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1E9" w:rsidRPr="007A6FA5" w:rsidRDefault="00447139" w:rsidP="0091020A">
      <w:pPr>
        <w:spacing w:after="0" w:line="360" w:lineRule="auto"/>
        <w:jc w:val="both"/>
        <w:rPr>
          <w:rFonts w:ascii="Book Antiqua" w:hAnsi="Book Antiqua" w:cs="ZurichBT-LightCondensed"/>
          <w:b/>
          <w:color w:val="000000" w:themeColor="text1"/>
          <w:sz w:val="24"/>
          <w:szCs w:val="24"/>
          <w:lang w:val="en-GB"/>
        </w:rPr>
      </w:pPr>
      <w:r w:rsidRPr="007A6FA5">
        <w:rPr>
          <w:rFonts w:ascii="Book Antiqua" w:hAnsi="Book Antiqua" w:cs="Book Antiqua"/>
          <w:b/>
          <w:bCs/>
          <w:color w:val="000000" w:themeColor="text1"/>
          <w:sz w:val="24"/>
          <w:szCs w:val="24"/>
          <w:lang w:val="en-IN"/>
        </w:rPr>
        <w:t xml:space="preserve">Name of Journal: </w:t>
      </w:r>
      <w:r w:rsidRPr="007A6FA5">
        <w:rPr>
          <w:rFonts w:ascii="Book Antiqua" w:hAnsi="Book Antiqua" w:cs="Book Antiqua"/>
          <w:i/>
          <w:iCs/>
          <w:color w:val="000000" w:themeColor="text1"/>
          <w:sz w:val="24"/>
          <w:szCs w:val="24"/>
          <w:lang w:val="en-IN"/>
        </w:rPr>
        <w:t>World Journal of Psychiatry</w:t>
      </w:r>
    </w:p>
    <w:p w:rsidR="00BA4AD6" w:rsidRPr="007A6FA5" w:rsidRDefault="00BA4AD6" w:rsidP="0091020A">
      <w:pPr>
        <w:spacing w:after="0" w:line="360" w:lineRule="auto"/>
        <w:jc w:val="both"/>
        <w:rPr>
          <w:rFonts w:ascii="Book Antiqua" w:hAnsi="Book Antiqua"/>
          <w:b/>
          <w:color w:val="000000" w:themeColor="text1"/>
          <w:sz w:val="24"/>
          <w:szCs w:val="24"/>
          <w:lang w:eastAsia="zh-CN"/>
        </w:rPr>
      </w:pPr>
      <w:r w:rsidRPr="007A6FA5">
        <w:rPr>
          <w:rFonts w:ascii="Book Antiqua" w:hAnsi="Book Antiqua"/>
          <w:b/>
          <w:color w:val="000000" w:themeColor="text1"/>
          <w:sz w:val="24"/>
          <w:szCs w:val="24"/>
        </w:rPr>
        <w:t xml:space="preserve">Manuscript NO: </w:t>
      </w:r>
      <w:r w:rsidRPr="007A6FA5">
        <w:rPr>
          <w:rFonts w:ascii="Book Antiqua" w:hAnsi="Book Antiqua"/>
          <w:color w:val="000000" w:themeColor="text1"/>
          <w:sz w:val="24"/>
          <w:szCs w:val="24"/>
          <w:lang w:eastAsia="zh-CN"/>
        </w:rPr>
        <w:t>42625</w:t>
      </w:r>
    </w:p>
    <w:p w:rsidR="00447139" w:rsidRPr="007A6FA5" w:rsidRDefault="00447139" w:rsidP="0091020A">
      <w:pPr>
        <w:spacing w:after="0" w:line="360" w:lineRule="auto"/>
        <w:jc w:val="both"/>
        <w:rPr>
          <w:rFonts w:ascii="Book Antiqua" w:hAnsi="Book Antiqua" w:cs="Book Antiqua"/>
          <w:color w:val="000000" w:themeColor="text1"/>
          <w:sz w:val="24"/>
          <w:szCs w:val="24"/>
          <w:lang w:val="en-IN" w:eastAsia="zh-CN"/>
        </w:rPr>
      </w:pPr>
      <w:r w:rsidRPr="007A6FA5">
        <w:rPr>
          <w:rFonts w:ascii="Book Antiqua" w:hAnsi="Book Antiqua" w:cs="Book Antiqua"/>
          <w:b/>
          <w:bCs/>
          <w:color w:val="000000" w:themeColor="text1"/>
          <w:sz w:val="24"/>
          <w:szCs w:val="24"/>
          <w:lang w:val="en-IN"/>
        </w:rPr>
        <w:t xml:space="preserve">Manuscript Type: </w:t>
      </w:r>
      <w:r w:rsidR="00BA4AD6" w:rsidRPr="007A6FA5">
        <w:rPr>
          <w:rFonts w:ascii="Book Antiqua" w:hAnsi="Book Antiqua" w:cs="Book Antiqua"/>
          <w:color w:val="000000" w:themeColor="text1"/>
          <w:sz w:val="24"/>
          <w:szCs w:val="24"/>
          <w:lang w:val="en-IN"/>
        </w:rPr>
        <w:t>REVIEW</w:t>
      </w:r>
    </w:p>
    <w:p w:rsidR="00BA4AD6" w:rsidRPr="007A6FA5" w:rsidRDefault="00BA4AD6" w:rsidP="0091020A">
      <w:pPr>
        <w:spacing w:after="0" w:line="360" w:lineRule="auto"/>
        <w:jc w:val="both"/>
        <w:rPr>
          <w:rFonts w:ascii="Book Antiqua" w:hAnsi="Book Antiqua" w:cs="Book Antiqua"/>
          <w:color w:val="000000" w:themeColor="text1"/>
          <w:sz w:val="24"/>
          <w:szCs w:val="24"/>
          <w:lang w:val="en-IN" w:eastAsia="zh-CN"/>
        </w:rPr>
      </w:pPr>
    </w:p>
    <w:p w:rsidR="005E4C8E" w:rsidRPr="007A6FA5" w:rsidRDefault="00447139" w:rsidP="0091020A">
      <w:pPr>
        <w:spacing w:after="0" w:line="360" w:lineRule="auto"/>
        <w:jc w:val="both"/>
        <w:rPr>
          <w:rFonts w:ascii="Book Antiqua" w:hAnsi="Book Antiqua"/>
          <w:b/>
          <w:color w:val="000000" w:themeColor="text1"/>
          <w:sz w:val="24"/>
          <w:szCs w:val="24"/>
          <w:lang w:val="en-GB"/>
        </w:rPr>
      </w:pPr>
      <w:r w:rsidRPr="007A6FA5">
        <w:rPr>
          <w:rFonts w:ascii="Book Antiqua" w:hAnsi="Book Antiqua"/>
          <w:b/>
          <w:color w:val="000000" w:themeColor="text1"/>
          <w:sz w:val="24"/>
          <w:szCs w:val="24"/>
          <w:lang w:val="en-GB"/>
        </w:rPr>
        <w:t xml:space="preserve">Comorbidity of bipolar and anxiety disorders: </w:t>
      </w:r>
      <w:r w:rsidR="00F36E09" w:rsidRPr="007A6FA5">
        <w:rPr>
          <w:rFonts w:ascii="Book Antiqua" w:hAnsi="Book Antiqua"/>
          <w:b/>
          <w:color w:val="000000" w:themeColor="text1"/>
          <w:sz w:val="24"/>
          <w:szCs w:val="24"/>
          <w:lang w:val="en-GB"/>
        </w:rPr>
        <w:t xml:space="preserve">An </w:t>
      </w:r>
      <w:r w:rsidRPr="007A6FA5">
        <w:rPr>
          <w:rFonts w:ascii="Book Antiqua" w:hAnsi="Book Antiqua"/>
          <w:b/>
          <w:color w:val="000000" w:themeColor="text1"/>
          <w:sz w:val="24"/>
          <w:szCs w:val="24"/>
          <w:lang w:val="en-GB"/>
        </w:rPr>
        <w:t>overview of trends in research</w:t>
      </w:r>
    </w:p>
    <w:p w:rsidR="00BA4AD6" w:rsidRPr="007A6FA5" w:rsidRDefault="00BA4AD6" w:rsidP="0091020A">
      <w:pPr>
        <w:spacing w:after="0" w:line="360" w:lineRule="auto"/>
        <w:jc w:val="both"/>
        <w:rPr>
          <w:rFonts w:ascii="Book Antiqua" w:hAnsi="Book Antiqua"/>
          <w:color w:val="000000" w:themeColor="text1"/>
          <w:sz w:val="24"/>
          <w:szCs w:val="24"/>
          <w:lang w:val="en-GB" w:eastAsia="zh-CN"/>
        </w:rPr>
      </w:pPr>
    </w:p>
    <w:p w:rsidR="00447139" w:rsidRPr="007A6FA5" w:rsidRDefault="00F51AC3" w:rsidP="0091020A">
      <w:pPr>
        <w:spacing w:after="0" w:line="360" w:lineRule="auto"/>
        <w:jc w:val="both"/>
        <w:rPr>
          <w:rFonts w:ascii="Book Antiqua" w:hAnsi="Book Antiqua" w:cs="Book Antiqua"/>
          <w:color w:val="000000" w:themeColor="text1"/>
          <w:sz w:val="24"/>
          <w:szCs w:val="24"/>
          <w:lang w:val="en-IN"/>
        </w:rPr>
      </w:pPr>
      <w:r w:rsidRPr="007A6FA5">
        <w:rPr>
          <w:rFonts w:ascii="Book Antiqua" w:hAnsi="Book Antiqua"/>
          <w:color w:val="000000" w:themeColor="text1"/>
          <w:sz w:val="24"/>
          <w:szCs w:val="24"/>
        </w:rPr>
        <w:t>Sai Spoorthy M</w:t>
      </w:r>
      <w:r w:rsidR="00BA4AD6" w:rsidRPr="007A6FA5">
        <w:rPr>
          <w:rFonts w:ascii="Book Antiqua" w:hAnsi="Book Antiqua"/>
          <w:color w:val="000000" w:themeColor="text1"/>
          <w:sz w:val="24"/>
          <w:szCs w:val="24"/>
          <w:lang w:eastAsia="zh-CN"/>
        </w:rPr>
        <w:t xml:space="preserve"> </w:t>
      </w:r>
      <w:r w:rsidR="00447139" w:rsidRPr="007A6FA5">
        <w:rPr>
          <w:rFonts w:ascii="Book Antiqua" w:hAnsi="Book Antiqua"/>
          <w:i/>
          <w:color w:val="000000" w:themeColor="text1"/>
          <w:sz w:val="24"/>
          <w:szCs w:val="24"/>
        </w:rPr>
        <w:t>et al</w:t>
      </w:r>
      <w:r w:rsidR="00447139" w:rsidRPr="007A6FA5">
        <w:rPr>
          <w:rFonts w:ascii="Book Antiqua" w:hAnsi="Book Antiqua"/>
          <w:color w:val="000000" w:themeColor="text1"/>
          <w:sz w:val="24"/>
          <w:szCs w:val="24"/>
        </w:rPr>
        <w:t>. Anxiety</w:t>
      </w:r>
      <w:r w:rsidR="00110816" w:rsidRPr="007A6FA5">
        <w:rPr>
          <w:rFonts w:ascii="Book Antiqua" w:hAnsi="Book Antiqua"/>
          <w:color w:val="000000" w:themeColor="text1"/>
          <w:sz w:val="24"/>
          <w:szCs w:val="24"/>
        </w:rPr>
        <w:t xml:space="preserve"> disorder</w:t>
      </w:r>
      <w:r w:rsidR="00447139" w:rsidRPr="007A6FA5">
        <w:rPr>
          <w:rFonts w:ascii="Book Antiqua" w:hAnsi="Book Antiqua"/>
          <w:color w:val="000000" w:themeColor="text1"/>
          <w:sz w:val="24"/>
          <w:szCs w:val="24"/>
        </w:rPr>
        <w:t xml:space="preserve"> comorbidity in bipolar disorder</w:t>
      </w:r>
    </w:p>
    <w:p w:rsidR="00447139" w:rsidRPr="007A6FA5" w:rsidRDefault="00447139" w:rsidP="0091020A">
      <w:pPr>
        <w:spacing w:after="0" w:line="360" w:lineRule="auto"/>
        <w:jc w:val="both"/>
        <w:rPr>
          <w:rFonts w:ascii="Book Antiqua" w:hAnsi="Book Antiqua" w:cs="Book Antiqua"/>
          <w:color w:val="000000" w:themeColor="text1"/>
          <w:sz w:val="24"/>
          <w:szCs w:val="24"/>
          <w:lang w:val="en-IN"/>
        </w:rPr>
      </w:pPr>
    </w:p>
    <w:p w:rsidR="00E703A0" w:rsidRPr="007A6FA5" w:rsidRDefault="00E703A0" w:rsidP="0091020A">
      <w:pPr>
        <w:spacing w:after="0"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rPr>
        <w:t>Mamidipalli Sai Spoorthy, Subho Chakrabarti, Sandeep Grover</w:t>
      </w:r>
    </w:p>
    <w:p w:rsidR="00BA4AD6" w:rsidRPr="007A6FA5" w:rsidRDefault="00BA4AD6" w:rsidP="0091020A">
      <w:pPr>
        <w:spacing w:after="0" w:line="360" w:lineRule="auto"/>
        <w:jc w:val="both"/>
        <w:rPr>
          <w:rFonts w:ascii="Book Antiqua" w:hAnsi="Book Antiqua"/>
          <w:b/>
          <w:color w:val="000000" w:themeColor="text1"/>
          <w:sz w:val="24"/>
          <w:szCs w:val="24"/>
          <w:lang w:eastAsia="zh-CN"/>
        </w:rPr>
      </w:pPr>
    </w:p>
    <w:p w:rsidR="00447139" w:rsidRPr="007A6FA5" w:rsidRDefault="002F7CEB" w:rsidP="0091020A">
      <w:pPr>
        <w:spacing w:after="0" w:line="360" w:lineRule="auto"/>
        <w:jc w:val="both"/>
        <w:rPr>
          <w:rFonts w:ascii="Book Antiqua" w:hAnsi="Book Antiqua"/>
          <w:color w:val="000000" w:themeColor="text1"/>
          <w:sz w:val="24"/>
          <w:szCs w:val="24"/>
          <w:lang w:eastAsia="zh-CN"/>
        </w:rPr>
      </w:pPr>
      <w:r w:rsidRPr="007A6FA5">
        <w:rPr>
          <w:rFonts w:ascii="Book Antiqua" w:hAnsi="Book Antiqua"/>
          <w:b/>
          <w:color w:val="000000" w:themeColor="text1"/>
          <w:sz w:val="24"/>
          <w:szCs w:val="24"/>
        </w:rPr>
        <w:t>Mamidipalli Sai Spoorthy, Subho Chakrabarti, Sandeep Grover</w:t>
      </w:r>
      <w:r w:rsidRPr="007A6FA5">
        <w:rPr>
          <w:rFonts w:ascii="Book Antiqua" w:hAnsi="Book Antiqua"/>
          <w:b/>
          <w:color w:val="000000" w:themeColor="text1"/>
          <w:sz w:val="24"/>
          <w:szCs w:val="24"/>
          <w:lang w:eastAsia="zh-CN"/>
        </w:rPr>
        <w:t>,</w:t>
      </w:r>
      <w:r w:rsidRPr="007A6FA5">
        <w:rPr>
          <w:rFonts w:ascii="Book Antiqua" w:hAnsi="Book Antiqua"/>
          <w:color w:val="000000" w:themeColor="text1"/>
          <w:sz w:val="24"/>
          <w:szCs w:val="24"/>
          <w:lang w:eastAsia="zh-CN"/>
        </w:rPr>
        <w:t xml:space="preserve"> </w:t>
      </w:r>
      <w:r w:rsidR="00447139" w:rsidRPr="007A6FA5">
        <w:rPr>
          <w:rFonts w:ascii="Book Antiqua" w:hAnsi="Book Antiqua"/>
          <w:color w:val="000000" w:themeColor="text1"/>
          <w:sz w:val="24"/>
          <w:szCs w:val="24"/>
        </w:rPr>
        <w:t>Department of Psychiatry, Postgraduate Institute of Medical Education an</w:t>
      </w:r>
      <w:r w:rsidRPr="007A6FA5">
        <w:rPr>
          <w:rFonts w:ascii="Book Antiqua" w:hAnsi="Book Antiqua"/>
          <w:color w:val="000000" w:themeColor="text1"/>
          <w:sz w:val="24"/>
          <w:szCs w:val="24"/>
        </w:rPr>
        <w:t>d Research, Chandigarh</w:t>
      </w:r>
      <w:r w:rsidR="00447139" w:rsidRPr="007A6FA5">
        <w:rPr>
          <w:rFonts w:ascii="Book Antiqua" w:hAnsi="Book Antiqua"/>
          <w:color w:val="000000" w:themeColor="text1"/>
          <w:sz w:val="24"/>
          <w:szCs w:val="24"/>
        </w:rPr>
        <w:t xml:space="preserve"> 160012, India</w:t>
      </w:r>
    </w:p>
    <w:p w:rsidR="00D3037D" w:rsidRPr="007A6FA5" w:rsidRDefault="00D3037D" w:rsidP="0091020A">
      <w:pPr>
        <w:autoSpaceDE w:val="0"/>
        <w:autoSpaceDN w:val="0"/>
        <w:adjustRightInd w:val="0"/>
        <w:spacing w:after="0" w:line="360" w:lineRule="auto"/>
        <w:jc w:val="both"/>
        <w:rPr>
          <w:rFonts w:ascii="Book Antiqua" w:hAnsi="Book Antiqua" w:cs="Book Antiqua"/>
          <w:color w:val="000000" w:themeColor="text1"/>
          <w:sz w:val="24"/>
          <w:szCs w:val="24"/>
          <w:lang w:val="en-IN"/>
        </w:rPr>
      </w:pPr>
    </w:p>
    <w:p w:rsidR="005E1372" w:rsidRPr="007A6FA5" w:rsidRDefault="00D3037D" w:rsidP="0091020A">
      <w:pPr>
        <w:shd w:val="clear" w:color="auto" w:fill="FFFFFF"/>
        <w:spacing w:after="0" w:line="360" w:lineRule="auto"/>
        <w:jc w:val="both"/>
        <w:rPr>
          <w:rFonts w:ascii="Book Antiqua" w:hAnsi="Book Antiqua"/>
          <w:color w:val="000000" w:themeColor="text1"/>
          <w:sz w:val="24"/>
          <w:szCs w:val="24"/>
          <w:lang w:eastAsia="zh-CN"/>
        </w:rPr>
      </w:pPr>
      <w:r w:rsidRPr="007A6FA5">
        <w:rPr>
          <w:rFonts w:ascii="Book Antiqua" w:hAnsi="Book Antiqua"/>
          <w:b/>
          <w:bCs/>
          <w:color w:val="000000" w:themeColor="text1"/>
          <w:sz w:val="24"/>
          <w:szCs w:val="24"/>
        </w:rPr>
        <w:t>ORCID number</w:t>
      </w:r>
      <w:r w:rsidRPr="007A6FA5">
        <w:rPr>
          <w:rFonts w:ascii="Book Antiqua" w:hAnsi="Book Antiqua"/>
          <w:bCs/>
          <w:color w:val="000000" w:themeColor="text1"/>
          <w:sz w:val="24"/>
          <w:szCs w:val="24"/>
        </w:rPr>
        <w:t xml:space="preserve">: </w:t>
      </w:r>
      <w:r w:rsidR="005A1BEE" w:rsidRPr="007A6FA5">
        <w:rPr>
          <w:rFonts w:ascii="Book Antiqua" w:hAnsi="Book Antiqua"/>
          <w:color w:val="000000" w:themeColor="text1"/>
          <w:sz w:val="24"/>
          <w:szCs w:val="24"/>
        </w:rPr>
        <w:t xml:space="preserve">Mamidipalli Sai Spoorthy </w:t>
      </w:r>
      <w:r w:rsidR="005A1BEE" w:rsidRPr="007A6FA5">
        <w:rPr>
          <w:rFonts w:ascii="Book Antiqua" w:hAnsi="Book Antiqua"/>
          <w:color w:val="000000" w:themeColor="text1"/>
          <w:sz w:val="24"/>
          <w:szCs w:val="24"/>
          <w:lang w:eastAsia="zh-CN"/>
        </w:rPr>
        <w:t>(</w:t>
      </w:r>
      <w:r w:rsidR="005E1372" w:rsidRPr="007A6FA5">
        <w:rPr>
          <w:rFonts w:ascii="Book Antiqua" w:hAnsi="Book Antiqua"/>
          <w:color w:val="000000" w:themeColor="text1"/>
          <w:sz w:val="24"/>
          <w:szCs w:val="24"/>
        </w:rPr>
        <w:t>0000-0001-6059-9199</w:t>
      </w:r>
      <w:r w:rsidR="005A1BEE" w:rsidRPr="007A6FA5">
        <w:rPr>
          <w:rFonts w:ascii="Book Antiqua" w:hAnsi="Book Antiqua"/>
          <w:color w:val="000000" w:themeColor="text1"/>
          <w:sz w:val="24"/>
          <w:szCs w:val="24"/>
          <w:lang w:eastAsia="zh-CN"/>
        </w:rPr>
        <w:t>)</w:t>
      </w:r>
      <w:r w:rsidR="005E1372" w:rsidRPr="007A6FA5">
        <w:rPr>
          <w:rFonts w:ascii="Book Antiqua" w:hAnsi="Book Antiqua"/>
          <w:color w:val="000000" w:themeColor="text1"/>
          <w:sz w:val="24"/>
          <w:szCs w:val="24"/>
        </w:rPr>
        <w:t xml:space="preserve">; </w:t>
      </w:r>
      <w:r w:rsidRPr="007A6FA5">
        <w:rPr>
          <w:rFonts w:ascii="Book Antiqua" w:hAnsi="Book Antiqua"/>
          <w:color w:val="000000" w:themeColor="text1"/>
          <w:sz w:val="24"/>
          <w:szCs w:val="24"/>
        </w:rPr>
        <w:t>Subho Chakrabarti</w:t>
      </w:r>
      <w:r w:rsidR="005A1BEE" w:rsidRPr="007A6FA5">
        <w:rPr>
          <w:rFonts w:ascii="Book Antiqua" w:hAnsi="Book Antiqua"/>
          <w:color w:val="000000" w:themeColor="text1"/>
          <w:sz w:val="24"/>
          <w:szCs w:val="24"/>
          <w:lang w:eastAsia="zh-CN"/>
        </w:rPr>
        <w:t xml:space="preserve"> (</w:t>
      </w:r>
      <w:r w:rsidRPr="007A6FA5">
        <w:rPr>
          <w:rFonts w:ascii="Book Antiqua" w:hAnsi="Book Antiqua"/>
          <w:color w:val="000000" w:themeColor="text1"/>
          <w:sz w:val="24"/>
          <w:szCs w:val="24"/>
        </w:rPr>
        <w:t>0000-0001-6023-2194</w:t>
      </w:r>
      <w:r w:rsidR="005A1BEE" w:rsidRPr="007A6FA5">
        <w:rPr>
          <w:rFonts w:ascii="Book Antiqua" w:hAnsi="Book Antiqua"/>
          <w:color w:val="000000" w:themeColor="text1"/>
          <w:sz w:val="24"/>
          <w:szCs w:val="24"/>
          <w:lang w:eastAsia="zh-CN"/>
        </w:rPr>
        <w:t>)</w:t>
      </w:r>
      <w:r w:rsidR="005E1372" w:rsidRPr="007A6FA5">
        <w:rPr>
          <w:rFonts w:ascii="Book Antiqua" w:hAnsi="Book Antiqua"/>
          <w:color w:val="000000" w:themeColor="text1"/>
          <w:sz w:val="24"/>
          <w:szCs w:val="24"/>
        </w:rPr>
        <w:t>; Sandeep Grover</w:t>
      </w:r>
      <w:r w:rsidR="005A1BEE" w:rsidRPr="007A6FA5">
        <w:rPr>
          <w:rFonts w:ascii="Book Antiqua" w:hAnsi="Book Antiqua"/>
          <w:color w:val="000000" w:themeColor="text1"/>
          <w:sz w:val="24"/>
          <w:szCs w:val="24"/>
          <w:lang w:eastAsia="zh-CN"/>
        </w:rPr>
        <w:t xml:space="preserve"> (</w:t>
      </w:r>
      <w:r w:rsidR="005E1372" w:rsidRPr="007A6FA5">
        <w:rPr>
          <w:rFonts w:ascii="Book Antiqua" w:hAnsi="Book Antiqua"/>
          <w:color w:val="000000" w:themeColor="text1"/>
          <w:sz w:val="24"/>
          <w:szCs w:val="24"/>
        </w:rPr>
        <w:t>0000-0002-2714-2055</w:t>
      </w:r>
      <w:r w:rsidR="005A1BEE" w:rsidRPr="007A6FA5">
        <w:rPr>
          <w:rFonts w:ascii="Book Antiqua" w:hAnsi="Book Antiqua"/>
          <w:color w:val="000000" w:themeColor="text1"/>
          <w:sz w:val="24"/>
          <w:szCs w:val="24"/>
          <w:lang w:eastAsia="zh-CN"/>
        </w:rPr>
        <w:t>).</w:t>
      </w:r>
    </w:p>
    <w:p w:rsidR="005E1372" w:rsidRPr="007A6FA5" w:rsidRDefault="005E1372" w:rsidP="0091020A">
      <w:pPr>
        <w:shd w:val="clear" w:color="auto" w:fill="FFFFFF"/>
        <w:spacing w:after="0" w:line="360" w:lineRule="auto"/>
        <w:jc w:val="both"/>
        <w:rPr>
          <w:rFonts w:ascii="Book Antiqua" w:hAnsi="Book Antiqua"/>
          <w:color w:val="000000" w:themeColor="text1"/>
          <w:sz w:val="24"/>
          <w:szCs w:val="24"/>
        </w:rPr>
      </w:pPr>
    </w:p>
    <w:p w:rsidR="00D3037D" w:rsidRPr="007A6FA5" w:rsidRDefault="00D3037D" w:rsidP="0091020A">
      <w:pPr>
        <w:shd w:val="clear" w:color="auto" w:fill="FFFFFF"/>
        <w:spacing w:after="0" w:line="360" w:lineRule="auto"/>
        <w:jc w:val="both"/>
        <w:rPr>
          <w:rFonts w:ascii="Book Antiqua" w:hAnsi="Book Antiqua"/>
          <w:color w:val="000000" w:themeColor="text1"/>
          <w:sz w:val="24"/>
          <w:szCs w:val="24"/>
        </w:rPr>
      </w:pPr>
      <w:r w:rsidRPr="007A6FA5">
        <w:rPr>
          <w:rFonts w:ascii="Book Antiqua" w:hAnsi="Book Antiqua"/>
          <w:b/>
          <w:bCs/>
          <w:color w:val="000000" w:themeColor="text1"/>
          <w:sz w:val="24"/>
          <w:szCs w:val="24"/>
        </w:rPr>
        <w:t>Author contributions</w:t>
      </w:r>
      <w:r w:rsidRPr="007A6FA5">
        <w:rPr>
          <w:rFonts w:ascii="Book Antiqua" w:hAnsi="Book Antiqua"/>
          <w:color w:val="000000" w:themeColor="text1"/>
          <w:sz w:val="24"/>
          <w:szCs w:val="24"/>
        </w:rPr>
        <w:t xml:space="preserve">: All authors equally contributed to this paper with conception and design of the literature review and analysis, drafting and critical revision and editing, and final approval of the final version. </w:t>
      </w:r>
    </w:p>
    <w:p w:rsidR="002F1320" w:rsidRPr="007A6FA5" w:rsidRDefault="002F1320" w:rsidP="0091020A">
      <w:pPr>
        <w:autoSpaceDE w:val="0"/>
        <w:autoSpaceDN w:val="0"/>
        <w:adjustRightInd w:val="0"/>
        <w:spacing w:after="0" w:line="360" w:lineRule="auto"/>
        <w:jc w:val="both"/>
        <w:rPr>
          <w:rFonts w:ascii="Book Antiqua" w:hAnsi="Book Antiqua" w:cs="Book Antiqua"/>
          <w:color w:val="000000" w:themeColor="text1"/>
          <w:sz w:val="24"/>
          <w:szCs w:val="24"/>
          <w:lang w:val="en-IN"/>
        </w:rPr>
      </w:pPr>
    </w:p>
    <w:p w:rsidR="00D3037D" w:rsidRPr="007A6FA5" w:rsidRDefault="00E55890" w:rsidP="0091020A">
      <w:pPr>
        <w:spacing w:after="0" w:line="360" w:lineRule="auto"/>
        <w:jc w:val="both"/>
        <w:rPr>
          <w:rFonts w:ascii="Book Antiqua" w:hAnsi="Book Antiqua" w:cs="Book Antiqua"/>
          <w:color w:val="000000" w:themeColor="text1"/>
          <w:sz w:val="24"/>
          <w:szCs w:val="24"/>
          <w:lang w:val="en-IN" w:eastAsia="zh-CN"/>
        </w:rPr>
      </w:pPr>
      <w:r w:rsidRPr="007A6FA5">
        <w:rPr>
          <w:rFonts w:ascii="Book Antiqua" w:hAnsi="Book Antiqua"/>
          <w:b/>
          <w:color w:val="000000" w:themeColor="text1"/>
          <w:sz w:val="24"/>
          <w:szCs w:val="24"/>
        </w:rPr>
        <w:t>Conflict-of-interest statement:</w:t>
      </w:r>
      <w:r w:rsidRPr="007A6FA5">
        <w:rPr>
          <w:rFonts w:ascii="Book Antiqua" w:eastAsia="SimSun" w:hAnsi="Book Antiqua" w:cs="TimesNewRomanPS-BoldItalicMT"/>
          <w:b/>
          <w:bCs/>
          <w:iCs/>
          <w:color w:val="000000" w:themeColor="text1"/>
          <w:sz w:val="24"/>
          <w:szCs w:val="24"/>
          <w:lang w:eastAsia="zh-CN"/>
        </w:rPr>
        <w:t xml:space="preserve"> </w:t>
      </w:r>
      <w:r w:rsidR="002F1320" w:rsidRPr="007A6FA5">
        <w:rPr>
          <w:rFonts w:ascii="Book Antiqua" w:hAnsi="Book Antiqua" w:cs="Book Antiqua"/>
          <w:color w:val="000000" w:themeColor="text1"/>
          <w:sz w:val="24"/>
          <w:szCs w:val="24"/>
          <w:lang w:val="en-IN"/>
        </w:rPr>
        <w:t>No potential conflicts of interest.</w:t>
      </w:r>
    </w:p>
    <w:p w:rsidR="00E55890" w:rsidRPr="007A6FA5" w:rsidRDefault="00E55890" w:rsidP="0091020A">
      <w:pPr>
        <w:spacing w:after="0" w:line="360" w:lineRule="auto"/>
        <w:jc w:val="both"/>
        <w:rPr>
          <w:rFonts w:ascii="Book Antiqua" w:hAnsi="Book Antiqua" w:cs="Book Antiqua"/>
          <w:color w:val="000000" w:themeColor="text1"/>
          <w:sz w:val="24"/>
          <w:szCs w:val="24"/>
          <w:lang w:val="en-IN" w:eastAsia="zh-CN"/>
        </w:rPr>
      </w:pPr>
    </w:p>
    <w:p w:rsidR="00E55890" w:rsidRPr="007A6FA5" w:rsidRDefault="00E55890" w:rsidP="0091020A">
      <w:pPr>
        <w:spacing w:after="0" w:line="360" w:lineRule="auto"/>
        <w:jc w:val="both"/>
        <w:rPr>
          <w:rFonts w:ascii="Book Antiqua" w:hAnsi="Book Antiqua"/>
          <w:color w:val="000000" w:themeColor="text1"/>
          <w:sz w:val="24"/>
          <w:szCs w:val="24"/>
        </w:rPr>
      </w:pPr>
      <w:bookmarkStart w:id="0" w:name="OLE_LINK507"/>
      <w:bookmarkStart w:id="1" w:name="OLE_LINK506"/>
      <w:bookmarkStart w:id="2" w:name="OLE_LINK496"/>
      <w:bookmarkStart w:id="3" w:name="OLE_LINK479"/>
      <w:r w:rsidRPr="007A6FA5">
        <w:rPr>
          <w:rFonts w:ascii="Book Antiqua" w:hAnsi="Book Antiqua"/>
          <w:b/>
          <w:color w:val="000000" w:themeColor="text1"/>
          <w:sz w:val="24"/>
          <w:szCs w:val="24"/>
        </w:rPr>
        <w:t xml:space="preserve">Open-Access: </w:t>
      </w:r>
      <w:r w:rsidRPr="007A6FA5">
        <w:rPr>
          <w:rFonts w:ascii="Book Antiqua" w:hAnsi="Book Antiqua"/>
          <w:color w:val="000000" w:themeColor="text1"/>
          <w:sz w:val="24"/>
          <w:szCs w:val="24"/>
        </w:rPr>
        <w:t>This article is an open-access article which was selected by</w:t>
      </w:r>
      <w:r w:rsidRPr="007A6FA5">
        <w:rPr>
          <w:rFonts w:ascii="Book Antiqua" w:hAnsi="Book Antiqua"/>
          <w:color w:val="000000" w:themeColor="text1"/>
          <w:sz w:val="24"/>
          <w:szCs w:val="24"/>
          <w:lang w:eastAsia="zh-CN"/>
        </w:rPr>
        <w:t xml:space="preserve"> </w:t>
      </w:r>
      <w:r w:rsidRPr="007A6FA5">
        <w:rPr>
          <w:rFonts w:ascii="Book Antiqua" w:hAnsi="Book Antiqua"/>
          <w:color w:val="000000" w:themeColor="text1"/>
          <w:sz w:val="24"/>
          <w:szCs w:val="24"/>
        </w:rPr>
        <w:t>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E55890" w:rsidRPr="007A6FA5" w:rsidRDefault="00E55890" w:rsidP="0091020A">
      <w:pPr>
        <w:spacing w:after="0" w:line="360" w:lineRule="auto"/>
        <w:jc w:val="both"/>
        <w:rPr>
          <w:rFonts w:ascii="Book Antiqua" w:hAnsi="Book Antiqua"/>
          <w:color w:val="000000" w:themeColor="text1"/>
          <w:sz w:val="24"/>
          <w:szCs w:val="24"/>
          <w:lang w:eastAsia="zh-CN"/>
        </w:rPr>
      </w:pPr>
    </w:p>
    <w:p w:rsidR="00C8568F" w:rsidRPr="007A6FA5" w:rsidRDefault="00C8568F" w:rsidP="0091020A">
      <w:pPr>
        <w:spacing w:after="0" w:line="360" w:lineRule="auto"/>
        <w:jc w:val="both"/>
        <w:rPr>
          <w:rFonts w:ascii="Book Antiqua" w:hAnsi="Book Antiqua"/>
          <w:color w:val="000000" w:themeColor="text1"/>
          <w:sz w:val="24"/>
          <w:szCs w:val="24"/>
          <w:lang w:eastAsia="zh-CN"/>
        </w:rPr>
      </w:pPr>
      <w:r w:rsidRPr="007A6FA5">
        <w:rPr>
          <w:rFonts w:ascii="Book Antiqua" w:hAnsi="Book Antiqua"/>
          <w:b/>
          <w:color w:val="000000" w:themeColor="text1"/>
          <w:sz w:val="24"/>
          <w:szCs w:val="24"/>
        </w:rPr>
        <w:t>Manuscript source:</w:t>
      </w:r>
      <w:r w:rsidRPr="007A6FA5">
        <w:rPr>
          <w:rFonts w:ascii="Book Antiqua" w:hAnsi="Book Antiqua"/>
          <w:color w:val="000000" w:themeColor="text1"/>
          <w:sz w:val="24"/>
          <w:szCs w:val="24"/>
          <w:lang w:eastAsia="zh-CN"/>
        </w:rPr>
        <w:t xml:space="preserve"> Invited manuscript</w:t>
      </w:r>
    </w:p>
    <w:p w:rsidR="00C8568F" w:rsidRPr="007A6FA5" w:rsidRDefault="00C8568F" w:rsidP="0091020A">
      <w:pPr>
        <w:spacing w:after="0" w:line="360" w:lineRule="auto"/>
        <w:jc w:val="both"/>
        <w:rPr>
          <w:rFonts w:ascii="Book Antiqua" w:hAnsi="Book Antiqua"/>
          <w:color w:val="000000" w:themeColor="text1"/>
          <w:sz w:val="24"/>
          <w:szCs w:val="24"/>
          <w:lang w:eastAsia="zh-CN"/>
        </w:rPr>
      </w:pPr>
    </w:p>
    <w:p w:rsidR="002F1320" w:rsidRPr="007A6FA5" w:rsidRDefault="00C8568F" w:rsidP="0091020A">
      <w:pPr>
        <w:spacing w:after="0" w:line="360" w:lineRule="auto"/>
        <w:jc w:val="both"/>
        <w:rPr>
          <w:rFonts w:ascii="Book Antiqua" w:hAnsi="Book Antiqua" w:cs="Tahoma"/>
          <w:b/>
          <w:color w:val="000000" w:themeColor="text1"/>
          <w:sz w:val="24"/>
          <w:szCs w:val="24"/>
          <w:shd w:val="clear" w:color="auto" w:fill="FFFFFF"/>
          <w:lang w:val="en-GB"/>
        </w:rPr>
      </w:pPr>
      <w:r w:rsidRPr="007A6FA5">
        <w:rPr>
          <w:rFonts w:ascii="Book Antiqua" w:hAnsi="Book Antiqua"/>
          <w:b/>
          <w:color w:val="000000" w:themeColor="text1"/>
          <w:sz w:val="24"/>
          <w:szCs w:val="24"/>
          <w:lang w:val="en-GB"/>
        </w:rPr>
        <w:t>Corresponding author to</w:t>
      </w:r>
      <w:r w:rsidR="002F1320" w:rsidRPr="007A6FA5">
        <w:rPr>
          <w:rFonts w:ascii="Book Antiqua" w:hAnsi="Book Antiqua"/>
          <w:b/>
          <w:color w:val="000000" w:themeColor="text1"/>
          <w:sz w:val="24"/>
          <w:szCs w:val="24"/>
          <w:lang w:val="en-GB"/>
        </w:rPr>
        <w:t>:</w:t>
      </w:r>
      <w:r w:rsidR="002F1320" w:rsidRPr="007A6FA5">
        <w:rPr>
          <w:rFonts w:ascii="Book Antiqua" w:hAnsi="Book Antiqua"/>
          <w:color w:val="000000" w:themeColor="text1"/>
          <w:sz w:val="24"/>
          <w:szCs w:val="24"/>
          <w:lang w:val="en-GB"/>
        </w:rPr>
        <w:t xml:space="preserve"> </w:t>
      </w:r>
      <w:r w:rsidR="002F1320" w:rsidRPr="007A6FA5">
        <w:rPr>
          <w:rFonts w:ascii="Book Antiqua" w:hAnsi="Book Antiqua"/>
          <w:b/>
          <w:color w:val="000000" w:themeColor="text1"/>
          <w:sz w:val="24"/>
          <w:szCs w:val="24"/>
          <w:lang w:val="en-GB"/>
        </w:rPr>
        <w:t xml:space="preserve">Subho Chakrabarti, </w:t>
      </w:r>
      <w:r w:rsidR="008B117B" w:rsidRPr="007A6FA5">
        <w:rPr>
          <w:rFonts w:ascii="Book Antiqua" w:hAnsi="Book Antiqua"/>
          <w:b/>
          <w:color w:val="000000" w:themeColor="text1"/>
          <w:sz w:val="24"/>
          <w:szCs w:val="24"/>
          <w:lang w:val="en-GB" w:eastAsia="zh-CN"/>
        </w:rPr>
        <w:t xml:space="preserve">MD, </w:t>
      </w:r>
      <w:r w:rsidR="002F1320" w:rsidRPr="007A6FA5">
        <w:rPr>
          <w:rFonts w:ascii="Book Antiqua" w:hAnsi="Book Antiqua"/>
          <w:b/>
          <w:color w:val="000000" w:themeColor="text1"/>
          <w:sz w:val="24"/>
          <w:szCs w:val="24"/>
          <w:lang w:val="en-GB"/>
        </w:rPr>
        <w:t>Professor,</w:t>
      </w:r>
      <w:r w:rsidR="002F1320" w:rsidRPr="007A6FA5">
        <w:rPr>
          <w:rFonts w:ascii="Book Antiqua" w:hAnsi="Book Antiqua"/>
          <w:color w:val="000000" w:themeColor="text1"/>
          <w:sz w:val="24"/>
          <w:szCs w:val="24"/>
          <w:lang w:val="en-GB"/>
        </w:rPr>
        <w:t xml:space="preserve"> </w:t>
      </w:r>
      <w:r w:rsidR="008B117B" w:rsidRPr="007A6FA5">
        <w:rPr>
          <w:rFonts w:ascii="Book Antiqua" w:hAnsi="Book Antiqua"/>
          <w:bCs/>
          <w:color w:val="000000" w:themeColor="text1"/>
          <w:sz w:val="24"/>
          <w:szCs w:val="24"/>
          <w:lang w:val="en-GB"/>
        </w:rPr>
        <w:t>Department</w:t>
      </w:r>
      <w:r w:rsidR="002F1320" w:rsidRPr="007A6FA5">
        <w:rPr>
          <w:rFonts w:ascii="Book Antiqua" w:hAnsi="Book Antiqua"/>
          <w:bCs/>
          <w:color w:val="000000" w:themeColor="text1"/>
          <w:sz w:val="24"/>
          <w:szCs w:val="24"/>
          <w:lang w:val="en-GB"/>
        </w:rPr>
        <w:t xml:space="preserve"> of Psychiatry, </w:t>
      </w:r>
      <w:r w:rsidR="00BA1D43" w:rsidRPr="007A6FA5">
        <w:rPr>
          <w:rFonts w:ascii="Book Antiqua" w:hAnsi="Book Antiqua"/>
          <w:color w:val="000000" w:themeColor="text1"/>
          <w:sz w:val="24"/>
          <w:szCs w:val="24"/>
        </w:rPr>
        <w:t>Postgraduate Institute of Medical Education and Research</w:t>
      </w:r>
      <w:r w:rsidR="002F1320" w:rsidRPr="007A6FA5">
        <w:rPr>
          <w:rFonts w:ascii="Book Antiqua" w:hAnsi="Book Antiqua"/>
          <w:bCs/>
          <w:color w:val="000000" w:themeColor="text1"/>
          <w:sz w:val="24"/>
          <w:szCs w:val="24"/>
          <w:lang w:val="en-GB"/>
        </w:rPr>
        <w:t>, Chandigarh</w:t>
      </w:r>
      <w:r w:rsidR="00BA1D43" w:rsidRPr="007A6FA5">
        <w:rPr>
          <w:rFonts w:ascii="Book Antiqua" w:hAnsi="Book Antiqua"/>
          <w:bCs/>
          <w:color w:val="000000" w:themeColor="text1"/>
          <w:sz w:val="24"/>
          <w:szCs w:val="24"/>
          <w:lang w:val="en-GB" w:eastAsia="zh-CN"/>
        </w:rPr>
        <w:t xml:space="preserve"> </w:t>
      </w:r>
      <w:r w:rsidR="002F1320" w:rsidRPr="007A6FA5">
        <w:rPr>
          <w:rFonts w:ascii="Book Antiqua" w:hAnsi="Book Antiqua"/>
          <w:bCs/>
          <w:color w:val="000000" w:themeColor="text1"/>
          <w:sz w:val="24"/>
          <w:szCs w:val="24"/>
          <w:lang w:val="en-GB"/>
        </w:rPr>
        <w:t xml:space="preserve">160012, India. </w:t>
      </w:r>
      <w:hyperlink r:id="rId8" w:history="1">
        <w:r w:rsidR="00431EA1" w:rsidRPr="007A6FA5">
          <w:rPr>
            <w:rStyle w:val="Hyperlink"/>
            <w:rFonts w:ascii="Book Antiqua" w:hAnsi="Book Antiqua"/>
            <w:sz w:val="24"/>
            <w:szCs w:val="24"/>
            <w:lang w:val="en-GB"/>
          </w:rPr>
          <w:t>subhochd@yahoo.com</w:t>
        </w:r>
      </w:hyperlink>
      <w:r w:rsidR="002F1320" w:rsidRPr="007A6FA5">
        <w:rPr>
          <w:rFonts w:ascii="Book Antiqua" w:hAnsi="Book Antiqua" w:cs="Tahoma"/>
          <w:b/>
          <w:color w:val="000000" w:themeColor="text1"/>
          <w:sz w:val="24"/>
          <w:szCs w:val="24"/>
          <w:shd w:val="clear" w:color="auto" w:fill="FFFFFF"/>
          <w:lang w:val="en-GB"/>
        </w:rPr>
        <w:t xml:space="preserve"> </w:t>
      </w:r>
    </w:p>
    <w:p w:rsidR="00C8568F" w:rsidRPr="007A6FA5" w:rsidRDefault="002F1320" w:rsidP="0091020A">
      <w:pPr>
        <w:spacing w:after="0" w:line="360" w:lineRule="auto"/>
        <w:jc w:val="both"/>
        <w:rPr>
          <w:rFonts w:ascii="Book Antiqua" w:hAnsi="Book Antiqua"/>
          <w:color w:val="000000" w:themeColor="text1"/>
          <w:sz w:val="24"/>
          <w:szCs w:val="24"/>
          <w:lang w:val="en-GB" w:eastAsia="zh-CN"/>
        </w:rPr>
      </w:pPr>
      <w:r w:rsidRPr="007A6FA5">
        <w:rPr>
          <w:rFonts w:ascii="Book Antiqua" w:hAnsi="Book Antiqua"/>
          <w:b/>
          <w:color w:val="000000" w:themeColor="text1"/>
          <w:sz w:val="24"/>
          <w:szCs w:val="24"/>
          <w:lang w:val="en-GB"/>
        </w:rPr>
        <w:t xml:space="preserve">Telephone: </w:t>
      </w:r>
      <w:r w:rsidRPr="007A6FA5">
        <w:rPr>
          <w:rFonts w:ascii="Book Antiqua" w:hAnsi="Book Antiqua"/>
          <w:color w:val="000000" w:themeColor="text1"/>
          <w:sz w:val="24"/>
          <w:szCs w:val="24"/>
          <w:lang w:val="en-GB"/>
        </w:rPr>
        <w:t>+91-172-2756808</w:t>
      </w:r>
    </w:p>
    <w:p w:rsidR="002F1320" w:rsidRPr="007A6FA5" w:rsidRDefault="002F1320" w:rsidP="0091020A">
      <w:pPr>
        <w:spacing w:after="0" w:line="360" w:lineRule="auto"/>
        <w:jc w:val="both"/>
        <w:rPr>
          <w:rFonts w:ascii="Book Antiqua" w:hAnsi="Book Antiqua" w:cs="Times New Roman"/>
          <w:color w:val="000000" w:themeColor="text1"/>
          <w:sz w:val="24"/>
          <w:szCs w:val="24"/>
        </w:rPr>
      </w:pPr>
      <w:r w:rsidRPr="007A6FA5">
        <w:rPr>
          <w:rFonts w:ascii="Book Antiqua" w:hAnsi="Book Antiqua" w:cs="Times New Roman"/>
          <w:b/>
          <w:color w:val="000000" w:themeColor="text1"/>
          <w:sz w:val="24"/>
          <w:szCs w:val="24"/>
        </w:rPr>
        <w:t xml:space="preserve">Fax: </w:t>
      </w:r>
      <w:r w:rsidRPr="007A6FA5">
        <w:rPr>
          <w:rFonts w:ascii="Book Antiqua" w:hAnsi="Book Antiqua" w:cs="Times New Roman"/>
          <w:color w:val="000000" w:themeColor="text1"/>
          <w:sz w:val="24"/>
          <w:szCs w:val="24"/>
        </w:rPr>
        <w:t>+91-172-2744401</w:t>
      </w:r>
    </w:p>
    <w:p w:rsidR="00BA1D43" w:rsidRPr="007A6FA5" w:rsidRDefault="00BA1D43" w:rsidP="0091020A">
      <w:pPr>
        <w:spacing w:after="0" w:line="360" w:lineRule="auto"/>
        <w:jc w:val="both"/>
        <w:rPr>
          <w:rFonts w:ascii="Book Antiqua" w:hAnsi="Book Antiqua"/>
          <w:color w:val="000000" w:themeColor="text1"/>
          <w:sz w:val="24"/>
          <w:szCs w:val="24"/>
          <w:lang w:val="en-GB" w:eastAsia="zh-CN"/>
        </w:rPr>
      </w:pPr>
    </w:p>
    <w:p w:rsidR="00BA1D43" w:rsidRPr="007A6FA5" w:rsidRDefault="00BA1D43" w:rsidP="0091020A">
      <w:pPr>
        <w:spacing w:after="0" w:line="360" w:lineRule="auto"/>
        <w:jc w:val="both"/>
        <w:rPr>
          <w:rFonts w:ascii="Book Antiqua" w:hAnsi="Book Antiqua"/>
          <w:b/>
          <w:color w:val="000000" w:themeColor="text1"/>
          <w:sz w:val="24"/>
          <w:szCs w:val="24"/>
          <w:lang w:eastAsia="zh-CN"/>
        </w:rPr>
      </w:pPr>
      <w:r w:rsidRPr="007A6FA5">
        <w:rPr>
          <w:rFonts w:ascii="Book Antiqua" w:hAnsi="Book Antiqua"/>
          <w:b/>
          <w:color w:val="000000" w:themeColor="text1"/>
          <w:sz w:val="24"/>
          <w:szCs w:val="24"/>
        </w:rPr>
        <w:t>Received:</w:t>
      </w:r>
      <w:r w:rsidRPr="007A6FA5">
        <w:rPr>
          <w:rFonts w:ascii="Book Antiqua" w:eastAsia="SimSun" w:hAnsi="Book Antiqua"/>
          <w:b/>
          <w:color w:val="000000" w:themeColor="text1"/>
          <w:sz w:val="24"/>
          <w:szCs w:val="24"/>
          <w:lang w:eastAsia="zh-CN"/>
        </w:rPr>
        <w:t xml:space="preserve"> </w:t>
      </w:r>
      <w:r w:rsidR="00FD092A" w:rsidRPr="007A6FA5">
        <w:rPr>
          <w:rFonts w:ascii="Book Antiqua" w:eastAsia="SimSun" w:hAnsi="Book Antiqua"/>
          <w:color w:val="000000" w:themeColor="text1"/>
          <w:sz w:val="24"/>
          <w:szCs w:val="24"/>
          <w:lang w:eastAsia="zh-CN"/>
        </w:rPr>
        <w:t>September 30, 2018</w:t>
      </w:r>
    </w:p>
    <w:p w:rsidR="00BA1D43" w:rsidRPr="007A6FA5" w:rsidRDefault="00BA1D43" w:rsidP="0091020A">
      <w:pPr>
        <w:spacing w:after="0" w:line="360" w:lineRule="auto"/>
        <w:jc w:val="both"/>
        <w:rPr>
          <w:rFonts w:ascii="Book Antiqua" w:eastAsia="SimSun" w:hAnsi="Book Antiqua"/>
          <w:b/>
          <w:color w:val="000000" w:themeColor="text1"/>
          <w:sz w:val="24"/>
          <w:szCs w:val="24"/>
          <w:lang w:eastAsia="zh-CN"/>
        </w:rPr>
      </w:pPr>
      <w:r w:rsidRPr="007A6FA5">
        <w:rPr>
          <w:rFonts w:ascii="Book Antiqua" w:hAnsi="Book Antiqua"/>
          <w:b/>
          <w:color w:val="000000" w:themeColor="text1"/>
          <w:sz w:val="24"/>
          <w:szCs w:val="24"/>
        </w:rPr>
        <w:t>Peer-review started:</w:t>
      </w:r>
      <w:r w:rsidRPr="007A6FA5">
        <w:rPr>
          <w:rFonts w:ascii="Book Antiqua" w:eastAsia="SimSun" w:hAnsi="Book Antiqua"/>
          <w:b/>
          <w:color w:val="000000" w:themeColor="text1"/>
          <w:sz w:val="24"/>
          <w:szCs w:val="24"/>
          <w:lang w:eastAsia="zh-CN"/>
        </w:rPr>
        <w:t xml:space="preserve"> </w:t>
      </w:r>
      <w:r w:rsidR="00FD092A" w:rsidRPr="007A6FA5">
        <w:rPr>
          <w:rFonts w:ascii="Book Antiqua" w:eastAsia="SimSun" w:hAnsi="Book Antiqua"/>
          <w:color w:val="000000" w:themeColor="text1"/>
          <w:sz w:val="24"/>
          <w:szCs w:val="24"/>
          <w:lang w:eastAsia="zh-CN"/>
        </w:rPr>
        <w:t>September 30, 2018</w:t>
      </w:r>
    </w:p>
    <w:p w:rsidR="00BA1D43" w:rsidRPr="007A6FA5" w:rsidRDefault="00BA1D43" w:rsidP="0091020A">
      <w:pPr>
        <w:spacing w:after="0" w:line="360" w:lineRule="auto"/>
        <w:jc w:val="both"/>
        <w:rPr>
          <w:rFonts w:ascii="Book Antiqua" w:eastAsia="SimSun" w:hAnsi="Book Antiqua"/>
          <w:b/>
          <w:color w:val="000000" w:themeColor="text1"/>
          <w:sz w:val="24"/>
          <w:szCs w:val="24"/>
          <w:lang w:eastAsia="zh-CN"/>
        </w:rPr>
      </w:pPr>
      <w:r w:rsidRPr="007A6FA5">
        <w:rPr>
          <w:rFonts w:ascii="Book Antiqua" w:hAnsi="Book Antiqua"/>
          <w:b/>
          <w:color w:val="000000" w:themeColor="text1"/>
          <w:sz w:val="24"/>
          <w:szCs w:val="24"/>
        </w:rPr>
        <w:t>First decision:</w:t>
      </w:r>
      <w:r w:rsidRPr="007A6FA5">
        <w:rPr>
          <w:rFonts w:ascii="Book Antiqua" w:eastAsia="SimSun" w:hAnsi="Book Antiqua"/>
          <w:b/>
          <w:color w:val="000000" w:themeColor="text1"/>
          <w:sz w:val="24"/>
          <w:szCs w:val="24"/>
          <w:lang w:eastAsia="zh-CN"/>
        </w:rPr>
        <w:t xml:space="preserve"> </w:t>
      </w:r>
      <w:r w:rsidR="00FD092A" w:rsidRPr="007A6FA5">
        <w:rPr>
          <w:rFonts w:ascii="Book Antiqua" w:eastAsia="SimSun" w:hAnsi="Book Antiqua"/>
          <w:color w:val="000000" w:themeColor="text1"/>
          <w:sz w:val="24"/>
          <w:szCs w:val="24"/>
          <w:lang w:eastAsia="zh-CN"/>
        </w:rPr>
        <w:t>October 19, 2018</w:t>
      </w:r>
    </w:p>
    <w:p w:rsidR="00BA1D43" w:rsidRPr="007A6FA5" w:rsidRDefault="00BA1D43" w:rsidP="0091020A">
      <w:pPr>
        <w:spacing w:after="0" w:line="360" w:lineRule="auto"/>
        <w:jc w:val="both"/>
        <w:rPr>
          <w:rFonts w:ascii="Book Antiqua" w:eastAsia="SimSun" w:hAnsi="Book Antiqua"/>
          <w:b/>
          <w:color w:val="000000" w:themeColor="text1"/>
          <w:sz w:val="24"/>
          <w:szCs w:val="24"/>
          <w:lang w:eastAsia="zh-CN"/>
        </w:rPr>
      </w:pPr>
      <w:r w:rsidRPr="007A6FA5">
        <w:rPr>
          <w:rFonts w:ascii="Book Antiqua" w:hAnsi="Book Antiqua"/>
          <w:b/>
          <w:color w:val="000000" w:themeColor="text1"/>
          <w:sz w:val="24"/>
          <w:szCs w:val="24"/>
        </w:rPr>
        <w:t xml:space="preserve">Revised: </w:t>
      </w:r>
      <w:r w:rsidR="00FD092A" w:rsidRPr="007A6FA5">
        <w:rPr>
          <w:rFonts w:ascii="Book Antiqua" w:eastAsia="SimSun" w:hAnsi="Book Antiqua"/>
          <w:color w:val="000000" w:themeColor="text1"/>
          <w:sz w:val="24"/>
          <w:szCs w:val="24"/>
          <w:lang w:eastAsia="zh-CN"/>
        </w:rPr>
        <w:t>November 4, 2018</w:t>
      </w:r>
    </w:p>
    <w:p w:rsidR="00BA1D43" w:rsidRPr="007A6FA5" w:rsidRDefault="00BA1D43" w:rsidP="0091020A">
      <w:pPr>
        <w:spacing w:after="0" w:line="360" w:lineRule="auto"/>
        <w:jc w:val="both"/>
        <w:rPr>
          <w:rFonts w:ascii="Book Antiqua" w:hAnsi="Book Antiqua"/>
          <w:color w:val="000000" w:themeColor="text1"/>
          <w:sz w:val="24"/>
          <w:szCs w:val="24"/>
        </w:rPr>
      </w:pPr>
      <w:r w:rsidRPr="007A6FA5">
        <w:rPr>
          <w:rFonts w:ascii="Book Antiqua" w:hAnsi="Book Antiqua"/>
          <w:b/>
          <w:color w:val="000000" w:themeColor="text1"/>
          <w:sz w:val="24"/>
          <w:szCs w:val="24"/>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7A6FA5">
        <w:rPr>
          <w:rFonts w:ascii="Book Antiqua" w:hAnsi="Book Antiqua"/>
          <w:color w:val="000000" w:themeColor="text1"/>
          <w:sz w:val="24"/>
          <w:szCs w:val="24"/>
        </w:rPr>
        <w:t xml:space="preserve"> </w:t>
      </w:r>
      <w:bookmarkEnd w:id="4"/>
      <w:bookmarkEnd w:id="5"/>
      <w:bookmarkEnd w:id="6"/>
      <w:bookmarkEnd w:id="7"/>
      <w:bookmarkEnd w:id="8"/>
      <w:bookmarkEnd w:id="9"/>
      <w:bookmarkEnd w:id="10"/>
      <w:ins w:id="11" w:author="Li Ma" w:date="2018-12-04T22:04:00Z">
        <w:r w:rsidR="005D3E63">
          <w:rPr>
            <w:rFonts w:ascii="Book Antiqua" w:hAnsi="Book Antiqua"/>
            <w:color w:val="000000" w:themeColor="text1"/>
            <w:sz w:val="24"/>
            <w:szCs w:val="24"/>
          </w:rPr>
          <w:t>December 4, 2018</w:t>
        </w:r>
      </w:ins>
    </w:p>
    <w:p w:rsidR="00BA1D43" w:rsidRPr="007A6FA5" w:rsidRDefault="00BA1D43" w:rsidP="0091020A">
      <w:pPr>
        <w:spacing w:after="0" w:line="360" w:lineRule="auto"/>
        <w:jc w:val="both"/>
        <w:rPr>
          <w:rFonts w:ascii="Book Antiqua" w:hAnsi="Book Antiqua"/>
          <w:b/>
          <w:color w:val="000000" w:themeColor="text1"/>
          <w:sz w:val="24"/>
          <w:szCs w:val="24"/>
        </w:rPr>
      </w:pPr>
      <w:r w:rsidRPr="007A6FA5">
        <w:rPr>
          <w:rFonts w:ascii="Book Antiqua" w:hAnsi="Book Antiqua"/>
          <w:b/>
          <w:color w:val="000000" w:themeColor="text1"/>
          <w:sz w:val="24"/>
          <w:szCs w:val="24"/>
        </w:rPr>
        <w:t>Article in press:</w:t>
      </w:r>
    </w:p>
    <w:p w:rsidR="00BA1D43" w:rsidRPr="007A6FA5" w:rsidRDefault="00BA1D43" w:rsidP="0091020A">
      <w:pPr>
        <w:spacing w:after="0" w:line="360" w:lineRule="auto"/>
        <w:jc w:val="both"/>
        <w:rPr>
          <w:rFonts w:ascii="Book Antiqua" w:hAnsi="Book Antiqua"/>
          <w:b/>
          <w:color w:val="000000" w:themeColor="text1"/>
          <w:sz w:val="24"/>
          <w:szCs w:val="24"/>
        </w:rPr>
      </w:pPr>
      <w:r w:rsidRPr="007A6FA5">
        <w:rPr>
          <w:rFonts w:ascii="Book Antiqua" w:hAnsi="Book Antiqua"/>
          <w:b/>
          <w:color w:val="000000" w:themeColor="text1"/>
          <w:sz w:val="24"/>
          <w:szCs w:val="24"/>
        </w:rPr>
        <w:t xml:space="preserve">Published online: </w:t>
      </w:r>
    </w:p>
    <w:p w:rsidR="003719AC" w:rsidRPr="007A6FA5" w:rsidRDefault="003719AC" w:rsidP="0091020A">
      <w:pPr>
        <w:spacing w:after="0" w:line="360" w:lineRule="auto"/>
        <w:jc w:val="both"/>
        <w:rPr>
          <w:rFonts w:ascii="Book Antiqua" w:hAnsi="Book Antiqua"/>
          <w:color w:val="000000" w:themeColor="text1"/>
          <w:sz w:val="24"/>
          <w:szCs w:val="24"/>
          <w:lang w:val="en-GB"/>
        </w:rPr>
      </w:pPr>
      <w:r w:rsidRPr="007A6FA5">
        <w:rPr>
          <w:rFonts w:ascii="Book Antiqua" w:hAnsi="Book Antiqua"/>
          <w:color w:val="000000" w:themeColor="text1"/>
          <w:sz w:val="24"/>
          <w:szCs w:val="24"/>
          <w:lang w:val="en-GB"/>
        </w:rPr>
        <w:br w:type="page"/>
      </w:r>
    </w:p>
    <w:p w:rsidR="008E2C75" w:rsidRPr="007A6FA5" w:rsidRDefault="00F25C3E" w:rsidP="0091020A">
      <w:pPr>
        <w:spacing w:after="0" w:line="360" w:lineRule="auto"/>
        <w:jc w:val="both"/>
        <w:rPr>
          <w:rFonts w:ascii="Book Antiqua" w:hAnsi="Book Antiqua" w:cs="ZurichBT-LightCondensed"/>
          <w:b/>
          <w:color w:val="000000" w:themeColor="text1"/>
          <w:sz w:val="24"/>
          <w:szCs w:val="24"/>
          <w:lang w:val="en-GB"/>
        </w:rPr>
      </w:pPr>
      <w:r w:rsidRPr="007A6FA5">
        <w:rPr>
          <w:rFonts w:ascii="Book Antiqua" w:hAnsi="Book Antiqua" w:cs="ZurichBT-LightCondensed"/>
          <w:b/>
          <w:color w:val="000000" w:themeColor="text1"/>
          <w:sz w:val="24"/>
          <w:szCs w:val="24"/>
          <w:lang w:val="en-GB"/>
        </w:rPr>
        <w:lastRenderedPageBreak/>
        <w:t>Abstract</w:t>
      </w:r>
    </w:p>
    <w:p w:rsidR="000E1A74" w:rsidRPr="007A6FA5" w:rsidRDefault="008E2C75" w:rsidP="0091020A">
      <w:pPr>
        <w:autoSpaceDE w:val="0"/>
        <w:autoSpaceDN w:val="0"/>
        <w:adjustRightInd w:val="0"/>
        <w:spacing w:after="0" w:line="360" w:lineRule="auto"/>
        <w:jc w:val="both"/>
        <w:rPr>
          <w:rFonts w:ascii="Book Antiqua" w:hAnsi="Book Antiqua" w:cs="Times New Roman"/>
          <w:color w:val="000000" w:themeColor="text1"/>
          <w:sz w:val="24"/>
          <w:szCs w:val="24"/>
          <w:lang w:val="en-GB"/>
        </w:rPr>
      </w:pPr>
      <w:r w:rsidRPr="007A6FA5">
        <w:rPr>
          <w:rFonts w:ascii="Book Antiqua" w:hAnsi="Book Antiqua" w:cs="ZurichBT-LightCondensed"/>
          <w:color w:val="000000" w:themeColor="text1"/>
          <w:sz w:val="24"/>
          <w:szCs w:val="24"/>
          <w:lang w:val="en-GB"/>
        </w:rPr>
        <w:t xml:space="preserve">Over the last three decades burgeoning research has </w:t>
      </w:r>
      <w:r w:rsidR="009D6161" w:rsidRPr="007A6FA5">
        <w:rPr>
          <w:rFonts w:ascii="Book Antiqua" w:hAnsi="Book Antiqua" w:cs="ZurichBT-LightCondensed"/>
          <w:color w:val="000000" w:themeColor="text1"/>
          <w:sz w:val="24"/>
          <w:szCs w:val="24"/>
          <w:lang w:val="en-GB"/>
        </w:rPr>
        <w:t>shown</w:t>
      </w:r>
      <w:r w:rsidRPr="007A6FA5">
        <w:rPr>
          <w:rFonts w:ascii="Book Antiqua" w:hAnsi="Book Antiqua" w:cs="ZurichBT-LightCondensed"/>
          <w:color w:val="000000" w:themeColor="text1"/>
          <w:sz w:val="24"/>
          <w:szCs w:val="24"/>
          <w:lang w:val="en-GB"/>
        </w:rPr>
        <w:t xml:space="preserve"> that </w:t>
      </w:r>
      <w:r w:rsidR="009D6161" w:rsidRPr="007A6FA5">
        <w:rPr>
          <w:rFonts w:ascii="Book Antiqua" w:hAnsi="Book Antiqua" w:cs="ZurichBT-LightCondensed"/>
          <w:color w:val="000000" w:themeColor="text1"/>
          <w:sz w:val="24"/>
          <w:szCs w:val="24"/>
          <w:lang w:val="en-GB"/>
        </w:rPr>
        <w:t xml:space="preserve">anxiety disorder comorbidity is not only highly prevalent in </w:t>
      </w:r>
      <w:r w:rsidR="000050AD" w:rsidRPr="007A6FA5">
        <w:rPr>
          <w:rFonts w:ascii="Book Antiqua" w:hAnsi="Book Antiqua" w:cs="ZurichBT-LightCondensed"/>
          <w:color w:val="000000" w:themeColor="text1"/>
          <w:sz w:val="24"/>
          <w:szCs w:val="24"/>
          <w:lang w:val="en-GB"/>
        </w:rPr>
        <w:t>bipolar disorder (</w:t>
      </w:r>
      <w:r w:rsidR="009D6161" w:rsidRPr="007A6FA5">
        <w:rPr>
          <w:rFonts w:ascii="Book Antiqua" w:hAnsi="Book Antiqua" w:cs="ZurichBT-LightCondensed"/>
          <w:color w:val="000000" w:themeColor="text1"/>
          <w:sz w:val="24"/>
          <w:szCs w:val="24"/>
          <w:lang w:val="en-GB"/>
        </w:rPr>
        <w:t>BD</w:t>
      </w:r>
      <w:r w:rsidR="000050AD" w:rsidRPr="007A6FA5">
        <w:rPr>
          <w:rFonts w:ascii="Book Antiqua" w:hAnsi="Book Antiqua" w:cs="ZurichBT-LightCondensed"/>
          <w:color w:val="000000" w:themeColor="text1"/>
          <w:sz w:val="24"/>
          <w:szCs w:val="24"/>
          <w:lang w:val="en-GB"/>
        </w:rPr>
        <w:t>)</w:t>
      </w:r>
      <w:r w:rsidR="009D6161" w:rsidRPr="007A6FA5">
        <w:rPr>
          <w:rFonts w:ascii="Book Antiqua" w:hAnsi="Book Antiqua" w:cs="ZurichBT-LightCondensed"/>
          <w:color w:val="000000" w:themeColor="text1"/>
          <w:sz w:val="24"/>
          <w:szCs w:val="24"/>
          <w:lang w:val="en-GB"/>
        </w:rPr>
        <w:t xml:space="preserve">, but it also adversely impacts the course, outcome and treatment of </w:t>
      </w:r>
      <w:r w:rsidR="00123557" w:rsidRPr="007A6FA5">
        <w:rPr>
          <w:rFonts w:ascii="Book Antiqua" w:hAnsi="Book Antiqua" w:cs="ZurichBT-LightCondensed"/>
          <w:color w:val="000000" w:themeColor="text1"/>
          <w:sz w:val="24"/>
          <w:szCs w:val="24"/>
          <w:lang w:val="en-GB"/>
        </w:rPr>
        <w:t>BD. The present review provides</w:t>
      </w:r>
      <w:r w:rsidR="009D6161" w:rsidRPr="007A6FA5">
        <w:rPr>
          <w:rFonts w:ascii="Book Antiqua" w:hAnsi="Book Antiqua" w:cs="ZurichBT-LightCondensed"/>
          <w:color w:val="000000" w:themeColor="text1"/>
          <w:sz w:val="24"/>
          <w:szCs w:val="24"/>
          <w:lang w:val="en-GB"/>
        </w:rPr>
        <w:t xml:space="preserve"> an overview of the current </w:t>
      </w:r>
      <w:r w:rsidR="00123557" w:rsidRPr="007A6FA5">
        <w:rPr>
          <w:rFonts w:ascii="Book Antiqua" w:hAnsi="Book Antiqua" w:cs="ZurichBT-LightCondensed"/>
          <w:color w:val="000000" w:themeColor="text1"/>
          <w:sz w:val="24"/>
          <w:szCs w:val="24"/>
          <w:lang w:val="en-GB"/>
        </w:rPr>
        <w:t xml:space="preserve">trends in </w:t>
      </w:r>
      <w:r w:rsidR="009D6161" w:rsidRPr="007A6FA5">
        <w:rPr>
          <w:rFonts w:ascii="Book Antiqua" w:hAnsi="Book Antiqua" w:cs="ZurichBT-LightCondensed"/>
          <w:color w:val="000000" w:themeColor="text1"/>
          <w:sz w:val="24"/>
          <w:szCs w:val="24"/>
          <w:lang w:val="en-GB"/>
        </w:rPr>
        <w:t xml:space="preserve">research on comorbid anxiety and </w:t>
      </w:r>
      <w:r w:rsidR="00431EA1" w:rsidRPr="007A6FA5">
        <w:rPr>
          <w:rFonts w:ascii="Book Antiqua" w:hAnsi="Book Antiqua" w:cs="ZurichBT-LightCondensed"/>
          <w:color w:val="000000" w:themeColor="text1"/>
          <w:sz w:val="24"/>
          <w:szCs w:val="24"/>
          <w:lang w:val="en-GB" w:eastAsia="zh-CN"/>
        </w:rPr>
        <w:t>BDs</w:t>
      </w:r>
      <w:r w:rsidR="00123557" w:rsidRPr="007A6FA5">
        <w:rPr>
          <w:rFonts w:ascii="Book Antiqua" w:hAnsi="Book Antiqua" w:cs="ZurichBT-LightCondensed"/>
          <w:color w:val="000000" w:themeColor="text1"/>
          <w:sz w:val="24"/>
          <w:szCs w:val="24"/>
          <w:lang w:val="en-GB"/>
        </w:rPr>
        <w:t xml:space="preserve"> </w:t>
      </w:r>
      <w:r w:rsidR="009D6161" w:rsidRPr="007A6FA5">
        <w:rPr>
          <w:rFonts w:ascii="Book Antiqua" w:hAnsi="Book Antiqua" w:cs="ZurichBT-LightCondensed"/>
          <w:color w:val="000000" w:themeColor="text1"/>
          <w:sz w:val="24"/>
          <w:szCs w:val="24"/>
          <w:lang w:val="en-GB"/>
        </w:rPr>
        <w:t>based on prior revi</w:t>
      </w:r>
      <w:r w:rsidR="00123557" w:rsidRPr="007A6FA5">
        <w:rPr>
          <w:rFonts w:ascii="Book Antiqua" w:hAnsi="Book Antiqua" w:cs="ZurichBT-LightCondensed"/>
          <w:color w:val="000000" w:themeColor="text1"/>
          <w:sz w:val="24"/>
          <w:szCs w:val="24"/>
          <w:lang w:val="en-GB"/>
        </w:rPr>
        <w:t>ews and meta-analyses (</w:t>
      </w:r>
      <w:r w:rsidR="00123557" w:rsidRPr="007A6FA5">
        <w:rPr>
          <w:rFonts w:ascii="Book Antiqua" w:hAnsi="Book Antiqua" w:cs="ZurichBT-LightCondensed"/>
          <w:i/>
          <w:color w:val="000000" w:themeColor="text1"/>
          <w:sz w:val="24"/>
          <w:szCs w:val="24"/>
          <w:lang w:val="en-GB"/>
        </w:rPr>
        <w:t>n</w:t>
      </w:r>
      <w:r w:rsidR="00123557" w:rsidRPr="007A6FA5">
        <w:rPr>
          <w:rFonts w:ascii="Book Antiqua" w:hAnsi="Book Antiqua" w:cs="ZurichBT-LightCondensed"/>
          <w:color w:val="000000" w:themeColor="text1"/>
          <w:sz w:val="24"/>
          <w:szCs w:val="24"/>
          <w:lang w:val="en-GB"/>
        </w:rPr>
        <w:t xml:space="preserve"> =103)</w:t>
      </w:r>
      <w:r w:rsidR="000050AD" w:rsidRPr="007A6FA5">
        <w:rPr>
          <w:rFonts w:ascii="Book Antiqua" w:hAnsi="Book Antiqua" w:cs="ZurichBT-LightCondensed"/>
          <w:color w:val="000000" w:themeColor="text1"/>
          <w:sz w:val="24"/>
          <w:szCs w:val="24"/>
          <w:lang w:val="en-GB"/>
        </w:rPr>
        <w:t xml:space="preserve">, </w:t>
      </w:r>
      <w:r w:rsidR="009D6161" w:rsidRPr="007A6FA5">
        <w:rPr>
          <w:rFonts w:ascii="Book Antiqua" w:hAnsi="Book Antiqua" w:cs="ZurichBT-LightCondensed"/>
          <w:color w:val="000000" w:themeColor="text1"/>
          <w:sz w:val="24"/>
          <w:szCs w:val="24"/>
          <w:lang w:val="en-GB"/>
        </w:rPr>
        <w:t>epidemiological</w:t>
      </w:r>
      <w:r w:rsidR="000050AD" w:rsidRPr="007A6FA5">
        <w:rPr>
          <w:rFonts w:ascii="Book Antiqua" w:hAnsi="Book Antiqua" w:cs="ZurichBT-LightCondensed"/>
          <w:color w:val="000000" w:themeColor="text1"/>
          <w:sz w:val="24"/>
          <w:szCs w:val="24"/>
          <w:lang w:val="en-GB"/>
        </w:rPr>
        <w:t xml:space="preserve"> surveys</w:t>
      </w:r>
      <w:r w:rsidR="009D6161" w:rsidRPr="007A6FA5">
        <w:rPr>
          <w:rFonts w:ascii="Book Antiqua" w:hAnsi="Book Antiqua" w:cs="ZurichBT-LightCondensed"/>
          <w:color w:val="000000" w:themeColor="text1"/>
          <w:sz w:val="24"/>
          <w:szCs w:val="24"/>
          <w:lang w:val="en-GB"/>
        </w:rPr>
        <w:t xml:space="preserve"> and large-scale clinical studies. The results reiterated</w:t>
      </w:r>
      <w:r w:rsidR="000110AB" w:rsidRPr="007A6FA5">
        <w:rPr>
          <w:rFonts w:ascii="Book Antiqua" w:hAnsi="Book Antiqua" w:cs="ZurichBT-LightCondensed"/>
          <w:color w:val="000000" w:themeColor="text1"/>
          <w:sz w:val="24"/>
          <w:szCs w:val="24"/>
          <w:lang w:val="en-GB"/>
        </w:rPr>
        <w:t xml:space="preserve"> the fact</w:t>
      </w:r>
      <w:r w:rsidR="009D6161" w:rsidRPr="007A6FA5">
        <w:rPr>
          <w:rFonts w:ascii="Book Antiqua" w:hAnsi="Book Antiqua" w:cs="ZurichBT-LightCondensed"/>
          <w:color w:val="000000" w:themeColor="text1"/>
          <w:sz w:val="24"/>
          <w:szCs w:val="24"/>
          <w:lang w:val="en-GB"/>
        </w:rPr>
        <w:t xml:space="preserve"> that </w:t>
      </w:r>
      <w:r w:rsidR="00F459BA" w:rsidRPr="007A6FA5">
        <w:rPr>
          <w:rFonts w:ascii="Book Antiqua" w:hAnsi="Book Antiqua" w:cs="Times New Roman"/>
          <w:color w:val="000000" w:themeColor="text1"/>
          <w:sz w:val="24"/>
          <w:szCs w:val="24"/>
          <w:lang w:val="en-GB"/>
        </w:rPr>
        <w:t xml:space="preserve">at </w:t>
      </w:r>
      <w:r w:rsidR="009D6161" w:rsidRPr="007A6FA5">
        <w:rPr>
          <w:rFonts w:ascii="Book Antiqua" w:hAnsi="Book Antiqua" w:cs="Times New Roman"/>
          <w:color w:val="000000" w:themeColor="text1"/>
          <w:sz w:val="24"/>
          <w:szCs w:val="24"/>
          <w:lang w:val="en-GB"/>
        </w:rPr>
        <w:t xml:space="preserve">least half of those with BD are likely to develop an anxiety disorder in their lifetimes and a third of them will manifest an anxiety disorder at any point of time. All types of anxiety disorders were equally common in BD. However, there was a wide variation in rates across different sources, most of this discrepancy being accounted for by methodological differences </w:t>
      </w:r>
      <w:r w:rsidR="00123557" w:rsidRPr="007A6FA5">
        <w:rPr>
          <w:rFonts w:ascii="Book Antiqua" w:hAnsi="Book Antiqua" w:cs="Times New Roman"/>
          <w:color w:val="000000" w:themeColor="text1"/>
          <w:sz w:val="24"/>
          <w:szCs w:val="24"/>
          <w:lang w:val="en-GB"/>
        </w:rPr>
        <w:t>between</w:t>
      </w:r>
      <w:r w:rsidR="009D6161" w:rsidRPr="007A6FA5">
        <w:rPr>
          <w:rFonts w:ascii="Book Antiqua" w:hAnsi="Book Antiqua" w:cs="Times New Roman"/>
          <w:color w:val="000000" w:themeColor="text1"/>
          <w:sz w:val="24"/>
          <w:szCs w:val="24"/>
          <w:lang w:val="en-GB"/>
        </w:rPr>
        <w:t xml:space="preserve"> </w:t>
      </w:r>
      <w:r w:rsidR="00123557" w:rsidRPr="007A6FA5">
        <w:rPr>
          <w:rFonts w:ascii="Book Antiqua" w:hAnsi="Book Antiqua" w:cs="Times New Roman"/>
          <w:color w:val="000000" w:themeColor="text1"/>
          <w:sz w:val="24"/>
          <w:szCs w:val="24"/>
          <w:lang w:val="en-GB"/>
        </w:rPr>
        <w:t>reports</w:t>
      </w:r>
      <w:r w:rsidR="009D6161" w:rsidRPr="007A6FA5">
        <w:rPr>
          <w:rFonts w:ascii="Book Antiqua" w:hAnsi="Book Antiqua" w:cs="Times New Roman"/>
          <w:color w:val="000000" w:themeColor="text1"/>
          <w:sz w:val="24"/>
          <w:szCs w:val="24"/>
          <w:lang w:val="en-GB"/>
        </w:rPr>
        <w:t xml:space="preserve">. </w:t>
      </w:r>
      <w:r w:rsidR="000E1A74" w:rsidRPr="007A6FA5">
        <w:rPr>
          <w:rFonts w:ascii="Book Antiqua" w:hAnsi="Book Antiqua" w:cs="Times New Roman"/>
          <w:color w:val="000000" w:themeColor="text1"/>
          <w:sz w:val="24"/>
          <w:szCs w:val="24"/>
          <w:lang w:val="en-GB" w:bidi="hi-IN"/>
        </w:rPr>
        <w:t>Comorbid anxiety disorders negatively impacted the presentation and course of BD. This unf</w:t>
      </w:r>
      <w:r w:rsidR="000110AB" w:rsidRPr="007A6FA5">
        <w:rPr>
          <w:rFonts w:ascii="Book Antiqua" w:hAnsi="Book Antiqua" w:cs="Times New Roman"/>
          <w:color w:val="000000" w:themeColor="text1"/>
          <w:sz w:val="24"/>
          <w:szCs w:val="24"/>
          <w:lang w:val="en-GB" w:bidi="hi-IN"/>
        </w:rPr>
        <w:t>avourable clinical profile led</w:t>
      </w:r>
      <w:r w:rsidR="000E1A74" w:rsidRPr="007A6FA5">
        <w:rPr>
          <w:rFonts w:ascii="Book Antiqua" w:hAnsi="Book Antiqua" w:cs="Times New Roman"/>
          <w:color w:val="000000" w:themeColor="text1"/>
          <w:sz w:val="24"/>
          <w:szCs w:val="24"/>
          <w:lang w:val="en-GB" w:bidi="hi-IN"/>
        </w:rPr>
        <w:t xml:space="preserve"> to poorer out</w:t>
      </w:r>
      <w:r w:rsidR="000110AB" w:rsidRPr="007A6FA5">
        <w:rPr>
          <w:rFonts w:ascii="Book Antiqua" w:hAnsi="Book Antiqua" w:cs="Times New Roman"/>
          <w:color w:val="000000" w:themeColor="text1"/>
          <w:sz w:val="24"/>
          <w:szCs w:val="24"/>
          <w:lang w:val="en-GB" w:bidi="hi-IN"/>
        </w:rPr>
        <w:t>come and functioning and impeded</w:t>
      </w:r>
      <w:r w:rsidR="000E1A74" w:rsidRPr="007A6FA5">
        <w:rPr>
          <w:rFonts w:ascii="Book Antiqua" w:hAnsi="Book Antiqua" w:cs="Times New Roman"/>
          <w:color w:val="000000" w:themeColor="text1"/>
          <w:sz w:val="24"/>
          <w:szCs w:val="24"/>
          <w:lang w:val="en-GB" w:bidi="hi-IN"/>
        </w:rPr>
        <w:t xml:space="preserve"> treatment of BD.</w:t>
      </w:r>
      <w:r w:rsidR="000110AB" w:rsidRPr="007A6FA5">
        <w:rPr>
          <w:rFonts w:ascii="Book Antiqua" w:hAnsi="Book Antiqua" w:cs="Times New Roman"/>
          <w:color w:val="000000" w:themeColor="text1"/>
          <w:sz w:val="24"/>
          <w:szCs w:val="24"/>
          <w:lang w:val="en-GB"/>
        </w:rPr>
        <w:t xml:space="preserve"> Despite the</w:t>
      </w:r>
      <w:r w:rsidR="000E1A74" w:rsidRPr="007A6FA5">
        <w:rPr>
          <w:rFonts w:ascii="Book Antiqua" w:hAnsi="Book Antiqua" w:cs="Times New Roman"/>
          <w:color w:val="000000" w:themeColor="text1"/>
          <w:sz w:val="24"/>
          <w:szCs w:val="24"/>
          <w:lang w:val="en-GB"/>
        </w:rPr>
        <w:t xml:space="preserve"> extensive body of research there </w:t>
      </w:r>
      <w:r w:rsidR="000110AB" w:rsidRPr="007A6FA5">
        <w:rPr>
          <w:rFonts w:ascii="Book Antiqua" w:hAnsi="Book Antiqua" w:cs="Times New Roman"/>
          <w:color w:val="000000" w:themeColor="text1"/>
          <w:sz w:val="24"/>
          <w:szCs w:val="24"/>
          <w:lang w:val="en-GB"/>
        </w:rPr>
        <w:t>was</w:t>
      </w:r>
      <w:r w:rsidR="000E1A74" w:rsidRPr="007A6FA5">
        <w:rPr>
          <w:rFonts w:ascii="Book Antiqua" w:hAnsi="Book Antiqua" w:cs="Times New Roman"/>
          <w:color w:val="000000" w:themeColor="text1"/>
          <w:sz w:val="24"/>
          <w:szCs w:val="24"/>
          <w:lang w:val="en-GB"/>
        </w:rPr>
        <w:t xml:space="preserve"> paucity of data on aetiology and treatment of anxiety disorder comorbidity in BD. Nevertheless, the substantial burden and unique characteristics of this comorbidity has important clinical and research implications.</w:t>
      </w:r>
    </w:p>
    <w:p w:rsidR="005068F5" w:rsidRPr="007A6FA5" w:rsidRDefault="005068F5" w:rsidP="0091020A">
      <w:pPr>
        <w:autoSpaceDE w:val="0"/>
        <w:autoSpaceDN w:val="0"/>
        <w:adjustRightInd w:val="0"/>
        <w:spacing w:after="0" w:line="360" w:lineRule="auto"/>
        <w:jc w:val="both"/>
        <w:rPr>
          <w:rFonts w:ascii="Book Antiqua" w:hAnsi="Book Antiqua" w:cs="Times New Roman"/>
          <w:color w:val="000000" w:themeColor="text1"/>
          <w:sz w:val="24"/>
          <w:szCs w:val="24"/>
          <w:lang w:val="en-GB"/>
        </w:rPr>
      </w:pPr>
    </w:p>
    <w:p w:rsidR="00103AB5" w:rsidRPr="007A6FA5" w:rsidRDefault="008E2C75" w:rsidP="0091020A">
      <w:pPr>
        <w:autoSpaceDE w:val="0"/>
        <w:autoSpaceDN w:val="0"/>
        <w:adjustRightInd w:val="0"/>
        <w:spacing w:after="0" w:line="360" w:lineRule="auto"/>
        <w:jc w:val="both"/>
        <w:rPr>
          <w:rFonts w:ascii="Book Antiqua" w:hAnsi="Book Antiqua" w:cs="Times New Roman"/>
          <w:color w:val="000000" w:themeColor="text1"/>
          <w:sz w:val="24"/>
          <w:szCs w:val="24"/>
          <w:lang w:val="en-GB"/>
        </w:rPr>
      </w:pPr>
      <w:r w:rsidRPr="007A6FA5">
        <w:rPr>
          <w:rFonts w:ascii="Book Antiqua" w:hAnsi="Book Antiqua" w:cs="Times New Roman"/>
          <w:b/>
          <w:color w:val="000000" w:themeColor="text1"/>
          <w:sz w:val="24"/>
          <w:szCs w:val="24"/>
          <w:lang w:val="en-GB"/>
        </w:rPr>
        <w:t>Key words</w:t>
      </w:r>
      <w:r w:rsidRPr="007A6FA5">
        <w:rPr>
          <w:rFonts w:ascii="Book Antiqua" w:hAnsi="Book Antiqua" w:cs="Times New Roman"/>
          <w:color w:val="000000" w:themeColor="text1"/>
          <w:sz w:val="24"/>
          <w:szCs w:val="24"/>
          <w:lang w:val="en-GB"/>
        </w:rPr>
        <w:t>: Comorbidity; Bipolar disorder; Anxiety disorder</w:t>
      </w:r>
      <w:r w:rsidR="00116795" w:rsidRPr="007A6FA5">
        <w:rPr>
          <w:rFonts w:ascii="Book Antiqua" w:hAnsi="Book Antiqua" w:cs="Times New Roman"/>
          <w:color w:val="000000" w:themeColor="text1"/>
          <w:sz w:val="24"/>
          <w:szCs w:val="24"/>
          <w:lang w:val="en-GB"/>
        </w:rPr>
        <w:t>s</w:t>
      </w:r>
      <w:r w:rsidRPr="007A6FA5">
        <w:rPr>
          <w:rFonts w:ascii="Book Antiqua" w:hAnsi="Book Antiqua" w:cs="Times New Roman"/>
          <w:color w:val="000000" w:themeColor="text1"/>
          <w:sz w:val="24"/>
          <w:szCs w:val="24"/>
          <w:lang w:val="en-GB"/>
        </w:rPr>
        <w:t xml:space="preserve">; Correlates; Impact; </w:t>
      </w:r>
      <w:r w:rsidR="00116795" w:rsidRPr="007A6FA5">
        <w:rPr>
          <w:rFonts w:ascii="Book Antiqua" w:hAnsi="Book Antiqua" w:cs="Times New Roman"/>
          <w:color w:val="000000" w:themeColor="text1"/>
          <w:sz w:val="24"/>
          <w:szCs w:val="24"/>
          <w:lang w:val="en-GB"/>
        </w:rPr>
        <w:t>Aetiology</w:t>
      </w:r>
      <w:r w:rsidR="003719AC" w:rsidRPr="007A6FA5">
        <w:rPr>
          <w:rFonts w:ascii="Book Antiqua" w:hAnsi="Book Antiqua" w:cs="Times New Roman"/>
          <w:color w:val="000000" w:themeColor="text1"/>
          <w:sz w:val="24"/>
          <w:szCs w:val="24"/>
          <w:lang w:val="en-GB" w:eastAsia="zh-CN"/>
        </w:rPr>
        <w:t>;</w:t>
      </w:r>
      <w:r w:rsidR="00116795" w:rsidRPr="007A6FA5">
        <w:rPr>
          <w:rFonts w:ascii="Book Antiqua" w:hAnsi="Book Antiqua" w:cs="Times New Roman"/>
          <w:color w:val="000000" w:themeColor="text1"/>
          <w:sz w:val="24"/>
          <w:szCs w:val="24"/>
          <w:lang w:val="en-GB"/>
        </w:rPr>
        <w:t xml:space="preserve"> </w:t>
      </w:r>
      <w:r w:rsidRPr="007A6FA5">
        <w:rPr>
          <w:rFonts w:ascii="Book Antiqua" w:hAnsi="Book Antiqua" w:cs="Times New Roman"/>
          <w:color w:val="000000" w:themeColor="text1"/>
          <w:sz w:val="24"/>
          <w:szCs w:val="24"/>
          <w:lang w:val="en-GB"/>
        </w:rPr>
        <w:t>Treatme</w:t>
      </w:r>
      <w:r w:rsidR="00103AB5" w:rsidRPr="007A6FA5">
        <w:rPr>
          <w:rFonts w:ascii="Book Antiqua" w:hAnsi="Book Antiqua" w:cs="Times New Roman"/>
          <w:color w:val="000000" w:themeColor="text1"/>
          <w:sz w:val="24"/>
          <w:szCs w:val="24"/>
          <w:lang w:val="en-GB"/>
        </w:rPr>
        <w:t>nt</w:t>
      </w:r>
    </w:p>
    <w:p w:rsidR="009F02FB" w:rsidRPr="007A6FA5" w:rsidRDefault="009F02FB" w:rsidP="0091020A">
      <w:pPr>
        <w:autoSpaceDE w:val="0"/>
        <w:autoSpaceDN w:val="0"/>
        <w:adjustRightInd w:val="0"/>
        <w:spacing w:after="0" w:line="360" w:lineRule="auto"/>
        <w:jc w:val="both"/>
        <w:rPr>
          <w:rFonts w:ascii="Book Antiqua" w:hAnsi="Book Antiqua" w:cs="ZurichBT-LightCondensed"/>
          <w:b/>
          <w:color w:val="000000" w:themeColor="text1"/>
          <w:sz w:val="24"/>
          <w:szCs w:val="24"/>
          <w:lang w:val="en-GB"/>
        </w:rPr>
      </w:pPr>
    </w:p>
    <w:p w:rsidR="00C638B9" w:rsidRPr="007A6FA5" w:rsidRDefault="00C638B9" w:rsidP="0091020A">
      <w:pPr>
        <w:snapToGrid w:val="0"/>
        <w:spacing w:after="0" w:line="360" w:lineRule="auto"/>
        <w:jc w:val="both"/>
        <w:rPr>
          <w:rFonts w:ascii="Book Antiqua" w:hAnsi="Book Antiqua"/>
          <w:color w:val="000000" w:themeColor="text1"/>
          <w:sz w:val="24"/>
          <w:szCs w:val="24"/>
        </w:rPr>
      </w:pPr>
      <w:bookmarkStart w:id="12" w:name="OLE_LINK13"/>
      <w:bookmarkStart w:id="13" w:name="OLE_LINK14"/>
      <w:r w:rsidRPr="007A6FA5">
        <w:rPr>
          <w:rFonts w:ascii="Book Antiqua" w:hAnsi="Book Antiqua"/>
          <w:color w:val="000000" w:themeColor="text1"/>
          <w:sz w:val="24"/>
          <w:szCs w:val="24"/>
        </w:rPr>
        <w:t xml:space="preserve">© </w:t>
      </w:r>
      <w:bookmarkStart w:id="14" w:name="OLE_LINK6"/>
      <w:bookmarkStart w:id="15" w:name="OLE_LINK7"/>
      <w:bookmarkStart w:id="16" w:name="OLE_LINK8"/>
      <w:r w:rsidRPr="007A6FA5">
        <w:rPr>
          <w:rFonts w:ascii="Book Antiqua" w:hAnsi="Book Antiqua"/>
          <w:b/>
          <w:color w:val="000000" w:themeColor="text1"/>
          <w:sz w:val="24"/>
          <w:szCs w:val="24"/>
        </w:rPr>
        <w:t xml:space="preserve">The Author(s) </w:t>
      </w:r>
      <w:r w:rsidRPr="007A6FA5">
        <w:rPr>
          <w:rFonts w:ascii="Book Antiqua" w:eastAsia="SimSun" w:hAnsi="Book Antiqua"/>
          <w:b/>
          <w:color w:val="000000" w:themeColor="text1"/>
          <w:sz w:val="24"/>
          <w:szCs w:val="24"/>
          <w:lang w:eastAsia="zh-CN"/>
        </w:rPr>
        <w:t>2018</w:t>
      </w:r>
      <w:r w:rsidRPr="007A6FA5">
        <w:rPr>
          <w:rFonts w:ascii="Book Antiqua" w:hAnsi="Book Antiqua"/>
          <w:color w:val="000000" w:themeColor="text1"/>
          <w:sz w:val="24"/>
          <w:szCs w:val="24"/>
        </w:rPr>
        <w:t>. Published by Baishideng Publishing Group Inc. All rights reserved.</w:t>
      </w:r>
    </w:p>
    <w:bookmarkEnd w:id="12"/>
    <w:bookmarkEnd w:id="13"/>
    <w:bookmarkEnd w:id="14"/>
    <w:bookmarkEnd w:id="15"/>
    <w:bookmarkEnd w:id="16"/>
    <w:p w:rsidR="009F02FB" w:rsidRPr="007A6FA5" w:rsidRDefault="009F02FB" w:rsidP="0091020A">
      <w:pPr>
        <w:autoSpaceDE w:val="0"/>
        <w:autoSpaceDN w:val="0"/>
        <w:adjustRightInd w:val="0"/>
        <w:spacing w:after="0" w:line="360" w:lineRule="auto"/>
        <w:jc w:val="both"/>
        <w:rPr>
          <w:rFonts w:ascii="Book Antiqua" w:hAnsi="Book Antiqua" w:cs="ZurichBT-LightCondensed"/>
          <w:b/>
          <w:color w:val="000000" w:themeColor="text1"/>
          <w:sz w:val="24"/>
          <w:szCs w:val="24"/>
          <w:lang w:val="en-GB"/>
        </w:rPr>
      </w:pPr>
    </w:p>
    <w:p w:rsidR="004E19B9" w:rsidRPr="007A6FA5" w:rsidRDefault="003B17CE" w:rsidP="0091020A">
      <w:pPr>
        <w:spacing w:after="0" w:line="360" w:lineRule="auto"/>
        <w:jc w:val="both"/>
        <w:rPr>
          <w:rFonts w:ascii="Book Antiqua" w:hAnsi="Book Antiqua" w:cs="Times New Roman"/>
          <w:color w:val="000000" w:themeColor="text1"/>
          <w:sz w:val="24"/>
          <w:szCs w:val="24"/>
          <w:lang w:val="en-GB" w:bidi="hi-IN"/>
        </w:rPr>
      </w:pPr>
      <w:r w:rsidRPr="007A6FA5">
        <w:rPr>
          <w:rFonts w:ascii="Book Antiqua" w:hAnsi="Book Antiqua"/>
          <w:b/>
          <w:color w:val="000000" w:themeColor="text1"/>
          <w:sz w:val="24"/>
          <w:szCs w:val="24"/>
          <w:lang w:val="en-GB"/>
        </w:rPr>
        <w:t xml:space="preserve">Core tip: </w:t>
      </w:r>
      <w:r w:rsidR="004E19B9" w:rsidRPr="007A6FA5">
        <w:rPr>
          <w:rFonts w:ascii="Book Antiqua" w:hAnsi="Book Antiqua" w:cs="Times New Roman"/>
          <w:color w:val="000000" w:themeColor="text1"/>
          <w:sz w:val="24"/>
          <w:szCs w:val="24"/>
          <w:lang w:val="en-GB"/>
        </w:rPr>
        <w:t>This review of existing research shows that</w:t>
      </w:r>
      <w:r w:rsidR="004E19B9" w:rsidRPr="007A6FA5">
        <w:rPr>
          <w:rFonts w:ascii="Book Antiqua" w:hAnsi="Book Antiqua" w:cs="ZurichBT-LightCondensed"/>
          <w:b/>
          <w:color w:val="000000" w:themeColor="text1"/>
          <w:sz w:val="24"/>
          <w:szCs w:val="24"/>
          <w:lang w:val="en-GB"/>
        </w:rPr>
        <w:t xml:space="preserve"> </w:t>
      </w:r>
      <w:r w:rsidR="004E19B9" w:rsidRPr="007A6FA5">
        <w:rPr>
          <w:rFonts w:ascii="Book Antiqua" w:hAnsi="Book Antiqua" w:cs="Times New Roman"/>
          <w:color w:val="000000" w:themeColor="text1"/>
          <w:sz w:val="24"/>
          <w:szCs w:val="24"/>
          <w:lang w:val="en-GB"/>
        </w:rPr>
        <w:t>about half of those with bipolar disorder (BD) are likely to develop anxiety disorders in their lifetimes and a third of them will manifest these disorders at any point of time. Anxiety disorder comorbidity</w:t>
      </w:r>
      <w:r w:rsidR="004E19B9" w:rsidRPr="007A6FA5">
        <w:rPr>
          <w:rFonts w:ascii="Book Antiqua" w:hAnsi="Book Antiqua" w:cs="Times New Roman"/>
          <w:color w:val="000000" w:themeColor="text1"/>
          <w:sz w:val="24"/>
          <w:szCs w:val="24"/>
          <w:lang w:val="en-GB" w:bidi="hi-IN"/>
        </w:rPr>
        <w:t xml:space="preserve"> negatively impacts almost all aspects of the presentation and course of BD and makes for a much poorer treatment-response and outcome.</w:t>
      </w:r>
      <w:r w:rsidR="004F6A59" w:rsidRPr="007A6FA5">
        <w:rPr>
          <w:rFonts w:ascii="Book Antiqua" w:hAnsi="Book Antiqua" w:cs="Times New Roman"/>
          <w:color w:val="000000" w:themeColor="text1"/>
          <w:sz w:val="24"/>
          <w:szCs w:val="24"/>
          <w:lang w:val="en-GB" w:bidi="hi-IN"/>
        </w:rPr>
        <w:t xml:space="preserve"> </w:t>
      </w:r>
      <w:r w:rsidR="004E19B9" w:rsidRPr="007A6FA5">
        <w:rPr>
          <w:rFonts w:ascii="Book Antiqua" w:hAnsi="Book Antiqua" w:cs="Times New Roman"/>
          <w:color w:val="000000" w:themeColor="text1"/>
          <w:sz w:val="24"/>
          <w:szCs w:val="24"/>
          <w:lang w:val="en-GB" w:bidi="hi-IN"/>
        </w:rPr>
        <w:t xml:space="preserve">Though research-data on aetiology and management of such comorbidity is limited, clinicians need to screen patients with BD </w:t>
      </w:r>
      <w:r w:rsidR="004E19B9" w:rsidRPr="007A6FA5">
        <w:rPr>
          <w:rFonts w:ascii="Book Antiqua" w:hAnsi="Book Antiqua" w:cs="Times New Roman"/>
          <w:color w:val="000000" w:themeColor="text1"/>
          <w:sz w:val="24"/>
          <w:szCs w:val="24"/>
          <w:lang w:val="en-GB" w:bidi="hi-IN"/>
        </w:rPr>
        <w:lastRenderedPageBreak/>
        <w:t xml:space="preserve">for anxiety disorders and provide comprehensive and ongoing treatment to prevent the deleterious consequences of anxiety </w:t>
      </w:r>
      <w:r w:rsidR="004E19B9" w:rsidRPr="007A6FA5">
        <w:rPr>
          <w:rFonts w:ascii="Book Antiqua" w:hAnsi="Book Antiqua" w:cs="Times New Roman"/>
          <w:color w:val="000000" w:themeColor="text1"/>
          <w:sz w:val="24"/>
          <w:szCs w:val="24"/>
          <w:lang w:val="en-GB"/>
        </w:rPr>
        <w:t>disorder</w:t>
      </w:r>
      <w:r w:rsidR="004E19B9" w:rsidRPr="007A6FA5">
        <w:rPr>
          <w:rFonts w:ascii="Book Antiqua" w:hAnsi="Book Antiqua" w:cs="Times New Roman"/>
          <w:color w:val="000000" w:themeColor="text1"/>
          <w:sz w:val="24"/>
          <w:szCs w:val="24"/>
          <w:lang w:val="en-GB" w:bidi="hi-IN"/>
        </w:rPr>
        <w:t xml:space="preserve"> comorbidity in BD.</w:t>
      </w:r>
    </w:p>
    <w:p w:rsidR="00F25C3E" w:rsidRPr="007A6FA5" w:rsidRDefault="00F25C3E" w:rsidP="0091020A">
      <w:pPr>
        <w:spacing w:after="0" w:line="360" w:lineRule="auto"/>
        <w:jc w:val="both"/>
        <w:rPr>
          <w:rFonts w:ascii="Book Antiqua" w:hAnsi="Book Antiqua"/>
          <w:color w:val="000000" w:themeColor="text1"/>
          <w:sz w:val="24"/>
          <w:szCs w:val="24"/>
        </w:rPr>
      </w:pPr>
    </w:p>
    <w:p w:rsidR="00F25C3E" w:rsidRPr="007A6FA5" w:rsidRDefault="00F25C3E" w:rsidP="0091020A">
      <w:pPr>
        <w:spacing w:after="0" w:line="360" w:lineRule="auto"/>
        <w:jc w:val="both"/>
        <w:rPr>
          <w:rFonts w:ascii="Book Antiqua" w:hAnsi="Book Antiqua"/>
          <w:color w:val="000000" w:themeColor="text1"/>
          <w:sz w:val="24"/>
          <w:szCs w:val="24"/>
          <w:lang w:val="en-GB" w:eastAsia="zh-CN"/>
        </w:rPr>
      </w:pPr>
      <w:r w:rsidRPr="007A6FA5">
        <w:rPr>
          <w:rFonts w:ascii="Book Antiqua" w:hAnsi="Book Antiqua"/>
          <w:color w:val="000000" w:themeColor="text1"/>
          <w:sz w:val="24"/>
          <w:szCs w:val="24"/>
        </w:rPr>
        <w:t xml:space="preserve">Sai Spoorthy M, Chakrabarti S, Grover S. </w:t>
      </w:r>
      <w:r w:rsidRPr="007A6FA5">
        <w:rPr>
          <w:rFonts w:ascii="Book Antiqua" w:hAnsi="Book Antiqua"/>
          <w:color w:val="000000" w:themeColor="text1"/>
          <w:sz w:val="24"/>
          <w:szCs w:val="24"/>
          <w:lang w:val="en-GB"/>
        </w:rPr>
        <w:t xml:space="preserve">Comorbidity of bipolar and anxiety disorders: </w:t>
      </w:r>
      <w:r w:rsidR="00F36E09" w:rsidRPr="007A6FA5">
        <w:rPr>
          <w:rFonts w:ascii="Book Antiqua" w:hAnsi="Book Antiqua"/>
          <w:color w:val="000000" w:themeColor="text1"/>
          <w:sz w:val="24"/>
          <w:szCs w:val="24"/>
          <w:lang w:val="en-GB"/>
        </w:rPr>
        <w:t xml:space="preserve">An </w:t>
      </w:r>
      <w:r w:rsidRPr="007A6FA5">
        <w:rPr>
          <w:rFonts w:ascii="Book Antiqua" w:hAnsi="Book Antiqua"/>
          <w:color w:val="000000" w:themeColor="text1"/>
          <w:sz w:val="24"/>
          <w:szCs w:val="24"/>
          <w:lang w:val="en-GB"/>
        </w:rPr>
        <w:t>overview of trends in research.</w:t>
      </w:r>
      <w:r w:rsidR="00E134CC" w:rsidRPr="007A6FA5">
        <w:rPr>
          <w:rFonts w:ascii="Book Antiqua" w:hAnsi="Book Antiqua"/>
          <w:i/>
          <w:iCs/>
          <w:color w:val="000000" w:themeColor="text1"/>
          <w:sz w:val="24"/>
          <w:szCs w:val="24"/>
        </w:rPr>
        <w:t xml:space="preserve"> World J Psychiatr</w:t>
      </w:r>
      <w:r w:rsidR="00E134CC" w:rsidRPr="007A6FA5">
        <w:rPr>
          <w:rFonts w:ascii="Book Antiqua" w:hAnsi="Book Antiqua"/>
          <w:color w:val="000000" w:themeColor="text1"/>
          <w:sz w:val="24"/>
          <w:szCs w:val="24"/>
        </w:rPr>
        <w:t> 2018; </w:t>
      </w:r>
      <w:r w:rsidR="00E134CC" w:rsidRPr="007A6FA5">
        <w:rPr>
          <w:rFonts w:ascii="Book Antiqua" w:hAnsi="Book Antiqua"/>
          <w:color w:val="000000" w:themeColor="text1"/>
          <w:sz w:val="24"/>
          <w:szCs w:val="24"/>
          <w:lang w:eastAsia="zh-CN"/>
        </w:rPr>
        <w:t>In press</w:t>
      </w:r>
    </w:p>
    <w:p w:rsidR="0033670F" w:rsidRPr="007A6FA5" w:rsidRDefault="0033670F" w:rsidP="0091020A">
      <w:pPr>
        <w:spacing w:after="0" w:line="360" w:lineRule="auto"/>
        <w:jc w:val="both"/>
        <w:rPr>
          <w:rFonts w:ascii="Book Antiqua" w:hAnsi="Book Antiqua" w:cs="Times New Roman"/>
          <w:color w:val="000000" w:themeColor="text1"/>
          <w:sz w:val="24"/>
          <w:szCs w:val="24"/>
          <w:lang w:val="en-GB" w:bidi="hi-IN"/>
        </w:rPr>
      </w:pPr>
      <w:r w:rsidRPr="007A6FA5">
        <w:rPr>
          <w:rFonts w:ascii="Book Antiqua" w:hAnsi="Book Antiqua" w:cs="Times New Roman"/>
          <w:color w:val="000000" w:themeColor="text1"/>
          <w:sz w:val="24"/>
          <w:szCs w:val="24"/>
          <w:lang w:val="en-GB" w:bidi="hi-IN"/>
        </w:rPr>
        <w:br w:type="page"/>
      </w:r>
    </w:p>
    <w:p w:rsidR="004121E9" w:rsidRPr="007A6FA5" w:rsidRDefault="004121E9" w:rsidP="0091020A">
      <w:pPr>
        <w:spacing w:after="0" w:line="360" w:lineRule="auto"/>
        <w:jc w:val="both"/>
        <w:rPr>
          <w:rFonts w:ascii="Book Antiqua" w:hAnsi="Book Antiqua" w:cs="ZurichBT-LightCondensed"/>
          <w:b/>
          <w:color w:val="000000" w:themeColor="text1"/>
          <w:sz w:val="24"/>
          <w:szCs w:val="24"/>
          <w:lang w:val="en-GB"/>
        </w:rPr>
      </w:pPr>
      <w:r w:rsidRPr="007A6FA5">
        <w:rPr>
          <w:rFonts w:ascii="Book Antiqua" w:hAnsi="Book Antiqua" w:cs="ZurichBT-LightCondensed"/>
          <w:b/>
          <w:color w:val="000000" w:themeColor="text1"/>
          <w:sz w:val="24"/>
          <w:szCs w:val="24"/>
          <w:lang w:val="en-GB"/>
        </w:rPr>
        <w:lastRenderedPageBreak/>
        <w:t>INTRODUCTION</w:t>
      </w:r>
    </w:p>
    <w:p w:rsidR="00A9635D" w:rsidRPr="007A6FA5" w:rsidRDefault="004121E9" w:rsidP="0091020A">
      <w:pPr>
        <w:autoSpaceDE w:val="0"/>
        <w:autoSpaceDN w:val="0"/>
        <w:adjustRightInd w:val="0"/>
        <w:spacing w:after="0" w:line="360" w:lineRule="auto"/>
        <w:jc w:val="both"/>
        <w:rPr>
          <w:rFonts w:ascii="Book Antiqua" w:hAnsi="Book Antiqua" w:cs="ZurichBT-LightCondensed"/>
          <w:color w:val="000000" w:themeColor="text1"/>
          <w:sz w:val="24"/>
          <w:szCs w:val="24"/>
          <w:lang w:val="en-GB" w:eastAsia="zh-CN"/>
        </w:rPr>
      </w:pPr>
      <w:r w:rsidRPr="007A6FA5">
        <w:rPr>
          <w:rFonts w:ascii="Book Antiqua" w:hAnsi="Book Antiqua" w:cs="ZurichBT-LightCondensed"/>
          <w:color w:val="000000" w:themeColor="text1"/>
          <w:sz w:val="24"/>
          <w:szCs w:val="24"/>
          <w:lang w:val="en-GB"/>
        </w:rPr>
        <w:t>Comorbidity is defined as the 'presence of more than one disorder in a pers</w:t>
      </w:r>
      <w:r w:rsidR="00A9635D" w:rsidRPr="007A6FA5">
        <w:rPr>
          <w:rFonts w:ascii="Book Antiqua" w:hAnsi="Book Antiqua" w:cs="ZurichBT-LightCondensed"/>
          <w:color w:val="000000" w:themeColor="text1"/>
          <w:sz w:val="24"/>
          <w:szCs w:val="24"/>
          <w:lang w:val="en-GB"/>
        </w:rPr>
        <w:t>on in a defined period of time'</w:t>
      </w:r>
      <w:r w:rsidRPr="007A6FA5">
        <w:rPr>
          <w:rFonts w:ascii="Book Antiqua" w:hAnsi="Book Antiqua" w:cs="ZurichBT-LightCondensed"/>
          <w:color w:val="000000" w:themeColor="text1"/>
          <w:sz w:val="24"/>
          <w:szCs w:val="24"/>
          <w:vertAlign w:val="superscript"/>
          <w:lang w:val="en-GB"/>
        </w:rPr>
        <w:t>[1]</w:t>
      </w:r>
      <w:r w:rsidRPr="007A6FA5">
        <w:rPr>
          <w:rFonts w:ascii="Book Antiqua" w:hAnsi="Book Antiqua" w:cs="ZurichBT-LightCondensed"/>
          <w:color w:val="000000" w:themeColor="text1"/>
          <w:sz w:val="24"/>
          <w:szCs w:val="24"/>
          <w:lang w:val="en-GB"/>
        </w:rPr>
        <w:t>. Prior to the 1990s the focus was mostly on the link between anxiety disorders and unipolar depression, while</w:t>
      </w:r>
      <w:r w:rsidRPr="007A6FA5">
        <w:rPr>
          <w:rFonts w:ascii="Book Antiqua" w:hAnsi="Book Antiqua" w:cs="Times New Roman"/>
          <w:color w:val="000000" w:themeColor="text1"/>
          <w:sz w:val="24"/>
          <w:szCs w:val="24"/>
          <w:lang w:val="en-GB"/>
        </w:rPr>
        <w:t xml:space="preserve"> substance-use disorders (SUDs) were the focus of research on comorbidity in </w:t>
      </w:r>
      <w:r w:rsidRPr="007A6FA5">
        <w:rPr>
          <w:rFonts w:ascii="Book Antiqua" w:hAnsi="Book Antiqua" w:cs="ZurichBT-LightCondensed"/>
          <w:color w:val="000000" w:themeColor="text1"/>
          <w:sz w:val="24"/>
          <w:szCs w:val="24"/>
          <w:lang w:val="en-GB"/>
        </w:rPr>
        <w:t xml:space="preserve">bipolar disorder (BD). However, evidence accumulated over the last three decades has conclusively established that comorbidity with anxiety disorders is the rule rather than </w:t>
      </w:r>
      <w:r w:rsidR="001B31BB" w:rsidRPr="007A6FA5">
        <w:rPr>
          <w:rFonts w:ascii="Book Antiqua" w:hAnsi="Book Antiqua" w:cs="ZurichBT-LightCondensed"/>
          <w:color w:val="000000" w:themeColor="text1"/>
          <w:sz w:val="24"/>
          <w:szCs w:val="24"/>
          <w:lang w:val="en-GB"/>
        </w:rPr>
        <w:t>the</w:t>
      </w:r>
      <w:r w:rsidRPr="007A6FA5">
        <w:rPr>
          <w:rFonts w:ascii="Book Antiqua" w:hAnsi="Book Antiqua" w:cs="ZurichBT-LightCondensed"/>
          <w:color w:val="000000" w:themeColor="text1"/>
          <w:sz w:val="24"/>
          <w:szCs w:val="24"/>
          <w:lang w:val="en-GB"/>
        </w:rPr>
        <w:t xml:space="preserve"> exception </w:t>
      </w:r>
      <w:r w:rsidR="009D10FB" w:rsidRPr="007A6FA5">
        <w:rPr>
          <w:rFonts w:ascii="Book Antiqua" w:hAnsi="Book Antiqua" w:cs="ZurichBT-LightCondensed"/>
          <w:color w:val="000000" w:themeColor="text1"/>
          <w:sz w:val="24"/>
          <w:szCs w:val="24"/>
          <w:lang w:val="en-GB"/>
        </w:rPr>
        <w:t>among</w:t>
      </w:r>
      <w:r w:rsidRPr="007A6FA5">
        <w:rPr>
          <w:rFonts w:ascii="Book Antiqua" w:hAnsi="Book Antiqua" w:cs="ZurichBT-LightCondensed"/>
          <w:color w:val="000000" w:themeColor="text1"/>
          <w:sz w:val="24"/>
          <w:szCs w:val="24"/>
          <w:lang w:val="en-GB"/>
        </w:rPr>
        <w:t xml:space="preserve"> patients with </w:t>
      </w:r>
      <w:proofErr w:type="gramStart"/>
      <w:r w:rsidRPr="007A6FA5">
        <w:rPr>
          <w:rFonts w:ascii="Book Antiqua" w:hAnsi="Book Antiqua" w:cs="ZurichBT-LightCondensed"/>
          <w:color w:val="000000" w:themeColor="text1"/>
          <w:sz w:val="24"/>
          <w:szCs w:val="24"/>
          <w:lang w:val="en-GB"/>
        </w:rPr>
        <w:t>BD</w:t>
      </w:r>
      <w:r w:rsidRPr="007A6FA5">
        <w:rPr>
          <w:rFonts w:ascii="Book Antiqua" w:hAnsi="Book Antiqua" w:cs="ZurichBT-LightCondensed"/>
          <w:color w:val="000000" w:themeColor="text1"/>
          <w:sz w:val="24"/>
          <w:szCs w:val="24"/>
          <w:vertAlign w:val="superscript"/>
          <w:lang w:val="en-GB"/>
        </w:rPr>
        <w:t>[</w:t>
      </w:r>
      <w:proofErr w:type="gramEnd"/>
      <w:r w:rsidRPr="007A6FA5">
        <w:rPr>
          <w:rFonts w:ascii="Book Antiqua" w:hAnsi="Book Antiqua" w:cs="ZurichBT-LightCondensed"/>
          <w:color w:val="000000" w:themeColor="text1"/>
          <w:sz w:val="24"/>
          <w:szCs w:val="24"/>
          <w:vertAlign w:val="superscript"/>
          <w:lang w:val="en-GB"/>
        </w:rPr>
        <w:t>2-5]</w:t>
      </w:r>
      <w:r w:rsidRPr="007A6FA5">
        <w:rPr>
          <w:rFonts w:ascii="Book Antiqua" w:hAnsi="Book Antiqua" w:cs="Times New Roman"/>
          <w:color w:val="000000" w:themeColor="text1"/>
          <w:sz w:val="24"/>
          <w:szCs w:val="24"/>
          <w:lang w:val="en-GB"/>
        </w:rPr>
        <w:t>. In general</w:t>
      </w:r>
      <w:r w:rsidR="0041719E" w:rsidRPr="007A6FA5">
        <w:rPr>
          <w:rFonts w:ascii="Book Antiqua" w:hAnsi="Book Antiqua" w:cs="Times New Roman"/>
          <w:color w:val="000000" w:themeColor="text1"/>
          <w:sz w:val="24"/>
          <w:szCs w:val="24"/>
          <w:lang w:val="en-GB"/>
        </w:rPr>
        <w:t>,</w:t>
      </w:r>
      <w:r w:rsidRPr="007A6FA5">
        <w:rPr>
          <w:rFonts w:ascii="Book Antiqua" w:hAnsi="Book Antiqua" w:cs="Times New Roman"/>
          <w:color w:val="000000" w:themeColor="text1"/>
          <w:sz w:val="24"/>
          <w:szCs w:val="24"/>
          <w:lang w:val="en-GB"/>
        </w:rPr>
        <w:t xml:space="preserve"> </w:t>
      </w:r>
      <w:r w:rsidRPr="007A6FA5">
        <w:rPr>
          <w:rFonts w:ascii="Book Antiqua" w:hAnsi="Book Antiqua" w:cs="Times New Roman"/>
          <w:color w:val="000000" w:themeColor="text1"/>
          <w:sz w:val="24"/>
          <w:szCs w:val="24"/>
          <w:shd w:val="clear" w:color="auto" w:fill="FFFFFF"/>
          <w:lang w:val="en-GB"/>
        </w:rPr>
        <w:t>a</w:t>
      </w:r>
      <w:r w:rsidR="002334DD" w:rsidRPr="007A6FA5">
        <w:rPr>
          <w:rFonts w:ascii="Book Antiqua" w:hAnsi="Book Antiqua" w:cs="Times New Roman"/>
          <w:color w:val="000000" w:themeColor="text1"/>
          <w:sz w:val="24"/>
          <w:szCs w:val="24"/>
          <w:lang w:val="en-GB"/>
        </w:rPr>
        <w:t xml:space="preserve">bout a </w:t>
      </w:r>
      <w:r w:rsidR="005068F5" w:rsidRPr="007A6FA5">
        <w:rPr>
          <w:rFonts w:ascii="Book Antiqua" w:hAnsi="Book Antiqua" w:cs="Times New Roman"/>
          <w:color w:val="000000" w:themeColor="text1"/>
          <w:sz w:val="24"/>
          <w:szCs w:val="24"/>
          <w:lang w:val="en-GB"/>
        </w:rPr>
        <w:t xml:space="preserve">half to two </w:t>
      </w:r>
      <w:r w:rsidRPr="007A6FA5">
        <w:rPr>
          <w:rFonts w:ascii="Book Antiqua" w:hAnsi="Book Antiqua" w:cs="Times New Roman"/>
          <w:color w:val="000000" w:themeColor="text1"/>
          <w:sz w:val="24"/>
          <w:szCs w:val="24"/>
          <w:lang w:val="en-GB"/>
        </w:rPr>
        <w:t>thirds</w:t>
      </w:r>
      <w:r w:rsidR="0041719E" w:rsidRPr="007A6FA5">
        <w:rPr>
          <w:rFonts w:ascii="Book Antiqua" w:hAnsi="Book Antiqua" w:cs="Times New Roman"/>
          <w:color w:val="000000" w:themeColor="text1"/>
          <w:sz w:val="24"/>
          <w:szCs w:val="24"/>
          <w:lang w:val="en-GB"/>
        </w:rPr>
        <w:t xml:space="preserve"> </w:t>
      </w:r>
      <w:r w:rsidRPr="007A6FA5">
        <w:rPr>
          <w:rFonts w:ascii="Book Antiqua" w:hAnsi="Book Antiqua" w:cs="Times New Roman"/>
          <w:color w:val="000000" w:themeColor="text1"/>
          <w:sz w:val="24"/>
          <w:szCs w:val="24"/>
          <w:lang w:val="en-GB"/>
        </w:rPr>
        <w:t>or even more of the patients with BD have a comorbid psychiatric condition. Anxiety disorders, SUDs and behavioural disorders are the most common comorbid psychiatric disorders associated with BD.</w:t>
      </w:r>
      <w:r w:rsidR="00317538" w:rsidRPr="007A6FA5">
        <w:rPr>
          <w:rFonts w:ascii="Book Antiqua" w:hAnsi="Book Antiqua" w:cs="Times New Roman"/>
          <w:color w:val="000000" w:themeColor="text1"/>
          <w:sz w:val="24"/>
          <w:szCs w:val="24"/>
          <w:lang w:val="en-GB"/>
        </w:rPr>
        <w:t xml:space="preserve"> Very high lifetime </w:t>
      </w:r>
      <w:r w:rsidR="000A6757" w:rsidRPr="007A6FA5">
        <w:rPr>
          <w:rFonts w:ascii="Book Antiqua" w:hAnsi="Book Antiqua" w:cs="Times New Roman"/>
          <w:color w:val="000000" w:themeColor="text1"/>
          <w:sz w:val="24"/>
          <w:szCs w:val="24"/>
          <w:lang w:val="en-GB"/>
        </w:rPr>
        <w:t>and</w:t>
      </w:r>
      <w:r w:rsidR="00317538" w:rsidRPr="007A6FA5">
        <w:rPr>
          <w:rFonts w:ascii="Book Antiqua" w:hAnsi="Book Antiqua" w:cs="Times New Roman"/>
          <w:color w:val="000000" w:themeColor="text1"/>
          <w:sz w:val="24"/>
          <w:szCs w:val="24"/>
          <w:lang w:val="en-GB"/>
        </w:rPr>
        <w:t xml:space="preserve"> current rates of anxiety disorder </w:t>
      </w:r>
      <w:r w:rsidR="0076124B" w:rsidRPr="007A6FA5">
        <w:rPr>
          <w:rFonts w:ascii="Book Antiqua" w:hAnsi="Book Antiqua" w:cs="Times New Roman"/>
          <w:color w:val="000000" w:themeColor="text1"/>
          <w:sz w:val="24"/>
          <w:szCs w:val="24"/>
          <w:lang w:val="en-GB"/>
        </w:rPr>
        <w:t>comorbidity have</w:t>
      </w:r>
      <w:r w:rsidR="006D2439" w:rsidRPr="007A6FA5">
        <w:rPr>
          <w:rFonts w:ascii="Book Antiqua" w:hAnsi="Book Antiqua" w:cs="Times New Roman"/>
          <w:color w:val="000000" w:themeColor="text1"/>
          <w:sz w:val="24"/>
          <w:szCs w:val="24"/>
          <w:lang w:val="en-GB"/>
        </w:rPr>
        <w:t xml:space="preserve"> been found </w:t>
      </w:r>
      <w:r w:rsidR="00317538" w:rsidRPr="007A6FA5">
        <w:rPr>
          <w:rFonts w:ascii="Book Antiqua" w:hAnsi="Book Antiqua" w:cs="Times New Roman"/>
          <w:color w:val="000000" w:themeColor="text1"/>
          <w:sz w:val="24"/>
          <w:szCs w:val="24"/>
          <w:lang w:val="en-GB"/>
        </w:rPr>
        <w:t>in</w:t>
      </w:r>
      <w:r w:rsidR="00317538" w:rsidRPr="007A6FA5">
        <w:rPr>
          <w:rFonts w:ascii="Book Antiqua" w:hAnsi="Book Antiqua" w:cs="Times New Roman"/>
          <w:color w:val="000000" w:themeColor="text1"/>
          <w:sz w:val="24"/>
          <w:szCs w:val="24"/>
          <w:lang w:val="en-GB" w:bidi="hi-IN"/>
        </w:rPr>
        <w:t xml:space="preserve"> </w:t>
      </w:r>
      <w:r w:rsidR="00C81F59" w:rsidRPr="007A6FA5">
        <w:rPr>
          <w:rFonts w:ascii="Book Antiqua" w:hAnsi="Book Antiqua" w:cs="Times New Roman"/>
          <w:color w:val="000000" w:themeColor="text1"/>
          <w:sz w:val="24"/>
          <w:szCs w:val="24"/>
          <w:lang w:val="en-GB" w:bidi="hi-IN"/>
        </w:rPr>
        <w:t xml:space="preserve">both </w:t>
      </w:r>
      <w:r w:rsidR="00317538" w:rsidRPr="007A6FA5">
        <w:rPr>
          <w:rFonts w:ascii="Book Antiqua" w:hAnsi="Book Antiqua" w:cs="Times New Roman"/>
          <w:color w:val="000000" w:themeColor="text1"/>
          <w:sz w:val="24"/>
          <w:szCs w:val="24"/>
          <w:lang w:val="en-GB" w:bidi="hi-IN"/>
        </w:rPr>
        <w:t>e</w:t>
      </w:r>
      <w:r w:rsidRPr="007A6FA5">
        <w:rPr>
          <w:rFonts w:ascii="Book Antiqua" w:hAnsi="Book Antiqua" w:cs="Times New Roman"/>
          <w:color w:val="000000" w:themeColor="text1"/>
          <w:sz w:val="24"/>
          <w:szCs w:val="24"/>
          <w:lang w:val="en-GB" w:bidi="hi-IN"/>
        </w:rPr>
        <w:t>pidemiological</w:t>
      </w:r>
      <w:r w:rsidR="00A9635D" w:rsidRPr="007A6FA5">
        <w:rPr>
          <w:rFonts w:ascii="Book Antiqua" w:hAnsi="Book Antiqua" w:cs="ZurichBT-LightCondensed"/>
          <w:color w:val="000000" w:themeColor="text1"/>
          <w:sz w:val="24"/>
          <w:szCs w:val="24"/>
          <w:vertAlign w:val="superscript"/>
          <w:lang w:val="en-GB"/>
        </w:rPr>
        <w:t>[5,</w:t>
      </w:r>
      <w:r w:rsidR="00317538" w:rsidRPr="007A6FA5">
        <w:rPr>
          <w:rFonts w:ascii="Book Antiqua" w:hAnsi="Book Antiqua" w:cs="ZurichBT-LightCondensed"/>
          <w:color w:val="000000" w:themeColor="text1"/>
          <w:sz w:val="24"/>
          <w:szCs w:val="24"/>
          <w:vertAlign w:val="superscript"/>
          <w:lang w:val="en-GB"/>
        </w:rPr>
        <w:t>6-9]</w:t>
      </w:r>
      <w:r w:rsidR="00317538" w:rsidRPr="007A6FA5">
        <w:rPr>
          <w:rFonts w:ascii="Book Antiqua" w:hAnsi="Book Antiqua" w:cs="Times New Roman"/>
          <w:color w:val="000000" w:themeColor="text1"/>
          <w:sz w:val="24"/>
          <w:szCs w:val="24"/>
          <w:lang w:val="en-GB" w:bidi="hi-IN"/>
        </w:rPr>
        <w:t xml:space="preserve"> </w:t>
      </w:r>
      <w:r w:rsidR="00C81F59" w:rsidRPr="007A6FA5">
        <w:rPr>
          <w:rFonts w:ascii="Book Antiqua" w:hAnsi="Book Antiqua" w:cs="Times New Roman"/>
          <w:color w:val="000000" w:themeColor="text1"/>
          <w:sz w:val="24"/>
          <w:szCs w:val="24"/>
          <w:lang w:val="en-GB" w:bidi="hi-IN"/>
        </w:rPr>
        <w:t>and clinical studies</w:t>
      </w:r>
      <w:r w:rsidR="006D2439" w:rsidRPr="007A6FA5">
        <w:rPr>
          <w:rFonts w:ascii="Book Antiqua" w:hAnsi="Book Antiqua" w:cs="Times New Roman"/>
          <w:color w:val="000000" w:themeColor="text1"/>
          <w:sz w:val="24"/>
          <w:szCs w:val="24"/>
          <w:lang w:val="en-GB"/>
        </w:rPr>
        <w:t xml:space="preserve"> of BD</w:t>
      </w:r>
      <w:r w:rsidR="00A9635D" w:rsidRPr="007A6FA5">
        <w:rPr>
          <w:rFonts w:ascii="Book Antiqua" w:hAnsi="Book Antiqua" w:cs="ZurichBT-LightCondensed"/>
          <w:color w:val="000000" w:themeColor="text1"/>
          <w:sz w:val="24"/>
          <w:szCs w:val="24"/>
          <w:vertAlign w:val="superscript"/>
          <w:lang w:val="en-GB"/>
        </w:rPr>
        <w:t>[5,6,8,10,</w:t>
      </w:r>
      <w:r w:rsidR="00C81F59" w:rsidRPr="007A6FA5">
        <w:rPr>
          <w:rFonts w:ascii="Book Antiqua" w:hAnsi="Book Antiqua" w:cs="ZurichBT-LightCondensed"/>
          <w:color w:val="000000" w:themeColor="text1"/>
          <w:sz w:val="24"/>
          <w:szCs w:val="24"/>
          <w:vertAlign w:val="superscript"/>
          <w:lang w:val="en-GB"/>
        </w:rPr>
        <w:t>11]</w:t>
      </w:r>
      <w:r w:rsidR="00C81F59" w:rsidRPr="007A6FA5">
        <w:rPr>
          <w:rFonts w:ascii="Book Antiqua" w:hAnsi="Book Antiqua" w:cs="Times New Roman"/>
          <w:color w:val="000000" w:themeColor="text1"/>
          <w:sz w:val="24"/>
          <w:szCs w:val="24"/>
          <w:lang w:val="en-GB" w:bidi="hi-IN"/>
        </w:rPr>
        <w:t>.</w:t>
      </w:r>
      <w:r w:rsidR="004F6A59" w:rsidRPr="007A6FA5">
        <w:rPr>
          <w:rFonts w:ascii="Book Antiqua" w:hAnsi="Book Antiqua" w:cs="Times New Roman"/>
          <w:color w:val="000000" w:themeColor="text1"/>
          <w:sz w:val="24"/>
          <w:szCs w:val="24"/>
          <w:lang w:val="en-GB" w:bidi="hi-IN"/>
        </w:rPr>
        <w:t xml:space="preserve"> </w:t>
      </w:r>
      <w:r w:rsidR="00C81F59" w:rsidRPr="007A6FA5">
        <w:rPr>
          <w:rFonts w:ascii="Book Antiqua" w:hAnsi="Book Antiqua" w:cs="Times New Roman"/>
          <w:color w:val="000000" w:themeColor="text1"/>
          <w:sz w:val="24"/>
          <w:szCs w:val="24"/>
          <w:lang w:val="en-GB" w:bidi="hi-IN"/>
        </w:rPr>
        <w:t xml:space="preserve">Additionally, </w:t>
      </w:r>
      <w:r w:rsidR="004B5A8C" w:rsidRPr="007A6FA5">
        <w:rPr>
          <w:rFonts w:ascii="Book Antiqua" w:hAnsi="Book Antiqua" w:cs="Times New Roman"/>
          <w:color w:val="000000" w:themeColor="text1"/>
          <w:sz w:val="24"/>
          <w:szCs w:val="24"/>
          <w:lang w:val="en-GB" w:bidi="hi-IN"/>
        </w:rPr>
        <w:t xml:space="preserve">multiple anxiety disorder comorbidity </w:t>
      </w:r>
      <w:r w:rsidR="00C81F59" w:rsidRPr="007A6FA5">
        <w:rPr>
          <w:rFonts w:ascii="Book Antiqua" w:hAnsi="Book Antiqua" w:cs="Times New Roman"/>
          <w:color w:val="000000" w:themeColor="text1"/>
          <w:sz w:val="24"/>
          <w:szCs w:val="24"/>
          <w:lang w:val="en-GB" w:bidi="hi-IN"/>
        </w:rPr>
        <w:t>has been</w:t>
      </w:r>
      <w:r w:rsidR="004B5A8C" w:rsidRPr="007A6FA5">
        <w:rPr>
          <w:rFonts w:ascii="Book Antiqua" w:hAnsi="Book Antiqua" w:cs="Times New Roman"/>
          <w:color w:val="000000" w:themeColor="text1"/>
          <w:sz w:val="24"/>
          <w:szCs w:val="24"/>
          <w:lang w:val="en-GB" w:bidi="hi-IN"/>
        </w:rPr>
        <w:t xml:space="preserve"> reported</w:t>
      </w:r>
      <w:r w:rsidR="00C81F59" w:rsidRPr="007A6FA5">
        <w:rPr>
          <w:rFonts w:ascii="Book Antiqua" w:hAnsi="Book Antiqua" w:cs="Times New Roman"/>
          <w:color w:val="000000" w:themeColor="text1"/>
          <w:sz w:val="24"/>
          <w:szCs w:val="24"/>
          <w:lang w:val="en-GB" w:bidi="hi-IN"/>
        </w:rPr>
        <w:t xml:space="preserve"> in a third of</w:t>
      </w:r>
      <w:r w:rsidR="00C81F59" w:rsidRPr="007A6FA5">
        <w:rPr>
          <w:rFonts w:ascii="Book Antiqua" w:hAnsi="Book Antiqua" w:cs="Times New Roman"/>
          <w:color w:val="000000" w:themeColor="text1"/>
          <w:sz w:val="24"/>
          <w:szCs w:val="24"/>
          <w:lang w:val="en-GB"/>
        </w:rPr>
        <w:t xml:space="preserve"> the</w:t>
      </w:r>
      <w:r w:rsidR="00A9635D" w:rsidRPr="007A6FA5">
        <w:rPr>
          <w:rFonts w:ascii="Book Antiqua" w:hAnsi="Book Antiqua" w:cs="Times New Roman"/>
          <w:color w:val="000000" w:themeColor="text1"/>
          <w:sz w:val="24"/>
          <w:szCs w:val="24"/>
          <w:lang w:val="en-GB" w:bidi="hi-IN"/>
        </w:rPr>
        <w:t xml:space="preserve"> patients with </w:t>
      </w:r>
      <w:proofErr w:type="gramStart"/>
      <w:r w:rsidR="00A9635D" w:rsidRPr="007A6FA5">
        <w:rPr>
          <w:rFonts w:ascii="Book Antiqua" w:hAnsi="Book Antiqua" w:cs="Times New Roman"/>
          <w:color w:val="000000" w:themeColor="text1"/>
          <w:sz w:val="24"/>
          <w:szCs w:val="24"/>
          <w:lang w:val="en-GB" w:bidi="hi-IN"/>
        </w:rPr>
        <w:t>BD</w:t>
      </w:r>
      <w:r w:rsidR="00C81F59" w:rsidRPr="007A6FA5">
        <w:rPr>
          <w:rFonts w:ascii="Book Antiqua" w:hAnsi="Book Antiqua" w:cs="ZurichBT-LightCondensed"/>
          <w:color w:val="000000" w:themeColor="text1"/>
          <w:sz w:val="24"/>
          <w:szCs w:val="24"/>
          <w:vertAlign w:val="superscript"/>
          <w:lang w:val="en-GB"/>
        </w:rPr>
        <w:t>[</w:t>
      </w:r>
      <w:proofErr w:type="gramEnd"/>
      <w:r w:rsidR="00C81F59" w:rsidRPr="007A6FA5">
        <w:rPr>
          <w:rFonts w:ascii="Book Antiqua" w:hAnsi="Book Antiqua" w:cs="ZurichBT-LightCondensed"/>
          <w:color w:val="000000" w:themeColor="text1"/>
          <w:sz w:val="24"/>
          <w:szCs w:val="24"/>
          <w:vertAlign w:val="superscript"/>
          <w:lang w:val="en-GB"/>
        </w:rPr>
        <w:t>12-16]</w:t>
      </w:r>
      <w:r w:rsidR="00C81F59" w:rsidRPr="007A6FA5">
        <w:rPr>
          <w:rFonts w:ascii="Book Antiqua" w:hAnsi="Book Antiqua" w:cs="Times New Roman"/>
          <w:color w:val="000000" w:themeColor="text1"/>
          <w:sz w:val="24"/>
          <w:szCs w:val="24"/>
          <w:lang w:val="en-GB" w:bidi="hi-IN"/>
        </w:rPr>
        <w:t xml:space="preserve">. </w:t>
      </w:r>
      <w:r w:rsidR="00176F73" w:rsidRPr="007A6FA5">
        <w:rPr>
          <w:rFonts w:ascii="Book Antiqua" w:hAnsi="Book Antiqua" w:cs="Times New Roman"/>
          <w:color w:val="000000" w:themeColor="text1"/>
          <w:sz w:val="24"/>
          <w:szCs w:val="24"/>
          <w:lang w:val="en-GB" w:bidi="hi-IN"/>
        </w:rPr>
        <w:t xml:space="preserve">Despite differing widely </w:t>
      </w:r>
      <w:r w:rsidR="00176F73" w:rsidRPr="007A6FA5">
        <w:rPr>
          <w:rFonts w:ascii="Book Antiqua" w:hAnsi="Book Antiqua" w:cs="Times New Roman"/>
          <w:color w:val="000000" w:themeColor="text1"/>
          <w:sz w:val="24"/>
          <w:szCs w:val="24"/>
          <w:shd w:val="clear" w:color="auto" w:fill="FFFFFF"/>
          <w:lang w:val="en-GB"/>
        </w:rPr>
        <w:t xml:space="preserve">across studies, </w:t>
      </w:r>
      <w:r w:rsidRPr="007A6FA5">
        <w:rPr>
          <w:rFonts w:ascii="Book Antiqua" w:hAnsi="Book Antiqua" w:cs="Times New Roman"/>
          <w:color w:val="000000" w:themeColor="text1"/>
          <w:sz w:val="24"/>
          <w:szCs w:val="24"/>
          <w:shd w:val="clear" w:color="auto" w:fill="FFFFFF"/>
          <w:lang w:val="en-GB"/>
        </w:rPr>
        <w:t xml:space="preserve">rates of individual anxiety disorders </w:t>
      </w:r>
      <w:r w:rsidR="00176F73" w:rsidRPr="007A6FA5">
        <w:rPr>
          <w:rFonts w:ascii="Book Antiqua" w:hAnsi="Book Antiqua" w:cs="Times New Roman"/>
          <w:color w:val="000000" w:themeColor="text1"/>
          <w:sz w:val="24"/>
          <w:szCs w:val="24"/>
          <w:shd w:val="clear" w:color="auto" w:fill="FFFFFF"/>
          <w:lang w:val="en-GB"/>
        </w:rPr>
        <w:t>comorbid with BD</w:t>
      </w:r>
      <w:r w:rsidR="00227EDB" w:rsidRPr="007A6FA5">
        <w:rPr>
          <w:rFonts w:ascii="Book Antiqua" w:hAnsi="Book Antiqua" w:cs="Times New Roman"/>
          <w:color w:val="000000" w:themeColor="text1"/>
          <w:sz w:val="24"/>
          <w:szCs w:val="24"/>
          <w:shd w:val="clear" w:color="auto" w:fill="FFFFFF"/>
          <w:lang w:val="en-GB"/>
        </w:rPr>
        <w:t xml:space="preserve"> </w:t>
      </w:r>
      <w:r w:rsidR="00A9635D" w:rsidRPr="007A6FA5">
        <w:rPr>
          <w:rFonts w:ascii="Book Antiqua" w:hAnsi="Book Antiqua" w:cs="Times New Roman"/>
          <w:color w:val="000000" w:themeColor="text1"/>
          <w:sz w:val="24"/>
          <w:szCs w:val="24"/>
          <w:shd w:val="clear" w:color="auto" w:fill="FFFFFF"/>
          <w:lang w:val="en-GB"/>
        </w:rPr>
        <w:t xml:space="preserve">appear to be largely </w:t>
      </w:r>
      <w:proofErr w:type="gramStart"/>
      <w:r w:rsidR="00A9635D" w:rsidRPr="007A6FA5">
        <w:rPr>
          <w:rFonts w:ascii="Book Antiqua" w:hAnsi="Book Antiqua" w:cs="Times New Roman"/>
          <w:color w:val="000000" w:themeColor="text1"/>
          <w:sz w:val="24"/>
          <w:szCs w:val="24"/>
          <w:shd w:val="clear" w:color="auto" w:fill="FFFFFF"/>
          <w:lang w:val="en-GB"/>
        </w:rPr>
        <w:t>similar</w:t>
      </w:r>
      <w:r w:rsidR="00A9635D" w:rsidRPr="007A6FA5">
        <w:rPr>
          <w:rFonts w:ascii="Book Antiqua" w:hAnsi="Book Antiqua" w:cs="ZurichBT-LightCondensed"/>
          <w:color w:val="000000" w:themeColor="text1"/>
          <w:sz w:val="24"/>
          <w:szCs w:val="24"/>
          <w:vertAlign w:val="superscript"/>
          <w:lang w:val="en-GB"/>
        </w:rPr>
        <w:t>[</w:t>
      </w:r>
      <w:proofErr w:type="gramEnd"/>
      <w:r w:rsidR="00A9635D" w:rsidRPr="007A6FA5">
        <w:rPr>
          <w:rFonts w:ascii="Book Antiqua" w:hAnsi="Book Antiqua" w:cs="ZurichBT-LightCondensed"/>
          <w:color w:val="000000" w:themeColor="text1"/>
          <w:sz w:val="24"/>
          <w:szCs w:val="24"/>
          <w:vertAlign w:val="superscript"/>
          <w:lang w:val="en-GB"/>
        </w:rPr>
        <w:t>11,</w:t>
      </w:r>
      <w:r w:rsidR="00227EDB" w:rsidRPr="007A6FA5">
        <w:rPr>
          <w:rFonts w:ascii="Book Antiqua" w:hAnsi="Book Antiqua" w:cs="ZurichBT-LightCondensed"/>
          <w:color w:val="000000" w:themeColor="text1"/>
          <w:sz w:val="24"/>
          <w:szCs w:val="24"/>
          <w:vertAlign w:val="superscript"/>
          <w:lang w:val="en-GB"/>
        </w:rPr>
        <w:t>17-20]</w:t>
      </w:r>
      <w:r w:rsidR="00227EDB" w:rsidRPr="007A6FA5">
        <w:rPr>
          <w:rFonts w:ascii="Book Antiqua" w:hAnsi="Book Antiqua" w:cs="Times New Roman"/>
          <w:color w:val="000000" w:themeColor="text1"/>
          <w:sz w:val="24"/>
          <w:szCs w:val="24"/>
          <w:lang w:val="en-GB"/>
        </w:rPr>
        <w:t>.</w:t>
      </w:r>
      <w:r w:rsidR="00176F73" w:rsidRPr="007A6FA5">
        <w:rPr>
          <w:rFonts w:ascii="Book Antiqua" w:hAnsi="Book Antiqua" w:cs="Times New Roman"/>
          <w:color w:val="000000" w:themeColor="text1"/>
          <w:sz w:val="24"/>
          <w:szCs w:val="24"/>
          <w:shd w:val="clear" w:color="auto" w:fill="FFFFFF"/>
          <w:lang w:val="en-GB"/>
        </w:rPr>
        <w:t xml:space="preserve"> </w:t>
      </w:r>
      <w:r w:rsidR="00B46F3F" w:rsidRPr="007A6FA5">
        <w:rPr>
          <w:rFonts w:ascii="Book Antiqua" w:hAnsi="Book Antiqua" w:cs="Times New Roman"/>
          <w:color w:val="000000" w:themeColor="text1"/>
          <w:sz w:val="24"/>
          <w:szCs w:val="24"/>
          <w:lang w:val="en-GB" w:bidi="hi-IN"/>
        </w:rPr>
        <w:t xml:space="preserve">The presence of </w:t>
      </w:r>
      <w:r w:rsidRPr="007A6FA5">
        <w:rPr>
          <w:rFonts w:ascii="Book Antiqua" w:hAnsi="Book Antiqua" w:cs="Times New Roman"/>
          <w:color w:val="000000" w:themeColor="text1"/>
          <w:sz w:val="24"/>
          <w:szCs w:val="24"/>
          <w:lang w:val="en-GB" w:bidi="hi-IN"/>
        </w:rPr>
        <w:t>comorbid anxiety disorder</w:t>
      </w:r>
      <w:r w:rsidR="00B46F3F" w:rsidRPr="007A6FA5">
        <w:rPr>
          <w:rFonts w:ascii="Book Antiqua" w:hAnsi="Book Antiqua" w:cs="Times New Roman"/>
          <w:color w:val="000000" w:themeColor="text1"/>
          <w:sz w:val="24"/>
          <w:szCs w:val="24"/>
          <w:lang w:val="en-GB" w:bidi="hi-IN"/>
        </w:rPr>
        <w:t>s</w:t>
      </w:r>
      <w:r w:rsidRPr="007A6FA5">
        <w:rPr>
          <w:rFonts w:ascii="Book Antiqua" w:hAnsi="Book Antiqua" w:cs="Times New Roman"/>
          <w:color w:val="000000" w:themeColor="text1"/>
          <w:sz w:val="24"/>
          <w:szCs w:val="24"/>
          <w:lang w:val="en-GB" w:bidi="hi-IN"/>
        </w:rPr>
        <w:t xml:space="preserve"> in patients with BD has several adverse consequences</w:t>
      </w:r>
      <w:r w:rsidR="00C81F59" w:rsidRPr="007A6FA5">
        <w:rPr>
          <w:rFonts w:ascii="Book Antiqua" w:hAnsi="Book Antiqua" w:cs="Times New Roman"/>
          <w:color w:val="000000" w:themeColor="text1"/>
          <w:sz w:val="24"/>
          <w:szCs w:val="24"/>
          <w:lang w:val="en-GB" w:bidi="hi-IN"/>
        </w:rPr>
        <w:t xml:space="preserve"> including a negative impact on almost all aspects of th</w:t>
      </w:r>
      <w:r w:rsidR="00A9635D" w:rsidRPr="007A6FA5">
        <w:rPr>
          <w:rFonts w:ascii="Book Antiqua" w:hAnsi="Book Antiqua" w:cs="Times New Roman"/>
          <w:color w:val="000000" w:themeColor="text1"/>
          <w:sz w:val="24"/>
          <w:szCs w:val="24"/>
          <w:lang w:val="en-GB" w:bidi="hi-IN"/>
        </w:rPr>
        <w:t xml:space="preserve">e presentation and course of </w:t>
      </w:r>
      <w:proofErr w:type="gramStart"/>
      <w:r w:rsidR="00A9635D" w:rsidRPr="007A6FA5">
        <w:rPr>
          <w:rFonts w:ascii="Book Antiqua" w:hAnsi="Book Antiqua" w:cs="Times New Roman"/>
          <w:color w:val="000000" w:themeColor="text1"/>
          <w:sz w:val="24"/>
          <w:szCs w:val="24"/>
          <w:lang w:val="en-GB" w:bidi="hi-IN"/>
        </w:rPr>
        <w:t>BD</w:t>
      </w:r>
      <w:r w:rsidR="00A9635D" w:rsidRPr="007A6FA5">
        <w:rPr>
          <w:rFonts w:ascii="Book Antiqua" w:hAnsi="Book Antiqua" w:cs="ZurichBT-LightCondensed"/>
          <w:color w:val="000000" w:themeColor="text1"/>
          <w:sz w:val="24"/>
          <w:szCs w:val="24"/>
          <w:vertAlign w:val="superscript"/>
          <w:lang w:val="en-GB"/>
        </w:rPr>
        <w:t>[</w:t>
      </w:r>
      <w:proofErr w:type="gramEnd"/>
      <w:r w:rsidR="00A9635D" w:rsidRPr="007A6FA5">
        <w:rPr>
          <w:rFonts w:ascii="Book Antiqua" w:hAnsi="Book Antiqua" w:cs="ZurichBT-LightCondensed"/>
          <w:color w:val="000000" w:themeColor="text1"/>
          <w:sz w:val="24"/>
          <w:szCs w:val="24"/>
          <w:vertAlign w:val="superscript"/>
          <w:lang w:val="en-GB"/>
        </w:rPr>
        <w:t>10,15,</w:t>
      </w:r>
      <w:r w:rsidR="003C6B51" w:rsidRPr="007A6FA5">
        <w:rPr>
          <w:rFonts w:ascii="Book Antiqua" w:hAnsi="Book Antiqua" w:cs="ZurichBT-LightCondensed"/>
          <w:color w:val="000000" w:themeColor="text1"/>
          <w:sz w:val="24"/>
          <w:szCs w:val="24"/>
          <w:vertAlign w:val="superscript"/>
          <w:lang w:val="en-GB"/>
        </w:rPr>
        <w:t>21-</w:t>
      </w:r>
      <w:r w:rsidR="00C81F59" w:rsidRPr="007A6FA5">
        <w:rPr>
          <w:rFonts w:ascii="Book Antiqua" w:hAnsi="Book Antiqua" w:cs="ZurichBT-LightCondensed"/>
          <w:color w:val="000000" w:themeColor="text1"/>
          <w:sz w:val="24"/>
          <w:szCs w:val="24"/>
          <w:vertAlign w:val="superscript"/>
          <w:lang w:val="en-GB"/>
        </w:rPr>
        <w:t>23]</w:t>
      </w:r>
      <w:r w:rsidR="003C6B51" w:rsidRPr="007A6FA5">
        <w:rPr>
          <w:rFonts w:ascii="Book Antiqua" w:hAnsi="Book Antiqua" w:cs="Times New Roman"/>
          <w:color w:val="000000" w:themeColor="text1"/>
          <w:sz w:val="24"/>
          <w:szCs w:val="24"/>
          <w:lang w:val="en-GB" w:bidi="hi-IN"/>
        </w:rPr>
        <w:t>. This unfavourable clinical profile leads to poorer outcome and function</w:t>
      </w:r>
      <w:r w:rsidR="00A9635D" w:rsidRPr="007A6FA5">
        <w:rPr>
          <w:rFonts w:ascii="Book Antiqua" w:hAnsi="Book Antiqua" w:cs="Times New Roman"/>
          <w:color w:val="000000" w:themeColor="text1"/>
          <w:sz w:val="24"/>
          <w:szCs w:val="24"/>
          <w:lang w:val="en-GB" w:bidi="hi-IN"/>
        </w:rPr>
        <w:t xml:space="preserve">ing and impedes treatment of </w:t>
      </w:r>
      <w:proofErr w:type="gramStart"/>
      <w:r w:rsidR="00A9635D" w:rsidRPr="007A6FA5">
        <w:rPr>
          <w:rFonts w:ascii="Book Antiqua" w:hAnsi="Book Antiqua" w:cs="Times New Roman"/>
          <w:color w:val="000000" w:themeColor="text1"/>
          <w:sz w:val="24"/>
          <w:szCs w:val="24"/>
          <w:lang w:val="en-GB" w:bidi="hi-IN"/>
        </w:rPr>
        <w:t>BD</w:t>
      </w:r>
      <w:r w:rsidR="00A9635D" w:rsidRPr="007A6FA5">
        <w:rPr>
          <w:rFonts w:ascii="Book Antiqua" w:hAnsi="Book Antiqua" w:cs="ZurichBT-LightCondensed"/>
          <w:color w:val="000000" w:themeColor="text1"/>
          <w:sz w:val="24"/>
          <w:szCs w:val="24"/>
          <w:vertAlign w:val="superscript"/>
          <w:lang w:val="en-GB"/>
        </w:rPr>
        <w:t>[</w:t>
      </w:r>
      <w:proofErr w:type="gramEnd"/>
      <w:r w:rsidR="00A9635D" w:rsidRPr="007A6FA5">
        <w:rPr>
          <w:rFonts w:ascii="Book Antiqua" w:hAnsi="Book Antiqua" w:cs="ZurichBT-LightCondensed"/>
          <w:color w:val="000000" w:themeColor="text1"/>
          <w:sz w:val="24"/>
          <w:szCs w:val="24"/>
          <w:vertAlign w:val="superscript"/>
          <w:lang w:val="en-GB"/>
        </w:rPr>
        <w:t>16,17,20,24,</w:t>
      </w:r>
      <w:r w:rsidR="003C6B51" w:rsidRPr="007A6FA5">
        <w:rPr>
          <w:rFonts w:ascii="Book Antiqua" w:hAnsi="Book Antiqua" w:cs="ZurichBT-LightCondensed"/>
          <w:color w:val="000000" w:themeColor="text1"/>
          <w:sz w:val="24"/>
          <w:szCs w:val="24"/>
          <w:vertAlign w:val="superscript"/>
          <w:lang w:val="en-GB"/>
        </w:rPr>
        <w:t>25]</w:t>
      </w:r>
      <w:r w:rsidR="003C6B51" w:rsidRPr="007A6FA5">
        <w:rPr>
          <w:rFonts w:ascii="Book Antiqua" w:hAnsi="Book Antiqua" w:cs="Times New Roman"/>
          <w:color w:val="000000" w:themeColor="text1"/>
          <w:sz w:val="24"/>
          <w:szCs w:val="24"/>
          <w:lang w:val="en-GB" w:bidi="hi-IN"/>
        </w:rPr>
        <w:t>.</w:t>
      </w:r>
      <w:r w:rsidR="005942FE" w:rsidRPr="007A6FA5">
        <w:rPr>
          <w:rFonts w:ascii="Book Antiqua" w:hAnsi="Book Antiqua" w:cs="Times New Roman"/>
          <w:color w:val="000000" w:themeColor="text1"/>
          <w:sz w:val="24"/>
          <w:szCs w:val="24"/>
          <w:lang w:val="en-GB" w:bidi="hi-IN"/>
        </w:rPr>
        <w:t xml:space="preserve"> </w:t>
      </w:r>
    </w:p>
    <w:p w:rsidR="004121E9" w:rsidRPr="007A6FA5" w:rsidRDefault="003C6B51" w:rsidP="0091020A">
      <w:pPr>
        <w:autoSpaceDE w:val="0"/>
        <w:autoSpaceDN w:val="0"/>
        <w:adjustRightInd w:val="0"/>
        <w:spacing w:after="0" w:line="360" w:lineRule="auto"/>
        <w:ind w:firstLineChars="100" w:firstLine="240"/>
        <w:jc w:val="both"/>
        <w:rPr>
          <w:rFonts w:ascii="Book Antiqua" w:hAnsi="Book Antiqua" w:cs="ZurichBT-LightCondensed"/>
          <w:color w:val="000000" w:themeColor="text1"/>
          <w:sz w:val="24"/>
          <w:szCs w:val="24"/>
          <w:lang w:val="en-GB"/>
        </w:rPr>
      </w:pPr>
      <w:r w:rsidRPr="007A6FA5">
        <w:rPr>
          <w:rFonts w:ascii="Book Antiqua" w:hAnsi="Book Antiqua" w:cs="ZurichBT-LightCondensed"/>
          <w:color w:val="000000" w:themeColor="text1"/>
          <w:sz w:val="24"/>
          <w:szCs w:val="24"/>
          <w:lang w:val="en-GB"/>
        </w:rPr>
        <w:t>T</w:t>
      </w:r>
      <w:r w:rsidR="004121E9" w:rsidRPr="007A6FA5">
        <w:rPr>
          <w:rFonts w:ascii="Book Antiqua" w:hAnsi="Book Antiqua" w:cs="ZurichBT-LightCondensed"/>
          <w:color w:val="000000" w:themeColor="text1"/>
          <w:sz w:val="24"/>
          <w:szCs w:val="24"/>
          <w:lang w:val="en-GB"/>
        </w:rPr>
        <w:t>he</w:t>
      </w:r>
      <w:r w:rsidR="004121E9" w:rsidRPr="007A6FA5">
        <w:rPr>
          <w:rFonts w:ascii="Book Antiqua" w:hAnsi="Book Antiqua" w:cs="Times New Roman"/>
          <w:color w:val="000000" w:themeColor="text1"/>
          <w:sz w:val="24"/>
          <w:szCs w:val="24"/>
          <w:lang w:val="en-GB" w:bidi="hi-IN"/>
        </w:rPr>
        <w:t xml:space="preserve"> increased awareness of</w:t>
      </w:r>
      <w:r w:rsidR="00A2159C" w:rsidRPr="007A6FA5">
        <w:rPr>
          <w:rFonts w:ascii="Book Antiqua" w:hAnsi="Book Antiqua" w:cs="Times New Roman"/>
          <w:color w:val="000000" w:themeColor="text1"/>
          <w:sz w:val="24"/>
          <w:szCs w:val="24"/>
          <w:lang w:val="en-GB" w:bidi="hi-IN"/>
        </w:rPr>
        <w:t xml:space="preserve"> the substantial burden </w:t>
      </w:r>
      <w:r w:rsidR="004121E9" w:rsidRPr="007A6FA5">
        <w:rPr>
          <w:rFonts w:ascii="Book Antiqua" w:hAnsi="Book Antiqua" w:cs="ZurichBT-LightCondensed"/>
          <w:color w:val="000000" w:themeColor="text1"/>
          <w:sz w:val="24"/>
          <w:szCs w:val="24"/>
          <w:lang w:val="en-GB"/>
        </w:rPr>
        <w:t xml:space="preserve">of comorbid </w:t>
      </w:r>
      <w:r w:rsidR="00156536" w:rsidRPr="007A6FA5">
        <w:rPr>
          <w:rFonts w:ascii="Book Antiqua" w:hAnsi="Book Antiqua" w:cs="ZurichBT-LightCondensed"/>
          <w:color w:val="000000" w:themeColor="text1"/>
          <w:sz w:val="24"/>
          <w:szCs w:val="24"/>
          <w:lang w:val="en-GB"/>
        </w:rPr>
        <w:t xml:space="preserve">bipolar and </w:t>
      </w:r>
      <w:r w:rsidR="004121E9" w:rsidRPr="007A6FA5">
        <w:rPr>
          <w:rFonts w:ascii="Book Antiqua" w:hAnsi="Book Antiqua" w:cs="ZurichBT-LightCondensed"/>
          <w:color w:val="000000" w:themeColor="text1"/>
          <w:sz w:val="24"/>
          <w:szCs w:val="24"/>
          <w:lang w:val="en-GB"/>
        </w:rPr>
        <w:t>anxiety</w:t>
      </w:r>
      <w:r w:rsidR="00ED4462" w:rsidRPr="007A6FA5">
        <w:rPr>
          <w:rFonts w:ascii="Book Antiqua" w:hAnsi="Book Antiqua" w:cs="ZurichBT-LightCondensed"/>
          <w:color w:val="000000" w:themeColor="text1"/>
          <w:sz w:val="24"/>
          <w:szCs w:val="24"/>
          <w:lang w:val="en-GB"/>
        </w:rPr>
        <w:t xml:space="preserve"> disorders</w:t>
      </w:r>
      <w:r w:rsidRPr="007A6FA5">
        <w:rPr>
          <w:rFonts w:ascii="Book Antiqua" w:hAnsi="Book Antiqua" w:cs="ZurichBT-LightCondensed"/>
          <w:color w:val="000000" w:themeColor="text1"/>
          <w:sz w:val="24"/>
          <w:szCs w:val="24"/>
          <w:lang w:val="en-GB"/>
        </w:rPr>
        <w:t xml:space="preserve"> </w:t>
      </w:r>
      <w:r w:rsidR="00141764" w:rsidRPr="007A6FA5">
        <w:rPr>
          <w:rFonts w:ascii="Book Antiqua" w:hAnsi="Book Antiqua" w:cs="ZurichBT-LightCondensed"/>
          <w:color w:val="000000" w:themeColor="text1"/>
          <w:sz w:val="24"/>
          <w:szCs w:val="24"/>
          <w:lang w:val="en-GB"/>
        </w:rPr>
        <w:t>over the years has</w:t>
      </w:r>
      <w:r w:rsidRPr="007A6FA5">
        <w:rPr>
          <w:rFonts w:ascii="Book Antiqua" w:hAnsi="Book Antiqua" w:cs="ZurichBT-LightCondensed"/>
          <w:color w:val="000000" w:themeColor="text1"/>
          <w:sz w:val="24"/>
          <w:szCs w:val="24"/>
          <w:lang w:val="en-GB"/>
        </w:rPr>
        <w:t xml:space="preserve"> propelled research in this </w:t>
      </w:r>
      <w:proofErr w:type="gramStart"/>
      <w:r w:rsidRPr="007A6FA5">
        <w:rPr>
          <w:rFonts w:ascii="Book Antiqua" w:hAnsi="Book Antiqua" w:cs="ZurichBT-LightCondensed"/>
          <w:color w:val="000000" w:themeColor="text1"/>
          <w:sz w:val="24"/>
          <w:szCs w:val="24"/>
          <w:lang w:val="en-GB"/>
        </w:rPr>
        <w:t>area</w:t>
      </w:r>
      <w:r w:rsidR="00A9635D" w:rsidRPr="007A6FA5">
        <w:rPr>
          <w:rFonts w:ascii="Book Antiqua" w:hAnsi="Book Antiqua" w:cs="ZurichBT-LightCondensed"/>
          <w:color w:val="000000" w:themeColor="text1"/>
          <w:sz w:val="24"/>
          <w:szCs w:val="24"/>
          <w:vertAlign w:val="superscript"/>
          <w:lang w:val="en-GB"/>
        </w:rPr>
        <w:t>[</w:t>
      </w:r>
      <w:proofErr w:type="gramEnd"/>
      <w:r w:rsidR="00A9635D" w:rsidRPr="007A6FA5">
        <w:rPr>
          <w:rFonts w:ascii="Book Antiqua" w:hAnsi="Book Antiqua" w:cs="ZurichBT-LightCondensed"/>
          <w:color w:val="000000" w:themeColor="text1"/>
          <w:sz w:val="24"/>
          <w:szCs w:val="24"/>
          <w:vertAlign w:val="superscript"/>
          <w:lang w:val="en-GB"/>
        </w:rPr>
        <w:t>5,</w:t>
      </w:r>
      <w:r w:rsidR="00C02885" w:rsidRPr="007A6FA5">
        <w:rPr>
          <w:rFonts w:ascii="Book Antiqua" w:hAnsi="Book Antiqua" w:cs="ZurichBT-LightCondensed"/>
          <w:color w:val="000000" w:themeColor="text1"/>
          <w:sz w:val="24"/>
          <w:szCs w:val="24"/>
          <w:vertAlign w:val="superscript"/>
          <w:lang w:val="en-GB"/>
        </w:rPr>
        <w:t>26]</w:t>
      </w:r>
      <w:r w:rsidR="00C02885" w:rsidRPr="007A6FA5">
        <w:rPr>
          <w:rFonts w:ascii="Book Antiqua" w:hAnsi="Book Antiqua" w:cs="ZurichBT-LightCondensed"/>
          <w:color w:val="000000" w:themeColor="text1"/>
          <w:sz w:val="24"/>
          <w:szCs w:val="24"/>
          <w:lang w:val="en-GB"/>
        </w:rPr>
        <w:t>. Moreover, it gave rise to the hope that examination of anxiety</w:t>
      </w:r>
      <w:r w:rsidR="0093194D" w:rsidRPr="007A6FA5">
        <w:rPr>
          <w:rFonts w:ascii="Book Antiqua" w:hAnsi="Book Antiqua" w:cs="Times New Roman"/>
          <w:color w:val="000000" w:themeColor="text1"/>
          <w:sz w:val="24"/>
          <w:szCs w:val="24"/>
          <w:lang w:val="en-GB"/>
        </w:rPr>
        <w:t xml:space="preserve"> disorder</w:t>
      </w:r>
      <w:r w:rsidR="00C02885" w:rsidRPr="007A6FA5">
        <w:rPr>
          <w:rFonts w:ascii="Book Antiqua" w:hAnsi="Book Antiqua" w:cs="ZurichBT-LightCondensed"/>
          <w:color w:val="000000" w:themeColor="text1"/>
          <w:sz w:val="24"/>
          <w:szCs w:val="24"/>
          <w:lang w:val="en-GB"/>
        </w:rPr>
        <w:t xml:space="preserve"> comorbidity in BD could provide clues to underlying aet</w:t>
      </w:r>
      <w:r w:rsidR="00A9635D" w:rsidRPr="007A6FA5">
        <w:rPr>
          <w:rFonts w:ascii="Book Antiqua" w:hAnsi="Book Antiqua" w:cs="ZurichBT-LightCondensed"/>
          <w:color w:val="000000" w:themeColor="text1"/>
          <w:sz w:val="24"/>
          <w:szCs w:val="24"/>
          <w:lang w:val="en-GB"/>
        </w:rPr>
        <w:t xml:space="preserve">iopathogenetic mechanisms of </w:t>
      </w:r>
      <w:proofErr w:type="gramStart"/>
      <w:r w:rsidR="00A9635D" w:rsidRPr="007A6FA5">
        <w:rPr>
          <w:rFonts w:ascii="Book Antiqua" w:hAnsi="Book Antiqua" w:cs="ZurichBT-LightCondensed"/>
          <w:color w:val="000000" w:themeColor="text1"/>
          <w:sz w:val="24"/>
          <w:szCs w:val="24"/>
          <w:lang w:val="en-GB"/>
        </w:rPr>
        <w:t>BD</w:t>
      </w:r>
      <w:r w:rsidR="00A9635D" w:rsidRPr="007A6FA5">
        <w:rPr>
          <w:rFonts w:ascii="Book Antiqua" w:hAnsi="Book Antiqua" w:cs="ZurichBT-LightCondensed"/>
          <w:color w:val="000000" w:themeColor="text1"/>
          <w:sz w:val="24"/>
          <w:szCs w:val="24"/>
          <w:vertAlign w:val="superscript"/>
          <w:lang w:val="en-GB"/>
        </w:rPr>
        <w:t>[</w:t>
      </w:r>
      <w:proofErr w:type="gramEnd"/>
      <w:r w:rsidR="00A9635D" w:rsidRPr="007A6FA5">
        <w:rPr>
          <w:rFonts w:ascii="Book Antiqua" w:hAnsi="Book Antiqua" w:cs="ZurichBT-LightCondensed"/>
          <w:color w:val="000000" w:themeColor="text1"/>
          <w:sz w:val="24"/>
          <w:szCs w:val="24"/>
          <w:vertAlign w:val="superscript"/>
          <w:lang w:val="en-GB"/>
        </w:rPr>
        <w:t>3,6,</w:t>
      </w:r>
      <w:r w:rsidR="00C02885" w:rsidRPr="007A6FA5">
        <w:rPr>
          <w:rFonts w:ascii="Book Antiqua" w:hAnsi="Book Antiqua" w:cs="ZurichBT-LightCondensed"/>
          <w:color w:val="000000" w:themeColor="text1"/>
          <w:sz w:val="24"/>
          <w:szCs w:val="24"/>
          <w:vertAlign w:val="superscript"/>
          <w:lang w:val="en-GB"/>
        </w:rPr>
        <w:t>9]</w:t>
      </w:r>
      <w:r w:rsidR="00C02885" w:rsidRPr="007A6FA5">
        <w:rPr>
          <w:rFonts w:ascii="Book Antiqua" w:hAnsi="Book Antiqua" w:cs="Times New Roman"/>
          <w:color w:val="000000" w:themeColor="text1"/>
          <w:sz w:val="24"/>
          <w:szCs w:val="24"/>
          <w:lang w:val="en-GB" w:bidi="hi-IN"/>
        </w:rPr>
        <w:t>.</w:t>
      </w:r>
      <w:r w:rsidR="004121E9" w:rsidRPr="007A6FA5">
        <w:rPr>
          <w:rFonts w:ascii="Book Antiqua" w:hAnsi="Book Antiqua" w:cs="ZurichBT-LightCondensed"/>
          <w:color w:val="000000" w:themeColor="text1"/>
          <w:sz w:val="24"/>
          <w:szCs w:val="24"/>
          <w:lang w:val="en-GB"/>
        </w:rPr>
        <w:t xml:space="preserve"> </w:t>
      </w:r>
      <w:r w:rsidR="00141764" w:rsidRPr="007A6FA5">
        <w:rPr>
          <w:rFonts w:ascii="Book Antiqua" w:hAnsi="Book Antiqua" w:cs="ZurichBT-LightCondensed"/>
          <w:color w:val="000000" w:themeColor="text1"/>
          <w:sz w:val="24"/>
          <w:szCs w:val="24"/>
          <w:lang w:val="en-GB"/>
        </w:rPr>
        <w:t xml:space="preserve">Consequently, </w:t>
      </w:r>
      <w:r w:rsidR="00A2159C" w:rsidRPr="007A6FA5">
        <w:rPr>
          <w:rFonts w:ascii="Book Antiqua" w:hAnsi="Book Antiqua" w:cs="ZurichBT-LightCondensed"/>
          <w:color w:val="000000" w:themeColor="text1"/>
          <w:sz w:val="24"/>
          <w:szCs w:val="24"/>
          <w:lang w:val="en-GB"/>
        </w:rPr>
        <w:t xml:space="preserve">the existing literature </w:t>
      </w:r>
      <w:r w:rsidR="00AA77BA" w:rsidRPr="007A6FA5">
        <w:rPr>
          <w:rFonts w:ascii="Book Antiqua" w:hAnsi="Book Antiqua" w:cs="ZurichBT-LightCondensed"/>
          <w:color w:val="000000" w:themeColor="text1"/>
          <w:sz w:val="24"/>
          <w:szCs w:val="24"/>
          <w:lang w:val="en-GB"/>
        </w:rPr>
        <w:t xml:space="preserve">now </w:t>
      </w:r>
      <w:r w:rsidR="00A2159C" w:rsidRPr="007A6FA5">
        <w:rPr>
          <w:rFonts w:ascii="Book Antiqua" w:hAnsi="Book Antiqua" w:cs="ZurichBT-LightCondensed"/>
          <w:color w:val="000000" w:themeColor="text1"/>
          <w:sz w:val="24"/>
          <w:szCs w:val="24"/>
          <w:lang w:val="en-GB"/>
        </w:rPr>
        <w:t>contains</w:t>
      </w:r>
      <w:r w:rsidR="004121E9" w:rsidRPr="007A6FA5">
        <w:rPr>
          <w:rFonts w:ascii="Book Antiqua" w:hAnsi="Book Antiqua" w:cs="ZurichBT-LightCondensed"/>
          <w:color w:val="000000" w:themeColor="text1"/>
          <w:sz w:val="24"/>
          <w:szCs w:val="24"/>
          <w:lang w:val="en-GB"/>
        </w:rPr>
        <w:t xml:space="preserve"> a </w:t>
      </w:r>
      <w:r w:rsidR="00A2159C" w:rsidRPr="007A6FA5">
        <w:rPr>
          <w:rFonts w:ascii="Book Antiqua" w:hAnsi="Book Antiqua" w:cs="ZurichBT-LightCondensed"/>
          <w:color w:val="000000" w:themeColor="text1"/>
          <w:sz w:val="24"/>
          <w:szCs w:val="24"/>
          <w:lang w:val="en-GB"/>
        </w:rPr>
        <w:t>sizeable</w:t>
      </w:r>
      <w:r w:rsidR="004121E9" w:rsidRPr="007A6FA5">
        <w:rPr>
          <w:rFonts w:ascii="Book Antiqua" w:hAnsi="Book Antiqua" w:cs="ZurichBT-LightCondensed"/>
          <w:color w:val="000000" w:themeColor="text1"/>
          <w:sz w:val="24"/>
          <w:szCs w:val="24"/>
          <w:lang w:val="en-GB"/>
        </w:rPr>
        <w:t xml:space="preserve"> body of research evidence </w:t>
      </w:r>
      <w:r w:rsidR="00A2159C" w:rsidRPr="007A6FA5">
        <w:rPr>
          <w:rFonts w:ascii="Book Antiqua" w:hAnsi="Book Antiqua" w:cs="ZurichBT-LightCondensed"/>
          <w:color w:val="000000" w:themeColor="text1"/>
          <w:sz w:val="24"/>
          <w:szCs w:val="24"/>
          <w:lang w:val="en-GB"/>
        </w:rPr>
        <w:t xml:space="preserve">on the </w:t>
      </w:r>
      <w:proofErr w:type="gramStart"/>
      <w:r w:rsidR="00A2159C" w:rsidRPr="007A6FA5">
        <w:rPr>
          <w:rFonts w:ascii="Book Antiqua" w:hAnsi="Book Antiqua" w:cs="ZurichBT-LightCondensed"/>
          <w:color w:val="000000" w:themeColor="text1"/>
          <w:sz w:val="24"/>
          <w:szCs w:val="24"/>
          <w:lang w:val="en-GB"/>
        </w:rPr>
        <w:t>subject</w:t>
      </w:r>
      <w:r w:rsidR="00A9635D" w:rsidRPr="007A6FA5">
        <w:rPr>
          <w:rFonts w:ascii="Book Antiqua" w:hAnsi="Book Antiqua" w:cs="ZurichBT-LightCondensed"/>
          <w:color w:val="000000" w:themeColor="text1"/>
          <w:sz w:val="24"/>
          <w:szCs w:val="24"/>
          <w:vertAlign w:val="superscript"/>
          <w:lang w:val="en-GB"/>
        </w:rPr>
        <w:t>[</w:t>
      </w:r>
      <w:proofErr w:type="gramEnd"/>
      <w:r w:rsidR="00A9635D" w:rsidRPr="007A6FA5">
        <w:rPr>
          <w:rFonts w:ascii="Book Antiqua" w:hAnsi="Book Antiqua" w:cs="ZurichBT-LightCondensed"/>
          <w:color w:val="000000" w:themeColor="text1"/>
          <w:sz w:val="24"/>
          <w:szCs w:val="24"/>
          <w:vertAlign w:val="superscript"/>
          <w:lang w:val="en-GB"/>
        </w:rPr>
        <w:t>6,8,16,</w:t>
      </w:r>
      <w:r w:rsidR="00141764" w:rsidRPr="007A6FA5">
        <w:rPr>
          <w:rFonts w:ascii="Book Antiqua" w:hAnsi="Book Antiqua" w:cs="ZurichBT-LightCondensed"/>
          <w:color w:val="000000" w:themeColor="text1"/>
          <w:sz w:val="24"/>
          <w:szCs w:val="24"/>
          <w:vertAlign w:val="superscript"/>
          <w:lang w:val="en-GB"/>
        </w:rPr>
        <w:t>18]</w:t>
      </w:r>
      <w:r w:rsidR="00141764" w:rsidRPr="007A6FA5">
        <w:rPr>
          <w:rFonts w:ascii="Book Antiqua" w:hAnsi="Book Antiqua" w:cs="ZurichBT-LightCondensed"/>
          <w:color w:val="000000" w:themeColor="text1"/>
          <w:sz w:val="24"/>
          <w:szCs w:val="24"/>
          <w:lang w:val="en-GB"/>
        </w:rPr>
        <w:t xml:space="preserve">. However, </w:t>
      </w:r>
      <w:r w:rsidR="00C02885" w:rsidRPr="007A6FA5">
        <w:rPr>
          <w:rFonts w:ascii="Book Antiqua" w:hAnsi="Book Antiqua" w:cs="ZurichBT-LightCondensed"/>
          <w:color w:val="000000" w:themeColor="text1"/>
          <w:sz w:val="24"/>
          <w:szCs w:val="24"/>
          <w:lang w:val="en-GB"/>
        </w:rPr>
        <w:t>there are several unresolved issues as well</w:t>
      </w:r>
      <w:r w:rsidR="006D2439" w:rsidRPr="007A6FA5">
        <w:rPr>
          <w:rFonts w:ascii="Book Antiqua" w:hAnsi="Book Antiqua" w:cs="ZurichBT-LightCondensed"/>
          <w:color w:val="000000" w:themeColor="text1"/>
          <w:sz w:val="24"/>
          <w:szCs w:val="24"/>
          <w:lang w:val="en-GB"/>
        </w:rPr>
        <w:t>.</w:t>
      </w:r>
      <w:r w:rsidR="00C02885" w:rsidRPr="007A6FA5">
        <w:rPr>
          <w:rFonts w:ascii="Book Antiqua" w:hAnsi="Book Antiqua" w:cs="ZurichBT-LightCondensed"/>
          <w:color w:val="000000" w:themeColor="text1"/>
          <w:sz w:val="24"/>
          <w:szCs w:val="24"/>
          <w:lang w:val="en-GB"/>
        </w:rPr>
        <w:t xml:space="preserve"> </w:t>
      </w:r>
      <w:r w:rsidR="004121E9" w:rsidRPr="007A6FA5">
        <w:rPr>
          <w:rFonts w:ascii="Book Antiqua" w:hAnsi="Book Antiqua" w:cs="ZurichBT-LightCondensed"/>
          <w:color w:val="000000" w:themeColor="text1"/>
          <w:sz w:val="24"/>
          <w:szCs w:val="24"/>
          <w:lang w:val="en-GB"/>
        </w:rPr>
        <w:t xml:space="preserve">This review </w:t>
      </w:r>
      <w:r w:rsidR="00C02885" w:rsidRPr="007A6FA5">
        <w:rPr>
          <w:rFonts w:ascii="Book Antiqua" w:hAnsi="Book Antiqua" w:cs="ZurichBT-LightCondensed"/>
          <w:color w:val="000000" w:themeColor="text1"/>
          <w:sz w:val="24"/>
          <w:szCs w:val="24"/>
          <w:lang w:val="en-GB"/>
        </w:rPr>
        <w:t>intends</w:t>
      </w:r>
      <w:r w:rsidR="004121E9" w:rsidRPr="007A6FA5">
        <w:rPr>
          <w:rFonts w:ascii="Book Antiqua" w:hAnsi="Book Antiqua" w:cs="ZurichBT-LightCondensed"/>
          <w:color w:val="000000" w:themeColor="text1"/>
          <w:sz w:val="24"/>
          <w:szCs w:val="24"/>
          <w:lang w:val="en-GB"/>
        </w:rPr>
        <w:t xml:space="preserve"> to highlight both</w:t>
      </w:r>
      <w:r w:rsidR="00141764" w:rsidRPr="007A6FA5">
        <w:rPr>
          <w:rFonts w:ascii="Book Antiqua" w:hAnsi="Book Antiqua" w:cs="ZurichBT-LightCondensed"/>
          <w:color w:val="000000" w:themeColor="text1"/>
          <w:sz w:val="24"/>
          <w:szCs w:val="24"/>
          <w:lang w:val="en-GB"/>
        </w:rPr>
        <w:t xml:space="preserve"> the </w:t>
      </w:r>
      <w:r w:rsidR="00825165" w:rsidRPr="007A6FA5">
        <w:rPr>
          <w:rFonts w:ascii="Book Antiqua" w:hAnsi="Book Antiqua" w:cs="ZurichBT-LightCondensed"/>
          <w:color w:val="000000" w:themeColor="text1"/>
          <w:sz w:val="24"/>
          <w:szCs w:val="24"/>
          <w:lang w:val="en-GB"/>
        </w:rPr>
        <w:t>well-known</w:t>
      </w:r>
      <w:r w:rsidR="00141764" w:rsidRPr="007A6FA5">
        <w:rPr>
          <w:rFonts w:ascii="Book Antiqua" w:hAnsi="Book Antiqua" w:cs="ZurichBT-LightCondensed"/>
          <w:color w:val="000000" w:themeColor="text1"/>
          <w:sz w:val="24"/>
          <w:szCs w:val="24"/>
          <w:lang w:val="en-GB"/>
        </w:rPr>
        <w:t xml:space="preserve"> facts</w:t>
      </w:r>
      <w:r w:rsidR="004121E9" w:rsidRPr="007A6FA5">
        <w:rPr>
          <w:rFonts w:ascii="Book Antiqua" w:hAnsi="Book Antiqua" w:cs="ZurichBT-LightCondensed"/>
          <w:color w:val="000000" w:themeColor="text1"/>
          <w:sz w:val="24"/>
          <w:szCs w:val="24"/>
          <w:lang w:val="en-GB"/>
        </w:rPr>
        <w:t xml:space="preserve"> </w:t>
      </w:r>
      <w:r w:rsidR="00141764" w:rsidRPr="007A6FA5">
        <w:rPr>
          <w:rFonts w:ascii="Book Antiqua" w:hAnsi="Book Antiqua" w:cs="ZurichBT-LightCondensed"/>
          <w:color w:val="000000" w:themeColor="text1"/>
          <w:sz w:val="24"/>
          <w:szCs w:val="24"/>
          <w:lang w:val="en-GB"/>
        </w:rPr>
        <w:t xml:space="preserve">and the deficiencies in research </w:t>
      </w:r>
      <w:r w:rsidR="00E105DC" w:rsidRPr="007A6FA5">
        <w:rPr>
          <w:rFonts w:ascii="Book Antiqua" w:hAnsi="Book Antiqua" w:cs="ZurichBT-LightCondensed"/>
          <w:color w:val="000000" w:themeColor="text1"/>
          <w:sz w:val="24"/>
          <w:szCs w:val="24"/>
          <w:lang w:val="en-GB"/>
        </w:rPr>
        <w:t>concerning</w:t>
      </w:r>
      <w:r w:rsidR="00141764" w:rsidRPr="007A6FA5">
        <w:rPr>
          <w:rFonts w:ascii="Book Antiqua" w:hAnsi="Book Antiqua" w:cs="ZurichBT-LightCondensed"/>
          <w:color w:val="000000" w:themeColor="text1"/>
          <w:sz w:val="24"/>
          <w:szCs w:val="24"/>
          <w:lang w:val="en-GB"/>
        </w:rPr>
        <w:t xml:space="preserve"> anxiety </w:t>
      </w:r>
      <w:r w:rsidR="0093194D" w:rsidRPr="007A6FA5">
        <w:rPr>
          <w:rFonts w:ascii="Book Antiqua" w:hAnsi="Book Antiqua" w:cs="Times New Roman"/>
          <w:color w:val="000000" w:themeColor="text1"/>
          <w:sz w:val="24"/>
          <w:szCs w:val="24"/>
          <w:lang w:val="en-GB"/>
        </w:rPr>
        <w:t xml:space="preserve">disorder </w:t>
      </w:r>
      <w:r w:rsidR="00141764" w:rsidRPr="007A6FA5">
        <w:rPr>
          <w:rFonts w:ascii="Book Antiqua" w:hAnsi="Book Antiqua" w:cs="ZurichBT-LightCondensed"/>
          <w:color w:val="000000" w:themeColor="text1"/>
          <w:sz w:val="24"/>
          <w:szCs w:val="24"/>
          <w:lang w:val="en-GB"/>
        </w:rPr>
        <w:t>comorbidity in BD</w:t>
      </w:r>
      <w:r w:rsidR="00A823B8" w:rsidRPr="007A6FA5">
        <w:rPr>
          <w:rFonts w:ascii="Book Antiqua" w:hAnsi="Book Antiqua" w:cs="ZurichBT-LightCondensed"/>
          <w:color w:val="000000" w:themeColor="text1"/>
          <w:sz w:val="24"/>
          <w:szCs w:val="24"/>
          <w:lang w:val="en-GB"/>
        </w:rPr>
        <w:t xml:space="preserve">. </w:t>
      </w:r>
      <w:r w:rsidR="00176F73" w:rsidRPr="007A6FA5">
        <w:rPr>
          <w:rFonts w:ascii="Book Antiqua" w:hAnsi="Book Antiqua" w:cs="ZurichBT-LightCondensed"/>
          <w:color w:val="000000" w:themeColor="text1"/>
          <w:sz w:val="24"/>
          <w:szCs w:val="24"/>
          <w:lang w:val="en-GB"/>
        </w:rPr>
        <w:t>A major</w:t>
      </w:r>
      <w:r w:rsidR="00A823B8" w:rsidRPr="007A6FA5">
        <w:rPr>
          <w:rFonts w:ascii="Book Antiqua" w:hAnsi="Book Antiqua" w:cs="ZurichBT-LightCondensed"/>
          <w:color w:val="000000" w:themeColor="text1"/>
          <w:sz w:val="24"/>
          <w:szCs w:val="24"/>
          <w:lang w:val="en-GB"/>
        </w:rPr>
        <w:t xml:space="preserve"> </w:t>
      </w:r>
      <w:r w:rsidR="00176F73" w:rsidRPr="007A6FA5">
        <w:rPr>
          <w:rFonts w:ascii="Book Antiqua" w:hAnsi="Book Antiqua" w:cs="ZurichBT-LightCondensed"/>
          <w:color w:val="000000" w:themeColor="text1"/>
          <w:sz w:val="24"/>
          <w:szCs w:val="24"/>
          <w:lang w:val="en-GB"/>
        </w:rPr>
        <w:t>problem</w:t>
      </w:r>
      <w:r w:rsidR="004121E9" w:rsidRPr="007A6FA5">
        <w:rPr>
          <w:rFonts w:ascii="Book Antiqua" w:hAnsi="Book Antiqua" w:cs="ZurichBT-LightCondensed"/>
          <w:color w:val="000000" w:themeColor="text1"/>
          <w:sz w:val="24"/>
          <w:szCs w:val="24"/>
          <w:lang w:val="en-GB"/>
        </w:rPr>
        <w:t xml:space="preserve"> </w:t>
      </w:r>
      <w:r w:rsidR="00595E40" w:rsidRPr="007A6FA5">
        <w:rPr>
          <w:rFonts w:ascii="Book Antiqua" w:hAnsi="Book Antiqua" w:cs="ZurichBT-LightCondensed"/>
          <w:color w:val="000000" w:themeColor="text1"/>
          <w:sz w:val="24"/>
          <w:szCs w:val="24"/>
          <w:lang w:val="en-GB"/>
        </w:rPr>
        <w:t>hampering</w:t>
      </w:r>
      <w:r w:rsidR="00176F73" w:rsidRPr="007A6FA5">
        <w:rPr>
          <w:rFonts w:ascii="Book Antiqua" w:hAnsi="Book Antiqua" w:cs="ZurichBT-LightCondensed"/>
          <w:color w:val="000000" w:themeColor="text1"/>
          <w:sz w:val="24"/>
          <w:szCs w:val="24"/>
          <w:lang w:val="en-GB"/>
        </w:rPr>
        <w:t xml:space="preserve"> </w:t>
      </w:r>
      <w:r w:rsidR="004121E9" w:rsidRPr="007A6FA5">
        <w:rPr>
          <w:rFonts w:ascii="Book Antiqua" w:hAnsi="Book Antiqua" w:cs="ZurichBT-LightCondensed"/>
          <w:color w:val="000000" w:themeColor="text1"/>
          <w:sz w:val="24"/>
          <w:szCs w:val="24"/>
          <w:lang w:val="en-GB"/>
        </w:rPr>
        <w:t xml:space="preserve">research in this area has been the widely varying methodology of individual </w:t>
      </w:r>
      <w:proofErr w:type="gramStart"/>
      <w:r w:rsidR="004121E9" w:rsidRPr="007A6FA5">
        <w:rPr>
          <w:rFonts w:ascii="Book Antiqua" w:hAnsi="Book Antiqua" w:cs="ZurichBT-LightCondensed"/>
          <w:color w:val="000000" w:themeColor="text1"/>
          <w:sz w:val="24"/>
          <w:szCs w:val="24"/>
          <w:lang w:val="en-GB"/>
        </w:rPr>
        <w:t>studies</w:t>
      </w:r>
      <w:r w:rsidR="004121E9" w:rsidRPr="007A6FA5">
        <w:rPr>
          <w:rFonts w:ascii="Book Antiqua" w:hAnsi="Book Antiqua" w:cs="ZurichBT-LightCondensed"/>
          <w:color w:val="000000" w:themeColor="text1"/>
          <w:sz w:val="24"/>
          <w:szCs w:val="24"/>
          <w:vertAlign w:val="superscript"/>
          <w:lang w:val="en-GB"/>
        </w:rPr>
        <w:t>[</w:t>
      </w:r>
      <w:proofErr w:type="gramEnd"/>
      <w:r w:rsidR="004121E9" w:rsidRPr="007A6FA5">
        <w:rPr>
          <w:rFonts w:ascii="Book Antiqua" w:hAnsi="Book Antiqua" w:cs="ZurichBT-LightCondensed"/>
          <w:color w:val="000000" w:themeColor="text1"/>
          <w:sz w:val="24"/>
          <w:szCs w:val="24"/>
          <w:vertAlign w:val="superscript"/>
          <w:lang w:val="en-GB"/>
        </w:rPr>
        <w:t>20</w:t>
      </w:r>
      <w:r w:rsidR="00A9635D" w:rsidRPr="007A6FA5">
        <w:rPr>
          <w:rFonts w:ascii="Book Antiqua" w:hAnsi="Book Antiqua" w:cs="ZurichBT-LightCondensed"/>
          <w:color w:val="000000" w:themeColor="text1"/>
          <w:sz w:val="24"/>
          <w:szCs w:val="24"/>
          <w:vertAlign w:val="superscript"/>
          <w:lang w:val="en-GB"/>
        </w:rPr>
        <w:t>,</w:t>
      </w:r>
      <w:r w:rsidR="00A823B8" w:rsidRPr="007A6FA5">
        <w:rPr>
          <w:rFonts w:ascii="Book Antiqua" w:hAnsi="Book Antiqua" w:cs="ZurichBT-LightCondensed"/>
          <w:color w:val="000000" w:themeColor="text1"/>
          <w:sz w:val="24"/>
          <w:szCs w:val="24"/>
          <w:vertAlign w:val="superscript"/>
          <w:lang w:val="en-GB"/>
        </w:rPr>
        <w:t>26</w:t>
      </w:r>
      <w:r w:rsidR="00A9635D" w:rsidRPr="007A6FA5">
        <w:rPr>
          <w:rFonts w:ascii="Book Antiqua" w:hAnsi="Book Antiqua" w:cs="ZurichBT-LightCondensed"/>
          <w:color w:val="000000" w:themeColor="text1"/>
          <w:sz w:val="24"/>
          <w:szCs w:val="24"/>
          <w:vertAlign w:val="superscript"/>
          <w:lang w:val="en-GB"/>
        </w:rPr>
        <w:t>,</w:t>
      </w:r>
      <w:r w:rsidR="004121E9" w:rsidRPr="007A6FA5">
        <w:rPr>
          <w:rFonts w:ascii="Book Antiqua" w:hAnsi="Book Antiqua" w:cs="ZurichBT-LightCondensed"/>
          <w:color w:val="000000" w:themeColor="text1"/>
          <w:sz w:val="24"/>
          <w:szCs w:val="24"/>
          <w:vertAlign w:val="superscript"/>
          <w:lang w:val="en-GB"/>
        </w:rPr>
        <w:t>27]</w:t>
      </w:r>
      <w:r w:rsidR="004121E9" w:rsidRPr="007A6FA5">
        <w:rPr>
          <w:rFonts w:ascii="Book Antiqua" w:hAnsi="Book Antiqua" w:cs="Times New Roman"/>
          <w:color w:val="000000" w:themeColor="text1"/>
          <w:sz w:val="24"/>
          <w:szCs w:val="24"/>
          <w:lang w:val="en-GB"/>
        </w:rPr>
        <w:t>.</w:t>
      </w:r>
      <w:r w:rsidR="00C02885" w:rsidRPr="007A6FA5">
        <w:rPr>
          <w:rFonts w:ascii="Book Antiqua" w:hAnsi="Book Antiqua" w:cs="Times New Roman"/>
          <w:color w:val="000000" w:themeColor="text1"/>
          <w:sz w:val="24"/>
          <w:szCs w:val="24"/>
          <w:lang w:val="en-GB" w:bidi="hi-IN"/>
        </w:rPr>
        <w:t xml:space="preserve"> </w:t>
      </w:r>
      <w:r w:rsidR="004121E9" w:rsidRPr="007A6FA5">
        <w:rPr>
          <w:rFonts w:ascii="Book Antiqua" w:hAnsi="Book Antiqua" w:cs="ZurichBT-LightCondensed"/>
          <w:color w:val="000000" w:themeColor="text1"/>
          <w:sz w:val="24"/>
          <w:szCs w:val="24"/>
          <w:lang w:val="en-GB"/>
        </w:rPr>
        <w:t>To obviate these methodological concerns to whatever extent possible, the current r</w:t>
      </w:r>
      <w:r w:rsidR="00AA77BA" w:rsidRPr="007A6FA5">
        <w:rPr>
          <w:rFonts w:ascii="Book Antiqua" w:hAnsi="Book Antiqua" w:cs="ZurichBT-LightCondensed"/>
          <w:color w:val="000000" w:themeColor="text1"/>
          <w:sz w:val="24"/>
          <w:szCs w:val="24"/>
          <w:lang w:val="en-GB"/>
        </w:rPr>
        <w:t>eview is based on three</w:t>
      </w:r>
      <w:r w:rsidR="00A823B8" w:rsidRPr="007A6FA5">
        <w:rPr>
          <w:rFonts w:ascii="Book Antiqua" w:hAnsi="Book Antiqua" w:cs="ZurichBT-LightCondensed"/>
          <w:color w:val="000000" w:themeColor="text1"/>
          <w:sz w:val="24"/>
          <w:szCs w:val="24"/>
          <w:lang w:val="en-GB"/>
        </w:rPr>
        <w:t xml:space="preserve"> of the</w:t>
      </w:r>
      <w:r w:rsidR="00AA77BA" w:rsidRPr="007A6FA5">
        <w:rPr>
          <w:rFonts w:ascii="Book Antiqua" w:hAnsi="Book Antiqua" w:cs="ZurichBT-LightCondensed"/>
          <w:color w:val="000000" w:themeColor="text1"/>
          <w:sz w:val="24"/>
          <w:szCs w:val="24"/>
          <w:lang w:val="en-GB"/>
        </w:rPr>
        <w:t xml:space="preserve"> </w:t>
      </w:r>
      <w:r w:rsidR="004121E9" w:rsidRPr="007A6FA5">
        <w:rPr>
          <w:rFonts w:ascii="Book Antiqua" w:hAnsi="Book Antiqua" w:cs="ZurichBT-LightCondensed"/>
          <w:color w:val="000000" w:themeColor="text1"/>
          <w:sz w:val="24"/>
          <w:szCs w:val="24"/>
          <w:lang w:val="en-GB"/>
        </w:rPr>
        <w:t xml:space="preserve">relatively more reliable sources of evidence including </w:t>
      </w:r>
      <w:r w:rsidR="00AA77BA" w:rsidRPr="007A6FA5">
        <w:rPr>
          <w:rFonts w:ascii="Book Antiqua" w:hAnsi="Book Antiqua" w:cs="ZurichBT-LightCondensed"/>
          <w:color w:val="000000" w:themeColor="text1"/>
          <w:sz w:val="24"/>
          <w:szCs w:val="24"/>
          <w:lang w:val="en-GB"/>
        </w:rPr>
        <w:t>prior</w:t>
      </w:r>
      <w:r w:rsidR="004121E9" w:rsidRPr="007A6FA5">
        <w:rPr>
          <w:rFonts w:ascii="Book Antiqua" w:hAnsi="Book Antiqua" w:cs="ZurichBT-LightCondensed"/>
          <w:color w:val="000000" w:themeColor="text1"/>
          <w:sz w:val="24"/>
          <w:szCs w:val="24"/>
          <w:lang w:val="en-GB"/>
        </w:rPr>
        <w:t xml:space="preserve"> reviews and meta-analyses, as well as </w:t>
      </w:r>
      <w:r w:rsidR="004121E9" w:rsidRPr="007A6FA5">
        <w:rPr>
          <w:rFonts w:ascii="Book Antiqua" w:hAnsi="Book Antiqua" w:cs="ZurichBT-LightCondensed"/>
          <w:color w:val="000000" w:themeColor="text1"/>
          <w:sz w:val="24"/>
          <w:szCs w:val="24"/>
          <w:lang w:val="en-GB"/>
        </w:rPr>
        <w:lastRenderedPageBreak/>
        <w:t>epidemiological</w:t>
      </w:r>
      <w:r w:rsidR="00B46F3F" w:rsidRPr="007A6FA5">
        <w:rPr>
          <w:rFonts w:ascii="Book Antiqua" w:hAnsi="Book Antiqua" w:cs="ZurichBT-LightCondensed"/>
          <w:color w:val="000000" w:themeColor="text1"/>
          <w:sz w:val="24"/>
          <w:szCs w:val="24"/>
          <w:lang w:val="en-GB"/>
        </w:rPr>
        <w:t xml:space="preserve"> surveys</w:t>
      </w:r>
      <w:r w:rsidR="004121E9" w:rsidRPr="007A6FA5">
        <w:rPr>
          <w:rFonts w:ascii="Book Antiqua" w:hAnsi="Book Antiqua" w:cs="ZurichBT-LightCondensed"/>
          <w:color w:val="000000" w:themeColor="text1"/>
          <w:sz w:val="24"/>
          <w:szCs w:val="24"/>
          <w:lang w:val="en-GB"/>
        </w:rPr>
        <w:t xml:space="preserve"> and large-scale </w:t>
      </w:r>
      <w:r w:rsidR="004573B5" w:rsidRPr="007A6FA5">
        <w:rPr>
          <w:rFonts w:ascii="Book Antiqua" w:hAnsi="Book Antiqua" w:cs="ZurichBT-LightCondensed"/>
          <w:color w:val="000000" w:themeColor="text1"/>
          <w:sz w:val="24"/>
          <w:szCs w:val="24"/>
          <w:lang w:val="en-GB"/>
        </w:rPr>
        <w:t xml:space="preserve">clinical </w:t>
      </w:r>
      <w:r w:rsidR="004121E9" w:rsidRPr="007A6FA5">
        <w:rPr>
          <w:rFonts w:ascii="Book Antiqua" w:hAnsi="Book Antiqua" w:cs="ZurichBT-LightCondensed"/>
          <w:color w:val="000000" w:themeColor="text1"/>
          <w:sz w:val="24"/>
          <w:szCs w:val="24"/>
          <w:lang w:val="en-GB"/>
        </w:rPr>
        <w:t xml:space="preserve">studies of </w:t>
      </w:r>
      <w:r w:rsidR="001D17C3" w:rsidRPr="007A6FA5">
        <w:rPr>
          <w:rFonts w:ascii="Book Antiqua" w:hAnsi="Book Antiqua" w:cs="ZurichBT-LightCondensed"/>
          <w:color w:val="000000" w:themeColor="text1"/>
          <w:sz w:val="24"/>
          <w:szCs w:val="24"/>
          <w:lang w:val="en-GB"/>
        </w:rPr>
        <w:t xml:space="preserve">comorbid </w:t>
      </w:r>
      <w:r w:rsidR="004121E9" w:rsidRPr="007A6FA5">
        <w:rPr>
          <w:rFonts w:ascii="Book Antiqua" w:hAnsi="Book Antiqua" w:cs="ZurichBT-LightCondensed"/>
          <w:color w:val="000000" w:themeColor="text1"/>
          <w:sz w:val="24"/>
          <w:szCs w:val="24"/>
          <w:lang w:val="en-GB"/>
        </w:rPr>
        <w:t xml:space="preserve">anxiety </w:t>
      </w:r>
      <w:r w:rsidR="001D17C3" w:rsidRPr="007A6FA5">
        <w:rPr>
          <w:rFonts w:ascii="Book Antiqua" w:hAnsi="Book Antiqua" w:cs="ZurichBT-LightCondensed"/>
          <w:color w:val="000000" w:themeColor="text1"/>
          <w:sz w:val="24"/>
          <w:szCs w:val="24"/>
          <w:lang w:val="en-GB"/>
        </w:rPr>
        <w:t>disorders and</w:t>
      </w:r>
      <w:r w:rsidR="004121E9" w:rsidRPr="007A6FA5">
        <w:rPr>
          <w:rFonts w:ascii="Book Antiqua" w:hAnsi="Book Antiqua" w:cs="ZurichBT-LightCondensed"/>
          <w:color w:val="000000" w:themeColor="text1"/>
          <w:sz w:val="24"/>
          <w:szCs w:val="24"/>
          <w:lang w:val="en-GB"/>
        </w:rPr>
        <w:t xml:space="preserve"> BD. </w:t>
      </w:r>
    </w:p>
    <w:p w:rsidR="004121E9" w:rsidRPr="007A6FA5" w:rsidRDefault="004121E9" w:rsidP="0091020A">
      <w:pPr>
        <w:spacing w:after="0" w:line="360" w:lineRule="auto"/>
        <w:jc w:val="both"/>
        <w:rPr>
          <w:rFonts w:ascii="Book Antiqua" w:hAnsi="Book Antiqua" w:cs="ZurichBT-LightCondensed"/>
          <w:b/>
          <w:color w:val="000000" w:themeColor="text1"/>
          <w:sz w:val="24"/>
          <w:szCs w:val="24"/>
          <w:lang w:val="en-GB"/>
        </w:rPr>
      </w:pPr>
    </w:p>
    <w:p w:rsidR="004121E9" w:rsidRPr="007A6FA5" w:rsidRDefault="00094FFB" w:rsidP="0091020A">
      <w:pPr>
        <w:autoSpaceDE w:val="0"/>
        <w:autoSpaceDN w:val="0"/>
        <w:adjustRightInd w:val="0"/>
        <w:spacing w:after="0" w:line="360" w:lineRule="auto"/>
        <w:jc w:val="both"/>
        <w:rPr>
          <w:rFonts w:ascii="Book Antiqua" w:hAnsi="Book Antiqua" w:cs="Times New Roman"/>
          <w:b/>
          <w:color w:val="000000" w:themeColor="text1"/>
          <w:sz w:val="24"/>
          <w:szCs w:val="24"/>
          <w:lang w:val="en-GB"/>
        </w:rPr>
      </w:pPr>
      <w:r w:rsidRPr="007A6FA5">
        <w:rPr>
          <w:rFonts w:ascii="Book Antiqua" w:hAnsi="Book Antiqua" w:cs="Times New Roman"/>
          <w:b/>
          <w:color w:val="000000" w:themeColor="text1"/>
          <w:sz w:val="24"/>
          <w:szCs w:val="24"/>
          <w:lang w:val="en-GB"/>
        </w:rPr>
        <w:t>OBJECTIVES</w:t>
      </w:r>
    </w:p>
    <w:p w:rsidR="00912042" w:rsidRPr="007A6FA5" w:rsidRDefault="004121E9" w:rsidP="0091020A">
      <w:pPr>
        <w:autoSpaceDE w:val="0"/>
        <w:autoSpaceDN w:val="0"/>
        <w:adjustRightInd w:val="0"/>
        <w:spacing w:after="0" w:line="360" w:lineRule="auto"/>
        <w:jc w:val="both"/>
        <w:rPr>
          <w:rFonts w:ascii="Book Antiqua" w:hAnsi="Book Antiqua" w:cs="ZurichBT-LightCondensed"/>
          <w:color w:val="000000" w:themeColor="text1"/>
          <w:sz w:val="24"/>
          <w:szCs w:val="24"/>
          <w:lang w:val="en-GB"/>
        </w:rPr>
      </w:pPr>
      <w:r w:rsidRPr="007A6FA5">
        <w:rPr>
          <w:rFonts w:ascii="Book Antiqua" w:hAnsi="Book Antiqua" w:cs="ZurichBT-LightCondensed"/>
          <w:color w:val="000000" w:themeColor="text1"/>
          <w:sz w:val="24"/>
          <w:szCs w:val="24"/>
          <w:lang w:val="en-GB"/>
        </w:rPr>
        <w:t xml:space="preserve">The principal objective of this review was to provide an overview of the current trends in research on comorbidity of </w:t>
      </w:r>
      <w:r w:rsidR="007C0C1E" w:rsidRPr="007A6FA5">
        <w:rPr>
          <w:rFonts w:ascii="Book Antiqua" w:hAnsi="Book Antiqua" w:cs="ZurichBT-LightCondensed"/>
          <w:color w:val="000000" w:themeColor="text1"/>
          <w:sz w:val="24"/>
          <w:szCs w:val="24"/>
          <w:lang w:val="en-GB"/>
        </w:rPr>
        <w:t>bipolar</w:t>
      </w:r>
      <w:r w:rsidRPr="007A6FA5">
        <w:rPr>
          <w:rFonts w:ascii="Book Antiqua" w:hAnsi="Book Antiqua" w:cs="ZurichBT-LightCondensed"/>
          <w:color w:val="000000" w:themeColor="text1"/>
          <w:sz w:val="24"/>
          <w:szCs w:val="24"/>
          <w:lang w:val="en-GB"/>
        </w:rPr>
        <w:t xml:space="preserve"> and anxiety disorders. The main areas examined included rates of anxiety</w:t>
      </w:r>
      <w:r w:rsidR="00173507" w:rsidRPr="007A6FA5">
        <w:rPr>
          <w:rFonts w:ascii="Book Antiqua" w:hAnsi="Book Antiqua" w:cs="ZurichBT-LightCondensed"/>
          <w:color w:val="000000" w:themeColor="text1"/>
          <w:sz w:val="24"/>
          <w:szCs w:val="24"/>
          <w:lang w:val="en-GB"/>
        </w:rPr>
        <w:t xml:space="preserve"> </w:t>
      </w:r>
      <w:r w:rsidR="00173507" w:rsidRPr="007A6FA5">
        <w:rPr>
          <w:rFonts w:ascii="Book Antiqua" w:hAnsi="Book Antiqua" w:cs="Times New Roman"/>
          <w:color w:val="000000" w:themeColor="text1"/>
          <w:sz w:val="24"/>
          <w:szCs w:val="24"/>
          <w:lang w:val="en-GB"/>
        </w:rPr>
        <w:t>disorder</w:t>
      </w:r>
      <w:r w:rsidRPr="007A6FA5">
        <w:rPr>
          <w:rFonts w:ascii="Book Antiqua" w:hAnsi="Book Antiqua" w:cs="ZurichBT-LightCondensed"/>
          <w:color w:val="000000" w:themeColor="text1"/>
          <w:sz w:val="24"/>
          <w:szCs w:val="24"/>
          <w:lang w:val="en-GB"/>
        </w:rPr>
        <w:t xml:space="preserve"> comorbidity in BD, </w:t>
      </w:r>
      <w:r w:rsidR="00173507" w:rsidRPr="007A6FA5">
        <w:rPr>
          <w:rFonts w:ascii="Book Antiqua" w:hAnsi="Book Antiqua" w:cs="ZurichBT-LightCondensed"/>
          <w:color w:val="000000" w:themeColor="text1"/>
          <w:sz w:val="24"/>
          <w:szCs w:val="24"/>
          <w:lang w:val="en-GB"/>
        </w:rPr>
        <w:t xml:space="preserve">its </w:t>
      </w:r>
      <w:r w:rsidRPr="007A6FA5">
        <w:rPr>
          <w:rFonts w:ascii="Book Antiqua" w:hAnsi="Book Antiqua" w:cs="ZurichBT-LightCondensed"/>
          <w:color w:val="000000" w:themeColor="text1"/>
          <w:sz w:val="24"/>
          <w:szCs w:val="24"/>
          <w:lang w:val="en-GB"/>
        </w:rPr>
        <w:t>demograp</w:t>
      </w:r>
      <w:r w:rsidR="00173507" w:rsidRPr="007A6FA5">
        <w:rPr>
          <w:rFonts w:ascii="Book Antiqua" w:hAnsi="Book Antiqua" w:cs="ZurichBT-LightCondensed"/>
          <w:color w:val="000000" w:themeColor="text1"/>
          <w:sz w:val="24"/>
          <w:szCs w:val="24"/>
          <w:lang w:val="en-GB"/>
        </w:rPr>
        <w:t>hic and clinical correlates</w:t>
      </w:r>
      <w:r w:rsidRPr="007A6FA5">
        <w:rPr>
          <w:rFonts w:ascii="Book Antiqua" w:hAnsi="Book Antiqua" w:cs="ZurichBT-LightCondensed"/>
          <w:color w:val="000000" w:themeColor="text1"/>
          <w:sz w:val="24"/>
          <w:szCs w:val="24"/>
          <w:lang w:val="en-GB"/>
        </w:rPr>
        <w:t xml:space="preserve">, the impact of such comorbidity on the course and outcome of BD, </w:t>
      </w:r>
      <w:r w:rsidR="00173507" w:rsidRPr="007A6FA5">
        <w:rPr>
          <w:rFonts w:ascii="Book Antiqua" w:hAnsi="Book Antiqua" w:cs="ZurichBT-LightCondensed"/>
          <w:color w:val="000000" w:themeColor="text1"/>
          <w:sz w:val="24"/>
          <w:szCs w:val="24"/>
          <w:lang w:val="en-GB"/>
        </w:rPr>
        <w:t xml:space="preserve">and research on </w:t>
      </w:r>
      <w:r w:rsidRPr="007A6FA5">
        <w:rPr>
          <w:rFonts w:ascii="Book Antiqua" w:hAnsi="Book Antiqua" w:cs="ZurichBT-LightCondensed"/>
          <w:color w:val="000000" w:themeColor="text1"/>
          <w:sz w:val="24"/>
          <w:szCs w:val="24"/>
          <w:lang w:val="en-GB"/>
        </w:rPr>
        <w:t>management</w:t>
      </w:r>
      <w:r w:rsidR="00173507" w:rsidRPr="007A6FA5">
        <w:rPr>
          <w:rFonts w:ascii="Book Antiqua" w:hAnsi="Book Antiqua" w:cs="ZurichBT-LightCondensed"/>
          <w:color w:val="000000" w:themeColor="text1"/>
          <w:sz w:val="24"/>
          <w:szCs w:val="24"/>
          <w:lang w:val="en-GB"/>
        </w:rPr>
        <w:t xml:space="preserve"> and</w:t>
      </w:r>
      <w:r w:rsidRPr="007A6FA5">
        <w:rPr>
          <w:rFonts w:ascii="Book Antiqua" w:hAnsi="Book Antiqua" w:cs="ZurichBT-LightCondensed"/>
          <w:color w:val="000000" w:themeColor="text1"/>
          <w:sz w:val="24"/>
          <w:szCs w:val="24"/>
          <w:lang w:val="en-GB"/>
        </w:rPr>
        <w:t xml:space="preserve"> </w:t>
      </w:r>
      <w:r w:rsidR="00173507" w:rsidRPr="007A6FA5">
        <w:rPr>
          <w:rFonts w:ascii="Book Antiqua" w:hAnsi="Book Antiqua" w:cs="ZurichBT-LightCondensed"/>
          <w:color w:val="000000" w:themeColor="text1"/>
          <w:sz w:val="24"/>
          <w:szCs w:val="24"/>
          <w:lang w:val="en-GB"/>
        </w:rPr>
        <w:t xml:space="preserve">aetiological mechanisms </w:t>
      </w:r>
      <w:r w:rsidRPr="007A6FA5">
        <w:rPr>
          <w:rFonts w:ascii="Book Antiqua" w:hAnsi="Book Antiqua" w:cs="ZurichBT-LightCondensed"/>
          <w:color w:val="000000" w:themeColor="text1"/>
          <w:sz w:val="24"/>
          <w:szCs w:val="24"/>
          <w:lang w:val="en-GB"/>
        </w:rPr>
        <w:t xml:space="preserve">of </w:t>
      </w:r>
      <w:r w:rsidR="00173507" w:rsidRPr="007A6FA5">
        <w:rPr>
          <w:rFonts w:ascii="Book Antiqua" w:hAnsi="Book Antiqua" w:cs="ZurichBT-LightCondensed"/>
          <w:color w:val="000000" w:themeColor="text1"/>
          <w:sz w:val="24"/>
          <w:szCs w:val="24"/>
          <w:lang w:val="en-GB"/>
        </w:rPr>
        <w:t xml:space="preserve">comorbid </w:t>
      </w:r>
      <w:r w:rsidR="006115ED" w:rsidRPr="007A6FA5">
        <w:rPr>
          <w:rFonts w:ascii="Book Antiqua" w:hAnsi="Book Antiqua" w:cs="ZurichBT-LightCondensed"/>
          <w:color w:val="000000" w:themeColor="text1"/>
          <w:sz w:val="24"/>
          <w:szCs w:val="24"/>
          <w:lang w:val="en-GB"/>
        </w:rPr>
        <w:t xml:space="preserve">anxiety </w:t>
      </w:r>
      <w:r w:rsidR="00173507" w:rsidRPr="007A6FA5">
        <w:rPr>
          <w:rFonts w:ascii="Book Antiqua" w:hAnsi="Book Antiqua" w:cs="ZurichBT-LightCondensed"/>
          <w:color w:val="000000" w:themeColor="text1"/>
          <w:sz w:val="24"/>
          <w:szCs w:val="24"/>
          <w:lang w:val="en-GB"/>
        </w:rPr>
        <w:t xml:space="preserve">and </w:t>
      </w:r>
      <w:r w:rsidR="00094FFB" w:rsidRPr="007A6FA5">
        <w:rPr>
          <w:rFonts w:ascii="Book Antiqua" w:hAnsi="Book Antiqua" w:cs="ZurichBT-LightCondensed"/>
          <w:color w:val="000000" w:themeColor="text1"/>
          <w:sz w:val="24"/>
          <w:szCs w:val="24"/>
          <w:lang w:val="en-GB" w:eastAsia="zh-CN"/>
        </w:rPr>
        <w:t>BDs</w:t>
      </w:r>
      <w:r w:rsidR="00173507" w:rsidRPr="007A6FA5">
        <w:rPr>
          <w:rFonts w:ascii="Book Antiqua" w:hAnsi="Book Antiqua" w:cs="ZurichBT-LightCondensed"/>
          <w:color w:val="000000" w:themeColor="text1"/>
          <w:sz w:val="24"/>
          <w:szCs w:val="24"/>
          <w:lang w:val="en-GB"/>
        </w:rPr>
        <w:t xml:space="preserve">. </w:t>
      </w:r>
    </w:p>
    <w:p w:rsidR="009216E2" w:rsidRPr="007A6FA5" w:rsidRDefault="009216E2" w:rsidP="0091020A">
      <w:pPr>
        <w:autoSpaceDE w:val="0"/>
        <w:autoSpaceDN w:val="0"/>
        <w:adjustRightInd w:val="0"/>
        <w:spacing w:after="0" w:line="360" w:lineRule="auto"/>
        <w:jc w:val="both"/>
        <w:rPr>
          <w:rFonts w:ascii="Book Antiqua" w:hAnsi="Book Antiqua" w:cs="ZurichBT-LightCondensed"/>
          <w:color w:val="000000" w:themeColor="text1"/>
          <w:sz w:val="24"/>
          <w:szCs w:val="24"/>
          <w:lang w:val="en-GB"/>
        </w:rPr>
      </w:pPr>
    </w:p>
    <w:p w:rsidR="004121E9" w:rsidRPr="007A6FA5" w:rsidRDefault="00094FFB" w:rsidP="0091020A">
      <w:pPr>
        <w:autoSpaceDE w:val="0"/>
        <w:autoSpaceDN w:val="0"/>
        <w:adjustRightInd w:val="0"/>
        <w:spacing w:after="0" w:line="360" w:lineRule="auto"/>
        <w:jc w:val="both"/>
        <w:rPr>
          <w:rFonts w:ascii="Book Antiqua" w:hAnsi="Book Antiqua" w:cs="ZurichBT-LightCondensed"/>
          <w:color w:val="000000" w:themeColor="text1"/>
          <w:sz w:val="24"/>
          <w:szCs w:val="24"/>
          <w:lang w:val="en-GB"/>
        </w:rPr>
      </w:pPr>
      <w:r w:rsidRPr="007A6FA5">
        <w:rPr>
          <w:rFonts w:ascii="Book Antiqua" w:hAnsi="Book Antiqua" w:cs="Times New Roman"/>
          <w:b/>
          <w:color w:val="000000" w:themeColor="text1"/>
          <w:sz w:val="24"/>
          <w:szCs w:val="24"/>
          <w:lang w:val="en-GB"/>
        </w:rPr>
        <w:t>LITERATURE SEARCH</w:t>
      </w:r>
    </w:p>
    <w:p w:rsidR="004121E9" w:rsidRPr="007A6FA5" w:rsidRDefault="004121E9" w:rsidP="0091020A">
      <w:pPr>
        <w:autoSpaceDE w:val="0"/>
        <w:autoSpaceDN w:val="0"/>
        <w:adjustRightInd w:val="0"/>
        <w:spacing w:after="0" w:line="360" w:lineRule="auto"/>
        <w:jc w:val="both"/>
        <w:rPr>
          <w:rFonts w:ascii="Book Antiqua" w:hAnsi="Book Antiqua" w:cs="Times New Roman"/>
          <w:color w:val="000000" w:themeColor="text1"/>
          <w:sz w:val="24"/>
          <w:szCs w:val="24"/>
          <w:lang w:val="en-GB"/>
        </w:rPr>
      </w:pPr>
      <w:r w:rsidRPr="007A6FA5">
        <w:rPr>
          <w:rFonts w:ascii="Book Antiqua" w:hAnsi="Book Antiqua" w:cs="Times New Roman"/>
          <w:color w:val="000000" w:themeColor="text1"/>
          <w:sz w:val="24"/>
          <w:szCs w:val="24"/>
          <w:lang w:val="en-GB"/>
        </w:rPr>
        <w:t>A comprehensive literature search was undertaken using</w:t>
      </w:r>
      <w:r w:rsidR="009E0C56" w:rsidRPr="007A6FA5">
        <w:rPr>
          <w:rFonts w:ascii="Book Antiqua" w:hAnsi="Book Antiqua" w:cs="Times New Roman"/>
          <w:color w:val="000000" w:themeColor="text1"/>
          <w:sz w:val="24"/>
          <w:szCs w:val="24"/>
          <w:lang w:val="en-GB"/>
        </w:rPr>
        <w:t xml:space="preserve"> six English-language databases:</w:t>
      </w:r>
      <w:r w:rsidRPr="007A6FA5">
        <w:rPr>
          <w:rFonts w:ascii="Book Antiqua" w:hAnsi="Book Antiqua" w:cs="Times New Roman"/>
          <w:color w:val="000000" w:themeColor="text1"/>
          <w:sz w:val="24"/>
          <w:szCs w:val="24"/>
          <w:lang w:val="en-GB"/>
        </w:rPr>
        <w:t xml:space="preserve"> MEDLINE, PubMed, PsycINFO, EMBASE, Cochrane and Google to identify published articles on anxiety</w:t>
      </w:r>
      <w:r w:rsidR="00173507" w:rsidRPr="007A6FA5">
        <w:rPr>
          <w:rFonts w:ascii="Book Antiqua" w:hAnsi="Book Antiqua" w:cs="Times New Roman"/>
          <w:color w:val="000000" w:themeColor="text1"/>
          <w:sz w:val="24"/>
          <w:szCs w:val="24"/>
          <w:lang w:val="en-GB"/>
        </w:rPr>
        <w:t xml:space="preserve"> disorders comorbid</w:t>
      </w:r>
      <w:r w:rsidRPr="007A6FA5">
        <w:rPr>
          <w:rFonts w:ascii="Book Antiqua" w:hAnsi="Book Antiqua" w:cs="Times New Roman"/>
          <w:color w:val="000000" w:themeColor="text1"/>
          <w:sz w:val="24"/>
          <w:szCs w:val="24"/>
          <w:lang w:val="en-GB"/>
        </w:rPr>
        <w:t xml:space="preserve"> </w:t>
      </w:r>
      <w:r w:rsidR="00173507" w:rsidRPr="007A6FA5">
        <w:rPr>
          <w:rFonts w:ascii="Book Antiqua" w:hAnsi="Book Antiqua" w:cs="Times New Roman"/>
          <w:color w:val="000000" w:themeColor="text1"/>
          <w:sz w:val="24"/>
          <w:szCs w:val="24"/>
          <w:lang w:val="en-GB"/>
        </w:rPr>
        <w:t>with</w:t>
      </w:r>
      <w:r w:rsidRPr="007A6FA5">
        <w:rPr>
          <w:rFonts w:ascii="Book Antiqua" w:hAnsi="Book Antiqua" w:cs="Times New Roman"/>
          <w:color w:val="000000" w:themeColor="text1"/>
          <w:sz w:val="24"/>
          <w:szCs w:val="24"/>
          <w:lang w:val="en-GB"/>
        </w:rPr>
        <w:t xml:space="preserve"> BD from inception till August </w:t>
      </w:r>
      <w:r w:rsidR="00A960DB" w:rsidRPr="007A6FA5">
        <w:rPr>
          <w:rFonts w:ascii="Book Antiqua" w:hAnsi="Book Antiqua" w:cs="Times New Roman"/>
          <w:color w:val="000000" w:themeColor="text1"/>
          <w:sz w:val="24"/>
          <w:szCs w:val="24"/>
          <w:lang w:val="en-GB"/>
        </w:rPr>
        <w:t>2018. Search terms included BD</w:t>
      </w:r>
      <w:r w:rsidR="00940BC5" w:rsidRPr="007A6FA5">
        <w:rPr>
          <w:rFonts w:ascii="Book Antiqua" w:hAnsi="Book Antiqua" w:cs="Times New Roman"/>
          <w:color w:val="000000" w:themeColor="text1"/>
          <w:sz w:val="24"/>
          <w:szCs w:val="24"/>
          <w:lang w:val="en-GB"/>
        </w:rPr>
        <w:t>,</w:t>
      </w:r>
      <w:r w:rsidR="00A960DB" w:rsidRPr="007A6FA5">
        <w:rPr>
          <w:rFonts w:ascii="Book Antiqua" w:hAnsi="Book Antiqua" w:cs="Times New Roman"/>
          <w:color w:val="000000" w:themeColor="text1"/>
          <w:sz w:val="24"/>
          <w:szCs w:val="24"/>
          <w:lang w:val="en-GB"/>
        </w:rPr>
        <w:t xml:space="preserve"> </w:t>
      </w:r>
      <w:r w:rsidR="00940BC5" w:rsidRPr="007A6FA5">
        <w:rPr>
          <w:rFonts w:ascii="Book Antiqua" w:hAnsi="Book Antiqua" w:cs="Times New Roman"/>
          <w:color w:val="000000" w:themeColor="text1"/>
          <w:sz w:val="24"/>
          <w:szCs w:val="24"/>
          <w:lang w:val="en-GB"/>
        </w:rPr>
        <w:t>or</w:t>
      </w:r>
      <w:r w:rsidR="00A960DB" w:rsidRPr="007A6FA5">
        <w:rPr>
          <w:rFonts w:ascii="Book Antiqua" w:hAnsi="Book Antiqua" w:cs="Times New Roman"/>
          <w:color w:val="000000" w:themeColor="text1"/>
          <w:sz w:val="24"/>
          <w:szCs w:val="24"/>
          <w:lang w:val="en-GB"/>
        </w:rPr>
        <w:t xml:space="preserve"> bipolar depression</w:t>
      </w:r>
      <w:r w:rsidR="00940BC5" w:rsidRPr="007A6FA5">
        <w:rPr>
          <w:rFonts w:ascii="Book Antiqua" w:hAnsi="Book Antiqua" w:cs="Times New Roman"/>
          <w:color w:val="000000" w:themeColor="text1"/>
          <w:sz w:val="24"/>
          <w:szCs w:val="24"/>
          <w:lang w:val="en-GB"/>
        </w:rPr>
        <w:t>,</w:t>
      </w:r>
      <w:r w:rsidR="00A960DB" w:rsidRPr="007A6FA5">
        <w:rPr>
          <w:rFonts w:ascii="Book Antiqua" w:hAnsi="Book Antiqua" w:cs="Times New Roman"/>
          <w:color w:val="000000" w:themeColor="text1"/>
          <w:sz w:val="24"/>
          <w:szCs w:val="24"/>
          <w:lang w:val="en-GB"/>
        </w:rPr>
        <w:t xml:space="preserve"> </w:t>
      </w:r>
      <w:r w:rsidR="00940BC5" w:rsidRPr="007A6FA5">
        <w:rPr>
          <w:rFonts w:ascii="Book Antiqua" w:hAnsi="Book Antiqua" w:cs="Times New Roman"/>
          <w:color w:val="000000" w:themeColor="text1"/>
          <w:sz w:val="24"/>
          <w:szCs w:val="24"/>
          <w:lang w:val="en-GB"/>
        </w:rPr>
        <w:t>or</w:t>
      </w:r>
      <w:r w:rsidR="00A960DB" w:rsidRPr="007A6FA5">
        <w:rPr>
          <w:rFonts w:ascii="Book Antiqua" w:hAnsi="Book Antiqua" w:cs="Times New Roman"/>
          <w:color w:val="000000" w:themeColor="text1"/>
          <w:sz w:val="24"/>
          <w:szCs w:val="24"/>
          <w:lang w:val="en-GB"/>
        </w:rPr>
        <w:t xml:space="preserve"> </w:t>
      </w:r>
      <w:r w:rsidRPr="007A6FA5">
        <w:rPr>
          <w:rFonts w:ascii="Book Antiqua" w:hAnsi="Book Antiqua" w:cs="Times New Roman"/>
          <w:color w:val="000000" w:themeColor="text1"/>
          <w:sz w:val="24"/>
          <w:szCs w:val="24"/>
          <w:lang w:val="en-GB"/>
        </w:rPr>
        <w:t>mania AND comorbid</w:t>
      </w:r>
      <w:r w:rsidR="00940BC5" w:rsidRPr="007A6FA5">
        <w:rPr>
          <w:rFonts w:ascii="Book Antiqua" w:hAnsi="Book Antiqua" w:cs="Times New Roman"/>
          <w:color w:val="000000" w:themeColor="text1"/>
          <w:sz w:val="24"/>
          <w:szCs w:val="24"/>
          <w:lang w:val="en-GB"/>
        </w:rPr>
        <w:t>,</w:t>
      </w:r>
      <w:r w:rsidR="00A960DB" w:rsidRPr="007A6FA5">
        <w:rPr>
          <w:rFonts w:ascii="Book Antiqua" w:hAnsi="Book Antiqua" w:cs="Times New Roman"/>
          <w:color w:val="000000" w:themeColor="text1"/>
          <w:sz w:val="24"/>
          <w:szCs w:val="24"/>
          <w:lang w:val="en-GB"/>
        </w:rPr>
        <w:t xml:space="preserve"> </w:t>
      </w:r>
      <w:r w:rsidR="00940BC5" w:rsidRPr="007A6FA5">
        <w:rPr>
          <w:rFonts w:ascii="Book Antiqua" w:hAnsi="Book Antiqua" w:cs="Times New Roman"/>
          <w:color w:val="000000" w:themeColor="text1"/>
          <w:sz w:val="24"/>
          <w:szCs w:val="24"/>
          <w:lang w:val="en-GB"/>
        </w:rPr>
        <w:t>or</w:t>
      </w:r>
      <w:r w:rsidR="00A960DB" w:rsidRPr="007A6FA5">
        <w:rPr>
          <w:rFonts w:ascii="Book Antiqua" w:hAnsi="Book Antiqua" w:cs="Times New Roman"/>
          <w:color w:val="000000" w:themeColor="text1"/>
          <w:sz w:val="24"/>
          <w:szCs w:val="24"/>
          <w:lang w:val="en-GB"/>
        </w:rPr>
        <w:t xml:space="preserve"> comorbidity AND anxiety</w:t>
      </w:r>
      <w:r w:rsidR="00940BC5" w:rsidRPr="007A6FA5">
        <w:rPr>
          <w:rFonts w:ascii="Book Antiqua" w:hAnsi="Book Antiqua" w:cs="Times New Roman"/>
          <w:color w:val="000000" w:themeColor="text1"/>
          <w:sz w:val="24"/>
          <w:szCs w:val="24"/>
          <w:lang w:val="en-GB"/>
        </w:rPr>
        <w:t>,</w:t>
      </w:r>
      <w:r w:rsidR="00A960DB" w:rsidRPr="007A6FA5">
        <w:rPr>
          <w:rFonts w:ascii="Book Antiqua" w:hAnsi="Book Antiqua" w:cs="Times New Roman"/>
          <w:color w:val="000000" w:themeColor="text1"/>
          <w:sz w:val="24"/>
          <w:szCs w:val="24"/>
          <w:lang w:val="en-GB"/>
        </w:rPr>
        <w:t xml:space="preserve"> </w:t>
      </w:r>
      <w:r w:rsidR="00940BC5" w:rsidRPr="007A6FA5">
        <w:rPr>
          <w:rFonts w:ascii="Book Antiqua" w:hAnsi="Book Antiqua" w:cs="Times New Roman"/>
          <w:color w:val="000000" w:themeColor="text1"/>
          <w:sz w:val="24"/>
          <w:szCs w:val="24"/>
          <w:lang w:val="en-GB"/>
        </w:rPr>
        <w:t>or</w:t>
      </w:r>
      <w:r w:rsidR="00A960DB" w:rsidRPr="007A6FA5">
        <w:rPr>
          <w:rFonts w:ascii="Book Antiqua" w:hAnsi="Book Antiqua" w:cs="Times New Roman"/>
          <w:color w:val="000000" w:themeColor="text1"/>
          <w:sz w:val="24"/>
          <w:szCs w:val="24"/>
          <w:lang w:val="en-GB"/>
        </w:rPr>
        <w:t xml:space="preserve"> </w:t>
      </w:r>
      <w:r w:rsidR="00C14462" w:rsidRPr="007A6FA5">
        <w:rPr>
          <w:rFonts w:ascii="Book Antiqua" w:hAnsi="Book Antiqua" w:cs="Times New Roman"/>
          <w:color w:val="000000" w:themeColor="text1"/>
          <w:sz w:val="24"/>
          <w:szCs w:val="24"/>
          <w:lang w:val="en-GB" w:bidi="hi-IN"/>
        </w:rPr>
        <w:t>generalized anxiety disorder (</w:t>
      </w:r>
      <w:r w:rsidR="00A960DB" w:rsidRPr="007A6FA5">
        <w:rPr>
          <w:rFonts w:ascii="Book Antiqua" w:hAnsi="Book Antiqua" w:cs="HelveticaNeueLTStd-Lt"/>
          <w:color w:val="000000" w:themeColor="text1"/>
          <w:sz w:val="24"/>
          <w:szCs w:val="24"/>
          <w:lang w:val="en-GB"/>
        </w:rPr>
        <w:t>GAD</w:t>
      </w:r>
      <w:r w:rsidR="00C14462" w:rsidRPr="007A6FA5">
        <w:rPr>
          <w:rFonts w:ascii="Book Antiqua" w:hAnsi="Book Antiqua" w:cs="HelveticaNeueLTStd-Lt"/>
          <w:color w:val="000000" w:themeColor="text1"/>
          <w:sz w:val="24"/>
          <w:szCs w:val="24"/>
          <w:lang w:val="en-GB"/>
        </w:rPr>
        <w:t>)</w:t>
      </w:r>
      <w:r w:rsidR="00940BC5" w:rsidRPr="007A6FA5">
        <w:rPr>
          <w:rFonts w:ascii="Book Antiqua" w:hAnsi="Book Antiqua" w:cs="HelveticaNeueLTStd-Lt"/>
          <w:color w:val="000000" w:themeColor="text1"/>
          <w:sz w:val="24"/>
          <w:szCs w:val="24"/>
          <w:lang w:val="en-GB"/>
        </w:rPr>
        <w:t>,</w:t>
      </w:r>
      <w:r w:rsidRPr="007A6FA5">
        <w:rPr>
          <w:rFonts w:ascii="Book Antiqua" w:hAnsi="Book Antiqua" w:cs="Times New Roman"/>
          <w:color w:val="000000" w:themeColor="text1"/>
          <w:sz w:val="24"/>
          <w:szCs w:val="24"/>
          <w:lang w:val="en-GB"/>
        </w:rPr>
        <w:t xml:space="preserve"> </w:t>
      </w:r>
      <w:r w:rsidR="00940BC5" w:rsidRPr="007A6FA5">
        <w:rPr>
          <w:rFonts w:ascii="Book Antiqua" w:hAnsi="Book Antiqua" w:cs="Times New Roman"/>
          <w:color w:val="000000" w:themeColor="text1"/>
          <w:sz w:val="24"/>
          <w:szCs w:val="24"/>
          <w:lang w:val="en-GB"/>
        </w:rPr>
        <w:t>or</w:t>
      </w:r>
      <w:r w:rsidRPr="007A6FA5">
        <w:rPr>
          <w:rFonts w:ascii="Book Antiqua" w:hAnsi="Book Antiqua" w:cs="HelveticaNeueLTStd-Lt"/>
          <w:color w:val="000000" w:themeColor="text1"/>
          <w:sz w:val="24"/>
          <w:szCs w:val="24"/>
          <w:lang w:val="en-GB"/>
        </w:rPr>
        <w:t xml:space="preserve"> panic disorder</w:t>
      </w:r>
      <w:r w:rsidR="00940BC5" w:rsidRPr="007A6FA5">
        <w:rPr>
          <w:rFonts w:ascii="Book Antiqua" w:hAnsi="Book Antiqua" w:cs="HelveticaNeueLTStd-Lt"/>
          <w:color w:val="000000" w:themeColor="text1"/>
          <w:sz w:val="24"/>
          <w:szCs w:val="24"/>
          <w:lang w:val="en-GB"/>
        </w:rPr>
        <w:t>,</w:t>
      </w:r>
      <w:r w:rsidRPr="007A6FA5">
        <w:rPr>
          <w:rFonts w:ascii="Book Antiqua" w:hAnsi="Book Antiqua" w:cs="Times New Roman"/>
          <w:color w:val="000000" w:themeColor="text1"/>
          <w:sz w:val="24"/>
          <w:szCs w:val="24"/>
          <w:lang w:val="en-GB"/>
        </w:rPr>
        <w:t xml:space="preserve"> </w:t>
      </w:r>
      <w:r w:rsidR="00940BC5" w:rsidRPr="007A6FA5">
        <w:rPr>
          <w:rFonts w:ascii="Book Antiqua" w:hAnsi="Book Antiqua" w:cs="Times New Roman"/>
          <w:color w:val="000000" w:themeColor="text1"/>
          <w:sz w:val="24"/>
          <w:szCs w:val="24"/>
          <w:lang w:val="en-GB"/>
        </w:rPr>
        <w:t>or</w:t>
      </w:r>
      <w:r w:rsidRPr="007A6FA5">
        <w:rPr>
          <w:rFonts w:ascii="Book Antiqua" w:hAnsi="Book Antiqua" w:cs="HelveticaNeueLTStd-Lt"/>
          <w:color w:val="000000" w:themeColor="text1"/>
          <w:sz w:val="24"/>
          <w:szCs w:val="24"/>
          <w:lang w:val="en-GB"/>
        </w:rPr>
        <w:t xml:space="preserve"> phobia</w:t>
      </w:r>
      <w:r w:rsidR="00940BC5" w:rsidRPr="007A6FA5">
        <w:rPr>
          <w:rFonts w:ascii="Book Antiqua" w:hAnsi="Book Antiqua" w:cs="HelveticaNeueLTStd-Lt"/>
          <w:color w:val="000000" w:themeColor="text1"/>
          <w:sz w:val="24"/>
          <w:szCs w:val="24"/>
          <w:lang w:val="en-GB"/>
        </w:rPr>
        <w:t>,</w:t>
      </w:r>
      <w:r w:rsidRPr="007A6FA5">
        <w:rPr>
          <w:rFonts w:ascii="Book Antiqua" w:hAnsi="Book Antiqua" w:cs="HelveticaNeueLTStd-Lt"/>
          <w:color w:val="000000" w:themeColor="text1"/>
          <w:sz w:val="24"/>
          <w:szCs w:val="24"/>
          <w:lang w:val="en-GB"/>
        </w:rPr>
        <w:t xml:space="preserve"> </w:t>
      </w:r>
      <w:r w:rsidR="00940BC5" w:rsidRPr="007A6FA5">
        <w:rPr>
          <w:rFonts w:ascii="Book Antiqua" w:hAnsi="Book Antiqua" w:cs="Times New Roman"/>
          <w:color w:val="000000" w:themeColor="text1"/>
          <w:sz w:val="24"/>
          <w:szCs w:val="24"/>
          <w:lang w:val="en-GB"/>
        </w:rPr>
        <w:t>or</w:t>
      </w:r>
      <w:r w:rsidRPr="007A6FA5">
        <w:rPr>
          <w:rFonts w:ascii="Book Antiqua" w:hAnsi="Book Antiqua" w:cs="HelveticaNeueLTStd-Lt"/>
          <w:color w:val="000000" w:themeColor="text1"/>
          <w:sz w:val="24"/>
          <w:szCs w:val="24"/>
          <w:lang w:val="en-GB"/>
        </w:rPr>
        <w:t xml:space="preserve"> phobic disorder</w:t>
      </w:r>
      <w:r w:rsidR="00940BC5" w:rsidRPr="007A6FA5">
        <w:rPr>
          <w:rFonts w:ascii="Book Antiqua" w:hAnsi="Book Antiqua" w:cs="HelveticaNeueLTStd-Lt"/>
          <w:color w:val="000000" w:themeColor="text1"/>
          <w:sz w:val="24"/>
          <w:szCs w:val="24"/>
          <w:lang w:val="en-GB"/>
        </w:rPr>
        <w:t>,</w:t>
      </w:r>
      <w:r w:rsidR="00D2049B" w:rsidRPr="007A6FA5">
        <w:rPr>
          <w:rFonts w:ascii="Book Antiqua" w:hAnsi="Book Antiqua" w:cs="HelveticaNeueLTStd-Lt"/>
          <w:color w:val="000000" w:themeColor="text1"/>
          <w:sz w:val="24"/>
          <w:szCs w:val="24"/>
          <w:lang w:val="en-GB"/>
        </w:rPr>
        <w:t xml:space="preserve"> or social anxiety</w:t>
      </w:r>
      <w:r w:rsidR="00866DF0" w:rsidRPr="007A6FA5">
        <w:rPr>
          <w:rFonts w:ascii="Book Antiqua" w:hAnsi="Book Antiqua" w:cs="HelveticaNeueLTStd-Lt"/>
          <w:color w:val="000000" w:themeColor="text1"/>
          <w:sz w:val="24"/>
          <w:szCs w:val="24"/>
          <w:lang w:val="en-GB"/>
        </w:rPr>
        <w:t xml:space="preserve"> disorder (SAD),</w:t>
      </w:r>
      <w:r w:rsidRPr="007A6FA5">
        <w:rPr>
          <w:rFonts w:ascii="Book Antiqua" w:hAnsi="Book Antiqua" w:cs="Times New Roman"/>
          <w:color w:val="000000" w:themeColor="text1"/>
          <w:sz w:val="24"/>
          <w:szCs w:val="24"/>
          <w:lang w:val="en-GB"/>
        </w:rPr>
        <w:t xml:space="preserve"> </w:t>
      </w:r>
      <w:r w:rsidR="00940BC5" w:rsidRPr="007A6FA5">
        <w:rPr>
          <w:rFonts w:ascii="Book Antiqua" w:hAnsi="Book Antiqua" w:cs="Times New Roman"/>
          <w:color w:val="000000" w:themeColor="text1"/>
          <w:sz w:val="24"/>
          <w:szCs w:val="24"/>
          <w:lang w:val="en-GB"/>
        </w:rPr>
        <w:t>or</w:t>
      </w:r>
      <w:r w:rsidRPr="007A6FA5">
        <w:rPr>
          <w:rFonts w:ascii="Book Antiqua" w:hAnsi="Book Antiqua" w:cs="HelveticaNeueLTStd-Lt"/>
          <w:color w:val="000000" w:themeColor="text1"/>
          <w:sz w:val="24"/>
          <w:szCs w:val="24"/>
          <w:lang w:val="en-GB"/>
        </w:rPr>
        <w:t xml:space="preserve"> </w:t>
      </w:r>
      <w:r w:rsidR="00C14462" w:rsidRPr="007A6FA5">
        <w:rPr>
          <w:rFonts w:ascii="Book Antiqua" w:hAnsi="Book Antiqua" w:cs="Times New Roman"/>
          <w:color w:val="000000" w:themeColor="text1"/>
          <w:sz w:val="24"/>
          <w:szCs w:val="24"/>
          <w:lang w:val="en-GB" w:bidi="hi-IN"/>
        </w:rPr>
        <w:t>obsessive-compulsive disorder (</w:t>
      </w:r>
      <w:r w:rsidR="00A960DB" w:rsidRPr="007A6FA5">
        <w:rPr>
          <w:rFonts w:ascii="Book Antiqua" w:hAnsi="Book Antiqua" w:cs="HelveticaNeueLTStd-Lt"/>
          <w:color w:val="000000" w:themeColor="text1"/>
          <w:sz w:val="24"/>
          <w:szCs w:val="24"/>
          <w:lang w:val="en-GB"/>
        </w:rPr>
        <w:t>OCD</w:t>
      </w:r>
      <w:r w:rsidR="00C14462" w:rsidRPr="007A6FA5">
        <w:rPr>
          <w:rFonts w:ascii="Book Antiqua" w:hAnsi="Book Antiqua" w:cs="HelveticaNeueLTStd-Lt"/>
          <w:color w:val="000000" w:themeColor="text1"/>
          <w:sz w:val="24"/>
          <w:szCs w:val="24"/>
          <w:lang w:val="en-GB"/>
        </w:rPr>
        <w:t>)</w:t>
      </w:r>
      <w:r w:rsidR="00940BC5" w:rsidRPr="007A6FA5">
        <w:rPr>
          <w:rFonts w:ascii="Book Antiqua" w:hAnsi="Book Antiqua" w:cs="HelveticaNeueLTStd-Lt"/>
          <w:color w:val="000000" w:themeColor="text1"/>
          <w:sz w:val="24"/>
          <w:szCs w:val="24"/>
          <w:lang w:val="en-GB"/>
        </w:rPr>
        <w:t>,</w:t>
      </w:r>
      <w:r w:rsidRPr="007A6FA5">
        <w:rPr>
          <w:rFonts w:ascii="Book Antiqua" w:hAnsi="Book Antiqua" w:cs="Times New Roman"/>
          <w:color w:val="000000" w:themeColor="text1"/>
          <w:sz w:val="24"/>
          <w:szCs w:val="24"/>
          <w:lang w:val="en-GB"/>
        </w:rPr>
        <w:t xml:space="preserve"> </w:t>
      </w:r>
      <w:r w:rsidR="00940BC5" w:rsidRPr="007A6FA5">
        <w:rPr>
          <w:rFonts w:ascii="Book Antiqua" w:hAnsi="Book Antiqua" w:cs="Times New Roman"/>
          <w:color w:val="000000" w:themeColor="text1"/>
          <w:sz w:val="24"/>
          <w:szCs w:val="24"/>
          <w:lang w:val="en-GB"/>
        </w:rPr>
        <w:t>or</w:t>
      </w:r>
      <w:r w:rsidRPr="007A6FA5">
        <w:rPr>
          <w:rFonts w:ascii="Book Antiqua" w:hAnsi="Book Antiqua" w:cs="AdvTimes"/>
          <w:color w:val="000000" w:themeColor="text1"/>
          <w:sz w:val="24"/>
          <w:szCs w:val="24"/>
          <w:lang w:val="en-GB"/>
        </w:rPr>
        <w:t xml:space="preserve"> </w:t>
      </w:r>
      <w:r w:rsidR="00C14462" w:rsidRPr="007A6FA5">
        <w:rPr>
          <w:rFonts w:ascii="Book Antiqua" w:hAnsi="Book Antiqua" w:cs="Times New Roman"/>
          <w:color w:val="000000" w:themeColor="text1"/>
          <w:sz w:val="24"/>
          <w:szCs w:val="24"/>
          <w:lang w:val="en-GB" w:bidi="hi-IN"/>
        </w:rPr>
        <w:t>post-traumatic stress disorder (</w:t>
      </w:r>
      <w:r w:rsidR="00A960DB" w:rsidRPr="007A6FA5">
        <w:rPr>
          <w:rFonts w:ascii="Book Antiqua" w:hAnsi="Book Antiqua" w:cs="AdvTimes"/>
          <w:color w:val="000000" w:themeColor="text1"/>
          <w:sz w:val="24"/>
          <w:szCs w:val="24"/>
          <w:lang w:val="en-GB"/>
        </w:rPr>
        <w:t>PTSD</w:t>
      </w:r>
      <w:r w:rsidR="00C14462" w:rsidRPr="007A6FA5">
        <w:rPr>
          <w:rFonts w:ascii="Book Antiqua" w:hAnsi="Book Antiqua" w:cs="AdvTimes"/>
          <w:color w:val="000000" w:themeColor="text1"/>
          <w:sz w:val="24"/>
          <w:szCs w:val="24"/>
          <w:lang w:val="en-GB"/>
        </w:rPr>
        <w:t>)</w:t>
      </w:r>
      <w:r w:rsidRPr="007A6FA5">
        <w:rPr>
          <w:rFonts w:ascii="Book Antiqua" w:hAnsi="Book Antiqua" w:cs="AdvTimes"/>
          <w:color w:val="000000" w:themeColor="text1"/>
          <w:sz w:val="24"/>
          <w:szCs w:val="24"/>
          <w:lang w:val="en-GB"/>
        </w:rPr>
        <w:t>. Reviews, editorials and original research articles were</w:t>
      </w:r>
      <w:r w:rsidRPr="007A6FA5">
        <w:rPr>
          <w:rFonts w:ascii="Book Antiqua" w:hAnsi="Book Antiqua" w:cs="Times New Roman"/>
          <w:color w:val="000000" w:themeColor="text1"/>
          <w:sz w:val="24"/>
          <w:szCs w:val="24"/>
          <w:lang w:val="en-GB"/>
        </w:rPr>
        <w:t xml:space="preserve"> examined for their relevance to the subject. Reference lists of these articles were searched manually to locate other relevant </w:t>
      </w:r>
      <w:r w:rsidR="00102602" w:rsidRPr="007A6FA5">
        <w:rPr>
          <w:rFonts w:ascii="Book Antiqua" w:hAnsi="Book Antiqua" w:cs="Times New Roman"/>
          <w:color w:val="000000" w:themeColor="text1"/>
          <w:sz w:val="24"/>
          <w:szCs w:val="24"/>
          <w:lang w:val="en-GB"/>
        </w:rPr>
        <w:t>reports</w:t>
      </w:r>
      <w:r w:rsidRPr="007A6FA5">
        <w:rPr>
          <w:rFonts w:ascii="Book Antiqua" w:hAnsi="Book Antiqua" w:cs="Times New Roman"/>
          <w:color w:val="000000" w:themeColor="text1"/>
          <w:sz w:val="24"/>
          <w:szCs w:val="24"/>
          <w:lang w:val="en-GB"/>
        </w:rPr>
        <w:t>.</w:t>
      </w:r>
    </w:p>
    <w:p w:rsidR="00D55568" w:rsidRPr="007A6FA5" w:rsidRDefault="00D55568" w:rsidP="0091020A">
      <w:pPr>
        <w:autoSpaceDE w:val="0"/>
        <w:autoSpaceDN w:val="0"/>
        <w:adjustRightInd w:val="0"/>
        <w:spacing w:after="0" w:line="360" w:lineRule="auto"/>
        <w:jc w:val="both"/>
        <w:rPr>
          <w:rFonts w:ascii="Book Antiqua" w:hAnsi="Book Antiqua" w:cs="Times New Roman"/>
          <w:b/>
          <w:color w:val="000000" w:themeColor="text1"/>
          <w:sz w:val="24"/>
          <w:szCs w:val="24"/>
          <w:lang w:val="en-GB"/>
        </w:rPr>
      </w:pPr>
    </w:p>
    <w:p w:rsidR="004121E9" w:rsidRPr="007A6FA5" w:rsidRDefault="007C1628" w:rsidP="0091020A">
      <w:pPr>
        <w:autoSpaceDE w:val="0"/>
        <w:autoSpaceDN w:val="0"/>
        <w:adjustRightInd w:val="0"/>
        <w:spacing w:after="0" w:line="360" w:lineRule="auto"/>
        <w:jc w:val="both"/>
        <w:rPr>
          <w:rFonts w:ascii="Book Antiqua" w:hAnsi="Book Antiqua" w:cs="Times New Roman"/>
          <w:b/>
          <w:color w:val="000000" w:themeColor="text1"/>
          <w:sz w:val="24"/>
          <w:szCs w:val="24"/>
          <w:lang w:val="en-GB"/>
        </w:rPr>
      </w:pPr>
      <w:r w:rsidRPr="007A6FA5">
        <w:rPr>
          <w:rFonts w:ascii="Book Antiqua" w:hAnsi="Book Antiqua" w:cs="Times New Roman"/>
          <w:b/>
          <w:color w:val="000000" w:themeColor="text1"/>
          <w:sz w:val="24"/>
          <w:szCs w:val="24"/>
          <w:lang w:val="en-GB"/>
        </w:rPr>
        <w:t>SELECTION OF ARTICLES</w:t>
      </w:r>
    </w:p>
    <w:p w:rsidR="00343676" w:rsidRPr="007A6FA5" w:rsidRDefault="003E6056" w:rsidP="0091020A">
      <w:pPr>
        <w:autoSpaceDE w:val="0"/>
        <w:autoSpaceDN w:val="0"/>
        <w:adjustRightInd w:val="0"/>
        <w:spacing w:after="0" w:line="360" w:lineRule="auto"/>
        <w:jc w:val="both"/>
        <w:rPr>
          <w:rFonts w:ascii="Book Antiqua" w:hAnsi="Book Antiqua" w:cs="Times New Roman"/>
          <w:color w:val="000000" w:themeColor="text1"/>
          <w:sz w:val="24"/>
          <w:szCs w:val="24"/>
          <w:lang w:val="en-GB" w:eastAsia="zh-CN"/>
        </w:rPr>
      </w:pPr>
      <w:r w:rsidRPr="007A6FA5">
        <w:rPr>
          <w:rFonts w:ascii="Book Antiqua" w:hAnsi="Book Antiqua" w:cs="Times New Roman"/>
          <w:color w:val="000000" w:themeColor="text1"/>
          <w:sz w:val="24"/>
          <w:szCs w:val="24"/>
          <w:lang w:val="en-GB"/>
        </w:rPr>
        <w:t xml:space="preserve">All articles that </w:t>
      </w:r>
      <w:r w:rsidR="004121E9" w:rsidRPr="007A6FA5">
        <w:rPr>
          <w:rFonts w:ascii="Book Antiqua" w:hAnsi="Book Antiqua" w:cs="Times New Roman"/>
          <w:color w:val="000000" w:themeColor="text1"/>
          <w:sz w:val="24"/>
          <w:szCs w:val="24"/>
          <w:lang w:val="en-GB"/>
        </w:rPr>
        <w:t>provided information on prevalence, clinical</w:t>
      </w:r>
      <w:r w:rsidR="00006E0D" w:rsidRPr="007A6FA5">
        <w:rPr>
          <w:rFonts w:ascii="Book Antiqua" w:hAnsi="Book Antiqua" w:cs="Times New Roman"/>
          <w:color w:val="000000" w:themeColor="text1"/>
          <w:sz w:val="24"/>
          <w:szCs w:val="24"/>
          <w:lang w:val="en-GB"/>
        </w:rPr>
        <w:t xml:space="preserve"> features, aetiology and treatment </w:t>
      </w:r>
      <w:r w:rsidR="004121E9" w:rsidRPr="007A6FA5">
        <w:rPr>
          <w:rFonts w:ascii="Book Antiqua" w:hAnsi="Book Antiqua" w:cs="Times New Roman"/>
          <w:color w:val="000000" w:themeColor="text1"/>
          <w:sz w:val="24"/>
          <w:szCs w:val="24"/>
          <w:lang w:val="en-GB"/>
        </w:rPr>
        <w:t>of anxiety</w:t>
      </w:r>
      <w:r w:rsidR="00C74984" w:rsidRPr="007A6FA5">
        <w:rPr>
          <w:rFonts w:ascii="Book Antiqua" w:hAnsi="Book Antiqua" w:cs="Times New Roman"/>
          <w:color w:val="000000" w:themeColor="text1"/>
          <w:sz w:val="24"/>
          <w:szCs w:val="24"/>
          <w:lang w:val="en-GB"/>
        </w:rPr>
        <w:t xml:space="preserve"> disorder</w:t>
      </w:r>
      <w:r w:rsidR="004121E9" w:rsidRPr="007A6FA5">
        <w:rPr>
          <w:rFonts w:ascii="Book Antiqua" w:hAnsi="Book Antiqua" w:cs="Times New Roman"/>
          <w:color w:val="000000" w:themeColor="text1"/>
          <w:sz w:val="24"/>
          <w:szCs w:val="24"/>
          <w:lang w:val="en-GB"/>
        </w:rPr>
        <w:t xml:space="preserve"> comorbidity</w:t>
      </w:r>
      <w:r w:rsidR="008118DB" w:rsidRPr="007A6FA5">
        <w:rPr>
          <w:rFonts w:ascii="Book Antiqua" w:hAnsi="Book Antiqua" w:cs="Times New Roman"/>
          <w:color w:val="000000" w:themeColor="text1"/>
          <w:sz w:val="24"/>
          <w:szCs w:val="24"/>
          <w:lang w:val="en-GB"/>
        </w:rPr>
        <w:t xml:space="preserve"> in BD</w:t>
      </w:r>
      <w:r w:rsidR="004121E9" w:rsidRPr="007A6FA5">
        <w:rPr>
          <w:rFonts w:ascii="Book Antiqua" w:hAnsi="Book Antiqua" w:cs="Times New Roman"/>
          <w:color w:val="000000" w:themeColor="text1"/>
          <w:sz w:val="24"/>
          <w:szCs w:val="24"/>
          <w:lang w:val="en-GB"/>
        </w:rPr>
        <w:t xml:space="preserve"> were </w:t>
      </w:r>
      <w:r w:rsidR="008118DB" w:rsidRPr="007A6FA5">
        <w:rPr>
          <w:rFonts w:ascii="Book Antiqua" w:hAnsi="Book Antiqua" w:cs="Times New Roman"/>
          <w:color w:val="000000" w:themeColor="text1"/>
          <w:sz w:val="24"/>
          <w:szCs w:val="24"/>
          <w:lang w:val="en-GB"/>
        </w:rPr>
        <w:t xml:space="preserve">chosen </w:t>
      </w:r>
      <w:r w:rsidR="004121E9" w:rsidRPr="007A6FA5">
        <w:rPr>
          <w:rFonts w:ascii="Book Antiqua" w:hAnsi="Book Antiqua" w:cs="Times New Roman"/>
          <w:color w:val="000000" w:themeColor="text1"/>
          <w:sz w:val="24"/>
          <w:szCs w:val="24"/>
          <w:lang w:val="en-GB"/>
        </w:rPr>
        <w:t>initially. However,</w:t>
      </w:r>
      <w:r w:rsidR="008118DB" w:rsidRPr="007A6FA5">
        <w:rPr>
          <w:rFonts w:ascii="Book Antiqua" w:hAnsi="Book Antiqua" w:cs="Times New Roman"/>
          <w:color w:val="000000" w:themeColor="text1"/>
          <w:sz w:val="24"/>
          <w:szCs w:val="24"/>
          <w:lang w:val="en-GB"/>
        </w:rPr>
        <w:t xml:space="preserve"> for the purposes of</w:t>
      </w:r>
      <w:r w:rsidR="004121E9" w:rsidRPr="007A6FA5">
        <w:rPr>
          <w:rFonts w:ascii="Book Antiqua" w:hAnsi="Book Antiqua" w:cs="Times New Roman"/>
          <w:color w:val="000000" w:themeColor="text1"/>
          <w:sz w:val="24"/>
          <w:szCs w:val="24"/>
          <w:lang w:val="en-GB"/>
        </w:rPr>
        <w:t xml:space="preserve"> the</w:t>
      </w:r>
      <w:r w:rsidR="008118DB" w:rsidRPr="007A6FA5">
        <w:rPr>
          <w:rFonts w:ascii="Book Antiqua" w:hAnsi="Book Antiqua" w:cs="Times New Roman"/>
          <w:color w:val="000000" w:themeColor="text1"/>
          <w:sz w:val="24"/>
          <w:szCs w:val="24"/>
          <w:lang w:val="en-GB"/>
        </w:rPr>
        <w:t xml:space="preserve"> current review only </w:t>
      </w:r>
      <w:r w:rsidR="004121E9" w:rsidRPr="007A6FA5">
        <w:rPr>
          <w:rFonts w:ascii="Book Antiqua" w:hAnsi="Book Antiqua" w:cs="Times New Roman"/>
          <w:color w:val="000000" w:themeColor="text1"/>
          <w:sz w:val="24"/>
          <w:szCs w:val="24"/>
          <w:lang w:val="en-GB"/>
        </w:rPr>
        <w:t>three sources of evidence including</w:t>
      </w:r>
      <w:r w:rsidR="008118DB" w:rsidRPr="007A6FA5">
        <w:rPr>
          <w:rFonts w:ascii="Book Antiqua" w:hAnsi="Book Antiqua" w:cs="Times New Roman"/>
          <w:color w:val="000000" w:themeColor="text1"/>
          <w:sz w:val="24"/>
          <w:szCs w:val="24"/>
          <w:lang w:val="en-GB"/>
        </w:rPr>
        <w:t xml:space="preserve"> </w:t>
      </w:r>
      <w:r w:rsidR="00EC2D64" w:rsidRPr="007A6FA5">
        <w:rPr>
          <w:rFonts w:ascii="Book Antiqua" w:hAnsi="Book Antiqua" w:cs="Times New Roman"/>
          <w:color w:val="000000" w:themeColor="text1"/>
          <w:sz w:val="24"/>
          <w:szCs w:val="24"/>
          <w:lang w:val="en-GB"/>
        </w:rPr>
        <w:t>earlier</w:t>
      </w:r>
      <w:r w:rsidR="008118DB" w:rsidRPr="007A6FA5">
        <w:rPr>
          <w:rFonts w:ascii="Book Antiqua" w:hAnsi="Book Antiqua" w:cs="Times New Roman"/>
          <w:color w:val="000000" w:themeColor="text1"/>
          <w:sz w:val="24"/>
          <w:szCs w:val="24"/>
          <w:lang w:val="en-GB"/>
        </w:rPr>
        <w:t xml:space="preserve"> reviews</w:t>
      </w:r>
      <w:r w:rsidR="004121E9" w:rsidRPr="007A6FA5">
        <w:rPr>
          <w:rFonts w:ascii="Book Antiqua" w:hAnsi="Book Antiqua" w:cs="Times New Roman"/>
          <w:color w:val="000000" w:themeColor="text1"/>
          <w:sz w:val="24"/>
          <w:szCs w:val="24"/>
          <w:lang w:val="en-GB"/>
        </w:rPr>
        <w:t xml:space="preserve"> </w:t>
      </w:r>
      <w:r w:rsidR="008118DB" w:rsidRPr="007A6FA5">
        <w:rPr>
          <w:rFonts w:ascii="Book Antiqua" w:hAnsi="Book Antiqua" w:cs="Times New Roman"/>
          <w:color w:val="000000" w:themeColor="text1"/>
          <w:sz w:val="24"/>
          <w:szCs w:val="24"/>
          <w:lang w:val="en-GB"/>
        </w:rPr>
        <w:t>(</w:t>
      </w:r>
      <w:r w:rsidR="004121E9" w:rsidRPr="007A6FA5">
        <w:rPr>
          <w:rFonts w:ascii="Book Antiqua" w:hAnsi="Book Antiqua" w:cs="Times New Roman"/>
          <w:color w:val="000000" w:themeColor="text1"/>
          <w:sz w:val="24"/>
          <w:szCs w:val="24"/>
          <w:lang w:val="en-GB"/>
        </w:rPr>
        <w:t>meta-analytic, systematic and open</w:t>
      </w:r>
      <w:r w:rsidR="008118DB" w:rsidRPr="007A6FA5">
        <w:rPr>
          <w:rFonts w:ascii="Book Antiqua" w:hAnsi="Book Antiqua" w:cs="Times New Roman"/>
          <w:color w:val="000000" w:themeColor="text1"/>
          <w:sz w:val="24"/>
          <w:szCs w:val="24"/>
          <w:lang w:val="en-GB"/>
        </w:rPr>
        <w:t>)</w:t>
      </w:r>
      <w:r w:rsidR="004121E9" w:rsidRPr="007A6FA5">
        <w:rPr>
          <w:rFonts w:ascii="Book Antiqua" w:hAnsi="Book Antiqua" w:cs="Times New Roman"/>
          <w:color w:val="000000" w:themeColor="text1"/>
          <w:sz w:val="24"/>
          <w:szCs w:val="24"/>
          <w:lang w:val="en-GB"/>
        </w:rPr>
        <w:t xml:space="preserve">, epidemiological </w:t>
      </w:r>
      <w:r w:rsidR="00150655" w:rsidRPr="007A6FA5">
        <w:rPr>
          <w:rFonts w:ascii="Book Antiqua" w:hAnsi="Book Antiqua" w:cs="Times New Roman"/>
          <w:color w:val="000000" w:themeColor="text1"/>
          <w:sz w:val="24"/>
          <w:szCs w:val="24"/>
          <w:lang w:val="en-GB"/>
        </w:rPr>
        <w:t xml:space="preserve">investigations </w:t>
      </w:r>
      <w:r w:rsidR="004121E9" w:rsidRPr="007A6FA5">
        <w:rPr>
          <w:rFonts w:ascii="Book Antiqua" w:hAnsi="Book Antiqua" w:cs="Times New Roman"/>
          <w:color w:val="000000" w:themeColor="text1"/>
          <w:sz w:val="24"/>
          <w:szCs w:val="24"/>
          <w:lang w:val="en-GB"/>
        </w:rPr>
        <w:t>and large-scale (usually multi-centric) clinical studies</w:t>
      </w:r>
      <w:r w:rsidR="008118DB" w:rsidRPr="007A6FA5">
        <w:rPr>
          <w:rFonts w:ascii="Book Antiqua" w:hAnsi="Book Antiqua" w:cs="Times New Roman"/>
          <w:color w:val="000000" w:themeColor="text1"/>
          <w:sz w:val="24"/>
          <w:szCs w:val="24"/>
          <w:lang w:val="en-GB"/>
        </w:rPr>
        <w:t xml:space="preserve"> were</w:t>
      </w:r>
      <w:r w:rsidR="00006E0D" w:rsidRPr="007A6FA5">
        <w:rPr>
          <w:rFonts w:ascii="Book Antiqua" w:hAnsi="Book Antiqua" w:cs="Times New Roman"/>
          <w:color w:val="000000" w:themeColor="text1"/>
          <w:sz w:val="24"/>
          <w:szCs w:val="24"/>
          <w:lang w:val="en-GB"/>
        </w:rPr>
        <w:t xml:space="preserve"> eventually</w:t>
      </w:r>
      <w:r w:rsidR="008118DB" w:rsidRPr="007A6FA5">
        <w:rPr>
          <w:rFonts w:ascii="Book Antiqua" w:hAnsi="Book Antiqua" w:cs="Times New Roman"/>
          <w:color w:val="000000" w:themeColor="text1"/>
          <w:sz w:val="24"/>
          <w:szCs w:val="24"/>
          <w:lang w:val="en-GB"/>
        </w:rPr>
        <w:t xml:space="preserve"> included</w:t>
      </w:r>
      <w:r w:rsidR="004121E9" w:rsidRPr="007A6FA5">
        <w:rPr>
          <w:rFonts w:ascii="Book Antiqua" w:hAnsi="Book Antiqua" w:cs="Times New Roman"/>
          <w:color w:val="000000" w:themeColor="text1"/>
          <w:sz w:val="24"/>
          <w:szCs w:val="24"/>
          <w:lang w:val="en-GB"/>
        </w:rPr>
        <w:t>. Other original research articles were considered only when they provided additional information not present in these three principal sources.</w:t>
      </w:r>
    </w:p>
    <w:p w:rsidR="005737A7" w:rsidRPr="007A6FA5" w:rsidRDefault="005737A7" w:rsidP="0091020A">
      <w:pPr>
        <w:autoSpaceDE w:val="0"/>
        <w:autoSpaceDN w:val="0"/>
        <w:adjustRightInd w:val="0"/>
        <w:spacing w:after="0" w:line="360" w:lineRule="auto"/>
        <w:jc w:val="both"/>
        <w:rPr>
          <w:rFonts w:ascii="Book Antiqua" w:hAnsi="Book Antiqua" w:cs="Times New Roman"/>
          <w:color w:val="000000" w:themeColor="text1"/>
          <w:sz w:val="24"/>
          <w:szCs w:val="24"/>
          <w:lang w:val="en-GB" w:eastAsia="zh-CN"/>
        </w:rPr>
      </w:pPr>
    </w:p>
    <w:p w:rsidR="00480E54" w:rsidRPr="007A6FA5" w:rsidRDefault="005737A7" w:rsidP="0091020A">
      <w:pPr>
        <w:spacing w:after="0" w:line="360" w:lineRule="auto"/>
        <w:jc w:val="both"/>
        <w:rPr>
          <w:rFonts w:ascii="Book Antiqua" w:hAnsi="Book Antiqua" w:cs="Times New Roman"/>
          <w:b/>
          <w:color w:val="000000" w:themeColor="text1"/>
          <w:sz w:val="24"/>
          <w:szCs w:val="24"/>
          <w:lang w:val="en-GB"/>
        </w:rPr>
      </w:pPr>
      <w:r w:rsidRPr="007A6FA5">
        <w:rPr>
          <w:rFonts w:ascii="Book Antiqua" w:hAnsi="Book Antiqua" w:cs="Times New Roman"/>
          <w:b/>
          <w:color w:val="000000" w:themeColor="text1"/>
          <w:sz w:val="24"/>
          <w:szCs w:val="24"/>
          <w:lang w:val="en-GB"/>
        </w:rPr>
        <w:lastRenderedPageBreak/>
        <w:t>DATA EXTRACTION AND SYNTHESIS</w:t>
      </w:r>
    </w:p>
    <w:p w:rsidR="00480E54" w:rsidRPr="007A6FA5" w:rsidRDefault="004121E9" w:rsidP="0091020A">
      <w:pPr>
        <w:spacing w:after="0" w:line="360" w:lineRule="auto"/>
        <w:jc w:val="both"/>
        <w:rPr>
          <w:rFonts w:ascii="Book Antiqua" w:hAnsi="Book Antiqua" w:cs="Times New Roman"/>
          <w:b/>
          <w:color w:val="000000" w:themeColor="text1"/>
          <w:sz w:val="24"/>
          <w:szCs w:val="24"/>
          <w:lang w:val="en-GB"/>
        </w:rPr>
      </w:pPr>
      <w:r w:rsidRPr="007A6FA5">
        <w:rPr>
          <w:rFonts w:ascii="Book Antiqua" w:hAnsi="Book Antiqua" w:cs="Times New Roman"/>
          <w:color w:val="000000" w:themeColor="text1"/>
          <w:sz w:val="24"/>
          <w:szCs w:val="24"/>
          <w:lang w:val="en-GB"/>
        </w:rPr>
        <w:t>Data on different aspects of anxiety</w:t>
      </w:r>
      <w:r w:rsidR="00173507" w:rsidRPr="007A6FA5">
        <w:rPr>
          <w:rFonts w:ascii="Book Antiqua" w:hAnsi="Book Antiqua" w:cs="Times New Roman"/>
          <w:color w:val="000000" w:themeColor="text1"/>
          <w:sz w:val="24"/>
          <w:szCs w:val="24"/>
          <w:lang w:val="en-GB"/>
        </w:rPr>
        <w:t xml:space="preserve"> disorder</w:t>
      </w:r>
      <w:r w:rsidRPr="007A6FA5">
        <w:rPr>
          <w:rFonts w:ascii="Book Antiqua" w:hAnsi="Book Antiqua" w:cs="Times New Roman"/>
          <w:color w:val="000000" w:themeColor="text1"/>
          <w:sz w:val="24"/>
          <w:szCs w:val="24"/>
          <w:lang w:val="en-GB"/>
        </w:rPr>
        <w:t xml:space="preserve"> comorbidity in BD were extracted from each source. Results were organized by identifying common patterns and trends so that logical conclusions could</w:t>
      </w:r>
      <w:r w:rsidR="00AF57C0" w:rsidRPr="007A6FA5">
        <w:rPr>
          <w:rFonts w:ascii="Book Antiqua" w:hAnsi="Book Antiqua" w:cs="Times New Roman"/>
          <w:color w:val="000000" w:themeColor="text1"/>
          <w:sz w:val="24"/>
          <w:szCs w:val="24"/>
          <w:lang w:val="en-GB"/>
        </w:rPr>
        <w:t xml:space="preserve"> be drawn from the findings of </w:t>
      </w:r>
      <w:r w:rsidRPr="007A6FA5">
        <w:rPr>
          <w:rFonts w:ascii="Book Antiqua" w:hAnsi="Book Antiqua" w:cs="Times New Roman"/>
          <w:color w:val="000000" w:themeColor="text1"/>
          <w:sz w:val="24"/>
          <w:szCs w:val="24"/>
          <w:lang w:val="en-GB"/>
        </w:rPr>
        <w:t>the articles included.</w:t>
      </w:r>
    </w:p>
    <w:p w:rsidR="00D85BFB" w:rsidRPr="007A6FA5" w:rsidRDefault="00D85BFB" w:rsidP="0091020A">
      <w:pPr>
        <w:spacing w:after="0" w:line="360" w:lineRule="auto"/>
        <w:jc w:val="both"/>
        <w:rPr>
          <w:rFonts w:ascii="Book Antiqua" w:hAnsi="Book Antiqua" w:cs="Times New Roman"/>
          <w:b/>
          <w:color w:val="000000" w:themeColor="text1"/>
          <w:sz w:val="24"/>
          <w:szCs w:val="24"/>
          <w:lang w:val="en-GB"/>
        </w:rPr>
      </w:pPr>
    </w:p>
    <w:p w:rsidR="004121E9" w:rsidRPr="007A6FA5" w:rsidRDefault="00AD4C49" w:rsidP="0091020A">
      <w:pPr>
        <w:spacing w:after="0" w:line="360" w:lineRule="auto"/>
        <w:jc w:val="both"/>
        <w:rPr>
          <w:rFonts w:ascii="Book Antiqua" w:hAnsi="Book Antiqua" w:cs="Times New Roman"/>
          <w:b/>
          <w:color w:val="000000" w:themeColor="text1"/>
          <w:sz w:val="24"/>
          <w:szCs w:val="24"/>
          <w:lang w:val="en-GB"/>
        </w:rPr>
      </w:pPr>
      <w:r w:rsidRPr="007A6FA5">
        <w:rPr>
          <w:rFonts w:ascii="Book Antiqua" w:hAnsi="Book Antiqua" w:cs="Times New Roman"/>
          <w:b/>
          <w:color w:val="000000" w:themeColor="text1"/>
          <w:sz w:val="24"/>
          <w:szCs w:val="24"/>
          <w:lang w:val="en-GB"/>
        </w:rPr>
        <w:t>EVIDENCE-BASE FOR THE CURRENT REVIEW</w:t>
      </w:r>
    </w:p>
    <w:p w:rsidR="004121E9" w:rsidRPr="007A6FA5" w:rsidRDefault="004121E9" w:rsidP="0091020A">
      <w:pPr>
        <w:spacing w:after="0" w:line="360" w:lineRule="auto"/>
        <w:jc w:val="both"/>
        <w:rPr>
          <w:rFonts w:ascii="Book Antiqua" w:hAnsi="Book Antiqua" w:cs="Times New Roman"/>
          <w:color w:val="000000" w:themeColor="text1"/>
          <w:sz w:val="24"/>
          <w:szCs w:val="24"/>
          <w:lang w:val="en-GB"/>
        </w:rPr>
      </w:pPr>
      <w:r w:rsidRPr="007A6FA5">
        <w:rPr>
          <w:rFonts w:ascii="Book Antiqua" w:hAnsi="Book Antiqua" w:cs="Times New Roman"/>
          <w:color w:val="000000" w:themeColor="text1"/>
          <w:sz w:val="24"/>
          <w:szCs w:val="24"/>
          <w:lang w:val="en-GB"/>
        </w:rPr>
        <w:t xml:space="preserve">The electronic search yielded 1294 articles, 249 of which were reviews </w:t>
      </w:r>
      <w:r w:rsidR="004D4417" w:rsidRPr="007A6FA5">
        <w:rPr>
          <w:rFonts w:ascii="Book Antiqua" w:hAnsi="Book Antiqua" w:cs="Times New Roman"/>
          <w:color w:val="000000" w:themeColor="text1"/>
          <w:sz w:val="24"/>
          <w:szCs w:val="24"/>
          <w:lang w:val="en-GB"/>
        </w:rPr>
        <w:t>about anxiety</w:t>
      </w:r>
      <w:r w:rsidR="00DA7764" w:rsidRPr="007A6FA5">
        <w:rPr>
          <w:rFonts w:ascii="Book Antiqua" w:hAnsi="Book Antiqua" w:cs="Times New Roman"/>
          <w:color w:val="000000" w:themeColor="text1"/>
          <w:sz w:val="24"/>
          <w:szCs w:val="24"/>
          <w:lang w:val="en-GB"/>
        </w:rPr>
        <w:t xml:space="preserve"> disorder</w:t>
      </w:r>
      <w:r w:rsidRPr="007A6FA5">
        <w:rPr>
          <w:rFonts w:ascii="Book Antiqua" w:hAnsi="Book Antiqua" w:cs="Times New Roman"/>
          <w:color w:val="000000" w:themeColor="text1"/>
          <w:sz w:val="24"/>
          <w:szCs w:val="24"/>
          <w:lang w:val="en-GB"/>
        </w:rPr>
        <w:t xml:space="preserve"> comorbidity in BD. Relevant reviews were extracted from this initial list of 249 articles. A manual search was also conducted to identify any other reviews on the topic. After excluding duplicate publications</w:t>
      </w:r>
      <w:r w:rsidR="009E7803" w:rsidRPr="007A6FA5">
        <w:rPr>
          <w:rFonts w:ascii="Book Antiqua" w:hAnsi="Book Antiqua" w:cs="Times New Roman"/>
          <w:color w:val="000000" w:themeColor="text1"/>
          <w:sz w:val="24"/>
          <w:szCs w:val="24"/>
          <w:lang w:val="en-GB"/>
        </w:rPr>
        <w:t>,</w:t>
      </w:r>
      <w:r w:rsidRPr="007A6FA5">
        <w:rPr>
          <w:rFonts w:ascii="Book Antiqua" w:hAnsi="Book Antiqua" w:cs="Times New Roman"/>
          <w:color w:val="000000" w:themeColor="text1"/>
          <w:sz w:val="24"/>
          <w:szCs w:val="24"/>
          <w:lang w:val="en-GB"/>
        </w:rPr>
        <w:t xml:space="preserve"> 103 reviews on the subject were finally included. The final selection </w:t>
      </w:r>
      <w:r w:rsidR="002E6005" w:rsidRPr="007A6FA5">
        <w:rPr>
          <w:rFonts w:ascii="Book Antiqua" w:hAnsi="Book Antiqua" w:cs="Times New Roman"/>
          <w:color w:val="000000" w:themeColor="text1"/>
          <w:sz w:val="24"/>
          <w:szCs w:val="24"/>
          <w:lang w:val="en-GB"/>
        </w:rPr>
        <w:t>contained</w:t>
      </w:r>
      <w:r w:rsidRPr="007A6FA5">
        <w:rPr>
          <w:rFonts w:ascii="Book Antiqua" w:hAnsi="Book Antiqua" w:cs="Times New Roman"/>
          <w:color w:val="000000" w:themeColor="text1"/>
          <w:sz w:val="24"/>
          <w:szCs w:val="24"/>
          <w:lang w:val="en-GB"/>
        </w:rPr>
        <w:t xml:space="preserve"> 14 meta-analytic reviews, 29 systematic reviews and 60 open (non-systematic) reviews. Incidentally, the literature search also yielded over 350 </w:t>
      </w:r>
      <w:r w:rsidR="00C9371D" w:rsidRPr="007A6FA5">
        <w:rPr>
          <w:rFonts w:ascii="Book Antiqua" w:hAnsi="Book Antiqua" w:cs="Times New Roman"/>
          <w:color w:val="000000" w:themeColor="text1"/>
          <w:sz w:val="24"/>
          <w:szCs w:val="24"/>
          <w:lang w:val="en-GB"/>
        </w:rPr>
        <w:t xml:space="preserve">relevant </w:t>
      </w:r>
      <w:r w:rsidRPr="007A6FA5">
        <w:rPr>
          <w:rFonts w:ascii="Book Antiqua" w:hAnsi="Book Antiqua" w:cs="Times New Roman"/>
          <w:color w:val="000000" w:themeColor="text1"/>
          <w:sz w:val="24"/>
          <w:szCs w:val="24"/>
          <w:lang w:val="en-GB"/>
        </w:rPr>
        <w:t xml:space="preserve">studies on comorbid </w:t>
      </w:r>
      <w:r w:rsidR="00C9371D" w:rsidRPr="007A6FA5">
        <w:rPr>
          <w:rFonts w:ascii="Book Antiqua" w:hAnsi="Book Antiqua" w:cs="Times New Roman"/>
          <w:color w:val="000000" w:themeColor="text1"/>
          <w:sz w:val="24"/>
          <w:szCs w:val="24"/>
          <w:lang w:val="en-GB"/>
        </w:rPr>
        <w:t>bipolar</w:t>
      </w:r>
      <w:r w:rsidRPr="007A6FA5">
        <w:rPr>
          <w:rFonts w:ascii="Book Antiqua" w:hAnsi="Book Antiqua" w:cs="Times New Roman"/>
          <w:color w:val="000000" w:themeColor="text1"/>
          <w:sz w:val="24"/>
          <w:szCs w:val="24"/>
          <w:lang w:val="en-GB"/>
        </w:rPr>
        <w:t xml:space="preserve"> and anxiety diso</w:t>
      </w:r>
      <w:r w:rsidR="00C9371D" w:rsidRPr="007A6FA5">
        <w:rPr>
          <w:rFonts w:ascii="Book Antiqua" w:hAnsi="Book Antiqua" w:cs="Times New Roman"/>
          <w:color w:val="000000" w:themeColor="text1"/>
          <w:sz w:val="24"/>
          <w:szCs w:val="24"/>
          <w:lang w:val="en-GB"/>
        </w:rPr>
        <w:t xml:space="preserve">rders. </w:t>
      </w:r>
      <w:r w:rsidRPr="007A6FA5">
        <w:rPr>
          <w:rFonts w:ascii="Book Antiqua" w:hAnsi="Book Antiqua" w:cs="Times New Roman"/>
          <w:color w:val="000000" w:themeColor="text1"/>
          <w:sz w:val="24"/>
          <w:szCs w:val="24"/>
          <w:lang w:val="en-GB"/>
        </w:rPr>
        <w:t xml:space="preserve">However, only a selected list of articles pertaining to epidemiological and large-scale clinical studies </w:t>
      </w:r>
      <w:r w:rsidR="00BB273B" w:rsidRPr="007A6FA5">
        <w:rPr>
          <w:rFonts w:ascii="Book Antiqua" w:hAnsi="Book Antiqua" w:cs="Times New Roman"/>
          <w:color w:val="000000" w:themeColor="text1"/>
          <w:sz w:val="24"/>
          <w:szCs w:val="24"/>
          <w:lang w:val="en-GB"/>
        </w:rPr>
        <w:t>was</w:t>
      </w:r>
      <w:r w:rsidRPr="007A6FA5">
        <w:rPr>
          <w:rFonts w:ascii="Book Antiqua" w:hAnsi="Book Antiqua" w:cs="Times New Roman"/>
          <w:color w:val="000000" w:themeColor="text1"/>
          <w:sz w:val="24"/>
          <w:szCs w:val="24"/>
          <w:lang w:val="en-GB"/>
        </w:rPr>
        <w:t xml:space="preserve"> included in this review. </w:t>
      </w:r>
    </w:p>
    <w:p w:rsidR="00147F4F" w:rsidRPr="007A6FA5" w:rsidRDefault="00147F4F" w:rsidP="0091020A">
      <w:pPr>
        <w:spacing w:after="0" w:line="360" w:lineRule="auto"/>
        <w:jc w:val="both"/>
        <w:rPr>
          <w:rFonts w:ascii="Book Antiqua" w:hAnsi="Book Antiqua" w:cs="Times New Roman"/>
          <w:b/>
          <w:color w:val="000000" w:themeColor="text1"/>
          <w:sz w:val="24"/>
          <w:szCs w:val="24"/>
          <w:lang w:val="en-GB" w:eastAsia="zh-CN"/>
        </w:rPr>
      </w:pPr>
    </w:p>
    <w:p w:rsidR="00213CEE" w:rsidRPr="007A6FA5" w:rsidRDefault="00147F4F" w:rsidP="0091020A">
      <w:pPr>
        <w:spacing w:after="0" w:line="360" w:lineRule="auto"/>
        <w:jc w:val="both"/>
        <w:rPr>
          <w:rFonts w:ascii="Book Antiqua" w:hAnsi="Book Antiqua" w:cs="Times New Roman"/>
          <w:b/>
          <w:color w:val="000000" w:themeColor="text1"/>
          <w:sz w:val="24"/>
          <w:szCs w:val="24"/>
          <w:lang w:val="en-GB"/>
        </w:rPr>
      </w:pPr>
      <w:r w:rsidRPr="007A6FA5">
        <w:rPr>
          <w:rFonts w:ascii="Book Antiqua" w:hAnsi="Book Antiqua" w:cs="Times New Roman"/>
          <w:b/>
          <w:color w:val="000000" w:themeColor="text1"/>
          <w:sz w:val="24"/>
          <w:szCs w:val="24"/>
          <w:lang w:val="en-GB"/>
        </w:rPr>
        <w:t>OVERALL PREVALENCE OF ANXIETY DISORDERS IN BD</w:t>
      </w:r>
    </w:p>
    <w:p w:rsidR="0040417E" w:rsidRPr="007A6FA5" w:rsidRDefault="00213CEE" w:rsidP="0091020A">
      <w:pPr>
        <w:autoSpaceDE w:val="0"/>
        <w:autoSpaceDN w:val="0"/>
        <w:adjustRightInd w:val="0"/>
        <w:spacing w:after="0" w:line="360" w:lineRule="auto"/>
        <w:jc w:val="both"/>
        <w:rPr>
          <w:rFonts w:ascii="Book Antiqua" w:hAnsi="Book Antiqua" w:cs="Times New Roman"/>
          <w:color w:val="000000" w:themeColor="text1"/>
          <w:sz w:val="24"/>
          <w:szCs w:val="24"/>
          <w:lang w:val="en-GB"/>
        </w:rPr>
      </w:pPr>
      <w:r w:rsidRPr="007A6FA5">
        <w:rPr>
          <w:rFonts w:ascii="Book Antiqua" w:hAnsi="Book Antiqua" w:cs="Times New Roman"/>
          <w:color w:val="000000" w:themeColor="text1"/>
          <w:sz w:val="24"/>
          <w:szCs w:val="24"/>
          <w:lang w:val="en-GB"/>
        </w:rPr>
        <w:t xml:space="preserve">Data from meta-analytic and systematic reviews are included in </w:t>
      </w:r>
      <w:r w:rsidR="008A4A1D" w:rsidRPr="007A6FA5">
        <w:rPr>
          <w:rFonts w:ascii="Book Antiqua" w:hAnsi="Book Antiqua" w:cs="Times New Roman"/>
          <w:color w:val="000000" w:themeColor="text1"/>
          <w:sz w:val="24"/>
          <w:szCs w:val="24"/>
          <w:lang w:val="en-GB"/>
        </w:rPr>
        <w:t xml:space="preserve">Table </w:t>
      </w:r>
      <w:r w:rsidRPr="007A6FA5">
        <w:rPr>
          <w:rFonts w:ascii="Book Antiqua" w:hAnsi="Book Antiqua" w:cs="Times New Roman"/>
          <w:color w:val="000000" w:themeColor="text1"/>
          <w:sz w:val="24"/>
          <w:szCs w:val="24"/>
          <w:lang w:val="en-GB"/>
        </w:rPr>
        <w:t xml:space="preserve">1, while </w:t>
      </w:r>
      <w:r w:rsidR="008A4A1D" w:rsidRPr="007A6FA5">
        <w:rPr>
          <w:rFonts w:ascii="Book Antiqua" w:hAnsi="Book Antiqua" w:cs="Times New Roman"/>
          <w:color w:val="000000" w:themeColor="text1"/>
          <w:sz w:val="24"/>
          <w:szCs w:val="24"/>
          <w:lang w:val="en-GB"/>
        </w:rPr>
        <w:t xml:space="preserve">Table </w:t>
      </w:r>
      <w:r w:rsidRPr="007A6FA5">
        <w:rPr>
          <w:rFonts w:ascii="Book Antiqua" w:hAnsi="Book Antiqua" w:cs="Times New Roman"/>
          <w:color w:val="000000" w:themeColor="text1"/>
          <w:sz w:val="24"/>
          <w:szCs w:val="24"/>
          <w:lang w:val="en-GB"/>
        </w:rPr>
        <w:t xml:space="preserve">2 depicts the rates obtained as a part of non-systematic reviews. Prevalence rates from epidemiological studies are shown in </w:t>
      </w:r>
      <w:r w:rsidR="008A4A1D" w:rsidRPr="007A6FA5">
        <w:rPr>
          <w:rFonts w:ascii="Book Antiqua" w:hAnsi="Book Antiqua" w:cs="Times New Roman"/>
          <w:color w:val="000000" w:themeColor="text1"/>
          <w:sz w:val="24"/>
          <w:szCs w:val="24"/>
          <w:lang w:val="en-GB"/>
        </w:rPr>
        <w:t xml:space="preserve">Table </w:t>
      </w:r>
      <w:r w:rsidRPr="007A6FA5">
        <w:rPr>
          <w:rFonts w:ascii="Book Antiqua" w:hAnsi="Book Antiqua" w:cs="Times New Roman"/>
          <w:color w:val="000000" w:themeColor="text1"/>
          <w:sz w:val="24"/>
          <w:szCs w:val="24"/>
          <w:lang w:val="en-GB"/>
        </w:rPr>
        <w:t xml:space="preserve">3 and from selected large-scale clinical studies in </w:t>
      </w:r>
      <w:r w:rsidR="008A4A1D" w:rsidRPr="007A6FA5">
        <w:rPr>
          <w:rFonts w:ascii="Book Antiqua" w:hAnsi="Book Antiqua" w:cs="Times New Roman"/>
          <w:color w:val="000000" w:themeColor="text1"/>
          <w:sz w:val="24"/>
          <w:szCs w:val="24"/>
          <w:lang w:val="en-GB"/>
        </w:rPr>
        <w:t xml:space="preserve">Table </w:t>
      </w:r>
      <w:r w:rsidRPr="007A6FA5">
        <w:rPr>
          <w:rFonts w:ascii="Book Antiqua" w:hAnsi="Book Antiqua" w:cs="Times New Roman"/>
          <w:color w:val="000000" w:themeColor="text1"/>
          <w:sz w:val="24"/>
          <w:szCs w:val="24"/>
          <w:lang w:val="en-GB"/>
        </w:rPr>
        <w:t>4.</w:t>
      </w:r>
    </w:p>
    <w:p w:rsidR="004A4BD2" w:rsidRPr="007A6FA5" w:rsidRDefault="00213CEE" w:rsidP="0091020A">
      <w:pPr>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lang w:val="en-GB"/>
        </w:rPr>
      </w:pPr>
      <w:r w:rsidRPr="007A6FA5">
        <w:rPr>
          <w:rFonts w:ascii="Book Antiqua" w:hAnsi="Book Antiqua" w:cs="Times New Roman"/>
          <w:color w:val="000000" w:themeColor="text1"/>
          <w:sz w:val="24"/>
          <w:szCs w:val="24"/>
          <w:lang w:val="en-GB"/>
        </w:rPr>
        <w:t xml:space="preserve">The first notable finding across all sources included in this review was the wide variation in prevalence rates between different reviews, epidemiological surveys and clinical studies. The obvious reason for this discrepancy was differences in designs and methodologies of reviews and individual studies. However, despite these differences there appeared to be some consistency in the rates reported from different sources. </w:t>
      </w:r>
    </w:p>
    <w:p w:rsidR="00E47552" w:rsidRPr="007A6FA5" w:rsidRDefault="00E47552" w:rsidP="0091020A">
      <w:pPr>
        <w:autoSpaceDE w:val="0"/>
        <w:autoSpaceDN w:val="0"/>
        <w:adjustRightInd w:val="0"/>
        <w:spacing w:after="0" w:line="360" w:lineRule="auto"/>
        <w:jc w:val="both"/>
        <w:rPr>
          <w:rFonts w:ascii="Book Antiqua" w:hAnsi="Book Antiqua" w:cs="Times New Roman"/>
          <w:color w:val="000000" w:themeColor="text1"/>
          <w:sz w:val="24"/>
          <w:szCs w:val="24"/>
          <w:lang w:val="en-GB"/>
        </w:rPr>
      </w:pPr>
    </w:p>
    <w:p w:rsidR="00012B86" w:rsidRPr="007A6FA5" w:rsidRDefault="00012B86" w:rsidP="0091020A">
      <w:pPr>
        <w:autoSpaceDE w:val="0"/>
        <w:autoSpaceDN w:val="0"/>
        <w:adjustRightInd w:val="0"/>
        <w:spacing w:after="0" w:line="360" w:lineRule="auto"/>
        <w:jc w:val="both"/>
        <w:rPr>
          <w:rFonts w:ascii="Book Antiqua" w:hAnsi="Book Antiqua" w:cs="Times New Roman"/>
          <w:b/>
          <w:i/>
          <w:color w:val="000000" w:themeColor="text1"/>
          <w:sz w:val="24"/>
          <w:szCs w:val="24"/>
          <w:lang w:val="en-GB" w:eastAsia="zh-CN"/>
        </w:rPr>
      </w:pPr>
      <w:r w:rsidRPr="007A6FA5">
        <w:rPr>
          <w:rFonts w:ascii="Book Antiqua" w:hAnsi="Book Antiqua" w:cs="Times New Roman"/>
          <w:b/>
          <w:i/>
          <w:color w:val="000000" w:themeColor="text1"/>
          <w:sz w:val="24"/>
          <w:szCs w:val="24"/>
          <w:lang w:val="en-GB"/>
        </w:rPr>
        <w:t>Reviews</w:t>
      </w:r>
    </w:p>
    <w:p w:rsidR="00F46BFB" w:rsidRPr="007A6FA5" w:rsidRDefault="005218B3" w:rsidP="0091020A">
      <w:pPr>
        <w:autoSpaceDE w:val="0"/>
        <w:autoSpaceDN w:val="0"/>
        <w:adjustRightInd w:val="0"/>
        <w:spacing w:after="0" w:line="360" w:lineRule="auto"/>
        <w:jc w:val="both"/>
        <w:rPr>
          <w:rFonts w:ascii="Book Antiqua" w:hAnsi="Book Antiqua" w:cs="Times New Roman"/>
          <w:color w:val="000000" w:themeColor="text1"/>
          <w:sz w:val="24"/>
          <w:szCs w:val="24"/>
          <w:lang w:val="en-GB"/>
        </w:rPr>
      </w:pPr>
      <w:r w:rsidRPr="007A6FA5">
        <w:rPr>
          <w:rFonts w:ascii="Book Antiqua" w:hAnsi="Book Antiqua" w:cs="Times New Roman"/>
          <w:color w:val="000000" w:themeColor="text1"/>
          <w:sz w:val="24"/>
          <w:szCs w:val="24"/>
          <w:lang w:val="en-GB"/>
        </w:rPr>
        <w:t>F</w:t>
      </w:r>
      <w:r w:rsidR="00213CEE" w:rsidRPr="007A6FA5">
        <w:rPr>
          <w:rFonts w:ascii="Book Antiqua" w:hAnsi="Book Antiqua" w:cs="Times New Roman"/>
          <w:color w:val="000000" w:themeColor="text1"/>
          <w:sz w:val="24"/>
          <w:szCs w:val="24"/>
          <w:lang w:val="en-GB"/>
        </w:rPr>
        <w:t xml:space="preserve">our meta-analyses of lifetime prevalence rates of anxiety disorders </w:t>
      </w:r>
      <w:r w:rsidR="00F91118" w:rsidRPr="007A6FA5">
        <w:rPr>
          <w:rFonts w:ascii="Book Antiqua" w:hAnsi="Book Antiqua" w:cs="Times New Roman"/>
          <w:color w:val="000000" w:themeColor="text1"/>
          <w:sz w:val="24"/>
          <w:szCs w:val="24"/>
          <w:lang w:val="en-GB"/>
        </w:rPr>
        <w:t>among adult patients with</w:t>
      </w:r>
      <w:r w:rsidR="00056DD5" w:rsidRPr="007A6FA5">
        <w:rPr>
          <w:rFonts w:ascii="Book Antiqua" w:hAnsi="Book Antiqua" w:cs="Times New Roman"/>
          <w:color w:val="000000" w:themeColor="text1"/>
          <w:sz w:val="24"/>
          <w:szCs w:val="24"/>
          <w:lang w:val="en-GB"/>
        </w:rPr>
        <w:t xml:space="preserve"> BD yielded very similar rates</w:t>
      </w:r>
      <w:r w:rsidR="00213CEE" w:rsidRPr="007A6FA5">
        <w:rPr>
          <w:rFonts w:ascii="Book Antiqua" w:hAnsi="Book Antiqua" w:cs="Times New Roman"/>
          <w:color w:val="000000" w:themeColor="text1"/>
          <w:sz w:val="24"/>
          <w:szCs w:val="24"/>
          <w:lang w:val="en-GB"/>
        </w:rPr>
        <w:t xml:space="preserve"> of 41% to 47% from both </w:t>
      </w:r>
      <w:r w:rsidR="00213CEE" w:rsidRPr="007A6FA5">
        <w:rPr>
          <w:rFonts w:ascii="Book Antiqua" w:hAnsi="Book Antiqua"/>
          <w:color w:val="000000" w:themeColor="text1"/>
          <w:sz w:val="24"/>
          <w:szCs w:val="24"/>
          <w:lang w:val="en-GB"/>
        </w:rPr>
        <w:t xml:space="preserve">community and clinical </w:t>
      </w:r>
      <w:proofErr w:type="gramStart"/>
      <w:r w:rsidR="00213CEE" w:rsidRPr="007A6FA5">
        <w:rPr>
          <w:rFonts w:ascii="Book Antiqua" w:hAnsi="Book Antiqua"/>
          <w:color w:val="000000" w:themeColor="text1"/>
          <w:sz w:val="24"/>
          <w:szCs w:val="24"/>
          <w:lang w:val="en-GB"/>
        </w:rPr>
        <w:lastRenderedPageBreak/>
        <w:t>populations</w:t>
      </w:r>
      <w:r w:rsidR="00F01C85" w:rsidRPr="007A6FA5">
        <w:rPr>
          <w:rFonts w:ascii="Book Antiqua" w:hAnsi="Book Antiqua" w:cs="Times New Roman"/>
          <w:color w:val="000000" w:themeColor="text1"/>
          <w:sz w:val="24"/>
          <w:szCs w:val="24"/>
          <w:vertAlign w:val="superscript"/>
          <w:lang w:val="en-GB"/>
        </w:rPr>
        <w:t>[</w:t>
      </w:r>
      <w:proofErr w:type="gramEnd"/>
      <w:r w:rsidR="00F01C85" w:rsidRPr="007A6FA5">
        <w:rPr>
          <w:rFonts w:ascii="Book Antiqua" w:hAnsi="Book Antiqua" w:cs="Times New Roman"/>
          <w:color w:val="000000" w:themeColor="text1"/>
          <w:sz w:val="24"/>
          <w:szCs w:val="24"/>
          <w:vertAlign w:val="superscript"/>
          <w:lang w:val="en-GB"/>
        </w:rPr>
        <w:t>11,</w:t>
      </w:r>
      <w:r w:rsidR="00213CEE" w:rsidRPr="007A6FA5">
        <w:rPr>
          <w:rFonts w:ascii="Book Antiqua" w:hAnsi="Book Antiqua" w:cs="Times New Roman"/>
          <w:color w:val="000000" w:themeColor="text1"/>
          <w:sz w:val="24"/>
          <w:szCs w:val="24"/>
          <w:vertAlign w:val="superscript"/>
          <w:lang w:val="en-GB"/>
        </w:rPr>
        <w:t>18-20]</w:t>
      </w:r>
      <w:r w:rsidR="00213CEE" w:rsidRPr="007A6FA5">
        <w:rPr>
          <w:rFonts w:ascii="Book Antiqua" w:hAnsi="Book Antiqua" w:cs="Times New Roman"/>
          <w:color w:val="000000" w:themeColor="text1"/>
          <w:sz w:val="24"/>
          <w:szCs w:val="24"/>
          <w:lang w:val="en-GB"/>
        </w:rPr>
        <w:t>. Current rates</w:t>
      </w:r>
      <w:r w:rsidR="0040417E" w:rsidRPr="007A6FA5">
        <w:rPr>
          <w:rFonts w:ascii="Book Antiqua" w:hAnsi="Book Antiqua" w:cs="Times New Roman"/>
          <w:color w:val="000000" w:themeColor="text1"/>
          <w:sz w:val="24"/>
          <w:szCs w:val="24"/>
          <w:lang w:val="en-GB"/>
        </w:rPr>
        <w:t xml:space="preserve"> of anxiety disorder comorbidity</w:t>
      </w:r>
      <w:r w:rsidR="00213CEE" w:rsidRPr="007A6FA5">
        <w:rPr>
          <w:rFonts w:ascii="Book Antiqua" w:hAnsi="Book Antiqua" w:cs="Times New Roman"/>
          <w:color w:val="000000" w:themeColor="text1"/>
          <w:sz w:val="24"/>
          <w:szCs w:val="24"/>
          <w:lang w:val="en-GB"/>
        </w:rPr>
        <w:t xml:space="preserve"> among adult patients ranged from 35% to 38% in two meta-</w:t>
      </w:r>
      <w:bookmarkStart w:id="17" w:name="_GoBack"/>
      <w:r w:rsidR="00213CEE" w:rsidRPr="007A6FA5">
        <w:rPr>
          <w:rFonts w:ascii="Book Antiqua" w:hAnsi="Book Antiqua" w:cs="Times New Roman"/>
          <w:color w:val="000000" w:themeColor="text1"/>
          <w:sz w:val="24"/>
          <w:szCs w:val="24"/>
          <w:lang w:val="en-GB"/>
        </w:rPr>
        <w:t>analyses of epidemiological and clinical studies</w:t>
      </w:r>
      <w:r w:rsidR="0040417E" w:rsidRPr="007A6FA5">
        <w:rPr>
          <w:rFonts w:ascii="Book Antiqua" w:hAnsi="Book Antiqua" w:cs="Times New Roman"/>
          <w:color w:val="000000" w:themeColor="text1"/>
          <w:sz w:val="24"/>
          <w:szCs w:val="24"/>
          <w:lang w:val="en-GB"/>
        </w:rPr>
        <w:t xml:space="preserve"> </w:t>
      </w:r>
      <w:r w:rsidR="00F01C85" w:rsidRPr="007A6FA5">
        <w:rPr>
          <w:rFonts w:ascii="Book Antiqua" w:hAnsi="Book Antiqua" w:cs="Times New Roman"/>
          <w:color w:val="000000" w:themeColor="text1"/>
          <w:sz w:val="24"/>
          <w:szCs w:val="24"/>
          <w:lang w:val="en-GB"/>
        </w:rPr>
        <w:t xml:space="preserve">of </w:t>
      </w:r>
      <w:proofErr w:type="gramStart"/>
      <w:r w:rsidR="00F01C85" w:rsidRPr="007A6FA5">
        <w:rPr>
          <w:rFonts w:ascii="Book Antiqua" w:hAnsi="Book Antiqua" w:cs="Times New Roman"/>
          <w:color w:val="000000" w:themeColor="text1"/>
          <w:sz w:val="24"/>
          <w:szCs w:val="24"/>
          <w:lang w:val="en-GB"/>
        </w:rPr>
        <w:t>BD</w:t>
      </w:r>
      <w:r w:rsidR="00F01C85" w:rsidRPr="007A6FA5">
        <w:rPr>
          <w:rFonts w:ascii="Book Antiqua" w:hAnsi="Book Antiqua" w:cs="Times New Roman"/>
          <w:color w:val="000000" w:themeColor="text1"/>
          <w:sz w:val="24"/>
          <w:szCs w:val="24"/>
          <w:vertAlign w:val="superscript"/>
          <w:lang w:val="en-GB"/>
        </w:rPr>
        <w:t>[</w:t>
      </w:r>
      <w:proofErr w:type="gramEnd"/>
      <w:r w:rsidR="00F01C85" w:rsidRPr="007A6FA5">
        <w:rPr>
          <w:rFonts w:ascii="Book Antiqua" w:hAnsi="Book Antiqua" w:cs="Times New Roman"/>
          <w:color w:val="000000" w:themeColor="text1"/>
          <w:sz w:val="24"/>
          <w:szCs w:val="24"/>
          <w:vertAlign w:val="superscript"/>
          <w:lang w:val="en-GB"/>
        </w:rPr>
        <w:t>20,</w:t>
      </w:r>
      <w:r w:rsidR="00213CEE" w:rsidRPr="007A6FA5">
        <w:rPr>
          <w:rFonts w:ascii="Book Antiqua" w:hAnsi="Book Antiqua" w:cs="Times New Roman"/>
          <w:color w:val="000000" w:themeColor="text1"/>
          <w:sz w:val="24"/>
          <w:szCs w:val="24"/>
          <w:vertAlign w:val="superscript"/>
          <w:lang w:val="en-GB"/>
        </w:rPr>
        <w:t>35]</w:t>
      </w:r>
      <w:r w:rsidR="00213CEE" w:rsidRPr="007A6FA5">
        <w:rPr>
          <w:rFonts w:ascii="Book Antiqua" w:hAnsi="Book Antiqua" w:cs="Times New Roman"/>
          <w:color w:val="000000" w:themeColor="text1"/>
          <w:sz w:val="24"/>
          <w:szCs w:val="24"/>
          <w:lang w:val="en-GB"/>
        </w:rPr>
        <w:t>. Mean prevalence rates in children/adolescents were found to be 27% (range 15% to 43%) in one meta-</w:t>
      </w:r>
      <w:proofErr w:type="gramStart"/>
      <w:r w:rsidR="00213CEE" w:rsidRPr="007A6FA5">
        <w:rPr>
          <w:rFonts w:ascii="Book Antiqua" w:hAnsi="Book Antiqua" w:cs="Times New Roman"/>
          <w:color w:val="000000" w:themeColor="text1"/>
          <w:sz w:val="24"/>
          <w:szCs w:val="24"/>
          <w:lang w:val="en-GB"/>
        </w:rPr>
        <w:t>analysis</w:t>
      </w:r>
      <w:r w:rsidR="00213CEE" w:rsidRPr="007A6FA5">
        <w:rPr>
          <w:rFonts w:ascii="Book Antiqua" w:hAnsi="Book Antiqua" w:cs="Times New Roman"/>
          <w:color w:val="000000" w:themeColor="text1"/>
          <w:sz w:val="24"/>
          <w:szCs w:val="24"/>
          <w:vertAlign w:val="superscript"/>
          <w:lang w:val="en-GB"/>
        </w:rPr>
        <w:t>[</w:t>
      </w:r>
      <w:proofErr w:type="gramEnd"/>
      <w:r w:rsidR="00213CEE" w:rsidRPr="007A6FA5">
        <w:rPr>
          <w:rFonts w:ascii="Book Antiqua" w:hAnsi="Book Antiqua" w:cs="Times New Roman"/>
          <w:color w:val="000000" w:themeColor="text1"/>
          <w:sz w:val="24"/>
          <w:szCs w:val="24"/>
          <w:vertAlign w:val="superscript"/>
          <w:lang w:val="en-GB"/>
        </w:rPr>
        <w:t>29]</w:t>
      </w:r>
      <w:r w:rsidR="00213CEE" w:rsidRPr="007A6FA5">
        <w:rPr>
          <w:rFonts w:ascii="Book Antiqua" w:hAnsi="Book Antiqua" w:cs="Times New Roman"/>
          <w:color w:val="000000" w:themeColor="text1"/>
          <w:sz w:val="24"/>
          <w:szCs w:val="24"/>
          <w:lang w:val="en-GB"/>
        </w:rPr>
        <w:t xml:space="preserve"> and 44% in another</w:t>
      </w:r>
      <w:r w:rsidR="00F01C85" w:rsidRPr="007A6FA5">
        <w:rPr>
          <w:rFonts w:ascii="Book Antiqua" w:hAnsi="Book Antiqua" w:cs="Times New Roman"/>
          <w:color w:val="000000" w:themeColor="text1"/>
          <w:sz w:val="24"/>
          <w:szCs w:val="24"/>
          <w:vertAlign w:val="superscript"/>
          <w:lang w:val="en-GB"/>
        </w:rPr>
        <w:t>[34]</w:t>
      </w:r>
      <w:r w:rsidR="00213CEE" w:rsidRPr="007A6FA5">
        <w:rPr>
          <w:rFonts w:ascii="Book Antiqua" w:hAnsi="Book Antiqua" w:cs="Times New Roman"/>
          <w:color w:val="000000" w:themeColor="text1"/>
          <w:sz w:val="24"/>
          <w:szCs w:val="24"/>
          <w:lang w:val="en-GB"/>
        </w:rPr>
        <w:t>, which was in keeping with the adult rates. There was a greater variation in rates (11% to 93%) derived from systematic reviews depending on the number and type of st</w:t>
      </w:r>
      <w:r w:rsidR="00A27484" w:rsidRPr="007A6FA5">
        <w:rPr>
          <w:rFonts w:ascii="Book Antiqua" w:hAnsi="Book Antiqua" w:cs="Times New Roman"/>
          <w:color w:val="000000" w:themeColor="text1"/>
          <w:sz w:val="24"/>
          <w:szCs w:val="24"/>
          <w:lang w:val="en-GB"/>
        </w:rPr>
        <w:t xml:space="preserve">udies included in each review. </w:t>
      </w:r>
      <w:r w:rsidR="00213CEE" w:rsidRPr="007A6FA5">
        <w:rPr>
          <w:rFonts w:ascii="Book Antiqua" w:hAnsi="Book Antiqua" w:cs="Times New Roman"/>
          <w:color w:val="000000" w:themeColor="text1"/>
          <w:sz w:val="24"/>
          <w:szCs w:val="24"/>
          <w:lang w:val="en-GB"/>
        </w:rPr>
        <w:t>Nevertheless, systematic reviews among adult patients have</w:t>
      </w:r>
      <w:r w:rsidR="00056DD5" w:rsidRPr="007A6FA5">
        <w:rPr>
          <w:rFonts w:ascii="Book Antiqua" w:hAnsi="Book Antiqua" w:cs="Times New Roman"/>
          <w:color w:val="000000" w:themeColor="text1"/>
          <w:sz w:val="24"/>
          <w:szCs w:val="24"/>
          <w:lang w:val="en-GB"/>
        </w:rPr>
        <w:t xml:space="preserve"> also</w:t>
      </w:r>
      <w:r w:rsidR="00213CEE" w:rsidRPr="007A6FA5">
        <w:rPr>
          <w:rFonts w:ascii="Book Antiqua" w:hAnsi="Book Antiqua" w:cs="Times New Roman"/>
          <w:color w:val="000000" w:themeColor="text1"/>
          <w:sz w:val="24"/>
          <w:szCs w:val="24"/>
          <w:lang w:val="en-GB"/>
        </w:rPr>
        <w:t xml:space="preserve"> reported lifetime anxiety comorbidity in about half and current </w:t>
      </w:r>
      <w:bookmarkEnd w:id="17"/>
      <w:r w:rsidR="00213CEE" w:rsidRPr="007A6FA5">
        <w:rPr>
          <w:rFonts w:ascii="Book Antiqua" w:hAnsi="Book Antiqua" w:cs="Times New Roman"/>
          <w:color w:val="000000" w:themeColor="text1"/>
          <w:sz w:val="24"/>
          <w:szCs w:val="24"/>
          <w:lang w:val="en-GB"/>
        </w:rPr>
        <w:t xml:space="preserve">comorbidity in about a third of those with BD. </w:t>
      </w:r>
      <w:r w:rsidR="00213CEE" w:rsidRPr="007A6FA5">
        <w:rPr>
          <w:rFonts w:ascii="Book Antiqua" w:hAnsi="Book Antiqua"/>
          <w:color w:val="000000" w:themeColor="text1"/>
          <w:sz w:val="24"/>
          <w:szCs w:val="24"/>
          <w:lang w:val="en-GB"/>
        </w:rPr>
        <w:t>Incidentally, the systematic review with the largest number of studies (</w:t>
      </w:r>
      <w:r w:rsidR="00213CEE" w:rsidRPr="007A6FA5">
        <w:rPr>
          <w:rFonts w:ascii="Book Antiqua" w:hAnsi="Book Antiqua"/>
          <w:i/>
          <w:color w:val="000000" w:themeColor="text1"/>
          <w:sz w:val="24"/>
          <w:szCs w:val="24"/>
          <w:lang w:val="en-GB"/>
        </w:rPr>
        <w:t xml:space="preserve">n </w:t>
      </w:r>
      <w:r w:rsidR="00213CEE" w:rsidRPr="007A6FA5">
        <w:rPr>
          <w:rFonts w:ascii="Book Antiqua" w:hAnsi="Book Antiqua"/>
          <w:color w:val="000000" w:themeColor="text1"/>
          <w:sz w:val="24"/>
          <w:szCs w:val="24"/>
          <w:lang w:val="en-GB"/>
        </w:rPr>
        <w:t>= 167) has been conducted among</w:t>
      </w:r>
      <w:r w:rsidR="00527135" w:rsidRPr="007A6FA5">
        <w:rPr>
          <w:rFonts w:ascii="Book Antiqua" w:hAnsi="Book Antiqua"/>
          <w:color w:val="000000" w:themeColor="text1"/>
          <w:sz w:val="24"/>
          <w:szCs w:val="24"/>
          <w:lang w:val="en-GB"/>
        </w:rPr>
        <w:t xml:space="preserve"> those with child/adolescent BD</w:t>
      </w:r>
      <w:r w:rsidR="00213CEE" w:rsidRPr="007A6FA5">
        <w:rPr>
          <w:rFonts w:ascii="Book Antiqua" w:hAnsi="Book Antiqua" w:cs="Times New Roman"/>
          <w:color w:val="000000" w:themeColor="text1"/>
          <w:sz w:val="24"/>
          <w:szCs w:val="24"/>
          <w:vertAlign w:val="superscript"/>
          <w:lang w:val="en-GB"/>
        </w:rPr>
        <w:t>[</w:t>
      </w:r>
      <w:r w:rsidR="00213CEE" w:rsidRPr="007A6FA5">
        <w:rPr>
          <w:rFonts w:ascii="Book Antiqua" w:hAnsi="Book Antiqua"/>
          <w:color w:val="000000" w:themeColor="text1"/>
          <w:sz w:val="24"/>
          <w:szCs w:val="24"/>
          <w:vertAlign w:val="superscript"/>
          <w:lang w:val="en-GB"/>
        </w:rPr>
        <w:t>43</w:t>
      </w:r>
      <w:r w:rsidR="00213CEE" w:rsidRPr="007A6FA5">
        <w:rPr>
          <w:rFonts w:ascii="Book Antiqua" w:hAnsi="Book Antiqua" w:cs="Times New Roman"/>
          <w:color w:val="000000" w:themeColor="text1"/>
          <w:sz w:val="24"/>
          <w:szCs w:val="24"/>
          <w:vertAlign w:val="superscript"/>
          <w:lang w:val="en-GB"/>
        </w:rPr>
        <w:t>]</w:t>
      </w:r>
      <w:r w:rsidR="00213CEE" w:rsidRPr="007A6FA5">
        <w:rPr>
          <w:rFonts w:ascii="Book Antiqua" w:hAnsi="Book Antiqua" w:cs="Times New Roman"/>
          <w:color w:val="000000" w:themeColor="text1"/>
          <w:sz w:val="24"/>
          <w:szCs w:val="24"/>
          <w:lang w:val="en-GB"/>
        </w:rPr>
        <w:t>.</w:t>
      </w:r>
      <w:r w:rsidR="00B469D7" w:rsidRPr="007A6FA5">
        <w:rPr>
          <w:rFonts w:ascii="Book Antiqua" w:hAnsi="Book Antiqua"/>
          <w:color w:val="000000" w:themeColor="text1"/>
          <w:sz w:val="24"/>
          <w:szCs w:val="24"/>
          <w:lang w:val="en-GB"/>
        </w:rPr>
        <w:t xml:space="preserve"> </w:t>
      </w:r>
      <w:r w:rsidR="00213CEE" w:rsidRPr="007A6FA5">
        <w:rPr>
          <w:rFonts w:ascii="Book Antiqua" w:hAnsi="Book Antiqua"/>
          <w:color w:val="000000" w:themeColor="text1"/>
          <w:sz w:val="24"/>
          <w:szCs w:val="24"/>
          <w:lang w:val="en-GB"/>
        </w:rPr>
        <w:t xml:space="preserve">The mean prevalence rate </w:t>
      </w:r>
      <w:r w:rsidR="00B469D7" w:rsidRPr="007A6FA5">
        <w:rPr>
          <w:rFonts w:ascii="Book Antiqua" w:hAnsi="Book Antiqua"/>
          <w:color w:val="000000" w:themeColor="text1"/>
          <w:sz w:val="24"/>
          <w:szCs w:val="24"/>
          <w:lang w:val="en-GB"/>
        </w:rPr>
        <w:t>of any</w:t>
      </w:r>
      <w:r w:rsidR="00213CEE" w:rsidRPr="007A6FA5">
        <w:rPr>
          <w:rFonts w:ascii="Book Antiqua" w:hAnsi="Book Antiqua"/>
          <w:color w:val="000000" w:themeColor="text1"/>
          <w:sz w:val="24"/>
          <w:szCs w:val="24"/>
          <w:lang w:val="en-GB"/>
        </w:rPr>
        <w:t xml:space="preserve"> anxiety disorder in BD was found to be 54% in this review (range 41% to 80%).</w:t>
      </w:r>
      <w:r w:rsidR="004F6A59" w:rsidRPr="007A6FA5">
        <w:rPr>
          <w:rFonts w:ascii="Book Antiqua" w:hAnsi="Book Antiqua"/>
          <w:color w:val="000000" w:themeColor="text1"/>
          <w:sz w:val="24"/>
          <w:szCs w:val="24"/>
          <w:lang w:val="en-GB"/>
        </w:rPr>
        <w:t xml:space="preserve"> </w:t>
      </w:r>
      <w:r w:rsidR="00213CEE" w:rsidRPr="007A6FA5">
        <w:rPr>
          <w:rFonts w:ascii="Book Antiqua" w:hAnsi="Book Antiqua"/>
          <w:color w:val="000000" w:themeColor="text1"/>
          <w:sz w:val="24"/>
          <w:szCs w:val="24"/>
          <w:lang w:val="en-GB"/>
        </w:rPr>
        <w:t>A much greater disparity in rates was found in the non-systematic revi</w:t>
      </w:r>
      <w:r w:rsidR="0040417E" w:rsidRPr="007A6FA5">
        <w:rPr>
          <w:rFonts w:ascii="Book Antiqua" w:hAnsi="Book Antiqua"/>
          <w:color w:val="000000" w:themeColor="text1"/>
          <w:sz w:val="24"/>
          <w:szCs w:val="24"/>
          <w:lang w:val="en-GB"/>
        </w:rPr>
        <w:t xml:space="preserve">ews, but even in these reviews </w:t>
      </w:r>
      <w:r w:rsidR="00213CEE" w:rsidRPr="007A6FA5">
        <w:rPr>
          <w:rFonts w:ascii="Book Antiqua" w:hAnsi="Book Antiqua"/>
          <w:color w:val="000000" w:themeColor="text1"/>
          <w:sz w:val="24"/>
          <w:szCs w:val="24"/>
          <w:lang w:val="en-GB"/>
        </w:rPr>
        <w:t xml:space="preserve">the average lifetime prevalence was close to 50% and the average current prevalence was about 30% for anxiety </w:t>
      </w:r>
      <w:r w:rsidR="0040417E" w:rsidRPr="007A6FA5">
        <w:rPr>
          <w:rFonts w:ascii="Book Antiqua" w:hAnsi="Book Antiqua"/>
          <w:color w:val="000000" w:themeColor="text1"/>
          <w:sz w:val="24"/>
          <w:szCs w:val="24"/>
          <w:lang w:val="en-GB"/>
        </w:rPr>
        <w:t>disorders</w:t>
      </w:r>
      <w:r w:rsidR="00213CEE" w:rsidRPr="007A6FA5">
        <w:rPr>
          <w:rFonts w:ascii="Book Antiqua" w:hAnsi="Book Antiqua"/>
          <w:color w:val="000000" w:themeColor="text1"/>
          <w:sz w:val="24"/>
          <w:szCs w:val="24"/>
          <w:lang w:val="en-GB"/>
        </w:rPr>
        <w:t xml:space="preserve"> in BD. Rates for prevalence among the elderly appeared to be lower (mean 23%)</w:t>
      </w:r>
      <w:r w:rsidR="00527135" w:rsidRPr="007A6FA5">
        <w:rPr>
          <w:rFonts w:ascii="Book Antiqua" w:hAnsi="Book Antiqua"/>
          <w:color w:val="000000" w:themeColor="text1"/>
          <w:sz w:val="24"/>
          <w:szCs w:val="24"/>
          <w:vertAlign w:val="superscript"/>
          <w:lang w:val="en-GB"/>
        </w:rPr>
        <w:t>[54]</w:t>
      </w:r>
      <w:r w:rsidR="00213CEE" w:rsidRPr="007A6FA5">
        <w:rPr>
          <w:rFonts w:ascii="Book Antiqua" w:hAnsi="Book Antiqua"/>
          <w:color w:val="000000" w:themeColor="text1"/>
          <w:sz w:val="24"/>
          <w:szCs w:val="24"/>
          <w:lang w:val="en-GB"/>
        </w:rPr>
        <w:t>,</w:t>
      </w:r>
      <w:r w:rsidR="004F6A59" w:rsidRPr="007A6FA5">
        <w:rPr>
          <w:rFonts w:ascii="Book Antiqua" w:hAnsi="Book Antiqua"/>
          <w:color w:val="000000" w:themeColor="text1"/>
          <w:sz w:val="24"/>
          <w:szCs w:val="24"/>
          <w:lang w:val="en-GB"/>
        </w:rPr>
        <w:t xml:space="preserve"> </w:t>
      </w:r>
      <w:r w:rsidR="00213CEE" w:rsidRPr="007A6FA5">
        <w:rPr>
          <w:rFonts w:ascii="Book Antiqua" w:hAnsi="Book Antiqua"/>
          <w:color w:val="000000" w:themeColor="text1"/>
          <w:sz w:val="24"/>
          <w:szCs w:val="24"/>
          <w:lang w:val="en-GB"/>
        </w:rPr>
        <w:t>while a</w:t>
      </w:r>
      <w:r w:rsidR="00342E46" w:rsidRPr="007A6FA5">
        <w:rPr>
          <w:rFonts w:ascii="Book Antiqua" w:hAnsi="Book Antiqua"/>
          <w:color w:val="000000" w:themeColor="text1"/>
          <w:sz w:val="24"/>
          <w:szCs w:val="24"/>
          <w:lang w:val="en-GB"/>
        </w:rPr>
        <w:t>verage rates among children/</w:t>
      </w:r>
      <w:r w:rsidR="00213CEE" w:rsidRPr="007A6FA5">
        <w:rPr>
          <w:rFonts w:ascii="Book Antiqua" w:hAnsi="Book Antiqua"/>
          <w:color w:val="000000" w:themeColor="text1"/>
          <w:sz w:val="24"/>
          <w:szCs w:val="24"/>
          <w:lang w:val="en-GB"/>
        </w:rPr>
        <w:t>adolescents seemed to be higher (range 14% to 77%) than adult rates</w:t>
      </w:r>
      <w:r w:rsidR="00527135" w:rsidRPr="007A6FA5">
        <w:rPr>
          <w:rFonts w:ascii="Book Antiqua" w:hAnsi="Book Antiqua"/>
          <w:color w:val="000000" w:themeColor="text1"/>
          <w:sz w:val="24"/>
          <w:szCs w:val="24"/>
          <w:vertAlign w:val="superscript"/>
          <w:lang w:val="en-GB"/>
        </w:rPr>
        <w:t>[56,58,</w:t>
      </w:r>
      <w:r w:rsidR="00213CEE" w:rsidRPr="007A6FA5">
        <w:rPr>
          <w:rFonts w:ascii="Book Antiqua" w:hAnsi="Book Antiqua"/>
          <w:color w:val="000000" w:themeColor="text1"/>
          <w:sz w:val="24"/>
          <w:szCs w:val="24"/>
          <w:vertAlign w:val="superscript"/>
          <w:lang w:val="en-GB"/>
        </w:rPr>
        <w:t>59]</w:t>
      </w:r>
      <w:r w:rsidR="00213CEE" w:rsidRPr="007A6FA5">
        <w:rPr>
          <w:rFonts w:ascii="Book Antiqua" w:hAnsi="Book Antiqua"/>
          <w:color w:val="000000" w:themeColor="text1"/>
          <w:sz w:val="24"/>
          <w:szCs w:val="24"/>
          <w:lang w:val="en-GB"/>
        </w:rPr>
        <w:t>.</w:t>
      </w:r>
      <w:r w:rsidR="00213CEE" w:rsidRPr="007A6FA5">
        <w:rPr>
          <w:rFonts w:ascii="Book Antiqua" w:hAnsi="Book Antiqua" w:cs="Times New Roman"/>
          <w:color w:val="000000" w:themeColor="text1"/>
          <w:sz w:val="24"/>
          <w:szCs w:val="24"/>
          <w:lang w:val="en-GB"/>
        </w:rPr>
        <w:t xml:space="preserve"> </w:t>
      </w:r>
    </w:p>
    <w:p w:rsidR="008568DC" w:rsidRPr="007A6FA5" w:rsidRDefault="008568DC" w:rsidP="0091020A">
      <w:pPr>
        <w:autoSpaceDE w:val="0"/>
        <w:autoSpaceDN w:val="0"/>
        <w:adjustRightInd w:val="0"/>
        <w:spacing w:after="0" w:line="360" w:lineRule="auto"/>
        <w:jc w:val="both"/>
        <w:rPr>
          <w:rFonts w:ascii="Book Antiqua" w:hAnsi="Book Antiqua" w:cs="Times New Roman"/>
          <w:i/>
          <w:color w:val="000000" w:themeColor="text1"/>
          <w:sz w:val="24"/>
          <w:szCs w:val="24"/>
          <w:lang w:val="en-GB"/>
        </w:rPr>
      </w:pPr>
    </w:p>
    <w:p w:rsidR="002C3842" w:rsidRPr="007A6FA5" w:rsidRDefault="00213CEE" w:rsidP="0091020A">
      <w:pPr>
        <w:autoSpaceDE w:val="0"/>
        <w:autoSpaceDN w:val="0"/>
        <w:adjustRightInd w:val="0"/>
        <w:spacing w:after="0" w:line="360" w:lineRule="auto"/>
        <w:jc w:val="both"/>
        <w:rPr>
          <w:rFonts w:ascii="Book Antiqua" w:hAnsi="Book Antiqua" w:cs="Times New Roman"/>
          <w:b/>
          <w:i/>
          <w:color w:val="000000" w:themeColor="text1"/>
          <w:sz w:val="24"/>
          <w:szCs w:val="24"/>
          <w:lang w:val="en-GB" w:eastAsia="zh-CN"/>
        </w:rPr>
      </w:pPr>
      <w:r w:rsidRPr="007A6FA5">
        <w:rPr>
          <w:rFonts w:ascii="Book Antiqua" w:hAnsi="Book Antiqua" w:cs="Times New Roman"/>
          <w:b/>
          <w:i/>
          <w:color w:val="000000" w:themeColor="text1"/>
          <w:sz w:val="24"/>
          <w:szCs w:val="24"/>
          <w:lang w:val="en-GB"/>
        </w:rPr>
        <w:t>Epidemiological</w:t>
      </w:r>
      <w:r w:rsidR="005218B3" w:rsidRPr="007A6FA5">
        <w:rPr>
          <w:rFonts w:ascii="Book Antiqua" w:hAnsi="Book Antiqua" w:cs="Times New Roman"/>
          <w:b/>
          <w:i/>
          <w:color w:val="000000" w:themeColor="text1"/>
          <w:sz w:val="24"/>
          <w:szCs w:val="24"/>
          <w:lang w:val="en-GB"/>
        </w:rPr>
        <w:t xml:space="preserve"> and clinical</w:t>
      </w:r>
      <w:r w:rsidRPr="007A6FA5">
        <w:rPr>
          <w:rFonts w:ascii="Book Antiqua" w:hAnsi="Book Antiqua" w:cs="Times New Roman"/>
          <w:b/>
          <w:i/>
          <w:color w:val="000000" w:themeColor="text1"/>
          <w:sz w:val="24"/>
          <w:szCs w:val="24"/>
          <w:lang w:val="en-GB"/>
        </w:rPr>
        <w:t xml:space="preserve"> studies</w:t>
      </w:r>
    </w:p>
    <w:p w:rsidR="00F46BFB" w:rsidRPr="007A6FA5" w:rsidRDefault="005218B3" w:rsidP="0091020A">
      <w:pPr>
        <w:autoSpaceDE w:val="0"/>
        <w:autoSpaceDN w:val="0"/>
        <w:adjustRightInd w:val="0"/>
        <w:spacing w:after="0" w:line="360" w:lineRule="auto"/>
        <w:jc w:val="both"/>
        <w:rPr>
          <w:rFonts w:ascii="Book Antiqua" w:hAnsi="Book Antiqua" w:cs="Times New Roman"/>
          <w:color w:val="000000" w:themeColor="text1"/>
          <w:sz w:val="24"/>
          <w:szCs w:val="24"/>
          <w:lang w:val="en-GB"/>
        </w:rPr>
      </w:pPr>
      <w:r w:rsidRPr="007A6FA5">
        <w:rPr>
          <w:rFonts w:ascii="Book Antiqua" w:hAnsi="Book Antiqua" w:cs="Times New Roman"/>
          <w:color w:val="000000" w:themeColor="text1"/>
          <w:sz w:val="24"/>
          <w:szCs w:val="24"/>
          <w:lang w:val="en-GB"/>
        </w:rPr>
        <w:t xml:space="preserve">Some of the highest rates of anxiety disorder comorbidity in BD </w:t>
      </w:r>
      <w:r w:rsidR="00213CEE" w:rsidRPr="007A6FA5">
        <w:rPr>
          <w:rFonts w:ascii="Book Antiqua" w:hAnsi="Book Antiqua" w:cs="Times New Roman"/>
          <w:color w:val="000000" w:themeColor="text1"/>
          <w:sz w:val="24"/>
          <w:szCs w:val="24"/>
          <w:lang w:val="en-GB"/>
        </w:rPr>
        <w:t>have</w:t>
      </w:r>
      <w:r w:rsidRPr="007A6FA5">
        <w:rPr>
          <w:rFonts w:ascii="Book Antiqua" w:hAnsi="Book Antiqua" w:cs="Times New Roman"/>
          <w:color w:val="000000" w:themeColor="text1"/>
          <w:sz w:val="24"/>
          <w:szCs w:val="24"/>
          <w:lang w:val="en-GB"/>
        </w:rPr>
        <w:t xml:space="preserve"> been</w:t>
      </w:r>
      <w:r w:rsidR="00213CEE" w:rsidRPr="007A6FA5">
        <w:rPr>
          <w:rFonts w:ascii="Book Antiqua" w:hAnsi="Book Antiqua" w:cs="Times New Roman"/>
          <w:color w:val="000000" w:themeColor="text1"/>
          <w:sz w:val="24"/>
          <w:szCs w:val="24"/>
          <w:lang w:val="en-GB"/>
        </w:rPr>
        <w:t xml:space="preserve"> reported</w:t>
      </w:r>
      <w:r w:rsidRPr="007A6FA5">
        <w:rPr>
          <w:rFonts w:ascii="Book Antiqua" w:hAnsi="Book Antiqua" w:cs="Times New Roman"/>
          <w:color w:val="000000" w:themeColor="text1"/>
          <w:sz w:val="24"/>
          <w:szCs w:val="24"/>
          <w:lang w:val="en-GB"/>
        </w:rPr>
        <w:t xml:space="preserve"> in epidemiological surveys</w:t>
      </w:r>
      <w:r w:rsidR="00213CEE" w:rsidRPr="007A6FA5">
        <w:rPr>
          <w:rFonts w:ascii="Book Antiqua" w:hAnsi="Book Antiqua" w:cs="Times New Roman"/>
          <w:color w:val="000000" w:themeColor="text1"/>
          <w:sz w:val="24"/>
          <w:szCs w:val="24"/>
          <w:lang w:val="en-GB"/>
        </w:rPr>
        <w:t>.</w:t>
      </w:r>
      <w:r w:rsidR="004F6A59" w:rsidRPr="007A6FA5">
        <w:rPr>
          <w:rFonts w:ascii="Book Antiqua" w:hAnsi="Book Antiqua" w:cs="Times New Roman"/>
          <w:color w:val="000000" w:themeColor="text1"/>
          <w:sz w:val="24"/>
          <w:szCs w:val="24"/>
          <w:lang w:val="en-GB"/>
        </w:rPr>
        <w:t xml:space="preserve"> </w:t>
      </w:r>
      <w:r w:rsidR="00E42F80" w:rsidRPr="007A6FA5">
        <w:rPr>
          <w:rFonts w:ascii="Book Antiqua" w:hAnsi="Book Antiqua" w:cs="Times New Roman"/>
          <w:color w:val="000000" w:themeColor="text1"/>
          <w:sz w:val="24"/>
          <w:szCs w:val="24"/>
          <w:lang w:val="en-GB"/>
        </w:rPr>
        <w:t xml:space="preserve">In these </w:t>
      </w:r>
      <w:r w:rsidR="00B469D7" w:rsidRPr="007A6FA5">
        <w:rPr>
          <w:rFonts w:ascii="Book Antiqua" w:hAnsi="Book Antiqua" w:cs="Times New Roman"/>
          <w:color w:val="000000" w:themeColor="text1"/>
          <w:sz w:val="24"/>
          <w:szCs w:val="24"/>
          <w:lang w:val="en-GB"/>
        </w:rPr>
        <w:t>studies,</w:t>
      </w:r>
      <w:r w:rsidR="00E42F80" w:rsidRPr="007A6FA5">
        <w:rPr>
          <w:rFonts w:ascii="Book Antiqua" w:hAnsi="Book Antiqua" w:cs="Times New Roman"/>
          <w:color w:val="000000" w:themeColor="text1"/>
          <w:sz w:val="24"/>
          <w:szCs w:val="24"/>
          <w:lang w:val="en-GB"/>
        </w:rPr>
        <w:t xml:space="preserve"> </w:t>
      </w:r>
      <w:r w:rsidR="00213CEE" w:rsidRPr="007A6FA5">
        <w:rPr>
          <w:rFonts w:ascii="Book Antiqua" w:hAnsi="Book Antiqua" w:cs="Times New Roman"/>
          <w:color w:val="000000" w:themeColor="text1"/>
          <w:sz w:val="24"/>
          <w:szCs w:val="24"/>
          <w:lang w:val="en-GB"/>
        </w:rPr>
        <w:t>a minimum of one third of the patients with BD appeared to have a lifetime comorbid anxiety disorder</w:t>
      </w:r>
      <w:r w:rsidR="002C3842" w:rsidRPr="007A6FA5">
        <w:rPr>
          <w:rFonts w:ascii="Book Antiqua" w:hAnsi="Book Antiqua" w:cs="Times New Roman"/>
          <w:color w:val="000000" w:themeColor="text1"/>
          <w:sz w:val="24"/>
          <w:szCs w:val="24"/>
          <w:vertAlign w:val="superscript"/>
          <w:lang w:val="en-GB"/>
        </w:rPr>
        <w:t>[88]</w:t>
      </w:r>
      <w:r w:rsidR="00213CEE" w:rsidRPr="007A6FA5">
        <w:rPr>
          <w:rFonts w:ascii="Book Antiqua" w:hAnsi="Book Antiqua" w:cs="Times New Roman"/>
          <w:color w:val="000000" w:themeColor="text1"/>
          <w:sz w:val="24"/>
          <w:szCs w:val="24"/>
          <w:lang w:val="en-GB"/>
        </w:rPr>
        <w:t>,</w:t>
      </w:r>
      <w:r w:rsidR="00213CEE" w:rsidRPr="007A6FA5">
        <w:rPr>
          <w:rFonts w:ascii="Book Antiqua" w:hAnsi="Book Antiqua" w:cs="Times New Roman"/>
          <w:color w:val="000000" w:themeColor="text1"/>
          <w:sz w:val="24"/>
          <w:szCs w:val="24"/>
          <w:vertAlign w:val="superscript"/>
          <w:lang w:val="en-GB"/>
        </w:rPr>
        <w:t xml:space="preserve"> </w:t>
      </w:r>
      <w:r w:rsidR="00213CEE" w:rsidRPr="007A6FA5">
        <w:rPr>
          <w:rFonts w:ascii="Book Antiqua" w:hAnsi="Book Antiqua" w:cs="Times New Roman"/>
          <w:color w:val="000000" w:themeColor="text1"/>
          <w:sz w:val="24"/>
          <w:szCs w:val="24"/>
          <w:lang w:val="en-GB"/>
        </w:rPr>
        <w:t>with some epidemiological studies reporting exceptionally high lifetime rates of 89% to 100%</w:t>
      </w:r>
      <w:r w:rsidR="002C3842" w:rsidRPr="007A6FA5">
        <w:rPr>
          <w:rFonts w:ascii="Book Antiqua" w:hAnsi="Book Antiqua" w:cs="Times New Roman"/>
          <w:color w:val="000000" w:themeColor="text1"/>
          <w:sz w:val="24"/>
          <w:szCs w:val="24"/>
          <w:vertAlign w:val="superscript"/>
          <w:lang w:val="en-GB"/>
        </w:rPr>
        <w:t>[76,78,</w:t>
      </w:r>
      <w:r w:rsidR="00213CEE" w:rsidRPr="007A6FA5">
        <w:rPr>
          <w:rFonts w:ascii="Book Antiqua" w:hAnsi="Book Antiqua" w:cs="Times New Roman"/>
          <w:color w:val="000000" w:themeColor="text1"/>
          <w:sz w:val="24"/>
          <w:szCs w:val="24"/>
          <w:vertAlign w:val="superscript"/>
          <w:lang w:val="en-GB"/>
        </w:rPr>
        <w:t>90]</w:t>
      </w:r>
      <w:r w:rsidR="00213CEE" w:rsidRPr="007A6FA5">
        <w:rPr>
          <w:rFonts w:ascii="Book Antiqua" w:hAnsi="Book Antiqua" w:cs="Times New Roman"/>
          <w:color w:val="000000" w:themeColor="text1"/>
          <w:sz w:val="24"/>
          <w:szCs w:val="24"/>
          <w:lang w:val="en-GB"/>
        </w:rPr>
        <w:t xml:space="preserve">. However, most </w:t>
      </w:r>
      <w:r w:rsidR="006244FB" w:rsidRPr="007A6FA5">
        <w:rPr>
          <w:rFonts w:ascii="Book Antiqua" w:hAnsi="Book Antiqua" w:cs="Times New Roman"/>
          <w:color w:val="000000" w:themeColor="text1"/>
          <w:sz w:val="24"/>
          <w:szCs w:val="24"/>
          <w:lang w:val="en-GB"/>
        </w:rPr>
        <w:t xml:space="preserve">epidemiological </w:t>
      </w:r>
      <w:r w:rsidR="004A4BD2" w:rsidRPr="007A6FA5">
        <w:rPr>
          <w:rFonts w:ascii="Book Antiqua" w:hAnsi="Book Antiqua" w:cs="Times New Roman"/>
          <w:color w:val="000000" w:themeColor="text1"/>
          <w:sz w:val="24"/>
          <w:szCs w:val="24"/>
          <w:lang w:val="en-GB"/>
        </w:rPr>
        <w:t>investigations</w:t>
      </w:r>
      <w:r w:rsidR="006244FB" w:rsidRPr="007A6FA5">
        <w:rPr>
          <w:rFonts w:ascii="Book Antiqua" w:hAnsi="Book Antiqua" w:cs="Times New Roman"/>
          <w:color w:val="000000" w:themeColor="text1"/>
          <w:sz w:val="24"/>
          <w:szCs w:val="24"/>
          <w:lang w:val="en-GB"/>
        </w:rPr>
        <w:t xml:space="preserve"> </w:t>
      </w:r>
      <w:r w:rsidR="00213CEE" w:rsidRPr="007A6FA5">
        <w:rPr>
          <w:rFonts w:ascii="Book Antiqua" w:hAnsi="Book Antiqua" w:cs="Times New Roman"/>
          <w:color w:val="000000" w:themeColor="text1"/>
          <w:sz w:val="24"/>
          <w:szCs w:val="24"/>
          <w:lang w:val="en-GB"/>
        </w:rPr>
        <w:t xml:space="preserve">have found that lifetime rates of about 50% to 60% in those with BD. Current rates </w:t>
      </w:r>
      <w:r w:rsidR="0040417E" w:rsidRPr="007A6FA5">
        <w:rPr>
          <w:rFonts w:ascii="Book Antiqua" w:hAnsi="Book Antiqua" w:cs="Times New Roman"/>
          <w:color w:val="000000" w:themeColor="text1"/>
          <w:sz w:val="24"/>
          <w:szCs w:val="24"/>
          <w:lang w:val="en-GB"/>
        </w:rPr>
        <w:t xml:space="preserve">were lower and </w:t>
      </w:r>
      <w:r w:rsidR="00213CEE" w:rsidRPr="007A6FA5">
        <w:rPr>
          <w:rFonts w:ascii="Book Antiqua" w:hAnsi="Book Antiqua" w:cs="Times New Roman"/>
          <w:color w:val="000000" w:themeColor="text1"/>
          <w:sz w:val="24"/>
          <w:szCs w:val="24"/>
          <w:lang w:val="en-GB"/>
        </w:rPr>
        <w:t xml:space="preserve">ranged from 7% to 52% in three </w:t>
      </w:r>
      <w:proofErr w:type="gramStart"/>
      <w:r w:rsidR="00213CEE" w:rsidRPr="007A6FA5">
        <w:rPr>
          <w:rFonts w:ascii="Book Antiqua" w:hAnsi="Book Antiqua" w:cs="Times New Roman"/>
          <w:color w:val="000000" w:themeColor="text1"/>
          <w:sz w:val="24"/>
          <w:szCs w:val="24"/>
          <w:lang w:val="en-GB"/>
        </w:rPr>
        <w:t>studies</w:t>
      </w:r>
      <w:r w:rsidR="00213CEE" w:rsidRPr="007A6FA5">
        <w:rPr>
          <w:rFonts w:ascii="Book Antiqua" w:hAnsi="Book Antiqua" w:cs="Times New Roman"/>
          <w:color w:val="000000" w:themeColor="text1"/>
          <w:sz w:val="24"/>
          <w:szCs w:val="24"/>
          <w:vertAlign w:val="superscript"/>
          <w:lang w:val="en-GB"/>
        </w:rPr>
        <w:t>[</w:t>
      </w:r>
      <w:proofErr w:type="gramEnd"/>
      <w:r w:rsidR="00213CEE" w:rsidRPr="007A6FA5">
        <w:rPr>
          <w:rFonts w:ascii="Book Antiqua" w:hAnsi="Book Antiqua" w:cs="Times New Roman"/>
          <w:color w:val="000000" w:themeColor="text1"/>
          <w:sz w:val="24"/>
          <w:szCs w:val="24"/>
          <w:vertAlign w:val="superscript"/>
          <w:lang w:val="en-GB"/>
        </w:rPr>
        <w:t>97-99]</w:t>
      </w:r>
      <w:r w:rsidR="00213CEE" w:rsidRPr="007A6FA5">
        <w:rPr>
          <w:rFonts w:ascii="Book Antiqua" w:hAnsi="Book Antiqua" w:cs="Times New Roman"/>
          <w:color w:val="000000" w:themeColor="text1"/>
          <w:sz w:val="24"/>
          <w:szCs w:val="24"/>
          <w:lang w:val="en-GB"/>
        </w:rPr>
        <w:t>. The high rates obtained in epidemiological studies could be explained by the large number of patients examined, many of whom may have never sought treatment. Alternatively, they could be due</w:t>
      </w:r>
      <w:r w:rsidR="00EB57CE" w:rsidRPr="007A6FA5">
        <w:rPr>
          <w:rFonts w:ascii="Book Antiqua" w:hAnsi="Book Antiqua" w:cs="Times New Roman"/>
          <w:color w:val="000000" w:themeColor="text1"/>
          <w:sz w:val="24"/>
          <w:szCs w:val="24"/>
          <w:lang w:val="en-GB"/>
        </w:rPr>
        <w:t xml:space="preserve"> to the</w:t>
      </w:r>
      <w:r w:rsidR="00213CEE" w:rsidRPr="007A6FA5">
        <w:rPr>
          <w:rFonts w:ascii="Book Antiqua" w:hAnsi="Book Antiqua" w:cs="Times New Roman"/>
          <w:color w:val="000000" w:themeColor="text1"/>
          <w:sz w:val="24"/>
          <w:szCs w:val="24"/>
          <w:lang w:val="en-GB"/>
        </w:rPr>
        <w:t xml:space="preserve"> high rates of false positive diagnoses made by lay interviewers who are </w:t>
      </w:r>
      <w:r w:rsidR="00EB57CE" w:rsidRPr="007A6FA5">
        <w:rPr>
          <w:rFonts w:ascii="Book Antiqua" w:hAnsi="Book Antiqua" w:cs="Times New Roman"/>
          <w:color w:val="000000" w:themeColor="text1"/>
          <w:sz w:val="24"/>
          <w:szCs w:val="24"/>
          <w:lang w:val="en-GB"/>
        </w:rPr>
        <w:t>usually</w:t>
      </w:r>
      <w:r w:rsidR="00213CEE" w:rsidRPr="007A6FA5">
        <w:rPr>
          <w:rFonts w:ascii="Book Antiqua" w:hAnsi="Book Antiqua" w:cs="Times New Roman"/>
          <w:color w:val="000000" w:themeColor="text1"/>
          <w:sz w:val="24"/>
          <w:szCs w:val="24"/>
          <w:lang w:val="en-GB"/>
        </w:rPr>
        <w:t xml:space="preserve"> employed to car</w:t>
      </w:r>
      <w:r w:rsidR="002C3842" w:rsidRPr="007A6FA5">
        <w:rPr>
          <w:rFonts w:ascii="Book Antiqua" w:hAnsi="Book Antiqua" w:cs="Times New Roman"/>
          <w:color w:val="000000" w:themeColor="text1"/>
          <w:sz w:val="24"/>
          <w:szCs w:val="24"/>
          <w:lang w:val="en-GB"/>
        </w:rPr>
        <w:t xml:space="preserve">ry out these population </w:t>
      </w:r>
      <w:proofErr w:type="gramStart"/>
      <w:r w:rsidR="002C3842" w:rsidRPr="007A6FA5">
        <w:rPr>
          <w:rFonts w:ascii="Book Antiqua" w:hAnsi="Book Antiqua" w:cs="Times New Roman"/>
          <w:color w:val="000000" w:themeColor="text1"/>
          <w:sz w:val="24"/>
          <w:szCs w:val="24"/>
          <w:lang w:val="en-GB"/>
        </w:rPr>
        <w:t>surveys</w:t>
      </w:r>
      <w:r w:rsidR="00EB57CE" w:rsidRPr="007A6FA5">
        <w:rPr>
          <w:rFonts w:ascii="Book Antiqua" w:hAnsi="Book Antiqua" w:cs="Times New Roman"/>
          <w:color w:val="000000" w:themeColor="text1"/>
          <w:sz w:val="24"/>
          <w:szCs w:val="24"/>
          <w:vertAlign w:val="superscript"/>
          <w:lang w:val="en-GB"/>
        </w:rPr>
        <w:t>[</w:t>
      </w:r>
      <w:proofErr w:type="gramEnd"/>
      <w:r w:rsidR="00213CEE" w:rsidRPr="007A6FA5">
        <w:rPr>
          <w:rFonts w:ascii="Book Antiqua" w:hAnsi="Book Antiqua" w:cs="Times New Roman"/>
          <w:color w:val="000000" w:themeColor="text1"/>
          <w:sz w:val="24"/>
          <w:szCs w:val="24"/>
          <w:vertAlign w:val="superscript"/>
          <w:lang w:val="en-GB"/>
        </w:rPr>
        <w:t>26]</w:t>
      </w:r>
      <w:r w:rsidR="00213CEE" w:rsidRPr="007A6FA5">
        <w:rPr>
          <w:rFonts w:ascii="Book Antiqua" w:hAnsi="Book Antiqua" w:cs="Times New Roman"/>
          <w:color w:val="000000" w:themeColor="text1"/>
          <w:sz w:val="24"/>
          <w:szCs w:val="24"/>
          <w:lang w:val="en-GB"/>
        </w:rPr>
        <w:t xml:space="preserve">. In contrast, while diagnostic ascertainment may be more reliable in clinical settings, clinical samples are also more likely to include severely ill patients with higher chances of having comorbid </w:t>
      </w:r>
      <w:r w:rsidR="00213CEE" w:rsidRPr="007A6FA5">
        <w:rPr>
          <w:rFonts w:ascii="Book Antiqua" w:hAnsi="Book Antiqua" w:cs="Times New Roman"/>
          <w:color w:val="000000" w:themeColor="text1"/>
          <w:sz w:val="24"/>
          <w:szCs w:val="24"/>
          <w:lang w:val="en-GB"/>
        </w:rPr>
        <w:lastRenderedPageBreak/>
        <w:t xml:space="preserve">disorders (the so called Berkson's </w:t>
      </w:r>
      <w:proofErr w:type="gramStart"/>
      <w:r w:rsidR="00213CEE" w:rsidRPr="007A6FA5">
        <w:rPr>
          <w:rFonts w:ascii="Book Antiqua" w:hAnsi="Book Antiqua" w:cs="Times New Roman"/>
          <w:color w:val="000000" w:themeColor="text1"/>
          <w:sz w:val="24"/>
          <w:szCs w:val="24"/>
          <w:lang w:val="en-GB"/>
        </w:rPr>
        <w:t>bias)</w:t>
      </w:r>
      <w:r w:rsidR="002C3842" w:rsidRPr="007A6FA5">
        <w:rPr>
          <w:rFonts w:ascii="Book Antiqua" w:hAnsi="Book Antiqua" w:cs="Times New Roman"/>
          <w:color w:val="000000" w:themeColor="text1"/>
          <w:sz w:val="24"/>
          <w:szCs w:val="24"/>
          <w:vertAlign w:val="superscript"/>
          <w:lang w:val="en-GB"/>
        </w:rPr>
        <w:t>[</w:t>
      </w:r>
      <w:proofErr w:type="gramEnd"/>
      <w:r w:rsidR="002C3842" w:rsidRPr="007A6FA5">
        <w:rPr>
          <w:rFonts w:ascii="Book Antiqua" w:hAnsi="Book Antiqua" w:cs="Times New Roman"/>
          <w:color w:val="000000" w:themeColor="text1"/>
          <w:sz w:val="24"/>
          <w:szCs w:val="24"/>
          <w:vertAlign w:val="superscript"/>
          <w:lang w:val="en-GB"/>
        </w:rPr>
        <w:t>8,16,</w:t>
      </w:r>
      <w:r w:rsidR="00E25132" w:rsidRPr="007A6FA5">
        <w:rPr>
          <w:rFonts w:ascii="Book Antiqua" w:hAnsi="Book Antiqua" w:cs="Times New Roman"/>
          <w:color w:val="000000" w:themeColor="text1"/>
          <w:sz w:val="24"/>
          <w:szCs w:val="24"/>
          <w:vertAlign w:val="superscript"/>
          <w:lang w:val="en-GB"/>
        </w:rPr>
        <w:t>26</w:t>
      </w:r>
      <w:r w:rsidR="00213CEE" w:rsidRPr="007A6FA5">
        <w:rPr>
          <w:rFonts w:ascii="Book Antiqua" w:hAnsi="Book Antiqua" w:cs="Times New Roman"/>
          <w:color w:val="000000" w:themeColor="text1"/>
          <w:sz w:val="24"/>
          <w:szCs w:val="24"/>
          <w:vertAlign w:val="superscript"/>
          <w:lang w:val="en-GB"/>
        </w:rPr>
        <w:t>]</w:t>
      </w:r>
      <w:r w:rsidR="00213CEE" w:rsidRPr="007A6FA5">
        <w:rPr>
          <w:rFonts w:ascii="Book Antiqua" w:hAnsi="Book Antiqua" w:cs="Times New Roman"/>
          <w:color w:val="000000" w:themeColor="text1"/>
          <w:sz w:val="24"/>
          <w:szCs w:val="24"/>
          <w:lang w:val="en-GB"/>
        </w:rPr>
        <w:t xml:space="preserve">. </w:t>
      </w:r>
      <w:r w:rsidR="006244FB" w:rsidRPr="007A6FA5">
        <w:rPr>
          <w:rFonts w:ascii="Book Antiqua" w:hAnsi="Book Antiqua" w:cs="Times New Roman"/>
          <w:color w:val="000000" w:themeColor="text1"/>
          <w:sz w:val="24"/>
          <w:szCs w:val="24"/>
          <w:lang w:val="en-GB"/>
        </w:rPr>
        <w:t>Still,</w:t>
      </w:r>
      <w:r w:rsidR="00213CEE" w:rsidRPr="007A6FA5">
        <w:rPr>
          <w:rFonts w:ascii="Book Antiqua" w:hAnsi="Book Antiqua" w:cs="Times New Roman"/>
          <w:color w:val="000000" w:themeColor="text1"/>
          <w:sz w:val="24"/>
          <w:szCs w:val="24"/>
          <w:lang w:val="en-GB"/>
        </w:rPr>
        <w:t xml:space="preserve"> lifetime rates of anxiety comorbidity in BD were about 40% to 50%, while current rates were about 30% across several large-scale clinical studies. Thus, though rates in community samples were somewhat higher than clinical </w:t>
      </w:r>
      <w:proofErr w:type="gramStart"/>
      <w:r w:rsidR="00213CEE" w:rsidRPr="007A6FA5">
        <w:rPr>
          <w:rFonts w:ascii="Book Antiqua" w:hAnsi="Book Antiqua" w:cs="Times New Roman"/>
          <w:color w:val="000000" w:themeColor="text1"/>
          <w:sz w:val="24"/>
          <w:szCs w:val="24"/>
          <w:lang w:val="en-GB"/>
        </w:rPr>
        <w:t>populations</w:t>
      </w:r>
      <w:r w:rsidR="002C3842" w:rsidRPr="007A6FA5">
        <w:rPr>
          <w:rFonts w:ascii="Book Antiqua" w:hAnsi="Book Antiqua" w:cs="Times New Roman"/>
          <w:color w:val="000000" w:themeColor="text1"/>
          <w:sz w:val="24"/>
          <w:szCs w:val="24"/>
          <w:vertAlign w:val="superscript"/>
          <w:lang w:val="en-GB"/>
        </w:rPr>
        <w:t>[</w:t>
      </w:r>
      <w:proofErr w:type="gramEnd"/>
      <w:r w:rsidR="002C3842" w:rsidRPr="007A6FA5">
        <w:rPr>
          <w:rFonts w:ascii="Book Antiqua" w:hAnsi="Book Antiqua" w:cs="Times New Roman"/>
          <w:color w:val="000000" w:themeColor="text1"/>
          <w:sz w:val="24"/>
          <w:szCs w:val="24"/>
          <w:vertAlign w:val="superscript"/>
          <w:lang w:val="en-GB"/>
        </w:rPr>
        <w:t>26]</w:t>
      </w:r>
      <w:r w:rsidR="00213CEE" w:rsidRPr="007A6FA5">
        <w:rPr>
          <w:rFonts w:ascii="Book Antiqua" w:hAnsi="Book Antiqua" w:cs="Times New Roman"/>
          <w:color w:val="000000" w:themeColor="text1"/>
          <w:sz w:val="24"/>
          <w:szCs w:val="24"/>
          <w:lang w:val="en-GB"/>
        </w:rPr>
        <w:t>,</w:t>
      </w:r>
      <w:r w:rsidR="00213CEE" w:rsidRPr="007A6FA5">
        <w:rPr>
          <w:rFonts w:ascii="Book Antiqua" w:hAnsi="Book Antiqua" w:cs="Times New Roman"/>
          <w:color w:val="000000" w:themeColor="text1"/>
          <w:sz w:val="24"/>
          <w:szCs w:val="24"/>
          <w:vertAlign w:val="superscript"/>
          <w:lang w:val="en-GB"/>
        </w:rPr>
        <w:t xml:space="preserve"> </w:t>
      </w:r>
      <w:r w:rsidR="00213CEE" w:rsidRPr="007A6FA5">
        <w:rPr>
          <w:rFonts w:ascii="Book Antiqua" w:hAnsi="Book Antiqua" w:cs="Times New Roman"/>
          <w:color w:val="000000" w:themeColor="text1"/>
          <w:sz w:val="24"/>
          <w:szCs w:val="24"/>
          <w:lang w:val="en-GB"/>
        </w:rPr>
        <w:t>these differences were not significant as indicated by two meta-analytic reviews</w:t>
      </w:r>
      <w:r w:rsidR="00213CEE" w:rsidRPr="007A6FA5">
        <w:rPr>
          <w:rFonts w:ascii="Book Antiqua" w:hAnsi="Book Antiqua" w:cs="Times New Roman"/>
          <w:color w:val="000000" w:themeColor="text1"/>
          <w:sz w:val="24"/>
          <w:szCs w:val="24"/>
          <w:vertAlign w:val="superscript"/>
          <w:lang w:val="en-GB"/>
        </w:rPr>
        <w:t>[19</w:t>
      </w:r>
      <w:r w:rsidR="002C3842" w:rsidRPr="007A6FA5">
        <w:rPr>
          <w:rFonts w:ascii="Book Antiqua" w:hAnsi="Book Antiqua" w:cs="Times New Roman"/>
          <w:color w:val="000000" w:themeColor="text1"/>
          <w:sz w:val="24"/>
          <w:szCs w:val="24"/>
          <w:vertAlign w:val="superscript"/>
          <w:lang w:val="en-GB"/>
        </w:rPr>
        <w:t>,</w:t>
      </w:r>
      <w:r w:rsidR="00213CEE" w:rsidRPr="007A6FA5">
        <w:rPr>
          <w:rFonts w:ascii="Book Antiqua" w:hAnsi="Book Antiqua" w:cs="Times New Roman"/>
          <w:color w:val="000000" w:themeColor="text1"/>
          <w:sz w:val="24"/>
          <w:szCs w:val="24"/>
          <w:vertAlign w:val="superscript"/>
          <w:lang w:val="en-GB"/>
        </w:rPr>
        <w:t>35]</w:t>
      </w:r>
      <w:r w:rsidR="00213CEE" w:rsidRPr="007A6FA5">
        <w:rPr>
          <w:rFonts w:ascii="Book Antiqua" w:hAnsi="Book Antiqua" w:cs="Times New Roman"/>
          <w:color w:val="000000" w:themeColor="text1"/>
          <w:sz w:val="24"/>
          <w:szCs w:val="24"/>
          <w:lang w:val="en-GB"/>
        </w:rPr>
        <w:t>.</w:t>
      </w:r>
      <w:r w:rsidR="004F6A59" w:rsidRPr="007A6FA5">
        <w:rPr>
          <w:rFonts w:ascii="Book Antiqua" w:hAnsi="Book Antiqua" w:cs="Times New Roman"/>
          <w:color w:val="000000" w:themeColor="text1"/>
          <w:sz w:val="24"/>
          <w:szCs w:val="24"/>
          <w:lang w:val="en-GB"/>
        </w:rPr>
        <w:t xml:space="preserve"> </w:t>
      </w:r>
    </w:p>
    <w:p w:rsidR="008568DC" w:rsidRPr="007A6FA5" w:rsidRDefault="008568DC" w:rsidP="0091020A">
      <w:pPr>
        <w:autoSpaceDE w:val="0"/>
        <w:autoSpaceDN w:val="0"/>
        <w:adjustRightInd w:val="0"/>
        <w:spacing w:after="0" w:line="360" w:lineRule="auto"/>
        <w:jc w:val="both"/>
        <w:rPr>
          <w:rFonts w:ascii="Book Antiqua" w:hAnsi="Book Antiqua" w:cs="Times New Roman"/>
          <w:i/>
          <w:color w:val="000000" w:themeColor="text1"/>
          <w:sz w:val="24"/>
          <w:szCs w:val="24"/>
          <w:lang w:val="en-GB"/>
        </w:rPr>
      </w:pPr>
    </w:p>
    <w:p w:rsidR="002C3842" w:rsidRPr="007A6FA5" w:rsidRDefault="002C3842" w:rsidP="0091020A">
      <w:pPr>
        <w:autoSpaceDE w:val="0"/>
        <w:autoSpaceDN w:val="0"/>
        <w:adjustRightInd w:val="0"/>
        <w:spacing w:after="0" w:line="360" w:lineRule="auto"/>
        <w:jc w:val="both"/>
        <w:rPr>
          <w:rFonts w:ascii="Book Antiqua" w:hAnsi="Book Antiqua" w:cs="Times New Roman"/>
          <w:b/>
          <w:i/>
          <w:color w:val="000000" w:themeColor="text1"/>
          <w:sz w:val="24"/>
          <w:szCs w:val="24"/>
          <w:lang w:val="en-GB" w:eastAsia="zh-CN"/>
        </w:rPr>
      </w:pPr>
      <w:r w:rsidRPr="007A6FA5">
        <w:rPr>
          <w:rFonts w:ascii="Book Antiqua" w:hAnsi="Book Antiqua" w:cs="Times New Roman"/>
          <w:b/>
          <w:i/>
          <w:color w:val="000000" w:themeColor="text1"/>
          <w:sz w:val="24"/>
          <w:szCs w:val="24"/>
          <w:lang w:val="en-GB"/>
        </w:rPr>
        <w:t>Remitted patients</w:t>
      </w:r>
    </w:p>
    <w:p w:rsidR="00F46BFB" w:rsidRPr="007A6FA5" w:rsidRDefault="00213CEE" w:rsidP="0091020A">
      <w:pPr>
        <w:autoSpaceDE w:val="0"/>
        <w:autoSpaceDN w:val="0"/>
        <w:adjustRightInd w:val="0"/>
        <w:spacing w:after="0" w:line="360" w:lineRule="auto"/>
        <w:jc w:val="both"/>
        <w:rPr>
          <w:rFonts w:ascii="Book Antiqua" w:hAnsi="Book Antiqua" w:cs="Times New Roman"/>
          <w:color w:val="000000" w:themeColor="text1"/>
          <w:sz w:val="24"/>
          <w:szCs w:val="24"/>
          <w:lang w:val="en-GB"/>
        </w:rPr>
      </w:pPr>
      <w:r w:rsidRPr="007A6FA5">
        <w:rPr>
          <w:rFonts w:ascii="Book Antiqua" w:hAnsi="Book Antiqua" w:cs="Times New Roman"/>
          <w:color w:val="000000" w:themeColor="text1"/>
          <w:sz w:val="24"/>
          <w:szCs w:val="24"/>
          <w:lang w:val="en-GB"/>
        </w:rPr>
        <w:t>Although some evidence suggested that anxiety</w:t>
      </w:r>
      <w:r w:rsidR="0040417E" w:rsidRPr="007A6FA5">
        <w:rPr>
          <w:rFonts w:ascii="Book Antiqua" w:hAnsi="Book Antiqua" w:cs="Times New Roman"/>
          <w:color w:val="000000" w:themeColor="text1"/>
          <w:sz w:val="24"/>
          <w:szCs w:val="24"/>
          <w:lang w:val="en-GB"/>
        </w:rPr>
        <w:t xml:space="preserve"> disorder</w:t>
      </w:r>
      <w:r w:rsidRPr="007A6FA5">
        <w:rPr>
          <w:rFonts w:ascii="Book Antiqua" w:hAnsi="Book Antiqua" w:cs="Times New Roman"/>
          <w:color w:val="000000" w:themeColor="text1"/>
          <w:sz w:val="24"/>
          <w:szCs w:val="24"/>
          <w:lang w:val="en-GB"/>
        </w:rPr>
        <w:t xml:space="preserve"> comorbidity </w:t>
      </w:r>
      <w:r w:rsidR="006244FB" w:rsidRPr="007A6FA5">
        <w:rPr>
          <w:rFonts w:ascii="Book Antiqua" w:hAnsi="Book Antiqua" w:cs="Times New Roman"/>
          <w:color w:val="000000" w:themeColor="text1"/>
          <w:sz w:val="24"/>
          <w:szCs w:val="24"/>
          <w:lang w:val="en-GB"/>
        </w:rPr>
        <w:t>was</w:t>
      </w:r>
      <w:r w:rsidRPr="007A6FA5">
        <w:rPr>
          <w:rFonts w:ascii="Book Antiqua" w:hAnsi="Book Antiqua" w:cs="Times New Roman"/>
          <w:color w:val="000000" w:themeColor="text1"/>
          <w:sz w:val="24"/>
          <w:szCs w:val="24"/>
          <w:lang w:val="en-GB"/>
        </w:rPr>
        <w:t xml:space="preserve"> higher during acute, particularly depressive </w:t>
      </w:r>
      <w:proofErr w:type="gramStart"/>
      <w:r w:rsidRPr="007A6FA5">
        <w:rPr>
          <w:rFonts w:ascii="Book Antiqua" w:hAnsi="Book Antiqua" w:cs="Times New Roman"/>
          <w:color w:val="000000" w:themeColor="text1"/>
          <w:sz w:val="24"/>
          <w:szCs w:val="24"/>
          <w:lang w:val="en-GB"/>
        </w:rPr>
        <w:t>episodes</w:t>
      </w:r>
      <w:r w:rsidR="002C3842" w:rsidRPr="007A6FA5">
        <w:rPr>
          <w:rFonts w:ascii="Book Antiqua" w:hAnsi="Book Antiqua" w:cs="Times New Roman"/>
          <w:color w:val="000000" w:themeColor="text1"/>
          <w:sz w:val="24"/>
          <w:szCs w:val="24"/>
          <w:vertAlign w:val="superscript"/>
          <w:lang w:val="en-GB"/>
        </w:rPr>
        <w:t>[</w:t>
      </w:r>
      <w:proofErr w:type="gramEnd"/>
      <w:r w:rsidR="002C3842" w:rsidRPr="007A6FA5">
        <w:rPr>
          <w:rFonts w:ascii="Book Antiqua" w:hAnsi="Book Antiqua" w:cs="Times New Roman"/>
          <w:color w:val="000000" w:themeColor="text1"/>
          <w:sz w:val="24"/>
          <w:szCs w:val="24"/>
          <w:vertAlign w:val="superscript"/>
          <w:lang w:val="en-GB"/>
        </w:rPr>
        <w:t>8,35]</w:t>
      </w:r>
      <w:r w:rsidRPr="007A6FA5">
        <w:rPr>
          <w:rFonts w:ascii="Book Antiqua" w:hAnsi="Book Antiqua" w:cs="Times New Roman"/>
          <w:color w:val="000000" w:themeColor="text1"/>
          <w:sz w:val="24"/>
          <w:szCs w:val="24"/>
          <w:lang w:val="en-GB"/>
        </w:rPr>
        <w:t>, reviews of studies of remitted patients with BD have found</w:t>
      </w:r>
      <w:r w:rsidR="0040417E" w:rsidRPr="007A6FA5">
        <w:rPr>
          <w:rFonts w:ascii="Book Antiqua" w:hAnsi="Book Antiqua" w:cs="Times New Roman"/>
          <w:color w:val="000000" w:themeColor="text1"/>
          <w:sz w:val="24"/>
          <w:szCs w:val="24"/>
          <w:lang w:val="en-GB"/>
        </w:rPr>
        <w:t xml:space="preserve"> that</w:t>
      </w:r>
      <w:r w:rsidRPr="007A6FA5">
        <w:rPr>
          <w:rFonts w:ascii="Book Antiqua" w:hAnsi="Book Antiqua" w:cs="Times New Roman"/>
          <w:color w:val="000000" w:themeColor="text1"/>
          <w:sz w:val="24"/>
          <w:szCs w:val="24"/>
          <w:lang w:val="en-GB"/>
        </w:rPr>
        <w:t xml:space="preserve"> about a </w:t>
      </w:r>
      <w:r w:rsidR="006244FB" w:rsidRPr="007A6FA5">
        <w:rPr>
          <w:rFonts w:ascii="Book Antiqua" w:hAnsi="Book Antiqua" w:cs="Times New Roman"/>
          <w:color w:val="000000" w:themeColor="text1"/>
          <w:sz w:val="24"/>
          <w:szCs w:val="24"/>
          <w:lang w:val="en-GB"/>
        </w:rPr>
        <w:t>third to half of such patients (range 7% to 61%) h</w:t>
      </w:r>
      <w:r w:rsidRPr="007A6FA5">
        <w:rPr>
          <w:rFonts w:ascii="Book Antiqua" w:hAnsi="Book Antiqua" w:cs="Times New Roman"/>
          <w:color w:val="000000" w:themeColor="text1"/>
          <w:sz w:val="24"/>
          <w:szCs w:val="24"/>
          <w:lang w:val="en-GB"/>
        </w:rPr>
        <w:t>ave a comorbid anxiety disorder</w:t>
      </w:r>
      <w:r w:rsidR="002C3842" w:rsidRPr="007A6FA5">
        <w:rPr>
          <w:rFonts w:ascii="Book Antiqua" w:hAnsi="Book Antiqua" w:cs="Times New Roman"/>
          <w:color w:val="000000" w:themeColor="text1"/>
          <w:sz w:val="24"/>
          <w:szCs w:val="24"/>
          <w:vertAlign w:val="superscript"/>
          <w:lang w:val="en-GB"/>
        </w:rPr>
        <w:t>[16,35,</w:t>
      </w:r>
      <w:r w:rsidR="0037563A" w:rsidRPr="007A6FA5">
        <w:rPr>
          <w:rFonts w:ascii="Book Antiqua" w:hAnsi="Book Antiqua" w:cs="Times New Roman"/>
          <w:color w:val="000000" w:themeColor="text1"/>
          <w:sz w:val="24"/>
          <w:szCs w:val="24"/>
          <w:vertAlign w:val="superscript"/>
          <w:lang w:val="en-GB"/>
        </w:rPr>
        <w:t>119]</w:t>
      </w:r>
      <w:r w:rsidRPr="007A6FA5">
        <w:rPr>
          <w:rFonts w:ascii="Book Antiqua" w:hAnsi="Book Antiqua" w:cs="Times New Roman"/>
          <w:color w:val="000000" w:themeColor="text1"/>
          <w:sz w:val="24"/>
          <w:szCs w:val="24"/>
          <w:lang w:val="en-GB"/>
        </w:rPr>
        <w:t>. A recent meta-analysis of remitted BD found that the current prevalence rate for any anxiety disorder was 35%, thus confirming that anxiety</w:t>
      </w:r>
      <w:r w:rsidR="0040417E" w:rsidRPr="007A6FA5">
        <w:rPr>
          <w:rFonts w:ascii="Book Antiqua" w:hAnsi="Book Antiqua" w:cs="Times New Roman"/>
          <w:color w:val="000000" w:themeColor="text1"/>
          <w:sz w:val="24"/>
          <w:szCs w:val="24"/>
          <w:lang w:val="en-GB"/>
        </w:rPr>
        <w:t xml:space="preserve"> disorder</w:t>
      </w:r>
      <w:r w:rsidRPr="007A6FA5">
        <w:rPr>
          <w:rFonts w:ascii="Book Antiqua" w:hAnsi="Book Antiqua" w:cs="Times New Roman"/>
          <w:color w:val="000000" w:themeColor="text1"/>
          <w:sz w:val="24"/>
          <w:szCs w:val="24"/>
          <w:lang w:val="en-GB"/>
        </w:rPr>
        <w:t xml:space="preserve"> comorbidity extends beyond the acute to the inter-episodic period </w:t>
      </w:r>
      <w:r w:rsidRPr="007A6FA5">
        <w:rPr>
          <w:rFonts w:ascii="Book Antiqua" w:hAnsi="Book Antiqua" w:cs="Times New Roman"/>
          <w:color w:val="000000" w:themeColor="text1"/>
          <w:sz w:val="24"/>
          <w:szCs w:val="24"/>
          <w:vertAlign w:val="superscript"/>
          <w:lang w:val="en-GB"/>
        </w:rPr>
        <w:t>[35]</w:t>
      </w:r>
      <w:r w:rsidRPr="007A6FA5">
        <w:rPr>
          <w:rFonts w:ascii="Book Antiqua" w:hAnsi="Book Antiqua" w:cs="Times New Roman"/>
          <w:color w:val="000000" w:themeColor="text1"/>
          <w:sz w:val="24"/>
          <w:szCs w:val="24"/>
          <w:lang w:val="en-GB"/>
        </w:rPr>
        <w:t xml:space="preserve">. </w:t>
      </w:r>
    </w:p>
    <w:p w:rsidR="008568DC" w:rsidRPr="007A6FA5" w:rsidRDefault="008568DC" w:rsidP="0091020A">
      <w:pPr>
        <w:autoSpaceDE w:val="0"/>
        <w:autoSpaceDN w:val="0"/>
        <w:adjustRightInd w:val="0"/>
        <w:spacing w:after="0" w:line="360" w:lineRule="auto"/>
        <w:jc w:val="both"/>
        <w:rPr>
          <w:rFonts w:ascii="Book Antiqua" w:hAnsi="Book Antiqua" w:cs="Times New Roman"/>
          <w:i/>
          <w:color w:val="000000" w:themeColor="text1"/>
          <w:sz w:val="24"/>
          <w:szCs w:val="24"/>
          <w:lang w:val="en-GB"/>
        </w:rPr>
      </w:pPr>
    </w:p>
    <w:p w:rsidR="00AB3267" w:rsidRPr="007A6FA5" w:rsidRDefault="00AB3267" w:rsidP="0091020A">
      <w:pPr>
        <w:autoSpaceDE w:val="0"/>
        <w:autoSpaceDN w:val="0"/>
        <w:adjustRightInd w:val="0"/>
        <w:spacing w:after="0" w:line="360" w:lineRule="auto"/>
        <w:jc w:val="both"/>
        <w:rPr>
          <w:rFonts w:ascii="Book Antiqua" w:hAnsi="Book Antiqua" w:cs="Times New Roman"/>
          <w:b/>
          <w:i/>
          <w:color w:val="000000" w:themeColor="text1"/>
          <w:sz w:val="24"/>
          <w:szCs w:val="24"/>
          <w:lang w:val="en-GB" w:eastAsia="zh-CN"/>
        </w:rPr>
      </w:pPr>
      <w:r w:rsidRPr="007A6FA5">
        <w:rPr>
          <w:rFonts w:ascii="Book Antiqua" w:hAnsi="Book Antiqua" w:cs="Times New Roman"/>
          <w:b/>
          <w:i/>
          <w:color w:val="000000" w:themeColor="text1"/>
          <w:sz w:val="24"/>
          <w:szCs w:val="24"/>
          <w:lang w:val="en-GB"/>
        </w:rPr>
        <w:t>Multiple comorbidity</w:t>
      </w:r>
    </w:p>
    <w:p w:rsidR="00507D8F" w:rsidRPr="007A6FA5" w:rsidRDefault="000A6392" w:rsidP="0091020A">
      <w:pPr>
        <w:autoSpaceDE w:val="0"/>
        <w:autoSpaceDN w:val="0"/>
        <w:adjustRightInd w:val="0"/>
        <w:spacing w:after="0" w:line="360" w:lineRule="auto"/>
        <w:jc w:val="both"/>
        <w:rPr>
          <w:rFonts w:ascii="Book Antiqua" w:hAnsi="Book Antiqua" w:cs="Times New Roman"/>
          <w:color w:val="000000" w:themeColor="text1"/>
          <w:sz w:val="24"/>
          <w:szCs w:val="24"/>
          <w:lang w:val="en-GB"/>
        </w:rPr>
      </w:pPr>
      <w:r w:rsidRPr="007A6FA5">
        <w:rPr>
          <w:rFonts w:ascii="Book Antiqua" w:hAnsi="Book Antiqua" w:cs="Times New Roman"/>
          <w:color w:val="000000" w:themeColor="text1"/>
          <w:sz w:val="24"/>
          <w:szCs w:val="24"/>
          <w:lang w:val="en-GB"/>
        </w:rPr>
        <w:t>A</w:t>
      </w:r>
      <w:r w:rsidR="00213CEE" w:rsidRPr="007A6FA5">
        <w:rPr>
          <w:rFonts w:ascii="Book Antiqua" w:hAnsi="Book Antiqua" w:cs="Times New Roman"/>
          <w:color w:val="000000" w:themeColor="text1"/>
          <w:sz w:val="24"/>
          <w:szCs w:val="24"/>
          <w:lang w:val="en-GB"/>
        </w:rPr>
        <w:t>bout a third of the patients with BD</w:t>
      </w:r>
      <w:r w:rsidR="00217DAD" w:rsidRPr="007A6FA5">
        <w:rPr>
          <w:rFonts w:ascii="Book Antiqua" w:hAnsi="Book Antiqua" w:cs="Times New Roman"/>
          <w:color w:val="000000" w:themeColor="text1"/>
          <w:sz w:val="24"/>
          <w:szCs w:val="24"/>
          <w:lang w:val="en-GB"/>
        </w:rPr>
        <w:t xml:space="preserve"> also</w:t>
      </w:r>
      <w:r w:rsidR="00213CEE" w:rsidRPr="007A6FA5">
        <w:rPr>
          <w:rFonts w:ascii="Book Antiqua" w:hAnsi="Book Antiqua" w:cs="Times New Roman"/>
          <w:color w:val="000000" w:themeColor="text1"/>
          <w:sz w:val="24"/>
          <w:szCs w:val="24"/>
          <w:lang w:val="en-GB"/>
        </w:rPr>
        <w:t xml:space="preserve"> develop more than one anxiety </w:t>
      </w:r>
      <w:r w:rsidR="00AB3267" w:rsidRPr="007A6FA5">
        <w:rPr>
          <w:rFonts w:ascii="Book Antiqua" w:hAnsi="Book Antiqua" w:cs="Times New Roman"/>
          <w:color w:val="000000" w:themeColor="text1"/>
          <w:sz w:val="24"/>
          <w:szCs w:val="24"/>
          <w:lang w:val="en-GB"/>
        </w:rPr>
        <w:t xml:space="preserve">disorder during their </w:t>
      </w:r>
      <w:proofErr w:type="gramStart"/>
      <w:r w:rsidR="00AB3267" w:rsidRPr="007A6FA5">
        <w:rPr>
          <w:rFonts w:ascii="Book Antiqua" w:hAnsi="Book Antiqua" w:cs="Times New Roman"/>
          <w:color w:val="000000" w:themeColor="text1"/>
          <w:sz w:val="24"/>
          <w:szCs w:val="24"/>
          <w:lang w:val="en-GB"/>
        </w:rPr>
        <w:t>lifetimes</w:t>
      </w:r>
      <w:r w:rsidR="00AB3267" w:rsidRPr="007A6FA5">
        <w:rPr>
          <w:rFonts w:ascii="Book Antiqua" w:hAnsi="Book Antiqua" w:cs="Times New Roman"/>
          <w:color w:val="000000" w:themeColor="text1"/>
          <w:sz w:val="24"/>
          <w:szCs w:val="24"/>
          <w:vertAlign w:val="superscript"/>
          <w:lang w:val="en-GB"/>
        </w:rPr>
        <w:t>[</w:t>
      </w:r>
      <w:proofErr w:type="gramEnd"/>
      <w:r w:rsidR="00AB3267" w:rsidRPr="007A6FA5">
        <w:rPr>
          <w:rFonts w:ascii="Book Antiqua" w:hAnsi="Book Antiqua" w:cs="Times New Roman"/>
          <w:color w:val="000000" w:themeColor="text1"/>
          <w:sz w:val="24"/>
          <w:szCs w:val="24"/>
          <w:vertAlign w:val="superscript"/>
          <w:lang w:val="en-GB"/>
        </w:rPr>
        <w:t>8,10,27,</w:t>
      </w:r>
      <w:r w:rsidR="00217DAD" w:rsidRPr="007A6FA5">
        <w:rPr>
          <w:rFonts w:ascii="Book Antiqua" w:hAnsi="Book Antiqua" w:cs="Times New Roman"/>
          <w:color w:val="000000" w:themeColor="text1"/>
          <w:sz w:val="24"/>
          <w:szCs w:val="24"/>
          <w:vertAlign w:val="superscript"/>
          <w:lang w:val="en-GB"/>
        </w:rPr>
        <w:t>60</w:t>
      </w:r>
      <w:r w:rsidR="00213CEE" w:rsidRPr="007A6FA5">
        <w:rPr>
          <w:rFonts w:ascii="Book Antiqua" w:hAnsi="Book Antiqua" w:cs="Times New Roman"/>
          <w:color w:val="000000" w:themeColor="text1"/>
          <w:sz w:val="24"/>
          <w:szCs w:val="24"/>
          <w:vertAlign w:val="superscript"/>
          <w:lang w:val="en-GB"/>
        </w:rPr>
        <w:t>]</w:t>
      </w:r>
      <w:r w:rsidR="00213CEE" w:rsidRPr="007A6FA5">
        <w:rPr>
          <w:rFonts w:ascii="Book Antiqua" w:hAnsi="Book Antiqua" w:cs="Times New Roman"/>
          <w:color w:val="000000" w:themeColor="text1"/>
          <w:sz w:val="24"/>
          <w:szCs w:val="24"/>
          <w:lang w:val="en-GB"/>
        </w:rPr>
        <w:t>.</w:t>
      </w:r>
      <w:r w:rsidR="0037563A" w:rsidRPr="007A6FA5">
        <w:rPr>
          <w:rFonts w:ascii="Book Antiqua" w:hAnsi="Book Antiqua" w:cs="Times New Roman"/>
          <w:color w:val="000000" w:themeColor="text1"/>
          <w:sz w:val="24"/>
          <w:szCs w:val="24"/>
          <w:lang w:val="en-GB"/>
        </w:rPr>
        <w:t xml:space="preserve"> </w:t>
      </w:r>
      <w:r w:rsidR="00213CEE" w:rsidRPr="007A6FA5">
        <w:rPr>
          <w:rFonts w:ascii="Book Antiqua" w:hAnsi="Book Antiqua" w:cs="Times New Roman"/>
          <w:color w:val="000000" w:themeColor="text1"/>
          <w:sz w:val="24"/>
          <w:szCs w:val="24"/>
          <w:lang w:val="en-GB"/>
        </w:rPr>
        <w:t xml:space="preserve">Rates of such multiple anxiety </w:t>
      </w:r>
      <w:r w:rsidR="00A32551" w:rsidRPr="007A6FA5">
        <w:rPr>
          <w:rFonts w:ascii="Book Antiqua" w:hAnsi="Book Antiqua" w:cs="Times New Roman"/>
          <w:color w:val="000000" w:themeColor="text1"/>
          <w:sz w:val="24"/>
          <w:szCs w:val="24"/>
          <w:lang w:val="en-GB"/>
        </w:rPr>
        <w:t xml:space="preserve">disorder </w:t>
      </w:r>
      <w:r w:rsidR="00213CEE" w:rsidRPr="007A6FA5">
        <w:rPr>
          <w:rFonts w:ascii="Book Antiqua" w:hAnsi="Book Antiqua" w:cs="Times New Roman"/>
          <w:color w:val="000000" w:themeColor="text1"/>
          <w:sz w:val="24"/>
          <w:szCs w:val="24"/>
          <w:lang w:val="en-GB"/>
        </w:rPr>
        <w:t>comorbidity have ranged from 10% to</w:t>
      </w:r>
      <w:r w:rsidR="00AB3267" w:rsidRPr="007A6FA5">
        <w:rPr>
          <w:rFonts w:ascii="Book Antiqua" w:hAnsi="Book Antiqua" w:cs="Times New Roman"/>
          <w:color w:val="000000" w:themeColor="text1"/>
          <w:sz w:val="24"/>
          <w:szCs w:val="24"/>
          <w:lang w:val="en-GB"/>
        </w:rPr>
        <w:t xml:space="preserve"> 47% in different studies of </w:t>
      </w:r>
      <w:proofErr w:type="gramStart"/>
      <w:r w:rsidR="00AB3267" w:rsidRPr="007A6FA5">
        <w:rPr>
          <w:rFonts w:ascii="Book Antiqua" w:hAnsi="Book Antiqua" w:cs="Times New Roman"/>
          <w:color w:val="000000" w:themeColor="text1"/>
          <w:sz w:val="24"/>
          <w:szCs w:val="24"/>
          <w:lang w:val="en-GB"/>
        </w:rPr>
        <w:t>BD</w:t>
      </w:r>
      <w:r w:rsidR="00AB3267" w:rsidRPr="007A6FA5">
        <w:rPr>
          <w:rFonts w:ascii="Book Antiqua" w:hAnsi="Book Antiqua" w:cs="Times New Roman"/>
          <w:color w:val="000000" w:themeColor="text1"/>
          <w:sz w:val="24"/>
          <w:szCs w:val="24"/>
          <w:vertAlign w:val="superscript"/>
          <w:lang w:val="en-GB"/>
        </w:rPr>
        <w:t>[</w:t>
      </w:r>
      <w:proofErr w:type="gramEnd"/>
      <w:r w:rsidR="00AB3267" w:rsidRPr="007A6FA5">
        <w:rPr>
          <w:rFonts w:ascii="Book Antiqua" w:hAnsi="Book Antiqua" w:cs="Times New Roman"/>
          <w:color w:val="000000" w:themeColor="text1"/>
          <w:sz w:val="24"/>
          <w:szCs w:val="24"/>
          <w:vertAlign w:val="superscript"/>
          <w:lang w:val="en-GB"/>
        </w:rPr>
        <w:t>9,</w:t>
      </w:r>
      <w:r w:rsidR="00213CEE" w:rsidRPr="007A6FA5">
        <w:rPr>
          <w:rFonts w:ascii="Book Antiqua" w:hAnsi="Book Antiqua" w:cs="Times New Roman"/>
          <w:color w:val="000000" w:themeColor="text1"/>
          <w:sz w:val="24"/>
          <w:szCs w:val="24"/>
          <w:vertAlign w:val="superscript"/>
          <w:lang w:val="en-GB"/>
        </w:rPr>
        <w:t>13-16]</w:t>
      </w:r>
      <w:r w:rsidR="00217DAD" w:rsidRPr="007A6FA5">
        <w:rPr>
          <w:rFonts w:ascii="Book Antiqua" w:hAnsi="Book Antiqua" w:cs="Times New Roman"/>
          <w:color w:val="000000" w:themeColor="text1"/>
          <w:sz w:val="24"/>
          <w:szCs w:val="24"/>
          <w:lang w:val="en-GB"/>
        </w:rPr>
        <w:t xml:space="preserve">. </w:t>
      </w:r>
    </w:p>
    <w:p w:rsidR="008568DC" w:rsidRPr="007A6FA5" w:rsidRDefault="008568DC" w:rsidP="0091020A">
      <w:pPr>
        <w:autoSpaceDE w:val="0"/>
        <w:autoSpaceDN w:val="0"/>
        <w:adjustRightInd w:val="0"/>
        <w:spacing w:after="0" w:line="360" w:lineRule="auto"/>
        <w:jc w:val="both"/>
        <w:rPr>
          <w:rFonts w:ascii="Book Antiqua" w:hAnsi="Book Antiqua" w:cs="Times New Roman"/>
          <w:color w:val="000000" w:themeColor="text1"/>
          <w:sz w:val="24"/>
          <w:szCs w:val="24"/>
          <w:lang w:val="en-GB"/>
        </w:rPr>
      </w:pPr>
    </w:p>
    <w:p w:rsidR="00AB3267" w:rsidRPr="007A6FA5" w:rsidRDefault="000A6392" w:rsidP="0091020A">
      <w:pPr>
        <w:autoSpaceDE w:val="0"/>
        <w:autoSpaceDN w:val="0"/>
        <w:adjustRightInd w:val="0"/>
        <w:spacing w:after="0" w:line="360" w:lineRule="auto"/>
        <w:jc w:val="both"/>
        <w:rPr>
          <w:rFonts w:ascii="Book Antiqua" w:hAnsi="Book Antiqua" w:cs="Times New Roman"/>
          <w:i/>
          <w:color w:val="000000" w:themeColor="text1"/>
          <w:sz w:val="24"/>
          <w:szCs w:val="24"/>
          <w:lang w:val="en-GB" w:eastAsia="zh-CN"/>
        </w:rPr>
      </w:pPr>
      <w:r w:rsidRPr="007A6FA5">
        <w:rPr>
          <w:rFonts w:ascii="Book Antiqua" w:hAnsi="Book Antiqua" w:cs="Times New Roman"/>
          <w:i/>
          <w:color w:val="000000" w:themeColor="text1"/>
          <w:sz w:val="24"/>
          <w:szCs w:val="24"/>
          <w:lang w:val="en-GB"/>
        </w:rPr>
        <w:t xml:space="preserve">BD in anxiety </w:t>
      </w:r>
      <w:r w:rsidR="00AB3267" w:rsidRPr="007A6FA5">
        <w:rPr>
          <w:rFonts w:ascii="Book Antiqua" w:hAnsi="Book Antiqua" w:cs="Times New Roman"/>
          <w:i/>
          <w:color w:val="000000" w:themeColor="text1"/>
          <w:sz w:val="24"/>
          <w:szCs w:val="24"/>
          <w:lang w:val="en-GB"/>
        </w:rPr>
        <w:t>disorders</w:t>
      </w:r>
    </w:p>
    <w:p w:rsidR="00213CEE" w:rsidRPr="007A6FA5" w:rsidRDefault="00213CEE" w:rsidP="0091020A">
      <w:pPr>
        <w:autoSpaceDE w:val="0"/>
        <w:autoSpaceDN w:val="0"/>
        <w:adjustRightInd w:val="0"/>
        <w:spacing w:after="0" w:line="360" w:lineRule="auto"/>
        <w:jc w:val="both"/>
        <w:rPr>
          <w:rFonts w:ascii="Book Antiqua" w:hAnsi="Book Antiqua" w:cs="Times New Roman"/>
          <w:b/>
          <w:bCs/>
          <w:iCs/>
          <w:color w:val="000000" w:themeColor="text1"/>
          <w:sz w:val="24"/>
          <w:szCs w:val="24"/>
          <w:lang w:val="en-GB"/>
        </w:rPr>
      </w:pPr>
      <w:r w:rsidRPr="007A6FA5">
        <w:rPr>
          <w:rFonts w:ascii="Book Antiqua" w:hAnsi="Book Antiqua" w:cs="Times New Roman"/>
          <w:color w:val="000000" w:themeColor="text1"/>
          <w:sz w:val="24"/>
          <w:szCs w:val="24"/>
          <w:lang w:val="en-GB"/>
        </w:rPr>
        <w:t xml:space="preserve">The prevalence of BD in anxiety </w:t>
      </w:r>
      <w:r w:rsidR="00363D73" w:rsidRPr="007A6FA5">
        <w:rPr>
          <w:rFonts w:ascii="Book Antiqua" w:hAnsi="Book Antiqua" w:cs="Times New Roman"/>
          <w:color w:val="000000" w:themeColor="text1"/>
          <w:sz w:val="24"/>
          <w:szCs w:val="24"/>
          <w:lang w:val="en-GB"/>
        </w:rPr>
        <w:t>disorders</w:t>
      </w:r>
      <w:r w:rsidRPr="007A6FA5">
        <w:rPr>
          <w:rFonts w:ascii="Book Antiqua" w:hAnsi="Book Antiqua" w:cs="Times New Roman"/>
          <w:color w:val="000000" w:themeColor="text1"/>
          <w:sz w:val="24"/>
          <w:szCs w:val="24"/>
          <w:lang w:val="en-GB"/>
        </w:rPr>
        <w:t xml:space="preserve"> has been examined less often.</w:t>
      </w:r>
      <w:r w:rsidR="004F6A59" w:rsidRPr="007A6FA5">
        <w:rPr>
          <w:rFonts w:ascii="Book Antiqua" w:hAnsi="Book Antiqua" w:cs="Times New Roman"/>
          <w:color w:val="000000" w:themeColor="text1"/>
          <w:sz w:val="24"/>
          <w:szCs w:val="24"/>
          <w:lang w:val="en-GB"/>
        </w:rPr>
        <w:t xml:space="preserve"> </w:t>
      </w:r>
      <w:r w:rsidRPr="007A6FA5">
        <w:rPr>
          <w:rFonts w:ascii="Book Antiqua" w:hAnsi="Book Antiqua" w:cs="Times New Roman"/>
          <w:color w:val="000000" w:themeColor="text1"/>
          <w:sz w:val="24"/>
          <w:szCs w:val="24"/>
          <w:lang w:val="en-GB"/>
        </w:rPr>
        <w:t xml:space="preserve">Though some reviews have reported low rates of BD in </w:t>
      </w:r>
      <w:r w:rsidRPr="007A6FA5">
        <w:rPr>
          <w:rFonts w:ascii="Book Antiqua" w:hAnsi="Book Antiqua" w:cs="Times New Roman"/>
          <w:bCs/>
          <w:iCs/>
          <w:color w:val="000000" w:themeColor="text1"/>
          <w:sz w:val="24"/>
          <w:szCs w:val="24"/>
          <w:lang w:val="en-GB"/>
        </w:rPr>
        <w:t>primary anxiety disorders</w:t>
      </w:r>
      <w:r w:rsidR="00EA25B1" w:rsidRPr="007A6FA5">
        <w:rPr>
          <w:rFonts w:ascii="Book Antiqua" w:hAnsi="Book Antiqua" w:cs="Times New Roman"/>
          <w:color w:val="000000" w:themeColor="text1"/>
          <w:sz w:val="24"/>
          <w:szCs w:val="24"/>
          <w:vertAlign w:val="superscript"/>
          <w:lang w:val="en-GB"/>
        </w:rPr>
        <w:t xml:space="preserve">[18, </w:t>
      </w:r>
      <w:r w:rsidR="00676291" w:rsidRPr="007A6FA5">
        <w:rPr>
          <w:rFonts w:ascii="Book Antiqua" w:hAnsi="Book Antiqua" w:cs="Times New Roman" w:hint="eastAsia"/>
          <w:color w:val="000000" w:themeColor="text1"/>
          <w:sz w:val="24"/>
          <w:szCs w:val="24"/>
          <w:vertAlign w:val="superscript"/>
          <w:lang w:val="en-GB" w:eastAsia="zh-CN"/>
        </w:rPr>
        <w:t>40</w:t>
      </w:r>
      <w:r w:rsidR="00EA25B1" w:rsidRPr="007A6FA5">
        <w:rPr>
          <w:rFonts w:ascii="Book Antiqua" w:hAnsi="Book Antiqua" w:cs="Times New Roman"/>
          <w:color w:val="000000" w:themeColor="text1"/>
          <w:sz w:val="24"/>
          <w:szCs w:val="24"/>
          <w:vertAlign w:val="superscript"/>
          <w:lang w:val="en-GB"/>
        </w:rPr>
        <w:t>]</w:t>
      </w:r>
      <w:r w:rsidRPr="007A6FA5">
        <w:rPr>
          <w:rFonts w:ascii="Book Antiqua" w:hAnsi="Book Antiqua" w:cs="Times New Roman"/>
          <w:color w:val="000000" w:themeColor="text1"/>
          <w:sz w:val="24"/>
          <w:szCs w:val="24"/>
          <w:lang w:val="en-GB"/>
        </w:rPr>
        <w:t>, the majority of reviews and studies have found that the prevalence of BD in anxiety disorders is equivalent to the rates of anxiet</w:t>
      </w:r>
      <w:r w:rsidR="00EA25B1" w:rsidRPr="007A6FA5">
        <w:rPr>
          <w:rFonts w:ascii="Book Antiqua" w:hAnsi="Book Antiqua" w:cs="Times New Roman"/>
          <w:color w:val="000000" w:themeColor="text1"/>
          <w:sz w:val="24"/>
          <w:szCs w:val="24"/>
          <w:lang w:val="en-GB"/>
        </w:rPr>
        <w:t>y disorders in patients with BD</w:t>
      </w:r>
      <w:r w:rsidR="00EA25B1" w:rsidRPr="007A6FA5">
        <w:rPr>
          <w:rFonts w:ascii="Book Antiqua" w:hAnsi="Book Antiqua" w:cs="Times New Roman"/>
          <w:color w:val="000000" w:themeColor="text1"/>
          <w:sz w:val="24"/>
          <w:szCs w:val="24"/>
          <w:vertAlign w:val="superscript"/>
          <w:lang w:val="en-GB"/>
        </w:rPr>
        <w:t>[7,8,66,80,</w:t>
      </w:r>
      <w:r w:rsidRPr="007A6FA5">
        <w:rPr>
          <w:rFonts w:ascii="Book Antiqua" w:hAnsi="Book Antiqua" w:cs="Times New Roman"/>
          <w:color w:val="000000" w:themeColor="text1"/>
          <w:sz w:val="24"/>
          <w:szCs w:val="24"/>
          <w:vertAlign w:val="superscript"/>
          <w:lang w:val="en-GB"/>
        </w:rPr>
        <w:t>128]</w:t>
      </w:r>
      <w:r w:rsidRPr="007A6FA5">
        <w:rPr>
          <w:rFonts w:ascii="Book Antiqua" w:hAnsi="Book Antiqua" w:cs="Times New Roman"/>
          <w:color w:val="000000" w:themeColor="text1"/>
          <w:sz w:val="24"/>
          <w:szCs w:val="24"/>
          <w:lang w:val="en-GB"/>
        </w:rPr>
        <w:t>.</w:t>
      </w:r>
      <w:r w:rsidR="004F6A59" w:rsidRPr="007A6FA5">
        <w:rPr>
          <w:rFonts w:ascii="Book Antiqua" w:hAnsi="Book Antiqua" w:cs="Times New Roman"/>
          <w:color w:val="000000" w:themeColor="text1"/>
          <w:sz w:val="24"/>
          <w:szCs w:val="24"/>
          <w:lang w:val="en-GB"/>
        </w:rPr>
        <w:t xml:space="preserve"> </w:t>
      </w:r>
      <w:r w:rsidRPr="007A6FA5">
        <w:rPr>
          <w:rFonts w:ascii="Book Antiqua" w:hAnsi="Book Antiqua" w:cs="Times New Roman"/>
          <w:color w:val="000000" w:themeColor="text1"/>
          <w:sz w:val="24"/>
          <w:szCs w:val="24"/>
          <w:lang w:val="en-GB"/>
        </w:rPr>
        <w:t xml:space="preserve">This appears to be mainly true for </w:t>
      </w:r>
      <w:proofErr w:type="gramStart"/>
      <w:r w:rsidRPr="007A6FA5">
        <w:rPr>
          <w:rFonts w:ascii="Book Antiqua" w:hAnsi="Book Antiqua" w:cs="Times New Roman"/>
          <w:color w:val="000000" w:themeColor="text1"/>
          <w:sz w:val="24"/>
          <w:szCs w:val="24"/>
          <w:lang w:val="en-GB"/>
        </w:rPr>
        <w:t>OCD</w:t>
      </w:r>
      <w:r w:rsidR="00EA25B1" w:rsidRPr="007A6FA5">
        <w:rPr>
          <w:rFonts w:ascii="Book Antiqua" w:hAnsi="Book Antiqua" w:cs="Times New Roman"/>
          <w:color w:val="000000" w:themeColor="text1"/>
          <w:sz w:val="24"/>
          <w:szCs w:val="24"/>
          <w:vertAlign w:val="superscript"/>
          <w:lang w:val="en-GB"/>
        </w:rPr>
        <w:t>[</w:t>
      </w:r>
      <w:proofErr w:type="gramEnd"/>
      <w:r w:rsidR="00EA25B1" w:rsidRPr="007A6FA5">
        <w:rPr>
          <w:rFonts w:ascii="Book Antiqua" w:hAnsi="Book Antiqua" w:cs="Times New Roman"/>
          <w:color w:val="000000" w:themeColor="text1"/>
          <w:sz w:val="24"/>
          <w:szCs w:val="24"/>
          <w:vertAlign w:val="superscript"/>
          <w:lang w:val="en-GB"/>
        </w:rPr>
        <w:t>30,32,128,</w:t>
      </w:r>
      <w:r w:rsidR="00562E9B" w:rsidRPr="007A6FA5">
        <w:rPr>
          <w:rFonts w:ascii="Book Antiqua" w:hAnsi="Book Antiqua" w:cs="Times New Roman" w:hint="eastAsia"/>
          <w:color w:val="000000" w:themeColor="text1"/>
          <w:sz w:val="24"/>
          <w:szCs w:val="24"/>
          <w:vertAlign w:val="superscript"/>
          <w:lang w:val="en-GB" w:eastAsia="zh-CN"/>
        </w:rPr>
        <w:t>129</w:t>
      </w:r>
      <w:r w:rsidR="00EA25B1" w:rsidRPr="007A6FA5">
        <w:rPr>
          <w:rFonts w:ascii="Book Antiqua" w:hAnsi="Book Antiqua" w:cs="Times New Roman"/>
          <w:color w:val="000000" w:themeColor="text1"/>
          <w:sz w:val="24"/>
          <w:szCs w:val="24"/>
          <w:vertAlign w:val="superscript"/>
          <w:lang w:val="en-GB"/>
        </w:rPr>
        <w:t>]</w:t>
      </w:r>
      <w:r w:rsidRPr="007A6FA5">
        <w:rPr>
          <w:rFonts w:ascii="Book Antiqua" w:hAnsi="Book Antiqua" w:cs="Times New Roman"/>
          <w:color w:val="000000" w:themeColor="text1"/>
          <w:sz w:val="24"/>
          <w:szCs w:val="24"/>
          <w:lang w:val="en-GB"/>
        </w:rPr>
        <w:t>, but a similar trend has also been found for s</w:t>
      </w:r>
      <w:r w:rsidR="00EA25B1" w:rsidRPr="007A6FA5">
        <w:rPr>
          <w:rFonts w:ascii="Book Antiqua" w:hAnsi="Book Antiqua" w:cs="Times New Roman"/>
          <w:color w:val="000000" w:themeColor="text1"/>
          <w:sz w:val="24"/>
          <w:szCs w:val="24"/>
          <w:lang w:val="en-GB"/>
        </w:rPr>
        <w:t>ocial phobia and panic disorder</w:t>
      </w:r>
      <w:r w:rsidR="00EA25B1" w:rsidRPr="007A6FA5">
        <w:rPr>
          <w:rFonts w:ascii="Book Antiqua" w:hAnsi="Book Antiqua" w:cs="Times New Roman"/>
          <w:color w:val="000000" w:themeColor="text1"/>
          <w:sz w:val="24"/>
          <w:szCs w:val="24"/>
          <w:vertAlign w:val="superscript"/>
          <w:lang w:val="en-GB"/>
        </w:rPr>
        <w:t>[7,8,46,66,</w:t>
      </w:r>
      <w:r w:rsidRPr="007A6FA5">
        <w:rPr>
          <w:rFonts w:ascii="Book Antiqua" w:hAnsi="Book Antiqua" w:cs="Times New Roman"/>
          <w:color w:val="000000" w:themeColor="text1"/>
          <w:sz w:val="24"/>
          <w:szCs w:val="24"/>
          <w:vertAlign w:val="superscript"/>
          <w:lang w:val="en-GB"/>
        </w:rPr>
        <w:t>128]</w:t>
      </w:r>
      <w:r w:rsidRPr="007A6FA5">
        <w:rPr>
          <w:rFonts w:ascii="Book Antiqua" w:hAnsi="Book Antiqua" w:cs="Times New Roman"/>
          <w:color w:val="000000" w:themeColor="text1"/>
          <w:sz w:val="24"/>
          <w:szCs w:val="24"/>
          <w:lang w:val="en-GB"/>
        </w:rPr>
        <w:t>.</w:t>
      </w:r>
      <w:r w:rsidR="004F6A59" w:rsidRPr="007A6FA5">
        <w:rPr>
          <w:rFonts w:ascii="Book Antiqua" w:hAnsi="Book Antiqua" w:cs="Times New Roman"/>
          <w:color w:val="000000" w:themeColor="text1"/>
          <w:sz w:val="24"/>
          <w:szCs w:val="24"/>
          <w:lang w:val="en-GB"/>
        </w:rPr>
        <w:t xml:space="preserve"> </w:t>
      </w:r>
    </w:p>
    <w:p w:rsidR="00176457" w:rsidRPr="007A6FA5" w:rsidRDefault="00213CEE" w:rsidP="0091020A">
      <w:pPr>
        <w:autoSpaceDE w:val="0"/>
        <w:autoSpaceDN w:val="0"/>
        <w:adjustRightInd w:val="0"/>
        <w:spacing w:after="0" w:line="360" w:lineRule="auto"/>
        <w:jc w:val="both"/>
        <w:rPr>
          <w:rFonts w:ascii="Book Antiqua" w:hAnsi="Book Antiqua" w:cs="Times New Roman"/>
          <w:color w:val="000000" w:themeColor="text1"/>
          <w:sz w:val="24"/>
          <w:szCs w:val="24"/>
          <w:lang w:val="en-GB"/>
        </w:rPr>
      </w:pPr>
      <w:r w:rsidRPr="007A6FA5">
        <w:rPr>
          <w:rFonts w:ascii="Book Antiqua" w:hAnsi="Book Antiqua" w:cs="Times New Roman"/>
          <w:color w:val="000000" w:themeColor="text1"/>
          <w:sz w:val="24"/>
          <w:szCs w:val="24"/>
          <w:lang w:val="en-GB"/>
        </w:rPr>
        <w:t xml:space="preserve"> </w:t>
      </w:r>
    </w:p>
    <w:p w:rsidR="00213CEE" w:rsidRPr="007A6FA5" w:rsidRDefault="00EA25B1" w:rsidP="0091020A">
      <w:pPr>
        <w:autoSpaceDE w:val="0"/>
        <w:autoSpaceDN w:val="0"/>
        <w:adjustRightInd w:val="0"/>
        <w:spacing w:after="0" w:line="360" w:lineRule="auto"/>
        <w:jc w:val="both"/>
        <w:rPr>
          <w:rFonts w:ascii="Book Antiqua" w:hAnsi="Book Antiqua" w:cs="Times New Roman"/>
          <w:color w:val="000000" w:themeColor="text1"/>
          <w:sz w:val="24"/>
          <w:szCs w:val="24"/>
          <w:lang w:val="en-GB"/>
        </w:rPr>
      </w:pPr>
      <w:r w:rsidRPr="007A6FA5">
        <w:rPr>
          <w:rFonts w:ascii="Book Antiqua" w:hAnsi="Book Antiqua" w:cs="Times New Roman"/>
          <w:b/>
          <w:color w:val="000000" w:themeColor="text1"/>
          <w:sz w:val="24"/>
          <w:szCs w:val="24"/>
          <w:lang w:val="en-GB"/>
        </w:rPr>
        <w:t>PREVALENCE OF INDIVIDUAL ANXIETY DISORDERS IN BD</w:t>
      </w:r>
    </w:p>
    <w:p w:rsidR="00213CEE" w:rsidRPr="007A6FA5" w:rsidRDefault="00213CEE" w:rsidP="0091020A">
      <w:pPr>
        <w:spacing w:after="0" w:line="360" w:lineRule="auto"/>
        <w:jc w:val="both"/>
        <w:rPr>
          <w:rFonts w:ascii="Book Antiqua" w:hAnsi="Book Antiqua" w:cs="Times New Roman"/>
          <w:color w:val="000000" w:themeColor="text1"/>
          <w:sz w:val="24"/>
          <w:szCs w:val="24"/>
          <w:lang w:val="en-GB"/>
        </w:rPr>
      </w:pPr>
      <w:r w:rsidRPr="007A6FA5">
        <w:rPr>
          <w:rFonts w:ascii="Book Antiqua" w:hAnsi="Book Antiqua" w:cs="Times New Roman"/>
          <w:color w:val="000000" w:themeColor="text1"/>
          <w:sz w:val="24"/>
          <w:szCs w:val="24"/>
          <w:lang w:val="en-GB"/>
        </w:rPr>
        <w:lastRenderedPageBreak/>
        <w:t>Not surprisingly, the greatest discrepancy was found in the prevalence of individual anxiety disorders in BD. Nonetheless, some uniform trends were evident from the three different sources of evidence of this review.</w:t>
      </w:r>
    </w:p>
    <w:p w:rsidR="00213CEE" w:rsidRPr="007A6FA5" w:rsidRDefault="00213CEE" w:rsidP="0091020A">
      <w:pPr>
        <w:spacing w:after="0" w:line="360" w:lineRule="auto"/>
        <w:ind w:firstLineChars="100" w:firstLine="240"/>
        <w:jc w:val="both"/>
        <w:rPr>
          <w:rFonts w:ascii="Book Antiqua" w:hAnsi="Book Antiqua" w:cs="Times New Roman"/>
          <w:color w:val="000000" w:themeColor="text1"/>
          <w:sz w:val="24"/>
          <w:szCs w:val="24"/>
          <w:lang w:val="en-GB"/>
        </w:rPr>
      </w:pPr>
      <w:r w:rsidRPr="007A6FA5">
        <w:rPr>
          <w:rFonts w:ascii="Book Antiqua" w:hAnsi="Book Antiqua" w:cs="Times New Roman"/>
          <w:color w:val="000000" w:themeColor="text1"/>
          <w:sz w:val="24"/>
          <w:szCs w:val="24"/>
          <w:lang w:val="en-GB"/>
        </w:rPr>
        <w:t xml:space="preserve">The four meta-analytic reviews among adults have reported highest lifetime rates for panic disorder (17% to 22%), GAD (13% to 20%) and social phobia (20%), followed by PTSD (11% to 17%), </w:t>
      </w:r>
      <w:r w:rsidR="002376C6" w:rsidRPr="007A6FA5">
        <w:rPr>
          <w:rFonts w:ascii="Book Antiqua" w:hAnsi="Book Antiqua" w:cs="Times New Roman"/>
          <w:color w:val="000000" w:themeColor="text1"/>
          <w:sz w:val="24"/>
          <w:szCs w:val="24"/>
          <w:lang w:val="en-GB"/>
        </w:rPr>
        <w:t>SAD</w:t>
      </w:r>
      <w:r w:rsidRPr="007A6FA5">
        <w:rPr>
          <w:rFonts w:ascii="Book Antiqua" w:hAnsi="Book Antiqua" w:cs="Times New Roman"/>
          <w:color w:val="000000" w:themeColor="text1"/>
          <w:sz w:val="24"/>
          <w:szCs w:val="24"/>
          <w:lang w:val="en-GB"/>
        </w:rPr>
        <w:t xml:space="preserve"> (13%), OCD (10% to 13%), specific phobias (11%) </w:t>
      </w:r>
      <w:r w:rsidR="00965CA2" w:rsidRPr="007A6FA5">
        <w:rPr>
          <w:rFonts w:ascii="Book Antiqua" w:hAnsi="Book Antiqua" w:cs="Times New Roman"/>
          <w:color w:val="000000" w:themeColor="text1"/>
          <w:sz w:val="24"/>
          <w:szCs w:val="24"/>
          <w:lang w:val="en-GB"/>
        </w:rPr>
        <w:t>and agoraphobia (8%)</w:t>
      </w:r>
      <w:r w:rsidR="00965CA2" w:rsidRPr="007A6FA5">
        <w:rPr>
          <w:rFonts w:ascii="Book Antiqua" w:hAnsi="Book Antiqua" w:cs="Times New Roman"/>
          <w:color w:val="000000" w:themeColor="text1"/>
          <w:sz w:val="24"/>
          <w:szCs w:val="24"/>
          <w:vertAlign w:val="superscript"/>
          <w:lang w:val="en-GB"/>
        </w:rPr>
        <w:t>[11,</w:t>
      </w:r>
      <w:r w:rsidRPr="007A6FA5">
        <w:rPr>
          <w:rFonts w:ascii="Book Antiqua" w:hAnsi="Book Antiqua" w:cs="Times New Roman"/>
          <w:color w:val="000000" w:themeColor="text1"/>
          <w:sz w:val="24"/>
          <w:szCs w:val="24"/>
          <w:vertAlign w:val="superscript"/>
          <w:lang w:val="en-GB"/>
        </w:rPr>
        <w:t>18-20]</w:t>
      </w:r>
      <w:r w:rsidRPr="007A6FA5">
        <w:rPr>
          <w:rFonts w:ascii="Book Antiqua" w:hAnsi="Book Antiqua" w:cs="Times New Roman"/>
          <w:color w:val="000000" w:themeColor="text1"/>
          <w:sz w:val="24"/>
          <w:szCs w:val="24"/>
          <w:lang w:val="en-GB"/>
        </w:rPr>
        <w:t>. A similar trend was also apparent in a met</w:t>
      </w:r>
      <w:r w:rsidR="00965CA2" w:rsidRPr="007A6FA5">
        <w:rPr>
          <w:rFonts w:ascii="Book Antiqua" w:hAnsi="Book Antiqua" w:cs="Times New Roman"/>
          <w:color w:val="000000" w:themeColor="text1"/>
          <w:sz w:val="24"/>
          <w:szCs w:val="24"/>
          <w:lang w:val="en-GB"/>
        </w:rPr>
        <w:t xml:space="preserve">a-analysis of remitted </w:t>
      </w:r>
      <w:proofErr w:type="gramStart"/>
      <w:r w:rsidR="00965CA2" w:rsidRPr="007A6FA5">
        <w:rPr>
          <w:rFonts w:ascii="Book Antiqua" w:hAnsi="Book Antiqua" w:cs="Times New Roman"/>
          <w:color w:val="000000" w:themeColor="text1"/>
          <w:sz w:val="24"/>
          <w:szCs w:val="24"/>
          <w:lang w:val="en-GB"/>
        </w:rPr>
        <w:t>patients</w:t>
      </w:r>
      <w:r w:rsidRPr="007A6FA5">
        <w:rPr>
          <w:rFonts w:ascii="Book Antiqua" w:hAnsi="Book Antiqua" w:cs="Times New Roman"/>
          <w:color w:val="000000" w:themeColor="text1"/>
          <w:sz w:val="24"/>
          <w:szCs w:val="24"/>
          <w:vertAlign w:val="superscript"/>
          <w:lang w:val="en-GB"/>
        </w:rPr>
        <w:t>[</w:t>
      </w:r>
      <w:proofErr w:type="gramEnd"/>
      <w:r w:rsidRPr="007A6FA5">
        <w:rPr>
          <w:rFonts w:ascii="Book Antiqua" w:hAnsi="Book Antiqua" w:cs="Times New Roman"/>
          <w:color w:val="000000" w:themeColor="text1"/>
          <w:sz w:val="24"/>
          <w:szCs w:val="24"/>
          <w:vertAlign w:val="superscript"/>
          <w:lang w:val="en-GB"/>
        </w:rPr>
        <w:t>35]</w:t>
      </w:r>
      <w:r w:rsidRPr="007A6FA5">
        <w:rPr>
          <w:rFonts w:ascii="Book Antiqua" w:hAnsi="Book Antiqua" w:cs="Times New Roman"/>
          <w:color w:val="000000" w:themeColor="text1"/>
          <w:sz w:val="24"/>
          <w:szCs w:val="24"/>
          <w:lang w:val="en-GB"/>
        </w:rPr>
        <w:t>.</w:t>
      </w:r>
      <w:r w:rsidR="004F6A59" w:rsidRPr="007A6FA5">
        <w:rPr>
          <w:rFonts w:ascii="Book Antiqua" w:hAnsi="Book Antiqua" w:cs="Times New Roman"/>
          <w:color w:val="000000" w:themeColor="text1"/>
          <w:sz w:val="24"/>
          <w:szCs w:val="24"/>
          <w:lang w:val="en-GB"/>
        </w:rPr>
        <w:t xml:space="preserve"> </w:t>
      </w:r>
      <w:r w:rsidRPr="007A6FA5">
        <w:rPr>
          <w:rFonts w:ascii="Book Antiqua" w:hAnsi="Book Antiqua" w:cs="Times New Roman"/>
          <w:color w:val="000000" w:themeColor="text1"/>
          <w:sz w:val="24"/>
          <w:szCs w:val="24"/>
          <w:lang w:val="en-GB"/>
        </w:rPr>
        <w:t>Among child</w:t>
      </w:r>
      <w:r w:rsidR="00336179" w:rsidRPr="007A6FA5">
        <w:rPr>
          <w:rFonts w:ascii="Book Antiqua" w:hAnsi="Book Antiqua" w:cs="Times New Roman"/>
          <w:color w:val="000000" w:themeColor="text1"/>
          <w:sz w:val="24"/>
          <w:szCs w:val="24"/>
          <w:lang w:val="en-GB"/>
        </w:rPr>
        <w:t>ren/</w:t>
      </w:r>
      <w:r w:rsidRPr="007A6FA5">
        <w:rPr>
          <w:rFonts w:ascii="Book Antiqua" w:hAnsi="Book Antiqua" w:cs="Times New Roman"/>
          <w:color w:val="000000" w:themeColor="text1"/>
          <w:sz w:val="24"/>
          <w:szCs w:val="24"/>
          <w:lang w:val="en-GB"/>
        </w:rPr>
        <w:t>adolescents the mean prevalence of GAD (25%) was very high, as were the rates of separation anxiety disorder (22%), OC</w:t>
      </w:r>
      <w:r w:rsidR="00965CA2" w:rsidRPr="007A6FA5">
        <w:rPr>
          <w:rFonts w:ascii="Book Antiqua" w:hAnsi="Book Antiqua" w:cs="Times New Roman"/>
          <w:color w:val="000000" w:themeColor="text1"/>
          <w:sz w:val="24"/>
          <w:szCs w:val="24"/>
          <w:lang w:val="en-GB"/>
        </w:rPr>
        <w:t>D (17%) and social phobia (15</w:t>
      </w:r>
      <w:proofErr w:type="gramStart"/>
      <w:r w:rsidR="00965CA2" w:rsidRPr="007A6FA5">
        <w:rPr>
          <w:rFonts w:ascii="Book Antiqua" w:hAnsi="Book Antiqua" w:cs="Times New Roman"/>
          <w:color w:val="000000" w:themeColor="text1"/>
          <w:sz w:val="24"/>
          <w:szCs w:val="24"/>
          <w:lang w:val="en-GB"/>
        </w:rPr>
        <w:t>%)</w:t>
      </w:r>
      <w:r w:rsidRPr="007A6FA5">
        <w:rPr>
          <w:rFonts w:ascii="Book Antiqua" w:hAnsi="Book Antiqua" w:cs="Times New Roman"/>
          <w:color w:val="000000" w:themeColor="text1"/>
          <w:sz w:val="24"/>
          <w:szCs w:val="24"/>
          <w:vertAlign w:val="superscript"/>
          <w:lang w:val="en-GB"/>
        </w:rPr>
        <w:t>[</w:t>
      </w:r>
      <w:proofErr w:type="gramEnd"/>
      <w:r w:rsidRPr="007A6FA5">
        <w:rPr>
          <w:rFonts w:ascii="Book Antiqua" w:hAnsi="Book Antiqua" w:cs="Times New Roman"/>
          <w:color w:val="000000" w:themeColor="text1"/>
          <w:sz w:val="24"/>
          <w:szCs w:val="24"/>
          <w:vertAlign w:val="superscript"/>
          <w:lang w:val="en-GB"/>
        </w:rPr>
        <w:t>34]</w:t>
      </w:r>
      <w:r w:rsidRPr="007A6FA5">
        <w:rPr>
          <w:rFonts w:ascii="Book Antiqua" w:hAnsi="Book Antiqua" w:cs="Times New Roman"/>
          <w:color w:val="000000" w:themeColor="text1"/>
          <w:sz w:val="24"/>
          <w:szCs w:val="24"/>
          <w:lang w:val="en-GB"/>
        </w:rPr>
        <w:t>. Reviews of individual disorders have usually confirmed these rates. The prevalence of OCD in BD was about 17% (range 11% to 23%) among adults and children/adolescents in three meta-ana</w:t>
      </w:r>
      <w:r w:rsidR="00965CA2" w:rsidRPr="007A6FA5">
        <w:rPr>
          <w:rFonts w:ascii="Book Antiqua" w:hAnsi="Book Antiqua" w:cs="Times New Roman"/>
          <w:color w:val="000000" w:themeColor="text1"/>
          <w:sz w:val="24"/>
          <w:szCs w:val="24"/>
          <w:lang w:val="en-GB"/>
        </w:rPr>
        <w:t xml:space="preserve">lyses and one systematic </w:t>
      </w:r>
      <w:proofErr w:type="gramStart"/>
      <w:r w:rsidR="00965CA2" w:rsidRPr="007A6FA5">
        <w:rPr>
          <w:rFonts w:ascii="Book Antiqua" w:hAnsi="Book Antiqua" w:cs="Times New Roman"/>
          <w:color w:val="000000" w:themeColor="text1"/>
          <w:sz w:val="24"/>
          <w:szCs w:val="24"/>
          <w:lang w:val="en-GB"/>
        </w:rPr>
        <w:t>review</w:t>
      </w:r>
      <w:r w:rsidR="00965CA2" w:rsidRPr="007A6FA5">
        <w:rPr>
          <w:rFonts w:ascii="Book Antiqua" w:hAnsi="Book Antiqua" w:cs="Times New Roman"/>
          <w:color w:val="000000" w:themeColor="text1"/>
          <w:sz w:val="24"/>
          <w:szCs w:val="24"/>
          <w:vertAlign w:val="superscript"/>
          <w:lang w:val="en-GB"/>
        </w:rPr>
        <w:t>[</w:t>
      </w:r>
      <w:proofErr w:type="gramEnd"/>
      <w:r w:rsidR="00965CA2" w:rsidRPr="007A6FA5">
        <w:rPr>
          <w:rFonts w:ascii="Book Antiqua" w:hAnsi="Book Antiqua" w:cs="Times New Roman"/>
          <w:color w:val="000000" w:themeColor="text1"/>
          <w:sz w:val="24"/>
          <w:szCs w:val="24"/>
          <w:vertAlign w:val="superscript"/>
          <w:lang w:val="en-GB"/>
        </w:rPr>
        <w:t>30-32,</w:t>
      </w:r>
      <w:r w:rsidRPr="007A6FA5">
        <w:rPr>
          <w:rFonts w:ascii="Book Antiqua" w:hAnsi="Book Antiqua" w:cs="Times New Roman"/>
          <w:color w:val="000000" w:themeColor="text1"/>
          <w:sz w:val="24"/>
          <w:szCs w:val="24"/>
          <w:vertAlign w:val="superscript"/>
          <w:lang w:val="en-GB"/>
        </w:rPr>
        <w:t>42]</w:t>
      </w:r>
      <w:r w:rsidRPr="007A6FA5">
        <w:rPr>
          <w:rFonts w:ascii="Book Antiqua" w:hAnsi="Book Antiqua" w:cs="Times New Roman"/>
          <w:color w:val="000000" w:themeColor="text1"/>
          <w:sz w:val="24"/>
          <w:szCs w:val="24"/>
          <w:lang w:val="en-GB"/>
        </w:rPr>
        <w:t>. The lifetime prevalence of GAD was found to be 15% and that of panic disorder 16% in two separate meta-</w:t>
      </w:r>
      <w:proofErr w:type="gramStart"/>
      <w:r w:rsidRPr="007A6FA5">
        <w:rPr>
          <w:rFonts w:ascii="Book Antiqua" w:hAnsi="Book Antiqua" w:cs="Times New Roman"/>
          <w:color w:val="000000" w:themeColor="text1"/>
          <w:sz w:val="24"/>
          <w:szCs w:val="24"/>
          <w:lang w:val="en-GB"/>
        </w:rPr>
        <w:t>analyses</w:t>
      </w:r>
      <w:r w:rsidR="00965CA2" w:rsidRPr="007A6FA5">
        <w:rPr>
          <w:rFonts w:ascii="Book Antiqua" w:hAnsi="Book Antiqua" w:cs="Times New Roman"/>
          <w:color w:val="000000" w:themeColor="text1"/>
          <w:sz w:val="24"/>
          <w:szCs w:val="24"/>
          <w:vertAlign w:val="superscript"/>
          <w:lang w:val="en-GB"/>
        </w:rPr>
        <w:t>[</w:t>
      </w:r>
      <w:proofErr w:type="gramEnd"/>
      <w:r w:rsidR="00965CA2" w:rsidRPr="007A6FA5">
        <w:rPr>
          <w:rFonts w:ascii="Book Antiqua" w:hAnsi="Book Antiqua" w:cs="Times New Roman"/>
          <w:color w:val="000000" w:themeColor="text1"/>
          <w:sz w:val="24"/>
          <w:szCs w:val="24"/>
          <w:vertAlign w:val="superscript"/>
          <w:lang w:val="en-GB"/>
        </w:rPr>
        <w:t>36]</w:t>
      </w:r>
      <w:r w:rsidRPr="007A6FA5">
        <w:rPr>
          <w:rFonts w:ascii="Book Antiqua" w:hAnsi="Book Antiqua" w:cs="Times New Roman"/>
          <w:color w:val="000000" w:themeColor="text1"/>
          <w:sz w:val="24"/>
          <w:szCs w:val="24"/>
          <w:lang w:val="en-GB"/>
        </w:rPr>
        <w:t xml:space="preserve">, while a systematic review estimated the lifetime rates of PTSD to vary from </w:t>
      </w:r>
      <w:r w:rsidRPr="007A6FA5">
        <w:rPr>
          <w:rFonts w:ascii="Book Antiqua" w:hAnsi="Book Antiqua"/>
          <w:color w:val="000000" w:themeColor="text1"/>
          <w:sz w:val="24"/>
          <w:szCs w:val="24"/>
          <w:lang w:val="en-GB"/>
        </w:rPr>
        <w:t>16% to 39%</w:t>
      </w:r>
      <w:r w:rsidRPr="007A6FA5">
        <w:rPr>
          <w:rFonts w:ascii="Book Antiqua" w:hAnsi="Book Antiqua" w:cs="Times New Roman"/>
          <w:color w:val="000000" w:themeColor="text1"/>
          <w:sz w:val="24"/>
          <w:szCs w:val="24"/>
          <w:vertAlign w:val="superscript"/>
          <w:lang w:val="en-GB"/>
        </w:rPr>
        <w:t>[</w:t>
      </w:r>
      <w:r w:rsidR="001D6177" w:rsidRPr="007A6FA5">
        <w:rPr>
          <w:rFonts w:ascii="Book Antiqua" w:hAnsi="Book Antiqua" w:cs="Times New Roman"/>
          <w:color w:val="000000" w:themeColor="text1"/>
          <w:sz w:val="24"/>
          <w:szCs w:val="24"/>
          <w:vertAlign w:val="superscript"/>
          <w:lang w:val="en-GB"/>
        </w:rPr>
        <w:t>39]</w:t>
      </w:r>
      <w:r w:rsidRPr="007A6FA5">
        <w:rPr>
          <w:rFonts w:ascii="Book Antiqua" w:hAnsi="Book Antiqua" w:cs="Times New Roman"/>
          <w:color w:val="000000" w:themeColor="text1"/>
          <w:sz w:val="24"/>
          <w:szCs w:val="24"/>
          <w:lang w:val="en-GB"/>
        </w:rPr>
        <w:t>.</w:t>
      </w:r>
      <w:r w:rsidR="00973A45" w:rsidRPr="007A6FA5">
        <w:rPr>
          <w:rFonts w:ascii="Book Antiqua" w:hAnsi="Book Antiqua" w:cs="Times New Roman"/>
          <w:color w:val="000000" w:themeColor="text1"/>
          <w:sz w:val="24"/>
          <w:szCs w:val="24"/>
          <w:lang w:val="en-GB"/>
        </w:rPr>
        <w:t xml:space="preserve"> </w:t>
      </w:r>
    </w:p>
    <w:p w:rsidR="00213CEE" w:rsidRPr="007A6FA5" w:rsidRDefault="00213CEE" w:rsidP="0091020A">
      <w:pPr>
        <w:spacing w:after="0" w:line="360" w:lineRule="auto"/>
        <w:ind w:firstLineChars="100" w:firstLine="240"/>
        <w:jc w:val="both"/>
        <w:rPr>
          <w:rFonts w:ascii="Book Antiqua" w:hAnsi="Book Antiqua" w:cs="Times New Roman"/>
          <w:color w:val="000000" w:themeColor="text1"/>
          <w:sz w:val="24"/>
          <w:szCs w:val="24"/>
          <w:lang w:val="en-GB"/>
        </w:rPr>
      </w:pPr>
      <w:r w:rsidRPr="007A6FA5">
        <w:rPr>
          <w:rFonts w:ascii="Book Antiqua" w:hAnsi="Book Antiqua" w:cs="Times New Roman"/>
          <w:color w:val="000000" w:themeColor="text1"/>
          <w:sz w:val="24"/>
          <w:szCs w:val="24"/>
          <w:lang w:val="en-GB"/>
        </w:rPr>
        <w:t xml:space="preserve">Epidemiological studies, on the other hand have found very high lifetime rates of comorbid phobias in BD including specific phobias, agoraphobia, social phobia and </w:t>
      </w:r>
      <w:r w:rsidR="004432A5" w:rsidRPr="007A6FA5">
        <w:rPr>
          <w:rFonts w:ascii="Book Antiqua" w:hAnsi="Book Antiqua" w:cs="Times New Roman"/>
          <w:color w:val="000000" w:themeColor="text1"/>
          <w:sz w:val="24"/>
          <w:szCs w:val="24"/>
          <w:lang w:val="en-GB"/>
        </w:rPr>
        <w:t>SAD</w:t>
      </w:r>
      <w:r w:rsidRPr="007A6FA5">
        <w:rPr>
          <w:rFonts w:ascii="Book Antiqua" w:hAnsi="Book Antiqua" w:cs="Times New Roman"/>
          <w:color w:val="000000" w:themeColor="text1"/>
          <w:sz w:val="24"/>
          <w:szCs w:val="24"/>
          <w:lang w:val="en-GB"/>
        </w:rPr>
        <w:t>. This is understandable given that phobic disorders are among the commonest disorders found</w:t>
      </w:r>
      <w:r w:rsidR="00A93CFD" w:rsidRPr="007A6FA5">
        <w:rPr>
          <w:rFonts w:ascii="Book Antiqua" w:hAnsi="Book Antiqua" w:cs="Times New Roman"/>
          <w:color w:val="000000" w:themeColor="text1"/>
          <w:sz w:val="24"/>
          <w:szCs w:val="24"/>
          <w:lang w:val="en-GB"/>
        </w:rPr>
        <w:t xml:space="preserve"> in general population </w:t>
      </w:r>
      <w:proofErr w:type="gramStart"/>
      <w:r w:rsidR="00A93CFD" w:rsidRPr="007A6FA5">
        <w:rPr>
          <w:rFonts w:ascii="Book Antiqua" w:hAnsi="Book Antiqua" w:cs="Times New Roman"/>
          <w:color w:val="000000" w:themeColor="text1"/>
          <w:sz w:val="24"/>
          <w:szCs w:val="24"/>
          <w:lang w:val="en-GB"/>
        </w:rPr>
        <w:t>surveys</w:t>
      </w:r>
      <w:r w:rsidRPr="007A6FA5">
        <w:rPr>
          <w:rFonts w:ascii="Book Antiqua" w:hAnsi="Book Antiqua" w:cs="Times New Roman"/>
          <w:color w:val="000000" w:themeColor="text1"/>
          <w:sz w:val="24"/>
          <w:szCs w:val="24"/>
          <w:vertAlign w:val="superscript"/>
          <w:lang w:val="en-GB"/>
        </w:rPr>
        <w:t>[</w:t>
      </w:r>
      <w:proofErr w:type="gramEnd"/>
      <w:r w:rsidR="00763A26" w:rsidRPr="007A6FA5">
        <w:rPr>
          <w:rFonts w:ascii="Book Antiqua" w:hAnsi="Book Antiqua" w:cs="Times New Roman" w:hint="eastAsia"/>
          <w:color w:val="000000" w:themeColor="text1"/>
          <w:sz w:val="24"/>
          <w:szCs w:val="24"/>
          <w:vertAlign w:val="superscript"/>
          <w:lang w:val="en-GB" w:eastAsia="zh-CN"/>
        </w:rPr>
        <w:t>131</w:t>
      </w:r>
      <w:r w:rsidRPr="007A6FA5">
        <w:rPr>
          <w:rFonts w:ascii="Book Antiqua" w:hAnsi="Book Antiqua" w:cs="Times New Roman"/>
          <w:color w:val="000000" w:themeColor="text1"/>
          <w:sz w:val="24"/>
          <w:szCs w:val="24"/>
          <w:vertAlign w:val="superscript"/>
          <w:lang w:val="en-GB"/>
        </w:rPr>
        <w:t>-</w:t>
      </w:r>
      <w:r w:rsidR="00763A26" w:rsidRPr="007A6FA5">
        <w:rPr>
          <w:rFonts w:ascii="Book Antiqua" w:hAnsi="Book Antiqua" w:cs="Times New Roman" w:hint="eastAsia"/>
          <w:color w:val="000000" w:themeColor="text1"/>
          <w:sz w:val="24"/>
          <w:szCs w:val="24"/>
          <w:vertAlign w:val="superscript"/>
          <w:lang w:val="en-GB" w:eastAsia="zh-CN"/>
        </w:rPr>
        <w:t>134</w:t>
      </w:r>
      <w:r w:rsidRPr="007A6FA5">
        <w:rPr>
          <w:rFonts w:ascii="Book Antiqua" w:hAnsi="Book Antiqua" w:cs="Times New Roman"/>
          <w:color w:val="000000" w:themeColor="text1"/>
          <w:sz w:val="24"/>
          <w:szCs w:val="24"/>
          <w:vertAlign w:val="superscript"/>
          <w:lang w:val="en-GB"/>
        </w:rPr>
        <w:t>]</w:t>
      </w:r>
      <w:r w:rsidRPr="007A6FA5">
        <w:rPr>
          <w:rFonts w:ascii="Book Antiqua" w:hAnsi="Book Antiqua" w:cs="Times New Roman"/>
          <w:color w:val="000000" w:themeColor="text1"/>
          <w:sz w:val="24"/>
          <w:szCs w:val="24"/>
          <w:lang w:val="en-GB"/>
        </w:rPr>
        <w:t>.</w:t>
      </w:r>
      <w:r w:rsidR="004F6A59" w:rsidRPr="007A6FA5">
        <w:rPr>
          <w:rFonts w:ascii="Book Antiqua" w:hAnsi="Book Antiqua" w:cs="Times New Roman"/>
          <w:color w:val="000000" w:themeColor="text1"/>
          <w:sz w:val="24"/>
          <w:szCs w:val="24"/>
          <w:lang w:val="en-GB"/>
        </w:rPr>
        <w:t xml:space="preserve"> </w:t>
      </w:r>
      <w:r w:rsidRPr="007A6FA5">
        <w:rPr>
          <w:rFonts w:ascii="Book Antiqua" w:hAnsi="Book Antiqua" w:cs="Times New Roman"/>
          <w:color w:val="000000" w:themeColor="text1"/>
          <w:sz w:val="24"/>
          <w:szCs w:val="24"/>
          <w:lang w:val="en-GB"/>
        </w:rPr>
        <w:t>Lifetime rates of GAD were also very high while rates of other disorders were more variable.</w:t>
      </w:r>
      <w:r w:rsidR="004F6A59" w:rsidRPr="007A6FA5">
        <w:rPr>
          <w:rFonts w:ascii="Book Antiqua" w:hAnsi="Book Antiqua" w:cs="Times New Roman"/>
          <w:color w:val="000000" w:themeColor="text1"/>
          <w:sz w:val="24"/>
          <w:szCs w:val="24"/>
          <w:lang w:val="en-GB"/>
        </w:rPr>
        <w:t xml:space="preserve"> </w:t>
      </w:r>
      <w:r w:rsidRPr="007A6FA5">
        <w:rPr>
          <w:rFonts w:ascii="Book Antiqua" w:hAnsi="Book Antiqua" w:cs="Times New Roman"/>
          <w:color w:val="000000" w:themeColor="text1"/>
          <w:sz w:val="24"/>
          <w:szCs w:val="24"/>
          <w:lang w:val="en-GB"/>
        </w:rPr>
        <w:t>Consequently, most systematic as well as non-systematic reviews based on both epidemiological and clinical studies have found a similar pattern of prevalence of ind</w:t>
      </w:r>
      <w:r w:rsidR="00A93CFD" w:rsidRPr="007A6FA5">
        <w:rPr>
          <w:rFonts w:ascii="Book Antiqua" w:hAnsi="Book Antiqua" w:cs="Times New Roman"/>
          <w:color w:val="000000" w:themeColor="text1"/>
          <w:sz w:val="24"/>
          <w:szCs w:val="24"/>
          <w:lang w:val="en-GB"/>
        </w:rPr>
        <w:t xml:space="preserve">ividual anxiety disorders in </w:t>
      </w:r>
      <w:proofErr w:type="gramStart"/>
      <w:r w:rsidR="00A93CFD" w:rsidRPr="007A6FA5">
        <w:rPr>
          <w:rFonts w:ascii="Book Antiqua" w:hAnsi="Book Antiqua" w:cs="Times New Roman"/>
          <w:color w:val="000000" w:themeColor="text1"/>
          <w:sz w:val="24"/>
          <w:szCs w:val="24"/>
          <w:lang w:val="en-GB"/>
        </w:rPr>
        <w:t>BD</w:t>
      </w:r>
      <w:r w:rsidR="00A93CFD" w:rsidRPr="007A6FA5">
        <w:rPr>
          <w:rFonts w:ascii="Book Antiqua" w:hAnsi="Book Antiqua" w:cs="Times New Roman"/>
          <w:color w:val="000000" w:themeColor="text1"/>
          <w:sz w:val="24"/>
          <w:szCs w:val="24"/>
          <w:vertAlign w:val="superscript"/>
          <w:lang w:val="en-GB"/>
        </w:rPr>
        <w:t>[</w:t>
      </w:r>
      <w:proofErr w:type="gramEnd"/>
      <w:r w:rsidR="00A93CFD" w:rsidRPr="007A6FA5">
        <w:rPr>
          <w:rFonts w:ascii="Book Antiqua" w:hAnsi="Book Antiqua" w:cs="Times New Roman"/>
          <w:color w:val="000000" w:themeColor="text1"/>
          <w:sz w:val="24"/>
          <w:szCs w:val="24"/>
          <w:vertAlign w:val="superscript"/>
          <w:lang w:val="en-GB"/>
        </w:rPr>
        <w:t>8-10,</w:t>
      </w:r>
      <w:r w:rsidRPr="007A6FA5">
        <w:rPr>
          <w:rFonts w:ascii="Book Antiqua" w:hAnsi="Book Antiqua" w:cs="Times New Roman"/>
          <w:color w:val="000000" w:themeColor="text1"/>
          <w:sz w:val="24"/>
          <w:szCs w:val="24"/>
          <w:vertAlign w:val="superscript"/>
          <w:lang w:val="en-GB"/>
        </w:rPr>
        <w:t>22]</w:t>
      </w:r>
      <w:r w:rsidRPr="007A6FA5">
        <w:rPr>
          <w:rFonts w:ascii="Book Antiqua" w:hAnsi="Book Antiqua" w:cs="Times New Roman"/>
          <w:color w:val="000000" w:themeColor="text1"/>
          <w:sz w:val="24"/>
          <w:szCs w:val="24"/>
          <w:lang w:val="en-GB"/>
        </w:rPr>
        <w:t>.</w:t>
      </w:r>
      <w:r w:rsidR="004F6A59" w:rsidRPr="007A6FA5">
        <w:rPr>
          <w:rFonts w:ascii="Book Antiqua" w:hAnsi="Book Antiqua" w:cs="Times New Roman"/>
          <w:color w:val="000000" w:themeColor="text1"/>
          <w:sz w:val="24"/>
          <w:szCs w:val="24"/>
          <w:lang w:val="en-GB"/>
        </w:rPr>
        <w:t xml:space="preserve"> </w:t>
      </w:r>
      <w:r w:rsidRPr="007A6FA5">
        <w:rPr>
          <w:rFonts w:ascii="Book Antiqua" w:hAnsi="Book Antiqua"/>
          <w:color w:val="000000" w:themeColor="text1"/>
          <w:sz w:val="24"/>
          <w:szCs w:val="24"/>
          <w:lang w:val="en-GB"/>
        </w:rPr>
        <w:t>While some clinical studies have also found a comparable distribution of anxiety disorders, the more usual finding has been that panic disorder, PTSD and OCD are about as common as phobic disorders and GAD.</w:t>
      </w:r>
      <w:r w:rsidRPr="007A6FA5">
        <w:rPr>
          <w:rFonts w:ascii="Book Antiqua" w:hAnsi="Book Antiqua" w:cs="Times New Roman"/>
          <w:color w:val="000000" w:themeColor="text1"/>
          <w:sz w:val="24"/>
          <w:szCs w:val="24"/>
          <w:lang w:val="en-GB"/>
        </w:rPr>
        <w:t xml:space="preserve"> </w:t>
      </w:r>
    </w:p>
    <w:p w:rsidR="004121E9" w:rsidRPr="007A6FA5" w:rsidRDefault="004121E9" w:rsidP="0091020A">
      <w:pPr>
        <w:spacing w:after="0" w:line="360" w:lineRule="auto"/>
        <w:jc w:val="both"/>
        <w:rPr>
          <w:rFonts w:ascii="Book Antiqua" w:hAnsi="Book Antiqua" w:cs="Times New Roman"/>
          <w:color w:val="000000" w:themeColor="text1"/>
          <w:sz w:val="24"/>
          <w:szCs w:val="24"/>
          <w:lang w:val="en-GB"/>
        </w:rPr>
      </w:pPr>
    </w:p>
    <w:p w:rsidR="004121E9" w:rsidRPr="007A6FA5" w:rsidRDefault="00A93CFD" w:rsidP="0091020A">
      <w:pPr>
        <w:spacing w:after="0" w:line="360" w:lineRule="auto"/>
        <w:jc w:val="both"/>
        <w:rPr>
          <w:rFonts w:ascii="Book Antiqua" w:hAnsi="Book Antiqua" w:cs="Times New Roman"/>
          <w:b/>
          <w:color w:val="000000" w:themeColor="text1"/>
          <w:sz w:val="24"/>
          <w:szCs w:val="24"/>
          <w:lang w:val="en-GB"/>
        </w:rPr>
      </w:pPr>
      <w:r w:rsidRPr="007A6FA5">
        <w:rPr>
          <w:rFonts w:ascii="Book Antiqua" w:hAnsi="Book Antiqua" w:cs="Times New Roman"/>
          <w:b/>
          <w:color w:val="000000" w:themeColor="text1"/>
          <w:sz w:val="24"/>
          <w:szCs w:val="24"/>
          <w:lang w:val="en-GB"/>
        </w:rPr>
        <w:t>DEMOGRAPHIC CORRELATES OF ANXIETY DISORDER COMORBIDITY IN BD</w:t>
      </w:r>
    </w:p>
    <w:p w:rsidR="00700DA8" w:rsidRPr="007A6FA5" w:rsidRDefault="004121E9" w:rsidP="0091020A">
      <w:pPr>
        <w:spacing w:after="0" w:line="360" w:lineRule="auto"/>
        <w:jc w:val="both"/>
        <w:rPr>
          <w:rFonts w:ascii="Book Antiqua" w:hAnsi="Book Antiqua" w:cs="Times New Roman"/>
          <w:color w:val="000000" w:themeColor="text1"/>
          <w:sz w:val="24"/>
          <w:szCs w:val="24"/>
          <w:lang w:val="en-GB"/>
        </w:rPr>
      </w:pPr>
      <w:r w:rsidRPr="007A6FA5">
        <w:rPr>
          <w:rFonts w:ascii="Book Antiqua" w:hAnsi="Book Antiqua" w:cs="Times New Roman"/>
          <w:color w:val="000000" w:themeColor="text1"/>
          <w:sz w:val="24"/>
          <w:szCs w:val="24"/>
          <w:lang w:val="en-GB"/>
        </w:rPr>
        <w:t xml:space="preserve">Correlates of anxiety disorders among patients with BD are depicted in </w:t>
      </w:r>
      <w:r w:rsidR="00A93CFD" w:rsidRPr="007A6FA5">
        <w:rPr>
          <w:rFonts w:ascii="Book Antiqua" w:hAnsi="Book Antiqua" w:cs="Times New Roman"/>
          <w:color w:val="000000" w:themeColor="text1"/>
          <w:sz w:val="24"/>
          <w:szCs w:val="24"/>
          <w:lang w:val="en-GB"/>
        </w:rPr>
        <w:t xml:space="preserve">Table </w:t>
      </w:r>
      <w:r w:rsidRPr="007A6FA5">
        <w:rPr>
          <w:rFonts w:ascii="Book Antiqua" w:hAnsi="Book Antiqua" w:cs="Times New Roman"/>
          <w:color w:val="000000" w:themeColor="text1"/>
          <w:sz w:val="24"/>
          <w:szCs w:val="24"/>
          <w:lang w:val="en-GB"/>
        </w:rPr>
        <w:t>5.</w:t>
      </w:r>
    </w:p>
    <w:p w:rsidR="004121E9" w:rsidRPr="007A6FA5" w:rsidRDefault="00942E5A" w:rsidP="0091020A">
      <w:pPr>
        <w:spacing w:after="0" w:line="360" w:lineRule="auto"/>
        <w:ind w:firstLineChars="100" w:firstLine="240"/>
        <w:jc w:val="both"/>
        <w:rPr>
          <w:rFonts w:ascii="Book Antiqua" w:hAnsi="Book Antiqua" w:cs="Times New Roman"/>
          <w:color w:val="000000" w:themeColor="text1"/>
          <w:sz w:val="24"/>
          <w:szCs w:val="24"/>
          <w:lang w:val="en-GB"/>
        </w:rPr>
      </w:pPr>
      <w:r w:rsidRPr="007A6FA5">
        <w:rPr>
          <w:rFonts w:ascii="Book Antiqua" w:hAnsi="Book Antiqua"/>
          <w:color w:val="000000" w:themeColor="text1"/>
          <w:sz w:val="24"/>
          <w:szCs w:val="24"/>
          <w:lang w:val="en-GB"/>
        </w:rPr>
        <w:t>Not many</w:t>
      </w:r>
      <w:r w:rsidR="004121E9" w:rsidRPr="007A6FA5">
        <w:rPr>
          <w:rFonts w:ascii="Book Antiqua" w:hAnsi="Book Antiqua"/>
          <w:color w:val="000000" w:themeColor="text1"/>
          <w:sz w:val="24"/>
          <w:szCs w:val="24"/>
          <w:lang w:val="en-GB"/>
        </w:rPr>
        <w:t xml:space="preserve"> studies have examined demographic correlates of</w:t>
      </w:r>
      <w:r w:rsidR="00FF6AAF" w:rsidRPr="007A6FA5">
        <w:rPr>
          <w:rFonts w:ascii="Book Antiqua" w:hAnsi="Book Antiqua"/>
          <w:color w:val="000000" w:themeColor="text1"/>
          <w:sz w:val="24"/>
          <w:szCs w:val="24"/>
          <w:lang w:val="en-GB"/>
        </w:rPr>
        <w:t xml:space="preserve"> </w:t>
      </w:r>
      <w:r w:rsidR="006A6E6E" w:rsidRPr="007A6FA5">
        <w:rPr>
          <w:rFonts w:ascii="Book Antiqua" w:hAnsi="Book Antiqua" w:cs="ZurichBT-LightCondensed"/>
          <w:color w:val="000000" w:themeColor="text1"/>
          <w:sz w:val="24"/>
          <w:szCs w:val="24"/>
          <w:lang w:val="en-GB"/>
        </w:rPr>
        <w:t>comorbid bipolar and anxiety disorders</w:t>
      </w:r>
      <w:r w:rsidR="004121E9" w:rsidRPr="007A6FA5">
        <w:rPr>
          <w:rFonts w:ascii="Book Antiqua" w:hAnsi="Book Antiqua"/>
          <w:color w:val="000000" w:themeColor="text1"/>
          <w:sz w:val="24"/>
          <w:szCs w:val="24"/>
          <w:lang w:val="en-GB"/>
        </w:rPr>
        <w:t xml:space="preserve">. </w:t>
      </w:r>
      <w:r w:rsidR="00596D84" w:rsidRPr="007A6FA5">
        <w:rPr>
          <w:rFonts w:ascii="Book Antiqua" w:hAnsi="Book Antiqua"/>
          <w:color w:val="000000" w:themeColor="text1"/>
          <w:sz w:val="24"/>
          <w:szCs w:val="24"/>
          <w:lang w:val="en-GB"/>
        </w:rPr>
        <w:t xml:space="preserve">The association with age </w:t>
      </w:r>
      <w:r w:rsidR="00281E23" w:rsidRPr="007A6FA5">
        <w:rPr>
          <w:rFonts w:ascii="Book Antiqua" w:hAnsi="Book Antiqua"/>
          <w:color w:val="000000" w:themeColor="text1"/>
          <w:sz w:val="24"/>
          <w:szCs w:val="24"/>
          <w:lang w:val="en-GB"/>
        </w:rPr>
        <w:t xml:space="preserve">has yielded conflicting </w:t>
      </w:r>
      <w:proofErr w:type="gramStart"/>
      <w:r w:rsidR="00281E23" w:rsidRPr="007A6FA5">
        <w:rPr>
          <w:rFonts w:ascii="Book Antiqua" w:hAnsi="Book Antiqua"/>
          <w:color w:val="000000" w:themeColor="text1"/>
          <w:sz w:val="24"/>
          <w:szCs w:val="24"/>
          <w:lang w:val="en-GB"/>
        </w:rPr>
        <w:t>results</w:t>
      </w:r>
      <w:r w:rsidR="00281E23" w:rsidRPr="007A6FA5">
        <w:rPr>
          <w:rFonts w:ascii="Book Antiqua" w:hAnsi="Book Antiqua" w:cs="Times New Roman"/>
          <w:color w:val="000000" w:themeColor="text1"/>
          <w:sz w:val="24"/>
          <w:szCs w:val="24"/>
          <w:vertAlign w:val="superscript"/>
          <w:lang w:val="en-GB"/>
        </w:rPr>
        <w:t>[</w:t>
      </w:r>
      <w:proofErr w:type="gramEnd"/>
      <w:r w:rsidR="00281E23" w:rsidRPr="007A6FA5">
        <w:rPr>
          <w:rFonts w:ascii="Book Antiqua" w:hAnsi="Book Antiqua" w:cs="Times New Roman"/>
          <w:color w:val="000000" w:themeColor="text1"/>
          <w:sz w:val="24"/>
          <w:szCs w:val="24"/>
          <w:vertAlign w:val="superscript"/>
          <w:lang w:val="en-GB"/>
        </w:rPr>
        <w:t>8,9,40,</w:t>
      </w:r>
      <w:r w:rsidR="00596D84" w:rsidRPr="007A6FA5">
        <w:rPr>
          <w:rFonts w:ascii="Book Antiqua" w:hAnsi="Book Antiqua" w:cs="Times New Roman"/>
          <w:color w:val="000000" w:themeColor="text1"/>
          <w:sz w:val="24"/>
          <w:szCs w:val="24"/>
          <w:vertAlign w:val="superscript"/>
          <w:lang w:val="en-GB"/>
        </w:rPr>
        <w:t>70]</w:t>
      </w:r>
      <w:r w:rsidR="00281E23" w:rsidRPr="007A6FA5">
        <w:rPr>
          <w:rFonts w:ascii="Book Antiqua" w:hAnsi="Book Antiqua" w:cs="Times New Roman"/>
          <w:color w:val="000000" w:themeColor="text1"/>
          <w:sz w:val="24"/>
          <w:szCs w:val="24"/>
          <w:lang w:val="en-GB" w:eastAsia="zh-CN"/>
        </w:rPr>
        <w:t>,</w:t>
      </w:r>
      <w:r w:rsidR="00596D84" w:rsidRPr="007A6FA5">
        <w:rPr>
          <w:rFonts w:ascii="Book Antiqua" w:hAnsi="Book Antiqua" w:cs="Times New Roman"/>
          <w:color w:val="000000" w:themeColor="text1"/>
          <w:sz w:val="24"/>
          <w:szCs w:val="24"/>
          <w:lang w:val="en-GB"/>
        </w:rPr>
        <w:t xml:space="preserve"> except </w:t>
      </w:r>
      <w:r w:rsidR="00596D84" w:rsidRPr="007A6FA5">
        <w:rPr>
          <w:rFonts w:ascii="Book Antiqua" w:hAnsi="Book Antiqua" w:cs="Times New Roman"/>
          <w:color w:val="000000" w:themeColor="text1"/>
          <w:sz w:val="24"/>
          <w:szCs w:val="24"/>
          <w:lang w:val="en-GB"/>
        </w:rPr>
        <w:lastRenderedPageBreak/>
        <w:t>for OCD comorbidity in BD, where younger patients have been found to have higher rates in a series of meta-</w:t>
      </w:r>
      <w:r w:rsidR="000215F4" w:rsidRPr="007A6FA5">
        <w:rPr>
          <w:rFonts w:ascii="Book Antiqua" w:hAnsi="Book Antiqua" w:cs="Times New Roman"/>
          <w:color w:val="000000" w:themeColor="text1"/>
          <w:sz w:val="24"/>
          <w:szCs w:val="24"/>
          <w:lang w:val="en-GB"/>
        </w:rPr>
        <w:t>analyses and systematic reviews</w:t>
      </w:r>
      <w:r w:rsidR="000215F4" w:rsidRPr="007A6FA5">
        <w:rPr>
          <w:rFonts w:ascii="Book Antiqua" w:hAnsi="Book Antiqua" w:cs="Times New Roman"/>
          <w:color w:val="000000" w:themeColor="text1"/>
          <w:sz w:val="24"/>
          <w:szCs w:val="24"/>
          <w:vertAlign w:val="superscript"/>
          <w:lang w:val="en-GB"/>
        </w:rPr>
        <w:t>[20,30,32,40,</w:t>
      </w:r>
      <w:r w:rsidR="00596D84" w:rsidRPr="007A6FA5">
        <w:rPr>
          <w:rFonts w:ascii="Book Antiqua" w:hAnsi="Book Antiqua" w:cs="Times New Roman"/>
          <w:color w:val="000000" w:themeColor="text1"/>
          <w:sz w:val="24"/>
          <w:szCs w:val="24"/>
          <w:vertAlign w:val="superscript"/>
          <w:lang w:val="en-GB"/>
        </w:rPr>
        <w:t>42]</w:t>
      </w:r>
      <w:r w:rsidR="00596D84" w:rsidRPr="007A6FA5">
        <w:rPr>
          <w:rFonts w:ascii="Book Antiqua" w:hAnsi="Book Antiqua" w:cs="Times New Roman"/>
          <w:color w:val="000000" w:themeColor="text1"/>
          <w:sz w:val="24"/>
          <w:szCs w:val="24"/>
          <w:lang w:val="en-GB"/>
        </w:rPr>
        <w:t>.</w:t>
      </w:r>
      <w:r w:rsidR="005942FE" w:rsidRPr="007A6FA5">
        <w:rPr>
          <w:rFonts w:ascii="Book Antiqua" w:hAnsi="Book Antiqua" w:cs="Times New Roman"/>
          <w:color w:val="000000" w:themeColor="text1"/>
          <w:sz w:val="24"/>
          <w:szCs w:val="24"/>
          <w:lang w:val="en-GB"/>
        </w:rPr>
        <w:t xml:space="preserve"> </w:t>
      </w:r>
      <w:r w:rsidR="004A0C42" w:rsidRPr="007A6FA5">
        <w:rPr>
          <w:rFonts w:ascii="Book Antiqua" w:hAnsi="Book Antiqua" w:cs="Times New Roman"/>
          <w:color w:val="000000" w:themeColor="text1"/>
          <w:sz w:val="24"/>
          <w:szCs w:val="24"/>
          <w:shd w:val="clear" w:color="auto" w:fill="FFFFFF"/>
          <w:lang w:val="en-GB"/>
        </w:rPr>
        <w:t>In contrast</w:t>
      </w:r>
      <w:r w:rsidR="00596D84" w:rsidRPr="007A6FA5">
        <w:rPr>
          <w:rFonts w:ascii="Book Antiqua" w:hAnsi="Book Antiqua" w:cs="Times New Roman"/>
          <w:color w:val="000000" w:themeColor="text1"/>
          <w:sz w:val="24"/>
          <w:szCs w:val="24"/>
          <w:shd w:val="clear" w:color="auto" w:fill="FFFFFF"/>
          <w:lang w:val="en-GB"/>
        </w:rPr>
        <w:t>, g</w:t>
      </w:r>
      <w:r w:rsidR="00700DA8" w:rsidRPr="007A6FA5">
        <w:rPr>
          <w:rFonts w:ascii="Book Antiqua" w:hAnsi="Book Antiqua" w:cs="Times New Roman"/>
          <w:color w:val="000000" w:themeColor="text1"/>
          <w:sz w:val="24"/>
          <w:szCs w:val="24"/>
          <w:shd w:val="clear" w:color="auto" w:fill="FFFFFF"/>
          <w:lang w:val="en-GB"/>
        </w:rPr>
        <w:t xml:space="preserve">ender </w:t>
      </w:r>
      <w:r w:rsidR="007E3561" w:rsidRPr="007A6FA5">
        <w:rPr>
          <w:rFonts w:ascii="Book Antiqua" w:hAnsi="Book Antiqua" w:cs="Times New Roman"/>
          <w:color w:val="000000" w:themeColor="text1"/>
          <w:sz w:val="24"/>
          <w:szCs w:val="24"/>
          <w:shd w:val="clear" w:color="auto" w:fill="FFFFFF"/>
          <w:lang w:val="en-GB"/>
        </w:rPr>
        <w:t>seemed</w:t>
      </w:r>
      <w:r w:rsidR="004121E9" w:rsidRPr="007A6FA5">
        <w:rPr>
          <w:rFonts w:ascii="Book Antiqua" w:hAnsi="Book Antiqua" w:cs="Times New Roman"/>
          <w:color w:val="000000" w:themeColor="text1"/>
          <w:sz w:val="24"/>
          <w:szCs w:val="24"/>
          <w:shd w:val="clear" w:color="auto" w:fill="FFFFFF"/>
          <w:lang w:val="en-GB"/>
        </w:rPr>
        <w:t xml:space="preserve"> to make a significant difference to the prevalence of </w:t>
      </w:r>
      <w:r w:rsidR="003F6EC6" w:rsidRPr="007A6FA5">
        <w:rPr>
          <w:rFonts w:ascii="Book Antiqua" w:hAnsi="Book Antiqua" w:cs="Times New Roman"/>
          <w:color w:val="000000" w:themeColor="text1"/>
          <w:sz w:val="24"/>
          <w:szCs w:val="24"/>
          <w:shd w:val="clear" w:color="auto" w:fill="FFFFFF"/>
          <w:lang w:val="en-GB"/>
        </w:rPr>
        <w:t xml:space="preserve">comorbid </w:t>
      </w:r>
      <w:r w:rsidR="004121E9" w:rsidRPr="007A6FA5">
        <w:rPr>
          <w:rFonts w:ascii="Book Antiqua" w:hAnsi="Book Antiqua" w:cs="Times New Roman"/>
          <w:color w:val="000000" w:themeColor="text1"/>
          <w:sz w:val="24"/>
          <w:szCs w:val="24"/>
          <w:shd w:val="clear" w:color="auto" w:fill="FFFFFF"/>
          <w:lang w:val="en-GB"/>
        </w:rPr>
        <w:t xml:space="preserve">anxiety </w:t>
      </w:r>
      <w:r w:rsidR="003F6EC6" w:rsidRPr="007A6FA5">
        <w:rPr>
          <w:rFonts w:ascii="Book Antiqua" w:hAnsi="Book Antiqua" w:cs="Times New Roman"/>
          <w:color w:val="000000" w:themeColor="text1"/>
          <w:sz w:val="24"/>
          <w:szCs w:val="24"/>
          <w:shd w:val="clear" w:color="auto" w:fill="FFFFFF"/>
          <w:lang w:val="en-GB"/>
        </w:rPr>
        <w:t>disorders</w:t>
      </w:r>
      <w:r w:rsidR="004121E9" w:rsidRPr="007A6FA5">
        <w:rPr>
          <w:rFonts w:ascii="Book Antiqua" w:hAnsi="Book Antiqua" w:cs="Times New Roman"/>
          <w:color w:val="000000" w:themeColor="text1"/>
          <w:sz w:val="24"/>
          <w:szCs w:val="24"/>
          <w:shd w:val="clear" w:color="auto" w:fill="FFFFFF"/>
          <w:lang w:val="en-GB"/>
        </w:rPr>
        <w:t xml:space="preserve"> in BD</w:t>
      </w:r>
      <w:r w:rsidR="003F6EC6" w:rsidRPr="007A6FA5">
        <w:rPr>
          <w:rFonts w:ascii="Book Antiqua" w:hAnsi="Book Antiqua" w:cs="Times New Roman"/>
          <w:color w:val="000000" w:themeColor="text1"/>
          <w:sz w:val="24"/>
          <w:szCs w:val="24"/>
          <w:shd w:val="clear" w:color="auto" w:fill="FFFFFF"/>
          <w:lang w:val="en-GB"/>
        </w:rPr>
        <w:t xml:space="preserve"> </w:t>
      </w:r>
      <w:r w:rsidR="007931FB" w:rsidRPr="007A6FA5">
        <w:rPr>
          <w:rFonts w:ascii="Book Antiqua" w:hAnsi="Book Antiqua" w:cs="Times New Roman"/>
          <w:color w:val="000000" w:themeColor="text1"/>
          <w:sz w:val="24"/>
          <w:szCs w:val="24"/>
          <w:shd w:val="clear" w:color="auto" w:fill="FFFFFF"/>
          <w:lang w:val="en-GB"/>
        </w:rPr>
        <w:t xml:space="preserve">in some </w:t>
      </w:r>
      <w:r w:rsidR="004121E9" w:rsidRPr="007A6FA5">
        <w:rPr>
          <w:rFonts w:ascii="Book Antiqua" w:hAnsi="Book Antiqua" w:cs="Times New Roman"/>
          <w:color w:val="000000" w:themeColor="text1"/>
          <w:sz w:val="24"/>
          <w:szCs w:val="24"/>
          <w:shd w:val="clear" w:color="auto" w:fill="FFFFFF"/>
          <w:lang w:val="en-GB"/>
        </w:rPr>
        <w:t>studies. Higher prev</w:t>
      </w:r>
      <w:r w:rsidR="00D8157E" w:rsidRPr="007A6FA5">
        <w:rPr>
          <w:rFonts w:ascii="Book Antiqua" w:hAnsi="Book Antiqua" w:cs="Times New Roman"/>
          <w:color w:val="000000" w:themeColor="text1"/>
          <w:sz w:val="24"/>
          <w:szCs w:val="24"/>
          <w:shd w:val="clear" w:color="auto" w:fill="FFFFFF"/>
          <w:lang w:val="en-GB"/>
        </w:rPr>
        <w:t>alence of anxiety disorders has</w:t>
      </w:r>
      <w:r w:rsidR="004121E9" w:rsidRPr="007A6FA5">
        <w:rPr>
          <w:rFonts w:ascii="Book Antiqua" w:hAnsi="Book Antiqua" w:cs="Times New Roman"/>
          <w:color w:val="000000" w:themeColor="text1"/>
          <w:sz w:val="24"/>
          <w:szCs w:val="24"/>
          <w:shd w:val="clear" w:color="auto" w:fill="FFFFFF"/>
          <w:lang w:val="en-GB"/>
        </w:rPr>
        <w:t xml:space="preserve"> been reported among women particularly from large-scale clinical studies such as </w:t>
      </w:r>
      <w:r w:rsidR="004121E9" w:rsidRPr="007A6FA5">
        <w:rPr>
          <w:rFonts w:ascii="Book Antiqua" w:hAnsi="Book Antiqua" w:cs="Times-Roman"/>
          <w:color w:val="000000" w:themeColor="text1"/>
          <w:sz w:val="24"/>
          <w:szCs w:val="24"/>
          <w:lang w:val="en-GB"/>
        </w:rPr>
        <w:t xml:space="preserve">those conducted by the Stanley </w:t>
      </w:r>
      <w:proofErr w:type="gramStart"/>
      <w:r w:rsidR="004121E9" w:rsidRPr="007A6FA5">
        <w:rPr>
          <w:rFonts w:ascii="Book Antiqua" w:hAnsi="Book Antiqua" w:cs="Times-Roman"/>
          <w:color w:val="000000" w:themeColor="text1"/>
          <w:sz w:val="24"/>
          <w:szCs w:val="24"/>
          <w:lang w:val="en-GB"/>
        </w:rPr>
        <w:t>Foundation</w:t>
      </w:r>
      <w:r w:rsidR="004121E9" w:rsidRPr="007A6FA5">
        <w:rPr>
          <w:rFonts w:ascii="Book Antiqua" w:hAnsi="Book Antiqua" w:cs="Times New Roman"/>
          <w:color w:val="000000" w:themeColor="text1"/>
          <w:sz w:val="24"/>
          <w:szCs w:val="24"/>
          <w:vertAlign w:val="superscript"/>
          <w:lang w:val="en-GB"/>
        </w:rPr>
        <w:t>[</w:t>
      </w:r>
      <w:proofErr w:type="gramEnd"/>
      <w:r w:rsidR="004121E9" w:rsidRPr="007A6FA5">
        <w:rPr>
          <w:rFonts w:ascii="Book Antiqua" w:hAnsi="Book Antiqua" w:cs="Times New Roman"/>
          <w:color w:val="000000" w:themeColor="text1"/>
          <w:sz w:val="24"/>
          <w:szCs w:val="24"/>
          <w:vertAlign w:val="superscript"/>
          <w:lang w:val="en-GB"/>
        </w:rPr>
        <w:t>104]</w:t>
      </w:r>
      <w:r w:rsidR="004121E9" w:rsidRPr="007A6FA5">
        <w:rPr>
          <w:rFonts w:ascii="Book Antiqua" w:hAnsi="Book Antiqua" w:cs="Times New Roman"/>
          <w:color w:val="000000" w:themeColor="text1"/>
          <w:sz w:val="24"/>
          <w:szCs w:val="24"/>
          <w:lang w:val="en-GB"/>
        </w:rPr>
        <w:t xml:space="preserve">. </w:t>
      </w:r>
      <w:r w:rsidR="00700DA8" w:rsidRPr="007A6FA5">
        <w:rPr>
          <w:rFonts w:ascii="Book Antiqua" w:hAnsi="Book Antiqua" w:cs="Times New Roman"/>
          <w:color w:val="000000" w:themeColor="text1"/>
          <w:sz w:val="24"/>
          <w:szCs w:val="24"/>
          <w:lang w:val="en-GB"/>
        </w:rPr>
        <w:t>However</w:t>
      </w:r>
      <w:r w:rsidR="00D8157E" w:rsidRPr="007A6FA5">
        <w:rPr>
          <w:rFonts w:ascii="Book Antiqua" w:hAnsi="Book Antiqua" w:cs="Times New Roman"/>
          <w:color w:val="000000" w:themeColor="text1"/>
          <w:sz w:val="24"/>
          <w:szCs w:val="24"/>
          <w:lang w:val="en-GB"/>
        </w:rPr>
        <w:t>,</w:t>
      </w:r>
      <w:r w:rsidR="004121E9" w:rsidRPr="007A6FA5">
        <w:rPr>
          <w:rFonts w:ascii="Book Antiqua" w:hAnsi="Book Antiqua" w:cs="Times New Roman"/>
          <w:color w:val="000000" w:themeColor="text1"/>
          <w:sz w:val="24"/>
          <w:szCs w:val="24"/>
          <w:lang w:val="en-GB"/>
        </w:rPr>
        <w:t xml:space="preserve"> the </w:t>
      </w:r>
      <w:r w:rsidR="000215F4" w:rsidRPr="007A6FA5">
        <w:rPr>
          <w:rFonts w:ascii="Book Antiqua" w:hAnsi="Book Antiqua" w:cs="Times-Roman"/>
          <w:color w:val="000000" w:themeColor="text1"/>
          <w:sz w:val="24"/>
          <w:szCs w:val="24"/>
          <w:lang w:val="en-GB"/>
        </w:rPr>
        <w:t>Systematic Treatment Enhancement Program for Bipolar Disorder</w:t>
      </w:r>
      <w:r w:rsidR="000215F4" w:rsidRPr="007A6FA5">
        <w:rPr>
          <w:rFonts w:ascii="Book Antiqua" w:hAnsi="Book Antiqua" w:cs="Times New Roman"/>
          <w:color w:val="000000" w:themeColor="text1"/>
          <w:sz w:val="24"/>
          <w:szCs w:val="24"/>
          <w:shd w:val="clear" w:color="auto" w:fill="FFFFFF"/>
          <w:lang w:val="en-GB"/>
        </w:rPr>
        <w:t xml:space="preserve"> </w:t>
      </w:r>
      <w:r w:rsidR="004121E9" w:rsidRPr="007A6FA5">
        <w:rPr>
          <w:rFonts w:ascii="Book Antiqua" w:hAnsi="Book Antiqua" w:cs="Times New Roman"/>
          <w:color w:val="000000" w:themeColor="text1"/>
          <w:sz w:val="24"/>
          <w:szCs w:val="24"/>
          <w:shd w:val="clear" w:color="auto" w:fill="FFFFFF"/>
          <w:lang w:val="en-GB"/>
        </w:rPr>
        <w:t>(</w:t>
      </w:r>
      <w:r w:rsidR="000215F4" w:rsidRPr="007A6FA5">
        <w:rPr>
          <w:rFonts w:ascii="Book Antiqua" w:hAnsi="Book Antiqua" w:cs="Times New Roman"/>
          <w:color w:val="000000" w:themeColor="text1"/>
          <w:sz w:val="24"/>
          <w:szCs w:val="24"/>
          <w:shd w:val="clear" w:color="auto" w:fill="FFFFFF"/>
          <w:lang w:val="en-GB"/>
        </w:rPr>
        <w:t>STEP-BD</w:t>
      </w:r>
      <w:r w:rsidR="004121E9" w:rsidRPr="007A6FA5">
        <w:rPr>
          <w:rFonts w:ascii="Book Antiqua" w:hAnsi="Book Antiqua" w:cs="Times-Roman"/>
          <w:color w:val="000000" w:themeColor="text1"/>
          <w:sz w:val="24"/>
          <w:szCs w:val="24"/>
          <w:lang w:val="en-GB"/>
        </w:rPr>
        <w:t>) and other studies have not been able to rep</w:t>
      </w:r>
      <w:r w:rsidR="008F700A" w:rsidRPr="007A6FA5">
        <w:rPr>
          <w:rFonts w:ascii="Book Antiqua" w:hAnsi="Book Antiqua" w:cs="Times-Roman"/>
          <w:color w:val="000000" w:themeColor="text1"/>
          <w:sz w:val="24"/>
          <w:szCs w:val="24"/>
          <w:lang w:val="en-GB"/>
        </w:rPr>
        <w:t xml:space="preserve">roduce these gender </w:t>
      </w:r>
      <w:proofErr w:type="gramStart"/>
      <w:r w:rsidR="008F700A" w:rsidRPr="007A6FA5">
        <w:rPr>
          <w:rFonts w:ascii="Book Antiqua" w:hAnsi="Book Antiqua" w:cs="Times-Roman"/>
          <w:color w:val="000000" w:themeColor="text1"/>
          <w:sz w:val="24"/>
          <w:szCs w:val="24"/>
          <w:lang w:val="en-GB"/>
        </w:rPr>
        <w:t>differences</w:t>
      </w:r>
      <w:r w:rsidR="004121E9" w:rsidRPr="007A6FA5">
        <w:rPr>
          <w:rFonts w:ascii="Book Antiqua" w:hAnsi="Book Antiqua" w:cs="Times New Roman"/>
          <w:color w:val="000000" w:themeColor="text1"/>
          <w:sz w:val="24"/>
          <w:szCs w:val="24"/>
          <w:vertAlign w:val="superscript"/>
          <w:lang w:val="en-GB"/>
        </w:rPr>
        <w:t>[</w:t>
      </w:r>
      <w:proofErr w:type="gramEnd"/>
      <w:r w:rsidR="004121E9" w:rsidRPr="007A6FA5">
        <w:rPr>
          <w:rFonts w:ascii="Book Antiqua" w:hAnsi="Book Antiqua" w:cs="Times New Roman"/>
          <w:color w:val="000000" w:themeColor="text1"/>
          <w:sz w:val="24"/>
          <w:szCs w:val="24"/>
          <w:vertAlign w:val="superscript"/>
          <w:lang w:val="en-GB"/>
        </w:rPr>
        <w:t>52]</w:t>
      </w:r>
      <w:r w:rsidR="004121E9" w:rsidRPr="007A6FA5">
        <w:rPr>
          <w:rFonts w:ascii="Book Antiqua" w:hAnsi="Book Antiqua" w:cs="Times New Roman"/>
          <w:color w:val="000000" w:themeColor="text1"/>
          <w:sz w:val="24"/>
          <w:szCs w:val="24"/>
          <w:lang w:val="en-GB"/>
        </w:rPr>
        <w:t xml:space="preserve">. There </w:t>
      </w:r>
      <w:r w:rsidR="00186D7B" w:rsidRPr="007A6FA5">
        <w:rPr>
          <w:rFonts w:ascii="Book Antiqua" w:hAnsi="Book Antiqua" w:cs="Times New Roman"/>
          <w:color w:val="000000" w:themeColor="text1"/>
          <w:sz w:val="24"/>
          <w:szCs w:val="24"/>
          <w:lang w:val="en-GB"/>
        </w:rPr>
        <w:t>was</w:t>
      </w:r>
      <w:r w:rsidR="004121E9" w:rsidRPr="007A6FA5">
        <w:rPr>
          <w:rFonts w:ascii="Book Antiqua" w:hAnsi="Book Antiqua" w:cs="Times New Roman"/>
          <w:color w:val="000000" w:themeColor="text1"/>
          <w:sz w:val="24"/>
          <w:szCs w:val="24"/>
          <w:lang w:val="en-GB"/>
        </w:rPr>
        <w:t xml:space="preserve"> similar inconsistency among epidemiological studies with some reporting higher prevalence of anxiety disorders in women with BD</w:t>
      </w:r>
      <w:r w:rsidR="008F700A" w:rsidRPr="007A6FA5">
        <w:rPr>
          <w:rFonts w:ascii="Book Antiqua" w:hAnsi="Book Antiqua" w:cs="Times New Roman"/>
          <w:color w:val="000000" w:themeColor="text1"/>
          <w:sz w:val="24"/>
          <w:szCs w:val="24"/>
          <w:vertAlign w:val="superscript"/>
          <w:lang w:val="en-GB"/>
        </w:rPr>
        <w:t>[74,</w:t>
      </w:r>
      <w:r w:rsidR="003F6EC6" w:rsidRPr="007A6FA5">
        <w:rPr>
          <w:rFonts w:ascii="Book Antiqua" w:hAnsi="Book Antiqua" w:cs="Times New Roman"/>
          <w:color w:val="000000" w:themeColor="text1"/>
          <w:sz w:val="24"/>
          <w:szCs w:val="24"/>
          <w:vertAlign w:val="superscript"/>
          <w:lang w:val="en-GB"/>
        </w:rPr>
        <w:t>85]</w:t>
      </w:r>
      <w:r w:rsidR="004121E9" w:rsidRPr="007A6FA5">
        <w:rPr>
          <w:rFonts w:ascii="Book Antiqua" w:hAnsi="Book Antiqua" w:cs="Times New Roman"/>
          <w:color w:val="000000" w:themeColor="text1"/>
          <w:sz w:val="24"/>
          <w:szCs w:val="24"/>
          <w:lang w:val="en-GB"/>
        </w:rPr>
        <w:t xml:space="preserve"> </w:t>
      </w:r>
      <w:r w:rsidR="00D8157E" w:rsidRPr="007A6FA5">
        <w:rPr>
          <w:rFonts w:ascii="Book Antiqua" w:hAnsi="Book Antiqua" w:cs="Times New Roman"/>
          <w:color w:val="000000" w:themeColor="text1"/>
          <w:sz w:val="24"/>
          <w:szCs w:val="24"/>
          <w:lang w:val="en-GB"/>
        </w:rPr>
        <w:t>and</w:t>
      </w:r>
      <w:r w:rsidR="004121E9" w:rsidRPr="007A6FA5">
        <w:rPr>
          <w:rFonts w:ascii="Book Antiqua" w:hAnsi="Book Antiqua" w:cs="Times New Roman"/>
          <w:color w:val="000000" w:themeColor="text1"/>
          <w:sz w:val="24"/>
          <w:szCs w:val="24"/>
          <w:lang w:val="en-GB"/>
        </w:rPr>
        <w:t xml:space="preserve"> others </w:t>
      </w:r>
      <w:r w:rsidR="00186D7B" w:rsidRPr="007A6FA5">
        <w:rPr>
          <w:rFonts w:ascii="Book Antiqua" w:hAnsi="Book Antiqua" w:cs="Times New Roman"/>
          <w:color w:val="000000" w:themeColor="text1"/>
          <w:sz w:val="24"/>
          <w:szCs w:val="24"/>
          <w:lang w:val="en-GB"/>
        </w:rPr>
        <w:t>finding</w:t>
      </w:r>
      <w:r w:rsidR="004121E9" w:rsidRPr="007A6FA5">
        <w:rPr>
          <w:rFonts w:ascii="Book Antiqua" w:hAnsi="Book Antiqua" w:cs="Times New Roman"/>
          <w:color w:val="000000" w:themeColor="text1"/>
          <w:sz w:val="24"/>
          <w:szCs w:val="24"/>
          <w:lang w:val="en-GB"/>
        </w:rPr>
        <w:t xml:space="preserve"> equivalent rates between the two genders</w:t>
      </w:r>
      <w:r w:rsidR="008F700A" w:rsidRPr="007A6FA5">
        <w:rPr>
          <w:rFonts w:ascii="Book Antiqua" w:hAnsi="Book Antiqua" w:cs="Times New Roman"/>
          <w:color w:val="000000" w:themeColor="text1"/>
          <w:sz w:val="24"/>
          <w:szCs w:val="24"/>
          <w:vertAlign w:val="superscript"/>
          <w:lang w:val="en-GB"/>
        </w:rPr>
        <w:t>[76,</w:t>
      </w:r>
      <w:r w:rsidR="004121E9" w:rsidRPr="007A6FA5">
        <w:rPr>
          <w:rFonts w:ascii="Book Antiqua" w:hAnsi="Book Antiqua" w:cs="Times New Roman"/>
          <w:color w:val="000000" w:themeColor="text1"/>
          <w:sz w:val="24"/>
          <w:szCs w:val="24"/>
          <w:vertAlign w:val="superscript"/>
          <w:lang w:val="en-GB"/>
        </w:rPr>
        <w:t>99]</w:t>
      </w:r>
      <w:r w:rsidR="004121E9" w:rsidRPr="007A6FA5">
        <w:rPr>
          <w:rFonts w:ascii="Book Antiqua" w:hAnsi="Book Antiqua" w:cs="Times New Roman"/>
          <w:color w:val="000000" w:themeColor="text1"/>
          <w:sz w:val="24"/>
          <w:szCs w:val="24"/>
          <w:lang w:val="en-GB"/>
        </w:rPr>
        <w:t xml:space="preserve">. One </w:t>
      </w:r>
      <w:r w:rsidR="00186D7B" w:rsidRPr="007A6FA5">
        <w:rPr>
          <w:rFonts w:ascii="Book Antiqua" w:hAnsi="Book Antiqua" w:cs="Times New Roman"/>
          <w:color w:val="000000" w:themeColor="text1"/>
          <w:sz w:val="24"/>
          <w:szCs w:val="24"/>
          <w:lang w:val="en-GB"/>
        </w:rPr>
        <w:t xml:space="preserve">meta-analysis </w:t>
      </w:r>
      <w:r w:rsidR="004121E9" w:rsidRPr="007A6FA5">
        <w:rPr>
          <w:rFonts w:ascii="Book Antiqua" w:hAnsi="Book Antiqua" w:cs="Times New Roman"/>
          <w:color w:val="000000" w:themeColor="text1"/>
          <w:sz w:val="24"/>
          <w:szCs w:val="24"/>
          <w:lang w:val="en-GB"/>
        </w:rPr>
        <w:t>found a significant excess of anxiety disorders among women with BD</w:t>
      </w:r>
      <w:r w:rsidR="00186D7B" w:rsidRPr="007A6FA5">
        <w:rPr>
          <w:rFonts w:ascii="Book Antiqua" w:hAnsi="Book Antiqua" w:cs="Times New Roman"/>
          <w:color w:val="000000" w:themeColor="text1"/>
          <w:sz w:val="24"/>
          <w:szCs w:val="24"/>
          <w:lang w:val="en-GB"/>
        </w:rPr>
        <w:t xml:space="preserve"> based on pooled prevalence rates from several </w:t>
      </w:r>
      <w:proofErr w:type="gramStart"/>
      <w:r w:rsidR="00186D7B" w:rsidRPr="007A6FA5">
        <w:rPr>
          <w:rFonts w:ascii="Book Antiqua" w:hAnsi="Book Antiqua" w:cs="Times New Roman"/>
          <w:color w:val="000000" w:themeColor="text1"/>
          <w:sz w:val="24"/>
          <w:szCs w:val="24"/>
          <w:lang w:val="en-GB"/>
        </w:rPr>
        <w:t>studies</w:t>
      </w:r>
      <w:r w:rsidR="008F700A" w:rsidRPr="007A6FA5">
        <w:rPr>
          <w:rFonts w:ascii="Book Antiqua" w:hAnsi="Book Antiqua" w:cs="Times New Roman"/>
          <w:color w:val="000000" w:themeColor="text1"/>
          <w:sz w:val="24"/>
          <w:szCs w:val="24"/>
          <w:vertAlign w:val="superscript"/>
          <w:lang w:val="en-GB"/>
        </w:rPr>
        <w:t>[</w:t>
      </w:r>
      <w:proofErr w:type="gramEnd"/>
      <w:r w:rsidR="008F700A" w:rsidRPr="007A6FA5">
        <w:rPr>
          <w:rFonts w:ascii="Book Antiqua" w:hAnsi="Book Antiqua" w:cs="Times New Roman"/>
          <w:color w:val="000000" w:themeColor="text1"/>
          <w:sz w:val="24"/>
          <w:szCs w:val="24"/>
          <w:vertAlign w:val="superscript"/>
          <w:lang w:val="en-GB"/>
        </w:rPr>
        <w:t>18]</w:t>
      </w:r>
      <w:r w:rsidR="004121E9" w:rsidRPr="007A6FA5">
        <w:rPr>
          <w:rFonts w:ascii="Book Antiqua" w:hAnsi="Book Antiqua" w:cs="Times New Roman"/>
          <w:color w:val="000000" w:themeColor="text1"/>
          <w:sz w:val="24"/>
          <w:szCs w:val="24"/>
          <w:lang w:val="en-GB"/>
        </w:rPr>
        <w:t>,</w:t>
      </w:r>
      <w:r w:rsidR="004121E9" w:rsidRPr="007A6FA5">
        <w:rPr>
          <w:rFonts w:ascii="Book Antiqua" w:hAnsi="Book Antiqua" w:cs="Times New Roman"/>
          <w:color w:val="000000" w:themeColor="text1"/>
          <w:sz w:val="24"/>
          <w:szCs w:val="24"/>
          <w:vertAlign w:val="superscript"/>
          <w:lang w:val="en-GB"/>
        </w:rPr>
        <w:t xml:space="preserve"> </w:t>
      </w:r>
      <w:r w:rsidR="004121E9" w:rsidRPr="007A6FA5">
        <w:rPr>
          <w:rFonts w:ascii="Book Antiqua" w:hAnsi="Book Antiqua" w:cs="Times New Roman"/>
          <w:color w:val="000000" w:themeColor="text1"/>
          <w:sz w:val="24"/>
          <w:szCs w:val="24"/>
          <w:lang w:val="en-GB"/>
        </w:rPr>
        <w:t xml:space="preserve">but </w:t>
      </w:r>
      <w:r w:rsidR="002C048B" w:rsidRPr="007A6FA5">
        <w:rPr>
          <w:rFonts w:ascii="Book Antiqua" w:hAnsi="Book Antiqua" w:cs="Times New Roman"/>
          <w:color w:val="000000" w:themeColor="text1"/>
          <w:sz w:val="24"/>
          <w:szCs w:val="24"/>
          <w:lang w:val="en-GB"/>
        </w:rPr>
        <w:t xml:space="preserve">many other </w:t>
      </w:r>
      <w:r w:rsidR="004121E9" w:rsidRPr="007A6FA5">
        <w:rPr>
          <w:rFonts w:ascii="Book Antiqua" w:hAnsi="Book Antiqua" w:cs="Times New Roman"/>
          <w:color w:val="000000" w:themeColor="text1"/>
          <w:sz w:val="24"/>
          <w:szCs w:val="24"/>
          <w:lang w:val="en-GB"/>
        </w:rPr>
        <w:t>meta-analyses and reviews have concluded that there are no gender differences in rates of anxiety</w:t>
      </w:r>
      <w:r w:rsidR="00AD33CA" w:rsidRPr="007A6FA5">
        <w:rPr>
          <w:rFonts w:ascii="Book Antiqua" w:hAnsi="Book Antiqua" w:cs="Times New Roman"/>
          <w:color w:val="000000" w:themeColor="text1"/>
          <w:sz w:val="24"/>
          <w:szCs w:val="24"/>
          <w:lang w:val="en-GB"/>
        </w:rPr>
        <w:t xml:space="preserve"> disorder</w:t>
      </w:r>
      <w:r w:rsidR="004121E9" w:rsidRPr="007A6FA5">
        <w:rPr>
          <w:rFonts w:ascii="Book Antiqua" w:hAnsi="Book Antiqua" w:cs="Times New Roman"/>
          <w:color w:val="000000" w:themeColor="text1"/>
          <w:sz w:val="24"/>
          <w:szCs w:val="24"/>
          <w:lang w:val="en-GB"/>
        </w:rPr>
        <w:t xml:space="preserve"> comorbidity in BD. The association of anxiety disorders with other demographic </w:t>
      </w:r>
      <w:r w:rsidR="00366E57" w:rsidRPr="007A6FA5">
        <w:rPr>
          <w:rFonts w:ascii="Book Antiqua" w:hAnsi="Book Antiqua" w:cs="Times New Roman"/>
          <w:color w:val="000000" w:themeColor="text1"/>
          <w:sz w:val="24"/>
          <w:szCs w:val="24"/>
          <w:lang w:val="en-GB"/>
        </w:rPr>
        <w:t>variables</w:t>
      </w:r>
      <w:r w:rsidR="004121E9" w:rsidRPr="007A6FA5">
        <w:rPr>
          <w:rFonts w:ascii="Book Antiqua" w:hAnsi="Book Antiqua" w:cs="Times New Roman"/>
          <w:color w:val="000000" w:themeColor="text1"/>
          <w:sz w:val="24"/>
          <w:szCs w:val="24"/>
          <w:lang w:val="en-GB"/>
        </w:rPr>
        <w:t xml:space="preserve"> such as marital status, education, socioeconomic class has been similarly characterized by inconsistent and contradictory results. </w:t>
      </w:r>
      <w:r w:rsidR="006F076B" w:rsidRPr="007A6FA5">
        <w:rPr>
          <w:rFonts w:ascii="Book Antiqua" w:hAnsi="Book Antiqua" w:cs="Times New Roman"/>
          <w:color w:val="000000" w:themeColor="text1"/>
          <w:sz w:val="24"/>
          <w:szCs w:val="24"/>
          <w:lang w:val="en-GB"/>
        </w:rPr>
        <w:t>On the other hand</w:t>
      </w:r>
      <w:r w:rsidR="002A3D46" w:rsidRPr="007A6FA5">
        <w:rPr>
          <w:rFonts w:ascii="Book Antiqua" w:hAnsi="Book Antiqua" w:cs="Times New Roman"/>
          <w:color w:val="000000" w:themeColor="text1"/>
          <w:sz w:val="24"/>
          <w:szCs w:val="24"/>
          <w:lang w:val="en-GB"/>
        </w:rPr>
        <w:t xml:space="preserve">, there </w:t>
      </w:r>
      <w:r w:rsidR="00D8157E" w:rsidRPr="007A6FA5">
        <w:rPr>
          <w:rFonts w:ascii="Book Antiqua" w:hAnsi="Book Antiqua" w:cs="Times New Roman"/>
          <w:color w:val="000000" w:themeColor="text1"/>
          <w:sz w:val="24"/>
          <w:szCs w:val="24"/>
          <w:lang w:val="en-GB"/>
        </w:rPr>
        <w:t>was</w:t>
      </w:r>
      <w:r w:rsidR="002A3D46" w:rsidRPr="007A6FA5">
        <w:rPr>
          <w:rFonts w:ascii="Book Antiqua" w:hAnsi="Book Antiqua" w:cs="Times New Roman"/>
          <w:color w:val="000000" w:themeColor="text1"/>
          <w:sz w:val="24"/>
          <w:szCs w:val="24"/>
          <w:lang w:val="en-GB"/>
        </w:rPr>
        <w:t xml:space="preserve"> some</w:t>
      </w:r>
      <w:r w:rsidR="004121E9" w:rsidRPr="007A6FA5">
        <w:rPr>
          <w:rFonts w:ascii="Book Antiqua" w:hAnsi="Book Antiqua" w:cs="Times New Roman"/>
          <w:color w:val="000000" w:themeColor="text1"/>
          <w:sz w:val="24"/>
          <w:szCs w:val="24"/>
          <w:lang w:val="en-GB"/>
        </w:rPr>
        <w:t xml:space="preserve"> preliminary evidence of cross-national and ethnic differences in the prevalence of anxiety</w:t>
      </w:r>
      <w:r w:rsidR="00776FF6" w:rsidRPr="007A6FA5">
        <w:rPr>
          <w:rFonts w:ascii="Book Antiqua" w:hAnsi="Book Antiqua" w:cs="Times New Roman"/>
          <w:color w:val="000000" w:themeColor="text1"/>
          <w:sz w:val="24"/>
          <w:szCs w:val="24"/>
          <w:lang w:val="en-GB"/>
        </w:rPr>
        <w:t xml:space="preserve"> disorder</w:t>
      </w:r>
      <w:r w:rsidR="004121E9" w:rsidRPr="007A6FA5">
        <w:rPr>
          <w:rFonts w:ascii="Book Antiqua" w:hAnsi="Book Antiqua" w:cs="Times New Roman"/>
          <w:color w:val="000000" w:themeColor="text1"/>
          <w:sz w:val="24"/>
          <w:szCs w:val="24"/>
          <w:lang w:val="en-GB"/>
        </w:rPr>
        <w:t xml:space="preserve"> comorbidity in BD. Geographical variations in rates of anxiety disorders have been</w:t>
      </w:r>
      <w:r w:rsidR="00A149BD" w:rsidRPr="007A6FA5">
        <w:rPr>
          <w:rFonts w:ascii="Book Antiqua" w:hAnsi="Book Antiqua" w:cs="Times New Roman"/>
          <w:color w:val="000000" w:themeColor="text1"/>
          <w:sz w:val="24"/>
          <w:szCs w:val="24"/>
          <w:lang w:val="en-GB"/>
        </w:rPr>
        <w:t xml:space="preserve"> found in several meta-analyses </w:t>
      </w:r>
      <w:r w:rsidR="004121E9" w:rsidRPr="007A6FA5">
        <w:rPr>
          <w:rFonts w:ascii="Book Antiqua" w:hAnsi="Book Antiqua" w:cs="Times New Roman"/>
          <w:color w:val="000000" w:themeColor="text1"/>
          <w:sz w:val="24"/>
          <w:szCs w:val="24"/>
          <w:lang w:val="en-GB"/>
        </w:rPr>
        <w:t xml:space="preserve">and systematic </w:t>
      </w:r>
      <w:proofErr w:type="gramStart"/>
      <w:r w:rsidR="004121E9" w:rsidRPr="007A6FA5">
        <w:rPr>
          <w:rFonts w:ascii="Book Antiqua" w:hAnsi="Book Antiqua" w:cs="Times New Roman"/>
          <w:color w:val="000000" w:themeColor="text1"/>
          <w:sz w:val="24"/>
          <w:szCs w:val="24"/>
          <w:lang w:val="en-GB"/>
        </w:rPr>
        <w:t>reviews</w:t>
      </w:r>
      <w:r w:rsidR="006E4A0F" w:rsidRPr="007A6FA5">
        <w:rPr>
          <w:rFonts w:ascii="Book Antiqua" w:hAnsi="Book Antiqua" w:cs="Times New Roman"/>
          <w:color w:val="000000" w:themeColor="text1"/>
          <w:sz w:val="24"/>
          <w:szCs w:val="24"/>
          <w:vertAlign w:val="superscript"/>
          <w:lang w:val="en-GB"/>
        </w:rPr>
        <w:t>[</w:t>
      </w:r>
      <w:proofErr w:type="gramEnd"/>
      <w:r w:rsidR="006E4A0F" w:rsidRPr="007A6FA5">
        <w:rPr>
          <w:rFonts w:ascii="Book Antiqua" w:hAnsi="Book Antiqua" w:cs="Times New Roman"/>
          <w:color w:val="000000" w:themeColor="text1"/>
          <w:sz w:val="24"/>
          <w:szCs w:val="24"/>
          <w:vertAlign w:val="superscript"/>
          <w:lang w:val="en-GB"/>
        </w:rPr>
        <w:t>11,19,</w:t>
      </w:r>
      <w:r w:rsidR="004121E9" w:rsidRPr="007A6FA5">
        <w:rPr>
          <w:rFonts w:ascii="Book Antiqua" w:hAnsi="Book Antiqua" w:cs="Times New Roman"/>
          <w:color w:val="000000" w:themeColor="text1"/>
          <w:sz w:val="24"/>
          <w:szCs w:val="24"/>
          <w:vertAlign w:val="superscript"/>
          <w:lang w:val="en-GB"/>
        </w:rPr>
        <w:t>30</w:t>
      </w:r>
      <w:r w:rsidR="006E4A0F" w:rsidRPr="007A6FA5">
        <w:rPr>
          <w:rFonts w:ascii="Book Antiqua" w:hAnsi="Book Antiqua" w:cs="Times New Roman"/>
          <w:color w:val="000000" w:themeColor="text1"/>
          <w:sz w:val="24"/>
          <w:szCs w:val="24"/>
          <w:vertAlign w:val="superscript"/>
          <w:lang w:val="en-GB"/>
        </w:rPr>
        <w:t>,</w:t>
      </w:r>
      <w:r w:rsidR="00DB3F5D" w:rsidRPr="007A6FA5">
        <w:rPr>
          <w:rFonts w:ascii="Book Antiqua" w:hAnsi="Book Antiqua" w:cs="Times New Roman"/>
          <w:color w:val="000000" w:themeColor="text1"/>
          <w:sz w:val="24"/>
          <w:szCs w:val="24"/>
          <w:vertAlign w:val="superscript"/>
          <w:lang w:val="en-GB"/>
        </w:rPr>
        <w:t>42</w:t>
      </w:r>
      <w:r w:rsidR="004121E9" w:rsidRPr="007A6FA5">
        <w:rPr>
          <w:rFonts w:ascii="Book Antiqua" w:hAnsi="Book Antiqua" w:cs="Times New Roman"/>
          <w:color w:val="000000" w:themeColor="text1"/>
          <w:sz w:val="24"/>
          <w:szCs w:val="24"/>
          <w:vertAlign w:val="superscript"/>
          <w:lang w:val="en-GB"/>
        </w:rPr>
        <w:t>]</w:t>
      </w:r>
      <w:r w:rsidR="004121E9" w:rsidRPr="007A6FA5">
        <w:rPr>
          <w:rFonts w:ascii="Book Antiqua" w:hAnsi="Book Antiqua" w:cs="Times New Roman"/>
          <w:color w:val="000000" w:themeColor="text1"/>
          <w:sz w:val="24"/>
          <w:szCs w:val="24"/>
          <w:lang w:val="en-GB"/>
        </w:rPr>
        <w:t xml:space="preserve">. Ethnic differences have also been </w:t>
      </w:r>
      <w:r w:rsidR="00B23EC3" w:rsidRPr="007A6FA5">
        <w:rPr>
          <w:rFonts w:ascii="Book Antiqua" w:hAnsi="Book Antiqua" w:cs="Times New Roman"/>
          <w:color w:val="000000" w:themeColor="text1"/>
          <w:sz w:val="24"/>
          <w:szCs w:val="24"/>
          <w:lang w:val="en-GB"/>
        </w:rPr>
        <w:t>noted</w:t>
      </w:r>
      <w:r w:rsidR="006E4A0F" w:rsidRPr="007A6FA5">
        <w:rPr>
          <w:rFonts w:ascii="Book Antiqua" w:hAnsi="Book Antiqua" w:cs="Times New Roman"/>
          <w:color w:val="000000" w:themeColor="text1"/>
          <w:sz w:val="24"/>
          <w:szCs w:val="24"/>
          <w:lang w:val="en-GB"/>
        </w:rPr>
        <w:t xml:space="preserve"> in epidemiological </w:t>
      </w:r>
      <w:proofErr w:type="gramStart"/>
      <w:r w:rsidR="006E4A0F" w:rsidRPr="007A6FA5">
        <w:rPr>
          <w:rFonts w:ascii="Book Antiqua" w:hAnsi="Book Antiqua" w:cs="Times New Roman"/>
          <w:color w:val="000000" w:themeColor="text1"/>
          <w:sz w:val="24"/>
          <w:szCs w:val="24"/>
          <w:lang w:val="en-GB"/>
        </w:rPr>
        <w:t>studies</w:t>
      </w:r>
      <w:r w:rsidR="004121E9" w:rsidRPr="007A6FA5">
        <w:rPr>
          <w:rFonts w:ascii="Book Antiqua" w:hAnsi="Book Antiqua" w:cs="Times New Roman"/>
          <w:color w:val="000000" w:themeColor="text1"/>
          <w:sz w:val="24"/>
          <w:szCs w:val="24"/>
          <w:vertAlign w:val="superscript"/>
          <w:lang w:val="en-GB"/>
        </w:rPr>
        <w:t>[</w:t>
      </w:r>
      <w:proofErr w:type="gramEnd"/>
      <w:r w:rsidR="004121E9" w:rsidRPr="007A6FA5">
        <w:rPr>
          <w:rFonts w:ascii="Book Antiqua" w:hAnsi="Book Antiqua" w:cs="Times New Roman"/>
          <w:color w:val="000000" w:themeColor="text1"/>
          <w:sz w:val="24"/>
          <w:szCs w:val="24"/>
          <w:vertAlign w:val="superscript"/>
          <w:lang w:val="en-GB"/>
        </w:rPr>
        <w:t>74]</w:t>
      </w:r>
      <w:r w:rsidR="004121E9" w:rsidRPr="007A6FA5">
        <w:rPr>
          <w:rFonts w:ascii="Book Antiqua" w:hAnsi="Book Antiqua" w:cs="Times New Roman"/>
          <w:color w:val="000000" w:themeColor="text1"/>
          <w:sz w:val="24"/>
          <w:szCs w:val="24"/>
          <w:lang w:val="en-GB"/>
        </w:rPr>
        <w:t xml:space="preserve">. Notably, </w:t>
      </w:r>
      <w:r w:rsidR="007E3561" w:rsidRPr="007A6FA5">
        <w:rPr>
          <w:rFonts w:ascii="Book Antiqua" w:hAnsi="Book Antiqua" w:cs="Times New Roman"/>
          <w:color w:val="000000" w:themeColor="text1"/>
          <w:sz w:val="24"/>
          <w:szCs w:val="24"/>
          <w:lang w:val="en-GB"/>
        </w:rPr>
        <w:t>some</w:t>
      </w:r>
      <w:r w:rsidR="004121E9" w:rsidRPr="007A6FA5">
        <w:rPr>
          <w:rFonts w:ascii="Book Antiqua" w:hAnsi="Book Antiqua" w:cs="Times New Roman"/>
          <w:color w:val="000000" w:themeColor="text1"/>
          <w:sz w:val="24"/>
          <w:szCs w:val="24"/>
          <w:lang w:val="en-GB"/>
        </w:rPr>
        <w:t xml:space="preserve"> reviews have found lower rates of anxiety disorders among Asian patients with BD</w:t>
      </w:r>
      <w:r w:rsidR="007E3561" w:rsidRPr="007A6FA5">
        <w:rPr>
          <w:rFonts w:ascii="Book Antiqua" w:hAnsi="Book Antiqua" w:cs="Times New Roman"/>
          <w:color w:val="000000" w:themeColor="text1"/>
          <w:sz w:val="24"/>
          <w:szCs w:val="24"/>
          <w:lang w:val="en-GB"/>
        </w:rPr>
        <w:t xml:space="preserve">; </w:t>
      </w:r>
      <w:r w:rsidR="004121E9" w:rsidRPr="007A6FA5">
        <w:rPr>
          <w:rFonts w:ascii="Book Antiqua" w:hAnsi="Book Antiqua" w:cs="Times New Roman"/>
          <w:color w:val="000000" w:themeColor="text1"/>
          <w:sz w:val="24"/>
          <w:szCs w:val="24"/>
          <w:lang w:val="en-GB"/>
        </w:rPr>
        <w:t>genetic differences have been propo</w:t>
      </w:r>
      <w:r w:rsidR="006E4A0F" w:rsidRPr="007A6FA5">
        <w:rPr>
          <w:rFonts w:ascii="Book Antiqua" w:hAnsi="Book Antiqua" w:cs="Times New Roman"/>
          <w:color w:val="000000" w:themeColor="text1"/>
          <w:sz w:val="24"/>
          <w:szCs w:val="24"/>
          <w:lang w:val="en-GB"/>
        </w:rPr>
        <w:t xml:space="preserve">sed to account for this </w:t>
      </w:r>
      <w:proofErr w:type="gramStart"/>
      <w:r w:rsidR="006E4A0F" w:rsidRPr="007A6FA5">
        <w:rPr>
          <w:rFonts w:ascii="Book Antiqua" w:hAnsi="Book Antiqua" w:cs="Times New Roman"/>
          <w:color w:val="000000" w:themeColor="text1"/>
          <w:sz w:val="24"/>
          <w:szCs w:val="24"/>
          <w:lang w:val="en-GB"/>
        </w:rPr>
        <w:t>finding</w:t>
      </w:r>
      <w:r w:rsidR="004121E9" w:rsidRPr="007A6FA5">
        <w:rPr>
          <w:rFonts w:ascii="Book Antiqua" w:hAnsi="Book Antiqua" w:cs="Times New Roman"/>
          <w:color w:val="000000" w:themeColor="text1"/>
          <w:sz w:val="24"/>
          <w:szCs w:val="24"/>
          <w:vertAlign w:val="superscript"/>
          <w:lang w:val="en-GB"/>
        </w:rPr>
        <w:t>[</w:t>
      </w:r>
      <w:proofErr w:type="gramEnd"/>
      <w:r w:rsidR="004121E9" w:rsidRPr="007A6FA5">
        <w:rPr>
          <w:rFonts w:ascii="Book Antiqua" w:hAnsi="Book Antiqua" w:cs="Times New Roman"/>
          <w:color w:val="000000" w:themeColor="text1"/>
          <w:sz w:val="24"/>
          <w:szCs w:val="24"/>
          <w:vertAlign w:val="superscript"/>
          <w:lang w:val="en-GB"/>
        </w:rPr>
        <w:t>69,</w:t>
      </w:r>
      <w:r w:rsidR="006A6B02" w:rsidRPr="007A6FA5">
        <w:rPr>
          <w:rFonts w:ascii="Book Antiqua" w:hAnsi="Book Antiqua" w:cs="Times New Roman" w:hint="eastAsia"/>
          <w:color w:val="000000" w:themeColor="text1"/>
          <w:sz w:val="24"/>
          <w:szCs w:val="24"/>
          <w:vertAlign w:val="superscript"/>
          <w:lang w:val="en-GB" w:eastAsia="zh-CN"/>
        </w:rPr>
        <w:t>122</w:t>
      </w:r>
      <w:r w:rsidR="006E4A0F" w:rsidRPr="007A6FA5">
        <w:rPr>
          <w:rFonts w:ascii="Book Antiqua" w:hAnsi="Book Antiqua" w:cs="Times New Roman"/>
          <w:color w:val="000000" w:themeColor="text1"/>
          <w:sz w:val="24"/>
          <w:szCs w:val="24"/>
          <w:vertAlign w:val="superscript"/>
          <w:lang w:val="en-GB"/>
        </w:rPr>
        <w:t>,</w:t>
      </w:r>
      <w:r w:rsidR="006A6B02" w:rsidRPr="007A6FA5">
        <w:rPr>
          <w:rFonts w:ascii="Book Antiqua" w:hAnsi="Book Antiqua" w:cs="Times New Roman" w:hint="eastAsia"/>
          <w:color w:val="000000" w:themeColor="text1"/>
          <w:sz w:val="24"/>
          <w:szCs w:val="24"/>
          <w:vertAlign w:val="superscript"/>
          <w:lang w:val="en-GB" w:eastAsia="zh-CN"/>
        </w:rPr>
        <w:t>135</w:t>
      </w:r>
      <w:r w:rsidR="004121E9" w:rsidRPr="007A6FA5">
        <w:rPr>
          <w:rFonts w:ascii="Book Antiqua" w:hAnsi="Book Antiqua" w:cs="Times New Roman"/>
          <w:color w:val="000000" w:themeColor="text1"/>
          <w:sz w:val="24"/>
          <w:szCs w:val="24"/>
          <w:vertAlign w:val="superscript"/>
          <w:lang w:val="en-GB"/>
        </w:rPr>
        <w:t>]</w:t>
      </w:r>
      <w:r w:rsidR="004121E9" w:rsidRPr="007A6FA5">
        <w:rPr>
          <w:rFonts w:ascii="Book Antiqua" w:hAnsi="Book Antiqua" w:cs="Times New Roman"/>
          <w:color w:val="000000" w:themeColor="text1"/>
          <w:sz w:val="24"/>
          <w:szCs w:val="24"/>
          <w:lang w:val="en-GB"/>
        </w:rPr>
        <w:t>.</w:t>
      </w:r>
      <w:r w:rsidR="005942FE" w:rsidRPr="007A6FA5">
        <w:rPr>
          <w:rFonts w:ascii="Book Antiqua" w:hAnsi="Book Antiqua" w:cs="Times New Roman"/>
          <w:color w:val="000000" w:themeColor="text1"/>
          <w:sz w:val="24"/>
          <w:szCs w:val="24"/>
          <w:lang w:val="en-GB"/>
        </w:rPr>
        <w:t xml:space="preserve"> </w:t>
      </w:r>
    </w:p>
    <w:p w:rsidR="007455C7" w:rsidRPr="007A6FA5" w:rsidRDefault="007455C7" w:rsidP="0091020A">
      <w:pPr>
        <w:spacing w:after="0" w:line="360" w:lineRule="auto"/>
        <w:jc w:val="both"/>
        <w:rPr>
          <w:rFonts w:ascii="Book Antiqua" w:hAnsi="Book Antiqua"/>
          <w:color w:val="000000" w:themeColor="text1"/>
          <w:sz w:val="24"/>
          <w:szCs w:val="24"/>
          <w:lang w:val="en-GB"/>
        </w:rPr>
      </w:pPr>
    </w:p>
    <w:p w:rsidR="004121E9" w:rsidRPr="007A6FA5" w:rsidRDefault="0002152E" w:rsidP="0091020A">
      <w:pPr>
        <w:spacing w:after="0" w:line="360" w:lineRule="auto"/>
        <w:jc w:val="both"/>
        <w:rPr>
          <w:rFonts w:ascii="Book Antiqua" w:hAnsi="Book Antiqua" w:cs="Times New Roman"/>
          <w:b/>
          <w:color w:val="000000" w:themeColor="text1"/>
          <w:sz w:val="24"/>
          <w:szCs w:val="24"/>
          <w:lang w:val="en-GB"/>
        </w:rPr>
      </w:pPr>
      <w:r w:rsidRPr="007A6FA5">
        <w:rPr>
          <w:rFonts w:ascii="Book Antiqua" w:hAnsi="Book Antiqua" w:cs="Times New Roman"/>
          <w:b/>
          <w:color w:val="000000" w:themeColor="text1"/>
          <w:sz w:val="24"/>
          <w:szCs w:val="24"/>
          <w:lang w:val="en-GB"/>
        </w:rPr>
        <w:t>CLINICAL CORRELATES OF ANXIETY DISORDER COMORBIDITY IN BD</w:t>
      </w:r>
    </w:p>
    <w:p w:rsidR="004121E9" w:rsidRPr="007A6FA5" w:rsidRDefault="00B9518E" w:rsidP="0091020A">
      <w:pPr>
        <w:spacing w:after="0" w:line="360" w:lineRule="auto"/>
        <w:jc w:val="both"/>
        <w:rPr>
          <w:rFonts w:ascii="Book Antiqua" w:hAnsi="Book Antiqua" w:cs="Times New Roman"/>
          <w:color w:val="000000" w:themeColor="text1"/>
          <w:sz w:val="24"/>
          <w:szCs w:val="24"/>
          <w:lang w:val="en-GB"/>
        </w:rPr>
      </w:pPr>
      <w:r w:rsidRPr="007A6FA5">
        <w:rPr>
          <w:rFonts w:ascii="Book Antiqua" w:hAnsi="Book Antiqua" w:cs="Times New Roman"/>
          <w:color w:val="000000" w:themeColor="text1"/>
          <w:sz w:val="24"/>
          <w:szCs w:val="24"/>
          <w:lang w:val="en-GB"/>
        </w:rPr>
        <w:t xml:space="preserve">Unlike demographic </w:t>
      </w:r>
      <w:r w:rsidR="00695B18" w:rsidRPr="007A6FA5">
        <w:rPr>
          <w:rFonts w:ascii="Book Antiqua" w:hAnsi="Book Antiqua" w:cs="Times New Roman"/>
          <w:color w:val="000000" w:themeColor="text1"/>
          <w:sz w:val="24"/>
          <w:szCs w:val="24"/>
          <w:lang w:val="en-GB"/>
        </w:rPr>
        <w:t>variables</w:t>
      </w:r>
      <w:r w:rsidRPr="007A6FA5">
        <w:rPr>
          <w:rFonts w:ascii="Book Antiqua" w:hAnsi="Book Antiqua" w:cs="Times New Roman"/>
          <w:color w:val="000000" w:themeColor="text1"/>
          <w:sz w:val="24"/>
          <w:szCs w:val="24"/>
          <w:lang w:val="en-GB"/>
        </w:rPr>
        <w:t>, there appeared</w:t>
      </w:r>
      <w:r w:rsidR="004121E9" w:rsidRPr="007A6FA5">
        <w:rPr>
          <w:rFonts w:ascii="Book Antiqua" w:hAnsi="Book Antiqua" w:cs="Times New Roman"/>
          <w:color w:val="000000" w:themeColor="text1"/>
          <w:sz w:val="24"/>
          <w:szCs w:val="24"/>
          <w:lang w:val="en-GB"/>
        </w:rPr>
        <w:t xml:space="preserve"> to be considerably more </w:t>
      </w:r>
      <w:r w:rsidR="004105E5" w:rsidRPr="007A6FA5">
        <w:rPr>
          <w:rFonts w:ascii="Book Antiqua" w:hAnsi="Book Antiqua" w:cs="Times New Roman"/>
          <w:color w:val="000000" w:themeColor="text1"/>
          <w:sz w:val="24"/>
          <w:szCs w:val="24"/>
          <w:lang w:val="en-GB"/>
        </w:rPr>
        <w:t xml:space="preserve">uniformity </w:t>
      </w:r>
      <w:r w:rsidR="004121E9" w:rsidRPr="007A6FA5">
        <w:rPr>
          <w:rFonts w:ascii="Book Antiqua" w:hAnsi="Book Antiqua" w:cs="Times New Roman"/>
          <w:color w:val="000000" w:themeColor="text1"/>
          <w:sz w:val="24"/>
          <w:szCs w:val="24"/>
          <w:lang w:val="en-GB"/>
        </w:rPr>
        <w:t xml:space="preserve">regarding clinical correlates of anxiety comorbidity in BD. </w:t>
      </w:r>
    </w:p>
    <w:p w:rsidR="0002152E" w:rsidRPr="007A6FA5" w:rsidRDefault="0002152E" w:rsidP="0091020A">
      <w:pPr>
        <w:spacing w:after="0" w:line="360" w:lineRule="auto"/>
        <w:jc w:val="both"/>
        <w:rPr>
          <w:rFonts w:ascii="Book Antiqua" w:hAnsi="Book Antiqua" w:cs="Times New Roman"/>
          <w:b/>
          <w:i/>
          <w:color w:val="000000" w:themeColor="text1"/>
          <w:sz w:val="24"/>
          <w:szCs w:val="24"/>
          <w:lang w:val="en-GB" w:eastAsia="zh-CN"/>
        </w:rPr>
      </w:pPr>
    </w:p>
    <w:p w:rsidR="0002152E" w:rsidRPr="007A6FA5" w:rsidRDefault="0002152E" w:rsidP="0091020A">
      <w:pPr>
        <w:spacing w:after="0" w:line="360" w:lineRule="auto"/>
        <w:jc w:val="both"/>
        <w:rPr>
          <w:rFonts w:ascii="Book Antiqua" w:hAnsi="Book Antiqua" w:cs="Times New Roman"/>
          <w:b/>
          <w:i/>
          <w:color w:val="000000" w:themeColor="text1"/>
          <w:sz w:val="24"/>
          <w:szCs w:val="24"/>
          <w:lang w:val="en-GB" w:eastAsia="zh-CN"/>
        </w:rPr>
      </w:pPr>
      <w:r w:rsidRPr="007A6FA5">
        <w:rPr>
          <w:rFonts w:ascii="Book Antiqua" w:hAnsi="Book Antiqua" w:cs="Times New Roman"/>
          <w:b/>
          <w:i/>
          <w:color w:val="000000" w:themeColor="text1"/>
          <w:sz w:val="24"/>
          <w:szCs w:val="24"/>
          <w:lang w:val="en-GB"/>
        </w:rPr>
        <w:t>Age of onset</w:t>
      </w:r>
    </w:p>
    <w:p w:rsidR="004121E9" w:rsidRPr="007A6FA5" w:rsidRDefault="0002152E" w:rsidP="0091020A">
      <w:pPr>
        <w:spacing w:after="0" w:line="360" w:lineRule="auto"/>
        <w:jc w:val="both"/>
        <w:rPr>
          <w:rFonts w:ascii="Book Antiqua" w:hAnsi="Book Antiqua" w:cs="Times New Roman"/>
          <w:color w:val="000000" w:themeColor="text1"/>
          <w:sz w:val="24"/>
          <w:szCs w:val="24"/>
          <w:lang w:val="en-GB" w:eastAsia="zh-CN"/>
        </w:rPr>
      </w:pPr>
      <w:r w:rsidRPr="007A6FA5">
        <w:rPr>
          <w:rFonts w:ascii="Book Antiqua" w:hAnsi="Book Antiqua" w:cs="Times New Roman"/>
          <w:color w:val="000000" w:themeColor="text1"/>
          <w:sz w:val="24"/>
          <w:szCs w:val="24"/>
          <w:lang w:val="en-GB"/>
        </w:rPr>
        <w:t xml:space="preserve">Joslyn </w:t>
      </w:r>
      <w:r w:rsidRPr="007A6FA5">
        <w:rPr>
          <w:rFonts w:ascii="Book Antiqua" w:hAnsi="Book Antiqua" w:cs="Times New Roman"/>
          <w:i/>
          <w:color w:val="000000" w:themeColor="text1"/>
          <w:sz w:val="24"/>
          <w:szCs w:val="24"/>
          <w:lang w:val="en-GB"/>
        </w:rPr>
        <w:t xml:space="preserve">et </w:t>
      </w:r>
      <w:proofErr w:type="gramStart"/>
      <w:r w:rsidRPr="007A6FA5">
        <w:rPr>
          <w:rFonts w:ascii="Book Antiqua" w:hAnsi="Book Antiqua" w:cs="Times New Roman"/>
          <w:i/>
          <w:color w:val="000000" w:themeColor="text1"/>
          <w:sz w:val="24"/>
          <w:szCs w:val="24"/>
          <w:lang w:val="en-GB"/>
        </w:rPr>
        <w:t>al</w:t>
      </w:r>
      <w:r w:rsidR="004121E9" w:rsidRPr="007A6FA5">
        <w:rPr>
          <w:rFonts w:ascii="Book Antiqua" w:hAnsi="Book Antiqua" w:cs="Times New Roman"/>
          <w:color w:val="000000" w:themeColor="text1"/>
          <w:sz w:val="24"/>
          <w:szCs w:val="24"/>
          <w:vertAlign w:val="superscript"/>
          <w:lang w:val="en-GB"/>
        </w:rPr>
        <w:t>[</w:t>
      </w:r>
      <w:proofErr w:type="gramEnd"/>
      <w:r w:rsidR="000C491F" w:rsidRPr="007A6FA5">
        <w:rPr>
          <w:rFonts w:ascii="Book Antiqua" w:hAnsi="Book Antiqua" w:cs="Times New Roman" w:hint="eastAsia"/>
          <w:color w:val="000000" w:themeColor="text1"/>
          <w:sz w:val="24"/>
          <w:szCs w:val="24"/>
          <w:vertAlign w:val="superscript"/>
          <w:lang w:val="en-GB" w:eastAsia="zh-CN"/>
        </w:rPr>
        <w:t>136</w:t>
      </w:r>
      <w:r w:rsidR="004121E9" w:rsidRPr="007A6FA5">
        <w:rPr>
          <w:rFonts w:ascii="Book Antiqua" w:hAnsi="Book Antiqua" w:cs="Times New Roman"/>
          <w:color w:val="000000" w:themeColor="text1"/>
          <w:sz w:val="24"/>
          <w:szCs w:val="24"/>
          <w:vertAlign w:val="superscript"/>
          <w:lang w:val="en-GB"/>
        </w:rPr>
        <w:t>]</w:t>
      </w:r>
      <w:r w:rsidR="004121E9" w:rsidRPr="007A6FA5">
        <w:rPr>
          <w:rFonts w:ascii="Book Antiqua" w:hAnsi="Book Antiqua" w:cs="Times New Roman"/>
          <w:color w:val="000000" w:themeColor="text1"/>
          <w:sz w:val="24"/>
          <w:szCs w:val="24"/>
          <w:lang w:val="en-GB"/>
        </w:rPr>
        <w:t xml:space="preserve"> examined the effects of age of onset of BD on</w:t>
      </w:r>
      <w:r w:rsidR="00A17A42" w:rsidRPr="007A6FA5">
        <w:rPr>
          <w:rFonts w:ascii="Book Antiqua" w:hAnsi="Book Antiqua" w:cs="Times New Roman"/>
          <w:color w:val="000000" w:themeColor="text1"/>
          <w:sz w:val="24"/>
          <w:szCs w:val="24"/>
          <w:lang w:val="en-GB"/>
        </w:rPr>
        <w:t xml:space="preserve"> the</w:t>
      </w:r>
      <w:r w:rsidR="004121E9" w:rsidRPr="007A6FA5">
        <w:rPr>
          <w:rFonts w:ascii="Book Antiqua" w:hAnsi="Book Antiqua" w:cs="Times New Roman"/>
          <w:color w:val="000000" w:themeColor="text1"/>
          <w:sz w:val="24"/>
          <w:szCs w:val="24"/>
          <w:lang w:val="en-GB"/>
        </w:rPr>
        <w:t xml:space="preserve"> clinical profile and outcome of BD in a meta-analysis of 15 studies </w:t>
      </w:r>
      <w:r w:rsidR="006C7C28" w:rsidRPr="007A6FA5">
        <w:rPr>
          <w:rFonts w:ascii="Book Antiqua" w:hAnsi="Book Antiqua" w:cs="Times New Roman"/>
          <w:color w:val="000000" w:themeColor="text1"/>
          <w:sz w:val="24"/>
          <w:szCs w:val="24"/>
          <w:lang w:val="en-GB"/>
        </w:rPr>
        <w:t>including</w:t>
      </w:r>
      <w:r w:rsidR="004121E9" w:rsidRPr="007A6FA5">
        <w:rPr>
          <w:rFonts w:ascii="Book Antiqua" w:hAnsi="Book Antiqua" w:cs="Times New Roman"/>
          <w:color w:val="000000" w:themeColor="text1"/>
          <w:sz w:val="24"/>
          <w:szCs w:val="24"/>
          <w:lang w:val="en-GB"/>
        </w:rPr>
        <w:t xml:space="preserve"> 7370 </w:t>
      </w:r>
      <w:r w:rsidR="00224A50" w:rsidRPr="007A6FA5">
        <w:rPr>
          <w:rFonts w:ascii="Book Antiqua" w:hAnsi="Book Antiqua" w:cs="Times New Roman"/>
          <w:color w:val="000000" w:themeColor="text1"/>
          <w:sz w:val="24"/>
          <w:szCs w:val="24"/>
          <w:lang w:val="en-GB"/>
        </w:rPr>
        <w:t>patients</w:t>
      </w:r>
      <w:r w:rsidR="004121E9" w:rsidRPr="007A6FA5">
        <w:rPr>
          <w:rFonts w:ascii="Book Antiqua" w:hAnsi="Book Antiqua" w:cs="Times New Roman"/>
          <w:color w:val="000000" w:themeColor="text1"/>
          <w:sz w:val="24"/>
          <w:szCs w:val="24"/>
          <w:lang w:val="en-GB"/>
        </w:rPr>
        <w:t>.</w:t>
      </w:r>
      <w:r w:rsidR="004F6A59" w:rsidRPr="007A6FA5">
        <w:rPr>
          <w:rFonts w:ascii="Book Antiqua" w:hAnsi="Book Antiqua" w:cs="Times New Roman"/>
          <w:color w:val="000000" w:themeColor="text1"/>
          <w:sz w:val="24"/>
          <w:szCs w:val="24"/>
          <w:lang w:val="en-GB"/>
        </w:rPr>
        <w:t xml:space="preserve"> </w:t>
      </w:r>
      <w:r w:rsidR="004121E9" w:rsidRPr="007A6FA5">
        <w:rPr>
          <w:rFonts w:ascii="Book Antiqua" w:hAnsi="Book Antiqua" w:cs="Times New Roman"/>
          <w:color w:val="000000" w:themeColor="text1"/>
          <w:sz w:val="24"/>
          <w:szCs w:val="24"/>
          <w:lang w:val="en-GB"/>
        </w:rPr>
        <w:t xml:space="preserve">An earlier age of </w:t>
      </w:r>
      <w:r w:rsidR="004121E9" w:rsidRPr="007A6FA5">
        <w:rPr>
          <w:rFonts w:ascii="Book Antiqua" w:hAnsi="Book Antiqua" w:cs="Times New Roman"/>
          <w:color w:val="000000" w:themeColor="text1"/>
          <w:sz w:val="24"/>
          <w:szCs w:val="24"/>
          <w:lang w:val="en-GB"/>
        </w:rPr>
        <w:lastRenderedPageBreak/>
        <w:t>onset was found to be signifi</w:t>
      </w:r>
      <w:r w:rsidR="009136F1" w:rsidRPr="007A6FA5">
        <w:rPr>
          <w:rFonts w:ascii="Book Antiqua" w:hAnsi="Book Antiqua" w:cs="Times New Roman"/>
          <w:color w:val="000000" w:themeColor="text1"/>
          <w:sz w:val="24"/>
          <w:szCs w:val="24"/>
          <w:lang w:val="en-GB"/>
        </w:rPr>
        <w:t xml:space="preserve">cantly associated with comorbid </w:t>
      </w:r>
      <w:r w:rsidR="009136F1" w:rsidRPr="007A6FA5">
        <w:rPr>
          <w:rFonts w:ascii="Book Antiqua" w:hAnsi="Book Antiqua" w:cs="ZurichBT-LightCondensed"/>
          <w:color w:val="000000" w:themeColor="text1"/>
          <w:sz w:val="24"/>
          <w:szCs w:val="24"/>
          <w:lang w:val="en-GB"/>
        </w:rPr>
        <w:t>bipolar and anxiety disorders</w:t>
      </w:r>
      <w:r w:rsidR="009136F1" w:rsidRPr="007A6FA5">
        <w:rPr>
          <w:rFonts w:ascii="Book Antiqua" w:hAnsi="Book Antiqua" w:cs="Times New Roman"/>
          <w:color w:val="000000" w:themeColor="text1"/>
          <w:sz w:val="24"/>
          <w:szCs w:val="24"/>
          <w:lang w:val="en-GB"/>
        </w:rPr>
        <w:t xml:space="preserve"> </w:t>
      </w:r>
      <w:r w:rsidR="004121E9" w:rsidRPr="007A6FA5">
        <w:rPr>
          <w:rFonts w:ascii="Book Antiqua" w:hAnsi="Book Antiqua" w:cs="Times New Roman"/>
          <w:color w:val="000000" w:themeColor="text1"/>
          <w:sz w:val="24"/>
          <w:szCs w:val="24"/>
          <w:lang w:val="en-GB"/>
        </w:rPr>
        <w:t>with an odds ratio of more tha</w:t>
      </w:r>
      <w:r w:rsidR="004105E5" w:rsidRPr="007A6FA5">
        <w:rPr>
          <w:rFonts w:ascii="Book Antiqua" w:hAnsi="Book Antiqua" w:cs="Times New Roman"/>
          <w:color w:val="000000" w:themeColor="text1"/>
          <w:sz w:val="24"/>
          <w:szCs w:val="24"/>
          <w:lang w:val="en-GB"/>
        </w:rPr>
        <w:t xml:space="preserve">n two. The association with early onset has been replicated by other meta-analytic reviews of </w:t>
      </w:r>
      <w:r w:rsidR="00EF203F" w:rsidRPr="007A6FA5">
        <w:rPr>
          <w:rFonts w:ascii="Book Antiqua" w:hAnsi="Book Antiqua" w:cs="Times New Roman"/>
          <w:color w:val="000000" w:themeColor="text1"/>
          <w:sz w:val="24"/>
          <w:szCs w:val="24"/>
          <w:lang w:val="en-GB"/>
        </w:rPr>
        <w:t>total</w:t>
      </w:r>
      <w:r w:rsidR="004105E5" w:rsidRPr="007A6FA5">
        <w:rPr>
          <w:rFonts w:ascii="Book Antiqua" w:hAnsi="Book Antiqua" w:cs="Times New Roman"/>
          <w:color w:val="000000" w:themeColor="text1"/>
          <w:sz w:val="24"/>
          <w:szCs w:val="24"/>
          <w:lang w:val="en-GB"/>
        </w:rPr>
        <w:t xml:space="preserve"> </w:t>
      </w:r>
      <w:r w:rsidR="00A17A42" w:rsidRPr="007A6FA5">
        <w:rPr>
          <w:rFonts w:ascii="Book Antiqua" w:hAnsi="Book Antiqua" w:cs="Times New Roman"/>
          <w:color w:val="000000" w:themeColor="text1"/>
          <w:sz w:val="24"/>
          <w:szCs w:val="24"/>
          <w:lang w:val="en-GB"/>
        </w:rPr>
        <w:t>anxiety</w:t>
      </w:r>
      <w:r w:rsidR="008A200E" w:rsidRPr="007A6FA5">
        <w:rPr>
          <w:rFonts w:ascii="Book Antiqua" w:hAnsi="Book Antiqua" w:cs="Times New Roman"/>
          <w:color w:val="000000" w:themeColor="text1"/>
          <w:sz w:val="24"/>
          <w:szCs w:val="24"/>
          <w:lang w:val="en-GB"/>
        </w:rPr>
        <w:t xml:space="preserve"> disorder</w:t>
      </w:r>
      <w:r w:rsidR="00A17A42" w:rsidRPr="007A6FA5">
        <w:rPr>
          <w:rFonts w:ascii="Book Antiqua" w:hAnsi="Book Antiqua" w:cs="Times New Roman"/>
          <w:color w:val="000000" w:themeColor="text1"/>
          <w:sz w:val="24"/>
          <w:szCs w:val="24"/>
          <w:lang w:val="en-GB"/>
        </w:rPr>
        <w:t xml:space="preserve"> comorbidity</w:t>
      </w:r>
      <w:r w:rsidR="004105E5" w:rsidRPr="007A6FA5">
        <w:rPr>
          <w:rFonts w:ascii="Book Antiqua" w:hAnsi="Book Antiqua" w:cs="Times New Roman"/>
          <w:color w:val="000000" w:themeColor="text1"/>
          <w:sz w:val="24"/>
          <w:szCs w:val="24"/>
          <w:lang w:val="en-GB"/>
        </w:rPr>
        <w:t xml:space="preserve"> </w:t>
      </w:r>
      <w:r w:rsidR="00685C2E" w:rsidRPr="007A6FA5">
        <w:rPr>
          <w:rFonts w:ascii="Book Antiqua" w:hAnsi="Book Antiqua" w:cs="Times New Roman"/>
          <w:color w:val="000000" w:themeColor="text1"/>
          <w:sz w:val="24"/>
          <w:szCs w:val="24"/>
          <w:lang w:val="en-GB"/>
        </w:rPr>
        <w:t>and</w:t>
      </w:r>
      <w:r w:rsidR="004105E5" w:rsidRPr="007A6FA5">
        <w:rPr>
          <w:rFonts w:ascii="Book Antiqua" w:hAnsi="Book Antiqua" w:cs="Times New Roman"/>
          <w:color w:val="000000" w:themeColor="text1"/>
          <w:sz w:val="24"/>
          <w:szCs w:val="24"/>
          <w:lang w:val="en-GB"/>
        </w:rPr>
        <w:t xml:space="preserve"> meta-analyses</w:t>
      </w:r>
      <w:r w:rsidR="00685C2E" w:rsidRPr="007A6FA5">
        <w:rPr>
          <w:rFonts w:ascii="Book Antiqua" w:hAnsi="Book Antiqua" w:cs="Times New Roman"/>
          <w:color w:val="000000" w:themeColor="text1"/>
          <w:sz w:val="24"/>
          <w:szCs w:val="24"/>
          <w:lang w:val="en-GB"/>
        </w:rPr>
        <w:t xml:space="preserve"> </w:t>
      </w:r>
      <w:r w:rsidR="00A17A42" w:rsidRPr="007A6FA5">
        <w:rPr>
          <w:rFonts w:ascii="Book Antiqua" w:hAnsi="Book Antiqua" w:cs="Times New Roman"/>
          <w:color w:val="000000" w:themeColor="text1"/>
          <w:sz w:val="24"/>
          <w:szCs w:val="24"/>
          <w:lang w:val="en-GB"/>
        </w:rPr>
        <w:t>of individual</w:t>
      </w:r>
      <w:r w:rsidR="00A17A42" w:rsidRPr="007A6FA5">
        <w:rPr>
          <w:rFonts w:ascii="Book Antiqua" w:hAnsi="Book Antiqua" w:cs="Times New Roman"/>
          <w:color w:val="000000" w:themeColor="text1"/>
          <w:sz w:val="24"/>
          <w:szCs w:val="24"/>
          <w:vertAlign w:val="superscript"/>
          <w:lang w:val="en-GB"/>
        </w:rPr>
        <w:t xml:space="preserve"> </w:t>
      </w:r>
      <w:r w:rsidR="004121E9" w:rsidRPr="007A6FA5">
        <w:rPr>
          <w:rFonts w:ascii="Book Antiqua" w:hAnsi="Book Antiqua" w:cs="Times New Roman"/>
          <w:color w:val="000000" w:themeColor="text1"/>
          <w:sz w:val="24"/>
          <w:szCs w:val="24"/>
          <w:lang w:val="en-GB"/>
        </w:rPr>
        <w:t>anxiety disorders</w:t>
      </w:r>
      <w:r w:rsidR="004105E5" w:rsidRPr="007A6FA5">
        <w:rPr>
          <w:rFonts w:ascii="Book Antiqua" w:hAnsi="Book Antiqua" w:cs="Times New Roman"/>
          <w:color w:val="000000" w:themeColor="text1"/>
          <w:sz w:val="24"/>
          <w:szCs w:val="24"/>
          <w:lang w:val="en-GB"/>
        </w:rPr>
        <w:t xml:space="preserve"> </w:t>
      </w:r>
      <w:r w:rsidR="004121E9" w:rsidRPr="007A6FA5">
        <w:rPr>
          <w:rFonts w:ascii="Book Antiqua" w:hAnsi="Book Antiqua" w:cs="Times New Roman"/>
          <w:color w:val="000000" w:themeColor="text1"/>
          <w:sz w:val="24"/>
          <w:szCs w:val="24"/>
          <w:lang w:val="en-GB"/>
        </w:rPr>
        <w:t xml:space="preserve">including comorbid GAD, OCD and panic </w:t>
      </w:r>
      <w:proofErr w:type="gramStart"/>
      <w:r w:rsidR="004121E9" w:rsidRPr="007A6FA5">
        <w:rPr>
          <w:rFonts w:ascii="Book Antiqua" w:hAnsi="Book Antiqua" w:cs="Times New Roman"/>
          <w:color w:val="000000" w:themeColor="text1"/>
          <w:sz w:val="24"/>
          <w:szCs w:val="24"/>
          <w:lang w:val="en-GB"/>
        </w:rPr>
        <w:t>disorders</w:t>
      </w:r>
      <w:r w:rsidR="00D67F0E" w:rsidRPr="007A6FA5">
        <w:rPr>
          <w:rFonts w:ascii="Book Antiqua" w:hAnsi="Book Antiqua" w:cs="Times New Roman"/>
          <w:color w:val="000000" w:themeColor="text1"/>
          <w:sz w:val="24"/>
          <w:szCs w:val="24"/>
          <w:vertAlign w:val="superscript"/>
          <w:lang w:val="en-GB"/>
        </w:rPr>
        <w:t>[</w:t>
      </w:r>
      <w:proofErr w:type="gramEnd"/>
      <w:r w:rsidR="00D67F0E" w:rsidRPr="007A6FA5">
        <w:rPr>
          <w:rFonts w:ascii="Book Antiqua" w:hAnsi="Book Antiqua" w:cs="Times New Roman"/>
          <w:color w:val="000000" w:themeColor="text1"/>
          <w:sz w:val="24"/>
          <w:szCs w:val="24"/>
          <w:vertAlign w:val="superscript"/>
          <w:lang w:val="en-GB"/>
        </w:rPr>
        <w:t>18,20,30,31,33,</w:t>
      </w:r>
      <w:r w:rsidR="00685C2E" w:rsidRPr="007A6FA5">
        <w:rPr>
          <w:rFonts w:ascii="Book Antiqua" w:hAnsi="Book Antiqua" w:cs="Times New Roman"/>
          <w:color w:val="000000" w:themeColor="text1"/>
          <w:sz w:val="24"/>
          <w:szCs w:val="24"/>
          <w:vertAlign w:val="superscript"/>
          <w:lang w:val="en-GB"/>
        </w:rPr>
        <w:t>36]</w:t>
      </w:r>
      <w:r w:rsidR="004121E9" w:rsidRPr="007A6FA5">
        <w:rPr>
          <w:rFonts w:ascii="Book Antiqua" w:hAnsi="Book Antiqua" w:cs="Times New Roman"/>
          <w:color w:val="000000" w:themeColor="text1"/>
          <w:sz w:val="24"/>
          <w:szCs w:val="24"/>
          <w:lang w:val="en-GB"/>
        </w:rPr>
        <w:t xml:space="preserve">. This relationship has been further endorsed by several systematic reviews of </w:t>
      </w:r>
      <w:r w:rsidR="00685C2E" w:rsidRPr="007A6FA5">
        <w:rPr>
          <w:rFonts w:ascii="Book Antiqua" w:hAnsi="Book Antiqua" w:cs="Times New Roman"/>
          <w:color w:val="000000" w:themeColor="text1"/>
          <w:sz w:val="24"/>
          <w:szCs w:val="24"/>
          <w:lang w:val="en-GB"/>
        </w:rPr>
        <w:t>comorbid</w:t>
      </w:r>
      <w:r w:rsidR="004121E9" w:rsidRPr="007A6FA5">
        <w:rPr>
          <w:rFonts w:ascii="Book Antiqua" w:hAnsi="Book Antiqua" w:cs="Times New Roman"/>
          <w:color w:val="000000" w:themeColor="text1"/>
          <w:sz w:val="24"/>
          <w:szCs w:val="24"/>
          <w:lang w:val="en-GB"/>
        </w:rPr>
        <w:t xml:space="preserve"> anxiety </w:t>
      </w:r>
      <w:r w:rsidR="00685C2E" w:rsidRPr="007A6FA5">
        <w:rPr>
          <w:rFonts w:ascii="Book Antiqua" w:hAnsi="Book Antiqua" w:cs="Times New Roman"/>
          <w:color w:val="000000" w:themeColor="text1"/>
          <w:sz w:val="24"/>
          <w:szCs w:val="24"/>
          <w:lang w:val="en-GB"/>
        </w:rPr>
        <w:t>disorders</w:t>
      </w:r>
      <w:r w:rsidR="00D67F0E" w:rsidRPr="007A6FA5">
        <w:rPr>
          <w:rFonts w:ascii="Book Antiqua" w:hAnsi="Book Antiqua" w:cs="Times New Roman"/>
          <w:color w:val="000000" w:themeColor="text1"/>
          <w:sz w:val="24"/>
          <w:szCs w:val="24"/>
          <w:lang w:val="en-GB"/>
        </w:rPr>
        <w:t xml:space="preserve"> in </w:t>
      </w:r>
      <w:proofErr w:type="gramStart"/>
      <w:r w:rsidR="00D67F0E" w:rsidRPr="007A6FA5">
        <w:rPr>
          <w:rFonts w:ascii="Book Antiqua" w:hAnsi="Book Antiqua" w:cs="Times New Roman"/>
          <w:color w:val="000000" w:themeColor="text1"/>
          <w:sz w:val="24"/>
          <w:szCs w:val="24"/>
          <w:lang w:val="en-GB"/>
        </w:rPr>
        <w:t>BD</w:t>
      </w:r>
      <w:r w:rsidR="00D67F0E" w:rsidRPr="007A6FA5">
        <w:rPr>
          <w:rFonts w:ascii="Book Antiqua" w:hAnsi="Book Antiqua" w:cs="Times New Roman"/>
          <w:color w:val="000000" w:themeColor="text1"/>
          <w:sz w:val="24"/>
          <w:szCs w:val="24"/>
          <w:vertAlign w:val="superscript"/>
          <w:lang w:val="en-GB"/>
        </w:rPr>
        <w:t>[</w:t>
      </w:r>
      <w:proofErr w:type="gramEnd"/>
      <w:r w:rsidR="00D67F0E" w:rsidRPr="007A6FA5">
        <w:rPr>
          <w:rFonts w:ascii="Book Antiqua" w:hAnsi="Book Antiqua" w:cs="Times New Roman"/>
          <w:color w:val="000000" w:themeColor="text1"/>
          <w:sz w:val="24"/>
          <w:szCs w:val="24"/>
          <w:vertAlign w:val="superscript"/>
          <w:lang w:val="en-GB"/>
        </w:rPr>
        <w:t>9,10,16,17,</w:t>
      </w:r>
      <w:r w:rsidR="004121E9" w:rsidRPr="007A6FA5">
        <w:rPr>
          <w:rFonts w:ascii="Book Antiqua" w:hAnsi="Book Antiqua" w:cs="Times New Roman"/>
          <w:color w:val="000000" w:themeColor="text1"/>
          <w:sz w:val="24"/>
          <w:szCs w:val="24"/>
          <w:vertAlign w:val="superscript"/>
          <w:lang w:val="en-GB"/>
        </w:rPr>
        <w:t>22]</w:t>
      </w:r>
      <w:r w:rsidR="004121E9" w:rsidRPr="007A6FA5">
        <w:rPr>
          <w:rFonts w:ascii="Book Antiqua" w:hAnsi="Book Antiqua" w:cs="Times New Roman"/>
          <w:color w:val="000000" w:themeColor="text1"/>
          <w:sz w:val="24"/>
          <w:szCs w:val="24"/>
          <w:lang w:val="en-GB"/>
        </w:rPr>
        <w:t>. Higher prevalence of anxiety disorders among those with younger age of onset has also been found in epidemiological</w:t>
      </w:r>
      <w:r w:rsidR="00D67F0E" w:rsidRPr="007A6FA5">
        <w:rPr>
          <w:rFonts w:ascii="Book Antiqua" w:hAnsi="Book Antiqua" w:cs="Times New Roman"/>
          <w:color w:val="000000" w:themeColor="text1"/>
          <w:sz w:val="24"/>
          <w:szCs w:val="24"/>
          <w:lang w:val="en-GB"/>
        </w:rPr>
        <w:t xml:space="preserve"> </w:t>
      </w:r>
      <w:proofErr w:type="gramStart"/>
      <w:r w:rsidR="00D67F0E" w:rsidRPr="007A6FA5">
        <w:rPr>
          <w:rFonts w:ascii="Book Antiqua" w:hAnsi="Book Antiqua" w:cs="Times New Roman"/>
          <w:color w:val="000000" w:themeColor="text1"/>
          <w:sz w:val="24"/>
          <w:szCs w:val="24"/>
          <w:lang w:val="en-GB"/>
        </w:rPr>
        <w:t>surveys</w:t>
      </w:r>
      <w:r w:rsidR="00D67F0E" w:rsidRPr="007A6FA5">
        <w:rPr>
          <w:rFonts w:ascii="Book Antiqua" w:hAnsi="Book Antiqua" w:cs="Times New Roman"/>
          <w:color w:val="000000" w:themeColor="text1"/>
          <w:sz w:val="24"/>
          <w:szCs w:val="24"/>
          <w:vertAlign w:val="superscript"/>
          <w:lang w:val="en-GB"/>
        </w:rPr>
        <w:t>[</w:t>
      </w:r>
      <w:proofErr w:type="gramEnd"/>
      <w:r w:rsidR="00D67F0E" w:rsidRPr="007A6FA5">
        <w:rPr>
          <w:rFonts w:ascii="Book Antiqua" w:hAnsi="Book Antiqua" w:cs="Times New Roman"/>
          <w:color w:val="000000" w:themeColor="text1"/>
          <w:sz w:val="24"/>
          <w:szCs w:val="24"/>
          <w:vertAlign w:val="superscript"/>
          <w:lang w:val="en-GB"/>
        </w:rPr>
        <w:t>73,80,86,93,</w:t>
      </w:r>
      <w:r w:rsidR="00065956" w:rsidRPr="007A6FA5">
        <w:rPr>
          <w:rFonts w:ascii="Book Antiqua" w:hAnsi="Book Antiqua" w:cs="Times New Roman" w:hint="eastAsia"/>
          <w:color w:val="000000" w:themeColor="text1"/>
          <w:sz w:val="24"/>
          <w:szCs w:val="24"/>
          <w:vertAlign w:val="superscript"/>
          <w:lang w:val="en-GB" w:eastAsia="zh-CN"/>
        </w:rPr>
        <w:t>132</w:t>
      </w:r>
      <w:r w:rsidR="004121E9" w:rsidRPr="007A6FA5">
        <w:rPr>
          <w:rFonts w:ascii="Book Antiqua" w:hAnsi="Book Antiqua" w:cs="Times New Roman"/>
          <w:color w:val="000000" w:themeColor="text1"/>
          <w:sz w:val="24"/>
          <w:szCs w:val="24"/>
          <w:vertAlign w:val="superscript"/>
          <w:lang w:val="en-GB"/>
        </w:rPr>
        <w:t xml:space="preserve">] </w:t>
      </w:r>
      <w:r w:rsidR="004121E9" w:rsidRPr="007A6FA5">
        <w:rPr>
          <w:rFonts w:ascii="Book Antiqua" w:hAnsi="Book Antiqua" w:cs="Times New Roman"/>
          <w:color w:val="000000" w:themeColor="text1"/>
          <w:sz w:val="24"/>
          <w:szCs w:val="24"/>
          <w:lang w:val="en-GB"/>
        </w:rPr>
        <w:t>as well as lar</w:t>
      </w:r>
      <w:r w:rsidR="00D67F0E" w:rsidRPr="007A6FA5">
        <w:rPr>
          <w:rFonts w:ascii="Book Antiqua" w:hAnsi="Book Antiqua" w:cs="Times New Roman"/>
          <w:color w:val="000000" w:themeColor="text1"/>
          <w:sz w:val="24"/>
          <w:szCs w:val="24"/>
          <w:lang w:val="en-GB"/>
        </w:rPr>
        <w:t>ge-scale clinical studies of BD</w:t>
      </w:r>
      <w:r w:rsidR="00D67F0E" w:rsidRPr="007A6FA5">
        <w:rPr>
          <w:rFonts w:ascii="Book Antiqua" w:hAnsi="Book Antiqua" w:cs="Times New Roman"/>
          <w:color w:val="000000" w:themeColor="text1"/>
          <w:sz w:val="24"/>
          <w:szCs w:val="24"/>
          <w:vertAlign w:val="superscript"/>
          <w:lang w:val="en-GB"/>
        </w:rPr>
        <w:t>[100,106,</w:t>
      </w:r>
      <w:r w:rsidR="004121E9" w:rsidRPr="007A6FA5">
        <w:rPr>
          <w:rFonts w:ascii="Book Antiqua" w:hAnsi="Book Antiqua" w:cs="Times New Roman"/>
          <w:color w:val="000000" w:themeColor="text1"/>
          <w:sz w:val="24"/>
          <w:szCs w:val="24"/>
          <w:vertAlign w:val="superscript"/>
          <w:lang w:val="en-GB"/>
        </w:rPr>
        <w:t>107,11</w:t>
      </w:r>
      <w:r w:rsidR="00D67F0E" w:rsidRPr="007A6FA5">
        <w:rPr>
          <w:rFonts w:ascii="Book Antiqua" w:hAnsi="Book Antiqua" w:cs="Times New Roman"/>
          <w:color w:val="000000" w:themeColor="text1"/>
          <w:sz w:val="24"/>
          <w:szCs w:val="24"/>
          <w:vertAlign w:val="superscript"/>
          <w:lang w:val="en-GB"/>
        </w:rPr>
        <w:t>0,</w:t>
      </w:r>
      <w:r w:rsidR="004121E9" w:rsidRPr="007A6FA5">
        <w:rPr>
          <w:rFonts w:ascii="Book Antiqua" w:hAnsi="Book Antiqua" w:cs="Times New Roman"/>
          <w:color w:val="000000" w:themeColor="text1"/>
          <w:sz w:val="24"/>
          <w:szCs w:val="24"/>
          <w:vertAlign w:val="superscript"/>
          <w:lang w:val="en-GB"/>
        </w:rPr>
        <w:t>113]</w:t>
      </w:r>
      <w:r w:rsidR="004121E9" w:rsidRPr="007A6FA5">
        <w:rPr>
          <w:rFonts w:ascii="Book Antiqua" w:hAnsi="Book Antiqua" w:cs="Times New Roman"/>
          <w:color w:val="000000" w:themeColor="text1"/>
          <w:sz w:val="24"/>
          <w:szCs w:val="24"/>
          <w:lang w:val="en-GB"/>
        </w:rPr>
        <w:t xml:space="preserve">. </w:t>
      </w:r>
      <w:r w:rsidR="00DC516B" w:rsidRPr="007A6FA5">
        <w:rPr>
          <w:rFonts w:ascii="Book Antiqua" w:hAnsi="Book Antiqua" w:cs="Times New Roman"/>
          <w:color w:val="000000" w:themeColor="text1"/>
          <w:sz w:val="24"/>
          <w:szCs w:val="24"/>
          <w:lang w:val="en-GB"/>
        </w:rPr>
        <w:t>Moreover, e</w:t>
      </w:r>
      <w:r w:rsidR="004121E9" w:rsidRPr="007A6FA5">
        <w:rPr>
          <w:rFonts w:ascii="Book Antiqua" w:hAnsi="Book Antiqua" w:cs="Times New Roman"/>
          <w:color w:val="000000" w:themeColor="text1"/>
          <w:sz w:val="24"/>
          <w:szCs w:val="24"/>
          <w:lang w:val="en-GB"/>
        </w:rPr>
        <w:t xml:space="preserve">arlier age of onset </w:t>
      </w:r>
      <w:r w:rsidR="00B9518E" w:rsidRPr="007A6FA5">
        <w:rPr>
          <w:rFonts w:ascii="Book Antiqua" w:hAnsi="Book Antiqua" w:cs="Times New Roman"/>
          <w:color w:val="000000" w:themeColor="text1"/>
          <w:sz w:val="24"/>
          <w:szCs w:val="24"/>
          <w:lang w:val="en-GB"/>
        </w:rPr>
        <w:t>has been</w:t>
      </w:r>
      <w:r w:rsidR="004121E9" w:rsidRPr="007A6FA5">
        <w:rPr>
          <w:rFonts w:ascii="Book Antiqua" w:hAnsi="Book Antiqua" w:cs="Times New Roman"/>
          <w:color w:val="000000" w:themeColor="text1"/>
          <w:sz w:val="24"/>
          <w:szCs w:val="24"/>
          <w:lang w:val="en-GB"/>
        </w:rPr>
        <w:t xml:space="preserve"> associated with poorer outcome in patients with BD </w:t>
      </w:r>
      <w:r w:rsidR="00695B18" w:rsidRPr="007A6FA5">
        <w:rPr>
          <w:rFonts w:ascii="Book Antiqua" w:hAnsi="Book Antiqua" w:cs="Times New Roman"/>
          <w:color w:val="000000" w:themeColor="text1"/>
          <w:sz w:val="24"/>
          <w:szCs w:val="24"/>
          <w:lang w:val="en-GB"/>
        </w:rPr>
        <w:t>and</w:t>
      </w:r>
      <w:r w:rsidR="00D67F0E" w:rsidRPr="007A6FA5">
        <w:rPr>
          <w:rFonts w:ascii="Book Antiqua" w:hAnsi="Book Antiqua" w:cs="Times New Roman"/>
          <w:color w:val="000000" w:themeColor="text1"/>
          <w:sz w:val="24"/>
          <w:szCs w:val="24"/>
          <w:lang w:val="en-GB"/>
        </w:rPr>
        <w:t xml:space="preserve"> comorbid anxiety </w:t>
      </w:r>
      <w:proofErr w:type="gramStart"/>
      <w:r w:rsidR="00D67F0E" w:rsidRPr="007A6FA5">
        <w:rPr>
          <w:rFonts w:ascii="Book Antiqua" w:hAnsi="Book Antiqua" w:cs="Times New Roman"/>
          <w:color w:val="000000" w:themeColor="text1"/>
          <w:sz w:val="24"/>
          <w:szCs w:val="24"/>
          <w:lang w:val="en-GB"/>
        </w:rPr>
        <w:t>disorders</w:t>
      </w:r>
      <w:r w:rsidR="00D67F0E" w:rsidRPr="007A6FA5">
        <w:rPr>
          <w:rFonts w:ascii="Book Antiqua" w:hAnsi="Book Antiqua" w:cs="Times New Roman"/>
          <w:color w:val="000000" w:themeColor="text1"/>
          <w:sz w:val="24"/>
          <w:szCs w:val="24"/>
          <w:vertAlign w:val="superscript"/>
          <w:lang w:val="en-GB"/>
        </w:rPr>
        <w:t>[</w:t>
      </w:r>
      <w:proofErr w:type="gramEnd"/>
      <w:r w:rsidR="00D67F0E" w:rsidRPr="007A6FA5">
        <w:rPr>
          <w:rFonts w:ascii="Book Antiqua" w:hAnsi="Book Antiqua" w:cs="Times New Roman"/>
          <w:color w:val="000000" w:themeColor="text1"/>
          <w:sz w:val="24"/>
          <w:szCs w:val="24"/>
          <w:vertAlign w:val="superscript"/>
          <w:lang w:val="en-GB"/>
        </w:rPr>
        <w:t>8,</w:t>
      </w:r>
      <w:r w:rsidR="004121E9" w:rsidRPr="007A6FA5">
        <w:rPr>
          <w:rFonts w:ascii="Book Antiqua" w:hAnsi="Book Antiqua" w:cs="Times New Roman"/>
          <w:color w:val="000000" w:themeColor="text1"/>
          <w:sz w:val="24"/>
          <w:szCs w:val="24"/>
          <w:vertAlign w:val="superscript"/>
          <w:lang w:val="en-GB"/>
        </w:rPr>
        <w:t>17]</w:t>
      </w:r>
      <w:r w:rsidR="004121E9" w:rsidRPr="007A6FA5">
        <w:rPr>
          <w:rFonts w:ascii="Book Antiqua" w:hAnsi="Book Antiqua" w:cs="Times New Roman"/>
          <w:color w:val="000000" w:themeColor="text1"/>
          <w:sz w:val="24"/>
          <w:szCs w:val="24"/>
          <w:lang w:val="en-GB"/>
        </w:rPr>
        <w:t xml:space="preserve">. </w:t>
      </w:r>
    </w:p>
    <w:p w:rsidR="00D67F0E" w:rsidRPr="007A6FA5" w:rsidRDefault="00D67F0E" w:rsidP="0091020A">
      <w:pPr>
        <w:spacing w:after="0" w:line="360" w:lineRule="auto"/>
        <w:jc w:val="both"/>
        <w:rPr>
          <w:rFonts w:ascii="Book Antiqua" w:hAnsi="Book Antiqua" w:cs="Times New Roman"/>
          <w:color w:val="000000" w:themeColor="text1"/>
          <w:sz w:val="24"/>
          <w:szCs w:val="24"/>
          <w:lang w:val="en-GB" w:eastAsia="zh-CN"/>
        </w:rPr>
      </w:pPr>
    </w:p>
    <w:p w:rsidR="00D67F0E" w:rsidRPr="007A6FA5" w:rsidRDefault="00D67F0E" w:rsidP="0091020A">
      <w:pPr>
        <w:spacing w:after="0" w:line="360" w:lineRule="auto"/>
        <w:jc w:val="both"/>
        <w:rPr>
          <w:rFonts w:ascii="Book Antiqua" w:hAnsi="Book Antiqua" w:cs="Times New Roman"/>
          <w:b/>
          <w:i/>
          <w:color w:val="000000" w:themeColor="text1"/>
          <w:sz w:val="24"/>
          <w:szCs w:val="24"/>
          <w:lang w:val="en-GB" w:eastAsia="zh-CN"/>
        </w:rPr>
      </w:pPr>
      <w:r w:rsidRPr="007A6FA5">
        <w:rPr>
          <w:rFonts w:ascii="Book Antiqua" w:hAnsi="Book Antiqua" w:cs="Times New Roman"/>
          <w:b/>
          <w:i/>
          <w:color w:val="000000" w:themeColor="text1"/>
          <w:sz w:val="24"/>
          <w:szCs w:val="24"/>
          <w:lang w:val="en-GB"/>
        </w:rPr>
        <w:t>Predominance of depression</w:t>
      </w:r>
    </w:p>
    <w:p w:rsidR="004121E9" w:rsidRPr="007A6FA5" w:rsidRDefault="004121E9" w:rsidP="0091020A">
      <w:pPr>
        <w:spacing w:after="0" w:line="360" w:lineRule="auto"/>
        <w:jc w:val="both"/>
        <w:rPr>
          <w:rFonts w:ascii="Book Antiqua" w:hAnsi="Book Antiqua" w:cs="Times New Roman"/>
          <w:color w:val="000000" w:themeColor="text1"/>
          <w:sz w:val="24"/>
          <w:szCs w:val="24"/>
          <w:lang w:val="en-GB"/>
        </w:rPr>
      </w:pPr>
      <w:r w:rsidRPr="007A6FA5">
        <w:rPr>
          <w:rFonts w:ascii="Book Antiqua" w:hAnsi="Book Antiqua" w:cs="Times New Roman"/>
          <w:color w:val="000000" w:themeColor="text1"/>
          <w:sz w:val="24"/>
          <w:szCs w:val="24"/>
          <w:lang w:val="en-GB"/>
        </w:rPr>
        <w:t xml:space="preserve">A depressive onset, </w:t>
      </w:r>
      <w:r w:rsidRPr="007A6FA5">
        <w:rPr>
          <w:rFonts w:ascii="Book Antiqua" w:hAnsi="Book Antiqua" w:cs="Times New Roman"/>
          <w:i/>
          <w:color w:val="000000" w:themeColor="text1"/>
          <w:sz w:val="24"/>
          <w:szCs w:val="24"/>
          <w:lang w:val="en-GB"/>
        </w:rPr>
        <w:t>i.e.</w:t>
      </w:r>
      <w:r w:rsidRPr="007A6FA5">
        <w:rPr>
          <w:rFonts w:ascii="Book Antiqua" w:hAnsi="Book Antiqua" w:cs="Times New Roman"/>
          <w:color w:val="000000" w:themeColor="text1"/>
          <w:sz w:val="24"/>
          <w:szCs w:val="24"/>
          <w:lang w:val="en-GB"/>
        </w:rPr>
        <w:t xml:space="preserve"> the first lifetime episode being a depressive one</w:t>
      </w:r>
      <w:r w:rsidR="00650567" w:rsidRPr="007A6FA5">
        <w:rPr>
          <w:rFonts w:ascii="Book Antiqua" w:hAnsi="Book Antiqua" w:cs="Times New Roman"/>
          <w:color w:val="000000" w:themeColor="text1"/>
          <w:sz w:val="24"/>
          <w:szCs w:val="24"/>
          <w:lang w:val="en-GB"/>
        </w:rPr>
        <w:t xml:space="preserve">, has </w:t>
      </w:r>
      <w:r w:rsidRPr="007A6FA5">
        <w:rPr>
          <w:rFonts w:ascii="Book Antiqua" w:hAnsi="Book Antiqua" w:cs="Times New Roman"/>
          <w:color w:val="000000" w:themeColor="text1"/>
          <w:sz w:val="24"/>
          <w:szCs w:val="24"/>
          <w:lang w:val="en-GB"/>
        </w:rPr>
        <w:t xml:space="preserve">been reported more commonly among those with anxiety </w:t>
      </w:r>
      <w:r w:rsidR="008A200E" w:rsidRPr="007A6FA5">
        <w:rPr>
          <w:rFonts w:ascii="Book Antiqua" w:hAnsi="Book Antiqua" w:cs="Times New Roman"/>
          <w:color w:val="000000" w:themeColor="text1"/>
          <w:sz w:val="24"/>
          <w:szCs w:val="24"/>
          <w:lang w:val="en-GB"/>
        </w:rPr>
        <w:t xml:space="preserve">disorder </w:t>
      </w:r>
      <w:r w:rsidRPr="007A6FA5">
        <w:rPr>
          <w:rFonts w:ascii="Book Antiqua" w:hAnsi="Book Antiqua" w:cs="Times New Roman"/>
          <w:color w:val="000000" w:themeColor="text1"/>
          <w:sz w:val="24"/>
          <w:szCs w:val="24"/>
          <w:lang w:val="en-GB"/>
        </w:rPr>
        <w:t>comorbidity. Comorbid anxiety disorders have also been linked to more frequent and severe episodes of depression in BD</w:t>
      </w:r>
      <w:r w:rsidR="00711698" w:rsidRPr="007A6FA5">
        <w:rPr>
          <w:rFonts w:ascii="Book Antiqua" w:hAnsi="Book Antiqua" w:cs="Times New Roman"/>
          <w:color w:val="000000" w:themeColor="text1"/>
          <w:sz w:val="24"/>
          <w:szCs w:val="24"/>
          <w:lang w:val="en-GB"/>
        </w:rPr>
        <w:t xml:space="preserve">. Impaired functioning, poor quality of life </w:t>
      </w:r>
      <w:r w:rsidR="00650567" w:rsidRPr="007A6FA5">
        <w:rPr>
          <w:rFonts w:ascii="Book Antiqua" w:hAnsi="Book Antiqua" w:cs="Times New Roman"/>
          <w:color w:val="000000" w:themeColor="text1"/>
          <w:sz w:val="24"/>
          <w:szCs w:val="24"/>
          <w:lang w:val="en-GB"/>
        </w:rPr>
        <w:t xml:space="preserve">and higher risk of </w:t>
      </w:r>
      <w:r w:rsidRPr="007A6FA5">
        <w:rPr>
          <w:rFonts w:ascii="Book Antiqua" w:hAnsi="Book Antiqua" w:cs="Times New Roman"/>
          <w:color w:val="000000" w:themeColor="text1"/>
          <w:sz w:val="24"/>
          <w:szCs w:val="24"/>
          <w:lang w:val="en-GB"/>
        </w:rPr>
        <w:t>suicide</w:t>
      </w:r>
      <w:r w:rsidR="00711698" w:rsidRPr="007A6FA5">
        <w:rPr>
          <w:rFonts w:ascii="Book Antiqua" w:hAnsi="Book Antiqua" w:cs="Times New Roman"/>
          <w:color w:val="000000" w:themeColor="text1"/>
          <w:sz w:val="24"/>
          <w:szCs w:val="24"/>
          <w:lang w:val="en-GB"/>
        </w:rPr>
        <w:t xml:space="preserve"> have been attributed to the predominance depressive pathology in comorbid anxiety disorders and BD</w:t>
      </w:r>
      <w:r w:rsidR="00BC32AC" w:rsidRPr="007A6FA5">
        <w:rPr>
          <w:rFonts w:ascii="Book Antiqua" w:hAnsi="Book Antiqua" w:cs="Times New Roman"/>
          <w:color w:val="000000" w:themeColor="text1"/>
          <w:sz w:val="24"/>
          <w:szCs w:val="24"/>
          <w:vertAlign w:val="superscript"/>
          <w:lang w:val="en-GB"/>
        </w:rPr>
        <w:t>[15-18,36,</w:t>
      </w:r>
      <w:r w:rsidRPr="007A6FA5">
        <w:rPr>
          <w:rFonts w:ascii="Book Antiqua" w:hAnsi="Book Antiqua" w:cs="Times New Roman"/>
          <w:color w:val="000000" w:themeColor="text1"/>
          <w:sz w:val="24"/>
          <w:szCs w:val="24"/>
          <w:vertAlign w:val="superscript"/>
          <w:lang w:val="en-GB"/>
        </w:rPr>
        <w:t>42]</w:t>
      </w:r>
      <w:r w:rsidRPr="007A6FA5">
        <w:rPr>
          <w:rFonts w:ascii="Book Antiqua" w:hAnsi="Book Antiqua" w:cs="Times New Roman"/>
          <w:color w:val="000000" w:themeColor="text1"/>
          <w:sz w:val="24"/>
          <w:szCs w:val="24"/>
          <w:lang w:val="en-GB"/>
        </w:rPr>
        <w:t>. In contrast</w:t>
      </w:r>
      <w:r w:rsidR="00650567" w:rsidRPr="007A6FA5">
        <w:rPr>
          <w:rFonts w:ascii="Book Antiqua" w:hAnsi="Book Antiqua" w:cs="Times New Roman"/>
          <w:color w:val="000000" w:themeColor="text1"/>
          <w:sz w:val="24"/>
          <w:szCs w:val="24"/>
          <w:lang w:val="en-GB"/>
        </w:rPr>
        <w:t>,</w:t>
      </w:r>
      <w:r w:rsidRPr="007A6FA5">
        <w:rPr>
          <w:rFonts w:ascii="Book Antiqua" w:hAnsi="Book Antiqua" w:cs="Times New Roman"/>
          <w:color w:val="000000" w:themeColor="text1"/>
          <w:sz w:val="24"/>
          <w:szCs w:val="24"/>
          <w:lang w:val="en-GB"/>
        </w:rPr>
        <w:t xml:space="preserve"> the relationship</w:t>
      </w:r>
      <w:r w:rsidR="00650567" w:rsidRPr="007A6FA5">
        <w:rPr>
          <w:rFonts w:ascii="Book Antiqua" w:hAnsi="Book Antiqua" w:cs="Times New Roman"/>
          <w:color w:val="000000" w:themeColor="text1"/>
          <w:sz w:val="24"/>
          <w:szCs w:val="24"/>
          <w:lang w:val="en-GB"/>
        </w:rPr>
        <w:t xml:space="preserve"> of </w:t>
      </w:r>
      <w:r w:rsidR="004D4F75" w:rsidRPr="007A6FA5">
        <w:rPr>
          <w:rFonts w:ascii="Book Antiqua" w:hAnsi="Book Antiqua" w:cs="Times New Roman"/>
          <w:color w:val="000000" w:themeColor="text1"/>
          <w:sz w:val="24"/>
          <w:szCs w:val="24"/>
          <w:lang w:val="en-GB"/>
        </w:rPr>
        <w:t>this</w:t>
      </w:r>
      <w:r w:rsidR="00650567" w:rsidRPr="007A6FA5">
        <w:rPr>
          <w:rFonts w:ascii="Book Antiqua" w:hAnsi="Book Antiqua" w:cs="Times New Roman"/>
          <w:color w:val="000000" w:themeColor="text1"/>
          <w:sz w:val="24"/>
          <w:szCs w:val="24"/>
          <w:lang w:val="en-GB"/>
        </w:rPr>
        <w:t xml:space="preserve"> comorbidity</w:t>
      </w:r>
      <w:r w:rsidRPr="007A6FA5">
        <w:rPr>
          <w:rFonts w:ascii="Book Antiqua" w:hAnsi="Book Antiqua" w:cs="Times New Roman"/>
          <w:color w:val="000000" w:themeColor="text1"/>
          <w:sz w:val="24"/>
          <w:szCs w:val="24"/>
          <w:lang w:val="en-GB"/>
        </w:rPr>
        <w:t xml:space="preserve"> with mania </w:t>
      </w:r>
      <w:r w:rsidR="00F2422A" w:rsidRPr="007A6FA5">
        <w:rPr>
          <w:rFonts w:ascii="Book Antiqua" w:hAnsi="Book Antiqua" w:cs="Times New Roman"/>
          <w:color w:val="000000" w:themeColor="text1"/>
          <w:sz w:val="24"/>
          <w:szCs w:val="24"/>
          <w:lang w:val="en-GB"/>
        </w:rPr>
        <w:t>was</w:t>
      </w:r>
      <w:r w:rsidR="00650567" w:rsidRPr="007A6FA5">
        <w:rPr>
          <w:rFonts w:ascii="Book Antiqua" w:hAnsi="Book Antiqua" w:cs="Times New Roman"/>
          <w:color w:val="000000" w:themeColor="text1"/>
          <w:sz w:val="24"/>
          <w:szCs w:val="24"/>
          <w:lang w:val="en-GB"/>
        </w:rPr>
        <w:t xml:space="preserve"> much</w:t>
      </w:r>
      <w:r w:rsidR="00BC32AC" w:rsidRPr="007A6FA5">
        <w:rPr>
          <w:rFonts w:ascii="Book Antiqua" w:hAnsi="Book Antiqua" w:cs="Times New Roman"/>
          <w:color w:val="000000" w:themeColor="text1"/>
          <w:sz w:val="24"/>
          <w:szCs w:val="24"/>
          <w:lang w:val="en-GB"/>
        </w:rPr>
        <w:t xml:space="preserve"> less </w:t>
      </w:r>
      <w:proofErr w:type="gramStart"/>
      <w:r w:rsidR="00BC32AC" w:rsidRPr="007A6FA5">
        <w:rPr>
          <w:rFonts w:ascii="Book Antiqua" w:hAnsi="Book Antiqua" w:cs="Times New Roman"/>
          <w:color w:val="000000" w:themeColor="text1"/>
          <w:sz w:val="24"/>
          <w:szCs w:val="24"/>
          <w:lang w:val="en-GB"/>
        </w:rPr>
        <w:t>evident</w:t>
      </w:r>
      <w:r w:rsidR="00BC32AC" w:rsidRPr="007A6FA5">
        <w:rPr>
          <w:rFonts w:ascii="Book Antiqua" w:hAnsi="Book Antiqua" w:cs="Times New Roman"/>
          <w:color w:val="000000" w:themeColor="text1"/>
          <w:sz w:val="24"/>
          <w:szCs w:val="24"/>
          <w:vertAlign w:val="superscript"/>
          <w:lang w:val="en-GB"/>
        </w:rPr>
        <w:t>[</w:t>
      </w:r>
      <w:proofErr w:type="gramEnd"/>
      <w:r w:rsidR="00BC32AC" w:rsidRPr="007A6FA5">
        <w:rPr>
          <w:rFonts w:ascii="Book Antiqua" w:hAnsi="Book Antiqua" w:cs="Times New Roman"/>
          <w:color w:val="000000" w:themeColor="text1"/>
          <w:sz w:val="24"/>
          <w:szCs w:val="24"/>
          <w:vertAlign w:val="superscript"/>
          <w:lang w:val="en-GB"/>
        </w:rPr>
        <w:t>8,14,16,18,</w:t>
      </w:r>
      <w:r w:rsidRPr="007A6FA5">
        <w:rPr>
          <w:rFonts w:ascii="Book Antiqua" w:hAnsi="Book Antiqua" w:cs="Times New Roman"/>
          <w:color w:val="000000" w:themeColor="text1"/>
          <w:sz w:val="24"/>
          <w:szCs w:val="24"/>
          <w:vertAlign w:val="superscript"/>
          <w:lang w:val="en-GB"/>
        </w:rPr>
        <w:t>36]</w:t>
      </w:r>
      <w:r w:rsidRPr="007A6FA5">
        <w:rPr>
          <w:rFonts w:ascii="Book Antiqua" w:hAnsi="Book Antiqua" w:cs="Times New Roman"/>
          <w:color w:val="000000" w:themeColor="text1"/>
          <w:sz w:val="24"/>
          <w:szCs w:val="24"/>
          <w:lang w:val="en-GB"/>
        </w:rPr>
        <w:t>.</w:t>
      </w:r>
      <w:r w:rsidR="004F6A59" w:rsidRPr="007A6FA5">
        <w:rPr>
          <w:rFonts w:ascii="Book Antiqua" w:hAnsi="Book Antiqua" w:cs="Times New Roman"/>
          <w:color w:val="000000" w:themeColor="text1"/>
          <w:sz w:val="24"/>
          <w:szCs w:val="24"/>
          <w:lang w:val="en-GB"/>
        </w:rPr>
        <w:t xml:space="preserve"> </w:t>
      </w:r>
    </w:p>
    <w:p w:rsidR="0074751F" w:rsidRPr="007A6FA5" w:rsidRDefault="0074751F" w:rsidP="0091020A">
      <w:pPr>
        <w:spacing w:after="0" w:line="360" w:lineRule="auto"/>
        <w:jc w:val="both"/>
        <w:rPr>
          <w:rFonts w:ascii="Book Antiqua" w:hAnsi="Book Antiqua" w:cs="Times New Roman"/>
          <w:b/>
          <w:i/>
          <w:color w:val="000000" w:themeColor="text1"/>
          <w:sz w:val="24"/>
          <w:szCs w:val="24"/>
          <w:lang w:val="en-GB" w:eastAsia="zh-CN"/>
        </w:rPr>
      </w:pPr>
    </w:p>
    <w:p w:rsidR="0074751F" w:rsidRPr="007A6FA5" w:rsidRDefault="00B149C9" w:rsidP="0091020A">
      <w:pPr>
        <w:spacing w:after="0" w:line="360" w:lineRule="auto"/>
        <w:jc w:val="both"/>
        <w:rPr>
          <w:rFonts w:ascii="Book Antiqua" w:hAnsi="Book Antiqua" w:cs="Times New Roman"/>
          <w:b/>
          <w:i/>
          <w:color w:val="000000" w:themeColor="text1"/>
          <w:sz w:val="24"/>
          <w:szCs w:val="24"/>
          <w:lang w:val="en-GB" w:eastAsia="zh-CN"/>
        </w:rPr>
      </w:pPr>
      <w:r w:rsidRPr="007A6FA5">
        <w:rPr>
          <w:rFonts w:ascii="Book Antiqua" w:hAnsi="Book Antiqua" w:cs="Times New Roman"/>
          <w:b/>
          <w:i/>
          <w:color w:val="000000" w:themeColor="text1"/>
          <w:sz w:val="24"/>
          <w:szCs w:val="24"/>
          <w:lang w:val="en-GB"/>
        </w:rPr>
        <w:t>Other clinical features</w:t>
      </w:r>
    </w:p>
    <w:p w:rsidR="004121E9" w:rsidRPr="007A6FA5" w:rsidRDefault="00737516" w:rsidP="0091020A">
      <w:pPr>
        <w:spacing w:after="0" w:line="360" w:lineRule="auto"/>
        <w:jc w:val="both"/>
        <w:rPr>
          <w:rFonts w:ascii="Book Antiqua" w:hAnsi="Book Antiqua" w:cs="Times New Roman"/>
          <w:color w:val="000000" w:themeColor="text1"/>
          <w:sz w:val="24"/>
          <w:szCs w:val="24"/>
          <w:lang w:val="en-GB"/>
        </w:rPr>
      </w:pPr>
      <w:r w:rsidRPr="007A6FA5">
        <w:rPr>
          <w:rFonts w:ascii="Book Antiqua" w:hAnsi="Book Antiqua" w:cs="Times New Roman"/>
          <w:color w:val="000000" w:themeColor="text1"/>
          <w:sz w:val="24"/>
          <w:szCs w:val="24"/>
          <w:lang w:val="en-GB"/>
        </w:rPr>
        <w:t>R</w:t>
      </w:r>
      <w:r w:rsidR="00E42119" w:rsidRPr="007A6FA5">
        <w:rPr>
          <w:rFonts w:ascii="Book Antiqua" w:hAnsi="Book Antiqua" w:cs="Times New Roman"/>
          <w:color w:val="000000" w:themeColor="text1"/>
          <w:sz w:val="24"/>
          <w:szCs w:val="24"/>
          <w:lang w:val="en-GB"/>
        </w:rPr>
        <w:t xml:space="preserve">apid cycling, mixed states or features and psychotic symptoms </w:t>
      </w:r>
      <w:r w:rsidRPr="007A6FA5">
        <w:rPr>
          <w:rFonts w:ascii="Book Antiqua" w:hAnsi="Book Antiqua" w:cs="Times New Roman"/>
          <w:color w:val="000000" w:themeColor="text1"/>
          <w:sz w:val="24"/>
          <w:szCs w:val="24"/>
          <w:lang w:val="en-GB"/>
        </w:rPr>
        <w:t xml:space="preserve">are other clinical characteristics </w:t>
      </w:r>
      <w:r w:rsidR="004121E9" w:rsidRPr="007A6FA5">
        <w:rPr>
          <w:rFonts w:ascii="Book Antiqua" w:hAnsi="Book Antiqua" w:cs="Times New Roman"/>
          <w:color w:val="000000" w:themeColor="text1"/>
          <w:sz w:val="24"/>
          <w:szCs w:val="24"/>
          <w:lang w:val="en-GB"/>
        </w:rPr>
        <w:t>frequently associated with anxiety</w:t>
      </w:r>
      <w:r w:rsidR="00C36584" w:rsidRPr="007A6FA5">
        <w:rPr>
          <w:rFonts w:ascii="Book Antiqua" w:hAnsi="Book Antiqua" w:cs="Times New Roman"/>
          <w:color w:val="000000" w:themeColor="text1"/>
          <w:sz w:val="24"/>
          <w:szCs w:val="24"/>
          <w:lang w:val="en-GB"/>
        </w:rPr>
        <w:t xml:space="preserve"> disorder</w:t>
      </w:r>
      <w:r w:rsidR="004121E9" w:rsidRPr="007A6FA5">
        <w:rPr>
          <w:rFonts w:ascii="Book Antiqua" w:hAnsi="Book Antiqua" w:cs="Times New Roman"/>
          <w:color w:val="000000" w:themeColor="text1"/>
          <w:sz w:val="24"/>
          <w:szCs w:val="24"/>
          <w:lang w:val="en-GB"/>
        </w:rPr>
        <w:t xml:space="preserve"> comorbidity in </w:t>
      </w:r>
      <w:proofErr w:type="gramStart"/>
      <w:r w:rsidR="004121E9" w:rsidRPr="007A6FA5">
        <w:rPr>
          <w:rFonts w:ascii="Book Antiqua" w:hAnsi="Book Antiqua" w:cs="Times New Roman"/>
          <w:color w:val="000000" w:themeColor="text1"/>
          <w:sz w:val="24"/>
          <w:szCs w:val="24"/>
          <w:lang w:val="en-GB"/>
        </w:rPr>
        <w:t>BD</w:t>
      </w:r>
      <w:r w:rsidR="0074751F" w:rsidRPr="007A6FA5">
        <w:rPr>
          <w:rFonts w:ascii="Book Antiqua" w:hAnsi="Book Antiqua" w:cs="Times New Roman"/>
          <w:color w:val="000000" w:themeColor="text1"/>
          <w:sz w:val="24"/>
          <w:szCs w:val="24"/>
          <w:vertAlign w:val="superscript"/>
          <w:lang w:val="en-GB"/>
        </w:rPr>
        <w:t>[</w:t>
      </w:r>
      <w:proofErr w:type="gramEnd"/>
      <w:r w:rsidR="0074751F" w:rsidRPr="007A6FA5">
        <w:rPr>
          <w:rFonts w:ascii="Book Antiqua" w:hAnsi="Book Antiqua" w:cs="Times New Roman"/>
          <w:color w:val="000000" w:themeColor="text1"/>
          <w:sz w:val="24"/>
          <w:szCs w:val="24"/>
          <w:vertAlign w:val="superscript"/>
          <w:lang w:val="en-GB"/>
        </w:rPr>
        <w:t>8,9,</w:t>
      </w:r>
      <w:r w:rsidR="004121E9" w:rsidRPr="007A6FA5">
        <w:rPr>
          <w:rFonts w:ascii="Book Antiqua" w:hAnsi="Book Antiqua" w:cs="Times New Roman"/>
          <w:color w:val="000000" w:themeColor="text1"/>
          <w:sz w:val="24"/>
          <w:szCs w:val="24"/>
          <w:vertAlign w:val="superscript"/>
          <w:lang w:val="en-GB"/>
        </w:rPr>
        <w:t>16,</w:t>
      </w:r>
      <w:r w:rsidR="0074751F" w:rsidRPr="007A6FA5">
        <w:rPr>
          <w:rFonts w:ascii="Book Antiqua" w:hAnsi="Book Antiqua" w:cs="Times New Roman"/>
          <w:color w:val="000000" w:themeColor="text1"/>
          <w:sz w:val="24"/>
          <w:szCs w:val="24"/>
          <w:vertAlign w:val="superscript"/>
          <w:lang w:val="en-GB"/>
        </w:rPr>
        <w:t>17,</w:t>
      </w:r>
      <w:r w:rsidR="004121E9" w:rsidRPr="007A6FA5">
        <w:rPr>
          <w:rFonts w:ascii="Book Antiqua" w:hAnsi="Book Antiqua" w:cs="Times New Roman"/>
          <w:color w:val="000000" w:themeColor="text1"/>
          <w:sz w:val="24"/>
          <w:szCs w:val="24"/>
          <w:vertAlign w:val="superscript"/>
          <w:lang w:val="en-GB"/>
        </w:rPr>
        <w:t>22]</w:t>
      </w:r>
      <w:r w:rsidR="004121E9" w:rsidRPr="007A6FA5">
        <w:rPr>
          <w:rFonts w:ascii="Book Antiqua" w:hAnsi="Book Antiqua" w:cs="Times New Roman"/>
          <w:color w:val="000000" w:themeColor="text1"/>
          <w:sz w:val="24"/>
          <w:szCs w:val="24"/>
          <w:lang w:val="en-GB"/>
        </w:rPr>
        <w:t>.</w:t>
      </w:r>
    </w:p>
    <w:p w:rsidR="0074751F" w:rsidRPr="007A6FA5" w:rsidRDefault="0074751F" w:rsidP="0091020A">
      <w:pPr>
        <w:spacing w:after="0" w:line="360" w:lineRule="auto"/>
        <w:jc w:val="both"/>
        <w:rPr>
          <w:rFonts w:ascii="Book Antiqua" w:hAnsi="Book Antiqua" w:cs="Times New Roman"/>
          <w:i/>
          <w:color w:val="000000" w:themeColor="text1"/>
          <w:sz w:val="24"/>
          <w:szCs w:val="24"/>
          <w:lang w:val="en-GB" w:eastAsia="zh-CN"/>
        </w:rPr>
      </w:pPr>
    </w:p>
    <w:p w:rsidR="0074751F" w:rsidRPr="007A6FA5" w:rsidRDefault="0074751F" w:rsidP="0091020A">
      <w:pPr>
        <w:spacing w:after="0" w:line="360" w:lineRule="auto"/>
        <w:jc w:val="both"/>
        <w:rPr>
          <w:rFonts w:ascii="Book Antiqua" w:hAnsi="Book Antiqua" w:cs="Times New Roman"/>
          <w:b/>
          <w:i/>
          <w:color w:val="000000" w:themeColor="text1"/>
          <w:sz w:val="24"/>
          <w:szCs w:val="24"/>
          <w:lang w:val="en-GB" w:eastAsia="zh-CN"/>
        </w:rPr>
      </w:pPr>
      <w:r w:rsidRPr="007A6FA5">
        <w:rPr>
          <w:rFonts w:ascii="Book Antiqua" w:hAnsi="Book Antiqua" w:cs="Times New Roman"/>
          <w:b/>
          <w:i/>
          <w:color w:val="000000" w:themeColor="text1"/>
          <w:sz w:val="24"/>
          <w:szCs w:val="24"/>
          <w:lang w:val="en-GB"/>
        </w:rPr>
        <w:t>Additional comorbidities</w:t>
      </w:r>
    </w:p>
    <w:p w:rsidR="004121E9" w:rsidRPr="007A6FA5" w:rsidRDefault="007C0EC3" w:rsidP="0091020A">
      <w:pPr>
        <w:spacing w:after="0" w:line="360" w:lineRule="auto"/>
        <w:jc w:val="both"/>
        <w:rPr>
          <w:rFonts w:ascii="Book Antiqua" w:hAnsi="Book Antiqua" w:cs="Times New Roman"/>
          <w:color w:val="000000" w:themeColor="text1"/>
          <w:sz w:val="24"/>
          <w:szCs w:val="24"/>
          <w:lang w:val="en-GB"/>
        </w:rPr>
      </w:pPr>
      <w:r w:rsidRPr="007A6FA5">
        <w:rPr>
          <w:rFonts w:ascii="Book Antiqua" w:hAnsi="Book Antiqua" w:cs="Times New Roman"/>
          <w:color w:val="000000" w:themeColor="text1"/>
          <w:sz w:val="24"/>
          <w:szCs w:val="24"/>
          <w:lang w:val="en-GB"/>
        </w:rPr>
        <w:t xml:space="preserve">Among all comorbid conditions </w:t>
      </w:r>
      <w:r w:rsidR="004121E9" w:rsidRPr="007A6FA5">
        <w:rPr>
          <w:rFonts w:ascii="Book Antiqua" w:hAnsi="Book Antiqua" w:cs="Times New Roman"/>
          <w:color w:val="000000" w:themeColor="text1"/>
          <w:sz w:val="24"/>
          <w:szCs w:val="24"/>
          <w:lang w:val="en-GB"/>
        </w:rPr>
        <w:t xml:space="preserve">associated with </w:t>
      </w:r>
      <w:r w:rsidR="00E0434D" w:rsidRPr="007A6FA5">
        <w:rPr>
          <w:rFonts w:ascii="Book Antiqua" w:hAnsi="Book Antiqua" w:cs="Times New Roman"/>
          <w:color w:val="000000" w:themeColor="text1"/>
          <w:sz w:val="24"/>
          <w:szCs w:val="24"/>
          <w:lang w:val="en-GB"/>
        </w:rPr>
        <w:t xml:space="preserve">anxiety </w:t>
      </w:r>
      <w:r w:rsidR="00422503" w:rsidRPr="007A6FA5">
        <w:rPr>
          <w:rFonts w:ascii="Book Antiqua" w:hAnsi="Book Antiqua" w:cs="Times New Roman"/>
          <w:color w:val="000000" w:themeColor="text1"/>
          <w:sz w:val="24"/>
          <w:szCs w:val="24"/>
          <w:lang w:val="en-GB"/>
        </w:rPr>
        <w:t xml:space="preserve">disorder </w:t>
      </w:r>
      <w:r w:rsidR="004121E9" w:rsidRPr="007A6FA5">
        <w:rPr>
          <w:rFonts w:ascii="Book Antiqua" w:hAnsi="Book Antiqua" w:cs="Times New Roman"/>
          <w:color w:val="000000" w:themeColor="text1"/>
          <w:sz w:val="24"/>
          <w:szCs w:val="24"/>
          <w:lang w:val="en-GB"/>
        </w:rPr>
        <w:t>comorbid</w:t>
      </w:r>
      <w:r w:rsidR="00E0434D" w:rsidRPr="007A6FA5">
        <w:rPr>
          <w:rFonts w:ascii="Book Antiqua" w:hAnsi="Book Antiqua" w:cs="Times New Roman"/>
          <w:color w:val="000000" w:themeColor="text1"/>
          <w:sz w:val="24"/>
          <w:szCs w:val="24"/>
          <w:lang w:val="en-GB"/>
        </w:rPr>
        <w:t>ity in</w:t>
      </w:r>
      <w:r w:rsidR="004121E9" w:rsidRPr="007A6FA5">
        <w:rPr>
          <w:rFonts w:ascii="Book Antiqua" w:hAnsi="Book Antiqua" w:cs="Times New Roman"/>
          <w:color w:val="000000" w:themeColor="text1"/>
          <w:sz w:val="24"/>
          <w:szCs w:val="24"/>
          <w:lang w:val="en-GB"/>
        </w:rPr>
        <w:t xml:space="preserve"> </w:t>
      </w:r>
      <w:r w:rsidR="00E0434D" w:rsidRPr="007A6FA5">
        <w:rPr>
          <w:rFonts w:ascii="Book Antiqua" w:hAnsi="Book Antiqua" w:cs="Times New Roman"/>
          <w:color w:val="000000" w:themeColor="text1"/>
          <w:sz w:val="24"/>
          <w:szCs w:val="24"/>
          <w:lang w:val="en-GB"/>
        </w:rPr>
        <w:t>BD,</w:t>
      </w:r>
      <w:r w:rsidRPr="007A6FA5">
        <w:rPr>
          <w:rFonts w:ascii="Book Antiqua" w:hAnsi="Book Antiqua" w:cs="Times New Roman"/>
          <w:color w:val="000000" w:themeColor="text1"/>
          <w:sz w:val="24"/>
          <w:szCs w:val="24"/>
          <w:lang w:val="en-GB"/>
        </w:rPr>
        <w:t xml:space="preserve"> </w:t>
      </w:r>
      <w:r w:rsidR="004121E9" w:rsidRPr="007A6FA5">
        <w:rPr>
          <w:rFonts w:ascii="Book Antiqua" w:hAnsi="Book Antiqua" w:cs="Times New Roman"/>
          <w:color w:val="000000" w:themeColor="text1"/>
          <w:sz w:val="24"/>
          <w:szCs w:val="24"/>
          <w:lang w:val="en-GB"/>
        </w:rPr>
        <w:t xml:space="preserve">the commonest </w:t>
      </w:r>
      <w:r w:rsidR="00E0434D" w:rsidRPr="007A6FA5">
        <w:rPr>
          <w:rFonts w:ascii="Book Antiqua" w:hAnsi="Book Antiqua" w:cs="Times New Roman"/>
          <w:color w:val="000000" w:themeColor="text1"/>
          <w:sz w:val="24"/>
          <w:szCs w:val="24"/>
          <w:lang w:val="en-GB"/>
        </w:rPr>
        <w:t>was</w:t>
      </w:r>
      <w:r w:rsidR="00541C97" w:rsidRPr="007A6FA5">
        <w:rPr>
          <w:rFonts w:ascii="Book Antiqua" w:hAnsi="Book Antiqua" w:cs="Times New Roman"/>
          <w:color w:val="000000" w:themeColor="text1"/>
          <w:sz w:val="24"/>
          <w:szCs w:val="24"/>
          <w:lang w:val="en-GB"/>
        </w:rPr>
        <w:t xml:space="preserve"> substance </w:t>
      </w:r>
      <w:r w:rsidR="004121E9" w:rsidRPr="007A6FA5">
        <w:rPr>
          <w:rFonts w:ascii="Book Antiqua" w:hAnsi="Book Antiqua" w:cs="Times New Roman"/>
          <w:color w:val="000000" w:themeColor="text1"/>
          <w:sz w:val="24"/>
          <w:szCs w:val="24"/>
          <w:lang w:val="en-GB"/>
        </w:rPr>
        <w:t>use comorbidity. Patients with</w:t>
      </w:r>
      <w:r w:rsidR="00422503" w:rsidRPr="007A6FA5">
        <w:rPr>
          <w:rFonts w:ascii="Book Antiqua" w:hAnsi="Book Antiqua" w:cs="Times New Roman"/>
          <w:color w:val="000000" w:themeColor="text1"/>
          <w:sz w:val="24"/>
          <w:szCs w:val="24"/>
          <w:lang w:val="en-GB"/>
        </w:rPr>
        <w:t xml:space="preserve"> comorbid</w:t>
      </w:r>
      <w:r w:rsidR="004121E9" w:rsidRPr="007A6FA5">
        <w:rPr>
          <w:rFonts w:ascii="Book Antiqua" w:hAnsi="Book Antiqua" w:cs="Times New Roman"/>
          <w:color w:val="000000" w:themeColor="text1"/>
          <w:sz w:val="24"/>
          <w:szCs w:val="24"/>
          <w:lang w:val="en-GB"/>
        </w:rPr>
        <w:t xml:space="preserve"> anxiety </w:t>
      </w:r>
      <w:r w:rsidR="00422503" w:rsidRPr="007A6FA5">
        <w:rPr>
          <w:rFonts w:ascii="Book Antiqua" w:hAnsi="Book Antiqua" w:cs="Times New Roman"/>
          <w:color w:val="000000" w:themeColor="text1"/>
          <w:sz w:val="24"/>
          <w:szCs w:val="24"/>
          <w:lang w:val="en-GB"/>
        </w:rPr>
        <w:t>disorders and</w:t>
      </w:r>
      <w:r w:rsidR="004121E9" w:rsidRPr="007A6FA5">
        <w:rPr>
          <w:rFonts w:ascii="Book Antiqua" w:hAnsi="Book Antiqua" w:cs="Times New Roman"/>
          <w:color w:val="000000" w:themeColor="text1"/>
          <w:sz w:val="24"/>
          <w:szCs w:val="24"/>
          <w:lang w:val="en-GB"/>
        </w:rPr>
        <w:t xml:space="preserve"> BD </w:t>
      </w:r>
      <w:r w:rsidR="00E0434D" w:rsidRPr="007A6FA5">
        <w:rPr>
          <w:rFonts w:ascii="Book Antiqua" w:hAnsi="Book Antiqua" w:cs="Times New Roman"/>
          <w:color w:val="000000" w:themeColor="text1"/>
          <w:sz w:val="24"/>
          <w:szCs w:val="24"/>
          <w:lang w:val="en-GB"/>
        </w:rPr>
        <w:t>were</w:t>
      </w:r>
      <w:r w:rsidR="004121E9" w:rsidRPr="007A6FA5">
        <w:rPr>
          <w:rFonts w:ascii="Book Antiqua" w:hAnsi="Book Antiqua" w:cs="Times New Roman"/>
          <w:color w:val="000000" w:themeColor="text1"/>
          <w:sz w:val="24"/>
          <w:szCs w:val="24"/>
          <w:lang w:val="en-GB"/>
        </w:rPr>
        <w:t xml:space="preserve"> twice as likely to have an additional diagnosis of </w:t>
      </w:r>
      <w:proofErr w:type="gramStart"/>
      <w:r w:rsidR="004121E9" w:rsidRPr="007A6FA5">
        <w:rPr>
          <w:rFonts w:ascii="Book Antiqua" w:hAnsi="Book Antiqua" w:cs="Times New Roman"/>
          <w:color w:val="000000" w:themeColor="text1"/>
          <w:sz w:val="24"/>
          <w:szCs w:val="24"/>
          <w:lang w:val="en-GB"/>
        </w:rPr>
        <w:t>SUD</w:t>
      </w:r>
      <w:r w:rsidR="004121E9" w:rsidRPr="007A6FA5">
        <w:rPr>
          <w:rFonts w:ascii="Book Antiqua" w:hAnsi="Book Antiqua" w:cs="Times New Roman"/>
          <w:color w:val="000000" w:themeColor="text1"/>
          <w:sz w:val="24"/>
          <w:szCs w:val="24"/>
          <w:vertAlign w:val="superscript"/>
          <w:lang w:val="en-GB"/>
        </w:rPr>
        <w:t>[</w:t>
      </w:r>
      <w:proofErr w:type="gramEnd"/>
      <w:r w:rsidR="004121E9" w:rsidRPr="007A6FA5">
        <w:rPr>
          <w:rFonts w:ascii="Book Antiqua" w:hAnsi="Book Antiqua" w:cs="Times New Roman"/>
          <w:color w:val="000000" w:themeColor="text1"/>
          <w:sz w:val="24"/>
          <w:szCs w:val="24"/>
          <w:vertAlign w:val="superscript"/>
          <w:lang w:val="en-GB"/>
        </w:rPr>
        <w:t>9]</w:t>
      </w:r>
      <w:r w:rsidR="004121E9" w:rsidRPr="007A6FA5">
        <w:rPr>
          <w:rFonts w:ascii="Book Antiqua" w:hAnsi="Book Antiqua" w:cs="Times New Roman"/>
          <w:color w:val="000000" w:themeColor="text1"/>
          <w:sz w:val="24"/>
          <w:szCs w:val="24"/>
          <w:lang w:val="en-GB"/>
        </w:rPr>
        <w:t xml:space="preserve">. The high prevalence of comorbid SUDs in those with anxiety disorders and BD has been noted by a number of meta-analyses and systematic </w:t>
      </w:r>
      <w:proofErr w:type="gramStart"/>
      <w:r w:rsidR="004121E9" w:rsidRPr="007A6FA5">
        <w:rPr>
          <w:rFonts w:ascii="Book Antiqua" w:hAnsi="Book Antiqua" w:cs="Times New Roman"/>
          <w:color w:val="000000" w:themeColor="text1"/>
          <w:sz w:val="24"/>
          <w:szCs w:val="24"/>
          <w:lang w:val="en-GB"/>
        </w:rPr>
        <w:t>reviews</w:t>
      </w:r>
      <w:r w:rsidR="0066798F" w:rsidRPr="007A6FA5">
        <w:rPr>
          <w:rFonts w:ascii="Book Antiqua" w:hAnsi="Book Antiqua" w:cs="Times New Roman"/>
          <w:color w:val="000000" w:themeColor="text1"/>
          <w:sz w:val="24"/>
          <w:szCs w:val="24"/>
          <w:vertAlign w:val="superscript"/>
          <w:lang w:val="en-GB"/>
        </w:rPr>
        <w:t>[</w:t>
      </w:r>
      <w:proofErr w:type="gramEnd"/>
      <w:r w:rsidR="0066798F" w:rsidRPr="007A6FA5">
        <w:rPr>
          <w:rFonts w:ascii="Book Antiqua" w:hAnsi="Book Antiqua" w:cs="Times New Roman"/>
          <w:color w:val="000000" w:themeColor="text1"/>
          <w:sz w:val="24"/>
          <w:szCs w:val="24"/>
          <w:vertAlign w:val="superscript"/>
          <w:lang w:val="en-GB"/>
        </w:rPr>
        <w:t>8,18,20,22,</w:t>
      </w:r>
      <w:r w:rsidR="004121E9" w:rsidRPr="007A6FA5">
        <w:rPr>
          <w:rFonts w:ascii="Book Antiqua" w:hAnsi="Book Antiqua" w:cs="Times New Roman"/>
          <w:color w:val="000000" w:themeColor="text1"/>
          <w:sz w:val="24"/>
          <w:szCs w:val="24"/>
          <w:vertAlign w:val="superscript"/>
          <w:lang w:val="en-GB"/>
        </w:rPr>
        <w:t>42]</w:t>
      </w:r>
      <w:r w:rsidRPr="007A6FA5">
        <w:rPr>
          <w:rFonts w:ascii="Book Antiqua" w:hAnsi="Book Antiqua" w:cs="Times New Roman"/>
          <w:color w:val="000000" w:themeColor="text1"/>
          <w:sz w:val="24"/>
          <w:szCs w:val="24"/>
          <w:lang w:val="en-GB"/>
        </w:rPr>
        <w:t>.</w:t>
      </w:r>
      <w:r w:rsidR="004121E9" w:rsidRPr="007A6FA5">
        <w:rPr>
          <w:rFonts w:ascii="Book Antiqua" w:hAnsi="Book Antiqua" w:cs="Times New Roman"/>
          <w:color w:val="000000" w:themeColor="text1"/>
          <w:sz w:val="24"/>
          <w:szCs w:val="24"/>
          <w:lang w:val="en-GB"/>
        </w:rPr>
        <w:t xml:space="preserve"> It has been </w:t>
      </w:r>
      <w:r w:rsidR="00E0434D" w:rsidRPr="007A6FA5">
        <w:rPr>
          <w:rFonts w:ascii="Book Antiqua" w:hAnsi="Book Antiqua" w:cs="Times New Roman"/>
          <w:color w:val="000000" w:themeColor="text1"/>
          <w:sz w:val="24"/>
          <w:szCs w:val="24"/>
          <w:lang w:val="en-GB"/>
        </w:rPr>
        <w:t>repeatedly</w:t>
      </w:r>
      <w:r w:rsidR="004121E9" w:rsidRPr="007A6FA5">
        <w:rPr>
          <w:rFonts w:ascii="Book Antiqua" w:hAnsi="Book Antiqua" w:cs="Times New Roman"/>
          <w:color w:val="000000" w:themeColor="text1"/>
          <w:sz w:val="24"/>
          <w:szCs w:val="24"/>
          <w:lang w:val="en-GB"/>
        </w:rPr>
        <w:t xml:space="preserve"> </w:t>
      </w:r>
      <w:r w:rsidR="004121E9" w:rsidRPr="007A6FA5">
        <w:rPr>
          <w:rFonts w:ascii="Book Antiqua" w:hAnsi="Book Antiqua" w:cs="Times New Roman"/>
          <w:color w:val="000000" w:themeColor="text1"/>
          <w:sz w:val="24"/>
          <w:szCs w:val="24"/>
          <w:lang w:val="en-GB"/>
        </w:rPr>
        <w:lastRenderedPageBreak/>
        <w:t>documented by almost all major epidemiological studies</w:t>
      </w:r>
      <w:r w:rsidR="0066798F" w:rsidRPr="007A6FA5">
        <w:rPr>
          <w:rFonts w:ascii="Book Antiqua" w:hAnsi="Book Antiqua" w:cs="Times New Roman"/>
          <w:color w:val="000000" w:themeColor="text1"/>
          <w:sz w:val="24"/>
          <w:szCs w:val="24"/>
          <w:vertAlign w:val="superscript"/>
          <w:lang w:val="en-GB"/>
        </w:rPr>
        <w:t>[74,87,</w:t>
      </w:r>
      <w:r w:rsidR="00802236" w:rsidRPr="007A6FA5">
        <w:rPr>
          <w:rFonts w:ascii="Book Antiqua" w:hAnsi="Book Antiqua" w:cs="Times New Roman" w:hint="eastAsia"/>
          <w:color w:val="000000" w:themeColor="text1"/>
          <w:sz w:val="24"/>
          <w:szCs w:val="24"/>
          <w:vertAlign w:val="superscript"/>
          <w:lang w:val="en-GB" w:eastAsia="zh-CN"/>
        </w:rPr>
        <w:t>150</w:t>
      </w:r>
      <w:r w:rsidR="0066798F" w:rsidRPr="007A6FA5">
        <w:rPr>
          <w:rFonts w:ascii="Book Antiqua" w:hAnsi="Book Antiqua" w:cs="Times New Roman"/>
          <w:color w:val="000000" w:themeColor="text1"/>
          <w:sz w:val="24"/>
          <w:szCs w:val="24"/>
          <w:vertAlign w:val="superscript"/>
          <w:lang w:val="en-GB"/>
        </w:rPr>
        <w:t>-</w:t>
      </w:r>
      <w:r w:rsidR="00802236" w:rsidRPr="007A6FA5">
        <w:rPr>
          <w:rFonts w:ascii="Book Antiqua" w:hAnsi="Book Antiqua" w:cs="Times New Roman" w:hint="eastAsia"/>
          <w:color w:val="000000" w:themeColor="text1"/>
          <w:sz w:val="24"/>
          <w:szCs w:val="24"/>
          <w:vertAlign w:val="superscript"/>
          <w:lang w:val="en-GB" w:eastAsia="zh-CN"/>
        </w:rPr>
        <w:t>153</w:t>
      </w:r>
      <w:r w:rsidR="0066798F" w:rsidRPr="007A6FA5">
        <w:rPr>
          <w:rFonts w:ascii="Book Antiqua" w:hAnsi="Book Antiqua" w:cs="Times New Roman"/>
          <w:color w:val="000000" w:themeColor="text1"/>
          <w:sz w:val="24"/>
          <w:szCs w:val="24"/>
          <w:vertAlign w:val="superscript"/>
          <w:lang w:val="en-GB"/>
        </w:rPr>
        <w:t>]</w:t>
      </w:r>
      <w:r w:rsidRPr="007A6FA5">
        <w:rPr>
          <w:rFonts w:ascii="Book Antiqua" w:hAnsi="Book Antiqua" w:cs="Times New Roman"/>
          <w:color w:val="000000" w:themeColor="text1"/>
          <w:sz w:val="24"/>
          <w:szCs w:val="24"/>
          <w:lang w:val="en-GB"/>
        </w:rPr>
        <w:t>,</w:t>
      </w:r>
      <w:r w:rsidR="004121E9" w:rsidRPr="007A6FA5">
        <w:rPr>
          <w:rFonts w:ascii="Book Antiqua" w:hAnsi="Book Antiqua" w:cs="Times New Roman"/>
          <w:color w:val="000000" w:themeColor="text1"/>
          <w:sz w:val="24"/>
          <w:szCs w:val="24"/>
          <w:lang w:val="en-GB"/>
        </w:rPr>
        <w:t xml:space="preserve"> </w:t>
      </w:r>
      <w:r w:rsidR="00E0434D" w:rsidRPr="007A6FA5">
        <w:rPr>
          <w:rFonts w:ascii="Book Antiqua" w:hAnsi="Book Antiqua" w:cs="Times New Roman"/>
          <w:color w:val="000000" w:themeColor="text1"/>
          <w:sz w:val="24"/>
          <w:szCs w:val="24"/>
          <w:lang w:val="en-GB"/>
        </w:rPr>
        <w:t xml:space="preserve">and </w:t>
      </w:r>
      <w:r w:rsidR="004121E9" w:rsidRPr="007A6FA5">
        <w:rPr>
          <w:rFonts w:ascii="Book Antiqua" w:hAnsi="Book Antiqua" w:cs="Times New Roman"/>
          <w:color w:val="000000" w:themeColor="text1"/>
          <w:sz w:val="24"/>
          <w:szCs w:val="24"/>
          <w:lang w:val="en-GB"/>
        </w:rPr>
        <w:t>by the STEP-BD and Stanley Foundation studies, as well as other large-scale clinical studies of anxiety</w:t>
      </w:r>
      <w:r w:rsidR="002E013F" w:rsidRPr="007A6FA5">
        <w:rPr>
          <w:rFonts w:ascii="Book Antiqua" w:hAnsi="Book Antiqua" w:cs="Times New Roman"/>
          <w:color w:val="000000" w:themeColor="text1"/>
          <w:sz w:val="24"/>
          <w:szCs w:val="24"/>
          <w:lang w:val="en-GB"/>
        </w:rPr>
        <w:t xml:space="preserve"> disorder</w:t>
      </w:r>
      <w:r w:rsidR="004121E9" w:rsidRPr="007A6FA5">
        <w:rPr>
          <w:rFonts w:ascii="Book Antiqua" w:hAnsi="Book Antiqua" w:cs="Times New Roman"/>
          <w:color w:val="000000" w:themeColor="text1"/>
          <w:sz w:val="24"/>
          <w:szCs w:val="24"/>
          <w:lang w:val="en-GB"/>
        </w:rPr>
        <w:t xml:space="preserve"> comorbidity</w:t>
      </w:r>
      <w:r w:rsidR="00FA5461" w:rsidRPr="007A6FA5">
        <w:rPr>
          <w:rFonts w:ascii="Book Antiqua" w:hAnsi="Book Antiqua" w:cs="Times New Roman"/>
          <w:color w:val="000000" w:themeColor="text1"/>
          <w:sz w:val="24"/>
          <w:szCs w:val="24"/>
          <w:vertAlign w:val="superscript"/>
          <w:lang w:val="en-GB"/>
        </w:rPr>
        <w:t>[14,52,100,114,</w:t>
      </w:r>
      <w:r w:rsidR="004121E9" w:rsidRPr="007A6FA5">
        <w:rPr>
          <w:rFonts w:ascii="Book Antiqua" w:hAnsi="Book Antiqua" w:cs="Times New Roman"/>
          <w:color w:val="000000" w:themeColor="text1"/>
          <w:sz w:val="24"/>
          <w:szCs w:val="24"/>
          <w:vertAlign w:val="superscript"/>
          <w:lang w:val="en-GB"/>
        </w:rPr>
        <w:t>117]</w:t>
      </w:r>
      <w:r w:rsidR="00DF6DF7" w:rsidRPr="007A6FA5">
        <w:rPr>
          <w:rFonts w:ascii="Book Antiqua" w:hAnsi="Book Antiqua" w:cs="Times New Roman"/>
          <w:color w:val="000000" w:themeColor="text1"/>
          <w:sz w:val="24"/>
          <w:szCs w:val="24"/>
          <w:lang w:val="en-GB"/>
        </w:rPr>
        <w:t xml:space="preserve">. </w:t>
      </w:r>
      <w:r w:rsidR="004121E9" w:rsidRPr="007A6FA5">
        <w:rPr>
          <w:rFonts w:ascii="Book Antiqua" w:hAnsi="Book Antiqua" w:cs="Times New Roman"/>
          <w:color w:val="000000" w:themeColor="text1"/>
          <w:sz w:val="24"/>
          <w:szCs w:val="24"/>
          <w:lang w:val="en-GB"/>
        </w:rPr>
        <w:t>Conversely</w:t>
      </w:r>
      <w:r w:rsidRPr="007A6FA5">
        <w:rPr>
          <w:rFonts w:ascii="Book Antiqua" w:hAnsi="Book Antiqua" w:cs="Times New Roman"/>
          <w:color w:val="000000" w:themeColor="text1"/>
          <w:sz w:val="24"/>
          <w:szCs w:val="24"/>
          <w:lang w:val="en-GB"/>
        </w:rPr>
        <w:t>,</w:t>
      </w:r>
      <w:r w:rsidR="004121E9" w:rsidRPr="007A6FA5">
        <w:rPr>
          <w:rFonts w:ascii="Book Antiqua" w:hAnsi="Book Antiqua" w:cs="Times New Roman"/>
          <w:color w:val="000000" w:themeColor="text1"/>
          <w:sz w:val="24"/>
          <w:szCs w:val="24"/>
          <w:lang w:val="en-GB"/>
        </w:rPr>
        <w:t xml:space="preserve"> only a few studies have been unable to find this relationship between anxiety dis</w:t>
      </w:r>
      <w:r w:rsidR="00FA5461" w:rsidRPr="007A6FA5">
        <w:rPr>
          <w:rFonts w:ascii="Book Antiqua" w:hAnsi="Book Antiqua" w:cs="Times New Roman"/>
          <w:color w:val="000000" w:themeColor="text1"/>
          <w:sz w:val="24"/>
          <w:szCs w:val="24"/>
          <w:lang w:val="en-GB"/>
        </w:rPr>
        <w:t xml:space="preserve">orders and SUDs in </w:t>
      </w:r>
      <w:proofErr w:type="gramStart"/>
      <w:r w:rsidR="00FA5461" w:rsidRPr="007A6FA5">
        <w:rPr>
          <w:rFonts w:ascii="Book Antiqua" w:hAnsi="Book Antiqua" w:cs="Times New Roman"/>
          <w:color w:val="000000" w:themeColor="text1"/>
          <w:sz w:val="24"/>
          <w:szCs w:val="24"/>
          <w:lang w:val="en-GB"/>
        </w:rPr>
        <w:t>BD</w:t>
      </w:r>
      <w:r w:rsidR="00FA5461" w:rsidRPr="007A6FA5">
        <w:rPr>
          <w:rFonts w:ascii="Book Antiqua" w:hAnsi="Book Antiqua" w:cs="Times New Roman"/>
          <w:color w:val="000000" w:themeColor="text1"/>
          <w:sz w:val="24"/>
          <w:szCs w:val="24"/>
          <w:vertAlign w:val="superscript"/>
          <w:lang w:val="en-GB"/>
        </w:rPr>
        <w:t>[</w:t>
      </w:r>
      <w:proofErr w:type="gramEnd"/>
      <w:r w:rsidR="00FA5461" w:rsidRPr="007A6FA5">
        <w:rPr>
          <w:rFonts w:ascii="Book Antiqua" w:hAnsi="Book Antiqua" w:cs="Times New Roman"/>
          <w:color w:val="000000" w:themeColor="text1"/>
          <w:sz w:val="24"/>
          <w:szCs w:val="24"/>
          <w:vertAlign w:val="superscript"/>
          <w:lang w:val="en-GB"/>
        </w:rPr>
        <w:t>9,28,</w:t>
      </w:r>
      <w:r w:rsidR="004121E9" w:rsidRPr="007A6FA5">
        <w:rPr>
          <w:rFonts w:ascii="Book Antiqua" w:hAnsi="Book Antiqua" w:cs="Times New Roman"/>
          <w:color w:val="000000" w:themeColor="text1"/>
          <w:sz w:val="24"/>
          <w:szCs w:val="24"/>
          <w:vertAlign w:val="superscript"/>
          <w:lang w:val="en-GB"/>
        </w:rPr>
        <w:t>113]</w:t>
      </w:r>
      <w:r w:rsidR="004121E9" w:rsidRPr="007A6FA5">
        <w:rPr>
          <w:rFonts w:ascii="Book Antiqua" w:hAnsi="Book Antiqua" w:cs="Times New Roman"/>
          <w:color w:val="000000" w:themeColor="text1"/>
          <w:sz w:val="24"/>
          <w:szCs w:val="24"/>
          <w:lang w:val="en-GB"/>
        </w:rPr>
        <w:t>. The presence of a combination of anxiety disorders and SUDs in BD not only complicates the diagnosis</w:t>
      </w:r>
      <w:r w:rsidR="004C2377" w:rsidRPr="007A6FA5">
        <w:rPr>
          <w:rFonts w:ascii="Book Antiqua" w:hAnsi="Book Antiqua" w:cs="Times New Roman"/>
          <w:color w:val="000000" w:themeColor="text1"/>
          <w:sz w:val="24"/>
          <w:szCs w:val="24"/>
          <w:lang w:val="en-GB"/>
        </w:rPr>
        <w:t>,</w:t>
      </w:r>
      <w:r w:rsidR="004121E9" w:rsidRPr="007A6FA5">
        <w:rPr>
          <w:rFonts w:ascii="Book Antiqua" w:hAnsi="Book Antiqua" w:cs="Times New Roman"/>
          <w:color w:val="000000" w:themeColor="text1"/>
          <w:sz w:val="24"/>
          <w:szCs w:val="24"/>
          <w:lang w:val="en-GB"/>
        </w:rPr>
        <w:t xml:space="preserve"> but also impairs treatment response an</w:t>
      </w:r>
      <w:r w:rsidR="00C413E7" w:rsidRPr="007A6FA5">
        <w:rPr>
          <w:rFonts w:ascii="Book Antiqua" w:hAnsi="Book Antiqua" w:cs="Times New Roman"/>
          <w:color w:val="000000" w:themeColor="text1"/>
          <w:sz w:val="24"/>
          <w:szCs w:val="24"/>
          <w:lang w:val="en-GB"/>
        </w:rPr>
        <w:t xml:space="preserve">d can lead to </w:t>
      </w:r>
      <w:r w:rsidR="004121E9" w:rsidRPr="007A6FA5">
        <w:rPr>
          <w:rFonts w:ascii="Book Antiqua" w:hAnsi="Book Antiqua" w:cs="Times New Roman"/>
          <w:color w:val="000000" w:themeColor="text1"/>
          <w:sz w:val="24"/>
          <w:szCs w:val="24"/>
          <w:lang w:val="en-GB"/>
        </w:rPr>
        <w:t>a more</w:t>
      </w:r>
      <w:r w:rsidR="004C2377" w:rsidRPr="007A6FA5">
        <w:rPr>
          <w:rFonts w:ascii="Book Antiqua" w:hAnsi="Book Antiqua" w:cs="Times New Roman"/>
          <w:color w:val="000000" w:themeColor="text1"/>
          <w:sz w:val="24"/>
          <w:szCs w:val="24"/>
          <w:lang w:val="en-GB"/>
        </w:rPr>
        <w:t xml:space="preserve"> severe course of illness and </w:t>
      </w:r>
      <w:r w:rsidRPr="007A6FA5">
        <w:rPr>
          <w:rFonts w:ascii="Book Antiqua" w:hAnsi="Book Antiqua" w:cs="Times New Roman"/>
          <w:color w:val="000000" w:themeColor="text1"/>
          <w:sz w:val="24"/>
          <w:szCs w:val="24"/>
          <w:lang w:val="en-GB"/>
        </w:rPr>
        <w:t>increased</w:t>
      </w:r>
      <w:r w:rsidR="004121E9" w:rsidRPr="007A6FA5">
        <w:rPr>
          <w:rFonts w:ascii="Book Antiqua" w:hAnsi="Book Antiqua" w:cs="Times New Roman"/>
          <w:color w:val="000000" w:themeColor="text1"/>
          <w:sz w:val="24"/>
          <w:szCs w:val="24"/>
          <w:lang w:val="en-GB"/>
        </w:rPr>
        <w:t xml:space="preserve"> </w:t>
      </w:r>
      <w:r w:rsidRPr="007A6FA5">
        <w:rPr>
          <w:rFonts w:ascii="Book Antiqua" w:hAnsi="Book Antiqua" w:cs="Times New Roman"/>
          <w:color w:val="000000" w:themeColor="text1"/>
          <w:sz w:val="24"/>
          <w:szCs w:val="24"/>
          <w:lang w:val="en-GB"/>
        </w:rPr>
        <w:t xml:space="preserve">suicidal </w:t>
      </w:r>
      <w:r w:rsidR="004121E9" w:rsidRPr="007A6FA5">
        <w:rPr>
          <w:rFonts w:ascii="Book Antiqua" w:hAnsi="Book Antiqua" w:cs="Times New Roman"/>
          <w:color w:val="000000" w:themeColor="text1"/>
          <w:sz w:val="24"/>
          <w:szCs w:val="24"/>
          <w:lang w:val="en-GB"/>
        </w:rPr>
        <w:t>risk</w:t>
      </w:r>
      <w:r w:rsidR="00FA5461" w:rsidRPr="007A6FA5">
        <w:rPr>
          <w:rFonts w:ascii="Book Antiqua" w:hAnsi="Book Antiqua" w:cs="Times New Roman"/>
          <w:color w:val="000000" w:themeColor="text1"/>
          <w:sz w:val="24"/>
          <w:szCs w:val="24"/>
          <w:vertAlign w:val="superscript"/>
          <w:lang w:val="en-GB"/>
        </w:rPr>
        <w:t>[10,17,27,69,</w:t>
      </w:r>
      <w:r w:rsidR="00831734" w:rsidRPr="007A6FA5">
        <w:rPr>
          <w:rFonts w:ascii="Book Antiqua" w:hAnsi="Book Antiqua" w:cs="Times New Roman" w:hint="eastAsia"/>
          <w:color w:val="000000" w:themeColor="text1"/>
          <w:sz w:val="24"/>
          <w:szCs w:val="24"/>
          <w:vertAlign w:val="superscript"/>
          <w:lang w:val="en-GB" w:eastAsia="zh-CN"/>
        </w:rPr>
        <w:t>154</w:t>
      </w:r>
      <w:r w:rsidR="004121E9" w:rsidRPr="007A6FA5">
        <w:rPr>
          <w:rFonts w:ascii="Book Antiqua" w:hAnsi="Book Antiqua" w:cs="Times New Roman"/>
          <w:color w:val="000000" w:themeColor="text1"/>
          <w:sz w:val="24"/>
          <w:szCs w:val="24"/>
          <w:vertAlign w:val="superscript"/>
          <w:lang w:val="en-GB"/>
        </w:rPr>
        <w:t>]</w:t>
      </w:r>
      <w:r w:rsidR="004121E9" w:rsidRPr="007A6FA5">
        <w:rPr>
          <w:rFonts w:ascii="Book Antiqua" w:hAnsi="Book Antiqua" w:cs="Times New Roman"/>
          <w:color w:val="000000" w:themeColor="text1"/>
          <w:sz w:val="24"/>
          <w:szCs w:val="24"/>
          <w:lang w:val="en-GB"/>
        </w:rPr>
        <w:t>.</w:t>
      </w:r>
      <w:r w:rsidR="004F6A59" w:rsidRPr="007A6FA5">
        <w:rPr>
          <w:rFonts w:ascii="Book Antiqua" w:hAnsi="Book Antiqua" w:cs="Times New Roman"/>
          <w:color w:val="000000" w:themeColor="text1"/>
          <w:sz w:val="24"/>
          <w:szCs w:val="24"/>
          <w:lang w:val="en-GB"/>
        </w:rPr>
        <w:t xml:space="preserve"> </w:t>
      </w:r>
      <w:r w:rsidR="004121E9" w:rsidRPr="007A6FA5">
        <w:rPr>
          <w:rFonts w:ascii="Book Antiqua" w:hAnsi="Book Antiqua" w:cs="Times New Roman"/>
          <w:color w:val="000000" w:themeColor="text1"/>
          <w:sz w:val="24"/>
          <w:szCs w:val="24"/>
          <w:lang w:val="en-GB"/>
        </w:rPr>
        <w:t>Apart from associated SUD comorbidity</w:t>
      </w:r>
      <w:r w:rsidRPr="007A6FA5">
        <w:rPr>
          <w:rFonts w:ascii="Book Antiqua" w:hAnsi="Book Antiqua" w:cs="Times New Roman"/>
          <w:color w:val="000000" w:themeColor="text1"/>
          <w:sz w:val="24"/>
          <w:szCs w:val="24"/>
          <w:lang w:val="en-GB"/>
        </w:rPr>
        <w:t>,</w:t>
      </w:r>
      <w:r w:rsidR="004121E9" w:rsidRPr="007A6FA5">
        <w:rPr>
          <w:rFonts w:ascii="Book Antiqua" w:hAnsi="Book Antiqua" w:cs="Times New Roman"/>
          <w:color w:val="000000" w:themeColor="text1"/>
          <w:sz w:val="24"/>
          <w:szCs w:val="24"/>
          <w:lang w:val="en-GB"/>
        </w:rPr>
        <w:t xml:space="preserve"> anxiety disorders in BD have also been </w:t>
      </w:r>
      <w:r w:rsidR="00C413E7" w:rsidRPr="007A6FA5">
        <w:rPr>
          <w:rFonts w:ascii="Book Antiqua" w:hAnsi="Book Antiqua" w:cs="Times New Roman"/>
          <w:color w:val="000000" w:themeColor="text1"/>
          <w:sz w:val="24"/>
          <w:szCs w:val="24"/>
          <w:lang w:val="en-GB"/>
        </w:rPr>
        <w:t>linked</w:t>
      </w:r>
      <w:r w:rsidR="004121E9" w:rsidRPr="007A6FA5">
        <w:rPr>
          <w:rFonts w:ascii="Book Antiqua" w:hAnsi="Book Antiqua" w:cs="Times New Roman"/>
          <w:color w:val="000000" w:themeColor="text1"/>
          <w:sz w:val="24"/>
          <w:szCs w:val="24"/>
          <w:lang w:val="en-GB"/>
        </w:rPr>
        <w:t xml:space="preserve"> with other comorbid conditions such as attention deficit hyperkinetic disorders, eating disorders and a range of personality </w:t>
      </w:r>
      <w:proofErr w:type="gramStart"/>
      <w:r w:rsidR="004121E9" w:rsidRPr="007A6FA5">
        <w:rPr>
          <w:rFonts w:ascii="Book Antiqua" w:hAnsi="Book Antiqua" w:cs="Times New Roman"/>
          <w:color w:val="000000" w:themeColor="text1"/>
          <w:sz w:val="24"/>
          <w:szCs w:val="24"/>
          <w:lang w:val="en-GB"/>
        </w:rPr>
        <w:t>disorders</w:t>
      </w:r>
      <w:r w:rsidR="00FA5461" w:rsidRPr="007A6FA5">
        <w:rPr>
          <w:rFonts w:ascii="Book Antiqua" w:hAnsi="Book Antiqua" w:cs="Times New Roman"/>
          <w:color w:val="000000" w:themeColor="text1"/>
          <w:sz w:val="24"/>
          <w:szCs w:val="24"/>
          <w:vertAlign w:val="superscript"/>
          <w:lang w:val="en-GB"/>
        </w:rPr>
        <w:t>[</w:t>
      </w:r>
      <w:proofErr w:type="gramEnd"/>
      <w:r w:rsidR="00FA5461" w:rsidRPr="007A6FA5">
        <w:rPr>
          <w:rFonts w:ascii="Book Antiqua" w:hAnsi="Book Antiqua" w:cs="Times New Roman"/>
          <w:color w:val="000000" w:themeColor="text1"/>
          <w:sz w:val="24"/>
          <w:szCs w:val="24"/>
          <w:vertAlign w:val="superscript"/>
          <w:lang w:val="en-GB"/>
        </w:rPr>
        <w:t>9,14,18,22,</w:t>
      </w:r>
      <w:r w:rsidR="004121E9" w:rsidRPr="007A6FA5">
        <w:rPr>
          <w:rFonts w:ascii="Book Antiqua" w:hAnsi="Book Antiqua" w:cs="Times New Roman"/>
          <w:color w:val="000000" w:themeColor="text1"/>
          <w:sz w:val="24"/>
          <w:szCs w:val="24"/>
          <w:vertAlign w:val="superscript"/>
          <w:lang w:val="en-GB"/>
        </w:rPr>
        <w:t>42]</w:t>
      </w:r>
      <w:r w:rsidR="006747E8" w:rsidRPr="007A6FA5">
        <w:rPr>
          <w:rFonts w:ascii="Book Antiqua" w:hAnsi="Book Antiqua" w:cs="Times New Roman"/>
          <w:color w:val="000000" w:themeColor="text1"/>
          <w:sz w:val="24"/>
          <w:szCs w:val="24"/>
          <w:lang w:val="en-GB"/>
        </w:rPr>
        <w:t>.</w:t>
      </w:r>
      <w:r w:rsidRPr="007A6FA5">
        <w:rPr>
          <w:rFonts w:ascii="Book Antiqua" w:hAnsi="Book Antiqua" w:cs="Times New Roman"/>
          <w:color w:val="000000" w:themeColor="text1"/>
          <w:sz w:val="24"/>
          <w:szCs w:val="24"/>
          <w:lang w:val="en-GB"/>
        </w:rPr>
        <w:t xml:space="preserve"> </w:t>
      </w:r>
      <w:r w:rsidR="004121E9" w:rsidRPr="007A6FA5">
        <w:rPr>
          <w:rFonts w:ascii="Book Antiqua" w:hAnsi="Book Antiqua" w:cs="Times New Roman"/>
          <w:color w:val="000000" w:themeColor="text1"/>
          <w:sz w:val="24"/>
          <w:szCs w:val="24"/>
          <w:lang w:val="en-GB"/>
        </w:rPr>
        <w:t xml:space="preserve">Rates of medical comorbidity </w:t>
      </w:r>
      <w:r w:rsidR="00BB7947" w:rsidRPr="007A6FA5">
        <w:rPr>
          <w:rFonts w:ascii="Book Antiqua" w:hAnsi="Book Antiqua" w:cs="Times New Roman"/>
          <w:color w:val="000000" w:themeColor="text1"/>
          <w:sz w:val="24"/>
          <w:szCs w:val="24"/>
          <w:lang w:val="en-GB"/>
        </w:rPr>
        <w:t>were</w:t>
      </w:r>
      <w:r w:rsidR="004121E9" w:rsidRPr="007A6FA5">
        <w:rPr>
          <w:rFonts w:ascii="Book Antiqua" w:hAnsi="Book Antiqua" w:cs="Times New Roman"/>
          <w:color w:val="000000" w:themeColor="text1"/>
          <w:sz w:val="24"/>
          <w:szCs w:val="24"/>
          <w:lang w:val="en-GB"/>
        </w:rPr>
        <w:t xml:space="preserve"> also </w:t>
      </w:r>
      <w:r w:rsidR="00DF6DF7" w:rsidRPr="007A6FA5">
        <w:rPr>
          <w:rFonts w:ascii="Book Antiqua" w:hAnsi="Book Antiqua" w:cs="Times New Roman"/>
          <w:color w:val="000000" w:themeColor="text1"/>
          <w:sz w:val="24"/>
          <w:szCs w:val="24"/>
          <w:lang w:val="en-GB"/>
        </w:rPr>
        <w:t>greater</w:t>
      </w:r>
      <w:r w:rsidR="004121E9" w:rsidRPr="007A6FA5">
        <w:rPr>
          <w:rFonts w:ascii="Book Antiqua" w:hAnsi="Book Antiqua" w:cs="Times New Roman"/>
          <w:color w:val="000000" w:themeColor="text1"/>
          <w:sz w:val="24"/>
          <w:szCs w:val="24"/>
          <w:lang w:val="en-GB"/>
        </w:rPr>
        <w:t xml:space="preserve"> in those with co</w:t>
      </w:r>
      <w:r w:rsidR="00FA5461" w:rsidRPr="007A6FA5">
        <w:rPr>
          <w:rFonts w:ascii="Book Antiqua" w:hAnsi="Book Antiqua" w:cs="Times New Roman"/>
          <w:color w:val="000000" w:themeColor="text1"/>
          <w:sz w:val="24"/>
          <w:szCs w:val="24"/>
          <w:lang w:val="en-GB"/>
        </w:rPr>
        <w:t xml:space="preserve">morbid anxiety disorders and </w:t>
      </w:r>
      <w:proofErr w:type="gramStart"/>
      <w:r w:rsidR="00FA5461" w:rsidRPr="007A6FA5">
        <w:rPr>
          <w:rFonts w:ascii="Book Antiqua" w:hAnsi="Book Antiqua" w:cs="Times New Roman"/>
          <w:color w:val="000000" w:themeColor="text1"/>
          <w:sz w:val="24"/>
          <w:szCs w:val="24"/>
          <w:lang w:val="en-GB"/>
        </w:rPr>
        <w:t>BD</w:t>
      </w:r>
      <w:r w:rsidR="00FA5461" w:rsidRPr="007A6FA5">
        <w:rPr>
          <w:rFonts w:ascii="Book Antiqua" w:hAnsi="Book Antiqua" w:cs="Times New Roman"/>
          <w:color w:val="000000" w:themeColor="text1"/>
          <w:sz w:val="24"/>
          <w:szCs w:val="24"/>
          <w:vertAlign w:val="superscript"/>
          <w:lang w:val="en-GB"/>
        </w:rPr>
        <w:t>[</w:t>
      </w:r>
      <w:proofErr w:type="gramEnd"/>
      <w:r w:rsidR="00726D61" w:rsidRPr="007A6FA5">
        <w:rPr>
          <w:rFonts w:ascii="Book Antiqua" w:hAnsi="Book Antiqua" w:cs="Times New Roman" w:hint="eastAsia"/>
          <w:color w:val="000000" w:themeColor="text1"/>
          <w:sz w:val="24"/>
          <w:szCs w:val="24"/>
          <w:vertAlign w:val="superscript"/>
          <w:lang w:val="en-GB" w:eastAsia="zh-CN"/>
        </w:rPr>
        <w:t>155</w:t>
      </w:r>
      <w:r w:rsidR="00FA5461" w:rsidRPr="007A6FA5">
        <w:rPr>
          <w:rFonts w:ascii="Book Antiqua" w:hAnsi="Book Antiqua" w:cs="Times New Roman"/>
          <w:color w:val="000000" w:themeColor="text1"/>
          <w:sz w:val="24"/>
          <w:szCs w:val="24"/>
          <w:vertAlign w:val="superscript"/>
          <w:lang w:val="en-GB"/>
        </w:rPr>
        <w:t>,</w:t>
      </w:r>
      <w:r w:rsidR="00726D61" w:rsidRPr="007A6FA5">
        <w:rPr>
          <w:rFonts w:ascii="Book Antiqua" w:hAnsi="Book Antiqua" w:cs="Times New Roman" w:hint="eastAsia"/>
          <w:color w:val="000000" w:themeColor="text1"/>
          <w:sz w:val="24"/>
          <w:szCs w:val="24"/>
          <w:vertAlign w:val="superscript"/>
          <w:lang w:val="en-GB" w:eastAsia="zh-CN"/>
        </w:rPr>
        <w:t>156</w:t>
      </w:r>
      <w:r w:rsidR="004121E9" w:rsidRPr="007A6FA5">
        <w:rPr>
          <w:rFonts w:ascii="Book Antiqua" w:hAnsi="Book Antiqua" w:cs="Times New Roman"/>
          <w:color w:val="000000" w:themeColor="text1"/>
          <w:sz w:val="24"/>
          <w:szCs w:val="24"/>
          <w:vertAlign w:val="superscript"/>
          <w:lang w:val="en-GB"/>
        </w:rPr>
        <w:t>]</w:t>
      </w:r>
      <w:r w:rsidR="004121E9" w:rsidRPr="007A6FA5">
        <w:rPr>
          <w:rFonts w:ascii="Book Antiqua" w:hAnsi="Book Antiqua" w:cs="Times New Roman"/>
          <w:color w:val="000000" w:themeColor="text1"/>
          <w:sz w:val="24"/>
          <w:szCs w:val="24"/>
          <w:lang w:val="en-GB"/>
        </w:rPr>
        <w:t xml:space="preserve">. </w:t>
      </w:r>
    </w:p>
    <w:p w:rsidR="00FA5461" w:rsidRPr="007A6FA5" w:rsidRDefault="00FA5461" w:rsidP="0091020A">
      <w:pPr>
        <w:autoSpaceDE w:val="0"/>
        <w:autoSpaceDN w:val="0"/>
        <w:adjustRightInd w:val="0"/>
        <w:spacing w:after="0" w:line="360" w:lineRule="auto"/>
        <w:jc w:val="both"/>
        <w:rPr>
          <w:rFonts w:ascii="Book Antiqua" w:hAnsi="Book Antiqua" w:cs="Times New Roman"/>
          <w:i/>
          <w:color w:val="000000" w:themeColor="text1"/>
          <w:sz w:val="24"/>
          <w:szCs w:val="24"/>
          <w:lang w:val="en-GB" w:eastAsia="zh-CN"/>
        </w:rPr>
      </w:pPr>
    </w:p>
    <w:p w:rsidR="00FA5461" w:rsidRPr="007A6FA5" w:rsidRDefault="00FA5461" w:rsidP="0091020A">
      <w:pPr>
        <w:autoSpaceDE w:val="0"/>
        <w:autoSpaceDN w:val="0"/>
        <w:adjustRightInd w:val="0"/>
        <w:spacing w:after="0" w:line="360" w:lineRule="auto"/>
        <w:jc w:val="both"/>
        <w:rPr>
          <w:rFonts w:ascii="Book Antiqua" w:hAnsi="Book Antiqua" w:cs="Times New Roman"/>
          <w:b/>
          <w:i/>
          <w:color w:val="000000" w:themeColor="text1"/>
          <w:sz w:val="24"/>
          <w:szCs w:val="24"/>
          <w:lang w:val="en-GB" w:eastAsia="zh-CN"/>
        </w:rPr>
      </w:pPr>
      <w:r w:rsidRPr="007A6FA5">
        <w:rPr>
          <w:rFonts w:ascii="Book Antiqua" w:hAnsi="Book Antiqua" w:cs="Times New Roman"/>
          <w:b/>
          <w:i/>
          <w:color w:val="000000" w:themeColor="text1"/>
          <w:sz w:val="24"/>
          <w:szCs w:val="24"/>
          <w:lang w:val="en-GB"/>
        </w:rPr>
        <w:t>Bipolar subtypes</w:t>
      </w:r>
    </w:p>
    <w:p w:rsidR="003353E3" w:rsidRPr="007A6FA5" w:rsidRDefault="002A11D8" w:rsidP="0091020A">
      <w:pPr>
        <w:autoSpaceDE w:val="0"/>
        <w:autoSpaceDN w:val="0"/>
        <w:adjustRightInd w:val="0"/>
        <w:spacing w:after="0" w:line="360" w:lineRule="auto"/>
        <w:jc w:val="both"/>
        <w:rPr>
          <w:rFonts w:ascii="Book Antiqua" w:hAnsi="Book Antiqua" w:cs="Times New Roman"/>
          <w:color w:val="000000" w:themeColor="text1"/>
          <w:sz w:val="24"/>
          <w:szCs w:val="24"/>
          <w:lang w:val="en-GB"/>
        </w:rPr>
      </w:pPr>
      <w:r w:rsidRPr="007A6FA5">
        <w:rPr>
          <w:rFonts w:ascii="Book Antiqua" w:hAnsi="Book Antiqua" w:cs="Times New Roman"/>
          <w:color w:val="000000" w:themeColor="text1"/>
          <w:sz w:val="24"/>
          <w:szCs w:val="24"/>
          <w:lang w:val="en-GB"/>
        </w:rPr>
        <w:t>I</w:t>
      </w:r>
      <w:r w:rsidR="009367A7" w:rsidRPr="007A6FA5">
        <w:rPr>
          <w:rFonts w:ascii="Book Antiqua" w:hAnsi="Book Antiqua" w:cs="Times New Roman"/>
          <w:color w:val="000000" w:themeColor="text1"/>
          <w:sz w:val="24"/>
          <w:szCs w:val="24"/>
          <w:lang w:val="en-GB"/>
        </w:rPr>
        <w:t>n contrast to other clinical correlates</w:t>
      </w:r>
      <w:r w:rsidR="004121E9" w:rsidRPr="007A6FA5">
        <w:rPr>
          <w:rFonts w:ascii="Book Antiqua" w:hAnsi="Book Antiqua" w:cs="Times New Roman"/>
          <w:color w:val="000000" w:themeColor="text1"/>
          <w:sz w:val="24"/>
          <w:szCs w:val="24"/>
          <w:lang w:val="en-GB"/>
        </w:rPr>
        <w:t xml:space="preserve">, </w:t>
      </w:r>
      <w:r w:rsidR="009367A7" w:rsidRPr="007A6FA5">
        <w:rPr>
          <w:rFonts w:ascii="Book Antiqua" w:hAnsi="Book Antiqua" w:cs="Times New Roman"/>
          <w:color w:val="000000" w:themeColor="text1"/>
          <w:sz w:val="24"/>
          <w:szCs w:val="24"/>
          <w:lang w:val="en-GB"/>
        </w:rPr>
        <w:t>findings regarding the association of anxiety</w:t>
      </w:r>
      <w:r w:rsidR="00C36584" w:rsidRPr="007A6FA5">
        <w:rPr>
          <w:rFonts w:ascii="Book Antiqua" w:hAnsi="Book Antiqua" w:cs="Times New Roman"/>
          <w:color w:val="000000" w:themeColor="text1"/>
          <w:sz w:val="24"/>
          <w:szCs w:val="24"/>
          <w:lang w:val="en-GB"/>
        </w:rPr>
        <w:t xml:space="preserve"> disorder</w:t>
      </w:r>
      <w:r w:rsidR="009367A7" w:rsidRPr="007A6FA5">
        <w:rPr>
          <w:rFonts w:ascii="Book Antiqua" w:hAnsi="Book Antiqua" w:cs="Times New Roman"/>
          <w:color w:val="000000" w:themeColor="text1"/>
          <w:sz w:val="24"/>
          <w:szCs w:val="24"/>
          <w:lang w:val="en-GB"/>
        </w:rPr>
        <w:t xml:space="preserve"> comorbidity with </w:t>
      </w:r>
      <w:r w:rsidR="009367A7" w:rsidRPr="007A6FA5">
        <w:rPr>
          <w:rFonts w:ascii="Book Antiqua" w:hAnsi="Book Antiqua" w:cs="Times New Roman"/>
          <w:color w:val="000000" w:themeColor="text1"/>
          <w:sz w:val="24"/>
          <w:szCs w:val="24"/>
          <w:shd w:val="clear" w:color="auto" w:fill="FFFFFF"/>
          <w:lang w:val="en-GB"/>
        </w:rPr>
        <w:t>bipolar subtypes I (BP I) and II (BP II) h</w:t>
      </w:r>
      <w:r w:rsidRPr="007A6FA5">
        <w:rPr>
          <w:rFonts w:ascii="Book Antiqua" w:hAnsi="Book Antiqua" w:cs="Times New Roman"/>
          <w:color w:val="000000" w:themeColor="text1"/>
          <w:sz w:val="24"/>
          <w:szCs w:val="24"/>
          <w:shd w:val="clear" w:color="auto" w:fill="FFFFFF"/>
          <w:lang w:val="en-GB"/>
        </w:rPr>
        <w:t xml:space="preserve">ave been equivocal and </w:t>
      </w:r>
      <w:r w:rsidR="009367A7" w:rsidRPr="007A6FA5">
        <w:rPr>
          <w:rFonts w:ascii="Book Antiqua" w:hAnsi="Book Antiqua" w:cs="Times New Roman"/>
          <w:color w:val="000000" w:themeColor="text1"/>
          <w:sz w:val="24"/>
          <w:szCs w:val="24"/>
          <w:shd w:val="clear" w:color="auto" w:fill="FFFFFF"/>
          <w:lang w:val="en-GB"/>
        </w:rPr>
        <w:t xml:space="preserve">contradictory. </w:t>
      </w:r>
      <w:r w:rsidR="004121E9" w:rsidRPr="007A6FA5">
        <w:rPr>
          <w:rFonts w:ascii="Book Antiqua" w:hAnsi="Book Antiqua" w:cs="Times New Roman"/>
          <w:color w:val="000000" w:themeColor="text1"/>
          <w:sz w:val="24"/>
          <w:szCs w:val="24"/>
          <w:shd w:val="clear" w:color="auto" w:fill="FFFFFF"/>
          <w:lang w:val="en-GB"/>
        </w:rPr>
        <w:t xml:space="preserve">While one meta-analysis found somewhat greater rates in patients with BP </w:t>
      </w:r>
      <w:proofErr w:type="gramStart"/>
      <w:r w:rsidR="004121E9" w:rsidRPr="007A6FA5">
        <w:rPr>
          <w:rFonts w:ascii="Book Antiqua" w:hAnsi="Book Antiqua" w:cs="Times New Roman"/>
          <w:color w:val="000000" w:themeColor="text1"/>
          <w:sz w:val="24"/>
          <w:szCs w:val="24"/>
          <w:shd w:val="clear" w:color="auto" w:fill="FFFFFF"/>
          <w:lang w:val="en-GB"/>
        </w:rPr>
        <w:t>II</w:t>
      </w:r>
      <w:r w:rsidR="009278B7" w:rsidRPr="007A6FA5">
        <w:rPr>
          <w:rFonts w:ascii="Book Antiqua" w:hAnsi="Book Antiqua" w:cs="Times New Roman"/>
          <w:color w:val="000000" w:themeColor="text1"/>
          <w:sz w:val="24"/>
          <w:szCs w:val="24"/>
          <w:vertAlign w:val="superscript"/>
          <w:lang w:val="en-GB"/>
        </w:rPr>
        <w:t>[</w:t>
      </w:r>
      <w:proofErr w:type="gramEnd"/>
      <w:r w:rsidR="009278B7" w:rsidRPr="007A6FA5">
        <w:rPr>
          <w:rFonts w:ascii="Book Antiqua" w:hAnsi="Book Antiqua" w:cs="Times New Roman"/>
          <w:color w:val="000000" w:themeColor="text1"/>
          <w:sz w:val="24"/>
          <w:szCs w:val="24"/>
          <w:vertAlign w:val="superscript"/>
          <w:lang w:val="en-GB"/>
        </w:rPr>
        <w:t>20]</w:t>
      </w:r>
      <w:r w:rsidR="002146DA" w:rsidRPr="007A6FA5">
        <w:rPr>
          <w:rFonts w:ascii="Book Antiqua" w:hAnsi="Book Antiqua" w:cs="Times New Roman"/>
          <w:color w:val="000000" w:themeColor="text1"/>
          <w:sz w:val="24"/>
          <w:szCs w:val="24"/>
          <w:shd w:val="clear" w:color="auto" w:fill="FFFFFF"/>
          <w:lang w:val="en-GB"/>
        </w:rPr>
        <w:t>,</w:t>
      </w:r>
      <w:r w:rsidR="004121E9" w:rsidRPr="007A6FA5">
        <w:rPr>
          <w:rFonts w:ascii="Book Antiqua" w:hAnsi="Book Antiqua" w:cs="Times New Roman"/>
          <w:color w:val="000000" w:themeColor="text1"/>
          <w:sz w:val="24"/>
          <w:szCs w:val="24"/>
          <w:vertAlign w:val="superscript"/>
          <w:lang w:val="en-GB"/>
        </w:rPr>
        <w:t xml:space="preserve"> </w:t>
      </w:r>
      <w:r w:rsidR="00C36584" w:rsidRPr="007A6FA5">
        <w:rPr>
          <w:rFonts w:ascii="Book Antiqua" w:hAnsi="Book Antiqua" w:cs="Times New Roman"/>
          <w:color w:val="000000" w:themeColor="text1"/>
          <w:sz w:val="24"/>
          <w:szCs w:val="24"/>
          <w:shd w:val="clear" w:color="auto" w:fill="FFFFFF"/>
          <w:lang w:val="en-GB"/>
        </w:rPr>
        <w:t>other</w:t>
      </w:r>
      <w:r w:rsidR="004121E9" w:rsidRPr="007A6FA5">
        <w:rPr>
          <w:rFonts w:ascii="Book Antiqua" w:hAnsi="Book Antiqua" w:cs="Times New Roman"/>
          <w:color w:val="000000" w:themeColor="text1"/>
          <w:sz w:val="24"/>
          <w:szCs w:val="24"/>
          <w:shd w:val="clear" w:color="auto" w:fill="FFFFFF"/>
          <w:lang w:val="en-GB"/>
        </w:rPr>
        <w:t>s have either found</w:t>
      </w:r>
      <w:r w:rsidR="00C36584" w:rsidRPr="007A6FA5">
        <w:rPr>
          <w:rFonts w:ascii="Book Antiqua" w:hAnsi="Book Antiqua" w:cs="Times New Roman"/>
          <w:color w:val="000000" w:themeColor="text1"/>
          <w:sz w:val="24"/>
          <w:szCs w:val="24"/>
          <w:shd w:val="clear" w:color="auto" w:fill="FFFFFF"/>
          <w:lang w:val="en-GB"/>
        </w:rPr>
        <w:t xml:space="preserve"> a</w:t>
      </w:r>
      <w:r w:rsidR="004121E9" w:rsidRPr="007A6FA5">
        <w:rPr>
          <w:rFonts w:ascii="Book Antiqua" w:hAnsi="Book Antiqua" w:cs="Times New Roman"/>
          <w:color w:val="000000" w:themeColor="text1"/>
          <w:sz w:val="24"/>
          <w:szCs w:val="24"/>
          <w:shd w:val="clear" w:color="auto" w:fill="FFFFFF"/>
          <w:lang w:val="en-GB"/>
        </w:rPr>
        <w:t xml:space="preserve"> higher prevalence of anxiety disorders in BP I</w:t>
      </w:r>
      <w:r w:rsidR="009278B7" w:rsidRPr="007A6FA5">
        <w:rPr>
          <w:rFonts w:ascii="Book Antiqua" w:hAnsi="Book Antiqua" w:cs="Times New Roman"/>
          <w:color w:val="000000" w:themeColor="text1"/>
          <w:sz w:val="24"/>
          <w:szCs w:val="24"/>
          <w:vertAlign w:val="superscript"/>
          <w:lang w:val="en-GB"/>
        </w:rPr>
        <w:t>[30,33]</w:t>
      </w:r>
      <w:r w:rsidR="004121E9" w:rsidRPr="007A6FA5">
        <w:rPr>
          <w:rFonts w:ascii="Book Antiqua" w:hAnsi="Book Antiqua" w:cs="Times New Roman"/>
          <w:color w:val="000000" w:themeColor="text1"/>
          <w:sz w:val="24"/>
          <w:szCs w:val="24"/>
          <w:shd w:val="clear" w:color="auto" w:fill="FFFFFF"/>
          <w:lang w:val="en-GB"/>
        </w:rPr>
        <w:t>, or</w:t>
      </w:r>
      <w:r w:rsidR="00FB3020" w:rsidRPr="007A6FA5">
        <w:rPr>
          <w:rFonts w:ascii="Book Antiqua" w:hAnsi="Book Antiqua" w:cs="Times New Roman"/>
          <w:color w:val="000000" w:themeColor="text1"/>
          <w:sz w:val="24"/>
          <w:szCs w:val="24"/>
          <w:shd w:val="clear" w:color="auto" w:fill="FFFFFF"/>
          <w:lang w:val="en-GB"/>
        </w:rPr>
        <w:t xml:space="preserve"> more commonly,</w:t>
      </w:r>
      <w:r w:rsidR="004121E9" w:rsidRPr="007A6FA5">
        <w:rPr>
          <w:rFonts w:ascii="Book Antiqua" w:hAnsi="Book Antiqua" w:cs="Times New Roman"/>
          <w:color w:val="000000" w:themeColor="text1"/>
          <w:sz w:val="24"/>
          <w:szCs w:val="24"/>
          <w:shd w:val="clear" w:color="auto" w:fill="FFFFFF"/>
          <w:lang w:val="en-GB"/>
        </w:rPr>
        <w:t xml:space="preserve"> no significant differences between the two subtypes</w:t>
      </w:r>
      <w:r w:rsidR="009278B7" w:rsidRPr="007A6FA5">
        <w:rPr>
          <w:rFonts w:ascii="Book Antiqua" w:hAnsi="Book Antiqua" w:cs="Times New Roman"/>
          <w:color w:val="000000" w:themeColor="text1"/>
          <w:sz w:val="24"/>
          <w:szCs w:val="24"/>
          <w:vertAlign w:val="superscript"/>
          <w:lang w:val="en-GB"/>
        </w:rPr>
        <w:t>[18,19,32,</w:t>
      </w:r>
      <w:r w:rsidR="004121E9" w:rsidRPr="007A6FA5">
        <w:rPr>
          <w:rFonts w:ascii="Book Antiqua" w:hAnsi="Book Antiqua" w:cs="Times New Roman"/>
          <w:color w:val="000000" w:themeColor="text1"/>
          <w:sz w:val="24"/>
          <w:szCs w:val="24"/>
          <w:vertAlign w:val="superscript"/>
          <w:lang w:val="en-GB"/>
        </w:rPr>
        <w:t>36]</w:t>
      </w:r>
      <w:r w:rsidR="004121E9" w:rsidRPr="007A6FA5">
        <w:rPr>
          <w:rFonts w:ascii="Book Antiqua" w:hAnsi="Book Antiqua" w:cs="Times New Roman"/>
          <w:color w:val="000000" w:themeColor="text1"/>
          <w:sz w:val="24"/>
          <w:szCs w:val="24"/>
          <w:lang w:val="en-GB"/>
        </w:rPr>
        <w:t>.</w:t>
      </w:r>
      <w:r w:rsidR="004F6A59" w:rsidRPr="007A6FA5">
        <w:rPr>
          <w:rFonts w:ascii="Book Antiqua" w:hAnsi="Book Antiqua" w:cs="Times New Roman"/>
          <w:color w:val="000000" w:themeColor="text1"/>
          <w:sz w:val="24"/>
          <w:szCs w:val="24"/>
          <w:lang w:val="en-GB"/>
        </w:rPr>
        <w:t xml:space="preserve"> </w:t>
      </w:r>
      <w:r w:rsidR="00C36584" w:rsidRPr="007A6FA5">
        <w:rPr>
          <w:rFonts w:ascii="Book Antiqua" w:hAnsi="Book Antiqua" w:cs="Times New Roman"/>
          <w:color w:val="000000" w:themeColor="text1"/>
          <w:sz w:val="24"/>
          <w:szCs w:val="24"/>
          <w:shd w:val="clear" w:color="auto" w:fill="FFFFFF"/>
          <w:lang w:val="en-GB"/>
        </w:rPr>
        <w:t xml:space="preserve">This inconsistent </w:t>
      </w:r>
      <w:r w:rsidR="004121E9" w:rsidRPr="007A6FA5">
        <w:rPr>
          <w:rFonts w:ascii="Book Antiqua" w:hAnsi="Book Antiqua" w:cs="Times New Roman"/>
          <w:color w:val="000000" w:themeColor="text1"/>
          <w:sz w:val="24"/>
          <w:szCs w:val="24"/>
          <w:shd w:val="clear" w:color="auto" w:fill="FFFFFF"/>
          <w:lang w:val="en-GB"/>
        </w:rPr>
        <w:t xml:space="preserve">association between anxiety disorders and bipolar subtypes has also been found in other </w:t>
      </w:r>
      <w:proofErr w:type="gramStart"/>
      <w:r w:rsidR="004121E9" w:rsidRPr="007A6FA5">
        <w:rPr>
          <w:rFonts w:ascii="Book Antiqua" w:hAnsi="Book Antiqua" w:cs="Times New Roman"/>
          <w:color w:val="000000" w:themeColor="text1"/>
          <w:sz w:val="24"/>
          <w:szCs w:val="24"/>
          <w:shd w:val="clear" w:color="auto" w:fill="FFFFFF"/>
          <w:lang w:val="en-GB"/>
        </w:rPr>
        <w:t>reviews</w:t>
      </w:r>
      <w:r w:rsidR="009278B7" w:rsidRPr="007A6FA5">
        <w:rPr>
          <w:rFonts w:ascii="Book Antiqua" w:hAnsi="Book Antiqua" w:cs="Times New Roman"/>
          <w:color w:val="000000" w:themeColor="text1"/>
          <w:sz w:val="24"/>
          <w:szCs w:val="24"/>
          <w:vertAlign w:val="superscript"/>
          <w:lang w:val="en-GB"/>
        </w:rPr>
        <w:t>[</w:t>
      </w:r>
      <w:proofErr w:type="gramEnd"/>
      <w:r w:rsidR="009278B7" w:rsidRPr="007A6FA5">
        <w:rPr>
          <w:rFonts w:ascii="Book Antiqua" w:hAnsi="Book Antiqua" w:cs="Times New Roman"/>
          <w:color w:val="000000" w:themeColor="text1"/>
          <w:sz w:val="24"/>
          <w:szCs w:val="24"/>
          <w:vertAlign w:val="superscript"/>
          <w:lang w:val="en-GB"/>
        </w:rPr>
        <w:t>8-10,15-17,42]</w:t>
      </w:r>
      <w:r w:rsidR="004121E9" w:rsidRPr="007A6FA5">
        <w:rPr>
          <w:rFonts w:ascii="Book Antiqua" w:hAnsi="Book Antiqua" w:cs="Times New Roman"/>
          <w:color w:val="000000" w:themeColor="text1"/>
          <w:sz w:val="24"/>
          <w:szCs w:val="24"/>
          <w:shd w:val="clear" w:color="auto" w:fill="FFFFFF"/>
          <w:lang w:val="en-GB"/>
        </w:rPr>
        <w:t>,</w:t>
      </w:r>
      <w:r w:rsidR="004121E9" w:rsidRPr="007A6FA5">
        <w:rPr>
          <w:rFonts w:ascii="Book Antiqua" w:hAnsi="Book Antiqua" w:cs="Times New Roman"/>
          <w:color w:val="000000" w:themeColor="text1"/>
          <w:sz w:val="24"/>
          <w:szCs w:val="24"/>
          <w:vertAlign w:val="superscript"/>
          <w:lang w:val="en-GB"/>
        </w:rPr>
        <w:t xml:space="preserve"> </w:t>
      </w:r>
      <w:r w:rsidR="004121E9" w:rsidRPr="007A6FA5">
        <w:rPr>
          <w:rFonts w:ascii="Book Antiqua" w:hAnsi="Book Antiqua" w:cs="Times New Roman"/>
          <w:color w:val="000000" w:themeColor="text1"/>
          <w:sz w:val="24"/>
          <w:szCs w:val="24"/>
          <w:shd w:val="clear" w:color="auto" w:fill="FFFFFF"/>
          <w:lang w:val="en-GB"/>
        </w:rPr>
        <w:t>in epidemiological studies</w:t>
      </w:r>
      <w:r w:rsidR="009278B7" w:rsidRPr="007A6FA5">
        <w:rPr>
          <w:rFonts w:ascii="Book Antiqua" w:hAnsi="Book Antiqua" w:cs="Times New Roman"/>
          <w:color w:val="000000" w:themeColor="text1"/>
          <w:sz w:val="24"/>
          <w:szCs w:val="24"/>
          <w:vertAlign w:val="superscript"/>
          <w:lang w:val="en-GB"/>
        </w:rPr>
        <w:t>[78,81-84,91]</w:t>
      </w:r>
      <w:r w:rsidR="009367A7" w:rsidRPr="007A6FA5">
        <w:rPr>
          <w:rFonts w:ascii="Book Antiqua" w:hAnsi="Book Antiqua" w:cs="Times New Roman"/>
          <w:color w:val="000000" w:themeColor="text1"/>
          <w:sz w:val="24"/>
          <w:szCs w:val="24"/>
          <w:shd w:val="clear" w:color="auto" w:fill="FFFFFF"/>
          <w:lang w:val="en-GB"/>
        </w:rPr>
        <w:t>,</w:t>
      </w:r>
      <w:r w:rsidR="004121E9" w:rsidRPr="007A6FA5">
        <w:rPr>
          <w:rFonts w:ascii="Book Antiqua" w:hAnsi="Book Antiqua" w:cs="Times New Roman"/>
          <w:color w:val="000000" w:themeColor="text1"/>
          <w:sz w:val="24"/>
          <w:szCs w:val="24"/>
          <w:shd w:val="clear" w:color="auto" w:fill="FFFFFF"/>
          <w:lang w:val="en-GB"/>
        </w:rPr>
        <w:t xml:space="preserve"> and in clini</w:t>
      </w:r>
      <w:r w:rsidR="009278B7" w:rsidRPr="007A6FA5">
        <w:rPr>
          <w:rFonts w:ascii="Book Antiqua" w:hAnsi="Book Antiqua" w:cs="Times New Roman"/>
          <w:color w:val="000000" w:themeColor="text1"/>
          <w:sz w:val="24"/>
          <w:szCs w:val="24"/>
          <w:shd w:val="clear" w:color="auto" w:fill="FFFFFF"/>
          <w:lang w:val="en-GB"/>
        </w:rPr>
        <w:t>cal samples of patients with BD</w:t>
      </w:r>
      <w:r w:rsidR="009278B7" w:rsidRPr="007A6FA5">
        <w:rPr>
          <w:rFonts w:ascii="Book Antiqua" w:hAnsi="Book Antiqua" w:cs="Times New Roman"/>
          <w:color w:val="000000" w:themeColor="text1"/>
          <w:sz w:val="24"/>
          <w:szCs w:val="24"/>
          <w:vertAlign w:val="superscript"/>
          <w:lang w:val="en-GB"/>
        </w:rPr>
        <w:t>[52,100,</w:t>
      </w:r>
      <w:r w:rsidR="004121E9" w:rsidRPr="007A6FA5">
        <w:rPr>
          <w:rFonts w:ascii="Book Antiqua" w:hAnsi="Book Antiqua" w:cs="Times New Roman"/>
          <w:color w:val="000000" w:themeColor="text1"/>
          <w:sz w:val="24"/>
          <w:szCs w:val="24"/>
          <w:vertAlign w:val="superscript"/>
          <w:lang w:val="en-GB"/>
        </w:rPr>
        <w:t>120]</w:t>
      </w:r>
      <w:r w:rsidR="004121E9" w:rsidRPr="007A6FA5">
        <w:rPr>
          <w:rFonts w:ascii="Book Antiqua" w:hAnsi="Book Antiqua" w:cs="Times New Roman"/>
          <w:color w:val="000000" w:themeColor="text1"/>
          <w:sz w:val="24"/>
          <w:szCs w:val="24"/>
          <w:lang w:val="en-GB"/>
        </w:rPr>
        <w:t>. On the other hand</w:t>
      </w:r>
      <w:r w:rsidR="009367A7" w:rsidRPr="007A6FA5">
        <w:rPr>
          <w:rFonts w:ascii="Book Antiqua" w:hAnsi="Book Antiqua" w:cs="Times New Roman"/>
          <w:color w:val="000000" w:themeColor="text1"/>
          <w:sz w:val="24"/>
          <w:szCs w:val="24"/>
          <w:lang w:val="en-GB"/>
        </w:rPr>
        <w:t>,</w:t>
      </w:r>
      <w:r w:rsidR="004121E9" w:rsidRPr="007A6FA5">
        <w:rPr>
          <w:rFonts w:ascii="Book Antiqua" w:hAnsi="Book Antiqua" w:cs="Times New Roman"/>
          <w:color w:val="000000" w:themeColor="text1"/>
          <w:sz w:val="24"/>
          <w:szCs w:val="24"/>
          <w:lang w:val="en-GB"/>
        </w:rPr>
        <w:t xml:space="preserve"> more than a few reviews have reported a considerably high</w:t>
      </w:r>
      <w:r w:rsidR="009367A7" w:rsidRPr="007A6FA5">
        <w:rPr>
          <w:rFonts w:ascii="Book Antiqua" w:hAnsi="Book Antiqua" w:cs="Times New Roman"/>
          <w:color w:val="000000" w:themeColor="text1"/>
          <w:sz w:val="24"/>
          <w:szCs w:val="24"/>
          <w:lang w:val="en-GB"/>
        </w:rPr>
        <w:t>er</w:t>
      </w:r>
      <w:r w:rsidR="004121E9" w:rsidRPr="007A6FA5">
        <w:rPr>
          <w:rFonts w:ascii="Book Antiqua" w:hAnsi="Book Antiqua" w:cs="Times New Roman"/>
          <w:color w:val="000000" w:themeColor="text1"/>
          <w:sz w:val="24"/>
          <w:szCs w:val="24"/>
          <w:lang w:val="en-GB"/>
        </w:rPr>
        <w:t xml:space="preserve"> prevalence of bipolar spectrum disorders</w:t>
      </w:r>
      <w:r w:rsidR="009278B7" w:rsidRPr="007A6FA5">
        <w:rPr>
          <w:rFonts w:ascii="Book Antiqua" w:hAnsi="Book Antiqua" w:cs="Times New Roman"/>
          <w:color w:val="000000" w:themeColor="text1"/>
          <w:sz w:val="24"/>
          <w:szCs w:val="24"/>
          <w:vertAlign w:val="superscript"/>
          <w:lang w:val="en-GB"/>
        </w:rPr>
        <w:t>[7,42,</w:t>
      </w:r>
      <w:r w:rsidR="004121E9" w:rsidRPr="007A6FA5">
        <w:rPr>
          <w:rFonts w:ascii="Book Antiqua" w:hAnsi="Book Antiqua" w:cs="Times New Roman"/>
          <w:color w:val="000000" w:themeColor="text1"/>
          <w:sz w:val="24"/>
          <w:szCs w:val="24"/>
          <w:vertAlign w:val="superscript"/>
          <w:lang w:val="en-GB"/>
        </w:rPr>
        <w:t>46</w:t>
      </w:r>
      <w:r w:rsidR="009278B7" w:rsidRPr="007A6FA5">
        <w:rPr>
          <w:rFonts w:ascii="Book Antiqua" w:hAnsi="Book Antiqua" w:cs="Times New Roman"/>
          <w:color w:val="000000" w:themeColor="text1"/>
          <w:sz w:val="24"/>
          <w:szCs w:val="24"/>
          <w:vertAlign w:val="superscript"/>
          <w:lang w:val="en-GB"/>
        </w:rPr>
        <w:t>,66,</w:t>
      </w:r>
      <w:r w:rsidR="002146DA" w:rsidRPr="007A6FA5">
        <w:rPr>
          <w:rFonts w:ascii="Book Antiqua" w:hAnsi="Book Antiqua" w:cs="Times New Roman"/>
          <w:color w:val="000000" w:themeColor="text1"/>
          <w:sz w:val="24"/>
          <w:szCs w:val="24"/>
          <w:vertAlign w:val="superscript"/>
          <w:lang w:val="en-GB"/>
        </w:rPr>
        <w:t>128</w:t>
      </w:r>
      <w:r w:rsidR="004121E9" w:rsidRPr="007A6FA5">
        <w:rPr>
          <w:rFonts w:ascii="Book Antiqua" w:hAnsi="Book Antiqua" w:cs="Times New Roman"/>
          <w:color w:val="000000" w:themeColor="text1"/>
          <w:sz w:val="24"/>
          <w:szCs w:val="24"/>
          <w:vertAlign w:val="superscript"/>
          <w:lang w:val="en-GB"/>
        </w:rPr>
        <w:t>]</w:t>
      </w:r>
      <w:r w:rsidR="009278B7" w:rsidRPr="007A6FA5">
        <w:rPr>
          <w:rFonts w:ascii="Book Antiqua" w:hAnsi="Book Antiqua" w:cs="Times New Roman"/>
          <w:color w:val="000000" w:themeColor="text1"/>
          <w:sz w:val="24"/>
          <w:szCs w:val="24"/>
          <w:lang w:val="en-GB" w:eastAsia="zh-CN"/>
        </w:rPr>
        <w:t>,</w:t>
      </w:r>
      <w:r w:rsidR="002146DA" w:rsidRPr="007A6FA5">
        <w:rPr>
          <w:rFonts w:ascii="Book Antiqua" w:hAnsi="Book Antiqua" w:cs="Times New Roman"/>
          <w:color w:val="000000" w:themeColor="text1"/>
          <w:sz w:val="24"/>
          <w:szCs w:val="24"/>
          <w:lang w:val="en-GB"/>
        </w:rPr>
        <w:t xml:space="preserve"> </w:t>
      </w:r>
      <w:r w:rsidR="00FB3020" w:rsidRPr="007A6FA5">
        <w:rPr>
          <w:rFonts w:ascii="Book Antiqua" w:hAnsi="Book Antiqua" w:cs="Times New Roman"/>
          <w:color w:val="000000" w:themeColor="text1"/>
          <w:sz w:val="24"/>
          <w:szCs w:val="24"/>
          <w:lang w:val="en-GB"/>
        </w:rPr>
        <w:t>sub-threshold BD</w:t>
      </w:r>
      <w:r w:rsidR="002146DA" w:rsidRPr="007A6FA5">
        <w:rPr>
          <w:rFonts w:ascii="Book Antiqua" w:hAnsi="Book Antiqua" w:cs="Times New Roman"/>
          <w:color w:val="000000" w:themeColor="text1"/>
          <w:sz w:val="24"/>
          <w:szCs w:val="24"/>
          <w:lang w:val="en-GB"/>
        </w:rPr>
        <w:t>,</w:t>
      </w:r>
      <w:r w:rsidR="00FB3020" w:rsidRPr="007A6FA5">
        <w:rPr>
          <w:rFonts w:ascii="Book Antiqua" w:hAnsi="Book Antiqua" w:cs="Times New Roman"/>
          <w:color w:val="000000" w:themeColor="text1"/>
          <w:sz w:val="24"/>
          <w:szCs w:val="24"/>
          <w:lang w:val="en-GB"/>
        </w:rPr>
        <w:t xml:space="preserve"> </w:t>
      </w:r>
      <w:r w:rsidR="002146DA" w:rsidRPr="007A6FA5">
        <w:rPr>
          <w:rFonts w:ascii="Book Antiqua" w:hAnsi="Book Antiqua" w:cs="Times New Roman"/>
          <w:color w:val="000000" w:themeColor="text1"/>
          <w:sz w:val="24"/>
          <w:szCs w:val="24"/>
          <w:lang w:val="en-GB"/>
        </w:rPr>
        <w:t xml:space="preserve">or </w:t>
      </w:r>
      <w:r w:rsidR="004121E9" w:rsidRPr="007A6FA5">
        <w:rPr>
          <w:rFonts w:ascii="Book Antiqua" w:hAnsi="Book Antiqua" w:cs="Times New Roman"/>
          <w:color w:val="000000" w:themeColor="text1"/>
          <w:sz w:val="24"/>
          <w:szCs w:val="24"/>
          <w:lang w:val="en-GB"/>
        </w:rPr>
        <w:t>subsyndromal</w:t>
      </w:r>
      <w:r w:rsidR="009367A7" w:rsidRPr="007A6FA5">
        <w:rPr>
          <w:rFonts w:ascii="Book Antiqua" w:hAnsi="Book Antiqua" w:cs="Times New Roman"/>
          <w:color w:val="000000" w:themeColor="text1"/>
          <w:sz w:val="24"/>
          <w:szCs w:val="24"/>
          <w:lang w:val="en-GB"/>
        </w:rPr>
        <w:t xml:space="preserve"> bipolar</w:t>
      </w:r>
      <w:r w:rsidR="004121E9" w:rsidRPr="007A6FA5">
        <w:rPr>
          <w:rFonts w:ascii="Book Antiqua" w:hAnsi="Book Antiqua" w:cs="Times New Roman"/>
          <w:color w:val="000000" w:themeColor="text1"/>
          <w:sz w:val="24"/>
          <w:szCs w:val="24"/>
          <w:lang w:val="en-GB"/>
        </w:rPr>
        <w:t xml:space="preserve"> symptoms</w:t>
      </w:r>
      <w:r w:rsidR="009367A7" w:rsidRPr="007A6FA5">
        <w:rPr>
          <w:rFonts w:ascii="Book Antiqua" w:hAnsi="Book Antiqua" w:cs="Times New Roman"/>
          <w:color w:val="000000" w:themeColor="text1"/>
          <w:sz w:val="24"/>
          <w:szCs w:val="24"/>
          <w:lang w:val="en-GB"/>
        </w:rPr>
        <w:t xml:space="preserve"> </w:t>
      </w:r>
      <w:r w:rsidR="004121E9" w:rsidRPr="007A6FA5">
        <w:rPr>
          <w:rFonts w:ascii="Book Antiqua" w:hAnsi="Book Antiqua" w:cs="Times New Roman"/>
          <w:color w:val="000000" w:themeColor="text1"/>
          <w:sz w:val="24"/>
          <w:szCs w:val="24"/>
          <w:vertAlign w:val="superscript"/>
          <w:lang w:val="en-GB"/>
        </w:rPr>
        <w:t>[7,14,66,69,</w:t>
      </w:r>
      <w:r w:rsidR="00BB07CA" w:rsidRPr="007A6FA5">
        <w:rPr>
          <w:rFonts w:ascii="Book Antiqua" w:hAnsi="Book Antiqua" w:cs="Times New Roman" w:hint="eastAsia"/>
          <w:color w:val="000000" w:themeColor="text1"/>
          <w:sz w:val="24"/>
          <w:szCs w:val="24"/>
          <w:vertAlign w:val="superscript"/>
          <w:lang w:val="en-GB" w:eastAsia="zh-CN"/>
        </w:rPr>
        <w:t>139</w:t>
      </w:r>
      <w:r w:rsidR="004121E9" w:rsidRPr="007A6FA5">
        <w:rPr>
          <w:rFonts w:ascii="Book Antiqua" w:hAnsi="Book Antiqua" w:cs="Times New Roman"/>
          <w:color w:val="000000" w:themeColor="text1"/>
          <w:sz w:val="24"/>
          <w:szCs w:val="24"/>
          <w:vertAlign w:val="superscript"/>
          <w:lang w:val="en-GB"/>
        </w:rPr>
        <w:t>]</w:t>
      </w:r>
      <w:r w:rsidR="004121E9" w:rsidRPr="007A6FA5">
        <w:rPr>
          <w:rFonts w:ascii="Book Antiqua" w:hAnsi="Book Antiqua" w:cs="Times New Roman"/>
          <w:color w:val="000000" w:themeColor="text1"/>
          <w:sz w:val="24"/>
          <w:szCs w:val="24"/>
          <w:lang w:val="en-GB"/>
        </w:rPr>
        <w:t xml:space="preserve"> </w:t>
      </w:r>
      <w:r w:rsidR="008A28E2" w:rsidRPr="007A6FA5">
        <w:rPr>
          <w:rFonts w:ascii="Book Antiqua" w:hAnsi="Book Antiqua" w:cs="Times New Roman"/>
          <w:color w:val="000000" w:themeColor="text1"/>
          <w:sz w:val="24"/>
          <w:szCs w:val="24"/>
          <w:lang w:val="en-GB"/>
        </w:rPr>
        <w:t>among</w:t>
      </w:r>
      <w:r w:rsidR="004121E9" w:rsidRPr="007A6FA5">
        <w:rPr>
          <w:rFonts w:ascii="Book Antiqua" w:hAnsi="Book Antiqua" w:cs="Times New Roman"/>
          <w:color w:val="000000" w:themeColor="text1"/>
          <w:sz w:val="24"/>
          <w:szCs w:val="24"/>
          <w:lang w:val="en-GB"/>
        </w:rPr>
        <w:t xml:space="preserve"> </w:t>
      </w:r>
      <w:r w:rsidR="00C36584" w:rsidRPr="007A6FA5">
        <w:rPr>
          <w:rFonts w:ascii="Book Antiqua" w:hAnsi="Book Antiqua" w:cs="Times New Roman"/>
          <w:color w:val="000000" w:themeColor="text1"/>
          <w:sz w:val="24"/>
          <w:szCs w:val="24"/>
          <w:lang w:val="en-GB"/>
        </w:rPr>
        <w:t xml:space="preserve">comorbid anxiety and </w:t>
      </w:r>
      <w:r w:rsidR="003E6220" w:rsidRPr="007A6FA5">
        <w:rPr>
          <w:rFonts w:ascii="Book Antiqua" w:hAnsi="Book Antiqua" w:cs="Times New Roman"/>
          <w:color w:val="000000" w:themeColor="text1"/>
          <w:sz w:val="24"/>
          <w:szCs w:val="24"/>
          <w:lang w:val="en-GB" w:eastAsia="zh-CN"/>
        </w:rPr>
        <w:t>BD</w:t>
      </w:r>
      <w:r w:rsidR="004121E9" w:rsidRPr="007A6FA5">
        <w:rPr>
          <w:rFonts w:ascii="Book Antiqua" w:hAnsi="Book Antiqua" w:cs="Times New Roman"/>
          <w:color w:val="000000" w:themeColor="text1"/>
          <w:sz w:val="24"/>
          <w:szCs w:val="24"/>
          <w:lang w:val="en-GB"/>
        </w:rPr>
        <w:t>s.</w:t>
      </w:r>
    </w:p>
    <w:p w:rsidR="00BE69CC" w:rsidRPr="007A6FA5" w:rsidRDefault="00BE69CC" w:rsidP="0091020A">
      <w:pPr>
        <w:spacing w:after="0" w:line="360" w:lineRule="auto"/>
        <w:jc w:val="both"/>
        <w:rPr>
          <w:rFonts w:ascii="Book Antiqua" w:hAnsi="Book Antiqua"/>
          <w:b/>
          <w:color w:val="000000" w:themeColor="text1"/>
          <w:sz w:val="24"/>
          <w:szCs w:val="24"/>
          <w:lang w:val="en-GB"/>
        </w:rPr>
      </w:pPr>
    </w:p>
    <w:p w:rsidR="004121E9" w:rsidRPr="007A6FA5" w:rsidRDefault="009278B7" w:rsidP="0091020A">
      <w:pPr>
        <w:spacing w:after="0" w:line="360" w:lineRule="auto"/>
        <w:jc w:val="both"/>
        <w:rPr>
          <w:rFonts w:ascii="Book Antiqua" w:hAnsi="Book Antiqua"/>
          <w:b/>
          <w:color w:val="000000" w:themeColor="text1"/>
          <w:sz w:val="24"/>
          <w:szCs w:val="24"/>
          <w:lang w:val="en-GB"/>
        </w:rPr>
      </w:pPr>
      <w:r w:rsidRPr="007A6FA5">
        <w:rPr>
          <w:rFonts w:ascii="Book Antiqua" w:hAnsi="Book Antiqua"/>
          <w:b/>
          <w:color w:val="000000" w:themeColor="text1"/>
          <w:sz w:val="24"/>
          <w:szCs w:val="24"/>
          <w:lang w:val="en-GB"/>
        </w:rPr>
        <w:t>IMPACT OF ANXIETY</w:t>
      </w:r>
      <w:r w:rsidRPr="007A6FA5">
        <w:rPr>
          <w:rFonts w:ascii="Book Antiqua" w:hAnsi="Book Antiqua" w:cs="Times New Roman"/>
          <w:b/>
          <w:color w:val="000000" w:themeColor="text1"/>
          <w:sz w:val="24"/>
          <w:szCs w:val="24"/>
          <w:lang w:val="en-GB"/>
        </w:rPr>
        <w:t xml:space="preserve"> DISORDER</w:t>
      </w:r>
      <w:r w:rsidRPr="007A6FA5">
        <w:rPr>
          <w:rFonts w:ascii="Book Antiqua" w:hAnsi="Book Antiqua"/>
          <w:b/>
          <w:color w:val="000000" w:themeColor="text1"/>
          <w:sz w:val="24"/>
          <w:szCs w:val="24"/>
          <w:lang w:val="en-GB"/>
        </w:rPr>
        <w:t xml:space="preserve"> COMORBIDITY IN BD</w:t>
      </w:r>
    </w:p>
    <w:p w:rsidR="00E42119" w:rsidRPr="007A6FA5" w:rsidRDefault="004121E9" w:rsidP="0091020A">
      <w:pPr>
        <w:autoSpaceDE w:val="0"/>
        <w:autoSpaceDN w:val="0"/>
        <w:adjustRightInd w:val="0"/>
        <w:spacing w:after="0" w:line="360" w:lineRule="auto"/>
        <w:jc w:val="both"/>
        <w:rPr>
          <w:rFonts w:ascii="Book Antiqua" w:hAnsi="Book Antiqua" w:cs="Times New Roman"/>
          <w:color w:val="000000" w:themeColor="text1"/>
          <w:sz w:val="24"/>
          <w:szCs w:val="24"/>
          <w:shd w:val="clear" w:color="auto" w:fill="FFFFFF"/>
          <w:lang w:val="en-GB"/>
        </w:rPr>
      </w:pPr>
      <w:r w:rsidRPr="007A6FA5">
        <w:rPr>
          <w:rFonts w:ascii="Book Antiqua" w:hAnsi="Book Antiqua" w:cs="Times New Roman"/>
          <w:color w:val="000000" w:themeColor="text1"/>
          <w:sz w:val="24"/>
          <w:szCs w:val="24"/>
          <w:shd w:val="clear" w:color="auto" w:fill="FFFFFF"/>
          <w:lang w:val="en-GB"/>
        </w:rPr>
        <w:t xml:space="preserve">As is evident from </w:t>
      </w:r>
      <w:r w:rsidR="00DB01DA" w:rsidRPr="007A6FA5">
        <w:rPr>
          <w:rFonts w:ascii="Book Antiqua" w:hAnsi="Book Antiqua" w:cs="Times New Roman"/>
          <w:color w:val="000000" w:themeColor="text1"/>
          <w:sz w:val="24"/>
          <w:szCs w:val="24"/>
          <w:shd w:val="clear" w:color="auto" w:fill="FFFFFF"/>
          <w:lang w:val="en-GB"/>
        </w:rPr>
        <w:t xml:space="preserve">Table </w:t>
      </w:r>
      <w:r w:rsidRPr="007A6FA5">
        <w:rPr>
          <w:rFonts w:ascii="Book Antiqua" w:hAnsi="Book Antiqua" w:cs="Times New Roman"/>
          <w:color w:val="000000" w:themeColor="text1"/>
          <w:sz w:val="24"/>
          <w:szCs w:val="24"/>
          <w:shd w:val="clear" w:color="auto" w:fill="FFFFFF"/>
          <w:lang w:val="en-GB"/>
        </w:rPr>
        <w:t>5</w:t>
      </w:r>
      <w:r w:rsidR="001C76AC" w:rsidRPr="007A6FA5">
        <w:rPr>
          <w:rFonts w:ascii="Book Antiqua" w:hAnsi="Book Antiqua" w:cs="Times New Roman"/>
          <w:color w:val="000000" w:themeColor="text1"/>
          <w:sz w:val="24"/>
          <w:szCs w:val="24"/>
          <w:shd w:val="clear" w:color="auto" w:fill="FFFFFF"/>
          <w:lang w:val="en-GB"/>
        </w:rPr>
        <w:t>,</w:t>
      </w:r>
      <w:r w:rsidRPr="007A6FA5">
        <w:rPr>
          <w:rFonts w:ascii="Book Antiqua" w:hAnsi="Book Antiqua" w:cs="Times New Roman"/>
          <w:color w:val="000000" w:themeColor="text1"/>
          <w:sz w:val="24"/>
          <w:szCs w:val="24"/>
          <w:shd w:val="clear" w:color="auto" w:fill="FFFFFF"/>
          <w:lang w:val="en-GB"/>
        </w:rPr>
        <w:t xml:space="preserve"> existing literature has been fairly consistent in reporting the </w:t>
      </w:r>
      <w:r w:rsidR="00656A2A" w:rsidRPr="007A6FA5">
        <w:rPr>
          <w:rFonts w:ascii="Book Antiqua" w:hAnsi="Book Antiqua" w:cs="Times New Roman"/>
          <w:color w:val="000000" w:themeColor="text1"/>
          <w:sz w:val="24"/>
          <w:szCs w:val="24"/>
          <w:shd w:val="clear" w:color="auto" w:fill="FFFFFF"/>
          <w:lang w:val="en-GB"/>
        </w:rPr>
        <w:t xml:space="preserve">widespread </w:t>
      </w:r>
      <w:r w:rsidRPr="007A6FA5">
        <w:rPr>
          <w:rFonts w:ascii="Book Antiqua" w:hAnsi="Book Antiqua" w:cs="Times New Roman"/>
          <w:color w:val="000000" w:themeColor="text1"/>
          <w:sz w:val="24"/>
          <w:szCs w:val="24"/>
          <w:shd w:val="clear" w:color="auto" w:fill="FFFFFF"/>
          <w:lang w:val="en-GB"/>
        </w:rPr>
        <w:t>negative impact of anxiety</w:t>
      </w:r>
      <w:r w:rsidR="00514336" w:rsidRPr="007A6FA5">
        <w:rPr>
          <w:rFonts w:ascii="Book Antiqua" w:hAnsi="Book Antiqua" w:cs="Times New Roman"/>
          <w:color w:val="000000" w:themeColor="text1"/>
          <w:sz w:val="24"/>
          <w:szCs w:val="24"/>
          <w:lang w:val="en-GB"/>
        </w:rPr>
        <w:t xml:space="preserve"> disorder</w:t>
      </w:r>
      <w:r w:rsidRPr="007A6FA5">
        <w:rPr>
          <w:rFonts w:ascii="Book Antiqua" w:hAnsi="Book Antiqua" w:cs="Times New Roman"/>
          <w:color w:val="000000" w:themeColor="text1"/>
          <w:sz w:val="24"/>
          <w:szCs w:val="24"/>
          <w:shd w:val="clear" w:color="auto" w:fill="FFFFFF"/>
          <w:lang w:val="en-GB"/>
        </w:rPr>
        <w:t xml:space="preserve"> comorbidity among patients with BD</w:t>
      </w:r>
      <w:r w:rsidR="002C697F" w:rsidRPr="007A6FA5">
        <w:rPr>
          <w:rFonts w:ascii="Book Antiqua" w:hAnsi="Book Antiqua" w:cs="Times New Roman"/>
          <w:color w:val="000000" w:themeColor="text1"/>
          <w:sz w:val="24"/>
          <w:szCs w:val="24"/>
          <w:shd w:val="clear" w:color="auto" w:fill="FFFFFF"/>
          <w:lang w:val="en-GB"/>
        </w:rPr>
        <w:t xml:space="preserve"> on</w:t>
      </w:r>
      <w:r w:rsidR="001357FA" w:rsidRPr="007A6FA5">
        <w:rPr>
          <w:rFonts w:ascii="Book Antiqua" w:hAnsi="Book Antiqua" w:cs="Times New Roman"/>
          <w:color w:val="000000" w:themeColor="text1"/>
          <w:sz w:val="24"/>
          <w:szCs w:val="24"/>
          <w:shd w:val="clear" w:color="auto" w:fill="FFFFFF"/>
          <w:lang w:val="en-GB"/>
        </w:rPr>
        <w:t xml:space="preserve"> almost all aspects of the course and outcome of the illness. </w:t>
      </w:r>
    </w:p>
    <w:p w:rsidR="009278B7" w:rsidRPr="007A6FA5" w:rsidRDefault="009278B7" w:rsidP="0091020A">
      <w:pPr>
        <w:autoSpaceDE w:val="0"/>
        <w:autoSpaceDN w:val="0"/>
        <w:adjustRightInd w:val="0"/>
        <w:spacing w:after="0" w:line="360" w:lineRule="auto"/>
        <w:jc w:val="both"/>
        <w:rPr>
          <w:rFonts w:ascii="Book Antiqua" w:hAnsi="Book Antiqua" w:cs="Times New Roman"/>
          <w:b/>
          <w:i/>
          <w:color w:val="000000" w:themeColor="text1"/>
          <w:sz w:val="24"/>
          <w:szCs w:val="24"/>
          <w:shd w:val="clear" w:color="auto" w:fill="FFFFFF"/>
          <w:lang w:val="en-GB" w:eastAsia="zh-CN"/>
        </w:rPr>
      </w:pPr>
    </w:p>
    <w:p w:rsidR="009278B7" w:rsidRPr="007A6FA5" w:rsidRDefault="002D7B09" w:rsidP="0091020A">
      <w:pPr>
        <w:autoSpaceDE w:val="0"/>
        <w:autoSpaceDN w:val="0"/>
        <w:adjustRightInd w:val="0"/>
        <w:spacing w:after="0" w:line="360" w:lineRule="auto"/>
        <w:jc w:val="both"/>
        <w:rPr>
          <w:rFonts w:ascii="Book Antiqua" w:hAnsi="Book Antiqua" w:cs="Times New Roman"/>
          <w:b/>
          <w:i/>
          <w:color w:val="000000" w:themeColor="text1"/>
          <w:sz w:val="24"/>
          <w:szCs w:val="24"/>
          <w:shd w:val="clear" w:color="auto" w:fill="FFFFFF"/>
          <w:lang w:val="en-GB" w:eastAsia="zh-CN"/>
        </w:rPr>
      </w:pPr>
      <w:r w:rsidRPr="007A6FA5">
        <w:rPr>
          <w:rFonts w:ascii="Book Antiqua" w:hAnsi="Book Antiqua" w:cs="Times New Roman"/>
          <w:b/>
          <w:i/>
          <w:color w:val="000000" w:themeColor="text1"/>
          <w:sz w:val="24"/>
          <w:szCs w:val="24"/>
          <w:shd w:val="clear" w:color="auto" w:fill="FFFFFF"/>
          <w:lang w:val="en-GB"/>
        </w:rPr>
        <w:lastRenderedPageBreak/>
        <w:t>Increased symptom-</w:t>
      </w:r>
      <w:r w:rsidR="009278B7" w:rsidRPr="007A6FA5">
        <w:rPr>
          <w:rFonts w:ascii="Book Antiqua" w:hAnsi="Book Antiqua" w:cs="Times New Roman"/>
          <w:b/>
          <w:i/>
          <w:color w:val="000000" w:themeColor="text1"/>
          <w:sz w:val="24"/>
          <w:szCs w:val="24"/>
          <w:shd w:val="clear" w:color="auto" w:fill="FFFFFF"/>
          <w:lang w:val="en-GB"/>
        </w:rPr>
        <w:t>burden</w:t>
      </w:r>
    </w:p>
    <w:p w:rsidR="00E42119" w:rsidRPr="007A6FA5" w:rsidRDefault="00E42119" w:rsidP="0091020A">
      <w:pPr>
        <w:autoSpaceDE w:val="0"/>
        <w:autoSpaceDN w:val="0"/>
        <w:adjustRightInd w:val="0"/>
        <w:spacing w:after="0" w:line="360" w:lineRule="auto"/>
        <w:jc w:val="both"/>
        <w:rPr>
          <w:rFonts w:ascii="Book Antiqua" w:hAnsi="Book Antiqua"/>
          <w:color w:val="000000" w:themeColor="text1"/>
          <w:sz w:val="24"/>
          <w:szCs w:val="24"/>
          <w:shd w:val="clear" w:color="auto" w:fill="FFFFFF"/>
          <w:lang w:val="en-GB" w:eastAsia="zh-CN"/>
        </w:rPr>
      </w:pPr>
      <w:r w:rsidRPr="007A6FA5">
        <w:rPr>
          <w:rFonts w:ascii="Book Antiqua" w:hAnsi="Book Antiqua" w:cs="Times New Roman"/>
          <w:color w:val="000000" w:themeColor="text1"/>
          <w:sz w:val="24"/>
          <w:szCs w:val="24"/>
          <w:shd w:val="clear" w:color="auto" w:fill="FFFFFF"/>
          <w:lang w:val="en-GB"/>
        </w:rPr>
        <w:t xml:space="preserve">The </w:t>
      </w:r>
      <w:r w:rsidR="004121E9" w:rsidRPr="007A6FA5">
        <w:rPr>
          <w:rFonts w:ascii="Book Antiqua" w:hAnsi="Book Antiqua" w:cs="Times New Roman"/>
          <w:color w:val="000000" w:themeColor="text1"/>
          <w:sz w:val="24"/>
          <w:szCs w:val="24"/>
          <w:shd w:val="clear" w:color="auto" w:fill="FFFFFF"/>
          <w:lang w:val="en-GB"/>
        </w:rPr>
        <w:t>presence</w:t>
      </w:r>
      <w:r w:rsidRPr="007A6FA5">
        <w:rPr>
          <w:rFonts w:ascii="Book Antiqua" w:hAnsi="Book Antiqua" w:cs="Times New Roman"/>
          <w:color w:val="000000" w:themeColor="text1"/>
          <w:sz w:val="24"/>
          <w:szCs w:val="24"/>
          <w:shd w:val="clear" w:color="auto" w:fill="FFFFFF"/>
          <w:lang w:val="en-GB"/>
        </w:rPr>
        <w:t xml:space="preserve"> of anxiety disorders in BD</w:t>
      </w:r>
      <w:r w:rsidRPr="007A6FA5">
        <w:rPr>
          <w:rFonts w:ascii="Book Antiqua" w:hAnsi="Book Antiqua"/>
          <w:color w:val="000000" w:themeColor="text1"/>
          <w:sz w:val="24"/>
          <w:szCs w:val="24"/>
          <w:shd w:val="clear" w:color="auto" w:fill="FFFFFF"/>
          <w:lang w:val="en-GB"/>
        </w:rPr>
        <w:t xml:space="preserve"> </w:t>
      </w:r>
      <w:r w:rsidR="004121E9" w:rsidRPr="007A6FA5">
        <w:rPr>
          <w:rFonts w:ascii="Book Antiqua" w:hAnsi="Book Antiqua"/>
          <w:color w:val="000000" w:themeColor="text1"/>
          <w:sz w:val="24"/>
          <w:szCs w:val="24"/>
          <w:shd w:val="clear" w:color="auto" w:fill="FFFFFF"/>
          <w:lang w:val="en-GB"/>
        </w:rPr>
        <w:t xml:space="preserve">has been linked with a </w:t>
      </w:r>
      <w:r w:rsidR="004121E9" w:rsidRPr="007A6FA5">
        <w:rPr>
          <w:rFonts w:ascii="Book Antiqua" w:hAnsi="Book Antiqua"/>
          <w:color w:val="000000" w:themeColor="text1"/>
          <w:sz w:val="24"/>
          <w:szCs w:val="24"/>
          <w:lang w:val="en-GB"/>
        </w:rPr>
        <w:t xml:space="preserve">marked increase in symptom-burden including </w:t>
      </w:r>
      <w:r w:rsidR="004121E9" w:rsidRPr="007A6FA5">
        <w:rPr>
          <w:rFonts w:ascii="Book Antiqua" w:hAnsi="Book Antiqua"/>
          <w:color w:val="000000" w:themeColor="text1"/>
          <w:sz w:val="24"/>
          <w:szCs w:val="24"/>
          <w:shd w:val="clear" w:color="auto" w:fill="FFFFFF"/>
          <w:lang w:val="en-GB"/>
        </w:rPr>
        <w:t>increased psy</w:t>
      </w:r>
      <w:r w:rsidR="004121E9" w:rsidRPr="007A6FA5">
        <w:rPr>
          <w:rFonts w:ascii="Book Antiqua" w:hAnsi="Book Antiqua"/>
          <w:color w:val="000000" w:themeColor="text1"/>
          <w:sz w:val="24"/>
          <w:szCs w:val="24"/>
          <w:shd w:val="clear" w:color="auto" w:fill="FFFFFF"/>
          <w:lang w:val="en-GB"/>
        </w:rPr>
        <w:softHyphen/>
        <w:t xml:space="preserve">chological distress, increased irritability, greater severity of acute episodes, and greater burden of both manic and depressive symptoms. </w:t>
      </w:r>
    </w:p>
    <w:p w:rsidR="009278B7" w:rsidRPr="007A6FA5" w:rsidRDefault="009278B7" w:rsidP="0091020A">
      <w:pPr>
        <w:autoSpaceDE w:val="0"/>
        <w:autoSpaceDN w:val="0"/>
        <w:adjustRightInd w:val="0"/>
        <w:spacing w:after="0" w:line="360" w:lineRule="auto"/>
        <w:jc w:val="both"/>
        <w:rPr>
          <w:rFonts w:ascii="Book Antiqua" w:hAnsi="Book Antiqua"/>
          <w:color w:val="000000" w:themeColor="text1"/>
          <w:sz w:val="24"/>
          <w:szCs w:val="24"/>
          <w:shd w:val="clear" w:color="auto" w:fill="FFFFFF"/>
          <w:lang w:val="en-GB" w:eastAsia="zh-CN"/>
        </w:rPr>
      </w:pPr>
    </w:p>
    <w:p w:rsidR="009278B7" w:rsidRPr="007A6FA5" w:rsidRDefault="009278B7" w:rsidP="0091020A">
      <w:pPr>
        <w:autoSpaceDE w:val="0"/>
        <w:autoSpaceDN w:val="0"/>
        <w:adjustRightInd w:val="0"/>
        <w:spacing w:after="0" w:line="360" w:lineRule="auto"/>
        <w:jc w:val="both"/>
        <w:rPr>
          <w:rFonts w:ascii="Book Antiqua" w:hAnsi="Book Antiqua" w:cs="Times New Roman"/>
          <w:b/>
          <w:i/>
          <w:color w:val="000000" w:themeColor="text1"/>
          <w:sz w:val="24"/>
          <w:szCs w:val="24"/>
          <w:shd w:val="clear" w:color="auto" w:fill="FFFFFF"/>
          <w:lang w:val="en-GB" w:eastAsia="zh-CN"/>
        </w:rPr>
      </w:pPr>
      <w:r w:rsidRPr="007A6FA5">
        <w:rPr>
          <w:rFonts w:ascii="Book Antiqua" w:hAnsi="Book Antiqua" w:cs="Times New Roman"/>
          <w:b/>
          <w:i/>
          <w:color w:val="000000" w:themeColor="text1"/>
          <w:sz w:val="24"/>
          <w:szCs w:val="24"/>
          <w:shd w:val="clear" w:color="auto" w:fill="FFFFFF"/>
          <w:lang w:val="en-GB"/>
        </w:rPr>
        <w:t>Longer episodes</w:t>
      </w:r>
    </w:p>
    <w:p w:rsidR="00E42119" w:rsidRPr="007A6FA5" w:rsidRDefault="004121E9" w:rsidP="0091020A">
      <w:pPr>
        <w:autoSpaceDE w:val="0"/>
        <w:autoSpaceDN w:val="0"/>
        <w:adjustRightInd w:val="0"/>
        <w:spacing w:after="0" w:line="360" w:lineRule="auto"/>
        <w:jc w:val="both"/>
        <w:rPr>
          <w:rFonts w:ascii="Book Antiqua" w:hAnsi="Book Antiqua"/>
          <w:color w:val="000000" w:themeColor="text1"/>
          <w:sz w:val="24"/>
          <w:szCs w:val="24"/>
          <w:lang w:val="en-GB" w:eastAsia="zh-CN"/>
        </w:rPr>
      </w:pPr>
      <w:r w:rsidRPr="007A6FA5">
        <w:rPr>
          <w:rFonts w:ascii="Book Antiqua" w:hAnsi="Book Antiqua"/>
          <w:color w:val="000000" w:themeColor="text1"/>
          <w:sz w:val="24"/>
          <w:szCs w:val="24"/>
          <w:lang w:val="en-GB"/>
        </w:rPr>
        <w:t xml:space="preserve">The greater severity of mood episodes in individuals with comorbid anxiety disorders is also reflected by the </w:t>
      </w:r>
      <w:r w:rsidR="00580A86" w:rsidRPr="007A6FA5">
        <w:rPr>
          <w:rFonts w:ascii="Book Antiqua" w:hAnsi="Book Antiqua"/>
          <w:color w:val="000000" w:themeColor="text1"/>
          <w:sz w:val="24"/>
          <w:szCs w:val="24"/>
          <w:lang w:val="en-GB"/>
        </w:rPr>
        <w:t>longer</w:t>
      </w:r>
      <w:r w:rsidRPr="007A6FA5">
        <w:rPr>
          <w:rFonts w:ascii="Book Antiqua" w:hAnsi="Book Antiqua"/>
          <w:color w:val="000000" w:themeColor="text1"/>
          <w:sz w:val="24"/>
          <w:szCs w:val="24"/>
          <w:lang w:val="en-GB"/>
        </w:rPr>
        <w:t xml:space="preserve"> duration of these episodes, particularly depressive ones, and the higher rates of chronicity in BD with anxiety </w:t>
      </w:r>
      <w:r w:rsidR="00C413E7" w:rsidRPr="007A6FA5">
        <w:rPr>
          <w:rFonts w:ascii="Book Antiqua" w:hAnsi="Book Antiqua"/>
          <w:color w:val="000000" w:themeColor="text1"/>
          <w:sz w:val="24"/>
          <w:szCs w:val="24"/>
          <w:lang w:val="en-GB"/>
        </w:rPr>
        <w:t>disorders</w:t>
      </w:r>
      <w:r w:rsidRPr="007A6FA5">
        <w:rPr>
          <w:rFonts w:ascii="Book Antiqua" w:hAnsi="Book Antiqua"/>
          <w:color w:val="000000" w:themeColor="text1"/>
          <w:sz w:val="24"/>
          <w:szCs w:val="24"/>
          <w:lang w:val="en-GB"/>
        </w:rPr>
        <w:t xml:space="preserve">. </w:t>
      </w:r>
    </w:p>
    <w:p w:rsidR="009278B7" w:rsidRPr="007A6FA5" w:rsidRDefault="009278B7" w:rsidP="0091020A">
      <w:pPr>
        <w:autoSpaceDE w:val="0"/>
        <w:autoSpaceDN w:val="0"/>
        <w:adjustRightInd w:val="0"/>
        <w:spacing w:after="0" w:line="360" w:lineRule="auto"/>
        <w:jc w:val="both"/>
        <w:rPr>
          <w:rFonts w:ascii="Book Antiqua" w:hAnsi="Book Antiqua"/>
          <w:color w:val="000000" w:themeColor="text1"/>
          <w:sz w:val="24"/>
          <w:szCs w:val="24"/>
          <w:lang w:val="en-GB" w:eastAsia="zh-CN"/>
        </w:rPr>
      </w:pPr>
    </w:p>
    <w:p w:rsidR="009278B7" w:rsidRPr="007A6FA5" w:rsidRDefault="009278B7" w:rsidP="0091020A">
      <w:pPr>
        <w:autoSpaceDE w:val="0"/>
        <w:autoSpaceDN w:val="0"/>
        <w:adjustRightInd w:val="0"/>
        <w:spacing w:after="0" w:line="360" w:lineRule="auto"/>
        <w:jc w:val="both"/>
        <w:rPr>
          <w:rFonts w:ascii="Book Antiqua" w:hAnsi="Book Antiqua" w:cs="Times New Roman"/>
          <w:b/>
          <w:i/>
          <w:color w:val="000000" w:themeColor="text1"/>
          <w:sz w:val="24"/>
          <w:szCs w:val="24"/>
          <w:shd w:val="clear" w:color="auto" w:fill="FFFFFF"/>
          <w:lang w:val="en-GB" w:eastAsia="zh-CN"/>
        </w:rPr>
      </w:pPr>
      <w:r w:rsidRPr="007A6FA5">
        <w:rPr>
          <w:rFonts w:ascii="Book Antiqua" w:hAnsi="Book Antiqua" w:cs="Times New Roman"/>
          <w:b/>
          <w:i/>
          <w:color w:val="000000" w:themeColor="text1"/>
          <w:sz w:val="24"/>
          <w:szCs w:val="24"/>
          <w:shd w:val="clear" w:color="auto" w:fill="FFFFFF"/>
          <w:lang w:val="en-GB"/>
        </w:rPr>
        <w:t>Poorer remission and recovery</w:t>
      </w:r>
    </w:p>
    <w:p w:rsidR="00FD182C" w:rsidRPr="007A6FA5" w:rsidRDefault="00E42119" w:rsidP="0091020A">
      <w:pPr>
        <w:autoSpaceDE w:val="0"/>
        <w:autoSpaceDN w:val="0"/>
        <w:adjustRightInd w:val="0"/>
        <w:spacing w:after="0" w:line="360" w:lineRule="auto"/>
        <w:jc w:val="both"/>
        <w:rPr>
          <w:rFonts w:ascii="Book Antiqua" w:hAnsi="Book Antiqua" w:cs="Times New Roman"/>
          <w:b/>
          <w:color w:val="000000" w:themeColor="text1"/>
          <w:sz w:val="24"/>
          <w:szCs w:val="24"/>
          <w:lang w:val="en-GB" w:eastAsia="zh-CN" w:bidi="hi-IN"/>
        </w:rPr>
      </w:pPr>
      <w:r w:rsidRPr="007A6FA5">
        <w:rPr>
          <w:rFonts w:ascii="Book Antiqua" w:hAnsi="Book Antiqua" w:cs="Times New Roman"/>
          <w:color w:val="000000" w:themeColor="text1"/>
          <w:sz w:val="24"/>
          <w:szCs w:val="24"/>
          <w:shd w:val="clear" w:color="auto" w:fill="FFFFFF"/>
          <w:lang w:val="en-GB"/>
        </w:rPr>
        <w:t>P</w:t>
      </w:r>
      <w:r w:rsidR="004121E9" w:rsidRPr="007A6FA5">
        <w:rPr>
          <w:rFonts w:ascii="Book Antiqua" w:hAnsi="Book Antiqua" w:cs="Times New Roman"/>
          <w:color w:val="000000" w:themeColor="text1"/>
          <w:sz w:val="24"/>
          <w:szCs w:val="24"/>
          <w:shd w:val="clear" w:color="auto" w:fill="FFFFFF"/>
          <w:lang w:val="en-GB"/>
        </w:rPr>
        <w:t xml:space="preserve">atients with </w:t>
      </w:r>
      <w:r w:rsidR="00C413E7" w:rsidRPr="007A6FA5">
        <w:rPr>
          <w:rFonts w:ascii="Book Antiqua" w:hAnsi="Book Antiqua" w:cs="Times New Roman"/>
          <w:color w:val="000000" w:themeColor="text1"/>
          <w:sz w:val="24"/>
          <w:szCs w:val="24"/>
          <w:shd w:val="clear" w:color="auto" w:fill="FFFFFF"/>
          <w:lang w:val="en-GB"/>
        </w:rPr>
        <w:t>comorbid bipolar</w:t>
      </w:r>
      <w:r w:rsidR="004121E9" w:rsidRPr="007A6FA5">
        <w:rPr>
          <w:rFonts w:ascii="Book Antiqua" w:hAnsi="Book Antiqua" w:cs="Times New Roman"/>
          <w:color w:val="000000" w:themeColor="text1"/>
          <w:sz w:val="24"/>
          <w:szCs w:val="24"/>
          <w:shd w:val="clear" w:color="auto" w:fill="FFFFFF"/>
          <w:lang w:val="en-GB"/>
        </w:rPr>
        <w:t xml:space="preserve"> and anxiety disorders have been found to have significantly longer time</w:t>
      </w:r>
      <w:r w:rsidR="00656A2A" w:rsidRPr="007A6FA5">
        <w:rPr>
          <w:rFonts w:ascii="Book Antiqua" w:hAnsi="Book Antiqua" w:cs="Times New Roman"/>
          <w:color w:val="000000" w:themeColor="text1"/>
          <w:sz w:val="24"/>
          <w:szCs w:val="24"/>
          <w:shd w:val="clear" w:color="auto" w:fill="FFFFFF"/>
          <w:lang w:val="en-GB"/>
        </w:rPr>
        <w:t>s</w:t>
      </w:r>
      <w:r w:rsidR="004121E9" w:rsidRPr="007A6FA5">
        <w:rPr>
          <w:rFonts w:ascii="Book Antiqua" w:hAnsi="Book Antiqua" w:cs="Times New Roman"/>
          <w:color w:val="000000" w:themeColor="text1"/>
          <w:sz w:val="24"/>
          <w:szCs w:val="24"/>
          <w:shd w:val="clear" w:color="auto" w:fill="FFFFFF"/>
          <w:lang w:val="en-GB"/>
        </w:rPr>
        <w:t xml:space="preserve"> to remission, less likelihood of achieving complete remission or recovery, persistence of subsyndromal symptoms, shorter durations of remission, greater risk of developing an early relapse</w:t>
      </w:r>
      <w:r w:rsidR="009A1A03" w:rsidRPr="007A6FA5">
        <w:rPr>
          <w:rFonts w:ascii="Book Antiqua" w:hAnsi="Book Antiqua" w:cs="Times New Roman"/>
          <w:color w:val="000000" w:themeColor="text1"/>
          <w:sz w:val="24"/>
          <w:szCs w:val="24"/>
          <w:shd w:val="clear" w:color="auto" w:fill="FFFFFF"/>
          <w:lang w:val="en-GB"/>
        </w:rPr>
        <w:t xml:space="preserve"> or recurrence</w:t>
      </w:r>
      <w:r w:rsidR="004121E9" w:rsidRPr="007A6FA5">
        <w:rPr>
          <w:rFonts w:ascii="Book Antiqua" w:hAnsi="Book Antiqua" w:cs="Times New Roman"/>
          <w:color w:val="000000" w:themeColor="text1"/>
          <w:sz w:val="24"/>
          <w:szCs w:val="24"/>
          <w:shd w:val="clear" w:color="auto" w:fill="FFFFFF"/>
          <w:lang w:val="en-GB"/>
        </w:rPr>
        <w:t xml:space="preserve"> and </w:t>
      </w:r>
      <w:r w:rsidR="00656A2A" w:rsidRPr="007A6FA5">
        <w:rPr>
          <w:rFonts w:ascii="Book Antiqua" w:hAnsi="Book Antiqua"/>
          <w:color w:val="000000" w:themeColor="text1"/>
          <w:sz w:val="24"/>
          <w:szCs w:val="24"/>
          <w:lang w:val="en-GB"/>
        </w:rPr>
        <w:t>higher</w:t>
      </w:r>
      <w:r w:rsidR="004121E9" w:rsidRPr="007A6FA5">
        <w:rPr>
          <w:rFonts w:ascii="Book Antiqua" w:hAnsi="Book Antiqua"/>
          <w:color w:val="000000" w:themeColor="text1"/>
          <w:sz w:val="24"/>
          <w:szCs w:val="24"/>
          <w:lang w:val="en-GB"/>
        </w:rPr>
        <w:t xml:space="preserve"> risk for hospitalization</w:t>
      </w:r>
      <w:r w:rsidR="00656A2A" w:rsidRPr="007A6FA5">
        <w:rPr>
          <w:rFonts w:ascii="Book Antiqua" w:hAnsi="Book Antiqua"/>
          <w:color w:val="000000" w:themeColor="text1"/>
          <w:sz w:val="24"/>
          <w:szCs w:val="24"/>
          <w:lang w:val="en-GB"/>
        </w:rPr>
        <w:t>s</w:t>
      </w:r>
      <w:r w:rsidR="004121E9" w:rsidRPr="007A6FA5">
        <w:rPr>
          <w:rFonts w:ascii="Book Antiqua" w:hAnsi="Book Antiqua" w:cs="Times New Roman"/>
          <w:color w:val="000000" w:themeColor="text1"/>
          <w:sz w:val="24"/>
          <w:szCs w:val="24"/>
          <w:shd w:val="clear" w:color="auto" w:fill="FFFFFF"/>
          <w:lang w:val="en-GB"/>
        </w:rPr>
        <w:t>.</w:t>
      </w:r>
      <w:r w:rsidR="004121E9" w:rsidRPr="007A6FA5">
        <w:rPr>
          <w:rFonts w:ascii="Book Antiqua" w:eastAsia="Times New Roman" w:hAnsi="Book Antiqua" w:cs="Times New Roman"/>
          <w:b/>
          <w:color w:val="000000" w:themeColor="text1"/>
          <w:sz w:val="24"/>
          <w:szCs w:val="24"/>
          <w:lang w:val="en-GB" w:bidi="hi-IN"/>
        </w:rPr>
        <w:t xml:space="preserve"> </w:t>
      </w:r>
    </w:p>
    <w:p w:rsidR="00C01AFE" w:rsidRPr="007A6FA5" w:rsidRDefault="00C01AFE" w:rsidP="0091020A">
      <w:pPr>
        <w:autoSpaceDE w:val="0"/>
        <w:autoSpaceDN w:val="0"/>
        <w:adjustRightInd w:val="0"/>
        <w:spacing w:after="0" w:line="360" w:lineRule="auto"/>
        <w:jc w:val="both"/>
        <w:rPr>
          <w:rFonts w:ascii="Book Antiqua" w:hAnsi="Book Antiqua" w:cs="Times New Roman"/>
          <w:color w:val="000000" w:themeColor="text1"/>
          <w:sz w:val="24"/>
          <w:szCs w:val="24"/>
          <w:shd w:val="clear" w:color="auto" w:fill="FFFFFF"/>
          <w:lang w:val="en-GB" w:eastAsia="zh-CN"/>
        </w:rPr>
      </w:pPr>
    </w:p>
    <w:p w:rsidR="00C01AFE" w:rsidRPr="007A6FA5" w:rsidRDefault="00FD182C" w:rsidP="0091020A">
      <w:pPr>
        <w:autoSpaceDE w:val="0"/>
        <w:autoSpaceDN w:val="0"/>
        <w:adjustRightInd w:val="0"/>
        <w:spacing w:after="0" w:line="360" w:lineRule="auto"/>
        <w:jc w:val="both"/>
        <w:rPr>
          <w:rFonts w:ascii="Book Antiqua" w:hAnsi="Book Antiqua" w:cs="Times New Roman"/>
          <w:b/>
          <w:i/>
          <w:color w:val="000000" w:themeColor="text1"/>
          <w:sz w:val="24"/>
          <w:szCs w:val="24"/>
          <w:shd w:val="clear" w:color="auto" w:fill="FFFFFF"/>
          <w:lang w:val="en-GB" w:eastAsia="zh-CN"/>
        </w:rPr>
      </w:pPr>
      <w:r w:rsidRPr="007A6FA5">
        <w:rPr>
          <w:rFonts w:ascii="Book Antiqua" w:hAnsi="Book Antiqua" w:cs="Times New Roman"/>
          <w:b/>
          <w:i/>
          <w:color w:val="000000" w:themeColor="text1"/>
          <w:sz w:val="24"/>
          <w:szCs w:val="24"/>
          <w:shd w:val="clear" w:color="auto" w:fill="FFFFFF"/>
          <w:lang w:val="en-GB"/>
        </w:rPr>
        <w:t xml:space="preserve">Impaired </w:t>
      </w:r>
      <w:r w:rsidR="00C01AFE" w:rsidRPr="007A6FA5">
        <w:rPr>
          <w:rFonts w:ascii="Book Antiqua" w:hAnsi="Book Antiqua" w:cs="Times New Roman"/>
          <w:b/>
          <w:i/>
          <w:color w:val="000000" w:themeColor="text1"/>
          <w:sz w:val="24"/>
          <w:szCs w:val="24"/>
          <w:shd w:val="clear" w:color="auto" w:fill="FFFFFF"/>
          <w:lang w:val="en-GB"/>
        </w:rPr>
        <w:t>functioning and quality of life</w:t>
      </w:r>
    </w:p>
    <w:p w:rsidR="00FD182C" w:rsidRPr="007A6FA5" w:rsidRDefault="00FD182C" w:rsidP="0091020A">
      <w:pPr>
        <w:autoSpaceDE w:val="0"/>
        <w:autoSpaceDN w:val="0"/>
        <w:adjustRightInd w:val="0"/>
        <w:spacing w:after="0" w:line="360" w:lineRule="auto"/>
        <w:jc w:val="both"/>
        <w:rPr>
          <w:rFonts w:ascii="Book Antiqua" w:hAnsi="Book Antiqua" w:cs="Times New Roman"/>
          <w:color w:val="000000" w:themeColor="text1"/>
          <w:sz w:val="24"/>
          <w:szCs w:val="24"/>
          <w:lang w:val="en-GB" w:eastAsia="zh-CN" w:bidi="hi-IN"/>
        </w:rPr>
      </w:pPr>
      <w:r w:rsidRPr="007A6FA5">
        <w:rPr>
          <w:rFonts w:ascii="Book Antiqua" w:eastAsia="Times New Roman" w:hAnsi="Book Antiqua" w:cs="Times New Roman"/>
          <w:color w:val="000000" w:themeColor="text1"/>
          <w:sz w:val="24"/>
          <w:szCs w:val="24"/>
          <w:lang w:val="en-GB" w:bidi="hi-IN"/>
        </w:rPr>
        <w:t xml:space="preserve">Patients with comorbid anxiety disorders and BD have greater functional impairment and poorer quality of life than those without </w:t>
      </w:r>
      <w:r w:rsidR="003353E3" w:rsidRPr="007A6FA5">
        <w:rPr>
          <w:rFonts w:ascii="Book Antiqua" w:eastAsia="Times New Roman" w:hAnsi="Book Antiqua" w:cs="Times New Roman"/>
          <w:color w:val="000000" w:themeColor="text1"/>
          <w:sz w:val="24"/>
          <w:szCs w:val="24"/>
          <w:lang w:val="en-GB" w:bidi="hi-IN"/>
        </w:rPr>
        <w:t>this</w:t>
      </w:r>
      <w:r w:rsidRPr="007A6FA5">
        <w:rPr>
          <w:rFonts w:ascii="Book Antiqua" w:eastAsia="Times New Roman" w:hAnsi="Book Antiqua" w:cs="Times New Roman"/>
          <w:color w:val="000000" w:themeColor="text1"/>
          <w:sz w:val="24"/>
          <w:szCs w:val="24"/>
          <w:lang w:val="en-GB" w:bidi="hi-IN"/>
        </w:rPr>
        <w:t xml:space="preserve"> comorbidity.</w:t>
      </w:r>
    </w:p>
    <w:p w:rsidR="00C01AFE" w:rsidRPr="007A6FA5" w:rsidRDefault="00C01AFE" w:rsidP="0091020A">
      <w:pPr>
        <w:autoSpaceDE w:val="0"/>
        <w:autoSpaceDN w:val="0"/>
        <w:adjustRightInd w:val="0"/>
        <w:spacing w:after="0" w:line="360" w:lineRule="auto"/>
        <w:jc w:val="both"/>
        <w:rPr>
          <w:rFonts w:ascii="Book Antiqua" w:hAnsi="Book Antiqua" w:cs="Times New Roman"/>
          <w:i/>
          <w:color w:val="000000" w:themeColor="text1"/>
          <w:sz w:val="24"/>
          <w:szCs w:val="24"/>
          <w:shd w:val="clear" w:color="auto" w:fill="FFFFFF"/>
          <w:lang w:val="en-GB" w:eastAsia="zh-CN"/>
        </w:rPr>
      </w:pPr>
    </w:p>
    <w:p w:rsidR="00606666" w:rsidRPr="007A6FA5" w:rsidRDefault="00606666" w:rsidP="0091020A">
      <w:pPr>
        <w:autoSpaceDE w:val="0"/>
        <w:autoSpaceDN w:val="0"/>
        <w:adjustRightInd w:val="0"/>
        <w:spacing w:after="0" w:line="360" w:lineRule="auto"/>
        <w:jc w:val="both"/>
        <w:rPr>
          <w:rFonts w:ascii="Book Antiqua" w:hAnsi="Book Antiqua" w:cs="Times New Roman"/>
          <w:b/>
          <w:i/>
          <w:color w:val="000000" w:themeColor="text1"/>
          <w:sz w:val="24"/>
          <w:szCs w:val="24"/>
          <w:shd w:val="clear" w:color="auto" w:fill="FFFFFF"/>
          <w:lang w:val="en-GB" w:eastAsia="zh-CN"/>
        </w:rPr>
      </w:pPr>
      <w:r w:rsidRPr="007A6FA5">
        <w:rPr>
          <w:rFonts w:ascii="Book Antiqua" w:hAnsi="Book Antiqua" w:cs="Times New Roman"/>
          <w:b/>
          <w:i/>
          <w:color w:val="000000" w:themeColor="text1"/>
          <w:sz w:val="24"/>
          <w:szCs w:val="24"/>
          <w:shd w:val="clear" w:color="auto" w:fill="FFFFFF"/>
          <w:lang w:val="en-GB"/>
        </w:rPr>
        <w:t>Inadequate treatment response</w:t>
      </w:r>
    </w:p>
    <w:p w:rsidR="00FD182C" w:rsidRPr="007A6FA5" w:rsidRDefault="00F95809" w:rsidP="0091020A">
      <w:pPr>
        <w:autoSpaceDE w:val="0"/>
        <w:autoSpaceDN w:val="0"/>
        <w:adjustRightInd w:val="0"/>
        <w:spacing w:after="0" w:line="360" w:lineRule="auto"/>
        <w:jc w:val="both"/>
        <w:rPr>
          <w:rFonts w:ascii="Book Antiqua" w:hAnsi="Book Antiqua" w:cs="Times New Roman"/>
          <w:color w:val="000000" w:themeColor="text1"/>
          <w:sz w:val="24"/>
          <w:szCs w:val="24"/>
          <w:lang w:val="en-GB" w:eastAsia="zh-CN" w:bidi="hi-IN"/>
        </w:rPr>
      </w:pPr>
      <w:r w:rsidRPr="007A6FA5">
        <w:rPr>
          <w:rFonts w:ascii="Book Antiqua" w:eastAsia="Times New Roman" w:hAnsi="Book Antiqua" w:cs="Times New Roman"/>
          <w:color w:val="000000" w:themeColor="text1"/>
          <w:sz w:val="24"/>
          <w:szCs w:val="24"/>
          <w:lang w:val="en-GB" w:bidi="hi-IN"/>
        </w:rPr>
        <w:t>Many</w:t>
      </w:r>
      <w:r w:rsidR="004121E9" w:rsidRPr="007A6FA5">
        <w:rPr>
          <w:rFonts w:ascii="Book Antiqua" w:eastAsia="Times New Roman" w:hAnsi="Book Antiqua" w:cs="Times New Roman"/>
          <w:color w:val="000000" w:themeColor="text1"/>
          <w:sz w:val="24"/>
          <w:szCs w:val="24"/>
          <w:lang w:val="en-GB" w:bidi="hi-IN"/>
        </w:rPr>
        <w:t xml:space="preserve"> reviews and studies on anxiety </w:t>
      </w:r>
      <w:r w:rsidR="00EA7A19" w:rsidRPr="007A6FA5">
        <w:rPr>
          <w:rFonts w:ascii="Book Antiqua" w:eastAsia="Times New Roman" w:hAnsi="Book Antiqua" w:cs="Times New Roman"/>
          <w:color w:val="000000" w:themeColor="text1"/>
          <w:sz w:val="24"/>
          <w:szCs w:val="24"/>
          <w:lang w:val="en-GB" w:bidi="hi-IN"/>
        </w:rPr>
        <w:t xml:space="preserve">disorder </w:t>
      </w:r>
      <w:r w:rsidR="004121E9" w:rsidRPr="007A6FA5">
        <w:rPr>
          <w:rFonts w:ascii="Book Antiqua" w:eastAsia="Times New Roman" w:hAnsi="Book Antiqua" w:cs="Times New Roman"/>
          <w:color w:val="000000" w:themeColor="text1"/>
          <w:sz w:val="24"/>
          <w:szCs w:val="24"/>
          <w:lang w:val="en-GB" w:bidi="hi-IN"/>
        </w:rPr>
        <w:t>comorbidity in BD have also reported poorer treatment response, delayed diagnosis and institution of treatme</w:t>
      </w:r>
      <w:r w:rsidR="00C413E7" w:rsidRPr="007A6FA5">
        <w:rPr>
          <w:rFonts w:ascii="Book Antiqua" w:eastAsia="Times New Roman" w:hAnsi="Book Antiqua" w:cs="Times New Roman"/>
          <w:color w:val="000000" w:themeColor="text1"/>
          <w:sz w:val="24"/>
          <w:szCs w:val="24"/>
          <w:lang w:val="en-GB" w:bidi="hi-IN"/>
        </w:rPr>
        <w:t>nt, more severe medication side-</w:t>
      </w:r>
      <w:r w:rsidR="004121E9" w:rsidRPr="007A6FA5">
        <w:rPr>
          <w:rFonts w:ascii="Book Antiqua" w:eastAsia="Times New Roman" w:hAnsi="Book Antiqua" w:cs="Times New Roman"/>
          <w:color w:val="000000" w:themeColor="text1"/>
          <w:sz w:val="24"/>
          <w:szCs w:val="24"/>
          <w:lang w:val="en-GB" w:bidi="hi-IN"/>
        </w:rPr>
        <w:t>effects, non-adherence</w:t>
      </w:r>
      <w:r w:rsidR="00C413E7" w:rsidRPr="007A6FA5">
        <w:rPr>
          <w:rFonts w:ascii="Book Antiqua" w:eastAsia="Times New Roman" w:hAnsi="Book Antiqua" w:cs="Times New Roman"/>
          <w:color w:val="000000" w:themeColor="text1"/>
          <w:sz w:val="24"/>
          <w:szCs w:val="24"/>
          <w:lang w:val="en-GB" w:bidi="hi-IN"/>
        </w:rPr>
        <w:t xml:space="preserve"> </w:t>
      </w:r>
      <w:r w:rsidR="00EA7A19" w:rsidRPr="007A6FA5">
        <w:rPr>
          <w:rFonts w:ascii="Book Antiqua" w:eastAsia="Times New Roman" w:hAnsi="Book Antiqua" w:cs="Times New Roman"/>
          <w:color w:val="000000" w:themeColor="text1"/>
          <w:sz w:val="24"/>
          <w:szCs w:val="24"/>
          <w:lang w:val="en-GB" w:bidi="hi-IN"/>
        </w:rPr>
        <w:t xml:space="preserve">with </w:t>
      </w:r>
      <w:r w:rsidR="00C413E7" w:rsidRPr="007A6FA5">
        <w:rPr>
          <w:rFonts w:ascii="Book Antiqua" w:eastAsia="Times New Roman" w:hAnsi="Book Antiqua" w:cs="Times New Roman"/>
          <w:color w:val="000000" w:themeColor="text1"/>
          <w:sz w:val="24"/>
          <w:szCs w:val="24"/>
          <w:lang w:val="en-GB" w:bidi="hi-IN"/>
        </w:rPr>
        <w:t>treatment, increased health-</w:t>
      </w:r>
      <w:r w:rsidR="004121E9" w:rsidRPr="007A6FA5">
        <w:rPr>
          <w:rFonts w:ascii="Book Antiqua" w:eastAsia="Times New Roman" w:hAnsi="Book Antiqua" w:cs="Times New Roman"/>
          <w:color w:val="000000" w:themeColor="text1"/>
          <w:sz w:val="24"/>
          <w:szCs w:val="24"/>
          <w:lang w:val="en-GB" w:bidi="hi-IN"/>
        </w:rPr>
        <w:t>care utilizat</w:t>
      </w:r>
      <w:r w:rsidR="009E19A9" w:rsidRPr="007A6FA5">
        <w:rPr>
          <w:rFonts w:ascii="Book Antiqua" w:eastAsia="Times New Roman" w:hAnsi="Book Antiqua" w:cs="Times New Roman"/>
          <w:color w:val="000000" w:themeColor="text1"/>
          <w:sz w:val="24"/>
          <w:szCs w:val="24"/>
          <w:lang w:val="en-GB" w:bidi="hi-IN"/>
        </w:rPr>
        <w:t>ion and increased costs of care</w:t>
      </w:r>
      <w:r w:rsidR="004121E9" w:rsidRPr="007A6FA5">
        <w:rPr>
          <w:rFonts w:ascii="Book Antiqua" w:eastAsia="Times New Roman" w:hAnsi="Book Antiqua" w:cs="Times New Roman"/>
          <w:color w:val="000000" w:themeColor="text1"/>
          <w:sz w:val="24"/>
          <w:szCs w:val="24"/>
          <w:lang w:val="en-GB" w:bidi="hi-IN"/>
        </w:rPr>
        <w:t xml:space="preserve">. </w:t>
      </w:r>
    </w:p>
    <w:p w:rsidR="00606666" w:rsidRPr="007A6FA5" w:rsidRDefault="00606666" w:rsidP="0091020A">
      <w:pPr>
        <w:autoSpaceDE w:val="0"/>
        <w:autoSpaceDN w:val="0"/>
        <w:adjustRightInd w:val="0"/>
        <w:spacing w:after="0" w:line="360" w:lineRule="auto"/>
        <w:jc w:val="both"/>
        <w:rPr>
          <w:rFonts w:ascii="Book Antiqua" w:hAnsi="Book Antiqua" w:cs="Times New Roman"/>
          <w:color w:val="000000" w:themeColor="text1"/>
          <w:sz w:val="24"/>
          <w:szCs w:val="24"/>
          <w:lang w:val="en-GB" w:eastAsia="zh-CN" w:bidi="hi-IN"/>
        </w:rPr>
      </w:pPr>
    </w:p>
    <w:p w:rsidR="00606666" w:rsidRPr="007A6FA5" w:rsidRDefault="00606666" w:rsidP="0091020A">
      <w:pPr>
        <w:autoSpaceDE w:val="0"/>
        <w:autoSpaceDN w:val="0"/>
        <w:adjustRightInd w:val="0"/>
        <w:spacing w:after="0" w:line="360" w:lineRule="auto"/>
        <w:jc w:val="both"/>
        <w:rPr>
          <w:rFonts w:ascii="Book Antiqua" w:hAnsi="Book Antiqua" w:cs="Times New Roman"/>
          <w:b/>
          <w:i/>
          <w:color w:val="000000" w:themeColor="text1"/>
          <w:sz w:val="24"/>
          <w:szCs w:val="24"/>
          <w:shd w:val="clear" w:color="auto" w:fill="FFFFFF"/>
          <w:lang w:val="en-GB" w:eastAsia="zh-CN"/>
        </w:rPr>
      </w:pPr>
      <w:r w:rsidRPr="007A6FA5">
        <w:rPr>
          <w:rFonts w:ascii="Book Antiqua" w:hAnsi="Book Antiqua" w:cs="Times New Roman"/>
          <w:b/>
          <w:i/>
          <w:color w:val="000000" w:themeColor="text1"/>
          <w:sz w:val="24"/>
          <w:szCs w:val="24"/>
          <w:shd w:val="clear" w:color="auto" w:fill="FFFFFF"/>
          <w:lang w:val="en-GB"/>
        </w:rPr>
        <w:t>Elevated suicidal risk</w:t>
      </w:r>
    </w:p>
    <w:p w:rsidR="00F43112" w:rsidRPr="007A6FA5" w:rsidRDefault="00262CFC" w:rsidP="0091020A">
      <w:pPr>
        <w:autoSpaceDE w:val="0"/>
        <w:autoSpaceDN w:val="0"/>
        <w:adjustRightInd w:val="0"/>
        <w:spacing w:after="0" w:line="360" w:lineRule="auto"/>
        <w:jc w:val="both"/>
        <w:rPr>
          <w:rFonts w:ascii="Book Antiqua" w:hAnsi="Book Antiqua" w:cs="Times New Roman"/>
          <w:color w:val="000000" w:themeColor="text1"/>
          <w:sz w:val="24"/>
          <w:szCs w:val="24"/>
          <w:lang w:val="en-GB" w:eastAsia="zh-CN"/>
        </w:rPr>
      </w:pPr>
      <w:r w:rsidRPr="007A6FA5">
        <w:rPr>
          <w:rFonts w:ascii="Book Antiqua" w:eastAsia="Times New Roman" w:hAnsi="Book Antiqua" w:cs="Times New Roman"/>
          <w:color w:val="000000" w:themeColor="text1"/>
          <w:sz w:val="24"/>
          <w:szCs w:val="24"/>
          <w:lang w:val="en-GB" w:bidi="hi-IN"/>
        </w:rPr>
        <w:lastRenderedPageBreak/>
        <w:t>A large</w:t>
      </w:r>
      <w:r w:rsidR="00AB2F88" w:rsidRPr="007A6FA5">
        <w:rPr>
          <w:rFonts w:ascii="Book Antiqua" w:eastAsia="Times New Roman" w:hAnsi="Book Antiqua" w:cs="Times New Roman"/>
          <w:color w:val="000000" w:themeColor="text1"/>
          <w:sz w:val="24"/>
          <w:szCs w:val="24"/>
          <w:lang w:val="en-GB" w:bidi="hi-IN"/>
        </w:rPr>
        <w:t xml:space="preserve"> meta-analysis</w:t>
      </w:r>
      <w:r w:rsidRPr="007A6FA5">
        <w:rPr>
          <w:rFonts w:ascii="Book Antiqua" w:eastAsia="Times New Roman" w:hAnsi="Book Antiqua" w:cs="Times New Roman"/>
          <w:color w:val="000000" w:themeColor="text1"/>
          <w:sz w:val="24"/>
          <w:szCs w:val="24"/>
          <w:lang w:val="en-GB" w:bidi="hi-IN"/>
        </w:rPr>
        <w:t xml:space="preserve"> of suicidal risk in </w:t>
      </w:r>
      <w:r w:rsidR="00EA7A19" w:rsidRPr="007A6FA5">
        <w:rPr>
          <w:rFonts w:ascii="Book Antiqua" w:eastAsia="Times New Roman" w:hAnsi="Book Antiqua" w:cs="Times New Roman"/>
          <w:color w:val="000000" w:themeColor="text1"/>
          <w:sz w:val="24"/>
          <w:szCs w:val="24"/>
          <w:lang w:val="en-GB" w:bidi="hi-IN"/>
        </w:rPr>
        <w:t>BD found that comorbid anxiety disorders were</w:t>
      </w:r>
      <w:r w:rsidRPr="007A6FA5">
        <w:rPr>
          <w:rFonts w:ascii="Book Antiqua" w:eastAsia="Times New Roman" w:hAnsi="Book Antiqua" w:cs="Times New Roman"/>
          <w:color w:val="000000" w:themeColor="text1"/>
          <w:sz w:val="24"/>
          <w:szCs w:val="24"/>
          <w:lang w:val="en-GB" w:bidi="hi-IN"/>
        </w:rPr>
        <w:t xml:space="preserve"> strongly associated with suicide attempts </w:t>
      </w:r>
      <w:r w:rsidR="00C62827" w:rsidRPr="007A6FA5">
        <w:rPr>
          <w:rFonts w:ascii="Book Antiqua" w:eastAsia="Times New Roman" w:hAnsi="Book Antiqua" w:cs="Times New Roman"/>
          <w:color w:val="000000" w:themeColor="text1"/>
          <w:sz w:val="24"/>
          <w:szCs w:val="24"/>
          <w:lang w:val="en-GB" w:bidi="hi-IN"/>
        </w:rPr>
        <w:t>with odds</w:t>
      </w:r>
      <w:r w:rsidRPr="007A6FA5">
        <w:rPr>
          <w:rFonts w:ascii="Book Antiqua" w:eastAsia="Times New Roman" w:hAnsi="Book Antiqua" w:cs="Times New Roman"/>
          <w:color w:val="000000" w:themeColor="text1"/>
          <w:sz w:val="24"/>
          <w:szCs w:val="24"/>
          <w:lang w:val="en-GB" w:bidi="hi-IN"/>
        </w:rPr>
        <w:t xml:space="preserve"> ratio of two</w:t>
      </w:r>
      <w:r w:rsidR="00497F66" w:rsidRPr="007A6FA5">
        <w:rPr>
          <w:rFonts w:ascii="Book Antiqua" w:eastAsia="Times New Roman" w:hAnsi="Book Antiqua" w:cs="Times New Roman"/>
          <w:color w:val="000000" w:themeColor="text1"/>
          <w:sz w:val="24"/>
          <w:szCs w:val="24"/>
          <w:lang w:val="en-GB" w:bidi="hi-IN"/>
        </w:rPr>
        <w:t xml:space="preserve"> </w:t>
      </w:r>
      <w:r w:rsidR="00776FF6" w:rsidRPr="007A6FA5">
        <w:rPr>
          <w:rFonts w:ascii="Book Antiqua" w:eastAsia="Times New Roman" w:hAnsi="Book Antiqua" w:cs="Times New Roman"/>
          <w:color w:val="000000" w:themeColor="text1"/>
          <w:sz w:val="24"/>
          <w:szCs w:val="24"/>
          <w:lang w:val="en-GB" w:bidi="hi-IN"/>
        </w:rPr>
        <w:t>derived from</w:t>
      </w:r>
      <w:r w:rsidR="00497F66" w:rsidRPr="007A6FA5">
        <w:rPr>
          <w:rFonts w:ascii="Book Antiqua" w:eastAsia="Times New Roman" w:hAnsi="Book Antiqua" w:cs="Times New Roman"/>
          <w:color w:val="000000" w:themeColor="text1"/>
          <w:sz w:val="24"/>
          <w:szCs w:val="24"/>
          <w:lang w:val="en-GB" w:bidi="hi-IN"/>
        </w:rPr>
        <w:t xml:space="preserve"> eight </w:t>
      </w:r>
      <w:proofErr w:type="gramStart"/>
      <w:r w:rsidR="00497F66" w:rsidRPr="007A6FA5">
        <w:rPr>
          <w:rFonts w:ascii="Book Antiqua" w:eastAsia="Times New Roman" w:hAnsi="Book Antiqua" w:cs="Times New Roman"/>
          <w:color w:val="000000" w:themeColor="text1"/>
          <w:sz w:val="24"/>
          <w:szCs w:val="24"/>
          <w:lang w:val="en-GB" w:bidi="hi-IN"/>
        </w:rPr>
        <w:t>studies</w:t>
      </w:r>
      <w:r w:rsidRPr="007A6FA5">
        <w:rPr>
          <w:rFonts w:ascii="Book Antiqua" w:hAnsi="Book Antiqua" w:cs="Times New Roman"/>
          <w:color w:val="000000" w:themeColor="text1"/>
          <w:sz w:val="24"/>
          <w:szCs w:val="24"/>
          <w:shd w:val="clear" w:color="auto" w:fill="FFFFFF"/>
          <w:vertAlign w:val="superscript"/>
          <w:lang w:val="en-GB"/>
        </w:rPr>
        <w:t>[</w:t>
      </w:r>
      <w:proofErr w:type="gramEnd"/>
      <w:r w:rsidR="006745CC" w:rsidRPr="007A6FA5">
        <w:rPr>
          <w:rFonts w:ascii="Book Antiqua" w:hAnsi="Book Antiqua" w:cs="Times New Roman" w:hint="eastAsia"/>
          <w:color w:val="000000" w:themeColor="text1"/>
          <w:sz w:val="24"/>
          <w:szCs w:val="24"/>
          <w:shd w:val="clear" w:color="auto" w:fill="FFFFFF"/>
          <w:vertAlign w:val="superscript"/>
          <w:lang w:val="en-GB" w:eastAsia="zh-CN"/>
        </w:rPr>
        <w:t>148</w:t>
      </w:r>
      <w:r w:rsidRPr="007A6FA5">
        <w:rPr>
          <w:rFonts w:ascii="Book Antiqua" w:hAnsi="Book Antiqua" w:cs="Times New Roman"/>
          <w:color w:val="000000" w:themeColor="text1"/>
          <w:sz w:val="24"/>
          <w:szCs w:val="24"/>
          <w:shd w:val="clear" w:color="auto" w:fill="FFFFFF"/>
          <w:vertAlign w:val="superscript"/>
          <w:lang w:val="en-GB"/>
        </w:rPr>
        <w:t>]</w:t>
      </w:r>
      <w:r w:rsidRPr="007A6FA5">
        <w:rPr>
          <w:rFonts w:ascii="Book Antiqua" w:hAnsi="Book Antiqua" w:cs="Times New Roman"/>
          <w:color w:val="000000" w:themeColor="text1"/>
          <w:sz w:val="24"/>
          <w:szCs w:val="24"/>
          <w:shd w:val="clear" w:color="auto" w:fill="FFFFFF"/>
          <w:lang w:val="en-GB"/>
        </w:rPr>
        <w:t>.</w:t>
      </w:r>
      <w:r w:rsidR="004F6A59" w:rsidRPr="007A6FA5">
        <w:rPr>
          <w:rFonts w:ascii="Book Antiqua" w:hAnsi="Book Antiqua" w:cs="Times New Roman"/>
          <w:color w:val="000000" w:themeColor="text1"/>
          <w:sz w:val="24"/>
          <w:szCs w:val="24"/>
          <w:shd w:val="clear" w:color="auto" w:fill="FFFFFF"/>
          <w:lang w:val="en-GB"/>
        </w:rPr>
        <w:t xml:space="preserve"> </w:t>
      </w:r>
      <w:r w:rsidRPr="007A6FA5">
        <w:rPr>
          <w:rFonts w:ascii="Book Antiqua" w:hAnsi="Book Antiqua" w:cs="Times New Roman"/>
          <w:color w:val="000000" w:themeColor="text1"/>
          <w:sz w:val="24"/>
          <w:szCs w:val="24"/>
          <w:shd w:val="clear" w:color="auto" w:fill="FFFFFF"/>
          <w:lang w:val="en-GB"/>
        </w:rPr>
        <w:t>Another systematic review also found</w:t>
      </w:r>
      <w:r w:rsidR="00093FB1" w:rsidRPr="007A6FA5">
        <w:rPr>
          <w:rFonts w:ascii="Book Antiqua" w:hAnsi="Book Antiqua" w:cs="Times New Roman"/>
          <w:color w:val="000000" w:themeColor="text1"/>
          <w:sz w:val="24"/>
          <w:szCs w:val="24"/>
          <w:shd w:val="clear" w:color="auto" w:fill="FFFFFF"/>
          <w:lang w:val="en-GB"/>
        </w:rPr>
        <w:t xml:space="preserve"> an</w:t>
      </w:r>
      <w:r w:rsidRPr="007A6FA5">
        <w:rPr>
          <w:rFonts w:ascii="Book Antiqua" w:eastAsia="Times New Roman" w:hAnsi="Book Antiqua" w:cs="Times New Roman"/>
          <w:color w:val="000000" w:themeColor="text1"/>
          <w:sz w:val="24"/>
          <w:szCs w:val="24"/>
          <w:lang w:val="en-GB" w:bidi="hi-IN"/>
        </w:rPr>
        <w:t xml:space="preserve"> </w:t>
      </w:r>
      <w:r w:rsidRPr="007A6FA5">
        <w:rPr>
          <w:rFonts w:ascii="Book Antiqua" w:hAnsi="Book Antiqua" w:cs="Times New Roman"/>
          <w:color w:val="000000" w:themeColor="text1"/>
          <w:sz w:val="24"/>
          <w:szCs w:val="24"/>
          <w:shd w:val="clear" w:color="auto" w:fill="FFFFFF"/>
          <w:lang w:val="en-GB"/>
        </w:rPr>
        <w:t>increased risk of suicidal behaviour among patient</w:t>
      </w:r>
      <w:r w:rsidR="00C62827" w:rsidRPr="007A6FA5">
        <w:rPr>
          <w:rFonts w:ascii="Book Antiqua" w:hAnsi="Book Antiqua" w:cs="Times New Roman"/>
          <w:color w:val="000000" w:themeColor="text1"/>
          <w:sz w:val="24"/>
          <w:szCs w:val="24"/>
          <w:shd w:val="clear" w:color="auto" w:fill="FFFFFF"/>
          <w:lang w:val="en-GB"/>
        </w:rPr>
        <w:t xml:space="preserve">s with comorbid panic </w:t>
      </w:r>
      <w:proofErr w:type="gramStart"/>
      <w:r w:rsidR="00C62827" w:rsidRPr="007A6FA5">
        <w:rPr>
          <w:rFonts w:ascii="Book Antiqua" w:hAnsi="Book Antiqua" w:cs="Times New Roman"/>
          <w:color w:val="000000" w:themeColor="text1"/>
          <w:sz w:val="24"/>
          <w:szCs w:val="24"/>
          <w:shd w:val="clear" w:color="auto" w:fill="FFFFFF"/>
          <w:lang w:val="en-GB"/>
        </w:rPr>
        <w:t>disorders</w:t>
      </w:r>
      <w:r w:rsidRPr="007A6FA5">
        <w:rPr>
          <w:rFonts w:ascii="Book Antiqua" w:hAnsi="Book Antiqua" w:cs="Times New Roman"/>
          <w:color w:val="000000" w:themeColor="text1"/>
          <w:sz w:val="24"/>
          <w:szCs w:val="24"/>
          <w:shd w:val="clear" w:color="auto" w:fill="FFFFFF"/>
          <w:vertAlign w:val="superscript"/>
          <w:lang w:val="en-GB"/>
        </w:rPr>
        <w:t>[</w:t>
      </w:r>
      <w:proofErr w:type="gramEnd"/>
      <w:r w:rsidR="00DC2D6F" w:rsidRPr="007A6FA5">
        <w:rPr>
          <w:rFonts w:ascii="Book Antiqua" w:hAnsi="Book Antiqua" w:cs="Times New Roman" w:hint="eastAsia"/>
          <w:color w:val="000000" w:themeColor="text1"/>
          <w:sz w:val="24"/>
          <w:szCs w:val="24"/>
          <w:shd w:val="clear" w:color="auto" w:fill="FFFFFF"/>
          <w:vertAlign w:val="superscript"/>
          <w:lang w:val="en-GB" w:eastAsia="zh-CN"/>
        </w:rPr>
        <w:t>149</w:t>
      </w:r>
      <w:r w:rsidRPr="007A6FA5">
        <w:rPr>
          <w:rFonts w:ascii="Book Antiqua" w:hAnsi="Book Antiqua" w:cs="Times New Roman"/>
          <w:color w:val="000000" w:themeColor="text1"/>
          <w:sz w:val="24"/>
          <w:szCs w:val="24"/>
          <w:shd w:val="clear" w:color="auto" w:fill="FFFFFF"/>
          <w:vertAlign w:val="superscript"/>
          <w:lang w:val="en-GB"/>
        </w:rPr>
        <w:t>]</w:t>
      </w:r>
      <w:r w:rsidRPr="007A6FA5">
        <w:rPr>
          <w:rFonts w:ascii="Book Antiqua" w:hAnsi="Book Antiqua" w:cs="Times New Roman"/>
          <w:color w:val="000000" w:themeColor="text1"/>
          <w:sz w:val="24"/>
          <w:szCs w:val="24"/>
          <w:shd w:val="clear" w:color="auto" w:fill="FFFFFF"/>
          <w:lang w:val="en-GB"/>
        </w:rPr>
        <w:t xml:space="preserve">. Similar increases in </w:t>
      </w:r>
      <w:r w:rsidRPr="007A6FA5">
        <w:rPr>
          <w:rFonts w:ascii="Book Antiqua" w:eastAsia="Times New Roman" w:hAnsi="Book Antiqua" w:cs="Times New Roman"/>
          <w:color w:val="000000" w:themeColor="text1"/>
          <w:sz w:val="24"/>
          <w:szCs w:val="24"/>
          <w:lang w:val="en-GB" w:bidi="hi-IN"/>
        </w:rPr>
        <w:t>suicide risk have</w:t>
      </w:r>
      <w:r w:rsidR="004121E9" w:rsidRPr="007A6FA5">
        <w:rPr>
          <w:rFonts w:ascii="Book Antiqua" w:eastAsia="Times New Roman" w:hAnsi="Book Antiqua" w:cs="Times New Roman"/>
          <w:color w:val="000000" w:themeColor="text1"/>
          <w:sz w:val="24"/>
          <w:szCs w:val="24"/>
          <w:lang w:val="en-GB" w:bidi="hi-IN"/>
        </w:rPr>
        <w:t xml:space="preserve"> been reported among </w:t>
      </w:r>
      <w:r w:rsidRPr="007A6FA5">
        <w:rPr>
          <w:rFonts w:ascii="Book Antiqua" w:eastAsia="Times New Roman" w:hAnsi="Book Antiqua" w:cs="Times New Roman"/>
          <w:color w:val="000000" w:themeColor="text1"/>
          <w:sz w:val="24"/>
          <w:szCs w:val="24"/>
          <w:lang w:val="en-GB" w:bidi="hi-IN"/>
        </w:rPr>
        <w:t>other</w:t>
      </w:r>
      <w:r w:rsidR="00C413E7" w:rsidRPr="007A6FA5">
        <w:rPr>
          <w:rFonts w:ascii="Book Antiqua" w:eastAsia="Times New Roman" w:hAnsi="Book Antiqua" w:cs="Times New Roman"/>
          <w:color w:val="000000" w:themeColor="text1"/>
          <w:sz w:val="24"/>
          <w:szCs w:val="24"/>
          <w:lang w:val="en-GB" w:bidi="hi-IN"/>
        </w:rPr>
        <w:t xml:space="preserve"> comorbid</w:t>
      </w:r>
      <w:r w:rsidR="004121E9" w:rsidRPr="007A6FA5">
        <w:rPr>
          <w:rFonts w:ascii="Book Antiqua" w:eastAsia="Times New Roman" w:hAnsi="Book Antiqua" w:cs="Times New Roman"/>
          <w:color w:val="000000" w:themeColor="text1"/>
          <w:sz w:val="24"/>
          <w:szCs w:val="24"/>
          <w:lang w:val="en-GB" w:bidi="hi-IN"/>
        </w:rPr>
        <w:t xml:space="preserve"> anxiety </w:t>
      </w:r>
      <w:r w:rsidRPr="007A6FA5">
        <w:rPr>
          <w:rFonts w:ascii="Book Antiqua" w:eastAsia="Times New Roman" w:hAnsi="Book Antiqua" w:cs="Times New Roman"/>
          <w:color w:val="000000" w:themeColor="text1"/>
          <w:sz w:val="24"/>
          <w:szCs w:val="24"/>
          <w:lang w:val="en-GB" w:bidi="hi-IN"/>
        </w:rPr>
        <w:t xml:space="preserve">disorders including GAD, </w:t>
      </w:r>
      <w:r w:rsidR="00C62827" w:rsidRPr="007A6FA5">
        <w:rPr>
          <w:rFonts w:ascii="Book Antiqua" w:eastAsia="Times New Roman" w:hAnsi="Book Antiqua" w:cs="Times New Roman"/>
          <w:color w:val="000000" w:themeColor="text1"/>
          <w:sz w:val="24"/>
          <w:szCs w:val="24"/>
          <w:lang w:val="en-GB" w:bidi="hi-IN"/>
        </w:rPr>
        <w:t xml:space="preserve">PTSD, OCD and social </w:t>
      </w:r>
      <w:proofErr w:type="gramStart"/>
      <w:r w:rsidR="00C62827" w:rsidRPr="007A6FA5">
        <w:rPr>
          <w:rFonts w:ascii="Book Antiqua" w:eastAsia="Times New Roman" w:hAnsi="Book Antiqua" w:cs="Times New Roman"/>
          <w:color w:val="000000" w:themeColor="text1"/>
          <w:sz w:val="24"/>
          <w:szCs w:val="24"/>
          <w:lang w:val="en-GB" w:bidi="hi-IN"/>
        </w:rPr>
        <w:t>phobia</w:t>
      </w:r>
      <w:r w:rsidR="00C62827" w:rsidRPr="007A6FA5">
        <w:rPr>
          <w:rFonts w:ascii="Book Antiqua" w:hAnsi="Book Antiqua" w:cs="Times New Roman"/>
          <w:color w:val="000000" w:themeColor="text1"/>
          <w:sz w:val="24"/>
          <w:szCs w:val="24"/>
          <w:vertAlign w:val="superscript"/>
          <w:lang w:val="en-GB"/>
        </w:rPr>
        <w:t>[</w:t>
      </w:r>
      <w:proofErr w:type="gramEnd"/>
      <w:r w:rsidR="00C62827" w:rsidRPr="007A6FA5">
        <w:rPr>
          <w:rFonts w:ascii="Book Antiqua" w:hAnsi="Book Antiqua" w:cs="Times New Roman"/>
          <w:color w:val="000000" w:themeColor="text1"/>
          <w:sz w:val="24"/>
          <w:szCs w:val="24"/>
          <w:vertAlign w:val="superscript"/>
          <w:lang w:val="en-GB"/>
        </w:rPr>
        <w:t>33,36,42,45,</w:t>
      </w:r>
      <w:r w:rsidR="004121E9" w:rsidRPr="007A6FA5">
        <w:rPr>
          <w:rFonts w:ascii="Book Antiqua" w:hAnsi="Book Antiqua" w:cs="Times New Roman"/>
          <w:color w:val="000000" w:themeColor="text1"/>
          <w:sz w:val="24"/>
          <w:szCs w:val="24"/>
          <w:vertAlign w:val="superscript"/>
          <w:lang w:val="en-GB"/>
        </w:rPr>
        <w:t>50]</w:t>
      </w:r>
      <w:r w:rsidR="009453AE" w:rsidRPr="007A6FA5">
        <w:rPr>
          <w:rFonts w:ascii="Book Antiqua" w:hAnsi="Book Antiqua" w:cs="Times New Roman"/>
          <w:color w:val="000000" w:themeColor="text1"/>
          <w:sz w:val="24"/>
          <w:szCs w:val="24"/>
          <w:lang w:val="en-GB"/>
        </w:rPr>
        <w:t>.</w:t>
      </w:r>
      <w:r w:rsidR="004F6A59" w:rsidRPr="007A6FA5">
        <w:rPr>
          <w:rFonts w:ascii="Book Antiqua" w:hAnsi="Book Antiqua" w:cs="Times New Roman"/>
          <w:color w:val="000000" w:themeColor="text1"/>
          <w:sz w:val="24"/>
          <w:szCs w:val="24"/>
          <w:lang w:val="en-GB"/>
        </w:rPr>
        <w:t xml:space="preserve"> </w:t>
      </w:r>
      <w:r w:rsidR="004121E9" w:rsidRPr="007A6FA5">
        <w:rPr>
          <w:rFonts w:ascii="Book Antiqua" w:eastAsia="Times New Roman" w:hAnsi="Book Antiqua" w:cs="Times New Roman"/>
          <w:color w:val="000000" w:themeColor="text1"/>
          <w:sz w:val="24"/>
          <w:szCs w:val="24"/>
          <w:lang w:val="en-GB" w:bidi="hi-IN"/>
        </w:rPr>
        <w:t>The elevated risk</w:t>
      </w:r>
      <w:r w:rsidR="00254369" w:rsidRPr="007A6FA5">
        <w:rPr>
          <w:rFonts w:ascii="Book Antiqua" w:eastAsia="Times New Roman" w:hAnsi="Book Antiqua" w:cs="Times New Roman"/>
          <w:color w:val="000000" w:themeColor="text1"/>
          <w:sz w:val="24"/>
          <w:szCs w:val="24"/>
          <w:lang w:val="en-GB" w:bidi="hi-IN"/>
        </w:rPr>
        <w:t xml:space="preserve"> of suicide</w:t>
      </w:r>
      <w:r w:rsidR="004121E9" w:rsidRPr="007A6FA5">
        <w:rPr>
          <w:rFonts w:ascii="Book Antiqua" w:eastAsia="Times New Roman" w:hAnsi="Book Antiqua" w:cs="Times New Roman"/>
          <w:color w:val="000000" w:themeColor="text1"/>
          <w:sz w:val="24"/>
          <w:szCs w:val="24"/>
          <w:lang w:val="en-GB" w:bidi="hi-IN"/>
        </w:rPr>
        <w:t xml:space="preserve"> has been proposed to be the result of increased illness severity,</w:t>
      </w:r>
      <w:r w:rsidR="00C413E7" w:rsidRPr="007A6FA5">
        <w:rPr>
          <w:rFonts w:ascii="Book Antiqua" w:eastAsia="Times New Roman" w:hAnsi="Book Antiqua" w:cs="Times New Roman"/>
          <w:color w:val="000000" w:themeColor="text1"/>
          <w:sz w:val="24"/>
          <w:szCs w:val="24"/>
          <w:lang w:val="en-GB" w:bidi="hi-IN"/>
        </w:rPr>
        <w:t xml:space="preserve"> greater depressive symptom-</w:t>
      </w:r>
      <w:r w:rsidR="004121E9" w:rsidRPr="007A6FA5">
        <w:rPr>
          <w:rFonts w:ascii="Book Antiqua" w:eastAsia="Times New Roman" w:hAnsi="Book Antiqua" w:cs="Times New Roman"/>
          <w:color w:val="000000" w:themeColor="text1"/>
          <w:sz w:val="24"/>
          <w:szCs w:val="24"/>
          <w:lang w:val="en-GB" w:bidi="hi-IN"/>
        </w:rPr>
        <w:t>burden</w:t>
      </w:r>
      <w:r w:rsidR="00C413E7" w:rsidRPr="007A6FA5">
        <w:rPr>
          <w:rFonts w:ascii="Book Antiqua" w:eastAsia="Times New Roman" w:hAnsi="Book Antiqua" w:cs="Times New Roman"/>
          <w:color w:val="000000" w:themeColor="text1"/>
          <w:sz w:val="24"/>
          <w:szCs w:val="24"/>
          <w:lang w:val="en-GB" w:bidi="hi-IN"/>
        </w:rPr>
        <w:t>,</w:t>
      </w:r>
      <w:r w:rsidR="00D26076" w:rsidRPr="007A6FA5">
        <w:rPr>
          <w:rFonts w:ascii="Book Antiqua" w:eastAsia="Times New Roman" w:hAnsi="Book Antiqua" w:cs="Times New Roman"/>
          <w:color w:val="000000" w:themeColor="text1"/>
          <w:sz w:val="24"/>
          <w:szCs w:val="24"/>
          <w:lang w:val="en-GB" w:bidi="hi-IN"/>
        </w:rPr>
        <w:t xml:space="preserve"> </w:t>
      </w:r>
      <w:r w:rsidR="004121E9" w:rsidRPr="007A6FA5">
        <w:rPr>
          <w:rFonts w:ascii="Book Antiqua" w:eastAsia="Times New Roman" w:hAnsi="Book Antiqua" w:cs="Times New Roman"/>
          <w:color w:val="000000" w:themeColor="text1"/>
          <w:sz w:val="24"/>
          <w:szCs w:val="24"/>
          <w:lang w:val="en-GB" w:bidi="hi-IN"/>
        </w:rPr>
        <w:t>additional SUD comorbidity,</w:t>
      </w:r>
      <w:r w:rsidR="00503CD1" w:rsidRPr="007A6FA5">
        <w:rPr>
          <w:rFonts w:ascii="Book Antiqua" w:eastAsia="Times New Roman" w:hAnsi="Book Antiqua" w:cs="Times New Roman"/>
          <w:color w:val="000000" w:themeColor="text1"/>
          <w:sz w:val="24"/>
          <w:szCs w:val="24"/>
          <w:lang w:val="en-GB" w:bidi="hi-IN"/>
        </w:rPr>
        <w:t xml:space="preserve"> the</w:t>
      </w:r>
      <w:r w:rsidR="004121E9" w:rsidRPr="007A6FA5">
        <w:rPr>
          <w:rFonts w:ascii="Book Antiqua" w:eastAsia="Times New Roman" w:hAnsi="Book Antiqua" w:cs="Times New Roman"/>
          <w:color w:val="000000" w:themeColor="text1"/>
          <w:sz w:val="24"/>
          <w:szCs w:val="24"/>
          <w:lang w:val="en-GB" w:bidi="hi-IN"/>
        </w:rPr>
        <w:t xml:space="preserve"> presence of comorbid</w:t>
      </w:r>
      <w:r w:rsidR="00C413E7" w:rsidRPr="007A6FA5">
        <w:rPr>
          <w:rFonts w:ascii="Book Antiqua" w:eastAsia="Times New Roman" w:hAnsi="Book Antiqua" w:cs="Times New Roman"/>
          <w:color w:val="000000" w:themeColor="text1"/>
          <w:sz w:val="24"/>
          <w:szCs w:val="24"/>
          <w:lang w:val="en-GB" w:bidi="hi-IN"/>
        </w:rPr>
        <w:t xml:space="preserve"> personality disorders </w:t>
      </w:r>
      <w:r w:rsidR="004121E9" w:rsidRPr="007A6FA5">
        <w:rPr>
          <w:rFonts w:ascii="Book Antiqua" w:eastAsia="Times New Roman" w:hAnsi="Book Antiqua" w:cs="Times New Roman"/>
          <w:color w:val="000000" w:themeColor="text1"/>
          <w:sz w:val="24"/>
          <w:szCs w:val="24"/>
          <w:lang w:val="en-GB" w:bidi="hi-IN"/>
        </w:rPr>
        <w:t xml:space="preserve">and </w:t>
      </w:r>
      <w:r w:rsidR="00F43112" w:rsidRPr="007A6FA5">
        <w:rPr>
          <w:rFonts w:ascii="Book Antiqua" w:eastAsia="Times New Roman" w:hAnsi="Book Antiqua" w:cs="Times New Roman"/>
          <w:color w:val="000000" w:themeColor="text1"/>
          <w:sz w:val="24"/>
          <w:szCs w:val="24"/>
          <w:lang w:val="en-GB" w:bidi="hi-IN"/>
        </w:rPr>
        <w:t>several</w:t>
      </w:r>
      <w:r w:rsidR="004121E9" w:rsidRPr="007A6FA5">
        <w:rPr>
          <w:rFonts w:ascii="Book Antiqua" w:eastAsia="Times New Roman" w:hAnsi="Book Antiqua" w:cs="Times New Roman"/>
          <w:color w:val="000000" w:themeColor="text1"/>
          <w:sz w:val="24"/>
          <w:szCs w:val="24"/>
          <w:lang w:val="en-GB" w:bidi="hi-IN"/>
        </w:rPr>
        <w:t xml:space="preserve"> maladaptive traits such as impulsivity or </w:t>
      </w:r>
      <w:proofErr w:type="gramStart"/>
      <w:r w:rsidR="004121E9" w:rsidRPr="007A6FA5">
        <w:rPr>
          <w:rFonts w:ascii="Book Antiqua" w:eastAsia="Times New Roman" w:hAnsi="Book Antiqua" w:cs="Times New Roman"/>
          <w:color w:val="000000" w:themeColor="text1"/>
          <w:sz w:val="24"/>
          <w:szCs w:val="24"/>
          <w:lang w:val="en-GB" w:bidi="hi-IN"/>
        </w:rPr>
        <w:t>neuroticism</w:t>
      </w:r>
      <w:r w:rsidR="00C62827" w:rsidRPr="007A6FA5">
        <w:rPr>
          <w:rFonts w:ascii="Book Antiqua" w:hAnsi="Book Antiqua" w:cs="Times New Roman"/>
          <w:color w:val="000000" w:themeColor="text1"/>
          <w:sz w:val="24"/>
          <w:szCs w:val="24"/>
          <w:vertAlign w:val="superscript"/>
          <w:lang w:val="en-GB"/>
        </w:rPr>
        <w:t>[</w:t>
      </w:r>
      <w:proofErr w:type="gramEnd"/>
      <w:r w:rsidR="00C62827" w:rsidRPr="007A6FA5">
        <w:rPr>
          <w:rFonts w:ascii="Book Antiqua" w:hAnsi="Book Antiqua" w:cs="Times New Roman"/>
          <w:color w:val="000000" w:themeColor="text1"/>
          <w:sz w:val="24"/>
          <w:szCs w:val="24"/>
          <w:vertAlign w:val="superscript"/>
          <w:lang w:val="en-GB"/>
        </w:rPr>
        <w:t>18,26,33,</w:t>
      </w:r>
      <w:r w:rsidR="004121E9" w:rsidRPr="007A6FA5">
        <w:rPr>
          <w:rFonts w:ascii="Book Antiqua" w:hAnsi="Book Antiqua" w:cs="Times New Roman"/>
          <w:color w:val="000000" w:themeColor="text1"/>
          <w:sz w:val="24"/>
          <w:szCs w:val="24"/>
          <w:vertAlign w:val="superscript"/>
          <w:lang w:val="en-GB"/>
        </w:rPr>
        <w:t>46</w:t>
      </w:r>
      <w:r w:rsidR="00C62827" w:rsidRPr="007A6FA5">
        <w:rPr>
          <w:rFonts w:ascii="Book Antiqua" w:hAnsi="Book Antiqua" w:cs="Times New Roman"/>
          <w:color w:val="000000" w:themeColor="text1"/>
          <w:sz w:val="24"/>
          <w:szCs w:val="24"/>
          <w:vertAlign w:val="superscript"/>
          <w:lang w:val="en-GB"/>
        </w:rPr>
        <w:t>,</w:t>
      </w:r>
      <w:r w:rsidR="00DC2D6F" w:rsidRPr="007A6FA5">
        <w:rPr>
          <w:rFonts w:ascii="Book Antiqua" w:hAnsi="Book Antiqua" w:cs="Times New Roman" w:hint="eastAsia"/>
          <w:color w:val="000000" w:themeColor="text1"/>
          <w:sz w:val="24"/>
          <w:szCs w:val="24"/>
          <w:vertAlign w:val="superscript"/>
          <w:lang w:val="en-GB" w:eastAsia="zh-CN"/>
        </w:rPr>
        <w:t>148</w:t>
      </w:r>
      <w:r w:rsidR="004121E9" w:rsidRPr="007A6FA5">
        <w:rPr>
          <w:rFonts w:ascii="Book Antiqua" w:hAnsi="Book Antiqua" w:cs="Times New Roman"/>
          <w:color w:val="000000" w:themeColor="text1"/>
          <w:sz w:val="24"/>
          <w:szCs w:val="24"/>
          <w:vertAlign w:val="superscript"/>
          <w:lang w:val="en-GB"/>
        </w:rPr>
        <w:t>]</w:t>
      </w:r>
      <w:r w:rsidR="00C62827" w:rsidRPr="007A6FA5">
        <w:rPr>
          <w:rFonts w:ascii="Book Antiqua" w:hAnsi="Book Antiqua" w:cs="Times New Roman"/>
          <w:color w:val="000000" w:themeColor="text1"/>
          <w:sz w:val="24"/>
          <w:szCs w:val="24"/>
          <w:lang w:val="en-GB"/>
        </w:rPr>
        <w:t>.</w:t>
      </w:r>
    </w:p>
    <w:p w:rsidR="00C62827" w:rsidRPr="007A6FA5" w:rsidRDefault="00C62827" w:rsidP="0091020A">
      <w:pPr>
        <w:autoSpaceDE w:val="0"/>
        <w:autoSpaceDN w:val="0"/>
        <w:adjustRightInd w:val="0"/>
        <w:spacing w:after="0" w:line="360" w:lineRule="auto"/>
        <w:jc w:val="both"/>
        <w:rPr>
          <w:rFonts w:ascii="Book Antiqua" w:eastAsia="Times New Roman" w:hAnsi="Book Antiqua" w:cs="Times New Roman"/>
          <w:color w:val="000000" w:themeColor="text1"/>
          <w:sz w:val="24"/>
          <w:szCs w:val="24"/>
          <w:lang w:val="en-GB" w:eastAsia="zh-CN" w:bidi="hi-IN"/>
        </w:rPr>
      </w:pPr>
    </w:p>
    <w:p w:rsidR="004121E9" w:rsidRPr="007A6FA5" w:rsidRDefault="00C62827" w:rsidP="0091020A">
      <w:pPr>
        <w:autoSpaceDE w:val="0"/>
        <w:autoSpaceDN w:val="0"/>
        <w:adjustRightInd w:val="0"/>
        <w:spacing w:after="0" w:line="360" w:lineRule="auto"/>
        <w:jc w:val="both"/>
        <w:rPr>
          <w:rFonts w:ascii="Book Antiqua" w:eastAsia="Times New Roman" w:hAnsi="Book Antiqua" w:cs="Times New Roman"/>
          <w:color w:val="000000" w:themeColor="text1"/>
          <w:sz w:val="24"/>
          <w:szCs w:val="24"/>
          <w:lang w:val="en-GB" w:bidi="hi-IN"/>
        </w:rPr>
      </w:pPr>
      <w:r w:rsidRPr="007A6FA5">
        <w:rPr>
          <w:rFonts w:ascii="Book Antiqua" w:hAnsi="Book Antiqua"/>
          <w:b/>
          <w:color w:val="000000" w:themeColor="text1"/>
          <w:sz w:val="24"/>
          <w:szCs w:val="24"/>
          <w:lang w:val="en-GB"/>
        </w:rPr>
        <w:t>TREATMENT OF ANXIETY</w:t>
      </w:r>
      <w:r w:rsidRPr="007A6FA5">
        <w:rPr>
          <w:rFonts w:ascii="Book Antiqua" w:hAnsi="Book Antiqua" w:cs="Times New Roman"/>
          <w:b/>
          <w:color w:val="000000" w:themeColor="text1"/>
          <w:sz w:val="24"/>
          <w:szCs w:val="24"/>
          <w:lang w:val="en-GB"/>
        </w:rPr>
        <w:t xml:space="preserve"> DISORDER</w:t>
      </w:r>
      <w:r w:rsidRPr="007A6FA5">
        <w:rPr>
          <w:rFonts w:ascii="Book Antiqua" w:hAnsi="Book Antiqua"/>
          <w:b/>
          <w:color w:val="000000" w:themeColor="text1"/>
          <w:sz w:val="24"/>
          <w:szCs w:val="24"/>
          <w:lang w:val="en-GB"/>
        </w:rPr>
        <w:t xml:space="preserve"> COMORBIDITY IN BD</w:t>
      </w:r>
    </w:p>
    <w:p w:rsidR="004121E9" w:rsidRPr="007A6FA5" w:rsidRDefault="00624199" w:rsidP="0091020A">
      <w:pPr>
        <w:spacing w:after="0" w:line="360" w:lineRule="auto"/>
        <w:jc w:val="both"/>
        <w:rPr>
          <w:rFonts w:ascii="Book Antiqua" w:eastAsia="Times New Roman" w:hAnsi="Book Antiqua" w:cs="Times New Roman"/>
          <w:color w:val="000000" w:themeColor="text1"/>
          <w:sz w:val="24"/>
          <w:szCs w:val="24"/>
          <w:lang w:val="en-GB" w:bidi="hi-IN"/>
        </w:rPr>
      </w:pPr>
      <w:r w:rsidRPr="007A6FA5">
        <w:rPr>
          <w:rFonts w:ascii="Book Antiqua" w:eastAsia="Times New Roman" w:hAnsi="Book Antiqua" w:cs="Times New Roman"/>
          <w:color w:val="000000" w:themeColor="text1"/>
          <w:sz w:val="24"/>
          <w:szCs w:val="24"/>
          <w:lang w:val="en-GB" w:bidi="hi-IN"/>
        </w:rPr>
        <w:t>In contrast to the substantial data on rates</w:t>
      </w:r>
      <w:r w:rsidR="004121E9" w:rsidRPr="007A6FA5">
        <w:rPr>
          <w:rFonts w:ascii="Book Antiqua" w:eastAsia="Times New Roman" w:hAnsi="Book Antiqua" w:cs="Times New Roman"/>
          <w:color w:val="000000" w:themeColor="text1"/>
          <w:sz w:val="24"/>
          <w:szCs w:val="24"/>
          <w:lang w:val="en-GB" w:bidi="hi-IN"/>
        </w:rPr>
        <w:t>, correlates and impact of anxiety</w:t>
      </w:r>
      <w:r w:rsidR="007C1813" w:rsidRPr="007A6FA5">
        <w:rPr>
          <w:rFonts w:ascii="Book Antiqua" w:eastAsia="Times New Roman" w:hAnsi="Book Antiqua" w:cs="Times New Roman"/>
          <w:color w:val="000000" w:themeColor="text1"/>
          <w:sz w:val="24"/>
          <w:szCs w:val="24"/>
          <w:lang w:val="en-GB" w:bidi="hi-IN"/>
        </w:rPr>
        <w:t xml:space="preserve"> disorder</w:t>
      </w:r>
      <w:r w:rsidR="004121E9" w:rsidRPr="007A6FA5">
        <w:rPr>
          <w:rFonts w:ascii="Book Antiqua" w:eastAsia="Times New Roman" w:hAnsi="Book Antiqua" w:cs="Times New Roman"/>
          <w:color w:val="000000" w:themeColor="text1"/>
          <w:sz w:val="24"/>
          <w:szCs w:val="24"/>
          <w:lang w:val="en-GB" w:bidi="hi-IN"/>
        </w:rPr>
        <w:t xml:space="preserve"> comorbidity in BD, research on the efficacy of different modalities of treatment for comorbid anxiety disorders in BD </w:t>
      </w:r>
      <w:r w:rsidR="001C76AC" w:rsidRPr="007A6FA5">
        <w:rPr>
          <w:rFonts w:ascii="Book Antiqua" w:eastAsia="Times New Roman" w:hAnsi="Book Antiqua" w:cs="Times New Roman"/>
          <w:color w:val="000000" w:themeColor="text1"/>
          <w:sz w:val="24"/>
          <w:szCs w:val="24"/>
          <w:lang w:val="en-GB" w:bidi="hi-IN"/>
        </w:rPr>
        <w:t>has been</w:t>
      </w:r>
      <w:r w:rsidR="004121E9" w:rsidRPr="007A6FA5">
        <w:rPr>
          <w:rFonts w:ascii="Book Antiqua" w:eastAsia="Times New Roman" w:hAnsi="Book Antiqua" w:cs="Times New Roman"/>
          <w:color w:val="000000" w:themeColor="text1"/>
          <w:sz w:val="24"/>
          <w:szCs w:val="24"/>
          <w:lang w:val="en-GB" w:bidi="hi-IN"/>
        </w:rPr>
        <w:t xml:space="preserve"> rather scarce. </w:t>
      </w:r>
      <w:r w:rsidR="009F7078" w:rsidRPr="007A6FA5">
        <w:rPr>
          <w:rFonts w:ascii="Book Antiqua" w:eastAsia="Times New Roman" w:hAnsi="Book Antiqua" w:cs="Times New Roman"/>
          <w:color w:val="000000" w:themeColor="text1"/>
          <w:sz w:val="24"/>
          <w:szCs w:val="24"/>
          <w:lang w:val="en-GB" w:bidi="hi-IN"/>
        </w:rPr>
        <w:t>Table 6 provides a</w:t>
      </w:r>
      <w:r w:rsidR="004121E9" w:rsidRPr="007A6FA5">
        <w:rPr>
          <w:rFonts w:ascii="Book Antiqua" w:eastAsia="Times New Roman" w:hAnsi="Book Antiqua" w:cs="Times New Roman"/>
          <w:color w:val="000000" w:themeColor="text1"/>
          <w:sz w:val="24"/>
          <w:szCs w:val="24"/>
          <w:lang w:val="en-GB" w:bidi="hi-IN"/>
        </w:rPr>
        <w:t xml:space="preserve"> brief summary of this rese</w:t>
      </w:r>
      <w:r w:rsidR="009F7078" w:rsidRPr="007A6FA5">
        <w:rPr>
          <w:rFonts w:ascii="Book Antiqua" w:eastAsia="Times New Roman" w:hAnsi="Book Antiqua" w:cs="Times New Roman"/>
          <w:color w:val="000000" w:themeColor="text1"/>
          <w:sz w:val="24"/>
          <w:szCs w:val="24"/>
          <w:lang w:val="en-GB" w:bidi="hi-IN"/>
        </w:rPr>
        <w:t>arch</w:t>
      </w:r>
      <w:r w:rsidR="004121E9" w:rsidRPr="007A6FA5">
        <w:rPr>
          <w:rFonts w:ascii="Book Antiqua" w:eastAsia="Times New Roman" w:hAnsi="Book Antiqua" w:cs="Times New Roman"/>
          <w:color w:val="000000" w:themeColor="text1"/>
          <w:sz w:val="24"/>
          <w:szCs w:val="24"/>
          <w:lang w:val="en-GB" w:bidi="hi-IN"/>
        </w:rPr>
        <w:t xml:space="preserve">. </w:t>
      </w:r>
    </w:p>
    <w:p w:rsidR="00AC794A" w:rsidRPr="007A6FA5" w:rsidRDefault="004121E9" w:rsidP="0091020A">
      <w:pPr>
        <w:spacing w:after="0" w:line="360" w:lineRule="auto"/>
        <w:ind w:firstLineChars="100" w:firstLine="240"/>
        <w:jc w:val="both"/>
        <w:rPr>
          <w:rFonts w:ascii="Book Antiqua" w:hAnsi="Book Antiqua" w:cs="Times New Roman"/>
          <w:color w:val="000000" w:themeColor="text1"/>
          <w:sz w:val="24"/>
          <w:szCs w:val="24"/>
          <w:lang w:val="en-GB" w:eastAsia="zh-CN"/>
        </w:rPr>
      </w:pPr>
      <w:r w:rsidRPr="007A6FA5">
        <w:rPr>
          <w:rFonts w:ascii="Book Antiqua" w:hAnsi="Book Antiqua" w:cs="Times New Roman"/>
          <w:color w:val="000000" w:themeColor="text1"/>
          <w:sz w:val="24"/>
          <w:szCs w:val="24"/>
          <w:lang w:val="en-GB"/>
        </w:rPr>
        <w:t>Treatment of anxiety comorbidity</w:t>
      </w:r>
      <w:r w:rsidR="006E3D67" w:rsidRPr="007A6FA5">
        <w:rPr>
          <w:rFonts w:ascii="Book Antiqua" w:hAnsi="Book Antiqua" w:cs="Times New Roman"/>
          <w:color w:val="000000" w:themeColor="text1"/>
          <w:sz w:val="24"/>
          <w:szCs w:val="24"/>
          <w:lang w:val="en-GB"/>
        </w:rPr>
        <w:t xml:space="preserve"> in BD</w:t>
      </w:r>
      <w:r w:rsidRPr="007A6FA5">
        <w:rPr>
          <w:rFonts w:ascii="Book Antiqua" w:hAnsi="Book Antiqua" w:cs="Times New Roman"/>
          <w:color w:val="000000" w:themeColor="text1"/>
          <w:sz w:val="24"/>
          <w:szCs w:val="24"/>
          <w:lang w:val="en-GB"/>
        </w:rPr>
        <w:t xml:space="preserve"> is challenging because of </w:t>
      </w:r>
      <w:r w:rsidR="00FA594E" w:rsidRPr="007A6FA5">
        <w:rPr>
          <w:rFonts w:ascii="Book Antiqua" w:hAnsi="Book Antiqua" w:cs="Times New Roman"/>
          <w:color w:val="000000" w:themeColor="text1"/>
          <w:sz w:val="24"/>
          <w:szCs w:val="24"/>
          <w:lang w:val="en-GB"/>
        </w:rPr>
        <w:t>inherent</w:t>
      </w:r>
      <w:r w:rsidRPr="007A6FA5">
        <w:rPr>
          <w:rFonts w:ascii="Book Antiqua" w:hAnsi="Book Antiqua" w:cs="Times New Roman"/>
          <w:color w:val="000000" w:themeColor="text1"/>
          <w:sz w:val="24"/>
          <w:szCs w:val="24"/>
          <w:lang w:val="en-GB"/>
        </w:rPr>
        <w:t xml:space="preserve"> difficulties in </w:t>
      </w:r>
      <w:r w:rsidR="00A04F58" w:rsidRPr="007A6FA5">
        <w:rPr>
          <w:rFonts w:ascii="Book Antiqua" w:hAnsi="Book Antiqua" w:cs="Times New Roman"/>
          <w:color w:val="000000" w:themeColor="text1"/>
          <w:sz w:val="24"/>
          <w:szCs w:val="24"/>
          <w:lang w:val="en-GB"/>
        </w:rPr>
        <w:t>diagnosing</w:t>
      </w:r>
      <w:r w:rsidRPr="007A6FA5">
        <w:rPr>
          <w:rFonts w:ascii="Book Antiqua" w:hAnsi="Book Antiqua" w:cs="Times New Roman"/>
          <w:color w:val="000000" w:themeColor="text1"/>
          <w:sz w:val="24"/>
          <w:szCs w:val="24"/>
          <w:lang w:val="en-GB"/>
        </w:rPr>
        <w:t xml:space="preserve"> comorbid</w:t>
      </w:r>
      <w:r w:rsidR="00A04F58" w:rsidRPr="007A6FA5">
        <w:rPr>
          <w:rFonts w:ascii="Book Antiqua" w:hAnsi="Book Antiqua" w:cs="Times New Roman"/>
          <w:color w:val="000000" w:themeColor="text1"/>
          <w:sz w:val="24"/>
          <w:szCs w:val="24"/>
          <w:lang w:val="en-GB"/>
        </w:rPr>
        <w:t xml:space="preserve"> bipolar and</w:t>
      </w:r>
      <w:r w:rsidR="00CF4E8E" w:rsidRPr="007A6FA5">
        <w:rPr>
          <w:rFonts w:ascii="Book Antiqua" w:hAnsi="Book Antiqua" w:cs="Times New Roman"/>
          <w:color w:val="000000" w:themeColor="text1"/>
          <w:sz w:val="24"/>
          <w:szCs w:val="24"/>
          <w:lang w:val="en-GB"/>
        </w:rPr>
        <w:t xml:space="preserve"> anxiety disorders </w:t>
      </w:r>
      <w:r w:rsidRPr="007A6FA5">
        <w:rPr>
          <w:rFonts w:ascii="Book Antiqua" w:hAnsi="Book Antiqua" w:cs="Times New Roman"/>
          <w:color w:val="000000" w:themeColor="text1"/>
          <w:sz w:val="24"/>
          <w:szCs w:val="24"/>
          <w:lang w:val="en-GB"/>
        </w:rPr>
        <w:t xml:space="preserve">and the high prevalence of </w:t>
      </w:r>
      <w:r w:rsidR="00AF478B" w:rsidRPr="007A6FA5">
        <w:rPr>
          <w:rFonts w:ascii="Book Antiqua" w:hAnsi="Book Antiqua" w:cs="Times New Roman"/>
          <w:color w:val="000000" w:themeColor="text1"/>
          <w:sz w:val="24"/>
          <w:szCs w:val="24"/>
          <w:lang w:val="en-GB"/>
        </w:rPr>
        <w:t>inadequate</w:t>
      </w:r>
      <w:r w:rsidR="00C62827" w:rsidRPr="007A6FA5">
        <w:rPr>
          <w:rFonts w:ascii="Book Antiqua" w:hAnsi="Book Antiqua" w:cs="Times New Roman"/>
          <w:color w:val="000000" w:themeColor="text1"/>
          <w:sz w:val="24"/>
          <w:szCs w:val="24"/>
          <w:lang w:val="en-GB"/>
        </w:rPr>
        <w:t xml:space="preserve"> response to </w:t>
      </w:r>
      <w:proofErr w:type="gramStart"/>
      <w:r w:rsidR="00C62827" w:rsidRPr="007A6FA5">
        <w:rPr>
          <w:rFonts w:ascii="Book Antiqua" w:hAnsi="Book Antiqua" w:cs="Times New Roman"/>
          <w:color w:val="000000" w:themeColor="text1"/>
          <w:sz w:val="24"/>
          <w:szCs w:val="24"/>
          <w:lang w:val="en-GB"/>
        </w:rPr>
        <w:t>treatment</w:t>
      </w:r>
      <w:r w:rsidR="00C62827" w:rsidRPr="007A6FA5">
        <w:rPr>
          <w:rFonts w:ascii="Book Antiqua" w:hAnsi="Book Antiqua" w:cs="Times New Roman"/>
          <w:color w:val="000000" w:themeColor="text1"/>
          <w:sz w:val="24"/>
          <w:szCs w:val="24"/>
          <w:vertAlign w:val="superscript"/>
          <w:lang w:val="en-GB"/>
        </w:rPr>
        <w:t>[</w:t>
      </w:r>
      <w:proofErr w:type="gramEnd"/>
      <w:r w:rsidR="00C62827" w:rsidRPr="007A6FA5">
        <w:rPr>
          <w:rFonts w:ascii="Book Antiqua" w:hAnsi="Book Antiqua" w:cs="Times New Roman"/>
          <w:color w:val="000000" w:themeColor="text1"/>
          <w:sz w:val="24"/>
          <w:szCs w:val="24"/>
          <w:vertAlign w:val="superscript"/>
          <w:lang w:val="en-GB"/>
        </w:rPr>
        <w:t>6,10,17,18,</w:t>
      </w:r>
      <w:r w:rsidR="002867F4" w:rsidRPr="007A6FA5">
        <w:rPr>
          <w:rFonts w:ascii="Book Antiqua" w:hAnsi="Book Antiqua" w:cs="Times New Roman" w:hint="eastAsia"/>
          <w:color w:val="000000" w:themeColor="text1"/>
          <w:sz w:val="24"/>
          <w:szCs w:val="24"/>
          <w:vertAlign w:val="superscript"/>
          <w:lang w:val="en-GB" w:eastAsia="zh-CN"/>
        </w:rPr>
        <w:t>172</w:t>
      </w:r>
      <w:r w:rsidRPr="007A6FA5">
        <w:rPr>
          <w:rFonts w:ascii="Book Antiqua" w:hAnsi="Book Antiqua" w:cs="Times New Roman"/>
          <w:color w:val="000000" w:themeColor="text1"/>
          <w:sz w:val="24"/>
          <w:szCs w:val="24"/>
          <w:vertAlign w:val="superscript"/>
          <w:lang w:val="en-GB"/>
        </w:rPr>
        <w:t>]</w:t>
      </w:r>
      <w:r w:rsidRPr="007A6FA5">
        <w:rPr>
          <w:rFonts w:ascii="Book Antiqua" w:hAnsi="Book Antiqua" w:cs="Times New Roman"/>
          <w:color w:val="000000" w:themeColor="text1"/>
          <w:sz w:val="24"/>
          <w:szCs w:val="24"/>
          <w:lang w:val="en-GB"/>
        </w:rPr>
        <w:t>.</w:t>
      </w:r>
      <w:r w:rsidR="004F6A59" w:rsidRPr="007A6FA5">
        <w:rPr>
          <w:rFonts w:ascii="Book Antiqua" w:hAnsi="Book Antiqua" w:cs="Times New Roman"/>
          <w:color w:val="000000" w:themeColor="text1"/>
          <w:sz w:val="24"/>
          <w:szCs w:val="24"/>
          <w:lang w:val="en-GB"/>
        </w:rPr>
        <w:t xml:space="preserve"> </w:t>
      </w:r>
      <w:r w:rsidRPr="007A6FA5">
        <w:rPr>
          <w:rFonts w:ascii="Book Antiqua" w:hAnsi="Book Antiqua" w:cs="Times New Roman"/>
          <w:color w:val="000000" w:themeColor="text1"/>
          <w:sz w:val="24"/>
          <w:szCs w:val="24"/>
          <w:lang w:val="en-GB"/>
        </w:rPr>
        <w:t>Treatment options include both pharmaco</w:t>
      </w:r>
      <w:r w:rsidR="001E2F24" w:rsidRPr="007A6FA5">
        <w:rPr>
          <w:rFonts w:ascii="Book Antiqua" w:hAnsi="Book Antiqua" w:cs="Times New Roman"/>
          <w:color w:val="000000" w:themeColor="text1"/>
          <w:sz w:val="24"/>
          <w:szCs w:val="24"/>
          <w:lang w:val="en-GB"/>
        </w:rPr>
        <w:t>therapy and psychotherapy. O</w:t>
      </w:r>
      <w:r w:rsidRPr="007A6FA5">
        <w:rPr>
          <w:rFonts w:ascii="Book Antiqua" w:hAnsi="Book Antiqua" w:cs="Times New Roman"/>
          <w:color w:val="000000" w:themeColor="text1"/>
          <w:sz w:val="24"/>
          <w:szCs w:val="24"/>
          <w:lang w:val="en-GB"/>
        </w:rPr>
        <w:t>nly two randomized-controlled trials (RCTs) of medication treatment</w:t>
      </w:r>
      <w:r w:rsidR="001E2F24" w:rsidRPr="007A6FA5">
        <w:rPr>
          <w:rFonts w:ascii="Book Antiqua" w:hAnsi="Book Antiqua" w:cs="Times New Roman"/>
          <w:color w:val="000000" w:themeColor="text1"/>
          <w:sz w:val="24"/>
          <w:szCs w:val="24"/>
          <w:lang w:val="en-GB"/>
        </w:rPr>
        <w:t xml:space="preserve"> have been conducted</w:t>
      </w:r>
      <w:r w:rsidRPr="007A6FA5">
        <w:rPr>
          <w:rFonts w:ascii="Book Antiqua" w:hAnsi="Book Antiqua" w:cs="Times New Roman"/>
          <w:color w:val="000000" w:themeColor="text1"/>
          <w:sz w:val="24"/>
          <w:szCs w:val="24"/>
          <w:lang w:val="en-GB"/>
        </w:rPr>
        <w:t xml:space="preserve"> in </w:t>
      </w:r>
      <w:r w:rsidR="009136F1" w:rsidRPr="007A6FA5">
        <w:rPr>
          <w:rFonts w:ascii="Book Antiqua" w:hAnsi="Book Antiqua" w:cs="ZurichBT-LightCondensed"/>
          <w:color w:val="000000" w:themeColor="text1"/>
          <w:sz w:val="24"/>
          <w:szCs w:val="24"/>
          <w:lang w:val="en-GB"/>
        </w:rPr>
        <w:t xml:space="preserve">comorbid </w:t>
      </w:r>
      <w:r w:rsidR="00AE31E7" w:rsidRPr="007A6FA5">
        <w:rPr>
          <w:rFonts w:ascii="Book Antiqua" w:hAnsi="Book Antiqua" w:cs="ZurichBT-LightCondensed"/>
          <w:color w:val="000000" w:themeColor="text1"/>
          <w:sz w:val="24"/>
          <w:szCs w:val="24"/>
          <w:lang w:val="en-GB"/>
        </w:rPr>
        <w:t>BD</w:t>
      </w:r>
      <w:r w:rsidR="009136F1" w:rsidRPr="007A6FA5">
        <w:rPr>
          <w:rFonts w:ascii="Book Antiqua" w:hAnsi="Book Antiqua" w:cs="ZurichBT-LightCondensed"/>
          <w:color w:val="000000" w:themeColor="text1"/>
          <w:sz w:val="24"/>
          <w:szCs w:val="24"/>
          <w:lang w:val="en-GB"/>
        </w:rPr>
        <w:t xml:space="preserve"> and anxiety disorders</w:t>
      </w:r>
      <w:r w:rsidRPr="007A6FA5">
        <w:rPr>
          <w:rFonts w:ascii="Book Antiqua" w:hAnsi="Book Antiqua" w:cs="Times New Roman"/>
          <w:color w:val="000000" w:themeColor="text1"/>
          <w:sz w:val="24"/>
          <w:szCs w:val="24"/>
          <w:lang w:val="en-GB"/>
        </w:rPr>
        <w:t xml:space="preserve">. </w:t>
      </w:r>
      <w:r w:rsidR="001E2F24" w:rsidRPr="007A6FA5">
        <w:rPr>
          <w:rFonts w:ascii="Book Antiqua" w:hAnsi="Book Antiqua" w:cs="Times New Roman"/>
          <w:color w:val="000000" w:themeColor="text1"/>
          <w:sz w:val="24"/>
          <w:szCs w:val="24"/>
          <w:lang w:val="en-GB"/>
        </w:rPr>
        <w:t>One</w:t>
      </w:r>
      <w:r w:rsidRPr="007A6FA5">
        <w:rPr>
          <w:rFonts w:ascii="Book Antiqua" w:hAnsi="Book Antiqua" w:cs="Times New Roman"/>
          <w:color w:val="000000" w:themeColor="text1"/>
          <w:sz w:val="24"/>
          <w:szCs w:val="24"/>
          <w:lang w:val="en-GB"/>
        </w:rPr>
        <w:t xml:space="preserve"> showed some efficacy for olanzapine and lamotrigine in treating anxiety </w:t>
      </w:r>
      <w:proofErr w:type="gramStart"/>
      <w:r w:rsidRPr="007A6FA5">
        <w:rPr>
          <w:rFonts w:ascii="Book Antiqua" w:hAnsi="Book Antiqua" w:cs="Times New Roman"/>
          <w:color w:val="000000" w:themeColor="text1"/>
          <w:sz w:val="24"/>
          <w:szCs w:val="24"/>
          <w:lang w:val="en-GB"/>
        </w:rPr>
        <w:t>symptoms</w:t>
      </w:r>
      <w:r w:rsidR="00C62827" w:rsidRPr="007A6FA5">
        <w:rPr>
          <w:rFonts w:ascii="Book Antiqua" w:hAnsi="Book Antiqua" w:cs="Times New Roman"/>
          <w:color w:val="000000" w:themeColor="text1"/>
          <w:sz w:val="24"/>
          <w:szCs w:val="24"/>
          <w:vertAlign w:val="superscript"/>
          <w:lang w:val="en-GB"/>
        </w:rPr>
        <w:t>[</w:t>
      </w:r>
      <w:proofErr w:type="gramEnd"/>
      <w:r w:rsidR="004B1B71" w:rsidRPr="007A6FA5">
        <w:rPr>
          <w:rFonts w:ascii="Book Antiqua" w:hAnsi="Book Antiqua" w:cs="Times New Roman" w:hint="eastAsia"/>
          <w:color w:val="000000" w:themeColor="text1"/>
          <w:sz w:val="24"/>
          <w:szCs w:val="24"/>
          <w:vertAlign w:val="superscript"/>
          <w:lang w:val="en-GB" w:eastAsia="zh-CN"/>
        </w:rPr>
        <w:t>173</w:t>
      </w:r>
      <w:r w:rsidR="00C62827" w:rsidRPr="007A6FA5">
        <w:rPr>
          <w:rFonts w:ascii="Book Antiqua" w:hAnsi="Book Antiqua" w:cs="Times New Roman"/>
          <w:color w:val="000000" w:themeColor="text1"/>
          <w:sz w:val="24"/>
          <w:szCs w:val="24"/>
          <w:vertAlign w:val="superscript"/>
          <w:lang w:val="en-GB"/>
        </w:rPr>
        <w:t>]</w:t>
      </w:r>
      <w:r w:rsidRPr="007A6FA5">
        <w:rPr>
          <w:rFonts w:ascii="Book Antiqua" w:hAnsi="Book Antiqua" w:cs="Times New Roman"/>
          <w:color w:val="000000" w:themeColor="text1"/>
          <w:sz w:val="24"/>
          <w:szCs w:val="24"/>
          <w:lang w:val="en-GB"/>
        </w:rPr>
        <w:t>, while the other failed to show s</w:t>
      </w:r>
      <w:r w:rsidR="00C62827" w:rsidRPr="007A6FA5">
        <w:rPr>
          <w:rFonts w:ascii="Book Antiqua" w:hAnsi="Book Antiqua" w:cs="Times New Roman"/>
          <w:color w:val="000000" w:themeColor="text1"/>
          <w:sz w:val="24"/>
          <w:szCs w:val="24"/>
          <w:lang w:val="en-GB"/>
        </w:rPr>
        <w:t>imilar efficacy for risperidone</w:t>
      </w:r>
      <w:r w:rsidRPr="007A6FA5">
        <w:rPr>
          <w:rFonts w:ascii="Book Antiqua" w:hAnsi="Book Antiqua" w:cs="Times New Roman"/>
          <w:color w:val="000000" w:themeColor="text1"/>
          <w:sz w:val="24"/>
          <w:szCs w:val="24"/>
          <w:vertAlign w:val="superscript"/>
          <w:lang w:val="en-GB"/>
        </w:rPr>
        <w:t>[</w:t>
      </w:r>
      <w:r w:rsidR="00B377CF" w:rsidRPr="007A6FA5">
        <w:rPr>
          <w:rFonts w:ascii="Book Antiqua" w:hAnsi="Book Antiqua" w:cs="Times New Roman" w:hint="eastAsia"/>
          <w:color w:val="000000" w:themeColor="text1"/>
          <w:sz w:val="24"/>
          <w:szCs w:val="24"/>
          <w:vertAlign w:val="superscript"/>
          <w:lang w:val="en-GB" w:eastAsia="zh-CN"/>
        </w:rPr>
        <w:t>174</w:t>
      </w:r>
      <w:r w:rsidRPr="007A6FA5">
        <w:rPr>
          <w:rFonts w:ascii="Book Antiqua" w:hAnsi="Book Antiqua" w:cs="Times New Roman"/>
          <w:color w:val="000000" w:themeColor="text1"/>
          <w:sz w:val="24"/>
          <w:szCs w:val="24"/>
          <w:vertAlign w:val="superscript"/>
          <w:lang w:val="en-GB"/>
        </w:rPr>
        <w:t>]</w:t>
      </w:r>
      <w:r w:rsidRPr="007A6FA5">
        <w:rPr>
          <w:rFonts w:ascii="Book Antiqua" w:hAnsi="Book Antiqua" w:cs="Times New Roman"/>
          <w:color w:val="000000" w:themeColor="text1"/>
          <w:sz w:val="24"/>
          <w:szCs w:val="24"/>
          <w:lang w:val="en-GB"/>
        </w:rPr>
        <w:t>.</w:t>
      </w:r>
      <w:r w:rsidRPr="007A6FA5">
        <w:rPr>
          <w:rFonts w:ascii="Book Antiqua" w:hAnsi="Book Antiqua" w:cs="Times New Roman"/>
          <w:color w:val="000000" w:themeColor="text1"/>
          <w:sz w:val="24"/>
          <w:szCs w:val="24"/>
          <w:vertAlign w:val="superscript"/>
          <w:lang w:val="en-GB"/>
        </w:rPr>
        <w:t xml:space="preserve"> </w:t>
      </w:r>
      <w:r w:rsidRPr="007A6FA5">
        <w:rPr>
          <w:rFonts w:ascii="Book Antiqua" w:hAnsi="Book Antiqua" w:cs="Times New Roman"/>
          <w:color w:val="000000" w:themeColor="text1"/>
          <w:sz w:val="24"/>
          <w:szCs w:val="24"/>
          <w:lang w:val="en-GB"/>
        </w:rPr>
        <w:t>Therefore, findings from treatment of bipolar depression have been extrapolated to</w:t>
      </w:r>
      <w:r w:rsidR="00AE31E7" w:rsidRPr="007A6FA5">
        <w:rPr>
          <w:rFonts w:ascii="Book Antiqua" w:hAnsi="Book Antiqua" w:cs="Times New Roman"/>
          <w:color w:val="000000" w:themeColor="text1"/>
          <w:sz w:val="24"/>
          <w:szCs w:val="24"/>
          <w:lang w:val="en-GB"/>
        </w:rPr>
        <w:t xml:space="preserve"> provide the necessary evidence-</w:t>
      </w:r>
      <w:r w:rsidRPr="007A6FA5">
        <w:rPr>
          <w:rFonts w:ascii="Book Antiqua" w:hAnsi="Book Antiqua" w:cs="Times New Roman"/>
          <w:color w:val="000000" w:themeColor="text1"/>
          <w:sz w:val="24"/>
          <w:szCs w:val="24"/>
          <w:lang w:val="en-GB"/>
        </w:rPr>
        <w:t xml:space="preserve">base for pharmacotherapy of anxiety comorbidity in </w:t>
      </w:r>
      <w:proofErr w:type="gramStart"/>
      <w:r w:rsidRPr="007A6FA5">
        <w:rPr>
          <w:rFonts w:ascii="Book Antiqua" w:hAnsi="Book Antiqua" w:cs="Times New Roman"/>
          <w:color w:val="000000" w:themeColor="text1"/>
          <w:sz w:val="24"/>
          <w:szCs w:val="24"/>
          <w:lang w:val="en-GB"/>
        </w:rPr>
        <w:t>BD</w:t>
      </w:r>
      <w:r w:rsidR="00C62827" w:rsidRPr="007A6FA5">
        <w:rPr>
          <w:rFonts w:ascii="Book Antiqua" w:hAnsi="Book Antiqua" w:cs="Times New Roman"/>
          <w:color w:val="000000" w:themeColor="text1"/>
          <w:sz w:val="24"/>
          <w:szCs w:val="24"/>
          <w:vertAlign w:val="superscript"/>
          <w:lang w:val="en-GB"/>
        </w:rPr>
        <w:t>[</w:t>
      </w:r>
      <w:proofErr w:type="gramEnd"/>
      <w:r w:rsidR="00C62827" w:rsidRPr="007A6FA5">
        <w:rPr>
          <w:rFonts w:ascii="Book Antiqua" w:hAnsi="Book Antiqua" w:cs="Times New Roman"/>
          <w:color w:val="000000" w:themeColor="text1"/>
          <w:sz w:val="24"/>
          <w:szCs w:val="24"/>
          <w:vertAlign w:val="superscript"/>
          <w:lang w:val="en-GB"/>
        </w:rPr>
        <w:t>10,</w:t>
      </w:r>
      <w:r w:rsidRPr="007A6FA5">
        <w:rPr>
          <w:rFonts w:ascii="Book Antiqua" w:hAnsi="Book Antiqua" w:cs="Times New Roman"/>
          <w:color w:val="000000" w:themeColor="text1"/>
          <w:sz w:val="24"/>
          <w:szCs w:val="24"/>
          <w:vertAlign w:val="superscript"/>
          <w:lang w:val="en-GB"/>
        </w:rPr>
        <w:t>26,</w:t>
      </w:r>
      <w:r w:rsidR="00C62827" w:rsidRPr="007A6FA5">
        <w:rPr>
          <w:rFonts w:ascii="Book Antiqua" w:hAnsi="Book Antiqua" w:cs="Times New Roman"/>
          <w:color w:val="000000" w:themeColor="text1"/>
          <w:sz w:val="24"/>
          <w:szCs w:val="24"/>
          <w:vertAlign w:val="superscript"/>
          <w:lang w:val="en-GB"/>
        </w:rPr>
        <w:t>15,</w:t>
      </w:r>
      <w:r w:rsidRPr="007A6FA5">
        <w:rPr>
          <w:rFonts w:ascii="Book Antiqua" w:hAnsi="Book Antiqua" w:cs="Times New Roman"/>
          <w:color w:val="000000" w:themeColor="text1"/>
          <w:sz w:val="24"/>
          <w:szCs w:val="24"/>
          <w:vertAlign w:val="superscript"/>
          <w:lang w:val="en-GB"/>
        </w:rPr>
        <w:t>17,</w:t>
      </w:r>
      <w:r w:rsidR="00FC1786" w:rsidRPr="007A6FA5">
        <w:rPr>
          <w:rFonts w:ascii="Book Antiqua" w:hAnsi="Book Antiqua" w:cs="Times New Roman" w:hint="eastAsia"/>
          <w:color w:val="000000" w:themeColor="text1"/>
          <w:sz w:val="24"/>
          <w:szCs w:val="24"/>
          <w:vertAlign w:val="superscript"/>
          <w:lang w:val="en-GB" w:eastAsia="zh-CN"/>
        </w:rPr>
        <w:t>162</w:t>
      </w:r>
      <w:r w:rsidRPr="007A6FA5">
        <w:rPr>
          <w:rFonts w:ascii="Book Antiqua" w:hAnsi="Book Antiqua" w:cs="Times New Roman"/>
          <w:color w:val="000000" w:themeColor="text1"/>
          <w:sz w:val="24"/>
          <w:szCs w:val="24"/>
          <w:vertAlign w:val="superscript"/>
          <w:lang w:val="en-GB"/>
        </w:rPr>
        <w:t>]</w:t>
      </w:r>
      <w:r w:rsidRPr="007A6FA5">
        <w:rPr>
          <w:rFonts w:ascii="Book Antiqua" w:hAnsi="Book Antiqua" w:cs="Times New Roman"/>
          <w:color w:val="000000" w:themeColor="text1"/>
          <w:sz w:val="24"/>
          <w:szCs w:val="24"/>
          <w:lang w:val="en-GB"/>
        </w:rPr>
        <w:t xml:space="preserve">. </w:t>
      </w:r>
      <w:r w:rsidR="006E3D67" w:rsidRPr="007A6FA5">
        <w:rPr>
          <w:rFonts w:ascii="Book Antiqua" w:hAnsi="Book Antiqua" w:cs="Times New Roman"/>
          <w:color w:val="000000" w:themeColor="text1"/>
          <w:sz w:val="24"/>
          <w:szCs w:val="24"/>
          <w:lang w:val="en-GB"/>
        </w:rPr>
        <w:t>However, d</w:t>
      </w:r>
      <w:r w:rsidRPr="007A6FA5">
        <w:rPr>
          <w:rFonts w:ascii="Book Antiqua" w:hAnsi="Book Antiqua" w:cs="Times New Roman"/>
          <w:color w:val="000000" w:themeColor="text1"/>
          <w:sz w:val="24"/>
          <w:szCs w:val="24"/>
          <w:lang w:val="en-GB"/>
        </w:rPr>
        <w:t xml:space="preserve">espite the lack of evidence there </w:t>
      </w:r>
      <w:r w:rsidR="006E3D67" w:rsidRPr="007A6FA5">
        <w:rPr>
          <w:rFonts w:ascii="Book Antiqua" w:hAnsi="Book Antiqua" w:cs="Times New Roman"/>
          <w:color w:val="000000" w:themeColor="text1"/>
          <w:sz w:val="24"/>
          <w:szCs w:val="24"/>
          <w:lang w:val="en-GB"/>
        </w:rPr>
        <w:t xml:space="preserve">appeared to be </w:t>
      </w:r>
      <w:r w:rsidRPr="007A6FA5">
        <w:rPr>
          <w:rFonts w:ascii="Book Antiqua" w:hAnsi="Book Antiqua" w:cs="Times New Roman"/>
          <w:color w:val="000000" w:themeColor="text1"/>
          <w:sz w:val="24"/>
          <w:szCs w:val="24"/>
          <w:lang w:val="en-GB"/>
        </w:rPr>
        <w:t xml:space="preserve">considerable consensus that the primary aim of treatment </w:t>
      </w:r>
      <w:r w:rsidR="008C5389" w:rsidRPr="007A6FA5">
        <w:rPr>
          <w:rFonts w:ascii="Book Antiqua" w:hAnsi="Book Antiqua" w:cs="Times New Roman"/>
          <w:color w:val="000000" w:themeColor="text1"/>
          <w:sz w:val="24"/>
          <w:szCs w:val="24"/>
          <w:lang w:val="en-GB"/>
        </w:rPr>
        <w:t>is</w:t>
      </w:r>
      <w:r w:rsidRPr="007A6FA5">
        <w:rPr>
          <w:rFonts w:ascii="Book Antiqua" w:hAnsi="Book Antiqua" w:cs="Times New Roman"/>
          <w:color w:val="000000" w:themeColor="text1"/>
          <w:sz w:val="24"/>
          <w:szCs w:val="24"/>
          <w:lang w:val="en-GB"/>
        </w:rPr>
        <w:t xml:space="preserve"> mood stabilization</w:t>
      </w:r>
      <w:r w:rsidR="006E3D67" w:rsidRPr="007A6FA5">
        <w:rPr>
          <w:rFonts w:ascii="Book Antiqua" w:hAnsi="Book Antiqua" w:cs="Times New Roman"/>
          <w:color w:val="000000" w:themeColor="text1"/>
          <w:sz w:val="24"/>
          <w:szCs w:val="24"/>
          <w:lang w:val="en-GB"/>
        </w:rPr>
        <w:t>,</w:t>
      </w:r>
      <w:r w:rsidRPr="007A6FA5">
        <w:rPr>
          <w:rFonts w:ascii="Book Antiqua" w:hAnsi="Book Antiqua" w:cs="Times New Roman"/>
          <w:color w:val="000000" w:themeColor="text1"/>
          <w:sz w:val="24"/>
          <w:szCs w:val="24"/>
          <w:lang w:val="en-GB"/>
        </w:rPr>
        <w:t xml:space="preserve"> although there </w:t>
      </w:r>
      <w:r w:rsidR="006E3D67" w:rsidRPr="007A6FA5">
        <w:rPr>
          <w:rFonts w:ascii="Book Antiqua" w:hAnsi="Book Antiqua" w:cs="Times New Roman"/>
          <w:color w:val="000000" w:themeColor="text1"/>
          <w:sz w:val="24"/>
          <w:szCs w:val="24"/>
          <w:lang w:val="en-GB"/>
        </w:rPr>
        <w:t>was</w:t>
      </w:r>
      <w:r w:rsidRPr="007A6FA5">
        <w:rPr>
          <w:rFonts w:ascii="Book Antiqua" w:hAnsi="Book Antiqua" w:cs="Times New Roman"/>
          <w:color w:val="000000" w:themeColor="text1"/>
          <w:sz w:val="24"/>
          <w:szCs w:val="24"/>
          <w:lang w:val="en-GB"/>
        </w:rPr>
        <w:t xml:space="preserve"> little agreement about the mood stabilizer of </w:t>
      </w:r>
      <w:proofErr w:type="gramStart"/>
      <w:r w:rsidRPr="007A6FA5">
        <w:rPr>
          <w:rFonts w:ascii="Book Antiqua" w:hAnsi="Book Antiqua" w:cs="Times New Roman"/>
          <w:color w:val="000000" w:themeColor="text1"/>
          <w:sz w:val="24"/>
          <w:szCs w:val="24"/>
          <w:lang w:val="en-GB"/>
        </w:rPr>
        <w:t>choice</w:t>
      </w:r>
      <w:r w:rsidRPr="007A6FA5">
        <w:rPr>
          <w:rFonts w:ascii="Book Antiqua" w:hAnsi="Book Antiqua" w:cs="Times New Roman"/>
          <w:color w:val="000000" w:themeColor="text1"/>
          <w:sz w:val="24"/>
          <w:szCs w:val="24"/>
          <w:vertAlign w:val="superscript"/>
          <w:lang w:val="en-GB"/>
        </w:rPr>
        <w:t>[</w:t>
      </w:r>
      <w:proofErr w:type="gramEnd"/>
      <w:r w:rsidRPr="007A6FA5">
        <w:rPr>
          <w:rFonts w:ascii="Book Antiqua" w:hAnsi="Book Antiqua" w:cs="Times New Roman"/>
          <w:color w:val="000000" w:themeColor="text1"/>
          <w:sz w:val="24"/>
          <w:szCs w:val="24"/>
          <w:vertAlign w:val="superscript"/>
          <w:lang w:val="en-GB"/>
        </w:rPr>
        <w:t>6,</w:t>
      </w:r>
      <w:r w:rsidR="00C62827" w:rsidRPr="007A6FA5">
        <w:rPr>
          <w:rFonts w:ascii="Book Antiqua" w:hAnsi="Book Antiqua" w:cs="Times New Roman"/>
          <w:color w:val="000000" w:themeColor="text1"/>
          <w:sz w:val="24"/>
          <w:szCs w:val="24"/>
          <w:vertAlign w:val="superscript"/>
          <w:lang w:val="en-GB"/>
        </w:rPr>
        <w:t>7,9,10,</w:t>
      </w:r>
      <w:r w:rsidR="00DC4760" w:rsidRPr="007A6FA5">
        <w:rPr>
          <w:rFonts w:ascii="Book Antiqua" w:hAnsi="Book Antiqua" w:cs="Times New Roman" w:hint="eastAsia"/>
          <w:color w:val="000000" w:themeColor="text1"/>
          <w:sz w:val="24"/>
          <w:szCs w:val="24"/>
          <w:vertAlign w:val="superscript"/>
          <w:lang w:val="en-GB" w:eastAsia="zh-CN"/>
        </w:rPr>
        <w:t>162</w:t>
      </w:r>
      <w:r w:rsidRPr="007A6FA5">
        <w:rPr>
          <w:rFonts w:ascii="Book Antiqua" w:hAnsi="Book Antiqua" w:cs="Times New Roman"/>
          <w:color w:val="000000" w:themeColor="text1"/>
          <w:sz w:val="24"/>
          <w:szCs w:val="24"/>
          <w:vertAlign w:val="superscript"/>
          <w:lang w:val="en-GB"/>
        </w:rPr>
        <w:t>]</w:t>
      </w:r>
      <w:r w:rsidRPr="007A6FA5">
        <w:rPr>
          <w:rFonts w:ascii="Book Antiqua" w:hAnsi="Book Antiqua" w:cs="Times New Roman"/>
          <w:color w:val="000000" w:themeColor="text1"/>
          <w:sz w:val="24"/>
          <w:szCs w:val="24"/>
          <w:lang w:val="en-GB"/>
        </w:rPr>
        <w:t xml:space="preserve">. Following </w:t>
      </w:r>
      <w:r w:rsidR="006E3D67" w:rsidRPr="007A6FA5">
        <w:rPr>
          <w:rFonts w:ascii="Book Antiqua" w:hAnsi="Book Antiqua" w:cs="Times New Roman"/>
          <w:color w:val="000000" w:themeColor="text1"/>
          <w:sz w:val="24"/>
          <w:szCs w:val="24"/>
          <w:lang w:val="en-GB"/>
        </w:rPr>
        <w:t>mood stabilization</w:t>
      </w:r>
      <w:r w:rsidR="00A27371" w:rsidRPr="007A6FA5">
        <w:rPr>
          <w:rFonts w:ascii="Book Antiqua" w:hAnsi="Book Antiqua" w:cs="Times New Roman"/>
          <w:color w:val="000000" w:themeColor="text1"/>
          <w:sz w:val="24"/>
          <w:szCs w:val="24"/>
          <w:lang w:val="en-GB"/>
        </w:rPr>
        <w:t>,</w:t>
      </w:r>
      <w:r w:rsidR="006E3D67" w:rsidRPr="007A6FA5">
        <w:rPr>
          <w:rFonts w:ascii="Book Antiqua" w:hAnsi="Book Antiqua" w:cs="Times New Roman"/>
          <w:color w:val="000000" w:themeColor="text1"/>
          <w:sz w:val="24"/>
          <w:szCs w:val="24"/>
          <w:lang w:val="en-GB"/>
        </w:rPr>
        <w:t xml:space="preserve"> treatment with</w:t>
      </w:r>
      <w:r w:rsidRPr="007A6FA5">
        <w:rPr>
          <w:rFonts w:ascii="Book Antiqua" w:hAnsi="Book Antiqua" w:cs="Times New Roman"/>
          <w:color w:val="000000" w:themeColor="text1"/>
          <w:sz w:val="24"/>
          <w:szCs w:val="24"/>
          <w:lang w:val="en-GB"/>
        </w:rPr>
        <w:t xml:space="preserve"> other specific medications might be </w:t>
      </w:r>
      <w:r w:rsidR="006E3D67" w:rsidRPr="007A6FA5">
        <w:rPr>
          <w:rFonts w:ascii="Book Antiqua" w:hAnsi="Book Antiqua" w:cs="Times New Roman"/>
          <w:color w:val="000000" w:themeColor="text1"/>
          <w:sz w:val="24"/>
          <w:szCs w:val="24"/>
          <w:lang w:val="en-GB"/>
        </w:rPr>
        <w:t xml:space="preserve">considered. Options include </w:t>
      </w:r>
      <w:r w:rsidRPr="007A6FA5">
        <w:rPr>
          <w:rFonts w:ascii="Book Antiqua" w:hAnsi="Book Antiqua" w:cs="Times New Roman"/>
          <w:color w:val="000000" w:themeColor="text1"/>
          <w:sz w:val="24"/>
          <w:szCs w:val="24"/>
          <w:lang w:val="en-GB"/>
        </w:rPr>
        <w:t>second-generation antipsychotics, specific serotonergic reuptake inhibitors, anticonvulsants and benzodiazepines</w:t>
      </w:r>
      <w:r w:rsidR="006E3D67" w:rsidRPr="007A6FA5">
        <w:rPr>
          <w:rFonts w:ascii="Book Antiqua" w:hAnsi="Book Antiqua" w:cs="Times New Roman"/>
          <w:color w:val="000000" w:themeColor="text1"/>
          <w:sz w:val="24"/>
          <w:szCs w:val="24"/>
          <w:lang w:val="en-GB"/>
        </w:rPr>
        <w:t>,</w:t>
      </w:r>
      <w:r w:rsidRPr="007A6FA5">
        <w:rPr>
          <w:rFonts w:ascii="Book Antiqua" w:hAnsi="Book Antiqua" w:cs="Times New Roman"/>
          <w:color w:val="000000" w:themeColor="text1"/>
          <w:sz w:val="24"/>
          <w:szCs w:val="24"/>
          <w:lang w:val="en-GB"/>
        </w:rPr>
        <w:t xml:space="preserve"> though each medication group appears to have i</w:t>
      </w:r>
      <w:r w:rsidR="00C62827" w:rsidRPr="007A6FA5">
        <w:rPr>
          <w:rFonts w:ascii="Book Antiqua" w:hAnsi="Book Antiqua" w:cs="Times New Roman"/>
          <w:color w:val="000000" w:themeColor="text1"/>
          <w:sz w:val="24"/>
          <w:szCs w:val="24"/>
          <w:lang w:val="en-GB"/>
        </w:rPr>
        <w:t xml:space="preserve">ts advantages and </w:t>
      </w:r>
      <w:proofErr w:type="gramStart"/>
      <w:r w:rsidR="00C62827" w:rsidRPr="007A6FA5">
        <w:rPr>
          <w:rFonts w:ascii="Book Antiqua" w:hAnsi="Book Antiqua" w:cs="Times New Roman"/>
          <w:color w:val="000000" w:themeColor="text1"/>
          <w:sz w:val="24"/>
          <w:szCs w:val="24"/>
          <w:lang w:val="en-GB"/>
        </w:rPr>
        <w:lastRenderedPageBreak/>
        <w:t>disadvantages</w:t>
      </w:r>
      <w:r w:rsidR="00C62827" w:rsidRPr="007A6FA5">
        <w:rPr>
          <w:rFonts w:ascii="Book Antiqua" w:hAnsi="Book Antiqua" w:cs="Times New Roman"/>
          <w:color w:val="000000" w:themeColor="text1"/>
          <w:sz w:val="24"/>
          <w:szCs w:val="24"/>
          <w:vertAlign w:val="superscript"/>
          <w:lang w:val="en-GB"/>
        </w:rPr>
        <w:t>[</w:t>
      </w:r>
      <w:proofErr w:type="gramEnd"/>
      <w:r w:rsidR="00C62827" w:rsidRPr="007A6FA5">
        <w:rPr>
          <w:rFonts w:ascii="Book Antiqua" w:hAnsi="Book Antiqua" w:cs="Times New Roman"/>
          <w:color w:val="000000" w:themeColor="text1"/>
          <w:sz w:val="24"/>
          <w:szCs w:val="24"/>
          <w:vertAlign w:val="superscript"/>
          <w:lang w:val="en-GB"/>
        </w:rPr>
        <w:t>6,10,15,17,</w:t>
      </w:r>
      <w:r w:rsidR="00DB7A01" w:rsidRPr="007A6FA5">
        <w:rPr>
          <w:rFonts w:ascii="Book Antiqua" w:hAnsi="Book Antiqua" w:cs="Times New Roman" w:hint="eastAsia"/>
          <w:color w:val="000000" w:themeColor="text1"/>
          <w:sz w:val="24"/>
          <w:szCs w:val="24"/>
          <w:vertAlign w:val="superscript"/>
          <w:lang w:val="en-GB" w:eastAsia="zh-CN"/>
        </w:rPr>
        <w:t>162</w:t>
      </w:r>
      <w:r w:rsidRPr="007A6FA5">
        <w:rPr>
          <w:rFonts w:ascii="Book Antiqua" w:hAnsi="Book Antiqua" w:cs="Times New Roman"/>
          <w:color w:val="000000" w:themeColor="text1"/>
          <w:sz w:val="24"/>
          <w:szCs w:val="24"/>
          <w:vertAlign w:val="superscript"/>
          <w:lang w:val="en-GB"/>
        </w:rPr>
        <w:t>]</w:t>
      </w:r>
      <w:r w:rsidRPr="007A6FA5">
        <w:rPr>
          <w:rFonts w:ascii="Book Antiqua" w:hAnsi="Book Antiqua" w:cs="Times New Roman"/>
          <w:color w:val="000000" w:themeColor="text1"/>
          <w:sz w:val="24"/>
          <w:szCs w:val="24"/>
          <w:lang w:val="en-GB"/>
        </w:rPr>
        <w:t>. Although psychotherapy, particularly cognitive behavioural treatment</w:t>
      </w:r>
      <w:r w:rsidR="00E42EC8" w:rsidRPr="007A6FA5">
        <w:rPr>
          <w:rFonts w:ascii="Book Antiqua" w:hAnsi="Book Antiqua" w:cs="Times New Roman"/>
          <w:color w:val="000000" w:themeColor="text1"/>
          <w:sz w:val="24"/>
          <w:szCs w:val="24"/>
          <w:lang w:val="en-GB"/>
        </w:rPr>
        <w:t xml:space="preserve"> (CBT)</w:t>
      </w:r>
      <w:r w:rsidRPr="007A6FA5">
        <w:rPr>
          <w:rFonts w:ascii="Book Antiqua" w:hAnsi="Book Antiqua" w:cs="Times New Roman"/>
          <w:color w:val="000000" w:themeColor="text1"/>
          <w:sz w:val="24"/>
          <w:szCs w:val="24"/>
          <w:lang w:val="en-GB"/>
        </w:rPr>
        <w:t xml:space="preserve"> </w:t>
      </w:r>
      <w:r w:rsidR="00277130" w:rsidRPr="007A6FA5">
        <w:rPr>
          <w:rFonts w:ascii="Book Antiqua" w:hAnsi="Book Antiqua" w:cs="Times New Roman"/>
          <w:color w:val="000000" w:themeColor="text1"/>
          <w:sz w:val="24"/>
          <w:szCs w:val="24"/>
          <w:lang w:val="en-GB"/>
        </w:rPr>
        <w:t>i</w:t>
      </w:r>
      <w:r w:rsidR="006E3D67" w:rsidRPr="007A6FA5">
        <w:rPr>
          <w:rFonts w:ascii="Book Antiqua" w:hAnsi="Book Antiqua" w:cs="Times New Roman"/>
          <w:color w:val="000000" w:themeColor="text1"/>
          <w:sz w:val="24"/>
          <w:szCs w:val="24"/>
          <w:lang w:val="en-GB"/>
        </w:rPr>
        <w:t>s</w:t>
      </w:r>
      <w:r w:rsidRPr="007A6FA5">
        <w:rPr>
          <w:rFonts w:ascii="Book Antiqua" w:hAnsi="Book Antiqua" w:cs="Times New Roman"/>
          <w:color w:val="000000" w:themeColor="text1"/>
          <w:sz w:val="24"/>
          <w:szCs w:val="24"/>
          <w:lang w:val="en-GB"/>
        </w:rPr>
        <w:t xml:space="preserve"> also recommended as a first-line treatment option</w:t>
      </w:r>
      <w:r w:rsidR="006E3D67" w:rsidRPr="007A6FA5">
        <w:rPr>
          <w:rFonts w:ascii="Book Antiqua" w:hAnsi="Book Antiqua" w:cs="Times New Roman"/>
          <w:color w:val="000000" w:themeColor="text1"/>
          <w:sz w:val="24"/>
          <w:szCs w:val="24"/>
          <w:lang w:val="en-GB"/>
        </w:rPr>
        <w:t>,</w:t>
      </w:r>
      <w:r w:rsidRPr="007A6FA5">
        <w:rPr>
          <w:rFonts w:ascii="Book Antiqua" w:hAnsi="Book Antiqua" w:cs="Times New Roman"/>
          <w:color w:val="000000" w:themeColor="text1"/>
          <w:sz w:val="24"/>
          <w:szCs w:val="24"/>
          <w:lang w:val="en-GB"/>
        </w:rPr>
        <w:t xml:space="preserve"> the evidence base for </w:t>
      </w:r>
      <w:r w:rsidR="00E42EC8" w:rsidRPr="007A6FA5">
        <w:rPr>
          <w:rFonts w:ascii="Book Antiqua" w:hAnsi="Book Antiqua" w:cs="Times New Roman"/>
          <w:color w:val="000000" w:themeColor="text1"/>
          <w:sz w:val="24"/>
          <w:szCs w:val="24"/>
          <w:lang w:val="en-GB"/>
        </w:rPr>
        <w:t>CBT</w:t>
      </w:r>
      <w:r w:rsidRPr="007A6FA5">
        <w:rPr>
          <w:rFonts w:ascii="Book Antiqua" w:hAnsi="Book Antiqua" w:cs="Times New Roman"/>
          <w:color w:val="000000" w:themeColor="text1"/>
          <w:sz w:val="24"/>
          <w:szCs w:val="24"/>
          <w:lang w:val="en-GB"/>
        </w:rPr>
        <w:t xml:space="preserve"> was meagre till </w:t>
      </w:r>
      <w:proofErr w:type="gramStart"/>
      <w:r w:rsidRPr="007A6FA5">
        <w:rPr>
          <w:rFonts w:ascii="Book Antiqua" w:hAnsi="Book Antiqua" w:cs="Times New Roman"/>
          <w:color w:val="000000" w:themeColor="text1"/>
          <w:sz w:val="24"/>
          <w:szCs w:val="24"/>
          <w:lang w:val="en-GB"/>
        </w:rPr>
        <w:t>recently</w:t>
      </w:r>
      <w:r w:rsidRPr="007A6FA5">
        <w:rPr>
          <w:rFonts w:ascii="Book Antiqua" w:hAnsi="Book Antiqua" w:cs="Times New Roman"/>
          <w:color w:val="000000" w:themeColor="text1"/>
          <w:sz w:val="24"/>
          <w:szCs w:val="24"/>
          <w:vertAlign w:val="superscript"/>
          <w:lang w:val="en-GB"/>
        </w:rPr>
        <w:t>[</w:t>
      </w:r>
      <w:proofErr w:type="gramEnd"/>
      <w:r w:rsidR="00015F1E" w:rsidRPr="007A6FA5">
        <w:rPr>
          <w:rFonts w:ascii="Book Antiqua" w:hAnsi="Book Antiqua" w:cs="Times New Roman" w:hint="eastAsia"/>
          <w:color w:val="000000" w:themeColor="text1"/>
          <w:sz w:val="24"/>
          <w:szCs w:val="24"/>
          <w:vertAlign w:val="superscript"/>
          <w:lang w:val="en-GB" w:eastAsia="zh-CN"/>
        </w:rPr>
        <w:t>164</w:t>
      </w:r>
      <w:r w:rsidRPr="007A6FA5">
        <w:rPr>
          <w:rFonts w:ascii="Book Antiqua" w:hAnsi="Book Antiqua" w:cs="Times New Roman"/>
          <w:color w:val="000000" w:themeColor="text1"/>
          <w:sz w:val="24"/>
          <w:szCs w:val="24"/>
          <w:vertAlign w:val="superscript"/>
          <w:lang w:val="en-GB"/>
        </w:rPr>
        <w:t>]</w:t>
      </w:r>
      <w:r w:rsidRPr="007A6FA5">
        <w:rPr>
          <w:rFonts w:ascii="Book Antiqua" w:hAnsi="Book Antiqua" w:cs="Times New Roman"/>
          <w:color w:val="000000" w:themeColor="text1"/>
          <w:sz w:val="24"/>
          <w:szCs w:val="24"/>
          <w:lang w:val="en-GB"/>
        </w:rPr>
        <w:t>. However,</w:t>
      </w:r>
      <w:r w:rsidR="006E3D67" w:rsidRPr="007A6FA5">
        <w:rPr>
          <w:rFonts w:ascii="Book Antiqua" w:hAnsi="Book Antiqua" w:cs="Times New Roman"/>
          <w:color w:val="000000" w:themeColor="text1"/>
          <w:sz w:val="24"/>
          <w:szCs w:val="24"/>
          <w:lang w:val="en-GB"/>
        </w:rPr>
        <w:t xml:space="preserve"> lately</w:t>
      </w:r>
      <w:r w:rsidRPr="007A6FA5">
        <w:rPr>
          <w:rFonts w:ascii="Book Antiqua" w:hAnsi="Book Antiqua" w:cs="Times New Roman"/>
          <w:color w:val="000000" w:themeColor="text1"/>
          <w:sz w:val="24"/>
          <w:szCs w:val="24"/>
          <w:lang w:val="en-GB"/>
        </w:rPr>
        <w:t xml:space="preserve"> several new RCTs of </w:t>
      </w:r>
      <w:r w:rsidR="00E42EC8" w:rsidRPr="007A6FA5">
        <w:rPr>
          <w:rFonts w:ascii="Book Antiqua" w:hAnsi="Book Antiqua" w:cs="Times New Roman"/>
          <w:color w:val="000000" w:themeColor="text1"/>
          <w:sz w:val="24"/>
          <w:szCs w:val="24"/>
          <w:lang w:val="en-GB"/>
        </w:rPr>
        <w:t>CBT</w:t>
      </w:r>
      <w:r w:rsidRPr="007A6FA5">
        <w:rPr>
          <w:rFonts w:ascii="Book Antiqua" w:hAnsi="Book Antiqua" w:cs="Times New Roman"/>
          <w:color w:val="000000" w:themeColor="text1"/>
          <w:sz w:val="24"/>
          <w:szCs w:val="24"/>
          <w:lang w:val="en-GB"/>
        </w:rPr>
        <w:t xml:space="preserve"> have demonstrated its efficacy in treating anxiety symptoms in BD</w:t>
      </w:r>
      <w:r w:rsidR="00E020BD" w:rsidRPr="007A6FA5">
        <w:rPr>
          <w:rFonts w:ascii="Book Antiqua" w:hAnsi="Book Antiqua" w:cs="Times New Roman"/>
          <w:color w:val="000000" w:themeColor="text1"/>
          <w:sz w:val="24"/>
          <w:szCs w:val="24"/>
          <w:lang w:val="en-GB"/>
        </w:rPr>
        <w:t>,</w:t>
      </w:r>
      <w:r w:rsidR="009C74BE" w:rsidRPr="007A6FA5">
        <w:rPr>
          <w:rFonts w:ascii="Book Antiqua" w:hAnsi="Book Antiqua" w:cs="Times New Roman"/>
          <w:color w:val="000000" w:themeColor="text1"/>
          <w:sz w:val="24"/>
          <w:szCs w:val="24"/>
          <w:lang w:val="en-GB"/>
        </w:rPr>
        <w:t xml:space="preserve"> making it a legitimate option for concomitant treatment</w:t>
      </w:r>
      <w:r w:rsidRPr="007A6FA5">
        <w:rPr>
          <w:rFonts w:ascii="Book Antiqua" w:hAnsi="Book Antiqua" w:cs="Times New Roman"/>
          <w:color w:val="000000" w:themeColor="text1"/>
          <w:sz w:val="24"/>
          <w:szCs w:val="24"/>
          <w:lang w:val="en-GB"/>
        </w:rPr>
        <w:t xml:space="preserve"> </w:t>
      </w:r>
      <w:r w:rsidR="00653C16" w:rsidRPr="007A6FA5">
        <w:rPr>
          <w:rFonts w:ascii="Book Antiqua" w:hAnsi="Book Antiqua" w:cs="Times New Roman"/>
          <w:color w:val="000000" w:themeColor="text1"/>
          <w:sz w:val="24"/>
          <w:szCs w:val="24"/>
          <w:lang w:val="en-GB"/>
        </w:rPr>
        <w:t xml:space="preserve">of anxiety </w:t>
      </w:r>
      <w:r w:rsidR="00411E93" w:rsidRPr="007A6FA5">
        <w:rPr>
          <w:rFonts w:ascii="Book Antiqua" w:hAnsi="Book Antiqua" w:cs="Times New Roman"/>
          <w:color w:val="000000" w:themeColor="text1"/>
          <w:sz w:val="24"/>
          <w:szCs w:val="24"/>
          <w:lang w:val="en-GB"/>
        </w:rPr>
        <w:t>disorders</w:t>
      </w:r>
      <w:r w:rsidR="00653C16" w:rsidRPr="007A6FA5">
        <w:rPr>
          <w:rFonts w:ascii="Book Antiqua" w:hAnsi="Book Antiqua" w:cs="Times New Roman"/>
          <w:color w:val="000000" w:themeColor="text1"/>
          <w:sz w:val="24"/>
          <w:szCs w:val="24"/>
          <w:lang w:val="en-GB"/>
        </w:rPr>
        <w:t xml:space="preserve"> in BD</w:t>
      </w:r>
      <w:r w:rsidRPr="007A6FA5">
        <w:rPr>
          <w:rFonts w:ascii="Book Antiqua" w:hAnsi="Book Antiqua" w:cs="Times New Roman"/>
          <w:color w:val="000000" w:themeColor="text1"/>
          <w:sz w:val="24"/>
          <w:szCs w:val="24"/>
          <w:vertAlign w:val="superscript"/>
          <w:lang w:val="en-GB"/>
        </w:rPr>
        <w:t xml:space="preserve">[ </w:t>
      </w:r>
      <w:r w:rsidR="00E577F1" w:rsidRPr="007A6FA5">
        <w:rPr>
          <w:rFonts w:ascii="Book Antiqua" w:hAnsi="Book Antiqua" w:cs="Times New Roman" w:hint="eastAsia"/>
          <w:color w:val="000000" w:themeColor="text1"/>
          <w:sz w:val="24"/>
          <w:szCs w:val="24"/>
          <w:vertAlign w:val="superscript"/>
          <w:lang w:val="en-GB" w:eastAsia="zh-CN"/>
        </w:rPr>
        <w:t>165</w:t>
      </w:r>
      <w:r w:rsidRPr="007A6FA5">
        <w:rPr>
          <w:rFonts w:ascii="Book Antiqua" w:hAnsi="Book Antiqua" w:cs="Times New Roman"/>
          <w:color w:val="000000" w:themeColor="text1"/>
          <w:sz w:val="24"/>
          <w:szCs w:val="24"/>
          <w:vertAlign w:val="superscript"/>
          <w:lang w:val="en-GB"/>
        </w:rPr>
        <w:t>,</w:t>
      </w:r>
      <w:r w:rsidR="00853577" w:rsidRPr="007A6FA5">
        <w:rPr>
          <w:rFonts w:ascii="Book Antiqua" w:hAnsi="Book Antiqua" w:cs="Times New Roman" w:hint="eastAsia"/>
          <w:color w:val="000000" w:themeColor="text1"/>
          <w:sz w:val="24"/>
          <w:szCs w:val="24"/>
          <w:vertAlign w:val="superscript"/>
          <w:lang w:val="en-GB" w:eastAsia="zh-CN"/>
        </w:rPr>
        <w:t>1</w:t>
      </w:r>
      <w:r w:rsidR="00334C27" w:rsidRPr="007A6FA5">
        <w:rPr>
          <w:rFonts w:ascii="Book Antiqua" w:hAnsi="Book Antiqua" w:cs="Times New Roman" w:hint="eastAsia"/>
          <w:color w:val="000000" w:themeColor="text1"/>
          <w:sz w:val="24"/>
          <w:szCs w:val="24"/>
          <w:vertAlign w:val="superscript"/>
          <w:lang w:val="en-GB" w:eastAsia="zh-CN"/>
        </w:rPr>
        <w:t>6</w:t>
      </w:r>
      <w:r w:rsidR="00853577" w:rsidRPr="007A6FA5">
        <w:rPr>
          <w:rFonts w:ascii="Book Antiqua" w:hAnsi="Book Antiqua" w:cs="Times New Roman" w:hint="eastAsia"/>
          <w:color w:val="000000" w:themeColor="text1"/>
          <w:sz w:val="24"/>
          <w:szCs w:val="24"/>
          <w:vertAlign w:val="superscript"/>
          <w:lang w:val="en-GB" w:eastAsia="zh-CN"/>
        </w:rPr>
        <w:t>8</w:t>
      </w:r>
      <w:r w:rsidRPr="007A6FA5">
        <w:rPr>
          <w:rFonts w:ascii="Book Antiqua" w:hAnsi="Book Antiqua" w:cs="Times New Roman"/>
          <w:color w:val="000000" w:themeColor="text1"/>
          <w:sz w:val="24"/>
          <w:szCs w:val="24"/>
          <w:vertAlign w:val="superscript"/>
          <w:lang w:val="en-GB"/>
        </w:rPr>
        <w:t>-</w:t>
      </w:r>
      <w:r w:rsidR="00853577" w:rsidRPr="007A6FA5">
        <w:rPr>
          <w:rFonts w:ascii="Book Antiqua" w:hAnsi="Book Antiqua" w:cs="Times New Roman" w:hint="eastAsia"/>
          <w:color w:val="000000" w:themeColor="text1"/>
          <w:sz w:val="24"/>
          <w:szCs w:val="24"/>
          <w:vertAlign w:val="superscript"/>
          <w:lang w:val="en-GB" w:eastAsia="zh-CN"/>
        </w:rPr>
        <w:t>171</w:t>
      </w:r>
      <w:r w:rsidRPr="007A6FA5">
        <w:rPr>
          <w:rFonts w:ascii="Book Antiqua" w:hAnsi="Book Antiqua" w:cs="Times New Roman"/>
          <w:color w:val="000000" w:themeColor="text1"/>
          <w:sz w:val="24"/>
          <w:szCs w:val="24"/>
          <w:vertAlign w:val="superscript"/>
          <w:lang w:val="en-GB"/>
        </w:rPr>
        <w:t>]</w:t>
      </w:r>
      <w:r w:rsidRPr="007A6FA5">
        <w:rPr>
          <w:rFonts w:ascii="Book Antiqua" w:hAnsi="Book Antiqua" w:cs="Times New Roman"/>
          <w:color w:val="000000" w:themeColor="text1"/>
          <w:sz w:val="24"/>
          <w:szCs w:val="24"/>
          <w:lang w:val="en-GB"/>
        </w:rPr>
        <w:t xml:space="preserve">. </w:t>
      </w:r>
    </w:p>
    <w:p w:rsidR="00947FBD" w:rsidRPr="007A6FA5" w:rsidRDefault="00947FBD" w:rsidP="0091020A">
      <w:pPr>
        <w:spacing w:after="0" w:line="360" w:lineRule="auto"/>
        <w:jc w:val="both"/>
        <w:rPr>
          <w:rFonts w:ascii="Book Antiqua" w:hAnsi="Book Antiqua" w:cs="Times New Roman"/>
          <w:b/>
          <w:color w:val="000000" w:themeColor="text1"/>
          <w:sz w:val="24"/>
          <w:szCs w:val="24"/>
          <w:lang w:val="en-GB"/>
        </w:rPr>
      </w:pPr>
    </w:p>
    <w:p w:rsidR="002B1666" w:rsidRPr="007A6FA5" w:rsidRDefault="00C62827" w:rsidP="0091020A">
      <w:pPr>
        <w:spacing w:after="0" w:line="360" w:lineRule="auto"/>
        <w:jc w:val="both"/>
        <w:rPr>
          <w:rFonts w:ascii="Book Antiqua" w:hAnsi="Book Antiqua" w:cs="Times New Roman"/>
          <w:b/>
          <w:color w:val="000000" w:themeColor="text1"/>
          <w:sz w:val="24"/>
          <w:szCs w:val="24"/>
          <w:lang w:val="en-GB"/>
        </w:rPr>
      </w:pPr>
      <w:r w:rsidRPr="007A6FA5">
        <w:rPr>
          <w:rFonts w:ascii="Book Antiqua" w:hAnsi="Book Antiqua" w:cs="Times New Roman"/>
          <w:b/>
          <w:color w:val="000000" w:themeColor="text1"/>
          <w:sz w:val="24"/>
          <w:szCs w:val="24"/>
          <w:lang w:val="en-GB"/>
        </w:rPr>
        <w:t>AETIOLOGY OF ANXIETY DISORDER COMORBIDITY IN BD</w:t>
      </w:r>
    </w:p>
    <w:p w:rsidR="002B1666" w:rsidRPr="007A6FA5" w:rsidRDefault="00947FBD" w:rsidP="0091020A">
      <w:pPr>
        <w:spacing w:after="0" w:line="360" w:lineRule="auto"/>
        <w:jc w:val="both"/>
        <w:rPr>
          <w:rFonts w:ascii="Book Antiqua" w:hAnsi="Book Antiqua" w:cs="Times New Roman"/>
          <w:color w:val="000000" w:themeColor="text1"/>
          <w:sz w:val="24"/>
          <w:szCs w:val="24"/>
          <w:lang w:val="en-GB"/>
        </w:rPr>
      </w:pPr>
      <w:r w:rsidRPr="007A6FA5">
        <w:rPr>
          <w:rFonts w:ascii="Book Antiqua" w:hAnsi="Book Antiqua" w:cs="Times New Roman"/>
          <w:color w:val="000000" w:themeColor="text1"/>
          <w:sz w:val="24"/>
          <w:szCs w:val="24"/>
          <w:lang w:val="en-GB"/>
        </w:rPr>
        <w:t>T</w:t>
      </w:r>
      <w:r w:rsidR="002B1666" w:rsidRPr="007A6FA5">
        <w:rPr>
          <w:rFonts w:ascii="Book Antiqua" w:hAnsi="Book Antiqua" w:cs="Times New Roman"/>
          <w:color w:val="000000" w:themeColor="text1"/>
          <w:sz w:val="24"/>
          <w:szCs w:val="24"/>
          <w:lang w:val="en-GB"/>
        </w:rPr>
        <w:t>hough there is no clarity regarding the aetiology of anxiety</w:t>
      </w:r>
      <w:r w:rsidR="005D6CBA" w:rsidRPr="007A6FA5">
        <w:rPr>
          <w:rFonts w:ascii="Book Antiqua" w:hAnsi="Book Antiqua" w:cs="Times New Roman"/>
          <w:color w:val="000000" w:themeColor="text1"/>
          <w:sz w:val="24"/>
          <w:szCs w:val="24"/>
          <w:lang w:val="en-GB"/>
        </w:rPr>
        <w:t xml:space="preserve"> disorder</w:t>
      </w:r>
      <w:r w:rsidR="002B1666" w:rsidRPr="007A6FA5">
        <w:rPr>
          <w:rFonts w:ascii="Book Antiqua" w:hAnsi="Book Antiqua" w:cs="Times New Roman"/>
          <w:color w:val="000000" w:themeColor="text1"/>
          <w:sz w:val="24"/>
          <w:szCs w:val="24"/>
          <w:lang w:val="en-GB"/>
        </w:rPr>
        <w:t xml:space="preserve"> comorbidity in BD, several lines of evidence have suggested that family-genetics, neurobiology, trauma and other psychosocial factors may be involved in the genesis of anxiety disorders in </w:t>
      </w:r>
      <w:proofErr w:type="gramStart"/>
      <w:r w:rsidR="002B1666" w:rsidRPr="007A6FA5">
        <w:rPr>
          <w:rFonts w:ascii="Book Antiqua" w:hAnsi="Book Antiqua" w:cs="Times New Roman"/>
          <w:color w:val="000000" w:themeColor="text1"/>
          <w:sz w:val="24"/>
          <w:szCs w:val="24"/>
          <w:lang w:val="en-GB"/>
        </w:rPr>
        <w:t>BD</w:t>
      </w:r>
      <w:r w:rsidR="0078212B" w:rsidRPr="007A6FA5">
        <w:rPr>
          <w:rFonts w:ascii="Book Antiqua" w:hAnsi="Book Antiqua" w:cs="Times New Roman"/>
          <w:color w:val="000000" w:themeColor="text1"/>
          <w:sz w:val="24"/>
          <w:szCs w:val="24"/>
          <w:vertAlign w:val="superscript"/>
          <w:lang w:val="en-GB"/>
        </w:rPr>
        <w:t>[</w:t>
      </w:r>
      <w:proofErr w:type="gramEnd"/>
      <w:r w:rsidR="0078212B" w:rsidRPr="007A6FA5">
        <w:rPr>
          <w:rFonts w:ascii="Book Antiqua" w:hAnsi="Book Antiqua" w:cs="Times New Roman"/>
          <w:color w:val="000000" w:themeColor="text1"/>
          <w:sz w:val="24"/>
          <w:szCs w:val="24"/>
          <w:vertAlign w:val="superscript"/>
          <w:lang w:val="en-GB"/>
        </w:rPr>
        <w:t>6,</w:t>
      </w:r>
      <w:r w:rsidR="002B1666" w:rsidRPr="007A6FA5">
        <w:rPr>
          <w:rFonts w:ascii="Book Antiqua" w:hAnsi="Book Antiqua" w:cs="Times New Roman"/>
          <w:color w:val="000000" w:themeColor="text1"/>
          <w:sz w:val="24"/>
          <w:szCs w:val="24"/>
          <w:vertAlign w:val="superscript"/>
          <w:lang w:val="en-GB"/>
        </w:rPr>
        <w:t>20]</w:t>
      </w:r>
      <w:r w:rsidR="002B1666" w:rsidRPr="007A6FA5">
        <w:rPr>
          <w:rFonts w:ascii="Book Antiqua" w:hAnsi="Book Antiqua" w:cs="Times New Roman"/>
          <w:color w:val="000000" w:themeColor="text1"/>
          <w:sz w:val="24"/>
          <w:szCs w:val="24"/>
          <w:lang w:val="en-GB"/>
        </w:rPr>
        <w:t>. Different conceptual models have been proposed to explain the co-occurre</w:t>
      </w:r>
      <w:r w:rsidR="0078212B" w:rsidRPr="007A6FA5">
        <w:rPr>
          <w:rFonts w:ascii="Book Antiqua" w:hAnsi="Book Antiqua" w:cs="Times New Roman"/>
          <w:color w:val="000000" w:themeColor="text1"/>
          <w:sz w:val="24"/>
          <w:szCs w:val="24"/>
          <w:lang w:val="en-GB"/>
        </w:rPr>
        <w:t xml:space="preserve">nce of anxiety disorders and </w:t>
      </w:r>
      <w:proofErr w:type="gramStart"/>
      <w:r w:rsidR="0078212B" w:rsidRPr="007A6FA5">
        <w:rPr>
          <w:rFonts w:ascii="Book Antiqua" w:hAnsi="Book Antiqua" w:cs="Times New Roman"/>
          <w:color w:val="000000" w:themeColor="text1"/>
          <w:sz w:val="24"/>
          <w:szCs w:val="24"/>
          <w:lang w:val="en-GB"/>
        </w:rPr>
        <w:t>BD</w:t>
      </w:r>
      <w:r w:rsidR="0078212B" w:rsidRPr="007A6FA5">
        <w:rPr>
          <w:rFonts w:ascii="Book Antiqua" w:hAnsi="Book Antiqua" w:cs="Times New Roman"/>
          <w:color w:val="000000" w:themeColor="text1"/>
          <w:sz w:val="24"/>
          <w:szCs w:val="24"/>
          <w:vertAlign w:val="superscript"/>
          <w:lang w:val="en-GB"/>
        </w:rPr>
        <w:t>[</w:t>
      </w:r>
      <w:proofErr w:type="gramEnd"/>
      <w:r w:rsidR="0078212B" w:rsidRPr="007A6FA5">
        <w:rPr>
          <w:rFonts w:ascii="Book Antiqua" w:hAnsi="Book Antiqua" w:cs="Times New Roman"/>
          <w:color w:val="000000" w:themeColor="text1"/>
          <w:sz w:val="24"/>
          <w:szCs w:val="24"/>
          <w:vertAlign w:val="superscript"/>
          <w:lang w:val="en-GB"/>
        </w:rPr>
        <w:t>3,6,</w:t>
      </w:r>
      <w:r w:rsidR="002B1666" w:rsidRPr="007A6FA5">
        <w:rPr>
          <w:rFonts w:ascii="Book Antiqua" w:hAnsi="Book Antiqua" w:cs="Times New Roman"/>
          <w:color w:val="000000" w:themeColor="text1"/>
          <w:sz w:val="24"/>
          <w:szCs w:val="24"/>
          <w:vertAlign w:val="superscript"/>
          <w:lang w:val="en-GB"/>
        </w:rPr>
        <w:t>9,</w:t>
      </w:r>
      <w:r w:rsidR="0078212B" w:rsidRPr="007A6FA5">
        <w:rPr>
          <w:rFonts w:ascii="Book Antiqua" w:hAnsi="Book Antiqua" w:cs="Times New Roman"/>
          <w:color w:val="000000" w:themeColor="text1"/>
          <w:sz w:val="24"/>
          <w:szCs w:val="24"/>
          <w:vertAlign w:val="superscript"/>
          <w:lang w:val="en-GB"/>
        </w:rPr>
        <w:t>13,</w:t>
      </w:r>
      <w:r w:rsidR="002B1666" w:rsidRPr="007A6FA5">
        <w:rPr>
          <w:rFonts w:ascii="Book Antiqua" w:hAnsi="Book Antiqua" w:cs="Times New Roman"/>
          <w:color w:val="000000" w:themeColor="text1"/>
          <w:sz w:val="24"/>
          <w:szCs w:val="24"/>
          <w:vertAlign w:val="superscript"/>
          <w:lang w:val="en-GB"/>
        </w:rPr>
        <w:t>16]</w:t>
      </w:r>
      <w:r w:rsidR="002B1666" w:rsidRPr="007A6FA5">
        <w:rPr>
          <w:rFonts w:ascii="Book Antiqua" w:hAnsi="Book Antiqua" w:cs="Times New Roman"/>
          <w:color w:val="000000" w:themeColor="text1"/>
          <w:sz w:val="24"/>
          <w:szCs w:val="24"/>
          <w:lang w:val="en-GB"/>
        </w:rPr>
        <w:t xml:space="preserve">. The first model suggests that comorbid bipolar and anxiety disorders occur together simply by chance. However, the high </w:t>
      </w:r>
      <w:r w:rsidR="0078212B" w:rsidRPr="007A6FA5">
        <w:rPr>
          <w:rFonts w:ascii="Book Antiqua" w:hAnsi="Book Antiqua" w:cs="Times New Roman"/>
          <w:color w:val="000000" w:themeColor="text1"/>
          <w:sz w:val="24"/>
          <w:szCs w:val="24"/>
          <w:lang w:val="en-GB"/>
        </w:rPr>
        <w:t>rates of anxiety disorders in BD negate</w:t>
      </w:r>
      <w:r w:rsidR="002B1666" w:rsidRPr="007A6FA5">
        <w:rPr>
          <w:rFonts w:ascii="Book Antiqua" w:hAnsi="Book Antiqua" w:cs="Times New Roman"/>
          <w:color w:val="000000" w:themeColor="text1"/>
          <w:sz w:val="24"/>
          <w:szCs w:val="24"/>
          <w:lang w:val="en-GB"/>
        </w:rPr>
        <w:t xml:space="preserve"> the possibility of a chance association. The second model suggests that a pathophysiological link between anxiety disorders and BD explains the high rates of anxiety</w:t>
      </w:r>
      <w:r w:rsidR="00AF478B" w:rsidRPr="007A6FA5">
        <w:rPr>
          <w:rFonts w:ascii="Book Antiqua" w:hAnsi="Book Antiqua" w:cs="Times New Roman"/>
          <w:color w:val="000000" w:themeColor="text1"/>
          <w:sz w:val="24"/>
          <w:szCs w:val="24"/>
          <w:lang w:val="en-GB"/>
        </w:rPr>
        <w:t xml:space="preserve"> disorder</w:t>
      </w:r>
      <w:r w:rsidR="002B1666" w:rsidRPr="007A6FA5">
        <w:rPr>
          <w:rFonts w:ascii="Book Antiqua" w:hAnsi="Book Antiqua" w:cs="Times New Roman"/>
          <w:color w:val="000000" w:themeColor="text1"/>
          <w:sz w:val="24"/>
          <w:szCs w:val="24"/>
          <w:lang w:val="en-GB"/>
        </w:rPr>
        <w:t xml:space="preserve"> comorbidity in BD. Two possibilities exist within this conceptual model; either the anxiety disorder predisposes to the development of BD, or BD increases the chance of the anxiety disorder emerging. The first possibility is supported by studies indicating that anxiety disorders serve as prodromal conditions preceding the development of </w:t>
      </w:r>
      <w:proofErr w:type="gramStart"/>
      <w:r w:rsidR="002B1666" w:rsidRPr="007A6FA5">
        <w:rPr>
          <w:rFonts w:ascii="Book Antiqua" w:hAnsi="Book Antiqua" w:cs="Times New Roman"/>
          <w:color w:val="000000" w:themeColor="text1"/>
          <w:sz w:val="24"/>
          <w:szCs w:val="24"/>
          <w:lang w:val="en-GB"/>
        </w:rPr>
        <w:t>BD</w:t>
      </w:r>
      <w:r w:rsidR="0078212B" w:rsidRPr="007A6FA5">
        <w:rPr>
          <w:rFonts w:ascii="Book Antiqua" w:hAnsi="Book Antiqua" w:cs="Times New Roman"/>
          <w:color w:val="000000" w:themeColor="text1"/>
          <w:sz w:val="24"/>
          <w:szCs w:val="24"/>
          <w:vertAlign w:val="superscript"/>
          <w:lang w:val="en-GB"/>
        </w:rPr>
        <w:t>[</w:t>
      </w:r>
      <w:proofErr w:type="gramEnd"/>
      <w:r w:rsidR="0078212B" w:rsidRPr="007A6FA5">
        <w:rPr>
          <w:rFonts w:ascii="Book Antiqua" w:hAnsi="Book Antiqua" w:cs="Times New Roman"/>
          <w:color w:val="000000" w:themeColor="text1"/>
          <w:sz w:val="24"/>
          <w:szCs w:val="24"/>
          <w:vertAlign w:val="superscript"/>
          <w:lang w:val="en-GB"/>
        </w:rPr>
        <w:t>7,</w:t>
      </w:r>
      <w:r w:rsidR="00337D3D" w:rsidRPr="007A6FA5">
        <w:rPr>
          <w:rFonts w:ascii="Book Antiqua" w:hAnsi="Book Antiqua" w:cs="Times New Roman"/>
          <w:color w:val="000000" w:themeColor="text1"/>
          <w:sz w:val="24"/>
          <w:szCs w:val="24"/>
          <w:vertAlign w:val="superscript"/>
          <w:lang w:val="en-GB"/>
        </w:rPr>
        <w:t>11,45</w:t>
      </w:r>
      <w:r w:rsidR="0078212B" w:rsidRPr="007A6FA5">
        <w:rPr>
          <w:rFonts w:ascii="Book Antiqua" w:hAnsi="Book Antiqua" w:cs="Times New Roman"/>
          <w:color w:val="000000" w:themeColor="text1"/>
          <w:sz w:val="24"/>
          <w:szCs w:val="24"/>
          <w:vertAlign w:val="superscript"/>
          <w:lang w:val="en-GB"/>
        </w:rPr>
        <w:t>,</w:t>
      </w:r>
      <w:r w:rsidR="00DA20EF" w:rsidRPr="007A6FA5">
        <w:rPr>
          <w:rFonts w:ascii="Book Antiqua" w:hAnsi="Book Antiqua" w:cs="Times New Roman" w:hint="eastAsia"/>
          <w:color w:val="000000" w:themeColor="text1"/>
          <w:sz w:val="24"/>
          <w:szCs w:val="24"/>
          <w:vertAlign w:val="superscript"/>
          <w:lang w:val="en-GB" w:eastAsia="zh-CN"/>
        </w:rPr>
        <w:t>175</w:t>
      </w:r>
      <w:r w:rsidR="0078212B" w:rsidRPr="007A6FA5">
        <w:rPr>
          <w:rFonts w:ascii="Book Antiqua" w:hAnsi="Book Antiqua" w:cs="Times New Roman"/>
          <w:color w:val="000000" w:themeColor="text1"/>
          <w:sz w:val="24"/>
          <w:szCs w:val="24"/>
          <w:vertAlign w:val="superscript"/>
          <w:lang w:val="en-GB"/>
        </w:rPr>
        <w:t>,</w:t>
      </w:r>
      <w:r w:rsidR="00DA20EF" w:rsidRPr="007A6FA5">
        <w:rPr>
          <w:rFonts w:ascii="Book Antiqua" w:hAnsi="Book Antiqua" w:cs="Times New Roman" w:hint="eastAsia"/>
          <w:color w:val="000000" w:themeColor="text1"/>
          <w:sz w:val="24"/>
          <w:szCs w:val="24"/>
          <w:vertAlign w:val="superscript"/>
          <w:lang w:val="en-GB" w:eastAsia="zh-CN"/>
        </w:rPr>
        <w:t>176</w:t>
      </w:r>
      <w:r w:rsidR="00337D3D" w:rsidRPr="007A6FA5">
        <w:rPr>
          <w:rFonts w:ascii="Book Antiqua" w:hAnsi="Book Antiqua" w:cs="Times New Roman"/>
          <w:color w:val="000000" w:themeColor="text1"/>
          <w:sz w:val="24"/>
          <w:szCs w:val="24"/>
          <w:vertAlign w:val="superscript"/>
          <w:lang w:val="en-GB"/>
        </w:rPr>
        <w:t>]</w:t>
      </w:r>
      <w:r w:rsidR="002B1666" w:rsidRPr="007A6FA5">
        <w:rPr>
          <w:rFonts w:ascii="Book Antiqua" w:hAnsi="Book Antiqua" w:cs="Times New Roman"/>
          <w:color w:val="000000" w:themeColor="text1"/>
          <w:sz w:val="24"/>
          <w:szCs w:val="24"/>
          <w:lang w:val="en-GB"/>
        </w:rPr>
        <w:t xml:space="preserve">. The second possibility </w:t>
      </w:r>
      <w:r w:rsidR="00AF478B" w:rsidRPr="007A6FA5">
        <w:rPr>
          <w:rFonts w:ascii="Book Antiqua" w:hAnsi="Book Antiqua" w:cs="Times New Roman"/>
          <w:color w:val="000000" w:themeColor="text1"/>
          <w:sz w:val="24"/>
          <w:szCs w:val="24"/>
          <w:lang w:val="en-GB"/>
        </w:rPr>
        <w:t>of</w:t>
      </w:r>
      <w:r w:rsidR="002B1666" w:rsidRPr="007A6FA5">
        <w:rPr>
          <w:rFonts w:ascii="Book Antiqua" w:hAnsi="Book Antiqua" w:cs="Times New Roman"/>
          <w:color w:val="000000" w:themeColor="text1"/>
          <w:sz w:val="24"/>
          <w:szCs w:val="24"/>
          <w:lang w:val="en-GB"/>
        </w:rPr>
        <w:t xml:space="preserve"> BD </w:t>
      </w:r>
      <w:r w:rsidR="00AF478B" w:rsidRPr="007A6FA5">
        <w:rPr>
          <w:rFonts w:ascii="Book Antiqua" w:hAnsi="Book Antiqua" w:cs="Times New Roman"/>
          <w:color w:val="000000" w:themeColor="text1"/>
          <w:sz w:val="24"/>
          <w:szCs w:val="24"/>
          <w:lang w:val="en-GB"/>
        </w:rPr>
        <w:t>contributing</w:t>
      </w:r>
      <w:r w:rsidR="002B1666" w:rsidRPr="007A6FA5">
        <w:rPr>
          <w:rFonts w:ascii="Book Antiqua" w:hAnsi="Book Antiqua" w:cs="Times New Roman"/>
          <w:color w:val="000000" w:themeColor="text1"/>
          <w:sz w:val="24"/>
          <w:szCs w:val="24"/>
          <w:lang w:val="en-GB"/>
        </w:rPr>
        <w:t xml:space="preserve"> to emergence of anxiety disorders is indicated by the evidence suggesting that anxiety symptoms are an integral part of BD</w:t>
      </w:r>
      <w:r w:rsidR="0078212B" w:rsidRPr="007A6FA5">
        <w:rPr>
          <w:rFonts w:ascii="Book Antiqua" w:hAnsi="Book Antiqua" w:cs="Times New Roman"/>
          <w:color w:val="000000" w:themeColor="text1"/>
          <w:sz w:val="24"/>
          <w:szCs w:val="24"/>
          <w:vertAlign w:val="superscript"/>
          <w:lang w:val="en-GB"/>
        </w:rPr>
        <w:t xml:space="preserve"> [6,8,16]</w:t>
      </w:r>
      <w:r w:rsidR="002B1666" w:rsidRPr="007A6FA5">
        <w:rPr>
          <w:rFonts w:ascii="Book Antiqua" w:hAnsi="Book Antiqua" w:cs="Times New Roman"/>
          <w:color w:val="000000" w:themeColor="text1"/>
          <w:sz w:val="24"/>
          <w:szCs w:val="24"/>
          <w:lang w:val="en-GB"/>
        </w:rPr>
        <w:t>,</w:t>
      </w:r>
      <w:r w:rsidR="004F6A59" w:rsidRPr="007A6FA5">
        <w:rPr>
          <w:rFonts w:ascii="Book Antiqua" w:hAnsi="Book Antiqua" w:cs="Times New Roman"/>
          <w:color w:val="000000" w:themeColor="text1"/>
          <w:sz w:val="24"/>
          <w:szCs w:val="24"/>
          <w:lang w:val="en-GB"/>
        </w:rPr>
        <w:t xml:space="preserve"> </w:t>
      </w:r>
      <w:r w:rsidR="002B1666" w:rsidRPr="007A6FA5">
        <w:rPr>
          <w:rFonts w:ascii="Book Antiqua" w:hAnsi="Book Antiqua" w:cs="Times New Roman"/>
          <w:color w:val="000000" w:themeColor="text1"/>
          <w:sz w:val="24"/>
          <w:szCs w:val="24"/>
          <w:lang w:val="en-GB"/>
        </w:rPr>
        <w:t>by the episodic course of anxiety disorders in a subset of patient</w:t>
      </w:r>
      <w:r w:rsidR="006E5BDE" w:rsidRPr="007A6FA5">
        <w:rPr>
          <w:rFonts w:ascii="Book Antiqua" w:hAnsi="Book Antiqua" w:cs="Times New Roman"/>
          <w:color w:val="000000" w:themeColor="text1"/>
          <w:sz w:val="24"/>
          <w:szCs w:val="24"/>
          <w:lang w:val="en-GB"/>
        </w:rPr>
        <w:t>s</w:t>
      </w:r>
      <w:r w:rsidR="002B1666" w:rsidRPr="007A6FA5">
        <w:rPr>
          <w:rFonts w:ascii="Book Antiqua" w:hAnsi="Book Antiqua" w:cs="Times New Roman"/>
          <w:color w:val="000000" w:themeColor="text1"/>
          <w:sz w:val="24"/>
          <w:szCs w:val="24"/>
          <w:lang w:val="en-GB"/>
        </w:rPr>
        <w:t xml:space="preserve"> with BD and anxiety disorders</w:t>
      </w:r>
      <w:r w:rsidR="0078212B" w:rsidRPr="007A6FA5">
        <w:rPr>
          <w:rFonts w:ascii="Book Antiqua" w:hAnsi="Book Antiqua" w:cs="Times New Roman"/>
          <w:color w:val="000000" w:themeColor="text1"/>
          <w:sz w:val="24"/>
          <w:szCs w:val="24"/>
          <w:vertAlign w:val="superscript"/>
          <w:lang w:val="en-GB"/>
        </w:rPr>
        <w:t>[</w:t>
      </w:r>
      <w:r w:rsidR="00431043" w:rsidRPr="007A6FA5">
        <w:rPr>
          <w:rFonts w:ascii="Book Antiqua" w:hAnsi="Book Antiqua" w:cs="Times New Roman" w:hint="eastAsia"/>
          <w:color w:val="000000" w:themeColor="text1"/>
          <w:sz w:val="24"/>
          <w:szCs w:val="24"/>
          <w:vertAlign w:val="superscript"/>
          <w:lang w:val="en-GB" w:eastAsia="zh-CN"/>
        </w:rPr>
        <w:t>177</w:t>
      </w:r>
      <w:r w:rsidR="0078212B" w:rsidRPr="007A6FA5">
        <w:rPr>
          <w:rFonts w:ascii="Book Antiqua" w:hAnsi="Book Antiqua" w:cs="Times New Roman"/>
          <w:color w:val="000000" w:themeColor="text1"/>
          <w:sz w:val="24"/>
          <w:szCs w:val="24"/>
          <w:vertAlign w:val="superscript"/>
          <w:lang w:val="en-GB"/>
        </w:rPr>
        <w:t>]</w:t>
      </w:r>
      <w:r w:rsidR="002B1666" w:rsidRPr="007A6FA5">
        <w:rPr>
          <w:rFonts w:ascii="Book Antiqua" w:hAnsi="Book Antiqua" w:cs="Times New Roman"/>
          <w:color w:val="000000" w:themeColor="text1"/>
          <w:sz w:val="24"/>
          <w:szCs w:val="24"/>
          <w:lang w:val="en-GB"/>
        </w:rPr>
        <w:t>,</w:t>
      </w:r>
      <w:r w:rsidR="005942FE" w:rsidRPr="007A6FA5">
        <w:rPr>
          <w:rFonts w:ascii="Book Antiqua" w:hAnsi="Book Antiqua" w:cs="Times New Roman"/>
          <w:color w:val="000000" w:themeColor="text1"/>
          <w:sz w:val="24"/>
          <w:szCs w:val="24"/>
          <w:lang w:val="en-GB"/>
        </w:rPr>
        <w:t xml:space="preserve"> </w:t>
      </w:r>
      <w:r w:rsidR="002B1666" w:rsidRPr="007A6FA5">
        <w:rPr>
          <w:rFonts w:ascii="Book Antiqua" w:hAnsi="Book Antiqua" w:cs="Times New Roman"/>
          <w:color w:val="000000" w:themeColor="text1"/>
          <w:sz w:val="24"/>
          <w:szCs w:val="24"/>
          <w:lang w:val="en-GB"/>
        </w:rPr>
        <w:t>by familial-genetic links between the two disorders</w:t>
      </w:r>
      <w:r w:rsidR="0078212B" w:rsidRPr="007A6FA5">
        <w:rPr>
          <w:rFonts w:ascii="Book Antiqua" w:hAnsi="Book Antiqua" w:cs="Times New Roman"/>
          <w:color w:val="000000" w:themeColor="text1"/>
          <w:sz w:val="24"/>
          <w:szCs w:val="24"/>
          <w:vertAlign w:val="superscript"/>
          <w:lang w:val="en-GB"/>
        </w:rPr>
        <w:t>[9,10,17,69,</w:t>
      </w:r>
      <w:r w:rsidR="00A02CFE" w:rsidRPr="007A6FA5">
        <w:rPr>
          <w:rFonts w:ascii="Book Antiqua" w:hAnsi="Book Antiqua" w:cs="Times New Roman" w:hint="eastAsia"/>
          <w:color w:val="000000" w:themeColor="text1"/>
          <w:sz w:val="24"/>
          <w:szCs w:val="24"/>
          <w:vertAlign w:val="superscript"/>
          <w:lang w:val="en-GB" w:eastAsia="zh-CN"/>
        </w:rPr>
        <w:t>178</w:t>
      </w:r>
      <w:r w:rsidR="0078212B" w:rsidRPr="007A6FA5">
        <w:rPr>
          <w:rFonts w:ascii="Book Antiqua" w:hAnsi="Book Antiqua" w:cs="Times New Roman"/>
          <w:color w:val="000000" w:themeColor="text1"/>
          <w:sz w:val="24"/>
          <w:szCs w:val="24"/>
          <w:vertAlign w:val="superscript"/>
          <w:lang w:val="en-GB"/>
        </w:rPr>
        <w:t>]</w:t>
      </w:r>
      <w:r w:rsidR="002B1666" w:rsidRPr="007A6FA5">
        <w:rPr>
          <w:rFonts w:ascii="Book Antiqua" w:hAnsi="Book Antiqua" w:cs="Times New Roman"/>
          <w:color w:val="000000" w:themeColor="text1"/>
          <w:sz w:val="24"/>
          <w:szCs w:val="24"/>
          <w:lang w:val="en-GB"/>
        </w:rPr>
        <w:t>,</w:t>
      </w:r>
      <w:r w:rsidR="004F6A59" w:rsidRPr="007A6FA5">
        <w:rPr>
          <w:rFonts w:ascii="Book Antiqua" w:hAnsi="Book Antiqua" w:cs="Times New Roman"/>
          <w:color w:val="000000" w:themeColor="text1"/>
          <w:sz w:val="24"/>
          <w:szCs w:val="24"/>
          <w:lang w:val="en-GB"/>
        </w:rPr>
        <w:t xml:space="preserve"> </w:t>
      </w:r>
      <w:r w:rsidR="002B1666" w:rsidRPr="007A6FA5">
        <w:rPr>
          <w:rFonts w:ascii="Book Antiqua" w:hAnsi="Book Antiqua" w:cs="Times New Roman"/>
          <w:color w:val="000000" w:themeColor="text1"/>
          <w:sz w:val="24"/>
          <w:szCs w:val="24"/>
          <w:lang w:val="en-GB"/>
        </w:rPr>
        <w:t>and by the benefits of mood stabilization as a primary mode of treatment</w:t>
      </w:r>
      <w:r w:rsidR="0078212B" w:rsidRPr="007A6FA5">
        <w:rPr>
          <w:rFonts w:ascii="Book Antiqua" w:hAnsi="Book Antiqua" w:cs="Times New Roman"/>
          <w:color w:val="000000" w:themeColor="text1"/>
          <w:sz w:val="24"/>
          <w:szCs w:val="24"/>
          <w:vertAlign w:val="superscript"/>
          <w:lang w:val="en-GB"/>
        </w:rPr>
        <w:t>[3,6,9,</w:t>
      </w:r>
      <w:r w:rsidR="002B1666" w:rsidRPr="007A6FA5">
        <w:rPr>
          <w:rFonts w:ascii="Book Antiqua" w:hAnsi="Book Antiqua" w:cs="Times New Roman"/>
          <w:color w:val="000000" w:themeColor="text1"/>
          <w:sz w:val="24"/>
          <w:szCs w:val="24"/>
          <w:vertAlign w:val="superscript"/>
          <w:lang w:val="en-GB"/>
        </w:rPr>
        <w:t>10]</w:t>
      </w:r>
      <w:r w:rsidR="002B1666" w:rsidRPr="007A6FA5">
        <w:rPr>
          <w:rFonts w:ascii="Book Antiqua" w:hAnsi="Book Antiqua" w:cs="Times New Roman"/>
          <w:color w:val="000000" w:themeColor="text1"/>
          <w:sz w:val="24"/>
          <w:szCs w:val="24"/>
          <w:lang w:val="en-GB"/>
        </w:rPr>
        <w:t>.</w:t>
      </w:r>
      <w:r w:rsidR="004F6A59" w:rsidRPr="007A6FA5">
        <w:rPr>
          <w:rFonts w:ascii="Book Antiqua" w:hAnsi="Book Antiqua" w:cs="Times New Roman"/>
          <w:color w:val="000000" w:themeColor="text1"/>
          <w:sz w:val="24"/>
          <w:szCs w:val="24"/>
          <w:lang w:val="en-GB"/>
        </w:rPr>
        <w:t xml:space="preserve"> </w:t>
      </w:r>
      <w:r w:rsidR="002B1666" w:rsidRPr="007A6FA5">
        <w:rPr>
          <w:rFonts w:ascii="Book Antiqua" w:hAnsi="Book Antiqua" w:cs="Times New Roman"/>
          <w:color w:val="000000" w:themeColor="text1"/>
          <w:sz w:val="24"/>
          <w:szCs w:val="24"/>
          <w:lang w:val="en-GB"/>
        </w:rPr>
        <w:t>The third model posits that higher-order pathophysiological mechanisms contribute to the onset of both anxiety disorders and BD. The list of such core pathophysiological processes includes familial-genetic, neurobiological and psychosocial factors. There is reasonable evidence suggesting genetic links between anxiety disorders and BD</w:t>
      </w:r>
      <w:r w:rsidR="0078212B" w:rsidRPr="007A6FA5">
        <w:rPr>
          <w:rFonts w:ascii="Book Antiqua" w:hAnsi="Book Antiqua" w:cs="Times New Roman"/>
          <w:color w:val="000000" w:themeColor="text1"/>
          <w:sz w:val="24"/>
          <w:szCs w:val="24"/>
          <w:vertAlign w:val="superscript"/>
          <w:lang w:val="en-GB"/>
        </w:rPr>
        <w:t>[69,</w:t>
      </w:r>
      <w:r w:rsidR="00546CB6" w:rsidRPr="007A6FA5">
        <w:rPr>
          <w:rFonts w:ascii="Book Antiqua" w:hAnsi="Book Antiqua" w:cs="Times New Roman" w:hint="eastAsia"/>
          <w:color w:val="000000" w:themeColor="text1"/>
          <w:sz w:val="24"/>
          <w:szCs w:val="24"/>
          <w:vertAlign w:val="superscript"/>
          <w:lang w:val="en-GB" w:eastAsia="zh-CN"/>
        </w:rPr>
        <w:t>130</w:t>
      </w:r>
      <w:r w:rsidR="0078212B" w:rsidRPr="007A6FA5">
        <w:rPr>
          <w:rFonts w:ascii="Book Antiqua" w:hAnsi="Book Antiqua" w:cs="Times New Roman"/>
          <w:color w:val="000000" w:themeColor="text1"/>
          <w:sz w:val="24"/>
          <w:szCs w:val="24"/>
          <w:vertAlign w:val="superscript"/>
          <w:lang w:val="en-GB"/>
        </w:rPr>
        <w:t>,</w:t>
      </w:r>
      <w:r w:rsidR="00546CB6" w:rsidRPr="007A6FA5">
        <w:rPr>
          <w:rFonts w:ascii="Book Antiqua" w:hAnsi="Book Antiqua" w:cs="Times New Roman" w:hint="eastAsia"/>
          <w:color w:val="000000" w:themeColor="text1"/>
          <w:sz w:val="24"/>
          <w:szCs w:val="24"/>
          <w:vertAlign w:val="superscript"/>
          <w:lang w:val="en-GB" w:eastAsia="zh-CN"/>
        </w:rPr>
        <w:t>157</w:t>
      </w:r>
      <w:r w:rsidR="0078212B" w:rsidRPr="007A6FA5">
        <w:rPr>
          <w:rFonts w:ascii="Book Antiqua" w:hAnsi="Book Antiqua" w:cs="Times New Roman"/>
          <w:color w:val="000000" w:themeColor="text1"/>
          <w:sz w:val="24"/>
          <w:szCs w:val="24"/>
          <w:vertAlign w:val="superscript"/>
          <w:lang w:val="en-GB"/>
        </w:rPr>
        <w:t>]</w:t>
      </w:r>
      <w:r w:rsidR="002B1666" w:rsidRPr="007A6FA5">
        <w:rPr>
          <w:rFonts w:ascii="Book Antiqua" w:hAnsi="Book Antiqua" w:cs="Times New Roman"/>
          <w:color w:val="000000" w:themeColor="text1"/>
          <w:sz w:val="24"/>
          <w:szCs w:val="24"/>
          <w:lang w:val="en-GB"/>
        </w:rPr>
        <w:t xml:space="preserve">, </w:t>
      </w:r>
      <w:r w:rsidR="0078212B" w:rsidRPr="007A6FA5">
        <w:rPr>
          <w:rFonts w:ascii="Book Antiqua" w:hAnsi="Book Antiqua" w:cs="Times New Roman"/>
          <w:color w:val="000000" w:themeColor="text1"/>
          <w:sz w:val="24"/>
          <w:szCs w:val="24"/>
          <w:lang w:val="en-GB"/>
        </w:rPr>
        <w:t>particularly for panic disorder</w:t>
      </w:r>
      <w:r w:rsidR="0078212B" w:rsidRPr="007A6FA5">
        <w:rPr>
          <w:rFonts w:ascii="Book Antiqua" w:hAnsi="Book Antiqua" w:cs="Times New Roman"/>
          <w:color w:val="000000" w:themeColor="text1"/>
          <w:sz w:val="24"/>
          <w:szCs w:val="24"/>
          <w:vertAlign w:val="superscript"/>
          <w:lang w:val="en-GB"/>
        </w:rPr>
        <w:t>[53,57,</w:t>
      </w:r>
      <w:r w:rsidR="00BD6A13" w:rsidRPr="007A6FA5">
        <w:rPr>
          <w:rFonts w:ascii="Book Antiqua" w:hAnsi="Book Antiqua" w:cs="Times New Roman" w:hint="eastAsia"/>
          <w:color w:val="000000" w:themeColor="text1"/>
          <w:sz w:val="24"/>
          <w:szCs w:val="24"/>
          <w:vertAlign w:val="superscript"/>
          <w:lang w:val="en-GB" w:eastAsia="zh-CN"/>
        </w:rPr>
        <w:t xml:space="preserve">112, </w:t>
      </w:r>
      <w:r w:rsidR="0078212B" w:rsidRPr="007A6FA5">
        <w:rPr>
          <w:rFonts w:ascii="Book Antiqua" w:hAnsi="Book Antiqua" w:cs="Times New Roman"/>
          <w:color w:val="000000" w:themeColor="text1"/>
          <w:sz w:val="24"/>
          <w:szCs w:val="24"/>
          <w:vertAlign w:val="superscript"/>
          <w:lang w:val="en-GB"/>
        </w:rPr>
        <w:t>128,</w:t>
      </w:r>
      <w:r w:rsidR="00C0018F" w:rsidRPr="007A6FA5">
        <w:rPr>
          <w:rFonts w:ascii="Book Antiqua" w:hAnsi="Book Antiqua" w:cs="Times New Roman" w:hint="eastAsia"/>
          <w:color w:val="000000" w:themeColor="text1"/>
          <w:sz w:val="24"/>
          <w:szCs w:val="24"/>
          <w:vertAlign w:val="superscript"/>
          <w:lang w:val="en-GB" w:eastAsia="zh-CN"/>
        </w:rPr>
        <w:t>179</w:t>
      </w:r>
      <w:r w:rsidR="002B1666" w:rsidRPr="007A6FA5">
        <w:rPr>
          <w:rFonts w:ascii="Book Antiqua" w:hAnsi="Book Antiqua" w:cs="Times New Roman"/>
          <w:color w:val="000000" w:themeColor="text1"/>
          <w:sz w:val="24"/>
          <w:szCs w:val="24"/>
          <w:vertAlign w:val="superscript"/>
          <w:lang w:val="en-GB"/>
        </w:rPr>
        <w:t>]</w:t>
      </w:r>
      <w:r w:rsidR="0078212B" w:rsidRPr="007A6FA5">
        <w:rPr>
          <w:rFonts w:ascii="Book Antiqua" w:hAnsi="Book Antiqua" w:cs="Times New Roman"/>
          <w:color w:val="000000" w:themeColor="text1"/>
          <w:sz w:val="24"/>
          <w:szCs w:val="24"/>
          <w:lang w:val="en-GB"/>
        </w:rPr>
        <w:t xml:space="preserve"> and OCD</w:t>
      </w:r>
      <w:r w:rsidR="0078212B" w:rsidRPr="007A6FA5">
        <w:rPr>
          <w:rFonts w:ascii="Book Antiqua" w:hAnsi="Book Antiqua" w:cs="Times New Roman"/>
          <w:color w:val="000000" w:themeColor="text1"/>
          <w:sz w:val="24"/>
          <w:szCs w:val="24"/>
          <w:vertAlign w:val="superscript"/>
          <w:lang w:val="en-GB"/>
        </w:rPr>
        <w:t>[40,42,70,</w:t>
      </w:r>
      <w:r w:rsidR="00C12361" w:rsidRPr="007A6FA5">
        <w:rPr>
          <w:rFonts w:ascii="Book Antiqua" w:hAnsi="Book Antiqua" w:cs="Times New Roman" w:hint="eastAsia"/>
          <w:color w:val="000000" w:themeColor="text1"/>
          <w:sz w:val="24"/>
          <w:szCs w:val="24"/>
          <w:vertAlign w:val="superscript"/>
          <w:lang w:val="en-GB" w:eastAsia="zh-CN"/>
        </w:rPr>
        <w:t>176</w:t>
      </w:r>
      <w:r w:rsidR="0078212B" w:rsidRPr="007A6FA5">
        <w:rPr>
          <w:rFonts w:ascii="Book Antiqua" w:hAnsi="Book Antiqua" w:cs="Times New Roman"/>
          <w:color w:val="000000" w:themeColor="text1"/>
          <w:sz w:val="24"/>
          <w:szCs w:val="24"/>
          <w:vertAlign w:val="superscript"/>
          <w:lang w:val="en-GB"/>
        </w:rPr>
        <w:t>,</w:t>
      </w:r>
      <w:r w:rsidR="00C12361" w:rsidRPr="007A6FA5">
        <w:rPr>
          <w:rFonts w:ascii="Book Antiqua" w:hAnsi="Book Antiqua" w:cs="Times New Roman" w:hint="eastAsia"/>
          <w:color w:val="000000" w:themeColor="text1"/>
          <w:sz w:val="24"/>
          <w:szCs w:val="24"/>
          <w:vertAlign w:val="superscript"/>
          <w:lang w:val="en-GB" w:eastAsia="zh-CN"/>
        </w:rPr>
        <w:t>178</w:t>
      </w:r>
      <w:r w:rsidR="002B1666" w:rsidRPr="007A6FA5">
        <w:rPr>
          <w:rFonts w:ascii="Book Antiqua" w:hAnsi="Book Antiqua" w:cs="Times New Roman"/>
          <w:color w:val="000000" w:themeColor="text1"/>
          <w:sz w:val="24"/>
          <w:szCs w:val="24"/>
          <w:vertAlign w:val="superscript"/>
          <w:lang w:val="en-GB"/>
        </w:rPr>
        <w:t>]</w:t>
      </w:r>
      <w:r w:rsidR="002B1666" w:rsidRPr="007A6FA5">
        <w:rPr>
          <w:rFonts w:ascii="Book Antiqua" w:hAnsi="Book Antiqua" w:cs="Times New Roman"/>
          <w:color w:val="000000" w:themeColor="text1"/>
          <w:sz w:val="24"/>
          <w:szCs w:val="24"/>
          <w:lang w:val="en-GB"/>
        </w:rPr>
        <w:t xml:space="preserve">. Neurotransmitter disturbances, structural and functional brain changes </w:t>
      </w:r>
      <w:r w:rsidR="002B1666" w:rsidRPr="007A6FA5">
        <w:rPr>
          <w:rFonts w:ascii="Book Antiqua" w:hAnsi="Book Antiqua" w:cs="Times New Roman"/>
          <w:color w:val="000000" w:themeColor="text1"/>
          <w:sz w:val="24"/>
          <w:szCs w:val="24"/>
          <w:lang w:val="en-GB"/>
        </w:rPr>
        <w:lastRenderedPageBreak/>
        <w:t xml:space="preserve">and alterations of synaptic plasticity could also provide the common </w:t>
      </w:r>
      <w:proofErr w:type="gramStart"/>
      <w:r w:rsidR="002B1666" w:rsidRPr="007A6FA5">
        <w:rPr>
          <w:rFonts w:ascii="Book Antiqua" w:hAnsi="Book Antiqua" w:cs="Times New Roman"/>
          <w:color w:val="000000" w:themeColor="text1"/>
          <w:sz w:val="24"/>
          <w:szCs w:val="24"/>
          <w:lang w:val="en-GB"/>
        </w:rPr>
        <w:t>link</w:t>
      </w:r>
      <w:r w:rsidR="0078212B" w:rsidRPr="007A6FA5">
        <w:rPr>
          <w:rFonts w:ascii="Book Antiqua" w:hAnsi="Book Antiqua" w:cs="Times New Roman"/>
          <w:color w:val="000000" w:themeColor="text1"/>
          <w:sz w:val="24"/>
          <w:szCs w:val="24"/>
          <w:vertAlign w:val="superscript"/>
          <w:lang w:val="en-GB"/>
        </w:rPr>
        <w:t>[</w:t>
      </w:r>
      <w:proofErr w:type="gramEnd"/>
      <w:r w:rsidR="0078212B" w:rsidRPr="007A6FA5">
        <w:rPr>
          <w:rFonts w:ascii="Book Antiqua" w:hAnsi="Book Antiqua" w:cs="Times New Roman"/>
          <w:color w:val="000000" w:themeColor="text1"/>
          <w:sz w:val="24"/>
          <w:szCs w:val="24"/>
          <w:vertAlign w:val="superscript"/>
          <w:lang w:val="en-GB"/>
        </w:rPr>
        <w:t>9,10,20,53,</w:t>
      </w:r>
      <w:r w:rsidR="00F6741A" w:rsidRPr="007A6FA5">
        <w:rPr>
          <w:rFonts w:ascii="Book Antiqua" w:hAnsi="Book Antiqua" w:cs="Times New Roman" w:hint="eastAsia"/>
          <w:color w:val="000000" w:themeColor="text1"/>
          <w:sz w:val="24"/>
          <w:szCs w:val="24"/>
          <w:vertAlign w:val="superscript"/>
          <w:lang w:val="en-GB" w:eastAsia="zh-CN"/>
        </w:rPr>
        <w:t>130</w:t>
      </w:r>
      <w:r w:rsidR="002B1666" w:rsidRPr="007A6FA5">
        <w:rPr>
          <w:rFonts w:ascii="Book Antiqua" w:hAnsi="Book Antiqua" w:cs="Times New Roman"/>
          <w:color w:val="000000" w:themeColor="text1"/>
          <w:sz w:val="24"/>
          <w:szCs w:val="24"/>
          <w:vertAlign w:val="superscript"/>
          <w:lang w:val="en-GB"/>
        </w:rPr>
        <w:t>]</w:t>
      </w:r>
      <w:r w:rsidR="002B1666" w:rsidRPr="007A6FA5">
        <w:rPr>
          <w:rFonts w:ascii="Book Antiqua" w:hAnsi="Book Antiqua" w:cs="Times New Roman"/>
          <w:color w:val="000000" w:themeColor="text1"/>
          <w:sz w:val="24"/>
          <w:szCs w:val="24"/>
          <w:lang w:val="en-GB"/>
        </w:rPr>
        <w:t>.</w:t>
      </w:r>
      <w:r w:rsidR="004F6A59" w:rsidRPr="007A6FA5">
        <w:rPr>
          <w:rFonts w:ascii="Book Antiqua" w:hAnsi="Book Antiqua" w:cs="Times New Roman"/>
          <w:color w:val="000000" w:themeColor="text1"/>
          <w:sz w:val="24"/>
          <w:szCs w:val="24"/>
          <w:lang w:val="en-GB"/>
        </w:rPr>
        <w:t xml:space="preserve"> </w:t>
      </w:r>
      <w:r w:rsidR="002B1666" w:rsidRPr="007A6FA5">
        <w:rPr>
          <w:rFonts w:ascii="Book Antiqua" w:hAnsi="Book Antiqua" w:cs="Times New Roman"/>
          <w:color w:val="000000" w:themeColor="text1"/>
          <w:sz w:val="24"/>
          <w:szCs w:val="24"/>
          <w:lang w:val="en-GB"/>
        </w:rPr>
        <w:t>Psychosocial factors such as early childhood adversities, particularly trauma as an aetiological factor for comorbid PTSD</w:t>
      </w:r>
      <w:r w:rsidR="005D6CBA" w:rsidRPr="007A6FA5">
        <w:rPr>
          <w:rFonts w:ascii="Book Antiqua" w:hAnsi="Book Antiqua" w:cs="Times New Roman"/>
          <w:color w:val="000000" w:themeColor="text1"/>
          <w:sz w:val="24"/>
          <w:szCs w:val="24"/>
          <w:lang w:val="en-GB"/>
        </w:rPr>
        <w:t>,</w:t>
      </w:r>
      <w:r w:rsidR="002B1666" w:rsidRPr="007A6FA5">
        <w:rPr>
          <w:rFonts w:ascii="Book Antiqua" w:hAnsi="Book Antiqua" w:cs="Times New Roman"/>
          <w:color w:val="000000" w:themeColor="text1"/>
          <w:sz w:val="24"/>
          <w:szCs w:val="24"/>
          <w:lang w:val="en-GB"/>
        </w:rPr>
        <w:t xml:space="preserve"> </w:t>
      </w:r>
      <w:r w:rsidR="00AF478B" w:rsidRPr="007A6FA5">
        <w:rPr>
          <w:rFonts w:ascii="Book Antiqua" w:hAnsi="Book Antiqua" w:cs="Times New Roman"/>
          <w:color w:val="000000" w:themeColor="text1"/>
          <w:sz w:val="24"/>
          <w:szCs w:val="24"/>
          <w:lang w:val="en-GB"/>
        </w:rPr>
        <w:t>have</w:t>
      </w:r>
      <w:r w:rsidR="0078212B" w:rsidRPr="007A6FA5">
        <w:rPr>
          <w:rFonts w:ascii="Book Antiqua" w:hAnsi="Book Antiqua" w:cs="Times New Roman"/>
          <w:color w:val="000000" w:themeColor="text1"/>
          <w:sz w:val="24"/>
          <w:szCs w:val="24"/>
          <w:lang w:val="en-GB"/>
        </w:rPr>
        <w:t xml:space="preserve"> also been </w:t>
      </w:r>
      <w:proofErr w:type="gramStart"/>
      <w:r w:rsidR="0078212B" w:rsidRPr="007A6FA5">
        <w:rPr>
          <w:rFonts w:ascii="Book Antiqua" w:hAnsi="Book Antiqua" w:cs="Times New Roman"/>
          <w:color w:val="000000" w:themeColor="text1"/>
          <w:sz w:val="24"/>
          <w:szCs w:val="24"/>
          <w:lang w:val="en-GB"/>
        </w:rPr>
        <w:t>implicated</w:t>
      </w:r>
      <w:r w:rsidR="0078212B" w:rsidRPr="007A6FA5">
        <w:rPr>
          <w:rFonts w:ascii="Book Antiqua" w:hAnsi="Book Antiqua" w:cs="Times New Roman"/>
          <w:color w:val="000000" w:themeColor="text1"/>
          <w:sz w:val="24"/>
          <w:szCs w:val="24"/>
          <w:vertAlign w:val="superscript"/>
          <w:lang w:val="en-GB"/>
        </w:rPr>
        <w:t>[</w:t>
      </w:r>
      <w:proofErr w:type="gramEnd"/>
      <w:r w:rsidR="0078212B" w:rsidRPr="007A6FA5">
        <w:rPr>
          <w:rFonts w:ascii="Book Antiqua" w:hAnsi="Book Antiqua" w:cs="Times New Roman"/>
          <w:color w:val="000000" w:themeColor="text1"/>
          <w:sz w:val="24"/>
          <w:szCs w:val="24"/>
          <w:vertAlign w:val="superscript"/>
          <w:lang w:val="en-GB"/>
        </w:rPr>
        <w:t>9,10,17,39,</w:t>
      </w:r>
      <w:r w:rsidR="002B1666" w:rsidRPr="007A6FA5">
        <w:rPr>
          <w:rFonts w:ascii="Book Antiqua" w:hAnsi="Book Antiqua" w:cs="Times New Roman"/>
          <w:color w:val="000000" w:themeColor="text1"/>
          <w:sz w:val="24"/>
          <w:szCs w:val="24"/>
          <w:vertAlign w:val="superscript"/>
          <w:lang w:val="en-GB"/>
        </w:rPr>
        <w:t>50]</w:t>
      </w:r>
      <w:r w:rsidR="002B1666" w:rsidRPr="007A6FA5">
        <w:rPr>
          <w:rFonts w:ascii="Book Antiqua" w:hAnsi="Book Antiqua" w:cs="Times New Roman"/>
          <w:color w:val="000000" w:themeColor="text1"/>
          <w:sz w:val="24"/>
          <w:szCs w:val="24"/>
          <w:lang w:val="en-GB"/>
        </w:rPr>
        <w:t>. Finally, a fundamental disturbance in affective regulation</w:t>
      </w:r>
      <w:r w:rsidR="006E5BDE" w:rsidRPr="007A6FA5">
        <w:rPr>
          <w:rFonts w:ascii="Book Antiqua" w:hAnsi="Book Antiqua" w:cs="Times New Roman"/>
          <w:color w:val="000000" w:themeColor="text1"/>
          <w:sz w:val="24"/>
          <w:szCs w:val="24"/>
          <w:lang w:val="en-GB"/>
        </w:rPr>
        <w:t>,</w:t>
      </w:r>
      <w:r w:rsidR="002B1666" w:rsidRPr="007A6FA5">
        <w:rPr>
          <w:rFonts w:ascii="Book Antiqua" w:hAnsi="Book Antiqua" w:cs="Times New Roman"/>
          <w:color w:val="000000" w:themeColor="text1"/>
          <w:sz w:val="24"/>
          <w:szCs w:val="24"/>
          <w:lang w:val="en-GB"/>
        </w:rPr>
        <w:t xml:space="preserve"> suggested by the presence of abnormal temperamental and personality characteristics among those with BD and comorbid anxiety disorders</w:t>
      </w:r>
      <w:r w:rsidR="00372513" w:rsidRPr="007A6FA5">
        <w:rPr>
          <w:rFonts w:ascii="Book Antiqua" w:hAnsi="Book Antiqua" w:cs="Times New Roman"/>
          <w:color w:val="000000" w:themeColor="text1"/>
          <w:sz w:val="24"/>
          <w:szCs w:val="24"/>
          <w:lang w:val="en-GB"/>
        </w:rPr>
        <w:t>,</w:t>
      </w:r>
      <w:r w:rsidR="002B1666" w:rsidRPr="007A6FA5">
        <w:rPr>
          <w:rFonts w:ascii="Book Antiqua" w:hAnsi="Book Antiqua" w:cs="Times New Roman"/>
          <w:color w:val="000000" w:themeColor="text1"/>
          <w:sz w:val="24"/>
          <w:szCs w:val="24"/>
          <w:lang w:val="en-GB"/>
        </w:rPr>
        <w:t xml:space="preserve"> is also a likely underlying </w:t>
      </w:r>
      <w:proofErr w:type="gramStart"/>
      <w:r w:rsidR="002B1666" w:rsidRPr="007A6FA5">
        <w:rPr>
          <w:rFonts w:ascii="Book Antiqua" w:hAnsi="Book Antiqua" w:cs="Times New Roman"/>
          <w:color w:val="000000" w:themeColor="text1"/>
          <w:sz w:val="24"/>
          <w:szCs w:val="24"/>
          <w:lang w:val="en-GB"/>
        </w:rPr>
        <w:t>mechanism</w:t>
      </w:r>
      <w:r w:rsidR="0078212B" w:rsidRPr="007A6FA5">
        <w:rPr>
          <w:rFonts w:ascii="Book Antiqua" w:hAnsi="Book Antiqua" w:cs="Times New Roman"/>
          <w:color w:val="000000" w:themeColor="text1"/>
          <w:sz w:val="24"/>
          <w:szCs w:val="24"/>
          <w:vertAlign w:val="superscript"/>
          <w:lang w:val="en-GB"/>
        </w:rPr>
        <w:t>[</w:t>
      </w:r>
      <w:proofErr w:type="gramEnd"/>
      <w:r w:rsidR="0078212B" w:rsidRPr="007A6FA5">
        <w:rPr>
          <w:rFonts w:ascii="Book Antiqua" w:hAnsi="Book Antiqua" w:cs="Times New Roman"/>
          <w:color w:val="000000" w:themeColor="text1"/>
          <w:sz w:val="24"/>
          <w:szCs w:val="24"/>
          <w:vertAlign w:val="superscript"/>
          <w:lang w:val="en-GB"/>
        </w:rPr>
        <w:t>9,33,50,</w:t>
      </w:r>
      <w:r w:rsidR="008D2CE6" w:rsidRPr="007A6FA5">
        <w:rPr>
          <w:rFonts w:ascii="Book Antiqua" w:hAnsi="Book Antiqua" w:cs="Times New Roman" w:hint="eastAsia"/>
          <w:color w:val="000000" w:themeColor="text1"/>
          <w:sz w:val="24"/>
          <w:szCs w:val="24"/>
          <w:vertAlign w:val="superscript"/>
          <w:lang w:val="en-GB" w:eastAsia="zh-CN"/>
        </w:rPr>
        <w:t>180</w:t>
      </w:r>
      <w:r w:rsidR="002B1666" w:rsidRPr="007A6FA5">
        <w:rPr>
          <w:rFonts w:ascii="Book Antiqua" w:hAnsi="Book Antiqua" w:cs="Times New Roman"/>
          <w:color w:val="000000" w:themeColor="text1"/>
          <w:sz w:val="24"/>
          <w:szCs w:val="24"/>
          <w:vertAlign w:val="superscript"/>
          <w:lang w:val="en-GB"/>
        </w:rPr>
        <w:t>]</w:t>
      </w:r>
      <w:r w:rsidR="002B1666" w:rsidRPr="007A6FA5">
        <w:rPr>
          <w:rFonts w:ascii="Book Antiqua" w:hAnsi="Book Antiqua" w:cs="Times New Roman"/>
          <w:color w:val="000000" w:themeColor="text1"/>
          <w:sz w:val="24"/>
          <w:szCs w:val="24"/>
          <w:lang w:val="en-GB"/>
        </w:rPr>
        <w:t>.</w:t>
      </w:r>
    </w:p>
    <w:p w:rsidR="00A37003" w:rsidRPr="007A6FA5" w:rsidRDefault="00A37003" w:rsidP="0091020A">
      <w:pPr>
        <w:spacing w:after="0" w:line="360" w:lineRule="auto"/>
        <w:jc w:val="both"/>
        <w:rPr>
          <w:rFonts w:ascii="Book Antiqua" w:hAnsi="Book Antiqua" w:cs="Times New Roman"/>
          <w:b/>
          <w:color w:val="000000" w:themeColor="text1"/>
          <w:sz w:val="24"/>
          <w:szCs w:val="24"/>
          <w:lang w:val="en-GB"/>
        </w:rPr>
      </w:pPr>
    </w:p>
    <w:p w:rsidR="005C4227" w:rsidRPr="007A6FA5" w:rsidRDefault="0078212B" w:rsidP="0091020A">
      <w:pPr>
        <w:spacing w:after="0" w:line="360" w:lineRule="auto"/>
        <w:jc w:val="both"/>
        <w:rPr>
          <w:rFonts w:ascii="Book Antiqua" w:hAnsi="Book Antiqua" w:cs="Times New Roman"/>
          <w:color w:val="000000" w:themeColor="text1"/>
          <w:sz w:val="24"/>
          <w:szCs w:val="24"/>
          <w:lang w:val="en-GB"/>
        </w:rPr>
      </w:pPr>
      <w:r w:rsidRPr="007A6FA5">
        <w:rPr>
          <w:rFonts w:ascii="Book Antiqua" w:hAnsi="Book Antiqua" w:cs="Times New Roman"/>
          <w:b/>
          <w:color w:val="000000" w:themeColor="text1"/>
          <w:sz w:val="24"/>
          <w:szCs w:val="24"/>
          <w:lang w:val="en-GB"/>
        </w:rPr>
        <w:t>UNIQUE FEATURES OF ANXIETY DISORDER COMORBIDITY IN BD</w:t>
      </w:r>
    </w:p>
    <w:p w:rsidR="005C4227" w:rsidRPr="007A6FA5" w:rsidRDefault="005C4227" w:rsidP="0091020A">
      <w:pPr>
        <w:spacing w:after="0" w:line="360" w:lineRule="auto"/>
        <w:jc w:val="both"/>
        <w:rPr>
          <w:rFonts w:ascii="Book Antiqua" w:hAnsi="Book Antiqua" w:cs="Times New Roman"/>
          <w:color w:val="000000" w:themeColor="text1"/>
          <w:sz w:val="24"/>
          <w:szCs w:val="24"/>
          <w:lang w:val="en-GB"/>
        </w:rPr>
      </w:pPr>
      <w:r w:rsidRPr="007A6FA5">
        <w:rPr>
          <w:rFonts w:ascii="Book Antiqua" w:hAnsi="Book Antiqua" w:cs="Times New Roman"/>
          <w:color w:val="000000" w:themeColor="text1"/>
          <w:sz w:val="24"/>
          <w:szCs w:val="24"/>
          <w:lang w:val="en-GB"/>
        </w:rPr>
        <w:t>In their review of publication trends o</w:t>
      </w:r>
      <w:r w:rsidR="00F7104B" w:rsidRPr="007A6FA5">
        <w:rPr>
          <w:rFonts w:ascii="Book Antiqua" w:hAnsi="Book Antiqua" w:cs="Times New Roman"/>
          <w:color w:val="000000" w:themeColor="text1"/>
          <w:sz w:val="24"/>
          <w:szCs w:val="24"/>
          <w:lang w:val="en-GB"/>
        </w:rPr>
        <w:t xml:space="preserve">n the subject, Provencher </w:t>
      </w:r>
      <w:r w:rsidR="00F7104B" w:rsidRPr="007A6FA5">
        <w:rPr>
          <w:rFonts w:ascii="Book Antiqua" w:hAnsi="Book Antiqua" w:cs="Times New Roman"/>
          <w:i/>
          <w:color w:val="000000" w:themeColor="text1"/>
          <w:sz w:val="24"/>
          <w:szCs w:val="24"/>
          <w:lang w:val="en-GB"/>
        </w:rPr>
        <w:t xml:space="preserve">et </w:t>
      </w:r>
      <w:proofErr w:type="gramStart"/>
      <w:r w:rsidR="00F7104B" w:rsidRPr="007A6FA5">
        <w:rPr>
          <w:rFonts w:ascii="Book Antiqua" w:hAnsi="Book Antiqua" w:cs="Times New Roman"/>
          <w:i/>
          <w:color w:val="000000" w:themeColor="text1"/>
          <w:sz w:val="24"/>
          <w:szCs w:val="24"/>
          <w:lang w:val="en-GB"/>
        </w:rPr>
        <w:t>al</w:t>
      </w:r>
      <w:r w:rsidRPr="007A6FA5">
        <w:rPr>
          <w:rFonts w:ascii="Book Antiqua" w:hAnsi="Book Antiqua" w:cs="Times New Roman"/>
          <w:color w:val="000000" w:themeColor="text1"/>
          <w:sz w:val="24"/>
          <w:szCs w:val="24"/>
          <w:vertAlign w:val="superscript"/>
          <w:lang w:val="en-GB"/>
        </w:rPr>
        <w:t>[</w:t>
      </w:r>
      <w:proofErr w:type="gramEnd"/>
      <w:r w:rsidRPr="007A6FA5">
        <w:rPr>
          <w:rFonts w:ascii="Book Antiqua" w:hAnsi="Book Antiqua" w:cs="Times New Roman"/>
          <w:color w:val="000000" w:themeColor="text1"/>
          <w:sz w:val="24"/>
          <w:szCs w:val="24"/>
          <w:vertAlign w:val="superscript"/>
          <w:lang w:val="en-GB"/>
        </w:rPr>
        <w:t>5]</w:t>
      </w:r>
      <w:r w:rsidRPr="007A6FA5">
        <w:rPr>
          <w:rFonts w:ascii="Book Antiqua" w:hAnsi="Book Antiqua" w:cs="Times New Roman"/>
          <w:color w:val="000000" w:themeColor="text1"/>
          <w:sz w:val="24"/>
          <w:szCs w:val="24"/>
          <w:lang w:val="en-GB"/>
        </w:rPr>
        <w:t xml:space="preserve"> concluded that research on anxiety</w:t>
      </w:r>
      <w:r w:rsidR="00C94E7F" w:rsidRPr="007A6FA5">
        <w:rPr>
          <w:rFonts w:ascii="Book Antiqua" w:hAnsi="Book Antiqua" w:cs="Times New Roman"/>
          <w:color w:val="000000" w:themeColor="text1"/>
          <w:sz w:val="24"/>
          <w:szCs w:val="24"/>
          <w:lang w:val="en-GB"/>
        </w:rPr>
        <w:t xml:space="preserve"> disorder</w:t>
      </w:r>
      <w:r w:rsidRPr="007A6FA5">
        <w:rPr>
          <w:rFonts w:ascii="Book Antiqua" w:hAnsi="Book Antiqua" w:cs="Times New Roman"/>
          <w:color w:val="000000" w:themeColor="text1"/>
          <w:sz w:val="24"/>
          <w:szCs w:val="24"/>
          <w:lang w:val="en-GB"/>
        </w:rPr>
        <w:t xml:space="preserve"> comorbidity in BD</w:t>
      </w:r>
      <w:r w:rsidR="00F15EE2" w:rsidRPr="007A6FA5">
        <w:rPr>
          <w:rFonts w:ascii="Book Antiqua" w:hAnsi="Book Antiqua" w:cs="Times New Roman"/>
          <w:color w:val="000000" w:themeColor="text1"/>
          <w:sz w:val="24"/>
          <w:szCs w:val="24"/>
          <w:lang w:val="en-GB"/>
        </w:rPr>
        <w:t>,</w:t>
      </w:r>
      <w:r w:rsidRPr="007A6FA5">
        <w:rPr>
          <w:rFonts w:ascii="Book Antiqua" w:hAnsi="Book Antiqua" w:cs="Times New Roman"/>
          <w:color w:val="000000" w:themeColor="text1"/>
          <w:sz w:val="24"/>
          <w:szCs w:val="24"/>
          <w:lang w:val="en-GB"/>
        </w:rPr>
        <w:t xml:space="preserve"> </w:t>
      </w:r>
      <w:r w:rsidR="00F15EE2" w:rsidRPr="007A6FA5">
        <w:rPr>
          <w:rFonts w:ascii="Book Antiqua" w:hAnsi="Book Antiqua" w:cs="Times New Roman"/>
          <w:color w:val="000000" w:themeColor="text1"/>
          <w:sz w:val="24"/>
          <w:szCs w:val="24"/>
          <w:lang w:val="en-GB"/>
        </w:rPr>
        <w:t>which</w:t>
      </w:r>
      <w:r w:rsidRPr="007A6FA5">
        <w:rPr>
          <w:rFonts w:ascii="Book Antiqua" w:hAnsi="Book Antiqua" w:cs="Times New Roman"/>
          <w:color w:val="000000" w:themeColor="text1"/>
          <w:sz w:val="24"/>
          <w:szCs w:val="24"/>
          <w:lang w:val="en-GB"/>
        </w:rPr>
        <w:t xml:space="preserve"> had been expanding since 1990s had almost petered out 20 years later. They also noted that the bulk of the publications were non-specific or descriptive in nature, with little research on causal mechanisms or management of this comorbidity. Similar apprehensions have been expressed by a number of other </w:t>
      </w:r>
      <w:proofErr w:type="gramStart"/>
      <w:r w:rsidRPr="007A6FA5">
        <w:rPr>
          <w:rFonts w:ascii="Book Antiqua" w:hAnsi="Book Antiqua" w:cs="Times New Roman"/>
          <w:color w:val="000000" w:themeColor="text1"/>
          <w:sz w:val="24"/>
          <w:szCs w:val="24"/>
          <w:lang w:val="en-GB"/>
        </w:rPr>
        <w:t>researchers</w:t>
      </w:r>
      <w:r w:rsidR="00F7104B" w:rsidRPr="007A6FA5">
        <w:rPr>
          <w:rFonts w:ascii="Book Antiqua" w:hAnsi="Book Antiqua" w:cs="Times New Roman"/>
          <w:color w:val="000000" w:themeColor="text1"/>
          <w:sz w:val="24"/>
          <w:szCs w:val="24"/>
          <w:vertAlign w:val="superscript"/>
          <w:lang w:val="en-GB"/>
        </w:rPr>
        <w:t>[</w:t>
      </w:r>
      <w:proofErr w:type="gramEnd"/>
      <w:r w:rsidR="00F7104B" w:rsidRPr="007A6FA5">
        <w:rPr>
          <w:rFonts w:ascii="Book Antiqua" w:hAnsi="Book Antiqua" w:cs="Times New Roman"/>
          <w:color w:val="000000" w:themeColor="text1"/>
          <w:sz w:val="24"/>
          <w:szCs w:val="24"/>
          <w:vertAlign w:val="superscript"/>
          <w:lang w:val="en-GB"/>
        </w:rPr>
        <w:t>6,9,18,70,</w:t>
      </w:r>
      <w:r w:rsidR="00387362" w:rsidRPr="007A6FA5">
        <w:rPr>
          <w:rFonts w:ascii="Book Antiqua" w:hAnsi="Book Antiqua" w:cs="Times New Roman" w:hint="eastAsia"/>
          <w:color w:val="000000" w:themeColor="text1"/>
          <w:sz w:val="24"/>
          <w:szCs w:val="24"/>
          <w:vertAlign w:val="superscript"/>
          <w:lang w:val="en-GB" w:eastAsia="zh-CN"/>
        </w:rPr>
        <w:t>137</w:t>
      </w:r>
      <w:r w:rsidRPr="007A6FA5">
        <w:rPr>
          <w:rFonts w:ascii="Book Antiqua" w:hAnsi="Book Antiqua" w:cs="Times New Roman"/>
          <w:color w:val="000000" w:themeColor="text1"/>
          <w:sz w:val="24"/>
          <w:szCs w:val="24"/>
          <w:vertAlign w:val="superscript"/>
          <w:lang w:val="en-GB"/>
        </w:rPr>
        <w:t>]</w:t>
      </w:r>
      <w:r w:rsidRPr="007A6FA5">
        <w:rPr>
          <w:rFonts w:ascii="Book Antiqua" w:hAnsi="Book Antiqua" w:cs="Times New Roman"/>
          <w:color w:val="000000" w:themeColor="text1"/>
          <w:sz w:val="24"/>
          <w:szCs w:val="24"/>
          <w:lang w:val="en-GB"/>
        </w:rPr>
        <w:t>.</w:t>
      </w:r>
      <w:r w:rsidR="004F6A59" w:rsidRPr="007A6FA5">
        <w:rPr>
          <w:rFonts w:ascii="Book Antiqua" w:hAnsi="Book Antiqua" w:cs="Times New Roman"/>
          <w:color w:val="000000" w:themeColor="text1"/>
          <w:sz w:val="24"/>
          <w:szCs w:val="24"/>
          <w:vertAlign w:val="superscript"/>
          <w:lang w:val="en-GB"/>
        </w:rPr>
        <w:t xml:space="preserve"> </w:t>
      </w:r>
      <w:r w:rsidRPr="007A6FA5">
        <w:rPr>
          <w:rFonts w:ascii="Book Antiqua" w:hAnsi="Book Antiqua" w:cs="Times New Roman"/>
          <w:color w:val="000000" w:themeColor="text1"/>
          <w:sz w:val="24"/>
          <w:szCs w:val="24"/>
          <w:lang w:val="en-GB"/>
        </w:rPr>
        <w:t>The results of the current review, however, suggest</w:t>
      </w:r>
      <w:r w:rsidR="00C54B87" w:rsidRPr="007A6FA5">
        <w:rPr>
          <w:rFonts w:ascii="Book Antiqua" w:hAnsi="Book Antiqua" w:cs="Times New Roman"/>
          <w:color w:val="000000" w:themeColor="text1"/>
          <w:sz w:val="24"/>
          <w:szCs w:val="24"/>
          <w:lang w:val="en-GB"/>
        </w:rPr>
        <w:t>ed</w:t>
      </w:r>
      <w:r w:rsidRPr="007A6FA5">
        <w:rPr>
          <w:rFonts w:ascii="Book Antiqua" w:hAnsi="Book Antiqua" w:cs="Times New Roman"/>
          <w:color w:val="000000" w:themeColor="text1"/>
          <w:sz w:val="24"/>
          <w:szCs w:val="24"/>
          <w:lang w:val="en-GB"/>
        </w:rPr>
        <w:t xml:space="preserve"> that such concerns might only be partly true. The present review identified more than 100 prior reviews and</w:t>
      </w:r>
      <w:r w:rsidR="00C54B87" w:rsidRPr="007A6FA5">
        <w:rPr>
          <w:rFonts w:ascii="Book Antiqua" w:hAnsi="Book Antiqua" w:cs="Times New Roman"/>
          <w:color w:val="000000" w:themeColor="text1"/>
          <w:sz w:val="24"/>
          <w:szCs w:val="24"/>
          <w:lang w:val="en-GB"/>
        </w:rPr>
        <w:t xml:space="preserve"> over</w:t>
      </w:r>
      <w:r w:rsidRPr="007A6FA5">
        <w:rPr>
          <w:rFonts w:ascii="Book Antiqua" w:hAnsi="Book Antiqua" w:cs="Times New Roman"/>
          <w:color w:val="000000" w:themeColor="text1"/>
          <w:sz w:val="24"/>
          <w:szCs w:val="24"/>
          <w:lang w:val="en-GB"/>
        </w:rPr>
        <w:t xml:space="preserve"> 350 studies on the subject. Therefore, the volume of extant research on </w:t>
      </w:r>
      <w:r w:rsidR="00C94E7F" w:rsidRPr="007A6FA5">
        <w:rPr>
          <w:rFonts w:ascii="Book Antiqua" w:hAnsi="Book Antiqua" w:cs="Times New Roman"/>
          <w:color w:val="000000" w:themeColor="text1"/>
          <w:sz w:val="24"/>
          <w:szCs w:val="24"/>
          <w:lang w:val="en-GB"/>
        </w:rPr>
        <w:t xml:space="preserve">this comorbidity </w:t>
      </w:r>
      <w:r w:rsidRPr="007A6FA5">
        <w:rPr>
          <w:rFonts w:ascii="Book Antiqua" w:hAnsi="Book Antiqua" w:cs="Times New Roman"/>
          <w:color w:val="000000" w:themeColor="text1"/>
          <w:sz w:val="24"/>
          <w:szCs w:val="24"/>
          <w:lang w:val="en-GB"/>
        </w:rPr>
        <w:t>was by no means inadequate and interest in the topic does not appear to be diminishing. Then again, the findings of the current review also showed that the majority of the research pertains to rates, correlates and impact of comorbid anxiety disorders in BD, while research on treatment and aetiological processes is relatively limited.</w:t>
      </w:r>
    </w:p>
    <w:p w:rsidR="005C4227" w:rsidRPr="007A6FA5" w:rsidRDefault="005C4227" w:rsidP="0091020A">
      <w:pPr>
        <w:spacing w:after="0" w:line="360" w:lineRule="auto"/>
        <w:ind w:firstLineChars="100" w:firstLine="240"/>
        <w:jc w:val="both"/>
        <w:rPr>
          <w:rFonts w:ascii="Book Antiqua" w:hAnsi="Book Antiqua" w:cs="Times New Roman"/>
          <w:color w:val="000000" w:themeColor="text1"/>
          <w:sz w:val="24"/>
          <w:szCs w:val="24"/>
          <w:lang w:val="en-GB" w:eastAsia="zh-CN"/>
        </w:rPr>
      </w:pPr>
      <w:r w:rsidRPr="007A6FA5">
        <w:rPr>
          <w:rFonts w:ascii="Book Antiqua" w:hAnsi="Book Antiqua" w:cs="Times New Roman"/>
          <w:color w:val="000000" w:themeColor="text1"/>
          <w:sz w:val="24"/>
          <w:szCs w:val="24"/>
          <w:lang w:val="en-GB"/>
        </w:rPr>
        <w:t xml:space="preserve">The principal findings of this review were </w:t>
      </w:r>
      <w:r w:rsidR="005607C3" w:rsidRPr="007A6FA5">
        <w:rPr>
          <w:rFonts w:ascii="Book Antiqua" w:hAnsi="Book Antiqua" w:cs="Times New Roman"/>
          <w:color w:val="000000" w:themeColor="text1"/>
          <w:sz w:val="24"/>
          <w:szCs w:val="24"/>
          <w:lang w:val="en-GB"/>
        </w:rPr>
        <w:t xml:space="preserve">consonant </w:t>
      </w:r>
      <w:r w:rsidRPr="007A6FA5">
        <w:rPr>
          <w:rFonts w:ascii="Book Antiqua" w:hAnsi="Book Antiqua" w:cs="Times New Roman"/>
          <w:color w:val="000000" w:themeColor="text1"/>
          <w:sz w:val="24"/>
          <w:szCs w:val="24"/>
          <w:lang w:val="en-GB"/>
        </w:rPr>
        <w:t xml:space="preserve">with prior research in profiling the unique features of anxiety comorbidity in BD. </w:t>
      </w:r>
      <w:r w:rsidR="00E42F80" w:rsidRPr="007A6FA5">
        <w:rPr>
          <w:rFonts w:ascii="Book Antiqua" w:hAnsi="Book Antiqua" w:cs="ZurichBT-LightCondensed"/>
          <w:color w:val="000000" w:themeColor="text1"/>
          <w:sz w:val="24"/>
          <w:szCs w:val="24"/>
          <w:lang w:val="en-GB"/>
        </w:rPr>
        <w:t xml:space="preserve">The results reiterated the fact that </w:t>
      </w:r>
      <w:r w:rsidR="00E42F80" w:rsidRPr="007A6FA5">
        <w:rPr>
          <w:rFonts w:ascii="Book Antiqua" w:hAnsi="Book Antiqua" w:cs="Times New Roman"/>
          <w:color w:val="000000" w:themeColor="text1"/>
          <w:sz w:val="24"/>
          <w:szCs w:val="24"/>
          <w:lang w:val="en-GB"/>
        </w:rPr>
        <w:t>at least half of those with BD are likely to develop an anxiety disorder in their lifetimes and a third of them will manifest an anxiety disorder at any point of time.</w:t>
      </w:r>
      <w:r w:rsidR="004F6A59" w:rsidRPr="007A6FA5">
        <w:rPr>
          <w:rFonts w:ascii="Book Antiqua" w:hAnsi="Book Antiqua" w:cs="Times New Roman"/>
          <w:color w:val="000000" w:themeColor="text1"/>
          <w:sz w:val="24"/>
          <w:szCs w:val="24"/>
          <w:lang w:val="en-GB"/>
        </w:rPr>
        <w:t xml:space="preserve"> </w:t>
      </w:r>
      <w:r w:rsidR="00E42F80" w:rsidRPr="007A6FA5">
        <w:rPr>
          <w:rFonts w:ascii="Book Antiqua" w:hAnsi="Book Antiqua" w:cs="Times New Roman"/>
          <w:color w:val="000000" w:themeColor="text1"/>
          <w:sz w:val="24"/>
          <w:szCs w:val="24"/>
          <w:lang w:val="en-GB"/>
        </w:rPr>
        <w:t>T</w:t>
      </w:r>
      <w:r w:rsidRPr="007A6FA5">
        <w:rPr>
          <w:rFonts w:ascii="Book Antiqua" w:hAnsi="Book Antiqua" w:cs="Times New Roman"/>
          <w:color w:val="000000" w:themeColor="text1"/>
          <w:sz w:val="24"/>
          <w:szCs w:val="24"/>
          <w:lang w:val="en-GB"/>
        </w:rPr>
        <w:t>he markedly elevated rates of anxiety</w:t>
      </w:r>
      <w:r w:rsidR="00C94E7F" w:rsidRPr="007A6FA5">
        <w:rPr>
          <w:rFonts w:ascii="Book Antiqua" w:hAnsi="Book Antiqua" w:cs="Times New Roman"/>
          <w:color w:val="000000" w:themeColor="text1"/>
          <w:sz w:val="24"/>
          <w:szCs w:val="24"/>
          <w:lang w:val="en-GB"/>
        </w:rPr>
        <w:t xml:space="preserve"> disorders in BD </w:t>
      </w:r>
      <w:r w:rsidRPr="007A6FA5">
        <w:rPr>
          <w:rFonts w:ascii="Book Antiqua" w:hAnsi="Book Antiqua" w:cs="Times New Roman"/>
          <w:color w:val="000000" w:themeColor="text1"/>
          <w:sz w:val="24"/>
          <w:szCs w:val="24"/>
          <w:lang w:val="en-GB"/>
        </w:rPr>
        <w:t>were not only several fold higher than general populat</w:t>
      </w:r>
      <w:r w:rsidR="00F7104B" w:rsidRPr="007A6FA5">
        <w:rPr>
          <w:rFonts w:ascii="Book Antiqua" w:hAnsi="Book Antiqua" w:cs="Times New Roman"/>
          <w:color w:val="000000" w:themeColor="text1"/>
          <w:sz w:val="24"/>
          <w:szCs w:val="24"/>
          <w:lang w:val="en-GB"/>
        </w:rPr>
        <w:t xml:space="preserve">ion rates of anxiety </w:t>
      </w:r>
      <w:proofErr w:type="gramStart"/>
      <w:r w:rsidR="00F7104B" w:rsidRPr="007A6FA5">
        <w:rPr>
          <w:rFonts w:ascii="Book Antiqua" w:hAnsi="Book Antiqua" w:cs="Times New Roman"/>
          <w:color w:val="000000" w:themeColor="text1"/>
          <w:sz w:val="24"/>
          <w:szCs w:val="24"/>
          <w:lang w:val="en-GB"/>
        </w:rPr>
        <w:t>disorders</w:t>
      </w:r>
      <w:r w:rsidR="00F7104B" w:rsidRPr="007A6FA5">
        <w:rPr>
          <w:rFonts w:ascii="Book Antiqua" w:hAnsi="Book Antiqua" w:cs="Times New Roman"/>
          <w:color w:val="000000" w:themeColor="text1"/>
          <w:sz w:val="24"/>
          <w:szCs w:val="24"/>
          <w:vertAlign w:val="superscript"/>
          <w:lang w:val="en-GB"/>
        </w:rPr>
        <w:t>[</w:t>
      </w:r>
      <w:proofErr w:type="gramEnd"/>
      <w:r w:rsidR="00F7104B" w:rsidRPr="007A6FA5">
        <w:rPr>
          <w:rFonts w:ascii="Book Antiqua" w:hAnsi="Book Antiqua" w:cs="Times New Roman"/>
          <w:color w:val="000000" w:themeColor="text1"/>
          <w:sz w:val="24"/>
          <w:szCs w:val="24"/>
          <w:vertAlign w:val="superscript"/>
          <w:lang w:val="en-GB"/>
        </w:rPr>
        <w:t>18- 20,23,</w:t>
      </w:r>
      <w:r w:rsidRPr="007A6FA5">
        <w:rPr>
          <w:rFonts w:ascii="Book Antiqua" w:hAnsi="Book Antiqua" w:cs="Times New Roman"/>
          <w:color w:val="000000" w:themeColor="text1"/>
          <w:sz w:val="24"/>
          <w:szCs w:val="24"/>
          <w:vertAlign w:val="superscript"/>
          <w:lang w:val="en-GB"/>
        </w:rPr>
        <w:t>35]</w:t>
      </w:r>
      <w:r w:rsidRPr="007A6FA5">
        <w:rPr>
          <w:rFonts w:ascii="Book Antiqua" w:hAnsi="Book Antiqua" w:cs="Times New Roman"/>
          <w:color w:val="000000" w:themeColor="text1"/>
          <w:sz w:val="24"/>
          <w:szCs w:val="24"/>
          <w:lang w:val="en-GB"/>
        </w:rPr>
        <w:t>, but also higher than th</w:t>
      </w:r>
      <w:r w:rsidR="00F7104B" w:rsidRPr="007A6FA5">
        <w:rPr>
          <w:rFonts w:ascii="Book Antiqua" w:hAnsi="Book Antiqua" w:cs="Times New Roman"/>
          <w:color w:val="000000" w:themeColor="text1"/>
          <w:sz w:val="24"/>
          <w:szCs w:val="24"/>
          <w:lang w:val="en-GB"/>
        </w:rPr>
        <w:t>ose found in unipolar disorders</w:t>
      </w:r>
      <w:r w:rsidR="00F7104B" w:rsidRPr="007A6FA5">
        <w:rPr>
          <w:rFonts w:ascii="Book Antiqua" w:hAnsi="Book Antiqua" w:cs="Times New Roman"/>
          <w:color w:val="000000" w:themeColor="text1"/>
          <w:sz w:val="24"/>
          <w:szCs w:val="24"/>
          <w:vertAlign w:val="superscript"/>
          <w:lang w:val="en-GB"/>
        </w:rPr>
        <w:t>[6,13,15,20,</w:t>
      </w:r>
      <w:r w:rsidRPr="007A6FA5">
        <w:rPr>
          <w:rFonts w:ascii="Book Antiqua" w:hAnsi="Book Antiqua" w:cs="Times New Roman"/>
          <w:color w:val="000000" w:themeColor="text1"/>
          <w:sz w:val="24"/>
          <w:szCs w:val="24"/>
          <w:vertAlign w:val="superscript"/>
          <w:lang w:val="en-GB"/>
        </w:rPr>
        <w:t xml:space="preserve">43] </w:t>
      </w:r>
      <w:r w:rsidRPr="007A6FA5">
        <w:rPr>
          <w:rFonts w:ascii="Book Antiqua" w:hAnsi="Book Antiqua" w:cs="Times New Roman"/>
          <w:color w:val="000000" w:themeColor="text1"/>
          <w:sz w:val="24"/>
          <w:szCs w:val="24"/>
          <w:lang w:val="en-GB"/>
        </w:rPr>
        <w:t>and</w:t>
      </w:r>
      <w:r w:rsidRPr="007A6FA5">
        <w:rPr>
          <w:rFonts w:ascii="Book Antiqua" w:hAnsi="Book Antiqua" w:cs="Times New Roman"/>
          <w:color w:val="000000" w:themeColor="text1"/>
          <w:sz w:val="24"/>
          <w:szCs w:val="24"/>
          <w:vertAlign w:val="superscript"/>
          <w:lang w:val="en-GB"/>
        </w:rPr>
        <w:t xml:space="preserve"> </w:t>
      </w:r>
      <w:r w:rsidR="00F7104B" w:rsidRPr="007A6FA5">
        <w:rPr>
          <w:rFonts w:ascii="Book Antiqua" w:hAnsi="Book Antiqua" w:cs="Times New Roman"/>
          <w:color w:val="000000" w:themeColor="text1"/>
          <w:sz w:val="24"/>
          <w:szCs w:val="24"/>
          <w:lang w:val="en-GB"/>
        </w:rPr>
        <w:t>schizophrenia</w:t>
      </w:r>
      <w:r w:rsidR="00F7104B" w:rsidRPr="007A6FA5">
        <w:rPr>
          <w:rFonts w:ascii="Book Antiqua" w:hAnsi="Book Antiqua" w:cs="Times New Roman"/>
          <w:color w:val="000000" w:themeColor="text1"/>
          <w:sz w:val="24"/>
          <w:szCs w:val="24"/>
          <w:vertAlign w:val="superscript"/>
          <w:lang w:val="en-GB"/>
        </w:rPr>
        <w:t>[</w:t>
      </w:r>
      <w:r w:rsidR="00A22A28" w:rsidRPr="007A6FA5">
        <w:rPr>
          <w:rFonts w:ascii="Book Antiqua" w:hAnsi="Book Antiqua" w:cs="Times New Roman" w:hint="eastAsia"/>
          <w:color w:val="000000" w:themeColor="text1"/>
          <w:sz w:val="24"/>
          <w:szCs w:val="24"/>
          <w:vertAlign w:val="superscript"/>
          <w:lang w:val="en-GB" w:eastAsia="zh-CN"/>
        </w:rPr>
        <w:t>181</w:t>
      </w:r>
      <w:r w:rsidR="00F7104B" w:rsidRPr="007A6FA5">
        <w:rPr>
          <w:rFonts w:ascii="Book Antiqua" w:hAnsi="Book Antiqua" w:cs="Times New Roman"/>
          <w:color w:val="000000" w:themeColor="text1"/>
          <w:sz w:val="24"/>
          <w:szCs w:val="24"/>
          <w:vertAlign w:val="superscript"/>
          <w:lang w:val="en-GB"/>
        </w:rPr>
        <w:t>,</w:t>
      </w:r>
      <w:r w:rsidR="00A22A28" w:rsidRPr="007A6FA5">
        <w:rPr>
          <w:rFonts w:ascii="Book Antiqua" w:hAnsi="Book Antiqua" w:cs="Times New Roman" w:hint="eastAsia"/>
          <w:color w:val="000000" w:themeColor="text1"/>
          <w:sz w:val="24"/>
          <w:szCs w:val="24"/>
          <w:vertAlign w:val="superscript"/>
          <w:lang w:val="en-GB" w:eastAsia="zh-CN"/>
        </w:rPr>
        <w:t>182</w:t>
      </w:r>
      <w:r w:rsidRPr="007A6FA5">
        <w:rPr>
          <w:rFonts w:ascii="Book Antiqua" w:hAnsi="Book Antiqua" w:cs="Times New Roman"/>
          <w:color w:val="000000" w:themeColor="text1"/>
          <w:sz w:val="24"/>
          <w:szCs w:val="24"/>
          <w:vertAlign w:val="superscript"/>
          <w:lang w:val="en-GB"/>
        </w:rPr>
        <w:t>]</w:t>
      </w:r>
      <w:r w:rsidRPr="007A6FA5">
        <w:rPr>
          <w:rFonts w:ascii="Book Antiqua" w:hAnsi="Book Antiqua" w:cs="Times New Roman"/>
          <w:color w:val="000000" w:themeColor="text1"/>
          <w:sz w:val="24"/>
          <w:szCs w:val="24"/>
          <w:lang w:val="en-GB"/>
        </w:rPr>
        <w:t>.</w:t>
      </w:r>
      <w:r w:rsidR="004F6A59" w:rsidRPr="007A6FA5">
        <w:rPr>
          <w:rFonts w:ascii="Book Antiqua" w:hAnsi="Book Antiqua" w:cs="Times New Roman"/>
          <w:color w:val="000000" w:themeColor="text1"/>
          <w:sz w:val="24"/>
          <w:szCs w:val="24"/>
          <w:lang w:val="en-GB"/>
        </w:rPr>
        <w:t xml:space="preserve"> </w:t>
      </w:r>
      <w:r w:rsidRPr="007A6FA5">
        <w:rPr>
          <w:rFonts w:ascii="Book Antiqua" w:hAnsi="Book Antiqua" w:cs="Times New Roman"/>
          <w:color w:val="000000" w:themeColor="text1"/>
          <w:sz w:val="24"/>
          <w:szCs w:val="24"/>
          <w:lang w:val="en-GB"/>
        </w:rPr>
        <w:t xml:space="preserve">There was also some evidence, particularly from epidemiological studies, to indicate that anxiety </w:t>
      </w:r>
      <w:r w:rsidR="00C94E7F" w:rsidRPr="007A6FA5">
        <w:rPr>
          <w:rFonts w:ascii="Book Antiqua" w:hAnsi="Book Antiqua" w:cs="Times New Roman"/>
          <w:color w:val="000000" w:themeColor="text1"/>
          <w:sz w:val="24"/>
          <w:szCs w:val="24"/>
          <w:lang w:val="en-GB"/>
        </w:rPr>
        <w:t>disorders</w:t>
      </w:r>
      <w:r w:rsidRPr="007A6FA5">
        <w:rPr>
          <w:rFonts w:ascii="Book Antiqua" w:hAnsi="Book Antiqua" w:cs="Times New Roman"/>
          <w:color w:val="000000" w:themeColor="text1"/>
          <w:sz w:val="24"/>
          <w:szCs w:val="24"/>
          <w:lang w:val="en-GB"/>
        </w:rPr>
        <w:t xml:space="preserve"> ma</w:t>
      </w:r>
      <w:r w:rsidR="00C94E7F" w:rsidRPr="007A6FA5">
        <w:rPr>
          <w:rFonts w:ascii="Book Antiqua" w:hAnsi="Book Antiqua" w:cs="Times New Roman"/>
          <w:color w:val="000000" w:themeColor="text1"/>
          <w:sz w:val="24"/>
          <w:szCs w:val="24"/>
          <w:lang w:val="en-GB"/>
        </w:rPr>
        <w:t>y be the most common comorbid conditions</w:t>
      </w:r>
      <w:r w:rsidRPr="007A6FA5">
        <w:rPr>
          <w:rFonts w:ascii="Book Antiqua" w:hAnsi="Book Antiqua" w:cs="Times New Roman"/>
          <w:color w:val="000000" w:themeColor="text1"/>
          <w:sz w:val="24"/>
          <w:szCs w:val="24"/>
          <w:lang w:val="en-GB"/>
        </w:rPr>
        <w:t xml:space="preserve"> in BD and even mo</w:t>
      </w:r>
      <w:r w:rsidR="00F7104B" w:rsidRPr="007A6FA5">
        <w:rPr>
          <w:rFonts w:ascii="Book Antiqua" w:hAnsi="Book Antiqua" w:cs="Times New Roman"/>
          <w:color w:val="000000" w:themeColor="text1"/>
          <w:sz w:val="24"/>
          <w:szCs w:val="24"/>
          <w:lang w:val="en-GB"/>
        </w:rPr>
        <w:t xml:space="preserve">re prevalent than comorbid </w:t>
      </w:r>
      <w:r w:rsidR="00F7104B" w:rsidRPr="007A6FA5">
        <w:rPr>
          <w:rFonts w:ascii="Book Antiqua" w:hAnsi="Book Antiqua" w:cs="Times New Roman"/>
          <w:color w:val="000000" w:themeColor="text1"/>
          <w:sz w:val="24"/>
          <w:szCs w:val="24"/>
          <w:lang w:val="en-GB"/>
        </w:rPr>
        <w:lastRenderedPageBreak/>
        <w:t>SUDs</w:t>
      </w:r>
      <w:r w:rsidR="00F7104B" w:rsidRPr="007A6FA5">
        <w:rPr>
          <w:rFonts w:ascii="Book Antiqua" w:hAnsi="Book Antiqua" w:cs="Times New Roman"/>
          <w:color w:val="000000" w:themeColor="text1"/>
          <w:sz w:val="24"/>
          <w:szCs w:val="24"/>
          <w:vertAlign w:val="superscript"/>
          <w:lang w:val="en-GB"/>
        </w:rPr>
        <w:t>[8,</w:t>
      </w:r>
      <w:r w:rsidRPr="007A6FA5">
        <w:rPr>
          <w:rFonts w:ascii="Book Antiqua" w:hAnsi="Book Antiqua" w:cs="Times New Roman"/>
          <w:color w:val="000000" w:themeColor="text1"/>
          <w:sz w:val="24"/>
          <w:szCs w:val="24"/>
          <w:vertAlign w:val="superscript"/>
          <w:lang w:val="en-GB"/>
        </w:rPr>
        <w:t>15,</w:t>
      </w:r>
      <w:r w:rsidR="00F7104B" w:rsidRPr="007A6FA5">
        <w:rPr>
          <w:rFonts w:ascii="Book Antiqua" w:hAnsi="Book Antiqua" w:cs="Times New Roman"/>
          <w:color w:val="000000" w:themeColor="text1"/>
          <w:sz w:val="24"/>
          <w:szCs w:val="24"/>
          <w:vertAlign w:val="superscript"/>
          <w:lang w:val="en-GB"/>
        </w:rPr>
        <w:t>20,</w:t>
      </w:r>
      <w:r w:rsidRPr="007A6FA5">
        <w:rPr>
          <w:rFonts w:ascii="Book Antiqua" w:hAnsi="Book Antiqua" w:cs="Times New Roman"/>
          <w:color w:val="000000" w:themeColor="text1"/>
          <w:sz w:val="24"/>
          <w:szCs w:val="24"/>
          <w:vertAlign w:val="superscript"/>
          <w:lang w:val="en-GB"/>
        </w:rPr>
        <w:t>6</w:t>
      </w:r>
      <w:r w:rsidR="00F7104B" w:rsidRPr="007A6FA5">
        <w:rPr>
          <w:rFonts w:ascii="Book Antiqua" w:hAnsi="Book Antiqua" w:cs="Times New Roman"/>
          <w:color w:val="000000" w:themeColor="text1"/>
          <w:sz w:val="24"/>
          <w:szCs w:val="24"/>
          <w:vertAlign w:val="superscript"/>
          <w:lang w:val="en-GB"/>
        </w:rPr>
        <w:t>0,</w:t>
      </w:r>
      <w:r w:rsidR="00A22A28" w:rsidRPr="007A6FA5">
        <w:rPr>
          <w:rFonts w:ascii="Book Antiqua" w:hAnsi="Book Antiqua" w:cs="Times New Roman" w:hint="eastAsia"/>
          <w:color w:val="000000" w:themeColor="text1"/>
          <w:sz w:val="24"/>
          <w:szCs w:val="24"/>
          <w:vertAlign w:val="superscript"/>
          <w:lang w:val="en-GB" w:eastAsia="zh-CN"/>
        </w:rPr>
        <w:t>183</w:t>
      </w:r>
      <w:r w:rsidRPr="007A6FA5">
        <w:rPr>
          <w:rFonts w:ascii="Book Antiqua" w:hAnsi="Book Antiqua" w:cs="Times New Roman"/>
          <w:color w:val="000000" w:themeColor="text1"/>
          <w:sz w:val="24"/>
          <w:szCs w:val="24"/>
          <w:vertAlign w:val="superscript"/>
          <w:lang w:val="en-GB"/>
        </w:rPr>
        <w:t>]</w:t>
      </w:r>
      <w:r w:rsidRPr="007A6FA5">
        <w:rPr>
          <w:rFonts w:ascii="Book Antiqua" w:hAnsi="Book Antiqua" w:cs="Times New Roman"/>
          <w:color w:val="000000" w:themeColor="text1"/>
          <w:sz w:val="24"/>
          <w:szCs w:val="24"/>
          <w:lang w:val="en-GB"/>
        </w:rPr>
        <w:t xml:space="preserve">. </w:t>
      </w:r>
      <w:r w:rsidR="000B1C4F" w:rsidRPr="007A6FA5">
        <w:rPr>
          <w:rFonts w:ascii="Book Antiqua" w:hAnsi="Book Antiqua" w:cs="Times New Roman"/>
          <w:color w:val="000000" w:themeColor="text1"/>
          <w:sz w:val="24"/>
          <w:szCs w:val="24"/>
          <w:lang w:val="en-GB"/>
        </w:rPr>
        <w:t>Other notable characteristics included the coexistence of multiple anxiety disorders and additional comorbid</w:t>
      </w:r>
      <w:r w:rsidR="005607C3" w:rsidRPr="007A6FA5">
        <w:rPr>
          <w:rFonts w:ascii="Book Antiqua" w:hAnsi="Book Antiqua" w:cs="Times New Roman"/>
          <w:color w:val="000000" w:themeColor="text1"/>
          <w:sz w:val="24"/>
          <w:szCs w:val="24"/>
          <w:lang w:val="en-GB"/>
        </w:rPr>
        <w:t xml:space="preserve">ities, </w:t>
      </w:r>
      <w:r w:rsidR="000B1C4F" w:rsidRPr="007A6FA5">
        <w:rPr>
          <w:rFonts w:ascii="Book Antiqua" w:hAnsi="Book Antiqua" w:cs="Times New Roman"/>
          <w:color w:val="000000" w:themeColor="text1"/>
          <w:sz w:val="24"/>
          <w:szCs w:val="24"/>
          <w:lang w:val="en-GB"/>
        </w:rPr>
        <w:t>especially</w:t>
      </w:r>
      <w:r w:rsidR="005607C3" w:rsidRPr="007A6FA5">
        <w:rPr>
          <w:rFonts w:ascii="Book Antiqua" w:hAnsi="Book Antiqua" w:cs="Times New Roman"/>
          <w:color w:val="000000" w:themeColor="text1"/>
          <w:sz w:val="24"/>
          <w:szCs w:val="24"/>
          <w:lang w:val="en-GB"/>
        </w:rPr>
        <w:t xml:space="preserve"> the link with</w:t>
      </w:r>
      <w:r w:rsidR="000B1C4F" w:rsidRPr="007A6FA5">
        <w:rPr>
          <w:rFonts w:ascii="Book Antiqua" w:hAnsi="Book Antiqua" w:cs="Times New Roman"/>
          <w:color w:val="000000" w:themeColor="text1"/>
          <w:sz w:val="24"/>
          <w:szCs w:val="24"/>
          <w:lang w:val="en-GB"/>
        </w:rPr>
        <w:t xml:space="preserve"> SUDs. </w:t>
      </w:r>
      <w:r w:rsidRPr="007A6FA5">
        <w:rPr>
          <w:rFonts w:ascii="Book Antiqua" w:hAnsi="Book Antiqua" w:cs="Times New Roman"/>
          <w:color w:val="000000" w:themeColor="text1"/>
          <w:sz w:val="24"/>
          <w:szCs w:val="24"/>
          <w:lang w:val="en-GB"/>
        </w:rPr>
        <w:t>The adverse clinical profile of comorbid bipolar and anxiety disorders as well as its association with poorer course and outcome</w:t>
      </w:r>
      <w:r w:rsidR="00C54B87" w:rsidRPr="007A6FA5">
        <w:rPr>
          <w:rFonts w:ascii="Book Antiqua" w:hAnsi="Book Antiqua" w:cs="Times New Roman"/>
          <w:color w:val="000000" w:themeColor="text1"/>
          <w:sz w:val="24"/>
          <w:szCs w:val="24"/>
          <w:lang w:val="en-GB"/>
        </w:rPr>
        <w:t>,</w:t>
      </w:r>
      <w:r w:rsidRPr="007A6FA5">
        <w:rPr>
          <w:rFonts w:ascii="Book Antiqua" w:hAnsi="Book Antiqua" w:cs="Times New Roman"/>
          <w:color w:val="000000" w:themeColor="text1"/>
          <w:sz w:val="24"/>
          <w:szCs w:val="24"/>
          <w:lang w:val="en-GB"/>
        </w:rPr>
        <w:t xml:space="preserve"> including the strong association with increased suicidality were </w:t>
      </w:r>
      <w:r w:rsidR="006E5BDE" w:rsidRPr="007A6FA5">
        <w:rPr>
          <w:rFonts w:ascii="Book Antiqua" w:hAnsi="Book Antiqua" w:cs="Times New Roman"/>
          <w:color w:val="000000" w:themeColor="text1"/>
          <w:sz w:val="24"/>
          <w:szCs w:val="24"/>
          <w:lang w:val="en-GB"/>
        </w:rPr>
        <w:t>additional</w:t>
      </w:r>
      <w:r w:rsidRPr="007A6FA5">
        <w:rPr>
          <w:rFonts w:ascii="Book Antiqua" w:hAnsi="Book Antiqua" w:cs="Times New Roman"/>
          <w:color w:val="000000" w:themeColor="text1"/>
          <w:sz w:val="24"/>
          <w:szCs w:val="24"/>
          <w:lang w:val="en-GB"/>
        </w:rPr>
        <w:t xml:space="preserve"> </w:t>
      </w:r>
      <w:r w:rsidR="000B1C4F" w:rsidRPr="007A6FA5">
        <w:rPr>
          <w:rFonts w:ascii="Book Antiqua" w:hAnsi="Book Antiqua" w:cs="Times New Roman"/>
          <w:color w:val="000000" w:themeColor="text1"/>
          <w:sz w:val="24"/>
          <w:szCs w:val="24"/>
          <w:lang w:val="en-GB"/>
        </w:rPr>
        <w:t>distinctive features</w:t>
      </w:r>
      <w:r w:rsidRPr="007A6FA5">
        <w:rPr>
          <w:rFonts w:ascii="Book Antiqua" w:hAnsi="Book Antiqua" w:cs="Times New Roman"/>
          <w:color w:val="000000" w:themeColor="text1"/>
          <w:sz w:val="24"/>
          <w:szCs w:val="24"/>
          <w:lang w:val="en-GB"/>
        </w:rPr>
        <w:t xml:space="preserve"> of anxiety</w:t>
      </w:r>
      <w:r w:rsidR="00230A69" w:rsidRPr="007A6FA5">
        <w:rPr>
          <w:rFonts w:ascii="Book Antiqua" w:hAnsi="Book Antiqua" w:cs="Times New Roman"/>
          <w:color w:val="000000" w:themeColor="text1"/>
          <w:sz w:val="24"/>
          <w:szCs w:val="24"/>
          <w:lang w:val="en-GB"/>
        </w:rPr>
        <w:t xml:space="preserve"> disorder</w:t>
      </w:r>
      <w:r w:rsidRPr="007A6FA5">
        <w:rPr>
          <w:rFonts w:ascii="Book Antiqua" w:hAnsi="Book Antiqua" w:cs="Times New Roman"/>
          <w:color w:val="000000" w:themeColor="text1"/>
          <w:sz w:val="24"/>
          <w:szCs w:val="24"/>
          <w:lang w:val="en-GB"/>
        </w:rPr>
        <w:t xml:space="preserve"> comorbidity in BD. Although these aspects of comorbid anxiety and </w:t>
      </w:r>
      <w:r w:rsidR="00F51A25" w:rsidRPr="007A6FA5">
        <w:rPr>
          <w:rFonts w:ascii="Book Antiqua" w:hAnsi="Book Antiqua" w:cs="Times New Roman"/>
          <w:color w:val="000000" w:themeColor="text1"/>
          <w:sz w:val="24"/>
          <w:szCs w:val="24"/>
          <w:lang w:val="en-GB" w:eastAsia="zh-CN"/>
        </w:rPr>
        <w:t>BD</w:t>
      </w:r>
      <w:r w:rsidRPr="007A6FA5">
        <w:rPr>
          <w:rFonts w:ascii="Book Antiqua" w:hAnsi="Book Antiqua" w:cs="Times New Roman"/>
          <w:color w:val="000000" w:themeColor="text1"/>
          <w:sz w:val="24"/>
          <w:szCs w:val="24"/>
          <w:lang w:val="en-GB"/>
        </w:rPr>
        <w:t xml:space="preserve">s have been documented earlier, by collating findings from a larger and updated data-base the present review </w:t>
      </w:r>
      <w:r w:rsidR="00C94E7F" w:rsidRPr="007A6FA5">
        <w:rPr>
          <w:rFonts w:ascii="Book Antiqua" w:hAnsi="Book Antiqua" w:cs="Times New Roman"/>
          <w:color w:val="000000" w:themeColor="text1"/>
          <w:sz w:val="24"/>
          <w:szCs w:val="24"/>
          <w:lang w:val="en-GB"/>
        </w:rPr>
        <w:t>re-emphasized</w:t>
      </w:r>
      <w:r w:rsidRPr="007A6FA5">
        <w:rPr>
          <w:rFonts w:ascii="Book Antiqua" w:hAnsi="Book Antiqua" w:cs="Times New Roman"/>
          <w:color w:val="000000" w:themeColor="text1"/>
          <w:sz w:val="24"/>
          <w:szCs w:val="24"/>
          <w:lang w:val="en-GB"/>
        </w:rPr>
        <w:t xml:space="preserve"> the significance and uniformity of these findings across multiple types of report</w:t>
      </w:r>
      <w:r w:rsidR="00230A69" w:rsidRPr="007A6FA5">
        <w:rPr>
          <w:rFonts w:ascii="Book Antiqua" w:hAnsi="Book Antiqua" w:cs="Times New Roman"/>
          <w:color w:val="000000" w:themeColor="text1"/>
          <w:sz w:val="24"/>
          <w:szCs w:val="24"/>
          <w:lang w:val="en-GB"/>
        </w:rPr>
        <w:t xml:space="preserve">s. Moreover, being based on </w:t>
      </w:r>
      <w:r w:rsidRPr="007A6FA5">
        <w:rPr>
          <w:rFonts w:ascii="Book Antiqua" w:hAnsi="Book Antiqua" w:cs="Times New Roman"/>
          <w:color w:val="000000" w:themeColor="text1"/>
          <w:sz w:val="24"/>
          <w:szCs w:val="24"/>
          <w:lang w:val="en-GB"/>
        </w:rPr>
        <w:t>more reliable sources of evidence it provided stronger endorsement for these unique attributes of comorbid anxiety disorders in BD.</w:t>
      </w:r>
      <w:r w:rsidR="004F6A59" w:rsidRPr="007A6FA5">
        <w:rPr>
          <w:rFonts w:ascii="Book Antiqua" w:hAnsi="Book Antiqua" w:cs="Times New Roman"/>
          <w:color w:val="000000" w:themeColor="text1"/>
          <w:sz w:val="24"/>
          <w:szCs w:val="24"/>
          <w:lang w:val="en-GB"/>
        </w:rPr>
        <w:t xml:space="preserve"> </w:t>
      </w:r>
    </w:p>
    <w:p w:rsidR="00F7104B" w:rsidRPr="007A6FA5" w:rsidRDefault="00F7104B" w:rsidP="0091020A">
      <w:pPr>
        <w:spacing w:after="0" w:line="360" w:lineRule="auto"/>
        <w:ind w:firstLineChars="100" w:firstLine="240"/>
        <w:jc w:val="both"/>
        <w:rPr>
          <w:rFonts w:ascii="Book Antiqua" w:hAnsi="Book Antiqua" w:cs="Times New Roman"/>
          <w:color w:val="000000" w:themeColor="text1"/>
          <w:sz w:val="24"/>
          <w:szCs w:val="24"/>
          <w:lang w:val="en-GB" w:eastAsia="zh-CN"/>
        </w:rPr>
      </w:pPr>
    </w:p>
    <w:p w:rsidR="005C4227" w:rsidRPr="007A6FA5" w:rsidRDefault="00F7104B" w:rsidP="0091020A">
      <w:pPr>
        <w:spacing w:after="0" w:line="360" w:lineRule="auto"/>
        <w:jc w:val="both"/>
        <w:rPr>
          <w:rFonts w:ascii="Book Antiqua" w:hAnsi="Book Antiqua" w:cs="Times New Roman"/>
          <w:b/>
          <w:color w:val="000000" w:themeColor="text1"/>
          <w:sz w:val="24"/>
          <w:szCs w:val="24"/>
          <w:lang w:val="en-GB"/>
        </w:rPr>
      </w:pPr>
      <w:r w:rsidRPr="007A6FA5">
        <w:rPr>
          <w:rFonts w:ascii="Book Antiqua" w:hAnsi="Book Antiqua" w:cs="Times New Roman"/>
          <w:b/>
          <w:color w:val="000000" w:themeColor="text1"/>
          <w:sz w:val="24"/>
          <w:szCs w:val="24"/>
          <w:lang w:val="en-GB"/>
        </w:rPr>
        <w:t>LACUNAE IN EXISTING RESEARCH</w:t>
      </w:r>
    </w:p>
    <w:p w:rsidR="00F7104B" w:rsidRPr="007A6FA5" w:rsidRDefault="00B42980" w:rsidP="0091020A">
      <w:pPr>
        <w:spacing w:after="0" w:line="360" w:lineRule="auto"/>
        <w:jc w:val="both"/>
        <w:rPr>
          <w:rFonts w:ascii="Book Antiqua" w:hAnsi="Book Antiqua" w:cs="Times New Roman"/>
          <w:b/>
          <w:i/>
          <w:color w:val="000000" w:themeColor="text1"/>
          <w:sz w:val="24"/>
          <w:szCs w:val="24"/>
          <w:lang w:val="en-GB" w:eastAsia="zh-CN"/>
        </w:rPr>
      </w:pPr>
      <w:r w:rsidRPr="007A6FA5">
        <w:rPr>
          <w:rFonts w:ascii="Book Antiqua" w:hAnsi="Book Antiqua" w:cs="Times New Roman"/>
          <w:b/>
          <w:i/>
          <w:color w:val="000000" w:themeColor="text1"/>
          <w:sz w:val="24"/>
          <w:szCs w:val="24"/>
          <w:lang w:val="en-GB"/>
        </w:rPr>
        <w:t>Trea</w:t>
      </w:r>
      <w:r w:rsidR="00F7104B" w:rsidRPr="007A6FA5">
        <w:rPr>
          <w:rFonts w:ascii="Book Antiqua" w:hAnsi="Book Antiqua" w:cs="Times New Roman"/>
          <w:b/>
          <w:i/>
          <w:color w:val="000000" w:themeColor="text1"/>
          <w:sz w:val="24"/>
          <w:szCs w:val="24"/>
          <w:lang w:val="en-GB"/>
        </w:rPr>
        <w:t>tment and aetiological research</w:t>
      </w:r>
    </w:p>
    <w:p w:rsidR="005C4227" w:rsidRPr="007A6FA5" w:rsidRDefault="005C4227" w:rsidP="0091020A">
      <w:pPr>
        <w:spacing w:after="0" w:line="360" w:lineRule="auto"/>
        <w:jc w:val="both"/>
        <w:rPr>
          <w:rFonts w:ascii="Book Antiqua" w:hAnsi="Book Antiqua" w:cs="Times New Roman"/>
          <w:color w:val="000000" w:themeColor="text1"/>
          <w:sz w:val="24"/>
          <w:szCs w:val="24"/>
          <w:lang w:val="en-GB"/>
        </w:rPr>
      </w:pPr>
      <w:r w:rsidRPr="007A6FA5">
        <w:rPr>
          <w:rFonts w:ascii="Book Antiqua" w:hAnsi="Book Antiqua" w:cs="Times New Roman"/>
          <w:color w:val="000000" w:themeColor="text1"/>
          <w:sz w:val="24"/>
          <w:szCs w:val="24"/>
          <w:lang w:val="en-GB"/>
        </w:rPr>
        <w:t xml:space="preserve">Although </w:t>
      </w:r>
      <w:r w:rsidR="007120EA" w:rsidRPr="007A6FA5">
        <w:rPr>
          <w:rFonts w:ascii="Book Antiqua" w:hAnsi="Book Antiqua" w:cs="Times New Roman"/>
          <w:color w:val="000000" w:themeColor="text1"/>
          <w:sz w:val="24"/>
          <w:szCs w:val="24"/>
          <w:lang w:val="en-GB"/>
        </w:rPr>
        <w:t xml:space="preserve">concomitant </w:t>
      </w:r>
      <w:r w:rsidRPr="007A6FA5">
        <w:rPr>
          <w:rFonts w:ascii="Book Antiqua" w:hAnsi="Book Antiqua" w:cs="Times New Roman"/>
          <w:color w:val="000000" w:themeColor="text1"/>
          <w:sz w:val="24"/>
          <w:szCs w:val="24"/>
          <w:lang w:val="en-GB"/>
        </w:rPr>
        <w:t xml:space="preserve">anxiety </w:t>
      </w:r>
      <w:r w:rsidR="00C94E7F" w:rsidRPr="007A6FA5">
        <w:rPr>
          <w:rFonts w:ascii="Book Antiqua" w:hAnsi="Book Antiqua" w:cs="Times New Roman"/>
          <w:color w:val="000000" w:themeColor="text1"/>
          <w:sz w:val="24"/>
          <w:szCs w:val="24"/>
          <w:lang w:val="en-GB"/>
        </w:rPr>
        <w:t>disorders have</w:t>
      </w:r>
      <w:r w:rsidRPr="007A6FA5">
        <w:rPr>
          <w:rFonts w:ascii="Book Antiqua" w:hAnsi="Book Antiqua" w:cs="Times New Roman"/>
          <w:color w:val="000000" w:themeColor="text1"/>
          <w:sz w:val="24"/>
          <w:szCs w:val="24"/>
          <w:lang w:val="en-GB"/>
        </w:rPr>
        <w:t xml:space="preserve"> important implications for management of BD, evidence on th</w:t>
      </w:r>
      <w:r w:rsidR="004532BD" w:rsidRPr="007A6FA5">
        <w:rPr>
          <w:rFonts w:ascii="Book Antiqua" w:hAnsi="Book Antiqua" w:cs="Times New Roman"/>
          <w:color w:val="000000" w:themeColor="text1"/>
          <w:sz w:val="24"/>
          <w:szCs w:val="24"/>
          <w:lang w:val="en-GB"/>
        </w:rPr>
        <w:t>is aspect was scarce. Additionally, t</w:t>
      </w:r>
      <w:r w:rsidRPr="007A6FA5">
        <w:rPr>
          <w:rFonts w:ascii="Book Antiqua" w:hAnsi="Book Antiqua" w:cs="Times New Roman"/>
          <w:color w:val="000000" w:themeColor="text1"/>
          <w:sz w:val="24"/>
          <w:szCs w:val="24"/>
          <w:lang w:val="en-GB"/>
        </w:rPr>
        <w:t xml:space="preserve">he lack of </w:t>
      </w:r>
      <w:r w:rsidR="004532BD" w:rsidRPr="007A6FA5">
        <w:rPr>
          <w:rFonts w:ascii="Book Antiqua" w:hAnsi="Book Antiqua" w:cs="Times New Roman"/>
          <w:color w:val="000000" w:themeColor="text1"/>
          <w:sz w:val="24"/>
          <w:szCs w:val="24"/>
          <w:lang w:val="en-GB"/>
        </w:rPr>
        <w:t>research</w:t>
      </w:r>
      <w:r w:rsidRPr="007A6FA5">
        <w:rPr>
          <w:rFonts w:ascii="Book Antiqua" w:hAnsi="Book Antiqua" w:cs="Times New Roman"/>
          <w:color w:val="000000" w:themeColor="text1"/>
          <w:sz w:val="24"/>
          <w:szCs w:val="24"/>
          <w:lang w:val="en-GB"/>
        </w:rPr>
        <w:t xml:space="preserve"> on aetiology of comorbid bipolar</w:t>
      </w:r>
      <w:r w:rsidR="004532BD" w:rsidRPr="007A6FA5">
        <w:rPr>
          <w:rFonts w:ascii="Book Antiqua" w:hAnsi="Book Antiqua" w:cs="Times New Roman"/>
          <w:color w:val="000000" w:themeColor="text1"/>
          <w:sz w:val="24"/>
          <w:szCs w:val="24"/>
          <w:lang w:val="en-GB"/>
        </w:rPr>
        <w:t xml:space="preserve"> and anxiety disord</w:t>
      </w:r>
      <w:r w:rsidR="00571CF4" w:rsidRPr="007A6FA5">
        <w:rPr>
          <w:rFonts w:ascii="Book Antiqua" w:hAnsi="Book Antiqua" w:cs="Times New Roman"/>
          <w:color w:val="000000" w:themeColor="text1"/>
          <w:sz w:val="24"/>
          <w:szCs w:val="24"/>
          <w:lang w:val="en-GB"/>
        </w:rPr>
        <w:t>ers was also evident. T</w:t>
      </w:r>
      <w:r w:rsidRPr="007A6FA5">
        <w:rPr>
          <w:rFonts w:ascii="Book Antiqua" w:hAnsi="Book Antiqua" w:cs="Times New Roman"/>
          <w:color w:val="000000" w:themeColor="text1"/>
          <w:sz w:val="24"/>
          <w:szCs w:val="24"/>
          <w:lang w:val="en-GB"/>
        </w:rPr>
        <w:t>he expectation that</w:t>
      </w:r>
      <w:r w:rsidR="00B42980" w:rsidRPr="007A6FA5">
        <w:rPr>
          <w:rFonts w:ascii="Book Antiqua" w:hAnsi="Book Antiqua" w:cs="Times New Roman"/>
          <w:color w:val="000000" w:themeColor="text1"/>
          <w:sz w:val="24"/>
          <w:szCs w:val="24"/>
          <w:lang w:val="en-GB"/>
        </w:rPr>
        <w:t xml:space="preserve"> examination of</w:t>
      </w:r>
      <w:r w:rsidRPr="007A6FA5">
        <w:rPr>
          <w:rFonts w:ascii="Book Antiqua" w:hAnsi="Book Antiqua" w:cs="Times New Roman"/>
          <w:color w:val="000000" w:themeColor="text1"/>
          <w:sz w:val="24"/>
          <w:szCs w:val="24"/>
          <w:lang w:val="en-GB"/>
        </w:rPr>
        <w:t xml:space="preserve"> this comorbidity would </w:t>
      </w:r>
      <w:r w:rsidR="00B42980" w:rsidRPr="007A6FA5">
        <w:rPr>
          <w:rFonts w:ascii="Book Antiqua" w:hAnsi="Book Antiqua" w:cs="Times New Roman"/>
          <w:color w:val="000000" w:themeColor="text1"/>
          <w:sz w:val="24"/>
          <w:szCs w:val="24"/>
          <w:lang w:val="en-GB"/>
        </w:rPr>
        <w:t>reveal</w:t>
      </w:r>
      <w:r w:rsidRPr="007A6FA5">
        <w:rPr>
          <w:rFonts w:ascii="Book Antiqua" w:hAnsi="Book Antiqua" w:cs="Times New Roman"/>
          <w:color w:val="000000" w:themeColor="text1"/>
          <w:sz w:val="24"/>
          <w:szCs w:val="24"/>
          <w:lang w:val="en-GB"/>
        </w:rPr>
        <w:t xml:space="preserve"> </w:t>
      </w:r>
      <w:r w:rsidR="00EF5D8F" w:rsidRPr="007A6FA5">
        <w:rPr>
          <w:rFonts w:ascii="Book Antiqua" w:hAnsi="Book Antiqua" w:cs="Times New Roman"/>
          <w:color w:val="000000" w:themeColor="text1"/>
          <w:sz w:val="24"/>
          <w:szCs w:val="24"/>
          <w:lang w:val="en-GB"/>
        </w:rPr>
        <w:t xml:space="preserve">the </w:t>
      </w:r>
      <w:r w:rsidRPr="007A6FA5">
        <w:rPr>
          <w:rFonts w:ascii="Book Antiqua" w:hAnsi="Book Antiqua" w:cs="Times New Roman"/>
          <w:color w:val="000000" w:themeColor="text1"/>
          <w:sz w:val="24"/>
          <w:szCs w:val="24"/>
          <w:lang w:val="en-GB"/>
        </w:rPr>
        <w:t>aetiopathogene</w:t>
      </w:r>
      <w:r w:rsidR="004532BD" w:rsidRPr="007A6FA5">
        <w:rPr>
          <w:rFonts w:ascii="Book Antiqua" w:hAnsi="Book Antiqua" w:cs="Times New Roman"/>
          <w:color w:val="000000" w:themeColor="text1"/>
          <w:sz w:val="24"/>
          <w:szCs w:val="24"/>
          <w:lang w:val="en-GB"/>
        </w:rPr>
        <w:t>tic processes underlying BD has</w:t>
      </w:r>
      <w:r w:rsidR="00571CF4" w:rsidRPr="007A6FA5">
        <w:rPr>
          <w:rFonts w:ascii="Book Antiqua" w:hAnsi="Book Antiqua" w:cs="Times New Roman"/>
          <w:color w:val="000000" w:themeColor="text1"/>
          <w:sz w:val="24"/>
          <w:szCs w:val="24"/>
          <w:lang w:val="en-GB"/>
        </w:rPr>
        <w:t xml:space="preserve"> thus</w:t>
      </w:r>
      <w:r w:rsidRPr="007A6FA5">
        <w:rPr>
          <w:rFonts w:ascii="Book Antiqua" w:hAnsi="Book Antiqua" w:cs="Times New Roman"/>
          <w:color w:val="000000" w:themeColor="text1"/>
          <w:sz w:val="24"/>
          <w:szCs w:val="24"/>
          <w:lang w:val="en-GB"/>
        </w:rPr>
        <w:t xml:space="preserve"> </w:t>
      </w:r>
      <w:r w:rsidR="004532BD" w:rsidRPr="007A6FA5">
        <w:rPr>
          <w:rFonts w:ascii="Book Antiqua" w:hAnsi="Book Antiqua" w:cs="Times New Roman"/>
          <w:color w:val="000000" w:themeColor="text1"/>
          <w:sz w:val="24"/>
          <w:szCs w:val="24"/>
          <w:lang w:val="en-GB"/>
        </w:rPr>
        <w:t>not been</w:t>
      </w:r>
      <w:r w:rsidR="00571CF4" w:rsidRPr="007A6FA5">
        <w:rPr>
          <w:rFonts w:ascii="Book Antiqua" w:hAnsi="Book Antiqua" w:cs="Times New Roman"/>
          <w:color w:val="000000" w:themeColor="text1"/>
          <w:sz w:val="24"/>
          <w:szCs w:val="24"/>
          <w:lang w:val="en-GB"/>
        </w:rPr>
        <w:t xml:space="preserve"> fully</w:t>
      </w:r>
      <w:r w:rsidRPr="007A6FA5">
        <w:rPr>
          <w:rFonts w:ascii="Book Antiqua" w:hAnsi="Book Antiqua" w:cs="Times New Roman"/>
          <w:color w:val="000000" w:themeColor="text1"/>
          <w:sz w:val="24"/>
          <w:szCs w:val="24"/>
          <w:lang w:val="en-GB"/>
        </w:rPr>
        <w:t xml:space="preserve"> realized. </w:t>
      </w:r>
    </w:p>
    <w:p w:rsidR="00F7104B" w:rsidRPr="007A6FA5" w:rsidRDefault="00F7104B" w:rsidP="0091020A">
      <w:pPr>
        <w:spacing w:after="0" w:line="360" w:lineRule="auto"/>
        <w:jc w:val="both"/>
        <w:rPr>
          <w:rFonts w:ascii="Book Antiqua" w:hAnsi="Book Antiqua" w:cs="Times New Roman"/>
          <w:color w:val="000000" w:themeColor="text1"/>
          <w:sz w:val="24"/>
          <w:szCs w:val="24"/>
          <w:lang w:val="en-GB" w:eastAsia="zh-CN"/>
        </w:rPr>
      </w:pPr>
    </w:p>
    <w:p w:rsidR="00F7104B" w:rsidRPr="007A6FA5" w:rsidRDefault="00F7104B" w:rsidP="0091020A">
      <w:pPr>
        <w:spacing w:after="0" w:line="360" w:lineRule="auto"/>
        <w:jc w:val="both"/>
        <w:rPr>
          <w:rFonts w:ascii="Book Antiqua" w:hAnsi="Book Antiqua" w:cs="Times New Roman"/>
          <w:b/>
          <w:i/>
          <w:color w:val="000000" w:themeColor="text1"/>
          <w:sz w:val="24"/>
          <w:szCs w:val="24"/>
          <w:lang w:val="en-GB" w:eastAsia="zh-CN"/>
        </w:rPr>
      </w:pPr>
      <w:r w:rsidRPr="007A6FA5">
        <w:rPr>
          <w:rFonts w:ascii="Book Antiqua" w:hAnsi="Book Antiqua" w:cs="Times New Roman"/>
          <w:b/>
          <w:i/>
          <w:color w:val="000000" w:themeColor="text1"/>
          <w:sz w:val="24"/>
          <w:szCs w:val="24"/>
          <w:lang w:val="en-GB"/>
        </w:rPr>
        <w:t>Methodological issues</w:t>
      </w:r>
    </w:p>
    <w:p w:rsidR="00BF0A85" w:rsidRPr="007A6FA5" w:rsidRDefault="00372147" w:rsidP="0091020A">
      <w:pPr>
        <w:spacing w:after="0" w:line="360" w:lineRule="auto"/>
        <w:jc w:val="both"/>
        <w:rPr>
          <w:rFonts w:ascii="Book Antiqua" w:hAnsi="Book Antiqua" w:cs="Times New Roman"/>
          <w:color w:val="000000" w:themeColor="text1"/>
          <w:sz w:val="24"/>
          <w:szCs w:val="24"/>
          <w:lang w:val="en-GB"/>
        </w:rPr>
      </w:pPr>
      <w:r w:rsidRPr="007A6FA5">
        <w:rPr>
          <w:rFonts w:ascii="Book Antiqua" w:hAnsi="Book Antiqua" w:cs="Times New Roman"/>
          <w:color w:val="000000" w:themeColor="text1"/>
          <w:sz w:val="24"/>
          <w:szCs w:val="24"/>
          <w:lang w:val="en-GB"/>
        </w:rPr>
        <w:t>Despite the sizeable body of evidence</w:t>
      </w:r>
      <w:r w:rsidR="00276B22" w:rsidRPr="007A6FA5">
        <w:rPr>
          <w:rFonts w:ascii="Book Antiqua" w:hAnsi="Book Antiqua" w:cs="Times New Roman"/>
          <w:color w:val="000000" w:themeColor="text1"/>
          <w:sz w:val="24"/>
          <w:szCs w:val="24"/>
          <w:lang w:val="en-GB"/>
        </w:rPr>
        <w:t xml:space="preserve"> on anxiety disorder comorbidity in BD</w:t>
      </w:r>
      <w:r w:rsidRPr="007A6FA5">
        <w:rPr>
          <w:rFonts w:ascii="Book Antiqua" w:hAnsi="Book Antiqua" w:cs="Times New Roman"/>
          <w:color w:val="000000" w:themeColor="text1"/>
          <w:sz w:val="24"/>
          <w:szCs w:val="24"/>
          <w:lang w:val="en-GB"/>
        </w:rPr>
        <w:t xml:space="preserve">, meta-analytic reviews have indicated that only 50 studies or less are of sufficient methodological </w:t>
      </w:r>
      <w:proofErr w:type="gramStart"/>
      <w:r w:rsidRPr="007A6FA5">
        <w:rPr>
          <w:rFonts w:ascii="Book Antiqua" w:hAnsi="Book Antiqua" w:cs="Times New Roman"/>
          <w:color w:val="000000" w:themeColor="text1"/>
          <w:sz w:val="24"/>
          <w:szCs w:val="24"/>
          <w:lang w:val="en-GB"/>
        </w:rPr>
        <w:t>rigor</w:t>
      </w:r>
      <w:r w:rsidR="003544BA" w:rsidRPr="007A6FA5">
        <w:rPr>
          <w:rFonts w:ascii="Book Antiqua" w:hAnsi="Book Antiqua" w:cs="Times New Roman"/>
          <w:color w:val="000000" w:themeColor="text1"/>
          <w:sz w:val="24"/>
          <w:szCs w:val="24"/>
          <w:vertAlign w:val="superscript"/>
          <w:lang w:val="en-GB"/>
        </w:rPr>
        <w:t>[</w:t>
      </w:r>
      <w:proofErr w:type="gramEnd"/>
      <w:r w:rsidR="003544BA" w:rsidRPr="007A6FA5">
        <w:rPr>
          <w:rFonts w:ascii="Book Antiqua" w:hAnsi="Book Antiqua" w:cs="Times New Roman"/>
          <w:color w:val="000000" w:themeColor="text1"/>
          <w:sz w:val="24"/>
          <w:szCs w:val="24"/>
          <w:vertAlign w:val="superscript"/>
          <w:lang w:val="en-GB"/>
        </w:rPr>
        <w:t>11,18,19,30,</w:t>
      </w:r>
      <w:r w:rsidR="0000150D" w:rsidRPr="007A6FA5">
        <w:rPr>
          <w:rFonts w:ascii="Book Antiqua" w:hAnsi="Book Antiqua" w:cs="Times New Roman"/>
          <w:color w:val="000000" w:themeColor="text1"/>
          <w:sz w:val="24"/>
          <w:szCs w:val="24"/>
          <w:vertAlign w:val="superscript"/>
          <w:lang w:val="en-GB"/>
        </w:rPr>
        <w:t>34]</w:t>
      </w:r>
      <w:r w:rsidR="0000150D" w:rsidRPr="007A6FA5">
        <w:rPr>
          <w:rFonts w:ascii="Book Antiqua" w:hAnsi="Book Antiqua" w:cs="Times New Roman"/>
          <w:color w:val="000000" w:themeColor="text1"/>
          <w:sz w:val="24"/>
          <w:szCs w:val="24"/>
          <w:lang w:val="en-GB"/>
        </w:rPr>
        <w:t>.</w:t>
      </w:r>
      <w:r w:rsidR="005942FE" w:rsidRPr="007A6FA5">
        <w:rPr>
          <w:rFonts w:ascii="Book Antiqua" w:hAnsi="Book Antiqua" w:cs="Times New Roman"/>
          <w:color w:val="000000" w:themeColor="text1"/>
          <w:sz w:val="24"/>
          <w:szCs w:val="24"/>
          <w:lang w:val="en-GB"/>
        </w:rPr>
        <w:t xml:space="preserve"> </w:t>
      </w:r>
      <w:r w:rsidR="004121E9" w:rsidRPr="007A6FA5">
        <w:rPr>
          <w:rFonts w:ascii="Book Antiqua" w:hAnsi="Book Antiqua" w:cs="Times New Roman"/>
          <w:color w:val="000000" w:themeColor="text1"/>
          <w:sz w:val="24"/>
          <w:szCs w:val="24"/>
          <w:lang w:val="en-GB"/>
        </w:rPr>
        <w:t xml:space="preserve">The same meta-analyses have revealed significant heterogeneity in rates of anxiety </w:t>
      </w:r>
      <w:r w:rsidR="007120EA" w:rsidRPr="007A6FA5">
        <w:rPr>
          <w:rFonts w:ascii="Book Antiqua" w:hAnsi="Book Antiqua" w:cs="Times New Roman"/>
          <w:color w:val="000000" w:themeColor="text1"/>
          <w:sz w:val="24"/>
          <w:szCs w:val="24"/>
          <w:lang w:val="en-GB"/>
        </w:rPr>
        <w:t>disorders</w:t>
      </w:r>
      <w:r w:rsidR="00D46663" w:rsidRPr="007A6FA5">
        <w:rPr>
          <w:rFonts w:ascii="Book Antiqua" w:hAnsi="Book Antiqua" w:cs="Times New Roman"/>
          <w:color w:val="000000" w:themeColor="text1"/>
          <w:sz w:val="24"/>
          <w:szCs w:val="24"/>
          <w:lang w:val="en-GB"/>
        </w:rPr>
        <w:t>,</w:t>
      </w:r>
      <w:r w:rsidR="004121E9" w:rsidRPr="007A6FA5">
        <w:rPr>
          <w:rFonts w:ascii="Book Antiqua" w:hAnsi="Book Antiqua" w:cs="Times New Roman"/>
          <w:color w:val="000000" w:themeColor="text1"/>
          <w:sz w:val="24"/>
          <w:szCs w:val="24"/>
          <w:lang w:val="en-GB"/>
        </w:rPr>
        <w:t xml:space="preserve"> while almost all the other</w:t>
      </w:r>
      <w:r w:rsidR="00D46663" w:rsidRPr="007A6FA5">
        <w:rPr>
          <w:rFonts w:ascii="Book Antiqua" w:hAnsi="Book Antiqua" w:cs="Times New Roman"/>
          <w:color w:val="000000" w:themeColor="text1"/>
          <w:sz w:val="24"/>
          <w:szCs w:val="24"/>
          <w:lang w:val="en-GB"/>
        </w:rPr>
        <w:t xml:space="preserve"> reviews</w:t>
      </w:r>
      <w:r w:rsidR="004121E9" w:rsidRPr="007A6FA5">
        <w:rPr>
          <w:rFonts w:ascii="Book Antiqua" w:hAnsi="Book Antiqua" w:cs="Times New Roman"/>
          <w:color w:val="000000" w:themeColor="text1"/>
          <w:sz w:val="24"/>
          <w:szCs w:val="24"/>
          <w:lang w:val="en-GB"/>
        </w:rPr>
        <w:t xml:space="preserve"> have also noted the wide variation in rates. Many potential sourc</w:t>
      </w:r>
      <w:r w:rsidR="007120EA" w:rsidRPr="007A6FA5">
        <w:rPr>
          <w:rFonts w:ascii="Book Antiqua" w:hAnsi="Book Antiqua" w:cs="Times New Roman"/>
          <w:color w:val="000000" w:themeColor="text1"/>
          <w:sz w:val="24"/>
          <w:szCs w:val="24"/>
          <w:lang w:val="en-GB"/>
        </w:rPr>
        <w:t>es of bias could account for this</w:t>
      </w:r>
      <w:r w:rsidR="004121E9" w:rsidRPr="007A6FA5">
        <w:rPr>
          <w:rFonts w:ascii="Book Antiqua" w:hAnsi="Book Antiqua" w:cs="Times New Roman"/>
          <w:color w:val="000000" w:themeColor="text1"/>
          <w:sz w:val="24"/>
          <w:szCs w:val="24"/>
          <w:lang w:val="en-GB"/>
        </w:rPr>
        <w:t xml:space="preserve"> discrepancy across studies including the method of diagnostic ascertainment, the type of </w:t>
      </w:r>
      <w:r w:rsidR="00B6115D" w:rsidRPr="007A6FA5">
        <w:rPr>
          <w:rFonts w:ascii="Book Antiqua" w:hAnsi="Book Antiqua" w:cs="Times New Roman"/>
          <w:color w:val="000000" w:themeColor="text1"/>
          <w:sz w:val="24"/>
          <w:szCs w:val="24"/>
          <w:lang w:val="en-GB"/>
        </w:rPr>
        <w:t>investigator</w:t>
      </w:r>
      <w:r w:rsidR="0000150D" w:rsidRPr="007A6FA5">
        <w:rPr>
          <w:rFonts w:ascii="Book Antiqua" w:hAnsi="Book Antiqua" w:cs="Times New Roman"/>
          <w:color w:val="000000" w:themeColor="text1"/>
          <w:sz w:val="24"/>
          <w:szCs w:val="24"/>
          <w:lang w:val="en-GB"/>
        </w:rPr>
        <w:t>s employed</w:t>
      </w:r>
      <w:r w:rsidR="00B6115D" w:rsidRPr="007A6FA5">
        <w:rPr>
          <w:rFonts w:ascii="Book Antiqua" w:hAnsi="Book Antiqua" w:cs="Times New Roman"/>
          <w:color w:val="000000" w:themeColor="text1"/>
          <w:sz w:val="24"/>
          <w:szCs w:val="24"/>
          <w:lang w:val="en-GB"/>
        </w:rPr>
        <w:t>, the source</w:t>
      </w:r>
      <w:r w:rsidR="0000150D" w:rsidRPr="007A6FA5">
        <w:rPr>
          <w:rFonts w:ascii="Book Antiqua" w:hAnsi="Book Antiqua" w:cs="Times New Roman"/>
          <w:color w:val="000000" w:themeColor="text1"/>
          <w:sz w:val="24"/>
          <w:szCs w:val="24"/>
          <w:lang w:val="en-GB"/>
        </w:rPr>
        <w:t xml:space="preserve"> and nature of </w:t>
      </w:r>
      <w:r w:rsidR="007120EA" w:rsidRPr="007A6FA5">
        <w:rPr>
          <w:rFonts w:ascii="Book Antiqua" w:hAnsi="Book Antiqua" w:cs="Times New Roman"/>
          <w:color w:val="000000" w:themeColor="text1"/>
          <w:sz w:val="24"/>
          <w:szCs w:val="24"/>
          <w:lang w:val="en-GB"/>
        </w:rPr>
        <w:t>patient samples</w:t>
      </w:r>
      <w:r w:rsidR="0000150D" w:rsidRPr="007A6FA5">
        <w:rPr>
          <w:rFonts w:ascii="Book Antiqua" w:hAnsi="Book Antiqua" w:cs="Times New Roman"/>
          <w:color w:val="000000" w:themeColor="text1"/>
          <w:sz w:val="24"/>
          <w:szCs w:val="24"/>
          <w:lang w:val="en-GB"/>
        </w:rPr>
        <w:t>, study design</w:t>
      </w:r>
      <w:r w:rsidR="00A83C34" w:rsidRPr="007A6FA5">
        <w:rPr>
          <w:rFonts w:ascii="Book Antiqua" w:hAnsi="Book Antiqua" w:cs="Times New Roman"/>
          <w:color w:val="000000" w:themeColor="text1"/>
          <w:sz w:val="24"/>
          <w:szCs w:val="24"/>
          <w:lang w:val="en-GB"/>
        </w:rPr>
        <w:t>s</w:t>
      </w:r>
      <w:r w:rsidR="0000150D" w:rsidRPr="007A6FA5">
        <w:rPr>
          <w:rFonts w:ascii="Book Antiqua" w:hAnsi="Book Antiqua" w:cs="Times New Roman"/>
          <w:color w:val="000000" w:themeColor="text1"/>
          <w:sz w:val="24"/>
          <w:szCs w:val="24"/>
          <w:lang w:val="en-GB"/>
        </w:rPr>
        <w:t xml:space="preserve"> </w:t>
      </w:r>
      <w:r w:rsidR="00BC21CD" w:rsidRPr="007A6FA5">
        <w:rPr>
          <w:rFonts w:ascii="Book Antiqua" w:hAnsi="Book Antiqua" w:cs="Times New Roman"/>
          <w:color w:val="000000" w:themeColor="text1"/>
          <w:sz w:val="24"/>
          <w:szCs w:val="24"/>
          <w:lang w:val="en-GB"/>
        </w:rPr>
        <w:t xml:space="preserve">and </w:t>
      </w:r>
      <w:r w:rsidR="004121E9" w:rsidRPr="007A6FA5">
        <w:rPr>
          <w:rFonts w:ascii="Book Antiqua" w:hAnsi="Book Antiqua" w:cs="Times New Roman"/>
          <w:color w:val="000000" w:themeColor="text1"/>
          <w:sz w:val="24"/>
          <w:szCs w:val="24"/>
          <w:lang w:val="en-GB"/>
        </w:rPr>
        <w:t>the type of rates used</w:t>
      </w:r>
      <w:r w:rsidR="004121E9" w:rsidRPr="007A6FA5">
        <w:rPr>
          <w:rFonts w:ascii="Book Antiqua" w:hAnsi="Book Antiqua" w:cs="Times New Roman"/>
          <w:color w:val="000000" w:themeColor="text1"/>
          <w:sz w:val="24"/>
          <w:szCs w:val="24"/>
          <w:vertAlign w:val="superscript"/>
          <w:lang w:val="en-GB"/>
        </w:rPr>
        <w:t>[9,</w:t>
      </w:r>
      <w:r w:rsidR="003544BA" w:rsidRPr="007A6FA5">
        <w:rPr>
          <w:rFonts w:ascii="Book Antiqua" w:hAnsi="Book Antiqua" w:cs="Times New Roman"/>
          <w:color w:val="000000" w:themeColor="text1"/>
          <w:sz w:val="24"/>
          <w:szCs w:val="24"/>
          <w:vertAlign w:val="superscript"/>
          <w:lang w:val="en-GB"/>
        </w:rPr>
        <w:t>11,15,</w:t>
      </w:r>
      <w:r w:rsidR="00C54B87" w:rsidRPr="007A6FA5">
        <w:rPr>
          <w:rFonts w:ascii="Book Antiqua" w:hAnsi="Book Antiqua" w:cs="Times New Roman"/>
          <w:color w:val="000000" w:themeColor="text1"/>
          <w:sz w:val="24"/>
          <w:szCs w:val="24"/>
          <w:vertAlign w:val="superscript"/>
          <w:lang w:val="en-GB"/>
        </w:rPr>
        <w:t>16</w:t>
      </w:r>
      <w:r w:rsidR="003544BA" w:rsidRPr="007A6FA5">
        <w:rPr>
          <w:rFonts w:ascii="Book Antiqua" w:hAnsi="Book Antiqua" w:cs="Times New Roman"/>
          <w:color w:val="000000" w:themeColor="text1"/>
          <w:sz w:val="24"/>
          <w:szCs w:val="24"/>
          <w:vertAlign w:val="superscript"/>
          <w:lang w:val="en-GB"/>
        </w:rPr>
        <w:t>,26,</w:t>
      </w:r>
      <w:r w:rsidR="004121E9" w:rsidRPr="007A6FA5">
        <w:rPr>
          <w:rFonts w:ascii="Book Antiqua" w:hAnsi="Book Antiqua" w:cs="Times New Roman"/>
          <w:color w:val="000000" w:themeColor="text1"/>
          <w:sz w:val="24"/>
          <w:szCs w:val="24"/>
          <w:vertAlign w:val="superscript"/>
          <w:lang w:val="en-GB"/>
        </w:rPr>
        <w:t>27]</w:t>
      </w:r>
      <w:r w:rsidR="00276B22" w:rsidRPr="007A6FA5">
        <w:rPr>
          <w:rFonts w:ascii="Book Antiqua" w:hAnsi="Book Antiqua" w:cs="Times New Roman"/>
          <w:color w:val="000000" w:themeColor="text1"/>
          <w:sz w:val="24"/>
          <w:szCs w:val="24"/>
          <w:lang w:val="en-GB"/>
        </w:rPr>
        <w:t xml:space="preserve">. </w:t>
      </w:r>
      <w:r w:rsidR="00D46663" w:rsidRPr="007A6FA5">
        <w:rPr>
          <w:rFonts w:ascii="Book Antiqua" w:hAnsi="Book Antiqua" w:cs="Times New Roman"/>
          <w:color w:val="000000" w:themeColor="text1"/>
          <w:sz w:val="24"/>
          <w:szCs w:val="24"/>
          <w:lang w:val="en-GB"/>
        </w:rPr>
        <w:t>Notwithstanding</w:t>
      </w:r>
      <w:r w:rsidR="004121E9" w:rsidRPr="007A6FA5">
        <w:rPr>
          <w:rFonts w:ascii="Book Antiqua" w:hAnsi="Book Antiqua" w:cs="Times New Roman"/>
          <w:color w:val="000000" w:themeColor="text1"/>
          <w:sz w:val="24"/>
          <w:szCs w:val="24"/>
          <w:lang w:val="en-GB"/>
        </w:rPr>
        <w:t xml:space="preserve"> these numerous methodological confounders</w:t>
      </w:r>
      <w:r w:rsidR="008A78BA" w:rsidRPr="007A6FA5">
        <w:rPr>
          <w:rFonts w:ascii="Book Antiqua" w:hAnsi="Book Antiqua" w:cs="Times New Roman"/>
          <w:color w:val="000000" w:themeColor="text1"/>
          <w:sz w:val="24"/>
          <w:szCs w:val="24"/>
          <w:lang w:val="en-GB"/>
        </w:rPr>
        <w:t>,</w:t>
      </w:r>
      <w:r w:rsidR="004121E9" w:rsidRPr="007A6FA5">
        <w:rPr>
          <w:rFonts w:ascii="Book Antiqua" w:hAnsi="Book Antiqua" w:cs="Times New Roman"/>
          <w:color w:val="000000" w:themeColor="text1"/>
          <w:sz w:val="24"/>
          <w:szCs w:val="24"/>
          <w:lang w:val="en-GB"/>
        </w:rPr>
        <w:t xml:space="preserve"> two meta-analyses</w:t>
      </w:r>
      <w:r w:rsidR="00BC21CD" w:rsidRPr="007A6FA5">
        <w:rPr>
          <w:rFonts w:ascii="Book Antiqua" w:hAnsi="Book Antiqua" w:cs="Times New Roman"/>
          <w:color w:val="000000" w:themeColor="text1"/>
          <w:sz w:val="24"/>
          <w:szCs w:val="24"/>
          <w:lang w:val="en-GB"/>
        </w:rPr>
        <w:t xml:space="preserve"> have</w:t>
      </w:r>
      <w:r w:rsidR="004121E9" w:rsidRPr="007A6FA5">
        <w:rPr>
          <w:rFonts w:ascii="Book Antiqua" w:hAnsi="Book Antiqua" w:cs="Times New Roman"/>
          <w:color w:val="000000" w:themeColor="text1"/>
          <w:sz w:val="24"/>
          <w:szCs w:val="24"/>
          <w:lang w:val="en-GB"/>
        </w:rPr>
        <w:t xml:space="preserve"> concluded that all these methodological variables </w:t>
      </w:r>
      <w:r w:rsidR="004121E9" w:rsidRPr="007A6FA5">
        <w:rPr>
          <w:rFonts w:ascii="Book Antiqua" w:hAnsi="Book Antiqua" w:cs="Times New Roman"/>
          <w:color w:val="000000" w:themeColor="text1"/>
          <w:sz w:val="24"/>
          <w:szCs w:val="24"/>
          <w:lang w:val="en-GB"/>
        </w:rPr>
        <w:lastRenderedPageBreak/>
        <w:t>did not</w:t>
      </w:r>
      <w:r w:rsidR="00BC21CD" w:rsidRPr="007A6FA5">
        <w:rPr>
          <w:rFonts w:ascii="Book Antiqua" w:hAnsi="Book Antiqua" w:cs="Times New Roman"/>
          <w:color w:val="000000" w:themeColor="text1"/>
          <w:sz w:val="24"/>
          <w:szCs w:val="24"/>
          <w:lang w:val="en-GB"/>
        </w:rPr>
        <w:t xml:space="preserve"> fully</w:t>
      </w:r>
      <w:r w:rsidR="00276B22" w:rsidRPr="007A6FA5">
        <w:rPr>
          <w:rFonts w:ascii="Book Antiqua" w:hAnsi="Book Antiqua" w:cs="Times New Roman"/>
          <w:color w:val="000000" w:themeColor="text1"/>
          <w:sz w:val="24"/>
          <w:szCs w:val="24"/>
          <w:lang w:val="en-GB"/>
        </w:rPr>
        <w:t xml:space="preserve"> explain the </w:t>
      </w:r>
      <w:r w:rsidR="004121E9" w:rsidRPr="007A6FA5">
        <w:rPr>
          <w:rFonts w:ascii="Book Antiqua" w:hAnsi="Book Antiqua" w:cs="Times New Roman"/>
          <w:color w:val="000000" w:themeColor="text1"/>
          <w:sz w:val="24"/>
          <w:szCs w:val="24"/>
          <w:lang w:val="en-GB"/>
        </w:rPr>
        <w:t>heterogeneity in rates across studies, suggesting that unknown and unexplored factors were possibly the chief s</w:t>
      </w:r>
      <w:r w:rsidR="003544BA" w:rsidRPr="007A6FA5">
        <w:rPr>
          <w:rFonts w:ascii="Book Antiqua" w:hAnsi="Book Antiqua" w:cs="Times New Roman"/>
          <w:color w:val="000000" w:themeColor="text1"/>
          <w:sz w:val="24"/>
          <w:szCs w:val="24"/>
          <w:lang w:val="en-GB"/>
        </w:rPr>
        <w:t>ources of the differences found</w:t>
      </w:r>
      <w:r w:rsidR="003544BA" w:rsidRPr="007A6FA5">
        <w:rPr>
          <w:rFonts w:ascii="Book Antiqua" w:hAnsi="Book Antiqua" w:cs="Times New Roman"/>
          <w:color w:val="000000" w:themeColor="text1"/>
          <w:sz w:val="24"/>
          <w:szCs w:val="24"/>
          <w:vertAlign w:val="superscript"/>
          <w:lang w:val="en-GB"/>
        </w:rPr>
        <w:t>[19,</w:t>
      </w:r>
      <w:r w:rsidR="004121E9" w:rsidRPr="007A6FA5">
        <w:rPr>
          <w:rFonts w:ascii="Book Antiqua" w:hAnsi="Book Antiqua" w:cs="Times New Roman"/>
          <w:color w:val="000000" w:themeColor="text1"/>
          <w:sz w:val="24"/>
          <w:szCs w:val="24"/>
          <w:vertAlign w:val="superscript"/>
          <w:lang w:val="en-GB"/>
        </w:rPr>
        <w:t>35]</w:t>
      </w:r>
      <w:r w:rsidR="004121E9" w:rsidRPr="007A6FA5">
        <w:rPr>
          <w:rFonts w:ascii="Book Antiqua" w:hAnsi="Book Antiqua" w:cs="Times New Roman"/>
          <w:color w:val="000000" w:themeColor="text1"/>
          <w:sz w:val="24"/>
          <w:szCs w:val="24"/>
          <w:lang w:val="en-GB"/>
        </w:rPr>
        <w:t xml:space="preserve">. </w:t>
      </w:r>
    </w:p>
    <w:p w:rsidR="003544BA" w:rsidRPr="007A6FA5" w:rsidRDefault="003544BA" w:rsidP="0091020A">
      <w:pPr>
        <w:spacing w:after="0" w:line="360" w:lineRule="auto"/>
        <w:jc w:val="both"/>
        <w:rPr>
          <w:rFonts w:ascii="Book Antiqua" w:hAnsi="Book Antiqua" w:cs="Times New Roman"/>
          <w:b/>
          <w:i/>
          <w:color w:val="000000" w:themeColor="text1"/>
          <w:sz w:val="24"/>
          <w:szCs w:val="24"/>
          <w:lang w:val="en-GB" w:eastAsia="zh-CN"/>
        </w:rPr>
      </w:pPr>
    </w:p>
    <w:p w:rsidR="003544BA" w:rsidRPr="007A6FA5" w:rsidRDefault="003544BA" w:rsidP="0091020A">
      <w:pPr>
        <w:spacing w:after="0" w:line="360" w:lineRule="auto"/>
        <w:jc w:val="both"/>
        <w:rPr>
          <w:rFonts w:ascii="Book Antiqua" w:hAnsi="Book Antiqua" w:cs="Times New Roman"/>
          <w:b/>
          <w:i/>
          <w:color w:val="000000" w:themeColor="text1"/>
          <w:sz w:val="24"/>
          <w:szCs w:val="24"/>
          <w:lang w:val="en-GB" w:eastAsia="zh-CN"/>
        </w:rPr>
      </w:pPr>
      <w:r w:rsidRPr="007A6FA5">
        <w:rPr>
          <w:rFonts w:ascii="Book Antiqua" w:hAnsi="Book Antiqua" w:cs="Times New Roman"/>
          <w:b/>
          <w:i/>
          <w:color w:val="000000" w:themeColor="text1"/>
          <w:sz w:val="24"/>
          <w:szCs w:val="24"/>
          <w:lang w:val="en-GB"/>
        </w:rPr>
        <w:t>Conceptual issues</w:t>
      </w:r>
    </w:p>
    <w:p w:rsidR="00DC3069" w:rsidRPr="007A6FA5" w:rsidRDefault="004121E9" w:rsidP="0091020A">
      <w:pPr>
        <w:spacing w:after="0" w:line="360" w:lineRule="auto"/>
        <w:jc w:val="both"/>
        <w:rPr>
          <w:rFonts w:ascii="Book Antiqua" w:hAnsi="Book Antiqua" w:cs="Times New Roman"/>
          <w:color w:val="000000" w:themeColor="text1"/>
          <w:sz w:val="24"/>
          <w:szCs w:val="24"/>
          <w:lang w:val="en-GB" w:eastAsia="zh-CN"/>
        </w:rPr>
      </w:pPr>
      <w:r w:rsidRPr="007A6FA5">
        <w:rPr>
          <w:rFonts w:ascii="Book Antiqua" w:hAnsi="Book Antiqua"/>
          <w:color w:val="000000" w:themeColor="text1"/>
          <w:sz w:val="24"/>
          <w:szCs w:val="24"/>
          <w:lang w:val="en-GB"/>
        </w:rPr>
        <w:t>Although there is substantial evidence that anxiety</w:t>
      </w:r>
      <w:r w:rsidR="007120EA" w:rsidRPr="007A6FA5">
        <w:rPr>
          <w:rFonts w:ascii="Book Antiqua" w:hAnsi="Book Antiqua"/>
          <w:color w:val="000000" w:themeColor="text1"/>
          <w:sz w:val="24"/>
          <w:szCs w:val="24"/>
          <w:lang w:val="en-GB"/>
        </w:rPr>
        <w:t xml:space="preserve"> disorder</w:t>
      </w:r>
      <w:r w:rsidRPr="007A6FA5">
        <w:rPr>
          <w:rFonts w:ascii="Book Antiqua" w:hAnsi="Book Antiqua"/>
          <w:color w:val="000000" w:themeColor="text1"/>
          <w:sz w:val="24"/>
          <w:szCs w:val="24"/>
          <w:lang w:val="en-GB"/>
        </w:rPr>
        <w:t xml:space="preserve"> comorbidity is commonplace in BD</w:t>
      </w:r>
      <w:r w:rsidR="00402F45" w:rsidRPr="007A6FA5">
        <w:rPr>
          <w:rFonts w:ascii="Book Antiqua" w:hAnsi="Book Antiqua"/>
          <w:color w:val="000000" w:themeColor="text1"/>
          <w:sz w:val="24"/>
          <w:szCs w:val="24"/>
          <w:lang w:val="en-GB"/>
        </w:rPr>
        <w:t>,</w:t>
      </w:r>
      <w:r w:rsidR="00C23B6D" w:rsidRPr="007A6FA5">
        <w:rPr>
          <w:rFonts w:ascii="Book Antiqua" w:hAnsi="Book Antiqua"/>
          <w:color w:val="000000" w:themeColor="text1"/>
          <w:sz w:val="24"/>
          <w:szCs w:val="24"/>
          <w:lang w:val="en-GB"/>
        </w:rPr>
        <w:t xml:space="preserve"> </w:t>
      </w:r>
      <w:r w:rsidR="00257E02" w:rsidRPr="007A6FA5">
        <w:rPr>
          <w:rFonts w:ascii="Book Antiqua" w:hAnsi="Book Antiqua"/>
          <w:color w:val="000000" w:themeColor="text1"/>
          <w:sz w:val="24"/>
          <w:szCs w:val="24"/>
          <w:lang w:val="en-GB"/>
        </w:rPr>
        <w:t>critic</w:t>
      </w:r>
      <w:r w:rsidR="00C23B6D" w:rsidRPr="007A6FA5">
        <w:rPr>
          <w:rFonts w:ascii="Book Antiqua" w:hAnsi="Book Antiqua"/>
          <w:color w:val="000000" w:themeColor="text1"/>
          <w:sz w:val="24"/>
          <w:szCs w:val="24"/>
          <w:lang w:val="en-GB"/>
        </w:rPr>
        <w:t xml:space="preserve">s have </w:t>
      </w:r>
      <w:r w:rsidR="00257E02" w:rsidRPr="007A6FA5">
        <w:rPr>
          <w:rFonts w:ascii="Book Antiqua" w:hAnsi="Book Antiqua"/>
          <w:color w:val="000000" w:themeColor="text1"/>
          <w:sz w:val="24"/>
          <w:szCs w:val="24"/>
          <w:lang w:val="en-GB"/>
        </w:rPr>
        <w:t>propose</w:t>
      </w:r>
      <w:r w:rsidR="00C23B6D" w:rsidRPr="007A6FA5">
        <w:rPr>
          <w:rFonts w:ascii="Book Antiqua" w:hAnsi="Book Antiqua"/>
          <w:color w:val="000000" w:themeColor="text1"/>
          <w:sz w:val="24"/>
          <w:szCs w:val="24"/>
          <w:lang w:val="en-GB"/>
        </w:rPr>
        <w:t>d</w:t>
      </w:r>
      <w:r w:rsidR="007120EA" w:rsidRPr="007A6FA5">
        <w:rPr>
          <w:rFonts w:ascii="Book Antiqua" w:hAnsi="Book Antiqua"/>
          <w:color w:val="000000" w:themeColor="text1"/>
          <w:sz w:val="24"/>
          <w:szCs w:val="24"/>
          <w:lang w:val="en-GB"/>
        </w:rPr>
        <w:t xml:space="preserve"> </w:t>
      </w:r>
      <w:r w:rsidRPr="007A6FA5">
        <w:rPr>
          <w:rFonts w:ascii="Book Antiqua" w:hAnsi="Book Antiqua"/>
          <w:color w:val="000000" w:themeColor="text1"/>
          <w:sz w:val="24"/>
          <w:szCs w:val="24"/>
          <w:lang w:val="en-GB"/>
        </w:rPr>
        <w:t xml:space="preserve">that some of this apparent comorbidity could be an artefact of current nosological systems and diagnostic </w:t>
      </w:r>
      <w:proofErr w:type="gramStart"/>
      <w:r w:rsidRPr="007A6FA5">
        <w:rPr>
          <w:rFonts w:ascii="Book Antiqua" w:hAnsi="Book Antiqua"/>
          <w:color w:val="000000" w:themeColor="text1"/>
          <w:sz w:val="24"/>
          <w:szCs w:val="24"/>
          <w:lang w:val="en-GB"/>
        </w:rPr>
        <w:t>practices</w:t>
      </w:r>
      <w:r w:rsidR="003544BA" w:rsidRPr="007A6FA5">
        <w:rPr>
          <w:rFonts w:ascii="Book Antiqua" w:hAnsi="Book Antiqua"/>
          <w:color w:val="000000" w:themeColor="text1"/>
          <w:sz w:val="24"/>
          <w:szCs w:val="24"/>
          <w:vertAlign w:val="superscript"/>
          <w:lang w:val="en-GB"/>
        </w:rPr>
        <w:t>[</w:t>
      </w:r>
      <w:proofErr w:type="gramEnd"/>
      <w:r w:rsidR="003544BA" w:rsidRPr="007A6FA5">
        <w:rPr>
          <w:rFonts w:ascii="Book Antiqua" w:hAnsi="Book Antiqua"/>
          <w:color w:val="000000" w:themeColor="text1"/>
          <w:sz w:val="24"/>
          <w:szCs w:val="24"/>
          <w:vertAlign w:val="superscript"/>
          <w:lang w:val="en-GB"/>
        </w:rPr>
        <w:t>3,13,</w:t>
      </w:r>
      <w:r w:rsidR="00FD1001" w:rsidRPr="007A6FA5">
        <w:rPr>
          <w:rFonts w:ascii="Book Antiqua" w:hAnsi="Book Antiqua" w:hint="eastAsia"/>
          <w:color w:val="000000" w:themeColor="text1"/>
          <w:sz w:val="24"/>
          <w:szCs w:val="24"/>
          <w:vertAlign w:val="superscript"/>
          <w:lang w:val="en-GB" w:eastAsia="zh-CN"/>
        </w:rPr>
        <w:t>157</w:t>
      </w:r>
      <w:r w:rsidR="003544BA" w:rsidRPr="007A6FA5">
        <w:rPr>
          <w:rFonts w:ascii="Book Antiqua" w:hAnsi="Book Antiqua"/>
          <w:color w:val="000000" w:themeColor="text1"/>
          <w:sz w:val="24"/>
          <w:szCs w:val="24"/>
          <w:vertAlign w:val="superscript"/>
          <w:lang w:val="en-GB"/>
        </w:rPr>
        <w:t>,</w:t>
      </w:r>
      <w:r w:rsidR="00FD1001" w:rsidRPr="007A6FA5">
        <w:rPr>
          <w:rFonts w:ascii="Book Antiqua" w:hAnsi="Book Antiqua" w:hint="eastAsia"/>
          <w:color w:val="000000" w:themeColor="text1"/>
          <w:sz w:val="24"/>
          <w:szCs w:val="24"/>
          <w:vertAlign w:val="superscript"/>
          <w:lang w:val="en-GB" w:eastAsia="zh-CN"/>
        </w:rPr>
        <w:t>184</w:t>
      </w:r>
      <w:r w:rsidR="003544BA" w:rsidRPr="007A6FA5">
        <w:rPr>
          <w:rFonts w:ascii="Book Antiqua" w:hAnsi="Book Antiqua"/>
          <w:color w:val="000000" w:themeColor="text1"/>
          <w:sz w:val="24"/>
          <w:szCs w:val="24"/>
          <w:vertAlign w:val="superscript"/>
          <w:lang w:val="en-GB"/>
        </w:rPr>
        <w:t>,</w:t>
      </w:r>
      <w:r w:rsidR="00FD1001" w:rsidRPr="007A6FA5">
        <w:rPr>
          <w:rFonts w:ascii="Book Antiqua" w:hAnsi="Book Antiqua" w:hint="eastAsia"/>
          <w:color w:val="000000" w:themeColor="text1"/>
          <w:sz w:val="24"/>
          <w:szCs w:val="24"/>
          <w:vertAlign w:val="superscript"/>
          <w:lang w:val="en-GB" w:eastAsia="zh-CN"/>
        </w:rPr>
        <w:t>185</w:t>
      </w:r>
      <w:r w:rsidRPr="007A6FA5">
        <w:rPr>
          <w:rFonts w:ascii="Book Antiqua" w:hAnsi="Book Antiqua"/>
          <w:color w:val="000000" w:themeColor="text1"/>
          <w:sz w:val="24"/>
          <w:szCs w:val="24"/>
          <w:vertAlign w:val="superscript"/>
          <w:lang w:val="en-GB"/>
        </w:rPr>
        <w:t>]</w:t>
      </w:r>
      <w:r w:rsidR="006E2129" w:rsidRPr="007A6FA5">
        <w:rPr>
          <w:rFonts w:ascii="Book Antiqua" w:hAnsi="Book Antiqua"/>
          <w:color w:val="000000" w:themeColor="text1"/>
          <w:sz w:val="24"/>
          <w:szCs w:val="24"/>
          <w:lang w:val="en-GB"/>
        </w:rPr>
        <w:t xml:space="preserve">. In medicine </w:t>
      </w:r>
      <w:r w:rsidR="00402F45" w:rsidRPr="007A6FA5">
        <w:rPr>
          <w:rFonts w:ascii="Book Antiqua" w:hAnsi="Book Antiqua"/>
          <w:color w:val="000000" w:themeColor="text1"/>
          <w:sz w:val="24"/>
          <w:szCs w:val="24"/>
          <w:lang w:val="en-GB"/>
        </w:rPr>
        <w:t>(</w:t>
      </w:r>
      <w:r w:rsidRPr="007A6FA5">
        <w:rPr>
          <w:rFonts w:ascii="Book Antiqua" w:hAnsi="Book Antiqua"/>
          <w:color w:val="000000" w:themeColor="text1"/>
          <w:sz w:val="24"/>
          <w:szCs w:val="24"/>
          <w:lang w:val="en-GB"/>
        </w:rPr>
        <w:t>from where the term</w:t>
      </w:r>
      <w:r w:rsidR="00BF0A85" w:rsidRPr="007A6FA5">
        <w:rPr>
          <w:rFonts w:ascii="Book Antiqua" w:hAnsi="Book Antiqua"/>
          <w:color w:val="000000" w:themeColor="text1"/>
          <w:sz w:val="24"/>
          <w:szCs w:val="24"/>
          <w:lang w:val="en-GB"/>
        </w:rPr>
        <w:t xml:space="preserve"> comorbi</w:t>
      </w:r>
      <w:r w:rsidR="00402F45" w:rsidRPr="007A6FA5">
        <w:rPr>
          <w:rFonts w:ascii="Book Antiqua" w:hAnsi="Book Antiqua"/>
          <w:color w:val="000000" w:themeColor="text1"/>
          <w:sz w:val="24"/>
          <w:szCs w:val="24"/>
          <w:lang w:val="en-GB"/>
        </w:rPr>
        <w:t>di</w:t>
      </w:r>
      <w:r w:rsidR="00BF0A85" w:rsidRPr="007A6FA5">
        <w:rPr>
          <w:rFonts w:ascii="Book Antiqua" w:hAnsi="Book Antiqua"/>
          <w:color w:val="000000" w:themeColor="text1"/>
          <w:sz w:val="24"/>
          <w:szCs w:val="24"/>
          <w:lang w:val="en-GB"/>
        </w:rPr>
        <w:t>ty</w:t>
      </w:r>
      <w:r w:rsidR="00402F45" w:rsidRPr="007A6FA5">
        <w:rPr>
          <w:rFonts w:ascii="Book Antiqua" w:hAnsi="Book Antiqua"/>
          <w:color w:val="000000" w:themeColor="text1"/>
          <w:sz w:val="24"/>
          <w:szCs w:val="24"/>
          <w:lang w:val="en-GB"/>
        </w:rPr>
        <w:t xml:space="preserve"> originates),</w:t>
      </w:r>
      <w:r w:rsidRPr="007A6FA5">
        <w:rPr>
          <w:rFonts w:ascii="Book Antiqua" w:hAnsi="Book Antiqua"/>
          <w:color w:val="000000" w:themeColor="text1"/>
          <w:sz w:val="24"/>
          <w:szCs w:val="24"/>
          <w:lang w:val="en-GB"/>
        </w:rPr>
        <w:t xml:space="preserve"> Feinstein's definition specified that the two co-occurring disorders should be independent and distinct, presumably based on </w:t>
      </w:r>
      <w:r w:rsidR="00BF0A85" w:rsidRPr="007A6FA5">
        <w:rPr>
          <w:rFonts w:ascii="Book Antiqua" w:hAnsi="Book Antiqua"/>
          <w:color w:val="000000" w:themeColor="text1"/>
          <w:sz w:val="24"/>
          <w:szCs w:val="24"/>
          <w:lang w:val="en-GB"/>
        </w:rPr>
        <w:t>a</w:t>
      </w:r>
      <w:r w:rsidRPr="007A6FA5">
        <w:rPr>
          <w:rFonts w:ascii="Book Antiqua" w:hAnsi="Book Antiqua"/>
          <w:color w:val="000000" w:themeColor="text1"/>
          <w:sz w:val="24"/>
          <w:szCs w:val="24"/>
          <w:lang w:val="en-GB"/>
        </w:rPr>
        <w:t>etiological di</w:t>
      </w:r>
      <w:r w:rsidR="003544BA" w:rsidRPr="007A6FA5">
        <w:rPr>
          <w:rFonts w:ascii="Book Antiqua" w:hAnsi="Book Antiqua"/>
          <w:color w:val="000000" w:themeColor="text1"/>
          <w:sz w:val="24"/>
          <w:szCs w:val="24"/>
          <w:lang w:val="en-GB"/>
        </w:rPr>
        <w:t xml:space="preserve">fferences between the </w:t>
      </w:r>
      <w:proofErr w:type="gramStart"/>
      <w:r w:rsidR="003544BA" w:rsidRPr="007A6FA5">
        <w:rPr>
          <w:rFonts w:ascii="Book Antiqua" w:hAnsi="Book Antiqua"/>
          <w:color w:val="000000" w:themeColor="text1"/>
          <w:sz w:val="24"/>
          <w:szCs w:val="24"/>
          <w:lang w:val="en-GB"/>
        </w:rPr>
        <w:t>disorders</w:t>
      </w:r>
      <w:r w:rsidR="003A046B" w:rsidRPr="007A6FA5">
        <w:rPr>
          <w:rFonts w:ascii="Book Antiqua" w:hAnsi="Book Antiqua"/>
          <w:color w:val="000000" w:themeColor="text1"/>
          <w:sz w:val="24"/>
          <w:szCs w:val="24"/>
          <w:vertAlign w:val="superscript"/>
          <w:lang w:val="en-GB"/>
        </w:rPr>
        <w:t>[</w:t>
      </w:r>
      <w:proofErr w:type="gramEnd"/>
      <w:r w:rsidR="00632322" w:rsidRPr="007A6FA5">
        <w:rPr>
          <w:rFonts w:ascii="Book Antiqua" w:hAnsi="Book Antiqua" w:hint="eastAsia"/>
          <w:color w:val="000000" w:themeColor="text1"/>
          <w:sz w:val="24"/>
          <w:szCs w:val="24"/>
          <w:vertAlign w:val="superscript"/>
          <w:lang w:val="en-GB" w:eastAsia="zh-CN"/>
        </w:rPr>
        <w:t>186</w:t>
      </w:r>
      <w:r w:rsidRPr="007A6FA5">
        <w:rPr>
          <w:rFonts w:ascii="Book Antiqua" w:hAnsi="Book Antiqua"/>
          <w:color w:val="000000" w:themeColor="text1"/>
          <w:sz w:val="24"/>
          <w:szCs w:val="24"/>
          <w:vertAlign w:val="superscript"/>
          <w:lang w:val="en-GB"/>
        </w:rPr>
        <w:t>]</w:t>
      </w:r>
      <w:r w:rsidRPr="007A6FA5">
        <w:rPr>
          <w:rFonts w:ascii="Book Antiqua" w:hAnsi="Book Antiqua"/>
          <w:color w:val="000000" w:themeColor="text1"/>
          <w:sz w:val="24"/>
          <w:szCs w:val="24"/>
          <w:lang w:val="en-GB"/>
        </w:rPr>
        <w:t>. This concept cannot be easily transposed to psychiatry because of the lack of knowledge about the causes of most psychiatric disorders and b</w:t>
      </w:r>
      <w:r w:rsidR="00BF0A85" w:rsidRPr="007A6FA5">
        <w:rPr>
          <w:rFonts w:ascii="Book Antiqua" w:hAnsi="Book Antiqua"/>
          <w:color w:val="000000" w:themeColor="text1"/>
          <w:sz w:val="24"/>
          <w:szCs w:val="24"/>
          <w:lang w:val="en-GB"/>
        </w:rPr>
        <w:t>ecause of overlap in diagnostic-</w:t>
      </w:r>
      <w:r w:rsidRPr="007A6FA5">
        <w:rPr>
          <w:rFonts w:ascii="Book Antiqua" w:hAnsi="Book Antiqua"/>
          <w:color w:val="000000" w:themeColor="text1"/>
          <w:sz w:val="24"/>
          <w:szCs w:val="24"/>
          <w:lang w:val="en-GB"/>
        </w:rPr>
        <w:t xml:space="preserve">criteria </w:t>
      </w:r>
      <w:r w:rsidR="003544BA" w:rsidRPr="007A6FA5">
        <w:rPr>
          <w:rFonts w:ascii="Book Antiqua" w:hAnsi="Book Antiqua"/>
          <w:color w:val="000000" w:themeColor="text1"/>
          <w:sz w:val="24"/>
          <w:szCs w:val="24"/>
          <w:lang w:val="en-GB"/>
        </w:rPr>
        <w:t xml:space="preserve">sets in current </w:t>
      </w:r>
      <w:proofErr w:type="gramStart"/>
      <w:r w:rsidR="003544BA" w:rsidRPr="007A6FA5">
        <w:rPr>
          <w:rFonts w:ascii="Book Antiqua" w:hAnsi="Book Antiqua"/>
          <w:color w:val="000000" w:themeColor="text1"/>
          <w:sz w:val="24"/>
          <w:szCs w:val="24"/>
          <w:lang w:val="en-GB"/>
        </w:rPr>
        <w:t>classifications</w:t>
      </w:r>
      <w:r w:rsidR="003544BA" w:rsidRPr="007A6FA5">
        <w:rPr>
          <w:rFonts w:ascii="Book Antiqua" w:hAnsi="Book Antiqua"/>
          <w:color w:val="000000" w:themeColor="text1"/>
          <w:sz w:val="24"/>
          <w:szCs w:val="24"/>
          <w:vertAlign w:val="superscript"/>
          <w:lang w:val="en-GB"/>
        </w:rPr>
        <w:t>[</w:t>
      </w:r>
      <w:proofErr w:type="gramEnd"/>
      <w:r w:rsidR="003544BA" w:rsidRPr="007A6FA5">
        <w:rPr>
          <w:rFonts w:ascii="Book Antiqua" w:hAnsi="Book Antiqua"/>
          <w:color w:val="000000" w:themeColor="text1"/>
          <w:sz w:val="24"/>
          <w:szCs w:val="24"/>
          <w:vertAlign w:val="superscript"/>
          <w:lang w:val="en-GB"/>
        </w:rPr>
        <w:t>26,28,139,</w:t>
      </w:r>
      <w:r w:rsidR="00272F51" w:rsidRPr="007A6FA5">
        <w:rPr>
          <w:rFonts w:ascii="Book Antiqua" w:hAnsi="Book Antiqua" w:hint="eastAsia"/>
          <w:color w:val="000000" w:themeColor="text1"/>
          <w:sz w:val="24"/>
          <w:szCs w:val="24"/>
          <w:vertAlign w:val="superscript"/>
          <w:lang w:val="en-GB" w:eastAsia="zh-CN"/>
        </w:rPr>
        <w:t>18</w:t>
      </w:r>
      <w:r w:rsidR="00D66CB2" w:rsidRPr="007A6FA5">
        <w:rPr>
          <w:rFonts w:ascii="Book Antiqua" w:hAnsi="Book Antiqua" w:hint="eastAsia"/>
          <w:color w:val="000000" w:themeColor="text1"/>
          <w:sz w:val="24"/>
          <w:szCs w:val="24"/>
          <w:vertAlign w:val="superscript"/>
          <w:lang w:val="en-GB" w:eastAsia="zh-CN"/>
        </w:rPr>
        <w:t>4</w:t>
      </w:r>
      <w:r w:rsidRPr="007A6FA5">
        <w:rPr>
          <w:rFonts w:ascii="Book Antiqua" w:hAnsi="Book Antiqua"/>
          <w:color w:val="000000" w:themeColor="text1"/>
          <w:sz w:val="24"/>
          <w:szCs w:val="24"/>
          <w:vertAlign w:val="superscript"/>
          <w:lang w:val="en-GB"/>
        </w:rPr>
        <w:t>]</w:t>
      </w:r>
      <w:r w:rsidRPr="007A6FA5">
        <w:rPr>
          <w:rFonts w:ascii="Book Antiqua" w:hAnsi="Book Antiqua"/>
          <w:color w:val="000000" w:themeColor="text1"/>
          <w:sz w:val="24"/>
          <w:szCs w:val="24"/>
          <w:lang w:val="en-GB"/>
        </w:rPr>
        <w:t>. Therefore,</w:t>
      </w:r>
      <w:r w:rsidR="00C54B87" w:rsidRPr="007A6FA5">
        <w:rPr>
          <w:rFonts w:ascii="Book Antiqua" w:hAnsi="Book Antiqua"/>
          <w:color w:val="000000" w:themeColor="text1"/>
          <w:sz w:val="24"/>
          <w:szCs w:val="24"/>
          <w:lang w:val="en-GB"/>
        </w:rPr>
        <w:t xml:space="preserve"> </w:t>
      </w:r>
      <w:r w:rsidRPr="007A6FA5">
        <w:rPr>
          <w:rFonts w:ascii="Book Antiqua" w:hAnsi="Book Antiqua"/>
          <w:color w:val="000000" w:themeColor="text1"/>
          <w:sz w:val="24"/>
          <w:szCs w:val="24"/>
          <w:lang w:val="en-GB"/>
        </w:rPr>
        <w:t xml:space="preserve">it remains uncertain whether </w:t>
      </w:r>
      <w:r w:rsidR="007120EA" w:rsidRPr="007A6FA5">
        <w:rPr>
          <w:rFonts w:ascii="Book Antiqua" w:hAnsi="Book Antiqua"/>
          <w:color w:val="000000" w:themeColor="text1"/>
          <w:sz w:val="24"/>
          <w:szCs w:val="24"/>
          <w:lang w:val="en-GB"/>
        </w:rPr>
        <w:t xml:space="preserve">this comorbidity </w:t>
      </w:r>
      <w:r w:rsidRPr="007A6FA5">
        <w:rPr>
          <w:rFonts w:ascii="Book Antiqua" w:hAnsi="Book Antiqua"/>
          <w:color w:val="000000" w:themeColor="text1"/>
          <w:sz w:val="24"/>
          <w:szCs w:val="24"/>
          <w:lang w:val="en-GB"/>
        </w:rPr>
        <w:t xml:space="preserve">is a product of two independent disorders, or of additive interactions between two coexisting disorders, or simply a part of the range of symptomatic expression of </w:t>
      </w:r>
      <w:proofErr w:type="gramStart"/>
      <w:r w:rsidRPr="007A6FA5">
        <w:rPr>
          <w:rFonts w:ascii="Book Antiqua" w:hAnsi="Book Antiqua"/>
          <w:color w:val="000000" w:themeColor="text1"/>
          <w:sz w:val="24"/>
          <w:szCs w:val="24"/>
          <w:lang w:val="en-GB"/>
        </w:rPr>
        <w:t>BD</w:t>
      </w:r>
      <w:r w:rsidR="003544BA" w:rsidRPr="007A6FA5">
        <w:rPr>
          <w:rFonts w:ascii="Book Antiqua" w:hAnsi="Book Antiqua"/>
          <w:color w:val="000000" w:themeColor="text1"/>
          <w:sz w:val="24"/>
          <w:szCs w:val="24"/>
          <w:vertAlign w:val="superscript"/>
          <w:lang w:val="en-GB"/>
        </w:rPr>
        <w:t>[</w:t>
      </w:r>
      <w:proofErr w:type="gramEnd"/>
      <w:r w:rsidR="003544BA" w:rsidRPr="007A6FA5">
        <w:rPr>
          <w:rFonts w:ascii="Book Antiqua" w:hAnsi="Book Antiqua"/>
          <w:color w:val="000000" w:themeColor="text1"/>
          <w:sz w:val="24"/>
          <w:szCs w:val="24"/>
          <w:vertAlign w:val="superscript"/>
          <w:lang w:val="en-GB"/>
        </w:rPr>
        <w:t>11,18,22,</w:t>
      </w:r>
      <w:r w:rsidRPr="007A6FA5">
        <w:rPr>
          <w:rFonts w:ascii="Book Antiqua" w:hAnsi="Book Antiqua"/>
          <w:color w:val="000000" w:themeColor="text1"/>
          <w:sz w:val="24"/>
          <w:szCs w:val="24"/>
          <w:vertAlign w:val="superscript"/>
          <w:lang w:val="en-GB"/>
        </w:rPr>
        <w:t>26]</w:t>
      </w:r>
      <w:r w:rsidR="00C23B6D" w:rsidRPr="007A6FA5">
        <w:rPr>
          <w:rFonts w:ascii="Book Antiqua" w:hAnsi="Book Antiqua"/>
          <w:color w:val="000000" w:themeColor="text1"/>
          <w:sz w:val="24"/>
          <w:szCs w:val="24"/>
          <w:lang w:val="en-GB"/>
        </w:rPr>
        <w:t xml:space="preserve">. </w:t>
      </w:r>
      <w:r w:rsidR="00627C38" w:rsidRPr="007A6FA5">
        <w:rPr>
          <w:rFonts w:ascii="Book Antiqua" w:hAnsi="Book Antiqua"/>
          <w:color w:val="000000" w:themeColor="text1"/>
          <w:sz w:val="24"/>
          <w:szCs w:val="24"/>
          <w:lang w:val="en-GB"/>
        </w:rPr>
        <w:t>T</w:t>
      </w:r>
      <w:r w:rsidRPr="007A6FA5">
        <w:rPr>
          <w:rFonts w:ascii="Book Antiqua" w:hAnsi="Book Antiqua" w:cs="Times New Roman"/>
          <w:color w:val="000000" w:themeColor="text1"/>
          <w:sz w:val="24"/>
          <w:szCs w:val="24"/>
          <w:lang w:val="en-GB"/>
        </w:rPr>
        <w:t xml:space="preserve">rue </w:t>
      </w:r>
      <w:r w:rsidRPr="007A6FA5">
        <w:rPr>
          <w:rFonts w:ascii="Book Antiqua" w:hAnsi="Book Antiqua"/>
          <w:color w:val="000000" w:themeColor="text1"/>
          <w:sz w:val="24"/>
          <w:szCs w:val="24"/>
          <w:lang w:val="en-GB"/>
        </w:rPr>
        <w:t>comorbidity presupposes that the comorb</w:t>
      </w:r>
      <w:r w:rsidR="00901E31" w:rsidRPr="007A6FA5">
        <w:rPr>
          <w:rFonts w:ascii="Book Antiqua" w:hAnsi="Book Antiqua"/>
          <w:color w:val="000000" w:themeColor="text1"/>
          <w:sz w:val="24"/>
          <w:szCs w:val="24"/>
          <w:lang w:val="en-GB"/>
        </w:rPr>
        <w:t xml:space="preserve">id </w:t>
      </w:r>
      <w:r w:rsidR="00627C38" w:rsidRPr="007A6FA5">
        <w:rPr>
          <w:rFonts w:ascii="Book Antiqua" w:hAnsi="Book Antiqua"/>
          <w:color w:val="000000" w:themeColor="text1"/>
          <w:sz w:val="24"/>
          <w:szCs w:val="24"/>
          <w:lang w:val="en-GB"/>
        </w:rPr>
        <w:t>conditions</w:t>
      </w:r>
      <w:r w:rsidR="00901E31" w:rsidRPr="007A6FA5">
        <w:rPr>
          <w:rFonts w:ascii="Book Antiqua" w:hAnsi="Book Antiqua"/>
          <w:color w:val="000000" w:themeColor="text1"/>
          <w:sz w:val="24"/>
          <w:szCs w:val="24"/>
          <w:lang w:val="en-GB"/>
        </w:rPr>
        <w:t xml:space="preserve"> will</w:t>
      </w:r>
      <w:r w:rsidR="00627C38" w:rsidRPr="007A6FA5">
        <w:rPr>
          <w:rFonts w:ascii="Book Antiqua" w:hAnsi="Book Antiqua"/>
          <w:color w:val="000000" w:themeColor="text1"/>
          <w:sz w:val="24"/>
          <w:szCs w:val="24"/>
          <w:lang w:val="en-GB"/>
        </w:rPr>
        <w:t xml:space="preserve"> be fully diagnosable axis I or axis II disorders with</w:t>
      </w:r>
      <w:r w:rsidRPr="007A6FA5">
        <w:rPr>
          <w:rFonts w:ascii="Book Antiqua" w:hAnsi="Book Antiqua"/>
          <w:color w:val="000000" w:themeColor="text1"/>
          <w:sz w:val="24"/>
          <w:szCs w:val="24"/>
          <w:lang w:val="en-GB"/>
        </w:rPr>
        <w:t xml:space="preserve"> minimal overlap</w:t>
      </w:r>
      <w:r w:rsidR="00627C38" w:rsidRPr="007A6FA5">
        <w:rPr>
          <w:rFonts w:ascii="Book Antiqua" w:hAnsi="Book Antiqua"/>
          <w:color w:val="000000" w:themeColor="text1"/>
          <w:sz w:val="24"/>
          <w:szCs w:val="24"/>
          <w:lang w:val="en-GB"/>
        </w:rPr>
        <w:t xml:space="preserve"> in the</w:t>
      </w:r>
      <w:r w:rsidR="005632C5" w:rsidRPr="007A6FA5">
        <w:rPr>
          <w:rFonts w:ascii="Book Antiqua" w:hAnsi="Book Antiqua"/>
          <w:color w:val="000000" w:themeColor="text1"/>
          <w:sz w:val="24"/>
          <w:szCs w:val="24"/>
          <w:lang w:val="en-GB"/>
        </w:rPr>
        <w:t xml:space="preserve"> </w:t>
      </w:r>
      <w:r w:rsidR="00627C38" w:rsidRPr="007A6FA5">
        <w:rPr>
          <w:rFonts w:ascii="Book Antiqua" w:hAnsi="Book Antiqua"/>
          <w:color w:val="000000" w:themeColor="text1"/>
          <w:sz w:val="24"/>
          <w:szCs w:val="24"/>
          <w:lang w:val="en-GB"/>
        </w:rPr>
        <w:t xml:space="preserve">content of their </w:t>
      </w:r>
      <w:proofErr w:type="gramStart"/>
      <w:r w:rsidR="003544BA" w:rsidRPr="007A6FA5">
        <w:rPr>
          <w:rFonts w:ascii="Book Antiqua" w:hAnsi="Book Antiqua"/>
          <w:color w:val="000000" w:themeColor="text1"/>
          <w:sz w:val="24"/>
          <w:szCs w:val="24"/>
          <w:lang w:val="en-GB"/>
        </w:rPr>
        <w:t>symptoms</w:t>
      </w:r>
      <w:r w:rsidR="003544BA" w:rsidRPr="007A6FA5">
        <w:rPr>
          <w:rFonts w:ascii="Book Antiqua" w:hAnsi="Book Antiqua"/>
          <w:color w:val="000000" w:themeColor="text1"/>
          <w:sz w:val="24"/>
          <w:szCs w:val="24"/>
          <w:vertAlign w:val="superscript"/>
          <w:lang w:val="en-GB"/>
        </w:rPr>
        <w:t>[</w:t>
      </w:r>
      <w:proofErr w:type="gramEnd"/>
      <w:r w:rsidR="003544BA" w:rsidRPr="007A6FA5">
        <w:rPr>
          <w:rFonts w:ascii="Book Antiqua" w:hAnsi="Book Antiqua"/>
          <w:color w:val="000000" w:themeColor="text1"/>
          <w:sz w:val="24"/>
          <w:szCs w:val="24"/>
          <w:vertAlign w:val="superscript"/>
          <w:lang w:val="en-GB"/>
        </w:rPr>
        <w:t>1,</w:t>
      </w:r>
      <w:r w:rsidRPr="007A6FA5">
        <w:rPr>
          <w:rFonts w:ascii="Book Antiqua" w:hAnsi="Book Antiqua"/>
          <w:color w:val="000000" w:themeColor="text1"/>
          <w:sz w:val="24"/>
          <w:szCs w:val="24"/>
          <w:vertAlign w:val="superscript"/>
          <w:lang w:val="en-GB"/>
        </w:rPr>
        <w:t>3]</w:t>
      </w:r>
      <w:r w:rsidRPr="007A6FA5">
        <w:rPr>
          <w:rFonts w:ascii="Book Antiqua" w:hAnsi="Book Antiqua"/>
          <w:color w:val="000000" w:themeColor="text1"/>
          <w:sz w:val="24"/>
          <w:szCs w:val="24"/>
          <w:lang w:val="en-GB"/>
        </w:rPr>
        <w:t xml:space="preserve">. </w:t>
      </w:r>
      <w:r w:rsidRPr="007A6FA5">
        <w:rPr>
          <w:rFonts w:ascii="Book Antiqua" w:hAnsi="Book Antiqua" w:cs="Times New Roman"/>
          <w:color w:val="000000" w:themeColor="text1"/>
          <w:sz w:val="24"/>
          <w:szCs w:val="24"/>
          <w:lang w:val="en-GB"/>
        </w:rPr>
        <w:t>However, certain studies have moved bey</w:t>
      </w:r>
      <w:r w:rsidR="005A0104" w:rsidRPr="007A6FA5">
        <w:rPr>
          <w:rFonts w:ascii="Book Antiqua" w:hAnsi="Book Antiqua" w:cs="Times New Roman"/>
          <w:color w:val="000000" w:themeColor="text1"/>
          <w:sz w:val="24"/>
          <w:szCs w:val="24"/>
          <w:lang w:val="en-GB"/>
        </w:rPr>
        <w:t xml:space="preserve">ond these precise definitions </w:t>
      </w:r>
      <w:r w:rsidRPr="007A6FA5">
        <w:rPr>
          <w:rFonts w:ascii="Book Antiqua" w:hAnsi="Book Antiqua" w:cs="Times New Roman"/>
          <w:color w:val="000000" w:themeColor="text1"/>
          <w:sz w:val="24"/>
          <w:szCs w:val="24"/>
          <w:lang w:val="en-GB"/>
        </w:rPr>
        <w:t xml:space="preserve">by including sub-threshold anxiety disorders or </w:t>
      </w:r>
      <w:r w:rsidR="00627C38" w:rsidRPr="007A6FA5">
        <w:rPr>
          <w:rFonts w:ascii="Book Antiqua" w:hAnsi="Book Antiqua" w:cs="Times New Roman"/>
          <w:color w:val="000000" w:themeColor="text1"/>
          <w:sz w:val="24"/>
          <w:szCs w:val="24"/>
          <w:lang w:val="en-GB"/>
        </w:rPr>
        <w:t xml:space="preserve">anxiety symptoms </w:t>
      </w:r>
      <w:r w:rsidRPr="007A6FA5">
        <w:rPr>
          <w:rFonts w:ascii="Book Antiqua" w:hAnsi="Book Antiqua" w:cs="Times New Roman"/>
          <w:color w:val="000000" w:themeColor="text1"/>
          <w:sz w:val="24"/>
          <w:szCs w:val="24"/>
          <w:lang w:val="en-GB"/>
        </w:rPr>
        <w:t xml:space="preserve">as a part of the </w:t>
      </w:r>
      <w:r w:rsidR="00627C38" w:rsidRPr="007A6FA5">
        <w:rPr>
          <w:rFonts w:ascii="Book Antiqua" w:hAnsi="Book Antiqua" w:cs="Times New Roman"/>
          <w:color w:val="000000" w:themeColor="text1"/>
          <w:sz w:val="24"/>
          <w:szCs w:val="24"/>
          <w:lang w:val="en-GB"/>
        </w:rPr>
        <w:t>anxiety disorder</w:t>
      </w:r>
      <w:r w:rsidRPr="007A6FA5">
        <w:rPr>
          <w:rFonts w:ascii="Book Antiqua" w:hAnsi="Book Antiqua" w:cs="Times New Roman"/>
          <w:color w:val="000000" w:themeColor="text1"/>
          <w:sz w:val="24"/>
          <w:szCs w:val="24"/>
          <w:lang w:val="en-GB"/>
        </w:rPr>
        <w:t xml:space="preserve"> comorbidity of BD.</w:t>
      </w:r>
      <w:r w:rsidR="004F6A59" w:rsidRPr="007A6FA5">
        <w:rPr>
          <w:rFonts w:ascii="Book Antiqua" w:hAnsi="Book Antiqua" w:cs="Times New Roman"/>
          <w:color w:val="000000" w:themeColor="text1"/>
          <w:sz w:val="24"/>
          <w:szCs w:val="24"/>
          <w:lang w:val="en-GB"/>
        </w:rPr>
        <w:t xml:space="preserve"> </w:t>
      </w:r>
      <w:r w:rsidRPr="007A6FA5">
        <w:rPr>
          <w:rFonts w:ascii="Book Antiqua" w:hAnsi="Book Antiqua" w:cs="Times New Roman"/>
          <w:color w:val="000000" w:themeColor="text1"/>
          <w:sz w:val="24"/>
          <w:szCs w:val="24"/>
          <w:lang w:val="en-GB"/>
        </w:rPr>
        <w:t>This often leads to over-diagnosis and ove</w:t>
      </w:r>
      <w:r w:rsidR="003544BA" w:rsidRPr="007A6FA5">
        <w:rPr>
          <w:rFonts w:ascii="Book Antiqua" w:hAnsi="Book Antiqua" w:cs="Times New Roman"/>
          <w:color w:val="000000" w:themeColor="text1"/>
          <w:sz w:val="24"/>
          <w:szCs w:val="24"/>
          <w:lang w:val="en-GB"/>
        </w:rPr>
        <w:t xml:space="preserve">r-inflated rates of </w:t>
      </w:r>
      <w:proofErr w:type="gramStart"/>
      <w:r w:rsidR="003544BA" w:rsidRPr="007A6FA5">
        <w:rPr>
          <w:rFonts w:ascii="Book Antiqua" w:hAnsi="Book Antiqua" w:cs="Times New Roman"/>
          <w:color w:val="000000" w:themeColor="text1"/>
          <w:sz w:val="24"/>
          <w:szCs w:val="24"/>
          <w:lang w:val="en-GB"/>
        </w:rPr>
        <w:t>comorbidity</w:t>
      </w:r>
      <w:r w:rsidR="003544BA" w:rsidRPr="007A6FA5">
        <w:rPr>
          <w:rFonts w:ascii="Book Antiqua" w:hAnsi="Book Antiqua" w:cs="Times New Roman"/>
          <w:color w:val="000000" w:themeColor="text1"/>
          <w:sz w:val="24"/>
          <w:szCs w:val="24"/>
          <w:vertAlign w:val="superscript"/>
          <w:lang w:val="en-GB"/>
        </w:rPr>
        <w:t>[</w:t>
      </w:r>
      <w:proofErr w:type="gramEnd"/>
      <w:r w:rsidR="003544BA" w:rsidRPr="007A6FA5">
        <w:rPr>
          <w:rFonts w:ascii="Book Antiqua" w:hAnsi="Book Antiqua" w:cs="Times New Roman"/>
          <w:color w:val="000000" w:themeColor="text1"/>
          <w:sz w:val="24"/>
          <w:szCs w:val="24"/>
          <w:vertAlign w:val="superscript"/>
          <w:lang w:val="en-GB"/>
        </w:rPr>
        <w:t>3,</w:t>
      </w:r>
      <w:r w:rsidRPr="007A6FA5">
        <w:rPr>
          <w:rFonts w:ascii="Book Antiqua" w:hAnsi="Book Antiqua" w:cs="Times New Roman"/>
          <w:color w:val="000000" w:themeColor="text1"/>
          <w:sz w:val="24"/>
          <w:szCs w:val="24"/>
          <w:vertAlign w:val="superscript"/>
          <w:lang w:val="en-GB"/>
        </w:rPr>
        <w:t>13]</w:t>
      </w:r>
      <w:r w:rsidRPr="007A6FA5">
        <w:rPr>
          <w:rFonts w:ascii="Book Antiqua" w:hAnsi="Book Antiqua" w:cs="Times New Roman"/>
          <w:color w:val="000000" w:themeColor="text1"/>
          <w:sz w:val="24"/>
          <w:szCs w:val="24"/>
          <w:lang w:val="en-GB"/>
        </w:rPr>
        <w:t xml:space="preserve">. </w:t>
      </w:r>
      <w:r w:rsidR="005A0104" w:rsidRPr="007A6FA5">
        <w:rPr>
          <w:rFonts w:ascii="Book Antiqua" w:hAnsi="Book Antiqua" w:cs="Times New Roman"/>
          <w:color w:val="000000" w:themeColor="text1"/>
          <w:sz w:val="24"/>
          <w:szCs w:val="24"/>
          <w:lang w:val="en-GB"/>
        </w:rPr>
        <w:t>Finally</w:t>
      </w:r>
      <w:r w:rsidRPr="007A6FA5">
        <w:rPr>
          <w:rFonts w:ascii="Book Antiqua" w:hAnsi="Book Antiqua" w:cs="Times New Roman"/>
          <w:color w:val="000000" w:themeColor="text1"/>
          <w:sz w:val="24"/>
          <w:szCs w:val="24"/>
          <w:lang w:val="en-GB"/>
        </w:rPr>
        <w:t xml:space="preserve">, </w:t>
      </w:r>
      <w:r w:rsidR="00DC3069" w:rsidRPr="007A6FA5">
        <w:rPr>
          <w:rFonts w:ascii="Book Antiqua" w:hAnsi="Book Antiqua" w:cs="Times New Roman"/>
          <w:color w:val="000000" w:themeColor="text1"/>
          <w:sz w:val="24"/>
          <w:szCs w:val="24"/>
          <w:lang w:val="en-GB"/>
        </w:rPr>
        <w:t xml:space="preserve">a series of meta-analyses, systematic reviews and studies of comorbid OCD in BD have found that spurious comorbidity, in which OCD was confined to the depressive episodes and disappeared during mania or remission, was present in nearly 50% to 75% of patients with BD-OCD </w:t>
      </w:r>
      <w:proofErr w:type="gramStart"/>
      <w:r w:rsidR="00DC3069" w:rsidRPr="007A6FA5">
        <w:rPr>
          <w:rFonts w:ascii="Book Antiqua" w:hAnsi="Book Antiqua" w:cs="Times New Roman"/>
          <w:color w:val="000000" w:themeColor="text1"/>
          <w:sz w:val="24"/>
          <w:szCs w:val="24"/>
          <w:lang w:val="en-GB"/>
        </w:rPr>
        <w:t>comorbidity</w:t>
      </w:r>
      <w:r w:rsidR="00DC3069" w:rsidRPr="007A6FA5">
        <w:rPr>
          <w:rFonts w:ascii="Book Antiqua" w:hAnsi="Book Antiqua" w:cs="Times New Roman"/>
          <w:color w:val="000000" w:themeColor="text1"/>
          <w:sz w:val="24"/>
          <w:szCs w:val="24"/>
          <w:vertAlign w:val="superscript"/>
          <w:lang w:val="en-GB"/>
        </w:rPr>
        <w:t>[</w:t>
      </w:r>
      <w:proofErr w:type="gramEnd"/>
      <w:r w:rsidR="00DC3069" w:rsidRPr="007A6FA5">
        <w:rPr>
          <w:rFonts w:ascii="Book Antiqua" w:hAnsi="Book Antiqua" w:cs="Times New Roman"/>
          <w:color w:val="000000" w:themeColor="text1"/>
          <w:sz w:val="24"/>
          <w:szCs w:val="24"/>
          <w:vertAlign w:val="superscript"/>
          <w:lang w:val="en-GB"/>
        </w:rPr>
        <w:t>30,</w:t>
      </w:r>
      <w:r w:rsidR="003544BA" w:rsidRPr="007A6FA5">
        <w:rPr>
          <w:rFonts w:ascii="Book Antiqua" w:hAnsi="Book Antiqua" w:cs="Times New Roman"/>
          <w:color w:val="000000" w:themeColor="text1"/>
          <w:sz w:val="24"/>
          <w:szCs w:val="24"/>
          <w:vertAlign w:val="superscript"/>
          <w:lang w:val="en-GB"/>
        </w:rPr>
        <w:t>32,42,</w:t>
      </w:r>
      <w:r w:rsidR="00DC3069" w:rsidRPr="007A6FA5">
        <w:rPr>
          <w:rFonts w:ascii="Book Antiqua" w:hAnsi="Book Antiqua" w:cs="Times New Roman"/>
          <w:color w:val="000000" w:themeColor="text1"/>
          <w:sz w:val="24"/>
          <w:szCs w:val="24"/>
          <w:vertAlign w:val="superscript"/>
          <w:lang w:val="en-GB"/>
        </w:rPr>
        <w:t>6</w:t>
      </w:r>
      <w:r w:rsidR="003544BA" w:rsidRPr="007A6FA5">
        <w:rPr>
          <w:rFonts w:ascii="Book Antiqua" w:hAnsi="Book Antiqua" w:cs="Times New Roman"/>
          <w:color w:val="000000" w:themeColor="text1"/>
          <w:sz w:val="24"/>
          <w:szCs w:val="24"/>
          <w:vertAlign w:val="superscript"/>
          <w:lang w:val="en-GB"/>
        </w:rPr>
        <w:t>8,</w:t>
      </w:r>
      <w:r w:rsidR="00211376" w:rsidRPr="007A6FA5">
        <w:rPr>
          <w:rFonts w:ascii="Book Antiqua" w:hAnsi="Book Antiqua" w:cs="Times New Roman" w:hint="eastAsia"/>
          <w:color w:val="000000" w:themeColor="text1"/>
          <w:sz w:val="24"/>
          <w:szCs w:val="24"/>
          <w:vertAlign w:val="superscript"/>
          <w:lang w:val="en-GB" w:eastAsia="zh-CN"/>
        </w:rPr>
        <w:t>177</w:t>
      </w:r>
      <w:r w:rsidR="00DC3069" w:rsidRPr="007A6FA5">
        <w:rPr>
          <w:rFonts w:ascii="Book Antiqua" w:hAnsi="Book Antiqua" w:cs="Times New Roman"/>
          <w:color w:val="000000" w:themeColor="text1"/>
          <w:sz w:val="24"/>
          <w:szCs w:val="24"/>
          <w:vertAlign w:val="superscript"/>
          <w:lang w:val="en-GB"/>
        </w:rPr>
        <w:t>]</w:t>
      </w:r>
      <w:r w:rsidR="00DC3069" w:rsidRPr="007A6FA5">
        <w:rPr>
          <w:rFonts w:ascii="Book Antiqua" w:hAnsi="Book Antiqua" w:cs="Times New Roman"/>
          <w:color w:val="000000" w:themeColor="text1"/>
          <w:sz w:val="24"/>
          <w:szCs w:val="24"/>
          <w:lang w:val="en-GB"/>
        </w:rPr>
        <w:t>. Truly comorbid OCD, where OC symptoms were not confined exclusively to mood episodes was less common. Unfortunately, there are very few longitudinal studies of BD, which could allow an accurate estimation of the rates of</w:t>
      </w:r>
      <w:r w:rsidR="005848A8" w:rsidRPr="007A6FA5">
        <w:rPr>
          <w:rFonts w:ascii="Book Antiqua" w:hAnsi="Book Antiqua" w:cs="Times New Roman"/>
          <w:color w:val="000000" w:themeColor="text1"/>
          <w:sz w:val="24"/>
          <w:szCs w:val="24"/>
          <w:lang w:val="en-GB"/>
        </w:rPr>
        <w:t xml:space="preserve"> such</w:t>
      </w:r>
      <w:r w:rsidR="00DC3069" w:rsidRPr="007A6FA5">
        <w:rPr>
          <w:rFonts w:ascii="Book Antiqua" w:hAnsi="Book Antiqua" w:cs="Times New Roman"/>
          <w:color w:val="000000" w:themeColor="text1"/>
          <w:sz w:val="24"/>
          <w:szCs w:val="24"/>
          <w:lang w:val="en-GB"/>
        </w:rPr>
        <w:t xml:space="preserve"> true anxiety</w:t>
      </w:r>
      <w:r w:rsidR="00276B22" w:rsidRPr="007A6FA5">
        <w:rPr>
          <w:rFonts w:ascii="Book Antiqua" w:hAnsi="Book Antiqua" w:cs="Times New Roman"/>
          <w:color w:val="000000" w:themeColor="text1"/>
          <w:sz w:val="24"/>
          <w:szCs w:val="24"/>
          <w:lang w:val="en-GB"/>
        </w:rPr>
        <w:t xml:space="preserve"> disorder</w:t>
      </w:r>
      <w:r w:rsidR="00DC3069" w:rsidRPr="007A6FA5">
        <w:rPr>
          <w:rFonts w:ascii="Book Antiqua" w:hAnsi="Book Antiqua" w:cs="Times New Roman"/>
          <w:color w:val="000000" w:themeColor="text1"/>
          <w:sz w:val="24"/>
          <w:szCs w:val="24"/>
          <w:lang w:val="en-GB"/>
        </w:rPr>
        <w:t xml:space="preserve"> comorbidity in BD.</w:t>
      </w:r>
    </w:p>
    <w:p w:rsidR="003544BA" w:rsidRPr="007A6FA5" w:rsidRDefault="003544BA" w:rsidP="0091020A">
      <w:pPr>
        <w:spacing w:after="0" w:line="360" w:lineRule="auto"/>
        <w:jc w:val="both"/>
        <w:rPr>
          <w:rFonts w:ascii="Book Antiqua" w:hAnsi="Book Antiqua" w:cs="Times New Roman"/>
          <w:color w:val="000000" w:themeColor="text1"/>
          <w:sz w:val="24"/>
          <w:szCs w:val="24"/>
          <w:lang w:val="en-GB" w:eastAsia="zh-CN"/>
        </w:rPr>
      </w:pPr>
    </w:p>
    <w:p w:rsidR="00721F80" w:rsidRPr="007A6FA5" w:rsidRDefault="003544BA" w:rsidP="0091020A">
      <w:pPr>
        <w:spacing w:after="0" w:line="360" w:lineRule="auto"/>
        <w:jc w:val="both"/>
        <w:rPr>
          <w:rFonts w:ascii="Book Antiqua" w:hAnsi="Book Antiqua" w:cs="Times New Roman"/>
          <w:color w:val="000000" w:themeColor="text1"/>
          <w:sz w:val="24"/>
          <w:szCs w:val="24"/>
          <w:lang w:val="en-GB"/>
        </w:rPr>
      </w:pPr>
      <w:r w:rsidRPr="007A6FA5">
        <w:rPr>
          <w:rFonts w:ascii="Book Antiqua" w:hAnsi="Book Antiqua" w:cs="Times New Roman"/>
          <w:b/>
          <w:color w:val="000000" w:themeColor="text1"/>
          <w:sz w:val="24"/>
          <w:szCs w:val="24"/>
          <w:lang w:val="en-GB"/>
        </w:rPr>
        <w:t>LIMITATIONS OF THE PRESENT REVIEW</w:t>
      </w:r>
    </w:p>
    <w:p w:rsidR="004121E9" w:rsidRPr="007A6FA5" w:rsidRDefault="004121E9" w:rsidP="0091020A">
      <w:pPr>
        <w:spacing w:after="0" w:line="360" w:lineRule="auto"/>
        <w:jc w:val="both"/>
        <w:rPr>
          <w:rFonts w:ascii="Book Antiqua" w:hAnsi="Book Antiqua" w:cs="Times New Roman"/>
          <w:color w:val="000000" w:themeColor="text1"/>
          <w:sz w:val="24"/>
          <w:szCs w:val="24"/>
          <w:lang w:val="en-GB" w:eastAsia="zh-CN"/>
        </w:rPr>
      </w:pPr>
      <w:r w:rsidRPr="007A6FA5">
        <w:rPr>
          <w:rFonts w:ascii="Book Antiqua" w:hAnsi="Book Antiqua" w:cs="Times New Roman"/>
          <w:color w:val="000000" w:themeColor="text1"/>
          <w:sz w:val="24"/>
          <w:szCs w:val="24"/>
          <w:lang w:val="en-GB"/>
        </w:rPr>
        <w:lastRenderedPageBreak/>
        <w:t>Though the current re</w:t>
      </w:r>
      <w:r w:rsidR="002C07AC" w:rsidRPr="007A6FA5">
        <w:rPr>
          <w:rFonts w:ascii="Book Antiqua" w:hAnsi="Book Antiqua" w:cs="Times New Roman"/>
          <w:color w:val="000000" w:themeColor="text1"/>
          <w:sz w:val="24"/>
          <w:szCs w:val="24"/>
          <w:lang w:val="en-GB"/>
        </w:rPr>
        <w:t xml:space="preserve">view was based on a reasonably </w:t>
      </w:r>
      <w:r w:rsidRPr="007A6FA5">
        <w:rPr>
          <w:rFonts w:ascii="Book Antiqua" w:hAnsi="Book Antiqua" w:cs="Times New Roman"/>
          <w:color w:val="000000" w:themeColor="text1"/>
          <w:sz w:val="24"/>
          <w:szCs w:val="24"/>
          <w:lang w:val="en-GB"/>
        </w:rPr>
        <w:t>comprehensive literature search, some sources especiall</w:t>
      </w:r>
      <w:r w:rsidR="00F345F5" w:rsidRPr="007A6FA5">
        <w:rPr>
          <w:rFonts w:ascii="Book Antiqua" w:hAnsi="Book Antiqua" w:cs="Times New Roman"/>
          <w:color w:val="000000" w:themeColor="text1"/>
          <w:sz w:val="24"/>
          <w:szCs w:val="24"/>
          <w:lang w:val="en-GB"/>
        </w:rPr>
        <w:t xml:space="preserve">y those not in English </w:t>
      </w:r>
      <w:r w:rsidRPr="007A6FA5">
        <w:rPr>
          <w:rFonts w:ascii="Book Antiqua" w:hAnsi="Book Antiqua" w:cs="Times New Roman"/>
          <w:color w:val="000000" w:themeColor="text1"/>
          <w:sz w:val="24"/>
          <w:szCs w:val="24"/>
          <w:lang w:val="en-GB"/>
        </w:rPr>
        <w:t xml:space="preserve">may have been missed. </w:t>
      </w:r>
      <w:r w:rsidR="00D574E4" w:rsidRPr="007A6FA5">
        <w:rPr>
          <w:rFonts w:ascii="Book Antiqua" w:hAnsi="Book Antiqua" w:cs="Times New Roman"/>
          <w:color w:val="000000" w:themeColor="text1"/>
          <w:sz w:val="24"/>
          <w:szCs w:val="24"/>
          <w:lang w:val="en-GB"/>
        </w:rPr>
        <w:t>Addit</w:t>
      </w:r>
      <w:r w:rsidR="00276B22" w:rsidRPr="007A6FA5">
        <w:rPr>
          <w:rFonts w:ascii="Book Antiqua" w:hAnsi="Book Antiqua" w:cs="Times New Roman"/>
          <w:color w:val="000000" w:themeColor="text1"/>
          <w:sz w:val="24"/>
          <w:szCs w:val="24"/>
          <w:lang w:val="en-GB"/>
        </w:rPr>
        <w:t>i</w:t>
      </w:r>
      <w:r w:rsidR="00D574E4" w:rsidRPr="007A6FA5">
        <w:rPr>
          <w:rFonts w:ascii="Book Antiqua" w:hAnsi="Book Antiqua" w:cs="Times New Roman"/>
          <w:color w:val="000000" w:themeColor="text1"/>
          <w:sz w:val="24"/>
          <w:szCs w:val="24"/>
          <w:lang w:val="en-GB"/>
        </w:rPr>
        <w:t>onally</w:t>
      </w:r>
      <w:r w:rsidRPr="007A6FA5">
        <w:rPr>
          <w:rFonts w:ascii="Book Antiqua" w:hAnsi="Book Antiqua" w:cs="Times New Roman"/>
          <w:color w:val="000000" w:themeColor="text1"/>
          <w:sz w:val="24"/>
          <w:szCs w:val="24"/>
          <w:lang w:val="en-GB"/>
        </w:rPr>
        <w:t xml:space="preserve">, the present review </w:t>
      </w:r>
      <w:r w:rsidR="00276B22" w:rsidRPr="007A6FA5">
        <w:rPr>
          <w:rFonts w:ascii="Book Antiqua" w:hAnsi="Book Antiqua" w:cs="Times New Roman"/>
          <w:color w:val="000000" w:themeColor="text1"/>
          <w:sz w:val="24"/>
          <w:szCs w:val="24"/>
          <w:lang w:val="en-GB"/>
        </w:rPr>
        <w:t xml:space="preserve">relied </w:t>
      </w:r>
      <w:r w:rsidRPr="007A6FA5">
        <w:rPr>
          <w:rFonts w:ascii="Book Antiqua" w:hAnsi="Book Antiqua" w:cs="Times New Roman"/>
          <w:color w:val="000000" w:themeColor="text1"/>
          <w:sz w:val="24"/>
          <w:szCs w:val="24"/>
          <w:lang w:val="en-GB"/>
        </w:rPr>
        <w:t>mainly on results of prior meta-analyses and reviews</w:t>
      </w:r>
      <w:r w:rsidR="00721F80" w:rsidRPr="007A6FA5">
        <w:rPr>
          <w:rFonts w:ascii="Book Antiqua" w:hAnsi="Book Antiqua" w:cs="Times New Roman"/>
          <w:color w:val="000000" w:themeColor="text1"/>
          <w:sz w:val="24"/>
          <w:szCs w:val="24"/>
          <w:lang w:val="en-GB"/>
        </w:rPr>
        <w:t>,</w:t>
      </w:r>
      <w:r w:rsidRPr="007A6FA5">
        <w:rPr>
          <w:rFonts w:ascii="Book Antiqua" w:hAnsi="Book Antiqua" w:cs="Times New Roman"/>
          <w:color w:val="000000" w:themeColor="text1"/>
          <w:sz w:val="24"/>
          <w:szCs w:val="24"/>
          <w:lang w:val="en-GB"/>
        </w:rPr>
        <w:t xml:space="preserve"> while it only included selected epidemiological and clinical studies. Thus, some </w:t>
      </w:r>
      <w:r w:rsidR="000A0792" w:rsidRPr="007A6FA5">
        <w:rPr>
          <w:rFonts w:ascii="Book Antiqua" w:hAnsi="Book Antiqua" w:cs="Times New Roman"/>
          <w:color w:val="000000" w:themeColor="text1"/>
          <w:sz w:val="24"/>
          <w:szCs w:val="24"/>
          <w:lang w:val="en-GB"/>
        </w:rPr>
        <w:t>findings from smaller studies</w:t>
      </w:r>
      <w:r w:rsidRPr="007A6FA5">
        <w:rPr>
          <w:rFonts w:ascii="Book Antiqua" w:hAnsi="Book Antiqua" w:cs="Times New Roman"/>
          <w:color w:val="000000" w:themeColor="text1"/>
          <w:sz w:val="24"/>
          <w:szCs w:val="24"/>
          <w:lang w:val="en-GB"/>
        </w:rPr>
        <w:t xml:space="preserve"> might have been ignored. Moreover, it was difficult to know which source to trust when findings from the three sou</w:t>
      </w:r>
      <w:r w:rsidR="007C344F" w:rsidRPr="007A6FA5">
        <w:rPr>
          <w:rFonts w:ascii="Book Antiqua" w:hAnsi="Book Antiqua" w:cs="Times New Roman"/>
          <w:color w:val="000000" w:themeColor="text1"/>
          <w:sz w:val="24"/>
          <w:szCs w:val="24"/>
          <w:lang w:val="en-GB"/>
        </w:rPr>
        <w:t xml:space="preserve">rces were in conflict. However, </w:t>
      </w:r>
      <w:r w:rsidRPr="007A6FA5">
        <w:rPr>
          <w:rFonts w:ascii="Book Antiqua" w:hAnsi="Book Antiqua" w:cs="Times New Roman"/>
          <w:color w:val="000000" w:themeColor="text1"/>
          <w:sz w:val="24"/>
          <w:szCs w:val="24"/>
          <w:lang w:val="en-GB"/>
        </w:rPr>
        <w:t xml:space="preserve">an attempt was always made to present a balanced perspective by considering both the more </w:t>
      </w:r>
      <w:r w:rsidR="00474D75" w:rsidRPr="007A6FA5">
        <w:rPr>
          <w:rFonts w:ascii="Book Antiqua" w:hAnsi="Book Antiqua" w:cs="Times New Roman"/>
          <w:color w:val="000000" w:themeColor="text1"/>
          <w:sz w:val="24"/>
          <w:szCs w:val="24"/>
          <w:lang w:val="en-GB"/>
        </w:rPr>
        <w:t>dependable</w:t>
      </w:r>
      <w:r w:rsidRPr="007A6FA5">
        <w:rPr>
          <w:rFonts w:ascii="Book Antiqua" w:hAnsi="Book Antiqua" w:cs="Times New Roman"/>
          <w:color w:val="000000" w:themeColor="text1"/>
          <w:sz w:val="24"/>
          <w:szCs w:val="24"/>
          <w:lang w:val="en-GB"/>
        </w:rPr>
        <w:t xml:space="preserve"> findings from research as we</w:t>
      </w:r>
      <w:r w:rsidR="00246A47" w:rsidRPr="007A6FA5">
        <w:rPr>
          <w:rFonts w:ascii="Book Antiqua" w:hAnsi="Book Antiqua" w:cs="Times New Roman"/>
          <w:color w:val="000000" w:themeColor="text1"/>
          <w:sz w:val="24"/>
          <w:szCs w:val="24"/>
          <w:lang w:val="en-GB"/>
        </w:rPr>
        <w:t>ll as the controversial ones.</w:t>
      </w:r>
      <w:r w:rsidR="004F6A59" w:rsidRPr="007A6FA5">
        <w:rPr>
          <w:rFonts w:ascii="Book Antiqua" w:hAnsi="Book Antiqua" w:cs="Times New Roman"/>
          <w:color w:val="000000" w:themeColor="text1"/>
          <w:sz w:val="24"/>
          <w:szCs w:val="24"/>
          <w:lang w:val="en-GB"/>
        </w:rPr>
        <w:t xml:space="preserve"> </w:t>
      </w:r>
    </w:p>
    <w:p w:rsidR="00246A47" w:rsidRPr="007A6FA5" w:rsidRDefault="00246A47" w:rsidP="0091020A">
      <w:pPr>
        <w:autoSpaceDE w:val="0"/>
        <w:autoSpaceDN w:val="0"/>
        <w:adjustRightInd w:val="0"/>
        <w:spacing w:after="0" w:line="360" w:lineRule="auto"/>
        <w:jc w:val="both"/>
        <w:rPr>
          <w:rFonts w:ascii="Book Antiqua" w:hAnsi="Book Antiqua" w:cs="Times New Roman"/>
          <w:b/>
          <w:color w:val="000000" w:themeColor="text1"/>
          <w:sz w:val="24"/>
          <w:szCs w:val="24"/>
          <w:lang w:val="en-GB" w:eastAsia="zh-CN"/>
        </w:rPr>
      </w:pPr>
    </w:p>
    <w:p w:rsidR="00246A47" w:rsidRPr="007A6FA5" w:rsidRDefault="00246A47" w:rsidP="0091020A">
      <w:pPr>
        <w:autoSpaceDE w:val="0"/>
        <w:autoSpaceDN w:val="0"/>
        <w:adjustRightInd w:val="0"/>
        <w:spacing w:after="0" w:line="360" w:lineRule="auto"/>
        <w:jc w:val="both"/>
        <w:rPr>
          <w:rFonts w:ascii="Book Antiqua" w:hAnsi="Book Antiqua" w:cs="Times New Roman"/>
          <w:b/>
          <w:color w:val="000000" w:themeColor="text1"/>
          <w:sz w:val="24"/>
          <w:szCs w:val="24"/>
          <w:lang w:val="en-GB" w:eastAsia="zh-CN"/>
        </w:rPr>
      </w:pPr>
      <w:r w:rsidRPr="007A6FA5">
        <w:rPr>
          <w:rFonts w:ascii="Book Antiqua" w:hAnsi="Book Antiqua" w:cs="Times New Roman"/>
          <w:b/>
          <w:color w:val="000000" w:themeColor="text1"/>
          <w:sz w:val="24"/>
          <w:szCs w:val="24"/>
          <w:lang w:val="en-GB"/>
        </w:rPr>
        <w:t>CONCLUSIONS</w:t>
      </w:r>
    </w:p>
    <w:p w:rsidR="004121E9" w:rsidRPr="007A6FA5" w:rsidRDefault="004121E9" w:rsidP="0091020A">
      <w:pPr>
        <w:autoSpaceDE w:val="0"/>
        <w:autoSpaceDN w:val="0"/>
        <w:adjustRightInd w:val="0"/>
        <w:spacing w:after="0" w:line="360" w:lineRule="auto"/>
        <w:jc w:val="both"/>
        <w:rPr>
          <w:rFonts w:ascii="Book Antiqua" w:hAnsi="Book Antiqua" w:cs="Times New Roman"/>
          <w:color w:val="000000" w:themeColor="text1"/>
          <w:sz w:val="24"/>
          <w:szCs w:val="24"/>
          <w:lang w:val="en-GB"/>
        </w:rPr>
      </w:pPr>
      <w:r w:rsidRPr="007A6FA5">
        <w:rPr>
          <w:rFonts w:ascii="Book Antiqua" w:hAnsi="Book Antiqua" w:cs="Times New Roman"/>
          <w:color w:val="000000" w:themeColor="text1"/>
          <w:sz w:val="24"/>
          <w:szCs w:val="24"/>
          <w:lang w:val="en-GB"/>
        </w:rPr>
        <w:t xml:space="preserve">Despite the deficiencies of </w:t>
      </w:r>
      <w:r w:rsidR="00276B22" w:rsidRPr="007A6FA5">
        <w:rPr>
          <w:rFonts w:ascii="Book Antiqua" w:hAnsi="Book Antiqua" w:cs="Times New Roman"/>
          <w:color w:val="000000" w:themeColor="text1"/>
          <w:sz w:val="24"/>
          <w:szCs w:val="24"/>
          <w:lang w:val="en-GB"/>
        </w:rPr>
        <w:t>research</w:t>
      </w:r>
      <w:r w:rsidRPr="007A6FA5">
        <w:rPr>
          <w:rFonts w:ascii="Book Antiqua" w:hAnsi="Book Antiqua" w:cs="Times New Roman"/>
          <w:color w:val="000000" w:themeColor="text1"/>
          <w:sz w:val="24"/>
          <w:szCs w:val="24"/>
          <w:lang w:val="en-GB"/>
        </w:rPr>
        <w:t xml:space="preserve"> and limitations of the present review</w:t>
      </w:r>
      <w:r w:rsidR="00EB7F4D" w:rsidRPr="007A6FA5">
        <w:rPr>
          <w:rFonts w:ascii="Book Antiqua" w:hAnsi="Book Antiqua" w:cs="Times New Roman"/>
          <w:color w:val="000000" w:themeColor="text1"/>
          <w:sz w:val="24"/>
          <w:szCs w:val="24"/>
          <w:lang w:val="en-GB"/>
        </w:rPr>
        <w:t>,</w:t>
      </w:r>
      <w:r w:rsidR="00276B22" w:rsidRPr="007A6FA5">
        <w:rPr>
          <w:rFonts w:ascii="Book Antiqua" w:hAnsi="Book Antiqua" w:cs="Times New Roman"/>
          <w:color w:val="000000" w:themeColor="text1"/>
          <w:sz w:val="24"/>
          <w:szCs w:val="24"/>
          <w:lang w:val="en-GB"/>
        </w:rPr>
        <w:t xml:space="preserve"> </w:t>
      </w:r>
      <w:r w:rsidR="00EE0025" w:rsidRPr="007A6FA5">
        <w:rPr>
          <w:rFonts w:ascii="Book Antiqua" w:hAnsi="Book Antiqua" w:cs="Times New Roman"/>
          <w:color w:val="000000" w:themeColor="text1"/>
          <w:sz w:val="24"/>
          <w:szCs w:val="24"/>
          <w:lang w:val="en-GB"/>
        </w:rPr>
        <w:t xml:space="preserve">it is </w:t>
      </w:r>
      <w:r w:rsidRPr="007A6FA5">
        <w:rPr>
          <w:rFonts w:ascii="Book Antiqua" w:hAnsi="Book Antiqua" w:cs="Times New Roman"/>
          <w:color w:val="000000" w:themeColor="text1"/>
          <w:sz w:val="24"/>
          <w:szCs w:val="24"/>
          <w:lang w:val="en-GB"/>
        </w:rPr>
        <w:t>quite</w:t>
      </w:r>
      <w:r w:rsidR="00EE0025" w:rsidRPr="007A6FA5">
        <w:rPr>
          <w:rFonts w:ascii="Book Antiqua" w:hAnsi="Book Antiqua" w:cs="Times New Roman"/>
          <w:color w:val="000000" w:themeColor="text1"/>
          <w:sz w:val="24"/>
          <w:szCs w:val="24"/>
          <w:lang w:val="en-GB"/>
        </w:rPr>
        <w:t xml:space="preserve"> that</w:t>
      </w:r>
      <w:r w:rsidRPr="007A6FA5">
        <w:rPr>
          <w:rFonts w:ascii="Book Antiqua" w:hAnsi="Book Antiqua" w:cs="Times New Roman"/>
          <w:color w:val="000000" w:themeColor="text1"/>
          <w:sz w:val="24"/>
          <w:szCs w:val="24"/>
          <w:lang w:val="en-GB"/>
        </w:rPr>
        <w:t xml:space="preserve"> clear </w:t>
      </w:r>
      <w:r w:rsidR="00EE0025" w:rsidRPr="007A6FA5">
        <w:rPr>
          <w:rFonts w:ascii="Book Antiqua" w:hAnsi="Book Antiqua" w:cs="Times New Roman"/>
          <w:color w:val="000000" w:themeColor="text1"/>
          <w:sz w:val="24"/>
          <w:szCs w:val="24"/>
          <w:lang w:val="en-GB"/>
        </w:rPr>
        <w:t xml:space="preserve">that clinicians need to be fully aware of the substantial nature of </w:t>
      </w:r>
      <w:r w:rsidR="00276B22" w:rsidRPr="007A6FA5">
        <w:rPr>
          <w:rFonts w:ascii="Book Antiqua" w:hAnsi="Book Antiqua" w:cs="Times New Roman"/>
          <w:color w:val="000000" w:themeColor="text1"/>
          <w:sz w:val="24"/>
          <w:szCs w:val="24"/>
          <w:lang w:val="en-GB"/>
        </w:rPr>
        <w:t xml:space="preserve">anxiety disorder </w:t>
      </w:r>
      <w:r w:rsidR="00EE0025" w:rsidRPr="007A6FA5">
        <w:rPr>
          <w:rFonts w:ascii="Book Antiqua" w:hAnsi="Book Antiqua" w:cs="Times New Roman"/>
          <w:color w:val="000000" w:themeColor="text1"/>
          <w:sz w:val="24"/>
          <w:szCs w:val="24"/>
          <w:lang w:val="en-GB"/>
        </w:rPr>
        <w:t>comorbidity</w:t>
      </w:r>
      <w:r w:rsidR="00276B22" w:rsidRPr="007A6FA5">
        <w:rPr>
          <w:rFonts w:ascii="Book Antiqua" w:hAnsi="Book Antiqua" w:cs="Times New Roman"/>
          <w:color w:val="000000" w:themeColor="text1"/>
          <w:sz w:val="24"/>
          <w:szCs w:val="24"/>
          <w:lang w:val="en-GB"/>
        </w:rPr>
        <w:t xml:space="preserve"> in BD</w:t>
      </w:r>
      <w:r w:rsidR="00EE0025" w:rsidRPr="007A6FA5">
        <w:rPr>
          <w:rFonts w:ascii="Book Antiqua" w:hAnsi="Book Antiqua" w:cs="Times New Roman"/>
          <w:color w:val="000000" w:themeColor="text1"/>
          <w:sz w:val="24"/>
          <w:szCs w:val="24"/>
          <w:lang w:val="en-GB"/>
        </w:rPr>
        <w:t xml:space="preserve"> and its deleterious consequences</w:t>
      </w:r>
      <w:r w:rsidR="005632C5" w:rsidRPr="007A6FA5">
        <w:rPr>
          <w:rFonts w:ascii="Book Antiqua" w:hAnsi="Book Antiqua" w:cs="Times New Roman"/>
          <w:color w:val="000000" w:themeColor="text1"/>
          <w:sz w:val="24"/>
          <w:szCs w:val="24"/>
          <w:lang w:val="en-GB"/>
        </w:rPr>
        <w:t>,</w:t>
      </w:r>
      <w:r w:rsidR="00627C38" w:rsidRPr="007A6FA5">
        <w:rPr>
          <w:rFonts w:ascii="Book Antiqua" w:hAnsi="Book Antiqua" w:cs="Times New Roman"/>
          <w:color w:val="000000" w:themeColor="text1"/>
          <w:sz w:val="24"/>
          <w:szCs w:val="24"/>
          <w:lang w:val="en-GB"/>
        </w:rPr>
        <w:t xml:space="preserve"> especially since it </w:t>
      </w:r>
      <w:r w:rsidR="00EE0025" w:rsidRPr="007A6FA5">
        <w:rPr>
          <w:rFonts w:ascii="Book Antiqua" w:hAnsi="Book Antiqua" w:cs="Times New Roman"/>
          <w:color w:val="000000" w:themeColor="text1"/>
          <w:sz w:val="24"/>
          <w:szCs w:val="24"/>
          <w:lang w:val="en-GB"/>
        </w:rPr>
        <w:t>often goes unrecognized in routine clinical practice</w:t>
      </w:r>
      <w:r w:rsidR="00EE0025" w:rsidRPr="007A6FA5">
        <w:rPr>
          <w:rFonts w:ascii="Book Antiqua" w:hAnsi="Book Antiqua"/>
          <w:color w:val="000000" w:themeColor="text1"/>
          <w:sz w:val="24"/>
          <w:szCs w:val="24"/>
          <w:vertAlign w:val="superscript"/>
          <w:lang w:val="en-GB"/>
        </w:rPr>
        <w:t>[9,</w:t>
      </w:r>
      <w:r w:rsidR="00AD7705" w:rsidRPr="007A6FA5">
        <w:rPr>
          <w:rFonts w:ascii="Book Antiqua" w:hAnsi="Book Antiqua"/>
          <w:color w:val="000000" w:themeColor="text1"/>
          <w:sz w:val="24"/>
          <w:szCs w:val="24"/>
          <w:vertAlign w:val="superscript"/>
          <w:lang w:val="en-GB"/>
        </w:rPr>
        <w:t>12,</w:t>
      </w:r>
      <w:r w:rsidR="00C54B87" w:rsidRPr="007A6FA5">
        <w:rPr>
          <w:rFonts w:ascii="Book Antiqua" w:hAnsi="Book Antiqua"/>
          <w:color w:val="000000" w:themeColor="text1"/>
          <w:sz w:val="24"/>
          <w:szCs w:val="24"/>
          <w:vertAlign w:val="superscript"/>
          <w:lang w:val="en-GB"/>
        </w:rPr>
        <w:t>33</w:t>
      </w:r>
      <w:r w:rsidR="00AD7705" w:rsidRPr="007A6FA5">
        <w:rPr>
          <w:rFonts w:ascii="Book Antiqua" w:hAnsi="Book Antiqua"/>
          <w:color w:val="000000" w:themeColor="text1"/>
          <w:sz w:val="24"/>
          <w:szCs w:val="24"/>
          <w:vertAlign w:val="superscript"/>
          <w:lang w:val="en-GB"/>
        </w:rPr>
        <w:t>,</w:t>
      </w:r>
      <w:r w:rsidR="00EE0025" w:rsidRPr="007A6FA5">
        <w:rPr>
          <w:rFonts w:ascii="Book Antiqua" w:hAnsi="Book Antiqua"/>
          <w:color w:val="000000" w:themeColor="text1"/>
          <w:sz w:val="24"/>
          <w:szCs w:val="24"/>
          <w:vertAlign w:val="superscript"/>
          <w:lang w:val="en-GB"/>
        </w:rPr>
        <w:t>46]</w:t>
      </w:r>
      <w:r w:rsidR="00276B22" w:rsidRPr="007A6FA5">
        <w:rPr>
          <w:rFonts w:ascii="Book Antiqua" w:hAnsi="Book Antiqua"/>
          <w:color w:val="000000" w:themeColor="text1"/>
          <w:sz w:val="24"/>
          <w:szCs w:val="24"/>
          <w:lang w:val="en-GB"/>
        </w:rPr>
        <w:t xml:space="preserve">. </w:t>
      </w:r>
      <w:r w:rsidR="00130A08" w:rsidRPr="007A6FA5">
        <w:rPr>
          <w:rFonts w:ascii="Book Antiqua" w:hAnsi="Book Antiqua"/>
          <w:color w:val="000000" w:themeColor="text1"/>
          <w:sz w:val="24"/>
          <w:szCs w:val="24"/>
          <w:lang w:val="en-GB"/>
        </w:rPr>
        <w:t>Such awareness is necessary for proper identification and accurate diagnosis of</w:t>
      </w:r>
      <w:r w:rsidR="00276B22" w:rsidRPr="007A6FA5">
        <w:rPr>
          <w:rFonts w:ascii="Book Antiqua" w:hAnsi="Book Antiqua"/>
          <w:color w:val="000000" w:themeColor="text1"/>
          <w:sz w:val="24"/>
          <w:szCs w:val="24"/>
          <w:lang w:val="en-GB"/>
        </w:rPr>
        <w:t xml:space="preserve"> b</w:t>
      </w:r>
      <w:r w:rsidR="00AD7705" w:rsidRPr="007A6FA5">
        <w:rPr>
          <w:rFonts w:ascii="Book Antiqua" w:hAnsi="Book Antiqua"/>
          <w:color w:val="000000" w:themeColor="text1"/>
          <w:sz w:val="24"/>
          <w:szCs w:val="24"/>
          <w:lang w:val="en-GB"/>
        </w:rPr>
        <w:t xml:space="preserve">oth BD and the anxiety </w:t>
      </w:r>
      <w:proofErr w:type="gramStart"/>
      <w:r w:rsidR="00AD7705" w:rsidRPr="007A6FA5">
        <w:rPr>
          <w:rFonts w:ascii="Book Antiqua" w:hAnsi="Book Antiqua"/>
          <w:color w:val="000000" w:themeColor="text1"/>
          <w:sz w:val="24"/>
          <w:szCs w:val="24"/>
          <w:lang w:val="en-GB"/>
        </w:rPr>
        <w:t>disorder</w:t>
      </w:r>
      <w:r w:rsidR="00AD7705" w:rsidRPr="007A6FA5">
        <w:rPr>
          <w:rFonts w:ascii="Book Antiqua" w:hAnsi="Book Antiqua"/>
          <w:color w:val="000000" w:themeColor="text1"/>
          <w:sz w:val="24"/>
          <w:szCs w:val="24"/>
          <w:vertAlign w:val="superscript"/>
          <w:lang w:val="en-GB"/>
        </w:rPr>
        <w:t>[</w:t>
      </w:r>
      <w:proofErr w:type="gramEnd"/>
      <w:r w:rsidR="00AD7705" w:rsidRPr="007A6FA5">
        <w:rPr>
          <w:rFonts w:ascii="Book Antiqua" w:hAnsi="Book Antiqua"/>
          <w:color w:val="000000" w:themeColor="text1"/>
          <w:sz w:val="24"/>
          <w:szCs w:val="24"/>
          <w:vertAlign w:val="superscript"/>
          <w:lang w:val="en-GB"/>
        </w:rPr>
        <w:t>3,</w:t>
      </w:r>
      <w:r w:rsidR="00276B22" w:rsidRPr="007A6FA5">
        <w:rPr>
          <w:rFonts w:ascii="Book Antiqua" w:hAnsi="Book Antiqua"/>
          <w:color w:val="000000" w:themeColor="text1"/>
          <w:sz w:val="24"/>
          <w:szCs w:val="24"/>
          <w:vertAlign w:val="superscript"/>
          <w:lang w:val="en-GB"/>
        </w:rPr>
        <w:t>6,</w:t>
      </w:r>
      <w:r w:rsidR="00AD7705" w:rsidRPr="007A6FA5">
        <w:rPr>
          <w:rFonts w:ascii="Book Antiqua" w:hAnsi="Book Antiqua"/>
          <w:color w:val="000000" w:themeColor="text1"/>
          <w:sz w:val="24"/>
          <w:szCs w:val="24"/>
          <w:vertAlign w:val="superscript"/>
          <w:lang w:val="en-GB"/>
        </w:rPr>
        <w:t>9,</w:t>
      </w:r>
      <w:r w:rsidR="00C54B87" w:rsidRPr="007A6FA5">
        <w:rPr>
          <w:rFonts w:ascii="Book Antiqua" w:hAnsi="Book Antiqua"/>
          <w:color w:val="000000" w:themeColor="text1"/>
          <w:sz w:val="24"/>
          <w:szCs w:val="24"/>
          <w:vertAlign w:val="superscript"/>
          <w:lang w:val="en-GB"/>
        </w:rPr>
        <w:t>15</w:t>
      </w:r>
      <w:r w:rsidR="00AD7705" w:rsidRPr="007A6FA5">
        <w:rPr>
          <w:rFonts w:ascii="Book Antiqua" w:hAnsi="Book Antiqua"/>
          <w:color w:val="000000" w:themeColor="text1"/>
          <w:sz w:val="24"/>
          <w:szCs w:val="24"/>
          <w:vertAlign w:val="superscript"/>
          <w:lang w:val="en-GB"/>
        </w:rPr>
        <w:t>,</w:t>
      </w:r>
      <w:r w:rsidR="00C54B87" w:rsidRPr="007A6FA5">
        <w:rPr>
          <w:rFonts w:ascii="Book Antiqua" w:hAnsi="Book Antiqua"/>
          <w:color w:val="000000" w:themeColor="text1"/>
          <w:sz w:val="24"/>
          <w:szCs w:val="24"/>
          <w:vertAlign w:val="superscript"/>
          <w:lang w:val="en-GB"/>
        </w:rPr>
        <w:t>19]</w:t>
      </w:r>
      <w:r w:rsidR="00276B22" w:rsidRPr="007A6FA5">
        <w:rPr>
          <w:rFonts w:ascii="Book Antiqua" w:hAnsi="Book Antiqua"/>
          <w:color w:val="000000" w:themeColor="text1"/>
          <w:sz w:val="24"/>
          <w:szCs w:val="24"/>
          <w:lang w:val="en-GB"/>
        </w:rPr>
        <w:t xml:space="preserve">. </w:t>
      </w:r>
      <w:r w:rsidR="00F345F5" w:rsidRPr="007A6FA5">
        <w:rPr>
          <w:rFonts w:ascii="Book Antiqua" w:hAnsi="Book Antiqua"/>
          <w:color w:val="000000" w:themeColor="text1"/>
          <w:sz w:val="24"/>
          <w:szCs w:val="24"/>
          <w:lang w:val="en-GB"/>
        </w:rPr>
        <w:t>Firstly</w:t>
      </w:r>
      <w:r w:rsidR="00F207FF" w:rsidRPr="007A6FA5">
        <w:rPr>
          <w:rFonts w:ascii="Book Antiqua" w:hAnsi="Book Antiqua"/>
          <w:color w:val="000000" w:themeColor="text1"/>
          <w:sz w:val="24"/>
          <w:szCs w:val="24"/>
          <w:lang w:val="en-GB"/>
        </w:rPr>
        <w:t>, patients with BD</w:t>
      </w:r>
      <w:r w:rsidR="00130A08" w:rsidRPr="007A6FA5">
        <w:rPr>
          <w:rFonts w:ascii="Book Antiqua" w:hAnsi="Book Antiqua"/>
          <w:color w:val="000000" w:themeColor="text1"/>
          <w:sz w:val="24"/>
          <w:szCs w:val="24"/>
          <w:lang w:val="en-GB"/>
        </w:rPr>
        <w:t xml:space="preserve"> will</w:t>
      </w:r>
      <w:r w:rsidR="00F207FF" w:rsidRPr="007A6FA5">
        <w:rPr>
          <w:rFonts w:ascii="Book Antiqua" w:hAnsi="Book Antiqua"/>
          <w:color w:val="000000" w:themeColor="text1"/>
          <w:sz w:val="24"/>
          <w:szCs w:val="24"/>
          <w:lang w:val="en-GB"/>
        </w:rPr>
        <w:t xml:space="preserve"> need to be routinely screened for the presence of anxiety disorders; when detected a comprehensive and systematic assessment of the anxiety</w:t>
      </w:r>
      <w:r w:rsidR="00130A08" w:rsidRPr="007A6FA5">
        <w:rPr>
          <w:rFonts w:ascii="Book Antiqua" w:hAnsi="Book Antiqua"/>
          <w:color w:val="000000" w:themeColor="text1"/>
          <w:sz w:val="24"/>
          <w:szCs w:val="24"/>
          <w:lang w:val="en-GB"/>
        </w:rPr>
        <w:t xml:space="preserve"> disorder</w:t>
      </w:r>
      <w:r w:rsidR="00F207FF" w:rsidRPr="007A6FA5">
        <w:rPr>
          <w:rFonts w:ascii="Book Antiqua" w:hAnsi="Book Antiqua"/>
          <w:color w:val="000000" w:themeColor="text1"/>
          <w:sz w:val="24"/>
          <w:szCs w:val="24"/>
          <w:lang w:val="en-GB"/>
        </w:rPr>
        <w:t xml:space="preserve"> comorbidity should be performed. </w:t>
      </w:r>
      <w:r w:rsidR="00F92E26" w:rsidRPr="007A6FA5">
        <w:rPr>
          <w:rFonts w:ascii="Book Antiqua" w:hAnsi="Book Antiqua"/>
          <w:color w:val="000000" w:themeColor="text1"/>
          <w:sz w:val="24"/>
          <w:szCs w:val="24"/>
          <w:lang w:val="en-GB"/>
        </w:rPr>
        <w:t xml:space="preserve">Similarly, </w:t>
      </w:r>
      <w:r w:rsidR="00F92E26" w:rsidRPr="007A6FA5">
        <w:rPr>
          <w:rFonts w:ascii="Book Antiqua" w:eastAsia="Times New Roman" w:hAnsi="Book Antiqua" w:cs="Times New Roman"/>
          <w:color w:val="000000" w:themeColor="text1"/>
          <w:sz w:val="24"/>
          <w:szCs w:val="24"/>
          <w:lang w:val="en-GB"/>
        </w:rPr>
        <w:t>clinicians should examine patients presenting with anxiety disorders for</w:t>
      </w:r>
      <w:r w:rsidR="00F207FF" w:rsidRPr="007A6FA5">
        <w:rPr>
          <w:rFonts w:ascii="Book Antiqua" w:eastAsia="Times New Roman" w:hAnsi="Book Antiqua" w:cs="Times New Roman"/>
          <w:color w:val="000000" w:themeColor="text1"/>
          <w:sz w:val="24"/>
          <w:szCs w:val="24"/>
          <w:lang w:val="en-GB"/>
        </w:rPr>
        <w:t xml:space="preserve"> the presence of</w:t>
      </w:r>
      <w:r w:rsidR="00F92E26" w:rsidRPr="007A6FA5">
        <w:rPr>
          <w:rFonts w:ascii="Book Antiqua" w:eastAsia="Times New Roman" w:hAnsi="Book Antiqua" w:cs="Times New Roman"/>
          <w:color w:val="000000" w:themeColor="text1"/>
          <w:sz w:val="24"/>
          <w:szCs w:val="24"/>
          <w:lang w:val="en-GB"/>
        </w:rPr>
        <w:t xml:space="preserve"> comorbid </w:t>
      </w:r>
      <w:proofErr w:type="gramStart"/>
      <w:r w:rsidR="00F92E26" w:rsidRPr="007A6FA5">
        <w:rPr>
          <w:rFonts w:ascii="Book Antiqua" w:eastAsia="Times New Roman" w:hAnsi="Book Antiqua" w:cs="Times New Roman"/>
          <w:color w:val="000000" w:themeColor="text1"/>
          <w:sz w:val="24"/>
          <w:szCs w:val="24"/>
          <w:lang w:val="en-GB"/>
        </w:rPr>
        <w:t>BD</w:t>
      </w:r>
      <w:r w:rsidR="00AD7705" w:rsidRPr="007A6FA5">
        <w:rPr>
          <w:rFonts w:ascii="Book Antiqua" w:hAnsi="Book Antiqua"/>
          <w:color w:val="000000" w:themeColor="text1"/>
          <w:sz w:val="24"/>
          <w:szCs w:val="24"/>
          <w:vertAlign w:val="superscript"/>
          <w:lang w:val="en-GB"/>
        </w:rPr>
        <w:t>[</w:t>
      </w:r>
      <w:proofErr w:type="gramEnd"/>
      <w:r w:rsidR="00AD7705" w:rsidRPr="007A6FA5">
        <w:rPr>
          <w:rFonts w:ascii="Book Antiqua" w:hAnsi="Book Antiqua"/>
          <w:color w:val="000000" w:themeColor="text1"/>
          <w:sz w:val="24"/>
          <w:szCs w:val="24"/>
          <w:vertAlign w:val="superscript"/>
          <w:lang w:val="en-GB"/>
        </w:rPr>
        <w:t>3,7,</w:t>
      </w:r>
      <w:r w:rsidR="00B47288" w:rsidRPr="007A6FA5">
        <w:rPr>
          <w:rFonts w:ascii="Book Antiqua" w:hAnsi="Book Antiqua"/>
          <w:color w:val="000000" w:themeColor="text1"/>
          <w:sz w:val="24"/>
          <w:szCs w:val="24"/>
          <w:vertAlign w:val="superscript"/>
          <w:lang w:val="en-GB"/>
        </w:rPr>
        <w:t>8</w:t>
      </w:r>
      <w:r w:rsidR="00AD7705" w:rsidRPr="007A6FA5">
        <w:rPr>
          <w:rFonts w:ascii="Book Antiqua" w:hAnsi="Book Antiqua"/>
          <w:color w:val="000000" w:themeColor="text1"/>
          <w:sz w:val="24"/>
          <w:szCs w:val="24"/>
          <w:vertAlign w:val="superscript"/>
          <w:lang w:val="en-GB"/>
        </w:rPr>
        <w:t>,30,</w:t>
      </w:r>
      <w:r w:rsidR="00B47288" w:rsidRPr="007A6FA5">
        <w:rPr>
          <w:rFonts w:ascii="Book Antiqua" w:hAnsi="Book Antiqua"/>
          <w:color w:val="000000" w:themeColor="text1"/>
          <w:sz w:val="24"/>
          <w:szCs w:val="24"/>
          <w:vertAlign w:val="superscript"/>
          <w:lang w:val="en-GB"/>
        </w:rPr>
        <w:t>45]</w:t>
      </w:r>
      <w:r w:rsidR="00F92E26" w:rsidRPr="007A6FA5">
        <w:rPr>
          <w:rFonts w:ascii="Book Antiqua" w:hAnsi="Book Antiqua"/>
          <w:color w:val="000000" w:themeColor="text1"/>
          <w:sz w:val="24"/>
          <w:szCs w:val="24"/>
          <w:lang w:val="en-GB"/>
        </w:rPr>
        <w:t>.</w:t>
      </w:r>
      <w:r w:rsidR="004F6A59" w:rsidRPr="007A6FA5">
        <w:rPr>
          <w:rFonts w:ascii="Book Antiqua" w:hAnsi="Book Antiqua"/>
          <w:color w:val="000000" w:themeColor="text1"/>
          <w:sz w:val="24"/>
          <w:szCs w:val="24"/>
          <w:lang w:val="en-GB"/>
        </w:rPr>
        <w:t xml:space="preserve"> </w:t>
      </w:r>
      <w:r w:rsidR="00F345F5" w:rsidRPr="007A6FA5">
        <w:rPr>
          <w:rFonts w:ascii="Book Antiqua" w:hAnsi="Book Antiqua"/>
          <w:color w:val="000000" w:themeColor="text1"/>
          <w:sz w:val="24"/>
          <w:szCs w:val="24"/>
          <w:lang w:val="en-GB"/>
        </w:rPr>
        <w:t>Secondly,</w:t>
      </w:r>
      <w:r w:rsidR="00F92E26" w:rsidRPr="007A6FA5">
        <w:rPr>
          <w:rFonts w:ascii="Book Antiqua" w:hAnsi="Book Antiqua"/>
          <w:color w:val="000000" w:themeColor="text1"/>
          <w:sz w:val="24"/>
          <w:szCs w:val="24"/>
          <w:lang w:val="en-GB"/>
        </w:rPr>
        <w:t xml:space="preserve"> </w:t>
      </w:r>
      <w:r w:rsidR="00792AC8" w:rsidRPr="007A6FA5">
        <w:rPr>
          <w:rFonts w:ascii="Book Antiqua" w:hAnsi="Book Antiqua"/>
          <w:color w:val="000000" w:themeColor="text1"/>
          <w:sz w:val="24"/>
          <w:szCs w:val="24"/>
          <w:lang w:val="en-GB"/>
        </w:rPr>
        <w:t>while managing</w:t>
      </w:r>
      <w:r w:rsidR="00F92E26" w:rsidRPr="007A6FA5">
        <w:rPr>
          <w:rFonts w:ascii="Book Antiqua" w:hAnsi="Book Antiqua"/>
          <w:color w:val="000000" w:themeColor="text1"/>
          <w:sz w:val="24"/>
          <w:szCs w:val="24"/>
          <w:lang w:val="en-GB"/>
        </w:rPr>
        <w:t xml:space="preserve"> anxiety</w:t>
      </w:r>
      <w:r w:rsidR="00792AC8" w:rsidRPr="007A6FA5">
        <w:rPr>
          <w:rFonts w:ascii="Book Antiqua" w:hAnsi="Book Antiqua"/>
          <w:color w:val="000000" w:themeColor="text1"/>
          <w:sz w:val="24"/>
          <w:szCs w:val="24"/>
          <w:lang w:val="en-GB"/>
        </w:rPr>
        <w:t xml:space="preserve"> disorder</w:t>
      </w:r>
      <w:r w:rsidR="00F92E26" w:rsidRPr="007A6FA5">
        <w:rPr>
          <w:rFonts w:ascii="Book Antiqua" w:hAnsi="Book Antiqua"/>
          <w:color w:val="000000" w:themeColor="text1"/>
          <w:sz w:val="24"/>
          <w:szCs w:val="24"/>
          <w:lang w:val="en-GB"/>
        </w:rPr>
        <w:t xml:space="preserve"> comorbidity in BD</w:t>
      </w:r>
      <w:r w:rsidR="00792AC8" w:rsidRPr="007A6FA5">
        <w:rPr>
          <w:rFonts w:ascii="Book Antiqua" w:hAnsi="Book Antiqua"/>
          <w:color w:val="000000" w:themeColor="text1"/>
          <w:sz w:val="24"/>
          <w:szCs w:val="24"/>
          <w:lang w:val="en-GB"/>
        </w:rPr>
        <w:t xml:space="preserve"> </w:t>
      </w:r>
      <w:r w:rsidR="00F92E26" w:rsidRPr="007A6FA5">
        <w:rPr>
          <w:rFonts w:ascii="Book Antiqua" w:hAnsi="Book Antiqua"/>
          <w:color w:val="000000" w:themeColor="text1"/>
          <w:sz w:val="24"/>
          <w:szCs w:val="24"/>
          <w:lang w:val="en-GB"/>
        </w:rPr>
        <w:t xml:space="preserve">precedence is almost always given to adequate mood stabilization as the first step in </w:t>
      </w:r>
      <w:proofErr w:type="gramStart"/>
      <w:r w:rsidR="00F269B1" w:rsidRPr="007A6FA5">
        <w:rPr>
          <w:rFonts w:ascii="Book Antiqua" w:hAnsi="Book Antiqua"/>
          <w:color w:val="000000" w:themeColor="text1"/>
          <w:sz w:val="24"/>
          <w:szCs w:val="24"/>
          <w:lang w:val="en-GB"/>
        </w:rPr>
        <w:t>treatment</w:t>
      </w:r>
      <w:r w:rsidR="00F92E26" w:rsidRPr="007A6FA5">
        <w:rPr>
          <w:rFonts w:ascii="Book Antiqua" w:hAnsi="Book Antiqua"/>
          <w:color w:val="000000" w:themeColor="text1"/>
          <w:sz w:val="24"/>
          <w:szCs w:val="24"/>
          <w:vertAlign w:val="superscript"/>
          <w:lang w:val="en-GB"/>
        </w:rPr>
        <w:t>[</w:t>
      </w:r>
      <w:proofErr w:type="gramEnd"/>
      <w:r w:rsidR="00F92E26" w:rsidRPr="007A6FA5">
        <w:rPr>
          <w:rFonts w:ascii="Book Antiqua" w:hAnsi="Book Antiqua"/>
          <w:color w:val="000000" w:themeColor="text1"/>
          <w:sz w:val="24"/>
          <w:szCs w:val="24"/>
          <w:vertAlign w:val="superscript"/>
          <w:lang w:val="en-GB"/>
        </w:rPr>
        <w:t>3,</w:t>
      </w:r>
      <w:r w:rsidR="00AD7705" w:rsidRPr="007A6FA5">
        <w:rPr>
          <w:rFonts w:ascii="Book Antiqua" w:hAnsi="Book Antiqua"/>
          <w:color w:val="000000" w:themeColor="text1"/>
          <w:sz w:val="24"/>
          <w:szCs w:val="24"/>
          <w:vertAlign w:val="superscript"/>
          <w:lang w:val="en-GB"/>
        </w:rPr>
        <w:t>6,7,9,</w:t>
      </w:r>
      <w:r w:rsidR="00B47288" w:rsidRPr="007A6FA5">
        <w:rPr>
          <w:rFonts w:ascii="Book Antiqua" w:hAnsi="Book Antiqua"/>
          <w:color w:val="000000" w:themeColor="text1"/>
          <w:sz w:val="24"/>
          <w:szCs w:val="24"/>
          <w:vertAlign w:val="superscript"/>
          <w:lang w:val="en-GB"/>
        </w:rPr>
        <w:t>10</w:t>
      </w:r>
      <w:r w:rsidR="00F92E26" w:rsidRPr="007A6FA5">
        <w:rPr>
          <w:rFonts w:ascii="Book Antiqua" w:hAnsi="Book Antiqua"/>
          <w:color w:val="000000" w:themeColor="text1"/>
          <w:sz w:val="24"/>
          <w:szCs w:val="24"/>
          <w:vertAlign w:val="superscript"/>
          <w:lang w:val="en-GB"/>
        </w:rPr>
        <w:t>]</w:t>
      </w:r>
      <w:r w:rsidR="00F92E26" w:rsidRPr="007A6FA5">
        <w:rPr>
          <w:rFonts w:ascii="Book Antiqua" w:hAnsi="Book Antiqua"/>
          <w:color w:val="000000" w:themeColor="text1"/>
          <w:sz w:val="24"/>
          <w:szCs w:val="24"/>
          <w:lang w:val="en-GB"/>
        </w:rPr>
        <w:t>.</w:t>
      </w:r>
      <w:r w:rsidR="004F6A59" w:rsidRPr="007A6FA5">
        <w:rPr>
          <w:rFonts w:ascii="Book Antiqua" w:hAnsi="Book Antiqua"/>
          <w:color w:val="000000" w:themeColor="text1"/>
          <w:sz w:val="24"/>
          <w:szCs w:val="24"/>
          <w:lang w:val="en-GB"/>
        </w:rPr>
        <w:t xml:space="preserve"> </w:t>
      </w:r>
      <w:r w:rsidR="00F92E26" w:rsidRPr="007A6FA5">
        <w:rPr>
          <w:rFonts w:ascii="Book Antiqua" w:hAnsi="Book Antiqua"/>
          <w:color w:val="000000" w:themeColor="text1"/>
          <w:sz w:val="24"/>
          <w:szCs w:val="24"/>
          <w:lang w:val="en-GB"/>
        </w:rPr>
        <w:t>Following this</w:t>
      </w:r>
      <w:r w:rsidR="00B47288" w:rsidRPr="007A6FA5">
        <w:rPr>
          <w:rFonts w:ascii="Book Antiqua" w:hAnsi="Book Antiqua"/>
          <w:color w:val="000000" w:themeColor="text1"/>
          <w:sz w:val="24"/>
          <w:szCs w:val="24"/>
          <w:lang w:val="en-GB"/>
        </w:rPr>
        <w:t>,</w:t>
      </w:r>
      <w:r w:rsidR="00F92E26" w:rsidRPr="007A6FA5">
        <w:rPr>
          <w:rFonts w:ascii="Book Antiqua" w:hAnsi="Book Antiqua"/>
          <w:color w:val="000000" w:themeColor="text1"/>
          <w:sz w:val="24"/>
          <w:szCs w:val="24"/>
          <w:lang w:val="en-GB"/>
        </w:rPr>
        <w:t xml:space="preserve"> clinicians can either adopt a sequential or</w:t>
      </w:r>
      <w:r w:rsidR="00F269B1" w:rsidRPr="007A6FA5">
        <w:rPr>
          <w:rFonts w:ascii="Book Antiqua" w:hAnsi="Book Antiqua"/>
          <w:color w:val="000000" w:themeColor="text1"/>
          <w:sz w:val="24"/>
          <w:szCs w:val="24"/>
          <w:lang w:val="en-GB"/>
        </w:rPr>
        <w:t xml:space="preserve"> a</w:t>
      </w:r>
      <w:r w:rsidR="00F92E26" w:rsidRPr="007A6FA5">
        <w:rPr>
          <w:rFonts w:ascii="Book Antiqua" w:hAnsi="Book Antiqua"/>
          <w:color w:val="000000" w:themeColor="text1"/>
          <w:sz w:val="24"/>
          <w:szCs w:val="24"/>
          <w:lang w:val="en-GB"/>
        </w:rPr>
        <w:t xml:space="preserve"> </w:t>
      </w:r>
      <w:r w:rsidR="00F92E26" w:rsidRPr="007A6FA5">
        <w:rPr>
          <w:rFonts w:ascii="Book Antiqua" w:hAnsi="Book Antiqua" w:cs="Times New Roman"/>
          <w:color w:val="000000" w:themeColor="text1"/>
          <w:sz w:val="24"/>
          <w:szCs w:val="24"/>
          <w:lang w:val="en-GB"/>
        </w:rPr>
        <w:t>hierarchical</w:t>
      </w:r>
      <w:r w:rsidR="00F92E26" w:rsidRPr="007A6FA5">
        <w:rPr>
          <w:rFonts w:ascii="Book Antiqua" w:hAnsi="Book Antiqua"/>
          <w:color w:val="000000" w:themeColor="text1"/>
          <w:sz w:val="24"/>
          <w:szCs w:val="24"/>
          <w:lang w:val="en-GB"/>
        </w:rPr>
        <w:t xml:space="preserve"> approach to </w:t>
      </w:r>
      <w:proofErr w:type="gramStart"/>
      <w:r w:rsidR="00F92E26" w:rsidRPr="007A6FA5">
        <w:rPr>
          <w:rFonts w:ascii="Book Antiqua" w:hAnsi="Book Antiqua"/>
          <w:color w:val="000000" w:themeColor="text1"/>
          <w:sz w:val="24"/>
          <w:szCs w:val="24"/>
          <w:lang w:val="en-GB"/>
        </w:rPr>
        <w:t>treatment</w:t>
      </w:r>
      <w:r w:rsidR="00AD7705" w:rsidRPr="007A6FA5">
        <w:rPr>
          <w:rFonts w:ascii="Book Antiqua" w:hAnsi="Book Antiqua"/>
          <w:color w:val="000000" w:themeColor="text1"/>
          <w:sz w:val="24"/>
          <w:szCs w:val="24"/>
          <w:vertAlign w:val="superscript"/>
          <w:lang w:val="en-GB"/>
        </w:rPr>
        <w:t>[</w:t>
      </w:r>
      <w:proofErr w:type="gramEnd"/>
      <w:r w:rsidR="00AD7705" w:rsidRPr="007A6FA5">
        <w:rPr>
          <w:rFonts w:ascii="Book Antiqua" w:hAnsi="Book Antiqua"/>
          <w:color w:val="000000" w:themeColor="text1"/>
          <w:sz w:val="24"/>
          <w:szCs w:val="24"/>
          <w:vertAlign w:val="superscript"/>
          <w:lang w:val="en-GB"/>
        </w:rPr>
        <w:t>3,</w:t>
      </w:r>
      <w:r w:rsidR="00F92E26" w:rsidRPr="007A6FA5">
        <w:rPr>
          <w:rFonts w:ascii="Book Antiqua" w:hAnsi="Book Antiqua"/>
          <w:color w:val="000000" w:themeColor="text1"/>
          <w:sz w:val="24"/>
          <w:szCs w:val="24"/>
          <w:vertAlign w:val="superscript"/>
          <w:lang w:val="en-GB"/>
        </w:rPr>
        <w:t>10]</w:t>
      </w:r>
      <w:r w:rsidR="00F92E26" w:rsidRPr="007A6FA5">
        <w:rPr>
          <w:rFonts w:ascii="Book Antiqua" w:hAnsi="Book Antiqua"/>
          <w:color w:val="000000" w:themeColor="text1"/>
          <w:sz w:val="24"/>
          <w:szCs w:val="24"/>
          <w:lang w:val="en-GB"/>
        </w:rPr>
        <w:t xml:space="preserve">. </w:t>
      </w:r>
      <w:r w:rsidR="00F92E26" w:rsidRPr="007A6FA5">
        <w:rPr>
          <w:rFonts w:ascii="Book Antiqua" w:hAnsi="Book Antiqua" w:cs="Times New Roman"/>
          <w:color w:val="000000" w:themeColor="text1"/>
          <w:sz w:val="24"/>
          <w:szCs w:val="24"/>
          <w:lang w:val="en-GB"/>
        </w:rPr>
        <w:t xml:space="preserve">The hierarchical approach involves determining </w:t>
      </w:r>
      <w:r w:rsidR="00F269B1" w:rsidRPr="007A6FA5">
        <w:rPr>
          <w:rFonts w:ascii="Book Antiqua" w:hAnsi="Book Antiqua" w:cs="Times New Roman"/>
          <w:color w:val="000000" w:themeColor="text1"/>
          <w:sz w:val="24"/>
          <w:szCs w:val="24"/>
          <w:lang w:val="en-GB"/>
        </w:rPr>
        <w:t xml:space="preserve">the primary condition </w:t>
      </w:r>
      <w:r w:rsidR="00F92E26" w:rsidRPr="007A6FA5">
        <w:rPr>
          <w:rFonts w:ascii="Book Antiqua" w:hAnsi="Book Antiqua" w:cs="Times New Roman"/>
          <w:color w:val="000000" w:themeColor="text1"/>
          <w:sz w:val="24"/>
          <w:szCs w:val="24"/>
          <w:lang w:val="en-GB"/>
        </w:rPr>
        <w:t>and comprehensively managing</w:t>
      </w:r>
      <w:r w:rsidR="00F269B1" w:rsidRPr="007A6FA5">
        <w:rPr>
          <w:rFonts w:ascii="Book Antiqua" w:hAnsi="Book Antiqua" w:cs="Times New Roman"/>
          <w:color w:val="000000" w:themeColor="text1"/>
          <w:sz w:val="24"/>
          <w:szCs w:val="24"/>
          <w:lang w:val="en-GB"/>
        </w:rPr>
        <w:t xml:space="preserve"> it</w:t>
      </w:r>
      <w:r w:rsidR="00F92E26" w:rsidRPr="007A6FA5">
        <w:rPr>
          <w:rFonts w:ascii="Book Antiqua" w:hAnsi="Book Antiqua" w:cs="Times New Roman"/>
          <w:color w:val="000000" w:themeColor="text1"/>
          <w:sz w:val="24"/>
          <w:szCs w:val="24"/>
          <w:lang w:val="en-GB"/>
        </w:rPr>
        <w:t xml:space="preserve"> before focusing on the treat</w:t>
      </w:r>
      <w:r w:rsidR="00AD7705" w:rsidRPr="007A6FA5">
        <w:rPr>
          <w:rFonts w:ascii="Book Antiqua" w:hAnsi="Book Antiqua" w:cs="Times New Roman"/>
          <w:color w:val="000000" w:themeColor="text1"/>
          <w:sz w:val="24"/>
          <w:szCs w:val="24"/>
          <w:lang w:val="en-GB"/>
        </w:rPr>
        <w:t xml:space="preserve">ment of the secondary </w:t>
      </w:r>
      <w:proofErr w:type="gramStart"/>
      <w:r w:rsidR="00AD7705" w:rsidRPr="007A6FA5">
        <w:rPr>
          <w:rFonts w:ascii="Book Antiqua" w:hAnsi="Book Antiqua" w:cs="Times New Roman"/>
          <w:color w:val="000000" w:themeColor="text1"/>
          <w:sz w:val="24"/>
          <w:szCs w:val="24"/>
          <w:lang w:val="en-GB"/>
        </w:rPr>
        <w:t>condition</w:t>
      </w:r>
      <w:r w:rsidR="00F92E26" w:rsidRPr="007A6FA5">
        <w:rPr>
          <w:rFonts w:ascii="Book Antiqua" w:hAnsi="Book Antiqua"/>
          <w:color w:val="000000" w:themeColor="text1"/>
          <w:sz w:val="24"/>
          <w:szCs w:val="24"/>
          <w:vertAlign w:val="superscript"/>
          <w:lang w:val="en-GB"/>
        </w:rPr>
        <w:t>[</w:t>
      </w:r>
      <w:proofErr w:type="gramEnd"/>
      <w:r w:rsidR="00F92E26" w:rsidRPr="007A6FA5">
        <w:rPr>
          <w:rFonts w:ascii="Book Antiqua" w:hAnsi="Book Antiqua"/>
          <w:color w:val="000000" w:themeColor="text1"/>
          <w:sz w:val="24"/>
          <w:szCs w:val="24"/>
          <w:vertAlign w:val="superscript"/>
          <w:lang w:val="en-GB"/>
        </w:rPr>
        <w:t>3]</w:t>
      </w:r>
      <w:r w:rsidR="00F207FF" w:rsidRPr="007A6FA5">
        <w:rPr>
          <w:rFonts w:ascii="Book Antiqua" w:hAnsi="Book Antiqua"/>
          <w:color w:val="000000" w:themeColor="text1"/>
          <w:sz w:val="24"/>
          <w:szCs w:val="24"/>
          <w:lang w:val="en-GB"/>
        </w:rPr>
        <w:t xml:space="preserve">. </w:t>
      </w:r>
      <w:r w:rsidR="00F92E26" w:rsidRPr="007A6FA5">
        <w:rPr>
          <w:rFonts w:ascii="Book Antiqua" w:hAnsi="Book Antiqua"/>
          <w:color w:val="000000" w:themeColor="text1"/>
          <w:sz w:val="24"/>
          <w:szCs w:val="24"/>
          <w:lang w:val="en-GB"/>
        </w:rPr>
        <w:t>In the more commonly used sequential approach, after initial mood stabilization a stepped-care strategy may be employed in which pharmacological and psychosocial interventions can be added sequentially depending o</w:t>
      </w:r>
      <w:r w:rsidR="00AD7705" w:rsidRPr="007A6FA5">
        <w:rPr>
          <w:rFonts w:ascii="Book Antiqua" w:hAnsi="Book Antiqua"/>
          <w:color w:val="000000" w:themeColor="text1"/>
          <w:sz w:val="24"/>
          <w:szCs w:val="24"/>
          <w:lang w:val="en-GB"/>
        </w:rPr>
        <w:t xml:space="preserve">n the patient's treatment </w:t>
      </w:r>
      <w:proofErr w:type="gramStart"/>
      <w:r w:rsidR="00AD7705" w:rsidRPr="007A6FA5">
        <w:rPr>
          <w:rFonts w:ascii="Book Antiqua" w:hAnsi="Book Antiqua"/>
          <w:color w:val="000000" w:themeColor="text1"/>
          <w:sz w:val="24"/>
          <w:szCs w:val="24"/>
          <w:lang w:val="en-GB"/>
        </w:rPr>
        <w:t>needs</w:t>
      </w:r>
      <w:r w:rsidR="00AD7705" w:rsidRPr="007A6FA5">
        <w:rPr>
          <w:rFonts w:ascii="Book Antiqua" w:hAnsi="Book Antiqua"/>
          <w:color w:val="000000" w:themeColor="text1"/>
          <w:sz w:val="24"/>
          <w:szCs w:val="24"/>
          <w:vertAlign w:val="superscript"/>
          <w:lang w:val="en-GB"/>
        </w:rPr>
        <w:t>[</w:t>
      </w:r>
      <w:proofErr w:type="gramEnd"/>
      <w:r w:rsidR="00AD7705" w:rsidRPr="007A6FA5">
        <w:rPr>
          <w:rFonts w:ascii="Book Antiqua" w:hAnsi="Book Antiqua"/>
          <w:color w:val="000000" w:themeColor="text1"/>
          <w:sz w:val="24"/>
          <w:szCs w:val="24"/>
          <w:vertAlign w:val="superscript"/>
          <w:lang w:val="en-GB"/>
        </w:rPr>
        <w:t>3,10,</w:t>
      </w:r>
      <w:r w:rsidR="00B31FBE" w:rsidRPr="007A6FA5">
        <w:rPr>
          <w:rFonts w:ascii="Book Antiqua" w:hAnsi="Book Antiqua" w:hint="eastAsia"/>
          <w:color w:val="000000" w:themeColor="text1"/>
          <w:sz w:val="24"/>
          <w:szCs w:val="24"/>
          <w:vertAlign w:val="superscript"/>
          <w:lang w:val="en-GB" w:eastAsia="zh-CN"/>
        </w:rPr>
        <w:t>164</w:t>
      </w:r>
      <w:r w:rsidR="00F92E26" w:rsidRPr="007A6FA5">
        <w:rPr>
          <w:rFonts w:ascii="Book Antiqua" w:hAnsi="Book Antiqua"/>
          <w:color w:val="000000" w:themeColor="text1"/>
          <w:sz w:val="24"/>
          <w:szCs w:val="24"/>
          <w:vertAlign w:val="superscript"/>
          <w:lang w:val="en-GB"/>
        </w:rPr>
        <w:t>]</w:t>
      </w:r>
      <w:r w:rsidR="00F92E26" w:rsidRPr="007A6FA5">
        <w:rPr>
          <w:rFonts w:ascii="Book Antiqua" w:hAnsi="Book Antiqua"/>
          <w:color w:val="000000" w:themeColor="text1"/>
          <w:sz w:val="24"/>
          <w:szCs w:val="24"/>
          <w:lang w:val="en-GB"/>
        </w:rPr>
        <w:t>.</w:t>
      </w:r>
      <w:r w:rsidR="005942FE" w:rsidRPr="007A6FA5">
        <w:rPr>
          <w:rFonts w:ascii="Book Antiqua" w:hAnsi="Book Antiqua"/>
          <w:color w:val="000000" w:themeColor="text1"/>
          <w:sz w:val="24"/>
          <w:szCs w:val="24"/>
          <w:lang w:val="en-GB"/>
        </w:rPr>
        <w:t xml:space="preserve"> </w:t>
      </w:r>
      <w:r w:rsidR="00F92E26" w:rsidRPr="007A6FA5">
        <w:rPr>
          <w:rFonts w:ascii="Book Antiqua" w:hAnsi="Book Antiqua"/>
          <w:color w:val="000000" w:themeColor="text1"/>
          <w:sz w:val="24"/>
          <w:szCs w:val="24"/>
          <w:lang w:val="en-GB"/>
        </w:rPr>
        <w:t xml:space="preserve">In either approach utmost caution </w:t>
      </w:r>
      <w:r w:rsidR="00B47288" w:rsidRPr="007A6FA5">
        <w:rPr>
          <w:rFonts w:ascii="Book Antiqua" w:hAnsi="Book Antiqua"/>
          <w:color w:val="000000" w:themeColor="text1"/>
          <w:sz w:val="24"/>
          <w:szCs w:val="24"/>
          <w:lang w:val="en-GB"/>
        </w:rPr>
        <w:t>must</w:t>
      </w:r>
      <w:r w:rsidR="00F92E26" w:rsidRPr="007A6FA5">
        <w:rPr>
          <w:rFonts w:ascii="Book Antiqua" w:hAnsi="Book Antiqua"/>
          <w:color w:val="000000" w:themeColor="text1"/>
          <w:sz w:val="24"/>
          <w:szCs w:val="24"/>
          <w:lang w:val="en-GB"/>
        </w:rPr>
        <w:t xml:space="preserve"> be exercised to prevent the treatment of one condition from adversely affecting the outcome of the other. The final component of management </w:t>
      </w:r>
      <w:r w:rsidR="00F92E26" w:rsidRPr="007A6FA5">
        <w:rPr>
          <w:rFonts w:ascii="Book Antiqua" w:hAnsi="Book Antiqua"/>
          <w:color w:val="000000" w:themeColor="text1"/>
          <w:sz w:val="24"/>
          <w:szCs w:val="24"/>
          <w:lang w:val="en-GB"/>
        </w:rPr>
        <w:lastRenderedPageBreak/>
        <w:t xml:space="preserve">is </w:t>
      </w:r>
      <w:r w:rsidR="00F207FF" w:rsidRPr="007A6FA5">
        <w:rPr>
          <w:rFonts w:ascii="Book Antiqua" w:hAnsi="Book Antiqua"/>
          <w:color w:val="000000" w:themeColor="text1"/>
          <w:sz w:val="24"/>
          <w:szCs w:val="24"/>
          <w:lang w:val="en-GB"/>
        </w:rPr>
        <w:t xml:space="preserve">regular monitoring and ongoing </w:t>
      </w:r>
      <w:r w:rsidR="00F92E26" w:rsidRPr="007A6FA5">
        <w:rPr>
          <w:rFonts w:ascii="Book Antiqua" w:hAnsi="Book Antiqua"/>
          <w:color w:val="000000" w:themeColor="text1"/>
          <w:sz w:val="24"/>
          <w:szCs w:val="24"/>
          <w:lang w:val="en-GB"/>
        </w:rPr>
        <w:t xml:space="preserve">treatment to prevent the long-term adverse consequences of </w:t>
      </w:r>
      <w:r w:rsidR="00F269B1" w:rsidRPr="007A6FA5">
        <w:rPr>
          <w:rFonts w:ascii="Book Antiqua" w:hAnsi="Book Antiqua"/>
          <w:color w:val="000000" w:themeColor="text1"/>
          <w:sz w:val="24"/>
          <w:szCs w:val="24"/>
          <w:lang w:val="en-GB"/>
        </w:rPr>
        <w:t>this</w:t>
      </w:r>
      <w:r w:rsidR="00F92E26" w:rsidRPr="007A6FA5">
        <w:rPr>
          <w:rFonts w:ascii="Book Antiqua" w:hAnsi="Book Antiqua"/>
          <w:color w:val="000000" w:themeColor="text1"/>
          <w:sz w:val="24"/>
          <w:szCs w:val="24"/>
          <w:lang w:val="en-GB"/>
        </w:rPr>
        <w:t xml:space="preserve"> </w:t>
      </w:r>
      <w:proofErr w:type="gramStart"/>
      <w:r w:rsidR="00F92E26" w:rsidRPr="007A6FA5">
        <w:rPr>
          <w:rFonts w:ascii="Book Antiqua" w:hAnsi="Book Antiqua"/>
          <w:color w:val="000000" w:themeColor="text1"/>
          <w:sz w:val="24"/>
          <w:szCs w:val="24"/>
          <w:lang w:val="en-GB"/>
        </w:rPr>
        <w:t>comorbidity</w:t>
      </w:r>
      <w:r w:rsidR="00F92E26" w:rsidRPr="007A6FA5">
        <w:rPr>
          <w:rFonts w:ascii="Book Antiqua" w:hAnsi="Book Antiqua"/>
          <w:color w:val="000000" w:themeColor="text1"/>
          <w:sz w:val="24"/>
          <w:szCs w:val="24"/>
          <w:vertAlign w:val="superscript"/>
          <w:lang w:val="en-GB"/>
        </w:rPr>
        <w:t>[</w:t>
      </w:r>
      <w:proofErr w:type="gramEnd"/>
      <w:r w:rsidR="00F92E26" w:rsidRPr="007A6FA5">
        <w:rPr>
          <w:rFonts w:ascii="Book Antiqua" w:hAnsi="Book Antiqua"/>
          <w:color w:val="000000" w:themeColor="text1"/>
          <w:sz w:val="24"/>
          <w:szCs w:val="24"/>
          <w:vertAlign w:val="superscript"/>
          <w:lang w:val="en-GB"/>
        </w:rPr>
        <w:t>48]</w:t>
      </w:r>
      <w:r w:rsidR="00F92E26" w:rsidRPr="007A6FA5">
        <w:rPr>
          <w:rFonts w:ascii="Book Antiqua" w:hAnsi="Book Antiqua"/>
          <w:color w:val="000000" w:themeColor="text1"/>
          <w:sz w:val="24"/>
          <w:szCs w:val="24"/>
          <w:lang w:val="en-GB"/>
        </w:rPr>
        <w:t>.</w:t>
      </w:r>
      <w:r w:rsidR="005942FE" w:rsidRPr="007A6FA5">
        <w:rPr>
          <w:rFonts w:ascii="Book Antiqua" w:hAnsi="Book Antiqua"/>
          <w:color w:val="000000" w:themeColor="text1"/>
          <w:sz w:val="24"/>
          <w:szCs w:val="24"/>
          <w:lang w:val="en-GB"/>
        </w:rPr>
        <w:t xml:space="preserve"> </w:t>
      </w:r>
    </w:p>
    <w:p w:rsidR="00BF19F8" w:rsidRPr="007A6FA5" w:rsidRDefault="00F269B1" w:rsidP="0091020A">
      <w:pPr>
        <w:spacing w:after="0" w:line="360" w:lineRule="auto"/>
        <w:ind w:firstLineChars="100" w:firstLine="240"/>
        <w:jc w:val="both"/>
        <w:rPr>
          <w:rFonts w:ascii="Book Antiqua" w:hAnsi="Book Antiqua" w:cs="AdvTT593433d4"/>
          <w:b/>
          <w:color w:val="000000" w:themeColor="text1"/>
          <w:sz w:val="24"/>
          <w:szCs w:val="24"/>
        </w:rPr>
      </w:pPr>
      <w:r w:rsidRPr="007A6FA5">
        <w:rPr>
          <w:rFonts w:ascii="Book Antiqua" w:hAnsi="Book Antiqua"/>
          <w:color w:val="000000" w:themeColor="text1"/>
          <w:sz w:val="24"/>
          <w:szCs w:val="24"/>
          <w:lang w:val="en-GB"/>
        </w:rPr>
        <w:t>For r</w:t>
      </w:r>
      <w:r w:rsidR="003A046B" w:rsidRPr="007A6FA5">
        <w:rPr>
          <w:rFonts w:ascii="Book Antiqua" w:hAnsi="Book Antiqua"/>
          <w:color w:val="000000" w:themeColor="text1"/>
          <w:sz w:val="24"/>
          <w:szCs w:val="24"/>
          <w:lang w:val="en-GB"/>
        </w:rPr>
        <w:t xml:space="preserve">esearchers </w:t>
      </w:r>
      <w:r w:rsidRPr="007A6FA5">
        <w:rPr>
          <w:rFonts w:ascii="Book Antiqua" w:hAnsi="Book Antiqua"/>
          <w:color w:val="000000" w:themeColor="text1"/>
          <w:sz w:val="24"/>
          <w:szCs w:val="24"/>
          <w:lang w:val="en-GB"/>
        </w:rPr>
        <w:t>there are</w:t>
      </w:r>
      <w:r w:rsidR="004121E9" w:rsidRPr="007A6FA5">
        <w:rPr>
          <w:rFonts w:ascii="Book Antiqua" w:hAnsi="Book Antiqua"/>
          <w:color w:val="000000" w:themeColor="text1"/>
          <w:sz w:val="24"/>
          <w:szCs w:val="24"/>
          <w:lang w:val="en-GB"/>
        </w:rPr>
        <w:t xml:space="preserve"> </w:t>
      </w:r>
      <w:r w:rsidRPr="007A6FA5">
        <w:rPr>
          <w:rFonts w:ascii="Book Antiqua" w:hAnsi="Book Antiqua"/>
          <w:color w:val="000000" w:themeColor="text1"/>
          <w:sz w:val="24"/>
          <w:szCs w:val="24"/>
          <w:lang w:val="en-GB"/>
        </w:rPr>
        <w:t>many</w:t>
      </w:r>
      <w:r w:rsidR="004121E9" w:rsidRPr="007A6FA5">
        <w:rPr>
          <w:rFonts w:ascii="Book Antiqua" w:hAnsi="Book Antiqua"/>
          <w:color w:val="000000" w:themeColor="text1"/>
          <w:sz w:val="24"/>
          <w:szCs w:val="24"/>
          <w:lang w:val="en-GB"/>
        </w:rPr>
        <w:t xml:space="preserve"> unresolved questions</w:t>
      </w:r>
      <w:r w:rsidRPr="007A6FA5">
        <w:rPr>
          <w:rFonts w:ascii="Book Antiqua" w:hAnsi="Book Antiqua"/>
          <w:color w:val="000000" w:themeColor="text1"/>
          <w:sz w:val="24"/>
          <w:szCs w:val="24"/>
          <w:lang w:val="en-GB"/>
        </w:rPr>
        <w:t xml:space="preserve"> to answer</w:t>
      </w:r>
      <w:r w:rsidR="004121E9" w:rsidRPr="007A6FA5">
        <w:rPr>
          <w:rFonts w:ascii="Book Antiqua" w:hAnsi="Book Antiqua"/>
          <w:color w:val="000000" w:themeColor="text1"/>
          <w:sz w:val="24"/>
          <w:szCs w:val="24"/>
          <w:lang w:val="en-GB"/>
        </w:rPr>
        <w:t xml:space="preserve"> </w:t>
      </w:r>
      <w:r w:rsidRPr="007A6FA5">
        <w:rPr>
          <w:rFonts w:ascii="Book Antiqua" w:hAnsi="Book Antiqua"/>
          <w:color w:val="000000" w:themeColor="text1"/>
          <w:sz w:val="24"/>
          <w:szCs w:val="24"/>
          <w:lang w:val="en-GB"/>
        </w:rPr>
        <w:t>including</w:t>
      </w:r>
      <w:r w:rsidR="004121E9" w:rsidRPr="007A6FA5">
        <w:rPr>
          <w:rFonts w:ascii="Book Antiqua" w:hAnsi="Book Antiqua"/>
          <w:color w:val="000000" w:themeColor="text1"/>
          <w:sz w:val="24"/>
          <w:szCs w:val="24"/>
          <w:lang w:val="en-GB"/>
        </w:rPr>
        <w:t xml:space="preserve"> the significance of anxiety</w:t>
      </w:r>
      <w:r w:rsidRPr="007A6FA5">
        <w:rPr>
          <w:rFonts w:ascii="Book Antiqua" w:hAnsi="Book Antiqua"/>
          <w:color w:val="000000" w:themeColor="text1"/>
          <w:sz w:val="24"/>
          <w:szCs w:val="24"/>
          <w:lang w:val="en-GB"/>
        </w:rPr>
        <w:t xml:space="preserve"> disorder</w:t>
      </w:r>
      <w:r w:rsidR="004121E9" w:rsidRPr="007A6FA5">
        <w:rPr>
          <w:rFonts w:ascii="Book Antiqua" w:hAnsi="Book Antiqua"/>
          <w:color w:val="000000" w:themeColor="text1"/>
          <w:sz w:val="24"/>
          <w:szCs w:val="24"/>
          <w:lang w:val="en-GB"/>
        </w:rPr>
        <w:t xml:space="preserve"> comorbidity in BD, the nature of </w:t>
      </w:r>
      <w:r w:rsidR="00B6115D" w:rsidRPr="007A6FA5">
        <w:rPr>
          <w:rFonts w:ascii="Book Antiqua" w:hAnsi="Book Antiqua"/>
          <w:color w:val="000000" w:themeColor="text1"/>
          <w:sz w:val="24"/>
          <w:szCs w:val="24"/>
          <w:lang w:val="en-GB"/>
        </w:rPr>
        <w:t>its</w:t>
      </w:r>
      <w:r w:rsidR="004121E9" w:rsidRPr="007A6FA5">
        <w:rPr>
          <w:rFonts w:ascii="Book Antiqua" w:hAnsi="Book Antiqua"/>
          <w:color w:val="000000" w:themeColor="text1"/>
          <w:sz w:val="24"/>
          <w:szCs w:val="24"/>
          <w:lang w:val="en-GB"/>
        </w:rPr>
        <w:t xml:space="preserve"> underlying mechanisms and the best possible ways to effectively manage this </w:t>
      </w:r>
      <w:proofErr w:type="gramStart"/>
      <w:r w:rsidR="004121E9" w:rsidRPr="007A6FA5">
        <w:rPr>
          <w:rFonts w:ascii="Book Antiqua" w:hAnsi="Book Antiqua"/>
          <w:color w:val="000000" w:themeColor="text1"/>
          <w:sz w:val="24"/>
          <w:szCs w:val="24"/>
          <w:lang w:val="en-GB"/>
        </w:rPr>
        <w:t>comorbidity</w:t>
      </w:r>
      <w:r w:rsidR="003A046B" w:rsidRPr="007A6FA5">
        <w:rPr>
          <w:rFonts w:ascii="Book Antiqua" w:hAnsi="Book Antiqua"/>
          <w:color w:val="000000" w:themeColor="text1"/>
          <w:sz w:val="24"/>
          <w:szCs w:val="24"/>
          <w:vertAlign w:val="superscript"/>
          <w:lang w:val="en-GB"/>
        </w:rPr>
        <w:t>[</w:t>
      </w:r>
      <w:proofErr w:type="gramEnd"/>
      <w:r w:rsidR="003A046B" w:rsidRPr="007A6FA5">
        <w:rPr>
          <w:rFonts w:ascii="Book Antiqua" w:hAnsi="Book Antiqua"/>
          <w:color w:val="000000" w:themeColor="text1"/>
          <w:sz w:val="24"/>
          <w:szCs w:val="24"/>
          <w:vertAlign w:val="superscript"/>
          <w:lang w:val="en-GB"/>
        </w:rPr>
        <w:t>5,</w:t>
      </w:r>
      <w:r w:rsidR="00573FC9" w:rsidRPr="007A6FA5">
        <w:rPr>
          <w:rFonts w:ascii="Book Antiqua" w:hAnsi="Book Antiqua"/>
          <w:color w:val="000000" w:themeColor="text1"/>
          <w:sz w:val="24"/>
          <w:szCs w:val="24"/>
          <w:vertAlign w:val="superscript"/>
          <w:lang w:val="en-GB"/>
        </w:rPr>
        <w:t>13,18,20,</w:t>
      </w:r>
      <w:r w:rsidR="003A046B" w:rsidRPr="007A6FA5">
        <w:rPr>
          <w:rFonts w:ascii="Book Antiqua" w:hAnsi="Book Antiqua"/>
          <w:color w:val="000000" w:themeColor="text1"/>
          <w:sz w:val="24"/>
          <w:szCs w:val="24"/>
          <w:vertAlign w:val="superscript"/>
          <w:lang w:val="en-GB"/>
        </w:rPr>
        <w:t>26]</w:t>
      </w:r>
      <w:r w:rsidR="003A046B" w:rsidRPr="007A6FA5">
        <w:rPr>
          <w:rFonts w:ascii="Book Antiqua" w:hAnsi="Book Antiqua"/>
          <w:color w:val="000000" w:themeColor="text1"/>
          <w:sz w:val="24"/>
          <w:szCs w:val="24"/>
          <w:lang w:val="en-GB"/>
        </w:rPr>
        <w:t>. T</w:t>
      </w:r>
      <w:r w:rsidR="004121E9" w:rsidRPr="007A6FA5">
        <w:rPr>
          <w:rFonts w:ascii="Book Antiqua" w:hAnsi="Book Antiqua"/>
          <w:color w:val="000000" w:themeColor="text1"/>
          <w:sz w:val="24"/>
          <w:szCs w:val="24"/>
          <w:lang w:val="en-GB"/>
        </w:rPr>
        <w:t>he current investigative methodology</w:t>
      </w:r>
      <w:r w:rsidR="003A046B" w:rsidRPr="007A6FA5">
        <w:rPr>
          <w:rFonts w:ascii="Book Antiqua" w:hAnsi="Book Antiqua"/>
          <w:color w:val="000000" w:themeColor="text1"/>
          <w:sz w:val="24"/>
          <w:szCs w:val="24"/>
          <w:lang w:val="en-GB"/>
        </w:rPr>
        <w:t xml:space="preserve"> needs to be improved by </w:t>
      </w:r>
      <w:r w:rsidR="004121E9" w:rsidRPr="007A6FA5">
        <w:rPr>
          <w:rFonts w:ascii="Book Antiqua" w:hAnsi="Book Antiqua"/>
          <w:color w:val="000000" w:themeColor="text1"/>
          <w:sz w:val="24"/>
          <w:szCs w:val="24"/>
          <w:lang w:val="en-GB"/>
        </w:rPr>
        <w:t xml:space="preserve">examining </w:t>
      </w:r>
      <w:r w:rsidR="00203074" w:rsidRPr="007A6FA5">
        <w:rPr>
          <w:rFonts w:ascii="Book Antiqua" w:hAnsi="Book Antiqua"/>
          <w:color w:val="000000" w:themeColor="text1"/>
          <w:sz w:val="24"/>
          <w:szCs w:val="24"/>
          <w:lang w:val="en-GB"/>
        </w:rPr>
        <w:t xml:space="preserve">truly representative </w:t>
      </w:r>
      <w:r w:rsidR="003A046B" w:rsidRPr="007A6FA5">
        <w:rPr>
          <w:rFonts w:ascii="Book Antiqua" w:hAnsi="Book Antiqua"/>
          <w:color w:val="000000" w:themeColor="text1"/>
          <w:sz w:val="24"/>
          <w:szCs w:val="24"/>
          <w:lang w:val="en-GB"/>
        </w:rPr>
        <w:t xml:space="preserve">samples of patients, </w:t>
      </w:r>
      <w:r w:rsidR="004121E9" w:rsidRPr="007A6FA5">
        <w:rPr>
          <w:rFonts w:ascii="Book Antiqua" w:hAnsi="Book Antiqua"/>
          <w:color w:val="000000" w:themeColor="text1"/>
          <w:sz w:val="24"/>
          <w:szCs w:val="24"/>
          <w:lang w:val="en-GB"/>
        </w:rPr>
        <w:t xml:space="preserve">focusing on individual disorders as well as overall anxiety </w:t>
      </w:r>
      <w:r w:rsidR="00F207FF" w:rsidRPr="007A6FA5">
        <w:rPr>
          <w:rFonts w:ascii="Book Antiqua" w:hAnsi="Book Antiqua"/>
          <w:color w:val="000000" w:themeColor="text1"/>
          <w:sz w:val="24"/>
          <w:szCs w:val="24"/>
          <w:lang w:val="en-GB"/>
        </w:rPr>
        <w:t xml:space="preserve">disorder </w:t>
      </w:r>
      <w:r w:rsidR="004121E9" w:rsidRPr="007A6FA5">
        <w:rPr>
          <w:rFonts w:ascii="Book Antiqua" w:hAnsi="Book Antiqua"/>
          <w:color w:val="000000" w:themeColor="text1"/>
          <w:sz w:val="24"/>
          <w:szCs w:val="24"/>
          <w:lang w:val="en-GB"/>
        </w:rPr>
        <w:t xml:space="preserve">comorbidity, and by longitudinal and more in-depth analyses of </w:t>
      </w:r>
      <w:r w:rsidR="00F207FF" w:rsidRPr="007A6FA5">
        <w:rPr>
          <w:rFonts w:ascii="Book Antiqua" w:hAnsi="Book Antiqua"/>
          <w:color w:val="000000" w:themeColor="text1"/>
          <w:sz w:val="24"/>
          <w:szCs w:val="24"/>
          <w:lang w:val="en-GB"/>
        </w:rPr>
        <w:t>comorbid</w:t>
      </w:r>
      <w:r w:rsidRPr="007A6FA5">
        <w:rPr>
          <w:rFonts w:ascii="Book Antiqua" w:hAnsi="Book Antiqua"/>
          <w:color w:val="000000" w:themeColor="text1"/>
          <w:sz w:val="24"/>
          <w:szCs w:val="24"/>
          <w:lang w:val="en-GB"/>
        </w:rPr>
        <w:t xml:space="preserve"> anxiety </w:t>
      </w:r>
      <w:r w:rsidR="00F207FF" w:rsidRPr="007A6FA5">
        <w:rPr>
          <w:rFonts w:ascii="Book Antiqua" w:hAnsi="Book Antiqua"/>
          <w:color w:val="000000" w:themeColor="text1"/>
          <w:sz w:val="24"/>
          <w:szCs w:val="24"/>
          <w:lang w:val="en-GB"/>
        </w:rPr>
        <w:t xml:space="preserve">and </w:t>
      </w:r>
      <w:r w:rsidR="00B102A1" w:rsidRPr="007A6FA5">
        <w:rPr>
          <w:rFonts w:ascii="Book Antiqua" w:hAnsi="Book Antiqua"/>
          <w:color w:val="000000" w:themeColor="text1"/>
          <w:sz w:val="24"/>
          <w:szCs w:val="24"/>
          <w:lang w:val="en-GB" w:eastAsia="zh-CN"/>
        </w:rPr>
        <w:t>BD</w:t>
      </w:r>
      <w:r w:rsidR="00F207FF" w:rsidRPr="007A6FA5">
        <w:rPr>
          <w:rFonts w:ascii="Book Antiqua" w:hAnsi="Book Antiqua"/>
          <w:color w:val="000000" w:themeColor="text1"/>
          <w:sz w:val="24"/>
          <w:szCs w:val="24"/>
          <w:lang w:val="en-GB"/>
        </w:rPr>
        <w:t>s</w:t>
      </w:r>
      <w:r w:rsidR="004121E9" w:rsidRPr="007A6FA5">
        <w:rPr>
          <w:rFonts w:ascii="Book Antiqua" w:hAnsi="Book Antiqua"/>
          <w:color w:val="000000" w:themeColor="text1"/>
          <w:sz w:val="24"/>
          <w:szCs w:val="24"/>
          <w:lang w:val="en-GB"/>
        </w:rPr>
        <w:t>. However, since</w:t>
      </w:r>
      <w:r w:rsidR="002C07AC" w:rsidRPr="007A6FA5">
        <w:rPr>
          <w:rFonts w:ascii="Book Antiqua" w:hAnsi="Book Antiqua"/>
          <w:color w:val="000000" w:themeColor="text1"/>
          <w:sz w:val="24"/>
          <w:szCs w:val="24"/>
          <w:lang w:val="en-GB"/>
        </w:rPr>
        <w:t xml:space="preserve"> added</w:t>
      </w:r>
      <w:r w:rsidR="004121E9" w:rsidRPr="007A6FA5">
        <w:rPr>
          <w:rFonts w:ascii="Book Antiqua" w:hAnsi="Book Antiqua"/>
          <w:color w:val="000000" w:themeColor="text1"/>
          <w:sz w:val="24"/>
          <w:szCs w:val="24"/>
          <w:lang w:val="en-GB"/>
        </w:rPr>
        <w:t xml:space="preserve"> </w:t>
      </w:r>
      <w:r w:rsidR="002C07AC" w:rsidRPr="007A6FA5">
        <w:rPr>
          <w:rFonts w:ascii="Book Antiqua" w:hAnsi="Book Antiqua"/>
          <w:color w:val="000000" w:themeColor="text1"/>
          <w:sz w:val="24"/>
          <w:szCs w:val="24"/>
          <w:lang w:val="en-GB"/>
        </w:rPr>
        <w:t>efforts</w:t>
      </w:r>
      <w:r w:rsidR="00203074" w:rsidRPr="007A6FA5">
        <w:rPr>
          <w:rFonts w:ascii="Book Antiqua" w:hAnsi="Book Antiqua"/>
          <w:color w:val="000000" w:themeColor="text1"/>
          <w:sz w:val="24"/>
          <w:szCs w:val="24"/>
          <w:lang w:val="en-GB"/>
        </w:rPr>
        <w:t xml:space="preserve"> </w:t>
      </w:r>
      <w:r w:rsidR="00EB7F4D" w:rsidRPr="007A6FA5">
        <w:rPr>
          <w:rFonts w:ascii="Book Antiqua" w:hAnsi="Book Antiqua"/>
          <w:color w:val="000000" w:themeColor="text1"/>
          <w:sz w:val="24"/>
          <w:szCs w:val="24"/>
          <w:lang w:val="en-GB"/>
        </w:rPr>
        <w:t>on the part of</w:t>
      </w:r>
      <w:r w:rsidR="00203074" w:rsidRPr="007A6FA5">
        <w:rPr>
          <w:rFonts w:ascii="Book Antiqua" w:hAnsi="Book Antiqua"/>
          <w:color w:val="000000" w:themeColor="text1"/>
          <w:sz w:val="24"/>
          <w:szCs w:val="24"/>
          <w:lang w:val="en-GB"/>
        </w:rPr>
        <w:t xml:space="preserve"> both clinicians</w:t>
      </w:r>
      <w:r w:rsidR="004121E9" w:rsidRPr="007A6FA5">
        <w:rPr>
          <w:rFonts w:ascii="Book Antiqua" w:hAnsi="Book Antiqua"/>
          <w:color w:val="000000" w:themeColor="text1"/>
          <w:sz w:val="24"/>
          <w:szCs w:val="24"/>
          <w:lang w:val="en-GB"/>
        </w:rPr>
        <w:t xml:space="preserve"> </w:t>
      </w:r>
      <w:r w:rsidR="00203074" w:rsidRPr="007A6FA5">
        <w:rPr>
          <w:rFonts w:ascii="Book Antiqua" w:hAnsi="Book Antiqua"/>
          <w:color w:val="000000" w:themeColor="text1"/>
          <w:sz w:val="24"/>
          <w:szCs w:val="24"/>
          <w:lang w:val="en-GB"/>
        </w:rPr>
        <w:t>as well as</w:t>
      </w:r>
      <w:r w:rsidR="004121E9" w:rsidRPr="007A6FA5">
        <w:rPr>
          <w:rFonts w:ascii="Book Antiqua" w:hAnsi="Book Antiqua"/>
          <w:color w:val="000000" w:themeColor="text1"/>
          <w:sz w:val="24"/>
          <w:szCs w:val="24"/>
          <w:lang w:val="en-GB"/>
        </w:rPr>
        <w:t xml:space="preserve"> research</w:t>
      </w:r>
      <w:r w:rsidR="00203074" w:rsidRPr="007A6FA5">
        <w:rPr>
          <w:rFonts w:ascii="Book Antiqua" w:hAnsi="Book Antiqua"/>
          <w:color w:val="000000" w:themeColor="text1"/>
          <w:sz w:val="24"/>
          <w:szCs w:val="24"/>
          <w:lang w:val="en-GB"/>
        </w:rPr>
        <w:t>ers</w:t>
      </w:r>
      <w:r w:rsidR="004121E9" w:rsidRPr="007A6FA5">
        <w:rPr>
          <w:rFonts w:ascii="Book Antiqua" w:hAnsi="Book Antiqua"/>
          <w:color w:val="000000" w:themeColor="text1"/>
          <w:sz w:val="24"/>
          <w:szCs w:val="24"/>
          <w:lang w:val="en-GB"/>
        </w:rPr>
        <w:t xml:space="preserve"> are likely to alleviate the burden of anxiety comorbidity on patients with BD</w:t>
      </w:r>
      <w:r w:rsidR="00074A3E" w:rsidRPr="007A6FA5">
        <w:rPr>
          <w:rFonts w:ascii="Book Antiqua" w:hAnsi="Book Antiqua"/>
          <w:color w:val="000000" w:themeColor="text1"/>
          <w:sz w:val="24"/>
          <w:szCs w:val="24"/>
          <w:lang w:val="en-GB"/>
        </w:rPr>
        <w:t>,</w:t>
      </w:r>
      <w:r w:rsidR="004121E9" w:rsidRPr="007A6FA5">
        <w:rPr>
          <w:rFonts w:ascii="Book Antiqua" w:hAnsi="Book Antiqua"/>
          <w:color w:val="000000" w:themeColor="text1"/>
          <w:sz w:val="24"/>
          <w:szCs w:val="24"/>
          <w:lang w:val="en-GB"/>
        </w:rPr>
        <w:t xml:space="preserve"> they are </w:t>
      </w:r>
      <w:r w:rsidR="00B47288" w:rsidRPr="007A6FA5">
        <w:rPr>
          <w:rFonts w:ascii="Book Antiqua" w:hAnsi="Book Antiqua"/>
          <w:color w:val="000000" w:themeColor="text1"/>
          <w:sz w:val="24"/>
          <w:szCs w:val="24"/>
          <w:lang w:val="en-GB"/>
        </w:rPr>
        <w:t>worth</w:t>
      </w:r>
      <w:r w:rsidR="004121E9" w:rsidRPr="007A6FA5">
        <w:rPr>
          <w:rFonts w:ascii="Book Antiqua" w:hAnsi="Book Antiqua"/>
          <w:color w:val="000000" w:themeColor="text1"/>
          <w:sz w:val="24"/>
          <w:szCs w:val="24"/>
          <w:lang w:val="en-GB"/>
        </w:rPr>
        <w:t xml:space="preserve"> pursuing.</w:t>
      </w:r>
    </w:p>
    <w:p w:rsidR="00573FC9" w:rsidRPr="007A6FA5" w:rsidRDefault="00573FC9" w:rsidP="0091020A">
      <w:pPr>
        <w:spacing w:after="0" w:line="360" w:lineRule="auto"/>
        <w:jc w:val="both"/>
        <w:rPr>
          <w:rFonts w:ascii="Book Antiqua" w:hAnsi="Book Antiqua" w:cs="AdvTT593433d4"/>
          <w:b/>
          <w:color w:val="000000" w:themeColor="text1"/>
          <w:sz w:val="24"/>
          <w:szCs w:val="24"/>
          <w:lang w:eastAsia="zh-CN"/>
        </w:rPr>
      </w:pPr>
    </w:p>
    <w:p w:rsidR="00857EB5" w:rsidRPr="007A6FA5" w:rsidRDefault="00857EB5" w:rsidP="0091020A">
      <w:pPr>
        <w:spacing w:after="0" w:line="360" w:lineRule="auto"/>
        <w:jc w:val="both"/>
        <w:rPr>
          <w:rFonts w:ascii="Book Antiqua" w:hAnsi="Book Antiqua" w:cs="AdvTT593433d4"/>
          <w:b/>
          <w:color w:val="000000" w:themeColor="text1"/>
          <w:sz w:val="24"/>
          <w:szCs w:val="24"/>
        </w:rPr>
      </w:pPr>
      <w:r w:rsidRPr="007A6FA5">
        <w:rPr>
          <w:rFonts w:ascii="Book Antiqua" w:hAnsi="Book Antiqua" w:cs="AdvTT593433d4"/>
          <w:b/>
          <w:color w:val="000000" w:themeColor="text1"/>
          <w:sz w:val="24"/>
          <w:szCs w:val="24"/>
        </w:rPr>
        <w:t>REFERENCES</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Wittchen HU</w:t>
      </w:r>
      <w:r w:rsidRPr="007A6FA5">
        <w:rPr>
          <w:rFonts w:ascii="Book Antiqua" w:hAnsi="Book Antiqua"/>
          <w:sz w:val="24"/>
          <w:szCs w:val="24"/>
        </w:rPr>
        <w:t xml:space="preserve">. Critical issues in the evaluation of comorbidity of psychiatric disorders. </w:t>
      </w:r>
      <w:r w:rsidRPr="007A6FA5">
        <w:rPr>
          <w:rFonts w:ascii="Book Antiqua" w:hAnsi="Book Antiqua"/>
          <w:i/>
          <w:sz w:val="24"/>
          <w:szCs w:val="24"/>
        </w:rPr>
        <w:t>Br J Psychiatry Suppl</w:t>
      </w:r>
      <w:r w:rsidRPr="007A6FA5">
        <w:rPr>
          <w:rFonts w:ascii="Book Antiqua" w:hAnsi="Book Antiqua"/>
          <w:sz w:val="24"/>
          <w:szCs w:val="24"/>
        </w:rPr>
        <w:t xml:space="preserve"> 1996; 9-16 [PMID: 8864144 DOI: 10.1192/S000712500029836X]</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Goldberg JF,</w:t>
      </w:r>
      <w:r w:rsidR="00026BA5" w:rsidRPr="007A6FA5">
        <w:rPr>
          <w:rFonts w:ascii="Book Antiqua" w:hAnsi="Book Antiqua"/>
          <w:sz w:val="24"/>
          <w:szCs w:val="24"/>
        </w:rPr>
        <w:t xml:space="preserve"> </w:t>
      </w:r>
      <w:r w:rsidRPr="007A6FA5">
        <w:rPr>
          <w:rFonts w:ascii="Book Antiqua" w:hAnsi="Book Antiqua"/>
          <w:sz w:val="24"/>
          <w:szCs w:val="24"/>
        </w:rPr>
        <w:t xml:space="preserve">Fagin-Jones S. Diagnosing and treating anxiety comorbidity in bipolar disorders. </w:t>
      </w:r>
      <w:r w:rsidRPr="007A6FA5">
        <w:rPr>
          <w:rFonts w:ascii="Book Antiqua" w:hAnsi="Book Antiqua"/>
          <w:i/>
          <w:sz w:val="24"/>
          <w:szCs w:val="24"/>
        </w:rPr>
        <w:t>Psychiatr Ann</w:t>
      </w:r>
      <w:r w:rsidRPr="007A6FA5">
        <w:rPr>
          <w:rFonts w:ascii="Book Antiqua" w:hAnsi="Book Antiqua"/>
          <w:sz w:val="24"/>
          <w:szCs w:val="24"/>
        </w:rPr>
        <w:t xml:space="preserve"> 2004; </w:t>
      </w:r>
      <w:r w:rsidRPr="007A6FA5">
        <w:rPr>
          <w:rFonts w:ascii="Book Antiqua" w:hAnsi="Book Antiqua"/>
          <w:b/>
          <w:sz w:val="24"/>
          <w:szCs w:val="24"/>
        </w:rPr>
        <w:t>34</w:t>
      </w:r>
      <w:r w:rsidRPr="007A6FA5">
        <w:rPr>
          <w:rFonts w:ascii="Book Antiqua" w:hAnsi="Book Antiqua"/>
          <w:sz w:val="24"/>
          <w:szCs w:val="24"/>
        </w:rPr>
        <w:t>: 874-884 [DOI: 10.3928/0048-5713-20041101-16]</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Parker GB</w:t>
      </w:r>
      <w:r w:rsidRPr="007A6FA5">
        <w:rPr>
          <w:rFonts w:ascii="Book Antiqua" w:hAnsi="Book Antiqua"/>
          <w:sz w:val="24"/>
          <w:szCs w:val="24"/>
        </w:rPr>
        <w:t xml:space="preserve">. Comorbidities in bipolar disorder: models and management. </w:t>
      </w:r>
      <w:r w:rsidRPr="007A6FA5">
        <w:rPr>
          <w:rFonts w:ascii="Book Antiqua" w:hAnsi="Book Antiqua"/>
          <w:i/>
          <w:sz w:val="24"/>
          <w:szCs w:val="24"/>
        </w:rPr>
        <w:t>Med J Aust</w:t>
      </w:r>
      <w:r w:rsidRPr="007A6FA5">
        <w:rPr>
          <w:rFonts w:ascii="Book Antiqua" w:hAnsi="Book Antiqua"/>
          <w:sz w:val="24"/>
          <w:szCs w:val="24"/>
        </w:rPr>
        <w:t xml:space="preserve"> 2010; </w:t>
      </w:r>
      <w:r w:rsidRPr="007A6FA5">
        <w:rPr>
          <w:rFonts w:ascii="Book Antiqua" w:hAnsi="Book Antiqua"/>
          <w:b/>
          <w:sz w:val="24"/>
          <w:szCs w:val="24"/>
        </w:rPr>
        <w:t>193</w:t>
      </w:r>
      <w:r w:rsidRPr="007A6FA5">
        <w:rPr>
          <w:rFonts w:ascii="Book Antiqua" w:hAnsi="Book Antiqua"/>
          <w:sz w:val="24"/>
          <w:szCs w:val="24"/>
        </w:rPr>
        <w:t>: S18-S20 [PMID: 20712555]</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Saunders KEA,</w:t>
      </w:r>
      <w:r w:rsidR="00877C01" w:rsidRPr="007A6FA5">
        <w:rPr>
          <w:rFonts w:ascii="Book Antiqua" w:hAnsi="Book Antiqua"/>
          <w:sz w:val="24"/>
          <w:szCs w:val="24"/>
        </w:rPr>
        <w:t xml:space="preserve"> </w:t>
      </w:r>
      <w:r w:rsidRPr="007A6FA5">
        <w:rPr>
          <w:rFonts w:ascii="Book Antiqua" w:hAnsi="Book Antiqua"/>
          <w:sz w:val="24"/>
          <w:szCs w:val="24"/>
        </w:rPr>
        <w:t xml:space="preserve">Goodwin GM. The course of bipolar disorder. </w:t>
      </w:r>
      <w:r w:rsidRPr="007A6FA5">
        <w:rPr>
          <w:rFonts w:ascii="Book Antiqua" w:hAnsi="Book Antiqua"/>
          <w:i/>
          <w:sz w:val="24"/>
          <w:szCs w:val="24"/>
        </w:rPr>
        <w:t xml:space="preserve">Adv Psychiatr Treat </w:t>
      </w:r>
      <w:r w:rsidRPr="007A6FA5">
        <w:rPr>
          <w:rFonts w:ascii="Book Antiqua" w:hAnsi="Book Antiqua"/>
          <w:sz w:val="24"/>
          <w:szCs w:val="24"/>
        </w:rPr>
        <w:t xml:space="preserve">2010; </w:t>
      </w:r>
      <w:r w:rsidRPr="007A6FA5">
        <w:rPr>
          <w:rFonts w:ascii="Book Antiqua" w:hAnsi="Book Antiqua"/>
          <w:b/>
          <w:sz w:val="24"/>
          <w:szCs w:val="24"/>
        </w:rPr>
        <w:t>16</w:t>
      </w:r>
      <w:r w:rsidRPr="007A6FA5">
        <w:rPr>
          <w:rFonts w:ascii="Book Antiqua" w:hAnsi="Book Antiqua"/>
          <w:sz w:val="24"/>
          <w:szCs w:val="24"/>
        </w:rPr>
        <w:t>: 318-330 [DOI: 10.1192/apt.bp.107.004903]</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Provencher MD</w:t>
      </w:r>
      <w:r w:rsidRPr="007A6FA5">
        <w:rPr>
          <w:rFonts w:ascii="Book Antiqua" w:hAnsi="Book Antiqua"/>
          <w:sz w:val="24"/>
          <w:szCs w:val="24"/>
        </w:rPr>
        <w:t xml:space="preserve">, Guimond AJ, Hawke LD. Comorbid anxiety in bipolar spectrum disorders: a neglected research and treatment issue? </w:t>
      </w:r>
      <w:r w:rsidRPr="007A6FA5">
        <w:rPr>
          <w:rFonts w:ascii="Book Antiqua" w:hAnsi="Book Antiqua"/>
          <w:i/>
          <w:sz w:val="24"/>
          <w:szCs w:val="24"/>
        </w:rPr>
        <w:t>J Affect Disord</w:t>
      </w:r>
      <w:r w:rsidRPr="007A6FA5">
        <w:rPr>
          <w:rFonts w:ascii="Book Antiqua" w:hAnsi="Book Antiqua"/>
          <w:sz w:val="24"/>
          <w:szCs w:val="24"/>
        </w:rPr>
        <w:t xml:space="preserve"> 2012; </w:t>
      </w:r>
      <w:r w:rsidRPr="007A6FA5">
        <w:rPr>
          <w:rFonts w:ascii="Book Antiqua" w:hAnsi="Book Antiqua"/>
          <w:b/>
          <w:sz w:val="24"/>
          <w:szCs w:val="24"/>
        </w:rPr>
        <w:t>137</w:t>
      </w:r>
      <w:r w:rsidRPr="007A6FA5">
        <w:rPr>
          <w:rFonts w:ascii="Book Antiqua" w:hAnsi="Book Antiqua"/>
          <w:sz w:val="24"/>
          <w:szCs w:val="24"/>
        </w:rPr>
        <w:t>: 161-164 [PMID: 22209124 DOI: 10.1016/j.jad.2011.12.001]</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Freeman MP</w:t>
      </w:r>
      <w:r w:rsidRPr="007A6FA5">
        <w:rPr>
          <w:rFonts w:ascii="Book Antiqua" w:hAnsi="Book Antiqua"/>
          <w:sz w:val="24"/>
          <w:szCs w:val="24"/>
        </w:rPr>
        <w:t xml:space="preserve">, Freeman SA, McElroy SL. The comorbidity of bipolar and anxiety disorders: prevalence, psychobiology, and treatment issues. </w:t>
      </w:r>
      <w:r w:rsidRPr="007A6FA5">
        <w:rPr>
          <w:rFonts w:ascii="Book Antiqua" w:hAnsi="Book Antiqua"/>
          <w:i/>
          <w:sz w:val="24"/>
          <w:szCs w:val="24"/>
        </w:rPr>
        <w:t>J Affect Disord</w:t>
      </w:r>
      <w:r w:rsidRPr="007A6FA5">
        <w:rPr>
          <w:rFonts w:ascii="Book Antiqua" w:hAnsi="Book Antiqua"/>
          <w:sz w:val="24"/>
          <w:szCs w:val="24"/>
        </w:rPr>
        <w:t xml:space="preserve"> 2002; </w:t>
      </w:r>
      <w:r w:rsidRPr="007A6FA5">
        <w:rPr>
          <w:rFonts w:ascii="Book Antiqua" w:hAnsi="Book Antiqua"/>
          <w:b/>
          <w:sz w:val="24"/>
          <w:szCs w:val="24"/>
        </w:rPr>
        <w:t>68</w:t>
      </w:r>
      <w:r w:rsidRPr="007A6FA5">
        <w:rPr>
          <w:rFonts w:ascii="Book Antiqua" w:hAnsi="Book Antiqua"/>
          <w:sz w:val="24"/>
          <w:szCs w:val="24"/>
        </w:rPr>
        <w:t>: 1-23 [PMID: 11869778 DOI: 10.1016/S0165-0327(00)00299-8]</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lang w:eastAsia="zh-CN"/>
        </w:rPr>
      </w:pPr>
      <w:r w:rsidRPr="007A6FA5">
        <w:rPr>
          <w:rFonts w:ascii="Book Antiqua" w:hAnsi="Book Antiqua"/>
          <w:b/>
          <w:sz w:val="24"/>
          <w:szCs w:val="24"/>
        </w:rPr>
        <w:t>Perugi G,</w:t>
      </w:r>
      <w:r w:rsidR="00877C01" w:rsidRPr="007A6FA5">
        <w:rPr>
          <w:rFonts w:ascii="Book Antiqua" w:hAnsi="Book Antiqua"/>
          <w:sz w:val="24"/>
          <w:szCs w:val="24"/>
        </w:rPr>
        <w:t xml:space="preserve"> </w:t>
      </w:r>
      <w:r w:rsidRPr="007A6FA5">
        <w:rPr>
          <w:rFonts w:ascii="Book Antiqua" w:hAnsi="Book Antiqua"/>
          <w:sz w:val="24"/>
          <w:szCs w:val="24"/>
        </w:rPr>
        <w:t xml:space="preserve">Toni C. Bipolarity presenting as anxiety disorders. </w:t>
      </w:r>
      <w:r w:rsidR="00877C01" w:rsidRPr="007A6FA5">
        <w:rPr>
          <w:rFonts w:ascii="Book Antiqua" w:hAnsi="Book Antiqua"/>
          <w:i/>
          <w:sz w:val="24"/>
          <w:szCs w:val="24"/>
        </w:rPr>
        <w:t>Prim Psychiatry</w:t>
      </w:r>
      <w:r w:rsidR="00877C01" w:rsidRPr="007A6FA5">
        <w:rPr>
          <w:rFonts w:ascii="Book Antiqua" w:hAnsi="Book Antiqua"/>
          <w:sz w:val="24"/>
          <w:szCs w:val="24"/>
        </w:rPr>
        <w:t xml:space="preserve"> 2004; </w:t>
      </w:r>
      <w:r w:rsidR="00877C01" w:rsidRPr="007A6FA5">
        <w:rPr>
          <w:rFonts w:ascii="Book Antiqua" w:hAnsi="Book Antiqua"/>
          <w:b/>
          <w:sz w:val="24"/>
          <w:szCs w:val="24"/>
        </w:rPr>
        <w:t>11</w:t>
      </w:r>
      <w:r w:rsidR="00877C01" w:rsidRPr="007A6FA5">
        <w:rPr>
          <w:rFonts w:ascii="Book Antiqua" w:hAnsi="Book Antiqua"/>
          <w:sz w:val="24"/>
          <w:szCs w:val="24"/>
        </w:rPr>
        <w:t>: 31-35</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lastRenderedPageBreak/>
        <w:t>McIntyre RS</w:t>
      </w:r>
      <w:r w:rsidRPr="007A6FA5">
        <w:rPr>
          <w:rFonts w:ascii="Book Antiqua" w:hAnsi="Book Antiqua"/>
          <w:sz w:val="24"/>
          <w:szCs w:val="24"/>
        </w:rPr>
        <w:t xml:space="preserve">, Soczynska JK, Bottas A, Bordbar K, Konarski JZ, Kennedy SH. Anxiety disorders and bipolar disorder: a review. </w:t>
      </w:r>
      <w:r w:rsidRPr="007A6FA5">
        <w:rPr>
          <w:rFonts w:ascii="Book Antiqua" w:hAnsi="Book Antiqua"/>
          <w:i/>
          <w:sz w:val="24"/>
          <w:szCs w:val="24"/>
        </w:rPr>
        <w:t>Bipolar Disord</w:t>
      </w:r>
      <w:r w:rsidRPr="007A6FA5">
        <w:rPr>
          <w:rFonts w:ascii="Book Antiqua" w:hAnsi="Book Antiqua"/>
          <w:sz w:val="24"/>
          <w:szCs w:val="24"/>
        </w:rPr>
        <w:t xml:space="preserve"> 2006; </w:t>
      </w:r>
      <w:r w:rsidRPr="007A6FA5">
        <w:rPr>
          <w:rFonts w:ascii="Book Antiqua" w:hAnsi="Book Antiqua"/>
          <w:b/>
          <w:sz w:val="24"/>
          <w:szCs w:val="24"/>
        </w:rPr>
        <w:t>8</w:t>
      </w:r>
      <w:r w:rsidRPr="007A6FA5">
        <w:rPr>
          <w:rFonts w:ascii="Book Antiqua" w:hAnsi="Book Antiqua"/>
          <w:sz w:val="24"/>
          <w:szCs w:val="24"/>
        </w:rPr>
        <w:t>: 665-676 [PMID: 17156153 DOI: 10.1111/j.1399-5618.2006.00355.x]</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Tamam L</w:t>
      </w:r>
      <w:r w:rsidRPr="007A6FA5">
        <w:rPr>
          <w:rFonts w:ascii="Book Antiqua" w:hAnsi="Book Antiqua"/>
          <w:sz w:val="24"/>
          <w:szCs w:val="24"/>
        </w:rPr>
        <w:t xml:space="preserve">. [Comorbid anxiety disorders in bipolar disorder patients: a review]. </w:t>
      </w:r>
      <w:r w:rsidRPr="007A6FA5">
        <w:rPr>
          <w:rFonts w:ascii="Book Antiqua" w:hAnsi="Book Antiqua"/>
          <w:i/>
          <w:sz w:val="24"/>
          <w:szCs w:val="24"/>
        </w:rPr>
        <w:t>Turk Psikiyatri Derg</w:t>
      </w:r>
      <w:r w:rsidRPr="007A6FA5">
        <w:rPr>
          <w:rFonts w:ascii="Book Antiqua" w:hAnsi="Book Antiqua"/>
          <w:sz w:val="24"/>
          <w:szCs w:val="24"/>
        </w:rPr>
        <w:t xml:space="preserve"> 2007; </w:t>
      </w:r>
      <w:r w:rsidRPr="007A6FA5">
        <w:rPr>
          <w:rFonts w:ascii="Book Antiqua" w:hAnsi="Book Antiqua"/>
          <w:b/>
          <w:sz w:val="24"/>
          <w:szCs w:val="24"/>
        </w:rPr>
        <w:t>18</w:t>
      </w:r>
      <w:r w:rsidRPr="007A6FA5">
        <w:rPr>
          <w:rFonts w:ascii="Book Antiqua" w:hAnsi="Book Antiqua"/>
          <w:sz w:val="24"/>
          <w:szCs w:val="24"/>
        </w:rPr>
        <w:t>: 59-71 [PMID: 17364269]</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Schaffer A</w:t>
      </w:r>
      <w:r w:rsidRPr="007A6FA5">
        <w:rPr>
          <w:rFonts w:ascii="Book Antiqua" w:hAnsi="Book Antiqua"/>
          <w:sz w:val="24"/>
          <w:szCs w:val="24"/>
        </w:rPr>
        <w:t xml:space="preserve">, McIntosh D, Goldstein BI, Rector NA, McIntyre RS, Beaulieu S, Swinson R, Yatham LN; Canadian Network for Mood and Anxiety Treatments (CANMAT) Task Force. The CANMAT task force recommendations for the management of patients with mood disorders and comorbid anxiety disorders. </w:t>
      </w:r>
      <w:r w:rsidRPr="007A6FA5">
        <w:rPr>
          <w:rFonts w:ascii="Book Antiqua" w:hAnsi="Book Antiqua"/>
          <w:i/>
          <w:sz w:val="24"/>
          <w:szCs w:val="24"/>
        </w:rPr>
        <w:t>Ann Clin Psychiatry</w:t>
      </w:r>
      <w:r w:rsidRPr="007A6FA5">
        <w:rPr>
          <w:rFonts w:ascii="Book Antiqua" w:hAnsi="Book Antiqua"/>
          <w:sz w:val="24"/>
          <w:szCs w:val="24"/>
        </w:rPr>
        <w:t xml:space="preserve"> 2012; </w:t>
      </w:r>
      <w:r w:rsidRPr="007A6FA5">
        <w:rPr>
          <w:rFonts w:ascii="Book Antiqua" w:hAnsi="Book Antiqua"/>
          <w:b/>
          <w:sz w:val="24"/>
          <w:szCs w:val="24"/>
        </w:rPr>
        <w:t>24</w:t>
      </w:r>
      <w:r w:rsidRPr="007A6FA5">
        <w:rPr>
          <w:rFonts w:ascii="Book Antiqua" w:hAnsi="Book Antiqua"/>
          <w:sz w:val="24"/>
          <w:szCs w:val="24"/>
        </w:rPr>
        <w:t>: 6-22 [PMID: 22303519]</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Nabavi B</w:t>
      </w:r>
      <w:r w:rsidRPr="007A6FA5">
        <w:rPr>
          <w:rFonts w:ascii="Book Antiqua" w:hAnsi="Book Antiqua"/>
          <w:sz w:val="24"/>
          <w:szCs w:val="24"/>
        </w:rPr>
        <w:t xml:space="preserve">, Mitchell AJ, Nutt D. A Lifetime Prevalence of Comorbidity Between Bipolar Affective Disorder and Anxiety Disorders: A Meta-analysis of 52 Interview-based Studies of Psychiatric Population. </w:t>
      </w:r>
      <w:r w:rsidRPr="007A6FA5">
        <w:rPr>
          <w:rFonts w:ascii="Book Antiqua" w:hAnsi="Book Antiqua"/>
          <w:i/>
          <w:sz w:val="24"/>
          <w:szCs w:val="24"/>
        </w:rPr>
        <w:t>EBioMedicine</w:t>
      </w:r>
      <w:r w:rsidRPr="007A6FA5">
        <w:rPr>
          <w:rFonts w:ascii="Book Antiqua" w:hAnsi="Book Antiqua"/>
          <w:sz w:val="24"/>
          <w:szCs w:val="24"/>
        </w:rPr>
        <w:t xml:space="preserve"> 2015; </w:t>
      </w:r>
      <w:r w:rsidRPr="007A6FA5">
        <w:rPr>
          <w:rFonts w:ascii="Book Antiqua" w:hAnsi="Book Antiqua"/>
          <w:b/>
          <w:sz w:val="24"/>
          <w:szCs w:val="24"/>
        </w:rPr>
        <w:t>2</w:t>
      </w:r>
      <w:r w:rsidRPr="007A6FA5">
        <w:rPr>
          <w:rFonts w:ascii="Book Antiqua" w:hAnsi="Book Antiqua"/>
          <w:sz w:val="24"/>
          <w:szCs w:val="24"/>
        </w:rPr>
        <w:t>: 1405-1419 [PMID: 26629535 DOI: 10.1016/j.ebiom.2015.09.006]</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Sasson Y</w:t>
      </w:r>
      <w:r w:rsidRPr="007A6FA5">
        <w:rPr>
          <w:rFonts w:ascii="Book Antiqua" w:hAnsi="Book Antiqua"/>
          <w:sz w:val="24"/>
          <w:szCs w:val="24"/>
        </w:rPr>
        <w:t xml:space="preserve">, Chopra M, Harrari E, Amitai K, Zohar J. Bipolar comorbidity: from diagnostic dilemmas to therapeutic challenge. </w:t>
      </w:r>
      <w:r w:rsidRPr="007A6FA5">
        <w:rPr>
          <w:rFonts w:ascii="Book Antiqua" w:hAnsi="Book Antiqua"/>
          <w:i/>
          <w:sz w:val="24"/>
          <w:szCs w:val="24"/>
        </w:rPr>
        <w:t>Int J Neuropsychopharmacol</w:t>
      </w:r>
      <w:r w:rsidRPr="007A6FA5">
        <w:rPr>
          <w:rFonts w:ascii="Book Antiqua" w:hAnsi="Book Antiqua"/>
          <w:sz w:val="24"/>
          <w:szCs w:val="24"/>
        </w:rPr>
        <w:t xml:space="preserve"> 2003; </w:t>
      </w:r>
      <w:r w:rsidRPr="007A6FA5">
        <w:rPr>
          <w:rFonts w:ascii="Book Antiqua" w:hAnsi="Book Antiqua"/>
          <w:b/>
          <w:sz w:val="24"/>
          <w:szCs w:val="24"/>
        </w:rPr>
        <w:t>6</w:t>
      </w:r>
      <w:r w:rsidRPr="007A6FA5">
        <w:rPr>
          <w:rFonts w:ascii="Book Antiqua" w:hAnsi="Book Antiqua"/>
          <w:sz w:val="24"/>
          <w:szCs w:val="24"/>
        </w:rPr>
        <w:t>: 139-144 [PMID: 12890307 DOI: 10.1017/S1461145703003432]</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Issler CK</w:t>
      </w:r>
      <w:r w:rsidRPr="007A6FA5">
        <w:rPr>
          <w:rFonts w:ascii="Book Antiqua" w:hAnsi="Book Antiqua"/>
          <w:sz w:val="24"/>
          <w:szCs w:val="24"/>
        </w:rPr>
        <w:t xml:space="preserve">, Sant'anna MK, Kapczinski F, Lafer B. [Anxiety disorders comorbidity in bipolar disorder]. </w:t>
      </w:r>
      <w:r w:rsidRPr="007A6FA5">
        <w:rPr>
          <w:rFonts w:ascii="Book Antiqua" w:hAnsi="Book Antiqua"/>
          <w:i/>
          <w:sz w:val="24"/>
          <w:szCs w:val="24"/>
        </w:rPr>
        <w:t>Braz J Psychiatr</w:t>
      </w:r>
      <w:r w:rsidRPr="007A6FA5">
        <w:rPr>
          <w:rFonts w:ascii="Book Antiqua" w:hAnsi="Book Antiqua"/>
          <w:sz w:val="24"/>
          <w:szCs w:val="24"/>
        </w:rPr>
        <w:t xml:space="preserve"> 2004; </w:t>
      </w:r>
      <w:r w:rsidRPr="007A6FA5">
        <w:rPr>
          <w:rFonts w:ascii="Book Antiqua" w:hAnsi="Book Antiqua"/>
          <w:b/>
          <w:sz w:val="24"/>
          <w:szCs w:val="24"/>
        </w:rPr>
        <w:t>26 Suppl 3</w:t>
      </w:r>
      <w:r w:rsidRPr="007A6FA5">
        <w:rPr>
          <w:rFonts w:ascii="Book Antiqua" w:hAnsi="Book Antiqua"/>
          <w:sz w:val="24"/>
          <w:szCs w:val="24"/>
        </w:rPr>
        <w:t>: 31-36 [PMID: 15597137 DOI: 10.1590/S1516-44462004000700008]</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Bauer MS</w:t>
      </w:r>
      <w:r w:rsidRPr="007A6FA5">
        <w:rPr>
          <w:rFonts w:ascii="Book Antiqua" w:hAnsi="Book Antiqua"/>
          <w:sz w:val="24"/>
          <w:szCs w:val="24"/>
        </w:rPr>
        <w:t xml:space="preserve">, Altshuler L, Evans DR, Beresford T, Williford WO, Hauger R; VA Cooperative Study #430 Team. Prevalence and distinct correlates of anxiety, substance, and combined comorbidity in a multi-site public sector sample with bipolar disorder. </w:t>
      </w:r>
      <w:r w:rsidRPr="007A6FA5">
        <w:rPr>
          <w:rFonts w:ascii="Book Antiqua" w:hAnsi="Book Antiqua"/>
          <w:i/>
          <w:sz w:val="24"/>
          <w:szCs w:val="24"/>
        </w:rPr>
        <w:t>J Affect Disord</w:t>
      </w:r>
      <w:r w:rsidRPr="007A6FA5">
        <w:rPr>
          <w:rFonts w:ascii="Book Antiqua" w:hAnsi="Book Antiqua"/>
          <w:sz w:val="24"/>
          <w:szCs w:val="24"/>
        </w:rPr>
        <w:t xml:space="preserve"> 2005; </w:t>
      </w:r>
      <w:r w:rsidRPr="007A6FA5">
        <w:rPr>
          <w:rFonts w:ascii="Book Antiqua" w:hAnsi="Book Antiqua"/>
          <w:b/>
          <w:sz w:val="24"/>
          <w:szCs w:val="24"/>
        </w:rPr>
        <w:t>85</w:t>
      </w:r>
      <w:r w:rsidRPr="007A6FA5">
        <w:rPr>
          <w:rFonts w:ascii="Book Antiqua" w:hAnsi="Book Antiqua"/>
          <w:sz w:val="24"/>
          <w:szCs w:val="24"/>
        </w:rPr>
        <w:t>: 301-315 [PMID: 15780700 DOI: 10.1016/j.jad.2004.11.009]</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Kauer-Sant'Anna M</w:t>
      </w:r>
      <w:r w:rsidRPr="007A6FA5">
        <w:rPr>
          <w:rFonts w:ascii="Book Antiqua" w:hAnsi="Book Antiqua"/>
          <w:sz w:val="24"/>
          <w:szCs w:val="24"/>
        </w:rPr>
        <w:t xml:space="preserve">, Kapczinski F, Vieta E. Epidemiology and management of anxiety in patients with bipolar disorder. </w:t>
      </w:r>
      <w:r w:rsidRPr="007A6FA5">
        <w:rPr>
          <w:rFonts w:ascii="Book Antiqua" w:hAnsi="Book Antiqua"/>
          <w:i/>
          <w:sz w:val="24"/>
          <w:szCs w:val="24"/>
        </w:rPr>
        <w:t>CNS Drugs</w:t>
      </w:r>
      <w:r w:rsidRPr="007A6FA5">
        <w:rPr>
          <w:rFonts w:ascii="Book Antiqua" w:hAnsi="Book Antiqua"/>
          <w:sz w:val="24"/>
          <w:szCs w:val="24"/>
        </w:rPr>
        <w:t xml:space="preserve"> 2009; </w:t>
      </w:r>
      <w:r w:rsidRPr="007A6FA5">
        <w:rPr>
          <w:rFonts w:ascii="Book Antiqua" w:hAnsi="Book Antiqua"/>
          <w:b/>
          <w:sz w:val="24"/>
          <w:szCs w:val="24"/>
        </w:rPr>
        <w:t>23</w:t>
      </w:r>
      <w:r w:rsidRPr="007A6FA5">
        <w:rPr>
          <w:rFonts w:ascii="Book Antiqua" w:hAnsi="Book Antiqua"/>
          <w:sz w:val="24"/>
          <w:szCs w:val="24"/>
        </w:rPr>
        <w:t>: 953-964 [PMID: 19845416 DOI: 10.2165/11310850-000000000-00000]</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lang w:eastAsia="zh-CN"/>
        </w:rPr>
      </w:pPr>
      <w:r w:rsidRPr="007A6FA5">
        <w:rPr>
          <w:rFonts w:ascii="Book Antiqua" w:hAnsi="Book Antiqua"/>
          <w:b/>
          <w:sz w:val="24"/>
          <w:szCs w:val="24"/>
        </w:rPr>
        <w:t>Maina G,</w:t>
      </w:r>
      <w:r w:rsidR="00877C01" w:rsidRPr="007A6FA5">
        <w:rPr>
          <w:rFonts w:ascii="Book Antiqua" w:hAnsi="Book Antiqua"/>
          <w:sz w:val="24"/>
          <w:szCs w:val="24"/>
        </w:rPr>
        <w:t xml:space="preserve"> </w:t>
      </w:r>
      <w:r w:rsidRPr="007A6FA5">
        <w:rPr>
          <w:rFonts w:ascii="Book Antiqua" w:hAnsi="Book Antiqua"/>
          <w:sz w:val="24"/>
          <w:szCs w:val="24"/>
        </w:rPr>
        <w:t xml:space="preserve">Rosso G, Aguglia A, Chiodelli DF, Bogetto F. Anxiety and bipolar disorders: epidemiological and clinical aspects. </w:t>
      </w:r>
      <w:r w:rsidRPr="007A6FA5">
        <w:rPr>
          <w:rFonts w:ascii="Book Antiqua" w:hAnsi="Book Antiqua"/>
          <w:i/>
          <w:sz w:val="24"/>
          <w:szCs w:val="24"/>
        </w:rPr>
        <w:t xml:space="preserve">Giorn </w:t>
      </w:r>
      <w:r w:rsidR="00877C01" w:rsidRPr="007A6FA5">
        <w:rPr>
          <w:rFonts w:ascii="Book Antiqua" w:hAnsi="Book Antiqua"/>
          <w:i/>
          <w:sz w:val="24"/>
          <w:szCs w:val="24"/>
        </w:rPr>
        <w:t>Ital Psicopat</w:t>
      </w:r>
      <w:r w:rsidR="00877C01" w:rsidRPr="007A6FA5">
        <w:rPr>
          <w:rFonts w:ascii="Book Antiqua" w:hAnsi="Book Antiqua"/>
          <w:sz w:val="24"/>
          <w:szCs w:val="24"/>
        </w:rPr>
        <w:t xml:space="preserve"> 2011; </w:t>
      </w:r>
      <w:r w:rsidR="00877C01" w:rsidRPr="007A6FA5">
        <w:rPr>
          <w:rFonts w:ascii="Book Antiqua" w:hAnsi="Book Antiqua"/>
          <w:b/>
          <w:sz w:val="24"/>
          <w:szCs w:val="24"/>
        </w:rPr>
        <w:t>17</w:t>
      </w:r>
      <w:r w:rsidR="00877C01" w:rsidRPr="007A6FA5">
        <w:rPr>
          <w:rFonts w:ascii="Book Antiqua" w:hAnsi="Book Antiqua"/>
          <w:sz w:val="24"/>
          <w:szCs w:val="24"/>
        </w:rPr>
        <w:t>: 365–375</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lastRenderedPageBreak/>
        <w:t>El-Mallakh RS</w:t>
      </w:r>
      <w:r w:rsidRPr="007A6FA5">
        <w:rPr>
          <w:rFonts w:ascii="Book Antiqua" w:hAnsi="Book Antiqua"/>
          <w:sz w:val="24"/>
          <w:szCs w:val="24"/>
        </w:rPr>
        <w:t xml:space="preserve">, Hollifield M. Comorbid anxiety in bipolar disorder alters treatment and prognosis. </w:t>
      </w:r>
      <w:r w:rsidRPr="007A6FA5">
        <w:rPr>
          <w:rFonts w:ascii="Book Antiqua" w:hAnsi="Book Antiqua"/>
          <w:i/>
          <w:sz w:val="24"/>
          <w:szCs w:val="24"/>
        </w:rPr>
        <w:t>Psychiatr Q</w:t>
      </w:r>
      <w:r w:rsidRPr="007A6FA5">
        <w:rPr>
          <w:rFonts w:ascii="Book Antiqua" w:hAnsi="Book Antiqua"/>
          <w:sz w:val="24"/>
          <w:szCs w:val="24"/>
        </w:rPr>
        <w:t xml:space="preserve"> 2008; </w:t>
      </w:r>
      <w:r w:rsidRPr="007A6FA5">
        <w:rPr>
          <w:rFonts w:ascii="Book Antiqua" w:hAnsi="Book Antiqua"/>
          <w:b/>
          <w:sz w:val="24"/>
          <w:szCs w:val="24"/>
        </w:rPr>
        <w:t>79</w:t>
      </w:r>
      <w:r w:rsidRPr="007A6FA5">
        <w:rPr>
          <w:rFonts w:ascii="Book Antiqua" w:hAnsi="Book Antiqua"/>
          <w:sz w:val="24"/>
          <w:szCs w:val="24"/>
        </w:rPr>
        <w:t>: 139-150 [PMID: 18491230 DOI: 10.1007/s11126-008-9071-5]</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Vázquez GH</w:t>
      </w:r>
      <w:r w:rsidRPr="007A6FA5">
        <w:rPr>
          <w:rFonts w:ascii="Book Antiqua" w:hAnsi="Book Antiqua"/>
          <w:sz w:val="24"/>
          <w:szCs w:val="24"/>
        </w:rPr>
        <w:t xml:space="preserve">, Baldessarini RJ, Tondo L. Co-occurrence of anxiety and bipolar disorders: clinical and therapeutic overview. </w:t>
      </w:r>
      <w:r w:rsidRPr="007A6FA5">
        <w:rPr>
          <w:rFonts w:ascii="Book Antiqua" w:hAnsi="Book Antiqua"/>
          <w:i/>
          <w:sz w:val="24"/>
          <w:szCs w:val="24"/>
        </w:rPr>
        <w:t>Depress Anxiety</w:t>
      </w:r>
      <w:r w:rsidRPr="007A6FA5">
        <w:rPr>
          <w:rFonts w:ascii="Book Antiqua" w:hAnsi="Book Antiqua"/>
          <w:sz w:val="24"/>
          <w:szCs w:val="24"/>
        </w:rPr>
        <w:t xml:space="preserve"> 2014; </w:t>
      </w:r>
      <w:r w:rsidRPr="007A6FA5">
        <w:rPr>
          <w:rFonts w:ascii="Book Antiqua" w:hAnsi="Book Antiqua"/>
          <w:b/>
          <w:sz w:val="24"/>
          <w:szCs w:val="24"/>
        </w:rPr>
        <w:t>31</w:t>
      </w:r>
      <w:r w:rsidRPr="007A6FA5">
        <w:rPr>
          <w:rFonts w:ascii="Book Antiqua" w:hAnsi="Book Antiqua"/>
          <w:sz w:val="24"/>
          <w:szCs w:val="24"/>
        </w:rPr>
        <w:t>: 196-206 [PMID: 24610817 DOI: 10.1002/da.22248]</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Pavlova B</w:t>
      </w:r>
      <w:r w:rsidRPr="007A6FA5">
        <w:rPr>
          <w:rFonts w:ascii="Book Antiqua" w:hAnsi="Book Antiqua"/>
          <w:sz w:val="24"/>
          <w:szCs w:val="24"/>
        </w:rPr>
        <w:t xml:space="preserve">, Perlis RH, Alda M, Uher R. Lifetime prevalence of anxiety disorders in people with bipolar disorder: a systematic review and meta-analysis. </w:t>
      </w:r>
      <w:r w:rsidRPr="007A6FA5">
        <w:rPr>
          <w:rFonts w:ascii="Book Antiqua" w:hAnsi="Book Antiqua"/>
          <w:i/>
          <w:sz w:val="24"/>
          <w:szCs w:val="24"/>
        </w:rPr>
        <w:t>Lancet Psychiatry</w:t>
      </w:r>
      <w:r w:rsidRPr="007A6FA5">
        <w:rPr>
          <w:rFonts w:ascii="Book Antiqua" w:hAnsi="Book Antiqua"/>
          <w:sz w:val="24"/>
          <w:szCs w:val="24"/>
        </w:rPr>
        <w:t xml:space="preserve"> 2015; </w:t>
      </w:r>
      <w:r w:rsidRPr="007A6FA5">
        <w:rPr>
          <w:rFonts w:ascii="Book Antiqua" w:hAnsi="Book Antiqua"/>
          <w:b/>
          <w:sz w:val="24"/>
          <w:szCs w:val="24"/>
        </w:rPr>
        <w:t>2</w:t>
      </w:r>
      <w:r w:rsidRPr="007A6FA5">
        <w:rPr>
          <w:rFonts w:ascii="Book Antiqua" w:hAnsi="Book Antiqua"/>
          <w:sz w:val="24"/>
          <w:szCs w:val="24"/>
        </w:rPr>
        <w:t>: 710-717 [PMID: 26249302 DOI: 10.1016/S2215-0366(15)00112-1]</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Yapici Eser H</w:t>
      </w:r>
      <w:r w:rsidRPr="007A6FA5">
        <w:rPr>
          <w:rFonts w:ascii="Book Antiqua" w:hAnsi="Book Antiqua"/>
          <w:sz w:val="24"/>
          <w:szCs w:val="24"/>
        </w:rPr>
        <w:t xml:space="preserve">, Kacar AS, Kilciksiz CM, Yalçinay-Inan M, Ongur D. Prevalence and Associated Features of Anxiety Disorder Comorbidity in Bipolar Disorder: A Meta-Analysis and Meta-Regression Study. </w:t>
      </w:r>
      <w:r w:rsidRPr="007A6FA5">
        <w:rPr>
          <w:rFonts w:ascii="Book Antiqua" w:hAnsi="Book Antiqua"/>
          <w:i/>
          <w:sz w:val="24"/>
          <w:szCs w:val="24"/>
        </w:rPr>
        <w:t>Front Psychiatry</w:t>
      </w:r>
      <w:r w:rsidRPr="007A6FA5">
        <w:rPr>
          <w:rFonts w:ascii="Book Antiqua" w:hAnsi="Book Antiqua"/>
          <w:sz w:val="24"/>
          <w:szCs w:val="24"/>
        </w:rPr>
        <w:t xml:space="preserve"> 2018; </w:t>
      </w:r>
      <w:r w:rsidRPr="007A6FA5">
        <w:rPr>
          <w:rFonts w:ascii="Book Antiqua" w:hAnsi="Book Antiqua"/>
          <w:b/>
          <w:sz w:val="24"/>
          <w:szCs w:val="24"/>
        </w:rPr>
        <w:t>9</w:t>
      </w:r>
      <w:r w:rsidRPr="007A6FA5">
        <w:rPr>
          <w:rFonts w:ascii="Book Antiqua" w:hAnsi="Book Antiqua"/>
          <w:sz w:val="24"/>
          <w:szCs w:val="24"/>
        </w:rPr>
        <w:t>: 229 [PMID: 29997527 DOI: 10.3389/fpsyt.2018.00229]</w:t>
      </w:r>
    </w:p>
    <w:p w:rsidR="00077B2C" w:rsidRPr="007A6FA5" w:rsidRDefault="007E5FA0" w:rsidP="00437A78">
      <w:pPr>
        <w:pStyle w:val="ListParagraph"/>
        <w:numPr>
          <w:ilvl w:val="0"/>
          <w:numId w:val="47"/>
        </w:numPr>
        <w:spacing w:after="0" w:line="360" w:lineRule="auto"/>
        <w:jc w:val="both"/>
        <w:rPr>
          <w:rFonts w:ascii="Book Antiqua" w:hAnsi="Book Antiqua"/>
          <w:sz w:val="24"/>
          <w:szCs w:val="24"/>
          <w:lang w:eastAsia="zh-CN"/>
        </w:rPr>
      </w:pPr>
      <w:r w:rsidRPr="007A6FA5">
        <w:rPr>
          <w:rFonts w:ascii="Book Antiqua" w:hAnsi="Book Antiqua"/>
          <w:b/>
          <w:sz w:val="24"/>
          <w:szCs w:val="24"/>
        </w:rPr>
        <w:t>Bhagwagar Z</w:t>
      </w:r>
      <w:r w:rsidRPr="007A6FA5">
        <w:rPr>
          <w:rFonts w:ascii="Book Antiqua" w:hAnsi="Book Antiqua"/>
          <w:sz w:val="24"/>
          <w:szCs w:val="24"/>
        </w:rPr>
        <w:t xml:space="preserve">. Bipolar disorder and its comorbidities. </w:t>
      </w:r>
      <w:r w:rsidRPr="007A6FA5">
        <w:rPr>
          <w:rFonts w:ascii="Book Antiqua" w:hAnsi="Book Antiqua"/>
          <w:i/>
          <w:sz w:val="24"/>
          <w:szCs w:val="24"/>
        </w:rPr>
        <w:t>Medscape Psychiatry</w:t>
      </w:r>
      <w:r w:rsidR="00077B2C" w:rsidRPr="007A6FA5">
        <w:rPr>
          <w:rFonts w:ascii="Book Antiqua" w:hAnsi="Book Antiqua"/>
          <w:sz w:val="24"/>
          <w:szCs w:val="24"/>
        </w:rPr>
        <w:t xml:space="preserve"> 2007</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Latalova K</w:t>
      </w:r>
      <w:r w:rsidRPr="007A6FA5">
        <w:rPr>
          <w:rFonts w:ascii="Book Antiqua" w:hAnsi="Book Antiqua"/>
          <w:sz w:val="24"/>
          <w:szCs w:val="24"/>
        </w:rPr>
        <w:t xml:space="preserve">, Prasko J, Grambal A, Havlikova P, Jelenova D, Mainerova B, Kamaradova D, Ociskova M, Sedlackova Z, Sandoval A. Bipolar disorder and anxiety disorders. </w:t>
      </w:r>
      <w:r w:rsidRPr="007A6FA5">
        <w:rPr>
          <w:rFonts w:ascii="Book Antiqua" w:hAnsi="Book Antiqua"/>
          <w:i/>
          <w:sz w:val="24"/>
          <w:szCs w:val="24"/>
        </w:rPr>
        <w:t>Neuro Endocrinol Lett</w:t>
      </w:r>
      <w:r w:rsidRPr="007A6FA5">
        <w:rPr>
          <w:rFonts w:ascii="Book Antiqua" w:hAnsi="Book Antiqua"/>
          <w:sz w:val="24"/>
          <w:szCs w:val="24"/>
        </w:rPr>
        <w:t xml:space="preserve"> 2013; </w:t>
      </w:r>
      <w:r w:rsidRPr="007A6FA5">
        <w:rPr>
          <w:rFonts w:ascii="Book Antiqua" w:hAnsi="Book Antiqua"/>
          <w:b/>
          <w:sz w:val="24"/>
          <w:szCs w:val="24"/>
        </w:rPr>
        <w:t>34</w:t>
      </w:r>
      <w:r w:rsidRPr="007A6FA5">
        <w:rPr>
          <w:rFonts w:ascii="Book Antiqua" w:hAnsi="Book Antiqua"/>
          <w:sz w:val="24"/>
          <w:szCs w:val="24"/>
        </w:rPr>
        <w:t>: 738-744 [PMID: 24522015]</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Ketter TA</w:t>
      </w:r>
      <w:r w:rsidRPr="007A6FA5">
        <w:rPr>
          <w:rFonts w:ascii="Book Antiqua" w:hAnsi="Book Antiqua"/>
          <w:sz w:val="24"/>
          <w:szCs w:val="24"/>
        </w:rPr>
        <w:t xml:space="preserve">. Recognizing the Extent of Overlap Between Bipolar Disorder and Anxiety Disorders. </w:t>
      </w:r>
      <w:r w:rsidRPr="007A6FA5">
        <w:rPr>
          <w:rFonts w:ascii="Book Antiqua" w:hAnsi="Book Antiqua"/>
          <w:i/>
          <w:sz w:val="24"/>
          <w:szCs w:val="24"/>
        </w:rPr>
        <w:t>EBioMedicine</w:t>
      </w:r>
      <w:r w:rsidRPr="007A6FA5">
        <w:rPr>
          <w:rFonts w:ascii="Book Antiqua" w:hAnsi="Book Antiqua"/>
          <w:sz w:val="24"/>
          <w:szCs w:val="24"/>
        </w:rPr>
        <w:t xml:space="preserve"> 2015; </w:t>
      </w:r>
      <w:r w:rsidRPr="007A6FA5">
        <w:rPr>
          <w:rFonts w:ascii="Book Antiqua" w:hAnsi="Book Antiqua"/>
          <w:b/>
          <w:sz w:val="24"/>
          <w:szCs w:val="24"/>
        </w:rPr>
        <w:t>2</w:t>
      </w:r>
      <w:r w:rsidRPr="007A6FA5">
        <w:rPr>
          <w:rFonts w:ascii="Book Antiqua" w:hAnsi="Book Antiqua"/>
          <w:sz w:val="24"/>
          <w:szCs w:val="24"/>
        </w:rPr>
        <w:t>: 1284-1285 [PMID: 26629510 DOI: 10.1016/j.ebiom.2015.09.022]</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Hirschfeld RM</w:t>
      </w:r>
      <w:r w:rsidRPr="007A6FA5">
        <w:rPr>
          <w:rFonts w:ascii="Book Antiqua" w:hAnsi="Book Antiqua"/>
          <w:sz w:val="24"/>
          <w:szCs w:val="24"/>
        </w:rPr>
        <w:t xml:space="preserve">, Vornik LA. Bipolar disorder--costs and comorbidity. </w:t>
      </w:r>
      <w:r w:rsidRPr="007A6FA5">
        <w:rPr>
          <w:rFonts w:ascii="Book Antiqua" w:hAnsi="Book Antiqua"/>
          <w:i/>
          <w:sz w:val="24"/>
          <w:szCs w:val="24"/>
        </w:rPr>
        <w:t>Am J Manag Care</w:t>
      </w:r>
      <w:r w:rsidRPr="007A6FA5">
        <w:rPr>
          <w:rFonts w:ascii="Book Antiqua" w:hAnsi="Book Antiqua"/>
          <w:sz w:val="24"/>
          <w:szCs w:val="24"/>
        </w:rPr>
        <w:t xml:space="preserve"> 2005; </w:t>
      </w:r>
      <w:r w:rsidRPr="007A6FA5">
        <w:rPr>
          <w:rFonts w:ascii="Book Antiqua" w:hAnsi="Book Antiqua"/>
          <w:b/>
          <w:sz w:val="24"/>
          <w:szCs w:val="24"/>
        </w:rPr>
        <w:t>11</w:t>
      </w:r>
      <w:r w:rsidRPr="007A6FA5">
        <w:rPr>
          <w:rFonts w:ascii="Book Antiqua" w:hAnsi="Book Antiqua"/>
          <w:sz w:val="24"/>
          <w:szCs w:val="24"/>
        </w:rPr>
        <w:t>: S85-S90 [PMID: 16097719]</w:t>
      </w:r>
    </w:p>
    <w:p w:rsidR="00FF104C" w:rsidRPr="007A6FA5" w:rsidRDefault="007E5FA0" w:rsidP="00437A78">
      <w:pPr>
        <w:pStyle w:val="ListParagraph"/>
        <w:numPr>
          <w:ilvl w:val="0"/>
          <w:numId w:val="47"/>
        </w:numPr>
        <w:spacing w:after="0" w:line="360" w:lineRule="auto"/>
        <w:jc w:val="both"/>
        <w:rPr>
          <w:rFonts w:ascii="Book Antiqua" w:hAnsi="Book Antiqua"/>
          <w:sz w:val="24"/>
          <w:szCs w:val="24"/>
          <w:lang w:eastAsia="zh-CN"/>
        </w:rPr>
      </w:pPr>
      <w:r w:rsidRPr="007A6FA5">
        <w:rPr>
          <w:rFonts w:ascii="Book Antiqua" w:hAnsi="Book Antiqua"/>
          <w:b/>
          <w:sz w:val="24"/>
          <w:szCs w:val="24"/>
        </w:rPr>
        <w:t>Lohano K,</w:t>
      </w:r>
      <w:r w:rsidR="00FF104C" w:rsidRPr="007A6FA5">
        <w:rPr>
          <w:rFonts w:ascii="Book Antiqua" w:hAnsi="Book Antiqua"/>
          <w:sz w:val="24"/>
          <w:szCs w:val="24"/>
        </w:rPr>
        <w:t xml:space="preserve"> </w:t>
      </w:r>
      <w:r w:rsidRPr="007A6FA5">
        <w:rPr>
          <w:rFonts w:ascii="Book Antiqua" w:hAnsi="Book Antiqua"/>
          <w:sz w:val="24"/>
          <w:szCs w:val="24"/>
        </w:rPr>
        <w:t xml:space="preserve">El-Mallakh RS. The anxious bipolar patient. </w:t>
      </w:r>
      <w:r w:rsidRPr="007A6FA5">
        <w:rPr>
          <w:rFonts w:ascii="Book Antiqua" w:hAnsi="Book Antiqua"/>
          <w:i/>
          <w:sz w:val="24"/>
          <w:szCs w:val="24"/>
        </w:rPr>
        <w:t>Psychiatric Times</w:t>
      </w:r>
      <w:r w:rsidRPr="007A6FA5">
        <w:rPr>
          <w:rFonts w:ascii="Book Antiqua" w:hAnsi="Book Antiqua"/>
          <w:sz w:val="24"/>
          <w:szCs w:val="24"/>
        </w:rPr>
        <w:t xml:space="preserve"> 2011; </w:t>
      </w:r>
      <w:r w:rsidRPr="007A6FA5">
        <w:rPr>
          <w:rFonts w:ascii="Book Antiqua" w:hAnsi="Book Antiqua"/>
          <w:b/>
          <w:sz w:val="24"/>
          <w:szCs w:val="24"/>
        </w:rPr>
        <w:t>28</w:t>
      </w:r>
      <w:r w:rsidRPr="007A6FA5">
        <w:rPr>
          <w:rFonts w:ascii="Book Antiqua" w:hAnsi="Book Antiqua"/>
          <w:sz w:val="24"/>
          <w:szCs w:val="24"/>
        </w:rPr>
        <w:t xml:space="preserve">: 1-4 </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Goes FS</w:t>
      </w:r>
      <w:r w:rsidRPr="007A6FA5">
        <w:rPr>
          <w:rFonts w:ascii="Book Antiqua" w:hAnsi="Book Antiqua"/>
          <w:sz w:val="24"/>
          <w:szCs w:val="24"/>
        </w:rPr>
        <w:t xml:space="preserve">. The importance of anxiety states in bipolar disorder. </w:t>
      </w:r>
      <w:r w:rsidRPr="007A6FA5">
        <w:rPr>
          <w:rFonts w:ascii="Book Antiqua" w:hAnsi="Book Antiqua"/>
          <w:i/>
          <w:sz w:val="24"/>
          <w:szCs w:val="24"/>
        </w:rPr>
        <w:t>Curr Psychiatry Rep</w:t>
      </w:r>
      <w:r w:rsidRPr="007A6FA5">
        <w:rPr>
          <w:rFonts w:ascii="Book Antiqua" w:hAnsi="Book Antiqua"/>
          <w:sz w:val="24"/>
          <w:szCs w:val="24"/>
        </w:rPr>
        <w:t xml:space="preserve"> 2015; </w:t>
      </w:r>
      <w:r w:rsidRPr="007A6FA5">
        <w:rPr>
          <w:rFonts w:ascii="Book Antiqua" w:hAnsi="Book Antiqua"/>
          <w:b/>
          <w:sz w:val="24"/>
          <w:szCs w:val="24"/>
        </w:rPr>
        <w:t>17</w:t>
      </w:r>
      <w:r w:rsidRPr="007A6FA5">
        <w:rPr>
          <w:rFonts w:ascii="Book Antiqua" w:hAnsi="Book Antiqua"/>
          <w:sz w:val="24"/>
          <w:szCs w:val="24"/>
        </w:rPr>
        <w:t>: 3 [PMID: 25617037 DOI: 10.1007/s11920-014-0540-2]</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Keller MB</w:t>
      </w:r>
      <w:r w:rsidRPr="007A6FA5">
        <w:rPr>
          <w:rFonts w:ascii="Book Antiqua" w:hAnsi="Book Antiqua"/>
          <w:sz w:val="24"/>
          <w:szCs w:val="24"/>
        </w:rPr>
        <w:t xml:space="preserve">. Prevalence and impact of comorbid anxiety and bipolar disorder. </w:t>
      </w:r>
      <w:r w:rsidRPr="007A6FA5">
        <w:rPr>
          <w:rFonts w:ascii="Book Antiqua" w:hAnsi="Book Antiqua"/>
          <w:i/>
          <w:sz w:val="24"/>
          <w:szCs w:val="24"/>
        </w:rPr>
        <w:t>J Clin Psychiatry</w:t>
      </w:r>
      <w:r w:rsidRPr="007A6FA5">
        <w:rPr>
          <w:rFonts w:ascii="Book Antiqua" w:hAnsi="Book Antiqua"/>
          <w:sz w:val="24"/>
          <w:szCs w:val="24"/>
        </w:rPr>
        <w:t xml:space="preserve"> 2006; </w:t>
      </w:r>
      <w:r w:rsidRPr="007A6FA5">
        <w:rPr>
          <w:rFonts w:ascii="Book Antiqua" w:hAnsi="Book Antiqua"/>
          <w:b/>
          <w:sz w:val="24"/>
          <w:szCs w:val="24"/>
        </w:rPr>
        <w:t>67 Suppl 1</w:t>
      </w:r>
      <w:r w:rsidRPr="007A6FA5">
        <w:rPr>
          <w:rFonts w:ascii="Book Antiqua" w:hAnsi="Book Antiqua"/>
          <w:sz w:val="24"/>
          <w:szCs w:val="24"/>
        </w:rPr>
        <w:t>: 5-7 [PMID: 16426110]</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 xml:space="preserve">Mantere O. </w:t>
      </w:r>
      <w:r w:rsidRPr="007A6FA5">
        <w:rPr>
          <w:rFonts w:ascii="Book Antiqua" w:hAnsi="Book Antiqua"/>
          <w:sz w:val="24"/>
          <w:szCs w:val="24"/>
        </w:rPr>
        <w:t>Recognition,</w:t>
      </w:r>
      <w:r w:rsidR="00FF104C" w:rsidRPr="007A6FA5">
        <w:rPr>
          <w:rFonts w:ascii="Book Antiqua" w:hAnsi="Book Antiqua"/>
          <w:sz w:val="24"/>
          <w:szCs w:val="24"/>
        </w:rPr>
        <w:t xml:space="preserve"> </w:t>
      </w:r>
      <w:r w:rsidRPr="007A6FA5">
        <w:rPr>
          <w:rFonts w:ascii="Book Antiqua" w:hAnsi="Book Antiqua"/>
          <w:sz w:val="24"/>
          <w:szCs w:val="24"/>
        </w:rPr>
        <w:t xml:space="preserve">comorbidity, and outcome of DSM-IV bipolar I and II disorders </w:t>
      </w:r>
      <w:r w:rsidR="00FF104C" w:rsidRPr="007A6FA5">
        <w:rPr>
          <w:rFonts w:ascii="Book Antiqua" w:hAnsi="Book Antiqua"/>
          <w:sz w:val="24"/>
          <w:szCs w:val="24"/>
        </w:rPr>
        <w:t xml:space="preserve">in psychiatric care. Helsinki: </w:t>
      </w:r>
      <w:r w:rsidRPr="007A6FA5">
        <w:rPr>
          <w:rFonts w:ascii="Book Antiqua" w:hAnsi="Book Antiqua"/>
          <w:sz w:val="24"/>
          <w:szCs w:val="24"/>
        </w:rPr>
        <w:t xml:space="preserve">National Public Health Institute, 2007: 1-110 </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lastRenderedPageBreak/>
        <w:t>Kowatch RA</w:t>
      </w:r>
      <w:r w:rsidRPr="007A6FA5">
        <w:rPr>
          <w:rFonts w:ascii="Book Antiqua" w:hAnsi="Book Antiqua"/>
          <w:sz w:val="24"/>
          <w:szCs w:val="24"/>
        </w:rPr>
        <w:t xml:space="preserve">, Youngstrom EA, Danielyan A, Findling RL. Review and meta-analysis of the phenomenology and clinical characteristics of mania in children and adolescents. </w:t>
      </w:r>
      <w:r w:rsidRPr="007A6FA5">
        <w:rPr>
          <w:rFonts w:ascii="Book Antiqua" w:hAnsi="Book Antiqua"/>
          <w:i/>
          <w:sz w:val="24"/>
          <w:szCs w:val="24"/>
        </w:rPr>
        <w:t>Bipolar Disord</w:t>
      </w:r>
      <w:r w:rsidRPr="007A6FA5">
        <w:rPr>
          <w:rFonts w:ascii="Book Antiqua" w:hAnsi="Book Antiqua"/>
          <w:sz w:val="24"/>
          <w:szCs w:val="24"/>
        </w:rPr>
        <w:t xml:space="preserve"> 2005; </w:t>
      </w:r>
      <w:r w:rsidRPr="007A6FA5">
        <w:rPr>
          <w:rFonts w:ascii="Book Antiqua" w:hAnsi="Book Antiqua"/>
          <w:b/>
          <w:sz w:val="24"/>
          <w:szCs w:val="24"/>
        </w:rPr>
        <w:t>7</w:t>
      </w:r>
      <w:r w:rsidRPr="007A6FA5">
        <w:rPr>
          <w:rFonts w:ascii="Book Antiqua" w:hAnsi="Book Antiqua"/>
          <w:sz w:val="24"/>
          <w:szCs w:val="24"/>
        </w:rPr>
        <w:t>: 483-496 [PMID: 16403174 DOI: 10.1111/j.1399-5618.2005.00261.x]</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Amerio A</w:t>
      </w:r>
      <w:r w:rsidRPr="007A6FA5">
        <w:rPr>
          <w:rFonts w:ascii="Book Antiqua" w:hAnsi="Book Antiqua"/>
          <w:sz w:val="24"/>
          <w:szCs w:val="24"/>
        </w:rPr>
        <w:t xml:space="preserve">, Stubbs B, Odone A, Tonna M, Marchesi C, Ghaemi SN. The prevalence and predictors of comorbid bipolar disorder and obsessive-compulsive disorder: A systematic review and meta-analysis. </w:t>
      </w:r>
      <w:r w:rsidRPr="007A6FA5">
        <w:rPr>
          <w:rFonts w:ascii="Book Antiqua" w:hAnsi="Book Antiqua"/>
          <w:i/>
          <w:sz w:val="24"/>
          <w:szCs w:val="24"/>
        </w:rPr>
        <w:t>J Affect Disord</w:t>
      </w:r>
      <w:r w:rsidRPr="007A6FA5">
        <w:rPr>
          <w:rFonts w:ascii="Book Antiqua" w:hAnsi="Book Antiqua"/>
          <w:sz w:val="24"/>
          <w:szCs w:val="24"/>
        </w:rPr>
        <w:t xml:space="preserve"> 2015; </w:t>
      </w:r>
      <w:r w:rsidRPr="007A6FA5">
        <w:rPr>
          <w:rFonts w:ascii="Book Antiqua" w:hAnsi="Book Antiqua"/>
          <w:b/>
          <w:sz w:val="24"/>
          <w:szCs w:val="24"/>
        </w:rPr>
        <w:t>186</w:t>
      </w:r>
      <w:r w:rsidRPr="007A6FA5">
        <w:rPr>
          <w:rFonts w:ascii="Book Antiqua" w:hAnsi="Book Antiqua"/>
          <w:sz w:val="24"/>
          <w:szCs w:val="24"/>
        </w:rPr>
        <w:t>: 99-109 [PMID: 26233320 DOI: 10.1016/j.jad.2015.06.005]</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Tonna M</w:t>
      </w:r>
      <w:r w:rsidRPr="007A6FA5">
        <w:rPr>
          <w:rFonts w:ascii="Book Antiqua" w:hAnsi="Book Antiqua"/>
          <w:sz w:val="24"/>
          <w:szCs w:val="24"/>
        </w:rPr>
        <w:t xml:space="preserve">, Amerio A, Stubbs B, Odone A, Ghaemi SN. Comorbid bipolar disorder and obsessive-compulsive disorder: A child and adolescent perspective. </w:t>
      </w:r>
      <w:r w:rsidRPr="007A6FA5">
        <w:rPr>
          <w:rFonts w:ascii="Book Antiqua" w:hAnsi="Book Antiqua"/>
          <w:i/>
          <w:sz w:val="24"/>
          <w:szCs w:val="24"/>
        </w:rPr>
        <w:t>Aust N Z J Psychiatry</w:t>
      </w:r>
      <w:r w:rsidRPr="007A6FA5">
        <w:rPr>
          <w:rFonts w:ascii="Book Antiqua" w:hAnsi="Book Antiqua"/>
          <w:sz w:val="24"/>
          <w:szCs w:val="24"/>
        </w:rPr>
        <w:t xml:space="preserve"> 2015; </w:t>
      </w:r>
      <w:r w:rsidRPr="007A6FA5">
        <w:rPr>
          <w:rFonts w:ascii="Book Antiqua" w:hAnsi="Book Antiqua"/>
          <w:b/>
          <w:sz w:val="24"/>
          <w:szCs w:val="24"/>
        </w:rPr>
        <w:t>49</w:t>
      </w:r>
      <w:r w:rsidRPr="007A6FA5">
        <w:rPr>
          <w:rFonts w:ascii="Book Antiqua" w:hAnsi="Book Antiqua"/>
          <w:sz w:val="24"/>
          <w:szCs w:val="24"/>
        </w:rPr>
        <w:t>: 1066-1067 [PMID: 26399870 DOI: 10.1177/0004867415605642]</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Amerio A</w:t>
      </w:r>
      <w:r w:rsidRPr="007A6FA5">
        <w:rPr>
          <w:rFonts w:ascii="Book Antiqua" w:hAnsi="Book Antiqua"/>
          <w:sz w:val="24"/>
          <w:szCs w:val="24"/>
        </w:rPr>
        <w:t xml:space="preserve">, Stubbs B, Odone A, Tonna M, Marchesi C, Nassir Ghaemi S. Bipolar I and II Disorders; A Systematic Review and Meta-Analysis on Differences in Comorbid Obsessive-Compulsive Disorder. </w:t>
      </w:r>
      <w:r w:rsidRPr="007A6FA5">
        <w:rPr>
          <w:rFonts w:ascii="Book Antiqua" w:hAnsi="Book Antiqua"/>
          <w:i/>
          <w:sz w:val="24"/>
          <w:szCs w:val="24"/>
        </w:rPr>
        <w:t>Iran J Psychiatry Behav Sci</w:t>
      </w:r>
      <w:r w:rsidRPr="007A6FA5">
        <w:rPr>
          <w:rFonts w:ascii="Book Antiqua" w:hAnsi="Book Antiqua"/>
          <w:sz w:val="24"/>
          <w:szCs w:val="24"/>
        </w:rPr>
        <w:t xml:space="preserve"> 2016; </w:t>
      </w:r>
      <w:r w:rsidRPr="007A6FA5">
        <w:rPr>
          <w:rFonts w:ascii="Book Antiqua" w:hAnsi="Book Antiqua"/>
          <w:b/>
          <w:sz w:val="24"/>
          <w:szCs w:val="24"/>
        </w:rPr>
        <w:t>10</w:t>
      </w:r>
      <w:r w:rsidRPr="007A6FA5">
        <w:rPr>
          <w:rFonts w:ascii="Book Antiqua" w:hAnsi="Book Antiqua"/>
          <w:sz w:val="24"/>
          <w:szCs w:val="24"/>
        </w:rPr>
        <w:t>: e3604 [PMID: 27826323 DOI: 10.17795/ijpbs-3604]</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Preti A</w:t>
      </w:r>
      <w:r w:rsidRPr="007A6FA5">
        <w:rPr>
          <w:rFonts w:ascii="Book Antiqua" w:hAnsi="Book Antiqua"/>
          <w:sz w:val="24"/>
          <w:szCs w:val="24"/>
        </w:rPr>
        <w:t xml:space="preserve">, Vrublevska J, Veroniki AA, Huedo-Medina TB, Fountoulakis KN. Prevalence, impact and treatment of generalised anxiety disorder in bipolar disorder: a systematic review and meta-analysis. </w:t>
      </w:r>
      <w:r w:rsidRPr="007A6FA5">
        <w:rPr>
          <w:rFonts w:ascii="Book Antiqua" w:hAnsi="Book Antiqua"/>
          <w:i/>
          <w:sz w:val="24"/>
          <w:szCs w:val="24"/>
        </w:rPr>
        <w:t>Evid Based Ment Health</w:t>
      </w:r>
      <w:r w:rsidRPr="007A6FA5">
        <w:rPr>
          <w:rFonts w:ascii="Book Antiqua" w:hAnsi="Book Antiqua"/>
          <w:sz w:val="24"/>
          <w:szCs w:val="24"/>
        </w:rPr>
        <w:t xml:space="preserve"> 2016; </w:t>
      </w:r>
      <w:r w:rsidRPr="007A6FA5">
        <w:rPr>
          <w:rFonts w:ascii="Book Antiqua" w:hAnsi="Book Antiqua"/>
          <w:b/>
          <w:sz w:val="24"/>
          <w:szCs w:val="24"/>
        </w:rPr>
        <w:t>19</w:t>
      </w:r>
      <w:r w:rsidRPr="007A6FA5">
        <w:rPr>
          <w:rFonts w:ascii="Book Antiqua" w:hAnsi="Book Antiqua"/>
          <w:sz w:val="24"/>
          <w:szCs w:val="24"/>
        </w:rPr>
        <w:t>: 73-81 [PMID: 27405742 DOI: 10.1136/eb-2016-102412]</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Taskiran S,</w:t>
      </w:r>
      <w:r w:rsidR="007B79C1" w:rsidRPr="007A6FA5">
        <w:rPr>
          <w:rFonts w:ascii="Book Antiqua" w:hAnsi="Book Antiqua"/>
          <w:sz w:val="24"/>
          <w:szCs w:val="24"/>
        </w:rPr>
        <w:t xml:space="preserve"> </w:t>
      </w:r>
      <w:r w:rsidRPr="007A6FA5">
        <w:rPr>
          <w:rFonts w:ascii="Book Antiqua" w:hAnsi="Book Antiqua"/>
          <w:sz w:val="24"/>
          <w:szCs w:val="24"/>
        </w:rPr>
        <w:t>Fakultesi T, Yapici-Eser H,</w:t>
      </w:r>
      <w:r w:rsidR="004F6A59" w:rsidRPr="007A6FA5">
        <w:rPr>
          <w:rFonts w:ascii="Book Antiqua" w:hAnsi="Book Antiqua"/>
          <w:sz w:val="24"/>
          <w:szCs w:val="24"/>
        </w:rPr>
        <w:t xml:space="preserve"> </w:t>
      </w:r>
      <w:r w:rsidRPr="007A6FA5">
        <w:rPr>
          <w:rFonts w:ascii="Book Antiqua" w:hAnsi="Book Antiqua"/>
          <w:sz w:val="24"/>
          <w:szCs w:val="24"/>
        </w:rPr>
        <w:t>Mutluer T, Kilic O,</w:t>
      </w:r>
      <w:r w:rsidR="004F6A59" w:rsidRPr="007A6FA5">
        <w:rPr>
          <w:rFonts w:ascii="Book Antiqua" w:hAnsi="Book Antiqua"/>
          <w:sz w:val="24"/>
          <w:szCs w:val="24"/>
        </w:rPr>
        <w:t xml:space="preserve"> </w:t>
      </w:r>
      <w:r w:rsidRPr="007A6FA5">
        <w:rPr>
          <w:rFonts w:ascii="Book Antiqua" w:hAnsi="Book Antiqua"/>
          <w:sz w:val="24"/>
          <w:szCs w:val="24"/>
        </w:rPr>
        <w:t>Ozcan A, Necef I,</w:t>
      </w:r>
      <w:r w:rsidR="004F6A59" w:rsidRPr="007A6FA5">
        <w:rPr>
          <w:rFonts w:ascii="Book Antiqua" w:hAnsi="Book Antiqua"/>
          <w:sz w:val="24"/>
          <w:szCs w:val="24"/>
        </w:rPr>
        <w:t xml:space="preserve"> </w:t>
      </w:r>
      <w:r w:rsidRPr="007A6FA5">
        <w:rPr>
          <w:rFonts w:ascii="Book Antiqua" w:hAnsi="Book Antiqua"/>
          <w:sz w:val="24"/>
          <w:szCs w:val="24"/>
        </w:rPr>
        <w:t>Yalcinay M, Ongur D.</w:t>
      </w:r>
      <w:r w:rsidR="004F6A59" w:rsidRPr="007A6FA5">
        <w:rPr>
          <w:rFonts w:ascii="Book Antiqua" w:hAnsi="Book Antiqua"/>
          <w:sz w:val="24"/>
          <w:szCs w:val="24"/>
        </w:rPr>
        <w:t xml:space="preserve"> </w:t>
      </w:r>
      <w:r w:rsidRPr="007A6FA5">
        <w:rPr>
          <w:rFonts w:ascii="Book Antiqua" w:hAnsi="Book Antiqua"/>
          <w:sz w:val="24"/>
          <w:szCs w:val="24"/>
        </w:rPr>
        <w:t xml:space="preserve">A meta-analysis of anxiety disorder comorbidity in pediatric bipolar disorder. </w:t>
      </w:r>
      <w:r w:rsidRPr="007A6FA5">
        <w:rPr>
          <w:rFonts w:ascii="Book Antiqua" w:hAnsi="Book Antiqua"/>
          <w:i/>
          <w:sz w:val="24"/>
          <w:szCs w:val="24"/>
        </w:rPr>
        <w:t>J Am Acad Child Adolesc Psychiatry</w:t>
      </w:r>
      <w:r w:rsidRPr="007A6FA5">
        <w:rPr>
          <w:rFonts w:ascii="Book Antiqua" w:hAnsi="Book Antiqua"/>
          <w:sz w:val="24"/>
          <w:szCs w:val="24"/>
        </w:rPr>
        <w:t xml:space="preserve"> 2016; </w:t>
      </w:r>
      <w:r w:rsidRPr="007A6FA5">
        <w:rPr>
          <w:rFonts w:ascii="Book Antiqua" w:hAnsi="Book Antiqua"/>
          <w:b/>
          <w:sz w:val="24"/>
          <w:szCs w:val="24"/>
        </w:rPr>
        <w:t>55</w:t>
      </w:r>
      <w:r w:rsidRPr="007A6FA5">
        <w:rPr>
          <w:rFonts w:ascii="Book Antiqua" w:hAnsi="Book Antiqua"/>
          <w:sz w:val="24"/>
          <w:szCs w:val="24"/>
        </w:rPr>
        <w:t>: S213 [DOI: 10.1016/j.jaac.2016.09.350]</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Pavlova B</w:t>
      </w:r>
      <w:r w:rsidRPr="007A6FA5">
        <w:rPr>
          <w:rFonts w:ascii="Book Antiqua" w:hAnsi="Book Antiqua"/>
          <w:sz w:val="24"/>
          <w:szCs w:val="24"/>
        </w:rPr>
        <w:t xml:space="preserve">, Perlis RH, Mantere O, Sellgren CM, Isometsä E, Mitchell PB, Alda M, Uher R. Prevalence of current anxiety disorders in people with bipolar disorder during euthymia: a meta-analysis. </w:t>
      </w:r>
      <w:r w:rsidRPr="007A6FA5">
        <w:rPr>
          <w:rFonts w:ascii="Book Antiqua" w:hAnsi="Book Antiqua"/>
          <w:i/>
          <w:sz w:val="24"/>
          <w:szCs w:val="24"/>
        </w:rPr>
        <w:t>Psychol Med</w:t>
      </w:r>
      <w:r w:rsidRPr="007A6FA5">
        <w:rPr>
          <w:rFonts w:ascii="Book Antiqua" w:hAnsi="Book Antiqua"/>
          <w:sz w:val="24"/>
          <w:szCs w:val="24"/>
        </w:rPr>
        <w:t xml:space="preserve"> 2017; </w:t>
      </w:r>
      <w:r w:rsidRPr="007A6FA5">
        <w:rPr>
          <w:rFonts w:ascii="Book Antiqua" w:hAnsi="Book Antiqua"/>
          <w:b/>
          <w:sz w:val="24"/>
          <w:szCs w:val="24"/>
        </w:rPr>
        <w:t>47</w:t>
      </w:r>
      <w:r w:rsidRPr="007A6FA5">
        <w:rPr>
          <w:rFonts w:ascii="Book Antiqua" w:hAnsi="Book Antiqua"/>
          <w:sz w:val="24"/>
          <w:szCs w:val="24"/>
        </w:rPr>
        <w:t>: 1107-1115 [PMID: 27995827 DOI: 10.1017/S0033291716003135]</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Preti A</w:t>
      </w:r>
      <w:r w:rsidRPr="007A6FA5">
        <w:rPr>
          <w:rFonts w:ascii="Book Antiqua" w:hAnsi="Book Antiqua"/>
          <w:sz w:val="24"/>
          <w:szCs w:val="24"/>
        </w:rPr>
        <w:t xml:space="preserve">, Vrublevska J, Veroniki AA, Huedo-Medina TB, Kyriazis O, Fountoulakis KN. Prevalence and treatment of panic disorder in bipolar disorder: systematic review </w:t>
      </w:r>
      <w:r w:rsidRPr="007A6FA5">
        <w:rPr>
          <w:rFonts w:ascii="Book Antiqua" w:hAnsi="Book Antiqua"/>
          <w:sz w:val="24"/>
          <w:szCs w:val="24"/>
        </w:rPr>
        <w:lastRenderedPageBreak/>
        <w:t xml:space="preserve">and meta-analysis. </w:t>
      </w:r>
      <w:r w:rsidRPr="007A6FA5">
        <w:rPr>
          <w:rFonts w:ascii="Book Antiqua" w:hAnsi="Book Antiqua"/>
          <w:i/>
          <w:sz w:val="24"/>
          <w:szCs w:val="24"/>
        </w:rPr>
        <w:t>Evid Based Ment Health</w:t>
      </w:r>
      <w:r w:rsidRPr="007A6FA5">
        <w:rPr>
          <w:rFonts w:ascii="Book Antiqua" w:hAnsi="Book Antiqua"/>
          <w:sz w:val="24"/>
          <w:szCs w:val="24"/>
        </w:rPr>
        <w:t xml:space="preserve"> 2018; </w:t>
      </w:r>
      <w:r w:rsidRPr="007A6FA5">
        <w:rPr>
          <w:rFonts w:ascii="Book Antiqua" w:hAnsi="Book Antiqua"/>
          <w:b/>
          <w:sz w:val="24"/>
          <w:szCs w:val="24"/>
        </w:rPr>
        <w:t>21</w:t>
      </w:r>
      <w:r w:rsidRPr="007A6FA5">
        <w:rPr>
          <w:rFonts w:ascii="Book Antiqua" w:hAnsi="Book Antiqua"/>
          <w:sz w:val="24"/>
          <w:szCs w:val="24"/>
        </w:rPr>
        <w:t>: 53-60 [PMID: 29636354 DOI: 10.1136/eb-2017-102858]</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Strakowski SM</w:t>
      </w:r>
      <w:r w:rsidRPr="007A6FA5">
        <w:rPr>
          <w:rFonts w:ascii="Book Antiqua" w:hAnsi="Book Antiqua"/>
          <w:sz w:val="24"/>
          <w:szCs w:val="24"/>
        </w:rPr>
        <w:t xml:space="preserve">, MeElroy SL, Keck PW Jr, West SA. The co-occurrence of mania with medical and other psychiatric disorders. </w:t>
      </w:r>
      <w:r w:rsidRPr="007A6FA5">
        <w:rPr>
          <w:rFonts w:ascii="Book Antiqua" w:hAnsi="Book Antiqua"/>
          <w:i/>
          <w:sz w:val="24"/>
          <w:szCs w:val="24"/>
        </w:rPr>
        <w:t>Int J Psychiatry Med</w:t>
      </w:r>
      <w:r w:rsidRPr="007A6FA5">
        <w:rPr>
          <w:rFonts w:ascii="Book Antiqua" w:hAnsi="Book Antiqua"/>
          <w:sz w:val="24"/>
          <w:szCs w:val="24"/>
        </w:rPr>
        <w:t xml:space="preserve"> 1994; </w:t>
      </w:r>
      <w:r w:rsidRPr="007A6FA5">
        <w:rPr>
          <w:rFonts w:ascii="Book Antiqua" w:hAnsi="Book Antiqua"/>
          <w:b/>
          <w:sz w:val="24"/>
          <w:szCs w:val="24"/>
        </w:rPr>
        <w:t>24</w:t>
      </w:r>
      <w:r w:rsidRPr="007A6FA5">
        <w:rPr>
          <w:rFonts w:ascii="Book Antiqua" w:hAnsi="Book Antiqua"/>
          <w:sz w:val="24"/>
          <w:szCs w:val="24"/>
        </w:rPr>
        <w:t>: 305-328 [PMID: 7737787 DOI: 10.2190/CM8E-46R5-9AJL-03FN]</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Krishnan KR</w:t>
      </w:r>
      <w:r w:rsidRPr="007A6FA5">
        <w:rPr>
          <w:rFonts w:ascii="Book Antiqua" w:hAnsi="Book Antiqua"/>
          <w:sz w:val="24"/>
          <w:szCs w:val="24"/>
        </w:rPr>
        <w:t xml:space="preserve">. Psychiatric and medical comorbidities of bipolar disorder. </w:t>
      </w:r>
      <w:r w:rsidRPr="007A6FA5">
        <w:rPr>
          <w:rFonts w:ascii="Book Antiqua" w:hAnsi="Book Antiqua"/>
          <w:i/>
          <w:sz w:val="24"/>
          <w:szCs w:val="24"/>
        </w:rPr>
        <w:t>Psychosom Med</w:t>
      </w:r>
      <w:r w:rsidRPr="007A6FA5">
        <w:rPr>
          <w:rFonts w:ascii="Book Antiqua" w:hAnsi="Book Antiqua"/>
          <w:sz w:val="24"/>
          <w:szCs w:val="24"/>
        </w:rPr>
        <w:t xml:space="preserve"> 2005; </w:t>
      </w:r>
      <w:r w:rsidRPr="007A6FA5">
        <w:rPr>
          <w:rFonts w:ascii="Book Antiqua" w:hAnsi="Book Antiqua"/>
          <w:b/>
          <w:sz w:val="24"/>
          <w:szCs w:val="24"/>
        </w:rPr>
        <w:t>67</w:t>
      </w:r>
      <w:r w:rsidRPr="007A6FA5">
        <w:rPr>
          <w:rFonts w:ascii="Book Antiqua" w:hAnsi="Book Antiqua"/>
          <w:sz w:val="24"/>
          <w:szCs w:val="24"/>
        </w:rPr>
        <w:t>: 1-8 [PMID: 15673617 DOI: 10.1097/01.psy.0000151489.36347.18]</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Quarantini LC</w:t>
      </w:r>
      <w:r w:rsidRPr="007A6FA5">
        <w:rPr>
          <w:rFonts w:ascii="Book Antiqua" w:hAnsi="Book Antiqua"/>
          <w:sz w:val="24"/>
          <w:szCs w:val="24"/>
        </w:rPr>
        <w:t xml:space="preserve">, Netto LR, Andrade-Nascimento M, Almeida AG, Sampaio AS, Miranda-Scippa A, Bressan RA, Koenen KC. [Comorbid mood and anxiety disorders in victims of violence with posttraumatic stress disorder]. </w:t>
      </w:r>
      <w:r w:rsidRPr="007A6FA5">
        <w:rPr>
          <w:rFonts w:ascii="Book Antiqua" w:hAnsi="Book Antiqua"/>
          <w:i/>
          <w:sz w:val="24"/>
          <w:szCs w:val="24"/>
        </w:rPr>
        <w:t>Braz J Psychiatr</w:t>
      </w:r>
      <w:r w:rsidRPr="007A6FA5">
        <w:rPr>
          <w:rFonts w:ascii="Book Antiqua" w:hAnsi="Book Antiqua"/>
          <w:sz w:val="24"/>
          <w:szCs w:val="24"/>
        </w:rPr>
        <w:t xml:space="preserve"> 2009; </w:t>
      </w:r>
      <w:r w:rsidRPr="007A6FA5">
        <w:rPr>
          <w:rFonts w:ascii="Book Antiqua" w:hAnsi="Book Antiqua"/>
          <w:b/>
          <w:sz w:val="24"/>
          <w:szCs w:val="24"/>
        </w:rPr>
        <w:t>31 Suppl 2</w:t>
      </w:r>
      <w:r w:rsidRPr="007A6FA5">
        <w:rPr>
          <w:rFonts w:ascii="Book Antiqua" w:hAnsi="Book Antiqua"/>
          <w:sz w:val="24"/>
          <w:szCs w:val="24"/>
        </w:rPr>
        <w:t>: S66-S76 [PMID: 19967202 DOI: 10.1590/S1516-44462009000600005]</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Pallanti S</w:t>
      </w:r>
      <w:r w:rsidRPr="007A6FA5">
        <w:rPr>
          <w:rFonts w:ascii="Book Antiqua" w:hAnsi="Book Antiqua"/>
          <w:sz w:val="24"/>
          <w:szCs w:val="24"/>
        </w:rPr>
        <w:t xml:space="preserve">, Grassi G, Sarrecchia ED, Cantisani A, Pellegrini M. Obsessive-compulsive disorder comorbidity: clinical assessment and therapeutic implications. </w:t>
      </w:r>
      <w:r w:rsidRPr="007A6FA5">
        <w:rPr>
          <w:rFonts w:ascii="Book Antiqua" w:hAnsi="Book Antiqua"/>
          <w:i/>
          <w:sz w:val="24"/>
          <w:szCs w:val="24"/>
        </w:rPr>
        <w:t>Front Psychiatry</w:t>
      </w:r>
      <w:r w:rsidRPr="007A6FA5">
        <w:rPr>
          <w:rFonts w:ascii="Book Antiqua" w:hAnsi="Book Antiqua"/>
          <w:sz w:val="24"/>
          <w:szCs w:val="24"/>
        </w:rPr>
        <w:t xml:space="preserve"> 2011; </w:t>
      </w:r>
      <w:r w:rsidRPr="007A6FA5">
        <w:rPr>
          <w:rFonts w:ascii="Book Antiqua" w:hAnsi="Book Antiqua"/>
          <w:b/>
          <w:sz w:val="24"/>
          <w:szCs w:val="24"/>
        </w:rPr>
        <w:t>2</w:t>
      </w:r>
      <w:r w:rsidRPr="007A6FA5">
        <w:rPr>
          <w:rFonts w:ascii="Book Antiqua" w:hAnsi="Book Antiqua"/>
          <w:sz w:val="24"/>
          <w:szCs w:val="24"/>
        </w:rPr>
        <w:t>: 70 [PMID: 22203806 DOI: 10.3389/fpsyt.2011.00070]</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Lala SV</w:t>
      </w:r>
      <w:r w:rsidRPr="007A6FA5">
        <w:rPr>
          <w:rFonts w:ascii="Book Antiqua" w:hAnsi="Book Antiqua"/>
          <w:sz w:val="24"/>
          <w:szCs w:val="24"/>
        </w:rPr>
        <w:t xml:space="preserve">, Sajatovic M. Medical and psychiatric comorbidities among elderly individuals with bipolar disorder: a literature review. </w:t>
      </w:r>
      <w:r w:rsidRPr="007A6FA5">
        <w:rPr>
          <w:rFonts w:ascii="Book Antiqua" w:hAnsi="Book Antiqua"/>
          <w:i/>
          <w:sz w:val="24"/>
          <w:szCs w:val="24"/>
        </w:rPr>
        <w:t>J Geriatr Psychiatry Neurol</w:t>
      </w:r>
      <w:r w:rsidRPr="007A6FA5">
        <w:rPr>
          <w:rFonts w:ascii="Book Antiqua" w:hAnsi="Book Antiqua"/>
          <w:sz w:val="24"/>
          <w:szCs w:val="24"/>
        </w:rPr>
        <w:t xml:space="preserve"> 2012; </w:t>
      </w:r>
      <w:r w:rsidRPr="007A6FA5">
        <w:rPr>
          <w:rFonts w:ascii="Book Antiqua" w:hAnsi="Book Antiqua"/>
          <w:b/>
          <w:sz w:val="24"/>
          <w:szCs w:val="24"/>
        </w:rPr>
        <w:t>25</w:t>
      </w:r>
      <w:r w:rsidRPr="007A6FA5">
        <w:rPr>
          <w:rFonts w:ascii="Book Antiqua" w:hAnsi="Book Antiqua"/>
          <w:sz w:val="24"/>
          <w:szCs w:val="24"/>
        </w:rPr>
        <w:t>: 20-25 [PMID: 22467842 DOI: 10.1177/0891988712436683]</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Amerio A</w:t>
      </w:r>
      <w:r w:rsidRPr="007A6FA5">
        <w:rPr>
          <w:rFonts w:ascii="Book Antiqua" w:hAnsi="Book Antiqua"/>
          <w:sz w:val="24"/>
          <w:szCs w:val="24"/>
        </w:rPr>
        <w:t xml:space="preserve">, Odone A, Liapis CC, Ghaemi SN. Diagnostic validity of comorbid bipolar disorder and obsessive-compulsive disorder: a systematic review. </w:t>
      </w:r>
      <w:r w:rsidRPr="007A6FA5">
        <w:rPr>
          <w:rFonts w:ascii="Book Antiqua" w:hAnsi="Book Antiqua"/>
          <w:i/>
          <w:sz w:val="24"/>
          <w:szCs w:val="24"/>
        </w:rPr>
        <w:t>Acta Psychiatr Scand</w:t>
      </w:r>
      <w:r w:rsidRPr="007A6FA5">
        <w:rPr>
          <w:rFonts w:ascii="Book Antiqua" w:hAnsi="Book Antiqua"/>
          <w:sz w:val="24"/>
          <w:szCs w:val="24"/>
        </w:rPr>
        <w:t xml:space="preserve"> 2014; </w:t>
      </w:r>
      <w:r w:rsidRPr="007A6FA5">
        <w:rPr>
          <w:rFonts w:ascii="Book Antiqua" w:hAnsi="Book Antiqua"/>
          <w:b/>
          <w:sz w:val="24"/>
          <w:szCs w:val="24"/>
        </w:rPr>
        <w:t>129</w:t>
      </w:r>
      <w:r w:rsidRPr="007A6FA5">
        <w:rPr>
          <w:rFonts w:ascii="Book Antiqua" w:hAnsi="Book Antiqua"/>
          <w:sz w:val="24"/>
          <w:szCs w:val="24"/>
        </w:rPr>
        <w:t>: 343-358 [PMID: 24506190 DOI: 10.1111/acps.12250]</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Frías Á</w:t>
      </w:r>
      <w:r w:rsidRPr="007A6FA5">
        <w:rPr>
          <w:rFonts w:ascii="Book Antiqua" w:hAnsi="Book Antiqua"/>
          <w:sz w:val="24"/>
          <w:szCs w:val="24"/>
        </w:rPr>
        <w:t xml:space="preserve">, Palma C, Farriols N. Comorbidity in pediatric bipolar disorder: prevalence, clinical impact, etiology and treatment. </w:t>
      </w:r>
      <w:r w:rsidRPr="007A6FA5">
        <w:rPr>
          <w:rFonts w:ascii="Book Antiqua" w:hAnsi="Book Antiqua"/>
          <w:i/>
          <w:sz w:val="24"/>
          <w:szCs w:val="24"/>
        </w:rPr>
        <w:t>J Affect Disord</w:t>
      </w:r>
      <w:r w:rsidRPr="007A6FA5">
        <w:rPr>
          <w:rFonts w:ascii="Book Antiqua" w:hAnsi="Book Antiqua"/>
          <w:sz w:val="24"/>
          <w:szCs w:val="24"/>
        </w:rPr>
        <w:t xml:space="preserve"> 2015; </w:t>
      </w:r>
      <w:r w:rsidRPr="007A6FA5">
        <w:rPr>
          <w:rFonts w:ascii="Book Antiqua" w:hAnsi="Book Antiqua"/>
          <w:b/>
          <w:sz w:val="24"/>
          <w:szCs w:val="24"/>
        </w:rPr>
        <w:t>174</w:t>
      </w:r>
      <w:r w:rsidRPr="007A6FA5">
        <w:rPr>
          <w:rFonts w:ascii="Book Antiqua" w:hAnsi="Book Antiqua"/>
          <w:sz w:val="24"/>
          <w:szCs w:val="24"/>
        </w:rPr>
        <w:t>: 378-389 [PMID: 25545605 DOI: 10.1016/j.jad.2014.12.008]</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Sharma V</w:t>
      </w:r>
      <w:r w:rsidRPr="007A6FA5">
        <w:rPr>
          <w:rFonts w:ascii="Book Antiqua" w:hAnsi="Book Antiqua"/>
          <w:sz w:val="24"/>
          <w:szCs w:val="24"/>
        </w:rPr>
        <w:t xml:space="preserve">. Relationship of bipolar disorder with psychiatric comorbidity in the postpartum period-a scoping review. </w:t>
      </w:r>
      <w:r w:rsidRPr="007A6FA5">
        <w:rPr>
          <w:rFonts w:ascii="Book Antiqua" w:hAnsi="Book Antiqua"/>
          <w:i/>
          <w:sz w:val="24"/>
          <w:szCs w:val="24"/>
        </w:rPr>
        <w:t>Arch Womens Ment Health</w:t>
      </w:r>
      <w:r w:rsidRPr="007A6FA5">
        <w:rPr>
          <w:rFonts w:ascii="Book Antiqua" w:hAnsi="Book Antiqua"/>
          <w:sz w:val="24"/>
          <w:szCs w:val="24"/>
        </w:rPr>
        <w:t xml:space="preserve"> 2018; </w:t>
      </w:r>
      <w:r w:rsidRPr="007A6FA5">
        <w:rPr>
          <w:rFonts w:ascii="Book Antiqua" w:hAnsi="Book Antiqua"/>
          <w:b/>
          <w:sz w:val="24"/>
          <w:szCs w:val="24"/>
        </w:rPr>
        <w:t>21</w:t>
      </w:r>
      <w:r w:rsidRPr="007A6FA5">
        <w:rPr>
          <w:rFonts w:ascii="Book Antiqua" w:hAnsi="Book Antiqua"/>
          <w:sz w:val="24"/>
          <w:szCs w:val="24"/>
        </w:rPr>
        <w:t>: 141-147 [PMID: 29067549 DOI: 10.1007/s00737-017-0782-1]</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Himmelhoch JM</w:t>
      </w:r>
      <w:r w:rsidRPr="007A6FA5">
        <w:rPr>
          <w:rFonts w:ascii="Book Antiqua" w:hAnsi="Book Antiqua"/>
          <w:sz w:val="24"/>
          <w:szCs w:val="24"/>
        </w:rPr>
        <w:t xml:space="preserve">. Social anxiety, hypomania and the bipolar spectrum: data, theory and clinical issues. </w:t>
      </w:r>
      <w:r w:rsidRPr="007A6FA5">
        <w:rPr>
          <w:rFonts w:ascii="Book Antiqua" w:hAnsi="Book Antiqua"/>
          <w:i/>
          <w:sz w:val="24"/>
          <w:szCs w:val="24"/>
        </w:rPr>
        <w:t>J Affect Disord</w:t>
      </w:r>
      <w:r w:rsidRPr="007A6FA5">
        <w:rPr>
          <w:rFonts w:ascii="Book Antiqua" w:hAnsi="Book Antiqua"/>
          <w:sz w:val="24"/>
          <w:szCs w:val="24"/>
        </w:rPr>
        <w:t xml:space="preserve"> 1998; </w:t>
      </w:r>
      <w:r w:rsidRPr="007A6FA5">
        <w:rPr>
          <w:rFonts w:ascii="Book Antiqua" w:hAnsi="Book Antiqua"/>
          <w:b/>
          <w:sz w:val="24"/>
          <w:szCs w:val="24"/>
        </w:rPr>
        <w:t>50</w:t>
      </w:r>
      <w:r w:rsidRPr="007A6FA5">
        <w:rPr>
          <w:rFonts w:ascii="Book Antiqua" w:hAnsi="Book Antiqua"/>
          <w:sz w:val="24"/>
          <w:szCs w:val="24"/>
        </w:rPr>
        <w:t>: 203-213 [PMID: 9858079 DOI: 10.1016/S0165-0327(98)00139-6]</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lastRenderedPageBreak/>
        <w:t>Hantouche EG</w:t>
      </w:r>
      <w:r w:rsidRPr="007A6FA5">
        <w:rPr>
          <w:rFonts w:ascii="Book Antiqua" w:hAnsi="Book Antiqua"/>
          <w:sz w:val="24"/>
          <w:szCs w:val="24"/>
        </w:rPr>
        <w:t xml:space="preserve">, Kochman F, Demonfaucon C, Barrot I, Millet B, Lancrenon S, Akiskal HS. [Bipolar obsessive-compulsive disorder: confirmation of results of the "ABC-OCD" survey in 2 populations of patient members versus non-members of an association]. </w:t>
      </w:r>
      <w:r w:rsidRPr="007A6FA5">
        <w:rPr>
          <w:rFonts w:ascii="Book Antiqua" w:hAnsi="Book Antiqua"/>
          <w:i/>
          <w:sz w:val="24"/>
          <w:szCs w:val="24"/>
        </w:rPr>
        <w:t>Encephale</w:t>
      </w:r>
      <w:r w:rsidRPr="007A6FA5">
        <w:rPr>
          <w:rFonts w:ascii="Book Antiqua" w:hAnsi="Book Antiqua"/>
          <w:sz w:val="24"/>
          <w:szCs w:val="24"/>
        </w:rPr>
        <w:t xml:space="preserve"> 2002; </w:t>
      </w:r>
      <w:r w:rsidRPr="007A6FA5">
        <w:rPr>
          <w:rFonts w:ascii="Book Antiqua" w:hAnsi="Book Antiqua"/>
          <w:b/>
          <w:sz w:val="24"/>
          <w:szCs w:val="24"/>
        </w:rPr>
        <w:t>28</w:t>
      </w:r>
      <w:r w:rsidRPr="007A6FA5">
        <w:rPr>
          <w:rFonts w:ascii="Book Antiqua" w:hAnsi="Book Antiqua"/>
          <w:sz w:val="24"/>
          <w:szCs w:val="24"/>
        </w:rPr>
        <w:t>: 21-28 [PMID: 11963340]</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McIntyre R</w:t>
      </w:r>
      <w:r w:rsidRPr="007A6FA5">
        <w:rPr>
          <w:rFonts w:ascii="Book Antiqua" w:hAnsi="Book Antiqua"/>
          <w:sz w:val="24"/>
          <w:szCs w:val="24"/>
        </w:rPr>
        <w:t xml:space="preserve">, Katzman M. The role of atypical antipsychotics in bipolar depression and anxiety disorders. </w:t>
      </w:r>
      <w:r w:rsidRPr="007A6FA5">
        <w:rPr>
          <w:rFonts w:ascii="Book Antiqua" w:hAnsi="Book Antiqua"/>
          <w:i/>
          <w:sz w:val="24"/>
          <w:szCs w:val="24"/>
        </w:rPr>
        <w:t>Bipolar Disord</w:t>
      </w:r>
      <w:r w:rsidRPr="007A6FA5">
        <w:rPr>
          <w:rFonts w:ascii="Book Antiqua" w:hAnsi="Book Antiqua"/>
          <w:sz w:val="24"/>
          <w:szCs w:val="24"/>
        </w:rPr>
        <w:t xml:space="preserve"> 2003; </w:t>
      </w:r>
      <w:r w:rsidRPr="007A6FA5">
        <w:rPr>
          <w:rFonts w:ascii="Book Antiqua" w:hAnsi="Book Antiqua"/>
          <w:b/>
          <w:sz w:val="24"/>
          <w:szCs w:val="24"/>
        </w:rPr>
        <w:t>5 Suppl 2</w:t>
      </w:r>
      <w:r w:rsidRPr="007A6FA5">
        <w:rPr>
          <w:rFonts w:ascii="Book Antiqua" w:hAnsi="Book Antiqua"/>
          <w:sz w:val="24"/>
          <w:szCs w:val="24"/>
        </w:rPr>
        <w:t>: 20-35 [PMID: 14700010]</w:t>
      </w:r>
    </w:p>
    <w:p w:rsidR="007B79C1" w:rsidRPr="007A6FA5" w:rsidRDefault="007E5FA0" w:rsidP="00437A78">
      <w:pPr>
        <w:pStyle w:val="ListParagraph"/>
        <w:numPr>
          <w:ilvl w:val="0"/>
          <w:numId w:val="47"/>
        </w:numPr>
        <w:spacing w:after="0" w:line="360" w:lineRule="auto"/>
        <w:jc w:val="both"/>
        <w:rPr>
          <w:rFonts w:ascii="Book Antiqua" w:hAnsi="Book Antiqua"/>
          <w:sz w:val="24"/>
          <w:szCs w:val="24"/>
          <w:lang w:eastAsia="zh-CN"/>
        </w:rPr>
      </w:pPr>
      <w:r w:rsidRPr="007A6FA5">
        <w:rPr>
          <w:rFonts w:ascii="Book Antiqua" w:hAnsi="Book Antiqua"/>
          <w:b/>
          <w:sz w:val="24"/>
          <w:szCs w:val="24"/>
        </w:rPr>
        <w:t>Ghaemi NS</w:t>
      </w:r>
      <w:r w:rsidRPr="007A6FA5">
        <w:rPr>
          <w:rFonts w:ascii="Book Antiqua" w:hAnsi="Book Antiqua"/>
          <w:sz w:val="24"/>
          <w:szCs w:val="24"/>
        </w:rPr>
        <w:t>. Anxiety and bipolar dis</w:t>
      </w:r>
      <w:r w:rsidR="007B79C1" w:rsidRPr="007A6FA5">
        <w:rPr>
          <w:rFonts w:ascii="Book Antiqua" w:hAnsi="Book Antiqua"/>
          <w:sz w:val="24"/>
          <w:szCs w:val="24"/>
        </w:rPr>
        <w:t xml:space="preserve">order. </w:t>
      </w:r>
      <w:r w:rsidR="007B79C1" w:rsidRPr="007A6FA5">
        <w:rPr>
          <w:rFonts w:ascii="Book Antiqua" w:hAnsi="Book Antiqua"/>
          <w:i/>
          <w:sz w:val="24"/>
          <w:szCs w:val="24"/>
        </w:rPr>
        <w:t>Medscape Psychiatry</w:t>
      </w:r>
      <w:r w:rsidR="007B79C1" w:rsidRPr="007A6FA5">
        <w:rPr>
          <w:rFonts w:ascii="Book Antiqua" w:hAnsi="Book Antiqua"/>
          <w:sz w:val="24"/>
          <w:szCs w:val="24"/>
        </w:rPr>
        <w:t xml:space="preserve"> 2004</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McIntyre RS</w:t>
      </w:r>
      <w:r w:rsidRPr="007A6FA5">
        <w:rPr>
          <w:rFonts w:ascii="Book Antiqua" w:hAnsi="Book Antiqua"/>
          <w:sz w:val="24"/>
          <w:szCs w:val="24"/>
        </w:rPr>
        <w:t xml:space="preserve">, Konarski JZ, Yatham LN. Comorbidity in bipolar disorder: a framework for rational treatment selection. </w:t>
      </w:r>
      <w:r w:rsidRPr="007A6FA5">
        <w:rPr>
          <w:rFonts w:ascii="Book Antiqua" w:hAnsi="Book Antiqua"/>
          <w:i/>
          <w:sz w:val="24"/>
          <w:szCs w:val="24"/>
        </w:rPr>
        <w:t>Hum Psychopharmacol</w:t>
      </w:r>
      <w:r w:rsidRPr="007A6FA5">
        <w:rPr>
          <w:rFonts w:ascii="Book Antiqua" w:hAnsi="Book Antiqua"/>
          <w:sz w:val="24"/>
          <w:szCs w:val="24"/>
        </w:rPr>
        <w:t xml:space="preserve"> 2004; </w:t>
      </w:r>
      <w:r w:rsidRPr="007A6FA5">
        <w:rPr>
          <w:rFonts w:ascii="Book Antiqua" w:hAnsi="Book Antiqua"/>
          <w:b/>
          <w:sz w:val="24"/>
          <w:szCs w:val="24"/>
        </w:rPr>
        <w:t>19</w:t>
      </w:r>
      <w:r w:rsidRPr="007A6FA5">
        <w:rPr>
          <w:rFonts w:ascii="Book Antiqua" w:hAnsi="Book Antiqua"/>
          <w:sz w:val="24"/>
          <w:szCs w:val="24"/>
        </w:rPr>
        <w:t>: 369-386 [PMID: 15303241]</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Otto MW</w:t>
      </w:r>
      <w:r w:rsidRPr="007A6FA5">
        <w:rPr>
          <w:rFonts w:ascii="Book Antiqua" w:hAnsi="Book Antiqua"/>
          <w:sz w:val="24"/>
          <w:szCs w:val="24"/>
        </w:rPr>
        <w:t xml:space="preserve">, Perlman CA, Wernicke R, Reese HE, Bauer MS, Pollack MH. Posttraumatic stress disorder in patients with bipolar disorder: a review of prevalence, correlates, and treatment strategies. </w:t>
      </w:r>
      <w:r w:rsidRPr="007A6FA5">
        <w:rPr>
          <w:rFonts w:ascii="Book Antiqua" w:hAnsi="Book Antiqua"/>
          <w:i/>
          <w:sz w:val="24"/>
          <w:szCs w:val="24"/>
        </w:rPr>
        <w:t>Bipolar Disord</w:t>
      </w:r>
      <w:r w:rsidRPr="007A6FA5">
        <w:rPr>
          <w:rFonts w:ascii="Book Antiqua" w:hAnsi="Book Antiqua"/>
          <w:sz w:val="24"/>
          <w:szCs w:val="24"/>
        </w:rPr>
        <w:t xml:space="preserve"> 2004; </w:t>
      </w:r>
      <w:r w:rsidRPr="007A6FA5">
        <w:rPr>
          <w:rFonts w:ascii="Book Antiqua" w:hAnsi="Book Antiqua"/>
          <w:b/>
          <w:sz w:val="24"/>
          <w:szCs w:val="24"/>
        </w:rPr>
        <w:t>6</w:t>
      </w:r>
      <w:r w:rsidRPr="007A6FA5">
        <w:rPr>
          <w:rFonts w:ascii="Book Antiqua" w:hAnsi="Book Antiqua"/>
          <w:sz w:val="24"/>
          <w:szCs w:val="24"/>
        </w:rPr>
        <w:t>: 470-479 [PMID: 15541062 DOI: 10.1111/j.1399-5618.2004.00151.x]</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Simon NM</w:t>
      </w:r>
      <w:r w:rsidRPr="007A6FA5">
        <w:rPr>
          <w:rFonts w:ascii="Book Antiqua" w:hAnsi="Book Antiqua"/>
          <w:sz w:val="24"/>
          <w:szCs w:val="24"/>
        </w:rPr>
        <w:t xml:space="preserve">, Fischmann D. The implications of medical and psychiatric comorbidity with panic disorder. </w:t>
      </w:r>
      <w:r w:rsidRPr="007A6FA5">
        <w:rPr>
          <w:rFonts w:ascii="Book Antiqua" w:hAnsi="Book Antiqua"/>
          <w:i/>
          <w:sz w:val="24"/>
          <w:szCs w:val="24"/>
        </w:rPr>
        <w:t>J Clin Psychiatry</w:t>
      </w:r>
      <w:r w:rsidRPr="007A6FA5">
        <w:rPr>
          <w:rFonts w:ascii="Book Antiqua" w:hAnsi="Book Antiqua"/>
          <w:sz w:val="24"/>
          <w:szCs w:val="24"/>
        </w:rPr>
        <w:t xml:space="preserve"> 2005; </w:t>
      </w:r>
      <w:r w:rsidRPr="007A6FA5">
        <w:rPr>
          <w:rFonts w:ascii="Book Antiqua" w:hAnsi="Book Antiqua"/>
          <w:b/>
          <w:sz w:val="24"/>
          <w:szCs w:val="24"/>
        </w:rPr>
        <w:t>66 Suppl 4</w:t>
      </w:r>
      <w:r w:rsidRPr="007A6FA5">
        <w:rPr>
          <w:rFonts w:ascii="Book Antiqua" w:hAnsi="Book Antiqua"/>
          <w:sz w:val="24"/>
          <w:szCs w:val="24"/>
        </w:rPr>
        <w:t>: 8-15 [PMID: 15842182]</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Baldassano CF</w:t>
      </w:r>
      <w:r w:rsidRPr="007A6FA5">
        <w:rPr>
          <w:rFonts w:ascii="Book Antiqua" w:hAnsi="Book Antiqua"/>
          <w:sz w:val="24"/>
          <w:szCs w:val="24"/>
        </w:rPr>
        <w:t xml:space="preserve">. Illness course, comorbidity, gender, and suicidality in patients with bipolar disorder. </w:t>
      </w:r>
      <w:r w:rsidRPr="007A6FA5">
        <w:rPr>
          <w:rFonts w:ascii="Book Antiqua" w:hAnsi="Book Antiqua"/>
          <w:i/>
          <w:sz w:val="24"/>
          <w:szCs w:val="24"/>
        </w:rPr>
        <w:t>J Clin Psychiatry</w:t>
      </w:r>
      <w:r w:rsidRPr="007A6FA5">
        <w:rPr>
          <w:rFonts w:ascii="Book Antiqua" w:hAnsi="Book Antiqua"/>
          <w:sz w:val="24"/>
          <w:szCs w:val="24"/>
        </w:rPr>
        <w:t xml:space="preserve"> 2006; </w:t>
      </w:r>
      <w:r w:rsidRPr="007A6FA5">
        <w:rPr>
          <w:rFonts w:ascii="Book Antiqua" w:hAnsi="Book Antiqua"/>
          <w:b/>
          <w:sz w:val="24"/>
          <w:szCs w:val="24"/>
        </w:rPr>
        <w:t>67 Suppl 11</w:t>
      </w:r>
      <w:r w:rsidRPr="007A6FA5">
        <w:rPr>
          <w:rFonts w:ascii="Book Antiqua" w:hAnsi="Book Antiqua"/>
          <w:sz w:val="24"/>
          <w:szCs w:val="24"/>
        </w:rPr>
        <w:t>: 8-11 [PMID: 17029490]</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MacKinnon DF</w:t>
      </w:r>
      <w:r w:rsidRPr="007A6FA5">
        <w:rPr>
          <w:rFonts w:ascii="Book Antiqua" w:hAnsi="Book Antiqua"/>
          <w:sz w:val="24"/>
          <w:szCs w:val="24"/>
        </w:rPr>
        <w:t xml:space="preserve">, Zamoiski R. Panic comorbidity with bipolar disorder: what is the manic-panic connection? </w:t>
      </w:r>
      <w:r w:rsidRPr="007A6FA5">
        <w:rPr>
          <w:rFonts w:ascii="Book Antiqua" w:hAnsi="Book Antiqua"/>
          <w:i/>
          <w:sz w:val="24"/>
          <w:szCs w:val="24"/>
        </w:rPr>
        <w:t>Bipolar Disord</w:t>
      </w:r>
      <w:r w:rsidRPr="007A6FA5">
        <w:rPr>
          <w:rFonts w:ascii="Book Antiqua" w:hAnsi="Book Antiqua"/>
          <w:sz w:val="24"/>
          <w:szCs w:val="24"/>
        </w:rPr>
        <w:t xml:space="preserve"> 2006; </w:t>
      </w:r>
      <w:r w:rsidRPr="007A6FA5">
        <w:rPr>
          <w:rFonts w:ascii="Book Antiqua" w:hAnsi="Book Antiqua"/>
          <w:b/>
          <w:sz w:val="24"/>
          <w:szCs w:val="24"/>
        </w:rPr>
        <w:t>8</w:t>
      </w:r>
      <w:r w:rsidRPr="007A6FA5">
        <w:rPr>
          <w:rFonts w:ascii="Book Antiqua" w:hAnsi="Book Antiqua"/>
          <w:sz w:val="24"/>
          <w:szCs w:val="24"/>
        </w:rPr>
        <w:t>: 648-664 [PMID: 17156152 DOI: 10.1111/j.1399-5618.2006.00356.x]</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Sajatovic M</w:t>
      </w:r>
      <w:r w:rsidRPr="007A6FA5">
        <w:rPr>
          <w:rFonts w:ascii="Book Antiqua" w:hAnsi="Book Antiqua"/>
          <w:sz w:val="24"/>
          <w:szCs w:val="24"/>
        </w:rPr>
        <w:t xml:space="preserve">, Kales HC. Diagnosis and management of bipolar disorder with comorbid anxiety in the elderly. </w:t>
      </w:r>
      <w:r w:rsidRPr="007A6FA5">
        <w:rPr>
          <w:rFonts w:ascii="Book Antiqua" w:hAnsi="Book Antiqua"/>
          <w:i/>
          <w:sz w:val="24"/>
          <w:szCs w:val="24"/>
        </w:rPr>
        <w:t>J Clin Psychiatry</w:t>
      </w:r>
      <w:r w:rsidRPr="007A6FA5">
        <w:rPr>
          <w:rFonts w:ascii="Book Antiqua" w:hAnsi="Book Antiqua"/>
          <w:sz w:val="24"/>
          <w:szCs w:val="24"/>
        </w:rPr>
        <w:t xml:space="preserve"> 2006; </w:t>
      </w:r>
      <w:r w:rsidRPr="007A6FA5">
        <w:rPr>
          <w:rFonts w:ascii="Book Antiqua" w:hAnsi="Book Antiqua"/>
          <w:b/>
          <w:sz w:val="24"/>
          <w:szCs w:val="24"/>
        </w:rPr>
        <w:t>67 Suppl 1</w:t>
      </w:r>
      <w:r w:rsidRPr="007A6FA5">
        <w:rPr>
          <w:rFonts w:ascii="Book Antiqua" w:hAnsi="Book Antiqua"/>
          <w:sz w:val="24"/>
          <w:szCs w:val="24"/>
        </w:rPr>
        <w:t>: 21-27 [PMID: 16426113]</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Singh JB</w:t>
      </w:r>
      <w:r w:rsidRPr="007A6FA5">
        <w:rPr>
          <w:rFonts w:ascii="Book Antiqua" w:hAnsi="Book Antiqua"/>
          <w:sz w:val="24"/>
          <w:szCs w:val="24"/>
        </w:rPr>
        <w:t xml:space="preserve">, Zarate CA Jr. Pharmacological treatment of psychiatric comorbidity in bipolar disorder: a review of controlled trials. </w:t>
      </w:r>
      <w:r w:rsidRPr="007A6FA5">
        <w:rPr>
          <w:rFonts w:ascii="Book Antiqua" w:hAnsi="Book Antiqua"/>
          <w:i/>
          <w:sz w:val="24"/>
          <w:szCs w:val="24"/>
        </w:rPr>
        <w:t>Bipolar Disord</w:t>
      </w:r>
      <w:r w:rsidRPr="007A6FA5">
        <w:rPr>
          <w:rFonts w:ascii="Book Antiqua" w:hAnsi="Book Antiqua"/>
          <w:sz w:val="24"/>
          <w:szCs w:val="24"/>
        </w:rPr>
        <w:t xml:space="preserve"> 2006; </w:t>
      </w:r>
      <w:r w:rsidRPr="007A6FA5">
        <w:rPr>
          <w:rFonts w:ascii="Book Antiqua" w:hAnsi="Book Antiqua"/>
          <w:b/>
          <w:sz w:val="24"/>
          <w:szCs w:val="24"/>
        </w:rPr>
        <w:t>8</w:t>
      </w:r>
      <w:r w:rsidRPr="007A6FA5">
        <w:rPr>
          <w:rFonts w:ascii="Book Antiqua" w:hAnsi="Book Antiqua"/>
          <w:sz w:val="24"/>
          <w:szCs w:val="24"/>
        </w:rPr>
        <w:t>: 696-709 [PMID: 17156156 DOI: 10.1111/j.1399-5618.2006.00371.x]</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Dineen Wagner K</w:t>
      </w:r>
      <w:r w:rsidRPr="007A6FA5">
        <w:rPr>
          <w:rFonts w:ascii="Book Antiqua" w:hAnsi="Book Antiqua"/>
          <w:sz w:val="24"/>
          <w:szCs w:val="24"/>
        </w:rPr>
        <w:t xml:space="preserve">. Bipolar disorder and comorbid anxiety disorders in children and adolescents. </w:t>
      </w:r>
      <w:r w:rsidRPr="007A6FA5">
        <w:rPr>
          <w:rFonts w:ascii="Book Antiqua" w:hAnsi="Book Antiqua"/>
          <w:i/>
          <w:sz w:val="24"/>
          <w:szCs w:val="24"/>
        </w:rPr>
        <w:t>J Clin Psychiatry</w:t>
      </w:r>
      <w:r w:rsidRPr="007A6FA5">
        <w:rPr>
          <w:rFonts w:ascii="Book Antiqua" w:hAnsi="Book Antiqua"/>
          <w:sz w:val="24"/>
          <w:szCs w:val="24"/>
        </w:rPr>
        <w:t xml:space="preserve"> 2006; </w:t>
      </w:r>
      <w:r w:rsidRPr="007A6FA5">
        <w:rPr>
          <w:rFonts w:ascii="Book Antiqua" w:hAnsi="Book Antiqua"/>
          <w:b/>
          <w:sz w:val="24"/>
          <w:szCs w:val="24"/>
        </w:rPr>
        <w:t>67 Suppl 1</w:t>
      </w:r>
      <w:r w:rsidRPr="007A6FA5">
        <w:rPr>
          <w:rFonts w:ascii="Book Antiqua" w:hAnsi="Book Antiqua"/>
          <w:sz w:val="24"/>
          <w:szCs w:val="24"/>
        </w:rPr>
        <w:t>: 16-20 [PMID: 16426112]</w:t>
      </w:r>
    </w:p>
    <w:p w:rsidR="0062289A" w:rsidRPr="007A6FA5" w:rsidRDefault="007E5FA0" w:rsidP="00437A78">
      <w:pPr>
        <w:pStyle w:val="ListParagraph"/>
        <w:numPr>
          <w:ilvl w:val="0"/>
          <w:numId w:val="47"/>
        </w:numPr>
        <w:spacing w:after="0" w:line="360" w:lineRule="auto"/>
        <w:jc w:val="both"/>
        <w:rPr>
          <w:rFonts w:ascii="Book Antiqua" w:hAnsi="Book Antiqua"/>
          <w:sz w:val="24"/>
          <w:szCs w:val="24"/>
          <w:lang w:eastAsia="zh-CN"/>
        </w:rPr>
      </w:pPr>
      <w:r w:rsidRPr="007A6FA5">
        <w:rPr>
          <w:rFonts w:ascii="Book Antiqua" w:hAnsi="Book Antiqua"/>
          <w:sz w:val="24"/>
          <w:szCs w:val="24"/>
        </w:rPr>
        <w:lastRenderedPageBreak/>
        <w:t xml:space="preserve">Mackinnon DF. Comorbidity of bipolar and panic disorders and its consequences. </w:t>
      </w:r>
      <w:r w:rsidRPr="007A6FA5">
        <w:rPr>
          <w:rFonts w:ascii="Book Antiqua" w:hAnsi="Book Antiqua"/>
          <w:i/>
          <w:sz w:val="24"/>
          <w:szCs w:val="24"/>
        </w:rPr>
        <w:t>Psychiatric times</w:t>
      </w:r>
      <w:r w:rsidRPr="007A6FA5">
        <w:rPr>
          <w:rFonts w:ascii="Book Antiqua" w:hAnsi="Book Antiqua"/>
          <w:sz w:val="24"/>
          <w:szCs w:val="24"/>
        </w:rPr>
        <w:t xml:space="preserve"> 2007; </w:t>
      </w:r>
      <w:r w:rsidRPr="007A6FA5">
        <w:rPr>
          <w:rFonts w:ascii="Book Antiqua" w:hAnsi="Book Antiqua"/>
          <w:b/>
          <w:sz w:val="24"/>
          <w:szCs w:val="24"/>
        </w:rPr>
        <w:t>24</w:t>
      </w:r>
      <w:r w:rsidRPr="007A6FA5">
        <w:rPr>
          <w:rFonts w:ascii="Book Antiqua" w:hAnsi="Book Antiqua"/>
          <w:sz w:val="24"/>
          <w:szCs w:val="24"/>
        </w:rPr>
        <w:t>: 2</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Jolin EM</w:t>
      </w:r>
      <w:r w:rsidRPr="007A6FA5">
        <w:rPr>
          <w:rFonts w:ascii="Book Antiqua" w:hAnsi="Book Antiqua"/>
          <w:sz w:val="24"/>
          <w:szCs w:val="24"/>
        </w:rPr>
        <w:t xml:space="preserve">, Weller EB, Weller RA. Anxiety symptoms and syndromes in bipolar children and adolescents. </w:t>
      </w:r>
      <w:r w:rsidRPr="007A6FA5">
        <w:rPr>
          <w:rFonts w:ascii="Book Antiqua" w:hAnsi="Book Antiqua"/>
          <w:i/>
          <w:sz w:val="24"/>
          <w:szCs w:val="24"/>
        </w:rPr>
        <w:t>Curr Psychiatry Rep</w:t>
      </w:r>
      <w:r w:rsidRPr="007A6FA5">
        <w:rPr>
          <w:rFonts w:ascii="Book Antiqua" w:hAnsi="Book Antiqua"/>
          <w:sz w:val="24"/>
          <w:szCs w:val="24"/>
        </w:rPr>
        <w:t xml:space="preserve"> 2008; </w:t>
      </w:r>
      <w:r w:rsidRPr="007A6FA5">
        <w:rPr>
          <w:rFonts w:ascii="Book Antiqua" w:hAnsi="Book Antiqua"/>
          <w:b/>
          <w:sz w:val="24"/>
          <w:szCs w:val="24"/>
        </w:rPr>
        <w:t>10</w:t>
      </w:r>
      <w:r w:rsidRPr="007A6FA5">
        <w:rPr>
          <w:rFonts w:ascii="Book Antiqua" w:hAnsi="Book Antiqua"/>
          <w:sz w:val="24"/>
          <w:szCs w:val="24"/>
        </w:rPr>
        <w:t>: 123-129 [PMID: 18474202 DOI: 10.1007/s11920-008-0022-5]</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Joshi G</w:t>
      </w:r>
      <w:r w:rsidRPr="007A6FA5">
        <w:rPr>
          <w:rFonts w:ascii="Book Antiqua" w:hAnsi="Book Antiqua"/>
          <w:sz w:val="24"/>
          <w:szCs w:val="24"/>
        </w:rPr>
        <w:t xml:space="preserve">, Wilens T. Comorbidity in pediatric bipolar disorder. </w:t>
      </w:r>
      <w:r w:rsidRPr="007A6FA5">
        <w:rPr>
          <w:rFonts w:ascii="Book Antiqua" w:hAnsi="Book Antiqua"/>
          <w:i/>
          <w:sz w:val="24"/>
          <w:szCs w:val="24"/>
        </w:rPr>
        <w:t>Child Adolesc Psychiatr Clin N Am</w:t>
      </w:r>
      <w:r w:rsidRPr="007A6FA5">
        <w:rPr>
          <w:rFonts w:ascii="Book Antiqua" w:hAnsi="Book Antiqua"/>
          <w:sz w:val="24"/>
          <w:szCs w:val="24"/>
        </w:rPr>
        <w:t xml:space="preserve"> 2009; </w:t>
      </w:r>
      <w:r w:rsidRPr="007A6FA5">
        <w:rPr>
          <w:rFonts w:ascii="Book Antiqua" w:hAnsi="Book Antiqua"/>
          <w:b/>
          <w:sz w:val="24"/>
          <w:szCs w:val="24"/>
        </w:rPr>
        <w:t>18</w:t>
      </w:r>
      <w:r w:rsidRPr="007A6FA5">
        <w:rPr>
          <w:rFonts w:ascii="Book Antiqua" w:hAnsi="Book Antiqua"/>
          <w:sz w:val="24"/>
          <w:szCs w:val="24"/>
        </w:rPr>
        <w:t>: 291-319, vii-viii [PMID: 19264265 DOI: 10.1016/j.chc.2008.12.005]</w:t>
      </w:r>
    </w:p>
    <w:p w:rsidR="007B3DD1" w:rsidRPr="007A6FA5" w:rsidRDefault="007E5FA0" w:rsidP="00437A78">
      <w:pPr>
        <w:pStyle w:val="ListParagraph"/>
        <w:numPr>
          <w:ilvl w:val="0"/>
          <w:numId w:val="47"/>
        </w:numPr>
        <w:spacing w:after="0" w:line="360" w:lineRule="auto"/>
        <w:jc w:val="both"/>
        <w:rPr>
          <w:rFonts w:ascii="Book Antiqua" w:hAnsi="Book Antiqua"/>
          <w:sz w:val="24"/>
          <w:szCs w:val="24"/>
          <w:lang w:eastAsia="zh-CN"/>
        </w:rPr>
      </w:pPr>
      <w:r w:rsidRPr="007A6FA5">
        <w:rPr>
          <w:rFonts w:ascii="Book Antiqua" w:hAnsi="Book Antiqua"/>
          <w:b/>
          <w:sz w:val="24"/>
          <w:szCs w:val="24"/>
        </w:rPr>
        <w:t>Sagman D,</w:t>
      </w:r>
      <w:r w:rsidR="007B3DD1" w:rsidRPr="007A6FA5">
        <w:rPr>
          <w:rFonts w:ascii="Book Antiqua" w:hAnsi="Book Antiqua"/>
          <w:sz w:val="24"/>
          <w:szCs w:val="24"/>
        </w:rPr>
        <w:t xml:space="preserve"> </w:t>
      </w:r>
      <w:r w:rsidRPr="007A6FA5">
        <w:rPr>
          <w:rFonts w:ascii="Book Antiqua" w:hAnsi="Book Antiqua"/>
          <w:sz w:val="24"/>
          <w:szCs w:val="24"/>
        </w:rPr>
        <w:t>Tohen M. Comorbidity in bipolar disorder</w:t>
      </w:r>
      <w:r w:rsidR="007B3DD1" w:rsidRPr="007A6FA5">
        <w:rPr>
          <w:rFonts w:ascii="Book Antiqua" w:hAnsi="Book Antiqua"/>
          <w:sz w:val="24"/>
          <w:szCs w:val="24"/>
        </w:rPr>
        <w:t xml:space="preserve">. </w:t>
      </w:r>
      <w:r w:rsidR="007B3DD1" w:rsidRPr="007A6FA5">
        <w:rPr>
          <w:rFonts w:ascii="Book Antiqua" w:hAnsi="Book Antiqua"/>
          <w:i/>
          <w:sz w:val="24"/>
          <w:szCs w:val="24"/>
        </w:rPr>
        <w:t>Psychiatric times</w:t>
      </w:r>
      <w:r w:rsidR="007B3DD1" w:rsidRPr="007A6FA5">
        <w:rPr>
          <w:rFonts w:ascii="Book Antiqua" w:hAnsi="Book Antiqua"/>
          <w:sz w:val="24"/>
          <w:szCs w:val="24"/>
        </w:rPr>
        <w:t xml:space="preserve"> 2009; </w:t>
      </w:r>
      <w:r w:rsidR="007B3DD1" w:rsidRPr="007A6FA5">
        <w:rPr>
          <w:rFonts w:ascii="Book Antiqua" w:hAnsi="Book Antiqua"/>
          <w:b/>
          <w:sz w:val="24"/>
          <w:szCs w:val="24"/>
        </w:rPr>
        <w:t>26</w:t>
      </w:r>
      <w:r w:rsidR="007B3DD1" w:rsidRPr="007A6FA5">
        <w:rPr>
          <w:rFonts w:ascii="Book Antiqua" w:hAnsi="Book Antiqua"/>
          <w:sz w:val="24"/>
          <w:szCs w:val="24"/>
        </w:rPr>
        <w:t>: 4</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Simon NM</w:t>
      </w:r>
      <w:r w:rsidRPr="007A6FA5">
        <w:rPr>
          <w:rFonts w:ascii="Book Antiqua" w:hAnsi="Book Antiqua"/>
          <w:sz w:val="24"/>
          <w:szCs w:val="24"/>
        </w:rPr>
        <w:t xml:space="preserve">. Generalized anxiety disorder and psychiatric comorbidities such as depression, bipolar disorder, and substance abuse. </w:t>
      </w:r>
      <w:r w:rsidRPr="007A6FA5">
        <w:rPr>
          <w:rFonts w:ascii="Book Antiqua" w:hAnsi="Book Antiqua"/>
          <w:i/>
          <w:sz w:val="24"/>
          <w:szCs w:val="24"/>
        </w:rPr>
        <w:t>J Clin Psychiatry</w:t>
      </w:r>
      <w:r w:rsidRPr="007A6FA5">
        <w:rPr>
          <w:rFonts w:ascii="Book Antiqua" w:hAnsi="Book Antiqua"/>
          <w:sz w:val="24"/>
          <w:szCs w:val="24"/>
        </w:rPr>
        <w:t xml:space="preserve"> 2009; </w:t>
      </w:r>
      <w:r w:rsidRPr="007A6FA5">
        <w:rPr>
          <w:rFonts w:ascii="Book Antiqua" w:hAnsi="Book Antiqua"/>
          <w:b/>
          <w:sz w:val="24"/>
          <w:szCs w:val="24"/>
        </w:rPr>
        <w:t>70 Suppl 2</w:t>
      </w:r>
      <w:r w:rsidRPr="007A6FA5">
        <w:rPr>
          <w:rFonts w:ascii="Book Antiqua" w:hAnsi="Book Antiqua"/>
          <w:sz w:val="24"/>
          <w:szCs w:val="24"/>
        </w:rPr>
        <w:t>: 10-14 [PMID: 19371501 DOI: 10.4088/JCP.s.7002.02]</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Bowden CL</w:t>
      </w:r>
      <w:r w:rsidRPr="007A6FA5">
        <w:rPr>
          <w:rFonts w:ascii="Book Antiqua" w:hAnsi="Book Antiqua"/>
          <w:sz w:val="24"/>
          <w:szCs w:val="24"/>
        </w:rPr>
        <w:t xml:space="preserve">. Comorbidities with bipolar disorders: significance, recognition, and management. </w:t>
      </w:r>
      <w:r w:rsidRPr="007A6FA5">
        <w:rPr>
          <w:rFonts w:ascii="Book Antiqua" w:hAnsi="Book Antiqua"/>
          <w:i/>
          <w:sz w:val="24"/>
          <w:szCs w:val="24"/>
        </w:rPr>
        <w:t>CNS Spectr</w:t>
      </w:r>
      <w:r w:rsidRPr="007A6FA5">
        <w:rPr>
          <w:rFonts w:ascii="Book Antiqua" w:hAnsi="Book Antiqua"/>
          <w:sz w:val="24"/>
          <w:szCs w:val="24"/>
        </w:rPr>
        <w:t xml:space="preserve"> 2010; </w:t>
      </w:r>
      <w:r w:rsidRPr="007A6FA5">
        <w:rPr>
          <w:rFonts w:ascii="Book Antiqua" w:hAnsi="Book Antiqua"/>
          <w:b/>
          <w:sz w:val="24"/>
          <w:szCs w:val="24"/>
        </w:rPr>
        <w:t>15</w:t>
      </w:r>
      <w:r w:rsidRPr="007A6FA5">
        <w:rPr>
          <w:rFonts w:ascii="Book Antiqua" w:hAnsi="Book Antiqua"/>
          <w:sz w:val="24"/>
          <w:szCs w:val="24"/>
        </w:rPr>
        <w:t>: 8-9; discussion 17 [PMID: 20414159 DOI: 10.1017/S1092852900027760]</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Andrade-Nascimento M,</w:t>
      </w:r>
      <w:r w:rsidR="007B3DD1" w:rsidRPr="007A6FA5">
        <w:rPr>
          <w:rFonts w:ascii="Book Antiqua" w:hAnsi="Book Antiqua"/>
          <w:sz w:val="24"/>
          <w:szCs w:val="24"/>
        </w:rPr>
        <w:t xml:space="preserve"> </w:t>
      </w:r>
      <w:r w:rsidRPr="007A6FA5">
        <w:rPr>
          <w:rFonts w:ascii="Book Antiqua" w:hAnsi="Book Antiqua"/>
          <w:sz w:val="24"/>
          <w:szCs w:val="24"/>
        </w:rPr>
        <w:t xml:space="preserve">Miranda-Scippa A, Nery-Fernandes F, Rocha M, Quarantini LC. Comorbid generalized anxiety disorder in bipolar disorder: a </w:t>
      </w:r>
      <w:r w:rsidR="007B3DD1" w:rsidRPr="007A6FA5">
        <w:rPr>
          <w:rFonts w:ascii="Book Antiqua" w:hAnsi="Book Antiqua"/>
          <w:sz w:val="24"/>
          <w:szCs w:val="24"/>
        </w:rPr>
        <w:t xml:space="preserve">possible diagnosis? </w:t>
      </w:r>
      <w:r w:rsidR="007B3DD1" w:rsidRPr="007A6FA5">
        <w:rPr>
          <w:rFonts w:ascii="Book Antiqua" w:hAnsi="Book Antiqua"/>
          <w:i/>
          <w:sz w:val="24"/>
          <w:szCs w:val="24"/>
        </w:rPr>
        <w:t>Rev Psiq Cl</w:t>
      </w:r>
      <w:r w:rsidR="007B3DD1" w:rsidRPr="007A6FA5">
        <w:rPr>
          <w:rFonts w:ascii="Book Antiqua" w:hAnsi="Book Antiqua"/>
          <w:i/>
          <w:sz w:val="24"/>
          <w:szCs w:val="24"/>
          <w:lang w:eastAsia="zh-CN"/>
        </w:rPr>
        <w:t>i</w:t>
      </w:r>
      <w:r w:rsidRPr="007A6FA5">
        <w:rPr>
          <w:rFonts w:ascii="Book Antiqua" w:hAnsi="Book Antiqua"/>
          <w:i/>
          <w:sz w:val="24"/>
          <w:szCs w:val="24"/>
        </w:rPr>
        <w:t xml:space="preserve">n </w:t>
      </w:r>
      <w:r w:rsidRPr="007A6FA5">
        <w:rPr>
          <w:rFonts w:ascii="Book Antiqua" w:hAnsi="Book Antiqua"/>
          <w:sz w:val="24"/>
          <w:szCs w:val="24"/>
        </w:rPr>
        <w:t xml:space="preserve">2012; </w:t>
      </w:r>
      <w:r w:rsidRPr="007A6FA5">
        <w:rPr>
          <w:rFonts w:ascii="Book Antiqua" w:hAnsi="Book Antiqua"/>
          <w:b/>
          <w:sz w:val="24"/>
          <w:szCs w:val="24"/>
        </w:rPr>
        <w:t>39</w:t>
      </w:r>
      <w:r w:rsidRPr="007A6FA5">
        <w:rPr>
          <w:rFonts w:ascii="Book Antiqua" w:hAnsi="Book Antiqua"/>
          <w:sz w:val="24"/>
          <w:szCs w:val="24"/>
        </w:rPr>
        <w:t>: 149-</w:t>
      </w:r>
      <w:r w:rsidR="00B52ED4" w:rsidRPr="007A6FA5">
        <w:rPr>
          <w:rFonts w:ascii="Book Antiqua" w:hAnsi="Book Antiqua"/>
          <w:sz w:val="24"/>
          <w:szCs w:val="24"/>
          <w:lang w:eastAsia="zh-CN"/>
        </w:rPr>
        <w:t>1</w:t>
      </w:r>
      <w:r w:rsidRPr="007A6FA5">
        <w:rPr>
          <w:rFonts w:ascii="Book Antiqua" w:hAnsi="Book Antiqua"/>
          <w:sz w:val="24"/>
          <w:szCs w:val="24"/>
        </w:rPr>
        <w:t>52 [DOI: 10.1590/S0101-60832012000400006]</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Jana AK</w:t>
      </w:r>
      <w:r w:rsidRPr="007A6FA5">
        <w:rPr>
          <w:rFonts w:ascii="Book Antiqua" w:hAnsi="Book Antiqua"/>
          <w:sz w:val="24"/>
          <w:szCs w:val="24"/>
        </w:rPr>
        <w:t xml:space="preserve">, Praharaj SK, Sinha VK. Comorbid bipolar affective disorder and obsessive compulsive disorder in childhood: a case study and brief review. </w:t>
      </w:r>
      <w:r w:rsidRPr="007A6FA5">
        <w:rPr>
          <w:rFonts w:ascii="Book Antiqua" w:hAnsi="Book Antiqua"/>
          <w:i/>
          <w:sz w:val="24"/>
          <w:szCs w:val="24"/>
        </w:rPr>
        <w:t>Indian J Psychol Med</w:t>
      </w:r>
      <w:r w:rsidRPr="007A6FA5">
        <w:rPr>
          <w:rFonts w:ascii="Book Antiqua" w:hAnsi="Book Antiqua"/>
          <w:sz w:val="24"/>
          <w:szCs w:val="24"/>
        </w:rPr>
        <w:t xml:space="preserve"> 2012; </w:t>
      </w:r>
      <w:r w:rsidRPr="007A6FA5">
        <w:rPr>
          <w:rFonts w:ascii="Book Antiqua" w:hAnsi="Book Antiqua"/>
          <w:b/>
          <w:sz w:val="24"/>
          <w:szCs w:val="24"/>
        </w:rPr>
        <w:t>34</w:t>
      </w:r>
      <w:r w:rsidRPr="007A6FA5">
        <w:rPr>
          <w:rFonts w:ascii="Book Antiqua" w:hAnsi="Book Antiqua"/>
          <w:sz w:val="24"/>
          <w:szCs w:val="24"/>
        </w:rPr>
        <w:t>: 279-282 [PMID: 23440037 DOI: 10.4103/0253-7176.106036]</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McIntyre RS</w:t>
      </w:r>
      <w:r w:rsidRPr="007A6FA5">
        <w:rPr>
          <w:rFonts w:ascii="Book Antiqua" w:hAnsi="Book Antiqua"/>
          <w:sz w:val="24"/>
          <w:szCs w:val="24"/>
        </w:rPr>
        <w:t xml:space="preserve">, Rosenbluth M, Ramasubbu R, Bond DJ, Taylor VH, Beaulieu S, Schaffer A; Canadian Network for Mood and Anxiety Treatments (CANMAT) Task Force. Managing medical and psychiatric comorbidity in individuals with major depressive disorder and bipolar disorder. </w:t>
      </w:r>
      <w:r w:rsidRPr="007A6FA5">
        <w:rPr>
          <w:rFonts w:ascii="Book Antiqua" w:hAnsi="Book Antiqua"/>
          <w:i/>
          <w:sz w:val="24"/>
          <w:szCs w:val="24"/>
        </w:rPr>
        <w:t>Ann Clin Psychiatry</w:t>
      </w:r>
      <w:r w:rsidRPr="007A6FA5">
        <w:rPr>
          <w:rFonts w:ascii="Book Antiqua" w:hAnsi="Book Antiqua"/>
          <w:sz w:val="24"/>
          <w:szCs w:val="24"/>
        </w:rPr>
        <w:t xml:space="preserve"> 2012; </w:t>
      </w:r>
      <w:r w:rsidRPr="007A6FA5">
        <w:rPr>
          <w:rFonts w:ascii="Book Antiqua" w:hAnsi="Book Antiqua"/>
          <w:b/>
          <w:sz w:val="24"/>
          <w:szCs w:val="24"/>
        </w:rPr>
        <w:t>24</w:t>
      </w:r>
      <w:r w:rsidRPr="007A6FA5">
        <w:rPr>
          <w:rFonts w:ascii="Book Antiqua" w:hAnsi="Book Antiqua"/>
          <w:sz w:val="24"/>
          <w:szCs w:val="24"/>
        </w:rPr>
        <w:t>: 163-169 [PMID: 22563572]</w:t>
      </w:r>
    </w:p>
    <w:p w:rsidR="00982CB1" w:rsidRPr="007A6FA5" w:rsidRDefault="007E5FA0" w:rsidP="00437A78">
      <w:pPr>
        <w:pStyle w:val="ListParagraph"/>
        <w:numPr>
          <w:ilvl w:val="0"/>
          <w:numId w:val="47"/>
        </w:numPr>
        <w:spacing w:after="0" w:line="360" w:lineRule="auto"/>
        <w:jc w:val="both"/>
        <w:rPr>
          <w:rFonts w:ascii="Book Antiqua" w:hAnsi="Book Antiqua"/>
          <w:sz w:val="24"/>
          <w:szCs w:val="24"/>
          <w:lang w:eastAsia="zh-CN"/>
        </w:rPr>
      </w:pPr>
      <w:r w:rsidRPr="007A6FA5">
        <w:rPr>
          <w:rFonts w:ascii="Book Antiqua" w:hAnsi="Book Antiqua"/>
          <w:b/>
          <w:sz w:val="24"/>
          <w:szCs w:val="24"/>
        </w:rPr>
        <w:t>Perugi G,</w:t>
      </w:r>
      <w:r w:rsidR="00982CB1" w:rsidRPr="007A6FA5">
        <w:rPr>
          <w:rFonts w:ascii="Book Antiqua" w:hAnsi="Book Antiqua"/>
          <w:sz w:val="24"/>
          <w:szCs w:val="24"/>
        </w:rPr>
        <w:t xml:space="preserve"> </w:t>
      </w:r>
      <w:r w:rsidRPr="007A6FA5">
        <w:rPr>
          <w:rFonts w:ascii="Book Antiqua" w:hAnsi="Book Antiqua"/>
          <w:sz w:val="24"/>
          <w:szCs w:val="24"/>
        </w:rPr>
        <w:t>Toni C. Comorbidity between panic-disorder and bipolar disorder</w:t>
      </w:r>
      <w:r w:rsidR="00982CB1" w:rsidRPr="007A6FA5">
        <w:rPr>
          <w:rFonts w:ascii="Book Antiqua" w:hAnsi="Book Antiqua"/>
          <w:sz w:val="24"/>
          <w:szCs w:val="24"/>
          <w:lang w:eastAsia="zh-CN"/>
        </w:rPr>
        <w:t>.</w:t>
      </w:r>
      <w:r w:rsidRPr="007A6FA5">
        <w:rPr>
          <w:rFonts w:ascii="Book Antiqua" w:hAnsi="Book Antiqua"/>
          <w:sz w:val="24"/>
          <w:szCs w:val="24"/>
        </w:rPr>
        <w:t xml:space="preserve"> </w:t>
      </w:r>
      <w:r w:rsidRPr="007A6FA5">
        <w:rPr>
          <w:rFonts w:ascii="Book Antiqua" w:hAnsi="Book Antiqua"/>
          <w:i/>
          <w:sz w:val="24"/>
          <w:szCs w:val="24"/>
        </w:rPr>
        <w:t>J</w:t>
      </w:r>
      <w:r w:rsidR="00982CB1" w:rsidRPr="007A6FA5">
        <w:rPr>
          <w:rFonts w:ascii="Book Antiqua" w:hAnsi="Book Antiqua"/>
          <w:i/>
          <w:sz w:val="24"/>
          <w:szCs w:val="24"/>
          <w:lang w:eastAsia="zh-CN"/>
        </w:rPr>
        <w:t xml:space="preserve"> </w:t>
      </w:r>
      <w:r w:rsidRPr="007A6FA5">
        <w:rPr>
          <w:rFonts w:ascii="Book Antiqua" w:hAnsi="Book Antiqua"/>
          <w:i/>
          <w:sz w:val="24"/>
          <w:szCs w:val="24"/>
        </w:rPr>
        <w:t xml:space="preserve">Psychopathology </w:t>
      </w:r>
      <w:r w:rsidRPr="007A6FA5">
        <w:rPr>
          <w:rFonts w:ascii="Book Antiqua" w:hAnsi="Book Antiqua"/>
          <w:sz w:val="24"/>
          <w:szCs w:val="24"/>
        </w:rPr>
        <w:t xml:space="preserve">2012; </w:t>
      </w:r>
      <w:r w:rsidRPr="007A6FA5">
        <w:rPr>
          <w:rFonts w:ascii="Book Antiqua" w:hAnsi="Book Antiqua"/>
          <w:b/>
          <w:sz w:val="24"/>
          <w:szCs w:val="24"/>
        </w:rPr>
        <w:t>18</w:t>
      </w:r>
      <w:r w:rsidRPr="007A6FA5">
        <w:rPr>
          <w:rFonts w:ascii="Book Antiqua" w:hAnsi="Book Antiqua"/>
          <w:sz w:val="24"/>
          <w:szCs w:val="24"/>
        </w:rPr>
        <w:t xml:space="preserve">: 75-81 </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Cazard F</w:t>
      </w:r>
      <w:r w:rsidRPr="007A6FA5">
        <w:rPr>
          <w:rFonts w:ascii="Book Antiqua" w:hAnsi="Book Antiqua"/>
          <w:sz w:val="24"/>
          <w:szCs w:val="24"/>
        </w:rPr>
        <w:t xml:space="preserve">, Ferreri F. [Bipolar disorders and comorbid anxiety: prognostic impact and therapeutic challenges]. </w:t>
      </w:r>
      <w:r w:rsidRPr="007A6FA5">
        <w:rPr>
          <w:rFonts w:ascii="Book Antiqua" w:hAnsi="Book Antiqua"/>
          <w:i/>
          <w:sz w:val="24"/>
          <w:szCs w:val="24"/>
        </w:rPr>
        <w:t>Encephale</w:t>
      </w:r>
      <w:r w:rsidRPr="007A6FA5">
        <w:rPr>
          <w:rFonts w:ascii="Book Antiqua" w:hAnsi="Book Antiqua"/>
          <w:sz w:val="24"/>
          <w:szCs w:val="24"/>
        </w:rPr>
        <w:t xml:space="preserve"> 2013; </w:t>
      </w:r>
      <w:r w:rsidRPr="007A6FA5">
        <w:rPr>
          <w:rFonts w:ascii="Book Antiqua" w:hAnsi="Book Antiqua"/>
          <w:b/>
          <w:sz w:val="24"/>
          <w:szCs w:val="24"/>
        </w:rPr>
        <w:t>39</w:t>
      </w:r>
      <w:r w:rsidRPr="007A6FA5">
        <w:rPr>
          <w:rFonts w:ascii="Book Antiqua" w:hAnsi="Book Antiqua"/>
          <w:sz w:val="24"/>
          <w:szCs w:val="24"/>
        </w:rPr>
        <w:t>: 66-74 [PMID: 23095585 DOI: 10.1016/j.encep.2012.04.005]</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lastRenderedPageBreak/>
        <w:t>Amerio A</w:t>
      </w:r>
      <w:r w:rsidRPr="007A6FA5">
        <w:rPr>
          <w:rFonts w:ascii="Book Antiqua" w:hAnsi="Book Antiqua"/>
          <w:sz w:val="24"/>
          <w:szCs w:val="24"/>
        </w:rPr>
        <w:t xml:space="preserve">, Odone A, Tonna M, Stubbs B, Ghaemi SN. Bipolar disorder and its comorbidities between Feinstein and the Diagnostic and Statistical Manual of Mental Disorders. </w:t>
      </w:r>
      <w:r w:rsidRPr="007A6FA5">
        <w:rPr>
          <w:rFonts w:ascii="Book Antiqua" w:hAnsi="Book Antiqua"/>
          <w:i/>
          <w:sz w:val="24"/>
          <w:szCs w:val="24"/>
        </w:rPr>
        <w:t>Aust N Z J Psychiatry</w:t>
      </w:r>
      <w:r w:rsidRPr="007A6FA5">
        <w:rPr>
          <w:rFonts w:ascii="Book Antiqua" w:hAnsi="Book Antiqua"/>
          <w:sz w:val="24"/>
          <w:szCs w:val="24"/>
        </w:rPr>
        <w:t xml:space="preserve"> 2015; </w:t>
      </w:r>
      <w:r w:rsidRPr="007A6FA5">
        <w:rPr>
          <w:rFonts w:ascii="Book Antiqua" w:hAnsi="Book Antiqua"/>
          <w:b/>
          <w:sz w:val="24"/>
          <w:szCs w:val="24"/>
        </w:rPr>
        <w:t>49</w:t>
      </w:r>
      <w:r w:rsidRPr="007A6FA5">
        <w:rPr>
          <w:rFonts w:ascii="Book Antiqua" w:hAnsi="Book Antiqua"/>
          <w:sz w:val="24"/>
          <w:szCs w:val="24"/>
        </w:rPr>
        <w:t>: 1073 [PMID: 26450938 DOI: 10.1177/0004867415610201]</w:t>
      </w:r>
    </w:p>
    <w:p w:rsidR="007E5FA0" w:rsidRPr="007A6FA5" w:rsidRDefault="005418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Chang H</w:t>
      </w:r>
      <w:r w:rsidR="007E5FA0" w:rsidRPr="007A6FA5">
        <w:rPr>
          <w:rFonts w:ascii="Book Antiqua" w:hAnsi="Book Antiqua"/>
          <w:b/>
          <w:sz w:val="24"/>
          <w:szCs w:val="24"/>
        </w:rPr>
        <w:t>Y,</w:t>
      </w:r>
      <w:r w:rsidRPr="007A6FA5">
        <w:rPr>
          <w:rFonts w:ascii="Book Antiqua" w:hAnsi="Book Antiqua"/>
          <w:sz w:val="24"/>
          <w:szCs w:val="24"/>
        </w:rPr>
        <w:t xml:space="preserve"> Lee SY, Lu R</w:t>
      </w:r>
      <w:r w:rsidR="007E5FA0" w:rsidRPr="007A6FA5">
        <w:rPr>
          <w:rFonts w:ascii="Book Antiqua" w:hAnsi="Book Antiqua"/>
          <w:sz w:val="24"/>
          <w:szCs w:val="24"/>
        </w:rPr>
        <w:t xml:space="preserve">B. Comorbid mental disorders in anxiety disorders: genetic aspects of bipolar disorders and of ethnicity. In: Durbano </w:t>
      </w:r>
      <w:r w:rsidRPr="007A6FA5">
        <w:rPr>
          <w:rFonts w:ascii="Book Antiqua" w:hAnsi="Book Antiqua"/>
          <w:sz w:val="24"/>
          <w:szCs w:val="24"/>
          <w:lang w:eastAsia="zh-CN"/>
        </w:rPr>
        <w:t xml:space="preserve">F, Marchesi B, </w:t>
      </w:r>
      <w:r w:rsidR="0034266B" w:rsidRPr="007A6FA5">
        <w:rPr>
          <w:rFonts w:ascii="Book Antiqua" w:hAnsi="Book Antiqua"/>
          <w:sz w:val="24"/>
          <w:szCs w:val="24"/>
        </w:rPr>
        <w:t>eds</w:t>
      </w:r>
      <w:r w:rsidR="007E5FA0" w:rsidRPr="007A6FA5">
        <w:rPr>
          <w:rFonts w:ascii="Book Antiqua" w:hAnsi="Book Antiqua"/>
          <w:sz w:val="24"/>
          <w:szCs w:val="24"/>
        </w:rPr>
        <w:t>. New developments in anxiety disorders. London: IntechOpen, 2016: 65-87 [DOI: 10.5772/66117]</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Shi S</w:t>
      </w:r>
      <w:r w:rsidRPr="007A6FA5">
        <w:rPr>
          <w:rFonts w:ascii="Book Antiqua" w:hAnsi="Book Antiqua"/>
          <w:sz w:val="24"/>
          <w:szCs w:val="24"/>
        </w:rPr>
        <w:t xml:space="preserve">. Obsessive compulsive symptoms in bipolar disorder patients: a comorbid disorder or a subtype of bipolar disorder? </w:t>
      </w:r>
      <w:r w:rsidRPr="007A6FA5">
        <w:rPr>
          <w:rFonts w:ascii="Book Antiqua" w:hAnsi="Book Antiqua"/>
          <w:i/>
          <w:sz w:val="24"/>
          <w:szCs w:val="24"/>
        </w:rPr>
        <w:t>Shanghai Arch Psychiatry</w:t>
      </w:r>
      <w:r w:rsidRPr="007A6FA5">
        <w:rPr>
          <w:rFonts w:ascii="Book Antiqua" w:hAnsi="Book Antiqua"/>
          <w:sz w:val="24"/>
          <w:szCs w:val="24"/>
        </w:rPr>
        <w:t xml:space="preserve"> 2015; </w:t>
      </w:r>
      <w:r w:rsidRPr="007A6FA5">
        <w:rPr>
          <w:rFonts w:ascii="Book Antiqua" w:hAnsi="Book Antiqua"/>
          <w:b/>
          <w:sz w:val="24"/>
          <w:szCs w:val="24"/>
        </w:rPr>
        <w:t>27</w:t>
      </w:r>
      <w:r w:rsidRPr="007A6FA5">
        <w:rPr>
          <w:rFonts w:ascii="Book Antiqua" w:hAnsi="Book Antiqua"/>
          <w:sz w:val="24"/>
          <w:szCs w:val="24"/>
        </w:rPr>
        <w:t>: 249-251 [PMID: 26549962 DOI: 10.11919/j.issn.1002-0829.215091]</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Tonna M</w:t>
      </w:r>
      <w:r w:rsidRPr="007A6FA5">
        <w:rPr>
          <w:rFonts w:ascii="Book Antiqua" w:hAnsi="Book Antiqua"/>
          <w:sz w:val="24"/>
          <w:szCs w:val="24"/>
        </w:rPr>
        <w:t xml:space="preserve">, Amerio A, Ottoni R, Paglia F, Odone A, Ossola P, De Panfilis C, Ghaemi SN, Marchesi C. The clinical meaning of obsessive-compulsive symptoms in bipolar disorder and schizophrenia. </w:t>
      </w:r>
      <w:r w:rsidRPr="007A6FA5">
        <w:rPr>
          <w:rFonts w:ascii="Book Antiqua" w:hAnsi="Book Antiqua"/>
          <w:i/>
          <w:sz w:val="24"/>
          <w:szCs w:val="24"/>
        </w:rPr>
        <w:t>Aust N Z J Psychiatry</w:t>
      </w:r>
      <w:r w:rsidRPr="007A6FA5">
        <w:rPr>
          <w:rFonts w:ascii="Book Antiqua" w:hAnsi="Book Antiqua"/>
          <w:sz w:val="24"/>
          <w:szCs w:val="24"/>
        </w:rPr>
        <w:t xml:space="preserve"> 2015; </w:t>
      </w:r>
      <w:r w:rsidRPr="007A6FA5">
        <w:rPr>
          <w:rFonts w:ascii="Book Antiqua" w:hAnsi="Book Antiqua"/>
          <w:b/>
          <w:sz w:val="24"/>
          <w:szCs w:val="24"/>
        </w:rPr>
        <w:t>49</w:t>
      </w:r>
      <w:r w:rsidRPr="007A6FA5">
        <w:rPr>
          <w:rFonts w:ascii="Book Antiqua" w:hAnsi="Book Antiqua"/>
          <w:sz w:val="24"/>
          <w:szCs w:val="24"/>
        </w:rPr>
        <w:t>: 578-579 [PMID: 25688121 DOI: 10.1177/0004867415572010]</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Robins LN,</w:t>
      </w:r>
      <w:r w:rsidR="001475B3" w:rsidRPr="007A6FA5">
        <w:rPr>
          <w:rFonts w:ascii="Book Antiqua" w:hAnsi="Book Antiqua"/>
          <w:sz w:val="24"/>
          <w:szCs w:val="24"/>
        </w:rPr>
        <w:t xml:space="preserve"> </w:t>
      </w:r>
      <w:r w:rsidRPr="007A6FA5">
        <w:rPr>
          <w:rFonts w:ascii="Book Antiqua" w:hAnsi="Book Antiqua"/>
          <w:sz w:val="24"/>
          <w:szCs w:val="24"/>
        </w:rPr>
        <w:t>Locke BZ, Regier DA. An overview of psychiatric disorders in America. In: Robins LN, Regier DA, eds. Psychiatric disorders in America: the Epidemilogic Catchment Area Study. New York: Free Press, 1991: 328-366</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Chen YW</w:t>
      </w:r>
      <w:r w:rsidRPr="007A6FA5">
        <w:rPr>
          <w:rFonts w:ascii="Book Antiqua" w:hAnsi="Book Antiqua"/>
          <w:sz w:val="24"/>
          <w:szCs w:val="24"/>
        </w:rPr>
        <w:t xml:space="preserve">, Dilsaver SC. Comorbidity of panic disorder in bipolar illness: evidence from the Epidemiologic Catchment Area Survey. </w:t>
      </w:r>
      <w:r w:rsidRPr="007A6FA5">
        <w:rPr>
          <w:rFonts w:ascii="Book Antiqua" w:hAnsi="Book Antiqua"/>
          <w:i/>
          <w:sz w:val="24"/>
          <w:szCs w:val="24"/>
        </w:rPr>
        <w:t>Am J Psychiatry</w:t>
      </w:r>
      <w:r w:rsidRPr="007A6FA5">
        <w:rPr>
          <w:rFonts w:ascii="Book Antiqua" w:hAnsi="Book Antiqua"/>
          <w:sz w:val="24"/>
          <w:szCs w:val="24"/>
        </w:rPr>
        <w:t xml:space="preserve"> 1995; </w:t>
      </w:r>
      <w:r w:rsidRPr="007A6FA5">
        <w:rPr>
          <w:rFonts w:ascii="Book Antiqua" w:hAnsi="Book Antiqua"/>
          <w:b/>
          <w:sz w:val="24"/>
          <w:szCs w:val="24"/>
        </w:rPr>
        <w:t>152</w:t>
      </w:r>
      <w:r w:rsidRPr="007A6FA5">
        <w:rPr>
          <w:rFonts w:ascii="Book Antiqua" w:hAnsi="Book Antiqua"/>
          <w:sz w:val="24"/>
          <w:szCs w:val="24"/>
        </w:rPr>
        <w:t>: 280-282 [PMID: 7840367 DOI: 10.1176/ajp.152.2.280]</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Chen YW</w:t>
      </w:r>
      <w:r w:rsidRPr="007A6FA5">
        <w:rPr>
          <w:rFonts w:ascii="Book Antiqua" w:hAnsi="Book Antiqua"/>
          <w:sz w:val="24"/>
          <w:szCs w:val="24"/>
        </w:rPr>
        <w:t xml:space="preserve">, Dilsaver SC. Comorbidity for obsessive-compulsive disorder in bipolar and unipolar disorders. </w:t>
      </w:r>
      <w:r w:rsidRPr="007A6FA5">
        <w:rPr>
          <w:rFonts w:ascii="Book Antiqua" w:hAnsi="Book Antiqua"/>
          <w:i/>
          <w:sz w:val="24"/>
          <w:szCs w:val="24"/>
        </w:rPr>
        <w:t>Psychiatry Res</w:t>
      </w:r>
      <w:r w:rsidRPr="007A6FA5">
        <w:rPr>
          <w:rFonts w:ascii="Book Antiqua" w:hAnsi="Book Antiqua"/>
          <w:sz w:val="24"/>
          <w:szCs w:val="24"/>
        </w:rPr>
        <w:t xml:space="preserve"> 1995; </w:t>
      </w:r>
      <w:r w:rsidRPr="007A6FA5">
        <w:rPr>
          <w:rFonts w:ascii="Book Antiqua" w:hAnsi="Book Antiqua"/>
          <w:b/>
          <w:sz w:val="24"/>
          <w:szCs w:val="24"/>
        </w:rPr>
        <w:t>59</w:t>
      </w:r>
      <w:r w:rsidRPr="007A6FA5">
        <w:rPr>
          <w:rFonts w:ascii="Book Antiqua" w:hAnsi="Book Antiqua"/>
          <w:sz w:val="24"/>
          <w:szCs w:val="24"/>
        </w:rPr>
        <w:t>: 57-64 [PMID: 8771221 DOI: 10.1016/0165-1781(95)02752-1]</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Kessler RC</w:t>
      </w:r>
      <w:r w:rsidRPr="007A6FA5">
        <w:rPr>
          <w:rFonts w:ascii="Book Antiqua" w:hAnsi="Book Antiqua"/>
          <w:sz w:val="24"/>
          <w:szCs w:val="24"/>
        </w:rPr>
        <w:t xml:space="preserve">, McGonagle KA, Zhao S, Nelson CB, Hughes M, Eshleman S, Wittchen HU, Kendler KS. Lifetime and 12-month prevalence of DSM-III-R psychiatric disorders in the United States. Results from the National Comorbidity Survey. </w:t>
      </w:r>
      <w:r w:rsidRPr="007A6FA5">
        <w:rPr>
          <w:rFonts w:ascii="Book Antiqua" w:hAnsi="Book Antiqua"/>
          <w:i/>
          <w:sz w:val="24"/>
          <w:szCs w:val="24"/>
        </w:rPr>
        <w:t>Arch Gen Psychiatry</w:t>
      </w:r>
      <w:r w:rsidRPr="007A6FA5">
        <w:rPr>
          <w:rFonts w:ascii="Book Antiqua" w:hAnsi="Book Antiqua"/>
          <w:sz w:val="24"/>
          <w:szCs w:val="24"/>
        </w:rPr>
        <w:t xml:space="preserve"> 1994; </w:t>
      </w:r>
      <w:r w:rsidRPr="007A6FA5">
        <w:rPr>
          <w:rFonts w:ascii="Book Antiqua" w:hAnsi="Book Antiqua"/>
          <w:b/>
          <w:sz w:val="24"/>
          <w:szCs w:val="24"/>
        </w:rPr>
        <w:t>51</w:t>
      </w:r>
      <w:r w:rsidRPr="007A6FA5">
        <w:rPr>
          <w:rFonts w:ascii="Book Antiqua" w:hAnsi="Book Antiqua"/>
          <w:sz w:val="24"/>
          <w:szCs w:val="24"/>
        </w:rPr>
        <w:t>: 8-19 [PMID: 8279933 DOI: 10.1001/archpsyc.1994.03950010008002]</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lastRenderedPageBreak/>
        <w:t>Kessler RC</w:t>
      </w:r>
      <w:r w:rsidRPr="007A6FA5">
        <w:rPr>
          <w:rFonts w:ascii="Book Antiqua" w:hAnsi="Book Antiqua"/>
          <w:sz w:val="24"/>
          <w:szCs w:val="24"/>
        </w:rPr>
        <w:t xml:space="preserve">, Rubinow DR, Holmes C, Abelson JM, Zhao S. The epidemiology of DSM-III-R bipolar I disorder in a general population survey. </w:t>
      </w:r>
      <w:r w:rsidRPr="007A6FA5">
        <w:rPr>
          <w:rFonts w:ascii="Book Antiqua" w:hAnsi="Book Antiqua"/>
          <w:i/>
          <w:sz w:val="24"/>
          <w:szCs w:val="24"/>
        </w:rPr>
        <w:t>Psychol Med</w:t>
      </w:r>
      <w:r w:rsidRPr="007A6FA5">
        <w:rPr>
          <w:rFonts w:ascii="Book Antiqua" w:hAnsi="Book Antiqua"/>
          <w:sz w:val="24"/>
          <w:szCs w:val="24"/>
        </w:rPr>
        <w:t xml:space="preserve"> 1997; </w:t>
      </w:r>
      <w:r w:rsidRPr="007A6FA5">
        <w:rPr>
          <w:rFonts w:ascii="Book Antiqua" w:hAnsi="Book Antiqua"/>
          <w:b/>
          <w:sz w:val="24"/>
          <w:szCs w:val="24"/>
        </w:rPr>
        <w:t>27</w:t>
      </w:r>
      <w:r w:rsidRPr="007A6FA5">
        <w:rPr>
          <w:rFonts w:ascii="Book Antiqua" w:hAnsi="Book Antiqua"/>
          <w:sz w:val="24"/>
          <w:szCs w:val="24"/>
        </w:rPr>
        <w:t>: 1079-1089 [PMID: 9300513 DOI: 10.1017/S0033291797005333]</w:t>
      </w:r>
    </w:p>
    <w:p w:rsidR="001475B3" w:rsidRPr="007A6FA5" w:rsidRDefault="007E5FA0" w:rsidP="00437A78">
      <w:pPr>
        <w:pStyle w:val="ListParagraph"/>
        <w:numPr>
          <w:ilvl w:val="0"/>
          <w:numId w:val="47"/>
        </w:numPr>
        <w:spacing w:after="0" w:line="360" w:lineRule="auto"/>
        <w:jc w:val="both"/>
        <w:rPr>
          <w:rFonts w:ascii="Book Antiqua" w:hAnsi="Book Antiqua"/>
          <w:sz w:val="24"/>
          <w:szCs w:val="24"/>
          <w:lang w:eastAsia="zh-CN"/>
        </w:rPr>
      </w:pPr>
      <w:r w:rsidRPr="007A6FA5">
        <w:rPr>
          <w:rFonts w:ascii="Book Antiqua" w:hAnsi="Book Antiqua"/>
          <w:b/>
          <w:sz w:val="24"/>
          <w:szCs w:val="24"/>
        </w:rPr>
        <w:t>Kessler RC</w:t>
      </w:r>
      <w:r w:rsidRPr="007A6FA5">
        <w:rPr>
          <w:rFonts w:ascii="Book Antiqua" w:hAnsi="Book Antiqua"/>
          <w:sz w:val="24"/>
          <w:szCs w:val="24"/>
        </w:rPr>
        <w:t xml:space="preserve">, Stang P, Wittchen HU, Stein M, Walters EE. Lifetime co-morbidities between social phobia and mood disorders in the US National Comorbidity Survey. </w:t>
      </w:r>
      <w:r w:rsidRPr="007A6FA5">
        <w:rPr>
          <w:rFonts w:ascii="Book Antiqua" w:hAnsi="Book Antiqua"/>
          <w:i/>
          <w:sz w:val="24"/>
          <w:szCs w:val="24"/>
        </w:rPr>
        <w:t>Psychol Med</w:t>
      </w:r>
      <w:r w:rsidRPr="007A6FA5">
        <w:rPr>
          <w:rFonts w:ascii="Book Antiqua" w:hAnsi="Book Antiqua"/>
          <w:sz w:val="24"/>
          <w:szCs w:val="24"/>
        </w:rPr>
        <w:t xml:space="preserve"> 1999; </w:t>
      </w:r>
      <w:r w:rsidRPr="007A6FA5">
        <w:rPr>
          <w:rFonts w:ascii="Book Antiqua" w:hAnsi="Book Antiqua"/>
          <w:b/>
          <w:sz w:val="24"/>
          <w:szCs w:val="24"/>
        </w:rPr>
        <w:t>29</w:t>
      </w:r>
      <w:r w:rsidRPr="007A6FA5">
        <w:rPr>
          <w:rFonts w:ascii="Book Antiqua" w:hAnsi="Book Antiqua"/>
          <w:sz w:val="24"/>
          <w:szCs w:val="24"/>
        </w:rPr>
        <w:t>: 555-567 [PMID: 10405077 DOI: 10.1017/S0033291799008375]</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lang w:eastAsia="zh-CN"/>
        </w:rPr>
      </w:pPr>
      <w:r w:rsidRPr="007A6FA5">
        <w:rPr>
          <w:rFonts w:ascii="Book Antiqua" w:hAnsi="Book Antiqua"/>
          <w:b/>
          <w:sz w:val="24"/>
          <w:szCs w:val="24"/>
        </w:rPr>
        <w:t>Merikangas KR</w:t>
      </w:r>
      <w:r w:rsidRPr="007A6FA5">
        <w:rPr>
          <w:rFonts w:ascii="Book Antiqua" w:hAnsi="Book Antiqua"/>
          <w:sz w:val="24"/>
          <w:szCs w:val="24"/>
        </w:rPr>
        <w:t xml:space="preserve">, Akiskal HS, Angst J, Greenberg PE, Hirschfeld RM, Petukhova M, Kessler RC. Lifetime and 12-month prevalence of bipolar spectrum disorder in the National Comorbidity Survey replication. </w:t>
      </w:r>
      <w:r w:rsidRPr="007A6FA5">
        <w:rPr>
          <w:rFonts w:ascii="Book Antiqua" w:hAnsi="Book Antiqua"/>
          <w:i/>
          <w:sz w:val="24"/>
          <w:szCs w:val="24"/>
        </w:rPr>
        <w:t>Arch Gen Psychiatry</w:t>
      </w:r>
      <w:r w:rsidRPr="007A6FA5">
        <w:rPr>
          <w:rFonts w:ascii="Book Antiqua" w:hAnsi="Book Antiqua"/>
          <w:sz w:val="24"/>
          <w:szCs w:val="24"/>
        </w:rPr>
        <w:t xml:space="preserve"> 2007; </w:t>
      </w:r>
      <w:r w:rsidRPr="007A6FA5">
        <w:rPr>
          <w:rFonts w:ascii="Book Antiqua" w:hAnsi="Book Antiqua"/>
          <w:b/>
          <w:sz w:val="24"/>
          <w:szCs w:val="24"/>
        </w:rPr>
        <w:t>64</w:t>
      </w:r>
      <w:r w:rsidRPr="007A6FA5">
        <w:rPr>
          <w:rFonts w:ascii="Book Antiqua" w:hAnsi="Book Antiqua"/>
          <w:sz w:val="24"/>
          <w:szCs w:val="24"/>
        </w:rPr>
        <w:t>: 543-552 [PMID: 17485606 DOI: 10.1001/archpsyc.64.5.543]</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Angst J,</w:t>
      </w:r>
      <w:r w:rsidR="00530F9E" w:rsidRPr="007A6FA5">
        <w:rPr>
          <w:rFonts w:ascii="Book Antiqua" w:hAnsi="Book Antiqua"/>
          <w:sz w:val="24"/>
          <w:szCs w:val="24"/>
        </w:rPr>
        <w:t xml:space="preserve"> </w:t>
      </w:r>
      <w:r w:rsidRPr="007A6FA5">
        <w:rPr>
          <w:rFonts w:ascii="Book Antiqua" w:hAnsi="Book Antiqua"/>
          <w:sz w:val="24"/>
          <w:szCs w:val="24"/>
        </w:rPr>
        <w:t xml:space="preserve">Cui L, Joel Swendsen J, Rothen S, Cravchik A, Kessler R, Merikangas K. Major Depressive Disorder with Sub-threshold Bipolarity in the National Comorbidity Survey Replication. </w:t>
      </w:r>
      <w:r w:rsidRPr="007A6FA5">
        <w:rPr>
          <w:rFonts w:ascii="Book Antiqua" w:hAnsi="Book Antiqua"/>
          <w:i/>
          <w:sz w:val="24"/>
          <w:szCs w:val="24"/>
        </w:rPr>
        <w:t>Am J Psychiatry</w:t>
      </w:r>
      <w:r w:rsidRPr="007A6FA5">
        <w:rPr>
          <w:rFonts w:ascii="Book Antiqua" w:hAnsi="Book Antiqua"/>
          <w:sz w:val="24"/>
          <w:szCs w:val="24"/>
        </w:rPr>
        <w:t xml:space="preserve"> 2010; </w:t>
      </w:r>
      <w:r w:rsidRPr="007A6FA5">
        <w:rPr>
          <w:rFonts w:ascii="Book Antiqua" w:hAnsi="Book Antiqua"/>
          <w:b/>
          <w:sz w:val="24"/>
          <w:szCs w:val="24"/>
        </w:rPr>
        <w:t>167</w:t>
      </w:r>
      <w:r w:rsidRPr="007A6FA5">
        <w:rPr>
          <w:rFonts w:ascii="Book Antiqua" w:hAnsi="Book Antiqua"/>
          <w:sz w:val="24"/>
          <w:szCs w:val="24"/>
        </w:rPr>
        <w:t>: 1194–1201 [DOI: 10.1176/appi.ajp.2010.09071011]</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Ruscio AM</w:t>
      </w:r>
      <w:r w:rsidRPr="007A6FA5">
        <w:rPr>
          <w:rFonts w:ascii="Book Antiqua" w:hAnsi="Book Antiqua"/>
          <w:sz w:val="24"/>
          <w:szCs w:val="24"/>
        </w:rPr>
        <w:t xml:space="preserve">, Stein DJ, Chiu WT, Kessler RC. The epidemiology of obsessive-compulsive disorder in the National Comorbidity Survey Replication. </w:t>
      </w:r>
      <w:r w:rsidRPr="007A6FA5">
        <w:rPr>
          <w:rFonts w:ascii="Book Antiqua" w:hAnsi="Book Antiqua"/>
          <w:i/>
          <w:sz w:val="24"/>
          <w:szCs w:val="24"/>
        </w:rPr>
        <w:t>Mol Psychiatry</w:t>
      </w:r>
      <w:r w:rsidRPr="007A6FA5">
        <w:rPr>
          <w:rFonts w:ascii="Book Antiqua" w:hAnsi="Book Antiqua"/>
          <w:sz w:val="24"/>
          <w:szCs w:val="24"/>
        </w:rPr>
        <w:t xml:space="preserve"> 2010; </w:t>
      </w:r>
      <w:r w:rsidRPr="007A6FA5">
        <w:rPr>
          <w:rFonts w:ascii="Book Antiqua" w:hAnsi="Book Antiqua"/>
          <w:b/>
          <w:sz w:val="24"/>
          <w:szCs w:val="24"/>
        </w:rPr>
        <w:t>15</w:t>
      </w:r>
      <w:r w:rsidRPr="007A6FA5">
        <w:rPr>
          <w:rFonts w:ascii="Book Antiqua" w:hAnsi="Book Antiqua"/>
          <w:sz w:val="24"/>
          <w:szCs w:val="24"/>
        </w:rPr>
        <w:t>: 53-63 [PMID: 18725912 DOI: 10.1038/mp.2008.94]</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Merikangas KR</w:t>
      </w:r>
      <w:r w:rsidRPr="007A6FA5">
        <w:rPr>
          <w:rFonts w:ascii="Book Antiqua" w:hAnsi="Book Antiqua"/>
          <w:sz w:val="24"/>
          <w:szCs w:val="24"/>
        </w:rPr>
        <w:t xml:space="preserve">, Jin R, He JP, Kessler RC, Lee S, Sampson NA, Viana MC, Andrade LH, Hu C, Karam EG, Ladea M, Medina-Mora ME, Ono Y, Posada-Villa J, Sagar R, Wells JE, Zarkov Z. Prevalence and correlates of bipolar spectrum disorder in the world mental health survey initiative. </w:t>
      </w:r>
      <w:r w:rsidRPr="007A6FA5">
        <w:rPr>
          <w:rFonts w:ascii="Book Antiqua" w:hAnsi="Book Antiqua"/>
          <w:i/>
          <w:sz w:val="24"/>
          <w:szCs w:val="24"/>
        </w:rPr>
        <w:t>Arch Gen Psychiatry</w:t>
      </w:r>
      <w:r w:rsidRPr="007A6FA5">
        <w:rPr>
          <w:rFonts w:ascii="Book Antiqua" w:hAnsi="Book Antiqua"/>
          <w:sz w:val="24"/>
          <w:szCs w:val="24"/>
        </w:rPr>
        <w:t xml:space="preserve"> 2011; </w:t>
      </w:r>
      <w:r w:rsidRPr="007A6FA5">
        <w:rPr>
          <w:rFonts w:ascii="Book Antiqua" w:hAnsi="Book Antiqua"/>
          <w:b/>
          <w:sz w:val="24"/>
          <w:szCs w:val="24"/>
        </w:rPr>
        <w:t>68</w:t>
      </w:r>
      <w:r w:rsidRPr="007A6FA5">
        <w:rPr>
          <w:rFonts w:ascii="Book Antiqua" w:hAnsi="Book Antiqua"/>
          <w:sz w:val="24"/>
          <w:szCs w:val="24"/>
        </w:rPr>
        <w:t>: 241-251 [PMID: 21383262 DOI: 10.1001/archgenpsychiatry.2011.12]</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Grant BF</w:t>
      </w:r>
      <w:r w:rsidRPr="007A6FA5">
        <w:rPr>
          <w:rFonts w:ascii="Book Antiqua" w:hAnsi="Book Antiqua"/>
          <w:sz w:val="24"/>
          <w:szCs w:val="24"/>
        </w:rPr>
        <w:t xml:space="preserve">, Stinson FS, Hasin DS, Dawson DA, Chou SP, Ruan WJ, Huang B. Prevalence, correlates, and comorbidity of bipolar I disorder and axis I and II disorders: results from the National Epidemiologic Survey on Alcohol and Related Conditions. </w:t>
      </w:r>
      <w:r w:rsidRPr="007A6FA5">
        <w:rPr>
          <w:rFonts w:ascii="Book Antiqua" w:hAnsi="Book Antiqua"/>
          <w:i/>
          <w:sz w:val="24"/>
          <w:szCs w:val="24"/>
        </w:rPr>
        <w:t>J Clin Psychiatry</w:t>
      </w:r>
      <w:r w:rsidRPr="007A6FA5">
        <w:rPr>
          <w:rFonts w:ascii="Book Antiqua" w:hAnsi="Book Antiqua"/>
          <w:sz w:val="24"/>
          <w:szCs w:val="24"/>
        </w:rPr>
        <w:t xml:space="preserve"> 2005; </w:t>
      </w:r>
      <w:r w:rsidRPr="007A6FA5">
        <w:rPr>
          <w:rFonts w:ascii="Book Antiqua" w:hAnsi="Book Antiqua"/>
          <w:b/>
          <w:sz w:val="24"/>
          <w:szCs w:val="24"/>
        </w:rPr>
        <w:t>66</w:t>
      </w:r>
      <w:r w:rsidRPr="007A6FA5">
        <w:rPr>
          <w:rFonts w:ascii="Book Antiqua" w:hAnsi="Book Antiqua"/>
          <w:sz w:val="24"/>
          <w:szCs w:val="24"/>
        </w:rPr>
        <w:t>: 1205-1215 [PMID: 16259532 DOI: 10.4088/JCP.v66n1001]</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Sala R</w:t>
      </w:r>
      <w:r w:rsidRPr="007A6FA5">
        <w:rPr>
          <w:rFonts w:ascii="Book Antiqua" w:hAnsi="Book Antiqua"/>
          <w:sz w:val="24"/>
          <w:szCs w:val="24"/>
        </w:rPr>
        <w:t xml:space="preserve">, Goldstein BI, Morcillo C, Liu SM, Castellanos M, Blanco C. Course of comorbid anxiety disorders among adults with bipolar disorder in the U.S. </w:t>
      </w:r>
      <w:r w:rsidRPr="007A6FA5">
        <w:rPr>
          <w:rFonts w:ascii="Book Antiqua" w:hAnsi="Book Antiqua"/>
          <w:sz w:val="24"/>
          <w:szCs w:val="24"/>
        </w:rPr>
        <w:lastRenderedPageBreak/>
        <w:t xml:space="preserve">population. </w:t>
      </w:r>
      <w:r w:rsidRPr="007A6FA5">
        <w:rPr>
          <w:rFonts w:ascii="Book Antiqua" w:hAnsi="Book Antiqua"/>
          <w:i/>
          <w:sz w:val="24"/>
          <w:szCs w:val="24"/>
        </w:rPr>
        <w:t>J Psychiatr Res</w:t>
      </w:r>
      <w:r w:rsidRPr="007A6FA5">
        <w:rPr>
          <w:rFonts w:ascii="Book Antiqua" w:hAnsi="Book Antiqua"/>
          <w:sz w:val="24"/>
          <w:szCs w:val="24"/>
        </w:rPr>
        <w:t xml:space="preserve"> 2012; </w:t>
      </w:r>
      <w:r w:rsidRPr="007A6FA5">
        <w:rPr>
          <w:rFonts w:ascii="Book Antiqua" w:hAnsi="Book Antiqua"/>
          <w:b/>
          <w:sz w:val="24"/>
          <w:szCs w:val="24"/>
        </w:rPr>
        <w:t>46</w:t>
      </w:r>
      <w:r w:rsidRPr="007A6FA5">
        <w:rPr>
          <w:rFonts w:ascii="Book Antiqua" w:hAnsi="Book Antiqua"/>
          <w:sz w:val="24"/>
          <w:szCs w:val="24"/>
        </w:rPr>
        <w:t>: 865-872 [PMID: 22534180 DOI: 10.1016/j.jpsychires.2012.03.024.]</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Bega S</w:t>
      </w:r>
      <w:r w:rsidRPr="007A6FA5">
        <w:rPr>
          <w:rFonts w:ascii="Book Antiqua" w:hAnsi="Book Antiqua"/>
          <w:sz w:val="24"/>
          <w:szCs w:val="24"/>
        </w:rPr>
        <w:t xml:space="preserve">, Schaffer A, Goldstein B, Levitt A. Differentiating between Bipolar Disorder types I and II: results from the National Epidemiologic Survey on Alcohol and Related Conditions (NESARC). </w:t>
      </w:r>
      <w:r w:rsidRPr="007A6FA5">
        <w:rPr>
          <w:rFonts w:ascii="Book Antiqua" w:hAnsi="Book Antiqua"/>
          <w:i/>
          <w:sz w:val="24"/>
          <w:szCs w:val="24"/>
        </w:rPr>
        <w:t>J Affect Disord</w:t>
      </w:r>
      <w:r w:rsidRPr="007A6FA5">
        <w:rPr>
          <w:rFonts w:ascii="Book Antiqua" w:hAnsi="Book Antiqua"/>
          <w:sz w:val="24"/>
          <w:szCs w:val="24"/>
        </w:rPr>
        <w:t xml:space="preserve"> 2012; </w:t>
      </w:r>
      <w:r w:rsidRPr="007A6FA5">
        <w:rPr>
          <w:rFonts w:ascii="Book Antiqua" w:hAnsi="Book Antiqua"/>
          <w:b/>
          <w:sz w:val="24"/>
          <w:szCs w:val="24"/>
        </w:rPr>
        <w:t>138</w:t>
      </w:r>
      <w:r w:rsidRPr="007A6FA5">
        <w:rPr>
          <w:rFonts w:ascii="Book Antiqua" w:hAnsi="Book Antiqua"/>
          <w:sz w:val="24"/>
          <w:szCs w:val="24"/>
        </w:rPr>
        <w:t>: 46-53 [PMID: 22284021 DOI: 10.1016/j.jad.2011.12.032]</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Goldstein BI</w:t>
      </w:r>
      <w:r w:rsidRPr="007A6FA5">
        <w:rPr>
          <w:rFonts w:ascii="Book Antiqua" w:hAnsi="Book Antiqua"/>
          <w:sz w:val="24"/>
          <w:szCs w:val="24"/>
        </w:rPr>
        <w:t xml:space="preserve">, Herrmann N, Shulman KI. Comorbidity in bipolar disorder among the elderly: results from an epidemiological community sample. </w:t>
      </w:r>
      <w:r w:rsidRPr="007A6FA5">
        <w:rPr>
          <w:rFonts w:ascii="Book Antiqua" w:hAnsi="Book Antiqua"/>
          <w:i/>
          <w:sz w:val="24"/>
          <w:szCs w:val="24"/>
        </w:rPr>
        <w:t>Am J Psychiatry</w:t>
      </w:r>
      <w:r w:rsidRPr="007A6FA5">
        <w:rPr>
          <w:rFonts w:ascii="Book Antiqua" w:hAnsi="Book Antiqua"/>
          <w:sz w:val="24"/>
          <w:szCs w:val="24"/>
        </w:rPr>
        <w:t xml:space="preserve"> 2006; </w:t>
      </w:r>
      <w:r w:rsidRPr="007A6FA5">
        <w:rPr>
          <w:rFonts w:ascii="Book Antiqua" w:hAnsi="Book Antiqua"/>
          <w:b/>
          <w:sz w:val="24"/>
          <w:szCs w:val="24"/>
        </w:rPr>
        <w:t>163</w:t>
      </w:r>
      <w:r w:rsidRPr="007A6FA5">
        <w:rPr>
          <w:rFonts w:ascii="Book Antiqua" w:hAnsi="Book Antiqua"/>
          <w:sz w:val="24"/>
          <w:szCs w:val="24"/>
        </w:rPr>
        <w:t>: 319-321 [PMID: 16449489 DOI: 10.1176/appi.ajp.163.2.319]</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Goldstein BI</w:t>
      </w:r>
      <w:r w:rsidRPr="007A6FA5">
        <w:rPr>
          <w:rFonts w:ascii="Book Antiqua" w:hAnsi="Book Antiqua"/>
          <w:sz w:val="24"/>
          <w:szCs w:val="24"/>
        </w:rPr>
        <w:t xml:space="preserve">, Levitt AJ. Prevalence and correlates of bipolar I disorder among adults with primary youth-onset anxiety disorders. </w:t>
      </w:r>
      <w:r w:rsidRPr="007A6FA5">
        <w:rPr>
          <w:rFonts w:ascii="Book Antiqua" w:hAnsi="Book Antiqua"/>
          <w:i/>
          <w:sz w:val="24"/>
          <w:szCs w:val="24"/>
        </w:rPr>
        <w:t>J Affect Disord</w:t>
      </w:r>
      <w:r w:rsidRPr="007A6FA5">
        <w:rPr>
          <w:rFonts w:ascii="Book Antiqua" w:hAnsi="Book Antiqua"/>
          <w:sz w:val="24"/>
          <w:szCs w:val="24"/>
        </w:rPr>
        <w:t xml:space="preserve"> 2007; </w:t>
      </w:r>
      <w:r w:rsidRPr="007A6FA5">
        <w:rPr>
          <w:rFonts w:ascii="Book Antiqua" w:hAnsi="Book Antiqua"/>
          <w:b/>
          <w:sz w:val="24"/>
          <w:szCs w:val="24"/>
        </w:rPr>
        <w:t>103</w:t>
      </w:r>
      <w:r w:rsidRPr="007A6FA5">
        <w:rPr>
          <w:rFonts w:ascii="Book Antiqua" w:hAnsi="Book Antiqua"/>
          <w:sz w:val="24"/>
          <w:szCs w:val="24"/>
        </w:rPr>
        <w:t>: 187-195 [PMID: 17328960 DOI: 10.1016/j.jad.2007.01.029]</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Chrysant SG</w:t>
      </w:r>
      <w:r w:rsidRPr="007A6FA5">
        <w:rPr>
          <w:rFonts w:ascii="Book Antiqua" w:hAnsi="Book Antiqua"/>
          <w:sz w:val="24"/>
          <w:szCs w:val="24"/>
        </w:rPr>
        <w:t xml:space="preserve">, Frohlich ED. Comparison of the antihypertensive effectiveness of guanadrel and guanethidine. </w:t>
      </w:r>
      <w:r w:rsidRPr="007A6FA5">
        <w:rPr>
          <w:rFonts w:ascii="Book Antiqua" w:hAnsi="Book Antiqua"/>
          <w:i/>
          <w:sz w:val="24"/>
          <w:szCs w:val="24"/>
        </w:rPr>
        <w:t>Curr Ther Res Clin Exp</w:t>
      </w:r>
      <w:r w:rsidRPr="007A6FA5">
        <w:rPr>
          <w:rFonts w:ascii="Book Antiqua" w:hAnsi="Book Antiqua"/>
          <w:sz w:val="24"/>
          <w:szCs w:val="24"/>
        </w:rPr>
        <w:t xml:space="preserve"> 1976; </w:t>
      </w:r>
      <w:r w:rsidRPr="007A6FA5">
        <w:rPr>
          <w:rFonts w:ascii="Book Antiqua" w:hAnsi="Book Antiqua"/>
          <w:b/>
          <w:sz w:val="24"/>
          <w:szCs w:val="24"/>
        </w:rPr>
        <w:t>19</w:t>
      </w:r>
      <w:r w:rsidRPr="007A6FA5">
        <w:rPr>
          <w:rFonts w:ascii="Book Antiqua" w:hAnsi="Book Antiqua"/>
          <w:sz w:val="24"/>
          <w:szCs w:val="24"/>
        </w:rPr>
        <w:t>: 379-385 [PMID: 817868 DOI: 10.1111/j.1600-0447.1994.tb05787.x]</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Lewinsohn PM</w:t>
      </w:r>
      <w:r w:rsidRPr="007A6FA5">
        <w:rPr>
          <w:rFonts w:ascii="Book Antiqua" w:hAnsi="Book Antiqua"/>
          <w:sz w:val="24"/>
          <w:szCs w:val="24"/>
        </w:rPr>
        <w:t xml:space="preserve">, Klein DN, Seeley JR. Bipolar disorders in a community sample of older adolescents: prevalence, phenomenology, comorbidity, and course. </w:t>
      </w:r>
      <w:r w:rsidRPr="007A6FA5">
        <w:rPr>
          <w:rFonts w:ascii="Book Antiqua" w:hAnsi="Book Antiqua"/>
          <w:i/>
          <w:sz w:val="24"/>
          <w:szCs w:val="24"/>
        </w:rPr>
        <w:t>J Am Acad Child Adolesc Psychiatry</w:t>
      </w:r>
      <w:r w:rsidRPr="007A6FA5">
        <w:rPr>
          <w:rFonts w:ascii="Book Antiqua" w:hAnsi="Book Antiqua"/>
          <w:sz w:val="24"/>
          <w:szCs w:val="24"/>
        </w:rPr>
        <w:t xml:space="preserve"> 1995; </w:t>
      </w:r>
      <w:r w:rsidRPr="007A6FA5">
        <w:rPr>
          <w:rFonts w:ascii="Book Antiqua" w:hAnsi="Book Antiqua"/>
          <w:b/>
          <w:sz w:val="24"/>
          <w:szCs w:val="24"/>
        </w:rPr>
        <w:t>34</w:t>
      </w:r>
      <w:r w:rsidRPr="007A6FA5">
        <w:rPr>
          <w:rFonts w:ascii="Book Antiqua" w:hAnsi="Book Antiqua"/>
          <w:sz w:val="24"/>
          <w:szCs w:val="24"/>
        </w:rPr>
        <w:t>: 454-463 [PMID: 7751259 DOI: 10.1097/00004583-199504000-00012]</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Angst J</w:t>
      </w:r>
      <w:r w:rsidRPr="007A6FA5">
        <w:rPr>
          <w:rFonts w:ascii="Book Antiqua" w:hAnsi="Book Antiqua"/>
          <w:sz w:val="24"/>
          <w:szCs w:val="24"/>
        </w:rPr>
        <w:t xml:space="preserve">. The emerging epidemiology of hypomania and bipolar II disorder. </w:t>
      </w:r>
      <w:r w:rsidRPr="007A6FA5">
        <w:rPr>
          <w:rFonts w:ascii="Book Antiqua" w:hAnsi="Book Antiqua"/>
          <w:i/>
          <w:sz w:val="24"/>
          <w:szCs w:val="24"/>
        </w:rPr>
        <w:t>J Affect Disord</w:t>
      </w:r>
      <w:r w:rsidRPr="007A6FA5">
        <w:rPr>
          <w:rFonts w:ascii="Book Antiqua" w:hAnsi="Book Antiqua"/>
          <w:sz w:val="24"/>
          <w:szCs w:val="24"/>
        </w:rPr>
        <w:t xml:space="preserve"> 1998; </w:t>
      </w:r>
      <w:r w:rsidRPr="007A6FA5">
        <w:rPr>
          <w:rFonts w:ascii="Book Antiqua" w:hAnsi="Book Antiqua"/>
          <w:b/>
          <w:sz w:val="24"/>
          <w:szCs w:val="24"/>
        </w:rPr>
        <w:t>50</w:t>
      </w:r>
      <w:r w:rsidRPr="007A6FA5">
        <w:rPr>
          <w:rFonts w:ascii="Book Antiqua" w:hAnsi="Book Antiqua"/>
          <w:sz w:val="24"/>
          <w:szCs w:val="24"/>
        </w:rPr>
        <w:t>: 143-151 [PMID: 9858074 DOI: 10.1016/S0165-0327(98)00142-6]</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Szádóczky E</w:t>
      </w:r>
      <w:r w:rsidRPr="007A6FA5">
        <w:rPr>
          <w:rFonts w:ascii="Book Antiqua" w:hAnsi="Book Antiqua"/>
          <w:sz w:val="24"/>
          <w:szCs w:val="24"/>
        </w:rPr>
        <w:t xml:space="preserve">, Papp Zs, Vitrai J, Ríhmer Z, Füredi J. The prevalence of major depressive and bipolar disorders in Hungary. Results from a national epidemiologic survey. </w:t>
      </w:r>
      <w:r w:rsidRPr="007A6FA5">
        <w:rPr>
          <w:rFonts w:ascii="Book Antiqua" w:hAnsi="Book Antiqua"/>
          <w:i/>
          <w:sz w:val="24"/>
          <w:szCs w:val="24"/>
        </w:rPr>
        <w:t>J Affect Disord</w:t>
      </w:r>
      <w:r w:rsidRPr="007A6FA5">
        <w:rPr>
          <w:rFonts w:ascii="Book Antiqua" w:hAnsi="Book Antiqua"/>
          <w:sz w:val="24"/>
          <w:szCs w:val="24"/>
        </w:rPr>
        <w:t xml:space="preserve"> 1998; </w:t>
      </w:r>
      <w:r w:rsidRPr="007A6FA5">
        <w:rPr>
          <w:rFonts w:ascii="Book Antiqua" w:hAnsi="Book Antiqua"/>
          <w:b/>
          <w:sz w:val="24"/>
          <w:szCs w:val="24"/>
        </w:rPr>
        <w:t>50</w:t>
      </w:r>
      <w:r w:rsidRPr="007A6FA5">
        <w:rPr>
          <w:rFonts w:ascii="Book Antiqua" w:hAnsi="Book Antiqua"/>
          <w:sz w:val="24"/>
          <w:szCs w:val="24"/>
        </w:rPr>
        <w:t>: 153-162 [PMID: 9858075 DOI: 10.1016/S0165-0327(98)00056-1]</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Rihmer Z</w:t>
      </w:r>
      <w:r w:rsidRPr="007A6FA5">
        <w:rPr>
          <w:rFonts w:ascii="Book Antiqua" w:hAnsi="Book Antiqua"/>
          <w:sz w:val="24"/>
          <w:szCs w:val="24"/>
        </w:rPr>
        <w:t xml:space="preserve">, Szádóczky E, Füredi J, Kiss K, Papp Z. Anxiety disorders comorbidity in bipolar I, bipolar II and unipolar major depression: results from a population-based study in Hungary. </w:t>
      </w:r>
      <w:r w:rsidRPr="007A6FA5">
        <w:rPr>
          <w:rFonts w:ascii="Book Antiqua" w:hAnsi="Book Antiqua"/>
          <w:i/>
          <w:sz w:val="24"/>
          <w:szCs w:val="24"/>
        </w:rPr>
        <w:t>J Affect Disord</w:t>
      </w:r>
      <w:r w:rsidRPr="007A6FA5">
        <w:rPr>
          <w:rFonts w:ascii="Book Antiqua" w:hAnsi="Book Antiqua"/>
          <w:sz w:val="24"/>
          <w:szCs w:val="24"/>
        </w:rPr>
        <w:t xml:space="preserve"> 2001; </w:t>
      </w:r>
      <w:r w:rsidRPr="007A6FA5">
        <w:rPr>
          <w:rFonts w:ascii="Book Antiqua" w:hAnsi="Book Antiqua"/>
          <w:b/>
          <w:sz w:val="24"/>
          <w:szCs w:val="24"/>
        </w:rPr>
        <w:t>67</w:t>
      </w:r>
      <w:r w:rsidRPr="007A6FA5">
        <w:rPr>
          <w:rFonts w:ascii="Book Antiqua" w:hAnsi="Book Antiqua"/>
          <w:sz w:val="24"/>
          <w:szCs w:val="24"/>
        </w:rPr>
        <w:t>: 175-179 [PMID: 11869765 DOI: 10.1016/S0165-0327(01)00309-3]</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lastRenderedPageBreak/>
        <w:t>Faravelli C</w:t>
      </w:r>
      <w:r w:rsidRPr="007A6FA5">
        <w:rPr>
          <w:rFonts w:ascii="Book Antiqua" w:hAnsi="Book Antiqua"/>
          <w:sz w:val="24"/>
          <w:szCs w:val="24"/>
        </w:rPr>
        <w:t xml:space="preserve">, Rosi S, Alessandra Scarpato M, Lampronti L, Amedei SG, Rana N. Threshold and subthreshold bipolar disorders in the Sesto Fiorentino Study. </w:t>
      </w:r>
      <w:r w:rsidRPr="007A6FA5">
        <w:rPr>
          <w:rFonts w:ascii="Book Antiqua" w:hAnsi="Book Antiqua"/>
          <w:i/>
          <w:sz w:val="24"/>
          <w:szCs w:val="24"/>
        </w:rPr>
        <w:t>J Affect Disord</w:t>
      </w:r>
      <w:r w:rsidRPr="007A6FA5">
        <w:rPr>
          <w:rFonts w:ascii="Book Antiqua" w:hAnsi="Book Antiqua"/>
          <w:sz w:val="24"/>
          <w:szCs w:val="24"/>
        </w:rPr>
        <w:t xml:space="preserve"> 2006; </w:t>
      </w:r>
      <w:r w:rsidRPr="007A6FA5">
        <w:rPr>
          <w:rFonts w:ascii="Book Antiqua" w:hAnsi="Book Antiqua"/>
          <w:b/>
          <w:sz w:val="24"/>
          <w:szCs w:val="24"/>
        </w:rPr>
        <w:t>94</w:t>
      </w:r>
      <w:r w:rsidRPr="007A6FA5">
        <w:rPr>
          <w:rFonts w:ascii="Book Antiqua" w:hAnsi="Book Antiqua"/>
          <w:sz w:val="24"/>
          <w:szCs w:val="24"/>
        </w:rPr>
        <w:t>: 111-119 [PMID: 16701902 DOI: 10.1016/j.jad.2006.01.031]</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Zimmermann P</w:t>
      </w:r>
      <w:r w:rsidRPr="007A6FA5">
        <w:rPr>
          <w:rFonts w:ascii="Book Antiqua" w:hAnsi="Book Antiqua"/>
          <w:sz w:val="24"/>
          <w:szCs w:val="24"/>
        </w:rPr>
        <w:t xml:space="preserve">, Brückl T, Nocon A, Pfister H, Lieb R, Wittchen HU, Holsboer F, Angst J. Heterogeneity of DSM-IV major depressive disorder as a consequence of subthreshold bipolarity. </w:t>
      </w:r>
      <w:r w:rsidRPr="007A6FA5">
        <w:rPr>
          <w:rFonts w:ascii="Book Antiqua" w:hAnsi="Book Antiqua"/>
          <w:i/>
          <w:sz w:val="24"/>
          <w:szCs w:val="24"/>
        </w:rPr>
        <w:t>Arch Gen Psychiatry</w:t>
      </w:r>
      <w:r w:rsidRPr="007A6FA5">
        <w:rPr>
          <w:rFonts w:ascii="Book Antiqua" w:hAnsi="Book Antiqua"/>
          <w:sz w:val="24"/>
          <w:szCs w:val="24"/>
        </w:rPr>
        <w:t xml:space="preserve"> 2009; </w:t>
      </w:r>
      <w:r w:rsidRPr="007A6FA5">
        <w:rPr>
          <w:rFonts w:ascii="Book Antiqua" w:hAnsi="Book Antiqua"/>
          <w:b/>
          <w:sz w:val="24"/>
          <w:szCs w:val="24"/>
        </w:rPr>
        <w:t>66</w:t>
      </w:r>
      <w:r w:rsidRPr="007A6FA5">
        <w:rPr>
          <w:rFonts w:ascii="Book Antiqua" w:hAnsi="Book Antiqua"/>
          <w:sz w:val="24"/>
          <w:szCs w:val="24"/>
        </w:rPr>
        <w:t>: 1341-1352 [PMID: 19996039 DOI: 10.1001/archgenpsychiatry.2009.158]</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Schaffer A</w:t>
      </w:r>
      <w:r w:rsidRPr="007A6FA5">
        <w:rPr>
          <w:rFonts w:ascii="Book Antiqua" w:hAnsi="Book Antiqua"/>
          <w:sz w:val="24"/>
          <w:szCs w:val="24"/>
        </w:rPr>
        <w:t xml:space="preserve">, Cairney J, Cheung A, Veldhuizen S, Levitt A. Community survey of bipolar disorder in Canada: lifetime prevalence and illness characteristics. </w:t>
      </w:r>
      <w:r w:rsidRPr="007A6FA5">
        <w:rPr>
          <w:rFonts w:ascii="Book Antiqua" w:hAnsi="Book Antiqua"/>
          <w:i/>
          <w:sz w:val="24"/>
          <w:szCs w:val="24"/>
        </w:rPr>
        <w:t>Can J Psychiatry</w:t>
      </w:r>
      <w:r w:rsidRPr="007A6FA5">
        <w:rPr>
          <w:rFonts w:ascii="Book Antiqua" w:hAnsi="Book Antiqua"/>
          <w:sz w:val="24"/>
          <w:szCs w:val="24"/>
        </w:rPr>
        <w:t xml:space="preserve"> 2006; </w:t>
      </w:r>
      <w:r w:rsidRPr="007A6FA5">
        <w:rPr>
          <w:rFonts w:ascii="Book Antiqua" w:hAnsi="Book Antiqua"/>
          <w:b/>
          <w:sz w:val="24"/>
          <w:szCs w:val="24"/>
        </w:rPr>
        <w:t>51</w:t>
      </w:r>
      <w:r w:rsidRPr="007A6FA5">
        <w:rPr>
          <w:rFonts w:ascii="Book Antiqua" w:hAnsi="Book Antiqua"/>
          <w:sz w:val="24"/>
          <w:szCs w:val="24"/>
        </w:rPr>
        <w:t>: 9-16 [PMID: 16491979 DOI: 10.1177/070674370605100104]</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Schaffer A</w:t>
      </w:r>
      <w:r w:rsidRPr="007A6FA5">
        <w:rPr>
          <w:rFonts w:ascii="Book Antiqua" w:hAnsi="Book Antiqua"/>
          <w:sz w:val="24"/>
          <w:szCs w:val="24"/>
        </w:rPr>
        <w:t xml:space="preserve">, Cairney J, Veldhuizen S, Kurdyak P, Cheung A, Levitt A. A population-based analysis of distinguishers of bipolar disorder from major depressive disorder. </w:t>
      </w:r>
      <w:r w:rsidRPr="007A6FA5">
        <w:rPr>
          <w:rFonts w:ascii="Book Antiqua" w:hAnsi="Book Antiqua"/>
          <w:i/>
          <w:sz w:val="24"/>
          <w:szCs w:val="24"/>
        </w:rPr>
        <w:t>J Affect Disord</w:t>
      </w:r>
      <w:r w:rsidRPr="007A6FA5">
        <w:rPr>
          <w:rFonts w:ascii="Book Antiqua" w:hAnsi="Book Antiqua"/>
          <w:sz w:val="24"/>
          <w:szCs w:val="24"/>
        </w:rPr>
        <w:t xml:space="preserve"> 2010; </w:t>
      </w:r>
      <w:r w:rsidRPr="007A6FA5">
        <w:rPr>
          <w:rFonts w:ascii="Book Antiqua" w:hAnsi="Book Antiqua"/>
          <w:b/>
          <w:sz w:val="24"/>
          <w:szCs w:val="24"/>
        </w:rPr>
        <w:t>125</w:t>
      </w:r>
      <w:r w:rsidRPr="007A6FA5">
        <w:rPr>
          <w:rFonts w:ascii="Book Antiqua" w:hAnsi="Book Antiqua"/>
          <w:sz w:val="24"/>
          <w:szCs w:val="24"/>
        </w:rPr>
        <w:t>: 103-110 [PMID: 20223522 DOI: 10.1016/j.jad.2010.02.118]</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Subramaniam M</w:t>
      </w:r>
      <w:r w:rsidRPr="007A6FA5">
        <w:rPr>
          <w:rFonts w:ascii="Book Antiqua" w:hAnsi="Book Antiqua"/>
          <w:sz w:val="24"/>
          <w:szCs w:val="24"/>
        </w:rPr>
        <w:t xml:space="preserve">, Abdin E, Vaingankar JA, Chong SA. Prevalence, correlates, comorbidity and severity of bipolar disorder: results from the Singapore Mental Health Study. </w:t>
      </w:r>
      <w:r w:rsidRPr="007A6FA5">
        <w:rPr>
          <w:rFonts w:ascii="Book Antiqua" w:hAnsi="Book Antiqua"/>
          <w:i/>
          <w:sz w:val="24"/>
          <w:szCs w:val="24"/>
        </w:rPr>
        <w:t>J Affect Disord</w:t>
      </w:r>
      <w:r w:rsidRPr="007A6FA5">
        <w:rPr>
          <w:rFonts w:ascii="Book Antiqua" w:hAnsi="Book Antiqua"/>
          <w:sz w:val="24"/>
          <w:szCs w:val="24"/>
        </w:rPr>
        <w:t xml:space="preserve"> 2013; </w:t>
      </w:r>
      <w:r w:rsidRPr="007A6FA5">
        <w:rPr>
          <w:rFonts w:ascii="Book Antiqua" w:hAnsi="Book Antiqua"/>
          <w:b/>
          <w:sz w:val="24"/>
          <w:szCs w:val="24"/>
        </w:rPr>
        <w:t>146</w:t>
      </w:r>
      <w:r w:rsidRPr="007A6FA5">
        <w:rPr>
          <w:rFonts w:ascii="Book Antiqua" w:hAnsi="Book Antiqua"/>
          <w:sz w:val="24"/>
          <w:szCs w:val="24"/>
        </w:rPr>
        <w:t>: 189-196 [PMID: 23017543 DOI: 10.1016/j.jad.2012.09.002]</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Mitchell PB</w:t>
      </w:r>
      <w:r w:rsidRPr="007A6FA5">
        <w:rPr>
          <w:rFonts w:ascii="Book Antiqua" w:hAnsi="Book Antiqua"/>
          <w:sz w:val="24"/>
          <w:szCs w:val="24"/>
        </w:rPr>
        <w:t xml:space="preserve">, Slade T, Andrews G. Twelve-month prevalence and disability of DSM-IV bipolar disorder in an Australian general population survey. </w:t>
      </w:r>
      <w:r w:rsidRPr="007A6FA5">
        <w:rPr>
          <w:rFonts w:ascii="Book Antiqua" w:hAnsi="Book Antiqua"/>
          <w:i/>
          <w:sz w:val="24"/>
          <w:szCs w:val="24"/>
        </w:rPr>
        <w:t>Psychol Med</w:t>
      </w:r>
      <w:r w:rsidRPr="007A6FA5">
        <w:rPr>
          <w:rFonts w:ascii="Book Antiqua" w:hAnsi="Book Antiqua"/>
          <w:sz w:val="24"/>
          <w:szCs w:val="24"/>
        </w:rPr>
        <w:t xml:space="preserve"> 2004; </w:t>
      </w:r>
      <w:r w:rsidRPr="007A6FA5">
        <w:rPr>
          <w:rFonts w:ascii="Book Antiqua" w:hAnsi="Book Antiqua"/>
          <w:b/>
          <w:sz w:val="24"/>
          <w:szCs w:val="24"/>
        </w:rPr>
        <w:t>34</w:t>
      </w:r>
      <w:r w:rsidRPr="007A6FA5">
        <w:rPr>
          <w:rFonts w:ascii="Book Antiqua" w:hAnsi="Book Antiqua"/>
          <w:sz w:val="24"/>
          <w:szCs w:val="24"/>
        </w:rPr>
        <w:t>: 777-785 [PMID: 15500298 DOI: 10.1017/S0033291703001636]</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Mitchell PB</w:t>
      </w:r>
      <w:r w:rsidRPr="007A6FA5">
        <w:rPr>
          <w:rFonts w:ascii="Book Antiqua" w:hAnsi="Book Antiqua"/>
          <w:sz w:val="24"/>
          <w:szCs w:val="24"/>
        </w:rPr>
        <w:t xml:space="preserve">, Johnston AK, Frankland A, Slade T, Green MJ, Roberts G, Wright A, Corry J, Hadzi-Pavlovic D. Bipolar disorder in a national survey using the World Mental Health Version of the Composite International Diagnostic Interview: the impact of differing diagnostic algorithms. </w:t>
      </w:r>
      <w:r w:rsidRPr="007A6FA5">
        <w:rPr>
          <w:rFonts w:ascii="Book Antiqua" w:hAnsi="Book Antiqua"/>
          <w:i/>
          <w:sz w:val="24"/>
          <w:szCs w:val="24"/>
        </w:rPr>
        <w:t>Acta Psychiatr Scand</w:t>
      </w:r>
      <w:r w:rsidRPr="007A6FA5">
        <w:rPr>
          <w:rFonts w:ascii="Book Antiqua" w:hAnsi="Book Antiqua"/>
          <w:sz w:val="24"/>
          <w:szCs w:val="24"/>
        </w:rPr>
        <w:t xml:space="preserve"> 2013; </w:t>
      </w:r>
      <w:r w:rsidRPr="007A6FA5">
        <w:rPr>
          <w:rFonts w:ascii="Book Antiqua" w:hAnsi="Book Antiqua"/>
          <w:b/>
          <w:sz w:val="24"/>
          <w:szCs w:val="24"/>
        </w:rPr>
        <w:t>127</w:t>
      </w:r>
      <w:r w:rsidRPr="007A6FA5">
        <w:rPr>
          <w:rFonts w:ascii="Book Antiqua" w:hAnsi="Book Antiqua"/>
          <w:sz w:val="24"/>
          <w:szCs w:val="24"/>
        </w:rPr>
        <w:t>: 381-393 [PMID: 22906117 DOI: 10.1111/acps.12005]</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Hawke LD</w:t>
      </w:r>
      <w:r w:rsidRPr="007A6FA5">
        <w:rPr>
          <w:rFonts w:ascii="Book Antiqua" w:hAnsi="Book Antiqua"/>
          <w:sz w:val="24"/>
          <w:szCs w:val="24"/>
        </w:rPr>
        <w:t xml:space="preserve">, Provencher MD, Parikh SV, Zagorski B. Comorbid anxiety disorders in Canadians with bipolar disorder: clinical characteristics and service use. </w:t>
      </w:r>
      <w:r w:rsidRPr="007A6FA5">
        <w:rPr>
          <w:rFonts w:ascii="Book Antiqua" w:hAnsi="Book Antiqua"/>
          <w:i/>
          <w:sz w:val="24"/>
          <w:szCs w:val="24"/>
        </w:rPr>
        <w:t>Can J Psychiatry</w:t>
      </w:r>
      <w:r w:rsidRPr="007A6FA5">
        <w:rPr>
          <w:rFonts w:ascii="Book Antiqua" w:hAnsi="Book Antiqua"/>
          <w:sz w:val="24"/>
          <w:szCs w:val="24"/>
        </w:rPr>
        <w:t xml:space="preserve"> 2013; </w:t>
      </w:r>
      <w:r w:rsidRPr="007A6FA5">
        <w:rPr>
          <w:rFonts w:ascii="Book Antiqua" w:hAnsi="Book Antiqua"/>
          <w:b/>
          <w:sz w:val="24"/>
          <w:szCs w:val="24"/>
        </w:rPr>
        <w:t>58</w:t>
      </w:r>
      <w:r w:rsidRPr="007A6FA5">
        <w:rPr>
          <w:rFonts w:ascii="Book Antiqua" w:hAnsi="Book Antiqua"/>
          <w:sz w:val="24"/>
          <w:szCs w:val="24"/>
        </w:rPr>
        <w:t>: 393-401 [PMID: 23870721 DOI: 10.1177/070674371305800704]</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McElroy SL</w:t>
      </w:r>
      <w:r w:rsidRPr="007A6FA5">
        <w:rPr>
          <w:rFonts w:ascii="Book Antiqua" w:hAnsi="Book Antiqua"/>
          <w:sz w:val="24"/>
          <w:szCs w:val="24"/>
        </w:rPr>
        <w:t xml:space="preserve">, Altshuler LL, Suppes T, Keck PE Jr, Frye MA, Denicoff KD, Nolen WA, Kupka RW, Leverich GS, Rochussen JR, Rush AJ, Post RM. Axis I psychiatric </w:t>
      </w:r>
      <w:r w:rsidRPr="007A6FA5">
        <w:rPr>
          <w:rFonts w:ascii="Book Antiqua" w:hAnsi="Book Antiqua"/>
          <w:sz w:val="24"/>
          <w:szCs w:val="24"/>
        </w:rPr>
        <w:lastRenderedPageBreak/>
        <w:t xml:space="preserve">comorbidity and its relationship to historical illness variables in 288 patients with bipolar disorder. </w:t>
      </w:r>
      <w:r w:rsidRPr="007A6FA5">
        <w:rPr>
          <w:rFonts w:ascii="Book Antiqua" w:hAnsi="Book Antiqua"/>
          <w:i/>
          <w:sz w:val="24"/>
          <w:szCs w:val="24"/>
        </w:rPr>
        <w:t>Am J Psychiatry</w:t>
      </w:r>
      <w:r w:rsidRPr="007A6FA5">
        <w:rPr>
          <w:rFonts w:ascii="Book Antiqua" w:hAnsi="Book Antiqua"/>
          <w:sz w:val="24"/>
          <w:szCs w:val="24"/>
        </w:rPr>
        <w:t xml:space="preserve"> 2001; </w:t>
      </w:r>
      <w:r w:rsidRPr="007A6FA5">
        <w:rPr>
          <w:rFonts w:ascii="Book Antiqua" w:hAnsi="Book Antiqua"/>
          <w:b/>
          <w:sz w:val="24"/>
          <w:szCs w:val="24"/>
        </w:rPr>
        <w:t>158</w:t>
      </w:r>
      <w:r w:rsidRPr="007A6FA5">
        <w:rPr>
          <w:rFonts w:ascii="Book Antiqua" w:hAnsi="Book Antiqua"/>
          <w:sz w:val="24"/>
          <w:szCs w:val="24"/>
        </w:rPr>
        <w:t>: 420-426 [PMID: 11229983 DOI: 10.1176/appi.ajp.158.3.420]</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Suppes T</w:t>
      </w:r>
      <w:r w:rsidRPr="007A6FA5">
        <w:rPr>
          <w:rFonts w:ascii="Book Antiqua" w:hAnsi="Book Antiqua"/>
          <w:sz w:val="24"/>
          <w:szCs w:val="24"/>
        </w:rPr>
        <w:t xml:space="preserve">, Leverich GS, Keck PE, Nolen WA, Denicoff KD, Altshuler LL, McElroy SL, Rush AJ, Kupka R, Frye MA, Bickel M, Post RM. The Stanley Foundation Bipolar Treatment Outcome Network. II. Demographics and illness characteristics of the first 261 patients. </w:t>
      </w:r>
      <w:r w:rsidRPr="007A6FA5">
        <w:rPr>
          <w:rFonts w:ascii="Book Antiqua" w:hAnsi="Book Antiqua"/>
          <w:i/>
          <w:sz w:val="24"/>
          <w:szCs w:val="24"/>
        </w:rPr>
        <w:t>J Affect Disord</w:t>
      </w:r>
      <w:r w:rsidRPr="007A6FA5">
        <w:rPr>
          <w:rFonts w:ascii="Book Antiqua" w:hAnsi="Book Antiqua"/>
          <w:sz w:val="24"/>
          <w:szCs w:val="24"/>
        </w:rPr>
        <w:t xml:space="preserve"> 2001; </w:t>
      </w:r>
      <w:r w:rsidRPr="007A6FA5">
        <w:rPr>
          <w:rFonts w:ascii="Book Antiqua" w:hAnsi="Book Antiqua"/>
          <w:b/>
          <w:sz w:val="24"/>
          <w:szCs w:val="24"/>
        </w:rPr>
        <w:t>67</w:t>
      </w:r>
      <w:r w:rsidRPr="007A6FA5">
        <w:rPr>
          <w:rFonts w:ascii="Book Antiqua" w:hAnsi="Book Antiqua"/>
          <w:sz w:val="24"/>
          <w:szCs w:val="24"/>
        </w:rPr>
        <w:t>: 45-59 [PMID: 11869752 DOI: 10.1016/S0165-0327(01)00432-3]</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Dittmann S</w:t>
      </w:r>
      <w:r w:rsidRPr="007A6FA5">
        <w:rPr>
          <w:rFonts w:ascii="Book Antiqua" w:hAnsi="Book Antiqua"/>
          <w:sz w:val="24"/>
          <w:szCs w:val="24"/>
        </w:rPr>
        <w:t xml:space="preserve">, Biedermann NC, Grunze H, Hummel B, Schärer LO, Kleindienst N, Forsthoff A, Matzner N, Walser S, Walden J. The Stanley Foundation Bipolar Network: results of the naturalistic follow-up study after 2.5 years of follow-up in the German centres. </w:t>
      </w:r>
      <w:r w:rsidRPr="007A6FA5">
        <w:rPr>
          <w:rFonts w:ascii="Book Antiqua" w:hAnsi="Book Antiqua"/>
          <w:i/>
          <w:sz w:val="24"/>
          <w:szCs w:val="24"/>
        </w:rPr>
        <w:t>Neuropsychobiology</w:t>
      </w:r>
      <w:r w:rsidRPr="007A6FA5">
        <w:rPr>
          <w:rFonts w:ascii="Book Antiqua" w:hAnsi="Book Antiqua"/>
          <w:sz w:val="24"/>
          <w:szCs w:val="24"/>
        </w:rPr>
        <w:t xml:space="preserve"> 2002; </w:t>
      </w:r>
      <w:r w:rsidRPr="007A6FA5">
        <w:rPr>
          <w:rFonts w:ascii="Book Antiqua" w:hAnsi="Book Antiqua"/>
          <w:b/>
          <w:sz w:val="24"/>
          <w:szCs w:val="24"/>
        </w:rPr>
        <w:t>46 Suppl 1</w:t>
      </w:r>
      <w:r w:rsidRPr="007A6FA5">
        <w:rPr>
          <w:rFonts w:ascii="Book Antiqua" w:hAnsi="Book Antiqua"/>
          <w:sz w:val="24"/>
          <w:szCs w:val="24"/>
        </w:rPr>
        <w:t>: 2-9 [PMID: 12571425 DOI: 10.1159/000068018]</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Levander E</w:t>
      </w:r>
      <w:r w:rsidRPr="007A6FA5">
        <w:rPr>
          <w:rFonts w:ascii="Book Antiqua" w:hAnsi="Book Antiqua"/>
          <w:sz w:val="24"/>
          <w:szCs w:val="24"/>
        </w:rPr>
        <w:t xml:space="preserve">, Frye MA, McElroy S, Suppes T, Grunze H, Nolen WA, Kupka R, Keck PE Jr, Leverich GS, Altshuler LL, Hwang S, Mintz J, Post RM. Alcoholism and anxiety in bipolar illness: differential lifetime anxiety comorbidity in bipolar I women with and without alcoholism. </w:t>
      </w:r>
      <w:r w:rsidRPr="007A6FA5">
        <w:rPr>
          <w:rFonts w:ascii="Book Antiqua" w:hAnsi="Book Antiqua"/>
          <w:i/>
          <w:sz w:val="24"/>
          <w:szCs w:val="24"/>
        </w:rPr>
        <w:t>J Affect Disord</w:t>
      </w:r>
      <w:r w:rsidRPr="007A6FA5">
        <w:rPr>
          <w:rFonts w:ascii="Book Antiqua" w:hAnsi="Book Antiqua"/>
          <w:sz w:val="24"/>
          <w:szCs w:val="24"/>
        </w:rPr>
        <w:t xml:space="preserve"> 2007; </w:t>
      </w:r>
      <w:r w:rsidRPr="007A6FA5">
        <w:rPr>
          <w:rFonts w:ascii="Book Antiqua" w:hAnsi="Book Antiqua"/>
          <w:b/>
          <w:sz w:val="24"/>
          <w:szCs w:val="24"/>
        </w:rPr>
        <w:t>101</w:t>
      </w:r>
      <w:r w:rsidRPr="007A6FA5">
        <w:rPr>
          <w:rFonts w:ascii="Book Antiqua" w:hAnsi="Book Antiqua"/>
          <w:sz w:val="24"/>
          <w:szCs w:val="24"/>
        </w:rPr>
        <w:t>: 211-217 [PMID: 17254638 DOI: 10.1016/j.jad.2006.11.023]</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Altshuler LL</w:t>
      </w:r>
      <w:r w:rsidRPr="007A6FA5">
        <w:rPr>
          <w:rFonts w:ascii="Book Antiqua" w:hAnsi="Book Antiqua"/>
          <w:sz w:val="24"/>
          <w:szCs w:val="24"/>
        </w:rPr>
        <w:t xml:space="preserve">, Kupka RW, Hellemann G, Frye MA, Sugar CA, McElroy SL, Nolen WA, Grunze H, Leverich GS, Keck PE, Zermeno M, Post RM, Suppes T. Gender and depressive symptoms in 711 patients with bipolar disorder evaluated prospectively in the Stanley Foundation bipolar treatment outcome network. </w:t>
      </w:r>
      <w:r w:rsidRPr="007A6FA5">
        <w:rPr>
          <w:rFonts w:ascii="Book Antiqua" w:hAnsi="Book Antiqua"/>
          <w:i/>
          <w:sz w:val="24"/>
          <w:szCs w:val="24"/>
        </w:rPr>
        <w:t>Am J Psychiatry</w:t>
      </w:r>
      <w:r w:rsidRPr="007A6FA5">
        <w:rPr>
          <w:rFonts w:ascii="Book Antiqua" w:hAnsi="Book Antiqua"/>
          <w:sz w:val="24"/>
          <w:szCs w:val="24"/>
        </w:rPr>
        <w:t xml:space="preserve"> 2010; </w:t>
      </w:r>
      <w:r w:rsidRPr="007A6FA5">
        <w:rPr>
          <w:rFonts w:ascii="Book Antiqua" w:hAnsi="Book Antiqua"/>
          <w:b/>
          <w:sz w:val="24"/>
          <w:szCs w:val="24"/>
        </w:rPr>
        <w:t>167</w:t>
      </w:r>
      <w:r w:rsidRPr="007A6FA5">
        <w:rPr>
          <w:rFonts w:ascii="Book Antiqua" w:hAnsi="Book Antiqua"/>
          <w:sz w:val="24"/>
          <w:szCs w:val="24"/>
        </w:rPr>
        <w:t>: 708-715 [PMID: 20231325 DOI: 10.1176appi.ajp.2009.09010105]</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Kogan JN</w:t>
      </w:r>
      <w:r w:rsidRPr="007A6FA5">
        <w:rPr>
          <w:rFonts w:ascii="Book Antiqua" w:hAnsi="Book Antiqua"/>
          <w:sz w:val="24"/>
          <w:szCs w:val="24"/>
        </w:rPr>
        <w:t xml:space="preserve">, Otto MW, Bauer MS, Dennehy EB, Miklowitz DJ, Zhang HW, Ketter T, Rudorfer MV, Wisniewski SR, Thase ME, Calabrese J, Sachs GS; STEP-BD Investigators. Demographic and diagnostic characteristics of the first 1000 patients enrolled in the Systematic Treatment Enhancement Program for Bipolar Disorder (STEP-BD). </w:t>
      </w:r>
      <w:r w:rsidRPr="007A6FA5">
        <w:rPr>
          <w:rFonts w:ascii="Book Antiqua" w:hAnsi="Book Antiqua"/>
          <w:i/>
          <w:sz w:val="24"/>
          <w:szCs w:val="24"/>
        </w:rPr>
        <w:t>Bipolar Disord</w:t>
      </w:r>
      <w:r w:rsidRPr="007A6FA5">
        <w:rPr>
          <w:rFonts w:ascii="Book Antiqua" w:hAnsi="Book Antiqua"/>
          <w:sz w:val="24"/>
          <w:szCs w:val="24"/>
        </w:rPr>
        <w:t xml:space="preserve"> 2004; </w:t>
      </w:r>
      <w:r w:rsidRPr="007A6FA5">
        <w:rPr>
          <w:rFonts w:ascii="Book Antiqua" w:hAnsi="Book Antiqua"/>
          <w:b/>
          <w:sz w:val="24"/>
          <w:szCs w:val="24"/>
        </w:rPr>
        <w:t>6</w:t>
      </w:r>
      <w:r w:rsidRPr="007A6FA5">
        <w:rPr>
          <w:rFonts w:ascii="Book Antiqua" w:hAnsi="Book Antiqua"/>
          <w:sz w:val="24"/>
          <w:szCs w:val="24"/>
        </w:rPr>
        <w:t>: 460-469 [PMID: 15541061 DOI: 10.1111/j.1399-5618.2004.00158.x]</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lastRenderedPageBreak/>
        <w:t>Perlis RH</w:t>
      </w:r>
      <w:r w:rsidRPr="007A6FA5">
        <w:rPr>
          <w:rFonts w:ascii="Book Antiqua" w:hAnsi="Book Antiqua"/>
          <w:sz w:val="24"/>
          <w:szCs w:val="24"/>
        </w:rPr>
        <w:t xml:space="preserve">, Miyahara S, Marangell LB, Wisniewski SR, Ostacher M, DelBello MP, Bowden CL, Sachs GS, Nierenberg AA; STEP-BD Investigators. Long-term implications of early onset in bipolar disorder: data from the first 1000 participants in the systematic treatment enhancement program for bipolar disorder (STEP-BD). </w:t>
      </w:r>
      <w:r w:rsidRPr="007A6FA5">
        <w:rPr>
          <w:rFonts w:ascii="Book Antiqua" w:hAnsi="Book Antiqua"/>
          <w:i/>
          <w:sz w:val="24"/>
          <w:szCs w:val="24"/>
        </w:rPr>
        <w:t>Biol Psychiatry</w:t>
      </w:r>
      <w:r w:rsidRPr="007A6FA5">
        <w:rPr>
          <w:rFonts w:ascii="Book Antiqua" w:hAnsi="Book Antiqua"/>
          <w:sz w:val="24"/>
          <w:szCs w:val="24"/>
        </w:rPr>
        <w:t xml:space="preserve"> 2004; </w:t>
      </w:r>
      <w:r w:rsidRPr="007A6FA5">
        <w:rPr>
          <w:rFonts w:ascii="Book Antiqua" w:hAnsi="Book Antiqua"/>
          <w:b/>
          <w:sz w:val="24"/>
          <w:szCs w:val="24"/>
        </w:rPr>
        <w:t>55</w:t>
      </w:r>
      <w:r w:rsidRPr="007A6FA5">
        <w:rPr>
          <w:rFonts w:ascii="Book Antiqua" w:hAnsi="Book Antiqua"/>
          <w:sz w:val="24"/>
          <w:szCs w:val="24"/>
        </w:rPr>
        <w:t>: 875-881 [PMID: 15110730 DOI: 10.1016/j.biopsych.2004.01.022]</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Simon NM</w:t>
      </w:r>
      <w:r w:rsidRPr="007A6FA5">
        <w:rPr>
          <w:rFonts w:ascii="Book Antiqua" w:hAnsi="Book Antiqua"/>
          <w:sz w:val="24"/>
          <w:szCs w:val="24"/>
        </w:rPr>
        <w:t xml:space="preserve">, Otto MW, Wisniewski SR, Fossey M, Sagduyu K, Frank E, Sachs GS, Nierenberg AA, Thase ME, Pollack MH. Anxiety disorder comorbidity in bipolar disorder patients: data from the first 500 participants in the Systematic Treatment Enhancement Program for Bipolar Disorder (STEP-BD). </w:t>
      </w:r>
      <w:r w:rsidRPr="007A6FA5">
        <w:rPr>
          <w:rFonts w:ascii="Book Antiqua" w:hAnsi="Book Antiqua"/>
          <w:i/>
          <w:sz w:val="24"/>
          <w:szCs w:val="24"/>
        </w:rPr>
        <w:t>Am J Psychiatry</w:t>
      </w:r>
      <w:r w:rsidRPr="007A6FA5">
        <w:rPr>
          <w:rFonts w:ascii="Book Antiqua" w:hAnsi="Book Antiqua"/>
          <w:sz w:val="24"/>
          <w:szCs w:val="24"/>
        </w:rPr>
        <w:t xml:space="preserve"> 2004; </w:t>
      </w:r>
      <w:r w:rsidRPr="007A6FA5">
        <w:rPr>
          <w:rFonts w:ascii="Book Antiqua" w:hAnsi="Book Antiqua"/>
          <w:b/>
          <w:sz w:val="24"/>
          <w:szCs w:val="24"/>
        </w:rPr>
        <w:t>161</w:t>
      </w:r>
      <w:r w:rsidRPr="007A6FA5">
        <w:rPr>
          <w:rFonts w:ascii="Book Antiqua" w:hAnsi="Book Antiqua"/>
          <w:sz w:val="24"/>
          <w:szCs w:val="24"/>
        </w:rPr>
        <w:t>: 2222-2229 [PMID: 15569893 DOI: 10.1176/appi.ajp.161.12.2222]</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Simon NM</w:t>
      </w:r>
      <w:r w:rsidRPr="007A6FA5">
        <w:rPr>
          <w:rFonts w:ascii="Book Antiqua" w:hAnsi="Book Antiqua"/>
          <w:sz w:val="24"/>
          <w:szCs w:val="24"/>
        </w:rPr>
        <w:t xml:space="preserve">, Otto MW, Weiss RD, Bauer MS, Miyahara S, Wisniewski SR, Thase ME, Kogan J, Frank E, Nierenberg AA, Calabrese JR, Sachs GS, Pollack MH; STEP-BD Investigators. Pharmacotherapy for bipolar disorder and comorbid conditions: baseline data from STEP-BD. </w:t>
      </w:r>
      <w:r w:rsidRPr="007A6FA5">
        <w:rPr>
          <w:rFonts w:ascii="Book Antiqua" w:hAnsi="Book Antiqua"/>
          <w:i/>
          <w:sz w:val="24"/>
          <w:szCs w:val="24"/>
        </w:rPr>
        <w:t>J Clin Psychopharmacol</w:t>
      </w:r>
      <w:r w:rsidRPr="007A6FA5">
        <w:rPr>
          <w:rFonts w:ascii="Book Antiqua" w:hAnsi="Book Antiqua"/>
          <w:sz w:val="24"/>
          <w:szCs w:val="24"/>
        </w:rPr>
        <w:t xml:space="preserve"> 2004; </w:t>
      </w:r>
      <w:r w:rsidRPr="007A6FA5">
        <w:rPr>
          <w:rFonts w:ascii="Book Antiqua" w:hAnsi="Book Antiqua"/>
          <w:b/>
          <w:sz w:val="24"/>
          <w:szCs w:val="24"/>
        </w:rPr>
        <w:t>24</w:t>
      </w:r>
      <w:r w:rsidRPr="007A6FA5">
        <w:rPr>
          <w:rFonts w:ascii="Book Antiqua" w:hAnsi="Book Antiqua"/>
          <w:sz w:val="24"/>
          <w:szCs w:val="24"/>
        </w:rPr>
        <w:t>: 512-520 [PMID: 15349007 DOI: 10.1097/01.jcp.0000138772.40515.70]</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Otto MW</w:t>
      </w:r>
      <w:r w:rsidRPr="007A6FA5">
        <w:rPr>
          <w:rFonts w:ascii="Book Antiqua" w:hAnsi="Book Antiqua"/>
          <w:sz w:val="24"/>
          <w:szCs w:val="24"/>
        </w:rPr>
        <w:t xml:space="preserve">, Simon NM, Wisniewski SR, Miklowitz DJ, Kogan JN, Reilly-Harrington NA, Frank E, Nierenberg AA, Marangell LB, Sagduyu K, Weiss RD, Miyahara S, Thas ME, Sachs GS, Pollack MH; STEP-BD Investigators. Prospective 12-month course of bipolar disorder in out-patients with and without comorbid anxiety disorders. </w:t>
      </w:r>
      <w:r w:rsidRPr="007A6FA5">
        <w:rPr>
          <w:rFonts w:ascii="Book Antiqua" w:hAnsi="Book Antiqua"/>
          <w:i/>
          <w:sz w:val="24"/>
          <w:szCs w:val="24"/>
        </w:rPr>
        <w:t>Br J Psychiatry</w:t>
      </w:r>
      <w:r w:rsidRPr="007A6FA5">
        <w:rPr>
          <w:rFonts w:ascii="Book Antiqua" w:hAnsi="Book Antiqua"/>
          <w:sz w:val="24"/>
          <w:szCs w:val="24"/>
        </w:rPr>
        <w:t xml:space="preserve"> 2006; </w:t>
      </w:r>
      <w:r w:rsidRPr="007A6FA5">
        <w:rPr>
          <w:rFonts w:ascii="Book Antiqua" w:hAnsi="Book Antiqua"/>
          <w:b/>
          <w:sz w:val="24"/>
          <w:szCs w:val="24"/>
        </w:rPr>
        <w:t>189</w:t>
      </w:r>
      <w:r w:rsidRPr="007A6FA5">
        <w:rPr>
          <w:rFonts w:ascii="Book Antiqua" w:hAnsi="Book Antiqua"/>
          <w:sz w:val="24"/>
          <w:szCs w:val="24"/>
        </w:rPr>
        <w:t>: 20-25 [PMID: 16816301 DOI: 10.1192/bjp.bp.104.007773]</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Simon NM</w:t>
      </w:r>
      <w:r w:rsidRPr="007A6FA5">
        <w:rPr>
          <w:rFonts w:ascii="Book Antiqua" w:hAnsi="Book Antiqua"/>
          <w:sz w:val="24"/>
          <w:szCs w:val="24"/>
        </w:rPr>
        <w:t xml:space="preserve">, Pollack MH, Ostacher MJ, Zalta AK, Chow CW, Fischmann D, Demopulos CM, Nierenberg AA, Otto MW. Understanding the link between anxiety symptoms and suicidal ideation and behaviors in outpatients with bipolar disorder. </w:t>
      </w:r>
      <w:r w:rsidRPr="007A6FA5">
        <w:rPr>
          <w:rFonts w:ascii="Book Antiqua" w:hAnsi="Book Antiqua"/>
          <w:i/>
          <w:sz w:val="24"/>
          <w:szCs w:val="24"/>
        </w:rPr>
        <w:t>J Affect Disord</w:t>
      </w:r>
      <w:r w:rsidRPr="007A6FA5">
        <w:rPr>
          <w:rFonts w:ascii="Book Antiqua" w:hAnsi="Book Antiqua"/>
          <w:sz w:val="24"/>
          <w:szCs w:val="24"/>
        </w:rPr>
        <w:t xml:space="preserve"> 2007; </w:t>
      </w:r>
      <w:r w:rsidRPr="007A6FA5">
        <w:rPr>
          <w:rFonts w:ascii="Book Antiqua" w:hAnsi="Book Antiqua"/>
          <w:b/>
          <w:sz w:val="24"/>
          <w:szCs w:val="24"/>
        </w:rPr>
        <w:t>97</w:t>
      </w:r>
      <w:r w:rsidRPr="007A6FA5">
        <w:rPr>
          <w:rFonts w:ascii="Book Antiqua" w:hAnsi="Book Antiqua"/>
          <w:sz w:val="24"/>
          <w:szCs w:val="24"/>
        </w:rPr>
        <w:t>: 91-99 [PMID: 16820212 DOI: 10.1016/j.jad.2006.05.027]</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Vieta E</w:t>
      </w:r>
      <w:r w:rsidRPr="007A6FA5">
        <w:rPr>
          <w:rFonts w:ascii="Book Antiqua" w:hAnsi="Book Antiqua"/>
          <w:sz w:val="24"/>
          <w:szCs w:val="24"/>
        </w:rPr>
        <w:t xml:space="preserve">, Colom F, Corbella B, Martínez-Arán A, Reinares M, Benabarre A, Gastó C. Clinical correlates of psychiatric comorbidity in bipolar I patients. </w:t>
      </w:r>
      <w:r w:rsidRPr="007A6FA5">
        <w:rPr>
          <w:rFonts w:ascii="Book Antiqua" w:hAnsi="Book Antiqua"/>
          <w:i/>
          <w:sz w:val="24"/>
          <w:szCs w:val="24"/>
        </w:rPr>
        <w:t>Bipolar Disord</w:t>
      </w:r>
      <w:r w:rsidRPr="007A6FA5">
        <w:rPr>
          <w:rFonts w:ascii="Book Antiqua" w:hAnsi="Book Antiqua"/>
          <w:sz w:val="24"/>
          <w:szCs w:val="24"/>
        </w:rPr>
        <w:t xml:space="preserve"> 2001; </w:t>
      </w:r>
      <w:r w:rsidRPr="007A6FA5">
        <w:rPr>
          <w:rFonts w:ascii="Book Antiqua" w:hAnsi="Book Antiqua"/>
          <w:b/>
          <w:sz w:val="24"/>
          <w:szCs w:val="24"/>
        </w:rPr>
        <w:t>3</w:t>
      </w:r>
      <w:r w:rsidRPr="007A6FA5">
        <w:rPr>
          <w:rFonts w:ascii="Book Antiqua" w:hAnsi="Book Antiqua"/>
          <w:sz w:val="24"/>
          <w:szCs w:val="24"/>
        </w:rPr>
        <w:t>: 253-258 [PMID: 11903208 DOI: 10.1034/j.1399-5618.2001.30504.x]</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MacKinnon DF</w:t>
      </w:r>
      <w:r w:rsidRPr="007A6FA5">
        <w:rPr>
          <w:rFonts w:ascii="Book Antiqua" w:hAnsi="Book Antiqua"/>
          <w:sz w:val="24"/>
          <w:szCs w:val="24"/>
        </w:rPr>
        <w:t xml:space="preserve">, Zandi PP, Cooper J, Potash JB, Simpson SG, Gershon E, Nurnberger J, Reich T, DePaulo JR. Comorbid bipolar disorder and panic disorder in families with </w:t>
      </w:r>
      <w:r w:rsidRPr="007A6FA5">
        <w:rPr>
          <w:rFonts w:ascii="Book Antiqua" w:hAnsi="Book Antiqua"/>
          <w:sz w:val="24"/>
          <w:szCs w:val="24"/>
        </w:rPr>
        <w:lastRenderedPageBreak/>
        <w:t xml:space="preserve">a high prevalence of bipolar disorder. </w:t>
      </w:r>
      <w:r w:rsidRPr="007A6FA5">
        <w:rPr>
          <w:rFonts w:ascii="Book Antiqua" w:hAnsi="Book Antiqua"/>
          <w:i/>
          <w:sz w:val="24"/>
          <w:szCs w:val="24"/>
        </w:rPr>
        <w:t>Am J Psychiatry</w:t>
      </w:r>
      <w:r w:rsidRPr="007A6FA5">
        <w:rPr>
          <w:rFonts w:ascii="Book Antiqua" w:hAnsi="Book Antiqua"/>
          <w:sz w:val="24"/>
          <w:szCs w:val="24"/>
        </w:rPr>
        <w:t xml:space="preserve"> 2002; </w:t>
      </w:r>
      <w:r w:rsidRPr="007A6FA5">
        <w:rPr>
          <w:rFonts w:ascii="Book Antiqua" w:hAnsi="Book Antiqua"/>
          <w:b/>
          <w:sz w:val="24"/>
          <w:szCs w:val="24"/>
        </w:rPr>
        <w:t>159</w:t>
      </w:r>
      <w:r w:rsidRPr="007A6FA5">
        <w:rPr>
          <w:rFonts w:ascii="Book Antiqua" w:hAnsi="Book Antiqua"/>
          <w:sz w:val="24"/>
          <w:szCs w:val="24"/>
        </w:rPr>
        <w:t>: 30-35 [PMID: 11772686 DOI: 10.1176/appi.ajp.159.1.30]</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Henry C</w:t>
      </w:r>
      <w:r w:rsidRPr="007A6FA5">
        <w:rPr>
          <w:rFonts w:ascii="Book Antiqua" w:hAnsi="Book Antiqua"/>
          <w:sz w:val="24"/>
          <w:szCs w:val="24"/>
        </w:rPr>
        <w:t xml:space="preserve">, Van den Bulke D, Bellivier F, Etain B, Rouillon F, Leboyer M. Anxiety disorders in 318 bipolar patients: prevalence and impact on illness severity and response to mood stabilizer. </w:t>
      </w:r>
      <w:r w:rsidRPr="007A6FA5">
        <w:rPr>
          <w:rFonts w:ascii="Book Antiqua" w:hAnsi="Book Antiqua"/>
          <w:i/>
          <w:sz w:val="24"/>
          <w:szCs w:val="24"/>
        </w:rPr>
        <w:t>J Clin Psychiatry</w:t>
      </w:r>
      <w:r w:rsidRPr="007A6FA5">
        <w:rPr>
          <w:rFonts w:ascii="Book Antiqua" w:hAnsi="Book Antiqua"/>
          <w:sz w:val="24"/>
          <w:szCs w:val="24"/>
        </w:rPr>
        <w:t xml:space="preserve"> 2003; </w:t>
      </w:r>
      <w:r w:rsidRPr="007A6FA5">
        <w:rPr>
          <w:rFonts w:ascii="Book Antiqua" w:hAnsi="Book Antiqua"/>
          <w:b/>
          <w:sz w:val="24"/>
          <w:szCs w:val="24"/>
        </w:rPr>
        <w:t>64</w:t>
      </w:r>
      <w:r w:rsidRPr="007A6FA5">
        <w:rPr>
          <w:rFonts w:ascii="Book Antiqua" w:hAnsi="Book Antiqua"/>
          <w:sz w:val="24"/>
          <w:szCs w:val="24"/>
        </w:rPr>
        <w:t>: 331-335 [PMID: 12716276 DOI: 10.4088/JCP.v64n0316]</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Boylan KR</w:t>
      </w:r>
      <w:r w:rsidRPr="007A6FA5">
        <w:rPr>
          <w:rFonts w:ascii="Book Antiqua" w:hAnsi="Book Antiqua"/>
          <w:sz w:val="24"/>
          <w:szCs w:val="24"/>
        </w:rPr>
        <w:t xml:space="preserve">, Bieling PJ, Marriott M, Begin H, Young LT, MacQueen GM. Impact of comorbid anxiety disorders on outcome in a cohort of patients with bipolar disorder. </w:t>
      </w:r>
      <w:r w:rsidRPr="007A6FA5">
        <w:rPr>
          <w:rFonts w:ascii="Book Antiqua" w:hAnsi="Book Antiqua"/>
          <w:i/>
          <w:sz w:val="24"/>
          <w:szCs w:val="24"/>
        </w:rPr>
        <w:t>J Clin Psychiatry</w:t>
      </w:r>
      <w:r w:rsidRPr="007A6FA5">
        <w:rPr>
          <w:rFonts w:ascii="Book Antiqua" w:hAnsi="Book Antiqua"/>
          <w:sz w:val="24"/>
          <w:szCs w:val="24"/>
        </w:rPr>
        <w:t xml:space="preserve"> 2004; </w:t>
      </w:r>
      <w:r w:rsidRPr="007A6FA5">
        <w:rPr>
          <w:rFonts w:ascii="Book Antiqua" w:hAnsi="Book Antiqua"/>
          <w:b/>
          <w:sz w:val="24"/>
          <w:szCs w:val="24"/>
        </w:rPr>
        <w:t>65</w:t>
      </w:r>
      <w:r w:rsidRPr="007A6FA5">
        <w:rPr>
          <w:rFonts w:ascii="Book Antiqua" w:hAnsi="Book Antiqua"/>
          <w:sz w:val="24"/>
          <w:szCs w:val="24"/>
        </w:rPr>
        <w:t>: 1106-1113 [PMID: 15323597 DOI: 10.4088/JCP.v65n0813]</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Azorin JM</w:t>
      </w:r>
      <w:r w:rsidRPr="007A6FA5">
        <w:rPr>
          <w:rFonts w:ascii="Book Antiqua" w:hAnsi="Book Antiqua"/>
          <w:sz w:val="24"/>
          <w:szCs w:val="24"/>
        </w:rPr>
        <w:t xml:space="preserve">, Kaladjian A, Adida M, Hantouche EG, Hameg A, Lancrenon S, Akiskal HS. Psychopathological correlates of lifetime anxiety comorbidity in bipolar I patients: findings from a French national cohort. </w:t>
      </w:r>
      <w:r w:rsidRPr="007A6FA5">
        <w:rPr>
          <w:rFonts w:ascii="Book Antiqua" w:hAnsi="Book Antiqua"/>
          <w:i/>
          <w:sz w:val="24"/>
          <w:szCs w:val="24"/>
        </w:rPr>
        <w:t>Psychopathology</w:t>
      </w:r>
      <w:r w:rsidRPr="007A6FA5">
        <w:rPr>
          <w:rFonts w:ascii="Book Antiqua" w:hAnsi="Book Antiqua"/>
          <w:sz w:val="24"/>
          <w:szCs w:val="24"/>
        </w:rPr>
        <w:t xml:space="preserve"> 2009; </w:t>
      </w:r>
      <w:r w:rsidRPr="007A6FA5">
        <w:rPr>
          <w:rFonts w:ascii="Book Antiqua" w:hAnsi="Book Antiqua"/>
          <w:b/>
          <w:sz w:val="24"/>
          <w:szCs w:val="24"/>
        </w:rPr>
        <w:t>42</w:t>
      </w:r>
      <w:r w:rsidRPr="007A6FA5">
        <w:rPr>
          <w:rFonts w:ascii="Book Antiqua" w:hAnsi="Book Antiqua"/>
          <w:sz w:val="24"/>
          <w:szCs w:val="24"/>
        </w:rPr>
        <w:t>: 380-386 [PMID: 19776668 DOI: 10.1159/000241193]</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Coryell W</w:t>
      </w:r>
      <w:r w:rsidRPr="007A6FA5">
        <w:rPr>
          <w:rFonts w:ascii="Book Antiqua" w:hAnsi="Book Antiqua"/>
          <w:sz w:val="24"/>
          <w:szCs w:val="24"/>
        </w:rPr>
        <w:t xml:space="preserve">, Solomon DA, Fiedorowicz JG, Endicott J, Schettler PJ, Judd LL. Anxiety and outcome in bipolar disorder. </w:t>
      </w:r>
      <w:r w:rsidRPr="007A6FA5">
        <w:rPr>
          <w:rFonts w:ascii="Book Antiqua" w:hAnsi="Book Antiqua"/>
          <w:i/>
          <w:sz w:val="24"/>
          <w:szCs w:val="24"/>
        </w:rPr>
        <w:t>Am J Psychiatry</w:t>
      </w:r>
      <w:r w:rsidRPr="007A6FA5">
        <w:rPr>
          <w:rFonts w:ascii="Book Antiqua" w:hAnsi="Book Antiqua"/>
          <w:sz w:val="24"/>
          <w:szCs w:val="24"/>
        </w:rPr>
        <w:t xml:space="preserve"> 2009; </w:t>
      </w:r>
      <w:r w:rsidRPr="007A6FA5">
        <w:rPr>
          <w:rFonts w:ascii="Book Antiqua" w:hAnsi="Book Antiqua"/>
          <w:b/>
          <w:sz w:val="24"/>
          <w:szCs w:val="24"/>
        </w:rPr>
        <w:t>166</w:t>
      </w:r>
      <w:r w:rsidRPr="007A6FA5">
        <w:rPr>
          <w:rFonts w:ascii="Book Antiqua" w:hAnsi="Book Antiqua"/>
          <w:sz w:val="24"/>
          <w:szCs w:val="24"/>
        </w:rPr>
        <w:t>: 1238-1243 [PMID: 19797434 DOI: 10.1176/appi.ajp.2009.09020218]</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Gao K</w:t>
      </w:r>
      <w:r w:rsidRPr="007A6FA5">
        <w:rPr>
          <w:rFonts w:ascii="Book Antiqua" w:hAnsi="Book Antiqua"/>
          <w:sz w:val="24"/>
          <w:szCs w:val="24"/>
        </w:rPr>
        <w:t xml:space="preserve">, Chan PK, Verduin ML, Kemp DE, Tolliver BK, Ganocy SJ, Bilali S, Brady KT, Findling RL, Calabrese JR. Independent predictors for lifetime and recent substance use disorders in patients with rapid-cycling bipolar disorder: focus on anxiety disorders. </w:t>
      </w:r>
      <w:r w:rsidRPr="007A6FA5">
        <w:rPr>
          <w:rFonts w:ascii="Book Antiqua" w:hAnsi="Book Antiqua"/>
          <w:i/>
          <w:sz w:val="24"/>
          <w:szCs w:val="24"/>
        </w:rPr>
        <w:t>Am J Addict</w:t>
      </w:r>
      <w:r w:rsidRPr="007A6FA5">
        <w:rPr>
          <w:rFonts w:ascii="Book Antiqua" w:hAnsi="Book Antiqua"/>
          <w:sz w:val="24"/>
          <w:szCs w:val="24"/>
        </w:rPr>
        <w:t xml:space="preserve"> 2010; </w:t>
      </w:r>
      <w:r w:rsidRPr="007A6FA5">
        <w:rPr>
          <w:rFonts w:ascii="Book Antiqua" w:hAnsi="Book Antiqua"/>
          <w:b/>
          <w:sz w:val="24"/>
          <w:szCs w:val="24"/>
        </w:rPr>
        <w:t>19</w:t>
      </w:r>
      <w:r w:rsidRPr="007A6FA5">
        <w:rPr>
          <w:rFonts w:ascii="Book Antiqua" w:hAnsi="Book Antiqua"/>
          <w:sz w:val="24"/>
          <w:szCs w:val="24"/>
        </w:rPr>
        <w:t>: 440-449 [PMID: 20716307 DOI: 10.1111/j.1521-0391.2010.00060.x]</w:t>
      </w:r>
    </w:p>
    <w:p w:rsidR="00CB77BE" w:rsidRPr="007A6FA5" w:rsidRDefault="007E5FA0" w:rsidP="00437A78">
      <w:pPr>
        <w:pStyle w:val="ListParagraph"/>
        <w:numPr>
          <w:ilvl w:val="0"/>
          <w:numId w:val="47"/>
        </w:numPr>
        <w:spacing w:after="0" w:line="360" w:lineRule="auto"/>
        <w:jc w:val="both"/>
        <w:rPr>
          <w:rFonts w:ascii="Book Antiqua" w:hAnsi="Book Antiqua"/>
          <w:sz w:val="24"/>
          <w:szCs w:val="24"/>
          <w:lang w:eastAsia="zh-CN"/>
        </w:rPr>
      </w:pPr>
      <w:r w:rsidRPr="007A6FA5">
        <w:rPr>
          <w:rFonts w:ascii="Book Antiqua" w:hAnsi="Book Antiqua"/>
          <w:b/>
          <w:sz w:val="24"/>
          <w:szCs w:val="24"/>
        </w:rPr>
        <w:t>Guo JJ,</w:t>
      </w:r>
      <w:r w:rsidR="00CB77BE" w:rsidRPr="007A6FA5">
        <w:rPr>
          <w:rFonts w:ascii="Book Antiqua" w:hAnsi="Book Antiqua"/>
          <w:sz w:val="24"/>
          <w:szCs w:val="24"/>
        </w:rPr>
        <w:t xml:space="preserve"> </w:t>
      </w:r>
      <w:r w:rsidRPr="007A6FA5">
        <w:rPr>
          <w:rFonts w:ascii="Book Antiqua" w:hAnsi="Book Antiqua"/>
          <w:sz w:val="24"/>
          <w:szCs w:val="24"/>
        </w:rPr>
        <w:t>Patel NC, Li H, Keck PE Jr. Prevalence of treated bipolar disorders and associated comorbidities in managed care an</w:t>
      </w:r>
      <w:r w:rsidR="00CB77BE" w:rsidRPr="007A6FA5">
        <w:rPr>
          <w:rFonts w:ascii="Book Antiqua" w:hAnsi="Book Antiqua"/>
          <w:sz w:val="24"/>
          <w:szCs w:val="24"/>
        </w:rPr>
        <w:t xml:space="preserve">d Medicaid populations. </w:t>
      </w:r>
      <w:r w:rsidR="00CB77BE" w:rsidRPr="007A6FA5">
        <w:rPr>
          <w:rFonts w:ascii="Book Antiqua" w:hAnsi="Book Antiqua"/>
          <w:i/>
          <w:sz w:val="24"/>
          <w:szCs w:val="24"/>
        </w:rPr>
        <w:t>Am</w:t>
      </w:r>
      <w:r w:rsidRPr="007A6FA5">
        <w:rPr>
          <w:rFonts w:ascii="Book Antiqua" w:hAnsi="Book Antiqua"/>
          <w:i/>
          <w:sz w:val="24"/>
          <w:szCs w:val="24"/>
        </w:rPr>
        <w:t xml:space="preserve"> Health Drug Benefits </w:t>
      </w:r>
      <w:r w:rsidRPr="007A6FA5">
        <w:rPr>
          <w:rFonts w:ascii="Book Antiqua" w:hAnsi="Book Antiqua"/>
          <w:sz w:val="24"/>
          <w:szCs w:val="24"/>
        </w:rPr>
        <w:t xml:space="preserve">2010; </w:t>
      </w:r>
      <w:r w:rsidRPr="007A6FA5">
        <w:rPr>
          <w:rFonts w:ascii="Book Antiqua" w:hAnsi="Book Antiqua"/>
          <w:b/>
          <w:sz w:val="24"/>
          <w:szCs w:val="24"/>
        </w:rPr>
        <w:t>3</w:t>
      </w:r>
      <w:r w:rsidR="00CB77BE" w:rsidRPr="007A6FA5">
        <w:rPr>
          <w:rFonts w:ascii="Book Antiqua" w:hAnsi="Book Antiqua"/>
          <w:sz w:val="24"/>
          <w:szCs w:val="24"/>
        </w:rPr>
        <w:t>: 171-178</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Mantere O</w:t>
      </w:r>
      <w:r w:rsidRPr="007A6FA5">
        <w:rPr>
          <w:rFonts w:ascii="Book Antiqua" w:hAnsi="Book Antiqua"/>
          <w:sz w:val="24"/>
          <w:szCs w:val="24"/>
        </w:rPr>
        <w:t xml:space="preserve">, Isometsä E, Ketokivi M, Kiviruusu O, Suominen K, Valtonen HM, Arvilommi P, Leppämäki S. A prospective latent analyses study of psychiatric comorbidity of DSM-IV bipolar I and II disorders. </w:t>
      </w:r>
      <w:r w:rsidRPr="007A6FA5">
        <w:rPr>
          <w:rFonts w:ascii="Book Antiqua" w:hAnsi="Book Antiqua"/>
          <w:i/>
          <w:sz w:val="24"/>
          <w:szCs w:val="24"/>
        </w:rPr>
        <w:t>Bipolar Disord</w:t>
      </w:r>
      <w:r w:rsidRPr="007A6FA5">
        <w:rPr>
          <w:rFonts w:ascii="Book Antiqua" w:hAnsi="Book Antiqua"/>
          <w:sz w:val="24"/>
          <w:szCs w:val="24"/>
        </w:rPr>
        <w:t xml:space="preserve"> 2010; </w:t>
      </w:r>
      <w:r w:rsidRPr="007A6FA5">
        <w:rPr>
          <w:rFonts w:ascii="Book Antiqua" w:hAnsi="Book Antiqua"/>
          <w:b/>
          <w:sz w:val="24"/>
          <w:szCs w:val="24"/>
        </w:rPr>
        <w:t>12</w:t>
      </w:r>
      <w:r w:rsidRPr="007A6FA5">
        <w:rPr>
          <w:rFonts w:ascii="Book Antiqua" w:hAnsi="Book Antiqua"/>
          <w:sz w:val="24"/>
          <w:szCs w:val="24"/>
        </w:rPr>
        <w:t>: 271-284 [PMID: 20565434 DOI: 10.1111/j.1399-5618.2010.00810.x]</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Fracalanza KA,</w:t>
      </w:r>
      <w:r w:rsidR="005A6926" w:rsidRPr="007A6FA5">
        <w:rPr>
          <w:rFonts w:ascii="Book Antiqua" w:hAnsi="Book Antiqua"/>
          <w:sz w:val="24"/>
          <w:szCs w:val="24"/>
        </w:rPr>
        <w:t xml:space="preserve"> </w:t>
      </w:r>
      <w:r w:rsidRPr="007A6FA5">
        <w:rPr>
          <w:rFonts w:ascii="Book Antiqua" w:hAnsi="Book Antiqua"/>
          <w:sz w:val="24"/>
          <w:szCs w:val="24"/>
        </w:rPr>
        <w:t xml:space="preserve">McCabe RE, Taylor VH, Antony MM. Bipolar disorder comorbidity in anxiety disorders: relationship to demographic profile, symptom severity, and </w:t>
      </w:r>
      <w:r w:rsidRPr="007A6FA5">
        <w:rPr>
          <w:rFonts w:ascii="Book Antiqua" w:hAnsi="Book Antiqua"/>
          <w:sz w:val="24"/>
          <w:szCs w:val="24"/>
        </w:rPr>
        <w:lastRenderedPageBreak/>
        <w:t xml:space="preserve">functional impairment. </w:t>
      </w:r>
      <w:r w:rsidRPr="007A6FA5">
        <w:rPr>
          <w:rFonts w:ascii="Book Antiqua" w:hAnsi="Book Antiqua"/>
          <w:i/>
          <w:sz w:val="24"/>
          <w:szCs w:val="24"/>
        </w:rPr>
        <w:t>Eur J Psychiatry</w:t>
      </w:r>
      <w:r w:rsidRPr="007A6FA5">
        <w:rPr>
          <w:rFonts w:ascii="Book Antiqua" w:hAnsi="Book Antiqua"/>
          <w:sz w:val="24"/>
          <w:szCs w:val="24"/>
        </w:rPr>
        <w:t xml:space="preserve"> 2011; </w:t>
      </w:r>
      <w:r w:rsidRPr="007A6FA5">
        <w:rPr>
          <w:rFonts w:ascii="Book Antiqua" w:hAnsi="Book Antiqua"/>
          <w:b/>
          <w:sz w:val="24"/>
          <w:szCs w:val="24"/>
        </w:rPr>
        <w:t>25</w:t>
      </w:r>
      <w:r w:rsidRPr="007A6FA5">
        <w:rPr>
          <w:rFonts w:ascii="Book Antiqua" w:hAnsi="Book Antiqua"/>
          <w:sz w:val="24"/>
          <w:szCs w:val="24"/>
        </w:rPr>
        <w:t>: 223–233 [DOI: 10.4321/S0213-61632011000400005]</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Goes FS</w:t>
      </w:r>
      <w:r w:rsidRPr="007A6FA5">
        <w:rPr>
          <w:rFonts w:ascii="Book Antiqua" w:hAnsi="Book Antiqua"/>
          <w:sz w:val="24"/>
          <w:szCs w:val="24"/>
        </w:rPr>
        <w:t xml:space="preserve">, McCusker MG, Bienvenu OJ, Mackinnon DF, Mondimore FM, Schweizer B; National Institute of Mental Health Genetics Initiative Bipolar Disorder Consortium, Depaulo JR, Potash JB. Co-morbid anxiety disorders in bipolar disorder and major depression: familial aggregation and clinical characteristics of co-morbid panic disorder, social phobia, specific phobia and obsessive-compulsive disorder. </w:t>
      </w:r>
      <w:r w:rsidRPr="007A6FA5">
        <w:rPr>
          <w:rFonts w:ascii="Book Antiqua" w:hAnsi="Book Antiqua"/>
          <w:i/>
          <w:sz w:val="24"/>
          <w:szCs w:val="24"/>
        </w:rPr>
        <w:t>Psychol Med</w:t>
      </w:r>
      <w:r w:rsidRPr="007A6FA5">
        <w:rPr>
          <w:rFonts w:ascii="Book Antiqua" w:hAnsi="Book Antiqua"/>
          <w:sz w:val="24"/>
          <w:szCs w:val="24"/>
        </w:rPr>
        <w:t xml:space="preserve"> 2012; </w:t>
      </w:r>
      <w:r w:rsidRPr="007A6FA5">
        <w:rPr>
          <w:rFonts w:ascii="Book Antiqua" w:hAnsi="Book Antiqua"/>
          <w:b/>
          <w:sz w:val="24"/>
          <w:szCs w:val="24"/>
        </w:rPr>
        <w:t>42</w:t>
      </w:r>
      <w:r w:rsidRPr="007A6FA5">
        <w:rPr>
          <w:rFonts w:ascii="Book Antiqua" w:hAnsi="Book Antiqua"/>
          <w:sz w:val="24"/>
          <w:szCs w:val="24"/>
        </w:rPr>
        <w:t>: 1449-1459 [PMID: 22099954 DOI: 10.1017/S0033291711002637]</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Chang YH</w:t>
      </w:r>
      <w:r w:rsidRPr="007A6FA5">
        <w:rPr>
          <w:rFonts w:ascii="Book Antiqua" w:hAnsi="Book Antiqua"/>
          <w:sz w:val="24"/>
          <w:szCs w:val="24"/>
        </w:rPr>
        <w:t xml:space="preserve">, Chen SL, Chen SH, Chu CH, Lee SY, Yang HF, Tzeng NS, Lee IH, Chen PS, Yeh TL, Huang SY, Chou KR, Yang YK, Ko HC, Lu RB, Angst J. Low anxiety disorder comorbidity rate in bipolar disorders in Han Chinese in Taiwan. </w:t>
      </w:r>
      <w:r w:rsidRPr="007A6FA5">
        <w:rPr>
          <w:rFonts w:ascii="Book Antiqua" w:hAnsi="Book Antiqua"/>
          <w:i/>
          <w:sz w:val="24"/>
          <w:szCs w:val="24"/>
        </w:rPr>
        <w:t>Prog Neuropsychopharmacol Biol Psychiatry</w:t>
      </w:r>
      <w:r w:rsidRPr="007A6FA5">
        <w:rPr>
          <w:rFonts w:ascii="Book Antiqua" w:hAnsi="Book Antiqua"/>
          <w:sz w:val="24"/>
          <w:szCs w:val="24"/>
        </w:rPr>
        <w:t xml:space="preserve"> 2012; </w:t>
      </w:r>
      <w:r w:rsidRPr="007A6FA5">
        <w:rPr>
          <w:rFonts w:ascii="Book Antiqua" w:hAnsi="Book Antiqua"/>
          <w:b/>
          <w:sz w:val="24"/>
          <w:szCs w:val="24"/>
        </w:rPr>
        <w:t>36</w:t>
      </w:r>
      <w:r w:rsidRPr="007A6FA5">
        <w:rPr>
          <w:rFonts w:ascii="Book Antiqua" w:hAnsi="Book Antiqua"/>
          <w:sz w:val="24"/>
          <w:szCs w:val="24"/>
        </w:rPr>
        <w:t>: 194-197 [PMID: 21996277 DOI: 10.1016/j.pnpbp.2011.09.013]</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Angst J</w:t>
      </w:r>
      <w:r w:rsidRPr="007A6FA5">
        <w:rPr>
          <w:rFonts w:ascii="Book Antiqua" w:hAnsi="Book Antiqua"/>
          <w:sz w:val="24"/>
          <w:szCs w:val="24"/>
        </w:rPr>
        <w:t xml:space="preserve">, Gamma A, Bowden CL, Azorin JM, Perugi G, Vieta E, Young AH. Evidence-based definitions of bipolar-I and bipolar-II disorders among 5,635 patients with major depressive episodes in the Bridge Study: validity and comorbidity. </w:t>
      </w:r>
      <w:r w:rsidRPr="007A6FA5">
        <w:rPr>
          <w:rFonts w:ascii="Book Antiqua" w:hAnsi="Book Antiqua"/>
          <w:i/>
          <w:sz w:val="24"/>
          <w:szCs w:val="24"/>
        </w:rPr>
        <w:t>Eur Arch Psychiatry Clin Neurosci</w:t>
      </w:r>
      <w:r w:rsidRPr="007A6FA5">
        <w:rPr>
          <w:rFonts w:ascii="Book Antiqua" w:hAnsi="Book Antiqua"/>
          <w:sz w:val="24"/>
          <w:szCs w:val="24"/>
        </w:rPr>
        <w:t xml:space="preserve"> 2013; </w:t>
      </w:r>
      <w:r w:rsidRPr="007A6FA5">
        <w:rPr>
          <w:rFonts w:ascii="Book Antiqua" w:hAnsi="Book Antiqua"/>
          <w:b/>
          <w:sz w:val="24"/>
          <w:szCs w:val="24"/>
        </w:rPr>
        <w:t>263</w:t>
      </w:r>
      <w:r w:rsidRPr="007A6FA5">
        <w:rPr>
          <w:rFonts w:ascii="Book Antiqua" w:hAnsi="Book Antiqua"/>
          <w:sz w:val="24"/>
          <w:szCs w:val="24"/>
        </w:rPr>
        <w:t>: 663-673 [PMID: 23370488 DOI: 10.1007/s00406-013-0393-4]</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Castilla-Puentes R</w:t>
      </w:r>
      <w:r w:rsidRPr="007A6FA5">
        <w:rPr>
          <w:rFonts w:ascii="Book Antiqua" w:hAnsi="Book Antiqua"/>
          <w:sz w:val="24"/>
          <w:szCs w:val="24"/>
        </w:rPr>
        <w:t xml:space="preserve">, Sala R, Ng B, Galvez J, Camacho A. Anxiety disorders and rapid cycling: data from a cohort of 8129 youths with bipolar disorder. </w:t>
      </w:r>
      <w:r w:rsidRPr="007A6FA5">
        <w:rPr>
          <w:rFonts w:ascii="Book Antiqua" w:hAnsi="Book Antiqua"/>
          <w:i/>
          <w:sz w:val="24"/>
          <w:szCs w:val="24"/>
        </w:rPr>
        <w:t>J Nerv Ment Dis</w:t>
      </w:r>
      <w:r w:rsidRPr="007A6FA5">
        <w:rPr>
          <w:rFonts w:ascii="Book Antiqua" w:hAnsi="Book Antiqua"/>
          <w:sz w:val="24"/>
          <w:szCs w:val="24"/>
        </w:rPr>
        <w:t xml:space="preserve"> 2013; </w:t>
      </w:r>
      <w:r w:rsidRPr="007A6FA5">
        <w:rPr>
          <w:rFonts w:ascii="Book Antiqua" w:hAnsi="Book Antiqua"/>
          <w:b/>
          <w:sz w:val="24"/>
          <w:szCs w:val="24"/>
        </w:rPr>
        <w:t>201</w:t>
      </w:r>
      <w:r w:rsidRPr="007A6FA5">
        <w:rPr>
          <w:rFonts w:ascii="Book Antiqua" w:hAnsi="Book Antiqua"/>
          <w:sz w:val="24"/>
          <w:szCs w:val="24"/>
        </w:rPr>
        <w:t>: 1060-1065 [PMID: 24284641 DOI: 10.1097/NMD.0000000000000052]</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Young S</w:t>
      </w:r>
      <w:r w:rsidRPr="007A6FA5">
        <w:rPr>
          <w:rFonts w:ascii="Book Antiqua" w:hAnsi="Book Antiqua"/>
          <w:sz w:val="24"/>
          <w:szCs w:val="24"/>
        </w:rPr>
        <w:t xml:space="preserve">, Pfaff D, Lewandowski KE, Ravichandran C, Cohen BM, Öngür D. Anxiety disorder comorbidity in bipolar disorder, schizophrenia and schizoaffective disorder. </w:t>
      </w:r>
      <w:r w:rsidRPr="007A6FA5">
        <w:rPr>
          <w:rFonts w:ascii="Book Antiqua" w:hAnsi="Book Antiqua"/>
          <w:i/>
          <w:sz w:val="24"/>
          <w:szCs w:val="24"/>
        </w:rPr>
        <w:t>Psychopathology</w:t>
      </w:r>
      <w:r w:rsidRPr="007A6FA5">
        <w:rPr>
          <w:rFonts w:ascii="Book Antiqua" w:hAnsi="Book Antiqua"/>
          <w:sz w:val="24"/>
          <w:szCs w:val="24"/>
        </w:rPr>
        <w:t xml:space="preserve"> 2013; </w:t>
      </w:r>
      <w:r w:rsidRPr="007A6FA5">
        <w:rPr>
          <w:rFonts w:ascii="Book Antiqua" w:hAnsi="Book Antiqua"/>
          <w:b/>
          <w:sz w:val="24"/>
          <w:szCs w:val="24"/>
        </w:rPr>
        <w:t>46</w:t>
      </w:r>
      <w:r w:rsidRPr="007A6FA5">
        <w:rPr>
          <w:rFonts w:ascii="Book Antiqua" w:hAnsi="Book Antiqua"/>
          <w:sz w:val="24"/>
          <w:szCs w:val="24"/>
        </w:rPr>
        <w:t>: 176-185 [PMID: 22906962 DOI: 10.1159/000339556]</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Asaad T</w:t>
      </w:r>
      <w:r w:rsidRPr="007A6FA5">
        <w:rPr>
          <w:rFonts w:ascii="Book Antiqua" w:hAnsi="Book Antiqua"/>
          <w:sz w:val="24"/>
          <w:szCs w:val="24"/>
        </w:rPr>
        <w:t xml:space="preserve">, Okasha T, Ramy H, Fekry M, Zaki N, Azzam H, Rabie MA, Elghoneimy S, Sultan M, Hamed H, Refaat O, Shorab I, Elhabiby M, Elgweily T, ElShinnawy H, Nasr M, Fathy H, Meguid MA, Nader D, Elserafi D, Enaba D, Ibrahim D, Elmissiry M, Mohsen N, Ahmed S. Correlates of psychiatric co-morbidity in a sample of Egyptian patients with bipolar disorder. </w:t>
      </w:r>
      <w:r w:rsidRPr="007A6FA5">
        <w:rPr>
          <w:rFonts w:ascii="Book Antiqua" w:hAnsi="Book Antiqua"/>
          <w:i/>
          <w:sz w:val="24"/>
          <w:szCs w:val="24"/>
        </w:rPr>
        <w:t>J Affect Disord</w:t>
      </w:r>
      <w:r w:rsidRPr="007A6FA5">
        <w:rPr>
          <w:rFonts w:ascii="Book Antiqua" w:hAnsi="Book Antiqua"/>
          <w:sz w:val="24"/>
          <w:szCs w:val="24"/>
        </w:rPr>
        <w:t xml:space="preserve"> 2014; </w:t>
      </w:r>
      <w:r w:rsidRPr="007A6FA5">
        <w:rPr>
          <w:rFonts w:ascii="Book Antiqua" w:hAnsi="Book Antiqua"/>
          <w:b/>
          <w:sz w:val="24"/>
          <w:szCs w:val="24"/>
        </w:rPr>
        <w:t>166</w:t>
      </w:r>
      <w:r w:rsidRPr="007A6FA5">
        <w:rPr>
          <w:rFonts w:ascii="Book Antiqua" w:hAnsi="Book Antiqua"/>
          <w:sz w:val="24"/>
          <w:szCs w:val="24"/>
        </w:rPr>
        <w:t>: 347-352 [PMID: 24981131 DOI: 10.1016/j.jad.2014.04.050]</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lastRenderedPageBreak/>
        <w:t>Baek JH</w:t>
      </w:r>
      <w:r w:rsidRPr="007A6FA5">
        <w:rPr>
          <w:rFonts w:ascii="Book Antiqua" w:hAnsi="Book Antiqua"/>
          <w:sz w:val="24"/>
          <w:szCs w:val="24"/>
        </w:rPr>
        <w:t xml:space="preserve">, Cha B, Moon E, Ha TH, Chang JS, Kim JH, Choi JE, Kang BJ, Hong KS, Ha K. The effects of ethnic, social and cultural factors on axis I comorbidity of bipolar disorder: results from the clinical setting in Korea. </w:t>
      </w:r>
      <w:r w:rsidRPr="007A6FA5">
        <w:rPr>
          <w:rFonts w:ascii="Book Antiqua" w:hAnsi="Book Antiqua"/>
          <w:i/>
          <w:sz w:val="24"/>
          <w:szCs w:val="24"/>
        </w:rPr>
        <w:t>J Affect Disord</w:t>
      </w:r>
      <w:r w:rsidRPr="007A6FA5">
        <w:rPr>
          <w:rFonts w:ascii="Book Antiqua" w:hAnsi="Book Antiqua"/>
          <w:sz w:val="24"/>
          <w:szCs w:val="24"/>
        </w:rPr>
        <w:t xml:space="preserve"> 2014; </w:t>
      </w:r>
      <w:r w:rsidRPr="007A6FA5">
        <w:rPr>
          <w:rFonts w:ascii="Book Antiqua" w:hAnsi="Book Antiqua"/>
          <w:b/>
          <w:sz w:val="24"/>
          <w:szCs w:val="24"/>
        </w:rPr>
        <w:t>166</w:t>
      </w:r>
      <w:r w:rsidRPr="007A6FA5">
        <w:rPr>
          <w:rFonts w:ascii="Book Antiqua" w:hAnsi="Book Antiqua"/>
          <w:sz w:val="24"/>
          <w:szCs w:val="24"/>
        </w:rPr>
        <w:t>: 264-269 [PMID: 25012440 DOI: 10.1016/j.jad.2014.05.027]</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Perugi G</w:t>
      </w:r>
      <w:r w:rsidRPr="007A6FA5">
        <w:rPr>
          <w:rFonts w:ascii="Book Antiqua" w:hAnsi="Book Antiqua"/>
          <w:sz w:val="24"/>
          <w:szCs w:val="24"/>
        </w:rPr>
        <w:t xml:space="preserve">, Toni C, Akiskal HS. Anxious-bipolar comorbidity. Diagnostic and treatment challenges. </w:t>
      </w:r>
      <w:r w:rsidRPr="007A6FA5">
        <w:rPr>
          <w:rFonts w:ascii="Book Antiqua" w:hAnsi="Book Antiqua"/>
          <w:i/>
          <w:sz w:val="24"/>
          <w:szCs w:val="24"/>
        </w:rPr>
        <w:t>Psychiatr Clin North Am</w:t>
      </w:r>
      <w:r w:rsidRPr="007A6FA5">
        <w:rPr>
          <w:rFonts w:ascii="Book Antiqua" w:hAnsi="Book Antiqua"/>
          <w:sz w:val="24"/>
          <w:szCs w:val="24"/>
        </w:rPr>
        <w:t xml:space="preserve"> 1999; </w:t>
      </w:r>
      <w:r w:rsidRPr="007A6FA5">
        <w:rPr>
          <w:rFonts w:ascii="Book Antiqua" w:hAnsi="Book Antiqua"/>
          <w:b/>
          <w:sz w:val="24"/>
          <w:szCs w:val="24"/>
        </w:rPr>
        <w:t>22</w:t>
      </w:r>
      <w:r w:rsidRPr="007A6FA5">
        <w:rPr>
          <w:rFonts w:ascii="Book Antiqua" w:hAnsi="Book Antiqua"/>
          <w:sz w:val="24"/>
          <w:szCs w:val="24"/>
        </w:rPr>
        <w:t>: 565-583, viii [PMID: 10550856]</w:t>
      </w:r>
    </w:p>
    <w:p w:rsidR="003D247F" w:rsidRPr="007A6FA5" w:rsidRDefault="007E5FA0" w:rsidP="00437A78">
      <w:pPr>
        <w:pStyle w:val="ListParagraph"/>
        <w:numPr>
          <w:ilvl w:val="0"/>
          <w:numId w:val="47"/>
        </w:numPr>
        <w:spacing w:after="0" w:line="360" w:lineRule="auto"/>
        <w:jc w:val="both"/>
        <w:rPr>
          <w:rFonts w:ascii="Book Antiqua" w:hAnsi="Book Antiqua"/>
          <w:sz w:val="24"/>
          <w:szCs w:val="24"/>
          <w:lang w:eastAsia="zh-CN"/>
        </w:rPr>
      </w:pPr>
      <w:r w:rsidRPr="007A6FA5">
        <w:rPr>
          <w:rFonts w:ascii="Book Antiqua" w:hAnsi="Book Antiqua"/>
          <w:b/>
          <w:sz w:val="24"/>
          <w:szCs w:val="24"/>
        </w:rPr>
        <w:t>Wiegartz SP,</w:t>
      </w:r>
      <w:r w:rsidR="003D247F" w:rsidRPr="007A6FA5">
        <w:rPr>
          <w:rFonts w:ascii="Book Antiqua" w:hAnsi="Book Antiqua"/>
          <w:sz w:val="24"/>
          <w:szCs w:val="24"/>
        </w:rPr>
        <w:t xml:space="preserve"> </w:t>
      </w:r>
      <w:r w:rsidRPr="007A6FA5">
        <w:rPr>
          <w:rFonts w:ascii="Book Antiqua" w:hAnsi="Book Antiqua"/>
          <w:sz w:val="24"/>
          <w:szCs w:val="24"/>
        </w:rPr>
        <w:t>Rasminsky S. Treating OCD in patients with psychiatric comorbidity.</w:t>
      </w:r>
      <w:r w:rsidR="003D247F" w:rsidRPr="007A6FA5">
        <w:rPr>
          <w:rFonts w:ascii="Book Antiqua" w:hAnsi="Book Antiqua"/>
          <w:sz w:val="24"/>
          <w:szCs w:val="24"/>
        </w:rPr>
        <w:t xml:space="preserve"> </w:t>
      </w:r>
      <w:r w:rsidR="003D247F" w:rsidRPr="007A6FA5">
        <w:rPr>
          <w:rFonts w:ascii="Book Antiqua" w:hAnsi="Book Antiqua"/>
          <w:i/>
          <w:sz w:val="24"/>
          <w:szCs w:val="24"/>
        </w:rPr>
        <w:t>Curr Psychiatry</w:t>
      </w:r>
      <w:r w:rsidR="003D247F" w:rsidRPr="007A6FA5">
        <w:rPr>
          <w:rFonts w:ascii="Book Antiqua" w:hAnsi="Book Antiqua"/>
          <w:sz w:val="24"/>
          <w:szCs w:val="24"/>
        </w:rPr>
        <w:t xml:space="preserve"> 2005; </w:t>
      </w:r>
      <w:r w:rsidR="003D247F" w:rsidRPr="007A6FA5">
        <w:rPr>
          <w:rFonts w:ascii="Book Antiqua" w:hAnsi="Book Antiqua"/>
          <w:b/>
          <w:sz w:val="24"/>
          <w:szCs w:val="24"/>
        </w:rPr>
        <w:t>4</w:t>
      </w:r>
      <w:r w:rsidR="003D247F" w:rsidRPr="007A6FA5">
        <w:rPr>
          <w:rFonts w:ascii="Book Antiqua" w:hAnsi="Book Antiqua"/>
          <w:sz w:val="24"/>
          <w:szCs w:val="24"/>
        </w:rPr>
        <w:t>: 57-68</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Murphy DL</w:t>
      </w:r>
      <w:r w:rsidRPr="007A6FA5">
        <w:rPr>
          <w:rFonts w:ascii="Book Antiqua" w:hAnsi="Book Antiqua"/>
          <w:sz w:val="24"/>
          <w:szCs w:val="24"/>
        </w:rPr>
        <w:t xml:space="preserve">, Moya PR, Fox MA, Rubenstein LM, Wendland JR, Timpano KR. Anxiety and affective disorder comorbidity related to serotonin and other neurotransmitter systems: obsessive-compulsive disorder as an example of overlapping clinical and genetic heterogeneity. </w:t>
      </w:r>
      <w:r w:rsidRPr="007A6FA5">
        <w:rPr>
          <w:rFonts w:ascii="Book Antiqua" w:hAnsi="Book Antiqua"/>
          <w:i/>
          <w:sz w:val="24"/>
          <w:szCs w:val="24"/>
        </w:rPr>
        <w:t>Philos Trans R Soc Lond B Biol Sci</w:t>
      </w:r>
      <w:r w:rsidRPr="007A6FA5">
        <w:rPr>
          <w:rFonts w:ascii="Book Antiqua" w:hAnsi="Book Antiqua"/>
          <w:sz w:val="24"/>
          <w:szCs w:val="24"/>
        </w:rPr>
        <w:t xml:space="preserve"> 2013; </w:t>
      </w:r>
      <w:r w:rsidRPr="007A6FA5">
        <w:rPr>
          <w:rFonts w:ascii="Book Antiqua" w:hAnsi="Book Antiqua"/>
          <w:b/>
          <w:sz w:val="24"/>
          <w:szCs w:val="24"/>
        </w:rPr>
        <w:t>368</w:t>
      </w:r>
      <w:r w:rsidRPr="007A6FA5">
        <w:rPr>
          <w:rFonts w:ascii="Book Antiqua" w:hAnsi="Book Antiqua"/>
          <w:sz w:val="24"/>
          <w:szCs w:val="24"/>
        </w:rPr>
        <w:t>: 20120435 [PMID: 23440468 DOI: 10.1098/rstb.2012.0435]</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Bourdon KH</w:t>
      </w:r>
      <w:r w:rsidRPr="007A6FA5">
        <w:rPr>
          <w:rFonts w:ascii="Book Antiqua" w:hAnsi="Book Antiqua"/>
          <w:sz w:val="24"/>
          <w:szCs w:val="24"/>
        </w:rPr>
        <w:t xml:space="preserve">, Rae DS, Locke BZ, Narrow WE, Regier DA. Estimating the prevalence of mental disorders in U.S. adults from the Epidemiologic Catchment Area Survey. </w:t>
      </w:r>
      <w:r w:rsidRPr="007A6FA5">
        <w:rPr>
          <w:rFonts w:ascii="Book Antiqua" w:hAnsi="Book Antiqua"/>
          <w:i/>
          <w:sz w:val="24"/>
          <w:szCs w:val="24"/>
        </w:rPr>
        <w:t>Public Health Rep</w:t>
      </w:r>
      <w:r w:rsidRPr="007A6FA5">
        <w:rPr>
          <w:rFonts w:ascii="Book Antiqua" w:hAnsi="Book Antiqua"/>
          <w:sz w:val="24"/>
          <w:szCs w:val="24"/>
        </w:rPr>
        <w:t xml:space="preserve"> 1992; </w:t>
      </w:r>
      <w:r w:rsidRPr="007A6FA5">
        <w:rPr>
          <w:rFonts w:ascii="Book Antiqua" w:hAnsi="Book Antiqua"/>
          <w:b/>
          <w:sz w:val="24"/>
          <w:szCs w:val="24"/>
        </w:rPr>
        <w:t>107</w:t>
      </w:r>
      <w:r w:rsidRPr="007A6FA5">
        <w:rPr>
          <w:rFonts w:ascii="Book Antiqua" w:hAnsi="Book Antiqua"/>
          <w:sz w:val="24"/>
          <w:szCs w:val="24"/>
        </w:rPr>
        <w:t>: 663-668 [PMID: 1454978]</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Kessler RC</w:t>
      </w:r>
      <w:r w:rsidRPr="007A6FA5">
        <w:rPr>
          <w:rFonts w:ascii="Book Antiqua" w:hAnsi="Book Antiqua"/>
          <w:sz w:val="24"/>
          <w:szCs w:val="24"/>
        </w:rPr>
        <w:t xml:space="preserve">, Berglund P, Demler O, Jin R, Merikangas KR, Walters EE. Lifetime prevalence and age-of-onset distributions of DSM-IV disorders in the National Comorbidity Survey Replication. </w:t>
      </w:r>
      <w:r w:rsidRPr="007A6FA5">
        <w:rPr>
          <w:rFonts w:ascii="Book Antiqua" w:hAnsi="Book Antiqua"/>
          <w:i/>
          <w:sz w:val="24"/>
          <w:szCs w:val="24"/>
        </w:rPr>
        <w:t>Arch Gen Psychiatry</w:t>
      </w:r>
      <w:r w:rsidRPr="007A6FA5">
        <w:rPr>
          <w:rFonts w:ascii="Book Antiqua" w:hAnsi="Book Antiqua"/>
          <w:sz w:val="24"/>
          <w:szCs w:val="24"/>
        </w:rPr>
        <w:t xml:space="preserve"> 2005; </w:t>
      </w:r>
      <w:r w:rsidRPr="007A6FA5">
        <w:rPr>
          <w:rFonts w:ascii="Book Antiqua" w:hAnsi="Book Antiqua"/>
          <w:b/>
          <w:sz w:val="24"/>
          <w:szCs w:val="24"/>
        </w:rPr>
        <w:t>62</w:t>
      </w:r>
      <w:r w:rsidRPr="007A6FA5">
        <w:rPr>
          <w:rFonts w:ascii="Book Antiqua" w:hAnsi="Book Antiqua"/>
          <w:sz w:val="24"/>
          <w:szCs w:val="24"/>
        </w:rPr>
        <w:t>: 593-602 [PMID: 15939837 DOI: 10.1001/archpsyc.62.6.617]</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Kessler RC</w:t>
      </w:r>
      <w:r w:rsidRPr="007A6FA5">
        <w:rPr>
          <w:rFonts w:ascii="Book Antiqua" w:hAnsi="Book Antiqua"/>
          <w:sz w:val="24"/>
          <w:szCs w:val="24"/>
        </w:rPr>
        <w:t xml:space="preserve">, Aguilar-Gaxiola S, Alonso J, Chatterji S, Lee S, Ustün TB. The WHO World Mental Health (WMH) Surveys. </w:t>
      </w:r>
      <w:r w:rsidRPr="007A6FA5">
        <w:rPr>
          <w:rFonts w:ascii="Book Antiqua" w:hAnsi="Book Antiqua"/>
          <w:i/>
          <w:sz w:val="24"/>
          <w:szCs w:val="24"/>
        </w:rPr>
        <w:t>Psychiatrie (Stuttg)</w:t>
      </w:r>
      <w:r w:rsidRPr="007A6FA5">
        <w:rPr>
          <w:rFonts w:ascii="Book Antiqua" w:hAnsi="Book Antiqua"/>
          <w:sz w:val="24"/>
          <w:szCs w:val="24"/>
        </w:rPr>
        <w:t xml:space="preserve"> 2009; </w:t>
      </w:r>
      <w:r w:rsidRPr="007A6FA5">
        <w:rPr>
          <w:rFonts w:ascii="Book Antiqua" w:hAnsi="Book Antiqua"/>
          <w:b/>
          <w:sz w:val="24"/>
          <w:szCs w:val="24"/>
        </w:rPr>
        <w:t>6</w:t>
      </w:r>
      <w:r w:rsidRPr="007A6FA5">
        <w:rPr>
          <w:rFonts w:ascii="Book Antiqua" w:hAnsi="Book Antiqua"/>
          <w:sz w:val="24"/>
          <w:szCs w:val="24"/>
        </w:rPr>
        <w:t>: 5-9 [PMID: 21132091 DOI: 10.1055/s-0038-1671923]</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Hasin DS</w:t>
      </w:r>
      <w:r w:rsidRPr="007A6FA5">
        <w:rPr>
          <w:rFonts w:ascii="Book Antiqua" w:hAnsi="Book Antiqua"/>
          <w:sz w:val="24"/>
          <w:szCs w:val="24"/>
        </w:rPr>
        <w:t xml:space="preserve">, Grant BF. The National Epidemiologic Survey on Alcohol and Related Conditions (NESARC) Waves 1 and 2: review and summary of findings. </w:t>
      </w:r>
      <w:r w:rsidRPr="007A6FA5">
        <w:rPr>
          <w:rFonts w:ascii="Book Antiqua" w:hAnsi="Book Antiqua"/>
          <w:i/>
          <w:sz w:val="24"/>
          <w:szCs w:val="24"/>
        </w:rPr>
        <w:t>Soc Psychiatry Psychiatr Epidemiol</w:t>
      </w:r>
      <w:r w:rsidRPr="007A6FA5">
        <w:rPr>
          <w:rFonts w:ascii="Book Antiqua" w:hAnsi="Book Antiqua"/>
          <w:sz w:val="24"/>
          <w:szCs w:val="24"/>
        </w:rPr>
        <w:t xml:space="preserve"> 2015; </w:t>
      </w:r>
      <w:r w:rsidRPr="007A6FA5">
        <w:rPr>
          <w:rFonts w:ascii="Book Antiqua" w:hAnsi="Book Antiqua"/>
          <w:b/>
          <w:sz w:val="24"/>
          <w:szCs w:val="24"/>
        </w:rPr>
        <w:t>50</w:t>
      </w:r>
      <w:r w:rsidRPr="007A6FA5">
        <w:rPr>
          <w:rFonts w:ascii="Book Antiqua" w:hAnsi="Book Antiqua"/>
          <w:sz w:val="24"/>
          <w:szCs w:val="24"/>
        </w:rPr>
        <w:t>: 1609-1640 [PMID: 26210739 DOI: 10.1007/s00127-015-1088-0]</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Subramanian K</w:t>
      </w:r>
      <w:r w:rsidRPr="007A6FA5">
        <w:rPr>
          <w:rFonts w:ascii="Book Antiqua" w:hAnsi="Book Antiqua"/>
          <w:sz w:val="24"/>
          <w:szCs w:val="24"/>
        </w:rPr>
        <w:t xml:space="preserve">, Sarkar S, Kattimani S. Bipolar disorder in Asia: Illness course and contributing factors. </w:t>
      </w:r>
      <w:r w:rsidRPr="007A6FA5">
        <w:rPr>
          <w:rFonts w:ascii="Book Antiqua" w:hAnsi="Book Antiqua"/>
          <w:i/>
          <w:sz w:val="24"/>
          <w:szCs w:val="24"/>
        </w:rPr>
        <w:t>Asian J Psychiatr</w:t>
      </w:r>
      <w:r w:rsidRPr="007A6FA5">
        <w:rPr>
          <w:rFonts w:ascii="Book Antiqua" w:hAnsi="Book Antiqua"/>
          <w:sz w:val="24"/>
          <w:szCs w:val="24"/>
        </w:rPr>
        <w:t xml:space="preserve"> 2017; </w:t>
      </w:r>
      <w:r w:rsidRPr="007A6FA5">
        <w:rPr>
          <w:rFonts w:ascii="Book Antiqua" w:hAnsi="Book Antiqua"/>
          <w:b/>
          <w:sz w:val="24"/>
          <w:szCs w:val="24"/>
        </w:rPr>
        <w:t>29</w:t>
      </w:r>
      <w:r w:rsidRPr="007A6FA5">
        <w:rPr>
          <w:rFonts w:ascii="Book Antiqua" w:hAnsi="Book Antiqua"/>
          <w:sz w:val="24"/>
          <w:szCs w:val="24"/>
        </w:rPr>
        <w:t>: 16-29 [PMID: 29061417 DOI: 10.1016/j.ajp.2017.04.009]</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lastRenderedPageBreak/>
        <w:t>Joslyn C</w:t>
      </w:r>
      <w:r w:rsidRPr="007A6FA5">
        <w:rPr>
          <w:rFonts w:ascii="Book Antiqua" w:hAnsi="Book Antiqua"/>
          <w:sz w:val="24"/>
          <w:szCs w:val="24"/>
        </w:rPr>
        <w:t xml:space="preserve">, Hawes DJ, Hunt C, Mitchell PB. Is age of onset associated with severity, prognosis, and clinical features in bipolar disorder? A meta-analytic review. </w:t>
      </w:r>
      <w:r w:rsidRPr="007A6FA5">
        <w:rPr>
          <w:rFonts w:ascii="Book Antiqua" w:hAnsi="Book Antiqua"/>
          <w:i/>
          <w:sz w:val="24"/>
          <w:szCs w:val="24"/>
        </w:rPr>
        <w:t>Bipolar Disord</w:t>
      </w:r>
      <w:r w:rsidRPr="007A6FA5">
        <w:rPr>
          <w:rFonts w:ascii="Book Antiqua" w:hAnsi="Book Antiqua"/>
          <w:sz w:val="24"/>
          <w:szCs w:val="24"/>
        </w:rPr>
        <w:t xml:space="preserve"> 2016; </w:t>
      </w:r>
      <w:r w:rsidRPr="007A6FA5">
        <w:rPr>
          <w:rFonts w:ascii="Book Antiqua" w:hAnsi="Book Antiqua"/>
          <w:b/>
          <w:sz w:val="24"/>
          <w:szCs w:val="24"/>
        </w:rPr>
        <w:t>18</w:t>
      </w:r>
      <w:r w:rsidRPr="007A6FA5">
        <w:rPr>
          <w:rFonts w:ascii="Book Antiqua" w:hAnsi="Book Antiqua"/>
          <w:sz w:val="24"/>
          <w:szCs w:val="24"/>
        </w:rPr>
        <w:t>: 389-403 [PMID: 27530107 DOI: 10.1111/bdi.12419]</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Mitchell PB</w:t>
      </w:r>
      <w:r w:rsidRPr="007A6FA5">
        <w:rPr>
          <w:rFonts w:ascii="Book Antiqua" w:hAnsi="Book Antiqua"/>
          <w:sz w:val="24"/>
          <w:szCs w:val="24"/>
        </w:rPr>
        <w:t xml:space="preserve">. Bipolar disorder and anxiety: a comorbidity needing better treatments. </w:t>
      </w:r>
      <w:r w:rsidRPr="007A6FA5">
        <w:rPr>
          <w:rFonts w:ascii="Book Antiqua" w:hAnsi="Book Antiqua"/>
          <w:i/>
          <w:sz w:val="24"/>
          <w:szCs w:val="24"/>
        </w:rPr>
        <w:t>Lancet Psychiatry</w:t>
      </w:r>
      <w:r w:rsidRPr="007A6FA5">
        <w:rPr>
          <w:rFonts w:ascii="Book Antiqua" w:hAnsi="Book Antiqua"/>
          <w:sz w:val="24"/>
          <w:szCs w:val="24"/>
        </w:rPr>
        <w:t xml:space="preserve"> 2015; </w:t>
      </w:r>
      <w:r w:rsidRPr="007A6FA5">
        <w:rPr>
          <w:rFonts w:ascii="Book Antiqua" w:hAnsi="Book Antiqua"/>
          <w:b/>
          <w:sz w:val="24"/>
          <w:szCs w:val="24"/>
        </w:rPr>
        <w:t>2</w:t>
      </w:r>
      <w:r w:rsidRPr="007A6FA5">
        <w:rPr>
          <w:rFonts w:ascii="Book Antiqua" w:hAnsi="Book Antiqua"/>
          <w:sz w:val="24"/>
          <w:szCs w:val="24"/>
        </w:rPr>
        <w:t>: 671-672 [PMID: 26249280 DOI: 10.1016/S2215-0366(15)00209-6]</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Grande I,</w:t>
      </w:r>
      <w:r w:rsidR="003D247F" w:rsidRPr="007A6FA5">
        <w:rPr>
          <w:rFonts w:ascii="Book Antiqua" w:hAnsi="Book Antiqua"/>
          <w:sz w:val="24"/>
          <w:szCs w:val="24"/>
        </w:rPr>
        <w:t xml:space="preserve"> </w:t>
      </w:r>
      <w:r w:rsidRPr="007A6FA5">
        <w:rPr>
          <w:rFonts w:ascii="Book Antiqua" w:hAnsi="Book Antiqua"/>
          <w:sz w:val="24"/>
          <w:szCs w:val="24"/>
        </w:rPr>
        <w:t xml:space="preserve">Kunz M, Potter W, Balanzá-Martínez V, Vieta E, Kapczinski F. Should bipolar disorder be considered a systemic illness? </w:t>
      </w:r>
      <w:r w:rsidRPr="007A6FA5">
        <w:rPr>
          <w:rFonts w:ascii="Book Antiqua" w:hAnsi="Book Antiqua"/>
          <w:i/>
          <w:sz w:val="24"/>
          <w:szCs w:val="24"/>
        </w:rPr>
        <w:t>Neuropsychiatry</w:t>
      </w:r>
      <w:r w:rsidRPr="007A6FA5">
        <w:rPr>
          <w:rFonts w:ascii="Book Antiqua" w:hAnsi="Book Antiqua"/>
          <w:sz w:val="24"/>
          <w:szCs w:val="24"/>
        </w:rPr>
        <w:t xml:space="preserve"> 2011; </w:t>
      </w:r>
      <w:r w:rsidRPr="007A6FA5">
        <w:rPr>
          <w:rFonts w:ascii="Book Antiqua" w:hAnsi="Book Antiqua"/>
          <w:b/>
          <w:sz w:val="24"/>
          <w:szCs w:val="24"/>
        </w:rPr>
        <w:t>1</w:t>
      </w:r>
      <w:r w:rsidRPr="007A6FA5">
        <w:rPr>
          <w:rFonts w:ascii="Book Antiqua" w:hAnsi="Book Antiqua"/>
          <w:sz w:val="24"/>
          <w:szCs w:val="24"/>
        </w:rPr>
        <w:t>: 45–54 [DOI: 10.2217/NPY.10.7]</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Keck PE Jr</w:t>
      </w:r>
      <w:r w:rsidRPr="007A6FA5">
        <w:rPr>
          <w:rFonts w:ascii="Book Antiqua" w:hAnsi="Book Antiqua"/>
          <w:sz w:val="24"/>
          <w:szCs w:val="24"/>
        </w:rPr>
        <w:t xml:space="preserve">, Strawn JR, McElroy SL. Pharmacologic treatment considerations in co-occurring bipolar and anxiety disorders. </w:t>
      </w:r>
      <w:r w:rsidRPr="007A6FA5">
        <w:rPr>
          <w:rFonts w:ascii="Book Antiqua" w:hAnsi="Book Antiqua"/>
          <w:i/>
          <w:sz w:val="24"/>
          <w:szCs w:val="24"/>
        </w:rPr>
        <w:t>J Clin Psychiatry</w:t>
      </w:r>
      <w:r w:rsidRPr="007A6FA5">
        <w:rPr>
          <w:rFonts w:ascii="Book Antiqua" w:hAnsi="Book Antiqua"/>
          <w:sz w:val="24"/>
          <w:szCs w:val="24"/>
        </w:rPr>
        <w:t xml:space="preserve"> 2006; </w:t>
      </w:r>
      <w:r w:rsidRPr="007A6FA5">
        <w:rPr>
          <w:rFonts w:ascii="Book Antiqua" w:hAnsi="Book Antiqua"/>
          <w:b/>
          <w:sz w:val="24"/>
          <w:szCs w:val="24"/>
        </w:rPr>
        <w:t>67 Suppl 1</w:t>
      </w:r>
      <w:r w:rsidRPr="007A6FA5">
        <w:rPr>
          <w:rFonts w:ascii="Book Antiqua" w:hAnsi="Book Antiqua"/>
          <w:sz w:val="24"/>
          <w:szCs w:val="24"/>
        </w:rPr>
        <w:t>: 8-15 [PMID: 16426111]</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Tonna M,</w:t>
      </w:r>
      <w:r w:rsidR="003D247F" w:rsidRPr="007A6FA5">
        <w:rPr>
          <w:rFonts w:ascii="Book Antiqua" w:hAnsi="Book Antiqua"/>
          <w:sz w:val="24"/>
          <w:szCs w:val="24"/>
        </w:rPr>
        <w:t xml:space="preserve"> </w:t>
      </w:r>
      <w:r w:rsidRPr="007A6FA5">
        <w:rPr>
          <w:rFonts w:ascii="Book Antiqua" w:hAnsi="Book Antiqua"/>
          <w:sz w:val="24"/>
          <w:szCs w:val="24"/>
        </w:rPr>
        <w:t xml:space="preserve">Amerio A, Odone A, Stubbs B, Nassir Ghaemi S. Comorbid bipolar disorder and obsessive-compulsive disorder: state of the art in pediatric patients. </w:t>
      </w:r>
      <w:r w:rsidRPr="007A6FA5">
        <w:rPr>
          <w:rFonts w:ascii="Book Antiqua" w:hAnsi="Book Antiqua"/>
          <w:i/>
          <w:sz w:val="24"/>
          <w:szCs w:val="24"/>
        </w:rPr>
        <w:t>Shanghai Arch Psychi</w:t>
      </w:r>
      <w:r w:rsidR="003D247F" w:rsidRPr="007A6FA5">
        <w:rPr>
          <w:rFonts w:ascii="Book Antiqua" w:hAnsi="Book Antiqua"/>
          <w:i/>
          <w:sz w:val="24"/>
          <w:szCs w:val="24"/>
        </w:rPr>
        <w:t xml:space="preserve">atry </w:t>
      </w:r>
      <w:r w:rsidR="003D247F" w:rsidRPr="007A6FA5">
        <w:rPr>
          <w:rFonts w:ascii="Book Antiqua" w:hAnsi="Book Antiqua"/>
          <w:sz w:val="24"/>
          <w:szCs w:val="24"/>
        </w:rPr>
        <w:t xml:space="preserve">2015; </w:t>
      </w:r>
      <w:r w:rsidR="003D247F" w:rsidRPr="007A6FA5">
        <w:rPr>
          <w:rFonts w:ascii="Book Antiqua" w:hAnsi="Book Antiqua"/>
          <w:b/>
          <w:sz w:val="24"/>
          <w:szCs w:val="24"/>
        </w:rPr>
        <w:t>27</w:t>
      </w:r>
      <w:r w:rsidR="003D247F" w:rsidRPr="007A6FA5">
        <w:rPr>
          <w:rFonts w:ascii="Book Antiqua" w:hAnsi="Book Antiqua"/>
          <w:sz w:val="24"/>
          <w:szCs w:val="24"/>
        </w:rPr>
        <w:t xml:space="preserve">: 386-387 [PMID: </w:t>
      </w:r>
      <w:r w:rsidRPr="007A6FA5">
        <w:rPr>
          <w:rFonts w:ascii="Book Antiqua" w:hAnsi="Book Antiqua"/>
          <w:sz w:val="24"/>
          <w:szCs w:val="24"/>
        </w:rPr>
        <w:t>27199533 DOI: 10.11919/j.issn.1002-0829.215128]</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Gao K</w:t>
      </w:r>
      <w:r w:rsidRPr="007A6FA5">
        <w:rPr>
          <w:rFonts w:ascii="Book Antiqua" w:hAnsi="Book Antiqua"/>
          <w:sz w:val="24"/>
          <w:szCs w:val="24"/>
        </w:rPr>
        <w:t xml:space="preserve">, Muzina D, Gajwani P, Calabrese JR. Efficacy of typical and atypical antipsychotics for primary and comorbid anxiety symptoms or disorders: a review. </w:t>
      </w:r>
      <w:r w:rsidRPr="007A6FA5">
        <w:rPr>
          <w:rFonts w:ascii="Book Antiqua" w:hAnsi="Book Antiqua"/>
          <w:i/>
          <w:sz w:val="24"/>
          <w:szCs w:val="24"/>
        </w:rPr>
        <w:t>J Clin Psychiatry</w:t>
      </w:r>
      <w:r w:rsidRPr="007A6FA5">
        <w:rPr>
          <w:rFonts w:ascii="Book Antiqua" w:hAnsi="Book Antiqua"/>
          <w:sz w:val="24"/>
          <w:szCs w:val="24"/>
        </w:rPr>
        <w:t xml:space="preserve"> 2006; </w:t>
      </w:r>
      <w:r w:rsidRPr="007A6FA5">
        <w:rPr>
          <w:rFonts w:ascii="Book Antiqua" w:hAnsi="Book Antiqua"/>
          <w:b/>
          <w:sz w:val="24"/>
          <w:szCs w:val="24"/>
        </w:rPr>
        <w:t>67</w:t>
      </w:r>
      <w:r w:rsidRPr="007A6FA5">
        <w:rPr>
          <w:rFonts w:ascii="Book Antiqua" w:hAnsi="Book Antiqua"/>
          <w:sz w:val="24"/>
          <w:szCs w:val="24"/>
        </w:rPr>
        <w:t>: 1327-1340 [PMID: 17017818 DOI: 10.4088/JCP.v67n0902]</w:t>
      </w:r>
    </w:p>
    <w:p w:rsidR="003D247F" w:rsidRPr="007A6FA5" w:rsidRDefault="007E5FA0" w:rsidP="00437A78">
      <w:pPr>
        <w:pStyle w:val="ListParagraph"/>
        <w:numPr>
          <w:ilvl w:val="0"/>
          <w:numId w:val="47"/>
        </w:numPr>
        <w:spacing w:after="0" w:line="360" w:lineRule="auto"/>
        <w:jc w:val="both"/>
        <w:rPr>
          <w:rFonts w:ascii="Book Antiqua" w:hAnsi="Book Antiqua"/>
          <w:sz w:val="24"/>
          <w:szCs w:val="24"/>
          <w:lang w:eastAsia="zh-CN"/>
        </w:rPr>
      </w:pPr>
      <w:r w:rsidRPr="007A6FA5">
        <w:rPr>
          <w:rFonts w:ascii="Book Antiqua" w:hAnsi="Book Antiqua"/>
          <w:b/>
          <w:sz w:val="24"/>
          <w:szCs w:val="24"/>
        </w:rPr>
        <w:t>Gao K</w:t>
      </w:r>
      <w:r w:rsidRPr="007A6FA5">
        <w:rPr>
          <w:rFonts w:ascii="Book Antiqua" w:hAnsi="Book Antiqua"/>
          <w:sz w:val="24"/>
          <w:szCs w:val="24"/>
        </w:rPr>
        <w:t xml:space="preserve">. Antipsychotics in the treatment of comorbid anxiety in bipolar disorder. </w:t>
      </w:r>
      <w:r w:rsidRPr="007A6FA5">
        <w:rPr>
          <w:rFonts w:ascii="Book Antiqua" w:hAnsi="Book Antiqua"/>
          <w:i/>
          <w:sz w:val="24"/>
          <w:szCs w:val="24"/>
        </w:rPr>
        <w:t>Psychiatric Times</w:t>
      </w:r>
      <w:r w:rsidRPr="007A6FA5">
        <w:rPr>
          <w:rFonts w:ascii="Book Antiqua" w:hAnsi="Book Antiqua"/>
          <w:sz w:val="24"/>
          <w:szCs w:val="24"/>
        </w:rPr>
        <w:t xml:space="preserve"> 2007; </w:t>
      </w:r>
      <w:r w:rsidRPr="007A6FA5">
        <w:rPr>
          <w:rFonts w:ascii="Book Antiqua" w:hAnsi="Book Antiqua"/>
          <w:b/>
          <w:sz w:val="24"/>
          <w:szCs w:val="24"/>
        </w:rPr>
        <w:t>24</w:t>
      </w:r>
      <w:r w:rsidRPr="007A6FA5">
        <w:rPr>
          <w:rFonts w:ascii="Book Antiqua" w:hAnsi="Book Antiqua"/>
          <w:sz w:val="24"/>
          <w:szCs w:val="24"/>
        </w:rPr>
        <w:t>: 5</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Peng D</w:t>
      </w:r>
      <w:r w:rsidRPr="007A6FA5">
        <w:rPr>
          <w:rFonts w:ascii="Book Antiqua" w:hAnsi="Book Antiqua"/>
          <w:sz w:val="24"/>
          <w:szCs w:val="24"/>
        </w:rPr>
        <w:t xml:space="preserve">, Jiang K. Comorbid bipolar disorder and obsessive-compulsive disorder. </w:t>
      </w:r>
      <w:r w:rsidRPr="007A6FA5">
        <w:rPr>
          <w:rFonts w:ascii="Book Antiqua" w:hAnsi="Book Antiqua"/>
          <w:i/>
          <w:sz w:val="24"/>
          <w:szCs w:val="24"/>
        </w:rPr>
        <w:t>Shanghai Arch Psychiatry</w:t>
      </w:r>
      <w:r w:rsidRPr="007A6FA5">
        <w:rPr>
          <w:rFonts w:ascii="Book Antiqua" w:hAnsi="Book Antiqua"/>
          <w:sz w:val="24"/>
          <w:szCs w:val="24"/>
        </w:rPr>
        <w:t xml:space="preserve"> 2015; </w:t>
      </w:r>
      <w:r w:rsidRPr="007A6FA5">
        <w:rPr>
          <w:rFonts w:ascii="Book Antiqua" w:hAnsi="Book Antiqua"/>
          <w:b/>
          <w:sz w:val="24"/>
          <w:szCs w:val="24"/>
        </w:rPr>
        <w:t>27</w:t>
      </w:r>
      <w:r w:rsidRPr="007A6FA5">
        <w:rPr>
          <w:rFonts w:ascii="Book Antiqua" w:hAnsi="Book Antiqua"/>
          <w:sz w:val="24"/>
          <w:szCs w:val="24"/>
        </w:rPr>
        <w:t>: 246-248 [PMID: 26549961 DOI: 10.11919/j.issn.1002-0829.215009]</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Brieger P</w:t>
      </w:r>
      <w:r w:rsidRPr="007A6FA5">
        <w:rPr>
          <w:rFonts w:ascii="Book Antiqua" w:hAnsi="Book Antiqua"/>
          <w:sz w:val="24"/>
          <w:szCs w:val="24"/>
        </w:rPr>
        <w:t>. Do comorbidty studies support the idea that mixed states and rapid cycling are distinct categori</w:t>
      </w:r>
      <w:r w:rsidR="003D247F" w:rsidRPr="007A6FA5">
        <w:rPr>
          <w:rFonts w:ascii="Book Antiqua" w:hAnsi="Book Antiqua"/>
          <w:sz w:val="24"/>
          <w:szCs w:val="24"/>
        </w:rPr>
        <w:t xml:space="preserve">es of bipolar disorder? </w:t>
      </w:r>
      <w:r w:rsidR="003D247F" w:rsidRPr="007A6FA5">
        <w:rPr>
          <w:rFonts w:ascii="Book Antiqua" w:hAnsi="Book Antiqua"/>
          <w:i/>
          <w:sz w:val="24"/>
          <w:szCs w:val="24"/>
        </w:rPr>
        <w:t>Clin</w:t>
      </w:r>
      <w:r w:rsidRPr="007A6FA5">
        <w:rPr>
          <w:rFonts w:ascii="Book Antiqua" w:hAnsi="Book Antiqua"/>
          <w:i/>
          <w:sz w:val="24"/>
          <w:szCs w:val="24"/>
        </w:rPr>
        <w:t xml:space="preserve"> Neuropsychiatry</w:t>
      </w:r>
      <w:r w:rsidRPr="007A6FA5">
        <w:rPr>
          <w:rFonts w:ascii="Book Antiqua" w:hAnsi="Book Antiqua"/>
          <w:sz w:val="24"/>
          <w:szCs w:val="24"/>
        </w:rPr>
        <w:t xml:space="preserve"> 2004; </w:t>
      </w:r>
      <w:r w:rsidRPr="007A6FA5">
        <w:rPr>
          <w:rFonts w:ascii="Book Antiqua" w:hAnsi="Book Antiqua"/>
          <w:b/>
          <w:sz w:val="24"/>
          <w:szCs w:val="24"/>
        </w:rPr>
        <w:t>1</w:t>
      </w:r>
      <w:r w:rsidRPr="007A6FA5">
        <w:rPr>
          <w:rFonts w:ascii="Book Antiqua" w:hAnsi="Book Antiqua"/>
          <w:sz w:val="24"/>
          <w:szCs w:val="24"/>
        </w:rPr>
        <w:t>: 175-181</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Amerio A</w:t>
      </w:r>
      <w:r w:rsidRPr="007A6FA5">
        <w:rPr>
          <w:rFonts w:ascii="Book Antiqua" w:hAnsi="Book Antiqua"/>
          <w:sz w:val="24"/>
          <w:szCs w:val="24"/>
        </w:rPr>
        <w:t xml:space="preserve">, Tonna M, Odone A, Stubbs B, Ghaemi SN. Psychiatric comorbities in comorbid bipolar disorder and obsessive-compulsive disorder patients. </w:t>
      </w:r>
      <w:r w:rsidRPr="007A6FA5">
        <w:rPr>
          <w:rFonts w:ascii="Book Antiqua" w:hAnsi="Book Antiqua"/>
          <w:i/>
          <w:sz w:val="24"/>
          <w:szCs w:val="24"/>
        </w:rPr>
        <w:t>Asian J Psychiatr</w:t>
      </w:r>
      <w:r w:rsidRPr="007A6FA5">
        <w:rPr>
          <w:rFonts w:ascii="Book Antiqua" w:hAnsi="Book Antiqua"/>
          <w:sz w:val="24"/>
          <w:szCs w:val="24"/>
        </w:rPr>
        <w:t xml:space="preserve"> 2016; </w:t>
      </w:r>
      <w:r w:rsidRPr="007A6FA5">
        <w:rPr>
          <w:rFonts w:ascii="Book Antiqua" w:hAnsi="Book Antiqua"/>
          <w:b/>
          <w:sz w:val="24"/>
          <w:szCs w:val="24"/>
        </w:rPr>
        <w:t>21</w:t>
      </w:r>
      <w:r w:rsidRPr="007A6FA5">
        <w:rPr>
          <w:rFonts w:ascii="Book Antiqua" w:hAnsi="Book Antiqua"/>
          <w:sz w:val="24"/>
          <w:szCs w:val="24"/>
        </w:rPr>
        <w:t>: 23-24 [PMID: 27208451 DOI: 10.1016/j.ajp.2016.02.009]</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lastRenderedPageBreak/>
        <w:t>Myers JE,</w:t>
      </w:r>
      <w:r w:rsidR="003D247F" w:rsidRPr="007A6FA5">
        <w:rPr>
          <w:rFonts w:ascii="Book Antiqua" w:hAnsi="Book Antiqua"/>
          <w:sz w:val="24"/>
          <w:szCs w:val="24"/>
        </w:rPr>
        <w:t xml:space="preserve"> </w:t>
      </w:r>
      <w:r w:rsidRPr="007A6FA5">
        <w:rPr>
          <w:rFonts w:ascii="Book Antiqua" w:hAnsi="Book Antiqua"/>
          <w:sz w:val="24"/>
          <w:szCs w:val="24"/>
        </w:rPr>
        <w:t xml:space="preserve">Thase ME. Anxiety in the patient with bipolar disorder: recognition, significance, and approaches to treatment. </w:t>
      </w:r>
      <w:r w:rsidR="00E01A0E" w:rsidRPr="007A6FA5">
        <w:rPr>
          <w:rFonts w:ascii="Book Antiqua" w:hAnsi="Book Antiqua"/>
          <w:i/>
          <w:sz w:val="24"/>
          <w:szCs w:val="24"/>
        </w:rPr>
        <w:t>Psychiatr Ann</w:t>
      </w:r>
      <w:r w:rsidRPr="007A6FA5">
        <w:rPr>
          <w:rFonts w:ascii="Book Antiqua" w:hAnsi="Book Antiqua"/>
          <w:sz w:val="24"/>
          <w:szCs w:val="24"/>
        </w:rPr>
        <w:t xml:space="preserve"> 2000; </w:t>
      </w:r>
      <w:r w:rsidRPr="007A6FA5">
        <w:rPr>
          <w:rFonts w:ascii="Book Antiqua" w:hAnsi="Book Antiqua"/>
          <w:b/>
          <w:sz w:val="24"/>
          <w:szCs w:val="24"/>
        </w:rPr>
        <w:t>30</w:t>
      </w:r>
      <w:r w:rsidRPr="007A6FA5">
        <w:rPr>
          <w:rFonts w:ascii="Book Antiqua" w:hAnsi="Book Antiqua"/>
          <w:sz w:val="24"/>
          <w:szCs w:val="24"/>
        </w:rPr>
        <w:t>: 456-464 [DOI: 10.3928/0048-5713-20000701-06]</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Amerio A</w:t>
      </w:r>
      <w:r w:rsidRPr="007A6FA5">
        <w:rPr>
          <w:rFonts w:ascii="Book Antiqua" w:hAnsi="Book Antiqua"/>
          <w:sz w:val="24"/>
          <w:szCs w:val="24"/>
        </w:rPr>
        <w:t xml:space="preserve">, Odone A, Marchesi C, Ghaemi SN. Treatment of comorbid bipolar disorder and obsessive-compulsive disorder: a systematic review. </w:t>
      </w:r>
      <w:r w:rsidRPr="007A6FA5">
        <w:rPr>
          <w:rFonts w:ascii="Book Antiqua" w:hAnsi="Book Antiqua"/>
          <w:i/>
          <w:sz w:val="24"/>
          <w:szCs w:val="24"/>
        </w:rPr>
        <w:t>J Affect Disord</w:t>
      </w:r>
      <w:r w:rsidRPr="007A6FA5">
        <w:rPr>
          <w:rFonts w:ascii="Book Antiqua" w:hAnsi="Book Antiqua"/>
          <w:sz w:val="24"/>
          <w:szCs w:val="24"/>
        </w:rPr>
        <w:t xml:space="preserve"> 2014; </w:t>
      </w:r>
      <w:r w:rsidRPr="007A6FA5">
        <w:rPr>
          <w:rFonts w:ascii="Book Antiqua" w:hAnsi="Book Antiqua"/>
          <w:b/>
          <w:sz w:val="24"/>
          <w:szCs w:val="24"/>
        </w:rPr>
        <w:t>166</w:t>
      </w:r>
      <w:r w:rsidRPr="007A6FA5">
        <w:rPr>
          <w:rFonts w:ascii="Book Antiqua" w:hAnsi="Book Antiqua"/>
          <w:sz w:val="24"/>
          <w:szCs w:val="24"/>
        </w:rPr>
        <w:t>: 258-263 [PMID: 25012439 DOI: 10.1016/j.jad.2014.05.026]</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Schaffer A</w:t>
      </w:r>
      <w:r w:rsidRPr="007A6FA5">
        <w:rPr>
          <w:rFonts w:ascii="Book Antiqua" w:hAnsi="Book Antiqua"/>
          <w:sz w:val="24"/>
          <w:szCs w:val="24"/>
        </w:rPr>
        <w:t xml:space="preserve">, Isometsä ET, Tondo L, H Moreno D, Turecki G, Reis C, Cassidy F, Sinyor M, Azorin JM, Kessing LV, Ha K, Goldstein T, Weizman A, Beautrais A, Chou YH, Diazgranados N, Levitt AJ, Zarate CA Jr, Rihmer Z, Yatham LN. International Society for Bipolar Disorders Task Force on Suicide: meta-analyses and meta-regression of correlates of suicide attempts and suicide deaths in bipolar disorder. </w:t>
      </w:r>
      <w:r w:rsidRPr="007A6FA5">
        <w:rPr>
          <w:rFonts w:ascii="Book Antiqua" w:hAnsi="Book Antiqua"/>
          <w:i/>
          <w:sz w:val="24"/>
          <w:szCs w:val="24"/>
        </w:rPr>
        <w:t>Bipolar Disord</w:t>
      </w:r>
      <w:r w:rsidRPr="007A6FA5">
        <w:rPr>
          <w:rFonts w:ascii="Book Antiqua" w:hAnsi="Book Antiqua"/>
          <w:sz w:val="24"/>
          <w:szCs w:val="24"/>
        </w:rPr>
        <w:t xml:space="preserve"> 2015; </w:t>
      </w:r>
      <w:r w:rsidRPr="007A6FA5">
        <w:rPr>
          <w:rFonts w:ascii="Book Antiqua" w:hAnsi="Book Antiqua"/>
          <w:b/>
          <w:sz w:val="24"/>
          <w:szCs w:val="24"/>
        </w:rPr>
        <w:t>17</w:t>
      </w:r>
      <w:r w:rsidRPr="007A6FA5">
        <w:rPr>
          <w:rFonts w:ascii="Book Antiqua" w:hAnsi="Book Antiqua"/>
          <w:sz w:val="24"/>
          <w:szCs w:val="24"/>
        </w:rPr>
        <w:t>: 1-16 [PMID: 25329791 DOI: 10.1111/bdi.12271]</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Kilbane EJ</w:t>
      </w:r>
      <w:r w:rsidRPr="007A6FA5">
        <w:rPr>
          <w:rFonts w:ascii="Book Antiqua" w:hAnsi="Book Antiqua"/>
          <w:sz w:val="24"/>
          <w:szCs w:val="24"/>
        </w:rPr>
        <w:t xml:space="preserve">, Gokbayrak NS, Galynker I, Cohen L, Tross S. A review of panic and suicide in bipolar disorder: does comorbidity increase risk? </w:t>
      </w:r>
      <w:r w:rsidRPr="007A6FA5">
        <w:rPr>
          <w:rFonts w:ascii="Book Antiqua" w:hAnsi="Book Antiqua"/>
          <w:i/>
          <w:sz w:val="24"/>
          <w:szCs w:val="24"/>
        </w:rPr>
        <w:t>J Affect Disord</w:t>
      </w:r>
      <w:r w:rsidRPr="007A6FA5">
        <w:rPr>
          <w:rFonts w:ascii="Book Antiqua" w:hAnsi="Book Antiqua"/>
          <w:sz w:val="24"/>
          <w:szCs w:val="24"/>
        </w:rPr>
        <w:t xml:space="preserve"> 2009; </w:t>
      </w:r>
      <w:r w:rsidRPr="007A6FA5">
        <w:rPr>
          <w:rFonts w:ascii="Book Antiqua" w:hAnsi="Book Antiqua"/>
          <w:b/>
          <w:sz w:val="24"/>
          <w:szCs w:val="24"/>
        </w:rPr>
        <w:t>115</w:t>
      </w:r>
      <w:r w:rsidRPr="007A6FA5">
        <w:rPr>
          <w:rFonts w:ascii="Book Antiqua" w:hAnsi="Book Antiqua"/>
          <w:sz w:val="24"/>
          <w:szCs w:val="24"/>
        </w:rPr>
        <w:t>: 1-10 [PMID: 19000640 DOI: 10.1016/j.jad.2008.09.014]</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Goodwin RD</w:t>
      </w:r>
      <w:r w:rsidRPr="007A6FA5">
        <w:rPr>
          <w:rFonts w:ascii="Book Antiqua" w:hAnsi="Book Antiqua"/>
          <w:sz w:val="24"/>
          <w:szCs w:val="24"/>
        </w:rPr>
        <w:t xml:space="preserve">, Hoven CW. Bipolar-panic comorbidity in the general population: prevalence and associated morbidity. </w:t>
      </w:r>
      <w:r w:rsidRPr="007A6FA5">
        <w:rPr>
          <w:rFonts w:ascii="Book Antiqua" w:hAnsi="Book Antiqua"/>
          <w:i/>
          <w:sz w:val="24"/>
          <w:szCs w:val="24"/>
        </w:rPr>
        <w:t>J Affect Disord</w:t>
      </w:r>
      <w:r w:rsidRPr="007A6FA5">
        <w:rPr>
          <w:rFonts w:ascii="Book Antiqua" w:hAnsi="Book Antiqua"/>
          <w:sz w:val="24"/>
          <w:szCs w:val="24"/>
        </w:rPr>
        <w:t xml:space="preserve"> 2002; </w:t>
      </w:r>
      <w:r w:rsidRPr="007A6FA5">
        <w:rPr>
          <w:rFonts w:ascii="Book Antiqua" w:hAnsi="Book Antiqua"/>
          <w:b/>
          <w:sz w:val="24"/>
          <w:szCs w:val="24"/>
        </w:rPr>
        <w:t>70</w:t>
      </w:r>
      <w:r w:rsidRPr="007A6FA5">
        <w:rPr>
          <w:rFonts w:ascii="Book Antiqua" w:hAnsi="Book Antiqua"/>
          <w:sz w:val="24"/>
          <w:szCs w:val="24"/>
        </w:rPr>
        <w:t>: 27-33 [PMID: 12113917 DOI: 10.1016/S0165-0327(01)00398-6]</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Goodwin RD</w:t>
      </w:r>
      <w:r w:rsidRPr="007A6FA5">
        <w:rPr>
          <w:rFonts w:ascii="Book Antiqua" w:hAnsi="Book Antiqua"/>
          <w:sz w:val="24"/>
          <w:szCs w:val="24"/>
        </w:rPr>
        <w:t xml:space="preserve">, Stein DJ. Anxiety disorders and drug dependence: evidence on sequence and specificity among adults. </w:t>
      </w:r>
      <w:r w:rsidRPr="007A6FA5">
        <w:rPr>
          <w:rFonts w:ascii="Book Antiqua" w:hAnsi="Book Antiqua"/>
          <w:i/>
          <w:sz w:val="24"/>
          <w:szCs w:val="24"/>
        </w:rPr>
        <w:t>Psychiatry Clin Neurosci</w:t>
      </w:r>
      <w:r w:rsidRPr="007A6FA5">
        <w:rPr>
          <w:rFonts w:ascii="Book Antiqua" w:hAnsi="Book Antiqua"/>
          <w:sz w:val="24"/>
          <w:szCs w:val="24"/>
        </w:rPr>
        <w:t xml:space="preserve"> 2013; </w:t>
      </w:r>
      <w:r w:rsidRPr="007A6FA5">
        <w:rPr>
          <w:rFonts w:ascii="Book Antiqua" w:hAnsi="Book Antiqua"/>
          <w:b/>
          <w:sz w:val="24"/>
          <w:szCs w:val="24"/>
        </w:rPr>
        <w:t>67</w:t>
      </w:r>
      <w:r w:rsidRPr="007A6FA5">
        <w:rPr>
          <w:rFonts w:ascii="Book Antiqua" w:hAnsi="Book Antiqua"/>
          <w:sz w:val="24"/>
          <w:szCs w:val="24"/>
        </w:rPr>
        <w:t>: 167-173 [PMID: 23581868 DOI: 10.1111/pcn.12030]</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Goldstein BI</w:t>
      </w:r>
      <w:r w:rsidRPr="007A6FA5">
        <w:rPr>
          <w:rFonts w:ascii="Book Antiqua" w:hAnsi="Book Antiqua"/>
          <w:sz w:val="24"/>
          <w:szCs w:val="24"/>
        </w:rPr>
        <w:t xml:space="preserve">, Levitt AJ. The specific burden of comorbid anxiety disorders and of substance use disorders in bipolar I disorder. </w:t>
      </w:r>
      <w:r w:rsidRPr="007A6FA5">
        <w:rPr>
          <w:rFonts w:ascii="Book Antiqua" w:hAnsi="Book Antiqua"/>
          <w:i/>
          <w:sz w:val="24"/>
          <w:szCs w:val="24"/>
        </w:rPr>
        <w:t>Bipolar Disord</w:t>
      </w:r>
      <w:r w:rsidRPr="007A6FA5">
        <w:rPr>
          <w:rFonts w:ascii="Book Antiqua" w:hAnsi="Book Antiqua"/>
          <w:sz w:val="24"/>
          <w:szCs w:val="24"/>
        </w:rPr>
        <w:t xml:space="preserve"> 2008; </w:t>
      </w:r>
      <w:r w:rsidRPr="007A6FA5">
        <w:rPr>
          <w:rFonts w:ascii="Book Antiqua" w:hAnsi="Book Antiqua"/>
          <w:b/>
          <w:sz w:val="24"/>
          <w:szCs w:val="24"/>
        </w:rPr>
        <w:t>10</w:t>
      </w:r>
      <w:r w:rsidRPr="007A6FA5">
        <w:rPr>
          <w:rFonts w:ascii="Book Antiqua" w:hAnsi="Book Antiqua"/>
          <w:sz w:val="24"/>
          <w:szCs w:val="24"/>
        </w:rPr>
        <w:t>: 67-78 [PMID: 18199243 DOI: 10.1111/j.1399-5618.2008.00461.x]</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Conway KP</w:t>
      </w:r>
      <w:r w:rsidRPr="007A6FA5">
        <w:rPr>
          <w:rFonts w:ascii="Book Antiqua" w:hAnsi="Book Antiqua"/>
          <w:sz w:val="24"/>
          <w:szCs w:val="24"/>
        </w:rPr>
        <w:t xml:space="preserve">, Compton W, Stinson FS, Grant BF. Lifetime comorbidity of DSM-IV mood and anxiety disorders and specific drug use disorders: results from the National Epidemiologic Survey on Alcohol and Related Conditions. </w:t>
      </w:r>
      <w:r w:rsidRPr="007A6FA5">
        <w:rPr>
          <w:rFonts w:ascii="Book Antiqua" w:hAnsi="Book Antiqua"/>
          <w:i/>
          <w:sz w:val="24"/>
          <w:szCs w:val="24"/>
        </w:rPr>
        <w:t>J Clin Psychiatry</w:t>
      </w:r>
      <w:r w:rsidRPr="007A6FA5">
        <w:rPr>
          <w:rFonts w:ascii="Book Antiqua" w:hAnsi="Book Antiqua"/>
          <w:sz w:val="24"/>
          <w:szCs w:val="24"/>
        </w:rPr>
        <w:t xml:space="preserve"> 2006; </w:t>
      </w:r>
      <w:r w:rsidRPr="007A6FA5">
        <w:rPr>
          <w:rFonts w:ascii="Book Antiqua" w:hAnsi="Book Antiqua"/>
          <w:b/>
          <w:sz w:val="24"/>
          <w:szCs w:val="24"/>
        </w:rPr>
        <w:t>67</w:t>
      </w:r>
      <w:r w:rsidRPr="007A6FA5">
        <w:rPr>
          <w:rFonts w:ascii="Book Antiqua" w:hAnsi="Book Antiqua"/>
          <w:sz w:val="24"/>
          <w:szCs w:val="24"/>
        </w:rPr>
        <w:t>: 247-257 [PMID: 16566620 DOI: 10.4088/JCP.v67n0211]</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Oquendo MA</w:t>
      </w:r>
      <w:r w:rsidRPr="007A6FA5">
        <w:rPr>
          <w:rFonts w:ascii="Book Antiqua" w:hAnsi="Book Antiqua"/>
          <w:sz w:val="24"/>
          <w:szCs w:val="24"/>
        </w:rPr>
        <w:t xml:space="preserve">, Currier D, Liu SM, Hasin DS, Grant BF, Blanco C. Increased risk for suicidal behavior in comorbid bipolar disorder and alcohol use disorders: results </w:t>
      </w:r>
      <w:r w:rsidRPr="007A6FA5">
        <w:rPr>
          <w:rFonts w:ascii="Book Antiqua" w:hAnsi="Book Antiqua"/>
          <w:sz w:val="24"/>
          <w:szCs w:val="24"/>
        </w:rPr>
        <w:lastRenderedPageBreak/>
        <w:t xml:space="preserve">from the National Epidemiologic Survey on Alcohol and Related Conditions (NESARC). </w:t>
      </w:r>
      <w:r w:rsidRPr="007A6FA5">
        <w:rPr>
          <w:rFonts w:ascii="Book Antiqua" w:hAnsi="Book Antiqua"/>
          <w:i/>
          <w:sz w:val="24"/>
          <w:szCs w:val="24"/>
        </w:rPr>
        <w:t>J Clin Psychiatry</w:t>
      </w:r>
      <w:r w:rsidRPr="007A6FA5">
        <w:rPr>
          <w:rFonts w:ascii="Book Antiqua" w:hAnsi="Book Antiqua"/>
          <w:sz w:val="24"/>
          <w:szCs w:val="24"/>
        </w:rPr>
        <w:t xml:space="preserve"> 2010; </w:t>
      </w:r>
      <w:r w:rsidRPr="007A6FA5">
        <w:rPr>
          <w:rFonts w:ascii="Book Antiqua" w:hAnsi="Book Antiqua"/>
          <w:b/>
          <w:sz w:val="24"/>
          <w:szCs w:val="24"/>
        </w:rPr>
        <w:t>71</w:t>
      </w:r>
      <w:r w:rsidRPr="007A6FA5">
        <w:rPr>
          <w:rFonts w:ascii="Book Antiqua" w:hAnsi="Book Antiqua"/>
          <w:sz w:val="24"/>
          <w:szCs w:val="24"/>
        </w:rPr>
        <w:t>: 902-909 [PMID: 20667292 DOI: 10.4088/JCP.09m05198gry]</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Druss BG</w:t>
      </w:r>
      <w:r w:rsidRPr="007A6FA5">
        <w:rPr>
          <w:rFonts w:ascii="Book Antiqua" w:hAnsi="Book Antiqua"/>
          <w:sz w:val="24"/>
          <w:szCs w:val="24"/>
        </w:rPr>
        <w:t xml:space="preserve">, Walker ER. Mental disorders and medical comorbidity. </w:t>
      </w:r>
      <w:r w:rsidRPr="007A6FA5">
        <w:rPr>
          <w:rFonts w:ascii="Book Antiqua" w:hAnsi="Book Antiqua"/>
          <w:i/>
          <w:sz w:val="24"/>
          <w:szCs w:val="24"/>
        </w:rPr>
        <w:t>Synth Proj Res Synth Rep</w:t>
      </w:r>
      <w:r w:rsidR="009312E7" w:rsidRPr="007A6FA5">
        <w:rPr>
          <w:rFonts w:ascii="Book Antiqua" w:hAnsi="Book Antiqua"/>
          <w:sz w:val="24"/>
          <w:szCs w:val="24"/>
        </w:rPr>
        <w:t xml:space="preserve"> 2011;</w:t>
      </w:r>
      <w:r w:rsidRPr="007A6FA5">
        <w:rPr>
          <w:rFonts w:ascii="Book Antiqua" w:hAnsi="Book Antiqua"/>
          <w:sz w:val="24"/>
          <w:szCs w:val="24"/>
        </w:rPr>
        <w:t xml:space="preserve"> 1-26 [PMID: 21675009]</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Perron BE</w:t>
      </w:r>
      <w:r w:rsidRPr="007A6FA5">
        <w:rPr>
          <w:rFonts w:ascii="Book Antiqua" w:hAnsi="Book Antiqua"/>
          <w:sz w:val="24"/>
          <w:szCs w:val="24"/>
        </w:rPr>
        <w:t xml:space="preserve">, Howard MO, Nienhuis JK, Bauer MS, Woodward AT, Kilbourne AM. Prevalence and burden of general medical conditions among adults with bipolar I disorder: results from the National Epidemiologic Survey on Alcohol and Related Conditions. </w:t>
      </w:r>
      <w:r w:rsidRPr="007A6FA5">
        <w:rPr>
          <w:rFonts w:ascii="Book Antiqua" w:hAnsi="Book Antiqua"/>
          <w:i/>
          <w:sz w:val="24"/>
          <w:szCs w:val="24"/>
        </w:rPr>
        <w:t>J Clin Psychiatry</w:t>
      </w:r>
      <w:r w:rsidRPr="007A6FA5">
        <w:rPr>
          <w:rFonts w:ascii="Book Antiqua" w:hAnsi="Book Antiqua"/>
          <w:sz w:val="24"/>
          <w:szCs w:val="24"/>
        </w:rPr>
        <w:t xml:space="preserve"> 2009; </w:t>
      </w:r>
      <w:r w:rsidRPr="007A6FA5">
        <w:rPr>
          <w:rFonts w:ascii="Book Antiqua" w:hAnsi="Book Antiqua"/>
          <w:b/>
          <w:sz w:val="24"/>
          <w:szCs w:val="24"/>
        </w:rPr>
        <w:t>70</w:t>
      </w:r>
      <w:r w:rsidRPr="007A6FA5">
        <w:rPr>
          <w:rFonts w:ascii="Book Antiqua" w:hAnsi="Book Antiqua"/>
          <w:sz w:val="24"/>
          <w:szCs w:val="24"/>
        </w:rPr>
        <w:t>: 1407-1415 [PMID: 19906344 DOI: 10.4088/JCP.08m04586yel]</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Agius M</w:t>
      </w:r>
      <w:r w:rsidRPr="007A6FA5">
        <w:rPr>
          <w:rFonts w:ascii="Book Antiqua" w:hAnsi="Book Antiqua"/>
          <w:sz w:val="24"/>
          <w:szCs w:val="24"/>
        </w:rPr>
        <w:t xml:space="preserve">, Aquilina FF. Comorbidities and psychotic illness. Part 1: Philosophy and clinical consequences. </w:t>
      </w:r>
      <w:r w:rsidRPr="007A6FA5">
        <w:rPr>
          <w:rFonts w:ascii="Book Antiqua" w:hAnsi="Book Antiqua"/>
          <w:i/>
          <w:sz w:val="24"/>
          <w:szCs w:val="24"/>
        </w:rPr>
        <w:t>Psychiatr Danub</w:t>
      </w:r>
      <w:r w:rsidRPr="007A6FA5">
        <w:rPr>
          <w:rFonts w:ascii="Book Antiqua" w:hAnsi="Book Antiqua"/>
          <w:sz w:val="24"/>
          <w:szCs w:val="24"/>
        </w:rPr>
        <w:t xml:space="preserve"> 2014; </w:t>
      </w:r>
      <w:r w:rsidRPr="007A6FA5">
        <w:rPr>
          <w:rFonts w:ascii="Book Antiqua" w:hAnsi="Book Antiqua"/>
          <w:b/>
          <w:sz w:val="24"/>
          <w:szCs w:val="24"/>
        </w:rPr>
        <w:t>26 Suppl 1</w:t>
      </w:r>
      <w:r w:rsidRPr="007A6FA5">
        <w:rPr>
          <w:rFonts w:ascii="Book Antiqua" w:hAnsi="Book Antiqua"/>
          <w:sz w:val="24"/>
          <w:szCs w:val="24"/>
        </w:rPr>
        <w:t>: 246-249 [PMID: 25413548]</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Amerio A</w:t>
      </w:r>
      <w:r w:rsidRPr="007A6FA5">
        <w:rPr>
          <w:rFonts w:ascii="Book Antiqua" w:hAnsi="Book Antiqua"/>
          <w:sz w:val="24"/>
          <w:szCs w:val="24"/>
        </w:rPr>
        <w:t xml:space="preserve">, Tonna M, Odone A, Stubbs B, Ghaemi SN. Comorbid bipolar disorder and obsessive-compulsive disorder in children and adolescents: Treatment implications. </w:t>
      </w:r>
      <w:r w:rsidRPr="007A6FA5">
        <w:rPr>
          <w:rFonts w:ascii="Book Antiqua" w:hAnsi="Book Antiqua"/>
          <w:i/>
          <w:sz w:val="24"/>
          <w:szCs w:val="24"/>
        </w:rPr>
        <w:t>Aust N Z J Psychiatry</w:t>
      </w:r>
      <w:r w:rsidRPr="007A6FA5">
        <w:rPr>
          <w:rFonts w:ascii="Book Antiqua" w:hAnsi="Book Antiqua"/>
          <w:sz w:val="24"/>
          <w:szCs w:val="24"/>
        </w:rPr>
        <w:t xml:space="preserve"> 2016; </w:t>
      </w:r>
      <w:r w:rsidRPr="007A6FA5">
        <w:rPr>
          <w:rFonts w:ascii="Book Antiqua" w:hAnsi="Book Antiqua"/>
          <w:b/>
          <w:sz w:val="24"/>
          <w:szCs w:val="24"/>
        </w:rPr>
        <w:t>50</w:t>
      </w:r>
      <w:r w:rsidRPr="007A6FA5">
        <w:rPr>
          <w:rFonts w:ascii="Book Antiqua" w:hAnsi="Book Antiqua"/>
          <w:sz w:val="24"/>
          <w:szCs w:val="24"/>
        </w:rPr>
        <w:t>: 594-596 [PMID: 26480937 DOI: 10.1177/0004867415611235]</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Wagner KD</w:t>
      </w:r>
      <w:r w:rsidRPr="007A6FA5">
        <w:rPr>
          <w:rFonts w:ascii="Book Antiqua" w:hAnsi="Book Antiqua"/>
          <w:sz w:val="24"/>
          <w:szCs w:val="24"/>
        </w:rPr>
        <w:t xml:space="preserve">. Diagnosis and treatment of bipolar disorder in children and adolescents. </w:t>
      </w:r>
      <w:r w:rsidRPr="007A6FA5">
        <w:rPr>
          <w:rFonts w:ascii="Book Antiqua" w:hAnsi="Book Antiqua"/>
          <w:i/>
          <w:sz w:val="24"/>
          <w:szCs w:val="24"/>
        </w:rPr>
        <w:t>J Clin Psychiatry</w:t>
      </w:r>
      <w:r w:rsidRPr="007A6FA5">
        <w:rPr>
          <w:rFonts w:ascii="Book Antiqua" w:hAnsi="Book Antiqua"/>
          <w:sz w:val="24"/>
          <w:szCs w:val="24"/>
        </w:rPr>
        <w:t xml:space="preserve"> 2004; </w:t>
      </w:r>
      <w:r w:rsidRPr="007A6FA5">
        <w:rPr>
          <w:rFonts w:ascii="Book Antiqua" w:hAnsi="Book Antiqua"/>
          <w:b/>
          <w:sz w:val="24"/>
          <w:szCs w:val="24"/>
        </w:rPr>
        <w:t>65 Suppl 15</w:t>
      </w:r>
      <w:r w:rsidRPr="007A6FA5">
        <w:rPr>
          <w:rFonts w:ascii="Book Antiqua" w:hAnsi="Book Antiqua"/>
          <w:sz w:val="24"/>
          <w:szCs w:val="24"/>
        </w:rPr>
        <w:t>: 30-34 [PMID: 15554794]</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Gao K</w:t>
      </w:r>
      <w:r w:rsidRPr="007A6FA5">
        <w:rPr>
          <w:rFonts w:ascii="Book Antiqua" w:hAnsi="Book Antiqua"/>
          <w:sz w:val="24"/>
          <w:szCs w:val="24"/>
        </w:rPr>
        <w:t xml:space="preserve">, Sheehan DV, Calabrese JR. Atypical antipsychotics in primary generalized anxiety disorder or comorbid with mood disorders. </w:t>
      </w:r>
      <w:r w:rsidRPr="007A6FA5">
        <w:rPr>
          <w:rFonts w:ascii="Book Antiqua" w:hAnsi="Book Antiqua"/>
          <w:i/>
          <w:sz w:val="24"/>
          <w:szCs w:val="24"/>
        </w:rPr>
        <w:t>Expert Rev Neurother</w:t>
      </w:r>
      <w:r w:rsidRPr="007A6FA5">
        <w:rPr>
          <w:rFonts w:ascii="Book Antiqua" w:hAnsi="Book Antiqua"/>
          <w:sz w:val="24"/>
          <w:szCs w:val="24"/>
        </w:rPr>
        <w:t xml:space="preserve"> 2009; </w:t>
      </w:r>
      <w:r w:rsidRPr="007A6FA5">
        <w:rPr>
          <w:rFonts w:ascii="Book Antiqua" w:hAnsi="Book Antiqua"/>
          <w:b/>
          <w:sz w:val="24"/>
          <w:szCs w:val="24"/>
        </w:rPr>
        <w:t>9</w:t>
      </w:r>
      <w:r w:rsidRPr="007A6FA5">
        <w:rPr>
          <w:rFonts w:ascii="Book Antiqua" w:hAnsi="Book Antiqua"/>
          <w:sz w:val="24"/>
          <w:szCs w:val="24"/>
        </w:rPr>
        <w:t>: 1147-1158 [PMID: 19673604 DOI: 10.1586/ern.09.37]</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Coplan JD</w:t>
      </w:r>
      <w:r w:rsidRPr="007A6FA5">
        <w:rPr>
          <w:rFonts w:ascii="Book Antiqua" w:hAnsi="Book Antiqua"/>
          <w:sz w:val="24"/>
          <w:szCs w:val="24"/>
        </w:rPr>
        <w:t xml:space="preserve">, Aaronson CJ, Panthangi V, Kim Y. Treating comorbid anxiety and depression: Psychosocial and pharmacological approaches. </w:t>
      </w:r>
      <w:r w:rsidRPr="007A6FA5">
        <w:rPr>
          <w:rFonts w:ascii="Book Antiqua" w:hAnsi="Book Antiqua"/>
          <w:i/>
          <w:sz w:val="24"/>
          <w:szCs w:val="24"/>
        </w:rPr>
        <w:t>World J Psychiatry</w:t>
      </w:r>
      <w:r w:rsidRPr="007A6FA5">
        <w:rPr>
          <w:rFonts w:ascii="Book Antiqua" w:hAnsi="Book Antiqua"/>
          <w:sz w:val="24"/>
          <w:szCs w:val="24"/>
        </w:rPr>
        <w:t xml:space="preserve"> 2015; </w:t>
      </w:r>
      <w:r w:rsidRPr="007A6FA5">
        <w:rPr>
          <w:rFonts w:ascii="Book Antiqua" w:hAnsi="Book Antiqua"/>
          <w:b/>
          <w:sz w:val="24"/>
          <w:szCs w:val="24"/>
        </w:rPr>
        <w:t>5</w:t>
      </w:r>
      <w:r w:rsidRPr="007A6FA5">
        <w:rPr>
          <w:rFonts w:ascii="Book Antiqua" w:hAnsi="Book Antiqua"/>
          <w:sz w:val="24"/>
          <w:szCs w:val="24"/>
        </w:rPr>
        <w:t>: 366-378 [PMID: 26740928 DOI: 10.5498/wjp.v5.i4.366]</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Rakofsky JJ</w:t>
      </w:r>
      <w:r w:rsidRPr="007A6FA5">
        <w:rPr>
          <w:rFonts w:ascii="Book Antiqua" w:hAnsi="Book Antiqua"/>
          <w:sz w:val="24"/>
          <w:szCs w:val="24"/>
        </w:rPr>
        <w:t xml:space="preserve">, Dunlop BW. Treating nonspecific anxiety and anxiety disorders in patients with bipolar disorder: a review. </w:t>
      </w:r>
      <w:r w:rsidRPr="007A6FA5">
        <w:rPr>
          <w:rFonts w:ascii="Book Antiqua" w:hAnsi="Book Antiqua"/>
          <w:i/>
          <w:sz w:val="24"/>
          <w:szCs w:val="24"/>
        </w:rPr>
        <w:t>J Clin Psychiatry</w:t>
      </w:r>
      <w:r w:rsidRPr="007A6FA5">
        <w:rPr>
          <w:rFonts w:ascii="Book Antiqua" w:hAnsi="Book Antiqua"/>
          <w:sz w:val="24"/>
          <w:szCs w:val="24"/>
        </w:rPr>
        <w:t xml:space="preserve"> 2011; </w:t>
      </w:r>
      <w:r w:rsidRPr="007A6FA5">
        <w:rPr>
          <w:rFonts w:ascii="Book Antiqua" w:hAnsi="Book Antiqua"/>
          <w:b/>
          <w:sz w:val="24"/>
          <w:szCs w:val="24"/>
        </w:rPr>
        <w:t>72</w:t>
      </w:r>
      <w:r w:rsidRPr="007A6FA5">
        <w:rPr>
          <w:rFonts w:ascii="Book Antiqua" w:hAnsi="Book Antiqua"/>
          <w:sz w:val="24"/>
          <w:szCs w:val="24"/>
        </w:rPr>
        <w:t>: 81-90 [PMID: 21208580 DOI: 10.4088/JCP.09r05815gre]</w:t>
      </w:r>
    </w:p>
    <w:p w:rsidR="009312E7" w:rsidRPr="007A6FA5" w:rsidRDefault="007E5FA0" w:rsidP="00437A78">
      <w:pPr>
        <w:pStyle w:val="ListParagraph"/>
        <w:numPr>
          <w:ilvl w:val="0"/>
          <w:numId w:val="47"/>
        </w:numPr>
        <w:spacing w:after="0" w:line="360" w:lineRule="auto"/>
        <w:jc w:val="both"/>
        <w:rPr>
          <w:rFonts w:ascii="Book Antiqua" w:hAnsi="Book Antiqua"/>
          <w:sz w:val="24"/>
          <w:szCs w:val="24"/>
          <w:lang w:eastAsia="zh-CN"/>
        </w:rPr>
      </w:pPr>
      <w:r w:rsidRPr="007A6FA5">
        <w:rPr>
          <w:rFonts w:ascii="Book Antiqua" w:hAnsi="Book Antiqua"/>
          <w:b/>
          <w:sz w:val="24"/>
          <w:szCs w:val="24"/>
        </w:rPr>
        <w:t>Otheman Y,</w:t>
      </w:r>
      <w:r w:rsidR="004F6A59" w:rsidRPr="007A6FA5">
        <w:rPr>
          <w:rFonts w:ascii="Book Antiqua" w:hAnsi="Book Antiqua"/>
          <w:sz w:val="24"/>
          <w:szCs w:val="24"/>
        </w:rPr>
        <w:t xml:space="preserve"> </w:t>
      </w:r>
      <w:r w:rsidRPr="007A6FA5">
        <w:rPr>
          <w:rFonts w:ascii="Book Antiqua" w:hAnsi="Book Antiqua"/>
          <w:sz w:val="24"/>
          <w:szCs w:val="24"/>
        </w:rPr>
        <w:t>Kadiri M, Mehsanni J, Zakaria Bichra M. The use of benzodiazepines in bipolar disorders.</w:t>
      </w:r>
      <w:r w:rsidRPr="007A6FA5">
        <w:rPr>
          <w:rFonts w:ascii="Book Antiqua" w:hAnsi="Book Antiqua"/>
          <w:i/>
          <w:sz w:val="24"/>
          <w:szCs w:val="24"/>
        </w:rPr>
        <w:t xml:space="preserve"> Addict Clin Res </w:t>
      </w:r>
      <w:r w:rsidRPr="007A6FA5">
        <w:rPr>
          <w:rFonts w:ascii="Book Antiqua" w:hAnsi="Book Antiqua"/>
          <w:sz w:val="24"/>
          <w:szCs w:val="24"/>
        </w:rPr>
        <w:t xml:space="preserve">2018; </w:t>
      </w:r>
      <w:r w:rsidRPr="007A6FA5">
        <w:rPr>
          <w:rFonts w:ascii="Book Antiqua" w:hAnsi="Book Antiqua"/>
          <w:b/>
          <w:sz w:val="24"/>
          <w:szCs w:val="24"/>
        </w:rPr>
        <w:t>2</w:t>
      </w:r>
      <w:r w:rsidRPr="007A6FA5">
        <w:rPr>
          <w:rFonts w:ascii="Book Antiqua" w:hAnsi="Book Antiqua"/>
          <w:sz w:val="24"/>
          <w:szCs w:val="24"/>
        </w:rPr>
        <w:t>: 1-4</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lastRenderedPageBreak/>
        <w:t>Provencher MD</w:t>
      </w:r>
      <w:r w:rsidRPr="007A6FA5">
        <w:rPr>
          <w:rFonts w:ascii="Book Antiqua" w:hAnsi="Book Antiqua"/>
          <w:sz w:val="24"/>
          <w:szCs w:val="24"/>
        </w:rPr>
        <w:t xml:space="preserve">, Hawke LD, Thienot E. Psychotherapies for comorbid anxiety in bipolar spectrum disorders. </w:t>
      </w:r>
      <w:r w:rsidRPr="007A6FA5">
        <w:rPr>
          <w:rFonts w:ascii="Book Antiqua" w:hAnsi="Book Antiqua"/>
          <w:i/>
          <w:sz w:val="24"/>
          <w:szCs w:val="24"/>
        </w:rPr>
        <w:t>J Affect Disord</w:t>
      </w:r>
      <w:r w:rsidRPr="007A6FA5">
        <w:rPr>
          <w:rFonts w:ascii="Book Antiqua" w:hAnsi="Book Antiqua"/>
          <w:sz w:val="24"/>
          <w:szCs w:val="24"/>
        </w:rPr>
        <w:t xml:space="preserve"> 2011; </w:t>
      </w:r>
      <w:r w:rsidRPr="007A6FA5">
        <w:rPr>
          <w:rFonts w:ascii="Book Antiqua" w:hAnsi="Book Antiqua"/>
          <w:b/>
          <w:sz w:val="24"/>
          <w:szCs w:val="24"/>
        </w:rPr>
        <w:t>133</w:t>
      </w:r>
      <w:r w:rsidRPr="007A6FA5">
        <w:rPr>
          <w:rFonts w:ascii="Book Antiqua" w:hAnsi="Book Antiqua"/>
          <w:sz w:val="24"/>
          <w:szCs w:val="24"/>
        </w:rPr>
        <w:t>: 371-380 [PMID: 21093062 DOI: 10.1016/j.jad.2010.10.040]</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Stratford HJ</w:t>
      </w:r>
      <w:r w:rsidRPr="007A6FA5">
        <w:rPr>
          <w:rFonts w:ascii="Book Antiqua" w:hAnsi="Book Antiqua"/>
          <w:sz w:val="24"/>
          <w:szCs w:val="24"/>
        </w:rPr>
        <w:t xml:space="preserve">, Cooper MJ, Di Simplicio M, Blackwell SE, Holmes EA. Psychological therapy for anxiety in bipolar spectrum disorders: a systematic review. </w:t>
      </w:r>
      <w:r w:rsidRPr="007A6FA5">
        <w:rPr>
          <w:rFonts w:ascii="Book Antiqua" w:hAnsi="Book Antiqua"/>
          <w:i/>
          <w:sz w:val="24"/>
          <w:szCs w:val="24"/>
        </w:rPr>
        <w:t>Clin Psychol Rev</w:t>
      </w:r>
      <w:r w:rsidRPr="007A6FA5">
        <w:rPr>
          <w:rFonts w:ascii="Book Antiqua" w:hAnsi="Book Antiqua"/>
          <w:sz w:val="24"/>
          <w:szCs w:val="24"/>
        </w:rPr>
        <w:t xml:space="preserve"> 2015; </w:t>
      </w:r>
      <w:r w:rsidRPr="007A6FA5">
        <w:rPr>
          <w:rFonts w:ascii="Book Antiqua" w:hAnsi="Book Antiqua"/>
          <w:b/>
          <w:sz w:val="24"/>
          <w:szCs w:val="24"/>
        </w:rPr>
        <w:t>35</w:t>
      </w:r>
      <w:r w:rsidRPr="007A6FA5">
        <w:rPr>
          <w:rFonts w:ascii="Book Antiqua" w:hAnsi="Book Antiqua"/>
          <w:sz w:val="24"/>
          <w:szCs w:val="24"/>
        </w:rPr>
        <w:t>: 19-34 [PMID: 25462111 DOI: 10.1016/j.cpr.2014.11.002]</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Deckersbach T</w:t>
      </w:r>
      <w:r w:rsidRPr="007A6FA5">
        <w:rPr>
          <w:rFonts w:ascii="Book Antiqua" w:hAnsi="Book Antiqua"/>
          <w:sz w:val="24"/>
          <w:szCs w:val="24"/>
        </w:rPr>
        <w:t xml:space="preserve">, Peters AT, Sylvia L, Urdahl A, Magalhães PV, Otto MW, Frank E, Miklowitz DJ, Berk M, Kinrys G, Nierenberg A. Do comorbid anxiety disorders moderate the effects of psychotherapy for bipolar disorder? Results from STEP-BD. </w:t>
      </w:r>
      <w:r w:rsidRPr="007A6FA5">
        <w:rPr>
          <w:rFonts w:ascii="Book Antiqua" w:hAnsi="Book Antiqua"/>
          <w:i/>
          <w:sz w:val="24"/>
          <w:szCs w:val="24"/>
        </w:rPr>
        <w:t>Am J Psychiatry</w:t>
      </w:r>
      <w:r w:rsidRPr="007A6FA5">
        <w:rPr>
          <w:rFonts w:ascii="Book Antiqua" w:hAnsi="Book Antiqua"/>
          <w:sz w:val="24"/>
          <w:szCs w:val="24"/>
        </w:rPr>
        <w:t xml:space="preserve"> 2014; </w:t>
      </w:r>
      <w:r w:rsidRPr="007A6FA5">
        <w:rPr>
          <w:rFonts w:ascii="Book Antiqua" w:hAnsi="Book Antiqua"/>
          <w:b/>
          <w:sz w:val="24"/>
          <w:szCs w:val="24"/>
        </w:rPr>
        <w:t>171</w:t>
      </w:r>
      <w:r w:rsidRPr="007A6FA5">
        <w:rPr>
          <w:rFonts w:ascii="Book Antiqua" w:hAnsi="Book Antiqua"/>
          <w:sz w:val="24"/>
          <w:szCs w:val="24"/>
        </w:rPr>
        <w:t>: 178-186 [PMID: 24077657 DOI: 10.1176/appi.ajp.2013.13020225]</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Lembke A</w:t>
      </w:r>
      <w:r w:rsidRPr="007A6FA5">
        <w:rPr>
          <w:rFonts w:ascii="Book Antiqua" w:hAnsi="Book Antiqua"/>
          <w:sz w:val="24"/>
          <w:szCs w:val="24"/>
        </w:rPr>
        <w:t xml:space="preserve">, Miklowitz DJ, Otto MW, Zhang H, Wisniewski SR, Sachs GS, Thase ME, Ketter TA; STEP-BD Investigators. Psychosocial service utilization by patients with bipolar disorders: data from the first 500 participants in the Systematic Treatment Enhancement Program. </w:t>
      </w:r>
      <w:r w:rsidRPr="007A6FA5">
        <w:rPr>
          <w:rFonts w:ascii="Book Antiqua" w:hAnsi="Book Antiqua"/>
          <w:i/>
          <w:sz w:val="24"/>
          <w:szCs w:val="24"/>
        </w:rPr>
        <w:t>J Psychiatr Pract</w:t>
      </w:r>
      <w:r w:rsidRPr="007A6FA5">
        <w:rPr>
          <w:rFonts w:ascii="Book Antiqua" w:hAnsi="Book Antiqua"/>
          <w:sz w:val="24"/>
          <w:szCs w:val="24"/>
        </w:rPr>
        <w:t xml:space="preserve"> 2004; </w:t>
      </w:r>
      <w:r w:rsidRPr="007A6FA5">
        <w:rPr>
          <w:rFonts w:ascii="Book Antiqua" w:hAnsi="Book Antiqua"/>
          <w:b/>
          <w:sz w:val="24"/>
          <w:szCs w:val="24"/>
        </w:rPr>
        <w:t>10</w:t>
      </w:r>
      <w:r w:rsidRPr="007A6FA5">
        <w:rPr>
          <w:rFonts w:ascii="Book Antiqua" w:hAnsi="Book Antiqua"/>
          <w:sz w:val="24"/>
          <w:szCs w:val="24"/>
        </w:rPr>
        <w:t>: 81-87 [PMID: 15330403 DOI: 10.1097/00131746-200403000-00002]</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Bowen RC</w:t>
      </w:r>
      <w:r w:rsidRPr="007A6FA5">
        <w:rPr>
          <w:rFonts w:ascii="Book Antiqua" w:hAnsi="Book Antiqua"/>
          <w:sz w:val="24"/>
          <w:szCs w:val="24"/>
        </w:rPr>
        <w:t xml:space="preserve">, D'Arcy C. Response of patients with panic disorder and symptoms of hypomania to cognitive behavior therapy for panic. </w:t>
      </w:r>
      <w:r w:rsidRPr="007A6FA5">
        <w:rPr>
          <w:rFonts w:ascii="Book Antiqua" w:hAnsi="Book Antiqua"/>
          <w:i/>
          <w:sz w:val="24"/>
          <w:szCs w:val="24"/>
        </w:rPr>
        <w:t>Bipolar Disord</w:t>
      </w:r>
      <w:r w:rsidRPr="007A6FA5">
        <w:rPr>
          <w:rFonts w:ascii="Book Antiqua" w:hAnsi="Book Antiqua"/>
          <w:sz w:val="24"/>
          <w:szCs w:val="24"/>
        </w:rPr>
        <w:t xml:space="preserve"> 2003; </w:t>
      </w:r>
      <w:r w:rsidRPr="007A6FA5">
        <w:rPr>
          <w:rFonts w:ascii="Book Antiqua" w:hAnsi="Book Antiqua"/>
          <w:b/>
          <w:sz w:val="24"/>
          <w:szCs w:val="24"/>
        </w:rPr>
        <w:t>5</w:t>
      </w:r>
      <w:r w:rsidRPr="007A6FA5">
        <w:rPr>
          <w:rFonts w:ascii="Book Antiqua" w:hAnsi="Book Antiqua"/>
          <w:sz w:val="24"/>
          <w:szCs w:val="24"/>
        </w:rPr>
        <w:t>: 144-149 [PMID: 12680905 DOI: 10.1034/j.1399-5618.2003.00023.x]</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Ellard KK</w:t>
      </w:r>
      <w:r w:rsidRPr="007A6FA5">
        <w:rPr>
          <w:rFonts w:ascii="Book Antiqua" w:hAnsi="Book Antiqua"/>
          <w:sz w:val="24"/>
          <w:szCs w:val="24"/>
        </w:rPr>
        <w:t xml:space="preserve">, Bernstein EE, Hearing C, Baek JH, Sylvia LG, Nierenberg AA, Barlow DH, Deckersbach T. Transdiagnostic treatment of bipolar disorder and comorbid anxiety using the Unified Protocol for Emotional Disorders: A pilot feasibility and acceptability trial. </w:t>
      </w:r>
      <w:r w:rsidRPr="007A6FA5">
        <w:rPr>
          <w:rFonts w:ascii="Book Antiqua" w:hAnsi="Book Antiqua"/>
          <w:i/>
          <w:sz w:val="24"/>
          <w:szCs w:val="24"/>
        </w:rPr>
        <w:t>J Affect Disord</w:t>
      </w:r>
      <w:r w:rsidRPr="007A6FA5">
        <w:rPr>
          <w:rFonts w:ascii="Book Antiqua" w:hAnsi="Book Antiqua"/>
          <w:sz w:val="24"/>
          <w:szCs w:val="24"/>
        </w:rPr>
        <w:t xml:space="preserve"> 2017; </w:t>
      </w:r>
      <w:r w:rsidRPr="007A6FA5">
        <w:rPr>
          <w:rFonts w:ascii="Book Antiqua" w:hAnsi="Book Antiqua"/>
          <w:b/>
          <w:sz w:val="24"/>
          <w:szCs w:val="24"/>
        </w:rPr>
        <w:t>219</w:t>
      </w:r>
      <w:r w:rsidRPr="007A6FA5">
        <w:rPr>
          <w:rFonts w:ascii="Book Antiqua" w:hAnsi="Book Antiqua"/>
          <w:sz w:val="24"/>
          <w:szCs w:val="24"/>
        </w:rPr>
        <w:t>: 209-221 [PMID: 28577505 DOI: 10.1016/j.jad.2017.05.011]</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Hawke LD</w:t>
      </w:r>
      <w:r w:rsidRPr="007A6FA5">
        <w:rPr>
          <w:rFonts w:ascii="Book Antiqua" w:hAnsi="Book Antiqua"/>
          <w:sz w:val="24"/>
          <w:szCs w:val="24"/>
        </w:rPr>
        <w:t xml:space="preserve">, Velyvis V, Parikh SV. Bipolar disorder with comorbid anxiety disorders: impact of comorbidity on treatment outcome in cognitive-behavioral therapy and psychoeducation. </w:t>
      </w:r>
      <w:r w:rsidRPr="007A6FA5">
        <w:rPr>
          <w:rFonts w:ascii="Book Antiqua" w:hAnsi="Book Antiqua"/>
          <w:i/>
          <w:sz w:val="24"/>
          <w:szCs w:val="24"/>
        </w:rPr>
        <w:t>Int J Bipolar Disord</w:t>
      </w:r>
      <w:r w:rsidRPr="007A6FA5">
        <w:rPr>
          <w:rFonts w:ascii="Book Antiqua" w:hAnsi="Book Antiqua"/>
          <w:sz w:val="24"/>
          <w:szCs w:val="24"/>
        </w:rPr>
        <w:t xml:space="preserve"> 2013; </w:t>
      </w:r>
      <w:r w:rsidRPr="007A6FA5">
        <w:rPr>
          <w:rFonts w:ascii="Book Antiqua" w:hAnsi="Book Antiqua"/>
          <w:b/>
          <w:sz w:val="24"/>
          <w:szCs w:val="24"/>
        </w:rPr>
        <w:t>1</w:t>
      </w:r>
      <w:r w:rsidRPr="007A6FA5">
        <w:rPr>
          <w:rFonts w:ascii="Book Antiqua" w:hAnsi="Book Antiqua"/>
          <w:sz w:val="24"/>
          <w:szCs w:val="24"/>
        </w:rPr>
        <w:t>: 15 [PMID: 25505682 DOI: 10.1186/2194-7511-1-15]</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Jones S</w:t>
      </w:r>
      <w:r w:rsidRPr="007A6FA5">
        <w:rPr>
          <w:rFonts w:ascii="Book Antiqua" w:hAnsi="Book Antiqua"/>
          <w:sz w:val="24"/>
          <w:szCs w:val="24"/>
        </w:rPr>
        <w:t xml:space="preserve">, McGrath E, Hampshire K, Owen R, Riste L, Roberts C, Davies L, Mayes D. A randomised controlled trial of time limited CBT informed psychological therapy </w:t>
      </w:r>
      <w:r w:rsidRPr="007A6FA5">
        <w:rPr>
          <w:rFonts w:ascii="Book Antiqua" w:hAnsi="Book Antiqua"/>
          <w:sz w:val="24"/>
          <w:szCs w:val="24"/>
        </w:rPr>
        <w:lastRenderedPageBreak/>
        <w:t xml:space="preserve">for anxiety in bipolar disorder. </w:t>
      </w:r>
      <w:r w:rsidRPr="007A6FA5">
        <w:rPr>
          <w:rFonts w:ascii="Book Antiqua" w:hAnsi="Book Antiqua"/>
          <w:i/>
          <w:sz w:val="24"/>
          <w:szCs w:val="24"/>
        </w:rPr>
        <w:t>BMC Psychiatry</w:t>
      </w:r>
      <w:r w:rsidRPr="007A6FA5">
        <w:rPr>
          <w:rFonts w:ascii="Book Antiqua" w:hAnsi="Book Antiqua"/>
          <w:sz w:val="24"/>
          <w:szCs w:val="24"/>
        </w:rPr>
        <w:t xml:space="preserve"> 2013; </w:t>
      </w:r>
      <w:r w:rsidRPr="007A6FA5">
        <w:rPr>
          <w:rFonts w:ascii="Book Antiqua" w:hAnsi="Book Antiqua"/>
          <w:b/>
          <w:sz w:val="24"/>
          <w:szCs w:val="24"/>
        </w:rPr>
        <w:t>13</w:t>
      </w:r>
      <w:r w:rsidRPr="007A6FA5">
        <w:rPr>
          <w:rFonts w:ascii="Book Antiqua" w:hAnsi="Book Antiqua"/>
          <w:sz w:val="24"/>
          <w:szCs w:val="24"/>
        </w:rPr>
        <w:t>: 54 [PMID: 23414176 DOI: 10.1186/1471-244X-13-54]</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Lee JH</w:t>
      </w:r>
      <w:r w:rsidRPr="007A6FA5">
        <w:rPr>
          <w:rFonts w:ascii="Book Antiqua" w:hAnsi="Book Antiqua"/>
          <w:sz w:val="24"/>
          <w:szCs w:val="24"/>
        </w:rPr>
        <w:t xml:space="preserve">, Dunner DL. The effect of anxiety disorder comorbidity on treatment resistant bipolar disorders. </w:t>
      </w:r>
      <w:r w:rsidRPr="007A6FA5">
        <w:rPr>
          <w:rFonts w:ascii="Book Antiqua" w:hAnsi="Book Antiqua"/>
          <w:i/>
          <w:sz w:val="24"/>
          <w:szCs w:val="24"/>
        </w:rPr>
        <w:t>Depress Anxiety</w:t>
      </w:r>
      <w:r w:rsidRPr="007A6FA5">
        <w:rPr>
          <w:rFonts w:ascii="Book Antiqua" w:hAnsi="Book Antiqua"/>
          <w:sz w:val="24"/>
          <w:szCs w:val="24"/>
        </w:rPr>
        <w:t xml:space="preserve"> 2008; </w:t>
      </w:r>
      <w:r w:rsidRPr="007A6FA5">
        <w:rPr>
          <w:rFonts w:ascii="Book Antiqua" w:hAnsi="Book Antiqua"/>
          <w:b/>
          <w:sz w:val="24"/>
          <w:szCs w:val="24"/>
        </w:rPr>
        <w:t>25</w:t>
      </w:r>
      <w:r w:rsidRPr="007A6FA5">
        <w:rPr>
          <w:rFonts w:ascii="Book Antiqua" w:hAnsi="Book Antiqua"/>
          <w:sz w:val="24"/>
          <w:szCs w:val="24"/>
        </w:rPr>
        <w:t>: 91-97 [PMID: 17311265 DOI: 10.1002/da.20279]</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Maina G</w:t>
      </w:r>
      <w:r w:rsidRPr="007A6FA5">
        <w:rPr>
          <w:rFonts w:ascii="Book Antiqua" w:hAnsi="Book Antiqua"/>
          <w:sz w:val="24"/>
          <w:szCs w:val="24"/>
        </w:rPr>
        <w:t xml:space="preserve">, Albert U, Rosso G, Bogetto F. Olanzapine or lamotrigine addition to lithium in remitted bipolar disorder patients with anxiety disorder comorbidity: a randomized, single-blind, pilot study. </w:t>
      </w:r>
      <w:r w:rsidRPr="007A6FA5">
        <w:rPr>
          <w:rFonts w:ascii="Book Antiqua" w:hAnsi="Book Antiqua"/>
          <w:i/>
          <w:sz w:val="24"/>
          <w:szCs w:val="24"/>
        </w:rPr>
        <w:t>J Clin Psychiatry</w:t>
      </w:r>
      <w:r w:rsidRPr="007A6FA5">
        <w:rPr>
          <w:rFonts w:ascii="Book Antiqua" w:hAnsi="Book Antiqua"/>
          <w:sz w:val="24"/>
          <w:szCs w:val="24"/>
        </w:rPr>
        <w:t xml:space="preserve"> 2008; </w:t>
      </w:r>
      <w:r w:rsidRPr="007A6FA5">
        <w:rPr>
          <w:rFonts w:ascii="Book Antiqua" w:hAnsi="Book Antiqua"/>
          <w:b/>
          <w:sz w:val="24"/>
          <w:szCs w:val="24"/>
        </w:rPr>
        <w:t>69</w:t>
      </w:r>
      <w:r w:rsidRPr="007A6FA5">
        <w:rPr>
          <w:rFonts w:ascii="Book Antiqua" w:hAnsi="Book Antiqua"/>
          <w:sz w:val="24"/>
          <w:szCs w:val="24"/>
        </w:rPr>
        <w:t>: 609-616 [PMID: 18294024 DOI: 10.4088/JCP.v69n0413]</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Sheehan DV</w:t>
      </w:r>
      <w:r w:rsidRPr="007A6FA5">
        <w:rPr>
          <w:rFonts w:ascii="Book Antiqua" w:hAnsi="Book Antiqua"/>
          <w:sz w:val="24"/>
          <w:szCs w:val="24"/>
        </w:rPr>
        <w:t xml:space="preserve">, McElroy SL, Harnett-Sheehan K, Keck PE Jr, Janavs J, Rogers J, Gonzalez R, Shivakumar G, Suppes T. Randomized, placebo-controlled trial of risperidone for acute treatment of bipolar anxiety. </w:t>
      </w:r>
      <w:r w:rsidRPr="007A6FA5">
        <w:rPr>
          <w:rFonts w:ascii="Book Antiqua" w:hAnsi="Book Antiqua"/>
          <w:i/>
          <w:sz w:val="24"/>
          <w:szCs w:val="24"/>
        </w:rPr>
        <w:t>J Affect Disord</w:t>
      </w:r>
      <w:r w:rsidRPr="007A6FA5">
        <w:rPr>
          <w:rFonts w:ascii="Book Antiqua" w:hAnsi="Book Antiqua"/>
          <w:sz w:val="24"/>
          <w:szCs w:val="24"/>
        </w:rPr>
        <w:t xml:space="preserve"> 2009; </w:t>
      </w:r>
      <w:r w:rsidRPr="007A6FA5">
        <w:rPr>
          <w:rFonts w:ascii="Book Antiqua" w:hAnsi="Book Antiqua"/>
          <w:b/>
          <w:sz w:val="24"/>
          <w:szCs w:val="24"/>
        </w:rPr>
        <w:t>115</w:t>
      </w:r>
      <w:r w:rsidRPr="007A6FA5">
        <w:rPr>
          <w:rFonts w:ascii="Book Antiqua" w:hAnsi="Book Antiqua"/>
          <w:sz w:val="24"/>
          <w:szCs w:val="24"/>
        </w:rPr>
        <w:t>: 376-385 [PMID: 19042026 DOI: 10.1016/j.jad.2008.10.005]</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Tonna M</w:t>
      </w:r>
      <w:r w:rsidRPr="007A6FA5">
        <w:rPr>
          <w:rFonts w:ascii="Book Antiqua" w:hAnsi="Book Antiqua"/>
          <w:sz w:val="24"/>
          <w:szCs w:val="24"/>
        </w:rPr>
        <w:t xml:space="preserve">, Amerio A, Odone A, Stubbs B, Ghaemi SN. Comorbid bipolar disorder and obsessive-compulsive disorder: Which came first? </w:t>
      </w:r>
      <w:r w:rsidRPr="007A6FA5">
        <w:rPr>
          <w:rFonts w:ascii="Book Antiqua" w:hAnsi="Book Antiqua"/>
          <w:i/>
          <w:sz w:val="24"/>
          <w:szCs w:val="24"/>
        </w:rPr>
        <w:t>Aust N Z J Psychiatry</w:t>
      </w:r>
      <w:r w:rsidRPr="007A6FA5">
        <w:rPr>
          <w:rFonts w:ascii="Book Antiqua" w:hAnsi="Book Antiqua"/>
          <w:sz w:val="24"/>
          <w:szCs w:val="24"/>
        </w:rPr>
        <w:t xml:space="preserve"> 2016; </w:t>
      </w:r>
      <w:r w:rsidRPr="007A6FA5">
        <w:rPr>
          <w:rFonts w:ascii="Book Antiqua" w:hAnsi="Book Antiqua"/>
          <w:b/>
          <w:sz w:val="24"/>
          <w:szCs w:val="24"/>
        </w:rPr>
        <w:t>50</w:t>
      </w:r>
      <w:r w:rsidRPr="007A6FA5">
        <w:rPr>
          <w:rFonts w:ascii="Book Antiqua" w:hAnsi="Book Antiqua"/>
          <w:sz w:val="24"/>
          <w:szCs w:val="24"/>
        </w:rPr>
        <w:t>: 695-698 [PMID: 26685183 DOI: 10.1177/0004867415621395]</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Perugi G</w:t>
      </w:r>
      <w:r w:rsidRPr="007A6FA5">
        <w:rPr>
          <w:rFonts w:ascii="Book Antiqua" w:hAnsi="Book Antiqua"/>
          <w:sz w:val="24"/>
          <w:szCs w:val="24"/>
        </w:rPr>
        <w:t xml:space="preserve">, Akiskal HS, Toni C, Simonini E, Gemignani A. The temporal relationship between anxiety disorders and (hypo)mania: a retrospective examination of 63 panic, social phobic and obsessive-compulsive patients with comorbid bipolar disorder. </w:t>
      </w:r>
      <w:r w:rsidRPr="007A6FA5">
        <w:rPr>
          <w:rFonts w:ascii="Book Antiqua" w:hAnsi="Book Antiqua"/>
          <w:i/>
          <w:sz w:val="24"/>
          <w:szCs w:val="24"/>
        </w:rPr>
        <w:t>J Affect Disord</w:t>
      </w:r>
      <w:r w:rsidRPr="007A6FA5">
        <w:rPr>
          <w:rFonts w:ascii="Book Antiqua" w:hAnsi="Book Antiqua"/>
          <w:sz w:val="24"/>
          <w:szCs w:val="24"/>
        </w:rPr>
        <w:t xml:space="preserve"> 2001; </w:t>
      </w:r>
      <w:r w:rsidRPr="007A6FA5">
        <w:rPr>
          <w:rFonts w:ascii="Book Antiqua" w:hAnsi="Book Antiqua"/>
          <w:b/>
          <w:sz w:val="24"/>
          <w:szCs w:val="24"/>
        </w:rPr>
        <w:t>67</w:t>
      </w:r>
      <w:r w:rsidRPr="007A6FA5">
        <w:rPr>
          <w:rFonts w:ascii="Book Antiqua" w:hAnsi="Book Antiqua"/>
          <w:sz w:val="24"/>
          <w:szCs w:val="24"/>
        </w:rPr>
        <w:t>: 199-206 [PMID: 11869769 DOI: 10.1016/S0165-0327(01)00433-5]</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Amerio A</w:t>
      </w:r>
      <w:r w:rsidRPr="007A6FA5">
        <w:rPr>
          <w:rFonts w:ascii="Book Antiqua" w:hAnsi="Book Antiqua"/>
          <w:sz w:val="24"/>
          <w:szCs w:val="24"/>
        </w:rPr>
        <w:t xml:space="preserve">, Tonna M, Odone A, Stubbs B, Ghaemi SN. Course of illness in comorbid bipolar disorder and obsessive-compulsive disorder patients. </w:t>
      </w:r>
      <w:r w:rsidRPr="007A6FA5">
        <w:rPr>
          <w:rFonts w:ascii="Book Antiqua" w:hAnsi="Book Antiqua"/>
          <w:i/>
          <w:sz w:val="24"/>
          <w:szCs w:val="24"/>
        </w:rPr>
        <w:t>Asian J Psychiatr</w:t>
      </w:r>
      <w:r w:rsidRPr="007A6FA5">
        <w:rPr>
          <w:rFonts w:ascii="Book Antiqua" w:hAnsi="Book Antiqua"/>
          <w:sz w:val="24"/>
          <w:szCs w:val="24"/>
        </w:rPr>
        <w:t xml:space="preserve"> 2016; </w:t>
      </w:r>
      <w:r w:rsidRPr="007A6FA5">
        <w:rPr>
          <w:rFonts w:ascii="Book Antiqua" w:hAnsi="Book Antiqua"/>
          <w:b/>
          <w:sz w:val="24"/>
          <w:szCs w:val="24"/>
        </w:rPr>
        <w:t>20</w:t>
      </w:r>
      <w:r w:rsidRPr="007A6FA5">
        <w:rPr>
          <w:rFonts w:ascii="Book Antiqua" w:hAnsi="Book Antiqua"/>
          <w:sz w:val="24"/>
          <w:szCs w:val="24"/>
        </w:rPr>
        <w:t>: 12-14 [PMID: 27025465 DOI: 10.1016/j.ajp.2016.01.009]</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Amerio A</w:t>
      </w:r>
      <w:r w:rsidRPr="007A6FA5">
        <w:rPr>
          <w:rFonts w:ascii="Book Antiqua" w:hAnsi="Book Antiqua"/>
          <w:sz w:val="24"/>
          <w:szCs w:val="24"/>
        </w:rPr>
        <w:t xml:space="preserve">, Tonna M, Odone A, Stubbs B, Ghaemi SN. Heredity in comorbid bipolar disorder and obsessive-compulsive disorder patients. </w:t>
      </w:r>
      <w:r w:rsidRPr="007A6FA5">
        <w:rPr>
          <w:rFonts w:ascii="Book Antiqua" w:hAnsi="Book Antiqua"/>
          <w:i/>
          <w:sz w:val="24"/>
          <w:szCs w:val="24"/>
        </w:rPr>
        <w:t>Shanghai Arch Psychiatry</w:t>
      </w:r>
      <w:r w:rsidRPr="007A6FA5">
        <w:rPr>
          <w:rFonts w:ascii="Book Antiqua" w:hAnsi="Book Antiqua"/>
          <w:sz w:val="24"/>
          <w:szCs w:val="24"/>
        </w:rPr>
        <w:t xml:space="preserve"> 2015; </w:t>
      </w:r>
      <w:r w:rsidRPr="007A6FA5">
        <w:rPr>
          <w:rFonts w:ascii="Book Antiqua" w:hAnsi="Book Antiqua"/>
          <w:b/>
          <w:sz w:val="24"/>
          <w:szCs w:val="24"/>
        </w:rPr>
        <w:t>27</w:t>
      </w:r>
      <w:r w:rsidRPr="007A6FA5">
        <w:rPr>
          <w:rFonts w:ascii="Book Antiqua" w:hAnsi="Book Antiqua"/>
          <w:sz w:val="24"/>
          <w:szCs w:val="24"/>
        </w:rPr>
        <w:t>: 307-310 [PMID: 26977128 DOI: 10.11919/j.issn.1002-0829.215123]</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MacKinnon DF</w:t>
      </w:r>
      <w:r w:rsidRPr="007A6FA5">
        <w:rPr>
          <w:rFonts w:ascii="Book Antiqua" w:hAnsi="Book Antiqua"/>
          <w:sz w:val="24"/>
          <w:szCs w:val="24"/>
        </w:rPr>
        <w:t xml:space="preserve">, Xu J, McMahon FJ, Simpson SG, Stine OC, McInnis MG, DePaulo JR. Bipolar disorder and panic disorder in families: an analysis of chromosome 18 data. </w:t>
      </w:r>
      <w:r w:rsidRPr="007A6FA5">
        <w:rPr>
          <w:rFonts w:ascii="Book Antiqua" w:hAnsi="Book Antiqua"/>
          <w:i/>
          <w:sz w:val="24"/>
          <w:szCs w:val="24"/>
        </w:rPr>
        <w:t>Am J Psychiatry</w:t>
      </w:r>
      <w:r w:rsidRPr="007A6FA5">
        <w:rPr>
          <w:rFonts w:ascii="Book Antiqua" w:hAnsi="Book Antiqua"/>
          <w:sz w:val="24"/>
          <w:szCs w:val="24"/>
        </w:rPr>
        <w:t xml:space="preserve"> 1998; </w:t>
      </w:r>
      <w:r w:rsidRPr="007A6FA5">
        <w:rPr>
          <w:rFonts w:ascii="Book Antiqua" w:hAnsi="Book Antiqua"/>
          <w:b/>
          <w:sz w:val="24"/>
          <w:szCs w:val="24"/>
        </w:rPr>
        <w:t>155</w:t>
      </w:r>
      <w:r w:rsidRPr="007A6FA5">
        <w:rPr>
          <w:rFonts w:ascii="Book Antiqua" w:hAnsi="Book Antiqua"/>
          <w:sz w:val="24"/>
          <w:szCs w:val="24"/>
        </w:rPr>
        <w:t>: 829-831 [PMID: 9619158]</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lastRenderedPageBreak/>
        <w:t>Corry J</w:t>
      </w:r>
      <w:r w:rsidRPr="007A6FA5">
        <w:rPr>
          <w:rFonts w:ascii="Book Antiqua" w:hAnsi="Book Antiqua"/>
          <w:sz w:val="24"/>
          <w:szCs w:val="24"/>
        </w:rPr>
        <w:t xml:space="preserve">, Green M, Roberts G, Fullerton JM, Schofield PR, Mitchell PB. Does perfectionism in bipolar disorder pedigrees mediate associations between anxiety/stress and mood symptoms? </w:t>
      </w:r>
      <w:r w:rsidRPr="007A6FA5">
        <w:rPr>
          <w:rFonts w:ascii="Book Antiqua" w:hAnsi="Book Antiqua"/>
          <w:i/>
          <w:sz w:val="24"/>
          <w:szCs w:val="24"/>
        </w:rPr>
        <w:t>Int J Bipolar Disord</w:t>
      </w:r>
      <w:r w:rsidRPr="007A6FA5">
        <w:rPr>
          <w:rFonts w:ascii="Book Antiqua" w:hAnsi="Book Antiqua"/>
          <w:sz w:val="24"/>
          <w:szCs w:val="24"/>
        </w:rPr>
        <w:t xml:space="preserve"> 2017; </w:t>
      </w:r>
      <w:r w:rsidRPr="007A6FA5">
        <w:rPr>
          <w:rFonts w:ascii="Book Antiqua" w:hAnsi="Book Antiqua"/>
          <w:b/>
          <w:sz w:val="24"/>
          <w:szCs w:val="24"/>
        </w:rPr>
        <w:t>5</w:t>
      </w:r>
      <w:r w:rsidRPr="007A6FA5">
        <w:rPr>
          <w:rFonts w:ascii="Book Antiqua" w:hAnsi="Book Antiqua"/>
          <w:sz w:val="24"/>
          <w:szCs w:val="24"/>
        </w:rPr>
        <w:t>: 34 [PMID: 28983840 DOI: 10.1186/s40345-017-0102-8]</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Somers JM</w:t>
      </w:r>
      <w:r w:rsidRPr="007A6FA5">
        <w:rPr>
          <w:rFonts w:ascii="Book Antiqua" w:hAnsi="Book Antiqua"/>
          <w:sz w:val="24"/>
          <w:szCs w:val="24"/>
        </w:rPr>
        <w:t xml:space="preserve">, Goldner EM, Waraich P, Hsu L. Prevalence and incidence studies of anxiety disorders: a systematic review of the literature. </w:t>
      </w:r>
      <w:r w:rsidRPr="007A6FA5">
        <w:rPr>
          <w:rFonts w:ascii="Book Antiqua" w:hAnsi="Book Antiqua"/>
          <w:i/>
          <w:sz w:val="24"/>
          <w:szCs w:val="24"/>
        </w:rPr>
        <w:t>Can J Psychiatry</w:t>
      </w:r>
      <w:r w:rsidRPr="007A6FA5">
        <w:rPr>
          <w:rFonts w:ascii="Book Antiqua" w:hAnsi="Book Antiqua"/>
          <w:sz w:val="24"/>
          <w:szCs w:val="24"/>
        </w:rPr>
        <w:t xml:space="preserve"> 2006; </w:t>
      </w:r>
      <w:r w:rsidRPr="007A6FA5">
        <w:rPr>
          <w:rFonts w:ascii="Book Antiqua" w:hAnsi="Book Antiqua"/>
          <w:b/>
          <w:sz w:val="24"/>
          <w:szCs w:val="24"/>
        </w:rPr>
        <w:t>51</w:t>
      </w:r>
      <w:r w:rsidRPr="007A6FA5">
        <w:rPr>
          <w:rFonts w:ascii="Book Antiqua" w:hAnsi="Book Antiqua"/>
          <w:sz w:val="24"/>
          <w:szCs w:val="24"/>
        </w:rPr>
        <w:t>: 100-113 [PMID: 16989109 DOI: 10.1177/070674370605100206]</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Achim AM</w:t>
      </w:r>
      <w:r w:rsidRPr="007A6FA5">
        <w:rPr>
          <w:rFonts w:ascii="Book Antiqua" w:hAnsi="Book Antiqua"/>
          <w:sz w:val="24"/>
          <w:szCs w:val="24"/>
        </w:rPr>
        <w:t xml:space="preserve">, Maziade M, Raymond E, Olivier D, Mérette C, Roy MA. How prevalent are anxiety disorders in schizophrenia? A meta-analysis and critical review on a significant association. </w:t>
      </w:r>
      <w:r w:rsidRPr="007A6FA5">
        <w:rPr>
          <w:rFonts w:ascii="Book Antiqua" w:hAnsi="Book Antiqua"/>
          <w:i/>
          <w:sz w:val="24"/>
          <w:szCs w:val="24"/>
        </w:rPr>
        <w:t>Schizophr Bull</w:t>
      </w:r>
      <w:r w:rsidRPr="007A6FA5">
        <w:rPr>
          <w:rFonts w:ascii="Book Antiqua" w:hAnsi="Book Antiqua"/>
          <w:sz w:val="24"/>
          <w:szCs w:val="24"/>
        </w:rPr>
        <w:t xml:space="preserve"> 2011; </w:t>
      </w:r>
      <w:r w:rsidRPr="007A6FA5">
        <w:rPr>
          <w:rFonts w:ascii="Book Antiqua" w:hAnsi="Book Antiqua"/>
          <w:b/>
          <w:sz w:val="24"/>
          <w:szCs w:val="24"/>
        </w:rPr>
        <w:t>37</w:t>
      </w:r>
      <w:r w:rsidRPr="007A6FA5">
        <w:rPr>
          <w:rFonts w:ascii="Book Antiqua" w:hAnsi="Book Antiqua"/>
          <w:sz w:val="24"/>
          <w:szCs w:val="24"/>
        </w:rPr>
        <w:t>: 811-821 [PMID: 19959704 DOI: 10.1093/schbul/sbp148]</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Hirschfeld RM</w:t>
      </w:r>
      <w:r w:rsidRPr="007A6FA5">
        <w:rPr>
          <w:rFonts w:ascii="Book Antiqua" w:hAnsi="Book Antiqua"/>
          <w:sz w:val="24"/>
          <w:szCs w:val="24"/>
        </w:rPr>
        <w:t xml:space="preserve">. Introduction: an overview of the issues surrounding the recognition and management of bipolar disorder and comorbid anxiety. </w:t>
      </w:r>
      <w:r w:rsidRPr="007A6FA5">
        <w:rPr>
          <w:rFonts w:ascii="Book Antiqua" w:hAnsi="Book Antiqua"/>
          <w:i/>
          <w:sz w:val="24"/>
          <w:szCs w:val="24"/>
        </w:rPr>
        <w:t>J Clin Psychiatry</w:t>
      </w:r>
      <w:r w:rsidRPr="007A6FA5">
        <w:rPr>
          <w:rFonts w:ascii="Book Antiqua" w:hAnsi="Book Antiqua"/>
          <w:sz w:val="24"/>
          <w:szCs w:val="24"/>
        </w:rPr>
        <w:t xml:space="preserve"> 2006; </w:t>
      </w:r>
      <w:r w:rsidRPr="007A6FA5">
        <w:rPr>
          <w:rFonts w:ascii="Book Antiqua" w:hAnsi="Book Antiqua"/>
          <w:b/>
          <w:sz w:val="24"/>
          <w:szCs w:val="24"/>
        </w:rPr>
        <w:t>67 Suppl 1</w:t>
      </w:r>
      <w:r w:rsidRPr="007A6FA5">
        <w:rPr>
          <w:rFonts w:ascii="Book Antiqua" w:hAnsi="Book Antiqua"/>
          <w:sz w:val="24"/>
          <w:szCs w:val="24"/>
        </w:rPr>
        <w:t>: 3-4 [PMID: 16426109]</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Maj M</w:t>
      </w:r>
      <w:r w:rsidRPr="007A6FA5">
        <w:rPr>
          <w:rFonts w:ascii="Book Antiqua" w:hAnsi="Book Antiqua"/>
          <w:sz w:val="24"/>
          <w:szCs w:val="24"/>
        </w:rPr>
        <w:t xml:space="preserve">. "Psychiatric comorbidity": an artefact of current diagnostic systems? </w:t>
      </w:r>
      <w:r w:rsidRPr="007A6FA5">
        <w:rPr>
          <w:rFonts w:ascii="Book Antiqua" w:hAnsi="Book Antiqua"/>
          <w:i/>
          <w:sz w:val="24"/>
          <w:szCs w:val="24"/>
        </w:rPr>
        <w:t>Br J Psychiatry</w:t>
      </w:r>
      <w:r w:rsidRPr="007A6FA5">
        <w:rPr>
          <w:rFonts w:ascii="Book Antiqua" w:hAnsi="Book Antiqua"/>
          <w:sz w:val="24"/>
          <w:szCs w:val="24"/>
        </w:rPr>
        <w:t xml:space="preserve"> 2005; </w:t>
      </w:r>
      <w:r w:rsidRPr="007A6FA5">
        <w:rPr>
          <w:rFonts w:ascii="Book Antiqua" w:hAnsi="Book Antiqua"/>
          <w:b/>
          <w:sz w:val="24"/>
          <w:szCs w:val="24"/>
        </w:rPr>
        <w:t>186</w:t>
      </w:r>
      <w:r w:rsidRPr="007A6FA5">
        <w:rPr>
          <w:rFonts w:ascii="Book Antiqua" w:hAnsi="Book Antiqua"/>
          <w:sz w:val="24"/>
          <w:szCs w:val="24"/>
        </w:rPr>
        <w:t>: 182-184 [PMID: 15738496 DOI: 10.1192/bjp.186.3.182]</w:t>
      </w:r>
    </w:p>
    <w:p w:rsidR="007E5FA0" w:rsidRPr="007A6FA5" w:rsidRDefault="007E5FA0" w:rsidP="00437A78">
      <w:pPr>
        <w:pStyle w:val="ListParagraph"/>
        <w:numPr>
          <w:ilvl w:val="0"/>
          <w:numId w:val="47"/>
        </w:numPr>
        <w:spacing w:after="0" w:line="360" w:lineRule="auto"/>
        <w:jc w:val="both"/>
        <w:rPr>
          <w:rFonts w:ascii="Book Antiqua" w:hAnsi="Book Antiqua"/>
          <w:sz w:val="24"/>
          <w:szCs w:val="24"/>
        </w:rPr>
      </w:pPr>
      <w:r w:rsidRPr="007A6FA5">
        <w:rPr>
          <w:rFonts w:ascii="Book Antiqua" w:hAnsi="Book Antiqua"/>
          <w:b/>
          <w:sz w:val="24"/>
          <w:szCs w:val="24"/>
        </w:rPr>
        <w:t>Pincus HA</w:t>
      </w:r>
      <w:r w:rsidRPr="007A6FA5">
        <w:rPr>
          <w:rFonts w:ascii="Book Antiqua" w:hAnsi="Book Antiqua"/>
          <w:sz w:val="24"/>
          <w:szCs w:val="24"/>
        </w:rPr>
        <w:t>, Tew JD, First MB. P</w:t>
      </w:r>
      <w:r w:rsidR="001F4B2A" w:rsidRPr="007A6FA5">
        <w:rPr>
          <w:rFonts w:ascii="Book Antiqua" w:hAnsi="Book Antiqua"/>
          <w:sz w:val="24"/>
          <w:szCs w:val="24"/>
        </w:rPr>
        <w:t>sychiatric comorbidity: is more</w:t>
      </w:r>
      <w:r w:rsidR="001F4B2A" w:rsidRPr="007A6FA5">
        <w:rPr>
          <w:rFonts w:ascii="Book Antiqua" w:hAnsi="Book Antiqua"/>
          <w:sz w:val="24"/>
          <w:szCs w:val="24"/>
          <w:lang w:eastAsia="zh-CN"/>
        </w:rPr>
        <w:t xml:space="preserve"> </w:t>
      </w:r>
      <w:r w:rsidRPr="007A6FA5">
        <w:rPr>
          <w:rFonts w:ascii="Book Antiqua" w:hAnsi="Book Antiqua"/>
          <w:sz w:val="24"/>
          <w:szCs w:val="24"/>
        </w:rPr>
        <w:t xml:space="preserve">less? </w:t>
      </w:r>
      <w:r w:rsidRPr="007A6FA5">
        <w:rPr>
          <w:rFonts w:ascii="Book Antiqua" w:hAnsi="Book Antiqua"/>
          <w:i/>
          <w:sz w:val="24"/>
          <w:szCs w:val="24"/>
        </w:rPr>
        <w:t>World Psychiatry</w:t>
      </w:r>
      <w:r w:rsidRPr="007A6FA5">
        <w:rPr>
          <w:rFonts w:ascii="Book Antiqua" w:hAnsi="Book Antiqua"/>
          <w:sz w:val="24"/>
          <w:szCs w:val="24"/>
        </w:rPr>
        <w:t xml:space="preserve"> 2004; </w:t>
      </w:r>
      <w:r w:rsidRPr="007A6FA5">
        <w:rPr>
          <w:rFonts w:ascii="Book Antiqua" w:hAnsi="Book Antiqua"/>
          <w:b/>
          <w:sz w:val="24"/>
          <w:szCs w:val="24"/>
        </w:rPr>
        <w:t>3</w:t>
      </w:r>
      <w:r w:rsidRPr="007A6FA5">
        <w:rPr>
          <w:rFonts w:ascii="Book Antiqua" w:hAnsi="Book Antiqua"/>
          <w:sz w:val="24"/>
          <w:szCs w:val="24"/>
        </w:rPr>
        <w:t>: 18-23 [PMID: 16633444]</w:t>
      </w:r>
    </w:p>
    <w:p w:rsidR="00857EB5" w:rsidRPr="007A6FA5" w:rsidRDefault="007E5FA0" w:rsidP="00437A78">
      <w:pPr>
        <w:pStyle w:val="ListParagraph"/>
        <w:numPr>
          <w:ilvl w:val="0"/>
          <w:numId w:val="47"/>
        </w:numPr>
        <w:spacing w:after="0" w:line="360" w:lineRule="auto"/>
        <w:jc w:val="both"/>
        <w:rPr>
          <w:rFonts w:ascii="Book Antiqua" w:hAnsi="Book Antiqua"/>
          <w:sz w:val="24"/>
          <w:szCs w:val="24"/>
          <w:lang w:eastAsia="zh-CN"/>
        </w:rPr>
      </w:pPr>
      <w:r w:rsidRPr="007A6FA5">
        <w:rPr>
          <w:rFonts w:ascii="Book Antiqua" w:hAnsi="Book Antiqua"/>
          <w:b/>
          <w:sz w:val="24"/>
          <w:szCs w:val="24"/>
        </w:rPr>
        <w:t>Feinstein AR</w:t>
      </w:r>
      <w:r w:rsidRPr="007A6FA5">
        <w:rPr>
          <w:rFonts w:ascii="Book Antiqua" w:hAnsi="Book Antiqua"/>
          <w:sz w:val="24"/>
          <w:szCs w:val="24"/>
        </w:rPr>
        <w:t xml:space="preserve">. </w:t>
      </w:r>
      <w:r w:rsidR="009770C1" w:rsidRPr="007A6FA5">
        <w:rPr>
          <w:rFonts w:ascii="Book Antiqua" w:hAnsi="Book Antiqua"/>
          <w:sz w:val="24"/>
          <w:szCs w:val="24"/>
        </w:rPr>
        <w:t xml:space="preserve">The Pre-Therapeutic Classification </w:t>
      </w:r>
      <w:r w:rsidR="00C64943" w:rsidRPr="007A6FA5">
        <w:rPr>
          <w:rFonts w:ascii="Book Antiqua" w:hAnsi="Book Antiqua"/>
          <w:sz w:val="24"/>
          <w:szCs w:val="24"/>
        </w:rPr>
        <w:t xml:space="preserve">of </w:t>
      </w:r>
      <w:r w:rsidR="009770C1" w:rsidRPr="007A6FA5">
        <w:rPr>
          <w:rFonts w:ascii="Book Antiqua" w:hAnsi="Book Antiqua"/>
          <w:sz w:val="24"/>
          <w:szCs w:val="24"/>
        </w:rPr>
        <w:t xml:space="preserve">Co-Morbidity </w:t>
      </w:r>
      <w:r w:rsidR="00C64943" w:rsidRPr="007A6FA5">
        <w:rPr>
          <w:rFonts w:ascii="Book Antiqua" w:hAnsi="Book Antiqua"/>
          <w:sz w:val="24"/>
          <w:szCs w:val="24"/>
        </w:rPr>
        <w:t xml:space="preserve">in </w:t>
      </w:r>
      <w:r w:rsidR="009770C1" w:rsidRPr="007A6FA5">
        <w:rPr>
          <w:rFonts w:ascii="Book Antiqua" w:hAnsi="Book Antiqua"/>
          <w:sz w:val="24"/>
          <w:szCs w:val="24"/>
        </w:rPr>
        <w:t>Chronic Disease</w:t>
      </w:r>
      <w:r w:rsidRPr="007A6FA5">
        <w:rPr>
          <w:rFonts w:ascii="Book Antiqua" w:hAnsi="Book Antiqua"/>
          <w:sz w:val="24"/>
          <w:szCs w:val="24"/>
        </w:rPr>
        <w:t xml:space="preserve">. </w:t>
      </w:r>
      <w:r w:rsidRPr="007A6FA5">
        <w:rPr>
          <w:rFonts w:ascii="Book Antiqua" w:hAnsi="Book Antiqua"/>
          <w:i/>
          <w:sz w:val="24"/>
          <w:szCs w:val="24"/>
        </w:rPr>
        <w:t>J Chronic Dis</w:t>
      </w:r>
      <w:r w:rsidRPr="007A6FA5">
        <w:rPr>
          <w:rFonts w:ascii="Book Antiqua" w:hAnsi="Book Antiqua"/>
          <w:sz w:val="24"/>
          <w:szCs w:val="24"/>
        </w:rPr>
        <w:t xml:space="preserve"> 1970; </w:t>
      </w:r>
      <w:r w:rsidRPr="007A6FA5">
        <w:rPr>
          <w:rFonts w:ascii="Book Antiqua" w:hAnsi="Book Antiqua"/>
          <w:b/>
          <w:sz w:val="24"/>
          <w:szCs w:val="24"/>
        </w:rPr>
        <w:t>23</w:t>
      </w:r>
      <w:r w:rsidRPr="007A6FA5">
        <w:rPr>
          <w:rFonts w:ascii="Book Antiqua" w:hAnsi="Book Antiqua"/>
          <w:sz w:val="24"/>
          <w:szCs w:val="24"/>
        </w:rPr>
        <w:t>: 455-468 [PMID: 26309916 DOI: 10.1016/0021-9681(70)90054-8]</w:t>
      </w:r>
    </w:p>
    <w:p w:rsidR="002A038D" w:rsidRPr="007A6FA5" w:rsidRDefault="002A038D" w:rsidP="00437A78">
      <w:pPr>
        <w:pStyle w:val="ListParagraph"/>
        <w:suppressAutoHyphens/>
        <w:spacing w:after="0" w:line="360" w:lineRule="auto"/>
        <w:ind w:left="360" w:right="230"/>
        <w:jc w:val="right"/>
        <w:rPr>
          <w:rFonts w:ascii="Book Antiqua" w:hAnsi="Book Antiqua" w:cs="Mangal"/>
          <w:b/>
          <w:bCs/>
          <w:color w:val="000000" w:themeColor="text1"/>
          <w:sz w:val="24"/>
          <w:szCs w:val="24"/>
          <w:lang w:val="it-IT" w:bidi="hi-IN"/>
        </w:rPr>
      </w:pPr>
      <w:r w:rsidRPr="007A6FA5">
        <w:rPr>
          <w:rFonts w:ascii="Book Antiqua" w:eastAsia="Lucida Sans Unicode" w:hAnsi="Book Antiqua" w:cs="Arial"/>
          <w:b/>
          <w:noProof/>
          <w:color w:val="000000" w:themeColor="text1"/>
          <w:sz w:val="24"/>
          <w:szCs w:val="24"/>
          <w:lang w:val="it-IT" w:eastAsia="hi-IN" w:bidi="hi-IN"/>
        </w:rPr>
        <w:t>P-Reviewer</w:t>
      </w:r>
      <w:r w:rsidRPr="007A6FA5">
        <w:rPr>
          <w:rFonts w:ascii="Book Antiqua" w:hAnsi="Book Antiqua" w:cs="Arial"/>
          <w:b/>
          <w:noProof/>
          <w:color w:val="000000" w:themeColor="text1"/>
          <w:sz w:val="24"/>
          <w:szCs w:val="24"/>
          <w:lang w:val="it-IT" w:bidi="hi-IN"/>
        </w:rPr>
        <w:t>:</w:t>
      </w:r>
      <w:r w:rsidRPr="007A6FA5">
        <w:rPr>
          <w:rFonts w:ascii="Book Antiqua" w:hAnsi="Book Antiqua"/>
          <w:color w:val="000000" w:themeColor="text1"/>
          <w:sz w:val="24"/>
          <w:szCs w:val="24"/>
        </w:rPr>
        <w:t xml:space="preserve"> </w:t>
      </w:r>
      <w:r w:rsidR="000D6467" w:rsidRPr="007A6FA5">
        <w:rPr>
          <w:rFonts w:ascii="Book Antiqua" w:hAnsi="Book Antiqua"/>
          <w:color w:val="000000" w:themeColor="text1"/>
          <w:sz w:val="24"/>
          <w:szCs w:val="24"/>
        </w:rPr>
        <w:t>Seeman</w:t>
      </w:r>
      <w:r w:rsidR="000D6467" w:rsidRPr="007A6FA5">
        <w:rPr>
          <w:rFonts w:ascii="Book Antiqua" w:hAnsi="Book Antiqua"/>
          <w:color w:val="000000" w:themeColor="text1"/>
          <w:sz w:val="24"/>
          <w:szCs w:val="24"/>
          <w:lang w:eastAsia="zh-CN"/>
        </w:rPr>
        <w:t xml:space="preserve"> MV</w:t>
      </w:r>
      <w:r w:rsidRPr="007A6FA5">
        <w:rPr>
          <w:rFonts w:ascii="Book Antiqua" w:hAnsi="Book Antiqua"/>
          <w:color w:val="000000" w:themeColor="text1"/>
          <w:sz w:val="24"/>
          <w:szCs w:val="24"/>
        </w:rPr>
        <w:t xml:space="preserve"> </w:t>
      </w:r>
      <w:r w:rsidRPr="007A6FA5">
        <w:rPr>
          <w:rFonts w:ascii="Book Antiqua" w:eastAsia="Lucida Sans Unicode" w:hAnsi="Book Antiqua" w:cs="Mangal"/>
          <w:b/>
          <w:bCs/>
          <w:color w:val="000000" w:themeColor="text1"/>
          <w:sz w:val="24"/>
          <w:szCs w:val="24"/>
          <w:lang w:val="it-IT" w:eastAsia="hi-IN" w:bidi="hi-IN"/>
        </w:rPr>
        <w:t>S-Editor</w:t>
      </w:r>
      <w:r w:rsidRPr="007A6FA5">
        <w:rPr>
          <w:rFonts w:ascii="Book Antiqua" w:hAnsi="Book Antiqua" w:cs="Mangal"/>
          <w:b/>
          <w:bCs/>
          <w:color w:val="000000" w:themeColor="text1"/>
          <w:sz w:val="24"/>
          <w:szCs w:val="24"/>
          <w:lang w:val="it-IT" w:bidi="hi-IN"/>
        </w:rPr>
        <w:t>:</w:t>
      </w:r>
      <w:r w:rsidRPr="007A6FA5">
        <w:rPr>
          <w:rFonts w:ascii="Book Antiqua" w:hAnsi="Book Antiqua" w:cs="Mangal"/>
          <w:bCs/>
          <w:color w:val="000000" w:themeColor="text1"/>
          <w:sz w:val="24"/>
          <w:szCs w:val="24"/>
          <w:lang w:val="it-IT" w:bidi="hi-IN"/>
        </w:rPr>
        <w:t xml:space="preserve"> Wang JL</w:t>
      </w:r>
      <w:r w:rsidRPr="007A6FA5">
        <w:rPr>
          <w:rFonts w:ascii="Book Antiqua" w:eastAsia="Lucida Sans Unicode" w:hAnsi="Book Antiqua" w:cs="Mangal"/>
          <w:b/>
          <w:bCs/>
          <w:color w:val="000000" w:themeColor="text1"/>
          <w:sz w:val="24"/>
          <w:szCs w:val="24"/>
          <w:lang w:val="it-IT" w:eastAsia="hi-IN" w:bidi="hi-IN"/>
        </w:rPr>
        <w:t xml:space="preserve"> L-Editor</w:t>
      </w:r>
      <w:r w:rsidRPr="007A6FA5">
        <w:rPr>
          <w:rFonts w:ascii="Book Antiqua" w:hAnsi="Book Antiqua" w:cs="Mangal"/>
          <w:b/>
          <w:bCs/>
          <w:color w:val="000000" w:themeColor="text1"/>
          <w:sz w:val="24"/>
          <w:szCs w:val="24"/>
          <w:lang w:val="it-IT" w:bidi="hi-IN"/>
        </w:rPr>
        <w:t>:</w:t>
      </w:r>
      <w:r w:rsidRPr="007A6FA5">
        <w:rPr>
          <w:rFonts w:ascii="Book Antiqua" w:eastAsia="Lucida Sans Unicode" w:hAnsi="Book Antiqua" w:cs="Mangal"/>
          <w:b/>
          <w:bCs/>
          <w:color w:val="000000" w:themeColor="text1"/>
          <w:sz w:val="24"/>
          <w:szCs w:val="24"/>
          <w:lang w:val="it-IT" w:eastAsia="hi-IN" w:bidi="hi-IN"/>
        </w:rPr>
        <w:t xml:space="preserve"> E-Editor</w:t>
      </w:r>
      <w:r w:rsidRPr="007A6FA5">
        <w:rPr>
          <w:rFonts w:ascii="Book Antiqua" w:hAnsi="Book Antiqua" w:cs="Mangal"/>
          <w:b/>
          <w:bCs/>
          <w:color w:val="000000" w:themeColor="text1"/>
          <w:sz w:val="24"/>
          <w:szCs w:val="24"/>
          <w:lang w:val="it-IT" w:bidi="hi-IN"/>
        </w:rPr>
        <w:t>:</w:t>
      </w:r>
    </w:p>
    <w:p w:rsidR="00431EA1" w:rsidRPr="007A6FA5" w:rsidRDefault="00431EA1" w:rsidP="0091020A">
      <w:pPr>
        <w:spacing w:after="0" w:line="360" w:lineRule="auto"/>
        <w:jc w:val="both"/>
        <w:rPr>
          <w:rFonts w:ascii="Book Antiqua" w:eastAsia="SimSun" w:hAnsi="Book Antiqua" w:cs="SimSun"/>
          <w:b/>
          <w:color w:val="000000" w:themeColor="text1"/>
          <w:sz w:val="24"/>
          <w:szCs w:val="24"/>
          <w:lang w:val="it-IT" w:eastAsia="zh-CN"/>
        </w:rPr>
      </w:pPr>
    </w:p>
    <w:p w:rsidR="002A038D" w:rsidRPr="007A6FA5" w:rsidRDefault="002A038D" w:rsidP="0091020A">
      <w:pPr>
        <w:spacing w:after="0" w:line="360" w:lineRule="auto"/>
        <w:jc w:val="both"/>
        <w:rPr>
          <w:rFonts w:ascii="Book Antiqua" w:eastAsia="SimSun" w:hAnsi="Book Antiqua" w:cs="SimSun"/>
          <w:color w:val="000000" w:themeColor="text1"/>
          <w:sz w:val="24"/>
          <w:szCs w:val="24"/>
          <w:lang w:eastAsia="zh-CN"/>
        </w:rPr>
      </w:pPr>
      <w:r w:rsidRPr="007A6FA5">
        <w:rPr>
          <w:rFonts w:ascii="Book Antiqua" w:eastAsia="SimSun" w:hAnsi="Book Antiqua" w:cs="SimSun"/>
          <w:b/>
          <w:color w:val="000000" w:themeColor="text1"/>
          <w:sz w:val="24"/>
          <w:szCs w:val="24"/>
          <w:lang w:eastAsia="zh-CN"/>
        </w:rPr>
        <w:t>Specialty type:</w:t>
      </w:r>
      <w:r w:rsidRPr="007A6FA5">
        <w:rPr>
          <w:rFonts w:ascii="Book Antiqua" w:eastAsia="SimSun" w:hAnsi="Book Antiqua" w:cs="SimSun"/>
          <w:color w:val="000000" w:themeColor="text1"/>
          <w:sz w:val="24"/>
          <w:szCs w:val="24"/>
          <w:lang w:eastAsia="zh-CN"/>
        </w:rPr>
        <w:t xml:space="preserve"> Psychiatry</w:t>
      </w:r>
    </w:p>
    <w:p w:rsidR="002A038D" w:rsidRPr="007A6FA5" w:rsidRDefault="002A038D" w:rsidP="0091020A">
      <w:pPr>
        <w:spacing w:after="0" w:line="360" w:lineRule="auto"/>
        <w:jc w:val="both"/>
        <w:rPr>
          <w:rFonts w:ascii="Book Antiqua" w:eastAsia="SimSun" w:hAnsi="Book Antiqua" w:cs="SimSun"/>
          <w:color w:val="000000" w:themeColor="text1"/>
          <w:sz w:val="24"/>
          <w:szCs w:val="24"/>
          <w:lang w:eastAsia="zh-CN"/>
        </w:rPr>
      </w:pPr>
      <w:r w:rsidRPr="007A6FA5">
        <w:rPr>
          <w:rFonts w:ascii="Book Antiqua" w:eastAsia="SimSun" w:hAnsi="Book Antiqua" w:cs="SimSun"/>
          <w:b/>
          <w:color w:val="000000" w:themeColor="text1"/>
          <w:sz w:val="24"/>
          <w:szCs w:val="24"/>
          <w:lang w:eastAsia="zh-CN"/>
        </w:rPr>
        <w:t>Country of origin:</w:t>
      </w:r>
      <w:r w:rsidRPr="007A6FA5">
        <w:rPr>
          <w:rFonts w:ascii="Book Antiqua" w:eastAsia="SimSun" w:hAnsi="Book Antiqua" w:cs="SimSun"/>
          <w:color w:val="000000" w:themeColor="text1"/>
          <w:sz w:val="24"/>
          <w:szCs w:val="24"/>
          <w:lang w:eastAsia="zh-CN"/>
        </w:rPr>
        <w:t xml:space="preserve"> India</w:t>
      </w:r>
    </w:p>
    <w:p w:rsidR="002A038D" w:rsidRPr="007A6FA5" w:rsidRDefault="002A038D" w:rsidP="0091020A">
      <w:pPr>
        <w:spacing w:after="0" w:line="360" w:lineRule="auto"/>
        <w:jc w:val="both"/>
        <w:rPr>
          <w:rFonts w:ascii="Book Antiqua" w:eastAsia="SimSun" w:hAnsi="Book Antiqua" w:cs="SimSun"/>
          <w:b/>
          <w:color w:val="000000" w:themeColor="text1"/>
          <w:sz w:val="24"/>
          <w:szCs w:val="24"/>
          <w:lang w:eastAsia="zh-CN"/>
        </w:rPr>
      </w:pPr>
      <w:r w:rsidRPr="007A6FA5">
        <w:rPr>
          <w:rFonts w:ascii="Book Antiqua" w:eastAsia="SimSun" w:hAnsi="Book Antiqua" w:cs="SimSun"/>
          <w:b/>
          <w:color w:val="000000" w:themeColor="text1"/>
          <w:sz w:val="24"/>
          <w:szCs w:val="24"/>
          <w:lang w:eastAsia="zh-CN"/>
        </w:rPr>
        <w:t>Peer-review report classification</w:t>
      </w:r>
    </w:p>
    <w:p w:rsidR="002A038D" w:rsidRPr="007A6FA5" w:rsidRDefault="002A038D" w:rsidP="0091020A">
      <w:pPr>
        <w:spacing w:after="0" w:line="360" w:lineRule="auto"/>
        <w:jc w:val="both"/>
        <w:rPr>
          <w:rFonts w:ascii="Book Antiqua" w:eastAsia="SimSun" w:hAnsi="Book Antiqua" w:cs="SimSun"/>
          <w:color w:val="000000" w:themeColor="text1"/>
          <w:sz w:val="24"/>
          <w:szCs w:val="24"/>
          <w:lang w:eastAsia="zh-CN"/>
        </w:rPr>
      </w:pPr>
      <w:r w:rsidRPr="007A6FA5">
        <w:rPr>
          <w:rFonts w:ascii="Book Antiqua" w:eastAsia="SimSun" w:hAnsi="Book Antiqua" w:cs="SimSun"/>
          <w:color w:val="000000" w:themeColor="text1"/>
          <w:sz w:val="24"/>
          <w:szCs w:val="24"/>
          <w:lang w:eastAsia="zh-CN"/>
        </w:rPr>
        <w:t>Grade A (Excellent): 0</w:t>
      </w:r>
    </w:p>
    <w:p w:rsidR="002A038D" w:rsidRPr="007A6FA5" w:rsidRDefault="000D6467" w:rsidP="0091020A">
      <w:pPr>
        <w:spacing w:after="0" w:line="360" w:lineRule="auto"/>
        <w:jc w:val="both"/>
        <w:rPr>
          <w:rFonts w:ascii="Book Antiqua" w:eastAsia="SimSun" w:hAnsi="Book Antiqua" w:cs="SimSun"/>
          <w:color w:val="000000" w:themeColor="text1"/>
          <w:sz w:val="24"/>
          <w:szCs w:val="24"/>
          <w:lang w:eastAsia="zh-CN"/>
        </w:rPr>
      </w:pPr>
      <w:r w:rsidRPr="007A6FA5">
        <w:rPr>
          <w:rFonts w:ascii="Book Antiqua" w:eastAsia="SimSun" w:hAnsi="Book Antiqua" w:cs="SimSun"/>
          <w:color w:val="000000" w:themeColor="text1"/>
          <w:sz w:val="24"/>
          <w:szCs w:val="24"/>
          <w:lang w:eastAsia="zh-CN"/>
        </w:rPr>
        <w:t>Grade B (Very good): 0</w:t>
      </w:r>
    </w:p>
    <w:p w:rsidR="002A038D" w:rsidRPr="007A6FA5" w:rsidRDefault="000D6467" w:rsidP="0091020A">
      <w:pPr>
        <w:spacing w:after="0" w:line="360" w:lineRule="auto"/>
        <w:jc w:val="both"/>
        <w:rPr>
          <w:rFonts w:ascii="Book Antiqua" w:eastAsia="SimSun" w:hAnsi="Book Antiqua" w:cs="SimSun"/>
          <w:color w:val="000000" w:themeColor="text1"/>
          <w:sz w:val="24"/>
          <w:szCs w:val="24"/>
          <w:lang w:eastAsia="zh-CN"/>
        </w:rPr>
      </w:pPr>
      <w:r w:rsidRPr="007A6FA5">
        <w:rPr>
          <w:rFonts w:ascii="Book Antiqua" w:eastAsia="SimSun" w:hAnsi="Book Antiqua" w:cs="SimSun"/>
          <w:color w:val="000000" w:themeColor="text1"/>
          <w:sz w:val="24"/>
          <w:szCs w:val="24"/>
          <w:lang w:eastAsia="zh-CN"/>
        </w:rPr>
        <w:t>Grade C (Good): C</w:t>
      </w:r>
    </w:p>
    <w:p w:rsidR="002A038D" w:rsidRPr="007A6FA5" w:rsidRDefault="002A038D" w:rsidP="0091020A">
      <w:pPr>
        <w:spacing w:after="0" w:line="360" w:lineRule="auto"/>
        <w:jc w:val="both"/>
        <w:rPr>
          <w:rFonts w:ascii="Book Antiqua" w:eastAsia="SimSun" w:hAnsi="Book Antiqua" w:cs="SimSun"/>
          <w:color w:val="000000" w:themeColor="text1"/>
          <w:sz w:val="24"/>
          <w:szCs w:val="24"/>
          <w:lang w:eastAsia="zh-CN"/>
        </w:rPr>
      </w:pPr>
      <w:r w:rsidRPr="007A6FA5">
        <w:rPr>
          <w:rFonts w:ascii="Book Antiqua" w:eastAsia="SimSun" w:hAnsi="Book Antiqua" w:cs="SimSun"/>
          <w:color w:val="000000" w:themeColor="text1"/>
          <w:sz w:val="24"/>
          <w:szCs w:val="24"/>
          <w:lang w:eastAsia="zh-CN"/>
        </w:rPr>
        <w:t>Grade D (Fair): 0</w:t>
      </w:r>
    </w:p>
    <w:p w:rsidR="002A038D" w:rsidRPr="007A6FA5" w:rsidRDefault="002A038D" w:rsidP="0091020A">
      <w:pPr>
        <w:spacing w:after="0" w:line="360" w:lineRule="auto"/>
        <w:jc w:val="both"/>
        <w:rPr>
          <w:rFonts w:ascii="Book Antiqua" w:eastAsia="SimSun" w:hAnsi="Book Antiqua" w:cs="SimSun"/>
          <w:color w:val="000000" w:themeColor="text1"/>
          <w:sz w:val="24"/>
          <w:szCs w:val="24"/>
          <w:lang w:eastAsia="zh-CN"/>
        </w:rPr>
      </w:pPr>
      <w:r w:rsidRPr="007A6FA5">
        <w:rPr>
          <w:rFonts w:ascii="Book Antiqua" w:eastAsia="SimSun" w:hAnsi="Book Antiqua" w:cs="SimSun"/>
          <w:color w:val="000000" w:themeColor="text1"/>
          <w:sz w:val="24"/>
          <w:szCs w:val="24"/>
          <w:lang w:eastAsia="zh-CN"/>
        </w:rPr>
        <w:lastRenderedPageBreak/>
        <w:t>Grade E (Poor): 0</w:t>
      </w:r>
    </w:p>
    <w:p w:rsidR="00857EB5" w:rsidRPr="007A6FA5" w:rsidRDefault="00857EB5" w:rsidP="0091020A">
      <w:pPr>
        <w:pStyle w:val="ListParagraph"/>
        <w:spacing w:after="0" w:line="360" w:lineRule="auto"/>
        <w:jc w:val="both"/>
        <w:rPr>
          <w:rFonts w:ascii="Book Antiqua" w:hAnsi="Book Antiqua" w:cs="Times New Roman"/>
          <w:bCs/>
          <w:color w:val="000000" w:themeColor="text1"/>
          <w:sz w:val="24"/>
          <w:szCs w:val="24"/>
        </w:rPr>
      </w:pPr>
    </w:p>
    <w:p w:rsidR="00981012" w:rsidRPr="007A6FA5" w:rsidRDefault="00981012" w:rsidP="0091020A">
      <w:pPr>
        <w:spacing w:after="0" w:line="360" w:lineRule="auto"/>
        <w:jc w:val="both"/>
        <w:rPr>
          <w:rFonts w:ascii="Book Antiqua" w:hAnsi="Book Antiqua" w:cs="TimesNewRomanPSMT"/>
          <w:color w:val="000000" w:themeColor="text1"/>
          <w:sz w:val="24"/>
          <w:szCs w:val="24"/>
        </w:rPr>
      </w:pPr>
      <w:r w:rsidRPr="007A6FA5">
        <w:rPr>
          <w:rFonts w:ascii="Book Antiqua" w:hAnsi="Book Antiqua" w:cs="TimesNewRomanPSMT"/>
          <w:color w:val="000000" w:themeColor="text1"/>
          <w:sz w:val="24"/>
          <w:szCs w:val="24"/>
        </w:rPr>
        <w:br w:type="page"/>
      </w:r>
    </w:p>
    <w:p w:rsidR="00A9150D" w:rsidRPr="007A6FA5" w:rsidRDefault="00981012" w:rsidP="0091020A">
      <w:pPr>
        <w:spacing w:after="0" w:line="360" w:lineRule="auto"/>
        <w:jc w:val="both"/>
        <w:rPr>
          <w:rFonts w:ascii="Book Antiqua" w:hAnsi="Book Antiqua" w:cs="Times New Roman"/>
          <w:b/>
          <w:color w:val="000000" w:themeColor="text1"/>
          <w:sz w:val="24"/>
          <w:szCs w:val="24"/>
        </w:rPr>
      </w:pPr>
      <w:r w:rsidRPr="007A6FA5">
        <w:rPr>
          <w:rFonts w:ascii="Book Antiqua" w:hAnsi="Book Antiqua" w:cs="Times New Roman"/>
          <w:b/>
          <w:color w:val="000000" w:themeColor="text1"/>
          <w:sz w:val="24"/>
          <w:szCs w:val="24"/>
        </w:rPr>
        <w:lastRenderedPageBreak/>
        <w:t xml:space="preserve">Table </w:t>
      </w:r>
      <w:r w:rsidR="00A9150D" w:rsidRPr="007A6FA5">
        <w:rPr>
          <w:rFonts w:ascii="Book Antiqua" w:hAnsi="Book Antiqua" w:cs="Times New Roman"/>
          <w:b/>
          <w:color w:val="000000" w:themeColor="text1"/>
          <w:sz w:val="24"/>
          <w:szCs w:val="24"/>
        </w:rPr>
        <w:t>1 Prevalence of anxiety</w:t>
      </w:r>
      <w:r w:rsidR="00300CF5" w:rsidRPr="007A6FA5">
        <w:rPr>
          <w:rFonts w:ascii="Book Antiqua" w:hAnsi="Book Antiqua" w:cs="Times New Roman"/>
          <w:b/>
          <w:color w:val="000000" w:themeColor="text1"/>
          <w:sz w:val="24"/>
          <w:szCs w:val="24"/>
        </w:rPr>
        <w:t xml:space="preserve"> disorder</w:t>
      </w:r>
      <w:r w:rsidR="00A9150D" w:rsidRPr="007A6FA5">
        <w:rPr>
          <w:rFonts w:ascii="Book Antiqua" w:hAnsi="Book Antiqua" w:cs="Times New Roman"/>
          <w:b/>
          <w:color w:val="000000" w:themeColor="text1"/>
          <w:sz w:val="24"/>
          <w:szCs w:val="24"/>
        </w:rPr>
        <w:t xml:space="preserve"> comorbidity in </w:t>
      </w:r>
      <w:r w:rsidRPr="007A6FA5">
        <w:rPr>
          <w:rFonts w:ascii="Book Antiqua" w:hAnsi="Book Antiqua" w:cs="ZurichBT-LightCondensed"/>
          <w:b/>
          <w:color w:val="000000" w:themeColor="text1"/>
          <w:sz w:val="24"/>
          <w:szCs w:val="24"/>
          <w:lang w:val="en-GB"/>
        </w:rPr>
        <w:t>bipolar disorder</w:t>
      </w:r>
      <w:r w:rsidR="00A9150D" w:rsidRPr="007A6FA5">
        <w:rPr>
          <w:rFonts w:ascii="Book Antiqua" w:hAnsi="Book Antiqua" w:cs="Times New Roman"/>
          <w:b/>
          <w:color w:val="000000" w:themeColor="text1"/>
          <w:sz w:val="24"/>
          <w:szCs w:val="24"/>
        </w:rPr>
        <w:t xml:space="preserve">: </w:t>
      </w:r>
      <w:r w:rsidRPr="007A6FA5">
        <w:rPr>
          <w:rFonts w:ascii="Book Antiqua" w:hAnsi="Book Antiqua" w:cs="Times New Roman"/>
          <w:b/>
          <w:color w:val="000000" w:themeColor="text1"/>
          <w:sz w:val="24"/>
          <w:szCs w:val="24"/>
        </w:rPr>
        <w:t xml:space="preserve">Evidence </w:t>
      </w:r>
      <w:r w:rsidR="00A9150D" w:rsidRPr="007A6FA5">
        <w:rPr>
          <w:rFonts w:ascii="Book Antiqua" w:hAnsi="Book Antiqua" w:cs="Times New Roman"/>
          <w:b/>
          <w:color w:val="000000" w:themeColor="text1"/>
          <w:sz w:val="24"/>
          <w:szCs w:val="24"/>
        </w:rPr>
        <w:t>from meta-analytic and systematic reviews</w:t>
      </w:r>
    </w:p>
    <w:tbl>
      <w:tblPr>
        <w:tblStyle w:val="TableGrid"/>
        <w:tblW w:w="11199" w:type="dxa"/>
        <w:tblInd w:w="-8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3081"/>
        <w:gridCol w:w="4153"/>
      </w:tblGrid>
      <w:tr w:rsidR="000D6467" w:rsidRPr="007A6FA5" w:rsidTr="00795370">
        <w:tc>
          <w:tcPr>
            <w:tcW w:w="3965" w:type="dxa"/>
            <w:tcBorders>
              <w:top w:val="single" w:sz="4" w:space="0" w:color="000000" w:themeColor="text1"/>
              <w:bottom w:val="single" w:sz="4" w:space="0" w:color="000000" w:themeColor="text1"/>
            </w:tcBorders>
          </w:tcPr>
          <w:p w:rsidR="00A9150D" w:rsidRPr="007A6FA5" w:rsidRDefault="00A9150D" w:rsidP="0091020A">
            <w:pPr>
              <w:spacing w:line="360" w:lineRule="auto"/>
              <w:jc w:val="both"/>
              <w:rPr>
                <w:rFonts w:ascii="Book Antiqua" w:hAnsi="Book Antiqua"/>
                <w:color w:val="000000" w:themeColor="text1"/>
                <w:sz w:val="24"/>
                <w:szCs w:val="24"/>
              </w:rPr>
            </w:pPr>
            <w:r w:rsidRPr="007A6FA5">
              <w:rPr>
                <w:rFonts w:ascii="Book Antiqua" w:hAnsi="Book Antiqua"/>
                <w:b/>
                <w:color w:val="000000" w:themeColor="text1"/>
                <w:sz w:val="24"/>
                <w:szCs w:val="24"/>
              </w:rPr>
              <w:t>Details</w:t>
            </w:r>
          </w:p>
        </w:tc>
        <w:tc>
          <w:tcPr>
            <w:tcW w:w="3081" w:type="dxa"/>
            <w:tcBorders>
              <w:top w:val="single" w:sz="4" w:space="0" w:color="000000" w:themeColor="text1"/>
              <w:bottom w:val="single" w:sz="4" w:space="0" w:color="000000" w:themeColor="text1"/>
            </w:tcBorders>
          </w:tcPr>
          <w:p w:rsidR="00A9150D" w:rsidRPr="007A6FA5" w:rsidRDefault="00A9150D" w:rsidP="0091020A">
            <w:pPr>
              <w:spacing w:line="360" w:lineRule="auto"/>
              <w:jc w:val="both"/>
              <w:rPr>
                <w:rFonts w:ascii="Book Antiqua" w:hAnsi="Book Antiqua"/>
                <w:b/>
                <w:color w:val="000000" w:themeColor="text1"/>
                <w:sz w:val="24"/>
                <w:szCs w:val="24"/>
              </w:rPr>
            </w:pPr>
            <w:r w:rsidRPr="007A6FA5">
              <w:rPr>
                <w:rFonts w:ascii="Book Antiqua" w:hAnsi="Book Antiqua"/>
                <w:b/>
                <w:color w:val="000000" w:themeColor="text1"/>
                <w:sz w:val="24"/>
                <w:szCs w:val="24"/>
              </w:rPr>
              <w:t>Any anxiety disorder</w:t>
            </w:r>
          </w:p>
        </w:tc>
        <w:tc>
          <w:tcPr>
            <w:tcW w:w="4153" w:type="dxa"/>
            <w:tcBorders>
              <w:top w:val="single" w:sz="4" w:space="0" w:color="000000" w:themeColor="text1"/>
              <w:bottom w:val="single" w:sz="4" w:space="0" w:color="000000" w:themeColor="text1"/>
            </w:tcBorders>
          </w:tcPr>
          <w:p w:rsidR="00A9150D" w:rsidRPr="007A6FA5" w:rsidRDefault="00A9150D" w:rsidP="0091020A">
            <w:pPr>
              <w:spacing w:line="360" w:lineRule="auto"/>
              <w:jc w:val="both"/>
              <w:rPr>
                <w:rFonts w:ascii="Book Antiqua" w:hAnsi="Book Antiqua"/>
                <w:b/>
                <w:color w:val="000000" w:themeColor="text1"/>
                <w:sz w:val="24"/>
                <w:szCs w:val="24"/>
              </w:rPr>
            </w:pPr>
            <w:r w:rsidRPr="007A6FA5">
              <w:rPr>
                <w:rFonts w:ascii="Book Antiqua" w:hAnsi="Book Antiqua"/>
                <w:b/>
                <w:color w:val="000000" w:themeColor="text1"/>
                <w:sz w:val="24"/>
                <w:szCs w:val="24"/>
              </w:rPr>
              <w:t>Individual anxiety disorders</w:t>
            </w:r>
          </w:p>
        </w:tc>
      </w:tr>
      <w:tr w:rsidR="004269C5" w:rsidRPr="007A6FA5" w:rsidTr="00795370">
        <w:tc>
          <w:tcPr>
            <w:tcW w:w="11199" w:type="dxa"/>
            <w:gridSpan w:val="3"/>
            <w:tcBorders>
              <w:top w:val="single" w:sz="4" w:space="0" w:color="000000" w:themeColor="text1"/>
            </w:tcBorders>
          </w:tcPr>
          <w:p w:rsidR="004269C5" w:rsidRPr="007A6FA5" w:rsidRDefault="004269C5" w:rsidP="0091020A">
            <w:pPr>
              <w:spacing w:line="360" w:lineRule="auto"/>
              <w:jc w:val="both"/>
              <w:rPr>
                <w:rFonts w:ascii="Book Antiqua" w:hAnsi="Book Antiqua"/>
                <w:color w:val="000000" w:themeColor="text1"/>
                <w:sz w:val="24"/>
                <w:szCs w:val="24"/>
              </w:rPr>
            </w:pPr>
            <w:r w:rsidRPr="007A6FA5">
              <w:rPr>
                <w:rFonts w:ascii="Book Antiqua" w:hAnsi="Book Antiqua" w:cs="Times New Roman"/>
                <w:b/>
                <w:color w:val="000000" w:themeColor="text1"/>
                <w:sz w:val="24"/>
                <w:szCs w:val="24"/>
              </w:rPr>
              <w:t>Meta-analytic reviews</w:t>
            </w:r>
          </w:p>
        </w:tc>
      </w:tr>
      <w:tr w:rsidR="000D6467" w:rsidRPr="007A6FA5" w:rsidTr="00795370">
        <w:tc>
          <w:tcPr>
            <w:tcW w:w="3965" w:type="dxa"/>
          </w:tcPr>
          <w:p w:rsidR="00A9150D" w:rsidRPr="007A6FA5" w:rsidRDefault="00952108" w:rsidP="0091020A">
            <w:pPr>
              <w:spacing w:line="360" w:lineRule="auto"/>
              <w:jc w:val="both"/>
              <w:rPr>
                <w:rFonts w:ascii="Book Antiqua" w:hAnsi="Book Antiqua"/>
                <w:color w:val="000000" w:themeColor="text1"/>
                <w:sz w:val="24"/>
                <w:szCs w:val="24"/>
                <w:vertAlign w:val="superscript"/>
                <w:lang w:eastAsia="zh-CN"/>
              </w:rPr>
            </w:pPr>
            <w:r w:rsidRPr="007A6FA5">
              <w:rPr>
                <w:rFonts w:ascii="Book Antiqua" w:hAnsi="Book Antiqua"/>
                <w:color w:val="000000" w:themeColor="text1"/>
                <w:sz w:val="24"/>
                <w:szCs w:val="24"/>
              </w:rPr>
              <w:t xml:space="preserve">Kowatch </w:t>
            </w:r>
            <w:r w:rsidRPr="007A6FA5">
              <w:rPr>
                <w:rFonts w:ascii="Book Antiqua" w:hAnsi="Book Antiqua"/>
                <w:i/>
                <w:color w:val="000000" w:themeColor="text1"/>
                <w:sz w:val="24"/>
                <w:szCs w:val="24"/>
              </w:rPr>
              <w:t>et al</w:t>
            </w:r>
            <w:r w:rsidRPr="007A6FA5">
              <w:rPr>
                <w:rFonts w:ascii="Book Antiqua" w:hAnsi="Book Antiqua"/>
                <w:color w:val="000000" w:themeColor="text1"/>
                <w:sz w:val="24"/>
                <w:szCs w:val="24"/>
                <w:vertAlign w:val="superscript"/>
                <w:lang w:eastAsia="zh-CN"/>
              </w:rPr>
              <w:t>[</w:t>
            </w:r>
            <w:r w:rsidRPr="007A6FA5">
              <w:rPr>
                <w:rFonts w:ascii="Book Antiqua" w:hAnsi="Book Antiqua"/>
                <w:color w:val="000000" w:themeColor="text1"/>
                <w:sz w:val="24"/>
                <w:szCs w:val="24"/>
                <w:vertAlign w:val="superscript"/>
              </w:rPr>
              <w:t>29</w:t>
            </w:r>
            <w:r w:rsidRPr="007A6FA5">
              <w:rPr>
                <w:rFonts w:ascii="Book Antiqua" w:hAnsi="Book Antiqua"/>
                <w:color w:val="000000" w:themeColor="text1"/>
                <w:sz w:val="24"/>
                <w:szCs w:val="24"/>
                <w:vertAlign w:val="superscript"/>
                <w:lang w:eastAsia="zh-CN"/>
              </w:rPr>
              <w:t>]</w:t>
            </w:r>
            <w:r w:rsidRPr="007A6FA5">
              <w:rPr>
                <w:rFonts w:ascii="Book Antiqua" w:hAnsi="Book Antiqua"/>
                <w:color w:val="000000" w:themeColor="text1"/>
                <w:sz w:val="24"/>
                <w:szCs w:val="24"/>
                <w:lang w:eastAsia="zh-CN"/>
              </w:rPr>
              <w:t xml:space="preserve">, </w:t>
            </w:r>
            <w:r w:rsidRPr="007A6FA5">
              <w:rPr>
                <w:rFonts w:ascii="Book Antiqua" w:hAnsi="Book Antiqua"/>
                <w:color w:val="000000" w:themeColor="text1"/>
                <w:sz w:val="24"/>
                <w:szCs w:val="24"/>
              </w:rPr>
              <w:t>2005</w:t>
            </w:r>
            <w:r w:rsidR="00355692" w:rsidRPr="007A6FA5">
              <w:rPr>
                <w:rFonts w:ascii="Book Antiqua" w:hAnsi="Book Antiqua"/>
                <w:color w:val="000000" w:themeColor="text1"/>
                <w:sz w:val="24"/>
                <w:szCs w:val="24"/>
                <w:lang w:eastAsia="zh-CN"/>
              </w:rPr>
              <w:t>.</w:t>
            </w:r>
            <w:r w:rsidR="00355692" w:rsidRPr="007A6FA5">
              <w:rPr>
                <w:rFonts w:ascii="Book Antiqua" w:hAnsi="Book Antiqua"/>
                <w:color w:val="000000" w:themeColor="text1"/>
                <w:sz w:val="24"/>
                <w:szCs w:val="24"/>
                <w:vertAlign w:val="superscript"/>
                <w:lang w:eastAsia="zh-CN"/>
              </w:rPr>
              <w:t xml:space="preserve"> </w:t>
            </w:r>
            <w:r w:rsidR="0097118F" w:rsidRPr="007A6FA5">
              <w:rPr>
                <w:rFonts w:ascii="Book Antiqua" w:hAnsi="Book Antiqua"/>
                <w:color w:val="000000" w:themeColor="text1"/>
                <w:sz w:val="24"/>
                <w:szCs w:val="24"/>
              </w:rPr>
              <w:t xml:space="preserve">7 studies of child </w:t>
            </w:r>
            <w:r w:rsidR="0097118F" w:rsidRPr="007A6FA5">
              <w:rPr>
                <w:rFonts w:ascii="Book Antiqua" w:hAnsi="Book Antiqua"/>
                <w:color w:val="000000" w:themeColor="text1"/>
                <w:sz w:val="24"/>
                <w:szCs w:val="24"/>
                <w:lang w:eastAsia="zh-CN"/>
              </w:rPr>
              <w:t>and</w:t>
            </w:r>
            <w:r w:rsidR="00A9150D" w:rsidRPr="007A6FA5">
              <w:rPr>
                <w:rFonts w:ascii="Book Antiqua" w:hAnsi="Book Antiqua"/>
                <w:color w:val="000000" w:themeColor="text1"/>
                <w:sz w:val="24"/>
                <w:szCs w:val="24"/>
              </w:rPr>
              <w:t xml:space="preserve"> adolescent BD (</w:t>
            </w:r>
            <w:r w:rsidR="00A9150D" w:rsidRPr="007A6FA5">
              <w:rPr>
                <w:rFonts w:ascii="Book Antiqua" w:hAnsi="Book Antiqua"/>
                <w:i/>
                <w:color w:val="000000" w:themeColor="text1"/>
                <w:sz w:val="24"/>
                <w:szCs w:val="24"/>
              </w:rPr>
              <w:t>n</w:t>
            </w:r>
            <w:r w:rsidR="00A9150D" w:rsidRPr="007A6FA5">
              <w:rPr>
                <w:rFonts w:ascii="Book Antiqua" w:hAnsi="Book Antiqua"/>
                <w:color w:val="000000" w:themeColor="text1"/>
                <w:sz w:val="24"/>
                <w:szCs w:val="24"/>
              </w:rPr>
              <w:t xml:space="preserve"> = 362)</w:t>
            </w:r>
          </w:p>
        </w:tc>
        <w:tc>
          <w:tcPr>
            <w:tcW w:w="3081" w:type="dxa"/>
          </w:tcPr>
          <w:p w:rsidR="00A9150D" w:rsidRPr="007A6FA5" w:rsidRDefault="00A9150D"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Mean prevalence of any anxiety disorder in BD</w:t>
            </w:r>
            <w:r w:rsidR="002044AF" w:rsidRPr="007A6FA5">
              <w:rPr>
                <w:rFonts w:ascii="Book Antiqua" w:hAnsi="Book Antiqua"/>
                <w:color w:val="000000" w:themeColor="text1"/>
                <w:sz w:val="24"/>
                <w:szCs w:val="24"/>
              </w:rPr>
              <w:t xml:space="preserve"> </w:t>
            </w:r>
            <w:r w:rsidRPr="007A6FA5">
              <w:rPr>
                <w:rFonts w:ascii="Book Antiqua" w:hAnsi="Book Antiqua"/>
                <w:color w:val="000000" w:themeColor="text1"/>
                <w:sz w:val="24"/>
                <w:szCs w:val="24"/>
              </w:rPr>
              <w:t>27% (range 14%-43%)</w:t>
            </w:r>
          </w:p>
        </w:tc>
        <w:tc>
          <w:tcPr>
            <w:tcW w:w="4153" w:type="dxa"/>
          </w:tcPr>
          <w:p w:rsidR="00A9150D" w:rsidRPr="007A6FA5" w:rsidRDefault="00A9150D" w:rsidP="0091020A">
            <w:pPr>
              <w:spacing w:line="360" w:lineRule="auto"/>
              <w:jc w:val="both"/>
              <w:rPr>
                <w:rFonts w:ascii="Book Antiqua" w:hAnsi="Book Antiqua"/>
                <w:color w:val="000000" w:themeColor="text1"/>
                <w:sz w:val="24"/>
                <w:szCs w:val="24"/>
              </w:rPr>
            </w:pPr>
          </w:p>
        </w:tc>
      </w:tr>
      <w:tr w:rsidR="000D6467" w:rsidRPr="007A6FA5" w:rsidTr="00795370">
        <w:tc>
          <w:tcPr>
            <w:tcW w:w="3965" w:type="dxa"/>
          </w:tcPr>
          <w:p w:rsidR="00A9150D" w:rsidRPr="007A6FA5" w:rsidRDefault="00355692" w:rsidP="0091020A">
            <w:pPr>
              <w:spacing w:line="360" w:lineRule="auto"/>
              <w:jc w:val="both"/>
              <w:rPr>
                <w:rFonts w:ascii="Book Antiqua" w:hAnsi="Book Antiqua"/>
                <w:color w:val="000000" w:themeColor="text1"/>
                <w:sz w:val="24"/>
                <w:szCs w:val="24"/>
                <w:lang w:eastAsia="zh-CN"/>
              </w:rPr>
            </w:pPr>
            <w:r w:rsidRPr="007A6FA5">
              <w:rPr>
                <w:rFonts w:ascii="Book Antiqua" w:eastAsia="Times New Roman" w:hAnsi="Book Antiqua" w:cs="Times New Roman"/>
                <w:bCs/>
                <w:color w:val="000000" w:themeColor="text1"/>
                <w:sz w:val="24"/>
                <w:szCs w:val="24"/>
                <w:lang w:bidi="kn-IN"/>
              </w:rPr>
              <w:t>Vázquez</w:t>
            </w:r>
            <w:r w:rsidR="00A9150D" w:rsidRPr="007A6FA5">
              <w:rPr>
                <w:rFonts w:ascii="Book Antiqua" w:hAnsi="Book Antiqua"/>
                <w:color w:val="000000" w:themeColor="text1"/>
                <w:sz w:val="24"/>
                <w:szCs w:val="24"/>
              </w:rPr>
              <w:t xml:space="preserve"> </w:t>
            </w:r>
            <w:r w:rsidR="00A9150D" w:rsidRPr="007A6FA5">
              <w:rPr>
                <w:rFonts w:ascii="Book Antiqua" w:hAnsi="Book Antiqua"/>
                <w:i/>
                <w:color w:val="000000" w:themeColor="text1"/>
                <w:sz w:val="24"/>
                <w:szCs w:val="24"/>
              </w:rPr>
              <w:t>et al</w:t>
            </w:r>
            <w:r w:rsidR="0097118F" w:rsidRPr="007A6FA5">
              <w:rPr>
                <w:rFonts w:ascii="Book Antiqua" w:hAnsi="Book Antiqua"/>
                <w:color w:val="000000" w:themeColor="text1"/>
                <w:sz w:val="24"/>
                <w:szCs w:val="24"/>
                <w:vertAlign w:val="superscript"/>
                <w:lang w:eastAsia="zh-CN"/>
              </w:rPr>
              <w:t>[</w:t>
            </w:r>
            <w:r w:rsidR="0097118F" w:rsidRPr="007A6FA5">
              <w:rPr>
                <w:rFonts w:ascii="Book Antiqua" w:hAnsi="Book Antiqua"/>
                <w:color w:val="000000" w:themeColor="text1"/>
                <w:sz w:val="24"/>
                <w:szCs w:val="24"/>
                <w:vertAlign w:val="superscript"/>
              </w:rPr>
              <w:t>18</w:t>
            </w:r>
            <w:r w:rsidR="0097118F" w:rsidRPr="007A6FA5">
              <w:rPr>
                <w:rFonts w:ascii="Book Antiqua" w:hAnsi="Book Antiqua"/>
                <w:color w:val="000000" w:themeColor="text1"/>
                <w:sz w:val="24"/>
                <w:szCs w:val="24"/>
                <w:vertAlign w:val="superscript"/>
                <w:lang w:eastAsia="zh-CN"/>
              </w:rPr>
              <w:t>]</w:t>
            </w:r>
            <w:r w:rsidR="0097118F"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2014</w:t>
            </w:r>
            <w:r w:rsidRPr="007A6FA5">
              <w:rPr>
                <w:rFonts w:ascii="Book Antiqua" w:hAnsi="Book Antiqua"/>
                <w:color w:val="000000" w:themeColor="text1"/>
                <w:sz w:val="24"/>
                <w:szCs w:val="24"/>
                <w:lang w:eastAsia="zh-CN"/>
              </w:rPr>
              <w:t xml:space="preserve">. </w:t>
            </w:r>
            <w:r w:rsidR="00A9150D" w:rsidRPr="007A6FA5">
              <w:rPr>
                <w:rFonts w:ascii="Book Antiqua" w:hAnsi="Book Antiqua"/>
                <w:color w:val="000000" w:themeColor="text1"/>
                <w:sz w:val="24"/>
                <w:szCs w:val="24"/>
              </w:rPr>
              <w:t>46 studies of anxiety comorbidity in BD</w:t>
            </w:r>
          </w:p>
        </w:tc>
        <w:tc>
          <w:tcPr>
            <w:tcW w:w="3081" w:type="dxa"/>
          </w:tcPr>
          <w:p w:rsidR="00A9150D" w:rsidRPr="007A6FA5" w:rsidRDefault="00A9150D"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Lifetime</w:t>
            </w:r>
            <w:r w:rsidR="0097118F" w:rsidRPr="007A6FA5">
              <w:rPr>
                <w:rFonts w:ascii="Book Antiqua" w:hAnsi="Book Antiqua"/>
                <w:color w:val="000000" w:themeColor="text1"/>
                <w:sz w:val="24"/>
                <w:szCs w:val="24"/>
              </w:rPr>
              <w:t xml:space="preserve"> prevalence in epidemiological </w:t>
            </w:r>
            <w:r w:rsidR="0097118F" w:rsidRPr="007A6FA5">
              <w:rPr>
                <w:rFonts w:ascii="Book Antiqua" w:hAnsi="Book Antiqua"/>
                <w:color w:val="000000" w:themeColor="text1"/>
                <w:sz w:val="24"/>
                <w:szCs w:val="24"/>
                <w:lang w:eastAsia="zh-CN"/>
              </w:rPr>
              <w:t>and</w:t>
            </w:r>
            <w:r w:rsidR="005C0D5E" w:rsidRPr="007A6FA5">
              <w:rPr>
                <w:rFonts w:ascii="Book Antiqua" w:hAnsi="Book Antiqua"/>
                <w:color w:val="000000" w:themeColor="text1"/>
                <w:sz w:val="24"/>
                <w:szCs w:val="24"/>
              </w:rPr>
              <w:t xml:space="preserve"> clinical studies</w:t>
            </w:r>
            <w:r w:rsidR="005C0D5E" w:rsidRPr="007A6FA5">
              <w:rPr>
                <w:rFonts w:ascii="Book Antiqua" w:hAnsi="Book Antiqua"/>
                <w:color w:val="000000" w:themeColor="text1"/>
                <w:sz w:val="24"/>
                <w:szCs w:val="24"/>
                <w:lang w:eastAsia="zh-CN"/>
              </w:rPr>
              <w:t xml:space="preserve"> </w:t>
            </w:r>
            <w:r w:rsidR="005C0D5E" w:rsidRPr="007A6FA5">
              <w:rPr>
                <w:rFonts w:ascii="Book Antiqua" w:hAnsi="Book Antiqua"/>
                <w:color w:val="000000" w:themeColor="text1"/>
                <w:sz w:val="24"/>
                <w:szCs w:val="24"/>
              </w:rPr>
              <w:t>-</w:t>
            </w:r>
            <w:r w:rsidR="005C0D5E" w:rsidRPr="007A6FA5">
              <w:rPr>
                <w:rFonts w:ascii="Book Antiqua" w:hAnsi="Book Antiqua"/>
                <w:color w:val="000000" w:themeColor="text1"/>
                <w:sz w:val="24"/>
                <w:szCs w:val="24"/>
                <w:lang w:eastAsia="zh-CN"/>
              </w:rPr>
              <w:t xml:space="preserve"> </w:t>
            </w:r>
            <w:r w:rsidRPr="007A6FA5">
              <w:rPr>
                <w:rFonts w:ascii="Book Antiqua" w:hAnsi="Book Antiqua"/>
                <w:color w:val="000000" w:themeColor="text1"/>
                <w:sz w:val="24"/>
                <w:szCs w:val="24"/>
              </w:rPr>
              <w:t>mean 47% (range 24%-88%)</w:t>
            </w:r>
          </w:p>
        </w:tc>
        <w:tc>
          <w:tcPr>
            <w:tcW w:w="4153" w:type="dxa"/>
          </w:tcPr>
          <w:p w:rsidR="00A9150D" w:rsidRPr="007A6FA5" w:rsidRDefault="00A9150D" w:rsidP="0091020A">
            <w:pPr>
              <w:autoSpaceDE w:val="0"/>
              <w:autoSpaceDN w:val="0"/>
              <w:adjustRightInd w:val="0"/>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Mean prevalence: PD 22% (1%-40%)</w:t>
            </w:r>
            <w:r w:rsidR="004A39E5"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PHOBIAS 22% (2%-59%)</w:t>
            </w:r>
            <w:r w:rsidR="004A39E5"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GAD 20% (7%-42%)</w:t>
            </w:r>
            <w:r w:rsidR="004A39E5"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PTSD 16% (3%-39%)</w:t>
            </w:r>
            <w:r w:rsidR="004A39E5" w:rsidRPr="007A6FA5">
              <w:rPr>
                <w:rFonts w:ascii="Book Antiqua" w:hAnsi="Book Antiqua"/>
                <w:color w:val="000000" w:themeColor="text1"/>
                <w:sz w:val="24"/>
                <w:szCs w:val="24"/>
                <w:lang w:eastAsia="zh-CN"/>
              </w:rPr>
              <w:t>,</w:t>
            </w:r>
            <w:r w:rsidR="009D243E" w:rsidRPr="007A6FA5">
              <w:rPr>
                <w:rFonts w:ascii="Book Antiqua" w:hAnsi="Book Antiqua"/>
                <w:color w:val="000000" w:themeColor="text1"/>
                <w:sz w:val="24"/>
                <w:szCs w:val="24"/>
              </w:rPr>
              <w:t xml:space="preserve"> </w:t>
            </w:r>
            <w:r w:rsidRPr="007A6FA5">
              <w:rPr>
                <w:rFonts w:ascii="Book Antiqua" w:hAnsi="Book Antiqua"/>
                <w:color w:val="000000" w:themeColor="text1"/>
                <w:sz w:val="24"/>
                <w:szCs w:val="24"/>
              </w:rPr>
              <w:t>OCD 13% (5%-48%)</w:t>
            </w:r>
          </w:p>
        </w:tc>
      </w:tr>
      <w:tr w:rsidR="000D6467" w:rsidRPr="007A6FA5" w:rsidTr="00795370">
        <w:tc>
          <w:tcPr>
            <w:tcW w:w="3965" w:type="dxa"/>
          </w:tcPr>
          <w:p w:rsidR="00A9150D" w:rsidRPr="007A6FA5" w:rsidRDefault="00A9150D" w:rsidP="0091020A">
            <w:pPr>
              <w:spacing w:line="360" w:lineRule="auto"/>
              <w:jc w:val="both"/>
              <w:rPr>
                <w:rFonts w:ascii="Book Antiqua" w:hAnsi="Book Antiqua"/>
                <w:color w:val="000000" w:themeColor="text1"/>
                <w:sz w:val="24"/>
                <w:szCs w:val="24"/>
                <w:vertAlign w:val="superscript"/>
                <w:lang w:eastAsia="zh-CN"/>
              </w:rPr>
            </w:pPr>
            <w:r w:rsidRPr="007A6FA5">
              <w:rPr>
                <w:rFonts w:ascii="Book Antiqua" w:hAnsi="Book Antiqua"/>
                <w:color w:val="000000" w:themeColor="text1"/>
                <w:sz w:val="24"/>
                <w:szCs w:val="24"/>
              </w:rPr>
              <w:t xml:space="preserve">Amerio </w:t>
            </w:r>
            <w:r w:rsidRPr="007A6FA5">
              <w:rPr>
                <w:rFonts w:ascii="Book Antiqua" w:hAnsi="Book Antiqua"/>
                <w:i/>
                <w:color w:val="000000" w:themeColor="text1"/>
                <w:sz w:val="24"/>
                <w:szCs w:val="24"/>
              </w:rPr>
              <w:t>et al</w:t>
            </w:r>
            <w:r w:rsidR="007E5FA0" w:rsidRPr="007A6FA5">
              <w:rPr>
                <w:rFonts w:ascii="Book Antiqua" w:hAnsi="Book Antiqua"/>
                <w:color w:val="000000" w:themeColor="text1"/>
                <w:sz w:val="24"/>
                <w:szCs w:val="24"/>
                <w:vertAlign w:val="superscript"/>
                <w:lang w:eastAsia="zh-CN"/>
              </w:rPr>
              <w:t>[</w:t>
            </w:r>
            <w:r w:rsidR="007E5FA0" w:rsidRPr="007A6FA5">
              <w:rPr>
                <w:rFonts w:ascii="Book Antiqua" w:hAnsi="Book Antiqua"/>
                <w:color w:val="000000" w:themeColor="text1"/>
                <w:sz w:val="24"/>
                <w:szCs w:val="24"/>
                <w:vertAlign w:val="superscript"/>
              </w:rPr>
              <w:t>30</w:t>
            </w:r>
            <w:r w:rsidR="007E5FA0" w:rsidRPr="007A6FA5">
              <w:rPr>
                <w:rFonts w:ascii="Book Antiqua" w:hAnsi="Book Antiqua"/>
                <w:color w:val="000000" w:themeColor="text1"/>
                <w:sz w:val="24"/>
                <w:szCs w:val="24"/>
                <w:vertAlign w:val="superscript"/>
                <w:lang w:eastAsia="zh-CN"/>
              </w:rPr>
              <w:t>]</w:t>
            </w:r>
            <w:r w:rsidR="007E5FA0" w:rsidRPr="007A6FA5">
              <w:rPr>
                <w:rFonts w:ascii="Book Antiqua" w:hAnsi="Book Antiqua"/>
                <w:color w:val="000000" w:themeColor="text1"/>
                <w:sz w:val="24"/>
                <w:szCs w:val="24"/>
                <w:lang w:eastAsia="zh-CN"/>
              </w:rPr>
              <w:t>,</w:t>
            </w:r>
            <w:r w:rsidR="00833531" w:rsidRPr="007A6FA5">
              <w:rPr>
                <w:rFonts w:ascii="Book Antiqua" w:hAnsi="Book Antiqua"/>
                <w:color w:val="000000" w:themeColor="text1"/>
                <w:sz w:val="24"/>
                <w:szCs w:val="24"/>
              </w:rPr>
              <w:t xml:space="preserve"> 2015</w:t>
            </w:r>
            <w:r w:rsidR="00833531" w:rsidRPr="007A6FA5">
              <w:rPr>
                <w:rFonts w:ascii="Book Antiqua" w:hAnsi="Book Antiqua"/>
                <w:color w:val="000000" w:themeColor="text1"/>
                <w:sz w:val="24"/>
                <w:szCs w:val="24"/>
                <w:lang w:eastAsia="zh-CN"/>
              </w:rPr>
              <w:t xml:space="preserve">. </w:t>
            </w:r>
            <w:r w:rsidR="00BB5DF8" w:rsidRPr="007A6FA5">
              <w:rPr>
                <w:rFonts w:ascii="Book Antiqua" w:hAnsi="Book Antiqua"/>
                <w:color w:val="000000" w:themeColor="text1"/>
                <w:sz w:val="24"/>
                <w:szCs w:val="24"/>
              </w:rPr>
              <w:t xml:space="preserve">46 studies of comorbid BD </w:t>
            </w:r>
            <w:r w:rsidR="00BB5DF8" w:rsidRPr="007A6FA5">
              <w:rPr>
                <w:rFonts w:ascii="Book Antiqua" w:hAnsi="Book Antiqua"/>
                <w:color w:val="000000" w:themeColor="text1"/>
                <w:sz w:val="24"/>
                <w:szCs w:val="24"/>
                <w:lang w:eastAsia="zh-CN"/>
              </w:rPr>
              <w:t>and</w:t>
            </w:r>
            <w:r w:rsidRPr="007A6FA5">
              <w:rPr>
                <w:rFonts w:ascii="Book Antiqua" w:hAnsi="Book Antiqua"/>
                <w:color w:val="000000" w:themeColor="text1"/>
                <w:sz w:val="24"/>
                <w:szCs w:val="24"/>
              </w:rPr>
              <w:t xml:space="preserve"> OCD</w:t>
            </w:r>
          </w:p>
        </w:tc>
        <w:tc>
          <w:tcPr>
            <w:tcW w:w="3081" w:type="dxa"/>
          </w:tcPr>
          <w:p w:rsidR="00A9150D" w:rsidRPr="007A6FA5" w:rsidRDefault="00A9150D" w:rsidP="0091020A">
            <w:pPr>
              <w:spacing w:line="360" w:lineRule="auto"/>
              <w:jc w:val="both"/>
              <w:rPr>
                <w:rFonts w:ascii="Book Antiqua" w:hAnsi="Book Antiqua"/>
                <w:color w:val="000000" w:themeColor="text1"/>
                <w:sz w:val="24"/>
                <w:szCs w:val="24"/>
              </w:rPr>
            </w:pPr>
          </w:p>
        </w:tc>
        <w:tc>
          <w:tcPr>
            <w:tcW w:w="4153" w:type="dxa"/>
          </w:tcPr>
          <w:p w:rsidR="00A9150D" w:rsidRPr="007A6FA5" w:rsidRDefault="00A9150D"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Pooled prevalence of OCD in BD 17.0%</w:t>
            </w:r>
            <w:r w:rsidR="004A39E5" w:rsidRPr="007A6FA5">
              <w:rPr>
                <w:rFonts w:ascii="Book Antiqua" w:hAnsi="Book Antiqua"/>
                <w:color w:val="000000" w:themeColor="text1"/>
                <w:sz w:val="24"/>
                <w:szCs w:val="24"/>
                <w:lang w:eastAsia="zh-CN"/>
              </w:rPr>
              <w:t xml:space="preserve">; </w:t>
            </w:r>
            <w:r w:rsidR="004A39E5" w:rsidRPr="007A6FA5">
              <w:rPr>
                <w:rFonts w:ascii="Book Antiqua" w:hAnsi="Book Antiqua"/>
                <w:color w:val="000000" w:themeColor="text1"/>
                <w:sz w:val="24"/>
                <w:szCs w:val="24"/>
              </w:rPr>
              <w:t xml:space="preserve">pooled </w:t>
            </w:r>
            <w:r w:rsidRPr="007A6FA5">
              <w:rPr>
                <w:rFonts w:ascii="Book Antiqua" w:hAnsi="Book Antiqua"/>
                <w:color w:val="000000" w:themeColor="text1"/>
                <w:sz w:val="24"/>
                <w:szCs w:val="24"/>
              </w:rPr>
              <w:t>prevalence of BD in OCD 18.0%</w:t>
            </w:r>
          </w:p>
        </w:tc>
      </w:tr>
      <w:tr w:rsidR="000D6467" w:rsidRPr="007A6FA5" w:rsidTr="00795370">
        <w:tc>
          <w:tcPr>
            <w:tcW w:w="3965" w:type="dxa"/>
          </w:tcPr>
          <w:p w:rsidR="00A9150D" w:rsidRPr="007A6FA5" w:rsidRDefault="00A9150D" w:rsidP="0091020A">
            <w:pPr>
              <w:autoSpaceDE w:val="0"/>
              <w:autoSpaceDN w:val="0"/>
              <w:adjustRightInd w:val="0"/>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 xml:space="preserve">Nabavi </w:t>
            </w:r>
            <w:r w:rsidRPr="007A6FA5">
              <w:rPr>
                <w:rFonts w:ascii="Book Antiqua" w:hAnsi="Book Antiqua"/>
                <w:i/>
                <w:color w:val="000000" w:themeColor="text1"/>
                <w:sz w:val="24"/>
                <w:szCs w:val="24"/>
              </w:rPr>
              <w:t>et al</w:t>
            </w:r>
            <w:r w:rsidR="00F579DE" w:rsidRPr="007A6FA5">
              <w:rPr>
                <w:rFonts w:ascii="Book Antiqua" w:hAnsi="Book Antiqua"/>
                <w:color w:val="000000" w:themeColor="text1"/>
                <w:sz w:val="24"/>
                <w:szCs w:val="24"/>
                <w:vertAlign w:val="superscript"/>
                <w:lang w:eastAsia="zh-CN"/>
              </w:rPr>
              <w:t>[</w:t>
            </w:r>
            <w:r w:rsidR="00F579DE" w:rsidRPr="007A6FA5">
              <w:rPr>
                <w:rFonts w:ascii="Book Antiqua" w:hAnsi="Book Antiqua"/>
                <w:color w:val="000000" w:themeColor="text1"/>
                <w:sz w:val="24"/>
                <w:szCs w:val="24"/>
                <w:vertAlign w:val="superscript"/>
              </w:rPr>
              <w:t>11</w:t>
            </w:r>
            <w:r w:rsidR="00F579DE" w:rsidRPr="007A6FA5">
              <w:rPr>
                <w:rFonts w:ascii="Book Antiqua" w:hAnsi="Book Antiqua"/>
                <w:color w:val="000000" w:themeColor="text1"/>
                <w:sz w:val="24"/>
                <w:szCs w:val="24"/>
                <w:vertAlign w:val="superscript"/>
                <w:lang w:eastAsia="zh-CN"/>
              </w:rPr>
              <w:t>]</w:t>
            </w:r>
            <w:r w:rsidR="00F579DE"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2015</w:t>
            </w:r>
            <w:r w:rsidR="00F579DE" w:rsidRPr="007A6FA5">
              <w:rPr>
                <w:rFonts w:ascii="Book Antiqua" w:hAnsi="Book Antiqua"/>
                <w:color w:val="000000" w:themeColor="text1"/>
                <w:sz w:val="24"/>
                <w:szCs w:val="24"/>
                <w:lang w:eastAsia="zh-CN"/>
              </w:rPr>
              <w:t xml:space="preserve">. </w:t>
            </w:r>
            <w:r w:rsidRPr="007A6FA5">
              <w:rPr>
                <w:rFonts w:ascii="Book Antiqua" w:hAnsi="Book Antiqua"/>
                <w:color w:val="000000" w:themeColor="text1"/>
                <w:sz w:val="24"/>
                <w:szCs w:val="24"/>
              </w:rPr>
              <w:t xml:space="preserve">52 interview-based studies of outpatients </w:t>
            </w:r>
            <w:r w:rsidR="00F579DE" w:rsidRPr="007A6FA5">
              <w:rPr>
                <w:rFonts w:ascii="Book Antiqua" w:hAnsi="Book Antiqua"/>
                <w:color w:val="000000" w:themeColor="text1"/>
                <w:sz w:val="24"/>
                <w:szCs w:val="24"/>
                <w:lang w:eastAsia="zh-CN"/>
              </w:rPr>
              <w:t>and</w:t>
            </w:r>
            <w:r w:rsidRPr="007A6FA5">
              <w:rPr>
                <w:rFonts w:ascii="Book Antiqua" w:hAnsi="Book Antiqua"/>
                <w:color w:val="000000" w:themeColor="text1"/>
                <w:sz w:val="24"/>
                <w:szCs w:val="24"/>
              </w:rPr>
              <w:t xml:space="preserve"> inpatients</w:t>
            </w:r>
          </w:p>
        </w:tc>
        <w:tc>
          <w:tcPr>
            <w:tcW w:w="3081" w:type="dxa"/>
          </w:tcPr>
          <w:p w:rsidR="00A9150D" w:rsidRPr="007A6FA5" w:rsidRDefault="00A9150D"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Lifetime prevalence of any anxiety disorder in BD 43%</w:t>
            </w:r>
          </w:p>
        </w:tc>
        <w:tc>
          <w:tcPr>
            <w:tcW w:w="4153" w:type="dxa"/>
          </w:tcPr>
          <w:p w:rsidR="00A9150D" w:rsidRPr="007A6FA5" w:rsidRDefault="00A9150D"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Lifetime prevalence of: PD 17%</w:t>
            </w:r>
            <w:r w:rsidR="001F2C1A"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GAD 14%</w:t>
            </w:r>
            <w:r w:rsidR="001F2C1A"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SAD 13%</w:t>
            </w:r>
            <w:r w:rsidR="001F2C1A"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PTSD 11%</w:t>
            </w:r>
            <w:r w:rsidR="001F2C1A"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SP PHOBIA 11%</w:t>
            </w:r>
            <w:r w:rsidR="001F2C1A"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OCD 11%</w:t>
            </w:r>
            <w:r w:rsidR="001F2C1A"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AGORA 8%</w:t>
            </w:r>
          </w:p>
        </w:tc>
      </w:tr>
      <w:tr w:rsidR="000D6467" w:rsidRPr="007A6FA5" w:rsidTr="00795370">
        <w:tc>
          <w:tcPr>
            <w:tcW w:w="3965" w:type="dxa"/>
          </w:tcPr>
          <w:p w:rsidR="00A9150D" w:rsidRPr="007A6FA5" w:rsidRDefault="00A9150D" w:rsidP="0091020A">
            <w:pPr>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rPr>
              <w:t xml:space="preserve">Pavlova </w:t>
            </w:r>
            <w:r w:rsidRPr="007A6FA5">
              <w:rPr>
                <w:rFonts w:ascii="Book Antiqua" w:hAnsi="Book Antiqua"/>
                <w:i/>
                <w:color w:val="000000" w:themeColor="text1"/>
                <w:sz w:val="24"/>
                <w:szCs w:val="24"/>
              </w:rPr>
              <w:t>et al</w:t>
            </w:r>
            <w:r w:rsidR="006E56C8" w:rsidRPr="007A6FA5">
              <w:rPr>
                <w:rFonts w:ascii="Book Antiqua" w:hAnsi="Book Antiqua"/>
                <w:color w:val="000000" w:themeColor="text1"/>
                <w:sz w:val="24"/>
                <w:szCs w:val="24"/>
                <w:vertAlign w:val="superscript"/>
                <w:lang w:eastAsia="zh-CN"/>
              </w:rPr>
              <w:t>[</w:t>
            </w:r>
            <w:r w:rsidR="006E56C8" w:rsidRPr="007A6FA5">
              <w:rPr>
                <w:rFonts w:ascii="Book Antiqua" w:hAnsi="Book Antiqua"/>
                <w:color w:val="000000" w:themeColor="text1"/>
                <w:sz w:val="24"/>
                <w:szCs w:val="24"/>
                <w:vertAlign w:val="superscript"/>
              </w:rPr>
              <w:t>19</w:t>
            </w:r>
            <w:r w:rsidR="006E56C8" w:rsidRPr="007A6FA5">
              <w:rPr>
                <w:rFonts w:ascii="Book Antiqua" w:hAnsi="Book Antiqua"/>
                <w:color w:val="000000" w:themeColor="text1"/>
                <w:sz w:val="24"/>
                <w:szCs w:val="24"/>
                <w:vertAlign w:val="superscript"/>
                <w:lang w:eastAsia="zh-CN"/>
              </w:rPr>
              <w:t>]</w:t>
            </w:r>
            <w:r w:rsidR="006E56C8" w:rsidRPr="007A6FA5">
              <w:rPr>
                <w:rFonts w:ascii="Book Antiqua" w:hAnsi="Book Antiqua"/>
                <w:color w:val="000000" w:themeColor="text1"/>
                <w:sz w:val="24"/>
                <w:szCs w:val="24"/>
                <w:lang w:eastAsia="zh-CN"/>
              </w:rPr>
              <w:t>,</w:t>
            </w:r>
            <w:r w:rsidR="006E56C8" w:rsidRPr="007A6FA5">
              <w:rPr>
                <w:rFonts w:ascii="Book Antiqua" w:hAnsi="Book Antiqua"/>
                <w:color w:val="000000" w:themeColor="text1"/>
                <w:sz w:val="24"/>
                <w:szCs w:val="24"/>
              </w:rPr>
              <w:t xml:space="preserve"> 2015</w:t>
            </w:r>
            <w:r w:rsidR="006E56C8" w:rsidRPr="007A6FA5">
              <w:rPr>
                <w:rFonts w:ascii="Book Antiqua" w:hAnsi="Book Antiqua"/>
                <w:color w:val="000000" w:themeColor="text1"/>
                <w:sz w:val="24"/>
                <w:szCs w:val="24"/>
                <w:lang w:eastAsia="zh-CN"/>
              </w:rPr>
              <w:t xml:space="preserve">. </w:t>
            </w:r>
            <w:r w:rsidR="00D61034" w:rsidRPr="007A6FA5">
              <w:rPr>
                <w:rFonts w:ascii="Book Antiqua" w:hAnsi="Book Antiqua"/>
                <w:color w:val="000000" w:themeColor="text1"/>
                <w:sz w:val="24"/>
                <w:szCs w:val="24"/>
              </w:rPr>
              <w:t>40 studies (</w:t>
            </w:r>
            <w:r w:rsidR="00D61034" w:rsidRPr="007A6FA5">
              <w:rPr>
                <w:rFonts w:ascii="Book Antiqua" w:hAnsi="Book Antiqua"/>
                <w:i/>
                <w:color w:val="000000" w:themeColor="text1"/>
                <w:sz w:val="24"/>
                <w:szCs w:val="24"/>
              </w:rPr>
              <w:t>n</w:t>
            </w:r>
            <w:r w:rsidR="00D61034" w:rsidRPr="007A6FA5">
              <w:rPr>
                <w:rFonts w:ascii="Book Antiqua" w:hAnsi="Book Antiqua"/>
                <w:color w:val="000000" w:themeColor="text1"/>
                <w:sz w:val="24"/>
                <w:szCs w:val="24"/>
              </w:rPr>
              <w:t xml:space="preserve"> = 14914) of community </w:t>
            </w:r>
            <w:r w:rsidR="00D61034" w:rsidRPr="007A6FA5">
              <w:rPr>
                <w:rFonts w:ascii="Book Antiqua" w:hAnsi="Book Antiqua"/>
                <w:color w:val="000000" w:themeColor="text1"/>
                <w:sz w:val="24"/>
                <w:szCs w:val="24"/>
                <w:lang w:eastAsia="zh-CN"/>
              </w:rPr>
              <w:t>and</w:t>
            </w:r>
            <w:r w:rsidR="006E56C8" w:rsidRPr="007A6FA5">
              <w:rPr>
                <w:rFonts w:ascii="Book Antiqua" w:hAnsi="Book Antiqua"/>
                <w:color w:val="000000" w:themeColor="text1"/>
                <w:sz w:val="24"/>
                <w:szCs w:val="24"/>
              </w:rPr>
              <w:t xml:space="preserve"> clinical population</w:t>
            </w:r>
          </w:p>
        </w:tc>
        <w:tc>
          <w:tcPr>
            <w:tcW w:w="3081" w:type="dxa"/>
          </w:tcPr>
          <w:p w:rsidR="00A9150D" w:rsidRPr="007A6FA5" w:rsidRDefault="00A9150D"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 xml:space="preserve">Lifetime prevalence of anxiety disorder in BD 45% </w:t>
            </w:r>
          </w:p>
        </w:tc>
        <w:tc>
          <w:tcPr>
            <w:tcW w:w="4153" w:type="dxa"/>
          </w:tcPr>
          <w:p w:rsidR="00A9150D" w:rsidRPr="007A6FA5" w:rsidRDefault="00A9150D"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Lifetime prevalence of: GAD 20%</w:t>
            </w:r>
            <w:r w:rsidR="007D36CF"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w:t>
            </w:r>
            <w:r w:rsidRPr="007A6FA5">
              <w:rPr>
                <w:rFonts w:ascii="Book Antiqua" w:hAnsi="Book Antiqua" w:cs="Times New Roman"/>
                <w:color w:val="000000" w:themeColor="text1"/>
                <w:sz w:val="24"/>
                <w:szCs w:val="24"/>
              </w:rPr>
              <w:t>SOC PHOBIA</w:t>
            </w:r>
            <w:r w:rsidR="004F6A59" w:rsidRPr="007A6FA5">
              <w:rPr>
                <w:rFonts w:ascii="Book Antiqua" w:hAnsi="Book Antiqua" w:cs="Times New Roman"/>
                <w:color w:val="000000" w:themeColor="text1"/>
                <w:sz w:val="24"/>
                <w:szCs w:val="24"/>
              </w:rPr>
              <w:t xml:space="preserve"> </w:t>
            </w:r>
            <w:r w:rsidRPr="007A6FA5">
              <w:rPr>
                <w:rFonts w:ascii="Book Antiqua" w:hAnsi="Book Antiqua" w:cs="Times New Roman"/>
                <w:color w:val="000000" w:themeColor="text1"/>
                <w:sz w:val="24"/>
                <w:szCs w:val="24"/>
              </w:rPr>
              <w:t>20%</w:t>
            </w:r>
            <w:r w:rsidR="007D36CF"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 xml:space="preserve"> </w:t>
            </w:r>
            <w:r w:rsidRPr="007A6FA5">
              <w:rPr>
                <w:rFonts w:ascii="Book Antiqua" w:hAnsi="Book Antiqua"/>
                <w:color w:val="000000" w:themeColor="text1"/>
                <w:sz w:val="24"/>
                <w:szCs w:val="24"/>
              </w:rPr>
              <w:t>PD 19%</w:t>
            </w:r>
            <w:r w:rsidR="007D36CF"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PTSD 17</w:t>
            </w:r>
            <w:r w:rsidR="007D36CF" w:rsidRPr="007A6FA5">
              <w:rPr>
                <w:rFonts w:ascii="Book Antiqua" w:hAnsi="Book Antiqua"/>
                <w:color w:val="000000" w:themeColor="text1"/>
                <w:sz w:val="24"/>
                <w:szCs w:val="24"/>
              </w:rPr>
              <w:t xml:space="preserve">%; </w:t>
            </w:r>
            <w:r w:rsidR="00F35D98" w:rsidRPr="007A6FA5">
              <w:rPr>
                <w:rFonts w:ascii="Book Antiqua" w:hAnsi="Book Antiqua"/>
                <w:color w:val="000000" w:themeColor="text1"/>
                <w:sz w:val="24"/>
                <w:szCs w:val="24"/>
              </w:rPr>
              <w:t xml:space="preserve">no </w:t>
            </w:r>
            <w:r w:rsidR="007D36CF" w:rsidRPr="007A6FA5">
              <w:rPr>
                <w:rFonts w:ascii="Book Antiqua" w:hAnsi="Book Antiqua"/>
                <w:color w:val="000000" w:themeColor="text1"/>
                <w:sz w:val="24"/>
                <w:szCs w:val="24"/>
              </w:rPr>
              <w:t xml:space="preserve">differences between BP I </w:t>
            </w:r>
            <w:r w:rsidR="007D36CF" w:rsidRPr="007A6FA5">
              <w:rPr>
                <w:rFonts w:ascii="Book Antiqua" w:hAnsi="Book Antiqua"/>
                <w:color w:val="000000" w:themeColor="text1"/>
                <w:sz w:val="24"/>
                <w:szCs w:val="24"/>
                <w:lang w:eastAsia="zh-CN"/>
              </w:rPr>
              <w:t>and</w:t>
            </w:r>
            <w:r w:rsidRPr="007A6FA5">
              <w:rPr>
                <w:rFonts w:ascii="Book Antiqua" w:hAnsi="Book Antiqua"/>
                <w:color w:val="000000" w:themeColor="text1"/>
                <w:sz w:val="24"/>
                <w:szCs w:val="24"/>
              </w:rPr>
              <w:t xml:space="preserve"> BP II</w:t>
            </w:r>
          </w:p>
        </w:tc>
      </w:tr>
      <w:tr w:rsidR="000D6467" w:rsidRPr="007A6FA5" w:rsidTr="00795370">
        <w:tc>
          <w:tcPr>
            <w:tcW w:w="3965" w:type="dxa"/>
          </w:tcPr>
          <w:p w:rsidR="00A9150D" w:rsidRPr="007A6FA5" w:rsidRDefault="00A9150D"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 xml:space="preserve">Tonna </w:t>
            </w:r>
            <w:r w:rsidRPr="007A6FA5">
              <w:rPr>
                <w:rFonts w:ascii="Book Antiqua" w:hAnsi="Book Antiqua"/>
                <w:i/>
                <w:color w:val="000000" w:themeColor="text1"/>
                <w:sz w:val="24"/>
                <w:szCs w:val="24"/>
              </w:rPr>
              <w:t>et al</w:t>
            </w:r>
            <w:r w:rsidR="00A145F5" w:rsidRPr="007A6FA5">
              <w:rPr>
                <w:rFonts w:ascii="Book Antiqua" w:hAnsi="Book Antiqua"/>
                <w:color w:val="000000" w:themeColor="text1"/>
                <w:sz w:val="24"/>
                <w:szCs w:val="24"/>
                <w:vertAlign w:val="superscript"/>
                <w:lang w:eastAsia="zh-CN"/>
              </w:rPr>
              <w:t>[</w:t>
            </w:r>
            <w:r w:rsidR="00A145F5" w:rsidRPr="007A6FA5">
              <w:rPr>
                <w:rFonts w:ascii="Book Antiqua" w:hAnsi="Book Antiqua"/>
                <w:color w:val="000000" w:themeColor="text1"/>
                <w:sz w:val="24"/>
                <w:szCs w:val="24"/>
                <w:vertAlign w:val="superscript"/>
              </w:rPr>
              <w:t>31</w:t>
            </w:r>
            <w:r w:rsidR="00A145F5" w:rsidRPr="007A6FA5">
              <w:rPr>
                <w:rFonts w:ascii="Book Antiqua" w:hAnsi="Book Antiqua"/>
                <w:color w:val="000000" w:themeColor="text1"/>
                <w:sz w:val="24"/>
                <w:szCs w:val="24"/>
                <w:vertAlign w:val="superscript"/>
                <w:lang w:eastAsia="zh-CN"/>
              </w:rPr>
              <w:t>]</w:t>
            </w:r>
            <w:r w:rsidRPr="007A6FA5">
              <w:rPr>
                <w:rFonts w:ascii="Book Antiqua" w:hAnsi="Book Antiqua"/>
                <w:color w:val="000000" w:themeColor="text1"/>
                <w:sz w:val="24"/>
                <w:szCs w:val="24"/>
              </w:rPr>
              <w:t xml:space="preserve"> 2015</w:t>
            </w:r>
            <w:r w:rsidR="00A145F5" w:rsidRPr="007A6FA5">
              <w:rPr>
                <w:rFonts w:ascii="Book Antiqua" w:hAnsi="Book Antiqua"/>
                <w:color w:val="000000" w:themeColor="text1"/>
                <w:sz w:val="24"/>
                <w:szCs w:val="24"/>
                <w:lang w:eastAsia="zh-CN"/>
              </w:rPr>
              <w:t xml:space="preserve">. </w:t>
            </w:r>
            <w:r w:rsidRPr="007A6FA5">
              <w:rPr>
                <w:rFonts w:ascii="Book Antiqua" w:hAnsi="Book Antiqua"/>
                <w:color w:val="000000" w:themeColor="text1"/>
                <w:sz w:val="24"/>
                <w:szCs w:val="24"/>
              </w:rPr>
              <w:t>4 studies of adolescent BD- OCD</w:t>
            </w:r>
            <w:r w:rsidR="001C47A1" w:rsidRPr="007A6FA5">
              <w:rPr>
                <w:rFonts w:ascii="Book Antiqua" w:hAnsi="Book Antiqua"/>
                <w:color w:val="000000" w:themeColor="text1"/>
                <w:sz w:val="24"/>
                <w:szCs w:val="24"/>
              </w:rPr>
              <w:t xml:space="preserve"> </w:t>
            </w:r>
            <w:r w:rsidRPr="007A6FA5">
              <w:rPr>
                <w:rFonts w:ascii="Book Antiqua" w:hAnsi="Book Antiqua"/>
                <w:color w:val="000000" w:themeColor="text1"/>
                <w:sz w:val="24"/>
                <w:szCs w:val="24"/>
              </w:rPr>
              <w:t>(</w:t>
            </w:r>
            <w:r w:rsidRPr="007A6FA5">
              <w:rPr>
                <w:rFonts w:ascii="Book Antiqua" w:hAnsi="Book Antiqua"/>
                <w:i/>
                <w:color w:val="000000" w:themeColor="text1"/>
                <w:sz w:val="24"/>
                <w:szCs w:val="24"/>
              </w:rPr>
              <w:t>n</w:t>
            </w:r>
            <w:r w:rsidRPr="007A6FA5">
              <w:rPr>
                <w:rFonts w:ascii="Book Antiqua" w:hAnsi="Book Antiqua"/>
                <w:color w:val="000000" w:themeColor="text1"/>
                <w:sz w:val="24"/>
                <w:szCs w:val="24"/>
              </w:rPr>
              <w:t xml:space="preserve"> = 345)</w:t>
            </w:r>
          </w:p>
        </w:tc>
        <w:tc>
          <w:tcPr>
            <w:tcW w:w="3081" w:type="dxa"/>
          </w:tcPr>
          <w:p w:rsidR="00A9150D" w:rsidRPr="007A6FA5" w:rsidRDefault="00A9150D" w:rsidP="0091020A">
            <w:pPr>
              <w:spacing w:line="360" w:lineRule="auto"/>
              <w:jc w:val="both"/>
              <w:rPr>
                <w:rFonts w:ascii="Book Antiqua" w:hAnsi="Book Antiqua"/>
                <w:color w:val="000000" w:themeColor="text1"/>
                <w:sz w:val="24"/>
                <w:szCs w:val="24"/>
              </w:rPr>
            </w:pPr>
          </w:p>
        </w:tc>
        <w:tc>
          <w:tcPr>
            <w:tcW w:w="4153" w:type="dxa"/>
          </w:tcPr>
          <w:p w:rsidR="00A9150D" w:rsidRPr="007A6FA5" w:rsidRDefault="00A9150D"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 xml:space="preserve">Pooled prevalence of comorbid OCD in BD among adolescents 23%; greater than adults (14%) </w:t>
            </w:r>
          </w:p>
        </w:tc>
      </w:tr>
      <w:tr w:rsidR="000D6467" w:rsidRPr="007A6FA5" w:rsidTr="00795370">
        <w:tc>
          <w:tcPr>
            <w:tcW w:w="3965" w:type="dxa"/>
          </w:tcPr>
          <w:p w:rsidR="00A9150D" w:rsidRPr="007A6FA5" w:rsidRDefault="00A9150D"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 xml:space="preserve">Amerio </w:t>
            </w:r>
            <w:r w:rsidRPr="007A6FA5">
              <w:rPr>
                <w:rFonts w:ascii="Book Antiqua" w:hAnsi="Book Antiqua"/>
                <w:i/>
                <w:color w:val="000000" w:themeColor="text1"/>
                <w:sz w:val="24"/>
                <w:szCs w:val="24"/>
              </w:rPr>
              <w:t>et al</w:t>
            </w:r>
            <w:r w:rsidR="003E0E97" w:rsidRPr="007A6FA5">
              <w:rPr>
                <w:rFonts w:ascii="Book Antiqua" w:hAnsi="Book Antiqua"/>
                <w:color w:val="000000" w:themeColor="text1"/>
                <w:sz w:val="24"/>
                <w:szCs w:val="24"/>
                <w:vertAlign w:val="superscript"/>
                <w:lang w:eastAsia="zh-CN"/>
              </w:rPr>
              <w:t>[</w:t>
            </w:r>
            <w:r w:rsidR="003E0E97" w:rsidRPr="007A6FA5">
              <w:rPr>
                <w:rFonts w:ascii="Book Antiqua" w:hAnsi="Book Antiqua"/>
                <w:color w:val="000000" w:themeColor="text1"/>
                <w:sz w:val="24"/>
                <w:szCs w:val="24"/>
                <w:vertAlign w:val="superscript"/>
              </w:rPr>
              <w:t>32</w:t>
            </w:r>
            <w:r w:rsidR="003E0E97" w:rsidRPr="007A6FA5">
              <w:rPr>
                <w:rFonts w:ascii="Book Antiqua" w:hAnsi="Book Antiqua"/>
                <w:color w:val="000000" w:themeColor="text1"/>
                <w:sz w:val="24"/>
                <w:szCs w:val="24"/>
                <w:vertAlign w:val="superscript"/>
                <w:lang w:eastAsia="zh-CN"/>
              </w:rPr>
              <w:t>]</w:t>
            </w:r>
            <w:r w:rsidR="003E0E97" w:rsidRPr="007A6FA5">
              <w:rPr>
                <w:rFonts w:ascii="Book Antiqua" w:hAnsi="Book Antiqua"/>
                <w:color w:val="000000" w:themeColor="text1"/>
                <w:sz w:val="24"/>
                <w:szCs w:val="24"/>
              </w:rPr>
              <w:t xml:space="preserve"> 2016</w:t>
            </w:r>
            <w:r w:rsidR="003E0E97" w:rsidRPr="007A6FA5">
              <w:rPr>
                <w:rFonts w:ascii="Book Antiqua" w:hAnsi="Book Antiqua"/>
                <w:color w:val="000000" w:themeColor="text1"/>
                <w:sz w:val="24"/>
                <w:szCs w:val="24"/>
                <w:lang w:eastAsia="zh-CN"/>
              </w:rPr>
              <w:t xml:space="preserve">. </w:t>
            </w:r>
            <w:r w:rsidR="003E0E97" w:rsidRPr="007A6FA5">
              <w:rPr>
                <w:rFonts w:ascii="Book Antiqua" w:hAnsi="Book Antiqua"/>
                <w:color w:val="000000" w:themeColor="text1"/>
                <w:sz w:val="24"/>
                <w:szCs w:val="24"/>
              </w:rPr>
              <w:t xml:space="preserve">14 studies of comorbid BD </w:t>
            </w:r>
            <w:r w:rsidR="003E0E97" w:rsidRPr="007A6FA5">
              <w:rPr>
                <w:rFonts w:ascii="Book Antiqua" w:hAnsi="Book Antiqua"/>
                <w:color w:val="000000" w:themeColor="text1"/>
                <w:sz w:val="24"/>
                <w:szCs w:val="24"/>
                <w:lang w:eastAsia="zh-CN"/>
              </w:rPr>
              <w:t>and</w:t>
            </w:r>
            <w:r w:rsidRPr="007A6FA5">
              <w:rPr>
                <w:rFonts w:ascii="Book Antiqua" w:hAnsi="Book Antiqua"/>
                <w:color w:val="000000" w:themeColor="text1"/>
                <w:sz w:val="24"/>
                <w:szCs w:val="24"/>
              </w:rPr>
              <w:t xml:space="preserve"> OCD in BP I </w:t>
            </w:r>
            <w:r w:rsidR="003E0E97" w:rsidRPr="007A6FA5">
              <w:rPr>
                <w:rFonts w:ascii="Book Antiqua" w:hAnsi="Book Antiqua"/>
                <w:color w:val="000000" w:themeColor="text1"/>
                <w:sz w:val="24"/>
                <w:szCs w:val="24"/>
                <w:lang w:eastAsia="zh-CN"/>
              </w:rPr>
              <w:t>and</w:t>
            </w:r>
            <w:r w:rsidRPr="007A6FA5">
              <w:rPr>
                <w:rFonts w:ascii="Book Antiqua" w:hAnsi="Book Antiqua"/>
                <w:color w:val="000000" w:themeColor="text1"/>
                <w:sz w:val="24"/>
                <w:szCs w:val="24"/>
              </w:rPr>
              <w:t xml:space="preserve"> BP II</w:t>
            </w:r>
          </w:p>
        </w:tc>
        <w:tc>
          <w:tcPr>
            <w:tcW w:w="3081" w:type="dxa"/>
          </w:tcPr>
          <w:p w:rsidR="00A9150D" w:rsidRPr="007A6FA5" w:rsidRDefault="00A9150D" w:rsidP="0091020A">
            <w:pPr>
              <w:spacing w:line="360" w:lineRule="auto"/>
              <w:jc w:val="both"/>
              <w:rPr>
                <w:rFonts w:ascii="Book Antiqua" w:hAnsi="Book Antiqua"/>
                <w:color w:val="000000" w:themeColor="text1"/>
                <w:sz w:val="24"/>
                <w:szCs w:val="24"/>
              </w:rPr>
            </w:pPr>
          </w:p>
        </w:tc>
        <w:tc>
          <w:tcPr>
            <w:tcW w:w="4153" w:type="dxa"/>
          </w:tcPr>
          <w:p w:rsidR="00A9150D" w:rsidRPr="007A6FA5" w:rsidRDefault="00A9150D"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Poole</w:t>
            </w:r>
            <w:r w:rsidR="00C65EE6" w:rsidRPr="007A6FA5">
              <w:rPr>
                <w:rFonts w:ascii="Book Antiqua" w:hAnsi="Book Antiqua"/>
                <w:color w:val="000000" w:themeColor="text1"/>
                <w:sz w:val="24"/>
                <w:szCs w:val="24"/>
              </w:rPr>
              <w:t>d prevalence of OCD in BP I 22%</w:t>
            </w:r>
            <w:r w:rsidR="00C65EE6" w:rsidRPr="007A6FA5">
              <w:rPr>
                <w:rFonts w:ascii="Book Antiqua" w:hAnsi="Book Antiqua"/>
                <w:color w:val="000000" w:themeColor="text1"/>
                <w:sz w:val="24"/>
                <w:szCs w:val="24"/>
                <w:lang w:eastAsia="zh-CN"/>
              </w:rPr>
              <w:t xml:space="preserve">; </w:t>
            </w:r>
            <w:r w:rsidR="00C65EE6" w:rsidRPr="007A6FA5">
              <w:rPr>
                <w:rFonts w:ascii="Book Antiqua" w:hAnsi="Book Antiqua"/>
                <w:color w:val="000000" w:themeColor="text1"/>
                <w:sz w:val="24"/>
                <w:szCs w:val="24"/>
              </w:rPr>
              <w:t xml:space="preserve">pooled prevalence of BP I in OCD 4% </w:t>
            </w:r>
            <w:r w:rsidR="00C65EE6" w:rsidRPr="007A6FA5">
              <w:rPr>
                <w:rFonts w:ascii="Book Antiqua" w:hAnsi="Book Antiqua"/>
                <w:color w:val="000000" w:themeColor="text1"/>
                <w:sz w:val="24"/>
                <w:szCs w:val="24"/>
                <w:lang w:eastAsia="zh-CN"/>
              </w:rPr>
              <w:t>and</w:t>
            </w:r>
            <w:r w:rsidRPr="007A6FA5">
              <w:rPr>
                <w:rFonts w:ascii="Book Antiqua" w:hAnsi="Book Antiqua"/>
                <w:color w:val="000000" w:themeColor="text1"/>
                <w:sz w:val="24"/>
                <w:szCs w:val="24"/>
              </w:rPr>
              <w:t xml:space="preserve"> of BP II in OCD 13.5%</w:t>
            </w:r>
            <w:r w:rsidRPr="007A6FA5">
              <w:rPr>
                <w:rFonts w:ascii="Book Antiqua" w:hAnsi="Book Antiqua" w:cs="Times New Roman"/>
                <w:color w:val="000000" w:themeColor="text1"/>
                <w:sz w:val="24"/>
                <w:szCs w:val="24"/>
              </w:rPr>
              <w:t xml:space="preserve"> </w:t>
            </w:r>
          </w:p>
        </w:tc>
      </w:tr>
      <w:tr w:rsidR="000D6467" w:rsidRPr="007A6FA5" w:rsidTr="00795370">
        <w:tc>
          <w:tcPr>
            <w:tcW w:w="3965" w:type="dxa"/>
          </w:tcPr>
          <w:p w:rsidR="00A9150D" w:rsidRPr="007A6FA5" w:rsidRDefault="00A9150D" w:rsidP="0091020A">
            <w:pPr>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rPr>
              <w:lastRenderedPageBreak/>
              <w:t xml:space="preserve">Preti </w:t>
            </w:r>
            <w:r w:rsidRPr="007A6FA5">
              <w:rPr>
                <w:rFonts w:ascii="Book Antiqua" w:hAnsi="Book Antiqua"/>
                <w:i/>
                <w:color w:val="000000" w:themeColor="text1"/>
                <w:sz w:val="24"/>
                <w:szCs w:val="24"/>
              </w:rPr>
              <w:t>et al</w:t>
            </w:r>
            <w:r w:rsidR="007A1FF4" w:rsidRPr="007A6FA5">
              <w:rPr>
                <w:rFonts w:ascii="Book Antiqua" w:hAnsi="Book Antiqua"/>
                <w:color w:val="000000" w:themeColor="text1"/>
                <w:sz w:val="24"/>
                <w:szCs w:val="24"/>
                <w:vertAlign w:val="superscript"/>
                <w:lang w:eastAsia="zh-CN"/>
              </w:rPr>
              <w:t>[</w:t>
            </w:r>
            <w:r w:rsidR="007A1FF4" w:rsidRPr="007A6FA5">
              <w:rPr>
                <w:rFonts w:ascii="Book Antiqua" w:hAnsi="Book Antiqua"/>
                <w:color w:val="000000" w:themeColor="text1"/>
                <w:sz w:val="24"/>
                <w:szCs w:val="24"/>
                <w:vertAlign w:val="superscript"/>
              </w:rPr>
              <w:t>33</w:t>
            </w:r>
            <w:r w:rsidR="007A1FF4" w:rsidRPr="007A6FA5">
              <w:rPr>
                <w:rFonts w:ascii="Book Antiqua" w:hAnsi="Book Antiqua"/>
                <w:color w:val="000000" w:themeColor="text1"/>
                <w:sz w:val="24"/>
                <w:szCs w:val="24"/>
                <w:vertAlign w:val="superscript"/>
                <w:lang w:eastAsia="zh-CN"/>
              </w:rPr>
              <w:t>]</w:t>
            </w:r>
            <w:r w:rsidR="007A1FF4" w:rsidRPr="007A6FA5">
              <w:rPr>
                <w:rFonts w:ascii="Book Antiqua" w:hAnsi="Book Antiqua"/>
                <w:color w:val="000000" w:themeColor="text1"/>
                <w:sz w:val="24"/>
                <w:szCs w:val="24"/>
                <w:lang w:eastAsia="zh-CN"/>
              </w:rPr>
              <w:t>,</w:t>
            </w:r>
            <w:r w:rsidR="007A1FF4" w:rsidRPr="007A6FA5">
              <w:rPr>
                <w:rFonts w:ascii="Book Antiqua" w:hAnsi="Book Antiqua"/>
                <w:color w:val="000000" w:themeColor="text1"/>
                <w:sz w:val="24"/>
                <w:szCs w:val="24"/>
              </w:rPr>
              <w:t xml:space="preserve"> 2016</w:t>
            </w:r>
            <w:r w:rsidR="007A1FF4" w:rsidRPr="007A6FA5">
              <w:rPr>
                <w:rFonts w:ascii="Book Antiqua" w:hAnsi="Book Antiqua"/>
                <w:color w:val="000000" w:themeColor="text1"/>
                <w:sz w:val="24"/>
                <w:szCs w:val="24"/>
                <w:lang w:eastAsia="zh-CN"/>
              </w:rPr>
              <w:t xml:space="preserve">. </w:t>
            </w:r>
            <w:r w:rsidRPr="007A6FA5">
              <w:rPr>
                <w:rFonts w:ascii="Book Antiqua" w:hAnsi="Book Antiqua"/>
                <w:color w:val="000000" w:themeColor="text1"/>
                <w:sz w:val="24"/>
                <w:szCs w:val="24"/>
              </w:rPr>
              <w:t xml:space="preserve">28 studies of comorbid BD </w:t>
            </w:r>
            <w:r w:rsidR="007A1FF4" w:rsidRPr="007A6FA5">
              <w:rPr>
                <w:rFonts w:ascii="Book Antiqua" w:hAnsi="Book Antiqua"/>
                <w:color w:val="000000" w:themeColor="text1"/>
                <w:sz w:val="24"/>
                <w:szCs w:val="24"/>
                <w:lang w:eastAsia="zh-CN"/>
              </w:rPr>
              <w:t>and</w:t>
            </w:r>
            <w:r w:rsidRPr="007A6FA5">
              <w:rPr>
                <w:rFonts w:ascii="Book Antiqua" w:hAnsi="Book Antiqua"/>
                <w:color w:val="000000" w:themeColor="text1"/>
                <w:sz w:val="24"/>
                <w:szCs w:val="24"/>
              </w:rPr>
              <w:t xml:space="preserve"> GAD (</w:t>
            </w:r>
            <w:r w:rsidRPr="007A6FA5">
              <w:rPr>
                <w:rFonts w:ascii="Book Antiqua" w:hAnsi="Book Antiqua"/>
                <w:i/>
                <w:color w:val="000000" w:themeColor="text1"/>
                <w:sz w:val="24"/>
                <w:szCs w:val="24"/>
              </w:rPr>
              <w:t>n</w:t>
            </w:r>
            <w:r w:rsidRPr="007A6FA5">
              <w:rPr>
                <w:rFonts w:ascii="Book Antiqua" w:hAnsi="Book Antiqua"/>
                <w:color w:val="000000" w:themeColor="text1"/>
                <w:sz w:val="24"/>
                <w:szCs w:val="24"/>
              </w:rPr>
              <w:t xml:space="preserve"> = 7894)</w:t>
            </w:r>
          </w:p>
        </w:tc>
        <w:tc>
          <w:tcPr>
            <w:tcW w:w="3081" w:type="dxa"/>
          </w:tcPr>
          <w:p w:rsidR="00A9150D" w:rsidRPr="007A6FA5" w:rsidRDefault="00A9150D" w:rsidP="0091020A">
            <w:pPr>
              <w:spacing w:line="360" w:lineRule="auto"/>
              <w:jc w:val="both"/>
              <w:rPr>
                <w:rFonts w:ascii="Book Antiqua" w:hAnsi="Book Antiqua"/>
                <w:color w:val="000000" w:themeColor="text1"/>
                <w:sz w:val="24"/>
                <w:szCs w:val="24"/>
              </w:rPr>
            </w:pPr>
          </w:p>
        </w:tc>
        <w:tc>
          <w:tcPr>
            <w:tcW w:w="4153" w:type="dxa"/>
          </w:tcPr>
          <w:p w:rsidR="00A9150D" w:rsidRPr="007A6FA5" w:rsidRDefault="00A9150D"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 xml:space="preserve">Current prevalence 12% </w:t>
            </w:r>
            <w:r w:rsidR="007A1FF4" w:rsidRPr="007A6FA5">
              <w:rPr>
                <w:rFonts w:ascii="Book Antiqua" w:hAnsi="Book Antiqua"/>
                <w:color w:val="000000" w:themeColor="text1"/>
                <w:sz w:val="24"/>
                <w:szCs w:val="24"/>
                <w:lang w:eastAsia="zh-CN"/>
              </w:rPr>
              <w:t>and</w:t>
            </w:r>
            <w:r w:rsidRPr="007A6FA5">
              <w:rPr>
                <w:rFonts w:ascii="Book Antiqua" w:hAnsi="Book Antiqua"/>
                <w:color w:val="000000" w:themeColor="text1"/>
                <w:sz w:val="24"/>
                <w:szCs w:val="24"/>
              </w:rPr>
              <w:t xml:space="preserve"> lifetime prevalence 15% of GAD in BD </w:t>
            </w:r>
          </w:p>
        </w:tc>
      </w:tr>
      <w:tr w:rsidR="000D6467" w:rsidRPr="007A6FA5" w:rsidTr="00795370">
        <w:tc>
          <w:tcPr>
            <w:tcW w:w="3965" w:type="dxa"/>
          </w:tcPr>
          <w:p w:rsidR="00A9150D" w:rsidRPr="007A6FA5" w:rsidRDefault="00A9150D"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 xml:space="preserve">Taskiran </w:t>
            </w:r>
            <w:r w:rsidRPr="007A6FA5">
              <w:rPr>
                <w:rFonts w:ascii="Book Antiqua" w:hAnsi="Book Antiqua"/>
                <w:i/>
                <w:color w:val="000000" w:themeColor="text1"/>
                <w:sz w:val="24"/>
                <w:szCs w:val="24"/>
              </w:rPr>
              <w:t>et al</w:t>
            </w:r>
            <w:r w:rsidR="00A506F1" w:rsidRPr="007A6FA5">
              <w:rPr>
                <w:rFonts w:ascii="Book Antiqua" w:hAnsi="Book Antiqua"/>
                <w:color w:val="000000" w:themeColor="text1"/>
                <w:sz w:val="24"/>
                <w:szCs w:val="24"/>
                <w:vertAlign w:val="superscript"/>
                <w:lang w:eastAsia="zh-CN"/>
              </w:rPr>
              <w:t>[</w:t>
            </w:r>
            <w:r w:rsidR="00A506F1" w:rsidRPr="007A6FA5">
              <w:rPr>
                <w:rFonts w:ascii="Book Antiqua" w:hAnsi="Book Antiqua"/>
                <w:color w:val="000000" w:themeColor="text1"/>
                <w:sz w:val="24"/>
                <w:szCs w:val="24"/>
                <w:vertAlign w:val="superscript"/>
              </w:rPr>
              <w:t>34</w:t>
            </w:r>
            <w:r w:rsidR="00A506F1" w:rsidRPr="007A6FA5">
              <w:rPr>
                <w:rFonts w:ascii="Book Antiqua" w:hAnsi="Book Antiqua"/>
                <w:color w:val="000000" w:themeColor="text1"/>
                <w:sz w:val="24"/>
                <w:szCs w:val="24"/>
                <w:vertAlign w:val="superscript"/>
                <w:lang w:eastAsia="zh-CN"/>
              </w:rPr>
              <w:t>]</w:t>
            </w:r>
            <w:r w:rsidR="00A506F1"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2016</w:t>
            </w:r>
            <w:r w:rsidR="00A506F1" w:rsidRPr="007A6FA5">
              <w:rPr>
                <w:rFonts w:ascii="Book Antiqua" w:hAnsi="Book Antiqua"/>
                <w:color w:val="000000" w:themeColor="text1"/>
                <w:sz w:val="24"/>
                <w:szCs w:val="24"/>
                <w:lang w:eastAsia="zh-CN"/>
              </w:rPr>
              <w:t xml:space="preserve">. </w:t>
            </w:r>
            <w:r w:rsidRPr="007A6FA5">
              <w:rPr>
                <w:rFonts w:ascii="Book Antiqua" w:hAnsi="Book Antiqua"/>
                <w:color w:val="000000" w:themeColor="text1"/>
                <w:sz w:val="24"/>
                <w:szCs w:val="24"/>
              </w:rPr>
              <w:t xml:space="preserve">33 studies of child </w:t>
            </w:r>
            <w:r w:rsidR="00A506F1" w:rsidRPr="007A6FA5">
              <w:rPr>
                <w:rFonts w:ascii="Book Antiqua" w:hAnsi="Book Antiqua"/>
                <w:color w:val="000000" w:themeColor="text1"/>
                <w:sz w:val="24"/>
                <w:szCs w:val="24"/>
                <w:lang w:eastAsia="zh-CN"/>
              </w:rPr>
              <w:t>and</w:t>
            </w:r>
            <w:r w:rsidRPr="007A6FA5">
              <w:rPr>
                <w:rFonts w:ascii="Book Antiqua" w:hAnsi="Book Antiqua"/>
                <w:color w:val="000000" w:themeColor="text1"/>
                <w:sz w:val="24"/>
                <w:szCs w:val="24"/>
              </w:rPr>
              <w:t xml:space="preserve"> adolescent BD</w:t>
            </w:r>
          </w:p>
        </w:tc>
        <w:tc>
          <w:tcPr>
            <w:tcW w:w="3081" w:type="dxa"/>
          </w:tcPr>
          <w:p w:rsidR="00A9150D" w:rsidRPr="007A6FA5" w:rsidRDefault="00A9150D" w:rsidP="0091020A">
            <w:pPr>
              <w:autoSpaceDE w:val="0"/>
              <w:autoSpaceDN w:val="0"/>
              <w:adjustRightInd w:val="0"/>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Prevalence of any anxiety disorder in BD 44%</w:t>
            </w:r>
          </w:p>
        </w:tc>
        <w:tc>
          <w:tcPr>
            <w:tcW w:w="4153" w:type="dxa"/>
          </w:tcPr>
          <w:p w:rsidR="00A9150D" w:rsidRPr="007A6FA5" w:rsidRDefault="00A9150D"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Prevalence of: GAD 25%</w:t>
            </w:r>
            <w:r w:rsidR="00932356" w:rsidRPr="007A6FA5">
              <w:rPr>
                <w:rFonts w:ascii="Book Antiqua" w:hAnsi="Book Antiqua"/>
                <w:color w:val="000000" w:themeColor="text1"/>
                <w:sz w:val="24"/>
                <w:szCs w:val="24"/>
                <w:lang w:eastAsia="zh-CN"/>
              </w:rPr>
              <w:t>,</w:t>
            </w:r>
            <w:r w:rsidR="009C78BB" w:rsidRPr="007A6FA5">
              <w:rPr>
                <w:rFonts w:ascii="Book Antiqua" w:hAnsi="Book Antiqua"/>
                <w:color w:val="000000" w:themeColor="text1"/>
                <w:sz w:val="24"/>
                <w:szCs w:val="24"/>
              </w:rPr>
              <w:t xml:space="preserve"> </w:t>
            </w:r>
            <w:r w:rsidRPr="007A6FA5">
              <w:rPr>
                <w:rFonts w:ascii="Book Antiqua" w:hAnsi="Book Antiqua"/>
                <w:color w:val="000000" w:themeColor="text1"/>
                <w:sz w:val="24"/>
                <w:szCs w:val="24"/>
              </w:rPr>
              <w:t>SEP ANX 22%</w:t>
            </w:r>
            <w:r w:rsidR="00932356"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OCD 17%</w:t>
            </w:r>
            <w:r w:rsidR="00932356" w:rsidRPr="007A6FA5">
              <w:rPr>
                <w:rFonts w:ascii="Book Antiqua" w:hAnsi="Book Antiqua"/>
                <w:color w:val="000000" w:themeColor="text1"/>
                <w:sz w:val="24"/>
                <w:szCs w:val="24"/>
                <w:lang w:eastAsia="zh-CN"/>
              </w:rPr>
              <w:t>,</w:t>
            </w:r>
            <w:r w:rsidR="002044AF" w:rsidRPr="007A6FA5">
              <w:rPr>
                <w:rFonts w:ascii="Book Antiqua" w:hAnsi="Book Antiqua"/>
                <w:color w:val="000000" w:themeColor="text1"/>
                <w:sz w:val="24"/>
                <w:szCs w:val="24"/>
              </w:rPr>
              <w:t xml:space="preserve"> </w:t>
            </w:r>
            <w:r w:rsidRPr="007A6FA5">
              <w:rPr>
                <w:rFonts w:ascii="Book Antiqua" w:hAnsi="Book Antiqua"/>
                <w:color w:val="000000" w:themeColor="text1"/>
                <w:sz w:val="24"/>
                <w:szCs w:val="24"/>
              </w:rPr>
              <w:t>SOC PHOBIA 15%</w:t>
            </w:r>
            <w:r w:rsidR="00932356"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PD 10%</w:t>
            </w:r>
          </w:p>
        </w:tc>
      </w:tr>
      <w:tr w:rsidR="000D6467" w:rsidRPr="007A6FA5" w:rsidTr="00795370">
        <w:tc>
          <w:tcPr>
            <w:tcW w:w="3965" w:type="dxa"/>
          </w:tcPr>
          <w:p w:rsidR="00A9150D" w:rsidRPr="007A6FA5" w:rsidRDefault="00A9150D"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 xml:space="preserve">Pavlova </w:t>
            </w:r>
            <w:r w:rsidRPr="007A6FA5">
              <w:rPr>
                <w:rFonts w:ascii="Book Antiqua" w:hAnsi="Book Antiqua"/>
                <w:i/>
                <w:color w:val="000000" w:themeColor="text1"/>
                <w:sz w:val="24"/>
                <w:szCs w:val="24"/>
              </w:rPr>
              <w:t>et al</w:t>
            </w:r>
            <w:r w:rsidR="00A506F1" w:rsidRPr="007A6FA5">
              <w:rPr>
                <w:rFonts w:ascii="Book Antiqua" w:hAnsi="Book Antiqua"/>
                <w:color w:val="000000" w:themeColor="text1"/>
                <w:sz w:val="24"/>
                <w:szCs w:val="24"/>
                <w:vertAlign w:val="superscript"/>
                <w:lang w:eastAsia="zh-CN"/>
              </w:rPr>
              <w:t>[</w:t>
            </w:r>
            <w:r w:rsidR="00A506F1" w:rsidRPr="007A6FA5">
              <w:rPr>
                <w:rFonts w:ascii="Book Antiqua" w:hAnsi="Book Antiqua"/>
                <w:color w:val="000000" w:themeColor="text1"/>
                <w:sz w:val="24"/>
                <w:szCs w:val="24"/>
                <w:vertAlign w:val="superscript"/>
              </w:rPr>
              <w:t>35</w:t>
            </w:r>
            <w:r w:rsidR="00A506F1" w:rsidRPr="007A6FA5">
              <w:rPr>
                <w:rFonts w:ascii="Book Antiqua" w:hAnsi="Book Antiqua"/>
                <w:color w:val="000000" w:themeColor="text1"/>
                <w:sz w:val="24"/>
                <w:szCs w:val="24"/>
                <w:vertAlign w:val="superscript"/>
                <w:lang w:eastAsia="zh-CN"/>
              </w:rPr>
              <w:t>]</w:t>
            </w:r>
            <w:r w:rsidR="00A506F1" w:rsidRPr="007A6FA5">
              <w:rPr>
                <w:rFonts w:ascii="Book Antiqua" w:hAnsi="Book Antiqua"/>
                <w:color w:val="000000" w:themeColor="text1"/>
                <w:sz w:val="24"/>
                <w:szCs w:val="24"/>
                <w:lang w:eastAsia="zh-CN"/>
              </w:rPr>
              <w:t>,</w:t>
            </w:r>
            <w:r w:rsidR="00A506F1" w:rsidRPr="007A6FA5">
              <w:rPr>
                <w:rFonts w:ascii="Book Antiqua" w:hAnsi="Book Antiqua"/>
                <w:color w:val="000000" w:themeColor="text1"/>
                <w:sz w:val="24"/>
                <w:szCs w:val="24"/>
              </w:rPr>
              <w:t xml:space="preserve"> 2017</w:t>
            </w:r>
            <w:r w:rsidR="00A506F1" w:rsidRPr="007A6FA5">
              <w:rPr>
                <w:rFonts w:ascii="Book Antiqua" w:hAnsi="Book Antiqua"/>
                <w:color w:val="000000" w:themeColor="text1"/>
                <w:sz w:val="24"/>
                <w:szCs w:val="24"/>
                <w:lang w:eastAsia="zh-CN"/>
              </w:rPr>
              <w:t xml:space="preserve">. </w:t>
            </w:r>
            <w:r w:rsidRPr="007A6FA5">
              <w:rPr>
                <w:rFonts w:ascii="Book Antiqua" w:hAnsi="Book Antiqua"/>
                <w:color w:val="000000" w:themeColor="text1"/>
                <w:sz w:val="24"/>
                <w:szCs w:val="24"/>
              </w:rPr>
              <w:t>10 studies of euthymic BD</w:t>
            </w:r>
            <w:r w:rsidR="002044AF" w:rsidRPr="007A6FA5">
              <w:rPr>
                <w:rFonts w:ascii="Book Antiqua" w:hAnsi="Book Antiqua"/>
                <w:color w:val="000000" w:themeColor="text1"/>
                <w:sz w:val="24"/>
                <w:szCs w:val="24"/>
              </w:rPr>
              <w:t xml:space="preserve"> </w:t>
            </w:r>
            <w:r w:rsidRPr="007A6FA5">
              <w:rPr>
                <w:rFonts w:ascii="Book Antiqua" w:hAnsi="Book Antiqua"/>
                <w:color w:val="000000" w:themeColor="text1"/>
                <w:sz w:val="24"/>
                <w:szCs w:val="24"/>
              </w:rPr>
              <w:t>(</w:t>
            </w:r>
            <w:r w:rsidRPr="007A6FA5">
              <w:rPr>
                <w:rFonts w:ascii="Book Antiqua" w:hAnsi="Book Antiqua"/>
                <w:i/>
                <w:color w:val="000000" w:themeColor="text1"/>
                <w:sz w:val="24"/>
                <w:szCs w:val="24"/>
              </w:rPr>
              <w:t>n</w:t>
            </w:r>
            <w:r w:rsidRPr="007A6FA5">
              <w:rPr>
                <w:rFonts w:ascii="Book Antiqua" w:hAnsi="Book Antiqua"/>
                <w:color w:val="000000" w:themeColor="text1"/>
                <w:sz w:val="24"/>
                <w:szCs w:val="24"/>
              </w:rPr>
              <w:t xml:space="preserve"> = 2120)</w:t>
            </w:r>
          </w:p>
        </w:tc>
        <w:tc>
          <w:tcPr>
            <w:tcW w:w="3081" w:type="dxa"/>
          </w:tcPr>
          <w:p w:rsidR="00A9150D" w:rsidRPr="007A6FA5" w:rsidRDefault="00A9150D" w:rsidP="0091020A">
            <w:pPr>
              <w:autoSpaceDE w:val="0"/>
              <w:autoSpaceDN w:val="0"/>
              <w:adjustRightInd w:val="0"/>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Current prevalence of any anxiety disorder in BD 35%</w:t>
            </w:r>
          </w:p>
        </w:tc>
        <w:tc>
          <w:tcPr>
            <w:tcW w:w="4153" w:type="dxa"/>
          </w:tcPr>
          <w:p w:rsidR="00A9150D" w:rsidRPr="007A6FA5" w:rsidRDefault="00A9150D"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Current prevalence of: GAD 12%</w:t>
            </w:r>
            <w:r w:rsidR="006B37D6"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SAD 10%</w:t>
            </w:r>
            <w:r w:rsidR="006B37D6"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SP PHOBIA 10%</w:t>
            </w:r>
            <w:r w:rsidR="006B37D6" w:rsidRPr="007A6FA5">
              <w:rPr>
                <w:rFonts w:ascii="Book Antiqua" w:hAnsi="Book Antiqua"/>
                <w:color w:val="000000" w:themeColor="text1"/>
                <w:sz w:val="24"/>
                <w:szCs w:val="24"/>
                <w:lang w:eastAsia="zh-CN"/>
              </w:rPr>
              <w:t>,</w:t>
            </w:r>
            <w:r w:rsidR="002044AF" w:rsidRPr="007A6FA5">
              <w:rPr>
                <w:rFonts w:ascii="Book Antiqua" w:hAnsi="Book Antiqua"/>
                <w:color w:val="000000" w:themeColor="text1"/>
                <w:sz w:val="24"/>
                <w:szCs w:val="24"/>
              </w:rPr>
              <w:t xml:space="preserve"> </w:t>
            </w:r>
            <w:r w:rsidRPr="007A6FA5">
              <w:rPr>
                <w:rFonts w:ascii="Book Antiqua" w:hAnsi="Book Antiqua"/>
                <w:color w:val="000000" w:themeColor="text1"/>
                <w:sz w:val="24"/>
                <w:szCs w:val="24"/>
              </w:rPr>
              <w:t>OCD 7%</w:t>
            </w:r>
            <w:r w:rsidR="002044AF" w:rsidRPr="007A6FA5">
              <w:rPr>
                <w:rFonts w:ascii="Book Antiqua" w:hAnsi="Book Antiqua"/>
                <w:color w:val="000000" w:themeColor="text1"/>
                <w:sz w:val="24"/>
                <w:szCs w:val="24"/>
              </w:rPr>
              <w:t xml:space="preserve"> </w:t>
            </w:r>
          </w:p>
        </w:tc>
      </w:tr>
      <w:tr w:rsidR="000D6467" w:rsidRPr="007A6FA5" w:rsidTr="00795370">
        <w:tc>
          <w:tcPr>
            <w:tcW w:w="3965" w:type="dxa"/>
          </w:tcPr>
          <w:p w:rsidR="00A9150D" w:rsidRPr="007A6FA5" w:rsidRDefault="00A9150D" w:rsidP="0091020A">
            <w:pPr>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rPr>
              <w:t xml:space="preserve">Eser </w:t>
            </w:r>
            <w:r w:rsidRPr="007A6FA5">
              <w:rPr>
                <w:rFonts w:ascii="Book Antiqua" w:hAnsi="Book Antiqua"/>
                <w:i/>
                <w:color w:val="000000" w:themeColor="text1"/>
                <w:sz w:val="24"/>
                <w:szCs w:val="24"/>
              </w:rPr>
              <w:t>et al</w:t>
            </w:r>
            <w:r w:rsidR="006B37D6" w:rsidRPr="007A6FA5">
              <w:rPr>
                <w:rFonts w:ascii="Book Antiqua" w:hAnsi="Book Antiqua"/>
                <w:color w:val="000000" w:themeColor="text1"/>
                <w:sz w:val="24"/>
                <w:szCs w:val="24"/>
                <w:vertAlign w:val="superscript"/>
                <w:lang w:eastAsia="zh-CN"/>
              </w:rPr>
              <w:t>[</w:t>
            </w:r>
            <w:r w:rsidR="006B37D6" w:rsidRPr="007A6FA5">
              <w:rPr>
                <w:rFonts w:ascii="Book Antiqua" w:hAnsi="Book Antiqua"/>
                <w:color w:val="000000" w:themeColor="text1"/>
                <w:sz w:val="24"/>
                <w:szCs w:val="24"/>
                <w:vertAlign w:val="superscript"/>
              </w:rPr>
              <w:t>20</w:t>
            </w:r>
            <w:r w:rsidR="006B37D6" w:rsidRPr="007A6FA5">
              <w:rPr>
                <w:rFonts w:ascii="Book Antiqua" w:hAnsi="Book Antiqua"/>
                <w:color w:val="000000" w:themeColor="text1"/>
                <w:sz w:val="24"/>
                <w:szCs w:val="24"/>
                <w:vertAlign w:val="superscript"/>
                <w:lang w:eastAsia="zh-CN"/>
              </w:rPr>
              <w:t>]</w:t>
            </w:r>
            <w:r w:rsidR="006B37D6" w:rsidRPr="007A6FA5">
              <w:rPr>
                <w:rFonts w:ascii="Book Antiqua" w:hAnsi="Book Antiqua"/>
                <w:color w:val="000000" w:themeColor="text1"/>
                <w:sz w:val="24"/>
                <w:szCs w:val="24"/>
                <w:lang w:eastAsia="zh-CN"/>
              </w:rPr>
              <w:t xml:space="preserve">, </w:t>
            </w:r>
            <w:r w:rsidR="006B37D6" w:rsidRPr="007A6FA5">
              <w:rPr>
                <w:rFonts w:ascii="Book Antiqua" w:hAnsi="Book Antiqua"/>
                <w:color w:val="000000" w:themeColor="text1"/>
                <w:sz w:val="24"/>
                <w:szCs w:val="24"/>
              </w:rPr>
              <w:t>2018</w:t>
            </w:r>
            <w:r w:rsidR="006B37D6" w:rsidRPr="007A6FA5">
              <w:rPr>
                <w:rFonts w:ascii="Book Antiqua" w:hAnsi="Book Antiqua"/>
                <w:color w:val="000000" w:themeColor="text1"/>
                <w:sz w:val="24"/>
                <w:szCs w:val="24"/>
                <w:lang w:eastAsia="zh-CN"/>
              </w:rPr>
              <w:t xml:space="preserve">. </w:t>
            </w:r>
            <w:r w:rsidRPr="007A6FA5">
              <w:rPr>
                <w:rFonts w:ascii="Book Antiqua" w:hAnsi="Book Antiqua"/>
                <w:color w:val="000000" w:themeColor="text1"/>
                <w:sz w:val="24"/>
                <w:szCs w:val="24"/>
              </w:rPr>
              <w:t xml:space="preserve">135 studies of comorbid BD </w:t>
            </w:r>
            <w:r w:rsidR="006B37D6" w:rsidRPr="007A6FA5">
              <w:rPr>
                <w:rFonts w:ascii="Book Antiqua" w:hAnsi="Book Antiqua"/>
                <w:color w:val="000000" w:themeColor="text1"/>
                <w:sz w:val="24"/>
                <w:szCs w:val="24"/>
                <w:lang w:eastAsia="zh-CN"/>
              </w:rPr>
              <w:t>and</w:t>
            </w:r>
            <w:r w:rsidRPr="007A6FA5">
              <w:rPr>
                <w:rFonts w:ascii="Book Antiqua" w:hAnsi="Book Antiqua"/>
                <w:color w:val="000000" w:themeColor="text1"/>
                <w:sz w:val="24"/>
                <w:szCs w:val="24"/>
              </w:rPr>
              <w:t xml:space="preserve"> anxiety disorders</w:t>
            </w:r>
          </w:p>
        </w:tc>
        <w:tc>
          <w:tcPr>
            <w:tcW w:w="3081" w:type="dxa"/>
          </w:tcPr>
          <w:p w:rsidR="00A9150D" w:rsidRPr="007A6FA5" w:rsidRDefault="00A9150D"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 xml:space="preserve">Lifetime prevalence 41% </w:t>
            </w:r>
            <w:r w:rsidR="006B37D6" w:rsidRPr="007A6FA5">
              <w:rPr>
                <w:rFonts w:ascii="Book Antiqua" w:hAnsi="Book Antiqua"/>
                <w:color w:val="000000" w:themeColor="text1"/>
                <w:sz w:val="24"/>
                <w:szCs w:val="24"/>
                <w:lang w:eastAsia="zh-CN"/>
              </w:rPr>
              <w:t>and</w:t>
            </w:r>
            <w:r w:rsidRPr="007A6FA5">
              <w:rPr>
                <w:rFonts w:ascii="Book Antiqua" w:hAnsi="Book Antiqua"/>
                <w:color w:val="000000" w:themeColor="text1"/>
                <w:sz w:val="24"/>
                <w:szCs w:val="24"/>
              </w:rPr>
              <w:t xml:space="preserve"> current prevalence 38% of anxiety disorder in BD</w:t>
            </w:r>
            <w:r w:rsidR="006B37D6" w:rsidRPr="007A6FA5">
              <w:rPr>
                <w:rFonts w:ascii="Book Antiqua" w:hAnsi="Book Antiqua"/>
                <w:color w:val="000000" w:themeColor="text1"/>
                <w:sz w:val="24"/>
                <w:szCs w:val="24"/>
                <w:lang w:eastAsia="zh-CN"/>
              </w:rPr>
              <w:t xml:space="preserve">; </w:t>
            </w:r>
            <w:r w:rsidR="006B37D6" w:rsidRPr="007A6FA5">
              <w:rPr>
                <w:rFonts w:ascii="Book Antiqua" w:hAnsi="Book Antiqua"/>
                <w:color w:val="000000" w:themeColor="text1"/>
                <w:sz w:val="24"/>
                <w:szCs w:val="24"/>
              </w:rPr>
              <w:t xml:space="preserve">lifetime prevalence 38% in BD I </w:t>
            </w:r>
            <w:r w:rsidR="006B37D6" w:rsidRPr="007A6FA5">
              <w:rPr>
                <w:rFonts w:ascii="Book Antiqua" w:hAnsi="Book Antiqua"/>
                <w:color w:val="000000" w:themeColor="text1"/>
                <w:sz w:val="24"/>
                <w:szCs w:val="24"/>
                <w:lang w:eastAsia="zh-CN"/>
              </w:rPr>
              <w:t>and</w:t>
            </w:r>
            <w:r w:rsidRPr="007A6FA5">
              <w:rPr>
                <w:rFonts w:ascii="Book Antiqua" w:hAnsi="Book Antiqua"/>
                <w:color w:val="000000" w:themeColor="text1"/>
                <w:sz w:val="24"/>
                <w:szCs w:val="24"/>
              </w:rPr>
              <w:t xml:space="preserve"> 34% in BD II</w:t>
            </w:r>
            <w:r w:rsidR="006B37D6" w:rsidRPr="007A6FA5">
              <w:rPr>
                <w:rFonts w:ascii="Book Antiqua" w:hAnsi="Book Antiqua"/>
                <w:color w:val="000000" w:themeColor="text1"/>
                <w:sz w:val="24"/>
                <w:szCs w:val="24"/>
                <w:lang w:eastAsia="zh-CN"/>
              </w:rPr>
              <w:t xml:space="preserve">; </w:t>
            </w:r>
            <w:r w:rsidR="006B37D6" w:rsidRPr="007A6FA5">
              <w:rPr>
                <w:rFonts w:ascii="Book Antiqua" w:hAnsi="Book Antiqua"/>
                <w:color w:val="000000" w:themeColor="text1"/>
                <w:sz w:val="24"/>
                <w:szCs w:val="24"/>
              </w:rPr>
              <w:t xml:space="preserve">current prevalence 31% in BD I </w:t>
            </w:r>
            <w:r w:rsidR="006B37D6" w:rsidRPr="007A6FA5">
              <w:rPr>
                <w:rFonts w:ascii="Book Antiqua" w:hAnsi="Book Antiqua"/>
                <w:color w:val="000000" w:themeColor="text1"/>
                <w:sz w:val="24"/>
                <w:szCs w:val="24"/>
                <w:lang w:eastAsia="zh-CN"/>
              </w:rPr>
              <w:t>and</w:t>
            </w:r>
            <w:r w:rsidRPr="007A6FA5">
              <w:rPr>
                <w:rFonts w:ascii="Book Antiqua" w:hAnsi="Book Antiqua"/>
                <w:color w:val="000000" w:themeColor="text1"/>
                <w:sz w:val="24"/>
                <w:szCs w:val="24"/>
              </w:rPr>
              <w:t xml:space="preserve"> 37% in BD II</w:t>
            </w:r>
          </w:p>
        </w:tc>
        <w:tc>
          <w:tcPr>
            <w:tcW w:w="4153" w:type="dxa"/>
          </w:tcPr>
          <w:p w:rsidR="00A9150D" w:rsidRPr="007A6FA5" w:rsidRDefault="00A9150D"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Lifetime prevalence: PD 18%</w:t>
            </w:r>
            <w:r w:rsidR="00656CCC"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GAD 13%</w:t>
            </w:r>
            <w:r w:rsidR="00656CCC"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SAD 13%</w:t>
            </w:r>
            <w:r w:rsidR="00656CCC"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OCD 10%</w:t>
            </w:r>
            <w:r w:rsidR="00656CCC" w:rsidRPr="007A6FA5">
              <w:rPr>
                <w:rFonts w:ascii="Book Antiqua" w:hAnsi="Book Antiqua"/>
                <w:color w:val="000000" w:themeColor="text1"/>
                <w:sz w:val="24"/>
                <w:szCs w:val="24"/>
                <w:lang w:eastAsia="zh-CN"/>
              </w:rPr>
              <w:t xml:space="preserve">; </w:t>
            </w:r>
            <w:r w:rsidR="00656CCC" w:rsidRPr="007A6FA5">
              <w:rPr>
                <w:rFonts w:ascii="Book Antiqua" w:hAnsi="Book Antiqua"/>
                <w:color w:val="000000" w:themeColor="text1"/>
                <w:sz w:val="24"/>
                <w:szCs w:val="24"/>
              </w:rPr>
              <w:t xml:space="preserve">current </w:t>
            </w:r>
            <w:r w:rsidRPr="007A6FA5">
              <w:rPr>
                <w:rFonts w:ascii="Book Antiqua" w:hAnsi="Book Antiqua"/>
                <w:color w:val="000000" w:themeColor="text1"/>
                <w:sz w:val="24"/>
                <w:szCs w:val="24"/>
              </w:rPr>
              <w:t>prevalence: GAD 15%</w:t>
            </w:r>
            <w:r w:rsidR="00656CCC"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PD 13%</w:t>
            </w:r>
            <w:r w:rsidR="00656CCC"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SAD 12%</w:t>
            </w:r>
            <w:r w:rsidR="00656CCC"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OCD 10%</w:t>
            </w:r>
            <w:r w:rsidR="00656CCC" w:rsidRPr="007A6FA5">
              <w:rPr>
                <w:rFonts w:ascii="Book Antiqua" w:hAnsi="Book Antiqua"/>
                <w:color w:val="000000" w:themeColor="text1"/>
                <w:sz w:val="24"/>
                <w:szCs w:val="24"/>
                <w:lang w:eastAsia="zh-CN"/>
              </w:rPr>
              <w:t xml:space="preserve">; </w:t>
            </w:r>
            <w:r w:rsidR="00656CCC" w:rsidRPr="007A6FA5">
              <w:rPr>
                <w:rFonts w:ascii="Book Antiqua" w:hAnsi="Book Antiqua"/>
                <w:color w:val="000000" w:themeColor="text1"/>
                <w:sz w:val="24"/>
                <w:szCs w:val="24"/>
              </w:rPr>
              <w:t xml:space="preserve">prevalence PD </w:t>
            </w:r>
            <w:r w:rsidR="00656CCC" w:rsidRPr="007A6FA5">
              <w:rPr>
                <w:rFonts w:ascii="Book Antiqua" w:hAnsi="Book Antiqua"/>
                <w:color w:val="000000" w:themeColor="text1"/>
                <w:sz w:val="24"/>
                <w:szCs w:val="24"/>
                <w:lang w:eastAsia="zh-CN"/>
              </w:rPr>
              <w:t>and</w:t>
            </w:r>
            <w:r w:rsidRPr="007A6FA5">
              <w:rPr>
                <w:rFonts w:ascii="Book Antiqua" w:hAnsi="Book Antiqua"/>
                <w:color w:val="000000" w:themeColor="text1"/>
                <w:sz w:val="24"/>
                <w:szCs w:val="24"/>
              </w:rPr>
              <w:t xml:space="preserve"> SAD significantly affected by proportion of BD I patients</w:t>
            </w:r>
            <w:r w:rsidRPr="007A6FA5">
              <w:rPr>
                <w:rFonts w:ascii="Book Antiqua" w:eastAsia="MinionPro-Regular" w:hAnsi="Book Antiqua" w:cs="MinionPro-Regular"/>
                <w:color w:val="000000" w:themeColor="text1"/>
                <w:sz w:val="24"/>
                <w:szCs w:val="24"/>
              </w:rPr>
              <w:t xml:space="preserve"> </w:t>
            </w:r>
          </w:p>
        </w:tc>
      </w:tr>
      <w:tr w:rsidR="000D6467" w:rsidRPr="007A6FA5" w:rsidTr="00795370">
        <w:tc>
          <w:tcPr>
            <w:tcW w:w="3965" w:type="dxa"/>
          </w:tcPr>
          <w:p w:rsidR="00A9150D" w:rsidRPr="007A6FA5" w:rsidRDefault="00A9150D"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 xml:space="preserve">Preti </w:t>
            </w:r>
            <w:r w:rsidRPr="007A6FA5">
              <w:rPr>
                <w:rFonts w:ascii="Book Antiqua" w:hAnsi="Book Antiqua"/>
                <w:i/>
                <w:color w:val="000000" w:themeColor="text1"/>
                <w:sz w:val="24"/>
                <w:szCs w:val="24"/>
              </w:rPr>
              <w:t>et al</w:t>
            </w:r>
            <w:r w:rsidR="00EA6F11" w:rsidRPr="007A6FA5">
              <w:rPr>
                <w:rFonts w:ascii="Book Antiqua" w:hAnsi="Book Antiqua"/>
                <w:color w:val="000000" w:themeColor="text1"/>
                <w:sz w:val="24"/>
                <w:szCs w:val="24"/>
                <w:vertAlign w:val="superscript"/>
                <w:lang w:eastAsia="zh-CN"/>
              </w:rPr>
              <w:t>[</w:t>
            </w:r>
            <w:r w:rsidR="00EA6F11" w:rsidRPr="007A6FA5">
              <w:rPr>
                <w:rFonts w:ascii="Book Antiqua" w:hAnsi="Book Antiqua"/>
                <w:color w:val="000000" w:themeColor="text1"/>
                <w:sz w:val="24"/>
                <w:szCs w:val="24"/>
                <w:vertAlign w:val="superscript"/>
              </w:rPr>
              <w:t>36</w:t>
            </w:r>
            <w:r w:rsidR="00EA6F11" w:rsidRPr="007A6FA5">
              <w:rPr>
                <w:rFonts w:ascii="Book Antiqua" w:hAnsi="Book Antiqua"/>
                <w:color w:val="000000" w:themeColor="text1"/>
                <w:sz w:val="24"/>
                <w:szCs w:val="24"/>
                <w:vertAlign w:val="superscript"/>
                <w:lang w:eastAsia="zh-CN"/>
              </w:rPr>
              <w:t>]</w:t>
            </w:r>
            <w:r w:rsidR="00EA6F11"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w:t>
            </w:r>
            <w:r w:rsidR="00EA6F11" w:rsidRPr="007A6FA5">
              <w:rPr>
                <w:rFonts w:ascii="Book Antiqua" w:hAnsi="Book Antiqua"/>
                <w:color w:val="000000" w:themeColor="text1"/>
                <w:sz w:val="24"/>
                <w:szCs w:val="24"/>
              </w:rPr>
              <w:t>2018</w:t>
            </w:r>
            <w:r w:rsidR="00EA6F11" w:rsidRPr="007A6FA5">
              <w:rPr>
                <w:rFonts w:ascii="Book Antiqua" w:hAnsi="Book Antiqua"/>
                <w:color w:val="000000" w:themeColor="text1"/>
                <w:sz w:val="24"/>
                <w:szCs w:val="24"/>
                <w:lang w:eastAsia="zh-CN"/>
              </w:rPr>
              <w:t xml:space="preserve">. </w:t>
            </w:r>
            <w:r w:rsidRPr="007A6FA5">
              <w:rPr>
                <w:rFonts w:ascii="Book Antiqua" w:hAnsi="Book Antiqua"/>
                <w:color w:val="000000" w:themeColor="text1"/>
                <w:sz w:val="24"/>
                <w:szCs w:val="24"/>
              </w:rPr>
              <w:t xml:space="preserve">15 studies of comorbid BD </w:t>
            </w:r>
            <w:r w:rsidR="00EA6F11" w:rsidRPr="007A6FA5">
              <w:rPr>
                <w:rFonts w:ascii="Book Antiqua" w:hAnsi="Book Antiqua"/>
                <w:color w:val="000000" w:themeColor="text1"/>
                <w:sz w:val="24"/>
                <w:szCs w:val="24"/>
                <w:lang w:eastAsia="zh-CN"/>
              </w:rPr>
              <w:t>and</w:t>
            </w:r>
            <w:r w:rsidRPr="007A6FA5">
              <w:rPr>
                <w:rFonts w:ascii="Book Antiqua" w:hAnsi="Book Antiqua"/>
                <w:color w:val="000000" w:themeColor="text1"/>
                <w:sz w:val="24"/>
                <w:szCs w:val="24"/>
              </w:rPr>
              <w:t xml:space="preserve"> PD (</w:t>
            </w:r>
            <w:r w:rsidRPr="007A6FA5">
              <w:rPr>
                <w:rFonts w:ascii="Book Antiqua" w:hAnsi="Book Antiqua"/>
                <w:i/>
                <w:color w:val="000000" w:themeColor="text1"/>
                <w:sz w:val="24"/>
                <w:szCs w:val="24"/>
              </w:rPr>
              <w:t>n</w:t>
            </w:r>
            <w:r w:rsidR="00EA6F11" w:rsidRPr="007A6FA5">
              <w:rPr>
                <w:rFonts w:ascii="Book Antiqua" w:hAnsi="Book Antiqua"/>
                <w:i/>
                <w:color w:val="000000" w:themeColor="text1"/>
                <w:sz w:val="24"/>
                <w:szCs w:val="24"/>
                <w:lang w:eastAsia="zh-CN"/>
              </w:rPr>
              <w:t xml:space="preserve"> </w:t>
            </w:r>
            <w:r w:rsidRPr="007A6FA5">
              <w:rPr>
                <w:rFonts w:ascii="Book Antiqua" w:hAnsi="Book Antiqua"/>
                <w:color w:val="000000" w:themeColor="text1"/>
                <w:sz w:val="24"/>
                <w:szCs w:val="24"/>
              </w:rPr>
              <w:t>=</w:t>
            </w:r>
            <w:r w:rsidR="00EA6F11" w:rsidRPr="007A6FA5">
              <w:rPr>
                <w:rFonts w:ascii="Book Antiqua" w:hAnsi="Book Antiqua"/>
                <w:color w:val="000000" w:themeColor="text1"/>
                <w:sz w:val="24"/>
                <w:szCs w:val="24"/>
                <w:lang w:eastAsia="zh-CN"/>
              </w:rPr>
              <w:t xml:space="preserve"> </w:t>
            </w:r>
            <w:r w:rsidRPr="007A6FA5">
              <w:rPr>
                <w:rFonts w:ascii="Book Antiqua" w:hAnsi="Book Antiqua"/>
                <w:color w:val="000000" w:themeColor="text1"/>
                <w:sz w:val="24"/>
                <w:szCs w:val="24"/>
              </w:rPr>
              <w:t>3391)</w:t>
            </w:r>
            <w:r w:rsidR="002044AF" w:rsidRPr="007A6FA5">
              <w:rPr>
                <w:rFonts w:ascii="Book Antiqua" w:hAnsi="Book Antiqua"/>
                <w:color w:val="000000" w:themeColor="text1"/>
                <w:sz w:val="24"/>
                <w:szCs w:val="24"/>
              </w:rPr>
              <w:t xml:space="preserve"> </w:t>
            </w:r>
          </w:p>
        </w:tc>
        <w:tc>
          <w:tcPr>
            <w:tcW w:w="3081" w:type="dxa"/>
          </w:tcPr>
          <w:p w:rsidR="00A9150D" w:rsidRPr="007A6FA5" w:rsidRDefault="00A9150D" w:rsidP="0091020A">
            <w:pPr>
              <w:spacing w:line="360" w:lineRule="auto"/>
              <w:jc w:val="both"/>
              <w:rPr>
                <w:rFonts w:ascii="Book Antiqua" w:hAnsi="Book Antiqua"/>
                <w:color w:val="000000" w:themeColor="text1"/>
                <w:sz w:val="24"/>
                <w:szCs w:val="24"/>
              </w:rPr>
            </w:pPr>
          </w:p>
        </w:tc>
        <w:tc>
          <w:tcPr>
            <w:tcW w:w="4153" w:type="dxa"/>
          </w:tcPr>
          <w:p w:rsidR="00A9150D" w:rsidRPr="007A6FA5" w:rsidRDefault="00A9150D" w:rsidP="0091020A">
            <w:pPr>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rPr>
              <w:t>Lifetime prevalence: PD 16%</w:t>
            </w:r>
            <w:r w:rsidR="009420E8" w:rsidRPr="007A6FA5">
              <w:rPr>
                <w:rFonts w:ascii="Book Antiqua" w:hAnsi="Book Antiqua"/>
                <w:color w:val="000000" w:themeColor="text1"/>
                <w:sz w:val="24"/>
                <w:szCs w:val="24"/>
                <w:lang w:eastAsia="zh-CN"/>
              </w:rPr>
              <w:t xml:space="preserve">; </w:t>
            </w:r>
            <w:r w:rsidR="009420E8" w:rsidRPr="007A6FA5">
              <w:rPr>
                <w:rFonts w:ascii="Book Antiqua" w:hAnsi="Book Antiqua"/>
                <w:color w:val="000000" w:themeColor="text1"/>
                <w:sz w:val="24"/>
                <w:szCs w:val="24"/>
              </w:rPr>
              <w:t xml:space="preserve">current </w:t>
            </w:r>
            <w:r w:rsidRPr="007A6FA5">
              <w:rPr>
                <w:rFonts w:ascii="Book Antiqua" w:hAnsi="Book Antiqua"/>
                <w:color w:val="000000" w:themeColor="text1"/>
                <w:sz w:val="24"/>
                <w:szCs w:val="24"/>
              </w:rPr>
              <w:t>prevalence: PD 13%</w:t>
            </w:r>
            <w:r w:rsidR="009420E8" w:rsidRPr="007A6FA5">
              <w:rPr>
                <w:rFonts w:ascii="Book Antiqua" w:hAnsi="Book Antiqua"/>
                <w:color w:val="000000" w:themeColor="text1"/>
                <w:sz w:val="24"/>
                <w:szCs w:val="24"/>
                <w:lang w:eastAsia="zh-CN"/>
              </w:rPr>
              <w:t xml:space="preserve">; </w:t>
            </w:r>
            <w:r w:rsidR="009420E8" w:rsidRPr="007A6FA5">
              <w:rPr>
                <w:rFonts w:ascii="Book Antiqua" w:hAnsi="Book Antiqua"/>
                <w:color w:val="000000" w:themeColor="text1"/>
                <w:sz w:val="24"/>
                <w:szCs w:val="24"/>
              </w:rPr>
              <w:t xml:space="preserve">no difference between BP I </w:t>
            </w:r>
            <w:r w:rsidR="009420E8" w:rsidRPr="007A6FA5">
              <w:rPr>
                <w:rFonts w:ascii="Book Antiqua" w:hAnsi="Book Antiqua"/>
                <w:color w:val="000000" w:themeColor="text1"/>
                <w:sz w:val="24"/>
                <w:szCs w:val="24"/>
                <w:lang w:eastAsia="zh-CN"/>
              </w:rPr>
              <w:t>and</w:t>
            </w:r>
            <w:r w:rsidRPr="007A6FA5">
              <w:rPr>
                <w:rFonts w:ascii="Book Antiqua" w:hAnsi="Book Antiqua"/>
                <w:color w:val="000000" w:themeColor="text1"/>
                <w:sz w:val="24"/>
                <w:szCs w:val="24"/>
              </w:rPr>
              <w:t xml:space="preserve"> BP II</w:t>
            </w:r>
          </w:p>
        </w:tc>
      </w:tr>
      <w:tr w:rsidR="000D6467" w:rsidRPr="007A6FA5" w:rsidTr="00795370">
        <w:tc>
          <w:tcPr>
            <w:tcW w:w="11199" w:type="dxa"/>
            <w:gridSpan w:val="3"/>
          </w:tcPr>
          <w:p w:rsidR="00A9150D" w:rsidRPr="007A6FA5" w:rsidRDefault="00A9150D" w:rsidP="0091020A">
            <w:pPr>
              <w:spacing w:line="360" w:lineRule="auto"/>
              <w:jc w:val="both"/>
              <w:rPr>
                <w:rFonts w:ascii="Book Antiqua" w:hAnsi="Book Antiqua"/>
                <w:color w:val="000000" w:themeColor="text1"/>
                <w:sz w:val="24"/>
                <w:szCs w:val="24"/>
              </w:rPr>
            </w:pPr>
            <w:r w:rsidRPr="007A6FA5">
              <w:rPr>
                <w:rFonts w:ascii="Book Antiqua" w:hAnsi="Book Antiqua" w:cs="Times New Roman"/>
                <w:b/>
                <w:color w:val="000000" w:themeColor="text1"/>
                <w:sz w:val="24"/>
                <w:szCs w:val="24"/>
              </w:rPr>
              <w:t>Systematic reviews</w:t>
            </w:r>
          </w:p>
        </w:tc>
      </w:tr>
      <w:tr w:rsidR="000D6467" w:rsidRPr="007A6FA5" w:rsidTr="00795370">
        <w:tc>
          <w:tcPr>
            <w:tcW w:w="3965" w:type="dxa"/>
          </w:tcPr>
          <w:p w:rsidR="00A9150D" w:rsidRPr="007A6FA5" w:rsidRDefault="00A9150D"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 xml:space="preserve">Strakowski </w:t>
            </w:r>
            <w:r w:rsidRPr="007A6FA5">
              <w:rPr>
                <w:rFonts w:ascii="Book Antiqua" w:hAnsi="Book Antiqua"/>
                <w:i/>
                <w:color w:val="000000" w:themeColor="text1"/>
                <w:sz w:val="24"/>
                <w:szCs w:val="24"/>
              </w:rPr>
              <w:t>et al</w:t>
            </w:r>
            <w:r w:rsidR="00EA6F11" w:rsidRPr="007A6FA5">
              <w:rPr>
                <w:rFonts w:ascii="Book Antiqua" w:hAnsi="Book Antiqua"/>
                <w:color w:val="000000" w:themeColor="text1"/>
                <w:sz w:val="24"/>
                <w:szCs w:val="24"/>
                <w:vertAlign w:val="superscript"/>
                <w:lang w:eastAsia="zh-CN"/>
              </w:rPr>
              <w:t>[</w:t>
            </w:r>
            <w:r w:rsidR="00EA6F11" w:rsidRPr="007A6FA5">
              <w:rPr>
                <w:rFonts w:ascii="Book Antiqua" w:hAnsi="Book Antiqua"/>
                <w:color w:val="000000" w:themeColor="text1"/>
                <w:sz w:val="24"/>
                <w:szCs w:val="24"/>
                <w:vertAlign w:val="superscript"/>
              </w:rPr>
              <w:t>37</w:t>
            </w:r>
            <w:r w:rsidR="00EA6F11" w:rsidRPr="007A6FA5">
              <w:rPr>
                <w:rFonts w:ascii="Book Antiqua" w:hAnsi="Book Antiqua"/>
                <w:color w:val="000000" w:themeColor="text1"/>
                <w:sz w:val="24"/>
                <w:szCs w:val="24"/>
                <w:vertAlign w:val="superscript"/>
                <w:lang w:eastAsia="zh-CN"/>
              </w:rPr>
              <w:t>]</w:t>
            </w:r>
            <w:r w:rsidR="00EA6F11" w:rsidRPr="007A6FA5">
              <w:rPr>
                <w:rFonts w:ascii="Book Antiqua" w:hAnsi="Book Antiqua"/>
                <w:color w:val="000000" w:themeColor="text1"/>
                <w:sz w:val="24"/>
                <w:szCs w:val="24"/>
                <w:lang w:eastAsia="zh-CN"/>
              </w:rPr>
              <w:t>,</w:t>
            </w:r>
            <w:r w:rsidR="00EA6F11" w:rsidRPr="007A6FA5">
              <w:rPr>
                <w:rFonts w:ascii="Book Antiqua" w:hAnsi="Book Antiqua"/>
                <w:color w:val="000000" w:themeColor="text1"/>
                <w:sz w:val="24"/>
                <w:szCs w:val="24"/>
              </w:rPr>
              <w:t xml:space="preserve"> 1994</w:t>
            </w:r>
            <w:r w:rsidR="00EA6F11" w:rsidRPr="007A6FA5">
              <w:rPr>
                <w:rFonts w:ascii="Book Antiqua" w:hAnsi="Book Antiqua"/>
                <w:color w:val="000000" w:themeColor="text1"/>
                <w:sz w:val="24"/>
                <w:szCs w:val="24"/>
                <w:lang w:eastAsia="zh-CN"/>
              </w:rPr>
              <w:t xml:space="preserve">. </w:t>
            </w:r>
            <w:r w:rsidRPr="007A6FA5">
              <w:rPr>
                <w:rFonts w:ascii="Book Antiqua" w:hAnsi="Book Antiqua"/>
                <w:color w:val="000000" w:themeColor="text1"/>
                <w:sz w:val="24"/>
                <w:szCs w:val="24"/>
              </w:rPr>
              <w:t>4 studies of anxiety comorbidity in BD</w:t>
            </w:r>
          </w:p>
        </w:tc>
        <w:tc>
          <w:tcPr>
            <w:tcW w:w="3081" w:type="dxa"/>
          </w:tcPr>
          <w:p w:rsidR="00A9150D" w:rsidRPr="007A6FA5" w:rsidRDefault="00A9150D" w:rsidP="0091020A">
            <w:pPr>
              <w:spacing w:line="360" w:lineRule="auto"/>
              <w:jc w:val="both"/>
              <w:rPr>
                <w:rFonts w:ascii="Book Antiqua" w:hAnsi="Book Antiqua"/>
                <w:color w:val="000000" w:themeColor="text1"/>
                <w:sz w:val="24"/>
                <w:szCs w:val="24"/>
              </w:rPr>
            </w:pPr>
          </w:p>
        </w:tc>
        <w:tc>
          <w:tcPr>
            <w:tcW w:w="4153" w:type="dxa"/>
          </w:tcPr>
          <w:p w:rsidR="00A9150D" w:rsidRPr="007A6FA5" w:rsidRDefault="00A9150D" w:rsidP="0091020A">
            <w:pPr>
              <w:autoSpaceDE w:val="0"/>
              <w:autoSpaceDN w:val="0"/>
              <w:adjustRightInd w:val="0"/>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Mean prevalence</w:t>
            </w:r>
            <w:r w:rsidR="00EA6F11"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PD 7%-16%</w:t>
            </w:r>
            <w:r w:rsidR="00EA6F11" w:rsidRPr="007A6FA5">
              <w:rPr>
                <w:rFonts w:ascii="Book Antiqua" w:hAnsi="Book Antiqua"/>
                <w:color w:val="000000" w:themeColor="text1"/>
                <w:sz w:val="24"/>
                <w:szCs w:val="24"/>
                <w:lang w:eastAsia="zh-CN"/>
              </w:rPr>
              <w:t>,</w:t>
            </w:r>
            <w:r w:rsidR="002044AF" w:rsidRPr="007A6FA5">
              <w:rPr>
                <w:rFonts w:ascii="Book Antiqua" w:hAnsi="Book Antiqua"/>
                <w:color w:val="000000" w:themeColor="text1"/>
                <w:sz w:val="24"/>
                <w:szCs w:val="24"/>
              </w:rPr>
              <w:t xml:space="preserve"> </w:t>
            </w:r>
            <w:r w:rsidRPr="007A6FA5">
              <w:rPr>
                <w:rFonts w:ascii="Book Antiqua" w:hAnsi="Book Antiqua"/>
                <w:color w:val="000000" w:themeColor="text1"/>
                <w:sz w:val="24"/>
                <w:szCs w:val="24"/>
              </w:rPr>
              <w:t>OCD 8%-13%</w:t>
            </w:r>
          </w:p>
        </w:tc>
      </w:tr>
      <w:tr w:rsidR="000D6467" w:rsidRPr="007A6FA5" w:rsidTr="00795370">
        <w:tc>
          <w:tcPr>
            <w:tcW w:w="3965" w:type="dxa"/>
          </w:tcPr>
          <w:p w:rsidR="00A9150D" w:rsidRPr="007A6FA5" w:rsidRDefault="00A9150D"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Krishnan</w:t>
            </w:r>
            <w:r w:rsidR="00EA6F11" w:rsidRPr="007A6FA5">
              <w:rPr>
                <w:rFonts w:ascii="Book Antiqua" w:hAnsi="Book Antiqua"/>
                <w:color w:val="000000" w:themeColor="text1"/>
                <w:sz w:val="24"/>
                <w:szCs w:val="24"/>
                <w:vertAlign w:val="superscript"/>
                <w:lang w:eastAsia="zh-CN"/>
              </w:rPr>
              <w:t>[</w:t>
            </w:r>
            <w:r w:rsidR="00EA6F11" w:rsidRPr="007A6FA5">
              <w:rPr>
                <w:rFonts w:ascii="Book Antiqua" w:hAnsi="Book Antiqua"/>
                <w:color w:val="000000" w:themeColor="text1"/>
                <w:sz w:val="24"/>
                <w:szCs w:val="24"/>
                <w:vertAlign w:val="superscript"/>
              </w:rPr>
              <w:t>38</w:t>
            </w:r>
            <w:r w:rsidR="00EA6F11" w:rsidRPr="007A6FA5">
              <w:rPr>
                <w:rFonts w:ascii="Book Antiqua" w:hAnsi="Book Antiqua"/>
                <w:color w:val="000000" w:themeColor="text1"/>
                <w:sz w:val="24"/>
                <w:szCs w:val="24"/>
                <w:vertAlign w:val="superscript"/>
                <w:lang w:eastAsia="zh-CN"/>
              </w:rPr>
              <w:t>]</w:t>
            </w:r>
            <w:r w:rsidR="00EA6F11" w:rsidRPr="007A6FA5">
              <w:rPr>
                <w:rFonts w:ascii="Book Antiqua" w:hAnsi="Book Antiqua"/>
                <w:color w:val="000000" w:themeColor="text1"/>
                <w:sz w:val="24"/>
                <w:szCs w:val="24"/>
                <w:lang w:eastAsia="zh-CN"/>
              </w:rPr>
              <w:t xml:space="preserve">, </w:t>
            </w:r>
            <w:r w:rsidR="00EA6F11" w:rsidRPr="007A6FA5">
              <w:rPr>
                <w:rFonts w:ascii="Book Antiqua" w:hAnsi="Book Antiqua"/>
                <w:color w:val="000000" w:themeColor="text1"/>
                <w:sz w:val="24"/>
                <w:szCs w:val="24"/>
              </w:rPr>
              <w:t>2005</w:t>
            </w:r>
            <w:r w:rsidR="00EA6F11" w:rsidRPr="007A6FA5">
              <w:rPr>
                <w:rFonts w:ascii="Book Antiqua" w:hAnsi="Book Antiqua"/>
                <w:color w:val="000000" w:themeColor="text1"/>
                <w:sz w:val="24"/>
                <w:szCs w:val="24"/>
                <w:lang w:eastAsia="zh-CN"/>
              </w:rPr>
              <w:t xml:space="preserve">. </w:t>
            </w:r>
            <w:r w:rsidRPr="007A6FA5">
              <w:rPr>
                <w:rFonts w:ascii="Book Antiqua" w:hAnsi="Book Antiqua"/>
                <w:color w:val="000000" w:themeColor="text1"/>
                <w:sz w:val="24"/>
                <w:szCs w:val="24"/>
              </w:rPr>
              <w:t>10 studies of anxiety comorbidity in BD</w:t>
            </w:r>
          </w:p>
        </w:tc>
        <w:tc>
          <w:tcPr>
            <w:tcW w:w="3081" w:type="dxa"/>
          </w:tcPr>
          <w:p w:rsidR="00A9150D" w:rsidRPr="007A6FA5" w:rsidRDefault="00A9150D"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Mean rate 71% (range 49%-92%)</w:t>
            </w:r>
          </w:p>
        </w:tc>
        <w:tc>
          <w:tcPr>
            <w:tcW w:w="4153" w:type="dxa"/>
          </w:tcPr>
          <w:p w:rsidR="00A9150D" w:rsidRPr="007A6FA5" w:rsidRDefault="00A9150D" w:rsidP="0091020A">
            <w:pPr>
              <w:autoSpaceDE w:val="0"/>
              <w:autoSpaceDN w:val="0"/>
              <w:adjustRightInd w:val="0"/>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Mean rates: SOC PHOBIA 47%</w:t>
            </w:r>
            <w:r w:rsidR="00EA6F11"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PTSD 39%</w:t>
            </w:r>
            <w:r w:rsidR="00EA6F11"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PD 11%</w:t>
            </w:r>
            <w:r w:rsidR="00EA6F11"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OCD 10%</w:t>
            </w:r>
          </w:p>
        </w:tc>
      </w:tr>
      <w:tr w:rsidR="000D6467" w:rsidRPr="007A6FA5" w:rsidTr="00795370">
        <w:tc>
          <w:tcPr>
            <w:tcW w:w="3965" w:type="dxa"/>
          </w:tcPr>
          <w:p w:rsidR="00A9150D" w:rsidRPr="007A6FA5" w:rsidRDefault="00A9150D"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 xml:space="preserve">McIntyre </w:t>
            </w:r>
            <w:r w:rsidRPr="007A6FA5">
              <w:rPr>
                <w:rFonts w:ascii="Book Antiqua" w:hAnsi="Book Antiqua"/>
                <w:i/>
                <w:color w:val="000000" w:themeColor="text1"/>
                <w:sz w:val="24"/>
                <w:szCs w:val="24"/>
              </w:rPr>
              <w:t>et al</w:t>
            </w:r>
            <w:r w:rsidR="00EA6F11" w:rsidRPr="007A6FA5">
              <w:rPr>
                <w:rFonts w:ascii="Book Antiqua" w:hAnsi="Book Antiqua"/>
                <w:color w:val="000000" w:themeColor="text1"/>
                <w:sz w:val="24"/>
                <w:szCs w:val="24"/>
                <w:vertAlign w:val="superscript"/>
                <w:lang w:eastAsia="zh-CN"/>
              </w:rPr>
              <w:t>[</w:t>
            </w:r>
            <w:r w:rsidR="00EA6F11" w:rsidRPr="007A6FA5">
              <w:rPr>
                <w:rFonts w:ascii="Book Antiqua" w:hAnsi="Book Antiqua"/>
                <w:color w:val="000000" w:themeColor="text1"/>
                <w:sz w:val="24"/>
                <w:szCs w:val="24"/>
                <w:vertAlign w:val="superscript"/>
              </w:rPr>
              <w:t>8</w:t>
            </w:r>
            <w:r w:rsidR="00EA6F11" w:rsidRPr="007A6FA5">
              <w:rPr>
                <w:rFonts w:ascii="Book Antiqua" w:hAnsi="Book Antiqua"/>
                <w:color w:val="000000" w:themeColor="text1"/>
                <w:sz w:val="24"/>
                <w:szCs w:val="24"/>
                <w:vertAlign w:val="superscript"/>
                <w:lang w:eastAsia="zh-CN"/>
              </w:rPr>
              <w:t>]</w:t>
            </w:r>
            <w:r w:rsidR="00EA6F11" w:rsidRPr="007A6FA5">
              <w:rPr>
                <w:rFonts w:ascii="Book Antiqua" w:hAnsi="Book Antiqua"/>
                <w:color w:val="000000" w:themeColor="text1"/>
                <w:sz w:val="24"/>
                <w:szCs w:val="24"/>
                <w:lang w:eastAsia="zh-CN"/>
              </w:rPr>
              <w:t>,</w:t>
            </w:r>
            <w:r w:rsidR="00EA6F11" w:rsidRPr="007A6FA5">
              <w:rPr>
                <w:rFonts w:ascii="Book Antiqua" w:hAnsi="Book Antiqua"/>
                <w:color w:val="000000" w:themeColor="text1"/>
                <w:sz w:val="24"/>
                <w:szCs w:val="24"/>
              </w:rPr>
              <w:t xml:space="preserve"> 2006</w:t>
            </w:r>
            <w:r w:rsidR="00EA6F11" w:rsidRPr="007A6FA5">
              <w:rPr>
                <w:rFonts w:ascii="Book Antiqua" w:hAnsi="Book Antiqua"/>
                <w:color w:val="000000" w:themeColor="text1"/>
                <w:sz w:val="24"/>
                <w:szCs w:val="24"/>
                <w:lang w:eastAsia="zh-CN"/>
              </w:rPr>
              <w:t xml:space="preserve">. </w:t>
            </w:r>
            <w:r w:rsidRPr="007A6FA5">
              <w:rPr>
                <w:rFonts w:ascii="Book Antiqua" w:hAnsi="Book Antiqua"/>
                <w:color w:val="000000" w:themeColor="text1"/>
                <w:sz w:val="24"/>
                <w:szCs w:val="24"/>
              </w:rPr>
              <w:t>17 studies of anxiety comorbidity in BD</w:t>
            </w:r>
          </w:p>
        </w:tc>
        <w:tc>
          <w:tcPr>
            <w:tcW w:w="3081" w:type="dxa"/>
          </w:tcPr>
          <w:p w:rsidR="00A9150D" w:rsidRPr="007A6FA5" w:rsidRDefault="00A9150D" w:rsidP="0091020A">
            <w:pPr>
              <w:autoSpaceDE w:val="0"/>
              <w:autoSpaceDN w:val="0"/>
              <w:adjustRightInd w:val="0"/>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Lifetime rates 16%-79% in 11 studies; usually 30% -50%; current prevalence 15%-56% in 8 studies</w:t>
            </w:r>
          </w:p>
          <w:p w:rsidR="00A9150D" w:rsidRPr="007A6FA5" w:rsidRDefault="00A9150D" w:rsidP="0091020A">
            <w:pPr>
              <w:spacing w:line="360" w:lineRule="auto"/>
              <w:jc w:val="both"/>
              <w:rPr>
                <w:rFonts w:ascii="Book Antiqua" w:hAnsi="Book Antiqua"/>
                <w:color w:val="000000" w:themeColor="text1"/>
                <w:sz w:val="24"/>
                <w:szCs w:val="24"/>
              </w:rPr>
            </w:pPr>
          </w:p>
        </w:tc>
        <w:tc>
          <w:tcPr>
            <w:tcW w:w="4153" w:type="dxa"/>
          </w:tcPr>
          <w:p w:rsidR="00A9150D" w:rsidRPr="007A6FA5" w:rsidRDefault="00A9150D" w:rsidP="0091020A">
            <w:pPr>
              <w:autoSpaceDE w:val="0"/>
              <w:autoSpaceDN w:val="0"/>
              <w:adjustRightInd w:val="0"/>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AGORA lifetime 22%-62%; current 6%-7%</w:t>
            </w:r>
            <w:r w:rsidR="00EA6F11"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SP PHOBIA lifetime 2%-67%; current 8% SOC PHOBIA lifetime 4%-47%; current 13%-19% GAD lifetime 3%-43%; current 2%-25%</w:t>
            </w:r>
            <w:r w:rsidR="002044AF" w:rsidRPr="007A6FA5">
              <w:rPr>
                <w:rFonts w:ascii="Book Antiqua" w:hAnsi="Book Antiqua"/>
                <w:color w:val="000000" w:themeColor="text1"/>
                <w:sz w:val="24"/>
                <w:szCs w:val="24"/>
              </w:rPr>
              <w:t xml:space="preserve"> </w:t>
            </w:r>
            <w:r w:rsidRPr="007A6FA5">
              <w:rPr>
                <w:rFonts w:ascii="Book Antiqua" w:hAnsi="Book Antiqua"/>
                <w:color w:val="000000" w:themeColor="text1"/>
                <w:sz w:val="24"/>
                <w:szCs w:val="24"/>
              </w:rPr>
              <w:t>PTSD lifetime 7%-37%; current 4%-40% PD lifetime 2%-38%; current 8%-</w:t>
            </w:r>
            <w:r w:rsidRPr="007A6FA5">
              <w:rPr>
                <w:rFonts w:ascii="Book Antiqua" w:hAnsi="Book Antiqua"/>
                <w:color w:val="000000" w:themeColor="text1"/>
                <w:sz w:val="24"/>
                <w:szCs w:val="24"/>
              </w:rPr>
              <w:lastRenderedPageBreak/>
              <w:t>26</w:t>
            </w:r>
            <w:r w:rsidR="009D243E" w:rsidRPr="007A6FA5">
              <w:rPr>
                <w:rFonts w:ascii="Book Antiqua" w:hAnsi="Book Antiqua"/>
                <w:color w:val="000000" w:themeColor="text1"/>
                <w:sz w:val="24"/>
                <w:szCs w:val="24"/>
              </w:rPr>
              <w:t>%</w:t>
            </w:r>
            <w:r w:rsidRPr="007A6FA5">
              <w:rPr>
                <w:rFonts w:ascii="Book Antiqua" w:hAnsi="Book Antiqua"/>
                <w:color w:val="000000" w:themeColor="text1"/>
                <w:sz w:val="24"/>
                <w:szCs w:val="24"/>
              </w:rPr>
              <w:t xml:space="preserve"> OCD lifetime 2%-31%; current 6%-8%</w:t>
            </w:r>
          </w:p>
        </w:tc>
      </w:tr>
      <w:tr w:rsidR="000D6467" w:rsidRPr="007A6FA5" w:rsidTr="00795370">
        <w:tc>
          <w:tcPr>
            <w:tcW w:w="3965" w:type="dxa"/>
          </w:tcPr>
          <w:p w:rsidR="00A9150D" w:rsidRPr="007A6FA5" w:rsidRDefault="00A9150D"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lastRenderedPageBreak/>
              <w:t>Tamam</w:t>
            </w:r>
            <w:r w:rsidR="00EA6F11" w:rsidRPr="007A6FA5">
              <w:rPr>
                <w:rFonts w:ascii="Book Antiqua" w:hAnsi="Book Antiqua"/>
                <w:color w:val="000000" w:themeColor="text1"/>
                <w:sz w:val="24"/>
                <w:szCs w:val="24"/>
                <w:vertAlign w:val="superscript"/>
                <w:lang w:eastAsia="zh-CN"/>
              </w:rPr>
              <w:t>[</w:t>
            </w:r>
            <w:r w:rsidR="00EA6F11" w:rsidRPr="007A6FA5">
              <w:rPr>
                <w:rFonts w:ascii="Book Antiqua" w:hAnsi="Book Antiqua"/>
                <w:color w:val="000000" w:themeColor="text1"/>
                <w:sz w:val="24"/>
                <w:szCs w:val="24"/>
                <w:vertAlign w:val="superscript"/>
              </w:rPr>
              <w:t>9</w:t>
            </w:r>
            <w:r w:rsidR="00EA6F11" w:rsidRPr="007A6FA5">
              <w:rPr>
                <w:rFonts w:ascii="Book Antiqua" w:hAnsi="Book Antiqua"/>
                <w:color w:val="000000" w:themeColor="text1"/>
                <w:sz w:val="24"/>
                <w:szCs w:val="24"/>
                <w:vertAlign w:val="superscript"/>
                <w:lang w:eastAsia="zh-CN"/>
              </w:rPr>
              <w:t>]</w:t>
            </w:r>
            <w:r w:rsidR="00EA6F11"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w:t>
            </w:r>
            <w:r w:rsidR="00EA6F11" w:rsidRPr="007A6FA5">
              <w:rPr>
                <w:rFonts w:ascii="Book Antiqua" w:hAnsi="Book Antiqua"/>
                <w:color w:val="000000" w:themeColor="text1"/>
                <w:sz w:val="24"/>
                <w:szCs w:val="24"/>
              </w:rPr>
              <w:t>2007</w:t>
            </w:r>
            <w:r w:rsidR="00EA6F11" w:rsidRPr="007A6FA5">
              <w:rPr>
                <w:rFonts w:ascii="Book Antiqua" w:hAnsi="Book Antiqua"/>
                <w:color w:val="000000" w:themeColor="text1"/>
                <w:sz w:val="24"/>
                <w:szCs w:val="24"/>
                <w:lang w:eastAsia="zh-CN"/>
              </w:rPr>
              <w:t xml:space="preserve">. </w:t>
            </w:r>
            <w:r w:rsidRPr="007A6FA5">
              <w:rPr>
                <w:rFonts w:ascii="Book Antiqua" w:hAnsi="Book Antiqua"/>
                <w:color w:val="000000" w:themeColor="text1"/>
                <w:sz w:val="24"/>
                <w:szCs w:val="24"/>
              </w:rPr>
              <w:t>15 studies of anxiety comorbidity in BD</w:t>
            </w:r>
          </w:p>
        </w:tc>
        <w:tc>
          <w:tcPr>
            <w:tcW w:w="3081" w:type="dxa"/>
          </w:tcPr>
          <w:p w:rsidR="00A9150D" w:rsidRPr="007A6FA5" w:rsidRDefault="00A9150D" w:rsidP="0091020A">
            <w:pPr>
              <w:autoSpaceDE w:val="0"/>
              <w:autoSpaceDN w:val="0"/>
              <w:adjustRightInd w:val="0"/>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Lifetime</w:t>
            </w:r>
            <w:r w:rsidR="00EA6F11" w:rsidRPr="007A6FA5">
              <w:rPr>
                <w:rFonts w:ascii="Book Antiqua" w:hAnsi="Book Antiqua"/>
                <w:color w:val="000000" w:themeColor="text1"/>
                <w:sz w:val="24"/>
                <w:szCs w:val="24"/>
              </w:rPr>
              <w:t xml:space="preserve"> prevalence in epidemiological </w:t>
            </w:r>
            <w:r w:rsidR="00EA6F11" w:rsidRPr="007A6FA5">
              <w:rPr>
                <w:rFonts w:ascii="Book Antiqua" w:hAnsi="Book Antiqua"/>
                <w:color w:val="000000" w:themeColor="text1"/>
                <w:sz w:val="24"/>
                <w:szCs w:val="24"/>
                <w:lang w:eastAsia="zh-CN"/>
              </w:rPr>
              <w:t>and</w:t>
            </w:r>
            <w:r w:rsidRPr="007A6FA5">
              <w:rPr>
                <w:rFonts w:ascii="Book Antiqua" w:hAnsi="Book Antiqua"/>
                <w:color w:val="000000" w:themeColor="text1"/>
                <w:sz w:val="24"/>
                <w:szCs w:val="24"/>
              </w:rPr>
              <w:t xml:space="preserve"> clinical studies 24%-93%</w:t>
            </w:r>
          </w:p>
        </w:tc>
        <w:tc>
          <w:tcPr>
            <w:tcW w:w="4153" w:type="dxa"/>
          </w:tcPr>
          <w:p w:rsidR="00A9150D" w:rsidRPr="007A6FA5" w:rsidRDefault="00A9150D" w:rsidP="0091020A">
            <w:pPr>
              <w:autoSpaceDE w:val="0"/>
              <w:autoSpaceDN w:val="0"/>
              <w:adjustRightInd w:val="0"/>
              <w:spacing w:line="360" w:lineRule="auto"/>
              <w:jc w:val="both"/>
              <w:rPr>
                <w:rFonts w:ascii="Book Antiqua" w:hAnsi="Book Antiqua" w:cs="AGaramondPro-Regular"/>
                <w:color w:val="000000" w:themeColor="text1"/>
                <w:sz w:val="24"/>
                <w:szCs w:val="24"/>
                <w:lang w:eastAsia="zh-CN"/>
              </w:rPr>
            </w:pPr>
            <w:r w:rsidRPr="007A6FA5">
              <w:rPr>
                <w:rFonts w:ascii="Book Antiqua" w:hAnsi="Book Antiqua"/>
                <w:color w:val="000000" w:themeColor="text1"/>
                <w:sz w:val="24"/>
                <w:szCs w:val="24"/>
              </w:rPr>
              <w:t>Lifetime prevalence of:</w:t>
            </w:r>
            <w:r w:rsidR="009C78BB" w:rsidRPr="007A6FA5">
              <w:rPr>
                <w:rFonts w:ascii="Book Antiqua" w:hAnsi="Book Antiqua"/>
                <w:color w:val="000000" w:themeColor="text1"/>
                <w:sz w:val="24"/>
                <w:szCs w:val="24"/>
              </w:rPr>
              <w:t xml:space="preserve"> </w:t>
            </w:r>
            <w:r w:rsidRPr="007A6FA5">
              <w:rPr>
                <w:rFonts w:ascii="Book Antiqua" w:hAnsi="Book Antiqua"/>
                <w:color w:val="000000" w:themeColor="text1"/>
                <w:sz w:val="24"/>
                <w:szCs w:val="24"/>
              </w:rPr>
              <w:t>SOC PHOBIA 5%-47%</w:t>
            </w:r>
            <w:r w:rsidR="00EA6F11"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PD 6%-43%</w:t>
            </w:r>
            <w:r w:rsidR="00EA6F11" w:rsidRPr="007A6FA5">
              <w:rPr>
                <w:rFonts w:ascii="Book Antiqua" w:hAnsi="Book Antiqua"/>
                <w:color w:val="000000" w:themeColor="text1"/>
                <w:sz w:val="24"/>
                <w:szCs w:val="24"/>
                <w:lang w:eastAsia="zh-CN"/>
              </w:rPr>
              <w:t>,</w:t>
            </w:r>
            <w:r w:rsidR="009C78BB" w:rsidRPr="007A6FA5">
              <w:rPr>
                <w:rFonts w:ascii="Book Antiqua" w:hAnsi="Book Antiqua"/>
                <w:color w:val="000000" w:themeColor="text1"/>
                <w:sz w:val="24"/>
                <w:szCs w:val="24"/>
              </w:rPr>
              <w:t xml:space="preserve"> </w:t>
            </w:r>
            <w:r w:rsidRPr="007A6FA5">
              <w:rPr>
                <w:rFonts w:ascii="Book Antiqua" w:hAnsi="Book Antiqua"/>
                <w:color w:val="000000" w:themeColor="text1"/>
                <w:sz w:val="24"/>
                <w:szCs w:val="24"/>
              </w:rPr>
              <w:t>OCD 7%-39%</w:t>
            </w:r>
            <w:r w:rsidR="00EA6F11"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GAD 3%-43%</w:t>
            </w:r>
            <w:r w:rsidR="00EA6F11"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PTSD 7%-21%</w:t>
            </w:r>
          </w:p>
        </w:tc>
      </w:tr>
      <w:tr w:rsidR="000D6467" w:rsidRPr="007A6FA5" w:rsidTr="00795370">
        <w:tc>
          <w:tcPr>
            <w:tcW w:w="3965" w:type="dxa"/>
          </w:tcPr>
          <w:p w:rsidR="00A9150D" w:rsidRPr="007A6FA5" w:rsidRDefault="00933C8A"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Kauer-Sant'Anna</w:t>
            </w:r>
            <w:r w:rsidR="00A9150D" w:rsidRPr="007A6FA5">
              <w:rPr>
                <w:rFonts w:ascii="Book Antiqua" w:hAnsi="Book Antiqua"/>
                <w:color w:val="000000" w:themeColor="text1"/>
                <w:sz w:val="24"/>
                <w:szCs w:val="24"/>
              </w:rPr>
              <w:t xml:space="preserve"> </w:t>
            </w:r>
            <w:r w:rsidR="00A9150D" w:rsidRPr="007A6FA5">
              <w:rPr>
                <w:rFonts w:ascii="Book Antiqua" w:hAnsi="Book Antiqua"/>
                <w:i/>
                <w:color w:val="000000" w:themeColor="text1"/>
                <w:sz w:val="24"/>
                <w:szCs w:val="24"/>
              </w:rPr>
              <w:t>et al</w:t>
            </w:r>
            <w:r w:rsidRPr="007A6FA5">
              <w:rPr>
                <w:rFonts w:ascii="Book Antiqua" w:hAnsi="Book Antiqua"/>
                <w:color w:val="000000" w:themeColor="text1"/>
                <w:sz w:val="24"/>
                <w:szCs w:val="24"/>
                <w:vertAlign w:val="superscript"/>
                <w:lang w:eastAsia="zh-CN"/>
              </w:rPr>
              <w:t>[</w:t>
            </w:r>
            <w:r w:rsidRPr="007A6FA5">
              <w:rPr>
                <w:rFonts w:ascii="Book Antiqua" w:hAnsi="Book Antiqua"/>
                <w:color w:val="000000" w:themeColor="text1"/>
                <w:sz w:val="24"/>
                <w:szCs w:val="24"/>
                <w:vertAlign w:val="superscript"/>
              </w:rPr>
              <w:t>15</w:t>
            </w:r>
            <w:r w:rsidRPr="007A6FA5">
              <w:rPr>
                <w:rFonts w:ascii="Book Antiqua" w:hAnsi="Book Antiqua"/>
                <w:color w:val="000000" w:themeColor="text1"/>
                <w:sz w:val="24"/>
                <w:szCs w:val="24"/>
                <w:vertAlign w:val="superscript"/>
                <w:lang w:eastAsia="zh-CN"/>
              </w:rPr>
              <w:t>]</w:t>
            </w:r>
            <w:r w:rsidRPr="007A6FA5">
              <w:rPr>
                <w:rFonts w:ascii="Book Antiqua" w:hAnsi="Book Antiqua"/>
                <w:color w:val="000000" w:themeColor="text1"/>
                <w:sz w:val="24"/>
                <w:szCs w:val="24"/>
                <w:lang w:eastAsia="zh-CN"/>
              </w:rPr>
              <w:t>,</w:t>
            </w:r>
            <w:r w:rsidR="00A9150D" w:rsidRPr="007A6FA5">
              <w:rPr>
                <w:rFonts w:ascii="Book Antiqua" w:hAnsi="Book Antiqua"/>
                <w:color w:val="000000" w:themeColor="text1"/>
                <w:sz w:val="24"/>
                <w:szCs w:val="24"/>
              </w:rPr>
              <w:t xml:space="preserve"> </w:t>
            </w:r>
            <w:r w:rsidRPr="007A6FA5">
              <w:rPr>
                <w:rFonts w:ascii="Book Antiqua" w:hAnsi="Book Antiqua"/>
                <w:color w:val="000000" w:themeColor="text1"/>
                <w:sz w:val="24"/>
                <w:szCs w:val="24"/>
              </w:rPr>
              <w:t>2009</w:t>
            </w:r>
            <w:r w:rsidRPr="007A6FA5">
              <w:rPr>
                <w:rFonts w:ascii="Book Antiqua" w:hAnsi="Book Antiqua"/>
                <w:color w:val="000000" w:themeColor="text1"/>
                <w:sz w:val="24"/>
                <w:szCs w:val="24"/>
                <w:lang w:eastAsia="zh-CN"/>
              </w:rPr>
              <w:t xml:space="preserve">. </w:t>
            </w:r>
            <w:r w:rsidR="00A9150D" w:rsidRPr="007A6FA5">
              <w:rPr>
                <w:rFonts w:ascii="Book Antiqua" w:hAnsi="Book Antiqua"/>
                <w:color w:val="000000" w:themeColor="text1"/>
                <w:sz w:val="24"/>
                <w:szCs w:val="24"/>
              </w:rPr>
              <w:t>9 studies of anxiety comorbidity in BD</w:t>
            </w:r>
          </w:p>
        </w:tc>
        <w:tc>
          <w:tcPr>
            <w:tcW w:w="3081" w:type="dxa"/>
          </w:tcPr>
          <w:p w:rsidR="00A9150D" w:rsidRPr="007A6FA5" w:rsidRDefault="00A9150D"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Lifetime prevalence in epidemiological studies 48%-93%</w:t>
            </w:r>
          </w:p>
        </w:tc>
        <w:tc>
          <w:tcPr>
            <w:tcW w:w="4153" w:type="dxa"/>
          </w:tcPr>
          <w:p w:rsidR="00A9150D" w:rsidRPr="007A6FA5" w:rsidRDefault="00A9150D" w:rsidP="0091020A">
            <w:pPr>
              <w:autoSpaceDE w:val="0"/>
              <w:autoSpaceDN w:val="0"/>
              <w:adjustRightInd w:val="0"/>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SP PHOBIA 10%-67%</w:t>
            </w:r>
            <w:r w:rsidR="00933C8A"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SOC PHOBIA 8%-47%</w:t>
            </w:r>
            <w:r w:rsidR="00933C8A"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PTSD 7%-39%</w:t>
            </w:r>
            <w:r w:rsidR="00933C8A" w:rsidRPr="007A6FA5">
              <w:rPr>
                <w:rFonts w:ascii="Book Antiqua" w:hAnsi="Book Antiqua"/>
                <w:color w:val="000000" w:themeColor="text1"/>
                <w:sz w:val="24"/>
                <w:szCs w:val="24"/>
                <w:lang w:eastAsia="zh-CN"/>
              </w:rPr>
              <w:t>,</w:t>
            </w:r>
            <w:r w:rsidR="002044AF" w:rsidRPr="007A6FA5">
              <w:rPr>
                <w:rFonts w:ascii="Book Antiqua" w:hAnsi="Book Antiqua"/>
                <w:color w:val="000000" w:themeColor="text1"/>
                <w:sz w:val="24"/>
                <w:szCs w:val="24"/>
              </w:rPr>
              <w:t xml:space="preserve"> </w:t>
            </w:r>
            <w:r w:rsidRPr="007A6FA5">
              <w:rPr>
                <w:rFonts w:ascii="Book Antiqua" w:hAnsi="Book Antiqua"/>
                <w:color w:val="000000" w:themeColor="text1"/>
                <w:sz w:val="24"/>
                <w:szCs w:val="24"/>
              </w:rPr>
              <w:t>GAD 3%-42%</w:t>
            </w:r>
            <w:r w:rsidR="00933C8A"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PD 5%-33%</w:t>
            </w:r>
            <w:r w:rsidR="00622659" w:rsidRPr="007A6FA5">
              <w:rPr>
                <w:rFonts w:ascii="Book Antiqua" w:hAnsi="Book Antiqua"/>
                <w:color w:val="000000" w:themeColor="text1"/>
                <w:sz w:val="24"/>
                <w:szCs w:val="24"/>
              </w:rPr>
              <w:t xml:space="preserve"> </w:t>
            </w:r>
          </w:p>
        </w:tc>
      </w:tr>
      <w:tr w:rsidR="000D6467" w:rsidRPr="007A6FA5" w:rsidTr="00795370">
        <w:tc>
          <w:tcPr>
            <w:tcW w:w="3965" w:type="dxa"/>
          </w:tcPr>
          <w:p w:rsidR="00A9150D" w:rsidRPr="007A6FA5" w:rsidRDefault="00A9150D"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 xml:space="preserve">Quarantini </w:t>
            </w:r>
            <w:r w:rsidRPr="007A6FA5">
              <w:rPr>
                <w:rFonts w:ascii="Book Antiqua" w:hAnsi="Book Antiqua"/>
                <w:i/>
                <w:color w:val="000000" w:themeColor="text1"/>
                <w:sz w:val="24"/>
                <w:szCs w:val="24"/>
              </w:rPr>
              <w:t>et al</w:t>
            </w:r>
            <w:r w:rsidR="00933C8A" w:rsidRPr="007A6FA5">
              <w:rPr>
                <w:rFonts w:ascii="Book Antiqua" w:hAnsi="Book Antiqua"/>
                <w:color w:val="000000" w:themeColor="text1"/>
                <w:sz w:val="24"/>
                <w:szCs w:val="24"/>
                <w:vertAlign w:val="superscript"/>
                <w:lang w:eastAsia="zh-CN"/>
              </w:rPr>
              <w:t>[</w:t>
            </w:r>
            <w:r w:rsidR="00933C8A" w:rsidRPr="007A6FA5">
              <w:rPr>
                <w:rFonts w:ascii="Book Antiqua" w:hAnsi="Book Antiqua"/>
                <w:color w:val="000000" w:themeColor="text1"/>
                <w:sz w:val="24"/>
                <w:szCs w:val="24"/>
                <w:vertAlign w:val="superscript"/>
              </w:rPr>
              <w:t>39</w:t>
            </w:r>
            <w:r w:rsidR="00933C8A" w:rsidRPr="007A6FA5">
              <w:rPr>
                <w:rFonts w:ascii="Book Antiqua" w:hAnsi="Book Antiqua"/>
                <w:color w:val="000000" w:themeColor="text1"/>
                <w:sz w:val="24"/>
                <w:szCs w:val="24"/>
                <w:vertAlign w:val="superscript"/>
                <w:lang w:eastAsia="zh-CN"/>
              </w:rPr>
              <w:t>]</w:t>
            </w:r>
            <w:r w:rsidR="00933C8A"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2009</w:t>
            </w:r>
            <w:r w:rsidR="00933C8A" w:rsidRPr="007A6FA5">
              <w:rPr>
                <w:rFonts w:ascii="Book Antiqua" w:hAnsi="Book Antiqua"/>
                <w:color w:val="000000" w:themeColor="text1"/>
                <w:sz w:val="24"/>
                <w:szCs w:val="24"/>
                <w:lang w:eastAsia="zh-CN"/>
              </w:rPr>
              <w:t xml:space="preserve">. </w:t>
            </w:r>
            <w:r w:rsidRPr="007A6FA5">
              <w:rPr>
                <w:rFonts w:ascii="Book Antiqua" w:hAnsi="Book Antiqua"/>
                <w:color w:val="000000" w:themeColor="text1"/>
                <w:sz w:val="24"/>
                <w:szCs w:val="24"/>
              </w:rPr>
              <w:t>PTSD prevalence in BD</w:t>
            </w:r>
          </w:p>
        </w:tc>
        <w:tc>
          <w:tcPr>
            <w:tcW w:w="3081" w:type="dxa"/>
          </w:tcPr>
          <w:p w:rsidR="00A9150D" w:rsidRPr="007A6FA5" w:rsidRDefault="00A9150D" w:rsidP="0091020A">
            <w:pPr>
              <w:spacing w:line="360" w:lineRule="auto"/>
              <w:jc w:val="both"/>
              <w:rPr>
                <w:rFonts w:ascii="Book Antiqua" w:hAnsi="Book Antiqua"/>
                <w:color w:val="000000" w:themeColor="text1"/>
                <w:sz w:val="24"/>
                <w:szCs w:val="24"/>
              </w:rPr>
            </w:pPr>
          </w:p>
        </w:tc>
        <w:tc>
          <w:tcPr>
            <w:tcW w:w="4153" w:type="dxa"/>
          </w:tcPr>
          <w:p w:rsidR="00A9150D" w:rsidRPr="007A6FA5" w:rsidRDefault="00A9150D" w:rsidP="0091020A">
            <w:pPr>
              <w:autoSpaceDE w:val="0"/>
              <w:autoSpaceDN w:val="0"/>
              <w:adjustRightInd w:val="0"/>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Lifetime rates of PTSD in BD</w:t>
            </w:r>
            <w:r w:rsidR="002044AF" w:rsidRPr="007A6FA5">
              <w:rPr>
                <w:rFonts w:ascii="Book Antiqua" w:hAnsi="Book Antiqua"/>
                <w:color w:val="000000" w:themeColor="text1"/>
                <w:sz w:val="24"/>
                <w:szCs w:val="24"/>
              </w:rPr>
              <w:t xml:space="preserve"> </w:t>
            </w:r>
            <w:r w:rsidRPr="007A6FA5">
              <w:rPr>
                <w:rFonts w:ascii="Book Antiqua" w:hAnsi="Book Antiqua"/>
                <w:color w:val="000000" w:themeColor="text1"/>
                <w:sz w:val="24"/>
                <w:szCs w:val="24"/>
              </w:rPr>
              <w:t>16%-39%</w:t>
            </w:r>
          </w:p>
        </w:tc>
      </w:tr>
      <w:tr w:rsidR="000D6467" w:rsidRPr="007A6FA5" w:rsidTr="00795370">
        <w:tc>
          <w:tcPr>
            <w:tcW w:w="3965" w:type="dxa"/>
          </w:tcPr>
          <w:p w:rsidR="00A9150D" w:rsidRPr="007A6FA5" w:rsidRDefault="00933C8A"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 xml:space="preserve">Maina </w:t>
            </w:r>
            <w:r w:rsidRPr="007A6FA5">
              <w:rPr>
                <w:rFonts w:ascii="Book Antiqua" w:hAnsi="Book Antiqua"/>
                <w:i/>
                <w:color w:val="000000" w:themeColor="text1"/>
                <w:sz w:val="24"/>
                <w:szCs w:val="24"/>
              </w:rPr>
              <w:t>et al</w:t>
            </w:r>
            <w:r w:rsidRPr="007A6FA5">
              <w:rPr>
                <w:rFonts w:ascii="Book Antiqua" w:hAnsi="Book Antiqua"/>
                <w:color w:val="000000" w:themeColor="text1"/>
                <w:sz w:val="24"/>
                <w:szCs w:val="24"/>
                <w:vertAlign w:val="superscript"/>
                <w:lang w:eastAsia="zh-CN"/>
              </w:rPr>
              <w:t>[</w:t>
            </w:r>
            <w:r w:rsidRPr="007A6FA5">
              <w:rPr>
                <w:rFonts w:ascii="Book Antiqua" w:hAnsi="Book Antiqua"/>
                <w:color w:val="000000" w:themeColor="text1"/>
                <w:sz w:val="24"/>
                <w:szCs w:val="24"/>
                <w:vertAlign w:val="superscript"/>
              </w:rPr>
              <w:t>16</w:t>
            </w:r>
            <w:r w:rsidRPr="007A6FA5">
              <w:rPr>
                <w:rFonts w:ascii="Book Antiqua" w:hAnsi="Book Antiqua"/>
                <w:color w:val="000000" w:themeColor="text1"/>
                <w:sz w:val="24"/>
                <w:szCs w:val="24"/>
                <w:vertAlign w:val="superscript"/>
                <w:lang w:eastAsia="zh-CN"/>
              </w:rPr>
              <w:t>]</w:t>
            </w:r>
            <w:r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2011</w:t>
            </w:r>
            <w:r w:rsidRPr="007A6FA5">
              <w:rPr>
                <w:rFonts w:ascii="Book Antiqua" w:hAnsi="Book Antiqua"/>
                <w:color w:val="000000" w:themeColor="text1"/>
                <w:sz w:val="24"/>
                <w:szCs w:val="24"/>
                <w:lang w:eastAsia="zh-CN"/>
              </w:rPr>
              <w:t xml:space="preserve">. </w:t>
            </w:r>
            <w:r w:rsidR="00A9150D" w:rsidRPr="007A6FA5">
              <w:rPr>
                <w:rFonts w:ascii="Book Antiqua" w:hAnsi="Book Antiqua"/>
                <w:color w:val="000000" w:themeColor="text1"/>
                <w:sz w:val="24"/>
                <w:szCs w:val="24"/>
              </w:rPr>
              <w:t>11 studies of anxiety comorbidity in BD</w:t>
            </w:r>
          </w:p>
        </w:tc>
        <w:tc>
          <w:tcPr>
            <w:tcW w:w="3081" w:type="dxa"/>
          </w:tcPr>
          <w:p w:rsidR="00A9150D" w:rsidRPr="007A6FA5" w:rsidRDefault="00A9150D"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 xml:space="preserve">Lifetime prevalence in epidemiological studies 63%-89%; in clinical samples </w:t>
            </w:r>
            <w:r w:rsidRPr="007A6FA5">
              <w:rPr>
                <w:rFonts w:ascii="Book Antiqua" w:hAnsi="Book Antiqua" w:cs="Times New Roman"/>
                <w:color w:val="000000" w:themeColor="text1"/>
                <w:sz w:val="24"/>
                <w:szCs w:val="24"/>
              </w:rPr>
              <w:t>11%-79%</w:t>
            </w:r>
          </w:p>
        </w:tc>
        <w:tc>
          <w:tcPr>
            <w:tcW w:w="4153" w:type="dxa"/>
          </w:tcPr>
          <w:p w:rsidR="00A9150D" w:rsidRPr="007A6FA5" w:rsidRDefault="00A9150D" w:rsidP="0091020A">
            <w:pPr>
              <w:autoSpaceDE w:val="0"/>
              <w:autoSpaceDN w:val="0"/>
              <w:adjustRightInd w:val="0"/>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PD 4%-39%</w:t>
            </w:r>
            <w:r w:rsidR="00933C8A"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OCD 3%-35%</w:t>
            </w:r>
            <w:r w:rsidR="00933C8A"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GAD 3%-32%</w:t>
            </w:r>
            <w:r w:rsidR="00933C8A"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SOC PHOBIA 2%-31%</w:t>
            </w:r>
            <w:r w:rsidR="00933C8A"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PTSD 5%-29%</w:t>
            </w:r>
          </w:p>
        </w:tc>
      </w:tr>
      <w:tr w:rsidR="000D6467" w:rsidRPr="007A6FA5" w:rsidTr="00795370">
        <w:tc>
          <w:tcPr>
            <w:tcW w:w="3965" w:type="dxa"/>
          </w:tcPr>
          <w:p w:rsidR="00A9150D" w:rsidRPr="007A6FA5" w:rsidRDefault="00A9150D"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 xml:space="preserve">Pallanti </w:t>
            </w:r>
            <w:r w:rsidRPr="007A6FA5">
              <w:rPr>
                <w:rFonts w:ascii="Book Antiqua" w:hAnsi="Book Antiqua"/>
                <w:i/>
                <w:color w:val="000000" w:themeColor="text1"/>
                <w:sz w:val="24"/>
                <w:szCs w:val="24"/>
              </w:rPr>
              <w:t>et al</w:t>
            </w:r>
            <w:r w:rsidR="0046226B" w:rsidRPr="007A6FA5">
              <w:rPr>
                <w:rFonts w:ascii="Book Antiqua" w:hAnsi="Book Antiqua"/>
                <w:color w:val="000000" w:themeColor="text1"/>
                <w:sz w:val="24"/>
                <w:szCs w:val="24"/>
                <w:vertAlign w:val="superscript"/>
                <w:lang w:eastAsia="zh-CN"/>
              </w:rPr>
              <w:t>[</w:t>
            </w:r>
            <w:r w:rsidR="0046226B" w:rsidRPr="007A6FA5">
              <w:rPr>
                <w:rFonts w:ascii="Book Antiqua" w:hAnsi="Book Antiqua"/>
                <w:color w:val="000000" w:themeColor="text1"/>
                <w:sz w:val="24"/>
                <w:szCs w:val="24"/>
                <w:vertAlign w:val="superscript"/>
              </w:rPr>
              <w:t>40</w:t>
            </w:r>
            <w:r w:rsidR="0046226B" w:rsidRPr="007A6FA5">
              <w:rPr>
                <w:rFonts w:ascii="Book Antiqua" w:hAnsi="Book Antiqua"/>
                <w:color w:val="000000" w:themeColor="text1"/>
                <w:sz w:val="24"/>
                <w:szCs w:val="24"/>
                <w:vertAlign w:val="superscript"/>
                <w:lang w:eastAsia="zh-CN"/>
              </w:rPr>
              <w:t>]</w:t>
            </w:r>
            <w:r w:rsidR="0046226B" w:rsidRPr="007A6FA5">
              <w:rPr>
                <w:rFonts w:ascii="Book Antiqua" w:hAnsi="Book Antiqua"/>
                <w:color w:val="000000" w:themeColor="text1"/>
                <w:sz w:val="24"/>
                <w:szCs w:val="24"/>
                <w:lang w:eastAsia="zh-CN"/>
              </w:rPr>
              <w:t>,</w:t>
            </w:r>
            <w:r w:rsidR="0046226B" w:rsidRPr="007A6FA5">
              <w:rPr>
                <w:rFonts w:ascii="Book Antiqua" w:hAnsi="Book Antiqua"/>
                <w:color w:val="000000" w:themeColor="text1"/>
                <w:sz w:val="24"/>
                <w:szCs w:val="24"/>
              </w:rPr>
              <w:t xml:space="preserve"> 2011</w:t>
            </w:r>
            <w:r w:rsidR="0046226B" w:rsidRPr="007A6FA5">
              <w:rPr>
                <w:rFonts w:ascii="Book Antiqua" w:hAnsi="Book Antiqua"/>
                <w:color w:val="000000" w:themeColor="text1"/>
                <w:sz w:val="24"/>
                <w:szCs w:val="24"/>
                <w:lang w:eastAsia="zh-CN"/>
              </w:rPr>
              <w:t xml:space="preserve">. </w:t>
            </w:r>
            <w:r w:rsidR="0046226B" w:rsidRPr="007A6FA5">
              <w:rPr>
                <w:rFonts w:ascii="Book Antiqua" w:hAnsi="Book Antiqua"/>
                <w:color w:val="000000" w:themeColor="text1"/>
                <w:sz w:val="24"/>
                <w:szCs w:val="24"/>
              </w:rPr>
              <w:t xml:space="preserve">10 studies of comorbid BD </w:t>
            </w:r>
            <w:r w:rsidR="0046226B" w:rsidRPr="007A6FA5">
              <w:rPr>
                <w:rFonts w:ascii="Book Antiqua" w:hAnsi="Book Antiqua"/>
                <w:color w:val="000000" w:themeColor="text1"/>
                <w:sz w:val="24"/>
                <w:szCs w:val="24"/>
                <w:lang w:eastAsia="zh-CN"/>
              </w:rPr>
              <w:t>and</w:t>
            </w:r>
            <w:r w:rsidRPr="007A6FA5">
              <w:rPr>
                <w:rFonts w:ascii="Book Antiqua" w:hAnsi="Book Antiqua"/>
                <w:color w:val="000000" w:themeColor="text1"/>
                <w:sz w:val="24"/>
                <w:szCs w:val="24"/>
              </w:rPr>
              <w:t xml:space="preserve"> OCD</w:t>
            </w:r>
          </w:p>
        </w:tc>
        <w:tc>
          <w:tcPr>
            <w:tcW w:w="3081" w:type="dxa"/>
          </w:tcPr>
          <w:p w:rsidR="00A9150D" w:rsidRPr="007A6FA5" w:rsidRDefault="00A9150D" w:rsidP="0091020A">
            <w:pPr>
              <w:spacing w:line="360" w:lineRule="auto"/>
              <w:jc w:val="both"/>
              <w:rPr>
                <w:rFonts w:ascii="Book Antiqua" w:hAnsi="Book Antiqua"/>
                <w:color w:val="000000" w:themeColor="text1"/>
                <w:sz w:val="24"/>
                <w:szCs w:val="24"/>
              </w:rPr>
            </w:pPr>
          </w:p>
        </w:tc>
        <w:tc>
          <w:tcPr>
            <w:tcW w:w="4153" w:type="dxa"/>
          </w:tcPr>
          <w:p w:rsidR="00A9150D" w:rsidRPr="007A6FA5" w:rsidRDefault="00A9150D" w:rsidP="0091020A">
            <w:pPr>
              <w:autoSpaceDE w:val="0"/>
              <w:autoSpaceDN w:val="0"/>
              <w:adjustRightInd w:val="0"/>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Lifetime</w:t>
            </w:r>
            <w:r w:rsidR="0046226B" w:rsidRPr="007A6FA5">
              <w:rPr>
                <w:rFonts w:ascii="Book Antiqua" w:hAnsi="Book Antiqua"/>
                <w:color w:val="000000" w:themeColor="text1"/>
                <w:sz w:val="24"/>
                <w:szCs w:val="24"/>
              </w:rPr>
              <w:t xml:space="preserve"> prevalence in epidemiological </w:t>
            </w:r>
            <w:r w:rsidR="0046226B" w:rsidRPr="007A6FA5">
              <w:rPr>
                <w:rFonts w:ascii="Book Antiqua" w:hAnsi="Book Antiqua"/>
                <w:color w:val="000000" w:themeColor="text1"/>
                <w:sz w:val="24"/>
                <w:szCs w:val="24"/>
                <w:lang w:eastAsia="zh-CN"/>
              </w:rPr>
              <w:t>and</w:t>
            </w:r>
            <w:r w:rsidRPr="007A6FA5">
              <w:rPr>
                <w:rFonts w:ascii="Book Antiqua" w:hAnsi="Book Antiqua"/>
                <w:color w:val="000000" w:themeColor="text1"/>
                <w:sz w:val="24"/>
                <w:szCs w:val="24"/>
              </w:rPr>
              <w:t xml:space="preserve"> clinical studies </w:t>
            </w:r>
            <w:r w:rsidRPr="007A6FA5">
              <w:rPr>
                <w:rFonts w:ascii="Book Antiqua" w:hAnsi="Book Antiqua" w:cs="Times New Roman"/>
                <w:color w:val="000000" w:themeColor="text1"/>
                <w:sz w:val="24"/>
                <w:szCs w:val="24"/>
              </w:rPr>
              <w:t>15</w:t>
            </w:r>
            <w:r w:rsidR="00D33A07"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–35%</w:t>
            </w:r>
          </w:p>
        </w:tc>
      </w:tr>
      <w:tr w:rsidR="000D6467" w:rsidRPr="007A6FA5" w:rsidTr="00795370">
        <w:tc>
          <w:tcPr>
            <w:tcW w:w="3965" w:type="dxa"/>
          </w:tcPr>
          <w:p w:rsidR="00A9150D" w:rsidRPr="007A6FA5" w:rsidRDefault="00A9150D" w:rsidP="0091020A">
            <w:pPr>
              <w:autoSpaceDE w:val="0"/>
              <w:autoSpaceDN w:val="0"/>
              <w:adjustRightInd w:val="0"/>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Lala</w:t>
            </w:r>
            <w:r w:rsidR="00376725" w:rsidRPr="007A6FA5">
              <w:rPr>
                <w:rFonts w:ascii="Book Antiqua" w:hAnsi="Book Antiqua"/>
                <w:color w:val="000000" w:themeColor="text1"/>
                <w:sz w:val="24"/>
                <w:szCs w:val="24"/>
                <w:lang w:eastAsia="zh-CN"/>
              </w:rPr>
              <w:t xml:space="preserve"> </w:t>
            </w:r>
            <w:r w:rsidR="00376725" w:rsidRPr="007A6FA5">
              <w:rPr>
                <w:rFonts w:ascii="Book Antiqua" w:hAnsi="Book Antiqua"/>
                <w:i/>
                <w:color w:val="000000" w:themeColor="text1"/>
                <w:sz w:val="24"/>
                <w:szCs w:val="24"/>
                <w:lang w:eastAsia="zh-CN"/>
              </w:rPr>
              <w:t>et al</w:t>
            </w:r>
            <w:r w:rsidR="00376725" w:rsidRPr="007A6FA5">
              <w:rPr>
                <w:rFonts w:ascii="Book Antiqua" w:hAnsi="Book Antiqua"/>
                <w:color w:val="000000" w:themeColor="text1"/>
                <w:sz w:val="24"/>
                <w:szCs w:val="24"/>
                <w:vertAlign w:val="superscript"/>
                <w:lang w:eastAsia="zh-CN"/>
              </w:rPr>
              <w:t>[</w:t>
            </w:r>
            <w:r w:rsidR="00376725" w:rsidRPr="007A6FA5">
              <w:rPr>
                <w:rFonts w:ascii="Book Antiqua" w:hAnsi="Book Antiqua"/>
                <w:color w:val="000000" w:themeColor="text1"/>
                <w:sz w:val="24"/>
                <w:szCs w:val="24"/>
                <w:vertAlign w:val="superscript"/>
              </w:rPr>
              <w:t>41</w:t>
            </w:r>
            <w:r w:rsidR="00376725" w:rsidRPr="007A6FA5">
              <w:rPr>
                <w:rFonts w:ascii="Book Antiqua" w:hAnsi="Book Antiqua"/>
                <w:color w:val="000000" w:themeColor="text1"/>
                <w:sz w:val="24"/>
                <w:szCs w:val="24"/>
                <w:vertAlign w:val="superscript"/>
                <w:lang w:eastAsia="zh-CN"/>
              </w:rPr>
              <w:t>]</w:t>
            </w:r>
            <w:r w:rsidR="00376725" w:rsidRPr="007A6FA5">
              <w:rPr>
                <w:rFonts w:ascii="Book Antiqua" w:hAnsi="Book Antiqua"/>
                <w:color w:val="000000" w:themeColor="text1"/>
                <w:sz w:val="24"/>
                <w:szCs w:val="24"/>
                <w:lang w:eastAsia="zh-CN"/>
              </w:rPr>
              <w:t xml:space="preserve">, </w:t>
            </w:r>
            <w:r w:rsidRPr="007A6FA5">
              <w:rPr>
                <w:rFonts w:ascii="Book Antiqua" w:hAnsi="Book Antiqua"/>
                <w:color w:val="000000" w:themeColor="text1"/>
                <w:sz w:val="24"/>
                <w:szCs w:val="24"/>
              </w:rPr>
              <w:t>2012</w:t>
            </w:r>
            <w:r w:rsidR="00376725" w:rsidRPr="007A6FA5">
              <w:rPr>
                <w:rFonts w:ascii="Book Antiqua" w:hAnsi="Book Antiqua"/>
                <w:color w:val="000000" w:themeColor="text1"/>
                <w:sz w:val="24"/>
                <w:szCs w:val="24"/>
                <w:lang w:eastAsia="zh-CN"/>
              </w:rPr>
              <w:t>.</w:t>
            </w:r>
            <w:r w:rsidR="003332B0" w:rsidRPr="007A6FA5">
              <w:rPr>
                <w:rFonts w:ascii="Book Antiqua" w:hAnsi="Book Antiqua"/>
                <w:color w:val="000000" w:themeColor="text1"/>
                <w:sz w:val="24"/>
                <w:szCs w:val="24"/>
              </w:rPr>
              <w:t xml:space="preserve"> </w:t>
            </w:r>
            <w:r w:rsidRPr="007A6FA5">
              <w:rPr>
                <w:rFonts w:ascii="Book Antiqua" w:hAnsi="Book Antiqua"/>
                <w:color w:val="000000" w:themeColor="text1"/>
                <w:sz w:val="24"/>
                <w:szCs w:val="24"/>
              </w:rPr>
              <w:t>7 studies of elderly patients</w:t>
            </w:r>
          </w:p>
          <w:p w:rsidR="00A9150D" w:rsidRPr="007A6FA5" w:rsidRDefault="00A9150D" w:rsidP="0091020A">
            <w:pPr>
              <w:spacing w:line="360" w:lineRule="auto"/>
              <w:jc w:val="both"/>
              <w:rPr>
                <w:rFonts w:ascii="Book Antiqua" w:hAnsi="Book Antiqua"/>
                <w:color w:val="000000" w:themeColor="text1"/>
                <w:sz w:val="24"/>
                <w:szCs w:val="24"/>
              </w:rPr>
            </w:pPr>
          </w:p>
        </w:tc>
        <w:tc>
          <w:tcPr>
            <w:tcW w:w="3081" w:type="dxa"/>
          </w:tcPr>
          <w:p w:rsidR="00A9150D" w:rsidRPr="007A6FA5" w:rsidRDefault="00A9150D" w:rsidP="0091020A">
            <w:pPr>
              <w:spacing w:line="360" w:lineRule="auto"/>
              <w:jc w:val="both"/>
              <w:rPr>
                <w:rFonts w:ascii="Book Antiqua" w:hAnsi="Book Antiqua"/>
                <w:color w:val="000000" w:themeColor="text1"/>
                <w:sz w:val="24"/>
                <w:szCs w:val="24"/>
              </w:rPr>
            </w:pPr>
          </w:p>
        </w:tc>
        <w:tc>
          <w:tcPr>
            <w:tcW w:w="4153" w:type="dxa"/>
          </w:tcPr>
          <w:p w:rsidR="00A9150D" w:rsidRPr="007A6FA5" w:rsidRDefault="00A9150D" w:rsidP="0091020A">
            <w:pPr>
              <w:autoSpaceDE w:val="0"/>
              <w:autoSpaceDN w:val="0"/>
              <w:adjustRightInd w:val="0"/>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PTSD 5%-11%</w:t>
            </w:r>
            <w:r w:rsidR="00376725"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PD -current 22%</w:t>
            </w:r>
            <w:r w:rsidR="00376725" w:rsidRPr="007A6FA5">
              <w:rPr>
                <w:rFonts w:ascii="Book Antiqua" w:hAnsi="Book Antiqua"/>
                <w:color w:val="000000" w:themeColor="text1"/>
                <w:sz w:val="24"/>
                <w:szCs w:val="24"/>
                <w:lang w:eastAsia="zh-CN"/>
              </w:rPr>
              <w:t>,</w:t>
            </w:r>
            <w:r w:rsidR="001C47A1" w:rsidRPr="007A6FA5">
              <w:rPr>
                <w:rFonts w:ascii="Book Antiqua" w:hAnsi="Book Antiqua"/>
                <w:color w:val="000000" w:themeColor="text1"/>
                <w:sz w:val="24"/>
                <w:szCs w:val="24"/>
              </w:rPr>
              <w:t xml:space="preserve"> </w:t>
            </w:r>
            <w:r w:rsidRPr="007A6FA5">
              <w:rPr>
                <w:rFonts w:ascii="Book Antiqua" w:hAnsi="Book Antiqua"/>
                <w:color w:val="000000" w:themeColor="text1"/>
                <w:sz w:val="24"/>
                <w:szCs w:val="24"/>
              </w:rPr>
              <w:t>GAD-current 16%</w:t>
            </w:r>
            <w:r w:rsidR="00376725" w:rsidRPr="007A6FA5">
              <w:rPr>
                <w:rFonts w:ascii="Book Antiqua" w:hAnsi="Book Antiqua"/>
                <w:color w:val="000000" w:themeColor="text1"/>
                <w:sz w:val="24"/>
                <w:szCs w:val="24"/>
                <w:lang w:eastAsia="zh-CN"/>
              </w:rPr>
              <w:t>,</w:t>
            </w:r>
            <w:r w:rsidR="00376725" w:rsidRPr="007A6FA5">
              <w:rPr>
                <w:rFonts w:ascii="Book Antiqua" w:hAnsi="Book Antiqua"/>
                <w:color w:val="000000" w:themeColor="text1"/>
                <w:sz w:val="24"/>
                <w:szCs w:val="24"/>
              </w:rPr>
              <w:t xml:space="preserve"> OTHERS 10%</w:t>
            </w:r>
            <w:r w:rsidR="00376725"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11%</w:t>
            </w:r>
            <w:r w:rsidR="002044AF" w:rsidRPr="007A6FA5">
              <w:rPr>
                <w:rFonts w:ascii="Book Antiqua" w:hAnsi="Book Antiqua"/>
                <w:color w:val="000000" w:themeColor="text1"/>
                <w:sz w:val="24"/>
                <w:szCs w:val="24"/>
              </w:rPr>
              <w:t xml:space="preserve"> </w:t>
            </w:r>
          </w:p>
        </w:tc>
      </w:tr>
      <w:tr w:rsidR="000D6467" w:rsidRPr="007A6FA5" w:rsidTr="00795370">
        <w:tc>
          <w:tcPr>
            <w:tcW w:w="3965" w:type="dxa"/>
          </w:tcPr>
          <w:p w:rsidR="00A9150D" w:rsidRPr="007A6FA5" w:rsidRDefault="00A9150D"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 xml:space="preserve">Schaffer </w:t>
            </w:r>
            <w:r w:rsidRPr="007A6FA5">
              <w:rPr>
                <w:rFonts w:ascii="Book Antiqua" w:hAnsi="Book Antiqua"/>
                <w:i/>
                <w:color w:val="000000" w:themeColor="text1"/>
                <w:sz w:val="24"/>
                <w:szCs w:val="24"/>
              </w:rPr>
              <w:t>et al</w:t>
            </w:r>
            <w:r w:rsidR="00243854" w:rsidRPr="007A6FA5">
              <w:rPr>
                <w:rFonts w:ascii="Book Antiqua" w:hAnsi="Book Antiqua"/>
                <w:color w:val="000000" w:themeColor="text1"/>
                <w:sz w:val="24"/>
                <w:szCs w:val="24"/>
                <w:vertAlign w:val="superscript"/>
                <w:lang w:eastAsia="zh-CN"/>
              </w:rPr>
              <w:t>[</w:t>
            </w:r>
            <w:r w:rsidR="00243854" w:rsidRPr="007A6FA5">
              <w:rPr>
                <w:rFonts w:ascii="Book Antiqua" w:hAnsi="Book Antiqua"/>
                <w:color w:val="000000" w:themeColor="text1"/>
                <w:sz w:val="24"/>
                <w:szCs w:val="24"/>
                <w:vertAlign w:val="superscript"/>
              </w:rPr>
              <w:t>10</w:t>
            </w:r>
            <w:r w:rsidR="00243854" w:rsidRPr="007A6FA5">
              <w:rPr>
                <w:rFonts w:ascii="Book Antiqua" w:hAnsi="Book Antiqua"/>
                <w:color w:val="000000" w:themeColor="text1"/>
                <w:sz w:val="24"/>
                <w:szCs w:val="24"/>
                <w:vertAlign w:val="superscript"/>
                <w:lang w:eastAsia="zh-CN"/>
              </w:rPr>
              <w:t>]</w:t>
            </w:r>
            <w:r w:rsidR="00243854"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2012</w:t>
            </w:r>
            <w:r w:rsidR="00243854" w:rsidRPr="007A6FA5">
              <w:rPr>
                <w:rFonts w:ascii="Book Antiqua" w:hAnsi="Book Antiqua"/>
                <w:color w:val="000000" w:themeColor="text1"/>
                <w:sz w:val="24"/>
                <w:szCs w:val="24"/>
                <w:lang w:eastAsia="zh-CN"/>
              </w:rPr>
              <w:t xml:space="preserve">. </w:t>
            </w:r>
            <w:r w:rsidRPr="007A6FA5">
              <w:rPr>
                <w:rFonts w:ascii="Book Antiqua" w:hAnsi="Book Antiqua"/>
                <w:color w:val="000000" w:themeColor="text1"/>
                <w:sz w:val="24"/>
                <w:szCs w:val="24"/>
              </w:rPr>
              <w:t>9 studies of anxiety comorbidity in BD</w:t>
            </w:r>
          </w:p>
        </w:tc>
        <w:tc>
          <w:tcPr>
            <w:tcW w:w="3081" w:type="dxa"/>
          </w:tcPr>
          <w:p w:rsidR="00A9150D" w:rsidRPr="007A6FA5" w:rsidRDefault="00A9150D"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 xml:space="preserve">Lifetime prevalence </w:t>
            </w:r>
            <w:r w:rsidR="00376725" w:rsidRPr="007A6FA5">
              <w:rPr>
                <w:rFonts w:ascii="Book Antiqua" w:hAnsi="Book Antiqua"/>
                <w:color w:val="000000" w:themeColor="text1"/>
                <w:sz w:val="24"/>
                <w:szCs w:val="24"/>
              </w:rPr>
              <w:t>in epidemiological studies 52%-</w:t>
            </w:r>
            <w:r w:rsidRPr="007A6FA5">
              <w:rPr>
                <w:rFonts w:ascii="Book Antiqua" w:hAnsi="Book Antiqua"/>
                <w:color w:val="000000" w:themeColor="text1"/>
                <w:sz w:val="24"/>
                <w:szCs w:val="24"/>
              </w:rPr>
              <w:t>75%</w:t>
            </w:r>
          </w:p>
        </w:tc>
        <w:tc>
          <w:tcPr>
            <w:tcW w:w="4153" w:type="dxa"/>
          </w:tcPr>
          <w:p w:rsidR="00A9150D" w:rsidRPr="007A6FA5" w:rsidRDefault="00A9150D" w:rsidP="0091020A">
            <w:pPr>
              <w:autoSpaceDE w:val="0"/>
              <w:autoSpaceDN w:val="0"/>
              <w:adjustRightInd w:val="0"/>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Lifetime prevalence: OCD 10%-25%</w:t>
            </w:r>
            <w:r w:rsidR="00376725" w:rsidRPr="007A6FA5">
              <w:rPr>
                <w:rFonts w:ascii="Book Antiqua" w:hAnsi="Book Antiqua"/>
                <w:color w:val="000000" w:themeColor="text1"/>
                <w:sz w:val="24"/>
                <w:szCs w:val="24"/>
                <w:lang w:eastAsia="zh-CN"/>
              </w:rPr>
              <w:t>,</w:t>
            </w:r>
            <w:r w:rsidR="00376725" w:rsidRPr="007A6FA5">
              <w:rPr>
                <w:rFonts w:ascii="Book Antiqua" w:hAnsi="Book Antiqua"/>
                <w:color w:val="000000" w:themeColor="text1"/>
                <w:sz w:val="24"/>
                <w:szCs w:val="24"/>
              </w:rPr>
              <w:t xml:space="preserve"> PD 14%</w:t>
            </w:r>
            <w:r w:rsidRPr="007A6FA5">
              <w:rPr>
                <w:rFonts w:ascii="Book Antiqua" w:hAnsi="Book Antiqua"/>
                <w:color w:val="000000" w:themeColor="text1"/>
                <w:sz w:val="24"/>
                <w:szCs w:val="24"/>
              </w:rPr>
              <w:t>-27%</w:t>
            </w:r>
            <w:r w:rsidR="00376725" w:rsidRPr="007A6FA5">
              <w:rPr>
                <w:rFonts w:ascii="Book Antiqua" w:hAnsi="Book Antiqua"/>
                <w:color w:val="000000" w:themeColor="text1"/>
                <w:sz w:val="24"/>
                <w:szCs w:val="24"/>
                <w:lang w:eastAsia="zh-CN"/>
              </w:rPr>
              <w:t>,</w:t>
            </w:r>
            <w:r w:rsidR="00376725" w:rsidRPr="007A6FA5">
              <w:rPr>
                <w:rFonts w:ascii="Book Antiqua" w:hAnsi="Book Antiqua"/>
                <w:color w:val="000000" w:themeColor="text1"/>
                <w:sz w:val="24"/>
                <w:szCs w:val="24"/>
              </w:rPr>
              <w:t xml:space="preserve"> PTSD 16%</w:t>
            </w:r>
            <w:r w:rsidRPr="007A6FA5">
              <w:rPr>
                <w:rFonts w:ascii="Book Antiqua" w:hAnsi="Book Antiqua"/>
                <w:color w:val="000000" w:themeColor="text1"/>
                <w:sz w:val="24"/>
                <w:szCs w:val="24"/>
              </w:rPr>
              <w:t>-39%</w:t>
            </w:r>
          </w:p>
        </w:tc>
      </w:tr>
      <w:tr w:rsidR="000D6467" w:rsidRPr="007A6FA5" w:rsidTr="00795370">
        <w:tc>
          <w:tcPr>
            <w:tcW w:w="3965" w:type="dxa"/>
          </w:tcPr>
          <w:p w:rsidR="00A9150D" w:rsidRPr="007A6FA5" w:rsidRDefault="00A9150D" w:rsidP="0091020A">
            <w:pPr>
              <w:autoSpaceDE w:val="0"/>
              <w:autoSpaceDN w:val="0"/>
              <w:adjustRightInd w:val="0"/>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 xml:space="preserve">Latalova </w:t>
            </w:r>
            <w:r w:rsidRPr="007A6FA5">
              <w:rPr>
                <w:rFonts w:ascii="Book Antiqua" w:hAnsi="Book Antiqua"/>
                <w:i/>
                <w:color w:val="000000" w:themeColor="text1"/>
                <w:sz w:val="24"/>
                <w:szCs w:val="24"/>
              </w:rPr>
              <w:t>et al</w:t>
            </w:r>
            <w:r w:rsidR="00243854" w:rsidRPr="007A6FA5">
              <w:rPr>
                <w:rFonts w:ascii="Book Antiqua" w:hAnsi="Book Antiqua"/>
                <w:color w:val="000000" w:themeColor="text1"/>
                <w:sz w:val="24"/>
                <w:szCs w:val="24"/>
                <w:vertAlign w:val="superscript"/>
                <w:lang w:eastAsia="zh-CN"/>
              </w:rPr>
              <w:t>[</w:t>
            </w:r>
            <w:r w:rsidR="00243854" w:rsidRPr="007A6FA5">
              <w:rPr>
                <w:rFonts w:ascii="Book Antiqua" w:hAnsi="Book Antiqua"/>
                <w:color w:val="000000" w:themeColor="text1"/>
                <w:sz w:val="24"/>
                <w:szCs w:val="24"/>
                <w:vertAlign w:val="superscript"/>
              </w:rPr>
              <w:t>22</w:t>
            </w:r>
            <w:r w:rsidR="00243854" w:rsidRPr="007A6FA5">
              <w:rPr>
                <w:rFonts w:ascii="Book Antiqua" w:hAnsi="Book Antiqua"/>
                <w:color w:val="000000" w:themeColor="text1"/>
                <w:sz w:val="24"/>
                <w:szCs w:val="24"/>
                <w:vertAlign w:val="superscript"/>
                <w:lang w:eastAsia="zh-CN"/>
              </w:rPr>
              <w:t>]</w:t>
            </w:r>
            <w:r w:rsidR="00243854" w:rsidRPr="007A6FA5">
              <w:rPr>
                <w:rFonts w:ascii="Book Antiqua" w:hAnsi="Book Antiqua"/>
                <w:color w:val="000000" w:themeColor="text1"/>
                <w:sz w:val="24"/>
                <w:szCs w:val="24"/>
                <w:lang w:eastAsia="zh-CN"/>
              </w:rPr>
              <w:t>,</w:t>
            </w:r>
            <w:r w:rsidR="00243854" w:rsidRPr="007A6FA5">
              <w:rPr>
                <w:rFonts w:ascii="Book Antiqua" w:hAnsi="Book Antiqua"/>
                <w:color w:val="000000" w:themeColor="text1"/>
                <w:sz w:val="24"/>
                <w:szCs w:val="24"/>
              </w:rPr>
              <w:t xml:space="preserve"> 2013</w:t>
            </w:r>
            <w:r w:rsidR="00243854" w:rsidRPr="007A6FA5">
              <w:rPr>
                <w:rFonts w:ascii="Book Antiqua" w:hAnsi="Book Antiqua"/>
                <w:color w:val="000000" w:themeColor="text1"/>
                <w:sz w:val="24"/>
                <w:szCs w:val="24"/>
                <w:lang w:eastAsia="zh-CN"/>
              </w:rPr>
              <w:t xml:space="preserve">. </w:t>
            </w:r>
            <w:r w:rsidRPr="007A6FA5">
              <w:rPr>
                <w:rFonts w:ascii="Book Antiqua" w:hAnsi="Book Antiqua"/>
                <w:color w:val="000000" w:themeColor="text1"/>
                <w:sz w:val="24"/>
                <w:szCs w:val="24"/>
              </w:rPr>
              <w:t>12 studies of anxiety comorbidity in BD</w:t>
            </w:r>
          </w:p>
        </w:tc>
        <w:tc>
          <w:tcPr>
            <w:tcW w:w="3081" w:type="dxa"/>
          </w:tcPr>
          <w:p w:rsidR="00A9150D" w:rsidRPr="007A6FA5" w:rsidRDefault="00A9150D"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Lifetime prevalence in epidemiological studies 75%; in clinical samples 27%-56%</w:t>
            </w:r>
          </w:p>
        </w:tc>
        <w:tc>
          <w:tcPr>
            <w:tcW w:w="4153" w:type="dxa"/>
          </w:tcPr>
          <w:p w:rsidR="00A9150D" w:rsidRPr="007A6FA5" w:rsidRDefault="00A9150D" w:rsidP="0091020A">
            <w:pPr>
              <w:autoSpaceDE w:val="0"/>
              <w:autoSpaceDN w:val="0"/>
              <w:adjustRightInd w:val="0"/>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Life</w:t>
            </w:r>
            <w:r w:rsidR="00243854" w:rsidRPr="007A6FA5">
              <w:rPr>
                <w:rFonts w:ascii="Book Antiqua" w:hAnsi="Book Antiqua"/>
                <w:color w:val="000000" w:themeColor="text1"/>
                <w:sz w:val="24"/>
                <w:szCs w:val="24"/>
              </w:rPr>
              <w:t>time prevalence: SOC PHOBIA 47%</w:t>
            </w:r>
            <w:r w:rsidRPr="007A6FA5">
              <w:rPr>
                <w:rFonts w:ascii="Book Antiqua" w:hAnsi="Book Antiqua"/>
                <w:color w:val="000000" w:themeColor="text1"/>
                <w:sz w:val="24"/>
                <w:szCs w:val="24"/>
              </w:rPr>
              <w:t>-52%</w:t>
            </w:r>
            <w:r w:rsidR="00243854"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SAD 38%</w:t>
            </w:r>
            <w:r w:rsidR="00243854"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SP PHOBIA 35%</w:t>
            </w:r>
            <w:r w:rsidR="00243854"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GAD 30%</w:t>
            </w:r>
            <w:r w:rsidR="00243854"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PTSD 24% (16%-39%)</w:t>
            </w:r>
            <w:r w:rsidR="00243854" w:rsidRPr="007A6FA5">
              <w:rPr>
                <w:rFonts w:ascii="Book Antiqua" w:hAnsi="Book Antiqua"/>
                <w:color w:val="000000" w:themeColor="text1"/>
                <w:sz w:val="24"/>
                <w:szCs w:val="24"/>
                <w:lang w:eastAsia="zh-CN"/>
              </w:rPr>
              <w:t>,</w:t>
            </w:r>
            <w:r w:rsidR="001C47A1" w:rsidRPr="007A6FA5">
              <w:rPr>
                <w:rFonts w:ascii="Book Antiqua" w:hAnsi="Book Antiqua"/>
                <w:color w:val="000000" w:themeColor="text1"/>
                <w:sz w:val="24"/>
                <w:szCs w:val="24"/>
              </w:rPr>
              <w:t xml:space="preserve"> </w:t>
            </w:r>
            <w:r w:rsidRPr="007A6FA5">
              <w:rPr>
                <w:rFonts w:ascii="Book Antiqua" w:hAnsi="Book Antiqua"/>
                <w:color w:val="000000" w:themeColor="text1"/>
                <w:sz w:val="24"/>
                <w:szCs w:val="24"/>
              </w:rPr>
              <w:t>PD 20%</w:t>
            </w:r>
            <w:r w:rsidR="00243854"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OCD 14% (3%-35%)</w:t>
            </w:r>
          </w:p>
        </w:tc>
      </w:tr>
      <w:tr w:rsidR="000D6467" w:rsidRPr="007A6FA5" w:rsidTr="00795370">
        <w:tc>
          <w:tcPr>
            <w:tcW w:w="3965" w:type="dxa"/>
          </w:tcPr>
          <w:p w:rsidR="00A9150D" w:rsidRPr="007A6FA5" w:rsidRDefault="00A9150D"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 xml:space="preserve">Amerio </w:t>
            </w:r>
            <w:r w:rsidRPr="007A6FA5">
              <w:rPr>
                <w:rFonts w:ascii="Book Antiqua" w:hAnsi="Book Antiqua"/>
                <w:i/>
                <w:color w:val="000000" w:themeColor="text1"/>
                <w:sz w:val="24"/>
                <w:szCs w:val="24"/>
              </w:rPr>
              <w:t>et al</w:t>
            </w:r>
            <w:r w:rsidR="003A13FC" w:rsidRPr="007A6FA5">
              <w:rPr>
                <w:rFonts w:ascii="Book Antiqua" w:hAnsi="Book Antiqua"/>
                <w:color w:val="000000" w:themeColor="text1"/>
                <w:sz w:val="24"/>
                <w:szCs w:val="24"/>
                <w:vertAlign w:val="superscript"/>
                <w:lang w:eastAsia="zh-CN"/>
              </w:rPr>
              <w:t>[</w:t>
            </w:r>
            <w:r w:rsidR="003A13FC" w:rsidRPr="007A6FA5">
              <w:rPr>
                <w:rFonts w:ascii="Book Antiqua" w:hAnsi="Book Antiqua"/>
                <w:color w:val="000000" w:themeColor="text1"/>
                <w:sz w:val="24"/>
                <w:szCs w:val="24"/>
                <w:vertAlign w:val="superscript"/>
              </w:rPr>
              <w:t>42</w:t>
            </w:r>
            <w:r w:rsidR="003A13FC" w:rsidRPr="007A6FA5">
              <w:rPr>
                <w:rFonts w:ascii="Book Antiqua" w:hAnsi="Book Antiqua"/>
                <w:color w:val="000000" w:themeColor="text1"/>
                <w:sz w:val="24"/>
                <w:szCs w:val="24"/>
                <w:vertAlign w:val="superscript"/>
                <w:lang w:eastAsia="zh-CN"/>
              </w:rPr>
              <w:t>]</w:t>
            </w:r>
            <w:r w:rsidR="003A13FC"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2014</w:t>
            </w:r>
            <w:r w:rsidR="003A13FC"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64 articles of comorbid BD </w:t>
            </w:r>
            <w:r w:rsidR="00243854" w:rsidRPr="007A6FA5">
              <w:rPr>
                <w:rFonts w:ascii="Book Antiqua" w:hAnsi="Book Antiqua"/>
                <w:color w:val="000000" w:themeColor="text1"/>
                <w:sz w:val="24"/>
                <w:szCs w:val="24"/>
                <w:lang w:eastAsia="zh-CN"/>
              </w:rPr>
              <w:t>and</w:t>
            </w:r>
            <w:r w:rsidRPr="007A6FA5">
              <w:rPr>
                <w:rFonts w:ascii="Book Antiqua" w:hAnsi="Book Antiqua"/>
                <w:color w:val="000000" w:themeColor="text1"/>
                <w:sz w:val="24"/>
                <w:szCs w:val="24"/>
              </w:rPr>
              <w:t xml:space="preserve"> OCD</w:t>
            </w:r>
          </w:p>
        </w:tc>
        <w:tc>
          <w:tcPr>
            <w:tcW w:w="3081" w:type="dxa"/>
          </w:tcPr>
          <w:p w:rsidR="00A9150D" w:rsidRPr="007A6FA5" w:rsidRDefault="00A9150D" w:rsidP="0091020A">
            <w:pPr>
              <w:spacing w:line="360" w:lineRule="auto"/>
              <w:jc w:val="both"/>
              <w:rPr>
                <w:rFonts w:ascii="Book Antiqua" w:hAnsi="Book Antiqua"/>
                <w:color w:val="000000" w:themeColor="text1"/>
                <w:sz w:val="24"/>
                <w:szCs w:val="24"/>
              </w:rPr>
            </w:pPr>
          </w:p>
        </w:tc>
        <w:tc>
          <w:tcPr>
            <w:tcW w:w="4153" w:type="dxa"/>
          </w:tcPr>
          <w:p w:rsidR="00A9150D" w:rsidRPr="007A6FA5" w:rsidRDefault="00A9150D" w:rsidP="0091020A">
            <w:pPr>
              <w:autoSpaceDE w:val="0"/>
              <w:autoSpaceDN w:val="0"/>
              <w:adjustRightInd w:val="0"/>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rPr>
              <w:t>Lifetime prevalence of OCD in BD 11</w:t>
            </w:r>
            <w:r w:rsidR="00243854"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–21% (mean BP I 15%</w:t>
            </w:r>
            <w:r w:rsidR="003A13FC"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BP II 13%)</w:t>
            </w:r>
            <w:r w:rsidR="00243854" w:rsidRPr="007A6FA5">
              <w:rPr>
                <w:rFonts w:ascii="Book Antiqua" w:hAnsi="Book Antiqua"/>
                <w:color w:val="000000" w:themeColor="text1"/>
                <w:sz w:val="24"/>
                <w:szCs w:val="24"/>
                <w:lang w:eastAsia="zh-CN"/>
              </w:rPr>
              <w:t xml:space="preserve">; </w:t>
            </w:r>
            <w:r w:rsidR="00243854" w:rsidRPr="007A6FA5">
              <w:rPr>
                <w:rFonts w:ascii="Book Antiqua" w:hAnsi="Book Antiqua"/>
                <w:color w:val="000000" w:themeColor="text1"/>
                <w:sz w:val="24"/>
                <w:szCs w:val="24"/>
              </w:rPr>
              <w:lastRenderedPageBreak/>
              <w:t xml:space="preserve">lifetime </w:t>
            </w:r>
            <w:r w:rsidRPr="007A6FA5">
              <w:rPr>
                <w:rFonts w:ascii="Book Antiqua" w:hAnsi="Book Antiqua"/>
                <w:color w:val="000000" w:themeColor="text1"/>
                <w:sz w:val="24"/>
                <w:szCs w:val="24"/>
              </w:rPr>
              <w:t>prevalence of BD in OCD</w:t>
            </w:r>
            <w:r w:rsidR="002044AF" w:rsidRPr="007A6FA5">
              <w:rPr>
                <w:rFonts w:ascii="Book Antiqua" w:hAnsi="Book Antiqua"/>
                <w:color w:val="000000" w:themeColor="text1"/>
                <w:sz w:val="24"/>
                <w:szCs w:val="24"/>
              </w:rPr>
              <w:t xml:space="preserve"> </w:t>
            </w:r>
            <w:r w:rsidRPr="007A6FA5">
              <w:rPr>
                <w:rFonts w:ascii="Book Antiqua" w:hAnsi="Book Antiqua"/>
                <w:color w:val="000000" w:themeColor="text1"/>
                <w:sz w:val="24"/>
                <w:szCs w:val="24"/>
              </w:rPr>
              <w:t>6</w:t>
            </w:r>
            <w:r w:rsidR="00243854"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–10% (mean BP I 4%</w:t>
            </w:r>
            <w:r w:rsidR="003A13FC"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BP II 9%)</w:t>
            </w:r>
          </w:p>
        </w:tc>
      </w:tr>
      <w:tr w:rsidR="000D6467" w:rsidRPr="007A6FA5" w:rsidTr="00795370">
        <w:tc>
          <w:tcPr>
            <w:tcW w:w="3965" w:type="dxa"/>
          </w:tcPr>
          <w:p w:rsidR="00A9150D" w:rsidRPr="007A6FA5" w:rsidRDefault="00A9150D" w:rsidP="0091020A">
            <w:pPr>
              <w:autoSpaceDE w:val="0"/>
              <w:autoSpaceDN w:val="0"/>
              <w:adjustRightInd w:val="0"/>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lastRenderedPageBreak/>
              <w:t xml:space="preserve">Frías </w:t>
            </w:r>
            <w:r w:rsidRPr="007A6FA5">
              <w:rPr>
                <w:rFonts w:ascii="Book Antiqua" w:hAnsi="Book Antiqua"/>
                <w:i/>
                <w:color w:val="000000" w:themeColor="text1"/>
                <w:sz w:val="24"/>
                <w:szCs w:val="24"/>
              </w:rPr>
              <w:t>et al</w:t>
            </w:r>
            <w:r w:rsidR="003B60EE" w:rsidRPr="007A6FA5">
              <w:rPr>
                <w:rFonts w:ascii="Book Antiqua" w:hAnsi="Book Antiqua"/>
                <w:color w:val="000000" w:themeColor="text1"/>
                <w:sz w:val="24"/>
                <w:szCs w:val="24"/>
                <w:vertAlign w:val="superscript"/>
                <w:lang w:eastAsia="zh-CN"/>
              </w:rPr>
              <w:t>[</w:t>
            </w:r>
            <w:r w:rsidR="003B60EE" w:rsidRPr="007A6FA5">
              <w:rPr>
                <w:rFonts w:ascii="Book Antiqua" w:hAnsi="Book Antiqua"/>
                <w:color w:val="000000" w:themeColor="text1"/>
                <w:sz w:val="24"/>
                <w:szCs w:val="24"/>
                <w:vertAlign w:val="superscript"/>
              </w:rPr>
              <w:t>43</w:t>
            </w:r>
            <w:r w:rsidR="003B60EE" w:rsidRPr="007A6FA5">
              <w:rPr>
                <w:rFonts w:ascii="Book Antiqua" w:hAnsi="Book Antiqua"/>
                <w:color w:val="000000" w:themeColor="text1"/>
                <w:sz w:val="24"/>
                <w:szCs w:val="24"/>
                <w:vertAlign w:val="superscript"/>
                <w:lang w:eastAsia="zh-CN"/>
              </w:rPr>
              <w:t>]</w:t>
            </w:r>
            <w:r w:rsidRPr="007A6FA5">
              <w:rPr>
                <w:rFonts w:ascii="Book Antiqua" w:hAnsi="Book Antiqua"/>
                <w:color w:val="000000" w:themeColor="text1"/>
                <w:sz w:val="24"/>
                <w:szCs w:val="24"/>
              </w:rPr>
              <w:t>. 2015</w:t>
            </w:r>
            <w:r w:rsidR="003332B0" w:rsidRPr="007A6FA5">
              <w:rPr>
                <w:rFonts w:ascii="Book Antiqua" w:hAnsi="Book Antiqua"/>
                <w:color w:val="000000" w:themeColor="text1"/>
                <w:sz w:val="24"/>
                <w:szCs w:val="24"/>
              </w:rPr>
              <w:t xml:space="preserve"> </w:t>
            </w:r>
            <w:r w:rsidR="003B60EE" w:rsidRPr="007A6FA5">
              <w:rPr>
                <w:rFonts w:ascii="Book Antiqua" w:hAnsi="Book Antiqua"/>
                <w:color w:val="000000" w:themeColor="text1"/>
                <w:sz w:val="24"/>
                <w:szCs w:val="24"/>
              </w:rPr>
              <w:t xml:space="preserve">167 studies of child </w:t>
            </w:r>
            <w:r w:rsidR="003B60EE" w:rsidRPr="007A6FA5">
              <w:rPr>
                <w:rFonts w:ascii="Book Antiqua" w:hAnsi="Book Antiqua"/>
                <w:color w:val="000000" w:themeColor="text1"/>
                <w:sz w:val="24"/>
                <w:szCs w:val="24"/>
                <w:lang w:eastAsia="zh-CN"/>
              </w:rPr>
              <w:t>and</w:t>
            </w:r>
            <w:r w:rsidRPr="007A6FA5">
              <w:rPr>
                <w:rFonts w:ascii="Book Antiqua" w:hAnsi="Book Antiqua"/>
                <w:color w:val="000000" w:themeColor="text1"/>
                <w:sz w:val="24"/>
                <w:szCs w:val="24"/>
              </w:rPr>
              <w:t xml:space="preserve"> adolescent BD</w:t>
            </w:r>
          </w:p>
        </w:tc>
        <w:tc>
          <w:tcPr>
            <w:tcW w:w="3081" w:type="dxa"/>
          </w:tcPr>
          <w:p w:rsidR="00A9150D" w:rsidRPr="007A6FA5" w:rsidRDefault="00A9150D"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Mean prevalence of any anxiety disorder in BD 54% (range 41%-80%)</w:t>
            </w:r>
          </w:p>
        </w:tc>
        <w:tc>
          <w:tcPr>
            <w:tcW w:w="4153" w:type="dxa"/>
          </w:tcPr>
          <w:p w:rsidR="00A9150D" w:rsidRPr="007A6FA5" w:rsidRDefault="00D5477F"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 xml:space="preserve">GAD </w:t>
            </w:r>
            <w:r w:rsidRPr="007A6FA5">
              <w:rPr>
                <w:rFonts w:ascii="Book Antiqua" w:hAnsi="Book Antiqua"/>
                <w:color w:val="000000" w:themeColor="text1"/>
                <w:sz w:val="24"/>
                <w:szCs w:val="24"/>
                <w:lang w:eastAsia="zh-CN"/>
              </w:rPr>
              <w:t>and</w:t>
            </w:r>
            <w:r w:rsidR="00A9150D" w:rsidRPr="007A6FA5">
              <w:rPr>
                <w:rFonts w:ascii="Book Antiqua" w:hAnsi="Book Antiqua"/>
                <w:color w:val="000000" w:themeColor="text1"/>
                <w:sz w:val="24"/>
                <w:szCs w:val="24"/>
              </w:rPr>
              <w:t xml:space="preserve"> SEP ANX rates higher than other disorders; OCD 36%-39%</w:t>
            </w:r>
            <w:r w:rsidRPr="007A6FA5">
              <w:rPr>
                <w:rFonts w:ascii="Book Antiqua" w:hAnsi="Book Antiqua"/>
                <w:color w:val="000000" w:themeColor="text1"/>
                <w:sz w:val="24"/>
                <w:szCs w:val="24"/>
                <w:lang w:eastAsia="zh-CN"/>
              </w:rPr>
              <w:t>,</w:t>
            </w:r>
            <w:r w:rsidR="002044AF" w:rsidRPr="007A6FA5">
              <w:rPr>
                <w:rFonts w:ascii="Book Antiqua" w:hAnsi="Book Antiqua"/>
                <w:color w:val="000000" w:themeColor="text1"/>
                <w:sz w:val="24"/>
                <w:szCs w:val="24"/>
              </w:rPr>
              <w:t xml:space="preserve"> </w:t>
            </w:r>
            <w:r w:rsidR="00A9150D" w:rsidRPr="007A6FA5">
              <w:rPr>
                <w:rFonts w:ascii="Book Antiqua" w:hAnsi="Book Antiqua"/>
                <w:color w:val="000000" w:themeColor="text1"/>
                <w:sz w:val="24"/>
                <w:szCs w:val="24"/>
              </w:rPr>
              <w:t>PD 18%-23%</w:t>
            </w:r>
            <w:r w:rsidRPr="007A6FA5">
              <w:rPr>
                <w:rFonts w:ascii="Book Antiqua" w:hAnsi="Book Antiqua"/>
                <w:color w:val="000000" w:themeColor="text1"/>
                <w:sz w:val="24"/>
                <w:szCs w:val="24"/>
                <w:lang w:eastAsia="zh-CN"/>
              </w:rPr>
              <w:t>,</w:t>
            </w:r>
            <w:r w:rsidR="00A9150D" w:rsidRPr="007A6FA5">
              <w:rPr>
                <w:rFonts w:ascii="Book Antiqua" w:hAnsi="Book Antiqua"/>
                <w:color w:val="000000" w:themeColor="text1"/>
                <w:sz w:val="24"/>
                <w:szCs w:val="24"/>
              </w:rPr>
              <w:t xml:space="preserve"> PTSD 8%</w:t>
            </w:r>
          </w:p>
        </w:tc>
      </w:tr>
      <w:tr w:rsidR="000D6467" w:rsidRPr="007A6FA5" w:rsidTr="00795370">
        <w:tc>
          <w:tcPr>
            <w:tcW w:w="3965" w:type="dxa"/>
          </w:tcPr>
          <w:p w:rsidR="00A9150D" w:rsidRPr="007A6FA5" w:rsidRDefault="00A9150D"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Sharma</w:t>
            </w:r>
            <w:r w:rsidR="00D5477F" w:rsidRPr="007A6FA5">
              <w:rPr>
                <w:rFonts w:ascii="Book Antiqua" w:hAnsi="Book Antiqua"/>
                <w:color w:val="000000" w:themeColor="text1"/>
                <w:sz w:val="24"/>
                <w:szCs w:val="24"/>
                <w:vertAlign w:val="superscript"/>
                <w:lang w:eastAsia="zh-CN"/>
              </w:rPr>
              <w:t>[</w:t>
            </w:r>
            <w:r w:rsidR="00D5477F" w:rsidRPr="007A6FA5">
              <w:rPr>
                <w:rFonts w:ascii="Book Antiqua" w:hAnsi="Book Antiqua"/>
                <w:color w:val="000000" w:themeColor="text1"/>
                <w:sz w:val="24"/>
                <w:szCs w:val="24"/>
                <w:vertAlign w:val="superscript"/>
              </w:rPr>
              <w:t>44</w:t>
            </w:r>
            <w:r w:rsidR="00D5477F" w:rsidRPr="007A6FA5">
              <w:rPr>
                <w:rFonts w:ascii="Book Antiqua" w:hAnsi="Book Antiqua"/>
                <w:color w:val="000000" w:themeColor="text1"/>
                <w:sz w:val="24"/>
                <w:szCs w:val="24"/>
                <w:vertAlign w:val="superscript"/>
                <w:lang w:eastAsia="zh-CN"/>
              </w:rPr>
              <w:t>]</w:t>
            </w:r>
            <w:r w:rsidR="00D5477F" w:rsidRPr="007A6FA5">
              <w:rPr>
                <w:rFonts w:ascii="Book Antiqua" w:hAnsi="Book Antiqua"/>
                <w:color w:val="000000" w:themeColor="text1"/>
                <w:sz w:val="24"/>
                <w:szCs w:val="24"/>
                <w:lang w:eastAsia="zh-CN"/>
              </w:rPr>
              <w:t>,</w:t>
            </w:r>
            <w:r w:rsidR="00D5477F" w:rsidRPr="007A6FA5">
              <w:rPr>
                <w:rFonts w:ascii="Book Antiqua" w:hAnsi="Book Antiqua"/>
                <w:color w:val="000000" w:themeColor="text1"/>
                <w:sz w:val="24"/>
                <w:szCs w:val="24"/>
              </w:rPr>
              <w:t xml:space="preserve"> 2017</w:t>
            </w:r>
            <w:r w:rsidR="00D5477F" w:rsidRPr="007A6FA5">
              <w:rPr>
                <w:rFonts w:ascii="Book Antiqua" w:hAnsi="Book Antiqua"/>
                <w:color w:val="000000" w:themeColor="text1"/>
                <w:sz w:val="24"/>
                <w:szCs w:val="24"/>
                <w:lang w:eastAsia="zh-CN"/>
              </w:rPr>
              <w:t xml:space="preserve">. </w:t>
            </w:r>
            <w:r w:rsidRPr="007A6FA5">
              <w:rPr>
                <w:rFonts w:ascii="Book Antiqua" w:hAnsi="Book Antiqua"/>
                <w:color w:val="000000" w:themeColor="text1"/>
                <w:sz w:val="24"/>
                <w:szCs w:val="24"/>
              </w:rPr>
              <w:t xml:space="preserve">8 studies of post-partum BD comorbidity </w:t>
            </w:r>
          </w:p>
        </w:tc>
        <w:tc>
          <w:tcPr>
            <w:tcW w:w="3081" w:type="dxa"/>
          </w:tcPr>
          <w:p w:rsidR="00A9150D" w:rsidRPr="007A6FA5" w:rsidRDefault="00A9150D" w:rsidP="0091020A">
            <w:pPr>
              <w:spacing w:line="360" w:lineRule="auto"/>
              <w:jc w:val="both"/>
              <w:rPr>
                <w:rFonts w:ascii="Book Antiqua" w:hAnsi="Book Antiqua"/>
                <w:color w:val="000000" w:themeColor="text1"/>
                <w:sz w:val="24"/>
                <w:szCs w:val="24"/>
              </w:rPr>
            </w:pPr>
          </w:p>
        </w:tc>
        <w:tc>
          <w:tcPr>
            <w:tcW w:w="4153" w:type="dxa"/>
          </w:tcPr>
          <w:p w:rsidR="00A9150D" w:rsidRPr="007A6FA5" w:rsidRDefault="00A9150D" w:rsidP="0091020A">
            <w:pPr>
              <w:autoSpaceDE w:val="0"/>
              <w:autoSpaceDN w:val="0"/>
              <w:adjustRightInd w:val="0"/>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Anecdotal reports of simultaneous</w:t>
            </w:r>
            <w:r w:rsidR="00D5477F" w:rsidRPr="007A6FA5">
              <w:rPr>
                <w:rFonts w:ascii="Book Antiqua" w:hAnsi="Book Antiqua"/>
                <w:color w:val="000000" w:themeColor="text1"/>
                <w:sz w:val="24"/>
                <w:szCs w:val="24"/>
                <w:lang w:eastAsia="zh-CN"/>
              </w:rPr>
              <w:t xml:space="preserve"> </w:t>
            </w:r>
            <w:r w:rsidRPr="007A6FA5">
              <w:rPr>
                <w:rFonts w:ascii="Book Antiqua" w:hAnsi="Book Antiqua"/>
                <w:color w:val="000000" w:themeColor="text1"/>
                <w:sz w:val="24"/>
                <w:szCs w:val="24"/>
              </w:rPr>
              <w:t>onset of comorbid BD-OCD in</w:t>
            </w:r>
            <w:r w:rsidR="00D5477F" w:rsidRPr="007A6FA5">
              <w:rPr>
                <w:rFonts w:ascii="Book Antiqua" w:hAnsi="Book Antiqua"/>
                <w:color w:val="000000" w:themeColor="text1"/>
                <w:sz w:val="24"/>
                <w:szCs w:val="24"/>
                <w:lang w:eastAsia="zh-CN"/>
              </w:rPr>
              <w:t xml:space="preserve"> </w:t>
            </w:r>
            <w:r w:rsidRPr="007A6FA5">
              <w:rPr>
                <w:rFonts w:ascii="Book Antiqua" w:hAnsi="Book Antiqua"/>
                <w:color w:val="000000" w:themeColor="text1"/>
                <w:sz w:val="24"/>
                <w:szCs w:val="24"/>
              </w:rPr>
              <w:t>the postpartum period</w:t>
            </w:r>
          </w:p>
        </w:tc>
      </w:tr>
    </w:tbl>
    <w:p w:rsidR="00A9150D" w:rsidRPr="007A6FA5" w:rsidRDefault="00A9150D" w:rsidP="0091020A">
      <w:pPr>
        <w:spacing w:after="0" w:line="360" w:lineRule="auto"/>
        <w:jc w:val="both"/>
        <w:rPr>
          <w:rFonts w:ascii="Book Antiqua" w:hAnsi="Book Antiqua" w:cs="Times New Roman"/>
          <w:color w:val="000000" w:themeColor="text1"/>
          <w:sz w:val="24"/>
          <w:szCs w:val="24"/>
        </w:rPr>
      </w:pPr>
    </w:p>
    <w:p w:rsidR="00A9150D" w:rsidRPr="007A6FA5" w:rsidRDefault="00A9150D" w:rsidP="0091020A">
      <w:pPr>
        <w:spacing w:after="0" w:line="360" w:lineRule="auto"/>
        <w:jc w:val="both"/>
        <w:rPr>
          <w:rFonts w:ascii="Book Antiqua" w:hAnsi="Book Antiqua" w:cs="Times New Roman"/>
          <w:color w:val="000000" w:themeColor="text1"/>
          <w:sz w:val="24"/>
          <w:szCs w:val="24"/>
          <w:lang w:eastAsia="zh-CN"/>
        </w:rPr>
      </w:pPr>
      <w:r w:rsidRPr="007A6FA5">
        <w:rPr>
          <w:rFonts w:ascii="Book Antiqua" w:hAnsi="Book Antiqua" w:cs="Times New Roman"/>
          <w:color w:val="000000" w:themeColor="text1"/>
          <w:sz w:val="24"/>
          <w:szCs w:val="24"/>
        </w:rPr>
        <w:t>BD</w:t>
      </w:r>
      <w:r w:rsidR="00E11010" w:rsidRPr="007A6FA5">
        <w:rPr>
          <w:rFonts w:ascii="Book Antiqua" w:hAnsi="Book Antiqua" w:cs="Times New Roman"/>
          <w:color w:val="000000" w:themeColor="text1"/>
          <w:sz w:val="24"/>
          <w:szCs w:val="24"/>
          <w:lang w:eastAsia="zh-CN"/>
        </w:rPr>
        <w:t xml:space="preserve">: </w:t>
      </w:r>
      <w:r w:rsidR="00E11010" w:rsidRPr="007A6FA5">
        <w:rPr>
          <w:rFonts w:ascii="Book Antiqua" w:hAnsi="Book Antiqua" w:cs="Times New Roman"/>
          <w:color w:val="000000" w:themeColor="text1"/>
          <w:sz w:val="24"/>
          <w:szCs w:val="24"/>
        </w:rPr>
        <w:t xml:space="preserve">Bipolar </w:t>
      </w:r>
      <w:r w:rsidRPr="007A6FA5">
        <w:rPr>
          <w:rFonts w:ascii="Book Antiqua" w:hAnsi="Book Antiqua" w:cs="Times New Roman"/>
          <w:color w:val="000000" w:themeColor="text1"/>
          <w:sz w:val="24"/>
          <w:szCs w:val="24"/>
        </w:rPr>
        <w:t>disorder; BP I</w:t>
      </w:r>
      <w:r w:rsidR="00E11010" w:rsidRPr="007A6FA5">
        <w:rPr>
          <w:rFonts w:ascii="Book Antiqua" w:hAnsi="Book Antiqua" w:cs="Times New Roman"/>
          <w:color w:val="000000" w:themeColor="text1"/>
          <w:sz w:val="24"/>
          <w:szCs w:val="24"/>
          <w:lang w:eastAsia="zh-CN"/>
        </w:rPr>
        <w:t xml:space="preserve">: </w:t>
      </w:r>
      <w:r w:rsidR="00E11010" w:rsidRPr="007A6FA5">
        <w:rPr>
          <w:rFonts w:ascii="Book Antiqua" w:hAnsi="Book Antiqua" w:cs="Times New Roman"/>
          <w:color w:val="000000" w:themeColor="text1"/>
          <w:sz w:val="24"/>
          <w:szCs w:val="24"/>
        </w:rPr>
        <w:t xml:space="preserve">Bipolar </w:t>
      </w:r>
      <w:r w:rsidRPr="007A6FA5">
        <w:rPr>
          <w:rFonts w:ascii="Book Antiqua" w:hAnsi="Book Antiqua" w:cs="Times New Roman"/>
          <w:color w:val="000000" w:themeColor="text1"/>
          <w:sz w:val="24"/>
          <w:szCs w:val="24"/>
        </w:rPr>
        <w:t>disorder subtype I; BP II</w:t>
      </w:r>
      <w:r w:rsidR="00E11010" w:rsidRPr="007A6FA5">
        <w:rPr>
          <w:rFonts w:ascii="Book Antiqua" w:hAnsi="Book Antiqua" w:cs="Times New Roman"/>
          <w:color w:val="000000" w:themeColor="text1"/>
          <w:sz w:val="24"/>
          <w:szCs w:val="24"/>
          <w:lang w:eastAsia="zh-CN"/>
        </w:rPr>
        <w:t xml:space="preserve">: </w:t>
      </w:r>
      <w:r w:rsidR="00E11010" w:rsidRPr="007A6FA5">
        <w:rPr>
          <w:rFonts w:ascii="Book Antiqua" w:hAnsi="Book Antiqua" w:cs="Times New Roman"/>
          <w:color w:val="000000" w:themeColor="text1"/>
          <w:sz w:val="24"/>
          <w:szCs w:val="24"/>
        </w:rPr>
        <w:t xml:space="preserve">Bipolar </w:t>
      </w:r>
      <w:r w:rsidRPr="007A6FA5">
        <w:rPr>
          <w:rFonts w:ascii="Book Antiqua" w:hAnsi="Book Antiqua" w:cs="Times New Roman"/>
          <w:color w:val="000000" w:themeColor="text1"/>
          <w:sz w:val="24"/>
          <w:szCs w:val="24"/>
        </w:rPr>
        <w:t>disorder subtype II; AGORA</w:t>
      </w:r>
      <w:r w:rsidR="00E11010" w:rsidRPr="007A6FA5">
        <w:rPr>
          <w:rFonts w:ascii="Book Antiqua" w:hAnsi="Book Antiqua" w:cs="Times New Roman"/>
          <w:color w:val="000000" w:themeColor="text1"/>
          <w:sz w:val="24"/>
          <w:szCs w:val="24"/>
          <w:lang w:eastAsia="zh-CN"/>
        </w:rPr>
        <w:t xml:space="preserve">: </w:t>
      </w:r>
      <w:r w:rsidR="00E11010" w:rsidRPr="007A6FA5">
        <w:rPr>
          <w:rFonts w:ascii="Book Antiqua" w:hAnsi="Book Antiqua" w:cs="Times New Roman"/>
          <w:color w:val="000000" w:themeColor="text1"/>
          <w:sz w:val="24"/>
          <w:szCs w:val="24"/>
        </w:rPr>
        <w:t>Agoraphobia</w:t>
      </w:r>
      <w:r w:rsidRPr="007A6FA5">
        <w:rPr>
          <w:rFonts w:ascii="Book Antiqua" w:hAnsi="Book Antiqua" w:cs="Times New Roman"/>
          <w:color w:val="000000" w:themeColor="text1"/>
          <w:sz w:val="24"/>
          <w:szCs w:val="24"/>
        </w:rPr>
        <w:t>; GAD</w:t>
      </w:r>
      <w:r w:rsidR="00E11010" w:rsidRPr="007A6FA5">
        <w:rPr>
          <w:rFonts w:ascii="Book Antiqua" w:hAnsi="Book Antiqua" w:cs="Times New Roman"/>
          <w:color w:val="000000" w:themeColor="text1"/>
          <w:sz w:val="24"/>
          <w:szCs w:val="24"/>
          <w:lang w:eastAsia="zh-CN"/>
        </w:rPr>
        <w:t xml:space="preserve">: </w:t>
      </w:r>
      <w:r w:rsidR="00E11010" w:rsidRPr="007A6FA5">
        <w:rPr>
          <w:rFonts w:ascii="Book Antiqua" w:hAnsi="Book Antiqua" w:cs="Times New Roman"/>
          <w:color w:val="000000" w:themeColor="text1"/>
          <w:sz w:val="24"/>
          <w:szCs w:val="24"/>
        </w:rPr>
        <w:t xml:space="preserve">Generalized </w:t>
      </w:r>
      <w:r w:rsidRPr="007A6FA5">
        <w:rPr>
          <w:rFonts w:ascii="Book Antiqua" w:hAnsi="Book Antiqua" w:cs="Times New Roman"/>
          <w:color w:val="000000" w:themeColor="text1"/>
          <w:sz w:val="24"/>
          <w:szCs w:val="24"/>
        </w:rPr>
        <w:t>anxiety disorder; OCD</w:t>
      </w:r>
      <w:r w:rsidR="00E11010" w:rsidRPr="007A6FA5">
        <w:rPr>
          <w:rFonts w:ascii="Book Antiqua" w:hAnsi="Book Antiqua" w:cs="Times New Roman"/>
          <w:color w:val="000000" w:themeColor="text1"/>
          <w:sz w:val="24"/>
          <w:szCs w:val="24"/>
          <w:lang w:eastAsia="zh-CN"/>
        </w:rPr>
        <w:t xml:space="preserve">: </w:t>
      </w:r>
      <w:r w:rsidR="00E11010" w:rsidRPr="007A6FA5">
        <w:rPr>
          <w:rFonts w:ascii="Book Antiqua" w:hAnsi="Book Antiqua" w:cs="Times New Roman"/>
          <w:color w:val="000000" w:themeColor="text1"/>
          <w:sz w:val="24"/>
          <w:szCs w:val="24"/>
        </w:rPr>
        <w:t xml:space="preserve">Obsessive </w:t>
      </w:r>
      <w:r w:rsidRPr="007A6FA5">
        <w:rPr>
          <w:rFonts w:ascii="Book Antiqua" w:hAnsi="Book Antiqua" w:cs="Times New Roman"/>
          <w:color w:val="000000" w:themeColor="text1"/>
          <w:sz w:val="24"/>
          <w:szCs w:val="24"/>
        </w:rPr>
        <w:t>compulsive disorder; PD</w:t>
      </w:r>
      <w:r w:rsidR="00E11010" w:rsidRPr="007A6FA5">
        <w:rPr>
          <w:rFonts w:ascii="Book Antiqua" w:hAnsi="Book Antiqua" w:cs="Times New Roman"/>
          <w:color w:val="000000" w:themeColor="text1"/>
          <w:sz w:val="24"/>
          <w:szCs w:val="24"/>
          <w:lang w:eastAsia="zh-CN"/>
        </w:rPr>
        <w:t xml:space="preserve">: </w:t>
      </w:r>
      <w:r w:rsidR="00E11010" w:rsidRPr="007A6FA5">
        <w:rPr>
          <w:rFonts w:ascii="Book Antiqua" w:hAnsi="Book Antiqua" w:cs="Times New Roman"/>
          <w:color w:val="000000" w:themeColor="text1"/>
          <w:sz w:val="24"/>
          <w:szCs w:val="24"/>
        </w:rPr>
        <w:t xml:space="preserve">Panic </w:t>
      </w:r>
      <w:r w:rsidRPr="007A6FA5">
        <w:rPr>
          <w:rFonts w:ascii="Book Antiqua" w:hAnsi="Book Antiqua" w:cs="Times New Roman"/>
          <w:color w:val="000000" w:themeColor="text1"/>
          <w:sz w:val="24"/>
          <w:szCs w:val="24"/>
        </w:rPr>
        <w:t>disorder; PTSD</w:t>
      </w:r>
      <w:r w:rsidR="00E11010" w:rsidRPr="007A6FA5">
        <w:rPr>
          <w:rFonts w:ascii="Book Antiqua" w:hAnsi="Book Antiqua" w:cs="Times New Roman"/>
          <w:color w:val="000000" w:themeColor="text1"/>
          <w:sz w:val="24"/>
          <w:szCs w:val="24"/>
          <w:lang w:eastAsia="zh-CN"/>
        </w:rPr>
        <w:t xml:space="preserve">: </w:t>
      </w:r>
      <w:r w:rsidR="00E11010" w:rsidRPr="007A6FA5">
        <w:rPr>
          <w:rFonts w:ascii="Book Antiqua" w:hAnsi="Book Antiqua" w:cs="Times New Roman"/>
          <w:color w:val="000000" w:themeColor="text1"/>
          <w:sz w:val="24"/>
          <w:szCs w:val="24"/>
        </w:rPr>
        <w:t>Post</w:t>
      </w:r>
      <w:r w:rsidRPr="007A6FA5">
        <w:rPr>
          <w:rFonts w:ascii="Book Antiqua" w:hAnsi="Book Antiqua" w:cs="Times New Roman"/>
          <w:color w:val="000000" w:themeColor="text1"/>
          <w:sz w:val="24"/>
          <w:szCs w:val="24"/>
        </w:rPr>
        <w:t>-traumatic stress disorder; SAD</w:t>
      </w:r>
      <w:r w:rsidR="00E11010" w:rsidRPr="007A6FA5">
        <w:rPr>
          <w:rFonts w:ascii="Book Antiqua" w:hAnsi="Book Antiqua" w:cs="Times New Roman"/>
          <w:color w:val="000000" w:themeColor="text1"/>
          <w:sz w:val="24"/>
          <w:szCs w:val="24"/>
          <w:lang w:eastAsia="zh-CN"/>
        </w:rPr>
        <w:t xml:space="preserve">: </w:t>
      </w:r>
      <w:r w:rsidR="00E11010" w:rsidRPr="007A6FA5">
        <w:rPr>
          <w:rFonts w:ascii="Book Antiqua" w:hAnsi="Book Antiqua" w:cs="Times New Roman"/>
          <w:color w:val="000000" w:themeColor="text1"/>
          <w:sz w:val="24"/>
          <w:szCs w:val="24"/>
        </w:rPr>
        <w:t xml:space="preserve">Social </w:t>
      </w:r>
      <w:r w:rsidRPr="007A6FA5">
        <w:rPr>
          <w:rFonts w:ascii="Book Antiqua" w:hAnsi="Book Antiqua" w:cs="Times New Roman"/>
          <w:color w:val="000000" w:themeColor="text1"/>
          <w:sz w:val="24"/>
          <w:szCs w:val="24"/>
        </w:rPr>
        <w:t xml:space="preserve">anxiety disorder; </w:t>
      </w:r>
      <w:r w:rsidRPr="007A6FA5">
        <w:rPr>
          <w:rFonts w:ascii="Book Antiqua" w:hAnsi="Book Antiqua"/>
          <w:color w:val="000000" w:themeColor="text1"/>
          <w:sz w:val="24"/>
          <w:szCs w:val="24"/>
        </w:rPr>
        <w:t>SEP ANX</w:t>
      </w:r>
      <w:r w:rsidR="00E11010" w:rsidRPr="007A6FA5">
        <w:rPr>
          <w:rFonts w:ascii="Book Antiqua" w:hAnsi="Book Antiqua"/>
          <w:color w:val="000000" w:themeColor="text1"/>
          <w:sz w:val="24"/>
          <w:szCs w:val="24"/>
          <w:lang w:eastAsia="zh-CN"/>
        </w:rPr>
        <w:t xml:space="preserve">: </w:t>
      </w:r>
      <w:r w:rsidR="00E11010" w:rsidRPr="007A6FA5">
        <w:rPr>
          <w:rFonts w:ascii="Book Antiqua" w:hAnsi="Book Antiqua"/>
          <w:color w:val="000000" w:themeColor="text1"/>
          <w:sz w:val="24"/>
          <w:szCs w:val="24"/>
        </w:rPr>
        <w:t xml:space="preserve">Separation </w:t>
      </w:r>
      <w:r w:rsidRPr="007A6FA5">
        <w:rPr>
          <w:rFonts w:ascii="Book Antiqua" w:hAnsi="Book Antiqua"/>
          <w:color w:val="000000" w:themeColor="text1"/>
          <w:sz w:val="24"/>
          <w:szCs w:val="24"/>
        </w:rPr>
        <w:t xml:space="preserve">anxiety disorder; </w:t>
      </w:r>
      <w:r w:rsidRPr="007A6FA5">
        <w:rPr>
          <w:rFonts w:ascii="Book Antiqua" w:hAnsi="Book Antiqua" w:cs="Times New Roman"/>
          <w:color w:val="000000" w:themeColor="text1"/>
          <w:sz w:val="24"/>
          <w:szCs w:val="24"/>
        </w:rPr>
        <w:t>SOC PHOBIA</w:t>
      </w:r>
      <w:r w:rsidR="00E11010" w:rsidRPr="007A6FA5">
        <w:rPr>
          <w:rFonts w:ascii="Book Antiqua" w:hAnsi="Book Antiqua" w:cs="Times New Roman"/>
          <w:color w:val="000000" w:themeColor="text1"/>
          <w:sz w:val="24"/>
          <w:szCs w:val="24"/>
          <w:lang w:eastAsia="zh-CN"/>
        </w:rPr>
        <w:t xml:space="preserve">: </w:t>
      </w:r>
      <w:r w:rsidR="00E11010" w:rsidRPr="007A6FA5">
        <w:rPr>
          <w:rFonts w:ascii="Book Antiqua" w:hAnsi="Book Antiqua" w:cs="Times New Roman"/>
          <w:color w:val="000000" w:themeColor="text1"/>
          <w:sz w:val="24"/>
          <w:szCs w:val="24"/>
        </w:rPr>
        <w:t xml:space="preserve">Social </w:t>
      </w:r>
      <w:r w:rsidRPr="007A6FA5">
        <w:rPr>
          <w:rFonts w:ascii="Book Antiqua" w:hAnsi="Book Antiqua" w:cs="Times New Roman"/>
          <w:color w:val="000000" w:themeColor="text1"/>
          <w:sz w:val="24"/>
          <w:szCs w:val="24"/>
        </w:rPr>
        <w:t>phobia; SP PHOBIA</w:t>
      </w:r>
      <w:r w:rsidR="00E11010" w:rsidRPr="007A6FA5">
        <w:rPr>
          <w:rFonts w:ascii="Book Antiqua" w:hAnsi="Book Antiqua" w:cs="Times New Roman"/>
          <w:color w:val="000000" w:themeColor="text1"/>
          <w:sz w:val="24"/>
          <w:szCs w:val="24"/>
          <w:lang w:eastAsia="zh-CN"/>
        </w:rPr>
        <w:t xml:space="preserve">: </w:t>
      </w:r>
      <w:r w:rsidR="00E11010" w:rsidRPr="007A6FA5">
        <w:rPr>
          <w:rFonts w:ascii="Book Antiqua" w:hAnsi="Book Antiqua" w:cs="Times New Roman"/>
          <w:color w:val="000000" w:themeColor="text1"/>
          <w:sz w:val="24"/>
          <w:szCs w:val="24"/>
        </w:rPr>
        <w:t xml:space="preserve">Specific </w:t>
      </w:r>
      <w:r w:rsidRPr="007A6FA5">
        <w:rPr>
          <w:rFonts w:ascii="Book Antiqua" w:hAnsi="Book Antiqua" w:cs="Times New Roman"/>
          <w:color w:val="000000" w:themeColor="text1"/>
          <w:sz w:val="24"/>
          <w:szCs w:val="24"/>
        </w:rPr>
        <w:t>phobia</w:t>
      </w:r>
      <w:r w:rsidR="00E11010" w:rsidRPr="007A6FA5">
        <w:rPr>
          <w:rFonts w:ascii="Book Antiqua" w:hAnsi="Book Antiqua" w:cs="Times New Roman"/>
          <w:color w:val="000000" w:themeColor="text1"/>
          <w:sz w:val="24"/>
          <w:szCs w:val="24"/>
          <w:lang w:eastAsia="zh-CN"/>
        </w:rPr>
        <w:t>.</w:t>
      </w:r>
    </w:p>
    <w:p w:rsidR="00077D8D" w:rsidRPr="007A6FA5" w:rsidRDefault="00077D8D" w:rsidP="0091020A">
      <w:pPr>
        <w:spacing w:after="0" w:line="360" w:lineRule="auto"/>
        <w:jc w:val="both"/>
        <w:rPr>
          <w:rFonts w:ascii="Book Antiqua" w:hAnsi="Book Antiqua" w:cs="OceanSansMM_512_475_"/>
          <w:color w:val="000000" w:themeColor="text1"/>
          <w:sz w:val="24"/>
          <w:szCs w:val="24"/>
        </w:rPr>
      </w:pPr>
      <w:r w:rsidRPr="007A6FA5">
        <w:rPr>
          <w:rFonts w:ascii="Book Antiqua" w:hAnsi="Book Antiqua" w:cs="OceanSansMM_512_475_"/>
          <w:color w:val="000000" w:themeColor="text1"/>
          <w:sz w:val="24"/>
          <w:szCs w:val="24"/>
        </w:rPr>
        <w:br w:type="page"/>
      </w:r>
    </w:p>
    <w:p w:rsidR="0024472E" w:rsidRPr="007A6FA5" w:rsidRDefault="00077D8D" w:rsidP="0091020A">
      <w:pPr>
        <w:spacing w:after="0" w:line="360" w:lineRule="auto"/>
        <w:jc w:val="both"/>
        <w:rPr>
          <w:rFonts w:ascii="Book Antiqua" w:hAnsi="Book Antiqua" w:cs="Times New Roman"/>
          <w:b/>
          <w:color w:val="000000" w:themeColor="text1"/>
          <w:sz w:val="24"/>
          <w:szCs w:val="24"/>
        </w:rPr>
      </w:pPr>
      <w:r w:rsidRPr="007A6FA5">
        <w:rPr>
          <w:rFonts w:ascii="Book Antiqua" w:hAnsi="Book Antiqua" w:cs="Times New Roman"/>
          <w:b/>
          <w:color w:val="000000" w:themeColor="text1"/>
          <w:sz w:val="24"/>
          <w:szCs w:val="24"/>
        </w:rPr>
        <w:lastRenderedPageBreak/>
        <w:t>Table 2</w:t>
      </w:r>
      <w:r w:rsidR="0024472E" w:rsidRPr="007A6FA5">
        <w:rPr>
          <w:rFonts w:ascii="Book Antiqua" w:hAnsi="Book Antiqua" w:cs="Times New Roman"/>
          <w:b/>
          <w:color w:val="000000" w:themeColor="text1"/>
          <w:sz w:val="24"/>
          <w:szCs w:val="24"/>
        </w:rPr>
        <w:t xml:space="preserve"> Prevalence of anxiety</w:t>
      </w:r>
      <w:r w:rsidR="00300CF5" w:rsidRPr="007A6FA5">
        <w:rPr>
          <w:rFonts w:ascii="Book Antiqua" w:hAnsi="Book Antiqua" w:cs="Times New Roman"/>
          <w:b/>
          <w:color w:val="000000" w:themeColor="text1"/>
          <w:sz w:val="24"/>
          <w:szCs w:val="24"/>
        </w:rPr>
        <w:t xml:space="preserve"> disorder</w:t>
      </w:r>
      <w:r w:rsidR="0024472E" w:rsidRPr="007A6FA5">
        <w:rPr>
          <w:rFonts w:ascii="Book Antiqua" w:hAnsi="Book Antiqua" w:cs="Times New Roman"/>
          <w:b/>
          <w:color w:val="000000" w:themeColor="text1"/>
          <w:sz w:val="24"/>
          <w:szCs w:val="24"/>
        </w:rPr>
        <w:t xml:space="preserve"> comorbidity in </w:t>
      </w:r>
      <w:r w:rsidRPr="007A6FA5">
        <w:rPr>
          <w:rFonts w:ascii="Book Antiqua" w:hAnsi="Book Antiqua" w:cs="Times New Roman"/>
          <w:b/>
          <w:color w:val="000000" w:themeColor="text1"/>
          <w:sz w:val="24"/>
          <w:szCs w:val="24"/>
        </w:rPr>
        <w:t>bipolar disorder</w:t>
      </w:r>
      <w:r w:rsidR="0024472E" w:rsidRPr="007A6FA5">
        <w:rPr>
          <w:rFonts w:ascii="Book Antiqua" w:hAnsi="Book Antiqua" w:cs="Times New Roman"/>
          <w:b/>
          <w:color w:val="000000" w:themeColor="text1"/>
          <w:sz w:val="24"/>
          <w:szCs w:val="24"/>
        </w:rPr>
        <w:t xml:space="preserve">: </w:t>
      </w:r>
      <w:r w:rsidRPr="007A6FA5">
        <w:rPr>
          <w:rFonts w:ascii="Book Antiqua" w:hAnsi="Book Antiqua" w:cs="Times New Roman"/>
          <w:b/>
          <w:color w:val="000000" w:themeColor="text1"/>
          <w:sz w:val="24"/>
          <w:szCs w:val="24"/>
        </w:rPr>
        <w:t xml:space="preserve">Evidence </w:t>
      </w:r>
      <w:r w:rsidR="0024472E" w:rsidRPr="007A6FA5">
        <w:rPr>
          <w:rFonts w:ascii="Book Antiqua" w:hAnsi="Book Antiqua" w:cs="Times New Roman"/>
          <w:b/>
          <w:color w:val="000000" w:themeColor="text1"/>
          <w:sz w:val="24"/>
          <w:szCs w:val="24"/>
        </w:rPr>
        <w:t>from open reviews</w:t>
      </w:r>
    </w:p>
    <w:tbl>
      <w:tblPr>
        <w:tblStyle w:val="TableGrid"/>
        <w:tblW w:w="11482" w:type="dxa"/>
        <w:tblInd w:w="-10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976"/>
        <w:gridCol w:w="5245"/>
      </w:tblGrid>
      <w:tr w:rsidR="000D6467" w:rsidRPr="007A6FA5" w:rsidTr="00E92988">
        <w:tc>
          <w:tcPr>
            <w:tcW w:w="3261" w:type="dxa"/>
            <w:tcBorders>
              <w:top w:val="single" w:sz="4" w:space="0" w:color="000000" w:themeColor="text1"/>
              <w:bottom w:val="single" w:sz="4" w:space="0" w:color="000000" w:themeColor="text1"/>
            </w:tcBorders>
          </w:tcPr>
          <w:p w:rsidR="0024472E" w:rsidRPr="007A6FA5" w:rsidRDefault="00383DAA" w:rsidP="0091020A">
            <w:pPr>
              <w:spacing w:line="360" w:lineRule="auto"/>
              <w:jc w:val="both"/>
              <w:rPr>
                <w:rFonts w:ascii="Book Antiqua" w:hAnsi="Book Antiqua"/>
                <w:b/>
                <w:color w:val="000000" w:themeColor="text1"/>
                <w:sz w:val="24"/>
                <w:szCs w:val="24"/>
                <w:lang w:eastAsia="zh-CN"/>
              </w:rPr>
            </w:pPr>
            <w:r w:rsidRPr="007A6FA5">
              <w:rPr>
                <w:rFonts w:ascii="Book Antiqua" w:hAnsi="Book Antiqua"/>
                <w:b/>
                <w:color w:val="000000" w:themeColor="text1"/>
                <w:sz w:val="24"/>
                <w:szCs w:val="24"/>
                <w:lang w:eastAsia="zh-CN"/>
              </w:rPr>
              <w:t>References</w:t>
            </w:r>
          </w:p>
        </w:tc>
        <w:tc>
          <w:tcPr>
            <w:tcW w:w="2976" w:type="dxa"/>
            <w:tcBorders>
              <w:top w:val="single" w:sz="4" w:space="0" w:color="000000" w:themeColor="text1"/>
              <w:bottom w:val="single" w:sz="4" w:space="0" w:color="000000" w:themeColor="text1"/>
            </w:tcBorders>
          </w:tcPr>
          <w:p w:rsidR="0024472E" w:rsidRPr="007A6FA5" w:rsidRDefault="0024472E" w:rsidP="0091020A">
            <w:pPr>
              <w:spacing w:line="360" w:lineRule="auto"/>
              <w:jc w:val="both"/>
              <w:rPr>
                <w:rFonts w:ascii="Book Antiqua" w:hAnsi="Book Antiqua"/>
                <w:b/>
                <w:color w:val="000000" w:themeColor="text1"/>
                <w:sz w:val="24"/>
                <w:szCs w:val="24"/>
              </w:rPr>
            </w:pPr>
            <w:r w:rsidRPr="007A6FA5">
              <w:rPr>
                <w:rFonts w:ascii="Book Antiqua" w:hAnsi="Book Antiqua"/>
                <w:b/>
                <w:color w:val="000000" w:themeColor="text1"/>
                <w:sz w:val="24"/>
                <w:szCs w:val="24"/>
              </w:rPr>
              <w:t>Any anxiety disorder</w:t>
            </w:r>
          </w:p>
        </w:tc>
        <w:tc>
          <w:tcPr>
            <w:tcW w:w="5245" w:type="dxa"/>
            <w:tcBorders>
              <w:top w:val="single" w:sz="4" w:space="0" w:color="000000" w:themeColor="text1"/>
              <w:bottom w:val="single" w:sz="4" w:space="0" w:color="000000" w:themeColor="text1"/>
            </w:tcBorders>
          </w:tcPr>
          <w:p w:rsidR="0024472E" w:rsidRPr="007A6FA5" w:rsidRDefault="0024472E" w:rsidP="0091020A">
            <w:pPr>
              <w:spacing w:line="360" w:lineRule="auto"/>
              <w:jc w:val="both"/>
              <w:rPr>
                <w:rFonts w:ascii="Book Antiqua" w:hAnsi="Book Antiqua"/>
                <w:b/>
                <w:color w:val="000000" w:themeColor="text1"/>
                <w:sz w:val="24"/>
                <w:szCs w:val="24"/>
              </w:rPr>
            </w:pPr>
            <w:r w:rsidRPr="007A6FA5">
              <w:rPr>
                <w:rFonts w:ascii="Book Antiqua" w:hAnsi="Book Antiqua"/>
                <w:b/>
                <w:color w:val="000000" w:themeColor="text1"/>
                <w:sz w:val="24"/>
                <w:szCs w:val="24"/>
              </w:rPr>
              <w:t>Individual anxiety disorders</w:t>
            </w:r>
          </w:p>
        </w:tc>
      </w:tr>
      <w:tr w:rsidR="000D6467" w:rsidRPr="007A6FA5" w:rsidTr="00E92988">
        <w:trPr>
          <w:trHeight w:val="583"/>
        </w:trPr>
        <w:tc>
          <w:tcPr>
            <w:tcW w:w="3261" w:type="dxa"/>
            <w:tcBorders>
              <w:top w:val="single" w:sz="4" w:space="0" w:color="000000" w:themeColor="text1"/>
            </w:tcBorders>
          </w:tcPr>
          <w:p w:rsidR="0024472E" w:rsidRPr="007A6FA5" w:rsidRDefault="0024472E" w:rsidP="0091020A">
            <w:pPr>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rPr>
              <w:t>Himmelhoch</w:t>
            </w:r>
            <w:r w:rsidR="002106EF" w:rsidRPr="007A6FA5">
              <w:rPr>
                <w:rFonts w:ascii="Book Antiqua" w:hAnsi="Book Antiqua"/>
                <w:color w:val="000000" w:themeColor="text1"/>
                <w:sz w:val="24"/>
                <w:szCs w:val="24"/>
                <w:vertAlign w:val="superscript"/>
                <w:lang w:eastAsia="zh-CN"/>
              </w:rPr>
              <w:t>[</w:t>
            </w:r>
            <w:r w:rsidR="002106EF" w:rsidRPr="007A6FA5">
              <w:rPr>
                <w:rFonts w:ascii="Book Antiqua" w:hAnsi="Book Antiqua"/>
                <w:color w:val="000000" w:themeColor="text1"/>
                <w:sz w:val="24"/>
                <w:szCs w:val="24"/>
                <w:vertAlign w:val="superscript"/>
              </w:rPr>
              <w:t>45</w:t>
            </w:r>
            <w:r w:rsidR="002106EF" w:rsidRPr="007A6FA5">
              <w:rPr>
                <w:rFonts w:ascii="Book Antiqua" w:hAnsi="Book Antiqua"/>
                <w:color w:val="000000" w:themeColor="text1"/>
                <w:sz w:val="24"/>
                <w:szCs w:val="24"/>
                <w:vertAlign w:val="superscript"/>
                <w:lang w:eastAsia="zh-CN"/>
              </w:rPr>
              <w:t>]</w:t>
            </w:r>
            <w:r w:rsidR="002106EF"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w:t>
            </w:r>
            <w:bookmarkStart w:id="18" w:name="affa.origin"/>
            <w:bookmarkEnd w:id="18"/>
            <w:r w:rsidRPr="007A6FA5">
              <w:rPr>
                <w:rFonts w:ascii="Book Antiqua" w:hAnsi="Book Antiqua"/>
                <w:color w:val="000000" w:themeColor="text1"/>
                <w:sz w:val="24"/>
                <w:szCs w:val="24"/>
              </w:rPr>
              <w:t xml:space="preserve">1998 </w:t>
            </w:r>
          </w:p>
        </w:tc>
        <w:tc>
          <w:tcPr>
            <w:tcW w:w="2976" w:type="dxa"/>
            <w:tcBorders>
              <w:top w:val="single" w:sz="4" w:space="0" w:color="000000" w:themeColor="text1"/>
            </w:tcBorders>
          </w:tcPr>
          <w:p w:rsidR="0024472E" w:rsidRPr="007A6FA5" w:rsidRDefault="0024472E" w:rsidP="0091020A">
            <w:pPr>
              <w:spacing w:line="360" w:lineRule="auto"/>
              <w:jc w:val="both"/>
              <w:rPr>
                <w:rFonts w:ascii="Book Antiqua" w:hAnsi="Book Antiqua" w:cs="Times New Roman"/>
                <w:color w:val="000000" w:themeColor="text1"/>
                <w:sz w:val="24"/>
                <w:szCs w:val="24"/>
                <w:lang w:val="en-GB"/>
              </w:rPr>
            </w:pPr>
          </w:p>
        </w:tc>
        <w:tc>
          <w:tcPr>
            <w:tcW w:w="5245" w:type="dxa"/>
            <w:tcBorders>
              <w:top w:val="single" w:sz="4" w:space="0" w:color="000000" w:themeColor="text1"/>
            </w:tcBorders>
          </w:tcPr>
          <w:p w:rsidR="0024472E" w:rsidRPr="007A6FA5" w:rsidRDefault="0024472E"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Lifetime prevalence of PD in BD 21%</w:t>
            </w:r>
            <w:r w:rsidR="002106EF" w:rsidRPr="007A6FA5">
              <w:rPr>
                <w:rFonts w:ascii="Book Antiqua" w:hAnsi="Book Antiqua"/>
                <w:color w:val="000000" w:themeColor="text1"/>
                <w:sz w:val="24"/>
                <w:szCs w:val="24"/>
                <w:lang w:eastAsia="zh-CN"/>
              </w:rPr>
              <w:t xml:space="preserve">; </w:t>
            </w:r>
            <w:r w:rsidR="002106EF" w:rsidRPr="007A6FA5">
              <w:rPr>
                <w:rFonts w:ascii="Book Antiqua" w:hAnsi="Book Antiqua"/>
                <w:color w:val="000000" w:themeColor="text1"/>
                <w:sz w:val="24"/>
                <w:szCs w:val="24"/>
              </w:rPr>
              <w:t xml:space="preserve">prevalence </w:t>
            </w:r>
            <w:r w:rsidRPr="007A6FA5">
              <w:rPr>
                <w:rFonts w:ascii="Book Antiqua" w:hAnsi="Book Antiqua"/>
                <w:color w:val="000000" w:themeColor="text1"/>
                <w:sz w:val="24"/>
                <w:szCs w:val="24"/>
              </w:rPr>
              <w:t>of BD in PD 14%-34%</w:t>
            </w:r>
          </w:p>
        </w:tc>
      </w:tr>
      <w:tr w:rsidR="000D6467" w:rsidRPr="007A6FA5" w:rsidTr="00E92988">
        <w:trPr>
          <w:trHeight w:val="725"/>
        </w:trPr>
        <w:tc>
          <w:tcPr>
            <w:tcW w:w="3261" w:type="dxa"/>
          </w:tcPr>
          <w:p w:rsidR="0024472E" w:rsidRPr="007A6FA5" w:rsidRDefault="002106EF" w:rsidP="0091020A">
            <w:pPr>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rPr>
              <w:t xml:space="preserve">Hantouche </w:t>
            </w:r>
            <w:r w:rsidRPr="007A6FA5">
              <w:rPr>
                <w:rFonts w:ascii="Book Antiqua" w:hAnsi="Book Antiqua"/>
                <w:i/>
                <w:color w:val="000000" w:themeColor="text1"/>
                <w:sz w:val="24"/>
                <w:szCs w:val="24"/>
              </w:rPr>
              <w:t>et al</w:t>
            </w:r>
            <w:r w:rsidRPr="007A6FA5">
              <w:rPr>
                <w:rFonts w:ascii="Book Antiqua" w:hAnsi="Book Antiqua"/>
                <w:color w:val="000000" w:themeColor="text1"/>
                <w:sz w:val="24"/>
                <w:szCs w:val="24"/>
                <w:vertAlign w:val="superscript"/>
                <w:lang w:eastAsia="zh-CN"/>
              </w:rPr>
              <w:t>[</w:t>
            </w:r>
            <w:r w:rsidRPr="007A6FA5">
              <w:rPr>
                <w:rFonts w:ascii="Book Antiqua" w:hAnsi="Book Antiqua"/>
                <w:color w:val="000000" w:themeColor="text1"/>
                <w:sz w:val="24"/>
                <w:szCs w:val="24"/>
                <w:vertAlign w:val="superscript"/>
              </w:rPr>
              <w:t>46</w:t>
            </w:r>
            <w:r w:rsidRPr="007A6FA5">
              <w:rPr>
                <w:rFonts w:ascii="Book Antiqua" w:hAnsi="Book Antiqua"/>
                <w:color w:val="000000" w:themeColor="text1"/>
                <w:sz w:val="24"/>
                <w:szCs w:val="24"/>
                <w:vertAlign w:val="superscript"/>
                <w:lang w:eastAsia="zh-CN"/>
              </w:rPr>
              <w:t>]</w:t>
            </w:r>
            <w:r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2002</w:t>
            </w:r>
          </w:p>
        </w:tc>
        <w:tc>
          <w:tcPr>
            <w:tcW w:w="2976" w:type="dxa"/>
          </w:tcPr>
          <w:p w:rsidR="0024472E" w:rsidRPr="007A6FA5" w:rsidRDefault="0024472E" w:rsidP="0091020A">
            <w:pPr>
              <w:spacing w:line="360" w:lineRule="auto"/>
              <w:jc w:val="both"/>
              <w:rPr>
                <w:rFonts w:ascii="Book Antiqua" w:hAnsi="Book Antiqua" w:cs="Times New Roman"/>
                <w:color w:val="000000" w:themeColor="text1"/>
                <w:sz w:val="24"/>
                <w:szCs w:val="24"/>
                <w:lang w:val="en-GB"/>
              </w:rPr>
            </w:pPr>
          </w:p>
        </w:tc>
        <w:tc>
          <w:tcPr>
            <w:tcW w:w="5245" w:type="dxa"/>
          </w:tcPr>
          <w:p w:rsidR="0024472E" w:rsidRPr="007A6FA5" w:rsidRDefault="0024472E" w:rsidP="0091020A">
            <w:pPr>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rPr>
              <w:t>Prevalence of BD in OCD 11%-16%</w:t>
            </w:r>
            <w:r w:rsidR="0073690B" w:rsidRPr="007A6FA5">
              <w:rPr>
                <w:rFonts w:ascii="Book Antiqua" w:hAnsi="Book Antiqua"/>
                <w:color w:val="000000" w:themeColor="text1"/>
                <w:sz w:val="24"/>
                <w:szCs w:val="24"/>
                <w:lang w:eastAsia="zh-CN"/>
              </w:rPr>
              <w:t xml:space="preserve">, </w:t>
            </w:r>
            <w:r w:rsidR="006D6136" w:rsidRPr="007A6FA5">
              <w:rPr>
                <w:rFonts w:ascii="Book Antiqua" w:hAnsi="Book Antiqua"/>
                <w:color w:val="000000" w:themeColor="text1"/>
                <w:sz w:val="24"/>
                <w:szCs w:val="24"/>
              </w:rPr>
              <w:t>cyclothymia 50%-56%</w:t>
            </w:r>
          </w:p>
        </w:tc>
      </w:tr>
      <w:tr w:rsidR="000D6467" w:rsidRPr="007A6FA5" w:rsidTr="00E92988">
        <w:trPr>
          <w:trHeight w:val="1227"/>
        </w:trPr>
        <w:tc>
          <w:tcPr>
            <w:tcW w:w="3261" w:type="dxa"/>
          </w:tcPr>
          <w:p w:rsidR="0024472E" w:rsidRPr="007A6FA5" w:rsidRDefault="002106EF" w:rsidP="0091020A">
            <w:pPr>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rPr>
              <w:t xml:space="preserve">Freeman </w:t>
            </w:r>
            <w:r w:rsidRPr="007A6FA5">
              <w:rPr>
                <w:rFonts w:ascii="Book Antiqua" w:hAnsi="Book Antiqua"/>
                <w:i/>
                <w:color w:val="000000" w:themeColor="text1"/>
                <w:sz w:val="24"/>
                <w:szCs w:val="24"/>
              </w:rPr>
              <w:t>et al</w:t>
            </w:r>
            <w:r w:rsidR="00540518" w:rsidRPr="007A6FA5">
              <w:rPr>
                <w:rFonts w:ascii="Book Antiqua" w:hAnsi="Book Antiqua"/>
                <w:color w:val="000000" w:themeColor="text1"/>
                <w:sz w:val="24"/>
                <w:szCs w:val="24"/>
                <w:vertAlign w:val="superscript"/>
                <w:lang w:eastAsia="zh-CN"/>
              </w:rPr>
              <w:t>[</w:t>
            </w:r>
            <w:r w:rsidR="00540518" w:rsidRPr="007A6FA5">
              <w:rPr>
                <w:rFonts w:ascii="Book Antiqua" w:hAnsi="Book Antiqua"/>
                <w:color w:val="000000" w:themeColor="text1"/>
                <w:sz w:val="24"/>
                <w:szCs w:val="24"/>
                <w:vertAlign w:val="superscript"/>
              </w:rPr>
              <w:t>6</w:t>
            </w:r>
            <w:r w:rsidR="00540518" w:rsidRPr="007A6FA5">
              <w:rPr>
                <w:rFonts w:ascii="Book Antiqua" w:hAnsi="Book Antiqua"/>
                <w:color w:val="000000" w:themeColor="text1"/>
                <w:sz w:val="24"/>
                <w:szCs w:val="24"/>
                <w:vertAlign w:val="superscript"/>
                <w:lang w:eastAsia="zh-CN"/>
              </w:rPr>
              <w:t>]</w:t>
            </w:r>
            <w:r w:rsidRPr="007A6FA5">
              <w:rPr>
                <w:rFonts w:ascii="Book Antiqua" w:hAnsi="Book Antiqua"/>
                <w:color w:val="000000" w:themeColor="text1"/>
                <w:sz w:val="24"/>
                <w:szCs w:val="24"/>
                <w:lang w:eastAsia="zh-CN"/>
              </w:rPr>
              <w:t>,</w:t>
            </w:r>
            <w:r w:rsidR="0024472E" w:rsidRPr="007A6FA5">
              <w:rPr>
                <w:rFonts w:ascii="Book Antiqua" w:hAnsi="Book Antiqua"/>
                <w:color w:val="000000" w:themeColor="text1"/>
                <w:sz w:val="24"/>
                <w:szCs w:val="24"/>
              </w:rPr>
              <w:t xml:space="preserve"> 2002 </w:t>
            </w:r>
          </w:p>
        </w:tc>
        <w:tc>
          <w:tcPr>
            <w:tcW w:w="2976" w:type="dxa"/>
          </w:tcPr>
          <w:p w:rsidR="0024472E" w:rsidRPr="007A6FA5" w:rsidRDefault="0024472E" w:rsidP="0091020A">
            <w:pPr>
              <w:spacing w:line="360" w:lineRule="auto"/>
              <w:jc w:val="both"/>
              <w:rPr>
                <w:rFonts w:ascii="Book Antiqua" w:hAnsi="Book Antiqua"/>
                <w:b/>
                <w:color w:val="000000" w:themeColor="text1"/>
                <w:sz w:val="24"/>
                <w:szCs w:val="24"/>
              </w:rPr>
            </w:pPr>
            <w:r w:rsidRPr="007A6FA5">
              <w:rPr>
                <w:rFonts w:ascii="Book Antiqua" w:hAnsi="Book Antiqua" w:cs="Times New Roman"/>
                <w:color w:val="000000" w:themeColor="text1"/>
                <w:sz w:val="24"/>
                <w:szCs w:val="24"/>
                <w:lang w:val="en-GB"/>
              </w:rPr>
              <w:t xml:space="preserve">Lifetime </w:t>
            </w:r>
            <w:r w:rsidR="003A014F" w:rsidRPr="007A6FA5">
              <w:rPr>
                <w:rFonts w:ascii="Book Antiqua" w:hAnsi="Book Antiqua" w:cs="Times New Roman"/>
                <w:color w:val="000000" w:themeColor="text1"/>
                <w:sz w:val="24"/>
                <w:szCs w:val="24"/>
                <w:lang w:val="en-GB" w:eastAsia="zh-CN"/>
              </w:rPr>
              <w:t>and</w:t>
            </w:r>
            <w:r w:rsidR="00540518" w:rsidRPr="007A6FA5">
              <w:rPr>
                <w:rFonts w:ascii="Book Antiqua" w:hAnsi="Book Antiqua" w:cs="Times New Roman"/>
                <w:color w:val="000000" w:themeColor="text1"/>
                <w:sz w:val="24"/>
                <w:szCs w:val="24"/>
                <w:lang w:val="en-GB"/>
              </w:rPr>
              <w:t xml:space="preserve"> current rates 32%</w:t>
            </w:r>
            <w:r w:rsidRPr="007A6FA5">
              <w:rPr>
                <w:rFonts w:ascii="Book Antiqua" w:hAnsi="Book Antiqua" w:cs="Times New Roman"/>
                <w:color w:val="000000" w:themeColor="text1"/>
                <w:sz w:val="24"/>
                <w:szCs w:val="24"/>
                <w:lang w:val="en-GB"/>
              </w:rPr>
              <w:t>-79%</w:t>
            </w:r>
          </w:p>
        </w:tc>
        <w:tc>
          <w:tcPr>
            <w:tcW w:w="5245" w:type="dxa"/>
          </w:tcPr>
          <w:p w:rsidR="0024472E" w:rsidRPr="007A6FA5" w:rsidRDefault="0024472E"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SOC PHOBIA lifetime 8%-47%</w:t>
            </w:r>
            <w:r w:rsidR="006D6136" w:rsidRPr="007A6FA5">
              <w:rPr>
                <w:rFonts w:ascii="Book Antiqua" w:hAnsi="Book Antiqua"/>
                <w:color w:val="000000" w:themeColor="text1"/>
                <w:sz w:val="24"/>
                <w:szCs w:val="24"/>
                <w:lang w:eastAsia="zh-CN"/>
              </w:rPr>
              <w:t>;</w:t>
            </w:r>
            <w:r w:rsidR="009C78BB" w:rsidRPr="007A6FA5">
              <w:rPr>
                <w:rFonts w:ascii="Book Antiqua" w:hAnsi="Book Antiqua"/>
                <w:color w:val="000000" w:themeColor="text1"/>
                <w:sz w:val="24"/>
                <w:szCs w:val="24"/>
              </w:rPr>
              <w:t xml:space="preserve"> </w:t>
            </w:r>
            <w:r w:rsidRPr="007A6FA5">
              <w:rPr>
                <w:rFonts w:ascii="Book Antiqua" w:hAnsi="Book Antiqua"/>
                <w:color w:val="000000" w:themeColor="text1"/>
                <w:sz w:val="24"/>
                <w:szCs w:val="24"/>
              </w:rPr>
              <w:t>PTSD lifetime 39%; current 40%-43%</w:t>
            </w:r>
            <w:r w:rsidR="006D6136" w:rsidRPr="007A6FA5">
              <w:rPr>
                <w:rFonts w:ascii="Book Antiqua" w:hAnsi="Book Antiqua"/>
                <w:color w:val="000000" w:themeColor="text1"/>
                <w:sz w:val="24"/>
                <w:szCs w:val="24"/>
                <w:lang w:eastAsia="zh-CN"/>
              </w:rPr>
              <w:t>;</w:t>
            </w:r>
            <w:r w:rsidR="009C78BB" w:rsidRPr="007A6FA5">
              <w:rPr>
                <w:rFonts w:ascii="Book Antiqua" w:hAnsi="Book Antiqua"/>
                <w:color w:val="000000" w:themeColor="text1"/>
                <w:sz w:val="24"/>
                <w:szCs w:val="24"/>
              </w:rPr>
              <w:t xml:space="preserve"> </w:t>
            </w:r>
            <w:r w:rsidRPr="007A6FA5">
              <w:rPr>
                <w:rFonts w:ascii="Book Antiqua" w:hAnsi="Book Antiqua"/>
                <w:color w:val="000000" w:themeColor="text1"/>
                <w:sz w:val="24"/>
                <w:szCs w:val="24"/>
              </w:rPr>
              <w:t>PD lifetime 11%-21%; current 2%-9%</w:t>
            </w:r>
            <w:r w:rsidR="006D6136" w:rsidRPr="007A6FA5">
              <w:rPr>
                <w:rFonts w:ascii="Book Antiqua" w:hAnsi="Book Antiqua"/>
                <w:color w:val="000000" w:themeColor="text1"/>
                <w:sz w:val="24"/>
                <w:szCs w:val="24"/>
                <w:lang w:eastAsia="zh-CN"/>
              </w:rPr>
              <w:t xml:space="preserve">; </w:t>
            </w:r>
            <w:r w:rsidRPr="007A6FA5">
              <w:rPr>
                <w:rFonts w:ascii="Book Antiqua" w:hAnsi="Book Antiqua"/>
                <w:color w:val="000000" w:themeColor="text1"/>
                <w:sz w:val="24"/>
                <w:szCs w:val="24"/>
              </w:rPr>
              <w:t xml:space="preserve">OCD lifetime 9%-21%; current 35% </w:t>
            </w:r>
          </w:p>
          <w:p w:rsidR="0024472E" w:rsidRPr="007A6FA5" w:rsidRDefault="001C47A1" w:rsidP="0091020A">
            <w:pPr>
              <w:spacing w:line="360" w:lineRule="auto"/>
              <w:jc w:val="both"/>
              <w:rPr>
                <w:rFonts w:ascii="Book Antiqua" w:hAnsi="Book Antiqua"/>
                <w:b/>
                <w:color w:val="000000" w:themeColor="text1"/>
                <w:sz w:val="24"/>
                <w:szCs w:val="24"/>
              </w:rPr>
            </w:pPr>
            <w:r w:rsidRPr="007A6FA5">
              <w:rPr>
                <w:rFonts w:ascii="Book Antiqua" w:hAnsi="Book Antiqua"/>
                <w:color w:val="000000" w:themeColor="text1"/>
                <w:sz w:val="24"/>
                <w:szCs w:val="24"/>
              </w:rPr>
              <w:t xml:space="preserve"> </w:t>
            </w:r>
          </w:p>
        </w:tc>
      </w:tr>
      <w:tr w:rsidR="000D6467" w:rsidRPr="007A6FA5" w:rsidTr="00E92988">
        <w:trPr>
          <w:trHeight w:val="991"/>
        </w:trPr>
        <w:tc>
          <w:tcPr>
            <w:tcW w:w="3261" w:type="dxa"/>
          </w:tcPr>
          <w:p w:rsidR="0024472E" w:rsidRPr="007A6FA5" w:rsidRDefault="0024472E" w:rsidP="0091020A">
            <w:pPr>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rPr>
              <w:t xml:space="preserve">McIntyre </w:t>
            </w:r>
            <w:r w:rsidR="00540518" w:rsidRPr="007A6FA5">
              <w:rPr>
                <w:rFonts w:ascii="Book Antiqua" w:hAnsi="Book Antiqua"/>
                <w:i/>
                <w:color w:val="000000" w:themeColor="text1"/>
                <w:sz w:val="24"/>
                <w:szCs w:val="24"/>
                <w:lang w:eastAsia="zh-CN"/>
              </w:rPr>
              <w:t>et al</w:t>
            </w:r>
            <w:r w:rsidR="00540518" w:rsidRPr="007A6FA5">
              <w:rPr>
                <w:rFonts w:ascii="Book Antiqua" w:hAnsi="Book Antiqua"/>
                <w:color w:val="000000" w:themeColor="text1"/>
                <w:sz w:val="24"/>
                <w:szCs w:val="24"/>
                <w:vertAlign w:val="superscript"/>
                <w:lang w:eastAsia="zh-CN"/>
              </w:rPr>
              <w:t>[</w:t>
            </w:r>
            <w:r w:rsidR="00540518" w:rsidRPr="007A6FA5">
              <w:rPr>
                <w:rFonts w:ascii="Book Antiqua" w:hAnsi="Book Antiqua"/>
                <w:color w:val="000000" w:themeColor="text1"/>
                <w:sz w:val="24"/>
                <w:szCs w:val="24"/>
                <w:vertAlign w:val="superscript"/>
              </w:rPr>
              <w:t>47</w:t>
            </w:r>
            <w:r w:rsidR="00540518" w:rsidRPr="007A6FA5">
              <w:rPr>
                <w:rFonts w:ascii="Book Antiqua" w:hAnsi="Book Antiqua"/>
                <w:color w:val="000000" w:themeColor="text1"/>
                <w:sz w:val="24"/>
                <w:szCs w:val="24"/>
                <w:vertAlign w:val="superscript"/>
                <w:lang w:eastAsia="zh-CN"/>
              </w:rPr>
              <w:t>]</w:t>
            </w:r>
            <w:r w:rsidR="00540518" w:rsidRPr="007A6FA5">
              <w:rPr>
                <w:rFonts w:ascii="Book Antiqua" w:hAnsi="Book Antiqua"/>
                <w:color w:val="000000" w:themeColor="text1"/>
                <w:sz w:val="24"/>
                <w:szCs w:val="24"/>
                <w:lang w:eastAsia="zh-CN"/>
              </w:rPr>
              <w:t>,</w:t>
            </w:r>
            <w:r w:rsidR="002044AF" w:rsidRPr="007A6FA5">
              <w:rPr>
                <w:rFonts w:ascii="Book Antiqua" w:hAnsi="Book Antiqua"/>
                <w:color w:val="000000" w:themeColor="text1"/>
                <w:sz w:val="24"/>
                <w:szCs w:val="24"/>
              </w:rPr>
              <w:t xml:space="preserve"> </w:t>
            </w:r>
            <w:r w:rsidR="00540518" w:rsidRPr="007A6FA5">
              <w:rPr>
                <w:rFonts w:ascii="Book Antiqua" w:hAnsi="Book Antiqua"/>
                <w:color w:val="000000" w:themeColor="text1"/>
                <w:sz w:val="24"/>
                <w:szCs w:val="24"/>
              </w:rPr>
              <w:t>2003</w:t>
            </w:r>
          </w:p>
        </w:tc>
        <w:tc>
          <w:tcPr>
            <w:tcW w:w="2976" w:type="dxa"/>
          </w:tcPr>
          <w:p w:rsidR="0024472E" w:rsidRPr="007A6FA5" w:rsidRDefault="0024472E" w:rsidP="0091020A">
            <w:pPr>
              <w:spacing w:line="360" w:lineRule="auto"/>
              <w:jc w:val="both"/>
              <w:rPr>
                <w:rFonts w:ascii="Book Antiqua" w:hAnsi="Book Antiqua" w:cs="Times New Roman"/>
                <w:color w:val="000000" w:themeColor="text1"/>
                <w:sz w:val="24"/>
                <w:szCs w:val="24"/>
                <w:lang w:val="en-GB"/>
              </w:rPr>
            </w:pPr>
            <w:r w:rsidRPr="007A6FA5">
              <w:rPr>
                <w:rFonts w:ascii="Book Antiqua" w:hAnsi="Book Antiqua" w:cs="Times New Roman"/>
                <w:color w:val="000000" w:themeColor="text1"/>
                <w:sz w:val="24"/>
                <w:szCs w:val="24"/>
                <w:lang w:val="en-GB"/>
              </w:rPr>
              <w:t>Lifetime rate 92%</w:t>
            </w:r>
          </w:p>
        </w:tc>
        <w:tc>
          <w:tcPr>
            <w:tcW w:w="5245" w:type="dxa"/>
          </w:tcPr>
          <w:p w:rsidR="0024472E" w:rsidRPr="007A6FA5" w:rsidRDefault="0024472E"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Lifetime rates SP PHOBIA 67%</w:t>
            </w:r>
            <w:r w:rsidR="00540518" w:rsidRPr="007A6FA5">
              <w:rPr>
                <w:rFonts w:ascii="Book Antiqua" w:hAnsi="Book Antiqua"/>
                <w:color w:val="000000" w:themeColor="text1"/>
                <w:sz w:val="24"/>
                <w:szCs w:val="24"/>
                <w:lang w:eastAsia="zh-CN"/>
              </w:rPr>
              <w:t>,</w:t>
            </w:r>
            <w:r w:rsidR="009C78BB" w:rsidRPr="007A6FA5">
              <w:rPr>
                <w:rFonts w:ascii="Book Antiqua" w:hAnsi="Book Antiqua"/>
                <w:color w:val="000000" w:themeColor="text1"/>
                <w:sz w:val="24"/>
                <w:szCs w:val="24"/>
              </w:rPr>
              <w:t xml:space="preserve"> </w:t>
            </w:r>
            <w:r w:rsidRPr="007A6FA5">
              <w:rPr>
                <w:rFonts w:ascii="Book Antiqua" w:hAnsi="Book Antiqua"/>
                <w:color w:val="000000" w:themeColor="text1"/>
                <w:sz w:val="24"/>
                <w:szCs w:val="24"/>
              </w:rPr>
              <w:t>SOC PHOBIA 47%</w:t>
            </w:r>
            <w:r w:rsidR="00540518"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GAD 42%</w:t>
            </w:r>
            <w:r w:rsidR="00540518"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PTSD 39%</w:t>
            </w:r>
            <w:r w:rsidR="00540518" w:rsidRPr="007A6FA5">
              <w:rPr>
                <w:rFonts w:ascii="Book Antiqua" w:hAnsi="Book Antiqua"/>
                <w:color w:val="000000" w:themeColor="text1"/>
                <w:sz w:val="24"/>
                <w:szCs w:val="24"/>
                <w:lang w:eastAsia="zh-CN"/>
              </w:rPr>
              <w:t>,</w:t>
            </w:r>
            <w:r w:rsidR="002044AF" w:rsidRPr="007A6FA5">
              <w:rPr>
                <w:rFonts w:ascii="Book Antiqua" w:hAnsi="Book Antiqua"/>
                <w:color w:val="000000" w:themeColor="text1"/>
                <w:sz w:val="24"/>
                <w:szCs w:val="24"/>
              </w:rPr>
              <w:t xml:space="preserve"> </w:t>
            </w:r>
            <w:r w:rsidRPr="007A6FA5">
              <w:rPr>
                <w:rFonts w:ascii="Book Antiqua" w:hAnsi="Book Antiqua"/>
                <w:color w:val="000000" w:themeColor="text1"/>
                <w:sz w:val="24"/>
                <w:szCs w:val="24"/>
              </w:rPr>
              <w:t>PD 33%</w:t>
            </w:r>
          </w:p>
        </w:tc>
      </w:tr>
      <w:tr w:rsidR="000D6467" w:rsidRPr="007A6FA5" w:rsidTr="00E92988">
        <w:trPr>
          <w:trHeight w:val="566"/>
        </w:trPr>
        <w:tc>
          <w:tcPr>
            <w:tcW w:w="3261" w:type="dxa"/>
          </w:tcPr>
          <w:p w:rsidR="0024472E" w:rsidRPr="007A6FA5" w:rsidRDefault="0024472E" w:rsidP="0091020A">
            <w:pPr>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rPr>
              <w:t xml:space="preserve">Sasson </w:t>
            </w:r>
            <w:r w:rsidRPr="007A6FA5">
              <w:rPr>
                <w:rFonts w:ascii="Book Antiqua" w:hAnsi="Book Antiqua"/>
                <w:i/>
                <w:color w:val="000000" w:themeColor="text1"/>
                <w:sz w:val="24"/>
                <w:szCs w:val="24"/>
              </w:rPr>
              <w:t>et al</w:t>
            </w:r>
            <w:r w:rsidR="008725D7" w:rsidRPr="007A6FA5">
              <w:rPr>
                <w:rFonts w:ascii="Book Antiqua" w:hAnsi="Book Antiqua"/>
                <w:color w:val="000000" w:themeColor="text1"/>
                <w:sz w:val="24"/>
                <w:szCs w:val="24"/>
                <w:vertAlign w:val="superscript"/>
                <w:lang w:eastAsia="zh-CN"/>
              </w:rPr>
              <w:t>[</w:t>
            </w:r>
            <w:r w:rsidR="008725D7" w:rsidRPr="007A6FA5">
              <w:rPr>
                <w:rFonts w:ascii="Book Antiqua" w:hAnsi="Book Antiqua"/>
                <w:color w:val="000000" w:themeColor="text1"/>
                <w:sz w:val="24"/>
                <w:szCs w:val="24"/>
                <w:vertAlign w:val="superscript"/>
              </w:rPr>
              <w:t>12</w:t>
            </w:r>
            <w:r w:rsidR="008725D7" w:rsidRPr="007A6FA5">
              <w:rPr>
                <w:rFonts w:ascii="Book Antiqua" w:hAnsi="Book Antiqua"/>
                <w:color w:val="000000" w:themeColor="text1"/>
                <w:sz w:val="24"/>
                <w:szCs w:val="24"/>
                <w:vertAlign w:val="superscript"/>
                <w:lang w:eastAsia="zh-CN"/>
              </w:rPr>
              <w:t>]</w:t>
            </w:r>
            <w:r w:rsidR="008725D7"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2003 </w:t>
            </w:r>
          </w:p>
        </w:tc>
        <w:tc>
          <w:tcPr>
            <w:tcW w:w="2976" w:type="dxa"/>
          </w:tcPr>
          <w:p w:rsidR="0024472E" w:rsidRPr="007A6FA5" w:rsidRDefault="0024472E" w:rsidP="0091020A">
            <w:pPr>
              <w:spacing w:line="360" w:lineRule="auto"/>
              <w:jc w:val="both"/>
              <w:rPr>
                <w:rFonts w:ascii="Book Antiqua" w:hAnsi="Book Antiqua" w:cs="Times New Roman"/>
                <w:color w:val="000000" w:themeColor="text1"/>
                <w:sz w:val="24"/>
                <w:szCs w:val="24"/>
                <w:lang w:val="en-GB"/>
              </w:rPr>
            </w:pPr>
            <w:r w:rsidRPr="007A6FA5">
              <w:rPr>
                <w:rFonts w:ascii="Book Antiqua" w:hAnsi="Book Antiqua"/>
                <w:color w:val="000000" w:themeColor="text1"/>
                <w:sz w:val="24"/>
                <w:szCs w:val="24"/>
              </w:rPr>
              <w:t>Lifetime rate 60%-65%</w:t>
            </w:r>
          </w:p>
        </w:tc>
        <w:tc>
          <w:tcPr>
            <w:tcW w:w="5245" w:type="dxa"/>
          </w:tcPr>
          <w:p w:rsidR="0024472E" w:rsidRPr="007A6FA5" w:rsidRDefault="0024472E"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SOC PHOBIA 10%-40%</w:t>
            </w:r>
            <w:r w:rsidR="00C3500F"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OCD 7%-35%</w:t>
            </w:r>
            <w:r w:rsidR="00C3500F"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SP PHOBIA 10%</w:t>
            </w:r>
            <w:r w:rsidR="00C3500F"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PTSD 7%</w:t>
            </w:r>
            <w:r w:rsidR="00C3500F"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GAD 3%</w:t>
            </w:r>
          </w:p>
        </w:tc>
      </w:tr>
      <w:tr w:rsidR="000D6467" w:rsidRPr="007A6FA5" w:rsidTr="00E92988">
        <w:trPr>
          <w:trHeight w:val="505"/>
        </w:trPr>
        <w:tc>
          <w:tcPr>
            <w:tcW w:w="3261" w:type="dxa"/>
          </w:tcPr>
          <w:p w:rsidR="0024472E" w:rsidRPr="007A6FA5" w:rsidRDefault="0024472E" w:rsidP="0091020A">
            <w:pPr>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rPr>
              <w:t>Ghaemi</w:t>
            </w:r>
            <w:r w:rsidR="00AE44DE" w:rsidRPr="007A6FA5">
              <w:rPr>
                <w:rFonts w:ascii="Book Antiqua" w:hAnsi="Book Antiqua"/>
                <w:color w:val="000000" w:themeColor="text1"/>
                <w:sz w:val="24"/>
                <w:szCs w:val="24"/>
                <w:vertAlign w:val="superscript"/>
                <w:lang w:eastAsia="zh-CN"/>
              </w:rPr>
              <w:t>[</w:t>
            </w:r>
            <w:r w:rsidR="00AE44DE" w:rsidRPr="007A6FA5">
              <w:rPr>
                <w:rFonts w:ascii="Book Antiqua" w:hAnsi="Book Antiqua"/>
                <w:color w:val="000000" w:themeColor="text1"/>
                <w:sz w:val="24"/>
                <w:szCs w:val="24"/>
                <w:vertAlign w:val="superscript"/>
              </w:rPr>
              <w:t>48</w:t>
            </w:r>
            <w:r w:rsidR="00AE44DE" w:rsidRPr="007A6FA5">
              <w:rPr>
                <w:rFonts w:ascii="Book Antiqua" w:hAnsi="Book Antiqua"/>
                <w:color w:val="000000" w:themeColor="text1"/>
                <w:sz w:val="24"/>
                <w:szCs w:val="24"/>
                <w:vertAlign w:val="superscript"/>
                <w:lang w:eastAsia="zh-CN"/>
              </w:rPr>
              <w:t>]</w:t>
            </w:r>
            <w:r w:rsidR="00AE44DE" w:rsidRPr="007A6FA5">
              <w:rPr>
                <w:rFonts w:ascii="Book Antiqua" w:hAnsi="Book Antiqua"/>
                <w:color w:val="000000" w:themeColor="text1"/>
                <w:sz w:val="24"/>
                <w:szCs w:val="24"/>
                <w:lang w:eastAsia="zh-CN"/>
              </w:rPr>
              <w:t xml:space="preserve">, </w:t>
            </w:r>
            <w:r w:rsidRPr="007A6FA5">
              <w:rPr>
                <w:rFonts w:ascii="Book Antiqua" w:hAnsi="Book Antiqua"/>
                <w:color w:val="000000" w:themeColor="text1"/>
                <w:sz w:val="24"/>
                <w:szCs w:val="24"/>
              </w:rPr>
              <w:t xml:space="preserve">2004 </w:t>
            </w:r>
          </w:p>
        </w:tc>
        <w:tc>
          <w:tcPr>
            <w:tcW w:w="2976" w:type="dxa"/>
          </w:tcPr>
          <w:p w:rsidR="0024472E" w:rsidRPr="007A6FA5" w:rsidRDefault="0024472E"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Lifetime rate &gt; 90%</w:t>
            </w:r>
          </w:p>
        </w:tc>
        <w:tc>
          <w:tcPr>
            <w:tcW w:w="5245" w:type="dxa"/>
          </w:tcPr>
          <w:p w:rsidR="0024472E" w:rsidRPr="007A6FA5" w:rsidRDefault="0024472E"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GAD 50%</w:t>
            </w:r>
            <w:r w:rsidR="00C3500F"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PD 20%</w:t>
            </w:r>
            <w:r w:rsidR="00C3500F"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OCD 20%</w:t>
            </w:r>
          </w:p>
        </w:tc>
      </w:tr>
      <w:tr w:rsidR="000D6467" w:rsidRPr="007A6FA5" w:rsidTr="00E92988">
        <w:trPr>
          <w:trHeight w:val="505"/>
        </w:trPr>
        <w:tc>
          <w:tcPr>
            <w:tcW w:w="3261" w:type="dxa"/>
          </w:tcPr>
          <w:p w:rsidR="0024472E" w:rsidRPr="007A6FA5" w:rsidRDefault="0024472E" w:rsidP="0091020A">
            <w:pPr>
              <w:spacing w:line="360" w:lineRule="auto"/>
              <w:jc w:val="both"/>
              <w:rPr>
                <w:rFonts w:ascii="Book Antiqua" w:hAnsi="Book Antiqua"/>
                <w:color w:val="000000" w:themeColor="text1"/>
                <w:sz w:val="24"/>
                <w:szCs w:val="24"/>
                <w:lang w:eastAsia="zh-CN"/>
              </w:rPr>
            </w:pPr>
            <w:r w:rsidRPr="007A6FA5">
              <w:rPr>
                <w:rFonts w:ascii="Book Antiqua" w:hAnsi="Book Antiqua" w:cs="AdvTT593433d4"/>
                <w:color w:val="000000" w:themeColor="text1"/>
                <w:sz w:val="24"/>
                <w:szCs w:val="24"/>
              </w:rPr>
              <w:t xml:space="preserve">Goldberg </w:t>
            </w:r>
            <w:r w:rsidR="00AE44DE" w:rsidRPr="007A6FA5">
              <w:rPr>
                <w:rFonts w:ascii="Book Antiqua" w:hAnsi="Book Antiqua" w:cs="AdvTT593433d4"/>
                <w:i/>
                <w:color w:val="000000" w:themeColor="text1"/>
                <w:sz w:val="24"/>
                <w:szCs w:val="24"/>
                <w:lang w:eastAsia="zh-CN"/>
              </w:rPr>
              <w:t>et al</w:t>
            </w:r>
            <w:r w:rsidR="00AE44DE" w:rsidRPr="007A6FA5">
              <w:rPr>
                <w:rFonts w:ascii="Book Antiqua" w:hAnsi="Book Antiqua" w:cs="AdvTT593433d4"/>
                <w:color w:val="000000" w:themeColor="text1"/>
                <w:sz w:val="24"/>
                <w:szCs w:val="24"/>
                <w:vertAlign w:val="superscript"/>
                <w:lang w:eastAsia="zh-CN"/>
              </w:rPr>
              <w:t>[</w:t>
            </w:r>
            <w:r w:rsidR="00AE44DE" w:rsidRPr="007A6FA5">
              <w:rPr>
                <w:rFonts w:ascii="Book Antiqua" w:hAnsi="Book Antiqua"/>
                <w:color w:val="000000" w:themeColor="text1"/>
                <w:sz w:val="24"/>
                <w:szCs w:val="24"/>
                <w:vertAlign w:val="superscript"/>
              </w:rPr>
              <w:t>2</w:t>
            </w:r>
            <w:r w:rsidR="00AE44DE" w:rsidRPr="007A6FA5">
              <w:rPr>
                <w:rFonts w:ascii="Book Antiqua" w:hAnsi="Book Antiqua"/>
                <w:color w:val="000000" w:themeColor="text1"/>
                <w:sz w:val="24"/>
                <w:szCs w:val="24"/>
                <w:vertAlign w:val="superscript"/>
                <w:lang w:eastAsia="zh-CN"/>
              </w:rPr>
              <w:t>]</w:t>
            </w:r>
            <w:r w:rsidR="00AE44DE" w:rsidRPr="007A6FA5">
              <w:rPr>
                <w:rFonts w:ascii="Book Antiqua" w:hAnsi="Book Antiqua" w:cs="AdvTT593433d4"/>
                <w:color w:val="000000" w:themeColor="text1"/>
                <w:sz w:val="24"/>
                <w:szCs w:val="24"/>
                <w:lang w:eastAsia="zh-CN"/>
              </w:rPr>
              <w:t xml:space="preserve">, </w:t>
            </w:r>
            <w:r w:rsidRPr="007A6FA5">
              <w:rPr>
                <w:rFonts w:ascii="Book Antiqua" w:hAnsi="Book Antiqua" w:cs="AdvTT593433d4"/>
                <w:color w:val="000000" w:themeColor="text1"/>
                <w:sz w:val="24"/>
                <w:szCs w:val="24"/>
              </w:rPr>
              <w:t xml:space="preserve">2004 </w:t>
            </w:r>
          </w:p>
        </w:tc>
        <w:tc>
          <w:tcPr>
            <w:tcW w:w="2976" w:type="dxa"/>
          </w:tcPr>
          <w:p w:rsidR="0024472E" w:rsidRPr="007A6FA5" w:rsidRDefault="0024472E"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Epidemiological studies &gt; 90%; clinical 4%-50%</w:t>
            </w:r>
          </w:p>
        </w:tc>
        <w:tc>
          <w:tcPr>
            <w:tcW w:w="5245" w:type="dxa"/>
          </w:tcPr>
          <w:p w:rsidR="0024472E" w:rsidRPr="007A6FA5" w:rsidRDefault="0024472E" w:rsidP="0091020A">
            <w:pPr>
              <w:spacing w:line="360" w:lineRule="auto"/>
              <w:jc w:val="both"/>
              <w:rPr>
                <w:rFonts w:ascii="Book Antiqua" w:hAnsi="Book Antiqua"/>
                <w:color w:val="000000" w:themeColor="text1"/>
                <w:sz w:val="24"/>
                <w:szCs w:val="24"/>
              </w:rPr>
            </w:pPr>
          </w:p>
        </w:tc>
      </w:tr>
      <w:tr w:rsidR="000D6467" w:rsidRPr="007A6FA5" w:rsidTr="00E92988">
        <w:trPr>
          <w:trHeight w:val="505"/>
        </w:trPr>
        <w:tc>
          <w:tcPr>
            <w:tcW w:w="3261" w:type="dxa"/>
          </w:tcPr>
          <w:p w:rsidR="0024472E" w:rsidRPr="007A6FA5" w:rsidRDefault="0024472E" w:rsidP="0091020A">
            <w:pPr>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rPr>
              <w:t xml:space="preserve">Issler </w:t>
            </w:r>
            <w:r w:rsidRPr="007A6FA5">
              <w:rPr>
                <w:rFonts w:ascii="Book Antiqua" w:hAnsi="Book Antiqua"/>
                <w:i/>
                <w:color w:val="000000" w:themeColor="text1"/>
                <w:sz w:val="24"/>
                <w:szCs w:val="24"/>
              </w:rPr>
              <w:t>et al</w:t>
            </w:r>
            <w:r w:rsidR="00316B82" w:rsidRPr="007A6FA5">
              <w:rPr>
                <w:rFonts w:ascii="Book Antiqua" w:hAnsi="Book Antiqua"/>
                <w:color w:val="000000" w:themeColor="text1"/>
                <w:sz w:val="24"/>
                <w:szCs w:val="24"/>
                <w:vertAlign w:val="superscript"/>
                <w:lang w:eastAsia="zh-CN"/>
              </w:rPr>
              <w:t>[</w:t>
            </w:r>
            <w:r w:rsidR="00316B82" w:rsidRPr="007A6FA5">
              <w:rPr>
                <w:rFonts w:ascii="Book Antiqua" w:hAnsi="Book Antiqua"/>
                <w:color w:val="000000" w:themeColor="text1"/>
                <w:sz w:val="24"/>
                <w:szCs w:val="24"/>
                <w:vertAlign w:val="superscript"/>
              </w:rPr>
              <w:t>13</w:t>
            </w:r>
            <w:r w:rsidR="00316B82" w:rsidRPr="007A6FA5">
              <w:rPr>
                <w:rFonts w:ascii="Book Antiqua" w:hAnsi="Book Antiqua"/>
                <w:color w:val="000000" w:themeColor="text1"/>
                <w:sz w:val="24"/>
                <w:szCs w:val="24"/>
                <w:vertAlign w:val="superscript"/>
                <w:lang w:eastAsia="zh-CN"/>
              </w:rPr>
              <w:t>]</w:t>
            </w:r>
            <w:r w:rsidR="00316B82"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2004 </w:t>
            </w:r>
          </w:p>
        </w:tc>
        <w:tc>
          <w:tcPr>
            <w:tcW w:w="2976" w:type="dxa"/>
          </w:tcPr>
          <w:p w:rsidR="0024472E" w:rsidRPr="007A6FA5" w:rsidRDefault="0024472E"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Lifetime rate 24% to 79%</w:t>
            </w:r>
          </w:p>
        </w:tc>
        <w:tc>
          <w:tcPr>
            <w:tcW w:w="5245" w:type="dxa"/>
          </w:tcPr>
          <w:p w:rsidR="0024472E" w:rsidRPr="007A6FA5" w:rsidRDefault="0024472E" w:rsidP="0091020A">
            <w:pPr>
              <w:spacing w:line="360" w:lineRule="auto"/>
              <w:jc w:val="both"/>
              <w:rPr>
                <w:rFonts w:ascii="Book Antiqua" w:hAnsi="Book Antiqua"/>
                <w:color w:val="000000" w:themeColor="text1"/>
                <w:sz w:val="24"/>
                <w:szCs w:val="24"/>
              </w:rPr>
            </w:pPr>
          </w:p>
        </w:tc>
      </w:tr>
      <w:tr w:rsidR="000D6467" w:rsidRPr="007A6FA5" w:rsidTr="00E92988">
        <w:trPr>
          <w:trHeight w:val="505"/>
        </w:trPr>
        <w:tc>
          <w:tcPr>
            <w:tcW w:w="3261" w:type="dxa"/>
          </w:tcPr>
          <w:p w:rsidR="0024472E" w:rsidRPr="007A6FA5" w:rsidRDefault="0024472E" w:rsidP="0091020A">
            <w:pPr>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rPr>
              <w:t>McIntyre</w:t>
            </w:r>
            <w:r w:rsidRPr="007A6FA5">
              <w:rPr>
                <w:rFonts w:ascii="Book Antiqua" w:hAnsi="Book Antiqua"/>
                <w:i/>
                <w:color w:val="000000" w:themeColor="text1"/>
                <w:sz w:val="24"/>
                <w:szCs w:val="24"/>
              </w:rPr>
              <w:t xml:space="preserve"> et al</w:t>
            </w:r>
            <w:r w:rsidR="00D82A62" w:rsidRPr="007A6FA5">
              <w:rPr>
                <w:rFonts w:ascii="Book Antiqua" w:hAnsi="Book Antiqua"/>
                <w:color w:val="000000" w:themeColor="text1"/>
                <w:sz w:val="24"/>
                <w:szCs w:val="24"/>
                <w:vertAlign w:val="superscript"/>
                <w:lang w:eastAsia="zh-CN"/>
              </w:rPr>
              <w:t>[</w:t>
            </w:r>
            <w:r w:rsidR="00D82A62" w:rsidRPr="007A6FA5">
              <w:rPr>
                <w:rFonts w:ascii="Book Antiqua" w:hAnsi="Book Antiqua"/>
                <w:color w:val="000000" w:themeColor="text1"/>
                <w:sz w:val="24"/>
                <w:szCs w:val="24"/>
                <w:vertAlign w:val="superscript"/>
              </w:rPr>
              <w:t>49</w:t>
            </w:r>
            <w:r w:rsidR="00D82A62" w:rsidRPr="007A6FA5">
              <w:rPr>
                <w:rFonts w:ascii="Book Antiqua" w:hAnsi="Book Antiqua"/>
                <w:color w:val="000000" w:themeColor="text1"/>
                <w:sz w:val="24"/>
                <w:szCs w:val="24"/>
                <w:vertAlign w:val="superscript"/>
                <w:lang w:eastAsia="zh-CN"/>
              </w:rPr>
              <w:t>]</w:t>
            </w:r>
            <w:r w:rsidR="00D82A62"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2004 </w:t>
            </w:r>
          </w:p>
        </w:tc>
        <w:tc>
          <w:tcPr>
            <w:tcW w:w="2976" w:type="dxa"/>
          </w:tcPr>
          <w:p w:rsidR="0024472E" w:rsidRPr="007A6FA5" w:rsidRDefault="0024472E"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Lifetime rate 42%-90%</w:t>
            </w:r>
            <w:r w:rsidR="00316B82" w:rsidRPr="007A6FA5">
              <w:rPr>
                <w:rFonts w:ascii="Book Antiqua" w:hAnsi="Book Antiqua"/>
                <w:color w:val="000000" w:themeColor="text1"/>
                <w:sz w:val="24"/>
                <w:szCs w:val="24"/>
                <w:lang w:eastAsia="zh-CN"/>
              </w:rPr>
              <w:t xml:space="preserve">; </w:t>
            </w:r>
            <w:r w:rsidR="00316B82" w:rsidRPr="007A6FA5">
              <w:rPr>
                <w:rFonts w:ascii="Book Antiqua" w:hAnsi="Book Antiqua"/>
                <w:color w:val="000000" w:themeColor="text1"/>
                <w:sz w:val="24"/>
                <w:szCs w:val="24"/>
              </w:rPr>
              <w:t xml:space="preserve">current </w:t>
            </w:r>
            <w:r w:rsidRPr="007A6FA5">
              <w:rPr>
                <w:rFonts w:ascii="Book Antiqua" w:hAnsi="Book Antiqua"/>
                <w:color w:val="000000" w:themeColor="text1"/>
                <w:sz w:val="24"/>
                <w:szCs w:val="24"/>
              </w:rPr>
              <w:t>rate 30%</w:t>
            </w:r>
          </w:p>
        </w:tc>
        <w:tc>
          <w:tcPr>
            <w:tcW w:w="5245" w:type="dxa"/>
          </w:tcPr>
          <w:p w:rsidR="0024472E" w:rsidRPr="007A6FA5" w:rsidRDefault="0024472E"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PD 9%-20%</w:t>
            </w:r>
            <w:r w:rsidR="00B95A0F"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SOC PHOBIA 13%-16%</w:t>
            </w:r>
            <w:r w:rsidR="00B95A0F" w:rsidRPr="007A6FA5">
              <w:rPr>
                <w:rFonts w:ascii="Book Antiqua" w:hAnsi="Book Antiqua"/>
                <w:color w:val="000000" w:themeColor="text1"/>
                <w:sz w:val="24"/>
                <w:szCs w:val="24"/>
                <w:lang w:eastAsia="zh-CN"/>
              </w:rPr>
              <w:t>,</w:t>
            </w:r>
            <w:r w:rsidR="002044AF" w:rsidRPr="007A6FA5">
              <w:rPr>
                <w:rFonts w:ascii="Book Antiqua" w:hAnsi="Book Antiqua"/>
                <w:color w:val="000000" w:themeColor="text1"/>
                <w:sz w:val="24"/>
                <w:szCs w:val="24"/>
              </w:rPr>
              <w:t xml:space="preserve"> </w:t>
            </w:r>
            <w:r w:rsidRPr="007A6FA5">
              <w:rPr>
                <w:rFonts w:ascii="Book Antiqua" w:hAnsi="Book Antiqua"/>
                <w:color w:val="000000" w:themeColor="text1"/>
                <w:sz w:val="24"/>
                <w:szCs w:val="24"/>
              </w:rPr>
              <w:t>SP PHOBIA 8%-10%</w:t>
            </w:r>
            <w:r w:rsidR="00B95A0F"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GAD 3%</w:t>
            </w:r>
            <w:r w:rsidR="00B95A0F"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OCD 8%-9%</w:t>
            </w:r>
            <w:r w:rsidR="00B95A0F"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PTSD 4%-7%</w:t>
            </w:r>
          </w:p>
        </w:tc>
      </w:tr>
      <w:tr w:rsidR="000D6467" w:rsidRPr="007A6FA5" w:rsidTr="00E92988">
        <w:trPr>
          <w:trHeight w:val="505"/>
        </w:trPr>
        <w:tc>
          <w:tcPr>
            <w:tcW w:w="3261" w:type="dxa"/>
          </w:tcPr>
          <w:p w:rsidR="0024472E" w:rsidRPr="007A6FA5" w:rsidRDefault="0024472E" w:rsidP="0091020A">
            <w:pPr>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rPr>
              <w:t xml:space="preserve">Otto </w:t>
            </w:r>
            <w:r w:rsidRPr="007A6FA5">
              <w:rPr>
                <w:rFonts w:ascii="Book Antiqua" w:hAnsi="Book Antiqua"/>
                <w:i/>
                <w:color w:val="000000" w:themeColor="text1"/>
                <w:sz w:val="24"/>
                <w:szCs w:val="24"/>
              </w:rPr>
              <w:t>et al</w:t>
            </w:r>
            <w:r w:rsidR="00B95A0F" w:rsidRPr="007A6FA5">
              <w:rPr>
                <w:rFonts w:ascii="Book Antiqua" w:hAnsi="Book Antiqua"/>
                <w:color w:val="000000" w:themeColor="text1"/>
                <w:sz w:val="24"/>
                <w:szCs w:val="24"/>
                <w:vertAlign w:val="superscript"/>
                <w:lang w:eastAsia="zh-CN"/>
              </w:rPr>
              <w:t>[</w:t>
            </w:r>
            <w:r w:rsidR="00B95A0F" w:rsidRPr="007A6FA5">
              <w:rPr>
                <w:rFonts w:ascii="Book Antiqua" w:hAnsi="Book Antiqua"/>
                <w:color w:val="000000" w:themeColor="text1"/>
                <w:sz w:val="24"/>
                <w:szCs w:val="24"/>
                <w:vertAlign w:val="superscript"/>
              </w:rPr>
              <w:t>50</w:t>
            </w:r>
            <w:r w:rsidR="00B95A0F" w:rsidRPr="007A6FA5">
              <w:rPr>
                <w:rFonts w:ascii="Book Antiqua" w:hAnsi="Book Antiqua"/>
                <w:color w:val="000000" w:themeColor="text1"/>
                <w:sz w:val="24"/>
                <w:szCs w:val="24"/>
                <w:vertAlign w:val="superscript"/>
                <w:lang w:eastAsia="zh-CN"/>
              </w:rPr>
              <w:t>]</w:t>
            </w:r>
            <w:r w:rsidR="00B95A0F" w:rsidRPr="007A6FA5">
              <w:rPr>
                <w:rFonts w:ascii="Book Antiqua" w:hAnsi="Book Antiqua"/>
                <w:color w:val="000000" w:themeColor="text1"/>
                <w:sz w:val="24"/>
                <w:szCs w:val="24"/>
                <w:lang w:eastAsia="zh-CN"/>
              </w:rPr>
              <w:t>,</w:t>
            </w:r>
            <w:r w:rsidR="00B95A0F" w:rsidRPr="007A6FA5">
              <w:rPr>
                <w:rFonts w:ascii="Book Antiqua" w:hAnsi="Book Antiqua"/>
                <w:color w:val="000000" w:themeColor="text1"/>
                <w:sz w:val="24"/>
                <w:szCs w:val="24"/>
              </w:rPr>
              <w:t xml:space="preserve"> 2004</w:t>
            </w:r>
          </w:p>
        </w:tc>
        <w:tc>
          <w:tcPr>
            <w:tcW w:w="2976" w:type="dxa"/>
          </w:tcPr>
          <w:p w:rsidR="0024472E" w:rsidRPr="007A6FA5" w:rsidRDefault="0024472E" w:rsidP="0091020A">
            <w:pPr>
              <w:spacing w:line="360" w:lineRule="auto"/>
              <w:jc w:val="both"/>
              <w:rPr>
                <w:rFonts w:ascii="Book Antiqua" w:hAnsi="Book Antiqua"/>
                <w:color w:val="000000" w:themeColor="text1"/>
                <w:sz w:val="24"/>
                <w:szCs w:val="24"/>
              </w:rPr>
            </w:pPr>
          </w:p>
        </w:tc>
        <w:tc>
          <w:tcPr>
            <w:tcW w:w="5245" w:type="dxa"/>
          </w:tcPr>
          <w:p w:rsidR="0024472E" w:rsidRPr="007A6FA5" w:rsidRDefault="0024472E"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Mean prevalence of PTSD in BD 16%</w:t>
            </w:r>
          </w:p>
        </w:tc>
      </w:tr>
      <w:tr w:rsidR="000D6467" w:rsidRPr="007A6FA5" w:rsidTr="00E92988">
        <w:tc>
          <w:tcPr>
            <w:tcW w:w="3261" w:type="dxa"/>
          </w:tcPr>
          <w:p w:rsidR="0024472E" w:rsidRPr="007A6FA5" w:rsidRDefault="0024472E" w:rsidP="0091020A">
            <w:pPr>
              <w:spacing w:line="360" w:lineRule="auto"/>
              <w:jc w:val="both"/>
              <w:rPr>
                <w:rFonts w:ascii="Book Antiqua" w:hAnsi="Book Antiqua"/>
                <w:color w:val="000000" w:themeColor="text1"/>
                <w:sz w:val="24"/>
                <w:szCs w:val="24"/>
                <w:lang w:eastAsia="zh-CN"/>
              </w:rPr>
            </w:pPr>
            <w:r w:rsidRPr="007A6FA5">
              <w:rPr>
                <w:rFonts w:ascii="Book Antiqua" w:hAnsi="Book Antiqua" w:cs="AdvTT5843c571"/>
                <w:color w:val="000000" w:themeColor="text1"/>
                <w:sz w:val="24"/>
                <w:szCs w:val="24"/>
              </w:rPr>
              <w:t xml:space="preserve">Bauer </w:t>
            </w:r>
            <w:r w:rsidRPr="007A6FA5">
              <w:rPr>
                <w:rFonts w:ascii="Book Antiqua" w:hAnsi="Book Antiqua" w:cs="AdvTT5843c571"/>
                <w:i/>
                <w:color w:val="000000" w:themeColor="text1"/>
                <w:sz w:val="24"/>
                <w:szCs w:val="24"/>
              </w:rPr>
              <w:t>et al</w:t>
            </w:r>
            <w:r w:rsidR="00B95A0F" w:rsidRPr="007A6FA5">
              <w:rPr>
                <w:rFonts w:ascii="Book Antiqua" w:hAnsi="Book Antiqua" w:cs="AdvTT5843c571"/>
                <w:color w:val="000000" w:themeColor="text1"/>
                <w:sz w:val="24"/>
                <w:szCs w:val="24"/>
                <w:vertAlign w:val="superscript"/>
                <w:lang w:eastAsia="zh-CN"/>
              </w:rPr>
              <w:t>[</w:t>
            </w:r>
            <w:r w:rsidR="00B95A0F" w:rsidRPr="007A6FA5">
              <w:rPr>
                <w:rFonts w:ascii="Book Antiqua" w:hAnsi="Book Antiqua"/>
                <w:color w:val="000000" w:themeColor="text1"/>
                <w:sz w:val="24"/>
                <w:szCs w:val="24"/>
                <w:vertAlign w:val="superscript"/>
              </w:rPr>
              <w:t>14</w:t>
            </w:r>
            <w:r w:rsidR="00B95A0F" w:rsidRPr="007A6FA5">
              <w:rPr>
                <w:rFonts w:ascii="Book Antiqua" w:hAnsi="Book Antiqua"/>
                <w:color w:val="000000" w:themeColor="text1"/>
                <w:sz w:val="24"/>
                <w:szCs w:val="24"/>
                <w:vertAlign w:val="superscript"/>
                <w:lang w:eastAsia="zh-CN"/>
              </w:rPr>
              <w:t>]</w:t>
            </w:r>
            <w:r w:rsidR="00B95A0F" w:rsidRPr="007A6FA5">
              <w:rPr>
                <w:rFonts w:ascii="Book Antiqua" w:hAnsi="Book Antiqua" w:cs="AdvTT5843c571"/>
                <w:color w:val="000000" w:themeColor="text1"/>
                <w:sz w:val="24"/>
                <w:szCs w:val="24"/>
                <w:lang w:eastAsia="zh-CN"/>
              </w:rPr>
              <w:t>,</w:t>
            </w:r>
            <w:r w:rsidRPr="007A6FA5">
              <w:rPr>
                <w:rFonts w:ascii="Book Antiqua" w:hAnsi="Book Antiqua" w:cs="AdvTT5843c571"/>
                <w:color w:val="000000" w:themeColor="text1"/>
                <w:sz w:val="24"/>
                <w:szCs w:val="24"/>
              </w:rPr>
              <w:t xml:space="preserve"> 2005 </w:t>
            </w:r>
          </w:p>
        </w:tc>
        <w:tc>
          <w:tcPr>
            <w:tcW w:w="2976" w:type="dxa"/>
          </w:tcPr>
          <w:p w:rsidR="0024472E" w:rsidRPr="007A6FA5" w:rsidRDefault="0024472E"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 xml:space="preserve">Lifetime rate 16%-42% </w:t>
            </w:r>
            <w:r w:rsidR="00B95A0F" w:rsidRPr="007A6FA5">
              <w:rPr>
                <w:rFonts w:ascii="Book Antiqua" w:hAnsi="Book Antiqua"/>
                <w:color w:val="000000" w:themeColor="text1"/>
                <w:sz w:val="24"/>
                <w:szCs w:val="24"/>
                <w:lang w:eastAsia="zh-CN"/>
              </w:rPr>
              <w:t>and</w:t>
            </w:r>
            <w:r w:rsidRPr="007A6FA5">
              <w:rPr>
                <w:rFonts w:ascii="Book Antiqua" w:hAnsi="Book Antiqua"/>
                <w:color w:val="000000" w:themeColor="text1"/>
                <w:sz w:val="24"/>
                <w:szCs w:val="24"/>
              </w:rPr>
              <w:t xml:space="preserve"> current rate 30%-31% in clinical studies</w:t>
            </w:r>
          </w:p>
        </w:tc>
        <w:tc>
          <w:tcPr>
            <w:tcW w:w="5245" w:type="dxa"/>
          </w:tcPr>
          <w:p w:rsidR="0024472E" w:rsidRPr="007A6FA5" w:rsidRDefault="0024472E"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PTSD lifetime 7%-50%; current 4%- 40%</w:t>
            </w:r>
            <w:r w:rsidR="002044AF" w:rsidRPr="007A6FA5">
              <w:rPr>
                <w:rFonts w:ascii="Book Antiqua" w:hAnsi="Book Antiqua"/>
                <w:color w:val="000000" w:themeColor="text1"/>
                <w:sz w:val="24"/>
                <w:szCs w:val="24"/>
              </w:rPr>
              <w:t xml:space="preserve"> </w:t>
            </w:r>
            <w:r w:rsidRPr="007A6FA5">
              <w:rPr>
                <w:rFonts w:ascii="Book Antiqua" w:hAnsi="Book Antiqua"/>
                <w:color w:val="000000" w:themeColor="text1"/>
                <w:sz w:val="24"/>
                <w:szCs w:val="24"/>
              </w:rPr>
              <w:t>PD lifetime 4%-38%; current 8%</w:t>
            </w:r>
            <w:r w:rsidR="002044AF" w:rsidRPr="007A6FA5">
              <w:rPr>
                <w:rFonts w:ascii="Book Antiqua" w:hAnsi="Book Antiqua"/>
                <w:color w:val="000000" w:themeColor="text1"/>
                <w:sz w:val="24"/>
                <w:szCs w:val="24"/>
              </w:rPr>
              <w:t xml:space="preserve"> </w:t>
            </w:r>
            <w:r w:rsidRPr="007A6FA5">
              <w:rPr>
                <w:rFonts w:ascii="Book Antiqua" w:hAnsi="Book Antiqua"/>
                <w:color w:val="000000" w:themeColor="text1"/>
                <w:sz w:val="24"/>
                <w:szCs w:val="24"/>
              </w:rPr>
              <w:t>OCD lifetime 3%-35%; current 6%-8%</w:t>
            </w:r>
            <w:r w:rsidR="001C47A1" w:rsidRPr="007A6FA5">
              <w:rPr>
                <w:rFonts w:ascii="Book Antiqua" w:hAnsi="Book Antiqua"/>
                <w:color w:val="000000" w:themeColor="text1"/>
                <w:sz w:val="24"/>
                <w:szCs w:val="24"/>
              </w:rPr>
              <w:t xml:space="preserve"> </w:t>
            </w:r>
            <w:r w:rsidRPr="007A6FA5">
              <w:rPr>
                <w:rFonts w:ascii="Book Antiqua" w:hAnsi="Book Antiqua"/>
                <w:color w:val="000000" w:themeColor="text1"/>
                <w:sz w:val="24"/>
                <w:szCs w:val="24"/>
              </w:rPr>
              <w:t>GAD lifetime 3%-32%; current 2%-3%</w:t>
            </w:r>
          </w:p>
          <w:p w:rsidR="0024472E" w:rsidRPr="007A6FA5" w:rsidRDefault="0024472E"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lastRenderedPageBreak/>
              <w:t>SOC PHOBIA lifetime 0%-31%; current 13%</w:t>
            </w:r>
            <w:r w:rsidR="002044AF" w:rsidRPr="007A6FA5">
              <w:rPr>
                <w:rFonts w:ascii="Book Antiqua" w:hAnsi="Book Antiqua"/>
                <w:color w:val="000000" w:themeColor="text1"/>
                <w:sz w:val="24"/>
                <w:szCs w:val="24"/>
              </w:rPr>
              <w:t xml:space="preserve"> </w:t>
            </w:r>
            <w:r w:rsidRPr="007A6FA5">
              <w:rPr>
                <w:rFonts w:ascii="Book Antiqua" w:hAnsi="Book Antiqua"/>
                <w:color w:val="000000" w:themeColor="text1"/>
                <w:sz w:val="24"/>
                <w:szCs w:val="24"/>
              </w:rPr>
              <w:t>SP PHOBIA lifetime 10%-20%; current 8%</w:t>
            </w:r>
          </w:p>
        </w:tc>
      </w:tr>
      <w:tr w:rsidR="000D6467" w:rsidRPr="007A6FA5" w:rsidTr="00E92988">
        <w:trPr>
          <w:trHeight w:val="84"/>
        </w:trPr>
        <w:tc>
          <w:tcPr>
            <w:tcW w:w="3261" w:type="dxa"/>
          </w:tcPr>
          <w:p w:rsidR="0024472E" w:rsidRPr="007A6FA5" w:rsidRDefault="0024472E" w:rsidP="0091020A">
            <w:pPr>
              <w:spacing w:line="360" w:lineRule="auto"/>
              <w:jc w:val="both"/>
              <w:rPr>
                <w:rFonts w:ascii="Book Antiqua" w:hAnsi="Book Antiqua"/>
                <w:color w:val="000000" w:themeColor="text1"/>
                <w:sz w:val="24"/>
                <w:szCs w:val="24"/>
                <w:lang w:eastAsia="zh-CN"/>
              </w:rPr>
            </w:pPr>
            <w:r w:rsidRPr="007A6FA5">
              <w:rPr>
                <w:rFonts w:ascii="Book Antiqua" w:hAnsi="Book Antiqua" w:cs="Times New Roman"/>
                <w:color w:val="000000" w:themeColor="text1"/>
                <w:sz w:val="24"/>
                <w:szCs w:val="24"/>
              </w:rPr>
              <w:lastRenderedPageBreak/>
              <w:t>Hirschfeld</w:t>
            </w:r>
            <w:r w:rsidRPr="007A6FA5">
              <w:rPr>
                <w:rFonts w:ascii="Book Antiqua" w:hAnsi="Book Antiqua" w:cs="Times New Roman"/>
                <w:i/>
                <w:color w:val="000000" w:themeColor="text1"/>
                <w:sz w:val="24"/>
                <w:szCs w:val="24"/>
              </w:rPr>
              <w:t xml:space="preserve"> </w:t>
            </w:r>
            <w:r w:rsidR="00782B4F" w:rsidRPr="007A6FA5">
              <w:rPr>
                <w:rFonts w:ascii="Book Antiqua" w:hAnsi="Book Antiqua" w:cs="Times New Roman"/>
                <w:i/>
                <w:color w:val="000000" w:themeColor="text1"/>
                <w:sz w:val="24"/>
                <w:szCs w:val="24"/>
                <w:lang w:eastAsia="zh-CN"/>
              </w:rPr>
              <w:t>et al</w:t>
            </w:r>
            <w:r w:rsidR="00782B4F" w:rsidRPr="007A6FA5">
              <w:rPr>
                <w:rFonts w:ascii="Book Antiqua" w:hAnsi="Book Antiqua" w:cs="Times New Roman"/>
                <w:color w:val="000000" w:themeColor="text1"/>
                <w:sz w:val="24"/>
                <w:szCs w:val="24"/>
                <w:vertAlign w:val="superscript"/>
                <w:lang w:eastAsia="zh-CN"/>
              </w:rPr>
              <w:t>[</w:t>
            </w:r>
            <w:r w:rsidR="00782B4F" w:rsidRPr="007A6FA5">
              <w:rPr>
                <w:rFonts w:ascii="Book Antiqua" w:hAnsi="Book Antiqua"/>
                <w:color w:val="000000" w:themeColor="text1"/>
                <w:sz w:val="24"/>
                <w:szCs w:val="24"/>
                <w:vertAlign w:val="superscript"/>
              </w:rPr>
              <w:t>24</w:t>
            </w:r>
            <w:r w:rsidR="00782B4F" w:rsidRPr="007A6FA5">
              <w:rPr>
                <w:rFonts w:ascii="Book Antiqua" w:hAnsi="Book Antiqua"/>
                <w:color w:val="000000" w:themeColor="text1"/>
                <w:sz w:val="24"/>
                <w:szCs w:val="24"/>
                <w:vertAlign w:val="superscript"/>
                <w:lang w:eastAsia="zh-CN"/>
              </w:rPr>
              <w:t>]</w:t>
            </w:r>
            <w:r w:rsidR="00782B4F" w:rsidRPr="007A6FA5">
              <w:rPr>
                <w:rFonts w:ascii="Book Antiqua" w:hAnsi="Book Antiqua" w:cs="Times New Roman"/>
                <w:color w:val="000000" w:themeColor="text1"/>
                <w:sz w:val="24"/>
                <w:szCs w:val="24"/>
                <w:lang w:eastAsia="zh-CN"/>
              </w:rPr>
              <w:t xml:space="preserve">, </w:t>
            </w:r>
            <w:r w:rsidRPr="007A6FA5">
              <w:rPr>
                <w:rFonts w:ascii="Book Antiqua" w:hAnsi="Book Antiqua" w:cs="Times New Roman"/>
                <w:color w:val="000000" w:themeColor="text1"/>
                <w:sz w:val="24"/>
                <w:szCs w:val="24"/>
              </w:rPr>
              <w:t xml:space="preserve">2005 </w:t>
            </w:r>
          </w:p>
        </w:tc>
        <w:tc>
          <w:tcPr>
            <w:tcW w:w="2976" w:type="dxa"/>
          </w:tcPr>
          <w:p w:rsidR="0024472E" w:rsidRPr="007A6FA5" w:rsidRDefault="0024472E"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 xml:space="preserve"> Lifetime rate 42%-92%</w:t>
            </w:r>
          </w:p>
        </w:tc>
        <w:tc>
          <w:tcPr>
            <w:tcW w:w="5245" w:type="dxa"/>
          </w:tcPr>
          <w:p w:rsidR="0024472E" w:rsidRPr="007A6FA5" w:rsidRDefault="0024472E"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PD 21% OCD 21%</w:t>
            </w:r>
          </w:p>
        </w:tc>
      </w:tr>
      <w:tr w:rsidR="000D6467" w:rsidRPr="007A6FA5" w:rsidTr="00E92988">
        <w:tc>
          <w:tcPr>
            <w:tcW w:w="3261" w:type="dxa"/>
          </w:tcPr>
          <w:p w:rsidR="0024472E" w:rsidRPr="007A6FA5" w:rsidRDefault="0024472E" w:rsidP="0091020A">
            <w:pPr>
              <w:spacing w:line="360" w:lineRule="auto"/>
              <w:jc w:val="both"/>
              <w:rPr>
                <w:rFonts w:ascii="Book Antiqua" w:hAnsi="Book Antiqua" w:cs="Times New Roman"/>
                <w:color w:val="000000" w:themeColor="text1"/>
                <w:sz w:val="24"/>
                <w:szCs w:val="24"/>
                <w:lang w:eastAsia="zh-CN"/>
              </w:rPr>
            </w:pPr>
            <w:r w:rsidRPr="007A6FA5">
              <w:rPr>
                <w:rFonts w:ascii="Book Antiqua" w:hAnsi="Book Antiqua"/>
                <w:color w:val="000000" w:themeColor="text1"/>
                <w:sz w:val="24"/>
                <w:szCs w:val="24"/>
              </w:rPr>
              <w:t xml:space="preserve">Simon </w:t>
            </w:r>
            <w:r w:rsidR="004247DB" w:rsidRPr="007A6FA5">
              <w:rPr>
                <w:rFonts w:ascii="Book Antiqua" w:hAnsi="Book Antiqua"/>
                <w:i/>
                <w:color w:val="000000" w:themeColor="text1"/>
                <w:sz w:val="24"/>
                <w:szCs w:val="24"/>
                <w:lang w:eastAsia="zh-CN"/>
              </w:rPr>
              <w:t>et al</w:t>
            </w:r>
            <w:r w:rsidR="004247DB" w:rsidRPr="007A6FA5">
              <w:rPr>
                <w:rFonts w:ascii="Book Antiqua" w:hAnsi="Book Antiqua"/>
                <w:color w:val="000000" w:themeColor="text1"/>
                <w:sz w:val="24"/>
                <w:szCs w:val="24"/>
                <w:vertAlign w:val="superscript"/>
                <w:lang w:eastAsia="zh-CN"/>
              </w:rPr>
              <w:t>[</w:t>
            </w:r>
            <w:r w:rsidR="004247DB" w:rsidRPr="007A6FA5">
              <w:rPr>
                <w:rFonts w:ascii="Book Antiqua" w:hAnsi="Book Antiqua"/>
                <w:color w:val="000000" w:themeColor="text1"/>
                <w:sz w:val="24"/>
                <w:szCs w:val="24"/>
                <w:vertAlign w:val="superscript"/>
              </w:rPr>
              <w:t>51</w:t>
            </w:r>
            <w:r w:rsidR="004247DB" w:rsidRPr="007A6FA5">
              <w:rPr>
                <w:rFonts w:ascii="Book Antiqua" w:hAnsi="Book Antiqua"/>
                <w:color w:val="000000" w:themeColor="text1"/>
                <w:sz w:val="24"/>
                <w:szCs w:val="24"/>
                <w:vertAlign w:val="superscript"/>
                <w:lang w:eastAsia="zh-CN"/>
              </w:rPr>
              <w:t>]</w:t>
            </w:r>
            <w:r w:rsidR="004247DB" w:rsidRPr="007A6FA5">
              <w:rPr>
                <w:rFonts w:ascii="Book Antiqua" w:hAnsi="Book Antiqua"/>
                <w:color w:val="000000" w:themeColor="text1"/>
                <w:sz w:val="24"/>
                <w:szCs w:val="24"/>
                <w:lang w:eastAsia="zh-CN"/>
              </w:rPr>
              <w:t>,</w:t>
            </w:r>
            <w:r w:rsidR="002044AF" w:rsidRPr="007A6FA5">
              <w:rPr>
                <w:rFonts w:ascii="Book Antiqua" w:hAnsi="Book Antiqua"/>
                <w:color w:val="000000" w:themeColor="text1"/>
                <w:sz w:val="24"/>
                <w:szCs w:val="24"/>
              </w:rPr>
              <w:t xml:space="preserve"> </w:t>
            </w:r>
            <w:r w:rsidRPr="007A6FA5">
              <w:rPr>
                <w:rFonts w:ascii="Book Antiqua" w:hAnsi="Book Antiqua"/>
                <w:color w:val="000000" w:themeColor="text1"/>
                <w:sz w:val="24"/>
                <w:szCs w:val="24"/>
              </w:rPr>
              <w:t xml:space="preserve">2005 </w:t>
            </w:r>
          </w:p>
        </w:tc>
        <w:tc>
          <w:tcPr>
            <w:tcW w:w="2976" w:type="dxa"/>
          </w:tcPr>
          <w:p w:rsidR="0024472E" w:rsidRPr="007A6FA5" w:rsidRDefault="0024472E"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Lifetime rate 50%</w:t>
            </w:r>
            <w:r w:rsidR="004247DB" w:rsidRPr="007A6FA5">
              <w:rPr>
                <w:rFonts w:ascii="Book Antiqua" w:hAnsi="Book Antiqua"/>
                <w:color w:val="000000" w:themeColor="text1"/>
                <w:sz w:val="24"/>
                <w:szCs w:val="24"/>
                <w:lang w:eastAsia="zh-CN"/>
              </w:rPr>
              <w:t xml:space="preserve">; </w:t>
            </w:r>
            <w:r w:rsidR="004247DB" w:rsidRPr="007A6FA5">
              <w:rPr>
                <w:rFonts w:ascii="Book Antiqua" w:hAnsi="Book Antiqua"/>
                <w:color w:val="000000" w:themeColor="text1"/>
                <w:sz w:val="24"/>
                <w:szCs w:val="24"/>
              </w:rPr>
              <w:t xml:space="preserve">current </w:t>
            </w:r>
            <w:r w:rsidRPr="007A6FA5">
              <w:rPr>
                <w:rFonts w:ascii="Book Antiqua" w:hAnsi="Book Antiqua"/>
                <w:color w:val="000000" w:themeColor="text1"/>
                <w:sz w:val="24"/>
                <w:szCs w:val="24"/>
              </w:rPr>
              <w:t>rate 30%</w:t>
            </w:r>
          </w:p>
        </w:tc>
        <w:tc>
          <w:tcPr>
            <w:tcW w:w="5245" w:type="dxa"/>
          </w:tcPr>
          <w:p w:rsidR="0024472E" w:rsidRPr="007A6FA5" w:rsidRDefault="0024472E"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PD lifetime rates 14%-38%</w:t>
            </w:r>
            <w:r w:rsidR="00862EFB" w:rsidRPr="007A6FA5">
              <w:rPr>
                <w:rFonts w:ascii="Book Antiqua" w:hAnsi="Book Antiqua"/>
                <w:color w:val="000000" w:themeColor="text1"/>
                <w:sz w:val="24"/>
                <w:szCs w:val="24"/>
                <w:lang w:eastAsia="zh-CN"/>
              </w:rPr>
              <w:t xml:space="preserve">; </w:t>
            </w:r>
            <w:r w:rsidRPr="007A6FA5">
              <w:rPr>
                <w:rFonts w:ascii="Book Antiqua" w:hAnsi="Book Antiqua"/>
                <w:color w:val="000000" w:themeColor="text1"/>
                <w:sz w:val="24"/>
                <w:szCs w:val="24"/>
              </w:rPr>
              <w:t>PD current rates 4%-9%</w:t>
            </w:r>
          </w:p>
        </w:tc>
      </w:tr>
      <w:tr w:rsidR="000D6467" w:rsidRPr="007A6FA5" w:rsidTr="00E92988">
        <w:tc>
          <w:tcPr>
            <w:tcW w:w="3261" w:type="dxa"/>
          </w:tcPr>
          <w:p w:rsidR="0024472E" w:rsidRPr="007A6FA5" w:rsidRDefault="0024472E" w:rsidP="0091020A">
            <w:pPr>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rPr>
              <w:t>Baldassano</w:t>
            </w:r>
            <w:r w:rsidR="00D82A62" w:rsidRPr="007A6FA5">
              <w:rPr>
                <w:rFonts w:ascii="Book Antiqua" w:hAnsi="Book Antiqua"/>
                <w:color w:val="000000" w:themeColor="text1"/>
                <w:sz w:val="24"/>
                <w:szCs w:val="24"/>
                <w:vertAlign w:val="superscript"/>
                <w:lang w:eastAsia="zh-CN"/>
              </w:rPr>
              <w:t>[</w:t>
            </w:r>
            <w:r w:rsidR="00D82A62" w:rsidRPr="007A6FA5">
              <w:rPr>
                <w:rFonts w:ascii="Book Antiqua" w:hAnsi="Book Antiqua"/>
                <w:color w:val="000000" w:themeColor="text1"/>
                <w:sz w:val="24"/>
                <w:szCs w:val="24"/>
                <w:vertAlign w:val="superscript"/>
              </w:rPr>
              <w:t>52</w:t>
            </w:r>
            <w:r w:rsidR="00D82A62" w:rsidRPr="007A6FA5">
              <w:rPr>
                <w:rFonts w:ascii="Book Antiqua" w:hAnsi="Book Antiqua"/>
                <w:color w:val="000000" w:themeColor="text1"/>
                <w:sz w:val="24"/>
                <w:szCs w:val="24"/>
                <w:vertAlign w:val="superscript"/>
                <w:lang w:eastAsia="zh-CN"/>
              </w:rPr>
              <w:t>]</w:t>
            </w:r>
            <w:r w:rsidR="00D82A62"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2006 </w:t>
            </w:r>
          </w:p>
        </w:tc>
        <w:tc>
          <w:tcPr>
            <w:tcW w:w="2976" w:type="dxa"/>
          </w:tcPr>
          <w:p w:rsidR="0024472E" w:rsidRPr="007A6FA5" w:rsidRDefault="0024472E"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Lifetime rate 51%-65%</w:t>
            </w:r>
            <w:r w:rsidR="004247DB" w:rsidRPr="007A6FA5">
              <w:rPr>
                <w:rFonts w:ascii="Book Antiqua" w:hAnsi="Book Antiqua"/>
                <w:color w:val="000000" w:themeColor="text1"/>
                <w:sz w:val="24"/>
                <w:szCs w:val="24"/>
                <w:lang w:eastAsia="zh-CN"/>
              </w:rPr>
              <w:t xml:space="preserve">; </w:t>
            </w:r>
            <w:r w:rsidR="004247DB" w:rsidRPr="007A6FA5">
              <w:rPr>
                <w:rFonts w:ascii="Book Antiqua" w:hAnsi="Book Antiqua"/>
                <w:color w:val="000000" w:themeColor="text1"/>
                <w:sz w:val="24"/>
                <w:szCs w:val="24"/>
              </w:rPr>
              <w:t xml:space="preserve">current </w:t>
            </w:r>
            <w:r w:rsidRPr="007A6FA5">
              <w:rPr>
                <w:rFonts w:ascii="Book Antiqua" w:hAnsi="Book Antiqua"/>
                <w:color w:val="000000" w:themeColor="text1"/>
                <w:sz w:val="24"/>
                <w:szCs w:val="24"/>
              </w:rPr>
              <w:t>rate 7%</w:t>
            </w:r>
          </w:p>
        </w:tc>
        <w:tc>
          <w:tcPr>
            <w:tcW w:w="5245" w:type="dxa"/>
          </w:tcPr>
          <w:p w:rsidR="0024472E" w:rsidRPr="007A6FA5" w:rsidRDefault="0024472E" w:rsidP="0091020A">
            <w:pPr>
              <w:spacing w:line="360" w:lineRule="auto"/>
              <w:jc w:val="both"/>
              <w:rPr>
                <w:rFonts w:ascii="Book Antiqua" w:hAnsi="Book Antiqua"/>
                <w:color w:val="000000" w:themeColor="text1"/>
                <w:sz w:val="24"/>
                <w:szCs w:val="24"/>
              </w:rPr>
            </w:pPr>
          </w:p>
        </w:tc>
      </w:tr>
      <w:tr w:rsidR="000D6467" w:rsidRPr="007A6FA5" w:rsidTr="00E92988">
        <w:tc>
          <w:tcPr>
            <w:tcW w:w="3261" w:type="dxa"/>
          </w:tcPr>
          <w:p w:rsidR="0024472E" w:rsidRPr="007A6FA5" w:rsidRDefault="0024472E" w:rsidP="0091020A">
            <w:pPr>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rPr>
              <w:t>Keller</w:t>
            </w:r>
            <w:r w:rsidR="000B25E4" w:rsidRPr="007A6FA5">
              <w:rPr>
                <w:rFonts w:ascii="Book Antiqua" w:hAnsi="Book Antiqua"/>
                <w:color w:val="000000" w:themeColor="text1"/>
                <w:sz w:val="24"/>
                <w:szCs w:val="24"/>
                <w:vertAlign w:val="superscript"/>
                <w:lang w:eastAsia="zh-CN"/>
              </w:rPr>
              <w:t>[</w:t>
            </w:r>
            <w:r w:rsidR="000B25E4" w:rsidRPr="007A6FA5">
              <w:rPr>
                <w:rFonts w:ascii="Book Antiqua" w:hAnsi="Book Antiqua"/>
                <w:color w:val="000000" w:themeColor="text1"/>
                <w:sz w:val="24"/>
                <w:szCs w:val="24"/>
                <w:vertAlign w:val="superscript"/>
              </w:rPr>
              <w:t>27</w:t>
            </w:r>
            <w:r w:rsidR="000B25E4" w:rsidRPr="007A6FA5">
              <w:rPr>
                <w:rFonts w:ascii="Book Antiqua" w:hAnsi="Book Antiqua"/>
                <w:color w:val="000000" w:themeColor="text1"/>
                <w:sz w:val="24"/>
                <w:szCs w:val="24"/>
                <w:vertAlign w:val="superscript"/>
                <w:lang w:eastAsia="zh-CN"/>
              </w:rPr>
              <w:t>]</w:t>
            </w:r>
            <w:r w:rsidR="000B25E4" w:rsidRPr="007A6FA5">
              <w:rPr>
                <w:rFonts w:ascii="Book Antiqua" w:hAnsi="Book Antiqua"/>
                <w:color w:val="000000" w:themeColor="text1"/>
                <w:sz w:val="24"/>
                <w:szCs w:val="24"/>
                <w:lang w:eastAsia="zh-CN"/>
              </w:rPr>
              <w:t xml:space="preserve">, </w:t>
            </w:r>
            <w:r w:rsidRPr="007A6FA5">
              <w:rPr>
                <w:rFonts w:ascii="Book Antiqua" w:hAnsi="Book Antiqua"/>
                <w:color w:val="000000" w:themeColor="text1"/>
                <w:sz w:val="24"/>
                <w:szCs w:val="24"/>
              </w:rPr>
              <w:t xml:space="preserve">2006 </w:t>
            </w:r>
          </w:p>
        </w:tc>
        <w:tc>
          <w:tcPr>
            <w:tcW w:w="2976" w:type="dxa"/>
          </w:tcPr>
          <w:p w:rsidR="0024472E" w:rsidRPr="007A6FA5" w:rsidRDefault="0024472E"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Lifetime rates 51%-65%</w:t>
            </w:r>
          </w:p>
        </w:tc>
        <w:tc>
          <w:tcPr>
            <w:tcW w:w="5245" w:type="dxa"/>
          </w:tcPr>
          <w:p w:rsidR="0024472E" w:rsidRPr="007A6FA5" w:rsidRDefault="0024472E" w:rsidP="0091020A">
            <w:pPr>
              <w:spacing w:line="360" w:lineRule="auto"/>
              <w:jc w:val="both"/>
              <w:rPr>
                <w:rFonts w:ascii="Book Antiqua" w:hAnsi="Book Antiqua"/>
                <w:color w:val="000000" w:themeColor="text1"/>
                <w:sz w:val="24"/>
                <w:szCs w:val="24"/>
              </w:rPr>
            </w:pPr>
          </w:p>
        </w:tc>
      </w:tr>
      <w:tr w:rsidR="000D6467" w:rsidRPr="007A6FA5" w:rsidTr="00E92988">
        <w:tc>
          <w:tcPr>
            <w:tcW w:w="3261" w:type="dxa"/>
          </w:tcPr>
          <w:p w:rsidR="0024472E" w:rsidRPr="007A6FA5" w:rsidRDefault="0024472E" w:rsidP="0091020A">
            <w:pPr>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rPr>
              <w:t xml:space="preserve">MacKinnon </w:t>
            </w:r>
            <w:r w:rsidR="000B25E4" w:rsidRPr="007A6FA5">
              <w:rPr>
                <w:rFonts w:ascii="Book Antiqua" w:hAnsi="Book Antiqua"/>
                <w:i/>
                <w:color w:val="000000" w:themeColor="text1"/>
                <w:sz w:val="24"/>
                <w:szCs w:val="24"/>
                <w:lang w:eastAsia="zh-CN"/>
              </w:rPr>
              <w:t>et al</w:t>
            </w:r>
            <w:r w:rsidR="000B25E4" w:rsidRPr="007A6FA5">
              <w:rPr>
                <w:rFonts w:ascii="Book Antiqua" w:hAnsi="Book Antiqua"/>
                <w:color w:val="000000" w:themeColor="text1"/>
                <w:sz w:val="24"/>
                <w:szCs w:val="24"/>
                <w:vertAlign w:val="superscript"/>
                <w:lang w:eastAsia="zh-CN"/>
              </w:rPr>
              <w:t>[</w:t>
            </w:r>
            <w:r w:rsidR="000B25E4" w:rsidRPr="007A6FA5">
              <w:rPr>
                <w:rFonts w:ascii="Book Antiqua" w:hAnsi="Book Antiqua"/>
                <w:color w:val="000000" w:themeColor="text1"/>
                <w:sz w:val="24"/>
                <w:szCs w:val="24"/>
                <w:vertAlign w:val="superscript"/>
              </w:rPr>
              <w:t>53</w:t>
            </w:r>
            <w:r w:rsidR="000B25E4" w:rsidRPr="007A6FA5">
              <w:rPr>
                <w:rFonts w:ascii="Book Antiqua" w:hAnsi="Book Antiqua"/>
                <w:color w:val="000000" w:themeColor="text1"/>
                <w:sz w:val="24"/>
                <w:szCs w:val="24"/>
                <w:vertAlign w:val="superscript"/>
                <w:lang w:eastAsia="zh-CN"/>
              </w:rPr>
              <w:t>]</w:t>
            </w:r>
            <w:r w:rsidR="000B25E4"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2006 </w:t>
            </w:r>
          </w:p>
        </w:tc>
        <w:tc>
          <w:tcPr>
            <w:tcW w:w="2976" w:type="dxa"/>
          </w:tcPr>
          <w:p w:rsidR="0024472E" w:rsidRPr="007A6FA5" w:rsidRDefault="0024472E" w:rsidP="0091020A">
            <w:pPr>
              <w:spacing w:line="360" w:lineRule="auto"/>
              <w:jc w:val="both"/>
              <w:rPr>
                <w:rFonts w:ascii="Book Antiqua" w:hAnsi="Book Antiqua"/>
                <w:color w:val="000000" w:themeColor="text1"/>
                <w:sz w:val="24"/>
                <w:szCs w:val="24"/>
              </w:rPr>
            </w:pPr>
          </w:p>
        </w:tc>
        <w:tc>
          <w:tcPr>
            <w:tcW w:w="5245" w:type="dxa"/>
          </w:tcPr>
          <w:p w:rsidR="0024472E" w:rsidRPr="007A6FA5" w:rsidRDefault="0024472E"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Prevalence PD - community studies 12%-35%; clinical studies 5%-63%; family studies 11%-21%</w:t>
            </w:r>
          </w:p>
        </w:tc>
      </w:tr>
      <w:tr w:rsidR="000D6467" w:rsidRPr="007A6FA5" w:rsidTr="00E92988">
        <w:tc>
          <w:tcPr>
            <w:tcW w:w="3261" w:type="dxa"/>
          </w:tcPr>
          <w:p w:rsidR="0024472E" w:rsidRPr="007A6FA5" w:rsidRDefault="0024472E" w:rsidP="0091020A">
            <w:pPr>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rPr>
              <w:t xml:space="preserve">Sajatovic </w:t>
            </w:r>
            <w:r w:rsidR="000B25E4" w:rsidRPr="007A6FA5">
              <w:rPr>
                <w:rFonts w:ascii="Book Antiqua" w:hAnsi="Book Antiqua"/>
                <w:i/>
                <w:color w:val="000000" w:themeColor="text1"/>
                <w:sz w:val="24"/>
                <w:szCs w:val="24"/>
                <w:lang w:eastAsia="zh-CN"/>
              </w:rPr>
              <w:t>et al</w:t>
            </w:r>
            <w:r w:rsidR="000B25E4" w:rsidRPr="007A6FA5">
              <w:rPr>
                <w:rFonts w:ascii="Book Antiqua" w:hAnsi="Book Antiqua"/>
                <w:color w:val="000000" w:themeColor="text1"/>
                <w:sz w:val="24"/>
                <w:szCs w:val="24"/>
                <w:vertAlign w:val="superscript"/>
                <w:lang w:eastAsia="zh-CN"/>
              </w:rPr>
              <w:t>[</w:t>
            </w:r>
            <w:r w:rsidR="000B25E4" w:rsidRPr="007A6FA5">
              <w:rPr>
                <w:rFonts w:ascii="Book Antiqua" w:hAnsi="Book Antiqua"/>
                <w:color w:val="000000" w:themeColor="text1"/>
                <w:sz w:val="24"/>
                <w:szCs w:val="24"/>
                <w:vertAlign w:val="superscript"/>
              </w:rPr>
              <w:t>54</w:t>
            </w:r>
            <w:r w:rsidR="000B25E4" w:rsidRPr="007A6FA5">
              <w:rPr>
                <w:rFonts w:ascii="Book Antiqua" w:hAnsi="Book Antiqua"/>
                <w:color w:val="000000" w:themeColor="text1"/>
                <w:sz w:val="24"/>
                <w:szCs w:val="24"/>
                <w:vertAlign w:val="superscript"/>
                <w:lang w:eastAsia="zh-CN"/>
              </w:rPr>
              <w:t>]</w:t>
            </w:r>
            <w:r w:rsidR="000B25E4"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2006 </w:t>
            </w:r>
          </w:p>
        </w:tc>
        <w:tc>
          <w:tcPr>
            <w:tcW w:w="2976" w:type="dxa"/>
          </w:tcPr>
          <w:p w:rsidR="0024472E" w:rsidRPr="007A6FA5" w:rsidRDefault="0024472E"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Prevalence 23% among elderly patients</w:t>
            </w:r>
          </w:p>
        </w:tc>
        <w:tc>
          <w:tcPr>
            <w:tcW w:w="5245" w:type="dxa"/>
          </w:tcPr>
          <w:p w:rsidR="0024472E" w:rsidRPr="007A6FA5" w:rsidRDefault="0024472E"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Prevalence PTSD 44%</w:t>
            </w:r>
            <w:r w:rsidR="00A1558F"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w:t>
            </w:r>
            <w:r w:rsidR="00A85E66" w:rsidRPr="007A6FA5">
              <w:rPr>
                <w:rFonts w:ascii="Book Antiqua" w:hAnsi="Book Antiqua"/>
                <w:color w:val="000000" w:themeColor="text1"/>
                <w:sz w:val="24"/>
                <w:szCs w:val="24"/>
              </w:rPr>
              <w:t xml:space="preserve">others </w:t>
            </w:r>
            <w:r w:rsidRPr="007A6FA5">
              <w:rPr>
                <w:rFonts w:ascii="Book Antiqua" w:hAnsi="Book Antiqua"/>
                <w:color w:val="000000" w:themeColor="text1"/>
                <w:sz w:val="24"/>
                <w:szCs w:val="24"/>
              </w:rPr>
              <w:t>43%</w:t>
            </w:r>
            <w:r w:rsidR="00A1558F"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GAD 23%</w:t>
            </w:r>
            <w:r w:rsidR="00A1558F"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PD 6%</w:t>
            </w:r>
            <w:r w:rsidR="00A1558F"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OCD 5%</w:t>
            </w:r>
            <w:r w:rsidR="00A1558F"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AGORA 3%</w:t>
            </w:r>
            <w:r w:rsidR="00A1558F"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SOC PHOBIA 0.5%</w:t>
            </w:r>
            <w:r w:rsidR="00A1558F"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SP PHOBIA 0.2%</w:t>
            </w:r>
          </w:p>
        </w:tc>
      </w:tr>
      <w:tr w:rsidR="000D6467" w:rsidRPr="007A6FA5" w:rsidTr="00E92988">
        <w:tc>
          <w:tcPr>
            <w:tcW w:w="3261" w:type="dxa"/>
          </w:tcPr>
          <w:p w:rsidR="0024472E" w:rsidRPr="007A6FA5" w:rsidRDefault="0024472E" w:rsidP="0091020A">
            <w:pPr>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rPr>
              <w:t xml:space="preserve">Singh </w:t>
            </w:r>
            <w:r w:rsidR="00A85E66" w:rsidRPr="007A6FA5">
              <w:rPr>
                <w:rFonts w:ascii="Book Antiqua" w:hAnsi="Book Antiqua"/>
                <w:i/>
                <w:color w:val="000000" w:themeColor="text1"/>
                <w:sz w:val="24"/>
                <w:szCs w:val="24"/>
                <w:lang w:eastAsia="zh-CN"/>
              </w:rPr>
              <w:t>et al</w:t>
            </w:r>
            <w:r w:rsidR="00A85E66" w:rsidRPr="007A6FA5">
              <w:rPr>
                <w:rFonts w:ascii="Book Antiqua" w:hAnsi="Book Antiqua"/>
                <w:color w:val="000000" w:themeColor="text1"/>
                <w:sz w:val="24"/>
                <w:szCs w:val="24"/>
                <w:vertAlign w:val="superscript"/>
                <w:lang w:eastAsia="zh-CN"/>
              </w:rPr>
              <w:t>[</w:t>
            </w:r>
            <w:r w:rsidR="00A85E66" w:rsidRPr="007A6FA5">
              <w:rPr>
                <w:rFonts w:ascii="Book Antiqua" w:hAnsi="Book Antiqua"/>
                <w:color w:val="000000" w:themeColor="text1"/>
                <w:sz w:val="24"/>
                <w:szCs w:val="24"/>
                <w:vertAlign w:val="superscript"/>
              </w:rPr>
              <w:t>55</w:t>
            </w:r>
            <w:r w:rsidR="00A85E66" w:rsidRPr="007A6FA5">
              <w:rPr>
                <w:rFonts w:ascii="Book Antiqua" w:hAnsi="Book Antiqua"/>
                <w:color w:val="000000" w:themeColor="text1"/>
                <w:sz w:val="24"/>
                <w:szCs w:val="24"/>
                <w:vertAlign w:val="superscript"/>
                <w:lang w:eastAsia="zh-CN"/>
              </w:rPr>
              <w:t>]</w:t>
            </w:r>
            <w:r w:rsidR="00A85E66" w:rsidRPr="007A6FA5">
              <w:rPr>
                <w:rFonts w:ascii="Book Antiqua" w:hAnsi="Book Antiqua"/>
                <w:color w:val="000000" w:themeColor="text1"/>
                <w:sz w:val="24"/>
                <w:szCs w:val="24"/>
                <w:lang w:eastAsia="zh-CN"/>
              </w:rPr>
              <w:t>,</w:t>
            </w:r>
            <w:r w:rsidR="008D03D3" w:rsidRPr="007A6FA5">
              <w:rPr>
                <w:rFonts w:ascii="Book Antiqua" w:hAnsi="Book Antiqua"/>
                <w:color w:val="000000" w:themeColor="text1"/>
                <w:sz w:val="24"/>
                <w:szCs w:val="24"/>
              </w:rPr>
              <w:t xml:space="preserve"> 2006</w:t>
            </w:r>
          </w:p>
        </w:tc>
        <w:tc>
          <w:tcPr>
            <w:tcW w:w="2976" w:type="dxa"/>
          </w:tcPr>
          <w:p w:rsidR="0024472E" w:rsidRPr="007A6FA5" w:rsidRDefault="0024472E"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Mean prevalence 55%</w:t>
            </w:r>
          </w:p>
        </w:tc>
        <w:tc>
          <w:tcPr>
            <w:tcW w:w="5245" w:type="dxa"/>
          </w:tcPr>
          <w:p w:rsidR="0024472E" w:rsidRPr="007A6FA5" w:rsidRDefault="0024472E"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Mean prevalence SOC PHOBIA 47%</w:t>
            </w:r>
            <w:r w:rsidR="00A85E66" w:rsidRPr="007A6FA5">
              <w:rPr>
                <w:rFonts w:ascii="Book Antiqua" w:hAnsi="Book Antiqua"/>
                <w:color w:val="000000" w:themeColor="text1"/>
                <w:sz w:val="24"/>
                <w:szCs w:val="24"/>
                <w:lang w:eastAsia="zh-CN"/>
              </w:rPr>
              <w:t>,</w:t>
            </w:r>
            <w:r w:rsidR="001C47A1" w:rsidRPr="007A6FA5">
              <w:rPr>
                <w:rFonts w:ascii="Book Antiqua" w:hAnsi="Book Antiqua"/>
                <w:color w:val="000000" w:themeColor="text1"/>
                <w:sz w:val="24"/>
                <w:szCs w:val="24"/>
              </w:rPr>
              <w:t xml:space="preserve"> </w:t>
            </w:r>
            <w:r w:rsidRPr="007A6FA5">
              <w:rPr>
                <w:rFonts w:ascii="Book Antiqua" w:hAnsi="Book Antiqua"/>
                <w:color w:val="000000" w:themeColor="text1"/>
                <w:sz w:val="24"/>
                <w:szCs w:val="24"/>
              </w:rPr>
              <w:t>PTSD 16%</w:t>
            </w:r>
            <w:r w:rsidR="00A85E66"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PD 11%</w:t>
            </w:r>
            <w:r w:rsidR="00A85E66"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OCD 10%</w:t>
            </w:r>
          </w:p>
        </w:tc>
      </w:tr>
      <w:tr w:rsidR="000D6467" w:rsidRPr="007A6FA5" w:rsidTr="00E92988">
        <w:tc>
          <w:tcPr>
            <w:tcW w:w="3261" w:type="dxa"/>
          </w:tcPr>
          <w:p w:rsidR="0024472E" w:rsidRPr="007A6FA5" w:rsidRDefault="009253ED" w:rsidP="0091020A">
            <w:pPr>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rPr>
              <w:t>Dineen Wagner</w:t>
            </w:r>
            <w:r w:rsidRPr="007A6FA5">
              <w:rPr>
                <w:rFonts w:ascii="Book Antiqua" w:hAnsi="Book Antiqua"/>
                <w:color w:val="000000" w:themeColor="text1"/>
                <w:sz w:val="24"/>
                <w:szCs w:val="24"/>
                <w:vertAlign w:val="superscript"/>
                <w:lang w:eastAsia="zh-CN"/>
              </w:rPr>
              <w:t>[</w:t>
            </w:r>
            <w:r w:rsidRPr="007A6FA5">
              <w:rPr>
                <w:rFonts w:ascii="Book Antiqua" w:hAnsi="Book Antiqua"/>
                <w:color w:val="000000" w:themeColor="text1"/>
                <w:sz w:val="24"/>
                <w:szCs w:val="24"/>
                <w:vertAlign w:val="superscript"/>
              </w:rPr>
              <w:t>56</w:t>
            </w:r>
            <w:r w:rsidRPr="007A6FA5">
              <w:rPr>
                <w:rFonts w:ascii="Book Antiqua" w:hAnsi="Book Antiqua"/>
                <w:color w:val="000000" w:themeColor="text1"/>
                <w:sz w:val="24"/>
                <w:szCs w:val="24"/>
                <w:vertAlign w:val="superscript"/>
                <w:lang w:eastAsia="zh-CN"/>
              </w:rPr>
              <w:t>]</w:t>
            </w:r>
            <w:r w:rsidRPr="007A6FA5">
              <w:rPr>
                <w:rFonts w:ascii="Book Antiqua" w:hAnsi="Book Antiqua"/>
                <w:color w:val="000000" w:themeColor="text1"/>
                <w:sz w:val="24"/>
                <w:szCs w:val="24"/>
                <w:lang w:eastAsia="zh-CN"/>
              </w:rPr>
              <w:t>,</w:t>
            </w:r>
            <w:r w:rsidR="0024472E" w:rsidRPr="007A6FA5">
              <w:rPr>
                <w:rFonts w:ascii="Book Antiqua" w:hAnsi="Book Antiqua"/>
                <w:color w:val="000000" w:themeColor="text1"/>
                <w:sz w:val="24"/>
                <w:szCs w:val="24"/>
              </w:rPr>
              <w:t xml:space="preserve"> 2006 </w:t>
            </w:r>
          </w:p>
        </w:tc>
        <w:tc>
          <w:tcPr>
            <w:tcW w:w="2976" w:type="dxa"/>
          </w:tcPr>
          <w:p w:rsidR="0024472E" w:rsidRPr="007A6FA5" w:rsidRDefault="0024472E"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 xml:space="preserve">Prevalence in community studies 29%-50% </w:t>
            </w:r>
            <w:r w:rsidR="008D03D3" w:rsidRPr="007A6FA5">
              <w:rPr>
                <w:rFonts w:ascii="Book Antiqua" w:hAnsi="Book Antiqua"/>
                <w:color w:val="000000" w:themeColor="text1"/>
                <w:sz w:val="24"/>
                <w:szCs w:val="24"/>
                <w:lang w:eastAsia="zh-CN"/>
              </w:rPr>
              <w:t>and</w:t>
            </w:r>
            <w:r w:rsidRPr="007A6FA5">
              <w:rPr>
                <w:rFonts w:ascii="Book Antiqua" w:hAnsi="Book Antiqua"/>
                <w:color w:val="000000" w:themeColor="text1"/>
                <w:sz w:val="24"/>
                <w:szCs w:val="24"/>
              </w:rPr>
              <w:t xml:space="preserve"> clinical samples 14%-76% o</w:t>
            </w:r>
            <w:r w:rsidR="003560E2" w:rsidRPr="007A6FA5">
              <w:rPr>
                <w:rFonts w:ascii="Book Antiqua" w:hAnsi="Book Antiqua"/>
                <w:color w:val="000000" w:themeColor="text1"/>
                <w:sz w:val="24"/>
                <w:szCs w:val="24"/>
              </w:rPr>
              <w:t xml:space="preserve">f anxiety comorbidity in child </w:t>
            </w:r>
            <w:r w:rsidR="003560E2" w:rsidRPr="007A6FA5">
              <w:rPr>
                <w:rFonts w:ascii="Book Antiqua" w:hAnsi="Book Antiqua"/>
                <w:color w:val="000000" w:themeColor="text1"/>
                <w:sz w:val="24"/>
                <w:szCs w:val="24"/>
                <w:lang w:eastAsia="zh-CN"/>
              </w:rPr>
              <w:t>and</w:t>
            </w:r>
            <w:r w:rsidRPr="007A6FA5">
              <w:rPr>
                <w:rFonts w:ascii="Book Antiqua" w:hAnsi="Book Antiqua"/>
                <w:color w:val="000000" w:themeColor="text1"/>
                <w:sz w:val="24"/>
                <w:szCs w:val="24"/>
              </w:rPr>
              <w:t xml:space="preserve"> adolescent BD</w:t>
            </w:r>
          </w:p>
        </w:tc>
        <w:tc>
          <w:tcPr>
            <w:tcW w:w="5245" w:type="dxa"/>
          </w:tcPr>
          <w:p w:rsidR="0024472E" w:rsidRPr="007A6FA5" w:rsidRDefault="0024472E"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Prevalence: OCD 9%-49%</w:t>
            </w:r>
            <w:r w:rsidR="009253ED"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SOC PHOBIA 3%-33%</w:t>
            </w:r>
            <w:r w:rsidR="009253ED"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GAD 19%-20%</w:t>
            </w:r>
            <w:r w:rsidR="009253ED"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SEP ANX 13%-57%</w:t>
            </w:r>
            <w:r w:rsidR="009253ED"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AGORA 15%-27%</w:t>
            </w:r>
            <w:r w:rsidR="009253ED"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PD 6%-11%</w:t>
            </w:r>
            <w:r w:rsidR="009253ED"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PTSD 18%</w:t>
            </w:r>
          </w:p>
        </w:tc>
      </w:tr>
      <w:tr w:rsidR="000D6467" w:rsidRPr="007A6FA5" w:rsidTr="00E92988">
        <w:tc>
          <w:tcPr>
            <w:tcW w:w="3261" w:type="dxa"/>
          </w:tcPr>
          <w:p w:rsidR="0024472E" w:rsidRPr="007A6FA5" w:rsidRDefault="0024472E" w:rsidP="0091020A">
            <w:pPr>
              <w:spacing w:line="360" w:lineRule="auto"/>
              <w:jc w:val="both"/>
              <w:rPr>
                <w:rFonts w:ascii="Book Antiqua" w:hAnsi="Book Antiqua" w:cs="Times New Roman"/>
                <w:color w:val="000000" w:themeColor="text1"/>
                <w:sz w:val="24"/>
                <w:szCs w:val="24"/>
                <w:lang w:eastAsia="zh-CN"/>
              </w:rPr>
            </w:pPr>
            <w:r w:rsidRPr="007A6FA5">
              <w:rPr>
                <w:rFonts w:ascii="Book Antiqua" w:hAnsi="Book Antiqua" w:cs="Times New Roman"/>
                <w:color w:val="000000" w:themeColor="text1"/>
                <w:sz w:val="24"/>
                <w:szCs w:val="24"/>
              </w:rPr>
              <w:t>Bhagwagar</w:t>
            </w:r>
            <w:r w:rsidR="00FE4931" w:rsidRPr="007A6FA5">
              <w:rPr>
                <w:rFonts w:ascii="Book Antiqua" w:hAnsi="Book Antiqua" w:cs="Times New Roman"/>
                <w:color w:val="000000" w:themeColor="text1"/>
                <w:sz w:val="24"/>
                <w:szCs w:val="24"/>
                <w:vertAlign w:val="superscript"/>
                <w:lang w:eastAsia="zh-CN"/>
              </w:rPr>
              <w:t>[</w:t>
            </w:r>
            <w:r w:rsidR="00FE4931" w:rsidRPr="007A6FA5">
              <w:rPr>
                <w:rFonts w:ascii="Book Antiqua" w:hAnsi="Book Antiqua"/>
                <w:color w:val="000000" w:themeColor="text1"/>
                <w:sz w:val="24"/>
                <w:szCs w:val="24"/>
                <w:vertAlign w:val="superscript"/>
              </w:rPr>
              <w:t>21</w:t>
            </w:r>
            <w:r w:rsidR="00FE4931" w:rsidRPr="007A6FA5">
              <w:rPr>
                <w:rFonts w:ascii="Book Antiqua" w:hAnsi="Book Antiqua"/>
                <w:color w:val="000000" w:themeColor="text1"/>
                <w:sz w:val="24"/>
                <w:szCs w:val="24"/>
                <w:vertAlign w:val="superscript"/>
                <w:lang w:eastAsia="zh-CN"/>
              </w:rPr>
              <w:t>]</w:t>
            </w:r>
            <w:r w:rsidR="00FE4931" w:rsidRPr="007A6FA5">
              <w:rPr>
                <w:rFonts w:ascii="Book Antiqua" w:hAnsi="Book Antiqua" w:cs="Times New Roman"/>
                <w:color w:val="000000" w:themeColor="text1"/>
                <w:sz w:val="24"/>
                <w:szCs w:val="24"/>
                <w:lang w:eastAsia="zh-CN"/>
              </w:rPr>
              <w:t xml:space="preserve">, </w:t>
            </w:r>
            <w:r w:rsidRPr="007A6FA5">
              <w:rPr>
                <w:rFonts w:ascii="Book Antiqua" w:hAnsi="Book Antiqua" w:cs="Times New Roman"/>
                <w:color w:val="000000" w:themeColor="text1"/>
                <w:sz w:val="24"/>
                <w:szCs w:val="24"/>
              </w:rPr>
              <w:t xml:space="preserve">2007 </w:t>
            </w:r>
          </w:p>
        </w:tc>
        <w:tc>
          <w:tcPr>
            <w:tcW w:w="2976" w:type="dxa"/>
          </w:tcPr>
          <w:p w:rsidR="0024472E" w:rsidRPr="007A6FA5" w:rsidRDefault="0024472E"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Lifetime rate &gt; 50%</w:t>
            </w:r>
          </w:p>
        </w:tc>
        <w:tc>
          <w:tcPr>
            <w:tcW w:w="5245" w:type="dxa"/>
          </w:tcPr>
          <w:p w:rsidR="0024472E" w:rsidRPr="007A6FA5" w:rsidRDefault="0024472E" w:rsidP="0091020A">
            <w:pPr>
              <w:spacing w:line="360" w:lineRule="auto"/>
              <w:jc w:val="both"/>
              <w:rPr>
                <w:rFonts w:ascii="Book Antiqua" w:hAnsi="Book Antiqua"/>
                <w:color w:val="000000" w:themeColor="text1"/>
                <w:sz w:val="24"/>
                <w:szCs w:val="24"/>
              </w:rPr>
            </w:pPr>
          </w:p>
        </w:tc>
      </w:tr>
      <w:tr w:rsidR="000D6467" w:rsidRPr="007A6FA5" w:rsidTr="00E92988">
        <w:tc>
          <w:tcPr>
            <w:tcW w:w="3261" w:type="dxa"/>
          </w:tcPr>
          <w:p w:rsidR="0024472E" w:rsidRPr="007A6FA5" w:rsidRDefault="0024472E" w:rsidP="0091020A">
            <w:pPr>
              <w:spacing w:line="360" w:lineRule="auto"/>
              <w:jc w:val="both"/>
              <w:rPr>
                <w:rFonts w:ascii="Book Antiqua" w:hAnsi="Book Antiqua" w:cs="Times New Roman"/>
                <w:color w:val="000000" w:themeColor="text1"/>
                <w:sz w:val="24"/>
                <w:szCs w:val="24"/>
                <w:lang w:eastAsia="zh-CN"/>
              </w:rPr>
            </w:pPr>
            <w:r w:rsidRPr="007A6FA5">
              <w:rPr>
                <w:rFonts w:ascii="Book Antiqua" w:hAnsi="Book Antiqua"/>
                <w:color w:val="000000" w:themeColor="text1"/>
                <w:sz w:val="24"/>
                <w:szCs w:val="24"/>
              </w:rPr>
              <w:t>MacKinnon</w:t>
            </w:r>
            <w:r w:rsidR="00FE4931" w:rsidRPr="007A6FA5">
              <w:rPr>
                <w:rFonts w:ascii="Book Antiqua" w:hAnsi="Book Antiqua"/>
                <w:color w:val="000000" w:themeColor="text1"/>
                <w:sz w:val="24"/>
                <w:szCs w:val="24"/>
                <w:vertAlign w:val="superscript"/>
                <w:lang w:eastAsia="zh-CN"/>
              </w:rPr>
              <w:t>[</w:t>
            </w:r>
            <w:r w:rsidR="00FE4931" w:rsidRPr="007A6FA5">
              <w:rPr>
                <w:rFonts w:ascii="Book Antiqua" w:hAnsi="Book Antiqua"/>
                <w:color w:val="000000" w:themeColor="text1"/>
                <w:sz w:val="24"/>
                <w:szCs w:val="24"/>
                <w:vertAlign w:val="superscript"/>
              </w:rPr>
              <w:t>57</w:t>
            </w:r>
            <w:r w:rsidR="00FE4931" w:rsidRPr="007A6FA5">
              <w:rPr>
                <w:rFonts w:ascii="Book Antiqua" w:hAnsi="Book Antiqua"/>
                <w:color w:val="000000" w:themeColor="text1"/>
                <w:sz w:val="24"/>
                <w:szCs w:val="24"/>
                <w:vertAlign w:val="superscript"/>
                <w:lang w:eastAsia="zh-CN"/>
              </w:rPr>
              <w:t>]</w:t>
            </w:r>
            <w:r w:rsidR="00FE4931"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2007 </w:t>
            </w:r>
          </w:p>
        </w:tc>
        <w:tc>
          <w:tcPr>
            <w:tcW w:w="2976" w:type="dxa"/>
          </w:tcPr>
          <w:p w:rsidR="0024472E" w:rsidRPr="007A6FA5" w:rsidRDefault="0024472E" w:rsidP="0091020A">
            <w:pPr>
              <w:spacing w:line="360" w:lineRule="auto"/>
              <w:jc w:val="both"/>
              <w:rPr>
                <w:rFonts w:ascii="Book Antiqua" w:hAnsi="Book Antiqua"/>
                <w:color w:val="000000" w:themeColor="text1"/>
                <w:sz w:val="24"/>
                <w:szCs w:val="24"/>
              </w:rPr>
            </w:pPr>
          </w:p>
        </w:tc>
        <w:tc>
          <w:tcPr>
            <w:tcW w:w="5245" w:type="dxa"/>
          </w:tcPr>
          <w:p w:rsidR="0024472E" w:rsidRPr="007A6FA5" w:rsidRDefault="00FE4931"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Prevalence PD</w:t>
            </w:r>
            <w:r w:rsidR="0024472E" w:rsidRPr="007A6FA5">
              <w:rPr>
                <w:rFonts w:ascii="Book Antiqua" w:hAnsi="Book Antiqua"/>
                <w:color w:val="000000" w:themeColor="text1"/>
                <w:sz w:val="24"/>
                <w:szCs w:val="24"/>
              </w:rPr>
              <w:t xml:space="preserve"> 15%-20%</w:t>
            </w:r>
          </w:p>
        </w:tc>
      </w:tr>
      <w:tr w:rsidR="000D6467" w:rsidRPr="007A6FA5" w:rsidTr="00E92988">
        <w:tc>
          <w:tcPr>
            <w:tcW w:w="3261" w:type="dxa"/>
          </w:tcPr>
          <w:p w:rsidR="0024472E" w:rsidRPr="007A6FA5" w:rsidRDefault="0024472E" w:rsidP="0091020A">
            <w:pPr>
              <w:spacing w:line="360" w:lineRule="auto"/>
              <w:jc w:val="both"/>
              <w:rPr>
                <w:rFonts w:ascii="Book Antiqua" w:hAnsi="Book Antiqua"/>
                <w:color w:val="000000" w:themeColor="text1"/>
                <w:sz w:val="24"/>
                <w:szCs w:val="24"/>
                <w:lang w:eastAsia="zh-CN"/>
              </w:rPr>
            </w:pPr>
            <w:r w:rsidRPr="007A6FA5">
              <w:rPr>
                <w:rFonts w:ascii="Book Antiqua" w:hAnsi="Book Antiqua" w:cs="TimesNewRomanPSMT"/>
                <w:color w:val="000000" w:themeColor="text1"/>
                <w:sz w:val="24"/>
                <w:szCs w:val="24"/>
              </w:rPr>
              <w:t>Mantere</w:t>
            </w:r>
            <w:r w:rsidR="00C9122E" w:rsidRPr="007A6FA5">
              <w:rPr>
                <w:rFonts w:ascii="Book Antiqua" w:hAnsi="Book Antiqua" w:cs="TimesNewRomanPSMT"/>
                <w:color w:val="000000" w:themeColor="text1"/>
                <w:sz w:val="24"/>
                <w:szCs w:val="24"/>
                <w:vertAlign w:val="superscript"/>
                <w:lang w:eastAsia="zh-CN"/>
              </w:rPr>
              <w:t>[</w:t>
            </w:r>
            <w:r w:rsidR="00C9122E" w:rsidRPr="007A6FA5">
              <w:rPr>
                <w:rFonts w:ascii="Book Antiqua" w:hAnsi="Book Antiqua"/>
                <w:color w:val="000000" w:themeColor="text1"/>
                <w:sz w:val="24"/>
                <w:szCs w:val="24"/>
                <w:vertAlign w:val="superscript"/>
              </w:rPr>
              <w:t>28</w:t>
            </w:r>
            <w:r w:rsidR="00C9122E" w:rsidRPr="007A6FA5">
              <w:rPr>
                <w:rFonts w:ascii="Book Antiqua" w:hAnsi="Book Antiqua"/>
                <w:color w:val="000000" w:themeColor="text1"/>
                <w:sz w:val="24"/>
                <w:szCs w:val="24"/>
                <w:vertAlign w:val="superscript"/>
                <w:lang w:eastAsia="zh-CN"/>
              </w:rPr>
              <w:t>]</w:t>
            </w:r>
            <w:r w:rsidR="00C9122E" w:rsidRPr="007A6FA5">
              <w:rPr>
                <w:rFonts w:ascii="Book Antiqua" w:hAnsi="Book Antiqua" w:cs="TimesNewRomanPSMT"/>
                <w:color w:val="000000" w:themeColor="text1"/>
                <w:sz w:val="24"/>
                <w:szCs w:val="24"/>
                <w:lang w:eastAsia="zh-CN"/>
              </w:rPr>
              <w:t>,</w:t>
            </w:r>
            <w:r w:rsidR="00C9122E" w:rsidRPr="007A6FA5">
              <w:rPr>
                <w:rFonts w:ascii="Book Antiqua" w:hAnsi="Book Antiqua" w:cs="TimesNewRomanPSMT"/>
                <w:color w:val="000000" w:themeColor="text1"/>
                <w:sz w:val="24"/>
                <w:szCs w:val="24"/>
              </w:rPr>
              <w:t xml:space="preserve"> 2007</w:t>
            </w:r>
          </w:p>
        </w:tc>
        <w:tc>
          <w:tcPr>
            <w:tcW w:w="2976" w:type="dxa"/>
          </w:tcPr>
          <w:p w:rsidR="0024472E" w:rsidRPr="007A6FA5" w:rsidRDefault="0024472E"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Lifetime rate 42%-56%; current rate 30%</w:t>
            </w:r>
          </w:p>
        </w:tc>
        <w:tc>
          <w:tcPr>
            <w:tcW w:w="5245" w:type="dxa"/>
          </w:tcPr>
          <w:p w:rsidR="0024472E" w:rsidRPr="007A6FA5" w:rsidRDefault="0024472E" w:rsidP="0091020A">
            <w:pPr>
              <w:spacing w:line="360" w:lineRule="auto"/>
              <w:jc w:val="both"/>
              <w:rPr>
                <w:rFonts w:ascii="Book Antiqua" w:hAnsi="Book Antiqua"/>
                <w:color w:val="000000" w:themeColor="text1"/>
                <w:sz w:val="24"/>
                <w:szCs w:val="24"/>
              </w:rPr>
            </w:pPr>
          </w:p>
        </w:tc>
      </w:tr>
      <w:tr w:rsidR="000D6467" w:rsidRPr="007A6FA5" w:rsidTr="00E92988">
        <w:tc>
          <w:tcPr>
            <w:tcW w:w="3261" w:type="dxa"/>
          </w:tcPr>
          <w:p w:rsidR="0024472E" w:rsidRPr="007A6FA5" w:rsidRDefault="0024472E" w:rsidP="0091020A">
            <w:pPr>
              <w:spacing w:line="360" w:lineRule="auto"/>
              <w:jc w:val="both"/>
              <w:rPr>
                <w:rFonts w:ascii="Book Antiqua" w:hAnsi="Book Antiqua" w:cs="Times New Roman"/>
                <w:color w:val="000000" w:themeColor="text1"/>
                <w:sz w:val="24"/>
                <w:szCs w:val="24"/>
                <w:lang w:eastAsia="zh-CN"/>
              </w:rPr>
            </w:pPr>
            <w:r w:rsidRPr="007A6FA5">
              <w:rPr>
                <w:rFonts w:ascii="Book Antiqua" w:hAnsi="Book Antiqua" w:cs="Times New Roman"/>
                <w:color w:val="000000" w:themeColor="text1"/>
                <w:sz w:val="24"/>
                <w:szCs w:val="24"/>
              </w:rPr>
              <w:t>El-Mallakh</w:t>
            </w:r>
            <w:r w:rsidR="000A50A0" w:rsidRPr="007A6FA5">
              <w:rPr>
                <w:rFonts w:ascii="Book Antiqua" w:hAnsi="Book Antiqua" w:cs="Times New Roman"/>
                <w:color w:val="000000" w:themeColor="text1"/>
                <w:sz w:val="24"/>
                <w:szCs w:val="24"/>
                <w:lang w:eastAsia="zh-CN"/>
              </w:rPr>
              <w:t xml:space="preserve"> </w:t>
            </w:r>
            <w:r w:rsidR="000A50A0" w:rsidRPr="007A6FA5">
              <w:rPr>
                <w:rFonts w:ascii="Book Antiqua" w:hAnsi="Book Antiqua" w:cs="Times New Roman"/>
                <w:i/>
                <w:color w:val="000000" w:themeColor="text1"/>
                <w:sz w:val="24"/>
                <w:szCs w:val="24"/>
                <w:lang w:eastAsia="zh-CN"/>
              </w:rPr>
              <w:t>et al</w:t>
            </w:r>
            <w:r w:rsidR="000A50A0" w:rsidRPr="007A6FA5">
              <w:rPr>
                <w:rFonts w:ascii="Book Antiqua" w:hAnsi="Book Antiqua" w:cs="Times New Roman"/>
                <w:color w:val="000000" w:themeColor="text1"/>
                <w:sz w:val="24"/>
                <w:szCs w:val="24"/>
                <w:vertAlign w:val="superscript"/>
                <w:lang w:eastAsia="zh-CN"/>
              </w:rPr>
              <w:t>[</w:t>
            </w:r>
            <w:r w:rsidR="000A50A0" w:rsidRPr="007A6FA5">
              <w:rPr>
                <w:rFonts w:ascii="Book Antiqua" w:hAnsi="Book Antiqua"/>
                <w:color w:val="000000" w:themeColor="text1"/>
                <w:sz w:val="24"/>
                <w:szCs w:val="24"/>
                <w:vertAlign w:val="superscript"/>
              </w:rPr>
              <w:t>17</w:t>
            </w:r>
            <w:r w:rsidR="000A50A0" w:rsidRPr="007A6FA5">
              <w:rPr>
                <w:rFonts w:ascii="Book Antiqua" w:hAnsi="Book Antiqua"/>
                <w:color w:val="000000" w:themeColor="text1"/>
                <w:sz w:val="24"/>
                <w:szCs w:val="24"/>
                <w:vertAlign w:val="superscript"/>
                <w:lang w:eastAsia="zh-CN"/>
              </w:rPr>
              <w:t>]</w:t>
            </w:r>
            <w:r w:rsidR="000A50A0" w:rsidRPr="007A6FA5">
              <w:rPr>
                <w:rFonts w:ascii="Book Antiqua" w:hAnsi="Book Antiqua" w:cs="Times New Roman"/>
                <w:color w:val="000000" w:themeColor="text1"/>
                <w:sz w:val="24"/>
                <w:szCs w:val="24"/>
                <w:lang w:eastAsia="zh-CN"/>
              </w:rPr>
              <w:t>,</w:t>
            </w:r>
            <w:r w:rsidR="001C47A1" w:rsidRPr="007A6FA5">
              <w:rPr>
                <w:rFonts w:ascii="Book Antiqua" w:hAnsi="Book Antiqua" w:cs="Times New Roman"/>
                <w:color w:val="000000" w:themeColor="text1"/>
                <w:sz w:val="24"/>
                <w:szCs w:val="24"/>
              </w:rPr>
              <w:t xml:space="preserve"> </w:t>
            </w:r>
            <w:r w:rsidRPr="007A6FA5">
              <w:rPr>
                <w:rFonts w:ascii="Book Antiqua" w:hAnsi="Book Antiqua" w:cs="Times New Roman"/>
                <w:color w:val="000000" w:themeColor="text1"/>
                <w:sz w:val="24"/>
                <w:szCs w:val="24"/>
              </w:rPr>
              <w:t xml:space="preserve">2008 </w:t>
            </w:r>
          </w:p>
        </w:tc>
        <w:tc>
          <w:tcPr>
            <w:tcW w:w="2976" w:type="dxa"/>
          </w:tcPr>
          <w:p w:rsidR="0024472E" w:rsidRPr="007A6FA5" w:rsidRDefault="0024472E"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Lifetime rate 87%-92% in epidemiological studies</w:t>
            </w:r>
          </w:p>
        </w:tc>
        <w:tc>
          <w:tcPr>
            <w:tcW w:w="5245" w:type="dxa"/>
          </w:tcPr>
          <w:p w:rsidR="0024472E" w:rsidRPr="007A6FA5" w:rsidRDefault="0024472E"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Lifetime rates: SAD 5%-52%</w:t>
            </w:r>
            <w:r w:rsidR="00C9122E"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GAD 30%-42%</w:t>
            </w:r>
            <w:r w:rsidR="00C9122E"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PTSD </w:t>
            </w:r>
            <w:r w:rsidRPr="007A6FA5">
              <w:rPr>
                <w:rFonts w:ascii="Book Antiqua" w:hAnsi="Book Antiqua" w:cs="Times New Roman"/>
                <w:color w:val="000000" w:themeColor="text1"/>
                <w:sz w:val="24"/>
                <w:szCs w:val="24"/>
              </w:rPr>
              <w:t>16% -39%</w:t>
            </w:r>
            <w:r w:rsidR="00C9122E"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 xml:space="preserve"> </w:t>
            </w:r>
            <w:r w:rsidRPr="007A6FA5">
              <w:rPr>
                <w:rFonts w:ascii="Book Antiqua" w:hAnsi="Book Antiqua"/>
                <w:color w:val="000000" w:themeColor="text1"/>
                <w:sz w:val="24"/>
                <w:szCs w:val="24"/>
              </w:rPr>
              <w:t>OCD 17%-21</w:t>
            </w:r>
            <w:r w:rsidR="00C9122E"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PD 21% </w:t>
            </w:r>
          </w:p>
        </w:tc>
      </w:tr>
      <w:tr w:rsidR="000D6467" w:rsidRPr="007A6FA5" w:rsidTr="00E92988">
        <w:tc>
          <w:tcPr>
            <w:tcW w:w="3261" w:type="dxa"/>
          </w:tcPr>
          <w:p w:rsidR="0024472E" w:rsidRPr="007A6FA5" w:rsidRDefault="0066720C" w:rsidP="0091020A">
            <w:pPr>
              <w:spacing w:line="360" w:lineRule="auto"/>
              <w:jc w:val="both"/>
              <w:rPr>
                <w:rFonts w:ascii="Book Antiqua" w:hAnsi="Book Antiqua" w:cs="Times New Roman"/>
                <w:color w:val="000000" w:themeColor="text1"/>
                <w:sz w:val="24"/>
                <w:szCs w:val="24"/>
                <w:lang w:eastAsia="zh-CN"/>
              </w:rPr>
            </w:pPr>
            <w:r w:rsidRPr="007A6FA5">
              <w:rPr>
                <w:rFonts w:ascii="Book Antiqua" w:hAnsi="Book Antiqua" w:cs="Times New Roman"/>
                <w:color w:val="000000" w:themeColor="text1"/>
                <w:sz w:val="24"/>
                <w:szCs w:val="24"/>
              </w:rPr>
              <w:lastRenderedPageBreak/>
              <w:t xml:space="preserve">Jolin </w:t>
            </w:r>
            <w:r w:rsidRPr="007A6FA5">
              <w:rPr>
                <w:rFonts w:ascii="Book Antiqua" w:hAnsi="Book Antiqua" w:cs="Times New Roman"/>
                <w:i/>
                <w:color w:val="000000" w:themeColor="text1"/>
                <w:sz w:val="24"/>
                <w:szCs w:val="24"/>
              </w:rPr>
              <w:t>et al</w:t>
            </w:r>
            <w:r w:rsidRPr="007A6FA5">
              <w:rPr>
                <w:rFonts w:ascii="Book Antiqua" w:hAnsi="Book Antiqua" w:cs="Times New Roman"/>
                <w:color w:val="000000" w:themeColor="text1"/>
                <w:sz w:val="24"/>
                <w:szCs w:val="24"/>
                <w:vertAlign w:val="superscript"/>
                <w:lang w:eastAsia="zh-CN"/>
              </w:rPr>
              <w:t>[</w:t>
            </w:r>
            <w:r w:rsidRPr="007A6FA5">
              <w:rPr>
                <w:rFonts w:ascii="Book Antiqua" w:hAnsi="Book Antiqua"/>
                <w:color w:val="000000" w:themeColor="text1"/>
                <w:sz w:val="24"/>
                <w:szCs w:val="24"/>
                <w:vertAlign w:val="superscript"/>
              </w:rPr>
              <w:t>58</w:t>
            </w:r>
            <w:r w:rsidRPr="007A6FA5">
              <w:rPr>
                <w:rFonts w:ascii="Book Antiqua" w:hAnsi="Book Antiqua"/>
                <w:color w:val="000000" w:themeColor="text1"/>
                <w:sz w:val="24"/>
                <w:szCs w:val="24"/>
                <w:vertAlign w:val="superscript"/>
                <w:lang w:eastAsia="zh-CN"/>
              </w:rPr>
              <w:t>]</w:t>
            </w:r>
            <w:r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 xml:space="preserve"> 2008</w:t>
            </w:r>
            <w:r w:rsidRPr="007A6FA5">
              <w:rPr>
                <w:rFonts w:ascii="Book Antiqua" w:hAnsi="Book Antiqua" w:cs="Times New Roman"/>
                <w:color w:val="000000" w:themeColor="text1"/>
                <w:sz w:val="24"/>
                <w:szCs w:val="24"/>
                <w:lang w:eastAsia="zh-CN"/>
              </w:rPr>
              <w:t xml:space="preserve"> </w:t>
            </w:r>
          </w:p>
        </w:tc>
        <w:tc>
          <w:tcPr>
            <w:tcW w:w="2976" w:type="dxa"/>
          </w:tcPr>
          <w:p w:rsidR="0024472E" w:rsidRPr="007A6FA5" w:rsidRDefault="0024472E" w:rsidP="0091020A">
            <w:pPr>
              <w:spacing w:line="360" w:lineRule="auto"/>
              <w:jc w:val="both"/>
              <w:rPr>
                <w:rFonts w:ascii="Book Antiqua" w:hAnsi="Book Antiqua"/>
                <w:color w:val="000000" w:themeColor="text1"/>
                <w:sz w:val="24"/>
                <w:szCs w:val="24"/>
              </w:rPr>
            </w:pPr>
            <w:r w:rsidRPr="007A6FA5">
              <w:rPr>
                <w:rFonts w:ascii="Book Antiqua" w:hAnsi="Book Antiqua" w:cs="Times New Roman"/>
                <w:color w:val="000000" w:themeColor="text1"/>
                <w:sz w:val="24"/>
                <w:szCs w:val="24"/>
              </w:rPr>
              <w:t xml:space="preserve">Mean prevalence 14%-77%% in childhood </w:t>
            </w:r>
            <w:r w:rsidR="0066720C" w:rsidRPr="007A6FA5">
              <w:rPr>
                <w:rFonts w:ascii="Book Antiqua" w:hAnsi="Book Antiqua" w:cs="Times New Roman"/>
                <w:color w:val="000000" w:themeColor="text1"/>
                <w:sz w:val="24"/>
                <w:szCs w:val="24"/>
                <w:lang w:eastAsia="zh-CN"/>
              </w:rPr>
              <w:t>and</w:t>
            </w:r>
            <w:r w:rsidRPr="007A6FA5">
              <w:rPr>
                <w:rFonts w:ascii="Book Antiqua" w:hAnsi="Book Antiqua" w:cs="Times New Roman"/>
                <w:color w:val="000000" w:themeColor="text1"/>
                <w:sz w:val="24"/>
                <w:szCs w:val="24"/>
              </w:rPr>
              <w:t xml:space="preserve"> adolescent BD</w:t>
            </w:r>
          </w:p>
        </w:tc>
        <w:tc>
          <w:tcPr>
            <w:tcW w:w="5245" w:type="dxa"/>
          </w:tcPr>
          <w:p w:rsidR="0024472E" w:rsidRPr="007A6FA5" w:rsidRDefault="0024472E" w:rsidP="0091020A">
            <w:pPr>
              <w:spacing w:line="360" w:lineRule="auto"/>
              <w:jc w:val="both"/>
              <w:rPr>
                <w:rFonts w:ascii="Book Antiqua" w:hAnsi="Book Antiqua"/>
                <w:color w:val="000000" w:themeColor="text1"/>
                <w:sz w:val="24"/>
                <w:szCs w:val="24"/>
              </w:rPr>
            </w:pPr>
            <w:r w:rsidRPr="007A6FA5">
              <w:rPr>
                <w:rFonts w:ascii="Book Antiqua" w:hAnsi="Book Antiqua" w:cs="Times New Roman"/>
                <w:color w:val="000000" w:themeColor="text1"/>
                <w:sz w:val="24"/>
                <w:szCs w:val="24"/>
              </w:rPr>
              <w:t>Mean prevalence</w:t>
            </w:r>
            <w:r w:rsidR="00476609" w:rsidRPr="007A6FA5">
              <w:rPr>
                <w:rFonts w:ascii="Book Antiqua" w:hAnsi="Book Antiqua" w:cs="Times New Roman"/>
                <w:color w:val="000000" w:themeColor="text1"/>
                <w:sz w:val="24"/>
                <w:szCs w:val="24"/>
              </w:rPr>
              <w:t>:</w:t>
            </w:r>
            <w:r w:rsidR="004F6A59" w:rsidRPr="007A6FA5">
              <w:rPr>
                <w:rFonts w:ascii="Book Antiqua" w:hAnsi="Book Antiqua" w:cs="Times New Roman"/>
                <w:color w:val="000000" w:themeColor="text1"/>
                <w:sz w:val="24"/>
                <w:szCs w:val="24"/>
              </w:rPr>
              <w:t xml:space="preserve"> </w:t>
            </w:r>
            <w:r w:rsidRPr="007A6FA5">
              <w:rPr>
                <w:rFonts w:ascii="Book Antiqua" w:hAnsi="Book Antiqua" w:cs="Times New Roman"/>
                <w:color w:val="000000" w:themeColor="text1"/>
                <w:sz w:val="24"/>
                <w:szCs w:val="24"/>
              </w:rPr>
              <w:t>SEP ANX 18%-22%</w:t>
            </w:r>
            <w:r w:rsidR="0066720C"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 xml:space="preserve"> PHOBIA 4%-11%</w:t>
            </w:r>
            <w:r w:rsidR="0066720C"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 xml:space="preserve"> PD 3%-11%</w:t>
            </w:r>
            <w:r w:rsidR="0066720C"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 xml:space="preserve"> OCD 3%</w:t>
            </w:r>
          </w:p>
        </w:tc>
      </w:tr>
      <w:tr w:rsidR="000D6467" w:rsidRPr="007A6FA5" w:rsidTr="00E92988">
        <w:tc>
          <w:tcPr>
            <w:tcW w:w="3261" w:type="dxa"/>
          </w:tcPr>
          <w:p w:rsidR="0024472E" w:rsidRPr="007A6FA5" w:rsidRDefault="0024472E" w:rsidP="0091020A">
            <w:pPr>
              <w:spacing w:line="360" w:lineRule="auto"/>
              <w:jc w:val="both"/>
              <w:rPr>
                <w:rFonts w:ascii="Book Antiqua" w:hAnsi="Book Antiqua" w:cs="Times New Roman"/>
                <w:color w:val="000000" w:themeColor="text1"/>
                <w:sz w:val="24"/>
                <w:szCs w:val="24"/>
                <w:lang w:eastAsia="zh-CN"/>
              </w:rPr>
            </w:pPr>
            <w:r w:rsidRPr="007A6FA5">
              <w:rPr>
                <w:rFonts w:ascii="Book Antiqua" w:hAnsi="Book Antiqua" w:cs="Times New Roman"/>
                <w:color w:val="000000" w:themeColor="text1"/>
                <w:sz w:val="24"/>
                <w:szCs w:val="24"/>
              </w:rPr>
              <w:t>Joshi</w:t>
            </w:r>
            <w:r w:rsidRPr="007A6FA5">
              <w:rPr>
                <w:rFonts w:ascii="Book Antiqua" w:hAnsi="Book Antiqua" w:cs="Times New Roman"/>
                <w:i/>
                <w:color w:val="000000" w:themeColor="text1"/>
                <w:sz w:val="24"/>
                <w:szCs w:val="24"/>
              </w:rPr>
              <w:t xml:space="preserve"> </w:t>
            </w:r>
            <w:r w:rsidR="00923088" w:rsidRPr="007A6FA5">
              <w:rPr>
                <w:rFonts w:ascii="Book Antiqua" w:hAnsi="Book Antiqua" w:cs="Times New Roman"/>
                <w:i/>
                <w:color w:val="000000" w:themeColor="text1"/>
                <w:sz w:val="24"/>
                <w:szCs w:val="24"/>
                <w:lang w:eastAsia="zh-CN"/>
              </w:rPr>
              <w:t>et al</w:t>
            </w:r>
            <w:r w:rsidR="00923088" w:rsidRPr="007A6FA5">
              <w:rPr>
                <w:rFonts w:ascii="Book Antiqua" w:hAnsi="Book Antiqua" w:cs="Times New Roman"/>
                <w:color w:val="000000" w:themeColor="text1"/>
                <w:sz w:val="24"/>
                <w:szCs w:val="24"/>
                <w:vertAlign w:val="superscript"/>
                <w:lang w:eastAsia="zh-CN"/>
              </w:rPr>
              <w:t>[</w:t>
            </w:r>
            <w:r w:rsidR="00923088" w:rsidRPr="007A6FA5">
              <w:rPr>
                <w:rFonts w:ascii="Book Antiqua" w:hAnsi="Book Antiqua"/>
                <w:color w:val="000000" w:themeColor="text1"/>
                <w:sz w:val="24"/>
                <w:szCs w:val="24"/>
                <w:vertAlign w:val="superscript"/>
              </w:rPr>
              <w:t>59</w:t>
            </w:r>
            <w:r w:rsidR="00923088" w:rsidRPr="007A6FA5">
              <w:rPr>
                <w:rFonts w:ascii="Book Antiqua" w:hAnsi="Book Antiqua"/>
                <w:color w:val="000000" w:themeColor="text1"/>
                <w:sz w:val="24"/>
                <w:szCs w:val="24"/>
                <w:vertAlign w:val="superscript"/>
                <w:lang w:eastAsia="zh-CN"/>
              </w:rPr>
              <w:t>]</w:t>
            </w:r>
            <w:r w:rsidR="00923088"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 xml:space="preserve"> 2009 </w:t>
            </w:r>
          </w:p>
        </w:tc>
        <w:tc>
          <w:tcPr>
            <w:tcW w:w="2976" w:type="dxa"/>
          </w:tcPr>
          <w:p w:rsidR="0024472E" w:rsidRPr="007A6FA5" w:rsidRDefault="0024472E" w:rsidP="0091020A">
            <w:pPr>
              <w:spacing w:line="360" w:lineRule="auto"/>
              <w:jc w:val="both"/>
              <w:rPr>
                <w:rFonts w:ascii="Book Antiqua" w:hAnsi="Book Antiqua" w:cs="Times New Roman"/>
                <w:color w:val="000000" w:themeColor="text1"/>
                <w:sz w:val="24"/>
                <w:szCs w:val="24"/>
              </w:rPr>
            </w:pPr>
            <w:r w:rsidRPr="007A6FA5">
              <w:rPr>
                <w:rFonts w:ascii="Book Antiqua" w:hAnsi="Book Antiqua" w:cs="Times New Roman"/>
                <w:color w:val="000000" w:themeColor="text1"/>
                <w:sz w:val="24"/>
                <w:szCs w:val="24"/>
              </w:rPr>
              <w:t xml:space="preserve">Prevalence in adults </w:t>
            </w:r>
            <w:r w:rsidR="00C47E2D" w:rsidRPr="007A6FA5">
              <w:rPr>
                <w:rFonts w:ascii="Book Antiqua" w:hAnsi="Book Antiqua" w:cs="Times New Roman"/>
                <w:color w:val="000000" w:themeColor="text1"/>
                <w:sz w:val="24"/>
                <w:szCs w:val="24"/>
                <w:lang w:eastAsia="zh-CN"/>
              </w:rPr>
              <w:t>and</w:t>
            </w:r>
            <w:r w:rsidRPr="007A6FA5">
              <w:rPr>
                <w:rFonts w:ascii="Book Antiqua" w:hAnsi="Book Antiqua" w:cs="Times New Roman"/>
                <w:color w:val="000000" w:themeColor="text1"/>
                <w:sz w:val="24"/>
                <w:szCs w:val="24"/>
              </w:rPr>
              <w:t xml:space="preserve"> children 12%-76%</w:t>
            </w:r>
          </w:p>
        </w:tc>
        <w:tc>
          <w:tcPr>
            <w:tcW w:w="5245" w:type="dxa"/>
          </w:tcPr>
          <w:p w:rsidR="0024472E" w:rsidRPr="007A6FA5" w:rsidRDefault="0024472E" w:rsidP="0091020A">
            <w:pPr>
              <w:spacing w:line="360" w:lineRule="auto"/>
              <w:jc w:val="both"/>
              <w:rPr>
                <w:rFonts w:ascii="Book Antiqua" w:hAnsi="Book Antiqua" w:cs="Times New Roman"/>
                <w:color w:val="000000" w:themeColor="text1"/>
                <w:sz w:val="24"/>
                <w:szCs w:val="24"/>
              </w:rPr>
            </w:pPr>
            <w:r w:rsidRPr="007A6FA5">
              <w:rPr>
                <w:rFonts w:ascii="Book Antiqua" w:hAnsi="Book Antiqua" w:cs="Times New Roman"/>
                <w:color w:val="000000" w:themeColor="text1"/>
                <w:sz w:val="24"/>
                <w:szCs w:val="24"/>
              </w:rPr>
              <w:t>Prevalence OCD 15–35%</w:t>
            </w:r>
          </w:p>
        </w:tc>
      </w:tr>
      <w:tr w:rsidR="000D6467" w:rsidRPr="007A6FA5" w:rsidTr="00E92988">
        <w:tc>
          <w:tcPr>
            <w:tcW w:w="3261" w:type="dxa"/>
          </w:tcPr>
          <w:p w:rsidR="0024472E" w:rsidRPr="007A6FA5" w:rsidRDefault="0024472E" w:rsidP="0091020A">
            <w:pPr>
              <w:spacing w:line="360" w:lineRule="auto"/>
              <w:jc w:val="both"/>
              <w:rPr>
                <w:rFonts w:ascii="Book Antiqua" w:hAnsi="Book Antiqua" w:cs="Times New Roman"/>
                <w:color w:val="000000" w:themeColor="text1"/>
                <w:sz w:val="24"/>
                <w:szCs w:val="24"/>
                <w:lang w:eastAsia="zh-CN"/>
              </w:rPr>
            </w:pPr>
            <w:r w:rsidRPr="007A6FA5">
              <w:rPr>
                <w:rFonts w:ascii="Book Antiqua" w:hAnsi="Book Antiqua" w:cs="Times New Roman"/>
                <w:color w:val="000000" w:themeColor="text1"/>
                <w:sz w:val="24"/>
                <w:szCs w:val="24"/>
              </w:rPr>
              <w:t xml:space="preserve">Sagman </w:t>
            </w:r>
            <w:r w:rsidR="005F328A" w:rsidRPr="007A6FA5">
              <w:rPr>
                <w:rFonts w:ascii="Book Antiqua" w:hAnsi="Book Antiqua" w:cs="Times New Roman"/>
                <w:i/>
                <w:color w:val="000000" w:themeColor="text1"/>
                <w:sz w:val="24"/>
                <w:szCs w:val="24"/>
                <w:lang w:eastAsia="zh-CN"/>
              </w:rPr>
              <w:t>et al</w:t>
            </w:r>
            <w:r w:rsidR="005F328A" w:rsidRPr="007A6FA5">
              <w:rPr>
                <w:rFonts w:ascii="Book Antiqua" w:hAnsi="Book Antiqua" w:cs="Times New Roman"/>
                <w:color w:val="000000" w:themeColor="text1"/>
                <w:sz w:val="24"/>
                <w:szCs w:val="24"/>
                <w:vertAlign w:val="superscript"/>
                <w:lang w:eastAsia="zh-CN"/>
              </w:rPr>
              <w:t>[</w:t>
            </w:r>
            <w:r w:rsidR="005F328A" w:rsidRPr="007A6FA5">
              <w:rPr>
                <w:rFonts w:ascii="Book Antiqua" w:hAnsi="Book Antiqua"/>
                <w:color w:val="000000" w:themeColor="text1"/>
                <w:sz w:val="24"/>
                <w:szCs w:val="24"/>
                <w:vertAlign w:val="superscript"/>
              </w:rPr>
              <w:t>60</w:t>
            </w:r>
            <w:r w:rsidR="005F328A" w:rsidRPr="007A6FA5">
              <w:rPr>
                <w:rFonts w:ascii="Book Antiqua" w:hAnsi="Book Antiqua"/>
                <w:color w:val="000000" w:themeColor="text1"/>
                <w:sz w:val="24"/>
                <w:szCs w:val="24"/>
                <w:vertAlign w:val="superscript"/>
                <w:lang w:eastAsia="zh-CN"/>
              </w:rPr>
              <w:t>]</w:t>
            </w:r>
            <w:r w:rsidR="005F328A"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 xml:space="preserve"> 2009 </w:t>
            </w:r>
          </w:p>
        </w:tc>
        <w:tc>
          <w:tcPr>
            <w:tcW w:w="2976" w:type="dxa"/>
          </w:tcPr>
          <w:p w:rsidR="0024472E" w:rsidRPr="007A6FA5" w:rsidRDefault="0024472E" w:rsidP="0091020A">
            <w:pPr>
              <w:spacing w:line="360" w:lineRule="auto"/>
              <w:jc w:val="both"/>
              <w:rPr>
                <w:rFonts w:ascii="Book Antiqua" w:hAnsi="Book Antiqua" w:cs="Times New Roman"/>
                <w:color w:val="000000" w:themeColor="text1"/>
                <w:sz w:val="24"/>
                <w:szCs w:val="24"/>
              </w:rPr>
            </w:pPr>
            <w:r w:rsidRPr="007A6FA5">
              <w:rPr>
                <w:rFonts w:ascii="Book Antiqua" w:hAnsi="Book Antiqua"/>
                <w:color w:val="000000" w:themeColor="text1"/>
                <w:sz w:val="24"/>
                <w:szCs w:val="24"/>
              </w:rPr>
              <w:t>Lifetime rate 50%-65%</w:t>
            </w:r>
            <w:r w:rsidR="005F328A" w:rsidRPr="007A6FA5">
              <w:rPr>
                <w:rFonts w:ascii="Book Antiqua" w:hAnsi="Book Antiqua"/>
                <w:color w:val="000000" w:themeColor="text1"/>
                <w:sz w:val="24"/>
                <w:szCs w:val="24"/>
                <w:lang w:eastAsia="zh-CN"/>
              </w:rPr>
              <w:t xml:space="preserve">; </w:t>
            </w:r>
            <w:r w:rsidR="005F328A" w:rsidRPr="007A6FA5">
              <w:rPr>
                <w:rFonts w:ascii="Book Antiqua" w:hAnsi="Book Antiqua"/>
                <w:color w:val="000000" w:themeColor="text1"/>
                <w:sz w:val="24"/>
                <w:szCs w:val="24"/>
              </w:rPr>
              <w:t xml:space="preserve">current </w:t>
            </w:r>
            <w:r w:rsidRPr="007A6FA5">
              <w:rPr>
                <w:rFonts w:ascii="Book Antiqua" w:hAnsi="Book Antiqua"/>
                <w:color w:val="000000" w:themeColor="text1"/>
                <w:sz w:val="24"/>
                <w:szCs w:val="24"/>
              </w:rPr>
              <w:t>rate 30%</w:t>
            </w:r>
          </w:p>
        </w:tc>
        <w:tc>
          <w:tcPr>
            <w:tcW w:w="5245" w:type="dxa"/>
          </w:tcPr>
          <w:p w:rsidR="0024472E" w:rsidRPr="007A6FA5" w:rsidRDefault="0024472E" w:rsidP="0091020A">
            <w:pPr>
              <w:spacing w:line="360" w:lineRule="auto"/>
              <w:jc w:val="both"/>
              <w:rPr>
                <w:rFonts w:ascii="Book Antiqua" w:hAnsi="Book Antiqua" w:cs="Times New Roman"/>
                <w:color w:val="000000" w:themeColor="text1"/>
                <w:sz w:val="24"/>
                <w:szCs w:val="24"/>
              </w:rPr>
            </w:pPr>
          </w:p>
        </w:tc>
      </w:tr>
      <w:tr w:rsidR="000D6467" w:rsidRPr="007A6FA5" w:rsidTr="00E92988">
        <w:tc>
          <w:tcPr>
            <w:tcW w:w="3261" w:type="dxa"/>
          </w:tcPr>
          <w:p w:rsidR="0024472E" w:rsidRPr="007A6FA5" w:rsidRDefault="0024472E" w:rsidP="0091020A">
            <w:pPr>
              <w:spacing w:line="360" w:lineRule="auto"/>
              <w:jc w:val="both"/>
              <w:rPr>
                <w:rFonts w:ascii="Book Antiqua" w:hAnsi="Book Antiqua" w:cs="Times New Roman"/>
                <w:color w:val="000000" w:themeColor="text1"/>
                <w:sz w:val="24"/>
                <w:szCs w:val="24"/>
                <w:lang w:eastAsia="zh-CN"/>
              </w:rPr>
            </w:pPr>
            <w:r w:rsidRPr="007A6FA5">
              <w:rPr>
                <w:rFonts w:ascii="Book Antiqua" w:hAnsi="Book Antiqua" w:cs="Times New Roman"/>
                <w:color w:val="000000" w:themeColor="text1"/>
                <w:sz w:val="24"/>
                <w:szCs w:val="24"/>
              </w:rPr>
              <w:t>Simon</w:t>
            </w:r>
            <w:r w:rsidR="003A4B29" w:rsidRPr="007A6FA5">
              <w:rPr>
                <w:rFonts w:ascii="Book Antiqua" w:hAnsi="Book Antiqua" w:cs="Times New Roman"/>
                <w:color w:val="000000" w:themeColor="text1"/>
                <w:sz w:val="24"/>
                <w:szCs w:val="24"/>
                <w:vertAlign w:val="superscript"/>
                <w:lang w:eastAsia="zh-CN"/>
              </w:rPr>
              <w:t>[</w:t>
            </w:r>
            <w:r w:rsidR="003A4B29" w:rsidRPr="007A6FA5">
              <w:rPr>
                <w:rFonts w:ascii="Book Antiqua" w:hAnsi="Book Antiqua"/>
                <w:color w:val="000000" w:themeColor="text1"/>
                <w:sz w:val="24"/>
                <w:szCs w:val="24"/>
                <w:vertAlign w:val="superscript"/>
              </w:rPr>
              <w:t>61</w:t>
            </w:r>
            <w:r w:rsidR="003A4B29" w:rsidRPr="007A6FA5">
              <w:rPr>
                <w:rFonts w:ascii="Book Antiqua" w:hAnsi="Book Antiqua"/>
                <w:color w:val="000000" w:themeColor="text1"/>
                <w:sz w:val="24"/>
                <w:szCs w:val="24"/>
                <w:vertAlign w:val="superscript"/>
                <w:lang w:eastAsia="zh-CN"/>
              </w:rPr>
              <w:t>]</w:t>
            </w:r>
            <w:r w:rsidR="003A4B29" w:rsidRPr="007A6FA5">
              <w:rPr>
                <w:rFonts w:ascii="Book Antiqua" w:hAnsi="Book Antiqua" w:cs="Times New Roman"/>
                <w:color w:val="000000" w:themeColor="text1"/>
                <w:sz w:val="24"/>
                <w:szCs w:val="24"/>
                <w:lang w:eastAsia="zh-CN"/>
              </w:rPr>
              <w:t xml:space="preserve">, </w:t>
            </w:r>
            <w:r w:rsidRPr="007A6FA5">
              <w:rPr>
                <w:rFonts w:ascii="Book Antiqua" w:hAnsi="Book Antiqua" w:cs="Times New Roman"/>
                <w:color w:val="000000" w:themeColor="text1"/>
                <w:sz w:val="24"/>
                <w:szCs w:val="24"/>
              </w:rPr>
              <w:t xml:space="preserve">2009 </w:t>
            </w:r>
          </w:p>
        </w:tc>
        <w:tc>
          <w:tcPr>
            <w:tcW w:w="2976" w:type="dxa"/>
          </w:tcPr>
          <w:p w:rsidR="0024472E" w:rsidRPr="007A6FA5" w:rsidRDefault="0024472E"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Lifetime rate 51%</w:t>
            </w:r>
          </w:p>
        </w:tc>
        <w:tc>
          <w:tcPr>
            <w:tcW w:w="5245" w:type="dxa"/>
          </w:tcPr>
          <w:p w:rsidR="0024472E" w:rsidRPr="007A6FA5" w:rsidRDefault="0024472E" w:rsidP="0091020A">
            <w:pPr>
              <w:spacing w:line="360" w:lineRule="auto"/>
              <w:jc w:val="both"/>
              <w:rPr>
                <w:rFonts w:ascii="Book Antiqua" w:hAnsi="Book Antiqua" w:cs="Times New Roman"/>
                <w:color w:val="000000" w:themeColor="text1"/>
                <w:sz w:val="24"/>
                <w:szCs w:val="24"/>
              </w:rPr>
            </w:pPr>
            <w:r w:rsidRPr="007A6FA5">
              <w:rPr>
                <w:rFonts w:ascii="Book Antiqua" w:hAnsi="Book Antiqua"/>
                <w:color w:val="000000" w:themeColor="text1"/>
                <w:sz w:val="24"/>
                <w:szCs w:val="24"/>
              </w:rPr>
              <w:t>Lifetime rate GAD 18%</w:t>
            </w:r>
          </w:p>
        </w:tc>
      </w:tr>
      <w:tr w:rsidR="000D6467" w:rsidRPr="007A6FA5" w:rsidTr="00E92988">
        <w:tc>
          <w:tcPr>
            <w:tcW w:w="3261" w:type="dxa"/>
          </w:tcPr>
          <w:p w:rsidR="0024472E" w:rsidRPr="007A6FA5" w:rsidRDefault="0024472E" w:rsidP="0091020A">
            <w:pPr>
              <w:spacing w:line="360" w:lineRule="auto"/>
              <w:jc w:val="both"/>
              <w:rPr>
                <w:rFonts w:ascii="Book Antiqua" w:hAnsi="Book Antiqua" w:cs="Times New Roman"/>
                <w:color w:val="000000" w:themeColor="text1"/>
                <w:sz w:val="24"/>
                <w:szCs w:val="24"/>
                <w:lang w:eastAsia="zh-CN"/>
              </w:rPr>
            </w:pPr>
            <w:r w:rsidRPr="007A6FA5">
              <w:rPr>
                <w:rFonts w:ascii="Book Antiqua" w:hAnsi="Book Antiqua" w:cs="Times New Roman"/>
                <w:color w:val="000000" w:themeColor="text1"/>
                <w:sz w:val="24"/>
                <w:szCs w:val="24"/>
              </w:rPr>
              <w:t>Bowden</w:t>
            </w:r>
            <w:r w:rsidR="00ED71B9" w:rsidRPr="007A6FA5">
              <w:rPr>
                <w:rFonts w:ascii="Book Antiqua" w:hAnsi="Book Antiqua" w:cs="Times New Roman"/>
                <w:color w:val="000000" w:themeColor="text1"/>
                <w:sz w:val="24"/>
                <w:szCs w:val="24"/>
                <w:vertAlign w:val="superscript"/>
                <w:lang w:eastAsia="zh-CN"/>
              </w:rPr>
              <w:t>[</w:t>
            </w:r>
            <w:r w:rsidR="00ED71B9" w:rsidRPr="007A6FA5">
              <w:rPr>
                <w:rFonts w:ascii="Book Antiqua" w:hAnsi="Book Antiqua"/>
                <w:color w:val="000000" w:themeColor="text1"/>
                <w:sz w:val="24"/>
                <w:szCs w:val="24"/>
                <w:vertAlign w:val="superscript"/>
              </w:rPr>
              <w:t>62</w:t>
            </w:r>
            <w:r w:rsidR="00ED71B9" w:rsidRPr="007A6FA5">
              <w:rPr>
                <w:rFonts w:ascii="Book Antiqua" w:hAnsi="Book Antiqua"/>
                <w:color w:val="000000" w:themeColor="text1"/>
                <w:sz w:val="24"/>
                <w:szCs w:val="24"/>
                <w:vertAlign w:val="superscript"/>
                <w:lang w:eastAsia="zh-CN"/>
              </w:rPr>
              <w:t>]</w:t>
            </w:r>
            <w:r w:rsidR="00ED71B9"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 xml:space="preserve"> 2010 </w:t>
            </w:r>
          </w:p>
        </w:tc>
        <w:tc>
          <w:tcPr>
            <w:tcW w:w="2976" w:type="dxa"/>
          </w:tcPr>
          <w:p w:rsidR="0024472E" w:rsidRPr="007A6FA5" w:rsidRDefault="0024472E"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Lifetime rate 92%</w:t>
            </w:r>
          </w:p>
        </w:tc>
        <w:tc>
          <w:tcPr>
            <w:tcW w:w="5245" w:type="dxa"/>
          </w:tcPr>
          <w:p w:rsidR="0024472E" w:rsidRPr="007A6FA5" w:rsidRDefault="0024472E" w:rsidP="0091020A">
            <w:pPr>
              <w:spacing w:line="360" w:lineRule="auto"/>
              <w:jc w:val="both"/>
              <w:rPr>
                <w:rFonts w:ascii="Book Antiqua" w:hAnsi="Book Antiqua"/>
                <w:color w:val="000000" w:themeColor="text1"/>
                <w:sz w:val="24"/>
                <w:szCs w:val="24"/>
              </w:rPr>
            </w:pPr>
          </w:p>
        </w:tc>
      </w:tr>
      <w:tr w:rsidR="000D6467" w:rsidRPr="007A6FA5" w:rsidTr="00E92988">
        <w:tc>
          <w:tcPr>
            <w:tcW w:w="3261" w:type="dxa"/>
          </w:tcPr>
          <w:p w:rsidR="0024472E" w:rsidRPr="007A6FA5" w:rsidRDefault="0024472E" w:rsidP="00E01800">
            <w:pPr>
              <w:spacing w:line="360" w:lineRule="auto"/>
              <w:jc w:val="both"/>
              <w:rPr>
                <w:rFonts w:ascii="Book Antiqua" w:hAnsi="Book Antiqua" w:cs="Times New Roman"/>
                <w:color w:val="000000" w:themeColor="text1"/>
                <w:sz w:val="24"/>
                <w:szCs w:val="24"/>
              </w:rPr>
            </w:pPr>
            <w:r w:rsidRPr="007A6FA5">
              <w:rPr>
                <w:rFonts w:ascii="Book Antiqua" w:hAnsi="Book Antiqua" w:cs="Times New Roman"/>
                <w:bCs/>
                <w:color w:val="000000" w:themeColor="text1"/>
                <w:sz w:val="24"/>
                <w:szCs w:val="24"/>
              </w:rPr>
              <w:t xml:space="preserve">Saunders </w:t>
            </w:r>
            <w:r w:rsidR="00E01800" w:rsidRPr="007A6FA5">
              <w:rPr>
                <w:rFonts w:ascii="Book Antiqua" w:hAnsi="Book Antiqua" w:cs="Times New Roman" w:hint="eastAsia"/>
                <w:bCs/>
                <w:i/>
                <w:color w:val="000000" w:themeColor="text1"/>
                <w:sz w:val="24"/>
                <w:szCs w:val="24"/>
                <w:lang w:eastAsia="zh-CN"/>
              </w:rPr>
              <w:t>et al</w:t>
            </w:r>
            <w:r w:rsidR="00E01800" w:rsidRPr="007A6FA5">
              <w:rPr>
                <w:rFonts w:ascii="Book Antiqua" w:hAnsi="Book Antiqua" w:cs="Times New Roman" w:hint="eastAsia"/>
                <w:bCs/>
                <w:color w:val="000000" w:themeColor="text1"/>
                <w:sz w:val="24"/>
                <w:szCs w:val="24"/>
                <w:vertAlign w:val="superscript"/>
                <w:lang w:eastAsia="zh-CN"/>
              </w:rPr>
              <w:t>[</w:t>
            </w:r>
            <w:r w:rsidR="00E01800" w:rsidRPr="007A6FA5">
              <w:rPr>
                <w:rFonts w:ascii="Book Antiqua" w:hAnsi="Book Antiqua" w:cs="Times New Roman"/>
                <w:bCs/>
                <w:color w:val="000000" w:themeColor="text1"/>
                <w:sz w:val="24"/>
                <w:szCs w:val="24"/>
                <w:vertAlign w:val="superscript"/>
              </w:rPr>
              <w:t>4</w:t>
            </w:r>
            <w:r w:rsidR="00E01800" w:rsidRPr="007A6FA5">
              <w:rPr>
                <w:rFonts w:ascii="Book Antiqua" w:hAnsi="Book Antiqua" w:cs="Times New Roman" w:hint="eastAsia"/>
                <w:bCs/>
                <w:color w:val="000000" w:themeColor="text1"/>
                <w:sz w:val="24"/>
                <w:szCs w:val="24"/>
                <w:vertAlign w:val="superscript"/>
                <w:lang w:eastAsia="zh-CN"/>
              </w:rPr>
              <w:t>]</w:t>
            </w:r>
            <w:r w:rsidR="00E01800" w:rsidRPr="007A6FA5">
              <w:rPr>
                <w:rFonts w:ascii="Book Antiqua" w:hAnsi="Book Antiqua" w:cs="Times New Roman" w:hint="eastAsia"/>
                <w:bCs/>
                <w:color w:val="000000" w:themeColor="text1"/>
                <w:sz w:val="24"/>
                <w:szCs w:val="24"/>
                <w:lang w:eastAsia="zh-CN"/>
              </w:rPr>
              <w:t>,</w:t>
            </w:r>
            <w:r w:rsidRPr="007A6FA5">
              <w:rPr>
                <w:rFonts w:ascii="Book Antiqua" w:hAnsi="Book Antiqua" w:cs="Times New Roman"/>
                <w:bCs/>
                <w:color w:val="000000" w:themeColor="text1"/>
                <w:sz w:val="24"/>
                <w:szCs w:val="24"/>
              </w:rPr>
              <w:t xml:space="preserve"> 2010 </w:t>
            </w:r>
          </w:p>
        </w:tc>
        <w:tc>
          <w:tcPr>
            <w:tcW w:w="2976" w:type="dxa"/>
          </w:tcPr>
          <w:p w:rsidR="0024472E" w:rsidRPr="007A6FA5" w:rsidRDefault="0024472E"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Lifetime rate 65%</w:t>
            </w:r>
          </w:p>
        </w:tc>
        <w:tc>
          <w:tcPr>
            <w:tcW w:w="5245" w:type="dxa"/>
          </w:tcPr>
          <w:p w:rsidR="0024472E" w:rsidRPr="007A6FA5" w:rsidRDefault="0024472E"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Lifetime rate OCD 21%</w:t>
            </w:r>
          </w:p>
        </w:tc>
      </w:tr>
      <w:tr w:rsidR="000D6467" w:rsidRPr="007A6FA5" w:rsidTr="00E92988">
        <w:tc>
          <w:tcPr>
            <w:tcW w:w="3261" w:type="dxa"/>
          </w:tcPr>
          <w:p w:rsidR="0024472E" w:rsidRPr="007A6FA5" w:rsidRDefault="0024472E" w:rsidP="0091020A">
            <w:pPr>
              <w:spacing w:line="360" w:lineRule="auto"/>
              <w:jc w:val="both"/>
              <w:rPr>
                <w:rFonts w:ascii="Book Antiqua" w:hAnsi="Book Antiqua" w:cs="Times New Roman"/>
                <w:color w:val="000000" w:themeColor="text1"/>
                <w:sz w:val="24"/>
                <w:szCs w:val="24"/>
                <w:lang w:eastAsia="zh-CN"/>
              </w:rPr>
            </w:pPr>
            <w:r w:rsidRPr="007A6FA5">
              <w:rPr>
                <w:rFonts w:ascii="Book Antiqua" w:hAnsi="Book Antiqua" w:cs="Times New Roman"/>
                <w:color w:val="000000" w:themeColor="text1"/>
                <w:sz w:val="24"/>
                <w:szCs w:val="24"/>
              </w:rPr>
              <w:t xml:space="preserve">Andrade-Nascimento </w:t>
            </w:r>
            <w:r w:rsidRPr="007A6FA5">
              <w:rPr>
                <w:rFonts w:ascii="Book Antiqua" w:hAnsi="Book Antiqua" w:cs="Times New Roman"/>
                <w:i/>
                <w:color w:val="000000" w:themeColor="text1"/>
                <w:sz w:val="24"/>
                <w:szCs w:val="24"/>
              </w:rPr>
              <w:t>et al</w:t>
            </w:r>
            <w:r w:rsidR="00065FFE" w:rsidRPr="007A6FA5">
              <w:rPr>
                <w:rFonts w:ascii="Book Antiqua" w:hAnsi="Book Antiqua" w:cs="Times New Roman"/>
                <w:color w:val="000000" w:themeColor="text1"/>
                <w:sz w:val="24"/>
                <w:szCs w:val="24"/>
                <w:vertAlign w:val="superscript"/>
                <w:lang w:eastAsia="zh-CN"/>
              </w:rPr>
              <w:t>[</w:t>
            </w:r>
            <w:r w:rsidR="00065FFE" w:rsidRPr="007A6FA5">
              <w:rPr>
                <w:rFonts w:ascii="Book Antiqua" w:hAnsi="Book Antiqua"/>
                <w:color w:val="000000" w:themeColor="text1"/>
                <w:sz w:val="24"/>
                <w:szCs w:val="24"/>
                <w:vertAlign w:val="superscript"/>
              </w:rPr>
              <w:t>63</w:t>
            </w:r>
            <w:r w:rsidR="00065FFE" w:rsidRPr="007A6FA5">
              <w:rPr>
                <w:rFonts w:ascii="Book Antiqua" w:hAnsi="Book Antiqua"/>
                <w:color w:val="000000" w:themeColor="text1"/>
                <w:sz w:val="24"/>
                <w:szCs w:val="24"/>
                <w:vertAlign w:val="superscript"/>
                <w:lang w:eastAsia="zh-CN"/>
              </w:rPr>
              <w:t>]</w:t>
            </w:r>
            <w:r w:rsidR="00065FFE"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 xml:space="preserve"> 2012 </w:t>
            </w:r>
          </w:p>
        </w:tc>
        <w:tc>
          <w:tcPr>
            <w:tcW w:w="2976" w:type="dxa"/>
          </w:tcPr>
          <w:p w:rsidR="0024472E" w:rsidRPr="007A6FA5" w:rsidRDefault="0024472E" w:rsidP="0091020A">
            <w:pPr>
              <w:spacing w:line="360" w:lineRule="auto"/>
              <w:jc w:val="both"/>
              <w:rPr>
                <w:rFonts w:ascii="Book Antiqua" w:hAnsi="Book Antiqua"/>
                <w:color w:val="000000" w:themeColor="text1"/>
                <w:sz w:val="24"/>
                <w:szCs w:val="24"/>
              </w:rPr>
            </w:pPr>
          </w:p>
        </w:tc>
        <w:tc>
          <w:tcPr>
            <w:tcW w:w="5245" w:type="dxa"/>
          </w:tcPr>
          <w:p w:rsidR="0024472E" w:rsidRPr="007A6FA5" w:rsidRDefault="00C842A1" w:rsidP="0091020A">
            <w:pPr>
              <w:spacing w:line="360" w:lineRule="auto"/>
              <w:jc w:val="both"/>
              <w:rPr>
                <w:rFonts w:ascii="Book Antiqua" w:hAnsi="Book Antiqua"/>
                <w:color w:val="000000" w:themeColor="text1"/>
                <w:sz w:val="24"/>
                <w:szCs w:val="24"/>
              </w:rPr>
            </w:pPr>
            <w:r w:rsidRPr="007A6FA5">
              <w:rPr>
                <w:rFonts w:ascii="Book Antiqua" w:hAnsi="Book Antiqua" w:cs="Times New Roman"/>
                <w:color w:val="000000" w:themeColor="text1"/>
                <w:sz w:val="24"/>
                <w:szCs w:val="24"/>
              </w:rPr>
              <w:t xml:space="preserve">Current 15% </w:t>
            </w:r>
            <w:r w:rsidRPr="007A6FA5">
              <w:rPr>
                <w:rFonts w:ascii="Book Antiqua" w:hAnsi="Book Antiqua" w:cs="Times New Roman"/>
                <w:color w:val="000000" w:themeColor="text1"/>
                <w:sz w:val="24"/>
                <w:szCs w:val="24"/>
                <w:lang w:eastAsia="zh-CN"/>
              </w:rPr>
              <w:t>and</w:t>
            </w:r>
            <w:r w:rsidR="0024472E" w:rsidRPr="007A6FA5">
              <w:rPr>
                <w:rFonts w:ascii="Book Antiqua" w:hAnsi="Book Antiqua" w:cs="Times New Roman"/>
                <w:color w:val="000000" w:themeColor="text1"/>
                <w:sz w:val="24"/>
                <w:szCs w:val="24"/>
              </w:rPr>
              <w:t xml:space="preserve"> lifetime prevalence 16% of GAD in euthymic patients </w:t>
            </w:r>
          </w:p>
        </w:tc>
      </w:tr>
      <w:tr w:rsidR="000D6467" w:rsidRPr="007A6FA5" w:rsidTr="00E92988">
        <w:tc>
          <w:tcPr>
            <w:tcW w:w="3261" w:type="dxa"/>
          </w:tcPr>
          <w:p w:rsidR="0024472E" w:rsidRPr="007A6FA5" w:rsidRDefault="00065FFE" w:rsidP="0091020A">
            <w:pPr>
              <w:spacing w:line="360" w:lineRule="auto"/>
              <w:jc w:val="both"/>
              <w:rPr>
                <w:rFonts w:ascii="Book Antiqua" w:hAnsi="Book Antiqua" w:cs="Times New Roman"/>
                <w:color w:val="000000" w:themeColor="text1"/>
                <w:sz w:val="24"/>
                <w:szCs w:val="24"/>
                <w:lang w:eastAsia="zh-CN"/>
              </w:rPr>
            </w:pPr>
            <w:r w:rsidRPr="007A6FA5">
              <w:rPr>
                <w:rFonts w:ascii="Book Antiqua" w:hAnsi="Book Antiqua" w:cs="Times New Roman"/>
                <w:color w:val="000000" w:themeColor="text1"/>
                <w:sz w:val="24"/>
                <w:szCs w:val="24"/>
              </w:rPr>
              <w:t xml:space="preserve">Jana </w:t>
            </w:r>
            <w:r w:rsidRPr="007A6FA5">
              <w:rPr>
                <w:rFonts w:ascii="Book Antiqua" w:hAnsi="Book Antiqua" w:cs="Times New Roman"/>
                <w:i/>
                <w:color w:val="000000" w:themeColor="text1"/>
                <w:sz w:val="24"/>
                <w:szCs w:val="24"/>
              </w:rPr>
              <w:t>et al</w:t>
            </w:r>
            <w:r w:rsidRPr="007A6FA5">
              <w:rPr>
                <w:rFonts w:ascii="Book Antiqua" w:hAnsi="Book Antiqua" w:cs="Times New Roman"/>
                <w:color w:val="000000" w:themeColor="text1"/>
                <w:sz w:val="24"/>
                <w:szCs w:val="24"/>
                <w:vertAlign w:val="superscript"/>
                <w:lang w:eastAsia="zh-CN"/>
              </w:rPr>
              <w:t>[</w:t>
            </w:r>
            <w:r w:rsidRPr="007A6FA5">
              <w:rPr>
                <w:rFonts w:ascii="Book Antiqua" w:hAnsi="Book Antiqua"/>
                <w:color w:val="000000" w:themeColor="text1"/>
                <w:sz w:val="24"/>
                <w:szCs w:val="24"/>
                <w:vertAlign w:val="superscript"/>
              </w:rPr>
              <w:t>64</w:t>
            </w:r>
            <w:r w:rsidRPr="007A6FA5">
              <w:rPr>
                <w:rFonts w:ascii="Book Antiqua" w:hAnsi="Book Antiqua"/>
                <w:color w:val="000000" w:themeColor="text1"/>
                <w:sz w:val="24"/>
                <w:szCs w:val="24"/>
                <w:vertAlign w:val="superscript"/>
                <w:lang w:eastAsia="zh-CN"/>
              </w:rPr>
              <w:t>]</w:t>
            </w:r>
            <w:r w:rsidRPr="007A6FA5">
              <w:rPr>
                <w:rFonts w:ascii="Book Antiqua" w:hAnsi="Book Antiqua" w:cs="Times New Roman"/>
                <w:color w:val="000000" w:themeColor="text1"/>
                <w:sz w:val="24"/>
                <w:szCs w:val="24"/>
                <w:lang w:eastAsia="zh-CN"/>
              </w:rPr>
              <w:t>,</w:t>
            </w:r>
            <w:r w:rsidR="004F4BED" w:rsidRPr="007A6FA5">
              <w:rPr>
                <w:rFonts w:ascii="Book Antiqua" w:hAnsi="Book Antiqua" w:cs="Times New Roman"/>
                <w:color w:val="000000" w:themeColor="text1"/>
                <w:sz w:val="24"/>
                <w:szCs w:val="24"/>
              </w:rPr>
              <w:t xml:space="preserve"> 2012</w:t>
            </w:r>
          </w:p>
        </w:tc>
        <w:tc>
          <w:tcPr>
            <w:tcW w:w="2976" w:type="dxa"/>
          </w:tcPr>
          <w:p w:rsidR="0024472E" w:rsidRPr="007A6FA5" w:rsidRDefault="0024472E" w:rsidP="0091020A">
            <w:pPr>
              <w:spacing w:line="360" w:lineRule="auto"/>
              <w:jc w:val="both"/>
              <w:rPr>
                <w:rFonts w:ascii="Book Antiqua" w:hAnsi="Book Antiqua"/>
                <w:color w:val="000000" w:themeColor="text1"/>
                <w:sz w:val="24"/>
                <w:szCs w:val="24"/>
              </w:rPr>
            </w:pPr>
          </w:p>
        </w:tc>
        <w:tc>
          <w:tcPr>
            <w:tcW w:w="5245" w:type="dxa"/>
          </w:tcPr>
          <w:p w:rsidR="0024472E" w:rsidRPr="007A6FA5" w:rsidRDefault="0024472E" w:rsidP="0091020A">
            <w:pPr>
              <w:spacing w:line="360" w:lineRule="auto"/>
              <w:jc w:val="both"/>
              <w:rPr>
                <w:rFonts w:ascii="Book Antiqua" w:hAnsi="Book Antiqua" w:cs="Times New Roman"/>
                <w:color w:val="000000" w:themeColor="text1"/>
                <w:sz w:val="24"/>
                <w:szCs w:val="24"/>
              </w:rPr>
            </w:pPr>
            <w:r w:rsidRPr="007A6FA5">
              <w:rPr>
                <w:rFonts w:ascii="Book Antiqua" w:hAnsi="Book Antiqua" w:cs="Times New Roman"/>
                <w:color w:val="000000" w:themeColor="text1"/>
                <w:sz w:val="24"/>
                <w:szCs w:val="24"/>
              </w:rPr>
              <w:t xml:space="preserve">Mean prevalence of OCD 0%-54% in childhood </w:t>
            </w:r>
            <w:r w:rsidR="00DB3AED" w:rsidRPr="007A6FA5">
              <w:rPr>
                <w:rFonts w:ascii="Book Antiqua" w:hAnsi="Book Antiqua" w:cs="Times New Roman"/>
                <w:color w:val="000000" w:themeColor="text1"/>
                <w:sz w:val="24"/>
                <w:szCs w:val="24"/>
                <w:lang w:eastAsia="zh-CN"/>
              </w:rPr>
              <w:t>and</w:t>
            </w:r>
            <w:r w:rsidRPr="007A6FA5">
              <w:rPr>
                <w:rFonts w:ascii="Book Antiqua" w:hAnsi="Book Antiqua" w:cs="Times New Roman"/>
                <w:color w:val="000000" w:themeColor="text1"/>
                <w:sz w:val="24"/>
                <w:szCs w:val="24"/>
              </w:rPr>
              <w:t xml:space="preserve"> adolescent BD</w:t>
            </w:r>
          </w:p>
        </w:tc>
      </w:tr>
      <w:tr w:rsidR="000D6467" w:rsidRPr="007A6FA5" w:rsidTr="00E92988">
        <w:tc>
          <w:tcPr>
            <w:tcW w:w="3261" w:type="dxa"/>
          </w:tcPr>
          <w:p w:rsidR="0024472E" w:rsidRPr="007A6FA5" w:rsidRDefault="0024472E" w:rsidP="0091020A">
            <w:pPr>
              <w:spacing w:line="360" w:lineRule="auto"/>
              <w:jc w:val="both"/>
              <w:rPr>
                <w:rFonts w:ascii="Book Antiqua" w:hAnsi="Book Antiqua" w:cs="Times New Roman"/>
                <w:color w:val="000000" w:themeColor="text1"/>
                <w:sz w:val="24"/>
                <w:szCs w:val="24"/>
                <w:lang w:eastAsia="zh-CN"/>
              </w:rPr>
            </w:pPr>
            <w:r w:rsidRPr="007A6FA5">
              <w:rPr>
                <w:rFonts w:ascii="Book Antiqua" w:hAnsi="Book Antiqua" w:cs="Times New Roman"/>
                <w:color w:val="000000" w:themeColor="text1"/>
                <w:sz w:val="24"/>
                <w:szCs w:val="24"/>
              </w:rPr>
              <w:t xml:space="preserve">McIntyre </w:t>
            </w:r>
            <w:r w:rsidRPr="007A6FA5">
              <w:rPr>
                <w:rFonts w:ascii="Book Antiqua" w:hAnsi="Book Antiqua" w:cs="Times New Roman"/>
                <w:i/>
                <w:color w:val="000000" w:themeColor="text1"/>
                <w:sz w:val="24"/>
                <w:szCs w:val="24"/>
              </w:rPr>
              <w:t>et al</w:t>
            </w:r>
            <w:r w:rsidR="00782F8C" w:rsidRPr="007A6FA5">
              <w:rPr>
                <w:rFonts w:ascii="Book Antiqua" w:hAnsi="Book Antiqua" w:cs="Times New Roman"/>
                <w:color w:val="000000" w:themeColor="text1"/>
                <w:sz w:val="24"/>
                <w:szCs w:val="24"/>
                <w:vertAlign w:val="superscript"/>
                <w:lang w:eastAsia="zh-CN"/>
              </w:rPr>
              <w:t>[</w:t>
            </w:r>
            <w:r w:rsidR="00782F8C" w:rsidRPr="007A6FA5">
              <w:rPr>
                <w:rFonts w:ascii="Book Antiqua" w:hAnsi="Book Antiqua"/>
                <w:color w:val="000000" w:themeColor="text1"/>
                <w:sz w:val="24"/>
                <w:szCs w:val="24"/>
                <w:vertAlign w:val="superscript"/>
              </w:rPr>
              <w:t>65</w:t>
            </w:r>
            <w:r w:rsidR="00782F8C" w:rsidRPr="007A6FA5">
              <w:rPr>
                <w:rFonts w:ascii="Book Antiqua" w:hAnsi="Book Antiqua"/>
                <w:color w:val="000000" w:themeColor="text1"/>
                <w:sz w:val="24"/>
                <w:szCs w:val="24"/>
                <w:vertAlign w:val="superscript"/>
                <w:lang w:eastAsia="zh-CN"/>
              </w:rPr>
              <w:t>]</w:t>
            </w:r>
            <w:r w:rsidR="00782F8C" w:rsidRPr="007A6FA5">
              <w:rPr>
                <w:rFonts w:ascii="Book Antiqua" w:hAnsi="Book Antiqua"/>
                <w:color w:val="000000" w:themeColor="text1"/>
                <w:sz w:val="24"/>
                <w:szCs w:val="24"/>
                <w:lang w:eastAsia="zh-CN"/>
              </w:rPr>
              <w:t>,</w:t>
            </w:r>
            <w:r w:rsidRPr="007A6FA5">
              <w:rPr>
                <w:rFonts w:ascii="Book Antiqua" w:hAnsi="Book Antiqua" w:cs="Times New Roman"/>
                <w:color w:val="000000" w:themeColor="text1"/>
                <w:sz w:val="24"/>
                <w:szCs w:val="24"/>
              </w:rPr>
              <w:t xml:space="preserve"> 2012 </w:t>
            </w:r>
          </w:p>
        </w:tc>
        <w:tc>
          <w:tcPr>
            <w:tcW w:w="2976" w:type="dxa"/>
          </w:tcPr>
          <w:p w:rsidR="0024472E" w:rsidRPr="007A6FA5" w:rsidRDefault="0024472E"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Lifetime rate 63%-87%</w:t>
            </w:r>
          </w:p>
        </w:tc>
        <w:tc>
          <w:tcPr>
            <w:tcW w:w="5245" w:type="dxa"/>
          </w:tcPr>
          <w:p w:rsidR="0024472E" w:rsidRPr="007A6FA5" w:rsidRDefault="0024472E" w:rsidP="0091020A">
            <w:pPr>
              <w:spacing w:line="360" w:lineRule="auto"/>
              <w:jc w:val="both"/>
              <w:rPr>
                <w:rFonts w:ascii="Book Antiqua" w:hAnsi="Book Antiqua" w:cs="Times New Roman"/>
                <w:color w:val="000000" w:themeColor="text1"/>
                <w:sz w:val="24"/>
                <w:szCs w:val="24"/>
              </w:rPr>
            </w:pPr>
          </w:p>
        </w:tc>
      </w:tr>
      <w:tr w:rsidR="000D6467" w:rsidRPr="007A6FA5" w:rsidTr="00E92988">
        <w:tc>
          <w:tcPr>
            <w:tcW w:w="3261" w:type="dxa"/>
          </w:tcPr>
          <w:p w:rsidR="0024472E" w:rsidRPr="007A6FA5" w:rsidRDefault="0024472E" w:rsidP="0091020A">
            <w:pPr>
              <w:spacing w:line="360" w:lineRule="auto"/>
              <w:jc w:val="both"/>
              <w:rPr>
                <w:rFonts w:ascii="Book Antiqua" w:hAnsi="Book Antiqua" w:cs="Times New Roman"/>
                <w:color w:val="000000" w:themeColor="text1"/>
                <w:sz w:val="24"/>
                <w:szCs w:val="24"/>
                <w:lang w:eastAsia="zh-CN"/>
              </w:rPr>
            </w:pPr>
            <w:r w:rsidRPr="007A6FA5">
              <w:rPr>
                <w:rFonts w:ascii="Book Antiqua" w:hAnsi="Book Antiqua" w:cs="Times New Roman"/>
                <w:color w:val="000000" w:themeColor="text1"/>
                <w:sz w:val="24"/>
                <w:szCs w:val="24"/>
              </w:rPr>
              <w:t xml:space="preserve">Perugi </w:t>
            </w:r>
            <w:r w:rsidR="009E4060" w:rsidRPr="007A6FA5">
              <w:rPr>
                <w:rFonts w:ascii="Book Antiqua" w:hAnsi="Book Antiqua" w:cs="Times New Roman"/>
                <w:i/>
                <w:color w:val="000000" w:themeColor="text1"/>
                <w:sz w:val="24"/>
                <w:szCs w:val="24"/>
                <w:lang w:eastAsia="zh-CN"/>
              </w:rPr>
              <w:t>et al</w:t>
            </w:r>
            <w:r w:rsidR="009E4060" w:rsidRPr="007A6FA5">
              <w:rPr>
                <w:rFonts w:ascii="Book Antiqua" w:hAnsi="Book Antiqua" w:cs="Times New Roman"/>
                <w:color w:val="000000" w:themeColor="text1"/>
                <w:sz w:val="24"/>
                <w:szCs w:val="24"/>
                <w:vertAlign w:val="superscript"/>
                <w:lang w:eastAsia="zh-CN"/>
              </w:rPr>
              <w:t>[</w:t>
            </w:r>
            <w:r w:rsidR="009E4060" w:rsidRPr="007A6FA5">
              <w:rPr>
                <w:rFonts w:ascii="Book Antiqua" w:hAnsi="Book Antiqua"/>
                <w:color w:val="000000" w:themeColor="text1"/>
                <w:sz w:val="24"/>
                <w:szCs w:val="24"/>
                <w:vertAlign w:val="superscript"/>
              </w:rPr>
              <w:t>66</w:t>
            </w:r>
            <w:r w:rsidR="009E4060" w:rsidRPr="007A6FA5">
              <w:rPr>
                <w:rFonts w:ascii="Book Antiqua" w:hAnsi="Book Antiqua"/>
                <w:color w:val="000000" w:themeColor="text1"/>
                <w:sz w:val="24"/>
                <w:szCs w:val="24"/>
                <w:vertAlign w:val="superscript"/>
                <w:lang w:eastAsia="zh-CN"/>
              </w:rPr>
              <w:t>]</w:t>
            </w:r>
            <w:r w:rsidR="009E4060" w:rsidRPr="007A6FA5">
              <w:rPr>
                <w:rFonts w:ascii="Book Antiqua" w:hAnsi="Book Antiqua" w:cs="Times New Roman"/>
                <w:color w:val="000000" w:themeColor="text1"/>
                <w:sz w:val="24"/>
                <w:szCs w:val="24"/>
                <w:lang w:eastAsia="zh-CN"/>
              </w:rPr>
              <w:t xml:space="preserve">, </w:t>
            </w:r>
            <w:r w:rsidRPr="007A6FA5">
              <w:rPr>
                <w:rFonts w:ascii="Book Antiqua" w:hAnsi="Book Antiqua" w:cs="Times New Roman"/>
                <w:color w:val="000000" w:themeColor="text1"/>
                <w:sz w:val="24"/>
                <w:szCs w:val="24"/>
              </w:rPr>
              <w:t xml:space="preserve">2012 </w:t>
            </w:r>
          </w:p>
        </w:tc>
        <w:tc>
          <w:tcPr>
            <w:tcW w:w="2976" w:type="dxa"/>
          </w:tcPr>
          <w:p w:rsidR="0024472E" w:rsidRPr="007A6FA5" w:rsidRDefault="0024472E"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Lifetime rate 30%-93%</w:t>
            </w:r>
            <w:r w:rsidR="00782F8C" w:rsidRPr="007A6FA5">
              <w:rPr>
                <w:rFonts w:ascii="Book Antiqua" w:hAnsi="Book Antiqua"/>
                <w:color w:val="000000" w:themeColor="text1"/>
                <w:sz w:val="24"/>
                <w:szCs w:val="24"/>
                <w:lang w:eastAsia="zh-CN"/>
              </w:rPr>
              <w:t xml:space="preserve">; </w:t>
            </w:r>
            <w:r w:rsidR="00782F8C" w:rsidRPr="007A6FA5">
              <w:rPr>
                <w:rFonts w:ascii="Book Antiqua" w:hAnsi="Book Antiqua"/>
                <w:color w:val="000000" w:themeColor="text1"/>
                <w:sz w:val="24"/>
                <w:szCs w:val="24"/>
              </w:rPr>
              <w:t xml:space="preserve">current </w:t>
            </w:r>
            <w:r w:rsidRPr="007A6FA5">
              <w:rPr>
                <w:rFonts w:ascii="Book Antiqua" w:hAnsi="Book Antiqua"/>
                <w:color w:val="000000" w:themeColor="text1"/>
                <w:sz w:val="24"/>
                <w:szCs w:val="24"/>
              </w:rPr>
              <w:t>rate 30%</w:t>
            </w:r>
          </w:p>
        </w:tc>
        <w:tc>
          <w:tcPr>
            <w:tcW w:w="5245" w:type="dxa"/>
          </w:tcPr>
          <w:p w:rsidR="0024472E" w:rsidRPr="007A6FA5" w:rsidRDefault="0024472E" w:rsidP="0091020A">
            <w:pPr>
              <w:spacing w:line="360" w:lineRule="auto"/>
              <w:jc w:val="both"/>
              <w:rPr>
                <w:rFonts w:ascii="Book Antiqua" w:hAnsi="Book Antiqua" w:cs="Times New Roman"/>
                <w:color w:val="000000" w:themeColor="text1"/>
                <w:sz w:val="24"/>
                <w:szCs w:val="24"/>
              </w:rPr>
            </w:pPr>
            <w:r w:rsidRPr="007A6FA5">
              <w:rPr>
                <w:rFonts w:ascii="Book Antiqua" w:hAnsi="Book Antiqua"/>
                <w:color w:val="000000" w:themeColor="text1"/>
                <w:sz w:val="24"/>
                <w:szCs w:val="24"/>
              </w:rPr>
              <w:t>Lifetime rate SP PHOBIA 67%</w:t>
            </w:r>
            <w:r w:rsidR="00F01F88"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PD 33%</w:t>
            </w:r>
          </w:p>
        </w:tc>
      </w:tr>
      <w:tr w:rsidR="000D6467" w:rsidRPr="007A6FA5" w:rsidTr="00E92988">
        <w:tc>
          <w:tcPr>
            <w:tcW w:w="3261" w:type="dxa"/>
          </w:tcPr>
          <w:p w:rsidR="0024472E" w:rsidRPr="007A6FA5" w:rsidRDefault="0024472E" w:rsidP="0091020A">
            <w:pPr>
              <w:spacing w:line="360" w:lineRule="auto"/>
              <w:jc w:val="both"/>
              <w:rPr>
                <w:rFonts w:ascii="Book Antiqua" w:hAnsi="Book Antiqua" w:cs="Times New Roman"/>
                <w:color w:val="000000" w:themeColor="text1"/>
                <w:sz w:val="24"/>
                <w:szCs w:val="24"/>
                <w:lang w:eastAsia="zh-CN"/>
              </w:rPr>
            </w:pPr>
            <w:r w:rsidRPr="007A6FA5">
              <w:rPr>
                <w:rFonts w:ascii="Book Antiqua" w:hAnsi="Book Antiqua" w:cs="Times New Roman"/>
                <w:color w:val="000000" w:themeColor="text1"/>
                <w:sz w:val="24"/>
                <w:szCs w:val="24"/>
              </w:rPr>
              <w:t xml:space="preserve">Cazard </w:t>
            </w:r>
            <w:r w:rsidR="009C62AA" w:rsidRPr="007A6FA5">
              <w:rPr>
                <w:rFonts w:ascii="Book Antiqua" w:hAnsi="Book Antiqua" w:cs="Times New Roman"/>
                <w:i/>
                <w:color w:val="000000" w:themeColor="text1"/>
                <w:sz w:val="24"/>
                <w:szCs w:val="24"/>
                <w:lang w:eastAsia="zh-CN"/>
              </w:rPr>
              <w:t>et al</w:t>
            </w:r>
            <w:r w:rsidR="009C62AA" w:rsidRPr="007A6FA5">
              <w:rPr>
                <w:rFonts w:ascii="Book Antiqua" w:hAnsi="Book Antiqua" w:cs="Times New Roman"/>
                <w:color w:val="000000" w:themeColor="text1"/>
                <w:sz w:val="24"/>
                <w:szCs w:val="24"/>
                <w:vertAlign w:val="superscript"/>
                <w:lang w:eastAsia="zh-CN"/>
              </w:rPr>
              <w:t>[</w:t>
            </w:r>
            <w:r w:rsidR="009C62AA" w:rsidRPr="007A6FA5">
              <w:rPr>
                <w:rFonts w:ascii="Book Antiqua" w:hAnsi="Book Antiqua"/>
                <w:color w:val="000000" w:themeColor="text1"/>
                <w:sz w:val="24"/>
                <w:szCs w:val="24"/>
                <w:vertAlign w:val="superscript"/>
              </w:rPr>
              <w:t>67</w:t>
            </w:r>
            <w:r w:rsidR="009C62AA" w:rsidRPr="007A6FA5">
              <w:rPr>
                <w:rFonts w:ascii="Book Antiqua" w:hAnsi="Book Antiqua"/>
                <w:color w:val="000000" w:themeColor="text1"/>
                <w:sz w:val="24"/>
                <w:szCs w:val="24"/>
                <w:vertAlign w:val="superscript"/>
                <w:lang w:eastAsia="zh-CN"/>
              </w:rPr>
              <w:t>]</w:t>
            </w:r>
            <w:r w:rsidR="009C62AA"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 xml:space="preserve"> 2013 </w:t>
            </w:r>
          </w:p>
        </w:tc>
        <w:tc>
          <w:tcPr>
            <w:tcW w:w="2976" w:type="dxa"/>
          </w:tcPr>
          <w:p w:rsidR="0024472E" w:rsidRPr="007A6FA5" w:rsidRDefault="0024472E"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 xml:space="preserve">Mean prevalence 5%-33% </w:t>
            </w:r>
          </w:p>
        </w:tc>
        <w:tc>
          <w:tcPr>
            <w:tcW w:w="5245" w:type="dxa"/>
          </w:tcPr>
          <w:p w:rsidR="0024472E" w:rsidRPr="007A6FA5" w:rsidRDefault="0024472E" w:rsidP="0091020A">
            <w:pPr>
              <w:spacing w:line="360" w:lineRule="auto"/>
              <w:jc w:val="both"/>
              <w:rPr>
                <w:rFonts w:ascii="Book Antiqua" w:hAnsi="Book Antiqua" w:cs="Times New Roman"/>
                <w:color w:val="000000" w:themeColor="text1"/>
                <w:sz w:val="24"/>
                <w:szCs w:val="24"/>
              </w:rPr>
            </w:pPr>
            <w:r w:rsidRPr="007A6FA5">
              <w:rPr>
                <w:rFonts w:ascii="Book Antiqua" w:hAnsi="Book Antiqua"/>
                <w:color w:val="000000" w:themeColor="text1"/>
                <w:sz w:val="24"/>
                <w:szCs w:val="24"/>
              </w:rPr>
              <w:t>Mean prevalence: SOC PHOBIA 0.5%-47%</w:t>
            </w:r>
            <w:r w:rsidR="009C62AA"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PTSD 2%-44%</w:t>
            </w:r>
            <w:r w:rsidR="009C62AA"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GAD 3%-42%</w:t>
            </w:r>
            <w:r w:rsidR="009C62AA"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OCD 1%-14%</w:t>
            </w:r>
          </w:p>
        </w:tc>
      </w:tr>
      <w:tr w:rsidR="000D6467" w:rsidRPr="007A6FA5" w:rsidTr="00E92988">
        <w:tc>
          <w:tcPr>
            <w:tcW w:w="3261" w:type="dxa"/>
          </w:tcPr>
          <w:p w:rsidR="0024472E" w:rsidRPr="007A6FA5" w:rsidRDefault="0024472E" w:rsidP="0091020A">
            <w:pPr>
              <w:spacing w:line="360" w:lineRule="auto"/>
              <w:jc w:val="both"/>
              <w:rPr>
                <w:rFonts w:ascii="Book Antiqua" w:hAnsi="Book Antiqua"/>
                <w:color w:val="000000" w:themeColor="text1"/>
                <w:sz w:val="24"/>
                <w:szCs w:val="24"/>
                <w:lang w:eastAsia="zh-CN"/>
              </w:rPr>
            </w:pPr>
            <w:r w:rsidRPr="007A6FA5">
              <w:rPr>
                <w:rFonts w:ascii="Book Antiqua" w:hAnsi="Book Antiqua" w:cs="Times New Roman"/>
                <w:color w:val="000000" w:themeColor="text1"/>
                <w:sz w:val="24"/>
                <w:szCs w:val="24"/>
              </w:rPr>
              <w:t xml:space="preserve">Amerio </w:t>
            </w:r>
            <w:r w:rsidRPr="007A6FA5">
              <w:rPr>
                <w:rFonts w:ascii="Book Antiqua" w:hAnsi="Book Antiqua" w:cs="Times New Roman"/>
                <w:i/>
                <w:color w:val="000000" w:themeColor="text1"/>
                <w:sz w:val="24"/>
                <w:szCs w:val="24"/>
              </w:rPr>
              <w:t>et al</w:t>
            </w:r>
            <w:r w:rsidR="000932D5" w:rsidRPr="007A6FA5">
              <w:rPr>
                <w:rFonts w:ascii="Book Antiqua" w:hAnsi="Book Antiqua" w:cs="Times New Roman"/>
                <w:color w:val="000000" w:themeColor="text1"/>
                <w:sz w:val="24"/>
                <w:szCs w:val="24"/>
                <w:vertAlign w:val="superscript"/>
                <w:lang w:eastAsia="zh-CN"/>
              </w:rPr>
              <w:t>[</w:t>
            </w:r>
            <w:r w:rsidR="000932D5" w:rsidRPr="007A6FA5">
              <w:rPr>
                <w:rFonts w:ascii="Book Antiqua" w:hAnsi="Book Antiqua"/>
                <w:color w:val="000000" w:themeColor="text1"/>
                <w:sz w:val="24"/>
                <w:szCs w:val="24"/>
                <w:vertAlign w:val="superscript"/>
              </w:rPr>
              <w:t>68</w:t>
            </w:r>
            <w:r w:rsidR="000932D5" w:rsidRPr="007A6FA5">
              <w:rPr>
                <w:rFonts w:ascii="Book Antiqua" w:hAnsi="Book Antiqua"/>
                <w:color w:val="000000" w:themeColor="text1"/>
                <w:sz w:val="24"/>
                <w:szCs w:val="24"/>
                <w:vertAlign w:val="superscript"/>
                <w:lang w:eastAsia="zh-CN"/>
              </w:rPr>
              <w:t>]</w:t>
            </w:r>
            <w:r w:rsidR="000932D5" w:rsidRPr="007A6FA5">
              <w:rPr>
                <w:rFonts w:ascii="Book Antiqua" w:hAnsi="Book Antiqua" w:cs="Times New Roman"/>
                <w:color w:val="000000" w:themeColor="text1"/>
                <w:sz w:val="24"/>
                <w:szCs w:val="24"/>
                <w:lang w:eastAsia="zh-CN"/>
              </w:rPr>
              <w:t xml:space="preserve">, </w:t>
            </w:r>
            <w:r w:rsidRPr="007A6FA5">
              <w:rPr>
                <w:rFonts w:ascii="Book Antiqua" w:hAnsi="Book Antiqua" w:cs="Times New Roman"/>
                <w:color w:val="000000" w:themeColor="text1"/>
                <w:sz w:val="24"/>
                <w:szCs w:val="24"/>
              </w:rPr>
              <w:t xml:space="preserve">2015 </w:t>
            </w:r>
          </w:p>
        </w:tc>
        <w:tc>
          <w:tcPr>
            <w:tcW w:w="2976" w:type="dxa"/>
          </w:tcPr>
          <w:p w:rsidR="0024472E" w:rsidRPr="007A6FA5" w:rsidRDefault="0024472E"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Mean prevalence 50%</w:t>
            </w:r>
          </w:p>
        </w:tc>
        <w:tc>
          <w:tcPr>
            <w:tcW w:w="5245" w:type="dxa"/>
          </w:tcPr>
          <w:p w:rsidR="0024472E" w:rsidRPr="007A6FA5" w:rsidRDefault="0024472E"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OCD 17%-18%</w:t>
            </w:r>
          </w:p>
        </w:tc>
      </w:tr>
      <w:tr w:rsidR="000D6467" w:rsidRPr="007A6FA5" w:rsidTr="00E92988">
        <w:tc>
          <w:tcPr>
            <w:tcW w:w="3261" w:type="dxa"/>
          </w:tcPr>
          <w:p w:rsidR="0024472E" w:rsidRPr="007A6FA5" w:rsidRDefault="0024472E" w:rsidP="0091020A">
            <w:pPr>
              <w:spacing w:line="360" w:lineRule="auto"/>
              <w:jc w:val="both"/>
              <w:rPr>
                <w:rFonts w:ascii="Book Antiqua" w:hAnsi="Book Antiqua" w:cs="Times New Roman"/>
                <w:color w:val="000000" w:themeColor="text1"/>
                <w:sz w:val="24"/>
                <w:szCs w:val="24"/>
                <w:lang w:eastAsia="zh-CN"/>
              </w:rPr>
            </w:pPr>
            <w:r w:rsidRPr="007A6FA5">
              <w:rPr>
                <w:rFonts w:ascii="Book Antiqua" w:hAnsi="Book Antiqua" w:cs="Times New Roman"/>
                <w:color w:val="000000" w:themeColor="text1"/>
                <w:sz w:val="24"/>
                <w:szCs w:val="24"/>
              </w:rPr>
              <w:t xml:space="preserve">Chang </w:t>
            </w:r>
            <w:r w:rsidRPr="007A6FA5">
              <w:rPr>
                <w:rFonts w:ascii="Book Antiqua" w:hAnsi="Book Antiqua" w:cs="Times New Roman"/>
                <w:i/>
                <w:color w:val="000000" w:themeColor="text1"/>
                <w:sz w:val="24"/>
                <w:szCs w:val="24"/>
              </w:rPr>
              <w:t>et al</w:t>
            </w:r>
            <w:r w:rsidR="000932D5" w:rsidRPr="007A6FA5">
              <w:rPr>
                <w:rFonts w:ascii="Book Antiqua" w:hAnsi="Book Antiqua" w:cs="Times New Roman"/>
                <w:color w:val="000000" w:themeColor="text1"/>
                <w:sz w:val="24"/>
                <w:szCs w:val="24"/>
                <w:vertAlign w:val="superscript"/>
                <w:lang w:eastAsia="zh-CN"/>
              </w:rPr>
              <w:t>[</w:t>
            </w:r>
            <w:r w:rsidR="000932D5" w:rsidRPr="007A6FA5">
              <w:rPr>
                <w:rFonts w:ascii="Book Antiqua" w:hAnsi="Book Antiqua"/>
                <w:color w:val="000000" w:themeColor="text1"/>
                <w:sz w:val="24"/>
                <w:szCs w:val="24"/>
                <w:vertAlign w:val="superscript"/>
              </w:rPr>
              <w:t>69</w:t>
            </w:r>
            <w:r w:rsidR="000932D5" w:rsidRPr="007A6FA5">
              <w:rPr>
                <w:rFonts w:ascii="Book Antiqua" w:hAnsi="Book Antiqua"/>
                <w:color w:val="000000" w:themeColor="text1"/>
                <w:sz w:val="24"/>
                <w:szCs w:val="24"/>
                <w:vertAlign w:val="superscript"/>
                <w:lang w:eastAsia="zh-CN"/>
              </w:rPr>
              <w:t>]</w:t>
            </w:r>
            <w:r w:rsidR="000932D5" w:rsidRPr="007A6FA5">
              <w:rPr>
                <w:rFonts w:ascii="Book Antiqua" w:hAnsi="Book Antiqua"/>
                <w:color w:val="000000" w:themeColor="text1"/>
                <w:sz w:val="24"/>
                <w:szCs w:val="24"/>
                <w:lang w:eastAsia="zh-CN"/>
              </w:rPr>
              <w:t>,</w:t>
            </w:r>
            <w:r w:rsidRPr="007A6FA5">
              <w:rPr>
                <w:rFonts w:ascii="Book Antiqua" w:hAnsi="Book Antiqua" w:cs="Times New Roman"/>
                <w:color w:val="000000" w:themeColor="text1"/>
                <w:sz w:val="24"/>
                <w:szCs w:val="24"/>
              </w:rPr>
              <w:t xml:space="preserve"> 2016 </w:t>
            </w:r>
          </w:p>
        </w:tc>
        <w:tc>
          <w:tcPr>
            <w:tcW w:w="2976" w:type="dxa"/>
          </w:tcPr>
          <w:p w:rsidR="0024472E" w:rsidRPr="007A6FA5" w:rsidRDefault="0024472E" w:rsidP="0091020A">
            <w:pPr>
              <w:spacing w:line="360" w:lineRule="auto"/>
              <w:jc w:val="both"/>
              <w:rPr>
                <w:rFonts w:ascii="Book Antiqua" w:hAnsi="Book Antiqua" w:cs="Times New Roman"/>
                <w:color w:val="000000" w:themeColor="text1"/>
                <w:sz w:val="24"/>
                <w:szCs w:val="24"/>
              </w:rPr>
            </w:pPr>
            <w:r w:rsidRPr="007A6FA5">
              <w:rPr>
                <w:rFonts w:ascii="Book Antiqua" w:hAnsi="Book Antiqua" w:cs="Times New Roman"/>
                <w:color w:val="000000" w:themeColor="text1"/>
                <w:sz w:val="24"/>
                <w:szCs w:val="24"/>
              </w:rPr>
              <w:t>Lifetime rate 51%-90%</w:t>
            </w:r>
            <w:r w:rsidR="000932D5" w:rsidRPr="007A6FA5">
              <w:rPr>
                <w:rFonts w:ascii="Book Antiqua" w:hAnsi="Book Antiqua" w:cs="Times New Roman"/>
                <w:color w:val="000000" w:themeColor="text1"/>
                <w:sz w:val="24"/>
                <w:szCs w:val="24"/>
                <w:lang w:eastAsia="zh-CN"/>
              </w:rPr>
              <w:t xml:space="preserve">; </w:t>
            </w:r>
            <w:r w:rsidR="000932D5" w:rsidRPr="007A6FA5">
              <w:rPr>
                <w:rFonts w:ascii="Book Antiqua" w:hAnsi="Book Antiqua" w:cs="Times New Roman"/>
                <w:color w:val="000000" w:themeColor="text1"/>
                <w:sz w:val="24"/>
                <w:szCs w:val="24"/>
              </w:rPr>
              <w:t xml:space="preserve">current </w:t>
            </w:r>
            <w:r w:rsidRPr="007A6FA5">
              <w:rPr>
                <w:rFonts w:ascii="Book Antiqua" w:hAnsi="Book Antiqua" w:cs="Times New Roman"/>
                <w:color w:val="000000" w:themeColor="text1"/>
                <w:sz w:val="24"/>
                <w:szCs w:val="24"/>
              </w:rPr>
              <w:t>rate 31%</w:t>
            </w:r>
          </w:p>
        </w:tc>
        <w:tc>
          <w:tcPr>
            <w:tcW w:w="5245" w:type="dxa"/>
          </w:tcPr>
          <w:p w:rsidR="0024472E" w:rsidRPr="007A6FA5" w:rsidRDefault="0024472E" w:rsidP="0091020A">
            <w:pPr>
              <w:spacing w:line="360" w:lineRule="auto"/>
              <w:jc w:val="both"/>
              <w:rPr>
                <w:rFonts w:ascii="Book Antiqua" w:hAnsi="Book Antiqua"/>
                <w:color w:val="000000" w:themeColor="text1"/>
                <w:sz w:val="24"/>
                <w:szCs w:val="24"/>
              </w:rPr>
            </w:pPr>
          </w:p>
        </w:tc>
      </w:tr>
      <w:tr w:rsidR="000D6467" w:rsidRPr="007A6FA5" w:rsidTr="00E92988">
        <w:tc>
          <w:tcPr>
            <w:tcW w:w="3261" w:type="dxa"/>
          </w:tcPr>
          <w:p w:rsidR="0024472E" w:rsidRPr="007A6FA5" w:rsidRDefault="0024472E" w:rsidP="0091020A">
            <w:pPr>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rPr>
              <w:t>Ketter</w:t>
            </w:r>
            <w:r w:rsidR="001D080D" w:rsidRPr="007A6FA5">
              <w:rPr>
                <w:rFonts w:ascii="Book Antiqua" w:hAnsi="Book Antiqua"/>
                <w:color w:val="000000" w:themeColor="text1"/>
                <w:sz w:val="24"/>
                <w:szCs w:val="24"/>
                <w:vertAlign w:val="superscript"/>
                <w:lang w:eastAsia="zh-CN"/>
              </w:rPr>
              <w:t>[</w:t>
            </w:r>
            <w:r w:rsidR="001D080D" w:rsidRPr="007A6FA5">
              <w:rPr>
                <w:rFonts w:ascii="Book Antiqua" w:hAnsi="Book Antiqua"/>
                <w:color w:val="000000" w:themeColor="text1"/>
                <w:sz w:val="24"/>
                <w:szCs w:val="24"/>
                <w:vertAlign w:val="superscript"/>
              </w:rPr>
              <w:t>23</w:t>
            </w:r>
            <w:r w:rsidR="001D080D" w:rsidRPr="007A6FA5">
              <w:rPr>
                <w:rFonts w:ascii="Book Antiqua" w:hAnsi="Book Antiqua"/>
                <w:color w:val="000000" w:themeColor="text1"/>
                <w:sz w:val="24"/>
                <w:szCs w:val="24"/>
                <w:vertAlign w:val="superscript"/>
                <w:lang w:eastAsia="zh-CN"/>
              </w:rPr>
              <w:t>]</w:t>
            </w:r>
            <w:r w:rsidR="001D080D" w:rsidRPr="007A6FA5">
              <w:rPr>
                <w:rFonts w:ascii="Book Antiqua" w:hAnsi="Book Antiqua"/>
                <w:color w:val="000000" w:themeColor="text1"/>
                <w:sz w:val="24"/>
                <w:szCs w:val="24"/>
                <w:lang w:eastAsia="zh-CN"/>
              </w:rPr>
              <w:t xml:space="preserve">, </w:t>
            </w:r>
            <w:r w:rsidRPr="007A6FA5">
              <w:rPr>
                <w:rFonts w:ascii="Book Antiqua" w:hAnsi="Book Antiqua"/>
                <w:color w:val="000000" w:themeColor="text1"/>
                <w:sz w:val="24"/>
                <w:szCs w:val="24"/>
              </w:rPr>
              <w:t xml:space="preserve">2015 </w:t>
            </w:r>
          </w:p>
        </w:tc>
        <w:tc>
          <w:tcPr>
            <w:tcW w:w="2976" w:type="dxa"/>
          </w:tcPr>
          <w:p w:rsidR="0024472E" w:rsidRPr="007A6FA5" w:rsidRDefault="00436618"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Lifetime prevalence mean</w:t>
            </w:r>
            <w:r w:rsidRPr="007A6FA5">
              <w:rPr>
                <w:rFonts w:ascii="Book Antiqua" w:hAnsi="Book Antiqua"/>
                <w:color w:val="000000" w:themeColor="text1"/>
                <w:sz w:val="24"/>
                <w:szCs w:val="24"/>
                <w:lang w:eastAsia="zh-CN"/>
              </w:rPr>
              <w:t xml:space="preserve"> </w:t>
            </w:r>
            <w:r w:rsidR="0024472E" w:rsidRPr="007A6FA5">
              <w:rPr>
                <w:rFonts w:ascii="Book Antiqua" w:hAnsi="Book Antiqua"/>
                <w:color w:val="000000" w:themeColor="text1"/>
                <w:sz w:val="24"/>
                <w:szCs w:val="24"/>
              </w:rPr>
              <w:t>48% (range 17%-79%)</w:t>
            </w:r>
          </w:p>
        </w:tc>
        <w:tc>
          <w:tcPr>
            <w:tcW w:w="5245" w:type="dxa"/>
          </w:tcPr>
          <w:p w:rsidR="0024472E" w:rsidRPr="007A6FA5" w:rsidRDefault="0024472E" w:rsidP="0091020A">
            <w:pPr>
              <w:spacing w:line="360" w:lineRule="auto"/>
              <w:jc w:val="both"/>
              <w:rPr>
                <w:rFonts w:ascii="Book Antiqua" w:hAnsi="Book Antiqua"/>
                <w:color w:val="000000" w:themeColor="text1"/>
                <w:sz w:val="24"/>
                <w:szCs w:val="24"/>
              </w:rPr>
            </w:pPr>
          </w:p>
        </w:tc>
      </w:tr>
      <w:tr w:rsidR="000D6467" w:rsidRPr="007A6FA5" w:rsidTr="00E92988">
        <w:tc>
          <w:tcPr>
            <w:tcW w:w="3261" w:type="dxa"/>
          </w:tcPr>
          <w:p w:rsidR="0024472E" w:rsidRPr="007A6FA5" w:rsidRDefault="0024472E" w:rsidP="0091020A">
            <w:pPr>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rPr>
              <w:t>Shi</w:t>
            </w:r>
            <w:r w:rsidR="004047F6" w:rsidRPr="007A6FA5">
              <w:rPr>
                <w:rFonts w:ascii="Book Antiqua" w:hAnsi="Book Antiqua"/>
                <w:color w:val="000000" w:themeColor="text1"/>
                <w:sz w:val="24"/>
                <w:szCs w:val="24"/>
                <w:vertAlign w:val="superscript"/>
                <w:lang w:eastAsia="zh-CN"/>
              </w:rPr>
              <w:t>[</w:t>
            </w:r>
            <w:r w:rsidR="004047F6" w:rsidRPr="007A6FA5">
              <w:rPr>
                <w:rFonts w:ascii="Book Antiqua" w:hAnsi="Book Antiqua"/>
                <w:color w:val="000000" w:themeColor="text1"/>
                <w:sz w:val="24"/>
                <w:szCs w:val="24"/>
                <w:vertAlign w:val="superscript"/>
              </w:rPr>
              <w:t>70</w:t>
            </w:r>
            <w:r w:rsidR="004047F6" w:rsidRPr="007A6FA5">
              <w:rPr>
                <w:rFonts w:ascii="Book Antiqua" w:hAnsi="Book Antiqua"/>
                <w:color w:val="000000" w:themeColor="text1"/>
                <w:sz w:val="24"/>
                <w:szCs w:val="24"/>
                <w:vertAlign w:val="superscript"/>
                <w:lang w:eastAsia="zh-CN"/>
              </w:rPr>
              <w:t>]</w:t>
            </w:r>
            <w:r w:rsidR="004047F6"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2015 </w:t>
            </w:r>
          </w:p>
        </w:tc>
        <w:tc>
          <w:tcPr>
            <w:tcW w:w="2976" w:type="dxa"/>
          </w:tcPr>
          <w:p w:rsidR="0024472E" w:rsidRPr="007A6FA5" w:rsidRDefault="0024472E" w:rsidP="0091020A">
            <w:pPr>
              <w:spacing w:line="360" w:lineRule="auto"/>
              <w:jc w:val="both"/>
              <w:rPr>
                <w:rFonts w:ascii="Book Antiqua" w:hAnsi="Book Antiqua"/>
                <w:color w:val="000000" w:themeColor="text1"/>
                <w:sz w:val="24"/>
                <w:szCs w:val="24"/>
              </w:rPr>
            </w:pPr>
          </w:p>
        </w:tc>
        <w:tc>
          <w:tcPr>
            <w:tcW w:w="5245" w:type="dxa"/>
          </w:tcPr>
          <w:p w:rsidR="0024472E" w:rsidRPr="007A6FA5" w:rsidRDefault="0024472E"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Prevalence rate of OCD in BD 11%-21%</w:t>
            </w:r>
          </w:p>
        </w:tc>
      </w:tr>
      <w:tr w:rsidR="000D6467" w:rsidRPr="007A6FA5" w:rsidTr="00E92988">
        <w:tc>
          <w:tcPr>
            <w:tcW w:w="3261" w:type="dxa"/>
          </w:tcPr>
          <w:p w:rsidR="0024472E" w:rsidRPr="007A6FA5" w:rsidRDefault="0024472E" w:rsidP="0091020A">
            <w:pPr>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rPr>
              <w:t xml:space="preserve">Tonna </w:t>
            </w:r>
            <w:r w:rsidRPr="007A6FA5">
              <w:rPr>
                <w:rFonts w:ascii="Book Antiqua" w:hAnsi="Book Antiqua"/>
                <w:i/>
                <w:color w:val="000000" w:themeColor="text1"/>
                <w:sz w:val="24"/>
                <w:szCs w:val="24"/>
              </w:rPr>
              <w:t>et al</w:t>
            </w:r>
            <w:r w:rsidR="000B00ED" w:rsidRPr="007A6FA5">
              <w:rPr>
                <w:rFonts w:ascii="Book Antiqua" w:hAnsi="Book Antiqua"/>
                <w:color w:val="000000" w:themeColor="text1"/>
                <w:sz w:val="24"/>
                <w:szCs w:val="24"/>
                <w:vertAlign w:val="superscript"/>
                <w:lang w:eastAsia="zh-CN"/>
              </w:rPr>
              <w:t>[</w:t>
            </w:r>
            <w:r w:rsidR="000B00ED" w:rsidRPr="007A6FA5">
              <w:rPr>
                <w:rFonts w:ascii="Book Antiqua" w:hAnsi="Book Antiqua"/>
                <w:color w:val="000000" w:themeColor="text1"/>
                <w:sz w:val="24"/>
                <w:szCs w:val="24"/>
                <w:vertAlign w:val="superscript"/>
              </w:rPr>
              <w:t>71</w:t>
            </w:r>
            <w:r w:rsidR="000B00ED" w:rsidRPr="007A6FA5">
              <w:rPr>
                <w:rFonts w:ascii="Book Antiqua" w:hAnsi="Book Antiqua"/>
                <w:color w:val="000000" w:themeColor="text1"/>
                <w:sz w:val="24"/>
                <w:szCs w:val="24"/>
                <w:vertAlign w:val="superscript"/>
                <w:lang w:eastAsia="zh-CN"/>
              </w:rPr>
              <w:t>]</w:t>
            </w:r>
            <w:r w:rsidR="000B00ED"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2015 </w:t>
            </w:r>
          </w:p>
        </w:tc>
        <w:tc>
          <w:tcPr>
            <w:tcW w:w="2976" w:type="dxa"/>
          </w:tcPr>
          <w:p w:rsidR="0024472E" w:rsidRPr="007A6FA5" w:rsidRDefault="0024472E" w:rsidP="0091020A">
            <w:pPr>
              <w:spacing w:line="360" w:lineRule="auto"/>
              <w:jc w:val="both"/>
              <w:rPr>
                <w:rFonts w:ascii="Book Antiqua" w:hAnsi="Book Antiqua"/>
                <w:color w:val="000000" w:themeColor="text1"/>
                <w:sz w:val="24"/>
                <w:szCs w:val="24"/>
              </w:rPr>
            </w:pPr>
          </w:p>
        </w:tc>
        <w:tc>
          <w:tcPr>
            <w:tcW w:w="5245" w:type="dxa"/>
          </w:tcPr>
          <w:p w:rsidR="0024472E" w:rsidRPr="007A6FA5" w:rsidRDefault="0024472E"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Prevalence rate of OCD in BD 21%</w:t>
            </w:r>
          </w:p>
        </w:tc>
      </w:tr>
    </w:tbl>
    <w:p w:rsidR="0024472E" w:rsidRPr="007A6FA5" w:rsidRDefault="0024472E" w:rsidP="0091020A">
      <w:pPr>
        <w:spacing w:after="0" w:line="360" w:lineRule="auto"/>
        <w:jc w:val="both"/>
        <w:rPr>
          <w:rFonts w:ascii="Book Antiqua" w:hAnsi="Book Antiqua" w:cs="Times New Roman"/>
          <w:b/>
          <w:color w:val="000000" w:themeColor="text1"/>
          <w:sz w:val="24"/>
          <w:szCs w:val="24"/>
        </w:rPr>
      </w:pPr>
    </w:p>
    <w:p w:rsidR="00C82E59" w:rsidRPr="007A6FA5" w:rsidRDefault="00C82E59" w:rsidP="0091020A">
      <w:pPr>
        <w:spacing w:after="0" w:line="360" w:lineRule="auto"/>
        <w:jc w:val="both"/>
        <w:rPr>
          <w:rFonts w:ascii="Book Antiqua" w:hAnsi="Book Antiqua" w:cs="Times New Roman"/>
          <w:color w:val="000000" w:themeColor="text1"/>
          <w:sz w:val="24"/>
          <w:szCs w:val="24"/>
          <w:lang w:eastAsia="zh-CN"/>
        </w:rPr>
      </w:pPr>
      <w:r w:rsidRPr="007A6FA5">
        <w:rPr>
          <w:rFonts w:ascii="Book Antiqua" w:hAnsi="Book Antiqua" w:cs="Times New Roman"/>
          <w:color w:val="000000" w:themeColor="text1"/>
          <w:sz w:val="24"/>
          <w:szCs w:val="24"/>
        </w:rPr>
        <w:t>BD</w:t>
      </w:r>
      <w:r w:rsidRPr="007A6FA5">
        <w:rPr>
          <w:rFonts w:ascii="Book Antiqua" w:hAnsi="Book Antiqua" w:cs="Times New Roman"/>
          <w:color w:val="000000" w:themeColor="text1"/>
          <w:sz w:val="24"/>
          <w:szCs w:val="24"/>
          <w:lang w:eastAsia="zh-CN"/>
        </w:rPr>
        <w:t>:</w:t>
      </w:r>
      <w:r w:rsidR="0024472E" w:rsidRPr="007A6FA5">
        <w:rPr>
          <w:rFonts w:ascii="Book Antiqua" w:hAnsi="Book Antiqua" w:cs="Times New Roman"/>
          <w:color w:val="000000" w:themeColor="text1"/>
          <w:sz w:val="24"/>
          <w:szCs w:val="24"/>
        </w:rPr>
        <w:t xml:space="preserve"> </w:t>
      </w:r>
      <w:r w:rsidRPr="007A6FA5">
        <w:rPr>
          <w:rFonts w:ascii="Book Antiqua" w:hAnsi="Book Antiqua" w:cs="Times New Roman"/>
          <w:color w:val="000000" w:themeColor="text1"/>
          <w:sz w:val="24"/>
          <w:szCs w:val="24"/>
        </w:rPr>
        <w:t xml:space="preserve">Bipolar </w:t>
      </w:r>
      <w:r w:rsidR="0024472E" w:rsidRPr="007A6FA5">
        <w:rPr>
          <w:rFonts w:ascii="Book Antiqua" w:hAnsi="Book Antiqua" w:cs="Times New Roman"/>
          <w:color w:val="000000" w:themeColor="text1"/>
          <w:sz w:val="24"/>
          <w:szCs w:val="24"/>
        </w:rPr>
        <w:t>disorder; BP I</w:t>
      </w:r>
      <w:r w:rsidRPr="007A6FA5">
        <w:rPr>
          <w:rFonts w:ascii="Book Antiqua" w:hAnsi="Book Antiqua" w:cs="Times New Roman"/>
          <w:color w:val="000000" w:themeColor="text1"/>
          <w:sz w:val="24"/>
          <w:szCs w:val="24"/>
          <w:lang w:eastAsia="zh-CN"/>
        </w:rPr>
        <w:t xml:space="preserve">: </w:t>
      </w:r>
      <w:r w:rsidRPr="007A6FA5">
        <w:rPr>
          <w:rFonts w:ascii="Book Antiqua" w:hAnsi="Book Antiqua" w:cs="Times New Roman"/>
          <w:color w:val="000000" w:themeColor="text1"/>
          <w:sz w:val="24"/>
          <w:szCs w:val="24"/>
        </w:rPr>
        <w:t xml:space="preserve">Bipolar </w:t>
      </w:r>
      <w:r w:rsidR="0024472E" w:rsidRPr="007A6FA5">
        <w:rPr>
          <w:rFonts w:ascii="Book Antiqua" w:hAnsi="Book Antiqua" w:cs="Times New Roman"/>
          <w:color w:val="000000" w:themeColor="text1"/>
          <w:sz w:val="24"/>
          <w:szCs w:val="24"/>
        </w:rPr>
        <w:t>disorder subtype I; BP II</w:t>
      </w:r>
      <w:r w:rsidRPr="007A6FA5">
        <w:rPr>
          <w:rFonts w:ascii="Book Antiqua" w:hAnsi="Book Antiqua" w:cs="Times New Roman"/>
          <w:color w:val="000000" w:themeColor="text1"/>
          <w:sz w:val="24"/>
          <w:szCs w:val="24"/>
          <w:lang w:eastAsia="zh-CN"/>
        </w:rPr>
        <w:t>:</w:t>
      </w:r>
      <w:r w:rsidR="0024472E" w:rsidRPr="007A6FA5">
        <w:rPr>
          <w:rFonts w:ascii="Book Antiqua" w:hAnsi="Book Antiqua" w:cs="Times New Roman"/>
          <w:color w:val="000000" w:themeColor="text1"/>
          <w:sz w:val="24"/>
          <w:szCs w:val="24"/>
        </w:rPr>
        <w:t xml:space="preserve"> </w:t>
      </w:r>
      <w:r w:rsidRPr="007A6FA5">
        <w:rPr>
          <w:rFonts w:ascii="Book Antiqua" w:hAnsi="Book Antiqua" w:cs="Times New Roman"/>
          <w:color w:val="000000" w:themeColor="text1"/>
          <w:sz w:val="24"/>
          <w:szCs w:val="24"/>
        </w:rPr>
        <w:t xml:space="preserve">Bipolar </w:t>
      </w:r>
      <w:r w:rsidR="0024472E" w:rsidRPr="007A6FA5">
        <w:rPr>
          <w:rFonts w:ascii="Book Antiqua" w:hAnsi="Book Antiqua" w:cs="Times New Roman"/>
          <w:color w:val="000000" w:themeColor="text1"/>
          <w:sz w:val="24"/>
          <w:szCs w:val="24"/>
        </w:rPr>
        <w:t>disorder subtype II; AGORA</w:t>
      </w:r>
      <w:r w:rsidRPr="007A6FA5">
        <w:rPr>
          <w:rFonts w:ascii="Book Antiqua" w:hAnsi="Book Antiqua" w:cs="Times New Roman"/>
          <w:color w:val="000000" w:themeColor="text1"/>
          <w:sz w:val="24"/>
          <w:szCs w:val="24"/>
          <w:lang w:eastAsia="zh-CN"/>
        </w:rPr>
        <w:t xml:space="preserve">: </w:t>
      </w:r>
      <w:r w:rsidRPr="007A6FA5">
        <w:rPr>
          <w:rFonts w:ascii="Book Antiqua" w:hAnsi="Book Antiqua" w:cs="Times New Roman"/>
          <w:color w:val="000000" w:themeColor="text1"/>
          <w:sz w:val="24"/>
          <w:szCs w:val="24"/>
        </w:rPr>
        <w:t>Agoraphobia</w:t>
      </w:r>
      <w:r w:rsidR="0024472E" w:rsidRPr="007A6FA5">
        <w:rPr>
          <w:rFonts w:ascii="Book Antiqua" w:hAnsi="Book Antiqua" w:cs="Times New Roman"/>
          <w:color w:val="000000" w:themeColor="text1"/>
          <w:sz w:val="24"/>
          <w:szCs w:val="24"/>
        </w:rPr>
        <w:t>; GAD</w:t>
      </w:r>
      <w:r w:rsidRPr="007A6FA5">
        <w:rPr>
          <w:rFonts w:ascii="Book Antiqua" w:hAnsi="Book Antiqua" w:cs="Times New Roman"/>
          <w:color w:val="000000" w:themeColor="text1"/>
          <w:sz w:val="24"/>
          <w:szCs w:val="24"/>
          <w:lang w:eastAsia="zh-CN"/>
        </w:rPr>
        <w:t xml:space="preserve">: </w:t>
      </w:r>
      <w:r w:rsidRPr="007A6FA5">
        <w:rPr>
          <w:rFonts w:ascii="Book Antiqua" w:hAnsi="Book Antiqua" w:cs="Times New Roman"/>
          <w:color w:val="000000" w:themeColor="text1"/>
          <w:sz w:val="24"/>
          <w:szCs w:val="24"/>
        </w:rPr>
        <w:t xml:space="preserve">Generalized </w:t>
      </w:r>
      <w:r w:rsidR="0024472E" w:rsidRPr="007A6FA5">
        <w:rPr>
          <w:rFonts w:ascii="Book Antiqua" w:hAnsi="Book Antiqua" w:cs="Times New Roman"/>
          <w:color w:val="000000" w:themeColor="text1"/>
          <w:sz w:val="24"/>
          <w:szCs w:val="24"/>
        </w:rPr>
        <w:t>anxiety disorder; OCD</w:t>
      </w:r>
      <w:r w:rsidRPr="007A6FA5">
        <w:rPr>
          <w:rFonts w:ascii="Book Antiqua" w:hAnsi="Book Antiqua" w:cs="Times New Roman"/>
          <w:color w:val="000000" w:themeColor="text1"/>
          <w:sz w:val="24"/>
          <w:szCs w:val="24"/>
          <w:lang w:eastAsia="zh-CN"/>
        </w:rPr>
        <w:t xml:space="preserve">: </w:t>
      </w:r>
      <w:r w:rsidRPr="007A6FA5">
        <w:rPr>
          <w:rFonts w:ascii="Book Antiqua" w:hAnsi="Book Antiqua" w:cs="Times New Roman"/>
          <w:color w:val="000000" w:themeColor="text1"/>
          <w:sz w:val="24"/>
          <w:szCs w:val="24"/>
        </w:rPr>
        <w:t>Obsessive compulsive disorder; PD</w:t>
      </w:r>
      <w:r w:rsidRPr="007A6FA5">
        <w:rPr>
          <w:rFonts w:ascii="Book Antiqua" w:hAnsi="Book Antiqua" w:cs="Times New Roman"/>
          <w:color w:val="000000" w:themeColor="text1"/>
          <w:sz w:val="24"/>
          <w:szCs w:val="24"/>
          <w:lang w:eastAsia="zh-CN"/>
        </w:rPr>
        <w:t xml:space="preserve">: </w:t>
      </w:r>
      <w:r w:rsidRPr="007A6FA5">
        <w:rPr>
          <w:rFonts w:ascii="Book Antiqua" w:hAnsi="Book Antiqua" w:cs="Times New Roman"/>
          <w:color w:val="000000" w:themeColor="text1"/>
          <w:sz w:val="24"/>
          <w:szCs w:val="24"/>
        </w:rPr>
        <w:t xml:space="preserve">Panic </w:t>
      </w:r>
      <w:r w:rsidR="0024472E" w:rsidRPr="007A6FA5">
        <w:rPr>
          <w:rFonts w:ascii="Book Antiqua" w:hAnsi="Book Antiqua" w:cs="Times New Roman"/>
          <w:color w:val="000000" w:themeColor="text1"/>
          <w:sz w:val="24"/>
          <w:szCs w:val="24"/>
        </w:rPr>
        <w:t>disorder; PTSD</w:t>
      </w:r>
      <w:r w:rsidRPr="007A6FA5">
        <w:rPr>
          <w:rFonts w:ascii="Book Antiqua" w:hAnsi="Book Antiqua" w:cs="Times New Roman"/>
          <w:color w:val="000000" w:themeColor="text1"/>
          <w:sz w:val="24"/>
          <w:szCs w:val="24"/>
          <w:lang w:eastAsia="zh-CN"/>
        </w:rPr>
        <w:t xml:space="preserve">: </w:t>
      </w:r>
      <w:r w:rsidRPr="007A6FA5">
        <w:rPr>
          <w:rFonts w:ascii="Book Antiqua" w:hAnsi="Book Antiqua" w:cs="Times New Roman"/>
          <w:color w:val="000000" w:themeColor="text1"/>
          <w:sz w:val="24"/>
          <w:szCs w:val="24"/>
        </w:rPr>
        <w:t>Post</w:t>
      </w:r>
      <w:r w:rsidR="0024472E" w:rsidRPr="007A6FA5">
        <w:rPr>
          <w:rFonts w:ascii="Book Antiqua" w:hAnsi="Book Antiqua" w:cs="Times New Roman"/>
          <w:color w:val="000000" w:themeColor="text1"/>
          <w:sz w:val="24"/>
          <w:szCs w:val="24"/>
        </w:rPr>
        <w:t>-traumatic stress disorder; SAD</w:t>
      </w:r>
      <w:r w:rsidRPr="007A6FA5">
        <w:rPr>
          <w:rFonts w:ascii="Book Antiqua" w:hAnsi="Book Antiqua" w:cs="Times New Roman"/>
          <w:color w:val="000000" w:themeColor="text1"/>
          <w:sz w:val="24"/>
          <w:szCs w:val="24"/>
          <w:lang w:eastAsia="zh-CN"/>
        </w:rPr>
        <w:t xml:space="preserve">: </w:t>
      </w:r>
      <w:r w:rsidRPr="007A6FA5">
        <w:rPr>
          <w:rFonts w:ascii="Book Antiqua" w:hAnsi="Book Antiqua" w:cs="Times New Roman"/>
          <w:color w:val="000000" w:themeColor="text1"/>
          <w:sz w:val="24"/>
          <w:szCs w:val="24"/>
        </w:rPr>
        <w:t xml:space="preserve">Social </w:t>
      </w:r>
      <w:r w:rsidR="0024472E" w:rsidRPr="007A6FA5">
        <w:rPr>
          <w:rFonts w:ascii="Book Antiqua" w:hAnsi="Book Antiqua" w:cs="Times New Roman"/>
          <w:color w:val="000000" w:themeColor="text1"/>
          <w:sz w:val="24"/>
          <w:szCs w:val="24"/>
        </w:rPr>
        <w:t xml:space="preserve">anxiety </w:t>
      </w:r>
      <w:r w:rsidR="0024472E" w:rsidRPr="007A6FA5">
        <w:rPr>
          <w:rFonts w:ascii="Book Antiqua" w:hAnsi="Book Antiqua" w:cs="Times New Roman"/>
          <w:color w:val="000000" w:themeColor="text1"/>
          <w:sz w:val="24"/>
          <w:szCs w:val="24"/>
        </w:rPr>
        <w:lastRenderedPageBreak/>
        <w:t xml:space="preserve">disorder; </w:t>
      </w:r>
      <w:r w:rsidR="0024472E" w:rsidRPr="007A6FA5">
        <w:rPr>
          <w:rFonts w:ascii="Book Antiqua" w:hAnsi="Book Antiqua"/>
          <w:color w:val="000000" w:themeColor="text1"/>
          <w:sz w:val="24"/>
          <w:szCs w:val="24"/>
        </w:rPr>
        <w:t>SEP ANX</w:t>
      </w:r>
      <w:r w:rsidRPr="007A6FA5">
        <w:rPr>
          <w:rFonts w:ascii="Book Antiqua" w:hAnsi="Book Antiqua"/>
          <w:color w:val="000000" w:themeColor="text1"/>
          <w:sz w:val="24"/>
          <w:szCs w:val="24"/>
          <w:lang w:eastAsia="zh-CN"/>
        </w:rPr>
        <w:t xml:space="preserve">: </w:t>
      </w:r>
      <w:r w:rsidRPr="007A6FA5">
        <w:rPr>
          <w:rFonts w:ascii="Book Antiqua" w:hAnsi="Book Antiqua"/>
          <w:color w:val="000000" w:themeColor="text1"/>
          <w:sz w:val="24"/>
          <w:szCs w:val="24"/>
        </w:rPr>
        <w:t xml:space="preserve">Separation </w:t>
      </w:r>
      <w:r w:rsidR="0024472E" w:rsidRPr="007A6FA5">
        <w:rPr>
          <w:rFonts w:ascii="Book Antiqua" w:hAnsi="Book Antiqua"/>
          <w:color w:val="000000" w:themeColor="text1"/>
          <w:sz w:val="24"/>
          <w:szCs w:val="24"/>
        </w:rPr>
        <w:t xml:space="preserve">anxiety disorder; </w:t>
      </w:r>
      <w:r w:rsidR="0024472E" w:rsidRPr="007A6FA5">
        <w:rPr>
          <w:rFonts w:ascii="Book Antiqua" w:hAnsi="Book Antiqua" w:cs="Times New Roman"/>
          <w:color w:val="000000" w:themeColor="text1"/>
          <w:sz w:val="24"/>
          <w:szCs w:val="24"/>
        </w:rPr>
        <w:t>SOC PHOBIA</w:t>
      </w:r>
      <w:r w:rsidRPr="007A6FA5">
        <w:rPr>
          <w:rFonts w:ascii="Book Antiqua" w:hAnsi="Book Antiqua" w:cs="Times New Roman"/>
          <w:color w:val="000000" w:themeColor="text1"/>
          <w:sz w:val="24"/>
          <w:szCs w:val="24"/>
          <w:lang w:eastAsia="zh-CN"/>
        </w:rPr>
        <w:t xml:space="preserve">: </w:t>
      </w:r>
      <w:r w:rsidRPr="007A6FA5">
        <w:rPr>
          <w:rFonts w:ascii="Book Antiqua" w:hAnsi="Book Antiqua" w:cs="Times New Roman"/>
          <w:color w:val="000000" w:themeColor="text1"/>
          <w:sz w:val="24"/>
          <w:szCs w:val="24"/>
        </w:rPr>
        <w:t xml:space="preserve">Social </w:t>
      </w:r>
      <w:r w:rsidR="0024472E" w:rsidRPr="007A6FA5">
        <w:rPr>
          <w:rFonts w:ascii="Book Antiqua" w:hAnsi="Book Antiqua" w:cs="Times New Roman"/>
          <w:color w:val="000000" w:themeColor="text1"/>
          <w:sz w:val="24"/>
          <w:szCs w:val="24"/>
        </w:rPr>
        <w:t>phobia; SP PHOBIA</w:t>
      </w:r>
      <w:r w:rsidRPr="007A6FA5">
        <w:rPr>
          <w:rFonts w:ascii="Book Antiqua" w:hAnsi="Book Antiqua" w:cs="Times New Roman"/>
          <w:color w:val="000000" w:themeColor="text1"/>
          <w:sz w:val="24"/>
          <w:szCs w:val="24"/>
          <w:lang w:eastAsia="zh-CN"/>
        </w:rPr>
        <w:t xml:space="preserve">: </w:t>
      </w:r>
      <w:r w:rsidRPr="007A6FA5">
        <w:rPr>
          <w:rFonts w:ascii="Book Antiqua" w:hAnsi="Book Antiqua" w:cs="Times New Roman"/>
          <w:color w:val="000000" w:themeColor="text1"/>
          <w:sz w:val="24"/>
          <w:szCs w:val="24"/>
        </w:rPr>
        <w:t xml:space="preserve">Specific </w:t>
      </w:r>
      <w:r w:rsidR="0024472E" w:rsidRPr="007A6FA5">
        <w:rPr>
          <w:rFonts w:ascii="Book Antiqua" w:hAnsi="Book Antiqua" w:cs="Times New Roman"/>
          <w:color w:val="000000" w:themeColor="text1"/>
          <w:sz w:val="24"/>
          <w:szCs w:val="24"/>
        </w:rPr>
        <w:t>phobia</w:t>
      </w:r>
      <w:r w:rsidR="00DB01DA">
        <w:rPr>
          <w:rFonts w:ascii="Book Antiqua" w:hAnsi="Book Antiqua" w:cs="Times New Roman" w:hint="eastAsia"/>
          <w:color w:val="000000" w:themeColor="text1"/>
          <w:sz w:val="24"/>
          <w:szCs w:val="24"/>
          <w:lang w:eastAsia="zh-CN"/>
        </w:rPr>
        <w:t>.</w:t>
      </w:r>
    </w:p>
    <w:p w:rsidR="000A453D" w:rsidRPr="007A6FA5" w:rsidRDefault="00C82E59" w:rsidP="0091020A">
      <w:pPr>
        <w:spacing w:after="0" w:line="360" w:lineRule="auto"/>
        <w:jc w:val="both"/>
        <w:rPr>
          <w:rFonts w:ascii="Book Antiqua" w:hAnsi="Book Antiqua" w:cs="Times New Roman"/>
          <w:color w:val="000000" w:themeColor="text1"/>
          <w:sz w:val="24"/>
          <w:szCs w:val="24"/>
          <w:lang w:eastAsia="zh-CN"/>
        </w:rPr>
      </w:pPr>
      <w:r w:rsidRPr="007A6FA5">
        <w:rPr>
          <w:rFonts w:ascii="Book Antiqua" w:hAnsi="Book Antiqua" w:cs="Times New Roman"/>
          <w:color w:val="000000" w:themeColor="text1"/>
          <w:sz w:val="24"/>
          <w:szCs w:val="24"/>
        </w:rPr>
        <w:br w:type="page"/>
      </w:r>
    </w:p>
    <w:p w:rsidR="000A453D" w:rsidRPr="007A6FA5" w:rsidRDefault="00C82E59" w:rsidP="0091020A">
      <w:pPr>
        <w:spacing w:after="0" w:line="360" w:lineRule="auto"/>
        <w:jc w:val="both"/>
        <w:rPr>
          <w:rFonts w:ascii="Book Antiqua" w:hAnsi="Book Antiqua" w:cs="Times New Roman"/>
          <w:b/>
          <w:color w:val="000000" w:themeColor="text1"/>
          <w:sz w:val="24"/>
          <w:szCs w:val="24"/>
        </w:rPr>
      </w:pPr>
      <w:r w:rsidRPr="007A6FA5">
        <w:rPr>
          <w:rFonts w:ascii="Book Antiqua" w:hAnsi="Book Antiqua" w:cs="Times New Roman"/>
          <w:b/>
          <w:color w:val="000000" w:themeColor="text1"/>
          <w:sz w:val="24"/>
          <w:szCs w:val="24"/>
        </w:rPr>
        <w:lastRenderedPageBreak/>
        <w:t>Table 3</w:t>
      </w:r>
      <w:r w:rsidR="000A453D" w:rsidRPr="007A6FA5">
        <w:rPr>
          <w:rFonts w:ascii="Book Antiqua" w:hAnsi="Book Antiqua" w:cs="Times New Roman"/>
          <w:b/>
          <w:color w:val="000000" w:themeColor="text1"/>
          <w:sz w:val="24"/>
          <w:szCs w:val="24"/>
        </w:rPr>
        <w:t xml:space="preserve"> Prevalence of anxiety</w:t>
      </w:r>
      <w:r w:rsidR="00300CF5" w:rsidRPr="007A6FA5">
        <w:rPr>
          <w:rFonts w:ascii="Book Antiqua" w:hAnsi="Book Antiqua" w:cs="Times New Roman"/>
          <w:b/>
          <w:color w:val="000000" w:themeColor="text1"/>
          <w:sz w:val="24"/>
          <w:szCs w:val="24"/>
        </w:rPr>
        <w:t xml:space="preserve"> disorder</w:t>
      </w:r>
      <w:r w:rsidR="000A453D" w:rsidRPr="007A6FA5">
        <w:rPr>
          <w:rFonts w:ascii="Book Antiqua" w:hAnsi="Book Antiqua" w:cs="Times New Roman"/>
          <w:b/>
          <w:color w:val="000000" w:themeColor="text1"/>
          <w:sz w:val="24"/>
          <w:szCs w:val="24"/>
        </w:rPr>
        <w:t xml:space="preserve"> comorbidity in </w:t>
      </w:r>
      <w:r w:rsidRPr="007A6FA5">
        <w:rPr>
          <w:rFonts w:ascii="Book Antiqua" w:hAnsi="Book Antiqua" w:cs="Times New Roman"/>
          <w:b/>
          <w:color w:val="000000" w:themeColor="text1"/>
          <w:sz w:val="24"/>
          <w:szCs w:val="24"/>
        </w:rPr>
        <w:t>bipolar disorder</w:t>
      </w:r>
      <w:r w:rsidR="000A453D" w:rsidRPr="007A6FA5">
        <w:rPr>
          <w:rFonts w:ascii="Book Antiqua" w:hAnsi="Book Antiqua" w:cs="Times New Roman"/>
          <w:b/>
          <w:color w:val="000000" w:themeColor="text1"/>
          <w:sz w:val="24"/>
          <w:szCs w:val="24"/>
        </w:rPr>
        <w:t>:</w:t>
      </w:r>
      <w:r w:rsidR="004F6A59" w:rsidRPr="007A6FA5">
        <w:rPr>
          <w:rFonts w:ascii="Book Antiqua" w:hAnsi="Book Antiqua" w:cs="Times New Roman"/>
          <w:b/>
          <w:color w:val="000000" w:themeColor="text1"/>
          <w:sz w:val="24"/>
          <w:szCs w:val="24"/>
        </w:rPr>
        <w:t xml:space="preserve"> </w:t>
      </w:r>
      <w:r w:rsidRPr="007A6FA5">
        <w:rPr>
          <w:rFonts w:ascii="Book Antiqua" w:hAnsi="Book Antiqua" w:cs="Times New Roman"/>
          <w:b/>
          <w:color w:val="000000" w:themeColor="text1"/>
          <w:sz w:val="24"/>
          <w:szCs w:val="24"/>
        </w:rPr>
        <w:t xml:space="preserve">Evidence </w:t>
      </w:r>
      <w:r w:rsidR="000A453D" w:rsidRPr="007A6FA5">
        <w:rPr>
          <w:rFonts w:ascii="Book Antiqua" w:hAnsi="Book Antiqua" w:cs="Times New Roman"/>
          <w:b/>
          <w:color w:val="000000" w:themeColor="text1"/>
          <w:sz w:val="24"/>
          <w:szCs w:val="24"/>
        </w:rPr>
        <w:t>from epidemiological studies</w:t>
      </w:r>
    </w:p>
    <w:tbl>
      <w:tblPr>
        <w:tblStyle w:val="TableGrid"/>
        <w:tblpPr w:leftFromText="180" w:rightFromText="180" w:horzAnchor="margin" w:tblpX="-459" w:tblpY="975"/>
        <w:tblW w:w="1034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5"/>
        <w:gridCol w:w="3748"/>
        <w:gridCol w:w="4325"/>
      </w:tblGrid>
      <w:tr w:rsidR="000D6467" w:rsidRPr="007A6FA5" w:rsidTr="007B236B">
        <w:tc>
          <w:tcPr>
            <w:tcW w:w="2275" w:type="dxa"/>
            <w:tcBorders>
              <w:top w:val="single" w:sz="4" w:space="0" w:color="000000" w:themeColor="text1"/>
              <w:bottom w:val="single" w:sz="4" w:space="0" w:color="000000" w:themeColor="text1"/>
            </w:tcBorders>
          </w:tcPr>
          <w:p w:rsidR="000A453D" w:rsidRPr="007A6FA5" w:rsidRDefault="000A453D" w:rsidP="0091020A">
            <w:pPr>
              <w:spacing w:line="360" w:lineRule="auto"/>
              <w:jc w:val="both"/>
              <w:rPr>
                <w:rFonts w:ascii="Book Antiqua" w:hAnsi="Book Antiqua"/>
                <w:color w:val="000000" w:themeColor="text1"/>
                <w:sz w:val="24"/>
                <w:szCs w:val="24"/>
              </w:rPr>
            </w:pPr>
          </w:p>
        </w:tc>
        <w:tc>
          <w:tcPr>
            <w:tcW w:w="3748" w:type="dxa"/>
            <w:tcBorders>
              <w:top w:val="single" w:sz="4" w:space="0" w:color="000000" w:themeColor="text1"/>
              <w:bottom w:val="single" w:sz="4" w:space="0" w:color="000000" w:themeColor="text1"/>
            </w:tcBorders>
          </w:tcPr>
          <w:p w:rsidR="000A453D" w:rsidRPr="007A6FA5" w:rsidRDefault="000A453D" w:rsidP="0091020A">
            <w:pPr>
              <w:spacing w:line="360" w:lineRule="auto"/>
              <w:jc w:val="both"/>
              <w:rPr>
                <w:rFonts w:ascii="Book Antiqua" w:hAnsi="Book Antiqua"/>
                <w:b/>
                <w:color w:val="000000" w:themeColor="text1"/>
                <w:sz w:val="24"/>
                <w:szCs w:val="24"/>
              </w:rPr>
            </w:pPr>
            <w:r w:rsidRPr="007A6FA5">
              <w:rPr>
                <w:rFonts w:ascii="Book Antiqua" w:hAnsi="Book Antiqua"/>
                <w:b/>
                <w:color w:val="000000" w:themeColor="text1"/>
                <w:sz w:val="24"/>
                <w:szCs w:val="24"/>
              </w:rPr>
              <w:t>Any anxiety disorder</w:t>
            </w:r>
          </w:p>
        </w:tc>
        <w:tc>
          <w:tcPr>
            <w:tcW w:w="4325" w:type="dxa"/>
            <w:tcBorders>
              <w:top w:val="single" w:sz="4" w:space="0" w:color="000000" w:themeColor="text1"/>
              <w:bottom w:val="single" w:sz="4" w:space="0" w:color="000000" w:themeColor="text1"/>
            </w:tcBorders>
          </w:tcPr>
          <w:p w:rsidR="000A453D" w:rsidRPr="007A6FA5" w:rsidRDefault="000A453D" w:rsidP="0091020A">
            <w:pPr>
              <w:spacing w:line="360" w:lineRule="auto"/>
              <w:jc w:val="both"/>
              <w:rPr>
                <w:rFonts w:ascii="Book Antiqua" w:hAnsi="Book Antiqua"/>
                <w:b/>
                <w:color w:val="000000" w:themeColor="text1"/>
                <w:sz w:val="24"/>
                <w:szCs w:val="24"/>
              </w:rPr>
            </w:pPr>
            <w:r w:rsidRPr="007A6FA5">
              <w:rPr>
                <w:rFonts w:ascii="Book Antiqua" w:hAnsi="Book Antiqua"/>
                <w:b/>
                <w:color w:val="000000" w:themeColor="text1"/>
                <w:sz w:val="24"/>
                <w:szCs w:val="24"/>
              </w:rPr>
              <w:t>Individual anxiety disorders</w:t>
            </w:r>
          </w:p>
        </w:tc>
      </w:tr>
      <w:tr w:rsidR="00B2334B" w:rsidRPr="007A6FA5" w:rsidTr="007B236B">
        <w:tc>
          <w:tcPr>
            <w:tcW w:w="10348" w:type="dxa"/>
            <w:gridSpan w:val="3"/>
            <w:tcBorders>
              <w:top w:val="single" w:sz="4" w:space="0" w:color="000000" w:themeColor="text1"/>
            </w:tcBorders>
          </w:tcPr>
          <w:p w:rsidR="00B2334B" w:rsidRPr="007A6FA5" w:rsidRDefault="00B2334B" w:rsidP="0091020A">
            <w:pPr>
              <w:spacing w:line="360" w:lineRule="auto"/>
              <w:jc w:val="both"/>
              <w:rPr>
                <w:rFonts w:ascii="Book Antiqua" w:hAnsi="Book Antiqua"/>
                <w:color w:val="000000" w:themeColor="text1"/>
                <w:sz w:val="24"/>
                <w:szCs w:val="24"/>
              </w:rPr>
            </w:pPr>
            <w:r w:rsidRPr="007A6FA5">
              <w:rPr>
                <w:rFonts w:ascii="Book Antiqua" w:hAnsi="Book Antiqua"/>
                <w:b/>
                <w:color w:val="000000" w:themeColor="text1"/>
                <w:sz w:val="24"/>
                <w:szCs w:val="24"/>
              </w:rPr>
              <w:t>Lifetime prevalence rates</w:t>
            </w:r>
          </w:p>
        </w:tc>
      </w:tr>
      <w:tr w:rsidR="000D6467" w:rsidRPr="007A6FA5" w:rsidTr="007B236B">
        <w:tc>
          <w:tcPr>
            <w:tcW w:w="2275" w:type="dxa"/>
          </w:tcPr>
          <w:p w:rsidR="000A453D" w:rsidRPr="007A6FA5" w:rsidRDefault="000A453D" w:rsidP="0091020A">
            <w:pPr>
              <w:spacing w:line="360" w:lineRule="auto"/>
              <w:jc w:val="both"/>
              <w:rPr>
                <w:rFonts w:ascii="Book Antiqua" w:hAnsi="Book Antiqua"/>
                <w:color w:val="000000" w:themeColor="text1"/>
                <w:sz w:val="24"/>
                <w:szCs w:val="24"/>
                <w:vertAlign w:val="superscript"/>
                <w:lang w:eastAsia="zh-CN"/>
              </w:rPr>
            </w:pPr>
            <w:r w:rsidRPr="007A6FA5">
              <w:rPr>
                <w:rFonts w:ascii="Book Antiqua" w:hAnsi="Book Antiqua"/>
                <w:color w:val="000000" w:themeColor="text1"/>
                <w:sz w:val="24"/>
                <w:szCs w:val="24"/>
              </w:rPr>
              <w:t>ECA</w:t>
            </w:r>
            <w:r w:rsidR="00D75E54" w:rsidRPr="007A6FA5">
              <w:rPr>
                <w:rFonts w:ascii="Book Antiqua" w:hAnsi="Book Antiqua"/>
                <w:color w:val="000000" w:themeColor="text1"/>
                <w:sz w:val="24"/>
                <w:szCs w:val="24"/>
                <w:vertAlign w:val="superscript"/>
                <w:lang w:eastAsia="zh-CN"/>
              </w:rPr>
              <w:t>[</w:t>
            </w:r>
            <w:r w:rsidRPr="007A6FA5">
              <w:rPr>
                <w:rFonts w:ascii="Book Antiqua" w:hAnsi="Book Antiqua"/>
                <w:color w:val="000000" w:themeColor="text1"/>
                <w:sz w:val="24"/>
                <w:szCs w:val="24"/>
                <w:vertAlign w:val="superscript"/>
              </w:rPr>
              <w:t>72-74</w:t>
            </w:r>
            <w:r w:rsidR="00D75E54" w:rsidRPr="007A6FA5">
              <w:rPr>
                <w:rFonts w:ascii="Book Antiqua" w:hAnsi="Book Antiqua"/>
                <w:color w:val="000000" w:themeColor="text1"/>
                <w:sz w:val="24"/>
                <w:szCs w:val="24"/>
                <w:vertAlign w:val="superscript"/>
                <w:lang w:eastAsia="zh-CN"/>
              </w:rPr>
              <w:t>]</w:t>
            </w:r>
          </w:p>
        </w:tc>
        <w:tc>
          <w:tcPr>
            <w:tcW w:w="3748" w:type="dxa"/>
          </w:tcPr>
          <w:p w:rsidR="000A453D" w:rsidRPr="007A6FA5" w:rsidRDefault="000A453D" w:rsidP="0091020A">
            <w:pPr>
              <w:spacing w:line="360" w:lineRule="auto"/>
              <w:jc w:val="both"/>
              <w:rPr>
                <w:rFonts w:ascii="Book Antiqua" w:hAnsi="Book Antiqua"/>
                <w:color w:val="000000" w:themeColor="text1"/>
                <w:sz w:val="24"/>
                <w:szCs w:val="24"/>
                <w:lang w:eastAsia="zh-CN"/>
              </w:rPr>
            </w:pPr>
          </w:p>
        </w:tc>
        <w:tc>
          <w:tcPr>
            <w:tcW w:w="4325" w:type="dxa"/>
          </w:tcPr>
          <w:p w:rsidR="000A453D" w:rsidRPr="007A6FA5" w:rsidRDefault="000A453D" w:rsidP="0091020A">
            <w:pPr>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rPr>
              <w:t>OCD 21%</w:t>
            </w:r>
            <w:r w:rsidR="00D75E54"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PD 21%</w:t>
            </w:r>
          </w:p>
        </w:tc>
      </w:tr>
      <w:tr w:rsidR="000D6467" w:rsidRPr="007A6FA5" w:rsidTr="007B236B">
        <w:tc>
          <w:tcPr>
            <w:tcW w:w="2275" w:type="dxa"/>
          </w:tcPr>
          <w:p w:rsidR="000A453D" w:rsidRPr="007A6FA5" w:rsidRDefault="000A453D" w:rsidP="0091020A">
            <w:pPr>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rPr>
              <w:t>NCS</w:t>
            </w:r>
            <w:r w:rsidR="00D75E54" w:rsidRPr="007A6FA5">
              <w:rPr>
                <w:rFonts w:ascii="Book Antiqua" w:hAnsi="Book Antiqua"/>
                <w:color w:val="000000" w:themeColor="text1"/>
                <w:sz w:val="24"/>
                <w:szCs w:val="24"/>
                <w:vertAlign w:val="superscript"/>
                <w:lang w:eastAsia="zh-CN"/>
              </w:rPr>
              <w:t>[</w:t>
            </w:r>
            <w:r w:rsidRPr="007A6FA5">
              <w:rPr>
                <w:rFonts w:ascii="Book Antiqua" w:hAnsi="Book Antiqua"/>
                <w:color w:val="000000" w:themeColor="text1"/>
                <w:sz w:val="24"/>
                <w:szCs w:val="24"/>
                <w:vertAlign w:val="superscript"/>
              </w:rPr>
              <w:t>75-77</w:t>
            </w:r>
            <w:r w:rsidR="00D75E54" w:rsidRPr="007A6FA5">
              <w:rPr>
                <w:rFonts w:ascii="Book Antiqua" w:hAnsi="Book Antiqua"/>
                <w:color w:val="000000" w:themeColor="text1"/>
                <w:sz w:val="24"/>
                <w:szCs w:val="24"/>
                <w:vertAlign w:val="superscript"/>
                <w:lang w:eastAsia="zh-CN"/>
              </w:rPr>
              <w:t>]</w:t>
            </w:r>
          </w:p>
        </w:tc>
        <w:tc>
          <w:tcPr>
            <w:tcW w:w="3748" w:type="dxa"/>
          </w:tcPr>
          <w:p w:rsidR="000A453D" w:rsidRPr="007A6FA5" w:rsidRDefault="000A453D" w:rsidP="0091020A">
            <w:pPr>
              <w:autoSpaceDE w:val="0"/>
              <w:autoSpaceDN w:val="0"/>
              <w:adjustRightInd w:val="0"/>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rPr>
              <w:t>BD 93%</w:t>
            </w:r>
          </w:p>
        </w:tc>
        <w:tc>
          <w:tcPr>
            <w:tcW w:w="4325" w:type="dxa"/>
          </w:tcPr>
          <w:p w:rsidR="000A453D" w:rsidRPr="007A6FA5" w:rsidRDefault="000A453D" w:rsidP="0091020A">
            <w:pPr>
              <w:autoSpaceDE w:val="0"/>
              <w:autoSpaceDN w:val="0"/>
              <w:adjustRightInd w:val="0"/>
              <w:spacing w:line="360" w:lineRule="auto"/>
              <w:jc w:val="both"/>
              <w:rPr>
                <w:rFonts w:ascii="Book Antiqua" w:hAnsi="Book Antiqua" w:cs="Times New Roman"/>
                <w:color w:val="000000" w:themeColor="text1"/>
                <w:sz w:val="24"/>
                <w:szCs w:val="24"/>
                <w:lang w:eastAsia="zh-CN"/>
              </w:rPr>
            </w:pPr>
            <w:r w:rsidRPr="007A6FA5">
              <w:rPr>
                <w:rFonts w:ascii="Book Antiqua" w:hAnsi="Book Antiqua" w:cs="Times New Roman"/>
                <w:color w:val="000000" w:themeColor="text1"/>
                <w:sz w:val="24"/>
                <w:szCs w:val="24"/>
              </w:rPr>
              <w:t>SP PHOBIA 67%</w:t>
            </w:r>
            <w:r w:rsidR="00D75E54"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 xml:space="preserve"> AGORA 62%</w:t>
            </w:r>
            <w:r w:rsidR="00D75E54" w:rsidRPr="007A6FA5">
              <w:rPr>
                <w:rFonts w:ascii="Book Antiqua" w:hAnsi="Book Antiqua" w:cs="Times New Roman"/>
                <w:color w:val="000000" w:themeColor="text1"/>
                <w:sz w:val="24"/>
                <w:szCs w:val="24"/>
                <w:lang w:eastAsia="zh-CN"/>
              </w:rPr>
              <w:t xml:space="preserve">, </w:t>
            </w:r>
            <w:r w:rsidRPr="007A6FA5">
              <w:rPr>
                <w:rFonts w:ascii="Book Antiqua" w:hAnsi="Book Antiqua" w:cs="Times New Roman"/>
                <w:color w:val="000000" w:themeColor="text1"/>
                <w:sz w:val="24"/>
                <w:szCs w:val="24"/>
              </w:rPr>
              <w:t>SOC PHOBIA 47%</w:t>
            </w:r>
            <w:r w:rsidR="00D75E54"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 xml:space="preserve"> GAD 43%</w:t>
            </w:r>
            <w:r w:rsidR="00D75E54" w:rsidRPr="007A6FA5">
              <w:rPr>
                <w:rFonts w:ascii="Book Antiqua" w:hAnsi="Book Antiqua" w:cs="Times New Roman"/>
                <w:color w:val="000000" w:themeColor="text1"/>
                <w:sz w:val="24"/>
                <w:szCs w:val="24"/>
                <w:lang w:eastAsia="zh-CN"/>
              </w:rPr>
              <w:t>,</w:t>
            </w:r>
            <w:r w:rsidR="001C47A1" w:rsidRPr="007A6FA5">
              <w:rPr>
                <w:rFonts w:ascii="Book Antiqua" w:hAnsi="Book Antiqua" w:cs="Times New Roman"/>
                <w:color w:val="000000" w:themeColor="text1"/>
                <w:sz w:val="24"/>
                <w:szCs w:val="24"/>
              </w:rPr>
              <w:t xml:space="preserve"> </w:t>
            </w:r>
            <w:r w:rsidRPr="007A6FA5">
              <w:rPr>
                <w:rFonts w:ascii="Book Antiqua" w:hAnsi="Book Antiqua" w:cs="Times New Roman"/>
                <w:color w:val="000000" w:themeColor="text1"/>
                <w:sz w:val="24"/>
                <w:szCs w:val="24"/>
              </w:rPr>
              <w:t>PTSD 39%</w:t>
            </w:r>
            <w:r w:rsidR="00D75E54"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 xml:space="preserve"> PD 33%</w:t>
            </w:r>
            <w:r w:rsidR="00D75E54"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 xml:space="preserve"> OCD 21%</w:t>
            </w:r>
          </w:p>
        </w:tc>
      </w:tr>
      <w:tr w:rsidR="000D6467" w:rsidRPr="007A6FA5" w:rsidTr="007B236B">
        <w:tc>
          <w:tcPr>
            <w:tcW w:w="2275" w:type="dxa"/>
          </w:tcPr>
          <w:p w:rsidR="000A453D" w:rsidRPr="007A6FA5" w:rsidRDefault="00AE7138" w:rsidP="0091020A">
            <w:pPr>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rPr>
              <w:t>NCS-R</w:t>
            </w:r>
            <w:r w:rsidRPr="007A6FA5">
              <w:rPr>
                <w:rFonts w:ascii="Book Antiqua" w:hAnsi="Book Antiqua"/>
                <w:color w:val="000000" w:themeColor="text1"/>
                <w:sz w:val="24"/>
                <w:szCs w:val="24"/>
                <w:vertAlign w:val="superscript"/>
                <w:lang w:eastAsia="zh-CN"/>
              </w:rPr>
              <w:t>[</w:t>
            </w:r>
            <w:r w:rsidR="000A453D" w:rsidRPr="007A6FA5">
              <w:rPr>
                <w:rFonts w:ascii="Book Antiqua" w:hAnsi="Book Antiqua"/>
                <w:color w:val="000000" w:themeColor="text1"/>
                <w:sz w:val="24"/>
                <w:szCs w:val="24"/>
                <w:vertAlign w:val="superscript"/>
              </w:rPr>
              <w:t>78-80</w:t>
            </w:r>
            <w:r w:rsidRPr="007A6FA5">
              <w:rPr>
                <w:rFonts w:ascii="Book Antiqua" w:hAnsi="Book Antiqua"/>
                <w:color w:val="000000" w:themeColor="text1"/>
                <w:sz w:val="24"/>
                <w:szCs w:val="24"/>
                <w:vertAlign w:val="superscript"/>
                <w:lang w:eastAsia="zh-CN"/>
              </w:rPr>
              <w:t>]</w:t>
            </w:r>
          </w:p>
        </w:tc>
        <w:tc>
          <w:tcPr>
            <w:tcW w:w="3748" w:type="dxa"/>
          </w:tcPr>
          <w:p w:rsidR="000A453D" w:rsidRPr="007A6FA5" w:rsidRDefault="00AE7138" w:rsidP="0091020A">
            <w:pPr>
              <w:spacing w:line="360" w:lineRule="auto"/>
              <w:jc w:val="both"/>
              <w:rPr>
                <w:rFonts w:ascii="Book Antiqua" w:hAnsi="Book Antiqua" w:cs="Times New Roman"/>
                <w:color w:val="000000" w:themeColor="text1"/>
                <w:sz w:val="24"/>
                <w:szCs w:val="24"/>
              </w:rPr>
            </w:pPr>
            <w:r w:rsidRPr="007A6FA5">
              <w:rPr>
                <w:rFonts w:ascii="Book Antiqua" w:hAnsi="Book Antiqua" w:cs="Times New Roman"/>
                <w:color w:val="000000" w:themeColor="text1"/>
                <w:sz w:val="24"/>
                <w:szCs w:val="24"/>
              </w:rPr>
              <w:t xml:space="preserve">ANY BD </w:t>
            </w:r>
            <w:r w:rsidR="000A453D" w:rsidRPr="007A6FA5">
              <w:rPr>
                <w:rFonts w:ascii="Book Antiqua" w:hAnsi="Book Antiqua" w:cs="Times New Roman"/>
                <w:color w:val="000000" w:themeColor="text1"/>
                <w:sz w:val="24"/>
                <w:szCs w:val="24"/>
              </w:rPr>
              <w:t>75%</w:t>
            </w:r>
            <w:r w:rsidRPr="007A6FA5">
              <w:rPr>
                <w:rFonts w:ascii="Book Antiqua" w:hAnsi="Book Antiqua" w:cs="Times New Roman"/>
                <w:color w:val="000000" w:themeColor="text1"/>
                <w:sz w:val="24"/>
                <w:szCs w:val="24"/>
                <w:lang w:eastAsia="zh-CN"/>
              </w:rPr>
              <w:t xml:space="preserve">, </w:t>
            </w:r>
            <w:r w:rsidR="000A453D" w:rsidRPr="007A6FA5">
              <w:rPr>
                <w:rFonts w:ascii="Book Antiqua" w:hAnsi="Book Antiqua" w:cs="Times New Roman"/>
                <w:color w:val="000000" w:themeColor="text1"/>
                <w:sz w:val="24"/>
                <w:szCs w:val="24"/>
              </w:rPr>
              <w:t>BP I 87%</w:t>
            </w:r>
            <w:r w:rsidRPr="007A6FA5">
              <w:rPr>
                <w:rFonts w:ascii="Book Antiqua" w:hAnsi="Book Antiqua" w:cs="Times New Roman"/>
                <w:color w:val="000000" w:themeColor="text1"/>
                <w:sz w:val="24"/>
                <w:szCs w:val="24"/>
                <w:lang w:eastAsia="zh-CN"/>
              </w:rPr>
              <w:t>,</w:t>
            </w:r>
            <w:r w:rsidR="000A453D" w:rsidRPr="007A6FA5">
              <w:rPr>
                <w:rFonts w:ascii="Book Antiqua" w:hAnsi="Book Antiqua" w:cs="Times New Roman"/>
                <w:color w:val="000000" w:themeColor="text1"/>
                <w:sz w:val="24"/>
                <w:szCs w:val="24"/>
              </w:rPr>
              <w:t xml:space="preserve"> BP II 83%-89%</w:t>
            </w:r>
            <w:r w:rsidRPr="007A6FA5">
              <w:rPr>
                <w:rFonts w:ascii="Book Antiqua" w:hAnsi="Book Antiqua" w:cs="Times New Roman"/>
                <w:color w:val="000000" w:themeColor="text1"/>
                <w:sz w:val="24"/>
                <w:szCs w:val="24"/>
                <w:lang w:eastAsia="zh-CN"/>
              </w:rPr>
              <w:t xml:space="preserve">, </w:t>
            </w:r>
            <w:r w:rsidR="000A453D" w:rsidRPr="007A6FA5">
              <w:rPr>
                <w:rFonts w:ascii="Book Antiqua" w:hAnsi="Book Antiqua" w:cs="Times New Roman"/>
                <w:color w:val="000000" w:themeColor="text1"/>
                <w:sz w:val="24"/>
                <w:szCs w:val="24"/>
              </w:rPr>
              <w:t>ST-BD 63%-72%</w:t>
            </w:r>
          </w:p>
        </w:tc>
        <w:tc>
          <w:tcPr>
            <w:tcW w:w="4325" w:type="dxa"/>
          </w:tcPr>
          <w:p w:rsidR="000A453D" w:rsidRPr="007A6FA5" w:rsidRDefault="000A453D" w:rsidP="0091020A">
            <w:pPr>
              <w:spacing w:line="360" w:lineRule="auto"/>
              <w:jc w:val="both"/>
              <w:rPr>
                <w:rFonts w:ascii="Book Antiqua" w:hAnsi="Book Antiqua" w:cs="Times New Roman"/>
                <w:color w:val="000000" w:themeColor="text1"/>
                <w:sz w:val="24"/>
                <w:szCs w:val="24"/>
              </w:rPr>
            </w:pPr>
            <w:r w:rsidRPr="007A6FA5">
              <w:rPr>
                <w:rFonts w:ascii="Book Antiqua" w:hAnsi="Book Antiqua" w:cs="Times New Roman"/>
                <w:color w:val="000000" w:themeColor="text1"/>
                <w:sz w:val="24"/>
                <w:szCs w:val="24"/>
              </w:rPr>
              <w:t>SOC PHOBIA 38%</w:t>
            </w:r>
            <w:r w:rsidR="00AE7138"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 xml:space="preserve"> SP PHOBIA 35%</w:t>
            </w:r>
            <w:r w:rsidR="00AE7138" w:rsidRPr="007A6FA5">
              <w:rPr>
                <w:rFonts w:ascii="Book Antiqua" w:hAnsi="Book Antiqua" w:cs="Times New Roman"/>
                <w:color w:val="000000" w:themeColor="text1"/>
                <w:sz w:val="24"/>
                <w:szCs w:val="24"/>
                <w:lang w:eastAsia="zh-CN"/>
              </w:rPr>
              <w:t xml:space="preserve">, </w:t>
            </w:r>
            <w:r w:rsidRPr="007A6FA5">
              <w:rPr>
                <w:rFonts w:ascii="Book Antiqua" w:hAnsi="Book Antiqua" w:cs="Times New Roman"/>
                <w:color w:val="000000" w:themeColor="text1"/>
                <w:sz w:val="24"/>
                <w:szCs w:val="24"/>
              </w:rPr>
              <w:t>SAD 35%</w:t>
            </w:r>
            <w:r w:rsidR="00AE7138"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 xml:space="preserve"> GAD 30%</w:t>
            </w:r>
            <w:r w:rsidR="00AE7138"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 xml:space="preserve"> PTSD 24%</w:t>
            </w:r>
            <w:r w:rsidR="00AE7138" w:rsidRPr="007A6FA5">
              <w:rPr>
                <w:rFonts w:ascii="Book Antiqua" w:hAnsi="Book Antiqua" w:cs="Times New Roman"/>
                <w:color w:val="000000" w:themeColor="text1"/>
                <w:sz w:val="24"/>
                <w:szCs w:val="24"/>
                <w:lang w:eastAsia="zh-CN"/>
              </w:rPr>
              <w:t>,</w:t>
            </w:r>
            <w:r w:rsidR="002044AF" w:rsidRPr="007A6FA5">
              <w:rPr>
                <w:rFonts w:ascii="Book Antiqua" w:hAnsi="Book Antiqua" w:cs="Times New Roman"/>
                <w:color w:val="000000" w:themeColor="text1"/>
                <w:sz w:val="24"/>
                <w:szCs w:val="24"/>
              </w:rPr>
              <w:t xml:space="preserve"> </w:t>
            </w:r>
            <w:r w:rsidRPr="007A6FA5">
              <w:rPr>
                <w:rFonts w:ascii="Book Antiqua" w:hAnsi="Book Antiqua" w:cs="Times New Roman"/>
                <w:color w:val="000000" w:themeColor="text1"/>
                <w:sz w:val="24"/>
                <w:szCs w:val="24"/>
              </w:rPr>
              <w:t>PD 20%</w:t>
            </w:r>
            <w:r w:rsidR="00AE7138"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 xml:space="preserve"> OCD 14%-23%</w:t>
            </w:r>
            <w:r w:rsidR="00AE7138"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 xml:space="preserve"> AGORA 6%</w:t>
            </w:r>
          </w:p>
        </w:tc>
      </w:tr>
      <w:tr w:rsidR="000D6467" w:rsidRPr="007A6FA5" w:rsidTr="007B236B">
        <w:tc>
          <w:tcPr>
            <w:tcW w:w="2275" w:type="dxa"/>
          </w:tcPr>
          <w:p w:rsidR="000A453D" w:rsidRPr="007A6FA5" w:rsidRDefault="00AE7138" w:rsidP="0091020A">
            <w:pPr>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rPr>
              <w:t>WMH</w:t>
            </w:r>
            <w:r w:rsidRPr="007A6FA5">
              <w:rPr>
                <w:rFonts w:ascii="Book Antiqua" w:hAnsi="Book Antiqua"/>
                <w:color w:val="000000" w:themeColor="text1"/>
                <w:sz w:val="24"/>
                <w:szCs w:val="24"/>
                <w:vertAlign w:val="superscript"/>
                <w:lang w:eastAsia="zh-CN"/>
              </w:rPr>
              <w:t>[</w:t>
            </w:r>
            <w:r w:rsidR="000A453D" w:rsidRPr="007A6FA5">
              <w:rPr>
                <w:rFonts w:ascii="Book Antiqua" w:hAnsi="Book Antiqua"/>
                <w:color w:val="000000" w:themeColor="text1"/>
                <w:sz w:val="24"/>
                <w:szCs w:val="24"/>
                <w:vertAlign w:val="superscript"/>
              </w:rPr>
              <w:t>81</w:t>
            </w:r>
            <w:r w:rsidRPr="007A6FA5">
              <w:rPr>
                <w:rFonts w:ascii="Book Antiqua" w:hAnsi="Book Antiqua"/>
                <w:color w:val="000000" w:themeColor="text1"/>
                <w:sz w:val="24"/>
                <w:szCs w:val="24"/>
                <w:vertAlign w:val="superscript"/>
                <w:lang w:eastAsia="zh-CN"/>
              </w:rPr>
              <w:t>]</w:t>
            </w:r>
          </w:p>
        </w:tc>
        <w:tc>
          <w:tcPr>
            <w:tcW w:w="3748" w:type="dxa"/>
          </w:tcPr>
          <w:p w:rsidR="000A453D" w:rsidRPr="007A6FA5" w:rsidRDefault="000A453D" w:rsidP="0091020A">
            <w:pPr>
              <w:spacing w:line="360" w:lineRule="auto"/>
              <w:jc w:val="both"/>
              <w:rPr>
                <w:rFonts w:ascii="Book Antiqua" w:hAnsi="Book Antiqua"/>
                <w:color w:val="000000" w:themeColor="text1"/>
                <w:sz w:val="24"/>
                <w:szCs w:val="24"/>
              </w:rPr>
            </w:pPr>
            <w:r w:rsidRPr="007A6FA5">
              <w:rPr>
                <w:rFonts w:ascii="Book Antiqua" w:hAnsi="Book Antiqua" w:cs="Times New Roman"/>
                <w:color w:val="000000" w:themeColor="text1"/>
                <w:sz w:val="24"/>
                <w:szCs w:val="24"/>
              </w:rPr>
              <w:t>Bipolar spectrum 63%</w:t>
            </w:r>
            <w:r w:rsidR="00AE7138" w:rsidRPr="007A6FA5">
              <w:rPr>
                <w:rFonts w:ascii="Book Antiqua" w:hAnsi="Book Antiqua" w:cs="Times New Roman"/>
                <w:color w:val="000000" w:themeColor="text1"/>
                <w:sz w:val="24"/>
                <w:szCs w:val="24"/>
                <w:lang w:eastAsia="zh-CN"/>
              </w:rPr>
              <w:t xml:space="preserve">, </w:t>
            </w:r>
            <w:r w:rsidRPr="007A6FA5">
              <w:rPr>
                <w:rFonts w:ascii="Book Antiqua" w:hAnsi="Book Antiqua" w:cs="Times New Roman"/>
                <w:color w:val="000000" w:themeColor="text1"/>
                <w:sz w:val="24"/>
                <w:szCs w:val="24"/>
              </w:rPr>
              <w:t>BP I 77%</w:t>
            </w:r>
            <w:r w:rsidR="00AE7138"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 xml:space="preserve"> BP II 75%</w:t>
            </w:r>
            <w:r w:rsidR="00AE7138" w:rsidRPr="007A6FA5">
              <w:rPr>
                <w:rFonts w:ascii="Book Antiqua" w:hAnsi="Book Antiqua" w:cs="Times New Roman"/>
                <w:color w:val="000000" w:themeColor="text1"/>
                <w:sz w:val="24"/>
                <w:szCs w:val="24"/>
                <w:lang w:eastAsia="zh-CN"/>
              </w:rPr>
              <w:t xml:space="preserve">, </w:t>
            </w:r>
            <w:r w:rsidRPr="007A6FA5">
              <w:rPr>
                <w:rFonts w:ascii="Book Antiqua" w:hAnsi="Book Antiqua" w:cs="Times New Roman"/>
                <w:color w:val="000000" w:themeColor="text1"/>
                <w:sz w:val="24"/>
                <w:szCs w:val="24"/>
              </w:rPr>
              <w:t>ST-BD 53%</w:t>
            </w:r>
          </w:p>
        </w:tc>
        <w:tc>
          <w:tcPr>
            <w:tcW w:w="4325" w:type="dxa"/>
          </w:tcPr>
          <w:p w:rsidR="000A453D" w:rsidRPr="007A6FA5" w:rsidRDefault="000B5158" w:rsidP="0091020A">
            <w:pPr>
              <w:spacing w:line="360" w:lineRule="auto"/>
              <w:jc w:val="both"/>
              <w:rPr>
                <w:rFonts w:ascii="Book Antiqua" w:hAnsi="Book Antiqua"/>
                <w:color w:val="000000" w:themeColor="text1"/>
                <w:sz w:val="24"/>
                <w:szCs w:val="24"/>
              </w:rPr>
            </w:pPr>
            <w:r w:rsidRPr="007A6FA5">
              <w:rPr>
                <w:rFonts w:ascii="Book Antiqua" w:hAnsi="Book Antiqua" w:cs="Times New Roman"/>
                <w:color w:val="000000" w:themeColor="text1"/>
                <w:sz w:val="24"/>
                <w:szCs w:val="24"/>
                <w:vertAlign w:val="superscript"/>
                <w:lang w:eastAsia="zh-CN"/>
              </w:rPr>
              <w:t>1</w:t>
            </w:r>
            <w:r w:rsidR="000A453D" w:rsidRPr="007A6FA5">
              <w:rPr>
                <w:rFonts w:ascii="Book Antiqua" w:hAnsi="Book Antiqua" w:cs="Times New Roman"/>
                <w:color w:val="000000" w:themeColor="text1"/>
                <w:sz w:val="24"/>
                <w:szCs w:val="24"/>
              </w:rPr>
              <w:t>SP PHOBIA 30%</w:t>
            </w:r>
            <w:r w:rsidRPr="007A6FA5">
              <w:rPr>
                <w:rFonts w:ascii="Book Antiqua" w:hAnsi="Book Antiqua" w:cs="Times New Roman"/>
                <w:color w:val="000000" w:themeColor="text1"/>
                <w:sz w:val="24"/>
                <w:szCs w:val="24"/>
                <w:lang w:eastAsia="zh-CN"/>
              </w:rPr>
              <w:t>,</w:t>
            </w:r>
            <w:r w:rsidR="000A453D" w:rsidRPr="007A6FA5">
              <w:rPr>
                <w:rFonts w:ascii="Book Antiqua" w:hAnsi="Book Antiqua" w:cs="Times New Roman"/>
                <w:color w:val="000000" w:themeColor="text1"/>
                <w:sz w:val="24"/>
                <w:szCs w:val="24"/>
              </w:rPr>
              <w:t xml:space="preserve"> </w:t>
            </w:r>
            <w:r w:rsidRPr="007A6FA5">
              <w:rPr>
                <w:rFonts w:ascii="Book Antiqua" w:hAnsi="Book Antiqua" w:cs="Times New Roman"/>
                <w:color w:val="000000" w:themeColor="text1"/>
                <w:sz w:val="24"/>
                <w:szCs w:val="24"/>
                <w:vertAlign w:val="superscript"/>
                <w:lang w:eastAsia="zh-CN"/>
              </w:rPr>
              <w:t>1</w:t>
            </w:r>
            <w:r w:rsidR="000A453D" w:rsidRPr="007A6FA5">
              <w:rPr>
                <w:rFonts w:ascii="Book Antiqua" w:hAnsi="Book Antiqua" w:cs="Times New Roman"/>
                <w:color w:val="000000" w:themeColor="text1"/>
                <w:sz w:val="24"/>
                <w:szCs w:val="24"/>
              </w:rPr>
              <w:t>SAD 29%</w:t>
            </w:r>
            <w:r w:rsidRPr="007A6FA5">
              <w:rPr>
                <w:rFonts w:ascii="Book Antiqua" w:hAnsi="Book Antiqua" w:cs="Times New Roman"/>
                <w:color w:val="000000" w:themeColor="text1"/>
                <w:sz w:val="24"/>
                <w:szCs w:val="24"/>
                <w:lang w:eastAsia="zh-CN"/>
              </w:rPr>
              <w:t xml:space="preserve">, </w:t>
            </w:r>
            <w:r w:rsidR="000A453D" w:rsidRPr="007A6FA5">
              <w:rPr>
                <w:rFonts w:ascii="Book Antiqua" w:hAnsi="Book Antiqua" w:cs="Times New Roman"/>
                <w:color w:val="000000" w:themeColor="text1"/>
                <w:sz w:val="24"/>
                <w:szCs w:val="24"/>
              </w:rPr>
              <w:t>SOC PHOBIA 26%</w:t>
            </w:r>
            <w:r w:rsidRPr="007A6FA5">
              <w:rPr>
                <w:rFonts w:ascii="Book Antiqua" w:hAnsi="Book Antiqua" w:cs="Times New Roman"/>
                <w:color w:val="000000" w:themeColor="text1"/>
                <w:sz w:val="24"/>
                <w:szCs w:val="24"/>
                <w:lang w:eastAsia="zh-CN"/>
              </w:rPr>
              <w:t>,</w:t>
            </w:r>
            <w:r w:rsidR="000A453D" w:rsidRPr="007A6FA5">
              <w:rPr>
                <w:rFonts w:ascii="Book Antiqua" w:hAnsi="Book Antiqua" w:cs="Times New Roman"/>
                <w:color w:val="000000" w:themeColor="text1"/>
                <w:sz w:val="24"/>
                <w:szCs w:val="24"/>
              </w:rPr>
              <w:t xml:space="preserve"> GAD 20%</w:t>
            </w:r>
            <w:r w:rsidRPr="007A6FA5">
              <w:rPr>
                <w:rFonts w:ascii="Book Antiqua" w:hAnsi="Book Antiqua" w:cs="Times New Roman"/>
                <w:color w:val="000000" w:themeColor="text1"/>
                <w:sz w:val="24"/>
                <w:szCs w:val="24"/>
                <w:lang w:eastAsia="zh-CN"/>
              </w:rPr>
              <w:t xml:space="preserve">, </w:t>
            </w:r>
            <w:r w:rsidR="000A453D" w:rsidRPr="007A6FA5">
              <w:rPr>
                <w:rFonts w:ascii="Book Antiqua" w:hAnsi="Book Antiqua" w:cs="Times New Roman"/>
                <w:color w:val="000000" w:themeColor="text1"/>
                <w:sz w:val="24"/>
                <w:szCs w:val="24"/>
              </w:rPr>
              <w:t>PTSD 19%</w:t>
            </w:r>
            <w:r w:rsidRPr="007A6FA5">
              <w:rPr>
                <w:rFonts w:ascii="Book Antiqua" w:hAnsi="Book Antiqua" w:cs="Times New Roman"/>
                <w:color w:val="000000" w:themeColor="text1"/>
                <w:sz w:val="24"/>
                <w:szCs w:val="24"/>
                <w:lang w:eastAsia="zh-CN"/>
              </w:rPr>
              <w:t>,</w:t>
            </w:r>
            <w:r w:rsidR="000A453D" w:rsidRPr="007A6FA5">
              <w:rPr>
                <w:rFonts w:ascii="Book Antiqua" w:hAnsi="Book Antiqua" w:cs="Times New Roman"/>
                <w:color w:val="000000" w:themeColor="text1"/>
                <w:sz w:val="24"/>
                <w:szCs w:val="24"/>
              </w:rPr>
              <w:t xml:space="preserve"> OCD 12%</w:t>
            </w:r>
            <w:r w:rsidRPr="007A6FA5">
              <w:rPr>
                <w:rFonts w:ascii="Book Antiqua" w:hAnsi="Book Antiqua" w:cs="Times New Roman"/>
                <w:color w:val="000000" w:themeColor="text1"/>
                <w:sz w:val="24"/>
                <w:szCs w:val="24"/>
                <w:lang w:eastAsia="zh-CN"/>
              </w:rPr>
              <w:t>,</w:t>
            </w:r>
            <w:r w:rsidR="000A453D" w:rsidRPr="007A6FA5">
              <w:rPr>
                <w:rFonts w:ascii="Book Antiqua" w:hAnsi="Book Antiqua" w:cs="Times New Roman"/>
                <w:color w:val="000000" w:themeColor="text1"/>
                <w:sz w:val="24"/>
                <w:szCs w:val="24"/>
              </w:rPr>
              <w:t xml:space="preserve"> PD 11%</w:t>
            </w:r>
            <w:r w:rsidRPr="007A6FA5">
              <w:rPr>
                <w:rFonts w:ascii="Book Antiqua" w:hAnsi="Book Antiqua" w:cs="Times New Roman"/>
                <w:color w:val="000000" w:themeColor="text1"/>
                <w:sz w:val="24"/>
                <w:szCs w:val="24"/>
                <w:lang w:eastAsia="zh-CN"/>
              </w:rPr>
              <w:t xml:space="preserve">, </w:t>
            </w:r>
            <w:r w:rsidR="000A453D" w:rsidRPr="007A6FA5">
              <w:rPr>
                <w:rFonts w:ascii="Book Antiqua" w:hAnsi="Book Antiqua" w:cs="Times New Roman"/>
                <w:color w:val="000000" w:themeColor="text1"/>
                <w:sz w:val="24"/>
                <w:szCs w:val="24"/>
              </w:rPr>
              <w:t>AGORA 6%</w:t>
            </w:r>
          </w:p>
        </w:tc>
      </w:tr>
      <w:tr w:rsidR="000D6467" w:rsidRPr="007A6FA5" w:rsidTr="007B236B">
        <w:tc>
          <w:tcPr>
            <w:tcW w:w="2275" w:type="dxa"/>
          </w:tcPr>
          <w:p w:rsidR="000A453D" w:rsidRPr="007A6FA5" w:rsidRDefault="000A453D" w:rsidP="0091020A">
            <w:pPr>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rPr>
              <w:t>NESARC</w:t>
            </w:r>
            <w:r w:rsidRPr="007A6FA5">
              <w:rPr>
                <w:rFonts w:ascii="Book Antiqua" w:hAnsi="Book Antiqua"/>
                <w:color w:val="000000" w:themeColor="text1"/>
                <w:sz w:val="24"/>
                <w:szCs w:val="24"/>
                <w:vertAlign w:val="superscript"/>
              </w:rPr>
              <w:t xml:space="preserve"> </w:t>
            </w:r>
            <w:r w:rsidR="00B07337" w:rsidRPr="007A6FA5">
              <w:rPr>
                <w:rFonts w:ascii="Book Antiqua" w:hAnsi="Book Antiqua"/>
                <w:color w:val="000000" w:themeColor="text1"/>
                <w:sz w:val="24"/>
                <w:szCs w:val="24"/>
                <w:vertAlign w:val="superscript"/>
                <w:lang w:eastAsia="zh-CN"/>
              </w:rPr>
              <w:t>[</w:t>
            </w:r>
            <w:r w:rsidRPr="007A6FA5">
              <w:rPr>
                <w:rFonts w:ascii="Book Antiqua" w:hAnsi="Book Antiqua"/>
                <w:color w:val="000000" w:themeColor="text1"/>
                <w:sz w:val="24"/>
                <w:szCs w:val="24"/>
                <w:vertAlign w:val="superscript"/>
              </w:rPr>
              <w:t>82-84</w:t>
            </w:r>
            <w:r w:rsidR="00B07337" w:rsidRPr="007A6FA5">
              <w:rPr>
                <w:rFonts w:ascii="Book Antiqua" w:hAnsi="Book Antiqua"/>
                <w:color w:val="000000" w:themeColor="text1"/>
                <w:sz w:val="24"/>
                <w:szCs w:val="24"/>
                <w:vertAlign w:val="superscript"/>
                <w:lang w:eastAsia="zh-CN"/>
              </w:rPr>
              <w:t>]2</w:t>
            </w:r>
          </w:p>
        </w:tc>
        <w:tc>
          <w:tcPr>
            <w:tcW w:w="3748" w:type="dxa"/>
          </w:tcPr>
          <w:p w:rsidR="000A453D" w:rsidRPr="007A6FA5" w:rsidRDefault="000A453D" w:rsidP="0091020A">
            <w:pPr>
              <w:spacing w:line="360" w:lineRule="auto"/>
              <w:jc w:val="both"/>
              <w:rPr>
                <w:rFonts w:ascii="Book Antiqua" w:hAnsi="Book Antiqua"/>
                <w:color w:val="000000" w:themeColor="text1"/>
                <w:sz w:val="24"/>
                <w:szCs w:val="24"/>
              </w:rPr>
            </w:pPr>
            <w:r w:rsidRPr="007A6FA5">
              <w:rPr>
                <w:rFonts w:ascii="Book Antiqua" w:hAnsi="Book Antiqua" w:cs="Times New Roman"/>
                <w:color w:val="000000" w:themeColor="text1"/>
                <w:sz w:val="24"/>
                <w:szCs w:val="24"/>
              </w:rPr>
              <w:t>BD 60%</w:t>
            </w:r>
            <w:r w:rsidR="00B07337" w:rsidRPr="007A6FA5">
              <w:rPr>
                <w:rFonts w:ascii="Book Antiqua" w:hAnsi="Book Antiqua" w:cs="Times New Roman"/>
                <w:color w:val="000000" w:themeColor="text1"/>
                <w:sz w:val="24"/>
                <w:szCs w:val="24"/>
                <w:lang w:eastAsia="zh-CN"/>
              </w:rPr>
              <w:t xml:space="preserve">, </w:t>
            </w:r>
            <w:r w:rsidRPr="007A6FA5">
              <w:rPr>
                <w:rFonts w:ascii="Book Antiqua" w:hAnsi="Book Antiqua" w:cs="Times New Roman"/>
                <w:color w:val="000000" w:themeColor="text1"/>
                <w:sz w:val="24"/>
                <w:szCs w:val="24"/>
              </w:rPr>
              <w:t>BP I 65%</w:t>
            </w:r>
            <w:r w:rsidR="00B07337" w:rsidRPr="007A6FA5">
              <w:rPr>
                <w:rFonts w:ascii="Book Antiqua" w:hAnsi="Book Antiqua" w:cs="Times New Roman"/>
                <w:color w:val="000000" w:themeColor="text1"/>
                <w:sz w:val="24"/>
                <w:szCs w:val="24"/>
                <w:lang w:eastAsia="zh-CN"/>
              </w:rPr>
              <w:t xml:space="preserve">, </w:t>
            </w:r>
            <w:r w:rsidRPr="007A6FA5">
              <w:rPr>
                <w:rFonts w:ascii="Book Antiqua" w:hAnsi="Book Antiqua" w:cs="Times New Roman"/>
                <w:color w:val="000000" w:themeColor="text1"/>
                <w:sz w:val="24"/>
                <w:szCs w:val="24"/>
              </w:rPr>
              <w:t>BP II 45%</w:t>
            </w:r>
          </w:p>
        </w:tc>
        <w:tc>
          <w:tcPr>
            <w:tcW w:w="4325" w:type="dxa"/>
          </w:tcPr>
          <w:p w:rsidR="000A453D" w:rsidRPr="007A6FA5" w:rsidRDefault="000A453D" w:rsidP="0091020A">
            <w:pPr>
              <w:spacing w:line="360" w:lineRule="auto"/>
              <w:jc w:val="both"/>
              <w:rPr>
                <w:rFonts w:ascii="Book Antiqua" w:hAnsi="Book Antiqua"/>
                <w:color w:val="000000" w:themeColor="text1"/>
                <w:sz w:val="24"/>
                <w:szCs w:val="24"/>
              </w:rPr>
            </w:pPr>
            <w:r w:rsidRPr="007A6FA5">
              <w:rPr>
                <w:rFonts w:ascii="Book Antiqua" w:hAnsi="Book Antiqua" w:cs="Times New Roman"/>
                <w:color w:val="000000" w:themeColor="text1"/>
                <w:sz w:val="24"/>
                <w:szCs w:val="24"/>
              </w:rPr>
              <w:t>PD 53%</w:t>
            </w:r>
            <w:r w:rsidR="000B5158"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 xml:space="preserve"> GAD 51%</w:t>
            </w:r>
            <w:r w:rsidR="000B5158"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 xml:space="preserve"> SAD 48%</w:t>
            </w:r>
            <w:r w:rsidR="000B5158" w:rsidRPr="007A6FA5">
              <w:rPr>
                <w:rFonts w:ascii="Book Antiqua" w:hAnsi="Book Antiqua" w:cs="Times New Roman"/>
                <w:color w:val="000000" w:themeColor="text1"/>
                <w:sz w:val="24"/>
                <w:szCs w:val="24"/>
                <w:lang w:eastAsia="zh-CN"/>
              </w:rPr>
              <w:t xml:space="preserve">, </w:t>
            </w:r>
            <w:r w:rsidRPr="007A6FA5">
              <w:rPr>
                <w:rFonts w:ascii="Book Antiqua" w:hAnsi="Book Antiqua" w:cs="Times New Roman"/>
                <w:color w:val="000000" w:themeColor="text1"/>
                <w:sz w:val="24"/>
                <w:szCs w:val="24"/>
              </w:rPr>
              <w:t>SP PHOBIA 21%-34%</w:t>
            </w:r>
            <w:r w:rsidR="000B5158"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 xml:space="preserve"> PD 19%-33%</w:t>
            </w:r>
            <w:r w:rsidR="000B5158" w:rsidRPr="007A6FA5">
              <w:rPr>
                <w:rFonts w:ascii="Book Antiqua" w:hAnsi="Book Antiqua" w:cs="Times New Roman"/>
                <w:color w:val="000000" w:themeColor="text1"/>
                <w:sz w:val="24"/>
                <w:szCs w:val="24"/>
                <w:lang w:eastAsia="zh-CN"/>
              </w:rPr>
              <w:t xml:space="preserve">, </w:t>
            </w:r>
            <w:r w:rsidRPr="007A6FA5">
              <w:rPr>
                <w:rFonts w:ascii="Book Antiqua" w:hAnsi="Book Antiqua" w:cs="Times New Roman"/>
                <w:color w:val="000000" w:themeColor="text1"/>
                <w:sz w:val="24"/>
                <w:szCs w:val="24"/>
              </w:rPr>
              <w:t>GAD 18%-32%</w:t>
            </w:r>
            <w:r w:rsidR="000B5158" w:rsidRPr="007A6FA5">
              <w:rPr>
                <w:rFonts w:ascii="Book Antiqua" w:hAnsi="Book Antiqua" w:cs="Times New Roman"/>
                <w:color w:val="000000" w:themeColor="text1"/>
                <w:sz w:val="24"/>
                <w:szCs w:val="24"/>
                <w:lang w:eastAsia="zh-CN"/>
              </w:rPr>
              <w:t>,</w:t>
            </w:r>
            <w:r w:rsidR="009C78BB" w:rsidRPr="007A6FA5">
              <w:rPr>
                <w:rFonts w:ascii="Book Antiqua" w:hAnsi="Book Antiqua" w:cs="Times New Roman"/>
                <w:color w:val="000000" w:themeColor="text1"/>
                <w:sz w:val="24"/>
                <w:szCs w:val="24"/>
              </w:rPr>
              <w:t xml:space="preserve"> </w:t>
            </w:r>
            <w:r w:rsidRPr="007A6FA5">
              <w:rPr>
                <w:rFonts w:ascii="Book Antiqua" w:hAnsi="Book Antiqua" w:cs="Times New Roman"/>
                <w:color w:val="000000" w:themeColor="text1"/>
                <w:sz w:val="24"/>
                <w:szCs w:val="24"/>
              </w:rPr>
              <w:t>SOC PHOBIA 18%-26%</w:t>
            </w:r>
            <w:r w:rsidR="000B5158" w:rsidRPr="007A6FA5">
              <w:rPr>
                <w:rFonts w:ascii="Book Antiqua" w:hAnsi="Book Antiqua" w:cs="Times New Roman"/>
                <w:color w:val="000000" w:themeColor="text1"/>
                <w:sz w:val="24"/>
                <w:szCs w:val="24"/>
                <w:lang w:eastAsia="zh-CN"/>
              </w:rPr>
              <w:t xml:space="preserve">, </w:t>
            </w:r>
            <w:r w:rsidRPr="007A6FA5">
              <w:rPr>
                <w:rFonts w:ascii="Book Antiqua" w:hAnsi="Book Antiqua" w:cs="Times New Roman"/>
                <w:color w:val="000000" w:themeColor="text1"/>
                <w:sz w:val="24"/>
                <w:szCs w:val="24"/>
              </w:rPr>
              <w:t>AGORA 0.2%-1%</w:t>
            </w:r>
          </w:p>
        </w:tc>
      </w:tr>
      <w:tr w:rsidR="000D6467" w:rsidRPr="007A6FA5" w:rsidTr="007B236B">
        <w:tc>
          <w:tcPr>
            <w:tcW w:w="2275" w:type="dxa"/>
          </w:tcPr>
          <w:p w:rsidR="000A453D" w:rsidRPr="007A6FA5" w:rsidRDefault="007755E2" w:rsidP="0091020A">
            <w:pPr>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rPr>
              <w:t>Edmonton, Alberta, Canada</w:t>
            </w:r>
            <w:r w:rsidRPr="007A6FA5">
              <w:rPr>
                <w:rFonts w:ascii="Book Antiqua" w:hAnsi="Book Antiqua"/>
                <w:color w:val="000000" w:themeColor="text1"/>
                <w:sz w:val="24"/>
                <w:szCs w:val="24"/>
                <w:vertAlign w:val="superscript"/>
                <w:lang w:eastAsia="zh-CN"/>
              </w:rPr>
              <w:t>[</w:t>
            </w:r>
            <w:r w:rsidR="000A453D" w:rsidRPr="007A6FA5">
              <w:rPr>
                <w:rFonts w:ascii="Book Antiqua" w:hAnsi="Book Antiqua"/>
                <w:color w:val="000000" w:themeColor="text1"/>
                <w:sz w:val="24"/>
                <w:szCs w:val="24"/>
                <w:vertAlign w:val="superscript"/>
              </w:rPr>
              <w:t>87</w:t>
            </w:r>
            <w:r w:rsidRPr="007A6FA5">
              <w:rPr>
                <w:rFonts w:ascii="Book Antiqua" w:hAnsi="Book Antiqua"/>
                <w:color w:val="000000" w:themeColor="text1"/>
                <w:sz w:val="24"/>
                <w:szCs w:val="24"/>
                <w:vertAlign w:val="superscript"/>
                <w:lang w:eastAsia="zh-CN"/>
              </w:rPr>
              <w:t>]</w:t>
            </w:r>
          </w:p>
        </w:tc>
        <w:tc>
          <w:tcPr>
            <w:tcW w:w="3748" w:type="dxa"/>
          </w:tcPr>
          <w:p w:rsidR="000A453D" w:rsidRPr="007A6FA5" w:rsidRDefault="000A453D" w:rsidP="0091020A">
            <w:pPr>
              <w:spacing w:line="360" w:lineRule="auto"/>
              <w:jc w:val="both"/>
              <w:rPr>
                <w:rFonts w:ascii="Book Antiqua" w:hAnsi="Book Antiqua"/>
                <w:color w:val="000000" w:themeColor="text1"/>
                <w:sz w:val="24"/>
                <w:szCs w:val="24"/>
              </w:rPr>
            </w:pPr>
          </w:p>
        </w:tc>
        <w:tc>
          <w:tcPr>
            <w:tcW w:w="4325" w:type="dxa"/>
          </w:tcPr>
          <w:p w:rsidR="000A453D" w:rsidRPr="007A6FA5" w:rsidRDefault="000A453D" w:rsidP="0091020A">
            <w:pPr>
              <w:spacing w:line="360" w:lineRule="auto"/>
              <w:jc w:val="both"/>
              <w:rPr>
                <w:rFonts w:ascii="Book Antiqua" w:hAnsi="Book Antiqua" w:cs="Times New Roman"/>
                <w:color w:val="000000" w:themeColor="text1"/>
                <w:sz w:val="24"/>
                <w:szCs w:val="24"/>
              </w:rPr>
            </w:pPr>
            <w:r w:rsidRPr="007A6FA5">
              <w:rPr>
                <w:rFonts w:ascii="Book Antiqua" w:hAnsi="Book Antiqua" w:cs="Times New Roman"/>
                <w:color w:val="000000" w:themeColor="text1"/>
                <w:sz w:val="24"/>
                <w:szCs w:val="24"/>
              </w:rPr>
              <w:t>PHOBIA 54%</w:t>
            </w:r>
            <w:r w:rsidR="007755E2"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 xml:space="preserve"> PD 18%</w:t>
            </w:r>
            <w:r w:rsidR="007755E2"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 xml:space="preserve"> OCD 15%</w:t>
            </w:r>
          </w:p>
        </w:tc>
      </w:tr>
      <w:tr w:rsidR="000D6467" w:rsidRPr="007A6FA5" w:rsidTr="007B236B">
        <w:tc>
          <w:tcPr>
            <w:tcW w:w="2275" w:type="dxa"/>
          </w:tcPr>
          <w:p w:rsidR="000A453D" w:rsidRPr="007A6FA5" w:rsidRDefault="000A453D" w:rsidP="0091020A">
            <w:pPr>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rPr>
              <w:t>OADP</w:t>
            </w:r>
            <w:r w:rsidR="00330B56" w:rsidRPr="007A6FA5">
              <w:rPr>
                <w:rFonts w:ascii="Book Antiqua" w:hAnsi="Book Antiqua"/>
                <w:color w:val="000000" w:themeColor="text1"/>
                <w:sz w:val="24"/>
                <w:szCs w:val="24"/>
              </w:rPr>
              <w:t xml:space="preserve"> </w:t>
            </w:r>
            <w:r w:rsidR="007755E2" w:rsidRPr="007A6FA5">
              <w:rPr>
                <w:rFonts w:ascii="Book Antiqua" w:hAnsi="Book Antiqua"/>
                <w:color w:val="000000" w:themeColor="text1"/>
                <w:sz w:val="24"/>
                <w:szCs w:val="24"/>
              </w:rPr>
              <w:t>study</w:t>
            </w:r>
            <w:r w:rsidR="007755E2" w:rsidRPr="007A6FA5">
              <w:rPr>
                <w:rFonts w:ascii="Book Antiqua" w:hAnsi="Book Antiqua"/>
                <w:color w:val="000000" w:themeColor="text1"/>
                <w:sz w:val="24"/>
                <w:szCs w:val="24"/>
                <w:vertAlign w:val="superscript"/>
                <w:lang w:eastAsia="zh-CN"/>
              </w:rPr>
              <w:t>[</w:t>
            </w:r>
            <w:r w:rsidRPr="007A6FA5">
              <w:rPr>
                <w:rFonts w:ascii="Book Antiqua" w:hAnsi="Book Antiqua"/>
                <w:color w:val="000000" w:themeColor="text1"/>
                <w:sz w:val="24"/>
                <w:szCs w:val="24"/>
                <w:vertAlign w:val="superscript"/>
              </w:rPr>
              <w:t>88</w:t>
            </w:r>
            <w:r w:rsidR="007755E2" w:rsidRPr="007A6FA5">
              <w:rPr>
                <w:rFonts w:ascii="Book Antiqua" w:hAnsi="Book Antiqua"/>
                <w:color w:val="000000" w:themeColor="text1"/>
                <w:sz w:val="24"/>
                <w:szCs w:val="24"/>
                <w:vertAlign w:val="superscript"/>
                <w:lang w:eastAsia="zh-CN"/>
              </w:rPr>
              <w:t>]</w:t>
            </w:r>
          </w:p>
        </w:tc>
        <w:tc>
          <w:tcPr>
            <w:tcW w:w="3748" w:type="dxa"/>
          </w:tcPr>
          <w:p w:rsidR="000A453D" w:rsidRPr="007A6FA5" w:rsidRDefault="000A453D" w:rsidP="0091020A">
            <w:pPr>
              <w:spacing w:line="360" w:lineRule="auto"/>
              <w:jc w:val="both"/>
              <w:rPr>
                <w:rFonts w:ascii="Book Antiqua" w:hAnsi="Book Antiqua"/>
                <w:color w:val="000000" w:themeColor="text1"/>
                <w:sz w:val="24"/>
                <w:szCs w:val="24"/>
              </w:rPr>
            </w:pPr>
            <w:r w:rsidRPr="007A6FA5">
              <w:rPr>
                <w:rFonts w:ascii="Book Antiqua" w:hAnsi="Book Antiqua" w:cs="Times New Roman"/>
                <w:color w:val="000000" w:themeColor="text1"/>
                <w:sz w:val="24"/>
                <w:szCs w:val="24"/>
              </w:rPr>
              <w:t>33% among adolescents with BD</w:t>
            </w:r>
          </w:p>
        </w:tc>
        <w:tc>
          <w:tcPr>
            <w:tcW w:w="4325" w:type="dxa"/>
          </w:tcPr>
          <w:p w:rsidR="000A453D" w:rsidRPr="007A6FA5" w:rsidRDefault="000A453D" w:rsidP="0091020A">
            <w:pPr>
              <w:spacing w:line="360" w:lineRule="auto"/>
              <w:jc w:val="both"/>
              <w:rPr>
                <w:rFonts w:ascii="Book Antiqua" w:hAnsi="Book Antiqua" w:cs="Times New Roman"/>
                <w:color w:val="000000" w:themeColor="text1"/>
                <w:sz w:val="24"/>
                <w:szCs w:val="24"/>
                <w:lang w:eastAsia="zh-CN"/>
              </w:rPr>
            </w:pPr>
            <w:r w:rsidRPr="007A6FA5">
              <w:rPr>
                <w:rFonts w:ascii="Book Antiqua" w:hAnsi="Book Antiqua" w:cs="Times New Roman"/>
                <w:color w:val="000000" w:themeColor="text1"/>
                <w:sz w:val="24"/>
                <w:szCs w:val="24"/>
              </w:rPr>
              <w:t>SEP ANX 18%-22%</w:t>
            </w:r>
            <w:r w:rsidR="005855FA"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 xml:space="preserve"> PHOBIA 4%-11%</w:t>
            </w:r>
            <w:r w:rsidR="005855FA"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 xml:space="preserve"> PD 3%-11%</w:t>
            </w:r>
            <w:r w:rsidR="005855FA"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 xml:space="preserve"> OCD 3%</w:t>
            </w:r>
          </w:p>
        </w:tc>
      </w:tr>
      <w:tr w:rsidR="000D6467" w:rsidRPr="007A6FA5" w:rsidTr="007B236B">
        <w:tc>
          <w:tcPr>
            <w:tcW w:w="2275" w:type="dxa"/>
          </w:tcPr>
          <w:p w:rsidR="000A453D" w:rsidRPr="007A6FA5" w:rsidRDefault="00B71DDB" w:rsidP="0091020A">
            <w:pPr>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rPr>
              <w:t>Zurich Cohort Study</w:t>
            </w:r>
            <w:r w:rsidRPr="007A6FA5">
              <w:rPr>
                <w:rFonts w:ascii="Book Antiqua" w:hAnsi="Book Antiqua"/>
                <w:color w:val="000000" w:themeColor="text1"/>
                <w:sz w:val="24"/>
                <w:szCs w:val="24"/>
                <w:vertAlign w:val="superscript"/>
                <w:lang w:eastAsia="zh-CN"/>
              </w:rPr>
              <w:t>[</w:t>
            </w:r>
            <w:r w:rsidR="000A453D" w:rsidRPr="007A6FA5">
              <w:rPr>
                <w:rFonts w:ascii="Book Antiqua" w:hAnsi="Book Antiqua"/>
                <w:color w:val="000000" w:themeColor="text1"/>
                <w:sz w:val="24"/>
                <w:szCs w:val="24"/>
                <w:vertAlign w:val="superscript"/>
              </w:rPr>
              <w:t>89</w:t>
            </w:r>
            <w:r w:rsidRPr="007A6FA5">
              <w:rPr>
                <w:rFonts w:ascii="Book Antiqua" w:hAnsi="Book Antiqua"/>
                <w:color w:val="000000" w:themeColor="text1"/>
                <w:sz w:val="24"/>
                <w:szCs w:val="24"/>
                <w:vertAlign w:val="superscript"/>
                <w:lang w:eastAsia="zh-CN"/>
              </w:rPr>
              <w:t>]</w:t>
            </w:r>
          </w:p>
        </w:tc>
        <w:tc>
          <w:tcPr>
            <w:tcW w:w="3748" w:type="dxa"/>
          </w:tcPr>
          <w:p w:rsidR="000A453D" w:rsidRPr="007A6FA5" w:rsidRDefault="000A453D" w:rsidP="0091020A">
            <w:pPr>
              <w:spacing w:line="360" w:lineRule="auto"/>
              <w:jc w:val="both"/>
              <w:rPr>
                <w:rFonts w:ascii="Book Antiqua" w:hAnsi="Book Antiqua" w:cs="Times New Roman"/>
                <w:color w:val="000000" w:themeColor="text1"/>
                <w:sz w:val="24"/>
                <w:szCs w:val="24"/>
                <w:lang w:eastAsia="zh-CN"/>
              </w:rPr>
            </w:pPr>
            <w:r w:rsidRPr="007A6FA5">
              <w:rPr>
                <w:rFonts w:ascii="Book Antiqua" w:hAnsi="Book Antiqua" w:cs="Times New Roman"/>
                <w:color w:val="000000" w:themeColor="text1"/>
                <w:sz w:val="24"/>
                <w:szCs w:val="24"/>
              </w:rPr>
              <w:t>Hypomania - any anxiety disorders 46%- 78%</w:t>
            </w:r>
          </w:p>
        </w:tc>
        <w:tc>
          <w:tcPr>
            <w:tcW w:w="4325" w:type="dxa"/>
          </w:tcPr>
          <w:p w:rsidR="000A453D" w:rsidRPr="007A6FA5" w:rsidRDefault="000A453D" w:rsidP="0091020A">
            <w:pPr>
              <w:spacing w:line="360" w:lineRule="auto"/>
              <w:jc w:val="both"/>
              <w:rPr>
                <w:rFonts w:ascii="Book Antiqua" w:hAnsi="Book Antiqua" w:cs="Times New Roman"/>
                <w:color w:val="000000" w:themeColor="text1"/>
                <w:sz w:val="24"/>
                <w:szCs w:val="24"/>
                <w:lang w:eastAsia="zh-CN"/>
              </w:rPr>
            </w:pPr>
            <w:r w:rsidRPr="007A6FA5">
              <w:rPr>
                <w:rFonts w:ascii="Book Antiqua" w:hAnsi="Book Antiqua" w:cs="Times New Roman"/>
                <w:color w:val="000000" w:themeColor="text1"/>
                <w:sz w:val="24"/>
                <w:szCs w:val="24"/>
              </w:rPr>
              <w:t>SOC PHOBIA</w:t>
            </w:r>
            <w:r w:rsidR="004F6A59" w:rsidRPr="007A6FA5">
              <w:rPr>
                <w:rFonts w:ascii="Book Antiqua" w:hAnsi="Book Antiqua" w:cs="Times New Roman"/>
                <w:color w:val="000000" w:themeColor="text1"/>
                <w:sz w:val="24"/>
                <w:szCs w:val="24"/>
              </w:rPr>
              <w:t xml:space="preserve"> </w:t>
            </w:r>
            <w:r w:rsidR="00B71DDB" w:rsidRPr="007A6FA5">
              <w:rPr>
                <w:rFonts w:ascii="Book Antiqua" w:hAnsi="Book Antiqua" w:cs="Times New Roman"/>
                <w:color w:val="000000" w:themeColor="text1"/>
                <w:sz w:val="24"/>
                <w:szCs w:val="24"/>
              </w:rPr>
              <w:t>10%-36%</w:t>
            </w:r>
            <w:r w:rsidR="00B71DDB" w:rsidRPr="007A6FA5">
              <w:rPr>
                <w:rFonts w:ascii="Book Antiqua" w:hAnsi="Book Antiqua" w:cs="Times New Roman"/>
                <w:color w:val="000000" w:themeColor="text1"/>
                <w:sz w:val="24"/>
                <w:szCs w:val="24"/>
                <w:lang w:eastAsia="zh-CN"/>
              </w:rPr>
              <w:t xml:space="preserve">, </w:t>
            </w:r>
            <w:r w:rsidRPr="007A6FA5">
              <w:rPr>
                <w:rFonts w:ascii="Book Antiqua" w:hAnsi="Book Antiqua" w:cs="Times New Roman"/>
                <w:color w:val="000000" w:themeColor="text1"/>
                <w:sz w:val="24"/>
                <w:szCs w:val="24"/>
              </w:rPr>
              <w:t>AGORA 7%-29%</w:t>
            </w:r>
            <w:r w:rsidR="00B71DDB" w:rsidRPr="007A6FA5">
              <w:rPr>
                <w:rFonts w:ascii="Book Antiqua" w:hAnsi="Book Antiqua" w:cs="Times New Roman"/>
                <w:color w:val="000000" w:themeColor="text1"/>
                <w:sz w:val="24"/>
                <w:szCs w:val="24"/>
                <w:lang w:eastAsia="zh-CN"/>
              </w:rPr>
              <w:t>,</w:t>
            </w:r>
            <w:r w:rsidR="009C78BB" w:rsidRPr="007A6FA5">
              <w:rPr>
                <w:rFonts w:ascii="Book Antiqua" w:hAnsi="Book Antiqua" w:cs="Times New Roman"/>
                <w:color w:val="000000" w:themeColor="text1"/>
                <w:sz w:val="24"/>
                <w:szCs w:val="24"/>
              </w:rPr>
              <w:t xml:space="preserve"> </w:t>
            </w:r>
            <w:r w:rsidRPr="007A6FA5">
              <w:rPr>
                <w:rFonts w:ascii="Book Antiqua" w:hAnsi="Book Antiqua" w:cs="Times New Roman"/>
                <w:color w:val="000000" w:themeColor="text1"/>
                <w:sz w:val="24"/>
                <w:szCs w:val="24"/>
              </w:rPr>
              <w:t>SP PHOBIA 10%-23%</w:t>
            </w:r>
            <w:r w:rsidR="00B71DDB" w:rsidRPr="007A6FA5">
              <w:rPr>
                <w:rFonts w:ascii="Book Antiqua" w:hAnsi="Book Antiqua" w:cs="Times New Roman"/>
                <w:color w:val="000000" w:themeColor="text1"/>
                <w:sz w:val="24"/>
                <w:szCs w:val="24"/>
                <w:lang w:eastAsia="zh-CN"/>
              </w:rPr>
              <w:t>,</w:t>
            </w:r>
            <w:r w:rsidR="009C78BB" w:rsidRPr="007A6FA5">
              <w:rPr>
                <w:rFonts w:ascii="Book Antiqua" w:hAnsi="Book Antiqua" w:cs="Times New Roman"/>
                <w:color w:val="000000" w:themeColor="text1"/>
                <w:sz w:val="24"/>
                <w:szCs w:val="24"/>
              </w:rPr>
              <w:t xml:space="preserve"> </w:t>
            </w:r>
            <w:r w:rsidRPr="007A6FA5">
              <w:rPr>
                <w:rFonts w:ascii="Book Antiqua" w:hAnsi="Book Antiqua" w:cs="Times New Roman"/>
                <w:color w:val="000000" w:themeColor="text1"/>
                <w:sz w:val="24"/>
                <w:szCs w:val="24"/>
              </w:rPr>
              <w:t>PD 12%-22%</w:t>
            </w:r>
            <w:r w:rsidR="00B71DDB"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 xml:space="preserve"> OCD 5%-6%</w:t>
            </w:r>
          </w:p>
        </w:tc>
      </w:tr>
      <w:tr w:rsidR="000D6467" w:rsidRPr="007A6FA5" w:rsidTr="007B236B">
        <w:tc>
          <w:tcPr>
            <w:tcW w:w="2275" w:type="dxa"/>
          </w:tcPr>
          <w:p w:rsidR="000A453D" w:rsidRPr="007A6FA5" w:rsidRDefault="000A453D" w:rsidP="0091020A">
            <w:pPr>
              <w:spacing w:line="360" w:lineRule="auto"/>
              <w:jc w:val="both"/>
              <w:rPr>
                <w:rFonts w:ascii="Book Antiqua" w:hAnsi="Book Antiqua"/>
                <w:color w:val="000000" w:themeColor="text1"/>
                <w:sz w:val="24"/>
                <w:szCs w:val="24"/>
                <w:lang w:eastAsia="zh-CN"/>
              </w:rPr>
            </w:pPr>
            <w:r w:rsidRPr="007A6FA5">
              <w:rPr>
                <w:rFonts w:ascii="Book Antiqua" w:hAnsi="Book Antiqua" w:cs="Times New Roman"/>
                <w:color w:val="000000" w:themeColor="text1"/>
                <w:sz w:val="24"/>
                <w:szCs w:val="24"/>
              </w:rPr>
              <w:t>National Epidemiologic Survey,</w:t>
            </w:r>
            <w:r w:rsidR="002044AF" w:rsidRPr="007A6FA5">
              <w:rPr>
                <w:rFonts w:ascii="Book Antiqua" w:hAnsi="Book Antiqua" w:cs="Times New Roman"/>
                <w:color w:val="000000" w:themeColor="text1"/>
                <w:sz w:val="24"/>
                <w:szCs w:val="24"/>
              </w:rPr>
              <w:t xml:space="preserve"> </w:t>
            </w:r>
            <w:r w:rsidRPr="007A6FA5">
              <w:rPr>
                <w:rFonts w:ascii="Book Antiqua" w:hAnsi="Book Antiqua" w:cs="Times New Roman"/>
                <w:color w:val="000000" w:themeColor="text1"/>
                <w:sz w:val="24"/>
                <w:szCs w:val="24"/>
              </w:rPr>
              <w:t>Hungary</w:t>
            </w:r>
            <w:r w:rsidR="00B71DDB" w:rsidRPr="007A6FA5">
              <w:rPr>
                <w:rFonts w:ascii="Book Antiqua" w:hAnsi="Book Antiqua" w:cs="Times New Roman"/>
                <w:color w:val="000000" w:themeColor="text1"/>
                <w:sz w:val="24"/>
                <w:szCs w:val="24"/>
                <w:vertAlign w:val="superscript"/>
                <w:lang w:eastAsia="zh-CN"/>
              </w:rPr>
              <w:t>[</w:t>
            </w:r>
            <w:r w:rsidRPr="007A6FA5">
              <w:rPr>
                <w:rFonts w:ascii="Book Antiqua" w:hAnsi="Book Antiqua"/>
                <w:color w:val="000000" w:themeColor="text1"/>
                <w:sz w:val="24"/>
                <w:szCs w:val="24"/>
                <w:vertAlign w:val="superscript"/>
              </w:rPr>
              <w:t>90</w:t>
            </w:r>
            <w:r w:rsidR="00B71DDB" w:rsidRPr="007A6FA5">
              <w:rPr>
                <w:rFonts w:ascii="Book Antiqua" w:hAnsi="Book Antiqua"/>
                <w:color w:val="000000" w:themeColor="text1"/>
                <w:sz w:val="24"/>
                <w:szCs w:val="24"/>
                <w:vertAlign w:val="superscript"/>
                <w:lang w:eastAsia="zh-CN"/>
              </w:rPr>
              <w:t>]</w:t>
            </w:r>
          </w:p>
        </w:tc>
        <w:tc>
          <w:tcPr>
            <w:tcW w:w="3748" w:type="dxa"/>
          </w:tcPr>
          <w:p w:rsidR="000A453D" w:rsidRPr="007A6FA5" w:rsidRDefault="000A453D" w:rsidP="0091020A">
            <w:pPr>
              <w:spacing w:line="360" w:lineRule="auto"/>
              <w:jc w:val="both"/>
              <w:rPr>
                <w:rFonts w:ascii="Book Antiqua" w:hAnsi="Book Antiqua"/>
                <w:color w:val="000000" w:themeColor="text1"/>
                <w:sz w:val="24"/>
                <w:szCs w:val="24"/>
              </w:rPr>
            </w:pPr>
            <w:r w:rsidRPr="007A6FA5">
              <w:rPr>
                <w:rFonts w:ascii="Book Antiqua" w:hAnsi="Book Antiqua" w:cs="Times New Roman"/>
                <w:color w:val="000000" w:themeColor="text1"/>
                <w:sz w:val="24"/>
                <w:szCs w:val="24"/>
              </w:rPr>
              <w:t>BD 39%</w:t>
            </w:r>
          </w:p>
        </w:tc>
        <w:tc>
          <w:tcPr>
            <w:tcW w:w="4325" w:type="dxa"/>
          </w:tcPr>
          <w:p w:rsidR="000A453D" w:rsidRPr="007A6FA5" w:rsidRDefault="000A453D" w:rsidP="0091020A">
            <w:pPr>
              <w:spacing w:line="360" w:lineRule="auto"/>
              <w:jc w:val="both"/>
              <w:rPr>
                <w:rFonts w:ascii="Book Antiqua" w:hAnsi="Book Antiqua" w:cs="Times New Roman"/>
                <w:color w:val="000000" w:themeColor="text1"/>
                <w:sz w:val="24"/>
                <w:szCs w:val="24"/>
              </w:rPr>
            </w:pPr>
            <w:r w:rsidRPr="007A6FA5">
              <w:rPr>
                <w:rFonts w:ascii="Book Antiqua" w:hAnsi="Book Antiqua" w:cs="Times New Roman"/>
                <w:color w:val="000000" w:themeColor="text1"/>
                <w:sz w:val="24"/>
                <w:szCs w:val="24"/>
              </w:rPr>
              <w:t>GAD 14%</w:t>
            </w:r>
            <w:r w:rsidR="00B71DDB"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 xml:space="preserve"> SP PHOBIA 13%</w:t>
            </w:r>
            <w:r w:rsidR="00B71DDB"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 xml:space="preserve"> PD 11%</w:t>
            </w:r>
            <w:r w:rsidR="00B71DDB"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 xml:space="preserve"> AGORA 9%</w:t>
            </w:r>
            <w:r w:rsidR="00B71DDB" w:rsidRPr="007A6FA5">
              <w:rPr>
                <w:rFonts w:ascii="Book Antiqua" w:hAnsi="Book Antiqua" w:cs="Times New Roman"/>
                <w:color w:val="000000" w:themeColor="text1"/>
                <w:sz w:val="24"/>
                <w:szCs w:val="24"/>
                <w:lang w:eastAsia="zh-CN"/>
              </w:rPr>
              <w:t xml:space="preserve">, </w:t>
            </w:r>
            <w:r w:rsidRPr="007A6FA5">
              <w:rPr>
                <w:rFonts w:ascii="Book Antiqua" w:hAnsi="Book Antiqua" w:cs="Times New Roman"/>
                <w:color w:val="000000" w:themeColor="text1"/>
                <w:sz w:val="24"/>
                <w:szCs w:val="24"/>
              </w:rPr>
              <w:t>SOC PHOBIA 8%</w:t>
            </w:r>
            <w:r w:rsidR="00B71DDB" w:rsidRPr="007A6FA5">
              <w:rPr>
                <w:rFonts w:ascii="Book Antiqua" w:hAnsi="Book Antiqua" w:cs="Times New Roman"/>
                <w:color w:val="000000" w:themeColor="text1"/>
                <w:sz w:val="24"/>
                <w:szCs w:val="24"/>
                <w:lang w:eastAsia="zh-CN"/>
              </w:rPr>
              <w:t>,</w:t>
            </w:r>
            <w:r w:rsidR="002044AF" w:rsidRPr="007A6FA5">
              <w:rPr>
                <w:rFonts w:ascii="Book Antiqua" w:hAnsi="Book Antiqua" w:cs="Times New Roman"/>
                <w:color w:val="000000" w:themeColor="text1"/>
                <w:sz w:val="24"/>
                <w:szCs w:val="24"/>
              </w:rPr>
              <w:t xml:space="preserve"> </w:t>
            </w:r>
            <w:r w:rsidRPr="007A6FA5">
              <w:rPr>
                <w:rFonts w:ascii="Book Antiqua" w:hAnsi="Book Antiqua" w:cs="Times New Roman"/>
                <w:color w:val="000000" w:themeColor="text1"/>
                <w:sz w:val="24"/>
                <w:szCs w:val="24"/>
              </w:rPr>
              <w:t>OCD 3%</w:t>
            </w:r>
            <w:r w:rsidR="002044AF" w:rsidRPr="007A6FA5">
              <w:rPr>
                <w:rFonts w:ascii="Book Antiqua" w:hAnsi="Book Antiqua" w:cs="Times New Roman"/>
                <w:color w:val="000000" w:themeColor="text1"/>
                <w:sz w:val="24"/>
                <w:szCs w:val="24"/>
              </w:rPr>
              <w:t xml:space="preserve"> </w:t>
            </w:r>
          </w:p>
          <w:p w:rsidR="000A453D" w:rsidRPr="007A6FA5" w:rsidRDefault="000A453D" w:rsidP="0091020A">
            <w:pPr>
              <w:spacing w:line="360" w:lineRule="auto"/>
              <w:jc w:val="both"/>
              <w:rPr>
                <w:rFonts w:ascii="Book Antiqua" w:hAnsi="Book Antiqua" w:cs="Times New Roman"/>
                <w:color w:val="000000" w:themeColor="text1"/>
                <w:sz w:val="24"/>
                <w:szCs w:val="24"/>
              </w:rPr>
            </w:pPr>
          </w:p>
          <w:p w:rsidR="000A453D" w:rsidRPr="007A6FA5" w:rsidRDefault="000A453D" w:rsidP="0091020A">
            <w:pPr>
              <w:spacing w:line="360" w:lineRule="auto"/>
              <w:jc w:val="both"/>
              <w:rPr>
                <w:rFonts w:ascii="Book Antiqua" w:hAnsi="Book Antiqua"/>
                <w:color w:val="000000" w:themeColor="text1"/>
                <w:sz w:val="24"/>
                <w:szCs w:val="24"/>
              </w:rPr>
            </w:pPr>
          </w:p>
        </w:tc>
      </w:tr>
      <w:tr w:rsidR="000D6467" w:rsidRPr="007A6FA5" w:rsidTr="007B236B">
        <w:tc>
          <w:tcPr>
            <w:tcW w:w="2275" w:type="dxa"/>
          </w:tcPr>
          <w:p w:rsidR="000A453D" w:rsidRPr="007A6FA5" w:rsidRDefault="000A453D" w:rsidP="0091020A">
            <w:pPr>
              <w:spacing w:line="360" w:lineRule="auto"/>
              <w:jc w:val="both"/>
              <w:rPr>
                <w:rFonts w:ascii="Book Antiqua" w:hAnsi="Book Antiqua"/>
                <w:color w:val="000000" w:themeColor="text1"/>
                <w:sz w:val="24"/>
                <w:szCs w:val="24"/>
                <w:lang w:eastAsia="zh-CN"/>
              </w:rPr>
            </w:pPr>
            <w:r w:rsidRPr="007A6FA5">
              <w:rPr>
                <w:rFonts w:ascii="Book Antiqua" w:hAnsi="Book Antiqua" w:cs="Times New Roman"/>
                <w:color w:val="000000" w:themeColor="text1"/>
                <w:sz w:val="24"/>
                <w:szCs w:val="24"/>
              </w:rPr>
              <w:lastRenderedPageBreak/>
              <w:t>Population-based study from Hungary</w:t>
            </w:r>
            <w:r w:rsidR="00066979" w:rsidRPr="007A6FA5">
              <w:rPr>
                <w:rFonts w:ascii="Book Antiqua" w:hAnsi="Book Antiqua" w:cs="Times New Roman" w:hint="eastAsia"/>
                <w:color w:val="000000" w:themeColor="text1"/>
                <w:sz w:val="24"/>
                <w:szCs w:val="24"/>
                <w:vertAlign w:val="superscript"/>
                <w:lang w:eastAsia="zh-CN"/>
              </w:rPr>
              <w:t>[</w:t>
            </w:r>
            <w:r w:rsidRPr="007A6FA5">
              <w:rPr>
                <w:rFonts w:ascii="Book Antiqua" w:hAnsi="Book Antiqua"/>
                <w:color w:val="000000" w:themeColor="text1"/>
                <w:sz w:val="24"/>
                <w:szCs w:val="24"/>
                <w:vertAlign w:val="superscript"/>
              </w:rPr>
              <w:t>91</w:t>
            </w:r>
            <w:r w:rsidR="00066979" w:rsidRPr="007A6FA5">
              <w:rPr>
                <w:rFonts w:ascii="Book Antiqua" w:hAnsi="Book Antiqua" w:hint="eastAsia"/>
                <w:color w:val="000000" w:themeColor="text1"/>
                <w:sz w:val="24"/>
                <w:szCs w:val="24"/>
                <w:vertAlign w:val="superscript"/>
                <w:lang w:eastAsia="zh-CN"/>
              </w:rPr>
              <w:t>]</w:t>
            </w:r>
          </w:p>
        </w:tc>
        <w:tc>
          <w:tcPr>
            <w:tcW w:w="3748" w:type="dxa"/>
          </w:tcPr>
          <w:p w:rsidR="000A453D" w:rsidRPr="007A6FA5" w:rsidRDefault="000A453D" w:rsidP="0091020A">
            <w:pPr>
              <w:spacing w:line="360" w:lineRule="auto"/>
              <w:jc w:val="both"/>
              <w:rPr>
                <w:rFonts w:ascii="Book Antiqua" w:hAnsi="Book Antiqua"/>
                <w:color w:val="000000" w:themeColor="text1"/>
                <w:sz w:val="24"/>
                <w:szCs w:val="24"/>
              </w:rPr>
            </w:pPr>
            <w:r w:rsidRPr="007A6FA5">
              <w:rPr>
                <w:rFonts w:ascii="Book Antiqua" w:hAnsi="Book Antiqua" w:cs="Times New Roman"/>
                <w:color w:val="000000" w:themeColor="text1"/>
                <w:sz w:val="24"/>
                <w:szCs w:val="24"/>
              </w:rPr>
              <w:t>BP I 54%</w:t>
            </w:r>
            <w:r w:rsidR="009D09DE" w:rsidRPr="007A6FA5">
              <w:rPr>
                <w:rFonts w:ascii="Book Antiqua" w:hAnsi="Book Antiqua" w:cs="Times New Roman"/>
                <w:color w:val="000000" w:themeColor="text1"/>
                <w:sz w:val="24"/>
                <w:szCs w:val="24"/>
                <w:lang w:eastAsia="zh-CN"/>
              </w:rPr>
              <w:t xml:space="preserve">, </w:t>
            </w:r>
            <w:r w:rsidRPr="007A6FA5">
              <w:rPr>
                <w:rFonts w:ascii="Book Antiqua" w:hAnsi="Book Antiqua" w:cs="Times New Roman"/>
                <w:color w:val="000000" w:themeColor="text1"/>
                <w:sz w:val="24"/>
                <w:szCs w:val="24"/>
              </w:rPr>
              <w:t>BP II 100%</w:t>
            </w:r>
          </w:p>
        </w:tc>
        <w:tc>
          <w:tcPr>
            <w:tcW w:w="4325" w:type="dxa"/>
          </w:tcPr>
          <w:p w:rsidR="000A453D" w:rsidRPr="007A6FA5" w:rsidRDefault="000A453D" w:rsidP="0091020A">
            <w:pPr>
              <w:spacing w:line="360" w:lineRule="auto"/>
              <w:jc w:val="both"/>
              <w:rPr>
                <w:rFonts w:ascii="Book Antiqua" w:hAnsi="Book Antiqua" w:cs="Times New Roman"/>
                <w:color w:val="000000" w:themeColor="text1"/>
                <w:sz w:val="24"/>
                <w:szCs w:val="24"/>
                <w:lang w:eastAsia="zh-CN"/>
              </w:rPr>
            </w:pPr>
            <w:r w:rsidRPr="007A6FA5">
              <w:rPr>
                <w:rFonts w:ascii="Book Antiqua" w:hAnsi="Book Antiqua" w:cs="Times New Roman"/>
                <w:color w:val="000000" w:themeColor="text1"/>
                <w:sz w:val="24"/>
                <w:szCs w:val="24"/>
              </w:rPr>
              <w:t>AGORA 22%-37%</w:t>
            </w:r>
            <w:r w:rsidR="009D09DE"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 xml:space="preserve"> GAD 10%-21%</w:t>
            </w:r>
            <w:r w:rsidR="009D09DE" w:rsidRPr="007A6FA5">
              <w:rPr>
                <w:rFonts w:ascii="Book Antiqua" w:hAnsi="Book Antiqua" w:cs="Times New Roman"/>
                <w:color w:val="000000" w:themeColor="text1"/>
                <w:sz w:val="24"/>
                <w:szCs w:val="24"/>
                <w:lang w:eastAsia="zh-CN"/>
              </w:rPr>
              <w:t xml:space="preserve">, </w:t>
            </w:r>
            <w:r w:rsidRPr="007A6FA5">
              <w:rPr>
                <w:rFonts w:ascii="Book Antiqua" w:hAnsi="Book Antiqua" w:cs="Times New Roman"/>
                <w:color w:val="000000" w:themeColor="text1"/>
                <w:sz w:val="24"/>
                <w:szCs w:val="24"/>
              </w:rPr>
              <w:t>SP PHOBIA 9%-17%</w:t>
            </w:r>
            <w:r w:rsidR="009D09DE"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 xml:space="preserve"> PD 7%-12%</w:t>
            </w:r>
            <w:r w:rsidR="009D09DE" w:rsidRPr="007A6FA5">
              <w:rPr>
                <w:rFonts w:ascii="Book Antiqua" w:hAnsi="Book Antiqua" w:cs="Times New Roman"/>
                <w:color w:val="000000" w:themeColor="text1"/>
                <w:sz w:val="24"/>
                <w:szCs w:val="24"/>
                <w:lang w:eastAsia="zh-CN"/>
              </w:rPr>
              <w:t xml:space="preserve">, </w:t>
            </w:r>
            <w:r w:rsidRPr="007A6FA5">
              <w:rPr>
                <w:rFonts w:ascii="Book Antiqua" w:hAnsi="Book Antiqua" w:cs="Times New Roman"/>
                <w:color w:val="000000" w:themeColor="text1"/>
                <w:sz w:val="24"/>
                <w:szCs w:val="24"/>
              </w:rPr>
              <w:t>SOC PHOBIA</w:t>
            </w:r>
            <w:r w:rsidR="004F6A59" w:rsidRPr="007A6FA5">
              <w:rPr>
                <w:rFonts w:ascii="Book Antiqua" w:hAnsi="Book Antiqua" w:cs="Times New Roman"/>
                <w:color w:val="000000" w:themeColor="text1"/>
                <w:sz w:val="24"/>
                <w:szCs w:val="24"/>
              </w:rPr>
              <w:t xml:space="preserve"> </w:t>
            </w:r>
            <w:r w:rsidRPr="007A6FA5">
              <w:rPr>
                <w:rFonts w:ascii="Book Antiqua" w:hAnsi="Book Antiqua" w:cs="Times New Roman"/>
                <w:color w:val="000000" w:themeColor="text1"/>
                <w:sz w:val="24"/>
                <w:szCs w:val="24"/>
              </w:rPr>
              <w:t>4%-12%</w:t>
            </w:r>
          </w:p>
        </w:tc>
      </w:tr>
      <w:tr w:rsidR="000D6467" w:rsidRPr="007A6FA5" w:rsidTr="007B236B">
        <w:tc>
          <w:tcPr>
            <w:tcW w:w="2275" w:type="dxa"/>
          </w:tcPr>
          <w:p w:rsidR="000A453D" w:rsidRPr="007A6FA5" w:rsidRDefault="000A453D" w:rsidP="0091020A">
            <w:pPr>
              <w:spacing w:line="360" w:lineRule="auto"/>
              <w:jc w:val="both"/>
              <w:rPr>
                <w:rFonts w:ascii="Book Antiqua" w:hAnsi="Book Antiqua"/>
                <w:color w:val="000000" w:themeColor="text1"/>
                <w:sz w:val="24"/>
                <w:szCs w:val="24"/>
                <w:lang w:eastAsia="zh-CN"/>
              </w:rPr>
            </w:pPr>
            <w:r w:rsidRPr="007A6FA5">
              <w:rPr>
                <w:rFonts w:ascii="Book Antiqua" w:hAnsi="Book Antiqua" w:cs="Times New Roman"/>
                <w:color w:val="000000" w:themeColor="text1"/>
                <w:sz w:val="24"/>
                <w:szCs w:val="24"/>
              </w:rPr>
              <w:t>Sesto Fiorentino Study, Italy</w:t>
            </w:r>
            <w:r w:rsidR="00BF122F" w:rsidRPr="007A6FA5">
              <w:rPr>
                <w:rFonts w:ascii="Book Antiqua" w:hAnsi="Book Antiqua" w:cs="Times New Roman"/>
                <w:color w:val="000000" w:themeColor="text1"/>
                <w:sz w:val="24"/>
                <w:szCs w:val="24"/>
                <w:vertAlign w:val="superscript"/>
                <w:lang w:eastAsia="zh-CN"/>
              </w:rPr>
              <w:t>[</w:t>
            </w:r>
            <w:r w:rsidRPr="007A6FA5">
              <w:rPr>
                <w:rFonts w:ascii="Book Antiqua" w:hAnsi="Book Antiqua"/>
                <w:color w:val="000000" w:themeColor="text1"/>
                <w:sz w:val="24"/>
                <w:szCs w:val="24"/>
                <w:vertAlign w:val="superscript"/>
              </w:rPr>
              <w:t>92</w:t>
            </w:r>
            <w:r w:rsidR="00BF122F" w:rsidRPr="007A6FA5">
              <w:rPr>
                <w:rFonts w:ascii="Book Antiqua" w:hAnsi="Book Antiqua"/>
                <w:color w:val="000000" w:themeColor="text1"/>
                <w:sz w:val="24"/>
                <w:szCs w:val="24"/>
                <w:vertAlign w:val="superscript"/>
                <w:lang w:eastAsia="zh-CN"/>
              </w:rPr>
              <w:t>]</w:t>
            </w:r>
          </w:p>
        </w:tc>
        <w:tc>
          <w:tcPr>
            <w:tcW w:w="3748" w:type="dxa"/>
          </w:tcPr>
          <w:p w:rsidR="000A453D" w:rsidRPr="007A6FA5" w:rsidRDefault="000A453D" w:rsidP="0091020A">
            <w:pPr>
              <w:spacing w:line="360" w:lineRule="auto"/>
              <w:jc w:val="both"/>
              <w:rPr>
                <w:rFonts w:ascii="Book Antiqua" w:hAnsi="Book Antiqua"/>
                <w:color w:val="000000" w:themeColor="text1"/>
                <w:sz w:val="24"/>
                <w:szCs w:val="24"/>
              </w:rPr>
            </w:pPr>
          </w:p>
        </w:tc>
        <w:tc>
          <w:tcPr>
            <w:tcW w:w="4325" w:type="dxa"/>
          </w:tcPr>
          <w:p w:rsidR="000A453D" w:rsidRPr="007A6FA5" w:rsidRDefault="009D09DE" w:rsidP="0091020A">
            <w:pPr>
              <w:spacing w:line="360" w:lineRule="auto"/>
              <w:jc w:val="both"/>
              <w:rPr>
                <w:rFonts w:ascii="Book Antiqua" w:hAnsi="Book Antiqua" w:cs="Times New Roman"/>
                <w:color w:val="000000" w:themeColor="text1"/>
                <w:sz w:val="24"/>
                <w:szCs w:val="24"/>
                <w:lang w:eastAsia="zh-CN"/>
              </w:rPr>
            </w:pPr>
            <w:r w:rsidRPr="007A6FA5">
              <w:rPr>
                <w:rFonts w:ascii="Book Antiqua" w:hAnsi="Book Antiqua" w:cs="Times New Roman"/>
                <w:color w:val="000000" w:themeColor="text1"/>
                <w:sz w:val="24"/>
                <w:szCs w:val="24"/>
              </w:rPr>
              <w:t xml:space="preserve">In BD </w:t>
            </w:r>
            <w:r w:rsidRPr="007A6FA5">
              <w:rPr>
                <w:rFonts w:ascii="Book Antiqua" w:hAnsi="Book Antiqua" w:cs="Times New Roman"/>
                <w:color w:val="000000" w:themeColor="text1"/>
                <w:sz w:val="24"/>
                <w:szCs w:val="24"/>
                <w:lang w:eastAsia="zh-CN"/>
              </w:rPr>
              <w:t>and</w:t>
            </w:r>
            <w:r w:rsidR="000A453D" w:rsidRPr="007A6FA5">
              <w:rPr>
                <w:rFonts w:ascii="Book Antiqua" w:hAnsi="Book Antiqua" w:cs="Times New Roman"/>
                <w:color w:val="000000" w:themeColor="text1"/>
                <w:sz w:val="24"/>
                <w:szCs w:val="24"/>
              </w:rPr>
              <w:t xml:space="preserve"> ST-BD: GAD 28%-39%</w:t>
            </w:r>
            <w:r w:rsidRPr="007A6FA5">
              <w:rPr>
                <w:rFonts w:ascii="Book Antiqua" w:hAnsi="Book Antiqua" w:cs="Times New Roman"/>
                <w:color w:val="000000" w:themeColor="text1"/>
                <w:sz w:val="24"/>
                <w:szCs w:val="24"/>
                <w:lang w:eastAsia="zh-CN"/>
              </w:rPr>
              <w:t>,</w:t>
            </w:r>
            <w:r w:rsidR="009C78BB" w:rsidRPr="007A6FA5">
              <w:rPr>
                <w:rFonts w:ascii="Book Antiqua" w:hAnsi="Book Antiqua" w:cs="Times New Roman"/>
                <w:color w:val="000000" w:themeColor="text1"/>
                <w:sz w:val="24"/>
                <w:szCs w:val="24"/>
              </w:rPr>
              <w:t xml:space="preserve"> </w:t>
            </w:r>
            <w:r w:rsidR="000A453D" w:rsidRPr="007A6FA5">
              <w:rPr>
                <w:rFonts w:ascii="Book Antiqua" w:hAnsi="Book Antiqua" w:cs="Times New Roman"/>
                <w:color w:val="000000" w:themeColor="text1"/>
                <w:sz w:val="24"/>
                <w:szCs w:val="24"/>
              </w:rPr>
              <w:t>SOC PHOBIA 13%-20%</w:t>
            </w:r>
            <w:r w:rsidRPr="007A6FA5">
              <w:rPr>
                <w:rFonts w:ascii="Book Antiqua" w:hAnsi="Book Antiqua" w:cs="Times New Roman"/>
                <w:color w:val="000000" w:themeColor="text1"/>
                <w:sz w:val="24"/>
                <w:szCs w:val="24"/>
                <w:lang w:eastAsia="zh-CN"/>
              </w:rPr>
              <w:t>,</w:t>
            </w:r>
            <w:r w:rsidR="009C78BB" w:rsidRPr="007A6FA5">
              <w:rPr>
                <w:rFonts w:ascii="Book Antiqua" w:hAnsi="Book Antiqua" w:cs="Times New Roman"/>
                <w:color w:val="000000" w:themeColor="text1"/>
                <w:sz w:val="24"/>
                <w:szCs w:val="24"/>
              </w:rPr>
              <w:t xml:space="preserve"> </w:t>
            </w:r>
            <w:r w:rsidR="000A453D" w:rsidRPr="007A6FA5">
              <w:rPr>
                <w:rFonts w:ascii="Book Antiqua" w:hAnsi="Book Antiqua" w:cs="Times New Roman"/>
                <w:color w:val="000000" w:themeColor="text1"/>
                <w:sz w:val="24"/>
                <w:szCs w:val="24"/>
              </w:rPr>
              <w:t>OCD 16%-17%</w:t>
            </w:r>
            <w:r w:rsidR="00202500" w:rsidRPr="007A6FA5">
              <w:rPr>
                <w:rFonts w:ascii="Book Antiqua" w:hAnsi="Book Antiqua" w:cs="Times New Roman"/>
                <w:color w:val="000000" w:themeColor="text1"/>
                <w:sz w:val="24"/>
                <w:szCs w:val="24"/>
                <w:lang w:eastAsia="zh-CN"/>
              </w:rPr>
              <w:t xml:space="preserve">; </w:t>
            </w:r>
            <w:r w:rsidR="000A453D" w:rsidRPr="007A6FA5">
              <w:rPr>
                <w:rFonts w:ascii="Book Antiqua" w:hAnsi="Book Antiqua" w:cs="Times New Roman"/>
                <w:color w:val="000000" w:themeColor="text1"/>
                <w:sz w:val="24"/>
                <w:szCs w:val="24"/>
              </w:rPr>
              <w:t>PD 6%-16%</w:t>
            </w:r>
            <w:r w:rsidRPr="007A6FA5">
              <w:rPr>
                <w:rFonts w:ascii="Book Antiqua" w:hAnsi="Book Antiqua" w:cs="Times New Roman"/>
                <w:color w:val="000000" w:themeColor="text1"/>
                <w:sz w:val="24"/>
                <w:szCs w:val="24"/>
                <w:lang w:eastAsia="zh-CN"/>
              </w:rPr>
              <w:t>,</w:t>
            </w:r>
            <w:r w:rsidR="000A453D" w:rsidRPr="007A6FA5">
              <w:rPr>
                <w:rFonts w:ascii="Book Antiqua" w:hAnsi="Book Antiqua" w:cs="Times New Roman"/>
                <w:color w:val="000000" w:themeColor="text1"/>
                <w:sz w:val="24"/>
                <w:szCs w:val="24"/>
              </w:rPr>
              <w:t xml:space="preserve"> SP PHOBIA 4%</w:t>
            </w:r>
          </w:p>
        </w:tc>
      </w:tr>
      <w:tr w:rsidR="000D6467" w:rsidRPr="007A6FA5" w:rsidTr="007B236B">
        <w:tc>
          <w:tcPr>
            <w:tcW w:w="2275" w:type="dxa"/>
          </w:tcPr>
          <w:p w:rsidR="000A453D" w:rsidRPr="007A6FA5" w:rsidRDefault="000A453D" w:rsidP="0091020A">
            <w:pPr>
              <w:spacing w:line="360" w:lineRule="auto"/>
              <w:jc w:val="both"/>
              <w:rPr>
                <w:rFonts w:ascii="Book Antiqua" w:hAnsi="Book Antiqua" w:cs="Times New Roman"/>
                <w:color w:val="000000" w:themeColor="text1"/>
                <w:sz w:val="24"/>
                <w:szCs w:val="24"/>
                <w:lang w:eastAsia="zh-CN"/>
              </w:rPr>
            </w:pPr>
            <w:r w:rsidRPr="007A6FA5">
              <w:rPr>
                <w:rFonts w:ascii="Book Antiqua" w:hAnsi="Book Antiqua" w:cs="Times New Roman"/>
                <w:color w:val="000000" w:themeColor="text1"/>
                <w:sz w:val="24"/>
                <w:szCs w:val="24"/>
              </w:rPr>
              <w:t>EDSP</w:t>
            </w:r>
            <w:r w:rsidR="005942FE" w:rsidRPr="007A6FA5">
              <w:rPr>
                <w:rFonts w:ascii="Book Antiqua" w:hAnsi="Book Antiqua" w:cs="Times New Roman"/>
                <w:color w:val="000000" w:themeColor="text1"/>
                <w:sz w:val="24"/>
                <w:szCs w:val="24"/>
              </w:rPr>
              <w:t xml:space="preserve"> </w:t>
            </w:r>
            <w:r w:rsidR="000755D0" w:rsidRPr="007A6FA5">
              <w:rPr>
                <w:rFonts w:ascii="Book Antiqua" w:hAnsi="Book Antiqua" w:cs="Times New Roman"/>
                <w:color w:val="000000" w:themeColor="text1"/>
                <w:sz w:val="24"/>
                <w:szCs w:val="24"/>
              </w:rPr>
              <w:t>study</w:t>
            </w:r>
            <w:r w:rsidR="000755D0" w:rsidRPr="007A6FA5">
              <w:rPr>
                <w:rFonts w:ascii="Book Antiqua" w:hAnsi="Book Antiqua" w:cs="Times New Roman"/>
                <w:color w:val="000000" w:themeColor="text1"/>
                <w:sz w:val="24"/>
                <w:szCs w:val="24"/>
                <w:vertAlign w:val="superscript"/>
                <w:lang w:eastAsia="zh-CN"/>
              </w:rPr>
              <w:t>[</w:t>
            </w:r>
            <w:r w:rsidRPr="007A6FA5">
              <w:rPr>
                <w:rFonts w:ascii="Book Antiqua" w:hAnsi="Book Antiqua"/>
                <w:color w:val="000000" w:themeColor="text1"/>
                <w:sz w:val="24"/>
                <w:szCs w:val="24"/>
                <w:vertAlign w:val="superscript"/>
              </w:rPr>
              <w:t>93</w:t>
            </w:r>
            <w:r w:rsidR="000755D0" w:rsidRPr="007A6FA5">
              <w:rPr>
                <w:rFonts w:ascii="Book Antiqua" w:hAnsi="Book Antiqua"/>
                <w:color w:val="000000" w:themeColor="text1"/>
                <w:sz w:val="24"/>
                <w:szCs w:val="24"/>
                <w:vertAlign w:val="superscript"/>
                <w:lang w:eastAsia="zh-CN"/>
              </w:rPr>
              <w:t>]</w:t>
            </w:r>
          </w:p>
        </w:tc>
        <w:tc>
          <w:tcPr>
            <w:tcW w:w="3748" w:type="dxa"/>
          </w:tcPr>
          <w:p w:rsidR="000A453D" w:rsidRPr="007A6FA5" w:rsidRDefault="000A453D" w:rsidP="0091020A">
            <w:pPr>
              <w:spacing w:line="360" w:lineRule="auto"/>
              <w:jc w:val="both"/>
              <w:rPr>
                <w:rFonts w:ascii="Book Antiqua" w:hAnsi="Book Antiqua" w:cs="Times New Roman"/>
                <w:color w:val="000000" w:themeColor="text1"/>
                <w:sz w:val="24"/>
                <w:szCs w:val="24"/>
                <w:lang w:eastAsia="zh-CN"/>
              </w:rPr>
            </w:pPr>
            <w:r w:rsidRPr="007A6FA5">
              <w:rPr>
                <w:rFonts w:ascii="Book Antiqua" w:hAnsi="Book Antiqua" w:cs="Times New Roman"/>
                <w:color w:val="000000" w:themeColor="text1"/>
                <w:sz w:val="24"/>
                <w:szCs w:val="24"/>
              </w:rPr>
              <w:t>BP I 55%</w:t>
            </w:r>
            <w:r w:rsidR="000755D0" w:rsidRPr="007A6FA5">
              <w:rPr>
                <w:rFonts w:ascii="Book Antiqua" w:hAnsi="Book Antiqua" w:cs="Times New Roman"/>
                <w:color w:val="000000" w:themeColor="text1"/>
                <w:sz w:val="24"/>
                <w:szCs w:val="24"/>
                <w:lang w:eastAsia="zh-CN"/>
              </w:rPr>
              <w:t xml:space="preserve">, </w:t>
            </w:r>
            <w:r w:rsidRPr="007A6FA5">
              <w:rPr>
                <w:rFonts w:ascii="Book Antiqua" w:hAnsi="Book Antiqua" w:cs="Times New Roman"/>
                <w:color w:val="000000" w:themeColor="text1"/>
                <w:sz w:val="24"/>
                <w:szCs w:val="24"/>
              </w:rPr>
              <w:t>BP II 59%</w:t>
            </w:r>
            <w:r w:rsidR="000755D0" w:rsidRPr="007A6FA5">
              <w:rPr>
                <w:rFonts w:ascii="Book Antiqua" w:hAnsi="Book Antiqua" w:cs="Times New Roman"/>
                <w:color w:val="000000" w:themeColor="text1"/>
                <w:sz w:val="24"/>
                <w:szCs w:val="24"/>
                <w:lang w:eastAsia="zh-CN"/>
              </w:rPr>
              <w:t xml:space="preserve">, </w:t>
            </w:r>
            <w:r w:rsidRPr="007A6FA5">
              <w:rPr>
                <w:rFonts w:ascii="Book Antiqua" w:hAnsi="Book Antiqua" w:cs="Times New Roman"/>
                <w:color w:val="000000" w:themeColor="text1"/>
                <w:sz w:val="24"/>
                <w:szCs w:val="24"/>
              </w:rPr>
              <w:t>ST-BD 53%</w:t>
            </w:r>
            <w:r w:rsidR="000755D0" w:rsidRPr="007A6FA5">
              <w:rPr>
                <w:rFonts w:ascii="Book Antiqua" w:hAnsi="Book Antiqua" w:cs="Times New Roman"/>
                <w:color w:val="000000" w:themeColor="text1"/>
                <w:sz w:val="24"/>
                <w:szCs w:val="24"/>
                <w:lang w:eastAsia="zh-CN"/>
              </w:rPr>
              <w:t xml:space="preserve"> </w:t>
            </w:r>
            <w:r w:rsidRPr="007A6FA5">
              <w:rPr>
                <w:rFonts w:ascii="Book Antiqua" w:hAnsi="Book Antiqua" w:cs="Times New Roman"/>
                <w:color w:val="000000" w:themeColor="text1"/>
                <w:sz w:val="24"/>
                <w:szCs w:val="24"/>
              </w:rPr>
              <w:t xml:space="preserve">(in </w:t>
            </w:r>
            <w:r w:rsidR="00330B56" w:rsidRPr="007A6FA5">
              <w:rPr>
                <w:rFonts w:ascii="Book Antiqua" w:hAnsi="Book Antiqua" w:cs="Times New Roman"/>
                <w:color w:val="000000" w:themeColor="text1"/>
                <w:sz w:val="24"/>
                <w:szCs w:val="24"/>
              </w:rPr>
              <w:t>14-24-year-olds</w:t>
            </w:r>
            <w:r w:rsidRPr="007A6FA5">
              <w:rPr>
                <w:rFonts w:ascii="Book Antiqua" w:hAnsi="Book Antiqua" w:cs="Times New Roman"/>
                <w:color w:val="000000" w:themeColor="text1"/>
                <w:sz w:val="24"/>
                <w:szCs w:val="24"/>
              </w:rPr>
              <w:t xml:space="preserve"> with BD)</w:t>
            </w:r>
          </w:p>
        </w:tc>
        <w:tc>
          <w:tcPr>
            <w:tcW w:w="4325" w:type="dxa"/>
          </w:tcPr>
          <w:p w:rsidR="000A453D" w:rsidRPr="007A6FA5" w:rsidRDefault="000A453D" w:rsidP="0091020A">
            <w:pPr>
              <w:spacing w:line="360" w:lineRule="auto"/>
              <w:jc w:val="both"/>
              <w:rPr>
                <w:rFonts w:ascii="Book Antiqua" w:hAnsi="Book Antiqua" w:cs="Times New Roman"/>
                <w:color w:val="000000" w:themeColor="text1"/>
                <w:sz w:val="24"/>
                <w:szCs w:val="24"/>
                <w:lang w:eastAsia="zh-CN"/>
              </w:rPr>
            </w:pPr>
            <w:r w:rsidRPr="007A6FA5">
              <w:rPr>
                <w:rFonts w:ascii="Book Antiqua" w:hAnsi="Book Antiqua" w:cs="Times New Roman"/>
                <w:color w:val="000000" w:themeColor="text1"/>
                <w:sz w:val="24"/>
                <w:szCs w:val="24"/>
              </w:rPr>
              <w:t>SP PHOBIA19%-38%</w:t>
            </w:r>
            <w:r w:rsidR="000755D0" w:rsidRPr="007A6FA5">
              <w:rPr>
                <w:rFonts w:ascii="Book Antiqua" w:hAnsi="Book Antiqua" w:cs="Times New Roman"/>
                <w:color w:val="000000" w:themeColor="text1"/>
                <w:sz w:val="24"/>
                <w:szCs w:val="24"/>
                <w:lang w:eastAsia="zh-CN"/>
              </w:rPr>
              <w:t>,</w:t>
            </w:r>
            <w:r w:rsidR="005942FE" w:rsidRPr="007A6FA5">
              <w:rPr>
                <w:rFonts w:ascii="Book Antiqua" w:hAnsi="Book Antiqua" w:cs="Times New Roman"/>
                <w:color w:val="000000" w:themeColor="text1"/>
                <w:sz w:val="24"/>
                <w:szCs w:val="24"/>
              </w:rPr>
              <w:t xml:space="preserve"> </w:t>
            </w:r>
            <w:r w:rsidRPr="007A6FA5">
              <w:rPr>
                <w:rFonts w:ascii="Book Antiqua" w:hAnsi="Book Antiqua" w:cs="Times New Roman"/>
                <w:color w:val="000000" w:themeColor="text1"/>
                <w:sz w:val="24"/>
                <w:szCs w:val="24"/>
              </w:rPr>
              <w:t>GAD 10%-18%</w:t>
            </w:r>
            <w:r w:rsidR="000755D0" w:rsidRPr="007A6FA5">
              <w:rPr>
                <w:rFonts w:ascii="Book Antiqua" w:hAnsi="Book Antiqua" w:cs="Times New Roman"/>
                <w:color w:val="000000" w:themeColor="text1"/>
                <w:sz w:val="24"/>
                <w:szCs w:val="24"/>
                <w:lang w:eastAsia="zh-CN"/>
              </w:rPr>
              <w:t xml:space="preserve">, </w:t>
            </w:r>
            <w:r w:rsidRPr="007A6FA5">
              <w:rPr>
                <w:rFonts w:ascii="Book Antiqua" w:hAnsi="Book Antiqua" w:cs="Times New Roman"/>
                <w:color w:val="000000" w:themeColor="text1"/>
                <w:sz w:val="24"/>
                <w:szCs w:val="24"/>
              </w:rPr>
              <w:t>SOC PHOBIA 14%-16%</w:t>
            </w:r>
            <w:r w:rsidR="000755D0" w:rsidRPr="007A6FA5">
              <w:rPr>
                <w:rFonts w:ascii="Book Antiqua" w:hAnsi="Book Antiqua" w:cs="Times New Roman"/>
                <w:color w:val="000000" w:themeColor="text1"/>
                <w:sz w:val="24"/>
                <w:szCs w:val="24"/>
                <w:lang w:eastAsia="zh-CN"/>
              </w:rPr>
              <w:t>,</w:t>
            </w:r>
            <w:r w:rsidR="002044AF" w:rsidRPr="007A6FA5">
              <w:rPr>
                <w:rFonts w:ascii="Book Antiqua" w:hAnsi="Book Antiqua" w:cs="Times New Roman"/>
                <w:color w:val="000000" w:themeColor="text1"/>
                <w:sz w:val="24"/>
                <w:szCs w:val="24"/>
              </w:rPr>
              <w:t xml:space="preserve"> </w:t>
            </w:r>
            <w:r w:rsidRPr="007A6FA5">
              <w:rPr>
                <w:rFonts w:ascii="Book Antiqua" w:hAnsi="Book Antiqua" w:cs="Times New Roman"/>
                <w:color w:val="000000" w:themeColor="text1"/>
                <w:sz w:val="24"/>
                <w:szCs w:val="24"/>
              </w:rPr>
              <w:t>AGORA 5%-16%</w:t>
            </w:r>
            <w:r w:rsidR="000755D0"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 xml:space="preserve"> OCD 3%-16%</w:t>
            </w:r>
            <w:r w:rsidR="000755D0" w:rsidRPr="007A6FA5">
              <w:rPr>
                <w:rFonts w:ascii="Book Antiqua" w:hAnsi="Book Antiqua" w:cs="Times New Roman"/>
                <w:color w:val="000000" w:themeColor="text1"/>
                <w:sz w:val="24"/>
                <w:szCs w:val="24"/>
                <w:lang w:eastAsia="zh-CN"/>
              </w:rPr>
              <w:t xml:space="preserve">, </w:t>
            </w:r>
            <w:r w:rsidRPr="007A6FA5">
              <w:rPr>
                <w:rFonts w:ascii="Book Antiqua" w:hAnsi="Book Antiqua" w:cs="Times New Roman"/>
                <w:color w:val="000000" w:themeColor="text1"/>
                <w:sz w:val="24"/>
                <w:szCs w:val="24"/>
              </w:rPr>
              <w:t>PD 3%-12%</w:t>
            </w:r>
            <w:r w:rsidR="000755D0"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 xml:space="preserve"> PTSD 9%-11%</w:t>
            </w:r>
          </w:p>
        </w:tc>
      </w:tr>
      <w:tr w:rsidR="000D6467" w:rsidRPr="007A6FA5" w:rsidTr="007B236B">
        <w:tc>
          <w:tcPr>
            <w:tcW w:w="2275" w:type="dxa"/>
          </w:tcPr>
          <w:p w:rsidR="000A453D" w:rsidRPr="007A6FA5" w:rsidRDefault="000A453D" w:rsidP="0091020A">
            <w:pPr>
              <w:autoSpaceDE w:val="0"/>
              <w:autoSpaceDN w:val="0"/>
              <w:adjustRightInd w:val="0"/>
              <w:spacing w:line="360" w:lineRule="auto"/>
              <w:jc w:val="both"/>
              <w:rPr>
                <w:rFonts w:ascii="Book Antiqua" w:hAnsi="Book Antiqua" w:cs="Times New Roman"/>
                <w:color w:val="000000" w:themeColor="text1"/>
                <w:sz w:val="24"/>
                <w:szCs w:val="24"/>
                <w:lang w:eastAsia="zh-CN"/>
              </w:rPr>
            </w:pPr>
            <w:r w:rsidRPr="007A6FA5">
              <w:rPr>
                <w:rFonts w:ascii="Book Antiqua" w:hAnsi="Book Antiqua" w:cs="Times New Roman"/>
                <w:color w:val="000000" w:themeColor="text1"/>
                <w:sz w:val="24"/>
                <w:szCs w:val="24"/>
              </w:rPr>
              <w:t>Canadian Community Health</w:t>
            </w:r>
            <w:r w:rsidR="002044AF" w:rsidRPr="007A6FA5">
              <w:rPr>
                <w:rFonts w:ascii="Book Antiqua" w:hAnsi="Book Antiqua" w:cs="Times New Roman"/>
                <w:color w:val="000000" w:themeColor="text1"/>
                <w:sz w:val="24"/>
                <w:szCs w:val="24"/>
              </w:rPr>
              <w:t xml:space="preserve"> </w:t>
            </w:r>
            <w:r w:rsidR="000755D0" w:rsidRPr="007A6FA5">
              <w:rPr>
                <w:rFonts w:ascii="Book Antiqua" w:hAnsi="Book Antiqua" w:cs="Times New Roman"/>
                <w:color w:val="000000" w:themeColor="text1"/>
                <w:sz w:val="24"/>
                <w:szCs w:val="24"/>
              </w:rPr>
              <w:t>Survey</w:t>
            </w:r>
            <w:r w:rsidR="000755D0" w:rsidRPr="007A6FA5">
              <w:rPr>
                <w:rFonts w:ascii="Book Antiqua" w:hAnsi="Book Antiqua" w:cs="Times New Roman"/>
                <w:color w:val="000000" w:themeColor="text1"/>
                <w:sz w:val="24"/>
                <w:szCs w:val="24"/>
                <w:vertAlign w:val="superscript"/>
                <w:lang w:eastAsia="zh-CN"/>
              </w:rPr>
              <w:t>[</w:t>
            </w:r>
            <w:r w:rsidRPr="007A6FA5">
              <w:rPr>
                <w:rFonts w:ascii="Book Antiqua" w:hAnsi="Book Antiqua"/>
                <w:color w:val="000000" w:themeColor="text1"/>
                <w:sz w:val="24"/>
                <w:szCs w:val="24"/>
                <w:vertAlign w:val="superscript"/>
              </w:rPr>
              <w:t>94,95</w:t>
            </w:r>
            <w:r w:rsidR="000755D0" w:rsidRPr="007A6FA5">
              <w:rPr>
                <w:rFonts w:ascii="Book Antiqua" w:hAnsi="Book Antiqua"/>
                <w:color w:val="000000" w:themeColor="text1"/>
                <w:sz w:val="24"/>
                <w:szCs w:val="24"/>
                <w:vertAlign w:val="superscript"/>
                <w:lang w:eastAsia="zh-CN"/>
              </w:rPr>
              <w:t>]</w:t>
            </w:r>
          </w:p>
        </w:tc>
        <w:tc>
          <w:tcPr>
            <w:tcW w:w="3748" w:type="dxa"/>
          </w:tcPr>
          <w:p w:rsidR="000A453D" w:rsidRPr="007A6FA5" w:rsidRDefault="000A453D" w:rsidP="0091020A">
            <w:pPr>
              <w:spacing w:line="360" w:lineRule="auto"/>
              <w:jc w:val="both"/>
              <w:rPr>
                <w:rFonts w:ascii="Book Antiqua" w:hAnsi="Book Antiqua" w:cs="Times New Roman"/>
                <w:color w:val="000000" w:themeColor="text1"/>
                <w:sz w:val="24"/>
                <w:szCs w:val="24"/>
                <w:lang w:eastAsia="zh-CN"/>
              </w:rPr>
            </w:pPr>
            <w:r w:rsidRPr="007A6FA5">
              <w:rPr>
                <w:rFonts w:ascii="Book Antiqua" w:hAnsi="Book Antiqua" w:cs="Times New Roman"/>
                <w:color w:val="000000" w:themeColor="text1"/>
                <w:sz w:val="24"/>
                <w:szCs w:val="24"/>
              </w:rPr>
              <w:t>BD</w:t>
            </w:r>
            <w:r w:rsidR="004F6A59" w:rsidRPr="007A6FA5">
              <w:rPr>
                <w:rFonts w:ascii="Book Antiqua" w:hAnsi="Book Antiqua" w:cs="Times New Roman"/>
                <w:color w:val="000000" w:themeColor="text1"/>
                <w:sz w:val="24"/>
                <w:szCs w:val="24"/>
              </w:rPr>
              <w:t xml:space="preserve"> </w:t>
            </w:r>
            <w:r w:rsidRPr="007A6FA5">
              <w:rPr>
                <w:rFonts w:ascii="Book Antiqua" w:hAnsi="Book Antiqua" w:cs="Times New Roman"/>
                <w:color w:val="000000" w:themeColor="text1"/>
                <w:sz w:val="24"/>
                <w:szCs w:val="24"/>
              </w:rPr>
              <w:t>52%-61%</w:t>
            </w:r>
          </w:p>
        </w:tc>
        <w:tc>
          <w:tcPr>
            <w:tcW w:w="4325" w:type="dxa"/>
          </w:tcPr>
          <w:p w:rsidR="000A453D" w:rsidRPr="007A6FA5" w:rsidRDefault="000A453D" w:rsidP="0091020A">
            <w:pPr>
              <w:spacing w:line="360" w:lineRule="auto"/>
              <w:jc w:val="both"/>
              <w:rPr>
                <w:rFonts w:ascii="Book Antiqua" w:hAnsi="Book Antiqua"/>
                <w:color w:val="000000" w:themeColor="text1"/>
                <w:sz w:val="24"/>
                <w:szCs w:val="24"/>
              </w:rPr>
            </w:pPr>
          </w:p>
        </w:tc>
      </w:tr>
      <w:tr w:rsidR="000D6467" w:rsidRPr="007A6FA5" w:rsidTr="007B236B">
        <w:tc>
          <w:tcPr>
            <w:tcW w:w="2275" w:type="dxa"/>
          </w:tcPr>
          <w:p w:rsidR="000A453D" w:rsidRPr="007A6FA5" w:rsidRDefault="000755D0" w:rsidP="0091020A">
            <w:pPr>
              <w:spacing w:line="360" w:lineRule="auto"/>
              <w:jc w:val="both"/>
              <w:rPr>
                <w:rFonts w:ascii="Book Antiqua" w:hAnsi="Book Antiqua" w:cs="Times New Roman"/>
                <w:color w:val="000000" w:themeColor="text1"/>
                <w:sz w:val="24"/>
                <w:szCs w:val="24"/>
                <w:lang w:eastAsia="zh-CN"/>
              </w:rPr>
            </w:pPr>
            <w:r w:rsidRPr="007A6FA5">
              <w:rPr>
                <w:rFonts w:ascii="Book Antiqua" w:hAnsi="Book Antiqua" w:cs="Times New Roman"/>
                <w:color w:val="000000" w:themeColor="text1"/>
                <w:sz w:val="24"/>
                <w:szCs w:val="24"/>
              </w:rPr>
              <w:t>Singapore Mental Health Study</w:t>
            </w:r>
            <w:r w:rsidRPr="007A6FA5">
              <w:rPr>
                <w:rFonts w:ascii="Book Antiqua" w:hAnsi="Book Antiqua" w:cs="Times New Roman"/>
                <w:color w:val="000000" w:themeColor="text1"/>
                <w:sz w:val="24"/>
                <w:szCs w:val="24"/>
                <w:vertAlign w:val="superscript"/>
                <w:lang w:eastAsia="zh-CN"/>
              </w:rPr>
              <w:t>[</w:t>
            </w:r>
            <w:r w:rsidR="000A453D" w:rsidRPr="007A6FA5">
              <w:rPr>
                <w:rFonts w:ascii="Book Antiqua" w:hAnsi="Book Antiqua" w:cs="Times New Roman"/>
                <w:color w:val="000000" w:themeColor="text1"/>
                <w:sz w:val="24"/>
                <w:szCs w:val="24"/>
                <w:vertAlign w:val="superscript"/>
              </w:rPr>
              <w:t>96</w:t>
            </w:r>
            <w:r w:rsidRPr="007A6FA5">
              <w:rPr>
                <w:rFonts w:ascii="Book Antiqua" w:hAnsi="Book Antiqua" w:cs="Times New Roman"/>
                <w:color w:val="000000" w:themeColor="text1"/>
                <w:sz w:val="24"/>
                <w:szCs w:val="24"/>
                <w:vertAlign w:val="superscript"/>
                <w:lang w:eastAsia="zh-CN"/>
              </w:rPr>
              <w:t>]</w:t>
            </w:r>
          </w:p>
        </w:tc>
        <w:tc>
          <w:tcPr>
            <w:tcW w:w="3748" w:type="dxa"/>
          </w:tcPr>
          <w:p w:rsidR="000A453D" w:rsidRPr="007A6FA5" w:rsidRDefault="000A453D" w:rsidP="0091020A">
            <w:pPr>
              <w:spacing w:line="360" w:lineRule="auto"/>
              <w:jc w:val="both"/>
              <w:rPr>
                <w:rFonts w:ascii="Book Antiqua" w:hAnsi="Book Antiqua"/>
                <w:color w:val="000000" w:themeColor="text1"/>
                <w:sz w:val="24"/>
                <w:szCs w:val="24"/>
              </w:rPr>
            </w:pPr>
          </w:p>
        </w:tc>
        <w:tc>
          <w:tcPr>
            <w:tcW w:w="4325" w:type="dxa"/>
          </w:tcPr>
          <w:p w:rsidR="000A453D" w:rsidRPr="007A6FA5" w:rsidRDefault="000A453D" w:rsidP="0091020A">
            <w:pPr>
              <w:spacing w:line="360" w:lineRule="auto"/>
              <w:jc w:val="both"/>
              <w:rPr>
                <w:rFonts w:ascii="Book Antiqua" w:hAnsi="Book Antiqua" w:cs="Times New Roman"/>
                <w:color w:val="000000" w:themeColor="text1"/>
                <w:sz w:val="24"/>
                <w:szCs w:val="24"/>
                <w:lang w:eastAsia="zh-CN"/>
              </w:rPr>
            </w:pPr>
            <w:r w:rsidRPr="007A6FA5">
              <w:rPr>
                <w:rFonts w:ascii="Book Antiqua" w:hAnsi="Book Antiqua" w:cs="Times New Roman"/>
                <w:color w:val="000000" w:themeColor="text1"/>
                <w:sz w:val="24"/>
                <w:szCs w:val="24"/>
              </w:rPr>
              <w:t>In BD: OCD 26%</w:t>
            </w:r>
            <w:r w:rsidR="000755D0"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 xml:space="preserve"> GAD 18%</w:t>
            </w:r>
          </w:p>
        </w:tc>
      </w:tr>
      <w:tr w:rsidR="000D6467" w:rsidRPr="007A6FA5" w:rsidTr="007B236B">
        <w:tc>
          <w:tcPr>
            <w:tcW w:w="10348" w:type="dxa"/>
            <w:gridSpan w:val="3"/>
          </w:tcPr>
          <w:p w:rsidR="000A453D" w:rsidRPr="007A6FA5" w:rsidRDefault="000A453D" w:rsidP="0091020A">
            <w:pPr>
              <w:spacing w:line="360" w:lineRule="auto"/>
              <w:jc w:val="both"/>
              <w:rPr>
                <w:rFonts w:ascii="Book Antiqua" w:hAnsi="Book Antiqua" w:cs="Times New Roman"/>
                <w:color w:val="000000" w:themeColor="text1"/>
                <w:sz w:val="24"/>
                <w:szCs w:val="24"/>
              </w:rPr>
            </w:pPr>
            <w:r w:rsidRPr="007A6FA5">
              <w:rPr>
                <w:rFonts w:ascii="Book Antiqua" w:hAnsi="Book Antiqua"/>
                <w:b/>
                <w:color w:val="000000" w:themeColor="text1"/>
                <w:sz w:val="24"/>
                <w:szCs w:val="24"/>
              </w:rPr>
              <w:t>Current prevalence rates</w:t>
            </w:r>
          </w:p>
        </w:tc>
      </w:tr>
      <w:tr w:rsidR="000D6467" w:rsidRPr="007A6FA5" w:rsidTr="007B236B">
        <w:tc>
          <w:tcPr>
            <w:tcW w:w="2275" w:type="dxa"/>
          </w:tcPr>
          <w:p w:rsidR="000A453D" w:rsidRPr="007A6FA5" w:rsidRDefault="002662B7" w:rsidP="0091020A">
            <w:pPr>
              <w:spacing w:line="360" w:lineRule="auto"/>
              <w:jc w:val="both"/>
              <w:rPr>
                <w:rFonts w:ascii="Book Antiqua" w:hAnsi="Book Antiqua" w:cs="Times New Roman"/>
                <w:color w:val="000000" w:themeColor="text1"/>
                <w:sz w:val="24"/>
                <w:szCs w:val="24"/>
                <w:lang w:eastAsia="zh-CN"/>
              </w:rPr>
            </w:pPr>
            <w:r w:rsidRPr="007A6FA5">
              <w:rPr>
                <w:rFonts w:ascii="Book Antiqua" w:hAnsi="Book Antiqua" w:cs="Times New Roman"/>
                <w:color w:val="000000" w:themeColor="text1"/>
                <w:sz w:val="24"/>
                <w:szCs w:val="24"/>
              </w:rPr>
              <w:t>Australian National Survey</w:t>
            </w:r>
            <w:r w:rsidRPr="007A6FA5">
              <w:rPr>
                <w:rFonts w:ascii="Book Antiqua" w:hAnsi="Book Antiqua" w:cs="Times New Roman"/>
                <w:color w:val="000000" w:themeColor="text1"/>
                <w:sz w:val="24"/>
                <w:szCs w:val="24"/>
                <w:vertAlign w:val="superscript"/>
                <w:lang w:eastAsia="zh-CN"/>
              </w:rPr>
              <w:t>[</w:t>
            </w:r>
            <w:r w:rsidR="000A453D" w:rsidRPr="007A6FA5">
              <w:rPr>
                <w:rFonts w:ascii="Book Antiqua" w:hAnsi="Book Antiqua" w:cs="Times New Roman"/>
                <w:color w:val="000000" w:themeColor="text1"/>
                <w:sz w:val="24"/>
                <w:szCs w:val="24"/>
                <w:vertAlign w:val="superscript"/>
              </w:rPr>
              <w:t>97</w:t>
            </w:r>
            <w:r w:rsidRPr="007A6FA5">
              <w:rPr>
                <w:rFonts w:ascii="Book Antiqua" w:hAnsi="Book Antiqua" w:cs="Times New Roman"/>
                <w:color w:val="000000" w:themeColor="text1"/>
                <w:sz w:val="24"/>
                <w:szCs w:val="24"/>
                <w:vertAlign w:val="superscript"/>
                <w:lang w:eastAsia="zh-CN"/>
              </w:rPr>
              <w:t>]</w:t>
            </w:r>
          </w:p>
        </w:tc>
        <w:tc>
          <w:tcPr>
            <w:tcW w:w="3748" w:type="dxa"/>
          </w:tcPr>
          <w:p w:rsidR="000A453D" w:rsidRPr="007A6FA5" w:rsidRDefault="000A453D" w:rsidP="0091020A">
            <w:pPr>
              <w:spacing w:line="360" w:lineRule="auto"/>
              <w:jc w:val="both"/>
              <w:rPr>
                <w:rFonts w:ascii="Book Antiqua" w:hAnsi="Book Antiqua" w:cs="Times New Roman"/>
                <w:color w:val="000000" w:themeColor="text1"/>
                <w:sz w:val="24"/>
                <w:szCs w:val="24"/>
              </w:rPr>
            </w:pPr>
            <w:r w:rsidRPr="007A6FA5">
              <w:rPr>
                <w:rFonts w:ascii="Book Antiqua" w:hAnsi="Book Antiqua" w:cs="Times New Roman"/>
                <w:color w:val="000000" w:themeColor="text1"/>
                <w:sz w:val="24"/>
                <w:szCs w:val="24"/>
              </w:rPr>
              <w:t>BD 52%</w:t>
            </w:r>
          </w:p>
        </w:tc>
        <w:tc>
          <w:tcPr>
            <w:tcW w:w="4325" w:type="dxa"/>
          </w:tcPr>
          <w:p w:rsidR="000A453D" w:rsidRPr="007A6FA5" w:rsidRDefault="000A453D" w:rsidP="0091020A">
            <w:pPr>
              <w:spacing w:line="360" w:lineRule="auto"/>
              <w:jc w:val="both"/>
              <w:rPr>
                <w:rFonts w:ascii="Book Antiqua" w:hAnsi="Book Antiqua" w:cs="Times New Roman"/>
                <w:color w:val="000000" w:themeColor="text1"/>
                <w:sz w:val="24"/>
                <w:szCs w:val="24"/>
                <w:lang w:eastAsia="zh-CN"/>
              </w:rPr>
            </w:pPr>
            <w:r w:rsidRPr="007A6FA5">
              <w:rPr>
                <w:rFonts w:ascii="Book Antiqua" w:hAnsi="Book Antiqua" w:cs="Times New Roman"/>
                <w:color w:val="000000" w:themeColor="text1"/>
                <w:sz w:val="24"/>
                <w:szCs w:val="24"/>
              </w:rPr>
              <w:t>PD 26%</w:t>
            </w:r>
            <w:r w:rsidR="002662B7"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 xml:space="preserve"> GAD 25%</w:t>
            </w:r>
            <w:r w:rsidR="002662B7"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 xml:space="preserve"> SOC PHOBIA 19%</w:t>
            </w:r>
            <w:r w:rsidR="002662B7" w:rsidRPr="007A6FA5">
              <w:rPr>
                <w:rFonts w:ascii="Book Antiqua" w:hAnsi="Book Antiqua" w:cs="Times New Roman"/>
                <w:color w:val="000000" w:themeColor="text1"/>
                <w:sz w:val="24"/>
                <w:szCs w:val="24"/>
                <w:lang w:eastAsia="zh-CN"/>
              </w:rPr>
              <w:t xml:space="preserve">, </w:t>
            </w:r>
            <w:r w:rsidRPr="007A6FA5">
              <w:rPr>
                <w:rFonts w:ascii="Book Antiqua" w:hAnsi="Book Antiqua" w:cs="Times New Roman"/>
                <w:color w:val="000000" w:themeColor="text1"/>
                <w:sz w:val="24"/>
                <w:szCs w:val="24"/>
              </w:rPr>
              <w:t>PTSD 11%</w:t>
            </w:r>
            <w:r w:rsidR="002662B7"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 xml:space="preserve"> OCD 9%</w:t>
            </w:r>
            <w:r w:rsidR="002662B7"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 xml:space="preserve"> AGORA 6%</w:t>
            </w:r>
          </w:p>
        </w:tc>
      </w:tr>
      <w:tr w:rsidR="000D6467" w:rsidRPr="007A6FA5" w:rsidTr="007B236B">
        <w:tc>
          <w:tcPr>
            <w:tcW w:w="2275" w:type="dxa"/>
          </w:tcPr>
          <w:p w:rsidR="000A453D" w:rsidRPr="007A6FA5" w:rsidRDefault="002662B7" w:rsidP="0091020A">
            <w:pPr>
              <w:spacing w:line="360" w:lineRule="auto"/>
              <w:jc w:val="both"/>
              <w:rPr>
                <w:rFonts w:ascii="Book Antiqua" w:hAnsi="Book Antiqua" w:cs="Times New Roman"/>
                <w:color w:val="000000" w:themeColor="text1"/>
                <w:sz w:val="24"/>
                <w:szCs w:val="24"/>
                <w:lang w:eastAsia="zh-CN"/>
              </w:rPr>
            </w:pPr>
            <w:r w:rsidRPr="007A6FA5">
              <w:rPr>
                <w:rFonts w:ascii="Book Antiqua" w:hAnsi="Book Antiqua" w:cs="Times New Roman"/>
                <w:color w:val="000000" w:themeColor="text1"/>
                <w:sz w:val="24"/>
                <w:szCs w:val="24"/>
              </w:rPr>
              <w:t>Australian National Survey</w:t>
            </w:r>
            <w:r w:rsidRPr="007A6FA5">
              <w:rPr>
                <w:rFonts w:ascii="Book Antiqua" w:hAnsi="Book Antiqua" w:cs="Times New Roman"/>
                <w:color w:val="000000" w:themeColor="text1"/>
                <w:sz w:val="24"/>
                <w:szCs w:val="24"/>
                <w:vertAlign w:val="superscript"/>
                <w:lang w:eastAsia="zh-CN"/>
              </w:rPr>
              <w:t>[</w:t>
            </w:r>
            <w:r w:rsidR="000A453D" w:rsidRPr="007A6FA5">
              <w:rPr>
                <w:rFonts w:ascii="Book Antiqua" w:hAnsi="Book Antiqua" w:cs="Times New Roman"/>
                <w:color w:val="000000" w:themeColor="text1"/>
                <w:sz w:val="24"/>
                <w:szCs w:val="24"/>
                <w:vertAlign w:val="superscript"/>
              </w:rPr>
              <w:t>98</w:t>
            </w:r>
            <w:r w:rsidRPr="007A6FA5">
              <w:rPr>
                <w:rFonts w:ascii="Book Antiqua" w:hAnsi="Book Antiqua" w:cs="Times New Roman"/>
                <w:color w:val="000000" w:themeColor="text1"/>
                <w:sz w:val="24"/>
                <w:szCs w:val="24"/>
                <w:vertAlign w:val="superscript"/>
                <w:lang w:eastAsia="zh-CN"/>
              </w:rPr>
              <w:t>]</w:t>
            </w:r>
          </w:p>
        </w:tc>
        <w:tc>
          <w:tcPr>
            <w:tcW w:w="3748" w:type="dxa"/>
          </w:tcPr>
          <w:p w:rsidR="000A453D" w:rsidRPr="007A6FA5" w:rsidRDefault="000A453D" w:rsidP="0091020A">
            <w:pPr>
              <w:spacing w:line="360" w:lineRule="auto"/>
              <w:jc w:val="both"/>
              <w:rPr>
                <w:rFonts w:ascii="Book Antiqua" w:hAnsi="Book Antiqua" w:cs="Times New Roman"/>
                <w:color w:val="000000" w:themeColor="text1"/>
                <w:sz w:val="24"/>
                <w:szCs w:val="24"/>
              </w:rPr>
            </w:pPr>
            <w:r w:rsidRPr="007A6FA5">
              <w:rPr>
                <w:rFonts w:ascii="Book Antiqua" w:hAnsi="Book Antiqua" w:cs="Times New Roman"/>
                <w:color w:val="000000" w:themeColor="text1"/>
                <w:sz w:val="24"/>
                <w:szCs w:val="24"/>
              </w:rPr>
              <w:t>BD 7%-9%</w:t>
            </w:r>
          </w:p>
        </w:tc>
        <w:tc>
          <w:tcPr>
            <w:tcW w:w="4325" w:type="dxa"/>
          </w:tcPr>
          <w:p w:rsidR="000A453D" w:rsidRPr="007A6FA5" w:rsidRDefault="000A453D" w:rsidP="0091020A">
            <w:pPr>
              <w:spacing w:line="360" w:lineRule="auto"/>
              <w:jc w:val="both"/>
              <w:rPr>
                <w:rFonts w:ascii="Book Antiqua" w:hAnsi="Book Antiqua" w:cs="Times New Roman"/>
                <w:color w:val="000000" w:themeColor="text1"/>
                <w:sz w:val="24"/>
                <w:szCs w:val="24"/>
              </w:rPr>
            </w:pPr>
            <w:r w:rsidRPr="007A6FA5">
              <w:rPr>
                <w:rFonts w:ascii="Book Antiqua" w:hAnsi="Book Antiqua" w:cs="Times New Roman"/>
                <w:color w:val="000000" w:themeColor="text1"/>
                <w:sz w:val="24"/>
                <w:szCs w:val="24"/>
              </w:rPr>
              <w:t>SOC PHOBIA 5%-7%</w:t>
            </w:r>
            <w:r w:rsidR="002662B7"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 xml:space="preserve"> PTSD 4%-7%</w:t>
            </w:r>
            <w:r w:rsidR="002662B7"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 xml:space="preserve"> GAD 4%-6%</w:t>
            </w:r>
            <w:r w:rsidR="002662B7"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 xml:space="preserve"> PD 4%-5%</w:t>
            </w:r>
            <w:r w:rsidR="002662B7"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 xml:space="preserve"> OCD 4%-5%</w:t>
            </w:r>
            <w:r w:rsidR="002662B7"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 xml:space="preserve"> AGORA 2%-3%</w:t>
            </w:r>
          </w:p>
        </w:tc>
      </w:tr>
      <w:tr w:rsidR="000D6467" w:rsidRPr="007A6FA5" w:rsidTr="007B236B">
        <w:tc>
          <w:tcPr>
            <w:tcW w:w="2275" w:type="dxa"/>
          </w:tcPr>
          <w:p w:rsidR="000A453D" w:rsidRPr="007A6FA5" w:rsidRDefault="000A453D" w:rsidP="0091020A">
            <w:pPr>
              <w:autoSpaceDE w:val="0"/>
              <w:autoSpaceDN w:val="0"/>
              <w:adjustRightInd w:val="0"/>
              <w:spacing w:line="360" w:lineRule="auto"/>
              <w:jc w:val="both"/>
              <w:rPr>
                <w:rFonts w:ascii="Book Antiqua" w:hAnsi="Book Antiqua" w:cs="Times New Roman"/>
                <w:color w:val="000000" w:themeColor="text1"/>
                <w:sz w:val="24"/>
                <w:szCs w:val="24"/>
                <w:lang w:eastAsia="zh-CN"/>
              </w:rPr>
            </w:pPr>
            <w:r w:rsidRPr="007A6FA5">
              <w:rPr>
                <w:rFonts w:ascii="Book Antiqua" w:hAnsi="Book Antiqua" w:cs="Times New Roman"/>
                <w:color w:val="000000" w:themeColor="text1"/>
                <w:sz w:val="24"/>
                <w:szCs w:val="24"/>
              </w:rPr>
              <w:t>Canadian Community Health Survey</w:t>
            </w:r>
            <w:r w:rsidR="002662B7" w:rsidRPr="007A6FA5">
              <w:rPr>
                <w:rFonts w:ascii="Book Antiqua" w:hAnsi="Book Antiqua" w:cs="Times New Roman"/>
                <w:color w:val="000000" w:themeColor="text1"/>
                <w:sz w:val="24"/>
                <w:szCs w:val="24"/>
                <w:vertAlign w:val="superscript"/>
                <w:lang w:eastAsia="zh-CN"/>
              </w:rPr>
              <w:t>[</w:t>
            </w:r>
            <w:r w:rsidRPr="007A6FA5">
              <w:rPr>
                <w:rFonts w:ascii="Book Antiqua" w:hAnsi="Book Antiqua" w:cs="Times New Roman"/>
                <w:color w:val="000000" w:themeColor="text1"/>
                <w:sz w:val="24"/>
                <w:szCs w:val="24"/>
                <w:vertAlign w:val="superscript"/>
              </w:rPr>
              <w:t>99</w:t>
            </w:r>
            <w:r w:rsidR="002662B7" w:rsidRPr="007A6FA5">
              <w:rPr>
                <w:rFonts w:ascii="Book Antiqua" w:hAnsi="Book Antiqua" w:cs="Times New Roman"/>
                <w:color w:val="000000" w:themeColor="text1"/>
                <w:sz w:val="24"/>
                <w:szCs w:val="24"/>
                <w:vertAlign w:val="superscript"/>
                <w:lang w:eastAsia="zh-CN"/>
              </w:rPr>
              <w:t>]</w:t>
            </w:r>
          </w:p>
        </w:tc>
        <w:tc>
          <w:tcPr>
            <w:tcW w:w="3748" w:type="dxa"/>
          </w:tcPr>
          <w:p w:rsidR="000A453D" w:rsidRPr="007A6FA5" w:rsidRDefault="000A453D" w:rsidP="0091020A">
            <w:pPr>
              <w:spacing w:line="360" w:lineRule="auto"/>
              <w:jc w:val="both"/>
              <w:rPr>
                <w:rFonts w:ascii="Book Antiqua" w:hAnsi="Book Antiqua" w:cs="Times New Roman"/>
                <w:color w:val="000000" w:themeColor="text1"/>
                <w:sz w:val="24"/>
                <w:szCs w:val="24"/>
              </w:rPr>
            </w:pPr>
            <w:r w:rsidRPr="007A6FA5">
              <w:rPr>
                <w:rFonts w:ascii="Book Antiqua" w:hAnsi="Book Antiqua" w:cs="Times New Roman"/>
                <w:color w:val="000000" w:themeColor="text1"/>
                <w:sz w:val="24"/>
                <w:szCs w:val="24"/>
              </w:rPr>
              <w:t>BD 29%</w:t>
            </w:r>
          </w:p>
        </w:tc>
        <w:tc>
          <w:tcPr>
            <w:tcW w:w="4325" w:type="dxa"/>
          </w:tcPr>
          <w:p w:rsidR="000A453D" w:rsidRPr="007A6FA5" w:rsidRDefault="000A453D" w:rsidP="0091020A">
            <w:pPr>
              <w:spacing w:line="360" w:lineRule="auto"/>
              <w:jc w:val="both"/>
              <w:rPr>
                <w:rFonts w:ascii="Book Antiqua" w:hAnsi="Book Antiqua" w:cs="Times New Roman"/>
                <w:color w:val="000000" w:themeColor="text1"/>
                <w:sz w:val="24"/>
                <w:szCs w:val="24"/>
              </w:rPr>
            </w:pPr>
            <w:r w:rsidRPr="007A6FA5">
              <w:rPr>
                <w:rFonts w:ascii="Book Antiqua" w:hAnsi="Book Antiqua" w:cs="Times New Roman"/>
                <w:color w:val="000000" w:themeColor="text1"/>
                <w:sz w:val="24"/>
                <w:szCs w:val="24"/>
              </w:rPr>
              <w:t>SOC PHOBIA 17%</w:t>
            </w:r>
            <w:r w:rsidR="002662B7"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 xml:space="preserve"> PD</w:t>
            </w:r>
            <w:r w:rsidR="004F6A59" w:rsidRPr="007A6FA5">
              <w:rPr>
                <w:rFonts w:ascii="Book Antiqua" w:hAnsi="Book Antiqua" w:cs="Times New Roman"/>
                <w:color w:val="000000" w:themeColor="text1"/>
                <w:sz w:val="24"/>
                <w:szCs w:val="24"/>
              </w:rPr>
              <w:t xml:space="preserve"> </w:t>
            </w:r>
            <w:r w:rsidRPr="007A6FA5">
              <w:rPr>
                <w:rFonts w:ascii="Book Antiqua" w:hAnsi="Book Antiqua" w:cs="Times New Roman"/>
                <w:color w:val="000000" w:themeColor="text1"/>
                <w:sz w:val="24"/>
                <w:szCs w:val="24"/>
              </w:rPr>
              <w:t>13%</w:t>
            </w:r>
            <w:r w:rsidR="002662B7"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 xml:space="preserve"> AGORA</w:t>
            </w:r>
            <w:r w:rsidR="004F6A59" w:rsidRPr="007A6FA5">
              <w:rPr>
                <w:rFonts w:ascii="Book Antiqua" w:hAnsi="Book Antiqua" w:cs="Times New Roman"/>
                <w:color w:val="000000" w:themeColor="text1"/>
                <w:sz w:val="24"/>
                <w:szCs w:val="24"/>
              </w:rPr>
              <w:t xml:space="preserve"> </w:t>
            </w:r>
            <w:r w:rsidRPr="007A6FA5">
              <w:rPr>
                <w:rFonts w:ascii="Book Antiqua" w:hAnsi="Book Antiqua" w:cs="Times New Roman"/>
                <w:color w:val="000000" w:themeColor="text1"/>
                <w:sz w:val="24"/>
                <w:szCs w:val="24"/>
              </w:rPr>
              <w:t>3%</w:t>
            </w:r>
            <w:r w:rsidR="001C47A1" w:rsidRPr="007A6FA5">
              <w:rPr>
                <w:rFonts w:ascii="Book Antiqua" w:hAnsi="Book Antiqua" w:cs="Times New Roman"/>
                <w:color w:val="000000" w:themeColor="text1"/>
                <w:sz w:val="24"/>
                <w:szCs w:val="24"/>
              </w:rPr>
              <w:t xml:space="preserve"> </w:t>
            </w:r>
          </w:p>
        </w:tc>
      </w:tr>
    </w:tbl>
    <w:p w:rsidR="00B60891" w:rsidRPr="007A6FA5" w:rsidRDefault="002662B7" w:rsidP="0091020A">
      <w:pPr>
        <w:spacing w:after="0" w:line="360" w:lineRule="auto"/>
        <w:jc w:val="both"/>
        <w:rPr>
          <w:rFonts w:ascii="Book Antiqua" w:hAnsi="Book Antiqua" w:cs="Times New Roman"/>
          <w:b/>
          <w:color w:val="000000" w:themeColor="text1"/>
          <w:sz w:val="24"/>
          <w:szCs w:val="24"/>
        </w:rPr>
      </w:pPr>
      <w:r w:rsidRPr="007A6FA5">
        <w:rPr>
          <w:rFonts w:ascii="Book Antiqua" w:hAnsi="Book Antiqua" w:cs="Times New Roman"/>
          <w:color w:val="000000" w:themeColor="text1"/>
          <w:sz w:val="24"/>
          <w:szCs w:val="24"/>
          <w:vertAlign w:val="superscript"/>
          <w:lang w:eastAsia="zh-CN"/>
        </w:rPr>
        <w:t>1</w:t>
      </w:r>
      <w:r w:rsidR="000A453D" w:rsidRPr="007A6FA5">
        <w:rPr>
          <w:rFonts w:ascii="Book Antiqua" w:hAnsi="Book Antiqua" w:cs="Times New Roman"/>
          <w:color w:val="000000" w:themeColor="text1"/>
          <w:sz w:val="24"/>
          <w:szCs w:val="24"/>
        </w:rPr>
        <w:t>Only for bipolar spectrum disorders</w:t>
      </w:r>
      <w:r w:rsidRPr="007A6FA5">
        <w:rPr>
          <w:rFonts w:ascii="Book Antiqua" w:hAnsi="Book Antiqua" w:cs="Times New Roman"/>
          <w:color w:val="000000" w:themeColor="text1"/>
          <w:sz w:val="24"/>
          <w:szCs w:val="24"/>
          <w:lang w:eastAsia="zh-CN"/>
        </w:rPr>
        <w:t xml:space="preserve">; </w:t>
      </w:r>
      <w:r w:rsidRPr="007A6FA5">
        <w:rPr>
          <w:rFonts w:ascii="Book Antiqua" w:hAnsi="Book Antiqua" w:cs="Times New Roman"/>
          <w:color w:val="000000" w:themeColor="text1"/>
          <w:sz w:val="24"/>
          <w:szCs w:val="24"/>
          <w:vertAlign w:val="superscript"/>
          <w:lang w:eastAsia="zh-CN"/>
        </w:rPr>
        <w:t>2</w:t>
      </w:r>
      <w:r w:rsidR="00273F39" w:rsidRPr="007A6FA5">
        <w:rPr>
          <w:rFonts w:ascii="Book Antiqua" w:hAnsi="Book Antiqua"/>
          <w:color w:val="000000" w:themeColor="text1"/>
          <w:sz w:val="24"/>
          <w:szCs w:val="24"/>
        </w:rPr>
        <w:t xml:space="preserve"> National Epidemiologic Survey on Alcohol and Related Conditions</w:t>
      </w:r>
      <w:r w:rsidR="000A453D" w:rsidRPr="007A6FA5">
        <w:rPr>
          <w:rFonts w:ascii="Book Antiqua" w:hAnsi="Book Antiqua" w:cs="Times New Roman"/>
          <w:color w:val="000000" w:themeColor="text1"/>
          <w:sz w:val="24"/>
          <w:szCs w:val="24"/>
        </w:rPr>
        <w:t xml:space="preserve"> </w:t>
      </w:r>
      <w:r w:rsidR="006B3BE3" w:rsidRPr="007A6FA5">
        <w:rPr>
          <w:rFonts w:ascii="Book Antiqua" w:hAnsi="Book Antiqua" w:cs="Times New Roman"/>
          <w:color w:val="000000" w:themeColor="text1"/>
          <w:sz w:val="24"/>
          <w:szCs w:val="24"/>
          <w:lang w:eastAsia="zh-CN"/>
        </w:rPr>
        <w:t>(</w:t>
      </w:r>
      <w:r w:rsidR="006B3BE3" w:rsidRPr="007A6FA5">
        <w:rPr>
          <w:rFonts w:ascii="Book Antiqua" w:hAnsi="Book Antiqua"/>
          <w:color w:val="000000" w:themeColor="text1"/>
          <w:sz w:val="24"/>
          <w:szCs w:val="24"/>
        </w:rPr>
        <w:t>NESARC</w:t>
      </w:r>
      <w:r w:rsidR="006B3BE3" w:rsidRPr="007A6FA5">
        <w:rPr>
          <w:rFonts w:ascii="Book Antiqua" w:hAnsi="Book Antiqua" w:cs="Times New Roman"/>
          <w:color w:val="000000" w:themeColor="text1"/>
          <w:sz w:val="24"/>
          <w:szCs w:val="24"/>
          <w:lang w:eastAsia="zh-CN"/>
        </w:rPr>
        <w:t xml:space="preserve">) </w:t>
      </w:r>
      <w:r w:rsidR="000A453D" w:rsidRPr="007A6FA5">
        <w:rPr>
          <w:rFonts w:ascii="Book Antiqua" w:hAnsi="Book Antiqua" w:cs="Times New Roman"/>
          <w:color w:val="000000" w:themeColor="text1"/>
          <w:sz w:val="24"/>
          <w:szCs w:val="24"/>
        </w:rPr>
        <w:t xml:space="preserve">prevalence among elderly - </w:t>
      </w:r>
      <w:r w:rsidR="00195E59" w:rsidRPr="007A6FA5">
        <w:rPr>
          <w:rFonts w:ascii="Book Antiqua" w:hAnsi="Book Antiqua" w:cs="Times New Roman"/>
          <w:color w:val="000000" w:themeColor="text1"/>
          <w:sz w:val="24"/>
          <w:szCs w:val="24"/>
        </w:rPr>
        <w:t>generalized anxiety disorder</w:t>
      </w:r>
      <w:r w:rsidR="00D651F1" w:rsidRPr="007A6FA5">
        <w:rPr>
          <w:rFonts w:ascii="Book Antiqua" w:hAnsi="Book Antiqua" w:cs="Times New Roman"/>
          <w:color w:val="000000" w:themeColor="text1"/>
          <w:sz w:val="24"/>
          <w:szCs w:val="24"/>
          <w:lang w:eastAsia="zh-CN"/>
        </w:rPr>
        <w:t xml:space="preserve"> (GAD)</w:t>
      </w:r>
      <w:r w:rsidRPr="007A6FA5">
        <w:rPr>
          <w:rFonts w:ascii="Book Antiqua" w:hAnsi="Book Antiqua" w:cs="Times New Roman"/>
          <w:color w:val="000000" w:themeColor="text1"/>
          <w:sz w:val="24"/>
          <w:szCs w:val="24"/>
        </w:rPr>
        <w:t xml:space="preserve">: lifetime 2.5%; current 1% </w:t>
      </w:r>
      <w:r w:rsidRPr="007A6FA5">
        <w:rPr>
          <w:rFonts w:ascii="Book Antiqua" w:hAnsi="Book Antiqua" w:cs="Times New Roman"/>
          <w:color w:val="000000" w:themeColor="text1"/>
          <w:sz w:val="24"/>
          <w:szCs w:val="24"/>
          <w:lang w:eastAsia="zh-CN"/>
        </w:rPr>
        <w:t>and</w:t>
      </w:r>
      <w:r w:rsidR="000A453D" w:rsidRPr="007A6FA5">
        <w:rPr>
          <w:rFonts w:ascii="Book Antiqua" w:hAnsi="Book Antiqua" w:cs="Times New Roman"/>
          <w:color w:val="000000" w:themeColor="text1"/>
          <w:sz w:val="24"/>
          <w:szCs w:val="24"/>
        </w:rPr>
        <w:t xml:space="preserve"> </w:t>
      </w:r>
      <w:r w:rsidR="00A2183F" w:rsidRPr="007A6FA5">
        <w:rPr>
          <w:rFonts w:ascii="Book Antiqua" w:hAnsi="Book Antiqua" w:cs="Times New Roman"/>
          <w:color w:val="000000" w:themeColor="text1"/>
          <w:sz w:val="24"/>
          <w:szCs w:val="24"/>
        </w:rPr>
        <w:t xml:space="preserve">panic disorder </w:t>
      </w:r>
      <w:r w:rsidR="00927876" w:rsidRPr="007A6FA5">
        <w:rPr>
          <w:rFonts w:ascii="Book Antiqua" w:hAnsi="Book Antiqua" w:cs="Times New Roman"/>
          <w:color w:val="000000" w:themeColor="text1"/>
          <w:sz w:val="24"/>
          <w:szCs w:val="24"/>
          <w:lang w:eastAsia="zh-CN"/>
        </w:rPr>
        <w:t xml:space="preserve">(PD) </w:t>
      </w:r>
      <w:r w:rsidR="000A453D" w:rsidRPr="007A6FA5">
        <w:rPr>
          <w:rFonts w:ascii="Book Antiqua" w:hAnsi="Book Antiqua" w:cs="Times New Roman"/>
          <w:color w:val="000000" w:themeColor="text1"/>
          <w:sz w:val="24"/>
          <w:szCs w:val="24"/>
        </w:rPr>
        <w:t xml:space="preserve">- lifetime 2.5%; current 2% - </w:t>
      </w:r>
      <w:r w:rsidR="00B36360" w:rsidRPr="007A6FA5">
        <w:rPr>
          <w:rFonts w:ascii="Book Antiqua" w:hAnsi="Book Antiqua"/>
          <w:color w:val="000000" w:themeColor="text1"/>
          <w:sz w:val="24"/>
          <w:szCs w:val="24"/>
        </w:rPr>
        <w:t>NESARC</w:t>
      </w:r>
      <w:r w:rsidR="0040298E" w:rsidRPr="007A6FA5">
        <w:rPr>
          <w:rFonts w:ascii="Book Antiqua" w:hAnsi="Book Antiqua" w:cs="Times New Roman"/>
          <w:color w:val="000000" w:themeColor="text1"/>
          <w:sz w:val="24"/>
          <w:szCs w:val="24"/>
          <w:lang w:eastAsia="zh-CN"/>
        </w:rPr>
        <w:t xml:space="preserve"> </w:t>
      </w:r>
      <w:r w:rsidR="000A453D" w:rsidRPr="007A6FA5">
        <w:rPr>
          <w:rFonts w:ascii="Book Antiqua" w:hAnsi="Book Antiqua" w:cs="Times New Roman"/>
          <w:color w:val="000000" w:themeColor="text1"/>
          <w:sz w:val="24"/>
          <w:szCs w:val="24"/>
        </w:rPr>
        <w:t>prevalence among youth - lifetime anxiety disorder 15%; GAD 29%-PD 22%-</w:t>
      </w:r>
      <w:r w:rsidR="00A4546E" w:rsidRPr="007A6FA5">
        <w:rPr>
          <w:rFonts w:ascii="Book Antiqua" w:hAnsi="Book Antiqua" w:cs="Times New Roman"/>
          <w:color w:val="000000" w:themeColor="text1"/>
          <w:sz w:val="24"/>
          <w:szCs w:val="24"/>
          <w:lang w:eastAsia="zh-CN"/>
        </w:rPr>
        <w:t xml:space="preserve"> </w:t>
      </w:r>
      <w:r w:rsidR="00A4546E" w:rsidRPr="007A6FA5">
        <w:rPr>
          <w:rFonts w:ascii="Book Antiqua" w:hAnsi="Book Antiqua" w:cs="Times New Roman"/>
          <w:color w:val="000000" w:themeColor="text1"/>
          <w:sz w:val="24"/>
          <w:szCs w:val="24"/>
        </w:rPr>
        <w:t>Social phobia</w:t>
      </w:r>
      <w:r w:rsidR="000A453D" w:rsidRPr="007A6FA5">
        <w:rPr>
          <w:rFonts w:ascii="Book Antiqua" w:hAnsi="Book Antiqua" w:cs="Times New Roman"/>
          <w:color w:val="000000" w:themeColor="text1"/>
          <w:sz w:val="24"/>
          <w:szCs w:val="24"/>
        </w:rPr>
        <w:t xml:space="preserve"> </w:t>
      </w:r>
      <w:r w:rsidRPr="007A6FA5">
        <w:rPr>
          <w:rFonts w:ascii="Book Antiqua" w:hAnsi="Book Antiqua" w:cs="Times New Roman"/>
          <w:color w:val="000000" w:themeColor="text1"/>
          <w:sz w:val="24"/>
          <w:szCs w:val="24"/>
        </w:rPr>
        <w:t>14%</w:t>
      </w:r>
      <w:r w:rsidRPr="007A6FA5">
        <w:rPr>
          <w:rFonts w:ascii="Book Antiqua" w:hAnsi="Book Antiqua" w:cs="Times New Roman"/>
          <w:color w:val="000000" w:themeColor="text1"/>
          <w:sz w:val="24"/>
          <w:szCs w:val="24"/>
          <w:vertAlign w:val="superscript"/>
          <w:lang w:eastAsia="zh-CN"/>
        </w:rPr>
        <w:t>[</w:t>
      </w:r>
      <w:r w:rsidRPr="007A6FA5">
        <w:rPr>
          <w:rFonts w:ascii="Book Antiqua" w:hAnsi="Book Antiqua" w:cs="Times New Roman"/>
          <w:color w:val="000000" w:themeColor="text1"/>
          <w:sz w:val="24"/>
          <w:szCs w:val="24"/>
          <w:vertAlign w:val="superscript"/>
        </w:rPr>
        <w:t>85,</w:t>
      </w:r>
      <w:r w:rsidR="000A453D" w:rsidRPr="007A6FA5">
        <w:rPr>
          <w:rFonts w:ascii="Book Antiqua" w:hAnsi="Book Antiqua" w:cs="Times New Roman"/>
          <w:color w:val="000000" w:themeColor="text1"/>
          <w:sz w:val="24"/>
          <w:szCs w:val="24"/>
          <w:vertAlign w:val="superscript"/>
        </w:rPr>
        <w:t>86</w:t>
      </w:r>
      <w:r w:rsidRPr="007A6FA5">
        <w:rPr>
          <w:rFonts w:ascii="Book Antiqua" w:hAnsi="Book Antiqua" w:cs="Times New Roman"/>
          <w:color w:val="000000" w:themeColor="text1"/>
          <w:sz w:val="24"/>
          <w:szCs w:val="24"/>
          <w:vertAlign w:val="superscript"/>
          <w:lang w:eastAsia="zh-CN"/>
        </w:rPr>
        <w:t>]</w:t>
      </w:r>
      <w:r w:rsidRPr="007A6FA5">
        <w:rPr>
          <w:rFonts w:ascii="Book Antiqua" w:hAnsi="Book Antiqua" w:cs="Times New Roman"/>
          <w:color w:val="000000" w:themeColor="text1"/>
          <w:sz w:val="24"/>
          <w:szCs w:val="24"/>
          <w:lang w:eastAsia="zh-CN"/>
        </w:rPr>
        <w:t xml:space="preserve">. </w:t>
      </w:r>
      <w:r w:rsidR="000A453D" w:rsidRPr="007A6FA5">
        <w:rPr>
          <w:rFonts w:ascii="Book Antiqua" w:hAnsi="Book Antiqua" w:cs="Times New Roman"/>
          <w:color w:val="000000" w:themeColor="text1"/>
          <w:sz w:val="24"/>
          <w:szCs w:val="24"/>
        </w:rPr>
        <w:t>BD</w:t>
      </w:r>
      <w:r w:rsidR="0006781F" w:rsidRPr="007A6FA5">
        <w:rPr>
          <w:rFonts w:ascii="Book Antiqua" w:hAnsi="Book Antiqua" w:cs="Times New Roman"/>
          <w:color w:val="000000" w:themeColor="text1"/>
          <w:sz w:val="24"/>
          <w:szCs w:val="24"/>
          <w:lang w:eastAsia="zh-CN"/>
        </w:rPr>
        <w:t xml:space="preserve">: </w:t>
      </w:r>
      <w:r w:rsidR="0006781F" w:rsidRPr="007A6FA5">
        <w:rPr>
          <w:rFonts w:ascii="Book Antiqua" w:hAnsi="Book Antiqua" w:cs="Times New Roman"/>
          <w:color w:val="000000" w:themeColor="text1"/>
          <w:sz w:val="24"/>
          <w:szCs w:val="24"/>
        </w:rPr>
        <w:t xml:space="preserve">Bipolar </w:t>
      </w:r>
      <w:r w:rsidR="000A453D" w:rsidRPr="007A6FA5">
        <w:rPr>
          <w:rFonts w:ascii="Book Antiqua" w:hAnsi="Book Antiqua" w:cs="Times New Roman"/>
          <w:color w:val="000000" w:themeColor="text1"/>
          <w:sz w:val="24"/>
          <w:szCs w:val="24"/>
        </w:rPr>
        <w:t>disorder;</w:t>
      </w:r>
      <w:r w:rsidR="004F6A59" w:rsidRPr="007A6FA5">
        <w:rPr>
          <w:rFonts w:ascii="Book Antiqua" w:hAnsi="Book Antiqua" w:cs="Times New Roman"/>
          <w:color w:val="000000" w:themeColor="text1"/>
          <w:sz w:val="24"/>
          <w:szCs w:val="24"/>
        </w:rPr>
        <w:t xml:space="preserve"> </w:t>
      </w:r>
      <w:r w:rsidR="000A453D" w:rsidRPr="007A6FA5">
        <w:rPr>
          <w:rFonts w:ascii="Book Antiqua" w:hAnsi="Book Antiqua" w:cs="Times New Roman"/>
          <w:color w:val="000000" w:themeColor="text1"/>
          <w:sz w:val="24"/>
          <w:szCs w:val="24"/>
        </w:rPr>
        <w:t>BP I</w:t>
      </w:r>
      <w:r w:rsidR="0006781F" w:rsidRPr="007A6FA5">
        <w:rPr>
          <w:rFonts w:ascii="Book Antiqua" w:hAnsi="Book Antiqua" w:cs="Times New Roman"/>
          <w:color w:val="000000" w:themeColor="text1"/>
          <w:sz w:val="24"/>
          <w:szCs w:val="24"/>
          <w:lang w:eastAsia="zh-CN"/>
        </w:rPr>
        <w:t xml:space="preserve">; </w:t>
      </w:r>
      <w:r w:rsidR="0006781F" w:rsidRPr="007A6FA5">
        <w:rPr>
          <w:rFonts w:ascii="Book Antiqua" w:hAnsi="Book Antiqua" w:cs="Times New Roman"/>
          <w:color w:val="000000" w:themeColor="text1"/>
          <w:sz w:val="24"/>
          <w:szCs w:val="24"/>
        </w:rPr>
        <w:t xml:space="preserve">Bipolar </w:t>
      </w:r>
      <w:r w:rsidR="000A453D" w:rsidRPr="007A6FA5">
        <w:rPr>
          <w:rFonts w:ascii="Book Antiqua" w:hAnsi="Book Antiqua" w:cs="Times New Roman"/>
          <w:color w:val="000000" w:themeColor="text1"/>
          <w:sz w:val="24"/>
          <w:szCs w:val="24"/>
        </w:rPr>
        <w:t>disorder subtype I;</w:t>
      </w:r>
      <w:r w:rsidR="004F6A59" w:rsidRPr="007A6FA5">
        <w:rPr>
          <w:rFonts w:ascii="Book Antiqua" w:hAnsi="Book Antiqua" w:cs="Times New Roman"/>
          <w:color w:val="000000" w:themeColor="text1"/>
          <w:sz w:val="24"/>
          <w:szCs w:val="24"/>
        </w:rPr>
        <w:t xml:space="preserve"> </w:t>
      </w:r>
      <w:r w:rsidR="000A453D" w:rsidRPr="007A6FA5">
        <w:rPr>
          <w:rFonts w:ascii="Book Antiqua" w:hAnsi="Book Antiqua" w:cs="Times New Roman"/>
          <w:color w:val="000000" w:themeColor="text1"/>
          <w:sz w:val="24"/>
          <w:szCs w:val="24"/>
        </w:rPr>
        <w:t>BP II</w:t>
      </w:r>
      <w:r w:rsidR="0006781F" w:rsidRPr="007A6FA5">
        <w:rPr>
          <w:rFonts w:ascii="Book Antiqua" w:hAnsi="Book Antiqua" w:cs="Times New Roman"/>
          <w:color w:val="000000" w:themeColor="text1"/>
          <w:sz w:val="24"/>
          <w:szCs w:val="24"/>
          <w:lang w:eastAsia="zh-CN"/>
        </w:rPr>
        <w:t xml:space="preserve">: </w:t>
      </w:r>
      <w:r w:rsidR="0006781F" w:rsidRPr="007A6FA5">
        <w:rPr>
          <w:rFonts w:ascii="Book Antiqua" w:hAnsi="Book Antiqua" w:cs="Times New Roman"/>
          <w:color w:val="000000" w:themeColor="text1"/>
          <w:sz w:val="24"/>
          <w:szCs w:val="24"/>
        </w:rPr>
        <w:lastRenderedPageBreak/>
        <w:t xml:space="preserve">Bipolar </w:t>
      </w:r>
      <w:r w:rsidR="000A453D" w:rsidRPr="007A6FA5">
        <w:rPr>
          <w:rFonts w:ascii="Book Antiqua" w:hAnsi="Book Antiqua" w:cs="Times New Roman"/>
          <w:color w:val="000000" w:themeColor="text1"/>
          <w:sz w:val="24"/>
          <w:szCs w:val="24"/>
        </w:rPr>
        <w:t>disorder subtype II;</w:t>
      </w:r>
      <w:r w:rsidR="005942FE" w:rsidRPr="007A6FA5">
        <w:rPr>
          <w:rFonts w:ascii="Book Antiqua" w:hAnsi="Book Antiqua" w:cs="Times New Roman"/>
          <w:color w:val="000000" w:themeColor="text1"/>
          <w:sz w:val="24"/>
          <w:szCs w:val="24"/>
        </w:rPr>
        <w:t xml:space="preserve"> </w:t>
      </w:r>
      <w:r w:rsidR="000A453D" w:rsidRPr="007A6FA5">
        <w:rPr>
          <w:rFonts w:ascii="Book Antiqua" w:hAnsi="Book Antiqua" w:cs="Times New Roman"/>
          <w:color w:val="000000" w:themeColor="text1"/>
          <w:sz w:val="24"/>
          <w:szCs w:val="24"/>
        </w:rPr>
        <w:t>ST-BD</w:t>
      </w:r>
      <w:r w:rsidR="0006781F" w:rsidRPr="007A6FA5">
        <w:rPr>
          <w:rFonts w:ascii="Book Antiqua" w:hAnsi="Book Antiqua" w:cs="Times New Roman"/>
          <w:color w:val="000000" w:themeColor="text1"/>
          <w:sz w:val="24"/>
          <w:szCs w:val="24"/>
          <w:lang w:eastAsia="zh-CN"/>
        </w:rPr>
        <w:t xml:space="preserve">: </w:t>
      </w:r>
      <w:r w:rsidR="0006781F" w:rsidRPr="007A6FA5">
        <w:rPr>
          <w:rFonts w:ascii="Book Antiqua" w:hAnsi="Book Antiqua" w:cs="Times New Roman"/>
          <w:color w:val="000000" w:themeColor="text1"/>
          <w:sz w:val="24"/>
          <w:szCs w:val="24"/>
        </w:rPr>
        <w:t>Sub</w:t>
      </w:r>
      <w:r w:rsidR="000A453D" w:rsidRPr="007A6FA5">
        <w:rPr>
          <w:rFonts w:ascii="Book Antiqua" w:hAnsi="Book Antiqua" w:cs="Times New Roman"/>
          <w:color w:val="000000" w:themeColor="text1"/>
          <w:sz w:val="24"/>
          <w:szCs w:val="24"/>
        </w:rPr>
        <w:t xml:space="preserve">-threshold bipolar disorder; </w:t>
      </w:r>
      <w:r w:rsidR="000A453D" w:rsidRPr="007A6FA5">
        <w:rPr>
          <w:rFonts w:ascii="Book Antiqua" w:hAnsi="Book Antiqua"/>
          <w:color w:val="000000" w:themeColor="text1"/>
          <w:sz w:val="24"/>
          <w:szCs w:val="24"/>
        </w:rPr>
        <w:t>ECA</w:t>
      </w:r>
      <w:r w:rsidR="0006781F" w:rsidRPr="007A6FA5">
        <w:rPr>
          <w:rFonts w:ascii="Book Antiqua" w:hAnsi="Book Antiqua"/>
          <w:color w:val="000000" w:themeColor="text1"/>
          <w:sz w:val="24"/>
          <w:szCs w:val="24"/>
          <w:lang w:eastAsia="zh-CN"/>
        </w:rPr>
        <w:t xml:space="preserve">: </w:t>
      </w:r>
      <w:r w:rsidR="000A453D" w:rsidRPr="007A6FA5">
        <w:rPr>
          <w:rFonts w:ascii="Book Antiqua" w:hAnsi="Book Antiqua"/>
          <w:color w:val="000000" w:themeColor="text1"/>
          <w:sz w:val="24"/>
          <w:szCs w:val="24"/>
        </w:rPr>
        <w:t>Epidemiologic Catchment Area Study;</w:t>
      </w:r>
      <w:r w:rsidR="004F6A59" w:rsidRPr="007A6FA5">
        <w:rPr>
          <w:rFonts w:ascii="Book Antiqua" w:hAnsi="Book Antiqua"/>
          <w:color w:val="000000" w:themeColor="text1"/>
          <w:sz w:val="24"/>
          <w:szCs w:val="24"/>
        </w:rPr>
        <w:t xml:space="preserve"> </w:t>
      </w:r>
      <w:r w:rsidR="000A453D" w:rsidRPr="007A6FA5">
        <w:rPr>
          <w:rFonts w:ascii="Book Antiqua" w:hAnsi="Book Antiqua"/>
          <w:color w:val="000000" w:themeColor="text1"/>
          <w:sz w:val="24"/>
          <w:szCs w:val="24"/>
        </w:rPr>
        <w:t>NCS</w:t>
      </w:r>
      <w:r w:rsidR="0006781F" w:rsidRPr="007A6FA5">
        <w:rPr>
          <w:rFonts w:ascii="Book Antiqua" w:hAnsi="Book Antiqua"/>
          <w:color w:val="000000" w:themeColor="text1"/>
          <w:sz w:val="24"/>
          <w:szCs w:val="24"/>
          <w:lang w:eastAsia="zh-CN"/>
        </w:rPr>
        <w:t xml:space="preserve">: </w:t>
      </w:r>
      <w:r w:rsidR="000A453D" w:rsidRPr="007A6FA5">
        <w:rPr>
          <w:rFonts w:ascii="Book Antiqua" w:hAnsi="Book Antiqua"/>
          <w:color w:val="000000" w:themeColor="text1"/>
          <w:sz w:val="24"/>
          <w:szCs w:val="24"/>
        </w:rPr>
        <w:t>National Comorbidity Survey</w:t>
      </w:r>
      <w:r w:rsidR="0006781F" w:rsidRPr="007A6FA5">
        <w:rPr>
          <w:rFonts w:ascii="Book Antiqua" w:hAnsi="Book Antiqua"/>
          <w:color w:val="000000" w:themeColor="text1"/>
          <w:sz w:val="24"/>
          <w:szCs w:val="24"/>
          <w:lang w:eastAsia="zh-CN"/>
        </w:rPr>
        <w:t>;</w:t>
      </w:r>
      <w:r w:rsidR="000A453D" w:rsidRPr="007A6FA5">
        <w:rPr>
          <w:rFonts w:ascii="Book Antiqua" w:hAnsi="Book Antiqua"/>
          <w:color w:val="000000" w:themeColor="text1"/>
          <w:sz w:val="24"/>
          <w:szCs w:val="24"/>
        </w:rPr>
        <w:t xml:space="preserve"> NCS-R</w:t>
      </w:r>
      <w:r w:rsidR="0006781F" w:rsidRPr="007A6FA5">
        <w:rPr>
          <w:rFonts w:ascii="Book Antiqua" w:hAnsi="Book Antiqua"/>
          <w:color w:val="000000" w:themeColor="text1"/>
          <w:sz w:val="24"/>
          <w:szCs w:val="24"/>
          <w:lang w:eastAsia="zh-CN"/>
        </w:rPr>
        <w:t xml:space="preserve">: </w:t>
      </w:r>
      <w:r w:rsidR="000A453D" w:rsidRPr="007A6FA5">
        <w:rPr>
          <w:rFonts w:ascii="Book Antiqua" w:hAnsi="Book Antiqua"/>
          <w:color w:val="000000" w:themeColor="text1"/>
          <w:sz w:val="24"/>
          <w:szCs w:val="24"/>
        </w:rPr>
        <w:t>National Comorbidity Survey</w:t>
      </w:r>
      <w:r w:rsidR="00ED57F2" w:rsidRPr="007A6FA5">
        <w:rPr>
          <w:rFonts w:ascii="Book Antiqua" w:hAnsi="Book Antiqua"/>
          <w:color w:val="000000" w:themeColor="text1"/>
          <w:sz w:val="24"/>
          <w:szCs w:val="24"/>
          <w:lang w:eastAsia="zh-CN"/>
        </w:rPr>
        <w:t xml:space="preserve"> - </w:t>
      </w:r>
      <w:r w:rsidR="000A453D" w:rsidRPr="007A6FA5">
        <w:rPr>
          <w:rFonts w:ascii="Book Antiqua" w:hAnsi="Book Antiqua"/>
          <w:color w:val="000000" w:themeColor="text1"/>
          <w:sz w:val="24"/>
          <w:szCs w:val="24"/>
        </w:rPr>
        <w:t>Replication study;</w:t>
      </w:r>
      <w:r w:rsidR="004F6A59" w:rsidRPr="007A6FA5">
        <w:rPr>
          <w:rFonts w:ascii="Book Antiqua" w:hAnsi="Book Antiqua"/>
          <w:color w:val="000000" w:themeColor="text1"/>
          <w:sz w:val="24"/>
          <w:szCs w:val="24"/>
        </w:rPr>
        <w:t xml:space="preserve"> </w:t>
      </w:r>
      <w:r w:rsidR="000A453D" w:rsidRPr="007A6FA5">
        <w:rPr>
          <w:rFonts w:ascii="Book Antiqua" w:hAnsi="Book Antiqua"/>
          <w:color w:val="000000" w:themeColor="text1"/>
          <w:sz w:val="24"/>
          <w:szCs w:val="24"/>
        </w:rPr>
        <w:t>WMH</w:t>
      </w:r>
      <w:r w:rsidR="0006781F" w:rsidRPr="007A6FA5">
        <w:rPr>
          <w:rFonts w:ascii="Book Antiqua" w:hAnsi="Book Antiqua"/>
          <w:color w:val="000000" w:themeColor="text1"/>
          <w:sz w:val="24"/>
          <w:szCs w:val="24"/>
          <w:lang w:eastAsia="zh-CN"/>
        </w:rPr>
        <w:t xml:space="preserve">: </w:t>
      </w:r>
      <w:r w:rsidR="000A453D" w:rsidRPr="007A6FA5">
        <w:rPr>
          <w:rFonts w:ascii="Book Antiqua" w:hAnsi="Book Antiqua"/>
          <w:color w:val="000000" w:themeColor="text1"/>
          <w:sz w:val="24"/>
          <w:szCs w:val="24"/>
        </w:rPr>
        <w:t>World Mental Health surveys;</w:t>
      </w:r>
      <w:r w:rsidR="004F6A59" w:rsidRPr="007A6FA5">
        <w:rPr>
          <w:rFonts w:ascii="Book Antiqua" w:hAnsi="Book Antiqua"/>
          <w:color w:val="000000" w:themeColor="text1"/>
          <w:sz w:val="24"/>
          <w:szCs w:val="24"/>
        </w:rPr>
        <w:t xml:space="preserve"> </w:t>
      </w:r>
      <w:r w:rsidR="000A453D" w:rsidRPr="007A6FA5">
        <w:rPr>
          <w:rFonts w:ascii="Book Antiqua" w:hAnsi="Book Antiqua"/>
          <w:color w:val="000000" w:themeColor="text1"/>
          <w:sz w:val="24"/>
          <w:szCs w:val="24"/>
        </w:rPr>
        <w:t>NESARC</w:t>
      </w:r>
      <w:r w:rsidR="0006781F" w:rsidRPr="007A6FA5">
        <w:rPr>
          <w:rFonts w:ascii="Book Antiqua" w:hAnsi="Book Antiqua"/>
          <w:color w:val="000000" w:themeColor="text1"/>
          <w:sz w:val="24"/>
          <w:szCs w:val="24"/>
          <w:lang w:eastAsia="zh-CN"/>
        </w:rPr>
        <w:t xml:space="preserve">: </w:t>
      </w:r>
      <w:r w:rsidR="000A453D" w:rsidRPr="007A6FA5">
        <w:rPr>
          <w:rFonts w:ascii="Book Antiqua" w:hAnsi="Book Antiqua"/>
          <w:color w:val="000000" w:themeColor="text1"/>
          <w:sz w:val="24"/>
          <w:szCs w:val="24"/>
        </w:rPr>
        <w:t>National Epidemiologic Survey on Alcohol and Related Conditions;</w:t>
      </w:r>
      <w:r w:rsidR="004F6A59" w:rsidRPr="007A6FA5">
        <w:rPr>
          <w:rFonts w:ascii="Book Antiqua" w:hAnsi="Book Antiqua"/>
          <w:color w:val="000000" w:themeColor="text1"/>
          <w:sz w:val="24"/>
          <w:szCs w:val="24"/>
        </w:rPr>
        <w:t xml:space="preserve"> </w:t>
      </w:r>
      <w:r w:rsidR="000A453D" w:rsidRPr="007A6FA5">
        <w:rPr>
          <w:rFonts w:ascii="Book Antiqua" w:hAnsi="Book Antiqua"/>
          <w:color w:val="000000" w:themeColor="text1"/>
          <w:sz w:val="24"/>
          <w:szCs w:val="24"/>
        </w:rPr>
        <w:t>OADP</w:t>
      </w:r>
      <w:r w:rsidR="0006781F" w:rsidRPr="007A6FA5">
        <w:rPr>
          <w:rFonts w:ascii="Book Antiqua" w:hAnsi="Book Antiqua"/>
          <w:color w:val="000000" w:themeColor="text1"/>
          <w:sz w:val="24"/>
          <w:szCs w:val="24"/>
          <w:lang w:eastAsia="zh-CN"/>
        </w:rPr>
        <w:t xml:space="preserve">: </w:t>
      </w:r>
      <w:r w:rsidR="000A453D" w:rsidRPr="007A6FA5">
        <w:rPr>
          <w:rFonts w:ascii="Book Antiqua" w:hAnsi="Book Antiqua"/>
          <w:color w:val="000000" w:themeColor="text1"/>
          <w:sz w:val="24"/>
          <w:szCs w:val="24"/>
        </w:rPr>
        <w:t>Oregon Adolescent Depression Project;</w:t>
      </w:r>
      <w:r w:rsidR="004F6A59" w:rsidRPr="007A6FA5">
        <w:rPr>
          <w:rFonts w:ascii="Book Antiqua" w:hAnsi="Book Antiqua"/>
          <w:color w:val="000000" w:themeColor="text1"/>
          <w:sz w:val="24"/>
          <w:szCs w:val="24"/>
        </w:rPr>
        <w:t xml:space="preserve"> </w:t>
      </w:r>
      <w:r w:rsidR="000A453D" w:rsidRPr="007A6FA5">
        <w:rPr>
          <w:rFonts w:ascii="Book Antiqua" w:hAnsi="Book Antiqua"/>
          <w:color w:val="000000" w:themeColor="text1"/>
          <w:sz w:val="24"/>
          <w:szCs w:val="24"/>
        </w:rPr>
        <w:t>EDSP</w:t>
      </w:r>
      <w:r w:rsidR="00DE2807" w:rsidRPr="007A6FA5">
        <w:rPr>
          <w:rFonts w:ascii="Book Antiqua" w:hAnsi="Book Antiqua"/>
          <w:color w:val="000000" w:themeColor="text1"/>
          <w:sz w:val="24"/>
          <w:szCs w:val="24"/>
          <w:lang w:eastAsia="zh-CN"/>
        </w:rPr>
        <w:t xml:space="preserve">: </w:t>
      </w:r>
      <w:r w:rsidR="000A453D" w:rsidRPr="007A6FA5">
        <w:rPr>
          <w:rFonts w:ascii="Book Antiqua" w:hAnsi="Book Antiqua"/>
          <w:color w:val="000000" w:themeColor="text1"/>
          <w:sz w:val="24"/>
          <w:szCs w:val="24"/>
        </w:rPr>
        <w:t xml:space="preserve">Early Developmental Stages of Psychopathology study; </w:t>
      </w:r>
      <w:r w:rsidR="000A453D" w:rsidRPr="007A6FA5">
        <w:rPr>
          <w:rFonts w:ascii="Book Antiqua" w:hAnsi="Book Antiqua" w:cs="Times New Roman"/>
          <w:color w:val="000000" w:themeColor="text1"/>
          <w:sz w:val="24"/>
          <w:szCs w:val="24"/>
        </w:rPr>
        <w:t>AGORA</w:t>
      </w:r>
      <w:r w:rsidR="00DE2807" w:rsidRPr="007A6FA5">
        <w:rPr>
          <w:rFonts w:ascii="Book Antiqua" w:hAnsi="Book Antiqua" w:cs="Times New Roman"/>
          <w:color w:val="000000" w:themeColor="text1"/>
          <w:sz w:val="24"/>
          <w:szCs w:val="24"/>
          <w:lang w:eastAsia="zh-CN"/>
        </w:rPr>
        <w:t xml:space="preserve">: </w:t>
      </w:r>
      <w:r w:rsidR="00DE2807" w:rsidRPr="007A6FA5">
        <w:rPr>
          <w:rFonts w:ascii="Book Antiqua" w:hAnsi="Book Antiqua" w:cs="Times New Roman"/>
          <w:color w:val="000000" w:themeColor="text1"/>
          <w:sz w:val="24"/>
          <w:szCs w:val="24"/>
        </w:rPr>
        <w:t>Agoraphobia</w:t>
      </w:r>
      <w:r w:rsidR="000A453D" w:rsidRPr="007A6FA5">
        <w:rPr>
          <w:rFonts w:ascii="Book Antiqua" w:hAnsi="Book Antiqua" w:cs="Times New Roman"/>
          <w:color w:val="000000" w:themeColor="text1"/>
          <w:sz w:val="24"/>
          <w:szCs w:val="24"/>
        </w:rPr>
        <w:t>; GAD</w:t>
      </w:r>
      <w:r w:rsidR="00DE2807" w:rsidRPr="007A6FA5">
        <w:rPr>
          <w:rFonts w:ascii="Book Antiqua" w:hAnsi="Book Antiqua" w:cs="Times New Roman"/>
          <w:color w:val="000000" w:themeColor="text1"/>
          <w:sz w:val="24"/>
          <w:szCs w:val="24"/>
          <w:lang w:eastAsia="zh-CN"/>
        </w:rPr>
        <w:t xml:space="preserve">: </w:t>
      </w:r>
      <w:r w:rsidR="00DE2807" w:rsidRPr="007A6FA5">
        <w:rPr>
          <w:rFonts w:ascii="Book Antiqua" w:hAnsi="Book Antiqua" w:cs="Times New Roman"/>
          <w:color w:val="000000" w:themeColor="text1"/>
          <w:sz w:val="24"/>
          <w:szCs w:val="24"/>
        </w:rPr>
        <w:t xml:space="preserve">Generalized </w:t>
      </w:r>
      <w:r w:rsidR="000A453D" w:rsidRPr="007A6FA5">
        <w:rPr>
          <w:rFonts w:ascii="Book Antiqua" w:hAnsi="Book Antiqua" w:cs="Times New Roman"/>
          <w:color w:val="000000" w:themeColor="text1"/>
          <w:sz w:val="24"/>
          <w:szCs w:val="24"/>
        </w:rPr>
        <w:t>anxiety disorder; OCD</w:t>
      </w:r>
      <w:r w:rsidR="00DE2807" w:rsidRPr="007A6FA5">
        <w:rPr>
          <w:rFonts w:ascii="Book Antiqua" w:hAnsi="Book Antiqua" w:cs="Times New Roman"/>
          <w:color w:val="000000" w:themeColor="text1"/>
          <w:sz w:val="24"/>
          <w:szCs w:val="24"/>
          <w:lang w:eastAsia="zh-CN"/>
        </w:rPr>
        <w:t xml:space="preserve">: </w:t>
      </w:r>
      <w:r w:rsidR="00DE2807" w:rsidRPr="007A6FA5">
        <w:rPr>
          <w:rFonts w:ascii="Book Antiqua" w:hAnsi="Book Antiqua" w:cs="Times New Roman"/>
          <w:color w:val="000000" w:themeColor="text1"/>
          <w:sz w:val="24"/>
          <w:szCs w:val="24"/>
        </w:rPr>
        <w:t xml:space="preserve">Obsessive </w:t>
      </w:r>
      <w:r w:rsidR="000A453D" w:rsidRPr="007A6FA5">
        <w:rPr>
          <w:rFonts w:ascii="Book Antiqua" w:hAnsi="Book Antiqua" w:cs="Times New Roman"/>
          <w:color w:val="000000" w:themeColor="text1"/>
          <w:sz w:val="24"/>
          <w:szCs w:val="24"/>
        </w:rPr>
        <w:t>compulsive disorder; PD</w:t>
      </w:r>
      <w:r w:rsidR="00DE2807" w:rsidRPr="007A6FA5">
        <w:rPr>
          <w:rFonts w:ascii="Book Antiqua" w:hAnsi="Book Antiqua" w:cs="Times New Roman"/>
          <w:color w:val="000000" w:themeColor="text1"/>
          <w:sz w:val="24"/>
          <w:szCs w:val="24"/>
          <w:lang w:eastAsia="zh-CN"/>
        </w:rPr>
        <w:t xml:space="preserve">: </w:t>
      </w:r>
      <w:r w:rsidR="00DE2807" w:rsidRPr="007A6FA5">
        <w:rPr>
          <w:rFonts w:ascii="Book Antiqua" w:hAnsi="Book Antiqua" w:cs="Times New Roman"/>
          <w:color w:val="000000" w:themeColor="text1"/>
          <w:sz w:val="24"/>
          <w:szCs w:val="24"/>
        </w:rPr>
        <w:t xml:space="preserve">Panic </w:t>
      </w:r>
      <w:r w:rsidR="000A453D" w:rsidRPr="007A6FA5">
        <w:rPr>
          <w:rFonts w:ascii="Book Antiqua" w:hAnsi="Book Antiqua" w:cs="Times New Roman"/>
          <w:color w:val="000000" w:themeColor="text1"/>
          <w:sz w:val="24"/>
          <w:szCs w:val="24"/>
        </w:rPr>
        <w:t>disorder; PTSD</w:t>
      </w:r>
      <w:r w:rsidR="00DE2807" w:rsidRPr="007A6FA5">
        <w:rPr>
          <w:rFonts w:ascii="Book Antiqua" w:hAnsi="Book Antiqua" w:cs="Times New Roman"/>
          <w:color w:val="000000" w:themeColor="text1"/>
          <w:sz w:val="24"/>
          <w:szCs w:val="24"/>
          <w:lang w:eastAsia="zh-CN"/>
        </w:rPr>
        <w:t xml:space="preserve">: </w:t>
      </w:r>
      <w:r w:rsidR="00DE2807" w:rsidRPr="007A6FA5">
        <w:rPr>
          <w:rFonts w:ascii="Book Antiqua" w:hAnsi="Book Antiqua" w:cs="Times New Roman"/>
          <w:color w:val="000000" w:themeColor="text1"/>
          <w:sz w:val="24"/>
          <w:szCs w:val="24"/>
        </w:rPr>
        <w:t>Post</w:t>
      </w:r>
      <w:r w:rsidR="000A453D" w:rsidRPr="007A6FA5">
        <w:rPr>
          <w:rFonts w:ascii="Book Antiqua" w:hAnsi="Book Antiqua" w:cs="Times New Roman"/>
          <w:color w:val="000000" w:themeColor="text1"/>
          <w:sz w:val="24"/>
          <w:szCs w:val="24"/>
        </w:rPr>
        <w:t>-traumatic stress disorder;</w:t>
      </w:r>
      <w:r w:rsidR="004F6A59" w:rsidRPr="007A6FA5">
        <w:rPr>
          <w:rFonts w:ascii="Book Antiqua" w:hAnsi="Book Antiqua" w:cs="Times New Roman"/>
          <w:color w:val="000000" w:themeColor="text1"/>
          <w:sz w:val="24"/>
          <w:szCs w:val="24"/>
        </w:rPr>
        <w:t xml:space="preserve"> </w:t>
      </w:r>
      <w:r w:rsidR="000A453D" w:rsidRPr="007A6FA5">
        <w:rPr>
          <w:rFonts w:ascii="Book Antiqua" w:hAnsi="Book Antiqua" w:cs="Times New Roman"/>
          <w:color w:val="000000" w:themeColor="text1"/>
          <w:sz w:val="24"/>
          <w:szCs w:val="24"/>
        </w:rPr>
        <w:t>SAD</w:t>
      </w:r>
      <w:r w:rsidR="00DE2807" w:rsidRPr="007A6FA5">
        <w:rPr>
          <w:rFonts w:ascii="Book Antiqua" w:hAnsi="Book Antiqua" w:cs="Times New Roman"/>
          <w:color w:val="000000" w:themeColor="text1"/>
          <w:sz w:val="24"/>
          <w:szCs w:val="24"/>
          <w:lang w:eastAsia="zh-CN"/>
        </w:rPr>
        <w:t xml:space="preserve">: </w:t>
      </w:r>
      <w:r w:rsidR="00DE2807" w:rsidRPr="007A6FA5">
        <w:rPr>
          <w:rFonts w:ascii="Book Antiqua" w:hAnsi="Book Antiqua" w:cs="Times New Roman"/>
          <w:color w:val="000000" w:themeColor="text1"/>
          <w:sz w:val="24"/>
          <w:szCs w:val="24"/>
        </w:rPr>
        <w:t xml:space="preserve">Social </w:t>
      </w:r>
      <w:r w:rsidR="000A453D" w:rsidRPr="007A6FA5">
        <w:rPr>
          <w:rFonts w:ascii="Book Antiqua" w:hAnsi="Book Antiqua" w:cs="Times New Roman"/>
          <w:color w:val="000000" w:themeColor="text1"/>
          <w:sz w:val="24"/>
          <w:szCs w:val="24"/>
        </w:rPr>
        <w:t xml:space="preserve">anxiety disorder; </w:t>
      </w:r>
      <w:r w:rsidR="000A453D" w:rsidRPr="007A6FA5">
        <w:rPr>
          <w:rFonts w:ascii="Book Antiqua" w:hAnsi="Book Antiqua"/>
          <w:color w:val="000000" w:themeColor="text1"/>
          <w:sz w:val="24"/>
          <w:szCs w:val="24"/>
        </w:rPr>
        <w:t>SEP ANX</w:t>
      </w:r>
      <w:r w:rsidR="00DE2807" w:rsidRPr="007A6FA5">
        <w:rPr>
          <w:rFonts w:ascii="Book Antiqua" w:hAnsi="Book Antiqua"/>
          <w:color w:val="000000" w:themeColor="text1"/>
          <w:sz w:val="24"/>
          <w:szCs w:val="24"/>
          <w:lang w:eastAsia="zh-CN"/>
        </w:rPr>
        <w:t xml:space="preserve">: </w:t>
      </w:r>
      <w:r w:rsidR="00DE2807" w:rsidRPr="007A6FA5">
        <w:rPr>
          <w:rFonts w:ascii="Book Antiqua" w:hAnsi="Book Antiqua"/>
          <w:color w:val="000000" w:themeColor="text1"/>
          <w:sz w:val="24"/>
          <w:szCs w:val="24"/>
        </w:rPr>
        <w:t xml:space="preserve">Separation </w:t>
      </w:r>
      <w:r w:rsidR="000A453D" w:rsidRPr="007A6FA5">
        <w:rPr>
          <w:rFonts w:ascii="Book Antiqua" w:hAnsi="Book Antiqua"/>
          <w:color w:val="000000" w:themeColor="text1"/>
          <w:sz w:val="24"/>
          <w:szCs w:val="24"/>
        </w:rPr>
        <w:t>anxiety disorder;</w:t>
      </w:r>
      <w:r w:rsidR="005942FE" w:rsidRPr="007A6FA5">
        <w:rPr>
          <w:rFonts w:ascii="Book Antiqua" w:hAnsi="Book Antiqua"/>
          <w:color w:val="000000" w:themeColor="text1"/>
          <w:sz w:val="24"/>
          <w:szCs w:val="24"/>
        </w:rPr>
        <w:t xml:space="preserve"> </w:t>
      </w:r>
      <w:r w:rsidR="000A453D" w:rsidRPr="007A6FA5">
        <w:rPr>
          <w:rFonts w:ascii="Book Antiqua" w:hAnsi="Book Antiqua" w:cs="Times New Roman"/>
          <w:color w:val="000000" w:themeColor="text1"/>
          <w:sz w:val="24"/>
          <w:szCs w:val="24"/>
        </w:rPr>
        <w:t>SOC PHOBIA</w:t>
      </w:r>
      <w:r w:rsidR="00DE2807" w:rsidRPr="007A6FA5">
        <w:rPr>
          <w:rFonts w:ascii="Book Antiqua" w:hAnsi="Book Antiqua" w:cs="Times New Roman"/>
          <w:color w:val="000000" w:themeColor="text1"/>
          <w:sz w:val="24"/>
          <w:szCs w:val="24"/>
          <w:lang w:eastAsia="zh-CN"/>
        </w:rPr>
        <w:t xml:space="preserve">: </w:t>
      </w:r>
      <w:r w:rsidR="00DE2807" w:rsidRPr="007A6FA5">
        <w:rPr>
          <w:rFonts w:ascii="Book Antiqua" w:hAnsi="Book Antiqua" w:cs="Times New Roman"/>
          <w:color w:val="000000" w:themeColor="text1"/>
          <w:sz w:val="24"/>
          <w:szCs w:val="24"/>
        </w:rPr>
        <w:t xml:space="preserve">Social </w:t>
      </w:r>
      <w:r w:rsidR="000A453D" w:rsidRPr="007A6FA5">
        <w:rPr>
          <w:rFonts w:ascii="Book Antiqua" w:hAnsi="Book Antiqua" w:cs="Times New Roman"/>
          <w:color w:val="000000" w:themeColor="text1"/>
          <w:sz w:val="24"/>
          <w:szCs w:val="24"/>
        </w:rPr>
        <w:t>phobia; SP PHOBIA</w:t>
      </w:r>
      <w:r w:rsidR="00DE2807" w:rsidRPr="007A6FA5">
        <w:rPr>
          <w:rFonts w:ascii="Book Antiqua" w:hAnsi="Book Antiqua" w:cs="Times New Roman"/>
          <w:color w:val="000000" w:themeColor="text1"/>
          <w:sz w:val="24"/>
          <w:szCs w:val="24"/>
          <w:lang w:eastAsia="zh-CN"/>
        </w:rPr>
        <w:t xml:space="preserve">: </w:t>
      </w:r>
      <w:r w:rsidR="00DE2807" w:rsidRPr="007A6FA5">
        <w:rPr>
          <w:rFonts w:ascii="Book Antiqua" w:hAnsi="Book Antiqua" w:cs="Times New Roman"/>
          <w:color w:val="000000" w:themeColor="text1"/>
          <w:sz w:val="24"/>
          <w:szCs w:val="24"/>
        </w:rPr>
        <w:t xml:space="preserve">Specific </w:t>
      </w:r>
      <w:r w:rsidR="000A453D" w:rsidRPr="007A6FA5">
        <w:rPr>
          <w:rFonts w:ascii="Book Antiqua" w:hAnsi="Book Antiqua" w:cs="Times New Roman"/>
          <w:color w:val="000000" w:themeColor="text1"/>
          <w:sz w:val="24"/>
          <w:szCs w:val="24"/>
        </w:rPr>
        <w:t>phobia</w:t>
      </w:r>
      <w:r w:rsidR="00DE2807" w:rsidRPr="007A6FA5">
        <w:rPr>
          <w:rFonts w:ascii="Book Antiqua" w:hAnsi="Book Antiqua" w:cs="Times New Roman"/>
          <w:color w:val="000000" w:themeColor="text1"/>
          <w:sz w:val="24"/>
          <w:szCs w:val="24"/>
          <w:lang w:eastAsia="zh-CN"/>
        </w:rPr>
        <w:t>.</w:t>
      </w:r>
    </w:p>
    <w:p w:rsidR="00DE2807" w:rsidRPr="007A6FA5" w:rsidRDefault="00DE2807" w:rsidP="0091020A">
      <w:pPr>
        <w:spacing w:after="0" w:line="360" w:lineRule="auto"/>
        <w:jc w:val="both"/>
        <w:rPr>
          <w:rFonts w:ascii="Book Antiqua" w:hAnsi="Book Antiqua" w:cs="Times New Roman"/>
          <w:b/>
          <w:color w:val="000000" w:themeColor="text1"/>
          <w:sz w:val="24"/>
          <w:szCs w:val="24"/>
        </w:rPr>
      </w:pPr>
      <w:r w:rsidRPr="007A6FA5">
        <w:rPr>
          <w:rFonts w:ascii="Book Antiqua" w:hAnsi="Book Antiqua" w:cs="Times New Roman"/>
          <w:b/>
          <w:color w:val="000000" w:themeColor="text1"/>
          <w:sz w:val="24"/>
          <w:szCs w:val="24"/>
        </w:rPr>
        <w:br w:type="page"/>
      </w:r>
    </w:p>
    <w:p w:rsidR="00B60891" w:rsidRPr="007A6FA5" w:rsidRDefault="00A2183F" w:rsidP="0091020A">
      <w:pPr>
        <w:spacing w:after="0" w:line="360" w:lineRule="auto"/>
        <w:jc w:val="both"/>
        <w:rPr>
          <w:rFonts w:ascii="Book Antiqua" w:hAnsi="Book Antiqua" w:cs="Times New Roman"/>
          <w:b/>
          <w:color w:val="000000" w:themeColor="text1"/>
          <w:sz w:val="24"/>
          <w:szCs w:val="24"/>
        </w:rPr>
      </w:pPr>
      <w:r w:rsidRPr="007A6FA5">
        <w:rPr>
          <w:rFonts w:ascii="Book Antiqua" w:hAnsi="Book Antiqua" w:cs="Times New Roman"/>
          <w:b/>
          <w:color w:val="000000" w:themeColor="text1"/>
          <w:sz w:val="24"/>
          <w:szCs w:val="24"/>
        </w:rPr>
        <w:lastRenderedPageBreak/>
        <w:t xml:space="preserve">Table </w:t>
      </w:r>
      <w:r w:rsidR="00C8680B" w:rsidRPr="007A6FA5">
        <w:rPr>
          <w:rFonts w:ascii="Book Antiqua" w:hAnsi="Book Antiqua" w:cs="Times New Roman"/>
          <w:b/>
          <w:color w:val="000000" w:themeColor="text1"/>
          <w:sz w:val="24"/>
          <w:szCs w:val="24"/>
        </w:rPr>
        <w:t>4</w:t>
      </w:r>
      <w:r w:rsidR="00B60891" w:rsidRPr="007A6FA5">
        <w:rPr>
          <w:rFonts w:ascii="Book Antiqua" w:hAnsi="Book Antiqua" w:cs="Times New Roman"/>
          <w:b/>
          <w:color w:val="000000" w:themeColor="text1"/>
          <w:sz w:val="24"/>
          <w:szCs w:val="24"/>
        </w:rPr>
        <w:t xml:space="preserve"> Prevalence of anxiety</w:t>
      </w:r>
      <w:r w:rsidR="00300CF5" w:rsidRPr="007A6FA5">
        <w:rPr>
          <w:rFonts w:ascii="Book Antiqua" w:hAnsi="Book Antiqua" w:cs="Times New Roman"/>
          <w:b/>
          <w:color w:val="000000" w:themeColor="text1"/>
          <w:sz w:val="24"/>
          <w:szCs w:val="24"/>
        </w:rPr>
        <w:t xml:space="preserve"> disorder</w:t>
      </w:r>
      <w:r w:rsidR="00B60891" w:rsidRPr="007A6FA5">
        <w:rPr>
          <w:rFonts w:ascii="Book Antiqua" w:hAnsi="Book Antiqua" w:cs="Times New Roman"/>
          <w:b/>
          <w:color w:val="000000" w:themeColor="text1"/>
          <w:sz w:val="24"/>
          <w:szCs w:val="24"/>
        </w:rPr>
        <w:t xml:space="preserve"> comorbidity in </w:t>
      </w:r>
      <w:r w:rsidR="00C8680B" w:rsidRPr="007A6FA5">
        <w:rPr>
          <w:rFonts w:ascii="Book Antiqua" w:hAnsi="Book Antiqua" w:cs="Times New Roman"/>
          <w:b/>
          <w:color w:val="000000" w:themeColor="text1"/>
          <w:sz w:val="24"/>
          <w:szCs w:val="24"/>
        </w:rPr>
        <w:t>bipolar disorder</w:t>
      </w:r>
      <w:r w:rsidR="00B60891" w:rsidRPr="007A6FA5">
        <w:rPr>
          <w:rFonts w:ascii="Book Antiqua" w:hAnsi="Book Antiqua" w:cs="Times New Roman"/>
          <w:b/>
          <w:color w:val="000000" w:themeColor="text1"/>
          <w:sz w:val="24"/>
          <w:szCs w:val="24"/>
        </w:rPr>
        <w:t>:</w:t>
      </w:r>
      <w:r w:rsidR="004F6A59" w:rsidRPr="007A6FA5">
        <w:rPr>
          <w:rFonts w:ascii="Book Antiqua" w:hAnsi="Book Antiqua" w:cs="Times New Roman"/>
          <w:b/>
          <w:color w:val="000000" w:themeColor="text1"/>
          <w:sz w:val="24"/>
          <w:szCs w:val="24"/>
        </w:rPr>
        <w:t xml:space="preserve"> </w:t>
      </w:r>
      <w:r w:rsidR="00C8680B" w:rsidRPr="007A6FA5">
        <w:rPr>
          <w:rFonts w:ascii="Book Antiqua" w:hAnsi="Book Antiqua" w:cs="Times New Roman"/>
          <w:b/>
          <w:color w:val="000000" w:themeColor="text1"/>
          <w:sz w:val="24"/>
          <w:szCs w:val="24"/>
        </w:rPr>
        <w:t xml:space="preserve">Evidence </w:t>
      </w:r>
      <w:r w:rsidR="00B60891" w:rsidRPr="007A6FA5">
        <w:rPr>
          <w:rFonts w:ascii="Book Antiqua" w:hAnsi="Book Antiqua" w:cs="Times New Roman"/>
          <w:b/>
          <w:color w:val="000000" w:themeColor="text1"/>
          <w:sz w:val="24"/>
          <w:szCs w:val="24"/>
        </w:rPr>
        <w:t>from selected large-scale clinical studies</w:t>
      </w:r>
    </w:p>
    <w:tbl>
      <w:tblPr>
        <w:tblStyle w:val="TableGrid"/>
        <w:tblpPr w:leftFromText="180" w:rightFromText="180" w:horzAnchor="margin" w:tblpX="-1061" w:tblpY="975"/>
        <w:tblW w:w="1173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2517"/>
        <w:gridCol w:w="7229"/>
      </w:tblGrid>
      <w:tr w:rsidR="000D6467" w:rsidRPr="007A6FA5" w:rsidTr="000C4F45">
        <w:tc>
          <w:tcPr>
            <w:tcW w:w="1986" w:type="dxa"/>
            <w:tcBorders>
              <w:top w:val="single" w:sz="4" w:space="0" w:color="000000" w:themeColor="text1"/>
              <w:bottom w:val="single" w:sz="4" w:space="0" w:color="000000" w:themeColor="text1"/>
            </w:tcBorders>
          </w:tcPr>
          <w:p w:rsidR="00B60891" w:rsidRPr="007A6FA5" w:rsidRDefault="00B60891" w:rsidP="0091020A">
            <w:pPr>
              <w:spacing w:line="360" w:lineRule="auto"/>
              <w:jc w:val="both"/>
              <w:rPr>
                <w:rFonts w:ascii="Book Antiqua" w:hAnsi="Book Antiqua"/>
                <w:color w:val="000000" w:themeColor="text1"/>
                <w:sz w:val="24"/>
                <w:szCs w:val="24"/>
              </w:rPr>
            </w:pPr>
          </w:p>
        </w:tc>
        <w:tc>
          <w:tcPr>
            <w:tcW w:w="2517" w:type="dxa"/>
            <w:tcBorders>
              <w:top w:val="single" w:sz="4" w:space="0" w:color="000000" w:themeColor="text1"/>
              <w:bottom w:val="single" w:sz="4" w:space="0" w:color="000000" w:themeColor="text1"/>
            </w:tcBorders>
          </w:tcPr>
          <w:p w:rsidR="00B60891" w:rsidRPr="007A6FA5" w:rsidRDefault="00B60891" w:rsidP="0091020A">
            <w:pPr>
              <w:spacing w:line="360" w:lineRule="auto"/>
              <w:jc w:val="both"/>
              <w:rPr>
                <w:rFonts w:ascii="Book Antiqua" w:hAnsi="Book Antiqua"/>
                <w:b/>
                <w:color w:val="000000" w:themeColor="text1"/>
                <w:sz w:val="24"/>
                <w:szCs w:val="24"/>
              </w:rPr>
            </w:pPr>
            <w:r w:rsidRPr="007A6FA5">
              <w:rPr>
                <w:rFonts w:ascii="Book Antiqua" w:hAnsi="Book Antiqua"/>
                <w:b/>
                <w:color w:val="000000" w:themeColor="text1"/>
                <w:sz w:val="24"/>
                <w:szCs w:val="24"/>
              </w:rPr>
              <w:t>Any anxiety disorder</w:t>
            </w:r>
          </w:p>
        </w:tc>
        <w:tc>
          <w:tcPr>
            <w:tcW w:w="7229" w:type="dxa"/>
            <w:tcBorders>
              <w:top w:val="single" w:sz="4" w:space="0" w:color="000000" w:themeColor="text1"/>
              <w:bottom w:val="single" w:sz="4" w:space="0" w:color="000000" w:themeColor="text1"/>
            </w:tcBorders>
          </w:tcPr>
          <w:p w:rsidR="00B60891" w:rsidRPr="007A6FA5" w:rsidRDefault="00B60891" w:rsidP="0091020A">
            <w:pPr>
              <w:spacing w:line="360" w:lineRule="auto"/>
              <w:jc w:val="both"/>
              <w:rPr>
                <w:rFonts w:ascii="Book Antiqua" w:hAnsi="Book Antiqua"/>
                <w:b/>
                <w:color w:val="000000" w:themeColor="text1"/>
                <w:sz w:val="24"/>
                <w:szCs w:val="24"/>
              </w:rPr>
            </w:pPr>
            <w:r w:rsidRPr="007A6FA5">
              <w:rPr>
                <w:rFonts w:ascii="Book Antiqua" w:hAnsi="Book Antiqua"/>
                <w:b/>
                <w:color w:val="000000" w:themeColor="text1"/>
                <w:sz w:val="24"/>
                <w:szCs w:val="24"/>
              </w:rPr>
              <w:t>Individual anxiety disorders</w:t>
            </w:r>
          </w:p>
        </w:tc>
      </w:tr>
      <w:tr w:rsidR="00247DE2" w:rsidRPr="007A6FA5" w:rsidTr="000C4F45">
        <w:trPr>
          <w:trHeight w:val="501"/>
        </w:trPr>
        <w:tc>
          <w:tcPr>
            <w:tcW w:w="11732" w:type="dxa"/>
            <w:gridSpan w:val="3"/>
            <w:tcBorders>
              <w:top w:val="single" w:sz="4" w:space="0" w:color="000000" w:themeColor="text1"/>
            </w:tcBorders>
          </w:tcPr>
          <w:p w:rsidR="00247DE2" w:rsidRPr="007A6FA5" w:rsidRDefault="00247DE2" w:rsidP="0091020A">
            <w:pPr>
              <w:spacing w:line="360" w:lineRule="auto"/>
              <w:jc w:val="both"/>
              <w:rPr>
                <w:rFonts w:ascii="Book Antiqua" w:hAnsi="Book Antiqua"/>
                <w:color w:val="000000" w:themeColor="text1"/>
                <w:sz w:val="24"/>
                <w:szCs w:val="24"/>
              </w:rPr>
            </w:pPr>
            <w:r w:rsidRPr="007A6FA5">
              <w:rPr>
                <w:rFonts w:ascii="Book Antiqua" w:hAnsi="Book Antiqua"/>
                <w:b/>
                <w:color w:val="000000" w:themeColor="text1"/>
                <w:sz w:val="24"/>
                <w:szCs w:val="24"/>
              </w:rPr>
              <w:t xml:space="preserve">Stanley </w:t>
            </w:r>
            <w:r w:rsidR="0078231C" w:rsidRPr="007A6FA5">
              <w:rPr>
                <w:rFonts w:ascii="Book Antiqua" w:hAnsi="Book Antiqua"/>
                <w:b/>
                <w:color w:val="000000" w:themeColor="text1"/>
                <w:sz w:val="24"/>
                <w:szCs w:val="24"/>
              </w:rPr>
              <w:t xml:space="preserve">foundation </w:t>
            </w:r>
            <w:r w:rsidRPr="007A6FA5">
              <w:rPr>
                <w:rFonts w:ascii="Book Antiqua" w:hAnsi="Book Antiqua"/>
                <w:b/>
                <w:color w:val="000000" w:themeColor="text1"/>
                <w:sz w:val="24"/>
                <w:szCs w:val="24"/>
              </w:rPr>
              <w:t>studies</w:t>
            </w:r>
          </w:p>
        </w:tc>
      </w:tr>
      <w:tr w:rsidR="000D6467" w:rsidRPr="007A6FA5" w:rsidTr="000C4F45">
        <w:trPr>
          <w:trHeight w:val="1649"/>
        </w:trPr>
        <w:tc>
          <w:tcPr>
            <w:tcW w:w="1986" w:type="dxa"/>
          </w:tcPr>
          <w:p w:rsidR="00B60891" w:rsidRPr="007A6FA5" w:rsidRDefault="00B60891" w:rsidP="0091020A">
            <w:pPr>
              <w:spacing w:line="360" w:lineRule="auto"/>
              <w:jc w:val="both"/>
              <w:rPr>
                <w:rFonts w:ascii="Book Antiqua" w:hAnsi="Book Antiqua"/>
                <w:color w:val="000000" w:themeColor="text1"/>
                <w:sz w:val="24"/>
                <w:szCs w:val="24"/>
                <w:lang w:eastAsia="zh-CN"/>
              </w:rPr>
            </w:pPr>
            <w:r w:rsidRPr="007A6FA5">
              <w:rPr>
                <w:rFonts w:ascii="Book Antiqua" w:hAnsi="Book Antiqua" w:cs="Times New Roman"/>
                <w:color w:val="000000" w:themeColor="text1"/>
                <w:sz w:val="24"/>
                <w:szCs w:val="24"/>
              </w:rPr>
              <w:t xml:space="preserve">McElroy </w:t>
            </w:r>
            <w:r w:rsidRPr="007A6FA5">
              <w:rPr>
                <w:rFonts w:ascii="Book Antiqua" w:hAnsi="Book Antiqua" w:cs="Times New Roman"/>
                <w:i/>
                <w:color w:val="000000" w:themeColor="text1"/>
                <w:sz w:val="24"/>
                <w:szCs w:val="24"/>
              </w:rPr>
              <w:t>et al</w:t>
            </w:r>
            <w:r w:rsidR="0078231C" w:rsidRPr="007A6FA5">
              <w:rPr>
                <w:rFonts w:ascii="Book Antiqua" w:hAnsi="Book Antiqua" w:cs="Times New Roman"/>
                <w:color w:val="000000" w:themeColor="text1"/>
                <w:sz w:val="24"/>
                <w:szCs w:val="24"/>
                <w:vertAlign w:val="superscript"/>
                <w:lang w:eastAsia="zh-CN"/>
              </w:rPr>
              <w:t>[</w:t>
            </w:r>
            <w:r w:rsidR="0078231C" w:rsidRPr="007A6FA5">
              <w:rPr>
                <w:rFonts w:ascii="Book Antiqua" w:hAnsi="Book Antiqua" w:cs="Times New Roman"/>
                <w:color w:val="000000" w:themeColor="text1"/>
                <w:sz w:val="24"/>
                <w:szCs w:val="24"/>
                <w:vertAlign w:val="superscript"/>
              </w:rPr>
              <w:t>100</w:t>
            </w:r>
            <w:r w:rsidR="0078231C" w:rsidRPr="007A6FA5">
              <w:rPr>
                <w:rFonts w:ascii="Book Antiqua" w:hAnsi="Book Antiqua" w:cs="Times New Roman"/>
                <w:color w:val="000000" w:themeColor="text1"/>
                <w:sz w:val="24"/>
                <w:szCs w:val="24"/>
                <w:vertAlign w:val="superscript"/>
                <w:lang w:eastAsia="zh-CN"/>
              </w:rPr>
              <w:t>]</w:t>
            </w:r>
            <w:r w:rsidR="0078231C" w:rsidRPr="007A6FA5">
              <w:rPr>
                <w:rFonts w:ascii="Book Antiqua" w:hAnsi="Book Antiqua" w:cs="Times New Roman"/>
                <w:color w:val="000000" w:themeColor="text1"/>
                <w:sz w:val="24"/>
                <w:szCs w:val="24"/>
                <w:lang w:eastAsia="zh-CN"/>
              </w:rPr>
              <w:t>,</w:t>
            </w:r>
            <w:r w:rsidR="00C77678" w:rsidRPr="007A6FA5">
              <w:rPr>
                <w:rFonts w:ascii="Book Antiqua" w:hAnsi="Book Antiqua" w:cs="Times New Roman"/>
                <w:color w:val="000000" w:themeColor="text1"/>
                <w:sz w:val="24"/>
                <w:szCs w:val="24"/>
              </w:rPr>
              <w:t xml:space="preserve"> 2001</w:t>
            </w:r>
            <w:r w:rsidR="00C77678" w:rsidRPr="007A6FA5">
              <w:rPr>
                <w:rFonts w:ascii="Book Antiqua" w:hAnsi="Book Antiqua" w:cs="Times New Roman"/>
                <w:color w:val="000000" w:themeColor="text1"/>
                <w:sz w:val="24"/>
                <w:szCs w:val="24"/>
                <w:lang w:eastAsia="zh-CN"/>
              </w:rPr>
              <w:t xml:space="preserve"> (</w:t>
            </w:r>
            <w:r w:rsidRPr="007A6FA5">
              <w:rPr>
                <w:rFonts w:ascii="Book Antiqua" w:hAnsi="Book Antiqua" w:cs="Times New Roman"/>
                <w:i/>
                <w:color w:val="000000" w:themeColor="text1"/>
                <w:sz w:val="24"/>
                <w:szCs w:val="24"/>
              </w:rPr>
              <w:t>n</w:t>
            </w:r>
            <w:r w:rsidR="00C77678" w:rsidRPr="007A6FA5">
              <w:rPr>
                <w:rFonts w:ascii="Book Antiqua" w:hAnsi="Book Antiqua" w:cs="Times New Roman"/>
                <w:color w:val="000000" w:themeColor="text1"/>
                <w:sz w:val="24"/>
                <w:szCs w:val="24"/>
              </w:rPr>
              <w:t xml:space="preserve"> = 288</w:t>
            </w:r>
            <w:r w:rsidR="00C77678" w:rsidRPr="007A6FA5">
              <w:rPr>
                <w:rFonts w:ascii="Book Antiqua" w:hAnsi="Book Antiqua" w:cs="Times New Roman"/>
                <w:color w:val="000000" w:themeColor="text1"/>
                <w:sz w:val="24"/>
                <w:szCs w:val="24"/>
                <w:lang w:eastAsia="zh-CN"/>
              </w:rPr>
              <w:t>)</w:t>
            </w:r>
          </w:p>
        </w:tc>
        <w:tc>
          <w:tcPr>
            <w:tcW w:w="2517" w:type="dxa"/>
          </w:tcPr>
          <w:p w:rsidR="00B60891" w:rsidRPr="007A6FA5" w:rsidRDefault="00B60891" w:rsidP="0091020A">
            <w:pPr>
              <w:spacing w:line="360" w:lineRule="auto"/>
              <w:jc w:val="both"/>
              <w:rPr>
                <w:rFonts w:ascii="Book Antiqua" w:hAnsi="Book Antiqua"/>
                <w:b/>
                <w:color w:val="000000" w:themeColor="text1"/>
                <w:sz w:val="24"/>
                <w:szCs w:val="24"/>
              </w:rPr>
            </w:pPr>
            <w:r w:rsidRPr="007A6FA5">
              <w:rPr>
                <w:rFonts w:ascii="Book Antiqua" w:hAnsi="Book Antiqua"/>
                <w:color w:val="000000" w:themeColor="text1"/>
                <w:sz w:val="24"/>
                <w:szCs w:val="24"/>
              </w:rPr>
              <w:t>Lifetime rate 42%</w:t>
            </w:r>
            <w:r w:rsidR="0049467E" w:rsidRPr="007A6FA5">
              <w:rPr>
                <w:rFonts w:ascii="Book Antiqua" w:hAnsi="Book Antiqua"/>
                <w:color w:val="000000" w:themeColor="text1"/>
                <w:sz w:val="24"/>
                <w:szCs w:val="24"/>
                <w:lang w:eastAsia="zh-CN"/>
              </w:rPr>
              <w:t xml:space="preserve">; </w:t>
            </w:r>
            <w:r w:rsidRPr="007A6FA5">
              <w:rPr>
                <w:rFonts w:ascii="Book Antiqua" w:hAnsi="Book Antiqua"/>
                <w:color w:val="000000" w:themeColor="text1"/>
                <w:sz w:val="24"/>
                <w:szCs w:val="24"/>
              </w:rPr>
              <w:t>Current rate 30%</w:t>
            </w:r>
          </w:p>
        </w:tc>
        <w:tc>
          <w:tcPr>
            <w:tcW w:w="7229" w:type="dxa"/>
          </w:tcPr>
          <w:p w:rsidR="00B60891" w:rsidRPr="007A6FA5" w:rsidRDefault="00B60891" w:rsidP="0091020A">
            <w:pPr>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rPr>
              <w:t>PD lifetime 20%</w:t>
            </w:r>
            <w:r w:rsidR="0049467E"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current 9%</w:t>
            </w:r>
            <w:r w:rsidR="0049467E" w:rsidRPr="007A6FA5">
              <w:rPr>
                <w:rFonts w:ascii="Book Antiqua" w:hAnsi="Book Antiqua"/>
                <w:color w:val="000000" w:themeColor="text1"/>
                <w:sz w:val="24"/>
                <w:szCs w:val="24"/>
                <w:lang w:eastAsia="zh-CN"/>
              </w:rPr>
              <w:t xml:space="preserve">; </w:t>
            </w:r>
            <w:r w:rsidRPr="007A6FA5">
              <w:rPr>
                <w:rFonts w:ascii="Book Antiqua" w:hAnsi="Book Antiqua"/>
                <w:color w:val="000000" w:themeColor="text1"/>
                <w:sz w:val="24"/>
                <w:szCs w:val="24"/>
              </w:rPr>
              <w:t>SOC PHOBIA lifetime 16%</w:t>
            </w:r>
            <w:r w:rsidR="0049467E"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current 13%</w:t>
            </w:r>
            <w:r w:rsidR="0049467E" w:rsidRPr="007A6FA5">
              <w:rPr>
                <w:rFonts w:ascii="Book Antiqua" w:hAnsi="Book Antiqua"/>
                <w:color w:val="000000" w:themeColor="text1"/>
                <w:sz w:val="24"/>
                <w:szCs w:val="24"/>
                <w:lang w:eastAsia="zh-CN"/>
              </w:rPr>
              <w:t>;</w:t>
            </w:r>
            <w:r w:rsidR="002044AF" w:rsidRPr="007A6FA5">
              <w:rPr>
                <w:rFonts w:ascii="Book Antiqua" w:hAnsi="Book Antiqua"/>
                <w:color w:val="000000" w:themeColor="text1"/>
                <w:sz w:val="24"/>
                <w:szCs w:val="24"/>
              </w:rPr>
              <w:t xml:space="preserve"> </w:t>
            </w:r>
            <w:r w:rsidRPr="007A6FA5">
              <w:rPr>
                <w:rFonts w:ascii="Book Antiqua" w:hAnsi="Book Antiqua"/>
                <w:color w:val="000000" w:themeColor="text1"/>
                <w:sz w:val="24"/>
                <w:szCs w:val="24"/>
              </w:rPr>
              <w:t>SP PHOBIA lifetime 10%</w:t>
            </w:r>
            <w:r w:rsidR="0049467E"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current 8%</w:t>
            </w:r>
            <w:r w:rsidR="0049467E" w:rsidRPr="007A6FA5">
              <w:rPr>
                <w:rFonts w:ascii="Book Antiqua" w:hAnsi="Book Antiqua"/>
                <w:color w:val="000000" w:themeColor="text1"/>
                <w:sz w:val="24"/>
                <w:szCs w:val="24"/>
                <w:lang w:eastAsia="zh-CN"/>
              </w:rPr>
              <w:t xml:space="preserve">; </w:t>
            </w:r>
            <w:r w:rsidRPr="007A6FA5">
              <w:rPr>
                <w:rFonts w:ascii="Book Antiqua" w:hAnsi="Book Antiqua"/>
                <w:color w:val="000000" w:themeColor="text1"/>
                <w:sz w:val="24"/>
                <w:szCs w:val="24"/>
              </w:rPr>
              <w:t>OCD lifetime 9%</w:t>
            </w:r>
            <w:r w:rsidR="0049467E"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current 8%</w:t>
            </w:r>
            <w:r w:rsidR="0049467E"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PTSD lifetime 7%</w:t>
            </w:r>
            <w:r w:rsidR="0049467E"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current 4%</w:t>
            </w:r>
            <w:r w:rsidR="0049467E" w:rsidRPr="007A6FA5">
              <w:rPr>
                <w:rFonts w:ascii="Book Antiqua" w:hAnsi="Book Antiqua"/>
                <w:color w:val="000000" w:themeColor="text1"/>
                <w:sz w:val="24"/>
                <w:szCs w:val="24"/>
                <w:lang w:eastAsia="zh-CN"/>
              </w:rPr>
              <w:t>;</w:t>
            </w:r>
            <w:r w:rsidR="002044AF" w:rsidRPr="007A6FA5">
              <w:rPr>
                <w:rFonts w:ascii="Book Antiqua" w:hAnsi="Book Antiqua"/>
                <w:color w:val="000000" w:themeColor="text1"/>
                <w:sz w:val="24"/>
                <w:szCs w:val="24"/>
              </w:rPr>
              <w:t xml:space="preserve"> </w:t>
            </w:r>
            <w:r w:rsidRPr="007A6FA5">
              <w:rPr>
                <w:rFonts w:ascii="Book Antiqua" w:hAnsi="Book Antiqua"/>
                <w:color w:val="000000" w:themeColor="text1"/>
                <w:sz w:val="24"/>
                <w:szCs w:val="24"/>
              </w:rPr>
              <w:t>GAD lifetime 3%</w:t>
            </w:r>
            <w:r w:rsidR="0049467E"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current 3%</w:t>
            </w:r>
          </w:p>
        </w:tc>
      </w:tr>
      <w:tr w:rsidR="000D6467" w:rsidRPr="007A6FA5" w:rsidTr="000C4F45">
        <w:trPr>
          <w:trHeight w:val="839"/>
        </w:trPr>
        <w:tc>
          <w:tcPr>
            <w:tcW w:w="1986" w:type="dxa"/>
          </w:tcPr>
          <w:p w:rsidR="00B60891" w:rsidRPr="007A6FA5" w:rsidRDefault="0002460E" w:rsidP="0091020A">
            <w:pPr>
              <w:spacing w:line="360" w:lineRule="auto"/>
              <w:jc w:val="both"/>
              <w:rPr>
                <w:rFonts w:ascii="Book Antiqua" w:hAnsi="Book Antiqua" w:cs="Times New Roman"/>
                <w:color w:val="000000" w:themeColor="text1"/>
                <w:sz w:val="24"/>
                <w:szCs w:val="24"/>
                <w:lang w:eastAsia="zh-CN"/>
              </w:rPr>
            </w:pPr>
            <w:r w:rsidRPr="007A6FA5">
              <w:rPr>
                <w:rFonts w:ascii="Book Antiqua" w:hAnsi="Book Antiqua" w:cs="Times New Roman"/>
                <w:color w:val="000000" w:themeColor="text1"/>
                <w:sz w:val="24"/>
                <w:szCs w:val="24"/>
              </w:rPr>
              <w:t xml:space="preserve">Suppes </w:t>
            </w:r>
            <w:r w:rsidRPr="007A6FA5">
              <w:rPr>
                <w:rFonts w:ascii="Book Antiqua" w:hAnsi="Book Antiqua" w:cs="Times New Roman"/>
                <w:i/>
                <w:color w:val="000000" w:themeColor="text1"/>
                <w:sz w:val="24"/>
                <w:szCs w:val="24"/>
              </w:rPr>
              <w:t>et al</w:t>
            </w:r>
            <w:r w:rsidRPr="007A6FA5">
              <w:rPr>
                <w:rFonts w:ascii="Book Antiqua" w:hAnsi="Book Antiqua" w:cs="Times New Roman"/>
                <w:color w:val="000000" w:themeColor="text1"/>
                <w:sz w:val="24"/>
                <w:szCs w:val="24"/>
                <w:vertAlign w:val="superscript"/>
                <w:lang w:eastAsia="zh-CN"/>
              </w:rPr>
              <w:t>[</w:t>
            </w:r>
            <w:r w:rsidRPr="007A6FA5">
              <w:rPr>
                <w:rFonts w:ascii="Book Antiqua" w:hAnsi="Book Antiqua" w:cs="Times New Roman"/>
                <w:color w:val="000000" w:themeColor="text1"/>
                <w:sz w:val="24"/>
                <w:szCs w:val="24"/>
                <w:vertAlign w:val="superscript"/>
              </w:rPr>
              <w:t>101</w:t>
            </w:r>
            <w:r w:rsidRPr="007A6FA5">
              <w:rPr>
                <w:rFonts w:ascii="Book Antiqua" w:hAnsi="Book Antiqua" w:cs="Times New Roman"/>
                <w:color w:val="000000" w:themeColor="text1"/>
                <w:sz w:val="24"/>
                <w:szCs w:val="24"/>
                <w:vertAlign w:val="superscript"/>
                <w:lang w:eastAsia="zh-CN"/>
              </w:rPr>
              <w:t>]</w:t>
            </w:r>
            <w:r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 xml:space="preserve"> 2001</w:t>
            </w:r>
            <w:r w:rsidR="00C77678" w:rsidRPr="007A6FA5">
              <w:rPr>
                <w:rFonts w:ascii="Book Antiqua" w:hAnsi="Book Antiqua" w:cs="Times New Roman"/>
                <w:color w:val="000000" w:themeColor="text1"/>
                <w:sz w:val="24"/>
                <w:szCs w:val="24"/>
                <w:lang w:eastAsia="zh-CN"/>
              </w:rPr>
              <w:t xml:space="preserve"> (</w:t>
            </w:r>
            <w:r w:rsidR="00C77678" w:rsidRPr="007A6FA5">
              <w:rPr>
                <w:rFonts w:ascii="Book Antiqua" w:hAnsi="Book Antiqua" w:cs="Times New Roman"/>
                <w:i/>
                <w:color w:val="000000" w:themeColor="text1"/>
                <w:sz w:val="24"/>
                <w:szCs w:val="24"/>
              </w:rPr>
              <w:t>n</w:t>
            </w:r>
            <w:r w:rsidR="00C77678" w:rsidRPr="007A6FA5">
              <w:rPr>
                <w:rFonts w:ascii="Book Antiqua" w:hAnsi="Book Antiqua" w:cs="Times New Roman"/>
                <w:color w:val="000000" w:themeColor="text1"/>
                <w:sz w:val="24"/>
                <w:szCs w:val="24"/>
              </w:rPr>
              <w:t xml:space="preserve"> = 261</w:t>
            </w:r>
            <w:r w:rsidR="00C77678" w:rsidRPr="007A6FA5">
              <w:rPr>
                <w:rFonts w:ascii="Book Antiqua" w:hAnsi="Book Antiqua" w:cs="Times New Roman"/>
                <w:color w:val="000000" w:themeColor="text1"/>
                <w:sz w:val="24"/>
                <w:szCs w:val="24"/>
                <w:lang w:eastAsia="zh-CN"/>
              </w:rPr>
              <w:t>)</w:t>
            </w:r>
          </w:p>
        </w:tc>
        <w:tc>
          <w:tcPr>
            <w:tcW w:w="2517" w:type="dxa"/>
          </w:tcPr>
          <w:p w:rsidR="00B60891" w:rsidRPr="007A6FA5" w:rsidRDefault="00B60891" w:rsidP="0091020A">
            <w:pPr>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rPr>
              <w:t>Lifetime rate 44%</w:t>
            </w:r>
          </w:p>
        </w:tc>
        <w:tc>
          <w:tcPr>
            <w:tcW w:w="7229" w:type="dxa"/>
          </w:tcPr>
          <w:p w:rsidR="00B60891" w:rsidRPr="007A6FA5" w:rsidRDefault="00B60891" w:rsidP="0091020A">
            <w:pPr>
              <w:spacing w:line="360" w:lineRule="auto"/>
              <w:jc w:val="both"/>
              <w:rPr>
                <w:rFonts w:ascii="Book Antiqua" w:hAnsi="Book Antiqua"/>
                <w:color w:val="000000" w:themeColor="text1"/>
                <w:sz w:val="24"/>
                <w:szCs w:val="24"/>
              </w:rPr>
            </w:pPr>
          </w:p>
        </w:tc>
      </w:tr>
      <w:tr w:rsidR="000D6467" w:rsidRPr="007A6FA5" w:rsidTr="000C4F45">
        <w:tc>
          <w:tcPr>
            <w:tcW w:w="1986" w:type="dxa"/>
          </w:tcPr>
          <w:p w:rsidR="00B60891" w:rsidRPr="007A6FA5" w:rsidRDefault="00B60891" w:rsidP="0091020A">
            <w:pPr>
              <w:spacing w:line="360" w:lineRule="auto"/>
              <w:jc w:val="both"/>
              <w:rPr>
                <w:rFonts w:ascii="Book Antiqua" w:hAnsi="Book Antiqua"/>
                <w:color w:val="000000" w:themeColor="text1"/>
                <w:sz w:val="24"/>
                <w:szCs w:val="24"/>
              </w:rPr>
            </w:pPr>
            <w:r w:rsidRPr="007A6FA5">
              <w:rPr>
                <w:rFonts w:ascii="Book Antiqua" w:hAnsi="Book Antiqua" w:cs="Times New Roman"/>
                <w:color w:val="000000" w:themeColor="text1"/>
                <w:sz w:val="24"/>
                <w:szCs w:val="24"/>
              </w:rPr>
              <w:t xml:space="preserve">Dittmann </w:t>
            </w:r>
            <w:r w:rsidRPr="007A6FA5">
              <w:rPr>
                <w:rFonts w:ascii="Book Antiqua" w:hAnsi="Book Antiqua" w:cs="Times New Roman"/>
                <w:i/>
                <w:color w:val="000000" w:themeColor="text1"/>
                <w:sz w:val="24"/>
                <w:szCs w:val="24"/>
              </w:rPr>
              <w:t>et al</w:t>
            </w:r>
            <w:r w:rsidR="00DC3502" w:rsidRPr="007A6FA5">
              <w:rPr>
                <w:rFonts w:ascii="Book Antiqua" w:hAnsi="Book Antiqua" w:cs="Times New Roman"/>
                <w:color w:val="000000" w:themeColor="text1"/>
                <w:sz w:val="24"/>
                <w:szCs w:val="24"/>
                <w:vertAlign w:val="superscript"/>
                <w:lang w:eastAsia="zh-CN"/>
              </w:rPr>
              <w:t>[</w:t>
            </w:r>
            <w:r w:rsidR="00DC3502" w:rsidRPr="007A6FA5">
              <w:rPr>
                <w:rFonts w:ascii="Book Antiqua" w:hAnsi="Book Antiqua" w:cs="Times New Roman"/>
                <w:color w:val="000000" w:themeColor="text1"/>
                <w:sz w:val="24"/>
                <w:szCs w:val="24"/>
                <w:vertAlign w:val="superscript"/>
              </w:rPr>
              <w:t>102</w:t>
            </w:r>
            <w:r w:rsidR="00DC3502" w:rsidRPr="007A6FA5">
              <w:rPr>
                <w:rFonts w:ascii="Book Antiqua" w:hAnsi="Book Antiqua" w:cs="Times New Roman"/>
                <w:color w:val="000000" w:themeColor="text1"/>
                <w:sz w:val="24"/>
                <w:szCs w:val="24"/>
                <w:vertAlign w:val="superscript"/>
                <w:lang w:eastAsia="zh-CN"/>
              </w:rPr>
              <w:t>]</w:t>
            </w:r>
            <w:r w:rsidR="00DC3502"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 xml:space="preserve"> 2002</w:t>
            </w:r>
            <w:r w:rsidR="00DC3502" w:rsidRPr="007A6FA5">
              <w:rPr>
                <w:rFonts w:ascii="Book Antiqua" w:hAnsi="Book Antiqua" w:cs="Times New Roman"/>
                <w:color w:val="000000" w:themeColor="text1"/>
                <w:sz w:val="24"/>
                <w:szCs w:val="24"/>
                <w:lang w:eastAsia="zh-CN"/>
              </w:rPr>
              <w:t xml:space="preserve"> </w:t>
            </w:r>
            <w:r w:rsidRPr="007A6FA5">
              <w:rPr>
                <w:rFonts w:ascii="Book Antiqua" w:hAnsi="Book Antiqua" w:cs="Times New Roman"/>
                <w:color w:val="000000" w:themeColor="text1"/>
                <w:sz w:val="24"/>
                <w:szCs w:val="24"/>
              </w:rPr>
              <w:t>(</w:t>
            </w:r>
            <w:r w:rsidRPr="007A6FA5">
              <w:rPr>
                <w:rFonts w:ascii="Book Antiqua" w:hAnsi="Book Antiqua" w:cs="Times New Roman"/>
                <w:i/>
                <w:color w:val="000000" w:themeColor="text1"/>
                <w:sz w:val="24"/>
                <w:szCs w:val="24"/>
              </w:rPr>
              <w:t>n</w:t>
            </w:r>
            <w:r w:rsidR="00DC3502" w:rsidRPr="007A6FA5">
              <w:rPr>
                <w:rFonts w:ascii="Book Antiqua" w:hAnsi="Book Antiqua" w:cs="Times New Roman"/>
                <w:i/>
                <w:color w:val="000000" w:themeColor="text1"/>
                <w:sz w:val="24"/>
                <w:szCs w:val="24"/>
                <w:lang w:eastAsia="zh-CN"/>
              </w:rPr>
              <w:t xml:space="preserve"> </w:t>
            </w:r>
            <w:r w:rsidRPr="007A6FA5">
              <w:rPr>
                <w:rFonts w:ascii="Book Antiqua" w:hAnsi="Book Antiqua" w:cs="Times New Roman"/>
                <w:color w:val="000000" w:themeColor="text1"/>
                <w:sz w:val="24"/>
                <w:szCs w:val="24"/>
              </w:rPr>
              <w:t>=</w:t>
            </w:r>
            <w:r w:rsidR="00DC3502" w:rsidRPr="007A6FA5">
              <w:rPr>
                <w:rFonts w:ascii="Book Antiqua" w:hAnsi="Book Antiqua" w:cs="Times New Roman"/>
                <w:color w:val="000000" w:themeColor="text1"/>
                <w:sz w:val="24"/>
                <w:szCs w:val="24"/>
                <w:lang w:eastAsia="zh-CN"/>
              </w:rPr>
              <w:t xml:space="preserve"> </w:t>
            </w:r>
            <w:r w:rsidRPr="007A6FA5">
              <w:rPr>
                <w:rFonts w:ascii="Book Antiqua" w:hAnsi="Book Antiqua" w:cs="Times New Roman"/>
                <w:color w:val="000000" w:themeColor="text1"/>
                <w:sz w:val="24"/>
                <w:szCs w:val="24"/>
              </w:rPr>
              <w:t>152)</w:t>
            </w:r>
          </w:p>
        </w:tc>
        <w:tc>
          <w:tcPr>
            <w:tcW w:w="2517" w:type="dxa"/>
          </w:tcPr>
          <w:p w:rsidR="00B60891" w:rsidRPr="007A6FA5" w:rsidRDefault="00B60891" w:rsidP="0091020A">
            <w:pPr>
              <w:spacing w:line="360" w:lineRule="auto"/>
              <w:jc w:val="both"/>
              <w:rPr>
                <w:rFonts w:ascii="Book Antiqua" w:hAnsi="Book Antiqua"/>
                <w:b/>
                <w:color w:val="000000" w:themeColor="text1"/>
                <w:sz w:val="24"/>
                <w:szCs w:val="24"/>
              </w:rPr>
            </w:pPr>
            <w:r w:rsidRPr="007A6FA5">
              <w:rPr>
                <w:rFonts w:ascii="Book Antiqua" w:hAnsi="Book Antiqua"/>
                <w:color w:val="000000" w:themeColor="text1"/>
                <w:sz w:val="24"/>
                <w:szCs w:val="24"/>
              </w:rPr>
              <w:t>Lifetime rate 12%</w:t>
            </w:r>
          </w:p>
        </w:tc>
        <w:tc>
          <w:tcPr>
            <w:tcW w:w="7229" w:type="dxa"/>
          </w:tcPr>
          <w:p w:rsidR="00B60891" w:rsidRPr="007A6FA5" w:rsidRDefault="00B60891" w:rsidP="0091020A">
            <w:pPr>
              <w:spacing w:line="360" w:lineRule="auto"/>
              <w:jc w:val="both"/>
              <w:rPr>
                <w:rFonts w:ascii="Book Antiqua" w:hAnsi="Book Antiqua"/>
                <w:b/>
                <w:color w:val="000000" w:themeColor="text1"/>
                <w:sz w:val="24"/>
                <w:szCs w:val="24"/>
              </w:rPr>
            </w:pPr>
          </w:p>
        </w:tc>
      </w:tr>
      <w:tr w:rsidR="000D6467" w:rsidRPr="007A6FA5" w:rsidTr="000C4F45">
        <w:tc>
          <w:tcPr>
            <w:tcW w:w="1986" w:type="dxa"/>
          </w:tcPr>
          <w:p w:rsidR="00B60891" w:rsidRPr="007A6FA5" w:rsidRDefault="00B60891" w:rsidP="0091020A">
            <w:pPr>
              <w:spacing w:line="360" w:lineRule="auto"/>
              <w:jc w:val="both"/>
              <w:rPr>
                <w:rFonts w:ascii="Book Antiqua" w:hAnsi="Book Antiqua" w:cs="Times New Roman"/>
                <w:color w:val="000000" w:themeColor="text1"/>
                <w:sz w:val="24"/>
                <w:szCs w:val="24"/>
              </w:rPr>
            </w:pPr>
            <w:r w:rsidRPr="007A6FA5">
              <w:rPr>
                <w:rFonts w:ascii="Book Antiqua" w:hAnsi="Book Antiqua" w:cs="AdvTT6120e2aa"/>
                <w:color w:val="000000" w:themeColor="text1"/>
                <w:sz w:val="24"/>
                <w:szCs w:val="24"/>
              </w:rPr>
              <w:t xml:space="preserve">Levander </w:t>
            </w:r>
            <w:r w:rsidRPr="007A6FA5">
              <w:rPr>
                <w:rFonts w:ascii="Book Antiqua" w:hAnsi="Book Antiqua" w:cs="AdvTT6120e2aa"/>
                <w:i/>
                <w:color w:val="000000" w:themeColor="text1"/>
                <w:sz w:val="24"/>
                <w:szCs w:val="24"/>
              </w:rPr>
              <w:t>et al</w:t>
            </w:r>
            <w:r w:rsidR="00DC3502" w:rsidRPr="007A6FA5">
              <w:rPr>
                <w:rFonts w:ascii="Book Antiqua" w:hAnsi="Book Antiqua" w:cs="AdvTT6120e2aa"/>
                <w:color w:val="000000" w:themeColor="text1"/>
                <w:sz w:val="24"/>
                <w:szCs w:val="24"/>
                <w:vertAlign w:val="superscript"/>
                <w:lang w:eastAsia="zh-CN"/>
              </w:rPr>
              <w:t>[</w:t>
            </w:r>
            <w:r w:rsidR="00DC3502" w:rsidRPr="007A6FA5">
              <w:rPr>
                <w:rFonts w:ascii="Book Antiqua" w:hAnsi="Book Antiqua" w:cs="Times New Roman"/>
                <w:color w:val="000000" w:themeColor="text1"/>
                <w:sz w:val="24"/>
                <w:szCs w:val="24"/>
                <w:vertAlign w:val="superscript"/>
              </w:rPr>
              <w:t>103</w:t>
            </w:r>
            <w:r w:rsidR="00DC3502" w:rsidRPr="007A6FA5">
              <w:rPr>
                <w:rFonts w:ascii="Book Antiqua" w:hAnsi="Book Antiqua" w:cs="Times New Roman"/>
                <w:color w:val="000000" w:themeColor="text1"/>
                <w:sz w:val="24"/>
                <w:szCs w:val="24"/>
                <w:vertAlign w:val="superscript"/>
                <w:lang w:eastAsia="zh-CN"/>
              </w:rPr>
              <w:t>]</w:t>
            </w:r>
            <w:r w:rsidR="00DC3502" w:rsidRPr="007A6FA5">
              <w:rPr>
                <w:rFonts w:ascii="Book Antiqua" w:hAnsi="Book Antiqua" w:cs="AdvTT6120e2aa"/>
                <w:color w:val="000000" w:themeColor="text1"/>
                <w:sz w:val="24"/>
                <w:szCs w:val="24"/>
                <w:lang w:eastAsia="zh-CN"/>
              </w:rPr>
              <w:t>,</w:t>
            </w:r>
            <w:r w:rsidRPr="007A6FA5">
              <w:rPr>
                <w:rFonts w:ascii="Book Antiqua" w:hAnsi="Book Antiqua" w:cs="AdvTT6120e2aa"/>
                <w:color w:val="000000" w:themeColor="text1"/>
                <w:sz w:val="24"/>
                <w:szCs w:val="24"/>
              </w:rPr>
              <w:t xml:space="preserve"> 2007 (</w:t>
            </w:r>
            <w:r w:rsidRPr="007A6FA5">
              <w:rPr>
                <w:rFonts w:ascii="Book Antiqua" w:hAnsi="Book Antiqua" w:cs="AdvTT6120e2aa"/>
                <w:i/>
                <w:color w:val="000000" w:themeColor="text1"/>
                <w:sz w:val="24"/>
                <w:szCs w:val="24"/>
              </w:rPr>
              <w:t>n</w:t>
            </w:r>
            <w:r w:rsidRPr="007A6FA5">
              <w:rPr>
                <w:rFonts w:ascii="Book Antiqua" w:hAnsi="Book Antiqua" w:cs="AdvTT6120e2aa"/>
                <w:color w:val="000000" w:themeColor="text1"/>
                <w:sz w:val="24"/>
                <w:szCs w:val="24"/>
              </w:rPr>
              <w:t xml:space="preserve"> = 350)</w:t>
            </w:r>
          </w:p>
        </w:tc>
        <w:tc>
          <w:tcPr>
            <w:tcW w:w="2517" w:type="dxa"/>
          </w:tcPr>
          <w:p w:rsidR="00B60891" w:rsidRPr="007A6FA5" w:rsidRDefault="00B60891" w:rsidP="0091020A">
            <w:pPr>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rPr>
              <w:t>Lifetime rate BD</w:t>
            </w:r>
            <w:r w:rsidR="004F6A59" w:rsidRPr="007A6FA5">
              <w:rPr>
                <w:rFonts w:ascii="Book Antiqua" w:hAnsi="Book Antiqua"/>
                <w:color w:val="000000" w:themeColor="text1"/>
                <w:sz w:val="24"/>
                <w:szCs w:val="24"/>
              </w:rPr>
              <w:t xml:space="preserve"> </w:t>
            </w:r>
            <w:r w:rsidRPr="007A6FA5">
              <w:rPr>
                <w:rFonts w:ascii="Book Antiqua" w:hAnsi="Book Antiqua"/>
                <w:color w:val="000000" w:themeColor="text1"/>
                <w:sz w:val="24"/>
                <w:szCs w:val="24"/>
              </w:rPr>
              <w:t>46%</w:t>
            </w:r>
            <w:r w:rsidR="00C44C33" w:rsidRPr="007A6FA5">
              <w:rPr>
                <w:rFonts w:ascii="Book Antiqua" w:hAnsi="Book Antiqua"/>
                <w:color w:val="000000" w:themeColor="text1"/>
                <w:sz w:val="24"/>
                <w:szCs w:val="24"/>
                <w:lang w:eastAsia="zh-CN"/>
              </w:rPr>
              <w:t xml:space="preserve">; </w:t>
            </w:r>
            <w:r w:rsidRPr="007A6FA5">
              <w:rPr>
                <w:rFonts w:ascii="Book Antiqua" w:hAnsi="Book Antiqua"/>
                <w:color w:val="000000" w:themeColor="text1"/>
                <w:sz w:val="24"/>
                <w:szCs w:val="24"/>
              </w:rPr>
              <w:t>BP I 45%-48%</w:t>
            </w:r>
            <w:r w:rsidR="00C44C33" w:rsidRPr="007A6FA5">
              <w:rPr>
                <w:rFonts w:ascii="Book Antiqua" w:hAnsi="Book Antiqua"/>
                <w:color w:val="000000" w:themeColor="text1"/>
                <w:sz w:val="24"/>
                <w:szCs w:val="24"/>
                <w:lang w:eastAsia="zh-CN"/>
              </w:rPr>
              <w:t xml:space="preserve">; </w:t>
            </w:r>
            <w:r w:rsidRPr="007A6FA5">
              <w:rPr>
                <w:rFonts w:ascii="Book Antiqua" w:hAnsi="Book Antiqua"/>
                <w:color w:val="000000" w:themeColor="text1"/>
                <w:sz w:val="24"/>
                <w:szCs w:val="24"/>
              </w:rPr>
              <w:t>BP II 38%-58%</w:t>
            </w:r>
          </w:p>
        </w:tc>
        <w:tc>
          <w:tcPr>
            <w:tcW w:w="7229" w:type="dxa"/>
          </w:tcPr>
          <w:p w:rsidR="00B60891" w:rsidRPr="007A6FA5" w:rsidRDefault="00B60891" w:rsidP="0091020A">
            <w:pPr>
              <w:spacing w:line="360" w:lineRule="auto"/>
              <w:jc w:val="both"/>
              <w:rPr>
                <w:rFonts w:ascii="Book Antiqua" w:hAnsi="Book Antiqua"/>
                <w:b/>
                <w:color w:val="000000" w:themeColor="text1"/>
                <w:sz w:val="24"/>
                <w:szCs w:val="24"/>
              </w:rPr>
            </w:pPr>
          </w:p>
        </w:tc>
      </w:tr>
      <w:tr w:rsidR="000D6467" w:rsidRPr="007A6FA5" w:rsidTr="000C4F45">
        <w:tc>
          <w:tcPr>
            <w:tcW w:w="1986" w:type="dxa"/>
          </w:tcPr>
          <w:p w:rsidR="00B60891" w:rsidRPr="007A6FA5" w:rsidRDefault="00B60891" w:rsidP="0091020A">
            <w:pPr>
              <w:spacing w:line="360" w:lineRule="auto"/>
              <w:jc w:val="both"/>
              <w:rPr>
                <w:rFonts w:ascii="Book Antiqua" w:hAnsi="Book Antiqua"/>
                <w:color w:val="000000" w:themeColor="text1"/>
                <w:sz w:val="24"/>
                <w:szCs w:val="24"/>
              </w:rPr>
            </w:pPr>
            <w:r w:rsidRPr="007A6FA5">
              <w:rPr>
                <w:rFonts w:ascii="Book Antiqua" w:hAnsi="Book Antiqua" w:cs="OceanSansMM_512_475_"/>
                <w:color w:val="000000" w:themeColor="text1"/>
                <w:sz w:val="24"/>
                <w:szCs w:val="24"/>
              </w:rPr>
              <w:t xml:space="preserve">Altshuler </w:t>
            </w:r>
            <w:r w:rsidRPr="007A6FA5">
              <w:rPr>
                <w:rFonts w:ascii="Book Antiqua" w:hAnsi="Book Antiqua" w:cs="OceanSansMM_512_475_"/>
                <w:i/>
                <w:color w:val="000000" w:themeColor="text1"/>
                <w:sz w:val="24"/>
                <w:szCs w:val="24"/>
              </w:rPr>
              <w:t>et al</w:t>
            </w:r>
            <w:r w:rsidR="00DA4483" w:rsidRPr="007A6FA5">
              <w:rPr>
                <w:rFonts w:ascii="Book Antiqua" w:hAnsi="Book Antiqua" w:cs="OceanSansMM_512_475_"/>
                <w:color w:val="000000" w:themeColor="text1"/>
                <w:sz w:val="24"/>
                <w:szCs w:val="24"/>
                <w:vertAlign w:val="superscript"/>
                <w:lang w:eastAsia="zh-CN"/>
              </w:rPr>
              <w:t>[</w:t>
            </w:r>
            <w:r w:rsidR="00DA4483" w:rsidRPr="007A6FA5">
              <w:rPr>
                <w:rFonts w:ascii="Book Antiqua" w:hAnsi="Book Antiqua" w:cs="Times New Roman"/>
                <w:color w:val="000000" w:themeColor="text1"/>
                <w:sz w:val="24"/>
                <w:szCs w:val="24"/>
                <w:vertAlign w:val="superscript"/>
              </w:rPr>
              <w:t>104</w:t>
            </w:r>
            <w:r w:rsidR="00DA4483" w:rsidRPr="007A6FA5">
              <w:rPr>
                <w:rFonts w:ascii="Book Antiqua" w:hAnsi="Book Antiqua" w:cs="Times New Roman"/>
                <w:color w:val="000000" w:themeColor="text1"/>
                <w:sz w:val="24"/>
                <w:szCs w:val="24"/>
                <w:vertAlign w:val="superscript"/>
                <w:lang w:eastAsia="zh-CN"/>
              </w:rPr>
              <w:t>]</w:t>
            </w:r>
            <w:r w:rsidR="00DA4483"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2010 (</w:t>
            </w:r>
            <w:r w:rsidRPr="007A6FA5">
              <w:rPr>
                <w:rFonts w:ascii="Book Antiqua" w:hAnsi="Book Antiqua" w:cs="OceanSansMM_512_475_"/>
                <w:i/>
                <w:color w:val="000000" w:themeColor="text1"/>
                <w:sz w:val="24"/>
                <w:szCs w:val="24"/>
              </w:rPr>
              <w:t>n</w:t>
            </w:r>
            <w:r w:rsidRPr="007A6FA5">
              <w:rPr>
                <w:rFonts w:ascii="Book Antiqua" w:hAnsi="Book Antiqua" w:cs="OceanSansMM_512_475_"/>
                <w:color w:val="000000" w:themeColor="text1"/>
                <w:sz w:val="24"/>
                <w:szCs w:val="24"/>
              </w:rPr>
              <w:t xml:space="preserve"> =</w:t>
            </w:r>
            <w:r w:rsidR="00DA4483" w:rsidRPr="007A6FA5">
              <w:rPr>
                <w:rFonts w:ascii="Book Antiqua" w:hAnsi="Book Antiqua" w:cs="OceanSansMM_512_475_"/>
                <w:color w:val="000000" w:themeColor="text1"/>
                <w:sz w:val="24"/>
                <w:szCs w:val="24"/>
                <w:lang w:eastAsia="zh-CN"/>
              </w:rPr>
              <w:t xml:space="preserve"> </w:t>
            </w:r>
            <w:r w:rsidRPr="007A6FA5">
              <w:rPr>
                <w:rFonts w:ascii="Book Antiqua" w:hAnsi="Book Antiqua" w:cs="OceanSansMM_512_475_"/>
                <w:color w:val="000000" w:themeColor="text1"/>
                <w:sz w:val="24"/>
                <w:szCs w:val="24"/>
              </w:rPr>
              <w:t>711)</w:t>
            </w:r>
          </w:p>
        </w:tc>
        <w:tc>
          <w:tcPr>
            <w:tcW w:w="2517" w:type="dxa"/>
          </w:tcPr>
          <w:p w:rsidR="00B60891" w:rsidRPr="007A6FA5" w:rsidRDefault="00B60891" w:rsidP="0091020A">
            <w:pPr>
              <w:spacing w:line="360" w:lineRule="auto"/>
              <w:jc w:val="both"/>
              <w:rPr>
                <w:rFonts w:ascii="Book Antiqua" w:hAnsi="Book Antiqua"/>
                <w:b/>
                <w:color w:val="000000" w:themeColor="text1"/>
                <w:sz w:val="24"/>
                <w:szCs w:val="24"/>
              </w:rPr>
            </w:pPr>
            <w:r w:rsidRPr="007A6FA5">
              <w:rPr>
                <w:rFonts w:ascii="Book Antiqua" w:hAnsi="Book Antiqua"/>
                <w:color w:val="000000" w:themeColor="text1"/>
                <w:sz w:val="24"/>
                <w:szCs w:val="24"/>
              </w:rPr>
              <w:t>Lifetime rate:</w:t>
            </w:r>
            <w:r w:rsidR="002044AF" w:rsidRPr="007A6FA5">
              <w:rPr>
                <w:rFonts w:ascii="Book Antiqua" w:hAnsi="Book Antiqua"/>
                <w:color w:val="000000" w:themeColor="text1"/>
                <w:sz w:val="24"/>
                <w:szCs w:val="24"/>
              </w:rPr>
              <w:t xml:space="preserve"> </w:t>
            </w:r>
            <w:r w:rsidRPr="007A6FA5">
              <w:rPr>
                <w:rFonts w:ascii="Book Antiqua" w:hAnsi="Book Antiqua"/>
                <w:color w:val="000000" w:themeColor="text1"/>
                <w:sz w:val="24"/>
                <w:szCs w:val="24"/>
              </w:rPr>
              <w:t>women 46%</w:t>
            </w:r>
            <w:r w:rsidR="00DA4483" w:rsidRPr="007A6FA5">
              <w:rPr>
                <w:rFonts w:ascii="Book Antiqua" w:hAnsi="Book Antiqua"/>
                <w:color w:val="000000" w:themeColor="text1"/>
                <w:sz w:val="24"/>
                <w:szCs w:val="24"/>
                <w:lang w:eastAsia="zh-CN"/>
              </w:rPr>
              <w:t>,</w:t>
            </w:r>
            <w:r w:rsidR="002044AF" w:rsidRPr="007A6FA5">
              <w:rPr>
                <w:rFonts w:ascii="Book Antiqua" w:hAnsi="Book Antiqua"/>
                <w:color w:val="000000" w:themeColor="text1"/>
                <w:sz w:val="24"/>
                <w:szCs w:val="24"/>
              </w:rPr>
              <w:t xml:space="preserve"> </w:t>
            </w:r>
            <w:r w:rsidRPr="007A6FA5">
              <w:rPr>
                <w:rFonts w:ascii="Book Antiqua" w:hAnsi="Book Antiqua"/>
                <w:color w:val="000000" w:themeColor="text1"/>
                <w:sz w:val="24"/>
                <w:szCs w:val="24"/>
              </w:rPr>
              <w:t>men 29%</w:t>
            </w:r>
          </w:p>
        </w:tc>
        <w:tc>
          <w:tcPr>
            <w:tcW w:w="7229" w:type="dxa"/>
          </w:tcPr>
          <w:p w:rsidR="00B60891" w:rsidRPr="007A6FA5" w:rsidRDefault="00B60891" w:rsidP="0091020A">
            <w:pPr>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rPr>
              <w:t>Lifetime rates: PD women 21%</w:t>
            </w:r>
            <w:r w:rsidR="00DA4483"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men 14%</w:t>
            </w:r>
            <w:r w:rsidR="00DA4483" w:rsidRPr="007A6FA5">
              <w:rPr>
                <w:rFonts w:ascii="Book Antiqua" w:hAnsi="Book Antiqua"/>
                <w:color w:val="000000" w:themeColor="text1"/>
                <w:sz w:val="24"/>
                <w:szCs w:val="24"/>
                <w:lang w:eastAsia="zh-CN"/>
              </w:rPr>
              <w:t xml:space="preserve">; </w:t>
            </w:r>
            <w:r w:rsidRPr="007A6FA5">
              <w:rPr>
                <w:rFonts w:ascii="Book Antiqua" w:hAnsi="Book Antiqua"/>
                <w:color w:val="000000" w:themeColor="text1"/>
                <w:sz w:val="24"/>
                <w:szCs w:val="24"/>
              </w:rPr>
              <w:t>SOC PHOBIA women 12%</w:t>
            </w:r>
            <w:r w:rsidR="00DA4483"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men 10%</w:t>
            </w:r>
            <w:r w:rsidR="00DA4483" w:rsidRPr="007A6FA5">
              <w:rPr>
                <w:rFonts w:ascii="Book Antiqua" w:hAnsi="Book Antiqua"/>
                <w:color w:val="000000" w:themeColor="text1"/>
                <w:sz w:val="24"/>
                <w:szCs w:val="24"/>
                <w:lang w:eastAsia="zh-CN"/>
              </w:rPr>
              <w:t xml:space="preserve">; </w:t>
            </w:r>
            <w:r w:rsidRPr="007A6FA5">
              <w:rPr>
                <w:rFonts w:ascii="Book Antiqua" w:hAnsi="Book Antiqua"/>
                <w:color w:val="000000" w:themeColor="text1"/>
                <w:sz w:val="24"/>
                <w:szCs w:val="24"/>
              </w:rPr>
              <w:t>SP PHOBIA women 12%</w:t>
            </w:r>
            <w:r w:rsidR="00DA4483"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men 4%</w:t>
            </w:r>
            <w:r w:rsidR="00DA4483" w:rsidRPr="007A6FA5">
              <w:rPr>
                <w:rFonts w:ascii="Book Antiqua" w:hAnsi="Book Antiqua"/>
                <w:color w:val="000000" w:themeColor="text1"/>
                <w:sz w:val="24"/>
                <w:szCs w:val="24"/>
                <w:lang w:eastAsia="zh-CN"/>
              </w:rPr>
              <w:t xml:space="preserve">; </w:t>
            </w:r>
            <w:r w:rsidRPr="007A6FA5">
              <w:rPr>
                <w:rFonts w:ascii="Book Antiqua" w:hAnsi="Book Antiqua"/>
                <w:color w:val="000000" w:themeColor="text1"/>
                <w:sz w:val="24"/>
                <w:szCs w:val="24"/>
              </w:rPr>
              <w:t>OCD women 12%</w:t>
            </w:r>
            <w:r w:rsidR="00DA4483" w:rsidRPr="007A6FA5">
              <w:rPr>
                <w:rFonts w:ascii="Book Antiqua" w:hAnsi="Book Antiqua"/>
                <w:color w:val="000000" w:themeColor="text1"/>
                <w:sz w:val="24"/>
                <w:szCs w:val="24"/>
                <w:lang w:eastAsia="zh-CN"/>
              </w:rPr>
              <w:t>,</w:t>
            </w:r>
            <w:r w:rsidR="00DA4483" w:rsidRPr="007A6FA5">
              <w:rPr>
                <w:rFonts w:ascii="Book Antiqua" w:hAnsi="Book Antiqua"/>
                <w:color w:val="000000" w:themeColor="text1"/>
                <w:sz w:val="24"/>
                <w:szCs w:val="24"/>
              </w:rPr>
              <w:t xml:space="preserve"> men 7%</w:t>
            </w:r>
            <w:r w:rsidR="00DA4483" w:rsidRPr="007A6FA5">
              <w:rPr>
                <w:rFonts w:ascii="Book Antiqua" w:hAnsi="Book Antiqua"/>
                <w:color w:val="000000" w:themeColor="text1"/>
                <w:sz w:val="24"/>
                <w:szCs w:val="24"/>
                <w:lang w:eastAsia="zh-CN"/>
              </w:rPr>
              <w:t xml:space="preserve">; </w:t>
            </w:r>
            <w:r w:rsidRPr="007A6FA5">
              <w:rPr>
                <w:rFonts w:ascii="Book Antiqua" w:hAnsi="Book Antiqua"/>
                <w:color w:val="000000" w:themeColor="text1"/>
                <w:sz w:val="24"/>
                <w:szCs w:val="24"/>
              </w:rPr>
              <w:t>PTSD women 11%</w:t>
            </w:r>
            <w:r w:rsidR="00DA4483"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men 3%</w:t>
            </w:r>
            <w:r w:rsidR="00DA4483" w:rsidRPr="007A6FA5">
              <w:rPr>
                <w:rFonts w:ascii="Book Antiqua" w:hAnsi="Book Antiqua"/>
                <w:color w:val="000000" w:themeColor="text1"/>
                <w:sz w:val="24"/>
                <w:szCs w:val="24"/>
                <w:lang w:eastAsia="zh-CN"/>
              </w:rPr>
              <w:t>;</w:t>
            </w:r>
            <w:r w:rsidR="00622659" w:rsidRPr="007A6FA5">
              <w:rPr>
                <w:rFonts w:ascii="Book Antiqua" w:hAnsi="Book Antiqua"/>
                <w:color w:val="000000" w:themeColor="text1"/>
                <w:sz w:val="24"/>
                <w:szCs w:val="24"/>
              </w:rPr>
              <w:t xml:space="preserve"> </w:t>
            </w:r>
            <w:r w:rsidRPr="007A6FA5">
              <w:rPr>
                <w:rFonts w:ascii="Book Antiqua" w:hAnsi="Book Antiqua"/>
                <w:color w:val="000000" w:themeColor="text1"/>
                <w:sz w:val="24"/>
                <w:szCs w:val="24"/>
              </w:rPr>
              <w:t>AGORA women 3%</w:t>
            </w:r>
            <w:r w:rsidR="00DA4483"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men 2%</w:t>
            </w:r>
          </w:p>
        </w:tc>
      </w:tr>
      <w:tr w:rsidR="000D6467" w:rsidRPr="007A6FA5" w:rsidTr="000C4F45">
        <w:tc>
          <w:tcPr>
            <w:tcW w:w="11732" w:type="dxa"/>
            <w:gridSpan w:val="3"/>
          </w:tcPr>
          <w:p w:rsidR="00B60891" w:rsidRPr="007A6FA5" w:rsidRDefault="00B60891" w:rsidP="0091020A">
            <w:pPr>
              <w:spacing w:line="360" w:lineRule="auto"/>
              <w:jc w:val="both"/>
              <w:rPr>
                <w:rFonts w:ascii="Book Antiqua" w:hAnsi="Book Antiqua"/>
                <w:b/>
                <w:color w:val="000000" w:themeColor="text1"/>
                <w:sz w:val="24"/>
                <w:szCs w:val="24"/>
              </w:rPr>
            </w:pPr>
            <w:r w:rsidRPr="007A6FA5">
              <w:rPr>
                <w:rFonts w:ascii="Book Antiqua" w:hAnsi="Book Antiqua"/>
                <w:b/>
                <w:color w:val="000000" w:themeColor="text1"/>
                <w:sz w:val="24"/>
                <w:szCs w:val="24"/>
              </w:rPr>
              <w:t>STEP-BD</w:t>
            </w:r>
          </w:p>
        </w:tc>
      </w:tr>
      <w:tr w:rsidR="000D6467" w:rsidRPr="007A6FA5" w:rsidTr="000C4F45">
        <w:trPr>
          <w:trHeight w:val="766"/>
        </w:trPr>
        <w:tc>
          <w:tcPr>
            <w:tcW w:w="1986" w:type="dxa"/>
          </w:tcPr>
          <w:p w:rsidR="00B60891" w:rsidRPr="007A6FA5" w:rsidRDefault="00B60891" w:rsidP="0091020A">
            <w:pPr>
              <w:spacing w:line="360" w:lineRule="auto"/>
              <w:jc w:val="both"/>
              <w:rPr>
                <w:rFonts w:ascii="Book Antiqua" w:hAnsi="Book Antiqua" w:cs="OceanSansMM_512_475_"/>
                <w:color w:val="000000" w:themeColor="text1"/>
                <w:sz w:val="24"/>
                <w:szCs w:val="24"/>
              </w:rPr>
            </w:pPr>
            <w:r w:rsidRPr="007A6FA5">
              <w:rPr>
                <w:rFonts w:ascii="Book Antiqua" w:hAnsi="Book Antiqua" w:cs="OceanSansMM_512_475_"/>
                <w:color w:val="000000" w:themeColor="text1"/>
                <w:sz w:val="24"/>
                <w:szCs w:val="24"/>
              </w:rPr>
              <w:t xml:space="preserve">Kogan </w:t>
            </w:r>
            <w:r w:rsidRPr="007A6FA5">
              <w:rPr>
                <w:rFonts w:ascii="Book Antiqua" w:hAnsi="Book Antiqua" w:cs="OceanSansMM_512_475_"/>
                <w:i/>
                <w:color w:val="000000" w:themeColor="text1"/>
                <w:sz w:val="24"/>
                <w:szCs w:val="24"/>
              </w:rPr>
              <w:t>et al</w:t>
            </w:r>
            <w:r w:rsidR="00180837" w:rsidRPr="007A6FA5">
              <w:rPr>
                <w:rFonts w:ascii="Book Antiqua" w:hAnsi="Book Antiqua" w:cs="OceanSansMM_512_475_"/>
                <w:color w:val="000000" w:themeColor="text1"/>
                <w:sz w:val="24"/>
                <w:szCs w:val="24"/>
                <w:vertAlign w:val="superscript"/>
                <w:lang w:eastAsia="zh-CN"/>
              </w:rPr>
              <w:t>[</w:t>
            </w:r>
            <w:r w:rsidR="00180837" w:rsidRPr="007A6FA5">
              <w:rPr>
                <w:rFonts w:ascii="Book Antiqua" w:hAnsi="Book Antiqua" w:cs="Times New Roman"/>
                <w:color w:val="000000" w:themeColor="text1"/>
                <w:sz w:val="24"/>
                <w:szCs w:val="24"/>
                <w:vertAlign w:val="superscript"/>
              </w:rPr>
              <w:t>105</w:t>
            </w:r>
            <w:r w:rsidR="00180837" w:rsidRPr="007A6FA5">
              <w:rPr>
                <w:rFonts w:ascii="Book Antiqua" w:hAnsi="Book Antiqua" w:cs="Times New Roman"/>
                <w:color w:val="000000" w:themeColor="text1"/>
                <w:sz w:val="24"/>
                <w:szCs w:val="24"/>
                <w:vertAlign w:val="superscript"/>
                <w:lang w:eastAsia="zh-CN"/>
              </w:rPr>
              <w:t>]</w:t>
            </w:r>
            <w:r w:rsidR="00180837" w:rsidRPr="007A6FA5">
              <w:rPr>
                <w:rFonts w:ascii="Book Antiqua" w:hAnsi="Book Antiqua" w:cs="OceanSansMM_512_475_"/>
                <w:color w:val="000000" w:themeColor="text1"/>
                <w:sz w:val="24"/>
                <w:szCs w:val="24"/>
                <w:lang w:eastAsia="zh-CN"/>
              </w:rPr>
              <w:t xml:space="preserve">, </w:t>
            </w:r>
            <w:r w:rsidRPr="007A6FA5">
              <w:rPr>
                <w:rFonts w:ascii="Book Antiqua" w:hAnsi="Book Antiqua" w:cs="OceanSansMM_512_475_"/>
                <w:color w:val="000000" w:themeColor="text1"/>
                <w:sz w:val="24"/>
                <w:szCs w:val="24"/>
              </w:rPr>
              <w:t>2004 (</w:t>
            </w:r>
            <w:r w:rsidRPr="007A6FA5">
              <w:rPr>
                <w:rFonts w:ascii="Book Antiqua" w:hAnsi="Book Antiqua" w:cs="OceanSansMM_512_475_"/>
                <w:i/>
                <w:color w:val="000000" w:themeColor="text1"/>
                <w:sz w:val="24"/>
                <w:szCs w:val="24"/>
              </w:rPr>
              <w:t>n</w:t>
            </w:r>
            <w:r w:rsidRPr="007A6FA5">
              <w:rPr>
                <w:rFonts w:ascii="Book Antiqua" w:hAnsi="Book Antiqua" w:cs="OceanSansMM_512_475_"/>
                <w:color w:val="000000" w:themeColor="text1"/>
                <w:sz w:val="24"/>
                <w:szCs w:val="24"/>
              </w:rPr>
              <w:t xml:space="preserve"> = 1000)</w:t>
            </w:r>
          </w:p>
        </w:tc>
        <w:tc>
          <w:tcPr>
            <w:tcW w:w="2517" w:type="dxa"/>
          </w:tcPr>
          <w:p w:rsidR="00B60891" w:rsidRPr="007A6FA5" w:rsidRDefault="00B60891" w:rsidP="0091020A">
            <w:pPr>
              <w:spacing w:line="360" w:lineRule="auto"/>
              <w:jc w:val="both"/>
              <w:rPr>
                <w:rFonts w:ascii="Book Antiqua" w:hAnsi="Book Antiqua" w:cs="OceanSansMM_512_475_"/>
                <w:color w:val="000000" w:themeColor="text1"/>
                <w:sz w:val="24"/>
                <w:szCs w:val="24"/>
              </w:rPr>
            </w:pPr>
            <w:r w:rsidRPr="007A6FA5">
              <w:rPr>
                <w:rFonts w:ascii="Book Antiqua" w:hAnsi="Book Antiqua"/>
                <w:color w:val="000000" w:themeColor="text1"/>
                <w:sz w:val="24"/>
                <w:szCs w:val="24"/>
              </w:rPr>
              <w:t>Lifetime rate 47%</w:t>
            </w:r>
          </w:p>
        </w:tc>
        <w:tc>
          <w:tcPr>
            <w:tcW w:w="7229" w:type="dxa"/>
          </w:tcPr>
          <w:p w:rsidR="00B60891" w:rsidRPr="007A6FA5" w:rsidRDefault="00B60891" w:rsidP="0091020A">
            <w:pPr>
              <w:spacing w:line="360" w:lineRule="auto"/>
              <w:jc w:val="both"/>
              <w:rPr>
                <w:rFonts w:ascii="Book Antiqua" w:hAnsi="Book Antiqua" w:cs="OceanSansMM_512_475_"/>
                <w:color w:val="000000" w:themeColor="text1"/>
                <w:sz w:val="24"/>
                <w:szCs w:val="24"/>
              </w:rPr>
            </w:pPr>
          </w:p>
        </w:tc>
      </w:tr>
      <w:tr w:rsidR="000D6467" w:rsidRPr="007A6FA5" w:rsidTr="000C4F45">
        <w:trPr>
          <w:trHeight w:val="766"/>
        </w:trPr>
        <w:tc>
          <w:tcPr>
            <w:tcW w:w="1986" w:type="dxa"/>
          </w:tcPr>
          <w:p w:rsidR="00B60891" w:rsidRPr="007A6FA5" w:rsidRDefault="00B60891" w:rsidP="0091020A">
            <w:pPr>
              <w:spacing w:line="360" w:lineRule="auto"/>
              <w:jc w:val="both"/>
              <w:rPr>
                <w:rFonts w:ascii="Book Antiqua" w:hAnsi="Book Antiqua" w:cs="OceanSansMM_512_475_"/>
                <w:color w:val="000000" w:themeColor="text1"/>
                <w:sz w:val="24"/>
                <w:szCs w:val="24"/>
                <w:lang w:eastAsia="zh-CN"/>
              </w:rPr>
            </w:pPr>
            <w:r w:rsidRPr="007A6FA5">
              <w:rPr>
                <w:rFonts w:ascii="Book Antiqua" w:hAnsi="Book Antiqua" w:cs="OceanSansMM_512_475_"/>
                <w:color w:val="000000" w:themeColor="text1"/>
                <w:sz w:val="24"/>
                <w:szCs w:val="24"/>
              </w:rPr>
              <w:t xml:space="preserve">Perlis </w:t>
            </w:r>
            <w:r w:rsidRPr="007A6FA5">
              <w:rPr>
                <w:rFonts w:ascii="Book Antiqua" w:hAnsi="Book Antiqua" w:cs="OceanSansMM_512_475_"/>
                <w:i/>
                <w:color w:val="000000" w:themeColor="text1"/>
                <w:sz w:val="24"/>
                <w:szCs w:val="24"/>
              </w:rPr>
              <w:t>et</w:t>
            </w:r>
            <w:r w:rsidR="00180837" w:rsidRPr="007A6FA5">
              <w:rPr>
                <w:rFonts w:ascii="Book Antiqua" w:hAnsi="Book Antiqua" w:cs="OceanSansMM_512_475_"/>
                <w:i/>
                <w:color w:val="000000" w:themeColor="text1"/>
                <w:sz w:val="24"/>
                <w:szCs w:val="24"/>
                <w:lang w:eastAsia="zh-CN"/>
              </w:rPr>
              <w:t xml:space="preserve"> al</w:t>
            </w:r>
            <w:r w:rsidR="00180837" w:rsidRPr="007A6FA5">
              <w:rPr>
                <w:rFonts w:ascii="Book Antiqua" w:hAnsi="Book Antiqua" w:cs="OceanSansMM_512_475_"/>
                <w:color w:val="000000" w:themeColor="text1"/>
                <w:sz w:val="24"/>
                <w:szCs w:val="24"/>
                <w:vertAlign w:val="superscript"/>
                <w:lang w:eastAsia="zh-CN"/>
              </w:rPr>
              <w:t>[</w:t>
            </w:r>
            <w:r w:rsidR="00180837" w:rsidRPr="007A6FA5">
              <w:rPr>
                <w:rFonts w:ascii="Book Antiqua" w:hAnsi="Book Antiqua" w:cs="Times New Roman"/>
                <w:color w:val="000000" w:themeColor="text1"/>
                <w:sz w:val="24"/>
                <w:szCs w:val="24"/>
                <w:vertAlign w:val="superscript"/>
              </w:rPr>
              <w:t>106</w:t>
            </w:r>
            <w:r w:rsidR="00180837" w:rsidRPr="007A6FA5">
              <w:rPr>
                <w:rFonts w:ascii="Book Antiqua" w:hAnsi="Book Antiqua" w:cs="Times New Roman"/>
                <w:color w:val="000000" w:themeColor="text1"/>
                <w:sz w:val="24"/>
                <w:szCs w:val="24"/>
                <w:vertAlign w:val="superscript"/>
                <w:lang w:eastAsia="zh-CN"/>
              </w:rPr>
              <w:t>]</w:t>
            </w:r>
            <w:r w:rsidR="00180837"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2004</w:t>
            </w:r>
            <w:r w:rsidR="00180837" w:rsidRPr="007A6FA5">
              <w:rPr>
                <w:rFonts w:ascii="Book Antiqua" w:hAnsi="Book Antiqua" w:cs="OceanSansMM_512_475_"/>
                <w:color w:val="000000" w:themeColor="text1"/>
                <w:sz w:val="24"/>
                <w:szCs w:val="24"/>
                <w:lang w:eastAsia="zh-CN"/>
              </w:rPr>
              <w:t xml:space="preserve"> </w:t>
            </w:r>
            <w:r w:rsidRPr="007A6FA5">
              <w:rPr>
                <w:rFonts w:ascii="Book Antiqua" w:hAnsi="Book Antiqua" w:cs="OceanSansMM_512_475_"/>
                <w:color w:val="000000" w:themeColor="text1"/>
                <w:sz w:val="24"/>
                <w:szCs w:val="24"/>
              </w:rPr>
              <w:t>(</w:t>
            </w:r>
            <w:r w:rsidRPr="007A6FA5">
              <w:rPr>
                <w:rFonts w:ascii="Book Antiqua" w:hAnsi="Book Antiqua" w:cs="OceanSansMM_512_475_"/>
                <w:i/>
                <w:color w:val="000000" w:themeColor="text1"/>
                <w:sz w:val="24"/>
                <w:szCs w:val="24"/>
              </w:rPr>
              <w:t>n</w:t>
            </w:r>
            <w:r w:rsidRPr="007A6FA5">
              <w:rPr>
                <w:rFonts w:ascii="Book Antiqua" w:hAnsi="Book Antiqua" w:cs="OceanSansMM_512_475_"/>
                <w:color w:val="000000" w:themeColor="text1"/>
                <w:sz w:val="24"/>
                <w:szCs w:val="24"/>
              </w:rPr>
              <w:t xml:space="preserve"> =</w:t>
            </w:r>
            <w:r w:rsidR="00180837" w:rsidRPr="007A6FA5">
              <w:rPr>
                <w:rFonts w:ascii="Book Antiqua" w:hAnsi="Book Antiqua" w:cs="OceanSansMM_512_475_"/>
                <w:color w:val="000000" w:themeColor="text1"/>
                <w:sz w:val="24"/>
                <w:szCs w:val="24"/>
                <w:lang w:eastAsia="zh-CN"/>
              </w:rPr>
              <w:t xml:space="preserve"> </w:t>
            </w:r>
            <w:r w:rsidRPr="007A6FA5">
              <w:rPr>
                <w:rFonts w:ascii="Book Antiqua" w:hAnsi="Book Antiqua" w:cs="OceanSansMM_512_475_"/>
                <w:color w:val="000000" w:themeColor="text1"/>
                <w:sz w:val="24"/>
                <w:szCs w:val="24"/>
              </w:rPr>
              <w:t xml:space="preserve">983) </w:t>
            </w:r>
          </w:p>
        </w:tc>
        <w:tc>
          <w:tcPr>
            <w:tcW w:w="2517" w:type="dxa"/>
          </w:tcPr>
          <w:p w:rsidR="00B60891" w:rsidRPr="007A6FA5" w:rsidRDefault="00B60891"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Prevalence rate</w:t>
            </w:r>
            <w:r w:rsidR="002044AF" w:rsidRPr="007A6FA5">
              <w:rPr>
                <w:rFonts w:ascii="Book Antiqua" w:hAnsi="Book Antiqua"/>
                <w:color w:val="000000" w:themeColor="text1"/>
                <w:sz w:val="24"/>
                <w:szCs w:val="24"/>
              </w:rPr>
              <w:t xml:space="preserve"> </w:t>
            </w:r>
            <w:r w:rsidRPr="007A6FA5">
              <w:rPr>
                <w:rFonts w:ascii="Book Antiqua" w:hAnsi="Book Antiqua"/>
                <w:color w:val="000000" w:themeColor="text1"/>
                <w:sz w:val="24"/>
                <w:szCs w:val="24"/>
              </w:rPr>
              <w:t>38%-69%</w:t>
            </w:r>
          </w:p>
        </w:tc>
        <w:tc>
          <w:tcPr>
            <w:tcW w:w="7229" w:type="dxa"/>
          </w:tcPr>
          <w:p w:rsidR="00B60891" w:rsidRPr="007A6FA5" w:rsidRDefault="00B60891" w:rsidP="0091020A">
            <w:pPr>
              <w:spacing w:line="360" w:lineRule="auto"/>
              <w:jc w:val="both"/>
              <w:rPr>
                <w:rFonts w:ascii="Book Antiqua" w:hAnsi="Book Antiqua" w:cs="OceanSansMM_512_475_"/>
                <w:color w:val="000000" w:themeColor="text1"/>
                <w:sz w:val="24"/>
                <w:szCs w:val="24"/>
                <w:lang w:eastAsia="zh-CN"/>
              </w:rPr>
            </w:pPr>
            <w:r w:rsidRPr="007A6FA5">
              <w:rPr>
                <w:rFonts w:ascii="Book Antiqua" w:hAnsi="Book Antiqua"/>
                <w:color w:val="000000" w:themeColor="text1"/>
                <w:sz w:val="24"/>
                <w:szCs w:val="24"/>
              </w:rPr>
              <w:t>SOC PHOBIA 13%-31%</w:t>
            </w:r>
            <w:r w:rsidR="00180837"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GAD 13%-29%</w:t>
            </w:r>
            <w:r w:rsidR="00180837"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w:t>
            </w:r>
            <w:r w:rsidRPr="007A6FA5">
              <w:rPr>
                <w:rFonts w:ascii="Book Antiqua" w:hAnsi="Book Antiqua" w:cs="OceanSansMM_512_475_"/>
                <w:color w:val="000000" w:themeColor="text1"/>
                <w:sz w:val="24"/>
                <w:szCs w:val="24"/>
              </w:rPr>
              <w:t>PD 14%-27%</w:t>
            </w:r>
            <w:r w:rsidR="00180837"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PTSD 11%-27%</w:t>
            </w:r>
            <w:r w:rsidR="00180837"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OCD 8%-13%</w:t>
            </w:r>
            <w:r w:rsidR="00180837"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AGORA 5%-11%</w:t>
            </w:r>
          </w:p>
        </w:tc>
      </w:tr>
      <w:tr w:rsidR="000D6467" w:rsidRPr="007A6FA5" w:rsidTr="000C4F45">
        <w:trPr>
          <w:trHeight w:val="1333"/>
        </w:trPr>
        <w:tc>
          <w:tcPr>
            <w:tcW w:w="1986" w:type="dxa"/>
          </w:tcPr>
          <w:p w:rsidR="00B60891" w:rsidRPr="007A6FA5" w:rsidRDefault="00B60891" w:rsidP="0091020A">
            <w:pPr>
              <w:spacing w:line="360" w:lineRule="auto"/>
              <w:jc w:val="both"/>
              <w:rPr>
                <w:rFonts w:ascii="Book Antiqua" w:hAnsi="Book Antiqua" w:cs="OceanSansMM_512_475_"/>
                <w:color w:val="000000" w:themeColor="text1"/>
                <w:sz w:val="24"/>
                <w:szCs w:val="24"/>
              </w:rPr>
            </w:pPr>
            <w:r w:rsidRPr="007A6FA5">
              <w:rPr>
                <w:rFonts w:ascii="Book Antiqua" w:hAnsi="Book Antiqua" w:cs="OceanSansMM_512_475_"/>
                <w:color w:val="000000" w:themeColor="text1"/>
                <w:sz w:val="24"/>
                <w:szCs w:val="24"/>
              </w:rPr>
              <w:t xml:space="preserve">Simon </w:t>
            </w:r>
            <w:r w:rsidRPr="007A6FA5">
              <w:rPr>
                <w:rFonts w:ascii="Book Antiqua" w:hAnsi="Book Antiqua" w:cs="OceanSansMM_512_475_"/>
                <w:i/>
                <w:color w:val="000000" w:themeColor="text1"/>
                <w:sz w:val="24"/>
                <w:szCs w:val="24"/>
              </w:rPr>
              <w:t>et al</w:t>
            </w:r>
            <w:r w:rsidR="00383B4B" w:rsidRPr="007A6FA5">
              <w:rPr>
                <w:rFonts w:ascii="Book Antiqua" w:hAnsi="Book Antiqua" w:cs="OceanSansMM_512_475_"/>
                <w:color w:val="000000" w:themeColor="text1"/>
                <w:sz w:val="24"/>
                <w:szCs w:val="24"/>
                <w:vertAlign w:val="superscript"/>
                <w:lang w:eastAsia="zh-CN"/>
              </w:rPr>
              <w:t>[</w:t>
            </w:r>
            <w:r w:rsidR="00383B4B" w:rsidRPr="007A6FA5">
              <w:rPr>
                <w:rFonts w:ascii="Book Antiqua" w:hAnsi="Book Antiqua" w:cs="Times New Roman"/>
                <w:color w:val="000000" w:themeColor="text1"/>
                <w:sz w:val="24"/>
                <w:szCs w:val="24"/>
                <w:vertAlign w:val="superscript"/>
              </w:rPr>
              <w:t>107</w:t>
            </w:r>
            <w:r w:rsidR="00383B4B" w:rsidRPr="007A6FA5">
              <w:rPr>
                <w:rFonts w:ascii="Book Antiqua" w:hAnsi="Book Antiqua" w:cs="Times New Roman"/>
                <w:color w:val="000000" w:themeColor="text1"/>
                <w:sz w:val="24"/>
                <w:szCs w:val="24"/>
                <w:vertAlign w:val="superscript"/>
                <w:lang w:eastAsia="zh-CN"/>
              </w:rPr>
              <w:t>]</w:t>
            </w:r>
            <w:r w:rsidR="00383B4B"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2004 (</w:t>
            </w:r>
            <w:r w:rsidRPr="007A6FA5">
              <w:rPr>
                <w:rFonts w:ascii="Book Antiqua" w:hAnsi="Book Antiqua" w:cs="OceanSansMM_512_475_"/>
                <w:i/>
                <w:color w:val="000000" w:themeColor="text1"/>
                <w:sz w:val="24"/>
                <w:szCs w:val="24"/>
              </w:rPr>
              <w:t>n</w:t>
            </w:r>
            <w:r w:rsidR="00383B4B" w:rsidRPr="007A6FA5">
              <w:rPr>
                <w:rFonts w:ascii="Book Antiqua" w:hAnsi="Book Antiqua" w:cs="OceanSansMM_512_475_"/>
                <w:color w:val="000000" w:themeColor="text1"/>
                <w:sz w:val="24"/>
                <w:szCs w:val="24"/>
                <w:lang w:eastAsia="zh-CN"/>
              </w:rPr>
              <w:t xml:space="preserve"> </w:t>
            </w:r>
            <w:r w:rsidRPr="007A6FA5">
              <w:rPr>
                <w:rFonts w:ascii="Book Antiqua" w:hAnsi="Book Antiqua" w:cs="OceanSansMM_512_475_"/>
                <w:color w:val="000000" w:themeColor="text1"/>
                <w:sz w:val="24"/>
                <w:szCs w:val="24"/>
              </w:rPr>
              <w:t>= 475)</w:t>
            </w:r>
          </w:p>
        </w:tc>
        <w:tc>
          <w:tcPr>
            <w:tcW w:w="2517" w:type="dxa"/>
          </w:tcPr>
          <w:p w:rsidR="00B60891" w:rsidRPr="007A6FA5" w:rsidRDefault="00B60891" w:rsidP="0091020A">
            <w:pPr>
              <w:spacing w:line="360" w:lineRule="auto"/>
              <w:jc w:val="both"/>
              <w:rPr>
                <w:rFonts w:ascii="Book Antiqua" w:hAnsi="Book Antiqua" w:cs="OceanSansMM_512_475_"/>
                <w:color w:val="000000" w:themeColor="text1"/>
                <w:sz w:val="24"/>
                <w:szCs w:val="24"/>
                <w:lang w:eastAsia="zh-CN"/>
              </w:rPr>
            </w:pPr>
            <w:r w:rsidRPr="007A6FA5">
              <w:rPr>
                <w:rFonts w:ascii="Book Antiqua" w:hAnsi="Book Antiqua" w:cs="OceanSansMM_512_475_"/>
                <w:color w:val="000000" w:themeColor="text1"/>
                <w:sz w:val="24"/>
                <w:szCs w:val="24"/>
              </w:rPr>
              <w:t>Lifetime rate BD 51%</w:t>
            </w:r>
            <w:r w:rsidR="00383B4B" w:rsidRPr="007A6FA5">
              <w:rPr>
                <w:rFonts w:ascii="Book Antiqua" w:hAnsi="Book Antiqua" w:cs="OceanSansMM_512_475_"/>
                <w:color w:val="000000" w:themeColor="text1"/>
                <w:sz w:val="24"/>
                <w:szCs w:val="24"/>
                <w:lang w:eastAsia="zh-CN"/>
              </w:rPr>
              <w:t xml:space="preserve">; </w:t>
            </w:r>
            <w:r w:rsidR="00383B4B" w:rsidRPr="007A6FA5">
              <w:rPr>
                <w:rFonts w:ascii="Book Antiqua" w:hAnsi="Book Antiqua" w:cs="OceanSansMM_512_475_"/>
                <w:color w:val="000000" w:themeColor="text1"/>
                <w:sz w:val="24"/>
                <w:szCs w:val="24"/>
              </w:rPr>
              <w:t>BP I/BP II</w:t>
            </w:r>
            <w:r w:rsidR="00383B4B" w:rsidRPr="007A6FA5">
              <w:rPr>
                <w:rFonts w:ascii="Book Antiqua" w:hAnsi="Book Antiqua" w:cs="OceanSansMM_512_475_"/>
                <w:color w:val="000000" w:themeColor="text1"/>
                <w:sz w:val="24"/>
                <w:szCs w:val="24"/>
                <w:lang w:eastAsia="zh-CN"/>
              </w:rPr>
              <w:t xml:space="preserve"> </w:t>
            </w:r>
            <w:r w:rsidRPr="007A6FA5">
              <w:rPr>
                <w:rFonts w:ascii="Book Antiqua" w:hAnsi="Book Antiqua" w:cs="OceanSansMM_512_475_"/>
                <w:color w:val="000000" w:themeColor="text1"/>
                <w:sz w:val="24"/>
                <w:szCs w:val="24"/>
              </w:rPr>
              <w:t>53%/46%</w:t>
            </w:r>
            <w:r w:rsidR="00383B4B" w:rsidRPr="007A6FA5">
              <w:rPr>
                <w:rFonts w:ascii="Book Antiqua" w:hAnsi="Book Antiqua" w:cs="OceanSansMM_512_475_"/>
                <w:color w:val="000000" w:themeColor="text1"/>
                <w:sz w:val="24"/>
                <w:szCs w:val="24"/>
                <w:lang w:eastAsia="zh-CN"/>
              </w:rPr>
              <w:t xml:space="preserve">; </w:t>
            </w:r>
            <w:r w:rsidRPr="007A6FA5">
              <w:rPr>
                <w:rFonts w:ascii="Book Antiqua" w:hAnsi="Book Antiqua" w:cs="OceanSansMM_512_475_"/>
                <w:color w:val="000000" w:themeColor="text1"/>
                <w:sz w:val="24"/>
                <w:szCs w:val="24"/>
              </w:rPr>
              <w:t>Current BD 30%</w:t>
            </w:r>
            <w:r w:rsidR="00383B4B" w:rsidRPr="007A6FA5">
              <w:rPr>
                <w:rFonts w:ascii="Book Antiqua" w:hAnsi="Book Antiqua" w:cs="OceanSansMM_512_475_"/>
                <w:color w:val="000000" w:themeColor="text1"/>
                <w:sz w:val="24"/>
                <w:szCs w:val="24"/>
                <w:lang w:eastAsia="zh-CN"/>
              </w:rPr>
              <w:t xml:space="preserve">; </w:t>
            </w:r>
            <w:r w:rsidR="00383B4B" w:rsidRPr="007A6FA5">
              <w:rPr>
                <w:rFonts w:ascii="Book Antiqua" w:hAnsi="Book Antiqua" w:cs="OceanSansMM_512_475_"/>
                <w:color w:val="000000" w:themeColor="text1"/>
                <w:sz w:val="24"/>
                <w:szCs w:val="24"/>
              </w:rPr>
              <w:t>BP I/BP II</w:t>
            </w:r>
            <w:r w:rsidR="00383B4B" w:rsidRPr="007A6FA5">
              <w:rPr>
                <w:rFonts w:ascii="Book Antiqua" w:hAnsi="Book Antiqua" w:cs="OceanSansMM_512_475_"/>
                <w:color w:val="000000" w:themeColor="text1"/>
                <w:sz w:val="24"/>
                <w:szCs w:val="24"/>
                <w:lang w:eastAsia="zh-CN"/>
              </w:rPr>
              <w:t xml:space="preserve"> </w:t>
            </w:r>
            <w:r w:rsidRPr="007A6FA5">
              <w:rPr>
                <w:rFonts w:ascii="Book Antiqua" w:hAnsi="Book Antiqua" w:cs="OceanSansMM_512_475_"/>
                <w:color w:val="000000" w:themeColor="text1"/>
                <w:sz w:val="24"/>
                <w:szCs w:val="24"/>
              </w:rPr>
              <w:t>34%/19%</w:t>
            </w:r>
            <w:r w:rsidR="00383B4B" w:rsidRPr="007A6FA5">
              <w:rPr>
                <w:rFonts w:ascii="Book Antiqua" w:hAnsi="Book Antiqua" w:cs="OceanSansMM_512_475_"/>
                <w:color w:val="000000" w:themeColor="text1"/>
                <w:sz w:val="24"/>
                <w:szCs w:val="24"/>
                <w:lang w:eastAsia="zh-CN"/>
              </w:rPr>
              <w:t>;</w:t>
            </w:r>
          </w:p>
        </w:tc>
        <w:tc>
          <w:tcPr>
            <w:tcW w:w="7229" w:type="dxa"/>
          </w:tcPr>
          <w:p w:rsidR="00B60891" w:rsidRPr="007A6FA5" w:rsidRDefault="00B60891" w:rsidP="0091020A">
            <w:pPr>
              <w:spacing w:line="360" w:lineRule="auto"/>
              <w:jc w:val="both"/>
              <w:rPr>
                <w:rFonts w:ascii="Book Antiqua" w:hAnsi="Book Antiqua" w:cs="OceanSansMM_512_475_"/>
                <w:color w:val="000000" w:themeColor="text1"/>
                <w:sz w:val="24"/>
                <w:szCs w:val="24"/>
                <w:lang w:eastAsia="zh-CN"/>
              </w:rPr>
            </w:pPr>
            <w:r w:rsidRPr="007A6FA5">
              <w:rPr>
                <w:rFonts w:ascii="Book Antiqua" w:hAnsi="Book Antiqua" w:cs="OceanSansMM_512_475_"/>
                <w:color w:val="000000" w:themeColor="text1"/>
                <w:sz w:val="24"/>
                <w:szCs w:val="24"/>
              </w:rPr>
              <w:t>Lifetime BD:</w:t>
            </w:r>
            <w:r w:rsidR="004F6A59" w:rsidRPr="007A6FA5">
              <w:rPr>
                <w:rFonts w:ascii="Book Antiqua" w:hAnsi="Book Antiqua" w:cs="OceanSansMM_512_475_"/>
                <w:color w:val="000000" w:themeColor="text1"/>
                <w:sz w:val="24"/>
                <w:szCs w:val="24"/>
              </w:rPr>
              <w:t xml:space="preserve"> </w:t>
            </w:r>
            <w:r w:rsidRPr="007A6FA5">
              <w:rPr>
                <w:rFonts w:ascii="Book Antiqua" w:hAnsi="Book Antiqua" w:cs="OceanSansMM_512_475_"/>
                <w:color w:val="000000" w:themeColor="text1"/>
                <w:sz w:val="24"/>
                <w:szCs w:val="24"/>
              </w:rPr>
              <w:t>SAD 22%</w:t>
            </w:r>
            <w:r w:rsidR="00383B4B"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GAD 18%</w:t>
            </w:r>
            <w:r w:rsidR="00383B4B"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PD 17%</w:t>
            </w:r>
            <w:r w:rsidR="00383B4B"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PTSD 17%</w:t>
            </w:r>
            <w:r w:rsidR="00383B4B"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OCD 10%</w:t>
            </w:r>
            <w:r w:rsidR="00383B4B"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AGORA 8%</w:t>
            </w:r>
            <w:r w:rsidR="00383B4B" w:rsidRPr="007A6FA5">
              <w:rPr>
                <w:rFonts w:ascii="Book Antiqua" w:hAnsi="Book Antiqua" w:cs="OceanSansMM_512_475_"/>
                <w:color w:val="000000" w:themeColor="text1"/>
                <w:sz w:val="24"/>
                <w:szCs w:val="24"/>
                <w:lang w:eastAsia="zh-CN"/>
              </w:rPr>
              <w:t xml:space="preserve">; </w:t>
            </w:r>
            <w:r w:rsidR="00383B4B" w:rsidRPr="007A6FA5">
              <w:rPr>
                <w:rFonts w:ascii="Book Antiqua" w:hAnsi="Book Antiqua" w:cs="OceanSansMM_512_475_"/>
                <w:color w:val="000000" w:themeColor="text1"/>
                <w:sz w:val="24"/>
                <w:szCs w:val="24"/>
              </w:rPr>
              <w:t xml:space="preserve">current </w:t>
            </w:r>
            <w:r w:rsidRPr="007A6FA5">
              <w:rPr>
                <w:rFonts w:ascii="Book Antiqua" w:hAnsi="Book Antiqua" w:cs="OceanSansMM_512_475_"/>
                <w:color w:val="000000" w:themeColor="text1"/>
                <w:sz w:val="24"/>
                <w:szCs w:val="24"/>
              </w:rPr>
              <w:t>BD: SAD 13%</w:t>
            </w:r>
            <w:r w:rsidR="00383B4B"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PD 8%</w:t>
            </w:r>
            <w:r w:rsidR="00383B4B"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OCD 6%</w:t>
            </w:r>
            <w:r w:rsidR="00383B4B"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PTSD 5%</w:t>
            </w:r>
            <w:r w:rsidR="00383B4B"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AGORA 4%</w:t>
            </w:r>
            <w:r w:rsidR="00383B4B"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GAD 2%</w:t>
            </w:r>
          </w:p>
        </w:tc>
      </w:tr>
      <w:tr w:rsidR="000D6467" w:rsidRPr="007A6FA5" w:rsidTr="000C4F45">
        <w:trPr>
          <w:trHeight w:val="936"/>
        </w:trPr>
        <w:tc>
          <w:tcPr>
            <w:tcW w:w="1986" w:type="dxa"/>
          </w:tcPr>
          <w:p w:rsidR="00B60891" w:rsidRPr="007A6FA5" w:rsidRDefault="00B60891" w:rsidP="0091020A">
            <w:pPr>
              <w:spacing w:line="360" w:lineRule="auto"/>
              <w:jc w:val="both"/>
              <w:rPr>
                <w:rFonts w:ascii="Book Antiqua" w:hAnsi="Book Antiqua" w:cs="OceanSansMM_512_475_"/>
                <w:color w:val="000000" w:themeColor="text1"/>
                <w:sz w:val="24"/>
                <w:szCs w:val="24"/>
              </w:rPr>
            </w:pPr>
            <w:r w:rsidRPr="007A6FA5">
              <w:rPr>
                <w:rFonts w:ascii="Book Antiqua" w:hAnsi="Book Antiqua" w:cs="OceanSansMM_512_475_"/>
                <w:color w:val="000000" w:themeColor="text1"/>
                <w:sz w:val="24"/>
                <w:szCs w:val="24"/>
              </w:rPr>
              <w:lastRenderedPageBreak/>
              <w:t xml:space="preserve">Simon </w:t>
            </w:r>
            <w:r w:rsidRPr="007A6FA5">
              <w:rPr>
                <w:rFonts w:ascii="Book Antiqua" w:hAnsi="Book Antiqua" w:cs="OceanSansMM_512_475_"/>
                <w:i/>
                <w:color w:val="000000" w:themeColor="text1"/>
                <w:sz w:val="24"/>
                <w:szCs w:val="24"/>
              </w:rPr>
              <w:t>et al</w:t>
            </w:r>
            <w:r w:rsidR="00383B4B" w:rsidRPr="007A6FA5">
              <w:rPr>
                <w:rFonts w:ascii="Book Antiqua" w:hAnsi="Book Antiqua" w:cs="OceanSansMM_512_475_"/>
                <w:color w:val="000000" w:themeColor="text1"/>
                <w:sz w:val="24"/>
                <w:szCs w:val="24"/>
                <w:vertAlign w:val="superscript"/>
                <w:lang w:eastAsia="zh-CN"/>
              </w:rPr>
              <w:t>[</w:t>
            </w:r>
            <w:r w:rsidR="00383B4B" w:rsidRPr="007A6FA5">
              <w:rPr>
                <w:rFonts w:ascii="Book Antiqua" w:hAnsi="Book Antiqua" w:cs="Times New Roman"/>
                <w:color w:val="000000" w:themeColor="text1"/>
                <w:sz w:val="24"/>
                <w:szCs w:val="24"/>
                <w:vertAlign w:val="superscript"/>
              </w:rPr>
              <w:t>108</w:t>
            </w:r>
            <w:r w:rsidR="00383B4B" w:rsidRPr="007A6FA5">
              <w:rPr>
                <w:rFonts w:ascii="Book Antiqua" w:hAnsi="Book Antiqua" w:cs="Times New Roman"/>
                <w:color w:val="000000" w:themeColor="text1"/>
                <w:sz w:val="24"/>
                <w:szCs w:val="24"/>
                <w:vertAlign w:val="superscript"/>
                <w:lang w:eastAsia="zh-CN"/>
              </w:rPr>
              <w:t>]</w:t>
            </w:r>
            <w:r w:rsidR="00383B4B"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2004</w:t>
            </w:r>
            <w:r w:rsidR="00383B4B" w:rsidRPr="007A6FA5">
              <w:rPr>
                <w:rFonts w:ascii="Book Antiqua" w:hAnsi="Book Antiqua" w:cs="OceanSansMM_512_475_"/>
                <w:color w:val="000000" w:themeColor="text1"/>
                <w:sz w:val="24"/>
                <w:szCs w:val="24"/>
                <w:lang w:eastAsia="zh-CN"/>
              </w:rPr>
              <w:t xml:space="preserve"> </w:t>
            </w:r>
            <w:r w:rsidRPr="007A6FA5">
              <w:rPr>
                <w:rFonts w:ascii="Book Antiqua" w:hAnsi="Book Antiqua" w:cs="OceanSansMM_512_475_"/>
                <w:color w:val="000000" w:themeColor="text1"/>
                <w:sz w:val="24"/>
                <w:szCs w:val="24"/>
              </w:rPr>
              <w:t>(</w:t>
            </w:r>
            <w:r w:rsidRPr="007A6FA5">
              <w:rPr>
                <w:rFonts w:ascii="Book Antiqua" w:hAnsi="Book Antiqua" w:cs="OceanSansMM_512_475_"/>
                <w:i/>
                <w:color w:val="000000" w:themeColor="text1"/>
                <w:sz w:val="24"/>
                <w:szCs w:val="24"/>
              </w:rPr>
              <w:t>n</w:t>
            </w:r>
            <w:r w:rsidR="00383B4B" w:rsidRPr="007A6FA5">
              <w:rPr>
                <w:rFonts w:ascii="Book Antiqua" w:hAnsi="Book Antiqua" w:cs="OceanSansMM_512_475_"/>
                <w:i/>
                <w:color w:val="000000" w:themeColor="text1"/>
                <w:sz w:val="24"/>
                <w:szCs w:val="24"/>
                <w:lang w:eastAsia="zh-CN"/>
              </w:rPr>
              <w:t xml:space="preserve"> </w:t>
            </w:r>
            <w:r w:rsidRPr="007A6FA5">
              <w:rPr>
                <w:rFonts w:ascii="Book Antiqua" w:hAnsi="Book Antiqua" w:cs="OceanSansMM_512_475_"/>
                <w:color w:val="000000" w:themeColor="text1"/>
                <w:sz w:val="24"/>
                <w:szCs w:val="24"/>
              </w:rPr>
              <w:t>= 919)</w:t>
            </w:r>
          </w:p>
        </w:tc>
        <w:tc>
          <w:tcPr>
            <w:tcW w:w="2517" w:type="dxa"/>
          </w:tcPr>
          <w:p w:rsidR="00B60891" w:rsidRPr="007A6FA5" w:rsidRDefault="00B60891" w:rsidP="0091020A">
            <w:pPr>
              <w:spacing w:line="360" w:lineRule="auto"/>
              <w:jc w:val="both"/>
              <w:rPr>
                <w:rFonts w:ascii="Book Antiqua" w:hAnsi="Book Antiqua" w:cs="OceanSansMM_512_475_"/>
                <w:color w:val="000000" w:themeColor="text1"/>
                <w:sz w:val="24"/>
                <w:szCs w:val="24"/>
              </w:rPr>
            </w:pPr>
            <w:r w:rsidRPr="007A6FA5">
              <w:rPr>
                <w:rFonts w:ascii="Book Antiqua" w:hAnsi="Book Antiqua" w:cs="OceanSansMM_512_475_"/>
                <w:color w:val="000000" w:themeColor="text1"/>
                <w:sz w:val="24"/>
                <w:szCs w:val="24"/>
              </w:rPr>
              <w:t>Current rate 32%</w:t>
            </w:r>
          </w:p>
        </w:tc>
        <w:tc>
          <w:tcPr>
            <w:tcW w:w="7229" w:type="dxa"/>
          </w:tcPr>
          <w:p w:rsidR="00B60891" w:rsidRPr="007A6FA5" w:rsidRDefault="00B60891" w:rsidP="0091020A">
            <w:pPr>
              <w:spacing w:line="360" w:lineRule="auto"/>
              <w:jc w:val="both"/>
              <w:rPr>
                <w:rFonts w:ascii="Book Antiqua" w:hAnsi="Book Antiqua" w:cs="OceanSansMM_512_475_"/>
                <w:color w:val="000000" w:themeColor="text1"/>
                <w:sz w:val="24"/>
                <w:szCs w:val="24"/>
              </w:rPr>
            </w:pPr>
            <w:r w:rsidRPr="007A6FA5">
              <w:rPr>
                <w:rFonts w:ascii="Book Antiqua" w:hAnsi="Book Antiqua" w:cs="OceanSansMM_512_475_"/>
                <w:color w:val="000000" w:themeColor="text1"/>
                <w:sz w:val="24"/>
                <w:szCs w:val="24"/>
              </w:rPr>
              <w:t>GAD 13%</w:t>
            </w:r>
            <w:r w:rsidR="00383B4B"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SAD 13%</w:t>
            </w:r>
            <w:r w:rsidR="00383B4B"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PD 8%</w:t>
            </w:r>
            <w:r w:rsidR="00383B4B"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OCD 7%</w:t>
            </w:r>
            <w:r w:rsidR="00383B4B"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PTSD 5%</w:t>
            </w:r>
            <w:r w:rsidR="00383B4B"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AGORA 4%</w:t>
            </w:r>
          </w:p>
        </w:tc>
      </w:tr>
      <w:tr w:rsidR="000D6467" w:rsidRPr="007A6FA5" w:rsidTr="000C4F45">
        <w:tc>
          <w:tcPr>
            <w:tcW w:w="1986" w:type="dxa"/>
          </w:tcPr>
          <w:p w:rsidR="00B60891" w:rsidRPr="007A6FA5" w:rsidRDefault="00B60891"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 xml:space="preserve">Otto </w:t>
            </w:r>
            <w:r w:rsidRPr="007A6FA5">
              <w:rPr>
                <w:rFonts w:ascii="Book Antiqua" w:hAnsi="Book Antiqua"/>
                <w:i/>
                <w:color w:val="000000" w:themeColor="text1"/>
                <w:sz w:val="24"/>
                <w:szCs w:val="24"/>
              </w:rPr>
              <w:t>et al</w:t>
            </w:r>
            <w:r w:rsidR="00DC5B1D" w:rsidRPr="007A6FA5">
              <w:rPr>
                <w:rFonts w:ascii="Book Antiqua" w:hAnsi="Book Antiqua"/>
                <w:color w:val="000000" w:themeColor="text1"/>
                <w:sz w:val="24"/>
                <w:szCs w:val="24"/>
                <w:vertAlign w:val="superscript"/>
                <w:lang w:eastAsia="zh-CN"/>
              </w:rPr>
              <w:t>[</w:t>
            </w:r>
            <w:r w:rsidR="00DC5B1D" w:rsidRPr="007A6FA5">
              <w:rPr>
                <w:rFonts w:ascii="Book Antiqua" w:hAnsi="Book Antiqua" w:cs="Times New Roman"/>
                <w:color w:val="000000" w:themeColor="text1"/>
                <w:sz w:val="24"/>
                <w:szCs w:val="24"/>
                <w:vertAlign w:val="superscript"/>
              </w:rPr>
              <w:t>109</w:t>
            </w:r>
            <w:r w:rsidR="00DC5B1D" w:rsidRPr="007A6FA5">
              <w:rPr>
                <w:rFonts w:ascii="Book Antiqua" w:hAnsi="Book Antiqua" w:cs="Times New Roman"/>
                <w:color w:val="000000" w:themeColor="text1"/>
                <w:sz w:val="24"/>
                <w:szCs w:val="24"/>
                <w:vertAlign w:val="superscript"/>
                <w:lang w:eastAsia="zh-CN"/>
              </w:rPr>
              <w:t>]</w:t>
            </w:r>
            <w:r w:rsidR="00DC5B1D"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2006 </w:t>
            </w:r>
            <w:r w:rsidRPr="007A6FA5">
              <w:rPr>
                <w:rFonts w:ascii="Book Antiqua" w:hAnsi="Book Antiqua" w:cs="OceanSansMM_512_475_"/>
                <w:color w:val="000000" w:themeColor="text1"/>
                <w:sz w:val="24"/>
                <w:szCs w:val="24"/>
              </w:rPr>
              <w:t>(</w:t>
            </w:r>
            <w:r w:rsidRPr="007A6FA5">
              <w:rPr>
                <w:rFonts w:ascii="Book Antiqua" w:hAnsi="Book Antiqua" w:cs="OceanSansMM_512_475_"/>
                <w:i/>
                <w:color w:val="000000" w:themeColor="text1"/>
                <w:sz w:val="24"/>
                <w:szCs w:val="24"/>
              </w:rPr>
              <w:t>n</w:t>
            </w:r>
            <w:r w:rsidRPr="007A6FA5">
              <w:rPr>
                <w:rFonts w:ascii="Book Antiqua" w:hAnsi="Book Antiqua" w:cs="OceanSansMM_512_475_"/>
                <w:color w:val="000000" w:themeColor="text1"/>
                <w:sz w:val="24"/>
                <w:szCs w:val="24"/>
              </w:rPr>
              <w:t xml:space="preserve"> = 1000)</w:t>
            </w:r>
          </w:p>
        </w:tc>
        <w:tc>
          <w:tcPr>
            <w:tcW w:w="2517" w:type="dxa"/>
          </w:tcPr>
          <w:p w:rsidR="00B60891" w:rsidRPr="007A6FA5" w:rsidRDefault="00B60891" w:rsidP="0091020A">
            <w:pPr>
              <w:spacing w:line="360" w:lineRule="auto"/>
              <w:jc w:val="both"/>
              <w:rPr>
                <w:rFonts w:ascii="Book Antiqua" w:hAnsi="Book Antiqua"/>
                <w:b/>
                <w:color w:val="000000" w:themeColor="text1"/>
                <w:sz w:val="24"/>
                <w:szCs w:val="24"/>
              </w:rPr>
            </w:pPr>
            <w:r w:rsidRPr="007A6FA5">
              <w:rPr>
                <w:rFonts w:ascii="Book Antiqua" w:hAnsi="Book Antiqua" w:cs="OceanSansMM_512_475_"/>
                <w:color w:val="000000" w:themeColor="text1"/>
                <w:sz w:val="24"/>
                <w:szCs w:val="24"/>
              </w:rPr>
              <w:t>Current rate 32%</w:t>
            </w:r>
          </w:p>
        </w:tc>
        <w:tc>
          <w:tcPr>
            <w:tcW w:w="7229" w:type="dxa"/>
          </w:tcPr>
          <w:p w:rsidR="00B60891" w:rsidRPr="007A6FA5" w:rsidRDefault="00B60891" w:rsidP="0091020A">
            <w:pPr>
              <w:spacing w:line="360" w:lineRule="auto"/>
              <w:jc w:val="both"/>
              <w:rPr>
                <w:rFonts w:ascii="Book Antiqua" w:hAnsi="Book Antiqua" w:cs="OceanSansMM_512_475_"/>
                <w:color w:val="000000" w:themeColor="text1"/>
                <w:sz w:val="24"/>
                <w:szCs w:val="24"/>
              </w:rPr>
            </w:pPr>
            <w:r w:rsidRPr="007A6FA5">
              <w:rPr>
                <w:rFonts w:ascii="Book Antiqua" w:hAnsi="Book Antiqua" w:cs="OceanSansMM_512_475_"/>
                <w:color w:val="000000" w:themeColor="text1"/>
                <w:sz w:val="24"/>
                <w:szCs w:val="24"/>
              </w:rPr>
              <w:t>Current rates: SAD 13%</w:t>
            </w:r>
            <w:r w:rsidR="00DC5B1D"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GAD13%</w:t>
            </w:r>
            <w:r w:rsidR="00DC5B1D"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PD 8%</w:t>
            </w:r>
            <w:r w:rsidR="00DC5B1D"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OCD 7%</w:t>
            </w:r>
            <w:r w:rsidR="00DC5B1D"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PTSD 5%</w:t>
            </w:r>
            <w:r w:rsidR="00DC5B1D"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AGORA 4%</w:t>
            </w:r>
          </w:p>
        </w:tc>
      </w:tr>
      <w:tr w:rsidR="000D6467" w:rsidRPr="007A6FA5" w:rsidTr="000C4F45">
        <w:trPr>
          <w:trHeight w:val="1692"/>
        </w:trPr>
        <w:tc>
          <w:tcPr>
            <w:tcW w:w="1986" w:type="dxa"/>
          </w:tcPr>
          <w:p w:rsidR="00B60891" w:rsidRPr="007A6FA5" w:rsidRDefault="00B60891" w:rsidP="0091020A">
            <w:pPr>
              <w:spacing w:line="360" w:lineRule="auto"/>
              <w:jc w:val="both"/>
              <w:rPr>
                <w:rFonts w:ascii="Book Antiqua" w:hAnsi="Book Antiqua" w:cs="Times New Roman"/>
                <w:color w:val="000000" w:themeColor="text1"/>
                <w:sz w:val="24"/>
                <w:szCs w:val="24"/>
                <w:vertAlign w:val="superscript"/>
                <w:lang w:eastAsia="zh-CN"/>
              </w:rPr>
            </w:pPr>
            <w:r w:rsidRPr="007A6FA5">
              <w:rPr>
                <w:rFonts w:ascii="Book Antiqua" w:hAnsi="Book Antiqua" w:cs="OceanSansMM_512_475_"/>
                <w:color w:val="000000" w:themeColor="text1"/>
                <w:sz w:val="24"/>
                <w:szCs w:val="24"/>
              </w:rPr>
              <w:t xml:space="preserve">Simon </w:t>
            </w:r>
            <w:r w:rsidRPr="007A6FA5">
              <w:rPr>
                <w:rFonts w:ascii="Book Antiqua" w:hAnsi="Book Antiqua" w:cs="OceanSansMM_512_475_"/>
                <w:i/>
                <w:color w:val="000000" w:themeColor="text1"/>
                <w:sz w:val="24"/>
                <w:szCs w:val="24"/>
              </w:rPr>
              <w:t>et al</w:t>
            </w:r>
            <w:r w:rsidR="00BE3A94" w:rsidRPr="007A6FA5">
              <w:rPr>
                <w:rFonts w:ascii="Book Antiqua" w:hAnsi="Book Antiqua" w:cs="OceanSansMM_512_475_"/>
                <w:color w:val="000000" w:themeColor="text1"/>
                <w:sz w:val="24"/>
                <w:szCs w:val="24"/>
                <w:vertAlign w:val="superscript"/>
                <w:lang w:eastAsia="zh-CN"/>
              </w:rPr>
              <w:t>[</w:t>
            </w:r>
            <w:r w:rsidR="00BE3A94" w:rsidRPr="007A6FA5">
              <w:rPr>
                <w:rFonts w:ascii="Book Antiqua" w:hAnsi="Book Antiqua" w:cs="Times New Roman"/>
                <w:color w:val="000000" w:themeColor="text1"/>
                <w:sz w:val="24"/>
                <w:szCs w:val="24"/>
                <w:vertAlign w:val="superscript"/>
              </w:rPr>
              <w:t>110</w:t>
            </w:r>
            <w:r w:rsidR="00BE3A94" w:rsidRPr="007A6FA5">
              <w:rPr>
                <w:rFonts w:ascii="Book Antiqua" w:hAnsi="Book Antiqua" w:cs="Times New Roman"/>
                <w:color w:val="000000" w:themeColor="text1"/>
                <w:sz w:val="24"/>
                <w:szCs w:val="24"/>
                <w:vertAlign w:val="superscript"/>
                <w:lang w:eastAsia="zh-CN"/>
              </w:rPr>
              <w:t>]</w:t>
            </w:r>
            <w:r w:rsidR="00BE3A94"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2007 (</w:t>
            </w:r>
            <w:r w:rsidRPr="007A6FA5">
              <w:rPr>
                <w:rFonts w:ascii="Book Antiqua" w:hAnsi="Book Antiqua" w:cs="OceanSansMM_512_475_"/>
                <w:i/>
                <w:color w:val="000000" w:themeColor="text1"/>
                <w:sz w:val="24"/>
                <w:szCs w:val="24"/>
              </w:rPr>
              <w:t>n</w:t>
            </w:r>
            <w:r w:rsidR="00BE3A94" w:rsidRPr="007A6FA5">
              <w:rPr>
                <w:rFonts w:ascii="Book Antiqua" w:hAnsi="Book Antiqua" w:cs="OceanSansMM_512_475_"/>
                <w:color w:val="000000" w:themeColor="text1"/>
                <w:sz w:val="24"/>
                <w:szCs w:val="24"/>
                <w:lang w:eastAsia="zh-CN"/>
              </w:rPr>
              <w:t xml:space="preserve"> </w:t>
            </w:r>
            <w:r w:rsidRPr="007A6FA5">
              <w:rPr>
                <w:rFonts w:ascii="Book Antiqua" w:hAnsi="Book Antiqua" w:cs="OceanSansMM_512_475_"/>
                <w:color w:val="000000" w:themeColor="text1"/>
                <w:sz w:val="24"/>
                <w:szCs w:val="24"/>
              </w:rPr>
              <w:t>= 120)</w:t>
            </w:r>
          </w:p>
        </w:tc>
        <w:tc>
          <w:tcPr>
            <w:tcW w:w="2517" w:type="dxa"/>
          </w:tcPr>
          <w:p w:rsidR="00B60891" w:rsidRPr="007A6FA5" w:rsidRDefault="00B60891" w:rsidP="0091020A">
            <w:pPr>
              <w:spacing w:line="360" w:lineRule="auto"/>
              <w:jc w:val="both"/>
              <w:rPr>
                <w:rFonts w:ascii="Book Antiqua" w:hAnsi="Book Antiqua"/>
                <w:b/>
                <w:color w:val="000000" w:themeColor="text1"/>
                <w:sz w:val="24"/>
                <w:szCs w:val="24"/>
              </w:rPr>
            </w:pPr>
            <w:r w:rsidRPr="007A6FA5">
              <w:rPr>
                <w:rFonts w:ascii="Book Antiqua" w:hAnsi="Book Antiqua" w:cs="OceanSansMM_512_475_"/>
                <w:color w:val="000000" w:themeColor="text1"/>
                <w:sz w:val="24"/>
                <w:szCs w:val="24"/>
              </w:rPr>
              <w:t>Lifetime rate 62%</w:t>
            </w:r>
            <w:r w:rsidR="00DC5B1D" w:rsidRPr="007A6FA5">
              <w:rPr>
                <w:rFonts w:ascii="Book Antiqua" w:hAnsi="Book Antiqua" w:cs="OceanSansMM_512_475_"/>
                <w:color w:val="000000" w:themeColor="text1"/>
                <w:sz w:val="24"/>
                <w:szCs w:val="24"/>
                <w:lang w:eastAsia="zh-CN"/>
              </w:rPr>
              <w:t xml:space="preserve">; </w:t>
            </w:r>
            <w:r w:rsidR="00DC5B1D" w:rsidRPr="007A6FA5">
              <w:rPr>
                <w:rFonts w:ascii="Book Antiqua" w:hAnsi="Book Antiqua" w:cs="OceanSansMM_512_475_"/>
                <w:color w:val="000000" w:themeColor="text1"/>
                <w:sz w:val="24"/>
                <w:szCs w:val="24"/>
              </w:rPr>
              <w:t xml:space="preserve">current </w:t>
            </w:r>
            <w:r w:rsidRPr="007A6FA5">
              <w:rPr>
                <w:rFonts w:ascii="Book Antiqua" w:hAnsi="Book Antiqua" w:cs="OceanSansMM_512_475_"/>
                <w:color w:val="000000" w:themeColor="text1"/>
                <w:sz w:val="24"/>
                <w:szCs w:val="24"/>
              </w:rPr>
              <w:t>rate 29%</w:t>
            </w:r>
          </w:p>
        </w:tc>
        <w:tc>
          <w:tcPr>
            <w:tcW w:w="7229" w:type="dxa"/>
          </w:tcPr>
          <w:p w:rsidR="00B60891" w:rsidRPr="007A6FA5" w:rsidRDefault="00B60891"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GAD lifetime 31%</w:t>
            </w:r>
            <w:r w:rsidR="00CA745F"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current 13%</w:t>
            </w:r>
            <w:r w:rsidR="00CA745F" w:rsidRPr="007A6FA5">
              <w:rPr>
                <w:rFonts w:ascii="Book Antiqua" w:hAnsi="Book Antiqua"/>
                <w:color w:val="000000" w:themeColor="text1"/>
                <w:sz w:val="24"/>
                <w:szCs w:val="24"/>
                <w:lang w:eastAsia="zh-CN"/>
              </w:rPr>
              <w:t>;</w:t>
            </w:r>
            <w:r w:rsidR="009C78BB" w:rsidRPr="007A6FA5">
              <w:rPr>
                <w:rFonts w:ascii="Book Antiqua" w:hAnsi="Book Antiqua" w:cs="OceanSansMM_512_475_"/>
                <w:color w:val="000000" w:themeColor="text1"/>
                <w:sz w:val="24"/>
                <w:szCs w:val="24"/>
              </w:rPr>
              <w:t xml:space="preserve"> </w:t>
            </w:r>
            <w:r w:rsidRPr="007A6FA5">
              <w:rPr>
                <w:rFonts w:ascii="Book Antiqua" w:hAnsi="Book Antiqua" w:cs="OceanSansMM_512_475_"/>
                <w:color w:val="000000" w:themeColor="text1"/>
                <w:sz w:val="24"/>
                <w:szCs w:val="24"/>
              </w:rPr>
              <w:t>SAD</w:t>
            </w:r>
            <w:r w:rsidRPr="007A6FA5">
              <w:rPr>
                <w:rFonts w:ascii="Book Antiqua" w:hAnsi="Book Antiqua"/>
                <w:color w:val="000000" w:themeColor="text1"/>
                <w:sz w:val="24"/>
                <w:szCs w:val="24"/>
              </w:rPr>
              <w:t xml:space="preserve"> lifetime 27%</w:t>
            </w:r>
            <w:r w:rsidR="00CA745F"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current 14%</w:t>
            </w:r>
            <w:r w:rsidR="00CA745F" w:rsidRPr="007A6FA5">
              <w:rPr>
                <w:rFonts w:ascii="Book Antiqua" w:hAnsi="Book Antiqua"/>
                <w:color w:val="000000" w:themeColor="text1"/>
                <w:sz w:val="24"/>
                <w:szCs w:val="24"/>
                <w:lang w:eastAsia="zh-CN"/>
              </w:rPr>
              <w:t xml:space="preserve">; </w:t>
            </w:r>
            <w:r w:rsidRPr="007A6FA5">
              <w:rPr>
                <w:rFonts w:ascii="Book Antiqua" w:hAnsi="Book Antiqua"/>
                <w:color w:val="000000" w:themeColor="text1"/>
                <w:sz w:val="24"/>
                <w:szCs w:val="24"/>
              </w:rPr>
              <w:t>PD lifetime 22%</w:t>
            </w:r>
            <w:r w:rsidR="00CA745F"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current 5%</w:t>
            </w:r>
            <w:r w:rsidR="00CA745F" w:rsidRPr="007A6FA5">
              <w:rPr>
                <w:rFonts w:ascii="Book Antiqua" w:hAnsi="Book Antiqua"/>
                <w:color w:val="000000" w:themeColor="text1"/>
                <w:sz w:val="24"/>
                <w:szCs w:val="24"/>
                <w:lang w:eastAsia="zh-CN"/>
              </w:rPr>
              <w:t>;</w:t>
            </w:r>
            <w:r w:rsidR="009C78BB" w:rsidRPr="007A6FA5">
              <w:rPr>
                <w:rFonts w:ascii="Book Antiqua" w:hAnsi="Book Antiqua"/>
                <w:color w:val="000000" w:themeColor="text1"/>
                <w:sz w:val="24"/>
                <w:szCs w:val="24"/>
              </w:rPr>
              <w:t xml:space="preserve"> </w:t>
            </w:r>
            <w:r w:rsidRPr="007A6FA5">
              <w:rPr>
                <w:rFonts w:ascii="Book Antiqua" w:hAnsi="Book Antiqua"/>
                <w:color w:val="000000" w:themeColor="text1"/>
                <w:sz w:val="24"/>
                <w:szCs w:val="24"/>
              </w:rPr>
              <w:t>PTSD lifetime 27%</w:t>
            </w:r>
            <w:r w:rsidR="00CA745F"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current 11%</w:t>
            </w:r>
            <w:r w:rsidR="00CA745F" w:rsidRPr="007A6FA5">
              <w:rPr>
                <w:rFonts w:ascii="Book Antiqua" w:hAnsi="Book Antiqua"/>
                <w:color w:val="000000" w:themeColor="text1"/>
                <w:sz w:val="24"/>
                <w:szCs w:val="24"/>
                <w:lang w:eastAsia="zh-CN"/>
              </w:rPr>
              <w:t xml:space="preserve">; </w:t>
            </w:r>
            <w:r w:rsidRPr="007A6FA5">
              <w:rPr>
                <w:rFonts w:ascii="Book Antiqua" w:hAnsi="Book Antiqua"/>
                <w:color w:val="000000" w:themeColor="text1"/>
                <w:sz w:val="24"/>
                <w:szCs w:val="24"/>
              </w:rPr>
              <w:t>OCD lifetime 11%</w:t>
            </w:r>
            <w:r w:rsidR="00CA745F"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current 6%</w:t>
            </w:r>
            <w:r w:rsidR="00CA745F"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AGORA lifetime 9%</w:t>
            </w:r>
            <w:r w:rsidR="00CA745F"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current 2%</w:t>
            </w:r>
          </w:p>
        </w:tc>
      </w:tr>
      <w:tr w:rsidR="000D6467" w:rsidRPr="007A6FA5" w:rsidTr="000C4F45">
        <w:tc>
          <w:tcPr>
            <w:tcW w:w="11732" w:type="dxa"/>
            <w:gridSpan w:val="3"/>
          </w:tcPr>
          <w:p w:rsidR="00B60891" w:rsidRPr="007A6FA5" w:rsidRDefault="00B60891" w:rsidP="0091020A">
            <w:pPr>
              <w:spacing w:line="360" w:lineRule="auto"/>
              <w:jc w:val="both"/>
              <w:rPr>
                <w:rFonts w:ascii="Book Antiqua" w:hAnsi="Book Antiqua"/>
                <w:b/>
                <w:color w:val="000000" w:themeColor="text1"/>
                <w:sz w:val="24"/>
                <w:szCs w:val="24"/>
              </w:rPr>
            </w:pPr>
            <w:r w:rsidRPr="007A6FA5">
              <w:rPr>
                <w:rFonts w:ascii="Book Antiqua" w:hAnsi="Book Antiqua"/>
                <w:b/>
                <w:color w:val="000000" w:themeColor="text1"/>
                <w:sz w:val="24"/>
                <w:szCs w:val="24"/>
              </w:rPr>
              <w:t>Other studies</w:t>
            </w:r>
          </w:p>
        </w:tc>
      </w:tr>
      <w:tr w:rsidR="000D6467" w:rsidRPr="007A6FA5" w:rsidTr="000C4F45">
        <w:trPr>
          <w:trHeight w:val="445"/>
        </w:trPr>
        <w:tc>
          <w:tcPr>
            <w:tcW w:w="1986" w:type="dxa"/>
          </w:tcPr>
          <w:p w:rsidR="00B60891" w:rsidRPr="007A6FA5" w:rsidRDefault="00FB2576"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 xml:space="preserve">Vieta </w:t>
            </w:r>
            <w:r w:rsidRPr="007A6FA5">
              <w:rPr>
                <w:rFonts w:ascii="Book Antiqua" w:hAnsi="Book Antiqua"/>
                <w:i/>
                <w:color w:val="000000" w:themeColor="text1"/>
                <w:sz w:val="24"/>
                <w:szCs w:val="24"/>
              </w:rPr>
              <w:t>et al</w:t>
            </w:r>
            <w:r w:rsidRPr="007A6FA5">
              <w:rPr>
                <w:rFonts w:ascii="Book Antiqua" w:hAnsi="Book Antiqua"/>
                <w:color w:val="000000" w:themeColor="text1"/>
                <w:sz w:val="24"/>
                <w:szCs w:val="24"/>
                <w:vertAlign w:val="superscript"/>
                <w:lang w:eastAsia="zh-CN"/>
              </w:rPr>
              <w:t>[</w:t>
            </w:r>
            <w:r w:rsidRPr="007A6FA5">
              <w:rPr>
                <w:rFonts w:ascii="Book Antiqua" w:hAnsi="Book Antiqua" w:cs="Times New Roman"/>
                <w:color w:val="000000" w:themeColor="text1"/>
                <w:sz w:val="24"/>
                <w:szCs w:val="24"/>
                <w:vertAlign w:val="superscript"/>
              </w:rPr>
              <w:t>111</w:t>
            </w:r>
            <w:r w:rsidRPr="007A6FA5">
              <w:rPr>
                <w:rFonts w:ascii="Book Antiqua" w:hAnsi="Book Antiqua" w:cs="Times New Roman"/>
                <w:color w:val="000000" w:themeColor="text1"/>
                <w:sz w:val="24"/>
                <w:szCs w:val="24"/>
                <w:vertAlign w:val="superscript"/>
                <w:lang w:eastAsia="zh-CN"/>
              </w:rPr>
              <w:t>]</w:t>
            </w:r>
            <w:r w:rsidRPr="007A6FA5">
              <w:rPr>
                <w:rFonts w:ascii="Book Antiqua" w:hAnsi="Book Antiqua"/>
                <w:color w:val="000000" w:themeColor="text1"/>
                <w:sz w:val="24"/>
                <w:szCs w:val="24"/>
                <w:lang w:eastAsia="zh-CN"/>
              </w:rPr>
              <w:t>,</w:t>
            </w:r>
            <w:r w:rsidR="005942FE" w:rsidRPr="007A6FA5">
              <w:rPr>
                <w:rFonts w:ascii="Book Antiqua" w:hAnsi="Book Antiqua"/>
                <w:color w:val="000000" w:themeColor="text1"/>
                <w:sz w:val="24"/>
                <w:szCs w:val="24"/>
              </w:rPr>
              <w:t xml:space="preserve"> </w:t>
            </w:r>
            <w:r w:rsidR="00B60891" w:rsidRPr="007A6FA5">
              <w:rPr>
                <w:rFonts w:ascii="Book Antiqua" w:hAnsi="Book Antiqua"/>
                <w:color w:val="000000" w:themeColor="text1"/>
                <w:sz w:val="24"/>
                <w:szCs w:val="24"/>
              </w:rPr>
              <w:t>2001</w:t>
            </w:r>
            <w:r w:rsidR="003332B0" w:rsidRPr="007A6FA5">
              <w:rPr>
                <w:rFonts w:ascii="Book Antiqua" w:hAnsi="Book Antiqua"/>
                <w:color w:val="000000" w:themeColor="text1"/>
                <w:sz w:val="24"/>
                <w:szCs w:val="24"/>
              </w:rPr>
              <w:t xml:space="preserve"> </w:t>
            </w:r>
            <w:r w:rsidR="00B60891" w:rsidRPr="007A6FA5">
              <w:rPr>
                <w:rFonts w:ascii="Book Antiqua" w:hAnsi="Book Antiqua"/>
                <w:color w:val="000000" w:themeColor="text1"/>
                <w:sz w:val="24"/>
                <w:szCs w:val="24"/>
              </w:rPr>
              <w:t>(</w:t>
            </w:r>
            <w:r w:rsidR="00B60891" w:rsidRPr="007A6FA5">
              <w:rPr>
                <w:rFonts w:ascii="Book Antiqua" w:hAnsi="Book Antiqua"/>
                <w:i/>
                <w:color w:val="000000" w:themeColor="text1"/>
                <w:sz w:val="24"/>
                <w:szCs w:val="24"/>
              </w:rPr>
              <w:t>n</w:t>
            </w:r>
            <w:r w:rsidR="00B60891" w:rsidRPr="007A6FA5">
              <w:rPr>
                <w:rFonts w:ascii="Book Antiqua" w:hAnsi="Book Antiqua"/>
                <w:color w:val="000000" w:themeColor="text1"/>
                <w:sz w:val="24"/>
                <w:szCs w:val="24"/>
              </w:rPr>
              <w:t xml:space="preserve"> =129)</w:t>
            </w:r>
          </w:p>
        </w:tc>
        <w:tc>
          <w:tcPr>
            <w:tcW w:w="2517" w:type="dxa"/>
          </w:tcPr>
          <w:p w:rsidR="00B60891" w:rsidRPr="007A6FA5" w:rsidRDefault="00B60891" w:rsidP="0091020A">
            <w:pPr>
              <w:spacing w:line="360" w:lineRule="auto"/>
              <w:jc w:val="both"/>
              <w:rPr>
                <w:rFonts w:ascii="Book Antiqua" w:hAnsi="Book Antiqua"/>
                <w:color w:val="000000" w:themeColor="text1"/>
                <w:sz w:val="24"/>
                <w:szCs w:val="24"/>
              </w:rPr>
            </w:pPr>
          </w:p>
        </w:tc>
        <w:tc>
          <w:tcPr>
            <w:tcW w:w="7229" w:type="dxa"/>
          </w:tcPr>
          <w:p w:rsidR="00B60891" w:rsidRPr="007A6FA5" w:rsidRDefault="00B60891"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PD 2%</w:t>
            </w:r>
            <w:r w:rsidR="00FB2576"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SOC PHOBIA 2%</w:t>
            </w:r>
            <w:r w:rsidR="00FB2576"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SP PHOBIA 2%</w:t>
            </w:r>
            <w:r w:rsidR="00FB2576"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OCD 2%</w:t>
            </w:r>
          </w:p>
        </w:tc>
      </w:tr>
      <w:tr w:rsidR="000D6467" w:rsidRPr="007A6FA5" w:rsidTr="000C4F45">
        <w:trPr>
          <w:trHeight w:val="728"/>
        </w:trPr>
        <w:tc>
          <w:tcPr>
            <w:tcW w:w="1986" w:type="dxa"/>
          </w:tcPr>
          <w:p w:rsidR="00B60891" w:rsidRPr="007A6FA5" w:rsidRDefault="00B60891"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 xml:space="preserve">MacKinnon </w:t>
            </w:r>
            <w:r w:rsidRPr="007A6FA5">
              <w:rPr>
                <w:rFonts w:ascii="Book Antiqua" w:hAnsi="Book Antiqua"/>
                <w:i/>
                <w:color w:val="000000" w:themeColor="text1"/>
                <w:sz w:val="24"/>
                <w:szCs w:val="24"/>
              </w:rPr>
              <w:t>et al</w:t>
            </w:r>
            <w:r w:rsidR="00FB2576" w:rsidRPr="007A6FA5">
              <w:rPr>
                <w:rFonts w:ascii="Book Antiqua" w:hAnsi="Book Antiqua"/>
                <w:color w:val="000000" w:themeColor="text1"/>
                <w:sz w:val="24"/>
                <w:szCs w:val="24"/>
                <w:vertAlign w:val="superscript"/>
                <w:lang w:eastAsia="zh-CN"/>
              </w:rPr>
              <w:t>[</w:t>
            </w:r>
            <w:r w:rsidR="00FB2576" w:rsidRPr="007A6FA5">
              <w:rPr>
                <w:rFonts w:ascii="Book Antiqua" w:hAnsi="Book Antiqua" w:cs="Times New Roman"/>
                <w:color w:val="000000" w:themeColor="text1"/>
                <w:sz w:val="24"/>
                <w:szCs w:val="24"/>
                <w:vertAlign w:val="superscript"/>
              </w:rPr>
              <w:t>112</w:t>
            </w:r>
            <w:r w:rsidR="00FB2576" w:rsidRPr="007A6FA5">
              <w:rPr>
                <w:rFonts w:ascii="Book Antiqua" w:hAnsi="Book Antiqua" w:cs="Times New Roman"/>
                <w:color w:val="000000" w:themeColor="text1"/>
                <w:sz w:val="24"/>
                <w:szCs w:val="24"/>
                <w:vertAlign w:val="superscript"/>
                <w:lang w:eastAsia="zh-CN"/>
              </w:rPr>
              <w:t>]</w:t>
            </w:r>
            <w:r w:rsidR="00FB2576"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2002 (</w:t>
            </w:r>
            <w:r w:rsidRPr="007A6FA5">
              <w:rPr>
                <w:rFonts w:ascii="Book Antiqua" w:hAnsi="Book Antiqua"/>
                <w:i/>
                <w:color w:val="000000" w:themeColor="text1"/>
                <w:sz w:val="24"/>
                <w:szCs w:val="24"/>
              </w:rPr>
              <w:t>n</w:t>
            </w:r>
            <w:r w:rsidR="00FB2576" w:rsidRPr="007A6FA5">
              <w:rPr>
                <w:rFonts w:ascii="Book Antiqua" w:hAnsi="Book Antiqua"/>
                <w:color w:val="000000" w:themeColor="text1"/>
                <w:sz w:val="24"/>
                <w:szCs w:val="24"/>
                <w:lang w:eastAsia="zh-CN"/>
              </w:rPr>
              <w:t xml:space="preserve"> </w:t>
            </w:r>
            <w:r w:rsidRPr="007A6FA5">
              <w:rPr>
                <w:rFonts w:ascii="Book Antiqua" w:hAnsi="Book Antiqua"/>
                <w:color w:val="000000" w:themeColor="text1"/>
                <w:sz w:val="24"/>
                <w:szCs w:val="24"/>
              </w:rPr>
              <w:t>= 192)</w:t>
            </w:r>
          </w:p>
        </w:tc>
        <w:tc>
          <w:tcPr>
            <w:tcW w:w="2517" w:type="dxa"/>
          </w:tcPr>
          <w:p w:rsidR="00B60891" w:rsidRPr="007A6FA5" w:rsidRDefault="00B60891" w:rsidP="0091020A">
            <w:pPr>
              <w:spacing w:line="360" w:lineRule="auto"/>
              <w:jc w:val="both"/>
              <w:rPr>
                <w:rFonts w:ascii="Book Antiqua" w:hAnsi="Book Antiqua"/>
                <w:color w:val="000000" w:themeColor="text1"/>
                <w:sz w:val="24"/>
                <w:szCs w:val="24"/>
              </w:rPr>
            </w:pPr>
          </w:p>
        </w:tc>
        <w:tc>
          <w:tcPr>
            <w:tcW w:w="7229" w:type="dxa"/>
          </w:tcPr>
          <w:p w:rsidR="00B60891" w:rsidRPr="007A6FA5" w:rsidRDefault="00B60891"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Prevalence PD 14%</w:t>
            </w:r>
          </w:p>
        </w:tc>
      </w:tr>
      <w:tr w:rsidR="000D6467" w:rsidRPr="007A6FA5" w:rsidTr="000C4F45">
        <w:trPr>
          <w:trHeight w:val="728"/>
        </w:trPr>
        <w:tc>
          <w:tcPr>
            <w:tcW w:w="1986" w:type="dxa"/>
          </w:tcPr>
          <w:p w:rsidR="00B60891" w:rsidRPr="007A6FA5" w:rsidRDefault="00B60891"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 xml:space="preserve">Henry </w:t>
            </w:r>
            <w:r w:rsidRPr="007A6FA5">
              <w:rPr>
                <w:rFonts w:ascii="Book Antiqua" w:hAnsi="Book Antiqua"/>
                <w:i/>
                <w:color w:val="000000" w:themeColor="text1"/>
                <w:sz w:val="24"/>
                <w:szCs w:val="24"/>
              </w:rPr>
              <w:t>et al</w:t>
            </w:r>
            <w:r w:rsidR="00D64E5B" w:rsidRPr="007A6FA5">
              <w:rPr>
                <w:rFonts w:ascii="Book Antiqua" w:hAnsi="Book Antiqua"/>
                <w:color w:val="000000" w:themeColor="text1"/>
                <w:sz w:val="24"/>
                <w:szCs w:val="24"/>
                <w:vertAlign w:val="superscript"/>
                <w:lang w:eastAsia="zh-CN"/>
              </w:rPr>
              <w:t>[</w:t>
            </w:r>
            <w:r w:rsidR="00D64E5B" w:rsidRPr="007A6FA5">
              <w:rPr>
                <w:rFonts w:ascii="Book Antiqua" w:hAnsi="Book Antiqua" w:cs="Times New Roman"/>
                <w:color w:val="000000" w:themeColor="text1"/>
                <w:sz w:val="24"/>
                <w:szCs w:val="24"/>
                <w:vertAlign w:val="superscript"/>
              </w:rPr>
              <w:t>113</w:t>
            </w:r>
            <w:r w:rsidR="00D64E5B" w:rsidRPr="007A6FA5">
              <w:rPr>
                <w:rFonts w:ascii="Book Antiqua" w:hAnsi="Book Antiqua" w:cs="Times New Roman"/>
                <w:color w:val="000000" w:themeColor="text1"/>
                <w:sz w:val="24"/>
                <w:szCs w:val="24"/>
                <w:vertAlign w:val="superscript"/>
                <w:lang w:eastAsia="zh-CN"/>
              </w:rPr>
              <w:t>]</w:t>
            </w:r>
            <w:r w:rsidR="00D64E5B"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2003</w:t>
            </w:r>
            <w:r w:rsidR="003332B0" w:rsidRPr="007A6FA5">
              <w:rPr>
                <w:rFonts w:ascii="Book Antiqua" w:hAnsi="Book Antiqua"/>
                <w:color w:val="000000" w:themeColor="text1"/>
                <w:sz w:val="24"/>
                <w:szCs w:val="24"/>
              </w:rPr>
              <w:t xml:space="preserve"> </w:t>
            </w:r>
            <w:r w:rsidRPr="007A6FA5">
              <w:rPr>
                <w:rFonts w:ascii="Book Antiqua" w:hAnsi="Book Antiqua"/>
                <w:color w:val="000000" w:themeColor="text1"/>
                <w:sz w:val="24"/>
                <w:szCs w:val="24"/>
              </w:rPr>
              <w:t>(</w:t>
            </w:r>
            <w:r w:rsidRPr="007A6FA5">
              <w:rPr>
                <w:rFonts w:ascii="Book Antiqua" w:hAnsi="Book Antiqua"/>
                <w:i/>
                <w:color w:val="000000" w:themeColor="text1"/>
                <w:sz w:val="24"/>
                <w:szCs w:val="24"/>
              </w:rPr>
              <w:t>n</w:t>
            </w:r>
            <w:r w:rsidRPr="007A6FA5">
              <w:rPr>
                <w:rFonts w:ascii="Book Antiqua" w:hAnsi="Book Antiqua"/>
                <w:color w:val="000000" w:themeColor="text1"/>
                <w:sz w:val="24"/>
                <w:szCs w:val="24"/>
              </w:rPr>
              <w:t xml:space="preserve"> =</w:t>
            </w:r>
            <w:r w:rsidR="0089764F" w:rsidRPr="007A6FA5">
              <w:rPr>
                <w:rFonts w:ascii="Book Antiqua" w:hAnsi="Book Antiqua"/>
                <w:color w:val="000000" w:themeColor="text1"/>
                <w:sz w:val="24"/>
                <w:szCs w:val="24"/>
                <w:lang w:eastAsia="zh-CN"/>
              </w:rPr>
              <w:t xml:space="preserve"> </w:t>
            </w:r>
            <w:r w:rsidRPr="007A6FA5">
              <w:rPr>
                <w:rFonts w:ascii="Book Antiqua" w:hAnsi="Book Antiqua"/>
                <w:color w:val="000000" w:themeColor="text1"/>
                <w:sz w:val="24"/>
                <w:szCs w:val="24"/>
              </w:rPr>
              <w:t>318)</w:t>
            </w:r>
          </w:p>
        </w:tc>
        <w:tc>
          <w:tcPr>
            <w:tcW w:w="2517" w:type="dxa"/>
          </w:tcPr>
          <w:p w:rsidR="00B60891" w:rsidRPr="007A6FA5" w:rsidRDefault="00B60891"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Lifetime rates 24%</w:t>
            </w:r>
          </w:p>
          <w:p w:rsidR="00B60891" w:rsidRPr="007A6FA5" w:rsidRDefault="00B60891"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 xml:space="preserve"> </w:t>
            </w:r>
          </w:p>
        </w:tc>
        <w:tc>
          <w:tcPr>
            <w:tcW w:w="7229" w:type="dxa"/>
          </w:tcPr>
          <w:p w:rsidR="00B60891" w:rsidRPr="007A6FA5" w:rsidRDefault="00B60891"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Lifetime rates:</w:t>
            </w:r>
            <w:r w:rsidR="00622659" w:rsidRPr="007A6FA5">
              <w:rPr>
                <w:rFonts w:ascii="Book Antiqua" w:hAnsi="Book Antiqua"/>
                <w:color w:val="000000" w:themeColor="text1"/>
                <w:sz w:val="24"/>
                <w:szCs w:val="24"/>
              </w:rPr>
              <w:t xml:space="preserve"> </w:t>
            </w:r>
            <w:r w:rsidRPr="007A6FA5">
              <w:rPr>
                <w:rFonts w:ascii="Book Antiqua" w:hAnsi="Book Antiqua"/>
                <w:color w:val="000000" w:themeColor="text1"/>
                <w:sz w:val="24"/>
                <w:szCs w:val="24"/>
              </w:rPr>
              <w:t>PD 16%</w:t>
            </w:r>
            <w:r w:rsidR="004511D7"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PHOBIAS 11%</w:t>
            </w:r>
            <w:r w:rsidR="004511D7"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OCD 3%</w:t>
            </w:r>
          </w:p>
        </w:tc>
      </w:tr>
      <w:tr w:rsidR="000D6467" w:rsidRPr="007A6FA5" w:rsidTr="000C4F45">
        <w:trPr>
          <w:trHeight w:val="728"/>
        </w:trPr>
        <w:tc>
          <w:tcPr>
            <w:tcW w:w="1986" w:type="dxa"/>
          </w:tcPr>
          <w:p w:rsidR="00B60891" w:rsidRPr="007A6FA5" w:rsidRDefault="00B60891"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 xml:space="preserve">Boylan </w:t>
            </w:r>
            <w:r w:rsidRPr="007A6FA5">
              <w:rPr>
                <w:rFonts w:ascii="Book Antiqua" w:hAnsi="Book Antiqua"/>
                <w:i/>
                <w:color w:val="000000" w:themeColor="text1"/>
                <w:sz w:val="24"/>
                <w:szCs w:val="24"/>
              </w:rPr>
              <w:t>et al</w:t>
            </w:r>
            <w:r w:rsidR="00D64E5B" w:rsidRPr="007A6FA5">
              <w:rPr>
                <w:rFonts w:ascii="Book Antiqua" w:hAnsi="Book Antiqua"/>
                <w:color w:val="000000" w:themeColor="text1"/>
                <w:sz w:val="24"/>
                <w:szCs w:val="24"/>
                <w:vertAlign w:val="superscript"/>
                <w:lang w:eastAsia="zh-CN"/>
              </w:rPr>
              <w:t>[</w:t>
            </w:r>
            <w:r w:rsidR="00D64E5B" w:rsidRPr="007A6FA5">
              <w:rPr>
                <w:rFonts w:ascii="Book Antiqua" w:hAnsi="Book Antiqua" w:cs="Times New Roman"/>
                <w:color w:val="000000" w:themeColor="text1"/>
                <w:sz w:val="24"/>
                <w:szCs w:val="24"/>
                <w:vertAlign w:val="superscript"/>
              </w:rPr>
              <w:t>114</w:t>
            </w:r>
            <w:r w:rsidR="00D64E5B" w:rsidRPr="007A6FA5">
              <w:rPr>
                <w:rFonts w:ascii="Book Antiqua" w:hAnsi="Book Antiqua" w:cs="Times New Roman"/>
                <w:color w:val="000000" w:themeColor="text1"/>
                <w:sz w:val="24"/>
                <w:szCs w:val="24"/>
                <w:vertAlign w:val="superscript"/>
                <w:lang w:eastAsia="zh-CN"/>
              </w:rPr>
              <w:t>]</w:t>
            </w:r>
            <w:r w:rsidR="00D64E5B"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2004</w:t>
            </w:r>
            <w:r w:rsidR="003332B0" w:rsidRPr="007A6FA5">
              <w:rPr>
                <w:rFonts w:ascii="Book Antiqua" w:hAnsi="Book Antiqua"/>
                <w:color w:val="000000" w:themeColor="text1"/>
                <w:sz w:val="24"/>
                <w:szCs w:val="24"/>
              </w:rPr>
              <w:t xml:space="preserve"> </w:t>
            </w:r>
            <w:r w:rsidRPr="007A6FA5">
              <w:rPr>
                <w:rFonts w:ascii="Book Antiqua" w:hAnsi="Book Antiqua"/>
                <w:color w:val="000000" w:themeColor="text1"/>
                <w:sz w:val="24"/>
                <w:szCs w:val="24"/>
              </w:rPr>
              <w:t>(</w:t>
            </w:r>
            <w:r w:rsidRPr="007A6FA5">
              <w:rPr>
                <w:rFonts w:ascii="Book Antiqua" w:hAnsi="Book Antiqua"/>
                <w:i/>
                <w:color w:val="000000" w:themeColor="text1"/>
                <w:sz w:val="24"/>
                <w:szCs w:val="24"/>
              </w:rPr>
              <w:t>n</w:t>
            </w:r>
            <w:r w:rsidRPr="007A6FA5">
              <w:rPr>
                <w:rFonts w:ascii="Book Antiqua" w:hAnsi="Book Antiqua"/>
                <w:color w:val="000000" w:themeColor="text1"/>
                <w:sz w:val="24"/>
                <w:szCs w:val="24"/>
              </w:rPr>
              <w:t xml:space="preserve"> =</w:t>
            </w:r>
            <w:r w:rsidR="0089764F" w:rsidRPr="007A6FA5">
              <w:rPr>
                <w:rFonts w:ascii="Book Antiqua" w:hAnsi="Book Antiqua"/>
                <w:color w:val="000000" w:themeColor="text1"/>
                <w:sz w:val="24"/>
                <w:szCs w:val="24"/>
                <w:lang w:eastAsia="zh-CN"/>
              </w:rPr>
              <w:t xml:space="preserve"> </w:t>
            </w:r>
            <w:r w:rsidRPr="007A6FA5">
              <w:rPr>
                <w:rFonts w:ascii="Book Antiqua" w:hAnsi="Book Antiqua"/>
                <w:color w:val="000000" w:themeColor="text1"/>
                <w:sz w:val="24"/>
                <w:szCs w:val="24"/>
              </w:rPr>
              <w:t>138)</w:t>
            </w:r>
          </w:p>
        </w:tc>
        <w:tc>
          <w:tcPr>
            <w:tcW w:w="2517" w:type="dxa"/>
          </w:tcPr>
          <w:p w:rsidR="00B60891" w:rsidRPr="007A6FA5" w:rsidRDefault="00B60891"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Prevalence 56%</w:t>
            </w:r>
          </w:p>
        </w:tc>
        <w:tc>
          <w:tcPr>
            <w:tcW w:w="7229" w:type="dxa"/>
          </w:tcPr>
          <w:p w:rsidR="00B60891" w:rsidRPr="007A6FA5" w:rsidRDefault="00B60891" w:rsidP="0091020A">
            <w:pPr>
              <w:spacing w:line="360" w:lineRule="auto"/>
              <w:jc w:val="both"/>
              <w:rPr>
                <w:rFonts w:ascii="Book Antiqua" w:hAnsi="Book Antiqua"/>
                <w:color w:val="000000" w:themeColor="text1"/>
                <w:sz w:val="24"/>
                <w:szCs w:val="24"/>
              </w:rPr>
            </w:pPr>
          </w:p>
        </w:tc>
      </w:tr>
      <w:tr w:rsidR="000D6467" w:rsidRPr="007A6FA5" w:rsidTr="000C4F45">
        <w:trPr>
          <w:trHeight w:val="728"/>
        </w:trPr>
        <w:tc>
          <w:tcPr>
            <w:tcW w:w="1986" w:type="dxa"/>
          </w:tcPr>
          <w:p w:rsidR="00B60891" w:rsidRPr="007A6FA5" w:rsidRDefault="00B60891" w:rsidP="0091020A">
            <w:pPr>
              <w:spacing w:line="360" w:lineRule="auto"/>
              <w:jc w:val="both"/>
              <w:rPr>
                <w:rFonts w:ascii="Book Antiqua" w:hAnsi="Book Antiqua" w:cs="OceanSansMM_512_475_"/>
                <w:color w:val="000000" w:themeColor="text1"/>
                <w:sz w:val="24"/>
                <w:szCs w:val="24"/>
              </w:rPr>
            </w:pPr>
            <w:r w:rsidRPr="007A6FA5">
              <w:rPr>
                <w:rFonts w:ascii="Book Antiqua" w:hAnsi="Book Antiqua" w:cs="OceanSansMM_512_475_"/>
                <w:color w:val="000000" w:themeColor="text1"/>
                <w:sz w:val="24"/>
                <w:szCs w:val="24"/>
              </w:rPr>
              <w:t xml:space="preserve">Bauer </w:t>
            </w:r>
            <w:r w:rsidRPr="007A6FA5">
              <w:rPr>
                <w:rFonts w:ascii="Book Antiqua" w:hAnsi="Book Antiqua" w:cs="OceanSansMM_512_475_"/>
                <w:i/>
                <w:color w:val="000000" w:themeColor="text1"/>
                <w:sz w:val="24"/>
                <w:szCs w:val="24"/>
              </w:rPr>
              <w:t>et al</w:t>
            </w:r>
            <w:r w:rsidR="0089764F" w:rsidRPr="007A6FA5">
              <w:rPr>
                <w:rFonts w:ascii="Book Antiqua" w:hAnsi="Book Antiqua" w:cs="OceanSansMM_512_475_"/>
                <w:color w:val="000000" w:themeColor="text1"/>
                <w:sz w:val="24"/>
                <w:szCs w:val="24"/>
                <w:vertAlign w:val="superscript"/>
                <w:lang w:eastAsia="zh-CN"/>
              </w:rPr>
              <w:t>[</w:t>
            </w:r>
            <w:r w:rsidR="0089764F" w:rsidRPr="007A6FA5">
              <w:rPr>
                <w:rFonts w:ascii="Book Antiqua" w:hAnsi="Book Antiqua" w:cs="Times New Roman"/>
                <w:color w:val="000000" w:themeColor="text1"/>
                <w:sz w:val="24"/>
                <w:szCs w:val="24"/>
                <w:vertAlign w:val="superscript"/>
              </w:rPr>
              <w:t>14</w:t>
            </w:r>
            <w:r w:rsidR="0089764F" w:rsidRPr="007A6FA5">
              <w:rPr>
                <w:rFonts w:ascii="Book Antiqua" w:hAnsi="Book Antiqua" w:cs="Times New Roman"/>
                <w:color w:val="000000" w:themeColor="text1"/>
                <w:sz w:val="24"/>
                <w:szCs w:val="24"/>
                <w:vertAlign w:val="superscript"/>
                <w:lang w:eastAsia="zh-CN"/>
              </w:rPr>
              <w:t>]</w:t>
            </w:r>
            <w:r w:rsidR="0089764F" w:rsidRPr="007A6FA5">
              <w:rPr>
                <w:rFonts w:ascii="Book Antiqua" w:hAnsi="Book Antiqua" w:cs="OceanSansMM_512_475_"/>
                <w:color w:val="000000" w:themeColor="text1"/>
                <w:sz w:val="24"/>
                <w:szCs w:val="24"/>
                <w:lang w:eastAsia="zh-CN"/>
              </w:rPr>
              <w:t>,</w:t>
            </w:r>
            <w:r w:rsidR="005942FE" w:rsidRPr="007A6FA5">
              <w:rPr>
                <w:rFonts w:ascii="Book Antiqua" w:hAnsi="Book Antiqua" w:cs="OceanSansMM_512_475_"/>
                <w:color w:val="000000" w:themeColor="text1"/>
                <w:sz w:val="24"/>
                <w:szCs w:val="24"/>
              </w:rPr>
              <w:t xml:space="preserve"> </w:t>
            </w:r>
            <w:r w:rsidRPr="007A6FA5">
              <w:rPr>
                <w:rFonts w:ascii="Book Antiqua" w:hAnsi="Book Antiqua" w:cs="OceanSansMM_512_475_"/>
                <w:color w:val="000000" w:themeColor="text1"/>
                <w:sz w:val="24"/>
                <w:szCs w:val="24"/>
              </w:rPr>
              <w:t>2005 (</w:t>
            </w:r>
            <w:r w:rsidRPr="007A6FA5">
              <w:rPr>
                <w:rFonts w:ascii="Book Antiqua" w:hAnsi="Book Antiqua" w:cs="OceanSansMM_512_475_"/>
                <w:i/>
                <w:color w:val="000000" w:themeColor="text1"/>
                <w:sz w:val="24"/>
                <w:szCs w:val="24"/>
              </w:rPr>
              <w:t>n</w:t>
            </w:r>
            <w:r w:rsidRPr="007A6FA5">
              <w:rPr>
                <w:rFonts w:ascii="Book Antiqua" w:hAnsi="Book Antiqua" w:cs="OceanSansMM_512_475_"/>
                <w:color w:val="000000" w:themeColor="text1"/>
                <w:sz w:val="24"/>
                <w:szCs w:val="24"/>
              </w:rPr>
              <w:t xml:space="preserve"> =</w:t>
            </w:r>
            <w:r w:rsidR="0089764F" w:rsidRPr="007A6FA5">
              <w:rPr>
                <w:rFonts w:ascii="Book Antiqua" w:hAnsi="Book Antiqua" w:cs="OceanSansMM_512_475_"/>
                <w:color w:val="000000" w:themeColor="text1"/>
                <w:sz w:val="24"/>
                <w:szCs w:val="24"/>
                <w:lang w:eastAsia="zh-CN"/>
              </w:rPr>
              <w:t xml:space="preserve"> </w:t>
            </w:r>
            <w:r w:rsidRPr="007A6FA5">
              <w:rPr>
                <w:rFonts w:ascii="Book Antiqua" w:hAnsi="Book Antiqua" w:cs="OceanSansMM_512_475_"/>
                <w:color w:val="000000" w:themeColor="text1"/>
                <w:sz w:val="24"/>
                <w:szCs w:val="24"/>
              </w:rPr>
              <w:t>328)</w:t>
            </w:r>
          </w:p>
        </w:tc>
        <w:tc>
          <w:tcPr>
            <w:tcW w:w="2517" w:type="dxa"/>
          </w:tcPr>
          <w:p w:rsidR="00B60891" w:rsidRPr="007A6FA5" w:rsidRDefault="00B60891" w:rsidP="0091020A">
            <w:pPr>
              <w:spacing w:line="360" w:lineRule="auto"/>
              <w:jc w:val="both"/>
              <w:rPr>
                <w:rFonts w:ascii="Book Antiqua" w:hAnsi="Book Antiqua" w:cs="OceanSansMM_512_475_"/>
                <w:color w:val="000000" w:themeColor="text1"/>
                <w:sz w:val="24"/>
                <w:szCs w:val="24"/>
              </w:rPr>
            </w:pPr>
            <w:r w:rsidRPr="007A6FA5">
              <w:rPr>
                <w:rFonts w:ascii="Book Antiqua" w:hAnsi="Book Antiqua"/>
                <w:color w:val="000000" w:themeColor="text1"/>
                <w:sz w:val="24"/>
                <w:szCs w:val="24"/>
              </w:rPr>
              <w:t>Lifetime rate 43%</w:t>
            </w:r>
            <w:r w:rsidR="004417C7" w:rsidRPr="007A6FA5">
              <w:rPr>
                <w:rFonts w:ascii="Book Antiqua" w:hAnsi="Book Antiqua"/>
                <w:color w:val="000000" w:themeColor="text1"/>
                <w:sz w:val="24"/>
                <w:szCs w:val="24"/>
                <w:lang w:eastAsia="zh-CN"/>
              </w:rPr>
              <w:t xml:space="preserve">; </w:t>
            </w:r>
            <w:r w:rsidR="004417C7" w:rsidRPr="007A6FA5">
              <w:rPr>
                <w:rFonts w:ascii="Book Antiqua" w:hAnsi="Book Antiqua"/>
                <w:color w:val="000000" w:themeColor="text1"/>
                <w:sz w:val="24"/>
                <w:szCs w:val="24"/>
              </w:rPr>
              <w:t xml:space="preserve">current </w:t>
            </w:r>
            <w:r w:rsidRPr="007A6FA5">
              <w:rPr>
                <w:rFonts w:ascii="Book Antiqua" w:hAnsi="Book Antiqua"/>
                <w:color w:val="000000" w:themeColor="text1"/>
                <w:sz w:val="24"/>
                <w:szCs w:val="24"/>
              </w:rPr>
              <w:t>rate 38%</w:t>
            </w:r>
          </w:p>
        </w:tc>
        <w:tc>
          <w:tcPr>
            <w:tcW w:w="7229" w:type="dxa"/>
          </w:tcPr>
          <w:p w:rsidR="00B60891" w:rsidRPr="007A6FA5" w:rsidRDefault="00B60891" w:rsidP="0091020A">
            <w:pPr>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rPr>
              <w:t>PTSD lifetime 28%</w:t>
            </w:r>
            <w:r w:rsidR="004417C7"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current 25%</w:t>
            </w:r>
            <w:r w:rsidR="004417C7" w:rsidRPr="007A6FA5">
              <w:rPr>
                <w:rFonts w:ascii="Book Antiqua" w:hAnsi="Book Antiqua"/>
                <w:color w:val="000000" w:themeColor="text1"/>
                <w:sz w:val="24"/>
                <w:szCs w:val="24"/>
                <w:lang w:eastAsia="zh-CN"/>
              </w:rPr>
              <w:t xml:space="preserve">; </w:t>
            </w:r>
            <w:r w:rsidRPr="007A6FA5">
              <w:rPr>
                <w:rFonts w:ascii="Book Antiqua" w:hAnsi="Book Antiqua"/>
                <w:color w:val="000000" w:themeColor="text1"/>
                <w:sz w:val="24"/>
                <w:szCs w:val="24"/>
              </w:rPr>
              <w:t>PD lifetime 20%</w:t>
            </w:r>
            <w:r w:rsidR="004417C7"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current 17%</w:t>
            </w:r>
            <w:r w:rsidR="004417C7" w:rsidRPr="007A6FA5">
              <w:rPr>
                <w:rFonts w:ascii="Book Antiqua" w:hAnsi="Book Antiqua"/>
                <w:color w:val="000000" w:themeColor="text1"/>
                <w:sz w:val="24"/>
                <w:szCs w:val="24"/>
                <w:lang w:eastAsia="zh-CN"/>
              </w:rPr>
              <w:t xml:space="preserve">; </w:t>
            </w:r>
            <w:r w:rsidRPr="007A6FA5">
              <w:rPr>
                <w:rFonts w:ascii="Book Antiqua" w:hAnsi="Book Antiqua"/>
                <w:color w:val="000000" w:themeColor="text1"/>
                <w:sz w:val="24"/>
                <w:szCs w:val="24"/>
              </w:rPr>
              <w:t>OCD lifetime 11%</w:t>
            </w:r>
            <w:r w:rsidR="004417C7"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current 8% </w:t>
            </w:r>
          </w:p>
        </w:tc>
      </w:tr>
      <w:tr w:rsidR="000D6467" w:rsidRPr="007A6FA5" w:rsidTr="000C4F45">
        <w:trPr>
          <w:trHeight w:val="728"/>
        </w:trPr>
        <w:tc>
          <w:tcPr>
            <w:tcW w:w="1986" w:type="dxa"/>
          </w:tcPr>
          <w:p w:rsidR="00B60891" w:rsidRPr="007A6FA5" w:rsidRDefault="00B60891" w:rsidP="0091020A">
            <w:pPr>
              <w:spacing w:line="360" w:lineRule="auto"/>
              <w:jc w:val="both"/>
              <w:rPr>
                <w:rFonts w:ascii="Book Antiqua" w:hAnsi="Book Antiqua" w:cs="OceanSansMM_512_475_"/>
                <w:color w:val="000000" w:themeColor="text1"/>
                <w:sz w:val="24"/>
                <w:szCs w:val="24"/>
              </w:rPr>
            </w:pPr>
            <w:r w:rsidRPr="007A6FA5">
              <w:rPr>
                <w:rFonts w:ascii="Book Antiqua" w:hAnsi="Book Antiqua" w:cs="TimesNewRomanPSMT"/>
                <w:color w:val="000000" w:themeColor="text1"/>
                <w:sz w:val="24"/>
                <w:szCs w:val="24"/>
              </w:rPr>
              <w:t>Mantere</w:t>
            </w:r>
            <w:r w:rsidR="0089764F" w:rsidRPr="007A6FA5">
              <w:rPr>
                <w:rFonts w:ascii="Book Antiqua" w:hAnsi="Book Antiqua" w:cs="TimesNewRomanPSMT"/>
                <w:color w:val="000000" w:themeColor="text1"/>
                <w:sz w:val="24"/>
                <w:szCs w:val="24"/>
                <w:vertAlign w:val="superscript"/>
                <w:lang w:eastAsia="zh-CN"/>
              </w:rPr>
              <w:t>[</w:t>
            </w:r>
            <w:r w:rsidR="0089764F" w:rsidRPr="007A6FA5">
              <w:rPr>
                <w:rFonts w:ascii="Book Antiqua" w:hAnsi="Book Antiqua" w:cs="Times New Roman"/>
                <w:color w:val="000000" w:themeColor="text1"/>
                <w:sz w:val="24"/>
                <w:szCs w:val="24"/>
                <w:vertAlign w:val="superscript"/>
              </w:rPr>
              <w:t>28</w:t>
            </w:r>
            <w:r w:rsidR="0089764F" w:rsidRPr="007A6FA5">
              <w:rPr>
                <w:rFonts w:ascii="Book Antiqua" w:hAnsi="Book Antiqua" w:cs="Times New Roman"/>
                <w:color w:val="000000" w:themeColor="text1"/>
                <w:sz w:val="24"/>
                <w:szCs w:val="24"/>
                <w:vertAlign w:val="superscript"/>
                <w:lang w:eastAsia="zh-CN"/>
              </w:rPr>
              <w:t>]</w:t>
            </w:r>
            <w:r w:rsidR="0089764F" w:rsidRPr="007A6FA5">
              <w:rPr>
                <w:rFonts w:ascii="Book Antiqua" w:hAnsi="Book Antiqua" w:cs="TimesNewRomanPSMT"/>
                <w:color w:val="000000" w:themeColor="text1"/>
                <w:sz w:val="24"/>
                <w:szCs w:val="24"/>
                <w:lang w:eastAsia="zh-CN"/>
              </w:rPr>
              <w:t>,</w:t>
            </w:r>
            <w:r w:rsidRPr="007A6FA5">
              <w:rPr>
                <w:rFonts w:ascii="Book Antiqua" w:hAnsi="Book Antiqua" w:cs="TimesNewRomanPSMT"/>
                <w:color w:val="000000" w:themeColor="text1"/>
                <w:sz w:val="24"/>
                <w:szCs w:val="24"/>
              </w:rPr>
              <w:t xml:space="preserve"> 2007</w:t>
            </w:r>
            <w:r w:rsidR="003332B0" w:rsidRPr="007A6FA5">
              <w:rPr>
                <w:rFonts w:ascii="Book Antiqua" w:hAnsi="Book Antiqua" w:cs="TimesNewRomanPSMT"/>
                <w:color w:val="000000" w:themeColor="text1"/>
                <w:sz w:val="24"/>
                <w:szCs w:val="24"/>
              </w:rPr>
              <w:t xml:space="preserve"> </w:t>
            </w:r>
            <w:r w:rsidRPr="007A6FA5">
              <w:rPr>
                <w:rFonts w:ascii="Book Antiqua" w:hAnsi="Book Antiqua" w:cs="TimesNewRomanPSMT"/>
                <w:color w:val="000000" w:themeColor="text1"/>
                <w:sz w:val="24"/>
                <w:szCs w:val="24"/>
              </w:rPr>
              <w:t>(</w:t>
            </w:r>
            <w:r w:rsidRPr="007A6FA5">
              <w:rPr>
                <w:rFonts w:ascii="Book Antiqua" w:hAnsi="Book Antiqua" w:cs="TimesNewRomanPSMT"/>
                <w:i/>
                <w:color w:val="000000" w:themeColor="text1"/>
                <w:sz w:val="24"/>
                <w:szCs w:val="24"/>
              </w:rPr>
              <w:t>n</w:t>
            </w:r>
            <w:r w:rsidRPr="007A6FA5">
              <w:rPr>
                <w:rFonts w:ascii="Book Antiqua" w:hAnsi="Book Antiqua" w:cs="TimesNewRomanPSMT"/>
                <w:color w:val="000000" w:themeColor="text1"/>
                <w:sz w:val="24"/>
                <w:szCs w:val="24"/>
              </w:rPr>
              <w:t xml:space="preserve"> =</w:t>
            </w:r>
            <w:r w:rsidR="0089764F" w:rsidRPr="007A6FA5">
              <w:rPr>
                <w:rFonts w:ascii="Book Antiqua" w:hAnsi="Book Antiqua" w:cs="TimesNewRomanPSMT"/>
                <w:color w:val="000000" w:themeColor="text1"/>
                <w:sz w:val="24"/>
                <w:szCs w:val="24"/>
                <w:lang w:eastAsia="zh-CN"/>
              </w:rPr>
              <w:t xml:space="preserve"> </w:t>
            </w:r>
            <w:r w:rsidRPr="007A6FA5">
              <w:rPr>
                <w:rFonts w:ascii="Book Antiqua" w:hAnsi="Book Antiqua" w:cs="TimesNewRomanPSMT"/>
                <w:color w:val="000000" w:themeColor="text1"/>
                <w:sz w:val="24"/>
                <w:szCs w:val="24"/>
              </w:rPr>
              <w:t>191)</w:t>
            </w:r>
          </w:p>
        </w:tc>
        <w:tc>
          <w:tcPr>
            <w:tcW w:w="2517" w:type="dxa"/>
          </w:tcPr>
          <w:p w:rsidR="00B60891" w:rsidRPr="007A6FA5" w:rsidRDefault="0089764F" w:rsidP="0091020A">
            <w:pPr>
              <w:spacing w:line="360" w:lineRule="auto"/>
              <w:jc w:val="both"/>
              <w:rPr>
                <w:rFonts w:ascii="Book Antiqua" w:hAnsi="Book Antiqua"/>
                <w:color w:val="000000" w:themeColor="text1"/>
                <w:sz w:val="24"/>
                <w:szCs w:val="24"/>
              </w:rPr>
            </w:pPr>
            <w:r w:rsidRPr="007A6FA5">
              <w:rPr>
                <w:rFonts w:ascii="Book Antiqua" w:hAnsi="Book Antiqua" w:cs="OceanSansMM_512_475_"/>
                <w:color w:val="000000" w:themeColor="text1"/>
                <w:sz w:val="24"/>
                <w:szCs w:val="24"/>
              </w:rPr>
              <w:t>Lifetime rate</w:t>
            </w:r>
            <w:r w:rsidRPr="007A6FA5">
              <w:rPr>
                <w:rFonts w:ascii="Book Antiqua" w:hAnsi="Book Antiqua" w:cs="OceanSansMM_512_475_"/>
                <w:color w:val="000000" w:themeColor="text1"/>
                <w:sz w:val="24"/>
                <w:szCs w:val="24"/>
                <w:lang w:eastAsia="zh-CN"/>
              </w:rPr>
              <w:t xml:space="preserve">: </w:t>
            </w:r>
            <w:r w:rsidR="00B60891" w:rsidRPr="007A6FA5">
              <w:rPr>
                <w:rFonts w:ascii="Book Antiqua" w:hAnsi="Book Antiqua" w:cs="OceanSansMM_512_475_"/>
                <w:color w:val="000000" w:themeColor="text1"/>
                <w:sz w:val="24"/>
                <w:szCs w:val="24"/>
              </w:rPr>
              <w:t>BD 53%</w:t>
            </w:r>
            <w:r w:rsidRPr="007A6FA5">
              <w:rPr>
                <w:rFonts w:ascii="Book Antiqua" w:hAnsi="Book Antiqua" w:cs="OceanSansMM_512_475_"/>
                <w:color w:val="000000" w:themeColor="text1"/>
                <w:sz w:val="24"/>
                <w:szCs w:val="24"/>
                <w:lang w:eastAsia="zh-CN"/>
              </w:rPr>
              <w:t>,</w:t>
            </w:r>
            <w:r w:rsidR="00B60891" w:rsidRPr="007A6FA5">
              <w:rPr>
                <w:rFonts w:ascii="Book Antiqua" w:hAnsi="Book Antiqua" w:cs="OceanSansMM_512_475_"/>
                <w:color w:val="000000" w:themeColor="text1"/>
                <w:sz w:val="24"/>
                <w:szCs w:val="24"/>
              </w:rPr>
              <w:t xml:space="preserve"> BP I 46%</w:t>
            </w:r>
            <w:r w:rsidRPr="007A6FA5">
              <w:rPr>
                <w:rFonts w:ascii="Book Antiqua" w:hAnsi="Book Antiqua" w:cs="OceanSansMM_512_475_"/>
                <w:color w:val="000000" w:themeColor="text1"/>
                <w:sz w:val="24"/>
                <w:szCs w:val="24"/>
                <w:lang w:eastAsia="zh-CN"/>
              </w:rPr>
              <w:t>,</w:t>
            </w:r>
            <w:r w:rsidR="00B60891" w:rsidRPr="007A6FA5">
              <w:rPr>
                <w:rFonts w:ascii="Book Antiqua" w:hAnsi="Book Antiqua" w:cs="OceanSansMM_512_475_"/>
                <w:color w:val="000000" w:themeColor="text1"/>
                <w:sz w:val="24"/>
                <w:szCs w:val="24"/>
              </w:rPr>
              <w:t xml:space="preserve"> BP II 60%</w:t>
            </w:r>
            <w:r w:rsidRPr="007A6FA5">
              <w:rPr>
                <w:rFonts w:ascii="Book Antiqua" w:hAnsi="Book Antiqua" w:cs="OceanSansMM_512_475_"/>
                <w:color w:val="000000" w:themeColor="text1"/>
                <w:sz w:val="24"/>
                <w:szCs w:val="24"/>
                <w:lang w:eastAsia="zh-CN"/>
              </w:rPr>
              <w:t xml:space="preserve">; </w:t>
            </w:r>
            <w:r w:rsidRPr="007A6FA5">
              <w:rPr>
                <w:rFonts w:ascii="Book Antiqua" w:hAnsi="Book Antiqua" w:cs="OceanSansMM_512_475_"/>
                <w:color w:val="000000" w:themeColor="text1"/>
                <w:sz w:val="24"/>
                <w:szCs w:val="24"/>
              </w:rPr>
              <w:t xml:space="preserve">current </w:t>
            </w:r>
            <w:r w:rsidR="00B60891" w:rsidRPr="007A6FA5">
              <w:rPr>
                <w:rFonts w:ascii="Book Antiqua" w:hAnsi="Book Antiqua" w:cs="OceanSansMM_512_475_"/>
                <w:color w:val="000000" w:themeColor="text1"/>
                <w:sz w:val="24"/>
                <w:szCs w:val="24"/>
              </w:rPr>
              <w:t>rate</w:t>
            </w:r>
            <w:r w:rsidRPr="007A6FA5">
              <w:rPr>
                <w:rFonts w:ascii="Book Antiqua" w:hAnsi="Book Antiqua" w:cs="OceanSansMM_512_475_"/>
                <w:color w:val="000000" w:themeColor="text1"/>
                <w:sz w:val="24"/>
                <w:szCs w:val="24"/>
                <w:lang w:eastAsia="zh-CN"/>
              </w:rPr>
              <w:t xml:space="preserve">: </w:t>
            </w:r>
            <w:r w:rsidR="00B60891" w:rsidRPr="007A6FA5">
              <w:rPr>
                <w:rFonts w:ascii="Book Antiqua" w:hAnsi="Book Antiqua" w:cs="OceanSansMM_512_475_"/>
                <w:color w:val="000000" w:themeColor="text1"/>
                <w:sz w:val="24"/>
                <w:szCs w:val="24"/>
              </w:rPr>
              <w:t>BD 45%</w:t>
            </w:r>
            <w:r w:rsidRPr="007A6FA5">
              <w:rPr>
                <w:rFonts w:ascii="Book Antiqua" w:hAnsi="Book Antiqua" w:cs="OceanSansMM_512_475_"/>
                <w:color w:val="000000" w:themeColor="text1"/>
                <w:sz w:val="24"/>
                <w:szCs w:val="24"/>
                <w:lang w:eastAsia="zh-CN"/>
              </w:rPr>
              <w:t>,</w:t>
            </w:r>
            <w:r w:rsidR="00B60891" w:rsidRPr="007A6FA5">
              <w:rPr>
                <w:rFonts w:ascii="Book Antiqua" w:hAnsi="Book Antiqua" w:cs="OceanSansMM_512_475_"/>
                <w:color w:val="000000" w:themeColor="text1"/>
                <w:sz w:val="24"/>
                <w:szCs w:val="24"/>
              </w:rPr>
              <w:t xml:space="preserve"> BP I 36%</w:t>
            </w:r>
            <w:r w:rsidRPr="007A6FA5">
              <w:rPr>
                <w:rFonts w:ascii="Book Antiqua" w:hAnsi="Book Antiqua" w:cs="OceanSansMM_512_475_"/>
                <w:color w:val="000000" w:themeColor="text1"/>
                <w:sz w:val="24"/>
                <w:szCs w:val="24"/>
                <w:lang w:eastAsia="zh-CN"/>
              </w:rPr>
              <w:t>,</w:t>
            </w:r>
            <w:r w:rsidR="00B60891" w:rsidRPr="007A6FA5">
              <w:rPr>
                <w:rFonts w:ascii="Book Antiqua" w:hAnsi="Book Antiqua" w:cs="OceanSansMM_512_475_"/>
                <w:color w:val="000000" w:themeColor="text1"/>
                <w:sz w:val="24"/>
                <w:szCs w:val="24"/>
              </w:rPr>
              <w:t xml:space="preserve"> BP II 52%</w:t>
            </w:r>
          </w:p>
        </w:tc>
        <w:tc>
          <w:tcPr>
            <w:tcW w:w="7229" w:type="dxa"/>
          </w:tcPr>
          <w:p w:rsidR="00B60891" w:rsidRPr="007A6FA5" w:rsidRDefault="00B60891"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PD lifetime 32%</w:t>
            </w:r>
            <w:r w:rsidR="00981AA9"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current 24%</w:t>
            </w:r>
            <w:r w:rsidR="00981AA9" w:rsidRPr="007A6FA5">
              <w:rPr>
                <w:rFonts w:ascii="Book Antiqua" w:hAnsi="Book Antiqua"/>
                <w:color w:val="000000" w:themeColor="text1"/>
                <w:sz w:val="24"/>
                <w:szCs w:val="24"/>
                <w:lang w:eastAsia="zh-CN"/>
              </w:rPr>
              <w:t>;</w:t>
            </w:r>
            <w:r w:rsidR="005942FE" w:rsidRPr="007A6FA5">
              <w:rPr>
                <w:rFonts w:ascii="Book Antiqua" w:hAnsi="Book Antiqua"/>
                <w:color w:val="000000" w:themeColor="text1"/>
                <w:sz w:val="24"/>
                <w:szCs w:val="24"/>
              </w:rPr>
              <w:t xml:space="preserve"> </w:t>
            </w:r>
            <w:r w:rsidRPr="007A6FA5">
              <w:rPr>
                <w:rFonts w:ascii="Book Antiqua" w:hAnsi="Book Antiqua"/>
                <w:color w:val="000000" w:themeColor="text1"/>
                <w:sz w:val="24"/>
                <w:szCs w:val="24"/>
              </w:rPr>
              <w:t>SOC PHOBIA lifetime 26%</w:t>
            </w:r>
            <w:r w:rsidR="00981AA9"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current 18%</w:t>
            </w:r>
            <w:r w:rsidR="00981AA9" w:rsidRPr="007A6FA5">
              <w:rPr>
                <w:rFonts w:ascii="Book Antiqua" w:hAnsi="Book Antiqua"/>
                <w:color w:val="000000" w:themeColor="text1"/>
                <w:sz w:val="24"/>
                <w:szCs w:val="24"/>
                <w:lang w:eastAsia="zh-CN"/>
              </w:rPr>
              <w:t>;</w:t>
            </w:r>
            <w:r w:rsidR="002044AF" w:rsidRPr="007A6FA5">
              <w:rPr>
                <w:rFonts w:ascii="Book Antiqua" w:hAnsi="Book Antiqua"/>
                <w:color w:val="000000" w:themeColor="text1"/>
                <w:sz w:val="24"/>
                <w:szCs w:val="24"/>
              </w:rPr>
              <w:t xml:space="preserve"> </w:t>
            </w:r>
            <w:r w:rsidRPr="007A6FA5">
              <w:rPr>
                <w:rFonts w:ascii="Book Antiqua" w:hAnsi="Book Antiqua"/>
                <w:color w:val="000000" w:themeColor="text1"/>
                <w:sz w:val="24"/>
                <w:szCs w:val="24"/>
              </w:rPr>
              <w:t>PTSD lifetime 16%</w:t>
            </w:r>
            <w:r w:rsidR="00981AA9"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current 10%</w:t>
            </w:r>
            <w:r w:rsidR="00981AA9" w:rsidRPr="007A6FA5">
              <w:rPr>
                <w:rFonts w:ascii="Book Antiqua" w:hAnsi="Book Antiqua"/>
                <w:color w:val="000000" w:themeColor="text1"/>
                <w:sz w:val="24"/>
                <w:szCs w:val="24"/>
                <w:lang w:eastAsia="zh-CN"/>
              </w:rPr>
              <w:t>;</w:t>
            </w:r>
            <w:r w:rsidR="002044AF" w:rsidRPr="007A6FA5">
              <w:rPr>
                <w:rFonts w:ascii="Book Antiqua" w:hAnsi="Book Antiqua"/>
                <w:color w:val="000000" w:themeColor="text1"/>
                <w:sz w:val="24"/>
                <w:szCs w:val="24"/>
              </w:rPr>
              <w:t xml:space="preserve"> </w:t>
            </w:r>
            <w:r w:rsidRPr="007A6FA5">
              <w:rPr>
                <w:rFonts w:ascii="Book Antiqua" w:hAnsi="Book Antiqua"/>
                <w:color w:val="000000" w:themeColor="text1"/>
                <w:sz w:val="24"/>
                <w:szCs w:val="24"/>
              </w:rPr>
              <w:t>GAD lifetime 15%</w:t>
            </w:r>
            <w:r w:rsidR="00981AA9" w:rsidRPr="007A6FA5">
              <w:rPr>
                <w:rFonts w:ascii="Book Antiqua" w:hAnsi="Book Antiqua"/>
                <w:color w:val="000000" w:themeColor="text1"/>
                <w:sz w:val="24"/>
                <w:szCs w:val="24"/>
                <w:lang w:eastAsia="zh-CN"/>
              </w:rPr>
              <w:t xml:space="preserve">; </w:t>
            </w:r>
            <w:r w:rsidRPr="007A6FA5">
              <w:rPr>
                <w:rFonts w:ascii="Book Antiqua" w:hAnsi="Book Antiqua"/>
                <w:color w:val="000000" w:themeColor="text1"/>
                <w:sz w:val="24"/>
                <w:szCs w:val="24"/>
              </w:rPr>
              <w:t>SP PHOBIA lifetime 8%</w:t>
            </w:r>
            <w:r w:rsidR="00981AA9"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current 8%</w:t>
            </w:r>
            <w:r w:rsidR="00981AA9" w:rsidRPr="007A6FA5">
              <w:rPr>
                <w:rFonts w:ascii="Book Antiqua" w:hAnsi="Book Antiqua"/>
                <w:color w:val="000000" w:themeColor="text1"/>
                <w:sz w:val="24"/>
                <w:szCs w:val="24"/>
                <w:lang w:eastAsia="zh-CN"/>
              </w:rPr>
              <w:t xml:space="preserve">; </w:t>
            </w:r>
            <w:r w:rsidRPr="007A6FA5">
              <w:rPr>
                <w:rFonts w:ascii="Book Antiqua" w:hAnsi="Book Antiqua"/>
                <w:color w:val="000000" w:themeColor="text1"/>
                <w:sz w:val="24"/>
                <w:szCs w:val="24"/>
              </w:rPr>
              <w:t>OCD lifetime 5%</w:t>
            </w:r>
            <w:r w:rsidR="00981AA9"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current 2%</w:t>
            </w:r>
            <w:r w:rsidR="00981AA9"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AGORA lifetime 3%</w:t>
            </w:r>
            <w:r w:rsidR="00981AA9"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current 2%</w:t>
            </w:r>
          </w:p>
        </w:tc>
      </w:tr>
      <w:tr w:rsidR="000D6467" w:rsidRPr="007A6FA5" w:rsidTr="000C4F45">
        <w:tc>
          <w:tcPr>
            <w:tcW w:w="1986" w:type="dxa"/>
          </w:tcPr>
          <w:p w:rsidR="00B60891" w:rsidRPr="007A6FA5" w:rsidRDefault="00B60891" w:rsidP="0091020A">
            <w:pPr>
              <w:spacing w:line="360" w:lineRule="auto"/>
              <w:jc w:val="both"/>
              <w:rPr>
                <w:rFonts w:ascii="Book Antiqua" w:hAnsi="Book Antiqua" w:cs="OceanSansMM_512_475_"/>
                <w:color w:val="000000" w:themeColor="text1"/>
                <w:sz w:val="24"/>
                <w:szCs w:val="24"/>
              </w:rPr>
            </w:pPr>
            <w:r w:rsidRPr="007A6FA5">
              <w:rPr>
                <w:rFonts w:ascii="Book Antiqua" w:hAnsi="Book Antiqua" w:cs="OceanSansMM_512_475_"/>
                <w:color w:val="000000" w:themeColor="text1"/>
                <w:sz w:val="24"/>
                <w:szCs w:val="24"/>
              </w:rPr>
              <w:t xml:space="preserve">Azorin </w:t>
            </w:r>
            <w:r w:rsidRPr="007A6FA5">
              <w:rPr>
                <w:rFonts w:ascii="Book Antiqua" w:hAnsi="Book Antiqua" w:cs="OceanSansMM_512_475_"/>
                <w:i/>
                <w:color w:val="000000" w:themeColor="text1"/>
                <w:sz w:val="24"/>
                <w:szCs w:val="24"/>
              </w:rPr>
              <w:t>et al</w:t>
            </w:r>
            <w:r w:rsidR="00BF6E93" w:rsidRPr="007A6FA5">
              <w:rPr>
                <w:rFonts w:ascii="Book Antiqua" w:hAnsi="Book Antiqua" w:cs="OceanSansMM_512_475_"/>
                <w:color w:val="000000" w:themeColor="text1"/>
                <w:sz w:val="24"/>
                <w:szCs w:val="24"/>
                <w:vertAlign w:val="superscript"/>
                <w:lang w:eastAsia="zh-CN"/>
              </w:rPr>
              <w:t>[</w:t>
            </w:r>
            <w:r w:rsidR="00BF6E93" w:rsidRPr="007A6FA5">
              <w:rPr>
                <w:rFonts w:ascii="Book Antiqua" w:hAnsi="Book Antiqua" w:cs="Times New Roman"/>
                <w:color w:val="000000" w:themeColor="text1"/>
                <w:sz w:val="24"/>
                <w:szCs w:val="24"/>
                <w:vertAlign w:val="superscript"/>
              </w:rPr>
              <w:t>115</w:t>
            </w:r>
            <w:r w:rsidR="00BF6E93" w:rsidRPr="007A6FA5">
              <w:rPr>
                <w:rFonts w:ascii="Book Antiqua" w:hAnsi="Book Antiqua" w:cs="Times New Roman"/>
                <w:color w:val="000000" w:themeColor="text1"/>
                <w:sz w:val="24"/>
                <w:szCs w:val="24"/>
                <w:vertAlign w:val="superscript"/>
                <w:lang w:eastAsia="zh-CN"/>
              </w:rPr>
              <w:t>]</w:t>
            </w:r>
            <w:r w:rsidR="00BF6E93"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2009 </w:t>
            </w:r>
            <w:r w:rsidR="00BF6E93" w:rsidRPr="007A6FA5">
              <w:rPr>
                <w:rFonts w:ascii="Book Antiqua" w:hAnsi="Book Antiqua" w:cs="OceanSansMM_512_475_"/>
                <w:color w:val="000000" w:themeColor="text1"/>
                <w:sz w:val="24"/>
                <w:szCs w:val="24"/>
              </w:rPr>
              <w:t>(</w:t>
            </w:r>
            <w:r w:rsidRPr="007A6FA5">
              <w:rPr>
                <w:rFonts w:ascii="Book Antiqua" w:hAnsi="Book Antiqua" w:cs="OceanSansMM_512_475_"/>
                <w:i/>
                <w:color w:val="000000" w:themeColor="text1"/>
                <w:sz w:val="24"/>
                <w:szCs w:val="24"/>
              </w:rPr>
              <w:t>n</w:t>
            </w:r>
            <w:r w:rsidR="00BF6E93" w:rsidRPr="007A6FA5">
              <w:rPr>
                <w:rFonts w:ascii="Book Antiqua" w:hAnsi="Book Antiqua" w:cs="OceanSansMM_512_475_"/>
                <w:i/>
                <w:color w:val="000000" w:themeColor="text1"/>
                <w:sz w:val="24"/>
                <w:szCs w:val="24"/>
                <w:lang w:eastAsia="zh-CN"/>
              </w:rPr>
              <w:t xml:space="preserve"> </w:t>
            </w:r>
            <w:r w:rsidRPr="007A6FA5">
              <w:rPr>
                <w:rFonts w:ascii="Book Antiqua" w:hAnsi="Book Antiqua" w:cs="OceanSansMM_512_475_"/>
                <w:color w:val="000000" w:themeColor="text1"/>
                <w:sz w:val="24"/>
                <w:szCs w:val="24"/>
              </w:rPr>
              <w:t>=</w:t>
            </w:r>
            <w:r w:rsidR="00BF6E93" w:rsidRPr="007A6FA5">
              <w:rPr>
                <w:rFonts w:ascii="Book Antiqua" w:hAnsi="Book Antiqua" w:cs="OceanSansMM_512_475_"/>
                <w:color w:val="000000" w:themeColor="text1"/>
                <w:sz w:val="24"/>
                <w:szCs w:val="24"/>
                <w:lang w:eastAsia="zh-CN"/>
              </w:rPr>
              <w:t xml:space="preserve"> </w:t>
            </w:r>
            <w:r w:rsidRPr="007A6FA5">
              <w:rPr>
                <w:rFonts w:ascii="Book Antiqua" w:hAnsi="Book Antiqua" w:cs="OceanSansMM_512_475_"/>
                <w:color w:val="000000" w:themeColor="text1"/>
                <w:sz w:val="24"/>
                <w:szCs w:val="24"/>
              </w:rPr>
              <w:t>1090)</w:t>
            </w:r>
          </w:p>
        </w:tc>
        <w:tc>
          <w:tcPr>
            <w:tcW w:w="2517" w:type="dxa"/>
          </w:tcPr>
          <w:p w:rsidR="00B60891" w:rsidRPr="007A6FA5" w:rsidRDefault="00B60891" w:rsidP="0091020A">
            <w:pPr>
              <w:spacing w:line="360" w:lineRule="auto"/>
              <w:jc w:val="both"/>
              <w:rPr>
                <w:rFonts w:ascii="Book Antiqua" w:hAnsi="Book Antiqua" w:cs="OceanSansMM_512_475_"/>
                <w:color w:val="000000" w:themeColor="text1"/>
                <w:sz w:val="24"/>
                <w:szCs w:val="24"/>
              </w:rPr>
            </w:pPr>
            <w:r w:rsidRPr="007A6FA5">
              <w:rPr>
                <w:rFonts w:ascii="Book Antiqua" w:hAnsi="Book Antiqua" w:cs="OceanSansMM_512_475_"/>
                <w:color w:val="000000" w:themeColor="text1"/>
                <w:sz w:val="24"/>
                <w:szCs w:val="24"/>
              </w:rPr>
              <w:t>Lifetime rate 27%</w:t>
            </w:r>
          </w:p>
        </w:tc>
        <w:tc>
          <w:tcPr>
            <w:tcW w:w="7229" w:type="dxa"/>
          </w:tcPr>
          <w:p w:rsidR="00B60891" w:rsidRPr="007A6FA5" w:rsidRDefault="00B60891" w:rsidP="0091020A">
            <w:pPr>
              <w:spacing w:line="360" w:lineRule="auto"/>
              <w:jc w:val="both"/>
              <w:rPr>
                <w:rFonts w:ascii="Book Antiqua" w:hAnsi="Book Antiqua" w:cs="OceanSansMM_512_475_"/>
                <w:color w:val="000000" w:themeColor="text1"/>
                <w:sz w:val="24"/>
                <w:szCs w:val="24"/>
              </w:rPr>
            </w:pPr>
            <w:r w:rsidRPr="007A6FA5">
              <w:rPr>
                <w:rFonts w:ascii="Book Antiqua" w:hAnsi="Book Antiqua" w:cs="OceanSansMM_512_475_"/>
                <w:color w:val="000000" w:themeColor="text1"/>
                <w:sz w:val="24"/>
                <w:szCs w:val="24"/>
              </w:rPr>
              <w:t>Lifetime rates: GAD 20%</w:t>
            </w:r>
            <w:r w:rsidR="00981AA9"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PD 5%</w:t>
            </w:r>
            <w:r w:rsidR="00981AA9"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AGORA 4%</w:t>
            </w:r>
            <w:r w:rsidR="00981AA9" w:rsidRPr="007A6FA5">
              <w:rPr>
                <w:rFonts w:ascii="Book Antiqua" w:hAnsi="Book Antiqua" w:cs="OceanSansMM_512_475_"/>
                <w:color w:val="000000" w:themeColor="text1"/>
                <w:sz w:val="24"/>
                <w:szCs w:val="24"/>
                <w:lang w:eastAsia="zh-CN"/>
              </w:rPr>
              <w:t>,</w:t>
            </w:r>
            <w:r w:rsidR="002044AF" w:rsidRPr="007A6FA5">
              <w:rPr>
                <w:rFonts w:ascii="Book Antiqua" w:hAnsi="Book Antiqua" w:cs="OceanSansMM_512_475_"/>
                <w:color w:val="000000" w:themeColor="text1"/>
                <w:sz w:val="24"/>
                <w:szCs w:val="24"/>
              </w:rPr>
              <w:t xml:space="preserve"> </w:t>
            </w:r>
            <w:r w:rsidRPr="007A6FA5">
              <w:rPr>
                <w:rFonts w:ascii="Book Antiqua" w:hAnsi="Book Antiqua" w:cs="OceanSansMM_512_475_"/>
                <w:color w:val="000000" w:themeColor="text1"/>
                <w:sz w:val="24"/>
                <w:szCs w:val="24"/>
              </w:rPr>
              <w:t>SOC PHOBIA</w:t>
            </w:r>
            <w:r w:rsidR="004F6A59" w:rsidRPr="007A6FA5">
              <w:rPr>
                <w:rFonts w:ascii="Book Antiqua" w:hAnsi="Book Antiqua" w:cs="OceanSansMM_512_475_"/>
                <w:color w:val="000000" w:themeColor="text1"/>
                <w:sz w:val="24"/>
                <w:szCs w:val="24"/>
              </w:rPr>
              <w:t xml:space="preserve"> </w:t>
            </w:r>
            <w:r w:rsidRPr="007A6FA5">
              <w:rPr>
                <w:rFonts w:ascii="Book Antiqua" w:hAnsi="Book Antiqua" w:cs="OceanSansMM_512_475_"/>
                <w:color w:val="000000" w:themeColor="text1"/>
                <w:sz w:val="24"/>
                <w:szCs w:val="24"/>
              </w:rPr>
              <w:t>2%</w:t>
            </w:r>
            <w:r w:rsidR="00981AA9"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PTSD 2%</w:t>
            </w:r>
            <w:r w:rsidR="00981AA9"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OCD 1.5%</w:t>
            </w:r>
          </w:p>
        </w:tc>
      </w:tr>
      <w:tr w:rsidR="000D6467" w:rsidRPr="007A6FA5" w:rsidTr="000C4F45">
        <w:tc>
          <w:tcPr>
            <w:tcW w:w="1986" w:type="dxa"/>
          </w:tcPr>
          <w:p w:rsidR="00B60891" w:rsidRPr="007A6FA5" w:rsidRDefault="00B60891" w:rsidP="0091020A">
            <w:pPr>
              <w:spacing w:line="360" w:lineRule="auto"/>
              <w:jc w:val="both"/>
              <w:rPr>
                <w:rFonts w:ascii="Book Antiqua" w:hAnsi="Book Antiqua" w:cs="OceanSansMM_512_475_"/>
                <w:color w:val="000000" w:themeColor="text1"/>
                <w:sz w:val="24"/>
                <w:szCs w:val="24"/>
              </w:rPr>
            </w:pPr>
            <w:r w:rsidRPr="007A6FA5">
              <w:rPr>
                <w:rFonts w:ascii="Book Antiqua" w:hAnsi="Book Antiqua" w:cs="OceanSansMM_512_475_"/>
                <w:color w:val="000000" w:themeColor="text1"/>
                <w:sz w:val="24"/>
                <w:szCs w:val="24"/>
              </w:rPr>
              <w:t xml:space="preserve">Coryell </w:t>
            </w:r>
            <w:r w:rsidRPr="007A6FA5">
              <w:rPr>
                <w:rFonts w:ascii="Book Antiqua" w:hAnsi="Book Antiqua" w:cs="OceanSansMM_512_475_"/>
                <w:i/>
                <w:color w:val="000000" w:themeColor="text1"/>
                <w:sz w:val="24"/>
                <w:szCs w:val="24"/>
              </w:rPr>
              <w:t>et al</w:t>
            </w:r>
            <w:r w:rsidR="00680B49" w:rsidRPr="007A6FA5">
              <w:rPr>
                <w:rFonts w:ascii="Book Antiqua" w:hAnsi="Book Antiqua" w:cs="OceanSansMM_512_475_"/>
                <w:color w:val="000000" w:themeColor="text1"/>
                <w:sz w:val="24"/>
                <w:szCs w:val="24"/>
                <w:vertAlign w:val="superscript"/>
                <w:lang w:eastAsia="zh-CN"/>
              </w:rPr>
              <w:t>[</w:t>
            </w:r>
            <w:r w:rsidR="00680B49" w:rsidRPr="007A6FA5">
              <w:rPr>
                <w:rFonts w:ascii="Book Antiqua" w:hAnsi="Book Antiqua" w:cs="Times New Roman"/>
                <w:color w:val="000000" w:themeColor="text1"/>
                <w:sz w:val="24"/>
                <w:szCs w:val="24"/>
                <w:vertAlign w:val="superscript"/>
              </w:rPr>
              <w:t>116</w:t>
            </w:r>
            <w:r w:rsidR="00680B49" w:rsidRPr="007A6FA5">
              <w:rPr>
                <w:rFonts w:ascii="Book Antiqua" w:hAnsi="Book Antiqua" w:cs="Times New Roman"/>
                <w:color w:val="000000" w:themeColor="text1"/>
                <w:sz w:val="24"/>
                <w:szCs w:val="24"/>
                <w:vertAlign w:val="superscript"/>
                <w:lang w:eastAsia="zh-CN"/>
              </w:rPr>
              <w:t>]</w:t>
            </w:r>
            <w:r w:rsidR="00680B49" w:rsidRPr="007A6FA5">
              <w:rPr>
                <w:rFonts w:ascii="Book Antiqua" w:hAnsi="Book Antiqua" w:cs="OceanSansMM_512_475_"/>
                <w:color w:val="000000" w:themeColor="text1"/>
                <w:sz w:val="24"/>
                <w:szCs w:val="24"/>
                <w:lang w:eastAsia="zh-CN"/>
              </w:rPr>
              <w:t xml:space="preserve">, </w:t>
            </w:r>
            <w:r w:rsidRPr="007A6FA5">
              <w:rPr>
                <w:rFonts w:ascii="Book Antiqua" w:hAnsi="Book Antiqua" w:cs="OceanSansMM_512_475_"/>
                <w:color w:val="000000" w:themeColor="text1"/>
                <w:sz w:val="24"/>
                <w:szCs w:val="24"/>
              </w:rPr>
              <w:t>2009</w:t>
            </w:r>
            <w:r w:rsidR="003332B0" w:rsidRPr="007A6FA5">
              <w:rPr>
                <w:rFonts w:ascii="Book Antiqua" w:hAnsi="Book Antiqua" w:cs="OceanSansMM_512_475_"/>
                <w:color w:val="000000" w:themeColor="text1"/>
                <w:sz w:val="24"/>
                <w:szCs w:val="24"/>
              </w:rPr>
              <w:t xml:space="preserve"> </w:t>
            </w:r>
            <w:r w:rsidRPr="007A6FA5">
              <w:rPr>
                <w:rFonts w:ascii="Book Antiqua" w:hAnsi="Book Antiqua" w:cs="OceanSansMM_512_475_"/>
                <w:color w:val="000000" w:themeColor="text1"/>
                <w:sz w:val="24"/>
                <w:szCs w:val="24"/>
              </w:rPr>
              <w:t>(</w:t>
            </w:r>
            <w:r w:rsidRPr="007A6FA5">
              <w:rPr>
                <w:rFonts w:ascii="Book Antiqua" w:hAnsi="Book Antiqua" w:cs="OceanSansMM_512_475_"/>
                <w:i/>
                <w:color w:val="000000" w:themeColor="text1"/>
                <w:sz w:val="24"/>
                <w:szCs w:val="24"/>
              </w:rPr>
              <w:t>n</w:t>
            </w:r>
            <w:r w:rsidR="00680B49" w:rsidRPr="007A6FA5">
              <w:rPr>
                <w:rFonts w:ascii="Book Antiqua" w:hAnsi="Book Antiqua" w:cs="OceanSansMM_512_475_"/>
                <w:i/>
                <w:color w:val="000000" w:themeColor="text1"/>
                <w:sz w:val="24"/>
                <w:szCs w:val="24"/>
                <w:lang w:eastAsia="zh-CN"/>
              </w:rPr>
              <w:t xml:space="preserve"> </w:t>
            </w:r>
            <w:r w:rsidRPr="007A6FA5">
              <w:rPr>
                <w:rFonts w:ascii="Book Antiqua" w:hAnsi="Book Antiqua" w:cs="OceanSansMM_512_475_"/>
                <w:color w:val="000000" w:themeColor="text1"/>
                <w:sz w:val="24"/>
                <w:szCs w:val="24"/>
              </w:rPr>
              <w:t>= 259)</w:t>
            </w:r>
          </w:p>
        </w:tc>
        <w:tc>
          <w:tcPr>
            <w:tcW w:w="2517" w:type="dxa"/>
          </w:tcPr>
          <w:p w:rsidR="00B60891" w:rsidRPr="007A6FA5" w:rsidRDefault="00B60891" w:rsidP="0091020A">
            <w:pPr>
              <w:spacing w:line="360" w:lineRule="auto"/>
              <w:jc w:val="both"/>
              <w:rPr>
                <w:rFonts w:ascii="Book Antiqua" w:hAnsi="Book Antiqua" w:cs="OceanSansMM_512_475_"/>
                <w:color w:val="000000" w:themeColor="text1"/>
                <w:sz w:val="24"/>
                <w:szCs w:val="24"/>
              </w:rPr>
            </w:pPr>
          </w:p>
        </w:tc>
        <w:tc>
          <w:tcPr>
            <w:tcW w:w="7229" w:type="dxa"/>
          </w:tcPr>
          <w:p w:rsidR="00B60891" w:rsidRPr="007A6FA5" w:rsidRDefault="00B60891" w:rsidP="0091020A">
            <w:pPr>
              <w:spacing w:line="360" w:lineRule="auto"/>
              <w:jc w:val="both"/>
              <w:rPr>
                <w:rFonts w:ascii="Book Antiqua" w:hAnsi="Book Antiqua" w:cs="OceanSansMM_512_475_"/>
                <w:color w:val="000000" w:themeColor="text1"/>
                <w:sz w:val="24"/>
                <w:szCs w:val="24"/>
              </w:rPr>
            </w:pPr>
            <w:r w:rsidRPr="007A6FA5">
              <w:rPr>
                <w:rFonts w:ascii="Book Antiqua" w:hAnsi="Book Antiqua" w:cs="OceanSansMM_512_475_"/>
                <w:color w:val="000000" w:themeColor="text1"/>
                <w:sz w:val="24"/>
                <w:szCs w:val="24"/>
              </w:rPr>
              <w:t>Lifetime rates: PHOBIA 3%-6%</w:t>
            </w:r>
            <w:r w:rsidR="00E85F44"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GAD 1%-5%</w:t>
            </w:r>
            <w:r w:rsidR="00E85F44" w:rsidRPr="007A6FA5">
              <w:rPr>
                <w:rFonts w:ascii="Book Antiqua" w:hAnsi="Book Antiqua" w:cs="OceanSansMM_512_475_"/>
                <w:color w:val="000000" w:themeColor="text1"/>
                <w:sz w:val="24"/>
                <w:szCs w:val="24"/>
                <w:lang w:eastAsia="zh-CN"/>
              </w:rPr>
              <w:t>,</w:t>
            </w:r>
            <w:r w:rsidR="002044AF" w:rsidRPr="007A6FA5">
              <w:rPr>
                <w:rFonts w:ascii="Book Antiqua" w:hAnsi="Book Antiqua" w:cs="OceanSansMM_512_475_"/>
                <w:color w:val="000000" w:themeColor="text1"/>
                <w:sz w:val="24"/>
                <w:szCs w:val="24"/>
              </w:rPr>
              <w:t xml:space="preserve"> </w:t>
            </w:r>
            <w:r w:rsidRPr="007A6FA5">
              <w:rPr>
                <w:rFonts w:ascii="Book Antiqua" w:hAnsi="Book Antiqua" w:cs="OceanSansMM_512_475_"/>
                <w:color w:val="000000" w:themeColor="text1"/>
                <w:sz w:val="24"/>
                <w:szCs w:val="24"/>
              </w:rPr>
              <w:t>PD 1%-4%</w:t>
            </w:r>
            <w:r w:rsidR="00E85F44"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OCD 2% </w:t>
            </w:r>
          </w:p>
        </w:tc>
      </w:tr>
      <w:tr w:rsidR="000D6467" w:rsidRPr="007A6FA5" w:rsidTr="000C4F45">
        <w:tc>
          <w:tcPr>
            <w:tcW w:w="1986" w:type="dxa"/>
          </w:tcPr>
          <w:p w:rsidR="00B60891" w:rsidRPr="007A6FA5" w:rsidRDefault="00B60891" w:rsidP="0091020A">
            <w:pPr>
              <w:spacing w:line="360" w:lineRule="auto"/>
              <w:jc w:val="both"/>
              <w:rPr>
                <w:rFonts w:ascii="Book Antiqua" w:hAnsi="Book Antiqua" w:cs="OceanSansMM_512_475_"/>
                <w:color w:val="000000" w:themeColor="text1"/>
                <w:sz w:val="24"/>
                <w:szCs w:val="24"/>
              </w:rPr>
            </w:pPr>
            <w:r w:rsidRPr="007A6FA5">
              <w:rPr>
                <w:rFonts w:ascii="Book Antiqua" w:hAnsi="Book Antiqua" w:cs="OceanSansMM_512_475_"/>
                <w:color w:val="000000" w:themeColor="text1"/>
                <w:sz w:val="24"/>
                <w:szCs w:val="24"/>
              </w:rPr>
              <w:lastRenderedPageBreak/>
              <w:t xml:space="preserve">Gao </w:t>
            </w:r>
            <w:r w:rsidRPr="007A6FA5">
              <w:rPr>
                <w:rFonts w:ascii="Book Antiqua" w:hAnsi="Book Antiqua" w:cs="OceanSansMM_512_475_"/>
                <w:i/>
                <w:color w:val="000000" w:themeColor="text1"/>
                <w:sz w:val="24"/>
                <w:szCs w:val="24"/>
              </w:rPr>
              <w:t>et al</w:t>
            </w:r>
            <w:r w:rsidR="000B19DA" w:rsidRPr="007A6FA5">
              <w:rPr>
                <w:rFonts w:ascii="Book Antiqua" w:hAnsi="Book Antiqua" w:cs="OceanSansMM_512_475_"/>
                <w:color w:val="000000" w:themeColor="text1"/>
                <w:sz w:val="24"/>
                <w:szCs w:val="24"/>
                <w:vertAlign w:val="superscript"/>
                <w:lang w:eastAsia="zh-CN"/>
              </w:rPr>
              <w:t>[</w:t>
            </w:r>
            <w:r w:rsidR="000B19DA" w:rsidRPr="007A6FA5">
              <w:rPr>
                <w:rFonts w:ascii="Book Antiqua" w:hAnsi="Book Antiqua" w:cs="Times New Roman"/>
                <w:color w:val="000000" w:themeColor="text1"/>
                <w:sz w:val="24"/>
                <w:szCs w:val="24"/>
                <w:vertAlign w:val="superscript"/>
              </w:rPr>
              <w:t>117</w:t>
            </w:r>
            <w:r w:rsidR="000B19DA" w:rsidRPr="007A6FA5">
              <w:rPr>
                <w:rFonts w:ascii="Book Antiqua" w:hAnsi="Book Antiqua" w:cs="Times New Roman"/>
                <w:color w:val="000000" w:themeColor="text1"/>
                <w:sz w:val="24"/>
                <w:szCs w:val="24"/>
                <w:vertAlign w:val="superscript"/>
                <w:lang w:eastAsia="zh-CN"/>
              </w:rPr>
              <w:t>]</w:t>
            </w:r>
            <w:r w:rsidR="000B19DA" w:rsidRPr="007A6FA5">
              <w:rPr>
                <w:rFonts w:ascii="Book Antiqua" w:hAnsi="Book Antiqua" w:cs="OceanSansMM_512_475_"/>
                <w:color w:val="000000" w:themeColor="text1"/>
                <w:sz w:val="24"/>
                <w:szCs w:val="24"/>
                <w:lang w:eastAsia="zh-CN"/>
              </w:rPr>
              <w:t>,</w:t>
            </w:r>
            <w:r w:rsidR="002044AF" w:rsidRPr="007A6FA5">
              <w:rPr>
                <w:rFonts w:ascii="Book Antiqua" w:hAnsi="Book Antiqua" w:cs="OceanSansMM_512_475_"/>
                <w:color w:val="000000" w:themeColor="text1"/>
                <w:sz w:val="24"/>
                <w:szCs w:val="24"/>
              </w:rPr>
              <w:t xml:space="preserve"> </w:t>
            </w:r>
            <w:r w:rsidRPr="007A6FA5">
              <w:rPr>
                <w:rFonts w:ascii="Book Antiqua" w:hAnsi="Book Antiqua" w:cs="OceanSansMM_512_475_"/>
                <w:color w:val="000000" w:themeColor="text1"/>
                <w:sz w:val="24"/>
                <w:szCs w:val="24"/>
              </w:rPr>
              <w:t>2010</w:t>
            </w:r>
            <w:r w:rsidR="003332B0" w:rsidRPr="007A6FA5">
              <w:rPr>
                <w:rFonts w:ascii="Book Antiqua" w:hAnsi="Book Antiqua" w:cs="OceanSansMM_512_475_"/>
                <w:color w:val="000000" w:themeColor="text1"/>
                <w:sz w:val="24"/>
                <w:szCs w:val="24"/>
              </w:rPr>
              <w:t xml:space="preserve"> </w:t>
            </w:r>
            <w:r w:rsidRPr="007A6FA5">
              <w:rPr>
                <w:rFonts w:ascii="Book Antiqua" w:hAnsi="Book Antiqua" w:cs="OceanSansMM_512_475_"/>
                <w:color w:val="000000" w:themeColor="text1"/>
                <w:sz w:val="24"/>
                <w:szCs w:val="24"/>
              </w:rPr>
              <w:t>(</w:t>
            </w:r>
            <w:r w:rsidRPr="007A6FA5">
              <w:rPr>
                <w:rFonts w:ascii="Book Antiqua" w:hAnsi="Book Antiqua" w:cs="OceanSansMM_512_475_"/>
                <w:i/>
                <w:color w:val="000000" w:themeColor="text1"/>
                <w:sz w:val="24"/>
                <w:szCs w:val="24"/>
              </w:rPr>
              <w:t>n</w:t>
            </w:r>
            <w:r w:rsidR="000B19DA" w:rsidRPr="007A6FA5">
              <w:rPr>
                <w:rFonts w:ascii="Book Antiqua" w:hAnsi="Book Antiqua" w:cs="OceanSansMM_512_475_"/>
                <w:i/>
                <w:color w:val="000000" w:themeColor="text1"/>
                <w:sz w:val="24"/>
                <w:szCs w:val="24"/>
                <w:lang w:eastAsia="zh-CN"/>
              </w:rPr>
              <w:t xml:space="preserve"> </w:t>
            </w:r>
            <w:r w:rsidRPr="007A6FA5">
              <w:rPr>
                <w:rFonts w:ascii="Book Antiqua" w:hAnsi="Book Antiqua" w:cs="OceanSansMM_512_475_"/>
                <w:color w:val="000000" w:themeColor="text1"/>
                <w:sz w:val="24"/>
                <w:szCs w:val="24"/>
              </w:rPr>
              <w:t>=</w:t>
            </w:r>
            <w:r w:rsidR="000B19DA" w:rsidRPr="007A6FA5">
              <w:rPr>
                <w:rFonts w:ascii="Book Antiqua" w:hAnsi="Book Antiqua" w:cs="OceanSansMM_512_475_"/>
                <w:color w:val="000000" w:themeColor="text1"/>
                <w:sz w:val="24"/>
                <w:szCs w:val="24"/>
                <w:lang w:eastAsia="zh-CN"/>
              </w:rPr>
              <w:t xml:space="preserve"> </w:t>
            </w:r>
            <w:r w:rsidRPr="007A6FA5">
              <w:rPr>
                <w:rFonts w:ascii="Book Antiqua" w:hAnsi="Book Antiqua" w:cs="OceanSansMM_512_475_"/>
                <w:color w:val="000000" w:themeColor="text1"/>
                <w:sz w:val="24"/>
                <w:szCs w:val="24"/>
              </w:rPr>
              <w:t>564)</w:t>
            </w:r>
            <w:r w:rsidR="002044AF" w:rsidRPr="007A6FA5">
              <w:rPr>
                <w:rFonts w:ascii="Book Antiqua" w:hAnsi="Book Antiqua" w:cs="OceanSansMM_512_475_"/>
                <w:color w:val="000000" w:themeColor="text1"/>
                <w:sz w:val="24"/>
                <w:szCs w:val="24"/>
              </w:rPr>
              <w:t xml:space="preserve"> </w:t>
            </w:r>
          </w:p>
        </w:tc>
        <w:tc>
          <w:tcPr>
            <w:tcW w:w="2517" w:type="dxa"/>
          </w:tcPr>
          <w:p w:rsidR="00B60891" w:rsidRPr="007A6FA5" w:rsidRDefault="00B60891" w:rsidP="0091020A">
            <w:pPr>
              <w:spacing w:line="360" w:lineRule="auto"/>
              <w:jc w:val="both"/>
              <w:rPr>
                <w:rFonts w:ascii="Book Antiqua" w:hAnsi="Book Antiqua" w:cs="OceanSansMM_512_475_"/>
                <w:color w:val="000000" w:themeColor="text1"/>
                <w:sz w:val="24"/>
                <w:szCs w:val="24"/>
              </w:rPr>
            </w:pPr>
            <w:r w:rsidRPr="007A6FA5">
              <w:rPr>
                <w:rFonts w:ascii="Book Antiqua" w:hAnsi="Book Antiqua" w:cs="OceanSansMM_512_475_"/>
                <w:color w:val="000000" w:themeColor="text1"/>
                <w:sz w:val="24"/>
                <w:szCs w:val="24"/>
              </w:rPr>
              <w:t>Prevalence in RCBD</w:t>
            </w:r>
            <w:r w:rsidR="004F6A59" w:rsidRPr="007A6FA5">
              <w:rPr>
                <w:rFonts w:ascii="Book Antiqua" w:hAnsi="Book Antiqua" w:cs="OceanSansMM_512_475_"/>
                <w:color w:val="000000" w:themeColor="text1"/>
                <w:sz w:val="24"/>
                <w:szCs w:val="24"/>
              </w:rPr>
              <w:t xml:space="preserve"> </w:t>
            </w:r>
            <w:r w:rsidRPr="007A6FA5">
              <w:rPr>
                <w:rFonts w:ascii="Book Antiqua" w:hAnsi="Book Antiqua" w:cs="OceanSansMM_512_475_"/>
                <w:color w:val="000000" w:themeColor="text1"/>
                <w:sz w:val="24"/>
                <w:szCs w:val="24"/>
              </w:rPr>
              <w:t>46%</w:t>
            </w:r>
          </w:p>
        </w:tc>
        <w:tc>
          <w:tcPr>
            <w:tcW w:w="7229" w:type="dxa"/>
          </w:tcPr>
          <w:p w:rsidR="00B60891" w:rsidRPr="007A6FA5" w:rsidRDefault="00B60891" w:rsidP="0091020A">
            <w:pPr>
              <w:spacing w:line="360" w:lineRule="auto"/>
              <w:jc w:val="both"/>
              <w:rPr>
                <w:rFonts w:ascii="Book Antiqua" w:hAnsi="Book Antiqua" w:cs="OceanSansMM_512_475_"/>
                <w:color w:val="000000" w:themeColor="text1"/>
                <w:sz w:val="24"/>
                <w:szCs w:val="24"/>
              </w:rPr>
            </w:pPr>
          </w:p>
        </w:tc>
      </w:tr>
      <w:tr w:rsidR="000D6467" w:rsidRPr="007A6FA5" w:rsidTr="000C4F45">
        <w:tc>
          <w:tcPr>
            <w:tcW w:w="1986" w:type="dxa"/>
          </w:tcPr>
          <w:p w:rsidR="00B60891" w:rsidRPr="007A6FA5" w:rsidRDefault="00B60891" w:rsidP="0091020A">
            <w:pPr>
              <w:spacing w:line="360" w:lineRule="auto"/>
              <w:jc w:val="both"/>
              <w:rPr>
                <w:rFonts w:ascii="Book Antiqua" w:hAnsi="Book Antiqua" w:cs="OceanSansMM_512_475_"/>
                <w:color w:val="000000" w:themeColor="text1"/>
                <w:sz w:val="24"/>
                <w:szCs w:val="24"/>
              </w:rPr>
            </w:pPr>
            <w:r w:rsidRPr="007A6FA5">
              <w:rPr>
                <w:rFonts w:ascii="Book Antiqua" w:hAnsi="Book Antiqua" w:cs="OceanSansMM_512_475_"/>
                <w:color w:val="000000" w:themeColor="text1"/>
                <w:sz w:val="24"/>
                <w:szCs w:val="24"/>
              </w:rPr>
              <w:t xml:space="preserve">Guo </w:t>
            </w:r>
            <w:r w:rsidRPr="007A6FA5">
              <w:rPr>
                <w:rFonts w:ascii="Book Antiqua" w:hAnsi="Book Antiqua" w:cs="OceanSansMM_512_475_"/>
                <w:i/>
                <w:color w:val="000000" w:themeColor="text1"/>
                <w:sz w:val="24"/>
                <w:szCs w:val="24"/>
              </w:rPr>
              <w:t>et al</w:t>
            </w:r>
            <w:r w:rsidR="000B19DA" w:rsidRPr="007A6FA5">
              <w:rPr>
                <w:rFonts w:ascii="Book Antiqua" w:hAnsi="Book Antiqua" w:cs="OceanSansMM_512_475_"/>
                <w:color w:val="000000" w:themeColor="text1"/>
                <w:sz w:val="24"/>
                <w:szCs w:val="24"/>
                <w:vertAlign w:val="superscript"/>
                <w:lang w:eastAsia="zh-CN"/>
              </w:rPr>
              <w:t>[</w:t>
            </w:r>
            <w:r w:rsidR="000B19DA" w:rsidRPr="007A6FA5">
              <w:rPr>
                <w:rFonts w:ascii="Book Antiqua" w:hAnsi="Book Antiqua" w:cs="Times New Roman"/>
                <w:color w:val="000000" w:themeColor="text1"/>
                <w:sz w:val="24"/>
                <w:szCs w:val="24"/>
                <w:vertAlign w:val="superscript"/>
              </w:rPr>
              <w:t>118</w:t>
            </w:r>
            <w:r w:rsidR="000B19DA" w:rsidRPr="007A6FA5">
              <w:rPr>
                <w:rFonts w:ascii="Book Antiqua" w:hAnsi="Book Antiqua" w:cs="Times New Roman"/>
                <w:color w:val="000000" w:themeColor="text1"/>
                <w:sz w:val="24"/>
                <w:szCs w:val="24"/>
                <w:vertAlign w:val="superscript"/>
                <w:lang w:eastAsia="zh-CN"/>
              </w:rPr>
              <w:t>]</w:t>
            </w:r>
            <w:r w:rsidR="000B19DA" w:rsidRPr="007A6FA5">
              <w:rPr>
                <w:rFonts w:ascii="Book Antiqua" w:hAnsi="Book Antiqua" w:cs="OceanSansMM_512_475_"/>
                <w:color w:val="000000" w:themeColor="text1"/>
                <w:sz w:val="24"/>
                <w:szCs w:val="24"/>
                <w:lang w:eastAsia="zh-CN"/>
              </w:rPr>
              <w:t>,</w:t>
            </w:r>
            <w:r w:rsidR="002044AF" w:rsidRPr="007A6FA5">
              <w:rPr>
                <w:rFonts w:ascii="Book Antiqua" w:hAnsi="Book Antiqua" w:cs="OceanSansMM_512_475_"/>
                <w:color w:val="000000" w:themeColor="text1"/>
                <w:sz w:val="24"/>
                <w:szCs w:val="24"/>
              </w:rPr>
              <w:t xml:space="preserve"> </w:t>
            </w:r>
            <w:r w:rsidRPr="007A6FA5">
              <w:rPr>
                <w:rFonts w:ascii="Book Antiqua" w:hAnsi="Book Antiqua" w:cs="OceanSansMM_512_475_"/>
                <w:color w:val="000000" w:themeColor="text1"/>
                <w:sz w:val="24"/>
                <w:szCs w:val="24"/>
              </w:rPr>
              <w:t>2010 (</w:t>
            </w:r>
            <w:r w:rsidRPr="007A6FA5">
              <w:rPr>
                <w:rFonts w:ascii="Book Antiqua" w:hAnsi="Book Antiqua" w:cs="OceanSansMM_512_475_"/>
                <w:i/>
                <w:color w:val="000000" w:themeColor="text1"/>
                <w:sz w:val="24"/>
                <w:szCs w:val="24"/>
              </w:rPr>
              <w:t>n</w:t>
            </w:r>
            <w:r w:rsidRPr="007A6FA5">
              <w:rPr>
                <w:rFonts w:ascii="Book Antiqua" w:hAnsi="Book Antiqua" w:cs="OceanSansMM_512_475_"/>
                <w:color w:val="000000" w:themeColor="text1"/>
                <w:sz w:val="24"/>
                <w:szCs w:val="24"/>
              </w:rPr>
              <w:t xml:space="preserve"> =</w:t>
            </w:r>
            <w:r w:rsidR="004F6A59" w:rsidRPr="007A6FA5">
              <w:rPr>
                <w:rFonts w:ascii="Book Antiqua" w:hAnsi="Book Antiqua" w:cs="OceanSansMM_512_475_"/>
                <w:color w:val="000000" w:themeColor="text1"/>
                <w:sz w:val="24"/>
                <w:szCs w:val="24"/>
              </w:rPr>
              <w:t xml:space="preserve"> </w:t>
            </w:r>
            <w:r w:rsidR="000B19DA" w:rsidRPr="007A6FA5">
              <w:rPr>
                <w:rFonts w:ascii="Book Antiqua" w:hAnsi="Book Antiqua" w:cs="OceanSansMM_512_475_"/>
                <w:color w:val="000000" w:themeColor="text1"/>
                <w:sz w:val="24"/>
                <w:szCs w:val="24"/>
              </w:rPr>
              <w:t>136</w:t>
            </w:r>
            <w:r w:rsidRPr="007A6FA5">
              <w:rPr>
                <w:rFonts w:ascii="Book Antiqua" w:hAnsi="Book Antiqua" w:cs="OceanSansMM_512_475_"/>
                <w:color w:val="000000" w:themeColor="text1"/>
                <w:sz w:val="24"/>
                <w:szCs w:val="24"/>
              </w:rPr>
              <w:t>763)</w:t>
            </w:r>
          </w:p>
        </w:tc>
        <w:tc>
          <w:tcPr>
            <w:tcW w:w="2517" w:type="dxa"/>
          </w:tcPr>
          <w:p w:rsidR="00B60891" w:rsidRPr="007A6FA5" w:rsidRDefault="00B60891" w:rsidP="0091020A">
            <w:pPr>
              <w:spacing w:line="360" w:lineRule="auto"/>
              <w:jc w:val="both"/>
              <w:rPr>
                <w:rFonts w:ascii="Book Antiqua" w:hAnsi="Book Antiqua" w:cs="OceanSansMM_512_475_"/>
                <w:color w:val="000000" w:themeColor="text1"/>
                <w:sz w:val="24"/>
                <w:szCs w:val="24"/>
              </w:rPr>
            </w:pPr>
            <w:r w:rsidRPr="007A6FA5">
              <w:rPr>
                <w:rFonts w:ascii="Book Antiqua" w:hAnsi="Book Antiqua" w:cs="OceanSansMM_512_475_"/>
                <w:color w:val="000000" w:themeColor="text1"/>
                <w:sz w:val="24"/>
                <w:szCs w:val="24"/>
              </w:rPr>
              <w:t>Prevalence 36%-37%</w:t>
            </w:r>
          </w:p>
        </w:tc>
        <w:tc>
          <w:tcPr>
            <w:tcW w:w="7229" w:type="dxa"/>
          </w:tcPr>
          <w:p w:rsidR="00B60891" w:rsidRPr="007A6FA5" w:rsidRDefault="00B60891" w:rsidP="0091020A">
            <w:pPr>
              <w:spacing w:line="360" w:lineRule="auto"/>
              <w:jc w:val="both"/>
              <w:rPr>
                <w:rFonts w:ascii="Book Antiqua" w:hAnsi="Book Antiqua" w:cs="OceanSansMM_512_475_"/>
                <w:color w:val="000000" w:themeColor="text1"/>
                <w:sz w:val="24"/>
                <w:szCs w:val="24"/>
              </w:rPr>
            </w:pPr>
          </w:p>
        </w:tc>
      </w:tr>
      <w:tr w:rsidR="000D6467" w:rsidRPr="007A6FA5" w:rsidTr="000C4F45">
        <w:tc>
          <w:tcPr>
            <w:tcW w:w="1986" w:type="dxa"/>
          </w:tcPr>
          <w:p w:rsidR="00B60891" w:rsidRPr="007A6FA5" w:rsidRDefault="00B60891" w:rsidP="0091020A">
            <w:pPr>
              <w:spacing w:line="360" w:lineRule="auto"/>
              <w:jc w:val="both"/>
              <w:rPr>
                <w:rFonts w:ascii="Book Antiqua" w:hAnsi="Book Antiqua" w:cs="OceanSansMM_512_475_"/>
                <w:color w:val="000000" w:themeColor="text1"/>
                <w:sz w:val="24"/>
                <w:szCs w:val="24"/>
              </w:rPr>
            </w:pPr>
            <w:r w:rsidRPr="007A6FA5">
              <w:rPr>
                <w:rFonts w:ascii="Book Antiqua" w:hAnsi="Book Antiqua" w:cs="TimesNewRomanPSMT"/>
                <w:color w:val="000000" w:themeColor="text1"/>
                <w:sz w:val="24"/>
                <w:szCs w:val="24"/>
              </w:rPr>
              <w:t xml:space="preserve">Mantere </w:t>
            </w:r>
            <w:r w:rsidRPr="007A6FA5">
              <w:rPr>
                <w:rFonts w:ascii="Book Antiqua" w:hAnsi="Book Antiqua" w:cs="TimesNewRomanPSMT"/>
                <w:i/>
                <w:color w:val="000000" w:themeColor="text1"/>
                <w:sz w:val="24"/>
                <w:szCs w:val="24"/>
              </w:rPr>
              <w:t>et al</w:t>
            </w:r>
            <w:r w:rsidR="00FF69A6" w:rsidRPr="007A6FA5">
              <w:rPr>
                <w:rFonts w:ascii="Book Antiqua" w:hAnsi="Book Antiqua" w:cs="TimesNewRomanPSMT"/>
                <w:color w:val="000000" w:themeColor="text1"/>
                <w:sz w:val="24"/>
                <w:szCs w:val="24"/>
                <w:vertAlign w:val="superscript"/>
                <w:lang w:eastAsia="zh-CN"/>
              </w:rPr>
              <w:t>[</w:t>
            </w:r>
            <w:r w:rsidR="00FF69A6" w:rsidRPr="007A6FA5">
              <w:rPr>
                <w:rFonts w:ascii="Book Antiqua" w:hAnsi="Book Antiqua" w:cs="Times New Roman"/>
                <w:color w:val="000000" w:themeColor="text1"/>
                <w:sz w:val="24"/>
                <w:szCs w:val="24"/>
                <w:vertAlign w:val="superscript"/>
              </w:rPr>
              <w:t>119</w:t>
            </w:r>
            <w:r w:rsidR="00FF69A6" w:rsidRPr="007A6FA5">
              <w:rPr>
                <w:rFonts w:ascii="Book Antiqua" w:hAnsi="Book Antiqua" w:cs="Times New Roman"/>
                <w:color w:val="000000" w:themeColor="text1"/>
                <w:sz w:val="24"/>
                <w:szCs w:val="24"/>
                <w:vertAlign w:val="superscript"/>
                <w:lang w:eastAsia="zh-CN"/>
              </w:rPr>
              <w:t>]</w:t>
            </w:r>
            <w:r w:rsidR="00FF69A6" w:rsidRPr="007A6FA5">
              <w:rPr>
                <w:rFonts w:ascii="Book Antiqua" w:hAnsi="Book Antiqua" w:cs="TimesNewRomanPSMT"/>
                <w:color w:val="000000" w:themeColor="text1"/>
                <w:sz w:val="24"/>
                <w:szCs w:val="24"/>
                <w:lang w:eastAsia="zh-CN"/>
              </w:rPr>
              <w:t>,</w:t>
            </w:r>
            <w:r w:rsidRPr="007A6FA5">
              <w:rPr>
                <w:rFonts w:ascii="Book Antiqua" w:hAnsi="Book Antiqua" w:cs="TimesNewRomanPSMT"/>
                <w:color w:val="000000" w:themeColor="text1"/>
                <w:sz w:val="24"/>
                <w:szCs w:val="24"/>
              </w:rPr>
              <w:t xml:space="preserve"> 2010</w:t>
            </w:r>
            <w:r w:rsidR="003332B0" w:rsidRPr="007A6FA5">
              <w:rPr>
                <w:rFonts w:ascii="Book Antiqua" w:hAnsi="Book Antiqua" w:cs="TimesNewRomanPSMT"/>
                <w:color w:val="000000" w:themeColor="text1"/>
                <w:sz w:val="24"/>
                <w:szCs w:val="24"/>
              </w:rPr>
              <w:t xml:space="preserve"> </w:t>
            </w:r>
            <w:r w:rsidRPr="007A6FA5">
              <w:rPr>
                <w:rFonts w:ascii="Book Antiqua" w:hAnsi="Book Antiqua" w:cs="TimesNewRomanPSMT"/>
                <w:color w:val="000000" w:themeColor="text1"/>
                <w:sz w:val="24"/>
                <w:szCs w:val="24"/>
              </w:rPr>
              <w:t>(</w:t>
            </w:r>
            <w:r w:rsidRPr="007A6FA5">
              <w:rPr>
                <w:rFonts w:ascii="Book Antiqua" w:hAnsi="Book Antiqua" w:cs="TimesNewRomanPSMT"/>
                <w:i/>
                <w:color w:val="000000" w:themeColor="text1"/>
                <w:sz w:val="24"/>
                <w:szCs w:val="24"/>
              </w:rPr>
              <w:t>n</w:t>
            </w:r>
            <w:r w:rsidRPr="007A6FA5">
              <w:rPr>
                <w:rFonts w:ascii="Book Antiqua" w:hAnsi="Book Antiqua" w:cs="TimesNewRomanPSMT"/>
                <w:color w:val="000000" w:themeColor="text1"/>
                <w:sz w:val="24"/>
                <w:szCs w:val="24"/>
              </w:rPr>
              <w:t xml:space="preserve"> =191)</w:t>
            </w:r>
          </w:p>
        </w:tc>
        <w:tc>
          <w:tcPr>
            <w:tcW w:w="2517" w:type="dxa"/>
          </w:tcPr>
          <w:p w:rsidR="00B60891" w:rsidRPr="007A6FA5" w:rsidRDefault="00B60891" w:rsidP="0091020A">
            <w:pPr>
              <w:spacing w:line="360" w:lineRule="auto"/>
              <w:jc w:val="both"/>
              <w:rPr>
                <w:rFonts w:ascii="Book Antiqua" w:hAnsi="Book Antiqua" w:cs="OceanSansMM_512_475_"/>
                <w:color w:val="000000" w:themeColor="text1"/>
                <w:sz w:val="24"/>
                <w:szCs w:val="24"/>
              </w:rPr>
            </w:pPr>
            <w:r w:rsidRPr="007A6FA5">
              <w:rPr>
                <w:rFonts w:ascii="Book Antiqua" w:hAnsi="Book Antiqua"/>
                <w:color w:val="000000" w:themeColor="text1"/>
                <w:sz w:val="24"/>
                <w:szCs w:val="24"/>
              </w:rPr>
              <w:t>Current rate 31%-44%</w:t>
            </w:r>
          </w:p>
        </w:tc>
        <w:tc>
          <w:tcPr>
            <w:tcW w:w="7229" w:type="dxa"/>
          </w:tcPr>
          <w:p w:rsidR="00B60891" w:rsidRPr="007A6FA5" w:rsidRDefault="00B60891" w:rsidP="0091020A">
            <w:pPr>
              <w:spacing w:line="360" w:lineRule="auto"/>
              <w:jc w:val="both"/>
              <w:rPr>
                <w:rFonts w:ascii="Book Antiqua" w:hAnsi="Book Antiqua" w:cs="OceanSansMM_512_475_"/>
                <w:color w:val="000000" w:themeColor="text1"/>
                <w:sz w:val="24"/>
                <w:szCs w:val="24"/>
              </w:rPr>
            </w:pPr>
          </w:p>
        </w:tc>
      </w:tr>
      <w:tr w:rsidR="000D6467" w:rsidRPr="007A6FA5" w:rsidTr="000C4F45">
        <w:tc>
          <w:tcPr>
            <w:tcW w:w="1986" w:type="dxa"/>
          </w:tcPr>
          <w:p w:rsidR="00B60891" w:rsidRPr="007A6FA5" w:rsidRDefault="00B60891" w:rsidP="0091020A">
            <w:pPr>
              <w:spacing w:line="360" w:lineRule="auto"/>
              <w:jc w:val="both"/>
              <w:rPr>
                <w:rFonts w:ascii="Book Antiqua" w:hAnsi="Book Antiqua" w:cs="TimesNewRomanPSMT"/>
                <w:color w:val="000000" w:themeColor="text1"/>
                <w:sz w:val="24"/>
                <w:szCs w:val="24"/>
              </w:rPr>
            </w:pPr>
            <w:r w:rsidRPr="007A6FA5">
              <w:rPr>
                <w:rFonts w:ascii="Book Antiqua" w:hAnsi="Book Antiqua" w:cs="TimesNewRomanPSMT"/>
                <w:color w:val="000000" w:themeColor="text1"/>
                <w:sz w:val="24"/>
                <w:szCs w:val="24"/>
              </w:rPr>
              <w:t xml:space="preserve">Fracalanza </w:t>
            </w:r>
            <w:r w:rsidRPr="007A6FA5">
              <w:rPr>
                <w:rFonts w:ascii="Book Antiqua" w:hAnsi="Book Antiqua" w:cs="TimesNewRomanPSMT"/>
                <w:i/>
                <w:color w:val="000000" w:themeColor="text1"/>
                <w:sz w:val="24"/>
                <w:szCs w:val="24"/>
              </w:rPr>
              <w:t>et al</w:t>
            </w:r>
            <w:r w:rsidR="00FF69A6" w:rsidRPr="007A6FA5">
              <w:rPr>
                <w:rFonts w:ascii="Book Antiqua" w:hAnsi="Book Antiqua" w:cs="TimesNewRomanPSMT"/>
                <w:color w:val="000000" w:themeColor="text1"/>
                <w:sz w:val="24"/>
                <w:szCs w:val="24"/>
                <w:vertAlign w:val="superscript"/>
                <w:lang w:eastAsia="zh-CN"/>
              </w:rPr>
              <w:t>[</w:t>
            </w:r>
            <w:r w:rsidR="00FF69A6" w:rsidRPr="007A6FA5">
              <w:rPr>
                <w:rFonts w:ascii="Book Antiqua" w:hAnsi="Book Antiqua" w:cs="TimesNewRomanPSMT"/>
                <w:color w:val="000000" w:themeColor="text1"/>
                <w:sz w:val="24"/>
                <w:szCs w:val="24"/>
                <w:vertAlign w:val="superscript"/>
              </w:rPr>
              <w:t>120</w:t>
            </w:r>
            <w:r w:rsidR="00FF69A6" w:rsidRPr="007A6FA5">
              <w:rPr>
                <w:rFonts w:ascii="Book Antiqua" w:hAnsi="Book Antiqua" w:cs="TimesNewRomanPSMT"/>
                <w:color w:val="000000" w:themeColor="text1"/>
                <w:sz w:val="24"/>
                <w:szCs w:val="24"/>
                <w:vertAlign w:val="superscript"/>
                <w:lang w:eastAsia="zh-CN"/>
              </w:rPr>
              <w:t>]</w:t>
            </w:r>
            <w:r w:rsidR="00FF69A6" w:rsidRPr="007A6FA5">
              <w:rPr>
                <w:rFonts w:ascii="Book Antiqua" w:hAnsi="Book Antiqua" w:cs="TimesNewRomanPSMT"/>
                <w:color w:val="000000" w:themeColor="text1"/>
                <w:sz w:val="24"/>
                <w:szCs w:val="24"/>
                <w:lang w:eastAsia="zh-CN"/>
              </w:rPr>
              <w:t>,</w:t>
            </w:r>
            <w:r w:rsidRPr="007A6FA5">
              <w:rPr>
                <w:rFonts w:ascii="Book Antiqua" w:hAnsi="Book Antiqua" w:cs="TimesNewRomanPSMT"/>
                <w:color w:val="000000" w:themeColor="text1"/>
                <w:sz w:val="24"/>
                <w:szCs w:val="24"/>
              </w:rPr>
              <w:t xml:space="preserve"> 2011</w:t>
            </w:r>
            <w:r w:rsidR="003332B0" w:rsidRPr="007A6FA5">
              <w:rPr>
                <w:rFonts w:ascii="Book Antiqua" w:hAnsi="Book Antiqua" w:cs="TimesNewRomanPSMT"/>
                <w:color w:val="000000" w:themeColor="text1"/>
                <w:sz w:val="24"/>
                <w:szCs w:val="24"/>
              </w:rPr>
              <w:t xml:space="preserve"> </w:t>
            </w:r>
            <w:r w:rsidRPr="007A6FA5">
              <w:rPr>
                <w:rFonts w:ascii="Book Antiqua" w:hAnsi="Book Antiqua" w:cs="TimesNewRomanPSMT"/>
                <w:color w:val="000000" w:themeColor="text1"/>
                <w:sz w:val="24"/>
                <w:szCs w:val="24"/>
              </w:rPr>
              <w:t>(</w:t>
            </w:r>
            <w:r w:rsidRPr="007A6FA5">
              <w:rPr>
                <w:rFonts w:ascii="Book Antiqua" w:hAnsi="Book Antiqua" w:cs="TimesNewRomanPSMT"/>
                <w:i/>
                <w:color w:val="000000" w:themeColor="text1"/>
                <w:sz w:val="24"/>
                <w:szCs w:val="24"/>
              </w:rPr>
              <w:t>n</w:t>
            </w:r>
            <w:r w:rsidRPr="007A6FA5">
              <w:rPr>
                <w:rFonts w:ascii="Book Antiqua" w:hAnsi="Book Antiqua" w:cs="TimesNewRomanPSMT"/>
                <w:color w:val="000000" w:themeColor="text1"/>
                <w:sz w:val="24"/>
                <w:szCs w:val="24"/>
              </w:rPr>
              <w:t xml:space="preserve"> = 186)</w:t>
            </w:r>
          </w:p>
        </w:tc>
        <w:tc>
          <w:tcPr>
            <w:tcW w:w="2517" w:type="dxa"/>
          </w:tcPr>
          <w:p w:rsidR="00B60891" w:rsidRPr="007A6FA5" w:rsidRDefault="00B60891"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Current rate 33%</w:t>
            </w:r>
          </w:p>
        </w:tc>
        <w:tc>
          <w:tcPr>
            <w:tcW w:w="7229" w:type="dxa"/>
          </w:tcPr>
          <w:p w:rsidR="00B60891" w:rsidRPr="007A6FA5" w:rsidRDefault="00B60891" w:rsidP="0091020A">
            <w:pPr>
              <w:spacing w:line="360" w:lineRule="auto"/>
              <w:jc w:val="both"/>
              <w:rPr>
                <w:rFonts w:ascii="Book Antiqua" w:hAnsi="Book Antiqua" w:cs="OceanSansMM_512_475_"/>
                <w:color w:val="000000" w:themeColor="text1"/>
                <w:sz w:val="24"/>
                <w:szCs w:val="24"/>
              </w:rPr>
            </w:pPr>
            <w:r w:rsidRPr="007A6FA5">
              <w:rPr>
                <w:rFonts w:ascii="Book Antiqua" w:hAnsi="Book Antiqua"/>
                <w:color w:val="000000" w:themeColor="text1"/>
                <w:sz w:val="24"/>
                <w:szCs w:val="24"/>
              </w:rPr>
              <w:t xml:space="preserve">Current rates: </w:t>
            </w:r>
            <w:r w:rsidRPr="007A6FA5">
              <w:rPr>
                <w:rFonts w:ascii="Book Antiqua" w:hAnsi="Book Antiqua" w:cs="OceanSansMM_512_475_"/>
                <w:color w:val="000000" w:themeColor="text1"/>
                <w:sz w:val="24"/>
                <w:szCs w:val="24"/>
              </w:rPr>
              <w:t>SAD 39%</w:t>
            </w:r>
            <w:r w:rsidR="00FF69A6"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PD 31%</w:t>
            </w:r>
            <w:r w:rsidR="00FF69A6"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OCD 16%</w:t>
            </w:r>
            <w:r w:rsidR="00FF69A6"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GAD 10%</w:t>
            </w:r>
            <w:r w:rsidR="00FF69A6"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PTSD 3%</w:t>
            </w:r>
          </w:p>
        </w:tc>
      </w:tr>
      <w:tr w:rsidR="000D6467" w:rsidRPr="007A6FA5" w:rsidTr="000C4F45">
        <w:tc>
          <w:tcPr>
            <w:tcW w:w="1986" w:type="dxa"/>
          </w:tcPr>
          <w:p w:rsidR="00B60891" w:rsidRPr="007A6FA5" w:rsidRDefault="00FF69A6" w:rsidP="0091020A">
            <w:pPr>
              <w:spacing w:line="360" w:lineRule="auto"/>
              <w:jc w:val="both"/>
              <w:rPr>
                <w:rFonts w:ascii="Book Antiqua" w:hAnsi="Book Antiqua" w:cs="OceanSansMM_512_475_"/>
                <w:color w:val="000000" w:themeColor="text1"/>
                <w:sz w:val="24"/>
                <w:szCs w:val="24"/>
              </w:rPr>
            </w:pPr>
            <w:r w:rsidRPr="007A6FA5">
              <w:rPr>
                <w:rFonts w:ascii="Book Antiqua" w:hAnsi="Book Antiqua" w:cs="OceanSansMM_512_475_"/>
                <w:color w:val="000000" w:themeColor="text1"/>
                <w:sz w:val="24"/>
                <w:szCs w:val="24"/>
              </w:rPr>
              <w:t xml:space="preserve">Goes </w:t>
            </w:r>
            <w:r w:rsidRPr="007A6FA5">
              <w:rPr>
                <w:rFonts w:ascii="Book Antiqua" w:hAnsi="Book Antiqua" w:cs="OceanSansMM_512_475_"/>
                <w:i/>
                <w:color w:val="000000" w:themeColor="text1"/>
                <w:sz w:val="24"/>
                <w:szCs w:val="24"/>
              </w:rPr>
              <w:t>et al</w:t>
            </w:r>
            <w:r w:rsidRPr="007A6FA5">
              <w:rPr>
                <w:rFonts w:ascii="Book Antiqua" w:hAnsi="Book Antiqua" w:cs="OceanSansMM_512_475_"/>
                <w:color w:val="000000" w:themeColor="text1"/>
                <w:sz w:val="24"/>
                <w:szCs w:val="24"/>
                <w:vertAlign w:val="superscript"/>
                <w:lang w:eastAsia="zh-CN"/>
              </w:rPr>
              <w:t>[</w:t>
            </w:r>
            <w:r w:rsidRPr="007A6FA5">
              <w:rPr>
                <w:rFonts w:ascii="Book Antiqua" w:hAnsi="Book Antiqua" w:cs="TimesNewRomanPSMT"/>
                <w:color w:val="000000" w:themeColor="text1"/>
                <w:sz w:val="24"/>
                <w:szCs w:val="24"/>
                <w:vertAlign w:val="superscript"/>
              </w:rPr>
              <w:t>121</w:t>
            </w:r>
            <w:r w:rsidRPr="007A6FA5">
              <w:rPr>
                <w:rFonts w:ascii="Book Antiqua" w:hAnsi="Book Antiqua" w:cs="TimesNewRomanPSMT"/>
                <w:color w:val="000000" w:themeColor="text1"/>
                <w:sz w:val="24"/>
                <w:szCs w:val="24"/>
                <w:vertAlign w:val="superscript"/>
                <w:lang w:eastAsia="zh-CN"/>
              </w:rPr>
              <w:t>]</w:t>
            </w:r>
            <w:r w:rsidRPr="007A6FA5">
              <w:rPr>
                <w:rFonts w:ascii="Book Antiqua" w:hAnsi="Book Antiqua" w:cs="OceanSansMM_512_475_"/>
                <w:color w:val="000000" w:themeColor="text1"/>
                <w:sz w:val="24"/>
                <w:szCs w:val="24"/>
                <w:lang w:eastAsia="zh-CN"/>
              </w:rPr>
              <w:t>,</w:t>
            </w:r>
            <w:r w:rsidR="002044AF" w:rsidRPr="007A6FA5">
              <w:rPr>
                <w:rFonts w:ascii="Book Antiqua" w:hAnsi="Book Antiqua" w:cs="OceanSansMM_512_475_"/>
                <w:color w:val="000000" w:themeColor="text1"/>
                <w:sz w:val="24"/>
                <w:szCs w:val="24"/>
              </w:rPr>
              <w:t xml:space="preserve"> </w:t>
            </w:r>
            <w:r w:rsidR="00B60891" w:rsidRPr="007A6FA5">
              <w:rPr>
                <w:rFonts w:ascii="Book Antiqua" w:hAnsi="Book Antiqua" w:cs="OceanSansMM_512_475_"/>
                <w:color w:val="000000" w:themeColor="text1"/>
                <w:sz w:val="24"/>
                <w:szCs w:val="24"/>
              </w:rPr>
              <w:t>2012</w:t>
            </w:r>
            <w:r w:rsidR="003332B0" w:rsidRPr="007A6FA5">
              <w:rPr>
                <w:rFonts w:ascii="Book Antiqua" w:hAnsi="Book Antiqua" w:cs="OceanSansMM_512_475_"/>
                <w:color w:val="000000" w:themeColor="text1"/>
                <w:sz w:val="24"/>
                <w:szCs w:val="24"/>
              </w:rPr>
              <w:t xml:space="preserve"> </w:t>
            </w:r>
            <w:r w:rsidRPr="007A6FA5">
              <w:rPr>
                <w:rFonts w:ascii="Book Antiqua" w:hAnsi="Book Antiqua" w:cs="OceanSansMM_512_475_"/>
                <w:color w:val="000000" w:themeColor="text1"/>
                <w:sz w:val="24"/>
                <w:szCs w:val="24"/>
              </w:rPr>
              <w:t>(</w:t>
            </w:r>
            <w:r w:rsidR="00B60891" w:rsidRPr="007A6FA5">
              <w:rPr>
                <w:rFonts w:ascii="Book Antiqua" w:hAnsi="Book Antiqua" w:cs="OceanSansMM_512_475_"/>
                <w:i/>
                <w:color w:val="000000" w:themeColor="text1"/>
                <w:sz w:val="24"/>
                <w:szCs w:val="24"/>
              </w:rPr>
              <w:t>n</w:t>
            </w:r>
            <w:r w:rsidRPr="007A6FA5">
              <w:rPr>
                <w:rFonts w:ascii="Book Antiqua" w:hAnsi="Book Antiqua" w:cs="OceanSansMM_512_475_"/>
                <w:color w:val="000000" w:themeColor="text1"/>
                <w:sz w:val="24"/>
                <w:szCs w:val="24"/>
                <w:lang w:eastAsia="zh-CN"/>
              </w:rPr>
              <w:t xml:space="preserve"> </w:t>
            </w:r>
            <w:r w:rsidR="00B60891" w:rsidRPr="007A6FA5">
              <w:rPr>
                <w:rFonts w:ascii="Book Antiqua" w:hAnsi="Book Antiqua" w:cs="OceanSansMM_512_475_"/>
                <w:color w:val="000000" w:themeColor="text1"/>
                <w:sz w:val="24"/>
                <w:szCs w:val="24"/>
              </w:rPr>
              <w:t>= 1416)</w:t>
            </w:r>
          </w:p>
        </w:tc>
        <w:tc>
          <w:tcPr>
            <w:tcW w:w="2517" w:type="dxa"/>
          </w:tcPr>
          <w:p w:rsidR="00B60891" w:rsidRPr="007A6FA5" w:rsidRDefault="00B60891" w:rsidP="0091020A">
            <w:pPr>
              <w:spacing w:line="360" w:lineRule="auto"/>
              <w:jc w:val="both"/>
              <w:rPr>
                <w:rFonts w:ascii="Book Antiqua" w:hAnsi="Book Antiqua" w:cs="OceanSansMM_512_475_"/>
                <w:color w:val="000000" w:themeColor="text1"/>
                <w:sz w:val="24"/>
                <w:szCs w:val="24"/>
              </w:rPr>
            </w:pPr>
          </w:p>
        </w:tc>
        <w:tc>
          <w:tcPr>
            <w:tcW w:w="7229" w:type="dxa"/>
          </w:tcPr>
          <w:p w:rsidR="00B60891" w:rsidRPr="007A6FA5" w:rsidRDefault="00B60891" w:rsidP="0091020A">
            <w:pPr>
              <w:spacing w:line="360" w:lineRule="auto"/>
              <w:jc w:val="both"/>
              <w:rPr>
                <w:rFonts w:ascii="Book Antiqua" w:hAnsi="Book Antiqua" w:cs="OceanSansMM_512_475_"/>
                <w:color w:val="000000" w:themeColor="text1"/>
                <w:sz w:val="24"/>
                <w:szCs w:val="24"/>
              </w:rPr>
            </w:pPr>
            <w:r w:rsidRPr="007A6FA5">
              <w:rPr>
                <w:rFonts w:ascii="Book Antiqua" w:hAnsi="Book Antiqua" w:cs="OceanSansMM_512_475_"/>
                <w:color w:val="000000" w:themeColor="text1"/>
                <w:sz w:val="24"/>
                <w:szCs w:val="24"/>
              </w:rPr>
              <w:t>Prevalence: PD 23%</w:t>
            </w:r>
            <w:r w:rsidR="00FF69A6" w:rsidRPr="007A6FA5">
              <w:rPr>
                <w:rFonts w:ascii="Book Antiqua" w:hAnsi="Book Antiqua" w:cs="OceanSansMM_512_475_"/>
                <w:color w:val="000000" w:themeColor="text1"/>
                <w:sz w:val="24"/>
                <w:szCs w:val="24"/>
                <w:lang w:eastAsia="zh-CN"/>
              </w:rPr>
              <w:t>,</w:t>
            </w:r>
            <w:r w:rsidRPr="007A6FA5">
              <w:rPr>
                <w:rFonts w:ascii="Book Antiqua" w:hAnsi="Book Antiqua"/>
                <w:color w:val="000000" w:themeColor="text1"/>
                <w:sz w:val="24"/>
                <w:szCs w:val="24"/>
              </w:rPr>
              <w:t xml:space="preserve"> SP PHOBIA 10%</w:t>
            </w:r>
            <w:r w:rsidR="00FF69A6"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SOC PHOBIA 8%</w:t>
            </w:r>
            <w:r w:rsidR="00FF69A6"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OCD 6%</w:t>
            </w:r>
          </w:p>
        </w:tc>
      </w:tr>
      <w:tr w:rsidR="000D6467" w:rsidRPr="007A6FA5" w:rsidTr="000C4F45">
        <w:tc>
          <w:tcPr>
            <w:tcW w:w="1986" w:type="dxa"/>
          </w:tcPr>
          <w:p w:rsidR="00B60891" w:rsidRPr="007A6FA5" w:rsidRDefault="00B60891" w:rsidP="0091020A">
            <w:pPr>
              <w:spacing w:line="360" w:lineRule="auto"/>
              <w:jc w:val="both"/>
              <w:rPr>
                <w:rFonts w:ascii="Book Antiqua" w:hAnsi="Book Antiqua" w:cs="OceanSansMM_512_475_"/>
                <w:color w:val="000000" w:themeColor="text1"/>
                <w:sz w:val="24"/>
                <w:szCs w:val="24"/>
              </w:rPr>
            </w:pPr>
            <w:r w:rsidRPr="007A6FA5">
              <w:rPr>
                <w:rFonts w:ascii="Book Antiqua" w:hAnsi="Book Antiqua" w:cs="OceanSansMM_512_475_"/>
                <w:color w:val="000000" w:themeColor="text1"/>
                <w:sz w:val="24"/>
                <w:szCs w:val="24"/>
              </w:rPr>
              <w:t xml:space="preserve">Chang </w:t>
            </w:r>
            <w:r w:rsidRPr="007A6FA5">
              <w:rPr>
                <w:rFonts w:ascii="Book Antiqua" w:hAnsi="Book Antiqua" w:cs="OceanSansMM_512_475_"/>
                <w:i/>
                <w:color w:val="000000" w:themeColor="text1"/>
                <w:sz w:val="24"/>
                <w:szCs w:val="24"/>
              </w:rPr>
              <w:t>et al</w:t>
            </w:r>
            <w:r w:rsidR="00002EDC" w:rsidRPr="007A6FA5">
              <w:rPr>
                <w:rFonts w:ascii="Book Antiqua" w:hAnsi="Book Antiqua" w:cs="OceanSansMM_512_475_"/>
                <w:color w:val="000000" w:themeColor="text1"/>
                <w:sz w:val="24"/>
                <w:szCs w:val="24"/>
                <w:vertAlign w:val="superscript"/>
                <w:lang w:eastAsia="zh-CN"/>
              </w:rPr>
              <w:t>[</w:t>
            </w:r>
            <w:r w:rsidR="00002EDC" w:rsidRPr="007A6FA5">
              <w:rPr>
                <w:rFonts w:ascii="Book Antiqua" w:hAnsi="Book Antiqua" w:cs="TimesNewRomanPSMT"/>
                <w:color w:val="000000" w:themeColor="text1"/>
                <w:sz w:val="24"/>
                <w:szCs w:val="24"/>
                <w:vertAlign w:val="superscript"/>
              </w:rPr>
              <w:t>122</w:t>
            </w:r>
            <w:r w:rsidR="00002EDC" w:rsidRPr="007A6FA5">
              <w:rPr>
                <w:rFonts w:ascii="Book Antiqua" w:hAnsi="Book Antiqua" w:cs="TimesNewRomanPSMT"/>
                <w:color w:val="000000" w:themeColor="text1"/>
                <w:sz w:val="24"/>
                <w:szCs w:val="24"/>
                <w:vertAlign w:val="superscript"/>
                <w:lang w:eastAsia="zh-CN"/>
              </w:rPr>
              <w:t>]</w:t>
            </w:r>
            <w:r w:rsidR="00002EDC"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2012</w:t>
            </w:r>
            <w:r w:rsidR="003332B0" w:rsidRPr="007A6FA5">
              <w:rPr>
                <w:rFonts w:ascii="Book Antiqua" w:hAnsi="Book Antiqua" w:cs="OceanSansMM_512_475_"/>
                <w:color w:val="000000" w:themeColor="text1"/>
                <w:sz w:val="24"/>
                <w:szCs w:val="24"/>
              </w:rPr>
              <w:t xml:space="preserve"> </w:t>
            </w:r>
            <w:r w:rsidRPr="007A6FA5">
              <w:rPr>
                <w:rFonts w:ascii="Book Antiqua" w:hAnsi="Book Antiqua" w:cs="OceanSansMM_512_475_"/>
                <w:color w:val="000000" w:themeColor="text1"/>
                <w:sz w:val="24"/>
                <w:szCs w:val="24"/>
              </w:rPr>
              <w:t>(</w:t>
            </w:r>
            <w:r w:rsidRPr="007A6FA5">
              <w:rPr>
                <w:rFonts w:ascii="Book Antiqua" w:hAnsi="Book Antiqua" w:cs="OceanSansMM_512_475_"/>
                <w:i/>
                <w:color w:val="000000" w:themeColor="text1"/>
                <w:sz w:val="24"/>
                <w:szCs w:val="24"/>
              </w:rPr>
              <w:t>n</w:t>
            </w:r>
            <w:r w:rsidRPr="007A6FA5">
              <w:rPr>
                <w:rFonts w:ascii="Book Antiqua" w:hAnsi="Book Antiqua" w:cs="OceanSansMM_512_475_"/>
                <w:color w:val="000000" w:themeColor="text1"/>
                <w:sz w:val="24"/>
                <w:szCs w:val="24"/>
              </w:rPr>
              <w:t xml:space="preserve"> =</w:t>
            </w:r>
            <w:r w:rsidR="00002EDC" w:rsidRPr="007A6FA5">
              <w:rPr>
                <w:rFonts w:ascii="Book Antiqua" w:hAnsi="Book Antiqua" w:cs="OceanSansMM_512_475_"/>
                <w:color w:val="000000" w:themeColor="text1"/>
                <w:sz w:val="24"/>
                <w:szCs w:val="24"/>
                <w:lang w:eastAsia="zh-CN"/>
              </w:rPr>
              <w:t xml:space="preserve"> </w:t>
            </w:r>
            <w:r w:rsidRPr="007A6FA5">
              <w:rPr>
                <w:rFonts w:ascii="Book Antiqua" w:hAnsi="Book Antiqua" w:cs="OceanSansMM_512_475_"/>
                <w:color w:val="000000" w:themeColor="text1"/>
                <w:sz w:val="24"/>
                <w:szCs w:val="24"/>
              </w:rPr>
              <w:t>325)</w:t>
            </w:r>
          </w:p>
        </w:tc>
        <w:tc>
          <w:tcPr>
            <w:tcW w:w="2517" w:type="dxa"/>
          </w:tcPr>
          <w:p w:rsidR="00B60891" w:rsidRPr="007A6FA5" w:rsidRDefault="00B60891" w:rsidP="0091020A">
            <w:pPr>
              <w:spacing w:line="360" w:lineRule="auto"/>
              <w:jc w:val="both"/>
              <w:rPr>
                <w:rFonts w:ascii="Book Antiqua" w:hAnsi="Book Antiqua" w:cs="OceanSansMM_512_475_"/>
                <w:color w:val="000000" w:themeColor="text1"/>
                <w:sz w:val="24"/>
                <w:szCs w:val="24"/>
              </w:rPr>
            </w:pPr>
            <w:r w:rsidRPr="007A6FA5">
              <w:rPr>
                <w:rFonts w:ascii="Book Antiqua" w:hAnsi="Book Antiqua" w:cs="OceanSansMM_512_475_"/>
                <w:color w:val="000000" w:themeColor="text1"/>
                <w:sz w:val="24"/>
                <w:szCs w:val="24"/>
              </w:rPr>
              <w:t>Lifetime rates:</w:t>
            </w:r>
            <w:r w:rsidR="009C78BB" w:rsidRPr="007A6FA5">
              <w:rPr>
                <w:rFonts w:ascii="Book Antiqua" w:hAnsi="Book Antiqua" w:cs="OceanSansMM_512_475_"/>
                <w:color w:val="000000" w:themeColor="text1"/>
                <w:sz w:val="24"/>
                <w:szCs w:val="24"/>
              </w:rPr>
              <w:t xml:space="preserve"> </w:t>
            </w:r>
            <w:r w:rsidRPr="007A6FA5">
              <w:rPr>
                <w:rFonts w:ascii="Book Antiqua" w:hAnsi="Book Antiqua" w:cs="OceanSansMM_512_475_"/>
                <w:color w:val="000000" w:themeColor="text1"/>
                <w:sz w:val="24"/>
                <w:szCs w:val="24"/>
              </w:rPr>
              <w:t>BP</w:t>
            </w:r>
            <w:r w:rsidR="00330B56" w:rsidRPr="007A6FA5">
              <w:rPr>
                <w:rFonts w:ascii="Book Antiqua" w:hAnsi="Book Antiqua" w:cs="OceanSansMM_512_475_"/>
                <w:color w:val="000000" w:themeColor="text1"/>
                <w:sz w:val="24"/>
                <w:szCs w:val="24"/>
              </w:rPr>
              <w:t xml:space="preserve"> </w:t>
            </w:r>
            <w:r w:rsidRPr="007A6FA5">
              <w:rPr>
                <w:rFonts w:ascii="Book Antiqua" w:hAnsi="Book Antiqua" w:cs="OceanSansMM_512_475_"/>
                <w:color w:val="000000" w:themeColor="text1"/>
                <w:sz w:val="24"/>
                <w:szCs w:val="24"/>
              </w:rPr>
              <w:t>I 27%</w:t>
            </w:r>
            <w:r w:rsidR="00002EDC"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BP II 39%</w:t>
            </w:r>
          </w:p>
        </w:tc>
        <w:tc>
          <w:tcPr>
            <w:tcW w:w="7229" w:type="dxa"/>
          </w:tcPr>
          <w:p w:rsidR="00B60891" w:rsidRPr="007A6FA5" w:rsidRDefault="00B60891" w:rsidP="0091020A">
            <w:pPr>
              <w:spacing w:line="360" w:lineRule="auto"/>
              <w:jc w:val="both"/>
              <w:rPr>
                <w:rFonts w:ascii="Book Antiqua" w:hAnsi="Book Antiqua" w:cs="OceanSansMM_512_475_"/>
                <w:color w:val="000000" w:themeColor="text1"/>
                <w:sz w:val="24"/>
                <w:szCs w:val="24"/>
              </w:rPr>
            </w:pPr>
            <w:r w:rsidRPr="007A6FA5">
              <w:rPr>
                <w:rFonts w:ascii="Book Antiqua" w:hAnsi="Book Antiqua" w:cs="OceanSansMM_512_475_"/>
                <w:color w:val="000000" w:themeColor="text1"/>
                <w:sz w:val="24"/>
                <w:szCs w:val="24"/>
              </w:rPr>
              <w:t>Lifetime rates (BPI/BP II):</w:t>
            </w:r>
            <w:r w:rsidR="004F6A59" w:rsidRPr="007A6FA5">
              <w:rPr>
                <w:rFonts w:ascii="Book Antiqua" w:hAnsi="Book Antiqua" w:cs="OceanSansMM_512_475_"/>
                <w:color w:val="000000" w:themeColor="text1"/>
                <w:sz w:val="24"/>
                <w:szCs w:val="24"/>
              </w:rPr>
              <w:t xml:space="preserve"> </w:t>
            </w:r>
            <w:r w:rsidRPr="007A6FA5">
              <w:rPr>
                <w:rFonts w:ascii="Book Antiqua" w:hAnsi="Book Antiqua" w:cs="OceanSansMM_512_475_"/>
                <w:color w:val="000000" w:themeColor="text1"/>
                <w:sz w:val="24"/>
                <w:szCs w:val="24"/>
              </w:rPr>
              <w:t>GAD 10%/29%</w:t>
            </w:r>
            <w:r w:rsidR="00002EDC" w:rsidRPr="007A6FA5">
              <w:rPr>
                <w:rFonts w:ascii="Book Antiqua" w:hAnsi="Book Antiqua" w:cs="OceanSansMM_512_475_"/>
                <w:color w:val="000000" w:themeColor="text1"/>
                <w:sz w:val="24"/>
                <w:szCs w:val="24"/>
                <w:lang w:eastAsia="zh-CN"/>
              </w:rPr>
              <w:t xml:space="preserve">, </w:t>
            </w:r>
            <w:r w:rsidRPr="007A6FA5">
              <w:rPr>
                <w:rFonts w:ascii="Book Antiqua" w:hAnsi="Book Antiqua" w:cs="OceanSansMM_512_475_"/>
                <w:color w:val="000000" w:themeColor="text1"/>
                <w:sz w:val="24"/>
                <w:szCs w:val="24"/>
              </w:rPr>
              <w:t>PD 5%/9%</w:t>
            </w:r>
            <w:r w:rsidR="00002EDC"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SOC PHOBIA 4%/5%</w:t>
            </w:r>
            <w:r w:rsidR="00002EDC"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PTSD 3%/2%</w:t>
            </w:r>
            <w:r w:rsidR="00002EDC"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OCD 2%/4%</w:t>
            </w:r>
            <w:r w:rsidR="00002EDC"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SP PHOBIA 1%/4%</w:t>
            </w:r>
          </w:p>
        </w:tc>
      </w:tr>
      <w:tr w:rsidR="000D6467" w:rsidRPr="007A6FA5" w:rsidTr="000C4F45">
        <w:tc>
          <w:tcPr>
            <w:tcW w:w="1986" w:type="dxa"/>
          </w:tcPr>
          <w:p w:rsidR="00B60891" w:rsidRPr="007A6FA5" w:rsidRDefault="00D00AE3" w:rsidP="0091020A">
            <w:pPr>
              <w:spacing w:line="360" w:lineRule="auto"/>
              <w:jc w:val="both"/>
              <w:rPr>
                <w:rFonts w:ascii="Book Antiqua" w:hAnsi="Book Antiqua" w:cs="OceanSansMM_512_475_"/>
                <w:color w:val="000000" w:themeColor="text1"/>
                <w:sz w:val="24"/>
                <w:szCs w:val="24"/>
              </w:rPr>
            </w:pPr>
            <w:r w:rsidRPr="007A6FA5">
              <w:rPr>
                <w:rFonts w:ascii="Book Antiqua" w:hAnsi="Book Antiqua" w:cs="OceanSansMM_512_475_"/>
                <w:color w:val="000000" w:themeColor="text1"/>
                <w:sz w:val="24"/>
                <w:szCs w:val="24"/>
              </w:rPr>
              <w:t xml:space="preserve">Angst </w:t>
            </w:r>
            <w:r w:rsidRPr="007A6FA5">
              <w:rPr>
                <w:rFonts w:ascii="Book Antiqua" w:hAnsi="Book Antiqua" w:cs="OceanSansMM_512_475_"/>
                <w:i/>
                <w:color w:val="000000" w:themeColor="text1"/>
                <w:sz w:val="24"/>
                <w:szCs w:val="24"/>
              </w:rPr>
              <w:t>et al</w:t>
            </w:r>
            <w:r w:rsidRPr="007A6FA5">
              <w:rPr>
                <w:rFonts w:ascii="Book Antiqua" w:hAnsi="Book Antiqua" w:cs="OceanSansMM_512_475_"/>
                <w:color w:val="000000" w:themeColor="text1"/>
                <w:sz w:val="24"/>
                <w:szCs w:val="24"/>
                <w:vertAlign w:val="superscript"/>
                <w:lang w:eastAsia="zh-CN"/>
              </w:rPr>
              <w:t>[</w:t>
            </w:r>
            <w:r w:rsidRPr="007A6FA5">
              <w:rPr>
                <w:rFonts w:ascii="Book Antiqua" w:hAnsi="Book Antiqua" w:cs="TimesNewRomanPSMT"/>
                <w:color w:val="000000" w:themeColor="text1"/>
                <w:sz w:val="24"/>
                <w:szCs w:val="24"/>
                <w:vertAlign w:val="superscript"/>
              </w:rPr>
              <w:t>123</w:t>
            </w:r>
            <w:r w:rsidRPr="007A6FA5">
              <w:rPr>
                <w:rFonts w:ascii="Book Antiqua" w:hAnsi="Book Antiqua" w:cs="TimesNewRomanPSMT"/>
                <w:color w:val="000000" w:themeColor="text1"/>
                <w:sz w:val="24"/>
                <w:szCs w:val="24"/>
                <w:vertAlign w:val="superscript"/>
                <w:lang w:eastAsia="zh-CN"/>
              </w:rPr>
              <w:t>]</w:t>
            </w:r>
            <w:r w:rsidRPr="007A6FA5">
              <w:rPr>
                <w:rFonts w:ascii="Book Antiqua" w:hAnsi="Book Antiqua" w:cs="OceanSansMM_512_475_"/>
                <w:color w:val="000000" w:themeColor="text1"/>
                <w:sz w:val="24"/>
                <w:szCs w:val="24"/>
                <w:lang w:eastAsia="zh-CN"/>
              </w:rPr>
              <w:t>,</w:t>
            </w:r>
            <w:r w:rsidR="002044AF" w:rsidRPr="007A6FA5">
              <w:rPr>
                <w:rFonts w:ascii="Book Antiqua" w:hAnsi="Book Antiqua" w:cs="OceanSansMM_512_475_"/>
                <w:color w:val="000000" w:themeColor="text1"/>
                <w:sz w:val="24"/>
                <w:szCs w:val="24"/>
              </w:rPr>
              <w:t xml:space="preserve"> </w:t>
            </w:r>
            <w:r w:rsidR="00B60891" w:rsidRPr="007A6FA5">
              <w:rPr>
                <w:rFonts w:ascii="Book Antiqua" w:hAnsi="Book Antiqua" w:cs="OceanSansMM_512_475_"/>
                <w:color w:val="000000" w:themeColor="text1"/>
                <w:sz w:val="24"/>
                <w:szCs w:val="24"/>
              </w:rPr>
              <w:t>2013</w:t>
            </w:r>
            <w:r w:rsidR="003332B0" w:rsidRPr="007A6FA5">
              <w:rPr>
                <w:rFonts w:ascii="Book Antiqua" w:hAnsi="Book Antiqua" w:cs="OceanSansMM_512_475_"/>
                <w:color w:val="000000" w:themeColor="text1"/>
                <w:sz w:val="24"/>
                <w:szCs w:val="24"/>
              </w:rPr>
              <w:t xml:space="preserve"> </w:t>
            </w:r>
            <w:r w:rsidR="00B60891" w:rsidRPr="007A6FA5">
              <w:rPr>
                <w:rFonts w:ascii="Book Antiqua" w:hAnsi="Book Antiqua" w:cs="OceanSansMM_512_475_"/>
                <w:color w:val="000000" w:themeColor="text1"/>
                <w:sz w:val="24"/>
                <w:szCs w:val="24"/>
              </w:rPr>
              <w:t>(</w:t>
            </w:r>
            <w:r w:rsidR="00B60891" w:rsidRPr="007A6FA5">
              <w:rPr>
                <w:rFonts w:ascii="Book Antiqua" w:hAnsi="Book Antiqua" w:cs="OceanSansMM_512_475_"/>
                <w:i/>
                <w:color w:val="000000" w:themeColor="text1"/>
                <w:sz w:val="24"/>
                <w:szCs w:val="24"/>
              </w:rPr>
              <w:t>n</w:t>
            </w:r>
            <w:r w:rsidR="00B60891" w:rsidRPr="007A6FA5">
              <w:rPr>
                <w:rFonts w:ascii="Book Antiqua" w:hAnsi="Book Antiqua" w:cs="OceanSansMM_512_475_"/>
                <w:color w:val="000000" w:themeColor="text1"/>
                <w:sz w:val="24"/>
                <w:szCs w:val="24"/>
              </w:rPr>
              <w:t xml:space="preserve"> = 903)</w:t>
            </w:r>
          </w:p>
        </w:tc>
        <w:tc>
          <w:tcPr>
            <w:tcW w:w="2517" w:type="dxa"/>
          </w:tcPr>
          <w:p w:rsidR="00B60891" w:rsidRPr="007A6FA5" w:rsidRDefault="00B60891" w:rsidP="0091020A">
            <w:pPr>
              <w:spacing w:line="360" w:lineRule="auto"/>
              <w:jc w:val="both"/>
              <w:rPr>
                <w:rFonts w:ascii="Book Antiqua" w:hAnsi="Book Antiqua" w:cs="OceanSansMM_512_475_"/>
                <w:color w:val="000000" w:themeColor="text1"/>
                <w:sz w:val="24"/>
                <w:szCs w:val="24"/>
              </w:rPr>
            </w:pPr>
            <w:r w:rsidRPr="007A6FA5">
              <w:rPr>
                <w:rFonts w:ascii="Book Antiqua" w:hAnsi="Book Antiqua" w:cs="OceanSansMM_512_475_"/>
                <w:color w:val="000000" w:themeColor="text1"/>
                <w:sz w:val="24"/>
                <w:szCs w:val="24"/>
              </w:rPr>
              <w:t>Mean prevalence</w:t>
            </w:r>
            <w:r w:rsidR="00AE5F40" w:rsidRPr="007A6FA5">
              <w:rPr>
                <w:rFonts w:ascii="Book Antiqua" w:hAnsi="Book Antiqua" w:cs="OceanSansMM_512_475_"/>
                <w:color w:val="000000" w:themeColor="text1"/>
                <w:sz w:val="24"/>
                <w:szCs w:val="24"/>
                <w:lang w:eastAsia="zh-CN"/>
              </w:rPr>
              <w:t xml:space="preserve">: </w:t>
            </w:r>
            <w:r w:rsidRPr="007A6FA5">
              <w:rPr>
                <w:rFonts w:ascii="Book Antiqua" w:hAnsi="Book Antiqua" w:cs="OceanSansMM_512_475_"/>
                <w:color w:val="000000" w:themeColor="text1"/>
                <w:sz w:val="24"/>
                <w:szCs w:val="24"/>
              </w:rPr>
              <w:t>BP I</w:t>
            </w:r>
            <w:r w:rsidR="00330B56" w:rsidRPr="007A6FA5">
              <w:rPr>
                <w:rFonts w:ascii="Book Antiqua" w:hAnsi="Book Antiqua" w:cs="OceanSansMM_512_475_"/>
                <w:color w:val="000000" w:themeColor="text1"/>
                <w:sz w:val="24"/>
                <w:szCs w:val="24"/>
              </w:rPr>
              <w:t xml:space="preserve"> </w:t>
            </w:r>
            <w:r w:rsidRPr="007A6FA5">
              <w:rPr>
                <w:rFonts w:ascii="Book Antiqua" w:hAnsi="Book Antiqua" w:cs="OceanSansMM_512_475_"/>
                <w:color w:val="000000" w:themeColor="text1"/>
                <w:sz w:val="24"/>
                <w:szCs w:val="24"/>
              </w:rPr>
              <w:t>17%</w:t>
            </w:r>
            <w:r w:rsidR="00AE5F40" w:rsidRPr="007A6FA5">
              <w:rPr>
                <w:rFonts w:ascii="Book Antiqua" w:hAnsi="Book Antiqua" w:cs="OceanSansMM_512_475_"/>
                <w:color w:val="000000" w:themeColor="text1"/>
                <w:sz w:val="24"/>
                <w:szCs w:val="24"/>
                <w:lang w:eastAsia="zh-CN"/>
              </w:rPr>
              <w:t xml:space="preserve">; </w:t>
            </w:r>
            <w:r w:rsidRPr="007A6FA5">
              <w:rPr>
                <w:rFonts w:ascii="Book Antiqua" w:hAnsi="Book Antiqua" w:cs="OceanSansMM_512_475_"/>
                <w:color w:val="000000" w:themeColor="text1"/>
                <w:sz w:val="24"/>
                <w:szCs w:val="24"/>
              </w:rPr>
              <w:t>BP II 27%</w:t>
            </w:r>
          </w:p>
        </w:tc>
        <w:tc>
          <w:tcPr>
            <w:tcW w:w="7229" w:type="dxa"/>
          </w:tcPr>
          <w:p w:rsidR="00B60891" w:rsidRPr="007A6FA5" w:rsidRDefault="00B60891" w:rsidP="0091020A">
            <w:pPr>
              <w:spacing w:line="360" w:lineRule="auto"/>
              <w:jc w:val="both"/>
              <w:rPr>
                <w:rFonts w:ascii="Book Antiqua" w:hAnsi="Book Antiqua" w:cs="OceanSansMM_512_475_"/>
                <w:color w:val="000000" w:themeColor="text1"/>
                <w:sz w:val="24"/>
                <w:szCs w:val="24"/>
              </w:rPr>
            </w:pPr>
            <w:r w:rsidRPr="007A6FA5">
              <w:rPr>
                <w:rFonts w:ascii="Book Antiqua" w:hAnsi="Book Antiqua" w:cs="OceanSansMM_512_475_"/>
                <w:color w:val="000000" w:themeColor="text1"/>
                <w:sz w:val="24"/>
                <w:szCs w:val="24"/>
              </w:rPr>
              <w:t>Mean prevalence (BP I/BP II):</w:t>
            </w:r>
            <w:r w:rsidR="009C78BB" w:rsidRPr="007A6FA5">
              <w:rPr>
                <w:rFonts w:ascii="Book Antiqua" w:hAnsi="Book Antiqua" w:cs="OceanSansMM_512_475_"/>
                <w:color w:val="000000" w:themeColor="text1"/>
                <w:sz w:val="24"/>
                <w:szCs w:val="24"/>
              </w:rPr>
              <w:t xml:space="preserve"> </w:t>
            </w:r>
            <w:r w:rsidRPr="007A6FA5">
              <w:rPr>
                <w:rFonts w:ascii="Book Antiqua" w:hAnsi="Book Antiqua" w:cs="OceanSansMM_512_475_"/>
                <w:color w:val="000000" w:themeColor="text1"/>
                <w:sz w:val="24"/>
                <w:szCs w:val="24"/>
              </w:rPr>
              <w:t>GAD 6%/12%</w:t>
            </w:r>
            <w:r w:rsidR="00AE5F40"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PD 12%/18%</w:t>
            </w:r>
            <w:r w:rsidR="00AE5F40"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SOC PHOBIA 5%/8%</w:t>
            </w:r>
            <w:r w:rsidR="00AE5F40"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OCD 6%/11%</w:t>
            </w:r>
          </w:p>
        </w:tc>
      </w:tr>
      <w:tr w:rsidR="000D6467" w:rsidRPr="007A6FA5" w:rsidTr="000C4F45">
        <w:tc>
          <w:tcPr>
            <w:tcW w:w="1986" w:type="dxa"/>
          </w:tcPr>
          <w:p w:rsidR="00B60891" w:rsidRPr="007A6FA5" w:rsidRDefault="00D00AE3" w:rsidP="0091020A">
            <w:pPr>
              <w:spacing w:line="360" w:lineRule="auto"/>
              <w:jc w:val="both"/>
              <w:rPr>
                <w:rFonts w:ascii="Book Antiqua" w:hAnsi="Book Antiqua" w:cs="OceanSansMM_512_475_"/>
                <w:color w:val="000000" w:themeColor="text1"/>
                <w:sz w:val="24"/>
                <w:szCs w:val="24"/>
              </w:rPr>
            </w:pPr>
            <w:r w:rsidRPr="007A6FA5">
              <w:rPr>
                <w:rFonts w:ascii="Book Antiqua" w:hAnsi="Book Antiqua" w:cs="OceanSansMM_512_475_"/>
                <w:color w:val="000000" w:themeColor="text1"/>
                <w:sz w:val="24"/>
                <w:szCs w:val="24"/>
              </w:rPr>
              <w:t xml:space="preserve">Castilla-Puentes </w:t>
            </w:r>
            <w:r w:rsidRPr="007A6FA5">
              <w:rPr>
                <w:rFonts w:ascii="Book Antiqua" w:hAnsi="Book Antiqua" w:cs="OceanSansMM_512_475_"/>
                <w:i/>
                <w:color w:val="000000" w:themeColor="text1"/>
                <w:sz w:val="24"/>
                <w:szCs w:val="24"/>
              </w:rPr>
              <w:t>et al</w:t>
            </w:r>
            <w:r w:rsidR="00901203" w:rsidRPr="007A6FA5">
              <w:rPr>
                <w:rFonts w:ascii="Book Antiqua" w:hAnsi="Book Antiqua" w:cs="OceanSansMM_512_475_"/>
                <w:color w:val="000000" w:themeColor="text1"/>
                <w:sz w:val="24"/>
                <w:szCs w:val="24"/>
                <w:vertAlign w:val="superscript"/>
                <w:lang w:eastAsia="zh-CN"/>
              </w:rPr>
              <w:t>[</w:t>
            </w:r>
            <w:r w:rsidR="00901203" w:rsidRPr="007A6FA5">
              <w:rPr>
                <w:rFonts w:ascii="Book Antiqua" w:hAnsi="Book Antiqua" w:cs="TimesNewRomanPSMT"/>
                <w:color w:val="000000" w:themeColor="text1"/>
                <w:sz w:val="24"/>
                <w:szCs w:val="24"/>
                <w:vertAlign w:val="superscript"/>
              </w:rPr>
              <w:t>124</w:t>
            </w:r>
            <w:r w:rsidR="00901203" w:rsidRPr="007A6FA5">
              <w:rPr>
                <w:rFonts w:ascii="Book Antiqua" w:hAnsi="Book Antiqua" w:cs="TimesNewRomanPSMT"/>
                <w:color w:val="000000" w:themeColor="text1"/>
                <w:sz w:val="24"/>
                <w:szCs w:val="24"/>
                <w:vertAlign w:val="superscript"/>
                <w:lang w:eastAsia="zh-CN"/>
              </w:rPr>
              <w:t>]</w:t>
            </w:r>
            <w:r w:rsidRPr="007A6FA5">
              <w:rPr>
                <w:rFonts w:ascii="Book Antiqua" w:hAnsi="Book Antiqua" w:cs="OceanSansMM_512_475_"/>
                <w:color w:val="000000" w:themeColor="text1"/>
                <w:sz w:val="24"/>
                <w:szCs w:val="24"/>
                <w:lang w:eastAsia="zh-CN"/>
              </w:rPr>
              <w:t>,</w:t>
            </w:r>
            <w:r w:rsidR="00B60891" w:rsidRPr="007A6FA5">
              <w:rPr>
                <w:rFonts w:ascii="Book Antiqua" w:hAnsi="Book Antiqua" w:cs="OceanSansMM_512_475_"/>
                <w:color w:val="000000" w:themeColor="text1"/>
                <w:sz w:val="24"/>
                <w:szCs w:val="24"/>
              </w:rPr>
              <w:t xml:space="preserve"> 2013</w:t>
            </w:r>
            <w:r w:rsidR="003332B0" w:rsidRPr="007A6FA5">
              <w:rPr>
                <w:rFonts w:ascii="Book Antiqua" w:hAnsi="Book Antiqua" w:cs="OceanSansMM_512_475_"/>
                <w:color w:val="000000" w:themeColor="text1"/>
                <w:sz w:val="24"/>
                <w:szCs w:val="24"/>
              </w:rPr>
              <w:t xml:space="preserve"> </w:t>
            </w:r>
            <w:r w:rsidR="00B60891" w:rsidRPr="007A6FA5">
              <w:rPr>
                <w:rFonts w:ascii="Book Antiqua" w:hAnsi="Book Antiqua" w:cs="OceanSansMM_512_475_"/>
                <w:color w:val="000000" w:themeColor="text1"/>
                <w:sz w:val="24"/>
                <w:szCs w:val="24"/>
              </w:rPr>
              <w:t>(</w:t>
            </w:r>
            <w:r w:rsidR="00B60891" w:rsidRPr="007A6FA5">
              <w:rPr>
                <w:rFonts w:ascii="Book Antiqua" w:hAnsi="Book Antiqua" w:cs="OceanSansMM_512_475_"/>
                <w:i/>
                <w:color w:val="000000" w:themeColor="text1"/>
                <w:sz w:val="24"/>
                <w:szCs w:val="24"/>
              </w:rPr>
              <w:t>n</w:t>
            </w:r>
            <w:r w:rsidR="00B60891" w:rsidRPr="007A6FA5">
              <w:rPr>
                <w:rFonts w:ascii="Book Antiqua" w:hAnsi="Book Antiqua" w:cs="OceanSansMM_512_475_"/>
                <w:color w:val="000000" w:themeColor="text1"/>
                <w:sz w:val="24"/>
                <w:szCs w:val="24"/>
              </w:rPr>
              <w:t xml:space="preserve"> = 8129 youth)</w:t>
            </w:r>
          </w:p>
        </w:tc>
        <w:tc>
          <w:tcPr>
            <w:tcW w:w="2517" w:type="dxa"/>
          </w:tcPr>
          <w:p w:rsidR="00B60891" w:rsidRPr="007A6FA5" w:rsidRDefault="00B60891" w:rsidP="0091020A">
            <w:pPr>
              <w:spacing w:line="360" w:lineRule="auto"/>
              <w:jc w:val="both"/>
              <w:rPr>
                <w:rFonts w:ascii="Book Antiqua" w:hAnsi="Book Antiqua" w:cs="OceanSansMM_512_475_"/>
                <w:color w:val="000000" w:themeColor="text1"/>
                <w:sz w:val="24"/>
                <w:szCs w:val="24"/>
              </w:rPr>
            </w:pPr>
            <w:r w:rsidRPr="007A6FA5">
              <w:rPr>
                <w:rFonts w:ascii="Book Antiqua" w:hAnsi="Book Antiqua" w:cs="OceanSansMM_512_475_"/>
                <w:color w:val="000000" w:themeColor="text1"/>
                <w:sz w:val="24"/>
                <w:szCs w:val="24"/>
              </w:rPr>
              <w:t>Prevalence:</w:t>
            </w:r>
            <w:r w:rsidR="00D00AE3" w:rsidRPr="007A6FA5">
              <w:rPr>
                <w:rFonts w:ascii="Book Antiqua" w:hAnsi="Book Antiqua" w:cs="OceanSansMM_512_475_"/>
                <w:color w:val="000000" w:themeColor="text1"/>
                <w:sz w:val="24"/>
                <w:szCs w:val="24"/>
                <w:lang w:eastAsia="zh-CN"/>
              </w:rPr>
              <w:t xml:space="preserve"> </w:t>
            </w:r>
            <w:r w:rsidRPr="007A6FA5">
              <w:rPr>
                <w:rFonts w:ascii="Book Antiqua" w:hAnsi="Book Antiqua" w:cs="OceanSansMM_512_475_"/>
                <w:color w:val="000000" w:themeColor="text1"/>
                <w:sz w:val="24"/>
                <w:szCs w:val="24"/>
              </w:rPr>
              <w:t>Non RCBD 51%</w:t>
            </w:r>
            <w:r w:rsidR="00D00AE3" w:rsidRPr="007A6FA5">
              <w:rPr>
                <w:rFonts w:ascii="Book Antiqua" w:hAnsi="Book Antiqua" w:cs="OceanSansMM_512_475_"/>
                <w:color w:val="000000" w:themeColor="text1"/>
                <w:sz w:val="24"/>
                <w:szCs w:val="24"/>
                <w:lang w:eastAsia="zh-CN"/>
              </w:rPr>
              <w:t xml:space="preserve">; </w:t>
            </w:r>
            <w:r w:rsidRPr="007A6FA5">
              <w:rPr>
                <w:rFonts w:ascii="Book Antiqua" w:hAnsi="Book Antiqua" w:cs="OceanSansMM_512_475_"/>
                <w:color w:val="000000" w:themeColor="text1"/>
                <w:sz w:val="24"/>
                <w:szCs w:val="24"/>
              </w:rPr>
              <w:t>RCBD 65%</w:t>
            </w:r>
            <w:r w:rsidR="00D00AE3" w:rsidRPr="007A6FA5">
              <w:rPr>
                <w:rFonts w:ascii="Book Antiqua" w:hAnsi="Book Antiqua" w:cs="OceanSansMM_512_475_"/>
                <w:color w:val="000000" w:themeColor="text1"/>
                <w:sz w:val="24"/>
                <w:szCs w:val="24"/>
                <w:lang w:eastAsia="zh-CN"/>
              </w:rPr>
              <w:t xml:space="preserve">; </w:t>
            </w:r>
            <w:r w:rsidRPr="007A6FA5">
              <w:rPr>
                <w:rFonts w:ascii="Book Antiqua" w:hAnsi="Book Antiqua" w:cs="OceanSansMM_512_475_"/>
                <w:color w:val="000000" w:themeColor="text1"/>
                <w:sz w:val="24"/>
                <w:szCs w:val="24"/>
              </w:rPr>
              <w:t>BP I 41%-65%</w:t>
            </w:r>
            <w:r w:rsidR="00D00AE3" w:rsidRPr="007A6FA5">
              <w:rPr>
                <w:rFonts w:ascii="Book Antiqua" w:hAnsi="Book Antiqua" w:cs="OceanSansMM_512_475_"/>
                <w:color w:val="000000" w:themeColor="text1"/>
                <w:sz w:val="24"/>
                <w:szCs w:val="24"/>
                <w:lang w:eastAsia="zh-CN"/>
              </w:rPr>
              <w:t xml:space="preserve">; </w:t>
            </w:r>
            <w:r w:rsidRPr="007A6FA5">
              <w:rPr>
                <w:rFonts w:ascii="Book Antiqua" w:hAnsi="Book Antiqua" w:cs="OceanSansMM_512_475_"/>
                <w:color w:val="000000" w:themeColor="text1"/>
                <w:sz w:val="24"/>
                <w:szCs w:val="24"/>
              </w:rPr>
              <w:t>BP II</w:t>
            </w:r>
            <w:r w:rsidR="004F6A59" w:rsidRPr="007A6FA5">
              <w:rPr>
                <w:rFonts w:ascii="Book Antiqua" w:hAnsi="Book Antiqua" w:cs="OceanSansMM_512_475_"/>
                <w:color w:val="000000" w:themeColor="text1"/>
                <w:sz w:val="24"/>
                <w:szCs w:val="24"/>
              </w:rPr>
              <w:t xml:space="preserve"> </w:t>
            </w:r>
            <w:r w:rsidRPr="007A6FA5">
              <w:rPr>
                <w:rFonts w:ascii="Book Antiqua" w:hAnsi="Book Antiqua" w:cs="OceanSansMM_512_475_"/>
                <w:color w:val="000000" w:themeColor="text1"/>
                <w:sz w:val="24"/>
                <w:szCs w:val="24"/>
              </w:rPr>
              <w:t>69%-75%</w:t>
            </w:r>
            <w:r w:rsidR="00D00AE3" w:rsidRPr="007A6FA5">
              <w:rPr>
                <w:rFonts w:ascii="Book Antiqua" w:hAnsi="Book Antiqua" w:cs="OceanSansMM_512_475_"/>
                <w:color w:val="000000" w:themeColor="text1"/>
                <w:sz w:val="24"/>
                <w:szCs w:val="24"/>
                <w:lang w:eastAsia="zh-CN"/>
              </w:rPr>
              <w:t>;</w:t>
            </w:r>
          </w:p>
        </w:tc>
        <w:tc>
          <w:tcPr>
            <w:tcW w:w="7229" w:type="dxa"/>
          </w:tcPr>
          <w:p w:rsidR="00B60891" w:rsidRPr="007A6FA5" w:rsidRDefault="00B60891" w:rsidP="0091020A">
            <w:pPr>
              <w:spacing w:line="360" w:lineRule="auto"/>
              <w:jc w:val="both"/>
              <w:rPr>
                <w:rFonts w:ascii="Book Antiqua" w:hAnsi="Book Antiqua" w:cs="OceanSansMM_512_475_"/>
                <w:color w:val="000000" w:themeColor="text1"/>
                <w:sz w:val="24"/>
                <w:szCs w:val="24"/>
              </w:rPr>
            </w:pPr>
            <w:r w:rsidRPr="007A6FA5">
              <w:rPr>
                <w:rFonts w:ascii="Book Antiqua" w:hAnsi="Book Antiqua" w:cs="OceanSansMM_512_475_"/>
                <w:color w:val="000000" w:themeColor="text1"/>
                <w:sz w:val="24"/>
                <w:szCs w:val="24"/>
              </w:rPr>
              <w:t>Prevalence (RCBD):</w:t>
            </w:r>
            <w:r w:rsidR="00D00AE3" w:rsidRPr="007A6FA5">
              <w:rPr>
                <w:rFonts w:ascii="Book Antiqua" w:hAnsi="Book Antiqua" w:cs="OceanSansMM_512_475_"/>
                <w:color w:val="000000" w:themeColor="text1"/>
                <w:sz w:val="24"/>
                <w:szCs w:val="24"/>
                <w:lang w:eastAsia="zh-CN"/>
              </w:rPr>
              <w:t xml:space="preserve"> </w:t>
            </w:r>
            <w:r w:rsidRPr="007A6FA5">
              <w:rPr>
                <w:rFonts w:ascii="Book Antiqua" w:hAnsi="Book Antiqua" w:cs="OceanSansMM_512_475_"/>
                <w:color w:val="000000" w:themeColor="text1"/>
                <w:sz w:val="24"/>
                <w:szCs w:val="24"/>
              </w:rPr>
              <w:t>GAD 55%</w:t>
            </w:r>
            <w:r w:rsidR="00D00AE3"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SAD 44%</w:t>
            </w:r>
            <w:r w:rsidR="00D00AE3"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OCD 11%</w:t>
            </w:r>
            <w:r w:rsidR="00D00AE3"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PTSD 9%</w:t>
            </w:r>
            <w:r w:rsidR="00D00AE3"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PD 9%</w:t>
            </w:r>
            <w:r w:rsidR="00D00AE3" w:rsidRPr="007A6FA5">
              <w:rPr>
                <w:rFonts w:ascii="Book Antiqua" w:hAnsi="Book Antiqua" w:cs="OceanSansMM_512_475_"/>
                <w:color w:val="000000" w:themeColor="text1"/>
                <w:sz w:val="24"/>
                <w:szCs w:val="24"/>
                <w:lang w:eastAsia="zh-CN"/>
              </w:rPr>
              <w:t>,</w:t>
            </w:r>
            <w:r w:rsidR="00330B56" w:rsidRPr="007A6FA5">
              <w:rPr>
                <w:rFonts w:ascii="Book Antiqua" w:hAnsi="Book Antiqua" w:cs="OceanSansMM_512_475_"/>
                <w:color w:val="000000" w:themeColor="text1"/>
                <w:sz w:val="24"/>
                <w:szCs w:val="24"/>
              </w:rPr>
              <w:t xml:space="preserve"> </w:t>
            </w:r>
            <w:r w:rsidRPr="007A6FA5">
              <w:rPr>
                <w:rFonts w:ascii="Book Antiqua" w:hAnsi="Book Antiqua" w:cs="OceanSansMM_512_475_"/>
                <w:color w:val="000000" w:themeColor="text1"/>
                <w:sz w:val="24"/>
                <w:szCs w:val="24"/>
              </w:rPr>
              <w:t>SP PHOBIA 8%</w:t>
            </w:r>
          </w:p>
        </w:tc>
      </w:tr>
      <w:tr w:rsidR="000D6467" w:rsidRPr="007A6FA5" w:rsidTr="000C4F45">
        <w:tc>
          <w:tcPr>
            <w:tcW w:w="1986" w:type="dxa"/>
          </w:tcPr>
          <w:p w:rsidR="00B60891" w:rsidRPr="007A6FA5" w:rsidRDefault="00B60891" w:rsidP="0091020A">
            <w:pPr>
              <w:spacing w:line="360" w:lineRule="auto"/>
              <w:jc w:val="both"/>
              <w:rPr>
                <w:rFonts w:ascii="Book Antiqua" w:hAnsi="Book Antiqua" w:cs="OceanSansMM_512_475_"/>
                <w:color w:val="000000" w:themeColor="text1"/>
                <w:sz w:val="24"/>
                <w:szCs w:val="24"/>
              </w:rPr>
            </w:pPr>
            <w:r w:rsidRPr="007A6FA5">
              <w:rPr>
                <w:rFonts w:ascii="Book Antiqua" w:hAnsi="Book Antiqua" w:cs="OceanSansMM_512_475_"/>
                <w:color w:val="000000" w:themeColor="text1"/>
                <w:sz w:val="24"/>
                <w:szCs w:val="24"/>
              </w:rPr>
              <w:t xml:space="preserve">Young </w:t>
            </w:r>
            <w:r w:rsidRPr="007A6FA5">
              <w:rPr>
                <w:rFonts w:ascii="Book Antiqua" w:hAnsi="Book Antiqua" w:cs="OceanSansMM_512_475_"/>
                <w:i/>
                <w:color w:val="000000" w:themeColor="text1"/>
                <w:sz w:val="24"/>
                <w:szCs w:val="24"/>
              </w:rPr>
              <w:t>et al</w:t>
            </w:r>
            <w:r w:rsidR="004B4AE9" w:rsidRPr="007A6FA5">
              <w:rPr>
                <w:rFonts w:ascii="Book Antiqua" w:hAnsi="Book Antiqua" w:cs="OceanSansMM_512_475_"/>
                <w:color w:val="000000" w:themeColor="text1"/>
                <w:sz w:val="24"/>
                <w:szCs w:val="24"/>
                <w:vertAlign w:val="superscript"/>
                <w:lang w:eastAsia="zh-CN"/>
              </w:rPr>
              <w:t>[</w:t>
            </w:r>
            <w:r w:rsidR="004B4AE9" w:rsidRPr="007A6FA5">
              <w:rPr>
                <w:rFonts w:ascii="Book Antiqua" w:hAnsi="Book Antiqua" w:cs="TimesNewRomanPSMT"/>
                <w:color w:val="000000" w:themeColor="text1"/>
                <w:sz w:val="24"/>
                <w:szCs w:val="24"/>
                <w:vertAlign w:val="superscript"/>
              </w:rPr>
              <w:t>125</w:t>
            </w:r>
            <w:r w:rsidR="004B4AE9" w:rsidRPr="007A6FA5">
              <w:rPr>
                <w:rFonts w:ascii="Book Antiqua" w:hAnsi="Book Antiqua" w:cs="TimesNewRomanPSMT"/>
                <w:color w:val="000000" w:themeColor="text1"/>
                <w:sz w:val="24"/>
                <w:szCs w:val="24"/>
                <w:vertAlign w:val="superscript"/>
                <w:lang w:eastAsia="zh-CN"/>
              </w:rPr>
              <w:t>]</w:t>
            </w:r>
            <w:r w:rsidR="004B4AE9"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2013</w:t>
            </w:r>
            <w:r w:rsidR="003332B0" w:rsidRPr="007A6FA5">
              <w:rPr>
                <w:rFonts w:ascii="Book Antiqua" w:hAnsi="Book Antiqua" w:cs="OceanSansMM_512_475_"/>
                <w:color w:val="000000" w:themeColor="text1"/>
                <w:sz w:val="24"/>
                <w:szCs w:val="24"/>
              </w:rPr>
              <w:t xml:space="preserve"> </w:t>
            </w:r>
            <w:r w:rsidRPr="007A6FA5">
              <w:rPr>
                <w:rFonts w:ascii="Book Antiqua" w:hAnsi="Book Antiqua" w:cs="OceanSansMM_512_475_"/>
                <w:color w:val="000000" w:themeColor="text1"/>
                <w:sz w:val="24"/>
                <w:szCs w:val="24"/>
              </w:rPr>
              <w:t>(</w:t>
            </w:r>
            <w:r w:rsidRPr="007A6FA5">
              <w:rPr>
                <w:rFonts w:ascii="Book Antiqua" w:hAnsi="Book Antiqua" w:cs="OceanSansMM_512_475_"/>
                <w:i/>
                <w:color w:val="000000" w:themeColor="text1"/>
                <w:sz w:val="24"/>
                <w:szCs w:val="24"/>
              </w:rPr>
              <w:t>n</w:t>
            </w:r>
            <w:r w:rsidR="004B4AE9" w:rsidRPr="007A6FA5">
              <w:rPr>
                <w:rFonts w:ascii="Book Antiqua" w:hAnsi="Book Antiqua" w:cs="OceanSansMM_512_475_"/>
                <w:i/>
                <w:color w:val="000000" w:themeColor="text1"/>
                <w:sz w:val="24"/>
                <w:szCs w:val="24"/>
                <w:lang w:eastAsia="zh-CN"/>
              </w:rPr>
              <w:t xml:space="preserve"> </w:t>
            </w:r>
            <w:r w:rsidRPr="007A6FA5">
              <w:rPr>
                <w:rFonts w:ascii="Book Antiqua" w:hAnsi="Book Antiqua" w:cs="OceanSansMM_512_475_"/>
                <w:color w:val="000000" w:themeColor="text1"/>
                <w:sz w:val="24"/>
                <w:szCs w:val="24"/>
              </w:rPr>
              <w:t>=</w:t>
            </w:r>
            <w:r w:rsidR="004B4AE9" w:rsidRPr="007A6FA5">
              <w:rPr>
                <w:rFonts w:ascii="Book Antiqua" w:hAnsi="Book Antiqua" w:cs="OceanSansMM_512_475_"/>
                <w:color w:val="000000" w:themeColor="text1"/>
                <w:sz w:val="24"/>
                <w:szCs w:val="24"/>
                <w:lang w:eastAsia="zh-CN"/>
              </w:rPr>
              <w:t xml:space="preserve"> </w:t>
            </w:r>
            <w:r w:rsidRPr="007A6FA5">
              <w:rPr>
                <w:rFonts w:ascii="Book Antiqua" w:hAnsi="Book Antiqua" w:cs="OceanSansMM_512_475_"/>
                <w:color w:val="000000" w:themeColor="text1"/>
                <w:sz w:val="24"/>
                <w:szCs w:val="24"/>
              </w:rPr>
              <w:t>304)</w:t>
            </w:r>
          </w:p>
        </w:tc>
        <w:tc>
          <w:tcPr>
            <w:tcW w:w="2517" w:type="dxa"/>
          </w:tcPr>
          <w:p w:rsidR="00B60891" w:rsidRPr="007A6FA5" w:rsidRDefault="00B60891" w:rsidP="0091020A">
            <w:pPr>
              <w:spacing w:line="360" w:lineRule="auto"/>
              <w:jc w:val="both"/>
              <w:rPr>
                <w:rFonts w:ascii="Book Antiqua" w:hAnsi="Book Antiqua" w:cs="OceanSansMM_512_475_"/>
                <w:color w:val="000000" w:themeColor="text1"/>
                <w:sz w:val="24"/>
                <w:szCs w:val="24"/>
              </w:rPr>
            </w:pPr>
            <w:r w:rsidRPr="007A6FA5">
              <w:rPr>
                <w:rFonts w:ascii="Book Antiqua" w:hAnsi="Book Antiqua" w:cs="OceanSansMM_512_475_"/>
                <w:color w:val="000000" w:themeColor="text1"/>
                <w:sz w:val="24"/>
                <w:szCs w:val="24"/>
              </w:rPr>
              <w:t xml:space="preserve">Lifetime </w:t>
            </w:r>
            <w:r w:rsidR="00330B56" w:rsidRPr="007A6FA5">
              <w:rPr>
                <w:rFonts w:ascii="Book Antiqua" w:hAnsi="Book Antiqua" w:cs="OceanSansMM_512_475_"/>
                <w:color w:val="000000" w:themeColor="text1"/>
                <w:sz w:val="24"/>
                <w:szCs w:val="24"/>
              </w:rPr>
              <w:t>rate 22</w:t>
            </w:r>
            <w:r w:rsidRPr="007A6FA5">
              <w:rPr>
                <w:rFonts w:ascii="Book Antiqua" w:hAnsi="Book Antiqua" w:cs="OceanSansMM_512_475_"/>
                <w:color w:val="000000" w:themeColor="text1"/>
                <w:sz w:val="24"/>
                <w:szCs w:val="24"/>
              </w:rPr>
              <w:t>%</w:t>
            </w:r>
          </w:p>
        </w:tc>
        <w:tc>
          <w:tcPr>
            <w:tcW w:w="7229" w:type="dxa"/>
          </w:tcPr>
          <w:p w:rsidR="00B60891" w:rsidRPr="007A6FA5" w:rsidRDefault="00B60891" w:rsidP="0091020A">
            <w:pPr>
              <w:spacing w:line="360" w:lineRule="auto"/>
              <w:jc w:val="both"/>
              <w:rPr>
                <w:rFonts w:ascii="Book Antiqua" w:hAnsi="Book Antiqua" w:cs="OceanSansMM_512_475_"/>
                <w:color w:val="000000" w:themeColor="text1"/>
                <w:sz w:val="24"/>
                <w:szCs w:val="24"/>
              </w:rPr>
            </w:pPr>
            <w:r w:rsidRPr="007A6FA5">
              <w:rPr>
                <w:rFonts w:ascii="Book Antiqua" w:hAnsi="Book Antiqua" w:cs="OceanSansMM_512_475_"/>
                <w:color w:val="000000" w:themeColor="text1"/>
                <w:sz w:val="24"/>
                <w:szCs w:val="24"/>
              </w:rPr>
              <w:t>PD 40%</w:t>
            </w:r>
            <w:r w:rsidR="00B97396"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SP PHOBIA 24%</w:t>
            </w:r>
            <w:r w:rsidR="00B97396"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OCD 15%</w:t>
            </w:r>
            <w:r w:rsidR="00B97396"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GAD 13%</w:t>
            </w:r>
            <w:r w:rsidR="00B97396" w:rsidRPr="007A6FA5">
              <w:rPr>
                <w:rFonts w:ascii="Book Antiqua" w:hAnsi="Book Antiqua" w:cs="OceanSansMM_512_475_"/>
                <w:color w:val="000000" w:themeColor="text1"/>
                <w:sz w:val="24"/>
                <w:szCs w:val="24"/>
                <w:lang w:eastAsia="zh-CN"/>
              </w:rPr>
              <w:t>,</w:t>
            </w:r>
            <w:r w:rsidR="00330B56" w:rsidRPr="007A6FA5">
              <w:rPr>
                <w:rFonts w:ascii="Book Antiqua" w:hAnsi="Book Antiqua" w:cs="OceanSansMM_512_475_"/>
                <w:color w:val="000000" w:themeColor="text1"/>
                <w:sz w:val="24"/>
                <w:szCs w:val="24"/>
              </w:rPr>
              <w:t xml:space="preserve"> </w:t>
            </w:r>
            <w:r w:rsidRPr="007A6FA5">
              <w:rPr>
                <w:rFonts w:ascii="Book Antiqua" w:hAnsi="Book Antiqua" w:cs="OceanSansMM_512_475_"/>
                <w:color w:val="000000" w:themeColor="text1"/>
                <w:sz w:val="24"/>
                <w:szCs w:val="24"/>
              </w:rPr>
              <w:t>SAD 10%</w:t>
            </w:r>
            <w:r w:rsidR="00B97396" w:rsidRPr="007A6FA5">
              <w:rPr>
                <w:rFonts w:ascii="Book Antiqua" w:hAnsi="Book Antiqua" w:cs="OceanSansMM_512_475_"/>
                <w:color w:val="000000" w:themeColor="text1"/>
                <w:sz w:val="24"/>
                <w:szCs w:val="24"/>
                <w:lang w:eastAsia="zh-CN"/>
              </w:rPr>
              <w:t xml:space="preserve">, </w:t>
            </w:r>
            <w:r w:rsidRPr="007A6FA5">
              <w:rPr>
                <w:rFonts w:ascii="Book Antiqua" w:hAnsi="Book Antiqua" w:cs="OceanSansMM_512_475_"/>
                <w:color w:val="000000" w:themeColor="text1"/>
                <w:sz w:val="24"/>
                <w:szCs w:val="24"/>
              </w:rPr>
              <w:t>AGORA 8%</w:t>
            </w:r>
          </w:p>
        </w:tc>
      </w:tr>
      <w:tr w:rsidR="000D6467" w:rsidRPr="007A6FA5" w:rsidTr="000C4F45">
        <w:tc>
          <w:tcPr>
            <w:tcW w:w="1986" w:type="dxa"/>
          </w:tcPr>
          <w:p w:rsidR="00B60891" w:rsidRPr="007A6FA5" w:rsidRDefault="00B60891" w:rsidP="0091020A">
            <w:pPr>
              <w:spacing w:line="360" w:lineRule="auto"/>
              <w:jc w:val="both"/>
              <w:rPr>
                <w:rFonts w:ascii="Book Antiqua" w:hAnsi="Book Antiqua" w:cs="OceanSansMM_512_475_"/>
                <w:color w:val="000000" w:themeColor="text1"/>
                <w:sz w:val="24"/>
                <w:szCs w:val="24"/>
              </w:rPr>
            </w:pPr>
            <w:r w:rsidRPr="007A6FA5">
              <w:rPr>
                <w:rFonts w:ascii="Book Antiqua" w:hAnsi="Book Antiqua" w:cs="OceanSansMM_512_475_"/>
                <w:color w:val="000000" w:themeColor="text1"/>
                <w:sz w:val="24"/>
                <w:szCs w:val="24"/>
              </w:rPr>
              <w:t xml:space="preserve">Asaad </w:t>
            </w:r>
            <w:r w:rsidRPr="007A6FA5">
              <w:rPr>
                <w:rFonts w:ascii="Book Antiqua" w:hAnsi="Book Antiqua" w:cs="OceanSansMM_512_475_"/>
                <w:i/>
                <w:color w:val="000000" w:themeColor="text1"/>
                <w:sz w:val="24"/>
                <w:szCs w:val="24"/>
              </w:rPr>
              <w:t>et al</w:t>
            </w:r>
            <w:r w:rsidR="004B4AE9" w:rsidRPr="007A6FA5">
              <w:rPr>
                <w:rFonts w:ascii="Book Antiqua" w:hAnsi="Book Antiqua" w:cs="OceanSansMM_512_475_"/>
                <w:color w:val="000000" w:themeColor="text1"/>
                <w:sz w:val="24"/>
                <w:szCs w:val="24"/>
                <w:vertAlign w:val="superscript"/>
                <w:lang w:eastAsia="zh-CN"/>
              </w:rPr>
              <w:t>[</w:t>
            </w:r>
            <w:r w:rsidR="004B4AE9" w:rsidRPr="007A6FA5">
              <w:rPr>
                <w:rFonts w:ascii="Book Antiqua" w:hAnsi="Book Antiqua" w:cs="OceanSansMM_512_475_"/>
                <w:color w:val="000000" w:themeColor="text1"/>
                <w:sz w:val="24"/>
                <w:szCs w:val="24"/>
                <w:vertAlign w:val="superscript"/>
              </w:rPr>
              <w:t>126</w:t>
            </w:r>
            <w:r w:rsidR="004B4AE9" w:rsidRPr="007A6FA5">
              <w:rPr>
                <w:rFonts w:ascii="Book Antiqua" w:hAnsi="Book Antiqua" w:cs="OceanSansMM_512_475_"/>
                <w:color w:val="000000" w:themeColor="text1"/>
                <w:sz w:val="24"/>
                <w:szCs w:val="24"/>
                <w:vertAlign w:val="superscript"/>
                <w:lang w:eastAsia="zh-CN"/>
              </w:rPr>
              <w:t>]</w:t>
            </w:r>
            <w:r w:rsidR="004B4AE9"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2014</w:t>
            </w:r>
            <w:r w:rsidR="003332B0" w:rsidRPr="007A6FA5">
              <w:rPr>
                <w:rFonts w:ascii="Book Antiqua" w:hAnsi="Book Antiqua" w:cs="OceanSansMM_512_475_"/>
                <w:color w:val="000000" w:themeColor="text1"/>
                <w:sz w:val="24"/>
                <w:szCs w:val="24"/>
              </w:rPr>
              <w:t xml:space="preserve"> </w:t>
            </w:r>
            <w:r w:rsidRPr="007A6FA5">
              <w:rPr>
                <w:rFonts w:ascii="Book Antiqua" w:hAnsi="Book Antiqua" w:cs="OceanSansMM_512_475_"/>
                <w:color w:val="000000" w:themeColor="text1"/>
                <w:sz w:val="24"/>
                <w:szCs w:val="24"/>
              </w:rPr>
              <w:t>(</w:t>
            </w:r>
            <w:r w:rsidRPr="007A6FA5">
              <w:rPr>
                <w:rFonts w:ascii="Book Antiqua" w:hAnsi="Book Antiqua" w:cs="OceanSansMM_512_475_"/>
                <w:i/>
                <w:color w:val="000000" w:themeColor="text1"/>
                <w:sz w:val="24"/>
                <w:szCs w:val="24"/>
              </w:rPr>
              <w:t>n</w:t>
            </w:r>
            <w:r w:rsidR="004B4AE9" w:rsidRPr="007A6FA5">
              <w:rPr>
                <w:rFonts w:ascii="Book Antiqua" w:hAnsi="Book Antiqua" w:cs="OceanSansMM_512_475_"/>
                <w:i/>
                <w:color w:val="000000" w:themeColor="text1"/>
                <w:sz w:val="24"/>
                <w:szCs w:val="24"/>
                <w:lang w:eastAsia="zh-CN"/>
              </w:rPr>
              <w:t xml:space="preserve"> </w:t>
            </w:r>
            <w:r w:rsidRPr="007A6FA5">
              <w:rPr>
                <w:rFonts w:ascii="Book Antiqua" w:hAnsi="Book Antiqua" w:cs="OceanSansMM_512_475_"/>
                <w:color w:val="000000" w:themeColor="text1"/>
                <w:sz w:val="24"/>
                <w:szCs w:val="24"/>
              </w:rPr>
              <w:t>= 350)</w:t>
            </w:r>
          </w:p>
        </w:tc>
        <w:tc>
          <w:tcPr>
            <w:tcW w:w="2517" w:type="dxa"/>
          </w:tcPr>
          <w:p w:rsidR="00B60891" w:rsidRPr="007A6FA5" w:rsidRDefault="00B60891" w:rsidP="0091020A">
            <w:pPr>
              <w:spacing w:line="360" w:lineRule="auto"/>
              <w:jc w:val="both"/>
              <w:rPr>
                <w:rFonts w:ascii="Book Antiqua" w:hAnsi="Book Antiqua" w:cs="OceanSansMM_512_475_"/>
                <w:color w:val="000000" w:themeColor="text1"/>
                <w:sz w:val="24"/>
                <w:szCs w:val="24"/>
              </w:rPr>
            </w:pPr>
            <w:r w:rsidRPr="007A6FA5">
              <w:rPr>
                <w:rFonts w:ascii="Book Antiqua" w:hAnsi="Book Antiqua" w:cs="OceanSansMM_512_475_"/>
                <w:color w:val="000000" w:themeColor="text1"/>
                <w:sz w:val="24"/>
                <w:szCs w:val="24"/>
              </w:rPr>
              <w:t>Prevalence 2.3%</w:t>
            </w:r>
          </w:p>
        </w:tc>
        <w:tc>
          <w:tcPr>
            <w:tcW w:w="7229" w:type="dxa"/>
          </w:tcPr>
          <w:p w:rsidR="00B60891" w:rsidRPr="007A6FA5" w:rsidRDefault="00B60891" w:rsidP="0091020A">
            <w:pPr>
              <w:spacing w:line="360" w:lineRule="auto"/>
              <w:jc w:val="both"/>
              <w:rPr>
                <w:rFonts w:ascii="Book Antiqua" w:hAnsi="Book Antiqua" w:cs="OceanSansMM_512_475_"/>
                <w:color w:val="000000" w:themeColor="text1"/>
                <w:sz w:val="24"/>
                <w:szCs w:val="24"/>
              </w:rPr>
            </w:pPr>
          </w:p>
        </w:tc>
      </w:tr>
      <w:tr w:rsidR="000D6467" w:rsidRPr="007A6FA5" w:rsidTr="000C4F45">
        <w:tc>
          <w:tcPr>
            <w:tcW w:w="1986" w:type="dxa"/>
          </w:tcPr>
          <w:p w:rsidR="00B60891" w:rsidRPr="007A6FA5" w:rsidRDefault="00B60891" w:rsidP="0091020A">
            <w:pPr>
              <w:spacing w:line="360" w:lineRule="auto"/>
              <w:jc w:val="both"/>
              <w:rPr>
                <w:rFonts w:ascii="Book Antiqua" w:hAnsi="Book Antiqua" w:cs="OceanSansMM_512_475_"/>
                <w:color w:val="000000" w:themeColor="text1"/>
                <w:sz w:val="24"/>
                <w:szCs w:val="24"/>
                <w:lang w:eastAsia="zh-CN"/>
              </w:rPr>
            </w:pPr>
            <w:r w:rsidRPr="007A6FA5">
              <w:rPr>
                <w:rFonts w:ascii="Book Antiqua" w:hAnsi="Book Antiqua" w:cs="OceanSansMM_512_475_"/>
                <w:color w:val="000000" w:themeColor="text1"/>
                <w:sz w:val="24"/>
                <w:szCs w:val="24"/>
              </w:rPr>
              <w:t xml:space="preserve">Baek </w:t>
            </w:r>
            <w:r w:rsidRPr="007A6FA5">
              <w:rPr>
                <w:rFonts w:ascii="Book Antiqua" w:hAnsi="Book Antiqua" w:cs="OceanSansMM_512_475_"/>
                <w:i/>
                <w:color w:val="000000" w:themeColor="text1"/>
                <w:sz w:val="24"/>
                <w:szCs w:val="24"/>
              </w:rPr>
              <w:t>et al</w:t>
            </w:r>
            <w:r w:rsidR="004B4AE9" w:rsidRPr="007A6FA5">
              <w:rPr>
                <w:rFonts w:ascii="Book Antiqua" w:hAnsi="Book Antiqua" w:cs="OceanSansMM_512_475_"/>
                <w:color w:val="000000" w:themeColor="text1"/>
                <w:sz w:val="24"/>
                <w:szCs w:val="24"/>
                <w:vertAlign w:val="superscript"/>
                <w:lang w:eastAsia="zh-CN"/>
              </w:rPr>
              <w:t>[</w:t>
            </w:r>
            <w:r w:rsidR="004B4AE9" w:rsidRPr="007A6FA5">
              <w:rPr>
                <w:rFonts w:ascii="Book Antiqua" w:hAnsi="Book Antiqua" w:cs="OceanSansMM_512_475_"/>
                <w:color w:val="000000" w:themeColor="text1"/>
                <w:sz w:val="24"/>
                <w:szCs w:val="24"/>
                <w:vertAlign w:val="superscript"/>
              </w:rPr>
              <w:t>127</w:t>
            </w:r>
            <w:r w:rsidR="004B4AE9" w:rsidRPr="007A6FA5">
              <w:rPr>
                <w:rFonts w:ascii="Book Antiqua" w:hAnsi="Book Antiqua" w:cs="OceanSansMM_512_475_"/>
                <w:color w:val="000000" w:themeColor="text1"/>
                <w:sz w:val="24"/>
                <w:szCs w:val="24"/>
                <w:vertAlign w:val="superscript"/>
                <w:lang w:eastAsia="zh-CN"/>
              </w:rPr>
              <w:t>]</w:t>
            </w:r>
            <w:r w:rsidR="004B4AE9" w:rsidRPr="007A6FA5">
              <w:rPr>
                <w:rFonts w:ascii="Book Antiqua" w:hAnsi="Book Antiqua" w:cs="OceanSansMM_512_475_"/>
                <w:color w:val="000000" w:themeColor="text1"/>
                <w:sz w:val="24"/>
                <w:szCs w:val="24"/>
                <w:lang w:eastAsia="zh-CN"/>
              </w:rPr>
              <w:t>,</w:t>
            </w:r>
            <w:r w:rsidR="002044AF" w:rsidRPr="007A6FA5">
              <w:rPr>
                <w:rFonts w:ascii="Book Antiqua" w:hAnsi="Book Antiqua" w:cs="OceanSansMM_512_475_"/>
                <w:color w:val="000000" w:themeColor="text1"/>
                <w:sz w:val="24"/>
                <w:szCs w:val="24"/>
              </w:rPr>
              <w:t xml:space="preserve"> </w:t>
            </w:r>
            <w:r w:rsidRPr="007A6FA5">
              <w:rPr>
                <w:rFonts w:ascii="Book Antiqua" w:hAnsi="Book Antiqua" w:cs="OceanSansMM_512_475_"/>
                <w:color w:val="000000" w:themeColor="text1"/>
                <w:sz w:val="24"/>
                <w:szCs w:val="24"/>
              </w:rPr>
              <w:t>2014</w:t>
            </w:r>
            <w:r w:rsidR="003332B0" w:rsidRPr="007A6FA5">
              <w:rPr>
                <w:rFonts w:ascii="Book Antiqua" w:hAnsi="Book Antiqua" w:cs="OceanSansMM_512_475_"/>
                <w:color w:val="000000" w:themeColor="text1"/>
                <w:sz w:val="24"/>
                <w:szCs w:val="24"/>
              </w:rPr>
              <w:t xml:space="preserve"> </w:t>
            </w:r>
            <w:r w:rsidRPr="007A6FA5">
              <w:rPr>
                <w:rFonts w:ascii="Book Antiqua" w:hAnsi="Book Antiqua" w:cs="OceanSansMM_512_475_"/>
                <w:color w:val="000000" w:themeColor="text1"/>
                <w:sz w:val="24"/>
                <w:szCs w:val="24"/>
              </w:rPr>
              <w:t>(</w:t>
            </w:r>
            <w:r w:rsidRPr="007A6FA5">
              <w:rPr>
                <w:rFonts w:ascii="Book Antiqua" w:hAnsi="Book Antiqua" w:cs="OceanSansMM_512_475_"/>
                <w:i/>
                <w:color w:val="000000" w:themeColor="text1"/>
                <w:sz w:val="24"/>
                <w:szCs w:val="24"/>
              </w:rPr>
              <w:t>n</w:t>
            </w:r>
            <w:r w:rsidR="004B4AE9" w:rsidRPr="007A6FA5">
              <w:rPr>
                <w:rFonts w:ascii="Book Antiqua" w:hAnsi="Book Antiqua" w:cs="OceanSansMM_512_475_"/>
                <w:color w:val="000000" w:themeColor="text1"/>
                <w:sz w:val="24"/>
                <w:szCs w:val="24"/>
                <w:lang w:eastAsia="zh-CN"/>
              </w:rPr>
              <w:t xml:space="preserve"> </w:t>
            </w:r>
            <w:r w:rsidRPr="007A6FA5">
              <w:rPr>
                <w:rFonts w:ascii="Book Antiqua" w:hAnsi="Book Antiqua" w:cs="OceanSansMM_512_475_"/>
                <w:color w:val="000000" w:themeColor="text1"/>
                <w:sz w:val="24"/>
                <w:szCs w:val="24"/>
              </w:rPr>
              <w:t>= 417)</w:t>
            </w:r>
          </w:p>
        </w:tc>
        <w:tc>
          <w:tcPr>
            <w:tcW w:w="2517" w:type="dxa"/>
          </w:tcPr>
          <w:p w:rsidR="00B60891" w:rsidRPr="007A6FA5" w:rsidRDefault="00B60891" w:rsidP="0091020A">
            <w:pPr>
              <w:spacing w:line="360" w:lineRule="auto"/>
              <w:jc w:val="both"/>
              <w:rPr>
                <w:rFonts w:ascii="Book Antiqua" w:hAnsi="Book Antiqua" w:cs="OceanSansMM_512_475_"/>
                <w:color w:val="000000" w:themeColor="text1"/>
                <w:sz w:val="24"/>
                <w:szCs w:val="24"/>
              </w:rPr>
            </w:pPr>
            <w:r w:rsidRPr="007A6FA5">
              <w:rPr>
                <w:rFonts w:ascii="Book Antiqua" w:hAnsi="Book Antiqua" w:cs="OceanSansMM_512_475_"/>
                <w:color w:val="000000" w:themeColor="text1"/>
                <w:sz w:val="24"/>
                <w:szCs w:val="24"/>
              </w:rPr>
              <w:t>Lifetime rate 30%</w:t>
            </w:r>
          </w:p>
        </w:tc>
        <w:tc>
          <w:tcPr>
            <w:tcW w:w="7229" w:type="dxa"/>
          </w:tcPr>
          <w:p w:rsidR="00B60891" w:rsidRPr="007A6FA5" w:rsidRDefault="00B60891" w:rsidP="0091020A">
            <w:pPr>
              <w:spacing w:line="360" w:lineRule="auto"/>
              <w:jc w:val="both"/>
              <w:rPr>
                <w:rFonts w:ascii="Book Antiqua" w:hAnsi="Book Antiqua" w:cs="OceanSansMM_512_475_"/>
                <w:color w:val="000000" w:themeColor="text1"/>
                <w:sz w:val="24"/>
                <w:szCs w:val="24"/>
              </w:rPr>
            </w:pPr>
            <w:r w:rsidRPr="007A6FA5">
              <w:rPr>
                <w:rFonts w:ascii="Book Antiqua" w:hAnsi="Book Antiqua" w:cs="OceanSansMM_512_475_"/>
                <w:color w:val="000000" w:themeColor="text1"/>
                <w:sz w:val="24"/>
                <w:szCs w:val="24"/>
              </w:rPr>
              <w:t>Lifetime rates: PD 13%</w:t>
            </w:r>
            <w:r w:rsidR="004B4AE9"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SP PHOBIA 13%</w:t>
            </w:r>
            <w:r w:rsidR="004B4AE9"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OCD 13%</w:t>
            </w:r>
            <w:r w:rsidR="004B4AE9" w:rsidRPr="007A6FA5">
              <w:rPr>
                <w:rFonts w:ascii="Book Antiqua" w:hAnsi="Book Antiqua" w:cs="OceanSansMM_512_475_"/>
                <w:color w:val="000000" w:themeColor="text1"/>
                <w:sz w:val="24"/>
                <w:szCs w:val="24"/>
                <w:lang w:eastAsia="zh-CN"/>
              </w:rPr>
              <w:t>,</w:t>
            </w:r>
            <w:r w:rsidRPr="007A6FA5">
              <w:rPr>
                <w:rFonts w:ascii="Book Antiqua" w:hAnsi="Book Antiqua" w:cs="OceanSansMM_512_475_"/>
                <w:color w:val="000000" w:themeColor="text1"/>
                <w:sz w:val="24"/>
                <w:szCs w:val="24"/>
              </w:rPr>
              <w:t xml:space="preserve"> SOC PHOBIA 9% </w:t>
            </w:r>
          </w:p>
        </w:tc>
      </w:tr>
    </w:tbl>
    <w:p w:rsidR="00B60891" w:rsidRPr="007A6FA5" w:rsidRDefault="00B60891" w:rsidP="0091020A">
      <w:pPr>
        <w:spacing w:after="0" w:line="360" w:lineRule="auto"/>
        <w:jc w:val="both"/>
        <w:rPr>
          <w:rFonts w:ascii="Book Antiqua" w:hAnsi="Book Antiqua" w:cs="OceanSansMM_512_475_"/>
          <w:color w:val="000000" w:themeColor="text1"/>
          <w:sz w:val="24"/>
          <w:szCs w:val="24"/>
        </w:rPr>
      </w:pPr>
    </w:p>
    <w:p w:rsidR="00B60891" w:rsidRPr="007A6FA5" w:rsidRDefault="00B60891" w:rsidP="0091020A">
      <w:pPr>
        <w:spacing w:after="0" w:line="360" w:lineRule="auto"/>
        <w:jc w:val="both"/>
        <w:rPr>
          <w:rFonts w:ascii="Book Antiqua" w:hAnsi="Book Antiqua" w:cs="OceanSansMM_512_475_"/>
          <w:color w:val="000000" w:themeColor="text1"/>
          <w:sz w:val="24"/>
          <w:szCs w:val="24"/>
          <w:lang w:eastAsia="zh-CN"/>
        </w:rPr>
      </w:pPr>
      <w:r w:rsidRPr="007A6FA5">
        <w:rPr>
          <w:rFonts w:ascii="Book Antiqua" w:hAnsi="Book Antiqua" w:cs="Times New Roman"/>
          <w:color w:val="000000" w:themeColor="text1"/>
          <w:sz w:val="24"/>
          <w:szCs w:val="24"/>
        </w:rPr>
        <w:t>BD</w:t>
      </w:r>
      <w:r w:rsidR="000C4F45" w:rsidRPr="007A6FA5">
        <w:rPr>
          <w:rFonts w:ascii="Book Antiqua" w:hAnsi="Book Antiqua" w:cs="Times New Roman"/>
          <w:color w:val="000000" w:themeColor="text1"/>
          <w:sz w:val="24"/>
          <w:szCs w:val="24"/>
          <w:lang w:eastAsia="zh-CN"/>
        </w:rPr>
        <w:t xml:space="preserve">: </w:t>
      </w:r>
      <w:r w:rsidR="000C4F45" w:rsidRPr="007A6FA5">
        <w:rPr>
          <w:rFonts w:ascii="Book Antiqua" w:hAnsi="Book Antiqua" w:cs="Times New Roman"/>
          <w:color w:val="000000" w:themeColor="text1"/>
          <w:sz w:val="24"/>
          <w:szCs w:val="24"/>
        </w:rPr>
        <w:t xml:space="preserve">Bipolar </w:t>
      </w:r>
      <w:r w:rsidRPr="007A6FA5">
        <w:rPr>
          <w:rFonts w:ascii="Book Antiqua" w:hAnsi="Book Antiqua" w:cs="Times New Roman"/>
          <w:color w:val="000000" w:themeColor="text1"/>
          <w:sz w:val="24"/>
          <w:szCs w:val="24"/>
        </w:rPr>
        <w:t>disorder; BP I</w:t>
      </w:r>
      <w:r w:rsidR="000C4F45" w:rsidRPr="007A6FA5">
        <w:rPr>
          <w:rFonts w:ascii="Book Antiqua" w:hAnsi="Book Antiqua" w:cs="Times New Roman"/>
          <w:color w:val="000000" w:themeColor="text1"/>
          <w:sz w:val="24"/>
          <w:szCs w:val="24"/>
          <w:lang w:eastAsia="zh-CN"/>
        </w:rPr>
        <w:t xml:space="preserve">: </w:t>
      </w:r>
      <w:r w:rsidR="000C4F45" w:rsidRPr="007A6FA5">
        <w:rPr>
          <w:rFonts w:ascii="Book Antiqua" w:hAnsi="Book Antiqua" w:cs="Times New Roman"/>
          <w:color w:val="000000" w:themeColor="text1"/>
          <w:sz w:val="24"/>
          <w:szCs w:val="24"/>
        </w:rPr>
        <w:t xml:space="preserve">Bipolar </w:t>
      </w:r>
      <w:r w:rsidRPr="007A6FA5">
        <w:rPr>
          <w:rFonts w:ascii="Book Antiqua" w:hAnsi="Book Antiqua" w:cs="Times New Roman"/>
          <w:color w:val="000000" w:themeColor="text1"/>
          <w:sz w:val="24"/>
          <w:szCs w:val="24"/>
        </w:rPr>
        <w:t>disorder subtype I; BP II</w:t>
      </w:r>
      <w:r w:rsidR="000C4F45" w:rsidRPr="007A6FA5">
        <w:rPr>
          <w:rFonts w:ascii="Book Antiqua" w:hAnsi="Book Antiqua" w:cs="Times New Roman"/>
          <w:color w:val="000000" w:themeColor="text1"/>
          <w:sz w:val="24"/>
          <w:szCs w:val="24"/>
          <w:lang w:eastAsia="zh-CN"/>
        </w:rPr>
        <w:t xml:space="preserve">: </w:t>
      </w:r>
      <w:r w:rsidR="000C4F45" w:rsidRPr="007A6FA5">
        <w:rPr>
          <w:rFonts w:ascii="Book Antiqua" w:hAnsi="Book Antiqua" w:cs="Times New Roman"/>
          <w:color w:val="000000" w:themeColor="text1"/>
          <w:sz w:val="24"/>
          <w:szCs w:val="24"/>
        </w:rPr>
        <w:t xml:space="preserve">Bipolar </w:t>
      </w:r>
      <w:r w:rsidRPr="007A6FA5">
        <w:rPr>
          <w:rFonts w:ascii="Book Antiqua" w:hAnsi="Book Antiqua" w:cs="Times New Roman"/>
          <w:color w:val="000000" w:themeColor="text1"/>
          <w:sz w:val="24"/>
          <w:szCs w:val="24"/>
        </w:rPr>
        <w:t xml:space="preserve">disorder subtype II; </w:t>
      </w:r>
      <w:r w:rsidRPr="007A6FA5">
        <w:rPr>
          <w:rFonts w:ascii="Book Antiqua" w:hAnsi="Book Antiqua" w:cs="OceanSansMM_512_475_"/>
          <w:color w:val="000000" w:themeColor="text1"/>
          <w:sz w:val="24"/>
          <w:szCs w:val="24"/>
        </w:rPr>
        <w:t>RCBD</w:t>
      </w:r>
      <w:r w:rsidR="000C4F45" w:rsidRPr="007A6FA5">
        <w:rPr>
          <w:rFonts w:ascii="Book Antiqua" w:hAnsi="Book Antiqua" w:cs="OceanSansMM_512_475_"/>
          <w:color w:val="000000" w:themeColor="text1"/>
          <w:sz w:val="24"/>
          <w:szCs w:val="24"/>
          <w:lang w:eastAsia="zh-CN"/>
        </w:rPr>
        <w:t xml:space="preserve">: </w:t>
      </w:r>
      <w:r w:rsidR="000C4F45" w:rsidRPr="007A6FA5">
        <w:rPr>
          <w:rFonts w:ascii="Book Antiqua" w:hAnsi="Book Antiqua" w:cs="OceanSansMM_512_475_"/>
          <w:color w:val="000000" w:themeColor="text1"/>
          <w:sz w:val="24"/>
          <w:szCs w:val="24"/>
        </w:rPr>
        <w:t xml:space="preserve">Rapid </w:t>
      </w:r>
      <w:r w:rsidRPr="007A6FA5">
        <w:rPr>
          <w:rFonts w:ascii="Book Antiqua" w:hAnsi="Book Antiqua" w:cs="OceanSansMM_512_475_"/>
          <w:color w:val="000000" w:themeColor="text1"/>
          <w:sz w:val="24"/>
          <w:szCs w:val="24"/>
        </w:rPr>
        <w:t>cycling bipolar disorder; STEP-BD</w:t>
      </w:r>
      <w:r w:rsidR="000C4F45" w:rsidRPr="007A6FA5">
        <w:rPr>
          <w:rFonts w:ascii="Book Antiqua" w:hAnsi="Book Antiqua" w:cs="OceanSansMM_512_475_"/>
          <w:color w:val="000000" w:themeColor="text1"/>
          <w:sz w:val="24"/>
          <w:szCs w:val="24"/>
          <w:lang w:eastAsia="zh-CN"/>
        </w:rPr>
        <w:t>:</w:t>
      </w:r>
      <w:r w:rsidR="000C4F45" w:rsidRPr="007A6FA5">
        <w:rPr>
          <w:rFonts w:ascii="Book Antiqua" w:hAnsi="Book Antiqua" w:cs="Times-Roman"/>
          <w:color w:val="000000" w:themeColor="text1"/>
          <w:sz w:val="24"/>
          <w:szCs w:val="24"/>
          <w:lang w:val="en-GB" w:eastAsia="zh-CN"/>
        </w:rPr>
        <w:t xml:space="preserve"> </w:t>
      </w:r>
      <w:r w:rsidRPr="007A6FA5">
        <w:rPr>
          <w:rFonts w:ascii="Book Antiqua" w:hAnsi="Book Antiqua" w:cs="Times-Roman"/>
          <w:color w:val="000000" w:themeColor="text1"/>
          <w:sz w:val="24"/>
          <w:szCs w:val="24"/>
          <w:lang w:val="en-GB"/>
        </w:rPr>
        <w:t>Systematic Treatment Enhancement Program for Bipolar Disorder</w:t>
      </w:r>
      <w:r w:rsidR="000C4F45" w:rsidRPr="007A6FA5">
        <w:rPr>
          <w:rFonts w:ascii="Book Antiqua" w:hAnsi="Book Antiqua" w:cs="Times-Roman"/>
          <w:color w:val="000000" w:themeColor="text1"/>
          <w:sz w:val="24"/>
          <w:szCs w:val="24"/>
          <w:lang w:val="en-GB" w:eastAsia="zh-CN"/>
        </w:rPr>
        <w:t>.</w:t>
      </w:r>
    </w:p>
    <w:p w:rsidR="000C4F45" w:rsidRPr="007A6FA5" w:rsidRDefault="000C4F45" w:rsidP="0091020A">
      <w:pPr>
        <w:spacing w:after="0" w:line="360" w:lineRule="auto"/>
        <w:jc w:val="both"/>
        <w:rPr>
          <w:rFonts w:ascii="Book Antiqua" w:hAnsi="Book Antiqua" w:cs="OceanSansMM_512_475_"/>
          <w:color w:val="000000" w:themeColor="text1"/>
          <w:sz w:val="24"/>
          <w:szCs w:val="24"/>
        </w:rPr>
      </w:pPr>
      <w:r w:rsidRPr="007A6FA5">
        <w:rPr>
          <w:rFonts w:ascii="Book Antiqua" w:hAnsi="Book Antiqua" w:cs="OceanSansMM_512_475_"/>
          <w:color w:val="000000" w:themeColor="text1"/>
          <w:sz w:val="24"/>
          <w:szCs w:val="24"/>
        </w:rPr>
        <w:lastRenderedPageBreak/>
        <w:br w:type="page"/>
      </w:r>
    </w:p>
    <w:p w:rsidR="00D1361F" w:rsidRPr="007A6FA5" w:rsidRDefault="000C4F45" w:rsidP="0091020A">
      <w:pPr>
        <w:spacing w:after="0" w:line="360" w:lineRule="auto"/>
        <w:jc w:val="both"/>
        <w:rPr>
          <w:rFonts w:ascii="Book Antiqua" w:hAnsi="Book Antiqua"/>
          <w:b/>
          <w:color w:val="000000" w:themeColor="text1"/>
          <w:sz w:val="24"/>
          <w:szCs w:val="24"/>
        </w:rPr>
      </w:pPr>
      <w:r w:rsidRPr="007A6FA5">
        <w:rPr>
          <w:rFonts w:ascii="Book Antiqua" w:hAnsi="Book Antiqua"/>
          <w:b/>
          <w:color w:val="000000" w:themeColor="text1"/>
          <w:sz w:val="24"/>
          <w:szCs w:val="24"/>
        </w:rPr>
        <w:lastRenderedPageBreak/>
        <w:t xml:space="preserve">Table </w:t>
      </w:r>
      <w:r w:rsidR="00D1361F" w:rsidRPr="007A6FA5">
        <w:rPr>
          <w:rFonts w:ascii="Book Antiqua" w:hAnsi="Book Antiqua"/>
          <w:b/>
          <w:color w:val="000000" w:themeColor="text1"/>
          <w:sz w:val="24"/>
          <w:szCs w:val="24"/>
        </w:rPr>
        <w:t>5 Correlates and impact of anxiety</w:t>
      </w:r>
      <w:r w:rsidR="00300CF5" w:rsidRPr="007A6FA5">
        <w:rPr>
          <w:rFonts w:ascii="Book Antiqua" w:hAnsi="Book Antiqua"/>
          <w:b/>
          <w:color w:val="000000" w:themeColor="text1"/>
          <w:sz w:val="24"/>
          <w:szCs w:val="24"/>
        </w:rPr>
        <w:t xml:space="preserve"> disorder</w:t>
      </w:r>
      <w:r w:rsidR="00D1361F" w:rsidRPr="007A6FA5">
        <w:rPr>
          <w:rFonts w:ascii="Book Antiqua" w:hAnsi="Book Antiqua"/>
          <w:b/>
          <w:color w:val="000000" w:themeColor="text1"/>
          <w:sz w:val="24"/>
          <w:szCs w:val="24"/>
        </w:rPr>
        <w:t xml:space="preserve"> comorbidity in </w:t>
      </w:r>
      <w:r w:rsidRPr="007A6FA5">
        <w:rPr>
          <w:rFonts w:ascii="Book Antiqua" w:hAnsi="Book Antiqua" w:cs="Times New Roman"/>
          <w:b/>
          <w:color w:val="000000" w:themeColor="text1"/>
          <w:sz w:val="24"/>
          <w:szCs w:val="24"/>
        </w:rPr>
        <w:t>bipolar disorder</w:t>
      </w:r>
    </w:p>
    <w:tbl>
      <w:tblPr>
        <w:tblStyle w:val="TableGrid"/>
        <w:tblW w:w="11908" w:type="dxa"/>
        <w:tblInd w:w="-116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5670"/>
        <w:gridCol w:w="3969"/>
      </w:tblGrid>
      <w:tr w:rsidR="000D6467" w:rsidRPr="007A6FA5" w:rsidTr="00226320">
        <w:tc>
          <w:tcPr>
            <w:tcW w:w="2269" w:type="dxa"/>
            <w:tcBorders>
              <w:top w:val="single" w:sz="4" w:space="0" w:color="000000" w:themeColor="text1"/>
              <w:bottom w:val="single" w:sz="4" w:space="0" w:color="000000" w:themeColor="text1"/>
            </w:tcBorders>
          </w:tcPr>
          <w:p w:rsidR="00D1361F" w:rsidRPr="007A6FA5" w:rsidRDefault="00D1361F" w:rsidP="0091020A">
            <w:pPr>
              <w:spacing w:line="360" w:lineRule="auto"/>
              <w:jc w:val="both"/>
              <w:rPr>
                <w:rFonts w:ascii="Book Antiqua" w:hAnsi="Book Antiqua"/>
                <w:b/>
                <w:color w:val="000000" w:themeColor="text1"/>
                <w:sz w:val="24"/>
                <w:szCs w:val="24"/>
              </w:rPr>
            </w:pPr>
          </w:p>
        </w:tc>
        <w:tc>
          <w:tcPr>
            <w:tcW w:w="5670" w:type="dxa"/>
            <w:tcBorders>
              <w:top w:val="single" w:sz="4" w:space="0" w:color="000000" w:themeColor="text1"/>
              <w:bottom w:val="single" w:sz="4" w:space="0" w:color="000000" w:themeColor="text1"/>
            </w:tcBorders>
          </w:tcPr>
          <w:p w:rsidR="00D1361F" w:rsidRPr="007A6FA5" w:rsidRDefault="00D1361F" w:rsidP="0091020A">
            <w:pPr>
              <w:spacing w:line="360" w:lineRule="auto"/>
              <w:jc w:val="both"/>
              <w:rPr>
                <w:rFonts w:ascii="Book Antiqua" w:hAnsi="Book Antiqua"/>
                <w:b/>
                <w:color w:val="000000" w:themeColor="text1"/>
                <w:sz w:val="24"/>
                <w:szCs w:val="24"/>
              </w:rPr>
            </w:pPr>
            <w:r w:rsidRPr="007A6FA5">
              <w:rPr>
                <w:rFonts w:ascii="Book Antiqua" w:hAnsi="Book Antiqua"/>
                <w:b/>
                <w:color w:val="000000" w:themeColor="text1"/>
                <w:sz w:val="24"/>
                <w:szCs w:val="24"/>
              </w:rPr>
              <w:t>Principal findings</w:t>
            </w:r>
          </w:p>
        </w:tc>
        <w:tc>
          <w:tcPr>
            <w:tcW w:w="3969" w:type="dxa"/>
            <w:tcBorders>
              <w:top w:val="single" w:sz="4" w:space="0" w:color="000000" w:themeColor="text1"/>
              <w:bottom w:val="single" w:sz="4" w:space="0" w:color="000000" w:themeColor="text1"/>
            </w:tcBorders>
          </w:tcPr>
          <w:p w:rsidR="00D1361F" w:rsidRPr="007A6FA5" w:rsidRDefault="00D1361F" w:rsidP="0091020A">
            <w:pPr>
              <w:spacing w:line="360" w:lineRule="auto"/>
              <w:jc w:val="both"/>
              <w:rPr>
                <w:rFonts w:ascii="Book Antiqua" w:hAnsi="Book Antiqua"/>
                <w:b/>
                <w:color w:val="000000" w:themeColor="text1"/>
                <w:sz w:val="24"/>
                <w:szCs w:val="24"/>
              </w:rPr>
            </w:pPr>
            <w:r w:rsidRPr="007A6FA5">
              <w:rPr>
                <w:rFonts w:ascii="Book Antiqua" w:hAnsi="Book Antiqua"/>
                <w:b/>
                <w:color w:val="000000" w:themeColor="text1"/>
                <w:sz w:val="24"/>
                <w:szCs w:val="24"/>
              </w:rPr>
              <w:t>References</w:t>
            </w:r>
          </w:p>
        </w:tc>
      </w:tr>
      <w:tr w:rsidR="00041C6B" w:rsidRPr="007A6FA5" w:rsidTr="00226320">
        <w:tc>
          <w:tcPr>
            <w:tcW w:w="11908" w:type="dxa"/>
            <w:gridSpan w:val="3"/>
            <w:tcBorders>
              <w:top w:val="single" w:sz="4" w:space="0" w:color="000000" w:themeColor="text1"/>
            </w:tcBorders>
          </w:tcPr>
          <w:p w:rsidR="00041C6B" w:rsidRPr="007A6FA5" w:rsidRDefault="00041C6B" w:rsidP="0091020A">
            <w:pPr>
              <w:spacing w:line="360" w:lineRule="auto"/>
              <w:jc w:val="both"/>
              <w:rPr>
                <w:rFonts w:ascii="Book Antiqua" w:hAnsi="Book Antiqua" w:cs="Times New Roman"/>
                <w:color w:val="000000" w:themeColor="text1"/>
                <w:sz w:val="24"/>
                <w:szCs w:val="24"/>
                <w:lang w:eastAsia="zh-CN"/>
              </w:rPr>
            </w:pPr>
            <w:r w:rsidRPr="007A6FA5">
              <w:rPr>
                <w:rFonts w:ascii="Book Antiqua" w:hAnsi="Book Antiqua"/>
                <w:b/>
                <w:color w:val="000000" w:themeColor="text1"/>
                <w:sz w:val="24"/>
                <w:szCs w:val="24"/>
              </w:rPr>
              <w:t>Demographic correlates</w:t>
            </w:r>
          </w:p>
        </w:tc>
      </w:tr>
      <w:tr w:rsidR="000D6467" w:rsidRPr="007A6FA5" w:rsidTr="00226320">
        <w:tc>
          <w:tcPr>
            <w:tcW w:w="2269" w:type="dxa"/>
            <w:vMerge w:val="restart"/>
          </w:tcPr>
          <w:p w:rsidR="00D1361F" w:rsidRPr="007A6FA5" w:rsidRDefault="008012A3"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Age</w:t>
            </w:r>
          </w:p>
        </w:tc>
        <w:tc>
          <w:tcPr>
            <w:tcW w:w="5670" w:type="dxa"/>
          </w:tcPr>
          <w:p w:rsidR="00D1361F" w:rsidRPr="007A6FA5" w:rsidRDefault="00D1361F"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Higher prevalence in younger patients with BD</w:t>
            </w:r>
          </w:p>
        </w:tc>
        <w:tc>
          <w:tcPr>
            <w:tcW w:w="3969" w:type="dxa"/>
          </w:tcPr>
          <w:p w:rsidR="00D1361F" w:rsidRPr="007A6FA5" w:rsidRDefault="00DC2F56" w:rsidP="0091020A">
            <w:pPr>
              <w:spacing w:line="360" w:lineRule="auto"/>
              <w:jc w:val="both"/>
              <w:rPr>
                <w:rFonts w:ascii="Book Antiqua" w:hAnsi="Book Antiqua" w:cs="Times New Roman"/>
                <w:color w:val="000000" w:themeColor="text1"/>
                <w:sz w:val="24"/>
                <w:szCs w:val="24"/>
                <w:lang w:eastAsia="zh-CN"/>
              </w:rPr>
            </w:pPr>
            <w:r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8,20,30,32,40,</w:t>
            </w:r>
            <w:r w:rsidR="00D1361F" w:rsidRPr="007A6FA5">
              <w:rPr>
                <w:rFonts w:ascii="Book Antiqua" w:hAnsi="Book Antiqua" w:cs="Times New Roman"/>
                <w:color w:val="000000" w:themeColor="text1"/>
                <w:sz w:val="24"/>
                <w:szCs w:val="24"/>
              </w:rPr>
              <w:t>42</w:t>
            </w:r>
            <w:r w:rsidRPr="007A6FA5">
              <w:rPr>
                <w:rFonts w:ascii="Book Antiqua" w:hAnsi="Book Antiqua" w:cs="Times New Roman"/>
                <w:color w:val="000000" w:themeColor="text1"/>
                <w:sz w:val="24"/>
                <w:szCs w:val="24"/>
                <w:lang w:eastAsia="zh-CN"/>
              </w:rPr>
              <w:t>]</w:t>
            </w:r>
          </w:p>
        </w:tc>
      </w:tr>
      <w:tr w:rsidR="000D6467" w:rsidRPr="007A6FA5" w:rsidTr="00226320">
        <w:trPr>
          <w:trHeight w:val="428"/>
        </w:trPr>
        <w:tc>
          <w:tcPr>
            <w:tcW w:w="2269" w:type="dxa"/>
            <w:vMerge/>
          </w:tcPr>
          <w:p w:rsidR="00D1361F" w:rsidRPr="007A6FA5" w:rsidRDefault="00D1361F" w:rsidP="0091020A">
            <w:pPr>
              <w:spacing w:line="360" w:lineRule="auto"/>
              <w:jc w:val="both"/>
              <w:rPr>
                <w:rFonts w:ascii="Book Antiqua" w:hAnsi="Book Antiqua"/>
                <w:color w:val="000000" w:themeColor="text1"/>
                <w:sz w:val="24"/>
                <w:szCs w:val="24"/>
              </w:rPr>
            </w:pPr>
          </w:p>
        </w:tc>
        <w:tc>
          <w:tcPr>
            <w:tcW w:w="5670" w:type="dxa"/>
          </w:tcPr>
          <w:p w:rsidR="00D1361F" w:rsidRPr="007A6FA5" w:rsidRDefault="00D1361F"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No differences in rates according to age</w:t>
            </w:r>
          </w:p>
        </w:tc>
        <w:tc>
          <w:tcPr>
            <w:tcW w:w="3969" w:type="dxa"/>
          </w:tcPr>
          <w:p w:rsidR="00D1361F" w:rsidRPr="007A6FA5" w:rsidRDefault="00DC2F56" w:rsidP="0091020A">
            <w:pPr>
              <w:autoSpaceDE w:val="0"/>
              <w:autoSpaceDN w:val="0"/>
              <w:adjustRightInd w:val="0"/>
              <w:spacing w:line="360" w:lineRule="auto"/>
              <w:jc w:val="both"/>
              <w:rPr>
                <w:rFonts w:ascii="Book Antiqua" w:hAnsi="Book Antiqua" w:cs="Times New Roman"/>
                <w:color w:val="000000" w:themeColor="text1"/>
                <w:sz w:val="24"/>
                <w:szCs w:val="24"/>
                <w:lang w:eastAsia="zh-CN"/>
              </w:rPr>
            </w:pPr>
            <w:r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9,33,36,70</w:t>
            </w:r>
            <w:r w:rsidRPr="007A6FA5">
              <w:rPr>
                <w:rFonts w:ascii="Book Antiqua" w:hAnsi="Book Antiqua" w:cs="Times New Roman"/>
                <w:color w:val="000000" w:themeColor="text1"/>
                <w:sz w:val="24"/>
                <w:szCs w:val="24"/>
                <w:lang w:eastAsia="zh-CN"/>
              </w:rPr>
              <w:t>]</w:t>
            </w:r>
          </w:p>
        </w:tc>
      </w:tr>
      <w:tr w:rsidR="000D6467" w:rsidRPr="007A6FA5" w:rsidTr="00226320">
        <w:trPr>
          <w:trHeight w:val="453"/>
        </w:trPr>
        <w:tc>
          <w:tcPr>
            <w:tcW w:w="2269" w:type="dxa"/>
            <w:vMerge w:val="restart"/>
          </w:tcPr>
          <w:p w:rsidR="00D1361F" w:rsidRPr="007A6FA5" w:rsidRDefault="008012A3"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Gender</w:t>
            </w:r>
          </w:p>
        </w:tc>
        <w:tc>
          <w:tcPr>
            <w:tcW w:w="5670" w:type="dxa"/>
          </w:tcPr>
          <w:p w:rsidR="00D1361F" w:rsidRPr="007A6FA5" w:rsidRDefault="00D1361F"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Higher prevalence among women</w:t>
            </w:r>
          </w:p>
        </w:tc>
        <w:tc>
          <w:tcPr>
            <w:tcW w:w="3969" w:type="dxa"/>
          </w:tcPr>
          <w:p w:rsidR="00D1361F" w:rsidRPr="007A6FA5" w:rsidRDefault="00DC2F56" w:rsidP="0091020A">
            <w:pPr>
              <w:autoSpaceDE w:val="0"/>
              <w:autoSpaceDN w:val="0"/>
              <w:adjustRightInd w:val="0"/>
              <w:spacing w:line="360" w:lineRule="auto"/>
              <w:jc w:val="both"/>
              <w:rPr>
                <w:rFonts w:ascii="Book Antiqua" w:hAnsi="Book Antiqua" w:cs="Times New Roman"/>
                <w:color w:val="000000" w:themeColor="text1"/>
                <w:sz w:val="24"/>
                <w:szCs w:val="24"/>
                <w:lang w:eastAsia="zh-CN"/>
              </w:rPr>
            </w:pPr>
            <w:r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8-10,</w:t>
            </w:r>
            <w:r w:rsidR="00D1361F" w:rsidRPr="007A6FA5">
              <w:rPr>
                <w:rFonts w:ascii="Book Antiqua" w:hAnsi="Book Antiqua" w:cs="Times New Roman"/>
                <w:color w:val="000000" w:themeColor="text1"/>
                <w:sz w:val="24"/>
                <w:szCs w:val="24"/>
              </w:rPr>
              <w:t>14,</w:t>
            </w:r>
            <w:r w:rsidRPr="007A6FA5">
              <w:rPr>
                <w:rFonts w:ascii="Book Antiqua" w:hAnsi="Book Antiqua" w:cs="Times New Roman"/>
                <w:color w:val="000000" w:themeColor="text1"/>
                <w:sz w:val="24"/>
                <w:szCs w:val="24"/>
              </w:rPr>
              <w:t>16-18,</w:t>
            </w:r>
            <w:r w:rsidR="00D1361F" w:rsidRPr="007A6FA5">
              <w:rPr>
                <w:rFonts w:ascii="Book Antiqua" w:hAnsi="Book Antiqua" w:cs="Times New Roman"/>
                <w:color w:val="000000" w:themeColor="text1"/>
                <w:sz w:val="24"/>
                <w:szCs w:val="24"/>
              </w:rPr>
              <w:t>24, 40</w:t>
            </w:r>
            <w:r w:rsidRPr="007A6FA5">
              <w:rPr>
                <w:rFonts w:ascii="Book Antiqua" w:hAnsi="Book Antiqua" w:cs="Times New Roman"/>
                <w:color w:val="000000" w:themeColor="text1"/>
                <w:sz w:val="24"/>
                <w:szCs w:val="24"/>
                <w:lang w:eastAsia="zh-CN"/>
              </w:rPr>
              <w:t>]</w:t>
            </w:r>
          </w:p>
        </w:tc>
      </w:tr>
      <w:tr w:rsidR="000D6467" w:rsidRPr="007A6FA5" w:rsidTr="00226320">
        <w:tc>
          <w:tcPr>
            <w:tcW w:w="2269" w:type="dxa"/>
            <w:vMerge/>
          </w:tcPr>
          <w:p w:rsidR="00D1361F" w:rsidRPr="007A6FA5" w:rsidRDefault="00D1361F" w:rsidP="0091020A">
            <w:pPr>
              <w:spacing w:line="360" w:lineRule="auto"/>
              <w:jc w:val="both"/>
              <w:rPr>
                <w:rFonts w:ascii="Book Antiqua" w:hAnsi="Book Antiqua"/>
                <w:color w:val="000000" w:themeColor="text1"/>
                <w:sz w:val="24"/>
                <w:szCs w:val="24"/>
              </w:rPr>
            </w:pPr>
          </w:p>
        </w:tc>
        <w:tc>
          <w:tcPr>
            <w:tcW w:w="5670" w:type="dxa"/>
          </w:tcPr>
          <w:p w:rsidR="00D1361F" w:rsidRPr="007A6FA5" w:rsidRDefault="00D1361F"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No gender differences</w:t>
            </w:r>
          </w:p>
        </w:tc>
        <w:tc>
          <w:tcPr>
            <w:tcW w:w="3969" w:type="dxa"/>
          </w:tcPr>
          <w:p w:rsidR="00D1361F" w:rsidRPr="007A6FA5" w:rsidRDefault="00DC2F56" w:rsidP="0091020A">
            <w:pPr>
              <w:autoSpaceDE w:val="0"/>
              <w:autoSpaceDN w:val="0"/>
              <w:adjustRightInd w:val="0"/>
              <w:spacing w:line="360" w:lineRule="auto"/>
              <w:jc w:val="both"/>
              <w:rPr>
                <w:rFonts w:ascii="Book Antiqua" w:hAnsi="Book Antiqua" w:cs="Times New Roman"/>
                <w:color w:val="000000" w:themeColor="text1"/>
                <w:sz w:val="24"/>
                <w:szCs w:val="24"/>
                <w:lang w:eastAsia="zh-CN"/>
              </w:rPr>
            </w:pPr>
            <w:r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30,32,33,36,42,52,69,</w:t>
            </w:r>
            <w:r w:rsidR="00D1361F" w:rsidRPr="007A6FA5">
              <w:rPr>
                <w:rFonts w:ascii="Book Antiqua" w:hAnsi="Book Antiqua" w:cs="Times New Roman"/>
                <w:color w:val="000000" w:themeColor="text1"/>
                <w:sz w:val="24"/>
                <w:szCs w:val="24"/>
              </w:rPr>
              <w:t>70</w:t>
            </w:r>
            <w:r w:rsidRPr="007A6FA5">
              <w:rPr>
                <w:rFonts w:ascii="Book Antiqua" w:hAnsi="Book Antiqua" w:cs="Times New Roman"/>
                <w:color w:val="000000" w:themeColor="text1"/>
                <w:sz w:val="24"/>
                <w:szCs w:val="24"/>
                <w:lang w:eastAsia="zh-CN"/>
              </w:rPr>
              <w:t>]</w:t>
            </w:r>
          </w:p>
        </w:tc>
      </w:tr>
      <w:tr w:rsidR="000D6467" w:rsidRPr="007A6FA5" w:rsidTr="00226320">
        <w:tc>
          <w:tcPr>
            <w:tcW w:w="2269" w:type="dxa"/>
          </w:tcPr>
          <w:p w:rsidR="00D1361F" w:rsidRPr="007A6FA5" w:rsidRDefault="008012A3"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Marital status</w:t>
            </w:r>
          </w:p>
        </w:tc>
        <w:tc>
          <w:tcPr>
            <w:tcW w:w="5670" w:type="dxa"/>
          </w:tcPr>
          <w:p w:rsidR="00D1361F" w:rsidRPr="007A6FA5" w:rsidRDefault="00D1361F"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No differences according to marital status</w:t>
            </w:r>
          </w:p>
        </w:tc>
        <w:tc>
          <w:tcPr>
            <w:tcW w:w="3969" w:type="dxa"/>
          </w:tcPr>
          <w:p w:rsidR="00D1361F" w:rsidRPr="007A6FA5" w:rsidRDefault="00DC2F56" w:rsidP="0091020A">
            <w:pPr>
              <w:spacing w:line="360" w:lineRule="auto"/>
              <w:jc w:val="both"/>
              <w:rPr>
                <w:rFonts w:ascii="Book Antiqua" w:hAnsi="Book Antiqua" w:cs="Times New Roman"/>
                <w:color w:val="000000" w:themeColor="text1"/>
                <w:sz w:val="24"/>
                <w:szCs w:val="24"/>
                <w:lang w:eastAsia="zh-CN"/>
              </w:rPr>
            </w:pPr>
            <w:r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20,</w:t>
            </w:r>
            <w:r w:rsidR="00D1361F" w:rsidRPr="007A6FA5">
              <w:rPr>
                <w:rFonts w:ascii="Book Antiqua" w:hAnsi="Book Antiqua" w:cs="Times New Roman"/>
                <w:color w:val="000000" w:themeColor="text1"/>
                <w:sz w:val="24"/>
                <w:szCs w:val="24"/>
              </w:rPr>
              <w:t>70</w:t>
            </w:r>
            <w:r w:rsidRPr="007A6FA5">
              <w:rPr>
                <w:rFonts w:ascii="Book Antiqua" w:hAnsi="Book Antiqua" w:cs="Times New Roman"/>
                <w:color w:val="000000" w:themeColor="text1"/>
                <w:sz w:val="24"/>
                <w:szCs w:val="24"/>
                <w:lang w:eastAsia="zh-CN"/>
              </w:rPr>
              <w:t>]</w:t>
            </w:r>
          </w:p>
        </w:tc>
      </w:tr>
      <w:tr w:rsidR="000D6467" w:rsidRPr="007A6FA5" w:rsidTr="00226320">
        <w:tc>
          <w:tcPr>
            <w:tcW w:w="2269" w:type="dxa"/>
            <w:vMerge w:val="restart"/>
          </w:tcPr>
          <w:p w:rsidR="00D1361F" w:rsidRPr="007A6FA5" w:rsidRDefault="008012A3"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Education</w:t>
            </w:r>
          </w:p>
        </w:tc>
        <w:tc>
          <w:tcPr>
            <w:tcW w:w="5670" w:type="dxa"/>
          </w:tcPr>
          <w:p w:rsidR="00D1361F" w:rsidRPr="007A6FA5" w:rsidRDefault="00D1361F"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Higher levels more comorbidity</w:t>
            </w:r>
          </w:p>
        </w:tc>
        <w:tc>
          <w:tcPr>
            <w:tcW w:w="3969" w:type="dxa"/>
          </w:tcPr>
          <w:p w:rsidR="00D1361F" w:rsidRPr="007A6FA5" w:rsidRDefault="00DC2F56" w:rsidP="0091020A">
            <w:pPr>
              <w:spacing w:line="360" w:lineRule="auto"/>
              <w:jc w:val="both"/>
              <w:rPr>
                <w:rFonts w:ascii="Book Antiqua" w:hAnsi="Book Antiqua" w:cs="Times New Roman"/>
                <w:color w:val="000000" w:themeColor="text1"/>
                <w:sz w:val="24"/>
                <w:szCs w:val="24"/>
              </w:rPr>
            </w:pPr>
            <w:r w:rsidRPr="007A6FA5">
              <w:rPr>
                <w:rFonts w:ascii="Book Antiqua" w:hAnsi="Book Antiqua" w:cs="Times New Roman"/>
                <w:color w:val="000000" w:themeColor="text1"/>
                <w:sz w:val="24"/>
                <w:szCs w:val="24"/>
                <w:lang w:eastAsia="zh-CN"/>
              </w:rPr>
              <w:t>[</w:t>
            </w:r>
            <w:r w:rsidR="00D1361F" w:rsidRPr="007A6FA5">
              <w:rPr>
                <w:rFonts w:ascii="Book Antiqua" w:hAnsi="Book Antiqua" w:cs="Times New Roman"/>
                <w:color w:val="000000" w:themeColor="text1"/>
                <w:sz w:val="24"/>
                <w:szCs w:val="24"/>
              </w:rPr>
              <w:t>20</w:t>
            </w:r>
            <w:r w:rsidRPr="007A6FA5">
              <w:rPr>
                <w:rFonts w:ascii="Book Antiqua" w:hAnsi="Book Antiqua" w:cs="Times New Roman"/>
                <w:color w:val="000000" w:themeColor="text1"/>
                <w:sz w:val="24"/>
                <w:szCs w:val="24"/>
                <w:lang w:eastAsia="zh-CN"/>
              </w:rPr>
              <w:t>]</w:t>
            </w:r>
            <w:r w:rsidR="00D1361F" w:rsidRPr="007A6FA5">
              <w:rPr>
                <w:rFonts w:ascii="Book Antiqua" w:hAnsi="Book Antiqua" w:cs="Times New Roman"/>
                <w:color w:val="000000" w:themeColor="text1"/>
                <w:sz w:val="24"/>
                <w:szCs w:val="24"/>
              </w:rPr>
              <w:t xml:space="preserve"> </w:t>
            </w:r>
          </w:p>
        </w:tc>
      </w:tr>
      <w:tr w:rsidR="000D6467" w:rsidRPr="007A6FA5" w:rsidTr="00226320">
        <w:tc>
          <w:tcPr>
            <w:tcW w:w="2269" w:type="dxa"/>
            <w:vMerge/>
          </w:tcPr>
          <w:p w:rsidR="00D1361F" w:rsidRPr="007A6FA5" w:rsidRDefault="00D1361F" w:rsidP="0091020A">
            <w:pPr>
              <w:spacing w:line="360" w:lineRule="auto"/>
              <w:jc w:val="both"/>
              <w:rPr>
                <w:rFonts w:ascii="Book Antiqua" w:hAnsi="Book Antiqua"/>
                <w:color w:val="000000" w:themeColor="text1"/>
                <w:sz w:val="24"/>
                <w:szCs w:val="24"/>
              </w:rPr>
            </w:pPr>
          </w:p>
        </w:tc>
        <w:tc>
          <w:tcPr>
            <w:tcW w:w="5670" w:type="dxa"/>
          </w:tcPr>
          <w:p w:rsidR="00D1361F" w:rsidRPr="007A6FA5" w:rsidRDefault="00D1361F"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Lower levels greater comorbidity</w:t>
            </w:r>
          </w:p>
        </w:tc>
        <w:tc>
          <w:tcPr>
            <w:tcW w:w="3969" w:type="dxa"/>
          </w:tcPr>
          <w:p w:rsidR="00D1361F" w:rsidRPr="007A6FA5" w:rsidRDefault="00DC2F56" w:rsidP="0091020A">
            <w:pPr>
              <w:spacing w:line="360" w:lineRule="auto"/>
              <w:jc w:val="both"/>
              <w:rPr>
                <w:rFonts w:ascii="Book Antiqua" w:hAnsi="Book Antiqua" w:cs="Times New Roman"/>
                <w:color w:val="000000" w:themeColor="text1"/>
                <w:sz w:val="24"/>
                <w:szCs w:val="24"/>
                <w:lang w:eastAsia="zh-CN"/>
              </w:rPr>
            </w:pPr>
            <w:r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8,9,14,</w:t>
            </w:r>
            <w:r w:rsidR="00D1361F" w:rsidRPr="007A6FA5">
              <w:rPr>
                <w:rFonts w:ascii="Book Antiqua" w:hAnsi="Book Antiqua" w:cs="Times New Roman"/>
                <w:color w:val="000000" w:themeColor="text1"/>
                <w:sz w:val="24"/>
                <w:szCs w:val="24"/>
              </w:rPr>
              <w:t>66</w:t>
            </w:r>
            <w:r w:rsidRPr="007A6FA5">
              <w:rPr>
                <w:rFonts w:ascii="Book Antiqua" w:hAnsi="Book Antiqua" w:cs="Times New Roman"/>
                <w:color w:val="000000" w:themeColor="text1"/>
                <w:sz w:val="24"/>
                <w:szCs w:val="24"/>
                <w:lang w:eastAsia="zh-CN"/>
              </w:rPr>
              <w:t>]</w:t>
            </w:r>
          </w:p>
        </w:tc>
      </w:tr>
      <w:tr w:rsidR="000D6467" w:rsidRPr="007A6FA5" w:rsidTr="00226320">
        <w:tc>
          <w:tcPr>
            <w:tcW w:w="2269" w:type="dxa"/>
            <w:vMerge/>
          </w:tcPr>
          <w:p w:rsidR="00D1361F" w:rsidRPr="007A6FA5" w:rsidRDefault="00D1361F" w:rsidP="0091020A">
            <w:pPr>
              <w:spacing w:line="360" w:lineRule="auto"/>
              <w:jc w:val="both"/>
              <w:rPr>
                <w:rFonts w:ascii="Book Antiqua" w:hAnsi="Book Antiqua"/>
                <w:color w:val="000000" w:themeColor="text1"/>
                <w:sz w:val="24"/>
                <w:szCs w:val="24"/>
              </w:rPr>
            </w:pPr>
          </w:p>
        </w:tc>
        <w:tc>
          <w:tcPr>
            <w:tcW w:w="5670" w:type="dxa"/>
          </w:tcPr>
          <w:p w:rsidR="00D1361F" w:rsidRPr="007A6FA5" w:rsidRDefault="00D1361F"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No effect of education</w:t>
            </w:r>
          </w:p>
        </w:tc>
        <w:tc>
          <w:tcPr>
            <w:tcW w:w="3969" w:type="dxa"/>
          </w:tcPr>
          <w:p w:rsidR="00D1361F" w:rsidRPr="007A6FA5" w:rsidRDefault="00DC2F56" w:rsidP="0091020A">
            <w:pPr>
              <w:autoSpaceDE w:val="0"/>
              <w:autoSpaceDN w:val="0"/>
              <w:adjustRightInd w:val="0"/>
              <w:spacing w:line="360" w:lineRule="auto"/>
              <w:jc w:val="both"/>
              <w:rPr>
                <w:rFonts w:ascii="Book Antiqua" w:hAnsi="Book Antiqua" w:cs="Times New Roman"/>
                <w:color w:val="000000" w:themeColor="text1"/>
                <w:sz w:val="24"/>
                <w:szCs w:val="24"/>
              </w:rPr>
            </w:pPr>
            <w:r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33,36,</w:t>
            </w:r>
            <w:r w:rsidR="00D1361F" w:rsidRPr="007A6FA5">
              <w:rPr>
                <w:rFonts w:ascii="Book Antiqua" w:hAnsi="Book Antiqua" w:cs="Times New Roman"/>
                <w:color w:val="000000" w:themeColor="text1"/>
                <w:sz w:val="24"/>
                <w:szCs w:val="24"/>
              </w:rPr>
              <w:t>70</w:t>
            </w:r>
            <w:r w:rsidRPr="007A6FA5">
              <w:rPr>
                <w:rFonts w:ascii="Book Antiqua" w:hAnsi="Book Antiqua" w:cs="Times New Roman"/>
                <w:color w:val="000000" w:themeColor="text1"/>
                <w:sz w:val="24"/>
                <w:szCs w:val="24"/>
                <w:lang w:eastAsia="zh-CN"/>
              </w:rPr>
              <w:t>]</w:t>
            </w:r>
            <w:r w:rsidR="00D1361F" w:rsidRPr="007A6FA5">
              <w:rPr>
                <w:rFonts w:ascii="Book Antiqua" w:hAnsi="Book Antiqua" w:cs="Times New Roman"/>
                <w:color w:val="000000" w:themeColor="text1"/>
                <w:sz w:val="24"/>
                <w:szCs w:val="24"/>
              </w:rPr>
              <w:t xml:space="preserve"> </w:t>
            </w:r>
          </w:p>
        </w:tc>
      </w:tr>
      <w:tr w:rsidR="005D08C5" w:rsidRPr="007A6FA5" w:rsidTr="00226320">
        <w:tc>
          <w:tcPr>
            <w:tcW w:w="2269" w:type="dxa"/>
            <w:vMerge w:val="restart"/>
          </w:tcPr>
          <w:p w:rsidR="005D08C5" w:rsidRPr="007A6FA5" w:rsidRDefault="005D08C5"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Socioeconomic status</w:t>
            </w:r>
          </w:p>
        </w:tc>
        <w:tc>
          <w:tcPr>
            <w:tcW w:w="5670" w:type="dxa"/>
          </w:tcPr>
          <w:p w:rsidR="005D08C5" w:rsidRPr="007A6FA5" w:rsidRDefault="005D08C5"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Greater comorbidity among those with lower socioeconomic status</w:t>
            </w:r>
          </w:p>
        </w:tc>
        <w:tc>
          <w:tcPr>
            <w:tcW w:w="3969" w:type="dxa"/>
          </w:tcPr>
          <w:p w:rsidR="005D08C5" w:rsidRPr="007A6FA5" w:rsidRDefault="005D08C5" w:rsidP="0091020A">
            <w:pPr>
              <w:spacing w:line="360" w:lineRule="auto"/>
              <w:jc w:val="both"/>
              <w:rPr>
                <w:rFonts w:ascii="Book Antiqua" w:hAnsi="Book Antiqua" w:cs="Times New Roman"/>
                <w:color w:val="000000" w:themeColor="text1"/>
                <w:sz w:val="24"/>
                <w:szCs w:val="24"/>
                <w:lang w:eastAsia="zh-CN"/>
              </w:rPr>
            </w:pPr>
            <w:r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8,9,14,74</w:t>
            </w:r>
            <w:r w:rsidRPr="007A6FA5">
              <w:rPr>
                <w:rFonts w:ascii="Book Antiqua" w:hAnsi="Book Antiqua" w:cs="Times New Roman"/>
                <w:color w:val="000000" w:themeColor="text1"/>
                <w:sz w:val="24"/>
                <w:szCs w:val="24"/>
                <w:lang w:eastAsia="zh-CN"/>
              </w:rPr>
              <w:t>]</w:t>
            </w:r>
          </w:p>
        </w:tc>
      </w:tr>
      <w:tr w:rsidR="005D08C5" w:rsidRPr="007A6FA5" w:rsidTr="00226320">
        <w:tc>
          <w:tcPr>
            <w:tcW w:w="2269" w:type="dxa"/>
            <w:vMerge/>
          </w:tcPr>
          <w:p w:rsidR="005D08C5" w:rsidRPr="007A6FA5" w:rsidRDefault="005D08C5" w:rsidP="0091020A">
            <w:pPr>
              <w:spacing w:line="360" w:lineRule="auto"/>
              <w:jc w:val="both"/>
              <w:rPr>
                <w:rFonts w:ascii="Book Antiqua" w:hAnsi="Book Antiqua"/>
                <w:color w:val="000000" w:themeColor="text1"/>
                <w:sz w:val="24"/>
                <w:szCs w:val="24"/>
              </w:rPr>
            </w:pPr>
          </w:p>
        </w:tc>
        <w:tc>
          <w:tcPr>
            <w:tcW w:w="5670" w:type="dxa"/>
          </w:tcPr>
          <w:p w:rsidR="005D08C5" w:rsidRPr="007A6FA5" w:rsidRDefault="005D08C5"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No effect of socioeconomic status</w:t>
            </w:r>
          </w:p>
        </w:tc>
        <w:tc>
          <w:tcPr>
            <w:tcW w:w="3969" w:type="dxa"/>
          </w:tcPr>
          <w:p w:rsidR="005D08C5" w:rsidRPr="007A6FA5" w:rsidRDefault="005D08C5" w:rsidP="0091020A">
            <w:pPr>
              <w:autoSpaceDE w:val="0"/>
              <w:autoSpaceDN w:val="0"/>
              <w:adjustRightInd w:val="0"/>
              <w:spacing w:line="360" w:lineRule="auto"/>
              <w:jc w:val="both"/>
              <w:rPr>
                <w:rFonts w:ascii="Book Antiqua" w:hAnsi="Book Antiqua" w:cs="Times New Roman"/>
                <w:color w:val="000000" w:themeColor="text1"/>
                <w:sz w:val="24"/>
                <w:szCs w:val="24"/>
              </w:rPr>
            </w:pPr>
            <w:r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33,36</w:t>
            </w:r>
            <w:r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 xml:space="preserve"> </w:t>
            </w:r>
          </w:p>
        </w:tc>
      </w:tr>
      <w:tr w:rsidR="000D6467" w:rsidRPr="007A6FA5" w:rsidTr="00226320">
        <w:tc>
          <w:tcPr>
            <w:tcW w:w="2269" w:type="dxa"/>
          </w:tcPr>
          <w:p w:rsidR="00D1361F" w:rsidRPr="007A6FA5" w:rsidRDefault="008012A3"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 xml:space="preserve">Ethnic </w:t>
            </w:r>
            <w:r w:rsidR="00A10E1F" w:rsidRPr="007A6FA5">
              <w:rPr>
                <w:rFonts w:ascii="Book Antiqua" w:hAnsi="Book Antiqua"/>
                <w:color w:val="000000" w:themeColor="text1"/>
                <w:sz w:val="24"/>
                <w:szCs w:val="24"/>
                <w:lang w:eastAsia="zh-CN"/>
              </w:rPr>
              <w:t>and</w:t>
            </w:r>
            <w:r w:rsidR="00D1361F" w:rsidRPr="007A6FA5">
              <w:rPr>
                <w:rFonts w:ascii="Book Antiqua" w:hAnsi="Book Antiqua"/>
                <w:color w:val="000000" w:themeColor="text1"/>
                <w:sz w:val="24"/>
                <w:szCs w:val="24"/>
              </w:rPr>
              <w:t xml:space="preserve"> </w:t>
            </w:r>
            <w:r w:rsidRPr="007A6FA5">
              <w:rPr>
                <w:rFonts w:ascii="Book Antiqua" w:hAnsi="Book Antiqua"/>
                <w:color w:val="000000" w:themeColor="text1"/>
                <w:sz w:val="24"/>
                <w:szCs w:val="24"/>
              </w:rPr>
              <w:t>cross</w:t>
            </w:r>
            <w:r w:rsidR="00D1361F" w:rsidRPr="007A6FA5">
              <w:rPr>
                <w:rFonts w:ascii="Book Antiqua" w:hAnsi="Book Antiqua"/>
                <w:color w:val="000000" w:themeColor="text1"/>
                <w:sz w:val="24"/>
                <w:szCs w:val="24"/>
              </w:rPr>
              <w:t>-</w:t>
            </w:r>
            <w:r w:rsidRPr="007A6FA5">
              <w:rPr>
                <w:rFonts w:ascii="Book Antiqua" w:hAnsi="Book Antiqua"/>
                <w:color w:val="000000" w:themeColor="text1"/>
                <w:sz w:val="24"/>
                <w:szCs w:val="24"/>
              </w:rPr>
              <w:t>national differences</w:t>
            </w:r>
          </w:p>
        </w:tc>
        <w:tc>
          <w:tcPr>
            <w:tcW w:w="5670" w:type="dxa"/>
          </w:tcPr>
          <w:p w:rsidR="00D1361F" w:rsidRPr="007A6FA5" w:rsidRDefault="00D1361F"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Differences in comorbi</w:t>
            </w:r>
            <w:r w:rsidR="007C3BBF" w:rsidRPr="007A6FA5">
              <w:rPr>
                <w:rFonts w:ascii="Book Antiqua" w:hAnsi="Book Antiqua"/>
                <w:color w:val="000000" w:themeColor="text1"/>
                <w:sz w:val="24"/>
                <w:szCs w:val="24"/>
              </w:rPr>
              <w:t>di</w:t>
            </w:r>
            <w:r w:rsidRPr="007A6FA5">
              <w:rPr>
                <w:rFonts w:ascii="Book Antiqua" w:hAnsi="Book Antiqua"/>
                <w:color w:val="000000" w:themeColor="text1"/>
                <w:sz w:val="24"/>
                <w:szCs w:val="24"/>
              </w:rPr>
              <w:t xml:space="preserve">ty across nations </w:t>
            </w:r>
            <w:r w:rsidR="00FF02D8" w:rsidRPr="007A6FA5">
              <w:rPr>
                <w:rFonts w:ascii="Book Antiqua" w:hAnsi="Book Antiqua"/>
                <w:color w:val="000000" w:themeColor="text1"/>
                <w:sz w:val="24"/>
                <w:szCs w:val="24"/>
                <w:lang w:eastAsia="zh-CN"/>
              </w:rPr>
              <w:t>and</w:t>
            </w:r>
            <w:r w:rsidRPr="007A6FA5">
              <w:rPr>
                <w:rFonts w:ascii="Book Antiqua" w:hAnsi="Book Antiqua"/>
                <w:color w:val="000000" w:themeColor="text1"/>
                <w:sz w:val="24"/>
                <w:szCs w:val="24"/>
              </w:rPr>
              <w:t xml:space="preserve"> ethnicities</w:t>
            </w:r>
          </w:p>
        </w:tc>
        <w:tc>
          <w:tcPr>
            <w:tcW w:w="3969" w:type="dxa"/>
          </w:tcPr>
          <w:p w:rsidR="00D1361F" w:rsidRPr="007A6FA5" w:rsidRDefault="00DC2F56" w:rsidP="00A258ED">
            <w:pPr>
              <w:spacing w:line="360" w:lineRule="auto"/>
              <w:jc w:val="both"/>
              <w:rPr>
                <w:rFonts w:ascii="Book Antiqua" w:hAnsi="Book Antiqua" w:cs="Times New Roman"/>
                <w:color w:val="000000" w:themeColor="text1"/>
                <w:sz w:val="24"/>
                <w:szCs w:val="24"/>
                <w:lang w:eastAsia="zh-CN"/>
              </w:rPr>
            </w:pPr>
            <w:r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11,16,19,30,69,74,</w:t>
            </w:r>
            <w:r w:rsidR="00A258ED" w:rsidRPr="007A6FA5">
              <w:rPr>
                <w:rFonts w:ascii="Book Antiqua" w:hAnsi="Book Antiqua" w:cs="Times New Roman" w:hint="eastAsia"/>
                <w:color w:val="000000" w:themeColor="text1"/>
                <w:sz w:val="24"/>
                <w:szCs w:val="24"/>
                <w:lang w:eastAsia="zh-CN"/>
              </w:rPr>
              <w:t>135</w:t>
            </w:r>
            <w:r w:rsidRPr="007A6FA5">
              <w:rPr>
                <w:rFonts w:ascii="Book Antiqua" w:hAnsi="Book Antiqua" w:cs="Times New Roman"/>
                <w:color w:val="000000" w:themeColor="text1"/>
                <w:sz w:val="24"/>
                <w:szCs w:val="24"/>
                <w:lang w:eastAsia="zh-CN"/>
              </w:rPr>
              <w:t>]</w:t>
            </w:r>
          </w:p>
        </w:tc>
      </w:tr>
      <w:tr w:rsidR="008012A3" w:rsidRPr="007A6FA5" w:rsidTr="00226320">
        <w:trPr>
          <w:trHeight w:val="325"/>
        </w:trPr>
        <w:tc>
          <w:tcPr>
            <w:tcW w:w="11908" w:type="dxa"/>
            <w:gridSpan w:val="3"/>
          </w:tcPr>
          <w:p w:rsidR="008012A3" w:rsidRPr="007A6FA5" w:rsidRDefault="008012A3" w:rsidP="0091020A">
            <w:pPr>
              <w:spacing w:line="360" w:lineRule="auto"/>
              <w:jc w:val="both"/>
              <w:rPr>
                <w:rFonts w:ascii="Book Antiqua" w:hAnsi="Book Antiqua"/>
                <w:b/>
                <w:color w:val="000000" w:themeColor="text1"/>
                <w:sz w:val="24"/>
                <w:szCs w:val="24"/>
              </w:rPr>
            </w:pPr>
            <w:r w:rsidRPr="007A6FA5">
              <w:rPr>
                <w:rFonts w:ascii="Book Antiqua" w:hAnsi="Book Antiqua"/>
                <w:b/>
                <w:color w:val="000000" w:themeColor="text1"/>
                <w:sz w:val="24"/>
                <w:szCs w:val="24"/>
              </w:rPr>
              <w:t>Clinical correlates</w:t>
            </w:r>
          </w:p>
        </w:tc>
      </w:tr>
      <w:tr w:rsidR="000D6467" w:rsidRPr="007A6FA5" w:rsidTr="00226320">
        <w:trPr>
          <w:trHeight w:val="880"/>
        </w:trPr>
        <w:tc>
          <w:tcPr>
            <w:tcW w:w="2269" w:type="dxa"/>
          </w:tcPr>
          <w:p w:rsidR="00D1361F" w:rsidRPr="007A6FA5" w:rsidRDefault="008012A3" w:rsidP="0091020A">
            <w:pPr>
              <w:spacing w:line="360" w:lineRule="auto"/>
              <w:jc w:val="both"/>
              <w:rPr>
                <w:rFonts w:ascii="Book Antiqua" w:hAnsi="Book Antiqua" w:cs="Times New Roman"/>
                <w:color w:val="000000" w:themeColor="text1"/>
                <w:sz w:val="24"/>
                <w:szCs w:val="24"/>
              </w:rPr>
            </w:pPr>
            <w:r w:rsidRPr="007A6FA5">
              <w:rPr>
                <w:rFonts w:ascii="Book Antiqua" w:hAnsi="Book Antiqua" w:cs="Times New Roman"/>
                <w:color w:val="000000" w:themeColor="text1"/>
                <w:sz w:val="24"/>
                <w:szCs w:val="24"/>
              </w:rPr>
              <w:t>Age of onset</w:t>
            </w:r>
          </w:p>
        </w:tc>
        <w:tc>
          <w:tcPr>
            <w:tcW w:w="5670" w:type="dxa"/>
          </w:tcPr>
          <w:p w:rsidR="00D1361F" w:rsidRPr="007A6FA5" w:rsidRDefault="00D1361F" w:rsidP="0091020A">
            <w:pPr>
              <w:spacing w:line="360" w:lineRule="auto"/>
              <w:jc w:val="both"/>
              <w:rPr>
                <w:rFonts w:ascii="Book Antiqua" w:hAnsi="Book Antiqua" w:cs="Times New Roman"/>
                <w:color w:val="000000" w:themeColor="text1"/>
                <w:sz w:val="24"/>
                <w:szCs w:val="24"/>
              </w:rPr>
            </w:pPr>
            <w:r w:rsidRPr="007A6FA5">
              <w:rPr>
                <w:rFonts w:ascii="Book Antiqua" w:hAnsi="Book Antiqua" w:cs="Times New Roman"/>
                <w:color w:val="000000" w:themeColor="text1"/>
                <w:sz w:val="24"/>
                <w:szCs w:val="24"/>
              </w:rPr>
              <w:t>Lower age of onset is associated with higher levels of comorbidity</w:t>
            </w:r>
          </w:p>
        </w:tc>
        <w:tc>
          <w:tcPr>
            <w:tcW w:w="3969" w:type="dxa"/>
          </w:tcPr>
          <w:p w:rsidR="00D1361F" w:rsidRPr="007A6FA5" w:rsidRDefault="008012A3" w:rsidP="00A258ED">
            <w:pPr>
              <w:autoSpaceDE w:val="0"/>
              <w:autoSpaceDN w:val="0"/>
              <w:adjustRightInd w:val="0"/>
              <w:spacing w:line="360" w:lineRule="auto"/>
              <w:jc w:val="both"/>
              <w:rPr>
                <w:rFonts w:ascii="Book Antiqua" w:hAnsi="Book Antiqua" w:cs="Times New Roman"/>
                <w:color w:val="000000" w:themeColor="text1"/>
                <w:sz w:val="24"/>
                <w:szCs w:val="24"/>
                <w:lang w:eastAsia="zh-CN"/>
              </w:rPr>
            </w:pPr>
            <w:r w:rsidRPr="007A6FA5">
              <w:rPr>
                <w:rFonts w:ascii="Book Antiqua" w:hAnsi="Book Antiqua" w:cs="Times New Roman"/>
                <w:color w:val="000000" w:themeColor="text1"/>
                <w:sz w:val="24"/>
                <w:szCs w:val="24"/>
                <w:lang w:eastAsia="zh-CN"/>
              </w:rPr>
              <w:t>[</w:t>
            </w:r>
            <w:r w:rsidRPr="007A6FA5">
              <w:rPr>
                <w:rFonts w:ascii="Book Antiqua" w:hAnsi="Book Antiqua" w:cs="Times New Roman"/>
                <w:color w:val="000000" w:themeColor="text1"/>
                <w:sz w:val="24"/>
                <w:szCs w:val="24"/>
              </w:rPr>
              <w:t>8-10,14,16-18,20,21-24,27,30,31,33,36,40,42,49,</w:t>
            </w:r>
            <w:r w:rsidR="00D1361F" w:rsidRPr="007A6FA5">
              <w:rPr>
                <w:rFonts w:ascii="Book Antiqua" w:hAnsi="Book Antiqua" w:cs="Times New Roman"/>
                <w:color w:val="000000" w:themeColor="text1"/>
                <w:sz w:val="24"/>
                <w:szCs w:val="24"/>
              </w:rPr>
              <w:t>52,</w:t>
            </w:r>
            <w:r w:rsidRPr="007A6FA5">
              <w:rPr>
                <w:rFonts w:ascii="Book Antiqua" w:hAnsi="Book Antiqua" w:cs="Times New Roman"/>
                <w:color w:val="000000" w:themeColor="text1"/>
                <w:sz w:val="24"/>
                <w:szCs w:val="24"/>
              </w:rPr>
              <w:t>56,57,60,66,70,</w:t>
            </w:r>
            <w:r w:rsidR="00A258ED" w:rsidRPr="007A6FA5">
              <w:rPr>
                <w:rFonts w:ascii="Book Antiqua" w:hAnsi="Book Antiqua" w:cs="Times New Roman" w:hint="eastAsia"/>
                <w:color w:val="000000" w:themeColor="text1"/>
                <w:sz w:val="24"/>
                <w:szCs w:val="24"/>
                <w:lang w:eastAsia="zh-CN"/>
              </w:rPr>
              <w:t>136</w:t>
            </w:r>
            <w:r w:rsidR="00D1361F" w:rsidRPr="007A6FA5">
              <w:rPr>
                <w:rFonts w:ascii="Book Antiqua" w:hAnsi="Book Antiqua" w:cs="Times New Roman"/>
                <w:color w:val="000000" w:themeColor="text1"/>
                <w:sz w:val="24"/>
                <w:szCs w:val="24"/>
              </w:rPr>
              <w:t>-</w:t>
            </w:r>
            <w:r w:rsidR="00A258ED" w:rsidRPr="007A6FA5">
              <w:rPr>
                <w:rFonts w:ascii="Book Antiqua" w:hAnsi="Book Antiqua" w:cs="Times New Roman" w:hint="eastAsia"/>
                <w:color w:val="000000" w:themeColor="text1"/>
                <w:sz w:val="24"/>
                <w:szCs w:val="24"/>
                <w:lang w:eastAsia="zh-CN"/>
              </w:rPr>
              <w:t>142</w:t>
            </w:r>
            <w:r w:rsidRPr="007A6FA5">
              <w:rPr>
                <w:rFonts w:ascii="Book Antiqua" w:hAnsi="Book Antiqua" w:cs="Times New Roman"/>
                <w:color w:val="000000" w:themeColor="text1"/>
                <w:sz w:val="24"/>
                <w:szCs w:val="24"/>
                <w:lang w:eastAsia="zh-CN"/>
              </w:rPr>
              <w:t>]</w:t>
            </w:r>
          </w:p>
        </w:tc>
      </w:tr>
      <w:tr w:rsidR="00B62FD5" w:rsidRPr="007A6FA5" w:rsidTr="00226320">
        <w:trPr>
          <w:trHeight w:val="375"/>
        </w:trPr>
        <w:tc>
          <w:tcPr>
            <w:tcW w:w="2269" w:type="dxa"/>
            <w:vMerge w:val="restart"/>
          </w:tcPr>
          <w:p w:rsidR="00B62FD5" w:rsidRPr="007A6FA5" w:rsidRDefault="00B62FD5"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 xml:space="preserve">BP I </w:t>
            </w:r>
            <w:r w:rsidRPr="007A6FA5">
              <w:rPr>
                <w:rFonts w:ascii="Book Antiqua" w:hAnsi="Book Antiqua"/>
                <w:i/>
                <w:color w:val="000000" w:themeColor="text1"/>
                <w:sz w:val="24"/>
                <w:szCs w:val="24"/>
              </w:rPr>
              <w:t>vs</w:t>
            </w:r>
            <w:r w:rsidRPr="007A6FA5">
              <w:rPr>
                <w:rFonts w:ascii="Book Antiqua" w:hAnsi="Book Antiqua"/>
                <w:color w:val="000000" w:themeColor="text1"/>
                <w:sz w:val="24"/>
                <w:szCs w:val="24"/>
              </w:rPr>
              <w:t xml:space="preserve"> BP II </w:t>
            </w:r>
          </w:p>
        </w:tc>
        <w:tc>
          <w:tcPr>
            <w:tcW w:w="5670" w:type="dxa"/>
          </w:tcPr>
          <w:p w:rsidR="00B62FD5" w:rsidRPr="007A6FA5" w:rsidRDefault="00B62FD5"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Greater comorbidity in BP I</w:t>
            </w:r>
          </w:p>
        </w:tc>
        <w:tc>
          <w:tcPr>
            <w:tcW w:w="3969" w:type="dxa"/>
          </w:tcPr>
          <w:p w:rsidR="00B62FD5" w:rsidRPr="007A6FA5" w:rsidRDefault="005D08C5" w:rsidP="0091020A">
            <w:pPr>
              <w:autoSpaceDE w:val="0"/>
              <w:autoSpaceDN w:val="0"/>
              <w:adjustRightInd w:val="0"/>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15,17,30,33,49,60,</w:t>
            </w:r>
            <w:r w:rsidR="00B62FD5" w:rsidRPr="007A6FA5">
              <w:rPr>
                <w:rFonts w:ascii="Book Antiqua" w:hAnsi="Book Antiqua"/>
                <w:color w:val="000000" w:themeColor="text1"/>
                <w:sz w:val="24"/>
                <w:szCs w:val="24"/>
              </w:rPr>
              <w:t>84</w:t>
            </w:r>
            <w:r w:rsidRPr="007A6FA5">
              <w:rPr>
                <w:rFonts w:ascii="Book Antiqua" w:hAnsi="Book Antiqua"/>
                <w:color w:val="000000" w:themeColor="text1"/>
                <w:sz w:val="24"/>
                <w:szCs w:val="24"/>
                <w:lang w:eastAsia="zh-CN"/>
              </w:rPr>
              <w:t>]</w:t>
            </w:r>
          </w:p>
        </w:tc>
      </w:tr>
      <w:tr w:rsidR="00B62FD5" w:rsidRPr="007A6FA5" w:rsidTr="00226320">
        <w:trPr>
          <w:trHeight w:val="375"/>
        </w:trPr>
        <w:tc>
          <w:tcPr>
            <w:tcW w:w="2269" w:type="dxa"/>
            <w:vMerge/>
          </w:tcPr>
          <w:p w:rsidR="00B62FD5" w:rsidRPr="007A6FA5" w:rsidRDefault="00B62FD5" w:rsidP="0091020A">
            <w:pPr>
              <w:spacing w:line="360" w:lineRule="auto"/>
              <w:jc w:val="both"/>
              <w:rPr>
                <w:rFonts w:ascii="Book Antiqua" w:hAnsi="Book Antiqua"/>
                <w:color w:val="000000" w:themeColor="text1"/>
                <w:sz w:val="24"/>
                <w:szCs w:val="24"/>
              </w:rPr>
            </w:pPr>
          </w:p>
        </w:tc>
        <w:tc>
          <w:tcPr>
            <w:tcW w:w="5670" w:type="dxa"/>
          </w:tcPr>
          <w:p w:rsidR="00B62FD5" w:rsidRPr="007A6FA5" w:rsidRDefault="00B62FD5"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Greater comorbidity in BP II</w:t>
            </w:r>
          </w:p>
        </w:tc>
        <w:tc>
          <w:tcPr>
            <w:tcW w:w="3969" w:type="dxa"/>
          </w:tcPr>
          <w:p w:rsidR="00B62FD5" w:rsidRPr="007A6FA5" w:rsidRDefault="005D08C5" w:rsidP="0091020A">
            <w:pPr>
              <w:autoSpaceDE w:val="0"/>
              <w:autoSpaceDN w:val="0"/>
              <w:adjustRightInd w:val="0"/>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4,9,20,128</w:t>
            </w:r>
            <w:r w:rsidRPr="007A6FA5">
              <w:rPr>
                <w:rFonts w:ascii="Book Antiqua" w:hAnsi="Book Antiqua"/>
                <w:color w:val="000000" w:themeColor="text1"/>
                <w:sz w:val="24"/>
                <w:szCs w:val="24"/>
                <w:lang w:eastAsia="zh-CN"/>
              </w:rPr>
              <w:t>]</w:t>
            </w:r>
          </w:p>
        </w:tc>
      </w:tr>
      <w:tr w:rsidR="00B62FD5" w:rsidRPr="007A6FA5" w:rsidTr="00226320">
        <w:trPr>
          <w:trHeight w:val="375"/>
        </w:trPr>
        <w:tc>
          <w:tcPr>
            <w:tcW w:w="2269" w:type="dxa"/>
            <w:vMerge/>
          </w:tcPr>
          <w:p w:rsidR="00B62FD5" w:rsidRPr="007A6FA5" w:rsidRDefault="00B62FD5" w:rsidP="0091020A">
            <w:pPr>
              <w:spacing w:line="360" w:lineRule="auto"/>
              <w:jc w:val="both"/>
              <w:rPr>
                <w:rFonts w:ascii="Book Antiqua" w:hAnsi="Book Antiqua"/>
                <w:color w:val="000000" w:themeColor="text1"/>
                <w:sz w:val="24"/>
                <w:szCs w:val="24"/>
              </w:rPr>
            </w:pPr>
          </w:p>
        </w:tc>
        <w:tc>
          <w:tcPr>
            <w:tcW w:w="5670" w:type="dxa"/>
          </w:tcPr>
          <w:p w:rsidR="00B62FD5" w:rsidRPr="007A6FA5" w:rsidRDefault="00B62FD5"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 xml:space="preserve">No clear differences in comorbidity between BP I </w:t>
            </w:r>
            <w:r w:rsidR="003A3C12" w:rsidRPr="007A6FA5">
              <w:rPr>
                <w:rFonts w:ascii="Book Antiqua" w:hAnsi="Book Antiqua"/>
                <w:color w:val="000000" w:themeColor="text1"/>
                <w:sz w:val="24"/>
                <w:szCs w:val="24"/>
                <w:lang w:eastAsia="zh-CN"/>
              </w:rPr>
              <w:t>and</w:t>
            </w:r>
            <w:r w:rsidRPr="007A6FA5">
              <w:rPr>
                <w:rFonts w:ascii="Book Antiqua" w:hAnsi="Book Antiqua"/>
                <w:color w:val="000000" w:themeColor="text1"/>
                <w:sz w:val="24"/>
                <w:szCs w:val="24"/>
              </w:rPr>
              <w:t xml:space="preserve"> BP II</w:t>
            </w:r>
          </w:p>
        </w:tc>
        <w:tc>
          <w:tcPr>
            <w:tcW w:w="3969" w:type="dxa"/>
          </w:tcPr>
          <w:p w:rsidR="00B62FD5" w:rsidRPr="007A6FA5" w:rsidRDefault="005D08C5" w:rsidP="00A258ED">
            <w:pPr>
              <w:autoSpaceDE w:val="0"/>
              <w:autoSpaceDN w:val="0"/>
              <w:adjustRightInd w:val="0"/>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7,8,10,16,18,19,28,32,36,</w:t>
            </w:r>
            <w:r w:rsidR="00B62FD5" w:rsidRPr="007A6FA5">
              <w:rPr>
                <w:rFonts w:ascii="Book Antiqua" w:hAnsi="Book Antiqua"/>
                <w:color w:val="000000" w:themeColor="text1"/>
                <w:sz w:val="24"/>
                <w:szCs w:val="24"/>
              </w:rPr>
              <w:t>42,</w:t>
            </w:r>
            <w:r w:rsidRPr="007A6FA5">
              <w:rPr>
                <w:rFonts w:ascii="Book Antiqua" w:hAnsi="Book Antiqua"/>
                <w:color w:val="000000" w:themeColor="text1"/>
                <w:sz w:val="24"/>
                <w:szCs w:val="24"/>
              </w:rPr>
              <w:t>50,52,66,69,78-81,93,</w:t>
            </w:r>
            <w:r w:rsidR="00A258ED" w:rsidRPr="007A6FA5">
              <w:rPr>
                <w:rFonts w:ascii="Book Antiqua" w:hAnsi="Book Antiqua" w:hint="eastAsia"/>
                <w:color w:val="000000" w:themeColor="text1"/>
                <w:sz w:val="24"/>
                <w:szCs w:val="24"/>
                <w:lang w:eastAsia="zh-CN"/>
              </w:rPr>
              <w:t>137</w:t>
            </w:r>
            <w:r w:rsidRPr="007A6FA5">
              <w:rPr>
                <w:rFonts w:ascii="Book Antiqua" w:hAnsi="Book Antiqua"/>
                <w:color w:val="000000" w:themeColor="text1"/>
                <w:sz w:val="24"/>
                <w:szCs w:val="24"/>
                <w:lang w:eastAsia="zh-CN"/>
              </w:rPr>
              <w:t>]</w:t>
            </w:r>
          </w:p>
        </w:tc>
      </w:tr>
      <w:tr w:rsidR="00E84F12" w:rsidRPr="007A6FA5" w:rsidTr="00226320">
        <w:trPr>
          <w:trHeight w:val="375"/>
        </w:trPr>
        <w:tc>
          <w:tcPr>
            <w:tcW w:w="2269" w:type="dxa"/>
            <w:vMerge w:val="restart"/>
          </w:tcPr>
          <w:p w:rsidR="00E84F12" w:rsidRPr="007A6FA5" w:rsidRDefault="00E84F12"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Depression</w:t>
            </w:r>
          </w:p>
        </w:tc>
        <w:tc>
          <w:tcPr>
            <w:tcW w:w="5670" w:type="dxa"/>
          </w:tcPr>
          <w:p w:rsidR="00E84F12" w:rsidRPr="007A6FA5" w:rsidRDefault="00E84F12"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 xml:space="preserve">Anxiety comorbidity is associated with more frequent </w:t>
            </w:r>
            <w:r w:rsidRPr="007A6FA5">
              <w:rPr>
                <w:rFonts w:ascii="Book Antiqua" w:hAnsi="Book Antiqua"/>
                <w:color w:val="000000" w:themeColor="text1"/>
                <w:sz w:val="24"/>
                <w:szCs w:val="24"/>
                <w:lang w:eastAsia="zh-CN"/>
              </w:rPr>
              <w:t>and</w:t>
            </w:r>
            <w:r w:rsidRPr="007A6FA5">
              <w:rPr>
                <w:rFonts w:ascii="Book Antiqua" w:hAnsi="Book Antiqua"/>
                <w:color w:val="000000" w:themeColor="text1"/>
                <w:sz w:val="24"/>
                <w:szCs w:val="24"/>
              </w:rPr>
              <w:t xml:space="preserve"> severe depressive episodes</w:t>
            </w:r>
          </w:p>
        </w:tc>
        <w:tc>
          <w:tcPr>
            <w:tcW w:w="3969" w:type="dxa"/>
          </w:tcPr>
          <w:p w:rsidR="00E84F12" w:rsidRPr="007A6FA5" w:rsidRDefault="00E84F12" w:rsidP="00A258ED">
            <w:pPr>
              <w:autoSpaceDE w:val="0"/>
              <w:autoSpaceDN w:val="0"/>
              <w:adjustRightInd w:val="0"/>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8,10,14-17,26,36,42,49,52,57</w:t>
            </w:r>
            <w:r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66,69,</w:t>
            </w:r>
            <w:r w:rsidR="00A258ED" w:rsidRPr="007A6FA5">
              <w:rPr>
                <w:rFonts w:ascii="Book Antiqua" w:hAnsi="Book Antiqua" w:hint="eastAsia"/>
                <w:color w:val="000000" w:themeColor="text1"/>
                <w:sz w:val="24"/>
                <w:szCs w:val="24"/>
                <w:lang w:eastAsia="zh-CN"/>
              </w:rPr>
              <w:t>137</w:t>
            </w:r>
            <w:r w:rsidRPr="007A6FA5">
              <w:rPr>
                <w:rFonts w:ascii="Book Antiqua" w:hAnsi="Book Antiqua"/>
                <w:color w:val="000000" w:themeColor="text1"/>
                <w:sz w:val="24"/>
                <w:szCs w:val="24"/>
              </w:rPr>
              <w:t>-</w:t>
            </w:r>
            <w:r w:rsidR="00A258ED" w:rsidRPr="007A6FA5">
              <w:rPr>
                <w:rFonts w:ascii="Book Antiqua" w:hAnsi="Book Antiqua" w:hint="eastAsia"/>
                <w:color w:val="000000" w:themeColor="text1"/>
                <w:sz w:val="24"/>
                <w:szCs w:val="24"/>
                <w:lang w:eastAsia="zh-CN"/>
              </w:rPr>
              <w:t>139</w:t>
            </w:r>
            <w:r w:rsidRPr="007A6FA5">
              <w:rPr>
                <w:rFonts w:ascii="Book Antiqua" w:hAnsi="Book Antiqua"/>
                <w:color w:val="000000" w:themeColor="text1"/>
                <w:sz w:val="24"/>
                <w:szCs w:val="24"/>
              </w:rPr>
              <w:t>,</w:t>
            </w:r>
            <w:r w:rsidR="00A258ED" w:rsidRPr="007A6FA5">
              <w:rPr>
                <w:rFonts w:ascii="Book Antiqua" w:hAnsi="Book Antiqua" w:hint="eastAsia"/>
                <w:color w:val="000000" w:themeColor="text1"/>
                <w:sz w:val="24"/>
                <w:szCs w:val="24"/>
                <w:lang w:eastAsia="zh-CN"/>
              </w:rPr>
              <w:t>143</w:t>
            </w:r>
            <w:r w:rsidRPr="007A6FA5">
              <w:rPr>
                <w:rFonts w:ascii="Book Antiqua" w:hAnsi="Book Antiqua"/>
                <w:color w:val="000000" w:themeColor="text1"/>
                <w:sz w:val="24"/>
                <w:szCs w:val="24"/>
                <w:lang w:eastAsia="zh-CN"/>
              </w:rPr>
              <w:t>]</w:t>
            </w:r>
          </w:p>
        </w:tc>
      </w:tr>
      <w:tr w:rsidR="00E84F12" w:rsidRPr="007A6FA5" w:rsidTr="00226320">
        <w:trPr>
          <w:trHeight w:val="375"/>
        </w:trPr>
        <w:tc>
          <w:tcPr>
            <w:tcW w:w="2269" w:type="dxa"/>
            <w:vMerge/>
          </w:tcPr>
          <w:p w:rsidR="00E84F12" w:rsidRPr="007A6FA5" w:rsidRDefault="00E84F12" w:rsidP="0091020A">
            <w:pPr>
              <w:spacing w:line="360" w:lineRule="auto"/>
              <w:jc w:val="both"/>
              <w:rPr>
                <w:rFonts w:ascii="Book Antiqua" w:hAnsi="Book Antiqua"/>
                <w:color w:val="000000" w:themeColor="text1"/>
                <w:sz w:val="24"/>
                <w:szCs w:val="24"/>
              </w:rPr>
            </w:pPr>
          </w:p>
        </w:tc>
        <w:tc>
          <w:tcPr>
            <w:tcW w:w="5670" w:type="dxa"/>
          </w:tcPr>
          <w:p w:rsidR="00E84F12" w:rsidRPr="007A6FA5" w:rsidRDefault="00E84F12"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No clear evidence of predominance of depressive pathology</w:t>
            </w:r>
          </w:p>
        </w:tc>
        <w:tc>
          <w:tcPr>
            <w:tcW w:w="3969" w:type="dxa"/>
          </w:tcPr>
          <w:p w:rsidR="00E84F12" w:rsidRPr="007A6FA5" w:rsidRDefault="00C11D54" w:rsidP="0091020A">
            <w:pPr>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19,28,</w:t>
            </w:r>
            <w:r w:rsidR="00E84F12" w:rsidRPr="007A6FA5">
              <w:rPr>
                <w:rFonts w:ascii="Book Antiqua" w:hAnsi="Book Antiqua"/>
                <w:color w:val="000000" w:themeColor="text1"/>
                <w:sz w:val="24"/>
                <w:szCs w:val="24"/>
              </w:rPr>
              <w:t>70</w:t>
            </w:r>
            <w:r w:rsidRPr="007A6FA5">
              <w:rPr>
                <w:rFonts w:ascii="Book Antiqua" w:hAnsi="Book Antiqua"/>
                <w:color w:val="000000" w:themeColor="text1"/>
                <w:sz w:val="24"/>
                <w:szCs w:val="24"/>
                <w:lang w:eastAsia="zh-CN"/>
              </w:rPr>
              <w:t>]</w:t>
            </w:r>
          </w:p>
        </w:tc>
      </w:tr>
      <w:tr w:rsidR="00D70FB2" w:rsidRPr="007A6FA5" w:rsidTr="00226320">
        <w:trPr>
          <w:trHeight w:val="375"/>
        </w:trPr>
        <w:tc>
          <w:tcPr>
            <w:tcW w:w="2269" w:type="dxa"/>
            <w:vMerge w:val="restart"/>
          </w:tcPr>
          <w:p w:rsidR="00D70FB2" w:rsidRPr="007A6FA5" w:rsidRDefault="00D70FB2"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Mania</w:t>
            </w:r>
          </w:p>
        </w:tc>
        <w:tc>
          <w:tcPr>
            <w:tcW w:w="5670" w:type="dxa"/>
          </w:tcPr>
          <w:p w:rsidR="00D70FB2" w:rsidRPr="007A6FA5" w:rsidRDefault="00D70FB2" w:rsidP="0091020A">
            <w:pPr>
              <w:spacing w:line="360" w:lineRule="auto"/>
              <w:jc w:val="both"/>
              <w:rPr>
                <w:rFonts w:ascii="Book Antiqua" w:hAnsi="Book Antiqua"/>
                <w:b/>
                <w:color w:val="000000" w:themeColor="text1"/>
                <w:sz w:val="24"/>
                <w:szCs w:val="24"/>
              </w:rPr>
            </w:pPr>
            <w:r w:rsidRPr="007A6FA5">
              <w:rPr>
                <w:rFonts w:ascii="Book Antiqua" w:hAnsi="Book Antiqua"/>
                <w:color w:val="000000" w:themeColor="text1"/>
                <w:sz w:val="24"/>
                <w:szCs w:val="24"/>
              </w:rPr>
              <w:t xml:space="preserve">Anxiety comorbidity is associated with more frequent </w:t>
            </w:r>
            <w:r w:rsidRPr="007A6FA5">
              <w:rPr>
                <w:rFonts w:ascii="Book Antiqua" w:hAnsi="Book Antiqua"/>
                <w:color w:val="000000" w:themeColor="text1"/>
                <w:sz w:val="24"/>
                <w:szCs w:val="24"/>
                <w:lang w:eastAsia="zh-CN"/>
              </w:rPr>
              <w:t>and</w:t>
            </w:r>
            <w:r w:rsidRPr="007A6FA5">
              <w:rPr>
                <w:rFonts w:ascii="Book Antiqua" w:hAnsi="Book Antiqua"/>
                <w:color w:val="000000" w:themeColor="text1"/>
                <w:sz w:val="24"/>
                <w:szCs w:val="24"/>
              </w:rPr>
              <w:t xml:space="preserve"> severe manic episodes</w:t>
            </w:r>
          </w:p>
        </w:tc>
        <w:tc>
          <w:tcPr>
            <w:tcW w:w="3969" w:type="dxa"/>
          </w:tcPr>
          <w:p w:rsidR="00D70FB2" w:rsidRPr="007A6FA5" w:rsidRDefault="00C11D54" w:rsidP="0091020A">
            <w:pPr>
              <w:autoSpaceDE w:val="0"/>
              <w:autoSpaceDN w:val="0"/>
              <w:adjustRightInd w:val="0"/>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8,16,19</w:t>
            </w:r>
            <w:r w:rsidRPr="007A6FA5">
              <w:rPr>
                <w:rFonts w:ascii="Book Antiqua" w:hAnsi="Book Antiqua"/>
                <w:color w:val="000000" w:themeColor="text1"/>
                <w:sz w:val="24"/>
                <w:szCs w:val="24"/>
                <w:lang w:eastAsia="zh-CN"/>
              </w:rPr>
              <w:t>]</w:t>
            </w:r>
          </w:p>
        </w:tc>
      </w:tr>
      <w:tr w:rsidR="00D70FB2" w:rsidRPr="007A6FA5" w:rsidTr="00226320">
        <w:trPr>
          <w:trHeight w:val="375"/>
        </w:trPr>
        <w:tc>
          <w:tcPr>
            <w:tcW w:w="2269" w:type="dxa"/>
            <w:vMerge/>
          </w:tcPr>
          <w:p w:rsidR="00D70FB2" w:rsidRPr="007A6FA5" w:rsidRDefault="00D70FB2" w:rsidP="0091020A">
            <w:pPr>
              <w:spacing w:line="360" w:lineRule="auto"/>
              <w:jc w:val="both"/>
              <w:rPr>
                <w:rFonts w:ascii="Book Antiqua" w:hAnsi="Book Antiqua"/>
                <w:b/>
                <w:color w:val="000000" w:themeColor="text1"/>
                <w:sz w:val="24"/>
                <w:szCs w:val="24"/>
              </w:rPr>
            </w:pPr>
          </w:p>
        </w:tc>
        <w:tc>
          <w:tcPr>
            <w:tcW w:w="5670" w:type="dxa"/>
          </w:tcPr>
          <w:p w:rsidR="00D70FB2" w:rsidRPr="007A6FA5" w:rsidRDefault="00D70FB2" w:rsidP="0091020A">
            <w:pPr>
              <w:spacing w:line="360" w:lineRule="auto"/>
              <w:jc w:val="both"/>
              <w:rPr>
                <w:rFonts w:ascii="Book Antiqua" w:hAnsi="Book Antiqua"/>
                <w:b/>
                <w:color w:val="000000" w:themeColor="text1"/>
                <w:sz w:val="24"/>
                <w:szCs w:val="24"/>
              </w:rPr>
            </w:pPr>
            <w:r w:rsidRPr="007A6FA5">
              <w:rPr>
                <w:rFonts w:ascii="Book Antiqua" w:hAnsi="Book Antiqua"/>
                <w:color w:val="000000" w:themeColor="text1"/>
                <w:sz w:val="24"/>
                <w:szCs w:val="24"/>
              </w:rPr>
              <w:t xml:space="preserve">No clear evidence of association with mania </w:t>
            </w:r>
          </w:p>
        </w:tc>
        <w:tc>
          <w:tcPr>
            <w:tcW w:w="3969" w:type="dxa"/>
          </w:tcPr>
          <w:p w:rsidR="00D70FB2" w:rsidRPr="007A6FA5" w:rsidRDefault="00C11D54" w:rsidP="0091020A">
            <w:pPr>
              <w:autoSpaceDE w:val="0"/>
              <w:autoSpaceDN w:val="0"/>
              <w:adjustRightInd w:val="0"/>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lang w:eastAsia="zh-CN"/>
              </w:rPr>
              <w:t>[</w:t>
            </w:r>
            <w:r w:rsidR="00D70FB2" w:rsidRPr="007A6FA5">
              <w:rPr>
                <w:rFonts w:ascii="Book Antiqua" w:hAnsi="Book Antiqua"/>
                <w:color w:val="000000" w:themeColor="text1"/>
                <w:sz w:val="24"/>
                <w:szCs w:val="24"/>
              </w:rPr>
              <w:t>1</w:t>
            </w:r>
            <w:r w:rsidRPr="007A6FA5">
              <w:rPr>
                <w:rFonts w:ascii="Book Antiqua" w:hAnsi="Book Antiqua"/>
                <w:color w:val="000000" w:themeColor="text1"/>
                <w:sz w:val="24"/>
                <w:szCs w:val="24"/>
              </w:rPr>
              <w:t>4,18,28,36,40,49,</w:t>
            </w:r>
            <w:r w:rsidR="00D70FB2" w:rsidRPr="007A6FA5">
              <w:rPr>
                <w:rFonts w:ascii="Book Antiqua" w:hAnsi="Book Antiqua"/>
                <w:color w:val="000000" w:themeColor="text1"/>
                <w:sz w:val="24"/>
                <w:szCs w:val="24"/>
              </w:rPr>
              <w:t>70</w:t>
            </w:r>
            <w:r w:rsidRPr="007A6FA5">
              <w:rPr>
                <w:rFonts w:ascii="Book Antiqua" w:hAnsi="Book Antiqua"/>
                <w:color w:val="000000" w:themeColor="text1"/>
                <w:sz w:val="24"/>
                <w:szCs w:val="24"/>
                <w:lang w:eastAsia="zh-CN"/>
              </w:rPr>
              <w:t>]</w:t>
            </w:r>
          </w:p>
        </w:tc>
      </w:tr>
      <w:tr w:rsidR="000D6467" w:rsidRPr="007A6FA5" w:rsidTr="00226320">
        <w:trPr>
          <w:trHeight w:val="375"/>
        </w:trPr>
        <w:tc>
          <w:tcPr>
            <w:tcW w:w="2269" w:type="dxa"/>
          </w:tcPr>
          <w:p w:rsidR="00D1361F" w:rsidRPr="007A6FA5" w:rsidRDefault="0001708C"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Euthymia</w:t>
            </w:r>
          </w:p>
        </w:tc>
        <w:tc>
          <w:tcPr>
            <w:tcW w:w="5670" w:type="dxa"/>
          </w:tcPr>
          <w:p w:rsidR="00D1361F" w:rsidRPr="007A6FA5" w:rsidRDefault="00D1361F" w:rsidP="0091020A">
            <w:pPr>
              <w:spacing w:line="360" w:lineRule="auto"/>
              <w:jc w:val="both"/>
              <w:rPr>
                <w:rFonts w:ascii="Book Antiqua" w:hAnsi="Book Antiqua"/>
                <w:b/>
                <w:color w:val="000000" w:themeColor="text1"/>
                <w:sz w:val="24"/>
                <w:szCs w:val="24"/>
              </w:rPr>
            </w:pPr>
            <w:r w:rsidRPr="007A6FA5">
              <w:rPr>
                <w:rFonts w:ascii="Book Antiqua" w:hAnsi="Book Antiqua"/>
                <w:color w:val="000000" w:themeColor="text1"/>
                <w:sz w:val="24"/>
                <w:szCs w:val="24"/>
              </w:rPr>
              <w:t>Anxiety comorbidity is associated with shorter durations of euthymia</w:t>
            </w:r>
          </w:p>
        </w:tc>
        <w:tc>
          <w:tcPr>
            <w:tcW w:w="3969" w:type="dxa"/>
          </w:tcPr>
          <w:p w:rsidR="00D1361F" w:rsidRPr="007A6FA5" w:rsidRDefault="00C11D54" w:rsidP="0091020A">
            <w:pPr>
              <w:autoSpaceDE w:val="0"/>
              <w:autoSpaceDN w:val="0"/>
              <w:adjustRightInd w:val="0"/>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8,9,14,16,17,21,22,</w:t>
            </w:r>
            <w:r w:rsidR="00D1361F" w:rsidRPr="007A6FA5">
              <w:rPr>
                <w:rFonts w:ascii="Book Antiqua" w:hAnsi="Book Antiqua"/>
                <w:color w:val="000000" w:themeColor="text1"/>
                <w:sz w:val="24"/>
                <w:szCs w:val="24"/>
              </w:rPr>
              <w:t>50,</w:t>
            </w:r>
            <w:r w:rsidRPr="007A6FA5">
              <w:rPr>
                <w:rFonts w:ascii="Book Antiqua" w:hAnsi="Book Antiqua"/>
                <w:color w:val="000000" w:themeColor="text1"/>
                <w:sz w:val="24"/>
                <w:szCs w:val="24"/>
              </w:rPr>
              <w:t>52,66,67,</w:t>
            </w:r>
            <w:r w:rsidR="00D1361F" w:rsidRPr="007A6FA5">
              <w:rPr>
                <w:rFonts w:ascii="Book Antiqua" w:hAnsi="Book Antiqua"/>
                <w:color w:val="000000" w:themeColor="text1"/>
                <w:sz w:val="24"/>
                <w:szCs w:val="24"/>
              </w:rPr>
              <w:t>69</w:t>
            </w:r>
            <w:r w:rsidRPr="007A6FA5">
              <w:rPr>
                <w:rFonts w:ascii="Book Antiqua" w:hAnsi="Book Antiqua"/>
                <w:color w:val="000000" w:themeColor="text1"/>
                <w:sz w:val="24"/>
                <w:szCs w:val="24"/>
                <w:lang w:eastAsia="zh-CN"/>
              </w:rPr>
              <w:t>]</w:t>
            </w:r>
          </w:p>
        </w:tc>
      </w:tr>
      <w:tr w:rsidR="00D70FB2" w:rsidRPr="007A6FA5" w:rsidTr="00226320">
        <w:trPr>
          <w:trHeight w:val="375"/>
        </w:trPr>
        <w:tc>
          <w:tcPr>
            <w:tcW w:w="2269" w:type="dxa"/>
            <w:vMerge w:val="restart"/>
          </w:tcPr>
          <w:p w:rsidR="00D70FB2" w:rsidRPr="007A6FA5" w:rsidRDefault="00D70FB2" w:rsidP="0091020A">
            <w:pPr>
              <w:spacing w:line="360" w:lineRule="auto"/>
              <w:jc w:val="both"/>
              <w:rPr>
                <w:rFonts w:ascii="Book Antiqua" w:hAnsi="Book Antiqua" w:cs="Times New Roman"/>
                <w:b/>
                <w:color w:val="000000" w:themeColor="text1"/>
                <w:sz w:val="24"/>
                <w:szCs w:val="24"/>
                <w:u w:val="single"/>
              </w:rPr>
            </w:pPr>
            <w:r w:rsidRPr="007A6FA5">
              <w:rPr>
                <w:rFonts w:ascii="Book Antiqua" w:hAnsi="Book Antiqua"/>
                <w:color w:val="000000" w:themeColor="text1"/>
                <w:sz w:val="24"/>
                <w:szCs w:val="24"/>
              </w:rPr>
              <w:t xml:space="preserve">Rapid cycling </w:t>
            </w:r>
            <w:r w:rsidRPr="007A6FA5">
              <w:rPr>
                <w:rFonts w:ascii="Book Antiqua" w:hAnsi="Book Antiqua"/>
                <w:color w:val="000000" w:themeColor="text1"/>
                <w:sz w:val="24"/>
                <w:szCs w:val="24"/>
                <w:lang w:eastAsia="zh-CN"/>
              </w:rPr>
              <w:t>and</w:t>
            </w:r>
            <w:r w:rsidRPr="007A6FA5">
              <w:rPr>
                <w:rFonts w:ascii="Book Antiqua" w:hAnsi="Book Antiqua"/>
                <w:color w:val="000000" w:themeColor="text1"/>
                <w:sz w:val="24"/>
                <w:szCs w:val="24"/>
              </w:rPr>
              <w:t xml:space="preserve"> mixed features</w:t>
            </w:r>
          </w:p>
        </w:tc>
        <w:tc>
          <w:tcPr>
            <w:tcW w:w="5670" w:type="dxa"/>
          </w:tcPr>
          <w:p w:rsidR="00D70FB2" w:rsidRPr="007A6FA5" w:rsidRDefault="00D70FB2" w:rsidP="0091020A">
            <w:pPr>
              <w:spacing w:line="360" w:lineRule="auto"/>
              <w:jc w:val="both"/>
              <w:rPr>
                <w:rFonts w:ascii="Book Antiqua" w:hAnsi="Book Antiqua"/>
                <w:b/>
                <w:color w:val="000000" w:themeColor="text1"/>
                <w:sz w:val="24"/>
                <w:szCs w:val="24"/>
              </w:rPr>
            </w:pPr>
            <w:r w:rsidRPr="007A6FA5">
              <w:rPr>
                <w:rFonts w:ascii="Book Antiqua" w:hAnsi="Book Antiqua"/>
                <w:color w:val="000000" w:themeColor="text1"/>
                <w:sz w:val="24"/>
                <w:szCs w:val="24"/>
              </w:rPr>
              <w:t xml:space="preserve">Anxiety comorbidity is associated with rapid cycling </w:t>
            </w:r>
            <w:r w:rsidR="00C11D54" w:rsidRPr="007A6FA5">
              <w:rPr>
                <w:rFonts w:ascii="Book Antiqua" w:hAnsi="Book Antiqua"/>
                <w:color w:val="000000" w:themeColor="text1"/>
                <w:sz w:val="24"/>
                <w:szCs w:val="24"/>
                <w:lang w:eastAsia="zh-CN"/>
              </w:rPr>
              <w:t>and</w:t>
            </w:r>
            <w:r w:rsidRPr="007A6FA5">
              <w:rPr>
                <w:rFonts w:ascii="Book Antiqua" w:hAnsi="Book Antiqua"/>
                <w:color w:val="000000" w:themeColor="text1"/>
                <w:sz w:val="24"/>
                <w:szCs w:val="24"/>
              </w:rPr>
              <w:t xml:space="preserve"> mixed states</w:t>
            </w:r>
          </w:p>
        </w:tc>
        <w:tc>
          <w:tcPr>
            <w:tcW w:w="3969" w:type="dxa"/>
          </w:tcPr>
          <w:p w:rsidR="00D70FB2" w:rsidRPr="007A6FA5" w:rsidRDefault="00CB3F46" w:rsidP="00C356E1">
            <w:pPr>
              <w:autoSpaceDE w:val="0"/>
              <w:autoSpaceDN w:val="0"/>
              <w:adjustRightInd w:val="0"/>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8-10,13,</w:t>
            </w:r>
            <w:r w:rsidR="00D70FB2" w:rsidRPr="007A6FA5">
              <w:rPr>
                <w:rFonts w:ascii="Book Antiqua" w:hAnsi="Book Antiqua"/>
                <w:color w:val="000000" w:themeColor="text1"/>
                <w:sz w:val="24"/>
                <w:szCs w:val="24"/>
              </w:rPr>
              <w:t>15-1</w:t>
            </w:r>
            <w:r w:rsidRPr="007A6FA5">
              <w:rPr>
                <w:rFonts w:ascii="Book Antiqua" w:hAnsi="Book Antiqua"/>
                <w:color w:val="000000" w:themeColor="text1"/>
                <w:sz w:val="24"/>
                <w:szCs w:val="24"/>
              </w:rPr>
              <w:t>8,40,49,52,67,69,</w:t>
            </w:r>
            <w:r w:rsidR="00C356E1" w:rsidRPr="007A6FA5">
              <w:rPr>
                <w:rFonts w:ascii="Book Antiqua" w:hAnsi="Book Antiqua" w:hint="eastAsia"/>
                <w:color w:val="000000" w:themeColor="text1"/>
                <w:sz w:val="24"/>
                <w:szCs w:val="24"/>
                <w:lang w:eastAsia="zh-CN"/>
              </w:rPr>
              <w:t>141</w:t>
            </w:r>
            <w:r w:rsidRPr="007A6FA5">
              <w:rPr>
                <w:rFonts w:ascii="Book Antiqua" w:hAnsi="Book Antiqua"/>
                <w:color w:val="000000" w:themeColor="text1"/>
                <w:sz w:val="24"/>
                <w:szCs w:val="24"/>
              </w:rPr>
              <w:t>,</w:t>
            </w:r>
            <w:r w:rsidR="00C356E1" w:rsidRPr="007A6FA5">
              <w:rPr>
                <w:rFonts w:ascii="Book Antiqua" w:hAnsi="Book Antiqua" w:hint="eastAsia"/>
                <w:color w:val="000000" w:themeColor="text1"/>
                <w:sz w:val="24"/>
                <w:szCs w:val="24"/>
                <w:lang w:eastAsia="zh-CN"/>
              </w:rPr>
              <w:t>142</w:t>
            </w:r>
            <w:r w:rsidRPr="007A6FA5">
              <w:rPr>
                <w:rFonts w:ascii="Book Antiqua" w:hAnsi="Book Antiqua"/>
                <w:color w:val="000000" w:themeColor="text1"/>
                <w:sz w:val="24"/>
                <w:szCs w:val="24"/>
                <w:lang w:eastAsia="zh-CN"/>
              </w:rPr>
              <w:t>]</w:t>
            </w:r>
          </w:p>
        </w:tc>
      </w:tr>
      <w:tr w:rsidR="00D70FB2" w:rsidRPr="007A6FA5" w:rsidTr="00226320">
        <w:trPr>
          <w:trHeight w:val="375"/>
        </w:trPr>
        <w:tc>
          <w:tcPr>
            <w:tcW w:w="2269" w:type="dxa"/>
            <w:vMerge/>
          </w:tcPr>
          <w:p w:rsidR="00D70FB2" w:rsidRPr="007A6FA5" w:rsidRDefault="00D70FB2" w:rsidP="0091020A">
            <w:pPr>
              <w:spacing w:line="360" w:lineRule="auto"/>
              <w:jc w:val="both"/>
              <w:rPr>
                <w:rFonts w:ascii="Book Antiqua" w:hAnsi="Book Antiqua"/>
                <w:b/>
                <w:color w:val="000000" w:themeColor="text1"/>
                <w:sz w:val="24"/>
                <w:szCs w:val="24"/>
              </w:rPr>
            </w:pPr>
          </w:p>
        </w:tc>
        <w:tc>
          <w:tcPr>
            <w:tcW w:w="5670" w:type="dxa"/>
          </w:tcPr>
          <w:p w:rsidR="00D70FB2" w:rsidRPr="007A6FA5" w:rsidRDefault="00D70FB2"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 xml:space="preserve">No association with rapid cycling </w:t>
            </w:r>
            <w:r w:rsidR="00CB3F46" w:rsidRPr="007A6FA5">
              <w:rPr>
                <w:rFonts w:ascii="Book Antiqua" w:hAnsi="Book Antiqua"/>
                <w:color w:val="000000" w:themeColor="text1"/>
                <w:sz w:val="24"/>
                <w:szCs w:val="24"/>
                <w:lang w:eastAsia="zh-CN"/>
              </w:rPr>
              <w:t>and</w:t>
            </w:r>
            <w:r w:rsidRPr="007A6FA5">
              <w:rPr>
                <w:rFonts w:ascii="Book Antiqua" w:hAnsi="Book Antiqua"/>
                <w:color w:val="000000" w:themeColor="text1"/>
                <w:sz w:val="24"/>
                <w:szCs w:val="24"/>
              </w:rPr>
              <w:t xml:space="preserve"> mixed features</w:t>
            </w:r>
          </w:p>
        </w:tc>
        <w:tc>
          <w:tcPr>
            <w:tcW w:w="3969" w:type="dxa"/>
          </w:tcPr>
          <w:p w:rsidR="00D70FB2" w:rsidRPr="007A6FA5" w:rsidRDefault="00CB3F46" w:rsidP="00C356E1">
            <w:pPr>
              <w:autoSpaceDE w:val="0"/>
              <w:autoSpaceDN w:val="0"/>
              <w:adjustRightInd w:val="0"/>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19,28,66,70,</w:t>
            </w:r>
            <w:r w:rsidR="00C356E1" w:rsidRPr="007A6FA5">
              <w:rPr>
                <w:rFonts w:ascii="Book Antiqua" w:hAnsi="Book Antiqua" w:hint="eastAsia"/>
                <w:color w:val="000000" w:themeColor="text1"/>
                <w:sz w:val="24"/>
                <w:szCs w:val="24"/>
                <w:lang w:eastAsia="zh-CN"/>
              </w:rPr>
              <w:t>144</w:t>
            </w:r>
            <w:r w:rsidRPr="007A6FA5">
              <w:rPr>
                <w:rFonts w:ascii="Book Antiqua" w:hAnsi="Book Antiqua"/>
                <w:color w:val="000000" w:themeColor="text1"/>
                <w:sz w:val="24"/>
                <w:szCs w:val="24"/>
                <w:lang w:eastAsia="zh-CN"/>
              </w:rPr>
              <w:t>]</w:t>
            </w:r>
          </w:p>
        </w:tc>
      </w:tr>
      <w:tr w:rsidR="00190BAA" w:rsidRPr="007A6FA5" w:rsidTr="00226320">
        <w:trPr>
          <w:trHeight w:val="375"/>
        </w:trPr>
        <w:tc>
          <w:tcPr>
            <w:tcW w:w="2269" w:type="dxa"/>
            <w:vMerge w:val="restart"/>
          </w:tcPr>
          <w:p w:rsidR="00190BAA" w:rsidRPr="007A6FA5" w:rsidRDefault="00190BAA"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Psychotic symptoms</w:t>
            </w:r>
          </w:p>
        </w:tc>
        <w:tc>
          <w:tcPr>
            <w:tcW w:w="5670" w:type="dxa"/>
          </w:tcPr>
          <w:p w:rsidR="00190BAA" w:rsidRPr="007A6FA5" w:rsidRDefault="00190BAA"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Anxiety comorbidity is associated with psychotic symptoms</w:t>
            </w:r>
          </w:p>
        </w:tc>
        <w:tc>
          <w:tcPr>
            <w:tcW w:w="3969" w:type="dxa"/>
          </w:tcPr>
          <w:p w:rsidR="00190BAA" w:rsidRPr="007A6FA5" w:rsidRDefault="00190BAA" w:rsidP="0091020A">
            <w:pPr>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5,8,16,20,22,25,40</w:t>
            </w:r>
            <w:r w:rsidRPr="007A6FA5">
              <w:rPr>
                <w:rFonts w:ascii="Book Antiqua" w:hAnsi="Book Antiqua"/>
                <w:color w:val="000000" w:themeColor="text1"/>
                <w:sz w:val="24"/>
                <w:szCs w:val="24"/>
                <w:lang w:eastAsia="zh-CN"/>
              </w:rPr>
              <w:t>]</w:t>
            </w:r>
          </w:p>
        </w:tc>
      </w:tr>
      <w:tr w:rsidR="00190BAA" w:rsidRPr="007A6FA5" w:rsidTr="00226320">
        <w:trPr>
          <w:trHeight w:val="375"/>
        </w:trPr>
        <w:tc>
          <w:tcPr>
            <w:tcW w:w="2269" w:type="dxa"/>
            <w:vMerge/>
          </w:tcPr>
          <w:p w:rsidR="00190BAA" w:rsidRPr="007A6FA5" w:rsidRDefault="00190BAA" w:rsidP="0091020A">
            <w:pPr>
              <w:spacing w:line="360" w:lineRule="auto"/>
              <w:jc w:val="both"/>
              <w:rPr>
                <w:rFonts w:ascii="Book Antiqua" w:hAnsi="Book Antiqua"/>
                <w:b/>
                <w:color w:val="000000" w:themeColor="text1"/>
                <w:sz w:val="24"/>
                <w:szCs w:val="24"/>
              </w:rPr>
            </w:pPr>
          </w:p>
        </w:tc>
        <w:tc>
          <w:tcPr>
            <w:tcW w:w="5670" w:type="dxa"/>
          </w:tcPr>
          <w:p w:rsidR="00190BAA" w:rsidRPr="007A6FA5" w:rsidRDefault="00190BAA"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No association with psychotic symptoms</w:t>
            </w:r>
          </w:p>
        </w:tc>
        <w:tc>
          <w:tcPr>
            <w:tcW w:w="3969" w:type="dxa"/>
          </w:tcPr>
          <w:p w:rsidR="00190BAA" w:rsidRPr="007A6FA5" w:rsidRDefault="00190BAA" w:rsidP="0091020A">
            <w:pPr>
              <w:autoSpaceDE w:val="0"/>
              <w:autoSpaceDN w:val="0"/>
              <w:adjustRightInd w:val="0"/>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70</w:t>
            </w:r>
            <w:r w:rsidRPr="007A6FA5">
              <w:rPr>
                <w:rFonts w:ascii="Book Antiqua" w:hAnsi="Book Antiqua"/>
                <w:color w:val="000000" w:themeColor="text1"/>
                <w:sz w:val="24"/>
                <w:szCs w:val="24"/>
                <w:lang w:eastAsia="zh-CN"/>
              </w:rPr>
              <w:t>]</w:t>
            </w:r>
          </w:p>
        </w:tc>
      </w:tr>
      <w:tr w:rsidR="000D6467" w:rsidRPr="007A6FA5" w:rsidTr="00226320">
        <w:trPr>
          <w:trHeight w:val="375"/>
        </w:trPr>
        <w:tc>
          <w:tcPr>
            <w:tcW w:w="2269" w:type="dxa"/>
          </w:tcPr>
          <w:p w:rsidR="00D1361F" w:rsidRPr="007A6FA5" w:rsidRDefault="00190BAA"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Insight</w:t>
            </w:r>
          </w:p>
          <w:p w:rsidR="00D1361F" w:rsidRPr="007A6FA5" w:rsidRDefault="00D1361F" w:rsidP="0091020A">
            <w:pPr>
              <w:spacing w:line="360" w:lineRule="auto"/>
              <w:jc w:val="both"/>
              <w:rPr>
                <w:rFonts w:ascii="Book Antiqua" w:hAnsi="Book Antiqua"/>
                <w:color w:val="000000" w:themeColor="text1"/>
                <w:sz w:val="24"/>
                <w:szCs w:val="24"/>
              </w:rPr>
            </w:pPr>
          </w:p>
        </w:tc>
        <w:tc>
          <w:tcPr>
            <w:tcW w:w="5670" w:type="dxa"/>
          </w:tcPr>
          <w:p w:rsidR="00D1361F" w:rsidRPr="007A6FA5" w:rsidRDefault="00D1361F"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Anxiety comorbidity is associated with greater insight</w:t>
            </w:r>
          </w:p>
        </w:tc>
        <w:tc>
          <w:tcPr>
            <w:tcW w:w="3969" w:type="dxa"/>
          </w:tcPr>
          <w:p w:rsidR="00D1361F" w:rsidRPr="007A6FA5" w:rsidRDefault="00D1361F" w:rsidP="0091020A">
            <w:pPr>
              <w:autoSpaceDE w:val="0"/>
              <w:autoSpaceDN w:val="0"/>
              <w:adjustRightInd w:val="0"/>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rPr>
              <w:t xml:space="preserve"> </w:t>
            </w:r>
            <w:r w:rsidR="00190BAA"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9</w:t>
            </w:r>
            <w:r w:rsidR="00190BAA" w:rsidRPr="007A6FA5">
              <w:rPr>
                <w:rFonts w:ascii="Book Antiqua" w:hAnsi="Book Antiqua"/>
                <w:color w:val="000000" w:themeColor="text1"/>
                <w:sz w:val="24"/>
                <w:szCs w:val="24"/>
                <w:lang w:eastAsia="zh-CN"/>
              </w:rPr>
              <w:t>]</w:t>
            </w:r>
          </w:p>
        </w:tc>
      </w:tr>
      <w:tr w:rsidR="000D6467" w:rsidRPr="007A6FA5" w:rsidTr="00226320">
        <w:trPr>
          <w:trHeight w:val="375"/>
        </w:trPr>
        <w:tc>
          <w:tcPr>
            <w:tcW w:w="2269" w:type="dxa"/>
          </w:tcPr>
          <w:p w:rsidR="00D1361F" w:rsidRPr="007A6FA5" w:rsidRDefault="00190BAA"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Cognitive impairment</w:t>
            </w:r>
          </w:p>
        </w:tc>
        <w:tc>
          <w:tcPr>
            <w:tcW w:w="5670" w:type="dxa"/>
          </w:tcPr>
          <w:p w:rsidR="00D1361F" w:rsidRPr="007A6FA5" w:rsidRDefault="00D1361F"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Anxiety comorbidity is associated with greater cognitive impairment</w:t>
            </w:r>
          </w:p>
        </w:tc>
        <w:tc>
          <w:tcPr>
            <w:tcW w:w="3969" w:type="dxa"/>
          </w:tcPr>
          <w:p w:rsidR="00D1361F" w:rsidRPr="007A6FA5" w:rsidRDefault="00190BAA" w:rsidP="0091020A">
            <w:pPr>
              <w:autoSpaceDE w:val="0"/>
              <w:autoSpaceDN w:val="0"/>
              <w:adjustRightInd w:val="0"/>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lang w:eastAsia="zh-CN"/>
              </w:rPr>
              <w:t>[</w:t>
            </w:r>
            <w:r w:rsidR="00D1361F" w:rsidRPr="007A6FA5">
              <w:rPr>
                <w:rFonts w:ascii="Book Antiqua" w:hAnsi="Book Antiqua"/>
                <w:color w:val="000000" w:themeColor="text1"/>
                <w:sz w:val="24"/>
                <w:szCs w:val="24"/>
              </w:rPr>
              <w:t>15, 66</w:t>
            </w:r>
            <w:r w:rsidRPr="007A6FA5">
              <w:rPr>
                <w:rFonts w:ascii="Book Antiqua" w:hAnsi="Book Antiqua"/>
                <w:color w:val="000000" w:themeColor="text1"/>
                <w:sz w:val="24"/>
                <w:szCs w:val="24"/>
                <w:lang w:eastAsia="zh-CN"/>
              </w:rPr>
              <w:t>]</w:t>
            </w:r>
          </w:p>
        </w:tc>
      </w:tr>
      <w:tr w:rsidR="000D6467" w:rsidRPr="007A6FA5" w:rsidTr="00226320">
        <w:trPr>
          <w:trHeight w:val="375"/>
        </w:trPr>
        <w:tc>
          <w:tcPr>
            <w:tcW w:w="2269" w:type="dxa"/>
          </w:tcPr>
          <w:p w:rsidR="00D1361F" w:rsidRPr="007A6FA5" w:rsidRDefault="00190BAA"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Bipolar spectrum</w:t>
            </w:r>
          </w:p>
        </w:tc>
        <w:tc>
          <w:tcPr>
            <w:tcW w:w="5670" w:type="dxa"/>
          </w:tcPr>
          <w:p w:rsidR="00D1361F" w:rsidRPr="007A6FA5" w:rsidRDefault="00D1361F"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Anxiety comorbidity is associated with bipolar spectrum disorders</w:t>
            </w:r>
          </w:p>
        </w:tc>
        <w:tc>
          <w:tcPr>
            <w:tcW w:w="3969" w:type="dxa"/>
          </w:tcPr>
          <w:p w:rsidR="00D1361F" w:rsidRPr="007A6FA5" w:rsidRDefault="00190BAA" w:rsidP="0091020A">
            <w:pPr>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7,8,40,42,45,46,</w:t>
            </w:r>
            <w:r w:rsidR="00D1361F" w:rsidRPr="007A6FA5">
              <w:rPr>
                <w:rFonts w:ascii="Book Antiqua" w:hAnsi="Book Antiqua"/>
                <w:color w:val="000000" w:themeColor="text1"/>
                <w:sz w:val="24"/>
                <w:szCs w:val="24"/>
              </w:rPr>
              <w:t>66,128</w:t>
            </w:r>
            <w:r w:rsidRPr="007A6FA5">
              <w:rPr>
                <w:rFonts w:ascii="Book Antiqua" w:hAnsi="Book Antiqua"/>
                <w:color w:val="000000" w:themeColor="text1"/>
                <w:sz w:val="24"/>
                <w:szCs w:val="24"/>
                <w:lang w:eastAsia="zh-CN"/>
              </w:rPr>
              <w:t>]</w:t>
            </w:r>
          </w:p>
        </w:tc>
      </w:tr>
      <w:tr w:rsidR="000D6467" w:rsidRPr="007A6FA5" w:rsidTr="00226320">
        <w:trPr>
          <w:trHeight w:val="375"/>
        </w:trPr>
        <w:tc>
          <w:tcPr>
            <w:tcW w:w="2269" w:type="dxa"/>
          </w:tcPr>
          <w:p w:rsidR="00D1361F" w:rsidRPr="007A6FA5" w:rsidRDefault="00190BAA"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Subsyndromal symptoms</w:t>
            </w:r>
          </w:p>
        </w:tc>
        <w:tc>
          <w:tcPr>
            <w:tcW w:w="5670" w:type="dxa"/>
          </w:tcPr>
          <w:p w:rsidR="00D1361F" w:rsidRPr="007A6FA5" w:rsidRDefault="00D1361F"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Anxiety comorbidity is associated with subsyndromal symptoms</w:t>
            </w:r>
          </w:p>
        </w:tc>
        <w:tc>
          <w:tcPr>
            <w:tcW w:w="3969" w:type="dxa"/>
          </w:tcPr>
          <w:p w:rsidR="00D1361F" w:rsidRPr="007A6FA5" w:rsidRDefault="00190BAA" w:rsidP="00C356E1">
            <w:pPr>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14,66,69,</w:t>
            </w:r>
            <w:r w:rsidR="00C356E1" w:rsidRPr="007A6FA5">
              <w:rPr>
                <w:rFonts w:ascii="Book Antiqua" w:hAnsi="Book Antiqua" w:hint="eastAsia"/>
                <w:color w:val="000000" w:themeColor="text1"/>
                <w:sz w:val="24"/>
                <w:szCs w:val="24"/>
                <w:lang w:eastAsia="zh-CN"/>
              </w:rPr>
              <w:t>139</w:t>
            </w:r>
            <w:r w:rsidRPr="007A6FA5">
              <w:rPr>
                <w:rFonts w:ascii="Book Antiqua" w:hAnsi="Book Antiqua"/>
                <w:color w:val="000000" w:themeColor="text1"/>
                <w:sz w:val="24"/>
                <w:szCs w:val="24"/>
                <w:lang w:eastAsia="zh-CN"/>
              </w:rPr>
              <w:t>]</w:t>
            </w:r>
          </w:p>
        </w:tc>
      </w:tr>
      <w:tr w:rsidR="000D6467" w:rsidRPr="007A6FA5" w:rsidTr="00226320">
        <w:trPr>
          <w:trHeight w:val="375"/>
        </w:trPr>
        <w:tc>
          <w:tcPr>
            <w:tcW w:w="2269" w:type="dxa"/>
          </w:tcPr>
          <w:p w:rsidR="00D1361F" w:rsidRPr="007A6FA5" w:rsidRDefault="00190BAA"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Subsbstance use disorders</w:t>
            </w:r>
          </w:p>
        </w:tc>
        <w:tc>
          <w:tcPr>
            <w:tcW w:w="5670" w:type="dxa"/>
          </w:tcPr>
          <w:p w:rsidR="00D1361F" w:rsidRPr="007A6FA5" w:rsidRDefault="00D1361F"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 xml:space="preserve">Anxiety comorbidity is associated with greater prevalence of substance use </w:t>
            </w:r>
            <w:r w:rsidR="00190BAA" w:rsidRPr="007A6FA5">
              <w:rPr>
                <w:rFonts w:ascii="Book Antiqua" w:hAnsi="Book Antiqua"/>
                <w:color w:val="000000" w:themeColor="text1"/>
                <w:sz w:val="24"/>
                <w:szCs w:val="24"/>
                <w:lang w:eastAsia="zh-CN"/>
              </w:rPr>
              <w:t>and</w:t>
            </w:r>
            <w:r w:rsidRPr="007A6FA5">
              <w:rPr>
                <w:rFonts w:ascii="Book Antiqua" w:hAnsi="Book Antiqua"/>
                <w:color w:val="000000" w:themeColor="text1"/>
                <w:sz w:val="24"/>
                <w:szCs w:val="24"/>
              </w:rPr>
              <w:t xml:space="preserve"> substance use disorders</w:t>
            </w:r>
          </w:p>
        </w:tc>
        <w:tc>
          <w:tcPr>
            <w:tcW w:w="3969" w:type="dxa"/>
          </w:tcPr>
          <w:p w:rsidR="00D1361F" w:rsidRPr="007A6FA5" w:rsidRDefault="00190BAA" w:rsidP="00C356E1">
            <w:pPr>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5,8-10,12-14,16-18,20,22-25,27,40,42,50,57,</w:t>
            </w:r>
            <w:r w:rsidR="00D1361F" w:rsidRPr="007A6FA5">
              <w:rPr>
                <w:rFonts w:ascii="Book Antiqua" w:hAnsi="Book Antiqua"/>
                <w:color w:val="000000" w:themeColor="text1"/>
                <w:sz w:val="24"/>
                <w:szCs w:val="24"/>
              </w:rPr>
              <w:t>6</w:t>
            </w:r>
            <w:r w:rsidRPr="007A6FA5">
              <w:rPr>
                <w:rFonts w:ascii="Book Antiqua" w:hAnsi="Book Antiqua"/>
                <w:color w:val="000000" w:themeColor="text1"/>
                <w:sz w:val="24"/>
                <w:szCs w:val="24"/>
              </w:rPr>
              <w:t>0,66,67,69,70,</w:t>
            </w:r>
            <w:r w:rsidR="00C356E1" w:rsidRPr="007A6FA5">
              <w:rPr>
                <w:rFonts w:ascii="Book Antiqua" w:hAnsi="Book Antiqua" w:hint="eastAsia"/>
                <w:color w:val="000000" w:themeColor="text1"/>
                <w:sz w:val="24"/>
                <w:szCs w:val="24"/>
                <w:lang w:eastAsia="zh-CN"/>
              </w:rPr>
              <w:t>139</w:t>
            </w:r>
            <w:r w:rsidRPr="007A6FA5">
              <w:rPr>
                <w:rFonts w:ascii="Book Antiqua" w:hAnsi="Book Antiqua"/>
                <w:color w:val="000000" w:themeColor="text1"/>
                <w:sz w:val="24"/>
                <w:szCs w:val="24"/>
              </w:rPr>
              <w:t>,</w:t>
            </w:r>
            <w:r w:rsidR="00C356E1" w:rsidRPr="007A6FA5">
              <w:rPr>
                <w:rFonts w:ascii="Book Antiqua" w:hAnsi="Book Antiqua" w:hint="eastAsia"/>
                <w:color w:val="000000" w:themeColor="text1"/>
                <w:sz w:val="24"/>
                <w:szCs w:val="24"/>
                <w:lang w:eastAsia="zh-CN"/>
              </w:rPr>
              <w:t>141</w:t>
            </w:r>
            <w:r w:rsidRPr="007A6FA5">
              <w:rPr>
                <w:rFonts w:ascii="Book Antiqua" w:hAnsi="Book Antiqua"/>
                <w:color w:val="000000" w:themeColor="text1"/>
                <w:sz w:val="24"/>
                <w:szCs w:val="24"/>
              </w:rPr>
              <w:t>-</w:t>
            </w:r>
            <w:r w:rsidR="00C356E1" w:rsidRPr="007A6FA5">
              <w:rPr>
                <w:rFonts w:ascii="Book Antiqua" w:hAnsi="Book Antiqua" w:hint="eastAsia"/>
                <w:color w:val="000000" w:themeColor="text1"/>
                <w:sz w:val="24"/>
                <w:szCs w:val="24"/>
                <w:lang w:eastAsia="zh-CN"/>
              </w:rPr>
              <w:t>143</w:t>
            </w:r>
            <w:r w:rsidRPr="007A6FA5">
              <w:rPr>
                <w:rFonts w:ascii="Book Antiqua" w:hAnsi="Book Antiqua"/>
                <w:color w:val="000000" w:themeColor="text1"/>
                <w:sz w:val="24"/>
                <w:szCs w:val="24"/>
                <w:lang w:eastAsia="zh-CN"/>
              </w:rPr>
              <w:t>]</w:t>
            </w:r>
          </w:p>
        </w:tc>
      </w:tr>
      <w:tr w:rsidR="000D6467" w:rsidRPr="007A6FA5" w:rsidTr="00226320">
        <w:trPr>
          <w:trHeight w:val="375"/>
        </w:trPr>
        <w:tc>
          <w:tcPr>
            <w:tcW w:w="2269" w:type="dxa"/>
          </w:tcPr>
          <w:p w:rsidR="00D1361F" w:rsidRPr="007A6FA5" w:rsidRDefault="00190BAA"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Other comorbidity</w:t>
            </w:r>
          </w:p>
        </w:tc>
        <w:tc>
          <w:tcPr>
            <w:tcW w:w="5670" w:type="dxa"/>
          </w:tcPr>
          <w:p w:rsidR="00D1361F" w:rsidRPr="007A6FA5" w:rsidRDefault="00D1361F"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Anxiety comorbidity is associated with greater prevalence of ADHD, eating disorders, personality disorders.</w:t>
            </w:r>
          </w:p>
        </w:tc>
        <w:tc>
          <w:tcPr>
            <w:tcW w:w="3969" w:type="dxa"/>
          </w:tcPr>
          <w:p w:rsidR="00D1361F" w:rsidRPr="007A6FA5" w:rsidRDefault="00190BAA" w:rsidP="00C356E1">
            <w:pPr>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9,</w:t>
            </w:r>
            <w:r w:rsidR="00D1361F" w:rsidRPr="007A6FA5">
              <w:rPr>
                <w:rFonts w:ascii="Book Antiqua" w:hAnsi="Book Antiqua"/>
                <w:color w:val="000000" w:themeColor="text1"/>
                <w:sz w:val="24"/>
                <w:szCs w:val="24"/>
              </w:rPr>
              <w:t>12,</w:t>
            </w:r>
            <w:r w:rsidRPr="007A6FA5">
              <w:rPr>
                <w:rFonts w:ascii="Book Antiqua" w:hAnsi="Book Antiqua"/>
                <w:color w:val="000000" w:themeColor="text1"/>
                <w:sz w:val="24"/>
                <w:szCs w:val="24"/>
              </w:rPr>
              <w:t>14,20,22,42,</w:t>
            </w:r>
            <w:r w:rsidR="00C356E1" w:rsidRPr="007A6FA5">
              <w:rPr>
                <w:rFonts w:ascii="Book Antiqua" w:hAnsi="Book Antiqua" w:hint="eastAsia"/>
                <w:color w:val="000000" w:themeColor="text1"/>
                <w:sz w:val="24"/>
                <w:szCs w:val="24"/>
                <w:lang w:eastAsia="zh-CN"/>
              </w:rPr>
              <w:t>139</w:t>
            </w:r>
            <w:r w:rsidR="00D1361F" w:rsidRPr="007A6FA5">
              <w:rPr>
                <w:rFonts w:ascii="Book Antiqua" w:hAnsi="Book Antiqua"/>
                <w:color w:val="000000" w:themeColor="text1"/>
                <w:sz w:val="24"/>
                <w:szCs w:val="24"/>
              </w:rPr>
              <w:t>,</w:t>
            </w:r>
            <w:r w:rsidR="00C356E1" w:rsidRPr="007A6FA5">
              <w:rPr>
                <w:rFonts w:ascii="Book Antiqua" w:hAnsi="Book Antiqua" w:hint="eastAsia"/>
                <w:color w:val="000000" w:themeColor="text1"/>
                <w:sz w:val="24"/>
                <w:szCs w:val="24"/>
                <w:lang w:eastAsia="zh-CN"/>
              </w:rPr>
              <w:t>145</w:t>
            </w:r>
            <w:r w:rsidRPr="007A6FA5">
              <w:rPr>
                <w:rFonts w:ascii="Book Antiqua" w:hAnsi="Book Antiqua"/>
                <w:color w:val="000000" w:themeColor="text1"/>
                <w:sz w:val="24"/>
                <w:szCs w:val="24"/>
                <w:lang w:eastAsia="zh-CN"/>
              </w:rPr>
              <w:t>]</w:t>
            </w:r>
            <w:r w:rsidR="004F6A59" w:rsidRPr="007A6FA5">
              <w:rPr>
                <w:rFonts w:ascii="Book Antiqua" w:hAnsi="Book Antiqua"/>
                <w:color w:val="000000" w:themeColor="text1"/>
                <w:sz w:val="24"/>
                <w:szCs w:val="24"/>
              </w:rPr>
              <w:t xml:space="preserve"> </w:t>
            </w:r>
          </w:p>
        </w:tc>
      </w:tr>
      <w:tr w:rsidR="00EA206F" w:rsidRPr="007A6FA5" w:rsidTr="00226320">
        <w:trPr>
          <w:trHeight w:val="375"/>
        </w:trPr>
        <w:tc>
          <w:tcPr>
            <w:tcW w:w="11908" w:type="dxa"/>
            <w:gridSpan w:val="3"/>
          </w:tcPr>
          <w:p w:rsidR="00EA206F" w:rsidRPr="007A6FA5" w:rsidRDefault="00EA206F" w:rsidP="0091020A">
            <w:pPr>
              <w:spacing w:line="360" w:lineRule="auto"/>
              <w:jc w:val="both"/>
              <w:rPr>
                <w:rFonts w:ascii="Book Antiqua" w:hAnsi="Book Antiqua"/>
                <w:b/>
                <w:color w:val="000000" w:themeColor="text1"/>
                <w:sz w:val="24"/>
                <w:szCs w:val="24"/>
              </w:rPr>
            </w:pPr>
            <w:r w:rsidRPr="007A6FA5">
              <w:rPr>
                <w:rFonts w:ascii="Book Antiqua" w:hAnsi="Book Antiqua"/>
                <w:b/>
                <w:color w:val="000000" w:themeColor="text1"/>
                <w:sz w:val="24"/>
                <w:szCs w:val="24"/>
              </w:rPr>
              <w:t>Impact</w:t>
            </w:r>
          </w:p>
        </w:tc>
      </w:tr>
      <w:tr w:rsidR="000D6467" w:rsidRPr="007A6FA5" w:rsidTr="00226320">
        <w:trPr>
          <w:trHeight w:val="375"/>
        </w:trPr>
        <w:tc>
          <w:tcPr>
            <w:tcW w:w="2269" w:type="dxa"/>
          </w:tcPr>
          <w:p w:rsidR="00D1361F" w:rsidRPr="007A6FA5" w:rsidRDefault="00A940CC"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lastRenderedPageBreak/>
              <w:t>Course of illness</w:t>
            </w:r>
          </w:p>
        </w:tc>
        <w:tc>
          <w:tcPr>
            <w:tcW w:w="5670" w:type="dxa"/>
          </w:tcPr>
          <w:p w:rsidR="00D1361F" w:rsidRPr="007A6FA5" w:rsidRDefault="00D1361F" w:rsidP="0091020A">
            <w:pPr>
              <w:spacing w:line="360" w:lineRule="auto"/>
              <w:jc w:val="both"/>
              <w:rPr>
                <w:rFonts w:ascii="Book Antiqua" w:hAnsi="Book Antiqua"/>
                <w:b/>
                <w:color w:val="000000" w:themeColor="text1"/>
                <w:sz w:val="24"/>
                <w:szCs w:val="24"/>
              </w:rPr>
            </w:pPr>
            <w:r w:rsidRPr="007A6FA5">
              <w:rPr>
                <w:rFonts w:ascii="Book Antiqua" w:hAnsi="Book Antiqua"/>
                <w:color w:val="000000" w:themeColor="text1"/>
                <w:sz w:val="24"/>
                <w:szCs w:val="24"/>
              </w:rPr>
              <w:t xml:space="preserve">Anxiety comorbidity is associated with poorer course </w:t>
            </w:r>
            <w:r w:rsidR="00EA206F" w:rsidRPr="007A6FA5">
              <w:rPr>
                <w:rFonts w:ascii="Book Antiqua" w:hAnsi="Book Antiqua"/>
                <w:color w:val="000000" w:themeColor="text1"/>
                <w:sz w:val="24"/>
                <w:szCs w:val="24"/>
                <w:lang w:eastAsia="zh-CN"/>
              </w:rPr>
              <w:t>and</w:t>
            </w:r>
            <w:r w:rsidRPr="007A6FA5">
              <w:rPr>
                <w:rFonts w:ascii="Book Antiqua" w:hAnsi="Book Antiqua"/>
                <w:color w:val="000000" w:themeColor="text1"/>
                <w:sz w:val="24"/>
                <w:szCs w:val="24"/>
              </w:rPr>
              <w:t xml:space="preserve"> outcome in BD in terms of greater illne</w:t>
            </w:r>
            <w:r w:rsidR="00C715DA" w:rsidRPr="007A6FA5">
              <w:rPr>
                <w:rFonts w:ascii="Book Antiqua" w:hAnsi="Book Antiqua"/>
                <w:color w:val="000000" w:themeColor="text1"/>
                <w:sz w:val="24"/>
                <w:szCs w:val="24"/>
              </w:rPr>
              <w:t xml:space="preserve">ss severity, frequent episodes </w:t>
            </w:r>
            <w:r w:rsidR="00C715DA" w:rsidRPr="007A6FA5">
              <w:rPr>
                <w:rFonts w:ascii="Book Antiqua" w:hAnsi="Book Antiqua"/>
                <w:color w:val="000000" w:themeColor="text1"/>
                <w:sz w:val="24"/>
                <w:szCs w:val="24"/>
                <w:lang w:eastAsia="zh-CN"/>
              </w:rPr>
              <w:t>and</w:t>
            </w:r>
            <w:r w:rsidRPr="007A6FA5">
              <w:rPr>
                <w:rFonts w:ascii="Book Antiqua" w:hAnsi="Book Antiqua"/>
                <w:color w:val="000000" w:themeColor="text1"/>
                <w:sz w:val="24"/>
                <w:szCs w:val="24"/>
              </w:rPr>
              <w:t xml:space="preserve"> greater risk of hospitalization</w:t>
            </w:r>
          </w:p>
        </w:tc>
        <w:tc>
          <w:tcPr>
            <w:tcW w:w="3969" w:type="dxa"/>
          </w:tcPr>
          <w:p w:rsidR="00D1361F" w:rsidRPr="007A6FA5" w:rsidRDefault="00A940CC" w:rsidP="00C356E1">
            <w:pPr>
              <w:autoSpaceDE w:val="0"/>
              <w:autoSpaceDN w:val="0"/>
              <w:adjustRightInd w:val="0"/>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5,8-10,13-18,20,22,23,</w:t>
            </w:r>
            <w:r w:rsidR="00D1361F" w:rsidRPr="007A6FA5">
              <w:rPr>
                <w:rFonts w:ascii="Book Antiqua" w:hAnsi="Book Antiqua"/>
                <w:color w:val="000000" w:themeColor="text1"/>
                <w:sz w:val="24"/>
                <w:szCs w:val="24"/>
              </w:rPr>
              <w:t>26,</w:t>
            </w:r>
            <w:r w:rsidRPr="007A6FA5">
              <w:rPr>
                <w:rFonts w:ascii="Book Antiqua" w:hAnsi="Book Antiqua"/>
                <w:color w:val="000000" w:themeColor="text1"/>
                <w:sz w:val="24"/>
                <w:szCs w:val="24"/>
              </w:rPr>
              <w:t>27,33,36,40,42,49,52,56,57,60,70,128,</w:t>
            </w:r>
            <w:r w:rsidR="00C356E1" w:rsidRPr="007A6FA5">
              <w:rPr>
                <w:rFonts w:ascii="Book Antiqua" w:hAnsi="Book Antiqua" w:hint="eastAsia"/>
                <w:color w:val="000000" w:themeColor="text1"/>
                <w:sz w:val="24"/>
                <w:szCs w:val="24"/>
                <w:lang w:eastAsia="zh-CN"/>
              </w:rPr>
              <w:t>137</w:t>
            </w:r>
            <w:r w:rsidRPr="007A6FA5">
              <w:rPr>
                <w:rFonts w:ascii="Book Antiqua" w:hAnsi="Book Antiqua"/>
                <w:color w:val="000000" w:themeColor="text1"/>
                <w:sz w:val="24"/>
                <w:szCs w:val="24"/>
              </w:rPr>
              <w:t>-</w:t>
            </w:r>
            <w:r w:rsidR="00C356E1" w:rsidRPr="007A6FA5">
              <w:rPr>
                <w:rFonts w:ascii="Book Antiqua" w:hAnsi="Book Antiqua" w:hint="eastAsia"/>
                <w:color w:val="000000" w:themeColor="text1"/>
                <w:sz w:val="24"/>
                <w:szCs w:val="24"/>
                <w:lang w:eastAsia="zh-CN"/>
              </w:rPr>
              <w:t>139</w:t>
            </w:r>
            <w:r w:rsidRPr="007A6FA5">
              <w:rPr>
                <w:rFonts w:ascii="Book Antiqua" w:hAnsi="Book Antiqua"/>
                <w:color w:val="000000" w:themeColor="text1"/>
                <w:sz w:val="24"/>
                <w:szCs w:val="24"/>
              </w:rPr>
              <w:t>,</w:t>
            </w:r>
            <w:r w:rsidR="00C356E1" w:rsidRPr="007A6FA5">
              <w:rPr>
                <w:rFonts w:ascii="Book Antiqua" w:hAnsi="Book Antiqua" w:hint="eastAsia"/>
                <w:color w:val="000000" w:themeColor="text1"/>
                <w:sz w:val="24"/>
                <w:szCs w:val="24"/>
                <w:lang w:eastAsia="zh-CN"/>
              </w:rPr>
              <w:t>141</w:t>
            </w:r>
            <w:r w:rsidRPr="007A6FA5">
              <w:rPr>
                <w:rFonts w:ascii="Book Antiqua" w:hAnsi="Book Antiqua"/>
                <w:color w:val="000000" w:themeColor="text1"/>
                <w:sz w:val="24"/>
                <w:szCs w:val="24"/>
              </w:rPr>
              <w:t>-</w:t>
            </w:r>
            <w:r w:rsidR="00C356E1" w:rsidRPr="007A6FA5">
              <w:rPr>
                <w:rFonts w:ascii="Book Antiqua" w:hAnsi="Book Antiqua" w:hint="eastAsia"/>
                <w:color w:val="000000" w:themeColor="text1"/>
                <w:sz w:val="24"/>
                <w:szCs w:val="24"/>
                <w:lang w:eastAsia="zh-CN"/>
              </w:rPr>
              <w:t>143</w:t>
            </w:r>
            <w:r w:rsidRPr="007A6FA5">
              <w:rPr>
                <w:rFonts w:ascii="Book Antiqua" w:hAnsi="Book Antiqua"/>
                <w:color w:val="000000" w:themeColor="text1"/>
                <w:sz w:val="24"/>
                <w:szCs w:val="24"/>
              </w:rPr>
              <w:t>,</w:t>
            </w:r>
            <w:r w:rsidR="00C356E1" w:rsidRPr="007A6FA5">
              <w:rPr>
                <w:rFonts w:ascii="Book Antiqua" w:hAnsi="Book Antiqua" w:hint="eastAsia"/>
                <w:color w:val="000000" w:themeColor="text1"/>
                <w:sz w:val="24"/>
                <w:szCs w:val="24"/>
                <w:lang w:eastAsia="zh-CN"/>
              </w:rPr>
              <w:t>146</w:t>
            </w:r>
            <w:r w:rsidRPr="007A6FA5">
              <w:rPr>
                <w:rFonts w:ascii="Book Antiqua" w:hAnsi="Book Antiqua"/>
                <w:color w:val="000000" w:themeColor="text1"/>
                <w:sz w:val="24"/>
                <w:szCs w:val="24"/>
                <w:lang w:eastAsia="zh-CN"/>
              </w:rPr>
              <w:t>]</w:t>
            </w:r>
          </w:p>
        </w:tc>
      </w:tr>
      <w:tr w:rsidR="000D6467" w:rsidRPr="007A6FA5" w:rsidTr="00226320">
        <w:trPr>
          <w:trHeight w:val="375"/>
        </w:trPr>
        <w:tc>
          <w:tcPr>
            <w:tcW w:w="2269" w:type="dxa"/>
          </w:tcPr>
          <w:p w:rsidR="00D1361F" w:rsidRPr="007A6FA5" w:rsidRDefault="00A940CC"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Treatment response</w:t>
            </w:r>
          </w:p>
        </w:tc>
        <w:tc>
          <w:tcPr>
            <w:tcW w:w="5670" w:type="dxa"/>
          </w:tcPr>
          <w:p w:rsidR="00D1361F" w:rsidRPr="007A6FA5" w:rsidRDefault="00D1361F" w:rsidP="0091020A">
            <w:pPr>
              <w:spacing w:line="360" w:lineRule="auto"/>
              <w:jc w:val="both"/>
              <w:rPr>
                <w:rFonts w:ascii="Book Antiqua" w:hAnsi="Book Antiqua"/>
                <w:b/>
                <w:color w:val="000000" w:themeColor="text1"/>
                <w:sz w:val="24"/>
                <w:szCs w:val="24"/>
              </w:rPr>
            </w:pPr>
            <w:r w:rsidRPr="007A6FA5">
              <w:rPr>
                <w:rFonts w:ascii="Book Antiqua" w:hAnsi="Book Antiqua"/>
                <w:color w:val="000000" w:themeColor="text1"/>
                <w:sz w:val="24"/>
                <w:szCs w:val="24"/>
              </w:rPr>
              <w:t>Anxiety comorbidity is associated with poorer treatment response in BD</w:t>
            </w:r>
          </w:p>
        </w:tc>
        <w:tc>
          <w:tcPr>
            <w:tcW w:w="3969" w:type="dxa"/>
          </w:tcPr>
          <w:p w:rsidR="00D1361F" w:rsidRPr="007A6FA5" w:rsidRDefault="00A940CC" w:rsidP="00C356E1">
            <w:pPr>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4-6,8-10,12-14,16-18,22-27,40,49,57,60,66,67,69,</w:t>
            </w:r>
            <w:r w:rsidR="00C356E1" w:rsidRPr="007A6FA5">
              <w:rPr>
                <w:rFonts w:ascii="Book Antiqua" w:hAnsi="Book Antiqua" w:hint="eastAsia"/>
                <w:color w:val="000000" w:themeColor="text1"/>
                <w:sz w:val="24"/>
                <w:szCs w:val="24"/>
                <w:lang w:eastAsia="zh-CN"/>
              </w:rPr>
              <w:t>137</w:t>
            </w:r>
            <w:r w:rsidRPr="007A6FA5">
              <w:rPr>
                <w:rFonts w:ascii="Book Antiqua" w:hAnsi="Book Antiqua"/>
                <w:color w:val="000000" w:themeColor="text1"/>
                <w:sz w:val="24"/>
                <w:szCs w:val="24"/>
              </w:rPr>
              <w:t>-</w:t>
            </w:r>
            <w:r w:rsidR="00C356E1" w:rsidRPr="007A6FA5">
              <w:rPr>
                <w:rFonts w:ascii="Book Antiqua" w:hAnsi="Book Antiqua" w:hint="eastAsia"/>
                <w:color w:val="000000" w:themeColor="text1"/>
                <w:sz w:val="24"/>
                <w:szCs w:val="24"/>
                <w:lang w:eastAsia="zh-CN"/>
              </w:rPr>
              <w:t>139</w:t>
            </w:r>
            <w:r w:rsidRPr="007A6FA5">
              <w:rPr>
                <w:rFonts w:ascii="Book Antiqua" w:hAnsi="Book Antiqua"/>
                <w:color w:val="000000" w:themeColor="text1"/>
                <w:sz w:val="24"/>
                <w:szCs w:val="24"/>
              </w:rPr>
              <w:t>,</w:t>
            </w:r>
            <w:r w:rsidR="00C356E1" w:rsidRPr="007A6FA5">
              <w:rPr>
                <w:rFonts w:ascii="Book Antiqua" w:hAnsi="Book Antiqua" w:hint="eastAsia"/>
                <w:color w:val="000000" w:themeColor="text1"/>
                <w:sz w:val="24"/>
                <w:szCs w:val="24"/>
                <w:lang w:eastAsia="zh-CN"/>
              </w:rPr>
              <w:t>141</w:t>
            </w:r>
            <w:r w:rsidRPr="007A6FA5">
              <w:rPr>
                <w:rFonts w:ascii="Book Antiqua" w:hAnsi="Book Antiqua"/>
                <w:color w:val="000000" w:themeColor="text1"/>
                <w:sz w:val="24"/>
                <w:szCs w:val="24"/>
              </w:rPr>
              <w:t>,</w:t>
            </w:r>
            <w:r w:rsidR="00C356E1" w:rsidRPr="007A6FA5">
              <w:rPr>
                <w:rFonts w:ascii="Book Antiqua" w:hAnsi="Book Antiqua" w:hint="eastAsia"/>
                <w:color w:val="000000" w:themeColor="text1"/>
                <w:sz w:val="24"/>
                <w:szCs w:val="24"/>
                <w:lang w:eastAsia="zh-CN"/>
              </w:rPr>
              <w:t>142</w:t>
            </w:r>
            <w:r w:rsidRPr="007A6FA5">
              <w:rPr>
                <w:rFonts w:ascii="Book Antiqua" w:hAnsi="Book Antiqua"/>
                <w:color w:val="000000" w:themeColor="text1"/>
                <w:sz w:val="24"/>
                <w:szCs w:val="24"/>
              </w:rPr>
              <w:t>,</w:t>
            </w:r>
            <w:r w:rsidR="00C356E1" w:rsidRPr="007A6FA5">
              <w:rPr>
                <w:rFonts w:ascii="Book Antiqua" w:hAnsi="Book Antiqua" w:hint="eastAsia"/>
                <w:color w:val="000000" w:themeColor="text1"/>
                <w:sz w:val="24"/>
                <w:szCs w:val="24"/>
                <w:lang w:eastAsia="zh-CN"/>
              </w:rPr>
              <w:t>146</w:t>
            </w:r>
            <w:r w:rsidRPr="007A6FA5">
              <w:rPr>
                <w:rFonts w:ascii="Book Antiqua" w:hAnsi="Book Antiqua"/>
                <w:color w:val="000000" w:themeColor="text1"/>
                <w:sz w:val="24"/>
                <w:szCs w:val="24"/>
              </w:rPr>
              <w:t>,</w:t>
            </w:r>
            <w:r w:rsidR="00C356E1" w:rsidRPr="007A6FA5">
              <w:rPr>
                <w:rFonts w:ascii="Book Antiqua" w:hAnsi="Book Antiqua" w:hint="eastAsia"/>
                <w:color w:val="000000" w:themeColor="text1"/>
                <w:sz w:val="24"/>
                <w:szCs w:val="24"/>
                <w:lang w:eastAsia="zh-CN"/>
              </w:rPr>
              <w:t>147</w:t>
            </w:r>
            <w:r w:rsidRPr="007A6FA5">
              <w:rPr>
                <w:rFonts w:ascii="Book Antiqua" w:hAnsi="Book Antiqua"/>
                <w:color w:val="000000" w:themeColor="text1"/>
                <w:sz w:val="24"/>
                <w:szCs w:val="24"/>
                <w:lang w:eastAsia="zh-CN"/>
              </w:rPr>
              <w:t>]</w:t>
            </w:r>
          </w:p>
        </w:tc>
      </w:tr>
      <w:tr w:rsidR="000D6467" w:rsidRPr="007A6FA5" w:rsidTr="00226320">
        <w:trPr>
          <w:trHeight w:val="375"/>
        </w:trPr>
        <w:tc>
          <w:tcPr>
            <w:tcW w:w="2269" w:type="dxa"/>
          </w:tcPr>
          <w:p w:rsidR="00D1361F" w:rsidRPr="007A6FA5" w:rsidRDefault="00A940CC"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Suicide</w:t>
            </w:r>
          </w:p>
        </w:tc>
        <w:tc>
          <w:tcPr>
            <w:tcW w:w="5670" w:type="dxa"/>
          </w:tcPr>
          <w:p w:rsidR="00D1361F" w:rsidRPr="007A6FA5" w:rsidRDefault="00D1361F" w:rsidP="0091020A">
            <w:pPr>
              <w:spacing w:line="360" w:lineRule="auto"/>
              <w:jc w:val="both"/>
              <w:rPr>
                <w:rFonts w:ascii="Book Antiqua" w:hAnsi="Book Antiqua"/>
                <w:b/>
                <w:color w:val="000000" w:themeColor="text1"/>
                <w:sz w:val="24"/>
                <w:szCs w:val="24"/>
              </w:rPr>
            </w:pPr>
            <w:r w:rsidRPr="007A6FA5">
              <w:rPr>
                <w:rFonts w:ascii="Book Antiqua" w:hAnsi="Book Antiqua"/>
                <w:color w:val="000000" w:themeColor="text1"/>
                <w:sz w:val="24"/>
                <w:szCs w:val="24"/>
              </w:rPr>
              <w:t>Anxiety comorbidity is associated with increased risk of suicidality in BD</w:t>
            </w:r>
          </w:p>
        </w:tc>
        <w:tc>
          <w:tcPr>
            <w:tcW w:w="3969" w:type="dxa"/>
          </w:tcPr>
          <w:p w:rsidR="00D1361F" w:rsidRPr="007A6FA5" w:rsidRDefault="00A940CC" w:rsidP="00C356E1">
            <w:pPr>
              <w:autoSpaceDE w:val="0"/>
              <w:autoSpaceDN w:val="0"/>
              <w:adjustRightInd w:val="0"/>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4,5,8-10,13,14-18,21-27,33,36,40,42,49,50,52,57,60,66,67,69,128,</w:t>
            </w:r>
            <w:r w:rsidR="00C356E1" w:rsidRPr="007A6FA5" w:rsidDel="00C356E1">
              <w:rPr>
                <w:rFonts w:ascii="Book Antiqua" w:hAnsi="Book Antiqua"/>
                <w:color w:val="000000" w:themeColor="text1"/>
                <w:sz w:val="24"/>
                <w:szCs w:val="24"/>
              </w:rPr>
              <w:t xml:space="preserve"> </w:t>
            </w:r>
            <w:r w:rsidR="00C356E1" w:rsidRPr="007A6FA5">
              <w:rPr>
                <w:rFonts w:ascii="Book Antiqua" w:hAnsi="Book Antiqua" w:hint="eastAsia"/>
                <w:color w:val="000000" w:themeColor="text1"/>
                <w:sz w:val="24"/>
                <w:szCs w:val="24"/>
                <w:lang w:eastAsia="zh-CN"/>
              </w:rPr>
              <w:t>136</w:t>
            </w:r>
            <w:r w:rsidRPr="007A6FA5">
              <w:rPr>
                <w:rFonts w:ascii="Book Antiqua" w:hAnsi="Book Antiqua"/>
                <w:color w:val="000000" w:themeColor="text1"/>
                <w:sz w:val="24"/>
                <w:szCs w:val="24"/>
              </w:rPr>
              <w:t>-</w:t>
            </w:r>
            <w:r w:rsidR="00C356E1" w:rsidRPr="007A6FA5">
              <w:rPr>
                <w:rFonts w:ascii="Book Antiqua" w:hAnsi="Book Antiqua" w:hint="eastAsia"/>
                <w:color w:val="000000" w:themeColor="text1"/>
                <w:sz w:val="24"/>
                <w:szCs w:val="24"/>
                <w:lang w:eastAsia="zh-CN"/>
              </w:rPr>
              <w:t>139</w:t>
            </w:r>
            <w:r w:rsidRPr="007A6FA5">
              <w:rPr>
                <w:rFonts w:ascii="Book Antiqua" w:hAnsi="Book Antiqua"/>
                <w:color w:val="000000" w:themeColor="text1"/>
                <w:sz w:val="24"/>
                <w:szCs w:val="24"/>
              </w:rPr>
              <w:t>,</w:t>
            </w:r>
            <w:r w:rsidR="00C356E1" w:rsidRPr="007A6FA5">
              <w:rPr>
                <w:rFonts w:ascii="Book Antiqua" w:hAnsi="Book Antiqua" w:hint="eastAsia"/>
                <w:color w:val="000000" w:themeColor="text1"/>
                <w:sz w:val="24"/>
                <w:szCs w:val="24"/>
                <w:lang w:eastAsia="zh-CN"/>
              </w:rPr>
              <w:t>141</w:t>
            </w:r>
            <w:r w:rsidRPr="007A6FA5">
              <w:rPr>
                <w:rFonts w:ascii="Book Antiqua" w:hAnsi="Book Antiqua"/>
                <w:color w:val="000000" w:themeColor="text1"/>
                <w:sz w:val="24"/>
                <w:szCs w:val="24"/>
              </w:rPr>
              <w:t>,</w:t>
            </w:r>
            <w:r w:rsidR="00C356E1" w:rsidRPr="007A6FA5">
              <w:rPr>
                <w:rFonts w:ascii="Book Antiqua" w:hAnsi="Book Antiqua" w:hint="eastAsia"/>
                <w:color w:val="000000" w:themeColor="text1"/>
                <w:sz w:val="24"/>
                <w:szCs w:val="24"/>
                <w:lang w:eastAsia="zh-CN"/>
              </w:rPr>
              <w:t>142</w:t>
            </w:r>
            <w:r w:rsidRPr="007A6FA5">
              <w:rPr>
                <w:rFonts w:ascii="Book Antiqua" w:hAnsi="Book Antiqua"/>
                <w:color w:val="000000" w:themeColor="text1"/>
                <w:sz w:val="24"/>
                <w:szCs w:val="24"/>
              </w:rPr>
              <w:t>,</w:t>
            </w:r>
            <w:r w:rsidR="00C356E1" w:rsidRPr="007A6FA5">
              <w:rPr>
                <w:rFonts w:ascii="Book Antiqua" w:hAnsi="Book Antiqua" w:hint="eastAsia"/>
                <w:color w:val="000000" w:themeColor="text1"/>
                <w:sz w:val="24"/>
                <w:szCs w:val="24"/>
                <w:lang w:eastAsia="zh-CN"/>
              </w:rPr>
              <w:t>148</w:t>
            </w:r>
            <w:r w:rsidRPr="007A6FA5">
              <w:rPr>
                <w:rFonts w:ascii="Book Antiqua" w:hAnsi="Book Antiqua"/>
                <w:color w:val="000000" w:themeColor="text1"/>
                <w:sz w:val="24"/>
                <w:szCs w:val="24"/>
              </w:rPr>
              <w:t>,</w:t>
            </w:r>
            <w:r w:rsidR="00C356E1" w:rsidRPr="007A6FA5">
              <w:rPr>
                <w:rFonts w:ascii="Book Antiqua" w:hAnsi="Book Antiqua" w:hint="eastAsia"/>
                <w:color w:val="000000" w:themeColor="text1"/>
                <w:sz w:val="24"/>
                <w:szCs w:val="24"/>
                <w:lang w:eastAsia="zh-CN"/>
              </w:rPr>
              <w:t>149</w:t>
            </w:r>
            <w:r w:rsidRPr="007A6FA5">
              <w:rPr>
                <w:rFonts w:ascii="Book Antiqua" w:hAnsi="Book Antiqua"/>
                <w:color w:val="000000" w:themeColor="text1"/>
                <w:sz w:val="24"/>
                <w:szCs w:val="24"/>
                <w:lang w:eastAsia="zh-CN"/>
              </w:rPr>
              <w:t>]</w:t>
            </w:r>
          </w:p>
        </w:tc>
      </w:tr>
      <w:tr w:rsidR="000D6467" w:rsidRPr="007A6FA5" w:rsidTr="00226320">
        <w:trPr>
          <w:trHeight w:val="375"/>
        </w:trPr>
        <w:tc>
          <w:tcPr>
            <w:tcW w:w="2269" w:type="dxa"/>
          </w:tcPr>
          <w:p w:rsidR="00D1361F" w:rsidRPr="007A6FA5" w:rsidRDefault="00A940CC"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Functioning</w:t>
            </w:r>
          </w:p>
        </w:tc>
        <w:tc>
          <w:tcPr>
            <w:tcW w:w="5670" w:type="dxa"/>
          </w:tcPr>
          <w:p w:rsidR="00D1361F" w:rsidRPr="007A6FA5" w:rsidRDefault="00D1361F" w:rsidP="0091020A">
            <w:pPr>
              <w:spacing w:line="360" w:lineRule="auto"/>
              <w:jc w:val="both"/>
              <w:rPr>
                <w:rFonts w:ascii="Book Antiqua" w:hAnsi="Book Antiqua"/>
                <w:b/>
                <w:color w:val="000000" w:themeColor="text1"/>
                <w:sz w:val="24"/>
                <w:szCs w:val="24"/>
              </w:rPr>
            </w:pPr>
            <w:r w:rsidRPr="007A6FA5">
              <w:rPr>
                <w:rFonts w:ascii="Book Antiqua" w:hAnsi="Book Antiqua"/>
                <w:color w:val="000000" w:themeColor="text1"/>
                <w:sz w:val="24"/>
                <w:szCs w:val="24"/>
              </w:rPr>
              <w:t>Anxiety comorbidity is associated with impaired functioning in BD</w:t>
            </w:r>
          </w:p>
        </w:tc>
        <w:tc>
          <w:tcPr>
            <w:tcW w:w="3969" w:type="dxa"/>
          </w:tcPr>
          <w:p w:rsidR="00D1361F" w:rsidRPr="007A6FA5" w:rsidRDefault="0002565F" w:rsidP="00066D68">
            <w:pPr>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lang w:eastAsia="zh-CN"/>
              </w:rPr>
              <w:t>[</w:t>
            </w:r>
            <w:r w:rsidR="00A940CC" w:rsidRPr="007A6FA5">
              <w:rPr>
                <w:rFonts w:ascii="Book Antiqua" w:hAnsi="Book Antiqua"/>
                <w:color w:val="000000" w:themeColor="text1"/>
                <w:sz w:val="24"/>
                <w:szCs w:val="24"/>
              </w:rPr>
              <w:t>8-10,</w:t>
            </w:r>
            <w:r w:rsidR="00D1361F" w:rsidRPr="007A6FA5">
              <w:rPr>
                <w:rFonts w:ascii="Book Antiqua" w:hAnsi="Book Antiqua"/>
                <w:color w:val="000000" w:themeColor="text1"/>
                <w:sz w:val="24"/>
                <w:szCs w:val="24"/>
              </w:rPr>
              <w:t>14-18,</w:t>
            </w:r>
            <w:r w:rsidRPr="007A6FA5">
              <w:rPr>
                <w:rFonts w:ascii="Book Antiqua" w:hAnsi="Book Antiqua"/>
                <w:color w:val="000000" w:themeColor="text1"/>
                <w:sz w:val="24"/>
                <w:szCs w:val="24"/>
              </w:rPr>
              <w:t>21,22,25,27,33,36,40,42,49,50,66,67,69,128,</w:t>
            </w:r>
            <w:r w:rsidR="00066D68" w:rsidRPr="007A6FA5">
              <w:rPr>
                <w:rFonts w:ascii="Book Antiqua" w:hAnsi="Book Antiqua" w:hint="eastAsia"/>
                <w:color w:val="000000" w:themeColor="text1"/>
                <w:sz w:val="24"/>
                <w:szCs w:val="24"/>
                <w:lang w:eastAsia="zh-CN"/>
              </w:rPr>
              <w:t>139</w:t>
            </w:r>
            <w:r w:rsidRPr="007A6FA5">
              <w:rPr>
                <w:rFonts w:ascii="Book Antiqua" w:hAnsi="Book Antiqua"/>
                <w:color w:val="000000" w:themeColor="text1"/>
                <w:sz w:val="24"/>
                <w:szCs w:val="24"/>
                <w:lang w:eastAsia="zh-CN"/>
              </w:rPr>
              <w:t>]</w:t>
            </w:r>
          </w:p>
        </w:tc>
      </w:tr>
      <w:tr w:rsidR="000D6467" w:rsidRPr="007A6FA5" w:rsidTr="00226320">
        <w:trPr>
          <w:trHeight w:val="375"/>
        </w:trPr>
        <w:tc>
          <w:tcPr>
            <w:tcW w:w="2269" w:type="dxa"/>
          </w:tcPr>
          <w:p w:rsidR="00D1361F" w:rsidRPr="007A6FA5" w:rsidRDefault="00A940CC"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Quality of life</w:t>
            </w:r>
          </w:p>
        </w:tc>
        <w:tc>
          <w:tcPr>
            <w:tcW w:w="5670" w:type="dxa"/>
          </w:tcPr>
          <w:p w:rsidR="00D1361F" w:rsidRPr="007A6FA5" w:rsidRDefault="00D1361F" w:rsidP="0091020A">
            <w:pPr>
              <w:spacing w:line="360" w:lineRule="auto"/>
              <w:jc w:val="both"/>
              <w:rPr>
                <w:rFonts w:ascii="Book Antiqua" w:hAnsi="Book Antiqua"/>
                <w:b/>
                <w:color w:val="000000" w:themeColor="text1"/>
                <w:sz w:val="24"/>
                <w:szCs w:val="24"/>
              </w:rPr>
            </w:pPr>
            <w:r w:rsidRPr="007A6FA5">
              <w:rPr>
                <w:rFonts w:ascii="Book Antiqua" w:hAnsi="Book Antiqua"/>
                <w:color w:val="000000" w:themeColor="text1"/>
                <w:sz w:val="24"/>
                <w:szCs w:val="24"/>
              </w:rPr>
              <w:t>Anxiety comorbidity is associated with impaired quality of life in BD</w:t>
            </w:r>
          </w:p>
        </w:tc>
        <w:tc>
          <w:tcPr>
            <w:tcW w:w="3969" w:type="dxa"/>
          </w:tcPr>
          <w:p w:rsidR="00D1361F" w:rsidRPr="007A6FA5" w:rsidRDefault="0002565F" w:rsidP="00543EC2">
            <w:pPr>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8-10,14-17,21,22,25,27,</w:t>
            </w:r>
            <w:r w:rsidR="00D1361F" w:rsidRPr="007A6FA5">
              <w:rPr>
                <w:rFonts w:ascii="Book Antiqua" w:hAnsi="Book Antiqua"/>
                <w:color w:val="000000" w:themeColor="text1"/>
                <w:sz w:val="24"/>
                <w:szCs w:val="24"/>
              </w:rPr>
              <w:t>3</w:t>
            </w:r>
            <w:r w:rsidRPr="007A6FA5">
              <w:rPr>
                <w:rFonts w:ascii="Book Antiqua" w:hAnsi="Book Antiqua"/>
                <w:color w:val="000000" w:themeColor="text1"/>
                <w:sz w:val="24"/>
                <w:szCs w:val="24"/>
              </w:rPr>
              <w:t>6,39,42,50,66,67,</w:t>
            </w:r>
            <w:r w:rsidR="00543EC2" w:rsidRPr="007A6FA5">
              <w:rPr>
                <w:rFonts w:ascii="Book Antiqua" w:hAnsi="Book Antiqua" w:hint="eastAsia"/>
                <w:color w:val="000000" w:themeColor="text1"/>
                <w:sz w:val="24"/>
                <w:szCs w:val="24"/>
                <w:lang w:eastAsia="zh-CN"/>
              </w:rPr>
              <w:t>138</w:t>
            </w:r>
            <w:r w:rsidRPr="007A6FA5">
              <w:rPr>
                <w:rFonts w:ascii="Book Antiqua" w:hAnsi="Book Antiqua"/>
                <w:color w:val="000000" w:themeColor="text1"/>
                <w:sz w:val="24"/>
                <w:szCs w:val="24"/>
              </w:rPr>
              <w:t>,</w:t>
            </w:r>
            <w:r w:rsidR="00543EC2" w:rsidRPr="007A6FA5">
              <w:rPr>
                <w:rFonts w:ascii="Book Antiqua" w:hAnsi="Book Antiqua" w:hint="eastAsia"/>
                <w:color w:val="000000" w:themeColor="text1"/>
                <w:sz w:val="24"/>
                <w:szCs w:val="24"/>
                <w:lang w:eastAsia="zh-CN"/>
              </w:rPr>
              <w:t>139</w:t>
            </w:r>
            <w:r w:rsidRPr="007A6FA5">
              <w:rPr>
                <w:rFonts w:ascii="Book Antiqua" w:hAnsi="Book Antiqua"/>
                <w:color w:val="000000" w:themeColor="text1"/>
                <w:sz w:val="24"/>
                <w:szCs w:val="24"/>
                <w:lang w:eastAsia="zh-CN"/>
              </w:rPr>
              <w:t>]</w:t>
            </w:r>
          </w:p>
        </w:tc>
      </w:tr>
      <w:tr w:rsidR="000D6467" w:rsidRPr="007A6FA5" w:rsidTr="00226320">
        <w:trPr>
          <w:trHeight w:val="375"/>
        </w:trPr>
        <w:tc>
          <w:tcPr>
            <w:tcW w:w="2269" w:type="dxa"/>
          </w:tcPr>
          <w:p w:rsidR="00D1361F" w:rsidRPr="007A6FA5" w:rsidRDefault="0002565F"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Outcome of BD</w:t>
            </w:r>
          </w:p>
        </w:tc>
        <w:tc>
          <w:tcPr>
            <w:tcW w:w="5670" w:type="dxa"/>
          </w:tcPr>
          <w:p w:rsidR="00D1361F" w:rsidRPr="007A6FA5" w:rsidRDefault="00D1361F" w:rsidP="0091020A">
            <w:pPr>
              <w:spacing w:line="360" w:lineRule="auto"/>
              <w:jc w:val="both"/>
              <w:rPr>
                <w:rFonts w:ascii="Book Antiqua" w:hAnsi="Book Antiqua"/>
                <w:b/>
                <w:color w:val="000000" w:themeColor="text1"/>
                <w:sz w:val="24"/>
                <w:szCs w:val="24"/>
              </w:rPr>
            </w:pPr>
            <w:r w:rsidRPr="007A6FA5">
              <w:rPr>
                <w:rFonts w:ascii="Book Antiqua" w:hAnsi="Book Antiqua"/>
                <w:color w:val="000000" w:themeColor="text1"/>
                <w:sz w:val="24"/>
                <w:szCs w:val="24"/>
              </w:rPr>
              <w:t>Anxiety comorbidity is associ</w:t>
            </w:r>
            <w:r w:rsidR="00F01F22" w:rsidRPr="007A6FA5">
              <w:rPr>
                <w:rFonts w:ascii="Book Antiqua" w:hAnsi="Book Antiqua"/>
                <w:color w:val="000000" w:themeColor="text1"/>
                <w:sz w:val="24"/>
                <w:szCs w:val="24"/>
              </w:rPr>
              <w:t xml:space="preserve">ated with incomplete remission </w:t>
            </w:r>
            <w:r w:rsidR="00F01F22" w:rsidRPr="007A6FA5">
              <w:rPr>
                <w:rFonts w:ascii="Book Antiqua" w:hAnsi="Book Antiqua"/>
                <w:color w:val="000000" w:themeColor="text1"/>
                <w:sz w:val="24"/>
                <w:szCs w:val="24"/>
                <w:lang w:eastAsia="zh-CN"/>
              </w:rPr>
              <w:t>and</w:t>
            </w:r>
            <w:r w:rsidRPr="007A6FA5">
              <w:rPr>
                <w:rFonts w:ascii="Book Antiqua" w:hAnsi="Book Antiqua"/>
                <w:color w:val="000000" w:themeColor="text1"/>
                <w:sz w:val="24"/>
                <w:szCs w:val="24"/>
              </w:rPr>
              <w:t xml:space="preserve"> recovery in BD</w:t>
            </w:r>
          </w:p>
        </w:tc>
        <w:tc>
          <w:tcPr>
            <w:tcW w:w="3969" w:type="dxa"/>
          </w:tcPr>
          <w:p w:rsidR="00D1361F" w:rsidRPr="007A6FA5" w:rsidRDefault="0002565F" w:rsidP="00667441">
            <w:pPr>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5,8,10,14,16,17,21,22,26,36,50,66,69,128,</w:t>
            </w:r>
            <w:r w:rsidR="00667441" w:rsidRPr="007A6FA5">
              <w:rPr>
                <w:rFonts w:ascii="Book Antiqua" w:hAnsi="Book Antiqua" w:hint="eastAsia"/>
                <w:color w:val="000000" w:themeColor="text1"/>
                <w:sz w:val="24"/>
                <w:szCs w:val="24"/>
                <w:lang w:eastAsia="zh-CN"/>
              </w:rPr>
              <w:t>138</w:t>
            </w:r>
            <w:r w:rsidRPr="007A6FA5">
              <w:rPr>
                <w:rFonts w:ascii="Book Antiqua" w:hAnsi="Book Antiqua"/>
                <w:color w:val="000000" w:themeColor="text1"/>
                <w:sz w:val="24"/>
                <w:szCs w:val="24"/>
                <w:lang w:eastAsia="zh-CN"/>
              </w:rPr>
              <w:t>]</w:t>
            </w:r>
          </w:p>
        </w:tc>
      </w:tr>
      <w:tr w:rsidR="000D6467" w:rsidRPr="007A6FA5" w:rsidTr="00226320">
        <w:trPr>
          <w:trHeight w:val="375"/>
        </w:trPr>
        <w:tc>
          <w:tcPr>
            <w:tcW w:w="2269" w:type="dxa"/>
          </w:tcPr>
          <w:p w:rsidR="00D1361F" w:rsidRPr="007A6FA5" w:rsidRDefault="0002565F"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Adherence</w:t>
            </w:r>
          </w:p>
        </w:tc>
        <w:tc>
          <w:tcPr>
            <w:tcW w:w="5670" w:type="dxa"/>
          </w:tcPr>
          <w:p w:rsidR="00D1361F" w:rsidRPr="007A6FA5" w:rsidRDefault="00D1361F" w:rsidP="0091020A">
            <w:pPr>
              <w:spacing w:line="360" w:lineRule="auto"/>
              <w:jc w:val="both"/>
              <w:rPr>
                <w:rFonts w:ascii="Book Antiqua" w:hAnsi="Book Antiqua"/>
                <w:b/>
                <w:color w:val="000000" w:themeColor="text1"/>
                <w:sz w:val="24"/>
                <w:szCs w:val="24"/>
              </w:rPr>
            </w:pPr>
            <w:r w:rsidRPr="007A6FA5">
              <w:rPr>
                <w:rFonts w:ascii="Book Antiqua" w:hAnsi="Book Antiqua"/>
                <w:color w:val="000000" w:themeColor="text1"/>
                <w:sz w:val="24"/>
                <w:szCs w:val="24"/>
              </w:rPr>
              <w:t>Anxiety comorbidity is associated with irregular treatment-adherence in BD</w:t>
            </w:r>
          </w:p>
        </w:tc>
        <w:tc>
          <w:tcPr>
            <w:tcW w:w="3969" w:type="dxa"/>
          </w:tcPr>
          <w:p w:rsidR="00D1361F" w:rsidRPr="007A6FA5" w:rsidRDefault="0002565F" w:rsidP="0091020A">
            <w:pPr>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10,</w:t>
            </w:r>
            <w:r w:rsidR="00D1361F" w:rsidRPr="007A6FA5">
              <w:rPr>
                <w:rFonts w:ascii="Book Antiqua" w:hAnsi="Book Antiqua"/>
                <w:color w:val="000000" w:themeColor="text1"/>
                <w:sz w:val="24"/>
                <w:szCs w:val="24"/>
              </w:rPr>
              <w:t>16</w:t>
            </w:r>
            <w:r w:rsidRPr="007A6FA5">
              <w:rPr>
                <w:rFonts w:ascii="Book Antiqua" w:hAnsi="Book Antiqua"/>
                <w:color w:val="000000" w:themeColor="text1"/>
                <w:sz w:val="24"/>
                <w:szCs w:val="24"/>
                <w:lang w:eastAsia="zh-CN"/>
              </w:rPr>
              <w:t>]</w:t>
            </w:r>
          </w:p>
        </w:tc>
      </w:tr>
      <w:tr w:rsidR="000D6467" w:rsidRPr="007A6FA5" w:rsidTr="00226320">
        <w:trPr>
          <w:trHeight w:val="375"/>
        </w:trPr>
        <w:tc>
          <w:tcPr>
            <w:tcW w:w="2269" w:type="dxa"/>
          </w:tcPr>
          <w:p w:rsidR="00D1361F" w:rsidRPr="007A6FA5" w:rsidRDefault="0002565F" w:rsidP="0091020A">
            <w:pPr>
              <w:autoSpaceDE w:val="0"/>
              <w:autoSpaceDN w:val="0"/>
              <w:adjustRightInd w:val="0"/>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Delayed diagnosis</w:t>
            </w:r>
            <w:r w:rsidR="00D1361F" w:rsidRPr="007A6FA5">
              <w:rPr>
                <w:rFonts w:ascii="Book Antiqua" w:hAnsi="Book Antiqua"/>
                <w:color w:val="000000" w:themeColor="text1"/>
                <w:sz w:val="24"/>
                <w:szCs w:val="24"/>
              </w:rPr>
              <w:t>-</w:t>
            </w:r>
            <w:r w:rsidRPr="007A6FA5">
              <w:rPr>
                <w:rFonts w:ascii="Book Antiqua" w:hAnsi="Book Antiqua"/>
                <w:color w:val="000000" w:themeColor="text1"/>
                <w:sz w:val="24"/>
                <w:szCs w:val="24"/>
              </w:rPr>
              <w:t>costs-service utilization</w:t>
            </w:r>
          </w:p>
        </w:tc>
        <w:tc>
          <w:tcPr>
            <w:tcW w:w="5670" w:type="dxa"/>
          </w:tcPr>
          <w:p w:rsidR="00D1361F" w:rsidRPr="007A6FA5" w:rsidRDefault="00D1361F" w:rsidP="0091020A">
            <w:pPr>
              <w:spacing w:line="360" w:lineRule="auto"/>
              <w:jc w:val="both"/>
              <w:rPr>
                <w:rFonts w:ascii="Book Antiqua" w:hAnsi="Book Antiqua"/>
                <w:b/>
                <w:color w:val="000000" w:themeColor="text1"/>
                <w:sz w:val="24"/>
                <w:szCs w:val="24"/>
              </w:rPr>
            </w:pPr>
            <w:r w:rsidRPr="007A6FA5">
              <w:rPr>
                <w:rFonts w:ascii="Book Antiqua" w:hAnsi="Book Antiqua"/>
                <w:color w:val="000000" w:themeColor="text1"/>
                <w:sz w:val="24"/>
                <w:szCs w:val="24"/>
              </w:rPr>
              <w:t xml:space="preserve">Anxiety comorbidity is associated with delayed diagnosis increased health-care utilization </w:t>
            </w:r>
            <w:r w:rsidR="00C57DCB" w:rsidRPr="007A6FA5">
              <w:rPr>
                <w:rFonts w:ascii="Book Antiqua" w:hAnsi="Book Antiqua"/>
                <w:color w:val="000000" w:themeColor="text1"/>
                <w:sz w:val="24"/>
                <w:szCs w:val="24"/>
                <w:lang w:eastAsia="zh-CN"/>
              </w:rPr>
              <w:t>and</w:t>
            </w:r>
            <w:r w:rsidRPr="007A6FA5">
              <w:rPr>
                <w:rFonts w:ascii="Book Antiqua" w:hAnsi="Book Antiqua"/>
                <w:color w:val="000000" w:themeColor="text1"/>
                <w:sz w:val="24"/>
                <w:szCs w:val="24"/>
              </w:rPr>
              <w:t xml:space="preserve"> costs in BD</w:t>
            </w:r>
          </w:p>
        </w:tc>
        <w:tc>
          <w:tcPr>
            <w:tcW w:w="3969" w:type="dxa"/>
          </w:tcPr>
          <w:p w:rsidR="00D1361F" w:rsidRPr="007A6FA5" w:rsidRDefault="0002565F" w:rsidP="00667441">
            <w:pPr>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24,27,41,49 69,</w:t>
            </w:r>
            <w:r w:rsidR="00667441" w:rsidRPr="007A6FA5">
              <w:rPr>
                <w:rFonts w:ascii="Book Antiqua" w:hAnsi="Book Antiqua" w:hint="eastAsia"/>
                <w:color w:val="000000" w:themeColor="text1"/>
                <w:sz w:val="24"/>
                <w:szCs w:val="24"/>
                <w:lang w:eastAsia="zh-CN"/>
              </w:rPr>
              <w:t>137</w:t>
            </w:r>
            <w:r w:rsidRPr="007A6FA5">
              <w:rPr>
                <w:rFonts w:ascii="Book Antiqua" w:hAnsi="Book Antiqua"/>
                <w:color w:val="000000" w:themeColor="text1"/>
                <w:sz w:val="24"/>
                <w:szCs w:val="24"/>
                <w:lang w:eastAsia="zh-CN"/>
              </w:rPr>
              <w:t>]</w:t>
            </w:r>
          </w:p>
        </w:tc>
      </w:tr>
    </w:tbl>
    <w:p w:rsidR="00B90B14" w:rsidRPr="007A6FA5" w:rsidRDefault="00D1361F" w:rsidP="0091020A">
      <w:pPr>
        <w:spacing w:after="0" w:line="360" w:lineRule="auto"/>
        <w:jc w:val="both"/>
        <w:rPr>
          <w:rFonts w:ascii="Book Antiqua" w:hAnsi="Book Antiqua"/>
          <w:b/>
          <w:color w:val="000000" w:themeColor="text1"/>
          <w:sz w:val="24"/>
          <w:szCs w:val="24"/>
          <w:lang w:eastAsia="zh-CN"/>
        </w:rPr>
      </w:pPr>
      <w:r w:rsidRPr="007A6FA5">
        <w:rPr>
          <w:rFonts w:ascii="Book Antiqua" w:hAnsi="Book Antiqua" w:cs="Times New Roman"/>
          <w:color w:val="000000" w:themeColor="text1"/>
          <w:sz w:val="24"/>
          <w:szCs w:val="24"/>
        </w:rPr>
        <w:t>BD</w:t>
      </w:r>
      <w:r w:rsidR="004F221E" w:rsidRPr="007A6FA5">
        <w:rPr>
          <w:rFonts w:ascii="Book Antiqua" w:hAnsi="Book Antiqua" w:cs="Times New Roman"/>
          <w:color w:val="000000" w:themeColor="text1"/>
          <w:sz w:val="24"/>
          <w:szCs w:val="24"/>
          <w:lang w:eastAsia="zh-CN"/>
        </w:rPr>
        <w:t xml:space="preserve">: </w:t>
      </w:r>
      <w:r w:rsidR="004F221E" w:rsidRPr="007A6FA5">
        <w:rPr>
          <w:rFonts w:ascii="Book Antiqua" w:hAnsi="Book Antiqua" w:cs="Times New Roman"/>
          <w:color w:val="000000" w:themeColor="text1"/>
          <w:sz w:val="24"/>
          <w:szCs w:val="24"/>
        </w:rPr>
        <w:t xml:space="preserve">Bipolar </w:t>
      </w:r>
      <w:r w:rsidRPr="007A6FA5">
        <w:rPr>
          <w:rFonts w:ascii="Book Antiqua" w:hAnsi="Book Antiqua" w:cs="Times New Roman"/>
          <w:color w:val="000000" w:themeColor="text1"/>
          <w:sz w:val="24"/>
          <w:szCs w:val="24"/>
        </w:rPr>
        <w:t>disorder; BP I</w:t>
      </w:r>
      <w:r w:rsidR="004F221E" w:rsidRPr="007A6FA5">
        <w:rPr>
          <w:rFonts w:ascii="Book Antiqua" w:hAnsi="Book Antiqua" w:cs="Times New Roman"/>
          <w:color w:val="000000" w:themeColor="text1"/>
          <w:sz w:val="24"/>
          <w:szCs w:val="24"/>
          <w:lang w:eastAsia="zh-CN"/>
        </w:rPr>
        <w:t xml:space="preserve">: </w:t>
      </w:r>
      <w:r w:rsidR="004F221E" w:rsidRPr="007A6FA5">
        <w:rPr>
          <w:rFonts w:ascii="Book Antiqua" w:hAnsi="Book Antiqua" w:cs="Times New Roman"/>
          <w:color w:val="000000" w:themeColor="text1"/>
          <w:sz w:val="24"/>
          <w:szCs w:val="24"/>
        </w:rPr>
        <w:t xml:space="preserve">Bipolar </w:t>
      </w:r>
      <w:r w:rsidRPr="007A6FA5">
        <w:rPr>
          <w:rFonts w:ascii="Book Antiqua" w:hAnsi="Book Antiqua" w:cs="Times New Roman"/>
          <w:color w:val="000000" w:themeColor="text1"/>
          <w:sz w:val="24"/>
          <w:szCs w:val="24"/>
        </w:rPr>
        <w:t>disorder subtype I; BP II</w:t>
      </w:r>
      <w:r w:rsidR="004F221E" w:rsidRPr="007A6FA5">
        <w:rPr>
          <w:rFonts w:ascii="Book Antiqua" w:hAnsi="Book Antiqua" w:cs="Times New Roman"/>
          <w:color w:val="000000" w:themeColor="text1"/>
          <w:sz w:val="24"/>
          <w:szCs w:val="24"/>
          <w:lang w:eastAsia="zh-CN"/>
        </w:rPr>
        <w:t xml:space="preserve">: </w:t>
      </w:r>
      <w:r w:rsidR="004F221E" w:rsidRPr="007A6FA5">
        <w:rPr>
          <w:rFonts w:ascii="Book Antiqua" w:hAnsi="Book Antiqua" w:cs="Times New Roman"/>
          <w:color w:val="000000" w:themeColor="text1"/>
          <w:sz w:val="24"/>
          <w:szCs w:val="24"/>
        </w:rPr>
        <w:t xml:space="preserve">Bipolar </w:t>
      </w:r>
      <w:r w:rsidRPr="007A6FA5">
        <w:rPr>
          <w:rFonts w:ascii="Book Antiqua" w:hAnsi="Book Antiqua" w:cs="Times New Roman"/>
          <w:color w:val="000000" w:themeColor="text1"/>
          <w:sz w:val="24"/>
          <w:szCs w:val="24"/>
        </w:rPr>
        <w:t>disorder subtype II; ADHD</w:t>
      </w:r>
      <w:r w:rsidR="004F221E" w:rsidRPr="007A6FA5">
        <w:rPr>
          <w:rFonts w:ascii="Book Antiqua" w:hAnsi="Book Antiqua" w:cs="Times New Roman"/>
          <w:color w:val="000000" w:themeColor="text1"/>
          <w:sz w:val="24"/>
          <w:szCs w:val="24"/>
          <w:lang w:eastAsia="zh-CN"/>
        </w:rPr>
        <w:t xml:space="preserve">: </w:t>
      </w:r>
      <w:r w:rsidR="004F221E" w:rsidRPr="007A6FA5">
        <w:rPr>
          <w:rFonts w:ascii="Book Antiqua" w:hAnsi="Book Antiqua" w:cs="Times New Roman"/>
          <w:color w:val="000000" w:themeColor="text1"/>
          <w:sz w:val="24"/>
          <w:szCs w:val="24"/>
        </w:rPr>
        <w:t xml:space="preserve">Attention </w:t>
      </w:r>
      <w:r w:rsidRPr="007A6FA5">
        <w:rPr>
          <w:rFonts w:ascii="Book Antiqua" w:hAnsi="Book Antiqua" w:cs="Times New Roman"/>
          <w:color w:val="000000" w:themeColor="text1"/>
          <w:sz w:val="24"/>
          <w:szCs w:val="24"/>
        </w:rPr>
        <w:t>deficit hyperactivity disorder</w:t>
      </w:r>
      <w:r w:rsidR="004F221E" w:rsidRPr="007A6FA5">
        <w:rPr>
          <w:rFonts w:ascii="Book Antiqua" w:hAnsi="Book Antiqua" w:cs="Times New Roman"/>
          <w:color w:val="000000" w:themeColor="text1"/>
          <w:sz w:val="24"/>
          <w:szCs w:val="24"/>
          <w:lang w:eastAsia="zh-CN"/>
        </w:rPr>
        <w:t>.</w:t>
      </w:r>
    </w:p>
    <w:p w:rsidR="004F221E" w:rsidRPr="007A6FA5" w:rsidRDefault="004F221E" w:rsidP="0091020A">
      <w:pPr>
        <w:spacing w:after="0" w:line="360" w:lineRule="auto"/>
        <w:jc w:val="both"/>
        <w:rPr>
          <w:rFonts w:ascii="Book Antiqua" w:hAnsi="Book Antiqua"/>
          <w:b/>
          <w:color w:val="000000" w:themeColor="text1"/>
          <w:sz w:val="24"/>
          <w:szCs w:val="24"/>
        </w:rPr>
      </w:pPr>
      <w:r w:rsidRPr="007A6FA5">
        <w:rPr>
          <w:rFonts w:ascii="Book Antiqua" w:hAnsi="Book Antiqua"/>
          <w:b/>
          <w:color w:val="000000" w:themeColor="text1"/>
          <w:sz w:val="24"/>
          <w:szCs w:val="24"/>
        </w:rPr>
        <w:br w:type="page"/>
      </w:r>
    </w:p>
    <w:p w:rsidR="00905C48" w:rsidRPr="007A6FA5" w:rsidRDefault="004F221E" w:rsidP="0091020A">
      <w:pPr>
        <w:spacing w:after="0" w:line="360" w:lineRule="auto"/>
        <w:jc w:val="both"/>
        <w:rPr>
          <w:rFonts w:ascii="Book Antiqua" w:hAnsi="Book Antiqua"/>
          <w:b/>
          <w:color w:val="000000" w:themeColor="text1"/>
          <w:sz w:val="24"/>
          <w:szCs w:val="24"/>
        </w:rPr>
      </w:pPr>
      <w:r w:rsidRPr="007A6FA5">
        <w:rPr>
          <w:rFonts w:ascii="Book Antiqua" w:hAnsi="Book Antiqua"/>
          <w:b/>
          <w:color w:val="000000" w:themeColor="text1"/>
          <w:sz w:val="24"/>
          <w:szCs w:val="24"/>
        </w:rPr>
        <w:lastRenderedPageBreak/>
        <w:t xml:space="preserve">Table </w:t>
      </w:r>
      <w:r w:rsidR="00905C48" w:rsidRPr="007A6FA5">
        <w:rPr>
          <w:rFonts w:ascii="Book Antiqua" w:hAnsi="Book Antiqua"/>
          <w:b/>
          <w:color w:val="000000" w:themeColor="text1"/>
          <w:sz w:val="24"/>
          <w:szCs w:val="24"/>
        </w:rPr>
        <w:t>6 Treatment of anxiety</w:t>
      </w:r>
      <w:r w:rsidR="00300CF5" w:rsidRPr="007A6FA5">
        <w:rPr>
          <w:rFonts w:ascii="Book Antiqua" w:hAnsi="Book Antiqua"/>
          <w:b/>
          <w:color w:val="000000" w:themeColor="text1"/>
          <w:sz w:val="24"/>
          <w:szCs w:val="24"/>
        </w:rPr>
        <w:t xml:space="preserve"> disorder</w:t>
      </w:r>
      <w:r w:rsidR="00905C48" w:rsidRPr="007A6FA5">
        <w:rPr>
          <w:rFonts w:ascii="Book Antiqua" w:hAnsi="Book Antiqua"/>
          <w:b/>
          <w:color w:val="000000" w:themeColor="text1"/>
          <w:sz w:val="24"/>
          <w:szCs w:val="24"/>
        </w:rPr>
        <w:t xml:space="preserve"> comorbidity in </w:t>
      </w:r>
      <w:r w:rsidRPr="007A6FA5">
        <w:rPr>
          <w:rFonts w:ascii="Book Antiqua" w:hAnsi="Book Antiqua" w:cs="Times New Roman"/>
          <w:b/>
          <w:color w:val="000000" w:themeColor="text1"/>
          <w:sz w:val="24"/>
          <w:szCs w:val="24"/>
        </w:rPr>
        <w:t>bipolar disorder</w:t>
      </w:r>
    </w:p>
    <w:tbl>
      <w:tblPr>
        <w:tblStyle w:val="TableGrid"/>
        <w:tblW w:w="974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6"/>
        <w:gridCol w:w="4983"/>
        <w:gridCol w:w="3118"/>
      </w:tblGrid>
      <w:tr w:rsidR="00135D48" w:rsidRPr="007A6FA5" w:rsidTr="00226320">
        <w:tc>
          <w:tcPr>
            <w:tcW w:w="1646" w:type="dxa"/>
            <w:tcBorders>
              <w:top w:val="single" w:sz="4" w:space="0" w:color="000000" w:themeColor="text1"/>
              <w:bottom w:val="single" w:sz="4" w:space="0" w:color="000000" w:themeColor="text1"/>
            </w:tcBorders>
          </w:tcPr>
          <w:p w:rsidR="00135D48" w:rsidRPr="007A6FA5" w:rsidRDefault="00135D48" w:rsidP="0091020A">
            <w:pPr>
              <w:spacing w:line="360" w:lineRule="auto"/>
              <w:jc w:val="both"/>
              <w:rPr>
                <w:rFonts w:ascii="Book Antiqua" w:hAnsi="Book Antiqua"/>
                <w:b/>
                <w:color w:val="000000" w:themeColor="text1"/>
                <w:sz w:val="24"/>
                <w:szCs w:val="24"/>
              </w:rPr>
            </w:pPr>
          </w:p>
        </w:tc>
        <w:tc>
          <w:tcPr>
            <w:tcW w:w="4983" w:type="dxa"/>
            <w:tcBorders>
              <w:top w:val="single" w:sz="4" w:space="0" w:color="000000" w:themeColor="text1"/>
              <w:bottom w:val="single" w:sz="4" w:space="0" w:color="000000" w:themeColor="text1"/>
            </w:tcBorders>
          </w:tcPr>
          <w:p w:rsidR="00135D48" w:rsidRPr="007A6FA5" w:rsidRDefault="00135D48" w:rsidP="0091020A">
            <w:pPr>
              <w:spacing w:line="360" w:lineRule="auto"/>
              <w:jc w:val="both"/>
              <w:rPr>
                <w:rFonts w:ascii="Book Antiqua" w:hAnsi="Book Antiqua"/>
                <w:b/>
                <w:color w:val="000000" w:themeColor="text1"/>
                <w:sz w:val="24"/>
                <w:szCs w:val="24"/>
              </w:rPr>
            </w:pPr>
            <w:r w:rsidRPr="007A6FA5">
              <w:rPr>
                <w:rFonts w:ascii="Book Antiqua" w:hAnsi="Book Antiqua"/>
                <w:b/>
                <w:color w:val="000000" w:themeColor="text1"/>
                <w:sz w:val="24"/>
                <w:szCs w:val="24"/>
              </w:rPr>
              <w:t>Findings</w:t>
            </w:r>
          </w:p>
        </w:tc>
        <w:tc>
          <w:tcPr>
            <w:tcW w:w="3118" w:type="dxa"/>
            <w:tcBorders>
              <w:top w:val="single" w:sz="4" w:space="0" w:color="000000" w:themeColor="text1"/>
              <w:bottom w:val="single" w:sz="4" w:space="0" w:color="000000" w:themeColor="text1"/>
            </w:tcBorders>
          </w:tcPr>
          <w:p w:rsidR="00135D48" w:rsidRPr="007A6FA5" w:rsidRDefault="00135D48" w:rsidP="0091020A">
            <w:pPr>
              <w:spacing w:line="360" w:lineRule="auto"/>
              <w:jc w:val="both"/>
              <w:rPr>
                <w:rFonts w:ascii="Book Antiqua" w:hAnsi="Book Antiqua"/>
                <w:b/>
                <w:color w:val="000000" w:themeColor="text1"/>
                <w:sz w:val="24"/>
                <w:szCs w:val="24"/>
              </w:rPr>
            </w:pPr>
            <w:r w:rsidRPr="007A6FA5">
              <w:rPr>
                <w:rFonts w:ascii="Book Antiqua" w:hAnsi="Book Antiqua"/>
                <w:b/>
                <w:color w:val="000000" w:themeColor="text1"/>
                <w:sz w:val="24"/>
                <w:szCs w:val="24"/>
              </w:rPr>
              <w:t>References</w:t>
            </w:r>
          </w:p>
        </w:tc>
      </w:tr>
      <w:tr w:rsidR="00135D48" w:rsidRPr="007A6FA5" w:rsidTr="00226320">
        <w:tc>
          <w:tcPr>
            <w:tcW w:w="9747" w:type="dxa"/>
            <w:gridSpan w:val="3"/>
            <w:tcBorders>
              <w:top w:val="single" w:sz="4" w:space="0" w:color="000000" w:themeColor="text1"/>
            </w:tcBorders>
          </w:tcPr>
          <w:p w:rsidR="00135D48" w:rsidRPr="007A6FA5" w:rsidRDefault="00135D48" w:rsidP="0091020A">
            <w:pPr>
              <w:spacing w:line="360" w:lineRule="auto"/>
              <w:jc w:val="both"/>
              <w:rPr>
                <w:rFonts w:ascii="Book Antiqua" w:hAnsi="Book Antiqua"/>
                <w:b/>
                <w:color w:val="000000" w:themeColor="text1"/>
                <w:sz w:val="24"/>
                <w:szCs w:val="24"/>
              </w:rPr>
            </w:pPr>
            <w:r w:rsidRPr="007A6FA5">
              <w:rPr>
                <w:rFonts w:ascii="Book Antiqua" w:hAnsi="Book Antiqua"/>
                <w:b/>
                <w:color w:val="000000" w:themeColor="text1"/>
                <w:sz w:val="24"/>
                <w:szCs w:val="24"/>
              </w:rPr>
              <w:t>Pharmacotherapy</w:t>
            </w:r>
          </w:p>
        </w:tc>
      </w:tr>
      <w:tr w:rsidR="00135D48" w:rsidRPr="007A6FA5" w:rsidTr="00226320">
        <w:tc>
          <w:tcPr>
            <w:tcW w:w="1646" w:type="dxa"/>
            <w:vMerge w:val="restart"/>
          </w:tcPr>
          <w:p w:rsidR="00135D48" w:rsidRPr="007A6FA5" w:rsidRDefault="00135D48" w:rsidP="0091020A">
            <w:pPr>
              <w:spacing w:line="360" w:lineRule="auto"/>
              <w:jc w:val="both"/>
              <w:rPr>
                <w:rFonts w:ascii="Book Antiqua" w:hAnsi="Book Antiqua"/>
                <w:b/>
                <w:color w:val="000000" w:themeColor="text1"/>
                <w:sz w:val="24"/>
                <w:szCs w:val="24"/>
              </w:rPr>
            </w:pPr>
            <w:r w:rsidRPr="007A6FA5">
              <w:rPr>
                <w:rFonts w:ascii="Book Antiqua" w:hAnsi="Book Antiqua"/>
                <w:b/>
                <w:color w:val="000000" w:themeColor="text1"/>
                <w:sz w:val="24"/>
                <w:szCs w:val="24"/>
              </w:rPr>
              <w:t>Evidence base</w:t>
            </w:r>
          </w:p>
        </w:tc>
        <w:tc>
          <w:tcPr>
            <w:tcW w:w="4983" w:type="dxa"/>
          </w:tcPr>
          <w:p w:rsidR="00135D48" w:rsidRPr="007A6FA5" w:rsidRDefault="00135D48"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 xml:space="preserve">Few RCTs of treatment of comorbid anxiety disorders in BD </w:t>
            </w:r>
          </w:p>
        </w:tc>
        <w:tc>
          <w:tcPr>
            <w:tcW w:w="3118" w:type="dxa"/>
          </w:tcPr>
          <w:p w:rsidR="00135D48" w:rsidRPr="007A6FA5" w:rsidRDefault="008F09B5" w:rsidP="00B329BA">
            <w:pPr>
              <w:autoSpaceDE w:val="0"/>
              <w:autoSpaceDN w:val="0"/>
              <w:adjustRightInd w:val="0"/>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7-10,15,22,26,49,55,60,</w:t>
            </w:r>
            <w:r w:rsidR="00B329BA" w:rsidRPr="007A6FA5">
              <w:rPr>
                <w:rFonts w:ascii="Book Antiqua" w:hAnsi="Book Antiqua" w:hint="eastAsia"/>
                <w:color w:val="000000" w:themeColor="text1"/>
                <w:sz w:val="24"/>
                <w:szCs w:val="24"/>
                <w:lang w:eastAsia="zh-CN"/>
              </w:rPr>
              <w:t>141</w:t>
            </w:r>
            <w:r w:rsidRPr="007A6FA5">
              <w:rPr>
                <w:rFonts w:ascii="Book Antiqua" w:hAnsi="Book Antiqua"/>
                <w:color w:val="000000" w:themeColor="text1"/>
                <w:sz w:val="24"/>
                <w:szCs w:val="24"/>
              </w:rPr>
              <w:t>,</w:t>
            </w:r>
            <w:r w:rsidR="00B329BA" w:rsidRPr="007A6FA5">
              <w:rPr>
                <w:rFonts w:ascii="Book Antiqua" w:hAnsi="Book Antiqua" w:hint="eastAsia"/>
                <w:color w:val="000000" w:themeColor="text1"/>
                <w:sz w:val="24"/>
                <w:szCs w:val="24"/>
                <w:lang w:eastAsia="zh-CN"/>
              </w:rPr>
              <w:t>142</w:t>
            </w:r>
            <w:r w:rsidRPr="007A6FA5">
              <w:rPr>
                <w:rFonts w:ascii="Book Antiqua" w:hAnsi="Book Antiqua"/>
                <w:color w:val="000000" w:themeColor="text1"/>
                <w:sz w:val="24"/>
                <w:szCs w:val="24"/>
              </w:rPr>
              <w:t>,</w:t>
            </w:r>
            <w:r w:rsidR="00B329BA" w:rsidRPr="007A6FA5">
              <w:rPr>
                <w:rFonts w:ascii="Book Antiqua" w:hAnsi="Book Antiqua" w:hint="eastAsia"/>
                <w:color w:val="000000" w:themeColor="text1"/>
                <w:sz w:val="24"/>
                <w:szCs w:val="24"/>
                <w:lang w:eastAsia="zh-CN"/>
              </w:rPr>
              <w:t>157</w:t>
            </w:r>
            <w:r w:rsidR="00135D48" w:rsidRPr="007A6FA5">
              <w:rPr>
                <w:rFonts w:ascii="Book Antiqua" w:hAnsi="Book Antiqua"/>
                <w:color w:val="000000" w:themeColor="text1"/>
                <w:sz w:val="24"/>
                <w:szCs w:val="24"/>
              </w:rPr>
              <w:t>-</w:t>
            </w:r>
            <w:r w:rsidR="00B329BA" w:rsidRPr="007A6FA5">
              <w:rPr>
                <w:rFonts w:ascii="Book Antiqua" w:hAnsi="Book Antiqua" w:hint="eastAsia"/>
                <w:color w:val="000000" w:themeColor="text1"/>
                <w:sz w:val="24"/>
                <w:szCs w:val="24"/>
                <w:lang w:eastAsia="zh-CN"/>
              </w:rPr>
              <w:t>162</w:t>
            </w:r>
            <w:r w:rsidRPr="007A6FA5">
              <w:rPr>
                <w:rFonts w:ascii="Book Antiqua" w:hAnsi="Book Antiqua"/>
                <w:color w:val="000000" w:themeColor="text1"/>
                <w:sz w:val="24"/>
                <w:szCs w:val="24"/>
                <w:lang w:eastAsia="zh-CN"/>
              </w:rPr>
              <w:t>]</w:t>
            </w:r>
          </w:p>
        </w:tc>
      </w:tr>
      <w:tr w:rsidR="00135D48" w:rsidRPr="007A6FA5" w:rsidTr="00226320">
        <w:tc>
          <w:tcPr>
            <w:tcW w:w="1646" w:type="dxa"/>
            <w:vMerge/>
          </w:tcPr>
          <w:p w:rsidR="00135D48" w:rsidRPr="007A6FA5" w:rsidRDefault="00135D48" w:rsidP="0091020A">
            <w:pPr>
              <w:spacing w:line="360" w:lineRule="auto"/>
              <w:jc w:val="both"/>
              <w:rPr>
                <w:rFonts w:ascii="Book Antiqua" w:hAnsi="Book Antiqua"/>
                <w:b/>
                <w:color w:val="000000" w:themeColor="text1"/>
                <w:sz w:val="24"/>
                <w:szCs w:val="24"/>
              </w:rPr>
            </w:pPr>
          </w:p>
        </w:tc>
        <w:tc>
          <w:tcPr>
            <w:tcW w:w="4983" w:type="dxa"/>
          </w:tcPr>
          <w:p w:rsidR="00135D48" w:rsidRPr="007A6FA5" w:rsidRDefault="00135D48" w:rsidP="0091020A">
            <w:pPr>
              <w:spacing w:line="360" w:lineRule="auto"/>
              <w:jc w:val="both"/>
              <w:rPr>
                <w:rFonts w:ascii="Book Antiqua" w:hAnsi="Book Antiqua"/>
                <w:b/>
                <w:color w:val="000000" w:themeColor="text1"/>
                <w:sz w:val="24"/>
                <w:szCs w:val="24"/>
              </w:rPr>
            </w:pPr>
            <w:r w:rsidRPr="007A6FA5">
              <w:rPr>
                <w:rFonts w:ascii="Book Antiqua" w:hAnsi="Book Antiqua"/>
                <w:color w:val="000000" w:themeColor="text1"/>
                <w:sz w:val="24"/>
                <w:szCs w:val="24"/>
              </w:rPr>
              <w:t>RCTs of treatment of BD reporting change in anxiety symptoms as secondary outcomes</w:t>
            </w:r>
          </w:p>
        </w:tc>
        <w:tc>
          <w:tcPr>
            <w:tcW w:w="3118" w:type="dxa"/>
          </w:tcPr>
          <w:p w:rsidR="00135D48" w:rsidRPr="007A6FA5" w:rsidRDefault="008F09B5" w:rsidP="00B329BA">
            <w:pPr>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6,10,26,15,16,25,33,49,</w:t>
            </w:r>
            <w:r w:rsidR="00B329BA" w:rsidRPr="007A6FA5">
              <w:rPr>
                <w:rFonts w:ascii="Book Antiqua" w:hAnsi="Book Antiqua" w:hint="eastAsia"/>
                <w:color w:val="000000" w:themeColor="text1"/>
                <w:sz w:val="24"/>
                <w:szCs w:val="24"/>
                <w:lang w:eastAsia="zh-CN"/>
              </w:rPr>
              <w:t>162</w:t>
            </w:r>
            <w:r w:rsidRPr="007A6FA5">
              <w:rPr>
                <w:rFonts w:ascii="Book Antiqua" w:hAnsi="Book Antiqua"/>
                <w:color w:val="000000" w:themeColor="text1"/>
                <w:sz w:val="24"/>
                <w:szCs w:val="24"/>
                <w:lang w:eastAsia="zh-CN"/>
              </w:rPr>
              <w:t>]</w:t>
            </w:r>
          </w:p>
        </w:tc>
      </w:tr>
      <w:tr w:rsidR="00135D48" w:rsidRPr="007A6FA5" w:rsidTr="00226320">
        <w:tc>
          <w:tcPr>
            <w:tcW w:w="1646" w:type="dxa"/>
          </w:tcPr>
          <w:p w:rsidR="00135D48" w:rsidRPr="007A6FA5" w:rsidRDefault="00135D48" w:rsidP="0091020A">
            <w:pPr>
              <w:spacing w:line="360" w:lineRule="auto"/>
              <w:jc w:val="both"/>
              <w:rPr>
                <w:rFonts w:ascii="Book Antiqua" w:hAnsi="Book Antiqua"/>
                <w:b/>
                <w:color w:val="000000" w:themeColor="text1"/>
                <w:sz w:val="24"/>
                <w:szCs w:val="24"/>
              </w:rPr>
            </w:pPr>
            <w:r w:rsidRPr="007A6FA5">
              <w:rPr>
                <w:rFonts w:ascii="Book Antiqua" w:hAnsi="Book Antiqua"/>
                <w:b/>
                <w:color w:val="000000" w:themeColor="text1"/>
                <w:sz w:val="24"/>
                <w:szCs w:val="24"/>
              </w:rPr>
              <w:t>Principles of treatment</w:t>
            </w:r>
          </w:p>
        </w:tc>
        <w:tc>
          <w:tcPr>
            <w:tcW w:w="4983" w:type="dxa"/>
          </w:tcPr>
          <w:p w:rsidR="00135D48" w:rsidRPr="007A6FA5" w:rsidRDefault="00135D48"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Mood stabilization is the first priority</w:t>
            </w:r>
          </w:p>
        </w:tc>
        <w:tc>
          <w:tcPr>
            <w:tcW w:w="3118" w:type="dxa"/>
          </w:tcPr>
          <w:p w:rsidR="00135D48" w:rsidRPr="007A6FA5" w:rsidRDefault="008F09B5" w:rsidP="00E667D0">
            <w:pPr>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3,6,7,9,10,12,15,48,49,55,128,</w:t>
            </w:r>
            <w:r w:rsidR="00B329BA" w:rsidRPr="007A6FA5">
              <w:rPr>
                <w:rFonts w:ascii="Book Antiqua" w:hAnsi="Book Antiqua" w:hint="eastAsia"/>
                <w:color w:val="000000" w:themeColor="text1"/>
                <w:sz w:val="24"/>
                <w:szCs w:val="24"/>
                <w:lang w:eastAsia="zh-CN"/>
              </w:rPr>
              <w:t>157</w:t>
            </w:r>
            <w:r w:rsidR="00E667D0">
              <w:rPr>
                <w:rFonts w:ascii="Book Antiqua" w:hAnsi="Book Antiqua" w:hint="eastAsia"/>
                <w:color w:val="000000" w:themeColor="text1"/>
                <w:sz w:val="24"/>
                <w:szCs w:val="24"/>
                <w:lang w:eastAsia="zh-CN"/>
              </w:rPr>
              <w:t>-</w:t>
            </w:r>
            <w:r w:rsidR="00B329BA" w:rsidRPr="007A6FA5">
              <w:rPr>
                <w:rFonts w:ascii="Book Antiqua" w:hAnsi="Book Antiqua" w:hint="eastAsia"/>
                <w:color w:val="000000" w:themeColor="text1"/>
                <w:sz w:val="24"/>
                <w:szCs w:val="24"/>
                <w:lang w:eastAsia="zh-CN"/>
              </w:rPr>
              <w:t>159</w:t>
            </w:r>
            <w:r w:rsidRPr="007A6FA5">
              <w:rPr>
                <w:rFonts w:ascii="Book Antiqua" w:hAnsi="Book Antiqua"/>
                <w:color w:val="000000" w:themeColor="text1"/>
                <w:sz w:val="24"/>
                <w:szCs w:val="24"/>
              </w:rPr>
              <w:t>,</w:t>
            </w:r>
            <w:r w:rsidR="00B329BA" w:rsidRPr="007A6FA5">
              <w:rPr>
                <w:rFonts w:ascii="Book Antiqua" w:hAnsi="Book Antiqua" w:hint="eastAsia"/>
                <w:color w:val="000000" w:themeColor="text1"/>
                <w:sz w:val="24"/>
                <w:szCs w:val="24"/>
                <w:lang w:eastAsia="zh-CN"/>
              </w:rPr>
              <w:t>162</w:t>
            </w:r>
            <w:r w:rsidRPr="007A6FA5">
              <w:rPr>
                <w:rFonts w:ascii="Book Antiqua" w:hAnsi="Book Antiqua"/>
                <w:color w:val="000000" w:themeColor="text1"/>
                <w:sz w:val="24"/>
                <w:szCs w:val="24"/>
                <w:lang w:eastAsia="zh-CN"/>
              </w:rPr>
              <w:t>]</w:t>
            </w:r>
          </w:p>
        </w:tc>
      </w:tr>
      <w:tr w:rsidR="00135D48" w:rsidRPr="007A6FA5" w:rsidTr="00226320">
        <w:tc>
          <w:tcPr>
            <w:tcW w:w="1646" w:type="dxa"/>
            <w:vMerge w:val="restart"/>
          </w:tcPr>
          <w:p w:rsidR="00135D48" w:rsidRPr="007A6FA5" w:rsidRDefault="00135D48" w:rsidP="0091020A">
            <w:pPr>
              <w:spacing w:line="360" w:lineRule="auto"/>
              <w:jc w:val="both"/>
              <w:rPr>
                <w:rFonts w:ascii="Book Antiqua" w:hAnsi="Book Antiqua"/>
                <w:b/>
                <w:color w:val="000000" w:themeColor="text1"/>
                <w:sz w:val="24"/>
                <w:szCs w:val="24"/>
              </w:rPr>
            </w:pPr>
            <w:r w:rsidRPr="007A6FA5">
              <w:rPr>
                <w:rFonts w:ascii="Book Antiqua" w:hAnsi="Book Antiqua"/>
                <w:b/>
                <w:color w:val="000000" w:themeColor="text1"/>
                <w:sz w:val="24"/>
                <w:szCs w:val="24"/>
              </w:rPr>
              <w:t>Add-on treatments</w:t>
            </w:r>
          </w:p>
        </w:tc>
        <w:tc>
          <w:tcPr>
            <w:tcW w:w="4983" w:type="dxa"/>
          </w:tcPr>
          <w:p w:rsidR="00135D48" w:rsidRPr="007A6FA5" w:rsidRDefault="00135D48"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 xml:space="preserve">SGAs </w:t>
            </w:r>
            <w:r w:rsidRPr="007A6FA5">
              <w:rPr>
                <w:rFonts w:ascii="Book Antiqua" w:hAnsi="Book Antiqua"/>
                <w:i/>
                <w:color w:val="000000" w:themeColor="text1"/>
                <w:sz w:val="24"/>
                <w:szCs w:val="24"/>
              </w:rPr>
              <w:t>e.g.</w:t>
            </w:r>
            <w:r w:rsidR="00B73DAF" w:rsidRPr="007A6FA5">
              <w:rPr>
                <w:rFonts w:ascii="Book Antiqua" w:hAnsi="Book Antiqua"/>
                <w:i/>
                <w:color w:val="000000" w:themeColor="text1"/>
                <w:sz w:val="24"/>
                <w:szCs w:val="24"/>
                <w:lang w:eastAsia="zh-CN"/>
              </w:rPr>
              <w:t>,</w:t>
            </w:r>
            <w:r w:rsidRPr="007A6FA5">
              <w:rPr>
                <w:rFonts w:ascii="Book Antiqua" w:hAnsi="Book Antiqua"/>
                <w:color w:val="000000" w:themeColor="text1"/>
                <w:sz w:val="24"/>
                <w:szCs w:val="24"/>
              </w:rPr>
              <w:t xml:space="preserve"> quetiapine </w:t>
            </w:r>
            <w:r w:rsidR="00B008FD" w:rsidRPr="007A6FA5">
              <w:rPr>
                <w:rFonts w:ascii="Book Antiqua" w:hAnsi="Book Antiqua"/>
                <w:color w:val="000000" w:themeColor="text1"/>
                <w:sz w:val="24"/>
                <w:szCs w:val="24"/>
                <w:lang w:eastAsia="zh-CN"/>
              </w:rPr>
              <w:t>and</w:t>
            </w:r>
            <w:r w:rsidRPr="007A6FA5">
              <w:rPr>
                <w:rFonts w:ascii="Book Antiqua" w:hAnsi="Book Antiqua"/>
                <w:color w:val="000000" w:themeColor="text1"/>
                <w:sz w:val="24"/>
                <w:szCs w:val="24"/>
              </w:rPr>
              <w:t xml:space="preserve"> olanzapine first line choices</w:t>
            </w:r>
          </w:p>
        </w:tc>
        <w:tc>
          <w:tcPr>
            <w:tcW w:w="3118" w:type="dxa"/>
          </w:tcPr>
          <w:p w:rsidR="00135D48" w:rsidRPr="007A6FA5" w:rsidRDefault="00AF7C1B" w:rsidP="00B329BA">
            <w:pPr>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6,7,9,10,12,15,17,22,26,</w:t>
            </w:r>
            <w:r w:rsidR="00135D48" w:rsidRPr="007A6FA5">
              <w:rPr>
                <w:rFonts w:ascii="Book Antiqua" w:hAnsi="Book Antiqua"/>
                <w:color w:val="000000" w:themeColor="text1"/>
                <w:sz w:val="24"/>
                <w:szCs w:val="24"/>
              </w:rPr>
              <w:t>33,</w:t>
            </w:r>
            <w:r w:rsidRPr="007A6FA5">
              <w:rPr>
                <w:rFonts w:ascii="Book Antiqua" w:hAnsi="Book Antiqua"/>
                <w:color w:val="000000" w:themeColor="text1"/>
                <w:sz w:val="24"/>
                <w:szCs w:val="24"/>
              </w:rPr>
              <w:t>48,55,128,</w:t>
            </w:r>
            <w:r w:rsidR="00B329BA" w:rsidRPr="007A6FA5">
              <w:rPr>
                <w:rFonts w:ascii="Book Antiqua" w:hAnsi="Book Antiqua" w:hint="eastAsia"/>
                <w:color w:val="000000" w:themeColor="text1"/>
                <w:sz w:val="24"/>
                <w:szCs w:val="24"/>
                <w:lang w:eastAsia="zh-CN"/>
              </w:rPr>
              <w:t>141</w:t>
            </w:r>
            <w:r w:rsidRPr="007A6FA5">
              <w:rPr>
                <w:rFonts w:ascii="Book Antiqua" w:hAnsi="Book Antiqua"/>
                <w:color w:val="000000" w:themeColor="text1"/>
                <w:sz w:val="24"/>
                <w:szCs w:val="24"/>
              </w:rPr>
              <w:t>,</w:t>
            </w:r>
            <w:r w:rsidR="00B329BA" w:rsidRPr="007A6FA5">
              <w:rPr>
                <w:rFonts w:ascii="Book Antiqua" w:hAnsi="Book Antiqua" w:hint="eastAsia"/>
                <w:color w:val="000000" w:themeColor="text1"/>
                <w:sz w:val="24"/>
                <w:szCs w:val="24"/>
                <w:lang w:eastAsia="zh-CN"/>
              </w:rPr>
              <w:t>142</w:t>
            </w:r>
            <w:r w:rsidRPr="007A6FA5">
              <w:rPr>
                <w:rFonts w:ascii="Book Antiqua" w:hAnsi="Book Antiqua"/>
                <w:color w:val="000000" w:themeColor="text1"/>
                <w:sz w:val="24"/>
                <w:szCs w:val="24"/>
              </w:rPr>
              <w:t>,</w:t>
            </w:r>
            <w:r w:rsidR="00B329BA" w:rsidRPr="007A6FA5">
              <w:rPr>
                <w:rFonts w:ascii="Book Antiqua" w:hAnsi="Book Antiqua" w:hint="eastAsia"/>
                <w:color w:val="000000" w:themeColor="text1"/>
                <w:sz w:val="24"/>
                <w:szCs w:val="24"/>
                <w:lang w:eastAsia="zh-CN"/>
              </w:rPr>
              <w:t>158</w:t>
            </w:r>
            <w:r w:rsidRPr="007A6FA5">
              <w:rPr>
                <w:rFonts w:ascii="Book Antiqua" w:hAnsi="Book Antiqua"/>
                <w:color w:val="000000" w:themeColor="text1"/>
                <w:sz w:val="24"/>
                <w:szCs w:val="24"/>
              </w:rPr>
              <w:t>-</w:t>
            </w:r>
            <w:r w:rsidR="00B329BA" w:rsidRPr="007A6FA5">
              <w:rPr>
                <w:rFonts w:ascii="Book Antiqua" w:hAnsi="Book Antiqua" w:hint="eastAsia"/>
                <w:color w:val="000000" w:themeColor="text1"/>
                <w:sz w:val="24"/>
                <w:szCs w:val="24"/>
                <w:lang w:eastAsia="zh-CN"/>
              </w:rPr>
              <w:t>162</w:t>
            </w:r>
            <w:r w:rsidRPr="007A6FA5">
              <w:rPr>
                <w:rFonts w:ascii="Book Antiqua" w:hAnsi="Book Antiqua"/>
                <w:color w:val="000000" w:themeColor="text1"/>
                <w:sz w:val="24"/>
                <w:szCs w:val="24"/>
                <w:lang w:eastAsia="zh-CN"/>
              </w:rPr>
              <w:t>]</w:t>
            </w:r>
          </w:p>
        </w:tc>
      </w:tr>
      <w:tr w:rsidR="00135D48" w:rsidRPr="007A6FA5" w:rsidTr="00226320">
        <w:tc>
          <w:tcPr>
            <w:tcW w:w="1646" w:type="dxa"/>
            <w:vMerge/>
          </w:tcPr>
          <w:p w:rsidR="00135D48" w:rsidRPr="007A6FA5" w:rsidRDefault="00135D48" w:rsidP="0091020A">
            <w:pPr>
              <w:spacing w:line="360" w:lineRule="auto"/>
              <w:jc w:val="both"/>
              <w:rPr>
                <w:rFonts w:ascii="Book Antiqua" w:hAnsi="Book Antiqua"/>
                <w:b/>
                <w:color w:val="000000" w:themeColor="text1"/>
                <w:sz w:val="24"/>
                <w:szCs w:val="24"/>
              </w:rPr>
            </w:pPr>
          </w:p>
        </w:tc>
        <w:tc>
          <w:tcPr>
            <w:tcW w:w="4983" w:type="dxa"/>
          </w:tcPr>
          <w:p w:rsidR="00135D48" w:rsidRPr="007A6FA5" w:rsidRDefault="00135D48"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 xml:space="preserve">SSRIs </w:t>
            </w:r>
            <w:r w:rsidRPr="007A6FA5">
              <w:rPr>
                <w:rFonts w:ascii="Book Antiqua" w:hAnsi="Book Antiqua"/>
                <w:i/>
                <w:color w:val="000000" w:themeColor="text1"/>
                <w:sz w:val="24"/>
                <w:szCs w:val="24"/>
              </w:rPr>
              <w:t>e.g.</w:t>
            </w:r>
            <w:r w:rsidR="00AF7C1B"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paroxetine but risk of mood destabilization</w:t>
            </w:r>
          </w:p>
        </w:tc>
        <w:tc>
          <w:tcPr>
            <w:tcW w:w="3118" w:type="dxa"/>
          </w:tcPr>
          <w:p w:rsidR="00135D48" w:rsidRPr="007A6FA5" w:rsidRDefault="00AF7C1B" w:rsidP="00E667D0">
            <w:pPr>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lang w:eastAsia="zh-CN"/>
              </w:rPr>
              <w:t>[</w:t>
            </w:r>
            <w:r w:rsidR="008A7655" w:rsidRPr="007A6FA5">
              <w:rPr>
                <w:rFonts w:ascii="Book Antiqua" w:hAnsi="Book Antiqua"/>
                <w:color w:val="000000" w:themeColor="text1"/>
                <w:sz w:val="24"/>
                <w:szCs w:val="24"/>
              </w:rPr>
              <w:t>6,7,9,10,12,15-17,22,25,26,33,48,55,128,</w:t>
            </w:r>
            <w:r w:rsidR="004E4929" w:rsidRPr="007A6FA5">
              <w:rPr>
                <w:rFonts w:ascii="Book Antiqua" w:hAnsi="Book Antiqua" w:hint="eastAsia"/>
                <w:color w:val="000000" w:themeColor="text1"/>
                <w:sz w:val="24"/>
                <w:szCs w:val="24"/>
                <w:lang w:eastAsia="zh-CN"/>
              </w:rPr>
              <w:t>157</w:t>
            </w:r>
            <w:r w:rsidR="00E667D0">
              <w:rPr>
                <w:rFonts w:ascii="Book Antiqua" w:hAnsi="Book Antiqua" w:hint="eastAsia"/>
                <w:color w:val="000000" w:themeColor="text1"/>
                <w:sz w:val="24"/>
                <w:szCs w:val="24"/>
                <w:lang w:eastAsia="zh-CN"/>
              </w:rPr>
              <w:t>-</w:t>
            </w:r>
            <w:r w:rsidR="004E4929" w:rsidRPr="007A6FA5">
              <w:rPr>
                <w:rFonts w:ascii="Book Antiqua" w:hAnsi="Book Antiqua" w:hint="eastAsia"/>
                <w:color w:val="000000" w:themeColor="text1"/>
                <w:sz w:val="24"/>
                <w:szCs w:val="24"/>
                <w:lang w:eastAsia="zh-CN"/>
              </w:rPr>
              <w:t>159</w:t>
            </w:r>
            <w:r w:rsidR="008A7655" w:rsidRPr="007A6FA5">
              <w:rPr>
                <w:rFonts w:ascii="Book Antiqua" w:hAnsi="Book Antiqua"/>
                <w:color w:val="000000" w:themeColor="text1"/>
                <w:sz w:val="24"/>
                <w:szCs w:val="24"/>
              </w:rPr>
              <w:t>,</w:t>
            </w:r>
            <w:r w:rsidR="004E4929" w:rsidRPr="007A6FA5">
              <w:rPr>
                <w:rFonts w:ascii="Book Antiqua" w:hAnsi="Book Antiqua" w:hint="eastAsia"/>
                <w:color w:val="000000" w:themeColor="text1"/>
                <w:sz w:val="24"/>
                <w:szCs w:val="24"/>
                <w:lang w:eastAsia="zh-CN"/>
              </w:rPr>
              <w:t>162</w:t>
            </w:r>
            <w:r w:rsidR="008A7655" w:rsidRPr="007A6FA5">
              <w:rPr>
                <w:rFonts w:ascii="Book Antiqua" w:hAnsi="Book Antiqua"/>
                <w:color w:val="000000" w:themeColor="text1"/>
                <w:sz w:val="24"/>
                <w:szCs w:val="24"/>
                <w:lang w:eastAsia="zh-CN"/>
              </w:rPr>
              <w:t>]</w:t>
            </w:r>
          </w:p>
        </w:tc>
      </w:tr>
      <w:tr w:rsidR="00135D48" w:rsidRPr="007A6FA5" w:rsidTr="00226320">
        <w:tc>
          <w:tcPr>
            <w:tcW w:w="1646" w:type="dxa"/>
            <w:vMerge/>
          </w:tcPr>
          <w:p w:rsidR="00135D48" w:rsidRPr="007A6FA5" w:rsidRDefault="00135D48" w:rsidP="0091020A">
            <w:pPr>
              <w:spacing w:line="360" w:lineRule="auto"/>
              <w:jc w:val="both"/>
              <w:rPr>
                <w:rFonts w:ascii="Book Antiqua" w:hAnsi="Book Antiqua"/>
                <w:b/>
                <w:color w:val="000000" w:themeColor="text1"/>
                <w:sz w:val="24"/>
                <w:szCs w:val="24"/>
              </w:rPr>
            </w:pPr>
          </w:p>
        </w:tc>
        <w:tc>
          <w:tcPr>
            <w:tcW w:w="4983" w:type="dxa"/>
          </w:tcPr>
          <w:p w:rsidR="00135D48" w:rsidRPr="007A6FA5" w:rsidRDefault="00135D48"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 xml:space="preserve">Anticonvulsants </w:t>
            </w:r>
            <w:r w:rsidRPr="007A6FA5">
              <w:rPr>
                <w:rFonts w:ascii="Book Antiqua" w:hAnsi="Book Antiqua"/>
                <w:i/>
                <w:color w:val="000000" w:themeColor="text1"/>
                <w:sz w:val="24"/>
                <w:szCs w:val="24"/>
              </w:rPr>
              <w:t>e.g.</w:t>
            </w:r>
            <w:r w:rsidR="008A7655"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 xml:space="preserve"> valproate, lamotrigine </w:t>
            </w:r>
            <w:r w:rsidR="008A7655" w:rsidRPr="007A6FA5">
              <w:rPr>
                <w:rFonts w:ascii="Book Antiqua" w:hAnsi="Book Antiqua"/>
                <w:color w:val="000000" w:themeColor="text1"/>
                <w:sz w:val="24"/>
                <w:szCs w:val="24"/>
                <w:lang w:eastAsia="zh-CN"/>
              </w:rPr>
              <w:t>and</w:t>
            </w:r>
            <w:r w:rsidRPr="007A6FA5">
              <w:rPr>
                <w:rFonts w:ascii="Book Antiqua" w:hAnsi="Book Antiqua"/>
                <w:color w:val="000000" w:themeColor="text1"/>
                <w:sz w:val="24"/>
                <w:szCs w:val="24"/>
              </w:rPr>
              <w:t xml:space="preserve"> gabapentin but no strong evidence</w:t>
            </w:r>
          </w:p>
        </w:tc>
        <w:tc>
          <w:tcPr>
            <w:tcW w:w="3118" w:type="dxa"/>
          </w:tcPr>
          <w:p w:rsidR="00135D48" w:rsidRPr="007A6FA5" w:rsidRDefault="009D15D0" w:rsidP="00786A79">
            <w:pPr>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lang w:eastAsia="zh-CN"/>
              </w:rPr>
              <w:t>[</w:t>
            </w:r>
            <w:r w:rsidR="00135D48" w:rsidRPr="007A6FA5">
              <w:rPr>
                <w:rFonts w:ascii="Book Antiqua" w:hAnsi="Book Antiqua"/>
                <w:color w:val="000000" w:themeColor="text1"/>
                <w:sz w:val="24"/>
                <w:szCs w:val="24"/>
              </w:rPr>
              <w:t xml:space="preserve">6, 7, 9, 10, 12, 15, 17, 22, 25, 48, 55, 60, 67, </w:t>
            </w:r>
            <w:r w:rsidR="00786A79" w:rsidRPr="007A6FA5">
              <w:rPr>
                <w:rFonts w:ascii="Book Antiqua" w:hAnsi="Book Antiqua" w:hint="eastAsia"/>
                <w:color w:val="000000" w:themeColor="text1"/>
                <w:sz w:val="24"/>
                <w:szCs w:val="24"/>
                <w:lang w:eastAsia="zh-CN"/>
              </w:rPr>
              <w:t>158</w:t>
            </w:r>
            <w:r w:rsidR="00135D48" w:rsidRPr="007A6FA5">
              <w:rPr>
                <w:rFonts w:ascii="Book Antiqua" w:hAnsi="Book Antiqua"/>
                <w:color w:val="000000" w:themeColor="text1"/>
                <w:sz w:val="24"/>
                <w:szCs w:val="24"/>
              </w:rPr>
              <w:t xml:space="preserve">, </w:t>
            </w:r>
            <w:r w:rsidR="00786A79" w:rsidRPr="007A6FA5">
              <w:rPr>
                <w:rFonts w:ascii="Book Antiqua" w:hAnsi="Book Antiqua" w:hint="eastAsia"/>
                <w:color w:val="000000" w:themeColor="text1"/>
                <w:sz w:val="24"/>
                <w:szCs w:val="24"/>
                <w:lang w:eastAsia="zh-CN"/>
              </w:rPr>
              <w:t>159</w:t>
            </w:r>
            <w:r w:rsidR="00135D48" w:rsidRPr="007A6FA5">
              <w:rPr>
                <w:rFonts w:ascii="Book Antiqua" w:hAnsi="Book Antiqua"/>
                <w:color w:val="000000" w:themeColor="text1"/>
                <w:sz w:val="24"/>
                <w:szCs w:val="24"/>
              </w:rPr>
              <w:t xml:space="preserve">, </w:t>
            </w:r>
            <w:r w:rsidR="00786A79" w:rsidRPr="007A6FA5">
              <w:rPr>
                <w:rFonts w:ascii="Book Antiqua" w:hAnsi="Book Antiqua" w:hint="eastAsia"/>
                <w:color w:val="000000" w:themeColor="text1"/>
                <w:sz w:val="24"/>
                <w:szCs w:val="24"/>
                <w:lang w:eastAsia="zh-CN"/>
              </w:rPr>
              <w:t>162</w:t>
            </w:r>
            <w:r w:rsidRPr="007A6FA5">
              <w:rPr>
                <w:rFonts w:ascii="Book Antiqua" w:hAnsi="Book Antiqua"/>
                <w:color w:val="000000" w:themeColor="text1"/>
                <w:sz w:val="24"/>
                <w:szCs w:val="24"/>
                <w:lang w:eastAsia="zh-CN"/>
              </w:rPr>
              <w:t>]</w:t>
            </w:r>
          </w:p>
        </w:tc>
      </w:tr>
      <w:tr w:rsidR="00135D48" w:rsidRPr="007A6FA5" w:rsidTr="00226320">
        <w:tc>
          <w:tcPr>
            <w:tcW w:w="1646" w:type="dxa"/>
            <w:vMerge/>
          </w:tcPr>
          <w:p w:rsidR="00135D48" w:rsidRPr="007A6FA5" w:rsidRDefault="00135D48" w:rsidP="0091020A">
            <w:pPr>
              <w:spacing w:line="360" w:lineRule="auto"/>
              <w:jc w:val="both"/>
              <w:rPr>
                <w:rFonts w:ascii="Book Antiqua" w:hAnsi="Book Antiqua"/>
                <w:b/>
                <w:color w:val="000000" w:themeColor="text1"/>
                <w:sz w:val="24"/>
                <w:szCs w:val="24"/>
              </w:rPr>
            </w:pPr>
          </w:p>
        </w:tc>
        <w:tc>
          <w:tcPr>
            <w:tcW w:w="4983" w:type="dxa"/>
          </w:tcPr>
          <w:p w:rsidR="00135D48" w:rsidRPr="007A6FA5" w:rsidRDefault="00135D48"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 xml:space="preserve">Benzodiazepines only for short-term treatment because of risk of abuse </w:t>
            </w:r>
            <w:r w:rsidR="00713A70" w:rsidRPr="007A6FA5">
              <w:rPr>
                <w:rFonts w:ascii="Book Antiqua" w:hAnsi="Book Antiqua"/>
                <w:color w:val="000000" w:themeColor="text1"/>
                <w:sz w:val="24"/>
                <w:szCs w:val="24"/>
                <w:lang w:eastAsia="zh-CN"/>
              </w:rPr>
              <w:t>and</w:t>
            </w:r>
            <w:r w:rsidRPr="007A6FA5">
              <w:rPr>
                <w:rFonts w:ascii="Book Antiqua" w:hAnsi="Book Antiqua"/>
                <w:color w:val="000000" w:themeColor="text1"/>
                <w:sz w:val="24"/>
                <w:szCs w:val="24"/>
              </w:rPr>
              <w:t xml:space="preserve"> dependence</w:t>
            </w:r>
          </w:p>
        </w:tc>
        <w:tc>
          <w:tcPr>
            <w:tcW w:w="3118" w:type="dxa"/>
          </w:tcPr>
          <w:p w:rsidR="00135D48" w:rsidRPr="007A6FA5" w:rsidRDefault="009D15D0" w:rsidP="00786A79">
            <w:pPr>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6,7,9,10,15-17,22,33,48,</w:t>
            </w:r>
            <w:r w:rsidR="00786A79" w:rsidRPr="007A6FA5">
              <w:rPr>
                <w:rFonts w:ascii="Book Antiqua" w:hAnsi="Book Antiqua" w:hint="eastAsia"/>
                <w:color w:val="000000" w:themeColor="text1"/>
                <w:sz w:val="24"/>
                <w:szCs w:val="24"/>
                <w:lang w:eastAsia="zh-CN"/>
              </w:rPr>
              <w:t>162</w:t>
            </w:r>
            <w:r w:rsidRPr="007A6FA5">
              <w:rPr>
                <w:rFonts w:ascii="Book Antiqua" w:hAnsi="Book Antiqua"/>
                <w:color w:val="000000" w:themeColor="text1"/>
                <w:sz w:val="24"/>
                <w:szCs w:val="24"/>
              </w:rPr>
              <w:t>,</w:t>
            </w:r>
            <w:r w:rsidR="00786A79" w:rsidRPr="007A6FA5">
              <w:rPr>
                <w:rFonts w:ascii="Book Antiqua" w:hAnsi="Book Antiqua" w:hint="eastAsia"/>
                <w:color w:val="000000" w:themeColor="text1"/>
                <w:sz w:val="24"/>
                <w:szCs w:val="24"/>
                <w:lang w:eastAsia="zh-CN"/>
              </w:rPr>
              <w:t>163</w:t>
            </w:r>
            <w:r w:rsidRPr="007A6FA5">
              <w:rPr>
                <w:rFonts w:ascii="Book Antiqua" w:hAnsi="Book Antiqua"/>
                <w:color w:val="000000" w:themeColor="text1"/>
                <w:sz w:val="24"/>
                <w:szCs w:val="24"/>
                <w:lang w:eastAsia="zh-CN"/>
              </w:rPr>
              <w:t>]</w:t>
            </w:r>
          </w:p>
        </w:tc>
      </w:tr>
      <w:tr w:rsidR="00135D48" w:rsidRPr="007A6FA5" w:rsidTr="00226320">
        <w:tc>
          <w:tcPr>
            <w:tcW w:w="9747" w:type="dxa"/>
            <w:gridSpan w:val="3"/>
          </w:tcPr>
          <w:p w:rsidR="00135D48" w:rsidRPr="007A6FA5" w:rsidRDefault="00135D48" w:rsidP="0091020A">
            <w:pPr>
              <w:spacing w:line="360" w:lineRule="auto"/>
              <w:jc w:val="both"/>
              <w:rPr>
                <w:rFonts w:ascii="Book Antiqua" w:hAnsi="Book Antiqua"/>
                <w:b/>
                <w:color w:val="000000" w:themeColor="text1"/>
                <w:sz w:val="24"/>
                <w:szCs w:val="24"/>
              </w:rPr>
            </w:pPr>
            <w:r w:rsidRPr="007A6FA5">
              <w:rPr>
                <w:rFonts w:ascii="Book Antiqua" w:hAnsi="Book Antiqua"/>
                <w:b/>
                <w:color w:val="000000" w:themeColor="text1"/>
                <w:sz w:val="24"/>
                <w:szCs w:val="24"/>
              </w:rPr>
              <w:t>Psychotherapy</w:t>
            </w:r>
          </w:p>
        </w:tc>
      </w:tr>
      <w:tr w:rsidR="00135D48" w:rsidRPr="007A6FA5" w:rsidTr="00226320">
        <w:tc>
          <w:tcPr>
            <w:tcW w:w="1646" w:type="dxa"/>
          </w:tcPr>
          <w:p w:rsidR="00135D48" w:rsidRPr="007A6FA5" w:rsidRDefault="00135D48" w:rsidP="0091020A">
            <w:pPr>
              <w:spacing w:line="360" w:lineRule="auto"/>
              <w:jc w:val="both"/>
              <w:rPr>
                <w:rFonts w:ascii="Book Antiqua" w:hAnsi="Book Antiqua"/>
                <w:b/>
                <w:color w:val="000000" w:themeColor="text1"/>
                <w:sz w:val="24"/>
                <w:szCs w:val="24"/>
              </w:rPr>
            </w:pPr>
            <w:r w:rsidRPr="007A6FA5">
              <w:rPr>
                <w:rFonts w:ascii="Book Antiqua" w:hAnsi="Book Antiqua"/>
                <w:b/>
                <w:color w:val="000000" w:themeColor="text1"/>
                <w:sz w:val="24"/>
                <w:szCs w:val="24"/>
              </w:rPr>
              <w:t>Evidence base</w:t>
            </w:r>
          </w:p>
        </w:tc>
        <w:tc>
          <w:tcPr>
            <w:tcW w:w="4983" w:type="dxa"/>
          </w:tcPr>
          <w:p w:rsidR="00135D48" w:rsidRPr="007A6FA5" w:rsidRDefault="00135D48"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 xml:space="preserve">Psychotherapy such as CBT may be effective in promoting recovery in those with comorbid anxiety </w:t>
            </w:r>
            <w:r w:rsidR="009D15D0" w:rsidRPr="007A6FA5">
              <w:rPr>
                <w:rFonts w:ascii="Book Antiqua" w:hAnsi="Book Antiqua"/>
                <w:color w:val="000000" w:themeColor="text1"/>
                <w:sz w:val="24"/>
                <w:szCs w:val="24"/>
                <w:lang w:eastAsia="zh-CN"/>
              </w:rPr>
              <w:t>and</w:t>
            </w:r>
            <w:r w:rsidRPr="007A6FA5">
              <w:rPr>
                <w:rFonts w:ascii="Book Antiqua" w:hAnsi="Book Antiqua"/>
                <w:color w:val="000000" w:themeColor="text1"/>
                <w:sz w:val="24"/>
                <w:szCs w:val="24"/>
              </w:rPr>
              <w:t xml:space="preserve"> BD but there are only a few RCTs</w:t>
            </w:r>
          </w:p>
        </w:tc>
        <w:tc>
          <w:tcPr>
            <w:tcW w:w="3118" w:type="dxa"/>
          </w:tcPr>
          <w:p w:rsidR="00135D48" w:rsidRPr="007A6FA5" w:rsidRDefault="00A57851" w:rsidP="006D3C81">
            <w:pPr>
              <w:autoSpaceDE w:val="0"/>
              <w:autoSpaceDN w:val="0"/>
              <w:adjustRightInd w:val="0"/>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10,22,25,26,</w:t>
            </w:r>
            <w:r w:rsidR="006D3C81" w:rsidRPr="007A6FA5">
              <w:rPr>
                <w:rFonts w:ascii="Book Antiqua" w:hAnsi="Book Antiqua" w:hint="eastAsia"/>
                <w:color w:val="000000" w:themeColor="text1"/>
                <w:sz w:val="24"/>
                <w:szCs w:val="24"/>
                <w:lang w:eastAsia="zh-CN"/>
              </w:rPr>
              <w:t>162</w:t>
            </w:r>
            <w:r w:rsidRPr="007A6FA5">
              <w:rPr>
                <w:rFonts w:ascii="Book Antiqua" w:hAnsi="Book Antiqua"/>
                <w:color w:val="000000" w:themeColor="text1"/>
                <w:sz w:val="24"/>
                <w:szCs w:val="24"/>
              </w:rPr>
              <w:t>,</w:t>
            </w:r>
            <w:r w:rsidR="006D3C81" w:rsidRPr="007A6FA5">
              <w:rPr>
                <w:rFonts w:ascii="Book Antiqua" w:hAnsi="Book Antiqua" w:hint="eastAsia"/>
                <w:color w:val="000000" w:themeColor="text1"/>
                <w:sz w:val="24"/>
                <w:szCs w:val="24"/>
                <w:lang w:eastAsia="zh-CN"/>
              </w:rPr>
              <w:t>164</w:t>
            </w:r>
            <w:r w:rsidR="00135D48" w:rsidRPr="007A6FA5">
              <w:rPr>
                <w:rFonts w:ascii="Book Antiqua" w:hAnsi="Book Antiqua"/>
                <w:color w:val="000000" w:themeColor="text1"/>
                <w:sz w:val="24"/>
                <w:szCs w:val="24"/>
              </w:rPr>
              <w:t>-</w:t>
            </w:r>
            <w:r w:rsidR="006D3C81" w:rsidRPr="007A6FA5">
              <w:rPr>
                <w:rFonts w:ascii="Book Antiqua" w:hAnsi="Book Antiqua" w:hint="eastAsia"/>
                <w:color w:val="000000" w:themeColor="text1"/>
                <w:sz w:val="24"/>
                <w:szCs w:val="24"/>
                <w:lang w:eastAsia="zh-CN"/>
              </w:rPr>
              <w:t>171</w:t>
            </w:r>
            <w:r w:rsidRPr="007A6FA5">
              <w:rPr>
                <w:rFonts w:ascii="Book Antiqua" w:hAnsi="Book Antiqua"/>
                <w:color w:val="000000" w:themeColor="text1"/>
                <w:sz w:val="24"/>
                <w:szCs w:val="24"/>
                <w:lang w:eastAsia="zh-CN"/>
              </w:rPr>
              <w:t>]</w:t>
            </w:r>
          </w:p>
        </w:tc>
      </w:tr>
      <w:tr w:rsidR="00135D48" w:rsidRPr="007A6FA5" w:rsidTr="00226320">
        <w:tc>
          <w:tcPr>
            <w:tcW w:w="1646" w:type="dxa"/>
          </w:tcPr>
          <w:p w:rsidR="00135D48" w:rsidRPr="007A6FA5" w:rsidRDefault="00135D48" w:rsidP="0091020A">
            <w:pPr>
              <w:spacing w:line="360" w:lineRule="auto"/>
              <w:jc w:val="both"/>
              <w:rPr>
                <w:rFonts w:ascii="Book Antiqua" w:hAnsi="Book Antiqua"/>
                <w:b/>
                <w:color w:val="000000" w:themeColor="text1"/>
                <w:sz w:val="24"/>
                <w:szCs w:val="24"/>
              </w:rPr>
            </w:pPr>
            <w:r w:rsidRPr="007A6FA5">
              <w:rPr>
                <w:rFonts w:ascii="Book Antiqua" w:hAnsi="Book Antiqua"/>
                <w:b/>
                <w:color w:val="000000" w:themeColor="text1"/>
                <w:sz w:val="24"/>
                <w:szCs w:val="24"/>
              </w:rPr>
              <w:t>Principles of treatment</w:t>
            </w:r>
          </w:p>
        </w:tc>
        <w:tc>
          <w:tcPr>
            <w:tcW w:w="4983" w:type="dxa"/>
          </w:tcPr>
          <w:p w:rsidR="00135D48" w:rsidRPr="007A6FA5" w:rsidRDefault="00135D48" w:rsidP="0091020A">
            <w:pPr>
              <w:spacing w:line="360" w:lineRule="auto"/>
              <w:jc w:val="both"/>
              <w:rPr>
                <w:rFonts w:ascii="Book Antiqua" w:hAnsi="Book Antiqua"/>
                <w:color w:val="000000" w:themeColor="text1"/>
                <w:sz w:val="24"/>
                <w:szCs w:val="24"/>
              </w:rPr>
            </w:pPr>
            <w:r w:rsidRPr="007A6FA5">
              <w:rPr>
                <w:rFonts w:ascii="Book Antiqua" w:hAnsi="Book Antiqua"/>
                <w:color w:val="000000" w:themeColor="text1"/>
                <w:sz w:val="24"/>
                <w:szCs w:val="24"/>
              </w:rPr>
              <w:t>Psychotherapy such as CBT is a first-line add-on treatment option</w:t>
            </w:r>
          </w:p>
        </w:tc>
        <w:tc>
          <w:tcPr>
            <w:tcW w:w="3118" w:type="dxa"/>
          </w:tcPr>
          <w:p w:rsidR="00135D48" w:rsidRPr="007A6FA5" w:rsidRDefault="003C3560" w:rsidP="008753AC">
            <w:pPr>
              <w:spacing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lang w:eastAsia="zh-CN"/>
              </w:rPr>
              <w:t>[</w:t>
            </w:r>
            <w:r w:rsidRPr="007A6FA5">
              <w:rPr>
                <w:rFonts w:ascii="Book Antiqua" w:hAnsi="Book Antiqua"/>
                <w:color w:val="000000" w:themeColor="text1"/>
                <w:sz w:val="24"/>
                <w:szCs w:val="24"/>
              </w:rPr>
              <w:t>6,7,9,12,10,</w:t>
            </w:r>
            <w:r w:rsidR="00135D48" w:rsidRPr="007A6FA5">
              <w:rPr>
                <w:rFonts w:ascii="Book Antiqua" w:hAnsi="Book Antiqua"/>
                <w:color w:val="000000" w:themeColor="text1"/>
                <w:sz w:val="24"/>
                <w:szCs w:val="24"/>
              </w:rPr>
              <w:t>1</w:t>
            </w:r>
            <w:r w:rsidRPr="007A6FA5">
              <w:rPr>
                <w:rFonts w:ascii="Book Antiqua" w:hAnsi="Book Antiqua"/>
                <w:color w:val="000000" w:themeColor="text1"/>
                <w:sz w:val="24"/>
                <w:szCs w:val="24"/>
              </w:rPr>
              <w:t>5,17,22,25,26,67,</w:t>
            </w:r>
            <w:r w:rsidR="00135D48" w:rsidRPr="007A6FA5">
              <w:rPr>
                <w:rFonts w:ascii="Book Antiqua" w:hAnsi="Book Antiqua"/>
                <w:color w:val="000000" w:themeColor="text1"/>
                <w:sz w:val="24"/>
                <w:szCs w:val="24"/>
              </w:rPr>
              <w:t>12</w:t>
            </w:r>
            <w:r w:rsidRPr="007A6FA5">
              <w:rPr>
                <w:rFonts w:ascii="Book Antiqua" w:hAnsi="Book Antiqua"/>
                <w:color w:val="000000" w:themeColor="text1"/>
                <w:sz w:val="24"/>
                <w:szCs w:val="24"/>
              </w:rPr>
              <w:t>8,</w:t>
            </w:r>
            <w:r w:rsidR="008C3483" w:rsidRPr="007A6FA5">
              <w:rPr>
                <w:rFonts w:ascii="Book Antiqua" w:hAnsi="Book Antiqua" w:hint="eastAsia"/>
                <w:color w:val="000000" w:themeColor="text1"/>
                <w:sz w:val="24"/>
                <w:szCs w:val="24"/>
                <w:lang w:eastAsia="zh-CN"/>
              </w:rPr>
              <w:t>157</w:t>
            </w:r>
            <w:r w:rsidR="008753AC">
              <w:rPr>
                <w:rFonts w:ascii="Book Antiqua" w:hAnsi="Book Antiqua" w:hint="eastAsia"/>
                <w:color w:val="000000" w:themeColor="text1"/>
                <w:sz w:val="24"/>
                <w:szCs w:val="24"/>
                <w:lang w:eastAsia="zh-CN"/>
              </w:rPr>
              <w:t>-</w:t>
            </w:r>
            <w:r w:rsidR="008C3483" w:rsidRPr="007A6FA5">
              <w:rPr>
                <w:rFonts w:ascii="Book Antiqua" w:hAnsi="Book Antiqua" w:hint="eastAsia"/>
                <w:color w:val="000000" w:themeColor="text1"/>
                <w:sz w:val="24"/>
                <w:szCs w:val="24"/>
                <w:lang w:eastAsia="zh-CN"/>
              </w:rPr>
              <w:t>159</w:t>
            </w:r>
            <w:r w:rsidRPr="007A6FA5">
              <w:rPr>
                <w:rFonts w:ascii="Book Antiqua" w:hAnsi="Book Antiqua"/>
                <w:color w:val="000000" w:themeColor="text1"/>
                <w:sz w:val="24"/>
                <w:szCs w:val="24"/>
              </w:rPr>
              <w:t>,</w:t>
            </w:r>
            <w:r w:rsidR="008C3483" w:rsidRPr="007A6FA5">
              <w:rPr>
                <w:rFonts w:ascii="Book Antiqua" w:hAnsi="Book Antiqua" w:hint="eastAsia"/>
                <w:color w:val="000000" w:themeColor="text1"/>
                <w:sz w:val="24"/>
                <w:szCs w:val="24"/>
                <w:lang w:eastAsia="zh-CN"/>
              </w:rPr>
              <w:t>162</w:t>
            </w:r>
            <w:r w:rsidRPr="007A6FA5">
              <w:rPr>
                <w:rFonts w:ascii="Book Antiqua" w:hAnsi="Book Antiqua"/>
                <w:color w:val="000000" w:themeColor="text1"/>
                <w:sz w:val="24"/>
                <w:szCs w:val="24"/>
              </w:rPr>
              <w:t>,</w:t>
            </w:r>
            <w:r w:rsidR="008C3483" w:rsidRPr="007A6FA5">
              <w:rPr>
                <w:rFonts w:ascii="Book Antiqua" w:hAnsi="Book Antiqua" w:hint="eastAsia"/>
                <w:color w:val="000000" w:themeColor="text1"/>
                <w:sz w:val="24"/>
                <w:szCs w:val="24"/>
                <w:lang w:eastAsia="zh-CN"/>
              </w:rPr>
              <w:t>164</w:t>
            </w:r>
            <w:r w:rsidRPr="007A6FA5">
              <w:rPr>
                <w:rFonts w:ascii="Book Antiqua" w:hAnsi="Book Antiqua"/>
                <w:color w:val="000000" w:themeColor="text1"/>
                <w:sz w:val="24"/>
                <w:szCs w:val="24"/>
              </w:rPr>
              <w:t>,</w:t>
            </w:r>
            <w:r w:rsidR="008C3483" w:rsidRPr="007A6FA5">
              <w:rPr>
                <w:rFonts w:ascii="Book Antiqua" w:hAnsi="Book Antiqua" w:hint="eastAsia"/>
                <w:color w:val="000000" w:themeColor="text1"/>
                <w:sz w:val="24"/>
                <w:szCs w:val="24"/>
                <w:lang w:eastAsia="zh-CN"/>
              </w:rPr>
              <w:t>165</w:t>
            </w:r>
            <w:r w:rsidRPr="007A6FA5">
              <w:rPr>
                <w:rFonts w:ascii="Book Antiqua" w:hAnsi="Book Antiqua"/>
                <w:color w:val="000000" w:themeColor="text1"/>
                <w:sz w:val="24"/>
                <w:szCs w:val="24"/>
                <w:lang w:eastAsia="zh-CN"/>
              </w:rPr>
              <w:t>]</w:t>
            </w:r>
          </w:p>
        </w:tc>
      </w:tr>
    </w:tbl>
    <w:p w:rsidR="00905C48" w:rsidRPr="007A6FA5" w:rsidRDefault="00905C48" w:rsidP="0091020A">
      <w:pPr>
        <w:spacing w:after="0" w:line="360" w:lineRule="auto"/>
        <w:jc w:val="both"/>
        <w:rPr>
          <w:rFonts w:ascii="Book Antiqua" w:hAnsi="Book Antiqua"/>
          <w:color w:val="000000" w:themeColor="text1"/>
          <w:sz w:val="24"/>
          <w:szCs w:val="24"/>
        </w:rPr>
      </w:pPr>
    </w:p>
    <w:p w:rsidR="00905C48" w:rsidRPr="0091020A" w:rsidRDefault="00905C48" w:rsidP="0091020A">
      <w:pPr>
        <w:spacing w:after="0" w:line="360" w:lineRule="auto"/>
        <w:jc w:val="both"/>
        <w:rPr>
          <w:rFonts w:ascii="Book Antiqua" w:hAnsi="Book Antiqua"/>
          <w:color w:val="000000" w:themeColor="text1"/>
          <w:sz w:val="24"/>
          <w:szCs w:val="24"/>
          <w:lang w:eastAsia="zh-CN"/>
        </w:rPr>
      </w:pPr>
      <w:r w:rsidRPr="007A6FA5">
        <w:rPr>
          <w:rFonts w:ascii="Book Antiqua" w:hAnsi="Book Antiqua"/>
          <w:color w:val="000000" w:themeColor="text1"/>
          <w:sz w:val="24"/>
          <w:szCs w:val="24"/>
        </w:rPr>
        <w:lastRenderedPageBreak/>
        <w:t>BD</w:t>
      </w:r>
      <w:r w:rsidR="00AF7B6F" w:rsidRPr="007A6FA5">
        <w:rPr>
          <w:rFonts w:ascii="Book Antiqua" w:hAnsi="Book Antiqua"/>
          <w:color w:val="000000" w:themeColor="text1"/>
          <w:sz w:val="24"/>
          <w:szCs w:val="24"/>
          <w:lang w:eastAsia="zh-CN"/>
        </w:rPr>
        <w:t xml:space="preserve">: </w:t>
      </w:r>
      <w:r w:rsidR="00AF7B6F" w:rsidRPr="007A6FA5">
        <w:rPr>
          <w:rFonts w:ascii="Book Antiqua" w:hAnsi="Book Antiqua"/>
          <w:color w:val="000000" w:themeColor="text1"/>
          <w:sz w:val="24"/>
          <w:szCs w:val="24"/>
        </w:rPr>
        <w:t xml:space="preserve">Bipolar </w:t>
      </w:r>
      <w:r w:rsidRPr="007A6FA5">
        <w:rPr>
          <w:rFonts w:ascii="Book Antiqua" w:hAnsi="Book Antiqua"/>
          <w:color w:val="000000" w:themeColor="text1"/>
          <w:sz w:val="24"/>
          <w:szCs w:val="24"/>
        </w:rPr>
        <w:t>disorder;</w:t>
      </w:r>
      <w:r w:rsidR="00330B56" w:rsidRPr="007A6FA5">
        <w:rPr>
          <w:rFonts w:ascii="Book Antiqua" w:hAnsi="Book Antiqua"/>
          <w:color w:val="000000" w:themeColor="text1"/>
          <w:sz w:val="24"/>
          <w:szCs w:val="24"/>
        </w:rPr>
        <w:t xml:space="preserve"> </w:t>
      </w:r>
      <w:r w:rsidRPr="007A6FA5">
        <w:rPr>
          <w:rFonts w:ascii="Book Antiqua" w:hAnsi="Book Antiqua"/>
          <w:color w:val="000000" w:themeColor="text1"/>
          <w:sz w:val="24"/>
          <w:szCs w:val="24"/>
        </w:rPr>
        <w:t>RCTs</w:t>
      </w:r>
      <w:r w:rsidR="00AF7B6F" w:rsidRPr="007A6FA5">
        <w:rPr>
          <w:rFonts w:ascii="Book Antiqua" w:hAnsi="Book Antiqua"/>
          <w:color w:val="000000" w:themeColor="text1"/>
          <w:sz w:val="24"/>
          <w:szCs w:val="24"/>
          <w:lang w:eastAsia="zh-CN"/>
        </w:rPr>
        <w:t xml:space="preserve">: </w:t>
      </w:r>
      <w:r w:rsidR="00AF7B6F" w:rsidRPr="007A6FA5">
        <w:rPr>
          <w:rFonts w:ascii="Book Antiqua" w:hAnsi="Book Antiqua"/>
          <w:color w:val="000000" w:themeColor="text1"/>
          <w:sz w:val="24"/>
          <w:szCs w:val="24"/>
        </w:rPr>
        <w:t xml:space="preserve">Randomized </w:t>
      </w:r>
      <w:r w:rsidRPr="007A6FA5">
        <w:rPr>
          <w:rFonts w:ascii="Book Antiqua" w:hAnsi="Book Antiqua"/>
          <w:color w:val="000000" w:themeColor="text1"/>
          <w:sz w:val="24"/>
          <w:szCs w:val="24"/>
        </w:rPr>
        <w:t>controlled trials; SGAs</w:t>
      </w:r>
      <w:r w:rsidR="00AF7B6F" w:rsidRPr="007A6FA5">
        <w:rPr>
          <w:rFonts w:ascii="Book Antiqua" w:hAnsi="Book Antiqua"/>
          <w:color w:val="000000" w:themeColor="text1"/>
          <w:sz w:val="24"/>
          <w:szCs w:val="24"/>
          <w:lang w:eastAsia="zh-CN"/>
        </w:rPr>
        <w:t xml:space="preserve">: </w:t>
      </w:r>
      <w:r w:rsidR="00AF7B6F" w:rsidRPr="007A6FA5">
        <w:rPr>
          <w:rFonts w:ascii="Book Antiqua" w:hAnsi="Book Antiqua"/>
          <w:color w:val="000000" w:themeColor="text1"/>
          <w:sz w:val="24"/>
          <w:szCs w:val="24"/>
        </w:rPr>
        <w:t xml:space="preserve">Second </w:t>
      </w:r>
      <w:r w:rsidRPr="007A6FA5">
        <w:rPr>
          <w:rFonts w:ascii="Book Antiqua" w:hAnsi="Book Antiqua"/>
          <w:color w:val="000000" w:themeColor="text1"/>
          <w:sz w:val="24"/>
          <w:szCs w:val="24"/>
        </w:rPr>
        <w:t>generation antipsychotics; SSRIs</w:t>
      </w:r>
      <w:r w:rsidR="00AF7B6F" w:rsidRPr="007A6FA5">
        <w:rPr>
          <w:rFonts w:ascii="Book Antiqua" w:hAnsi="Book Antiqua"/>
          <w:color w:val="000000" w:themeColor="text1"/>
          <w:sz w:val="24"/>
          <w:szCs w:val="24"/>
          <w:lang w:eastAsia="zh-CN"/>
        </w:rPr>
        <w:t xml:space="preserve">: </w:t>
      </w:r>
      <w:r w:rsidR="00AF7B6F" w:rsidRPr="007A6FA5">
        <w:rPr>
          <w:rFonts w:ascii="Book Antiqua" w:hAnsi="Book Antiqua"/>
          <w:color w:val="000000" w:themeColor="text1"/>
          <w:sz w:val="24"/>
          <w:szCs w:val="24"/>
        </w:rPr>
        <w:t xml:space="preserve">Specific </w:t>
      </w:r>
      <w:r w:rsidRPr="007A6FA5">
        <w:rPr>
          <w:rFonts w:ascii="Book Antiqua" w:hAnsi="Book Antiqua"/>
          <w:color w:val="000000" w:themeColor="text1"/>
          <w:sz w:val="24"/>
          <w:szCs w:val="24"/>
        </w:rPr>
        <w:t>serotonergic reuptake inhibitors; CBT</w:t>
      </w:r>
      <w:r w:rsidR="00AF7B6F" w:rsidRPr="007A6FA5">
        <w:rPr>
          <w:rFonts w:ascii="Book Antiqua" w:hAnsi="Book Antiqua"/>
          <w:color w:val="000000" w:themeColor="text1"/>
          <w:sz w:val="24"/>
          <w:szCs w:val="24"/>
          <w:lang w:eastAsia="zh-CN"/>
        </w:rPr>
        <w:t xml:space="preserve">: </w:t>
      </w:r>
      <w:r w:rsidR="00AF7B6F" w:rsidRPr="007A6FA5">
        <w:rPr>
          <w:rFonts w:ascii="Book Antiqua" w:hAnsi="Book Antiqua"/>
          <w:color w:val="000000" w:themeColor="text1"/>
          <w:sz w:val="24"/>
          <w:szCs w:val="24"/>
        </w:rPr>
        <w:t xml:space="preserve">Cognitive </w:t>
      </w:r>
      <w:r w:rsidRPr="007A6FA5">
        <w:rPr>
          <w:rFonts w:ascii="Book Antiqua" w:hAnsi="Book Antiqua"/>
          <w:color w:val="000000" w:themeColor="text1"/>
          <w:sz w:val="24"/>
          <w:szCs w:val="24"/>
        </w:rPr>
        <w:t>behavioural treatment</w:t>
      </w:r>
      <w:r w:rsidR="00AF7B6F" w:rsidRPr="007A6FA5">
        <w:rPr>
          <w:rFonts w:ascii="Book Antiqua" w:hAnsi="Book Antiqua"/>
          <w:color w:val="000000" w:themeColor="text1"/>
          <w:sz w:val="24"/>
          <w:szCs w:val="24"/>
          <w:lang w:eastAsia="zh-CN"/>
        </w:rPr>
        <w:t>.</w:t>
      </w:r>
    </w:p>
    <w:p w:rsidR="00D1361F" w:rsidRPr="0091020A" w:rsidRDefault="00D1361F" w:rsidP="0091020A">
      <w:pPr>
        <w:spacing w:after="0" w:line="360" w:lineRule="auto"/>
        <w:jc w:val="both"/>
        <w:rPr>
          <w:rFonts w:ascii="Book Antiqua" w:hAnsi="Book Antiqua" w:cs="OceanSansMM_512_475_"/>
          <w:color w:val="000000" w:themeColor="text1"/>
          <w:sz w:val="24"/>
          <w:szCs w:val="24"/>
        </w:rPr>
      </w:pPr>
    </w:p>
    <w:sectPr w:rsidR="00D1361F" w:rsidRPr="0091020A" w:rsidSect="00DA44E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4E0" w:rsidRDefault="007C04E0" w:rsidP="00CC3031">
      <w:pPr>
        <w:spacing w:after="0" w:line="240" w:lineRule="auto"/>
      </w:pPr>
      <w:r>
        <w:separator/>
      </w:r>
    </w:p>
  </w:endnote>
  <w:endnote w:type="continuationSeparator" w:id="0">
    <w:p w:rsidR="007C04E0" w:rsidRDefault="007C04E0" w:rsidP="00CC3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Optima LT Std Medium">
    <w:altName w:val="Arial"/>
    <w:panose1 w:val="02000503060000020004"/>
    <w:charset w:val="00"/>
    <w:family w:val="swiss"/>
    <w:notTrueType/>
    <w:pitch w:val="default"/>
    <w:sig w:usb0="00000003" w:usb1="00000000" w:usb2="00000000" w:usb3="00000000" w:csb0="00000001" w:csb1="00000000"/>
  </w:font>
  <w:font w:name="HelveticaNeueLT Std">
    <w:altName w:val="HelveticaNeueLT Std"/>
    <w:panose1 w:val="020B06040202020202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ZurichBT-LightCondensed">
    <w:panose1 w:val="020B0604020202020204"/>
    <w:charset w:val="00"/>
    <w:family w:val="swiss"/>
    <w:notTrueType/>
    <w:pitch w:val="default"/>
    <w:sig w:usb0="00000003" w:usb1="00000000" w:usb2="00000000" w:usb3="00000000" w:csb0="00000001" w:csb1="00000000"/>
  </w:font>
  <w:font w:name="TimesNewRomanPS-BoldItalicMT">
    <w:panose1 w:val="020B0604020202020204"/>
    <w:charset w:val="00"/>
    <w:family w:val="roman"/>
    <w:pitch w:val="variable"/>
    <w:sig w:usb0="E0000AFF" w:usb1="00007843" w:usb2="00000001" w:usb3="00000000" w:csb0="000001BF" w:csb1="00000000"/>
  </w:font>
  <w:font w:name="HelveticaNeueLTStd-Lt">
    <w:panose1 w:val="020B0604020202020204"/>
    <w:charset w:val="00"/>
    <w:family w:val="auto"/>
    <w:notTrueType/>
    <w:pitch w:val="default"/>
    <w:sig w:usb0="00000003" w:usb1="00000000" w:usb2="00000000" w:usb3="00000000" w:csb0="00000001" w:csb1="00000000"/>
  </w:font>
  <w:font w:name="AdvTimes">
    <w:altName w:val="Arial Unicode MS"/>
    <w:panose1 w:val="020B0604020202020204"/>
    <w:charset w:val="88"/>
    <w:family w:val="auto"/>
    <w:notTrueType/>
    <w:pitch w:val="default"/>
    <w:sig w:usb0="00000001" w:usb1="08080000" w:usb2="00000010" w:usb3="00000000" w:csb0="00100000" w:csb1="00000000"/>
  </w:font>
  <w:font w:name="Times-Roman">
    <w:altName w:val="Times New Roman"/>
    <w:panose1 w:val="020B0604020202020204"/>
    <w:charset w:val="00"/>
    <w:family w:val="roman"/>
    <w:notTrueType/>
    <w:pitch w:val="default"/>
    <w:sig w:usb0="00000003" w:usb1="00000000" w:usb2="00000000" w:usb3="00000000" w:csb0="00000001" w:csb1="00000000"/>
  </w:font>
  <w:font w:name="AdvTT593433d4">
    <w:panose1 w:val="020B0604020202020204"/>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20B0604020202020204"/>
    <w:charset w:val="EE"/>
    <w:family w:val="auto"/>
    <w:notTrueType/>
    <w:pitch w:val="default"/>
    <w:sig w:usb0="00000001" w:usb1="00000000" w:usb2="00000000" w:usb3="00000000" w:csb0="00000003" w:csb1="00000000"/>
  </w:font>
  <w:font w:name="MinionPro-Regular">
    <w:altName w:val="MS Mincho"/>
    <w:panose1 w:val="020B0604020202020204"/>
    <w:charset w:val="00"/>
    <w:family w:val="auto"/>
    <w:notTrueType/>
    <w:pitch w:val="default"/>
    <w:sig w:usb0="00000003" w:usb1="08070000" w:usb2="00000010" w:usb3="00000000" w:csb0="00020001" w:csb1="00000000"/>
  </w:font>
  <w:font w:name="AGaramondPro-Regular">
    <w:panose1 w:val="020B0604020202020204"/>
    <w:charset w:val="00"/>
    <w:family w:val="auto"/>
    <w:notTrueType/>
    <w:pitch w:val="default"/>
    <w:sig w:usb0="00000003" w:usb1="00000000" w:usb2="00000000" w:usb3="00000000" w:csb0="00000001" w:csb1="00000000"/>
  </w:font>
  <w:font w:name="OceanSansMM_512_475_">
    <w:panose1 w:val="020B0604020202020204"/>
    <w:charset w:val="00"/>
    <w:family w:val="swiss"/>
    <w:notTrueType/>
    <w:pitch w:val="default"/>
    <w:sig w:usb0="00000003" w:usb1="00000000" w:usb2="00000000" w:usb3="00000000" w:csb0="00000001" w:csb1="00000000"/>
  </w:font>
  <w:font w:name="AdvTT5843c571">
    <w:panose1 w:val="020B0604020202020204"/>
    <w:charset w:val="00"/>
    <w:family w:val="roman"/>
    <w:notTrueType/>
    <w:pitch w:val="default"/>
    <w:sig w:usb0="00000003" w:usb1="00000000" w:usb2="00000000" w:usb3="00000000" w:csb0="00000001" w:csb1="00000000"/>
  </w:font>
  <w:font w:name="AdvTT6120e2aa">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26792"/>
      <w:docPartObj>
        <w:docPartGallery w:val="Page Numbers (Bottom of Page)"/>
        <w:docPartUnique/>
      </w:docPartObj>
    </w:sdtPr>
    <w:sdtEndPr/>
    <w:sdtContent>
      <w:p w:rsidR="00A9284E" w:rsidRDefault="00A9284E">
        <w:pPr>
          <w:pStyle w:val="Footer"/>
          <w:jc w:val="right"/>
        </w:pPr>
        <w:r>
          <w:rPr>
            <w:noProof/>
          </w:rPr>
          <w:fldChar w:fldCharType="begin"/>
        </w:r>
        <w:r>
          <w:rPr>
            <w:noProof/>
          </w:rPr>
          <w:instrText xml:space="preserve"> PAGE   \* MERGEFORMAT </w:instrText>
        </w:r>
        <w:r>
          <w:rPr>
            <w:noProof/>
          </w:rPr>
          <w:fldChar w:fldCharType="separate"/>
        </w:r>
        <w:r w:rsidR="00DB01DA">
          <w:rPr>
            <w:noProof/>
          </w:rPr>
          <w:t>64</w:t>
        </w:r>
        <w:r>
          <w:rPr>
            <w:noProof/>
          </w:rPr>
          <w:fldChar w:fldCharType="end"/>
        </w:r>
      </w:p>
    </w:sdtContent>
  </w:sdt>
  <w:p w:rsidR="00A9284E" w:rsidRDefault="00A92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4E0" w:rsidRDefault="007C04E0" w:rsidP="00CC3031">
      <w:pPr>
        <w:spacing w:after="0" w:line="240" w:lineRule="auto"/>
      </w:pPr>
      <w:r>
        <w:separator/>
      </w:r>
    </w:p>
  </w:footnote>
  <w:footnote w:type="continuationSeparator" w:id="0">
    <w:p w:rsidR="007C04E0" w:rsidRDefault="007C04E0" w:rsidP="00CC30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4DC4"/>
    <w:multiLevelType w:val="hybridMultilevel"/>
    <w:tmpl w:val="48C2B0EC"/>
    <w:lvl w:ilvl="0" w:tplc="F61E86A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255288B"/>
    <w:multiLevelType w:val="multilevel"/>
    <w:tmpl w:val="18A4A9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2D96A07"/>
    <w:multiLevelType w:val="hybridMultilevel"/>
    <w:tmpl w:val="181C4A52"/>
    <w:lvl w:ilvl="0" w:tplc="0409000F">
      <w:start w:val="1"/>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 w15:restartNumberingAfterBreak="0">
    <w:nsid w:val="0BFF6825"/>
    <w:multiLevelType w:val="hybridMultilevel"/>
    <w:tmpl w:val="4C4A19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D8E4605"/>
    <w:multiLevelType w:val="multilevel"/>
    <w:tmpl w:val="F65A7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05521C"/>
    <w:multiLevelType w:val="hybridMultilevel"/>
    <w:tmpl w:val="864EC740"/>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6" w15:restartNumberingAfterBreak="0">
    <w:nsid w:val="116201BF"/>
    <w:multiLevelType w:val="hybridMultilevel"/>
    <w:tmpl w:val="9A9E2D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3C17D0E"/>
    <w:multiLevelType w:val="hybridMultilevel"/>
    <w:tmpl w:val="CCF45B1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15:restartNumberingAfterBreak="0">
    <w:nsid w:val="14E676A0"/>
    <w:multiLevelType w:val="hybridMultilevel"/>
    <w:tmpl w:val="651C382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15:restartNumberingAfterBreak="0">
    <w:nsid w:val="19FF096F"/>
    <w:multiLevelType w:val="hybridMultilevel"/>
    <w:tmpl w:val="D2047A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C2310A7"/>
    <w:multiLevelType w:val="hybridMultilevel"/>
    <w:tmpl w:val="F306C6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C6A54F5"/>
    <w:multiLevelType w:val="multilevel"/>
    <w:tmpl w:val="0E54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A601C8"/>
    <w:multiLevelType w:val="hybridMultilevel"/>
    <w:tmpl w:val="181C4A52"/>
    <w:lvl w:ilvl="0" w:tplc="0409000F">
      <w:start w:val="1"/>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3" w15:restartNumberingAfterBreak="0">
    <w:nsid w:val="269E2DAE"/>
    <w:multiLevelType w:val="hybridMultilevel"/>
    <w:tmpl w:val="2ACC5F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8711F13"/>
    <w:multiLevelType w:val="hybridMultilevel"/>
    <w:tmpl w:val="CB3AFB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C127647"/>
    <w:multiLevelType w:val="hybridMultilevel"/>
    <w:tmpl w:val="D2047A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C822E0C"/>
    <w:multiLevelType w:val="hybridMultilevel"/>
    <w:tmpl w:val="D2047A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DBD5A5C"/>
    <w:multiLevelType w:val="hybridMultilevel"/>
    <w:tmpl w:val="D2047A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2E522949"/>
    <w:multiLevelType w:val="hybridMultilevel"/>
    <w:tmpl w:val="3D566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D057EE"/>
    <w:multiLevelType w:val="hybridMultilevel"/>
    <w:tmpl w:val="2A021A2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12B6AD8"/>
    <w:multiLevelType w:val="hybridMultilevel"/>
    <w:tmpl w:val="8FFC598C"/>
    <w:lvl w:ilvl="0" w:tplc="AC40A788">
      <w:start w:val="1"/>
      <w:numFmt w:val="decimal"/>
      <w:lvlText w:val="%1."/>
      <w:lvlJc w:val="left"/>
      <w:pPr>
        <w:ind w:left="720" w:hanging="360"/>
      </w:pPr>
      <w:rPr>
        <w:rFonts w:ascii="Book Antiqua" w:hAnsi="Book Antiqua" w:hint="default"/>
        <w:b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1C62E77"/>
    <w:multiLevelType w:val="hybridMultilevel"/>
    <w:tmpl w:val="9A9E2D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4170A0B"/>
    <w:multiLevelType w:val="hybridMultilevel"/>
    <w:tmpl w:val="D990E81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15:restartNumberingAfterBreak="0">
    <w:nsid w:val="34B703FA"/>
    <w:multiLevelType w:val="hybridMultilevel"/>
    <w:tmpl w:val="5B0C5E2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4" w15:restartNumberingAfterBreak="0">
    <w:nsid w:val="360F0F38"/>
    <w:multiLevelType w:val="hybridMultilevel"/>
    <w:tmpl w:val="580657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36CD1D40"/>
    <w:multiLevelType w:val="hybridMultilevel"/>
    <w:tmpl w:val="AFDE5D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3ECA0D9B"/>
    <w:multiLevelType w:val="hybridMultilevel"/>
    <w:tmpl w:val="F6083B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411F7283"/>
    <w:multiLevelType w:val="hybridMultilevel"/>
    <w:tmpl w:val="95345F1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8" w15:restartNumberingAfterBreak="0">
    <w:nsid w:val="443D20EB"/>
    <w:multiLevelType w:val="multilevel"/>
    <w:tmpl w:val="12CA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2B34A2"/>
    <w:multiLevelType w:val="hybridMultilevel"/>
    <w:tmpl w:val="580657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497851AF"/>
    <w:multiLevelType w:val="hybridMultilevel"/>
    <w:tmpl w:val="9A9E2D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4D045BA0"/>
    <w:multiLevelType w:val="hybridMultilevel"/>
    <w:tmpl w:val="9A9E2D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4DA453AD"/>
    <w:multiLevelType w:val="hybridMultilevel"/>
    <w:tmpl w:val="266A0C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51E21E15"/>
    <w:multiLevelType w:val="multilevel"/>
    <w:tmpl w:val="62BA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95298B"/>
    <w:multiLevelType w:val="hybridMultilevel"/>
    <w:tmpl w:val="D2047A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5693048C"/>
    <w:multiLevelType w:val="hybridMultilevel"/>
    <w:tmpl w:val="DA708F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59CF1BB8"/>
    <w:multiLevelType w:val="hybridMultilevel"/>
    <w:tmpl w:val="D2047A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5CCD6F44"/>
    <w:multiLevelType w:val="hybridMultilevel"/>
    <w:tmpl w:val="9A9E2D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693C6346"/>
    <w:multiLevelType w:val="hybridMultilevel"/>
    <w:tmpl w:val="7C36A6BC"/>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6BA30C39"/>
    <w:multiLevelType w:val="multilevel"/>
    <w:tmpl w:val="20A2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C874E5"/>
    <w:multiLevelType w:val="hybridMultilevel"/>
    <w:tmpl w:val="D2047A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722F4A4C"/>
    <w:multiLevelType w:val="hybridMultilevel"/>
    <w:tmpl w:val="03646CF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2" w15:restartNumberingAfterBreak="0">
    <w:nsid w:val="737B1048"/>
    <w:multiLevelType w:val="hybridMultilevel"/>
    <w:tmpl w:val="C6F0950E"/>
    <w:lvl w:ilvl="0" w:tplc="C14E7A58">
      <w:start w:val="1"/>
      <w:numFmt w:val="decimal"/>
      <w:lvlText w:val="%1"/>
      <w:lvlJc w:val="left"/>
      <w:pPr>
        <w:ind w:left="1080" w:hanging="72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AE0A08"/>
    <w:multiLevelType w:val="hybridMultilevel"/>
    <w:tmpl w:val="EDE63A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7B4D030A"/>
    <w:multiLevelType w:val="hybridMultilevel"/>
    <w:tmpl w:val="9A9E2D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7D684B69"/>
    <w:multiLevelType w:val="hybridMultilevel"/>
    <w:tmpl w:val="D2047A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7F5F29BD"/>
    <w:multiLevelType w:val="hybridMultilevel"/>
    <w:tmpl w:val="9A9E2D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4"/>
  </w:num>
  <w:num w:numId="2">
    <w:abstractNumId w:val="20"/>
  </w:num>
  <w:num w:numId="3">
    <w:abstractNumId w:val="12"/>
  </w:num>
  <w:num w:numId="4">
    <w:abstractNumId w:val="4"/>
  </w:num>
  <w:num w:numId="5">
    <w:abstractNumId w:val="42"/>
  </w:num>
  <w:num w:numId="6">
    <w:abstractNumId w:val="1"/>
  </w:num>
  <w:num w:numId="7">
    <w:abstractNumId w:val="11"/>
  </w:num>
  <w:num w:numId="8">
    <w:abstractNumId w:val="26"/>
  </w:num>
  <w:num w:numId="9">
    <w:abstractNumId w:val="2"/>
  </w:num>
  <w:num w:numId="10">
    <w:abstractNumId w:val="24"/>
  </w:num>
  <w:num w:numId="11">
    <w:abstractNumId w:val="28"/>
  </w:num>
  <w:num w:numId="12">
    <w:abstractNumId w:val="7"/>
  </w:num>
  <w:num w:numId="13">
    <w:abstractNumId w:val="41"/>
  </w:num>
  <w:num w:numId="14">
    <w:abstractNumId w:val="32"/>
  </w:num>
  <w:num w:numId="15">
    <w:abstractNumId w:val="8"/>
  </w:num>
  <w:num w:numId="16">
    <w:abstractNumId w:val="27"/>
  </w:num>
  <w:num w:numId="17">
    <w:abstractNumId w:val="19"/>
  </w:num>
  <w:num w:numId="18">
    <w:abstractNumId w:val="13"/>
  </w:num>
  <w:num w:numId="19">
    <w:abstractNumId w:val="43"/>
  </w:num>
  <w:num w:numId="20">
    <w:abstractNumId w:val="22"/>
  </w:num>
  <w:num w:numId="21">
    <w:abstractNumId w:val="5"/>
  </w:num>
  <w:num w:numId="22">
    <w:abstractNumId w:val="25"/>
  </w:num>
  <w:num w:numId="23">
    <w:abstractNumId w:val="31"/>
  </w:num>
  <w:num w:numId="24">
    <w:abstractNumId w:val="10"/>
  </w:num>
  <w:num w:numId="25">
    <w:abstractNumId w:val="38"/>
  </w:num>
  <w:num w:numId="26">
    <w:abstractNumId w:val="37"/>
  </w:num>
  <w:num w:numId="27">
    <w:abstractNumId w:val="21"/>
  </w:num>
  <w:num w:numId="28">
    <w:abstractNumId w:val="30"/>
  </w:num>
  <w:num w:numId="29">
    <w:abstractNumId w:val="6"/>
  </w:num>
  <w:num w:numId="30">
    <w:abstractNumId w:val="44"/>
  </w:num>
  <w:num w:numId="31">
    <w:abstractNumId w:val="35"/>
  </w:num>
  <w:num w:numId="32">
    <w:abstractNumId w:val="46"/>
  </w:num>
  <w:num w:numId="33">
    <w:abstractNumId w:val="3"/>
  </w:num>
  <w:num w:numId="34">
    <w:abstractNumId w:val="40"/>
  </w:num>
  <w:num w:numId="35">
    <w:abstractNumId w:val="29"/>
  </w:num>
  <w:num w:numId="36">
    <w:abstractNumId w:val="15"/>
  </w:num>
  <w:num w:numId="37">
    <w:abstractNumId w:val="17"/>
  </w:num>
  <w:num w:numId="38">
    <w:abstractNumId w:val="33"/>
  </w:num>
  <w:num w:numId="39">
    <w:abstractNumId w:val="39"/>
  </w:num>
  <w:num w:numId="40">
    <w:abstractNumId w:val="34"/>
  </w:num>
  <w:num w:numId="41">
    <w:abstractNumId w:val="16"/>
  </w:num>
  <w:num w:numId="42">
    <w:abstractNumId w:val="45"/>
  </w:num>
  <w:num w:numId="43">
    <w:abstractNumId w:val="9"/>
  </w:num>
  <w:num w:numId="44">
    <w:abstractNumId w:val="36"/>
  </w:num>
  <w:num w:numId="45">
    <w:abstractNumId w:val="23"/>
  </w:num>
  <w:num w:numId="46">
    <w:abstractNumId w:val="18"/>
  </w:num>
  <w:num w:numId="4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1E9"/>
    <w:rsid w:val="0000150D"/>
    <w:rsid w:val="00002EDC"/>
    <w:rsid w:val="000031AC"/>
    <w:rsid w:val="000050AD"/>
    <w:rsid w:val="00006E0D"/>
    <w:rsid w:val="000110AB"/>
    <w:rsid w:val="00012B86"/>
    <w:rsid w:val="00012E62"/>
    <w:rsid w:val="00014559"/>
    <w:rsid w:val="00015F1E"/>
    <w:rsid w:val="0001708C"/>
    <w:rsid w:val="0002152E"/>
    <w:rsid w:val="000215F4"/>
    <w:rsid w:val="0002460E"/>
    <w:rsid w:val="000250D4"/>
    <w:rsid w:val="0002565F"/>
    <w:rsid w:val="00026BA5"/>
    <w:rsid w:val="00033FF1"/>
    <w:rsid w:val="00041C6B"/>
    <w:rsid w:val="0004253E"/>
    <w:rsid w:val="0004741C"/>
    <w:rsid w:val="00051BBB"/>
    <w:rsid w:val="00056DD5"/>
    <w:rsid w:val="00062912"/>
    <w:rsid w:val="00065956"/>
    <w:rsid w:val="00065FFE"/>
    <w:rsid w:val="00066979"/>
    <w:rsid w:val="00066D68"/>
    <w:rsid w:val="000676EF"/>
    <w:rsid w:val="0006781F"/>
    <w:rsid w:val="000704D6"/>
    <w:rsid w:val="00074A3E"/>
    <w:rsid w:val="000755D0"/>
    <w:rsid w:val="00077504"/>
    <w:rsid w:val="00077B2C"/>
    <w:rsid w:val="00077D8D"/>
    <w:rsid w:val="000827BE"/>
    <w:rsid w:val="000842C4"/>
    <w:rsid w:val="00086925"/>
    <w:rsid w:val="000932D5"/>
    <w:rsid w:val="00093FB1"/>
    <w:rsid w:val="00094FFB"/>
    <w:rsid w:val="00097741"/>
    <w:rsid w:val="000A0792"/>
    <w:rsid w:val="000A453D"/>
    <w:rsid w:val="000A4576"/>
    <w:rsid w:val="000A48A0"/>
    <w:rsid w:val="000A50A0"/>
    <w:rsid w:val="000A50DC"/>
    <w:rsid w:val="000A6392"/>
    <w:rsid w:val="000A6757"/>
    <w:rsid w:val="000A680B"/>
    <w:rsid w:val="000B00ED"/>
    <w:rsid w:val="000B19DA"/>
    <w:rsid w:val="000B1C4F"/>
    <w:rsid w:val="000B25E4"/>
    <w:rsid w:val="000B5158"/>
    <w:rsid w:val="000C0C22"/>
    <w:rsid w:val="000C491F"/>
    <w:rsid w:val="000C4F45"/>
    <w:rsid w:val="000D0B3C"/>
    <w:rsid w:val="000D1123"/>
    <w:rsid w:val="000D5210"/>
    <w:rsid w:val="000D6467"/>
    <w:rsid w:val="000E1A74"/>
    <w:rsid w:val="000E5E40"/>
    <w:rsid w:val="000E716C"/>
    <w:rsid w:val="000E7BDD"/>
    <w:rsid w:val="000E7E26"/>
    <w:rsid w:val="000F101E"/>
    <w:rsid w:val="000F15EB"/>
    <w:rsid w:val="000F17BE"/>
    <w:rsid w:val="000F2F5F"/>
    <w:rsid w:val="00101D70"/>
    <w:rsid w:val="00102602"/>
    <w:rsid w:val="00103AB5"/>
    <w:rsid w:val="001055AA"/>
    <w:rsid w:val="00110816"/>
    <w:rsid w:val="00112897"/>
    <w:rsid w:val="0011327F"/>
    <w:rsid w:val="0011377A"/>
    <w:rsid w:val="00116795"/>
    <w:rsid w:val="0011750B"/>
    <w:rsid w:val="001224B5"/>
    <w:rsid w:val="00123557"/>
    <w:rsid w:val="00126A94"/>
    <w:rsid w:val="00127F54"/>
    <w:rsid w:val="00130A08"/>
    <w:rsid w:val="001357FA"/>
    <w:rsid w:val="00135D48"/>
    <w:rsid w:val="00141764"/>
    <w:rsid w:val="001475B3"/>
    <w:rsid w:val="00147F4F"/>
    <w:rsid w:val="00150655"/>
    <w:rsid w:val="00153438"/>
    <w:rsid w:val="00156536"/>
    <w:rsid w:val="00162AB0"/>
    <w:rsid w:val="00162D69"/>
    <w:rsid w:val="00167E88"/>
    <w:rsid w:val="00173507"/>
    <w:rsid w:val="00176457"/>
    <w:rsid w:val="00176F73"/>
    <w:rsid w:val="00180837"/>
    <w:rsid w:val="00185FD3"/>
    <w:rsid w:val="00186D7B"/>
    <w:rsid w:val="00190BAA"/>
    <w:rsid w:val="00195E59"/>
    <w:rsid w:val="001A79F8"/>
    <w:rsid w:val="001B31BB"/>
    <w:rsid w:val="001B45D8"/>
    <w:rsid w:val="001B4A8B"/>
    <w:rsid w:val="001B7F50"/>
    <w:rsid w:val="001C0C41"/>
    <w:rsid w:val="001C47A1"/>
    <w:rsid w:val="001C4D07"/>
    <w:rsid w:val="001C76AC"/>
    <w:rsid w:val="001D080D"/>
    <w:rsid w:val="001D17C3"/>
    <w:rsid w:val="001D1CD0"/>
    <w:rsid w:val="001D52A2"/>
    <w:rsid w:val="001D6177"/>
    <w:rsid w:val="001D6C16"/>
    <w:rsid w:val="001E2F24"/>
    <w:rsid w:val="001E4A9B"/>
    <w:rsid w:val="001F2C1A"/>
    <w:rsid w:val="001F4B2A"/>
    <w:rsid w:val="001F564F"/>
    <w:rsid w:val="00200DBB"/>
    <w:rsid w:val="00201D8F"/>
    <w:rsid w:val="00202500"/>
    <w:rsid w:val="00203074"/>
    <w:rsid w:val="002044AF"/>
    <w:rsid w:val="002106EF"/>
    <w:rsid w:val="00211376"/>
    <w:rsid w:val="002116FF"/>
    <w:rsid w:val="002133FA"/>
    <w:rsid w:val="00213CEE"/>
    <w:rsid w:val="002146DA"/>
    <w:rsid w:val="00216697"/>
    <w:rsid w:val="00217DAD"/>
    <w:rsid w:val="00217F77"/>
    <w:rsid w:val="0022056D"/>
    <w:rsid w:val="002220AD"/>
    <w:rsid w:val="00224A50"/>
    <w:rsid w:val="00226320"/>
    <w:rsid w:val="00227EDB"/>
    <w:rsid w:val="00230A69"/>
    <w:rsid w:val="00231E7D"/>
    <w:rsid w:val="0023235F"/>
    <w:rsid w:val="002334DD"/>
    <w:rsid w:val="002376C6"/>
    <w:rsid w:val="00243854"/>
    <w:rsid w:val="0024472E"/>
    <w:rsid w:val="00245F3A"/>
    <w:rsid w:val="00246207"/>
    <w:rsid w:val="00246A47"/>
    <w:rsid w:val="00247DE2"/>
    <w:rsid w:val="00253DEE"/>
    <w:rsid w:val="00254369"/>
    <w:rsid w:val="00254BCB"/>
    <w:rsid w:val="00257E02"/>
    <w:rsid w:val="00262CFC"/>
    <w:rsid w:val="002636B7"/>
    <w:rsid w:val="002662B7"/>
    <w:rsid w:val="00272F51"/>
    <w:rsid w:val="00273F39"/>
    <w:rsid w:val="00274BF2"/>
    <w:rsid w:val="00276755"/>
    <w:rsid w:val="00276B22"/>
    <w:rsid w:val="00277130"/>
    <w:rsid w:val="00281E23"/>
    <w:rsid w:val="002867F4"/>
    <w:rsid w:val="0029299F"/>
    <w:rsid w:val="00293E15"/>
    <w:rsid w:val="002A01EA"/>
    <w:rsid w:val="002A038D"/>
    <w:rsid w:val="002A11D8"/>
    <w:rsid w:val="002A1E69"/>
    <w:rsid w:val="002A200E"/>
    <w:rsid w:val="002A3D46"/>
    <w:rsid w:val="002B1666"/>
    <w:rsid w:val="002B772D"/>
    <w:rsid w:val="002C048B"/>
    <w:rsid w:val="002C07AC"/>
    <w:rsid w:val="002C0CBD"/>
    <w:rsid w:val="002C3842"/>
    <w:rsid w:val="002C697F"/>
    <w:rsid w:val="002D7B09"/>
    <w:rsid w:val="002E013F"/>
    <w:rsid w:val="002E33FB"/>
    <w:rsid w:val="002E6005"/>
    <w:rsid w:val="002F0948"/>
    <w:rsid w:val="002F1320"/>
    <w:rsid w:val="002F2D35"/>
    <w:rsid w:val="002F7CEB"/>
    <w:rsid w:val="00300CF5"/>
    <w:rsid w:val="00303E25"/>
    <w:rsid w:val="003044D5"/>
    <w:rsid w:val="003078FD"/>
    <w:rsid w:val="00316B82"/>
    <w:rsid w:val="00317538"/>
    <w:rsid w:val="0032512E"/>
    <w:rsid w:val="00327935"/>
    <w:rsid w:val="00330B56"/>
    <w:rsid w:val="0033159E"/>
    <w:rsid w:val="003332B0"/>
    <w:rsid w:val="00334C27"/>
    <w:rsid w:val="003353E3"/>
    <w:rsid w:val="00336179"/>
    <w:rsid w:val="0033670F"/>
    <w:rsid w:val="00337D3D"/>
    <w:rsid w:val="0034266B"/>
    <w:rsid w:val="00342E46"/>
    <w:rsid w:val="00343676"/>
    <w:rsid w:val="00346838"/>
    <w:rsid w:val="003506B7"/>
    <w:rsid w:val="003544BA"/>
    <w:rsid w:val="00355692"/>
    <w:rsid w:val="003560E2"/>
    <w:rsid w:val="0036205F"/>
    <w:rsid w:val="00363D73"/>
    <w:rsid w:val="0036459E"/>
    <w:rsid w:val="003653A1"/>
    <w:rsid w:val="00366E57"/>
    <w:rsid w:val="003719AC"/>
    <w:rsid w:val="00372147"/>
    <w:rsid w:val="00372513"/>
    <w:rsid w:val="0037563A"/>
    <w:rsid w:val="00376725"/>
    <w:rsid w:val="00383B4B"/>
    <w:rsid w:val="00383DAA"/>
    <w:rsid w:val="00387362"/>
    <w:rsid w:val="00390B8F"/>
    <w:rsid w:val="003A014F"/>
    <w:rsid w:val="003A046B"/>
    <w:rsid w:val="003A13FC"/>
    <w:rsid w:val="003A1E43"/>
    <w:rsid w:val="003A2C00"/>
    <w:rsid w:val="003A34FE"/>
    <w:rsid w:val="003A3B1D"/>
    <w:rsid w:val="003A3C12"/>
    <w:rsid w:val="003A4B29"/>
    <w:rsid w:val="003A6209"/>
    <w:rsid w:val="003B17CE"/>
    <w:rsid w:val="003B60EE"/>
    <w:rsid w:val="003B6BBD"/>
    <w:rsid w:val="003B74F6"/>
    <w:rsid w:val="003C310F"/>
    <w:rsid w:val="003C3560"/>
    <w:rsid w:val="003C5993"/>
    <w:rsid w:val="003C6B51"/>
    <w:rsid w:val="003D247F"/>
    <w:rsid w:val="003E0E97"/>
    <w:rsid w:val="003E2C59"/>
    <w:rsid w:val="003E3A0C"/>
    <w:rsid w:val="003E6056"/>
    <w:rsid w:val="003E6220"/>
    <w:rsid w:val="003F5907"/>
    <w:rsid w:val="003F5C0E"/>
    <w:rsid w:val="003F6EC6"/>
    <w:rsid w:val="0040298E"/>
    <w:rsid w:val="00402F45"/>
    <w:rsid w:val="0040417E"/>
    <w:rsid w:val="004047F6"/>
    <w:rsid w:val="004057CF"/>
    <w:rsid w:val="004105E5"/>
    <w:rsid w:val="00411E93"/>
    <w:rsid w:val="004121E9"/>
    <w:rsid w:val="004138AA"/>
    <w:rsid w:val="00415250"/>
    <w:rsid w:val="00415A77"/>
    <w:rsid w:val="0041719E"/>
    <w:rsid w:val="00422503"/>
    <w:rsid w:val="004247DB"/>
    <w:rsid w:val="00425D19"/>
    <w:rsid w:val="00425FFB"/>
    <w:rsid w:val="004269C5"/>
    <w:rsid w:val="00427D21"/>
    <w:rsid w:val="0043079E"/>
    <w:rsid w:val="00431043"/>
    <w:rsid w:val="00431EA1"/>
    <w:rsid w:val="00436618"/>
    <w:rsid w:val="00437A78"/>
    <w:rsid w:val="004417C7"/>
    <w:rsid w:val="004432A5"/>
    <w:rsid w:val="004451C8"/>
    <w:rsid w:val="00447139"/>
    <w:rsid w:val="004511D7"/>
    <w:rsid w:val="004532BD"/>
    <w:rsid w:val="0045382F"/>
    <w:rsid w:val="0045398C"/>
    <w:rsid w:val="004573B5"/>
    <w:rsid w:val="00460A2D"/>
    <w:rsid w:val="0046226B"/>
    <w:rsid w:val="004631DD"/>
    <w:rsid w:val="00463B76"/>
    <w:rsid w:val="00463FC4"/>
    <w:rsid w:val="00474D75"/>
    <w:rsid w:val="00476609"/>
    <w:rsid w:val="00480423"/>
    <w:rsid w:val="00480E54"/>
    <w:rsid w:val="00482815"/>
    <w:rsid w:val="00484A09"/>
    <w:rsid w:val="00490ABE"/>
    <w:rsid w:val="00490B16"/>
    <w:rsid w:val="0049467E"/>
    <w:rsid w:val="00497F66"/>
    <w:rsid w:val="004A0C42"/>
    <w:rsid w:val="004A39E5"/>
    <w:rsid w:val="004A4BD2"/>
    <w:rsid w:val="004A622A"/>
    <w:rsid w:val="004B1B71"/>
    <w:rsid w:val="004B380E"/>
    <w:rsid w:val="004B4AE9"/>
    <w:rsid w:val="004B5A8C"/>
    <w:rsid w:val="004B604F"/>
    <w:rsid w:val="004C2377"/>
    <w:rsid w:val="004C3220"/>
    <w:rsid w:val="004D0143"/>
    <w:rsid w:val="004D2F95"/>
    <w:rsid w:val="004D4417"/>
    <w:rsid w:val="004D4F75"/>
    <w:rsid w:val="004D5733"/>
    <w:rsid w:val="004D6D92"/>
    <w:rsid w:val="004E19B9"/>
    <w:rsid w:val="004E31EF"/>
    <w:rsid w:val="004E4929"/>
    <w:rsid w:val="004E6113"/>
    <w:rsid w:val="004F221E"/>
    <w:rsid w:val="004F4BED"/>
    <w:rsid w:val="004F501B"/>
    <w:rsid w:val="004F6A59"/>
    <w:rsid w:val="004F7810"/>
    <w:rsid w:val="004F7EF1"/>
    <w:rsid w:val="00503CD1"/>
    <w:rsid w:val="0050413B"/>
    <w:rsid w:val="00505522"/>
    <w:rsid w:val="005068F5"/>
    <w:rsid w:val="00507D8F"/>
    <w:rsid w:val="00514336"/>
    <w:rsid w:val="005218B3"/>
    <w:rsid w:val="00527135"/>
    <w:rsid w:val="0052794B"/>
    <w:rsid w:val="00530F9E"/>
    <w:rsid w:val="00531637"/>
    <w:rsid w:val="00535DF1"/>
    <w:rsid w:val="00536795"/>
    <w:rsid w:val="00540518"/>
    <w:rsid w:val="005418A0"/>
    <w:rsid w:val="00541C97"/>
    <w:rsid w:val="005435F8"/>
    <w:rsid w:val="00543EC2"/>
    <w:rsid w:val="00545E13"/>
    <w:rsid w:val="00546CB6"/>
    <w:rsid w:val="00550CAB"/>
    <w:rsid w:val="005547E2"/>
    <w:rsid w:val="005559FB"/>
    <w:rsid w:val="005607C3"/>
    <w:rsid w:val="00562E9B"/>
    <w:rsid w:val="005632C5"/>
    <w:rsid w:val="00566155"/>
    <w:rsid w:val="00571CF4"/>
    <w:rsid w:val="005737A7"/>
    <w:rsid w:val="00573FC9"/>
    <w:rsid w:val="00574B79"/>
    <w:rsid w:val="00575381"/>
    <w:rsid w:val="00576BA3"/>
    <w:rsid w:val="00580A86"/>
    <w:rsid w:val="00581176"/>
    <w:rsid w:val="0058198D"/>
    <w:rsid w:val="005848A8"/>
    <w:rsid w:val="005855FA"/>
    <w:rsid w:val="00591929"/>
    <w:rsid w:val="005942FE"/>
    <w:rsid w:val="0059557E"/>
    <w:rsid w:val="00595E40"/>
    <w:rsid w:val="00596D84"/>
    <w:rsid w:val="005A0104"/>
    <w:rsid w:val="005A1BEE"/>
    <w:rsid w:val="005A2863"/>
    <w:rsid w:val="005A2F79"/>
    <w:rsid w:val="005A4A16"/>
    <w:rsid w:val="005A6926"/>
    <w:rsid w:val="005B3B2C"/>
    <w:rsid w:val="005B68D6"/>
    <w:rsid w:val="005C0D5E"/>
    <w:rsid w:val="005C4227"/>
    <w:rsid w:val="005C4BE6"/>
    <w:rsid w:val="005C7BBE"/>
    <w:rsid w:val="005D06AD"/>
    <w:rsid w:val="005D08C5"/>
    <w:rsid w:val="005D282E"/>
    <w:rsid w:val="005D3E63"/>
    <w:rsid w:val="005D4CF8"/>
    <w:rsid w:val="005D6CBA"/>
    <w:rsid w:val="005E1372"/>
    <w:rsid w:val="005E3E21"/>
    <w:rsid w:val="005E4C8E"/>
    <w:rsid w:val="005F1427"/>
    <w:rsid w:val="005F328A"/>
    <w:rsid w:val="005F47B0"/>
    <w:rsid w:val="00601EAB"/>
    <w:rsid w:val="00602DF4"/>
    <w:rsid w:val="00603556"/>
    <w:rsid w:val="00603EC8"/>
    <w:rsid w:val="00606666"/>
    <w:rsid w:val="00607BB6"/>
    <w:rsid w:val="00611592"/>
    <w:rsid w:val="006115ED"/>
    <w:rsid w:val="006123BF"/>
    <w:rsid w:val="00621E81"/>
    <w:rsid w:val="00622659"/>
    <w:rsid w:val="0062289A"/>
    <w:rsid w:val="00623647"/>
    <w:rsid w:val="00624199"/>
    <w:rsid w:val="006244FB"/>
    <w:rsid w:val="00627C38"/>
    <w:rsid w:val="00632322"/>
    <w:rsid w:val="00641650"/>
    <w:rsid w:val="00641B5D"/>
    <w:rsid w:val="00642086"/>
    <w:rsid w:val="006425A8"/>
    <w:rsid w:val="00650567"/>
    <w:rsid w:val="00653C16"/>
    <w:rsid w:val="006546F7"/>
    <w:rsid w:val="00656A2A"/>
    <w:rsid w:val="00656CCC"/>
    <w:rsid w:val="0066720C"/>
    <w:rsid w:val="00667441"/>
    <w:rsid w:val="0066798F"/>
    <w:rsid w:val="0067006C"/>
    <w:rsid w:val="006745CC"/>
    <w:rsid w:val="006747E8"/>
    <w:rsid w:val="00676291"/>
    <w:rsid w:val="00676B45"/>
    <w:rsid w:val="00680B49"/>
    <w:rsid w:val="00684513"/>
    <w:rsid w:val="00684C4F"/>
    <w:rsid w:val="00685C2E"/>
    <w:rsid w:val="00690175"/>
    <w:rsid w:val="006914C5"/>
    <w:rsid w:val="00693E35"/>
    <w:rsid w:val="00695B18"/>
    <w:rsid w:val="006A16DB"/>
    <w:rsid w:val="006A3AD0"/>
    <w:rsid w:val="006A6B02"/>
    <w:rsid w:val="006A6E6E"/>
    <w:rsid w:val="006B0069"/>
    <w:rsid w:val="006B1179"/>
    <w:rsid w:val="006B20EC"/>
    <w:rsid w:val="006B37D6"/>
    <w:rsid w:val="006B3BE3"/>
    <w:rsid w:val="006B755A"/>
    <w:rsid w:val="006C1A25"/>
    <w:rsid w:val="006C1DE2"/>
    <w:rsid w:val="006C7C28"/>
    <w:rsid w:val="006D17B9"/>
    <w:rsid w:val="006D2439"/>
    <w:rsid w:val="006D3C81"/>
    <w:rsid w:val="006D3DD3"/>
    <w:rsid w:val="006D6136"/>
    <w:rsid w:val="006D722E"/>
    <w:rsid w:val="006E1841"/>
    <w:rsid w:val="006E2129"/>
    <w:rsid w:val="006E3D67"/>
    <w:rsid w:val="006E4340"/>
    <w:rsid w:val="006E4A0F"/>
    <w:rsid w:val="006E56C8"/>
    <w:rsid w:val="006E5BDE"/>
    <w:rsid w:val="006F076B"/>
    <w:rsid w:val="006F4A7A"/>
    <w:rsid w:val="006F6A53"/>
    <w:rsid w:val="00700DA8"/>
    <w:rsid w:val="007041A0"/>
    <w:rsid w:val="00711698"/>
    <w:rsid w:val="007120EA"/>
    <w:rsid w:val="00713A70"/>
    <w:rsid w:val="007175AE"/>
    <w:rsid w:val="00721F80"/>
    <w:rsid w:val="00725779"/>
    <w:rsid w:val="00726D61"/>
    <w:rsid w:val="00730300"/>
    <w:rsid w:val="0073690B"/>
    <w:rsid w:val="00737516"/>
    <w:rsid w:val="0074071B"/>
    <w:rsid w:val="00742C1A"/>
    <w:rsid w:val="00745128"/>
    <w:rsid w:val="007455C7"/>
    <w:rsid w:val="0074751F"/>
    <w:rsid w:val="00760518"/>
    <w:rsid w:val="0076124B"/>
    <w:rsid w:val="00761252"/>
    <w:rsid w:val="00762272"/>
    <w:rsid w:val="00763A26"/>
    <w:rsid w:val="00766C45"/>
    <w:rsid w:val="007755E2"/>
    <w:rsid w:val="00776FF6"/>
    <w:rsid w:val="0078212B"/>
    <w:rsid w:val="0078231C"/>
    <w:rsid w:val="00782B4F"/>
    <w:rsid w:val="00782F8C"/>
    <w:rsid w:val="00786A79"/>
    <w:rsid w:val="00792AC8"/>
    <w:rsid w:val="007931FB"/>
    <w:rsid w:val="00795370"/>
    <w:rsid w:val="00797747"/>
    <w:rsid w:val="007A0E73"/>
    <w:rsid w:val="007A1615"/>
    <w:rsid w:val="007A1FF4"/>
    <w:rsid w:val="007A5B56"/>
    <w:rsid w:val="007A6FA5"/>
    <w:rsid w:val="007B0848"/>
    <w:rsid w:val="007B236B"/>
    <w:rsid w:val="007B3DD1"/>
    <w:rsid w:val="007B558C"/>
    <w:rsid w:val="007B7439"/>
    <w:rsid w:val="007B79C1"/>
    <w:rsid w:val="007C04E0"/>
    <w:rsid w:val="007C0C1E"/>
    <w:rsid w:val="007C0EC3"/>
    <w:rsid w:val="007C1628"/>
    <w:rsid w:val="007C1813"/>
    <w:rsid w:val="007C1CBD"/>
    <w:rsid w:val="007C344F"/>
    <w:rsid w:val="007C3BBF"/>
    <w:rsid w:val="007D10BB"/>
    <w:rsid w:val="007D36CF"/>
    <w:rsid w:val="007D5752"/>
    <w:rsid w:val="007E1C77"/>
    <w:rsid w:val="007E3561"/>
    <w:rsid w:val="007E5FA0"/>
    <w:rsid w:val="007F0C55"/>
    <w:rsid w:val="007F3B0E"/>
    <w:rsid w:val="008012A3"/>
    <w:rsid w:val="00802236"/>
    <w:rsid w:val="0080752F"/>
    <w:rsid w:val="008077FD"/>
    <w:rsid w:val="008118DB"/>
    <w:rsid w:val="008156A6"/>
    <w:rsid w:val="00817F49"/>
    <w:rsid w:val="008202ED"/>
    <w:rsid w:val="00825165"/>
    <w:rsid w:val="008312FB"/>
    <w:rsid w:val="00831734"/>
    <w:rsid w:val="00833531"/>
    <w:rsid w:val="008443F6"/>
    <w:rsid w:val="00845031"/>
    <w:rsid w:val="00853577"/>
    <w:rsid w:val="008537BF"/>
    <w:rsid w:val="008568DC"/>
    <w:rsid w:val="00856BD1"/>
    <w:rsid w:val="00857EB5"/>
    <w:rsid w:val="00861C3E"/>
    <w:rsid w:val="00862006"/>
    <w:rsid w:val="00862EFB"/>
    <w:rsid w:val="00863573"/>
    <w:rsid w:val="00863EC8"/>
    <w:rsid w:val="0086545B"/>
    <w:rsid w:val="00865B71"/>
    <w:rsid w:val="00866DF0"/>
    <w:rsid w:val="008725D7"/>
    <w:rsid w:val="008753AC"/>
    <w:rsid w:val="00877C01"/>
    <w:rsid w:val="0088758E"/>
    <w:rsid w:val="0089239A"/>
    <w:rsid w:val="0089764F"/>
    <w:rsid w:val="008A200E"/>
    <w:rsid w:val="008A28E2"/>
    <w:rsid w:val="008A4A1D"/>
    <w:rsid w:val="008A5E6F"/>
    <w:rsid w:val="008A7655"/>
    <w:rsid w:val="008A78BA"/>
    <w:rsid w:val="008B117B"/>
    <w:rsid w:val="008C0009"/>
    <w:rsid w:val="008C3483"/>
    <w:rsid w:val="008C5389"/>
    <w:rsid w:val="008C583E"/>
    <w:rsid w:val="008D02A4"/>
    <w:rsid w:val="008D03D3"/>
    <w:rsid w:val="008D2CE6"/>
    <w:rsid w:val="008D6EAC"/>
    <w:rsid w:val="008E1A75"/>
    <w:rsid w:val="008E2C75"/>
    <w:rsid w:val="008E2EA3"/>
    <w:rsid w:val="008F09B5"/>
    <w:rsid w:val="008F700A"/>
    <w:rsid w:val="00901203"/>
    <w:rsid w:val="00901E31"/>
    <w:rsid w:val="00902DAC"/>
    <w:rsid w:val="00905C48"/>
    <w:rsid w:val="0091020A"/>
    <w:rsid w:val="00912042"/>
    <w:rsid w:val="009136F1"/>
    <w:rsid w:val="00913806"/>
    <w:rsid w:val="0091519E"/>
    <w:rsid w:val="00915A2B"/>
    <w:rsid w:val="009164C4"/>
    <w:rsid w:val="0091742D"/>
    <w:rsid w:val="009216E2"/>
    <w:rsid w:val="00923088"/>
    <w:rsid w:val="009253ED"/>
    <w:rsid w:val="00925AC9"/>
    <w:rsid w:val="009265B2"/>
    <w:rsid w:val="00927876"/>
    <w:rsid w:val="009278B7"/>
    <w:rsid w:val="009312E7"/>
    <w:rsid w:val="0093194D"/>
    <w:rsid w:val="00932356"/>
    <w:rsid w:val="009331AF"/>
    <w:rsid w:val="00933C8A"/>
    <w:rsid w:val="00933F10"/>
    <w:rsid w:val="009367A7"/>
    <w:rsid w:val="00936947"/>
    <w:rsid w:val="00940BC5"/>
    <w:rsid w:val="009420E8"/>
    <w:rsid w:val="00942868"/>
    <w:rsid w:val="00942E5A"/>
    <w:rsid w:val="009453AE"/>
    <w:rsid w:val="00946243"/>
    <w:rsid w:val="0094690D"/>
    <w:rsid w:val="00947FBD"/>
    <w:rsid w:val="00952108"/>
    <w:rsid w:val="009528BB"/>
    <w:rsid w:val="00955E76"/>
    <w:rsid w:val="00962323"/>
    <w:rsid w:val="00965CA2"/>
    <w:rsid w:val="00965D2B"/>
    <w:rsid w:val="00966C44"/>
    <w:rsid w:val="0097118F"/>
    <w:rsid w:val="009716EB"/>
    <w:rsid w:val="00973A45"/>
    <w:rsid w:val="009770C1"/>
    <w:rsid w:val="00981012"/>
    <w:rsid w:val="00981AA9"/>
    <w:rsid w:val="00982CB1"/>
    <w:rsid w:val="00984605"/>
    <w:rsid w:val="00987EF7"/>
    <w:rsid w:val="009A1A03"/>
    <w:rsid w:val="009A47BE"/>
    <w:rsid w:val="009A7979"/>
    <w:rsid w:val="009C62AA"/>
    <w:rsid w:val="009C74BE"/>
    <w:rsid w:val="009C78BB"/>
    <w:rsid w:val="009C795E"/>
    <w:rsid w:val="009C7F33"/>
    <w:rsid w:val="009D09DE"/>
    <w:rsid w:val="009D10FB"/>
    <w:rsid w:val="009D15D0"/>
    <w:rsid w:val="009D243E"/>
    <w:rsid w:val="009D3A32"/>
    <w:rsid w:val="009D6161"/>
    <w:rsid w:val="009E0C56"/>
    <w:rsid w:val="009E19A9"/>
    <w:rsid w:val="009E4060"/>
    <w:rsid w:val="009E77F4"/>
    <w:rsid w:val="009E7803"/>
    <w:rsid w:val="009F02FB"/>
    <w:rsid w:val="009F0AFF"/>
    <w:rsid w:val="009F7078"/>
    <w:rsid w:val="00A01948"/>
    <w:rsid w:val="00A02CFE"/>
    <w:rsid w:val="00A04F58"/>
    <w:rsid w:val="00A058D7"/>
    <w:rsid w:val="00A10E1F"/>
    <w:rsid w:val="00A11B15"/>
    <w:rsid w:val="00A145F5"/>
    <w:rsid w:val="00A145FA"/>
    <w:rsid w:val="00A149BD"/>
    <w:rsid w:val="00A1558F"/>
    <w:rsid w:val="00A17A42"/>
    <w:rsid w:val="00A20B27"/>
    <w:rsid w:val="00A2159C"/>
    <w:rsid w:val="00A2183F"/>
    <w:rsid w:val="00A22A28"/>
    <w:rsid w:val="00A258ED"/>
    <w:rsid w:val="00A27371"/>
    <w:rsid w:val="00A27484"/>
    <w:rsid w:val="00A32551"/>
    <w:rsid w:val="00A3436A"/>
    <w:rsid w:val="00A35234"/>
    <w:rsid w:val="00A37003"/>
    <w:rsid w:val="00A41D36"/>
    <w:rsid w:val="00A44F41"/>
    <w:rsid w:val="00A4546E"/>
    <w:rsid w:val="00A4692C"/>
    <w:rsid w:val="00A47678"/>
    <w:rsid w:val="00A506F1"/>
    <w:rsid w:val="00A53461"/>
    <w:rsid w:val="00A57600"/>
    <w:rsid w:val="00A57851"/>
    <w:rsid w:val="00A654B8"/>
    <w:rsid w:val="00A823B8"/>
    <w:rsid w:val="00A83C34"/>
    <w:rsid w:val="00A85E66"/>
    <w:rsid w:val="00A9150D"/>
    <w:rsid w:val="00A9284E"/>
    <w:rsid w:val="00A93ACA"/>
    <w:rsid w:val="00A93CFD"/>
    <w:rsid w:val="00A940CC"/>
    <w:rsid w:val="00A960DB"/>
    <w:rsid w:val="00A9635D"/>
    <w:rsid w:val="00AA0F8F"/>
    <w:rsid w:val="00AA1440"/>
    <w:rsid w:val="00AA77BA"/>
    <w:rsid w:val="00AB1974"/>
    <w:rsid w:val="00AB2F88"/>
    <w:rsid w:val="00AB3267"/>
    <w:rsid w:val="00AB376F"/>
    <w:rsid w:val="00AC794A"/>
    <w:rsid w:val="00AD0A9E"/>
    <w:rsid w:val="00AD33CA"/>
    <w:rsid w:val="00AD36C9"/>
    <w:rsid w:val="00AD4C49"/>
    <w:rsid w:val="00AD66A7"/>
    <w:rsid w:val="00AD7705"/>
    <w:rsid w:val="00AE31E7"/>
    <w:rsid w:val="00AE3D9C"/>
    <w:rsid w:val="00AE44DE"/>
    <w:rsid w:val="00AE5F40"/>
    <w:rsid w:val="00AE7138"/>
    <w:rsid w:val="00AF1254"/>
    <w:rsid w:val="00AF38B3"/>
    <w:rsid w:val="00AF478B"/>
    <w:rsid w:val="00AF57C0"/>
    <w:rsid w:val="00AF6CB1"/>
    <w:rsid w:val="00AF7B6F"/>
    <w:rsid w:val="00AF7C1B"/>
    <w:rsid w:val="00B008FD"/>
    <w:rsid w:val="00B03792"/>
    <w:rsid w:val="00B07337"/>
    <w:rsid w:val="00B102A1"/>
    <w:rsid w:val="00B1135C"/>
    <w:rsid w:val="00B149C9"/>
    <w:rsid w:val="00B202EF"/>
    <w:rsid w:val="00B214AE"/>
    <w:rsid w:val="00B21D58"/>
    <w:rsid w:val="00B2334B"/>
    <w:rsid w:val="00B23EC3"/>
    <w:rsid w:val="00B25596"/>
    <w:rsid w:val="00B255ED"/>
    <w:rsid w:val="00B256CF"/>
    <w:rsid w:val="00B261BB"/>
    <w:rsid w:val="00B31FBE"/>
    <w:rsid w:val="00B329BA"/>
    <w:rsid w:val="00B32A22"/>
    <w:rsid w:val="00B36360"/>
    <w:rsid w:val="00B3658F"/>
    <w:rsid w:val="00B37606"/>
    <w:rsid w:val="00B377CF"/>
    <w:rsid w:val="00B42980"/>
    <w:rsid w:val="00B45167"/>
    <w:rsid w:val="00B469D7"/>
    <w:rsid w:val="00B46F3F"/>
    <w:rsid w:val="00B47288"/>
    <w:rsid w:val="00B522F1"/>
    <w:rsid w:val="00B52ED4"/>
    <w:rsid w:val="00B537DF"/>
    <w:rsid w:val="00B55F3C"/>
    <w:rsid w:val="00B55FBC"/>
    <w:rsid w:val="00B60891"/>
    <w:rsid w:val="00B6115D"/>
    <w:rsid w:val="00B62FD5"/>
    <w:rsid w:val="00B651A0"/>
    <w:rsid w:val="00B709F7"/>
    <w:rsid w:val="00B71DDB"/>
    <w:rsid w:val="00B73DAF"/>
    <w:rsid w:val="00B77499"/>
    <w:rsid w:val="00B83624"/>
    <w:rsid w:val="00B83FB6"/>
    <w:rsid w:val="00B83FD2"/>
    <w:rsid w:val="00B84542"/>
    <w:rsid w:val="00B84F30"/>
    <w:rsid w:val="00B84F8A"/>
    <w:rsid w:val="00B85556"/>
    <w:rsid w:val="00B8748A"/>
    <w:rsid w:val="00B90B14"/>
    <w:rsid w:val="00B919E7"/>
    <w:rsid w:val="00B91CD2"/>
    <w:rsid w:val="00B94B34"/>
    <w:rsid w:val="00B9518E"/>
    <w:rsid w:val="00B95A0F"/>
    <w:rsid w:val="00B97396"/>
    <w:rsid w:val="00BA1D43"/>
    <w:rsid w:val="00BA4AD6"/>
    <w:rsid w:val="00BA4DB2"/>
    <w:rsid w:val="00BB07CA"/>
    <w:rsid w:val="00BB273B"/>
    <w:rsid w:val="00BB49BB"/>
    <w:rsid w:val="00BB5DF8"/>
    <w:rsid w:val="00BB5FC4"/>
    <w:rsid w:val="00BB7947"/>
    <w:rsid w:val="00BC21CD"/>
    <w:rsid w:val="00BC302C"/>
    <w:rsid w:val="00BC32AC"/>
    <w:rsid w:val="00BC4651"/>
    <w:rsid w:val="00BD1679"/>
    <w:rsid w:val="00BD5A82"/>
    <w:rsid w:val="00BD6A13"/>
    <w:rsid w:val="00BE0447"/>
    <w:rsid w:val="00BE245B"/>
    <w:rsid w:val="00BE28FE"/>
    <w:rsid w:val="00BE3A94"/>
    <w:rsid w:val="00BE5A2F"/>
    <w:rsid w:val="00BE69CC"/>
    <w:rsid w:val="00BF0A85"/>
    <w:rsid w:val="00BF122F"/>
    <w:rsid w:val="00BF19F8"/>
    <w:rsid w:val="00BF1C8A"/>
    <w:rsid w:val="00BF6AD0"/>
    <w:rsid w:val="00BF6E93"/>
    <w:rsid w:val="00C0018F"/>
    <w:rsid w:val="00C01AFE"/>
    <w:rsid w:val="00C02885"/>
    <w:rsid w:val="00C11D54"/>
    <w:rsid w:val="00C12361"/>
    <w:rsid w:val="00C14462"/>
    <w:rsid w:val="00C155E2"/>
    <w:rsid w:val="00C23B6D"/>
    <w:rsid w:val="00C34C7F"/>
    <w:rsid w:val="00C3500F"/>
    <w:rsid w:val="00C356E1"/>
    <w:rsid w:val="00C36584"/>
    <w:rsid w:val="00C367A0"/>
    <w:rsid w:val="00C413E7"/>
    <w:rsid w:val="00C44C33"/>
    <w:rsid w:val="00C44D06"/>
    <w:rsid w:val="00C47E2D"/>
    <w:rsid w:val="00C5142E"/>
    <w:rsid w:val="00C53124"/>
    <w:rsid w:val="00C54B87"/>
    <w:rsid w:val="00C57DCB"/>
    <w:rsid w:val="00C62827"/>
    <w:rsid w:val="00C638B9"/>
    <w:rsid w:val="00C64943"/>
    <w:rsid w:val="00C65EE6"/>
    <w:rsid w:val="00C715DA"/>
    <w:rsid w:val="00C74984"/>
    <w:rsid w:val="00C76822"/>
    <w:rsid w:val="00C77678"/>
    <w:rsid w:val="00C81F59"/>
    <w:rsid w:val="00C82E59"/>
    <w:rsid w:val="00C842A1"/>
    <w:rsid w:val="00C8568F"/>
    <w:rsid w:val="00C8680B"/>
    <w:rsid w:val="00C9122E"/>
    <w:rsid w:val="00C92DA1"/>
    <w:rsid w:val="00C9371D"/>
    <w:rsid w:val="00C94E7F"/>
    <w:rsid w:val="00C959B7"/>
    <w:rsid w:val="00CA1514"/>
    <w:rsid w:val="00CA2755"/>
    <w:rsid w:val="00CA745F"/>
    <w:rsid w:val="00CB3F46"/>
    <w:rsid w:val="00CB77BE"/>
    <w:rsid w:val="00CC3031"/>
    <w:rsid w:val="00CD0CD9"/>
    <w:rsid w:val="00CE108C"/>
    <w:rsid w:val="00CE3CED"/>
    <w:rsid w:val="00CF0B29"/>
    <w:rsid w:val="00CF2C51"/>
    <w:rsid w:val="00CF4E8E"/>
    <w:rsid w:val="00D00AE3"/>
    <w:rsid w:val="00D01D1F"/>
    <w:rsid w:val="00D021C6"/>
    <w:rsid w:val="00D1361F"/>
    <w:rsid w:val="00D13A50"/>
    <w:rsid w:val="00D17F93"/>
    <w:rsid w:val="00D2049B"/>
    <w:rsid w:val="00D23775"/>
    <w:rsid w:val="00D26076"/>
    <w:rsid w:val="00D2790B"/>
    <w:rsid w:val="00D3037D"/>
    <w:rsid w:val="00D30EA7"/>
    <w:rsid w:val="00D31B68"/>
    <w:rsid w:val="00D33A07"/>
    <w:rsid w:val="00D3504E"/>
    <w:rsid w:val="00D36AD3"/>
    <w:rsid w:val="00D41D4F"/>
    <w:rsid w:val="00D46663"/>
    <w:rsid w:val="00D5477F"/>
    <w:rsid w:val="00D55568"/>
    <w:rsid w:val="00D56886"/>
    <w:rsid w:val="00D574E4"/>
    <w:rsid w:val="00D61034"/>
    <w:rsid w:val="00D64B8C"/>
    <w:rsid w:val="00D64E5B"/>
    <w:rsid w:val="00D651F1"/>
    <w:rsid w:val="00D66CB2"/>
    <w:rsid w:val="00D67F0E"/>
    <w:rsid w:val="00D70F00"/>
    <w:rsid w:val="00D70FB2"/>
    <w:rsid w:val="00D73154"/>
    <w:rsid w:val="00D75E54"/>
    <w:rsid w:val="00D8157E"/>
    <w:rsid w:val="00D82A62"/>
    <w:rsid w:val="00D85BFB"/>
    <w:rsid w:val="00D90105"/>
    <w:rsid w:val="00D9096F"/>
    <w:rsid w:val="00D91C7C"/>
    <w:rsid w:val="00DA20EF"/>
    <w:rsid w:val="00DA4483"/>
    <w:rsid w:val="00DA44E1"/>
    <w:rsid w:val="00DA7764"/>
    <w:rsid w:val="00DB01DA"/>
    <w:rsid w:val="00DB1D8D"/>
    <w:rsid w:val="00DB3AED"/>
    <w:rsid w:val="00DB3F5D"/>
    <w:rsid w:val="00DB6E4D"/>
    <w:rsid w:val="00DB7A01"/>
    <w:rsid w:val="00DC2068"/>
    <w:rsid w:val="00DC2D6F"/>
    <w:rsid w:val="00DC2F56"/>
    <w:rsid w:val="00DC3069"/>
    <w:rsid w:val="00DC3502"/>
    <w:rsid w:val="00DC4760"/>
    <w:rsid w:val="00DC516B"/>
    <w:rsid w:val="00DC5B1D"/>
    <w:rsid w:val="00DC679F"/>
    <w:rsid w:val="00DC6E3A"/>
    <w:rsid w:val="00DC7F89"/>
    <w:rsid w:val="00DD155C"/>
    <w:rsid w:val="00DD530A"/>
    <w:rsid w:val="00DD7EDC"/>
    <w:rsid w:val="00DE2807"/>
    <w:rsid w:val="00DE310F"/>
    <w:rsid w:val="00DE53E3"/>
    <w:rsid w:val="00DE696C"/>
    <w:rsid w:val="00DE7A81"/>
    <w:rsid w:val="00DF6919"/>
    <w:rsid w:val="00DF6DF7"/>
    <w:rsid w:val="00E0110B"/>
    <w:rsid w:val="00E01800"/>
    <w:rsid w:val="00E01A0E"/>
    <w:rsid w:val="00E020BD"/>
    <w:rsid w:val="00E0337D"/>
    <w:rsid w:val="00E0434D"/>
    <w:rsid w:val="00E105DC"/>
    <w:rsid w:val="00E11010"/>
    <w:rsid w:val="00E134CC"/>
    <w:rsid w:val="00E22608"/>
    <w:rsid w:val="00E25132"/>
    <w:rsid w:val="00E3249A"/>
    <w:rsid w:val="00E35BA8"/>
    <w:rsid w:val="00E42119"/>
    <w:rsid w:val="00E42EC8"/>
    <w:rsid w:val="00E42F80"/>
    <w:rsid w:val="00E47552"/>
    <w:rsid w:val="00E55890"/>
    <w:rsid w:val="00E577F1"/>
    <w:rsid w:val="00E667D0"/>
    <w:rsid w:val="00E66E14"/>
    <w:rsid w:val="00E67521"/>
    <w:rsid w:val="00E67C0E"/>
    <w:rsid w:val="00E703A0"/>
    <w:rsid w:val="00E723D9"/>
    <w:rsid w:val="00E7316C"/>
    <w:rsid w:val="00E7461D"/>
    <w:rsid w:val="00E84F12"/>
    <w:rsid w:val="00E85F44"/>
    <w:rsid w:val="00E92988"/>
    <w:rsid w:val="00E94FCA"/>
    <w:rsid w:val="00EA206F"/>
    <w:rsid w:val="00EA25B1"/>
    <w:rsid w:val="00EA54D4"/>
    <w:rsid w:val="00EA6F11"/>
    <w:rsid w:val="00EA7A19"/>
    <w:rsid w:val="00EB03B3"/>
    <w:rsid w:val="00EB0E61"/>
    <w:rsid w:val="00EB57CE"/>
    <w:rsid w:val="00EB7F4D"/>
    <w:rsid w:val="00EC2B9D"/>
    <w:rsid w:val="00EC2D64"/>
    <w:rsid w:val="00EC3664"/>
    <w:rsid w:val="00ED4462"/>
    <w:rsid w:val="00ED57F2"/>
    <w:rsid w:val="00ED71B9"/>
    <w:rsid w:val="00EE0025"/>
    <w:rsid w:val="00EE42C0"/>
    <w:rsid w:val="00EF14E4"/>
    <w:rsid w:val="00EF203F"/>
    <w:rsid w:val="00EF5D8F"/>
    <w:rsid w:val="00F01C85"/>
    <w:rsid w:val="00F01F22"/>
    <w:rsid w:val="00F01F88"/>
    <w:rsid w:val="00F115F1"/>
    <w:rsid w:val="00F14836"/>
    <w:rsid w:val="00F15EE2"/>
    <w:rsid w:val="00F16D28"/>
    <w:rsid w:val="00F207FF"/>
    <w:rsid w:val="00F2283E"/>
    <w:rsid w:val="00F237EC"/>
    <w:rsid w:val="00F239EB"/>
    <w:rsid w:val="00F2422A"/>
    <w:rsid w:val="00F25172"/>
    <w:rsid w:val="00F25C3E"/>
    <w:rsid w:val="00F25D58"/>
    <w:rsid w:val="00F269B1"/>
    <w:rsid w:val="00F276F5"/>
    <w:rsid w:val="00F345F5"/>
    <w:rsid w:val="00F35D98"/>
    <w:rsid w:val="00F36E09"/>
    <w:rsid w:val="00F4033C"/>
    <w:rsid w:val="00F40E22"/>
    <w:rsid w:val="00F42E03"/>
    <w:rsid w:val="00F43112"/>
    <w:rsid w:val="00F454A8"/>
    <w:rsid w:val="00F459BA"/>
    <w:rsid w:val="00F45ABA"/>
    <w:rsid w:val="00F46BFB"/>
    <w:rsid w:val="00F51A25"/>
    <w:rsid w:val="00F51AC3"/>
    <w:rsid w:val="00F540C7"/>
    <w:rsid w:val="00F579DE"/>
    <w:rsid w:val="00F64798"/>
    <w:rsid w:val="00F6741A"/>
    <w:rsid w:val="00F7104B"/>
    <w:rsid w:val="00F76DDB"/>
    <w:rsid w:val="00F8115B"/>
    <w:rsid w:val="00F85EEC"/>
    <w:rsid w:val="00F86306"/>
    <w:rsid w:val="00F90C90"/>
    <w:rsid w:val="00F91118"/>
    <w:rsid w:val="00F92E26"/>
    <w:rsid w:val="00F95809"/>
    <w:rsid w:val="00FA5461"/>
    <w:rsid w:val="00FA594E"/>
    <w:rsid w:val="00FB2576"/>
    <w:rsid w:val="00FB3020"/>
    <w:rsid w:val="00FC1786"/>
    <w:rsid w:val="00FD0339"/>
    <w:rsid w:val="00FD092A"/>
    <w:rsid w:val="00FD1001"/>
    <w:rsid w:val="00FD182C"/>
    <w:rsid w:val="00FD3FF4"/>
    <w:rsid w:val="00FE0D2A"/>
    <w:rsid w:val="00FE4931"/>
    <w:rsid w:val="00FE63D2"/>
    <w:rsid w:val="00FF02D8"/>
    <w:rsid w:val="00FF104C"/>
    <w:rsid w:val="00FF1A9D"/>
    <w:rsid w:val="00FF4BD1"/>
    <w:rsid w:val="00FF6837"/>
    <w:rsid w:val="00FF69A6"/>
    <w:rsid w:val="00FF6AAF"/>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E493D"/>
  <w15:docId w15:val="{554E98CA-7D37-E549-A545-C31521DB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4E1"/>
  </w:style>
  <w:style w:type="paragraph" w:styleId="Heading1">
    <w:name w:val="heading 1"/>
    <w:basedOn w:val="Normal"/>
    <w:link w:val="Heading1Char"/>
    <w:uiPriority w:val="9"/>
    <w:qFormat/>
    <w:rsid w:val="00857EB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paragraph" w:styleId="Heading4">
    <w:name w:val="heading 4"/>
    <w:basedOn w:val="Normal"/>
    <w:next w:val="Normal"/>
    <w:link w:val="Heading4Char"/>
    <w:uiPriority w:val="9"/>
    <w:semiHidden/>
    <w:unhideWhenUsed/>
    <w:qFormat/>
    <w:rsid w:val="00857EB5"/>
    <w:pPr>
      <w:keepNext/>
      <w:keepLines/>
      <w:spacing w:before="200" w:after="0"/>
      <w:outlineLvl w:val="3"/>
    </w:pPr>
    <w:rPr>
      <w:rFonts w:asciiTheme="majorHAnsi" w:eastAsiaTheme="majorEastAsia" w:hAnsiTheme="majorHAnsi" w:cstheme="majorBidi"/>
      <w:b/>
      <w:bCs/>
      <w:i/>
      <w:iCs/>
      <w:color w:val="4F81BD" w:themeColor="accent1"/>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21E9"/>
    <w:pPr>
      <w:autoSpaceDE w:val="0"/>
      <w:autoSpaceDN w:val="0"/>
      <w:adjustRightInd w:val="0"/>
      <w:spacing w:after="0" w:line="240" w:lineRule="auto"/>
    </w:pPr>
    <w:rPr>
      <w:rFonts w:ascii="Optima LT Std Medium" w:hAnsi="Optima LT Std Medium" w:cs="Optima LT Std Medium"/>
      <w:color w:val="000000"/>
      <w:sz w:val="24"/>
      <w:szCs w:val="24"/>
      <w:lang w:val="en-IN" w:eastAsia="en-IN"/>
    </w:rPr>
  </w:style>
  <w:style w:type="character" w:customStyle="1" w:styleId="element-citation">
    <w:name w:val="element-citation"/>
    <w:basedOn w:val="DefaultParagraphFont"/>
    <w:rsid w:val="004121E9"/>
  </w:style>
  <w:style w:type="paragraph" w:customStyle="1" w:styleId="Pa14">
    <w:name w:val="Pa14"/>
    <w:basedOn w:val="Default"/>
    <w:next w:val="Default"/>
    <w:uiPriority w:val="99"/>
    <w:rsid w:val="004121E9"/>
    <w:pPr>
      <w:spacing w:line="161" w:lineRule="atLeast"/>
    </w:pPr>
    <w:rPr>
      <w:rFonts w:ascii="HelveticaNeueLT Std" w:hAnsi="HelveticaNeueLT Std" w:cstheme="minorBidi"/>
      <w:color w:val="auto"/>
    </w:rPr>
  </w:style>
  <w:style w:type="character" w:customStyle="1" w:styleId="Heading1Char">
    <w:name w:val="Heading 1 Char"/>
    <w:basedOn w:val="DefaultParagraphFont"/>
    <w:link w:val="Heading1"/>
    <w:uiPriority w:val="9"/>
    <w:rsid w:val="00857EB5"/>
    <w:rPr>
      <w:rFonts w:ascii="Times New Roman" w:eastAsia="Times New Roman" w:hAnsi="Times New Roman" w:cs="Times New Roman"/>
      <w:b/>
      <w:bCs/>
      <w:kern w:val="36"/>
      <w:sz w:val="48"/>
      <w:szCs w:val="48"/>
      <w:lang w:val="en-IN" w:eastAsia="en-IN"/>
    </w:rPr>
  </w:style>
  <w:style w:type="character" w:customStyle="1" w:styleId="Heading4Char">
    <w:name w:val="Heading 4 Char"/>
    <w:basedOn w:val="DefaultParagraphFont"/>
    <w:link w:val="Heading4"/>
    <w:uiPriority w:val="9"/>
    <w:semiHidden/>
    <w:rsid w:val="00857EB5"/>
    <w:rPr>
      <w:rFonts w:asciiTheme="majorHAnsi" w:eastAsiaTheme="majorEastAsia" w:hAnsiTheme="majorHAnsi" w:cstheme="majorBidi"/>
      <w:b/>
      <w:bCs/>
      <w:i/>
      <w:iCs/>
      <w:color w:val="4F81BD" w:themeColor="accent1"/>
      <w:lang w:val="en-IN" w:eastAsia="en-IN"/>
    </w:rPr>
  </w:style>
  <w:style w:type="paragraph" w:styleId="ListParagraph">
    <w:name w:val="List Paragraph"/>
    <w:basedOn w:val="Normal"/>
    <w:uiPriority w:val="34"/>
    <w:qFormat/>
    <w:rsid w:val="00857EB5"/>
    <w:pPr>
      <w:ind w:left="720"/>
      <w:contextualSpacing/>
    </w:pPr>
    <w:rPr>
      <w:lang w:val="en-IN" w:eastAsia="en-IN"/>
    </w:rPr>
  </w:style>
  <w:style w:type="paragraph" w:customStyle="1" w:styleId="authors">
    <w:name w:val="authors"/>
    <w:basedOn w:val="Normal"/>
    <w:rsid w:val="00857EB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857EB5"/>
    <w:rPr>
      <w:b/>
      <w:bCs/>
    </w:rPr>
  </w:style>
  <w:style w:type="character" w:styleId="Hyperlink">
    <w:name w:val="Hyperlink"/>
    <w:basedOn w:val="DefaultParagraphFont"/>
    <w:uiPriority w:val="99"/>
    <w:unhideWhenUsed/>
    <w:rsid w:val="00857EB5"/>
    <w:rPr>
      <w:color w:val="0000FF"/>
      <w:u w:val="single"/>
    </w:rPr>
  </w:style>
  <w:style w:type="paragraph" w:styleId="NormalWeb">
    <w:name w:val="Normal (Web)"/>
    <w:basedOn w:val="Normal"/>
    <w:uiPriority w:val="99"/>
    <w:semiHidden/>
    <w:unhideWhenUsed/>
    <w:rsid w:val="00857EB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Emphasis">
    <w:name w:val="Emphasis"/>
    <w:basedOn w:val="DefaultParagraphFont"/>
    <w:uiPriority w:val="20"/>
    <w:qFormat/>
    <w:rsid w:val="00857EB5"/>
    <w:rPr>
      <w:i/>
      <w:iCs/>
    </w:rPr>
  </w:style>
  <w:style w:type="paragraph" w:styleId="HTMLPreformatted">
    <w:name w:val="HTML Preformatted"/>
    <w:basedOn w:val="Normal"/>
    <w:link w:val="HTMLPreformattedChar"/>
    <w:uiPriority w:val="99"/>
    <w:unhideWhenUsed/>
    <w:rsid w:val="00857EB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857EB5"/>
    <w:rPr>
      <w:rFonts w:ascii="Consolas" w:hAnsi="Consolas" w:cs="Consolas"/>
      <w:sz w:val="20"/>
      <w:szCs w:val="20"/>
    </w:rPr>
  </w:style>
  <w:style w:type="character" w:styleId="HTMLCite">
    <w:name w:val="HTML Cite"/>
    <w:basedOn w:val="DefaultParagraphFont"/>
    <w:uiPriority w:val="99"/>
    <w:semiHidden/>
    <w:unhideWhenUsed/>
    <w:rsid w:val="00857EB5"/>
    <w:rPr>
      <w:i/>
      <w:iCs/>
    </w:rPr>
  </w:style>
  <w:style w:type="character" w:customStyle="1" w:styleId="refauthors">
    <w:name w:val="refauthors"/>
    <w:basedOn w:val="DefaultParagraphFont"/>
    <w:rsid w:val="00857EB5"/>
  </w:style>
  <w:style w:type="character" w:customStyle="1" w:styleId="reftitle">
    <w:name w:val="reftitle"/>
    <w:basedOn w:val="DefaultParagraphFont"/>
    <w:rsid w:val="00857EB5"/>
  </w:style>
  <w:style w:type="character" w:customStyle="1" w:styleId="refseriestitle">
    <w:name w:val="refseriestitle"/>
    <w:basedOn w:val="DefaultParagraphFont"/>
    <w:rsid w:val="00857EB5"/>
  </w:style>
  <w:style w:type="character" w:customStyle="1" w:styleId="refseriesdate">
    <w:name w:val="refseriesdate"/>
    <w:basedOn w:val="DefaultParagraphFont"/>
    <w:rsid w:val="00857EB5"/>
  </w:style>
  <w:style w:type="character" w:customStyle="1" w:styleId="refseriesvolume">
    <w:name w:val="refseriesvolume"/>
    <w:basedOn w:val="DefaultParagraphFont"/>
    <w:rsid w:val="00857EB5"/>
  </w:style>
  <w:style w:type="character" w:customStyle="1" w:styleId="refpages">
    <w:name w:val="refpages"/>
    <w:basedOn w:val="DefaultParagraphFont"/>
    <w:rsid w:val="00857EB5"/>
  </w:style>
  <w:style w:type="paragraph" w:styleId="BalloonText">
    <w:name w:val="Balloon Text"/>
    <w:basedOn w:val="Normal"/>
    <w:link w:val="BalloonTextChar"/>
    <w:uiPriority w:val="99"/>
    <w:semiHidden/>
    <w:unhideWhenUsed/>
    <w:rsid w:val="00857EB5"/>
    <w:pPr>
      <w:spacing w:after="0" w:line="240" w:lineRule="auto"/>
    </w:pPr>
    <w:rPr>
      <w:rFonts w:ascii="Tahoma" w:hAnsi="Tahoma" w:cs="Tahoma"/>
      <w:sz w:val="16"/>
      <w:szCs w:val="16"/>
      <w:lang w:val="en-IN" w:eastAsia="en-IN"/>
    </w:rPr>
  </w:style>
  <w:style w:type="character" w:customStyle="1" w:styleId="BalloonTextChar">
    <w:name w:val="Balloon Text Char"/>
    <w:basedOn w:val="DefaultParagraphFont"/>
    <w:link w:val="BalloonText"/>
    <w:uiPriority w:val="99"/>
    <w:semiHidden/>
    <w:rsid w:val="00857EB5"/>
    <w:rPr>
      <w:rFonts w:ascii="Tahoma" w:hAnsi="Tahoma" w:cs="Tahoma"/>
      <w:sz w:val="16"/>
      <w:szCs w:val="16"/>
      <w:lang w:val="en-IN" w:eastAsia="en-IN"/>
    </w:rPr>
  </w:style>
  <w:style w:type="table" w:styleId="TableGrid">
    <w:name w:val="Table Grid"/>
    <w:basedOn w:val="TableNormal"/>
    <w:uiPriority w:val="59"/>
    <w:rsid w:val="00857EB5"/>
    <w:pPr>
      <w:spacing w:after="0" w:line="240" w:lineRule="auto"/>
    </w:pPr>
    <w:rPr>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tails">
    <w:name w:val="details"/>
    <w:basedOn w:val="Normal"/>
    <w:rsid w:val="00857EB5"/>
    <w:pPr>
      <w:spacing w:before="100" w:beforeAutospacing="1" w:after="100" w:afterAutospacing="1" w:line="240" w:lineRule="auto"/>
    </w:pPr>
    <w:rPr>
      <w:rFonts w:ascii="Times New Roman" w:eastAsia="Times New Roman" w:hAnsi="Times New Roman" w:cs="Times New Roman"/>
      <w:sz w:val="24"/>
      <w:szCs w:val="24"/>
      <w:lang w:val="en-IN" w:eastAsia="en-IN" w:bidi="kn-IN"/>
    </w:rPr>
  </w:style>
  <w:style w:type="character" w:customStyle="1" w:styleId="highlight">
    <w:name w:val="highlight"/>
    <w:basedOn w:val="DefaultParagraphFont"/>
    <w:rsid w:val="00857EB5"/>
  </w:style>
  <w:style w:type="paragraph" w:styleId="Header">
    <w:name w:val="header"/>
    <w:basedOn w:val="Normal"/>
    <w:link w:val="HeaderChar"/>
    <w:uiPriority w:val="99"/>
    <w:unhideWhenUsed/>
    <w:rsid w:val="00CC30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031"/>
  </w:style>
  <w:style w:type="paragraph" w:styleId="Footer">
    <w:name w:val="footer"/>
    <w:basedOn w:val="Normal"/>
    <w:link w:val="FooterChar"/>
    <w:uiPriority w:val="99"/>
    <w:unhideWhenUsed/>
    <w:rsid w:val="00CC30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47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hochd@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1294D-ABBB-E943-B98A-CA2FD0A9F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15894</Words>
  <Characters>90599</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dc:creator>
  <cp:keywords/>
  <dc:description/>
  <cp:lastModifiedBy>Li Ma</cp:lastModifiedBy>
  <cp:revision>3</cp:revision>
  <dcterms:created xsi:type="dcterms:W3CDTF">2018-12-05T06:04:00Z</dcterms:created>
  <dcterms:modified xsi:type="dcterms:W3CDTF">2018-12-05T06:05:00Z</dcterms:modified>
</cp:coreProperties>
</file>