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A603" w14:textId="77777777" w:rsidR="00E33AC9" w:rsidRPr="00025440" w:rsidRDefault="00E33AC9" w:rsidP="00F42797">
      <w:pPr>
        <w:widowControl w:val="0"/>
        <w:spacing w:after="0" w:line="360" w:lineRule="auto"/>
        <w:jc w:val="both"/>
        <w:rPr>
          <w:rFonts w:ascii="Book Antiqua" w:eastAsia="PMingLiU" w:hAnsi="Book Antiqua" w:cs="Times New Roman"/>
          <w:b/>
          <w:kern w:val="2"/>
          <w:sz w:val="24"/>
          <w:szCs w:val="24"/>
        </w:rPr>
      </w:pPr>
      <w:r w:rsidRPr="00025440">
        <w:rPr>
          <w:rFonts w:ascii="Book Antiqua" w:eastAsia="PMingLiU" w:hAnsi="Book Antiqua" w:cs="Times New Roman"/>
          <w:b/>
          <w:kern w:val="2"/>
          <w:sz w:val="24"/>
          <w:szCs w:val="24"/>
        </w:rPr>
        <w:t xml:space="preserve">Name of Journal: </w:t>
      </w:r>
      <w:r w:rsidRPr="00025440">
        <w:rPr>
          <w:rFonts w:ascii="Book Antiqua" w:eastAsia="PMingLiU" w:hAnsi="Book Antiqua" w:cs="Times New Roman"/>
          <w:b/>
          <w:i/>
          <w:iCs/>
          <w:kern w:val="2"/>
          <w:sz w:val="24"/>
          <w:szCs w:val="24"/>
        </w:rPr>
        <w:t>World Journal of Hepatology</w:t>
      </w:r>
    </w:p>
    <w:p w14:paraId="7762FFA8" w14:textId="7A2BC05B" w:rsidR="00E33AC9" w:rsidRPr="00025440" w:rsidRDefault="00E33AC9" w:rsidP="00F42797">
      <w:pPr>
        <w:widowControl w:val="0"/>
        <w:spacing w:after="0" w:line="360" w:lineRule="auto"/>
        <w:jc w:val="both"/>
        <w:rPr>
          <w:rFonts w:ascii="Book Antiqua" w:eastAsia="SimSun" w:hAnsi="Book Antiqua" w:cs="Times New Roman"/>
          <w:b/>
          <w:kern w:val="2"/>
          <w:sz w:val="24"/>
          <w:szCs w:val="24"/>
          <w:lang w:eastAsia="zh-CN"/>
        </w:rPr>
      </w:pPr>
      <w:r w:rsidRPr="00025440">
        <w:rPr>
          <w:rFonts w:ascii="Book Antiqua" w:eastAsia="PMingLiU" w:hAnsi="Book Antiqua" w:cs="Times New Roman"/>
          <w:b/>
          <w:kern w:val="2"/>
          <w:sz w:val="24"/>
          <w:szCs w:val="24"/>
        </w:rPr>
        <w:t xml:space="preserve">ESPS Manuscript NO: </w:t>
      </w:r>
      <w:r w:rsidR="0084631E" w:rsidRPr="00025440">
        <w:rPr>
          <w:rFonts w:ascii="Book Antiqua" w:eastAsia="PMingLiU" w:hAnsi="Book Antiqua" w:cs="Times New Roman"/>
          <w:b/>
          <w:kern w:val="2"/>
          <w:sz w:val="24"/>
          <w:szCs w:val="24"/>
        </w:rPr>
        <w:t>42636</w:t>
      </w:r>
    </w:p>
    <w:p w14:paraId="2BF6B663" w14:textId="49E9B548" w:rsidR="00E33AC9" w:rsidRPr="001E2FC9" w:rsidRDefault="00E33AC9" w:rsidP="00F42797">
      <w:pPr>
        <w:widowControl w:val="0"/>
        <w:spacing w:after="0" w:line="360" w:lineRule="auto"/>
        <w:jc w:val="both"/>
        <w:rPr>
          <w:rFonts w:ascii="Book Antiqua" w:eastAsia="DengXian" w:hAnsi="Book Antiqua" w:cs="Times New Roman"/>
          <w:kern w:val="2"/>
          <w:sz w:val="24"/>
          <w:szCs w:val="24"/>
          <w:lang w:eastAsia="zh-CN"/>
        </w:rPr>
      </w:pPr>
      <w:r w:rsidRPr="00025440">
        <w:rPr>
          <w:rFonts w:ascii="Book Antiqua" w:eastAsia="PMingLiU" w:hAnsi="Book Antiqua" w:cs="Times New Roman"/>
          <w:b/>
          <w:kern w:val="2"/>
          <w:sz w:val="24"/>
          <w:szCs w:val="24"/>
        </w:rPr>
        <w:t>Manuscript Type:</w:t>
      </w:r>
      <w:r w:rsidRPr="00025440">
        <w:rPr>
          <w:rFonts w:ascii="Book Antiqua" w:eastAsia="PMingLiU" w:hAnsi="Book Antiqua" w:cs="Times New Roman" w:hint="eastAsia"/>
          <w:b/>
          <w:kern w:val="2"/>
          <w:sz w:val="24"/>
          <w:szCs w:val="24"/>
        </w:rPr>
        <w:t xml:space="preserve"> </w:t>
      </w:r>
      <w:r w:rsidR="001E2FC9">
        <w:rPr>
          <w:rFonts w:ascii="Book Antiqua" w:eastAsia="PMingLiU" w:hAnsi="Book Antiqua" w:cs="Times New Roman"/>
          <w:b/>
          <w:caps/>
          <w:kern w:val="2"/>
          <w:sz w:val="24"/>
          <w:szCs w:val="24"/>
        </w:rPr>
        <w:t>review</w:t>
      </w:r>
    </w:p>
    <w:p w14:paraId="3A64C0F3" w14:textId="77777777" w:rsidR="009D41A4" w:rsidRPr="00E33AC9" w:rsidRDefault="009D41A4" w:rsidP="00F42797">
      <w:pPr>
        <w:widowControl w:val="0"/>
        <w:adjustRightInd w:val="0"/>
        <w:snapToGrid w:val="0"/>
        <w:spacing w:after="0" w:line="360" w:lineRule="auto"/>
        <w:jc w:val="both"/>
        <w:rPr>
          <w:rFonts w:ascii="Book Antiqua" w:hAnsi="Book Antiqua" w:cs="Tahoma"/>
          <w:color w:val="222222"/>
          <w:sz w:val="24"/>
          <w:szCs w:val="24"/>
          <w:shd w:val="clear" w:color="auto" w:fill="FFFFFF"/>
        </w:rPr>
      </w:pPr>
    </w:p>
    <w:p w14:paraId="464AFB6D" w14:textId="77777777" w:rsidR="009D41A4" w:rsidRDefault="009D41A4" w:rsidP="00F42797">
      <w:pPr>
        <w:widowControl w:val="0"/>
        <w:adjustRightInd w:val="0"/>
        <w:snapToGrid w:val="0"/>
        <w:spacing w:after="0" w:line="360" w:lineRule="auto"/>
        <w:jc w:val="both"/>
        <w:rPr>
          <w:rFonts w:ascii="Book Antiqua" w:hAnsi="Book Antiqua"/>
          <w:b/>
          <w:sz w:val="24"/>
          <w:szCs w:val="24"/>
          <w:lang w:val="en-GB"/>
        </w:rPr>
      </w:pPr>
      <w:bookmarkStart w:id="0" w:name="OLE_LINK257"/>
      <w:bookmarkStart w:id="1" w:name="OLE_LINK260"/>
      <w:r w:rsidRPr="00081E46">
        <w:rPr>
          <w:rFonts w:ascii="Book Antiqua" w:hAnsi="Book Antiqua"/>
          <w:b/>
          <w:sz w:val="24"/>
          <w:szCs w:val="24"/>
          <w:lang w:val="en-GB"/>
        </w:rPr>
        <w:t xml:space="preserve">Colorectal liver metastases: </w:t>
      </w:r>
      <w:r w:rsidRPr="00C80C7A">
        <w:rPr>
          <w:rFonts w:ascii="Book Antiqua" w:hAnsi="Book Antiqua"/>
          <w:b/>
          <w:caps/>
          <w:sz w:val="24"/>
          <w:szCs w:val="24"/>
          <w:lang w:val="en-GB"/>
        </w:rPr>
        <w:t>a</w:t>
      </w:r>
      <w:r w:rsidRPr="00081E46">
        <w:rPr>
          <w:rFonts w:ascii="Book Antiqua" w:hAnsi="Book Antiqua"/>
          <w:b/>
          <w:sz w:val="24"/>
          <w:szCs w:val="24"/>
          <w:lang w:val="en-GB"/>
        </w:rPr>
        <w:t>n update on multidisciplinary approach</w:t>
      </w:r>
      <w:bookmarkEnd w:id="0"/>
      <w:bookmarkEnd w:id="1"/>
    </w:p>
    <w:p w14:paraId="22C10D6F" w14:textId="77777777" w:rsid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632D2880" w14:textId="6759ECE4" w:rsidR="00E33AC9" w:rsidRPr="00025440" w:rsidRDefault="00E33AC9" w:rsidP="00F42797">
      <w:pPr>
        <w:widowControl w:val="0"/>
        <w:adjustRightInd w:val="0"/>
        <w:snapToGrid w:val="0"/>
        <w:spacing w:after="0" w:line="360" w:lineRule="auto"/>
        <w:jc w:val="both"/>
        <w:rPr>
          <w:rFonts w:ascii="Book Antiqua" w:eastAsia="SimSun" w:hAnsi="Book Antiqua"/>
          <w:sz w:val="24"/>
          <w:szCs w:val="24"/>
          <w:lang w:val="en-GB" w:eastAsia="zh-CN"/>
        </w:rPr>
      </w:pPr>
      <w:r>
        <w:rPr>
          <w:rFonts w:ascii="Book Antiqua" w:hAnsi="Book Antiqua"/>
          <w:sz w:val="24"/>
          <w:szCs w:val="24"/>
          <w:lang w:val="en-GB"/>
        </w:rPr>
        <w:t xml:space="preserve">Chow FCL </w:t>
      </w:r>
      <w:r w:rsidRPr="00025440">
        <w:rPr>
          <w:rFonts w:ascii="Book Antiqua" w:hAnsi="Book Antiqua"/>
          <w:i/>
          <w:sz w:val="24"/>
          <w:szCs w:val="24"/>
          <w:lang w:val="en-GB"/>
        </w:rPr>
        <w:t>et al</w:t>
      </w:r>
      <w:r>
        <w:rPr>
          <w:rFonts w:ascii="Book Antiqua" w:hAnsi="Book Antiqua"/>
          <w:sz w:val="24"/>
          <w:szCs w:val="24"/>
          <w:lang w:val="en-GB"/>
        </w:rPr>
        <w:t xml:space="preserve">. </w:t>
      </w:r>
      <w:r w:rsidRPr="00E33AC9">
        <w:rPr>
          <w:rFonts w:ascii="Book Antiqua" w:hAnsi="Book Antiqua"/>
          <w:sz w:val="24"/>
          <w:szCs w:val="24"/>
          <w:lang w:val="en-GB"/>
        </w:rPr>
        <w:t>Colorectal liver metastases</w:t>
      </w:r>
    </w:p>
    <w:p w14:paraId="44E421BF" w14:textId="77777777"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00387496" w14:textId="23505527" w:rsidR="008C3491" w:rsidRPr="00025440" w:rsidRDefault="00B60201" w:rsidP="00F42797">
      <w:pPr>
        <w:widowControl w:val="0"/>
        <w:adjustRightInd w:val="0"/>
        <w:snapToGrid w:val="0"/>
        <w:spacing w:after="0" w:line="360" w:lineRule="auto"/>
        <w:jc w:val="both"/>
        <w:rPr>
          <w:rFonts w:ascii="Book Antiqua" w:hAnsi="Book Antiqua"/>
          <w:bCs/>
          <w:sz w:val="24"/>
          <w:szCs w:val="24"/>
          <w:lang w:val="en-GB"/>
        </w:rPr>
      </w:pPr>
      <w:r w:rsidRPr="00025440">
        <w:rPr>
          <w:rFonts w:ascii="Book Antiqua" w:hAnsi="Book Antiqua"/>
          <w:bCs/>
          <w:sz w:val="24"/>
          <w:szCs w:val="24"/>
          <w:lang w:val="en-GB"/>
        </w:rPr>
        <w:t xml:space="preserve">Felix </w:t>
      </w:r>
      <w:r w:rsidR="005A73FA" w:rsidRPr="00025440">
        <w:rPr>
          <w:rFonts w:ascii="Book Antiqua" w:hAnsi="Book Antiqua"/>
          <w:bCs/>
          <w:sz w:val="24"/>
          <w:szCs w:val="24"/>
          <w:lang w:val="en-GB"/>
        </w:rPr>
        <w:t>Che-Lok Chow, Kenneth Siu-Ho</w:t>
      </w:r>
      <w:r w:rsidR="00655BBF" w:rsidRPr="00025440">
        <w:rPr>
          <w:rFonts w:ascii="Book Antiqua" w:hAnsi="Book Antiqua"/>
          <w:bCs/>
          <w:sz w:val="24"/>
          <w:szCs w:val="24"/>
          <w:lang w:val="en-GB"/>
        </w:rPr>
        <w:t xml:space="preserve"> Chok</w:t>
      </w:r>
    </w:p>
    <w:p w14:paraId="448E959F" w14:textId="77777777" w:rsidR="00E33AC9" w:rsidRPr="00C80C7A" w:rsidRDefault="00E33AC9" w:rsidP="00F42797">
      <w:pPr>
        <w:widowControl w:val="0"/>
        <w:adjustRightInd w:val="0"/>
        <w:snapToGrid w:val="0"/>
        <w:spacing w:after="0" w:line="360" w:lineRule="auto"/>
        <w:jc w:val="both"/>
        <w:rPr>
          <w:rFonts w:ascii="Book Antiqua" w:eastAsia="SimSun" w:hAnsi="Book Antiqua"/>
          <w:sz w:val="24"/>
          <w:szCs w:val="24"/>
          <w:lang w:val="en-GB" w:eastAsia="zh-CN"/>
        </w:rPr>
      </w:pPr>
    </w:p>
    <w:p w14:paraId="293C6905" w14:textId="29F89697" w:rsidR="00E33AC9" w:rsidRDefault="00E33AC9" w:rsidP="00F42797">
      <w:pPr>
        <w:widowControl w:val="0"/>
        <w:adjustRightInd w:val="0"/>
        <w:snapToGrid w:val="0"/>
        <w:spacing w:after="0" w:line="360" w:lineRule="auto"/>
        <w:jc w:val="both"/>
        <w:rPr>
          <w:rFonts w:ascii="Book Antiqua" w:eastAsia="SimSun" w:hAnsi="Book Antiqua" w:cs="Arial"/>
          <w:kern w:val="2"/>
          <w:sz w:val="24"/>
          <w:szCs w:val="24"/>
          <w:lang w:val="en-GB" w:eastAsia="zh-CN"/>
        </w:rPr>
      </w:pPr>
      <w:r w:rsidRPr="00081E46">
        <w:rPr>
          <w:rFonts w:ascii="Book Antiqua" w:hAnsi="Book Antiqua"/>
          <w:b/>
          <w:bCs/>
          <w:sz w:val="24"/>
          <w:szCs w:val="24"/>
          <w:lang w:val="en-GB"/>
        </w:rPr>
        <w:t>Felix Che-Lok Chow</w:t>
      </w:r>
      <w:r w:rsidR="00C80C7A">
        <w:rPr>
          <w:rFonts w:ascii="Book Antiqua" w:eastAsia="SimSun" w:hAnsi="Book Antiqua" w:hint="eastAsia"/>
          <w:b/>
          <w:bCs/>
          <w:sz w:val="24"/>
          <w:szCs w:val="24"/>
          <w:lang w:val="en-GB" w:eastAsia="zh-CN"/>
        </w:rPr>
        <w:t xml:space="preserve">, </w:t>
      </w:r>
      <w:r w:rsidRPr="00E33AC9">
        <w:rPr>
          <w:rFonts w:ascii="Book Antiqua" w:eastAsia="SimSun" w:hAnsi="Book Antiqua" w:cs="Arial"/>
          <w:kern w:val="2"/>
          <w:sz w:val="24"/>
          <w:szCs w:val="24"/>
          <w:lang w:val="en-GB" w:eastAsia="zh-CN"/>
        </w:rPr>
        <w:t>Department of Surgery, Queen Mary Hospital, Hong Kong, China</w:t>
      </w:r>
    </w:p>
    <w:p w14:paraId="7DB52C1D" w14:textId="77777777" w:rsidR="00025440" w:rsidRPr="00B73C8D" w:rsidRDefault="00025440"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p>
    <w:p w14:paraId="4355D500" w14:textId="1C5984E0" w:rsidR="00E33AC9" w:rsidRPr="00C80C7A" w:rsidRDefault="00E33AC9" w:rsidP="00F42797">
      <w:pPr>
        <w:widowControl w:val="0"/>
        <w:adjustRightInd w:val="0"/>
        <w:snapToGrid w:val="0"/>
        <w:spacing w:after="0" w:line="360" w:lineRule="auto"/>
        <w:jc w:val="both"/>
        <w:rPr>
          <w:rFonts w:ascii="Book Antiqua" w:eastAsia="PMingLiU" w:hAnsi="Book Antiqua" w:cs="Arial"/>
          <w:b/>
          <w:kern w:val="2"/>
          <w:sz w:val="24"/>
          <w:szCs w:val="24"/>
          <w:lang w:val="en-GB"/>
        </w:rPr>
      </w:pPr>
      <w:r w:rsidRPr="00E33AC9">
        <w:rPr>
          <w:rFonts w:ascii="Book Antiqua" w:eastAsia="SimSun" w:hAnsi="Book Antiqua" w:cs="Arial"/>
          <w:b/>
          <w:kern w:val="2"/>
          <w:sz w:val="24"/>
          <w:szCs w:val="24"/>
          <w:lang w:val="en-GB" w:eastAsia="zh-CN"/>
        </w:rPr>
        <w:t>Kenneth Siu</w:t>
      </w:r>
      <w:r>
        <w:rPr>
          <w:rFonts w:ascii="Book Antiqua" w:eastAsia="SimSun" w:hAnsi="Book Antiqua" w:cs="Arial"/>
          <w:b/>
          <w:kern w:val="2"/>
          <w:sz w:val="24"/>
          <w:szCs w:val="24"/>
          <w:lang w:val="en-GB" w:eastAsia="zh-CN"/>
        </w:rPr>
        <w:t>-</w:t>
      </w:r>
      <w:r w:rsidRPr="00E33AC9">
        <w:rPr>
          <w:rFonts w:ascii="Book Antiqua" w:eastAsia="SimSun" w:hAnsi="Book Antiqua" w:cs="Arial"/>
          <w:b/>
          <w:kern w:val="2"/>
          <w:sz w:val="24"/>
          <w:szCs w:val="24"/>
          <w:lang w:val="en-GB" w:eastAsia="zh-CN"/>
        </w:rPr>
        <w:t>Ho Chok</w:t>
      </w:r>
      <w:r w:rsidR="00C80C7A">
        <w:rPr>
          <w:rFonts w:ascii="Book Antiqua" w:eastAsia="SimSun" w:hAnsi="Book Antiqua" w:cs="Arial" w:hint="eastAsia"/>
          <w:b/>
          <w:kern w:val="2"/>
          <w:sz w:val="24"/>
          <w:szCs w:val="24"/>
          <w:lang w:val="en-GB" w:eastAsia="zh-CN"/>
        </w:rPr>
        <w:t xml:space="preserve">, </w:t>
      </w:r>
      <w:r w:rsidRPr="00E33AC9">
        <w:rPr>
          <w:rFonts w:ascii="Book Antiqua" w:eastAsia="SimSun" w:hAnsi="Book Antiqua" w:cs="Arial"/>
          <w:kern w:val="2"/>
          <w:sz w:val="24"/>
          <w:szCs w:val="24"/>
          <w:lang w:val="en-GB" w:eastAsia="zh-CN"/>
        </w:rPr>
        <w:t xml:space="preserve">Department of Surgery and State Key Laboratory for Liver Research, </w:t>
      </w:r>
      <w:r w:rsidR="003B2CC2" w:rsidRPr="00E33AC9">
        <w:rPr>
          <w:rFonts w:ascii="Book Antiqua" w:eastAsia="SimSun" w:hAnsi="Book Antiqua" w:cs="Arial"/>
          <w:kern w:val="2"/>
          <w:sz w:val="24"/>
          <w:szCs w:val="24"/>
          <w:lang w:val="en-GB" w:eastAsia="zh-CN"/>
        </w:rPr>
        <w:t>t</w:t>
      </w:r>
      <w:r w:rsidRPr="00E33AC9">
        <w:rPr>
          <w:rFonts w:ascii="Book Antiqua" w:eastAsia="SimSun" w:hAnsi="Book Antiqua" w:cs="Arial"/>
          <w:kern w:val="2"/>
          <w:sz w:val="24"/>
          <w:szCs w:val="24"/>
          <w:lang w:val="en-GB" w:eastAsia="zh-CN"/>
        </w:rPr>
        <w:t>he University of Hong Kong, Hong Kong, China</w:t>
      </w:r>
    </w:p>
    <w:p w14:paraId="4ED9288E" w14:textId="77777777" w:rsidR="00E33AC9" w:rsidRDefault="00E33AC9" w:rsidP="00F42797">
      <w:pPr>
        <w:widowControl w:val="0"/>
        <w:adjustRightInd w:val="0"/>
        <w:snapToGrid w:val="0"/>
        <w:spacing w:after="0" w:line="360" w:lineRule="auto"/>
        <w:jc w:val="both"/>
        <w:rPr>
          <w:rFonts w:ascii="Book Antiqua" w:eastAsia="PMingLiU" w:hAnsi="Book Antiqua" w:cs="Arial"/>
          <w:kern w:val="2"/>
          <w:sz w:val="24"/>
          <w:szCs w:val="24"/>
          <w:lang w:val="en-GB"/>
        </w:rPr>
      </w:pPr>
    </w:p>
    <w:p w14:paraId="0B3D8BC5" w14:textId="57A358D0" w:rsid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r w:rsidRPr="00EA1EB5">
        <w:rPr>
          <w:rFonts w:ascii="Book Antiqua" w:eastAsia="PMingLiU" w:hAnsi="Book Antiqua" w:cs="Times New Roman"/>
          <w:b/>
          <w:color w:val="000000"/>
          <w:sz w:val="24"/>
        </w:rPr>
        <w:t>ORCID number:</w:t>
      </w:r>
      <w:r w:rsidRPr="00EA1EB5">
        <w:rPr>
          <w:rFonts w:ascii="Book Antiqua" w:eastAsia="SimSun" w:hAnsi="Book Antiqua" w:cs="Times New Roman" w:hint="eastAsia"/>
          <w:b/>
          <w:color w:val="000000"/>
          <w:sz w:val="24"/>
          <w:lang w:eastAsia="zh-CN"/>
        </w:rPr>
        <w:t xml:space="preserve"> </w:t>
      </w:r>
      <w:bookmarkStart w:id="2" w:name="OLE_LINK675"/>
      <w:bookmarkStart w:id="3" w:name="OLE_LINK676"/>
      <w:bookmarkStart w:id="4" w:name="OLE_LINK673"/>
      <w:bookmarkStart w:id="5" w:name="OLE_LINK674"/>
      <w:r w:rsidRPr="00EA1EB5">
        <w:rPr>
          <w:rFonts w:ascii="Book Antiqua" w:eastAsia="SimSun" w:hAnsi="Book Antiqua" w:cs="Arial"/>
          <w:kern w:val="2"/>
          <w:sz w:val="24"/>
          <w:szCs w:val="24"/>
          <w:lang w:val="en-GB" w:eastAsia="zh-CN"/>
        </w:rPr>
        <w:t>Felix Che-Lok Chow</w:t>
      </w:r>
      <w:r w:rsidRPr="00EA1EB5">
        <w:rPr>
          <w:rFonts w:ascii="Book Antiqua" w:eastAsia="SimSun" w:hAnsi="Book Antiqua" w:cs="Arial" w:hint="eastAsia"/>
          <w:kern w:val="2"/>
          <w:sz w:val="24"/>
          <w:szCs w:val="24"/>
          <w:lang w:val="en-GB" w:eastAsia="zh-CN"/>
        </w:rPr>
        <w:t xml:space="preserve"> (</w:t>
      </w:r>
      <w:r w:rsidRPr="00EA1EB5">
        <w:rPr>
          <w:rFonts w:ascii="Book Antiqua" w:eastAsia="SimSun" w:hAnsi="Book Antiqua" w:cs="Arial"/>
          <w:kern w:val="2"/>
          <w:sz w:val="24"/>
          <w:szCs w:val="24"/>
          <w:lang w:val="en-GB" w:eastAsia="zh-CN"/>
        </w:rPr>
        <w:t>0000-0001-8800-9525</w:t>
      </w:r>
      <w:r w:rsidRPr="00EA1EB5">
        <w:rPr>
          <w:rFonts w:ascii="Book Antiqua" w:eastAsia="SimSun" w:hAnsi="Book Antiqua" w:cs="Arial" w:hint="eastAsia"/>
          <w:kern w:val="2"/>
          <w:sz w:val="24"/>
          <w:szCs w:val="24"/>
          <w:lang w:val="en-GB" w:eastAsia="zh-CN"/>
        </w:rPr>
        <w:t>);</w:t>
      </w:r>
      <w:bookmarkEnd w:id="2"/>
      <w:bookmarkEnd w:id="3"/>
      <w:r w:rsidRPr="00EA1EB5">
        <w:rPr>
          <w:rFonts w:ascii="Book Antiqua" w:eastAsia="SimSun" w:hAnsi="Book Antiqua" w:cs="Arial"/>
          <w:kern w:val="2"/>
          <w:sz w:val="24"/>
          <w:szCs w:val="24"/>
          <w:lang w:val="en-GB" w:eastAsia="zh-CN"/>
        </w:rPr>
        <w:t xml:space="preserve"> </w:t>
      </w:r>
      <w:bookmarkEnd w:id="4"/>
      <w:bookmarkEnd w:id="5"/>
      <w:r w:rsidRPr="00EA1EB5">
        <w:rPr>
          <w:rFonts w:ascii="Book Antiqua" w:eastAsia="SimSun" w:hAnsi="Book Antiqua" w:cs="Arial"/>
          <w:kern w:val="2"/>
          <w:sz w:val="24"/>
          <w:szCs w:val="24"/>
          <w:lang w:val="en-GB" w:eastAsia="zh-CN"/>
        </w:rPr>
        <w:t>Kenneth Siu</w:t>
      </w:r>
      <w:r>
        <w:rPr>
          <w:rFonts w:ascii="Book Antiqua" w:eastAsia="SimSun" w:hAnsi="Book Antiqua" w:cs="Arial"/>
          <w:kern w:val="2"/>
          <w:sz w:val="24"/>
          <w:szCs w:val="24"/>
          <w:lang w:val="en-GB" w:eastAsia="zh-CN"/>
        </w:rPr>
        <w:t>-</w:t>
      </w:r>
      <w:r w:rsidRPr="00EA1EB5">
        <w:rPr>
          <w:rFonts w:ascii="Book Antiqua" w:eastAsia="SimSun" w:hAnsi="Book Antiqua" w:cs="Arial"/>
          <w:kern w:val="2"/>
          <w:sz w:val="24"/>
          <w:szCs w:val="24"/>
          <w:lang w:val="en-GB" w:eastAsia="zh-CN"/>
        </w:rPr>
        <w:t>Ho Chok (0000-0001-7921-3807)</w:t>
      </w:r>
      <w:r w:rsidRPr="00EA1EB5">
        <w:rPr>
          <w:rFonts w:ascii="Book Antiqua" w:eastAsia="SimSun" w:hAnsi="Book Antiqua" w:cs="Arial" w:hint="eastAsia"/>
          <w:kern w:val="2"/>
          <w:sz w:val="24"/>
          <w:szCs w:val="24"/>
          <w:lang w:val="en-GB" w:eastAsia="zh-CN"/>
        </w:rPr>
        <w:t>.</w:t>
      </w:r>
    </w:p>
    <w:p w14:paraId="5327CC32" w14:textId="77777777" w:rsid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p>
    <w:p w14:paraId="2BCF3800" w14:textId="2FC4FE5E" w:rsidR="00617E72" w:rsidRPr="00617E72" w:rsidRDefault="00617E72" w:rsidP="00F42797">
      <w:pPr>
        <w:widowControl w:val="0"/>
        <w:adjustRightInd w:val="0"/>
        <w:snapToGrid w:val="0"/>
        <w:spacing w:after="0" w:line="360" w:lineRule="auto"/>
        <w:jc w:val="both"/>
        <w:rPr>
          <w:rFonts w:ascii="Book Antiqua" w:eastAsia="PMingLiU" w:hAnsi="Book Antiqua" w:cs="Arial"/>
          <w:b/>
          <w:kern w:val="2"/>
          <w:sz w:val="24"/>
          <w:szCs w:val="24"/>
          <w:lang w:val="en-GB"/>
        </w:rPr>
      </w:pPr>
      <w:r w:rsidRPr="00617E72">
        <w:rPr>
          <w:rFonts w:ascii="Book Antiqua" w:eastAsia="PMingLiU" w:hAnsi="Book Antiqua" w:cs="Arial"/>
          <w:b/>
          <w:kern w:val="2"/>
          <w:sz w:val="24"/>
          <w:szCs w:val="24"/>
          <w:lang w:val="en-GB"/>
        </w:rPr>
        <w:t>Author contributions:</w:t>
      </w:r>
      <w:r w:rsidRPr="00617E72">
        <w:rPr>
          <w:rFonts w:ascii="Book Antiqua" w:eastAsia="PMingLiU" w:hAnsi="Book Antiqua" w:cs="Arial"/>
          <w:kern w:val="2"/>
          <w:sz w:val="24"/>
          <w:szCs w:val="24"/>
          <w:lang w:val="en-GB"/>
        </w:rPr>
        <w:t xml:space="preserve"> </w:t>
      </w:r>
      <w:r>
        <w:rPr>
          <w:rFonts w:ascii="Book Antiqua" w:eastAsia="PMingLiU" w:hAnsi="Book Antiqua" w:cs="Arial"/>
          <w:kern w:val="2"/>
          <w:sz w:val="24"/>
          <w:szCs w:val="24"/>
          <w:lang w:val="en-GB"/>
        </w:rPr>
        <w:t>Chok KSH conceptualized and supervised the study</w:t>
      </w:r>
      <w:r w:rsidR="00400DB5">
        <w:rPr>
          <w:rFonts w:ascii="Book Antiqua" w:eastAsia="PMingLiU" w:hAnsi="Book Antiqua" w:cs="Arial" w:hint="eastAsia"/>
          <w:kern w:val="2"/>
          <w:sz w:val="24"/>
          <w:szCs w:val="24"/>
          <w:lang w:val="en-GB" w:eastAsia="zh-CN"/>
        </w:rPr>
        <w:t>;</w:t>
      </w:r>
      <w:r>
        <w:rPr>
          <w:rFonts w:ascii="Book Antiqua" w:eastAsia="PMingLiU" w:hAnsi="Book Antiqua" w:cs="Arial"/>
          <w:kern w:val="2"/>
          <w:sz w:val="24"/>
          <w:szCs w:val="24"/>
          <w:lang w:val="en-GB"/>
        </w:rPr>
        <w:t xml:space="preserve"> Chow FCL did the literature review and wrote the manuscript</w:t>
      </w:r>
      <w:r w:rsidR="00400DB5">
        <w:rPr>
          <w:rFonts w:ascii="Book Antiqua" w:eastAsia="PMingLiU" w:hAnsi="Book Antiqua" w:cs="Arial" w:hint="eastAsia"/>
          <w:kern w:val="2"/>
          <w:sz w:val="24"/>
          <w:szCs w:val="24"/>
          <w:lang w:val="en-GB" w:eastAsia="zh-CN"/>
        </w:rPr>
        <w:t>;</w:t>
      </w:r>
      <w:r>
        <w:rPr>
          <w:rFonts w:ascii="Book Antiqua" w:eastAsia="PMingLiU" w:hAnsi="Book Antiqua" w:cs="Arial"/>
          <w:kern w:val="2"/>
          <w:sz w:val="24"/>
          <w:szCs w:val="24"/>
          <w:lang w:val="en-GB"/>
        </w:rPr>
        <w:t xml:space="preserve"> </w:t>
      </w:r>
      <w:r w:rsidR="003B2CC2">
        <w:rPr>
          <w:rFonts w:ascii="Book Antiqua" w:eastAsia="PMingLiU" w:hAnsi="Book Antiqua" w:cs="Arial"/>
          <w:kern w:val="2"/>
          <w:sz w:val="24"/>
          <w:szCs w:val="24"/>
          <w:lang w:val="en-GB"/>
        </w:rPr>
        <w:t>b</w:t>
      </w:r>
      <w:r>
        <w:rPr>
          <w:rFonts w:ascii="Book Antiqua" w:eastAsia="PMingLiU" w:hAnsi="Book Antiqua" w:cs="Arial"/>
          <w:kern w:val="2"/>
          <w:sz w:val="24"/>
          <w:szCs w:val="24"/>
          <w:lang w:val="en-GB"/>
        </w:rPr>
        <w:t>oth authors approved the submitted version of manuscript.</w:t>
      </w:r>
    </w:p>
    <w:p w14:paraId="2BF01EF2" w14:textId="77777777" w:rsidR="00E33AC9" w:rsidRPr="00C80C7A" w:rsidRDefault="00E33AC9" w:rsidP="00F42797">
      <w:pPr>
        <w:widowControl w:val="0"/>
        <w:adjustRightInd w:val="0"/>
        <w:snapToGrid w:val="0"/>
        <w:spacing w:after="0" w:line="360" w:lineRule="auto"/>
        <w:jc w:val="both"/>
        <w:rPr>
          <w:rFonts w:ascii="Book Antiqua" w:eastAsia="SimSun" w:hAnsi="Book Antiqua"/>
          <w:sz w:val="24"/>
          <w:szCs w:val="24"/>
          <w:lang w:val="en-GB" w:eastAsia="zh-CN"/>
        </w:rPr>
      </w:pPr>
    </w:p>
    <w:p w14:paraId="35DFEEDA" w14:textId="1B54FE5B"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r w:rsidRPr="00E33AC9">
        <w:rPr>
          <w:rFonts w:ascii="Book Antiqua" w:hAnsi="Book Antiqua"/>
          <w:b/>
          <w:sz w:val="24"/>
          <w:szCs w:val="24"/>
          <w:lang w:val="en-GB"/>
        </w:rPr>
        <w:t>Conflict-of-interest statement:</w:t>
      </w:r>
      <w:r w:rsidRPr="00E33AC9">
        <w:rPr>
          <w:rFonts w:ascii="Book Antiqua" w:hAnsi="Book Antiqua"/>
          <w:sz w:val="24"/>
          <w:szCs w:val="24"/>
          <w:lang w:val="en-GB"/>
        </w:rPr>
        <w:t xml:space="preserve"> </w:t>
      </w:r>
      <w:r w:rsidR="00C57362">
        <w:rPr>
          <w:rFonts w:ascii="Book Antiqua" w:hAnsi="Book Antiqua"/>
          <w:sz w:val="24"/>
          <w:szCs w:val="24"/>
          <w:lang w:val="en-GB"/>
        </w:rPr>
        <w:t>None of the authors has any conflict of interest.</w:t>
      </w:r>
    </w:p>
    <w:p w14:paraId="6ADAE680" w14:textId="77777777" w:rsidR="00E33AC9" w:rsidRPr="00E33AC9" w:rsidRDefault="00E33AC9" w:rsidP="00F42797">
      <w:pPr>
        <w:widowControl w:val="0"/>
        <w:adjustRightInd w:val="0"/>
        <w:snapToGrid w:val="0"/>
        <w:spacing w:after="0" w:line="360" w:lineRule="auto"/>
        <w:jc w:val="both"/>
        <w:rPr>
          <w:rFonts w:ascii="Book Antiqua" w:hAnsi="Book Antiqua"/>
          <w:sz w:val="24"/>
          <w:szCs w:val="24"/>
          <w:lang w:val="en-GB"/>
        </w:rPr>
      </w:pPr>
    </w:p>
    <w:p w14:paraId="1EEB8DF1" w14:textId="77777777" w:rsidR="00EA1EB5" w:rsidRPr="00EA1EB5" w:rsidRDefault="00EA1EB5" w:rsidP="00F42797">
      <w:pPr>
        <w:widowControl w:val="0"/>
        <w:adjustRightInd w:val="0"/>
        <w:snapToGrid w:val="0"/>
        <w:spacing w:after="0" w:line="360" w:lineRule="auto"/>
        <w:jc w:val="both"/>
        <w:rPr>
          <w:rFonts w:ascii="Book Antiqua" w:eastAsia="PMingLiU" w:hAnsi="Book Antiqua" w:cs="Arial"/>
          <w:kern w:val="2"/>
          <w:sz w:val="24"/>
          <w:szCs w:val="24"/>
          <w:lang w:val="en-GB"/>
        </w:rPr>
      </w:pPr>
      <w:r w:rsidRPr="00EA1EB5">
        <w:rPr>
          <w:rFonts w:ascii="Book Antiqua" w:eastAsia="PMingLiU" w:hAnsi="Book Antiqua" w:cs="Arial"/>
          <w:b/>
          <w:kern w:val="2"/>
          <w:sz w:val="24"/>
          <w:szCs w:val="24"/>
          <w:lang w:val="en-GB"/>
        </w:rPr>
        <w:t>Open-Access:</w:t>
      </w:r>
      <w:r w:rsidRPr="00EA1EB5">
        <w:rPr>
          <w:rFonts w:ascii="Book Antiqua" w:eastAsia="PMingLiU" w:hAnsi="Book Antiqua" w:cs="Arial"/>
          <w:kern w:val="2"/>
          <w:sz w:val="24"/>
          <w:szCs w:val="24"/>
          <w:lang w:val="en-GB"/>
        </w:rPr>
        <w:t xml:space="preserve">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72F5E6" w14:textId="77777777" w:rsidR="00E33AC9" w:rsidRDefault="00E33AC9" w:rsidP="00F42797">
      <w:pPr>
        <w:widowControl w:val="0"/>
        <w:adjustRightInd w:val="0"/>
        <w:snapToGrid w:val="0"/>
        <w:spacing w:after="0" w:line="360" w:lineRule="auto"/>
        <w:jc w:val="both"/>
        <w:rPr>
          <w:rFonts w:ascii="Book Antiqua" w:eastAsia="DengXian" w:hAnsi="Book Antiqua"/>
          <w:sz w:val="24"/>
          <w:szCs w:val="24"/>
          <w:lang w:val="en-GB" w:eastAsia="zh-CN"/>
        </w:rPr>
      </w:pPr>
    </w:p>
    <w:p w14:paraId="20E68938" w14:textId="77777777" w:rsidR="00E20753" w:rsidRDefault="00E20753" w:rsidP="00F42797">
      <w:pPr>
        <w:widowControl w:val="0"/>
        <w:spacing w:after="0" w:line="360" w:lineRule="auto"/>
        <w:jc w:val="both"/>
        <w:rPr>
          <w:rFonts w:ascii="Book Antiqua" w:hAnsi="Book Antiqua"/>
          <w:color w:val="000000"/>
          <w:sz w:val="24"/>
        </w:rPr>
      </w:pPr>
      <w:bookmarkStart w:id="6" w:name="OLE_LINK507"/>
      <w:bookmarkStart w:id="7" w:name="OLE_LINK506"/>
      <w:bookmarkStart w:id="8" w:name="OLE_LINK496"/>
      <w:bookmarkStart w:id="9" w:name="OLE_LINK479"/>
      <w:bookmarkStart w:id="10" w:name="OLE_LINK171"/>
      <w:bookmarkStart w:id="11" w:name="OLE_LINK172"/>
      <w:bookmarkStart w:id="12" w:name="OLE_LINK323"/>
      <w:bookmarkStart w:id="13" w:name="OLE_LINK229"/>
      <w:bookmarkStart w:id="14" w:name="OLE_LINK324"/>
      <w:bookmarkStart w:id="15" w:name="OLE_LINK326"/>
      <w:r w:rsidRPr="00C05FCE">
        <w:rPr>
          <w:rFonts w:ascii="Book Antiqua" w:hAnsi="Book Antiqua"/>
          <w:b/>
          <w:color w:val="000000"/>
          <w:sz w:val="24"/>
        </w:rPr>
        <w:t xml:space="preserve">Open-Access: </w:t>
      </w:r>
      <w:bookmarkStart w:id="16" w:name="OLE_LINK144"/>
      <w:bookmarkStart w:id="17" w:name="OLE_LINK146"/>
      <w:bookmarkStart w:id="18" w:name="OLE_LINK191"/>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sz w:val="24"/>
        </w:rPr>
        <w:t>http://creativecommons.org/licenses/by-nc/4.0/</w:t>
      </w:r>
      <w:bookmarkEnd w:id="6"/>
      <w:bookmarkEnd w:id="7"/>
      <w:bookmarkEnd w:id="8"/>
      <w:bookmarkEnd w:id="9"/>
    </w:p>
    <w:bookmarkEnd w:id="10"/>
    <w:bookmarkEnd w:id="11"/>
    <w:bookmarkEnd w:id="12"/>
    <w:bookmarkEnd w:id="13"/>
    <w:bookmarkEnd w:id="16"/>
    <w:bookmarkEnd w:id="17"/>
    <w:bookmarkEnd w:id="18"/>
    <w:p w14:paraId="472AFF36" w14:textId="77777777" w:rsidR="00E20753" w:rsidRDefault="00E20753" w:rsidP="00F42797">
      <w:pPr>
        <w:widowControl w:val="0"/>
        <w:spacing w:after="0" w:line="360" w:lineRule="auto"/>
        <w:rPr>
          <w:rFonts w:ascii="Book Antiqua" w:hAnsi="Book Antiqua"/>
          <w:color w:val="000000"/>
          <w:sz w:val="24"/>
        </w:rPr>
      </w:pPr>
    </w:p>
    <w:p w14:paraId="578D9A99" w14:textId="77777777" w:rsidR="00E20753" w:rsidRPr="00B757B8" w:rsidRDefault="00E20753" w:rsidP="00F42797">
      <w:pPr>
        <w:widowControl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bookmarkEnd w:id="14"/>
      <w:bookmarkEnd w:id="15"/>
    </w:p>
    <w:p w14:paraId="29F4EF34" w14:textId="77777777" w:rsidR="00400DB5" w:rsidRPr="00E20753" w:rsidRDefault="00400DB5" w:rsidP="00F42797">
      <w:pPr>
        <w:widowControl w:val="0"/>
        <w:adjustRightInd w:val="0"/>
        <w:snapToGrid w:val="0"/>
        <w:spacing w:after="0" w:line="360" w:lineRule="auto"/>
        <w:jc w:val="both"/>
        <w:rPr>
          <w:rFonts w:ascii="Book Antiqua" w:eastAsia="DengXian" w:hAnsi="Book Antiqua"/>
          <w:sz w:val="24"/>
          <w:szCs w:val="24"/>
          <w:lang w:eastAsia="zh-CN"/>
        </w:rPr>
      </w:pPr>
    </w:p>
    <w:p w14:paraId="7461C5DC" w14:textId="716D288B" w:rsidR="00E33AC9" w:rsidRPr="00C80C7A" w:rsidRDefault="00692551" w:rsidP="00F42797">
      <w:pPr>
        <w:widowControl w:val="0"/>
        <w:adjustRightInd w:val="0"/>
        <w:snapToGrid w:val="0"/>
        <w:spacing w:after="0" w:line="360" w:lineRule="auto"/>
        <w:jc w:val="both"/>
        <w:rPr>
          <w:rFonts w:ascii="Book Antiqua" w:hAnsi="Book Antiqua"/>
          <w:b/>
          <w:sz w:val="24"/>
          <w:szCs w:val="24"/>
          <w:lang w:val="en-GB"/>
        </w:rPr>
      </w:pPr>
      <w:r>
        <w:rPr>
          <w:rFonts w:ascii="Book Antiqua" w:hAnsi="Book Antiqua"/>
          <w:b/>
          <w:sz w:val="24"/>
        </w:rPr>
        <w:t>Corresponding author to</w:t>
      </w:r>
      <w:r w:rsidR="00C80C7A">
        <w:rPr>
          <w:rFonts w:ascii="Book Antiqua" w:hAnsi="Book Antiqua" w:hint="eastAsia"/>
          <w:b/>
          <w:sz w:val="24"/>
        </w:rPr>
        <w:t>:</w:t>
      </w:r>
      <w:r w:rsidR="00E33AC9" w:rsidRPr="00E33AC9">
        <w:rPr>
          <w:rFonts w:ascii="Book Antiqua" w:hAnsi="Book Antiqua"/>
          <w:b/>
          <w:sz w:val="24"/>
          <w:szCs w:val="24"/>
          <w:lang w:val="en-GB"/>
        </w:rPr>
        <w:t xml:space="preserve"> </w:t>
      </w:r>
      <w:r w:rsidR="00E33AC9" w:rsidRPr="00692551">
        <w:rPr>
          <w:rFonts w:ascii="Book Antiqua" w:hAnsi="Book Antiqua"/>
          <w:b/>
          <w:sz w:val="24"/>
          <w:szCs w:val="24"/>
          <w:lang w:val="en-GB"/>
        </w:rPr>
        <w:t>Kenneth Siu</w:t>
      </w:r>
      <w:r w:rsidR="00B600E1">
        <w:rPr>
          <w:rFonts w:ascii="Book Antiqua" w:hAnsi="Book Antiqua" w:hint="eastAsia"/>
          <w:b/>
          <w:sz w:val="24"/>
          <w:szCs w:val="24"/>
          <w:lang w:val="en-GB" w:eastAsia="zh-CN"/>
        </w:rPr>
        <w:t>-</w:t>
      </w:r>
      <w:r w:rsidR="00E33AC9" w:rsidRPr="00692551">
        <w:rPr>
          <w:rFonts w:ascii="Book Antiqua" w:hAnsi="Book Antiqua"/>
          <w:b/>
          <w:sz w:val="24"/>
          <w:szCs w:val="24"/>
          <w:lang w:val="en-GB"/>
        </w:rPr>
        <w:t xml:space="preserve">Ho Chok, </w:t>
      </w:r>
      <w:r w:rsidR="00B600E1" w:rsidRPr="00B600E1">
        <w:rPr>
          <w:rFonts w:ascii="Book Antiqua" w:hAnsi="Book Antiqua"/>
          <w:b/>
          <w:sz w:val="24"/>
          <w:szCs w:val="24"/>
          <w:lang w:val="en-GB"/>
        </w:rPr>
        <w:t>FRCS</w:t>
      </w:r>
      <w:r w:rsidR="00B600E1" w:rsidRPr="00B600E1">
        <w:rPr>
          <w:rFonts w:ascii="Book Antiqua" w:hAnsi="Book Antiqua" w:hint="eastAsia"/>
          <w:b/>
          <w:sz w:val="24"/>
          <w:szCs w:val="24"/>
          <w:lang w:val="en-GB" w:eastAsia="zh-CN"/>
        </w:rPr>
        <w:t>(</w:t>
      </w:r>
      <w:r w:rsidR="00B600E1" w:rsidRPr="00B600E1">
        <w:rPr>
          <w:rFonts w:ascii="Book Antiqua" w:hAnsi="Book Antiqua"/>
          <w:b/>
          <w:sz w:val="24"/>
          <w:szCs w:val="24"/>
          <w:lang w:val="en-GB"/>
        </w:rPr>
        <w:t>Ed)</w:t>
      </w:r>
      <w:r w:rsidR="00E33AC9" w:rsidRPr="00B600E1">
        <w:rPr>
          <w:rFonts w:ascii="Book Antiqua" w:hAnsi="Book Antiqua"/>
          <w:b/>
          <w:sz w:val="24"/>
          <w:szCs w:val="24"/>
          <w:lang w:val="en-GB"/>
        </w:rPr>
        <w:t xml:space="preserve">, Associate Professor, </w:t>
      </w:r>
      <w:bookmarkStart w:id="19" w:name="OLE_LINK265"/>
      <w:bookmarkStart w:id="20" w:name="OLE_LINK266"/>
      <w:r w:rsidR="00B600E1" w:rsidRPr="00B600E1">
        <w:rPr>
          <w:rFonts w:ascii="Book Antiqua" w:hAnsi="Book Antiqua"/>
          <w:sz w:val="24"/>
          <w:szCs w:val="24"/>
          <w:lang w:val="en-GB"/>
        </w:rPr>
        <w:t>Department of Surgery and State Key Laboratory for Liver Research</w:t>
      </w:r>
      <w:bookmarkEnd w:id="19"/>
      <w:bookmarkEnd w:id="20"/>
      <w:r w:rsidR="00B600E1" w:rsidRPr="00B600E1">
        <w:rPr>
          <w:rFonts w:ascii="Book Antiqua" w:hAnsi="Book Antiqua"/>
          <w:sz w:val="24"/>
          <w:szCs w:val="24"/>
          <w:lang w:val="en-GB"/>
        </w:rPr>
        <w:t>,</w:t>
      </w:r>
      <w:r w:rsidR="00E33AC9" w:rsidRPr="00E33AC9">
        <w:rPr>
          <w:rFonts w:ascii="Book Antiqua" w:hAnsi="Book Antiqua"/>
          <w:sz w:val="24"/>
          <w:szCs w:val="24"/>
          <w:lang w:val="en-GB"/>
        </w:rPr>
        <w:t xml:space="preserve"> </w:t>
      </w:r>
      <w:bookmarkStart w:id="21" w:name="OLE_LINK277"/>
      <w:bookmarkStart w:id="22" w:name="OLE_LINK278"/>
      <w:r w:rsidR="003B2CC2" w:rsidRPr="00E33AC9">
        <w:rPr>
          <w:rFonts w:ascii="Book Antiqua" w:hAnsi="Book Antiqua"/>
          <w:sz w:val="24"/>
          <w:szCs w:val="24"/>
          <w:lang w:val="en-GB"/>
        </w:rPr>
        <w:t>t</w:t>
      </w:r>
      <w:r w:rsidR="00E33AC9" w:rsidRPr="00E33AC9">
        <w:rPr>
          <w:rFonts w:ascii="Book Antiqua" w:hAnsi="Book Antiqua"/>
          <w:sz w:val="24"/>
          <w:szCs w:val="24"/>
          <w:lang w:val="en-GB"/>
        </w:rPr>
        <w:t>he University of Hong Kong</w:t>
      </w:r>
      <w:bookmarkEnd w:id="21"/>
      <w:bookmarkEnd w:id="22"/>
      <w:r w:rsidR="00E33AC9" w:rsidRPr="00E33AC9">
        <w:rPr>
          <w:rFonts w:ascii="Book Antiqua" w:hAnsi="Book Antiqua"/>
          <w:sz w:val="24"/>
          <w:szCs w:val="24"/>
          <w:lang w:val="en-GB"/>
        </w:rPr>
        <w:t xml:space="preserve">, </w:t>
      </w:r>
      <w:bookmarkStart w:id="23" w:name="OLE_LINK263"/>
      <w:bookmarkStart w:id="24" w:name="OLE_LINK264"/>
      <w:r w:rsidR="00E33AC9" w:rsidRPr="00E33AC9">
        <w:rPr>
          <w:rFonts w:ascii="Book Antiqua" w:hAnsi="Book Antiqua"/>
          <w:sz w:val="24"/>
          <w:szCs w:val="24"/>
          <w:lang w:val="en-GB"/>
        </w:rPr>
        <w:t>102 Pok Fu Lam Road</w:t>
      </w:r>
      <w:bookmarkEnd w:id="23"/>
      <w:bookmarkEnd w:id="24"/>
      <w:r w:rsidR="00E33AC9" w:rsidRPr="00E33AC9">
        <w:rPr>
          <w:rFonts w:ascii="Book Antiqua" w:hAnsi="Book Antiqua"/>
          <w:sz w:val="24"/>
          <w:szCs w:val="24"/>
          <w:lang w:val="en-GB"/>
        </w:rPr>
        <w:t>, Hong Kong, China.</w:t>
      </w:r>
      <w:r w:rsidR="00C80C7A">
        <w:rPr>
          <w:rFonts w:ascii="Book Antiqua" w:eastAsia="SimSun" w:hAnsi="Book Antiqua" w:hint="eastAsia"/>
          <w:b/>
          <w:sz w:val="24"/>
          <w:szCs w:val="24"/>
          <w:lang w:val="en-GB" w:eastAsia="zh-CN"/>
        </w:rPr>
        <w:t xml:space="preserve"> </w:t>
      </w:r>
      <w:r w:rsidR="003B2CC2">
        <w:rPr>
          <w:rFonts w:ascii="Book Antiqua" w:hAnsi="Book Antiqua"/>
          <w:sz w:val="24"/>
          <w:szCs w:val="24"/>
          <w:lang w:val="en-GB"/>
        </w:rPr>
        <w:t>c</w:t>
      </w:r>
      <w:r w:rsidR="00115A86">
        <w:rPr>
          <w:rFonts w:ascii="Book Antiqua" w:hAnsi="Book Antiqua"/>
          <w:sz w:val="24"/>
          <w:szCs w:val="24"/>
          <w:lang w:val="en-GB"/>
        </w:rPr>
        <w:t>hok6275@hku.hk</w:t>
      </w:r>
    </w:p>
    <w:p w14:paraId="270EF6CC" w14:textId="12CAA1AB" w:rsidR="00E33AC9" w:rsidRDefault="00E33AC9" w:rsidP="00F42797">
      <w:pPr>
        <w:widowControl w:val="0"/>
        <w:adjustRightInd w:val="0"/>
        <w:snapToGrid w:val="0"/>
        <w:spacing w:after="0" w:line="360" w:lineRule="auto"/>
        <w:jc w:val="both"/>
        <w:rPr>
          <w:rFonts w:ascii="Book Antiqua" w:hAnsi="Book Antiqua"/>
          <w:sz w:val="24"/>
          <w:szCs w:val="24"/>
          <w:lang w:val="en-GB"/>
        </w:rPr>
      </w:pPr>
      <w:r w:rsidRPr="00C80C7A">
        <w:rPr>
          <w:rFonts w:ascii="Book Antiqua" w:hAnsi="Book Antiqua"/>
          <w:b/>
          <w:sz w:val="24"/>
          <w:szCs w:val="24"/>
          <w:lang w:val="en-GB"/>
        </w:rPr>
        <w:t xml:space="preserve">Telephone: </w:t>
      </w:r>
      <w:r w:rsidRPr="00E33AC9">
        <w:rPr>
          <w:rFonts w:ascii="Book Antiqua" w:hAnsi="Book Antiqua"/>
          <w:sz w:val="24"/>
          <w:szCs w:val="24"/>
          <w:lang w:val="en-GB"/>
        </w:rPr>
        <w:t>+</w:t>
      </w:r>
      <w:r w:rsidR="00C76CC6">
        <w:rPr>
          <w:rFonts w:ascii="Book Antiqua" w:hAnsi="Book Antiqua" w:hint="eastAsia"/>
          <w:sz w:val="24"/>
          <w:szCs w:val="24"/>
          <w:lang w:val="en-GB" w:eastAsia="zh-CN"/>
        </w:rPr>
        <w:t>86-</w:t>
      </w:r>
      <w:r w:rsidRPr="00E33AC9">
        <w:rPr>
          <w:rFonts w:ascii="Book Antiqua" w:hAnsi="Book Antiqua"/>
          <w:sz w:val="24"/>
          <w:szCs w:val="24"/>
          <w:lang w:val="en-GB"/>
        </w:rPr>
        <w:t>852</w:t>
      </w:r>
      <w:r w:rsidR="00C80C7A">
        <w:rPr>
          <w:rFonts w:ascii="Book Antiqua" w:eastAsia="SimSun" w:hAnsi="Book Antiqua" w:hint="eastAsia"/>
          <w:sz w:val="24"/>
          <w:szCs w:val="24"/>
          <w:lang w:val="en-GB" w:eastAsia="zh-CN"/>
        </w:rPr>
        <w:t>-</w:t>
      </w:r>
      <w:r w:rsidRPr="00E33AC9">
        <w:rPr>
          <w:rFonts w:ascii="Book Antiqua" w:hAnsi="Book Antiqua"/>
          <w:sz w:val="24"/>
          <w:szCs w:val="24"/>
          <w:lang w:val="en-GB"/>
        </w:rPr>
        <w:t>22553025</w:t>
      </w:r>
    </w:p>
    <w:p w14:paraId="28E05F76" w14:textId="02A8E249" w:rsidR="00EA1EB5" w:rsidRDefault="00EA1EB5" w:rsidP="00F42797">
      <w:pPr>
        <w:widowControl w:val="0"/>
        <w:adjustRightInd w:val="0"/>
        <w:snapToGrid w:val="0"/>
        <w:spacing w:after="0" w:line="360" w:lineRule="auto"/>
        <w:jc w:val="both"/>
        <w:rPr>
          <w:rFonts w:ascii="Book Antiqua" w:hAnsi="Book Antiqua"/>
          <w:sz w:val="24"/>
          <w:szCs w:val="24"/>
          <w:lang w:val="en-GB"/>
        </w:rPr>
      </w:pPr>
      <w:r w:rsidRPr="00C80C7A">
        <w:rPr>
          <w:rFonts w:ascii="Book Antiqua" w:hAnsi="Book Antiqua"/>
          <w:b/>
          <w:sz w:val="24"/>
          <w:szCs w:val="24"/>
          <w:lang w:val="en-GB"/>
        </w:rPr>
        <w:t>Fax:</w:t>
      </w:r>
      <w:r w:rsidRPr="00EA1EB5">
        <w:rPr>
          <w:rFonts w:ascii="Book Antiqua" w:hAnsi="Book Antiqua"/>
          <w:sz w:val="24"/>
          <w:szCs w:val="24"/>
          <w:lang w:val="en-GB"/>
        </w:rPr>
        <w:t xml:space="preserve"> +</w:t>
      </w:r>
      <w:r w:rsidR="00C76CC6">
        <w:rPr>
          <w:rFonts w:ascii="Book Antiqua" w:hAnsi="Book Antiqua" w:hint="eastAsia"/>
          <w:sz w:val="24"/>
          <w:szCs w:val="24"/>
          <w:lang w:val="en-GB" w:eastAsia="zh-CN"/>
        </w:rPr>
        <w:t>86-</w:t>
      </w:r>
      <w:r w:rsidRPr="00EA1EB5">
        <w:rPr>
          <w:rFonts w:ascii="Book Antiqua" w:hAnsi="Book Antiqua"/>
          <w:sz w:val="24"/>
          <w:szCs w:val="24"/>
          <w:lang w:val="en-GB"/>
        </w:rPr>
        <w:t>852</w:t>
      </w:r>
      <w:r w:rsidR="00C80C7A">
        <w:rPr>
          <w:rFonts w:ascii="Book Antiqua" w:eastAsia="SimSun" w:hAnsi="Book Antiqua" w:hint="eastAsia"/>
          <w:sz w:val="24"/>
          <w:szCs w:val="24"/>
          <w:lang w:val="en-GB" w:eastAsia="zh-CN"/>
        </w:rPr>
        <w:t>-</w:t>
      </w:r>
      <w:r w:rsidRPr="00EA1EB5">
        <w:rPr>
          <w:rFonts w:ascii="Book Antiqua" w:hAnsi="Book Antiqua"/>
          <w:sz w:val="24"/>
          <w:szCs w:val="24"/>
          <w:lang w:val="en-GB"/>
        </w:rPr>
        <w:t>28165284</w:t>
      </w:r>
    </w:p>
    <w:p w14:paraId="42BAFC1F" w14:textId="77777777" w:rsidR="00EA1EB5" w:rsidRDefault="00EA1EB5" w:rsidP="00F42797">
      <w:pPr>
        <w:widowControl w:val="0"/>
        <w:adjustRightInd w:val="0"/>
        <w:snapToGrid w:val="0"/>
        <w:spacing w:after="0" w:line="360" w:lineRule="auto"/>
        <w:jc w:val="both"/>
        <w:rPr>
          <w:rFonts w:ascii="Book Antiqua" w:hAnsi="Book Antiqua"/>
          <w:sz w:val="24"/>
          <w:szCs w:val="24"/>
          <w:lang w:val="en-GB"/>
        </w:rPr>
      </w:pPr>
    </w:p>
    <w:p w14:paraId="64A45A5B" w14:textId="708FB148"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 xml:space="preserve">Received: </w:t>
      </w:r>
      <w:bookmarkStart w:id="25" w:name="OLE_LINK14"/>
      <w:bookmarkStart w:id="26" w:name="OLE_LINK15"/>
      <w:r w:rsidR="001C797B" w:rsidRPr="00A11C75">
        <w:rPr>
          <w:rFonts w:ascii="Book Antiqua" w:hAnsi="Book Antiqua"/>
          <w:sz w:val="24"/>
        </w:rPr>
        <w:t>October</w:t>
      </w:r>
      <w:bookmarkEnd w:id="25"/>
      <w:bookmarkEnd w:id="26"/>
      <w:r w:rsidR="001C797B">
        <w:rPr>
          <w:rFonts w:ascii="Book Antiqua" w:hAnsi="Book Antiqua" w:hint="eastAsia"/>
          <w:sz w:val="24"/>
          <w:lang w:eastAsia="zh-CN"/>
        </w:rPr>
        <w:t xml:space="preserve"> 5, 2018</w:t>
      </w:r>
    </w:p>
    <w:p w14:paraId="102B3FC2" w14:textId="2DA1DE98"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 xml:space="preserve">Peer-review started: </w:t>
      </w:r>
      <w:r w:rsidR="001C797B" w:rsidRPr="00A11C75">
        <w:rPr>
          <w:rFonts w:ascii="Book Antiqua" w:hAnsi="Book Antiqua"/>
          <w:sz w:val="24"/>
        </w:rPr>
        <w:t>October</w:t>
      </w:r>
      <w:r w:rsidR="001C797B">
        <w:rPr>
          <w:rFonts w:ascii="Book Antiqua" w:hAnsi="Book Antiqua" w:hint="eastAsia"/>
          <w:sz w:val="24"/>
          <w:lang w:eastAsia="zh-CN"/>
        </w:rPr>
        <w:t xml:space="preserve"> 6, 2018</w:t>
      </w:r>
    </w:p>
    <w:p w14:paraId="6639C220" w14:textId="1FA1E24F"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 xml:space="preserve">First decision: </w:t>
      </w:r>
      <w:r w:rsidR="008D456E" w:rsidRPr="00A11C75">
        <w:rPr>
          <w:rFonts w:ascii="Book Antiqua" w:hAnsi="Book Antiqua"/>
          <w:sz w:val="24"/>
        </w:rPr>
        <w:t>November</w:t>
      </w:r>
      <w:r w:rsidR="008D456E">
        <w:rPr>
          <w:rFonts w:ascii="Book Antiqua" w:hAnsi="Book Antiqua" w:hint="eastAsia"/>
          <w:sz w:val="24"/>
          <w:lang w:eastAsia="zh-CN"/>
        </w:rPr>
        <w:t xml:space="preserve"> 15, 2018</w:t>
      </w:r>
    </w:p>
    <w:p w14:paraId="50D93EDC" w14:textId="3741C605"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 xml:space="preserve">Revised: </w:t>
      </w:r>
      <w:r w:rsidR="004E6DD4" w:rsidRPr="00A11C75">
        <w:rPr>
          <w:rFonts w:ascii="Book Antiqua" w:hAnsi="Book Antiqua"/>
          <w:sz w:val="24"/>
        </w:rPr>
        <w:t>November</w:t>
      </w:r>
      <w:r w:rsidR="004E6DD4">
        <w:rPr>
          <w:rFonts w:ascii="Book Antiqua" w:hAnsi="Book Antiqua" w:hint="eastAsia"/>
          <w:sz w:val="24"/>
          <w:lang w:eastAsia="zh-CN"/>
        </w:rPr>
        <w:t xml:space="preserve"> 24, 2018</w:t>
      </w:r>
    </w:p>
    <w:p w14:paraId="394D53B7" w14:textId="2D95B3A8" w:rsidR="00EA1EB5" w:rsidRPr="00926FC4" w:rsidRDefault="00EA1EB5" w:rsidP="00F42797">
      <w:pPr>
        <w:widowControl w:val="0"/>
        <w:adjustRightInd w:val="0"/>
        <w:snapToGrid w:val="0"/>
        <w:spacing w:after="0" w:line="360" w:lineRule="auto"/>
        <w:jc w:val="both"/>
        <w:rPr>
          <w:rFonts w:ascii="Book Antiqua" w:eastAsia="SimSun" w:hAnsi="Book Antiqua" w:cs="Arial"/>
          <w:b/>
          <w:kern w:val="2"/>
          <w:sz w:val="24"/>
          <w:szCs w:val="24"/>
          <w:lang w:eastAsia="zh-CN"/>
          <w:rPrChange w:id="27" w:author="Li Ma" w:date="2018-12-04T21:47:00Z">
            <w:rPr>
              <w:rFonts w:ascii="Book Antiqua" w:eastAsia="SimSun" w:hAnsi="Book Antiqua" w:cs="Arial"/>
              <w:b/>
              <w:kern w:val="2"/>
              <w:sz w:val="24"/>
              <w:szCs w:val="24"/>
              <w:lang w:val="en-GB" w:eastAsia="zh-CN"/>
            </w:rPr>
          </w:rPrChange>
        </w:rPr>
      </w:pPr>
      <w:r w:rsidRPr="00EA1EB5">
        <w:rPr>
          <w:rFonts w:ascii="Book Antiqua" w:eastAsia="SimSun" w:hAnsi="Book Antiqua" w:cs="Arial"/>
          <w:b/>
          <w:kern w:val="2"/>
          <w:sz w:val="24"/>
          <w:szCs w:val="24"/>
          <w:lang w:val="en-GB" w:eastAsia="zh-CN"/>
        </w:rPr>
        <w:t xml:space="preserve">Accepted: </w:t>
      </w:r>
      <w:ins w:id="28" w:author="Li Ma" w:date="2018-12-04T21:47:00Z">
        <w:r w:rsidR="00926FC4" w:rsidRPr="00926FC4">
          <w:rPr>
            <w:rFonts w:ascii="Book Antiqua" w:eastAsia="SimSun" w:hAnsi="Book Antiqua" w:cs="Arial"/>
            <w:kern w:val="2"/>
            <w:sz w:val="24"/>
            <w:szCs w:val="24"/>
            <w:lang w:eastAsia="zh-CN"/>
            <w:rPrChange w:id="29" w:author="Li Ma" w:date="2018-12-04T21:47:00Z">
              <w:rPr>
                <w:rFonts w:ascii="Book Antiqua" w:eastAsia="SimSun" w:hAnsi="Book Antiqua" w:cs="Arial"/>
                <w:b/>
                <w:kern w:val="2"/>
                <w:sz w:val="24"/>
                <w:szCs w:val="24"/>
                <w:lang w:eastAsia="zh-CN"/>
              </w:rPr>
            </w:rPrChange>
          </w:rPr>
          <w:t>December 4, 2018</w:t>
        </w:r>
      </w:ins>
    </w:p>
    <w:p w14:paraId="66916C7E" w14:textId="77777777"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Article in press:</w:t>
      </w:r>
    </w:p>
    <w:p w14:paraId="73FC15E1" w14:textId="77777777" w:rsidR="00EA1EB5" w:rsidRPr="00EA1EB5" w:rsidRDefault="00EA1EB5" w:rsidP="00F42797">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EA1EB5">
        <w:rPr>
          <w:rFonts w:ascii="Book Antiqua" w:eastAsia="SimSun" w:hAnsi="Book Antiqua" w:cs="Arial"/>
          <w:b/>
          <w:kern w:val="2"/>
          <w:sz w:val="24"/>
          <w:szCs w:val="24"/>
          <w:lang w:val="en-GB" w:eastAsia="zh-CN"/>
        </w:rPr>
        <w:t>Published online:</w:t>
      </w:r>
    </w:p>
    <w:p w14:paraId="5BD710E1" w14:textId="207583AF" w:rsidR="00081E46" w:rsidRPr="00081E46" w:rsidRDefault="00081E46"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br w:type="page"/>
      </w:r>
    </w:p>
    <w:p w14:paraId="520EBD41" w14:textId="49958730" w:rsidR="005C404C" w:rsidRPr="00081E46" w:rsidRDefault="00025440"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lastRenderedPageBreak/>
        <w:t>Abstract</w:t>
      </w:r>
    </w:p>
    <w:p w14:paraId="131250F1" w14:textId="75EE08A1" w:rsidR="005A73FA" w:rsidRDefault="00A167EC"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Liver metastasis</w:t>
      </w:r>
      <w:r w:rsidR="005A73FA" w:rsidRPr="00081E46">
        <w:rPr>
          <w:rFonts w:ascii="Book Antiqua" w:hAnsi="Book Antiqua"/>
          <w:sz w:val="24"/>
          <w:szCs w:val="24"/>
          <w:lang w:val="en-GB"/>
        </w:rPr>
        <w:t xml:space="preserve"> is the common</w:t>
      </w:r>
      <w:r w:rsidRPr="00081E46">
        <w:rPr>
          <w:rFonts w:ascii="Book Antiqua" w:hAnsi="Book Antiqua"/>
          <w:sz w:val="24"/>
          <w:szCs w:val="24"/>
          <w:lang w:val="en-GB"/>
        </w:rPr>
        <w:t>est</w:t>
      </w:r>
      <w:r w:rsidR="005A73FA" w:rsidRPr="00081E46">
        <w:rPr>
          <w:rFonts w:ascii="Book Antiqua" w:hAnsi="Book Antiqua"/>
          <w:sz w:val="24"/>
          <w:szCs w:val="24"/>
          <w:lang w:val="en-GB"/>
        </w:rPr>
        <w:t xml:space="preserve"> </w:t>
      </w:r>
      <w:r w:rsidRPr="00081E46">
        <w:rPr>
          <w:rFonts w:ascii="Book Antiqua" w:hAnsi="Book Antiqua"/>
          <w:sz w:val="24"/>
          <w:szCs w:val="24"/>
          <w:lang w:val="en-GB"/>
        </w:rPr>
        <w:t>form of distant</w:t>
      </w:r>
      <w:r w:rsidR="005A73FA" w:rsidRPr="00081E46">
        <w:rPr>
          <w:rFonts w:ascii="Book Antiqua" w:hAnsi="Book Antiqua"/>
          <w:sz w:val="24"/>
          <w:szCs w:val="24"/>
          <w:lang w:val="en-GB"/>
        </w:rPr>
        <w:t xml:space="preserve"> metastasis </w:t>
      </w:r>
      <w:r w:rsidR="0074425A" w:rsidRPr="00081E46">
        <w:rPr>
          <w:rFonts w:ascii="Book Antiqua" w:hAnsi="Book Antiqua"/>
          <w:sz w:val="24"/>
          <w:szCs w:val="24"/>
          <w:lang w:val="en-GB"/>
        </w:rPr>
        <w:t>in</w:t>
      </w:r>
      <w:r w:rsidR="005A73FA" w:rsidRPr="00081E46">
        <w:rPr>
          <w:rFonts w:ascii="Book Antiqua" w:hAnsi="Book Antiqua"/>
          <w:sz w:val="24"/>
          <w:szCs w:val="24"/>
          <w:lang w:val="en-GB"/>
        </w:rPr>
        <w:t xml:space="preserve"> colorectal cancer. Selection criteria for </w:t>
      </w:r>
      <w:r w:rsidR="00196FC2" w:rsidRPr="00081E46">
        <w:rPr>
          <w:rFonts w:ascii="Book Antiqua" w:hAnsi="Book Antiqua"/>
          <w:sz w:val="24"/>
          <w:szCs w:val="24"/>
          <w:lang w:val="en-GB"/>
        </w:rPr>
        <w:t>surgery</w:t>
      </w:r>
      <w:r w:rsidRPr="00081E46">
        <w:rPr>
          <w:rFonts w:ascii="Book Antiqua" w:hAnsi="Book Antiqua"/>
          <w:sz w:val="24"/>
          <w:szCs w:val="24"/>
          <w:lang w:val="en-GB"/>
        </w:rPr>
        <w:t xml:space="preserve"> and </w:t>
      </w:r>
      <w:r w:rsidR="00196FC2" w:rsidRPr="00081E46">
        <w:rPr>
          <w:rFonts w:ascii="Book Antiqua" w:hAnsi="Book Antiqua"/>
          <w:sz w:val="24"/>
          <w:szCs w:val="24"/>
          <w:lang w:val="en-GB"/>
        </w:rPr>
        <w:t>liver-directed therapies</w:t>
      </w:r>
      <w:r w:rsidRPr="00081E46">
        <w:rPr>
          <w:rFonts w:ascii="Book Antiqua" w:hAnsi="Book Antiqua"/>
          <w:sz w:val="24"/>
          <w:szCs w:val="24"/>
          <w:lang w:val="en-GB"/>
        </w:rPr>
        <w:t xml:space="preserve"> </w:t>
      </w:r>
      <w:r w:rsidR="005A73FA" w:rsidRPr="00081E46">
        <w:rPr>
          <w:rFonts w:ascii="Book Antiqua" w:hAnsi="Book Antiqua"/>
          <w:sz w:val="24"/>
          <w:szCs w:val="24"/>
          <w:lang w:val="en-GB"/>
        </w:rPr>
        <w:t xml:space="preserve">have recently </w:t>
      </w:r>
      <w:r w:rsidRPr="00081E46">
        <w:rPr>
          <w:rFonts w:ascii="Book Antiqua" w:hAnsi="Book Antiqua"/>
          <w:sz w:val="24"/>
          <w:szCs w:val="24"/>
          <w:lang w:val="en-GB"/>
        </w:rPr>
        <w:t xml:space="preserve">been </w:t>
      </w:r>
      <w:r w:rsidR="005A73FA" w:rsidRPr="00081E46">
        <w:rPr>
          <w:rFonts w:ascii="Book Antiqua" w:hAnsi="Book Antiqua"/>
          <w:sz w:val="24"/>
          <w:szCs w:val="24"/>
          <w:lang w:val="en-GB"/>
        </w:rPr>
        <w:t xml:space="preserve">extended. However, resectability remains poorly defined. </w:t>
      </w:r>
      <w:r w:rsidR="00196FC2" w:rsidRPr="00081E46">
        <w:rPr>
          <w:rFonts w:ascii="Book Antiqua" w:hAnsi="Book Antiqua"/>
          <w:sz w:val="24"/>
          <w:szCs w:val="24"/>
          <w:lang w:val="en-GB"/>
        </w:rPr>
        <w:t>T</w:t>
      </w:r>
      <w:r w:rsidRPr="00081E46">
        <w:rPr>
          <w:rFonts w:ascii="Book Antiqua" w:hAnsi="Book Antiqua"/>
          <w:sz w:val="24"/>
          <w:szCs w:val="24"/>
          <w:lang w:val="en-GB"/>
        </w:rPr>
        <w:t xml:space="preserve">umour biology is increasingly recognized as an important </w:t>
      </w:r>
      <w:r w:rsidR="00196FC2" w:rsidRPr="00081E46">
        <w:rPr>
          <w:rFonts w:ascii="Book Antiqua" w:hAnsi="Book Antiqua"/>
          <w:sz w:val="24"/>
          <w:szCs w:val="24"/>
          <w:lang w:val="en-GB"/>
        </w:rPr>
        <w:t>prognostic factor; hence molecular profiling has a growing role in risk stratification and management planning. S</w:t>
      </w:r>
      <w:r w:rsidR="005A73FA" w:rsidRPr="00081E46">
        <w:rPr>
          <w:rFonts w:ascii="Book Antiqua" w:hAnsi="Book Antiqua"/>
          <w:sz w:val="24"/>
          <w:szCs w:val="24"/>
          <w:lang w:val="en-GB"/>
        </w:rPr>
        <w:t xml:space="preserve">urgical resection </w:t>
      </w:r>
      <w:r w:rsidR="00EF3BC5" w:rsidRPr="00081E46">
        <w:rPr>
          <w:rFonts w:ascii="Book Antiqua" w:hAnsi="Book Antiqua"/>
          <w:sz w:val="24"/>
          <w:szCs w:val="24"/>
          <w:lang w:val="en-GB"/>
        </w:rPr>
        <w:t>is</w:t>
      </w:r>
      <w:r w:rsidR="00196FC2" w:rsidRPr="00081E46">
        <w:rPr>
          <w:rFonts w:ascii="Book Antiqua" w:hAnsi="Book Antiqua"/>
          <w:sz w:val="24"/>
          <w:szCs w:val="24"/>
          <w:lang w:val="en-GB"/>
        </w:rPr>
        <w:t xml:space="preserve"> the only</w:t>
      </w:r>
      <w:r w:rsidR="009651E2" w:rsidRPr="00081E46">
        <w:rPr>
          <w:rFonts w:ascii="Book Antiqua" w:hAnsi="Book Antiqua"/>
          <w:sz w:val="24"/>
          <w:szCs w:val="24"/>
          <w:lang w:val="en-GB"/>
        </w:rPr>
        <w:t xml:space="preserve"> treatment modality </w:t>
      </w:r>
      <w:r w:rsidR="0082601F" w:rsidRPr="00081E46">
        <w:rPr>
          <w:rFonts w:ascii="Book Antiqua" w:hAnsi="Book Antiqua"/>
          <w:sz w:val="24"/>
          <w:szCs w:val="24"/>
          <w:lang w:val="en-GB"/>
        </w:rPr>
        <w:t>for</w:t>
      </w:r>
      <w:r w:rsidR="00196FC2" w:rsidRPr="00081E46">
        <w:rPr>
          <w:rFonts w:ascii="Book Antiqua" w:hAnsi="Book Antiqua"/>
          <w:sz w:val="24"/>
          <w:szCs w:val="24"/>
          <w:lang w:val="en-GB"/>
        </w:rPr>
        <w:t xml:space="preserve"> curative</w:t>
      </w:r>
      <w:r w:rsidR="005A73FA" w:rsidRPr="00081E46">
        <w:rPr>
          <w:rFonts w:ascii="Book Antiqua" w:hAnsi="Book Antiqua"/>
          <w:sz w:val="24"/>
          <w:szCs w:val="24"/>
          <w:lang w:val="en-GB"/>
        </w:rPr>
        <w:t xml:space="preserve"> </w:t>
      </w:r>
      <w:r w:rsidR="0082601F" w:rsidRPr="00081E46">
        <w:rPr>
          <w:rFonts w:ascii="Book Antiqua" w:hAnsi="Book Antiqua"/>
          <w:sz w:val="24"/>
          <w:szCs w:val="24"/>
          <w:lang w:val="en-GB"/>
        </w:rPr>
        <w:t>inten</w:t>
      </w:r>
      <w:r w:rsidR="005A73FA" w:rsidRPr="00081E46">
        <w:rPr>
          <w:rFonts w:ascii="Book Antiqua" w:hAnsi="Book Antiqua"/>
          <w:sz w:val="24"/>
          <w:szCs w:val="24"/>
          <w:lang w:val="en-GB"/>
        </w:rPr>
        <w:t>t. The most appropriate</w:t>
      </w:r>
      <w:r w:rsidR="0082601F" w:rsidRPr="00081E46">
        <w:rPr>
          <w:rFonts w:ascii="Book Antiqua" w:hAnsi="Book Antiqua"/>
          <w:sz w:val="24"/>
          <w:szCs w:val="24"/>
          <w:lang w:val="en-GB"/>
        </w:rPr>
        <w:t xml:space="preserve"> surgical</w:t>
      </w:r>
      <w:r w:rsidR="00EF3BC5" w:rsidRPr="00081E46">
        <w:rPr>
          <w:rFonts w:ascii="Book Antiqua" w:hAnsi="Book Antiqua"/>
          <w:sz w:val="24"/>
          <w:szCs w:val="24"/>
          <w:lang w:val="en-GB"/>
        </w:rPr>
        <w:t xml:space="preserve"> approach is yet</w:t>
      </w:r>
      <w:r w:rsidR="005A73FA" w:rsidRPr="00081E46">
        <w:rPr>
          <w:rFonts w:ascii="Book Antiqua" w:hAnsi="Book Antiqua"/>
          <w:sz w:val="24"/>
          <w:szCs w:val="24"/>
          <w:lang w:val="en-GB"/>
        </w:rPr>
        <w:t xml:space="preserve"> to be established. The primary cancer and the hepatic metastasis can be removed </w:t>
      </w:r>
      <w:r w:rsidR="00EF3BC5" w:rsidRPr="00081E46">
        <w:rPr>
          <w:rFonts w:ascii="Book Antiqua" w:hAnsi="Book Antiqua"/>
          <w:sz w:val="24"/>
          <w:szCs w:val="24"/>
          <w:lang w:val="en-GB"/>
        </w:rPr>
        <w:t>simultaneously</w:t>
      </w:r>
      <w:r w:rsidR="005A73FA" w:rsidRPr="00081E46">
        <w:rPr>
          <w:rFonts w:ascii="Book Antiqua" w:hAnsi="Book Antiqua"/>
          <w:sz w:val="24"/>
          <w:szCs w:val="24"/>
          <w:lang w:val="en-GB"/>
        </w:rPr>
        <w:t xml:space="preserve"> or </w:t>
      </w:r>
      <w:r w:rsidR="00EF3BC5" w:rsidRPr="00081E46">
        <w:rPr>
          <w:rFonts w:ascii="Book Antiqua" w:hAnsi="Book Antiqua"/>
          <w:sz w:val="24"/>
          <w:szCs w:val="24"/>
          <w:lang w:val="en-GB"/>
        </w:rPr>
        <w:t xml:space="preserve">in a </w:t>
      </w:r>
      <w:r w:rsidR="005A73FA" w:rsidRPr="00081E46">
        <w:rPr>
          <w:rFonts w:ascii="Book Antiqua" w:hAnsi="Book Antiqua"/>
          <w:sz w:val="24"/>
          <w:szCs w:val="24"/>
          <w:lang w:val="en-GB"/>
        </w:rPr>
        <w:t xml:space="preserve">two-step </w:t>
      </w:r>
      <w:r w:rsidR="00EF3BC5" w:rsidRPr="00081E46">
        <w:rPr>
          <w:rFonts w:ascii="Book Antiqua" w:hAnsi="Book Antiqua"/>
          <w:sz w:val="24"/>
          <w:szCs w:val="24"/>
          <w:lang w:val="en-GB"/>
        </w:rPr>
        <w:t>approach; these two strategies</w:t>
      </w:r>
      <w:r w:rsidR="005A73FA" w:rsidRPr="00081E46">
        <w:rPr>
          <w:rFonts w:ascii="Book Antiqua" w:hAnsi="Book Antiqua"/>
          <w:sz w:val="24"/>
          <w:szCs w:val="24"/>
          <w:lang w:val="en-GB"/>
        </w:rPr>
        <w:t xml:space="preserve"> have comparable long-term outcomes. For patients with a limited future liver remnant, portal vein embolization</w:t>
      </w:r>
      <w:r w:rsidR="00EF3BC5" w:rsidRPr="00081E46">
        <w:rPr>
          <w:rFonts w:ascii="Book Antiqua" w:hAnsi="Book Antiqua"/>
          <w:sz w:val="24"/>
          <w:szCs w:val="24"/>
          <w:lang w:val="en-GB"/>
        </w:rPr>
        <w:t xml:space="preserve">, </w:t>
      </w:r>
      <w:r w:rsidR="009651E2" w:rsidRPr="00081E46">
        <w:rPr>
          <w:rFonts w:ascii="Book Antiqua" w:hAnsi="Book Antiqua"/>
          <w:sz w:val="24"/>
          <w:szCs w:val="24"/>
          <w:lang w:val="en-GB"/>
        </w:rPr>
        <w:t xml:space="preserve">combined ablation and resection, and </w:t>
      </w:r>
      <w:r w:rsidR="005A73FA" w:rsidRPr="00081E46">
        <w:rPr>
          <w:rFonts w:ascii="Book Antiqua" w:hAnsi="Book Antiqua"/>
          <w:sz w:val="24"/>
          <w:szCs w:val="24"/>
          <w:lang w:val="en-GB"/>
        </w:rPr>
        <w:t xml:space="preserve">associating liver partition and portal vein ligation for staged hepatectomy have been </w:t>
      </w:r>
      <w:r w:rsidR="00EF3BC5" w:rsidRPr="00081E46">
        <w:rPr>
          <w:rFonts w:ascii="Book Antiqua" w:hAnsi="Book Antiqua"/>
          <w:sz w:val="24"/>
          <w:szCs w:val="24"/>
          <w:lang w:val="en-GB"/>
        </w:rPr>
        <w:t xml:space="preserve">advocated, </w:t>
      </w:r>
      <w:r w:rsidR="00AA4C06">
        <w:rPr>
          <w:rFonts w:ascii="Book Antiqua" w:hAnsi="Book Antiqua"/>
          <w:sz w:val="24"/>
          <w:szCs w:val="24"/>
          <w:lang w:val="en-GB"/>
        </w:rPr>
        <w:t xml:space="preserve">and </w:t>
      </w:r>
      <w:r w:rsidR="00EF3BC5" w:rsidRPr="00081E46">
        <w:rPr>
          <w:rFonts w:ascii="Book Antiqua" w:hAnsi="Book Antiqua"/>
          <w:sz w:val="24"/>
          <w:szCs w:val="24"/>
          <w:lang w:val="en-GB"/>
        </w:rPr>
        <w:t>each has</w:t>
      </w:r>
      <w:r w:rsidR="005A73FA" w:rsidRPr="00081E46">
        <w:rPr>
          <w:rFonts w:ascii="Book Antiqua" w:hAnsi="Book Antiqua"/>
          <w:sz w:val="24"/>
          <w:szCs w:val="24"/>
          <w:lang w:val="en-GB"/>
        </w:rPr>
        <w:t xml:space="preserve"> their pros and cons. T</w:t>
      </w:r>
      <w:r w:rsidR="00EF3BC5" w:rsidRPr="00081E46">
        <w:rPr>
          <w:rFonts w:ascii="Book Antiqua" w:hAnsi="Book Antiqua"/>
          <w:sz w:val="24"/>
          <w:szCs w:val="24"/>
          <w:lang w:val="en-GB"/>
        </w:rPr>
        <w:t xml:space="preserve">he role of neoadjuvant and adjuvant chemotherapy is still debated. </w:t>
      </w:r>
      <w:r w:rsidR="009651E2" w:rsidRPr="00081E46">
        <w:rPr>
          <w:rFonts w:ascii="Book Antiqua" w:hAnsi="Book Antiqua"/>
          <w:sz w:val="24"/>
          <w:szCs w:val="24"/>
          <w:lang w:val="en-GB"/>
        </w:rPr>
        <w:t>Targeted biological</w:t>
      </w:r>
      <w:r w:rsidR="005A73FA" w:rsidRPr="00081E46">
        <w:rPr>
          <w:rFonts w:ascii="Book Antiqua" w:hAnsi="Book Antiqua"/>
          <w:sz w:val="24"/>
          <w:szCs w:val="24"/>
          <w:lang w:val="en-GB"/>
        </w:rPr>
        <w:t xml:space="preserve"> agents and loco-regional therapies (thermal ablation</w:t>
      </w:r>
      <w:r w:rsidR="009651E2" w:rsidRPr="00081E46">
        <w:rPr>
          <w:rFonts w:ascii="Book Antiqua" w:hAnsi="Book Antiqua"/>
          <w:sz w:val="24"/>
          <w:szCs w:val="24"/>
          <w:lang w:val="en-GB"/>
        </w:rPr>
        <w:t>, intra-arterial chemo- or radio-embolization</w:t>
      </w:r>
      <w:r w:rsidR="005A73FA" w:rsidRPr="00081E46">
        <w:rPr>
          <w:rFonts w:ascii="Book Antiqua" w:hAnsi="Book Antiqua"/>
          <w:sz w:val="24"/>
          <w:szCs w:val="24"/>
          <w:lang w:val="en-GB"/>
        </w:rPr>
        <w:t xml:space="preserve">, and </w:t>
      </w:r>
      <w:r w:rsidR="009651E2" w:rsidRPr="00081E46">
        <w:rPr>
          <w:rFonts w:ascii="Book Antiqua" w:hAnsi="Book Antiqua"/>
          <w:sz w:val="24"/>
          <w:szCs w:val="24"/>
          <w:lang w:val="en-GB"/>
        </w:rPr>
        <w:t>stereotactic radiotherapy</w:t>
      </w:r>
      <w:r w:rsidR="005A73FA" w:rsidRPr="00081E46">
        <w:rPr>
          <w:rFonts w:ascii="Book Antiqua" w:hAnsi="Book Antiqua"/>
          <w:sz w:val="24"/>
          <w:szCs w:val="24"/>
          <w:lang w:val="en-GB"/>
        </w:rPr>
        <w:t xml:space="preserve">) further improve </w:t>
      </w:r>
      <w:r w:rsidR="009651E2" w:rsidRPr="00081E46">
        <w:rPr>
          <w:rFonts w:ascii="Book Antiqua" w:hAnsi="Book Antiqua"/>
          <w:sz w:val="24"/>
          <w:szCs w:val="24"/>
          <w:lang w:val="en-GB"/>
        </w:rPr>
        <w:t>the</w:t>
      </w:r>
      <w:r w:rsidR="000210A4" w:rsidRPr="00081E46">
        <w:rPr>
          <w:rFonts w:ascii="Book Antiqua" w:hAnsi="Book Antiqua"/>
          <w:sz w:val="24"/>
          <w:szCs w:val="24"/>
          <w:lang w:val="en-GB"/>
        </w:rPr>
        <w:t xml:space="preserve"> already</w:t>
      </w:r>
      <w:r w:rsidR="009651E2" w:rsidRPr="00081E46">
        <w:rPr>
          <w:rFonts w:ascii="Book Antiqua" w:hAnsi="Book Antiqua"/>
          <w:sz w:val="24"/>
          <w:szCs w:val="24"/>
          <w:lang w:val="en-GB"/>
        </w:rPr>
        <w:t xml:space="preserve"> </w:t>
      </w:r>
      <w:r w:rsidR="00EF3BC5" w:rsidRPr="00081E46">
        <w:rPr>
          <w:rFonts w:ascii="Book Antiqua" w:hAnsi="Book Antiqua"/>
          <w:sz w:val="24"/>
          <w:szCs w:val="24"/>
          <w:lang w:val="en-GB"/>
        </w:rPr>
        <w:t>favourable</w:t>
      </w:r>
      <w:r w:rsidR="005A73FA" w:rsidRPr="00081E46">
        <w:rPr>
          <w:rFonts w:ascii="Book Antiqua" w:hAnsi="Book Antiqua"/>
          <w:sz w:val="24"/>
          <w:szCs w:val="24"/>
          <w:lang w:val="en-GB"/>
        </w:rPr>
        <w:t xml:space="preserve"> results. The recent debate about offering liver transplant</w:t>
      </w:r>
      <w:r w:rsidR="0082601F" w:rsidRPr="00081E46">
        <w:rPr>
          <w:rFonts w:ascii="Book Antiqua" w:hAnsi="Book Antiqua"/>
          <w:sz w:val="24"/>
          <w:szCs w:val="24"/>
          <w:lang w:val="en-GB"/>
        </w:rPr>
        <w:t>ation</w:t>
      </w:r>
      <w:r w:rsidR="005A73FA" w:rsidRPr="00081E46">
        <w:rPr>
          <w:rFonts w:ascii="Book Antiqua" w:hAnsi="Book Antiqua"/>
          <w:sz w:val="24"/>
          <w:szCs w:val="24"/>
          <w:lang w:val="en-GB"/>
        </w:rPr>
        <w:t xml:space="preserve"> to highly selected patients needs </w:t>
      </w:r>
      <w:r w:rsidR="000210A4" w:rsidRPr="00081E46">
        <w:rPr>
          <w:rFonts w:ascii="Book Antiqua" w:hAnsi="Book Antiqua"/>
          <w:sz w:val="24"/>
          <w:szCs w:val="24"/>
          <w:lang w:val="en-GB"/>
        </w:rPr>
        <w:t>validation</w:t>
      </w:r>
      <w:r w:rsidR="005A73FA" w:rsidRPr="00081E46">
        <w:rPr>
          <w:rFonts w:ascii="Book Antiqua" w:hAnsi="Book Antiqua"/>
          <w:sz w:val="24"/>
          <w:szCs w:val="24"/>
          <w:lang w:val="en-GB"/>
        </w:rPr>
        <w:t xml:space="preserve"> from large clinical </w:t>
      </w:r>
      <w:r w:rsidR="009651E2" w:rsidRPr="00081E46">
        <w:rPr>
          <w:rFonts w:ascii="Book Antiqua" w:hAnsi="Book Antiqua"/>
          <w:sz w:val="24"/>
          <w:szCs w:val="24"/>
          <w:lang w:val="en-GB"/>
        </w:rPr>
        <w:t>trial</w:t>
      </w:r>
      <w:r w:rsidR="005A73FA" w:rsidRPr="00081E46">
        <w:rPr>
          <w:rFonts w:ascii="Book Antiqua" w:hAnsi="Book Antiqua"/>
          <w:sz w:val="24"/>
          <w:szCs w:val="24"/>
          <w:lang w:val="en-GB"/>
        </w:rPr>
        <w:t xml:space="preserve">s. </w:t>
      </w:r>
      <w:r w:rsidR="000210A4" w:rsidRPr="00081E46">
        <w:rPr>
          <w:rFonts w:ascii="Book Antiqua" w:hAnsi="Book Antiqua"/>
          <w:sz w:val="24"/>
          <w:szCs w:val="24"/>
          <w:lang w:val="en-GB"/>
        </w:rPr>
        <w:t>E</w:t>
      </w:r>
      <w:r w:rsidR="005A73FA" w:rsidRPr="00081E46">
        <w:rPr>
          <w:rFonts w:ascii="Book Antiqua" w:hAnsi="Book Antiqua"/>
          <w:sz w:val="24"/>
          <w:szCs w:val="24"/>
          <w:lang w:val="en-GB"/>
        </w:rPr>
        <w:t>vid</w:t>
      </w:r>
      <w:r w:rsidR="009651E2" w:rsidRPr="00081E46">
        <w:rPr>
          <w:rFonts w:ascii="Book Antiqua" w:hAnsi="Book Antiqua"/>
          <w:sz w:val="24"/>
          <w:szCs w:val="24"/>
          <w:lang w:val="en-GB"/>
        </w:rPr>
        <w:t xml:space="preserve">ence-based protocols are missing, </w:t>
      </w:r>
      <w:r w:rsidR="00AA4C06">
        <w:rPr>
          <w:rFonts w:ascii="Book Antiqua" w:hAnsi="Book Antiqua"/>
          <w:sz w:val="24"/>
          <w:szCs w:val="24"/>
          <w:lang w:val="en-GB"/>
        </w:rPr>
        <w:t xml:space="preserve">and </w:t>
      </w:r>
      <w:r w:rsidR="009651E2" w:rsidRPr="00081E46">
        <w:rPr>
          <w:rFonts w:ascii="Book Antiqua" w:hAnsi="Book Antiqua"/>
          <w:sz w:val="24"/>
          <w:szCs w:val="24"/>
          <w:lang w:val="en-GB"/>
        </w:rPr>
        <w:t xml:space="preserve">therefore </w:t>
      </w:r>
      <w:r w:rsidR="005A73FA" w:rsidRPr="00081E46">
        <w:rPr>
          <w:rFonts w:ascii="Book Antiqua" w:hAnsi="Book Antiqua"/>
          <w:sz w:val="24"/>
          <w:szCs w:val="24"/>
          <w:lang w:val="en-GB"/>
        </w:rPr>
        <w:t xml:space="preserve">optimal management of hepatic metastasis should be personalized and </w:t>
      </w:r>
      <w:r w:rsidR="009651E2" w:rsidRPr="00081E46">
        <w:rPr>
          <w:rFonts w:ascii="Book Antiqua" w:hAnsi="Book Antiqua"/>
          <w:sz w:val="24"/>
          <w:szCs w:val="24"/>
          <w:lang w:val="en-GB"/>
        </w:rPr>
        <w:t>determined</w:t>
      </w:r>
      <w:r w:rsidR="005A73FA" w:rsidRPr="00081E46">
        <w:rPr>
          <w:rFonts w:ascii="Book Antiqua" w:hAnsi="Book Antiqua"/>
          <w:sz w:val="24"/>
          <w:szCs w:val="24"/>
          <w:lang w:val="en-GB"/>
        </w:rPr>
        <w:t xml:space="preserve"> by a multi</w:t>
      </w:r>
      <w:r w:rsidR="000210A4" w:rsidRPr="00081E46">
        <w:rPr>
          <w:rFonts w:ascii="Book Antiqua" w:hAnsi="Book Antiqua"/>
          <w:sz w:val="24"/>
          <w:szCs w:val="24"/>
          <w:lang w:val="en-GB"/>
        </w:rPr>
        <w:t>-</w:t>
      </w:r>
      <w:r w:rsidR="005A73FA" w:rsidRPr="00081E46">
        <w:rPr>
          <w:rFonts w:ascii="Book Antiqua" w:hAnsi="Book Antiqua"/>
          <w:sz w:val="24"/>
          <w:szCs w:val="24"/>
          <w:lang w:val="en-GB"/>
        </w:rPr>
        <w:t>disciplinary team.</w:t>
      </w:r>
    </w:p>
    <w:p w14:paraId="281FF5EC" w14:textId="77777777" w:rsidR="0097393C" w:rsidRPr="0097393C" w:rsidRDefault="0097393C" w:rsidP="00F42797">
      <w:pPr>
        <w:widowControl w:val="0"/>
        <w:spacing w:after="0" w:line="360" w:lineRule="auto"/>
        <w:jc w:val="both"/>
        <w:rPr>
          <w:rFonts w:ascii="Book Antiqua" w:eastAsia="DengXian" w:hAnsi="Book Antiqua"/>
          <w:sz w:val="24"/>
          <w:szCs w:val="24"/>
          <w:lang w:val="en-GB" w:eastAsia="zh-CN"/>
        </w:rPr>
      </w:pPr>
    </w:p>
    <w:p w14:paraId="2E0E375B" w14:textId="06D5E322" w:rsidR="0074425A" w:rsidRDefault="00025440"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b/>
          <w:bCs/>
          <w:sz w:val="24"/>
          <w:szCs w:val="24"/>
          <w:lang w:val="en-GB"/>
        </w:rPr>
        <w:t>Key</w:t>
      </w:r>
      <w:r w:rsidR="006D01F9" w:rsidRPr="00081E46">
        <w:rPr>
          <w:rFonts w:ascii="Book Antiqua" w:hAnsi="Book Antiqua"/>
          <w:b/>
          <w:bCs/>
          <w:sz w:val="24"/>
          <w:szCs w:val="24"/>
          <w:lang w:val="en-GB"/>
        </w:rPr>
        <w:t xml:space="preserve"> </w:t>
      </w:r>
      <w:r w:rsidRPr="00081E46">
        <w:rPr>
          <w:rFonts w:ascii="Book Antiqua" w:hAnsi="Book Antiqua"/>
          <w:b/>
          <w:bCs/>
          <w:sz w:val="24"/>
          <w:szCs w:val="24"/>
          <w:lang w:val="en-GB"/>
        </w:rPr>
        <w:t>words</w:t>
      </w:r>
      <w:r w:rsidR="005A73FA" w:rsidRPr="00081E46">
        <w:rPr>
          <w:rFonts w:ascii="Book Antiqua" w:hAnsi="Book Antiqua"/>
          <w:sz w:val="24"/>
          <w:szCs w:val="24"/>
          <w:lang w:val="en-GB"/>
        </w:rPr>
        <w:t>:</w:t>
      </w:r>
      <w:r w:rsidR="006D01F9" w:rsidRPr="00081E46">
        <w:rPr>
          <w:rFonts w:ascii="Book Antiqua" w:hAnsi="Book Antiqua"/>
          <w:sz w:val="24"/>
          <w:szCs w:val="24"/>
          <w:lang w:val="en-GB"/>
        </w:rPr>
        <w:t xml:space="preserve"> Colorectal cancer; Liver metastases; Hepatic resection; Neoadjuvant therapy; Adjuvant chemotherapy; Intra-arterial therapy; Precision medicine; Multidisciplinary</w:t>
      </w:r>
      <w:r>
        <w:rPr>
          <w:rFonts w:ascii="Book Antiqua" w:hAnsi="Book Antiqua"/>
          <w:sz w:val="24"/>
          <w:szCs w:val="24"/>
          <w:lang w:val="en-GB"/>
        </w:rPr>
        <w:t xml:space="preserve"> approach</w:t>
      </w:r>
    </w:p>
    <w:p w14:paraId="47CE088B" w14:textId="77777777" w:rsidR="005502D9" w:rsidRDefault="005502D9" w:rsidP="00F42797">
      <w:pPr>
        <w:widowControl w:val="0"/>
        <w:spacing w:after="0" w:line="360" w:lineRule="auto"/>
        <w:jc w:val="both"/>
        <w:rPr>
          <w:rFonts w:ascii="Book Antiqua" w:eastAsia="DengXian" w:hAnsi="Book Antiqua"/>
          <w:sz w:val="24"/>
          <w:szCs w:val="24"/>
          <w:lang w:val="en-GB" w:eastAsia="zh-CN"/>
        </w:rPr>
      </w:pPr>
    </w:p>
    <w:p w14:paraId="12EB1DCB" w14:textId="77777777" w:rsidR="005502D9" w:rsidRPr="007A0AFD" w:rsidRDefault="005502D9" w:rsidP="003B2CC2">
      <w:pPr>
        <w:widowControl w:val="0"/>
        <w:autoSpaceDE w:val="0"/>
        <w:autoSpaceDN w:val="0"/>
        <w:adjustRightInd w:val="0"/>
        <w:snapToGrid w:val="0"/>
        <w:spacing w:after="0" w:line="360" w:lineRule="auto"/>
        <w:jc w:val="both"/>
        <w:rPr>
          <w:rFonts w:ascii="Book Antiqua" w:hAnsi="Book Antiqua" w:cs="Arial Unicode MS"/>
          <w:sz w:val="24"/>
        </w:rPr>
      </w:pPr>
      <w:bookmarkStart w:id="30" w:name="OLE_LINK98"/>
      <w:bookmarkStart w:id="31" w:name="OLE_LINK156"/>
      <w:bookmarkStart w:id="32" w:name="OLE_LINK196"/>
      <w:bookmarkStart w:id="33" w:name="OLE_LINK217"/>
      <w:bookmarkStart w:id="34" w:name="OLE_LINK242"/>
      <w:bookmarkStart w:id="35" w:name="OLE_LINK247"/>
      <w:bookmarkStart w:id="36" w:name="OLE_LINK311"/>
      <w:bookmarkStart w:id="37" w:name="OLE_LINK312"/>
      <w:bookmarkStart w:id="38" w:name="OLE_LINK325"/>
      <w:bookmarkStart w:id="39" w:name="OLE_LINK330"/>
      <w:bookmarkStart w:id="40" w:name="OLE_LINK513"/>
      <w:bookmarkStart w:id="41" w:name="OLE_LINK514"/>
      <w:bookmarkStart w:id="42" w:name="OLE_LINK464"/>
      <w:bookmarkStart w:id="43" w:name="OLE_LINK465"/>
      <w:bookmarkStart w:id="44" w:name="OLE_LINK466"/>
      <w:bookmarkStart w:id="45" w:name="OLE_LINK470"/>
      <w:bookmarkStart w:id="46" w:name="OLE_LINK471"/>
      <w:bookmarkStart w:id="47" w:name="OLE_LINK472"/>
      <w:bookmarkStart w:id="48" w:name="OLE_LINK474"/>
      <w:bookmarkStart w:id="49" w:name="OLE_LINK512"/>
      <w:bookmarkStart w:id="50" w:name="OLE_LINK800"/>
      <w:bookmarkStart w:id="51" w:name="OLE_LINK982"/>
      <w:bookmarkStart w:id="52" w:name="OLE_LINK1027"/>
      <w:bookmarkStart w:id="53" w:name="OLE_LINK504"/>
      <w:bookmarkStart w:id="54" w:name="OLE_LINK546"/>
      <w:bookmarkStart w:id="55" w:name="OLE_LINK547"/>
      <w:bookmarkStart w:id="56" w:name="OLE_LINK575"/>
      <w:bookmarkStart w:id="57" w:name="OLE_LINK640"/>
      <w:bookmarkStart w:id="58" w:name="OLE_LINK672"/>
      <w:bookmarkStart w:id="59" w:name="OLE_LINK714"/>
      <w:bookmarkStart w:id="60" w:name="OLE_LINK651"/>
      <w:bookmarkStart w:id="61" w:name="OLE_LINK652"/>
      <w:bookmarkStart w:id="62" w:name="OLE_LINK744"/>
      <w:bookmarkStart w:id="63" w:name="OLE_LINK758"/>
      <w:bookmarkStart w:id="64" w:name="OLE_LINK787"/>
      <w:bookmarkStart w:id="65" w:name="OLE_LINK807"/>
      <w:bookmarkStart w:id="66" w:name="OLE_LINK820"/>
      <w:bookmarkStart w:id="67" w:name="OLE_LINK862"/>
      <w:bookmarkStart w:id="68" w:name="OLE_LINK879"/>
      <w:bookmarkStart w:id="69" w:name="OLE_LINK906"/>
      <w:bookmarkStart w:id="70" w:name="OLE_LINK928"/>
      <w:bookmarkStart w:id="71" w:name="OLE_LINK960"/>
      <w:bookmarkStart w:id="72" w:name="OLE_LINK861"/>
      <w:bookmarkStart w:id="73" w:name="OLE_LINK983"/>
      <w:bookmarkStart w:id="74" w:name="OLE_LINK1334"/>
      <w:bookmarkStart w:id="75" w:name="OLE_LINK1029"/>
      <w:bookmarkStart w:id="76" w:name="OLE_LINK1060"/>
      <w:bookmarkStart w:id="77" w:name="OLE_LINK1061"/>
      <w:bookmarkStart w:id="78" w:name="OLE_LINK1348"/>
      <w:bookmarkStart w:id="79" w:name="OLE_LINK1086"/>
      <w:bookmarkStart w:id="80" w:name="OLE_LINK1100"/>
      <w:bookmarkStart w:id="81" w:name="OLE_LINK1125"/>
      <w:bookmarkStart w:id="82" w:name="OLE_LINK1163"/>
      <w:bookmarkStart w:id="83" w:name="OLE_LINK1193"/>
      <w:bookmarkStart w:id="84" w:name="OLE_LINK1219"/>
      <w:bookmarkStart w:id="85" w:name="OLE_LINK1247"/>
      <w:bookmarkStart w:id="86" w:name="OLE_LINK1284"/>
      <w:bookmarkStart w:id="87" w:name="OLE_LINK1313"/>
      <w:bookmarkStart w:id="88" w:name="OLE_LINK1361"/>
      <w:bookmarkStart w:id="89" w:name="OLE_LINK1384"/>
      <w:bookmarkStart w:id="90" w:name="OLE_LINK1403"/>
      <w:bookmarkStart w:id="91" w:name="OLE_LINK1437"/>
      <w:bookmarkStart w:id="92" w:name="OLE_LINK1454"/>
      <w:bookmarkStart w:id="93" w:name="OLE_LINK1480"/>
      <w:bookmarkStart w:id="94" w:name="OLE_LINK1504"/>
      <w:bookmarkStart w:id="95" w:name="OLE_LINK1516"/>
      <w:bookmarkStart w:id="96" w:name="OLE_LINK135"/>
      <w:bookmarkStart w:id="97" w:name="OLE_LINK216"/>
      <w:bookmarkStart w:id="98" w:name="OLE_LINK259"/>
      <w:bookmarkStart w:id="99" w:name="OLE_LINK1186"/>
      <w:bookmarkStart w:id="100" w:name="OLE_LINK1265"/>
      <w:bookmarkStart w:id="101" w:name="OLE_LINK1373"/>
      <w:bookmarkStart w:id="102" w:name="OLE_LINK1478"/>
      <w:bookmarkStart w:id="103" w:name="OLE_LINK1644"/>
      <w:bookmarkStart w:id="104" w:name="OLE_LINK1884"/>
      <w:bookmarkStart w:id="105" w:name="OLE_LINK1885"/>
      <w:bookmarkStart w:id="106" w:name="OLE_LINK1538"/>
      <w:bookmarkStart w:id="107" w:name="OLE_LINK1539"/>
      <w:bookmarkStart w:id="108" w:name="OLE_LINK1543"/>
      <w:bookmarkStart w:id="109" w:name="OLE_LINK1549"/>
      <w:bookmarkStart w:id="110" w:name="OLE_LINK1778"/>
      <w:bookmarkStart w:id="111" w:name="OLE_LINK1756"/>
      <w:bookmarkStart w:id="112" w:name="OLE_LINK1776"/>
      <w:bookmarkStart w:id="113" w:name="OLE_LINK1777"/>
      <w:bookmarkStart w:id="114" w:name="OLE_LINK1868"/>
      <w:bookmarkStart w:id="115" w:name="OLE_LINK1744"/>
      <w:bookmarkStart w:id="116" w:name="OLE_LINK1817"/>
      <w:bookmarkStart w:id="117" w:name="OLE_LINK1835"/>
      <w:bookmarkStart w:id="118" w:name="OLE_LINK1866"/>
      <w:bookmarkStart w:id="119" w:name="OLE_LINK1882"/>
      <w:bookmarkStart w:id="120" w:name="OLE_LINK1901"/>
      <w:bookmarkStart w:id="121" w:name="OLE_LINK1902"/>
      <w:bookmarkStart w:id="122" w:name="OLE_LINK2013"/>
      <w:bookmarkStart w:id="123" w:name="OLE_LINK1894"/>
      <w:bookmarkStart w:id="124" w:name="OLE_LINK1929"/>
      <w:bookmarkStart w:id="125" w:name="OLE_LINK1941"/>
      <w:bookmarkStart w:id="126" w:name="OLE_LINK1995"/>
      <w:bookmarkStart w:id="127" w:name="OLE_LINK1938"/>
      <w:bookmarkStart w:id="128" w:name="OLE_LINK2081"/>
      <w:bookmarkStart w:id="129" w:name="OLE_LINK2082"/>
      <w:bookmarkStart w:id="130" w:name="OLE_LINK2292"/>
      <w:bookmarkStart w:id="131" w:name="OLE_LINK1931"/>
      <w:bookmarkStart w:id="132" w:name="OLE_LINK1964"/>
      <w:bookmarkStart w:id="133" w:name="OLE_LINK2020"/>
      <w:bookmarkStart w:id="134" w:name="OLE_LINK2071"/>
      <w:bookmarkStart w:id="135" w:name="OLE_LINK2134"/>
      <w:bookmarkStart w:id="136" w:name="OLE_LINK2265"/>
      <w:bookmarkStart w:id="137" w:name="OLE_LINK2562"/>
      <w:bookmarkStart w:id="138" w:name="OLE_LINK1923"/>
      <w:bookmarkStart w:id="139" w:name="OLE_LINK2192"/>
      <w:bookmarkStart w:id="140" w:name="OLE_LINK2110"/>
      <w:bookmarkStart w:id="141" w:name="OLE_LINK2445"/>
      <w:bookmarkStart w:id="142" w:name="OLE_LINK2446"/>
      <w:bookmarkStart w:id="143" w:name="OLE_LINK2169"/>
      <w:bookmarkStart w:id="144" w:name="OLE_LINK2190"/>
      <w:bookmarkStart w:id="145" w:name="OLE_LINK2331"/>
      <w:bookmarkStart w:id="146" w:name="OLE_LINK2345"/>
      <w:bookmarkStart w:id="147" w:name="OLE_LINK2467"/>
      <w:bookmarkStart w:id="148" w:name="OLE_LINK2484"/>
      <w:bookmarkStart w:id="149" w:name="OLE_LINK2157"/>
      <w:bookmarkStart w:id="150" w:name="OLE_LINK2221"/>
      <w:bookmarkStart w:id="151" w:name="OLE_LINK2252"/>
      <w:bookmarkStart w:id="152" w:name="OLE_LINK2348"/>
      <w:bookmarkStart w:id="153" w:name="OLE_LINK2451"/>
      <w:bookmarkStart w:id="154" w:name="OLE_LINK2627"/>
      <w:bookmarkStart w:id="155" w:name="OLE_LINK2482"/>
      <w:bookmarkStart w:id="156" w:name="OLE_LINK2663"/>
      <w:bookmarkStart w:id="157" w:name="OLE_LINK2761"/>
      <w:bookmarkStart w:id="158" w:name="OLE_LINK2856"/>
      <w:bookmarkStart w:id="159" w:name="OLE_LINK2993"/>
      <w:bookmarkStart w:id="160" w:name="OLE_LINK2643"/>
      <w:bookmarkStart w:id="161" w:name="OLE_LINK2583"/>
      <w:bookmarkStart w:id="162" w:name="OLE_LINK2762"/>
      <w:bookmarkStart w:id="163" w:name="OLE_LINK2962"/>
      <w:bookmarkStart w:id="164" w:name="OLE_LINK2582"/>
      <w:r w:rsidRPr="007A0AFD">
        <w:rPr>
          <w:rFonts w:ascii="Book Antiqua" w:hAnsi="Book Antiqua"/>
          <w:b/>
          <w:color w:val="000000"/>
          <w:sz w:val="24"/>
          <w:lang w:val="en-GB"/>
        </w:rPr>
        <w:t xml:space="preserve">© </w:t>
      </w:r>
      <w:r w:rsidRPr="007A0AFD">
        <w:rPr>
          <w:rFonts w:ascii="Book Antiqua" w:eastAsia="AdvTimes" w:hAnsi="Book Antiqua" w:cs="AdvTimes"/>
          <w:b/>
          <w:color w:val="000000"/>
          <w:sz w:val="24"/>
        </w:rPr>
        <w:t xml:space="preserve">The Author(s) </w:t>
      </w:r>
      <w:r w:rsidRPr="00937C54">
        <w:rPr>
          <w:rFonts w:ascii="Book Antiqua" w:eastAsia="AdvTimes" w:hAnsi="Book Antiqua" w:cs="AdvTimes"/>
          <w:b/>
          <w:color w:val="000000"/>
          <w:sz w:val="24"/>
        </w:rPr>
        <w:t>201</w:t>
      </w:r>
      <w:r w:rsidRPr="00937C54">
        <w:rPr>
          <w:rFonts w:ascii="Book Antiqua" w:hAnsi="Book Antiqua" w:cs="AdvTimes"/>
          <w:b/>
          <w:color w:val="000000"/>
          <w:sz w:val="24"/>
        </w:rPr>
        <w:t>8</w:t>
      </w:r>
      <w:r w:rsidRPr="00937C54">
        <w:rPr>
          <w:rFonts w:ascii="Book Antiqua" w:eastAsia="AdvTimes" w:hAnsi="Book Antiqua" w:cs="AdvTimes"/>
          <w:b/>
          <w:color w:val="000000"/>
          <w:sz w:val="24"/>
        </w:rPr>
        <w:t>.</w:t>
      </w:r>
      <w:r w:rsidRPr="00937C54">
        <w:rPr>
          <w:rFonts w:ascii="Book Antiqua" w:eastAsia="AdvTimes" w:hAnsi="Book Antiqua" w:cs="AdvTimes"/>
          <w:color w:val="000000"/>
          <w:sz w:val="24"/>
        </w:rPr>
        <w:t xml:space="preserve"> </w:t>
      </w:r>
      <w:r w:rsidRPr="007A0AFD">
        <w:rPr>
          <w:rFonts w:ascii="Book Antiqua" w:eastAsia="AdvTimes" w:hAnsi="Book Antiqua" w:cs="AdvTimes"/>
          <w:color w:val="000000"/>
          <w:sz w:val="24"/>
        </w:rPr>
        <w:t xml:space="preserve">Published by </w:t>
      </w:r>
      <w:r w:rsidRPr="007A0AFD">
        <w:rPr>
          <w:rFonts w:ascii="Book Antiqua" w:hAnsi="Book Antiqua" w:cs="Arial Unicode MS"/>
          <w:color w:val="000000"/>
          <w:sz w:val="24"/>
          <w:lang w:val="en-GB"/>
        </w:rPr>
        <w:t>Baishideng Publishing Group Inc.</w:t>
      </w:r>
      <w:r w:rsidRPr="007A0AFD">
        <w:rPr>
          <w:rFonts w:ascii="Book Antiqua" w:hAnsi="Book Antiqua" w:cs="Arial Unicode MS"/>
          <w:sz w:val="24"/>
        </w:rPr>
        <w:t xml:space="preserve"> All rights reserved.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462A973C" w14:textId="77777777" w:rsidR="005502D9" w:rsidRPr="005502D9" w:rsidRDefault="005502D9" w:rsidP="00F42797">
      <w:pPr>
        <w:widowControl w:val="0"/>
        <w:spacing w:after="0" w:line="360" w:lineRule="auto"/>
        <w:jc w:val="both"/>
        <w:rPr>
          <w:rFonts w:ascii="Book Antiqua" w:eastAsia="DengXian" w:hAnsi="Book Antiqua"/>
          <w:sz w:val="24"/>
          <w:szCs w:val="24"/>
          <w:lang w:val="en-GB" w:eastAsia="zh-CN"/>
        </w:rPr>
      </w:pPr>
    </w:p>
    <w:p w14:paraId="73786FE9" w14:textId="7AD1705D" w:rsidR="00E33AC9" w:rsidRDefault="00025440" w:rsidP="00F42797">
      <w:pPr>
        <w:widowControl w:val="0"/>
        <w:spacing w:after="0" w:line="360" w:lineRule="auto"/>
        <w:jc w:val="both"/>
        <w:rPr>
          <w:rFonts w:ascii="Book Antiqua" w:hAnsi="Book Antiqua"/>
          <w:sz w:val="24"/>
          <w:szCs w:val="24"/>
          <w:lang w:val="en-GB"/>
        </w:rPr>
      </w:pPr>
      <w:r w:rsidRPr="00081E46">
        <w:rPr>
          <w:rFonts w:ascii="Book Antiqua" w:hAnsi="Book Antiqua"/>
          <w:b/>
          <w:bCs/>
          <w:sz w:val="24"/>
          <w:szCs w:val="24"/>
          <w:lang w:val="en-GB"/>
        </w:rPr>
        <w:t>Core tip:</w:t>
      </w:r>
      <w:r w:rsidR="0074425A" w:rsidRPr="00081E46">
        <w:rPr>
          <w:rFonts w:ascii="Book Antiqua" w:hAnsi="Book Antiqua"/>
          <w:b/>
          <w:bCs/>
          <w:sz w:val="24"/>
          <w:szCs w:val="24"/>
          <w:lang w:val="en-GB"/>
        </w:rPr>
        <w:t xml:space="preserve"> </w:t>
      </w:r>
      <w:r w:rsidR="0074425A" w:rsidRPr="00081E46">
        <w:rPr>
          <w:rFonts w:ascii="Book Antiqua" w:hAnsi="Book Antiqua"/>
          <w:sz w:val="24"/>
          <w:szCs w:val="24"/>
          <w:lang w:val="en-GB"/>
        </w:rPr>
        <w:t>Surgery offers the only hope of cure in colorectal liver metastasis. It can be performed if complete metastasectomy is attainable.</w:t>
      </w:r>
      <w:r w:rsidR="0030155D" w:rsidRPr="00081E46">
        <w:rPr>
          <w:rFonts w:ascii="Book Antiqua" w:hAnsi="Book Antiqua"/>
          <w:sz w:val="24"/>
          <w:szCs w:val="24"/>
          <w:lang w:val="en-GB"/>
        </w:rPr>
        <w:t xml:space="preserve"> The</w:t>
      </w:r>
      <w:r w:rsidR="005C1EFB" w:rsidRPr="00081E46">
        <w:rPr>
          <w:rFonts w:ascii="Book Antiqua" w:hAnsi="Book Antiqua"/>
          <w:sz w:val="24"/>
          <w:szCs w:val="24"/>
          <w:lang w:val="en-GB"/>
        </w:rPr>
        <w:t>re is no consensus on the</w:t>
      </w:r>
      <w:r w:rsidR="0030155D" w:rsidRPr="00081E46">
        <w:rPr>
          <w:rFonts w:ascii="Book Antiqua" w:hAnsi="Book Antiqua"/>
          <w:sz w:val="24"/>
          <w:szCs w:val="24"/>
          <w:lang w:val="en-GB"/>
        </w:rPr>
        <w:t xml:space="preserve"> </w:t>
      </w:r>
      <w:r w:rsidR="003B5EF0" w:rsidRPr="00081E46">
        <w:rPr>
          <w:rFonts w:ascii="Book Antiqua" w:hAnsi="Book Antiqua"/>
          <w:sz w:val="24"/>
          <w:szCs w:val="24"/>
          <w:lang w:val="en-GB"/>
        </w:rPr>
        <w:t>ideal</w:t>
      </w:r>
      <w:r w:rsidR="0030155D" w:rsidRPr="00081E46">
        <w:rPr>
          <w:rFonts w:ascii="Book Antiqua" w:hAnsi="Book Antiqua"/>
          <w:sz w:val="24"/>
          <w:szCs w:val="24"/>
          <w:lang w:val="en-GB"/>
        </w:rPr>
        <w:t xml:space="preserve"> management strategy for synchronous disease.</w:t>
      </w:r>
      <w:r w:rsidR="0074425A" w:rsidRPr="00081E46">
        <w:rPr>
          <w:rFonts w:ascii="Book Antiqua" w:hAnsi="Book Antiqua"/>
          <w:sz w:val="24"/>
          <w:szCs w:val="24"/>
          <w:lang w:val="en-GB"/>
        </w:rPr>
        <w:t xml:space="preserve"> A subset of patients presenting with unresectable disease may become eligible for resection after </w:t>
      </w:r>
      <w:r w:rsidR="00036EC4" w:rsidRPr="00081E46">
        <w:rPr>
          <w:rFonts w:ascii="Book Antiqua" w:hAnsi="Book Antiqua"/>
          <w:sz w:val="24"/>
          <w:szCs w:val="24"/>
          <w:lang w:val="en-GB"/>
        </w:rPr>
        <w:t xml:space="preserve">liver remnant augmentation or conversion therapy (chemo-therapeutics +/- biological agents). </w:t>
      </w:r>
      <w:r w:rsidR="003B5EF0" w:rsidRPr="00081E46">
        <w:rPr>
          <w:rFonts w:ascii="Book Antiqua" w:hAnsi="Book Antiqua"/>
          <w:sz w:val="24"/>
          <w:szCs w:val="24"/>
          <w:lang w:val="en-GB"/>
        </w:rPr>
        <w:lastRenderedPageBreak/>
        <w:t>Amid increasing application of loco-regional therapies</w:t>
      </w:r>
      <w:r w:rsidR="005C1EFB" w:rsidRPr="00081E46">
        <w:rPr>
          <w:rFonts w:ascii="Book Antiqua" w:hAnsi="Book Antiqua"/>
          <w:sz w:val="24"/>
          <w:szCs w:val="24"/>
          <w:lang w:val="en-GB"/>
        </w:rPr>
        <w:t xml:space="preserve"> to </w:t>
      </w:r>
      <w:r w:rsidR="00AA4C06" w:rsidRPr="00081E46">
        <w:rPr>
          <w:rFonts w:ascii="Book Antiqua" w:hAnsi="Book Antiqua"/>
          <w:sz w:val="24"/>
          <w:szCs w:val="24"/>
          <w:lang w:val="en-GB"/>
        </w:rPr>
        <w:t>colorectal liver metastasis</w:t>
      </w:r>
      <w:r w:rsidR="003B5EF0" w:rsidRPr="00081E46">
        <w:rPr>
          <w:rFonts w:ascii="Book Antiqua" w:hAnsi="Book Antiqua"/>
          <w:sz w:val="24"/>
          <w:szCs w:val="24"/>
          <w:lang w:val="en-GB"/>
        </w:rPr>
        <w:t>, their role in the treatment paradigm remains</w:t>
      </w:r>
      <w:r w:rsidR="005C1EFB" w:rsidRPr="00081E46">
        <w:rPr>
          <w:rFonts w:ascii="Book Antiqua" w:hAnsi="Book Antiqua"/>
          <w:sz w:val="24"/>
          <w:szCs w:val="24"/>
          <w:lang w:val="en-GB"/>
        </w:rPr>
        <w:t xml:space="preserve"> to be defined</w:t>
      </w:r>
      <w:r w:rsidR="003B5EF0" w:rsidRPr="00081E46">
        <w:rPr>
          <w:rFonts w:ascii="Book Antiqua" w:hAnsi="Book Antiqua"/>
          <w:sz w:val="24"/>
          <w:szCs w:val="24"/>
          <w:lang w:val="en-GB"/>
        </w:rPr>
        <w:t xml:space="preserve">. </w:t>
      </w:r>
      <w:r w:rsidR="00036EC4" w:rsidRPr="00081E46">
        <w:rPr>
          <w:rFonts w:ascii="Book Antiqua" w:hAnsi="Book Antiqua"/>
          <w:sz w:val="24"/>
          <w:szCs w:val="24"/>
          <w:lang w:val="en-GB"/>
        </w:rPr>
        <w:t>Refined patient selection</w:t>
      </w:r>
      <w:r w:rsidR="00D66087">
        <w:rPr>
          <w:rFonts w:ascii="Book Antiqua" w:hAnsi="Book Antiqua"/>
          <w:sz w:val="24"/>
          <w:szCs w:val="24"/>
          <w:lang w:val="en-GB"/>
        </w:rPr>
        <w:t xml:space="preserve"> – </w:t>
      </w:r>
      <w:r w:rsidR="005C1EFB" w:rsidRPr="00081E46">
        <w:rPr>
          <w:rFonts w:ascii="Book Antiqua" w:hAnsi="Book Antiqua"/>
          <w:sz w:val="24"/>
          <w:szCs w:val="24"/>
          <w:lang w:val="en-GB"/>
        </w:rPr>
        <w:t>with greater emphasis on</w:t>
      </w:r>
      <w:r w:rsidR="00036EC4" w:rsidRPr="00081E46">
        <w:rPr>
          <w:rFonts w:ascii="Book Antiqua" w:hAnsi="Book Antiqua"/>
          <w:sz w:val="24"/>
          <w:szCs w:val="24"/>
          <w:lang w:val="en-GB"/>
        </w:rPr>
        <w:t xml:space="preserve"> tumour biology</w:t>
      </w:r>
      <w:r w:rsidR="00D66087">
        <w:rPr>
          <w:rFonts w:ascii="Book Antiqua" w:hAnsi="Book Antiqua"/>
          <w:sz w:val="24"/>
          <w:szCs w:val="24"/>
          <w:lang w:val="en-GB"/>
        </w:rPr>
        <w:t xml:space="preserve"> –</w:t>
      </w:r>
      <w:r w:rsidR="00036EC4" w:rsidRPr="00081E46">
        <w:rPr>
          <w:rFonts w:ascii="Book Antiqua" w:hAnsi="Book Antiqua"/>
          <w:sz w:val="24"/>
          <w:szCs w:val="24"/>
          <w:lang w:val="en-GB"/>
        </w:rPr>
        <w:t xml:space="preserve"> is essential</w:t>
      </w:r>
      <w:r w:rsidR="00DF7517" w:rsidRPr="00081E46">
        <w:rPr>
          <w:rFonts w:ascii="Book Antiqua" w:hAnsi="Book Antiqua"/>
          <w:sz w:val="24"/>
          <w:szCs w:val="24"/>
          <w:lang w:val="en-GB"/>
        </w:rPr>
        <w:t xml:space="preserve"> to improv</w:t>
      </w:r>
      <w:r w:rsidR="00D66087">
        <w:rPr>
          <w:rFonts w:ascii="Book Antiqua" w:hAnsi="Book Antiqua"/>
          <w:sz w:val="24"/>
          <w:szCs w:val="24"/>
          <w:lang w:val="en-GB"/>
        </w:rPr>
        <w:t>ing</w:t>
      </w:r>
      <w:r w:rsidR="00036EC4" w:rsidRPr="00081E46">
        <w:rPr>
          <w:rFonts w:ascii="Book Antiqua" w:hAnsi="Book Antiqua"/>
          <w:sz w:val="24"/>
          <w:szCs w:val="24"/>
          <w:lang w:val="en-GB"/>
        </w:rPr>
        <w:t xml:space="preserve"> treatment outcome. </w:t>
      </w:r>
      <w:r w:rsidR="0030155D" w:rsidRPr="00081E46">
        <w:rPr>
          <w:rFonts w:ascii="Book Antiqua" w:hAnsi="Book Antiqua"/>
          <w:sz w:val="24"/>
          <w:szCs w:val="24"/>
          <w:lang w:val="en-GB"/>
        </w:rPr>
        <w:t xml:space="preserve">The </w:t>
      </w:r>
      <w:r w:rsidR="005C1EFB" w:rsidRPr="00081E46">
        <w:rPr>
          <w:rFonts w:ascii="Book Antiqua" w:hAnsi="Book Antiqua"/>
          <w:sz w:val="24"/>
          <w:szCs w:val="24"/>
          <w:lang w:val="en-GB"/>
        </w:rPr>
        <w:t xml:space="preserve">multidisciplinary </w:t>
      </w:r>
      <w:r w:rsidR="000210A4" w:rsidRPr="00081E46">
        <w:rPr>
          <w:rFonts w:ascii="Book Antiqua" w:hAnsi="Book Antiqua"/>
          <w:sz w:val="24"/>
          <w:szCs w:val="24"/>
          <w:lang w:val="en-GB"/>
        </w:rPr>
        <w:t>approach</w:t>
      </w:r>
      <w:r w:rsidR="005C1EFB" w:rsidRPr="00081E46">
        <w:rPr>
          <w:rFonts w:ascii="Book Antiqua" w:hAnsi="Book Antiqua"/>
          <w:sz w:val="24"/>
          <w:szCs w:val="24"/>
          <w:lang w:val="en-GB"/>
        </w:rPr>
        <w:t xml:space="preserve"> helps determine the optimal treatment </w:t>
      </w:r>
      <w:r w:rsidR="00A52834" w:rsidRPr="00081E46">
        <w:rPr>
          <w:rFonts w:ascii="Book Antiqua" w:hAnsi="Book Antiqua"/>
          <w:sz w:val="24"/>
          <w:szCs w:val="24"/>
          <w:lang w:val="en-GB"/>
        </w:rPr>
        <w:t>strategy</w:t>
      </w:r>
      <w:r w:rsidR="005C1EFB" w:rsidRPr="00081E46">
        <w:rPr>
          <w:rFonts w:ascii="Book Antiqua" w:hAnsi="Book Antiqua"/>
          <w:sz w:val="24"/>
          <w:szCs w:val="24"/>
          <w:lang w:val="en-GB"/>
        </w:rPr>
        <w:t xml:space="preserve"> from an </w:t>
      </w:r>
      <w:r w:rsidR="0030155D" w:rsidRPr="00081E46">
        <w:rPr>
          <w:rFonts w:ascii="Book Antiqua" w:hAnsi="Book Antiqua"/>
          <w:sz w:val="24"/>
          <w:szCs w:val="24"/>
          <w:lang w:val="en-GB"/>
        </w:rPr>
        <w:t xml:space="preserve">expanding armamentarium of </w:t>
      </w:r>
      <w:r w:rsidR="005C1EFB" w:rsidRPr="00081E46">
        <w:rPr>
          <w:rFonts w:ascii="Book Antiqua" w:hAnsi="Book Antiqua"/>
          <w:sz w:val="24"/>
          <w:szCs w:val="24"/>
          <w:lang w:val="en-GB"/>
        </w:rPr>
        <w:t>therapeutic options</w:t>
      </w:r>
      <w:r w:rsidR="00D66087" w:rsidRPr="00D66087">
        <w:rPr>
          <w:rFonts w:ascii="Book Antiqua" w:hAnsi="Book Antiqua"/>
          <w:sz w:val="24"/>
          <w:szCs w:val="24"/>
          <w:lang w:val="en-GB"/>
        </w:rPr>
        <w:t xml:space="preserve"> </w:t>
      </w:r>
      <w:r w:rsidR="00D66087" w:rsidRPr="00081E46">
        <w:rPr>
          <w:rFonts w:ascii="Book Antiqua" w:hAnsi="Book Antiqua"/>
          <w:sz w:val="24"/>
          <w:szCs w:val="24"/>
          <w:lang w:val="en-GB"/>
        </w:rPr>
        <w:t>for each patient</w:t>
      </w:r>
      <w:r w:rsidR="005C1EFB" w:rsidRPr="00081E46">
        <w:rPr>
          <w:rFonts w:ascii="Book Antiqua" w:hAnsi="Book Antiqua"/>
          <w:sz w:val="24"/>
          <w:szCs w:val="24"/>
          <w:lang w:val="en-GB"/>
        </w:rPr>
        <w:t>.</w:t>
      </w:r>
    </w:p>
    <w:p w14:paraId="058981C6" w14:textId="77777777" w:rsidR="00C80C7A" w:rsidRDefault="00C80C7A" w:rsidP="00F42797">
      <w:pPr>
        <w:widowControl w:val="0"/>
        <w:spacing w:after="0" w:line="360" w:lineRule="auto"/>
        <w:jc w:val="both"/>
        <w:rPr>
          <w:rFonts w:ascii="Book Antiqua" w:eastAsia="SimSun" w:hAnsi="Book Antiqua"/>
          <w:sz w:val="24"/>
          <w:szCs w:val="24"/>
          <w:lang w:val="en-GB" w:eastAsia="zh-CN"/>
        </w:rPr>
      </w:pPr>
    </w:p>
    <w:p w14:paraId="3FC12287" w14:textId="3B1D1944" w:rsidR="005502D9" w:rsidRPr="005502D9" w:rsidRDefault="005502D9" w:rsidP="00F42797">
      <w:pPr>
        <w:widowControl w:val="0"/>
        <w:spacing w:after="0" w:line="360" w:lineRule="auto"/>
        <w:rPr>
          <w:lang w:eastAsia="zh-CN"/>
        </w:rPr>
      </w:pPr>
      <w:r w:rsidRPr="00025440">
        <w:rPr>
          <w:rFonts w:ascii="Book Antiqua" w:hAnsi="Book Antiqua"/>
          <w:bCs/>
          <w:sz w:val="24"/>
          <w:szCs w:val="24"/>
          <w:lang w:val="en-GB"/>
        </w:rPr>
        <w:t>Chow</w:t>
      </w:r>
      <w:r>
        <w:rPr>
          <w:rFonts w:ascii="Book Antiqua" w:hAnsi="Book Antiqua" w:hint="eastAsia"/>
          <w:bCs/>
          <w:sz w:val="24"/>
          <w:szCs w:val="24"/>
          <w:lang w:val="en-GB" w:eastAsia="zh-CN"/>
        </w:rPr>
        <w:t xml:space="preserve"> FCL</w:t>
      </w:r>
      <w:r w:rsidRPr="00025440">
        <w:rPr>
          <w:rFonts w:ascii="Book Antiqua" w:hAnsi="Book Antiqua"/>
          <w:bCs/>
          <w:sz w:val="24"/>
          <w:szCs w:val="24"/>
          <w:lang w:val="en-GB"/>
        </w:rPr>
        <w:t>, Chok</w:t>
      </w:r>
      <w:r>
        <w:rPr>
          <w:rFonts w:ascii="Book Antiqua" w:hAnsi="Book Antiqua" w:hint="eastAsia"/>
          <w:bCs/>
          <w:sz w:val="24"/>
          <w:szCs w:val="24"/>
          <w:lang w:val="en-GB" w:eastAsia="zh-CN"/>
        </w:rPr>
        <w:t xml:space="preserve"> KSH. </w:t>
      </w:r>
      <w:r w:rsidRPr="005502D9">
        <w:rPr>
          <w:rFonts w:ascii="Book Antiqua" w:hAnsi="Book Antiqua"/>
          <w:sz w:val="24"/>
          <w:szCs w:val="24"/>
          <w:lang w:val="en-GB"/>
        </w:rPr>
        <w:t xml:space="preserve">Colorectal liver metastases: </w:t>
      </w:r>
      <w:r w:rsidRPr="005502D9">
        <w:rPr>
          <w:rFonts w:ascii="Book Antiqua" w:hAnsi="Book Antiqua"/>
          <w:caps/>
          <w:sz w:val="24"/>
          <w:szCs w:val="24"/>
          <w:lang w:val="en-GB"/>
        </w:rPr>
        <w:t>a</w:t>
      </w:r>
      <w:r w:rsidRPr="005502D9">
        <w:rPr>
          <w:rFonts w:ascii="Book Antiqua" w:hAnsi="Book Antiqua"/>
          <w:sz w:val="24"/>
          <w:szCs w:val="24"/>
          <w:lang w:val="en-GB"/>
        </w:rPr>
        <w:t>n update on multidisciplinary approach</w:t>
      </w:r>
      <w:r>
        <w:rPr>
          <w:rFonts w:ascii="Book Antiqua" w:hAnsi="Book Antiqua" w:hint="eastAsia"/>
          <w:sz w:val="24"/>
          <w:szCs w:val="24"/>
          <w:lang w:val="en-GB" w:eastAsia="zh-CN"/>
        </w:rPr>
        <w:t>.</w:t>
      </w:r>
      <w:r w:rsidRPr="00B25301">
        <w:rPr>
          <w:rFonts w:ascii="Book Antiqua" w:hAnsi="Book Antiqua" w:hint="eastAsia"/>
          <w:i/>
          <w:sz w:val="24"/>
          <w:szCs w:val="24"/>
          <w:lang w:val="en-GB" w:eastAsia="zh-CN"/>
        </w:rPr>
        <w:t xml:space="preserve"> </w:t>
      </w:r>
      <w:r w:rsidR="003B2CC2" w:rsidRPr="00C341A0">
        <w:rPr>
          <w:rFonts w:ascii="Book Antiqua" w:hAnsi="Book Antiqua"/>
          <w:i/>
          <w:iCs/>
          <w:sz w:val="24"/>
          <w:szCs w:val="24"/>
        </w:rPr>
        <w:t>World J Hepatol</w:t>
      </w:r>
      <w:r w:rsidR="00B25301">
        <w:rPr>
          <w:rFonts w:ascii="Book Antiqua" w:hAnsi="Book Antiqua" w:hint="eastAsia"/>
          <w:sz w:val="24"/>
          <w:szCs w:val="24"/>
          <w:lang w:val="en-GB" w:eastAsia="zh-CN"/>
        </w:rPr>
        <w:t xml:space="preserve"> </w:t>
      </w:r>
      <w:r w:rsidR="00B25301" w:rsidRPr="009E3692">
        <w:rPr>
          <w:rFonts w:ascii="Book Antiqua" w:hAnsi="Book Antiqua"/>
          <w:sz w:val="24"/>
        </w:rPr>
        <w:t>201</w:t>
      </w:r>
      <w:r w:rsidR="00B25301">
        <w:rPr>
          <w:rFonts w:ascii="Book Antiqua" w:hAnsi="Book Antiqua" w:hint="eastAsia"/>
          <w:sz w:val="24"/>
        </w:rPr>
        <w:t>8</w:t>
      </w:r>
      <w:r w:rsidR="00B25301" w:rsidRPr="009E3692">
        <w:rPr>
          <w:rFonts w:ascii="Book Antiqua" w:hAnsi="Book Antiqua"/>
          <w:sz w:val="24"/>
        </w:rPr>
        <w:t>; In press</w:t>
      </w:r>
    </w:p>
    <w:p w14:paraId="60E29D35" w14:textId="14560D28" w:rsidR="00B25301" w:rsidRDefault="00B25301" w:rsidP="00F42797">
      <w:pPr>
        <w:widowControl w:val="0"/>
        <w:spacing w:after="0" w:line="360" w:lineRule="auto"/>
        <w:jc w:val="both"/>
        <w:rPr>
          <w:rFonts w:ascii="Book Antiqua" w:eastAsia="SimSun" w:hAnsi="Book Antiqua"/>
          <w:sz w:val="24"/>
          <w:szCs w:val="24"/>
          <w:lang w:val="en-GB" w:eastAsia="zh-CN"/>
        </w:rPr>
      </w:pPr>
      <w:r>
        <w:rPr>
          <w:rFonts w:ascii="Book Antiqua" w:eastAsia="SimSun" w:hAnsi="Book Antiqua"/>
          <w:sz w:val="24"/>
          <w:szCs w:val="24"/>
          <w:lang w:val="en-GB" w:eastAsia="zh-CN"/>
        </w:rPr>
        <w:br w:type="page"/>
      </w:r>
    </w:p>
    <w:p w14:paraId="193EF31D" w14:textId="77777777" w:rsidR="009D41A4" w:rsidRPr="00B25301" w:rsidRDefault="009D41A4" w:rsidP="00F42797">
      <w:pPr>
        <w:widowControl w:val="0"/>
        <w:spacing w:after="0" w:line="360" w:lineRule="auto"/>
        <w:jc w:val="both"/>
        <w:rPr>
          <w:rFonts w:ascii="Book Antiqua" w:hAnsi="Book Antiqua"/>
          <w:b/>
          <w:sz w:val="24"/>
          <w:szCs w:val="24"/>
          <w:lang w:val="en-GB"/>
        </w:rPr>
      </w:pPr>
      <w:r w:rsidRPr="00B25301">
        <w:rPr>
          <w:rFonts w:ascii="Book Antiqua" w:hAnsi="Book Antiqua"/>
          <w:b/>
          <w:sz w:val="24"/>
          <w:szCs w:val="24"/>
          <w:lang w:val="en-GB"/>
        </w:rPr>
        <w:lastRenderedPageBreak/>
        <w:t>INTRODUCTION</w:t>
      </w:r>
    </w:p>
    <w:p w14:paraId="1F0168AB" w14:textId="5DB0FF70" w:rsidR="009D41A4" w:rsidRPr="00081E46" w:rsidRDefault="00FC59A0"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C</w:t>
      </w:r>
      <w:r w:rsidR="009D41A4" w:rsidRPr="00081E46">
        <w:rPr>
          <w:rFonts w:ascii="Book Antiqua" w:hAnsi="Book Antiqua"/>
          <w:sz w:val="24"/>
          <w:szCs w:val="24"/>
          <w:lang w:val="en-GB"/>
        </w:rPr>
        <w:t xml:space="preserve">olorectal cancer (CRC) is a </w:t>
      </w:r>
      <w:r w:rsidRPr="00081E46">
        <w:rPr>
          <w:rFonts w:ascii="Book Antiqua" w:hAnsi="Book Antiqua"/>
          <w:sz w:val="24"/>
          <w:szCs w:val="24"/>
          <w:lang w:val="en-GB"/>
        </w:rPr>
        <w:t>leading cause of tumour-related morbidity and mortality</w:t>
      </w:r>
      <w:r w:rsidR="009D41A4" w:rsidRPr="00081E46">
        <w:rPr>
          <w:rFonts w:ascii="Book Antiqua" w:hAnsi="Book Antiqua"/>
          <w:sz w:val="24"/>
          <w:szCs w:val="24"/>
          <w:lang w:val="en-GB"/>
        </w:rPr>
        <w:t xml:space="preserve"> </w:t>
      </w:r>
      <w:proofErr w:type="gramStart"/>
      <w:r w:rsidR="00BD1895" w:rsidRPr="00081E46">
        <w:rPr>
          <w:rFonts w:ascii="Book Antiqua" w:hAnsi="Book Antiqua"/>
          <w:sz w:val="24"/>
          <w:szCs w:val="24"/>
          <w:lang w:val="en-GB"/>
        </w:rPr>
        <w:t>worldwide</w:t>
      </w:r>
      <w:r w:rsidR="00A73018">
        <w:rPr>
          <w:rFonts w:ascii="Book Antiqua" w:hAnsi="Book Antiqua"/>
          <w:sz w:val="24"/>
          <w:szCs w:val="24"/>
          <w:vertAlign w:val="superscript"/>
          <w:lang w:val="en-GB"/>
        </w:rPr>
        <w:t>[</w:t>
      </w:r>
      <w:proofErr w:type="gramEnd"/>
      <w:r w:rsidR="00A73018">
        <w:rPr>
          <w:rFonts w:ascii="Book Antiqua" w:hAnsi="Book Antiqua"/>
          <w:sz w:val="24"/>
          <w:szCs w:val="24"/>
          <w:vertAlign w:val="superscript"/>
          <w:lang w:val="en-GB"/>
        </w:rPr>
        <w:t>1]</w:t>
      </w:r>
      <w:r w:rsidR="00A73018">
        <w:rPr>
          <w:rFonts w:ascii="Book Antiqua" w:hAnsi="Book Antiqua"/>
          <w:sz w:val="24"/>
          <w:szCs w:val="24"/>
          <w:lang w:val="en-GB"/>
        </w:rPr>
        <w:t xml:space="preserve">. </w:t>
      </w:r>
      <w:r w:rsidR="009D41A4" w:rsidRPr="00081E46">
        <w:rPr>
          <w:rFonts w:ascii="Book Antiqua" w:hAnsi="Book Antiqua"/>
          <w:sz w:val="24"/>
          <w:szCs w:val="24"/>
          <w:lang w:val="en-GB"/>
        </w:rPr>
        <w:t>Approximately 50%</w:t>
      </w:r>
      <w:r w:rsidR="00CB1018">
        <w:rPr>
          <w:rFonts w:ascii="Book Antiqua" w:hAnsi="Book Antiqua"/>
          <w:sz w:val="24"/>
          <w:szCs w:val="24"/>
          <w:lang w:val="en-GB"/>
        </w:rPr>
        <w:t xml:space="preserve"> of</w:t>
      </w:r>
      <w:r w:rsidR="009D41A4" w:rsidRPr="00081E46">
        <w:rPr>
          <w:rFonts w:ascii="Book Antiqua" w:hAnsi="Book Antiqua"/>
          <w:sz w:val="24"/>
          <w:szCs w:val="24"/>
          <w:lang w:val="en-GB"/>
        </w:rPr>
        <w:t xml:space="preserve"> patients develop liver metastases</w:t>
      </w:r>
      <w:r w:rsidR="005261D2" w:rsidRPr="00081E46">
        <w:rPr>
          <w:rFonts w:ascii="Book Antiqua" w:hAnsi="Book Antiqua"/>
          <w:sz w:val="24"/>
          <w:szCs w:val="24"/>
          <w:lang w:val="en-GB"/>
        </w:rPr>
        <w:t xml:space="preserve"> (LM)</w:t>
      </w:r>
      <w:r w:rsidR="009D41A4" w:rsidRPr="00081E46">
        <w:rPr>
          <w:rFonts w:ascii="Book Antiqua" w:hAnsi="Book Antiqua"/>
          <w:sz w:val="24"/>
          <w:szCs w:val="24"/>
          <w:lang w:val="en-GB"/>
        </w:rPr>
        <w:t xml:space="preserve"> in their course of </w:t>
      </w:r>
      <w:proofErr w:type="gramStart"/>
      <w:r w:rsidR="009D41A4" w:rsidRPr="00081E46">
        <w:rPr>
          <w:rFonts w:ascii="Book Antiqua" w:hAnsi="Book Antiqua"/>
          <w:sz w:val="24"/>
          <w:szCs w:val="24"/>
          <w:lang w:val="en-GB"/>
        </w:rPr>
        <w:t>disease</w:t>
      </w:r>
      <w:r w:rsidR="00BD1895" w:rsidRPr="00081E46">
        <w:rPr>
          <w:rFonts w:ascii="Book Antiqua" w:hAnsi="Book Antiqua"/>
          <w:sz w:val="24"/>
          <w:szCs w:val="24"/>
          <w:vertAlign w:val="superscript"/>
          <w:lang w:val="en-GB"/>
        </w:rPr>
        <w:t>[</w:t>
      </w:r>
      <w:proofErr w:type="gramEnd"/>
      <w:r w:rsidR="0039202C" w:rsidRPr="00081E46">
        <w:rPr>
          <w:rFonts w:ascii="Book Antiqua" w:hAnsi="Book Antiqua"/>
          <w:sz w:val="24"/>
          <w:szCs w:val="24"/>
          <w:vertAlign w:val="superscript"/>
          <w:lang w:val="en-GB"/>
        </w:rPr>
        <w:t>2</w:t>
      </w:r>
      <w:r w:rsidR="00BD1895" w:rsidRPr="00081E46">
        <w:rPr>
          <w:rFonts w:ascii="Book Antiqua" w:hAnsi="Book Antiqua"/>
          <w:sz w:val="24"/>
          <w:szCs w:val="24"/>
          <w:vertAlign w:val="superscript"/>
          <w:lang w:val="en-GB"/>
        </w:rPr>
        <w:t>]</w:t>
      </w:r>
      <w:r w:rsidR="009D41A4" w:rsidRPr="00081E46">
        <w:rPr>
          <w:rFonts w:ascii="Book Antiqua" w:hAnsi="Book Antiqua"/>
          <w:sz w:val="24"/>
          <w:szCs w:val="24"/>
          <w:lang w:val="en-GB"/>
        </w:rPr>
        <w:t>. Surgical resection is the only treatment that offer</w:t>
      </w:r>
      <w:r w:rsidR="000C3D22" w:rsidRPr="00081E46">
        <w:rPr>
          <w:rFonts w:ascii="Book Antiqua" w:hAnsi="Book Antiqua"/>
          <w:sz w:val="24"/>
          <w:szCs w:val="24"/>
          <w:lang w:val="en-GB"/>
        </w:rPr>
        <w:t xml:space="preserve">s </w:t>
      </w:r>
      <w:r w:rsidR="00497D0A" w:rsidRPr="00081E46">
        <w:rPr>
          <w:rFonts w:ascii="Book Antiqua" w:hAnsi="Book Antiqua"/>
          <w:sz w:val="24"/>
          <w:szCs w:val="24"/>
          <w:lang w:val="en-GB"/>
        </w:rPr>
        <w:t>a chance</w:t>
      </w:r>
      <w:r w:rsidR="009D41A4" w:rsidRPr="00081E46">
        <w:rPr>
          <w:rFonts w:ascii="Book Antiqua" w:hAnsi="Book Antiqua"/>
          <w:sz w:val="24"/>
          <w:szCs w:val="24"/>
          <w:lang w:val="en-GB"/>
        </w:rPr>
        <w:t xml:space="preserve"> of cure</w:t>
      </w:r>
      <w:r w:rsidR="00497D0A" w:rsidRPr="00081E46">
        <w:rPr>
          <w:rFonts w:ascii="Book Antiqua" w:hAnsi="Book Antiqua"/>
          <w:sz w:val="24"/>
          <w:szCs w:val="24"/>
          <w:lang w:val="en-GB"/>
        </w:rPr>
        <w:t xml:space="preserve"> and </w:t>
      </w:r>
      <w:r w:rsidR="00DA4C9F" w:rsidRPr="00081E46">
        <w:rPr>
          <w:rFonts w:ascii="Book Antiqua" w:hAnsi="Book Antiqua"/>
          <w:sz w:val="24"/>
          <w:szCs w:val="24"/>
          <w:lang w:val="en-GB"/>
        </w:rPr>
        <w:t>long-term</w:t>
      </w:r>
      <w:r w:rsidR="00497D0A" w:rsidRPr="00081E46">
        <w:rPr>
          <w:rFonts w:ascii="Book Antiqua" w:hAnsi="Book Antiqua"/>
          <w:sz w:val="24"/>
          <w:szCs w:val="24"/>
          <w:lang w:val="en-GB"/>
        </w:rPr>
        <w:t xml:space="preserve"> survival</w:t>
      </w:r>
      <w:r w:rsidR="005110E4" w:rsidRPr="00081E46">
        <w:rPr>
          <w:rFonts w:ascii="Book Antiqua" w:hAnsi="Book Antiqua"/>
          <w:sz w:val="24"/>
          <w:szCs w:val="24"/>
          <w:lang w:val="en-GB"/>
        </w:rPr>
        <w:t xml:space="preserve">, with 5- and 10-year survival rates </w:t>
      </w:r>
      <w:r w:rsidR="00344C3B" w:rsidRPr="00081E46">
        <w:rPr>
          <w:rFonts w:ascii="Book Antiqua" w:hAnsi="Book Antiqua"/>
          <w:sz w:val="24"/>
          <w:szCs w:val="24"/>
          <w:lang w:val="en-GB"/>
        </w:rPr>
        <w:t>at around 40%</w:t>
      </w:r>
      <w:r w:rsidR="005110E4" w:rsidRPr="00081E46">
        <w:rPr>
          <w:rFonts w:ascii="Book Antiqua" w:hAnsi="Book Antiqua"/>
          <w:sz w:val="24"/>
          <w:szCs w:val="24"/>
          <w:lang w:val="en-GB"/>
        </w:rPr>
        <w:t xml:space="preserve"> and 2</w:t>
      </w:r>
      <w:r w:rsidR="00344C3B" w:rsidRPr="00081E46">
        <w:rPr>
          <w:rFonts w:ascii="Book Antiqua" w:hAnsi="Book Antiqua"/>
          <w:sz w:val="24"/>
          <w:szCs w:val="24"/>
          <w:lang w:val="en-GB"/>
        </w:rPr>
        <w:t>5</w:t>
      </w:r>
      <w:r w:rsidR="0039202C" w:rsidRPr="00081E46">
        <w:rPr>
          <w:rFonts w:ascii="Book Antiqua" w:hAnsi="Book Antiqua"/>
          <w:sz w:val="24"/>
          <w:szCs w:val="24"/>
          <w:lang w:val="en-GB"/>
        </w:rPr>
        <w:t>%</w:t>
      </w:r>
      <w:r w:rsidR="00CB1018">
        <w:rPr>
          <w:rFonts w:ascii="Book Antiqua" w:hAnsi="Book Antiqua"/>
          <w:sz w:val="24"/>
          <w:szCs w:val="24"/>
          <w:lang w:val="en-GB"/>
        </w:rPr>
        <w:t xml:space="preserve"> </w:t>
      </w:r>
      <w:proofErr w:type="gramStart"/>
      <w:r w:rsidR="00CB1018">
        <w:rPr>
          <w:rFonts w:ascii="Book Antiqua" w:hAnsi="Book Antiqua"/>
          <w:sz w:val="24"/>
          <w:szCs w:val="24"/>
          <w:lang w:val="en-GB"/>
        </w:rPr>
        <w:t>respectively</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3]</w:t>
      </w:r>
      <w:r w:rsidR="005110E4" w:rsidRPr="00081E46">
        <w:rPr>
          <w:rFonts w:ascii="Book Antiqua" w:hAnsi="Book Antiqua"/>
          <w:sz w:val="24"/>
          <w:szCs w:val="24"/>
          <w:lang w:val="en-GB"/>
        </w:rPr>
        <w:t xml:space="preserve">. </w:t>
      </w:r>
      <w:r w:rsidR="00116E62" w:rsidRPr="00081E46">
        <w:rPr>
          <w:rFonts w:ascii="Book Antiqua" w:hAnsi="Book Antiqua"/>
          <w:sz w:val="24"/>
          <w:szCs w:val="24"/>
          <w:lang w:val="en-GB"/>
        </w:rPr>
        <w:t>In selected cohorts, up to 97%</w:t>
      </w:r>
      <w:r w:rsidR="00CB1018">
        <w:rPr>
          <w:rFonts w:ascii="Book Antiqua" w:hAnsi="Book Antiqua"/>
          <w:sz w:val="24"/>
          <w:szCs w:val="24"/>
          <w:lang w:val="en-GB"/>
        </w:rPr>
        <w:t xml:space="preserve"> of</w:t>
      </w:r>
      <w:r w:rsidR="00116E62" w:rsidRPr="00081E46">
        <w:rPr>
          <w:rFonts w:ascii="Book Antiqua" w:hAnsi="Book Antiqua"/>
          <w:sz w:val="24"/>
          <w:szCs w:val="24"/>
          <w:lang w:val="en-GB"/>
        </w:rPr>
        <w:t xml:space="preserve"> ten-year survivors remained disease-free after resection of col</w:t>
      </w:r>
      <w:r w:rsidR="0039202C" w:rsidRPr="00081E46">
        <w:rPr>
          <w:rFonts w:ascii="Book Antiqua" w:hAnsi="Book Antiqua"/>
          <w:sz w:val="24"/>
          <w:szCs w:val="24"/>
          <w:lang w:val="en-GB"/>
        </w:rPr>
        <w:t xml:space="preserve">orectal </w:t>
      </w:r>
      <w:r w:rsidR="00022E13" w:rsidRPr="00081E46">
        <w:rPr>
          <w:rFonts w:ascii="Book Antiqua" w:hAnsi="Book Antiqua"/>
          <w:sz w:val="24"/>
          <w:szCs w:val="24"/>
          <w:lang w:val="en-GB"/>
        </w:rPr>
        <w:t>LM</w:t>
      </w:r>
      <w:r w:rsidR="0039202C" w:rsidRPr="00081E46">
        <w:rPr>
          <w:rFonts w:ascii="Book Antiqua" w:hAnsi="Book Antiqua"/>
          <w:sz w:val="24"/>
          <w:szCs w:val="24"/>
          <w:lang w:val="en-GB"/>
        </w:rPr>
        <w:t xml:space="preserve"> (CRLM</w:t>
      </w:r>
      <w:proofErr w:type="gramStart"/>
      <w:r w:rsidR="0039202C" w:rsidRPr="00081E46">
        <w:rPr>
          <w:rFonts w:ascii="Book Antiqua" w:hAnsi="Book Antiqua"/>
          <w:sz w:val="24"/>
          <w:szCs w:val="24"/>
          <w:lang w:val="en-GB"/>
        </w:rPr>
        <w:t>)</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4]</w:t>
      </w:r>
      <w:r w:rsidR="00116E62" w:rsidRPr="00081E46">
        <w:rPr>
          <w:rFonts w:ascii="Book Antiqua" w:hAnsi="Book Antiqua"/>
          <w:sz w:val="24"/>
          <w:szCs w:val="24"/>
          <w:lang w:val="en-GB"/>
        </w:rPr>
        <w:t>.</w:t>
      </w:r>
      <w:r w:rsidR="009D41A4" w:rsidRPr="00081E46">
        <w:rPr>
          <w:rFonts w:ascii="Book Antiqua" w:hAnsi="Book Antiqua"/>
          <w:sz w:val="24"/>
          <w:szCs w:val="24"/>
          <w:lang w:val="en-GB"/>
        </w:rPr>
        <w:t xml:space="preserve"> </w:t>
      </w:r>
      <w:r w:rsidR="002B5C15" w:rsidRPr="00081E46">
        <w:rPr>
          <w:rFonts w:ascii="Book Antiqua" w:hAnsi="Book Antiqua"/>
          <w:sz w:val="24"/>
          <w:szCs w:val="24"/>
          <w:lang w:val="en-GB"/>
        </w:rPr>
        <w:t>However, o</w:t>
      </w:r>
      <w:r w:rsidR="00EB1AED" w:rsidRPr="00081E46">
        <w:rPr>
          <w:rFonts w:ascii="Book Antiqua" w:hAnsi="Book Antiqua"/>
          <w:sz w:val="24"/>
          <w:szCs w:val="24"/>
          <w:lang w:val="en-GB"/>
        </w:rPr>
        <w:t xml:space="preserve">nly a minority of patients is suitable for upfront surgery. While </w:t>
      </w:r>
      <w:r w:rsidR="00011A21" w:rsidRPr="00081E46">
        <w:rPr>
          <w:rFonts w:ascii="Book Antiqua" w:hAnsi="Book Antiqua"/>
          <w:sz w:val="24"/>
          <w:szCs w:val="24"/>
          <w:lang w:val="en-GB"/>
        </w:rPr>
        <w:t xml:space="preserve">improving surgical techniques and </w:t>
      </w:r>
      <w:r w:rsidR="00DA4C9F" w:rsidRPr="00081E46">
        <w:rPr>
          <w:rFonts w:ascii="Book Antiqua" w:hAnsi="Book Antiqua"/>
          <w:sz w:val="24"/>
          <w:szCs w:val="24"/>
          <w:lang w:val="en-GB"/>
        </w:rPr>
        <w:t xml:space="preserve">better </w:t>
      </w:r>
      <w:r w:rsidR="00011A21" w:rsidRPr="00081E46">
        <w:rPr>
          <w:rFonts w:ascii="Book Antiqua" w:hAnsi="Book Antiqua"/>
          <w:sz w:val="24"/>
          <w:szCs w:val="24"/>
          <w:lang w:val="en-GB"/>
        </w:rPr>
        <w:t xml:space="preserve">adjuvant therapies </w:t>
      </w:r>
      <w:r w:rsidR="008C53A4" w:rsidRPr="00081E46">
        <w:rPr>
          <w:rFonts w:ascii="Book Antiqua" w:hAnsi="Book Antiqua"/>
          <w:sz w:val="24"/>
          <w:szCs w:val="24"/>
          <w:lang w:val="en-GB"/>
        </w:rPr>
        <w:t>are pushing</w:t>
      </w:r>
      <w:r w:rsidR="00011A21" w:rsidRPr="00081E46">
        <w:rPr>
          <w:rFonts w:ascii="Book Antiqua" w:hAnsi="Book Antiqua"/>
          <w:sz w:val="24"/>
          <w:szCs w:val="24"/>
          <w:lang w:val="en-GB"/>
        </w:rPr>
        <w:t xml:space="preserve"> forward</w:t>
      </w:r>
      <w:r w:rsidR="008C53A4" w:rsidRPr="00081E46">
        <w:rPr>
          <w:rFonts w:ascii="Book Antiqua" w:hAnsi="Book Antiqua"/>
          <w:sz w:val="24"/>
          <w:szCs w:val="24"/>
          <w:lang w:val="en-GB"/>
        </w:rPr>
        <w:t xml:space="preserve"> the frontiers of resection</w:t>
      </w:r>
      <w:r w:rsidR="002C2C27" w:rsidRPr="00081E46">
        <w:rPr>
          <w:rFonts w:ascii="Book Antiqua" w:hAnsi="Book Antiqua"/>
          <w:sz w:val="24"/>
          <w:szCs w:val="24"/>
          <w:lang w:val="en-GB"/>
        </w:rPr>
        <w:t>,</w:t>
      </w:r>
      <w:r w:rsidR="008A1FFE" w:rsidRPr="00081E46">
        <w:rPr>
          <w:rFonts w:ascii="Book Antiqua" w:hAnsi="Book Antiqua"/>
          <w:sz w:val="24"/>
          <w:szCs w:val="24"/>
          <w:lang w:val="en-GB"/>
        </w:rPr>
        <w:t xml:space="preserve"> the importance of careful</w:t>
      </w:r>
      <w:r w:rsidR="00CE12D6" w:rsidRPr="00081E46">
        <w:rPr>
          <w:rFonts w:ascii="Book Antiqua" w:hAnsi="Book Antiqua"/>
          <w:sz w:val="24"/>
          <w:szCs w:val="24"/>
          <w:lang w:val="en-GB"/>
        </w:rPr>
        <w:t xml:space="preserve"> </w:t>
      </w:r>
      <w:r w:rsidR="00390AEE" w:rsidRPr="00081E46">
        <w:rPr>
          <w:rFonts w:ascii="Book Antiqua" w:hAnsi="Book Antiqua"/>
          <w:sz w:val="24"/>
          <w:szCs w:val="24"/>
          <w:lang w:val="en-GB"/>
        </w:rPr>
        <w:t>patient selection</w:t>
      </w:r>
      <w:r w:rsidR="00AC723E" w:rsidRPr="00081E46">
        <w:rPr>
          <w:rFonts w:ascii="Book Antiqua" w:hAnsi="Book Antiqua"/>
          <w:sz w:val="24"/>
          <w:szCs w:val="24"/>
          <w:lang w:val="en-GB"/>
        </w:rPr>
        <w:t xml:space="preserve"> </w:t>
      </w:r>
      <w:r w:rsidR="008A1FFE" w:rsidRPr="00081E46">
        <w:rPr>
          <w:rFonts w:ascii="Book Antiqua" w:hAnsi="Book Antiqua"/>
          <w:sz w:val="24"/>
          <w:szCs w:val="24"/>
          <w:lang w:val="en-GB"/>
        </w:rPr>
        <w:t>should not be overlook</w:t>
      </w:r>
      <w:r w:rsidR="00CE12D6" w:rsidRPr="00081E46">
        <w:rPr>
          <w:rFonts w:ascii="Book Antiqua" w:hAnsi="Book Antiqua"/>
          <w:sz w:val="24"/>
          <w:szCs w:val="24"/>
          <w:lang w:val="en-GB"/>
        </w:rPr>
        <w:t>ed</w:t>
      </w:r>
      <w:r w:rsidR="00012F68" w:rsidRPr="00081E46">
        <w:rPr>
          <w:rFonts w:ascii="Book Antiqua" w:hAnsi="Book Antiqua"/>
          <w:sz w:val="24"/>
          <w:szCs w:val="24"/>
          <w:lang w:val="en-GB"/>
        </w:rPr>
        <w:t xml:space="preserve">. Not all patients undergoing </w:t>
      </w:r>
      <w:r w:rsidR="00CE12D6" w:rsidRPr="00081E46">
        <w:rPr>
          <w:rFonts w:ascii="Book Antiqua" w:hAnsi="Book Antiqua"/>
          <w:sz w:val="24"/>
          <w:szCs w:val="24"/>
          <w:lang w:val="en-GB"/>
        </w:rPr>
        <w:t>resection enjoy long-term benefit – around 30% develop</w:t>
      </w:r>
      <w:r w:rsidR="00DA4C9F" w:rsidRPr="00081E46">
        <w:rPr>
          <w:rFonts w:ascii="Book Antiqua" w:hAnsi="Book Antiqua"/>
          <w:sz w:val="24"/>
          <w:szCs w:val="24"/>
          <w:lang w:val="en-GB"/>
        </w:rPr>
        <w:t>ed</w:t>
      </w:r>
      <w:r w:rsidR="00CE12D6" w:rsidRPr="00081E46">
        <w:rPr>
          <w:rFonts w:ascii="Book Antiqua" w:hAnsi="Book Antiqua"/>
          <w:sz w:val="24"/>
          <w:szCs w:val="24"/>
          <w:lang w:val="en-GB"/>
        </w:rPr>
        <w:t xml:space="preserve"> recurrence and 15% succumb</w:t>
      </w:r>
      <w:r w:rsidR="00DA4C9F" w:rsidRPr="00081E46">
        <w:rPr>
          <w:rFonts w:ascii="Book Antiqua" w:hAnsi="Book Antiqua"/>
          <w:sz w:val="24"/>
          <w:szCs w:val="24"/>
          <w:lang w:val="en-GB"/>
        </w:rPr>
        <w:t>ed</w:t>
      </w:r>
      <w:r w:rsidR="00CE12D6" w:rsidRPr="00081E46">
        <w:rPr>
          <w:rFonts w:ascii="Book Antiqua" w:hAnsi="Book Antiqua"/>
          <w:sz w:val="24"/>
          <w:szCs w:val="24"/>
          <w:lang w:val="en-GB"/>
        </w:rPr>
        <w:t xml:space="preserve"> to their di</w:t>
      </w:r>
      <w:r w:rsidR="00CC1D35" w:rsidRPr="00081E46">
        <w:rPr>
          <w:rFonts w:ascii="Book Antiqua" w:hAnsi="Book Antiqua"/>
          <w:sz w:val="24"/>
          <w:szCs w:val="24"/>
          <w:lang w:val="en-GB"/>
        </w:rPr>
        <w:t>sease withi</w:t>
      </w:r>
      <w:r w:rsidR="0039202C" w:rsidRPr="00081E46">
        <w:rPr>
          <w:rFonts w:ascii="Book Antiqua" w:hAnsi="Book Antiqua"/>
          <w:sz w:val="24"/>
          <w:szCs w:val="24"/>
          <w:lang w:val="en-GB"/>
        </w:rPr>
        <w:t xml:space="preserve">n a year </w:t>
      </w:r>
      <w:r w:rsidR="002B5C15" w:rsidRPr="00081E46">
        <w:rPr>
          <w:rFonts w:ascii="Book Antiqua" w:hAnsi="Book Antiqua"/>
          <w:sz w:val="24"/>
          <w:szCs w:val="24"/>
          <w:lang w:val="en-GB"/>
        </w:rPr>
        <w:t xml:space="preserve">after </w:t>
      </w:r>
      <w:proofErr w:type="gramStart"/>
      <w:r w:rsidR="0039202C" w:rsidRPr="00081E46">
        <w:rPr>
          <w:rFonts w:ascii="Book Antiqua" w:hAnsi="Book Antiqua"/>
          <w:sz w:val="24"/>
          <w:szCs w:val="24"/>
          <w:lang w:val="en-GB"/>
        </w:rPr>
        <w:t>surgery</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5]</w:t>
      </w:r>
      <w:r w:rsidR="00CC1D35" w:rsidRPr="00081E46">
        <w:rPr>
          <w:rFonts w:ascii="Book Antiqua" w:hAnsi="Book Antiqua"/>
          <w:sz w:val="24"/>
          <w:szCs w:val="24"/>
          <w:lang w:val="en-GB"/>
        </w:rPr>
        <w:t>.</w:t>
      </w:r>
      <w:r w:rsidR="003C0FF2" w:rsidRPr="00081E46">
        <w:rPr>
          <w:rFonts w:ascii="Book Antiqua" w:hAnsi="Book Antiqua"/>
          <w:sz w:val="24"/>
          <w:szCs w:val="24"/>
          <w:lang w:val="en-GB"/>
        </w:rPr>
        <w:t xml:space="preserve"> A personalized treatment approach</w:t>
      </w:r>
      <w:r w:rsidR="00CB1018" w:rsidRPr="00081E46">
        <w:rPr>
          <w:rFonts w:ascii="Book Antiqua" w:hAnsi="Book Antiqua"/>
          <w:sz w:val="24"/>
          <w:szCs w:val="24"/>
          <w:lang w:val="en-GB"/>
        </w:rPr>
        <w:t xml:space="preserve"> – </w:t>
      </w:r>
      <w:r w:rsidR="00EB1AED" w:rsidRPr="00081E46">
        <w:rPr>
          <w:rFonts w:ascii="Book Antiqua" w:hAnsi="Book Antiqua"/>
          <w:sz w:val="24"/>
          <w:szCs w:val="24"/>
          <w:lang w:val="en-GB"/>
        </w:rPr>
        <w:t xml:space="preserve">taking tumour </w:t>
      </w:r>
      <w:r w:rsidR="002B5C15" w:rsidRPr="00081E46">
        <w:rPr>
          <w:rFonts w:ascii="Book Antiqua" w:hAnsi="Book Antiqua"/>
          <w:sz w:val="24"/>
          <w:szCs w:val="24"/>
          <w:lang w:val="en-GB"/>
        </w:rPr>
        <w:t>biology, disease staging</w:t>
      </w:r>
      <w:r w:rsidR="00EB1AED" w:rsidRPr="00081E46">
        <w:rPr>
          <w:rFonts w:ascii="Book Antiqua" w:hAnsi="Book Antiqua"/>
          <w:sz w:val="24"/>
          <w:szCs w:val="24"/>
          <w:lang w:val="en-GB"/>
        </w:rPr>
        <w:t xml:space="preserve"> and patient condition</w:t>
      </w:r>
      <w:r w:rsidR="00CB1018" w:rsidRPr="00CB1018">
        <w:rPr>
          <w:rFonts w:ascii="Book Antiqua" w:hAnsi="Book Antiqua"/>
          <w:sz w:val="24"/>
          <w:szCs w:val="24"/>
          <w:lang w:val="en-GB"/>
        </w:rPr>
        <w:t xml:space="preserve"> </w:t>
      </w:r>
      <w:r w:rsidR="00CB1018" w:rsidRPr="00081E46">
        <w:rPr>
          <w:rFonts w:ascii="Book Antiqua" w:hAnsi="Book Antiqua"/>
          <w:sz w:val="24"/>
          <w:szCs w:val="24"/>
          <w:lang w:val="en-GB"/>
        </w:rPr>
        <w:t xml:space="preserve">into consideration – </w:t>
      </w:r>
      <w:r w:rsidR="0050609A" w:rsidRPr="00081E46">
        <w:rPr>
          <w:rFonts w:ascii="Book Antiqua" w:hAnsi="Book Antiqua"/>
          <w:sz w:val="24"/>
          <w:szCs w:val="24"/>
          <w:lang w:val="en-GB"/>
        </w:rPr>
        <w:t>is the key to improving outcome</w:t>
      </w:r>
      <w:r w:rsidR="00DA4C9F" w:rsidRPr="00081E46">
        <w:rPr>
          <w:rFonts w:ascii="Book Antiqua" w:hAnsi="Book Antiqua"/>
          <w:sz w:val="24"/>
          <w:szCs w:val="24"/>
          <w:lang w:val="en-GB"/>
        </w:rPr>
        <w:t>s</w:t>
      </w:r>
      <w:r w:rsidR="0050609A" w:rsidRPr="00081E46">
        <w:rPr>
          <w:rFonts w:ascii="Book Antiqua" w:hAnsi="Book Antiqua"/>
          <w:sz w:val="24"/>
          <w:szCs w:val="24"/>
          <w:lang w:val="en-GB"/>
        </w:rPr>
        <w:t>.</w:t>
      </w:r>
    </w:p>
    <w:p w14:paraId="14192664" w14:textId="2283900F" w:rsidR="0050609A" w:rsidRPr="00081E46" w:rsidRDefault="0058759B"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Management of stage IV CRC </w:t>
      </w:r>
      <w:r w:rsidR="009B046E" w:rsidRPr="00081E46">
        <w:rPr>
          <w:rFonts w:ascii="Book Antiqua" w:hAnsi="Book Antiqua"/>
          <w:sz w:val="24"/>
          <w:szCs w:val="24"/>
          <w:lang w:val="en-GB"/>
        </w:rPr>
        <w:t>is</w:t>
      </w:r>
      <w:r w:rsidRPr="00081E46">
        <w:rPr>
          <w:rFonts w:ascii="Book Antiqua" w:hAnsi="Book Antiqua"/>
          <w:sz w:val="24"/>
          <w:szCs w:val="24"/>
          <w:lang w:val="en-GB"/>
        </w:rPr>
        <w:t xml:space="preserve"> optimize</w:t>
      </w:r>
      <w:r w:rsidR="007C4595" w:rsidRPr="00081E46">
        <w:rPr>
          <w:rFonts w:ascii="Book Antiqua" w:hAnsi="Book Antiqua"/>
          <w:sz w:val="24"/>
          <w:szCs w:val="24"/>
          <w:lang w:val="en-GB"/>
        </w:rPr>
        <w:t>d</w:t>
      </w:r>
      <w:r w:rsidRPr="00081E46">
        <w:rPr>
          <w:rFonts w:ascii="Book Antiqua" w:hAnsi="Book Antiqua"/>
          <w:sz w:val="24"/>
          <w:szCs w:val="24"/>
          <w:lang w:val="en-GB"/>
        </w:rPr>
        <w:t xml:space="preserve"> by grouping relevant specialists together under a multidisciplinary team (MDT) </w:t>
      </w:r>
      <w:proofErr w:type="gramStart"/>
      <w:r w:rsidRPr="00081E46">
        <w:rPr>
          <w:rFonts w:ascii="Book Antiqua" w:hAnsi="Book Antiqua"/>
          <w:sz w:val="24"/>
          <w:szCs w:val="24"/>
          <w:lang w:val="en-GB"/>
        </w:rPr>
        <w:t>setting</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6]</w:t>
      </w:r>
      <w:r w:rsidRPr="00081E46">
        <w:rPr>
          <w:rFonts w:ascii="Book Antiqua" w:hAnsi="Book Antiqua"/>
          <w:sz w:val="24"/>
          <w:szCs w:val="24"/>
          <w:lang w:val="en-GB"/>
        </w:rPr>
        <w:t xml:space="preserve">. </w:t>
      </w:r>
      <w:r w:rsidR="007C4595" w:rsidRPr="00081E46">
        <w:rPr>
          <w:rFonts w:ascii="Book Antiqua" w:hAnsi="Book Antiqua"/>
          <w:sz w:val="24"/>
          <w:szCs w:val="24"/>
          <w:lang w:val="en-GB"/>
        </w:rPr>
        <w:t xml:space="preserve">A proficient MDT consists of at least </w:t>
      </w:r>
      <w:r w:rsidR="00D20E74" w:rsidRPr="00081E46">
        <w:rPr>
          <w:rFonts w:ascii="Book Antiqua" w:hAnsi="Book Antiqua"/>
          <w:sz w:val="24"/>
          <w:szCs w:val="24"/>
          <w:lang w:val="en-GB"/>
        </w:rPr>
        <w:t xml:space="preserve">a colorectal surgeon, </w:t>
      </w:r>
      <w:r w:rsidR="00DA4C9F" w:rsidRPr="00081E46">
        <w:rPr>
          <w:rFonts w:ascii="Book Antiqua" w:hAnsi="Book Antiqua"/>
          <w:sz w:val="24"/>
          <w:szCs w:val="24"/>
          <w:lang w:val="en-GB"/>
        </w:rPr>
        <w:t xml:space="preserve">a </w:t>
      </w:r>
      <w:r w:rsidR="00D20E74" w:rsidRPr="00081E46">
        <w:rPr>
          <w:rFonts w:ascii="Book Antiqua" w:hAnsi="Book Antiqua"/>
          <w:sz w:val="24"/>
          <w:szCs w:val="24"/>
          <w:lang w:val="en-GB"/>
        </w:rPr>
        <w:t xml:space="preserve">liver surgeon, medical </w:t>
      </w:r>
      <w:r w:rsidR="00DA4C9F" w:rsidRPr="00081E46">
        <w:rPr>
          <w:rFonts w:ascii="Book Antiqua" w:hAnsi="Book Antiqua"/>
          <w:sz w:val="24"/>
          <w:szCs w:val="24"/>
          <w:lang w:val="en-GB"/>
        </w:rPr>
        <w:t xml:space="preserve">and radiation </w:t>
      </w:r>
      <w:r w:rsidR="00D20E74" w:rsidRPr="00081E46">
        <w:rPr>
          <w:rFonts w:ascii="Book Antiqua" w:hAnsi="Book Antiqua"/>
          <w:sz w:val="24"/>
          <w:szCs w:val="24"/>
          <w:lang w:val="en-GB"/>
        </w:rPr>
        <w:t>oncologist</w:t>
      </w:r>
      <w:r w:rsidR="00DA4C9F" w:rsidRPr="00081E46">
        <w:rPr>
          <w:rFonts w:ascii="Book Antiqua" w:hAnsi="Book Antiqua"/>
          <w:sz w:val="24"/>
          <w:szCs w:val="24"/>
          <w:lang w:val="en-GB"/>
        </w:rPr>
        <w:t>s</w:t>
      </w:r>
      <w:r w:rsidR="00D20E74" w:rsidRPr="00081E46">
        <w:rPr>
          <w:rFonts w:ascii="Book Antiqua" w:hAnsi="Book Antiqua"/>
          <w:sz w:val="24"/>
          <w:szCs w:val="24"/>
          <w:lang w:val="en-GB"/>
        </w:rPr>
        <w:t xml:space="preserve">, </w:t>
      </w:r>
      <w:r w:rsidR="00C06D52" w:rsidRPr="00081E46">
        <w:rPr>
          <w:rFonts w:ascii="Book Antiqua" w:hAnsi="Book Antiqua"/>
          <w:sz w:val="24"/>
          <w:szCs w:val="24"/>
          <w:lang w:val="en-GB"/>
        </w:rPr>
        <w:t xml:space="preserve">a </w:t>
      </w:r>
      <w:r w:rsidR="00D20E74" w:rsidRPr="00081E46">
        <w:rPr>
          <w:rFonts w:ascii="Book Antiqua" w:hAnsi="Book Antiqua"/>
          <w:sz w:val="24"/>
          <w:szCs w:val="24"/>
          <w:lang w:val="en-GB"/>
        </w:rPr>
        <w:t>radiologist,</w:t>
      </w:r>
      <w:r w:rsidR="00C06D52" w:rsidRPr="00081E46">
        <w:rPr>
          <w:rFonts w:ascii="Book Antiqua" w:hAnsi="Book Antiqua"/>
          <w:sz w:val="24"/>
          <w:szCs w:val="24"/>
          <w:lang w:val="en-GB"/>
        </w:rPr>
        <w:t xml:space="preserve"> a</w:t>
      </w:r>
      <w:r w:rsidR="00D20E74" w:rsidRPr="00081E46">
        <w:rPr>
          <w:rFonts w:ascii="Book Antiqua" w:hAnsi="Book Antiqua"/>
          <w:sz w:val="24"/>
          <w:szCs w:val="24"/>
          <w:lang w:val="en-GB"/>
        </w:rPr>
        <w:t xml:space="preserve"> pathologist and </w:t>
      </w:r>
      <w:r w:rsidR="00C06D52" w:rsidRPr="00081E46">
        <w:rPr>
          <w:rFonts w:ascii="Book Antiqua" w:hAnsi="Book Antiqua"/>
          <w:sz w:val="24"/>
          <w:szCs w:val="24"/>
          <w:lang w:val="en-GB"/>
        </w:rPr>
        <w:t xml:space="preserve">a </w:t>
      </w:r>
      <w:r w:rsidR="00D20E74" w:rsidRPr="00081E46">
        <w:rPr>
          <w:rFonts w:ascii="Book Antiqua" w:hAnsi="Book Antiqua"/>
          <w:sz w:val="24"/>
          <w:szCs w:val="24"/>
          <w:lang w:val="en-GB"/>
        </w:rPr>
        <w:t xml:space="preserve">case </w:t>
      </w:r>
      <w:proofErr w:type="gramStart"/>
      <w:r w:rsidR="00D20E74" w:rsidRPr="00081E46">
        <w:rPr>
          <w:rFonts w:ascii="Book Antiqua" w:hAnsi="Book Antiqua"/>
          <w:sz w:val="24"/>
          <w:szCs w:val="24"/>
          <w:lang w:val="en-GB"/>
        </w:rPr>
        <w:t>nurse</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7]</w:t>
      </w:r>
      <w:r w:rsidR="00D20E74" w:rsidRPr="00081E46">
        <w:rPr>
          <w:rFonts w:ascii="Book Antiqua" w:hAnsi="Book Antiqua"/>
          <w:sz w:val="24"/>
          <w:szCs w:val="24"/>
          <w:lang w:val="en-GB"/>
        </w:rPr>
        <w:t xml:space="preserve">. </w:t>
      </w:r>
      <w:r w:rsidRPr="00081E46">
        <w:rPr>
          <w:rFonts w:ascii="Book Antiqua" w:hAnsi="Book Antiqua"/>
          <w:sz w:val="24"/>
          <w:szCs w:val="24"/>
          <w:lang w:val="en-GB"/>
        </w:rPr>
        <w:t xml:space="preserve">Better </w:t>
      </w:r>
      <w:r w:rsidR="00D20E74" w:rsidRPr="00081E46">
        <w:rPr>
          <w:rFonts w:ascii="Book Antiqua" w:hAnsi="Book Antiqua"/>
          <w:sz w:val="24"/>
          <w:szCs w:val="24"/>
          <w:lang w:val="en-GB"/>
        </w:rPr>
        <w:t xml:space="preserve">patient and </w:t>
      </w:r>
      <w:r w:rsidR="009B046E" w:rsidRPr="00081E46">
        <w:rPr>
          <w:rFonts w:ascii="Book Antiqua" w:hAnsi="Book Antiqua"/>
          <w:sz w:val="24"/>
          <w:szCs w:val="24"/>
          <w:lang w:val="en-GB"/>
        </w:rPr>
        <w:t xml:space="preserve">disease </w:t>
      </w:r>
      <w:r w:rsidRPr="00081E46">
        <w:rPr>
          <w:rFonts w:ascii="Book Antiqua" w:hAnsi="Book Antiqua"/>
          <w:sz w:val="24"/>
          <w:szCs w:val="24"/>
          <w:lang w:val="en-GB"/>
        </w:rPr>
        <w:t>evaluation,</w:t>
      </w:r>
      <w:r w:rsidR="001017B8" w:rsidRPr="00081E46">
        <w:rPr>
          <w:rFonts w:ascii="Book Antiqua" w:hAnsi="Book Antiqua"/>
          <w:sz w:val="24"/>
          <w:szCs w:val="24"/>
          <w:lang w:val="en-GB"/>
        </w:rPr>
        <w:t xml:space="preserve"> joint</w:t>
      </w:r>
      <w:r w:rsidRPr="00081E46">
        <w:rPr>
          <w:rFonts w:ascii="Book Antiqua" w:hAnsi="Book Antiqua"/>
          <w:sz w:val="24"/>
          <w:szCs w:val="24"/>
          <w:lang w:val="en-GB"/>
        </w:rPr>
        <w:t xml:space="preserve"> </w:t>
      </w:r>
      <w:r w:rsidR="001017B8" w:rsidRPr="00081E46">
        <w:rPr>
          <w:rFonts w:ascii="Book Antiqua" w:hAnsi="Book Antiqua"/>
          <w:sz w:val="24"/>
          <w:szCs w:val="24"/>
          <w:lang w:val="en-GB"/>
        </w:rPr>
        <w:t>decision-making</w:t>
      </w:r>
      <w:r w:rsidR="006957C7" w:rsidRPr="00081E46">
        <w:rPr>
          <w:rFonts w:ascii="Book Antiqua" w:hAnsi="Book Antiqua"/>
          <w:sz w:val="24"/>
          <w:szCs w:val="24"/>
          <w:lang w:val="en-GB"/>
        </w:rPr>
        <w:t xml:space="preserve"> and</w:t>
      </w:r>
      <w:r w:rsidR="001017B8" w:rsidRPr="00081E46">
        <w:rPr>
          <w:rFonts w:ascii="Book Antiqua" w:hAnsi="Book Antiqua"/>
          <w:sz w:val="24"/>
          <w:szCs w:val="24"/>
          <w:lang w:val="en-GB"/>
        </w:rPr>
        <w:t xml:space="preserve"> optimization of multimodal therapy</w:t>
      </w:r>
      <w:r w:rsidR="007C4595" w:rsidRPr="00081E46">
        <w:rPr>
          <w:rFonts w:ascii="Book Antiqua" w:hAnsi="Book Antiqua"/>
          <w:sz w:val="24"/>
          <w:szCs w:val="24"/>
          <w:lang w:val="en-GB"/>
        </w:rPr>
        <w:t xml:space="preserve"> not only improve patient outcome, but also enhance consistency</w:t>
      </w:r>
      <w:r w:rsidR="00D20E74" w:rsidRPr="00081E46">
        <w:rPr>
          <w:rFonts w:ascii="Book Antiqua" w:hAnsi="Book Antiqua"/>
          <w:sz w:val="24"/>
          <w:szCs w:val="24"/>
          <w:lang w:val="en-GB"/>
        </w:rPr>
        <w:t xml:space="preserve"> and</w:t>
      </w:r>
      <w:r w:rsidR="007C4595" w:rsidRPr="00081E46">
        <w:rPr>
          <w:rFonts w:ascii="Book Antiqua" w:hAnsi="Book Antiqua"/>
          <w:sz w:val="24"/>
          <w:szCs w:val="24"/>
          <w:lang w:val="en-GB"/>
        </w:rPr>
        <w:t xml:space="preserve"> coordination of care. </w:t>
      </w:r>
      <w:r w:rsidR="00014B2E" w:rsidRPr="00081E46">
        <w:rPr>
          <w:rFonts w:ascii="Book Antiqua" w:hAnsi="Book Antiqua"/>
          <w:sz w:val="24"/>
          <w:szCs w:val="24"/>
          <w:lang w:val="en-GB"/>
        </w:rPr>
        <w:t>The value of m</w:t>
      </w:r>
      <w:r w:rsidRPr="00081E46">
        <w:rPr>
          <w:rFonts w:ascii="Book Antiqua" w:hAnsi="Book Antiqua"/>
          <w:sz w:val="24"/>
          <w:szCs w:val="24"/>
          <w:lang w:val="en-GB"/>
        </w:rPr>
        <w:t xml:space="preserve">ultidisciplinary </w:t>
      </w:r>
      <w:r w:rsidR="00014B2E" w:rsidRPr="00081E46">
        <w:rPr>
          <w:rFonts w:ascii="Book Antiqua" w:hAnsi="Book Antiqua"/>
          <w:sz w:val="24"/>
          <w:szCs w:val="24"/>
          <w:lang w:val="en-GB"/>
        </w:rPr>
        <w:t>approach</w:t>
      </w:r>
      <w:r w:rsidRPr="00081E46">
        <w:rPr>
          <w:rFonts w:ascii="Book Antiqua" w:hAnsi="Book Antiqua"/>
          <w:sz w:val="24"/>
          <w:szCs w:val="24"/>
          <w:lang w:val="en-GB"/>
        </w:rPr>
        <w:t xml:space="preserve"> </w:t>
      </w:r>
      <w:r w:rsidR="00CB1018">
        <w:rPr>
          <w:rFonts w:ascii="Book Antiqua" w:hAnsi="Book Antiqua"/>
          <w:sz w:val="24"/>
          <w:szCs w:val="24"/>
          <w:lang w:val="en-GB"/>
        </w:rPr>
        <w:t>i</w:t>
      </w:r>
      <w:r w:rsidRPr="00081E46">
        <w:rPr>
          <w:rFonts w:ascii="Book Antiqua" w:hAnsi="Book Antiqua"/>
          <w:sz w:val="24"/>
          <w:szCs w:val="24"/>
          <w:lang w:val="en-GB"/>
        </w:rPr>
        <w:t>n</w:t>
      </w:r>
      <w:r w:rsidR="00C06D52" w:rsidRPr="00081E46">
        <w:rPr>
          <w:rFonts w:ascii="Book Antiqua" w:hAnsi="Book Antiqua"/>
          <w:sz w:val="24"/>
          <w:szCs w:val="24"/>
          <w:lang w:val="en-GB"/>
        </w:rPr>
        <w:t xml:space="preserve"> the</w:t>
      </w:r>
      <w:r w:rsidRPr="00081E46">
        <w:rPr>
          <w:rFonts w:ascii="Book Antiqua" w:hAnsi="Book Antiqua"/>
          <w:sz w:val="24"/>
          <w:szCs w:val="24"/>
          <w:lang w:val="en-GB"/>
        </w:rPr>
        <w:t xml:space="preserve"> management of</w:t>
      </w:r>
      <w:r w:rsidR="00D20E74" w:rsidRPr="00081E46">
        <w:rPr>
          <w:rFonts w:ascii="Book Antiqua" w:hAnsi="Book Antiqua"/>
          <w:sz w:val="24"/>
          <w:szCs w:val="24"/>
          <w:lang w:val="en-GB"/>
        </w:rPr>
        <w:t xml:space="preserve"> </w:t>
      </w:r>
      <w:r w:rsidRPr="00081E46">
        <w:rPr>
          <w:rFonts w:ascii="Book Antiqua" w:hAnsi="Book Antiqua"/>
          <w:sz w:val="24"/>
          <w:szCs w:val="24"/>
          <w:lang w:val="en-GB"/>
        </w:rPr>
        <w:t>gastrointestinal malignancies has been demonstrated in a prospective study. Despite 84%</w:t>
      </w:r>
      <w:r w:rsidR="00CB1018">
        <w:rPr>
          <w:rFonts w:ascii="Book Antiqua" w:hAnsi="Book Antiqua"/>
          <w:sz w:val="24"/>
          <w:szCs w:val="24"/>
          <w:lang w:val="en-GB"/>
        </w:rPr>
        <w:t xml:space="preserve"> of</w:t>
      </w:r>
      <w:r w:rsidRPr="00081E46">
        <w:rPr>
          <w:rFonts w:ascii="Book Antiqua" w:hAnsi="Book Antiqua"/>
          <w:sz w:val="24"/>
          <w:szCs w:val="24"/>
          <w:lang w:val="en-GB"/>
        </w:rPr>
        <w:t xml:space="preserve"> clinicians being certain of their original plan before discussion, a change was recommended in 36% of cases, 72% of which were </w:t>
      </w:r>
      <w:proofErr w:type="gramStart"/>
      <w:r w:rsidRPr="00081E46">
        <w:rPr>
          <w:rFonts w:ascii="Book Antiqua" w:hAnsi="Book Antiqua"/>
          <w:sz w:val="24"/>
          <w:szCs w:val="24"/>
          <w:lang w:val="en-GB"/>
        </w:rPr>
        <w:t>major</w:t>
      </w:r>
      <w:r w:rsidR="00BD1895" w:rsidRPr="00081E46">
        <w:rPr>
          <w:rFonts w:ascii="Book Antiqua" w:hAnsi="Book Antiqua"/>
          <w:sz w:val="24"/>
          <w:szCs w:val="24"/>
          <w:vertAlign w:val="superscript"/>
          <w:lang w:val="en-GB"/>
        </w:rPr>
        <w:t>[</w:t>
      </w:r>
      <w:proofErr w:type="gramEnd"/>
      <w:r w:rsidR="00BD1895" w:rsidRPr="00081E46">
        <w:rPr>
          <w:rFonts w:ascii="Book Antiqua" w:hAnsi="Book Antiqua"/>
          <w:sz w:val="24"/>
          <w:szCs w:val="24"/>
          <w:vertAlign w:val="superscript"/>
          <w:lang w:val="en-GB"/>
        </w:rPr>
        <w:t>8]</w:t>
      </w:r>
      <w:r w:rsidRPr="00081E46">
        <w:rPr>
          <w:rFonts w:ascii="Book Antiqua" w:hAnsi="Book Antiqua"/>
          <w:sz w:val="24"/>
          <w:szCs w:val="24"/>
          <w:lang w:val="en-GB"/>
        </w:rPr>
        <w:t xml:space="preserve">. </w:t>
      </w:r>
      <w:r w:rsidR="007C4595" w:rsidRPr="00081E46">
        <w:rPr>
          <w:rFonts w:ascii="Book Antiqua" w:hAnsi="Book Antiqua"/>
          <w:sz w:val="24"/>
          <w:szCs w:val="24"/>
          <w:lang w:val="en-GB"/>
        </w:rPr>
        <w:t>This review highlights current controversies and relevant evidence in the management of CRLM.</w:t>
      </w:r>
    </w:p>
    <w:p w14:paraId="59E751F5" w14:textId="77777777" w:rsidR="00E857E0" w:rsidRDefault="00E857E0" w:rsidP="00F42797">
      <w:pPr>
        <w:widowControl w:val="0"/>
        <w:spacing w:after="0" w:line="360" w:lineRule="auto"/>
        <w:jc w:val="both"/>
        <w:rPr>
          <w:rFonts w:ascii="Book Antiqua" w:eastAsia="DengXian" w:hAnsi="Book Antiqua"/>
          <w:b/>
          <w:sz w:val="24"/>
          <w:szCs w:val="24"/>
          <w:lang w:val="en-GB" w:eastAsia="zh-CN"/>
        </w:rPr>
      </w:pPr>
    </w:p>
    <w:p w14:paraId="42ADBD42" w14:textId="774FDFE9" w:rsidR="0050609A" w:rsidRPr="00E857E0" w:rsidRDefault="00C22F9E" w:rsidP="00F42797">
      <w:pPr>
        <w:widowControl w:val="0"/>
        <w:spacing w:after="0" w:line="360" w:lineRule="auto"/>
        <w:jc w:val="both"/>
        <w:rPr>
          <w:rFonts w:ascii="Book Antiqua" w:hAnsi="Book Antiqua"/>
          <w:b/>
          <w:sz w:val="24"/>
          <w:szCs w:val="24"/>
          <w:lang w:val="en-GB"/>
        </w:rPr>
      </w:pPr>
      <w:r w:rsidRPr="00E857E0">
        <w:rPr>
          <w:rFonts w:ascii="Book Antiqua" w:hAnsi="Book Antiqua"/>
          <w:b/>
          <w:sz w:val="24"/>
          <w:szCs w:val="24"/>
          <w:lang w:val="en-GB"/>
        </w:rPr>
        <w:t>PATIENT AND TUMO</w:t>
      </w:r>
      <w:r w:rsidR="000D6F3E" w:rsidRPr="00E857E0">
        <w:rPr>
          <w:rFonts w:ascii="Book Antiqua" w:hAnsi="Book Antiqua"/>
          <w:b/>
          <w:sz w:val="24"/>
          <w:szCs w:val="24"/>
          <w:lang w:val="en-GB"/>
        </w:rPr>
        <w:t>U</w:t>
      </w:r>
      <w:r w:rsidRPr="00E857E0">
        <w:rPr>
          <w:rFonts w:ascii="Book Antiqua" w:hAnsi="Book Antiqua"/>
          <w:b/>
          <w:sz w:val="24"/>
          <w:szCs w:val="24"/>
          <w:lang w:val="en-GB"/>
        </w:rPr>
        <w:t>R EVALUATION</w:t>
      </w:r>
    </w:p>
    <w:p w14:paraId="1E426ACA" w14:textId="5980A5D4" w:rsidR="00A01CBD" w:rsidRPr="00081E46" w:rsidRDefault="00C22F9E"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Accurate assessment of a patient’s </w:t>
      </w:r>
      <w:r w:rsidR="0031189D" w:rsidRPr="00081E46">
        <w:rPr>
          <w:rFonts w:ascii="Book Antiqua" w:hAnsi="Book Antiqua"/>
          <w:sz w:val="24"/>
          <w:szCs w:val="24"/>
          <w:lang w:val="en-GB"/>
        </w:rPr>
        <w:t>general</w:t>
      </w:r>
      <w:r w:rsidRPr="00081E46">
        <w:rPr>
          <w:rFonts w:ascii="Book Antiqua" w:hAnsi="Book Antiqua"/>
          <w:sz w:val="24"/>
          <w:szCs w:val="24"/>
          <w:lang w:val="en-GB"/>
        </w:rPr>
        <w:t xml:space="preserve"> health </w:t>
      </w:r>
      <w:r w:rsidR="002B5C15" w:rsidRPr="00081E46">
        <w:rPr>
          <w:rFonts w:ascii="Book Antiqua" w:hAnsi="Book Antiqua"/>
          <w:sz w:val="24"/>
          <w:szCs w:val="24"/>
          <w:lang w:val="en-GB"/>
        </w:rPr>
        <w:t xml:space="preserve">condition </w:t>
      </w:r>
      <w:r w:rsidRPr="00081E46">
        <w:rPr>
          <w:rFonts w:ascii="Book Antiqua" w:hAnsi="Book Antiqua"/>
          <w:sz w:val="24"/>
          <w:szCs w:val="24"/>
          <w:lang w:val="en-GB"/>
        </w:rPr>
        <w:t>(</w:t>
      </w:r>
      <w:r w:rsidR="0031189D" w:rsidRPr="00081E46">
        <w:rPr>
          <w:rFonts w:ascii="Book Antiqua" w:hAnsi="Book Antiqua"/>
          <w:sz w:val="24"/>
          <w:szCs w:val="24"/>
          <w:lang w:val="en-GB"/>
        </w:rPr>
        <w:t>comorbidities, performance status and liver function) and</w:t>
      </w:r>
      <w:r w:rsidR="00A01CBD" w:rsidRPr="00081E46">
        <w:rPr>
          <w:rFonts w:ascii="Book Antiqua" w:hAnsi="Book Antiqua"/>
          <w:sz w:val="24"/>
          <w:szCs w:val="24"/>
          <w:lang w:val="en-GB"/>
        </w:rPr>
        <w:t xml:space="preserve"> the</w:t>
      </w:r>
      <w:r w:rsidR="0031189D" w:rsidRPr="00081E46">
        <w:rPr>
          <w:rFonts w:ascii="Book Antiqua" w:hAnsi="Book Antiqua"/>
          <w:sz w:val="24"/>
          <w:szCs w:val="24"/>
          <w:lang w:val="en-GB"/>
        </w:rPr>
        <w:t xml:space="preserve"> extent of disease is important for </w:t>
      </w:r>
      <w:r w:rsidR="00A01CBD" w:rsidRPr="00081E46">
        <w:rPr>
          <w:rFonts w:ascii="Book Antiqua" w:hAnsi="Book Antiqua"/>
          <w:sz w:val="24"/>
          <w:szCs w:val="24"/>
          <w:lang w:val="en-GB"/>
        </w:rPr>
        <w:t>treatment planning</w:t>
      </w:r>
      <w:r w:rsidR="0031189D" w:rsidRPr="00081E46">
        <w:rPr>
          <w:rFonts w:ascii="Book Antiqua" w:hAnsi="Book Antiqua"/>
          <w:sz w:val="24"/>
          <w:szCs w:val="24"/>
          <w:lang w:val="en-GB"/>
        </w:rPr>
        <w:t xml:space="preserve">. </w:t>
      </w:r>
    </w:p>
    <w:p w14:paraId="1A401CB7" w14:textId="77777777" w:rsidR="00E857E0" w:rsidRDefault="00E857E0" w:rsidP="00F42797">
      <w:pPr>
        <w:widowControl w:val="0"/>
        <w:spacing w:after="0" w:line="360" w:lineRule="auto"/>
        <w:jc w:val="both"/>
        <w:rPr>
          <w:rFonts w:ascii="Book Antiqua" w:eastAsia="DengXian" w:hAnsi="Book Antiqua"/>
          <w:b/>
          <w:bCs/>
          <w:sz w:val="24"/>
          <w:szCs w:val="24"/>
          <w:lang w:val="en-GB" w:eastAsia="zh-CN"/>
        </w:rPr>
      </w:pPr>
    </w:p>
    <w:p w14:paraId="75078ABE" w14:textId="77777777" w:rsidR="00A01CBD" w:rsidRPr="00E857E0" w:rsidRDefault="00A01CBD" w:rsidP="00F42797">
      <w:pPr>
        <w:widowControl w:val="0"/>
        <w:spacing w:after="0" w:line="360" w:lineRule="auto"/>
        <w:jc w:val="both"/>
        <w:rPr>
          <w:rFonts w:ascii="Book Antiqua" w:hAnsi="Book Antiqua"/>
          <w:b/>
          <w:bCs/>
          <w:i/>
          <w:sz w:val="24"/>
          <w:szCs w:val="24"/>
          <w:lang w:val="en-GB"/>
        </w:rPr>
      </w:pPr>
      <w:r w:rsidRPr="00E857E0">
        <w:rPr>
          <w:rFonts w:ascii="Book Antiqua" w:hAnsi="Book Antiqua"/>
          <w:b/>
          <w:bCs/>
          <w:i/>
          <w:sz w:val="24"/>
          <w:szCs w:val="24"/>
          <w:lang w:val="en-GB"/>
        </w:rPr>
        <w:t>Radiological assessment</w:t>
      </w:r>
    </w:p>
    <w:p w14:paraId="3D62802D" w14:textId="558BFEA9" w:rsidR="00C22F9E" w:rsidRDefault="0031189D"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lastRenderedPageBreak/>
        <w:t xml:space="preserve">Guidelines recommend CT scan of thorax, abdomen and pelvis </w:t>
      </w:r>
      <w:r w:rsidR="00A01CBD" w:rsidRPr="00081E46">
        <w:rPr>
          <w:rFonts w:ascii="Book Antiqua" w:hAnsi="Book Antiqua"/>
          <w:sz w:val="24"/>
          <w:szCs w:val="24"/>
          <w:lang w:val="en-GB"/>
        </w:rPr>
        <w:t>for</w:t>
      </w:r>
      <w:r w:rsidRPr="00081E46">
        <w:rPr>
          <w:rFonts w:ascii="Book Antiqua" w:hAnsi="Book Antiqua"/>
          <w:sz w:val="24"/>
          <w:szCs w:val="24"/>
          <w:lang w:val="en-GB"/>
        </w:rPr>
        <w:t xml:space="preserve"> initial </w:t>
      </w:r>
      <w:r w:rsidR="00A01CBD" w:rsidRPr="00081E46">
        <w:rPr>
          <w:rFonts w:ascii="Book Antiqua" w:hAnsi="Book Antiqua"/>
          <w:sz w:val="24"/>
          <w:szCs w:val="24"/>
          <w:lang w:val="en-GB"/>
        </w:rPr>
        <w:t>workup. I</w:t>
      </w:r>
      <w:r w:rsidRPr="00081E46">
        <w:rPr>
          <w:rFonts w:ascii="Book Antiqua" w:hAnsi="Book Antiqua"/>
          <w:sz w:val="24"/>
          <w:szCs w:val="24"/>
          <w:lang w:val="en-GB"/>
        </w:rPr>
        <w:t xml:space="preserve">t </w:t>
      </w:r>
      <w:r w:rsidR="009217E6" w:rsidRPr="00081E46">
        <w:rPr>
          <w:rFonts w:ascii="Book Antiqua" w:hAnsi="Book Antiqua"/>
          <w:sz w:val="24"/>
          <w:szCs w:val="24"/>
          <w:lang w:val="en-GB"/>
        </w:rPr>
        <w:t>is</w:t>
      </w:r>
      <w:r w:rsidRPr="00081E46">
        <w:rPr>
          <w:rFonts w:ascii="Book Antiqua" w:hAnsi="Book Antiqua"/>
          <w:sz w:val="24"/>
          <w:szCs w:val="24"/>
          <w:lang w:val="en-GB"/>
        </w:rPr>
        <w:t xml:space="preserve"> adequate for determi</w:t>
      </w:r>
      <w:r w:rsidR="00A01CBD" w:rsidRPr="00081E46">
        <w:rPr>
          <w:rFonts w:ascii="Book Antiqua" w:hAnsi="Book Antiqua"/>
          <w:sz w:val="24"/>
          <w:szCs w:val="24"/>
          <w:lang w:val="en-GB"/>
        </w:rPr>
        <w:t>ning</w:t>
      </w:r>
      <w:r w:rsidR="002B5C15" w:rsidRPr="00081E46">
        <w:rPr>
          <w:rFonts w:ascii="Book Antiqua" w:hAnsi="Book Antiqua"/>
          <w:sz w:val="24"/>
          <w:szCs w:val="24"/>
          <w:lang w:val="en-GB"/>
        </w:rPr>
        <w:t xml:space="preserve"> resectability in most cases. In</w:t>
      </w:r>
      <w:r w:rsidR="00A01CBD" w:rsidRPr="00081E46">
        <w:rPr>
          <w:rFonts w:ascii="Book Antiqua" w:hAnsi="Book Antiqua"/>
          <w:sz w:val="24"/>
          <w:szCs w:val="24"/>
          <w:lang w:val="en-GB"/>
        </w:rPr>
        <w:t xml:space="preserve"> cases of doubt, a second imaging modality such as MRI could be </w:t>
      </w:r>
      <w:proofErr w:type="gramStart"/>
      <w:r w:rsidR="00A01CBD" w:rsidRPr="00081E46">
        <w:rPr>
          <w:rFonts w:ascii="Book Antiqua" w:hAnsi="Book Antiqua"/>
          <w:sz w:val="24"/>
          <w:szCs w:val="24"/>
          <w:lang w:val="en-GB"/>
        </w:rPr>
        <w:t>added</w:t>
      </w:r>
      <w:r w:rsidR="00A01CBD" w:rsidRPr="00081E46">
        <w:rPr>
          <w:rFonts w:ascii="Book Antiqua" w:hAnsi="Book Antiqua"/>
          <w:sz w:val="24"/>
          <w:szCs w:val="24"/>
          <w:vertAlign w:val="superscript"/>
          <w:lang w:val="en-GB"/>
        </w:rPr>
        <w:t>[</w:t>
      </w:r>
      <w:proofErr w:type="gramEnd"/>
      <w:r w:rsidR="007D5711" w:rsidRPr="00081E46">
        <w:rPr>
          <w:rFonts w:ascii="Book Antiqua" w:hAnsi="Book Antiqua"/>
          <w:sz w:val="24"/>
          <w:szCs w:val="24"/>
          <w:vertAlign w:val="superscript"/>
          <w:lang w:val="en-GB"/>
        </w:rPr>
        <w:t>9</w:t>
      </w:r>
      <w:r w:rsidR="00990143">
        <w:rPr>
          <w:rFonts w:ascii="Book Antiqua" w:hAnsi="Book Antiqua"/>
          <w:sz w:val="24"/>
          <w:szCs w:val="24"/>
          <w:vertAlign w:val="superscript"/>
          <w:lang w:val="en-GB"/>
        </w:rPr>
        <w:t>,</w:t>
      </w:r>
      <w:r w:rsidR="00073603" w:rsidRPr="00081E46">
        <w:rPr>
          <w:rFonts w:ascii="Book Antiqua" w:hAnsi="Book Antiqua"/>
          <w:sz w:val="24"/>
          <w:szCs w:val="24"/>
          <w:vertAlign w:val="superscript"/>
          <w:lang w:val="en-GB"/>
        </w:rPr>
        <w:t>10</w:t>
      </w:r>
      <w:r w:rsidR="00A01CBD" w:rsidRPr="00081E46">
        <w:rPr>
          <w:rFonts w:ascii="Book Antiqua" w:hAnsi="Book Antiqua"/>
          <w:sz w:val="24"/>
          <w:szCs w:val="24"/>
          <w:vertAlign w:val="superscript"/>
          <w:lang w:val="en-GB"/>
        </w:rPr>
        <w:t>]</w:t>
      </w:r>
      <w:r w:rsidR="00A01CBD" w:rsidRPr="00081E46">
        <w:rPr>
          <w:rFonts w:ascii="Book Antiqua" w:hAnsi="Book Antiqua"/>
          <w:sz w:val="24"/>
          <w:szCs w:val="24"/>
          <w:lang w:val="en-GB"/>
        </w:rPr>
        <w:t xml:space="preserve">. </w:t>
      </w:r>
      <w:r w:rsidR="009217E6" w:rsidRPr="00081E46">
        <w:rPr>
          <w:rFonts w:ascii="Book Antiqua" w:hAnsi="Book Antiqua"/>
          <w:sz w:val="24"/>
          <w:szCs w:val="24"/>
          <w:lang w:val="en-GB"/>
        </w:rPr>
        <w:t xml:space="preserve">In patients planning for upfront resection, sensitivity of MRI and CT were similar (94% </w:t>
      </w:r>
      <w:r w:rsidR="00990143" w:rsidRPr="00990143">
        <w:rPr>
          <w:rFonts w:ascii="Book Antiqua" w:hAnsi="Book Antiqua"/>
          <w:i/>
          <w:sz w:val="24"/>
          <w:szCs w:val="24"/>
          <w:lang w:val="en-GB"/>
        </w:rPr>
        <w:t>vs</w:t>
      </w:r>
      <w:r w:rsidR="009217E6" w:rsidRPr="00081E46">
        <w:rPr>
          <w:rFonts w:ascii="Book Antiqua" w:hAnsi="Book Antiqua"/>
          <w:sz w:val="24"/>
          <w:szCs w:val="24"/>
          <w:lang w:val="en-GB"/>
        </w:rPr>
        <w:t xml:space="preserve"> 91</w:t>
      </w:r>
      <w:proofErr w:type="gramStart"/>
      <w:r w:rsidR="009217E6" w:rsidRPr="00081E46">
        <w:rPr>
          <w:rFonts w:ascii="Book Antiqua" w:hAnsi="Book Antiqua"/>
          <w:sz w:val="24"/>
          <w:szCs w:val="24"/>
          <w:lang w:val="en-GB"/>
        </w:rPr>
        <w:t>%)</w:t>
      </w:r>
      <w:r w:rsidR="009217E6" w:rsidRPr="00081E46">
        <w:rPr>
          <w:rFonts w:ascii="Book Antiqua" w:hAnsi="Book Antiqua"/>
          <w:sz w:val="24"/>
          <w:szCs w:val="24"/>
          <w:vertAlign w:val="superscript"/>
          <w:lang w:val="en-GB"/>
        </w:rPr>
        <w:t>[</w:t>
      </w:r>
      <w:proofErr w:type="gramEnd"/>
      <w:r w:rsidR="00073603" w:rsidRPr="00081E46">
        <w:rPr>
          <w:rFonts w:ascii="Book Antiqua" w:hAnsi="Book Antiqua"/>
          <w:sz w:val="24"/>
          <w:szCs w:val="24"/>
          <w:vertAlign w:val="superscript"/>
          <w:lang w:val="en-GB"/>
        </w:rPr>
        <w:t>11</w:t>
      </w:r>
      <w:r w:rsidR="009217E6" w:rsidRPr="00081E46">
        <w:rPr>
          <w:rFonts w:ascii="Book Antiqua" w:hAnsi="Book Antiqua"/>
          <w:sz w:val="24"/>
          <w:szCs w:val="24"/>
          <w:vertAlign w:val="superscript"/>
          <w:lang w:val="en-GB"/>
        </w:rPr>
        <w:t>]</w:t>
      </w:r>
      <w:r w:rsidR="009217E6" w:rsidRPr="00081E46">
        <w:rPr>
          <w:rFonts w:ascii="Book Antiqua" w:hAnsi="Book Antiqua"/>
          <w:sz w:val="24"/>
          <w:szCs w:val="24"/>
          <w:lang w:val="en-GB"/>
        </w:rPr>
        <w:t xml:space="preserve">. However, in general, </w:t>
      </w:r>
      <w:r w:rsidR="00A01CBD" w:rsidRPr="00081E46">
        <w:rPr>
          <w:rFonts w:ascii="Book Antiqua" w:hAnsi="Book Antiqua"/>
          <w:sz w:val="24"/>
          <w:szCs w:val="24"/>
          <w:lang w:val="en-GB"/>
        </w:rPr>
        <w:t xml:space="preserve">MRI was more sensitive than CT in detecting CRLM (91% </w:t>
      </w:r>
      <w:r w:rsidR="00990143" w:rsidRPr="00990143">
        <w:rPr>
          <w:rFonts w:ascii="Book Antiqua" w:hAnsi="Book Antiqua"/>
          <w:i/>
          <w:sz w:val="24"/>
          <w:szCs w:val="24"/>
          <w:lang w:val="en-GB"/>
        </w:rPr>
        <w:t>vs</w:t>
      </w:r>
      <w:r w:rsidR="00A01CBD" w:rsidRPr="00081E46">
        <w:rPr>
          <w:rFonts w:ascii="Book Antiqua" w:hAnsi="Book Antiqua"/>
          <w:sz w:val="24"/>
          <w:szCs w:val="24"/>
          <w:lang w:val="en-GB"/>
        </w:rPr>
        <w:t xml:space="preserve"> 82%), particularly for sub-centimetre lesions or reassessment after neoadjuvant chemotherapy (when the sensitivity of CT dropped to 77</w:t>
      </w:r>
      <w:proofErr w:type="gramStart"/>
      <w:r w:rsidR="00A01CBD" w:rsidRPr="00081E46">
        <w:rPr>
          <w:rFonts w:ascii="Book Antiqua" w:hAnsi="Book Antiqua"/>
          <w:sz w:val="24"/>
          <w:szCs w:val="24"/>
          <w:lang w:val="en-GB"/>
        </w:rPr>
        <w:t>%)</w:t>
      </w:r>
      <w:r w:rsidR="009217E6" w:rsidRPr="00081E46">
        <w:rPr>
          <w:rFonts w:ascii="Book Antiqua" w:hAnsi="Book Antiqua"/>
          <w:sz w:val="24"/>
          <w:szCs w:val="24"/>
          <w:vertAlign w:val="superscript"/>
          <w:lang w:val="en-GB"/>
        </w:rPr>
        <w:t>[</w:t>
      </w:r>
      <w:proofErr w:type="gramEnd"/>
      <w:r w:rsidR="00073603" w:rsidRPr="00081E46">
        <w:rPr>
          <w:rFonts w:ascii="Book Antiqua" w:hAnsi="Book Antiqua"/>
          <w:sz w:val="24"/>
          <w:szCs w:val="24"/>
          <w:vertAlign w:val="superscript"/>
          <w:lang w:val="en-GB"/>
        </w:rPr>
        <w:t>12</w:t>
      </w:r>
      <w:r w:rsidR="00A01CBD" w:rsidRPr="00081E46">
        <w:rPr>
          <w:rFonts w:ascii="Book Antiqua" w:hAnsi="Book Antiqua"/>
          <w:sz w:val="24"/>
          <w:szCs w:val="24"/>
          <w:vertAlign w:val="superscript"/>
          <w:lang w:val="en-GB"/>
        </w:rPr>
        <w:t>]</w:t>
      </w:r>
      <w:r w:rsidR="00A01CBD" w:rsidRPr="00081E46">
        <w:rPr>
          <w:rFonts w:ascii="Book Antiqua" w:hAnsi="Book Antiqua"/>
          <w:sz w:val="24"/>
          <w:szCs w:val="24"/>
          <w:lang w:val="en-GB"/>
        </w:rPr>
        <w:t>.</w:t>
      </w:r>
      <w:r w:rsidR="009217E6" w:rsidRPr="00081E46">
        <w:rPr>
          <w:rFonts w:ascii="Book Antiqua" w:hAnsi="Book Antiqua"/>
          <w:sz w:val="24"/>
          <w:szCs w:val="24"/>
          <w:lang w:val="en-GB"/>
        </w:rPr>
        <w:t xml:space="preserve"> Gadoxetic contrast further increased the diagnostic confidence of MRI to 98.3%, compared with 85.7% and 65.2% in co</w:t>
      </w:r>
      <w:r w:rsidR="00395998" w:rsidRPr="00081E46">
        <w:rPr>
          <w:rFonts w:ascii="Book Antiqua" w:hAnsi="Book Antiqua"/>
          <w:sz w:val="24"/>
          <w:szCs w:val="24"/>
          <w:lang w:val="en-GB"/>
        </w:rPr>
        <w:t xml:space="preserve">nventional contrast MRI and </w:t>
      </w:r>
      <w:proofErr w:type="gramStart"/>
      <w:r w:rsidR="00395998" w:rsidRPr="00081E46">
        <w:rPr>
          <w:rFonts w:ascii="Book Antiqua" w:hAnsi="Book Antiqua"/>
          <w:sz w:val="24"/>
          <w:szCs w:val="24"/>
          <w:lang w:val="en-GB"/>
        </w:rPr>
        <w:t>CT</w:t>
      </w:r>
      <w:r w:rsidR="00395998" w:rsidRPr="00081E46">
        <w:rPr>
          <w:rFonts w:ascii="Book Antiqua" w:hAnsi="Book Antiqua"/>
          <w:sz w:val="24"/>
          <w:szCs w:val="24"/>
          <w:vertAlign w:val="superscript"/>
          <w:lang w:val="en-GB"/>
        </w:rPr>
        <w:t>[</w:t>
      </w:r>
      <w:proofErr w:type="gramEnd"/>
      <w:r w:rsidR="00395998" w:rsidRPr="00081E46">
        <w:rPr>
          <w:rFonts w:ascii="Book Antiqua" w:hAnsi="Book Antiqua"/>
          <w:sz w:val="24"/>
          <w:szCs w:val="24"/>
          <w:vertAlign w:val="superscript"/>
          <w:lang w:val="en-GB"/>
        </w:rPr>
        <w:t>13]</w:t>
      </w:r>
      <w:r w:rsidR="009217E6" w:rsidRPr="00081E46">
        <w:rPr>
          <w:rFonts w:ascii="Book Antiqua" w:hAnsi="Book Antiqua"/>
          <w:sz w:val="24"/>
          <w:szCs w:val="24"/>
          <w:lang w:val="en-GB"/>
        </w:rPr>
        <w:t>.</w:t>
      </w:r>
      <w:r w:rsidR="00A01CBD" w:rsidRPr="00081E46">
        <w:rPr>
          <w:rFonts w:ascii="Book Antiqua" w:hAnsi="Book Antiqua"/>
          <w:sz w:val="24"/>
          <w:szCs w:val="24"/>
          <w:lang w:val="en-GB"/>
        </w:rPr>
        <w:t xml:space="preserve"> </w:t>
      </w:r>
      <w:r w:rsidR="009217E6" w:rsidRPr="00081E46">
        <w:rPr>
          <w:rFonts w:ascii="Book Antiqua" w:hAnsi="Book Antiqua"/>
          <w:sz w:val="24"/>
          <w:szCs w:val="24"/>
          <w:lang w:val="en-GB"/>
        </w:rPr>
        <w:t xml:space="preserve">High-quality baseline imaging is essential before any </w:t>
      </w:r>
      <w:r w:rsidR="0050390E" w:rsidRPr="00081E46">
        <w:rPr>
          <w:rFonts w:ascii="Book Antiqua" w:hAnsi="Book Antiqua"/>
          <w:sz w:val="24"/>
          <w:szCs w:val="24"/>
          <w:lang w:val="en-GB"/>
        </w:rPr>
        <w:t>chemotherapy</w:t>
      </w:r>
      <w:r w:rsidR="009217E6" w:rsidRPr="00081E46">
        <w:rPr>
          <w:rFonts w:ascii="Book Antiqua" w:hAnsi="Book Antiqua"/>
          <w:sz w:val="24"/>
          <w:szCs w:val="24"/>
          <w:lang w:val="en-GB"/>
        </w:rPr>
        <w:t xml:space="preserve">, </w:t>
      </w:r>
      <w:r w:rsidR="0050390E" w:rsidRPr="00081E46">
        <w:rPr>
          <w:rFonts w:ascii="Book Antiqua" w:hAnsi="Book Antiqua"/>
          <w:sz w:val="24"/>
          <w:szCs w:val="24"/>
          <w:lang w:val="en-GB"/>
        </w:rPr>
        <w:t>when</w:t>
      </w:r>
      <w:r w:rsidR="009217E6" w:rsidRPr="00081E46">
        <w:rPr>
          <w:rFonts w:ascii="Book Antiqua" w:hAnsi="Book Antiqua"/>
          <w:sz w:val="24"/>
          <w:szCs w:val="24"/>
          <w:lang w:val="en-GB"/>
        </w:rPr>
        <w:t xml:space="preserve"> l</w:t>
      </w:r>
      <w:r w:rsidR="0050390E" w:rsidRPr="00081E46">
        <w:rPr>
          <w:rFonts w:ascii="Book Antiqua" w:hAnsi="Book Antiqua"/>
          <w:sz w:val="24"/>
          <w:szCs w:val="24"/>
          <w:lang w:val="en-GB"/>
        </w:rPr>
        <w:t>esions are more readily detectable</w:t>
      </w:r>
      <w:r w:rsidR="00083FEF" w:rsidRPr="00081E46">
        <w:rPr>
          <w:rFonts w:ascii="Book Antiqua" w:hAnsi="Book Antiqua"/>
          <w:sz w:val="24"/>
          <w:szCs w:val="24"/>
          <w:lang w:val="en-GB"/>
        </w:rPr>
        <w:t xml:space="preserve">; </w:t>
      </w:r>
      <w:r w:rsidR="002B5C15" w:rsidRPr="00081E46">
        <w:rPr>
          <w:rFonts w:ascii="Book Antiqua" w:hAnsi="Book Antiqua"/>
          <w:sz w:val="24"/>
          <w:szCs w:val="24"/>
          <w:lang w:val="en-GB"/>
        </w:rPr>
        <w:t xml:space="preserve">whereas </w:t>
      </w:r>
      <w:r w:rsidR="00083FEF" w:rsidRPr="00081E46">
        <w:rPr>
          <w:rFonts w:ascii="Book Antiqua" w:hAnsi="Book Antiqua"/>
          <w:sz w:val="24"/>
          <w:szCs w:val="24"/>
          <w:lang w:val="en-GB"/>
        </w:rPr>
        <w:t>comparison with post-chemotherapy films</w:t>
      </w:r>
      <w:r w:rsidR="0050390E" w:rsidRPr="00081E46">
        <w:rPr>
          <w:rFonts w:ascii="Book Antiqua" w:hAnsi="Book Antiqua"/>
          <w:sz w:val="24"/>
          <w:szCs w:val="24"/>
          <w:lang w:val="en-GB"/>
        </w:rPr>
        <w:t xml:space="preserve"> </w:t>
      </w:r>
      <w:r w:rsidR="00083FEF" w:rsidRPr="00081E46">
        <w:rPr>
          <w:rFonts w:ascii="Book Antiqua" w:hAnsi="Book Antiqua"/>
          <w:sz w:val="24"/>
          <w:szCs w:val="24"/>
          <w:lang w:val="en-GB"/>
        </w:rPr>
        <w:t>gauges treatment response and</w:t>
      </w:r>
      <w:r w:rsidR="0050390E" w:rsidRPr="00081E46">
        <w:rPr>
          <w:rFonts w:ascii="Book Antiqua" w:hAnsi="Book Antiqua"/>
          <w:sz w:val="24"/>
          <w:szCs w:val="24"/>
          <w:lang w:val="en-GB"/>
        </w:rPr>
        <w:t xml:space="preserve"> delineate</w:t>
      </w:r>
      <w:r w:rsidR="00083FEF" w:rsidRPr="00081E46">
        <w:rPr>
          <w:rFonts w:ascii="Book Antiqua" w:hAnsi="Book Antiqua"/>
          <w:sz w:val="24"/>
          <w:szCs w:val="24"/>
          <w:lang w:val="en-GB"/>
        </w:rPr>
        <w:t>s</w:t>
      </w:r>
      <w:r w:rsidR="0050390E" w:rsidRPr="00081E46">
        <w:rPr>
          <w:rFonts w:ascii="Book Antiqua" w:hAnsi="Book Antiqua"/>
          <w:sz w:val="24"/>
          <w:szCs w:val="24"/>
          <w:lang w:val="en-GB"/>
        </w:rPr>
        <w:t xml:space="preserve"> tumour biology.</w:t>
      </w:r>
      <w:r w:rsidR="004F729E">
        <w:rPr>
          <w:rFonts w:ascii="Book Antiqua" w:hAnsi="Book Antiqua"/>
          <w:sz w:val="24"/>
          <w:szCs w:val="24"/>
          <w:lang w:val="en-GB"/>
        </w:rPr>
        <w:t xml:space="preserve"> </w:t>
      </w:r>
      <w:r w:rsidR="0050390E" w:rsidRPr="00081E46">
        <w:rPr>
          <w:rFonts w:ascii="Book Antiqua" w:hAnsi="Book Antiqua"/>
          <w:sz w:val="24"/>
          <w:szCs w:val="24"/>
          <w:lang w:val="en-GB"/>
        </w:rPr>
        <w:t xml:space="preserve">MRI is useful when characterization is difficult </w:t>
      </w:r>
      <w:r w:rsidR="00533392" w:rsidRPr="00533392">
        <w:rPr>
          <w:rFonts w:ascii="Book Antiqua" w:hAnsi="Book Antiqua"/>
          <w:i/>
          <w:sz w:val="24"/>
          <w:szCs w:val="24"/>
          <w:lang w:val="en-GB"/>
        </w:rPr>
        <w:t>e.g.,</w:t>
      </w:r>
      <w:r w:rsidR="0050390E" w:rsidRPr="00081E46">
        <w:rPr>
          <w:rFonts w:ascii="Book Antiqua" w:hAnsi="Book Antiqua"/>
          <w:sz w:val="24"/>
          <w:szCs w:val="24"/>
          <w:lang w:val="en-GB"/>
        </w:rPr>
        <w:t xml:space="preserve"> underlying fatty liver, or multiple small nodules </w:t>
      </w:r>
      <w:r w:rsidR="002B5C15" w:rsidRPr="00081E46">
        <w:rPr>
          <w:rFonts w:ascii="Book Antiqua" w:hAnsi="Book Antiqua"/>
          <w:sz w:val="24"/>
          <w:szCs w:val="24"/>
          <w:lang w:val="en-GB"/>
        </w:rPr>
        <w:t xml:space="preserve">with </w:t>
      </w:r>
      <w:r w:rsidR="0050390E" w:rsidRPr="00081E46">
        <w:rPr>
          <w:rFonts w:ascii="Book Antiqua" w:hAnsi="Book Antiqua"/>
          <w:sz w:val="24"/>
          <w:szCs w:val="24"/>
          <w:lang w:val="en-GB"/>
        </w:rPr>
        <w:t xml:space="preserve">uncertain nature. </w:t>
      </w:r>
    </w:p>
    <w:p w14:paraId="289A63DC" w14:textId="77777777" w:rsidR="00E857E0" w:rsidRPr="00E857E0" w:rsidRDefault="00E857E0" w:rsidP="00F42797">
      <w:pPr>
        <w:widowControl w:val="0"/>
        <w:spacing w:after="0" w:line="360" w:lineRule="auto"/>
        <w:jc w:val="both"/>
        <w:rPr>
          <w:rFonts w:ascii="Book Antiqua" w:eastAsia="DengXian" w:hAnsi="Book Antiqua"/>
          <w:sz w:val="24"/>
          <w:szCs w:val="24"/>
          <w:lang w:val="en-GB" w:eastAsia="zh-CN"/>
        </w:rPr>
      </w:pPr>
    </w:p>
    <w:p w14:paraId="45DAACA0" w14:textId="5BF1DF65" w:rsidR="0050390E" w:rsidRPr="00081E46" w:rsidRDefault="0050390E" w:rsidP="00F42797">
      <w:pPr>
        <w:widowControl w:val="0"/>
        <w:spacing w:after="0" w:line="360" w:lineRule="auto"/>
        <w:jc w:val="both"/>
        <w:rPr>
          <w:rFonts w:ascii="Book Antiqua" w:hAnsi="Book Antiqua"/>
          <w:sz w:val="24"/>
          <w:szCs w:val="24"/>
          <w:lang w:val="en-GB"/>
        </w:rPr>
      </w:pPr>
      <w:r w:rsidRPr="00C76CC6">
        <w:rPr>
          <w:rFonts w:ascii="Book Antiqua" w:hAnsi="Book Antiqua"/>
          <w:b/>
          <w:bCs/>
          <w:sz w:val="24"/>
          <w:szCs w:val="24"/>
          <w:lang w:val="en-GB"/>
        </w:rPr>
        <w:t>Controversy 1: R</w:t>
      </w:r>
      <w:r w:rsidR="00E857E0" w:rsidRPr="00C76CC6">
        <w:rPr>
          <w:rFonts w:ascii="Book Antiqua" w:hAnsi="Book Antiqua"/>
          <w:b/>
          <w:bCs/>
          <w:sz w:val="24"/>
          <w:szCs w:val="24"/>
          <w:lang w:val="en-GB"/>
        </w:rPr>
        <w:t>ole of positron emission tomograp</w:t>
      </w:r>
      <w:r w:rsidRPr="00C76CC6">
        <w:rPr>
          <w:rFonts w:ascii="Book Antiqua" w:hAnsi="Book Antiqua"/>
          <w:b/>
          <w:bCs/>
          <w:sz w:val="24"/>
          <w:szCs w:val="24"/>
          <w:lang w:val="en-GB"/>
        </w:rPr>
        <w:t xml:space="preserve">hy </w:t>
      </w:r>
      <w:r w:rsidR="00C76CC6" w:rsidRPr="00C76CC6">
        <w:rPr>
          <w:rFonts w:ascii="Book Antiqua" w:hAnsi="Book Antiqua"/>
          <w:b/>
          <w:sz w:val="24"/>
          <w:szCs w:val="24"/>
          <w:lang w:val="en-GB"/>
        </w:rPr>
        <w:t>-</w:t>
      </w:r>
      <w:r w:rsidR="00C76CC6" w:rsidRPr="00C76CC6">
        <w:rPr>
          <w:rFonts w:ascii="Book Antiqua" w:hAnsi="Book Antiqua" w:hint="eastAsia"/>
          <w:b/>
          <w:sz w:val="24"/>
          <w:szCs w:val="24"/>
          <w:lang w:val="en-GB" w:eastAsia="zh-CN"/>
        </w:rPr>
        <w:t xml:space="preserve"> </w:t>
      </w:r>
      <w:r w:rsidR="00C76CC6" w:rsidRPr="00C76CC6">
        <w:rPr>
          <w:rFonts w:ascii="Book Antiqua" w:hAnsi="Book Antiqua"/>
          <w:b/>
          <w:sz w:val="24"/>
          <w:szCs w:val="24"/>
          <w:lang w:val="en-GB"/>
        </w:rPr>
        <w:t>computed tomography</w:t>
      </w:r>
      <w:r w:rsidR="00C76CC6" w:rsidRPr="00C76CC6">
        <w:rPr>
          <w:rFonts w:ascii="Book Antiqua" w:hAnsi="Book Antiqua" w:hint="eastAsia"/>
          <w:b/>
          <w:sz w:val="24"/>
          <w:szCs w:val="24"/>
          <w:lang w:val="en-GB" w:eastAsia="zh-CN"/>
        </w:rPr>
        <w:t xml:space="preserve">: </w:t>
      </w:r>
      <w:r w:rsidR="001C2078" w:rsidRPr="00081E46">
        <w:rPr>
          <w:rFonts w:ascii="Book Antiqua" w:hAnsi="Book Antiqua"/>
          <w:sz w:val="24"/>
          <w:szCs w:val="24"/>
          <w:lang w:val="en-GB"/>
        </w:rPr>
        <w:t xml:space="preserve">Whether </w:t>
      </w:r>
      <w:r w:rsidR="00C62FA4">
        <w:rPr>
          <w:rFonts w:ascii="Book Antiqua" w:hAnsi="Book Antiqua"/>
          <w:sz w:val="24"/>
          <w:szCs w:val="24"/>
          <w:lang w:val="en-GB"/>
        </w:rPr>
        <w:t xml:space="preserve">positron emission tomography </w:t>
      </w:r>
      <w:r w:rsidR="00C62FA4" w:rsidRPr="00C62FA4">
        <w:rPr>
          <w:rFonts w:ascii="Book Antiqua" w:hAnsi="Book Antiqua"/>
          <w:sz w:val="24"/>
          <w:szCs w:val="24"/>
          <w:lang w:val="en-GB"/>
        </w:rPr>
        <w:t>-</w:t>
      </w:r>
      <w:r w:rsidR="00C62FA4">
        <w:rPr>
          <w:rFonts w:ascii="Book Antiqua" w:hAnsi="Book Antiqua" w:hint="eastAsia"/>
          <w:sz w:val="24"/>
          <w:szCs w:val="24"/>
          <w:lang w:val="en-GB" w:eastAsia="zh-CN"/>
        </w:rPr>
        <w:t xml:space="preserve"> </w:t>
      </w:r>
      <w:r w:rsidR="00D83BB2" w:rsidRPr="00D83BB2">
        <w:rPr>
          <w:rFonts w:ascii="Book Antiqua" w:hAnsi="Book Antiqua"/>
          <w:sz w:val="24"/>
          <w:szCs w:val="24"/>
          <w:lang w:val="en-GB"/>
        </w:rPr>
        <w:t>computed tomography</w:t>
      </w:r>
      <w:r w:rsidR="00C62FA4" w:rsidRPr="00C62FA4">
        <w:rPr>
          <w:rFonts w:ascii="Book Antiqua" w:hAnsi="Book Antiqua"/>
          <w:sz w:val="24"/>
          <w:szCs w:val="24"/>
          <w:lang w:val="en-GB"/>
        </w:rPr>
        <w:t xml:space="preserve"> </w:t>
      </w:r>
      <w:r w:rsidR="00D83BB2">
        <w:rPr>
          <w:rFonts w:ascii="Book Antiqua" w:hAnsi="Book Antiqua" w:hint="eastAsia"/>
          <w:sz w:val="24"/>
          <w:szCs w:val="24"/>
          <w:lang w:val="en-GB" w:eastAsia="zh-CN"/>
        </w:rPr>
        <w:t>(</w:t>
      </w:r>
      <w:r w:rsidR="001C2078" w:rsidRPr="00081E46">
        <w:rPr>
          <w:rFonts w:ascii="Book Antiqua" w:hAnsi="Book Antiqua"/>
          <w:sz w:val="24"/>
          <w:szCs w:val="24"/>
          <w:lang w:val="en-GB"/>
        </w:rPr>
        <w:t>PET-CT</w:t>
      </w:r>
      <w:r w:rsidR="00D83BB2">
        <w:rPr>
          <w:rFonts w:ascii="Book Antiqua" w:hAnsi="Book Antiqua" w:hint="eastAsia"/>
          <w:sz w:val="24"/>
          <w:szCs w:val="24"/>
          <w:lang w:val="en-GB" w:eastAsia="zh-CN"/>
        </w:rPr>
        <w:t>)</w:t>
      </w:r>
      <w:r w:rsidR="001C2078" w:rsidRPr="00081E46">
        <w:rPr>
          <w:rFonts w:ascii="Book Antiqua" w:hAnsi="Book Antiqua"/>
          <w:sz w:val="24"/>
          <w:szCs w:val="24"/>
          <w:lang w:val="en-GB"/>
        </w:rPr>
        <w:t xml:space="preserve"> offers additional information to CT and/ or </w:t>
      </w:r>
      <w:bookmarkStart w:id="165" w:name="OLE_LINK267"/>
      <w:bookmarkStart w:id="166" w:name="OLE_LINK268"/>
      <w:r w:rsidR="004A4F31" w:rsidRPr="004A4F31">
        <w:rPr>
          <w:rFonts w:ascii="Book Antiqua" w:hAnsi="Book Antiqua"/>
          <w:sz w:val="24"/>
          <w:szCs w:val="24"/>
          <w:lang w:val="en-GB"/>
        </w:rPr>
        <w:t xml:space="preserve">magnetic resonance imaging </w:t>
      </w:r>
      <w:r w:rsidR="004A4F31">
        <w:rPr>
          <w:rFonts w:ascii="Book Antiqua" w:hAnsi="Book Antiqua" w:hint="eastAsia"/>
          <w:sz w:val="24"/>
          <w:szCs w:val="24"/>
          <w:lang w:val="en-GB" w:eastAsia="zh-CN"/>
        </w:rPr>
        <w:t>(</w:t>
      </w:r>
      <w:r w:rsidR="001C2078" w:rsidRPr="00081E46">
        <w:rPr>
          <w:rFonts w:ascii="Book Antiqua" w:hAnsi="Book Antiqua"/>
          <w:sz w:val="24"/>
          <w:szCs w:val="24"/>
          <w:lang w:val="en-GB"/>
        </w:rPr>
        <w:t>MRI</w:t>
      </w:r>
      <w:r w:rsidR="004A4F31">
        <w:rPr>
          <w:rFonts w:ascii="Book Antiqua" w:hAnsi="Book Antiqua" w:hint="eastAsia"/>
          <w:sz w:val="24"/>
          <w:szCs w:val="24"/>
          <w:lang w:val="en-GB" w:eastAsia="zh-CN"/>
        </w:rPr>
        <w:t>)</w:t>
      </w:r>
      <w:r w:rsidR="00CC7163" w:rsidRPr="00081E46">
        <w:rPr>
          <w:rFonts w:ascii="Book Antiqua" w:hAnsi="Book Antiqua"/>
          <w:sz w:val="24"/>
          <w:szCs w:val="24"/>
          <w:lang w:val="en-GB"/>
        </w:rPr>
        <w:t xml:space="preserve"> </w:t>
      </w:r>
      <w:bookmarkEnd w:id="165"/>
      <w:bookmarkEnd w:id="166"/>
      <w:r w:rsidR="00CC7163" w:rsidRPr="00081E46">
        <w:rPr>
          <w:rFonts w:ascii="Book Antiqua" w:hAnsi="Book Antiqua"/>
          <w:sz w:val="24"/>
          <w:szCs w:val="24"/>
          <w:lang w:val="en-GB"/>
        </w:rPr>
        <w:t>is controversial. An early randomized study showed PET (without CT) significantl</w:t>
      </w:r>
      <w:r w:rsidR="00083FEF" w:rsidRPr="00081E46">
        <w:rPr>
          <w:rFonts w:ascii="Book Antiqua" w:hAnsi="Book Antiqua"/>
          <w:sz w:val="24"/>
          <w:szCs w:val="24"/>
          <w:lang w:val="en-GB"/>
        </w:rPr>
        <w:t>y reduced the number of futile</w:t>
      </w:r>
      <w:r w:rsidR="00CC7163" w:rsidRPr="00081E46">
        <w:rPr>
          <w:rFonts w:ascii="Book Antiqua" w:hAnsi="Book Antiqua"/>
          <w:sz w:val="24"/>
          <w:szCs w:val="24"/>
          <w:lang w:val="en-GB"/>
        </w:rPr>
        <w:t xml:space="preserve"> operations (28% </w:t>
      </w:r>
      <w:r w:rsidR="00990143" w:rsidRPr="00990143">
        <w:rPr>
          <w:rFonts w:ascii="Book Antiqua" w:hAnsi="Book Antiqua"/>
          <w:i/>
          <w:sz w:val="24"/>
          <w:szCs w:val="24"/>
          <w:lang w:val="en-GB"/>
        </w:rPr>
        <w:t>vs</w:t>
      </w:r>
      <w:r w:rsidR="00CC7163" w:rsidRPr="00081E46">
        <w:rPr>
          <w:rFonts w:ascii="Book Antiqua" w:hAnsi="Book Antiqua"/>
          <w:sz w:val="24"/>
          <w:szCs w:val="24"/>
          <w:lang w:val="en-GB"/>
        </w:rPr>
        <w:t xml:space="preserve"> 45% in control) and prevented an unnecessary surgery in every 6 </w:t>
      </w:r>
      <w:proofErr w:type="gramStart"/>
      <w:r w:rsidR="00CC7163" w:rsidRPr="00081E46">
        <w:rPr>
          <w:rFonts w:ascii="Book Antiqua" w:hAnsi="Book Antiqua"/>
          <w:sz w:val="24"/>
          <w:szCs w:val="24"/>
          <w:lang w:val="en-GB"/>
        </w:rPr>
        <w:t>patients</w:t>
      </w:r>
      <w:r w:rsidR="00CC7163" w:rsidRPr="00081E46">
        <w:rPr>
          <w:rFonts w:ascii="Book Antiqua" w:hAnsi="Book Antiqua"/>
          <w:sz w:val="24"/>
          <w:szCs w:val="24"/>
          <w:vertAlign w:val="superscript"/>
          <w:lang w:val="en-GB"/>
        </w:rPr>
        <w:t>[</w:t>
      </w:r>
      <w:proofErr w:type="gramEnd"/>
      <w:r w:rsidR="00A61886" w:rsidRPr="00081E46">
        <w:rPr>
          <w:rFonts w:ascii="Book Antiqua" w:hAnsi="Book Antiqua"/>
          <w:sz w:val="24"/>
          <w:szCs w:val="24"/>
          <w:vertAlign w:val="superscript"/>
          <w:lang w:val="en-GB"/>
        </w:rPr>
        <w:t>14</w:t>
      </w:r>
      <w:r w:rsidR="00CC7163" w:rsidRPr="00081E46">
        <w:rPr>
          <w:rFonts w:ascii="Book Antiqua" w:hAnsi="Book Antiqua"/>
          <w:sz w:val="24"/>
          <w:szCs w:val="24"/>
          <w:vertAlign w:val="superscript"/>
          <w:lang w:val="en-GB"/>
        </w:rPr>
        <w:t>]</w:t>
      </w:r>
      <w:r w:rsidR="00CC7163" w:rsidRPr="00081E46">
        <w:rPr>
          <w:rFonts w:ascii="Book Antiqua" w:hAnsi="Book Antiqua"/>
          <w:sz w:val="24"/>
          <w:szCs w:val="24"/>
          <w:lang w:val="en-GB"/>
        </w:rPr>
        <w:t xml:space="preserve">. </w:t>
      </w:r>
      <w:r w:rsidR="00CC7A12" w:rsidRPr="00081E46">
        <w:rPr>
          <w:rFonts w:ascii="Book Antiqua" w:hAnsi="Book Antiqua"/>
          <w:sz w:val="24"/>
          <w:szCs w:val="24"/>
          <w:lang w:val="en-GB"/>
        </w:rPr>
        <w:t>In another</w:t>
      </w:r>
      <w:r w:rsidR="00CC7163" w:rsidRPr="00081E46">
        <w:rPr>
          <w:rFonts w:ascii="Book Antiqua" w:hAnsi="Book Antiqua"/>
          <w:sz w:val="24"/>
          <w:szCs w:val="24"/>
          <w:lang w:val="en-GB"/>
        </w:rPr>
        <w:t xml:space="preserve"> </w:t>
      </w:r>
      <w:r w:rsidR="00CC7A12" w:rsidRPr="00081E46">
        <w:rPr>
          <w:rFonts w:ascii="Book Antiqua" w:hAnsi="Book Antiqua"/>
          <w:sz w:val="24"/>
          <w:szCs w:val="24"/>
          <w:lang w:val="en-GB"/>
        </w:rPr>
        <w:t>randomized trial, however, PET-CT did not influence decision-making in patients with resectable CRLM – the PET-CT group had similar hepatic resection rat</w:t>
      </w:r>
      <w:r w:rsidR="00A61886" w:rsidRPr="00081E46">
        <w:rPr>
          <w:rFonts w:ascii="Book Antiqua" w:hAnsi="Book Antiqua"/>
          <w:sz w:val="24"/>
          <w:szCs w:val="24"/>
          <w:lang w:val="en-GB"/>
        </w:rPr>
        <w:t>e and survival as the controls; it only altered surgical management in 8% patients</w:t>
      </w:r>
      <w:r w:rsidR="00CC7A12" w:rsidRPr="00081E46">
        <w:rPr>
          <w:rFonts w:ascii="Book Antiqua" w:hAnsi="Book Antiqua"/>
          <w:sz w:val="24"/>
          <w:szCs w:val="24"/>
          <w:lang w:val="en-GB"/>
        </w:rPr>
        <w:t xml:space="preserve"> (2.7% did not undergo </w:t>
      </w:r>
      <w:r w:rsidR="00A61886" w:rsidRPr="00081E46">
        <w:rPr>
          <w:rFonts w:ascii="Book Antiqua" w:hAnsi="Book Antiqua"/>
          <w:sz w:val="24"/>
          <w:szCs w:val="24"/>
          <w:lang w:val="en-GB"/>
        </w:rPr>
        <w:t>surgery and</w:t>
      </w:r>
      <w:r w:rsidR="00CC7A12" w:rsidRPr="00081E46">
        <w:rPr>
          <w:rFonts w:ascii="Book Antiqua" w:hAnsi="Book Antiqua"/>
          <w:sz w:val="24"/>
          <w:szCs w:val="24"/>
          <w:lang w:val="en-GB"/>
        </w:rPr>
        <w:t xml:space="preserve"> 3.4% underwent additional organ </w:t>
      </w:r>
      <w:proofErr w:type="gramStart"/>
      <w:r w:rsidR="00CC7A12" w:rsidRPr="00081E46">
        <w:rPr>
          <w:rFonts w:ascii="Book Antiqua" w:hAnsi="Book Antiqua"/>
          <w:sz w:val="24"/>
          <w:szCs w:val="24"/>
          <w:lang w:val="en-GB"/>
        </w:rPr>
        <w:t>surgery)</w:t>
      </w:r>
      <w:r w:rsidR="00497D0A" w:rsidRPr="00081E46">
        <w:rPr>
          <w:rFonts w:ascii="Book Antiqua" w:hAnsi="Book Antiqua"/>
          <w:sz w:val="24"/>
          <w:szCs w:val="24"/>
          <w:vertAlign w:val="superscript"/>
          <w:lang w:val="en-GB"/>
        </w:rPr>
        <w:t>[</w:t>
      </w:r>
      <w:proofErr w:type="gramEnd"/>
      <w:r w:rsidR="00164922" w:rsidRPr="00081E46">
        <w:rPr>
          <w:rFonts w:ascii="Book Antiqua" w:hAnsi="Book Antiqua"/>
          <w:sz w:val="24"/>
          <w:szCs w:val="24"/>
          <w:vertAlign w:val="superscript"/>
          <w:lang w:val="en-GB"/>
        </w:rPr>
        <w:t>15</w:t>
      </w:r>
      <w:r w:rsidR="00497D0A" w:rsidRPr="00081E46">
        <w:rPr>
          <w:rFonts w:ascii="Book Antiqua" w:hAnsi="Book Antiqua"/>
          <w:sz w:val="24"/>
          <w:szCs w:val="24"/>
          <w:vertAlign w:val="superscript"/>
          <w:lang w:val="en-GB"/>
        </w:rPr>
        <w:t>]</w:t>
      </w:r>
      <w:r w:rsidR="00CC7A12" w:rsidRPr="00081E46">
        <w:rPr>
          <w:rFonts w:ascii="Book Antiqua" w:hAnsi="Book Antiqua"/>
          <w:sz w:val="24"/>
          <w:szCs w:val="24"/>
          <w:lang w:val="en-GB"/>
        </w:rPr>
        <w:t xml:space="preserve">. </w:t>
      </w:r>
      <w:r w:rsidR="00497D0A" w:rsidRPr="00081E46">
        <w:rPr>
          <w:rFonts w:ascii="Book Antiqua" w:hAnsi="Book Antiqua"/>
          <w:sz w:val="24"/>
          <w:szCs w:val="24"/>
          <w:lang w:val="en-GB"/>
        </w:rPr>
        <w:t xml:space="preserve">Long-term follow-up of this trial concluded PET-CT did not improve disease-free or overall </w:t>
      </w:r>
      <w:proofErr w:type="gramStart"/>
      <w:r w:rsidR="00497D0A" w:rsidRPr="00081E46">
        <w:rPr>
          <w:rFonts w:ascii="Book Antiqua" w:hAnsi="Book Antiqua"/>
          <w:sz w:val="24"/>
          <w:szCs w:val="24"/>
          <w:lang w:val="en-GB"/>
        </w:rPr>
        <w:t>survival</w:t>
      </w:r>
      <w:r w:rsidR="00497D0A" w:rsidRPr="00081E46">
        <w:rPr>
          <w:rFonts w:ascii="Book Antiqua" w:hAnsi="Book Antiqua"/>
          <w:sz w:val="24"/>
          <w:szCs w:val="24"/>
          <w:vertAlign w:val="superscript"/>
          <w:lang w:val="en-GB"/>
        </w:rPr>
        <w:t>[</w:t>
      </w:r>
      <w:proofErr w:type="gramEnd"/>
      <w:r w:rsidR="00247FF2" w:rsidRPr="00081E46">
        <w:rPr>
          <w:rFonts w:ascii="Book Antiqua" w:hAnsi="Book Antiqua"/>
          <w:sz w:val="24"/>
          <w:szCs w:val="24"/>
          <w:vertAlign w:val="superscript"/>
          <w:lang w:val="en-GB"/>
        </w:rPr>
        <w:t>16</w:t>
      </w:r>
      <w:r w:rsidR="00497D0A" w:rsidRPr="00081E46">
        <w:rPr>
          <w:rFonts w:ascii="Book Antiqua" w:hAnsi="Book Antiqua"/>
          <w:sz w:val="24"/>
          <w:szCs w:val="24"/>
          <w:vertAlign w:val="superscript"/>
          <w:lang w:val="en-GB"/>
        </w:rPr>
        <w:t>]</w:t>
      </w:r>
      <w:r w:rsidR="00497D0A" w:rsidRPr="00081E46">
        <w:rPr>
          <w:rFonts w:ascii="Book Antiqua" w:hAnsi="Book Antiqua"/>
          <w:sz w:val="24"/>
          <w:szCs w:val="24"/>
          <w:lang w:val="en-GB"/>
        </w:rPr>
        <w:t xml:space="preserve">. According to a meta-analysis, PET-CT was less sensitive but more specific than CT or MRI in </w:t>
      </w:r>
      <w:r w:rsidR="00160EEF">
        <w:rPr>
          <w:rFonts w:ascii="Book Antiqua" w:hAnsi="Book Antiqua"/>
          <w:sz w:val="24"/>
          <w:szCs w:val="24"/>
          <w:lang w:val="en-GB"/>
        </w:rPr>
        <w:t>detecting CRLM – sensitivity 66</w:t>
      </w:r>
      <w:r w:rsidR="00497D0A" w:rsidRPr="00081E46">
        <w:rPr>
          <w:rFonts w:ascii="Book Antiqua" w:hAnsi="Book Antiqua"/>
          <w:sz w:val="24"/>
          <w:szCs w:val="24"/>
          <w:lang w:val="en-GB"/>
        </w:rPr>
        <w:t xml:space="preserve">%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79%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89%; specificity 86%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67 </w:t>
      </w:r>
      <w:r w:rsidR="00990143" w:rsidRPr="00990143">
        <w:rPr>
          <w:rFonts w:ascii="Book Antiqua" w:hAnsi="Book Antiqua"/>
          <w:i/>
          <w:sz w:val="24"/>
          <w:szCs w:val="24"/>
          <w:lang w:val="en-GB"/>
        </w:rPr>
        <w:t>vs</w:t>
      </w:r>
      <w:r w:rsidR="00497D0A" w:rsidRPr="00081E46">
        <w:rPr>
          <w:rFonts w:ascii="Book Antiqua" w:hAnsi="Book Antiqua"/>
          <w:sz w:val="24"/>
          <w:szCs w:val="24"/>
          <w:lang w:val="en-GB"/>
        </w:rPr>
        <w:t xml:space="preserve"> 81%</w:t>
      </w:r>
      <w:r w:rsidR="00497D0A" w:rsidRPr="00081E46">
        <w:rPr>
          <w:rFonts w:ascii="Book Antiqua" w:hAnsi="Book Antiqua"/>
          <w:sz w:val="24"/>
          <w:szCs w:val="24"/>
          <w:vertAlign w:val="superscript"/>
          <w:lang w:val="en-GB"/>
        </w:rPr>
        <w:t>[</w:t>
      </w:r>
      <w:r w:rsidR="007271DF" w:rsidRPr="00081E46">
        <w:rPr>
          <w:rFonts w:ascii="Book Antiqua" w:hAnsi="Book Antiqua"/>
          <w:sz w:val="24"/>
          <w:szCs w:val="24"/>
          <w:vertAlign w:val="superscript"/>
          <w:lang w:val="en-GB"/>
        </w:rPr>
        <w:t>17</w:t>
      </w:r>
      <w:r w:rsidR="00497D0A" w:rsidRPr="00081E46">
        <w:rPr>
          <w:rFonts w:ascii="Book Antiqua" w:hAnsi="Book Antiqua"/>
          <w:sz w:val="24"/>
          <w:szCs w:val="24"/>
          <w:vertAlign w:val="superscript"/>
          <w:lang w:val="en-GB"/>
        </w:rPr>
        <w:t>]</w:t>
      </w:r>
      <w:r w:rsidR="00497D0A" w:rsidRPr="00081E46">
        <w:rPr>
          <w:rFonts w:ascii="Book Antiqua" w:hAnsi="Book Antiqua"/>
          <w:sz w:val="24"/>
          <w:szCs w:val="24"/>
          <w:lang w:val="en-GB"/>
        </w:rPr>
        <w:t xml:space="preserve">. In our practice, we still perform PET-CT in the majority of patients to </w:t>
      </w:r>
      <w:r w:rsidR="00702681" w:rsidRPr="00081E46">
        <w:rPr>
          <w:rFonts w:ascii="Book Antiqua" w:hAnsi="Book Antiqua"/>
          <w:sz w:val="24"/>
          <w:szCs w:val="24"/>
          <w:lang w:val="en-GB"/>
        </w:rPr>
        <w:t>assess</w:t>
      </w:r>
      <w:r w:rsidR="007271DF" w:rsidRPr="00081E46">
        <w:rPr>
          <w:rFonts w:ascii="Book Antiqua" w:hAnsi="Book Antiqua"/>
          <w:sz w:val="24"/>
          <w:szCs w:val="24"/>
          <w:lang w:val="en-GB"/>
        </w:rPr>
        <w:t xml:space="preserve"> for</w:t>
      </w:r>
      <w:r w:rsidR="00497D0A" w:rsidRPr="00081E46">
        <w:rPr>
          <w:rFonts w:ascii="Book Antiqua" w:hAnsi="Book Antiqua"/>
          <w:sz w:val="24"/>
          <w:szCs w:val="24"/>
          <w:lang w:val="en-GB"/>
        </w:rPr>
        <w:t xml:space="preserve"> extra-hepatic </w:t>
      </w:r>
      <w:r w:rsidR="00702681" w:rsidRPr="00081E46">
        <w:rPr>
          <w:rFonts w:ascii="Book Antiqua" w:hAnsi="Book Antiqua"/>
          <w:sz w:val="24"/>
          <w:szCs w:val="24"/>
          <w:lang w:val="en-GB"/>
        </w:rPr>
        <w:t>disease</w:t>
      </w:r>
      <w:r w:rsidR="009A1A6C" w:rsidRPr="00081E46">
        <w:rPr>
          <w:rFonts w:ascii="Book Antiqua" w:hAnsi="Book Antiqua"/>
          <w:sz w:val="24"/>
          <w:szCs w:val="24"/>
          <w:lang w:val="en-GB"/>
        </w:rPr>
        <w:t xml:space="preserve"> (EHD)</w:t>
      </w:r>
      <w:r w:rsidR="00497D0A" w:rsidRPr="00081E46">
        <w:rPr>
          <w:rFonts w:ascii="Book Antiqua" w:hAnsi="Book Antiqua"/>
          <w:sz w:val="24"/>
          <w:szCs w:val="24"/>
          <w:lang w:val="en-GB"/>
        </w:rPr>
        <w:t xml:space="preserve">. As an adjunct to CT, </w:t>
      </w:r>
      <w:r w:rsidR="00702681" w:rsidRPr="00081E46">
        <w:rPr>
          <w:rFonts w:ascii="Book Antiqua" w:hAnsi="Book Antiqua"/>
          <w:sz w:val="24"/>
          <w:szCs w:val="24"/>
          <w:lang w:val="en-GB"/>
        </w:rPr>
        <w:t xml:space="preserve">its value in staging </w:t>
      </w:r>
      <w:r w:rsidR="007271DF" w:rsidRPr="00081E46">
        <w:rPr>
          <w:rFonts w:ascii="Book Antiqua" w:hAnsi="Book Antiqua"/>
          <w:sz w:val="24"/>
          <w:szCs w:val="24"/>
          <w:lang w:val="en-GB"/>
        </w:rPr>
        <w:t>EHD</w:t>
      </w:r>
      <w:r w:rsidR="00702681" w:rsidRPr="00081E46">
        <w:rPr>
          <w:rFonts w:ascii="Book Antiqua" w:hAnsi="Book Antiqua"/>
          <w:sz w:val="24"/>
          <w:szCs w:val="24"/>
          <w:lang w:val="en-GB"/>
        </w:rPr>
        <w:t xml:space="preserve"> w</w:t>
      </w:r>
      <w:r w:rsidR="00083FEF" w:rsidRPr="00081E46">
        <w:rPr>
          <w:rFonts w:ascii="Book Antiqua" w:hAnsi="Book Antiqua"/>
          <w:sz w:val="24"/>
          <w:szCs w:val="24"/>
          <w:lang w:val="en-GB"/>
        </w:rPr>
        <w:t>as evident in 20% patients –</w:t>
      </w:r>
      <w:r w:rsidR="007271DF" w:rsidRPr="00081E46">
        <w:rPr>
          <w:rFonts w:ascii="Book Antiqua" w:hAnsi="Book Antiqua"/>
          <w:sz w:val="24"/>
          <w:szCs w:val="24"/>
          <w:lang w:val="en-GB"/>
        </w:rPr>
        <w:t xml:space="preserve"> </w:t>
      </w:r>
      <w:r w:rsidR="00083FEF" w:rsidRPr="00081E46">
        <w:rPr>
          <w:rFonts w:ascii="Book Antiqua" w:hAnsi="Book Antiqua"/>
          <w:sz w:val="24"/>
          <w:szCs w:val="24"/>
          <w:lang w:val="en-GB"/>
        </w:rPr>
        <w:t>prevent</w:t>
      </w:r>
      <w:r w:rsidR="002B5C15" w:rsidRPr="00081E46">
        <w:rPr>
          <w:rFonts w:ascii="Book Antiqua" w:hAnsi="Book Antiqua"/>
          <w:sz w:val="24"/>
          <w:szCs w:val="24"/>
          <w:lang w:val="en-GB"/>
        </w:rPr>
        <w:t>ing futile operations, guiding</w:t>
      </w:r>
      <w:r w:rsidR="00702681" w:rsidRPr="00081E46">
        <w:rPr>
          <w:rFonts w:ascii="Book Antiqua" w:hAnsi="Book Antiqua"/>
          <w:sz w:val="24"/>
          <w:szCs w:val="24"/>
          <w:lang w:val="en-GB"/>
        </w:rPr>
        <w:t xml:space="preserve"> resection of loco-regio</w:t>
      </w:r>
      <w:r w:rsidR="00083FEF" w:rsidRPr="00081E46">
        <w:rPr>
          <w:rFonts w:ascii="Book Antiqua" w:hAnsi="Book Antiqua"/>
          <w:sz w:val="24"/>
          <w:szCs w:val="24"/>
          <w:lang w:val="en-GB"/>
        </w:rPr>
        <w:t>nal nodal disease, or clarify</w:t>
      </w:r>
      <w:r w:rsidR="002B5C15" w:rsidRPr="00081E46">
        <w:rPr>
          <w:rFonts w:ascii="Book Antiqua" w:hAnsi="Book Antiqua"/>
          <w:sz w:val="24"/>
          <w:szCs w:val="24"/>
          <w:lang w:val="en-GB"/>
        </w:rPr>
        <w:t>ing</w:t>
      </w:r>
      <w:r w:rsidR="00702681" w:rsidRPr="00081E46">
        <w:rPr>
          <w:rFonts w:ascii="Book Antiqua" w:hAnsi="Book Antiqua"/>
          <w:sz w:val="24"/>
          <w:szCs w:val="24"/>
          <w:lang w:val="en-GB"/>
        </w:rPr>
        <w:t xml:space="preserve"> indeterminate CT </w:t>
      </w:r>
      <w:proofErr w:type="gramStart"/>
      <w:r w:rsidR="00702681" w:rsidRPr="00081E46">
        <w:rPr>
          <w:rFonts w:ascii="Book Antiqua" w:hAnsi="Book Antiqua"/>
          <w:sz w:val="24"/>
          <w:szCs w:val="24"/>
          <w:lang w:val="en-GB"/>
        </w:rPr>
        <w:t>findings</w:t>
      </w:r>
      <w:r w:rsidR="00702681" w:rsidRPr="00081E46">
        <w:rPr>
          <w:rFonts w:ascii="Book Antiqua" w:hAnsi="Book Antiqua"/>
          <w:sz w:val="24"/>
          <w:szCs w:val="24"/>
          <w:vertAlign w:val="superscript"/>
          <w:lang w:val="en-GB"/>
        </w:rPr>
        <w:t>[</w:t>
      </w:r>
      <w:proofErr w:type="gramEnd"/>
      <w:r w:rsidR="007271DF" w:rsidRPr="00081E46">
        <w:rPr>
          <w:rFonts w:ascii="Book Antiqua" w:hAnsi="Book Antiqua"/>
          <w:sz w:val="24"/>
          <w:szCs w:val="24"/>
          <w:vertAlign w:val="superscript"/>
          <w:lang w:val="en-GB"/>
        </w:rPr>
        <w:t>18</w:t>
      </w:r>
      <w:r w:rsidR="00702681" w:rsidRPr="00081E46">
        <w:rPr>
          <w:rFonts w:ascii="Book Antiqua" w:hAnsi="Book Antiqua"/>
          <w:sz w:val="24"/>
          <w:szCs w:val="24"/>
          <w:vertAlign w:val="superscript"/>
          <w:lang w:val="en-GB"/>
        </w:rPr>
        <w:t>]</w:t>
      </w:r>
      <w:r w:rsidR="00702681" w:rsidRPr="00081E46">
        <w:rPr>
          <w:rFonts w:ascii="Book Antiqua" w:hAnsi="Book Antiqua"/>
          <w:sz w:val="24"/>
          <w:szCs w:val="24"/>
          <w:lang w:val="en-GB"/>
        </w:rPr>
        <w:t>.</w:t>
      </w:r>
    </w:p>
    <w:p w14:paraId="691410E9" w14:textId="77777777" w:rsidR="00160EEF" w:rsidRDefault="00160EEF" w:rsidP="00F42797">
      <w:pPr>
        <w:widowControl w:val="0"/>
        <w:spacing w:after="0" w:line="360" w:lineRule="auto"/>
        <w:jc w:val="both"/>
        <w:rPr>
          <w:rFonts w:ascii="Book Antiqua" w:eastAsia="DengXian" w:hAnsi="Book Antiqua"/>
          <w:b/>
          <w:bCs/>
          <w:sz w:val="24"/>
          <w:szCs w:val="24"/>
          <w:lang w:val="en-GB" w:eastAsia="zh-CN"/>
        </w:rPr>
      </w:pPr>
    </w:p>
    <w:p w14:paraId="711D4E50" w14:textId="58778D4A" w:rsidR="00497D0A" w:rsidRPr="00160EEF" w:rsidRDefault="00497D0A" w:rsidP="00F42797">
      <w:pPr>
        <w:widowControl w:val="0"/>
        <w:spacing w:after="0" w:line="360" w:lineRule="auto"/>
        <w:jc w:val="both"/>
        <w:rPr>
          <w:rFonts w:ascii="Book Antiqua" w:hAnsi="Book Antiqua"/>
          <w:b/>
          <w:bCs/>
          <w:i/>
          <w:sz w:val="24"/>
          <w:szCs w:val="24"/>
          <w:lang w:val="en-GB"/>
        </w:rPr>
      </w:pPr>
      <w:r w:rsidRPr="00160EEF">
        <w:rPr>
          <w:rFonts w:ascii="Book Antiqua" w:hAnsi="Book Antiqua"/>
          <w:b/>
          <w:bCs/>
          <w:i/>
          <w:sz w:val="24"/>
          <w:szCs w:val="24"/>
          <w:lang w:val="en-GB"/>
        </w:rPr>
        <w:lastRenderedPageBreak/>
        <w:t xml:space="preserve">Evaluation of </w:t>
      </w:r>
      <w:r w:rsidR="00160EEF" w:rsidRPr="00160EEF">
        <w:rPr>
          <w:rFonts w:ascii="Book Antiqua" w:hAnsi="Book Antiqua"/>
          <w:b/>
          <w:bCs/>
          <w:i/>
          <w:sz w:val="24"/>
          <w:szCs w:val="24"/>
          <w:lang w:val="en-GB"/>
        </w:rPr>
        <w:t>future liver remna</w:t>
      </w:r>
      <w:r w:rsidR="00E824B3" w:rsidRPr="00160EEF">
        <w:rPr>
          <w:rFonts w:ascii="Book Antiqua" w:hAnsi="Book Antiqua"/>
          <w:b/>
          <w:bCs/>
          <w:i/>
          <w:sz w:val="24"/>
          <w:szCs w:val="24"/>
          <w:lang w:val="en-GB"/>
        </w:rPr>
        <w:t>nt (before major hepatectomy)</w:t>
      </w:r>
    </w:p>
    <w:p w14:paraId="0A871DA9" w14:textId="6D90EEFA" w:rsidR="00D768B4" w:rsidRPr="00081E46" w:rsidRDefault="00696498" w:rsidP="00F42797">
      <w:pPr>
        <w:widowControl w:val="0"/>
        <w:spacing w:after="0" w:line="360" w:lineRule="auto"/>
        <w:jc w:val="both"/>
        <w:rPr>
          <w:rFonts w:ascii="Book Antiqua" w:hAnsi="Book Antiqua"/>
          <w:color w:val="000000" w:themeColor="text1"/>
          <w:sz w:val="24"/>
          <w:szCs w:val="24"/>
          <w:lang w:val="en-GB"/>
        </w:rPr>
      </w:pPr>
      <w:r w:rsidRPr="00081E46">
        <w:rPr>
          <w:rFonts w:ascii="Book Antiqua" w:hAnsi="Book Antiqua"/>
          <w:color w:val="000000" w:themeColor="text1"/>
          <w:sz w:val="24"/>
          <w:szCs w:val="24"/>
          <w:lang w:val="en-GB"/>
        </w:rPr>
        <w:t xml:space="preserve">Accurate preoperative </w:t>
      </w:r>
      <w:r w:rsidR="008460A6" w:rsidRPr="00081E46">
        <w:rPr>
          <w:rFonts w:ascii="Book Antiqua" w:hAnsi="Book Antiqua"/>
          <w:color w:val="000000" w:themeColor="text1"/>
          <w:sz w:val="24"/>
          <w:szCs w:val="24"/>
          <w:lang w:val="en-GB"/>
        </w:rPr>
        <w:t>estimation</w:t>
      </w:r>
      <w:r w:rsidRPr="00081E46">
        <w:rPr>
          <w:rFonts w:ascii="Book Antiqua" w:hAnsi="Book Antiqua"/>
          <w:color w:val="000000" w:themeColor="text1"/>
          <w:sz w:val="24"/>
          <w:szCs w:val="24"/>
          <w:lang w:val="en-GB"/>
        </w:rPr>
        <w:t xml:space="preserve"> of liver functional reserve is essential to </w:t>
      </w:r>
      <w:r w:rsidR="009173E7" w:rsidRPr="00081E46">
        <w:rPr>
          <w:rFonts w:ascii="Book Antiqua" w:hAnsi="Book Antiqua"/>
          <w:color w:val="000000" w:themeColor="text1"/>
          <w:sz w:val="24"/>
          <w:szCs w:val="24"/>
          <w:lang w:val="en-GB"/>
        </w:rPr>
        <w:t>prevent post-hepatec</w:t>
      </w:r>
      <w:r w:rsidR="002B5C15" w:rsidRPr="00081E46">
        <w:rPr>
          <w:rFonts w:ascii="Book Antiqua" w:hAnsi="Book Antiqua"/>
          <w:color w:val="000000" w:themeColor="text1"/>
          <w:sz w:val="24"/>
          <w:szCs w:val="24"/>
          <w:lang w:val="en-GB"/>
        </w:rPr>
        <w:t>tomy liver failure, especially in</w:t>
      </w:r>
      <w:r w:rsidR="009173E7" w:rsidRPr="00081E46">
        <w:rPr>
          <w:rFonts w:ascii="Book Antiqua" w:hAnsi="Book Antiqua"/>
          <w:color w:val="000000" w:themeColor="text1"/>
          <w:sz w:val="24"/>
          <w:szCs w:val="24"/>
          <w:lang w:val="en-GB"/>
        </w:rPr>
        <w:t xml:space="preserve"> patients with extensive tumour load or highly compromised livers.</w:t>
      </w:r>
      <w:r w:rsidR="00832749" w:rsidRPr="00081E46">
        <w:rPr>
          <w:rFonts w:ascii="Book Antiqua" w:hAnsi="Book Antiqua"/>
          <w:color w:val="000000" w:themeColor="text1"/>
          <w:sz w:val="24"/>
          <w:szCs w:val="24"/>
          <w:lang w:val="en-GB"/>
        </w:rPr>
        <w:t xml:space="preserve"> </w:t>
      </w:r>
      <w:r w:rsidR="00005C56" w:rsidRPr="00081E46">
        <w:rPr>
          <w:rFonts w:ascii="Book Antiqua" w:hAnsi="Book Antiqua"/>
          <w:color w:val="000000" w:themeColor="text1"/>
          <w:sz w:val="24"/>
          <w:szCs w:val="24"/>
          <w:lang w:val="en-GB"/>
        </w:rPr>
        <w:t xml:space="preserve">CT volumetry is routinely used </w:t>
      </w:r>
      <w:r w:rsidR="00997E6A" w:rsidRPr="00081E46">
        <w:rPr>
          <w:rFonts w:ascii="Book Antiqua" w:hAnsi="Book Antiqua"/>
          <w:color w:val="000000" w:themeColor="text1"/>
          <w:sz w:val="24"/>
          <w:szCs w:val="24"/>
          <w:lang w:val="en-GB"/>
        </w:rPr>
        <w:t>before major hepatectomy. In most centres, f</w:t>
      </w:r>
      <w:r w:rsidR="0031565B" w:rsidRPr="00081E46">
        <w:rPr>
          <w:rFonts w:ascii="Book Antiqua" w:hAnsi="Book Antiqua"/>
          <w:color w:val="000000" w:themeColor="text1"/>
          <w:sz w:val="24"/>
          <w:szCs w:val="24"/>
          <w:lang w:val="en-GB"/>
        </w:rPr>
        <w:t>uture liver remnant (FLR) volume</w:t>
      </w:r>
      <w:r w:rsidR="00997E6A" w:rsidRPr="00081E46">
        <w:rPr>
          <w:rFonts w:ascii="Book Antiqua" w:hAnsi="Book Antiqua"/>
          <w:color w:val="000000" w:themeColor="text1"/>
          <w:sz w:val="24"/>
          <w:szCs w:val="24"/>
          <w:lang w:val="en-GB"/>
        </w:rPr>
        <w:t>s</w:t>
      </w:r>
      <w:r w:rsidR="0031565B" w:rsidRPr="00081E46">
        <w:rPr>
          <w:rFonts w:ascii="Book Antiqua" w:hAnsi="Book Antiqua"/>
          <w:color w:val="000000" w:themeColor="text1"/>
          <w:sz w:val="24"/>
          <w:szCs w:val="24"/>
          <w:lang w:val="en-GB"/>
        </w:rPr>
        <w:t xml:space="preserve"> of 25% and 40% </w:t>
      </w:r>
      <w:r w:rsidR="00997E6A" w:rsidRPr="00081E46">
        <w:rPr>
          <w:rFonts w:ascii="Book Antiqua" w:hAnsi="Book Antiqua"/>
          <w:color w:val="000000" w:themeColor="text1"/>
          <w:sz w:val="24"/>
          <w:szCs w:val="24"/>
          <w:lang w:val="en-GB"/>
        </w:rPr>
        <w:t xml:space="preserve">are accepted as adequate for normal and diseased liver respectively. </w:t>
      </w:r>
      <w:r w:rsidR="001615B3" w:rsidRPr="00081E46">
        <w:rPr>
          <w:rFonts w:ascii="Book Antiqua" w:hAnsi="Book Antiqua"/>
          <w:color w:val="000000" w:themeColor="text1"/>
          <w:sz w:val="24"/>
          <w:szCs w:val="24"/>
          <w:lang w:val="en-GB"/>
        </w:rPr>
        <w:t>However,</w:t>
      </w:r>
      <w:r w:rsidR="00997E6A" w:rsidRPr="00081E46">
        <w:rPr>
          <w:rFonts w:ascii="Book Antiqua" w:hAnsi="Book Antiqua"/>
          <w:color w:val="000000" w:themeColor="text1"/>
          <w:sz w:val="24"/>
          <w:szCs w:val="24"/>
          <w:lang w:val="en-GB"/>
        </w:rPr>
        <w:t xml:space="preserve"> FLR volume does not necessarily reflect its function, particularly as quality of liver tissue can be affected by pre-operative </w:t>
      </w:r>
      <w:proofErr w:type="gramStart"/>
      <w:r w:rsidR="00997E6A" w:rsidRPr="00081E46">
        <w:rPr>
          <w:rFonts w:ascii="Book Antiqua" w:hAnsi="Book Antiqua"/>
          <w:color w:val="000000" w:themeColor="text1"/>
          <w:sz w:val="24"/>
          <w:szCs w:val="24"/>
          <w:lang w:val="en-GB"/>
        </w:rPr>
        <w:t>chemotherapy</w:t>
      </w:r>
      <w:r w:rsidR="00997E6A" w:rsidRPr="00081E46">
        <w:rPr>
          <w:rFonts w:ascii="Book Antiqua" w:hAnsi="Book Antiqua"/>
          <w:color w:val="000000" w:themeColor="text1"/>
          <w:sz w:val="24"/>
          <w:szCs w:val="24"/>
          <w:vertAlign w:val="superscript"/>
          <w:lang w:val="en-GB"/>
        </w:rPr>
        <w:t>[</w:t>
      </w:r>
      <w:proofErr w:type="gramEnd"/>
      <w:r w:rsidR="007271DF" w:rsidRPr="00081E46">
        <w:rPr>
          <w:rFonts w:ascii="Book Antiqua" w:hAnsi="Book Antiqua"/>
          <w:color w:val="000000" w:themeColor="text1"/>
          <w:sz w:val="24"/>
          <w:szCs w:val="24"/>
          <w:vertAlign w:val="superscript"/>
          <w:lang w:val="en-GB"/>
        </w:rPr>
        <w:t>19</w:t>
      </w:r>
      <w:r w:rsidR="00997E6A" w:rsidRPr="00081E46">
        <w:rPr>
          <w:rFonts w:ascii="Book Antiqua" w:hAnsi="Book Antiqua"/>
          <w:color w:val="000000" w:themeColor="text1"/>
          <w:sz w:val="24"/>
          <w:szCs w:val="24"/>
          <w:vertAlign w:val="superscript"/>
          <w:lang w:val="en-GB"/>
        </w:rPr>
        <w:t>]</w:t>
      </w:r>
      <w:r w:rsidR="00997E6A" w:rsidRPr="00081E46">
        <w:rPr>
          <w:rFonts w:ascii="Book Antiqua" w:hAnsi="Book Antiqua"/>
          <w:color w:val="000000" w:themeColor="text1"/>
          <w:sz w:val="24"/>
          <w:szCs w:val="24"/>
          <w:lang w:val="en-GB"/>
        </w:rPr>
        <w:t>.</w:t>
      </w:r>
    </w:p>
    <w:p w14:paraId="4C1D9736" w14:textId="03CF880C" w:rsidR="001A7B7D" w:rsidRPr="00081E46" w:rsidRDefault="00207F25" w:rsidP="00F42797">
      <w:pPr>
        <w:widowControl w:val="0"/>
        <w:spacing w:after="0" w:line="360" w:lineRule="auto"/>
        <w:ind w:firstLineChars="200" w:firstLine="480"/>
        <w:jc w:val="both"/>
        <w:rPr>
          <w:rFonts w:ascii="Book Antiqua" w:hAnsi="Book Antiqua"/>
          <w:color w:val="000000" w:themeColor="text1"/>
          <w:sz w:val="24"/>
          <w:szCs w:val="24"/>
          <w:lang w:val="en-GB"/>
        </w:rPr>
      </w:pPr>
      <w:r w:rsidRPr="00081E46">
        <w:rPr>
          <w:rFonts w:ascii="Book Antiqua" w:hAnsi="Book Antiqua"/>
          <w:color w:val="000000" w:themeColor="text1"/>
          <w:sz w:val="24"/>
          <w:szCs w:val="24"/>
          <w:lang w:val="en-GB"/>
        </w:rPr>
        <w:t>I</w:t>
      </w:r>
      <w:r w:rsidR="001672EF" w:rsidRPr="00081E46">
        <w:rPr>
          <w:rFonts w:ascii="Book Antiqua" w:hAnsi="Book Antiqua"/>
          <w:color w:val="000000" w:themeColor="text1"/>
          <w:sz w:val="24"/>
          <w:szCs w:val="24"/>
          <w:lang w:val="en-GB"/>
        </w:rPr>
        <w:t xml:space="preserve">ndocyanine </w:t>
      </w:r>
      <w:r w:rsidR="00160EEF" w:rsidRPr="00081E46">
        <w:rPr>
          <w:rFonts w:ascii="Book Antiqua" w:hAnsi="Book Antiqua"/>
          <w:color w:val="000000" w:themeColor="text1"/>
          <w:sz w:val="24"/>
          <w:szCs w:val="24"/>
          <w:lang w:val="en-GB"/>
        </w:rPr>
        <w:t>gre</w:t>
      </w:r>
      <w:r w:rsidR="001672EF" w:rsidRPr="00081E46">
        <w:rPr>
          <w:rFonts w:ascii="Book Antiqua" w:hAnsi="Book Antiqua"/>
          <w:color w:val="000000" w:themeColor="text1"/>
          <w:sz w:val="24"/>
          <w:szCs w:val="24"/>
          <w:lang w:val="en-GB"/>
        </w:rPr>
        <w:t xml:space="preserve">en (ICG) clearance </w:t>
      </w:r>
      <w:r w:rsidRPr="00081E46">
        <w:rPr>
          <w:rFonts w:ascii="Book Antiqua" w:hAnsi="Book Antiqua"/>
          <w:color w:val="000000" w:themeColor="text1"/>
          <w:sz w:val="24"/>
          <w:szCs w:val="24"/>
          <w:lang w:val="en-GB"/>
        </w:rPr>
        <w:t xml:space="preserve">is </w:t>
      </w:r>
      <w:r w:rsidR="00D768B4" w:rsidRPr="00081E46">
        <w:rPr>
          <w:rFonts w:ascii="Book Antiqua" w:hAnsi="Book Antiqua"/>
          <w:color w:val="000000" w:themeColor="text1"/>
          <w:sz w:val="24"/>
          <w:szCs w:val="24"/>
          <w:lang w:val="en-GB"/>
        </w:rPr>
        <w:t>a long-</w:t>
      </w:r>
      <w:r w:rsidRPr="00081E46">
        <w:rPr>
          <w:rFonts w:ascii="Book Antiqua" w:hAnsi="Book Antiqua"/>
          <w:color w:val="000000" w:themeColor="text1"/>
          <w:sz w:val="24"/>
          <w:szCs w:val="24"/>
          <w:lang w:val="en-GB"/>
        </w:rPr>
        <w:t>established</w:t>
      </w:r>
      <w:r w:rsidR="00005C56" w:rsidRPr="00081E46">
        <w:rPr>
          <w:rFonts w:ascii="Book Antiqua" w:hAnsi="Book Antiqua"/>
          <w:color w:val="000000" w:themeColor="text1"/>
          <w:sz w:val="24"/>
          <w:szCs w:val="24"/>
          <w:lang w:val="en-GB"/>
        </w:rPr>
        <w:t xml:space="preserve"> functional</w:t>
      </w:r>
      <w:r w:rsidR="009537E1" w:rsidRPr="00081E46">
        <w:rPr>
          <w:rFonts w:ascii="Book Antiqua" w:hAnsi="Book Antiqua"/>
          <w:color w:val="000000" w:themeColor="text1"/>
          <w:sz w:val="24"/>
          <w:szCs w:val="24"/>
          <w:lang w:val="en-GB"/>
        </w:rPr>
        <w:t xml:space="preserve"> </w:t>
      </w:r>
      <w:r w:rsidR="00D768B4" w:rsidRPr="00081E46">
        <w:rPr>
          <w:rFonts w:ascii="Book Antiqua" w:hAnsi="Book Antiqua"/>
          <w:color w:val="000000" w:themeColor="text1"/>
          <w:sz w:val="24"/>
          <w:szCs w:val="24"/>
          <w:lang w:val="en-GB"/>
        </w:rPr>
        <w:t xml:space="preserve">test </w:t>
      </w:r>
      <w:r w:rsidRPr="00081E46">
        <w:rPr>
          <w:rFonts w:ascii="Book Antiqua" w:hAnsi="Book Antiqua"/>
          <w:color w:val="000000" w:themeColor="text1"/>
          <w:sz w:val="24"/>
          <w:szCs w:val="24"/>
          <w:lang w:val="en-GB"/>
        </w:rPr>
        <w:t xml:space="preserve">for </w:t>
      </w:r>
      <w:r w:rsidR="00D768B4" w:rsidRPr="00081E46">
        <w:rPr>
          <w:rFonts w:ascii="Book Antiqua" w:hAnsi="Book Antiqua"/>
          <w:color w:val="000000" w:themeColor="text1"/>
          <w:sz w:val="24"/>
          <w:szCs w:val="24"/>
          <w:lang w:val="en-GB"/>
        </w:rPr>
        <w:t>selecting surgical candidates with adequate liver reserve</w:t>
      </w:r>
      <w:r w:rsidR="00005C56" w:rsidRPr="00081E46">
        <w:rPr>
          <w:rFonts w:ascii="Book Antiqua" w:hAnsi="Book Antiqua"/>
          <w:color w:val="000000" w:themeColor="text1"/>
          <w:sz w:val="24"/>
          <w:szCs w:val="24"/>
          <w:lang w:val="en-GB"/>
        </w:rPr>
        <w:t>;</w:t>
      </w:r>
      <w:r w:rsidRPr="00081E46">
        <w:rPr>
          <w:rFonts w:ascii="Book Antiqua" w:hAnsi="Book Antiqua"/>
          <w:color w:val="000000" w:themeColor="text1"/>
          <w:sz w:val="24"/>
          <w:szCs w:val="24"/>
          <w:lang w:val="en-GB"/>
        </w:rPr>
        <w:t xml:space="preserve"> its</w:t>
      </w:r>
      <w:r w:rsidR="00D768B4" w:rsidRPr="00081E46">
        <w:rPr>
          <w:rFonts w:ascii="Book Antiqua" w:hAnsi="Book Antiqua"/>
          <w:color w:val="000000" w:themeColor="text1"/>
          <w:sz w:val="24"/>
          <w:szCs w:val="24"/>
          <w:lang w:val="en-GB"/>
        </w:rPr>
        <w:t xml:space="preserve"> determination by pulse dye densitometry and</w:t>
      </w:r>
      <w:r w:rsidRPr="00081E46">
        <w:rPr>
          <w:rFonts w:ascii="Book Antiqua" w:hAnsi="Book Antiqua"/>
          <w:color w:val="000000" w:themeColor="text1"/>
          <w:sz w:val="24"/>
          <w:szCs w:val="24"/>
          <w:lang w:val="en-GB"/>
        </w:rPr>
        <w:t xml:space="preserve"> intra-operative application</w:t>
      </w:r>
      <w:r w:rsidR="00D768B4" w:rsidRPr="00081E46">
        <w:rPr>
          <w:rFonts w:ascii="Book Antiqua" w:hAnsi="Book Antiqua"/>
          <w:color w:val="000000" w:themeColor="text1"/>
          <w:sz w:val="24"/>
          <w:szCs w:val="24"/>
          <w:lang w:val="en-GB"/>
        </w:rPr>
        <w:t xml:space="preserve"> have</w:t>
      </w:r>
      <w:r w:rsidR="00836E06" w:rsidRPr="00081E46">
        <w:rPr>
          <w:rFonts w:ascii="Book Antiqua" w:hAnsi="Book Antiqua"/>
          <w:color w:val="000000" w:themeColor="text1"/>
          <w:sz w:val="24"/>
          <w:szCs w:val="24"/>
          <w:lang w:val="en-GB"/>
        </w:rPr>
        <w:t xml:space="preserve"> attracted</w:t>
      </w:r>
      <w:r w:rsidR="00FB295D" w:rsidRPr="00081E46">
        <w:rPr>
          <w:rFonts w:ascii="Book Antiqua" w:hAnsi="Book Antiqua"/>
          <w:color w:val="000000" w:themeColor="text1"/>
          <w:sz w:val="24"/>
          <w:szCs w:val="24"/>
          <w:lang w:val="en-GB"/>
        </w:rPr>
        <w:t xml:space="preserve"> </w:t>
      </w:r>
      <w:r w:rsidR="00D768B4" w:rsidRPr="00081E46">
        <w:rPr>
          <w:rFonts w:ascii="Book Antiqua" w:hAnsi="Book Antiqua"/>
          <w:color w:val="000000" w:themeColor="text1"/>
          <w:sz w:val="24"/>
          <w:szCs w:val="24"/>
          <w:lang w:val="en-GB"/>
        </w:rPr>
        <w:t>great</w:t>
      </w:r>
      <w:r w:rsidR="00836E06" w:rsidRPr="00081E46">
        <w:rPr>
          <w:rFonts w:ascii="Book Antiqua" w:hAnsi="Book Antiqua"/>
          <w:color w:val="000000" w:themeColor="text1"/>
          <w:sz w:val="24"/>
          <w:szCs w:val="24"/>
          <w:lang w:val="en-GB"/>
        </w:rPr>
        <w:t xml:space="preserve"> </w:t>
      </w:r>
      <w:proofErr w:type="gramStart"/>
      <w:r w:rsidR="00836E06" w:rsidRPr="00081E46">
        <w:rPr>
          <w:rFonts w:ascii="Book Antiqua" w:hAnsi="Book Antiqua"/>
          <w:color w:val="000000" w:themeColor="text1"/>
          <w:sz w:val="24"/>
          <w:szCs w:val="24"/>
          <w:lang w:val="en-GB"/>
        </w:rPr>
        <w:t>interest</w:t>
      </w:r>
      <w:r w:rsidR="00836E06" w:rsidRPr="00081E46">
        <w:rPr>
          <w:rFonts w:ascii="Book Antiqua" w:hAnsi="Book Antiqua"/>
          <w:color w:val="000000" w:themeColor="text1"/>
          <w:sz w:val="24"/>
          <w:szCs w:val="24"/>
          <w:vertAlign w:val="superscript"/>
          <w:lang w:val="en-GB"/>
        </w:rPr>
        <w:t>[</w:t>
      </w:r>
      <w:proofErr w:type="gramEnd"/>
      <w:r w:rsidR="00990143">
        <w:rPr>
          <w:rFonts w:ascii="Book Antiqua" w:hAnsi="Book Antiqua"/>
          <w:color w:val="000000" w:themeColor="text1"/>
          <w:sz w:val="24"/>
          <w:szCs w:val="24"/>
          <w:vertAlign w:val="superscript"/>
          <w:lang w:val="en-GB"/>
        </w:rPr>
        <w:t>20,</w:t>
      </w:r>
      <w:r w:rsidR="00FB295D" w:rsidRPr="00081E46">
        <w:rPr>
          <w:rFonts w:ascii="Book Antiqua" w:hAnsi="Book Antiqua"/>
          <w:color w:val="000000" w:themeColor="text1"/>
          <w:sz w:val="24"/>
          <w:szCs w:val="24"/>
          <w:vertAlign w:val="superscript"/>
          <w:lang w:val="en-GB"/>
        </w:rPr>
        <w:t>21</w:t>
      </w:r>
      <w:r w:rsidR="00836E06" w:rsidRPr="00081E46">
        <w:rPr>
          <w:rFonts w:ascii="Book Antiqua" w:hAnsi="Book Antiqua"/>
          <w:color w:val="000000" w:themeColor="text1"/>
          <w:sz w:val="24"/>
          <w:szCs w:val="24"/>
          <w:vertAlign w:val="superscript"/>
          <w:lang w:val="en-GB"/>
        </w:rPr>
        <w:t>]</w:t>
      </w:r>
      <w:r w:rsidR="00836E06" w:rsidRPr="00081E46">
        <w:rPr>
          <w:rFonts w:ascii="Book Antiqua" w:hAnsi="Book Antiqua"/>
          <w:color w:val="000000" w:themeColor="text1"/>
          <w:sz w:val="24"/>
          <w:szCs w:val="24"/>
          <w:lang w:val="en-GB"/>
        </w:rPr>
        <w:t xml:space="preserve">. </w:t>
      </w:r>
      <w:r w:rsidR="001615B3" w:rsidRPr="00081E46">
        <w:rPr>
          <w:rFonts w:ascii="Book Antiqua" w:hAnsi="Book Antiqua"/>
          <w:color w:val="000000" w:themeColor="text1"/>
          <w:sz w:val="24"/>
          <w:szCs w:val="24"/>
          <w:lang w:val="en-GB"/>
        </w:rPr>
        <w:t>The use of ICG has limitations though: its uptake by hepat</w:t>
      </w:r>
      <w:r w:rsidR="00FB295D" w:rsidRPr="00081E46">
        <w:rPr>
          <w:rFonts w:ascii="Book Antiqua" w:hAnsi="Book Antiqua"/>
          <w:color w:val="000000" w:themeColor="text1"/>
          <w:sz w:val="24"/>
          <w:szCs w:val="24"/>
          <w:lang w:val="en-GB"/>
        </w:rPr>
        <w:t>ocytes can be impaired by hyper</w:t>
      </w:r>
      <w:r w:rsidR="001615B3" w:rsidRPr="00081E46">
        <w:rPr>
          <w:rFonts w:ascii="Book Antiqua" w:hAnsi="Book Antiqua"/>
          <w:color w:val="000000" w:themeColor="text1"/>
          <w:sz w:val="24"/>
          <w:szCs w:val="24"/>
          <w:lang w:val="en-GB"/>
        </w:rPr>
        <w:t>bilirubinemia, and it r</w:t>
      </w:r>
      <w:r w:rsidR="00D768B4" w:rsidRPr="00081E46">
        <w:rPr>
          <w:rFonts w:ascii="Book Antiqua" w:hAnsi="Book Antiqua"/>
          <w:color w:val="000000" w:themeColor="text1"/>
          <w:sz w:val="24"/>
          <w:szCs w:val="24"/>
          <w:lang w:val="en-GB"/>
        </w:rPr>
        <w:t>eflects</w:t>
      </w:r>
      <w:r w:rsidR="001615B3" w:rsidRPr="00081E46">
        <w:rPr>
          <w:rFonts w:ascii="Book Antiqua" w:hAnsi="Book Antiqua"/>
          <w:color w:val="000000" w:themeColor="text1"/>
          <w:sz w:val="24"/>
          <w:szCs w:val="24"/>
          <w:lang w:val="en-GB"/>
        </w:rPr>
        <w:t xml:space="preserve"> the total liver</w:t>
      </w:r>
      <w:r w:rsidR="00D768B4" w:rsidRPr="00081E46">
        <w:rPr>
          <w:rFonts w:ascii="Book Antiqua" w:hAnsi="Book Antiqua"/>
          <w:color w:val="000000" w:themeColor="text1"/>
          <w:sz w:val="24"/>
          <w:szCs w:val="24"/>
          <w:lang w:val="en-GB"/>
        </w:rPr>
        <w:t xml:space="preserve"> function </w:t>
      </w:r>
      <w:r w:rsidR="001615B3" w:rsidRPr="00081E46">
        <w:rPr>
          <w:rFonts w:ascii="Book Antiqua" w:hAnsi="Book Antiqua"/>
          <w:color w:val="000000" w:themeColor="text1"/>
          <w:sz w:val="24"/>
          <w:szCs w:val="24"/>
          <w:lang w:val="en-GB"/>
        </w:rPr>
        <w:t xml:space="preserve">rather than specifically the </w:t>
      </w:r>
      <w:r w:rsidR="00005C56" w:rsidRPr="00081E46">
        <w:rPr>
          <w:rFonts w:ascii="Book Antiqua" w:hAnsi="Book Antiqua"/>
          <w:color w:val="000000" w:themeColor="text1"/>
          <w:sz w:val="24"/>
          <w:szCs w:val="24"/>
          <w:lang w:val="en-GB"/>
        </w:rPr>
        <w:t>FLR performance</w:t>
      </w:r>
      <w:r w:rsidR="001615B3" w:rsidRPr="00081E46">
        <w:rPr>
          <w:rFonts w:ascii="Book Antiqua" w:hAnsi="Book Antiqua"/>
          <w:color w:val="000000" w:themeColor="text1"/>
          <w:sz w:val="24"/>
          <w:szCs w:val="24"/>
          <w:lang w:val="en-GB"/>
        </w:rPr>
        <w:t xml:space="preserve">, failing to address regional variations within the </w:t>
      </w:r>
      <w:proofErr w:type="gramStart"/>
      <w:r w:rsidR="001615B3" w:rsidRPr="00081E46">
        <w:rPr>
          <w:rFonts w:ascii="Book Antiqua" w:hAnsi="Book Antiqua"/>
          <w:color w:val="000000" w:themeColor="text1"/>
          <w:sz w:val="24"/>
          <w:szCs w:val="24"/>
          <w:lang w:val="en-GB"/>
        </w:rPr>
        <w:t>liver</w:t>
      </w:r>
      <w:r w:rsidR="001615B3" w:rsidRPr="00081E46">
        <w:rPr>
          <w:rFonts w:ascii="Book Antiqua" w:hAnsi="Book Antiqua"/>
          <w:color w:val="000000" w:themeColor="text1"/>
          <w:sz w:val="24"/>
          <w:szCs w:val="24"/>
          <w:vertAlign w:val="superscript"/>
          <w:lang w:val="en-GB"/>
        </w:rPr>
        <w:t>[</w:t>
      </w:r>
      <w:proofErr w:type="gramEnd"/>
      <w:r w:rsidR="00FB295D" w:rsidRPr="00081E46">
        <w:rPr>
          <w:rFonts w:ascii="Book Antiqua" w:hAnsi="Book Antiqua"/>
          <w:color w:val="000000" w:themeColor="text1"/>
          <w:sz w:val="24"/>
          <w:szCs w:val="24"/>
          <w:vertAlign w:val="superscript"/>
          <w:lang w:val="en-GB"/>
        </w:rPr>
        <w:t>19</w:t>
      </w:r>
      <w:r w:rsidR="001615B3" w:rsidRPr="00081E46">
        <w:rPr>
          <w:rFonts w:ascii="Book Antiqua" w:hAnsi="Book Antiqua"/>
          <w:color w:val="000000" w:themeColor="text1"/>
          <w:sz w:val="24"/>
          <w:szCs w:val="24"/>
          <w:vertAlign w:val="superscript"/>
          <w:lang w:val="en-GB"/>
        </w:rPr>
        <w:t>]</w:t>
      </w:r>
      <w:r w:rsidR="001615B3" w:rsidRPr="00081E46">
        <w:rPr>
          <w:rFonts w:ascii="Book Antiqua" w:hAnsi="Book Antiqua"/>
          <w:color w:val="000000" w:themeColor="text1"/>
          <w:sz w:val="24"/>
          <w:szCs w:val="24"/>
          <w:lang w:val="en-GB"/>
        </w:rPr>
        <w:t xml:space="preserve">. </w:t>
      </w:r>
      <w:r w:rsidR="00B62A98" w:rsidRPr="00081E46">
        <w:rPr>
          <w:rFonts w:ascii="Book Antiqua" w:hAnsi="Book Antiqua"/>
          <w:color w:val="000000" w:themeColor="text1"/>
          <w:sz w:val="24"/>
          <w:szCs w:val="24"/>
          <w:lang w:val="en-GB"/>
        </w:rPr>
        <w:t xml:space="preserve">Segmental hepatic function can be </w:t>
      </w:r>
      <w:r w:rsidR="001615B3" w:rsidRPr="00081E46">
        <w:rPr>
          <w:rFonts w:ascii="Book Antiqua" w:hAnsi="Book Antiqua"/>
          <w:color w:val="000000" w:themeColor="text1"/>
          <w:sz w:val="24"/>
          <w:szCs w:val="24"/>
          <w:lang w:val="en-GB"/>
        </w:rPr>
        <w:t>measur</w:t>
      </w:r>
      <w:r w:rsidR="00B62A98" w:rsidRPr="00081E46">
        <w:rPr>
          <w:rFonts w:ascii="Book Antiqua" w:hAnsi="Book Antiqua"/>
          <w:color w:val="000000" w:themeColor="text1"/>
          <w:sz w:val="24"/>
          <w:szCs w:val="24"/>
          <w:lang w:val="en-GB"/>
        </w:rPr>
        <w:t xml:space="preserve">ed by hepatobiliary </w:t>
      </w:r>
      <w:r w:rsidR="009C2998" w:rsidRPr="00081E46">
        <w:rPr>
          <w:rFonts w:ascii="Book Antiqua" w:hAnsi="Book Antiqua"/>
          <w:color w:val="000000" w:themeColor="text1"/>
          <w:sz w:val="24"/>
          <w:szCs w:val="24"/>
          <w:lang w:val="en-GB"/>
        </w:rPr>
        <w:t>scintigraphy</w:t>
      </w:r>
      <w:r w:rsidR="002B5C15" w:rsidRPr="00081E46">
        <w:rPr>
          <w:rFonts w:ascii="Book Antiqua" w:hAnsi="Book Antiqua"/>
          <w:color w:val="000000" w:themeColor="text1"/>
          <w:sz w:val="24"/>
          <w:szCs w:val="24"/>
          <w:lang w:val="en-GB"/>
        </w:rPr>
        <w:t>; the commonest used agent being</w:t>
      </w:r>
      <w:r w:rsidR="00B62A98" w:rsidRPr="00081E46">
        <w:rPr>
          <w:rFonts w:ascii="Book Antiqua" w:hAnsi="Book Antiqua"/>
          <w:color w:val="000000" w:themeColor="text1"/>
          <w:sz w:val="24"/>
          <w:szCs w:val="24"/>
          <w:lang w:val="en-GB"/>
        </w:rPr>
        <w:t xml:space="preserve"> Technetium-99m</w:t>
      </w:r>
      <w:r w:rsidR="009C2998" w:rsidRPr="00081E46">
        <w:rPr>
          <w:rFonts w:ascii="Book Antiqua" w:hAnsi="Book Antiqua"/>
          <w:color w:val="000000" w:themeColor="text1"/>
          <w:sz w:val="24"/>
          <w:szCs w:val="24"/>
          <w:lang w:val="en-GB"/>
        </w:rPr>
        <w:t xml:space="preserve"> (99mTc)</w:t>
      </w:r>
      <w:r w:rsidR="00B62A98" w:rsidRPr="00081E46">
        <w:rPr>
          <w:rFonts w:ascii="Book Antiqua" w:hAnsi="Book Antiqua"/>
          <w:color w:val="000000" w:themeColor="text1"/>
          <w:sz w:val="24"/>
          <w:szCs w:val="24"/>
          <w:lang w:val="en-GB"/>
        </w:rPr>
        <w:t xml:space="preserve"> labelled mebrofenin, which is taken up by hepatocytes and directly excreted into the biliary tree. </w:t>
      </w:r>
      <w:r w:rsidR="009C2998" w:rsidRPr="00081E46">
        <w:rPr>
          <w:rFonts w:ascii="Book Antiqua" w:hAnsi="Book Antiqua"/>
          <w:color w:val="000000" w:themeColor="text1"/>
          <w:sz w:val="24"/>
          <w:szCs w:val="24"/>
          <w:lang w:val="en-GB"/>
        </w:rPr>
        <w:t>Using a</w:t>
      </w:r>
      <w:r w:rsidR="008F3256" w:rsidRPr="00081E46">
        <w:rPr>
          <w:rFonts w:ascii="Book Antiqua" w:hAnsi="Book Antiqua"/>
          <w:color w:val="000000" w:themeColor="text1"/>
          <w:sz w:val="24"/>
          <w:szCs w:val="24"/>
          <w:lang w:val="en-GB"/>
        </w:rPr>
        <w:t xml:space="preserve"> single</w:t>
      </w:r>
      <w:r w:rsidR="009C2998" w:rsidRPr="00081E46">
        <w:rPr>
          <w:rFonts w:ascii="Book Antiqua" w:hAnsi="Book Antiqua"/>
          <w:color w:val="000000" w:themeColor="text1"/>
          <w:sz w:val="24"/>
          <w:szCs w:val="24"/>
          <w:lang w:val="en-GB"/>
        </w:rPr>
        <w:t xml:space="preserve"> cut-off value of 2.7%/min</w:t>
      </w:r>
      <w:r w:rsidR="006C3D9D">
        <w:rPr>
          <w:rFonts w:ascii="Times New Roman" w:hAnsi="Times New Roman" w:cs="Times New Roman"/>
          <w:color w:val="000000" w:themeColor="text1"/>
          <w:sz w:val="24"/>
          <w:szCs w:val="24"/>
          <w:lang w:val="en-GB"/>
        </w:rPr>
        <w:t>·</w:t>
      </w:r>
      <w:r w:rsidR="009C2998" w:rsidRPr="00081E46">
        <w:rPr>
          <w:rFonts w:ascii="Book Antiqua" w:hAnsi="Book Antiqua"/>
          <w:color w:val="000000" w:themeColor="text1"/>
          <w:sz w:val="24"/>
          <w:szCs w:val="24"/>
          <w:lang w:val="en-GB"/>
        </w:rPr>
        <w:t>m</w:t>
      </w:r>
      <w:r w:rsidR="009C2998" w:rsidRPr="00081E46">
        <w:rPr>
          <w:rFonts w:ascii="Book Antiqua" w:hAnsi="Book Antiqua"/>
          <w:color w:val="000000" w:themeColor="text1"/>
          <w:sz w:val="24"/>
          <w:szCs w:val="24"/>
          <w:vertAlign w:val="superscript"/>
          <w:lang w:val="en-GB"/>
        </w:rPr>
        <w:t>2</w:t>
      </w:r>
      <w:r w:rsidR="009C2998" w:rsidRPr="00081E46">
        <w:rPr>
          <w:rFonts w:ascii="Book Antiqua" w:hAnsi="Book Antiqua"/>
          <w:color w:val="000000" w:themeColor="text1"/>
          <w:sz w:val="24"/>
          <w:szCs w:val="24"/>
          <w:lang w:val="en-GB"/>
        </w:rPr>
        <w:t xml:space="preserve"> irrespective of the liver tissue quality, </w:t>
      </w:r>
      <w:r w:rsidR="00F9600C" w:rsidRPr="00081E46">
        <w:rPr>
          <w:rFonts w:ascii="Book Antiqua" w:hAnsi="Book Antiqua"/>
          <w:color w:val="000000" w:themeColor="text1"/>
          <w:sz w:val="24"/>
          <w:szCs w:val="24"/>
          <w:lang w:val="en-GB"/>
        </w:rPr>
        <w:t>9</w:t>
      </w:r>
      <w:r w:rsidR="009C2998" w:rsidRPr="00081E46">
        <w:rPr>
          <w:rFonts w:ascii="Book Antiqua" w:hAnsi="Book Antiqua"/>
          <w:color w:val="000000" w:themeColor="text1"/>
          <w:sz w:val="24"/>
          <w:szCs w:val="24"/>
          <w:lang w:val="en-GB"/>
        </w:rPr>
        <w:t xml:space="preserve">9mTc-mebrofenin hepatobiliary scintigraphy </w:t>
      </w:r>
      <w:r w:rsidR="005A0EDE" w:rsidRPr="00081E46">
        <w:rPr>
          <w:rFonts w:ascii="Book Antiqua" w:hAnsi="Book Antiqua"/>
          <w:color w:val="000000" w:themeColor="text1"/>
          <w:sz w:val="24"/>
          <w:szCs w:val="24"/>
          <w:lang w:val="en-GB"/>
        </w:rPr>
        <w:t xml:space="preserve">has been shown to outperform </w:t>
      </w:r>
      <w:r w:rsidR="009C2998" w:rsidRPr="00081E46">
        <w:rPr>
          <w:rFonts w:ascii="Book Antiqua" w:hAnsi="Book Antiqua"/>
          <w:color w:val="000000" w:themeColor="text1"/>
          <w:sz w:val="24"/>
          <w:szCs w:val="24"/>
          <w:lang w:val="en-GB"/>
        </w:rPr>
        <w:t xml:space="preserve">CT volumetry in predicting the risk of post-hepatectomy liver </w:t>
      </w:r>
      <w:proofErr w:type="gramStart"/>
      <w:r w:rsidR="009C2998" w:rsidRPr="00081E46">
        <w:rPr>
          <w:rFonts w:ascii="Book Antiqua" w:hAnsi="Book Antiqua"/>
          <w:color w:val="000000" w:themeColor="text1"/>
          <w:sz w:val="24"/>
          <w:szCs w:val="24"/>
          <w:lang w:val="en-GB"/>
        </w:rPr>
        <w:t>failure</w:t>
      </w:r>
      <w:r w:rsidR="009C2998" w:rsidRPr="00081E46">
        <w:rPr>
          <w:rFonts w:ascii="Book Antiqua" w:hAnsi="Book Antiqua"/>
          <w:color w:val="000000" w:themeColor="text1"/>
          <w:sz w:val="24"/>
          <w:szCs w:val="24"/>
          <w:vertAlign w:val="superscript"/>
          <w:lang w:val="en-GB"/>
        </w:rPr>
        <w:t>[</w:t>
      </w:r>
      <w:proofErr w:type="gramEnd"/>
      <w:r w:rsidR="001A7B7D" w:rsidRPr="00081E46">
        <w:rPr>
          <w:rFonts w:ascii="Book Antiqua" w:hAnsi="Book Antiqua"/>
          <w:color w:val="000000" w:themeColor="text1"/>
          <w:sz w:val="24"/>
          <w:szCs w:val="24"/>
          <w:vertAlign w:val="superscript"/>
          <w:lang w:val="en-GB"/>
        </w:rPr>
        <w:t>22</w:t>
      </w:r>
      <w:r w:rsidR="009C2998" w:rsidRPr="00081E46">
        <w:rPr>
          <w:rFonts w:ascii="Book Antiqua" w:hAnsi="Book Antiqua"/>
          <w:color w:val="000000" w:themeColor="text1"/>
          <w:sz w:val="24"/>
          <w:szCs w:val="24"/>
          <w:vertAlign w:val="superscript"/>
          <w:lang w:val="en-GB"/>
        </w:rPr>
        <w:t>]</w:t>
      </w:r>
      <w:r w:rsidR="009C2998" w:rsidRPr="00081E46">
        <w:rPr>
          <w:rFonts w:ascii="Book Antiqua" w:hAnsi="Book Antiqua"/>
          <w:color w:val="000000" w:themeColor="text1"/>
          <w:sz w:val="24"/>
          <w:szCs w:val="24"/>
          <w:lang w:val="en-GB"/>
        </w:rPr>
        <w:t>.</w:t>
      </w:r>
      <w:r w:rsidR="002B5C15" w:rsidRPr="00081E46">
        <w:rPr>
          <w:rFonts w:ascii="Book Antiqua" w:hAnsi="Book Antiqua"/>
          <w:color w:val="000000" w:themeColor="text1"/>
          <w:sz w:val="24"/>
          <w:szCs w:val="24"/>
          <w:lang w:val="en-GB"/>
        </w:rPr>
        <w:t xml:space="preserve"> Nonetheless, f</w:t>
      </w:r>
      <w:r w:rsidR="00F9600C" w:rsidRPr="00081E46">
        <w:rPr>
          <w:rFonts w:ascii="Book Antiqua" w:hAnsi="Book Antiqua"/>
          <w:color w:val="000000" w:themeColor="text1"/>
          <w:sz w:val="24"/>
          <w:szCs w:val="24"/>
          <w:lang w:val="en-GB"/>
        </w:rPr>
        <w:t>urther e</w:t>
      </w:r>
      <w:r w:rsidR="002B5C15" w:rsidRPr="00081E46">
        <w:rPr>
          <w:rFonts w:ascii="Book Antiqua" w:hAnsi="Book Antiqua"/>
          <w:color w:val="000000" w:themeColor="text1"/>
          <w:sz w:val="24"/>
          <w:szCs w:val="24"/>
          <w:lang w:val="en-GB"/>
        </w:rPr>
        <w:t>vidence is required to support i</w:t>
      </w:r>
      <w:r w:rsidR="00F9600C" w:rsidRPr="00081E46">
        <w:rPr>
          <w:rFonts w:ascii="Book Antiqua" w:hAnsi="Book Antiqua"/>
          <w:color w:val="000000" w:themeColor="text1"/>
          <w:sz w:val="24"/>
          <w:szCs w:val="24"/>
          <w:lang w:val="en-GB"/>
        </w:rPr>
        <w:t>ts widespread use in clinical practice.</w:t>
      </w:r>
    </w:p>
    <w:p w14:paraId="4D8B6D0B" w14:textId="77777777" w:rsidR="006C3D9D" w:rsidRDefault="006C3D9D" w:rsidP="00F42797">
      <w:pPr>
        <w:widowControl w:val="0"/>
        <w:spacing w:after="0" w:line="360" w:lineRule="auto"/>
        <w:jc w:val="both"/>
        <w:rPr>
          <w:rFonts w:ascii="Book Antiqua" w:eastAsia="DengXian" w:hAnsi="Book Antiqua"/>
          <w:b/>
          <w:sz w:val="24"/>
          <w:szCs w:val="24"/>
          <w:lang w:val="en-GB" w:eastAsia="zh-CN"/>
        </w:rPr>
      </w:pPr>
    </w:p>
    <w:p w14:paraId="54FC763B" w14:textId="3B5424A9" w:rsidR="0047153E" w:rsidRPr="006C3D9D" w:rsidRDefault="00035C2A" w:rsidP="00F42797">
      <w:pPr>
        <w:widowControl w:val="0"/>
        <w:spacing w:after="0" w:line="360" w:lineRule="auto"/>
        <w:jc w:val="both"/>
        <w:rPr>
          <w:rFonts w:ascii="Book Antiqua" w:hAnsi="Book Antiqua"/>
          <w:b/>
          <w:sz w:val="24"/>
          <w:szCs w:val="24"/>
          <w:lang w:val="en-GB"/>
        </w:rPr>
      </w:pPr>
      <w:r w:rsidRPr="006C3D9D">
        <w:rPr>
          <w:rFonts w:ascii="Book Antiqua" w:hAnsi="Book Antiqua"/>
          <w:b/>
          <w:sz w:val="24"/>
          <w:szCs w:val="24"/>
          <w:lang w:val="en-GB"/>
        </w:rPr>
        <w:t>PATIENT SELECTION AND PROGNOSTIC PREDICTION</w:t>
      </w:r>
    </w:p>
    <w:p w14:paraId="7450A0BA" w14:textId="40ACFD9A" w:rsidR="0047153E" w:rsidRPr="00081E46" w:rsidRDefault="008C53A4"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Although </w:t>
      </w:r>
      <w:r w:rsidR="00513598" w:rsidRPr="00081E46">
        <w:rPr>
          <w:rFonts w:ascii="Book Antiqua" w:hAnsi="Book Antiqua"/>
          <w:sz w:val="24"/>
          <w:szCs w:val="24"/>
          <w:lang w:val="en-GB"/>
        </w:rPr>
        <w:t>hepatic</w:t>
      </w:r>
      <w:r w:rsidRPr="00081E46">
        <w:rPr>
          <w:rFonts w:ascii="Book Antiqua" w:hAnsi="Book Antiqua"/>
          <w:sz w:val="24"/>
          <w:szCs w:val="24"/>
          <w:lang w:val="en-GB"/>
        </w:rPr>
        <w:t xml:space="preserve"> </w:t>
      </w:r>
      <w:r w:rsidR="00011A21" w:rsidRPr="00081E46">
        <w:rPr>
          <w:rFonts w:ascii="Book Antiqua" w:hAnsi="Book Antiqua"/>
          <w:sz w:val="24"/>
          <w:szCs w:val="24"/>
          <w:lang w:val="en-GB"/>
        </w:rPr>
        <w:t>resection gives the best results on a population level</w:t>
      </w:r>
      <w:r w:rsidRPr="00081E46">
        <w:rPr>
          <w:rFonts w:ascii="Book Antiqua" w:hAnsi="Book Antiqua"/>
          <w:sz w:val="24"/>
          <w:szCs w:val="24"/>
          <w:lang w:val="en-GB"/>
        </w:rPr>
        <w:t xml:space="preserve">, not everyone </w:t>
      </w:r>
      <w:r w:rsidR="00011A21" w:rsidRPr="00081E46">
        <w:rPr>
          <w:rFonts w:ascii="Book Antiqua" w:hAnsi="Book Antiqua"/>
          <w:sz w:val="24"/>
          <w:szCs w:val="24"/>
          <w:lang w:val="en-GB"/>
        </w:rPr>
        <w:t xml:space="preserve">with technically operable disease benefits from </w:t>
      </w:r>
      <w:proofErr w:type="gramStart"/>
      <w:r w:rsidR="00513598" w:rsidRPr="00081E46">
        <w:rPr>
          <w:rFonts w:ascii="Book Antiqua" w:hAnsi="Book Antiqua"/>
          <w:sz w:val="24"/>
          <w:szCs w:val="24"/>
          <w:lang w:val="en-GB"/>
        </w:rPr>
        <w:t>surgery</w:t>
      </w:r>
      <w:r w:rsidR="00011A21" w:rsidRPr="00081E46">
        <w:rPr>
          <w:rFonts w:ascii="Book Antiqua" w:hAnsi="Book Antiqua"/>
          <w:sz w:val="24"/>
          <w:szCs w:val="24"/>
          <w:vertAlign w:val="superscript"/>
          <w:lang w:val="en-GB"/>
        </w:rPr>
        <w:t>[</w:t>
      </w:r>
      <w:proofErr w:type="gramEnd"/>
      <w:r w:rsidR="00C167E0" w:rsidRPr="00081E46">
        <w:rPr>
          <w:rFonts w:ascii="Book Antiqua" w:hAnsi="Book Antiqua"/>
          <w:sz w:val="24"/>
          <w:szCs w:val="24"/>
          <w:vertAlign w:val="superscript"/>
          <w:lang w:val="en-GB"/>
        </w:rPr>
        <w:t>5</w:t>
      </w:r>
      <w:r w:rsidR="00011A21" w:rsidRPr="00081E46">
        <w:rPr>
          <w:rFonts w:ascii="Book Antiqua" w:hAnsi="Book Antiqua"/>
          <w:sz w:val="24"/>
          <w:szCs w:val="24"/>
          <w:vertAlign w:val="superscript"/>
          <w:lang w:val="en-GB"/>
        </w:rPr>
        <w:t>]</w:t>
      </w:r>
      <w:r w:rsidR="00011A21" w:rsidRPr="00081E46">
        <w:rPr>
          <w:rFonts w:ascii="Book Antiqua" w:hAnsi="Book Antiqua"/>
          <w:sz w:val="24"/>
          <w:szCs w:val="24"/>
          <w:lang w:val="en-GB"/>
        </w:rPr>
        <w:t>.</w:t>
      </w:r>
      <w:r w:rsidRPr="00081E46">
        <w:rPr>
          <w:rFonts w:ascii="Book Antiqua" w:hAnsi="Book Antiqua"/>
          <w:sz w:val="24"/>
          <w:szCs w:val="24"/>
          <w:lang w:val="en-GB"/>
        </w:rPr>
        <w:t xml:space="preserve"> </w:t>
      </w:r>
      <w:r w:rsidR="002B5C15" w:rsidRPr="00081E46">
        <w:rPr>
          <w:rFonts w:ascii="Book Antiqua" w:hAnsi="Book Antiqua"/>
          <w:sz w:val="24"/>
          <w:szCs w:val="24"/>
          <w:lang w:val="en-GB"/>
        </w:rPr>
        <w:t>Appropriate p</w:t>
      </w:r>
      <w:r w:rsidR="00DB76E2" w:rsidRPr="00081E46">
        <w:rPr>
          <w:rFonts w:ascii="Book Antiqua" w:hAnsi="Book Antiqua"/>
          <w:sz w:val="24"/>
          <w:szCs w:val="24"/>
          <w:lang w:val="en-GB"/>
        </w:rPr>
        <w:t xml:space="preserve">atient selection ensures the offered intervention, surgical or systemic, is optimal to </w:t>
      </w:r>
      <w:r w:rsidR="002B5C15" w:rsidRPr="00081E46">
        <w:rPr>
          <w:rFonts w:ascii="Book Antiqua" w:hAnsi="Book Antiqua"/>
          <w:sz w:val="24"/>
          <w:szCs w:val="24"/>
          <w:lang w:val="en-GB"/>
        </w:rPr>
        <w:t>each</w:t>
      </w:r>
      <w:r w:rsidR="00DB76E2" w:rsidRPr="00081E46">
        <w:rPr>
          <w:rFonts w:ascii="Book Antiqua" w:hAnsi="Book Antiqua"/>
          <w:sz w:val="24"/>
          <w:szCs w:val="24"/>
          <w:lang w:val="en-GB"/>
        </w:rPr>
        <w:t xml:space="preserve"> particular patient.</w:t>
      </w:r>
    </w:p>
    <w:p w14:paraId="543303F8" w14:textId="536914E4" w:rsidR="008C53A4" w:rsidRPr="00081E46" w:rsidRDefault="008C53A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Resectability of a particular CRLM should be determined in a multidisciplinary setting, with input from hepatobiliary surgeons, oncologists, radiologists and pathologists. </w:t>
      </w:r>
      <w:r w:rsidR="00011A21" w:rsidRPr="00081E46">
        <w:rPr>
          <w:rFonts w:ascii="Book Antiqua" w:hAnsi="Book Antiqua"/>
          <w:sz w:val="24"/>
          <w:szCs w:val="24"/>
          <w:lang w:val="en-GB"/>
        </w:rPr>
        <w:t xml:space="preserve">Apart from </w:t>
      </w:r>
      <w:r w:rsidR="009B046E" w:rsidRPr="00081E46">
        <w:rPr>
          <w:rFonts w:ascii="Book Antiqua" w:hAnsi="Book Antiqua"/>
          <w:sz w:val="24"/>
          <w:szCs w:val="24"/>
          <w:lang w:val="en-GB"/>
        </w:rPr>
        <w:t xml:space="preserve">pure </w:t>
      </w:r>
      <w:r w:rsidR="00011A21" w:rsidRPr="00081E46">
        <w:rPr>
          <w:rFonts w:ascii="Book Antiqua" w:hAnsi="Book Antiqua"/>
          <w:sz w:val="24"/>
          <w:szCs w:val="24"/>
          <w:lang w:val="en-GB"/>
        </w:rPr>
        <w:t xml:space="preserve">technical </w:t>
      </w:r>
      <w:r w:rsidR="009B046E" w:rsidRPr="00081E46">
        <w:rPr>
          <w:rFonts w:ascii="Book Antiqua" w:hAnsi="Book Antiqua"/>
          <w:sz w:val="24"/>
          <w:szCs w:val="24"/>
          <w:lang w:val="en-GB"/>
        </w:rPr>
        <w:t>considerations</w:t>
      </w:r>
      <w:r w:rsidR="00011A21" w:rsidRPr="00081E46">
        <w:rPr>
          <w:rFonts w:ascii="Book Antiqua" w:hAnsi="Book Antiqua"/>
          <w:sz w:val="24"/>
          <w:szCs w:val="24"/>
          <w:lang w:val="en-GB"/>
        </w:rPr>
        <w:t>,</w:t>
      </w:r>
      <w:r w:rsidRPr="00081E46">
        <w:rPr>
          <w:rFonts w:ascii="Book Antiqua" w:hAnsi="Book Antiqua"/>
          <w:sz w:val="24"/>
          <w:szCs w:val="24"/>
          <w:lang w:val="en-GB"/>
        </w:rPr>
        <w:t xml:space="preserve"> </w:t>
      </w:r>
      <w:r w:rsidR="009B046E" w:rsidRPr="00081E46">
        <w:rPr>
          <w:rFonts w:ascii="Book Antiqua" w:hAnsi="Book Antiqua"/>
          <w:sz w:val="24"/>
          <w:szCs w:val="24"/>
          <w:lang w:val="en-GB"/>
        </w:rPr>
        <w:t xml:space="preserve">there is </w:t>
      </w:r>
      <w:r w:rsidR="00C167E0" w:rsidRPr="00081E46">
        <w:rPr>
          <w:rFonts w:ascii="Book Antiqua" w:hAnsi="Book Antiqua"/>
          <w:sz w:val="24"/>
          <w:szCs w:val="24"/>
          <w:lang w:val="en-GB"/>
        </w:rPr>
        <w:t xml:space="preserve">a </w:t>
      </w:r>
      <w:r w:rsidR="009B046E" w:rsidRPr="00081E46">
        <w:rPr>
          <w:rFonts w:ascii="Book Antiqua" w:hAnsi="Book Antiqua"/>
          <w:sz w:val="24"/>
          <w:szCs w:val="24"/>
          <w:lang w:val="en-GB"/>
        </w:rPr>
        <w:t xml:space="preserve">growing emphasis placed on oncological </w:t>
      </w:r>
      <w:proofErr w:type="gramStart"/>
      <w:r w:rsidR="009B046E" w:rsidRPr="00081E46">
        <w:rPr>
          <w:rFonts w:ascii="Book Antiqua" w:hAnsi="Book Antiqua"/>
          <w:sz w:val="24"/>
          <w:szCs w:val="24"/>
          <w:lang w:val="en-GB"/>
        </w:rPr>
        <w:t>resectability</w:t>
      </w:r>
      <w:r w:rsidRPr="00081E46">
        <w:rPr>
          <w:rFonts w:ascii="Book Antiqua" w:hAnsi="Book Antiqua"/>
          <w:sz w:val="24"/>
          <w:szCs w:val="24"/>
          <w:vertAlign w:val="superscript"/>
          <w:lang w:val="en-GB"/>
        </w:rPr>
        <w:t>[</w:t>
      </w:r>
      <w:proofErr w:type="gramEnd"/>
      <w:r w:rsidR="00C167E0" w:rsidRPr="00081E46">
        <w:rPr>
          <w:rFonts w:ascii="Book Antiqua" w:hAnsi="Book Antiqua"/>
          <w:sz w:val="24"/>
          <w:szCs w:val="24"/>
          <w:vertAlign w:val="superscript"/>
          <w:lang w:val="en-GB"/>
        </w:rPr>
        <w:t>23</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The former </w:t>
      </w:r>
      <w:r w:rsidR="002B5C15" w:rsidRPr="00081E46">
        <w:rPr>
          <w:rFonts w:ascii="Book Antiqua" w:hAnsi="Book Antiqua"/>
          <w:sz w:val="24"/>
          <w:szCs w:val="24"/>
          <w:lang w:val="en-GB"/>
        </w:rPr>
        <w:t>focuses on</w:t>
      </w:r>
      <w:r w:rsidR="005071C8" w:rsidRPr="00081E46">
        <w:rPr>
          <w:rFonts w:ascii="Book Antiqua" w:hAnsi="Book Antiqua"/>
          <w:sz w:val="24"/>
          <w:szCs w:val="24"/>
          <w:lang w:val="en-GB"/>
        </w:rPr>
        <w:t xml:space="preserve"> whether a margin-negative (R0) resection can be achieved while preserving a liver remnant comprised </w:t>
      </w:r>
      <w:r w:rsidR="005071C8" w:rsidRPr="00081E46">
        <w:rPr>
          <w:rFonts w:ascii="Book Antiqua" w:hAnsi="Book Antiqua"/>
          <w:sz w:val="24"/>
          <w:szCs w:val="24"/>
          <w:lang w:val="en-GB"/>
        </w:rPr>
        <w:lastRenderedPageBreak/>
        <w:t>of two contiguous segments with adequate volume, function, vascular inflow and outflow, as well as biliary drainage</w:t>
      </w:r>
      <w:r w:rsidR="00454660" w:rsidRPr="00081E46">
        <w:rPr>
          <w:rFonts w:ascii="Book Antiqua" w:hAnsi="Book Antiqua"/>
          <w:sz w:val="24"/>
          <w:szCs w:val="24"/>
          <w:lang w:val="en-GB"/>
        </w:rPr>
        <w:t>. Oncological/ prognostic evaluation aims to select patients with high</w:t>
      </w:r>
      <w:r w:rsidR="00011A21" w:rsidRPr="00081E46">
        <w:rPr>
          <w:rFonts w:ascii="Book Antiqua" w:hAnsi="Book Antiqua"/>
          <w:sz w:val="24"/>
          <w:szCs w:val="24"/>
          <w:lang w:val="en-GB"/>
        </w:rPr>
        <w:t>er</w:t>
      </w:r>
      <w:r w:rsidR="00454660" w:rsidRPr="00081E46">
        <w:rPr>
          <w:rFonts w:ascii="Book Antiqua" w:hAnsi="Book Antiqua"/>
          <w:sz w:val="24"/>
          <w:szCs w:val="24"/>
          <w:lang w:val="en-GB"/>
        </w:rPr>
        <w:t xml:space="preserve"> likelihood of cure or </w:t>
      </w:r>
      <w:r w:rsidR="00513598" w:rsidRPr="00081E46">
        <w:rPr>
          <w:rFonts w:ascii="Book Antiqua" w:hAnsi="Book Antiqua"/>
          <w:sz w:val="24"/>
          <w:szCs w:val="24"/>
          <w:lang w:val="en-GB"/>
        </w:rPr>
        <w:t xml:space="preserve">sustained disease remission; taking </w:t>
      </w:r>
      <w:r w:rsidR="00454660" w:rsidRPr="00081E46">
        <w:rPr>
          <w:rFonts w:ascii="Book Antiqua" w:hAnsi="Book Antiqua"/>
          <w:sz w:val="24"/>
          <w:szCs w:val="24"/>
          <w:lang w:val="en-GB"/>
        </w:rPr>
        <w:t xml:space="preserve">tumour biology (in </w:t>
      </w:r>
      <w:r w:rsidR="003B2CC2">
        <w:rPr>
          <w:rFonts w:ascii="Book Antiqua" w:hAnsi="Book Antiqua"/>
          <w:sz w:val="24"/>
          <w:szCs w:val="24"/>
          <w:lang w:val="en-GB"/>
        </w:rPr>
        <w:t>particular disease progression/</w:t>
      </w:r>
      <w:r w:rsidR="00454660" w:rsidRPr="00081E46">
        <w:rPr>
          <w:rFonts w:ascii="Book Antiqua" w:hAnsi="Book Antiqua"/>
          <w:sz w:val="24"/>
          <w:szCs w:val="24"/>
          <w:lang w:val="en-GB"/>
        </w:rPr>
        <w:t xml:space="preserve">remission during neoadjuvant therapy), mutation status, intra-hepatic tumour burden and extent of </w:t>
      </w:r>
      <w:r w:rsidR="009A1A6C" w:rsidRPr="00081E46">
        <w:rPr>
          <w:rFonts w:ascii="Book Antiqua" w:hAnsi="Book Antiqua"/>
          <w:sz w:val="24"/>
          <w:szCs w:val="24"/>
          <w:lang w:val="en-GB"/>
        </w:rPr>
        <w:t>EHD</w:t>
      </w:r>
      <w:r w:rsidR="00513598" w:rsidRPr="00081E46">
        <w:rPr>
          <w:rFonts w:ascii="Book Antiqua" w:hAnsi="Book Antiqua"/>
          <w:sz w:val="24"/>
          <w:szCs w:val="24"/>
          <w:lang w:val="en-GB"/>
        </w:rPr>
        <w:t xml:space="preserve"> into consideration</w:t>
      </w:r>
      <w:r w:rsidR="00454660" w:rsidRPr="00081E46">
        <w:rPr>
          <w:rFonts w:ascii="Book Antiqua" w:hAnsi="Book Antiqua"/>
          <w:sz w:val="24"/>
          <w:szCs w:val="24"/>
          <w:lang w:val="en-GB"/>
        </w:rPr>
        <w:t>.</w:t>
      </w:r>
      <w:r w:rsidR="00513598" w:rsidRPr="00081E46">
        <w:rPr>
          <w:rFonts w:ascii="Book Antiqua" w:hAnsi="Book Antiqua"/>
          <w:sz w:val="24"/>
          <w:szCs w:val="24"/>
          <w:lang w:val="en-GB"/>
        </w:rPr>
        <w:t xml:space="preserve"> Resection c</w:t>
      </w:r>
      <w:r w:rsidR="00DB76E2" w:rsidRPr="00081E46">
        <w:rPr>
          <w:rFonts w:ascii="Book Antiqua" w:hAnsi="Book Antiqua"/>
          <w:sz w:val="24"/>
          <w:szCs w:val="24"/>
          <w:lang w:val="en-GB"/>
        </w:rPr>
        <w:t xml:space="preserve">riteria </w:t>
      </w:r>
      <w:r w:rsidR="00513598" w:rsidRPr="00081E46">
        <w:rPr>
          <w:rFonts w:ascii="Book Antiqua" w:hAnsi="Book Antiqua"/>
          <w:sz w:val="24"/>
          <w:szCs w:val="24"/>
          <w:lang w:val="en-GB"/>
        </w:rPr>
        <w:t xml:space="preserve">based </w:t>
      </w:r>
      <w:r w:rsidR="006362CF" w:rsidRPr="00081E46">
        <w:rPr>
          <w:rFonts w:ascii="Book Antiqua" w:hAnsi="Book Antiqua"/>
          <w:sz w:val="24"/>
          <w:szCs w:val="24"/>
          <w:lang w:val="en-GB"/>
        </w:rPr>
        <w:t xml:space="preserve">on </w:t>
      </w:r>
      <w:r w:rsidR="002B5C15" w:rsidRPr="00081E46">
        <w:rPr>
          <w:rFonts w:ascii="Book Antiqua" w:hAnsi="Book Antiqua"/>
          <w:sz w:val="24"/>
          <w:szCs w:val="24"/>
          <w:lang w:val="en-GB"/>
        </w:rPr>
        <w:t xml:space="preserve">the </w:t>
      </w:r>
      <w:r w:rsidR="00DB76E2" w:rsidRPr="00081E46">
        <w:rPr>
          <w:rFonts w:ascii="Book Antiqua" w:hAnsi="Book Antiqua"/>
          <w:sz w:val="24"/>
          <w:szCs w:val="24"/>
          <w:lang w:val="en-GB"/>
        </w:rPr>
        <w:t>number</w:t>
      </w:r>
      <w:r w:rsidR="006362CF" w:rsidRPr="00081E46">
        <w:rPr>
          <w:rFonts w:ascii="Book Antiqua" w:hAnsi="Book Antiqua"/>
          <w:sz w:val="24"/>
          <w:szCs w:val="24"/>
          <w:lang w:val="en-GB"/>
        </w:rPr>
        <w:t>, maximal</w:t>
      </w:r>
      <w:r w:rsidR="00DB76E2" w:rsidRPr="00081E46">
        <w:rPr>
          <w:rFonts w:ascii="Book Antiqua" w:hAnsi="Book Antiqua"/>
          <w:sz w:val="24"/>
          <w:szCs w:val="24"/>
          <w:lang w:val="en-GB"/>
        </w:rPr>
        <w:t xml:space="preserve"> size</w:t>
      </w:r>
      <w:r w:rsidR="006362CF" w:rsidRPr="00081E46">
        <w:rPr>
          <w:rFonts w:ascii="Book Antiqua" w:hAnsi="Book Antiqua"/>
          <w:sz w:val="24"/>
          <w:szCs w:val="24"/>
          <w:lang w:val="en-GB"/>
        </w:rPr>
        <w:t xml:space="preserve"> and distribution</w:t>
      </w:r>
      <w:r w:rsidR="00DB76E2" w:rsidRPr="00081E46">
        <w:rPr>
          <w:rFonts w:ascii="Book Antiqua" w:hAnsi="Book Antiqua"/>
          <w:sz w:val="24"/>
          <w:szCs w:val="24"/>
          <w:lang w:val="en-GB"/>
        </w:rPr>
        <w:t xml:space="preserve"> of tumours</w:t>
      </w:r>
      <w:r w:rsidR="00513598" w:rsidRPr="00081E46">
        <w:rPr>
          <w:rFonts w:ascii="Book Antiqua" w:hAnsi="Book Antiqua"/>
          <w:sz w:val="24"/>
          <w:szCs w:val="24"/>
          <w:lang w:val="en-GB"/>
        </w:rPr>
        <w:t xml:space="preserve"> </w:t>
      </w:r>
      <w:r w:rsidR="002B5C15" w:rsidRPr="00081E46">
        <w:rPr>
          <w:rFonts w:ascii="Book Antiqua" w:hAnsi="Book Antiqua"/>
          <w:sz w:val="24"/>
          <w:szCs w:val="24"/>
          <w:lang w:val="en-GB"/>
        </w:rPr>
        <w:t>no longer apply</w:t>
      </w:r>
      <w:r w:rsidR="00C167E0" w:rsidRPr="00081E46">
        <w:rPr>
          <w:rFonts w:ascii="Book Antiqua" w:hAnsi="Book Antiqua"/>
          <w:sz w:val="24"/>
          <w:szCs w:val="24"/>
          <w:lang w:val="en-GB"/>
        </w:rPr>
        <w:t>; instead r</w:t>
      </w:r>
      <w:r w:rsidR="006362CF" w:rsidRPr="00081E46">
        <w:rPr>
          <w:rFonts w:ascii="Book Antiqua" w:hAnsi="Book Antiqua"/>
          <w:sz w:val="24"/>
          <w:szCs w:val="24"/>
          <w:lang w:val="en-GB"/>
        </w:rPr>
        <w:t>esectability should be defined case</w:t>
      </w:r>
      <w:r w:rsidR="002B5C15" w:rsidRPr="00081E46">
        <w:rPr>
          <w:rFonts w:ascii="Book Antiqua" w:hAnsi="Book Antiqua"/>
          <w:sz w:val="24"/>
          <w:szCs w:val="24"/>
          <w:lang w:val="en-GB"/>
        </w:rPr>
        <w:t>-</w:t>
      </w:r>
      <w:r w:rsidR="006362CF" w:rsidRPr="00081E46">
        <w:rPr>
          <w:rFonts w:ascii="Book Antiqua" w:hAnsi="Book Antiqua"/>
          <w:sz w:val="24"/>
          <w:szCs w:val="24"/>
          <w:lang w:val="en-GB"/>
        </w:rPr>
        <w:t>b</w:t>
      </w:r>
      <w:r w:rsidR="002B5C15" w:rsidRPr="00081E46">
        <w:rPr>
          <w:rFonts w:ascii="Book Antiqua" w:hAnsi="Book Antiqua"/>
          <w:sz w:val="24"/>
          <w:szCs w:val="24"/>
          <w:lang w:val="en-GB"/>
        </w:rPr>
        <w:t>y-</w:t>
      </w:r>
      <w:r w:rsidR="006362CF" w:rsidRPr="00081E46">
        <w:rPr>
          <w:rFonts w:ascii="Book Antiqua" w:hAnsi="Book Antiqua"/>
          <w:sz w:val="24"/>
          <w:szCs w:val="24"/>
          <w:lang w:val="en-GB"/>
        </w:rPr>
        <w:t>case based on different prognostic factors.</w:t>
      </w:r>
      <w:r w:rsidR="002B5C15" w:rsidRPr="00081E46">
        <w:rPr>
          <w:rFonts w:ascii="Book Antiqua" w:hAnsi="Book Antiqua"/>
          <w:sz w:val="24"/>
          <w:szCs w:val="24"/>
          <w:lang w:val="en-GB"/>
        </w:rPr>
        <w:t xml:space="preserve"> With continued advancement</w:t>
      </w:r>
      <w:r w:rsidR="00DB76E2" w:rsidRPr="00081E46">
        <w:rPr>
          <w:rFonts w:ascii="Book Antiqua" w:hAnsi="Book Antiqua"/>
          <w:sz w:val="24"/>
          <w:szCs w:val="24"/>
          <w:lang w:val="en-GB"/>
        </w:rPr>
        <w:t xml:space="preserve"> in surgical technology, systemic therapies and multimodality treatment, the definition of resectability will continue to evolve and expand to cover advanced diseases once deemed non-resectable.</w:t>
      </w:r>
    </w:p>
    <w:p w14:paraId="21B39808" w14:textId="55CD5ECB" w:rsidR="001D2F8B" w:rsidRPr="006C3D9D" w:rsidRDefault="001D2F8B" w:rsidP="00F42797">
      <w:pPr>
        <w:widowControl w:val="0"/>
        <w:spacing w:after="0" w:line="360" w:lineRule="auto"/>
        <w:ind w:firstLineChars="200" w:firstLine="480"/>
        <w:jc w:val="both"/>
        <w:rPr>
          <w:rFonts w:ascii="Book Antiqua" w:hAnsi="Book Antiqua"/>
          <w:sz w:val="24"/>
          <w:szCs w:val="24"/>
          <w:lang w:val="en-GB" w:eastAsia="zh-CN"/>
        </w:rPr>
      </w:pPr>
      <w:r w:rsidRPr="00081E46">
        <w:rPr>
          <w:rFonts w:ascii="Book Antiqua" w:hAnsi="Book Antiqua"/>
          <w:sz w:val="24"/>
          <w:szCs w:val="24"/>
          <w:lang w:val="en-GB"/>
        </w:rPr>
        <w:t>Traditional clinico-pathological prognostic factors include</w:t>
      </w:r>
      <w:r w:rsidR="00194704" w:rsidRPr="00081E46">
        <w:rPr>
          <w:rFonts w:ascii="Book Antiqua" w:hAnsi="Book Antiqua"/>
          <w:sz w:val="24"/>
          <w:szCs w:val="24"/>
          <w:vertAlign w:val="superscript"/>
          <w:lang w:val="en-GB"/>
        </w:rPr>
        <w:t>[</w:t>
      </w:r>
      <w:r w:rsidR="00C167E0" w:rsidRPr="00081E46">
        <w:rPr>
          <w:rFonts w:ascii="Book Antiqua" w:hAnsi="Book Antiqua"/>
          <w:sz w:val="24"/>
          <w:szCs w:val="24"/>
          <w:vertAlign w:val="superscript"/>
          <w:lang w:val="en-GB"/>
        </w:rPr>
        <w:t>24-26</w:t>
      </w:r>
      <w:r w:rsidR="00194704"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6C3D9D">
        <w:rPr>
          <w:rFonts w:ascii="Book Antiqua" w:hAnsi="Book Antiqua" w:hint="eastAsia"/>
          <w:sz w:val="24"/>
          <w:szCs w:val="24"/>
          <w:lang w:val="en-GB" w:eastAsia="zh-CN"/>
        </w:rPr>
        <w:t xml:space="preserve"> (1) </w:t>
      </w:r>
      <w:r w:rsidRPr="00081E46">
        <w:rPr>
          <w:rFonts w:ascii="Book Antiqua" w:hAnsi="Book Antiqua"/>
          <w:sz w:val="24"/>
          <w:szCs w:val="24"/>
          <w:lang w:val="en-GB"/>
        </w:rPr>
        <w:t xml:space="preserve">Characteristics of primary </w:t>
      </w:r>
      <w:r w:rsidR="00ED59EF" w:rsidRPr="00081E46">
        <w:rPr>
          <w:rFonts w:ascii="Book Antiqua" w:hAnsi="Book Antiqua"/>
          <w:sz w:val="24"/>
          <w:szCs w:val="24"/>
          <w:lang w:val="en-GB"/>
        </w:rPr>
        <w:t>CRC</w:t>
      </w:r>
      <w:r w:rsidR="003B2CC2" w:rsidRPr="003B2CC2">
        <w:rPr>
          <w:rFonts w:ascii="Book Antiqua" w:hAnsi="Book Antiqua" w:hint="eastAsia"/>
          <w:i/>
          <w:sz w:val="24"/>
          <w:szCs w:val="24"/>
          <w:lang w:val="en-GB"/>
        </w:rPr>
        <w:t>,</w:t>
      </w:r>
      <w:r w:rsidRPr="003B2CC2">
        <w:rPr>
          <w:rFonts w:ascii="Book Antiqua" w:hAnsi="Book Antiqua"/>
          <w:i/>
          <w:sz w:val="24"/>
          <w:szCs w:val="24"/>
          <w:lang w:val="en-GB"/>
        </w:rPr>
        <w:t xml:space="preserve"> </w:t>
      </w:r>
      <w:r w:rsidR="00533392" w:rsidRPr="00533392">
        <w:rPr>
          <w:rFonts w:ascii="Book Antiqua" w:hAnsi="Book Antiqua"/>
          <w:i/>
          <w:sz w:val="24"/>
          <w:szCs w:val="24"/>
          <w:lang w:val="en-GB"/>
        </w:rPr>
        <w:t>e.g.,</w:t>
      </w:r>
      <w:r w:rsidRPr="00081E46">
        <w:rPr>
          <w:rFonts w:ascii="Book Antiqua" w:hAnsi="Book Antiqua"/>
          <w:sz w:val="24"/>
          <w:szCs w:val="24"/>
          <w:lang w:val="en-GB"/>
        </w:rPr>
        <w:t xml:space="preserve"> advanced T stage, nodal status, location of tumour (right sided tumour associated with poorer outcome);</w:t>
      </w:r>
      <w:r w:rsidR="006C3D9D">
        <w:rPr>
          <w:rFonts w:ascii="Book Antiqua" w:hAnsi="Book Antiqua" w:hint="eastAsia"/>
          <w:sz w:val="24"/>
          <w:szCs w:val="24"/>
          <w:lang w:val="en-GB" w:eastAsia="zh-CN"/>
        </w:rPr>
        <w:t xml:space="preserve"> (2) </w:t>
      </w:r>
      <w:r w:rsidR="00ED59EF" w:rsidRPr="006C3D9D">
        <w:rPr>
          <w:rFonts w:ascii="Book Antiqua" w:hAnsi="Book Antiqua"/>
          <w:sz w:val="24"/>
          <w:szCs w:val="24"/>
          <w:lang w:val="en-GB"/>
        </w:rPr>
        <w:t>Factors related to CRLM</w:t>
      </w:r>
      <w:r w:rsidR="00194704" w:rsidRPr="006C3D9D">
        <w:rPr>
          <w:rFonts w:ascii="Book Antiqua" w:hAnsi="Book Antiqua"/>
          <w:sz w:val="24"/>
          <w:szCs w:val="24"/>
          <w:lang w:val="en-GB"/>
        </w:rPr>
        <w:t xml:space="preserve"> </w:t>
      </w:r>
      <w:r w:rsidR="00533392" w:rsidRPr="006C3D9D">
        <w:rPr>
          <w:rFonts w:ascii="Book Antiqua" w:hAnsi="Book Antiqua"/>
          <w:i/>
          <w:sz w:val="24"/>
          <w:szCs w:val="24"/>
          <w:lang w:val="en-GB"/>
        </w:rPr>
        <w:t>e.g.,</w:t>
      </w:r>
      <w:r w:rsidR="00194704" w:rsidRPr="006C3D9D">
        <w:rPr>
          <w:rFonts w:ascii="Book Antiqua" w:hAnsi="Book Antiqua"/>
          <w:sz w:val="24"/>
          <w:szCs w:val="24"/>
          <w:lang w:val="en-GB"/>
        </w:rPr>
        <w:t xml:space="preserve"> size of largest liver metastasis, number of lesions, grade of differentiation, margin status</w:t>
      </w:r>
      <w:r w:rsidR="006C3D9D">
        <w:rPr>
          <w:rFonts w:ascii="Book Antiqua" w:hAnsi="Book Antiqua" w:hint="eastAsia"/>
          <w:sz w:val="24"/>
          <w:szCs w:val="24"/>
          <w:lang w:val="en-GB" w:eastAsia="zh-CN"/>
        </w:rPr>
        <w:t xml:space="preserve">; (3) </w:t>
      </w:r>
      <w:r w:rsidR="00ED59EF" w:rsidRPr="006C3D9D">
        <w:rPr>
          <w:rFonts w:ascii="Book Antiqua" w:hAnsi="Book Antiqua"/>
          <w:sz w:val="24"/>
          <w:szCs w:val="24"/>
          <w:lang w:val="en-GB"/>
        </w:rPr>
        <w:t>Presence of extrahepatic disease</w:t>
      </w:r>
      <w:r w:rsidR="006C3D9D">
        <w:rPr>
          <w:rFonts w:ascii="Book Antiqua" w:hAnsi="Book Antiqua" w:hint="eastAsia"/>
          <w:sz w:val="24"/>
          <w:szCs w:val="24"/>
          <w:lang w:val="en-GB" w:eastAsia="zh-CN"/>
        </w:rPr>
        <w:t xml:space="preserve">; (4) </w:t>
      </w:r>
      <w:r w:rsidR="00194704" w:rsidRPr="006C3D9D">
        <w:rPr>
          <w:rFonts w:ascii="Book Antiqua" w:hAnsi="Book Antiqua"/>
          <w:sz w:val="24"/>
          <w:szCs w:val="24"/>
          <w:lang w:val="en-GB"/>
        </w:rPr>
        <w:t>Elevated serum carcinoembryonic antigen</w:t>
      </w:r>
      <w:r w:rsidR="00EA5E5F" w:rsidRPr="006C3D9D">
        <w:rPr>
          <w:rFonts w:ascii="Book Antiqua" w:hAnsi="Book Antiqua"/>
          <w:sz w:val="24"/>
          <w:szCs w:val="24"/>
          <w:lang w:val="en-GB"/>
        </w:rPr>
        <w:t xml:space="preserve"> (CEA)</w:t>
      </w:r>
      <w:r w:rsidR="00194704" w:rsidRPr="006C3D9D">
        <w:rPr>
          <w:rFonts w:ascii="Book Antiqua" w:hAnsi="Book Antiqua"/>
          <w:sz w:val="24"/>
          <w:szCs w:val="24"/>
          <w:lang w:val="en-GB"/>
        </w:rPr>
        <w:t xml:space="preserve"> level</w:t>
      </w:r>
      <w:r w:rsidR="006C3D9D">
        <w:rPr>
          <w:rFonts w:ascii="Book Antiqua" w:hAnsi="Book Antiqua" w:hint="eastAsia"/>
          <w:sz w:val="24"/>
          <w:szCs w:val="24"/>
          <w:lang w:val="en-GB" w:eastAsia="zh-CN"/>
        </w:rPr>
        <w:t xml:space="preserve">; and (5) </w:t>
      </w:r>
      <w:r w:rsidR="00194704" w:rsidRPr="006C3D9D">
        <w:rPr>
          <w:rFonts w:ascii="Book Antiqua" w:hAnsi="Book Antiqua"/>
          <w:sz w:val="24"/>
          <w:szCs w:val="24"/>
          <w:lang w:val="en-GB"/>
        </w:rPr>
        <w:t>Disease-free interval between primary CRC and metachronous CRLM</w:t>
      </w:r>
    </w:p>
    <w:p w14:paraId="01DC26B4" w14:textId="1F23C035" w:rsidR="006362CF" w:rsidRPr="00081E46" w:rsidRDefault="009C3B0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In clinical practice, the predictive value of eac</w:t>
      </w:r>
      <w:r w:rsidR="002D6311" w:rsidRPr="00081E46">
        <w:rPr>
          <w:rFonts w:ascii="Book Antiqua" w:hAnsi="Book Antiqua"/>
          <w:sz w:val="24"/>
          <w:szCs w:val="24"/>
          <w:lang w:val="en-GB"/>
        </w:rPr>
        <w:t>h individual factor is limited</w:t>
      </w:r>
      <w:r w:rsidRPr="00081E46">
        <w:rPr>
          <w:rFonts w:ascii="Book Antiqua" w:hAnsi="Book Antiqua"/>
          <w:sz w:val="24"/>
          <w:szCs w:val="24"/>
          <w:lang w:val="en-GB"/>
        </w:rPr>
        <w:t xml:space="preserve">. </w:t>
      </w:r>
      <w:r w:rsidR="00276D73" w:rsidRPr="00081E46">
        <w:rPr>
          <w:rFonts w:ascii="Book Antiqua" w:hAnsi="Book Antiqua"/>
          <w:sz w:val="24"/>
          <w:szCs w:val="24"/>
          <w:lang w:val="en-GB"/>
        </w:rPr>
        <w:t>S</w:t>
      </w:r>
      <w:r w:rsidRPr="00081E46">
        <w:rPr>
          <w:rFonts w:ascii="Book Antiqua" w:hAnsi="Book Antiqua"/>
          <w:sz w:val="24"/>
          <w:szCs w:val="24"/>
          <w:lang w:val="en-GB"/>
        </w:rPr>
        <w:t>everal scoring systems were devised</w:t>
      </w:r>
      <w:r w:rsidR="00276D73" w:rsidRPr="00081E46">
        <w:rPr>
          <w:rFonts w:ascii="Book Antiqua" w:hAnsi="Book Antiqua"/>
          <w:sz w:val="24"/>
          <w:szCs w:val="24"/>
          <w:lang w:val="en-GB"/>
        </w:rPr>
        <w:t xml:space="preserve"> aiming to provide an overall risk assessment</w:t>
      </w:r>
      <w:r w:rsidRPr="00081E46">
        <w:rPr>
          <w:rFonts w:ascii="Book Antiqua" w:hAnsi="Book Antiqua"/>
          <w:sz w:val="24"/>
          <w:szCs w:val="24"/>
          <w:lang w:val="en-GB"/>
        </w:rPr>
        <w:t xml:space="preserve">; the </w:t>
      </w:r>
      <w:r w:rsidR="00C96486" w:rsidRPr="00081E46">
        <w:rPr>
          <w:rFonts w:ascii="Book Antiqua" w:hAnsi="Book Antiqua"/>
          <w:sz w:val="24"/>
          <w:szCs w:val="24"/>
          <w:lang w:val="en-GB"/>
        </w:rPr>
        <w:t xml:space="preserve">most widely quoted one is the Fong clinical risk score (assigning points to </w:t>
      </w:r>
      <w:r w:rsidR="009A1A6C" w:rsidRPr="00081E46">
        <w:rPr>
          <w:rFonts w:ascii="Book Antiqua" w:hAnsi="Book Antiqua"/>
          <w:sz w:val="24"/>
          <w:szCs w:val="24"/>
          <w:lang w:val="en-GB"/>
        </w:rPr>
        <w:t xml:space="preserve">positive margin, EHD, node-positive primary, disease-free interval from primary to CRLM, </w:t>
      </w:r>
      <w:r w:rsidR="00EA5E5F" w:rsidRPr="00081E46">
        <w:rPr>
          <w:rFonts w:ascii="Book Antiqua" w:hAnsi="Book Antiqua"/>
          <w:sz w:val="24"/>
          <w:szCs w:val="24"/>
          <w:lang w:val="en-GB"/>
        </w:rPr>
        <w:t xml:space="preserve">more than </w:t>
      </w:r>
      <w:r w:rsidR="002B5C15" w:rsidRPr="00081E46">
        <w:rPr>
          <w:rFonts w:ascii="Book Antiqua" w:hAnsi="Book Antiqua"/>
          <w:sz w:val="24"/>
          <w:szCs w:val="24"/>
          <w:lang w:val="en-GB"/>
        </w:rPr>
        <w:t>one</w:t>
      </w:r>
      <w:r w:rsidR="00C167E0" w:rsidRPr="00081E46">
        <w:rPr>
          <w:rFonts w:ascii="Book Antiqua" w:hAnsi="Book Antiqua"/>
          <w:sz w:val="24"/>
          <w:szCs w:val="24"/>
          <w:lang w:val="en-GB"/>
        </w:rPr>
        <w:t xml:space="preserve"> </w:t>
      </w:r>
      <w:r w:rsidR="005261D2" w:rsidRPr="00081E46">
        <w:rPr>
          <w:rFonts w:ascii="Book Antiqua" w:hAnsi="Book Antiqua"/>
          <w:sz w:val="24"/>
          <w:szCs w:val="24"/>
          <w:lang w:val="en-GB"/>
        </w:rPr>
        <w:t xml:space="preserve">solitary LM, largest </w:t>
      </w:r>
      <w:r w:rsidR="00EA5E5F" w:rsidRPr="00081E46">
        <w:rPr>
          <w:rFonts w:ascii="Book Antiqua" w:hAnsi="Book Antiqua"/>
          <w:sz w:val="24"/>
          <w:szCs w:val="24"/>
          <w:lang w:val="en-GB"/>
        </w:rPr>
        <w:t>LM &gt;</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5</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cm, and CEA &gt;</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200</w:t>
      </w:r>
      <w:r w:rsidR="004F729E">
        <w:rPr>
          <w:rFonts w:ascii="Book Antiqua" w:hAnsi="Book Antiqua" w:hint="eastAsia"/>
          <w:sz w:val="24"/>
          <w:szCs w:val="24"/>
          <w:lang w:val="en-GB" w:eastAsia="zh-CN"/>
        </w:rPr>
        <w:t xml:space="preserve"> </w:t>
      </w:r>
      <w:r w:rsidR="00EA5E5F" w:rsidRPr="00081E46">
        <w:rPr>
          <w:rFonts w:ascii="Book Antiqua" w:hAnsi="Book Antiqua"/>
          <w:sz w:val="24"/>
          <w:szCs w:val="24"/>
          <w:lang w:val="en-GB"/>
        </w:rPr>
        <w:t>ng/m</w:t>
      </w:r>
      <w:r w:rsidR="00EA5E5F" w:rsidRPr="004F729E">
        <w:rPr>
          <w:rFonts w:ascii="Book Antiqua" w:hAnsi="Book Antiqua"/>
          <w:caps/>
          <w:sz w:val="24"/>
          <w:szCs w:val="24"/>
          <w:lang w:val="en-GB"/>
        </w:rPr>
        <w:t>l</w:t>
      </w:r>
      <w:r w:rsidR="00EA5E5F" w:rsidRPr="00081E46">
        <w:rPr>
          <w:rFonts w:ascii="Book Antiqua" w:hAnsi="Book Antiqua"/>
          <w:sz w:val="24"/>
          <w:szCs w:val="24"/>
          <w:lang w:val="en-GB"/>
        </w:rPr>
        <w:t>)</w:t>
      </w:r>
      <w:r w:rsidR="00EA5E5F" w:rsidRPr="00081E46">
        <w:rPr>
          <w:rFonts w:ascii="Book Antiqua" w:hAnsi="Book Antiqua"/>
          <w:sz w:val="24"/>
          <w:szCs w:val="24"/>
          <w:vertAlign w:val="superscript"/>
          <w:lang w:val="en-GB"/>
        </w:rPr>
        <w:t>[</w:t>
      </w:r>
      <w:r w:rsidR="00C167E0" w:rsidRPr="00081E46">
        <w:rPr>
          <w:rFonts w:ascii="Book Antiqua" w:hAnsi="Book Antiqua"/>
          <w:sz w:val="24"/>
          <w:szCs w:val="24"/>
          <w:vertAlign w:val="superscript"/>
          <w:lang w:val="en-GB"/>
        </w:rPr>
        <w:t>27</w:t>
      </w:r>
      <w:r w:rsidR="00EA5E5F" w:rsidRPr="00081E46">
        <w:rPr>
          <w:rFonts w:ascii="Book Antiqua" w:hAnsi="Book Antiqua"/>
          <w:sz w:val="24"/>
          <w:szCs w:val="24"/>
          <w:vertAlign w:val="superscript"/>
          <w:lang w:val="en-GB"/>
        </w:rPr>
        <w:t>]</w:t>
      </w:r>
      <w:r w:rsidR="00EA5E5F" w:rsidRPr="00081E46">
        <w:rPr>
          <w:rFonts w:ascii="Book Antiqua" w:hAnsi="Book Antiqua"/>
          <w:sz w:val="24"/>
          <w:szCs w:val="24"/>
          <w:lang w:val="en-GB"/>
        </w:rPr>
        <w:t xml:space="preserve">. </w:t>
      </w:r>
      <w:r w:rsidR="00BC6A48" w:rsidRPr="00081E46">
        <w:rPr>
          <w:rFonts w:ascii="Book Antiqua" w:hAnsi="Book Antiqua"/>
          <w:sz w:val="24"/>
          <w:szCs w:val="24"/>
          <w:lang w:val="en-GB"/>
        </w:rPr>
        <w:t xml:space="preserve">These systems, however, failed to demonstrate predictive accuracy </w:t>
      </w:r>
      <w:r w:rsidR="00276D73" w:rsidRPr="00081E46">
        <w:rPr>
          <w:rFonts w:ascii="Book Antiqua" w:hAnsi="Book Antiqua"/>
          <w:sz w:val="24"/>
          <w:szCs w:val="24"/>
          <w:lang w:val="en-GB"/>
        </w:rPr>
        <w:t xml:space="preserve">for </w:t>
      </w:r>
      <w:r w:rsidR="00203E42" w:rsidRPr="00081E46">
        <w:rPr>
          <w:rFonts w:ascii="Book Antiqua" w:hAnsi="Book Antiqua"/>
          <w:sz w:val="24"/>
          <w:szCs w:val="24"/>
          <w:lang w:val="en-GB"/>
        </w:rPr>
        <w:t xml:space="preserve">long-term survival </w:t>
      </w:r>
      <w:r w:rsidR="00276D73" w:rsidRPr="00081E46">
        <w:rPr>
          <w:rFonts w:ascii="Book Antiqua" w:hAnsi="Book Antiqua"/>
          <w:sz w:val="24"/>
          <w:szCs w:val="24"/>
          <w:lang w:val="en-GB"/>
        </w:rPr>
        <w:t xml:space="preserve">or </w:t>
      </w:r>
      <w:r w:rsidR="00D63EF9" w:rsidRPr="00081E46">
        <w:rPr>
          <w:rFonts w:ascii="Book Antiqua" w:hAnsi="Book Antiqua"/>
          <w:sz w:val="24"/>
          <w:szCs w:val="24"/>
          <w:lang w:val="en-GB"/>
        </w:rPr>
        <w:t>in the neoadjuvant setting</w:t>
      </w:r>
      <w:r w:rsidR="00A02CB5" w:rsidRPr="00081E46">
        <w:rPr>
          <w:rFonts w:ascii="Book Antiqua" w:hAnsi="Book Antiqua"/>
          <w:sz w:val="24"/>
          <w:szCs w:val="24"/>
          <w:lang w:val="en-GB"/>
        </w:rPr>
        <w:t xml:space="preserve"> </w:t>
      </w:r>
      <w:r w:rsidR="0023319A" w:rsidRPr="00081E46">
        <w:rPr>
          <w:rFonts w:ascii="Book Antiqua" w:hAnsi="Book Antiqua"/>
          <w:sz w:val="24"/>
          <w:szCs w:val="24"/>
          <w:lang w:val="en-GB"/>
        </w:rPr>
        <w:t xml:space="preserve">across </w:t>
      </w:r>
      <w:proofErr w:type="gramStart"/>
      <w:r w:rsidR="0023319A" w:rsidRPr="00081E46">
        <w:rPr>
          <w:rFonts w:ascii="Book Antiqua" w:hAnsi="Book Antiqua"/>
          <w:sz w:val="24"/>
          <w:szCs w:val="24"/>
          <w:lang w:val="en-GB"/>
        </w:rPr>
        <w:t>institutions</w:t>
      </w:r>
      <w:r w:rsidR="00A02CB5"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28,</w:t>
      </w:r>
      <w:r w:rsidR="00C167E0" w:rsidRPr="00081E46">
        <w:rPr>
          <w:rFonts w:ascii="Book Antiqua" w:hAnsi="Book Antiqua"/>
          <w:sz w:val="24"/>
          <w:szCs w:val="24"/>
          <w:vertAlign w:val="superscript"/>
          <w:lang w:val="en-GB"/>
        </w:rPr>
        <w:t>29</w:t>
      </w:r>
      <w:r w:rsidR="00A02CB5" w:rsidRPr="00081E46">
        <w:rPr>
          <w:rFonts w:ascii="Book Antiqua" w:hAnsi="Book Antiqua"/>
          <w:sz w:val="24"/>
          <w:szCs w:val="24"/>
          <w:vertAlign w:val="superscript"/>
          <w:lang w:val="en-GB"/>
        </w:rPr>
        <w:t>]</w:t>
      </w:r>
      <w:r w:rsidR="00A02CB5" w:rsidRPr="00081E46">
        <w:rPr>
          <w:rFonts w:ascii="Book Antiqua" w:hAnsi="Book Antiqua"/>
          <w:sz w:val="24"/>
          <w:szCs w:val="24"/>
          <w:lang w:val="en-GB"/>
        </w:rPr>
        <w:t xml:space="preserve">. </w:t>
      </w:r>
      <w:r w:rsidR="00276D73" w:rsidRPr="00081E46">
        <w:rPr>
          <w:rFonts w:ascii="Book Antiqua" w:hAnsi="Book Antiqua"/>
          <w:sz w:val="24"/>
          <w:szCs w:val="24"/>
          <w:lang w:val="en-GB"/>
        </w:rPr>
        <w:t>Their clinical utility remained uncertain.</w:t>
      </w:r>
    </w:p>
    <w:p w14:paraId="5CD33BF7" w14:textId="243BA174" w:rsidR="0023319A" w:rsidRPr="00081E46" w:rsidRDefault="004C221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Both radiological and pathological r</w:t>
      </w:r>
      <w:r w:rsidR="00276D73" w:rsidRPr="00081E46">
        <w:rPr>
          <w:rFonts w:ascii="Book Antiqua" w:hAnsi="Book Antiqua"/>
          <w:sz w:val="24"/>
          <w:szCs w:val="24"/>
          <w:lang w:val="en-GB"/>
        </w:rPr>
        <w:t>esponse to preoperative chemotherapy predict</w:t>
      </w:r>
      <w:r w:rsidR="00D04FE6" w:rsidRPr="00081E46">
        <w:rPr>
          <w:rFonts w:ascii="Book Antiqua" w:hAnsi="Book Antiqua"/>
          <w:sz w:val="24"/>
          <w:szCs w:val="24"/>
          <w:lang w:val="en-GB"/>
        </w:rPr>
        <w:t xml:space="preserve"> better</w:t>
      </w:r>
      <w:r w:rsidR="00276D73" w:rsidRPr="00081E46">
        <w:rPr>
          <w:rFonts w:ascii="Book Antiqua" w:hAnsi="Book Antiqua"/>
          <w:sz w:val="24"/>
          <w:szCs w:val="24"/>
          <w:lang w:val="en-GB"/>
        </w:rPr>
        <w:t xml:space="preserve"> survival after resection of </w:t>
      </w:r>
      <w:proofErr w:type="gramStart"/>
      <w:r w:rsidR="00276D73" w:rsidRPr="00081E46">
        <w:rPr>
          <w:rFonts w:ascii="Book Antiqua" w:hAnsi="Book Antiqua"/>
          <w:sz w:val="24"/>
          <w:szCs w:val="24"/>
          <w:lang w:val="en-GB"/>
        </w:rPr>
        <w:t>CRLM</w:t>
      </w:r>
      <w:r w:rsidR="00276D73"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30,</w:t>
      </w:r>
      <w:r w:rsidR="0037425D" w:rsidRPr="00081E46">
        <w:rPr>
          <w:rFonts w:ascii="Book Antiqua" w:hAnsi="Book Antiqua"/>
          <w:sz w:val="24"/>
          <w:szCs w:val="24"/>
          <w:vertAlign w:val="superscript"/>
          <w:lang w:val="en-GB"/>
        </w:rPr>
        <w:t>31</w:t>
      </w:r>
      <w:r w:rsidR="00276D73" w:rsidRPr="00081E46">
        <w:rPr>
          <w:rFonts w:ascii="Book Antiqua" w:hAnsi="Book Antiqua"/>
          <w:sz w:val="24"/>
          <w:szCs w:val="24"/>
          <w:vertAlign w:val="superscript"/>
          <w:lang w:val="en-GB"/>
        </w:rPr>
        <w:t>]</w:t>
      </w:r>
      <w:r w:rsidR="00276D73" w:rsidRPr="00081E46">
        <w:rPr>
          <w:rFonts w:ascii="Book Antiqua" w:hAnsi="Book Antiqua"/>
          <w:sz w:val="24"/>
          <w:szCs w:val="24"/>
          <w:lang w:val="en-GB"/>
        </w:rPr>
        <w:t xml:space="preserve">. </w:t>
      </w:r>
      <w:r w:rsidRPr="00081E46">
        <w:rPr>
          <w:rFonts w:ascii="Book Antiqua" w:hAnsi="Book Antiqua"/>
          <w:sz w:val="24"/>
          <w:szCs w:val="24"/>
          <w:lang w:val="en-GB"/>
        </w:rPr>
        <w:t xml:space="preserve">On CT or MRI scans, treatment response can be judged by degree of tumour shrinkage and </w:t>
      </w:r>
      <w:r w:rsidR="00276D73" w:rsidRPr="00081E46">
        <w:rPr>
          <w:rFonts w:ascii="Book Antiqua" w:hAnsi="Book Antiqua"/>
          <w:sz w:val="24"/>
          <w:szCs w:val="24"/>
          <w:lang w:val="en-GB"/>
        </w:rPr>
        <w:t>morphological change</w:t>
      </w:r>
      <w:r w:rsidRPr="00081E46">
        <w:rPr>
          <w:rFonts w:ascii="Book Antiqua" w:hAnsi="Book Antiqua"/>
          <w:sz w:val="24"/>
          <w:szCs w:val="24"/>
          <w:lang w:val="en-GB"/>
        </w:rPr>
        <w:t>s unrelated to size</w:t>
      </w:r>
      <w:r w:rsidR="00276D73" w:rsidRPr="00081E46">
        <w:rPr>
          <w:rFonts w:ascii="Book Antiqua" w:hAnsi="Book Antiqua"/>
          <w:sz w:val="24"/>
          <w:szCs w:val="24"/>
          <w:lang w:val="en-GB"/>
        </w:rPr>
        <w:t xml:space="preserve"> (</w:t>
      </w:r>
      <w:r w:rsidR="00533392" w:rsidRPr="00533392">
        <w:rPr>
          <w:rFonts w:ascii="Book Antiqua" w:hAnsi="Book Antiqua"/>
          <w:i/>
          <w:sz w:val="24"/>
          <w:szCs w:val="24"/>
          <w:lang w:val="en-GB"/>
        </w:rPr>
        <w:t>e.g.,</w:t>
      </w:r>
      <w:r w:rsidR="00276D73" w:rsidRPr="00081E46">
        <w:rPr>
          <w:rFonts w:ascii="Book Antiqua" w:hAnsi="Book Antiqua"/>
          <w:sz w:val="24"/>
          <w:szCs w:val="24"/>
          <w:lang w:val="en-GB"/>
        </w:rPr>
        <w:t xml:space="preserve"> tumour density</w:t>
      </w:r>
      <w:r w:rsidR="009A638C" w:rsidRPr="00081E46">
        <w:rPr>
          <w:rFonts w:ascii="Book Antiqua" w:hAnsi="Book Antiqua"/>
          <w:sz w:val="24"/>
          <w:szCs w:val="24"/>
          <w:lang w:val="en-GB"/>
        </w:rPr>
        <w:t>, tumour-liver interface</w:t>
      </w:r>
      <w:r w:rsidR="00CB73D0" w:rsidRPr="00081E46">
        <w:rPr>
          <w:rFonts w:ascii="Book Antiqua" w:hAnsi="Book Antiqua"/>
          <w:sz w:val="24"/>
          <w:szCs w:val="24"/>
          <w:lang w:val="en-GB"/>
        </w:rPr>
        <w:t>)</w:t>
      </w:r>
      <w:r w:rsidRPr="00081E46">
        <w:rPr>
          <w:rFonts w:ascii="Book Antiqua" w:hAnsi="Book Antiqua"/>
          <w:sz w:val="24"/>
          <w:szCs w:val="24"/>
          <w:lang w:val="en-GB"/>
        </w:rPr>
        <w:t xml:space="preserve">. Due to the limitations of </w:t>
      </w:r>
      <w:r w:rsidR="0037425D" w:rsidRPr="00081E46">
        <w:rPr>
          <w:rFonts w:ascii="Book Antiqua" w:hAnsi="Book Antiqua"/>
          <w:sz w:val="24"/>
          <w:szCs w:val="24"/>
          <w:lang w:val="en-GB"/>
        </w:rPr>
        <w:t xml:space="preserve">the </w:t>
      </w:r>
      <w:r w:rsidRPr="00081E46">
        <w:rPr>
          <w:rFonts w:ascii="Book Antiqua" w:hAnsi="Book Antiqua"/>
          <w:sz w:val="24"/>
          <w:szCs w:val="24"/>
          <w:lang w:val="en-GB"/>
        </w:rPr>
        <w:t xml:space="preserve">Response Evaluation Criteria in Solid Tumours (RECIST), new parameters like early tumour shrinkage and depth of response have been proposed to aid in </w:t>
      </w:r>
      <w:proofErr w:type="gramStart"/>
      <w:r w:rsidRPr="00081E46">
        <w:rPr>
          <w:rFonts w:ascii="Book Antiqua" w:hAnsi="Book Antiqua"/>
          <w:sz w:val="24"/>
          <w:szCs w:val="24"/>
          <w:lang w:val="en-GB"/>
        </w:rPr>
        <w:t>prognostication</w:t>
      </w:r>
      <w:r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32,</w:t>
      </w:r>
      <w:r w:rsidR="00211A3F" w:rsidRPr="00081E46">
        <w:rPr>
          <w:rFonts w:ascii="Book Antiqua" w:hAnsi="Book Antiqua"/>
          <w:sz w:val="24"/>
          <w:szCs w:val="24"/>
          <w:vertAlign w:val="superscript"/>
          <w:lang w:val="en-GB"/>
        </w:rPr>
        <w:t>33</w:t>
      </w:r>
      <w:r w:rsidRPr="00081E46">
        <w:rPr>
          <w:rFonts w:ascii="Book Antiqua" w:hAnsi="Book Antiqua"/>
          <w:sz w:val="24"/>
          <w:szCs w:val="24"/>
          <w:vertAlign w:val="superscript"/>
          <w:lang w:val="en-GB"/>
        </w:rPr>
        <w:t>]</w:t>
      </w:r>
      <w:r w:rsidRPr="00081E46">
        <w:rPr>
          <w:rFonts w:ascii="Book Antiqua" w:hAnsi="Book Antiqua"/>
          <w:sz w:val="24"/>
          <w:szCs w:val="24"/>
          <w:lang w:val="en-GB"/>
        </w:rPr>
        <w:t>. 18-</w:t>
      </w:r>
      <w:r w:rsidR="00727AA4" w:rsidRPr="00081E46">
        <w:rPr>
          <w:rFonts w:ascii="Book Antiqua" w:hAnsi="Book Antiqua"/>
          <w:sz w:val="24"/>
          <w:szCs w:val="24"/>
          <w:lang w:val="en-GB"/>
        </w:rPr>
        <w:t>fluorodeoxyglucose (</w:t>
      </w:r>
      <w:r w:rsidR="00727AA4" w:rsidRPr="00081E46">
        <w:rPr>
          <w:rFonts w:ascii="Book Antiqua" w:hAnsi="Book Antiqua"/>
          <w:sz w:val="24"/>
          <w:szCs w:val="24"/>
          <w:vertAlign w:val="superscript"/>
          <w:lang w:val="en-GB"/>
        </w:rPr>
        <w:t>18</w:t>
      </w:r>
      <w:r w:rsidR="00727AA4" w:rsidRPr="00081E46">
        <w:rPr>
          <w:rFonts w:ascii="Book Antiqua" w:hAnsi="Book Antiqua"/>
          <w:sz w:val="24"/>
          <w:szCs w:val="24"/>
          <w:lang w:val="en-GB"/>
        </w:rPr>
        <w:t xml:space="preserve">FDG) PET/CT </w:t>
      </w:r>
      <w:r w:rsidR="002D6311" w:rsidRPr="00081E46">
        <w:rPr>
          <w:rFonts w:ascii="Book Antiqua" w:hAnsi="Book Antiqua"/>
          <w:sz w:val="24"/>
          <w:szCs w:val="24"/>
          <w:lang w:val="en-GB"/>
        </w:rPr>
        <w:t xml:space="preserve">also has </w:t>
      </w:r>
      <w:r w:rsidR="004F729E">
        <w:rPr>
          <w:rFonts w:ascii="Book Antiqua" w:hAnsi="Book Antiqua"/>
          <w:sz w:val="24"/>
          <w:szCs w:val="24"/>
          <w:lang w:val="en-GB"/>
        </w:rPr>
        <w:t xml:space="preserve">a role in </w:t>
      </w:r>
      <w:r w:rsidR="004F729E">
        <w:rPr>
          <w:rFonts w:ascii="Book Antiqua" w:hAnsi="Book Antiqua"/>
          <w:sz w:val="24"/>
          <w:szCs w:val="24"/>
          <w:lang w:val="en-GB"/>
        </w:rPr>
        <w:lastRenderedPageBreak/>
        <w:t>prognostication</w:t>
      </w:r>
      <w:r w:rsidRPr="00081E46">
        <w:rPr>
          <w:rFonts w:ascii="Book Antiqua" w:hAnsi="Book Antiqua"/>
          <w:sz w:val="24"/>
          <w:szCs w:val="24"/>
          <w:lang w:val="en-GB"/>
        </w:rPr>
        <w:t>–</w:t>
      </w:r>
      <w:r w:rsidR="00022E13" w:rsidRPr="00081E46">
        <w:rPr>
          <w:rFonts w:ascii="Book Antiqua" w:hAnsi="Book Antiqua"/>
          <w:sz w:val="24"/>
          <w:szCs w:val="24"/>
          <w:lang w:val="en-GB"/>
        </w:rPr>
        <w:t>LM</w:t>
      </w:r>
      <w:r w:rsidR="00727AA4" w:rsidRPr="00081E46">
        <w:rPr>
          <w:rFonts w:ascii="Book Antiqua" w:hAnsi="Book Antiqua"/>
          <w:sz w:val="24"/>
          <w:szCs w:val="24"/>
          <w:lang w:val="en-GB"/>
        </w:rPr>
        <w:t xml:space="preserve"> with high </w:t>
      </w:r>
      <w:r w:rsidRPr="00081E46">
        <w:rPr>
          <w:rFonts w:ascii="Book Antiqua" w:hAnsi="Book Antiqua"/>
          <w:sz w:val="24"/>
          <w:szCs w:val="24"/>
          <w:lang w:val="en-GB"/>
        </w:rPr>
        <w:t xml:space="preserve">glucose metabolism </w:t>
      </w:r>
      <w:r w:rsidR="004F729E">
        <w:rPr>
          <w:rFonts w:ascii="Book Antiqua" w:hAnsi="Book Antiqua" w:hint="eastAsia"/>
          <w:sz w:val="24"/>
          <w:szCs w:val="24"/>
          <w:lang w:val="en-GB" w:eastAsia="zh-CN"/>
        </w:rPr>
        <w:t>[</w:t>
      </w:r>
      <w:r w:rsidR="00727AA4" w:rsidRPr="00081E46">
        <w:rPr>
          <w:rFonts w:ascii="Book Antiqua" w:hAnsi="Book Antiqua"/>
          <w:sz w:val="24"/>
          <w:szCs w:val="24"/>
          <w:lang w:val="en-GB"/>
        </w:rPr>
        <w:t>high pre-treatment standardized uptake value (SUV)</w:t>
      </w:r>
      <w:r w:rsidR="004F729E">
        <w:rPr>
          <w:rFonts w:ascii="Book Antiqua" w:hAnsi="Book Antiqua" w:hint="eastAsia"/>
          <w:sz w:val="24"/>
          <w:szCs w:val="24"/>
          <w:lang w:val="en-GB" w:eastAsia="zh-CN"/>
        </w:rPr>
        <w:t>]</w:t>
      </w:r>
      <w:r w:rsidR="00727AA4" w:rsidRPr="00081E46">
        <w:rPr>
          <w:rFonts w:ascii="Book Antiqua" w:hAnsi="Book Antiqua"/>
          <w:sz w:val="24"/>
          <w:szCs w:val="24"/>
          <w:lang w:val="en-GB"/>
        </w:rPr>
        <w:t xml:space="preserve"> and poor metabolic response to systemic therapy had poorer ove</w:t>
      </w:r>
      <w:r w:rsidR="0023319A" w:rsidRPr="00081E46">
        <w:rPr>
          <w:rFonts w:ascii="Book Antiqua" w:hAnsi="Book Antiqua"/>
          <w:sz w:val="24"/>
          <w:szCs w:val="24"/>
          <w:lang w:val="en-GB"/>
        </w:rPr>
        <w:t xml:space="preserve">rall and disease-free </w:t>
      </w:r>
      <w:proofErr w:type="gramStart"/>
      <w:r w:rsidR="0023319A" w:rsidRPr="00081E46">
        <w:rPr>
          <w:rFonts w:ascii="Book Antiqua" w:hAnsi="Book Antiqua"/>
          <w:sz w:val="24"/>
          <w:szCs w:val="24"/>
          <w:lang w:val="en-GB"/>
        </w:rPr>
        <w:t>survival</w:t>
      </w:r>
      <w:r w:rsidR="002D6311" w:rsidRPr="00081E46">
        <w:rPr>
          <w:rFonts w:ascii="Book Antiqua" w:hAnsi="Book Antiqua"/>
          <w:sz w:val="24"/>
          <w:szCs w:val="24"/>
          <w:lang w:val="en-GB"/>
        </w:rPr>
        <w:t>s</w:t>
      </w:r>
      <w:r w:rsidR="00727AA4"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34</w:t>
      </w:r>
      <w:r w:rsidR="00727AA4" w:rsidRPr="00081E46">
        <w:rPr>
          <w:rFonts w:ascii="Book Antiqua" w:hAnsi="Book Antiqua"/>
          <w:sz w:val="24"/>
          <w:szCs w:val="24"/>
          <w:vertAlign w:val="superscript"/>
          <w:lang w:val="en-GB"/>
        </w:rPr>
        <w:t>]</w:t>
      </w:r>
      <w:r w:rsidR="00727AA4" w:rsidRPr="00081E46">
        <w:rPr>
          <w:rFonts w:ascii="Book Antiqua" w:hAnsi="Book Antiqua"/>
          <w:sz w:val="24"/>
          <w:szCs w:val="24"/>
          <w:lang w:val="en-GB"/>
        </w:rPr>
        <w:t>.</w:t>
      </w:r>
      <w:r w:rsidR="0023319A" w:rsidRPr="00081E46">
        <w:rPr>
          <w:rFonts w:ascii="Book Antiqua" w:hAnsi="Book Antiqua"/>
          <w:sz w:val="24"/>
          <w:szCs w:val="24"/>
          <w:lang w:val="en-GB"/>
        </w:rPr>
        <w:t xml:space="preserve"> </w:t>
      </w:r>
      <w:r w:rsidR="00BC0D48" w:rsidRPr="00081E46">
        <w:rPr>
          <w:rFonts w:ascii="Book Antiqua" w:hAnsi="Book Antiqua"/>
          <w:sz w:val="24"/>
          <w:szCs w:val="24"/>
          <w:lang w:val="en-GB"/>
        </w:rPr>
        <w:t>Complete pathological response, on the other hand, has been associated with an excellent 5-year survival of 76</w:t>
      </w:r>
      <w:proofErr w:type="gramStart"/>
      <w:r w:rsidR="00BC0D48" w:rsidRPr="00081E46">
        <w:rPr>
          <w:rFonts w:ascii="Book Antiqua" w:hAnsi="Book Antiqua"/>
          <w:sz w:val="24"/>
          <w:szCs w:val="24"/>
          <w:lang w:val="en-GB"/>
        </w:rPr>
        <w:t>%</w:t>
      </w:r>
      <w:r w:rsidR="00BC0D48"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35</w:t>
      </w:r>
      <w:r w:rsidR="00BC0D48" w:rsidRPr="00081E46">
        <w:rPr>
          <w:rFonts w:ascii="Book Antiqua" w:hAnsi="Book Antiqua"/>
          <w:sz w:val="24"/>
          <w:szCs w:val="24"/>
          <w:vertAlign w:val="superscript"/>
          <w:lang w:val="en-GB"/>
        </w:rPr>
        <w:t>]</w:t>
      </w:r>
      <w:r w:rsidR="00BC0D48" w:rsidRPr="00081E46">
        <w:rPr>
          <w:rFonts w:ascii="Book Antiqua" w:hAnsi="Book Antiqua"/>
          <w:sz w:val="24"/>
          <w:szCs w:val="24"/>
          <w:lang w:val="en-GB"/>
        </w:rPr>
        <w:t>.</w:t>
      </w:r>
    </w:p>
    <w:p w14:paraId="74E3D53F" w14:textId="35233408" w:rsidR="003D1A79" w:rsidRPr="00081E46" w:rsidRDefault="0023319A"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All these clinical, radiological and pathological characteristics are considered surrogate markers of</w:t>
      </w:r>
      <w:r w:rsidR="00D04FE6" w:rsidRPr="00081E46">
        <w:rPr>
          <w:rFonts w:ascii="Book Antiqua" w:hAnsi="Book Antiqua"/>
          <w:sz w:val="24"/>
          <w:szCs w:val="24"/>
          <w:lang w:val="en-GB"/>
        </w:rPr>
        <w:t xml:space="preserve"> the</w:t>
      </w:r>
      <w:r w:rsidRPr="00081E46">
        <w:rPr>
          <w:rFonts w:ascii="Book Antiqua" w:hAnsi="Book Antiqua"/>
          <w:sz w:val="24"/>
          <w:szCs w:val="24"/>
          <w:lang w:val="en-GB"/>
        </w:rPr>
        <w:t xml:space="preserve"> underlying tumour biology. There is growing interest in </w:t>
      </w:r>
      <w:r w:rsidR="002D6311" w:rsidRPr="00081E46">
        <w:rPr>
          <w:rFonts w:ascii="Book Antiqua" w:hAnsi="Book Antiqua"/>
          <w:sz w:val="24"/>
          <w:szCs w:val="24"/>
          <w:lang w:val="en-GB"/>
        </w:rPr>
        <w:t>directly assessing tumour biology</w:t>
      </w:r>
      <w:r w:rsidRPr="00081E46">
        <w:rPr>
          <w:rFonts w:ascii="Book Antiqua" w:hAnsi="Book Antiqua"/>
          <w:sz w:val="24"/>
          <w:szCs w:val="24"/>
          <w:lang w:val="en-GB"/>
        </w:rPr>
        <w:t xml:space="preserve"> by mole</w:t>
      </w:r>
      <w:r w:rsidR="002D6311" w:rsidRPr="00081E46">
        <w:rPr>
          <w:rFonts w:ascii="Book Antiqua" w:hAnsi="Book Antiqua"/>
          <w:sz w:val="24"/>
          <w:szCs w:val="24"/>
          <w:lang w:val="en-GB"/>
        </w:rPr>
        <w:t>cular profiling and integrating</w:t>
      </w:r>
      <w:r w:rsidRPr="00081E46">
        <w:rPr>
          <w:rFonts w:ascii="Book Antiqua" w:hAnsi="Book Antiqua"/>
          <w:sz w:val="24"/>
          <w:szCs w:val="24"/>
          <w:lang w:val="en-GB"/>
        </w:rPr>
        <w:t xml:space="preserve"> biomarkers into prognostication systems. </w:t>
      </w:r>
      <w:r w:rsidRPr="00081E46">
        <w:rPr>
          <w:rFonts w:ascii="Book Antiqua" w:hAnsi="Book Antiqua"/>
          <w:i/>
          <w:sz w:val="24"/>
          <w:szCs w:val="24"/>
          <w:lang w:val="en-GB"/>
        </w:rPr>
        <w:t>KRAS</w:t>
      </w:r>
      <w:r w:rsidRPr="00081E46">
        <w:rPr>
          <w:rFonts w:ascii="Book Antiqua" w:hAnsi="Book Antiqua"/>
          <w:sz w:val="24"/>
          <w:szCs w:val="24"/>
          <w:lang w:val="en-GB"/>
        </w:rPr>
        <w:t xml:space="preserve"> gene</w:t>
      </w:r>
      <w:r w:rsidR="00240612" w:rsidRPr="00081E46">
        <w:rPr>
          <w:rFonts w:ascii="Book Antiqua" w:hAnsi="Book Antiqua"/>
          <w:sz w:val="24"/>
          <w:szCs w:val="24"/>
          <w:lang w:val="en-GB"/>
        </w:rPr>
        <w:t xml:space="preserve"> has been extensively studied. </w:t>
      </w:r>
      <w:r w:rsidR="0079256C" w:rsidRPr="00081E46">
        <w:rPr>
          <w:rFonts w:ascii="Book Antiqua" w:hAnsi="Book Antiqua"/>
          <w:sz w:val="24"/>
          <w:szCs w:val="24"/>
          <w:lang w:val="en-GB"/>
        </w:rPr>
        <w:t xml:space="preserve">As there was a high concordance of </w:t>
      </w:r>
      <w:r w:rsidR="0079256C" w:rsidRPr="00081E46">
        <w:rPr>
          <w:rFonts w:ascii="Book Antiqua" w:hAnsi="Book Antiqua"/>
          <w:i/>
          <w:iCs/>
          <w:sz w:val="24"/>
          <w:szCs w:val="24"/>
          <w:lang w:val="en-GB"/>
        </w:rPr>
        <w:t>KRAS</w:t>
      </w:r>
      <w:r w:rsidR="00FB2030" w:rsidRPr="00081E46">
        <w:rPr>
          <w:rFonts w:ascii="Book Antiqua" w:hAnsi="Book Antiqua"/>
          <w:sz w:val="24"/>
          <w:szCs w:val="24"/>
          <w:lang w:val="en-GB"/>
        </w:rPr>
        <w:t xml:space="preserve"> status</w:t>
      </w:r>
      <w:r w:rsidR="0079256C" w:rsidRPr="00081E46">
        <w:rPr>
          <w:rFonts w:ascii="Book Antiqua" w:hAnsi="Book Antiqua"/>
          <w:sz w:val="24"/>
          <w:szCs w:val="24"/>
          <w:lang w:val="en-GB"/>
        </w:rPr>
        <w:t xml:space="preserve"> between primary CRC and CRLM, it</w:t>
      </w:r>
      <w:r w:rsidR="00FB2030" w:rsidRPr="00081E46">
        <w:rPr>
          <w:rFonts w:ascii="Book Antiqua" w:hAnsi="Book Antiqua"/>
          <w:sz w:val="24"/>
          <w:szCs w:val="24"/>
          <w:lang w:val="en-GB"/>
        </w:rPr>
        <w:t xml:space="preserve"> can be evaluated on </w:t>
      </w:r>
      <w:r w:rsidR="0079256C" w:rsidRPr="00081E46">
        <w:rPr>
          <w:rFonts w:ascii="Book Antiqua" w:hAnsi="Book Antiqua"/>
          <w:sz w:val="24"/>
          <w:szCs w:val="24"/>
          <w:lang w:val="en-GB"/>
        </w:rPr>
        <w:t>biopsy</w:t>
      </w:r>
      <w:r w:rsidR="00FB2030" w:rsidRPr="00081E46">
        <w:rPr>
          <w:rFonts w:ascii="Book Antiqua" w:hAnsi="Book Antiqua"/>
          <w:sz w:val="24"/>
          <w:szCs w:val="24"/>
          <w:lang w:val="en-GB"/>
        </w:rPr>
        <w:t xml:space="preserve"> or </w:t>
      </w:r>
      <w:r w:rsidR="0079256C" w:rsidRPr="00081E46">
        <w:rPr>
          <w:rFonts w:ascii="Book Antiqua" w:hAnsi="Book Antiqua"/>
          <w:sz w:val="24"/>
          <w:szCs w:val="24"/>
          <w:lang w:val="en-GB"/>
        </w:rPr>
        <w:t xml:space="preserve">resected </w:t>
      </w:r>
      <w:r w:rsidR="00FB2030" w:rsidRPr="00081E46">
        <w:rPr>
          <w:rFonts w:ascii="Book Antiqua" w:hAnsi="Book Antiqua"/>
          <w:sz w:val="24"/>
          <w:szCs w:val="24"/>
          <w:lang w:val="en-GB"/>
        </w:rPr>
        <w:t>specimens</w:t>
      </w:r>
      <w:r w:rsidR="0079256C" w:rsidRPr="00081E46">
        <w:rPr>
          <w:rFonts w:ascii="Book Antiqua" w:hAnsi="Book Antiqua"/>
          <w:sz w:val="24"/>
          <w:szCs w:val="24"/>
          <w:lang w:val="en-GB"/>
        </w:rPr>
        <w:t xml:space="preserve"> of the primary </w:t>
      </w:r>
      <w:proofErr w:type="gramStart"/>
      <w:r w:rsidR="0079256C" w:rsidRPr="00081E46">
        <w:rPr>
          <w:rFonts w:ascii="Book Antiqua" w:hAnsi="Book Antiqua"/>
          <w:sz w:val="24"/>
          <w:szCs w:val="24"/>
          <w:lang w:val="en-GB"/>
        </w:rPr>
        <w:t>tumour</w:t>
      </w:r>
      <w:r w:rsidR="00D55D57" w:rsidRPr="00081E46">
        <w:rPr>
          <w:rFonts w:ascii="Book Antiqua" w:hAnsi="Book Antiqua"/>
          <w:sz w:val="24"/>
          <w:szCs w:val="24"/>
          <w:vertAlign w:val="superscript"/>
          <w:lang w:val="en-GB"/>
        </w:rPr>
        <w:t>[</w:t>
      </w:r>
      <w:proofErr w:type="gramEnd"/>
      <w:r w:rsidR="00211A3F" w:rsidRPr="00081E46">
        <w:rPr>
          <w:rFonts w:ascii="Book Antiqua" w:hAnsi="Book Antiqua"/>
          <w:sz w:val="24"/>
          <w:szCs w:val="24"/>
          <w:vertAlign w:val="superscript"/>
          <w:lang w:val="en-GB"/>
        </w:rPr>
        <w:t>36</w:t>
      </w:r>
      <w:r w:rsidR="00D55D57" w:rsidRPr="00081E46">
        <w:rPr>
          <w:rFonts w:ascii="Book Antiqua" w:hAnsi="Book Antiqua"/>
          <w:sz w:val="24"/>
          <w:szCs w:val="24"/>
          <w:vertAlign w:val="superscript"/>
          <w:lang w:val="en-GB"/>
        </w:rPr>
        <w:t>]</w:t>
      </w:r>
      <w:r w:rsidR="0079256C" w:rsidRPr="00081E46">
        <w:rPr>
          <w:rFonts w:ascii="Book Antiqua" w:hAnsi="Book Antiqua"/>
          <w:sz w:val="24"/>
          <w:szCs w:val="24"/>
          <w:lang w:val="en-GB"/>
        </w:rPr>
        <w:t xml:space="preserve">. </w:t>
      </w:r>
      <w:r w:rsidR="00240612" w:rsidRPr="00081E46">
        <w:rPr>
          <w:rFonts w:ascii="Book Antiqua" w:hAnsi="Book Antiqua"/>
          <w:sz w:val="24"/>
          <w:szCs w:val="24"/>
          <w:lang w:val="en-GB"/>
        </w:rPr>
        <w:t>A</w:t>
      </w:r>
      <w:r w:rsidRPr="00081E46">
        <w:rPr>
          <w:rFonts w:ascii="Book Antiqua" w:hAnsi="Book Antiqua"/>
          <w:sz w:val="24"/>
          <w:szCs w:val="24"/>
          <w:lang w:val="en-GB"/>
        </w:rPr>
        <w:t>part from predicting poor response to anti-epiderm</w:t>
      </w:r>
      <w:r w:rsidR="00240612" w:rsidRPr="00081E46">
        <w:rPr>
          <w:rFonts w:ascii="Book Antiqua" w:hAnsi="Book Antiqua"/>
          <w:sz w:val="24"/>
          <w:szCs w:val="24"/>
          <w:lang w:val="en-GB"/>
        </w:rPr>
        <w:t>al growth factor receptor (EGFR) therapies,</w:t>
      </w:r>
      <w:r w:rsidRPr="00081E46">
        <w:rPr>
          <w:rFonts w:ascii="Book Antiqua" w:hAnsi="Book Antiqua"/>
          <w:sz w:val="24"/>
          <w:szCs w:val="24"/>
          <w:lang w:val="en-GB"/>
        </w:rPr>
        <w:t xml:space="preserve"> </w:t>
      </w:r>
      <w:r w:rsidRPr="00081E46">
        <w:rPr>
          <w:rFonts w:ascii="Book Antiqua" w:hAnsi="Book Antiqua"/>
          <w:i/>
          <w:iCs/>
          <w:sz w:val="24"/>
          <w:szCs w:val="24"/>
          <w:lang w:val="en-GB"/>
        </w:rPr>
        <w:t>KRAS</w:t>
      </w:r>
      <w:r w:rsidRPr="00081E46">
        <w:rPr>
          <w:rFonts w:ascii="Book Antiqua" w:hAnsi="Book Antiqua"/>
          <w:sz w:val="24"/>
          <w:szCs w:val="24"/>
          <w:lang w:val="en-GB"/>
        </w:rPr>
        <w:t xml:space="preserve"> mutation </w:t>
      </w:r>
      <w:r w:rsidR="007660C5" w:rsidRPr="00081E46">
        <w:rPr>
          <w:rFonts w:ascii="Book Antiqua" w:hAnsi="Book Antiqua"/>
          <w:sz w:val="24"/>
          <w:szCs w:val="24"/>
          <w:lang w:val="en-GB"/>
        </w:rPr>
        <w:t>has been</w:t>
      </w:r>
      <w:r w:rsidRPr="00081E46">
        <w:rPr>
          <w:rFonts w:ascii="Book Antiqua" w:hAnsi="Book Antiqua"/>
          <w:sz w:val="24"/>
          <w:szCs w:val="24"/>
          <w:lang w:val="en-GB"/>
        </w:rPr>
        <w:t xml:space="preserve"> associated with </w:t>
      </w:r>
      <w:r w:rsidR="00240612" w:rsidRPr="00081E46">
        <w:rPr>
          <w:rFonts w:ascii="Book Antiqua" w:hAnsi="Book Antiqua"/>
          <w:sz w:val="24"/>
          <w:szCs w:val="24"/>
          <w:lang w:val="en-GB"/>
        </w:rPr>
        <w:t xml:space="preserve">higher rates of EHD, </w:t>
      </w:r>
      <w:r w:rsidR="007660C5" w:rsidRPr="00081E46">
        <w:rPr>
          <w:rFonts w:ascii="Book Antiqua" w:hAnsi="Book Antiqua"/>
          <w:sz w:val="24"/>
          <w:szCs w:val="24"/>
          <w:lang w:val="en-GB"/>
        </w:rPr>
        <w:t>adverse response to chemotherapy, positive resection margin, worse overall and recurrence-free survivals after surgery irrespective of the chemotherapy regimen, and poorer survival after re-resection for recurrence</w:t>
      </w:r>
      <w:r w:rsidR="007660C5" w:rsidRPr="00081E46">
        <w:rPr>
          <w:rFonts w:ascii="Book Antiqua" w:hAnsi="Book Antiqua"/>
          <w:sz w:val="24"/>
          <w:szCs w:val="24"/>
          <w:vertAlign w:val="superscript"/>
          <w:lang w:val="en-GB"/>
        </w:rPr>
        <w:t>[</w:t>
      </w:r>
      <w:r w:rsidR="00B4331F">
        <w:rPr>
          <w:rFonts w:ascii="Book Antiqua" w:hAnsi="Book Antiqua"/>
          <w:sz w:val="24"/>
          <w:szCs w:val="24"/>
          <w:vertAlign w:val="superscript"/>
          <w:lang w:val="en-GB"/>
        </w:rPr>
        <w:t>25,37,</w:t>
      </w:r>
      <w:r w:rsidR="00211A3F" w:rsidRPr="00081E46">
        <w:rPr>
          <w:rFonts w:ascii="Book Antiqua" w:hAnsi="Book Antiqua"/>
          <w:sz w:val="24"/>
          <w:szCs w:val="24"/>
          <w:vertAlign w:val="superscript"/>
          <w:lang w:val="en-GB"/>
        </w:rPr>
        <w:t>38</w:t>
      </w:r>
      <w:r w:rsidR="007660C5" w:rsidRPr="00081E46">
        <w:rPr>
          <w:rFonts w:ascii="Book Antiqua" w:hAnsi="Book Antiqua"/>
          <w:sz w:val="24"/>
          <w:szCs w:val="24"/>
          <w:vertAlign w:val="superscript"/>
          <w:lang w:val="en-GB"/>
        </w:rPr>
        <w:t>]</w:t>
      </w:r>
      <w:r w:rsidR="007660C5" w:rsidRPr="00081E46">
        <w:rPr>
          <w:rFonts w:ascii="Book Antiqua" w:hAnsi="Book Antiqua"/>
          <w:sz w:val="24"/>
          <w:szCs w:val="24"/>
          <w:lang w:val="en-GB"/>
        </w:rPr>
        <w:t>.</w:t>
      </w:r>
      <w:r w:rsidR="004F729E">
        <w:rPr>
          <w:rFonts w:ascii="Book Antiqua" w:hAnsi="Book Antiqua"/>
          <w:sz w:val="24"/>
          <w:szCs w:val="24"/>
          <w:lang w:val="en-GB"/>
        </w:rPr>
        <w:t xml:space="preserve"> </w:t>
      </w:r>
      <w:r w:rsidR="00FB2030" w:rsidRPr="00081E46">
        <w:rPr>
          <w:rFonts w:ascii="Book Antiqua" w:hAnsi="Book Antiqua"/>
          <w:sz w:val="24"/>
          <w:szCs w:val="24"/>
          <w:lang w:val="en-GB"/>
        </w:rPr>
        <w:t xml:space="preserve">In view of </w:t>
      </w:r>
      <w:r w:rsidR="00211A3F" w:rsidRPr="00081E46">
        <w:rPr>
          <w:rFonts w:ascii="Book Antiqua" w:hAnsi="Book Antiqua"/>
          <w:sz w:val="24"/>
          <w:szCs w:val="24"/>
          <w:lang w:val="en-GB"/>
        </w:rPr>
        <w:t xml:space="preserve">the </w:t>
      </w:r>
      <w:r w:rsidR="00FB2030" w:rsidRPr="00081E46">
        <w:rPr>
          <w:rFonts w:ascii="Book Antiqua" w:hAnsi="Book Antiqua"/>
          <w:sz w:val="24"/>
          <w:szCs w:val="24"/>
          <w:lang w:val="en-GB"/>
        </w:rPr>
        <w:t xml:space="preserve">poor prognosis, some suggested aggressive treatment might not be worthwhile for </w:t>
      </w:r>
      <w:r w:rsidR="00FB2030" w:rsidRPr="00081E46">
        <w:rPr>
          <w:rFonts w:ascii="Book Antiqua" w:hAnsi="Book Antiqua"/>
          <w:i/>
          <w:iCs/>
          <w:sz w:val="24"/>
          <w:szCs w:val="24"/>
          <w:lang w:val="en-GB"/>
        </w:rPr>
        <w:t>KRAS</w:t>
      </w:r>
      <w:r w:rsidR="00FB2030" w:rsidRPr="00081E46">
        <w:rPr>
          <w:rFonts w:ascii="Book Antiqua" w:hAnsi="Book Antiqua"/>
          <w:sz w:val="24"/>
          <w:szCs w:val="24"/>
          <w:lang w:val="en-GB"/>
        </w:rPr>
        <w:t xml:space="preserve"> mutant tumours with multiple risk factors (</w:t>
      </w:r>
      <w:r w:rsidR="00533392" w:rsidRPr="00533392">
        <w:rPr>
          <w:rFonts w:ascii="Book Antiqua" w:hAnsi="Book Antiqua"/>
          <w:i/>
          <w:sz w:val="24"/>
          <w:szCs w:val="24"/>
          <w:lang w:val="en-GB"/>
        </w:rPr>
        <w:t>e.g.,</w:t>
      </w:r>
      <w:r w:rsidR="00FB2030" w:rsidRPr="00081E46">
        <w:rPr>
          <w:rFonts w:ascii="Book Antiqua" w:hAnsi="Book Antiqua"/>
          <w:sz w:val="24"/>
          <w:szCs w:val="24"/>
          <w:lang w:val="en-GB"/>
        </w:rPr>
        <w:t xml:space="preserve"> node-positive primary, individual CRLM &gt; 3</w:t>
      </w:r>
      <w:r w:rsidR="00380078">
        <w:rPr>
          <w:rFonts w:ascii="Book Antiqua" w:hAnsi="Book Antiqua" w:hint="eastAsia"/>
          <w:sz w:val="24"/>
          <w:szCs w:val="24"/>
          <w:lang w:val="en-GB" w:eastAsia="zh-CN"/>
        </w:rPr>
        <w:t xml:space="preserve"> </w:t>
      </w:r>
      <w:r w:rsidR="00FB2030" w:rsidRPr="00081E46">
        <w:rPr>
          <w:rFonts w:ascii="Book Antiqua" w:hAnsi="Book Antiqua"/>
          <w:sz w:val="24"/>
          <w:szCs w:val="24"/>
          <w:lang w:val="en-GB"/>
        </w:rPr>
        <w:t xml:space="preserve">cm, more than 7 cycles of systemic chemotherapy </w:t>
      </w:r>
      <w:proofErr w:type="gramStart"/>
      <w:r w:rsidR="00FB2030" w:rsidRPr="00081E46">
        <w:rPr>
          <w:rFonts w:ascii="Book Antiqua" w:hAnsi="Book Antiqua"/>
          <w:sz w:val="24"/>
          <w:szCs w:val="24"/>
          <w:lang w:val="en-GB"/>
        </w:rPr>
        <w:t>given)</w:t>
      </w:r>
      <w:r w:rsidR="00FB2030"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39</w:t>
      </w:r>
      <w:r w:rsidR="00FB2030" w:rsidRPr="00081E46">
        <w:rPr>
          <w:rFonts w:ascii="Book Antiqua" w:hAnsi="Book Antiqua"/>
          <w:sz w:val="24"/>
          <w:szCs w:val="24"/>
          <w:vertAlign w:val="superscript"/>
          <w:lang w:val="en-GB"/>
        </w:rPr>
        <w:t>]</w:t>
      </w:r>
      <w:r w:rsidR="00FB2030" w:rsidRPr="00081E46">
        <w:rPr>
          <w:rFonts w:ascii="Book Antiqua" w:hAnsi="Book Antiqua"/>
          <w:sz w:val="24"/>
          <w:szCs w:val="24"/>
          <w:lang w:val="en-GB"/>
        </w:rPr>
        <w:t xml:space="preserve">. </w:t>
      </w:r>
      <w:r w:rsidR="00D55D57" w:rsidRPr="00081E46">
        <w:rPr>
          <w:rFonts w:ascii="Book Antiqua" w:hAnsi="Book Antiqua"/>
          <w:sz w:val="24"/>
          <w:szCs w:val="24"/>
          <w:lang w:val="en-GB"/>
        </w:rPr>
        <w:t xml:space="preserve">Incorporating </w:t>
      </w:r>
      <w:r w:rsidR="00D55D57" w:rsidRPr="00081E46">
        <w:rPr>
          <w:rFonts w:ascii="Book Antiqua" w:hAnsi="Book Antiqua"/>
          <w:i/>
          <w:iCs/>
          <w:sz w:val="24"/>
          <w:szCs w:val="24"/>
          <w:lang w:val="en-GB"/>
        </w:rPr>
        <w:t>KRAS</w:t>
      </w:r>
      <w:r w:rsidR="00D55D57" w:rsidRPr="00081E46">
        <w:rPr>
          <w:rFonts w:ascii="Book Antiqua" w:hAnsi="Book Antiqua"/>
          <w:sz w:val="24"/>
          <w:szCs w:val="24"/>
          <w:lang w:val="en-GB"/>
        </w:rPr>
        <w:t xml:space="preserve"> mutation status to traditional risk scores might improve survival </w:t>
      </w:r>
      <w:proofErr w:type="gramStart"/>
      <w:r w:rsidR="00D55D57" w:rsidRPr="00081E46">
        <w:rPr>
          <w:rFonts w:ascii="Book Antiqua" w:hAnsi="Book Antiqua"/>
          <w:sz w:val="24"/>
          <w:szCs w:val="24"/>
          <w:lang w:val="en-GB"/>
        </w:rPr>
        <w:t>prediction</w:t>
      </w:r>
      <w:r w:rsidR="00D55D57"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40</w:t>
      </w:r>
      <w:r w:rsidR="003D1A79" w:rsidRPr="00081E46">
        <w:rPr>
          <w:rFonts w:ascii="Book Antiqua" w:hAnsi="Book Antiqua"/>
          <w:sz w:val="24"/>
          <w:szCs w:val="24"/>
          <w:vertAlign w:val="superscript"/>
          <w:lang w:val="en-GB"/>
        </w:rPr>
        <w:t>]</w:t>
      </w:r>
      <w:r w:rsidR="003D1A79" w:rsidRPr="00081E46">
        <w:rPr>
          <w:rFonts w:ascii="Book Antiqua" w:hAnsi="Book Antiqua"/>
          <w:sz w:val="24"/>
          <w:szCs w:val="24"/>
          <w:lang w:val="en-GB"/>
        </w:rPr>
        <w:t>.</w:t>
      </w:r>
      <w:r w:rsidR="003E2371" w:rsidRPr="00081E46">
        <w:rPr>
          <w:rFonts w:ascii="Book Antiqua" w:hAnsi="Book Antiqua"/>
          <w:sz w:val="24"/>
          <w:szCs w:val="24"/>
          <w:lang w:val="en-GB"/>
        </w:rPr>
        <w:t xml:space="preserve"> </w:t>
      </w:r>
      <w:r w:rsidR="003E2371" w:rsidRPr="00081E46">
        <w:rPr>
          <w:rFonts w:ascii="Book Antiqua" w:hAnsi="Book Antiqua"/>
          <w:i/>
          <w:sz w:val="24"/>
          <w:szCs w:val="24"/>
          <w:lang w:val="en-GB"/>
        </w:rPr>
        <w:t>BRAF</w:t>
      </w:r>
      <w:r w:rsidR="003E2371" w:rsidRPr="00081E46">
        <w:rPr>
          <w:rFonts w:ascii="Book Antiqua" w:hAnsi="Book Antiqua"/>
          <w:sz w:val="24"/>
          <w:szCs w:val="24"/>
          <w:lang w:val="en-GB"/>
        </w:rPr>
        <w:t xml:space="preserve">, another commonly tested gene in CRC, also predicted survival outcome in CRLM. </w:t>
      </w:r>
      <w:r w:rsidR="003E2371" w:rsidRPr="00081E46">
        <w:rPr>
          <w:rFonts w:ascii="Book Antiqua" w:hAnsi="Book Antiqua"/>
          <w:i/>
          <w:iCs/>
          <w:sz w:val="24"/>
          <w:szCs w:val="24"/>
          <w:lang w:val="en-GB"/>
        </w:rPr>
        <w:t>BRAF</w:t>
      </w:r>
      <w:r w:rsidR="003E2371" w:rsidRPr="00081E46">
        <w:rPr>
          <w:rFonts w:ascii="Book Antiqua" w:hAnsi="Book Antiqua"/>
          <w:sz w:val="24"/>
          <w:szCs w:val="24"/>
          <w:lang w:val="en-GB"/>
        </w:rPr>
        <w:t xml:space="preserve"> mutated tumour</w:t>
      </w:r>
      <w:r w:rsidR="00A44D94" w:rsidRPr="00081E46">
        <w:rPr>
          <w:rFonts w:ascii="Book Antiqua" w:hAnsi="Book Antiqua"/>
          <w:sz w:val="24"/>
          <w:szCs w:val="24"/>
          <w:lang w:val="en-GB"/>
        </w:rPr>
        <w:t>s</w:t>
      </w:r>
      <w:r w:rsidR="003E2371" w:rsidRPr="00081E46">
        <w:rPr>
          <w:rFonts w:ascii="Book Antiqua" w:hAnsi="Book Antiqua"/>
          <w:sz w:val="24"/>
          <w:szCs w:val="24"/>
          <w:lang w:val="en-GB"/>
        </w:rPr>
        <w:t xml:space="preserve"> w</w:t>
      </w:r>
      <w:r w:rsidR="00A44D94" w:rsidRPr="00081E46">
        <w:rPr>
          <w:rFonts w:ascii="Book Antiqua" w:hAnsi="Book Antiqua"/>
          <w:sz w:val="24"/>
          <w:szCs w:val="24"/>
          <w:lang w:val="en-GB"/>
        </w:rPr>
        <w:t>ere</w:t>
      </w:r>
      <w:r w:rsidR="003E2371" w:rsidRPr="00081E46">
        <w:rPr>
          <w:rFonts w:ascii="Book Antiqua" w:hAnsi="Book Antiqua"/>
          <w:sz w:val="24"/>
          <w:szCs w:val="24"/>
          <w:lang w:val="en-GB"/>
        </w:rPr>
        <w:t xml:space="preserve"> refractory to standard c</w:t>
      </w:r>
      <w:r w:rsidR="00A44D94" w:rsidRPr="00081E46">
        <w:rPr>
          <w:rFonts w:ascii="Book Antiqua" w:hAnsi="Book Antiqua"/>
          <w:sz w:val="24"/>
          <w:szCs w:val="24"/>
          <w:lang w:val="en-GB"/>
        </w:rPr>
        <w:t xml:space="preserve">hemotherapy and anti-EGFR agents and had far inferior survival; resection should only be offered to those with limited disease, </w:t>
      </w:r>
      <w:r w:rsidR="002B5C15" w:rsidRPr="00081E46">
        <w:rPr>
          <w:rFonts w:ascii="Book Antiqua" w:hAnsi="Book Antiqua"/>
          <w:sz w:val="24"/>
          <w:szCs w:val="24"/>
          <w:lang w:val="en-GB"/>
        </w:rPr>
        <w:t>taking note of the high</w:t>
      </w:r>
      <w:r w:rsidR="00A44D94" w:rsidRPr="00081E46">
        <w:rPr>
          <w:rFonts w:ascii="Book Antiqua" w:hAnsi="Book Antiqua"/>
          <w:sz w:val="24"/>
          <w:szCs w:val="24"/>
          <w:lang w:val="en-GB"/>
        </w:rPr>
        <w:t xml:space="preserve"> risk of </w:t>
      </w:r>
      <w:proofErr w:type="gramStart"/>
      <w:r w:rsidR="00A44D94" w:rsidRPr="00081E46">
        <w:rPr>
          <w:rFonts w:ascii="Book Antiqua" w:hAnsi="Book Antiqua"/>
          <w:sz w:val="24"/>
          <w:szCs w:val="24"/>
          <w:lang w:val="en-GB"/>
        </w:rPr>
        <w:t>recurrence</w:t>
      </w:r>
      <w:r w:rsidR="00A44D94"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41,</w:t>
      </w:r>
      <w:r w:rsidR="00BE1E76" w:rsidRPr="00081E46">
        <w:rPr>
          <w:rFonts w:ascii="Book Antiqua" w:hAnsi="Book Antiqua"/>
          <w:sz w:val="24"/>
          <w:szCs w:val="24"/>
          <w:vertAlign w:val="superscript"/>
          <w:lang w:val="en-GB"/>
        </w:rPr>
        <w:t>42</w:t>
      </w:r>
      <w:r w:rsidR="00A44D94" w:rsidRPr="00081E46">
        <w:rPr>
          <w:rFonts w:ascii="Book Antiqua" w:hAnsi="Book Antiqua"/>
          <w:sz w:val="24"/>
          <w:szCs w:val="24"/>
          <w:vertAlign w:val="superscript"/>
          <w:lang w:val="en-GB"/>
        </w:rPr>
        <w:t>]</w:t>
      </w:r>
      <w:r w:rsidR="00A44D94" w:rsidRPr="00081E46">
        <w:rPr>
          <w:rFonts w:ascii="Book Antiqua" w:hAnsi="Book Antiqua"/>
          <w:sz w:val="24"/>
          <w:szCs w:val="24"/>
          <w:lang w:val="en-GB"/>
        </w:rPr>
        <w:t>. By using gene expression microarray on resected CRLM, a 2</w:t>
      </w:r>
      <w:r w:rsidR="00BE1E76" w:rsidRPr="00081E46">
        <w:rPr>
          <w:rFonts w:ascii="Book Antiqua" w:hAnsi="Book Antiqua"/>
          <w:sz w:val="24"/>
          <w:szCs w:val="24"/>
          <w:lang w:val="en-GB"/>
        </w:rPr>
        <w:t>0-gene molecular risk score</w:t>
      </w:r>
      <w:r w:rsidR="00A44D94" w:rsidRPr="00081E46">
        <w:rPr>
          <w:rFonts w:ascii="Book Antiqua" w:hAnsi="Book Antiqua"/>
          <w:sz w:val="24"/>
          <w:szCs w:val="24"/>
          <w:lang w:val="en-GB"/>
        </w:rPr>
        <w:t xml:space="preserve"> was externally validated to be an independent prognosticator of overa</w:t>
      </w:r>
      <w:r w:rsidR="002B5C15" w:rsidRPr="00081E46">
        <w:rPr>
          <w:rFonts w:ascii="Book Antiqua" w:hAnsi="Book Antiqua"/>
          <w:sz w:val="24"/>
          <w:szCs w:val="24"/>
          <w:lang w:val="en-GB"/>
        </w:rPr>
        <w:t>ll and recurrence-free survival</w:t>
      </w:r>
      <w:r w:rsidR="00A44D94" w:rsidRPr="00081E46">
        <w:rPr>
          <w:rFonts w:ascii="Book Antiqua" w:hAnsi="Book Antiqua"/>
          <w:sz w:val="24"/>
          <w:szCs w:val="24"/>
          <w:lang w:val="en-GB"/>
        </w:rPr>
        <w:t xml:space="preserve"> after liver m</w:t>
      </w:r>
      <w:r w:rsidR="006E09D3" w:rsidRPr="00081E46">
        <w:rPr>
          <w:rFonts w:ascii="Book Antiqua" w:hAnsi="Book Antiqua"/>
          <w:sz w:val="24"/>
          <w:szCs w:val="24"/>
          <w:lang w:val="en-GB"/>
        </w:rPr>
        <w:t>etastase</w:t>
      </w:r>
      <w:r w:rsidR="00A44D94" w:rsidRPr="00081E46">
        <w:rPr>
          <w:rFonts w:ascii="Book Antiqua" w:hAnsi="Book Antiqua"/>
          <w:sz w:val="24"/>
          <w:szCs w:val="24"/>
          <w:lang w:val="en-GB"/>
        </w:rPr>
        <w:t>ctomy</w:t>
      </w:r>
      <w:r w:rsidR="00BE1E76" w:rsidRPr="00081E46">
        <w:rPr>
          <w:rFonts w:ascii="Book Antiqua" w:hAnsi="Book Antiqua"/>
          <w:sz w:val="24"/>
          <w:szCs w:val="24"/>
          <w:lang w:val="en-GB"/>
        </w:rPr>
        <w:t>; it</w:t>
      </w:r>
      <w:r w:rsidR="00A44D94" w:rsidRPr="00081E46">
        <w:rPr>
          <w:rFonts w:ascii="Book Antiqua" w:hAnsi="Book Antiqua"/>
          <w:sz w:val="24"/>
          <w:szCs w:val="24"/>
          <w:lang w:val="en-GB"/>
        </w:rPr>
        <w:t xml:space="preserve"> was more accurate than traditional clinical risk </w:t>
      </w:r>
      <w:proofErr w:type="gramStart"/>
      <w:r w:rsidR="00A44D94" w:rsidRPr="00081E46">
        <w:rPr>
          <w:rFonts w:ascii="Book Antiqua" w:hAnsi="Book Antiqua"/>
          <w:sz w:val="24"/>
          <w:szCs w:val="24"/>
          <w:lang w:val="en-GB"/>
        </w:rPr>
        <w:t>scores</w:t>
      </w:r>
      <w:r w:rsidR="00A44D94" w:rsidRPr="00081E46">
        <w:rPr>
          <w:rFonts w:ascii="Book Antiqua" w:hAnsi="Book Antiqua"/>
          <w:sz w:val="24"/>
          <w:szCs w:val="24"/>
          <w:vertAlign w:val="superscript"/>
          <w:lang w:val="en-GB"/>
        </w:rPr>
        <w:t>[</w:t>
      </w:r>
      <w:proofErr w:type="gramEnd"/>
      <w:r w:rsidR="00BE1E76" w:rsidRPr="00081E46">
        <w:rPr>
          <w:rFonts w:ascii="Book Antiqua" w:hAnsi="Book Antiqua"/>
          <w:sz w:val="24"/>
          <w:szCs w:val="24"/>
          <w:vertAlign w:val="superscript"/>
          <w:lang w:val="en-GB"/>
        </w:rPr>
        <w:t>43</w:t>
      </w:r>
      <w:r w:rsidR="00A44D94" w:rsidRPr="00081E46">
        <w:rPr>
          <w:rFonts w:ascii="Book Antiqua" w:hAnsi="Book Antiqua"/>
          <w:sz w:val="24"/>
          <w:szCs w:val="24"/>
          <w:vertAlign w:val="superscript"/>
          <w:lang w:val="en-GB"/>
        </w:rPr>
        <w:t>]</w:t>
      </w:r>
      <w:r w:rsidR="00A44D94" w:rsidRPr="00081E46">
        <w:rPr>
          <w:rFonts w:ascii="Book Antiqua" w:hAnsi="Book Antiqua"/>
          <w:sz w:val="24"/>
          <w:szCs w:val="24"/>
          <w:lang w:val="en-GB"/>
        </w:rPr>
        <w:t xml:space="preserve">. </w:t>
      </w:r>
      <w:r w:rsidR="00663F77" w:rsidRPr="00081E46">
        <w:rPr>
          <w:rFonts w:ascii="Book Antiqua" w:hAnsi="Book Antiqua"/>
          <w:sz w:val="24"/>
          <w:szCs w:val="24"/>
          <w:lang w:val="en-GB"/>
        </w:rPr>
        <w:t>With further research, r</w:t>
      </w:r>
      <w:r w:rsidR="00A44D94" w:rsidRPr="00081E46">
        <w:rPr>
          <w:rFonts w:ascii="Book Antiqua" w:hAnsi="Book Antiqua"/>
          <w:sz w:val="24"/>
          <w:szCs w:val="24"/>
          <w:lang w:val="en-GB"/>
        </w:rPr>
        <w:t xml:space="preserve">isk stratification and </w:t>
      </w:r>
      <w:r w:rsidR="00663F77" w:rsidRPr="00081E46">
        <w:rPr>
          <w:rFonts w:ascii="Book Antiqua" w:hAnsi="Book Antiqua"/>
          <w:sz w:val="24"/>
          <w:szCs w:val="24"/>
          <w:lang w:val="en-GB"/>
        </w:rPr>
        <w:t>individualized</w:t>
      </w:r>
      <w:r w:rsidR="00A44D94" w:rsidRPr="00081E46">
        <w:rPr>
          <w:rFonts w:ascii="Book Antiqua" w:hAnsi="Book Antiqua"/>
          <w:sz w:val="24"/>
          <w:szCs w:val="24"/>
          <w:lang w:val="en-GB"/>
        </w:rPr>
        <w:t xml:space="preserve"> therapy </w:t>
      </w:r>
      <w:r w:rsidR="00F071D6" w:rsidRPr="00081E46">
        <w:rPr>
          <w:rFonts w:ascii="Book Antiqua" w:hAnsi="Book Antiqua"/>
          <w:sz w:val="24"/>
          <w:szCs w:val="24"/>
          <w:lang w:val="en-GB"/>
        </w:rPr>
        <w:t xml:space="preserve">based on </w:t>
      </w:r>
      <w:r w:rsidR="00A44D94" w:rsidRPr="00081E46">
        <w:rPr>
          <w:rFonts w:ascii="Book Antiqua" w:hAnsi="Book Antiqua"/>
          <w:sz w:val="24"/>
          <w:szCs w:val="24"/>
          <w:lang w:val="en-GB"/>
        </w:rPr>
        <w:t xml:space="preserve">molecular </w:t>
      </w:r>
      <w:r w:rsidR="00663F77" w:rsidRPr="00081E46">
        <w:rPr>
          <w:rFonts w:ascii="Book Antiqua" w:hAnsi="Book Antiqua"/>
          <w:sz w:val="24"/>
          <w:szCs w:val="24"/>
          <w:lang w:val="en-GB"/>
        </w:rPr>
        <w:t xml:space="preserve">profiling </w:t>
      </w:r>
      <w:r w:rsidR="00F071D6" w:rsidRPr="00081E46">
        <w:rPr>
          <w:rFonts w:ascii="Book Antiqua" w:hAnsi="Book Antiqua"/>
          <w:sz w:val="24"/>
          <w:szCs w:val="24"/>
          <w:lang w:val="en-GB"/>
        </w:rPr>
        <w:t>could</w:t>
      </w:r>
      <w:r w:rsidR="00095A25" w:rsidRPr="00081E46">
        <w:rPr>
          <w:rFonts w:ascii="Book Antiqua" w:hAnsi="Book Antiqua"/>
          <w:sz w:val="24"/>
          <w:szCs w:val="24"/>
          <w:lang w:val="en-GB"/>
        </w:rPr>
        <w:t xml:space="preserve"> be realized in the foreseeable future.</w:t>
      </w:r>
    </w:p>
    <w:p w14:paraId="68134119" w14:textId="46B3C728" w:rsidR="002C4028" w:rsidRPr="00081E46" w:rsidRDefault="00BF200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Nowadays we realize tumour heterogeneity exists not only</w:t>
      </w:r>
      <w:r w:rsidR="002C4028" w:rsidRPr="00081E46">
        <w:rPr>
          <w:rFonts w:ascii="Book Antiqua" w:hAnsi="Book Antiqua"/>
          <w:sz w:val="24"/>
          <w:szCs w:val="24"/>
          <w:lang w:val="en-GB"/>
        </w:rPr>
        <w:t xml:space="preserve"> amongst different patients, but also within individual tumours and </w:t>
      </w:r>
      <w:r w:rsidR="00BE1E76" w:rsidRPr="00081E46">
        <w:rPr>
          <w:rFonts w:ascii="Book Antiqua" w:hAnsi="Book Antiqua"/>
          <w:sz w:val="24"/>
          <w:szCs w:val="24"/>
          <w:lang w:val="en-GB"/>
        </w:rPr>
        <w:t xml:space="preserve">among </w:t>
      </w:r>
      <w:r w:rsidR="002C4028" w:rsidRPr="00081E46">
        <w:rPr>
          <w:rFonts w:ascii="Book Antiqua" w:hAnsi="Book Antiqua"/>
          <w:sz w:val="24"/>
          <w:szCs w:val="24"/>
          <w:lang w:val="en-GB"/>
        </w:rPr>
        <w:t>metastatic sites.</w:t>
      </w:r>
      <w:r w:rsidR="004F729E">
        <w:rPr>
          <w:rFonts w:ascii="Book Antiqua" w:hAnsi="Book Antiqua"/>
          <w:sz w:val="24"/>
          <w:szCs w:val="24"/>
          <w:lang w:val="en-GB"/>
        </w:rPr>
        <w:t xml:space="preserve"> </w:t>
      </w:r>
      <w:r w:rsidR="002C4028" w:rsidRPr="00081E46">
        <w:rPr>
          <w:rFonts w:ascii="Book Antiqua" w:hAnsi="Book Antiqua"/>
          <w:sz w:val="24"/>
          <w:szCs w:val="24"/>
          <w:lang w:val="en-GB"/>
        </w:rPr>
        <w:t>Multiple cancer subclones coexist and</w:t>
      </w:r>
      <w:r w:rsidR="008D237F" w:rsidRPr="00081E46">
        <w:rPr>
          <w:rFonts w:ascii="Book Antiqua" w:hAnsi="Book Antiqua"/>
          <w:sz w:val="24"/>
          <w:szCs w:val="24"/>
          <w:lang w:val="en-GB"/>
        </w:rPr>
        <w:t xml:space="preserve"> evolve simultaneously</w:t>
      </w:r>
      <w:r w:rsidR="002C4028" w:rsidRPr="00081E46">
        <w:rPr>
          <w:rFonts w:ascii="Book Antiqua" w:hAnsi="Book Antiqua"/>
          <w:sz w:val="24"/>
          <w:szCs w:val="24"/>
          <w:lang w:val="en-GB"/>
        </w:rPr>
        <w:t xml:space="preserve">, with treatment </w:t>
      </w:r>
      <w:r w:rsidR="008D237F" w:rsidRPr="00081E46">
        <w:rPr>
          <w:rFonts w:ascii="Book Antiqua" w:hAnsi="Book Antiqua"/>
          <w:sz w:val="24"/>
          <w:szCs w:val="24"/>
          <w:lang w:val="en-GB"/>
        </w:rPr>
        <w:t>acti</w:t>
      </w:r>
      <w:r w:rsidR="002C4028" w:rsidRPr="00081E46">
        <w:rPr>
          <w:rFonts w:ascii="Book Antiqua" w:hAnsi="Book Antiqua"/>
          <w:sz w:val="24"/>
          <w:szCs w:val="24"/>
          <w:lang w:val="en-GB"/>
        </w:rPr>
        <w:t>ng as selection pr</w:t>
      </w:r>
      <w:r w:rsidR="008D237F" w:rsidRPr="00081E46">
        <w:rPr>
          <w:rFonts w:ascii="Book Antiqua" w:hAnsi="Book Antiqua"/>
          <w:sz w:val="24"/>
          <w:szCs w:val="24"/>
          <w:lang w:val="en-GB"/>
        </w:rPr>
        <w:t>essure</w:t>
      </w:r>
      <w:r w:rsidR="002C4028" w:rsidRPr="00081E46">
        <w:rPr>
          <w:rFonts w:ascii="Book Antiqua" w:hAnsi="Book Antiqua"/>
          <w:sz w:val="24"/>
          <w:szCs w:val="24"/>
          <w:lang w:val="en-GB"/>
        </w:rPr>
        <w:t xml:space="preserve">. </w:t>
      </w:r>
      <w:r w:rsidR="001976A7" w:rsidRPr="00081E46">
        <w:rPr>
          <w:rFonts w:ascii="Book Antiqua" w:hAnsi="Book Antiqua"/>
          <w:sz w:val="24"/>
          <w:szCs w:val="24"/>
          <w:lang w:val="en-GB"/>
        </w:rPr>
        <w:t xml:space="preserve">Tumour biopsy at a single site </w:t>
      </w:r>
      <w:r w:rsidR="002C4028" w:rsidRPr="00081E46">
        <w:rPr>
          <w:rFonts w:ascii="Book Antiqua" w:hAnsi="Book Antiqua"/>
          <w:sz w:val="24"/>
          <w:szCs w:val="24"/>
          <w:lang w:val="en-GB"/>
        </w:rPr>
        <w:t xml:space="preserve">at a particular time cannot reflect the </w:t>
      </w:r>
      <w:r w:rsidR="008D237F" w:rsidRPr="00081E46">
        <w:rPr>
          <w:rFonts w:ascii="Book Antiqua" w:hAnsi="Book Antiqua"/>
          <w:sz w:val="24"/>
          <w:szCs w:val="24"/>
          <w:lang w:val="en-GB"/>
        </w:rPr>
        <w:t>entire</w:t>
      </w:r>
      <w:r w:rsidR="002C4028" w:rsidRPr="00081E46">
        <w:rPr>
          <w:rFonts w:ascii="Book Antiqua" w:hAnsi="Book Antiqua"/>
          <w:sz w:val="24"/>
          <w:szCs w:val="24"/>
          <w:lang w:val="en-GB"/>
        </w:rPr>
        <w:t xml:space="preserve"> </w:t>
      </w:r>
      <w:r w:rsidR="002C4028" w:rsidRPr="00081E46">
        <w:rPr>
          <w:rFonts w:ascii="Book Antiqua" w:hAnsi="Book Antiqua"/>
          <w:sz w:val="24"/>
          <w:szCs w:val="24"/>
          <w:lang w:val="en-GB"/>
        </w:rPr>
        <w:lastRenderedPageBreak/>
        <w:t xml:space="preserve">disease throughout the treatment </w:t>
      </w:r>
      <w:proofErr w:type="gramStart"/>
      <w:r w:rsidR="002C4028" w:rsidRPr="00081E46">
        <w:rPr>
          <w:rFonts w:ascii="Book Antiqua" w:hAnsi="Book Antiqua"/>
          <w:sz w:val="24"/>
          <w:szCs w:val="24"/>
          <w:lang w:val="en-GB"/>
        </w:rPr>
        <w:t>period</w:t>
      </w:r>
      <w:r w:rsidR="00DC5480" w:rsidRPr="00081E46">
        <w:rPr>
          <w:rFonts w:ascii="Book Antiqua" w:hAnsi="Book Antiqua"/>
          <w:sz w:val="24"/>
          <w:szCs w:val="24"/>
          <w:vertAlign w:val="superscript"/>
          <w:lang w:val="en-GB"/>
        </w:rPr>
        <w:t>[</w:t>
      </w:r>
      <w:proofErr w:type="gramEnd"/>
      <w:r w:rsidR="00DC5480" w:rsidRPr="00081E46">
        <w:rPr>
          <w:rFonts w:ascii="Book Antiqua" w:hAnsi="Book Antiqua"/>
          <w:sz w:val="24"/>
          <w:szCs w:val="24"/>
          <w:vertAlign w:val="superscript"/>
          <w:lang w:val="en-GB"/>
        </w:rPr>
        <w:t>25]</w:t>
      </w:r>
      <w:r w:rsidR="002C4028" w:rsidRPr="00081E46">
        <w:rPr>
          <w:rFonts w:ascii="Book Antiqua" w:hAnsi="Book Antiqua"/>
          <w:sz w:val="24"/>
          <w:szCs w:val="24"/>
          <w:lang w:val="en-GB"/>
        </w:rPr>
        <w:t>.</w:t>
      </w:r>
      <w:r w:rsidR="001976A7" w:rsidRPr="00081E46">
        <w:rPr>
          <w:rFonts w:ascii="Book Antiqua" w:hAnsi="Book Antiqua"/>
          <w:sz w:val="24"/>
          <w:szCs w:val="24"/>
          <w:lang w:val="en-GB"/>
        </w:rPr>
        <w:t xml:space="preserve"> Serial imaging has the advantage of assessing multiple tumour locations in a longitudinal fashion, but is frequently limited by spatial resolution. </w:t>
      </w:r>
      <w:r w:rsidR="00C161B5" w:rsidRPr="00081E46">
        <w:rPr>
          <w:rFonts w:ascii="Book Antiqua" w:hAnsi="Book Antiqua"/>
          <w:sz w:val="24"/>
          <w:szCs w:val="24"/>
          <w:lang w:val="en-GB"/>
        </w:rPr>
        <w:t>The role of circulating liquid biomarkers is under investigation; its collection at several time points (</w:t>
      </w:r>
      <w:r w:rsidR="00533392" w:rsidRPr="00533392">
        <w:rPr>
          <w:rFonts w:ascii="Book Antiqua" w:hAnsi="Book Antiqua"/>
          <w:i/>
          <w:sz w:val="24"/>
          <w:szCs w:val="24"/>
          <w:lang w:val="en-GB"/>
        </w:rPr>
        <w:t>e.g.,</w:t>
      </w:r>
      <w:r w:rsidR="00C161B5" w:rsidRPr="00081E46">
        <w:rPr>
          <w:rFonts w:ascii="Book Antiqua" w:hAnsi="Book Antiqua"/>
          <w:sz w:val="24"/>
          <w:szCs w:val="24"/>
          <w:lang w:val="en-GB"/>
        </w:rPr>
        <w:t xml:space="preserve"> pre-treatment, after each cycle of chemotherapy, before and after resection) can </w:t>
      </w:r>
      <w:r w:rsidR="002B5C15" w:rsidRPr="00081E46">
        <w:rPr>
          <w:rFonts w:ascii="Book Antiqua" w:hAnsi="Book Antiqua"/>
          <w:sz w:val="24"/>
          <w:szCs w:val="24"/>
          <w:lang w:val="en-GB"/>
        </w:rPr>
        <w:t>offer</w:t>
      </w:r>
      <w:r w:rsidR="00C161B5" w:rsidRPr="00081E46">
        <w:rPr>
          <w:rFonts w:ascii="Book Antiqua" w:hAnsi="Book Antiqua"/>
          <w:sz w:val="24"/>
          <w:szCs w:val="24"/>
          <w:lang w:val="en-GB"/>
        </w:rPr>
        <w:t xml:space="preserve"> insight int</w:t>
      </w:r>
      <w:r w:rsidR="00A4248D" w:rsidRPr="00081E46">
        <w:rPr>
          <w:rFonts w:ascii="Book Antiqua" w:hAnsi="Book Antiqua"/>
          <w:sz w:val="24"/>
          <w:szCs w:val="24"/>
          <w:lang w:val="en-GB"/>
        </w:rPr>
        <w:t>o the evolving tumour biology. Presence of c</w:t>
      </w:r>
      <w:r w:rsidR="00C161B5" w:rsidRPr="00081E46">
        <w:rPr>
          <w:rFonts w:ascii="Book Antiqua" w:hAnsi="Book Antiqua"/>
          <w:sz w:val="24"/>
          <w:szCs w:val="24"/>
          <w:lang w:val="en-GB"/>
        </w:rPr>
        <w:t>irculating tumour cells</w:t>
      </w:r>
      <w:r w:rsidR="00A4248D" w:rsidRPr="00081E46">
        <w:rPr>
          <w:rFonts w:ascii="Book Antiqua" w:hAnsi="Book Antiqua"/>
          <w:sz w:val="24"/>
          <w:szCs w:val="24"/>
          <w:lang w:val="en-GB"/>
        </w:rPr>
        <w:t xml:space="preserve"> (CTCs)</w:t>
      </w:r>
      <w:r w:rsidR="00C161B5" w:rsidRPr="00081E46">
        <w:rPr>
          <w:rFonts w:ascii="Book Antiqua" w:hAnsi="Book Antiqua"/>
          <w:sz w:val="24"/>
          <w:szCs w:val="24"/>
          <w:lang w:val="en-GB"/>
        </w:rPr>
        <w:t xml:space="preserve"> </w:t>
      </w:r>
      <w:r w:rsidR="00A4248D" w:rsidRPr="00081E46">
        <w:rPr>
          <w:rFonts w:ascii="Book Antiqua" w:hAnsi="Book Antiqua"/>
          <w:sz w:val="24"/>
          <w:szCs w:val="24"/>
          <w:lang w:val="en-GB"/>
        </w:rPr>
        <w:t xml:space="preserve">predicted impaired survival in CRLM; it could </w:t>
      </w:r>
      <w:r w:rsidR="00026B92" w:rsidRPr="00081E46">
        <w:rPr>
          <w:rFonts w:ascii="Book Antiqua" w:hAnsi="Book Antiqua"/>
          <w:sz w:val="24"/>
          <w:szCs w:val="24"/>
          <w:lang w:val="en-GB"/>
        </w:rPr>
        <w:t xml:space="preserve">also </w:t>
      </w:r>
      <w:r w:rsidR="00A4248D" w:rsidRPr="00081E46">
        <w:rPr>
          <w:rFonts w:ascii="Book Antiqua" w:hAnsi="Book Antiqua"/>
          <w:sz w:val="24"/>
          <w:szCs w:val="24"/>
          <w:lang w:val="en-GB"/>
        </w:rPr>
        <w:t xml:space="preserve">be a source to detect </w:t>
      </w:r>
      <w:r w:rsidR="00A4248D" w:rsidRPr="00081E46">
        <w:rPr>
          <w:rFonts w:ascii="Book Antiqua" w:hAnsi="Book Antiqua"/>
          <w:i/>
          <w:iCs/>
          <w:sz w:val="24"/>
          <w:szCs w:val="24"/>
          <w:lang w:val="en-GB"/>
        </w:rPr>
        <w:t>KRAS</w:t>
      </w:r>
      <w:r w:rsidR="00A4248D" w:rsidRPr="00081E46">
        <w:rPr>
          <w:rFonts w:ascii="Book Antiqua" w:hAnsi="Book Antiqua"/>
          <w:sz w:val="24"/>
          <w:szCs w:val="24"/>
          <w:lang w:val="en-GB"/>
        </w:rPr>
        <w:t xml:space="preserve"> and </w:t>
      </w:r>
      <w:r w:rsidR="00A4248D" w:rsidRPr="00081E46">
        <w:rPr>
          <w:rFonts w:ascii="Book Antiqua" w:hAnsi="Book Antiqua"/>
          <w:i/>
          <w:iCs/>
          <w:sz w:val="24"/>
          <w:szCs w:val="24"/>
          <w:lang w:val="en-GB"/>
        </w:rPr>
        <w:t>BRAF</w:t>
      </w:r>
      <w:r w:rsidR="00A4248D" w:rsidRPr="00081E46">
        <w:rPr>
          <w:rFonts w:ascii="Book Antiqua" w:hAnsi="Book Antiqua"/>
          <w:sz w:val="24"/>
          <w:szCs w:val="24"/>
          <w:lang w:val="en-GB"/>
        </w:rPr>
        <w:t xml:space="preserve"> mutations to guide choice of targeted </w:t>
      </w:r>
      <w:proofErr w:type="gramStart"/>
      <w:r w:rsidR="00A4248D" w:rsidRPr="00081E46">
        <w:rPr>
          <w:rFonts w:ascii="Book Antiqua" w:hAnsi="Book Antiqua"/>
          <w:sz w:val="24"/>
          <w:szCs w:val="24"/>
          <w:lang w:val="en-GB"/>
        </w:rPr>
        <w:t>therapy</w:t>
      </w:r>
      <w:r w:rsidR="00A4248D"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44,</w:t>
      </w:r>
      <w:r w:rsidR="00026B92" w:rsidRPr="00081E46">
        <w:rPr>
          <w:rFonts w:ascii="Book Antiqua" w:hAnsi="Book Antiqua"/>
          <w:sz w:val="24"/>
          <w:szCs w:val="24"/>
          <w:vertAlign w:val="superscript"/>
          <w:lang w:val="en-GB"/>
        </w:rPr>
        <w:t>45</w:t>
      </w:r>
      <w:r w:rsidR="00A4248D" w:rsidRPr="00081E46">
        <w:rPr>
          <w:rFonts w:ascii="Book Antiqua" w:hAnsi="Book Antiqua"/>
          <w:sz w:val="24"/>
          <w:szCs w:val="24"/>
          <w:vertAlign w:val="superscript"/>
          <w:lang w:val="en-GB"/>
        </w:rPr>
        <w:t>]</w:t>
      </w:r>
      <w:r w:rsidR="00A4248D" w:rsidRPr="00081E46">
        <w:rPr>
          <w:rFonts w:ascii="Book Antiqua" w:hAnsi="Book Antiqua"/>
          <w:sz w:val="24"/>
          <w:szCs w:val="24"/>
          <w:lang w:val="en-GB"/>
        </w:rPr>
        <w:t xml:space="preserve">. Plasma level of circulating cell-free DNA (cfDNA) </w:t>
      </w:r>
      <w:r w:rsidR="00766C0E" w:rsidRPr="00081E46">
        <w:rPr>
          <w:rFonts w:ascii="Book Antiqua" w:hAnsi="Book Antiqua"/>
          <w:sz w:val="24"/>
          <w:szCs w:val="24"/>
          <w:lang w:val="en-GB"/>
        </w:rPr>
        <w:t xml:space="preserve">has been proven a </w:t>
      </w:r>
      <w:r w:rsidR="00A4248D" w:rsidRPr="00081E46">
        <w:rPr>
          <w:rFonts w:ascii="Book Antiqua" w:hAnsi="Book Antiqua"/>
          <w:sz w:val="24"/>
          <w:szCs w:val="24"/>
          <w:lang w:val="en-GB"/>
        </w:rPr>
        <w:t xml:space="preserve">predictor of </w:t>
      </w:r>
      <w:r w:rsidR="00766C0E" w:rsidRPr="00081E46">
        <w:rPr>
          <w:rFonts w:ascii="Book Antiqua" w:hAnsi="Book Antiqua"/>
          <w:sz w:val="24"/>
          <w:szCs w:val="24"/>
          <w:lang w:val="en-GB"/>
        </w:rPr>
        <w:t xml:space="preserve">survival in metastatic </w:t>
      </w:r>
      <w:proofErr w:type="gramStart"/>
      <w:r w:rsidR="00766C0E" w:rsidRPr="00081E46">
        <w:rPr>
          <w:rFonts w:ascii="Book Antiqua" w:hAnsi="Book Antiqua"/>
          <w:sz w:val="24"/>
          <w:szCs w:val="24"/>
          <w:lang w:val="en-GB"/>
        </w:rPr>
        <w:t>CRC</w:t>
      </w:r>
      <w:r w:rsidR="00766C0E"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46</w:t>
      </w:r>
      <w:r w:rsidR="00766C0E" w:rsidRPr="00081E46">
        <w:rPr>
          <w:rFonts w:ascii="Book Antiqua" w:hAnsi="Book Antiqua"/>
          <w:sz w:val="24"/>
          <w:szCs w:val="24"/>
          <w:vertAlign w:val="superscript"/>
          <w:lang w:val="en-GB"/>
        </w:rPr>
        <w:t>]</w:t>
      </w:r>
      <w:r w:rsidR="00766C0E" w:rsidRPr="00081E46">
        <w:rPr>
          <w:rFonts w:ascii="Book Antiqua" w:hAnsi="Book Antiqua"/>
          <w:sz w:val="24"/>
          <w:szCs w:val="24"/>
          <w:lang w:val="en-GB"/>
        </w:rPr>
        <w:t>. Early work showed</w:t>
      </w:r>
      <w:r w:rsidR="00A4248D" w:rsidRPr="00081E46">
        <w:rPr>
          <w:rFonts w:ascii="Book Antiqua" w:hAnsi="Book Antiqua"/>
          <w:sz w:val="24"/>
          <w:szCs w:val="24"/>
          <w:lang w:val="en-GB"/>
        </w:rPr>
        <w:t xml:space="preserve"> </w:t>
      </w:r>
      <w:r w:rsidR="00766C0E" w:rsidRPr="00081E46">
        <w:rPr>
          <w:rFonts w:ascii="Book Antiqua" w:hAnsi="Book Antiqua"/>
          <w:sz w:val="24"/>
          <w:szCs w:val="24"/>
          <w:lang w:val="en-GB"/>
        </w:rPr>
        <w:t>cfDNA sequencing allowed identification of</w:t>
      </w:r>
      <w:r w:rsidR="00A4248D" w:rsidRPr="00081E46">
        <w:rPr>
          <w:rFonts w:ascii="Book Antiqua" w:hAnsi="Book Antiqua"/>
          <w:sz w:val="24"/>
          <w:szCs w:val="24"/>
          <w:lang w:val="en-GB"/>
        </w:rPr>
        <w:t xml:space="preserve"> gene mutation </w:t>
      </w:r>
      <w:r w:rsidR="00766C0E" w:rsidRPr="00081E46">
        <w:rPr>
          <w:rFonts w:ascii="Book Antiqua" w:hAnsi="Book Antiqua"/>
          <w:sz w:val="24"/>
          <w:szCs w:val="24"/>
          <w:lang w:val="en-GB"/>
        </w:rPr>
        <w:t>or</w:t>
      </w:r>
      <w:r w:rsidR="00A4248D" w:rsidRPr="00081E46">
        <w:rPr>
          <w:rFonts w:ascii="Book Antiqua" w:hAnsi="Book Antiqua"/>
          <w:sz w:val="24"/>
          <w:szCs w:val="24"/>
          <w:lang w:val="en-GB"/>
        </w:rPr>
        <w:t xml:space="preserve"> </w:t>
      </w:r>
      <w:r w:rsidR="00766C0E" w:rsidRPr="00081E46">
        <w:rPr>
          <w:rFonts w:ascii="Book Antiqua" w:hAnsi="Book Antiqua"/>
          <w:sz w:val="24"/>
          <w:szCs w:val="24"/>
          <w:lang w:val="en-GB"/>
        </w:rPr>
        <w:t xml:space="preserve">micro-satellite </w:t>
      </w:r>
      <w:proofErr w:type="gramStart"/>
      <w:r w:rsidR="00766C0E" w:rsidRPr="00081E46">
        <w:rPr>
          <w:rFonts w:ascii="Book Antiqua" w:hAnsi="Book Antiqua"/>
          <w:sz w:val="24"/>
          <w:szCs w:val="24"/>
          <w:lang w:val="en-GB"/>
        </w:rPr>
        <w:t>instability</w:t>
      </w:r>
      <w:r w:rsidR="00766C0E"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47</w:t>
      </w:r>
      <w:r w:rsidR="00766C0E" w:rsidRPr="00081E46">
        <w:rPr>
          <w:rFonts w:ascii="Book Antiqua" w:hAnsi="Book Antiqua"/>
          <w:sz w:val="24"/>
          <w:szCs w:val="24"/>
          <w:vertAlign w:val="superscript"/>
          <w:lang w:val="en-GB"/>
        </w:rPr>
        <w:t>]</w:t>
      </w:r>
      <w:r w:rsidR="00A4248D" w:rsidRPr="00081E46">
        <w:rPr>
          <w:rFonts w:ascii="Book Antiqua" w:hAnsi="Book Antiqua"/>
          <w:sz w:val="24"/>
          <w:szCs w:val="24"/>
          <w:lang w:val="en-GB"/>
        </w:rPr>
        <w:t xml:space="preserve">. </w:t>
      </w:r>
      <w:r w:rsidR="00945B6C" w:rsidRPr="00081E46">
        <w:rPr>
          <w:rFonts w:ascii="Book Antiqua" w:hAnsi="Book Antiqua"/>
          <w:sz w:val="24"/>
          <w:szCs w:val="24"/>
          <w:lang w:val="en-GB"/>
        </w:rPr>
        <w:t xml:space="preserve">Its detection and analysis may improve diagnostic efficiency in both screening and surveillance </w:t>
      </w:r>
      <w:proofErr w:type="gramStart"/>
      <w:r w:rsidR="00945B6C" w:rsidRPr="00081E46">
        <w:rPr>
          <w:rFonts w:ascii="Book Antiqua" w:hAnsi="Book Antiqua"/>
          <w:sz w:val="24"/>
          <w:szCs w:val="24"/>
          <w:lang w:val="en-GB"/>
        </w:rPr>
        <w:t>setting</w:t>
      </w:r>
      <w:r w:rsidR="00C06D52" w:rsidRPr="00081E46">
        <w:rPr>
          <w:rFonts w:ascii="Book Antiqua" w:hAnsi="Book Antiqua"/>
          <w:sz w:val="24"/>
          <w:szCs w:val="24"/>
          <w:lang w:val="en-GB"/>
        </w:rPr>
        <w:t>s</w:t>
      </w:r>
      <w:r w:rsidR="00945B6C"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48</w:t>
      </w:r>
      <w:r w:rsidR="00945B6C" w:rsidRPr="00081E46">
        <w:rPr>
          <w:rFonts w:ascii="Book Antiqua" w:hAnsi="Book Antiqua"/>
          <w:sz w:val="24"/>
          <w:szCs w:val="24"/>
          <w:vertAlign w:val="superscript"/>
          <w:lang w:val="en-GB"/>
        </w:rPr>
        <w:t>]</w:t>
      </w:r>
      <w:r w:rsidR="00945B6C" w:rsidRPr="00081E46">
        <w:rPr>
          <w:rFonts w:ascii="Book Antiqua" w:hAnsi="Book Antiqua"/>
          <w:sz w:val="24"/>
          <w:szCs w:val="24"/>
          <w:lang w:val="en-GB"/>
        </w:rPr>
        <w:t xml:space="preserve">. MicroRNA provides a molecular snapshot of intracellular activity within cancer; its signature has been shown to predict metastasis and prognosis in </w:t>
      </w:r>
      <w:proofErr w:type="gramStart"/>
      <w:r w:rsidR="00945B6C" w:rsidRPr="00081E46">
        <w:rPr>
          <w:rFonts w:ascii="Book Antiqua" w:hAnsi="Book Antiqua"/>
          <w:sz w:val="24"/>
          <w:szCs w:val="24"/>
          <w:lang w:val="en-GB"/>
        </w:rPr>
        <w:t>CRC</w:t>
      </w:r>
      <w:r w:rsidR="00945B6C" w:rsidRPr="00081E46">
        <w:rPr>
          <w:rFonts w:ascii="Book Antiqua" w:hAnsi="Book Antiqua"/>
          <w:sz w:val="24"/>
          <w:szCs w:val="24"/>
          <w:vertAlign w:val="superscript"/>
          <w:lang w:val="en-GB"/>
        </w:rPr>
        <w:t>[</w:t>
      </w:r>
      <w:proofErr w:type="gramEnd"/>
      <w:r w:rsidR="00026B92" w:rsidRPr="00081E46">
        <w:rPr>
          <w:rFonts w:ascii="Book Antiqua" w:hAnsi="Book Antiqua"/>
          <w:sz w:val="24"/>
          <w:szCs w:val="24"/>
          <w:vertAlign w:val="superscript"/>
          <w:lang w:val="en-GB"/>
        </w:rPr>
        <w:t>49</w:t>
      </w:r>
      <w:r w:rsidR="00945B6C" w:rsidRPr="00081E46">
        <w:rPr>
          <w:rFonts w:ascii="Book Antiqua" w:hAnsi="Book Antiqua"/>
          <w:sz w:val="24"/>
          <w:szCs w:val="24"/>
          <w:vertAlign w:val="superscript"/>
          <w:lang w:val="en-GB"/>
        </w:rPr>
        <w:t>]</w:t>
      </w:r>
      <w:r w:rsidR="00945B6C" w:rsidRPr="00081E46">
        <w:rPr>
          <w:rFonts w:ascii="Book Antiqua" w:hAnsi="Book Antiqua"/>
          <w:sz w:val="24"/>
          <w:szCs w:val="24"/>
          <w:lang w:val="en-GB"/>
        </w:rPr>
        <w:t xml:space="preserve">. </w:t>
      </w:r>
      <w:r w:rsidR="007D3FCF" w:rsidRPr="00081E46">
        <w:rPr>
          <w:rFonts w:ascii="Book Antiqua" w:hAnsi="Book Antiqua"/>
          <w:sz w:val="24"/>
          <w:szCs w:val="24"/>
          <w:lang w:val="en-GB"/>
        </w:rPr>
        <w:t>If microRNA profiling can be obtained from serum samples, tumour prognostication from blood tests is distinctly feasible.</w:t>
      </w:r>
    </w:p>
    <w:p w14:paraId="12921329" w14:textId="77777777" w:rsidR="00380078" w:rsidRDefault="00380078" w:rsidP="00F42797">
      <w:pPr>
        <w:widowControl w:val="0"/>
        <w:spacing w:after="0" w:line="360" w:lineRule="auto"/>
        <w:jc w:val="both"/>
        <w:rPr>
          <w:rFonts w:ascii="Book Antiqua" w:eastAsia="DengXian" w:hAnsi="Book Antiqua"/>
          <w:b/>
          <w:sz w:val="24"/>
          <w:szCs w:val="24"/>
          <w:lang w:val="en-GB" w:eastAsia="zh-CN"/>
        </w:rPr>
      </w:pPr>
    </w:p>
    <w:p w14:paraId="42A7AE9A" w14:textId="00F4793B" w:rsidR="00DB76E2" w:rsidRPr="00380078" w:rsidRDefault="00035C2A" w:rsidP="00F42797">
      <w:pPr>
        <w:widowControl w:val="0"/>
        <w:spacing w:after="0" w:line="360" w:lineRule="auto"/>
        <w:jc w:val="both"/>
        <w:rPr>
          <w:rFonts w:ascii="Book Antiqua" w:hAnsi="Book Antiqua"/>
          <w:b/>
          <w:sz w:val="24"/>
          <w:szCs w:val="24"/>
          <w:lang w:val="en-GB"/>
        </w:rPr>
      </w:pPr>
      <w:r w:rsidRPr="00380078">
        <w:rPr>
          <w:rFonts w:ascii="Book Antiqua" w:hAnsi="Book Antiqua"/>
          <w:b/>
          <w:sz w:val="24"/>
          <w:szCs w:val="24"/>
          <w:lang w:val="en-GB"/>
        </w:rPr>
        <w:t>NEOADJUVANT TREATMENT</w:t>
      </w:r>
    </w:p>
    <w:p w14:paraId="72AC3F5D" w14:textId="5EC103DD" w:rsidR="002C4028" w:rsidRPr="00380078" w:rsidRDefault="002C4028" w:rsidP="00F42797">
      <w:pPr>
        <w:widowControl w:val="0"/>
        <w:spacing w:after="0" w:line="360" w:lineRule="auto"/>
        <w:jc w:val="both"/>
        <w:rPr>
          <w:rFonts w:ascii="Book Antiqua" w:hAnsi="Book Antiqua"/>
          <w:b/>
          <w:bCs/>
          <w:i/>
          <w:sz w:val="24"/>
          <w:szCs w:val="24"/>
          <w:lang w:val="en-GB"/>
        </w:rPr>
      </w:pPr>
      <w:r w:rsidRPr="00380078">
        <w:rPr>
          <w:rFonts w:ascii="Book Antiqua" w:hAnsi="Book Antiqua"/>
          <w:b/>
          <w:bCs/>
          <w:i/>
          <w:sz w:val="24"/>
          <w:szCs w:val="24"/>
          <w:lang w:val="en-GB"/>
        </w:rPr>
        <w:t xml:space="preserve">Controversy 2: </w:t>
      </w:r>
      <w:r w:rsidR="00B24C33" w:rsidRPr="00380078">
        <w:rPr>
          <w:rFonts w:ascii="Book Antiqua" w:hAnsi="Book Antiqua"/>
          <w:b/>
          <w:bCs/>
          <w:i/>
          <w:sz w:val="24"/>
          <w:szCs w:val="24"/>
          <w:lang w:val="en-GB"/>
        </w:rPr>
        <w:t xml:space="preserve">Role of </w:t>
      </w:r>
      <w:r w:rsidR="00380078" w:rsidRPr="00380078">
        <w:rPr>
          <w:rFonts w:ascii="Book Antiqua" w:hAnsi="Book Antiqua"/>
          <w:b/>
          <w:bCs/>
          <w:i/>
          <w:sz w:val="24"/>
          <w:szCs w:val="24"/>
          <w:lang w:val="en-GB"/>
        </w:rPr>
        <w:t>neoadjuvant therapy in clea</w:t>
      </w:r>
      <w:r w:rsidRPr="00380078">
        <w:rPr>
          <w:rFonts w:ascii="Book Antiqua" w:hAnsi="Book Antiqua"/>
          <w:b/>
          <w:bCs/>
          <w:i/>
          <w:sz w:val="24"/>
          <w:szCs w:val="24"/>
          <w:lang w:val="en-GB"/>
        </w:rPr>
        <w:t>rly R0 resectable CRLM</w:t>
      </w:r>
    </w:p>
    <w:p w14:paraId="6895D7C3" w14:textId="007C17E2" w:rsidR="009B046E" w:rsidRPr="00081E46" w:rsidRDefault="005A0CD5"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Theoretically, neoadjuvant therapy allows assessment of the natural history of disease bef</w:t>
      </w:r>
      <w:r w:rsidR="002B5C15" w:rsidRPr="00081E46">
        <w:rPr>
          <w:rFonts w:ascii="Book Antiqua" w:hAnsi="Book Antiqua"/>
          <w:sz w:val="24"/>
          <w:szCs w:val="24"/>
          <w:lang w:val="en-GB"/>
        </w:rPr>
        <w:t>ore embarking on metastasectomy. It</w:t>
      </w:r>
      <w:r w:rsidRPr="00081E46">
        <w:rPr>
          <w:rFonts w:ascii="Book Antiqua" w:hAnsi="Book Antiqua"/>
          <w:sz w:val="24"/>
          <w:szCs w:val="24"/>
          <w:lang w:val="en-GB"/>
        </w:rPr>
        <w:t xml:space="preserve"> </w:t>
      </w:r>
      <w:r w:rsidR="004D7DE6" w:rsidRPr="00081E46">
        <w:rPr>
          <w:rFonts w:ascii="Book Antiqua" w:hAnsi="Book Antiqua"/>
          <w:sz w:val="24"/>
          <w:szCs w:val="24"/>
          <w:lang w:val="en-GB"/>
        </w:rPr>
        <w:t xml:space="preserve">potentially shrinks </w:t>
      </w:r>
      <w:r w:rsidR="009B046E" w:rsidRPr="00081E46">
        <w:rPr>
          <w:rFonts w:ascii="Book Antiqua" w:hAnsi="Book Antiqua"/>
          <w:sz w:val="24"/>
          <w:szCs w:val="24"/>
          <w:lang w:val="en-GB"/>
        </w:rPr>
        <w:t xml:space="preserve">the </w:t>
      </w:r>
      <w:r w:rsidR="004D7DE6" w:rsidRPr="00081E46">
        <w:rPr>
          <w:rFonts w:ascii="Book Antiqua" w:hAnsi="Book Antiqua"/>
          <w:sz w:val="24"/>
          <w:szCs w:val="24"/>
          <w:lang w:val="en-GB"/>
        </w:rPr>
        <w:t>tumour and</w:t>
      </w:r>
      <w:r w:rsidRPr="00081E46">
        <w:rPr>
          <w:rFonts w:ascii="Book Antiqua" w:hAnsi="Book Antiqua"/>
          <w:sz w:val="24"/>
          <w:szCs w:val="24"/>
          <w:lang w:val="en-GB"/>
        </w:rPr>
        <w:t xml:space="preserve"> reduces the extent of liver resection</w:t>
      </w:r>
      <w:r w:rsidR="004D7DE6" w:rsidRPr="00081E46">
        <w:rPr>
          <w:rFonts w:ascii="Book Antiqua" w:hAnsi="Book Antiqua"/>
          <w:sz w:val="24"/>
          <w:szCs w:val="24"/>
          <w:lang w:val="en-GB"/>
        </w:rPr>
        <w:t>, treats micro-metastases thereby lowering recurrence rate, as well as guides further therapeutic plan based on disease response</w:t>
      </w:r>
      <w:r w:rsidR="00FC59A0" w:rsidRPr="00081E46">
        <w:rPr>
          <w:rFonts w:ascii="Book Antiqua" w:hAnsi="Book Antiqua"/>
          <w:sz w:val="24"/>
          <w:szCs w:val="24"/>
          <w:lang w:val="en-GB"/>
        </w:rPr>
        <w:t xml:space="preserve"> to treatment</w:t>
      </w:r>
      <w:r w:rsidR="009B046E" w:rsidRPr="00081E46">
        <w:rPr>
          <w:rFonts w:ascii="Book Antiqua" w:hAnsi="Book Antiqua"/>
          <w:sz w:val="24"/>
          <w:szCs w:val="24"/>
          <w:lang w:val="en-GB"/>
        </w:rPr>
        <w:t xml:space="preserve">. Its benefit is not proven from an evidenced-based point of view though. </w:t>
      </w:r>
    </w:p>
    <w:p w14:paraId="53720FCF" w14:textId="046CEF3C" w:rsidR="002C4028" w:rsidRPr="00081E46" w:rsidRDefault="005A0CD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Earlier studies confirmed an objective radiological response could be expected in two-thirds of treated </w:t>
      </w:r>
      <w:proofErr w:type="gramStart"/>
      <w:r w:rsidRPr="00081E46">
        <w:rPr>
          <w:rFonts w:ascii="Book Antiqua" w:hAnsi="Book Antiqua"/>
          <w:sz w:val="24"/>
          <w:szCs w:val="24"/>
          <w:lang w:val="en-GB"/>
        </w:rPr>
        <w:t>patients</w:t>
      </w:r>
      <w:r w:rsidRPr="00081E46">
        <w:rPr>
          <w:rFonts w:ascii="Book Antiqua" w:hAnsi="Book Antiqua"/>
          <w:sz w:val="24"/>
          <w:szCs w:val="24"/>
          <w:vertAlign w:val="superscript"/>
          <w:lang w:val="en-GB"/>
        </w:rPr>
        <w:t>[</w:t>
      </w:r>
      <w:proofErr w:type="gramEnd"/>
      <w:r w:rsidR="00365CF4" w:rsidRPr="00081E46">
        <w:rPr>
          <w:rFonts w:ascii="Book Antiqua" w:hAnsi="Book Antiqua"/>
          <w:sz w:val="24"/>
          <w:szCs w:val="24"/>
          <w:vertAlign w:val="superscript"/>
          <w:lang w:val="en-GB"/>
        </w:rPr>
        <w:t>50</w:t>
      </w:r>
      <w:r w:rsidRPr="00081E46">
        <w:rPr>
          <w:rFonts w:ascii="Book Antiqua" w:hAnsi="Book Antiqua"/>
          <w:sz w:val="24"/>
          <w:szCs w:val="24"/>
          <w:vertAlign w:val="superscript"/>
          <w:lang w:val="en-GB"/>
        </w:rPr>
        <w:t>]</w:t>
      </w:r>
      <w:r w:rsidR="002B5C15" w:rsidRPr="00081E46">
        <w:rPr>
          <w:rFonts w:ascii="Book Antiqua" w:hAnsi="Book Antiqua"/>
          <w:sz w:val="24"/>
          <w:szCs w:val="24"/>
          <w:lang w:val="en-GB"/>
        </w:rPr>
        <w:t>. However, t</w:t>
      </w:r>
      <w:r w:rsidRPr="00081E46">
        <w:rPr>
          <w:rFonts w:ascii="Book Antiqua" w:hAnsi="Book Antiqua"/>
          <w:sz w:val="24"/>
          <w:szCs w:val="24"/>
          <w:lang w:val="en-GB"/>
        </w:rPr>
        <w:t>he majority of retrospective studies failed to demonstrate any overall survival</w:t>
      </w:r>
      <w:r w:rsidR="00BB40CC" w:rsidRPr="00081E46">
        <w:rPr>
          <w:rFonts w:ascii="Book Antiqua" w:hAnsi="Book Antiqua"/>
          <w:sz w:val="24"/>
          <w:szCs w:val="24"/>
          <w:lang w:val="en-GB"/>
        </w:rPr>
        <w:t xml:space="preserve"> (OS)</w:t>
      </w:r>
      <w:r w:rsidRPr="00081E46">
        <w:rPr>
          <w:rFonts w:ascii="Book Antiqua" w:hAnsi="Book Antiqua"/>
          <w:sz w:val="24"/>
          <w:szCs w:val="24"/>
          <w:lang w:val="en-GB"/>
        </w:rPr>
        <w:t xml:space="preserve"> benefits from neoadjuvant therapy – five-year </w:t>
      </w:r>
      <w:r w:rsidR="00BB40CC" w:rsidRPr="00081E46">
        <w:rPr>
          <w:rFonts w:ascii="Book Antiqua" w:hAnsi="Book Antiqua"/>
          <w:sz w:val="24"/>
          <w:szCs w:val="24"/>
          <w:lang w:val="en-GB"/>
        </w:rPr>
        <w:t xml:space="preserve">OS </w:t>
      </w:r>
      <w:r w:rsidRPr="00081E46">
        <w:rPr>
          <w:rFonts w:ascii="Book Antiqua" w:hAnsi="Book Antiqua"/>
          <w:sz w:val="24"/>
          <w:szCs w:val="24"/>
          <w:lang w:val="en-GB"/>
        </w:rPr>
        <w:t>rates ranged from 38.9</w:t>
      </w:r>
      <w:r w:rsidR="00B4331F">
        <w:rPr>
          <w:rFonts w:ascii="Book Antiqua" w:hAnsi="Book Antiqua" w:hint="eastAsia"/>
          <w:sz w:val="24"/>
          <w:szCs w:val="24"/>
          <w:lang w:val="en-GB" w:eastAsia="zh-CN"/>
        </w:rPr>
        <w:t>%</w:t>
      </w:r>
      <w:r w:rsidRPr="00081E46">
        <w:rPr>
          <w:rFonts w:ascii="Book Antiqua" w:hAnsi="Book Antiqua"/>
          <w:sz w:val="24"/>
          <w:szCs w:val="24"/>
          <w:lang w:val="en-GB"/>
        </w:rPr>
        <w:t xml:space="preserve"> to 74% in patients who had pre-operative chemotherapy before liver resection, compared with 20.7 to 56% in patients who underwent upfront surgery</w:t>
      </w:r>
      <w:r w:rsidRPr="00081E46">
        <w:rPr>
          <w:rFonts w:ascii="Book Antiqua" w:hAnsi="Book Antiqua"/>
          <w:sz w:val="24"/>
          <w:szCs w:val="24"/>
          <w:vertAlign w:val="superscript"/>
          <w:lang w:val="en-GB"/>
        </w:rPr>
        <w:t>[</w:t>
      </w:r>
      <w:r w:rsidR="00365CF4" w:rsidRPr="00081E46">
        <w:rPr>
          <w:rFonts w:ascii="Book Antiqua" w:hAnsi="Book Antiqua"/>
          <w:sz w:val="24"/>
          <w:szCs w:val="24"/>
          <w:vertAlign w:val="superscript"/>
          <w:lang w:val="en-GB"/>
        </w:rPr>
        <w:t>51</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A landmark randomized controlled trial (the EORTC intergroup trial 40983) showed perioperative FOLFOX (folinic acid, fluorouracil, and oxaliplatin; 6 cycles before and 6 cycles after surgery) improved 3-year progression-free survival </w:t>
      </w:r>
      <w:r w:rsidR="00BB40CC" w:rsidRPr="00081E46">
        <w:rPr>
          <w:rFonts w:ascii="Book Antiqua" w:hAnsi="Book Antiqua"/>
          <w:sz w:val="24"/>
          <w:szCs w:val="24"/>
          <w:lang w:val="en-GB"/>
        </w:rPr>
        <w:t xml:space="preserve">(PFS) </w:t>
      </w:r>
      <w:r w:rsidR="00365CF4" w:rsidRPr="00081E46">
        <w:rPr>
          <w:rFonts w:ascii="Book Antiqua" w:hAnsi="Book Antiqua"/>
          <w:sz w:val="24"/>
          <w:szCs w:val="24"/>
          <w:lang w:val="en-GB"/>
        </w:rPr>
        <w:t xml:space="preserve">modestly </w:t>
      </w:r>
      <w:r w:rsidRPr="00081E46">
        <w:rPr>
          <w:rFonts w:ascii="Book Antiqua" w:hAnsi="Book Antiqua"/>
          <w:sz w:val="24"/>
          <w:szCs w:val="24"/>
          <w:lang w:val="en-GB"/>
        </w:rPr>
        <w:t xml:space="preserve">– 42.4% compared with 33.2% in surgery-only patients, </w:t>
      </w:r>
      <w:r w:rsidRPr="00081E46">
        <w:rPr>
          <w:rFonts w:ascii="Book Antiqua" w:hAnsi="Book Antiqua"/>
          <w:sz w:val="24"/>
          <w:szCs w:val="24"/>
          <w:lang w:val="en-GB"/>
        </w:rPr>
        <w:lastRenderedPageBreak/>
        <w:t xml:space="preserve">an absolute 9.2% increase – at the cost of higher peri-operative morbidity (25%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16%). This did not translate into any overall survival benefit at a median follow-up of 8.5 </w:t>
      </w:r>
      <w:proofErr w:type="gramStart"/>
      <w:r w:rsidRPr="00081E46">
        <w:rPr>
          <w:rFonts w:ascii="Book Antiqua" w:hAnsi="Book Antiqua"/>
          <w:sz w:val="24"/>
          <w:szCs w:val="24"/>
          <w:lang w:val="en-GB"/>
        </w:rPr>
        <w:t>years</w:t>
      </w:r>
      <w:r w:rsidRPr="00081E46">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52,</w:t>
      </w:r>
      <w:r w:rsidR="00194F34" w:rsidRPr="00081E46">
        <w:rPr>
          <w:rFonts w:ascii="Book Antiqua" w:hAnsi="Book Antiqua"/>
          <w:sz w:val="24"/>
          <w:szCs w:val="24"/>
          <w:vertAlign w:val="superscript"/>
          <w:lang w:val="en-GB"/>
        </w:rPr>
        <w:t>53</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w:t>
      </w:r>
      <w:r w:rsidR="00BB40CC" w:rsidRPr="00081E46">
        <w:rPr>
          <w:rFonts w:ascii="Book Antiqua" w:hAnsi="Book Antiqua"/>
          <w:sz w:val="24"/>
          <w:szCs w:val="24"/>
          <w:lang w:val="en-GB"/>
        </w:rPr>
        <w:t xml:space="preserve">A meta-analysis including 18 studies concurred neoadjuvant treatment, in general, did not offer </w:t>
      </w:r>
      <w:r w:rsidR="00B24C33" w:rsidRPr="00081E46">
        <w:rPr>
          <w:rFonts w:ascii="Book Antiqua" w:hAnsi="Book Antiqua"/>
          <w:sz w:val="24"/>
          <w:szCs w:val="24"/>
          <w:lang w:val="en-GB"/>
        </w:rPr>
        <w:t>PFS or</w:t>
      </w:r>
      <w:r w:rsidR="00BB40CC" w:rsidRPr="00081E46">
        <w:rPr>
          <w:rFonts w:ascii="Book Antiqua" w:hAnsi="Book Antiqua"/>
          <w:sz w:val="24"/>
          <w:szCs w:val="24"/>
          <w:lang w:val="en-GB"/>
        </w:rPr>
        <w:t xml:space="preserve"> OS advantage; however, it could improve survival in patients considered high risk of recurrence (pooled hazard ratio for 5-year OS = 0.69)</w:t>
      </w:r>
      <w:r w:rsidR="00BB40CC" w:rsidRPr="00081E46">
        <w:rPr>
          <w:rFonts w:ascii="Book Antiqua" w:hAnsi="Book Antiqua"/>
          <w:sz w:val="24"/>
          <w:szCs w:val="24"/>
          <w:vertAlign w:val="superscript"/>
          <w:lang w:val="en-GB"/>
        </w:rPr>
        <w:t>[</w:t>
      </w:r>
      <w:r w:rsidR="00194F34" w:rsidRPr="00081E46">
        <w:rPr>
          <w:rFonts w:ascii="Book Antiqua" w:hAnsi="Book Antiqua"/>
          <w:sz w:val="24"/>
          <w:szCs w:val="24"/>
          <w:vertAlign w:val="superscript"/>
          <w:lang w:val="en-GB"/>
        </w:rPr>
        <w:t>54</w:t>
      </w:r>
      <w:r w:rsidR="00BB40CC" w:rsidRPr="00081E46">
        <w:rPr>
          <w:rFonts w:ascii="Book Antiqua" w:hAnsi="Book Antiqua"/>
          <w:sz w:val="24"/>
          <w:szCs w:val="24"/>
          <w:vertAlign w:val="superscript"/>
          <w:lang w:val="en-GB"/>
        </w:rPr>
        <w:t>]</w:t>
      </w:r>
      <w:r w:rsidR="00BB40CC" w:rsidRPr="00081E46">
        <w:rPr>
          <w:rFonts w:ascii="Book Antiqua" w:hAnsi="Book Antiqua"/>
          <w:sz w:val="24"/>
          <w:szCs w:val="24"/>
          <w:lang w:val="en-GB"/>
        </w:rPr>
        <w:t xml:space="preserve">. The CHARISMA randomized trial is underway to investigate whether neoadjuvant XELOX improves survival in high-risk CRLM </w:t>
      </w:r>
      <w:proofErr w:type="gramStart"/>
      <w:r w:rsidR="00BB40CC" w:rsidRPr="00081E46">
        <w:rPr>
          <w:rFonts w:ascii="Book Antiqua" w:hAnsi="Book Antiqua"/>
          <w:sz w:val="24"/>
          <w:szCs w:val="24"/>
          <w:lang w:val="en-GB"/>
        </w:rPr>
        <w:t>patients</w:t>
      </w:r>
      <w:r w:rsidR="00BB40CC" w:rsidRPr="00081E46">
        <w:rPr>
          <w:rFonts w:ascii="Book Antiqua" w:hAnsi="Book Antiqua"/>
          <w:sz w:val="24"/>
          <w:szCs w:val="24"/>
          <w:vertAlign w:val="superscript"/>
          <w:lang w:val="en-GB"/>
        </w:rPr>
        <w:t>[</w:t>
      </w:r>
      <w:proofErr w:type="gramEnd"/>
      <w:r w:rsidR="00194F34" w:rsidRPr="00081E46">
        <w:rPr>
          <w:rFonts w:ascii="Book Antiqua" w:hAnsi="Book Antiqua"/>
          <w:sz w:val="24"/>
          <w:szCs w:val="24"/>
          <w:vertAlign w:val="superscript"/>
          <w:lang w:val="en-GB"/>
        </w:rPr>
        <w:t>55</w:t>
      </w:r>
      <w:r w:rsidR="00BB40CC" w:rsidRPr="00081E46">
        <w:rPr>
          <w:rFonts w:ascii="Book Antiqua" w:hAnsi="Book Antiqua"/>
          <w:sz w:val="24"/>
          <w:szCs w:val="24"/>
          <w:vertAlign w:val="superscript"/>
          <w:lang w:val="en-GB"/>
        </w:rPr>
        <w:t>]</w:t>
      </w:r>
      <w:r w:rsidR="00BB40CC" w:rsidRPr="00081E46">
        <w:rPr>
          <w:rFonts w:ascii="Book Antiqua" w:hAnsi="Book Antiqua"/>
          <w:sz w:val="24"/>
          <w:szCs w:val="24"/>
          <w:lang w:val="en-GB"/>
        </w:rPr>
        <w:t>.</w:t>
      </w:r>
    </w:p>
    <w:p w14:paraId="6AEB7138" w14:textId="2EE82DA2" w:rsidR="00BB40CC" w:rsidRPr="00081E46" w:rsidRDefault="00BB40CC"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Based on current evidence, the European Society for Medical Oncology (ESMO) guidelines suggested the need for perioperative systemic therapy is defined by “technical criteria for resection and prognostic considerations”. Upfront surgery is justified in patients with clearly resectable disease and favourable prognosis; while peri-operative FOLFOX or XELOX should be considered when resectability or prognostic criteria is unclear or “not </w:t>
      </w:r>
      <w:proofErr w:type="gramStart"/>
      <w:r w:rsidRPr="00081E46">
        <w:rPr>
          <w:rFonts w:ascii="Book Antiqua" w:hAnsi="Book Antiqua"/>
          <w:sz w:val="24"/>
          <w:szCs w:val="24"/>
          <w:lang w:val="en-GB"/>
        </w:rPr>
        <w:t>excellent”</w:t>
      </w:r>
      <w:r w:rsidR="00B24C33" w:rsidRPr="00081E46">
        <w:rPr>
          <w:rFonts w:ascii="Book Antiqua" w:hAnsi="Book Antiqua"/>
          <w:sz w:val="24"/>
          <w:szCs w:val="24"/>
          <w:vertAlign w:val="superscript"/>
          <w:lang w:val="en-GB"/>
        </w:rPr>
        <w:t>[</w:t>
      </w:r>
      <w:proofErr w:type="gramEnd"/>
      <w:r w:rsidR="0068452D" w:rsidRPr="00081E46">
        <w:rPr>
          <w:rFonts w:ascii="Book Antiqua" w:hAnsi="Book Antiqua"/>
          <w:sz w:val="24"/>
          <w:szCs w:val="24"/>
          <w:vertAlign w:val="superscript"/>
          <w:lang w:val="en-GB"/>
        </w:rPr>
        <w:t>9</w:t>
      </w:r>
      <w:r w:rsidR="00B24C33"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In our centre, we favour the surgery-first approach as long as R0 resection can be </w:t>
      </w:r>
      <w:r w:rsidR="00B24C33" w:rsidRPr="00081E46">
        <w:rPr>
          <w:rFonts w:ascii="Book Antiqua" w:hAnsi="Book Antiqua"/>
          <w:sz w:val="24"/>
          <w:szCs w:val="24"/>
          <w:lang w:val="en-GB"/>
        </w:rPr>
        <w:t>attained, because</w:t>
      </w:r>
      <w:r w:rsidRPr="00081E46">
        <w:rPr>
          <w:rFonts w:ascii="Book Antiqua" w:hAnsi="Book Antiqua"/>
          <w:sz w:val="24"/>
          <w:szCs w:val="24"/>
          <w:lang w:val="en-GB"/>
        </w:rPr>
        <w:t xml:space="preserve"> the unclear survival benefit of neoadjuvant treatment carries with it the risk of chemotherapy-associated liver injury (</w:t>
      </w:r>
      <w:r w:rsidR="001C0167" w:rsidRPr="00081E46">
        <w:rPr>
          <w:rFonts w:ascii="Book Antiqua" w:hAnsi="Book Antiqua"/>
          <w:sz w:val="24"/>
          <w:szCs w:val="24"/>
          <w:lang w:val="en-GB"/>
        </w:rPr>
        <w:t>discussed below</w:t>
      </w:r>
      <w:r w:rsidRPr="00081E46">
        <w:rPr>
          <w:rFonts w:ascii="Book Antiqua" w:hAnsi="Book Antiqua"/>
          <w:sz w:val="24"/>
          <w:szCs w:val="24"/>
          <w:lang w:val="en-GB"/>
        </w:rPr>
        <w:t xml:space="preserve">). Future research should </w:t>
      </w:r>
      <w:r w:rsidR="002B5C15" w:rsidRPr="00081E46">
        <w:rPr>
          <w:rFonts w:ascii="Book Antiqua" w:hAnsi="Book Antiqua"/>
          <w:sz w:val="24"/>
          <w:szCs w:val="24"/>
          <w:lang w:val="en-GB"/>
        </w:rPr>
        <w:t>focus on accurately defining</w:t>
      </w:r>
      <w:r w:rsidRPr="00081E46">
        <w:rPr>
          <w:rFonts w:ascii="Book Antiqua" w:hAnsi="Book Antiqua"/>
          <w:sz w:val="24"/>
          <w:szCs w:val="24"/>
          <w:lang w:val="en-GB"/>
        </w:rPr>
        <w:t xml:space="preserve"> “high-risk”</w:t>
      </w:r>
      <w:r w:rsidR="001C0167" w:rsidRPr="00081E46">
        <w:rPr>
          <w:rFonts w:ascii="Book Antiqua" w:hAnsi="Book Antiqua"/>
          <w:sz w:val="24"/>
          <w:szCs w:val="24"/>
          <w:lang w:val="en-GB"/>
        </w:rPr>
        <w:t xml:space="preserve"> patients</w:t>
      </w:r>
      <w:r w:rsidRPr="00081E46">
        <w:rPr>
          <w:rFonts w:ascii="Book Antiqua" w:hAnsi="Book Antiqua"/>
          <w:sz w:val="24"/>
          <w:szCs w:val="24"/>
          <w:lang w:val="en-GB"/>
        </w:rPr>
        <w:t xml:space="preserve"> who will benefit most from preoperative therapy.</w:t>
      </w:r>
    </w:p>
    <w:p w14:paraId="5DA3F47F" w14:textId="77777777" w:rsidR="00DD559E" w:rsidRPr="00DD559E" w:rsidRDefault="00DD559E" w:rsidP="00F42797">
      <w:pPr>
        <w:widowControl w:val="0"/>
        <w:spacing w:after="0" w:line="360" w:lineRule="auto"/>
        <w:jc w:val="both"/>
        <w:rPr>
          <w:rFonts w:ascii="Book Antiqua" w:eastAsia="DengXian" w:hAnsi="Book Antiqua"/>
          <w:b/>
          <w:bCs/>
          <w:i/>
          <w:sz w:val="24"/>
          <w:szCs w:val="24"/>
          <w:lang w:val="en-GB" w:eastAsia="zh-CN"/>
        </w:rPr>
      </w:pPr>
    </w:p>
    <w:p w14:paraId="08E768ED" w14:textId="4EC39137" w:rsidR="00BB40CC" w:rsidRPr="00081E46" w:rsidRDefault="00B24C33" w:rsidP="00F42797">
      <w:pPr>
        <w:widowControl w:val="0"/>
        <w:spacing w:after="0" w:line="360" w:lineRule="auto"/>
        <w:jc w:val="both"/>
        <w:rPr>
          <w:rFonts w:ascii="Book Antiqua" w:hAnsi="Book Antiqua"/>
          <w:b/>
          <w:bCs/>
          <w:sz w:val="24"/>
          <w:szCs w:val="24"/>
          <w:lang w:val="en-GB"/>
        </w:rPr>
      </w:pPr>
      <w:r w:rsidRPr="00DD559E">
        <w:rPr>
          <w:rFonts w:ascii="Book Antiqua" w:hAnsi="Book Antiqua"/>
          <w:b/>
          <w:bCs/>
          <w:i/>
          <w:sz w:val="24"/>
          <w:szCs w:val="24"/>
          <w:lang w:val="en-GB"/>
        </w:rPr>
        <w:t xml:space="preserve">Regimens and </w:t>
      </w:r>
      <w:r w:rsidR="00DD559E" w:rsidRPr="00DD559E">
        <w:rPr>
          <w:rFonts w:ascii="Book Antiqua" w:hAnsi="Book Antiqua"/>
          <w:b/>
          <w:bCs/>
          <w:i/>
          <w:sz w:val="24"/>
          <w:szCs w:val="24"/>
          <w:lang w:val="en-GB"/>
        </w:rPr>
        <w:t>po</w:t>
      </w:r>
      <w:r w:rsidRPr="00DD559E">
        <w:rPr>
          <w:rFonts w:ascii="Book Antiqua" w:hAnsi="Book Antiqua"/>
          <w:b/>
          <w:bCs/>
          <w:i/>
          <w:sz w:val="24"/>
          <w:szCs w:val="24"/>
          <w:lang w:val="en-GB"/>
        </w:rPr>
        <w:t>tential risks</w:t>
      </w:r>
    </w:p>
    <w:p w14:paraId="1BFB14EE" w14:textId="354F539F" w:rsidR="00B24C33" w:rsidRPr="00081E46" w:rsidRDefault="00B24C3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Current guidelines suggest oxaliplatin-based doublet chemotherapy (FOLFOX/ XELOX) </w:t>
      </w:r>
      <w:r w:rsidR="00FC59A0" w:rsidRPr="00081E46">
        <w:rPr>
          <w:rFonts w:ascii="Book Antiqua" w:hAnsi="Book Antiqua"/>
          <w:sz w:val="24"/>
          <w:szCs w:val="24"/>
          <w:lang w:val="en-GB"/>
        </w:rPr>
        <w:t>as</w:t>
      </w:r>
      <w:r w:rsidRPr="00081E46">
        <w:rPr>
          <w:rFonts w:ascii="Book Antiqua" w:hAnsi="Book Antiqua"/>
          <w:sz w:val="24"/>
          <w:szCs w:val="24"/>
          <w:lang w:val="en-GB"/>
        </w:rPr>
        <w:t xml:space="preserve"> </w:t>
      </w:r>
      <w:r w:rsidR="0068452D" w:rsidRPr="00081E46">
        <w:rPr>
          <w:rFonts w:ascii="Book Antiqua" w:hAnsi="Book Antiqua"/>
          <w:sz w:val="24"/>
          <w:szCs w:val="24"/>
          <w:lang w:val="en-GB"/>
        </w:rPr>
        <w:t xml:space="preserve">the </w:t>
      </w:r>
      <w:r w:rsidRPr="00081E46">
        <w:rPr>
          <w:rFonts w:ascii="Book Antiqua" w:hAnsi="Book Antiqua"/>
          <w:sz w:val="24"/>
          <w:szCs w:val="24"/>
          <w:lang w:val="en-GB"/>
        </w:rPr>
        <w:t xml:space="preserve">neoadjuvant </w:t>
      </w:r>
      <w:r w:rsidR="00FC59A0" w:rsidRPr="00081E46">
        <w:rPr>
          <w:rFonts w:ascii="Book Antiqua" w:hAnsi="Book Antiqua"/>
          <w:sz w:val="24"/>
          <w:szCs w:val="24"/>
          <w:lang w:val="en-GB"/>
        </w:rPr>
        <w:t>treatment</w:t>
      </w:r>
      <w:r w:rsidR="002B5C15" w:rsidRPr="00081E46">
        <w:rPr>
          <w:rFonts w:ascii="Book Antiqua" w:hAnsi="Book Antiqua"/>
          <w:sz w:val="24"/>
          <w:szCs w:val="24"/>
          <w:lang w:val="en-GB"/>
        </w:rPr>
        <w:t>-of-</w:t>
      </w:r>
      <w:r w:rsidR="00071639" w:rsidRPr="00081E46">
        <w:rPr>
          <w:rFonts w:ascii="Book Antiqua" w:hAnsi="Book Antiqua"/>
          <w:sz w:val="24"/>
          <w:szCs w:val="24"/>
          <w:lang w:val="en-GB"/>
        </w:rPr>
        <w:t>choice</w:t>
      </w:r>
      <w:r w:rsidR="005953E9" w:rsidRPr="00081E46">
        <w:rPr>
          <w:rFonts w:ascii="Book Antiqua" w:hAnsi="Book Antiqua"/>
          <w:sz w:val="24"/>
          <w:szCs w:val="24"/>
          <w:lang w:val="en-GB"/>
        </w:rPr>
        <w:t xml:space="preserve"> for resectable CRLM</w:t>
      </w:r>
      <w:r w:rsidRPr="00081E46">
        <w:rPr>
          <w:rFonts w:ascii="Book Antiqua" w:hAnsi="Book Antiqua"/>
          <w:sz w:val="24"/>
          <w:szCs w:val="24"/>
          <w:lang w:val="en-GB"/>
        </w:rPr>
        <w:t xml:space="preserve">, while </w:t>
      </w:r>
      <w:r w:rsidR="00453ED3" w:rsidRPr="00081E46">
        <w:rPr>
          <w:rFonts w:ascii="Book Antiqua" w:hAnsi="Book Antiqua"/>
          <w:sz w:val="24"/>
          <w:szCs w:val="24"/>
          <w:lang w:val="en-GB"/>
        </w:rPr>
        <w:t xml:space="preserve">FOLFIRI </w:t>
      </w:r>
      <w:r w:rsidR="00EB684A" w:rsidRPr="00081E46">
        <w:rPr>
          <w:rFonts w:ascii="Book Antiqua" w:hAnsi="Book Antiqua"/>
          <w:sz w:val="24"/>
          <w:szCs w:val="24"/>
          <w:lang w:val="en-GB"/>
        </w:rPr>
        <w:t xml:space="preserve">or FOLFOXIRI are </w:t>
      </w:r>
      <w:proofErr w:type="gramStart"/>
      <w:r w:rsidR="00FC59A0" w:rsidRPr="00081E46">
        <w:rPr>
          <w:rFonts w:ascii="Book Antiqua" w:hAnsi="Book Antiqua"/>
          <w:sz w:val="24"/>
          <w:szCs w:val="24"/>
          <w:lang w:val="en-GB"/>
        </w:rPr>
        <w:t>alternative</w:t>
      </w:r>
      <w:r w:rsidR="00EB684A" w:rsidRPr="00081E46">
        <w:rPr>
          <w:rFonts w:ascii="Book Antiqua" w:hAnsi="Book Antiqua"/>
          <w:sz w:val="24"/>
          <w:szCs w:val="24"/>
          <w:lang w:val="en-GB"/>
        </w:rPr>
        <w:t>s</w:t>
      </w:r>
      <w:r w:rsidR="00B4331F">
        <w:rPr>
          <w:rFonts w:ascii="Book Antiqua" w:hAnsi="Book Antiqua"/>
          <w:sz w:val="24"/>
          <w:szCs w:val="24"/>
          <w:vertAlign w:val="superscript"/>
          <w:lang w:val="en-GB"/>
        </w:rPr>
        <w:t>[</w:t>
      </w:r>
      <w:proofErr w:type="gramEnd"/>
      <w:r w:rsidR="00B4331F">
        <w:rPr>
          <w:rFonts w:ascii="Book Antiqua" w:hAnsi="Book Antiqua"/>
          <w:sz w:val="24"/>
          <w:szCs w:val="24"/>
          <w:vertAlign w:val="superscript"/>
          <w:lang w:val="en-GB"/>
        </w:rPr>
        <w:t>9,</w:t>
      </w:r>
      <w:r w:rsidR="0068452D" w:rsidRPr="00081E46">
        <w:rPr>
          <w:rFonts w:ascii="Book Antiqua" w:hAnsi="Book Antiqua"/>
          <w:sz w:val="24"/>
          <w:szCs w:val="24"/>
          <w:vertAlign w:val="superscript"/>
          <w:lang w:val="en-GB"/>
        </w:rPr>
        <w:t>10]</w:t>
      </w:r>
      <w:r w:rsidR="00453ED3" w:rsidRPr="00081E46">
        <w:rPr>
          <w:rFonts w:ascii="Book Antiqua" w:hAnsi="Book Antiqua"/>
          <w:sz w:val="24"/>
          <w:szCs w:val="24"/>
          <w:lang w:val="en-GB"/>
        </w:rPr>
        <w:t xml:space="preserve">. </w:t>
      </w:r>
      <w:r w:rsidR="005953E9" w:rsidRPr="00081E46">
        <w:rPr>
          <w:rFonts w:ascii="Book Antiqua" w:hAnsi="Book Antiqua"/>
          <w:sz w:val="24"/>
          <w:szCs w:val="24"/>
          <w:lang w:val="en-GB"/>
        </w:rPr>
        <w:t xml:space="preserve">A meta-analysis showed the addition of molecular targeted therapy conferred a higher overall response rate than chemotherapy alone (68% </w:t>
      </w:r>
      <w:r w:rsidR="00990143" w:rsidRPr="00990143">
        <w:rPr>
          <w:rFonts w:ascii="Book Antiqua" w:hAnsi="Book Antiqua"/>
          <w:i/>
          <w:sz w:val="24"/>
          <w:szCs w:val="24"/>
          <w:lang w:val="en-GB"/>
        </w:rPr>
        <w:t>vs</w:t>
      </w:r>
      <w:r w:rsidR="005953E9" w:rsidRPr="00081E46">
        <w:rPr>
          <w:rFonts w:ascii="Book Antiqua" w:hAnsi="Book Antiqua"/>
          <w:sz w:val="24"/>
          <w:szCs w:val="24"/>
          <w:lang w:val="en-GB"/>
        </w:rPr>
        <w:t xml:space="preserve"> 43%), but </w:t>
      </w:r>
      <w:r w:rsidR="00134955" w:rsidRPr="00081E46">
        <w:rPr>
          <w:rFonts w:ascii="Book Antiqua" w:hAnsi="Book Antiqua"/>
          <w:sz w:val="24"/>
          <w:szCs w:val="24"/>
          <w:lang w:val="en-GB"/>
        </w:rPr>
        <w:t xml:space="preserve">did not improve </w:t>
      </w:r>
      <w:proofErr w:type="gramStart"/>
      <w:r w:rsidR="00134955" w:rsidRPr="00081E46">
        <w:rPr>
          <w:rFonts w:ascii="Book Antiqua" w:hAnsi="Book Antiqua"/>
          <w:sz w:val="24"/>
          <w:szCs w:val="24"/>
          <w:lang w:val="en-GB"/>
        </w:rPr>
        <w:t>survival</w:t>
      </w:r>
      <w:r w:rsidR="005953E9" w:rsidRPr="00081E46">
        <w:rPr>
          <w:rFonts w:ascii="Book Antiqua" w:hAnsi="Book Antiqua"/>
          <w:sz w:val="24"/>
          <w:szCs w:val="24"/>
          <w:vertAlign w:val="superscript"/>
          <w:lang w:val="en-GB"/>
        </w:rPr>
        <w:t>[</w:t>
      </w:r>
      <w:proofErr w:type="gramEnd"/>
      <w:r w:rsidR="0068452D" w:rsidRPr="00081E46">
        <w:rPr>
          <w:rFonts w:ascii="Book Antiqua" w:hAnsi="Book Antiqua"/>
          <w:sz w:val="24"/>
          <w:szCs w:val="24"/>
          <w:vertAlign w:val="superscript"/>
          <w:lang w:val="en-GB"/>
        </w:rPr>
        <w:t>56</w:t>
      </w:r>
      <w:r w:rsidR="005953E9" w:rsidRPr="00081E46">
        <w:rPr>
          <w:rFonts w:ascii="Book Antiqua" w:hAnsi="Book Antiqua"/>
          <w:sz w:val="24"/>
          <w:szCs w:val="24"/>
          <w:vertAlign w:val="superscript"/>
          <w:lang w:val="en-GB"/>
        </w:rPr>
        <w:t>]</w:t>
      </w:r>
      <w:r w:rsidR="005953E9" w:rsidRPr="00081E46">
        <w:rPr>
          <w:rFonts w:ascii="Book Antiqua" w:hAnsi="Book Antiqua"/>
          <w:sz w:val="24"/>
          <w:szCs w:val="24"/>
          <w:lang w:val="en-GB"/>
        </w:rPr>
        <w:t xml:space="preserve">. </w:t>
      </w:r>
      <w:r w:rsidR="00FC59A0" w:rsidRPr="00081E46">
        <w:rPr>
          <w:rFonts w:ascii="Book Antiqua" w:hAnsi="Book Antiqua"/>
          <w:sz w:val="24"/>
          <w:szCs w:val="24"/>
          <w:lang w:val="en-GB"/>
        </w:rPr>
        <w:t>A l</w:t>
      </w:r>
      <w:r w:rsidR="00EB684A" w:rsidRPr="00081E46">
        <w:rPr>
          <w:rFonts w:ascii="Book Antiqua" w:hAnsi="Book Antiqua"/>
          <w:sz w:val="24"/>
          <w:szCs w:val="24"/>
          <w:lang w:val="en-GB"/>
        </w:rPr>
        <w:t>ack</w:t>
      </w:r>
      <w:r w:rsidR="005953E9" w:rsidRPr="00081E46">
        <w:rPr>
          <w:rFonts w:ascii="Book Antiqua" w:hAnsi="Book Antiqua"/>
          <w:sz w:val="24"/>
          <w:szCs w:val="24"/>
          <w:lang w:val="en-GB"/>
        </w:rPr>
        <w:t xml:space="preserve"> of PFS </w:t>
      </w:r>
      <w:r w:rsidR="00134955" w:rsidRPr="00081E46">
        <w:rPr>
          <w:rFonts w:ascii="Book Antiqua" w:hAnsi="Book Antiqua"/>
          <w:sz w:val="24"/>
          <w:szCs w:val="24"/>
          <w:lang w:val="en-GB"/>
        </w:rPr>
        <w:t>benefit</w:t>
      </w:r>
      <w:r w:rsidR="005953E9" w:rsidRPr="00081E46">
        <w:rPr>
          <w:rFonts w:ascii="Book Antiqua" w:hAnsi="Book Antiqua"/>
          <w:sz w:val="24"/>
          <w:szCs w:val="24"/>
          <w:lang w:val="en-GB"/>
        </w:rPr>
        <w:t xml:space="preserve"> was also obs</w:t>
      </w:r>
      <w:r w:rsidR="00134955" w:rsidRPr="00081E46">
        <w:rPr>
          <w:rFonts w:ascii="Book Antiqua" w:hAnsi="Book Antiqua"/>
          <w:sz w:val="24"/>
          <w:szCs w:val="24"/>
          <w:lang w:val="en-GB"/>
        </w:rPr>
        <w:t>erved i</w:t>
      </w:r>
      <w:r w:rsidR="00453ED3" w:rsidRPr="00081E46">
        <w:rPr>
          <w:rFonts w:ascii="Book Antiqua" w:hAnsi="Book Antiqua"/>
          <w:sz w:val="24"/>
          <w:szCs w:val="24"/>
          <w:lang w:val="en-GB"/>
        </w:rPr>
        <w:t xml:space="preserve">n the New EPOC trial, </w:t>
      </w:r>
      <w:r w:rsidR="00134955" w:rsidRPr="00081E46">
        <w:rPr>
          <w:rFonts w:ascii="Book Antiqua" w:hAnsi="Book Antiqua"/>
          <w:sz w:val="24"/>
          <w:szCs w:val="24"/>
          <w:lang w:val="en-GB"/>
        </w:rPr>
        <w:t xml:space="preserve">which studied </w:t>
      </w:r>
      <w:r w:rsidR="00453ED3" w:rsidRPr="00081E46">
        <w:rPr>
          <w:rFonts w:ascii="Book Antiqua" w:hAnsi="Book Antiqua"/>
          <w:sz w:val="24"/>
          <w:szCs w:val="24"/>
          <w:lang w:val="en-GB"/>
        </w:rPr>
        <w:t xml:space="preserve">the </w:t>
      </w:r>
      <w:r w:rsidR="00134955" w:rsidRPr="00081E46">
        <w:rPr>
          <w:rFonts w:ascii="Book Antiqua" w:hAnsi="Book Antiqua"/>
          <w:sz w:val="24"/>
          <w:szCs w:val="24"/>
          <w:lang w:val="en-GB"/>
        </w:rPr>
        <w:t>effect of combining</w:t>
      </w:r>
      <w:r w:rsidR="00453ED3" w:rsidRPr="00081E46">
        <w:rPr>
          <w:rFonts w:ascii="Book Antiqua" w:hAnsi="Book Antiqua"/>
          <w:sz w:val="24"/>
          <w:szCs w:val="24"/>
          <w:lang w:val="en-GB"/>
        </w:rPr>
        <w:t xml:space="preserve"> EGFR-inhibitor (cetuximab) to perioperative systemic chemotherapy</w:t>
      </w:r>
      <w:r w:rsidR="00134955" w:rsidRPr="00081E46">
        <w:rPr>
          <w:rFonts w:ascii="Book Antiqua" w:hAnsi="Book Antiqua"/>
          <w:sz w:val="24"/>
          <w:szCs w:val="24"/>
          <w:lang w:val="en-GB"/>
        </w:rPr>
        <w:t>; p</w:t>
      </w:r>
      <w:r w:rsidR="00453ED3" w:rsidRPr="00081E46">
        <w:rPr>
          <w:rFonts w:ascii="Book Antiqua" w:hAnsi="Book Antiqua"/>
          <w:sz w:val="24"/>
          <w:szCs w:val="24"/>
          <w:lang w:val="en-GB"/>
        </w:rPr>
        <w:t xml:space="preserve">atients who received cetuximab actually </w:t>
      </w:r>
      <w:r w:rsidR="005953E9" w:rsidRPr="00081E46">
        <w:rPr>
          <w:rFonts w:ascii="Book Antiqua" w:hAnsi="Book Antiqua"/>
          <w:sz w:val="24"/>
          <w:szCs w:val="24"/>
          <w:lang w:val="en-GB"/>
        </w:rPr>
        <w:t xml:space="preserve">experienced worse PFS (14.1 </w:t>
      </w:r>
      <w:r w:rsidR="00990143" w:rsidRPr="00990143">
        <w:rPr>
          <w:rFonts w:ascii="Book Antiqua" w:hAnsi="Book Antiqua"/>
          <w:i/>
          <w:sz w:val="24"/>
          <w:szCs w:val="24"/>
          <w:lang w:val="en-GB"/>
        </w:rPr>
        <w:t>vs</w:t>
      </w:r>
      <w:r w:rsidR="005953E9" w:rsidRPr="00081E46">
        <w:rPr>
          <w:rFonts w:ascii="Book Antiqua" w:hAnsi="Book Antiqua"/>
          <w:sz w:val="24"/>
          <w:szCs w:val="24"/>
          <w:lang w:val="en-GB"/>
        </w:rPr>
        <w:t xml:space="preserve"> 20.5 months in control)</w:t>
      </w:r>
      <w:r w:rsidR="00CA4EB4" w:rsidRPr="00081E46">
        <w:rPr>
          <w:rFonts w:ascii="Book Antiqua" w:hAnsi="Book Antiqua"/>
          <w:sz w:val="24"/>
          <w:szCs w:val="24"/>
          <w:vertAlign w:val="superscript"/>
          <w:lang w:val="en-GB"/>
        </w:rPr>
        <w:t>[</w:t>
      </w:r>
      <w:r w:rsidR="00071639" w:rsidRPr="00081E46">
        <w:rPr>
          <w:rFonts w:ascii="Book Antiqua" w:hAnsi="Book Antiqua"/>
          <w:sz w:val="24"/>
          <w:szCs w:val="24"/>
          <w:vertAlign w:val="superscript"/>
          <w:lang w:val="en-GB"/>
        </w:rPr>
        <w:t>57</w:t>
      </w:r>
      <w:r w:rsidR="00CA4EB4" w:rsidRPr="00081E46">
        <w:rPr>
          <w:rFonts w:ascii="Book Antiqua" w:hAnsi="Book Antiqua"/>
          <w:sz w:val="24"/>
          <w:szCs w:val="24"/>
          <w:vertAlign w:val="superscript"/>
          <w:lang w:val="en-GB"/>
        </w:rPr>
        <w:t>]</w:t>
      </w:r>
      <w:r w:rsidR="00B4331F">
        <w:rPr>
          <w:rFonts w:ascii="Book Antiqua" w:hAnsi="Book Antiqua"/>
          <w:sz w:val="24"/>
          <w:szCs w:val="24"/>
          <w:lang w:val="en-GB"/>
        </w:rPr>
        <w:t xml:space="preserve">. </w:t>
      </w:r>
      <w:r w:rsidR="00FC59A0" w:rsidRPr="00081E46">
        <w:rPr>
          <w:rFonts w:ascii="Book Antiqua" w:hAnsi="Book Antiqua"/>
          <w:sz w:val="24"/>
          <w:szCs w:val="24"/>
          <w:lang w:val="en-GB"/>
        </w:rPr>
        <w:t>Given these results, c</w:t>
      </w:r>
      <w:r w:rsidR="00CA4EB4" w:rsidRPr="00081E46">
        <w:rPr>
          <w:rFonts w:ascii="Book Antiqua" w:hAnsi="Book Antiqua"/>
          <w:sz w:val="24"/>
          <w:szCs w:val="24"/>
          <w:lang w:val="en-GB"/>
        </w:rPr>
        <w:t xml:space="preserve">etuximab should not be added to standard perioperative chemotherapy regimens. </w:t>
      </w:r>
      <w:r w:rsidR="00FC59A0" w:rsidRPr="00081E46">
        <w:rPr>
          <w:rFonts w:ascii="Book Antiqua" w:hAnsi="Book Antiqua"/>
          <w:sz w:val="24"/>
          <w:szCs w:val="24"/>
          <w:lang w:val="en-GB"/>
        </w:rPr>
        <w:t>Bevacizumab, an anti-</w:t>
      </w:r>
      <w:r w:rsidR="00071639" w:rsidRPr="00081E46">
        <w:rPr>
          <w:rFonts w:ascii="Book Antiqua" w:hAnsi="Book Antiqua"/>
          <w:sz w:val="24"/>
          <w:szCs w:val="24"/>
          <w:lang w:val="en-GB"/>
        </w:rPr>
        <w:t>vascular endothelial growth factor (</w:t>
      </w:r>
      <w:r w:rsidR="00FC59A0" w:rsidRPr="00081E46">
        <w:rPr>
          <w:rFonts w:ascii="Book Antiqua" w:hAnsi="Book Antiqua"/>
          <w:sz w:val="24"/>
          <w:szCs w:val="24"/>
          <w:lang w:val="en-GB"/>
        </w:rPr>
        <w:t>VEGF</w:t>
      </w:r>
      <w:r w:rsidR="00071639" w:rsidRPr="00081E46">
        <w:rPr>
          <w:rFonts w:ascii="Book Antiqua" w:hAnsi="Book Antiqua"/>
          <w:sz w:val="24"/>
          <w:szCs w:val="24"/>
          <w:lang w:val="en-GB"/>
        </w:rPr>
        <w:t>)</w:t>
      </w:r>
      <w:r w:rsidR="00FC59A0" w:rsidRPr="00081E46">
        <w:rPr>
          <w:rFonts w:ascii="Book Antiqua" w:hAnsi="Book Antiqua"/>
          <w:sz w:val="24"/>
          <w:szCs w:val="24"/>
          <w:lang w:val="en-GB"/>
        </w:rPr>
        <w:t xml:space="preserve">, plus FOLFIRI in the neoadjuvant setting yielded a response rate of 66.7% in resectable </w:t>
      </w:r>
      <w:proofErr w:type="gramStart"/>
      <w:r w:rsidR="00FC59A0" w:rsidRPr="00081E46">
        <w:rPr>
          <w:rFonts w:ascii="Book Antiqua" w:hAnsi="Book Antiqua"/>
          <w:sz w:val="24"/>
          <w:szCs w:val="24"/>
          <w:lang w:val="en-GB"/>
        </w:rPr>
        <w:t>CRLMs</w:t>
      </w:r>
      <w:r w:rsidR="00FC59A0"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58</w:t>
      </w:r>
      <w:r w:rsidR="00FC59A0" w:rsidRPr="00081E46">
        <w:rPr>
          <w:rFonts w:ascii="Book Antiqua" w:hAnsi="Book Antiqua"/>
          <w:sz w:val="24"/>
          <w:szCs w:val="24"/>
          <w:vertAlign w:val="superscript"/>
          <w:lang w:val="en-GB"/>
        </w:rPr>
        <w:t>]</w:t>
      </w:r>
      <w:r w:rsidR="00FC59A0" w:rsidRPr="00081E46">
        <w:rPr>
          <w:rFonts w:ascii="Book Antiqua" w:hAnsi="Book Antiqua"/>
          <w:sz w:val="24"/>
          <w:szCs w:val="24"/>
          <w:lang w:val="en-GB"/>
        </w:rPr>
        <w:t xml:space="preserve">; whether this translates into any survival benefit remains to be investigated. </w:t>
      </w:r>
      <w:r w:rsidR="00CA4EB4" w:rsidRPr="00081E46">
        <w:rPr>
          <w:rFonts w:ascii="Book Antiqua" w:hAnsi="Book Antiqua"/>
          <w:sz w:val="24"/>
          <w:szCs w:val="24"/>
          <w:lang w:val="en-GB"/>
        </w:rPr>
        <w:t>The ongoing PERIMAX trial compare</w:t>
      </w:r>
      <w:r w:rsidR="002B5C15" w:rsidRPr="00081E46">
        <w:rPr>
          <w:rFonts w:ascii="Book Antiqua" w:hAnsi="Book Antiqua"/>
          <w:sz w:val="24"/>
          <w:szCs w:val="24"/>
          <w:lang w:val="en-GB"/>
        </w:rPr>
        <w:t>s</w:t>
      </w:r>
      <w:r w:rsidR="00CA4EB4" w:rsidRPr="00081E46">
        <w:rPr>
          <w:rFonts w:ascii="Book Antiqua" w:hAnsi="Book Antiqua"/>
          <w:sz w:val="24"/>
          <w:szCs w:val="24"/>
          <w:lang w:val="en-GB"/>
        </w:rPr>
        <w:t xml:space="preserve"> perioperative </w:t>
      </w:r>
      <w:r w:rsidR="00FC59A0" w:rsidRPr="00081E46">
        <w:rPr>
          <w:rFonts w:ascii="Book Antiqua" w:hAnsi="Book Antiqua"/>
          <w:sz w:val="24"/>
          <w:szCs w:val="24"/>
          <w:lang w:val="en-GB"/>
        </w:rPr>
        <w:t xml:space="preserve">bevacizumab plus </w:t>
      </w:r>
      <w:r w:rsidR="00CA4EB4" w:rsidRPr="00081E46">
        <w:rPr>
          <w:rFonts w:ascii="Book Antiqua" w:hAnsi="Book Antiqua"/>
          <w:sz w:val="24"/>
          <w:szCs w:val="24"/>
          <w:lang w:val="en-GB"/>
        </w:rPr>
        <w:t xml:space="preserve">FOLFOXIRI </w:t>
      </w:r>
      <w:r w:rsidR="00EB684A" w:rsidRPr="00081E46">
        <w:rPr>
          <w:rFonts w:ascii="Book Antiqua" w:hAnsi="Book Antiqua"/>
          <w:sz w:val="24"/>
          <w:szCs w:val="24"/>
          <w:lang w:val="en-GB"/>
        </w:rPr>
        <w:lastRenderedPageBreak/>
        <w:t xml:space="preserve">with adjuvant FOLFOX; </w:t>
      </w:r>
      <w:r w:rsidR="002B5C15" w:rsidRPr="00081E46">
        <w:rPr>
          <w:rFonts w:ascii="Book Antiqua" w:hAnsi="Book Antiqua"/>
          <w:sz w:val="24"/>
          <w:szCs w:val="24"/>
          <w:lang w:val="en-GB"/>
        </w:rPr>
        <w:t>with the primary endpoint being</w:t>
      </w:r>
      <w:r w:rsidR="00EB684A" w:rsidRPr="00081E46">
        <w:rPr>
          <w:rFonts w:ascii="Book Antiqua" w:hAnsi="Book Antiqua"/>
          <w:sz w:val="24"/>
          <w:szCs w:val="24"/>
          <w:lang w:val="en-GB"/>
        </w:rPr>
        <w:t xml:space="preserve"> failure-free </w:t>
      </w:r>
      <w:proofErr w:type="gramStart"/>
      <w:r w:rsidR="00EB684A" w:rsidRPr="00081E46">
        <w:rPr>
          <w:rFonts w:ascii="Book Antiqua" w:hAnsi="Book Antiqua"/>
          <w:sz w:val="24"/>
          <w:szCs w:val="24"/>
          <w:lang w:val="en-GB"/>
        </w:rPr>
        <w:t>survival</w:t>
      </w:r>
      <w:r w:rsidR="00071639"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59]</w:t>
      </w:r>
      <w:r w:rsidR="00EB684A" w:rsidRPr="00081E46">
        <w:rPr>
          <w:rFonts w:ascii="Book Antiqua" w:hAnsi="Book Antiqua"/>
          <w:sz w:val="24"/>
          <w:szCs w:val="24"/>
          <w:lang w:val="en-GB"/>
        </w:rPr>
        <w:t>.</w:t>
      </w:r>
    </w:p>
    <w:p w14:paraId="4E10B40B" w14:textId="400848D2" w:rsidR="00FC59A0" w:rsidRPr="00081E46" w:rsidRDefault="008C052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The potential risks of perioperative chemotherapy include disease progression during treatment and hepatotoxicity. </w:t>
      </w:r>
      <w:r w:rsidR="007B03A7" w:rsidRPr="00081E46">
        <w:rPr>
          <w:rFonts w:ascii="Book Antiqua" w:hAnsi="Book Antiqua"/>
          <w:sz w:val="24"/>
          <w:szCs w:val="24"/>
          <w:lang w:val="en-GB"/>
        </w:rPr>
        <w:t>Initially resectable CRLM may progress despite using the best available chemotherapeutics</w:t>
      </w:r>
      <w:r w:rsidR="000503A5" w:rsidRPr="00081E46">
        <w:rPr>
          <w:rFonts w:ascii="Book Antiqua" w:hAnsi="Book Antiqua"/>
          <w:sz w:val="24"/>
          <w:szCs w:val="24"/>
          <w:lang w:val="en-GB"/>
        </w:rPr>
        <w:t>,</w:t>
      </w:r>
      <w:r w:rsidR="007B03A7" w:rsidRPr="00081E46">
        <w:rPr>
          <w:rFonts w:ascii="Book Antiqua" w:hAnsi="Book Antiqua"/>
          <w:sz w:val="24"/>
          <w:szCs w:val="24"/>
          <w:lang w:val="en-GB"/>
        </w:rPr>
        <w:t xml:space="preserve"> and become unresectable or require a more </w:t>
      </w:r>
      <w:r w:rsidR="00E63C3C" w:rsidRPr="00081E46">
        <w:rPr>
          <w:rFonts w:ascii="Book Antiqua" w:hAnsi="Book Antiqua"/>
          <w:sz w:val="24"/>
          <w:szCs w:val="24"/>
          <w:lang w:val="en-GB"/>
        </w:rPr>
        <w:t>extensive</w:t>
      </w:r>
      <w:r w:rsidR="007B03A7" w:rsidRPr="00081E46">
        <w:rPr>
          <w:rFonts w:ascii="Book Antiqua" w:hAnsi="Book Antiqua"/>
          <w:sz w:val="24"/>
          <w:szCs w:val="24"/>
          <w:lang w:val="en-GB"/>
        </w:rPr>
        <w:t xml:space="preserve"> surgical approach; the rate was 7% in the EORTC </w:t>
      </w:r>
      <w:proofErr w:type="gramStart"/>
      <w:r w:rsidR="007B03A7" w:rsidRPr="00081E46">
        <w:rPr>
          <w:rFonts w:ascii="Book Antiqua" w:hAnsi="Book Antiqua"/>
          <w:sz w:val="24"/>
          <w:szCs w:val="24"/>
          <w:lang w:val="en-GB"/>
        </w:rPr>
        <w:t>trial</w:t>
      </w:r>
      <w:r w:rsidR="00071639" w:rsidRPr="00081E46">
        <w:rPr>
          <w:rFonts w:ascii="Book Antiqua" w:hAnsi="Book Antiqua"/>
          <w:sz w:val="24"/>
          <w:szCs w:val="24"/>
          <w:vertAlign w:val="superscript"/>
          <w:lang w:val="en-GB"/>
        </w:rPr>
        <w:t>[</w:t>
      </w:r>
      <w:proofErr w:type="gramEnd"/>
      <w:r w:rsidR="00071639" w:rsidRPr="00081E46">
        <w:rPr>
          <w:rFonts w:ascii="Book Antiqua" w:hAnsi="Book Antiqua"/>
          <w:sz w:val="24"/>
          <w:szCs w:val="24"/>
          <w:vertAlign w:val="superscript"/>
          <w:lang w:val="en-GB"/>
        </w:rPr>
        <w:t>52]</w:t>
      </w:r>
      <w:r w:rsidR="007B03A7" w:rsidRPr="00081E46">
        <w:rPr>
          <w:rFonts w:ascii="Book Antiqua" w:hAnsi="Book Antiqua"/>
          <w:sz w:val="24"/>
          <w:szCs w:val="24"/>
          <w:lang w:val="en-GB"/>
        </w:rPr>
        <w:t xml:space="preserve">. </w:t>
      </w:r>
      <w:r w:rsidR="002675E0" w:rsidRPr="00081E46">
        <w:rPr>
          <w:rFonts w:ascii="Book Antiqua" w:hAnsi="Book Antiqua"/>
          <w:sz w:val="24"/>
          <w:szCs w:val="24"/>
          <w:lang w:val="en-GB"/>
        </w:rPr>
        <w:t>From another perspective</w:t>
      </w:r>
      <w:r w:rsidR="00E63C3C" w:rsidRPr="00081E46">
        <w:rPr>
          <w:rFonts w:ascii="Book Antiqua" w:hAnsi="Book Antiqua"/>
          <w:sz w:val="24"/>
          <w:szCs w:val="24"/>
          <w:lang w:val="en-GB"/>
        </w:rPr>
        <w:t>, t</w:t>
      </w:r>
      <w:r w:rsidR="007B03A7" w:rsidRPr="00081E46">
        <w:rPr>
          <w:rFonts w:ascii="Book Antiqua" w:hAnsi="Book Antiqua"/>
          <w:sz w:val="24"/>
          <w:szCs w:val="24"/>
          <w:lang w:val="en-GB"/>
        </w:rPr>
        <w:t xml:space="preserve">his small </w:t>
      </w:r>
      <w:r w:rsidR="002675E0" w:rsidRPr="00081E46">
        <w:rPr>
          <w:rFonts w:ascii="Book Antiqua" w:hAnsi="Book Antiqua"/>
          <w:sz w:val="24"/>
          <w:szCs w:val="24"/>
          <w:lang w:val="en-GB"/>
        </w:rPr>
        <w:t>group</w:t>
      </w:r>
      <w:r w:rsidR="007B03A7" w:rsidRPr="00081E46">
        <w:rPr>
          <w:rFonts w:ascii="Book Antiqua" w:hAnsi="Book Antiqua"/>
          <w:sz w:val="24"/>
          <w:szCs w:val="24"/>
          <w:lang w:val="en-GB"/>
        </w:rPr>
        <w:t xml:space="preserve"> of patients have very </w:t>
      </w:r>
      <w:r w:rsidR="00E63C3C" w:rsidRPr="00081E46">
        <w:rPr>
          <w:rFonts w:ascii="Book Antiqua" w:hAnsi="Book Antiqua"/>
          <w:sz w:val="24"/>
          <w:szCs w:val="24"/>
          <w:lang w:val="en-GB"/>
        </w:rPr>
        <w:t>aggressive</w:t>
      </w:r>
      <w:r w:rsidR="007B03A7" w:rsidRPr="00081E46">
        <w:rPr>
          <w:rFonts w:ascii="Book Antiqua" w:hAnsi="Book Antiqua"/>
          <w:sz w:val="24"/>
          <w:szCs w:val="24"/>
          <w:lang w:val="en-GB"/>
        </w:rPr>
        <w:t xml:space="preserve"> tumour </w:t>
      </w:r>
      <w:r w:rsidR="00E63C3C" w:rsidRPr="00081E46">
        <w:rPr>
          <w:rFonts w:ascii="Book Antiqua" w:hAnsi="Book Antiqua"/>
          <w:sz w:val="24"/>
          <w:szCs w:val="24"/>
          <w:lang w:val="en-GB"/>
        </w:rPr>
        <w:t xml:space="preserve">and their disease would </w:t>
      </w:r>
      <w:r w:rsidR="00967E36" w:rsidRPr="00081E46">
        <w:rPr>
          <w:rFonts w:ascii="Book Antiqua" w:hAnsi="Book Antiqua"/>
          <w:sz w:val="24"/>
          <w:szCs w:val="24"/>
          <w:lang w:val="en-GB"/>
        </w:rPr>
        <w:t xml:space="preserve">progress despite any treatment </w:t>
      </w:r>
      <w:r w:rsidR="00E63C3C" w:rsidRPr="00081E46">
        <w:rPr>
          <w:rFonts w:ascii="Book Antiqua" w:hAnsi="Book Antiqua"/>
          <w:sz w:val="24"/>
          <w:szCs w:val="24"/>
          <w:lang w:val="en-GB"/>
        </w:rPr>
        <w:t>given; some argue neoadjuvant treatment only select</w:t>
      </w:r>
      <w:r w:rsidR="00967E36" w:rsidRPr="00081E46">
        <w:rPr>
          <w:rFonts w:ascii="Book Antiqua" w:hAnsi="Book Antiqua"/>
          <w:sz w:val="24"/>
          <w:szCs w:val="24"/>
          <w:lang w:val="en-GB"/>
        </w:rPr>
        <w:t>s</w:t>
      </w:r>
      <w:r w:rsidR="00E63C3C" w:rsidRPr="00081E46">
        <w:rPr>
          <w:rFonts w:ascii="Book Antiqua" w:hAnsi="Book Antiqua"/>
          <w:sz w:val="24"/>
          <w:szCs w:val="24"/>
          <w:lang w:val="en-GB"/>
        </w:rPr>
        <w:t xml:space="preserve"> t</w:t>
      </w:r>
      <w:r w:rsidR="00FC59A0" w:rsidRPr="00081E46">
        <w:rPr>
          <w:rFonts w:ascii="Book Antiqua" w:hAnsi="Book Antiqua"/>
          <w:sz w:val="24"/>
          <w:szCs w:val="24"/>
          <w:lang w:val="en-GB"/>
        </w:rPr>
        <w:t>hem out and prevent</w:t>
      </w:r>
      <w:r w:rsidR="00967E36" w:rsidRPr="00081E46">
        <w:rPr>
          <w:rFonts w:ascii="Book Antiqua" w:hAnsi="Book Antiqua"/>
          <w:sz w:val="24"/>
          <w:szCs w:val="24"/>
          <w:lang w:val="en-GB"/>
        </w:rPr>
        <w:t>s</w:t>
      </w:r>
      <w:r w:rsidR="00E63C3C" w:rsidRPr="00081E46">
        <w:rPr>
          <w:rFonts w:ascii="Book Antiqua" w:hAnsi="Book Antiqua"/>
          <w:sz w:val="24"/>
          <w:szCs w:val="24"/>
          <w:lang w:val="en-GB"/>
        </w:rPr>
        <w:t xml:space="preserve"> futile operation</w:t>
      </w:r>
      <w:r w:rsidR="00FC59A0" w:rsidRPr="00081E46">
        <w:rPr>
          <w:rFonts w:ascii="Book Antiqua" w:hAnsi="Book Antiqua"/>
          <w:sz w:val="24"/>
          <w:szCs w:val="24"/>
          <w:lang w:val="en-GB"/>
        </w:rPr>
        <w:t>s</w:t>
      </w:r>
      <w:r w:rsidR="00E63C3C" w:rsidRPr="00081E46">
        <w:rPr>
          <w:rFonts w:ascii="Book Antiqua" w:hAnsi="Book Antiqua"/>
          <w:sz w:val="24"/>
          <w:szCs w:val="24"/>
          <w:lang w:val="en-GB"/>
        </w:rPr>
        <w:t>.</w:t>
      </w:r>
      <w:r w:rsidR="00D33826" w:rsidRPr="00081E46">
        <w:rPr>
          <w:rFonts w:ascii="Book Antiqua" w:hAnsi="Book Antiqua"/>
          <w:sz w:val="24"/>
          <w:szCs w:val="24"/>
          <w:lang w:val="en-GB"/>
        </w:rPr>
        <w:t xml:space="preserve"> </w:t>
      </w:r>
    </w:p>
    <w:p w14:paraId="642C3F98" w14:textId="3C2ADEED" w:rsidR="00B24C33" w:rsidRDefault="0044499C"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C</w:t>
      </w:r>
      <w:r w:rsidR="00D33826" w:rsidRPr="00081E46">
        <w:rPr>
          <w:rFonts w:ascii="Book Antiqua" w:hAnsi="Book Antiqua"/>
          <w:sz w:val="24"/>
          <w:szCs w:val="24"/>
          <w:lang w:val="en-GB"/>
        </w:rPr>
        <w:t>hemother</w:t>
      </w:r>
      <w:r w:rsidRPr="00081E46">
        <w:rPr>
          <w:rFonts w:ascii="Book Antiqua" w:hAnsi="Book Antiqua"/>
          <w:sz w:val="24"/>
          <w:szCs w:val="24"/>
          <w:lang w:val="en-GB"/>
        </w:rPr>
        <w:t>apy-associated liver injury</w:t>
      </w:r>
      <w:r w:rsidR="004C2214" w:rsidRPr="00081E46">
        <w:rPr>
          <w:rFonts w:ascii="Book Antiqua" w:hAnsi="Book Antiqua"/>
          <w:sz w:val="24"/>
          <w:szCs w:val="24"/>
          <w:lang w:val="en-GB"/>
        </w:rPr>
        <w:t xml:space="preserve"> (CALI)</w:t>
      </w:r>
      <w:r w:rsidR="00D33826" w:rsidRPr="00081E46">
        <w:rPr>
          <w:rFonts w:ascii="Book Antiqua" w:hAnsi="Book Antiqua"/>
          <w:sz w:val="24"/>
          <w:szCs w:val="24"/>
          <w:lang w:val="en-GB"/>
        </w:rPr>
        <w:t xml:space="preserve"> can occur</w:t>
      </w:r>
      <w:r w:rsidRPr="00081E46">
        <w:rPr>
          <w:rFonts w:ascii="Book Antiqua" w:hAnsi="Book Antiqua"/>
          <w:sz w:val="24"/>
          <w:szCs w:val="24"/>
          <w:lang w:val="en-GB"/>
        </w:rPr>
        <w:t xml:space="preserve"> with commonly used regimens. Oxaliplatin was associated with sinusoidal obstruction syndrome in up to 38% patients, while steatosis and steatohepatitis complicated 9.3% patients receiving </w:t>
      </w:r>
      <w:proofErr w:type="gramStart"/>
      <w:r w:rsidRPr="00081E46">
        <w:rPr>
          <w:rFonts w:ascii="Book Antiqua" w:hAnsi="Book Antiqua"/>
          <w:sz w:val="24"/>
          <w:szCs w:val="24"/>
          <w:lang w:val="en-GB"/>
        </w:rPr>
        <w:t>irinotecan</w:t>
      </w:r>
      <w:r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60</w:t>
      </w:r>
      <w:r w:rsidRPr="00081E46">
        <w:rPr>
          <w:rFonts w:ascii="Book Antiqua" w:hAnsi="Book Antiqua"/>
          <w:sz w:val="24"/>
          <w:szCs w:val="24"/>
          <w:vertAlign w:val="superscript"/>
          <w:lang w:val="en-GB"/>
        </w:rPr>
        <w:t>]</w:t>
      </w:r>
      <w:r w:rsidRPr="00081E46">
        <w:rPr>
          <w:rFonts w:ascii="Book Antiqua" w:hAnsi="Book Antiqua"/>
          <w:sz w:val="24"/>
          <w:szCs w:val="24"/>
          <w:lang w:val="en-GB"/>
        </w:rPr>
        <w:t>. Patients with severe sinusoidal dilation (OR 1.73) or steatohepatitis (OR 2.08) were more likely</w:t>
      </w:r>
      <w:r w:rsidR="00783E0C" w:rsidRPr="00081E46">
        <w:rPr>
          <w:rFonts w:ascii="Book Antiqua" w:hAnsi="Book Antiqua"/>
          <w:sz w:val="24"/>
          <w:szCs w:val="24"/>
          <w:lang w:val="en-GB"/>
        </w:rPr>
        <w:t xml:space="preserve"> to suffer from</w:t>
      </w:r>
      <w:r w:rsidRPr="00081E46">
        <w:rPr>
          <w:rFonts w:ascii="Book Antiqua" w:hAnsi="Book Antiqua"/>
          <w:sz w:val="24"/>
          <w:szCs w:val="24"/>
          <w:lang w:val="en-GB"/>
        </w:rPr>
        <w:t xml:space="preserve"> postoperative major morbidity and liver surger</w:t>
      </w:r>
      <w:r w:rsidR="00783E0C" w:rsidRPr="00081E46">
        <w:rPr>
          <w:rFonts w:ascii="Book Antiqua" w:hAnsi="Book Antiqua"/>
          <w:sz w:val="24"/>
          <w:szCs w:val="24"/>
          <w:lang w:val="en-GB"/>
        </w:rPr>
        <w:t xml:space="preserve">y-specific </w:t>
      </w:r>
      <w:proofErr w:type="gramStart"/>
      <w:r w:rsidR="00783E0C" w:rsidRPr="00081E46">
        <w:rPr>
          <w:rFonts w:ascii="Book Antiqua" w:hAnsi="Book Antiqua"/>
          <w:sz w:val="24"/>
          <w:szCs w:val="24"/>
          <w:lang w:val="en-GB"/>
        </w:rPr>
        <w:t>complications</w:t>
      </w:r>
      <w:r w:rsidR="00783E0C"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61</w:t>
      </w:r>
      <w:r w:rsidR="00783E0C" w:rsidRPr="00081E46">
        <w:rPr>
          <w:rFonts w:ascii="Book Antiqua" w:hAnsi="Book Antiqua"/>
          <w:sz w:val="24"/>
          <w:szCs w:val="24"/>
          <w:vertAlign w:val="superscript"/>
          <w:lang w:val="en-GB"/>
        </w:rPr>
        <w:t>]</w:t>
      </w:r>
      <w:r w:rsidR="00783E0C" w:rsidRPr="00081E46">
        <w:rPr>
          <w:rFonts w:ascii="Book Antiqua" w:hAnsi="Book Antiqua"/>
          <w:sz w:val="24"/>
          <w:szCs w:val="24"/>
          <w:lang w:val="en-GB"/>
        </w:rPr>
        <w:t xml:space="preserve">. </w:t>
      </w:r>
      <w:r w:rsidR="004D7DE6" w:rsidRPr="00081E46">
        <w:rPr>
          <w:rFonts w:ascii="Book Antiqua" w:hAnsi="Book Antiqua"/>
          <w:sz w:val="24"/>
          <w:szCs w:val="24"/>
          <w:lang w:val="en-GB"/>
        </w:rPr>
        <w:t>It has been shown postoperative complication rate increases if</w:t>
      </w:r>
      <w:r w:rsidR="00967E36" w:rsidRPr="00081E46">
        <w:rPr>
          <w:rFonts w:ascii="Book Antiqua" w:hAnsi="Book Antiqua"/>
          <w:sz w:val="24"/>
          <w:szCs w:val="24"/>
          <w:lang w:val="en-GB"/>
        </w:rPr>
        <w:t xml:space="preserve"> the</w:t>
      </w:r>
      <w:r w:rsidR="004D7DE6" w:rsidRPr="00081E46">
        <w:rPr>
          <w:rFonts w:ascii="Book Antiqua" w:hAnsi="Book Antiqua"/>
          <w:sz w:val="24"/>
          <w:szCs w:val="24"/>
          <w:lang w:val="en-GB"/>
        </w:rPr>
        <w:t xml:space="preserve"> interval between chemotherapy completion and surgery is </w:t>
      </w:r>
      <w:r w:rsidR="004C2214" w:rsidRPr="00081E46">
        <w:rPr>
          <w:rFonts w:ascii="Book Antiqua" w:hAnsi="Book Antiqua"/>
          <w:sz w:val="24"/>
          <w:szCs w:val="24"/>
          <w:lang w:val="en-GB"/>
        </w:rPr>
        <w:t>too short (&lt;</w:t>
      </w:r>
      <w:r w:rsidR="0099622C">
        <w:rPr>
          <w:rFonts w:ascii="Book Antiqua" w:hAnsi="Book Antiqua"/>
          <w:sz w:val="24"/>
          <w:szCs w:val="24"/>
          <w:lang w:val="en-GB"/>
        </w:rPr>
        <w:t xml:space="preserve"> 4 wk</w:t>
      </w:r>
      <w:r w:rsidR="004C2214" w:rsidRPr="00081E46">
        <w:rPr>
          <w:rFonts w:ascii="Book Antiqua" w:hAnsi="Book Antiqua"/>
          <w:sz w:val="24"/>
          <w:szCs w:val="24"/>
          <w:lang w:val="en-GB"/>
        </w:rPr>
        <w:t>)</w:t>
      </w:r>
      <w:r w:rsidR="004D7DE6" w:rsidRPr="00081E46">
        <w:rPr>
          <w:rFonts w:ascii="Book Antiqua" w:hAnsi="Book Antiqua"/>
          <w:sz w:val="24"/>
          <w:szCs w:val="24"/>
          <w:lang w:val="en-GB"/>
        </w:rPr>
        <w:t xml:space="preserve"> or</w:t>
      </w:r>
      <w:r w:rsidR="004C2214" w:rsidRPr="00081E46">
        <w:rPr>
          <w:rFonts w:ascii="Book Antiqua" w:hAnsi="Book Antiqua"/>
          <w:sz w:val="24"/>
          <w:szCs w:val="24"/>
          <w:lang w:val="en-GB"/>
        </w:rPr>
        <w:t xml:space="preserve"> too many cycles </w:t>
      </w:r>
      <w:r w:rsidR="002A718E" w:rsidRPr="00081E46">
        <w:rPr>
          <w:rFonts w:ascii="Book Antiqua" w:hAnsi="Book Antiqua"/>
          <w:sz w:val="24"/>
          <w:szCs w:val="24"/>
          <w:lang w:val="en-GB"/>
        </w:rPr>
        <w:t>(&gt;</w:t>
      </w:r>
      <w:r w:rsidR="004C2214" w:rsidRPr="00081E46">
        <w:rPr>
          <w:rFonts w:ascii="Book Antiqua" w:hAnsi="Book Antiqua"/>
          <w:sz w:val="24"/>
          <w:szCs w:val="24"/>
          <w:lang w:val="en-GB"/>
        </w:rPr>
        <w:t xml:space="preserve">9) </w:t>
      </w:r>
      <w:r w:rsidR="002A718E" w:rsidRPr="00081E46">
        <w:rPr>
          <w:rFonts w:ascii="Book Antiqua" w:hAnsi="Book Antiqua"/>
          <w:sz w:val="24"/>
          <w:szCs w:val="24"/>
          <w:lang w:val="en-GB"/>
        </w:rPr>
        <w:t>of preoperative</w:t>
      </w:r>
      <w:r w:rsidR="003578F8" w:rsidRPr="00081E46">
        <w:rPr>
          <w:rFonts w:ascii="Book Antiqua" w:hAnsi="Book Antiqua"/>
          <w:sz w:val="24"/>
          <w:szCs w:val="24"/>
          <w:lang w:val="en-GB"/>
        </w:rPr>
        <w:t xml:space="preserve"> chemotherapy </w:t>
      </w:r>
      <w:r w:rsidR="004C2214" w:rsidRPr="00081E46">
        <w:rPr>
          <w:rFonts w:ascii="Book Antiqua" w:hAnsi="Book Antiqua"/>
          <w:sz w:val="24"/>
          <w:szCs w:val="24"/>
          <w:lang w:val="en-GB"/>
        </w:rPr>
        <w:t xml:space="preserve">are </w:t>
      </w:r>
      <w:r w:rsidR="002A718E" w:rsidRPr="00081E46">
        <w:rPr>
          <w:rFonts w:ascii="Book Antiqua" w:hAnsi="Book Antiqua"/>
          <w:sz w:val="24"/>
          <w:szCs w:val="24"/>
          <w:lang w:val="en-GB"/>
        </w:rPr>
        <w:t>given</w:t>
      </w:r>
      <w:r w:rsidR="00B4331F">
        <w:rPr>
          <w:rFonts w:ascii="Book Antiqua" w:hAnsi="Book Antiqua"/>
          <w:sz w:val="24"/>
          <w:szCs w:val="24"/>
          <w:vertAlign w:val="superscript"/>
          <w:lang w:val="en-GB"/>
        </w:rPr>
        <w:t>[62,</w:t>
      </w:r>
      <w:r w:rsidR="002A718E" w:rsidRPr="00081E46">
        <w:rPr>
          <w:rFonts w:ascii="Book Antiqua" w:hAnsi="Book Antiqua"/>
          <w:sz w:val="24"/>
          <w:szCs w:val="24"/>
          <w:vertAlign w:val="superscript"/>
          <w:lang w:val="en-GB"/>
        </w:rPr>
        <w:t>63</w:t>
      </w:r>
      <w:r w:rsidR="00857F83" w:rsidRPr="00081E46">
        <w:rPr>
          <w:rFonts w:ascii="Book Antiqua" w:hAnsi="Book Antiqua"/>
          <w:sz w:val="24"/>
          <w:szCs w:val="24"/>
          <w:vertAlign w:val="superscript"/>
          <w:lang w:val="en-GB"/>
        </w:rPr>
        <w:t>]</w:t>
      </w:r>
      <w:r w:rsidR="00857F83" w:rsidRPr="00081E46">
        <w:rPr>
          <w:rFonts w:ascii="Book Antiqua" w:hAnsi="Book Antiqua"/>
          <w:sz w:val="24"/>
          <w:szCs w:val="24"/>
          <w:lang w:val="en-GB"/>
        </w:rPr>
        <w:t>;</w:t>
      </w:r>
      <w:r w:rsidR="004C2214" w:rsidRPr="00081E46">
        <w:rPr>
          <w:rFonts w:ascii="Book Antiqua" w:hAnsi="Book Antiqua"/>
          <w:sz w:val="24"/>
          <w:szCs w:val="24"/>
          <w:lang w:val="en-GB"/>
        </w:rPr>
        <w:t xml:space="preserve"> limiting the duration of neoadjuvant therapy and ensuring recovery of liver function before operation can </w:t>
      </w:r>
      <w:r w:rsidR="00DC3203" w:rsidRPr="00081E46">
        <w:rPr>
          <w:rFonts w:ascii="Book Antiqua" w:hAnsi="Book Antiqua"/>
          <w:sz w:val="24"/>
          <w:szCs w:val="24"/>
          <w:lang w:val="en-GB"/>
        </w:rPr>
        <w:t>reduce the impact of CALI</w:t>
      </w:r>
      <w:r w:rsidR="004C2214" w:rsidRPr="00081E46">
        <w:rPr>
          <w:rFonts w:ascii="Book Antiqua" w:hAnsi="Book Antiqua"/>
          <w:sz w:val="24"/>
          <w:szCs w:val="24"/>
          <w:lang w:val="en-GB"/>
        </w:rPr>
        <w:t>. Future research should focus on identifying patients at risk of CALI and devising liver protective strategies for such patients.</w:t>
      </w:r>
    </w:p>
    <w:p w14:paraId="3FA6C92A" w14:textId="77777777" w:rsidR="00DD559E" w:rsidRPr="00DD559E" w:rsidRDefault="00DD559E" w:rsidP="00F42797">
      <w:pPr>
        <w:widowControl w:val="0"/>
        <w:spacing w:after="0" w:line="360" w:lineRule="auto"/>
        <w:ind w:firstLineChars="200" w:firstLine="480"/>
        <w:jc w:val="both"/>
        <w:rPr>
          <w:rFonts w:ascii="Book Antiqua" w:eastAsia="DengXian" w:hAnsi="Book Antiqua"/>
          <w:i/>
          <w:sz w:val="24"/>
          <w:szCs w:val="24"/>
          <w:lang w:val="en-GB" w:eastAsia="zh-CN"/>
        </w:rPr>
      </w:pPr>
    </w:p>
    <w:p w14:paraId="15744A9D" w14:textId="6C3F323F" w:rsidR="00B24C33" w:rsidRPr="00081E46" w:rsidRDefault="00B24C33" w:rsidP="00F42797">
      <w:pPr>
        <w:widowControl w:val="0"/>
        <w:spacing w:after="0" w:line="360" w:lineRule="auto"/>
        <w:jc w:val="both"/>
        <w:rPr>
          <w:rFonts w:ascii="Book Antiqua" w:hAnsi="Book Antiqua"/>
          <w:b/>
          <w:bCs/>
          <w:sz w:val="24"/>
          <w:szCs w:val="24"/>
          <w:lang w:val="en-GB"/>
        </w:rPr>
      </w:pPr>
      <w:r w:rsidRPr="00DD559E">
        <w:rPr>
          <w:rFonts w:ascii="Book Antiqua" w:hAnsi="Book Antiqua"/>
          <w:b/>
          <w:bCs/>
          <w:i/>
          <w:sz w:val="24"/>
          <w:szCs w:val="24"/>
          <w:lang w:val="en-GB"/>
        </w:rPr>
        <w:t xml:space="preserve">Disappearing </w:t>
      </w:r>
      <w:r w:rsidR="00022E13" w:rsidRPr="00DD559E">
        <w:rPr>
          <w:rFonts w:ascii="Book Antiqua" w:hAnsi="Book Antiqua"/>
          <w:b/>
          <w:i/>
          <w:sz w:val="24"/>
          <w:szCs w:val="24"/>
          <w:lang w:val="en-GB"/>
        </w:rPr>
        <w:t>LM</w:t>
      </w:r>
    </w:p>
    <w:p w14:paraId="0D29B5C8" w14:textId="36D032F2" w:rsidR="004C2214" w:rsidRPr="00081E46" w:rsidRDefault="004C2214"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 subset of CRLMs can totally vanish on imaging after neoadjuvant treatment; they were referred as </w:t>
      </w:r>
      <w:r w:rsidR="00DD559E" w:rsidRPr="00DD559E">
        <w:rPr>
          <w:rFonts w:ascii="Book Antiqua" w:hAnsi="Book Antiqua"/>
          <w:bCs/>
          <w:sz w:val="24"/>
          <w:szCs w:val="24"/>
          <w:lang w:val="en-GB"/>
        </w:rPr>
        <w:t xml:space="preserve">disappearing </w:t>
      </w:r>
      <w:r w:rsidR="00DD559E" w:rsidRPr="00DD559E">
        <w:rPr>
          <w:rFonts w:ascii="Book Antiqua" w:hAnsi="Book Antiqua"/>
          <w:sz w:val="24"/>
          <w:szCs w:val="24"/>
          <w:lang w:val="en-GB"/>
        </w:rPr>
        <w:t>LM</w:t>
      </w:r>
      <w:r w:rsidR="00DD559E" w:rsidRPr="00DD559E">
        <w:rPr>
          <w:rFonts w:ascii="Book Antiqua" w:hAnsi="Book Antiqua" w:hint="eastAsia"/>
          <w:sz w:val="24"/>
          <w:szCs w:val="24"/>
          <w:lang w:val="en-GB" w:eastAsia="zh-CN"/>
        </w:rPr>
        <w:t>s</w:t>
      </w:r>
      <w:r w:rsidR="00DD559E" w:rsidRPr="00DD559E">
        <w:rPr>
          <w:rFonts w:ascii="Book Antiqua" w:hAnsi="Book Antiqua"/>
          <w:bCs/>
          <w:sz w:val="24"/>
          <w:szCs w:val="24"/>
          <w:lang w:val="en-GB"/>
        </w:rPr>
        <w:t xml:space="preserve"> (DLM</w:t>
      </w:r>
      <w:r w:rsidRPr="00DD559E">
        <w:rPr>
          <w:rFonts w:ascii="Book Antiqua" w:hAnsi="Book Antiqua"/>
          <w:sz w:val="24"/>
          <w:szCs w:val="24"/>
          <w:lang w:val="en-GB"/>
        </w:rPr>
        <w:t>s</w:t>
      </w:r>
      <w:r w:rsidR="00DD559E" w:rsidRPr="00DD559E">
        <w:rPr>
          <w:rFonts w:ascii="Book Antiqua" w:hAnsi="Book Antiqua" w:hint="eastAsia"/>
          <w:sz w:val="24"/>
          <w:szCs w:val="24"/>
          <w:lang w:val="en-GB" w:eastAsia="zh-CN"/>
        </w:rPr>
        <w:t>)</w:t>
      </w:r>
      <w:r w:rsidRPr="00DD559E">
        <w:rPr>
          <w:rFonts w:ascii="Book Antiqua" w:hAnsi="Book Antiqua"/>
          <w:sz w:val="24"/>
          <w:szCs w:val="24"/>
          <w:lang w:val="en-GB"/>
        </w:rPr>
        <w:t xml:space="preserve">. </w:t>
      </w:r>
      <w:r w:rsidR="00A824DB" w:rsidRPr="00081E46">
        <w:rPr>
          <w:rFonts w:ascii="Book Antiqua" w:hAnsi="Book Antiqua"/>
          <w:sz w:val="24"/>
          <w:szCs w:val="24"/>
          <w:lang w:val="en-GB"/>
        </w:rPr>
        <w:t xml:space="preserve">This phenomenon is </w:t>
      </w:r>
      <w:r w:rsidR="00E03B7F" w:rsidRPr="00081E46">
        <w:rPr>
          <w:rFonts w:ascii="Book Antiqua" w:hAnsi="Book Antiqua"/>
          <w:sz w:val="24"/>
          <w:szCs w:val="24"/>
          <w:lang w:val="en-GB"/>
        </w:rPr>
        <w:t>related to</w:t>
      </w:r>
      <w:r w:rsidR="00A824DB" w:rsidRPr="00081E46">
        <w:rPr>
          <w:rFonts w:ascii="Book Antiqua" w:hAnsi="Book Antiqua"/>
          <w:sz w:val="24"/>
          <w:szCs w:val="24"/>
          <w:lang w:val="en-GB"/>
        </w:rPr>
        <w:t xml:space="preserve"> the</w:t>
      </w:r>
      <w:r w:rsidRPr="00081E46">
        <w:rPr>
          <w:rFonts w:ascii="Book Antiqua" w:hAnsi="Book Antiqua"/>
          <w:sz w:val="24"/>
          <w:szCs w:val="24"/>
          <w:lang w:val="en-GB"/>
        </w:rPr>
        <w:t xml:space="preserve"> quality of imaging</w:t>
      </w:r>
      <w:r w:rsidR="00A824DB" w:rsidRPr="00081E46">
        <w:rPr>
          <w:rFonts w:ascii="Book Antiqua" w:hAnsi="Book Antiqua"/>
          <w:sz w:val="24"/>
          <w:szCs w:val="24"/>
          <w:lang w:val="en-GB"/>
        </w:rPr>
        <w:t>, particularly as</w:t>
      </w:r>
      <w:r w:rsidRPr="00081E46">
        <w:rPr>
          <w:rFonts w:ascii="Book Antiqua" w:hAnsi="Book Antiqua"/>
          <w:sz w:val="24"/>
          <w:szCs w:val="24"/>
          <w:lang w:val="en-GB"/>
        </w:rPr>
        <w:t xml:space="preserve"> chemotherapy can compromise </w:t>
      </w:r>
      <w:r w:rsidR="00A824DB" w:rsidRPr="00081E46">
        <w:rPr>
          <w:rFonts w:ascii="Book Antiqua" w:hAnsi="Book Antiqua"/>
          <w:sz w:val="24"/>
          <w:szCs w:val="24"/>
          <w:lang w:val="en-GB"/>
        </w:rPr>
        <w:t>r</w:t>
      </w:r>
      <w:r w:rsidR="00D04FE6" w:rsidRPr="00081E46">
        <w:rPr>
          <w:rFonts w:ascii="Book Antiqua" w:hAnsi="Book Antiqua"/>
          <w:sz w:val="24"/>
          <w:szCs w:val="24"/>
          <w:lang w:val="en-GB"/>
        </w:rPr>
        <w:t>adiological</w:t>
      </w:r>
      <w:r w:rsidR="004D2188" w:rsidRPr="00081E46">
        <w:rPr>
          <w:rFonts w:ascii="Book Antiqua" w:hAnsi="Book Antiqua"/>
          <w:sz w:val="24"/>
          <w:szCs w:val="24"/>
          <w:lang w:val="en-GB"/>
        </w:rPr>
        <w:t xml:space="preserve"> </w:t>
      </w:r>
      <w:r w:rsidRPr="00081E46">
        <w:rPr>
          <w:rFonts w:ascii="Book Antiqua" w:hAnsi="Book Antiqua"/>
          <w:sz w:val="24"/>
          <w:szCs w:val="24"/>
          <w:lang w:val="en-GB"/>
        </w:rPr>
        <w:t xml:space="preserve">detection of </w:t>
      </w:r>
      <w:proofErr w:type="gramStart"/>
      <w:r w:rsidRPr="00081E46">
        <w:rPr>
          <w:rFonts w:ascii="Book Antiqua" w:hAnsi="Book Antiqua"/>
          <w:sz w:val="24"/>
          <w:szCs w:val="24"/>
          <w:lang w:val="en-GB"/>
        </w:rPr>
        <w:t>CRLM</w:t>
      </w:r>
      <w:r w:rsidR="00CF40FA" w:rsidRPr="00081E46">
        <w:rPr>
          <w:rFonts w:ascii="Book Antiqua" w:hAnsi="Book Antiqua"/>
          <w:sz w:val="24"/>
          <w:szCs w:val="24"/>
          <w:vertAlign w:val="superscript"/>
          <w:lang w:val="en-GB"/>
        </w:rPr>
        <w:t>[</w:t>
      </w:r>
      <w:proofErr w:type="gramEnd"/>
      <w:r w:rsidR="002A718E" w:rsidRPr="00081E46">
        <w:rPr>
          <w:rFonts w:ascii="Book Antiqua" w:hAnsi="Book Antiqua"/>
          <w:sz w:val="24"/>
          <w:szCs w:val="24"/>
          <w:vertAlign w:val="superscript"/>
          <w:lang w:val="en-GB"/>
        </w:rPr>
        <w:t>64</w:t>
      </w:r>
      <w:r w:rsidR="00CF40FA" w:rsidRPr="00081E46">
        <w:rPr>
          <w:rFonts w:ascii="Book Antiqua" w:hAnsi="Book Antiqua"/>
          <w:sz w:val="24"/>
          <w:szCs w:val="24"/>
          <w:vertAlign w:val="superscript"/>
          <w:lang w:val="en-GB"/>
        </w:rPr>
        <w:t>]</w:t>
      </w:r>
      <w:r w:rsidR="00A824DB" w:rsidRPr="00081E46">
        <w:rPr>
          <w:rFonts w:ascii="Book Antiqua" w:hAnsi="Book Antiqua"/>
          <w:sz w:val="24"/>
          <w:szCs w:val="24"/>
          <w:lang w:val="en-GB"/>
        </w:rPr>
        <w:t>. T</w:t>
      </w:r>
      <w:r w:rsidRPr="00081E46">
        <w:rPr>
          <w:rFonts w:ascii="Book Antiqua" w:hAnsi="Book Antiqua"/>
          <w:sz w:val="24"/>
          <w:szCs w:val="24"/>
          <w:lang w:val="en-GB"/>
        </w:rPr>
        <w:t>he key question is whether the lesio</w:t>
      </w:r>
      <w:r w:rsidR="00A824DB" w:rsidRPr="00081E46">
        <w:rPr>
          <w:rFonts w:ascii="Book Antiqua" w:hAnsi="Book Antiqua"/>
          <w:sz w:val="24"/>
          <w:szCs w:val="24"/>
          <w:lang w:val="en-GB"/>
        </w:rPr>
        <w:t xml:space="preserve">ns have been truly cured or </w:t>
      </w:r>
      <w:r w:rsidRPr="00081E46">
        <w:rPr>
          <w:rFonts w:ascii="Book Antiqua" w:hAnsi="Book Antiqua"/>
          <w:sz w:val="24"/>
          <w:szCs w:val="24"/>
          <w:lang w:val="en-GB"/>
        </w:rPr>
        <w:t xml:space="preserve">just being missed by suboptimal post-neoadjuvant scans. </w:t>
      </w:r>
    </w:p>
    <w:p w14:paraId="6F15489E" w14:textId="6100600B" w:rsidR="004C2214" w:rsidRPr="00081E46" w:rsidRDefault="004C2214"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MRI has the highest sensitivity and is the preferred imaging modality in this </w:t>
      </w:r>
      <w:proofErr w:type="gramStart"/>
      <w:r w:rsidRPr="00081E46">
        <w:rPr>
          <w:rFonts w:ascii="Book Antiqua" w:hAnsi="Book Antiqua"/>
          <w:sz w:val="24"/>
          <w:szCs w:val="24"/>
          <w:lang w:val="en-GB"/>
        </w:rPr>
        <w:t>setting</w:t>
      </w:r>
      <w:r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65</w:t>
      </w:r>
      <w:r w:rsidRPr="00081E46">
        <w:rPr>
          <w:rFonts w:ascii="Book Antiqua" w:hAnsi="Book Antiqua"/>
          <w:sz w:val="24"/>
          <w:szCs w:val="24"/>
          <w:vertAlign w:val="superscript"/>
          <w:lang w:val="en-GB"/>
        </w:rPr>
        <w:t>]</w:t>
      </w:r>
      <w:r w:rsidRPr="00081E46">
        <w:rPr>
          <w:rFonts w:ascii="Book Antiqua" w:hAnsi="Book Antiqua"/>
          <w:sz w:val="24"/>
          <w:szCs w:val="24"/>
          <w:lang w:val="en-GB"/>
        </w:rPr>
        <w:t>. In existing literature, the percentage of patients with one or more DLMs ranged widely from 7</w:t>
      </w:r>
      <w:r w:rsidR="00DD559E">
        <w:rPr>
          <w:rFonts w:ascii="Book Antiqua" w:hAnsi="Book Antiqua" w:hint="eastAsia"/>
          <w:sz w:val="24"/>
          <w:szCs w:val="24"/>
          <w:lang w:val="en-GB" w:eastAsia="zh-CN"/>
        </w:rPr>
        <w:t>%</w:t>
      </w:r>
      <w:r w:rsidRPr="00081E46">
        <w:rPr>
          <w:rFonts w:ascii="Book Antiqua" w:hAnsi="Book Antiqua"/>
          <w:sz w:val="24"/>
          <w:szCs w:val="24"/>
          <w:lang w:val="en-GB"/>
        </w:rPr>
        <w:t xml:space="preserve"> to 37%; however, this phenomenon may be over-reported as most studies only utilized CT</w:t>
      </w:r>
      <w:r w:rsidR="00A824DB" w:rsidRPr="00081E46">
        <w:rPr>
          <w:rFonts w:ascii="Book Antiqua" w:hAnsi="Book Antiqua"/>
          <w:sz w:val="24"/>
          <w:szCs w:val="24"/>
          <w:lang w:val="en-GB"/>
        </w:rPr>
        <w:t xml:space="preserve"> and intraoperative ultrasound</w:t>
      </w:r>
      <w:r w:rsidR="00BC0D48" w:rsidRPr="00081E46">
        <w:rPr>
          <w:rFonts w:ascii="Book Antiqua" w:hAnsi="Book Antiqua"/>
          <w:sz w:val="24"/>
          <w:szCs w:val="24"/>
          <w:lang w:val="en-GB"/>
        </w:rPr>
        <w:t xml:space="preserve"> for </w:t>
      </w:r>
      <w:proofErr w:type="gramStart"/>
      <w:r w:rsidR="00BC0D48" w:rsidRPr="00081E46">
        <w:rPr>
          <w:rFonts w:ascii="Book Antiqua" w:hAnsi="Book Antiqua"/>
          <w:sz w:val="24"/>
          <w:szCs w:val="24"/>
          <w:lang w:val="en-GB"/>
        </w:rPr>
        <w:t>reassessment</w:t>
      </w:r>
      <w:r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66</w:t>
      </w:r>
      <w:r w:rsidRPr="00081E46">
        <w:rPr>
          <w:rFonts w:ascii="Book Antiqua" w:hAnsi="Book Antiqua"/>
          <w:sz w:val="24"/>
          <w:szCs w:val="24"/>
          <w:vertAlign w:val="superscript"/>
          <w:lang w:val="en-GB"/>
        </w:rPr>
        <w:t>]</w:t>
      </w:r>
      <w:r w:rsidRPr="00081E46">
        <w:rPr>
          <w:rFonts w:ascii="Book Antiqua" w:hAnsi="Book Antiqua"/>
          <w:sz w:val="24"/>
          <w:szCs w:val="24"/>
          <w:lang w:val="en-GB"/>
        </w:rPr>
        <w:t>. Complete disappearance of all initial CRLMs</w:t>
      </w:r>
      <w:r w:rsidR="00BC0D48" w:rsidRPr="00081E46">
        <w:rPr>
          <w:rFonts w:ascii="Book Antiqua" w:hAnsi="Book Antiqua"/>
          <w:sz w:val="24"/>
          <w:szCs w:val="24"/>
          <w:lang w:val="en-GB"/>
        </w:rPr>
        <w:t xml:space="preserve"> </w:t>
      </w:r>
      <w:r w:rsidR="00D04FE6" w:rsidRPr="00081E46">
        <w:rPr>
          <w:rFonts w:ascii="Book Antiqua" w:hAnsi="Book Antiqua"/>
          <w:sz w:val="24"/>
          <w:szCs w:val="24"/>
          <w:lang w:val="en-GB"/>
        </w:rPr>
        <w:t>is</w:t>
      </w:r>
      <w:r w:rsidRPr="00081E46">
        <w:rPr>
          <w:rFonts w:ascii="Book Antiqua" w:hAnsi="Book Antiqua"/>
          <w:sz w:val="24"/>
          <w:szCs w:val="24"/>
          <w:lang w:val="en-GB"/>
        </w:rPr>
        <w:t xml:space="preserve"> rare, with an incidence of 0</w:t>
      </w:r>
      <w:r w:rsidR="00DD559E">
        <w:rPr>
          <w:rFonts w:ascii="Book Antiqua" w:hAnsi="Book Antiqua" w:hint="eastAsia"/>
          <w:sz w:val="24"/>
          <w:szCs w:val="24"/>
          <w:lang w:val="en-GB" w:eastAsia="zh-CN"/>
        </w:rPr>
        <w:t>%</w:t>
      </w:r>
      <w:r w:rsidRPr="00081E46">
        <w:rPr>
          <w:rFonts w:ascii="Book Antiqua" w:hAnsi="Book Antiqua"/>
          <w:sz w:val="24"/>
          <w:szCs w:val="24"/>
          <w:lang w:val="en-GB"/>
        </w:rPr>
        <w:t xml:space="preserve">-6%; </w:t>
      </w:r>
      <w:r w:rsidR="000D6F3E" w:rsidRPr="00081E46">
        <w:rPr>
          <w:rFonts w:ascii="Book Antiqua" w:hAnsi="Book Antiqua"/>
          <w:sz w:val="24"/>
          <w:szCs w:val="24"/>
          <w:lang w:val="en-GB"/>
        </w:rPr>
        <w:t>therefore,</w:t>
      </w:r>
      <w:r w:rsidR="00D04FE6" w:rsidRPr="00081E46">
        <w:rPr>
          <w:rFonts w:ascii="Book Antiqua" w:hAnsi="Book Antiqua"/>
          <w:sz w:val="24"/>
          <w:szCs w:val="24"/>
          <w:lang w:val="en-GB"/>
        </w:rPr>
        <w:t xml:space="preserve"> most patients still undergo</w:t>
      </w:r>
      <w:r w:rsidR="00A824DB" w:rsidRPr="00081E46">
        <w:rPr>
          <w:rFonts w:ascii="Book Antiqua" w:hAnsi="Book Antiqua"/>
          <w:sz w:val="24"/>
          <w:szCs w:val="24"/>
          <w:lang w:val="en-GB"/>
        </w:rPr>
        <w:t xml:space="preserve"> surgery. In</w:t>
      </w:r>
      <w:r w:rsidRPr="00081E46">
        <w:rPr>
          <w:rFonts w:ascii="Book Antiqua" w:hAnsi="Book Antiqua"/>
          <w:sz w:val="24"/>
          <w:szCs w:val="24"/>
          <w:lang w:val="en-GB"/>
        </w:rPr>
        <w:t xml:space="preserve"> laparotomy, macroscopic residual </w:t>
      </w:r>
      <w:r w:rsidR="00BC0D48" w:rsidRPr="00081E46">
        <w:rPr>
          <w:rFonts w:ascii="Book Antiqua" w:hAnsi="Book Antiqua"/>
          <w:sz w:val="24"/>
          <w:szCs w:val="24"/>
          <w:lang w:val="en-GB"/>
        </w:rPr>
        <w:lastRenderedPageBreak/>
        <w:t>disease</w:t>
      </w:r>
      <w:r w:rsidRPr="00081E46">
        <w:rPr>
          <w:rFonts w:ascii="Book Antiqua" w:hAnsi="Book Antiqua"/>
          <w:sz w:val="24"/>
          <w:szCs w:val="24"/>
          <w:lang w:val="en-GB"/>
        </w:rPr>
        <w:t xml:space="preserve"> could be detected </w:t>
      </w:r>
      <w:r w:rsidR="00BC0D48" w:rsidRPr="00081E46">
        <w:rPr>
          <w:rFonts w:ascii="Book Antiqua" w:hAnsi="Book Antiqua"/>
          <w:sz w:val="24"/>
          <w:szCs w:val="24"/>
          <w:lang w:val="en-GB"/>
        </w:rPr>
        <w:t>at 11</w:t>
      </w:r>
      <w:r w:rsidR="00DD559E">
        <w:rPr>
          <w:rFonts w:ascii="Book Antiqua" w:hAnsi="Book Antiqua" w:hint="eastAsia"/>
          <w:sz w:val="24"/>
          <w:szCs w:val="24"/>
          <w:lang w:val="en-GB" w:eastAsia="zh-CN"/>
        </w:rPr>
        <w:t>%</w:t>
      </w:r>
      <w:r w:rsidR="00BC0D48" w:rsidRPr="00081E46">
        <w:rPr>
          <w:rFonts w:ascii="Book Antiqua" w:hAnsi="Book Antiqua"/>
          <w:sz w:val="24"/>
          <w:szCs w:val="24"/>
          <w:lang w:val="en-GB"/>
        </w:rPr>
        <w:t xml:space="preserve">-67% </w:t>
      </w:r>
      <w:r w:rsidR="00A824DB" w:rsidRPr="00081E46">
        <w:rPr>
          <w:rFonts w:ascii="Book Antiqua" w:hAnsi="Book Antiqua"/>
          <w:sz w:val="24"/>
          <w:szCs w:val="24"/>
          <w:lang w:val="en-GB"/>
        </w:rPr>
        <w:t>DLM areas</w:t>
      </w:r>
      <w:r w:rsidR="00BC0D48" w:rsidRPr="00081E46">
        <w:rPr>
          <w:rFonts w:ascii="Book Antiqua" w:hAnsi="Book Antiqua"/>
          <w:sz w:val="24"/>
          <w:szCs w:val="24"/>
          <w:lang w:val="en-GB"/>
        </w:rPr>
        <w:t xml:space="preserve">, </w:t>
      </w:r>
      <w:r w:rsidR="004D2188" w:rsidRPr="00081E46">
        <w:rPr>
          <w:rFonts w:ascii="Book Antiqua" w:hAnsi="Book Antiqua"/>
          <w:sz w:val="24"/>
          <w:szCs w:val="24"/>
          <w:lang w:val="en-GB"/>
        </w:rPr>
        <w:t xml:space="preserve">highlighting the inadequacy </w:t>
      </w:r>
      <w:r w:rsidR="00CF40FA" w:rsidRPr="00081E46">
        <w:rPr>
          <w:rFonts w:ascii="Book Antiqua" w:hAnsi="Book Antiqua"/>
          <w:sz w:val="24"/>
          <w:szCs w:val="24"/>
          <w:lang w:val="en-GB"/>
        </w:rPr>
        <w:t xml:space="preserve">of current </w:t>
      </w:r>
      <w:r w:rsidR="00BC0D48" w:rsidRPr="00081E46">
        <w:rPr>
          <w:rFonts w:ascii="Book Antiqua" w:hAnsi="Book Antiqua"/>
          <w:sz w:val="24"/>
          <w:szCs w:val="24"/>
          <w:lang w:val="en-GB"/>
        </w:rPr>
        <w:t>post-neoadjuvant imaging. Importantly, there was clear difference between complete radiological and pathological response</w:t>
      </w:r>
      <w:r w:rsidR="00CF40FA" w:rsidRPr="00081E46">
        <w:rPr>
          <w:rFonts w:ascii="Book Antiqua" w:hAnsi="Book Antiqua"/>
          <w:sz w:val="24"/>
          <w:szCs w:val="24"/>
          <w:lang w:val="en-GB"/>
        </w:rPr>
        <w:t>s</w:t>
      </w:r>
      <w:r w:rsidR="00BC0D48" w:rsidRPr="00081E46">
        <w:rPr>
          <w:rFonts w:ascii="Book Antiqua" w:hAnsi="Book Antiqua"/>
          <w:sz w:val="24"/>
          <w:szCs w:val="24"/>
          <w:lang w:val="en-GB"/>
        </w:rPr>
        <w:t xml:space="preserve"> – when areas of DLM were resected, microscopic residual disease was found in up to 80% of </w:t>
      </w:r>
      <w:proofErr w:type="gramStart"/>
      <w:r w:rsidR="00BC0D48" w:rsidRPr="00081E46">
        <w:rPr>
          <w:rFonts w:ascii="Book Antiqua" w:hAnsi="Book Antiqua"/>
          <w:sz w:val="24"/>
          <w:szCs w:val="24"/>
          <w:lang w:val="en-GB"/>
        </w:rPr>
        <w:t>specimens</w:t>
      </w:r>
      <w:r w:rsidR="00BC0D48" w:rsidRPr="00081E46">
        <w:rPr>
          <w:rFonts w:ascii="Book Antiqua" w:hAnsi="Book Antiqua"/>
          <w:sz w:val="24"/>
          <w:szCs w:val="24"/>
          <w:vertAlign w:val="superscript"/>
          <w:lang w:val="en-GB"/>
        </w:rPr>
        <w:t>[</w:t>
      </w:r>
      <w:proofErr w:type="gramEnd"/>
      <w:r w:rsidR="00BE0ACC" w:rsidRPr="00081E46">
        <w:rPr>
          <w:rFonts w:ascii="Book Antiqua" w:hAnsi="Book Antiqua"/>
          <w:sz w:val="24"/>
          <w:szCs w:val="24"/>
          <w:vertAlign w:val="superscript"/>
          <w:lang w:val="en-GB"/>
        </w:rPr>
        <w:t>67</w:t>
      </w:r>
      <w:r w:rsidR="00BC0D48" w:rsidRPr="00081E46">
        <w:rPr>
          <w:rFonts w:ascii="Book Antiqua" w:hAnsi="Book Antiqua"/>
          <w:sz w:val="24"/>
          <w:szCs w:val="24"/>
          <w:vertAlign w:val="superscript"/>
          <w:lang w:val="en-GB"/>
        </w:rPr>
        <w:t>]</w:t>
      </w:r>
      <w:r w:rsidR="00BC0D48" w:rsidRPr="00081E46">
        <w:rPr>
          <w:rFonts w:ascii="Book Antiqua" w:hAnsi="Book Antiqua"/>
          <w:sz w:val="24"/>
          <w:szCs w:val="24"/>
          <w:lang w:val="en-GB"/>
        </w:rPr>
        <w:t xml:space="preserve">. </w:t>
      </w:r>
    </w:p>
    <w:p w14:paraId="5CE1EBD1" w14:textId="66718140" w:rsidR="007D0973" w:rsidRPr="00081E46" w:rsidRDefault="002675E0"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Only surgery</w:t>
      </w:r>
      <w:r w:rsidR="003A3956" w:rsidRPr="00081E46">
        <w:rPr>
          <w:rFonts w:ascii="Book Antiqua" w:hAnsi="Book Antiqua"/>
          <w:sz w:val="24"/>
          <w:szCs w:val="24"/>
          <w:lang w:val="en-GB"/>
        </w:rPr>
        <w:t xml:space="preserve"> </w:t>
      </w:r>
      <w:r w:rsidR="00A824DB" w:rsidRPr="00081E46">
        <w:rPr>
          <w:rFonts w:ascii="Book Antiqua" w:hAnsi="Book Antiqua"/>
          <w:sz w:val="24"/>
          <w:szCs w:val="24"/>
          <w:lang w:val="en-GB"/>
        </w:rPr>
        <w:t>potentially offers</w:t>
      </w:r>
      <w:r w:rsidR="003A3956" w:rsidRPr="00081E46">
        <w:rPr>
          <w:rFonts w:ascii="Book Antiqua" w:hAnsi="Book Antiqua"/>
          <w:sz w:val="24"/>
          <w:szCs w:val="24"/>
          <w:lang w:val="en-GB"/>
        </w:rPr>
        <w:t xml:space="preserve"> cure; </w:t>
      </w:r>
      <w:r w:rsidRPr="00081E46">
        <w:rPr>
          <w:rFonts w:ascii="Book Antiqua" w:hAnsi="Book Antiqua"/>
          <w:sz w:val="24"/>
          <w:szCs w:val="24"/>
          <w:lang w:val="en-GB"/>
        </w:rPr>
        <w:t xml:space="preserve">the phenomenon of DLM should be prevented, albeit </w:t>
      </w:r>
      <w:r w:rsidR="003A3956" w:rsidRPr="00081E46">
        <w:rPr>
          <w:rFonts w:ascii="Book Antiqua" w:hAnsi="Book Antiqua"/>
          <w:sz w:val="24"/>
          <w:szCs w:val="24"/>
          <w:lang w:val="en-GB"/>
        </w:rPr>
        <w:t xml:space="preserve">complete pathological response </w:t>
      </w:r>
      <w:r w:rsidRPr="00081E46">
        <w:rPr>
          <w:rFonts w:ascii="Book Antiqua" w:hAnsi="Book Antiqua"/>
          <w:sz w:val="24"/>
          <w:szCs w:val="24"/>
          <w:lang w:val="en-GB"/>
        </w:rPr>
        <w:t>has been associated with</w:t>
      </w:r>
      <w:r w:rsidR="003A3956" w:rsidRPr="00081E46">
        <w:rPr>
          <w:rFonts w:ascii="Book Antiqua" w:hAnsi="Book Antiqua"/>
          <w:sz w:val="24"/>
          <w:szCs w:val="24"/>
          <w:lang w:val="en-GB"/>
        </w:rPr>
        <w:t xml:space="preserve"> good </w:t>
      </w:r>
      <w:proofErr w:type="gramStart"/>
      <w:r w:rsidR="003A3956" w:rsidRPr="00081E46">
        <w:rPr>
          <w:rFonts w:ascii="Book Antiqua" w:hAnsi="Book Antiqua"/>
          <w:sz w:val="24"/>
          <w:szCs w:val="24"/>
          <w:lang w:val="en-GB"/>
        </w:rPr>
        <w:t>prognosis</w:t>
      </w:r>
      <w:r w:rsidR="003A3956" w:rsidRPr="00081E46">
        <w:rPr>
          <w:rFonts w:ascii="Book Antiqua" w:hAnsi="Book Antiqua"/>
          <w:sz w:val="24"/>
          <w:szCs w:val="24"/>
          <w:vertAlign w:val="superscript"/>
          <w:lang w:val="en-GB"/>
        </w:rPr>
        <w:t>[</w:t>
      </w:r>
      <w:proofErr w:type="gramEnd"/>
      <w:r w:rsidR="00833FAF" w:rsidRPr="00081E46">
        <w:rPr>
          <w:rFonts w:ascii="Book Antiqua" w:hAnsi="Book Antiqua"/>
          <w:sz w:val="24"/>
          <w:szCs w:val="24"/>
          <w:vertAlign w:val="superscript"/>
          <w:lang w:val="en-GB"/>
        </w:rPr>
        <w:t>35</w:t>
      </w:r>
      <w:r w:rsidR="003A3956" w:rsidRPr="00081E46">
        <w:rPr>
          <w:rFonts w:ascii="Book Antiqua" w:hAnsi="Book Antiqua"/>
          <w:sz w:val="24"/>
          <w:szCs w:val="24"/>
          <w:vertAlign w:val="superscript"/>
          <w:lang w:val="en-GB"/>
        </w:rPr>
        <w:t>]</w:t>
      </w:r>
      <w:r w:rsidR="00D04FE6" w:rsidRPr="00081E46">
        <w:rPr>
          <w:rFonts w:ascii="Book Antiqua" w:hAnsi="Book Antiqua"/>
          <w:sz w:val="24"/>
          <w:szCs w:val="24"/>
          <w:lang w:val="en-GB"/>
        </w:rPr>
        <w:t>.</w:t>
      </w:r>
      <w:r w:rsidR="003A3956" w:rsidRPr="00081E46">
        <w:rPr>
          <w:rFonts w:ascii="Book Antiqua" w:hAnsi="Book Antiqua"/>
          <w:sz w:val="24"/>
          <w:szCs w:val="24"/>
          <w:lang w:val="en-GB"/>
        </w:rPr>
        <w:t xml:space="preserve"> </w:t>
      </w:r>
      <w:r w:rsidR="00E03B7F" w:rsidRPr="00081E46">
        <w:rPr>
          <w:rFonts w:ascii="Book Antiqua" w:hAnsi="Book Antiqua"/>
          <w:sz w:val="24"/>
          <w:szCs w:val="24"/>
          <w:lang w:val="en-GB"/>
        </w:rPr>
        <w:t>To reduce the risks of DLMs, p</w:t>
      </w:r>
      <w:r w:rsidR="003A3956" w:rsidRPr="00081E46">
        <w:rPr>
          <w:rFonts w:ascii="Book Antiqua" w:hAnsi="Book Antiqua"/>
          <w:sz w:val="24"/>
          <w:szCs w:val="24"/>
          <w:lang w:val="en-GB"/>
        </w:rPr>
        <w:t xml:space="preserve">reoperative </w:t>
      </w:r>
      <w:r w:rsidRPr="00081E46">
        <w:rPr>
          <w:rFonts w:ascii="Book Antiqua" w:hAnsi="Book Antiqua"/>
          <w:sz w:val="24"/>
          <w:szCs w:val="24"/>
          <w:lang w:val="en-GB"/>
        </w:rPr>
        <w:t>over-treatment has to be</w:t>
      </w:r>
      <w:r w:rsidR="00967E36" w:rsidRPr="00081E46">
        <w:rPr>
          <w:rFonts w:ascii="Book Antiqua" w:hAnsi="Book Antiqua"/>
          <w:sz w:val="24"/>
          <w:szCs w:val="24"/>
          <w:lang w:val="en-GB"/>
        </w:rPr>
        <w:t xml:space="preserve"> avoided – some proposed restaging</w:t>
      </w:r>
      <w:r w:rsidRPr="00081E46">
        <w:rPr>
          <w:rFonts w:ascii="Book Antiqua" w:hAnsi="Book Antiqua"/>
          <w:sz w:val="24"/>
          <w:szCs w:val="24"/>
          <w:lang w:val="en-GB"/>
        </w:rPr>
        <w:t xml:space="preserve"> </w:t>
      </w:r>
      <w:r w:rsidR="00B63D28" w:rsidRPr="00081E46">
        <w:rPr>
          <w:rFonts w:ascii="Book Antiqua" w:hAnsi="Book Antiqua"/>
          <w:sz w:val="24"/>
          <w:szCs w:val="24"/>
          <w:lang w:val="en-GB"/>
        </w:rPr>
        <w:t xml:space="preserve">after every 3 cycles of neoadjuvant </w:t>
      </w:r>
      <w:r w:rsidR="00C339F8" w:rsidRPr="00081E46">
        <w:rPr>
          <w:rFonts w:ascii="Book Antiqua" w:hAnsi="Book Antiqua"/>
          <w:sz w:val="24"/>
          <w:szCs w:val="24"/>
          <w:lang w:val="en-GB"/>
        </w:rPr>
        <w:t xml:space="preserve">therapy </w:t>
      </w:r>
      <w:r w:rsidR="005E2E48" w:rsidRPr="00081E46">
        <w:rPr>
          <w:rFonts w:ascii="Book Antiqua" w:hAnsi="Book Antiqua"/>
          <w:sz w:val="24"/>
          <w:szCs w:val="24"/>
          <w:lang w:val="en-GB"/>
        </w:rPr>
        <w:t xml:space="preserve">to </w:t>
      </w:r>
      <w:r w:rsidR="00B63D28" w:rsidRPr="00081E46">
        <w:rPr>
          <w:rFonts w:ascii="Book Antiqua" w:hAnsi="Book Antiqua"/>
          <w:sz w:val="24"/>
          <w:szCs w:val="24"/>
          <w:lang w:val="en-GB"/>
        </w:rPr>
        <w:t>enable earlier d</w:t>
      </w:r>
      <w:r w:rsidRPr="00081E46">
        <w:rPr>
          <w:rFonts w:ascii="Book Antiqua" w:hAnsi="Book Antiqua"/>
          <w:sz w:val="24"/>
          <w:szCs w:val="24"/>
          <w:lang w:val="en-GB"/>
        </w:rPr>
        <w:t>ecision of surgery, and limit</w:t>
      </w:r>
      <w:r w:rsidR="00967E36" w:rsidRPr="00081E46">
        <w:rPr>
          <w:rFonts w:ascii="Book Antiqua" w:hAnsi="Book Antiqua"/>
          <w:sz w:val="24"/>
          <w:szCs w:val="24"/>
          <w:lang w:val="en-GB"/>
        </w:rPr>
        <w:t>ing</w:t>
      </w:r>
      <w:r w:rsidR="00B63D28" w:rsidRPr="00081E46">
        <w:rPr>
          <w:rFonts w:ascii="Book Antiqua" w:hAnsi="Book Antiqua"/>
          <w:sz w:val="24"/>
          <w:szCs w:val="24"/>
          <w:lang w:val="en-GB"/>
        </w:rPr>
        <w:t xml:space="preserve"> the entire course of </w:t>
      </w:r>
      <w:r w:rsidR="00C339F8" w:rsidRPr="00081E46">
        <w:rPr>
          <w:rFonts w:ascii="Book Antiqua" w:hAnsi="Book Antiqua"/>
          <w:sz w:val="24"/>
          <w:szCs w:val="24"/>
          <w:lang w:val="en-GB"/>
        </w:rPr>
        <w:t>chemo</w:t>
      </w:r>
      <w:r w:rsidR="00967E36" w:rsidRPr="00081E46">
        <w:rPr>
          <w:rFonts w:ascii="Book Antiqua" w:hAnsi="Book Antiqua"/>
          <w:sz w:val="24"/>
          <w:szCs w:val="24"/>
          <w:lang w:val="en-GB"/>
        </w:rPr>
        <w:t>therapy to</w:t>
      </w:r>
      <w:r w:rsidR="00B63D28" w:rsidRPr="00081E46">
        <w:rPr>
          <w:rFonts w:ascii="Book Antiqua" w:hAnsi="Book Antiqua"/>
          <w:sz w:val="24"/>
          <w:szCs w:val="24"/>
          <w:lang w:val="en-GB"/>
        </w:rPr>
        <w:t xml:space="preserve"> 4 to 6 </w:t>
      </w:r>
      <w:proofErr w:type="gramStart"/>
      <w:r w:rsidR="00B63D28" w:rsidRPr="00081E46">
        <w:rPr>
          <w:rFonts w:ascii="Book Antiqua" w:hAnsi="Book Antiqua"/>
          <w:sz w:val="24"/>
          <w:szCs w:val="24"/>
          <w:lang w:val="en-GB"/>
        </w:rPr>
        <w:t>cycles</w:t>
      </w:r>
      <w:r w:rsidR="00B63D28"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66,</w:t>
      </w:r>
      <w:r w:rsidR="00833FAF" w:rsidRPr="00081E46">
        <w:rPr>
          <w:rFonts w:ascii="Book Antiqua" w:hAnsi="Book Antiqua"/>
          <w:sz w:val="24"/>
          <w:szCs w:val="24"/>
          <w:vertAlign w:val="superscript"/>
          <w:lang w:val="en-GB"/>
        </w:rPr>
        <w:t>68</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Using a combination of imaging modalities enhances the detection of residual metastases</w:t>
      </w:r>
      <w:r w:rsidR="00C339F8" w:rsidRPr="00081E46">
        <w:rPr>
          <w:rFonts w:ascii="Book Antiqua" w:hAnsi="Book Antiqua"/>
          <w:sz w:val="24"/>
          <w:szCs w:val="24"/>
          <w:lang w:val="en-GB"/>
        </w:rPr>
        <w:t xml:space="preserve"> and lowers the incidence of false DLMs</w:t>
      </w:r>
      <w:r w:rsidR="00B63D28" w:rsidRPr="00081E46">
        <w:rPr>
          <w:rFonts w:ascii="Book Antiqua" w:hAnsi="Book Antiqua"/>
          <w:sz w:val="24"/>
          <w:szCs w:val="24"/>
          <w:lang w:val="en-GB"/>
        </w:rPr>
        <w:t xml:space="preserve">. As conservative management i.e. leaving DLMs in-situ resulted in a local recurrence rate </w:t>
      </w:r>
      <w:r w:rsidR="00BE0ACC" w:rsidRPr="00081E46">
        <w:rPr>
          <w:rFonts w:ascii="Book Antiqua" w:hAnsi="Book Antiqua"/>
          <w:sz w:val="24"/>
          <w:szCs w:val="24"/>
          <w:lang w:val="en-GB"/>
        </w:rPr>
        <w:t>of 19</w:t>
      </w:r>
      <w:r w:rsidR="00DD559E">
        <w:rPr>
          <w:rFonts w:ascii="Book Antiqua" w:hAnsi="Book Antiqua" w:hint="eastAsia"/>
          <w:sz w:val="24"/>
          <w:szCs w:val="24"/>
          <w:lang w:val="en-GB" w:eastAsia="zh-CN"/>
        </w:rPr>
        <w:t>%</w:t>
      </w:r>
      <w:r w:rsidR="00B63D28" w:rsidRPr="00081E46">
        <w:rPr>
          <w:rFonts w:ascii="Book Antiqua" w:hAnsi="Book Antiqua"/>
          <w:sz w:val="24"/>
          <w:szCs w:val="24"/>
          <w:lang w:val="en-GB"/>
        </w:rPr>
        <w:t xml:space="preserve"> to 74</w:t>
      </w:r>
      <w:proofErr w:type="gramStart"/>
      <w:r w:rsidR="00B63D28" w:rsidRPr="00081E46">
        <w:rPr>
          <w:rFonts w:ascii="Book Antiqua" w:hAnsi="Book Antiqua"/>
          <w:sz w:val="24"/>
          <w:szCs w:val="24"/>
          <w:lang w:val="en-GB"/>
        </w:rPr>
        <w:t>%</w:t>
      </w:r>
      <w:r w:rsidR="00B63D28" w:rsidRPr="00081E46">
        <w:rPr>
          <w:rFonts w:ascii="Book Antiqua" w:hAnsi="Book Antiqua"/>
          <w:sz w:val="24"/>
          <w:szCs w:val="24"/>
          <w:vertAlign w:val="superscript"/>
          <w:lang w:val="en-GB"/>
        </w:rPr>
        <w:t>[</w:t>
      </w:r>
      <w:proofErr w:type="gramEnd"/>
      <w:r w:rsidR="00833FAF" w:rsidRPr="00081E46">
        <w:rPr>
          <w:rFonts w:ascii="Book Antiqua" w:hAnsi="Book Antiqua"/>
          <w:sz w:val="24"/>
          <w:szCs w:val="24"/>
          <w:vertAlign w:val="superscript"/>
          <w:lang w:val="en-GB"/>
        </w:rPr>
        <w:t>66</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DLMs should be resected when</w:t>
      </w:r>
      <w:r w:rsidR="005E2E48" w:rsidRPr="00081E46">
        <w:rPr>
          <w:rFonts w:ascii="Book Antiqua" w:hAnsi="Book Antiqua"/>
          <w:sz w:val="24"/>
          <w:szCs w:val="24"/>
          <w:lang w:val="en-GB"/>
        </w:rPr>
        <w:t>ever</w:t>
      </w:r>
      <w:r w:rsidR="00B63D28" w:rsidRPr="00081E46">
        <w:rPr>
          <w:rFonts w:ascii="Book Antiqua" w:hAnsi="Book Antiqua"/>
          <w:sz w:val="24"/>
          <w:szCs w:val="24"/>
          <w:lang w:val="en-GB"/>
        </w:rPr>
        <w:t xml:space="preserve"> feasible. Some proposed even </w:t>
      </w:r>
      <w:r w:rsidR="007B5569" w:rsidRPr="00081E46">
        <w:rPr>
          <w:rFonts w:ascii="Book Antiqua" w:hAnsi="Book Antiqua"/>
          <w:sz w:val="24"/>
          <w:szCs w:val="24"/>
          <w:lang w:val="en-GB"/>
        </w:rPr>
        <w:t xml:space="preserve">in </w:t>
      </w:r>
      <w:r w:rsidR="005E2E48" w:rsidRPr="00081E46">
        <w:rPr>
          <w:rFonts w:ascii="Book Antiqua" w:hAnsi="Book Antiqua"/>
          <w:sz w:val="24"/>
          <w:szCs w:val="24"/>
          <w:lang w:val="en-GB"/>
        </w:rPr>
        <w:t>patients</w:t>
      </w:r>
      <w:r w:rsidR="007B5569" w:rsidRPr="00081E46">
        <w:rPr>
          <w:rFonts w:ascii="Book Antiqua" w:hAnsi="Book Antiqua"/>
          <w:sz w:val="24"/>
          <w:szCs w:val="24"/>
          <w:lang w:val="en-GB"/>
        </w:rPr>
        <w:t xml:space="preserve"> </w:t>
      </w:r>
      <w:r w:rsidR="00833FAF" w:rsidRPr="00081E46">
        <w:rPr>
          <w:rFonts w:ascii="Book Antiqua" w:hAnsi="Book Antiqua"/>
          <w:sz w:val="24"/>
          <w:szCs w:val="24"/>
          <w:lang w:val="en-GB"/>
        </w:rPr>
        <w:t>with</w:t>
      </w:r>
      <w:r w:rsidR="00B63D28" w:rsidRPr="00081E46">
        <w:rPr>
          <w:rFonts w:ascii="Book Antiqua" w:hAnsi="Book Antiqua"/>
          <w:sz w:val="24"/>
          <w:szCs w:val="24"/>
          <w:lang w:val="en-GB"/>
        </w:rPr>
        <w:t xml:space="preserve"> complete radiological resolution of all CRLMs</w:t>
      </w:r>
      <w:r w:rsidR="003A3956" w:rsidRPr="00081E46">
        <w:rPr>
          <w:rFonts w:ascii="Book Antiqua" w:hAnsi="Book Antiqua"/>
          <w:sz w:val="24"/>
          <w:szCs w:val="24"/>
          <w:lang w:val="en-GB"/>
        </w:rPr>
        <w:t>, surgical exploration</w:t>
      </w:r>
      <w:r w:rsidR="00B63D28" w:rsidRPr="00081E46">
        <w:rPr>
          <w:rFonts w:ascii="Book Antiqua" w:hAnsi="Book Antiqua"/>
          <w:sz w:val="24"/>
          <w:szCs w:val="24"/>
          <w:lang w:val="en-GB"/>
        </w:rPr>
        <w:t xml:space="preserve"> may be warranted</w:t>
      </w:r>
      <w:r w:rsidR="005E2E48" w:rsidRPr="00081E46">
        <w:rPr>
          <w:rFonts w:ascii="Book Antiqua" w:hAnsi="Book Antiqua"/>
          <w:sz w:val="24"/>
          <w:szCs w:val="24"/>
          <w:lang w:val="en-GB"/>
        </w:rPr>
        <w:t xml:space="preserve"> for meticulous intra-operative assessment</w:t>
      </w:r>
      <w:r w:rsidR="00B63D28" w:rsidRPr="00081E46">
        <w:rPr>
          <w:rFonts w:ascii="Book Antiqua" w:hAnsi="Book Antiqua"/>
          <w:sz w:val="24"/>
          <w:szCs w:val="24"/>
          <w:lang w:val="en-GB"/>
        </w:rPr>
        <w:t xml:space="preserve">. </w:t>
      </w:r>
      <w:r w:rsidR="007B5569" w:rsidRPr="00081E46">
        <w:rPr>
          <w:rFonts w:ascii="Book Antiqua" w:hAnsi="Book Antiqua"/>
          <w:sz w:val="24"/>
          <w:szCs w:val="24"/>
          <w:lang w:val="en-GB"/>
        </w:rPr>
        <w:t xml:space="preserve">Whether resection offers survival benefit is unclear though; patients with untreated DLMs could have comparable OS to those who underwent complete surgical treatment, in spite of a higher intrahepatic recurrence </w:t>
      </w:r>
      <w:proofErr w:type="gramStart"/>
      <w:r w:rsidR="007B5569" w:rsidRPr="00081E46">
        <w:rPr>
          <w:rFonts w:ascii="Book Antiqua" w:hAnsi="Book Antiqua"/>
          <w:sz w:val="24"/>
          <w:szCs w:val="24"/>
          <w:lang w:val="en-GB"/>
        </w:rPr>
        <w:t>rate</w:t>
      </w:r>
      <w:r w:rsidR="00C1081E" w:rsidRPr="00081E46">
        <w:rPr>
          <w:rFonts w:ascii="Book Antiqua" w:hAnsi="Book Antiqua"/>
          <w:sz w:val="24"/>
          <w:szCs w:val="24"/>
          <w:vertAlign w:val="superscript"/>
          <w:lang w:val="en-GB"/>
        </w:rPr>
        <w:t>[</w:t>
      </w:r>
      <w:proofErr w:type="gramEnd"/>
      <w:r w:rsidR="00C1081E" w:rsidRPr="00081E46">
        <w:rPr>
          <w:rFonts w:ascii="Book Antiqua" w:hAnsi="Book Antiqua"/>
          <w:sz w:val="24"/>
          <w:szCs w:val="24"/>
          <w:vertAlign w:val="superscript"/>
          <w:lang w:val="en-GB"/>
        </w:rPr>
        <w:t>69</w:t>
      </w:r>
      <w:r w:rsidR="007B5569" w:rsidRPr="00081E46">
        <w:rPr>
          <w:rFonts w:ascii="Book Antiqua" w:hAnsi="Book Antiqua"/>
          <w:sz w:val="24"/>
          <w:szCs w:val="24"/>
          <w:vertAlign w:val="superscript"/>
          <w:lang w:val="en-GB"/>
        </w:rPr>
        <w:t>]</w:t>
      </w:r>
      <w:r w:rsidR="007B5569" w:rsidRPr="00081E46">
        <w:rPr>
          <w:rFonts w:ascii="Book Antiqua" w:hAnsi="Book Antiqua"/>
          <w:sz w:val="24"/>
          <w:szCs w:val="24"/>
          <w:lang w:val="en-GB"/>
        </w:rPr>
        <w:t xml:space="preserve">. </w:t>
      </w:r>
      <w:r w:rsidR="00B63D28" w:rsidRPr="00081E46">
        <w:rPr>
          <w:rFonts w:ascii="Book Antiqua" w:hAnsi="Book Antiqua"/>
          <w:sz w:val="24"/>
          <w:szCs w:val="24"/>
          <w:lang w:val="en-GB"/>
        </w:rPr>
        <w:t>In selected patients, leaving certain DLM</w:t>
      </w:r>
      <w:r w:rsidR="005E2E48" w:rsidRPr="00081E46">
        <w:rPr>
          <w:rFonts w:ascii="Book Antiqua" w:hAnsi="Book Antiqua"/>
          <w:sz w:val="24"/>
          <w:szCs w:val="24"/>
          <w:lang w:val="en-GB"/>
        </w:rPr>
        <w:t>s</w:t>
      </w:r>
      <w:r w:rsidR="00B63D28" w:rsidRPr="00081E46">
        <w:rPr>
          <w:rFonts w:ascii="Book Antiqua" w:hAnsi="Book Antiqua"/>
          <w:sz w:val="24"/>
          <w:szCs w:val="24"/>
          <w:lang w:val="en-GB"/>
        </w:rPr>
        <w:t xml:space="preserve"> untreated may be reasonable but this decision should </w:t>
      </w:r>
      <w:r w:rsidR="007B5569" w:rsidRPr="00081E46">
        <w:rPr>
          <w:rFonts w:ascii="Book Antiqua" w:hAnsi="Book Antiqua"/>
          <w:sz w:val="24"/>
          <w:szCs w:val="24"/>
          <w:lang w:val="en-GB"/>
        </w:rPr>
        <w:t xml:space="preserve">only </w:t>
      </w:r>
      <w:r w:rsidR="00B63D28" w:rsidRPr="00081E46">
        <w:rPr>
          <w:rFonts w:ascii="Book Antiqua" w:hAnsi="Book Antiqua"/>
          <w:sz w:val="24"/>
          <w:szCs w:val="24"/>
          <w:lang w:val="en-GB"/>
        </w:rPr>
        <w:t>be made in a multi</w:t>
      </w:r>
      <w:r w:rsidR="005E2E48" w:rsidRPr="00081E46">
        <w:rPr>
          <w:rFonts w:ascii="Book Antiqua" w:hAnsi="Book Antiqua"/>
          <w:sz w:val="24"/>
          <w:szCs w:val="24"/>
          <w:lang w:val="en-GB"/>
        </w:rPr>
        <w:t>-</w:t>
      </w:r>
      <w:r w:rsidR="00B63D28" w:rsidRPr="00081E46">
        <w:rPr>
          <w:rFonts w:ascii="Book Antiqua" w:hAnsi="Book Antiqua"/>
          <w:sz w:val="24"/>
          <w:szCs w:val="24"/>
          <w:lang w:val="en-GB"/>
        </w:rPr>
        <w:t xml:space="preserve">disciplinary </w:t>
      </w:r>
      <w:proofErr w:type="gramStart"/>
      <w:r w:rsidR="00B63D28" w:rsidRPr="00081E46">
        <w:rPr>
          <w:rFonts w:ascii="Book Antiqua" w:hAnsi="Book Antiqua"/>
          <w:sz w:val="24"/>
          <w:szCs w:val="24"/>
          <w:lang w:val="en-GB"/>
        </w:rPr>
        <w:t>setting</w:t>
      </w:r>
      <w:r w:rsidR="00B63D28" w:rsidRPr="00081E46">
        <w:rPr>
          <w:rFonts w:ascii="Book Antiqua" w:hAnsi="Book Antiqua"/>
          <w:sz w:val="24"/>
          <w:szCs w:val="24"/>
          <w:vertAlign w:val="superscript"/>
          <w:lang w:val="en-GB"/>
        </w:rPr>
        <w:t>[</w:t>
      </w:r>
      <w:proofErr w:type="gramEnd"/>
      <w:r w:rsidR="007B5569" w:rsidRPr="00081E46">
        <w:rPr>
          <w:rFonts w:ascii="Book Antiqua" w:hAnsi="Book Antiqua"/>
          <w:sz w:val="24"/>
          <w:szCs w:val="24"/>
          <w:vertAlign w:val="superscript"/>
          <w:lang w:val="en-GB"/>
        </w:rPr>
        <w:t>23</w:t>
      </w:r>
      <w:r w:rsidR="00533392">
        <w:rPr>
          <w:rFonts w:ascii="Book Antiqua" w:hAnsi="Book Antiqua"/>
          <w:sz w:val="24"/>
          <w:szCs w:val="24"/>
          <w:vertAlign w:val="superscript"/>
          <w:lang w:val="en-GB"/>
        </w:rPr>
        <w:t>,68,</w:t>
      </w:r>
      <w:r w:rsidR="00C1081E" w:rsidRPr="00081E46">
        <w:rPr>
          <w:rFonts w:ascii="Book Antiqua" w:hAnsi="Book Antiqua"/>
          <w:sz w:val="24"/>
          <w:szCs w:val="24"/>
          <w:vertAlign w:val="superscript"/>
          <w:lang w:val="en-GB"/>
        </w:rPr>
        <w:t>70</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 xml:space="preserve">. Ablation of DLM sites is an appealing alternative, but </w:t>
      </w:r>
      <w:r w:rsidR="00967E36" w:rsidRPr="00081E46">
        <w:rPr>
          <w:rFonts w:ascii="Book Antiqua" w:hAnsi="Book Antiqua"/>
          <w:sz w:val="24"/>
          <w:szCs w:val="24"/>
          <w:lang w:val="en-GB"/>
        </w:rPr>
        <w:t>there is no evidence proving</w:t>
      </w:r>
      <w:r w:rsidR="00B63D28" w:rsidRPr="00081E46">
        <w:rPr>
          <w:rFonts w:ascii="Book Antiqua" w:hAnsi="Book Antiqua"/>
          <w:sz w:val="24"/>
          <w:szCs w:val="24"/>
          <w:lang w:val="en-GB"/>
        </w:rPr>
        <w:t xml:space="preserve"> its efficacy</w:t>
      </w:r>
      <w:r w:rsidR="00967E36" w:rsidRPr="00081E46">
        <w:rPr>
          <w:rFonts w:ascii="Book Antiqua" w:hAnsi="Book Antiqua"/>
          <w:sz w:val="24"/>
          <w:szCs w:val="24"/>
          <w:lang w:val="en-GB"/>
        </w:rPr>
        <w:t xml:space="preserve"> to date</w:t>
      </w:r>
      <w:r w:rsidR="00B63D28" w:rsidRPr="00081E46">
        <w:rPr>
          <w:rFonts w:ascii="Book Antiqua" w:hAnsi="Book Antiqua"/>
          <w:sz w:val="24"/>
          <w:szCs w:val="24"/>
          <w:lang w:val="en-GB"/>
        </w:rPr>
        <w:t>. Initial experience with computer-guided resection of DLMs showed promising results. Augmented reality is a technology fus</w:t>
      </w:r>
      <w:r w:rsidR="00C339F8" w:rsidRPr="00081E46">
        <w:rPr>
          <w:rFonts w:ascii="Book Antiqua" w:hAnsi="Book Antiqua"/>
          <w:sz w:val="24"/>
          <w:szCs w:val="24"/>
          <w:lang w:val="en-GB"/>
        </w:rPr>
        <w:t>ing reconstructed pre-treatment</w:t>
      </w:r>
      <w:r w:rsidR="00B63D28" w:rsidRPr="00081E46">
        <w:rPr>
          <w:rFonts w:ascii="Book Antiqua" w:hAnsi="Book Antiqua"/>
          <w:sz w:val="24"/>
          <w:szCs w:val="24"/>
          <w:lang w:val="en-GB"/>
        </w:rPr>
        <w:t xml:space="preserve"> CT images with real-time patient images, thereby facilitates DLM localization and ensures clear </w:t>
      </w:r>
      <w:proofErr w:type="gramStart"/>
      <w:r w:rsidR="00B63D28" w:rsidRPr="00081E46">
        <w:rPr>
          <w:rFonts w:ascii="Book Antiqua" w:hAnsi="Book Antiqua"/>
          <w:sz w:val="24"/>
          <w:szCs w:val="24"/>
          <w:lang w:val="en-GB"/>
        </w:rPr>
        <w:t>resection</w:t>
      </w:r>
      <w:r w:rsidR="00B63D28" w:rsidRPr="00081E46">
        <w:rPr>
          <w:rFonts w:ascii="Book Antiqua" w:hAnsi="Book Antiqua"/>
          <w:sz w:val="24"/>
          <w:szCs w:val="24"/>
          <w:vertAlign w:val="superscript"/>
          <w:lang w:val="en-GB"/>
        </w:rPr>
        <w:t>[</w:t>
      </w:r>
      <w:proofErr w:type="gramEnd"/>
      <w:r w:rsidR="007B5569" w:rsidRPr="00081E46">
        <w:rPr>
          <w:rFonts w:ascii="Book Antiqua" w:hAnsi="Book Antiqua"/>
          <w:sz w:val="24"/>
          <w:szCs w:val="24"/>
          <w:vertAlign w:val="superscript"/>
          <w:lang w:val="en-GB"/>
        </w:rPr>
        <w:t>71</w:t>
      </w:r>
      <w:r w:rsidR="00B63D28" w:rsidRPr="00081E46">
        <w:rPr>
          <w:rFonts w:ascii="Book Antiqua" w:hAnsi="Book Antiqua"/>
          <w:sz w:val="24"/>
          <w:szCs w:val="24"/>
          <w:vertAlign w:val="superscript"/>
          <w:lang w:val="en-GB"/>
        </w:rPr>
        <w:t>]</w:t>
      </w:r>
      <w:r w:rsidR="00B63D28" w:rsidRPr="00081E46">
        <w:rPr>
          <w:rFonts w:ascii="Book Antiqua" w:hAnsi="Book Antiqua"/>
          <w:sz w:val="24"/>
          <w:szCs w:val="24"/>
          <w:lang w:val="en-GB"/>
        </w:rPr>
        <w:t>.</w:t>
      </w:r>
    </w:p>
    <w:p w14:paraId="0B180909" w14:textId="77777777" w:rsidR="00DD559E" w:rsidRDefault="00DD559E" w:rsidP="00F42797">
      <w:pPr>
        <w:widowControl w:val="0"/>
        <w:spacing w:after="0" w:line="360" w:lineRule="auto"/>
        <w:jc w:val="both"/>
        <w:rPr>
          <w:rFonts w:ascii="Book Antiqua" w:eastAsia="DengXian" w:hAnsi="Book Antiqua"/>
          <w:b/>
          <w:sz w:val="24"/>
          <w:szCs w:val="24"/>
          <w:lang w:val="en-GB" w:eastAsia="zh-CN"/>
        </w:rPr>
      </w:pPr>
    </w:p>
    <w:p w14:paraId="273B6524" w14:textId="25D00176" w:rsidR="00711899" w:rsidRPr="00DD559E" w:rsidRDefault="00035C2A" w:rsidP="00F42797">
      <w:pPr>
        <w:widowControl w:val="0"/>
        <w:spacing w:after="0" w:line="360" w:lineRule="auto"/>
        <w:jc w:val="both"/>
        <w:rPr>
          <w:rFonts w:ascii="Book Antiqua" w:hAnsi="Book Antiqua"/>
          <w:b/>
          <w:sz w:val="24"/>
          <w:szCs w:val="24"/>
          <w:lang w:val="en-GB"/>
        </w:rPr>
      </w:pPr>
      <w:r w:rsidRPr="00DD559E">
        <w:rPr>
          <w:rFonts w:ascii="Book Antiqua" w:hAnsi="Book Antiqua"/>
          <w:b/>
          <w:sz w:val="24"/>
          <w:szCs w:val="24"/>
          <w:lang w:val="en-GB"/>
        </w:rPr>
        <w:t>SYNCHRONOUS DISEASE</w:t>
      </w:r>
    </w:p>
    <w:p w14:paraId="6122ECE9" w14:textId="2856A257" w:rsidR="00711899" w:rsidRPr="00081E46" w:rsidRDefault="00D83B3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About one sixth of CRC patients had</w:t>
      </w:r>
      <w:r w:rsidR="00294B06" w:rsidRPr="00081E46">
        <w:rPr>
          <w:rFonts w:ascii="Book Antiqua" w:hAnsi="Book Antiqua"/>
          <w:sz w:val="24"/>
          <w:szCs w:val="24"/>
          <w:lang w:val="en-GB"/>
        </w:rPr>
        <w:t xml:space="preserve"> </w:t>
      </w:r>
      <w:r w:rsidR="00022E13" w:rsidRPr="00081E46">
        <w:rPr>
          <w:rFonts w:ascii="Book Antiqua" w:hAnsi="Book Antiqua"/>
          <w:sz w:val="24"/>
          <w:szCs w:val="24"/>
          <w:lang w:val="en-GB"/>
        </w:rPr>
        <w:t>LM</w:t>
      </w:r>
      <w:r w:rsidRPr="00081E46">
        <w:rPr>
          <w:rFonts w:ascii="Book Antiqua" w:hAnsi="Book Antiqua"/>
          <w:sz w:val="24"/>
          <w:szCs w:val="24"/>
          <w:lang w:val="en-GB"/>
        </w:rPr>
        <w:t xml:space="preserve"> at </w:t>
      </w:r>
      <w:proofErr w:type="gramStart"/>
      <w:r w:rsidRPr="00081E46">
        <w:rPr>
          <w:rFonts w:ascii="Book Antiqua" w:hAnsi="Book Antiqua"/>
          <w:sz w:val="24"/>
          <w:szCs w:val="24"/>
          <w:lang w:val="en-GB"/>
        </w:rPr>
        <w:t>presentation</w:t>
      </w:r>
      <w:r w:rsidRPr="00081E46">
        <w:rPr>
          <w:rFonts w:ascii="Book Antiqua" w:hAnsi="Book Antiqua"/>
          <w:sz w:val="24"/>
          <w:szCs w:val="24"/>
          <w:vertAlign w:val="superscript"/>
          <w:lang w:val="en-GB"/>
        </w:rPr>
        <w:t>[</w:t>
      </w:r>
      <w:proofErr w:type="gramEnd"/>
      <w:r w:rsidR="0050000F" w:rsidRPr="00081E46">
        <w:rPr>
          <w:rFonts w:ascii="Book Antiqua" w:hAnsi="Book Antiqua"/>
          <w:sz w:val="24"/>
          <w:szCs w:val="24"/>
          <w:vertAlign w:val="superscript"/>
          <w:lang w:val="en-GB"/>
        </w:rPr>
        <w:t>72</w:t>
      </w:r>
      <w:r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4F729E">
        <w:rPr>
          <w:rFonts w:ascii="Book Antiqua" w:hAnsi="Book Antiqua"/>
          <w:sz w:val="24"/>
          <w:szCs w:val="24"/>
          <w:lang w:val="en-GB"/>
        </w:rPr>
        <w:t xml:space="preserve"> </w:t>
      </w:r>
      <w:r w:rsidR="001A0316" w:rsidRPr="00081E46">
        <w:rPr>
          <w:rFonts w:ascii="Book Antiqua" w:hAnsi="Book Antiqua"/>
          <w:sz w:val="24"/>
          <w:szCs w:val="24"/>
          <w:lang w:val="en-GB"/>
        </w:rPr>
        <w:t>Defined as CRLM</w:t>
      </w:r>
      <w:r w:rsidR="009A5222" w:rsidRPr="00081E46">
        <w:rPr>
          <w:rFonts w:ascii="Book Antiqua" w:hAnsi="Book Antiqua"/>
          <w:sz w:val="24"/>
          <w:szCs w:val="24"/>
          <w:lang w:val="en-GB"/>
        </w:rPr>
        <w:t xml:space="preserve"> detected concurrently</w:t>
      </w:r>
      <w:r w:rsidR="001A0316" w:rsidRPr="00081E46">
        <w:rPr>
          <w:rFonts w:ascii="Book Antiqua" w:hAnsi="Book Antiqua"/>
          <w:sz w:val="24"/>
          <w:szCs w:val="24"/>
          <w:lang w:val="en-GB"/>
        </w:rPr>
        <w:t xml:space="preserve"> or before</w:t>
      </w:r>
      <w:r w:rsidR="009A5222" w:rsidRPr="00081E46">
        <w:rPr>
          <w:rFonts w:ascii="Book Antiqua" w:hAnsi="Book Antiqua"/>
          <w:sz w:val="24"/>
          <w:szCs w:val="24"/>
          <w:lang w:val="en-GB"/>
        </w:rPr>
        <w:t xml:space="preserve"> the</w:t>
      </w:r>
      <w:r w:rsidR="00C724C3" w:rsidRPr="00081E46">
        <w:rPr>
          <w:rFonts w:ascii="Book Antiqua" w:hAnsi="Book Antiqua"/>
          <w:sz w:val="24"/>
          <w:szCs w:val="24"/>
          <w:lang w:val="en-GB"/>
        </w:rPr>
        <w:t xml:space="preserve"> </w:t>
      </w:r>
      <w:r w:rsidR="001A0316" w:rsidRPr="00081E46">
        <w:rPr>
          <w:rFonts w:ascii="Book Antiqua" w:hAnsi="Book Antiqua"/>
          <w:sz w:val="24"/>
          <w:szCs w:val="24"/>
          <w:lang w:val="en-GB"/>
        </w:rPr>
        <w:t xml:space="preserve">primary CRC, synchronous disease has </w:t>
      </w:r>
      <w:r w:rsidR="009A5222" w:rsidRPr="00081E46">
        <w:rPr>
          <w:rFonts w:ascii="Book Antiqua" w:hAnsi="Book Antiqua"/>
          <w:sz w:val="24"/>
          <w:szCs w:val="24"/>
          <w:lang w:val="en-GB"/>
        </w:rPr>
        <w:t>been shown to have less</w:t>
      </w:r>
      <w:r w:rsidR="001A0316" w:rsidRPr="00081E46">
        <w:rPr>
          <w:rFonts w:ascii="Book Antiqua" w:hAnsi="Book Antiqua"/>
          <w:sz w:val="24"/>
          <w:szCs w:val="24"/>
          <w:lang w:val="en-GB"/>
        </w:rPr>
        <w:t xml:space="preserve"> favourable cancer biology and post-resection survival </w:t>
      </w:r>
      <w:r w:rsidR="009A5222" w:rsidRPr="00081E46">
        <w:rPr>
          <w:rFonts w:ascii="Book Antiqua" w:hAnsi="Book Antiqua"/>
          <w:sz w:val="24"/>
          <w:szCs w:val="24"/>
          <w:lang w:val="en-GB"/>
        </w:rPr>
        <w:t xml:space="preserve">– 5-year survival </w:t>
      </w:r>
      <w:r w:rsidR="00501069" w:rsidRPr="00081E46">
        <w:rPr>
          <w:rFonts w:ascii="Book Antiqua" w:hAnsi="Book Antiqua"/>
          <w:sz w:val="24"/>
          <w:szCs w:val="24"/>
          <w:lang w:val="en-GB"/>
        </w:rPr>
        <w:t xml:space="preserve">was </w:t>
      </w:r>
      <w:r w:rsidR="009A5222" w:rsidRPr="00081E46">
        <w:rPr>
          <w:rFonts w:ascii="Book Antiqua" w:hAnsi="Book Antiqua"/>
          <w:sz w:val="24"/>
          <w:szCs w:val="24"/>
          <w:lang w:val="en-GB"/>
        </w:rPr>
        <w:t>39%, compared with 48</w:t>
      </w:r>
      <w:r w:rsidR="000D6F3E" w:rsidRPr="00081E46">
        <w:rPr>
          <w:rFonts w:ascii="Book Antiqua" w:hAnsi="Book Antiqua"/>
          <w:sz w:val="24"/>
          <w:szCs w:val="24"/>
          <w:lang w:val="en-GB"/>
        </w:rPr>
        <w:t>% in</w:t>
      </w:r>
      <w:r w:rsidR="00890999" w:rsidRPr="00081E46">
        <w:rPr>
          <w:rFonts w:ascii="Book Antiqua" w:hAnsi="Book Antiqua"/>
          <w:sz w:val="24"/>
          <w:szCs w:val="24"/>
          <w:lang w:val="en-GB"/>
        </w:rPr>
        <w:t xml:space="preserve"> </w:t>
      </w:r>
      <w:r w:rsidR="009A5222" w:rsidRPr="00081E46">
        <w:rPr>
          <w:rFonts w:ascii="Book Antiqua" w:hAnsi="Book Antiqua"/>
          <w:sz w:val="24"/>
          <w:szCs w:val="24"/>
          <w:lang w:val="en-GB"/>
        </w:rPr>
        <w:t xml:space="preserve">metachronous </w:t>
      </w:r>
      <w:proofErr w:type="gramStart"/>
      <w:r w:rsidR="009A5222" w:rsidRPr="00081E46">
        <w:rPr>
          <w:rFonts w:ascii="Book Antiqua" w:hAnsi="Book Antiqua"/>
          <w:sz w:val="24"/>
          <w:szCs w:val="24"/>
          <w:lang w:val="en-GB"/>
        </w:rPr>
        <w:t>CRLM</w:t>
      </w:r>
      <w:r w:rsidR="009A5222"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w:t>
      </w:r>
      <w:r w:rsidR="009A5222" w:rsidRPr="00081E46">
        <w:rPr>
          <w:rFonts w:ascii="Book Antiqua" w:hAnsi="Book Antiqua"/>
          <w:sz w:val="24"/>
          <w:szCs w:val="24"/>
          <w:vertAlign w:val="superscript"/>
          <w:lang w:val="en-GB"/>
        </w:rPr>
        <w:t>]</w:t>
      </w:r>
      <w:r w:rsidR="001A0316" w:rsidRPr="00081E46">
        <w:rPr>
          <w:rFonts w:ascii="Book Antiqua" w:hAnsi="Book Antiqua"/>
          <w:sz w:val="24"/>
          <w:szCs w:val="24"/>
          <w:lang w:val="en-GB"/>
        </w:rPr>
        <w:t>.</w:t>
      </w:r>
      <w:r w:rsidR="009A5222" w:rsidRPr="00081E46">
        <w:rPr>
          <w:rFonts w:ascii="Book Antiqua" w:hAnsi="Book Antiqua"/>
          <w:sz w:val="24"/>
          <w:szCs w:val="24"/>
          <w:lang w:val="en-GB"/>
        </w:rPr>
        <w:t xml:space="preserve"> </w:t>
      </w:r>
      <w:r w:rsidR="009B046E" w:rsidRPr="00081E46">
        <w:rPr>
          <w:rFonts w:ascii="Book Antiqua" w:hAnsi="Book Antiqua"/>
          <w:sz w:val="24"/>
          <w:szCs w:val="24"/>
          <w:lang w:val="en-GB"/>
        </w:rPr>
        <w:t>Western g</w:t>
      </w:r>
      <w:r w:rsidR="00501069" w:rsidRPr="00081E46">
        <w:rPr>
          <w:rFonts w:ascii="Book Antiqua" w:hAnsi="Book Antiqua"/>
          <w:sz w:val="24"/>
          <w:szCs w:val="24"/>
          <w:lang w:val="en-GB"/>
        </w:rPr>
        <w:t xml:space="preserve">uidelines and </w:t>
      </w:r>
      <w:r w:rsidR="009B046E" w:rsidRPr="00081E46">
        <w:rPr>
          <w:rFonts w:ascii="Book Antiqua" w:hAnsi="Book Antiqua"/>
          <w:sz w:val="24"/>
          <w:szCs w:val="24"/>
          <w:lang w:val="en-GB"/>
        </w:rPr>
        <w:t xml:space="preserve">expert </w:t>
      </w:r>
      <w:r w:rsidR="0050000F" w:rsidRPr="00081E46">
        <w:rPr>
          <w:rFonts w:ascii="Book Antiqua" w:hAnsi="Book Antiqua"/>
          <w:sz w:val="24"/>
          <w:szCs w:val="24"/>
          <w:lang w:val="en-GB"/>
        </w:rPr>
        <w:t>consensus recommend</w:t>
      </w:r>
      <w:r w:rsidR="00501069" w:rsidRPr="00081E46">
        <w:rPr>
          <w:rFonts w:ascii="Book Antiqua" w:hAnsi="Book Antiqua"/>
          <w:sz w:val="24"/>
          <w:szCs w:val="24"/>
          <w:lang w:val="en-GB"/>
        </w:rPr>
        <w:t xml:space="preserve"> neoadjuvant chemotherapy in this </w:t>
      </w:r>
      <w:r w:rsidR="009B046E" w:rsidRPr="00081E46">
        <w:rPr>
          <w:rFonts w:ascii="Book Antiqua" w:hAnsi="Book Antiqua"/>
          <w:sz w:val="24"/>
          <w:szCs w:val="24"/>
          <w:lang w:val="en-GB"/>
        </w:rPr>
        <w:t xml:space="preserve">higher-risk </w:t>
      </w:r>
      <w:r w:rsidR="00501069" w:rsidRPr="00081E46">
        <w:rPr>
          <w:rFonts w:ascii="Book Antiqua" w:hAnsi="Book Antiqua"/>
          <w:sz w:val="24"/>
          <w:szCs w:val="24"/>
          <w:lang w:val="en-GB"/>
        </w:rPr>
        <w:t xml:space="preserve">setting, unless </w:t>
      </w:r>
      <w:r w:rsidR="009B046E" w:rsidRPr="00081E46">
        <w:rPr>
          <w:rFonts w:ascii="Book Antiqua" w:hAnsi="Book Antiqua"/>
          <w:sz w:val="24"/>
          <w:szCs w:val="24"/>
          <w:lang w:val="en-GB"/>
        </w:rPr>
        <w:t xml:space="preserve">resection at both sites </w:t>
      </w:r>
      <w:r w:rsidR="00501069" w:rsidRPr="00081E46">
        <w:rPr>
          <w:rFonts w:ascii="Book Antiqua" w:hAnsi="Book Antiqua"/>
          <w:sz w:val="24"/>
          <w:szCs w:val="24"/>
          <w:lang w:val="en-GB"/>
        </w:rPr>
        <w:t xml:space="preserve">are considered </w:t>
      </w:r>
      <w:proofErr w:type="gramStart"/>
      <w:r w:rsidR="00501069" w:rsidRPr="00081E46">
        <w:rPr>
          <w:rFonts w:ascii="Book Antiqua" w:hAnsi="Book Antiqua"/>
          <w:sz w:val="24"/>
          <w:szCs w:val="24"/>
          <w:lang w:val="en-GB"/>
        </w:rPr>
        <w:t>easy</w:t>
      </w:r>
      <w:r w:rsidR="009B046E"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7,</w:t>
      </w:r>
      <w:r w:rsidR="00893926" w:rsidRPr="00081E46">
        <w:rPr>
          <w:rFonts w:ascii="Book Antiqua" w:hAnsi="Book Antiqua"/>
          <w:sz w:val="24"/>
          <w:szCs w:val="24"/>
          <w:vertAlign w:val="superscript"/>
          <w:lang w:val="en-GB"/>
        </w:rPr>
        <w:t>9</w:t>
      </w:r>
      <w:r w:rsidR="009B046E" w:rsidRPr="00081E46">
        <w:rPr>
          <w:rFonts w:ascii="Book Antiqua" w:hAnsi="Book Antiqua"/>
          <w:sz w:val="24"/>
          <w:szCs w:val="24"/>
          <w:vertAlign w:val="superscript"/>
          <w:lang w:val="en-GB"/>
        </w:rPr>
        <w:t>]</w:t>
      </w:r>
      <w:r w:rsidR="009B046E" w:rsidRPr="00081E46">
        <w:rPr>
          <w:rFonts w:ascii="Book Antiqua" w:hAnsi="Book Antiqua"/>
          <w:sz w:val="24"/>
          <w:szCs w:val="24"/>
          <w:lang w:val="en-GB"/>
        </w:rPr>
        <w:t>. H</w:t>
      </w:r>
      <w:r w:rsidR="00501069" w:rsidRPr="00081E46">
        <w:rPr>
          <w:rFonts w:ascii="Book Antiqua" w:hAnsi="Book Antiqua"/>
          <w:sz w:val="24"/>
          <w:szCs w:val="24"/>
          <w:lang w:val="en-GB"/>
        </w:rPr>
        <w:t>owever</w:t>
      </w:r>
      <w:r w:rsidR="009B046E" w:rsidRPr="00081E46">
        <w:rPr>
          <w:rFonts w:ascii="Book Antiqua" w:hAnsi="Book Antiqua"/>
          <w:sz w:val="24"/>
          <w:szCs w:val="24"/>
          <w:lang w:val="en-GB"/>
        </w:rPr>
        <w:t>,</w:t>
      </w:r>
      <w:r w:rsidR="00501069" w:rsidRPr="00081E46">
        <w:rPr>
          <w:rFonts w:ascii="Book Antiqua" w:hAnsi="Book Antiqua"/>
          <w:sz w:val="24"/>
          <w:szCs w:val="24"/>
          <w:lang w:val="en-GB"/>
        </w:rPr>
        <w:t xml:space="preserve"> </w:t>
      </w:r>
      <w:r w:rsidR="009B046E" w:rsidRPr="00081E46">
        <w:rPr>
          <w:rFonts w:ascii="Book Antiqua" w:hAnsi="Book Antiqua"/>
          <w:sz w:val="24"/>
          <w:szCs w:val="24"/>
          <w:lang w:val="en-GB"/>
        </w:rPr>
        <w:t>an analysis based on the Liver</w:t>
      </w:r>
      <w:r w:rsidR="006948F8">
        <w:rPr>
          <w:rFonts w:ascii="Book Antiqua" w:hAnsi="Book Antiqua" w:hint="eastAsia"/>
          <w:sz w:val="24"/>
          <w:szCs w:val="24"/>
          <w:lang w:val="en-GB" w:eastAsia="zh-CN"/>
        </w:rPr>
        <w:t xml:space="preserve"> </w:t>
      </w:r>
      <w:r w:rsidR="009B046E" w:rsidRPr="00081E46">
        <w:rPr>
          <w:rFonts w:ascii="Book Antiqua" w:hAnsi="Book Antiqua"/>
          <w:sz w:val="24"/>
          <w:szCs w:val="24"/>
          <w:lang w:val="en-GB"/>
        </w:rPr>
        <w:lastRenderedPageBreak/>
        <w:t>Met</w:t>
      </w:r>
      <w:r w:rsidR="006948F8">
        <w:rPr>
          <w:rFonts w:ascii="Book Antiqua" w:hAnsi="Book Antiqua" w:hint="eastAsia"/>
          <w:sz w:val="24"/>
          <w:szCs w:val="24"/>
          <w:lang w:val="en-GB" w:eastAsia="zh-CN"/>
        </w:rPr>
        <w:t xml:space="preserve"> </w:t>
      </w:r>
      <w:r w:rsidR="009B046E" w:rsidRPr="00081E46">
        <w:rPr>
          <w:rFonts w:ascii="Book Antiqua" w:hAnsi="Book Antiqua"/>
          <w:sz w:val="24"/>
          <w:szCs w:val="24"/>
          <w:lang w:val="en-GB"/>
        </w:rPr>
        <w:t xml:space="preserve">Survey International Registry showed neoadjuvant therapy offered no survival advantage in resectable synchronous CRLM, with </w:t>
      </w:r>
      <w:r w:rsidR="00AD172D" w:rsidRPr="00081E46">
        <w:rPr>
          <w:rFonts w:ascii="Book Antiqua" w:hAnsi="Book Antiqua"/>
          <w:sz w:val="24"/>
          <w:szCs w:val="24"/>
          <w:lang w:val="en-GB"/>
        </w:rPr>
        <w:t xml:space="preserve">a </w:t>
      </w:r>
      <w:r w:rsidR="009B046E" w:rsidRPr="00081E46">
        <w:rPr>
          <w:rFonts w:ascii="Book Antiqua" w:hAnsi="Book Antiqua"/>
          <w:sz w:val="24"/>
          <w:szCs w:val="24"/>
          <w:lang w:val="en-GB"/>
        </w:rPr>
        <w:t>5-year OS</w:t>
      </w:r>
      <w:r w:rsidR="00AD172D" w:rsidRPr="00081E46">
        <w:rPr>
          <w:rFonts w:ascii="Book Antiqua" w:hAnsi="Book Antiqua"/>
          <w:sz w:val="24"/>
          <w:szCs w:val="24"/>
          <w:lang w:val="en-GB"/>
        </w:rPr>
        <w:t xml:space="preserve"> of</w:t>
      </w:r>
      <w:r w:rsidR="009B046E" w:rsidRPr="00081E46">
        <w:rPr>
          <w:rFonts w:ascii="Book Antiqua" w:hAnsi="Book Antiqua"/>
          <w:sz w:val="24"/>
          <w:szCs w:val="24"/>
          <w:lang w:val="en-GB"/>
        </w:rPr>
        <w:t xml:space="preserve"> 42</w:t>
      </w:r>
      <w:r w:rsidR="00AD172D" w:rsidRPr="00081E46">
        <w:rPr>
          <w:rFonts w:ascii="Book Antiqua" w:hAnsi="Book Antiqua"/>
          <w:sz w:val="24"/>
          <w:szCs w:val="24"/>
          <w:lang w:val="en-GB"/>
        </w:rPr>
        <w:t>% similar</w:t>
      </w:r>
      <w:r w:rsidR="000C43D8" w:rsidRPr="00081E46">
        <w:rPr>
          <w:rFonts w:ascii="Book Antiqua" w:hAnsi="Book Antiqua"/>
          <w:sz w:val="24"/>
          <w:szCs w:val="24"/>
          <w:lang w:val="en-GB"/>
        </w:rPr>
        <w:t xml:space="preserve"> </w:t>
      </w:r>
      <w:r w:rsidR="000D6F3E" w:rsidRPr="00081E46">
        <w:rPr>
          <w:rFonts w:ascii="Book Antiqua" w:hAnsi="Book Antiqua"/>
          <w:sz w:val="24"/>
          <w:szCs w:val="24"/>
          <w:lang w:val="en-GB"/>
        </w:rPr>
        <w:t>to 47</w:t>
      </w:r>
      <w:r w:rsidR="009B046E" w:rsidRPr="00081E46">
        <w:rPr>
          <w:rFonts w:ascii="Book Antiqua" w:hAnsi="Book Antiqua"/>
          <w:sz w:val="24"/>
          <w:szCs w:val="24"/>
          <w:lang w:val="en-GB"/>
        </w:rPr>
        <w:t>% in</w:t>
      </w:r>
      <w:r w:rsidR="00967E36" w:rsidRPr="00081E46">
        <w:rPr>
          <w:rFonts w:ascii="Book Antiqua" w:hAnsi="Book Antiqua"/>
          <w:sz w:val="24"/>
          <w:szCs w:val="24"/>
          <w:lang w:val="en-GB"/>
        </w:rPr>
        <w:t xml:space="preserve"> the</w:t>
      </w:r>
      <w:r w:rsidR="009B046E" w:rsidRPr="00081E46">
        <w:rPr>
          <w:rFonts w:ascii="Book Antiqua" w:hAnsi="Book Antiqua"/>
          <w:sz w:val="24"/>
          <w:szCs w:val="24"/>
          <w:lang w:val="en-GB"/>
        </w:rPr>
        <w:t xml:space="preserve"> upfront surgery </w:t>
      </w:r>
      <w:proofErr w:type="gramStart"/>
      <w:r w:rsidR="009B046E" w:rsidRPr="00081E46">
        <w:rPr>
          <w:rFonts w:ascii="Book Antiqua" w:hAnsi="Book Antiqua"/>
          <w:sz w:val="24"/>
          <w:szCs w:val="24"/>
          <w:lang w:val="en-GB"/>
        </w:rPr>
        <w:t>group</w:t>
      </w:r>
      <w:r w:rsidR="009B046E"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73</w:t>
      </w:r>
      <w:r w:rsidR="009B046E" w:rsidRPr="00081E46">
        <w:rPr>
          <w:rFonts w:ascii="Book Antiqua" w:hAnsi="Book Antiqua"/>
          <w:sz w:val="24"/>
          <w:szCs w:val="24"/>
          <w:vertAlign w:val="superscript"/>
          <w:lang w:val="en-GB"/>
        </w:rPr>
        <w:t>]</w:t>
      </w:r>
      <w:r w:rsidR="009B046E" w:rsidRPr="00081E46">
        <w:rPr>
          <w:rFonts w:ascii="Book Antiqua" w:hAnsi="Book Antiqua"/>
          <w:sz w:val="24"/>
          <w:szCs w:val="24"/>
          <w:lang w:val="en-GB"/>
        </w:rPr>
        <w:t>.</w:t>
      </w:r>
      <w:r w:rsidR="0050000F" w:rsidRPr="00081E46">
        <w:rPr>
          <w:rFonts w:ascii="Book Antiqua" w:hAnsi="Book Antiqua"/>
          <w:sz w:val="24"/>
          <w:szCs w:val="24"/>
          <w:lang w:val="en-GB"/>
        </w:rPr>
        <w:t xml:space="preserve"> In Asian countries, preoperative </w:t>
      </w:r>
      <w:r w:rsidR="000C43D8" w:rsidRPr="00081E46">
        <w:rPr>
          <w:rFonts w:ascii="Book Antiqua" w:hAnsi="Book Antiqua"/>
          <w:sz w:val="24"/>
          <w:szCs w:val="24"/>
          <w:lang w:val="en-GB"/>
        </w:rPr>
        <w:t xml:space="preserve">chemotherapy </w:t>
      </w:r>
      <w:r w:rsidR="00AD172D" w:rsidRPr="00081E46">
        <w:rPr>
          <w:rFonts w:ascii="Book Antiqua" w:hAnsi="Book Antiqua"/>
          <w:sz w:val="24"/>
          <w:szCs w:val="24"/>
          <w:lang w:val="en-GB"/>
        </w:rPr>
        <w:t xml:space="preserve">is not a standard </w:t>
      </w:r>
      <w:r w:rsidR="00890999" w:rsidRPr="00081E46">
        <w:rPr>
          <w:rFonts w:ascii="Book Antiqua" w:hAnsi="Book Antiqua"/>
          <w:sz w:val="24"/>
          <w:szCs w:val="24"/>
          <w:lang w:val="en-GB"/>
        </w:rPr>
        <w:t>in resectable synchronous disease</w:t>
      </w:r>
      <w:r w:rsidR="000C43D8" w:rsidRPr="00081E46">
        <w:rPr>
          <w:rFonts w:ascii="Book Antiqua" w:hAnsi="Book Antiqua"/>
          <w:sz w:val="24"/>
          <w:szCs w:val="24"/>
          <w:lang w:val="en-GB"/>
        </w:rPr>
        <w:t>.</w:t>
      </w:r>
    </w:p>
    <w:p w14:paraId="1E9E9D87" w14:textId="77777777" w:rsidR="006948F8" w:rsidRDefault="006948F8" w:rsidP="00F42797">
      <w:pPr>
        <w:widowControl w:val="0"/>
        <w:spacing w:after="0" w:line="360" w:lineRule="auto"/>
        <w:jc w:val="both"/>
        <w:rPr>
          <w:rFonts w:ascii="Book Antiqua" w:eastAsia="DengXian" w:hAnsi="Book Antiqua"/>
          <w:b/>
          <w:bCs/>
          <w:i/>
          <w:iCs/>
          <w:sz w:val="24"/>
          <w:szCs w:val="24"/>
          <w:lang w:val="en-GB" w:eastAsia="zh-CN"/>
        </w:rPr>
      </w:pPr>
    </w:p>
    <w:p w14:paraId="2E005C31" w14:textId="53EC477C" w:rsidR="009B046E" w:rsidRPr="006948F8" w:rsidRDefault="009B046E" w:rsidP="00F42797">
      <w:pPr>
        <w:widowControl w:val="0"/>
        <w:spacing w:after="0" w:line="360" w:lineRule="auto"/>
        <w:jc w:val="both"/>
        <w:rPr>
          <w:rFonts w:ascii="Book Antiqua" w:hAnsi="Book Antiqua"/>
          <w:b/>
          <w:bCs/>
          <w:i/>
          <w:iCs/>
          <w:sz w:val="24"/>
          <w:szCs w:val="24"/>
          <w:lang w:val="en-GB"/>
        </w:rPr>
      </w:pPr>
      <w:r w:rsidRPr="006948F8">
        <w:rPr>
          <w:rFonts w:ascii="Book Antiqua" w:hAnsi="Book Antiqua"/>
          <w:b/>
          <w:bCs/>
          <w:i/>
          <w:iCs/>
          <w:sz w:val="24"/>
          <w:szCs w:val="24"/>
          <w:lang w:val="en-GB"/>
        </w:rPr>
        <w:t>Controversy 3: Optimal surgical sequencing for resectable synchronous disease</w:t>
      </w:r>
    </w:p>
    <w:p w14:paraId="2A7F3A7D" w14:textId="6E70E89C" w:rsidR="009B046E" w:rsidRPr="00081E46" w:rsidRDefault="009B046E"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w:t>
      </w:r>
      <w:r w:rsidR="000C43D8" w:rsidRPr="00081E46">
        <w:rPr>
          <w:rFonts w:ascii="Book Antiqua" w:hAnsi="Book Antiqua"/>
          <w:sz w:val="24"/>
          <w:szCs w:val="24"/>
          <w:lang w:val="en-GB"/>
        </w:rPr>
        <w:t xml:space="preserve">o date, there has been no randomized trial on </w:t>
      </w:r>
      <w:r w:rsidR="00AD172D" w:rsidRPr="00081E46">
        <w:rPr>
          <w:rFonts w:ascii="Book Antiqua" w:hAnsi="Book Antiqua"/>
          <w:sz w:val="24"/>
          <w:szCs w:val="24"/>
          <w:lang w:val="en-GB"/>
        </w:rPr>
        <w:t xml:space="preserve">the </w:t>
      </w:r>
      <w:r w:rsidR="000C43D8" w:rsidRPr="00081E46">
        <w:rPr>
          <w:rFonts w:ascii="Book Antiqua" w:hAnsi="Book Antiqua"/>
          <w:sz w:val="24"/>
          <w:szCs w:val="24"/>
          <w:lang w:val="en-GB"/>
        </w:rPr>
        <w:t>surgical approach to synchronous disease. T</w:t>
      </w:r>
      <w:r w:rsidRPr="00081E46">
        <w:rPr>
          <w:rFonts w:ascii="Book Antiqua" w:hAnsi="Book Antiqua"/>
          <w:sz w:val="24"/>
          <w:szCs w:val="24"/>
          <w:lang w:val="en-GB"/>
        </w:rPr>
        <w:t>he optimal strategy remains controversial.</w:t>
      </w:r>
      <w:r w:rsidR="000C43D8" w:rsidRPr="00081E46">
        <w:rPr>
          <w:rFonts w:ascii="Book Antiqua" w:hAnsi="Book Antiqua"/>
          <w:sz w:val="24"/>
          <w:szCs w:val="24"/>
          <w:lang w:val="en-GB"/>
        </w:rPr>
        <w:t xml:space="preserve"> </w:t>
      </w:r>
      <w:r w:rsidR="00965FA0" w:rsidRPr="00081E46">
        <w:rPr>
          <w:rFonts w:ascii="Book Antiqua" w:hAnsi="Book Antiqua"/>
          <w:sz w:val="24"/>
          <w:szCs w:val="24"/>
          <w:lang w:val="en-GB"/>
        </w:rPr>
        <w:t xml:space="preserve">Decision should be individualized taking into consideration </w:t>
      </w:r>
      <w:r w:rsidR="00967E36" w:rsidRPr="00081E46">
        <w:rPr>
          <w:rFonts w:ascii="Book Antiqua" w:hAnsi="Book Antiqua"/>
          <w:sz w:val="24"/>
          <w:szCs w:val="24"/>
          <w:lang w:val="en-GB"/>
        </w:rPr>
        <w:t xml:space="preserve">of </w:t>
      </w:r>
      <w:r w:rsidR="00965FA0" w:rsidRPr="00081E46">
        <w:rPr>
          <w:rFonts w:ascii="Book Antiqua" w:hAnsi="Book Antiqua"/>
          <w:sz w:val="24"/>
          <w:szCs w:val="24"/>
          <w:lang w:val="en-GB"/>
        </w:rPr>
        <w:t>patient’s fitness and tumour status – whether the primary CRC is symptomatic or obstructive (CRC needs to be resected first under these circumstances), as well as the extent of CRLM and magnitude of liver resection requ</w:t>
      </w:r>
      <w:r w:rsidR="002674C6" w:rsidRPr="00081E46">
        <w:rPr>
          <w:rFonts w:ascii="Book Antiqua" w:hAnsi="Book Antiqua"/>
          <w:sz w:val="24"/>
          <w:szCs w:val="24"/>
          <w:lang w:val="en-GB"/>
        </w:rPr>
        <w:t>ired. T</w:t>
      </w:r>
      <w:r w:rsidR="00965FA0" w:rsidRPr="00081E46">
        <w:rPr>
          <w:rFonts w:ascii="Book Antiqua" w:hAnsi="Book Antiqua"/>
          <w:sz w:val="24"/>
          <w:szCs w:val="24"/>
          <w:lang w:val="en-GB"/>
        </w:rPr>
        <w:t>reatmen</w:t>
      </w:r>
      <w:r w:rsidR="002674C6" w:rsidRPr="00081E46">
        <w:rPr>
          <w:rFonts w:ascii="Book Antiqua" w:hAnsi="Book Antiqua"/>
          <w:sz w:val="24"/>
          <w:szCs w:val="24"/>
          <w:lang w:val="en-GB"/>
        </w:rPr>
        <w:t>t strategy is best determined in</w:t>
      </w:r>
      <w:r w:rsidR="00965FA0" w:rsidRPr="00081E46">
        <w:rPr>
          <w:rFonts w:ascii="Book Antiqua" w:hAnsi="Book Antiqua"/>
          <w:sz w:val="24"/>
          <w:szCs w:val="24"/>
          <w:lang w:val="en-GB"/>
        </w:rPr>
        <w:t xml:space="preserve"> multi-disciplinary setting, which has been associated with greater likelihood of simultaneous </w:t>
      </w:r>
      <w:proofErr w:type="gramStart"/>
      <w:r w:rsidR="00965FA0" w:rsidRPr="00081E46">
        <w:rPr>
          <w:rFonts w:ascii="Book Antiqua" w:hAnsi="Book Antiqua"/>
          <w:sz w:val="24"/>
          <w:szCs w:val="24"/>
          <w:lang w:val="en-GB"/>
        </w:rPr>
        <w:t>resection</w:t>
      </w:r>
      <w:r w:rsidR="00965FA0"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74</w:t>
      </w:r>
      <w:r w:rsidR="00965FA0" w:rsidRPr="00081E46">
        <w:rPr>
          <w:rFonts w:ascii="Book Antiqua" w:hAnsi="Book Antiqua"/>
          <w:sz w:val="24"/>
          <w:szCs w:val="24"/>
          <w:vertAlign w:val="superscript"/>
          <w:lang w:val="en-GB"/>
        </w:rPr>
        <w:t>]</w:t>
      </w:r>
      <w:r w:rsidR="00965FA0" w:rsidRPr="00081E46">
        <w:rPr>
          <w:rFonts w:ascii="Book Antiqua" w:hAnsi="Book Antiqua"/>
          <w:sz w:val="24"/>
          <w:szCs w:val="24"/>
          <w:lang w:val="en-GB"/>
        </w:rPr>
        <w:t>.</w:t>
      </w:r>
    </w:p>
    <w:p w14:paraId="3420F0C0" w14:textId="7C98ADE4" w:rsidR="00965FA0" w:rsidRPr="006948F8" w:rsidRDefault="00890999" w:rsidP="00F42797">
      <w:pPr>
        <w:widowControl w:val="0"/>
        <w:spacing w:after="0" w:line="360" w:lineRule="auto"/>
        <w:ind w:firstLineChars="200" w:firstLine="480"/>
        <w:jc w:val="both"/>
        <w:rPr>
          <w:rFonts w:ascii="Book Antiqua" w:hAnsi="Book Antiqua"/>
          <w:sz w:val="24"/>
          <w:szCs w:val="24"/>
          <w:lang w:val="en-GB"/>
        </w:rPr>
      </w:pPr>
      <w:r w:rsidRPr="006948F8">
        <w:rPr>
          <w:rFonts w:ascii="Book Antiqua" w:hAnsi="Book Antiqua"/>
          <w:iCs/>
          <w:sz w:val="24"/>
          <w:szCs w:val="24"/>
          <w:lang w:val="en-GB"/>
        </w:rPr>
        <w:t xml:space="preserve">The </w:t>
      </w:r>
      <w:r w:rsidR="000D6F3E" w:rsidRPr="006948F8">
        <w:rPr>
          <w:rFonts w:ascii="Book Antiqua" w:hAnsi="Book Antiqua"/>
          <w:iCs/>
          <w:sz w:val="24"/>
          <w:szCs w:val="24"/>
          <w:lang w:val="en-GB"/>
        </w:rPr>
        <w:t>conventional approach</w:t>
      </w:r>
      <w:r w:rsidR="000D6F3E" w:rsidRPr="006948F8">
        <w:rPr>
          <w:rFonts w:ascii="Book Antiqua" w:hAnsi="Book Antiqua"/>
          <w:sz w:val="24"/>
          <w:szCs w:val="24"/>
          <w:lang w:val="en-GB"/>
        </w:rPr>
        <w:t xml:space="preserve"> comprises</w:t>
      </w:r>
      <w:r w:rsidRPr="006948F8">
        <w:rPr>
          <w:rFonts w:ascii="Book Antiqua" w:hAnsi="Book Antiqua"/>
          <w:sz w:val="24"/>
          <w:szCs w:val="24"/>
          <w:lang w:val="en-GB"/>
        </w:rPr>
        <w:t xml:space="preserve"> of resection of </w:t>
      </w:r>
      <w:r w:rsidR="002674C6" w:rsidRPr="006948F8">
        <w:rPr>
          <w:rFonts w:ascii="Book Antiqua" w:hAnsi="Book Antiqua"/>
          <w:sz w:val="24"/>
          <w:szCs w:val="24"/>
          <w:lang w:val="en-GB"/>
        </w:rPr>
        <w:t xml:space="preserve">the </w:t>
      </w:r>
      <w:r w:rsidRPr="006948F8">
        <w:rPr>
          <w:rFonts w:ascii="Book Antiqua" w:hAnsi="Book Antiqua"/>
          <w:sz w:val="24"/>
          <w:szCs w:val="24"/>
          <w:lang w:val="en-GB"/>
        </w:rPr>
        <w:t>primary CRC followed by liver metastasectomy, commonly with chemotherapy a</w:t>
      </w:r>
      <w:r w:rsidR="000D6F3E" w:rsidRPr="006948F8">
        <w:rPr>
          <w:rFonts w:ascii="Book Antiqua" w:hAnsi="Book Antiqua"/>
          <w:sz w:val="24"/>
          <w:szCs w:val="24"/>
          <w:lang w:val="en-GB"/>
        </w:rPr>
        <w:t>pplied</w:t>
      </w:r>
      <w:r w:rsidRPr="006948F8">
        <w:rPr>
          <w:rFonts w:ascii="Book Antiqua" w:hAnsi="Book Antiqua"/>
          <w:sz w:val="24"/>
          <w:szCs w:val="24"/>
          <w:lang w:val="en-GB"/>
        </w:rPr>
        <w:t xml:space="preserve"> between the two surgeries. This avoids potential complications of the primary </w:t>
      </w:r>
      <w:r w:rsidR="003B766D" w:rsidRPr="006948F8">
        <w:rPr>
          <w:rFonts w:ascii="Book Antiqua" w:hAnsi="Book Antiqua"/>
          <w:sz w:val="24"/>
          <w:szCs w:val="24"/>
          <w:lang w:val="en-GB"/>
        </w:rPr>
        <w:t>tumour</w:t>
      </w:r>
      <w:r w:rsidRPr="006948F8">
        <w:rPr>
          <w:rFonts w:ascii="Book Antiqua" w:hAnsi="Book Antiqua"/>
          <w:sz w:val="24"/>
          <w:szCs w:val="24"/>
          <w:lang w:val="en-GB"/>
        </w:rPr>
        <w:t xml:space="preserve">, but carries significant risk of CRLM progression beyond resectability; less than 30% patients completed the whole treatment and underwent liver </w:t>
      </w:r>
      <w:proofErr w:type="gramStart"/>
      <w:r w:rsidRPr="006948F8">
        <w:rPr>
          <w:rFonts w:ascii="Book Antiqua" w:hAnsi="Book Antiqua"/>
          <w:sz w:val="24"/>
          <w:szCs w:val="24"/>
          <w:lang w:val="en-GB"/>
        </w:rPr>
        <w:t>resection</w:t>
      </w:r>
      <w:r w:rsidRPr="006948F8">
        <w:rPr>
          <w:rFonts w:ascii="Book Antiqua" w:hAnsi="Book Antiqua"/>
          <w:sz w:val="24"/>
          <w:szCs w:val="24"/>
          <w:vertAlign w:val="superscript"/>
          <w:lang w:val="en-GB"/>
        </w:rPr>
        <w:t>[</w:t>
      </w:r>
      <w:proofErr w:type="gramEnd"/>
      <w:r w:rsidR="00893926" w:rsidRPr="006948F8">
        <w:rPr>
          <w:rFonts w:ascii="Book Antiqua" w:hAnsi="Book Antiqua"/>
          <w:sz w:val="24"/>
          <w:szCs w:val="24"/>
          <w:vertAlign w:val="superscript"/>
          <w:lang w:val="en-GB"/>
        </w:rPr>
        <w:t>75</w:t>
      </w:r>
      <w:r w:rsidRPr="006948F8">
        <w:rPr>
          <w:rFonts w:ascii="Book Antiqua" w:hAnsi="Book Antiqua"/>
          <w:sz w:val="24"/>
          <w:szCs w:val="24"/>
          <w:vertAlign w:val="superscript"/>
          <w:lang w:val="en-GB"/>
        </w:rPr>
        <w:t>]</w:t>
      </w:r>
      <w:r w:rsidRPr="006948F8">
        <w:rPr>
          <w:rFonts w:ascii="Book Antiqua" w:hAnsi="Book Antiqua"/>
          <w:sz w:val="24"/>
          <w:szCs w:val="24"/>
          <w:lang w:val="en-GB"/>
        </w:rPr>
        <w:t>.</w:t>
      </w:r>
    </w:p>
    <w:p w14:paraId="6652F199" w14:textId="256D1279" w:rsidR="00CE4C1B" w:rsidRPr="00B622CA" w:rsidRDefault="00CE4C1B" w:rsidP="00F42797">
      <w:pPr>
        <w:widowControl w:val="0"/>
        <w:spacing w:after="0" w:line="360" w:lineRule="auto"/>
        <w:ind w:firstLineChars="200" w:firstLine="480"/>
        <w:jc w:val="both"/>
        <w:rPr>
          <w:rFonts w:ascii="Book Antiqua" w:hAnsi="Book Antiqua"/>
          <w:sz w:val="24"/>
          <w:szCs w:val="24"/>
          <w:lang w:val="en-GB"/>
        </w:rPr>
      </w:pPr>
      <w:r w:rsidRPr="00B622CA">
        <w:rPr>
          <w:rFonts w:ascii="Book Antiqua" w:hAnsi="Book Antiqua"/>
          <w:iCs/>
          <w:sz w:val="24"/>
          <w:szCs w:val="24"/>
          <w:lang w:val="en-GB"/>
        </w:rPr>
        <w:t>The liver-first approach,</w:t>
      </w:r>
      <w:r w:rsidRPr="00B622CA">
        <w:rPr>
          <w:rFonts w:ascii="Book Antiqua" w:hAnsi="Book Antiqua"/>
          <w:i/>
          <w:iCs/>
          <w:sz w:val="24"/>
          <w:szCs w:val="24"/>
          <w:lang w:val="en-GB"/>
        </w:rPr>
        <w:t xml:space="preserve"> </w:t>
      </w:r>
      <w:r w:rsidRPr="00B622CA">
        <w:rPr>
          <w:rFonts w:ascii="Book Antiqua" w:hAnsi="Book Antiqua"/>
          <w:sz w:val="24"/>
          <w:szCs w:val="24"/>
          <w:lang w:val="en-GB"/>
        </w:rPr>
        <w:t>also known as</w:t>
      </w:r>
      <w:r w:rsidRPr="00B622CA">
        <w:rPr>
          <w:rFonts w:ascii="Book Antiqua" w:hAnsi="Book Antiqua"/>
          <w:iCs/>
          <w:sz w:val="24"/>
          <w:szCs w:val="24"/>
          <w:lang w:val="en-GB"/>
        </w:rPr>
        <w:t xml:space="preserve"> the reversed strategy,</w:t>
      </w:r>
      <w:r w:rsidRPr="00B622CA">
        <w:rPr>
          <w:rFonts w:ascii="Book Antiqua" w:hAnsi="Book Antiqua"/>
          <w:sz w:val="24"/>
          <w:szCs w:val="24"/>
          <w:lang w:val="en-GB"/>
        </w:rPr>
        <w:t xml:space="preserve"> may be more appropriate if an asymptomatic colon primary coexists with extensive CRLM or the primary tumour is a locally advanced rectal cancer (which needs neoadjuvant chemo</w:t>
      </w:r>
      <w:r w:rsidR="00967E36" w:rsidRPr="00B622CA">
        <w:rPr>
          <w:rFonts w:ascii="Book Antiqua" w:hAnsi="Book Antiqua"/>
          <w:sz w:val="24"/>
          <w:szCs w:val="24"/>
          <w:lang w:val="en-GB"/>
        </w:rPr>
        <w:t>ir</w:t>
      </w:r>
      <w:r w:rsidRPr="00B622CA">
        <w:rPr>
          <w:rFonts w:ascii="Book Antiqua" w:hAnsi="Book Antiqua"/>
          <w:sz w:val="24"/>
          <w:szCs w:val="24"/>
          <w:lang w:val="en-GB"/>
        </w:rPr>
        <w:t xml:space="preserve">radiation). </w:t>
      </w:r>
      <w:r w:rsidR="000D6F3E" w:rsidRPr="00B622CA">
        <w:rPr>
          <w:rFonts w:ascii="Book Antiqua" w:hAnsi="Book Antiqua"/>
          <w:sz w:val="24"/>
          <w:szCs w:val="24"/>
          <w:lang w:val="en-GB"/>
        </w:rPr>
        <w:t xml:space="preserve">After systemic chemotherapy, patients underwent liver metastasectomy prior to removal of primary CRC. Given hepatic metastases rather than the primary tumour dictates these patients’ prognosis, early administration of chemotherapy to control liver and systemic diseases optimizes the chance of potentially curative hepatic resection and long-standing </w:t>
      </w:r>
      <w:proofErr w:type="gramStart"/>
      <w:r w:rsidR="000D6F3E" w:rsidRPr="00B622CA">
        <w:rPr>
          <w:rFonts w:ascii="Book Antiqua" w:hAnsi="Book Antiqua"/>
          <w:sz w:val="24"/>
          <w:szCs w:val="24"/>
          <w:lang w:val="en-GB"/>
        </w:rPr>
        <w:t>survival</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76</w:t>
      </w:r>
      <w:r w:rsidR="000D6F3E" w:rsidRPr="00B622CA">
        <w:rPr>
          <w:rFonts w:ascii="Book Antiqua" w:hAnsi="Book Antiqua"/>
          <w:sz w:val="24"/>
          <w:szCs w:val="24"/>
          <w:vertAlign w:val="superscript"/>
          <w:lang w:val="en-GB"/>
        </w:rPr>
        <w:t>]</w:t>
      </w:r>
      <w:r w:rsidR="000D6F3E" w:rsidRPr="00B622CA">
        <w:rPr>
          <w:rFonts w:ascii="Book Antiqua" w:hAnsi="Book Antiqua"/>
          <w:sz w:val="24"/>
          <w:szCs w:val="24"/>
          <w:lang w:val="en-GB"/>
        </w:rPr>
        <w:t xml:space="preserve">. Compared to the classical approach, more patients (around three quarters) could complete the whole paradigm and underwent both liver and colorectal </w:t>
      </w:r>
      <w:proofErr w:type="gramStart"/>
      <w:r w:rsidR="000D6F3E" w:rsidRPr="00B622CA">
        <w:rPr>
          <w:rFonts w:ascii="Book Antiqua" w:hAnsi="Book Antiqua"/>
          <w:sz w:val="24"/>
          <w:szCs w:val="24"/>
          <w:lang w:val="en-GB"/>
        </w:rPr>
        <w:t>resection</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77</w:t>
      </w:r>
      <w:r w:rsidR="000D6F3E" w:rsidRPr="00B622CA">
        <w:rPr>
          <w:rFonts w:ascii="Book Antiqua" w:hAnsi="Book Antiqua"/>
          <w:sz w:val="24"/>
          <w:szCs w:val="24"/>
          <w:vertAlign w:val="superscript"/>
          <w:lang w:val="en-GB"/>
        </w:rPr>
        <w:t>]</w:t>
      </w:r>
      <w:r w:rsidR="000D6F3E" w:rsidRPr="00B622CA">
        <w:rPr>
          <w:rFonts w:ascii="Book Antiqua" w:hAnsi="Book Antiqua"/>
          <w:sz w:val="24"/>
          <w:szCs w:val="24"/>
          <w:lang w:val="en-GB"/>
        </w:rPr>
        <w:t xml:space="preserve">. </w:t>
      </w:r>
      <w:r w:rsidR="003B766D" w:rsidRPr="00B622CA">
        <w:rPr>
          <w:rFonts w:ascii="Book Antiqua" w:hAnsi="Book Antiqua"/>
          <w:sz w:val="24"/>
          <w:szCs w:val="24"/>
          <w:lang w:val="en-GB"/>
        </w:rPr>
        <w:t>In spite of</w:t>
      </w:r>
      <w:r w:rsidR="000D6F3E" w:rsidRPr="00B622CA">
        <w:rPr>
          <w:rFonts w:ascii="Book Antiqua" w:hAnsi="Book Antiqua"/>
          <w:sz w:val="24"/>
          <w:szCs w:val="24"/>
          <w:lang w:val="en-GB"/>
        </w:rPr>
        <w:t xml:space="preserve"> a respectable 5-year OS of 33.1% and acceptable perioperative morbidity and mortality rates of 31.5% and 3.3%, a recent single-centre study reported a high recurrence rate of 51.4% after a median follow-up of 20.9 mo</w:t>
      </w:r>
      <w:r w:rsidR="000D6F3E" w:rsidRPr="00B622CA">
        <w:rPr>
          <w:rFonts w:ascii="Book Antiqua" w:hAnsi="Book Antiqua"/>
          <w:sz w:val="24"/>
          <w:szCs w:val="24"/>
          <w:vertAlign w:val="superscript"/>
          <w:lang w:val="en-GB"/>
        </w:rPr>
        <w:t>[</w:t>
      </w:r>
      <w:r w:rsidR="00893926" w:rsidRPr="00B622CA">
        <w:rPr>
          <w:rFonts w:ascii="Book Antiqua" w:hAnsi="Book Antiqua"/>
          <w:sz w:val="24"/>
          <w:szCs w:val="24"/>
          <w:vertAlign w:val="superscript"/>
          <w:lang w:val="en-GB"/>
        </w:rPr>
        <w:t>78</w:t>
      </w:r>
      <w:r w:rsidR="000D6F3E" w:rsidRPr="00B622CA">
        <w:rPr>
          <w:rFonts w:ascii="Book Antiqua" w:hAnsi="Book Antiqua"/>
          <w:sz w:val="24"/>
          <w:szCs w:val="24"/>
          <w:vertAlign w:val="superscript"/>
          <w:lang w:val="en-GB"/>
        </w:rPr>
        <w:t>]</w:t>
      </w:r>
      <w:r w:rsidR="00967E36" w:rsidRPr="00B622CA">
        <w:rPr>
          <w:rFonts w:ascii="Book Antiqua" w:hAnsi="Book Antiqua"/>
          <w:sz w:val="24"/>
          <w:szCs w:val="24"/>
          <w:lang w:val="en-GB"/>
        </w:rPr>
        <w:t>. Whether liver-first approach confe</w:t>
      </w:r>
      <w:r w:rsidR="000D6F3E" w:rsidRPr="00B622CA">
        <w:rPr>
          <w:rFonts w:ascii="Book Antiqua" w:hAnsi="Book Antiqua"/>
          <w:sz w:val="24"/>
          <w:szCs w:val="24"/>
          <w:lang w:val="en-GB"/>
        </w:rPr>
        <w:t xml:space="preserve">rs survival benefit remains undetermined. </w:t>
      </w:r>
    </w:p>
    <w:p w14:paraId="646458D9" w14:textId="04213F8F" w:rsidR="00CE4C1B" w:rsidRPr="00B622CA" w:rsidRDefault="00CE4C1B" w:rsidP="00F42797">
      <w:pPr>
        <w:widowControl w:val="0"/>
        <w:spacing w:after="0" w:line="360" w:lineRule="auto"/>
        <w:ind w:firstLineChars="200" w:firstLine="480"/>
        <w:jc w:val="both"/>
        <w:rPr>
          <w:rFonts w:ascii="Book Antiqua" w:hAnsi="Book Antiqua"/>
          <w:sz w:val="24"/>
          <w:szCs w:val="24"/>
          <w:lang w:val="en-GB"/>
        </w:rPr>
      </w:pPr>
      <w:r w:rsidRPr="00B622CA">
        <w:rPr>
          <w:rFonts w:ascii="Book Antiqua" w:hAnsi="Book Antiqua"/>
          <w:iCs/>
          <w:sz w:val="24"/>
          <w:szCs w:val="24"/>
          <w:lang w:val="en-GB"/>
        </w:rPr>
        <w:lastRenderedPageBreak/>
        <w:t xml:space="preserve">Combined colorectal and liver resection </w:t>
      </w:r>
      <w:r w:rsidR="00A13DE9" w:rsidRPr="00B622CA">
        <w:rPr>
          <w:rFonts w:ascii="Book Antiqua" w:hAnsi="Book Antiqua"/>
          <w:iCs/>
          <w:sz w:val="24"/>
          <w:szCs w:val="24"/>
          <w:lang w:val="en-GB"/>
        </w:rPr>
        <w:t>in</w:t>
      </w:r>
      <w:r w:rsidRPr="00B622CA">
        <w:rPr>
          <w:rFonts w:ascii="Book Antiqua" w:hAnsi="Book Antiqua"/>
          <w:iCs/>
          <w:sz w:val="24"/>
          <w:szCs w:val="24"/>
          <w:lang w:val="en-GB"/>
        </w:rPr>
        <w:t xml:space="preserve"> one single operation</w:t>
      </w:r>
      <w:r w:rsidRPr="00B622CA">
        <w:rPr>
          <w:rFonts w:ascii="Book Antiqua" w:hAnsi="Book Antiqua"/>
          <w:sz w:val="24"/>
          <w:szCs w:val="24"/>
          <w:lang w:val="en-GB"/>
        </w:rPr>
        <w:t xml:space="preserve"> is generally reserved for patients with easy-to-resect primary tumours and limited hepatic </w:t>
      </w:r>
      <w:proofErr w:type="gramStart"/>
      <w:r w:rsidRPr="00B622CA">
        <w:rPr>
          <w:rFonts w:ascii="Book Antiqua" w:hAnsi="Book Antiqua"/>
          <w:sz w:val="24"/>
          <w:szCs w:val="24"/>
          <w:lang w:val="en-GB"/>
        </w:rPr>
        <w:t>disease</w:t>
      </w:r>
      <w:r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w:t>
      </w:r>
      <w:r w:rsidRPr="00B622CA">
        <w:rPr>
          <w:rFonts w:ascii="Book Antiqua" w:hAnsi="Book Antiqua"/>
          <w:sz w:val="24"/>
          <w:szCs w:val="24"/>
          <w:vertAlign w:val="superscript"/>
          <w:lang w:val="en-GB"/>
        </w:rPr>
        <w:t>]</w:t>
      </w:r>
      <w:r w:rsidRPr="00B622CA">
        <w:rPr>
          <w:rFonts w:ascii="Book Antiqua" w:hAnsi="Book Antiqua"/>
          <w:sz w:val="24"/>
          <w:szCs w:val="24"/>
          <w:lang w:val="en-GB"/>
        </w:rPr>
        <w:t>. Traditionally this approach was associated with increased morbidity, including infectious liver and anastomotic complicati</w:t>
      </w:r>
      <w:r w:rsidR="00967E36" w:rsidRPr="00B622CA">
        <w:rPr>
          <w:rFonts w:ascii="Book Antiqua" w:hAnsi="Book Antiqua"/>
          <w:sz w:val="24"/>
          <w:szCs w:val="24"/>
          <w:lang w:val="en-GB"/>
        </w:rPr>
        <w:t>ons. With technological advancement</w:t>
      </w:r>
      <w:r w:rsidRPr="00B622CA">
        <w:rPr>
          <w:rFonts w:ascii="Book Antiqua" w:hAnsi="Book Antiqua"/>
          <w:sz w:val="24"/>
          <w:szCs w:val="24"/>
          <w:lang w:val="en-GB"/>
        </w:rPr>
        <w:t xml:space="preserve">, outcomes of </w:t>
      </w:r>
      <w:r w:rsidR="000D6F3E" w:rsidRPr="00B622CA">
        <w:rPr>
          <w:rFonts w:ascii="Book Antiqua" w:hAnsi="Book Antiqua"/>
          <w:sz w:val="24"/>
          <w:szCs w:val="24"/>
          <w:lang w:val="en-GB"/>
        </w:rPr>
        <w:t xml:space="preserve">combined </w:t>
      </w:r>
      <w:r w:rsidRPr="00B622CA">
        <w:rPr>
          <w:rFonts w:ascii="Book Antiqua" w:hAnsi="Book Antiqua"/>
          <w:sz w:val="24"/>
          <w:szCs w:val="24"/>
          <w:lang w:val="en-GB"/>
        </w:rPr>
        <w:t xml:space="preserve">resection have improved. Provided resection at the other site is minor, incorporating a major liver or rectal resection into this approach is deemed </w:t>
      </w:r>
      <w:proofErr w:type="gramStart"/>
      <w:r w:rsidR="000D6F3E" w:rsidRPr="00B622CA">
        <w:rPr>
          <w:rFonts w:ascii="Book Antiqua" w:hAnsi="Book Antiqua"/>
          <w:sz w:val="24"/>
          <w:szCs w:val="24"/>
          <w:lang w:val="en-GB"/>
        </w:rPr>
        <w:t>safe</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79,80</w:t>
      </w:r>
      <w:r w:rsidRPr="00B622CA">
        <w:rPr>
          <w:rFonts w:ascii="Book Antiqua" w:hAnsi="Book Antiqua"/>
          <w:sz w:val="24"/>
          <w:szCs w:val="24"/>
          <w:vertAlign w:val="superscript"/>
          <w:lang w:val="en-GB"/>
        </w:rPr>
        <w:t>]</w:t>
      </w:r>
      <w:r w:rsidRPr="00B622CA">
        <w:rPr>
          <w:rFonts w:ascii="Book Antiqua" w:hAnsi="Book Antiqua"/>
          <w:sz w:val="24"/>
          <w:szCs w:val="24"/>
          <w:lang w:val="en-GB"/>
        </w:rPr>
        <w:t>. Cumulative morbidity and mortality rates were comparable to, or even better than, staged procedures; long-term oncological outcomes were similar – 1- and 5-year OS rates for one-stage operation were 90.5% and 38.5% respectively, while 5-year DFS was 25.3%</w:t>
      </w:r>
      <w:r w:rsidRPr="00B622CA">
        <w:rPr>
          <w:rFonts w:ascii="Book Antiqua" w:hAnsi="Book Antiqua"/>
          <w:sz w:val="24"/>
          <w:szCs w:val="24"/>
          <w:vertAlign w:val="superscript"/>
          <w:lang w:val="en-GB"/>
        </w:rPr>
        <w:t>[</w:t>
      </w:r>
      <w:r w:rsidR="00893926" w:rsidRPr="00B622CA">
        <w:rPr>
          <w:rFonts w:ascii="Book Antiqua" w:hAnsi="Book Antiqua"/>
          <w:sz w:val="24"/>
          <w:szCs w:val="24"/>
          <w:vertAlign w:val="superscript"/>
          <w:lang w:val="en-GB"/>
        </w:rPr>
        <w:t>81,82</w:t>
      </w:r>
      <w:r w:rsidRPr="00B622CA">
        <w:rPr>
          <w:rFonts w:ascii="Book Antiqua" w:hAnsi="Book Antiqua"/>
          <w:sz w:val="24"/>
          <w:szCs w:val="24"/>
          <w:vertAlign w:val="superscript"/>
          <w:lang w:val="en-GB"/>
        </w:rPr>
        <w:t>]</w:t>
      </w:r>
      <w:r w:rsidRPr="00B622CA">
        <w:rPr>
          <w:rFonts w:ascii="Book Antiqua" w:hAnsi="Book Antiqua"/>
          <w:sz w:val="24"/>
          <w:szCs w:val="24"/>
          <w:lang w:val="en-GB"/>
        </w:rPr>
        <w:t>.</w:t>
      </w:r>
      <w:r w:rsidR="004F729E" w:rsidRPr="00B622CA">
        <w:rPr>
          <w:rFonts w:ascii="Book Antiqua" w:hAnsi="Book Antiqua"/>
          <w:sz w:val="24"/>
          <w:szCs w:val="24"/>
          <w:lang w:val="en-GB"/>
        </w:rPr>
        <w:t xml:space="preserve"> </w:t>
      </w:r>
      <w:r w:rsidRPr="00B622CA">
        <w:rPr>
          <w:rFonts w:ascii="Book Antiqua" w:hAnsi="Book Antiqua"/>
          <w:sz w:val="24"/>
          <w:szCs w:val="24"/>
          <w:lang w:val="en-GB"/>
        </w:rPr>
        <w:t>A recent meta-analysis of 30 studies confirmed simultaneous liver and colorectal resection was associated with shorter hospital stay compared with staged procedure, without adversely affecting perioperative m</w:t>
      </w:r>
      <w:r w:rsidR="000D6F3E" w:rsidRPr="00B622CA">
        <w:rPr>
          <w:rFonts w:ascii="Book Antiqua" w:hAnsi="Book Antiqua"/>
          <w:sz w:val="24"/>
          <w:szCs w:val="24"/>
          <w:lang w:val="en-GB"/>
        </w:rPr>
        <w:t xml:space="preserve">orbidity or long-term </w:t>
      </w:r>
      <w:proofErr w:type="gramStart"/>
      <w:r w:rsidR="000D6F3E" w:rsidRPr="00B622CA">
        <w:rPr>
          <w:rFonts w:ascii="Book Antiqua" w:hAnsi="Book Antiqua"/>
          <w:sz w:val="24"/>
          <w:szCs w:val="24"/>
          <w:lang w:val="en-GB"/>
        </w:rPr>
        <w:t>survival</w:t>
      </w:r>
      <w:r w:rsidR="000D6F3E" w:rsidRPr="00B622CA">
        <w:rPr>
          <w:rFonts w:ascii="Book Antiqua" w:hAnsi="Book Antiqua"/>
          <w:sz w:val="24"/>
          <w:szCs w:val="24"/>
          <w:vertAlign w:val="superscript"/>
          <w:lang w:val="en-GB"/>
        </w:rPr>
        <w:t>[</w:t>
      </w:r>
      <w:proofErr w:type="gramEnd"/>
      <w:r w:rsidR="00893926" w:rsidRPr="00B622CA">
        <w:rPr>
          <w:rFonts w:ascii="Book Antiqua" w:hAnsi="Book Antiqua"/>
          <w:sz w:val="24"/>
          <w:szCs w:val="24"/>
          <w:vertAlign w:val="superscript"/>
          <w:lang w:val="en-GB"/>
        </w:rPr>
        <w:t>83</w:t>
      </w:r>
      <w:r w:rsidR="000D6F3E" w:rsidRPr="00B622CA">
        <w:rPr>
          <w:rFonts w:ascii="Book Antiqua" w:hAnsi="Book Antiqua"/>
          <w:sz w:val="24"/>
          <w:szCs w:val="24"/>
          <w:vertAlign w:val="superscript"/>
          <w:lang w:val="en-GB"/>
        </w:rPr>
        <w:t>]</w:t>
      </w:r>
      <w:r w:rsidRPr="00B622CA">
        <w:rPr>
          <w:rFonts w:ascii="Book Antiqua" w:hAnsi="Book Antiqua"/>
          <w:sz w:val="24"/>
          <w:szCs w:val="24"/>
          <w:lang w:val="en-GB"/>
        </w:rPr>
        <w:t xml:space="preserve">. </w:t>
      </w:r>
      <w:r w:rsidR="000D6F3E" w:rsidRPr="00B622CA">
        <w:rPr>
          <w:rFonts w:ascii="Book Antiqua" w:hAnsi="Book Antiqua"/>
          <w:sz w:val="24"/>
          <w:szCs w:val="24"/>
          <w:lang w:val="en-GB"/>
        </w:rPr>
        <w:t>This approach is gaining popularity as more evidence proved its safety and efficacy.</w:t>
      </w:r>
    </w:p>
    <w:p w14:paraId="23D21E99" w14:textId="548BD853" w:rsidR="000D6F3E" w:rsidRPr="00081E46" w:rsidRDefault="000D6F3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A meta-analysis comparing the classical, synchronous and liver-first approaches did not show any difference in surgical outcomes or survival </w:t>
      </w:r>
      <w:proofErr w:type="gramStart"/>
      <w:r w:rsidRPr="00081E46">
        <w:rPr>
          <w:rFonts w:ascii="Book Antiqua" w:hAnsi="Book Antiqua"/>
          <w:sz w:val="24"/>
          <w:szCs w:val="24"/>
          <w:lang w:val="en-GB"/>
        </w:rPr>
        <w:t>advantage</w:t>
      </w:r>
      <w:r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84</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Because of the limited evidence available, the optimal treatment strategy is unclear. </w:t>
      </w:r>
      <w:r w:rsidR="00810541" w:rsidRPr="00081E46">
        <w:rPr>
          <w:rFonts w:ascii="Book Antiqua" w:hAnsi="Book Antiqua"/>
          <w:sz w:val="24"/>
          <w:szCs w:val="24"/>
          <w:lang w:val="en-GB"/>
        </w:rPr>
        <w:t>Choice of procedure should be personal</w:t>
      </w:r>
      <w:r w:rsidRPr="00081E46">
        <w:rPr>
          <w:rFonts w:ascii="Book Antiqua" w:hAnsi="Book Antiqua"/>
          <w:sz w:val="24"/>
          <w:szCs w:val="24"/>
          <w:lang w:val="en-GB"/>
        </w:rPr>
        <w:t>ized and</w:t>
      </w:r>
      <w:r w:rsidR="00967E36" w:rsidRPr="00081E46">
        <w:rPr>
          <w:rFonts w:ascii="Book Antiqua" w:hAnsi="Book Antiqua"/>
          <w:sz w:val="24"/>
          <w:szCs w:val="24"/>
          <w:lang w:val="en-GB"/>
        </w:rPr>
        <w:t xml:space="preserve"> based on expertise available in</w:t>
      </w:r>
      <w:r w:rsidRPr="00081E46">
        <w:rPr>
          <w:rFonts w:ascii="Book Antiqua" w:hAnsi="Book Antiqua"/>
          <w:sz w:val="24"/>
          <w:szCs w:val="24"/>
          <w:lang w:val="en-GB"/>
        </w:rPr>
        <w:t xml:space="preserve"> different institutions.</w:t>
      </w:r>
    </w:p>
    <w:p w14:paraId="061F3D61" w14:textId="13F6BE06" w:rsidR="000D6F3E" w:rsidRPr="00081E46" w:rsidRDefault="000D6F3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In the presence of unresectable metastases, the benefit of resecting an asymptomatic primary without liver surgery is debatable. A meta-analysis showed primary tumo</w:t>
      </w:r>
      <w:r w:rsidR="00810541" w:rsidRPr="00081E46">
        <w:rPr>
          <w:rFonts w:ascii="Book Antiqua" w:hAnsi="Book Antiqua"/>
          <w:sz w:val="24"/>
          <w:szCs w:val="24"/>
          <w:lang w:val="en-GB"/>
        </w:rPr>
        <w:t>u</w:t>
      </w:r>
      <w:r w:rsidRPr="00081E46">
        <w:rPr>
          <w:rFonts w:ascii="Book Antiqua" w:hAnsi="Book Antiqua"/>
          <w:sz w:val="24"/>
          <w:szCs w:val="24"/>
          <w:lang w:val="en-GB"/>
        </w:rPr>
        <w:t xml:space="preserve">r resection conferred a survival benefit of 6.4 months compared with chemotherapy alone, however the result is questionable given the significant selection </w:t>
      </w:r>
      <w:proofErr w:type="gramStart"/>
      <w:r w:rsidRPr="00081E46">
        <w:rPr>
          <w:rFonts w:ascii="Book Antiqua" w:hAnsi="Book Antiqua"/>
          <w:sz w:val="24"/>
          <w:szCs w:val="24"/>
          <w:lang w:val="en-GB"/>
        </w:rPr>
        <w:t>bias</w:t>
      </w:r>
      <w:r w:rsidR="00893926"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85</w:t>
      </w:r>
      <w:r w:rsidR="00810541" w:rsidRPr="00081E46">
        <w:rPr>
          <w:rFonts w:ascii="Book Antiqua" w:hAnsi="Book Antiqua"/>
          <w:sz w:val="24"/>
          <w:szCs w:val="24"/>
          <w:vertAlign w:val="superscript"/>
          <w:lang w:val="en-GB"/>
        </w:rPr>
        <w:t>]</w:t>
      </w:r>
      <w:r w:rsidRPr="00081E46">
        <w:rPr>
          <w:rFonts w:ascii="Book Antiqua" w:hAnsi="Book Antiqua"/>
          <w:sz w:val="24"/>
          <w:szCs w:val="24"/>
          <w:lang w:val="en-GB"/>
        </w:rPr>
        <w:t>. To date, no randomized trial was completed to clarify this issue.</w:t>
      </w:r>
    </w:p>
    <w:p w14:paraId="3CC3E08A" w14:textId="77777777" w:rsidR="00B622CA" w:rsidRDefault="00B622CA" w:rsidP="00F42797">
      <w:pPr>
        <w:widowControl w:val="0"/>
        <w:spacing w:after="0" w:line="360" w:lineRule="auto"/>
        <w:jc w:val="both"/>
        <w:rPr>
          <w:rFonts w:ascii="Book Antiqua" w:eastAsia="DengXian" w:hAnsi="Book Antiqua"/>
          <w:b/>
          <w:sz w:val="24"/>
          <w:szCs w:val="24"/>
          <w:lang w:val="en-GB" w:eastAsia="zh-CN"/>
        </w:rPr>
      </w:pPr>
    </w:p>
    <w:p w14:paraId="79A42B13" w14:textId="7B74D9D5" w:rsidR="00C339F8" w:rsidRPr="00B622CA" w:rsidRDefault="00035C2A" w:rsidP="00F42797">
      <w:pPr>
        <w:widowControl w:val="0"/>
        <w:spacing w:after="0" w:line="360" w:lineRule="auto"/>
        <w:jc w:val="both"/>
        <w:rPr>
          <w:rFonts w:ascii="Book Antiqua" w:hAnsi="Book Antiqua"/>
          <w:b/>
          <w:sz w:val="24"/>
          <w:szCs w:val="24"/>
          <w:lang w:val="en-GB"/>
        </w:rPr>
      </w:pPr>
      <w:r w:rsidRPr="00B622CA">
        <w:rPr>
          <w:rFonts w:ascii="Book Antiqua" w:hAnsi="Book Antiqua"/>
          <w:b/>
          <w:sz w:val="24"/>
          <w:szCs w:val="24"/>
          <w:lang w:val="en-GB"/>
        </w:rPr>
        <w:t>HEPATIC RESECTION</w:t>
      </w:r>
    </w:p>
    <w:p w14:paraId="630CC106" w14:textId="07FF5BEF" w:rsidR="0097269E" w:rsidRDefault="00344C3B"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CRLM resection offered an overall median survival of 3.6 years; five- and 10-year survival ranged from 16</w:t>
      </w:r>
      <w:r w:rsidR="00B622CA">
        <w:rPr>
          <w:rFonts w:ascii="Book Antiqua" w:hAnsi="Book Antiqua" w:hint="eastAsia"/>
          <w:sz w:val="24"/>
          <w:szCs w:val="24"/>
          <w:lang w:val="en-GB" w:eastAsia="zh-CN"/>
        </w:rPr>
        <w:t>%</w:t>
      </w:r>
      <w:r w:rsidR="00C97651" w:rsidRPr="00081E46">
        <w:rPr>
          <w:rFonts w:ascii="Book Antiqua" w:hAnsi="Book Antiqua"/>
          <w:sz w:val="24"/>
          <w:szCs w:val="24"/>
          <w:lang w:val="en-GB"/>
        </w:rPr>
        <w:t xml:space="preserve"> to 74% (median 38%) and 9</w:t>
      </w:r>
      <w:r w:rsidR="00B622CA">
        <w:rPr>
          <w:rFonts w:ascii="Book Antiqua" w:hAnsi="Book Antiqua" w:hint="eastAsia"/>
          <w:sz w:val="24"/>
          <w:szCs w:val="24"/>
          <w:lang w:val="en-GB" w:eastAsia="zh-CN"/>
        </w:rPr>
        <w:t>%</w:t>
      </w:r>
      <w:r w:rsidR="00C97651" w:rsidRPr="00081E46">
        <w:rPr>
          <w:rFonts w:ascii="Book Antiqua" w:hAnsi="Book Antiqua"/>
          <w:sz w:val="24"/>
          <w:szCs w:val="24"/>
          <w:lang w:val="en-GB"/>
        </w:rPr>
        <w:t xml:space="preserve"> to 69% (median 26%) respectively</w:t>
      </w:r>
      <w:r w:rsidR="00C97651" w:rsidRPr="00081E46">
        <w:rPr>
          <w:rFonts w:ascii="Book Antiqua" w:hAnsi="Book Antiqua"/>
          <w:sz w:val="24"/>
          <w:szCs w:val="24"/>
          <w:vertAlign w:val="superscript"/>
          <w:lang w:val="en-GB"/>
        </w:rPr>
        <w:t>[</w:t>
      </w:r>
      <w:r w:rsidR="00810541" w:rsidRPr="00081E46">
        <w:rPr>
          <w:rFonts w:ascii="Book Antiqua" w:hAnsi="Book Antiqua"/>
          <w:sz w:val="24"/>
          <w:szCs w:val="24"/>
          <w:vertAlign w:val="superscript"/>
          <w:lang w:val="en-GB"/>
        </w:rPr>
        <w:t>3</w:t>
      </w:r>
      <w:r w:rsidR="00C97651" w:rsidRPr="00081E46">
        <w:rPr>
          <w:rFonts w:ascii="Book Antiqua" w:hAnsi="Book Antiqua"/>
          <w:sz w:val="24"/>
          <w:szCs w:val="24"/>
          <w:vertAlign w:val="superscript"/>
          <w:lang w:val="en-GB"/>
        </w:rPr>
        <w:t>]</w:t>
      </w:r>
      <w:r w:rsidR="00C97651" w:rsidRPr="00081E46">
        <w:rPr>
          <w:rFonts w:ascii="Book Antiqua" w:hAnsi="Book Antiqua"/>
          <w:sz w:val="24"/>
          <w:szCs w:val="24"/>
          <w:lang w:val="en-GB"/>
        </w:rPr>
        <w:t xml:space="preserve">. </w:t>
      </w:r>
      <w:r w:rsidR="00C724C3" w:rsidRPr="00081E46">
        <w:rPr>
          <w:rFonts w:ascii="Book Antiqua" w:hAnsi="Book Antiqua"/>
          <w:sz w:val="24"/>
          <w:szCs w:val="24"/>
          <w:lang w:val="en-GB"/>
        </w:rPr>
        <w:t>Following major hepatectomy for CRLM, large contemporary series reported perioperative mortality and major morbidity rates of 1</w:t>
      </w:r>
      <w:r w:rsidR="00CF13D2">
        <w:rPr>
          <w:rFonts w:ascii="Book Antiqua" w:hAnsi="Book Antiqua" w:hint="eastAsia"/>
          <w:sz w:val="24"/>
          <w:szCs w:val="24"/>
          <w:lang w:val="en-GB" w:eastAsia="zh-CN"/>
        </w:rPr>
        <w:t>%</w:t>
      </w:r>
      <w:r w:rsidR="00C724C3" w:rsidRPr="00081E46">
        <w:rPr>
          <w:rFonts w:ascii="Book Antiqua" w:hAnsi="Book Antiqua"/>
          <w:sz w:val="24"/>
          <w:szCs w:val="24"/>
          <w:lang w:val="en-GB"/>
        </w:rPr>
        <w:t>-5% and approximately 20%</w:t>
      </w:r>
      <w:r w:rsidR="00967E36" w:rsidRPr="00081E46">
        <w:rPr>
          <w:rFonts w:ascii="Book Antiqua" w:hAnsi="Book Antiqua"/>
          <w:sz w:val="24"/>
          <w:szCs w:val="24"/>
          <w:lang w:val="en-GB"/>
        </w:rPr>
        <w:t xml:space="preserve"> respectively</w:t>
      </w:r>
      <w:r w:rsidR="00C724C3" w:rsidRPr="00081E46">
        <w:rPr>
          <w:rFonts w:ascii="Book Antiqua" w:hAnsi="Book Antiqua"/>
          <w:sz w:val="24"/>
          <w:szCs w:val="24"/>
          <w:lang w:val="en-GB"/>
        </w:rPr>
        <w:t xml:space="preserve">. </w:t>
      </w:r>
    </w:p>
    <w:p w14:paraId="4189DDB5" w14:textId="77777777" w:rsidR="00B622CA" w:rsidRPr="00B622CA" w:rsidRDefault="00B622CA" w:rsidP="00F42797">
      <w:pPr>
        <w:widowControl w:val="0"/>
        <w:spacing w:after="0" w:line="360" w:lineRule="auto"/>
        <w:jc w:val="both"/>
        <w:rPr>
          <w:rFonts w:ascii="Book Antiqua" w:eastAsia="DengXian" w:hAnsi="Book Antiqua"/>
          <w:sz w:val="24"/>
          <w:szCs w:val="24"/>
          <w:lang w:val="en-GB" w:eastAsia="zh-CN"/>
        </w:rPr>
      </w:pPr>
    </w:p>
    <w:p w14:paraId="157E9398" w14:textId="33F0EB36" w:rsidR="00CD489B" w:rsidRPr="00B622CA" w:rsidRDefault="00CD489B" w:rsidP="00F42797">
      <w:pPr>
        <w:widowControl w:val="0"/>
        <w:spacing w:after="0" w:line="360" w:lineRule="auto"/>
        <w:jc w:val="both"/>
        <w:rPr>
          <w:rFonts w:ascii="Book Antiqua" w:hAnsi="Book Antiqua"/>
          <w:b/>
          <w:bCs/>
          <w:i/>
          <w:sz w:val="24"/>
          <w:szCs w:val="24"/>
          <w:lang w:val="en-GB"/>
        </w:rPr>
      </w:pPr>
      <w:r w:rsidRPr="00B622CA">
        <w:rPr>
          <w:rFonts w:ascii="Book Antiqua" w:hAnsi="Book Antiqua"/>
          <w:b/>
          <w:bCs/>
          <w:i/>
          <w:sz w:val="24"/>
          <w:szCs w:val="24"/>
          <w:lang w:val="en-GB"/>
        </w:rPr>
        <w:lastRenderedPageBreak/>
        <w:t>Surgical approach</w:t>
      </w:r>
    </w:p>
    <w:p w14:paraId="26920AC4" w14:textId="64494A82" w:rsidR="0097269E" w:rsidRPr="00081E46" w:rsidRDefault="00A13DE9"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Despite the addition of systemic chemotherapy, intra-hepatic recurrence is common after surgery </w:t>
      </w:r>
      <w:r w:rsidR="00967E36" w:rsidRPr="00081E46">
        <w:rPr>
          <w:rFonts w:ascii="Book Antiqua" w:hAnsi="Book Antiqua"/>
          <w:sz w:val="24"/>
          <w:szCs w:val="24"/>
          <w:lang w:val="en-GB"/>
        </w:rPr>
        <w:t xml:space="preserve">of curative intent </w:t>
      </w:r>
      <w:r w:rsidRPr="00081E46">
        <w:rPr>
          <w:rFonts w:ascii="Book Antiqua" w:hAnsi="Book Antiqua"/>
          <w:sz w:val="24"/>
          <w:szCs w:val="24"/>
          <w:lang w:val="en-GB"/>
        </w:rPr>
        <w:t xml:space="preserve">and occurred in two-thirds of patients within 3 </w:t>
      </w:r>
      <w:proofErr w:type="gramStart"/>
      <w:r w:rsidRPr="00081E46">
        <w:rPr>
          <w:rFonts w:ascii="Book Antiqua" w:hAnsi="Book Antiqua"/>
          <w:sz w:val="24"/>
          <w:szCs w:val="24"/>
          <w:lang w:val="en-GB"/>
        </w:rPr>
        <w:t>years</w:t>
      </w:r>
      <w:r w:rsidRPr="00081E46">
        <w:rPr>
          <w:rFonts w:ascii="Book Antiqua" w:hAnsi="Book Antiqua"/>
          <w:sz w:val="24"/>
          <w:szCs w:val="24"/>
          <w:vertAlign w:val="superscript"/>
          <w:lang w:val="en-GB"/>
        </w:rPr>
        <w:t>[</w:t>
      </w:r>
      <w:proofErr w:type="gramEnd"/>
      <w:r w:rsidR="00810541" w:rsidRPr="00081E46">
        <w:rPr>
          <w:rFonts w:ascii="Book Antiqua" w:hAnsi="Book Antiqua"/>
          <w:sz w:val="24"/>
          <w:szCs w:val="24"/>
          <w:vertAlign w:val="superscript"/>
          <w:lang w:val="en-GB"/>
        </w:rPr>
        <w:t>5</w:t>
      </w:r>
      <w:r w:rsidRPr="00081E46">
        <w:rPr>
          <w:rFonts w:ascii="Book Antiqua" w:hAnsi="Book Antiqua"/>
          <w:sz w:val="24"/>
          <w:szCs w:val="24"/>
          <w:vertAlign w:val="superscript"/>
          <w:lang w:val="en-GB"/>
        </w:rPr>
        <w:t>]</w:t>
      </w:r>
      <w:r w:rsidRPr="00081E46">
        <w:rPr>
          <w:rFonts w:ascii="Book Antiqua" w:hAnsi="Book Antiqua"/>
          <w:sz w:val="24"/>
          <w:szCs w:val="24"/>
          <w:lang w:val="en-GB"/>
        </w:rPr>
        <w:t>.</w:t>
      </w:r>
      <w:r w:rsidR="0002776C" w:rsidRPr="00081E46">
        <w:rPr>
          <w:rFonts w:ascii="Book Antiqua" w:hAnsi="Book Antiqua"/>
          <w:sz w:val="24"/>
          <w:szCs w:val="24"/>
          <w:lang w:val="en-GB"/>
        </w:rPr>
        <w:t xml:space="preserve"> Increasing evidence showed</w:t>
      </w:r>
      <w:r w:rsidR="0097269E" w:rsidRPr="00081E46">
        <w:rPr>
          <w:rFonts w:ascii="Book Antiqua" w:hAnsi="Book Antiqua"/>
          <w:sz w:val="24"/>
          <w:szCs w:val="24"/>
          <w:lang w:val="en-GB"/>
        </w:rPr>
        <w:t xml:space="preserve"> re-resection of liver-limited recurrence </w:t>
      </w:r>
      <w:r w:rsidR="00810541" w:rsidRPr="00081E46">
        <w:rPr>
          <w:rFonts w:ascii="Book Antiqua" w:hAnsi="Book Antiqua"/>
          <w:sz w:val="24"/>
          <w:szCs w:val="24"/>
          <w:lang w:val="en-GB"/>
        </w:rPr>
        <w:t>is safe</w:t>
      </w:r>
      <w:r w:rsidR="0002776C" w:rsidRPr="00081E46">
        <w:rPr>
          <w:rFonts w:ascii="Book Antiqua" w:hAnsi="Book Antiqua"/>
          <w:sz w:val="24"/>
          <w:szCs w:val="24"/>
          <w:lang w:val="en-GB"/>
        </w:rPr>
        <w:t xml:space="preserve"> and can produce good long-term outcomes in selected </w:t>
      </w:r>
      <w:proofErr w:type="gramStart"/>
      <w:r w:rsidR="0002776C" w:rsidRPr="00081E46">
        <w:rPr>
          <w:rFonts w:ascii="Book Antiqua" w:hAnsi="Book Antiqua"/>
          <w:sz w:val="24"/>
          <w:szCs w:val="24"/>
          <w:lang w:val="en-GB"/>
        </w:rPr>
        <w:t>patients</w:t>
      </w:r>
      <w:r w:rsidR="0002776C"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86</w:t>
      </w:r>
      <w:r w:rsidR="0002776C" w:rsidRPr="00081E46">
        <w:rPr>
          <w:rFonts w:ascii="Book Antiqua" w:hAnsi="Book Antiqua"/>
          <w:sz w:val="24"/>
          <w:szCs w:val="24"/>
          <w:vertAlign w:val="superscript"/>
          <w:lang w:val="en-GB"/>
        </w:rPr>
        <w:t>]</w:t>
      </w:r>
      <w:r w:rsidR="0002776C" w:rsidRPr="00081E46">
        <w:rPr>
          <w:rFonts w:ascii="Book Antiqua" w:hAnsi="Book Antiqua"/>
          <w:sz w:val="24"/>
          <w:szCs w:val="24"/>
          <w:lang w:val="en-GB"/>
        </w:rPr>
        <w:t xml:space="preserve">. </w:t>
      </w:r>
      <w:r w:rsidR="00140764" w:rsidRPr="00081E46">
        <w:rPr>
          <w:rFonts w:ascii="Book Antiqua" w:hAnsi="Book Antiqua"/>
          <w:sz w:val="24"/>
          <w:szCs w:val="24"/>
          <w:lang w:val="en-GB"/>
        </w:rPr>
        <w:t>Compared with anatomical resection, parenchym</w:t>
      </w:r>
      <w:r w:rsidR="00E84243" w:rsidRPr="00081E46">
        <w:rPr>
          <w:rFonts w:ascii="Book Antiqua" w:hAnsi="Book Antiqua"/>
          <w:sz w:val="24"/>
          <w:szCs w:val="24"/>
          <w:lang w:val="en-GB"/>
        </w:rPr>
        <w:t>al</w:t>
      </w:r>
      <w:r w:rsidR="00140764" w:rsidRPr="00081E46">
        <w:rPr>
          <w:rFonts w:ascii="Book Antiqua" w:hAnsi="Book Antiqua"/>
          <w:sz w:val="24"/>
          <w:szCs w:val="24"/>
          <w:lang w:val="en-GB"/>
        </w:rPr>
        <w:t>-sparing hepatectomy (PSH) enhances the likelihood of repeated resection in the event of intra-hepatic recurrence. Both approaches ha</w:t>
      </w:r>
      <w:r w:rsidR="00CD489B" w:rsidRPr="00081E46">
        <w:rPr>
          <w:rFonts w:ascii="Book Antiqua" w:hAnsi="Book Antiqua"/>
          <w:sz w:val="24"/>
          <w:szCs w:val="24"/>
          <w:lang w:val="en-GB"/>
        </w:rPr>
        <w:t>ve</w:t>
      </w:r>
      <w:r w:rsidR="00140764" w:rsidRPr="00081E46">
        <w:rPr>
          <w:rFonts w:ascii="Book Antiqua" w:hAnsi="Book Antiqua"/>
          <w:sz w:val="24"/>
          <w:szCs w:val="24"/>
          <w:lang w:val="en-GB"/>
        </w:rPr>
        <w:t xml:space="preserve"> </w:t>
      </w:r>
      <w:r w:rsidR="00887AC7" w:rsidRPr="00081E46">
        <w:rPr>
          <w:rFonts w:ascii="Book Antiqua" w:hAnsi="Book Antiqua"/>
          <w:sz w:val="24"/>
          <w:szCs w:val="24"/>
          <w:lang w:val="en-GB"/>
        </w:rPr>
        <w:t>equivalent</w:t>
      </w:r>
      <w:r w:rsidR="00140764" w:rsidRPr="00081E46">
        <w:rPr>
          <w:rFonts w:ascii="Book Antiqua" w:hAnsi="Book Antiqua"/>
          <w:sz w:val="24"/>
          <w:szCs w:val="24"/>
          <w:lang w:val="en-GB"/>
        </w:rPr>
        <w:t xml:space="preserve"> </w:t>
      </w:r>
      <w:r w:rsidR="00E84243" w:rsidRPr="00081E46">
        <w:rPr>
          <w:rFonts w:ascii="Book Antiqua" w:hAnsi="Book Antiqua"/>
          <w:sz w:val="24"/>
          <w:szCs w:val="24"/>
          <w:lang w:val="en-GB"/>
        </w:rPr>
        <w:t xml:space="preserve">safety profile and </w:t>
      </w:r>
      <w:r w:rsidR="00140764" w:rsidRPr="00081E46">
        <w:rPr>
          <w:rFonts w:ascii="Book Antiqua" w:hAnsi="Book Antiqua"/>
          <w:sz w:val="24"/>
          <w:szCs w:val="24"/>
          <w:lang w:val="en-GB"/>
        </w:rPr>
        <w:t>oncological outcomes (</w:t>
      </w:r>
      <w:r w:rsidR="00E84243" w:rsidRPr="00081E46">
        <w:rPr>
          <w:rFonts w:ascii="Book Antiqua" w:hAnsi="Book Antiqua"/>
          <w:sz w:val="24"/>
          <w:szCs w:val="24"/>
          <w:lang w:val="en-GB"/>
        </w:rPr>
        <w:t xml:space="preserve">R0 resection rate, liver recurrence-free survival and OS) after the index operation. However, </w:t>
      </w:r>
      <w:r w:rsidR="009B06DC" w:rsidRPr="00081E46">
        <w:rPr>
          <w:rFonts w:ascii="Book Antiqua" w:hAnsi="Book Antiqua"/>
          <w:sz w:val="24"/>
          <w:szCs w:val="24"/>
          <w:lang w:val="en-GB"/>
        </w:rPr>
        <w:t xml:space="preserve">in case of recurrence, </w:t>
      </w:r>
      <w:r w:rsidR="00E84243" w:rsidRPr="00081E46">
        <w:rPr>
          <w:rFonts w:ascii="Book Antiqua" w:hAnsi="Book Antiqua"/>
          <w:sz w:val="24"/>
          <w:szCs w:val="24"/>
          <w:lang w:val="en-GB"/>
        </w:rPr>
        <w:t>PSH has been assoc</w:t>
      </w:r>
      <w:r w:rsidR="009B06DC" w:rsidRPr="00081E46">
        <w:rPr>
          <w:rFonts w:ascii="Book Antiqua" w:hAnsi="Book Antiqua"/>
          <w:sz w:val="24"/>
          <w:szCs w:val="24"/>
          <w:lang w:val="en-GB"/>
        </w:rPr>
        <w:t xml:space="preserve">iated with </w:t>
      </w:r>
      <w:r w:rsidR="00CD489B" w:rsidRPr="00081E46">
        <w:rPr>
          <w:rFonts w:ascii="Book Antiqua" w:hAnsi="Book Antiqua"/>
          <w:sz w:val="24"/>
          <w:szCs w:val="24"/>
          <w:lang w:val="en-GB"/>
        </w:rPr>
        <w:t xml:space="preserve">a </w:t>
      </w:r>
      <w:r w:rsidR="009B06DC" w:rsidRPr="00081E46">
        <w:rPr>
          <w:rFonts w:ascii="Book Antiqua" w:hAnsi="Book Antiqua"/>
          <w:sz w:val="24"/>
          <w:szCs w:val="24"/>
          <w:lang w:val="en-GB"/>
        </w:rPr>
        <w:t xml:space="preserve">better </w:t>
      </w:r>
      <w:r w:rsidR="00E84243" w:rsidRPr="00081E46">
        <w:rPr>
          <w:rFonts w:ascii="Book Antiqua" w:hAnsi="Book Antiqua"/>
          <w:sz w:val="24"/>
          <w:szCs w:val="24"/>
          <w:lang w:val="en-GB"/>
        </w:rPr>
        <w:t xml:space="preserve">5-year survival </w:t>
      </w:r>
      <w:r w:rsidR="009B06DC" w:rsidRPr="00081E46">
        <w:rPr>
          <w:rFonts w:ascii="Book Antiqua" w:hAnsi="Book Antiqua"/>
          <w:sz w:val="24"/>
          <w:szCs w:val="24"/>
          <w:lang w:val="en-GB"/>
        </w:rPr>
        <w:t xml:space="preserve">since more patients could underwent salvage </w:t>
      </w:r>
      <w:proofErr w:type="gramStart"/>
      <w:r w:rsidR="009B06DC" w:rsidRPr="00081E46">
        <w:rPr>
          <w:rFonts w:ascii="Book Antiqua" w:hAnsi="Book Antiqua"/>
          <w:sz w:val="24"/>
          <w:szCs w:val="24"/>
          <w:lang w:val="en-GB"/>
        </w:rPr>
        <w:t>surgery</w:t>
      </w:r>
      <w:r w:rsidR="00E84243"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87,88</w:t>
      </w:r>
      <w:r w:rsidR="00E84243" w:rsidRPr="00081E46">
        <w:rPr>
          <w:rFonts w:ascii="Book Antiqua" w:hAnsi="Book Antiqua"/>
          <w:sz w:val="24"/>
          <w:szCs w:val="24"/>
          <w:vertAlign w:val="superscript"/>
          <w:lang w:val="en-GB"/>
        </w:rPr>
        <w:t>]</w:t>
      </w:r>
      <w:r w:rsidR="009B06DC" w:rsidRPr="00081E46">
        <w:rPr>
          <w:rFonts w:ascii="Book Antiqua" w:hAnsi="Book Antiqua"/>
          <w:sz w:val="24"/>
          <w:szCs w:val="24"/>
          <w:lang w:val="en-GB"/>
        </w:rPr>
        <w:t>. Nowadays, PSH is considered the standard approach to CRLM unless it is precluded by the anatomy of the disease.</w:t>
      </w:r>
    </w:p>
    <w:p w14:paraId="64C971CE" w14:textId="3384DC31" w:rsidR="007E0A22" w:rsidRDefault="00AD517F"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Amid growing</w:t>
      </w:r>
      <w:r w:rsidR="007E0A22" w:rsidRPr="00081E46">
        <w:rPr>
          <w:rFonts w:ascii="Book Antiqua" w:hAnsi="Book Antiqua"/>
          <w:sz w:val="24"/>
          <w:szCs w:val="24"/>
          <w:lang w:val="en-GB"/>
        </w:rPr>
        <w:t xml:space="preserve"> interest in laparoscopic </w:t>
      </w:r>
      <w:r w:rsidR="000B72FA" w:rsidRPr="00081E46">
        <w:rPr>
          <w:rFonts w:ascii="Book Antiqua" w:hAnsi="Book Antiqua"/>
          <w:sz w:val="24"/>
          <w:szCs w:val="24"/>
          <w:lang w:val="en-GB"/>
        </w:rPr>
        <w:t>liver resection (LLR)</w:t>
      </w:r>
      <w:r w:rsidR="00657E7B" w:rsidRPr="00081E46">
        <w:rPr>
          <w:rFonts w:ascii="Book Antiqua" w:hAnsi="Book Antiqua"/>
          <w:sz w:val="24"/>
          <w:szCs w:val="24"/>
          <w:lang w:val="en-GB"/>
        </w:rPr>
        <w:t xml:space="preserve">, the recently published OSLO-COMET randomized controlled trial demonstrated the safety and </w:t>
      </w:r>
      <w:r w:rsidRPr="00081E46">
        <w:rPr>
          <w:rFonts w:ascii="Book Antiqua" w:hAnsi="Book Antiqua"/>
          <w:sz w:val="24"/>
          <w:szCs w:val="24"/>
          <w:lang w:val="en-GB"/>
        </w:rPr>
        <w:t xml:space="preserve">short-term </w:t>
      </w:r>
      <w:r w:rsidR="00657E7B" w:rsidRPr="00081E46">
        <w:rPr>
          <w:rFonts w:ascii="Book Antiqua" w:hAnsi="Book Antiqua"/>
          <w:sz w:val="24"/>
          <w:szCs w:val="24"/>
          <w:lang w:val="en-GB"/>
        </w:rPr>
        <w:t xml:space="preserve">efficacy of laparoscopic minor </w:t>
      </w:r>
      <w:r w:rsidR="000E1CFA" w:rsidRPr="00081E46">
        <w:rPr>
          <w:rFonts w:ascii="Book Antiqua" w:hAnsi="Book Antiqua"/>
          <w:sz w:val="24"/>
          <w:szCs w:val="24"/>
          <w:lang w:val="en-GB"/>
        </w:rPr>
        <w:t xml:space="preserve">PSH </w:t>
      </w:r>
      <w:r w:rsidR="00657E7B" w:rsidRPr="00081E46">
        <w:rPr>
          <w:rFonts w:ascii="Book Antiqua" w:hAnsi="Book Antiqua"/>
          <w:sz w:val="24"/>
          <w:szCs w:val="24"/>
          <w:lang w:val="en-GB"/>
        </w:rPr>
        <w:t xml:space="preserve">for CRLM. </w:t>
      </w:r>
      <w:r w:rsidRPr="00081E46">
        <w:rPr>
          <w:rFonts w:ascii="Book Antiqua" w:hAnsi="Book Antiqua"/>
          <w:sz w:val="24"/>
          <w:szCs w:val="24"/>
          <w:lang w:val="en-GB"/>
        </w:rPr>
        <w:t>Compared with the open-surgery group, t</w:t>
      </w:r>
      <w:r w:rsidR="000B72FA" w:rsidRPr="00081E46">
        <w:rPr>
          <w:rFonts w:ascii="Book Antiqua" w:hAnsi="Book Antiqua"/>
          <w:sz w:val="24"/>
          <w:szCs w:val="24"/>
          <w:lang w:val="en-GB"/>
        </w:rPr>
        <w:t>he LLR</w:t>
      </w:r>
      <w:r w:rsidR="000E1CFA" w:rsidRPr="00081E46">
        <w:rPr>
          <w:rFonts w:ascii="Book Antiqua" w:hAnsi="Book Antiqua"/>
          <w:sz w:val="24"/>
          <w:szCs w:val="24"/>
          <w:lang w:val="en-GB"/>
        </w:rPr>
        <w:t xml:space="preserve"> group had less postoperative complications and a sho</w:t>
      </w:r>
      <w:r w:rsidR="0099622C">
        <w:rPr>
          <w:rFonts w:ascii="Book Antiqua" w:hAnsi="Book Antiqua"/>
          <w:sz w:val="24"/>
          <w:szCs w:val="24"/>
          <w:lang w:val="en-GB"/>
        </w:rPr>
        <w:t>rter hospital stay, while 90-d</w:t>
      </w:r>
      <w:r w:rsidR="000E1CFA" w:rsidRPr="00081E46">
        <w:rPr>
          <w:rFonts w:ascii="Book Antiqua" w:hAnsi="Book Antiqua"/>
          <w:sz w:val="24"/>
          <w:szCs w:val="24"/>
          <w:lang w:val="en-GB"/>
        </w:rPr>
        <w:t xml:space="preserve"> mortality and percentage of involved resection margins</w:t>
      </w:r>
      <w:r w:rsidRPr="00081E46">
        <w:rPr>
          <w:rFonts w:ascii="Book Antiqua" w:hAnsi="Book Antiqua"/>
          <w:sz w:val="24"/>
          <w:szCs w:val="24"/>
          <w:lang w:val="en-GB"/>
        </w:rPr>
        <w:t xml:space="preserve"> were </w:t>
      </w:r>
      <w:proofErr w:type="gramStart"/>
      <w:r w:rsidRPr="00081E46">
        <w:rPr>
          <w:rFonts w:ascii="Book Antiqua" w:hAnsi="Book Antiqua"/>
          <w:sz w:val="24"/>
          <w:szCs w:val="24"/>
          <w:lang w:val="en-GB"/>
        </w:rPr>
        <w:t>similar</w:t>
      </w:r>
      <w:r w:rsidR="000E1CFA"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89</w:t>
      </w:r>
      <w:r w:rsidR="000E1CFA" w:rsidRPr="00081E46">
        <w:rPr>
          <w:rFonts w:ascii="Book Antiqua" w:hAnsi="Book Antiqua"/>
          <w:sz w:val="24"/>
          <w:szCs w:val="24"/>
          <w:vertAlign w:val="superscript"/>
          <w:lang w:val="en-GB"/>
        </w:rPr>
        <w:t>]</w:t>
      </w:r>
      <w:r w:rsidR="00657E7B" w:rsidRPr="00081E46">
        <w:rPr>
          <w:rFonts w:ascii="Book Antiqua" w:hAnsi="Book Antiqua"/>
          <w:sz w:val="24"/>
          <w:szCs w:val="24"/>
          <w:lang w:val="en-GB"/>
        </w:rPr>
        <w:t xml:space="preserve">. </w:t>
      </w:r>
      <w:r w:rsidR="004A1D0D" w:rsidRPr="00081E46">
        <w:rPr>
          <w:rFonts w:ascii="Book Antiqua" w:hAnsi="Book Antiqua"/>
          <w:sz w:val="24"/>
          <w:szCs w:val="24"/>
          <w:lang w:val="en-GB"/>
        </w:rPr>
        <w:t xml:space="preserve">For oncological outcomes, both approaches had comparable </w:t>
      </w:r>
      <w:r w:rsidRPr="00081E46">
        <w:rPr>
          <w:rFonts w:ascii="Book Antiqua" w:hAnsi="Book Antiqua"/>
          <w:sz w:val="24"/>
          <w:szCs w:val="24"/>
          <w:lang w:val="en-GB"/>
        </w:rPr>
        <w:t>tumour recurrence</w:t>
      </w:r>
      <w:r w:rsidR="000076B0" w:rsidRPr="00081E46">
        <w:rPr>
          <w:rFonts w:ascii="Book Antiqua" w:hAnsi="Book Antiqua"/>
          <w:sz w:val="24"/>
          <w:szCs w:val="24"/>
          <w:lang w:val="en-GB"/>
        </w:rPr>
        <w:t xml:space="preserve"> rate</w:t>
      </w:r>
      <w:r w:rsidRPr="00081E46">
        <w:rPr>
          <w:rFonts w:ascii="Book Antiqua" w:hAnsi="Book Antiqua"/>
          <w:sz w:val="24"/>
          <w:szCs w:val="24"/>
          <w:lang w:val="en-GB"/>
        </w:rPr>
        <w:t>, DFS</w:t>
      </w:r>
      <w:r w:rsidR="004A1D0D" w:rsidRPr="00081E46">
        <w:rPr>
          <w:rFonts w:ascii="Book Antiqua" w:hAnsi="Book Antiqua"/>
          <w:sz w:val="24"/>
          <w:szCs w:val="24"/>
          <w:lang w:val="en-GB"/>
        </w:rPr>
        <w:t>,</w:t>
      </w:r>
      <w:r w:rsidRPr="00081E46">
        <w:rPr>
          <w:rFonts w:ascii="Book Antiqua" w:hAnsi="Book Antiqua"/>
          <w:sz w:val="24"/>
          <w:szCs w:val="24"/>
          <w:lang w:val="en-GB"/>
        </w:rPr>
        <w:t xml:space="preserve"> and 5-year OS </w:t>
      </w:r>
      <w:r w:rsidR="004A1D0D" w:rsidRPr="00081E46">
        <w:rPr>
          <w:rFonts w:ascii="Book Antiqua" w:hAnsi="Book Antiqua"/>
          <w:sz w:val="24"/>
          <w:szCs w:val="24"/>
          <w:lang w:val="en-GB"/>
        </w:rPr>
        <w:t>in a meta-analysis of propens</w:t>
      </w:r>
      <w:r w:rsidR="000076B0" w:rsidRPr="00081E46">
        <w:rPr>
          <w:rFonts w:ascii="Book Antiqua" w:hAnsi="Book Antiqua"/>
          <w:sz w:val="24"/>
          <w:szCs w:val="24"/>
          <w:lang w:val="en-GB"/>
        </w:rPr>
        <w:t>ity-score matched studies; the LLR</w:t>
      </w:r>
      <w:r w:rsidR="004A1D0D" w:rsidRPr="00081E46">
        <w:rPr>
          <w:rFonts w:ascii="Book Antiqua" w:hAnsi="Book Antiqua"/>
          <w:sz w:val="24"/>
          <w:szCs w:val="24"/>
          <w:lang w:val="en-GB"/>
        </w:rPr>
        <w:t xml:space="preserve"> group even had better 3-year </w:t>
      </w:r>
      <w:proofErr w:type="gramStart"/>
      <w:r w:rsidR="004A1D0D" w:rsidRPr="00081E46">
        <w:rPr>
          <w:rFonts w:ascii="Book Antiqua" w:hAnsi="Book Antiqua"/>
          <w:sz w:val="24"/>
          <w:szCs w:val="24"/>
          <w:lang w:val="en-GB"/>
        </w:rPr>
        <w:t>OS</w:t>
      </w:r>
      <w:r w:rsidR="004A1D0D"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90</w:t>
      </w:r>
      <w:r w:rsidR="004A1D0D" w:rsidRPr="00081E46">
        <w:rPr>
          <w:rFonts w:ascii="Book Antiqua" w:hAnsi="Book Antiqua"/>
          <w:sz w:val="24"/>
          <w:szCs w:val="24"/>
          <w:vertAlign w:val="superscript"/>
          <w:lang w:val="en-GB"/>
        </w:rPr>
        <w:t>]</w:t>
      </w:r>
      <w:r w:rsidR="004A1D0D" w:rsidRPr="00081E46">
        <w:rPr>
          <w:rFonts w:ascii="Book Antiqua" w:hAnsi="Book Antiqua"/>
          <w:sz w:val="24"/>
          <w:szCs w:val="24"/>
          <w:lang w:val="en-GB"/>
        </w:rPr>
        <w:t>. While there were evidence supporting</w:t>
      </w:r>
      <w:r w:rsidR="00E73393" w:rsidRPr="00081E46">
        <w:rPr>
          <w:rFonts w:ascii="Book Antiqua" w:hAnsi="Book Antiqua"/>
          <w:sz w:val="24"/>
          <w:szCs w:val="24"/>
          <w:lang w:val="en-GB"/>
        </w:rPr>
        <w:t xml:space="preserve"> the use of</w:t>
      </w:r>
      <w:r w:rsidR="004A1D0D" w:rsidRPr="00081E46">
        <w:rPr>
          <w:rFonts w:ascii="Book Antiqua" w:hAnsi="Book Antiqua"/>
          <w:sz w:val="24"/>
          <w:szCs w:val="24"/>
          <w:lang w:val="en-GB"/>
        </w:rPr>
        <w:t xml:space="preserve"> minimally invasive techniques for minor</w:t>
      </w:r>
      <w:r w:rsidR="000076B0" w:rsidRPr="00081E46">
        <w:rPr>
          <w:rFonts w:ascii="Book Antiqua" w:hAnsi="Book Antiqua"/>
          <w:sz w:val="24"/>
          <w:szCs w:val="24"/>
          <w:lang w:val="en-GB"/>
        </w:rPr>
        <w:t xml:space="preserve"> CRLM </w:t>
      </w:r>
      <w:r w:rsidR="004A1D0D" w:rsidRPr="00081E46">
        <w:rPr>
          <w:rFonts w:ascii="Book Antiqua" w:hAnsi="Book Antiqua"/>
          <w:sz w:val="24"/>
          <w:szCs w:val="24"/>
          <w:lang w:val="en-GB"/>
        </w:rPr>
        <w:t xml:space="preserve">resection, </w:t>
      </w:r>
      <w:r w:rsidR="00E73393" w:rsidRPr="00081E46">
        <w:rPr>
          <w:rFonts w:ascii="Book Antiqua" w:hAnsi="Book Antiqua"/>
          <w:sz w:val="24"/>
          <w:szCs w:val="24"/>
          <w:lang w:val="en-GB"/>
        </w:rPr>
        <w:t>its role in major liver</w:t>
      </w:r>
      <w:r w:rsidR="000B72FA" w:rsidRPr="00081E46">
        <w:rPr>
          <w:rFonts w:ascii="Book Antiqua" w:hAnsi="Book Antiqua"/>
          <w:sz w:val="24"/>
          <w:szCs w:val="24"/>
          <w:lang w:val="en-GB"/>
        </w:rPr>
        <w:t xml:space="preserve"> surgery</w:t>
      </w:r>
      <w:r w:rsidR="00E73393" w:rsidRPr="00081E46">
        <w:rPr>
          <w:rFonts w:ascii="Book Antiqua" w:hAnsi="Book Antiqua"/>
          <w:sz w:val="24"/>
          <w:szCs w:val="24"/>
          <w:lang w:val="en-GB"/>
        </w:rPr>
        <w:t xml:space="preserve"> and challenging tumour locations needs further clarification. </w:t>
      </w:r>
      <w:r w:rsidR="0097571F" w:rsidRPr="00081E46">
        <w:rPr>
          <w:rFonts w:ascii="Book Antiqua" w:hAnsi="Book Antiqua"/>
          <w:sz w:val="24"/>
          <w:szCs w:val="24"/>
          <w:lang w:val="en-GB"/>
        </w:rPr>
        <w:t>T</w:t>
      </w:r>
      <w:r w:rsidR="000B72FA" w:rsidRPr="00081E46">
        <w:rPr>
          <w:rFonts w:ascii="Book Antiqua" w:hAnsi="Book Antiqua"/>
          <w:sz w:val="24"/>
          <w:szCs w:val="24"/>
          <w:lang w:val="en-GB"/>
        </w:rPr>
        <w:t xml:space="preserve">he </w:t>
      </w:r>
      <w:r w:rsidR="000076B0" w:rsidRPr="00081E46">
        <w:rPr>
          <w:rFonts w:ascii="Book Antiqua" w:hAnsi="Book Antiqua"/>
          <w:sz w:val="24"/>
          <w:szCs w:val="24"/>
          <w:lang w:val="en-GB"/>
        </w:rPr>
        <w:t>advanced laparoscopic</w:t>
      </w:r>
      <w:r w:rsidR="000B72FA" w:rsidRPr="00081E46">
        <w:rPr>
          <w:rFonts w:ascii="Book Antiqua" w:hAnsi="Book Antiqua"/>
          <w:sz w:val="24"/>
          <w:szCs w:val="24"/>
          <w:lang w:val="en-GB"/>
        </w:rPr>
        <w:t xml:space="preserve"> skills required can limit </w:t>
      </w:r>
      <w:r w:rsidR="008B6BBA" w:rsidRPr="00081E46">
        <w:rPr>
          <w:rFonts w:ascii="Book Antiqua" w:hAnsi="Book Antiqua"/>
          <w:sz w:val="24"/>
          <w:szCs w:val="24"/>
          <w:lang w:val="en-GB"/>
        </w:rPr>
        <w:t xml:space="preserve">its </w:t>
      </w:r>
      <w:r w:rsidR="000B72FA" w:rsidRPr="00081E46">
        <w:rPr>
          <w:rFonts w:ascii="Book Antiqua" w:hAnsi="Book Antiqua"/>
          <w:sz w:val="24"/>
          <w:szCs w:val="24"/>
          <w:lang w:val="en-GB"/>
        </w:rPr>
        <w:t>widespread application</w:t>
      </w:r>
      <w:r w:rsidR="008B6BBA" w:rsidRPr="00081E46">
        <w:rPr>
          <w:rFonts w:ascii="Book Antiqua" w:hAnsi="Book Antiqua"/>
          <w:sz w:val="24"/>
          <w:szCs w:val="24"/>
          <w:lang w:val="en-GB"/>
        </w:rPr>
        <w:t>. There are ongoing efforts to facilitate the education and</w:t>
      </w:r>
      <w:r w:rsidR="000B72FA" w:rsidRPr="00081E46">
        <w:rPr>
          <w:rFonts w:ascii="Book Antiqua" w:hAnsi="Book Antiqua"/>
          <w:sz w:val="24"/>
          <w:szCs w:val="24"/>
          <w:lang w:val="en-GB"/>
        </w:rPr>
        <w:t xml:space="preserve"> </w:t>
      </w:r>
      <w:r w:rsidR="008B6BBA" w:rsidRPr="00081E46">
        <w:rPr>
          <w:rFonts w:ascii="Book Antiqua" w:hAnsi="Book Antiqua"/>
          <w:sz w:val="24"/>
          <w:szCs w:val="24"/>
          <w:lang w:val="en-GB"/>
        </w:rPr>
        <w:t xml:space="preserve">implementation of </w:t>
      </w:r>
      <w:r w:rsidR="000B72FA" w:rsidRPr="00081E46">
        <w:rPr>
          <w:rFonts w:ascii="Book Antiqua" w:hAnsi="Book Antiqua"/>
          <w:sz w:val="24"/>
          <w:szCs w:val="24"/>
          <w:lang w:val="en-GB"/>
        </w:rPr>
        <w:t>LLR</w:t>
      </w:r>
      <w:r w:rsidR="008B6BBA" w:rsidRPr="00081E46">
        <w:rPr>
          <w:rFonts w:ascii="Book Antiqua" w:hAnsi="Book Antiqua"/>
          <w:sz w:val="24"/>
          <w:szCs w:val="24"/>
          <w:lang w:val="en-GB"/>
        </w:rPr>
        <w:t xml:space="preserve"> </w:t>
      </w:r>
      <w:proofErr w:type="gramStart"/>
      <w:r w:rsidR="008B6BBA" w:rsidRPr="00081E46">
        <w:rPr>
          <w:rFonts w:ascii="Book Antiqua" w:hAnsi="Book Antiqua"/>
          <w:sz w:val="24"/>
          <w:szCs w:val="24"/>
          <w:lang w:val="en-GB"/>
        </w:rPr>
        <w:t>worldwide</w:t>
      </w:r>
      <w:r w:rsidR="008B6BBA"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91</w:t>
      </w:r>
      <w:r w:rsidR="008B6BBA" w:rsidRPr="00081E46">
        <w:rPr>
          <w:rFonts w:ascii="Book Antiqua" w:hAnsi="Book Antiqua"/>
          <w:sz w:val="24"/>
          <w:szCs w:val="24"/>
          <w:vertAlign w:val="superscript"/>
          <w:lang w:val="en-GB"/>
        </w:rPr>
        <w:t>]</w:t>
      </w:r>
      <w:r w:rsidR="008B6BBA" w:rsidRPr="00081E46">
        <w:rPr>
          <w:rFonts w:ascii="Book Antiqua" w:hAnsi="Book Antiqua"/>
          <w:sz w:val="24"/>
          <w:szCs w:val="24"/>
          <w:lang w:val="en-GB"/>
        </w:rPr>
        <w:t>.</w:t>
      </w:r>
    </w:p>
    <w:p w14:paraId="3473218D" w14:textId="77777777" w:rsidR="00145D54" w:rsidRPr="00145D54" w:rsidRDefault="00145D54" w:rsidP="00F42797">
      <w:pPr>
        <w:widowControl w:val="0"/>
        <w:spacing w:after="0" w:line="360" w:lineRule="auto"/>
        <w:ind w:firstLineChars="200" w:firstLine="480"/>
        <w:jc w:val="both"/>
        <w:rPr>
          <w:rFonts w:ascii="Book Antiqua" w:eastAsia="DengXian" w:hAnsi="Book Antiqua"/>
          <w:i/>
          <w:sz w:val="24"/>
          <w:szCs w:val="24"/>
          <w:lang w:val="en-GB" w:eastAsia="zh-CN"/>
        </w:rPr>
      </w:pPr>
    </w:p>
    <w:p w14:paraId="4C0A71D0" w14:textId="716BCFFD" w:rsidR="000076B0" w:rsidRPr="00081E46" w:rsidRDefault="000076B0" w:rsidP="00F42797">
      <w:pPr>
        <w:widowControl w:val="0"/>
        <w:spacing w:after="0" w:line="360" w:lineRule="auto"/>
        <w:jc w:val="both"/>
        <w:rPr>
          <w:rFonts w:ascii="Book Antiqua" w:hAnsi="Book Antiqua"/>
          <w:b/>
          <w:bCs/>
          <w:sz w:val="24"/>
          <w:szCs w:val="24"/>
          <w:lang w:val="en-GB"/>
        </w:rPr>
      </w:pPr>
      <w:r w:rsidRPr="00145D54">
        <w:rPr>
          <w:rFonts w:ascii="Book Antiqua" w:hAnsi="Book Antiqua"/>
          <w:b/>
          <w:bCs/>
          <w:i/>
          <w:sz w:val="24"/>
          <w:szCs w:val="24"/>
          <w:lang w:val="en-GB"/>
        </w:rPr>
        <w:t xml:space="preserve">Width of </w:t>
      </w:r>
      <w:r w:rsidR="00CE3822" w:rsidRPr="00145D54">
        <w:rPr>
          <w:rFonts w:ascii="Book Antiqua" w:hAnsi="Book Antiqua"/>
          <w:b/>
          <w:bCs/>
          <w:i/>
          <w:sz w:val="24"/>
          <w:szCs w:val="24"/>
          <w:lang w:val="en-GB"/>
        </w:rPr>
        <w:t xml:space="preserve">resection </w:t>
      </w:r>
      <w:r w:rsidRPr="00145D54">
        <w:rPr>
          <w:rFonts w:ascii="Book Antiqua" w:hAnsi="Book Antiqua"/>
          <w:b/>
          <w:bCs/>
          <w:i/>
          <w:sz w:val="24"/>
          <w:szCs w:val="24"/>
          <w:lang w:val="en-GB"/>
        </w:rPr>
        <w:t>margin</w:t>
      </w:r>
    </w:p>
    <w:p w14:paraId="3FC3FA83" w14:textId="1D24FDC6" w:rsidR="005B213F" w:rsidRDefault="0096323E"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Contrary to the historic “1-cm rule”, several large series showed as long as R0 resection (</w:t>
      </w:r>
      <w:r w:rsidRPr="00081E46">
        <w:rPr>
          <w:rFonts w:ascii="Book Antiqua" w:hAnsi="Book Antiqua"/>
          <w:sz w:val="24"/>
          <w:szCs w:val="24"/>
          <w:lang w:val="en-GB"/>
        </w:rPr>
        <w:sym w:font="Symbol" w:char="F0B3"/>
      </w:r>
      <w:r w:rsidR="00145D54">
        <w:rPr>
          <w:rFonts w:ascii="Book Antiqua" w:hAnsi="Book Antiqua" w:hint="eastAsia"/>
          <w:sz w:val="24"/>
          <w:szCs w:val="24"/>
          <w:lang w:val="en-GB" w:eastAsia="zh-CN"/>
        </w:rPr>
        <w:t xml:space="preserve"> </w:t>
      </w:r>
      <w:r w:rsidRPr="00081E46">
        <w:rPr>
          <w:rFonts w:ascii="Book Antiqua" w:hAnsi="Book Antiqua"/>
          <w:sz w:val="24"/>
          <w:szCs w:val="24"/>
          <w:lang w:val="en-GB"/>
        </w:rPr>
        <w:t>1</w:t>
      </w:r>
      <w:r w:rsidR="00145D54">
        <w:rPr>
          <w:rFonts w:ascii="Book Antiqua" w:hAnsi="Book Antiqua" w:hint="eastAsia"/>
          <w:sz w:val="24"/>
          <w:szCs w:val="24"/>
          <w:lang w:val="en-GB" w:eastAsia="zh-CN"/>
        </w:rPr>
        <w:t xml:space="preserve"> </w:t>
      </w:r>
      <w:r w:rsidRPr="00081E46">
        <w:rPr>
          <w:rFonts w:ascii="Book Antiqua" w:hAnsi="Book Antiqua"/>
          <w:sz w:val="24"/>
          <w:szCs w:val="24"/>
          <w:lang w:val="en-GB"/>
        </w:rPr>
        <w:t>mm) is achieved, extra</w:t>
      </w:r>
      <w:r w:rsidR="0099622C">
        <w:rPr>
          <w:rFonts w:ascii="Book Antiqua" w:hAnsi="Book Antiqua"/>
          <w:sz w:val="24"/>
          <w:szCs w:val="24"/>
          <w:lang w:val="en-GB"/>
        </w:rPr>
        <w:t xml:space="preserve"> margin width does not add DFS/</w:t>
      </w:r>
      <w:r w:rsidRPr="00081E46">
        <w:rPr>
          <w:rFonts w:ascii="Book Antiqua" w:hAnsi="Book Antiqua"/>
          <w:sz w:val="24"/>
          <w:szCs w:val="24"/>
          <w:lang w:val="en-GB"/>
        </w:rPr>
        <w:t>OS advantage</w:t>
      </w:r>
      <w:r w:rsidRPr="00081E46">
        <w:rPr>
          <w:rFonts w:ascii="Book Antiqua" w:hAnsi="Book Antiqua"/>
          <w:sz w:val="24"/>
          <w:szCs w:val="24"/>
          <w:vertAlign w:val="superscript"/>
          <w:lang w:val="en-GB"/>
        </w:rPr>
        <w:t>[</w:t>
      </w:r>
      <w:r w:rsidR="00893926" w:rsidRPr="00081E46">
        <w:rPr>
          <w:rFonts w:ascii="Book Antiqua" w:hAnsi="Book Antiqua"/>
          <w:sz w:val="24"/>
          <w:szCs w:val="24"/>
          <w:vertAlign w:val="superscript"/>
          <w:lang w:val="en-GB"/>
        </w:rPr>
        <w:t>92-94</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From observations that (1) survivals were similar between R0 and R1 resections if tumour showed optimal radiological or pathological response to neoadjuvant </w:t>
      </w:r>
      <w:proofErr w:type="gramStart"/>
      <w:r w:rsidRPr="00081E46">
        <w:rPr>
          <w:rFonts w:ascii="Book Antiqua" w:hAnsi="Book Antiqua"/>
          <w:sz w:val="24"/>
          <w:szCs w:val="24"/>
          <w:lang w:val="en-GB"/>
        </w:rPr>
        <w:t>chemotherapy</w:t>
      </w:r>
      <w:r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95</w:t>
      </w:r>
      <w:r w:rsidRPr="00081E46">
        <w:rPr>
          <w:rFonts w:ascii="Book Antiqua" w:hAnsi="Book Antiqua"/>
          <w:sz w:val="24"/>
          <w:szCs w:val="24"/>
          <w:vertAlign w:val="superscript"/>
          <w:lang w:val="en-GB"/>
        </w:rPr>
        <w:t>]</w:t>
      </w:r>
      <w:r w:rsidR="00533392">
        <w:rPr>
          <w:rFonts w:ascii="Book Antiqua" w:hAnsi="Book Antiqua" w:hint="eastAsia"/>
          <w:sz w:val="24"/>
          <w:szCs w:val="24"/>
          <w:lang w:val="en-GB" w:eastAsia="zh-CN"/>
        </w:rPr>
        <w:t>;</w:t>
      </w:r>
      <w:r w:rsidRPr="00081E46">
        <w:rPr>
          <w:rFonts w:ascii="Book Antiqua" w:hAnsi="Book Antiqua"/>
          <w:sz w:val="24"/>
          <w:szCs w:val="24"/>
          <w:lang w:val="en-GB"/>
        </w:rPr>
        <w:t xml:space="preserve"> (2) most recurrences occurred outside </w:t>
      </w:r>
      <w:r w:rsidR="000119FF" w:rsidRPr="00081E46">
        <w:rPr>
          <w:rFonts w:ascii="Book Antiqua" w:hAnsi="Book Antiqua"/>
          <w:sz w:val="24"/>
          <w:szCs w:val="24"/>
          <w:lang w:val="en-GB"/>
        </w:rPr>
        <w:t xml:space="preserve">the surgical margin </w:t>
      </w:r>
      <w:r w:rsidRPr="00081E46">
        <w:rPr>
          <w:rFonts w:ascii="Book Antiqua" w:hAnsi="Book Antiqua"/>
          <w:sz w:val="24"/>
          <w:szCs w:val="24"/>
          <w:lang w:val="en-GB"/>
        </w:rPr>
        <w:t xml:space="preserve">in a </w:t>
      </w:r>
      <w:r w:rsidRPr="00081E46">
        <w:rPr>
          <w:rFonts w:ascii="Book Antiqua" w:hAnsi="Book Antiqua"/>
          <w:sz w:val="24"/>
          <w:szCs w:val="24"/>
          <w:lang w:val="en-GB"/>
        </w:rPr>
        <w:lastRenderedPageBreak/>
        <w:t>disseminated manner</w:t>
      </w:r>
      <w:r w:rsidR="00533392">
        <w:rPr>
          <w:rFonts w:ascii="Book Antiqua" w:hAnsi="Book Antiqua" w:hint="eastAsia"/>
          <w:sz w:val="24"/>
          <w:szCs w:val="24"/>
          <w:lang w:val="en-GB" w:eastAsia="zh-CN"/>
        </w:rPr>
        <w:t>;</w:t>
      </w:r>
      <w:r w:rsidRPr="00081E46">
        <w:rPr>
          <w:rFonts w:ascii="Book Antiqua" w:hAnsi="Book Antiqua"/>
          <w:sz w:val="24"/>
          <w:szCs w:val="24"/>
          <w:lang w:val="en-GB"/>
        </w:rPr>
        <w:t xml:space="preserve"> and (3) margin re-resection from R1 to R0 did not improve long-term outcomes</w:t>
      </w:r>
      <w:r w:rsidRPr="00081E46">
        <w:rPr>
          <w:rFonts w:ascii="Book Antiqua" w:hAnsi="Book Antiqua"/>
          <w:sz w:val="24"/>
          <w:szCs w:val="24"/>
          <w:vertAlign w:val="superscript"/>
          <w:lang w:val="en-GB"/>
        </w:rPr>
        <w:t>[</w:t>
      </w:r>
      <w:r w:rsidR="00893926" w:rsidRPr="00081E46">
        <w:rPr>
          <w:rFonts w:ascii="Book Antiqua" w:hAnsi="Book Antiqua"/>
          <w:sz w:val="24"/>
          <w:szCs w:val="24"/>
          <w:vertAlign w:val="superscript"/>
          <w:lang w:val="en-GB"/>
        </w:rPr>
        <w:t>96</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positive margin status could just be a surrogate of aggressive tumour biology. The latter is increasingly recognized as the most important prognostic determinant. While an expected close margin (especially when tumour is close to vital vessels) is not a contraindication to </w:t>
      </w:r>
      <w:r w:rsidR="000119FF" w:rsidRPr="00081E46">
        <w:rPr>
          <w:rFonts w:ascii="Book Antiqua" w:hAnsi="Book Antiqua"/>
          <w:sz w:val="24"/>
          <w:szCs w:val="24"/>
          <w:lang w:val="en-GB"/>
        </w:rPr>
        <w:t>surgery</w:t>
      </w:r>
      <w:r w:rsidRPr="00081E46">
        <w:rPr>
          <w:rFonts w:ascii="Book Antiqua" w:hAnsi="Book Antiqua"/>
          <w:sz w:val="24"/>
          <w:szCs w:val="24"/>
          <w:lang w:val="en-GB"/>
        </w:rPr>
        <w:t xml:space="preserve">, </w:t>
      </w:r>
      <w:r w:rsidR="000119FF" w:rsidRPr="00081E46">
        <w:rPr>
          <w:rFonts w:ascii="Book Antiqua" w:hAnsi="Book Antiqua"/>
          <w:sz w:val="24"/>
          <w:szCs w:val="24"/>
          <w:lang w:val="en-GB"/>
        </w:rPr>
        <w:t xml:space="preserve">surgeons should aim at </w:t>
      </w:r>
      <w:r w:rsidRPr="00081E46">
        <w:rPr>
          <w:rFonts w:ascii="Book Antiqua" w:hAnsi="Book Antiqua"/>
          <w:sz w:val="24"/>
          <w:szCs w:val="24"/>
          <w:lang w:val="en-GB"/>
        </w:rPr>
        <w:t>wide</w:t>
      </w:r>
      <w:r w:rsidR="000119FF" w:rsidRPr="00081E46">
        <w:rPr>
          <w:rFonts w:ascii="Book Antiqua" w:hAnsi="Book Antiqua"/>
          <w:sz w:val="24"/>
          <w:szCs w:val="24"/>
          <w:lang w:val="en-GB"/>
        </w:rPr>
        <w:t>r</w:t>
      </w:r>
      <w:r w:rsidRPr="00081E46">
        <w:rPr>
          <w:rFonts w:ascii="Book Antiqua" w:hAnsi="Book Antiqua"/>
          <w:sz w:val="24"/>
          <w:szCs w:val="24"/>
          <w:lang w:val="en-GB"/>
        </w:rPr>
        <w:t xml:space="preserve"> margin</w:t>
      </w:r>
      <w:r w:rsidR="000119FF" w:rsidRPr="00081E46">
        <w:rPr>
          <w:rFonts w:ascii="Book Antiqua" w:hAnsi="Book Antiqua"/>
          <w:sz w:val="24"/>
          <w:szCs w:val="24"/>
          <w:lang w:val="en-GB"/>
        </w:rPr>
        <w:t>s</w:t>
      </w:r>
      <w:r w:rsidRPr="00081E46">
        <w:rPr>
          <w:rFonts w:ascii="Book Antiqua" w:hAnsi="Book Antiqua"/>
          <w:sz w:val="24"/>
          <w:szCs w:val="24"/>
          <w:lang w:val="en-GB"/>
        </w:rPr>
        <w:t xml:space="preserve"> to ensure </w:t>
      </w:r>
      <w:r w:rsidR="000119FF" w:rsidRPr="00081E46">
        <w:rPr>
          <w:rFonts w:ascii="Book Antiqua" w:hAnsi="Book Antiqua"/>
          <w:sz w:val="24"/>
          <w:szCs w:val="24"/>
          <w:lang w:val="en-GB"/>
        </w:rPr>
        <w:t xml:space="preserve">a R0 </w:t>
      </w:r>
      <w:proofErr w:type="gramStart"/>
      <w:r w:rsidR="000119FF" w:rsidRPr="00081E46">
        <w:rPr>
          <w:rFonts w:ascii="Book Antiqua" w:hAnsi="Book Antiqua"/>
          <w:sz w:val="24"/>
          <w:szCs w:val="24"/>
          <w:lang w:val="en-GB"/>
        </w:rPr>
        <w:t>resection</w:t>
      </w:r>
      <w:r w:rsidR="000119FF" w:rsidRPr="00081E46">
        <w:rPr>
          <w:rFonts w:ascii="Book Antiqua" w:hAnsi="Book Antiqua"/>
          <w:sz w:val="24"/>
          <w:szCs w:val="24"/>
          <w:vertAlign w:val="superscript"/>
          <w:lang w:val="en-GB"/>
        </w:rPr>
        <w:t>[</w:t>
      </w:r>
      <w:proofErr w:type="gramEnd"/>
      <w:r w:rsidR="00893926" w:rsidRPr="00081E46">
        <w:rPr>
          <w:rFonts w:ascii="Book Antiqua" w:hAnsi="Book Antiqua"/>
          <w:sz w:val="24"/>
          <w:szCs w:val="24"/>
          <w:vertAlign w:val="superscript"/>
          <w:lang w:val="en-GB"/>
        </w:rPr>
        <w:t>9</w:t>
      </w:r>
      <w:r w:rsidR="005261D2" w:rsidRPr="00081E46">
        <w:rPr>
          <w:rFonts w:ascii="Book Antiqua" w:hAnsi="Book Antiqua"/>
          <w:sz w:val="24"/>
          <w:szCs w:val="24"/>
          <w:vertAlign w:val="superscript"/>
          <w:lang w:val="en-GB"/>
        </w:rPr>
        <w:t>7</w:t>
      </w:r>
      <w:r w:rsidR="000119FF" w:rsidRPr="00081E46">
        <w:rPr>
          <w:rFonts w:ascii="Book Antiqua" w:hAnsi="Book Antiqua"/>
          <w:sz w:val="24"/>
          <w:szCs w:val="24"/>
          <w:vertAlign w:val="superscript"/>
          <w:lang w:val="en-GB"/>
        </w:rPr>
        <w:t>]</w:t>
      </w:r>
      <w:r w:rsidR="000119FF" w:rsidRPr="00081E46">
        <w:rPr>
          <w:rFonts w:ascii="Book Antiqua" w:hAnsi="Book Antiqua"/>
          <w:sz w:val="24"/>
          <w:szCs w:val="24"/>
          <w:lang w:val="en-GB"/>
        </w:rPr>
        <w:t>.</w:t>
      </w:r>
    </w:p>
    <w:p w14:paraId="61E23EBE" w14:textId="77777777" w:rsidR="00145D54" w:rsidRPr="00145D54" w:rsidRDefault="00145D54" w:rsidP="00F42797">
      <w:pPr>
        <w:widowControl w:val="0"/>
        <w:spacing w:after="0" w:line="360" w:lineRule="auto"/>
        <w:jc w:val="both"/>
        <w:rPr>
          <w:rFonts w:ascii="Book Antiqua" w:eastAsia="DengXian" w:hAnsi="Book Antiqua"/>
          <w:sz w:val="24"/>
          <w:szCs w:val="24"/>
          <w:lang w:val="en-GB" w:eastAsia="zh-CN"/>
        </w:rPr>
      </w:pPr>
    </w:p>
    <w:p w14:paraId="0642FE99" w14:textId="49A95F00" w:rsidR="00D83B33" w:rsidRPr="00145D54" w:rsidRDefault="009B046E" w:rsidP="00F42797">
      <w:pPr>
        <w:widowControl w:val="0"/>
        <w:spacing w:after="0" w:line="360" w:lineRule="auto"/>
        <w:jc w:val="both"/>
        <w:rPr>
          <w:rFonts w:ascii="Book Antiqua" w:eastAsia="DengXian" w:hAnsi="Book Antiqua"/>
          <w:b/>
          <w:bCs/>
          <w:iCs/>
          <w:sz w:val="24"/>
          <w:szCs w:val="24"/>
          <w:lang w:val="en-GB" w:eastAsia="zh-CN"/>
        </w:rPr>
      </w:pPr>
      <w:r w:rsidRPr="00145D54">
        <w:rPr>
          <w:rFonts w:ascii="Book Antiqua" w:hAnsi="Book Antiqua"/>
          <w:b/>
          <w:bCs/>
          <w:iCs/>
          <w:sz w:val="24"/>
          <w:szCs w:val="24"/>
          <w:lang w:val="en-GB"/>
        </w:rPr>
        <w:t>Controversy 4</w:t>
      </w:r>
      <w:r w:rsidR="00711899" w:rsidRPr="00145D54">
        <w:rPr>
          <w:rFonts w:ascii="Book Antiqua" w:hAnsi="Book Antiqua"/>
          <w:b/>
          <w:bCs/>
          <w:iCs/>
          <w:sz w:val="24"/>
          <w:szCs w:val="24"/>
          <w:lang w:val="en-GB"/>
        </w:rPr>
        <w:t xml:space="preserve">: Role of </w:t>
      </w:r>
      <w:r w:rsidRPr="00145D54">
        <w:rPr>
          <w:rFonts w:ascii="Book Antiqua" w:hAnsi="Book Antiqua"/>
          <w:b/>
          <w:bCs/>
          <w:iCs/>
          <w:sz w:val="24"/>
          <w:szCs w:val="24"/>
          <w:lang w:val="en-GB"/>
        </w:rPr>
        <w:t xml:space="preserve">surgery </w:t>
      </w:r>
      <w:r w:rsidR="00711899" w:rsidRPr="00145D54">
        <w:rPr>
          <w:rFonts w:ascii="Book Antiqua" w:hAnsi="Book Antiqua"/>
          <w:b/>
          <w:bCs/>
          <w:iCs/>
          <w:sz w:val="24"/>
          <w:szCs w:val="24"/>
          <w:lang w:val="en-GB"/>
        </w:rPr>
        <w:t>in the presence o</w:t>
      </w:r>
      <w:r w:rsidR="00145D54" w:rsidRPr="00145D54">
        <w:rPr>
          <w:rFonts w:ascii="Book Antiqua" w:hAnsi="Book Antiqua"/>
          <w:b/>
          <w:bCs/>
          <w:iCs/>
          <w:sz w:val="24"/>
          <w:szCs w:val="24"/>
          <w:lang w:val="en-GB"/>
        </w:rPr>
        <w:t>f extrahepatic disease</w:t>
      </w:r>
      <w:r w:rsidR="00145D54">
        <w:rPr>
          <w:rFonts w:ascii="Book Antiqua" w:hAnsi="Book Antiqua" w:hint="eastAsia"/>
          <w:b/>
          <w:bCs/>
          <w:iCs/>
          <w:sz w:val="24"/>
          <w:szCs w:val="24"/>
          <w:lang w:val="en-GB" w:eastAsia="zh-CN"/>
        </w:rPr>
        <w:t>:</w:t>
      </w:r>
      <w:r w:rsidR="00145D54">
        <w:rPr>
          <w:rFonts w:ascii="Book Antiqua" w:eastAsia="DengXian" w:hAnsi="Book Antiqua" w:hint="eastAsia"/>
          <w:b/>
          <w:bCs/>
          <w:iCs/>
          <w:sz w:val="24"/>
          <w:szCs w:val="24"/>
          <w:lang w:val="en-GB" w:eastAsia="zh-CN"/>
        </w:rPr>
        <w:t xml:space="preserve"> </w:t>
      </w:r>
      <w:r w:rsidR="00D83B33" w:rsidRPr="00081E46">
        <w:rPr>
          <w:rFonts w:ascii="Book Antiqua" w:hAnsi="Book Antiqua"/>
          <w:sz w:val="24"/>
          <w:szCs w:val="24"/>
          <w:lang w:val="en-GB"/>
        </w:rPr>
        <w:t>M</w:t>
      </w:r>
      <w:r w:rsidR="005B213F" w:rsidRPr="00081E46">
        <w:rPr>
          <w:rFonts w:ascii="Book Antiqua" w:hAnsi="Book Antiqua"/>
          <w:sz w:val="24"/>
          <w:szCs w:val="24"/>
          <w:lang w:val="en-GB"/>
        </w:rPr>
        <w:t xml:space="preserve">anagement of </w:t>
      </w:r>
      <w:r w:rsidR="00D83B33" w:rsidRPr="00081E46">
        <w:rPr>
          <w:rFonts w:ascii="Book Antiqua" w:hAnsi="Book Antiqua"/>
          <w:sz w:val="24"/>
          <w:szCs w:val="24"/>
          <w:lang w:val="en-GB"/>
        </w:rPr>
        <w:t>CRLM in this setting remains controversial. Albeit defined as a poor prognostic factor,</w:t>
      </w:r>
      <w:r w:rsidR="000A4B8C" w:rsidRPr="00081E46">
        <w:rPr>
          <w:rFonts w:ascii="Book Antiqua" w:hAnsi="Book Antiqua"/>
          <w:sz w:val="24"/>
          <w:szCs w:val="24"/>
          <w:lang w:val="en-GB"/>
        </w:rPr>
        <w:t xml:space="preserve"> </w:t>
      </w:r>
      <w:r w:rsidR="00D83B33" w:rsidRPr="00081E46">
        <w:rPr>
          <w:rFonts w:ascii="Book Antiqua" w:hAnsi="Book Antiqua"/>
          <w:sz w:val="24"/>
          <w:szCs w:val="24"/>
          <w:lang w:val="en-GB"/>
        </w:rPr>
        <w:t xml:space="preserve">limited </w:t>
      </w:r>
      <w:r w:rsidR="00145D54" w:rsidRPr="00145D54">
        <w:rPr>
          <w:rFonts w:ascii="Book Antiqua" w:hAnsi="Book Antiqua"/>
          <w:sz w:val="24"/>
          <w:szCs w:val="24"/>
          <w:lang w:val="en-GB"/>
        </w:rPr>
        <w:t>extrahepatic disease (EHD)</w:t>
      </w:r>
      <w:r w:rsidR="00145D54">
        <w:rPr>
          <w:rFonts w:ascii="Book Antiqua" w:hAnsi="Book Antiqua" w:hint="eastAsia"/>
          <w:sz w:val="24"/>
          <w:szCs w:val="24"/>
          <w:lang w:val="en-GB" w:eastAsia="zh-CN"/>
        </w:rPr>
        <w:t xml:space="preserve"> </w:t>
      </w:r>
      <w:r w:rsidR="00AF4846" w:rsidRPr="00081E46">
        <w:rPr>
          <w:rFonts w:ascii="Book Antiqua" w:hAnsi="Book Antiqua"/>
          <w:sz w:val="24"/>
          <w:szCs w:val="24"/>
          <w:lang w:val="en-GB"/>
        </w:rPr>
        <w:t>do</w:t>
      </w:r>
      <w:r w:rsidR="00E83C5E" w:rsidRPr="00081E46">
        <w:rPr>
          <w:rFonts w:ascii="Book Antiqua" w:hAnsi="Book Antiqua"/>
          <w:sz w:val="24"/>
          <w:szCs w:val="24"/>
          <w:lang w:val="en-GB"/>
        </w:rPr>
        <w:t>es</w:t>
      </w:r>
      <w:r w:rsidR="00AF4846" w:rsidRPr="00081E46">
        <w:rPr>
          <w:rFonts w:ascii="Book Antiqua" w:hAnsi="Book Antiqua"/>
          <w:sz w:val="24"/>
          <w:szCs w:val="24"/>
          <w:lang w:val="en-GB"/>
        </w:rPr>
        <w:t xml:space="preserve"> </w:t>
      </w:r>
      <w:r w:rsidR="00E83C5E" w:rsidRPr="00081E46">
        <w:rPr>
          <w:rFonts w:ascii="Book Antiqua" w:hAnsi="Book Antiqua"/>
          <w:sz w:val="24"/>
          <w:szCs w:val="24"/>
          <w:lang w:val="en-GB"/>
        </w:rPr>
        <w:t>not contraindicate</w:t>
      </w:r>
      <w:r w:rsidR="00D83B33" w:rsidRPr="00081E46">
        <w:rPr>
          <w:rFonts w:ascii="Book Antiqua" w:hAnsi="Book Antiqua"/>
          <w:sz w:val="24"/>
          <w:szCs w:val="24"/>
          <w:lang w:val="en-GB"/>
        </w:rPr>
        <w:t xml:space="preserve"> liver </w:t>
      </w:r>
      <w:r w:rsidR="00D86ED5" w:rsidRPr="00081E46">
        <w:rPr>
          <w:rFonts w:ascii="Book Antiqua" w:hAnsi="Book Antiqua"/>
          <w:sz w:val="24"/>
          <w:szCs w:val="24"/>
          <w:lang w:val="en-GB"/>
        </w:rPr>
        <w:t>surgery</w:t>
      </w:r>
      <w:r w:rsidR="00AF4846" w:rsidRPr="00081E46">
        <w:rPr>
          <w:rFonts w:ascii="Book Antiqua" w:hAnsi="Book Antiqua"/>
          <w:sz w:val="24"/>
          <w:szCs w:val="24"/>
          <w:lang w:val="en-GB"/>
        </w:rPr>
        <w:t>; th</w:t>
      </w:r>
      <w:r w:rsidR="00D83B33" w:rsidRPr="00081E46">
        <w:rPr>
          <w:rFonts w:ascii="Book Antiqua" w:hAnsi="Book Antiqua"/>
          <w:sz w:val="24"/>
          <w:szCs w:val="24"/>
          <w:lang w:val="en-GB"/>
        </w:rPr>
        <w:t xml:space="preserve">e prerequisite is all diseases including the primary CRC, </w:t>
      </w:r>
      <w:r w:rsidR="00022E13" w:rsidRPr="00081E46">
        <w:rPr>
          <w:rFonts w:ascii="Book Antiqua" w:hAnsi="Book Antiqua"/>
          <w:sz w:val="24"/>
          <w:szCs w:val="24"/>
          <w:lang w:val="en-GB"/>
        </w:rPr>
        <w:t>LM</w:t>
      </w:r>
      <w:r w:rsidR="00D83B33" w:rsidRPr="00081E46">
        <w:rPr>
          <w:rFonts w:ascii="Book Antiqua" w:hAnsi="Book Antiqua"/>
          <w:sz w:val="24"/>
          <w:szCs w:val="24"/>
          <w:lang w:val="en-GB"/>
        </w:rPr>
        <w:t xml:space="preserve"> </w:t>
      </w:r>
      <w:r w:rsidR="00DC1BE6" w:rsidRPr="00081E46">
        <w:rPr>
          <w:rFonts w:ascii="Book Antiqua" w:hAnsi="Book Antiqua"/>
          <w:sz w:val="24"/>
          <w:szCs w:val="24"/>
          <w:lang w:val="en-GB"/>
        </w:rPr>
        <w:t xml:space="preserve">and </w:t>
      </w:r>
      <w:r w:rsidR="00D83B33" w:rsidRPr="00081E46">
        <w:rPr>
          <w:rFonts w:ascii="Book Antiqua" w:hAnsi="Book Antiqua"/>
          <w:sz w:val="24"/>
          <w:szCs w:val="24"/>
          <w:lang w:val="en-GB"/>
        </w:rPr>
        <w:t>EHD can be completely resected or controlled</w:t>
      </w:r>
      <w:r w:rsidR="00D83B33" w:rsidRPr="00081E46">
        <w:rPr>
          <w:rFonts w:ascii="Book Antiqua" w:hAnsi="Book Antiqua"/>
          <w:sz w:val="24"/>
          <w:szCs w:val="24"/>
          <w:vertAlign w:val="superscript"/>
          <w:lang w:val="en-GB"/>
        </w:rPr>
        <w:t>[</w:t>
      </w:r>
      <w:r w:rsidR="001159FE" w:rsidRPr="00081E46">
        <w:rPr>
          <w:rFonts w:ascii="Book Antiqua" w:hAnsi="Book Antiqua"/>
          <w:sz w:val="24"/>
          <w:szCs w:val="24"/>
          <w:vertAlign w:val="superscript"/>
          <w:lang w:val="en-GB"/>
        </w:rPr>
        <w:t>9,</w:t>
      </w:r>
      <w:r w:rsidR="005261D2" w:rsidRPr="00081E46">
        <w:rPr>
          <w:rFonts w:ascii="Book Antiqua" w:hAnsi="Book Antiqua"/>
          <w:sz w:val="24"/>
          <w:szCs w:val="24"/>
          <w:vertAlign w:val="superscript"/>
          <w:lang w:val="en-GB"/>
        </w:rPr>
        <w:t>98</w:t>
      </w:r>
      <w:r w:rsidR="00D83B33" w:rsidRPr="00081E46">
        <w:rPr>
          <w:rFonts w:ascii="Book Antiqua" w:hAnsi="Book Antiqua"/>
          <w:sz w:val="24"/>
          <w:szCs w:val="24"/>
          <w:vertAlign w:val="superscript"/>
          <w:lang w:val="en-GB"/>
        </w:rPr>
        <w:t>]</w:t>
      </w:r>
      <w:r w:rsidR="00D83B33" w:rsidRPr="00081E46">
        <w:rPr>
          <w:rFonts w:ascii="Book Antiqua" w:hAnsi="Book Antiqua"/>
          <w:sz w:val="24"/>
          <w:szCs w:val="24"/>
          <w:lang w:val="en-GB"/>
        </w:rPr>
        <w:t>.</w:t>
      </w:r>
      <w:r w:rsidR="00DC1BE6" w:rsidRPr="00081E46">
        <w:rPr>
          <w:rFonts w:ascii="Book Antiqua" w:hAnsi="Book Antiqua"/>
          <w:sz w:val="24"/>
          <w:szCs w:val="24"/>
          <w:lang w:val="en-GB"/>
        </w:rPr>
        <w:t xml:space="preserve"> </w:t>
      </w:r>
      <w:r w:rsidR="00D83B33" w:rsidRPr="00081E46">
        <w:rPr>
          <w:rFonts w:ascii="Book Antiqua" w:hAnsi="Book Antiqua"/>
          <w:sz w:val="24"/>
          <w:szCs w:val="24"/>
          <w:lang w:val="en-GB"/>
        </w:rPr>
        <w:t>Resection of CRLM together with concurrent EH</w:t>
      </w:r>
      <w:r w:rsidR="00DC1BE6" w:rsidRPr="00081E46">
        <w:rPr>
          <w:rFonts w:ascii="Book Antiqua" w:hAnsi="Book Antiqua"/>
          <w:sz w:val="24"/>
          <w:szCs w:val="24"/>
          <w:lang w:val="en-GB"/>
        </w:rPr>
        <w:t>D significantly improved the 5-year</w:t>
      </w:r>
      <w:r w:rsidR="00D86ED5" w:rsidRPr="00081E46">
        <w:rPr>
          <w:rFonts w:ascii="Book Antiqua" w:hAnsi="Book Antiqua"/>
          <w:sz w:val="24"/>
          <w:szCs w:val="24"/>
          <w:lang w:val="en-GB"/>
        </w:rPr>
        <w:t xml:space="preserve"> OS from 0% to 28%, with a</w:t>
      </w:r>
      <w:r w:rsidR="00D83B33" w:rsidRPr="00081E46">
        <w:rPr>
          <w:rFonts w:ascii="Book Antiqua" w:hAnsi="Book Antiqua"/>
          <w:sz w:val="24"/>
          <w:szCs w:val="24"/>
          <w:lang w:val="en-GB"/>
        </w:rPr>
        <w:t xml:space="preserve"> </w:t>
      </w:r>
      <w:r w:rsidR="00D86ED5" w:rsidRPr="00081E46">
        <w:rPr>
          <w:rFonts w:ascii="Book Antiqua" w:hAnsi="Book Antiqua"/>
          <w:sz w:val="24"/>
          <w:szCs w:val="24"/>
          <w:lang w:val="en-GB"/>
        </w:rPr>
        <w:t>median survival of</w:t>
      </w:r>
      <w:r w:rsidR="0099622C">
        <w:rPr>
          <w:rFonts w:ascii="Book Antiqua" w:hAnsi="Book Antiqua"/>
          <w:sz w:val="24"/>
          <w:szCs w:val="24"/>
          <w:lang w:val="en-GB"/>
        </w:rPr>
        <w:t xml:space="preserve"> 31 </w:t>
      </w:r>
      <w:proofErr w:type="gramStart"/>
      <w:r w:rsidR="0099622C">
        <w:rPr>
          <w:rFonts w:ascii="Book Antiqua" w:hAnsi="Book Antiqua"/>
          <w:sz w:val="24"/>
          <w:szCs w:val="24"/>
          <w:lang w:val="en-GB"/>
        </w:rPr>
        <w:t>mo</w:t>
      </w:r>
      <w:r w:rsidR="00D86ED5"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99</w:t>
      </w:r>
      <w:r w:rsidR="00D86ED5" w:rsidRPr="00081E46">
        <w:rPr>
          <w:rFonts w:ascii="Book Antiqua" w:hAnsi="Book Antiqua"/>
          <w:sz w:val="24"/>
          <w:szCs w:val="24"/>
          <w:vertAlign w:val="superscript"/>
          <w:lang w:val="en-GB"/>
        </w:rPr>
        <w:t>]</w:t>
      </w:r>
      <w:r w:rsidR="00D83B33" w:rsidRPr="00081E46">
        <w:rPr>
          <w:rFonts w:ascii="Book Antiqua" w:hAnsi="Book Antiqua"/>
          <w:sz w:val="24"/>
          <w:szCs w:val="24"/>
          <w:lang w:val="en-GB"/>
        </w:rPr>
        <w:t xml:space="preserve">. </w:t>
      </w:r>
    </w:p>
    <w:p w14:paraId="0C694FB6" w14:textId="1A71472B" w:rsidR="000245B6" w:rsidRPr="00081E46" w:rsidRDefault="00D86ED5"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w:t>
      </w:r>
      <w:r w:rsidR="00D83B33" w:rsidRPr="00081E46">
        <w:rPr>
          <w:rFonts w:ascii="Book Antiqua" w:hAnsi="Book Antiqua"/>
          <w:sz w:val="24"/>
          <w:szCs w:val="24"/>
          <w:lang w:val="en-GB"/>
        </w:rPr>
        <w:t xml:space="preserve">he </w:t>
      </w:r>
      <w:r w:rsidRPr="00081E46">
        <w:rPr>
          <w:rFonts w:ascii="Book Antiqua" w:hAnsi="Book Antiqua"/>
          <w:sz w:val="24"/>
          <w:szCs w:val="24"/>
          <w:lang w:val="en-GB"/>
        </w:rPr>
        <w:t>location</w:t>
      </w:r>
      <w:r w:rsidR="00D83B33" w:rsidRPr="00081E46">
        <w:rPr>
          <w:rFonts w:ascii="Book Antiqua" w:hAnsi="Book Antiqua"/>
          <w:sz w:val="24"/>
          <w:szCs w:val="24"/>
          <w:lang w:val="en-GB"/>
        </w:rPr>
        <w:t xml:space="preserve"> of EHD </w:t>
      </w:r>
      <w:r w:rsidR="00F91FEB" w:rsidRPr="00081E46">
        <w:rPr>
          <w:rFonts w:ascii="Book Antiqua" w:hAnsi="Book Antiqua"/>
          <w:sz w:val="24"/>
          <w:szCs w:val="24"/>
          <w:lang w:val="en-GB"/>
        </w:rPr>
        <w:t>matters –</w:t>
      </w:r>
      <w:r w:rsidR="00D83B33" w:rsidRPr="00081E46">
        <w:rPr>
          <w:rFonts w:ascii="Book Antiqua" w:hAnsi="Book Antiqua"/>
          <w:sz w:val="24"/>
          <w:szCs w:val="24"/>
          <w:lang w:val="en-GB"/>
        </w:rPr>
        <w:t xml:space="preserve"> </w:t>
      </w:r>
      <w:r w:rsidR="00F91FEB" w:rsidRPr="00081E46">
        <w:rPr>
          <w:rFonts w:ascii="Book Antiqua" w:hAnsi="Book Antiqua"/>
          <w:sz w:val="24"/>
          <w:szCs w:val="24"/>
          <w:lang w:val="en-GB"/>
        </w:rPr>
        <w:t>lung</w:t>
      </w:r>
      <w:r w:rsidR="00D83B33" w:rsidRPr="00081E46">
        <w:rPr>
          <w:rFonts w:ascii="Book Antiqua" w:hAnsi="Book Antiqua"/>
          <w:sz w:val="24"/>
          <w:szCs w:val="24"/>
          <w:lang w:val="en-GB"/>
        </w:rPr>
        <w:t xml:space="preserve"> </w:t>
      </w:r>
      <w:r w:rsidR="00AF4846" w:rsidRPr="00081E46">
        <w:rPr>
          <w:rFonts w:ascii="Book Antiqua" w:hAnsi="Book Antiqua"/>
          <w:sz w:val="24"/>
          <w:szCs w:val="24"/>
          <w:lang w:val="en-GB"/>
        </w:rPr>
        <w:t>metastasi</w:t>
      </w:r>
      <w:r w:rsidR="00F91FEB" w:rsidRPr="00081E46">
        <w:rPr>
          <w:rFonts w:ascii="Book Antiqua" w:hAnsi="Book Antiqua"/>
          <w:sz w:val="24"/>
          <w:szCs w:val="24"/>
          <w:lang w:val="en-GB"/>
        </w:rPr>
        <w:t>s carries</w:t>
      </w:r>
      <w:r w:rsidR="001159FE" w:rsidRPr="00081E46">
        <w:rPr>
          <w:rFonts w:ascii="Book Antiqua" w:hAnsi="Book Antiqua"/>
          <w:sz w:val="24"/>
          <w:szCs w:val="24"/>
          <w:lang w:val="en-GB"/>
        </w:rPr>
        <w:t xml:space="preserve"> a</w:t>
      </w:r>
      <w:r w:rsidR="00F91FEB" w:rsidRPr="00081E46">
        <w:rPr>
          <w:rFonts w:ascii="Book Antiqua" w:hAnsi="Book Antiqua"/>
          <w:sz w:val="24"/>
          <w:szCs w:val="24"/>
          <w:lang w:val="en-GB"/>
        </w:rPr>
        <w:t xml:space="preserve"> more </w:t>
      </w:r>
      <w:r w:rsidRPr="00081E46">
        <w:rPr>
          <w:rFonts w:ascii="Book Antiqua" w:hAnsi="Book Antiqua"/>
          <w:sz w:val="24"/>
          <w:szCs w:val="24"/>
          <w:lang w:val="en-GB"/>
        </w:rPr>
        <w:t xml:space="preserve">favourable </w:t>
      </w:r>
      <w:r w:rsidR="00F91FEB" w:rsidRPr="00081E46">
        <w:rPr>
          <w:rFonts w:ascii="Book Antiqua" w:hAnsi="Book Antiqua"/>
          <w:sz w:val="24"/>
          <w:szCs w:val="24"/>
          <w:lang w:val="en-GB"/>
        </w:rPr>
        <w:t>prognosis</w:t>
      </w:r>
      <w:r w:rsidR="00AF4846" w:rsidRPr="00081E46">
        <w:rPr>
          <w:rFonts w:ascii="Book Antiqua" w:hAnsi="Book Antiqua"/>
          <w:sz w:val="24"/>
          <w:szCs w:val="24"/>
          <w:lang w:val="en-GB"/>
        </w:rPr>
        <w:t xml:space="preserve"> </w:t>
      </w:r>
      <w:r w:rsidR="00E83C5E" w:rsidRPr="00081E46">
        <w:rPr>
          <w:rFonts w:ascii="Book Antiqua" w:hAnsi="Book Antiqua"/>
          <w:sz w:val="24"/>
          <w:szCs w:val="24"/>
          <w:lang w:val="en-GB"/>
        </w:rPr>
        <w:t>than peritoneal</w:t>
      </w:r>
      <w:r w:rsidR="0099622C">
        <w:rPr>
          <w:rFonts w:ascii="Book Antiqua" w:hAnsi="Book Antiqua"/>
          <w:sz w:val="24"/>
          <w:szCs w:val="24"/>
          <w:lang w:val="en-GB"/>
        </w:rPr>
        <w:t xml:space="preserve"> or portal/</w:t>
      </w:r>
      <w:r w:rsidR="00AF4846" w:rsidRPr="00081E46">
        <w:rPr>
          <w:rFonts w:ascii="Book Antiqua" w:hAnsi="Book Antiqua"/>
          <w:sz w:val="24"/>
          <w:szCs w:val="24"/>
          <w:lang w:val="en-GB"/>
        </w:rPr>
        <w:t xml:space="preserve">para-aortic nodal </w:t>
      </w:r>
      <w:r w:rsidR="00E83C5E" w:rsidRPr="00081E46">
        <w:rPr>
          <w:rFonts w:ascii="Book Antiqua" w:hAnsi="Book Antiqua"/>
          <w:sz w:val="24"/>
          <w:szCs w:val="24"/>
          <w:lang w:val="en-GB"/>
        </w:rPr>
        <w:t>metastases (</w:t>
      </w:r>
      <w:r w:rsidRPr="00081E46">
        <w:rPr>
          <w:rFonts w:ascii="Book Antiqua" w:hAnsi="Book Antiqua"/>
          <w:sz w:val="24"/>
          <w:szCs w:val="24"/>
          <w:lang w:val="en-GB"/>
        </w:rPr>
        <w:t>5-year</w:t>
      </w:r>
      <w:r w:rsidR="00D83B33" w:rsidRPr="00081E46">
        <w:rPr>
          <w:rFonts w:ascii="Book Antiqua" w:hAnsi="Book Antiqua"/>
          <w:sz w:val="24"/>
          <w:szCs w:val="24"/>
          <w:lang w:val="en-GB"/>
        </w:rPr>
        <w:t xml:space="preserve"> OS </w:t>
      </w:r>
      <w:r w:rsidR="00F91FEB" w:rsidRPr="00081E46">
        <w:rPr>
          <w:rFonts w:ascii="Book Antiqua" w:hAnsi="Book Antiqua"/>
          <w:sz w:val="24"/>
          <w:szCs w:val="24"/>
          <w:lang w:val="en-GB"/>
        </w:rPr>
        <w:t xml:space="preserve">being </w:t>
      </w:r>
      <w:r w:rsidR="00D83B33" w:rsidRPr="00081E46">
        <w:rPr>
          <w:rFonts w:ascii="Book Antiqua" w:hAnsi="Book Antiqua"/>
          <w:sz w:val="24"/>
          <w:szCs w:val="24"/>
          <w:lang w:val="en-GB"/>
        </w:rPr>
        <w:t>26%</w:t>
      </w:r>
      <w:r w:rsidR="00AF4846" w:rsidRPr="00081E46">
        <w:rPr>
          <w:rFonts w:ascii="Book Antiqua" w:hAnsi="Book Antiqua"/>
          <w:sz w:val="24"/>
          <w:szCs w:val="24"/>
          <w:lang w:val="en-GB"/>
        </w:rPr>
        <w:t>, 17% and 15%</w:t>
      </w:r>
      <w:r w:rsidR="00F91FEB" w:rsidRPr="00081E46">
        <w:rPr>
          <w:rFonts w:ascii="Book Antiqua" w:hAnsi="Book Antiqua"/>
          <w:sz w:val="24"/>
          <w:szCs w:val="24"/>
          <w:lang w:val="en-GB"/>
        </w:rPr>
        <w:t xml:space="preserve"> </w:t>
      </w:r>
      <w:r w:rsidR="00AF4846" w:rsidRPr="00081E46">
        <w:rPr>
          <w:rFonts w:ascii="Book Antiqua" w:hAnsi="Book Antiqua"/>
          <w:sz w:val="24"/>
          <w:szCs w:val="24"/>
          <w:lang w:val="en-GB"/>
        </w:rPr>
        <w:t xml:space="preserve">respectively </w:t>
      </w:r>
      <w:r w:rsidR="00F91FEB" w:rsidRPr="00081E46">
        <w:rPr>
          <w:rFonts w:ascii="Book Antiqua" w:hAnsi="Book Antiqua"/>
          <w:sz w:val="24"/>
          <w:szCs w:val="24"/>
          <w:lang w:val="en-GB"/>
        </w:rPr>
        <w:t>after</w:t>
      </w:r>
      <w:r w:rsidR="00AF4846" w:rsidRPr="00081E46">
        <w:rPr>
          <w:rFonts w:ascii="Book Antiqua" w:hAnsi="Book Antiqua"/>
          <w:sz w:val="24"/>
          <w:szCs w:val="24"/>
          <w:lang w:val="en-GB"/>
        </w:rPr>
        <w:t xml:space="preserve"> complete</w:t>
      </w:r>
      <w:r w:rsidR="00F91FEB" w:rsidRPr="00081E46">
        <w:rPr>
          <w:rFonts w:ascii="Book Antiqua" w:hAnsi="Book Antiqua"/>
          <w:sz w:val="24"/>
          <w:szCs w:val="24"/>
          <w:lang w:val="en-GB"/>
        </w:rPr>
        <w:t xml:space="preserve"> resection of</w:t>
      </w:r>
      <w:r w:rsidR="00AF4846" w:rsidRPr="00081E46">
        <w:rPr>
          <w:rFonts w:ascii="Book Antiqua" w:hAnsi="Book Antiqua"/>
          <w:sz w:val="24"/>
          <w:szCs w:val="24"/>
          <w:lang w:val="en-GB"/>
        </w:rPr>
        <w:t xml:space="preserve"> CRLM and EHD</w:t>
      </w:r>
      <w:r w:rsidR="00F91FEB" w:rsidRPr="00081E46">
        <w:rPr>
          <w:rFonts w:ascii="Book Antiqua" w:hAnsi="Book Antiqua"/>
          <w:sz w:val="24"/>
          <w:szCs w:val="24"/>
          <w:lang w:val="en-GB"/>
        </w:rPr>
        <w:t>)</w:t>
      </w:r>
      <w:r w:rsidR="00AF4846"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100</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According to data from the LiverMetSurgery registry, </w:t>
      </w:r>
      <w:r w:rsidR="00251E04" w:rsidRPr="00081E46">
        <w:rPr>
          <w:rFonts w:ascii="Book Antiqua" w:hAnsi="Book Antiqua"/>
          <w:sz w:val="24"/>
          <w:szCs w:val="24"/>
          <w:lang w:val="en-GB"/>
        </w:rPr>
        <w:t xml:space="preserve">resection of </w:t>
      </w:r>
      <w:r w:rsidR="00AF4846" w:rsidRPr="00081E46">
        <w:rPr>
          <w:rFonts w:ascii="Book Antiqua" w:hAnsi="Book Antiqua"/>
          <w:sz w:val="24"/>
          <w:szCs w:val="24"/>
          <w:lang w:val="en-GB"/>
        </w:rPr>
        <w:t xml:space="preserve">concurrent </w:t>
      </w:r>
      <w:r w:rsidR="00D83B33" w:rsidRPr="00081E46">
        <w:rPr>
          <w:rFonts w:ascii="Book Antiqua" w:hAnsi="Book Antiqua"/>
          <w:sz w:val="24"/>
          <w:szCs w:val="24"/>
          <w:lang w:val="en-GB"/>
        </w:rPr>
        <w:t>liver and l</w:t>
      </w:r>
      <w:r w:rsidRPr="00081E46">
        <w:rPr>
          <w:rFonts w:ascii="Book Antiqua" w:hAnsi="Book Antiqua"/>
          <w:sz w:val="24"/>
          <w:szCs w:val="24"/>
          <w:lang w:val="en-GB"/>
        </w:rPr>
        <w:t xml:space="preserve">ung metastases </w:t>
      </w:r>
      <w:r w:rsidR="00251E04" w:rsidRPr="00081E46">
        <w:rPr>
          <w:rFonts w:ascii="Book Antiqua" w:hAnsi="Book Antiqua"/>
          <w:sz w:val="24"/>
          <w:szCs w:val="24"/>
          <w:lang w:val="en-GB"/>
        </w:rPr>
        <w:t xml:space="preserve">was associated with </w:t>
      </w:r>
      <w:r w:rsidRPr="00081E46">
        <w:rPr>
          <w:rFonts w:ascii="Book Antiqua" w:hAnsi="Book Antiqua"/>
          <w:sz w:val="24"/>
          <w:szCs w:val="24"/>
          <w:lang w:val="en-GB"/>
        </w:rPr>
        <w:t>similar OS as</w:t>
      </w:r>
      <w:r w:rsidR="00D83B33" w:rsidRPr="00081E46">
        <w:rPr>
          <w:rFonts w:ascii="Book Antiqua" w:hAnsi="Book Antiqua"/>
          <w:sz w:val="24"/>
          <w:szCs w:val="24"/>
          <w:lang w:val="en-GB"/>
        </w:rPr>
        <w:t xml:space="preserve"> </w:t>
      </w:r>
      <w:r w:rsidR="000A4B8C" w:rsidRPr="00081E46">
        <w:rPr>
          <w:rFonts w:ascii="Book Antiqua" w:hAnsi="Book Antiqua"/>
          <w:sz w:val="24"/>
          <w:szCs w:val="24"/>
          <w:lang w:val="en-GB"/>
        </w:rPr>
        <w:t xml:space="preserve">isolated liver </w:t>
      </w:r>
      <w:proofErr w:type="gramStart"/>
      <w:r w:rsidR="000A4B8C" w:rsidRPr="00081E46">
        <w:rPr>
          <w:rFonts w:ascii="Book Antiqua" w:hAnsi="Book Antiqua"/>
          <w:sz w:val="24"/>
          <w:szCs w:val="24"/>
          <w:lang w:val="en-GB"/>
        </w:rPr>
        <w:t>metastasectomy</w:t>
      </w:r>
      <w:r w:rsidR="000A4B8C"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101</w:t>
      </w:r>
      <w:r w:rsidR="000A4B8C" w:rsidRPr="00081E46">
        <w:rPr>
          <w:rFonts w:ascii="Book Antiqua" w:hAnsi="Book Antiqua"/>
          <w:sz w:val="24"/>
          <w:szCs w:val="24"/>
          <w:vertAlign w:val="superscript"/>
          <w:lang w:val="en-GB"/>
        </w:rPr>
        <w:t>]</w:t>
      </w:r>
      <w:r w:rsidR="000A4B8C" w:rsidRPr="00081E46">
        <w:rPr>
          <w:rFonts w:ascii="Book Antiqua" w:hAnsi="Book Antiqua"/>
          <w:sz w:val="24"/>
          <w:szCs w:val="24"/>
          <w:lang w:val="en-GB"/>
        </w:rPr>
        <w:t xml:space="preserve">. </w:t>
      </w:r>
      <w:r w:rsidR="00251E04" w:rsidRPr="00081E46">
        <w:rPr>
          <w:rFonts w:ascii="Book Antiqua" w:hAnsi="Book Antiqua"/>
          <w:sz w:val="24"/>
          <w:szCs w:val="24"/>
          <w:lang w:val="en-GB"/>
        </w:rPr>
        <w:t>T</w:t>
      </w:r>
      <w:r w:rsidR="00D83B33" w:rsidRPr="00081E46">
        <w:rPr>
          <w:rFonts w:ascii="Book Antiqua" w:hAnsi="Book Antiqua"/>
          <w:sz w:val="24"/>
          <w:szCs w:val="24"/>
          <w:lang w:val="en-GB"/>
        </w:rPr>
        <w:t>he relative indolent nature of most colorectal pulmonary metastases</w:t>
      </w:r>
      <w:r w:rsidR="00251E04" w:rsidRPr="00081E46">
        <w:rPr>
          <w:rFonts w:ascii="Book Antiqua" w:hAnsi="Book Antiqua"/>
          <w:sz w:val="24"/>
          <w:szCs w:val="24"/>
          <w:lang w:val="en-GB"/>
        </w:rPr>
        <w:t xml:space="preserve"> supports CRLM resection in the presence of unresectable lung disease</w:t>
      </w:r>
      <w:r w:rsidR="000A4B8C" w:rsidRPr="00081E46">
        <w:rPr>
          <w:rFonts w:ascii="Book Antiqua" w:hAnsi="Book Antiqua"/>
          <w:sz w:val="24"/>
          <w:szCs w:val="24"/>
          <w:lang w:val="en-GB"/>
        </w:rPr>
        <w:t xml:space="preserve"> – </w:t>
      </w:r>
      <w:r w:rsidR="00D83B33" w:rsidRPr="00081E46">
        <w:rPr>
          <w:rFonts w:ascii="Book Antiqua" w:hAnsi="Book Antiqua"/>
          <w:sz w:val="24"/>
          <w:szCs w:val="24"/>
          <w:lang w:val="en-GB"/>
        </w:rPr>
        <w:t>5</w:t>
      </w:r>
      <w:r w:rsidR="000A4B8C" w:rsidRPr="00081E46">
        <w:rPr>
          <w:rFonts w:ascii="Book Antiqua" w:hAnsi="Book Antiqua"/>
          <w:sz w:val="24"/>
          <w:szCs w:val="24"/>
          <w:lang w:val="en-GB"/>
        </w:rPr>
        <w:t>-year</w:t>
      </w:r>
      <w:r w:rsidR="00D83B33" w:rsidRPr="00081E46">
        <w:rPr>
          <w:rFonts w:ascii="Book Antiqua" w:hAnsi="Book Antiqua"/>
          <w:sz w:val="24"/>
          <w:szCs w:val="24"/>
          <w:lang w:val="en-GB"/>
        </w:rPr>
        <w:t xml:space="preserve"> OS</w:t>
      </w:r>
      <w:r w:rsidR="00251E04" w:rsidRPr="00081E46">
        <w:rPr>
          <w:rFonts w:ascii="Book Antiqua" w:hAnsi="Book Antiqua"/>
          <w:sz w:val="24"/>
          <w:szCs w:val="24"/>
          <w:lang w:val="en-GB"/>
        </w:rPr>
        <w:t xml:space="preserve"> of</w:t>
      </w:r>
      <w:r w:rsidR="00D83B33" w:rsidRPr="00081E46">
        <w:rPr>
          <w:rFonts w:ascii="Book Antiqua" w:hAnsi="Book Antiqua"/>
          <w:sz w:val="24"/>
          <w:szCs w:val="24"/>
          <w:lang w:val="en-GB"/>
        </w:rPr>
        <w:t xml:space="preserve"> </w:t>
      </w:r>
      <w:r w:rsidR="000A4B8C" w:rsidRPr="00081E46">
        <w:rPr>
          <w:rFonts w:ascii="Book Antiqua" w:hAnsi="Book Antiqua"/>
          <w:sz w:val="24"/>
          <w:szCs w:val="24"/>
          <w:lang w:val="en-GB"/>
        </w:rPr>
        <w:t>1</w:t>
      </w:r>
      <w:r w:rsidR="00D83B33" w:rsidRPr="00081E46">
        <w:rPr>
          <w:rFonts w:ascii="Book Antiqua" w:hAnsi="Book Antiqua"/>
          <w:sz w:val="24"/>
          <w:szCs w:val="24"/>
          <w:lang w:val="en-GB"/>
        </w:rPr>
        <w:t xml:space="preserve">3.1% </w:t>
      </w:r>
      <w:r w:rsidR="000A4B8C" w:rsidRPr="00081E46">
        <w:rPr>
          <w:rFonts w:ascii="Book Antiqua" w:hAnsi="Book Antiqua"/>
          <w:sz w:val="24"/>
          <w:szCs w:val="24"/>
          <w:lang w:val="en-GB"/>
        </w:rPr>
        <w:t xml:space="preserve">was </w:t>
      </w:r>
      <w:r w:rsidR="00D83B33" w:rsidRPr="00081E46">
        <w:rPr>
          <w:rFonts w:ascii="Book Antiqua" w:hAnsi="Book Antiqua"/>
          <w:sz w:val="24"/>
          <w:szCs w:val="24"/>
          <w:lang w:val="en-GB"/>
        </w:rPr>
        <w:t xml:space="preserve">better than 1.6% </w:t>
      </w:r>
      <w:r w:rsidR="00251E04" w:rsidRPr="00081E46">
        <w:rPr>
          <w:rFonts w:ascii="Book Antiqua" w:hAnsi="Book Antiqua"/>
          <w:sz w:val="24"/>
          <w:szCs w:val="24"/>
          <w:lang w:val="en-GB"/>
        </w:rPr>
        <w:t xml:space="preserve">achieved by </w:t>
      </w:r>
      <w:r w:rsidR="00D83B33" w:rsidRPr="00081E46">
        <w:rPr>
          <w:rFonts w:ascii="Book Antiqua" w:hAnsi="Book Antiqua"/>
          <w:sz w:val="24"/>
          <w:szCs w:val="24"/>
          <w:lang w:val="en-GB"/>
        </w:rPr>
        <w:t>chemo</w:t>
      </w:r>
      <w:r w:rsidR="00251E04" w:rsidRPr="00081E46">
        <w:rPr>
          <w:rFonts w:ascii="Book Antiqua" w:hAnsi="Book Antiqua"/>
          <w:sz w:val="24"/>
          <w:szCs w:val="24"/>
          <w:lang w:val="en-GB"/>
        </w:rPr>
        <w:t>therapy alone</w:t>
      </w:r>
      <w:r w:rsidR="00D83B33" w:rsidRPr="00081E46">
        <w:rPr>
          <w:rFonts w:ascii="Book Antiqua" w:hAnsi="Book Antiqua"/>
          <w:sz w:val="24"/>
          <w:szCs w:val="24"/>
          <w:lang w:val="en-GB"/>
        </w:rPr>
        <w:t xml:space="preserve">, but </w:t>
      </w:r>
      <w:r w:rsidR="00893926" w:rsidRPr="00081E46">
        <w:rPr>
          <w:rFonts w:ascii="Book Antiqua" w:hAnsi="Book Antiqua"/>
          <w:sz w:val="24"/>
          <w:szCs w:val="24"/>
          <w:lang w:val="en-GB"/>
        </w:rPr>
        <w:t xml:space="preserve">as expected </w:t>
      </w:r>
      <w:r w:rsidR="00251E04" w:rsidRPr="00081E46">
        <w:rPr>
          <w:rFonts w:ascii="Book Antiqua" w:hAnsi="Book Antiqua"/>
          <w:sz w:val="24"/>
          <w:szCs w:val="24"/>
          <w:lang w:val="en-GB"/>
        </w:rPr>
        <w:t>much</w:t>
      </w:r>
      <w:r w:rsidR="00D83B33" w:rsidRPr="00081E46">
        <w:rPr>
          <w:rFonts w:ascii="Book Antiqua" w:hAnsi="Book Antiqua"/>
          <w:sz w:val="24"/>
          <w:szCs w:val="24"/>
          <w:lang w:val="en-GB"/>
        </w:rPr>
        <w:t xml:space="preserve"> worse than </w:t>
      </w:r>
      <w:r w:rsidR="00F91FEB" w:rsidRPr="00081E46">
        <w:rPr>
          <w:rFonts w:ascii="Book Antiqua" w:hAnsi="Book Antiqua"/>
          <w:sz w:val="24"/>
          <w:szCs w:val="24"/>
          <w:lang w:val="en-GB"/>
        </w:rPr>
        <w:t xml:space="preserve">the </w:t>
      </w:r>
      <w:r w:rsidR="00D83B33" w:rsidRPr="00081E46">
        <w:rPr>
          <w:rFonts w:ascii="Book Antiqua" w:hAnsi="Book Antiqua"/>
          <w:sz w:val="24"/>
          <w:szCs w:val="24"/>
          <w:lang w:val="en-GB"/>
        </w:rPr>
        <w:t xml:space="preserve">56.9% </w:t>
      </w:r>
      <w:r w:rsidR="00251E04" w:rsidRPr="00081E46">
        <w:rPr>
          <w:rFonts w:ascii="Book Antiqua" w:hAnsi="Book Antiqua"/>
          <w:sz w:val="24"/>
          <w:szCs w:val="24"/>
          <w:lang w:val="en-GB"/>
        </w:rPr>
        <w:t>after</w:t>
      </w:r>
      <w:r w:rsidR="00F91FEB" w:rsidRPr="00081E46">
        <w:rPr>
          <w:rFonts w:ascii="Book Antiqua" w:hAnsi="Book Antiqua"/>
          <w:sz w:val="24"/>
          <w:szCs w:val="24"/>
          <w:lang w:val="en-GB"/>
        </w:rPr>
        <w:t xml:space="preserve"> complete</w:t>
      </w:r>
      <w:r w:rsidR="00251E04" w:rsidRPr="00081E46">
        <w:rPr>
          <w:rFonts w:ascii="Book Antiqua" w:hAnsi="Book Antiqua"/>
          <w:sz w:val="24"/>
          <w:szCs w:val="24"/>
          <w:lang w:val="en-GB"/>
        </w:rPr>
        <w:t xml:space="preserve"> </w:t>
      </w:r>
      <w:r w:rsidR="00AF4846" w:rsidRPr="00081E46">
        <w:rPr>
          <w:rFonts w:ascii="Book Antiqua" w:hAnsi="Book Antiqua"/>
          <w:sz w:val="24"/>
          <w:szCs w:val="24"/>
          <w:lang w:val="en-GB"/>
        </w:rPr>
        <w:t>metastasectomy at both sites</w:t>
      </w:r>
      <w:r w:rsidR="00F91FEB"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102</w:t>
      </w:r>
      <w:r w:rsidR="00F91FEB" w:rsidRPr="00081E46">
        <w:rPr>
          <w:rFonts w:ascii="Book Antiqua" w:hAnsi="Book Antiqua"/>
          <w:sz w:val="24"/>
          <w:szCs w:val="24"/>
          <w:vertAlign w:val="superscript"/>
          <w:lang w:val="en-GB"/>
        </w:rPr>
        <w:t>]</w:t>
      </w:r>
      <w:r w:rsidR="000245B6" w:rsidRPr="00081E46">
        <w:rPr>
          <w:rFonts w:ascii="Book Antiqua" w:hAnsi="Book Antiqua"/>
          <w:sz w:val="24"/>
          <w:szCs w:val="24"/>
          <w:lang w:val="en-GB"/>
        </w:rPr>
        <w:t xml:space="preserve">. </w:t>
      </w:r>
    </w:p>
    <w:p w14:paraId="1538F82F" w14:textId="4926A7C5" w:rsidR="00D83B33" w:rsidRPr="00081E46" w:rsidRDefault="00D83B33"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Although long-term survival is possible, true definitive cure is rare after </w:t>
      </w:r>
      <w:r w:rsidR="005261D2" w:rsidRPr="00081E46">
        <w:rPr>
          <w:rFonts w:ascii="Book Antiqua" w:hAnsi="Book Antiqua"/>
          <w:sz w:val="24"/>
          <w:szCs w:val="24"/>
          <w:lang w:val="en-GB"/>
        </w:rPr>
        <w:t>resecting</w:t>
      </w:r>
      <w:r w:rsidRPr="00081E46">
        <w:rPr>
          <w:rFonts w:ascii="Book Antiqua" w:hAnsi="Book Antiqua"/>
          <w:sz w:val="24"/>
          <w:szCs w:val="24"/>
          <w:lang w:val="en-GB"/>
        </w:rPr>
        <w:t xml:space="preserve"> concurrent CRLM and EHD. In a retrospective review, disease recurred in 90.2% pa</w:t>
      </w:r>
      <w:r w:rsidR="000245B6" w:rsidRPr="00081E46">
        <w:rPr>
          <w:rFonts w:ascii="Book Antiqua" w:hAnsi="Book Antiqua"/>
          <w:sz w:val="24"/>
          <w:szCs w:val="24"/>
          <w:lang w:val="en-GB"/>
        </w:rPr>
        <w:t xml:space="preserve">tients at a median of 8 mo, </w:t>
      </w:r>
      <w:r w:rsidR="00CE3822" w:rsidRPr="00081E46">
        <w:rPr>
          <w:rFonts w:ascii="Book Antiqua" w:hAnsi="Book Antiqua"/>
          <w:sz w:val="24"/>
          <w:szCs w:val="24"/>
          <w:lang w:val="en-GB"/>
        </w:rPr>
        <w:t>85</w:t>
      </w:r>
      <w:r w:rsidR="000245B6" w:rsidRPr="00081E46">
        <w:rPr>
          <w:rFonts w:ascii="Book Antiqua" w:hAnsi="Book Antiqua"/>
          <w:sz w:val="24"/>
          <w:szCs w:val="24"/>
          <w:lang w:val="en-GB"/>
        </w:rPr>
        <w:t>% being</w:t>
      </w:r>
      <w:r w:rsidRPr="00081E46">
        <w:rPr>
          <w:rFonts w:ascii="Book Antiqua" w:hAnsi="Book Antiqua"/>
          <w:sz w:val="24"/>
          <w:szCs w:val="24"/>
          <w:lang w:val="en-GB"/>
        </w:rPr>
        <w:t xml:space="preserve"> systemic </w:t>
      </w:r>
      <w:r w:rsidR="000245B6" w:rsidRPr="00081E46">
        <w:rPr>
          <w:rFonts w:ascii="Book Antiqua" w:hAnsi="Book Antiqua"/>
          <w:sz w:val="24"/>
          <w:szCs w:val="24"/>
          <w:lang w:val="en-GB"/>
        </w:rPr>
        <w:t xml:space="preserve">recurrence; </w:t>
      </w:r>
      <w:r w:rsidRPr="00081E46">
        <w:rPr>
          <w:rFonts w:ascii="Book Antiqua" w:hAnsi="Book Antiqua"/>
          <w:sz w:val="24"/>
          <w:szCs w:val="24"/>
          <w:lang w:val="en-GB"/>
        </w:rPr>
        <w:t>5</w:t>
      </w:r>
      <w:r w:rsidR="000245B6" w:rsidRPr="00081E46">
        <w:rPr>
          <w:rFonts w:ascii="Book Antiqua" w:hAnsi="Book Antiqua"/>
          <w:sz w:val="24"/>
          <w:szCs w:val="24"/>
          <w:lang w:val="en-GB"/>
        </w:rPr>
        <w:t>-</w:t>
      </w:r>
      <w:r w:rsidRPr="00081E46">
        <w:rPr>
          <w:rFonts w:ascii="Book Antiqua" w:hAnsi="Book Antiqua"/>
          <w:sz w:val="24"/>
          <w:szCs w:val="24"/>
          <w:lang w:val="en-GB"/>
        </w:rPr>
        <w:t>y</w:t>
      </w:r>
      <w:r w:rsidR="00CE3822" w:rsidRPr="00081E46">
        <w:rPr>
          <w:rFonts w:ascii="Book Antiqua" w:hAnsi="Book Antiqua"/>
          <w:sz w:val="24"/>
          <w:szCs w:val="24"/>
          <w:lang w:val="en-GB"/>
        </w:rPr>
        <w:t>ea</w:t>
      </w:r>
      <w:r w:rsidRPr="00081E46">
        <w:rPr>
          <w:rFonts w:ascii="Book Antiqua" w:hAnsi="Book Antiqua"/>
          <w:sz w:val="24"/>
          <w:szCs w:val="24"/>
          <w:lang w:val="en-GB"/>
        </w:rPr>
        <w:t>r r</w:t>
      </w:r>
      <w:r w:rsidR="000245B6" w:rsidRPr="00081E46">
        <w:rPr>
          <w:rFonts w:ascii="Book Antiqua" w:hAnsi="Book Antiqua"/>
          <w:sz w:val="24"/>
          <w:szCs w:val="24"/>
          <w:lang w:val="en-GB"/>
        </w:rPr>
        <w:t>ecurrence-free survival was 5</w:t>
      </w:r>
      <w:proofErr w:type="gramStart"/>
      <w:r w:rsidR="000245B6" w:rsidRPr="00081E46">
        <w:rPr>
          <w:rFonts w:ascii="Book Antiqua" w:hAnsi="Book Antiqua"/>
          <w:sz w:val="24"/>
          <w:szCs w:val="24"/>
          <w:lang w:val="en-GB"/>
        </w:rPr>
        <w:t>%</w:t>
      </w:r>
      <w:r w:rsidR="000245B6"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103</w:t>
      </w:r>
      <w:r w:rsidR="000245B6" w:rsidRPr="00081E46">
        <w:rPr>
          <w:rFonts w:ascii="Book Antiqua" w:hAnsi="Book Antiqua"/>
          <w:sz w:val="24"/>
          <w:szCs w:val="24"/>
          <w:vertAlign w:val="superscript"/>
          <w:lang w:val="en-GB"/>
        </w:rPr>
        <w:t>]</w:t>
      </w:r>
      <w:r w:rsidR="000245B6" w:rsidRPr="00081E46">
        <w:rPr>
          <w:rFonts w:ascii="Book Antiqua" w:hAnsi="Book Antiqua"/>
          <w:sz w:val="24"/>
          <w:szCs w:val="24"/>
          <w:lang w:val="en-GB"/>
        </w:rPr>
        <w:t xml:space="preserve">. </w:t>
      </w:r>
      <w:r w:rsidRPr="00081E46">
        <w:rPr>
          <w:rFonts w:ascii="Book Antiqua" w:hAnsi="Book Antiqua"/>
          <w:sz w:val="24"/>
          <w:szCs w:val="24"/>
          <w:lang w:val="en-GB"/>
        </w:rPr>
        <w:t>Effort was mad</w:t>
      </w:r>
      <w:r w:rsidR="000245B6" w:rsidRPr="00081E46">
        <w:rPr>
          <w:rFonts w:ascii="Book Antiqua" w:hAnsi="Book Antiqua"/>
          <w:sz w:val="24"/>
          <w:szCs w:val="24"/>
          <w:lang w:val="en-GB"/>
        </w:rPr>
        <w:t xml:space="preserve">e to identify subgroups who </w:t>
      </w:r>
      <w:r w:rsidRPr="00081E46">
        <w:rPr>
          <w:rFonts w:ascii="Book Antiqua" w:hAnsi="Book Antiqua"/>
          <w:sz w:val="24"/>
          <w:szCs w:val="24"/>
          <w:lang w:val="en-GB"/>
        </w:rPr>
        <w:t xml:space="preserve">benefit most from radical surgery. </w:t>
      </w:r>
      <w:r w:rsidR="000245B6" w:rsidRPr="00081E46">
        <w:rPr>
          <w:rFonts w:ascii="Book Antiqua" w:hAnsi="Book Antiqua"/>
          <w:sz w:val="24"/>
          <w:szCs w:val="24"/>
          <w:lang w:val="en-GB"/>
        </w:rPr>
        <w:t>For example,</w:t>
      </w:r>
      <w:r w:rsidRPr="00081E46">
        <w:rPr>
          <w:rFonts w:ascii="Book Antiqua" w:hAnsi="Book Antiqua"/>
          <w:sz w:val="24"/>
          <w:szCs w:val="24"/>
          <w:lang w:val="en-GB"/>
        </w:rPr>
        <w:t xml:space="preserve"> in patients with synchronous </w:t>
      </w:r>
      <w:r w:rsidR="000245B6" w:rsidRPr="00081E46">
        <w:rPr>
          <w:rFonts w:ascii="Book Antiqua" w:hAnsi="Book Antiqua"/>
          <w:sz w:val="24"/>
          <w:szCs w:val="24"/>
          <w:lang w:val="en-GB"/>
        </w:rPr>
        <w:t>LM</w:t>
      </w:r>
      <w:r w:rsidRPr="00081E46">
        <w:rPr>
          <w:rFonts w:ascii="Book Antiqua" w:hAnsi="Book Antiqua"/>
          <w:sz w:val="24"/>
          <w:szCs w:val="24"/>
          <w:lang w:val="en-GB"/>
        </w:rPr>
        <w:t xml:space="preserve"> and peritoneal carcinomatosis</w:t>
      </w:r>
      <w:r w:rsidR="000245B6" w:rsidRPr="00081E46">
        <w:rPr>
          <w:rFonts w:ascii="Book Antiqua" w:hAnsi="Book Antiqua"/>
          <w:sz w:val="24"/>
          <w:szCs w:val="24"/>
          <w:lang w:val="en-GB"/>
        </w:rPr>
        <w:t xml:space="preserve"> (PC)</w:t>
      </w:r>
      <w:r w:rsidRPr="00081E46">
        <w:rPr>
          <w:rFonts w:ascii="Book Antiqua" w:hAnsi="Book Antiqua"/>
          <w:sz w:val="24"/>
          <w:szCs w:val="24"/>
          <w:lang w:val="en-GB"/>
        </w:rPr>
        <w:t xml:space="preserve"> of colorectal origin, complete </w:t>
      </w:r>
      <w:r w:rsidR="000245B6" w:rsidRPr="00081E46">
        <w:rPr>
          <w:rFonts w:ascii="Book Antiqua" w:hAnsi="Book Antiqua"/>
          <w:sz w:val="24"/>
          <w:szCs w:val="24"/>
          <w:lang w:val="en-GB"/>
        </w:rPr>
        <w:t>cytoreductive surgery</w:t>
      </w:r>
      <w:r w:rsidRPr="00081E46">
        <w:rPr>
          <w:rFonts w:ascii="Book Antiqua" w:hAnsi="Book Antiqua"/>
          <w:sz w:val="24"/>
          <w:szCs w:val="24"/>
          <w:lang w:val="en-GB"/>
        </w:rPr>
        <w:t xml:space="preserve"> and liver </w:t>
      </w:r>
      <w:r w:rsidR="000245B6" w:rsidRPr="00081E46">
        <w:rPr>
          <w:rFonts w:ascii="Book Antiqua" w:hAnsi="Book Antiqua"/>
          <w:sz w:val="24"/>
          <w:szCs w:val="24"/>
          <w:lang w:val="en-GB"/>
        </w:rPr>
        <w:t xml:space="preserve">metastasectomy </w:t>
      </w:r>
      <w:r w:rsidRPr="00081E46">
        <w:rPr>
          <w:rFonts w:ascii="Book Antiqua" w:hAnsi="Book Antiqua"/>
          <w:sz w:val="24"/>
          <w:szCs w:val="24"/>
          <w:lang w:val="en-GB"/>
        </w:rPr>
        <w:t>followed by intra</w:t>
      </w:r>
      <w:r w:rsidR="000245B6" w:rsidRPr="00081E46">
        <w:rPr>
          <w:rFonts w:ascii="Book Antiqua" w:hAnsi="Book Antiqua"/>
          <w:sz w:val="24"/>
          <w:szCs w:val="24"/>
          <w:lang w:val="en-GB"/>
        </w:rPr>
        <w:t>-</w:t>
      </w:r>
      <w:r w:rsidRPr="00081E46">
        <w:rPr>
          <w:rFonts w:ascii="Book Antiqua" w:hAnsi="Book Antiqua"/>
          <w:sz w:val="24"/>
          <w:szCs w:val="24"/>
          <w:lang w:val="en-GB"/>
        </w:rPr>
        <w:t>peritoneal chemo</w:t>
      </w:r>
      <w:r w:rsidR="000245B6" w:rsidRPr="00081E46">
        <w:rPr>
          <w:rFonts w:ascii="Book Antiqua" w:hAnsi="Book Antiqua"/>
          <w:sz w:val="24"/>
          <w:szCs w:val="24"/>
          <w:lang w:val="en-GB"/>
        </w:rPr>
        <w:t>therapy</w:t>
      </w:r>
      <w:r w:rsidRPr="00081E46">
        <w:rPr>
          <w:rFonts w:ascii="Book Antiqua" w:hAnsi="Book Antiqua"/>
          <w:sz w:val="24"/>
          <w:szCs w:val="24"/>
          <w:lang w:val="en-GB"/>
        </w:rPr>
        <w:t xml:space="preserve"> achieved a median OS of 40 mo</w:t>
      </w:r>
      <w:r w:rsidR="000245B6" w:rsidRPr="00081E46">
        <w:rPr>
          <w:rFonts w:ascii="Book Antiqua" w:hAnsi="Book Antiqua"/>
          <w:sz w:val="24"/>
          <w:szCs w:val="24"/>
          <w:lang w:val="en-GB"/>
        </w:rPr>
        <w:t xml:space="preserve"> in those with limited PC (peritoneal cancer index, PCI </w:t>
      </w:r>
      <w:r w:rsidR="00F04115" w:rsidRPr="00081E46">
        <w:rPr>
          <w:rFonts w:ascii="Book Antiqua" w:hAnsi="Book Antiqua"/>
          <w:sz w:val="24"/>
          <w:szCs w:val="24"/>
          <w:lang w:val="en-GB"/>
        </w:rPr>
        <w:t>&lt;</w:t>
      </w:r>
      <w:r w:rsidR="007608B9">
        <w:rPr>
          <w:rFonts w:ascii="Book Antiqua" w:hAnsi="Book Antiqua" w:hint="eastAsia"/>
          <w:sz w:val="24"/>
          <w:szCs w:val="24"/>
          <w:lang w:val="en-GB" w:eastAsia="zh-CN"/>
        </w:rPr>
        <w:t xml:space="preserve"> </w:t>
      </w:r>
      <w:r w:rsidR="00F04115" w:rsidRPr="00081E46">
        <w:rPr>
          <w:rFonts w:ascii="Book Antiqua" w:hAnsi="Book Antiqua"/>
          <w:sz w:val="24"/>
          <w:szCs w:val="24"/>
          <w:lang w:val="en-GB"/>
        </w:rPr>
        <w:t>12) and 1-2 LM. Outside these criteria, t</w:t>
      </w:r>
      <w:r w:rsidRPr="00081E46">
        <w:rPr>
          <w:rFonts w:ascii="Book Antiqua" w:hAnsi="Book Antiqua"/>
          <w:sz w:val="24"/>
          <w:szCs w:val="24"/>
          <w:lang w:val="en-GB"/>
        </w:rPr>
        <w:t xml:space="preserve">he survival benefit of radical surgery was significantly </w:t>
      </w:r>
      <w:r w:rsidR="000245B6" w:rsidRPr="00081E46">
        <w:rPr>
          <w:rFonts w:ascii="Book Antiqua" w:hAnsi="Book Antiqua"/>
          <w:sz w:val="24"/>
          <w:szCs w:val="24"/>
          <w:lang w:val="en-GB"/>
        </w:rPr>
        <w:t>reduced</w:t>
      </w:r>
      <w:r w:rsidR="00F04115" w:rsidRPr="00081E46">
        <w:rPr>
          <w:rFonts w:ascii="Book Antiqua" w:hAnsi="Book Antiqua"/>
          <w:sz w:val="24"/>
          <w:szCs w:val="24"/>
          <w:lang w:val="en-GB"/>
        </w:rPr>
        <w:t xml:space="preserve"> </w:t>
      </w:r>
      <w:r w:rsidR="000245B6" w:rsidRPr="00081E46">
        <w:rPr>
          <w:rFonts w:ascii="Book Antiqua" w:hAnsi="Book Antiqua"/>
          <w:sz w:val="24"/>
          <w:szCs w:val="24"/>
          <w:lang w:val="en-GB"/>
        </w:rPr>
        <w:t xml:space="preserve">– </w:t>
      </w:r>
      <w:r w:rsidRPr="00081E46">
        <w:rPr>
          <w:rFonts w:ascii="Book Antiqua" w:hAnsi="Book Antiqua"/>
          <w:sz w:val="24"/>
          <w:szCs w:val="24"/>
          <w:lang w:val="en-GB"/>
        </w:rPr>
        <w:lastRenderedPageBreak/>
        <w:t xml:space="preserve">patients with PCI </w:t>
      </w:r>
      <w:r w:rsidR="000245B6" w:rsidRPr="00081E46">
        <w:rPr>
          <w:rFonts w:ascii="Book Antiqua" w:hAnsi="Book Antiqua"/>
          <w:sz w:val="24"/>
          <w:szCs w:val="24"/>
          <w:lang w:val="en-GB"/>
        </w:rPr>
        <w:sym w:font="Symbol" w:char="F0B3"/>
      </w:r>
      <w:r w:rsidRPr="00081E46">
        <w:rPr>
          <w:rFonts w:ascii="Book Antiqua" w:hAnsi="Book Antiqua"/>
          <w:sz w:val="24"/>
          <w:szCs w:val="24"/>
          <w:lang w:val="en-GB"/>
        </w:rPr>
        <w:t xml:space="preserve"> 12 or at least 3 L</w:t>
      </w:r>
      <w:r w:rsidR="00F04115" w:rsidRPr="00081E46">
        <w:rPr>
          <w:rFonts w:ascii="Book Antiqua" w:hAnsi="Book Antiqua"/>
          <w:sz w:val="24"/>
          <w:szCs w:val="24"/>
          <w:lang w:val="en-GB"/>
        </w:rPr>
        <w:t xml:space="preserve">M had a median OS of 27 </w:t>
      </w:r>
      <w:proofErr w:type="gramStart"/>
      <w:r w:rsidR="00F04115" w:rsidRPr="00081E46">
        <w:rPr>
          <w:rFonts w:ascii="Book Antiqua" w:hAnsi="Book Antiqua"/>
          <w:sz w:val="24"/>
          <w:szCs w:val="24"/>
          <w:lang w:val="en-GB"/>
        </w:rPr>
        <w:t>mo</w:t>
      </w:r>
      <w:r w:rsidR="00F04115" w:rsidRPr="00081E46">
        <w:rPr>
          <w:rFonts w:ascii="Book Antiqua" w:hAnsi="Book Antiqua"/>
          <w:sz w:val="24"/>
          <w:szCs w:val="24"/>
          <w:vertAlign w:val="superscript"/>
          <w:lang w:val="en-GB"/>
        </w:rPr>
        <w:t>[</w:t>
      </w:r>
      <w:proofErr w:type="gramEnd"/>
      <w:r w:rsidR="005261D2" w:rsidRPr="00081E46">
        <w:rPr>
          <w:rFonts w:ascii="Book Antiqua" w:hAnsi="Book Antiqua"/>
          <w:sz w:val="24"/>
          <w:szCs w:val="24"/>
          <w:vertAlign w:val="superscript"/>
          <w:lang w:val="en-GB"/>
        </w:rPr>
        <w:t>104</w:t>
      </w:r>
      <w:r w:rsidR="00F04115" w:rsidRPr="00081E46">
        <w:rPr>
          <w:rFonts w:ascii="Book Antiqua" w:hAnsi="Book Antiqua"/>
          <w:sz w:val="24"/>
          <w:szCs w:val="24"/>
          <w:vertAlign w:val="superscript"/>
          <w:lang w:val="en-GB"/>
        </w:rPr>
        <w:t>]</w:t>
      </w:r>
      <w:r w:rsidR="00F04115" w:rsidRPr="00081E46">
        <w:rPr>
          <w:rFonts w:ascii="Book Antiqua" w:hAnsi="Book Antiqua"/>
          <w:sz w:val="24"/>
          <w:szCs w:val="24"/>
          <w:lang w:val="en-GB"/>
        </w:rPr>
        <w:t>.</w:t>
      </w:r>
      <w:r w:rsidR="00A833B6" w:rsidRPr="00081E46">
        <w:rPr>
          <w:rFonts w:ascii="Book Antiqua" w:hAnsi="Book Antiqua"/>
          <w:sz w:val="24"/>
          <w:szCs w:val="24"/>
          <w:lang w:val="en-GB"/>
        </w:rPr>
        <w:t xml:space="preserve"> N</w:t>
      </w:r>
      <w:r w:rsidRPr="00081E46">
        <w:rPr>
          <w:rFonts w:ascii="Book Antiqua" w:hAnsi="Book Antiqua"/>
          <w:sz w:val="24"/>
          <w:szCs w:val="24"/>
          <w:lang w:val="en-GB"/>
        </w:rPr>
        <w:t xml:space="preserve">on-pulmonary EHD, EHD concomitant to LM recurrence, CEA </w:t>
      </w:r>
      <w:r w:rsidR="00A833B6" w:rsidRPr="00081E46">
        <w:rPr>
          <w:rFonts w:ascii="Book Antiqua" w:hAnsi="Book Antiqua"/>
          <w:sz w:val="24"/>
          <w:szCs w:val="24"/>
          <w:lang w:val="en-GB"/>
        </w:rPr>
        <w:sym w:font="Symbol" w:char="F0B3"/>
      </w:r>
      <w:r w:rsidRPr="00081E46">
        <w:rPr>
          <w:rFonts w:ascii="Book Antiqua" w:hAnsi="Book Antiqua"/>
          <w:sz w:val="24"/>
          <w:szCs w:val="24"/>
          <w:lang w:val="en-GB"/>
        </w:rPr>
        <w:t xml:space="preserve"> 10</w:t>
      </w:r>
      <w:r w:rsidR="007608B9">
        <w:rPr>
          <w:rFonts w:ascii="Book Antiqua" w:hAnsi="Book Antiqua" w:hint="eastAsia"/>
          <w:sz w:val="24"/>
          <w:szCs w:val="24"/>
          <w:lang w:val="en-GB" w:eastAsia="zh-CN"/>
        </w:rPr>
        <w:t xml:space="preserve"> </w:t>
      </w:r>
      <w:r w:rsidRPr="00081E46">
        <w:rPr>
          <w:rFonts w:ascii="Book Antiqua" w:hAnsi="Book Antiqua"/>
          <w:sz w:val="24"/>
          <w:szCs w:val="24"/>
          <w:lang w:val="en-GB"/>
        </w:rPr>
        <w:t>ng/m</w:t>
      </w:r>
      <w:r w:rsidRPr="007608B9">
        <w:rPr>
          <w:rFonts w:ascii="Book Antiqua" w:hAnsi="Book Antiqua"/>
          <w:caps/>
          <w:sz w:val="24"/>
          <w:szCs w:val="24"/>
          <w:lang w:val="en-GB"/>
        </w:rPr>
        <w:t>l</w:t>
      </w:r>
      <w:r w:rsidRPr="00081E46">
        <w:rPr>
          <w:rFonts w:ascii="Book Antiqua" w:hAnsi="Book Antiqua"/>
          <w:sz w:val="24"/>
          <w:szCs w:val="24"/>
          <w:lang w:val="en-GB"/>
        </w:rPr>
        <w:t xml:space="preserve">, </w:t>
      </w:r>
      <w:r w:rsidR="00A833B6" w:rsidRPr="00081E46">
        <w:rPr>
          <w:rFonts w:ascii="Book Antiqua" w:hAnsi="Book Antiqua"/>
          <w:sz w:val="24"/>
          <w:szCs w:val="24"/>
          <w:lang w:val="en-GB"/>
        </w:rPr>
        <w:t>more than 5 LM and right-</w:t>
      </w:r>
      <w:r w:rsidRPr="00081E46">
        <w:rPr>
          <w:rFonts w:ascii="Book Antiqua" w:hAnsi="Book Antiqua"/>
          <w:sz w:val="24"/>
          <w:szCs w:val="24"/>
          <w:lang w:val="en-GB"/>
        </w:rPr>
        <w:t xml:space="preserve">sided </w:t>
      </w:r>
      <w:r w:rsidR="00A833B6" w:rsidRPr="00081E46">
        <w:rPr>
          <w:rFonts w:ascii="Book Antiqua" w:hAnsi="Book Antiqua"/>
          <w:sz w:val="24"/>
          <w:szCs w:val="24"/>
          <w:lang w:val="en-GB"/>
        </w:rPr>
        <w:t xml:space="preserve">colonic primary all predict poor prognosis after </w:t>
      </w:r>
      <w:r w:rsidR="00271A1E" w:rsidRPr="00081E46">
        <w:rPr>
          <w:rFonts w:ascii="Book Antiqua" w:hAnsi="Book Antiqua"/>
          <w:sz w:val="24"/>
          <w:szCs w:val="24"/>
          <w:lang w:val="en-GB"/>
        </w:rPr>
        <w:t>surgery for</w:t>
      </w:r>
      <w:r w:rsidR="00A833B6" w:rsidRPr="00081E46">
        <w:rPr>
          <w:rFonts w:ascii="Book Antiqua" w:hAnsi="Book Antiqua"/>
          <w:sz w:val="24"/>
          <w:szCs w:val="24"/>
          <w:lang w:val="en-GB"/>
        </w:rPr>
        <w:t xml:space="preserve"> concurrent CRLM and EHD; n</w:t>
      </w:r>
      <w:r w:rsidRPr="00081E46">
        <w:rPr>
          <w:rFonts w:ascii="Book Antiqua" w:hAnsi="Book Antiqua"/>
          <w:sz w:val="24"/>
          <w:szCs w:val="24"/>
          <w:lang w:val="en-GB"/>
        </w:rPr>
        <w:t xml:space="preserve">o patients with </w:t>
      </w:r>
      <w:r w:rsidR="00C02B04">
        <w:rPr>
          <w:rFonts w:ascii="Book Antiqua" w:hAnsi="Book Antiqua"/>
          <w:sz w:val="24"/>
          <w:szCs w:val="24"/>
          <w:lang w:val="en-GB"/>
        </w:rPr>
        <w:t xml:space="preserve">more than </w:t>
      </w:r>
      <w:r w:rsidRPr="00081E46">
        <w:rPr>
          <w:rFonts w:ascii="Book Antiqua" w:hAnsi="Book Antiqua"/>
          <w:sz w:val="24"/>
          <w:szCs w:val="24"/>
          <w:lang w:val="en-GB"/>
        </w:rPr>
        <w:t xml:space="preserve">3 factors achieved </w:t>
      </w:r>
      <w:r w:rsidR="00A833B6" w:rsidRPr="00081E46">
        <w:rPr>
          <w:rFonts w:ascii="Book Antiqua" w:hAnsi="Book Antiqua"/>
          <w:sz w:val="24"/>
          <w:szCs w:val="24"/>
          <w:lang w:val="en-GB"/>
        </w:rPr>
        <w:t>5-year survival</w:t>
      </w:r>
      <w:r w:rsidR="00A833B6"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105</w:t>
      </w:r>
      <w:r w:rsidR="00A833B6" w:rsidRPr="00081E46">
        <w:rPr>
          <w:rFonts w:ascii="Book Antiqua" w:hAnsi="Book Antiqua"/>
          <w:sz w:val="24"/>
          <w:szCs w:val="24"/>
          <w:vertAlign w:val="superscript"/>
          <w:lang w:val="en-GB"/>
        </w:rPr>
        <w:t>]</w:t>
      </w:r>
      <w:r w:rsidR="00A833B6" w:rsidRPr="00081E46">
        <w:rPr>
          <w:rFonts w:ascii="Book Antiqua" w:hAnsi="Book Antiqua"/>
          <w:sz w:val="24"/>
          <w:szCs w:val="24"/>
          <w:lang w:val="en-GB"/>
        </w:rPr>
        <w:t>. However, this</w:t>
      </w:r>
      <w:r w:rsidRPr="00081E46">
        <w:rPr>
          <w:rFonts w:ascii="Book Antiqua" w:hAnsi="Book Antiqua"/>
          <w:sz w:val="24"/>
          <w:szCs w:val="24"/>
          <w:lang w:val="en-GB"/>
        </w:rPr>
        <w:t xml:space="preserve"> prognostication system </w:t>
      </w:r>
      <w:r w:rsidR="00A833B6" w:rsidRPr="00081E46">
        <w:rPr>
          <w:rFonts w:ascii="Book Antiqua" w:hAnsi="Book Antiqua"/>
          <w:sz w:val="24"/>
          <w:szCs w:val="24"/>
          <w:lang w:val="en-GB"/>
        </w:rPr>
        <w:t>has not been</w:t>
      </w:r>
      <w:r w:rsidRPr="00081E46">
        <w:rPr>
          <w:rFonts w:ascii="Book Antiqua" w:hAnsi="Book Antiqua"/>
          <w:sz w:val="24"/>
          <w:szCs w:val="24"/>
          <w:lang w:val="en-GB"/>
        </w:rPr>
        <w:t xml:space="preserve"> externally validated.</w:t>
      </w:r>
    </w:p>
    <w:p w14:paraId="7BEF8541" w14:textId="77777777" w:rsidR="00AD0492" w:rsidRDefault="00A833B6"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In summary, c</w:t>
      </w:r>
      <w:r w:rsidR="00D83B33" w:rsidRPr="00081E46">
        <w:rPr>
          <w:rFonts w:ascii="Book Antiqua" w:hAnsi="Book Antiqua"/>
          <w:sz w:val="24"/>
          <w:szCs w:val="24"/>
          <w:lang w:val="en-GB"/>
        </w:rPr>
        <w:t xml:space="preserve">omplete resection of all concurrent metastases </w:t>
      </w:r>
      <w:r w:rsidRPr="00081E46">
        <w:rPr>
          <w:rFonts w:ascii="Book Antiqua" w:hAnsi="Book Antiqua"/>
          <w:sz w:val="24"/>
          <w:szCs w:val="24"/>
          <w:lang w:val="en-GB"/>
        </w:rPr>
        <w:t>can improve</w:t>
      </w:r>
      <w:r w:rsidR="00D83B33" w:rsidRPr="00081E46">
        <w:rPr>
          <w:rFonts w:ascii="Book Antiqua" w:hAnsi="Book Antiqua"/>
          <w:sz w:val="24"/>
          <w:szCs w:val="24"/>
          <w:lang w:val="en-GB"/>
        </w:rPr>
        <w:t xml:space="preserve"> </w:t>
      </w:r>
      <w:r w:rsidRPr="00081E46">
        <w:rPr>
          <w:rFonts w:ascii="Book Antiqua" w:hAnsi="Book Antiqua"/>
          <w:sz w:val="24"/>
          <w:szCs w:val="24"/>
          <w:lang w:val="en-GB"/>
        </w:rPr>
        <w:t xml:space="preserve">disease </w:t>
      </w:r>
      <w:r w:rsidR="00D83B33" w:rsidRPr="00081E46">
        <w:rPr>
          <w:rFonts w:ascii="Book Antiqua" w:hAnsi="Book Antiqua"/>
          <w:sz w:val="24"/>
          <w:szCs w:val="24"/>
          <w:lang w:val="en-GB"/>
        </w:rPr>
        <w:t>control and survival in selected patients, although cure is ra</w:t>
      </w:r>
      <w:r w:rsidR="00CE3822" w:rsidRPr="00081E46">
        <w:rPr>
          <w:rFonts w:ascii="Book Antiqua" w:hAnsi="Book Antiqua"/>
          <w:sz w:val="24"/>
          <w:szCs w:val="24"/>
          <w:lang w:val="en-GB"/>
        </w:rPr>
        <w:t xml:space="preserve">re and recurrence is expected. </w:t>
      </w:r>
      <w:r w:rsidR="00271A1E" w:rsidRPr="00081E46">
        <w:rPr>
          <w:rFonts w:ascii="Book Antiqua" w:hAnsi="Book Antiqua"/>
          <w:sz w:val="24"/>
          <w:szCs w:val="24"/>
          <w:lang w:val="en-GB"/>
        </w:rPr>
        <w:t>F</w:t>
      </w:r>
      <w:r w:rsidR="00D83B33" w:rsidRPr="00081E46">
        <w:rPr>
          <w:rFonts w:ascii="Book Antiqua" w:hAnsi="Book Antiqua"/>
          <w:sz w:val="24"/>
          <w:szCs w:val="24"/>
          <w:lang w:val="en-GB"/>
        </w:rPr>
        <w:t xml:space="preserve">uture </w:t>
      </w:r>
      <w:r w:rsidRPr="00081E46">
        <w:rPr>
          <w:rFonts w:ascii="Book Antiqua" w:hAnsi="Book Antiqua"/>
          <w:sz w:val="24"/>
          <w:szCs w:val="24"/>
          <w:lang w:val="en-GB"/>
        </w:rPr>
        <w:t xml:space="preserve">research </w:t>
      </w:r>
      <w:r w:rsidR="00271A1E" w:rsidRPr="00081E46">
        <w:rPr>
          <w:rFonts w:ascii="Book Antiqua" w:hAnsi="Book Antiqua"/>
          <w:sz w:val="24"/>
          <w:szCs w:val="24"/>
          <w:lang w:val="en-GB"/>
        </w:rPr>
        <w:t xml:space="preserve">can help </w:t>
      </w:r>
      <w:r w:rsidRPr="00081E46">
        <w:rPr>
          <w:rFonts w:ascii="Book Antiqua" w:hAnsi="Book Antiqua"/>
          <w:sz w:val="24"/>
          <w:szCs w:val="24"/>
          <w:lang w:val="en-GB"/>
        </w:rPr>
        <w:t>develop</w:t>
      </w:r>
      <w:r w:rsidR="00D83B33" w:rsidRPr="00081E46">
        <w:rPr>
          <w:rFonts w:ascii="Book Antiqua" w:hAnsi="Book Antiqua"/>
          <w:sz w:val="24"/>
          <w:szCs w:val="24"/>
          <w:lang w:val="en-GB"/>
        </w:rPr>
        <w:t xml:space="preserve"> prognostic </w:t>
      </w:r>
      <w:r w:rsidR="00271A1E" w:rsidRPr="00081E46">
        <w:rPr>
          <w:rFonts w:ascii="Book Antiqua" w:hAnsi="Book Antiqua"/>
          <w:sz w:val="24"/>
          <w:szCs w:val="24"/>
          <w:lang w:val="en-GB"/>
        </w:rPr>
        <w:t>scores</w:t>
      </w:r>
      <w:r w:rsidR="00D83B33" w:rsidRPr="00081E46">
        <w:rPr>
          <w:rFonts w:ascii="Book Antiqua" w:hAnsi="Book Antiqua"/>
          <w:sz w:val="24"/>
          <w:szCs w:val="24"/>
          <w:lang w:val="en-GB"/>
        </w:rPr>
        <w:t xml:space="preserve"> </w:t>
      </w:r>
      <w:r w:rsidRPr="00081E46">
        <w:rPr>
          <w:rFonts w:ascii="Book Antiqua" w:hAnsi="Book Antiqua"/>
          <w:sz w:val="24"/>
          <w:szCs w:val="24"/>
          <w:lang w:val="en-GB"/>
        </w:rPr>
        <w:t xml:space="preserve">to </w:t>
      </w:r>
      <w:r w:rsidR="00271A1E" w:rsidRPr="00081E46">
        <w:rPr>
          <w:rFonts w:ascii="Book Antiqua" w:hAnsi="Book Antiqua"/>
          <w:sz w:val="24"/>
          <w:szCs w:val="24"/>
          <w:lang w:val="en-GB"/>
        </w:rPr>
        <w:t>better select patients for radical surgery</w:t>
      </w:r>
      <w:r w:rsidR="00D83B33" w:rsidRPr="00081E46">
        <w:rPr>
          <w:rFonts w:ascii="Book Antiqua" w:hAnsi="Book Antiqua"/>
          <w:sz w:val="24"/>
          <w:szCs w:val="24"/>
          <w:lang w:val="en-GB"/>
        </w:rPr>
        <w:t>.</w:t>
      </w:r>
    </w:p>
    <w:p w14:paraId="06C3EA55" w14:textId="77777777" w:rsidR="0099622C" w:rsidRPr="0099622C" w:rsidRDefault="0099622C" w:rsidP="00F42797">
      <w:pPr>
        <w:widowControl w:val="0"/>
        <w:spacing w:after="0" w:line="360" w:lineRule="auto"/>
        <w:ind w:firstLineChars="200" w:firstLine="480"/>
        <w:jc w:val="both"/>
        <w:rPr>
          <w:rFonts w:ascii="Book Antiqua" w:eastAsia="DengXian" w:hAnsi="Book Antiqua"/>
          <w:sz w:val="24"/>
          <w:szCs w:val="24"/>
          <w:lang w:val="en-GB" w:eastAsia="zh-CN"/>
        </w:rPr>
      </w:pPr>
    </w:p>
    <w:p w14:paraId="164A3CC2" w14:textId="064772C9" w:rsidR="00156D63" w:rsidRPr="00FE1340" w:rsidRDefault="00AD0492" w:rsidP="00F42797">
      <w:pPr>
        <w:widowControl w:val="0"/>
        <w:spacing w:after="0" w:line="360" w:lineRule="auto"/>
        <w:jc w:val="both"/>
        <w:rPr>
          <w:rFonts w:ascii="Book Antiqua" w:hAnsi="Book Antiqua"/>
          <w:b/>
          <w:bCs/>
          <w:iCs/>
          <w:sz w:val="24"/>
          <w:szCs w:val="24"/>
          <w:lang w:val="en-GB" w:eastAsia="zh-CN"/>
        </w:rPr>
      </w:pPr>
      <w:r w:rsidRPr="00FE1340">
        <w:rPr>
          <w:rFonts w:ascii="Book Antiqua" w:hAnsi="Book Antiqua"/>
          <w:b/>
          <w:bCs/>
          <w:iCs/>
          <w:sz w:val="24"/>
          <w:szCs w:val="24"/>
          <w:lang w:val="en-GB"/>
        </w:rPr>
        <w:t xml:space="preserve">Controversy 5 </w:t>
      </w:r>
      <w:r w:rsidR="00666E18" w:rsidRPr="00FE1340">
        <w:rPr>
          <w:rFonts w:ascii="Book Antiqua" w:hAnsi="Book Antiqua"/>
          <w:b/>
          <w:bCs/>
          <w:iCs/>
          <w:sz w:val="24"/>
          <w:szCs w:val="24"/>
          <w:lang w:val="en-GB"/>
        </w:rPr>
        <w:t>–</w:t>
      </w:r>
      <w:r w:rsidRPr="00FE1340">
        <w:rPr>
          <w:rFonts w:ascii="Book Antiqua" w:hAnsi="Book Antiqua"/>
          <w:b/>
          <w:bCs/>
          <w:iCs/>
          <w:sz w:val="24"/>
          <w:szCs w:val="24"/>
          <w:lang w:val="en-GB"/>
        </w:rPr>
        <w:t xml:space="preserve"> </w:t>
      </w:r>
      <w:r w:rsidR="00666E18" w:rsidRPr="00FE1340">
        <w:rPr>
          <w:rFonts w:ascii="Book Antiqua" w:hAnsi="Book Antiqua"/>
          <w:b/>
          <w:bCs/>
          <w:iCs/>
          <w:sz w:val="24"/>
          <w:szCs w:val="24"/>
          <w:lang w:val="en-GB"/>
        </w:rPr>
        <w:t>Ablation or surgical resection?</w:t>
      </w:r>
      <w:r w:rsidR="00FE1340">
        <w:rPr>
          <w:rFonts w:ascii="Book Antiqua" w:hAnsi="Book Antiqua" w:hint="eastAsia"/>
          <w:b/>
          <w:bCs/>
          <w:iCs/>
          <w:sz w:val="24"/>
          <w:szCs w:val="24"/>
          <w:lang w:val="en-GB" w:eastAsia="zh-CN"/>
        </w:rPr>
        <w:t xml:space="preserve"> </w:t>
      </w:r>
      <w:r w:rsidR="00402F62" w:rsidRPr="00081E46">
        <w:rPr>
          <w:rFonts w:ascii="Book Antiqua" w:hAnsi="Book Antiqua"/>
          <w:sz w:val="24"/>
          <w:szCs w:val="24"/>
          <w:lang w:val="en-GB"/>
        </w:rPr>
        <w:t xml:space="preserve">Thermal ablation involves destruction of cancer by heat, with radiofrequency ablation (RFA) and microwave ablation </w:t>
      </w:r>
      <w:r w:rsidR="007E1080" w:rsidRPr="00081E46">
        <w:rPr>
          <w:rFonts w:ascii="Book Antiqua" w:hAnsi="Book Antiqua"/>
          <w:sz w:val="24"/>
          <w:szCs w:val="24"/>
          <w:lang w:val="en-GB"/>
        </w:rPr>
        <w:t xml:space="preserve">(MWA) </w:t>
      </w:r>
      <w:r w:rsidR="00402F62" w:rsidRPr="00081E46">
        <w:rPr>
          <w:rFonts w:ascii="Book Antiqua" w:hAnsi="Book Antiqua"/>
          <w:sz w:val="24"/>
          <w:szCs w:val="24"/>
          <w:lang w:val="en-GB"/>
        </w:rPr>
        <w:t xml:space="preserve">being the most widely employed and studied </w:t>
      </w:r>
      <w:r w:rsidR="00594A88" w:rsidRPr="00081E46">
        <w:rPr>
          <w:rFonts w:ascii="Book Antiqua" w:hAnsi="Book Antiqua"/>
          <w:sz w:val="24"/>
          <w:szCs w:val="24"/>
          <w:lang w:val="en-GB"/>
        </w:rPr>
        <w:t>modaliti</w:t>
      </w:r>
      <w:r w:rsidR="00402F62" w:rsidRPr="00081E46">
        <w:rPr>
          <w:rFonts w:ascii="Book Antiqua" w:hAnsi="Book Antiqua"/>
          <w:sz w:val="24"/>
          <w:szCs w:val="24"/>
          <w:lang w:val="en-GB"/>
        </w:rPr>
        <w:t>es</w:t>
      </w:r>
      <w:r w:rsidR="008D2E1E" w:rsidRPr="00081E46">
        <w:rPr>
          <w:rFonts w:ascii="Book Antiqua" w:hAnsi="Book Antiqua"/>
          <w:sz w:val="24"/>
          <w:szCs w:val="24"/>
          <w:lang w:val="en-GB"/>
        </w:rPr>
        <w:t>. Despite showing ad</w:t>
      </w:r>
      <w:r w:rsidR="00DE0A8E" w:rsidRPr="00081E46">
        <w:rPr>
          <w:rFonts w:ascii="Book Antiqua" w:hAnsi="Book Antiqua"/>
          <w:sz w:val="24"/>
          <w:szCs w:val="24"/>
          <w:lang w:val="en-GB"/>
        </w:rPr>
        <w:t xml:space="preserve">vantage of </w:t>
      </w:r>
      <w:r w:rsidR="00081EE0" w:rsidRPr="00081E46">
        <w:rPr>
          <w:rFonts w:ascii="Book Antiqua" w:hAnsi="Book Antiqua"/>
          <w:sz w:val="24"/>
          <w:szCs w:val="24"/>
          <w:lang w:val="en-GB"/>
        </w:rPr>
        <w:t>fewer complic</w:t>
      </w:r>
      <w:r w:rsidR="00967E36" w:rsidRPr="00081E46">
        <w:rPr>
          <w:rFonts w:ascii="Book Antiqua" w:hAnsi="Book Antiqua"/>
          <w:sz w:val="24"/>
          <w:szCs w:val="24"/>
          <w:lang w:val="en-GB"/>
        </w:rPr>
        <w:t>ations and better post-procedural</w:t>
      </w:r>
      <w:r w:rsidR="00081EE0" w:rsidRPr="00081E46">
        <w:rPr>
          <w:rFonts w:ascii="Book Antiqua" w:hAnsi="Book Antiqua"/>
          <w:sz w:val="24"/>
          <w:szCs w:val="24"/>
          <w:lang w:val="en-GB"/>
        </w:rPr>
        <w:t xml:space="preserve"> quality of life, RFA was inferior to hepatic resection in terms of survival (lower OS and DFS) and recurrence (higher rates of local, intra-hepatic and any recurrences)</w:t>
      </w:r>
      <w:r w:rsidR="00081EE0" w:rsidRPr="00081E46">
        <w:rPr>
          <w:rFonts w:ascii="Book Antiqua" w:hAnsi="Book Antiqua"/>
          <w:sz w:val="24"/>
          <w:szCs w:val="24"/>
          <w:vertAlign w:val="superscript"/>
          <w:lang w:val="en-GB"/>
        </w:rPr>
        <w:t>[</w:t>
      </w:r>
      <w:r w:rsidR="005261D2" w:rsidRPr="00081E46">
        <w:rPr>
          <w:rFonts w:ascii="Book Antiqua" w:hAnsi="Book Antiqua"/>
          <w:sz w:val="24"/>
          <w:szCs w:val="24"/>
          <w:vertAlign w:val="superscript"/>
          <w:lang w:val="en-GB"/>
        </w:rPr>
        <w:t>106-108</w:t>
      </w:r>
      <w:r w:rsidR="00081EE0" w:rsidRPr="00081E46">
        <w:rPr>
          <w:rFonts w:ascii="Book Antiqua" w:hAnsi="Book Antiqua"/>
          <w:sz w:val="24"/>
          <w:szCs w:val="24"/>
          <w:vertAlign w:val="superscript"/>
          <w:lang w:val="en-GB"/>
        </w:rPr>
        <w:t>]</w:t>
      </w:r>
      <w:r w:rsidR="00081EE0" w:rsidRPr="00081E46">
        <w:rPr>
          <w:rFonts w:ascii="Book Antiqua" w:hAnsi="Book Antiqua"/>
          <w:sz w:val="24"/>
          <w:szCs w:val="24"/>
          <w:lang w:val="en-GB"/>
        </w:rPr>
        <w:t xml:space="preserve">. </w:t>
      </w:r>
      <w:r w:rsidR="000475FA" w:rsidRPr="00081E46">
        <w:rPr>
          <w:rFonts w:ascii="Book Antiqua" w:hAnsi="Book Antiqua"/>
          <w:sz w:val="24"/>
          <w:szCs w:val="24"/>
          <w:lang w:val="en-GB"/>
        </w:rPr>
        <w:t>Surgical resection is the choice of treatment in young, fit patients, b</w:t>
      </w:r>
      <w:r w:rsidR="000B0767" w:rsidRPr="00081E46">
        <w:rPr>
          <w:rFonts w:ascii="Book Antiqua" w:hAnsi="Book Antiqua"/>
          <w:sz w:val="24"/>
          <w:szCs w:val="24"/>
          <w:lang w:val="en-GB"/>
        </w:rPr>
        <w:t>ased on its proven long-term eff</w:t>
      </w:r>
      <w:r w:rsidR="000475FA" w:rsidRPr="00081E46">
        <w:rPr>
          <w:rFonts w:ascii="Book Antiqua" w:hAnsi="Book Antiqua"/>
          <w:sz w:val="24"/>
          <w:szCs w:val="24"/>
          <w:lang w:val="en-GB"/>
        </w:rPr>
        <w:t>icacy and lower recurrence rate</w:t>
      </w:r>
      <w:r w:rsidR="000B0767" w:rsidRPr="00081E46">
        <w:rPr>
          <w:rFonts w:ascii="Book Antiqua" w:hAnsi="Book Antiqua"/>
          <w:sz w:val="24"/>
          <w:szCs w:val="24"/>
          <w:lang w:val="en-GB"/>
        </w:rPr>
        <w:t xml:space="preserve">. </w:t>
      </w:r>
    </w:p>
    <w:p w14:paraId="3E7BF376" w14:textId="12F9A4D5" w:rsidR="00594A88" w:rsidRDefault="00156D63"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I</w:t>
      </w:r>
      <w:r w:rsidR="00262D81" w:rsidRPr="00081E46">
        <w:rPr>
          <w:rFonts w:ascii="Book Antiqua" w:hAnsi="Book Antiqua"/>
          <w:sz w:val="24"/>
          <w:szCs w:val="24"/>
          <w:lang w:val="en-GB"/>
        </w:rPr>
        <w:t>n small tumours less than 3</w:t>
      </w:r>
      <w:r w:rsidR="00FE1340">
        <w:rPr>
          <w:rFonts w:ascii="Book Antiqua" w:hAnsi="Book Antiqua" w:hint="eastAsia"/>
          <w:sz w:val="24"/>
          <w:szCs w:val="24"/>
          <w:lang w:val="en-GB" w:eastAsia="zh-CN"/>
        </w:rPr>
        <w:t xml:space="preserve"> </w:t>
      </w:r>
      <w:r w:rsidR="00262D81" w:rsidRPr="00081E46">
        <w:rPr>
          <w:rFonts w:ascii="Book Antiqua" w:hAnsi="Book Antiqua"/>
          <w:sz w:val="24"/>
          <w:szCs w:val="24"/>
          <w:lang w:val="en-GB"/>
        </w:rPr>
        <w:t>cm,</w:t>
      </w:r>
      <w:r w:rsidRPr="00081E46">
        <w:rPr>
          <w:rFonts w:ascii="Book Antiqua" w:hAnsi="Book Antiqua"/>
          <w:sz w:val="24"/>
          <w:szCs w:val="24"/>
          <w:lang w:val="en-GB"/>
        </w:rPr>
        <w:t xml:space="preserve"> however,</w:t>
      </w:r>
      <w:r w:rsidR="00262D81" w:rsidRPr="00081E46">
        <w:rPr>
          <w:rFonts w:ascii="Book Antiqua" w:hAnsi="Book Antiqua"/>
          <w:sz w:val="24"/>
          <w:szCs w:val="24"/>
          <w:lang w:val="en-GB"/>
        </w:rPr>
        <w:t xml:space="preserve"> RFA may attain </w:t>
      </w:r>
      <w:r w:rsidR="00887AC7" w:rsidRPr="00081E46">
        <w:rPr>
          <w:rFonts w:ascii="Book Antiqua" w:hAnsi="Book Antiqua"/>
          <w:sz w:val="24"/>
          <w:szCs w:val="24"/>
          <w:lang w:val="en-GB"/>
        </w:rPr>
        <w:t>comparable</w:t>
      </w:r>
      <w:r w:rsidR="00262D81" w:rsidRPr="00081E46">
        <w:rPr>
          <w:rFonts w:ascii="Book Antiqua" w:hAnsi="Book Antiqua"/>
          <w:sz w:val="24"/>
          <w:szCs w:val="24"/>
          <w:lang w:val="en-GB"/>
        </w:rPr>
        <w:t xml:space="preserve"> oncological outcomes to resection. </w:t>
      </w:r>
      <w:r w:rsidR="00201C03" w:rsidRPr="00081E46">
        <w:rPr>
          <w:rFonts w:ascii="Book Antiqua" w:hAnsi="Book Antiqua"/>
          <w:sz w:val="24"/>
          <w:szCs w:val="24"/>
          <w:lang w:val="en-GB"/>
        </w:rPr>
        <w:t xml:space="preserve">Following </w:t>
      </w:r>
      <w:r w:rsidR="002070FD" w:rsidRPr="00081E46">
        <w:rPr>
          <w:rFonts w:ascii="Book Antiqua" w:hAnsi="Book Antiqua"/>
          <w:sz w:val="24"/>
          <w:szCs w:val="24"/>
          <w:lang w:val="en-GB"/>
        </w:rPr>
        <w:t xml:space="preserve">ablation to </w:t>
      </w:r>
      <w:r w:rsidR="00201C03" w:rsidRPr="00081E46">
        <w:rPr>
          <w:rFonts w:ascii="Book Antiqua" w:hAnsi="Book Antiqua"/>
          <w:sz w:val="24"/>
          <w:szCs w:val="24"/>
          <w:lang w:val="en-GB"/>
        </w:rPr>
        <w:t xml:space="preserve">complete tumour necrosis with </w:t>
      </w:r>
      <w:r w:rsidR="002070FD" w:rsidRPr="00081E46">
        <w:rPr>
          <w:rFonts w:ascii="Book Antiqua" w:hAnsi="Book Antiqua"/>
          <w:sz w:val="24"/>
          <w:szCs w:val="24"/>
          <w:lang w:val="en-GB"/>
        </w:rPr>
        <w:t>a</w:t>
      </w:r>
      <w:r w:rsidR="00201C03" w:rsidRPr="00081E46">
        <w:rPr>
          <w:rFonts w:ascii="Book Antiqua" w:hAnsi="Book Antiqua"/>
          <w:sz w:val="24"/>
          <w:szCs w:val="24"/>
          <w:lang w:val="en-GB"/>
        </w:rPr>
        <w:t xml:space="preserve"> margin over 5</w:t>
      </w:r>
      <w:r w:rsidR="00FE1340">
        <w:rPr>
          <w:rFonts w:ascii="Book Antiqua" w:hAnsi="Book Antiqua" w:hint="eastAsia"/>
          <w:sz w:val="24"/>
          <w:szCs w:val="24"/>
          <w:lang w:val="en-GB" w:eastAsia="zh-CN"/>
        </w:rPr>
        <w:t xml:space="preserve"> </w:t>
      </w:r>
      <w:r w:rsidR="00201C03" w:rsidRPr="00081E46">
        <w:rPr>
          <w:rFonts w:ascii="Book Antiqua" w:hAnsi="Book Antiqua"/>
          <w:sz w:val="24"/>
          <w:szCs w:val="24"/>
          <w:lang w:val="en-GB"/>
        </w:rPr>
        <w:t xml:space="preserve">mm, </w:t>
      </w:r>
      <w:r w:rsidR="004E417B" w:rsidRPr="00081E46">
        <w:rPr>
          <w:rFonts w:ascii="Book Antiqua" w:hAnsi="Book Antiqua"/>
          <w:sz w:val="24"/>
          <w:szCs w:val="24"/>
          <w:lang w:val="en-GB"/>
        </w:rPr>
        <w:t>one</w:t>
      </w:r>
      <w:r w:rsidR="002070FD" w:rsidRPr="00081E46">
        <w:rPr>
          <w:rFonts w:ascii="Book Antiqua" w:hAnsi="Book Antiqua"/>
          <w:sz w:val="24"/>
          <w:szCs w:val="24"/>
          <w:lang w:val="en-GB"/>
        </w:rPr>
        <w:t>-year local disease</w:t>
      </w:r>
      <w:r w:rsidR="00262D81" w:rsidRPr="00081E46">
        <w:rPr>
          <w:rFonts w:ascii="Book Antiqua" w:hAnsi="Book Antiqua"/>
          <w:sz w:val="24"/>
          <w:szCs w:val="24"/>
          <w:lang w:val="en-GB"/>
        </w:rPr>
        <w:t xml:space="preserve"> progression rate </w:t>
      </w:r>
      <w:r w:rsidR="00F3641B" w:rsidRPr="00081E46">
        <w:rPr>
          <w:rFonts w:ascii="Book Antiqua" w:hAnsi="Book Antiqua"/>
          <w:sz w:val="24"/>
          <w:szCs w:val="24"/>
          <w:lang w:val="en-GB"/>
        </w:rPr>
        <w:t>as low as</w:t>
      </w:r>
      <w:r w:rsidR="00262D81" w:rsidRPr="00081E46">
        <w:rPr>
          <w:rFonts w:ascii="Book Antiqua" w:hAnsi="Book Antiqua"/>
          <w:sz w:val="24"/>
          <w:szCs w:val="24"/>
          <w:lang w:val="en-GB"/>
        </w:rPr>
        <w:t xml:space="preserve"> 3%</w:t>
      </w:r>
      <w:r w:rsidR="00201C03" w:rsidRPr="00081E46">
        <w:rPr>
          <w:rFonts w:ascii="Book Antiqua" w:hAnsi="Book Antiqua"/>
          <w:sz w:val="24"/>
          <w:szCs w:val="24"/>
          <w:lang w:val="en-GB"/>
        </w:rPr>
        <w:t xml:space="preserve"> has been </w:t>
      </w:r>
      <w:proofErr w:type="gramStart"/>
      <w:r w:rsidR="00201C03" w:rsidRPr="00081E46">
        <w:rPr>
          <w:rFonts w:ascii="Book Antiqua" w:hAnsi="Book Antiqua"/>
          <w:sz w:val="24"/>
          <w:szCs w:val="24"/>
          <w:lang w:val="en-GB"/>
        </w:rPr>
        <w:t>reported</w:t>
      </w:r>
      <w:r w:rsidR="00262D81"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109,</w:t>
      </w:r>
      <w:r w:rsidR="002814DA" w:rsidRPr="00081E46">
        <w:rPr>
          <w:rFonts w:ascii="Book Antiqua" w:hAnsi="Book Antiqua"/>
          <w:sz w:val="24"/>
          <w:szCs w:val="24"/>
          <w:vertAlign w:val="superscript"/>
          <w:lang w:val="en-GB"/>
        </w:rPr>
        <w:t>110</w:t>
      </w:r>
      <w:r w:rsidR="00262D81" w:rsidRPr="00081E46">
        <w:rPr>
          <w:rFonts w:ascii="Book Antiqua" w:hAnsi="Book Antiqua"/>
          <w:sz w:val="24"/>
          <w:szCs w:val="24"/>
          <w:vertAlign w:val="superscript"/>
          <w:lang w:val="en-GB"/>
        </w:rPr>
        <w:t>]</w:t>
      </w:r>
      <w:r w:rsidR="00262D81" w:rsidRPr="00081E46">
        <w:rPr>
          <w:rFonts w:ascii="Book Antiqua" w:hAnsi="Book Antiqua"/>
          <w:sz w:val="24"/>
          <w:szCs w:val="24"/>
          <w:lang w:val="en-GB"/>
        </w:rPr>
        <w:t>.</w:t>
      </w:r>
      <w:r w:rsidRPr="00081E46">
        <w:rPr>
          <w:rFonts w:ascii="Book Antiqua" w:hAnsi="Book Antiqua"/>
          <w:sz w:val="24"/>
          <w:szCs w:val="24"/>
          <w:lang w:val="en-GB"/>
        </w:rPr>
        <w:t xml:space="preserve"> </w:t>
      </w:r>
      <w:r w:rsidR="00D31EA5" w:rsidRPr="00081E46">
        <w:rPr>
          <w:rFonts w:ascii="Book Antiqua" w:hAnsi="Book Antiqua"/>
          <w:sz w:val="24"/>
          <w:szCs w:val="24"/>
          <w:lang w:val="en-GB"/>
        </w:rPr>
        <w:t>In h</w:t>
      </w:r>
      <w:r w:rsidRPr="00081E46">
        <w:rPr>
          <w:rFonts w:ascii="Book Antiqua" w:hAnsi="Book Antiqua"/>
          <w:sz w:val="24"/>
          <w:szCs w:val="24"/>
          <w:lang w:val="en-GB"/>
        </w:rPr>
        <w:t xml:space="preserve">igh-risk patients (elderly, or with significant comorbidities), the considerably lower </w:t>
      </w:r>
      <w:r w:rsidR="004E417B" w:rsidRPr="00081E46">
        <w:rPr>
          <w:rFonts w:ascii="Book Antiqua" w:hAnsi="Book Antiqua"/>
          <w:sz w:val="24"/>
          <w:szCs w:val="24"/>
          <w:lang w:val="en-GB"/>
        </w:rPr>
        <w:t>morbidity</w:t>
      </w:r>
      <w:r w:rsidRPr="00081E46">
        <w:rPr>
          <w:rFonts w:ascii="Book Antiqua" w:hAnsi="Book Antiqua"/>
          <w:sz w:val="24"/>
          <w:szCs w:val="24"/>
          <w:lang w:val="en-GB"/>
        </w:rPr>
        <w:t xml:space="preserve"> </w:t>
      </w:r>
      <w:r w:rsidR="004E417B" w:rsidRPr="00081E46">
        <w:rPr>
          <w:rFonts w:ascii="Book Antiqua" w:hAnsi="Book Antiqua"/>
          <w:sz w:val="24"/>
          <w:szCs w:val="24"/>
          <w:lang w:val="en-GB"/>
        </w:rPr>
        <w:t xml:space="preserve">associated with </w:t>
      </w:r>
      <w:r w:rsidRPr="00081E46">
        <w:rPr>
          <w:rFonts w:ascii="Book Antiqua" w:hAnsi="Book Antiqua"/>
          <w:sz w:val="24"/>
          <w:szCs w:val="24"/>
          <w:lang w:val="en-GB"/>
        </w:rPr>
        <w:t>ablation</w:t>
      </w:r>
      <w:r w:rsidR="004E417B" w:rsidRPr="00081E46">
        <w:rPr>
          <w:rFonts w:ascii="Book Antiqua" w:hAnsi="Book Antiqua"/>
          <w:sz w:val="24"/>
          <w:szCs w:val="24"/>
          <w:lang w:val="en-GB"/>
        </w:rPr>
        <w:t xml:space="preserve"> </w:t>
      </w:r>
      <w:r w:rsidR="00201C03" w:rsidRPr="00081E46">
        <w:rPr>
          <w:rFonts w:ascii="Book Antiqua" w:hAnsi="Book Antiqua"/>
          <w:sz w:val="24"/>
          <w:szCs w:val="24"/>
          <w:lang w:val="en-GB"/>
        </w:rPr>
        <w:t>could</w:t>
      </w:r>
      <w:r w:rsidR="004E417B" w:rsidRPr="00081E46">
        <w:rPr>
          <w:rFonts w:ascii="Book Antiqua" w:hAnsi="Book Antiqua"/>
          <w:sz w:val="24"/>
          <w:szCs w:val="24"/>
          <w:lang w:val="en-GB"/>
        </w:rPr>
        <w:t xml:space="preserve"> justify its use over resection</w:t>
      </w:r>
      <w:r w:rsidR="00201C03" w:rsidRPr="00081E46">
        <w:rPr>
          <w:rFonts w:ascii="Book Antiqua" w:hAnsi="Book Antiqua"/>
          <w:sz w:val="24"/>
          <w:szCs w:val="24"/>
          <w:lang w:val="en-GB"/>
        </w:rPr>
        <w:t>, provided patients accept the trade-off of potentially inferior long-term results.</w:t>
      </w:r>
      <w:r w:rsidR="00836173" w:rsidRPr="00081E46">
        <w:rPr>
          <w:rFonts w:ascii="Book Antiqua" w:hAnsi="Book Antiqua"/>
          <w:sz w:val="24"/>
          <w:szCs w:val="24"/>
          <w:lang w:val="en-GB"/>
        </w:rPr>
        <w:t xml:space="preserve"> </w:t>
      </w:r>
      <w:r w:rsidR="00D31EA5" w:rsidRPr="00081E46">
        <w:rPr>
          <w:rFonts w:ascii="Book Antiqua" w:hAnsi="Book Antiqua"/>
          <w:sz w:val="24"/>
          <w:szCs w:val="24"/>
          <w:lang w:val="en-GB"/>
        </w:rPr>
        <w:t>The o</w:t>
      </w:r>
      <w:r w:rsidR="00967E36" w:rsidRPr="00081E46">
        <w:rPr>
          <w:rFonts w:ascii="Book Antiqua" w:hAnsi="Book Antiqua"/>
          <w:sz w:val="24"/>
          <w:szCs w:val="24"/>
          <w:lang w:val="en-GB"/>
        </w:rPr>
        <w:t>ngoing LAVA randomized trial is</w:t>
      </w:r>
      <w:r w:rsidR="00D31EA5" w:rsidRPr="00081E46">
        <w:rPr>
          <w:rFonts w:ascii="Book Antiqua" w:hAnsi="Book Antiqua"/>
          <w:sz w:val="24"/>
          <w:szCs w:val="24"/>
          <w:lang w:val="en-GB"/>
        </w:rPr>
        <w:t xml:space="preserve"> designed to clarify the optimal treatment strategy in these high-risk </w:t>
      </w:r>
      <w:proofErr w:type="gramStart"/>
      <w:r w:rsidR="00D31EA5" w:rsidRPr="00081E46">
        <w:rPr>
          <w:rFonts w:ascii="Book Antiqua" w:hAnsi="Book Antiqua"/>
          <w:sz w:val="24"/>
          <w:szCs w:val="24"/>
          <w:lang w:val="en-GB"/>
        </w:rPr>
        <w:t>individuals</w:t>
      </w:r>
      <w:r w:rsidR="00562907" w:rsidRPr="00081E46">
        <w:rPr>
          <w:rFonts w:ascii="Book Antiqua" w:hAnsi="Book Antiqua"/>
          <w:sz w:val="24"/>
          <w:szCs w:val="24"/>
          <w:vertAlign w:val="superscript"/>
          <w:lang w:val="en-GB"/>
        </w:rPr>
        <w:t>[</w:t>
      </w:r>
      <w:proofErr w:type="gramEnd"/>
      <w:r w:rsidR="002814DA" w:rsidRPr="00081E46">
        <w:rPr>
          <w:rFonts w:ascii="Book Antiqua" w:hAnsi="Book Antiqua"/>
          <w:sz w:val="24"/>
          <w:szCs w:val="24"/>
          <w:vertAlign w:val="superscript"/>
          <w:lang w:val="en-GB"/>
        </w:rPr>
        <w:t>111</w:t>
      </w:r>
      <w:r w:rsidR="00562907" w:rsidRPr="00081E46">
        <w:rPr>
          <w:rFonts w:ascii="Book Antiqua" w:hAnsi="Book Antiqua"/>
          <w:sz w:val="24"/>
          <w:szCs w:val="24"/>
          <w:vertAlign w:val="superscript"/>
          <w:lang w:val="en-GB"/>
        </w:rPr>
        <w:t>]</w:t>
      </w:r>
      <w:r w:rsidR="00D31EA5" w:rsidRPr="00081E46">
        <w:rPr>
          <w:rFonts w:ascii="Book Antiqua" w:hAnsi="Book Antiqua"/>
          <w:sz w:val="24"/>
          <w:szCs w:val="24"/>
          <w:lang w:val="en-GB"/>
        </w:rPr>
        <w:t>.</w:t>
      </w:r>
    </w:p>
    <w:p w14:paraId="4CB4BC5E" w14:textId="77777777" w:rsidR="00FE1340" w:rsidRPr="00FE1340" w:rsidRDefault="00FE1340" w:rsidP="00F42797">
      <w:pPr>
        <w:widowControl w:val="0"/>
        <w:spacing w:after="0" w:line="360" w:lineRule="auto"/>
        <w:ind w:firstLineChars="200" w:firstLine="480"/>
        <w:jc w:val="both"/>
        <w:rPr>
          <w:rFonts w:ascii="Book Antiqua" w:eastAsia="DengXian" w:hAnsi="Book Antiqua"/>
          <w:sz w:val="24"/>
          <w:szCs w:val="24"/>
          <w:lang w:val="en-GB" w:eastAsia="zh-CN"/>
        </w:rPr>
      </w:pPr>
    </w:p>
    <w:p w14:paraId="0CB74CBE" w14:textId="4CAB2FEC" w:rsidR="000C440A" w:rsidRPr="00FE1340" w:rsidRDefault="00402F62" w:rsidP="00F42797">
      <w:pPr>
        <w:widowControl w:val="0"/>
        <w:spacing w:after="0" w:line="360" w:lineRule="auto"/>
        <w:jc w:val="both"/>
        <w:rPr>
          <w:rFonts w:ascii="Book Antiqua" w:hAnsi="Book Antiqua"/>
          <w:b/>
          <w:bCs/>
          <w:sz w:val="24"/>
          <w:szCs w:val="24"/>
          <w:lang w:val="en-GB" w:eastAsia="zh-CN"/>
        </w:rPr>
      </w:pPr>
      <w:r w:rsidRPr="00FE1340">
        <w:rPr>
          <w:rFonts w:ascii="Book Antiqua" w:hAnsi="Book Antiqua"/>
          <w:b/>
          <w:bCs/>
          <w:i/>
          <w:sz w:val="24"/>
          <w:szCs w:val="24"/>
          <w:lang w:val="en-GB"/>
        </w:rPr>
        <w:t xml:space="preserve">Borderline </w:t>
      </w:r>
      <w:r w:rsidR="00666E18" w:rsidRPr="00FE1340">
        <w:rPr>
          <w:rFonts w:ascii="Book Antiqua" w:hAnsi="Book Antiqua"/>
          <w:b/>
          <w:bCs/>
          <w:i/>
          <w:sz w:val="24"/>
          <w:szCs w:val="24"/>
          <w:lang w:val="en-GB"/>
        </w:rPr>
        <w:t>resectable disease due to insufficient liver remnant</w:t>
      </w:r>
      <w:r w:rsidR="00FE1340">
        <w:rPr>
          <w:rFonts w:ascii="Book Antiqua" w:hAnsi="Book Antiqua" w:hint="eastAsia"/>
          <w:b/>
          <w:bCs/>
          <w:sz w:val="24"/>
          <w:szCs w:val="24"/>
          <w:lang w:val="en-GB" w:eastAsia="zh-CN"/>
        </w:rPr>
        <w:t xml:space="preserve">: </w:t>
      </w:r>
      <w:r w:rsidR="00666E18" w:rsidRPr="00081E46">
        <w:rPr>
          <w:rFonts w:ascii="Book Antiqua" w:hAnsi="Book Antiqua"/>
          <w:sz w:val="24"/>
          <w:szCs w:val="24"/>
          <w:lang w:val="en-GB"/>
        </w:rPr>
        <w:t xml:space="preserve">Patients with extensive bilobar </w:t>
      </w:r>
      <w:r w:rsidR="00022E13" w:rsidRPr="00081E46">
        <w:rPr>
          <w:rFonts w:ascii="Book Antiqua" w:hAnsi="Book Antiqua"/>
          <w:sz w:val="24"/>
          <w:szCs w:val="24"/>
          <w:lang w:val="en-GB"/>
        </w:rPr>
        <w:t>LM</w:t>
      </w:r>
      <w:r w:rsidR="00666E18" w:rsidRPr="00081E46">
        <w:rPr>
          <w:rFonts w:ascii="Book Antiqua" w:hAnsi="Book Antiqua"/>
          <w:sz w:val="24"/>
          <w:szCs w:val="24"/>
          <w:lang w:val="en-GB"/>
        </w:rPr>
        <w:t xml:space="preserve"> poses a unique challenge. The major limiting factor for a curative resection is the </w:t>
      </w:r>
      <w:r w:rsidR="000C440A" w:rsidRPr="00081E46">
        <w:rPr>
          <w:rFonts w:ascii="Book Antiqua" w:hAnsi="Book Antiqua"/>
          <w:sz w:val="24"/>
          <w:szCs w:val="24"/>
          <w:lang w:val="en-GB"/>
        </w:rPr>
        <w:t>volume and function of the future liver remnant (FLR). Different management strategies and their advantages and disadvantages were listed below.</w:t>
      </w:r>
    </w:p>
    <w:p w14:paraId="1A44C550" w14:textId="7E6B3B11" w:rsidR="00BE5C45" w:rsidRPr="00FE1340" w:rsidRDefault="000C440A" w:rsidP="00F42797">
      <w:pPr>
        <w:widowControl w:val="0"/>
        <w:spacing w:after="0" w:line="360" w:lineRule="auto"/>
        <w:ind w:firstLineChars="200" w:firstLine="480"/>
        <w:jc w:val="both"/>
        <w:rPr>
          <w:rFonts w:ascii="Book Antiqua" w:hAnsi="Book Antiqua"/>
          <w:sz w:val="24"/>
          <w:szCs w:val="24"/>
          <w:lang w:val="en-GB"/>
        </w:rPr>
      </w:pPr>
      <w:r w:rsidRPr="00FE1340">
        <w:rPr>
          <w:rFonts w:ascii="Book Antiqua" w:hAnsi="Book Antiqua"/>
          <w:iCs/>
          <w:sz w:val="24"/>
          <w:szCs w:val="24"/>
          <w:lang w:val="en-GB"/>
        </w:rPr>
        <w:t>Portal vein embolization</w:t>
      </w:r>
      <w:r w:rsidR="001F261D" w:rsidRPr="00FE1340">
        <w:rPr>
          <w:rFonts w:ascii="Book Antiqua" w:hAnsi="Book Antiqua"/>
          <w:iCs/>
          <w:sz w:val="24"/>
          <w:szCs w:val="24"/>
          <w:lang w:val="en-GB"/>
        </w:rPr>
        <w:t xml:space="preserve"> (PVE)</w:t>
      </w:r>
      <w:r w:rsidRPr="00FE1340">
        <w:rPr>
          <w:rFonts w:ascii="Book Antiqua" w:hAnsi="Book Antiqua"/>
          <w:i/>
          <w:iCs/>
          <w:sz w:val="24"/>
          <w:szCs w:val="24"/>
          <w:lang w:val="en-GB"/>
        </w:rPr>
        <w:t xml:space="preserve"> </w:t>
      </w:r>
      <w:r w:rsidRPr="00FE1340">
        <w:rPr>
          <w:rFonts w:ascii="Book Antiqua" w:hAnsi="Book Antiqua"/>
          <w:sz w:val="24"/>
          <w:szCs w:val="24"/>
          <w:lang w:val="en-GB"/>
        </w:rPr>
        <w:t xml:space="preserve">is a well-established </w:t>
      </w:r>
      <w:r w:rsidR="00E83C5E" w:rsidRPr="00FE1340">
        <w:rPr>
          <w:rFonts w:ascii="Book Antiqua" w:hAnsi="Book Antiqua"/>
          <w:sz w:val="24"/>
          <w:szCs w:val="24"/>
          <w:lang w:val="en-GB"/>
        </w:rPr>
        <w:t>method</w:t>
      </w:r>
      <w:r w:rsidR="001F261D" w:rsidRPr="00FE1340">
        <w:rPr>
          <w:rFonts w:ascii="Book Antiqua" w:hAnsi="Book Antiqua"/>
          <w:sz w:val="24"/>
          <w:szCs w:val="24"/>
          <w:lang w:val="en-GB"/>
        </w:rPr>
        <w:t xml:space="preserve"> for</w:t>
      </w:r>
      <w:r w:rsidRPr="00FE1340">
        <w:rPr>
          <w:rFonts w:ascii="Book Antiqua" w:hAnsi="Book Antiqua"/>
          <w:sz w:val="24"/>
          <w:szCs w:val="24"/>
          <w:lang w:val="en-GB"/>
        </w:rPr>
        <w:t xml:space="preserve"> augmentation </w:t>
      </w:r>
      <w:r w:rsidR="001F261D" w:rsidRPr="00FE1340">
        <w:rPr>
          <w:rFonts w:ascii="Book Antiqua" w:hAnsi="Book Antiqua"/>
          <w:sz w:val="24"/>
          <w:szCs w:val="24"/>
          <w:lang w:val="en-GB"/>
        </w:rPr>
        <w:t>of</w:t>
      </w:r>
      <w:r w:rsidRPr="00FE1340">
        <w:rPr>
          <w:rFonts w:ascii="Book Antiqua" w:hAnsi="Book Antiqua"/>
          <w:sz w:val="24"/>
          <w:szCs w:val="24"/>
          <w:lang w:val="en-GB"/>
        </w:rPr>
        <w:t xml:space="preserve"> </w:t>
      </w:r>
      <w:r w:rsidRPr="00FE1340">
        <w:rPr>
          <w:rFonts w:ascii="Book Antiqua" w:hAnsi="Book Antiqua"/>
          <w:sz w:val="24"/>
          <w:szCs w:val="24"/>
          <w:lang w:val="en-GB"/>
        </w:rPr>
        <w:lastRenderedPageBreak/>
        <w:t xml:space="preserve">small </w:t>
      </w:r>
      <w:r w:rsidR="001F261D" w:rsidRPr="00FE1340">
        <w:rPr>
          <w:rFonts w:ascii="Book Antiqua" w:hAnsi="Book Antiqua"/>
          <w:sz w:val="24"/>
          <w:szCs w:val="24"/>
          <w:lang w:val="en-GB"/>
        </w:rPr>
        <w:t xml:space="preserve">liver </w:t>
      </w:r>
      <w:r w:rsidRPr="00FE1340">
        <w:rPr>
          <w:rFonts w:ascii="Book Antiqua" w:hAnsi="Book Antiqua"/>
          <w:sz w:val="24"/>
          <w:szCs w:val="24"/>
          <w:lang w:val="en-GB"/>
        </w:rPr>
        <w:t>remnant</w:t>
      </w:r>
      <w:r w:rsidR="001F261D" w:rsidRPr="00FE1340">
        <w:rPr>
          <w:rFonts w:ascii="Book Antiqua" w:hAnsi="Book Antiqua"/>
          <w:sz w:val="24"/>
          <w:szCs w:val="24"/>
          <w:lang w:val="en-GB"/>
        </w:rPr>
        <w:t xml:space="preserve">, thereby </w:t>
      </w:r>
      <w:r w:rsidR="00BE5C45" w:rsidRPr="00FE1340">
        <w:rPr>
          <w:rFonts w:ascii="Book Antiqua" w:hAnsi="Book Antiqua"/>
          <w:sz w:val="24"/>
          <w:szCs w:val="24"/>
          <w:lang w:val="en-GB"/>
        </w:rPr>
        <w:t xml:space="preserve">enables extensive curative resection initially deemed high risk of postoperative liver failure. </w:t>
      </w:r>
      <w:r w:rsidRPr="00FE1340">
        <w:rPr>
          <w:rFonts w:ascii="Book Antiqua" w:hAnsi="Book Antiqua"/>
          <w:sz w:val="24"/>
          <w:szCs w:val="24"/>
          <w:lang w:val="en-GB"/>
        </w:rPr>
        <w:t xml:space="preserve">By obliterating portal flow to the </w:t>
      </w:r>
      <w:r w:rsidR="001F261D" w:rsidRPr="00FE1340">
        <w:rPr>
          <w:rFonts w:ascii="Book Antiqua" w:hAnsi="Book Antiqua"/>
          <w:sz w:val="24"/>
          <w:szCs w:val="24"/>
          <w:lang w:val="en-GB"/>
        </w:rPr>
        <w:t>l</w:t>
      </w:r>
      <w:r w:rsidRPr="00FE1340">
        <w:rPr>
          <w:rFonts w:ascii="Book Antiqua" w:hAnsi="Book Antiqua"/>
          <w:sz w:val="24"/>
          <w:szCs w:val="24"/>
          <w:lang w:val="en-GB"/>
        </w:rPr>
        <w:t>iver</w:t>
      </w:r>
      <w:r w:rsidR="001F261D" w:rsidRPr="00FE1340">
        <w:rPr>
          <w:rFonts w:ascii="Book Antiqua" w:hAnsi="Book Antiqua"/>
          <w:sz w:val="24"/>
          <w:szCs w:val="24"/>
          <w:lang w:val="en-GB"/>
        </w:rPr>
        <w:t xml:space="preserve"> segments</w:t>
      </w:r>
      <w:r w:rsidRPr="00FE1340">
        <w:rPr>
          <w:rFonts w:ascii="Book Antiqua" w:hAnsi="Book Antiqua"/>
          <w:sz w:val="24"/>
          <w:szCs w:val="24"/>
          <w:lang w:val="en-GB"/>
        </w:rPr>
        <w:t xml:space="preserve"> involved by metastases </w:t>
      </w:r>
      <w:r w:rsidR="001F261D" w:rsidRPr="00FE1340">
        <w:rPr>
          <w:rFonts w:ascii="Book Antiqua" w:hAnsi="Book Antiqua"/>
          <w:sz w:val="24"/>
          <w:szCs w:val="24"/>
          <w:lang w:val="en-GB"/>
        </w:rPr>
        <w:t xml:space="preserve">(intended to be resected) </w:t>
      </w:r>
      <w:r w:rsidRPr="00FE1340">
        <w:rPr>
          <w:rFonts w:ascii="Book Antiqua" w:hAnsi="Book Antiqua"/>
          <w:sz w:val="24"/>
          <w:szCs w:val="24"/>
          <w:lang w:val="en-GB"/>
        </w:rPr>
        <w:t>and diverting it to the side that will remain, PVE is expected to increase the</w:t>
      </w:r>
      <w:r w:rsidR="001F261D" w:rsidRPr="00FE1340">
        <w:rPr>
          <w:rFonts w:ascii="Book Antiqua" w:hAnsi="Book Antiqua"/>
          <w:sz w:val="24"/>
          <w:szCs w:val="24"/>
          <w:lang w:val="en-GB"/>
        </w:rPr>
        <w:t xml:space="preserve"> FLR volume by 43.1% on average.</w:t>
      </w:r>
      <w:r w:rsidRPr="00FE1340">
        <w:rPr>
          <w:rFonts w:ascii="Book Antiqua" w:hAnsi="Book Antiqua"/>
          <w:sz w:val="24"/>
          <w:szCs w:val="24"/>
          <w:lang w:val="en-GB"/>
        </w:rPr>
        <w:t xml:space="preserve"> </w:t>
      </w:r>
      <w:r w:rsidR="001F261D" w:rsidRPr="00FE1340">
        <w:rPr>
          <w:rFonts w:ascii="Book Antiqua" w:hAnsi="Book Antiqua"/>
          <w:sz w:val="24"/>
          <w:szCs w:val="24"/>
          <w:lang w:val="en-GB"/>
        </w:rPr>
        <w:t xml:space="preserve">Less than 5% patients had inadequate hypertrophy response </w:t>
      </w:r>
      <w:r w:rsidRPr="00FE1340">
        <w:rPr>
          <w:rFonts w:ascii="Book Antiqua" w:hAnsi="Book Antiqua"/>
          <w:sz w:val="24"/>
          <w:szCs w:val="24"/>
          <w:lang w:val="en-GB"/>
        </w:rPr>
        <w:t xml:space="preserve">precluding </w:t>
      </w:r>
      <w:r w:rsidR="001F261D" w:rsidRPr="00FE1340">
        <w:rPr>
          <w:rFonts w:ascii="Book Antiqua" w:hAnsi="Book Antiqua"/>
          <w:sz w:val="24"/>
          <w:szCs w:val="24"/>
          <w:lang w:val="en-GB"/>
        </w:rPr>
        <w:t>them from</w:t>
      </w:r>
      <w:r w:rsidR="00BE5C45" w:rsidRPr="00FE1340">
        <w:rPr>
          <w:rFonts w:ascii="Book Antiqua" w:hAnsi="Book Antiqua"/>
          <w:sz w:val="24"/>
          <w:szCs w:val="24"/>
          <w:lang w:val="en-GB"/>
        </w:rPr>
        <w:t xml:space="preserve"> the planned</w:t>
      </w:r>
      <w:r w:rsidR="001F261D" w:rsidRPr="00FE1340">
        <w:rPr>
          <w:rFonts w:ascii="Book Antiqua" w:hAnsi="Book Antiqua"/>
          <w:sz w:val="24"/>
          <w:szCs w:val="24"/>
          <w:lang w:val="en-GB"/>
        </w:rPr>
        <w:t xml:space="preserve"> </w:t>
      </w:r>
      <w:proofErr w:type="gramStart"/>
      <w:r w:rsidRPr="00FE1340">
        <w:rPr>
          <w:rFonts w:ascii="Book Antiqua" w:hAnsi="Book Antiqua"/>
          <w:sz w:val="24"/>
          <w:szCs w:val="24"/>
          <w:lang w:val="en-GB"/>
        </w:rPr>
        <w:t>resection</w:t>
      </w:r>
      <w:r w:rsidR="001F261D"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112</w:t>
      </w:r>
      <w:r w:rsidR="001F261D" w:rsidRPr="00FE1340">
        <w:rPr>
          <w:rFonts w:ascii="Book Antiqua" w:hAnsi="Book Antiqua"/>
          <w:sz w:val="24"/>
          <w:szCs w:val="24"/>
          <w:vertAlign w:val="superscript"/>
          <w:lang w:val="en-GB"/>
        </w:rPr>
        <w:t>]</w:t>
      </w:r>
      <w:r w:rsidR="001F261D" w:rsidRPr="00FE1340">
        <w:rPr>
          <w:rFonts w:ascii="Book Antiqua" w:hAnsi="Book Antiqua"/>
          <w:sz w:val="24"/>
          <w:szCs w:val="24"/>
          <w:lang w:val="en-GB"/>
        </w:rPr>
        <w:t>.</w:t>
      </w:r>
      <w:r w:rsidR="00BE5C45" w:rsidRPr="00FE1340">
        <w:rPr>
          <w:rFonts w:ascii="Book Antiqua" w:hAnsi="Book Antiqua"/>
          <w:sz w:val="24"/>
          <w:szCs w:val="24"/>
          <w:lang w:val="en-GB"/>
        </w:rPr>
        <w:t xml:space="preserve"> In one study, extended right hepatectomy became feasible after PVE in two thirds of patients who initially had inade</w:t>
      </w:r>
      <w:r w:rsidR="00887AC7" w:rsidRPr="00FE1340">
        <w:rPr>
          <w:rFonts w:ascii="Book Antiqua" w:hAnsi="Book Antiqua"/>
          <w:sz w:val="24"/>
          <w:szCs w:val="24"/>
          <w:lang w:val="en-GB"/>
        </w:rPr>
        <w:t>quate FLR, yielding a survival similar</w:t>
      </w:r>
      <w:r w:rsidR="00BE5C45" w:rsidRPr="00FE1340">
        <w:rPr>
          <w:rFonts w:ascii="Book Antiqua" w:hAnsi="Book Antiqua"/>
          <w:sz w:val="24"/>
          <w:szCs w:val="24"/>
          <w:lang w:val="en-GB"/>
        </w:rPr>
        <w:t xml:space="preserve"> to those who did not need </w:t>
      </w:r>
      <w:proofErr w:type="gramStart"/>
      <w:r w:rsidR="00BE5C45" w:rsidRPr="00FE1340">
        <w:rPr>
          <w:rFonts w:ascii="Book Antiqua" w:hAnsi="Book Antiqua"/>
          <w:sz w:val="24"/>
          <w:szCs w:val="24"/>
          <w:lang w:val="en-GB"/>
        </w:rPr>
        <w:t>PVE</w:t>
      </w:r>
      <w:r w:rsidR="00BE5C45"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113</w:t>
      </w:r>
      <w:r w:rsidR="00BE5C45" w:rsidRPr="00FE1340">
        <w:rPr>
          <w:rFonts w:ascii="Book Antiqua" w:hAnsi="Book Antiqua"/>
          <w:sz w:val="24"/>
          <w:szCs w:val="24"/>
          <w:vertAlign w:val="superscript"/>
          <w:lang w:val="en-GB"/>
        </w:rPr>
        <w:t>]</w:t>
      </w:r>
      <w:r w:rsidR="00887AC7" w:rsidRPr="00FE1340">
        <w:rPr>
          <w:rFonts w:ascii="Book Antiqua" w:hAnsi="Book Antiqua"/>
          <w:sz w:val="24"/>
          <w:szCs w:val="24"/>
          <w:lang w:val="en-GB"/>
        </w:rPr>
        <w:t xml:space="preserve">. </w:t>
      </w:r>
      <w:r w:rsidR="00BE5C45" w:rsidRPr="00FE1340">
        <w:rPr>
          <w:rFonts w:ascii="Book Antiqua" w:hAnsi="Book Antiqua"/>
          <w:sz w:val="24"/>
          <w:szCs w:val="24"/>
          <w:lang w:val="en-GB"/>
        </w:rPr>
        <w:t>There were concerns about post-PVE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r progression leading to unrectable disease, which could occur in up to 20-30% patients; whether PVE itself accelerates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r growth remained controversial. Continued administration of chemotherapy after PVE has been shown to reduce tumo</w:t>
      </w:r>
      <w:r w:rsidR="00E83C5E" w:rsidRPr="00FE1340">
        <w:rPr>
          <w:rFonts w:ascii="Book Antiqua" w:hAnsi="Book Antiqua"/>
          <w:sz w:val="24"/>
          <w:szCs w:val="24"/>
          <w:lang w:val="en-GB"/>
        </w:rPr>
        <w:t>u</w:t>
      </w:r>
      <w:r w:rsidR="00BE5C45" w:rsidRPr="00FE1340">
        <w:rPr>
          <w:rFonts w:ascii="Book Antiqua" w:hAnsi="Book Antiqua"/>
          <w:sz w:val="24"/>
          <w:szCs w:val="24"/>
          <w:lang w:val="en-GB"/>
        </w:rPr>
        <w:t xml:space="preserve">r progression rate, while minimizing the interval between </w:t>
      </w:r>
      <w:r w:rsidR="0099622C">
        <w:rPr>
          <w:rFonts w:ascii="Book Antiqua" w:hAnsi="Book Antiqua"/>
          <w:sz w:val="24"/>
          <w:szCs w:val="24"/>
          <w:lang w:val="en-GB"/>
        </w:rPr>
        <w:t>PVE and resection to 4 wk</w:t>
      </w:r>
      <w:r w:rsidR="00E83C5E" w:rsidRPr="00FE1340">
        <w:rPr>
          <w:rFonts w:ascii="Book Antiqua" w:hAnsi="Book Antiqua"/>
          <w:sz w:val="24"/>
          <w:szCs w:val="24"/>
          <w:lang w:val="en-GB"/>
        </w:rPr>
        <w:t xml:space="preserve"> has</w:t>
      </w:r>
      <w:r w:rsidR="00BE5C45" w:rsidRPr="00FE1340">
        <w:rPr>
          <w:rFonts w:ascii="Book Antiqua" w:hAnsi="Book Antiqua"/>
          <w:sz w:val="24"/>
          <w:szCs w:val="24"/>
          <w:lang w:val="en-GB"/>
        </w:rPr>
        <w:t xml:space="preserve"> also</w:t>
      </w:r>
      <w:r w:rsidR="00E83C5E" w:rsidRPr="00FE1340">
        <w:rPr>
          <w:rFonts w:ascii="Book Antiqua" w:hAnsi="Book Antiqua"/>
          <w:sz w:val="24"/>
          <w:szCs w:val="24"/>
          <w:lang w:val="en-GB"/>
        </w:rPr>
        <w:t xml:space="preserve"> been </w:t>
      </w:r>
      <w:proofErr w:type="gramStart"/>
      <w:r w:rsidR="00E83C5E" w:rsidRPr="00FE1340">
        <w:rPr>
          <w:rFonts w:ascii="Book Antiqua" w:hAnsi="Book Antiqua"/>
          <w:sz w:val="24"/>
          <w:szCs w:val="24"/>
          <w:lang w:val="en-GB"/>
        </w:rPr>
        <w:t>advocate</w:t>
      </w:r>
      <w:r w:rsidR="00BE5C45" w:rsidRPr="00FE1340">
        <w:rPr>
          <w:rFonts w:ascii="Book Antiqua" w:hAnsi="Book Antiqua"/>
          <w:sz w:val="24"/>
          <w:szCs w:val="24"/>
          <w:lang w:val="en-GB"/>
        </w:rPr>
        <w:t>d</w:t>
      </w:r>
      <w:r w:rsidR="00E83C5E"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114</w:t>
      </w:r>
      <w:r w:rsidR="00E83C5E" w:rsidRPr="00FE1340">
        <w:rPr>
          <w:rFonts w:ascii="Book Antiqua" w:hAnsi="Book Antiqua"/>
          <w:sz w:val="24"/>
          <w:szCs w:val="24"/>
          <w:vertAlign w:val="superscript"/>
          <w:lang w:val="en-GB"/>
        </w:rPr>
        <w:t>]</w:t>
      </w:r>
      <w:r w:rsidR="00BE5C45" w:rsidRPr="00FE1340">
        <w:rPr>
          <w:rFonts w:ascii="Book Antiqua" w:hAnsi="Book Antiqua"/>
          <w:sz w:val="24"/>
          <w:szCs w:val="24"/>
          <w:lang w:val="en-GB"/>
        </w:rPr>
        <w:t xml:space="preserve">. </w:t>
      </w:r>
      <w:r w:rsidR="00E83C5E" w:rsidRPr="00FE1340">
        <w:rPr>
          <w:rFonts w:ascii="Book Antiqua" w:hAnsi="Book Antiqua"/>
          <w:sz w:val="24"/>
          <w:szCs w:val="24"/>
          <w:lang w:val="en-GB"/>
        </w:rPr>
        <w:t>Reassuringly a</w:t>
      </w:r>
      <w:r w:rsidR="00BE5C45" w:rsidRPr="00FE1340">
        <w:rPr>
          <w:rFonts w:ascii="Book Antiqua" w:hAnsi="Book Antiqua"/>
          <w:sz w:val="24"/>
          <w:szCs w:val="24"/>
          <w:lang w:val="en-GB"/>
        </w:rPr>
        <w:t xml:space="preserve"> meta-analysis showed PVE did not adversely affect overall survival or intrahepatic recurrence in patients undergoing major liver resection for </w:t>
      </w:r>
      <w:proofErr w:type="gramStart"/>
      <w:r w:rsidR="00BE5C45" w:rsidRPr="00FE1340">
        <w:rPr>
          <w:rFonts w:ascii="Book Antiqua" w:hAnsi="Book Antiqua"/>
          <w:sz w:val="24"/>
          <w:szCs w:val="24"/>
          <w:lang w:val="en-GB"/>
        </w:rPr>
        <w:t>CRLM</w:t>
      </w:r>
      <w:r w:rsidR="00E83C5E" w:rsidRPr="00FE1340">
        <w:rPr>
          <w:rFonts w:ascii="Book Antiqua" w:hAnsi="Book Antiqua"/>
          <w:sz w:val="24"/>
          <w:szCs w:val="24"/>
          <w:vertAlign w:val="superscript"/>
          <w:lang w:val="en-GB"/>
        </w:rPr>
        <w:t>[</w:t>
      </w:r>
      <w:proofErr w:type="gramEnd"/>
      <w:r w:rsidR="00887AC7" w:rsidRPr="00FE1340">
        <w:rPr>
          <w:rFonts w:ascii="Book Antiqua" w:hAnsi="Book Antiqua"/>
          <w:sz w:val="24"/>
          <w:szCs w:val="24"/>
          <w:vertAlign w:val="superscript"/>
          <w:lang w:val="en-GB"/>
        </w:rPr>
        <w:t>115</w:t>
      </w:r>
      <w:r w:rsidR="00E83C5E" w:rsidRPr="00FE1340">
        <w:rPr>
          <w:rFonts w:ascii="Book Antiqua" w:hAnsi="Book Antiqua"/>
          <w:sz w:val="24"/>
          <w:szCs w:val="24"/>
          <w:vertAlign w:val="superscript"/>
          <w:lang w:val="en-GB"/>
        </w:rPr>
        <w:t>]</w:t>
      </w:r>
      <w:r w:rsidR="00BE5C45" w:rsidRPr="00FE1340">
        <w:rPr>
          <w:rFonts w:ascii="Book Antiqua" w:hAnsi="Book Antiqua"/>
          <w:sz w:val="24"/>
          <w:szCs w:val="24"/>
          <w:lang w:val="en-GB"/>
        </w:rPr>
        <w:t xml:space="preserve">. </w:t>
      </w:r>
      <w:r w:rsidR="00E83C5E" w:rsidRPr="00FE1340">
        <w:rPr>
          <w:rFonts w:ascii="Book Antiqua" w:hAnsi="Book Antiqua"/>
          <w:sz w:val="24"/>
          <w:szCs w:val="24"/>
          <w:lang w:val="en-GB"/>
        </w:rPr>
        <w:t xml:space="preserve">Future research goals include identification of </w:t>
      </w:r>
      <w:r w:rsidR="00BE5C45" w:rsidRPr="00FE1340">
        <w:rPr>
          <w:rFonts w:ascii="Book Antiqua" w:hAnsi="Book Antiqua"/>
          <w:sz w:val="24"/>
          <w:szCs w:val="24"/>
          <w:lang w:val="en-GB"/>
        </w:rPr>
        <w:t>individuals at risk of rapid tumo</w:t>
      </w:r>
      <w:r w:rsidR="00E83C5E" w:rsidRPr="00FE1340">
        <w:rPr>
          <w:rFonts w:ascii="Book Antiqua" w:hAnsi="Book Antiqua"/>
          <w:sz w:val="24"/>
          <w:szCs w:val="24"/>
          <w:lang w:val="en-GB"/>
        </w:rPr>
        <w:t>ur progression</w:t>
      </w:r>
      <w:r w:rsidR="00BE5C45" w:rsidRPr="00FE1340">
        <w:rPr>
          <w:rFonts w:ascii="Book Antiqua" w:hAnsi="Book Antiqua"/>
          <w:sz w:val="24"/>
          <w:szCs w:val="24"/>
          <w:lang w:val="en-GB"/>
        </w:rPr>
        <w:t xml:space="preserve"> and strategies to reduce progression rate without compromising FLR hypertrophy.</w:t>
      </w:r>
    </w:p>
    <w:p w14:paraId="0E37EFF0" w14:textId="763921CB" w:rsidR="00E83C5E" w:rsidRPr="00FE1340" w:rsidRDefault="00E83C5E" w:rsidP="0099622C">
      <w:pPr>
        <w:widowControl w:val="0"/>
        <w:spacing w:after="0" w:line="360" w:lineRule="auto"/>
        <w:ind w:firstLineChars="100" w:firstLine="240"/>
        <w:jc w:val="both"/>
        <w:rPr>
          <w:rFonts w:ascii="Book Antiqua" w:hAnsi="Book Antiqua"/>
          <w:sz w:val="24"/>
          <w:szCs w:val="24"/>
          <w:lang w:val="en-GB"/>
        </w:rPr>
      </w:pPr>
      <w:r w:rsidRPr="00FE1340">
        <w:rPr>
          <w:rFonts w:ascii="Book Antiqua" w:hAnsi="Book Antiqua"/>
          <w:iCs/>
          <w:sz w:val="24"/>
          <w:szCs w:val="24"/>
          <w:lang w:val="en-GB"/>
        </w:rPr>
        <w:t>Two-stage hepatectomy</w:t>
      </w:r>
      <w:r w:rsidR="0005788C" w:rsidRPr="00FE1340">
        <w:rPr>
          <w:rFonts w:ascii="Book Antiqua" w:hAnsi="Book Antiqua"/>
          <w:iCs/>
          <w:sz w:val="24"/>
          <w:szCs w:val="24"/>
          <w:lang w:val="en-GB"/>
        </w:rPr>
        <w:t xml:space="preserve"> (TSH)</w:t>
      </w:r>
      <w:r w:rsidR="00FA3D14" w:rsidRPr="00FE1340">
        <w:rPr>
          <w:rFonts w:ascii="Book Antiqua" w:hAnsi="Book Antiqua"/>
          <w:sz w:val="24"/>
          <w:szCs w:val="24"/>
          <w:lang w:val="en-GB"/>
        </w:rPr>
        <w:t xml:space="preserve"> aims to remove all CRLM in</w:t>
      </w:r>
      <w:r w:rsidRPr="00FE1340">
        <w:rPr>
          <w:rFonts w:ascii="Book Antiqua" w:hAnsi="Book Antiqua"/>
          <w:sz w:val="24"/>
          <w:szCs w:val="24"/>
          <w:lang w:val="en-GB"/>
        </w:rPr>
        <w:t xml:space="preserve"> two sequential </w:t>
      </w:r>
      <w:r w:rsidR="00FA3D14" w:rsidRPr="00FE1340">
        <w:rPr>
          <w:rFonts w:ascii="Book Antiqua" w:hAnsi="Book Antiqua"/>
          <w:sz w:val="24"/>
          <w:szCs w:val="24"/>
          <w:lang w:val="en-GB"/>
        </w:rPr>
        <w:t>operations for selected</w:t>
      </w:r>
      <w:r w:rsidRPr="00FE1340">
        <w:rPr>
          <w:rFonts w:ascii="Book Antiqua" w:hAnsi="Book Antiqua"/>
          <w:sz w:val="24"/>
          <w:szCs w:val="24"/>
          <w:lang w:val="en-GB"/>
        </w:rPr>
        <w:t xml:space="preserve"> </w:t>
      </w:r>
      <w:r w:rsidR="00FA3D14" w:rsidRPr="00FE1340">
        <w:rPr>
          <w:rFonts w:ascii="Book Antiqua" w:hAnsi="Book Antiqua"/>
          <w:sz w:val="24"/>
          <w:szCs w:val="24"/>
          <w:lang w:val="en-GB"/>
        </w:rPr>
        <w:t xml:space="preserve">patients with </w:t>
      </w:r>
      <w:r w:rsidRPr="00FE1340">
        <w:rPr>
          <w:rFonts w:ascii="Book Antiqua" w:hAnsi="Book Antiqua"/>
          <w:sz w:val="24"/>
          <w:szCs w:val="24"/>
          <w:lang w:val="en-GB"/>
        </w:rPr>
        <w:t xml:space="preserve">advanced bilobar </w:t>
      </w:r>
      <w:r w:rsidR="00FA3D14" w:rsidRPr="00FE1340">
        <w:rPr>
          <w:rFonts w:ascii="Book Antiqua" w:hAnsi="Book Antiqua"/>
          <w:sz w:val="24"/>
          <w:szCs w:val="24"/>
          <w:lang w:val="en-GB"/>
        </w:rPr>
        <w:t>disease,</w:t>
      </w:r>
      <w:r w:rsidRPr="00FE1340">
        <w:rPr>
          <w:rFonts w:ascii="Book Antiqua" w:hAnsi="Book Antiqua"/>
          <w:sz w:val="24"/>
          <w:szCs w:val="24"/>
          <w:lang w:val="en-GB"/>
        </w:rPr>
        <w:t xml:space="preserve"> in whom removing all lesions with safe margin is impossible during a single procedure. </w:t>
      </w:r>
      <w:r w:rsidR="009C16B3" w:rsidRPr="00FE1340">
        <w:rPr>
          <w:rFonts w:ascii="Book Antiqua" w:hAnsi="Book Antiqua"/>
          <w:sz w:val="24"/>
          <w:szCs w:val="24"/>
          <w:lang w:val="en-GB"/>
        </w:rPr>
        <w:t xml:space="preserve">Pre-operative chemotherapy was frequently employed to select patients with favourable tumour biology. </w:t>
      </w:r>
      <w:r w:rsidRPr="00FE1340">
        <w:rPr>
          <w:rFonts w:ascii="Book Antiqua" w:hAnsi="Book Antiqua"/>
          <w:sz w:val="24"/>
          <w:szCs w:val="24"/>
          <w:lang w:val="en-GB"/>
        </w:rPr>
        <w:t xml:space="preserve">Following </w:t>
      </w:r>
      <w:r w:rsidR="00B93B04" w:rsidRPr="00FE1340">
        <w:rPr>
          <w:rFonts w:ascii="Book Antiqua" w:hAnsi="Book Antiqua"/>
          <w:sz w:val="24"/>
          <w:szCs w:val="24"/>
          <w:lang w:val="en-GB"/>
        </w:rPr>
        <w:t>the</w:t>
      </w:r>
      <w:r w:rsidRPr="00FE1340">
        <w:rPr>
          <w:rFonts w:ascii="Book Antiqua" w:hAnsi="Book Antiqua"/>
          <w:sz w:val="24"/>
          <w:szCs w:val="24"/>
          <w:lang w:val="en-GB"/>
        </w:rPr>
        <w:t xml:space="preserve"> first stage (for tumo</w:t>
      </w:r>
      <w:r w:rsidR="00FA3D14" w:rsidRPr="00FE1340">
        <w:rPr>
          <w:rFonts w:ascii="Book Antiqua" w:hAnsi="Book Antiqua"/>
          <w:sz w:val="24"/>
          <w:szCs w:val="24"/>
          <w:lang w:val="en-GB"/>
        </w:rPr>
        <w:t>u</w:t>
      </w:r>
      <w:r w:rsidRPr="00FE1340">
        <w:rPr>
          <w:rFonts w:ascii="Book Antiqua" w:hAnsi="Book Antiqua"/>
          <w:sz w:val="24"/>
          <w:szCs w:val="24"/>
          <w:lang w:val="en-GB"/>
        </w:rPr>
        <w:t>r clearance of FLR), a 2-</w:t>
      </w:r>
      <w:r w:rsidR="00FA3D14" w:rsidRPr="00FE1340">
        <w:rPr>
          <w:rFonts w:ascii="Book Antiqua" w:hAnsi="Book Antiqua"/>
          <w:sz w:val="24"/>
          <w:szCs w:val="24"/>
          <w:lang w:val="en-GB"/>
        </w:rPr>
        <w:t xml:space="preserve"> to </w:t>
      </w:r>
      <w:r w:rsidRPr="00FE1340">
        <w:rPr>
          <w:rFonts w:ascii="Book Antiqua" w:hAnsi="Book Antiqua"/>
          <w:sz w:val="24"/>
          <w:szCs w:val="24"/>
          <w:lang w:val="en-GB"/>
        </w:rPr>
        <w:t>3-mo interval allows liver tissue to regenerate (</w:t>
      </w:r>
      <w:r w:rsidR="00B93B04" w:rsidRPr="00FE1340">
        <w:rPr>
          <w:rFonts w:ascii="Book Antiqua" w:hAnsi="Book Antiqua"/>
          <w:sz w:val="24"/>
          <w:szCs w:val="24"/>
          <w:lang w:val="en-GB"/>
        </w:rPr>
        <w:t>often</w:t>
      </w:r>
      <w:r w:rsidRPr="00FE1340">
        <w:rPr>
          <w:rFonts w:ascii="Book Antiqua" w:hAnsi="Book Antiqua"/>
          <w:sz w:val="24"/>
          <w:szCs w:val="24"/>
          <w:lang w:val="en-GB"/>
        </w:rPr>
        <w:t xml:space="preserve"> aided by </w:t>
      </w:r>
      <w:r w:rsidR="00FA3D14" w:rsidRPr="00FE1340">
        <w:rPr>
          <w:rFonts w:ascii="Book Antiqua" w:hAnsi="Book Antiqua"/>
          <w:sz w:val="24"/>
          <w:szCs w:val="24"/>
          <w:lang w:val="en-GB"/>
        </w:rPr>
        <w:t>PVE</w:t>
      </w:r>
      <w:r w:rsidRPr="00FE1340">
        <w:rPr>
          <w:rFonts w:ascii="Book Antiqua" w:hAnsi="Book Antiqua"/>
          <w:sz w:val="24"/>
          <w:szCs w:val="24"/>
          <w:lang w:val="en-GB"/>
        </w:rPr>
        <w:t>) before a second stage hepatectomy</w:t>
      </w:r>
      <w:r w:rsidR="00B93B04" w:rsidRPr="00FE1340">
        <w:rPr>
          <w:rFonts w:ascii="Book Antiqua" w:hAnsi="Book Antiqua"/>
          <w:sz w:val="24"/>
          <w:szCs w:val="24"/>
          <w:lang w:val="en-GB"/>
        </w:rPr>
        <w:t xml:space="preserve"> took place</w:t>
      </w:r>
      <w:r w:rsidRPr="00FE1340">
        <w:rPr>
          <w:rFonts w:ascii="Book Antiqua" w:hAnsi="Book Antiqua"/>
          <w:sz w:val="24"/>
          <w:szCs w:val="24"/>
          <w:lang w:val="en-GB"/>
        </w:rPr>
        <w:t xml:space="preserve"> </w:t>
      </w:r>
      <w:r w:rsidR="00B93B04" w:rsidRPr="00FE1340">
        <w:rPr>
          <w:rFonts w:ascii="Book Antiqua" w:hAnsi="Book Antiqua"/>
          <w:sz w:val="24"/>
          <w:szCs w:val="24"/>
          <w:lang w:val="en-GB"/>
        </w:rPr>
        <w:t>to achieve</w:t>
      </w:r>
      <w:r w:rsidRPr="00FE1340">
        <w:rPr>
          <w:rFonts w:ascii="Book Antiqua" w:hAnsi="Book Antiqua"/>
          <w:sz w:val="24"/>
          <w:szCs w:val="24"/>
          <w:lang w:val="en-GB"/>
        </w:rPr>
        <w:t xml:space="preserve"> R0 resection. A systematic review reported </w:t>
      </w:r>
      <w:r w:rsidR="00B93B04" w:rsidRPr="00FE1340">
        <w:rPr>
          <w:rFonts w:ascii="Book Antiqua" w:hAnsi="Book Antiqua"/>
          <w:sz w:val="24"/>
          <w:szCs w:val="24"/>
          <w:lang w:val="en-GB"/>
        </w:rPr>
        <w:t>three quarters of</w:t>
      </w:r>
      <w:r w:rsidRPr="00FE1340">
        <w:rPr>
          <w:rFonts w:ascii="Book Antiqua" w:hAnsi="Book Antiqua"/>
          <w:sz w:val="24"/>
          <w:szCs w:val="24"/>
          <w:lang w:val="en-GB"/>
        </w:rPr>
        <w:t xml:space="preserve"> patients</w:t>
      </w:r>
      <w:r w:rsidR="00B93B04" w:rsidRPr="00FE1340">
        <w:rPr>
          <w:rFonts w:ascii="Book Antiqua" w:hAnsi="Book Antiqua"/>
          <w:sz w:val="24"/>
          <w:szCs w:val="24"/>
          <w:lang w:val="en-GB"/>
        </w:rPr>
        <w:t xml:space="preserve"> successfully</w:t>
      </w:r>
      <w:r w:rsidRPr="00FE1340">
        <w:rPr>
          <w:rFonts w:ascii="Book Antiqua" w:hAnsi="Book Antiqua"/>
          <w:sz w:val="24"/>
          <w:szCs w:val="24"/>
          <w:lang w:val="en-GB"/>
        </w:rPr>
        <w:t xml:space="preserve"> unde</w:t>
      </w:r>
      <w:r w:rsidR="00B93B04" w:rsidRPr="00FE1340">
        <w:rPr>
          <w:rFonts w:ascii="Book Antiqua" w:hAnsi="Book Antiqua"/>
          <w:sz w:val="24"/>
          <w:szCs w:val="24"/>
          <w:lang w:val="en-GB"/>
        </w:rPr>
        <w:t xml:space="preserve">rwent second stage hepatectomy and R0 resection rate was 75%; the </w:t>
      </w:r>
      <w:r w:rsidRPr="00FE1340">
        <w:rPr>
          <w:rFonts w:ascii="Book Antiqua" w:hAnsi="Book Antiqua"/>
          <w:sz w:val="24"/>
          <w:szCs w:val="24"/>
          <w:lang w:val="en-GB"/>
        </w:rPr>
        <w:t>main reason for non-completion w</w:t>
      </w:r>
      <w:r w:rsidR="00B93B04" w:rsidRPr="00FE1340">
        <w:rPr>
          <w:rFonts w:ascii="Book Antiqua" w:hAnsi="Book Antiqua"/>
          <w:sz w:val="24"/>
          <w:szCs w:val="24"/>
          <w:lang w:val="en-GB"/>
        </w:rPr>
        <w:t>as interval disease progression</w:t>
      </w:r>
      <w:r w:rsidRPr="00FE1340">
        <w:rPr>
          <w:rFonts w:ascii="Book Antiqua" w:hAnsi="Book Antiqua"/>
          <w:sz w:val="24"/>
          <w:szCs w:val="24"/>
          <w:lang w:val="en-GB"/>
        </w:rPr>
        <w:t xml:space="preserve"> </w:t>
      </w:r>
      <w:r w:rsidR="00B93B04" w:rsidRPr="00FE1340">
        <w:rPr>
          <w:rFonts w:ascii="Book Antiqua" w:hAnsi="Book Antiqua"/>
          <w:sz w:val="24"/>
          <w:szCs w:val="24"/>
          <w:lang w:val="en-GB"/>
        </w:rPr>
        <w:t>(88%).</w:t>
      </w:r>
      <w:r w:rsidRPr="00FE1340">
        <w:rPr>
          <w:rFonts w:ascii="Book Antiqua" w:hAnsi="Book Antiqua"/>
          <w:sz w:val="24"/>
          <w:szCs w:val="24"/>
          <w:lang w:val="en-GB"/>
        </w:rPr>
        <w:t xml:space="preserve"> Postop</w:t>
      </w:r>
      <w:r w:rsidR="00B93B04" w:rsidRPr="00FE1340">
        <w:rPr>
          <w:rFonts w:ascii="Book Antiqua" w:hAnsi="Book Antiqua"/>
          <w:sz w:val="24"/>
          <w:szCs w:val="24"/>
          <w:lang w:val="en-GB"/>
        </w:rPr>
        <w:t>erative</w:t>
      </w:r>
      <w:r w:rsidRPr="00FE1340">
        <w:rPr>
          <w:rFonts w:ascii="Book Antiqua" w:hAnsi="Book Antiqua"/>
          <w:sz w:val="24"/>
          <w:szCs w:val="24"/>
          <w:lang w:val="en-GB"/>
        </w:rPr>
        <w:t xml:space="preserve"> morbidity </w:t>
      </w:r>
      <w:r w:rsidR="00B93B04" w:rsidRPr="00FE1340">
        <w:rPr>
          <w:rFonts w:ascii="Book Antiqua" w:hAnsi="Book Antiqua"/>
          <w:sz w:val="24"/>
          <w:szCs w:val="24"/>
          <w:lang w:val="en-GB"/>
        </w:rPr>
        <w:t xml:space="preserve">rate </w:t>
      </w:r>
      <w:r w:rsidRPr="00FE1340">
        <w:rPr>
          <w:rFonts w:ascii="Book Antiqua" w:hAnsi="Book Antiqua"/>
          <w:sz w:val="24"/>
          <w:szCs w:val="24"/>
          <w:lang w:val="en-GB"/>
        </w:rPr>
        <w:t xml:space="preserve">was 17% and 40% after first and second stage respectively, and overall mortality was less than 5%. </w:t>
      </w:r>
      <w:r w:rsidR="00B93B04" w:rsidRPr="00FE1340">
        <w:rPr>
          <w:rFonts w:ascii="Book Antiqua" w:hAnsi="Book Antiqua"/>
          <w:sz w:val="24"/>
          <w:szCs w:val="24"/>
          <w:lang w:val="en-GB"/>
        </w:rPr>
        <w:t>A median OS of 37 mo and a 3-yea</w:t>
      </w:r>
      <w:r w:rsidRPr="00FE1340">
        <w:rPr>
          <w:rFonts w:ascii="Book Antiqua" w:hAnsi="Book Antiqua"/>
          <w:sz w:val="24"/>
          <w:szCs w:val="24"/>
          <w:lang w:val="en-GB"/>
        </w:rPr>
        <w:t>r DFS rate of 20% were encouraging</w:t>
      </w:r>
      <w:r w:rsidR="00B93B04" w:rsidRPr="00FE1340">
        <w:rPr>
          <w:rFonts w:ascii="Book Antiqua" w:hAnsi="Book Antiqua"/>
          <w:sz w:val="24"/>
          <w:szCs w:val="24"/>
          <w:lang w:val="en-GB"/>
        </w:rPr>
        <w:t>,</w:t>
      </w:r>
      <w:r w:rsidRPr="00FE1340">
        <w:rPr>
          <w:rFonts w:ascii="Book Antiqua" w:hAnsi="Book Antiqua"/>
          <w:sz w:val="24"/>
          <w:szCs w:val="24"/>
          <w:lang w:val="en-GB"/>
        </w:rPr>
        <w:t xml:space="preserve"> and comparable to other series of lesser-scale CRLM </w:t>
      </w:r>
      <w:proofErr w:type="gramStart"/>
      <w:r w:rsidRPr="00FE1340">
        <w:rPr>
          <w:rFonts w:ascii="Book Antiqua" w:hAnsi="Book Antiqua"/>
          <w:sz w:val="24"/>
          <w:szCs w:val="24"/>
          <w:lang w:val="en-GB"/>
        </w:rPr>
        <w:t>resect</w:t>
      </w:r>
      <w:r w:rsidR="00B93B04" w:rsidRPr="00FE1340">
        <w:rPr>
          <w:rFonts w:ascii="Book Antiqua" w:hAnsi="Book Antiqua"/>
          <w:sz w:val="24"/>
          <w:szCs w:val="24"/>
          <w:lang w:val="en-GB"/>
        </w:rPr>
        <w:t>ions</w:t>
      </w:r>
      <w:r w:rsidR="00B93B04"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116</w:t>
      </w:r>
      <w:r w:rsidR="00B93B04" w:rsidRPr="00FE1340">
        <w:rPr>
          <w:rFonts w:ascii="Book Antiqua" w:hAnsi="Book Antiqua"/>
          <w:sz w:val="24"/>
          <w:szCs w:val="24"/>
          <w:vertAlign w:val="superscript"/>
          <w:lang w:val="en-GB"/>
        </w:rPr>
        <w:t>]</w:t>
      </w:r>
      <w:r w:rsidR="00B93B04" w:rsidRPr="00FE1340">
        <w:rPr>
          <w:rFonts w:ascii="Book Antiqua" w:hAnsi="Book Antiqua"/>
          <w:sz w:val="24"/>
          <w:szCs w:val="24"/>
          <w:lang w:val="en-GB"/>
        </w:rPr>
        <w:t>.</w:t>
      </w:r>
    </w:p>
    <w:p w14:paraId="7D16F976" w14:textId="1E457B2F" w:rsidR="00ED5DF5" w:rsidRPr="00081E46" w:rsidRDefault="0005788C"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Both PVE and TSH</w:t>
      </w:r>
      <w:r w:rsidR="00ED5DF5" w:rsidRPr="00081E46">
        <w:rPr>
          <w:rFonts w:ascii="Book Antiqua" w:hAnsi="Book Antiqua"/>
          <w:sz w:val="24"/>
          <w:szCs w:val="24"/>
          <w:lang w:val="en-GB"/>
        </w:rPr>
        <w:t>, although proven effective, have a considerable patient drop-out rate due to tumour progression in the waiting interval.</w:t>
      </w:r>
      <w:r w:rsidRPr="00081E46">
        <w:rPr>
          <w:rFonts w:ascii="Book Antiqua" w:hAnsi="Book Antiqua"/>
          <w:sz w:val="24"/>
          <w:szCs w:val="24"/>
          <w:lang w:val="en-GB"/>
        </w:rPr>
        <w:t xml:space="preserve"> A</w:t>
      </w:r>
      <w:r w:rsidR="00ED5DF5" w:rsidRPr="00081E46">
        <w:rPr>
          <w:rFonts w:ascii="Book Antiqua" w:hAnsi="Book Antiqua"/>
          <w:sz w:val="24"/>
          <w:szCs w:val="24"/>
          <w:lang w:val="en-GB"/>
        </w:rPr>
        <w:t xml:space="preserve"> novel surgical technique</w:t>
      </w:r>
      <w:r w:rsidRPr="00081E46">
        <w:rPr>
          <w:rFonts w:ascii="Book Antiqua" w:hAnsi="Book Antiqua"/>
          <w:sz w:val="24"/>
          <w:szCs w:val="24"/>
          <w:lang w:val="en-GB"/>
        </w:rPr>
        <w:t xml:space="preserve"> </w:t>
      </w:r>
      <w:r w:rsidRPr="00081E46">
        <w:rPr>
          <w:rFonts w:ascii="Book Antiqua" w:hAnsi="Book Antiqua"/>
          <w:sz w:val="24"/>
          <w:szCs w:val="24"/>
          <w:lang w:val="en-GB"/>
        </w:rPr>
        <w:lastRenderedPageBreak/>
        <w:t>was</w:t>
      </w:r>
      <w:r w:rsidR="00ED5DF5" w:rsidRPr="00081E46">
        <w:rPr>
          <w:rFonts w:ascii="Book Antiqua" w:hAnsi="Book Antiqua"/>
          <w:sz w:val="24"/>
          <w:szCs w:val="24"/>
          <w:lang w:val="en-GB"/>
        </w:rPr>
        <w:t xml:space="preserve"> introduced in 2012</w:t>
      </w:r>
      <w:r w:rsidRPr="00081E46">
        <w:rPr>
          <w:rFonts w:ascii="Book Antiqua" w:hAnsi="Book Antiqua"/>
          <w:sz w:val="24"/>
          <w:szCs w:val="24"/>
          <w:lang w:val="en-GB"/>
        </w:rPr>
        <w:t xml:space="preserve"> to treat advanced bilobar liver t</w:t>
      </w:r>
      <w:r w:rsidR="00F41064" w:rsidRPr="00081E46">
        <w:rPr>
          <w:rFonts w:ascii="Book Antiqua" w:hAnsi="Book Antiqua"/>
          <w:sz w:val="24"/>
          <w:szCs w:val="24"/>
          <w:lang w:val="en-GB"/>
        </w:rPr>
        <w:t>umour in a more rapid fashion.</w:t>
      </w:r>
    </w:p>
    <w:p w14:paraId="1AF6344E" w14:textId="4EE67078" w:rsidR="000C440A" w:rsidRPr="00FE1340" w:rsidRDefault="00ED5DF5" w:rsidP="0099622C">
      <w:pPr>
        <w:widowControl w:val="0"/>
        <w:spacing w:after="0" w:line="360" w:lineRule="auto"/>
        <w:ind w:firstLineChars="100" w:firstLine="240"/>
        <w:jc w:val="both"/>
        <w:rPr>
          <w:rFonts w:ascii="Book Antiqua" w:hAnsi="Book Antiqua"/>
          <w:sz w:val="24"/>
          <w:szCs w:val="24"/>
          <w:lang w:val="en-GB"/>
        </w:rPr>
      </w:pPr>
      <w:r w:rsidRPr="00FE1340">
        <w:rPr>
          <w:rFonts w:ascii="Book Antiqua" w:hAnsi="Book Antiqua"/>
          <w:iCs/>
          <w:sz w:val="24"/>
          <w:szCs w:val="24"/>
          <w:lang w:val="en-GB"/>
        </w:rPr>
        <w:t>Associating liver partition and portal vein ligation for staged hepatectomy</w:t>
      </w:r>
      <w:r w:rsidR="0005788C" w:rsidRPr="00FE1340">
        <w:rPr>
          <w:rFonts w:ascii="Book Antiqua" w:hAnsi="Book Antiqua"/>
          <w:iCs/>
          <w:sz w:val="24"/>
          <w:szCs w:val="24"/>
          <w:lang w:val="en-GB"/>
        </w:rPr>
        <w:t xml:space="preserve"> (ALPPS) </w:t>
      </w:r>
      <w:r w:rsidR="0005788C" w:rsidRPr="00FE1340">
        <w:rPr>
          <w:rFonts w:ascii="Book Antiqua" w:hAnsi="Book Antiqua"/>
          <w:sz w:val="24"/>
          <w:szCs w:val="24"/>
          <w:lang w:val="en-GB"/>
        </w:rPr>
        <w:t>comprises liver transection and ligation of portal vein in the first operation, followed by resection of the diseased liver segment 7-14 d later. By redistributing total portal blood flow to FLR and triggering</w:t>
      </w:r>
      <w:r w:rsidR="00F41064" w:rsidRPr="00FE1340">
        <w:rPr>
          <w:rFonts w:ascii="Book Antiqua" w:hAnsi="Book Antiqua"/>
          <w:sz w:val="24"/>
          <w:szCs w:val="24"/>
          <w:lang w:val="en-GB"/>
        </w:rPr>
        <w:t xml:space="preserve"> an</w:t>
      </w:r>
      <w:r w:rsidR="0005788C" w:rsidRPr="00FE1340">
        <w:rPr>
          <w:rFonts w:ascii="Book Antiqua" w:hAnsi="Book Antiqua"/>
          <w:sz w:val="24"/>
          <w:szCs w:val="24"/>
          <w:lang w:val="en-GB"/>
        </w:rPr>
        <w:t xml:space="preserve"> inflammatory response, ALPPS induces rapid hypertrophy of FLR at an estimated growth rate of 22-35</w:t>
      </w:r>
      <w:r w:rsidR="00FE1340">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m</w:t>
      </w:r>
      <w:r w:rsidR="0005788C" w:rsidRPr="00FE1340">
        <w:rPr>
          <w:rFonts w:ascii="Book Antiqua" w:hAnsi="Book Antiqua"/>
          <w:caps/>
          <w:sz w:val="24"/>
          <w:szCs w:val="24"/>
          <w:lang w:val="en-GB"/>
        </w:rPr>
        <w:t>l</w:t>
      </w:r>
      <w:r w:rsidR="00FE1340">
        <w:rPr>
          <w:rFonts w:ascii="Book Antiqua" w:hAnsi="Book Antiqua"/>
          <w:sz w:val="24"/>
          <w:szCs w:val="24"/>
          <w:lang w:val="en-GB"/>
        </w:rPr>
        <w:t>/d</w:t>
      </w:r>
      <w:r w:rsidR="0005788C" w:rsidRPr="00FE1340">
        <w:rPr>
          <w:rFonts w:ascii="Book Antiqua" w:hAnsi="Book Antiqua"/>
          <w:sz w:val="24"/>
          <w:szCs w:val="24"/>
          <w:lang w:val="en-GB"/>
        </w:rPr>
        <w:t xml:space="preserve"> (compared with 3-5</w:t>
      </w:r>
      <w:r w:rsidR="00FE1340">
        <w:rPr>
          <w:rFonts w:ascii="Book Antiqua" w:hAnsi="Book Antiqua" w:hint="eastAsia"/>
          <w:sz w:val="24"/>
          <w:szCs w:val="24"/>
          <w:lang w:val="en-GB" w:eastAsia="zh-CN"/>
        </w:rPr>
        <w:t xml:space="preserve"> </w:t>
      </w:r>
      <w:r w:rsidR="00FE1340">
        <w:rPr>
          <w:rFonts w:ascii="Book Antiqua" w:hAnsi="Book Antiqua"/>
          <w:sz w:val="24"/>
          <w:szCs w:val="24"/>
          <w:lang w:val="en-GB"/>
        </w:rPr>
        <w:t>ml/d</w:t>
      </w:r>
      <w:r w:rsidR="0005788C" w:rsidRPr="00FE1340">
        <w:rPr>
          <w:rFonts w:ascii="Book Antiqua" w:hAnsi="Book Antiqua"/>
          <w:sz w:val="24"/>
          <w:szCs w:val="24"/>
          <w:lang w:val="en-GB"/>
        </w:rPr>
        <w:t xml:space="preserve"> after </w:t>
      </w:r>
      <w:proofErr w:type="gramStart"/>
      <w:r w:rsidR="0005788C" w:rsidRPr="00FE1340">
        <w:rPr>
          <w:rFonts w:ascii="Book Antiqua" w:hAnsi="Book Antiqua"/>
          <w:sz w:val="24"/>
          <w:szCs w:val="24"/>
          <w:lang w:val="en-GB"/>
        </w:rPr>
        <w:t>PVE)</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117</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The benefits of ALPPS include a greater FLR hypertrophy (76%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37% for PVE) and a higher rate of completion of stage 2 hepatectomy (100</w:t>
      </w:r>
      <w:r w:rsidR="00FE1340">
        <w:rPr>
          <w:rFonts w:ascii="Book Antiqua" w:hAnsi="Book Antiqua" w:hint="eastAsia"/>
          <w:sz w:val="24"/>
          <w:szCs w:val="24"/>
          <w:lang w:val="en-GB" w:eastAsia="zh-CN"/>
        </w:rPr>
        <w:t>%</w:t>
      </w:r>
      <w:r w:rsidR="0005788C" w:rsidRPr="00FE1340">
        <w:rPr>
          <w:rFonts w:ascii="Book Antiqua" w:hAnsi="Book Antiqua"/>
          <w:sz w:val="24"/>
          <w:szCs w:val="24"/>
          <w:lang w:val="en-GB"/>
        </w:rPr>
        <w:t xml:space="preserve">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77% for PVE)</w:t>
      </w:r>
      <w:r w:rsidR="0005788C" w:rsidRPr="00FE1340">
        <w:rPr>
          <w:rFonts w:ascii="Book Antiqua" w:hAnsi="Book Antiqua"/>
          <w:sz w:val="24"/>
          <w:szCs w:val="24"/>
          <w:vertAlign w:val="superscript"/>
          <w:lang w:val="en-GB"/>
        </w:rPr>
        <w:t>[</w:t>
      </w:r>
      <w:r w:rsidR="00F41064" w:rsidRPr="00FE1340">
        <w:rPr>
          <w:rFonts w:ascii="Book Antiqua" w:hAnsi="Book Antiqua"/>
          <w:sz w:val="24"/>
          <w:szCs w:val="24"/>
          <w:vertAlign w:val="superscript"/>
          <w:lang w:val="en-GB"/>
        </w:rPr>
        <w:t>118</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A recent randomized controlled trial confirmed ALPPS had superior resection rate compared with TSH in patients with advanced CRLM, 92%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57</w:t>
      </w:r>
      <w:proofErr w:type="gramStart"/>
      <w:r w:rsidR="0005788C" w:rsidRPr="00FE1340">
        <w:rPr>
          <w:rFonts w:ascii="Book Antiqua" w:hAnsi="Book Antiqua"/>
          <w:sz w:val="24"/>
          <w:szCs w:val="24"/>
          <w:lang w:val="en-GB"/>
        </w:rPr>
        <w:t>%</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119</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ALPPS has also been reported as a salvage treatment for failed </w:t>
      </w:r>
      <w:proofErr w:type="gramStart"/>
      <w:r w:rsidR="0005788C" w:rsidRPr="00FE1340">
        <w:rPr>
          <w:rFonts w:ascii="Book Antiqua" w:hAnsi="Book Antiqua"/>
          <w:sz w:val="24"/>
          <w:szCs w:val="24"/>
          <w:lang w:val="en-GB"/>
        </w:rPr>
        <w:t>PVE</w:t>
      </w:r>
      <w:r w:rsidR="0005788C" w:rsidRPr="00FE1340">
        <w:rPr>
          <w:rFonts w:ascii="Book Antiqua" w:hAnsi="Book Antiqua"/>
          <w:sz w:val="24"/>
          <w:szCs w:val="24"/>
          <w:vertAlign w:val="superscript"/>
          <w:lang w:val="en-GB"/>
        </w:rPr>
        <w:t>[</w:t>
      </w:r>
      <w:proofErr w:type="gramEnd"/>
      <w:r w:rsidR="00F41064" w:rsidRPr="00FE1340">
        <w:rPr>
          <w:rFonts w:ascii="Book Antiqua" w:hAnsi="Book Antiqua"/>
          <w:sz w:val="24"/>
          <w:szCs w:val="24"/>
          <w:vertAlign w:val="superscript"/>
          <w:lang w:val="en-GB"/>
        </w:rPr>
        <w:t>120</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w:t>
      </w:r>
      <w:r w:rsidR="00286B71" w:rsidRPr="00FE1340">
        <w:rPr>
          <w:rFonts w:ascii="Book Antiqua" w:hAnsi="Book Antiqua"/>
          <w:sz w:val="24"/>
          <w:szCs w:val="24"/>
          <w:lang w:val="en-GB"/>
        </w:rPr>
        <w:t xml:space="preserve"> </w:t>
      </w:r>
      <w:r w:rsidR="00A00620" w:rsidRPr="00FE1340">
        <w:rPr>
          <w:rFonts w:ascii="Book Antiqua" w:hAnsi="Book Antiqua"/>
          <w:sz w:val="24"/>
          <w:szCs w:val="24"/>
          <w:lang w:val="en-GB"/>
        </w:rPr>
        <w:t>However,</w:t>
      </w:r>
      <w:r w:rsidR="0005788C" w:rsidRPr="00FE1340">
        <w:rPr>
          <w:rFonts w:ascii="Book Antiqua" w:hAnsi="Book Antiqua"/>
          <w:sz w:val="24"/>
          <w:szCs w:val="24"/>
          <w:lang w:val="en-GB"/>
        </w:rPr>
        <w:t xml:space="preserve"> these came at the price of higher morbidity</w:t>
      </w:r>
      <w:r w:rsidR="00A00620" w:rsidRPr="00FE1340">
        <w:rPr>
          <w:rFonts w:ascii="Book Antiqua" w:hAnsi="Book Antiqua"/>
          <w:sz w:val="24"/>
          <w:szCs w:val="24"/>
          <w:lang w:val="en-GB"/>
        </w:rPr>
        <w:t xml:space="preserve"> and mortality.</w:t>
      </w:r>
      <w:r w:rsidR="0005788C" w:rsidRPr="00FE1340">
        <w:rPr>
          <w:rFonts w:ascii="Book Antiqua" w:hAnsi="Book Antiqua"/>
          <w:sz w:val="24"/>
          <w:szCs w:val="24"/>
          <w:lang w:val="en-GB"/>
        </w:rPr>
        <w:t xml:space="preserve"> </w:t>
      </w:r>
      <w:r w:rsidR="00A00620" w:rsidRPr="00FE1340">
        <w:rPr>
          <w:rFonts w:ascii="Book Antiqua" w:hAnsi="Book Antiqua"/>
          <w:sz w:val="24"/>
          <w:szCs w:val="24"/>
          <w:lang w:val="en-GB"/>
        </w:rPr>
        <w:t xml:space="preserve">The </w:t>
      </w:r>
      <w:r w:rsidR="0005788C" w:rsidRPr="00FE1340">
        <w:rPr>
          <w:rFonts w:ascii="Book Antiqua" w:hAnsi="Book Antiqua"/>
          <w:sz w:val="24"/>
          <w:szCs w:val="24"/>
          <w:lang w:val="en-GB"/>
        </w:rPr>
        <w:t>relative risk</w:t>
      </w:r>
      <w:r w:rsidR="00371BF4" w:rsidRPr="00FE1340">
        <w:rPr>
          <w:rFonts w:ascii="Book Antiqua" w:hAnsi="Book Antiqua"/>
          <w:sz w:val="24"/>
          <w:szCs w:val="24"/>
          <w:lang w:val="en-GB"/>
        </w:rPr>
        <w:t xml:space="preserve">s </w:t>
      </w:r>
      <w:r w:rsidR="00A00620" w:rsidRPr="00FE1340">
        <w:rPr>
          <w:rFonts w:ascii="Book Antiqua" w:hAnsi="Book Antiqua"/>
          <w:sz w:val="24"/>
          <w:szCs w:val="24"/>
          <w:lang w:val="en-GB"/>
        </w:rPr>
        <w:t>for overall and major morbidity (</w:t>
      </w:r>
      <w:r w:rsidR="00533392" w:rsidRPr="00FE1340">
        <w:rPr>
          <w:rFonts w:ascii="Book Antiqua" w:hAnsi="Book Antiqua"/>
          <w:i/>
          <w:sz w:val="24"/>
          <w:szCs w:val="24"/>
          <w:lang w:val="en-GB"/>
        </w:rPr>
        <w:t>e.g.,</w:t>
      </w:r>
      <w:r w:rsidR="00A00620" w:rsidRPr="00FE1340">
        <w:rPr>
          <w:rFonts w:ascii="Book Antiqua" w:hAnsi="Book Antiqua"/>
          <w:sz w:val="24"/>
          <w:szCs w:val="24"/>
          <w:lang w:val="en-GB"/>
        </w:rPr>
        <w:t xml:space="preserve"> bile leakage and sepsis) were</w:t>
      </w:r>
      <w:r w:rsidR="00371BF4" w:rsidRPr="00FE1340">
        <w:rPr>
          <w:rFonts w:ascii="Book Antiqua" w:hAnsi="Book Antiqua"/>
          <w:sz w:val="24"/>
          <w:szCs w:val="24"/>
          <w:lang w:val="en-GB"/>
        </w:rPr>
        <w:t xml:space="preserve"> 1.39</w:t>
      </w:r>
      <w:r w:rsidR="0005788C" w:rsidRPr="00FE1340">
        <w:rPr>
          <w:rFonts w:ascii="Book Antiqua" w:hAnsi="Book Antiqua"/>
          <w:sz w:val="24"/>
          <w:szCs w:val="24"/>
          <w:lang w:val="en-GB"/>
        </w:rPr>
        <w:t xml:space="preserve"> </w:t>
      </w:r>
      <w:r w:rsidR="00371BF4" w:rsidRPr="00FE1340">
        <w:rPr>
          <w:rFonts w:ascii="Book Antiqua" w:hAnsi="Book Antiqua"/>
          <w:sz w:val="24"/>
          <w:szCs w:val="24"/>
          <w:lang w:val="en-GB"/>
        </w:rPr>
        <w:t xml:space="preserve">and 1.57 </w:t>
      </w:r>
      <w:r w:rsidR="0005788C" w:rsidRPr="00FE1340">
        <w:rPr>
          <w:rFonts w:ascii="Book Antiqua" w:hAnsi="Book Antiqua"/>
          <w:sz w:val="24"/>
          <w:szCs w:val="24"/>
          <w:lang w:val="en-GB"/>
        </w:rPr>
        <w:t xml:space="preserve">compared with </w:t>
      </w:r>
      <w:proofErr w:type="gramStart"/>
      <w:r w:rsidR="0005788C" w:rsidRPr="00FE1340">
        <w:rPr>
          <w:rFonts w:ascii="Book Antiqua" w:hAnsi="Book Antiqua"/>
          <w:sz w:val="24"/>
          <w:szCs w:val="24"/>
          <w:lang w:val="en-GB"/>
        </w:rPr>
        <w:t>TSH</w:t>
      </w:r>
      <w:r w:rsidR="0005788C"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117</w:t>
      </w:r>
      <w:r w:rsidR="0005788C"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w:t>
      </w:r>
      <w:r w:rsidR="00371BF4" w:rsidRPr="00FE1340">
        <w:rPr>
          <w:rFonts w:ascii="Book Antiqua" w:hAnsi="Book Antiqua"/>
          <w:sz w:val="24"/>
          <w:szCs w:val="24"/>
          <w:lang w:val="en-GB"/>
        </w:rPr>
        <w:t>A</w:t>
      </w:r>
      <w:r w:rsidR="0005788C" w:rsidRPr="00FE1340">
        <w:rPr>
          <w:rFonts w:ascii="Book Antiqua" w:hAnsi="Book Antiqua"/>
          <w:sz w:val="24"/>
          <w:szCs w:val="24"/>
          <w:lang w:val="en-GB"/>
        </w:rPr>
        <w:t>s per t</w:t>
      </w:r>
      <w:r w:rsidR="00371BF4" w:rsidRPr="00FE1340">
        <w:rPr>
          <w:rFonts w:ascii="Book Antiqua" w:hAnsi="Book Antiqua"/>
          <w:sz w:val="24"/>
          <w:szCs w:val="24"/>
          <w:lang w:val="en-GB"/>
        </w:rPr>
        <w:t>he international ALPPS Registry, the</w:t>
      </w:r>
      <w:r w:rsidR="0004755E">
        <w:rPr>
          <w:rFonts w:ascii="Book Antiqua" w:hAnsi="Book Antiqua"/>
          <w:sz w:val="24"/>
          <w:szCs w:val="24"/>
          <w:lang w:val="en-GB"/>
        </w:rPr>
        <w:t xml:space="preserve"> 90-d</w:t>
      </w:r>
      <w:r w:rsidR="00A00620" w:rsidRPr="00FE1340">
        <w:rPr>
          <w:rFonts w:ascii="Book Antiqua" w:hAnsi="Book Antiqua"/>
          <w:sz w:val="24"/>
          <w:szCs w:val="24"/>
          <w:lang w:val="en-GB"/>
        </w:rPr>
        <w:t xml:space="preserve"> mortality rate was </w:t>
      </w:r>
      <w:r w:rsidR="00371BF4" w:rsidRPr="00FE1340">
        <w:rPr>
          <w:rFonts w:ascii="Book Antiqua" w:hAnsi="Book Antiqua"/>
          <w:sz w:val="24"/>
          <w:szCs w:val="24"/>
          <w:lang w:val="en-GB"/>
        </w:rPr>
        <w:t>high at 8.8%, three quarters were</w:t>
      </w:r>
      <w:r w:rsidR="0005788C" w:rsidRPr="00FE1340">
        <w:rPr>
          <w:rFonts w:ascii="Book Antiqua" w:hAnsi="Book Antiqua"/>
          <w:sz w:val="24"/>
          <w:szCs w:val="24"/>
          <w:lang w:val="en-GB"/>
        </w:rPr>
        <w:t xml:space="preserve"> due to postoperative liver </w:t>
      </w:r>
      <w:proofErr w:type="gramStart"/>
      <w:r w:rsidR="0005788C" w:rsidRPr="00FE1340">
        <w:rPr>
          <w:rFonts w:ascii="Book Antiqua" w:hAnsi="Book Antiqua"/>
          <w:sz w:val="24"/>
          <w:szCs w:val="24"/>
          <w:lang w:val="en-GB"/>
        </w:rPr>
        <w:t>failure</w:t>
      </w:r>
      <w:r w:rsidR="00371BF4"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121</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Oncological outcomes after ALPPS were</w:t>
      </w:r>
      <w:r w:rsidR="00A00620" w:rsidRPr="00FE1340">
        <w:rPr>
          <w:rFonts w:ascii="Book Antiqua" w:hAnsi="Book Antiqua"/>
          <w:sz w:val="24"/>
          <w:szCs w:val="24"/>
          <w:lang w:val="en-GB"/>
        </w:rPr>
        <w:t xml:space="preserve"> also</w:t>
      </w:r>
      <w:r w:rsidR="0005788C" w:rsidRPr="00FE1340">
        <w:rPr>
          <w:rFonts w:ascii="Book Antiqua" w:hAnsi="Book Antiqua"/>
          <w:sz w:val="24"/>
          <w:szCs w:val="24"/>
          <w:lang w:val="en-GB"/>
        </w:rPr>
        <w:t xml:space="preserve"> unclear</w:t>
      </w:r>
      <w:r w:rsidR="00A00620" w:rsidRPr="00FE1340">
        <w:rPr>
          <w:rFonts w:ascii="Book Antiqua" w:hAnsi="Book Antiqua"/>
          <w:sz w:val="24"/>
          <w:szCs w:val="24"/>
          <w:lang w:val="en-GB"/>
        </w:rPr>
        <w:t>;</w:t>
      </w:r>
      <w:r w:rsidR="0005788C" w:rsidRPr="00FE1340">
        <w:rPr>
          <w:rFonts w:ascii="Book Antiqua" w:hAnsi="Book Antiqua"/>
          <w:sz w:val="24"/>
          <w:szCs w:val="24"/>
          <w:lang w:val="en-GB"/>
        </w:rPr>
        <w:t xml:space="preserve"> limited data available came from case </w:t>
      </w:r>
      <w:r w:rsidR="00A00620" w:rsidRPr="00FE1340">
        <w:rPr>
          <w:rFonts w:ascii="Book Antiqua" w:hAnsi="Book Antiqua"/>
          <w:sz w:val="24"/>
          <w:szCs w:val="24"/>
          <w:lang w:val="en-GB"/>
        </w:rPr>
        <w:t xml:space="preserve">series only. For CRLM, recurrence rates </w:t>
      </w:r>
      <w:r w:rsidR="0005788C" w:rsidRPr="00FE1340">
        <w:rPr>
          <w:rFonts w:ascii="Book Antiqua" w:hAnsi="Book Antiqua"/>
          <w:sz w:val="24"/>
          <w:szCs w:val="24"/>
          <w:lang w:val="en-GB"/>
        </w:rPr>
        <w:t xml:space="preserve">ranged from 14.3% (after a median </w:t>
      </w:r>
      <w:r w:rsidR="00A00620" w:rsidRPr="00FE1340">
        <w:rPr>
          <w:rFonts w:ascii="Book Antiqua" w:hAnsi="Book Antiqua"/>
          <w:sz w:val="24"/>
          <w:szCs w:val="24"/>
          <w:lang w:val="en-GB"/>
        </w:rPr>
        <w:t xml:space="preserve">follow-up of 9 mo) to 78.3% (after a median of </w:t>
      </w:r>
      <w:r w:rsidR="00371BF4" w:rsidRPr="00FE1340">
        <w:rPr>
          <w:rFonts w:ascii="Book Antiqua" w:hAnsi="Book Antiqua"/>
          <w:sz w:val="24"/>
          <w:szCs w:val="24"/>
          <w:lang w:val="en-GB"/>
        </w:rPr>
        <w:t xml:space="preserve">22.5 </w:t>
      </w:r>
      <w:proofErr w:type="gramStart"/>
      <w:r w:rsidR="00A00620" w:rsidRPr="00FE1340">
        <w:rPr>
          <w:rFonts w:ascii="Book Antiqua" w:hAnsi="Book Antiqua"/>
          <w:sz w:val="24"/>
          <w:szCs w:val="24"/>
          <w:lang w:val="en-GB"/>
        </w:rPr>
        <w:t>mo)</w:t>
      </w:r>
      <w:r w:rsidR="00371BF4" w:rsidRPr="00FE1340">
        <w:rPr>
          <w:rFonts w:ascii="Book Antiqua" w:hAnsi="Book Antiqua"/>
          <w:sz w:val="24"/>
          <w:szCs w:val="24"/>
          <w:vertAlign w:val="superscript"/>
          <w:lang w:val="en-GB"/>
        </w:rPr>
        <w:t>[</w:t>
      </w:r>
      <w:proofErr w:type="gramEnd"/>
      <w:r w:rsidR="00A00620" w:rsidRPr="00FE1340">
        <w:rPr>
          <w:rFonts w:ascii="Book Antiqua" w:hAnsi="Book Antiqua"/>
          <w:sz w:val="24"/>
          <w:szCs w:val="24"/>
          <w:vertAlign w:val="superscript"/>
          <w:lang w:val="en-GB"/>
        </w:rPr>
        <w:t>122,123</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Patients with “otherwise unresectable” advanced CRLM were identified from the international ALPPS registry, overall survival after ALPPS was not superior to matched controls who received palliative systemic treatment</w:t>
      </w:r>
      <w:r w:rsidR="00371BF4" w:rsidRPr="00FE1340">
        <w:rPr>
          <w:rFonts w:ascii="Book Antiqua" w:hAnsi="Book Antiqua"/>
          <w:sz w:val="24"/>
          <w:szCs w:val="24"/>
          <w:lang w:val="en-GB"/>
        </w:rPr>
        <w:t xml:space="preserve"> (with </w:t>
      </w:r>
      <w:r w:rsidR="0005788C" w:rsidRPr="00FE1340">
        <w:rPr>
          <w:rFonts w:ascii="Book Antiqua" w:hAnsi="Book Antiqua"/>
          <w:sz w:val="24"/>
          <w:szCs w:val="24"/>
          <w:lang w:val="en-GB"/>
        </w:rPr>
        <w:t xml:space="preserve">median OS </w:t>
      </w:r>
      <w:r w:rsidR="00371BF4" w:rsidRPr="00FE1340">
        <w:rPr>
          <w:rFonts w:ascii="Book Antiqua" w:hAnsi="Book Antiqua"/>
          <w:sz w:val="24"/>
          <w:szCs w:val="24"/>
          <w:lang w:val="en-GB"/>
        </w:rPr>
        <w:t xml:space="preserve">of </w:t>
      </w:r>
      <w:r w:rsidR="0005788C" w:rsidRPr="00FE1340">
        <w:rPr>
          <w:rFonts w:ascii="Book Antiqua" w:hAnsi="Book Antiqua"/>
          <w:sz w:val="24"/>
          <w:szCs w:val="24"/>
          <w:lang w:val="en-GB"/>
        </w:rPr>
        <w:t xml:space="preserve">24.0 </w:t>
      </w:r>
      <w:r w:rsidR="00BC57F6">
        <w:rPr>
          <w:rFonts w:ascii="Book Antiqua" w:hAnsi="Book Antiqua" w:hint="eastAsia"/>
          <w:sz w:val="24"/>
          <w:szCs w:val="24"/>
          <w:lang w:val="en-GB" w:eastAsia="zh-CN"/>
        </w:rPr>
        <w:t xml:space="preserve">mo </w:t>
      </w:r>
      <w:r w:rsidR="00990143" w:rsidRPr="00FE1340">
        <w:rPr>
          <w:rFonts w:ascii="Book Antiqua" w:hAnsi="Book Antiqua"/>
          <w:i/>
          <w:sz w:val="24"/>
          <w:szCs w:val="24"/>
          <w:lang w:val="en-GB"/>
        </w:rPr>
        <w:t>vs</w:t>
      </w:r>
      <w:r w:rsidR="0005788C" w:rsidRPr="00FE1340">
        <w:rPr>
          <w:rFonts w:ascii="Book Antiqua" w:hAnsi="Book Antiqua"/>
          <w:sz w:val="24"/>
          <w:szCs w:val="24"/>
          <w:lang w:val="en-GB"/>
        </w:rPr>
        <w:t xml:space="preserve"> 17.6 mo, </w:t>
      </w:r>
      <w:r w:rsidR="0005788C" w:rsidRPr="00BC57F6">
        <w:rPr>
          <w:rFonts w:ascii="Book Antiqua" w:hAnsi="Book Antiqua"/>
          <w:i/>
          <w:caps/>
          <w:sz w:val="24"/>
          <w:szCs w:val="24"/>
          <w:lang w:val="en-GB"/>
        </w:rPr>
        <w:t>p</w:t>
      </w:r>
      <w:r w:rsidR="00BC57F6">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w:t>
      </w:r>
      <w:r w:rsidR="00BC57F6">
        <w:rPr>
          <w:rFonts w:ascii="Book Antiqua" w:hAnsi="Book Antiqua" w:hint="eastAsia"/>
          <w:sz w:val="24"/>
          <w:szCs w:val="24"/>
          <w:lang w:val="en-GB" w:eastAsia="zh-CN"/>
        </w:rPr>
        <w:t xml:space="preserve"> </w:t>
      </w:r>
      <w:r w:rsidR="0005788C" w:rsidRPr="00FE1340">
        <w:rPr>
          <w:rFonts w:ascii="Book Antiqua" w:hAnsi="Book Antiqua"/>
          <w:sz w:val="24"/>
          <w:szCs w:val="24"/>
          <w:lang w:val="en-GB"/>
        </w:rPr>
        <w:t>0.88</w:t>
      </w:r>
      <w:r w:rsidR="00371BF4" w:rsidRPr="00FE1340">
        <w:rPr>
          <w:rFonts w:ascii="Book Antiqua" w:hAnsi="Book Antiqua"/>
          <w:sz w:val="24"/>
          <w:szCs w:val="24"/>
          <w:lang w:val="en-GB"/>
        </w:rPr>
        <w:t>)</w:t>
      </w:r>
      <w:r w:rsidR="00371BF4" w:rsidRPr="00FE1340">
        <w:rPr>
          <w:rFonts w:ascii="Book Antiqua" w:hAnsi="Book Antiqua"/>
          <w:sz w:val="24"/>
          <w:szCs w:val="24"/>
          <w:vertAlign w:val="superscript"/>
          <w:lang w:val="en-GB"/>
        </w:rPr>
        <w:t>[</w:t>
      </w:r>
      <w:r w:rsidR="00A00620" w:rsidRPr="00FE1340">
        <w:rPr>
          <w:rFonts w:ascii="Book Antiqua" w:hAnsi="Book Antiqua"/>
          <w:sz w:val="24"/>
          <w:szCs w:val="24"/>
          <w:vertAlign w:val="superscript"/>
          <w:lang w:val="en-GB"/>
        </w:rPr>
        <w:t>124</w:t>
      </w:r>
      <w:r w:rsidR="00371BF4" w:rsidRPr="00FE1340">
        <w:rPr>
          <w:rFonts w:ascii="Book Antiqua" w:hAnsi="Book Antiqua"/>
          <w:sz w:val="24"/>
          <w:szCs w:val="24"/>
          <w:vertAlign w:val="superscript"/>
          <w:lang w:val="en-GB"/>
        </w:rPr>
        <w:t>]</w:t>
      </w:r>
      <w:r w:rsidR="0005788C" w:rsidRPr="00FE1340">
        <w:rPr>
          <w:rFonts w:ascii="Book Antiqua" w:hAnsi="Book Antiqua"/>
          <w:sz w:val="24"/>
          <w:szCs w:val="24"/>
          <w:lang w:val="en-GB"/>
        </w:rPr>
        <w:t xml:space="preserve">. </w:t>
      </w:r>
      <w:r w:rsidR="00A00620" w:rsidRPr="00FE1340">
        <w:rPr>
          <w:rFonts w:ascii="Book Antiqua" w:hAnsi="Book Antiqua"/>
          <w:sz w:val="24"/>
          <w:szCs w:val="24"/>
          <w:lang w:val="en-GB"/>
        </w:rPr>
        <w:t>To improve outcome</w:t>
      </w:r>
      <w:r w:rsidR="00967E36" w:rsidRPr="00FE1340">
        <w:rPr>
          <w:rFonts w:ascii="Book Antiqua" w:hAnsi="Book Antiqua"/>
          <w:sz w:val="24"/>
          <w:szCs w:val="24"/>
          <w:lang w:val="en-GB"/>
        </w:rPr>
        <w:t>s of</w:t>
      </w:r>
      <w:r w:rsidR="00A00620" w:rsidRPr="00FE1340">
        <w:rPr>
          <w:rFonts w:ascii="Book Antiqua" w:hAnsi="Book Antiqua"/>
          <w:sz w:val="24"/>
          <w:szCs w:val="24"/>
          <w:lang w:val="en-GB"/>
        </w:rPr>
        <w:t xml:space="preserve"> this radical surgical strategy, c</w:t>
      </w:r>
      <w:r w:rsidR="0005788C" w:rsidRPr="00FE1340">
        <w:rPr>
          <w:rFonts w:ascii="Book Antiqua" w:hAnsi="Book Antiqua"/>
          <w:sz w:val="24"/>
          <w:szCs w:val="24"/>
          <w:lang w:val="en-GB"/>
        </w:rPr>
        <w:t>areful patient selecti</w:t>
      </w:r>
      <w:r w:rsidR="00A00620" w:rsidRPr="00FE1340">
        <w:rPr>
          <w:rFonts w:ascii="Book Antiqua" w:hAnsi="Book Antiqua"/>
          <w:sz w:val="24"/>
          <w:szCs w:val="24"/>
          <w:lang w:val="en-GB"/>
        </w:rPr>
        <w:t>on is essential; a</w:t>
      </w:r>
      <w:r w:rsidR="0005788C" w:rsidRPr="00FE1340">
        <w:rPr>
          <w:rFonts w:ascii="Book Antiqua" w:hAnsi="Book Antiqua"/>
          <w:sz w:val="24"/>
          <w:szCs w:val="24"/>
          <w:lang w:val="en-GB"/>
        </w:rPr>
        <w:t xml:space="preserve"> consensus on the ideal indication</w:t>
      </w:r>
      <w:r w:rsidR="00371BF4" w:rsidRPr="00FE1340">
        <w:rPr>
          <w:rFonts w:ascii="Book Antiqua" w:hAnsi="Book Antiqua"/>
          <w:sz w:val="24"/>
          <w:szCs w:val="24"/>
          <w:lang w:val="en-GB"/>
        </w:rPr>
        <w:t>s</w:t>
      </w:r>
      <w:r w:rsidR="0005788C" w:rsidRPr="00FE1340">
        <w:rPr>
          <w:rFonts w:ascii="Book Antiqua" w:hAnsi="Book Antiqua"/>
          <w:sz w:val="24"/>
          <w:szCs w:val="24"/>
          <w:lang w:val="en-GB"/>
        </w:rPr>
        <w:t xml:space="preserve"> of ALPPS is urgently needed. Recent promising results from high-volume </w:t>
      </w:r>
      <w:r w:rsidR="00035C2A" w:rsidRPr="00FE1340">
        <w:rPr>
          <w:rFonts w:ascii="Book Antiqua" w:hAnsi="Book Antiqua"/>
          <w:sz w:val="24"/>
          <w:szCs w:val="24"/>
          <w:lang w:val="en-GB"/>
        </w:rPr>
        <w:t>centres</w:t>
      </w:r>
      <w:r w:rsidR="0005788C" w:rsidRPr="00FE1340">
        <w:rPr>
          <w:rFonts w:ascii="Book Antiqua" w:hAnsi="Book Antiqua"/>
          <w:sz w:val="24"/>
          <w:szCs w:val="24"/>
          <w:lang w:val="en-GB"/>
        </w:rPr>
        <w:t xml:space="preserve"> suggest that, with surgical advancement,</w:t>
      </w:r>
      <w:r w:rsidR="00371BF4" w:rsidRPr="00FE1340">
        <w:rPr>
          <w:rFonts w:ascii="Book Antiqua" w:hAnsi="Book Antiqua"/>
          <w:sz w:val="24"/>
          <w:szCs w:val="24"/>
          <w:lang w:val="en-GB"/>
        </w:rPr>
        <w:t xml:space="preserve"> ALPPS can</w:t>
      </w:r>
      <w:r w:rsidR="0005788C" w:rsidRPr="00FE1340">
        <w:rPr>
          <w:rFonts w:ascii="Book Antiqua" w:hAnsi="Book Antiqua"/>
          <w:sz w:val="24"/>
          <w:szCs w:val="24"/>
          <w:lang w:val="en-GB"/>
        </w:rPr>
        <w:t xml:space="preserve"> have low periop</w:t>
      </w:r>
      <w:r w:rsidR="00035C2A" w:rsidRPr="00FE1340">
        <w:rPr>
          <w:rFonts w:ascii="Book Antiqua" w:hAnsi="Book Antiqua"/>
          <w:sz w:val="24"/>
          <w:szCs w:val="24"/>
          <w:lang w:val="en-GB"/>
        </w:rPr>
        <w:t>erative</w:t>
      </w:r>
      <w:r w:rsidR="0005788C" w:rsidRPr="00FE1340">
        <w:rPr>
          <w:rFonts w:ascii="Book Antiqua" w:hAnsi="Book Antiqua"/>
          <w:sz w:val="24"/>
          <w:szCs w:val="24"/>
          <w:lang w:val="en-GB"/>
        </w:rPr>
        <w:t xml:space="preserve"> risk (0% mortality and 21% severe complications</w:t>
      </w:r>
      <w:r w:rsidR="00035C2A" w:rsidRPr="00FE1340">
        <w:rPr>
          <w:rFonts w:ascii="Book Antiqua" w:hAnsi="Book Antiqua"/>
          <w:sz w:val="24"/>
          <w:szCs w:val="24"/>
          <w:lang w:val="en-GB"/>
        </w:rPr>
        <w:t>) and satisfactory survival (3-year OS 50% and 3-ye</w:t>
      </w:r>
      <w:r w:rsidR="007928FD" w:rsidRPr="00FE1340">
        <w:rPr>
          <w:rFonts w:ascii="Book Antiqua" w:hAnsi="Book Antiqua"/>
          <w:sz w:val="24"/>
          <w:szCs w:val="24"/>
          <w:lang w:val="en-GB"/>
        </w:rPr>
        <w:t>a</w:t>
      </w:r>
      <w:r w:rsidR="00035C2A" w:rsidRPr="00FE1340">
        <w:rPr>
          <w:rFonts w:ascii="Book Antiqua" w:hAnsi="Book Antiqua"/>
          <w:sz w:val="24"/>
          <w:szCs w:val="24"/>
          <w:lang w:val="en-GB"/>
        </w:rPr>
        <w:t xml:space="preserve">r DFS 13%) in experienced </w:t>
      </w:r>
      <w:proofErr w:type="gramStart"/>
      <w:r w:rsidR="00035C2A" w:rsidRPr="00FE1340">
        <w:rPr>
          <w:rFonts w:ascii="Book Antiqua" w:hAnsi="Book Antiqua"/>
          <w:sz w:val="24"/>
          <w:szCs w:val="24"/>
          <w:lang w:val="en-GB"/>
        </w:rPr>
        <w:t>hands</w:t>
      </w:r>
      <w:r w:rsidR="00035C2A" w:rsidRPr="00FE1340">
        <w:rPr>
          <w:rFonts w:ascii="Book Antiqua" w:hAnsi="Book Antiqua"/>
          <w:sz w:val="24"/>
          <w:szCs w:val="24"/>
          <w:vertAlign w:val="superscript"/>
          <w:lang w:val="en-GB"/>
        </w:rPr>
        <w:t>[</w:t>
      </w:r>
      <w:proofErr w:type="gramEnd"/>
      <w:r w:rsidR="00B24793" w:rsidRPr="00FE1340">
        <w:rPr>
          <w:rFonts w:ascii="Book Antiqua" w:hAnsi="Book Antiqua"/>
          <w:sz w:val="24"/>
          <w:szCs w:val="24"/>
          <w:vertAlign w:val="superscript"/>
          <w:lang w:val="en-GB"/>
        </w:rPr>
        <w:t>125</w:t>
      </w:r>
      <w:r w:rsidR="00035C2A" w:rsidRPr="00FE1340">
        <w:rPr>
          <w:rFonts w:ascii="Book Antiqua" w:hAnsi="Book Antiqua"/>
          <w:sz w:val="24"/>
          <w:szCs w:val="24"/>
          <w:vertAlign w:val="superscript"/>
          <w:lang w:val="en-GB"/>
        </w:rPr>
        <w:t>]</w:t>
      </w:r>
      <w:r w:rsidR="00035C2A" w:rsidRPr="00FE1340">
        <w:rPr>
          <w:rFonts w:ascii="Book Antiqua" w:hAnsi="Book Antiqua"/>
          <w:sz w:val="24"/>
          <w:szCs w:val="24"/>
          <w:lang w:val="en-GB"/>
        </w:rPr>
        <w:t xml:space="preserve">. </w:t>
      </w:r>
      <w:r w:rsidR="0005788C" w:rsidRPr="00FE1340">
        <w:rPr>
          <w:rFonts w:ascii="Book Antiqua" w:hAnsi="Book Antiqua"/>
          <w:sz w:val="24"/>
          <w:szCs w:val="24"/>
          <w:lang w:val="en-GB"/>
        </w:rPr>
        <w:t>However, given the unclear long-term outcome and questionable safety profile, currently ALPPS should be limited to high-volume institutes</w:t>
      </w:r>
      <w:r w:rsidR="00035C2A" w:rsidRPr="00FE1340">
        <w:rPr>
          <w:rFonts w:ascii="Book Antiqua" w:hAnsi="Book Antiqua"/>
          <w:sz w:val="24"/>
          <w:szCs w:val="24"/>
          <w:lang w:val="en-GB"/>
        </w:rPr>
        <w:t xml:space="preserve"> in research setting.</w:t>
      </w:r>
    </w:p>
    <w:p w14:paraId="6EC18991" w14:textId="6FA6BEBD" w:rsidR="00C339F8" w:rsidRPr="00BC57F6" w:rsidRDefault="00035C2A" w:rsidP="00F42797">
      <w:pPr>
        <w:widowControl w:val="0"/>
        <w:spacing w:after="0" w:line="360" w:lineRule="auto"/>
        <w:ind w:firstLineChars="200" w:firstLine="480"/>
        <w:jc w:val="both"/>
        <w:rPr>
          <w:rFonts w:ascii="Book Antiqua" w:hAnsi="Book Antiqua"/>
          <w:sz w:val="24"/>
          <w:szCs w:val="24"/>
          <w:lang w:val="en-GB"/>
        </w:rPr>
      </w:pPr>
      <w:r w:rsidRPr="00BC57F6">
        <w:rPr>
          <w:rFonts w:ascii="Book Antiqua" w:hAnsi="Book Antiqua"/>
          <w:iCs/>
          <w:sz w:val="24"/>
          <w:szCs w:val="24"/>
          <w:lang w:val="en-GB"/>
        </w:rPr>
        <w:t xml:space="preserve">Combining </w:t>
      </w:r>
      <w:r w:rsidR="005F0C47" w:rsidRPr="00BC57F6">
        <w:rPr>
          <w:rFonts w:ascii="Book Antiqua" w:hAnsi="Book Antiqua"/>
          <w:iCs/>
          <w:sz w:val="24"/>
          <w:szCs w:val="24"/>
          <w:lang w:val="en-GB"/>
        </w:rPr>
        <w:t xml:space="preserve">ablation </w:t>
      </w:r>
      <w:r w:rsidR="00C975D3" w:rsidRPr="00BC57F6">
        <w:rPr>
          <w:rFonts w:ascii="Book Antiqua" w:hAnsi="Book Antiqua"/>
          <w:iCs/>
          <w:sz w:val="24"/>
          <w:szCs w:val="24"/>
          <w:lang w:val="en-GB"/>
        </w:rPr>
        <w:t>with</w:t>
      </w:r>
      <w:r w:rsidR="005F0C47" w:rsidRPr="00BC57F6">
        <w:rPr>
          <w:rFonts w:ascii="Book Antiqua" w:hAnsi="Book Antiqua"/>
          <w:iCs/>
          <w:sz w:val="24"/>
          <w:szCs w:val="24"/>
          <w:lang w:val="en-GB"/>
        </w:rPr>
        <w:t xml:space="preserve"> resection </w:t>
      </w:r>
      <w:r w:rsidR="00C975D3" w:rsidRPr="00BC57F6">
        <w:rPr>
          <w:rFonts w:ascii="Book Antiqua" w:hAnsi="Book Antiqua"/>
          <w:sz w:val="24"/>
          <w:szCs w:val="24"/>
          <w:lang w:val="en-GB"/>
        </w:rPr>
        <w:t xml:space="preserve">allows potential </w:t>
      </w:r>
      <w:r w:rsidR="00394049" w:rsidRPr="00BC57F6">
        <w:rPr>
          <w:rFonts w:ascii="Book Antiqua" w:hAnsi="Book Antiqua"/>
          <w:sz w:val="24"/>
          <w:szCs w:val="24"/>
          <w:lang w:val="en-GB"/>
        </w:rPr>
        <w:t xml:space="preserve">tumour </w:t>
      </w:r>
      <w:r w:rsidR="00C975D3" w:rsidRPr="00BC57F6">
        <w:rPr>
          <w:rFonts w:ascii="Book Antiqua" w:hAnsi="Book Antiqua"/>
          <w:sz w:val="24"/>
          <w:szCs w:val="24"/>
          <w:lang w:val="en-GB"/>
        </w:rPr>
        <w:t xml:space="preserve">clearance </w:t>
      </w:r>
      <w:r w:rsidR="00394049" w:rsidRPr="00BC57F6">
        <w:rPr>
          <w:rFonts w:ascii="Book Antiqua" w:hAnsi="Book Antiqua"/>
          <w:sz w:val="24"/>
          <w:szCs w:val="24"/>
          <w:lang w:val="en-GB"/>
        </w:rPr>
        <w:t xml:space="preserve">in extensive bilobar CRLM. This approach </w:t>
      </w:r>
      <w:r w:rsidR="00F3641B" w:rsidRPr="00BC57F6">
        <w:rPr>
          <w:rFonts w:ascii="Book Antiqua" w:hAnsi="Book Antiqua"/>
          <w:sz w:val="24"/>
          <w:szCs w:val="24"/>
          <w:lang w:val="en-GB"/>
        </w:rPr>
        <w:t xml:space="preserve">could </w:t>
      </w:r>
      <w:r w:rsidR="00394049" w:rsidRPr="00BC57F6">
        <w:rPr>
          <w:rFonts w:ascii="Book Antiqua" w:hAnsi="Book Antiqua"/>
          <w:sz w:val="24"/>
          <w:szCs w:val="24"/>
          <w:lang w:val="en-GB"/>
        </w:rPr>
        <w:t>achiev</w:t>
      </w:r>
      <w:r w:rsidR="00F3641B" w:rsidRPr="00BC57F6">
        <w:rPr>
          <w:rFonts w:ascii="Book Antiqua" w:hAnsi="Book Antiqua"/>
          <w:sz w:val="24"/>
          <w:szCs w:val="24"/>
          <w:lang w:val="en-GB"/>
        </w:rPr>
        <w:t>e</w:t>
      </w:r>
      <w:r w:rsidR="00394049" w:rsidRPr="00BC57F6">
        <w:rPr>
          <w:rFonts w:ascii="Book Antiqua" w:hAnsi="Book Antiqua"/>
          <w:sz w:val="24"/>
          <w:szCs w:val="24"/>
          <w:lang w:val="en-GB"/>
        </w:rPr>
        <w:t xml:space="preserve"> long-term survivals (5-year OS 37</w:t>
      </w:r>
      <w:r w:rsidR="00BC57F6">
        <w:rPr>
          <w:rFonts w:ascii="Book Antiqua" w:hAnsi="Book Antiqua" w:hint="eastAsia"/>
          <w:sz w:val="24"/>
          <w:szCs w:val="24"/>
          <w:lang w:val="en-GB" w:eastAsia="zh-CN"/>
        </w:rPr>
        <w:t>%</w:t>
      </w:r>
      <w:r w:rsidR="00394049" w:rsidRPr="00BC57F6">
        <w:rPr>
          <w:rFonts w:ascii="Book Antiqua" w:hAnsi="Book Antiqua"/>
          <w:sz w:val="24"/>
          <w:szCs w:val="24"/>
          <w:lang w:val="en-GB"/>
        </w:rPr>
        <w:t xml:space="preserve">-56%) comparable to that of TSH, with improved perioperative outcomes – less blood loss and shorter length of stay. The </w:t>
      </w:r>
      <w:r w:rsidR="00F3641B" w:rsidRPr="00BC57F6">
        <w:rPr>
          <w:rFonts w:ascii="Book Antiqua" w:hAnsi="Book Antiqua"/>
          <w:sz w:val="24"/>
          <w:szCs w:val="24"/>
          <w:lang w:val="en-GB"/>
        </w:rPr>
        <w:t>short disease-free interval</w:t>
      </w:r>
      <w:r w:rsidR="00394049" w:rsidRPr="00BC57F6">
        <w:rPr>
          <w:rFonts w:ascii="Book Antiqua" w:hAnsi="Book Antiqua"/>
          <w:sz w:val="24"/>
          <w:szCs w:val="24"/>
          <w:lang w:val="en-GB"/>
        </w:rPr>
        <w:t xml:space="preserve"> (median DFS around 9 mo)</w:t>
      </w:r>
      <w:r w:rsidR="00F3641B" w:rsidRPr="00BC57F6">
        <w:rPr>
          <w:rFonts w:ascii="Book Antiqua" w:hAnsi="Book Antiqua"/>
          <w:sz w:val="24"/>
          <w:szCs w:val="24"/>
          <w:lang w:val="en-GB"/>
        </w:rPr>
        <w:t xml:space="preserve">, </w:t>
      </w:r>
      <w:r w:rsidR="00F3641B" w:rsidRPr="00BC57F6">
        <w:rPr>
          <w:rFonts w:ascii="Book Antiqua" w:hAnsi="Book Antiqua"/>
          <w:sz w:val="24"/>
          <w:szCs w:val="24"/>
          <w:lang w:val="en-GB"/>
        </w:rPr>
        <w:lastRenderedPageBreak/>
        <w:t>though, s</w:t>
      </w:r>
      <w:r w:rsidR="00394049" w:rsidRPr="00BC57F6">
        <w:rPr>
          <w:rFonts w:ascii="Book Antiqua" w:hAnsi="Book Antiqua"/>
          <w:sz w:val="24"/>
          <w:szCs w:val="24"/>
          <w:lang w:val="en-GB"/>
        </w:rPr>
        <w:t>uggested a temporary disease contro</w:t>
      </w:r>
      <w:r w:rsidR="00F3641B" w:rsidRPr="00BC57F6">
        <w:rPr>
          <w:rFonts w:ascii="Book Antiqua" w:hAnsi="Book Antiqua"/>
          <w:sz w:val="24"/>
          <w:szCs w:val="24"/>
          <w:lang w:val="en-GB"/>
        </w:rPr>
        <w:t xml:space="preserve">l rather than complete </w:t>
      </w:r>
      <w:proofErr w:type="gramStart"/>
      <w:r w:rsidR="00F3641B" w:rsidRPr="00BC57F6">
        <w:rPr>
          <w:rFonts w:ascii="Book Antiqua" w:hAnsi="Book Antiqua"/>
          <w:sz w:val="24"/>
          <w:szCs w:val="24"/>
          <w:lang w:val="en-GB"/>
        </w:rPr>
        <w:t>cure</w:t>
      </w:r>
      <w:r w:rsidR="00F3641B" w:rsidRPr="00BC57F6">
        <w:rPr>
          <w:rFonts w:ascii="Book Antiqua" w:hAnsi="Book Antiqua"/>
          <w:sz w:val="24"/>
          <w:szCs w:val="24"/>
          <w:vertAlign w:val="superscript"/>
          <w:lang w:val="en-GB"/>
        </w:rPr>
        <w:t>[</w:t>
      </w:r>
      <w:proofErr w:type="gramEnd"/>
      <w:r w:rsidR="00B24793" w:rsidRPr="00BC57F6">
        <w:rPr>
          <w:rFonts w:ascii="Book Antiqua" w:hAnsi="Book Antiqua"/>
          <w:sz w:val="24"/>
          <w:szCs w:val="24"/>
          <w:vertAlign w:val="superscript"/>
          <w:lang w:val="en-GB"/>
        </w:rPr>
        <w:t>126-128</w:t>
      </w:r>
      <w:r w:rsidR="00F3641B" w:rsidRPr="00BC57F6">
        <w:rPr>
          <w:rFonts w:ascii="Book Antiqua" w:hAnsi="Book Antiqua"/>
          <w:sz w:val="24"/>
          <w:szCs w:val="24"/>
          <w:vertAlign w:val="superscript"/>
          <w:lang w:val="en-GB"/>
        </w:rPr>
        <w:t>]</w:t>
      </w:r>
      <w:r w:rsidR="00F3641B" w:rsidRPr="00BC57F6">
        <w:rPr>
          <w:rFonts w:ascii="Book Antiqua" w:hAnsi="Book Antiqua"/>
          <w:sz w:val="24"/>
          <w:szCs w:val="24"/>
          <w:lang w:val="en-GB"/>
        </w:rPr>
        <w:t>.</w:t>
      </w:r>
    </w:p>
    <w:p w14:paraId="39FB2E7D" w14:textId="77777777" w:rsidR="00BC57F6" w:rsidRDefault="00BC57F6" w:rsidP="00F42797">
      <w:pPr>
        <w:widowControl w:val="0"/>
        <w:spacing w:after="0" w:line="360" w:lineRule="auto"/>
        <w:jc w:val="both"/>
        <w:rPr>
          <w:rFonts w:ascii="Book Antiqua" w:eastAsia="DengXian" w:hAnsi="Book Antiqua"/>
          <w:b/>
          <w:bCs/>
          <w:sz w:val="24"/>
          <w:szCs w:val="24"/>
          <w:lang w:val="en-GB" w:eastAsia="zh-CN"/>
        </w:rPr>
      </w:pPr>
    </w:p>
    <w:p w14:paraId="72F87BF9" w14:textId="50A7C023" w:rsidR="002070FD" w:rsidRPr="00BC57F6" w:rsidRDefault="00716847" w:rsidP="00F42797">
      <w:pPr>
        <w:widowControl w:val="0"/>
        <w:spacing w:after="0" w:line="360" w:lineRule="auto"/>
        <w:jc w:val="both"/>
        <w:rPr>
          <w:rFonts w:ascii="Book Antiqua" w:hAnsi="Book Antiqua"/>
          <w:b/>
          <w:bCs/>
          <w:sz w:val="24"/>
          <w:szCs w:val="24"/>
          <w:lang w:val="en-GB"/>
        </w:rPr>
      </w:pPr>
      <w:r w:rsidRPr="00BC57F6">
        <w:rPr>
          <w:rFonts w:ascii="Book Antiqua" w:hAnsi="Book Antiqua"/>
          <w:b/>
          <w:bCs/>
          <w:sz w:val="24"/>
          <w:szCs w:val="24"/>
          <w:lang w:val="en-GB"/>
        </w:rPr>
        <w:t xml:space="preserve">ADJUVANT </w:t>
      </w:r>
      <w:r w:rsidR="00035C2A" w:rsidRPr="00BC57F6">
        <w:rPr>
          <w:rFonts w:ascii="Book Antiqua" w:hAnsi="Book Antiqua"/>
          <w:b/>
          <w:bCs/>
          <w:sz w:val="24"/>
          <w:szCs w:val="24"/>
          <w:lang w:val="en-GB"/>
        </w:rPr>
        <w:t>THERAPY (AFTER POTENTIALLY CURATIVE METASTASECTOMY)</w:t>
      </w:r>
    </w:p>
    <w:p w14:paraId="08C936D7" w14:textId="6B6F56CD" w:rsidR="005D5DA7" w:rsidRPr="00081E46" w:rsidRDefault="005231A9"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Adjuvant systemic therapy aims to reduce recurrence</w:t>
      </w:r>
      <w:r w:rsidR="00562907" w:rsidRPr="00081E46">
        <w:rPr>
          <w:rFonts w:ascii="Book Antiqua" w:hAnsi="Book Antiqua"/>
          <w:sz w:val="24"/>
          <w:szCs w:val="24"/>
          <w:lang w:val="en-GB"/>
        </w:rPr>
        <w:t xml:space="preserve"> and prolong survival</w:t>
      </w:r>
      <w:r w:rsidRPr="00081E46">
        <w:rPr>
          <w:rFonts w:ascii="Book Antiqua" w:hAnsi="Book Antiqua"/>
          <w:sz w:val="24"/>
          <w:szCs w:val="24"/>
          <w:lang w:val="en-GB"/>
        </w:rPr>
        <w:t xml:space="preserve"> after curative resection, ideally with minimal treatment-related toxicity. In primary CRC, </w:t>
      </w:r>
      <w:r w:rsidR="00562907" w:rsidRPr="00081E46">
        <w:rPr>
          <w:rFonts w:ascii="Book Antiqua" w:hAnsi="Book Antiqua"/>
          <w:sz w:val="24"/>
          <w:szCs w:val="24"/>
          <w:lang w:val="en-GB"/>
        </w:rPr>
        <w:t xml:space="preserve">postoperative </w:t>
      </w:r>
      <w:r w:rsidRPr="00081E46">
        <w:rPr>
          <w:rFonts w:ascii="Book Antiqua" w:hAnsi="Book Antiqua"/>
          <w:sz w:val="24"/>
          <w:szCs w:val="24"/>
          <w:lang w:val="en-GB"/>
        </w:rPr>
        <w:t xml:space="preserve">oxaliplatin-containing </w:t>
      </w:r>
      <w:r w:rsidR="00990AF5" w:rsidRPr="00081E46">
        <w:rPr>
          <w:rFonts w:ascii="Book Antiqua" w:hAnsi="Book Antiqua"/>
          <w:sz w:val="24"/>
          <w:szCs w:val="24"/>
          <w:lang w:val="en-GB"/>
        </w:rPr>
        <w:t>chemotherapy</w:t>
      </w:r>
      <w:r w:rsidRPr="00081E46">
        <w:rPr>
          <w:rFonts w:ascii="Book Antiqua" w:hAnsi="Book Antiqua"/>
          <w:sz w:val="24"/>
          <w:szCs w:val="24"/>
          <w:lang w:val="en-GB"/>
        </w:rPr>
        <w:t xml:space="preserve"> has been </w:t>
      </w:r>
      <w:r w:rsidR="00562907" w:rsidRPr="00081E46">
        <w:rPr>
          <w:rFonts w:ascii="Book Antiqua" w:hAnsi="Book Antiqua"/>
          <w:sz w:val="24"/>
          <w:szCs w:val="24"/>
          <w:lang w:val="en-GB"/>
        </w:rPr>
        <w:t>shown</w:t>
      </w:r>
      <w:r w:rsidRPr="00081E46">
        <w:rPr>
          <w:rFonts w:ascii="Book Antiqua" w:hAnsi="Book Antiqua"/>
          <w:sz w:val="24"/>
          <w:szCs w:val="24"/>
          <w:lang w:val="en-GB"/>
        </w:rPr>
        <w:t xml:space="preserve"> to offer survival benefit</w:t>
      </w:r>
      <w:r w:rsidR="00562907" w:rsidRPr="00081E46">
        <w:rPr>
          <w:rFonts w:ascii="Book Antiqua" w:hAnsi="Book Antiqua"/>
          <w:sz w:val="24"/>
          <w:szCs w:val="24"/>
          <w:lang w:val="en-GB"/>
        </w:rPr>
        <w:t xml:space="preserve"> for up to 10 years</w:t>
      </w:r>
      <w:r w:rsidRPr="00081E46">
        <w:rPr>
          <w:rFonts w:ascii="Book Antiqua" w:hAnsi="Book Antiqua"/>
          <w:sz w:val="24"/>
          <w:szCs w:val="24"/>
          <w:lang w:val="en-GB"/>
        </w:rPr>
        <w:t xml:space="preserve"> </w:t>
      </w:r>
      <w:r w:rsidR="00562907" w:rsidRPr="00081E46">
        <w:rPr>
          <w:rFonts w:ascii="Book Antiqua" w:hAnsi="Book Antiqua"/>
          <w:sz w:val="24"/>
          <w:szCs w:val="24"/>
          <w:lang w:val="en-GB"/>
        </w:rPr>
        <w:t xml:space="preserve">after curative resection for stage III </w:t>
      </w:r>
      <w:proofErr w:type="gramStart"/>
      <w:r w:rsidR="00562907" w:rsidRPr="00081E46">
        <w:rPr>
          <w:rFonts w:ascii="Book Antiqua" w:hAnsi="Book Antiqua"/>
          <w:sz w:val="24"/>
          <w:szCs w:val="24"/>
          <w:lang w:val="en-GB"/>
        </w:rPr>
        <w:t>disease</w:t>
      </w:r>
      <w:r w:rsidR="00562907"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129</w:t>
      </w:r>
      <w:r w:rsidR="00562907" w:rsidRPr="00081E46">
        <w:rPr>
          <w:rFonts w:ascii="Book Antiqua" w:hAnsi="Book Antiqua"/>
          <w:sz w:val="24"/>
          <w:szCs w:val="24"/>
          <w:vertAlign w:val="superscript"/>
          <w:lang w:val="en-GB"/>
        </w:rPr>
        <w:t>]</w:t>
      </w:r>
      <w:r w:rsidR="00562907" w:rsidRPr="00081E46">
        <w:rPr>
          <w:rFonts w:ascii="Book Antiqua" w:hAnsi="Book Antiqua"/>
          <w:sz w:val="24"/>
          <w:szCs w:val="24"/>
          <w:lang w:val="en-GB"/>
        </w:rPr>
        <w:t xml:space="preserve">. </w:t>
      </w:r>
    </w:p>
    <w:p w14:paraId="741FA00C" w14:textId="2C269870" w:rsidR="002070FD" w:rsidRPr="00081E46" w:rsidRDefault="00E844BA"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w:t>
      </w:r>
      <w:r w:rsidR="00562907" w:rsidRPr="00081E46">
        <w:rPr>
          <w:rFonts w:ascii="Book Antiqua" w:hAnsi="Book Antiqua"/>
          <w:sz w:val="24"/>
          <w:szCs w:val="24"/>
          <w:lang w:val="en-GB"/>
        </w:rPr>
        <w:t>he role of adjuvant t</w:t>
      </w:r>
      <w:r w:rsidR="002619B3" w:rsidRPr="00081E46">
        <w:rPr>
          <w:rFonts w:ascii="Book Antiqua" w:hAnsi="Book Antiqua"/>
          <w:sz w:val="24"/>
          <w:szCs w:val="24"/>
          <w:lang w:val="en-GB"/>
        </w:rPr>
        <w:t>reatment is more controversial</w:t>
      </w:r>
      <w:r w:rsidRPr="00081E46">
        <w:rPr>
          <w:rFonts w:ascii="Book Antiqua" w:hAnsi="Book Antiqua"/>
          <w:sz w:val="24"/>
          <w:szCs w:val="24"/>
          <w:lang w:val="en-GB"/>
        </w:rPr>
        <w:t xml:space="preserve"> for CRLM</w:t>
      </w:r>
      <w:r w:rsidR="002619B3" w:rsidRPr="00081E46">
        <w:rPr>
          <w:rFonts w:ascii="Book Antiqua" w:hAnsi="Book Antiqua"/>
          <w:sz w:val="24"/>
          <w:szCs w:val="24"/>
          <w:lang w:val="en-GB"/>
        </w:rPr>
        <w:t xml:space="preserve">; according to existing evidence, it only </w:t>
      </w:r>
      <w:r w:rsidR="005D5DA7" w:rsidRPr="00081E46">
        <w:rPr>
          <w:rFonts w:ascii="Book Antiqua" w:hAnsi="Book Antiqua"/>
          <w:sz w:val="24"/>
          <w:szCs w:val="24"/>
          <w:lang w:val="en-GB"/>
        </w:rPr>
        <w:t>improves</w:t>
      </w:r>
      <w:r w:rsidR="002619B3" w:rsidRPr="00081E46">
        <w:rPr>
          <w:rFonts w:ascii="Book Antiqua" w:hAnsi="Book Antiqua"/>
          <w:sz w:val="24"/>
          <w:szCs w:val="24"/>
          <w:lang w:val="en-GB"/>
        </w:rPr>
        <w:t xml:space="preserve"> DFS but not OS. </w:t>
      </w:r>
      <w:r w:rsidR="005D5DA7" w:rsidRPr="00081E46">
        <w:rPr>
          <w:rFonts w:ascii="Book Antiqua" w:hAnsi="Book Antiqua"/>
          <w:sz w:val="24"/>
          <w:szCs w:val="24"/>
          <w:lang w:val="en-GB"/>
        </w:rPr>
        <w:t>From</w:t>
      </w:r>
      <w:r w:rsidR="002619B3" w:rsidRPr="00081E46">
        <w:rPr>
          <w:rFonts w:ascii="Book Antiqua" w:hAnsi="Book Antiqua"/>
          <w:sz w:val="24"/>
          <w:szCs w:val="24"/>
          <w:lang w:val="en-GB"/>
        </w:rPr>
        <w:t xml:space="preserve"> pooled analysis of two early randomized trials</w:t>
      </w:r>
      <w:r w:rsidRPr="00081E46">
        <w:rPr>
          <w:rFonts w:ascii="Book Antiqua" w:hAnsi="Book Antiqua"/>
          <w:sz w:val="24"/>
          <w:szCs w:val="24"/>
          <w:lang w:val="en-GB"/>
        </w:rPr>
        <w:t>’</w:t>
      </w:r>
      <w:r w:rsidR="002619B3" w:rsidRPr="00081E46">
        <w:rPr>
          <w:rFonts w:ascii="Book Antiqua" w:hAnsi="Book Antiqua"/>
          <w:sz w:val="24"/>
          <w:szCs w:val="24"/>
          <w:lang w:val="en-GB"/>
        </w:rPr>
        <w:t xml:space="preserve"> </w:t>
      </w:r>
      <w:r w:rsidRPr="00081E46">
        <w:rPr>
          <w:rFonts w:ascii="Book Antiqua" w:hAnsi="Book Antiqua"/>
          <w:sz w:val="24"/>
          <w:szCs w:val="24"/>
          <w:lang w:val="en-GB"/>
        </w:rPr>
        <w:t xml:space="preserve">results </w:t>
      </w:r>
      <w:r w:rsidR="002619B3" w:rsidRPr="00081E46">
        <w:rPr>
          <w:rFonts w:ascii="Book Antiqua" w:hAnsi="Book Antiqua"/>
          <w:sz w:val="24"/>
          <w:szCs w:val="24"/>
          <w:lang w:val="en-GB"/>
        </w:rPr>
        <w:t xml:space="preserve">(French FFCD trial and English ENG trial), </w:t>
      </w:r>
      <w:r w:rsidR="005D5DA7" w:rsidRPr="00081E46">
        <w:rPr>
          <w:rFonts w:ascii="Book Antiqua" w:hAnsi="Book Antiqua"/>
          <w:sz w:val="24"/>
          <w:szCs w:val="24"/>
          <w:lang w:val="en-GB"/>
        </w:rPr>
        <w:t>adjuvant</w:t>
      </w:r>
      <w:r w:rsidR="002619B3" w:rsidRPr="00081E46">
        <w:rPr>
          <w:rFonts w:ascii="Book Antiqua" w:hAnsi="Book Antiqua"/>
          <w:sz w:val="24"/>
          <w:szCs w:val="24"/>
          <w:lang w:val="en-GB"/>
        </w:rPr>
        <w:t xml:space="preserve"> </w:t>
      </w:r>
      <w:r w:rsidRPr="00081E46">
        <w:rPr>
          <w:rFonts w:ascii="Book Antiqua" w:hAnsi="Book Antiqua"/>
          <w:sz w:val="24"/>
          <w:szCs w:val="24"/>
          <w:lang w:val="en-GB"/>
        </w:rPr>
        <w:t>fluorouracil</w:t>
      </w:r>
      <w:r w:rsidR="002619B3" w:rsidRPr="00081E46">
        <w:rPr>
          <w:rFonts w:ascii="Book Antiqua" w:hAnsi="Book Antiqua"/>
          <w:sz w:val="24"/>
          <w:szCs w:val="24"/>
          <w:lang w:val="en-GB"/>
        </w:rPr>
        <w:t xml:space="preserve"> </w:t>
      </w:r>
      <w:r w:rsidRPr="00081E46">
        <w:rPr>
          <w:rFonts w:ascii="Book Antiqua" w:hAnsi="Book Antiqua"/>
          <w:sz w:val="24"/>
          <w:szCs w:val="24"/>
          <w:lang w:val="en-GB"/>
        </w:rPr>
        <w:t>potentially</w:t>
      </w:r>
      <w:r w:rsidR="002619B3" w:rsidRPr="00081E46">
        <w:rPr>
          <w:rFonts w:ascii="Book Antiqua" w:hAnsi="Book Antiqua"/>
          <w:sz w:val="24"/>
          <w:szCs w:val="24"/>
          <w:lang w:val="en-GB"/>
        </w:rPr>
        <w:t xml:space="preserve"> improve</w:t>
      </w:r>
      <w:r w:rsidRPr="00081E46">
        <w:rPr>
          <w:rFonts w:ascii="Book Antiqua" w:hAnsi="Book Antiqua"/>
          <w:sz w:val="24"/>
          <w:szCs w:val="24"/>
          <w:lang w:val="en-GB"/>
        </w:rPr>
        <w:t>d</w:t>
      </w:r>
      <w:r w:rsidR="002619B3" w:rsidRPr="00081E46">
        <w:rPr>
          <w:rFonts w:ascii="Book Antiqua" w:hAnsi="Book Antiqua"/>
          <w:sz w:val="24"/>
          <w:szCs w:val="24"/>
          <w:lang w:val="en-GB"/>
        </w:rPr>
        <w:t xml:space="preserve"> OS</w:t>
      </w:r>
      <w:r w:rsidR="00CD0E69" w:rsidRPr="00081E46">
        <w:rPr>
          <w:rFonts w:ascii="Book Antiqua" w:hAnsi="Book Antiqua"/>
          <w:sz w:val="24"/>
          <w:szCs w:val="24"/>
          <w:lang w:val="en-GB"/>
        </w:rPr>
        <w:t xml:space="preserve"> (median</w:t>
      </w:r>
      <w:r w:rsidR="002619B3" w:rsidRPr="00081E46">
        <w:rPr>
          <w:rFonts w:ascii="Book Antiqua" w:hAnsi="Book Antiqua"/>
          <w:sz w:val="24"/>
          <w:szCs w:val="24"/>
          <w:lang w:val="en-GB"/>
        </w:rPr>
        <w:t xml:space="preserve"> 62.2 </w:t>
      </w:r>
      <w:r w:rsidR="00E303E1">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2619B3" w:rsidRPr="00081E46">
        <w:rPr>
          <w:rFonts w:ascii="Book Antiqua" w:hAnsi="Book Antiqua"/>
          <w:sz w:val="24"/>
          <w:szCs w:val="24"/>
          <w:lang w:val="en-GB"/>
        </w:rPr>
        <w:t xml:space="preserve"> 47.3 mo, </w:t>
      </w:r>
      <w:r w:rsidR="002619B3" w:rsidRPr="00E303E1">
        <w:rPr>
          <w:rFonts w:ascii="Book Antiqua" w:hAnsi="Book Antiqua"/>
          <w:i/>
          <w:caps/>
          <w:sz w:val="24"/>
          <w:szCs w:val="24"/>
          <w:lang w:val="en-GB"/>
        </w:rPr>
        <w:t>p</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0.095) and PFS (median 27.9</w:t>
      </w:r>
      <w:r w:rsidR="00CD0E69" w:rsidRPr="00081E46">
        <w:rPr>
          <w:rFonts w:ascii="Book Antiqua" w:hAnsi="Book Antiqua"/>
          <w:sz w:val="24"/>
          <w:szCs w:val="24"/>
          <w:lang w:val="en-GB"/>
        </w:rPr>
        <w:t xml:space="preserve"> </w:t>
      </w:r>
      <w:r w:rsidR="00E303E1">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CD0E69" w:rsidRPr="00081E46">
        <w:rPr>
          <w:rFonts w:ascii="Book Antiqua" w:hAnsi="Book Antiqua"/>
          <w:sz w:val="24"/>
          <w:szCs w:val="24"/>
          <w:lang w:val="en-GB"/>
        </w:rPr>
        <w:t xml:space="preserve"> 18.8</w:t>
      </w:r>
      <w:r w:rsidR="002619B3" w:rsidRPr="00081E46">
        <w:rPr>
          <w:rFonts w:ascii="Book Antiqua" w:hAnsi="Book Antiqua"/>
          <w:sz w:val="24"/>
          <w:szCs w:val="24"/>
          <w:lang w:val="en-GB"/>
        </w:rPr>
        <w:t xml:space="preserve"> mo, </w:t>
      </w:r>
      <w:r w:rsidR="002619B3" w:rsidRPr="00E303E1">
        <w:rPr>
          <w:rFonts w:ascii="Book Antiqua" w:hAnsi="Book Antiqua"/>
          <w:i/>
          <w:caps/>
          <w:sz w:val="24"/>
          <w:szCs w:val="24"/>
          <w:lang w:val="en-GB"/>
        </w:rPr>
        <w:t>p</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w:t>
      </w:r>
      <w:r w:rsidR="00E303E1">
        <w:rPr>
          <w:rFonts w:ascii="Book Antiqua" w:hAnsi="Book Antiqua" w:hint="eastAsia"/>
          <w:sz w:val="24"/>
          <w:szCs w:val="24"/>
          <w:lang w:val="en-GB" w:eastAsia="zh-CN"/>
        </w:rPr>
        <w:t xml:space="preserve"> </w:t>
      </w:r>
      <w:r w:rsidR="002619B3" w:rsidRPr="00081E46">
        <w:rPr>
          <w:rFonts w:ascii="Book Antiqua" w:hAnsi="Book Antiqua"/>
          <w:sz w:val="24"/>
          <w:szCs w:val="24"/>
          <w:lang w:val="en-GB"/>
        </w:rPr>
        <w:t>0.058</w:t>
      </w:r>
      <w:r w:rsidR="00CD0E69" w:rsidRPr="00081E46">
        <w:rPr>
          <w:rFonts w:ascii="Book Antiqua" w:hAnsi="Book Antiqua"/>
          <w:sz w:val="24"/>
          <w:szCs w:val="24"/>
          <w:lang w:val="en-GB"/>
        </w:rPr>
        <w:t xml:space="preserve">) compared with surgery alone, but </w:t>
      </w:r>
      <w:r w:rsidRPr="00081E46">
        <w:rPr>
          <w:rFonts w:ascii="Book Antiqua" w:hAnsi="Book Antiqua"/>
          <w:sz w:val="24"/>
          <w:szCs w:val="24"/>
          <w:lang w:val="en-GB"/>
        </w:rPr>
        <w:t xml:space="preserve">both </w:t>
      </w:r>
      <w:r w:rsidR="00CD0E69" w:rsidRPr="00081E46">
        <w:rPr>
          <w:rFonts w:ascii="Book Antiqua" w:hAnsi="Book Antiqua"/>
          <w:sz w:val="24"/>
          <w:szCs w:val="24"/>
          <w:lang w:val="en-GB"/>
        </w:rPr>
        <w:t xml:space="preserve">did not reach statistical </w:t>
      </w:r>
      <w:proofErr w:type="gramStart"/>
      <w:r w:rsidR="00CD0E69" w:rsidRPr="00081E46">
        <w:rPr>
          <w:rFonts w:ascii="Book Antiqua" w:hAnsi="Book Antiqua"/>
          <w:sz w:val="24"/>
          <w:szCs w:val="24"/>
          <w:lang w:val="en-GB"/>
        </w:rPr>
        <w:t>significance</w:t>
      </w:r>
      <w:r w:rsidR="00CD0E69"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130</w:t>
      </w:r>
      <w:r w:rsidR="00CD0E69" w:rsidRPr="00081E46">
        <w:rPr>
          <w:rFonts w:ascii="Book Antiqua" w:hAnsi="Book Antiqua"/>
          <w:sz w:val="24"/>
          <w:szCs w:val="24"/>
          <w:vertAlign w:val="superscript"/>
          <w:lang w:val="en-GB"/>
        </w:rPr>
        <w:t>]</w:t>
      </w:r>
      <w:r w:rsidR="00CD0E69" w:rsidRPr="00081E46">
        <w:rPr>
          <w:rFonts w:ascii="Book Antiqua" w:hAnsi="Book Antiqua"/>
          <w:sz w:val="24"/>
          <w:szCs w:val="24"/>
          <w:lang w:val="en-GB"/>
        </w:rPr>
        <w:t>.</w:t>
      </w:r>
      <w:r w:rsidR="005D5DA7" w:rsidRPr="00081E46">
        <w:rPr>
          <w:rFonts w:ascii="Book Antiqua" w:hAnsi="Book Antiqua"/>
          <w:sz w:val="24"/>
          <w:szCs w:val="24"/>
          <w:lang w:val="en-GB"/>
        </w:rPr>
        <w:t xml:space="preserve"> </w:t>
      </w:r>
      <w:r w:rsidR="007E5F4C" w:rsidRPr="00081E46">
        <w:rPr>
          <w:rFonts w:ascii="Book Antiqua" w:hAnsi="Book Antiqua"/>
          <w:sz w:val="24"/>
          <w:szCs w:val="24"/>
          <w:lang w:val="en-GB"/>
        </w:rPr>
        <w:t>Adjuvant o</w:t>
      </w:r>
      <w:r w:rsidR="005D5DA7" w:rsidRPr="00081E46">
        <w:rPr>
          <w:rFonts w:ascii="Book Antiqua" w:hAnsi="Book Antiqua"/>
          <w:sz w:val="24"/>
          <w:szCs w:val="24"/>
          <w:lang w:val="en-GB"/>
        </w:rPr>
        <w:t>ral uracil-tegafur and leuco</w:t>
      </w:r>
      <w:r w:rsidRPr="00081E46">
        <w:rPr>
          <w:rFonts w:ascii="Book Antiqua" w:hAnsi="Book Antiqua"/>
          <w:sz w:val="24"/>
          <w:szCs w:val="24"/>
          <w:lang w:val="en-GB"/>
        </w:rPr>
        <w:t>vorin</w:t>
      </w:r>
      <w:r w:rsidR="005D5DA7" w:rsidRPr="00081E46">
        <w:rPr>
          <w:rFonts w:ascii="Book Antiqua" w:hAnsi="Book Antiqua"/>
          <w:sz w:val="24"/>
          <w:szCs w:val="24"/>
          <w:lang w:val="en-GB"/>
        </w:rPr>
        <w:t xml:space="preserve"> </w:t>
      </w:r>
      <w:r w:rsidRPr="00081E46">
        <w:rPr>
          <w:rFonts w:ascii="Book Antiqua" w:hAnsi="Book Antiqua"/>
          <w:sz w:val="24"/>
          <w:szCs w:val="24"/>
          <w:lang w:val="en-GB"/>
        </w:rPr>
        <w:t>also only</w:t>
      </w:r>
      <w:r w:rsidR="005D5DA7" w:rsidRPr="00081E46">
        <w:rPr>
          <w:rFonts w:ascii="Book Antiqua" w:hAnsi="Book Antiqua"/>
          <w:sz w:val="24"/>
          <w:szCs w:val="24"/>
          <w:lang w:val="en-GB"/>
        </w:rPr>
        <w:t xml:space="preserve"> prolong</w:t>
      </w:r>
      <w:r w:rsidRPr="00081E46">
        <w:rPr>
          <w:rFonts w:ascii="Book Antiqua" w:hAnsi="Book Antiqua"/>
          <w:sz w:val="24"/>
          <w:szCs w:val="24"/>
          <w:lang w:val="en-GB"/>
        </w:rPr>
        <w:t>ed</w:t>
      </w:r>
      <w:r w:rsidR="005D5DA7" w:rsidRPr="00081E46">
        <w:rPr>
          <w:rFonts w:ascii="Book Antiqua" w:hAnsi="Book Antiqua"/>
          <w:sz w:val="24"/>
          <w:szCs w:val="24"/>
          <w:lang w:val="en-GB"/>
        </w:rPr>
        <w:t xml:space="preserve"> recurrence-free survival (from 0.70 to 1.45 years) </w:t>
      </w:r>
      <w:r w:rsidRPr="00081E46">
        <w:rPr>
          <w:rFonts w:ascii="Book Antiqua" w:hAnsi="Book Antiqua"/>
          <w:sz w:val="24"/>
          <w:szCs w:val="24"/>
          <w:lang w:val="en-GB"/>
        </w:rPr>
        <w:t>without improving</w:t>
      </w:r>
      <w:r w:rsidR="005D5DA7" w:rsidRPr="00081E46">
        <w:rPr>
          <w:rFonts w:ascii="Book Antiqua" w:hAnsi="Book Antiqua"/>
          <w:sz w:val="24"/>
          <w:szCs w:val="24"/>
          <w:lang w:val="en-GB"/>
        </w:rPr>
        <w:t xml:space="preserve"> OS</w:t>
      </w:r>
      <w:r w:rsidRPr="00081E46">
        <w:rPr>
          <w:rFonts w:ascii="Book Antiqua" w:hAnsi="Book Antiqua"/>
          <w:sz w:val="24"/>
          <w:szCs w:val="24"/>
          <w:lang w:val="en-GB"/>
        </w:rPr>
        <w:t xml:space="preserve">, as demonstrated by a Japanese </w:t>
      </w:r>
      <w:proofErr w:type="gramStart"/>
      <w:r w:rsidRPr="00081E46">
        <w:rPr>
          <w:rFonts w:ascii="Book Antiqua" w:hAnsi="Book Antiqua"/>
          <w:sz w:val="24"/>
          <w:szCs w:val="24"/>
          <w:lang w:val="en-GB"/>
        </w:rPr>
        <w:t>RCT</w:t>
      </w:r>
      <w:r w:rsidR="005D5DA7"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131</w:t>
      </w:r>
      <w:r w:rsidR="005D5DA7" w:rsidRPr="00081E46">
        <w:rPr>
          <w:rFonts w:ascii="Book Antiqua" w:hAnsi="Book Antiqua"/>
          <w:sz w:val="24"/>
          <w:szCs w:val="24"/>
          <w:vertAlign w:val="superscript"/>
          <w:lang w:val="en-GB"/>
        </w:rPr>
        <w:t>]</w:t>
      </w:r>
      <w:r w:rsidR="007E5F4C" w:rsidRPr="00081E46">
        <w:rPr>
          <w:rFonts w:ascii="Book Antiqua" w:hAnsi="Book Antiqua"/>
          <w:sz w:val="24"/>
          <w:szCs w:val="24"/>
          <w:lang w:val="en-GB"/>
        </w:rPr>
        <w:t xml:space="preserve">. </w:t>
      </w:r>
      <w:r w:rsidR="00CA4755" w:rsidRPr="00081E46">
        <w:rPr>
          <w:rFonts w:ascii="Book Antiqua" w:hAnsi="Book Antiqua"/>
          <w:sz w:val="24"/>
          <w:szCs w:val="24"/>
          <w:lang w:val="en-GB"/>
        </w:rPr>
        <w:t>Current r</w:t>
      </w:r>
      <w:r w:rsidR="005D5DA7" w:rsidRPr="00081E46">
        <w:rPr>
          <w:rFonts w:ascii="Book Antiqua" w:hAnsi="Book Antiqua"/>
          <w:sz w:val="24"/>
          <w:szCs w:val="24"/>
          <w:lang w:val="en-GB"/>
        </w:rPr>
        <w:t xml:space="preserve">ecommendations </w:t>
      </w:r>
      <w:r w:rsidR="00CA4755" w:rsidRPr="00081E46">
        <w:rPr>
          <w:rFonts w:ascii="Book Antiqua" w:hAnsi="Book Antiqua"/>
          <w:sz w:val="24"/>
          <w:szCs w:val="24"/>
          <w:lang w:val="en-GB"/>
        </w:rPr>
        <w:t xml:space="preserve">for oxaliplatin-containing adjuvant regimen </w:t>
      </w:r>
      <w:r w:rsidR="005D5DA7" w:rsidRPr="00081E46">
        <w:rPr>
          <w:rFonts w:ascii="Book Antiqua" w:hAnsi="Book Antiqua"/>
          <w:sz w:val="24"/>
          <w:szCs w:val="24"/>
          <w:lang w:val="en-GB"/>
        </w:rPr>
        <w:t>(FOLFOX) were based on extrapolation of result of the EORTC int</w:t>
      </w:r>
      <w:r w:rsidR="00CA4755" w:rsidRPr="00081E46">
        <w:rPr>
          <w:rFonts w:ascii="Book Antiqua" w:hAnsi="Book Antiqua"/>
          <w:sz w:val="24"/>
          <w:szCs w:val="24"/>
          <w:lang w:val="en-GB"/>
        </w:rPr>
        <w:t xml:space="preserve">ergroup trial 40983, </w:t>
      </w:r>
      <w:r w:rsidRPr="00081E46">
        <w:rPr>
          <w:rFonts w:ascii="Book Antiqua" w:hAnsi="Book Antiqua"/>
          <w:sz w:val="24"/>
          <w:szCs w:val="24"/>
          <w:lang w:val="en-GB"/>
        </w:rPr>
        <w:t>which show</w:t>
      </w:r>
      <w:r w:rsidR="00CA4755" w:rsidRPr="00081E46">
        <w:rPr>
          <w:rFonts w:ascii="Book Antiqua" w:hAnsi="Book Antiqua"/>
          <w:sz w:val="24"/>
          <w:szCs w:val="24"/>
          <w:lang w:val="en-GB"/>
        </w:rPr>
        <w:t xml:space="preserve">ed </w:t>
      </w:r>
      <w:r w:rsidRPr="00081E46">
        <w:rPr>
          <w:rFonts w:ascii="Book Antiqua" w:hAnsi="Book Antiqua"/>
          <w:sz w:val="24"/>
          <w:szCs w:val="24"/>
          <w:lang w:val="en-GB"/>
        </w:rPr>
        <w:t xml:space="preserve">perioperative FOLFOX conferred </w:t>
      </w:r>
      <w:r w:rsidR="00CA4755" w:rsidRPr="00081E46">
        <w:rPr>
          <w:rFonts w:ascii="Book Antiqua" w:hAnsi="Book Antiqua"/>
          <w:sz w:val="24"/>
          <w:szCs w:val="24"/>
          <w:lang w:val="en-GB"/>
        </w:rPr>
        <w:t>a PFS benefit</w:t>
      </w:r>
      <w:r w:rsidRPr="00081E46">
        <w:rPr>
          <w:rFonts w:ascii="Book Antiqua" w:hAnsi="Book Antiqua"/>
          <w:sz w:val="24"/>
          <w:szCs w:val="24"/>
          <w:lang w:val="en-GB"/>
        </w:rPr>
        <w:t xml:space="preserve"> but did not affect </w:t>
      </w:r>
      <w:proofErr w:type="gramStart"/>
      <w:r w:rsidRPr="00081E46">
        <w:rPr>
          <w:rFonts w:ascii="Book Antiqua" w:hAnsi="Book Antiqua"/>
          <w:sz w:val="24"/>
          <w:szCs w:val="24"/>
          <w:lang w:val="en-GB"/>
        </w:rPr>
        <w:t>OS</w:t>
      </w:r>
      <w:r w:rsidR="00C410CB"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53</w:t>
      </w:r>
      <w:r w:rsidR="00C410CB" w:rsidRPr="00081E46">
        <w:rPr>
          <w:rFonts w:ascii="Book Antiqua" w:hAnsi="Book Antiqua"/>
          <w:sz w:val="24"/>
          <w:szCs w:val="24"/>
          <w:vertAlign w:val="superscript"/>
          <w:lang w:val="en-GB"/>
        </w:rPr>
        <w:t>]</w:t>
      </w:r>
      <w:r w:rsidR="005D5DA7" w:rsidRPr="00081E46">
        <w:rPr>
          <w:rFonts w:ascii="Book Antiqua" w:hAnsi="Book Antiqua"/>
          <w:sz w:val="24"/>
          <w:szCs w:val="24"/>
          <w:lang w:val="en-GB"/>
        </w:rPr>
        <w:t>.</w:t>
      </w:r>
      <w:r w:rsidR="00C410CB" w:rsidRPr="00081E46">
        <w:rPr>
          <w:rFonts w:ascii="Book Antiqua" w:hAnsi="Book Antiqua"/>
          <w:sz w:val="24"/>
          <w:szCs w:val="24"/>
          <w:lang w:val="en-GB"/>
        </w:rPr>
        <w:t xml:space="preserve"> The </w:t>
      </w:r>
      <w:r w:rsidR="005D5DA7" w:rsidRPr="00081E46">
        <w:rPr>
          <w:rFonts w:ascii="Book Antiqua" w:hAnsi="Book Antiqua"/>
          <w:sz w:val="24"/>
          <w:szCs w:val="24"/>
          <w:lang w:val="en-GB"/>
        </w:rPr>
        <w:t>JCOG0603 trial</w:t>
      </w:r>
      <w:r w:rsidR="00C410CB" w:rsidRPr="00081E46">
        <w:rPr>
          <w:rFonts w:ascii="Book Antiqua" w:hAnsi="Book Antiqua"/>
          <w:sz w:val="24"/>
          <w:szCs w:val="24"/>
          <w:lang w:val="en-GB"/>
        </w:rPr>
        <w:t xml:space="preserve"> is now</w:t>
      </w:r>
      <w:r w:rsidR="005D5DA7" w:rsidRPr="00081E46">
        <w:rPr>
          <w:rFonts w:ascii="Book Antiqua" w:hAnsi="Book Antiqua"/>
          <w:sz w:val="24"/>
          <w:szCs w:val="24"/>
          <w:lang w:val="en-GB"/>
        </w:rPr>
        <w:t xml:space="preserve"> underway to determine if adjuvant mFOLFOX</w:t>
      </w:r>
      <w:r w:rsidR="00C410CB" w:rsidRPr="00081E46">
        <w:rPr>
          <w:rFonts w:ascii="Book Antiqua" w:hAnsi="Book Antiqua"/>
          <w:sz w:val="24"/>
          <w:szCs w:val="24"/>
          <w:lang w:val="en-GB"/>
        </w:rPr>
        <w:t xml:space="preserve"> is superior to resection </w:t>
      </w:r>
      <w:proofErr w:type="gramStart"/>
      <w:r w:rsidR="00C410CB" w:rsidRPr="00081E46">
        <w:rPr>
          <w:rFonts w:ascii="Book Antiqua" w:hAnsi="Book Antiqua"/>
          <w:sz w:val="24"/>
          <w:szCs w:val="24"/>
          <w:lang w:val="en-GB"/>
        </w:rPr>
        <w:t>alone</w:t>
      </w:r>
      <w:r w:rsidR="00C410CB" w:rsidRPr="00081E46">
        <w:rPr>
          <w:rFonts w:ascii="Book Antiqua" w:hAnsi="Book Antiqua"/>
          <w:sz w:val="24"/>
          <w:szCs w:val="24"/>
          <w:vertAlign w:val="superscript"/>
          <w:lang w:val="en-GB"/>
        </w:rPr>
        <w:t>[</w:t>
      </w:r>
      <w:proofErr w:type="gramEnd"/>
      <w:r w:rsidR="007E5F4C" w:rsidRPr="00081E46">
        <w:rPr>
          <w:rFonts w:ascii="Book Antiqua" w:hAnsi="Book Antiqua"/>
          <w:sz w:val="24"/>
          <w:szCs w:val="24"/>
          <w:vertAlign w:val="superscript"/>
          <w:lang w:val="en-GB"/>
        </w:rPr>
        <w:t>132</w:t>
      </w:r>
      <w:r w:rsidR="00C410CB" w:rsidRPr="00081E46">
        <w:rPr>
          <w:rFonts w:ascii="Book Antiqua" w:hAnsi="Book Antiqua"/>
          <w:sz w:val="24"/>
          <w:szCs w:val="24"/>
          <w:vertAlign w:val="superscript"/>
          <w:lang w:val="en-GB"/>
        </w:rPr>
        <w:t>]</w:t>
      </w:r>
      <w:r w:rsidR="00C410CB" w:rsidRPr="00081E46">
        <w:rPr>
          <w:rFonts w:ascii="Book Antiqua" w:hAnsi="Book Antiqua"/>
          <w:sz w:val="24"/>
          <w:szCs w:val="24"/>
          <w:lang w:val="en-GB"/>
        </w:rPr>
        <w:t xml:space="preserve">. Meanwhile, </w:t>
      </w:r>
      <w:r w:rsidR="005D5DA7" w:rsidRPr="00081E46">
        <w:rPr>
          <w:rFonts w:ascii="Book Antiqua" w:hAnsi="Book Antiqua"/>
          <w:sz w:val="24"/>
          <w:szCs w:val="24"/>
          <w:lang w:val="en-GB"/>
        </w:rPr>
        <w:t xml:space="preserve">adjuvant FOLFIRI did not improve DFS </w:t>
      </w:r>
      <w:r w:rsidR="00C410CB" w:rsidRPr="00081E46">
        <w:rPr>
          <w:rFonts w:ascii="Book Antiqua" w:hAnsi="Book Antiqua"/>
          <w:sz w:val="24"/>
          <w:szCs w:val="24"/>
          <w:lang w:val="en-GB"/>
        </w:rPr>
        <w:t xml:space="preserve">or OS </w:t>
      </w:r>
      <w:r w:rsidR="005D5DA7" w:rsidRPr="00081E46">
        <w:rPr>
          <w:rFonts w:ascii="Book Antiqua" w:hAnsi="Book Antiqua"/>
          <w:sz w:val="24"/>
          <w:szCs w:val="24"/>
          <w:lang w:val="en-GB"/>
        </w:rPr>
        <w:t>compared with 5FU</w:t>
      </w:r>
      <w:r w:rsidR="00C410CB" w:rsidRPr="00081E46">
        <w:rPr>
          <w:rFonts w:ascii="Book Antiqua" w:hAnsi="Book Antiqua"/>
          <w:sz w:val="24"/>
          <w:szCs w:val="24"/>
          <w:lang w:val="en-GB"/>
        </w:rPr>
        <w:t xml:space="preserve"> alone,</w:t>
      </w:r>
      <w:r w:rsidR="005D5DA7" w:rsidRPr="00081E46">
        <w:rPr>
          <w:rFonts w:ascii="Book Antiqua" w:hAnsi="Book Antiqua"/>
          <w:sz w:val="24"/>
          <w:szCs w:val="24"/>
          <w:lang w:val="en-GB"/>
        </w:rPr>
        <w:t xml:space="preserve"> but </w:t>
      </w:r>
      <w:r w:rsidR="00C410CB" w:rsidRPr="00081E46">
        <w:rPr>
          <w:rFonts w:ascii="Book Antiqua" w:hAnsi="Book Antiqua"/>
          <w:sz w:val="24"/>
          <w:szCs w:val="24"/>
          <w:lang w:val="en-GB"/>
        </w:rPr>
        <w:t xml:space="preserve">was associated with lower treatment tolerance in a randomized </w:t>
      </w:r>
      <w:proofErr w:type="gramStart"/>
      <w:r w:rsidR="00C410CB" w:rsidRPr="00081E46">
        <w:rPr>
          <w:rFonts w:ascii="Book Antiqua" w:hAnsi="Book Antiqua"/>
          <w:sz w:val="24"/>
          <w:szCs w:val="24"/>
          <w:lang w:val="en-GB"/>
        </w:rPr>
        <w:t>study</w:t>
      </w:r>
      <w:r w:rsidR="00C410CB"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133</w:t>
      </w:r>
      <w:r w:rsidR="00C410CB" w:rsidRPr="00081E46">
        <w:rPr>
          <w:rFonts w:ascii="Book Antiqua" w:hAnsi="Book Antiqua"/>
          <w:sz w:val="24"/>
          <w:szCs w:val="24"/>
          <w:vertAlign w:val="superscript"/>
          <w:lang w:val="en-GB"/>
        </w:rPr>
        <w:t>]</w:t>
      </w:r>
      <w:r w:rsidR="00C410CB" w:rsidRPr="00081E46">
        <w:rPr>
          <w:rFonts w:ascii="Book Antiqua" w:hAnsi="Book Antiqua"/>
          <w:sz w:val="24"/>
          <w:szCs w:val="24"/>
          <w:lang w:val="en-GB"/>
        </w:rPr>
        <w:t>; therefore,</w:t>
      </w:r>
      <w:r w:rsidR="005D5DA7" w:rsidRPr="00081E46">
        <w:rPr>
          <w:rFonts w:ascii="Book Antiqua" w:hAnsi="Book Antiqua"/>
          <w:sz w:val="24"/>
          <w:szCs w:val="24"/>
          <w:lang w:val="en-GB"/>
        </w:rPr>
        <w:t xml:space="preserve"> FOLFIRI </w:t>
      </w:r>
      <w:r w:rsidR="00C410CB" w:rsidRPr="00081E46">
        <w:rPr>
          <w:rFonts w:ascii="Book Antiqua" w:hAnsi="Book Antiqua"/>
          <w:sz w:val="24"/>
          <w:szCs w:val="24"/>
          <w:lang w:val="en-GB"/>
        </w:rPr>
        <w:t xml:space="preserve">is </w:t>
      </w:r>
      <w:r w:rsidR="005D5DA7" w:rsidRPr="00081E46">
        <w:rPr>
          <w:rFonts w:ascii="Book Antiqua" w:hAnsi="Book Antiqua"/>
          <w:sz w:val="24"/>
          <w:szCs w:val="24"/>
          <w:lang w:val="en-GB"/>
        </w:rPr>
        <w:t>not commonly used</w:t>
      </w:r>
      <w:r w:rsidR="00C410CB" w:rsidRPr="00081E46">
        <w:rPr>
          <w:rFonts w:ascii="Book Antiqua" w:hAnsi="Book Antiqua"/>
          <w:sz w:val="24"/>
          <w:szCs w:val="24"/>
          <w:lang w:val="en-GB"/>
        </w:rPr>
        <w:t xml:space="preserve"> in the adjuvant setting for CRLM.</w:t>
      </w:r>
      <w:r w:rsidRPr="00081E46">
        <w:rPr>
          <w:rFonts w:ascii="Book Antiqua" w:hAnsi="Book Antiqua"/>
          <w:sz w:val="24"/>
          <w:szCs w:val="24"/>
          <w:lang w:val="en-GB"/>
        </w:rPr>
        <w:t xml:space="preserve"> According to the latest ESMO guidelines</w:t>
      </w:r>
      <w:r w:rsidR="004E05F7" w:rsidRPr="00081E46">
        <w:rPr>
          <w:rFonts w:ascii="Book Antiqua" w:hAnsi="Book Antiqua"/>
          <w:sz w:val="24"/>
          <w:szCs w:val="24"/>
          <w:lang w:val="en-GB"/>
        </w:rPr>
        <w:t>, there was no strong evidence supporting the use of adjuvant chemotherapy</w:t>
      </w:r>
      <w:r w:rsidRPr="00081E46">
        <w:rPr>
          <w:rFonts w:ascii="Book Antiqua" w:hAnsi="Book Antiqua"/>
          <w:sz w:val="24"/>
          <w:szCs w:val="24"/>
          <w:lang w:val="en-GB"/>
        </w:rPr>
        <w:t xml:space="preserve"> </w:t>
      </w:r>
      <w:r w:rsidR="005D5DA7" w:rsidRPr="00081E46">
        <w:rPr>
          <w:rFonts w:ascii="Book Antiqua" w:hAnsi="Book Antiqua"/>
          <w:sz w:val="24"/>
          <w:szCs w:val="24"/>
          <w:lang w:val="en-GB"/>
        </w:rPr>
        <w:t xml:space="preserve">in patients with good oncological and technical criteria who underwent upfront surgery; </w:t>
      </w:r>
      <w:r w:rsidR="004E05F7" w:rsidRPr="00081E46">
        <w:rPr>
          <w:rFonts w:ascii="Book Antiqua" w:hAnsi="Book Antiqua"/>
          <w:sz w:val="24"/>
          <w:szCs w:val="24"/>
          <w:lang w:val="en-GB"/>
        </w:rPr>
        <w:t xml:space="preserve">on the other hand, </w:t>
      </w:r>
      <w:r w:rsidR="005D5DA7" w:rsidRPr="00081E46">
        <w:rPr>
          <w:rFonts w:ascii="Book Antiqua" w:hAnsi="Book Antiqua"/>
          <w:sz w:val="24"/>
          <w:szCs w:val="24"/>
          <w:lang w:val="en-GB"/>
        </w:rPr>
        <w:t xml:space="preserve">patients with </w:t>
      </w:r>
      <w:r w:rsidR="008640AF" w:rsidRPr="00081E46">
        <w:rPr>
          <w:rFonts w:ascii="Book Antiqua" w:hAnsi="Book Antiqua"/>
          <w:sz w:val="24"/>
          <w:szCs w:val="24"/>
          <w:lang w:val="en-GB"/>
        </w:rPr>
        <w:t>unfavourable</w:t>
      </w:r>
      <w:r w:rsidR="005D5DA7" w:rsidRPr="00081E46">
        <w:rPr>
          <w:rFonts w:ascii="Book Antiqua" w:hAnsi="Book Antiqua"/>
          <w:sz w:val="24"/>
          <w:szCs w:val="24"/>
          <w:lang w:val="en-GB"/>
        </w:rPr>
        <w:t xml:space="preserve"> prognos</w:t>
      </w:r>
      <w:r w:rsidR="00967E36" w:rsidRPr="00081E46">
        <w:rPr>
          <w:rFonts w:ascii="Book Antiqua" w:hAnsi="Book Antiqua"/>
          <w:sz w:val="24"/>
          <w:szCs w:val="24"/>
          <w:lang w:val="en-GB"/>
        </w:rPr>
        <w:t>tic criteria or</w:t>
      </w:r>
      <w:r w:rsidR="005D5DA7" w:rsidRPr="00081E46">
        <w:rPr>
          <w:rFonts w:ascii="Book Antiqua" w:hAnsi="Book Antiqua"/>
          <w:sz w:val="24"/>
          <w:szCs w:val="24"/>
          <w:lang w:val="en-GB"/>
        </w:rPr>
        <w:t xml:space="preserve"> have not received any previous chemo</w:t>
      </w:r>
      <w:r w:rsidR="008640AF" w:rsidRPr="00081E46">
        <w:rPr>
          <w:rFonts w:ascii="Book Antiqua" w:hAnsi="Book Antiqua"/>
          <w:sz w:val="24"/>
          <w:szCs w:val="24"/>
          <w:lang w:val="en-GB"/>
        </w:rPr>
        <w:t>therapy</w:t>
      </w:r>
      <w:r w:rsidR="005D5DA7" w:rsidRPr="00081E46">
        <w:rPr>
          <w:rFonts w:ascii="Book Antiqua" w:hAnsi="Book Antiqua"/>
          <w:sz w:val="24"/>
          <w:szCs w:val="24"/>
          <w:lang w:val="en-GB"/>
        </w:rPr>
        <w:t xml:space="preserve"> for metastatic disease may benefit from adjuvant </w:t>
      </w:r>
      <w:r w:rsidR="008640AF" w:rsidRPr="00081E46">
        <w:rPr>
          <w:rFonts w:ascii="Book Antiqua" w:hAnsi="Book Antiqua"/>
          <w:sz w:val="24"/>
          <w:szCs w:val="24"/>
          <w:lang w:val="en-GB"/>
        </w:rPr>
        <w:t xml:space="preserve">therapy </w:t>
      </w:r>
      <w:r w:rsidR="005D5DA7" w:rsidRPr="00081E46">
        <w:rPr>
          <w:rFonts w:ascii="Book Antiqua" w:hAnsi="Book Antiqua"/>
          <w:sz w:val="24"/>
          <w:szCs w:val="24"/>
          <w:lang w:val="en-GB"/>
        </w:rPr>
        <w:t>(</w:t>
      </w:r>
      <w:r w:rsidR="00533392" w:rsidRPr="00533392">
        <w:rPr>
          <w:rFonts w:ascii="Book Antiqua" w:hAnsi="Book Antiqua"/>
          <w:i/>
          <w:sz w:val="24"/>
          <w:szCs w:val="24"/>
          <w:lang w:val="en-GB"/>
        </w:rPr>
        <w:t>e.g.,</w:t>
      </w:r>
      <w:r w:rsidR="005D5DA7" w:rsidRPr="00081E46">
        <w:rPr>
          <w:rFonts w:ascii="Book Antiqua" w:hAnsi="Book Antiqua"/>
          <w:sz w:val="24"/>
          <w:szCs w:val="24"/>
          <w:lang w:val="en-GB"/>
        </w:rPr>
        <w:t xml:space="preserve"> FOLFOX/ XELOX)</w:t>
      </w:r>
      <w:r w:rsidR="008640AF" w:rsidRPr="00081E46">
        <w:rPr>
          <w:rFonts w:ascii="Book Antiqua" w:hAnsi="Book Antiqua"/>
          <w:sz w:val="24"/>
          <w:szCs w:val="24"/>
          <w:vertAlign w:val="superscript"/>
          <w:lang w:val="en-GB"/>
        </w:rPr>
        <w:t>[</w:t>
      </w:r>
      <w:r w:rsidR="004E05F7" w:rsidRPr="00081E46">
        <w:rPr>
          <w:rFonts w:ascii="Book Antiqua" w:hAnsi="Book Antiqua"/>
          <w:sz w:val="24"/>
          <w:szCs w:val="24"/>
          <w:vertAlign w:val="superscript"/>
          <w:lang w:val="en-GB"/>
        </w:rPr>
        <w:t>9</w:t>
      </w:r>
      <w:r w:rsidR="008640AF" w:rsidRPr="00081E46">
        <w:rPr>
          <w:rFonts w:ascii="Book Antiqua" w:hAnsi="Book Antiqua"/>
          <w:sz w:val="24"/>
          <w:szCs w:val="24"/>
          <w:vertAlign w:val="superscript"/>
          <w:lang w:val="en-GB"/>
        </w:rPr>
        <w:t>]</w:t>
      </w:r>
      <w:r w:rsidR="008640AF" w:rsidRPr="00081E46">
        <w:rPr>
          <w:rFonts w:ascii="Book Antiqua" w:hAnsi="Book Antiqua"/>
          <w:sz w:val="24"/>
          <w:szCs w:val="24"/>
          <w:lang w:val="en-GB"/>
        </w:rPr>
        <w:t>.</w:t>
      </w:r>
    </w:p>
    <w:p w14:paraId="281751BB" w14:textId="456843B2" w:rsidR="003F5869" w:rsidRPr="00081E46" w:rsidRDefault="003F5869"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To date, no evidence supports the combined use of chemotherapeutics and biological targeted agents in the adjuvant setting after resection of CRLM. </w:t>
      </w:r>
      <w:r w:rsidR="00682BA2" w:rsidRPr="00081E46">
        <w:rPr>
          <w:rFonts w:ascii="Book Antiqua" w:hAnsi="Book Antiqua"/>
          <w:sz w:val="24"/>
          <w:szCs w:val="24"/>
          <w:lang w:val="en-GB"/>
        </w:rPr>
        <w:t>Addition of b</w:t>
      </w:r>
      <w:r w:rsidRPr="00081E46">
        <w:rPr>
          <w:rFonts w:ascii="Book Antiqua" w:hAnsi="Book Antiqua"/>
          <w:sz w:val="24"/>
          <w:szCs w:val="24"/>
          <w:lang w:val="en-GB"/>
        </w:rPr>
        <w:t xml:space="preserve">evacizumab to </w:t>
      </w:r>
      <w:r w:rsidR="00C21304" w:rsidRPr="00081E46">
        <w:rPr>
          <w:rFonts w:ascii="Book Antiqua" w:hAnsi="Book Antiqua"/>
          <w:sz w:val="24"/>
          <w:szCs w:val="24"/>
          <w:lang w:val="en-GB"/>
        </w:rPr>
        <w:t xml:space="preserve">modern chemotherapy or combination of </w:t>
      </w:r>
      <w:r w:rsidRPr="00081E46">
        <w:rPr>
          <w:rFonts w:ascii="Book Antiqua" w:hAnsi="Book Antiqua"/>
          <w:sz w:val="24"/>
          <w:szCs w:val="24"/>
          <w:lang w:val="en-GB"/>
        </w:rPr>
        <w:t xml:space="preserve">hepatic arterial chemotherapy infusion (HAI) </w:t>
      </w:r>
      <w:r w:rsidR="004E05F7" w:rsidRPr="00081E46">
        <w:rPr>
          <w:rFonts w:ascii="Book Antiqua" w:hAnsi="Book Antiqua"/>
          <w:sz w:val="24"/>
          <w:szCs w:val="24"/>
          <w:lang w:val="en-GB"/>
        </w:rPr>
        <w:t>and</w:t>
      </w:r>
      <w:r w:rsidRPr="00081E46">
        <w:rPr>
          <w:rFonts w:ascii="Book Antiqua" w:hAnsi="Book Antiqua"/>
          <w:sz w:val="24"/>
          <w:szCs w:val="24"/>
          <w:lang w:val="en-GB"/>
        </w:rPr>
        <w:t xml:space="preserve"> systemic chemotherapy </w:t>
      </w:r>
      <w:r w:rsidR="00C21304" w:rsidRPr="00081E46">
        <w:rPr>
          <w:rFonts w:ascii="Book Antiqua" w:hAnsi="Book Antiqua"/>
          <w:sz w:val="24"/>
          <w:szCs w:val="24"/>
          <w:lang w:val="en-GB"/>
        </w:rPr>
        <w:t xml:space="preserve">did not </w:t>
      </w:r>
      <w:r w:rsidR="00967E36" w:rsidRPr="00081E46">
        <w:rPr>
          <w:rFonts w:ascii="Book Antiqua" w:hAnsi="Book Antiqua"/>
          <w:sz w:val="24"/>
          <w:szCs w:val="24"/>
          <w:lang w:val="en-GB"/>
        </w:rPr>
        <w:t>prolong</w:t>
      </w:r>
      <w:r w:rsidRPr="00081E46">
        <w:rPr>
          <w:rFonts w:ascii="Book Antiqua" w:hAnsi="Book Antiqua"/>
          <w:sz w:val="24"/>
          <w:szCs w:val="24"/>
          <w:lang w:val="en-GB"/>
        </w:rPr>
        <w:t xml:space="preserve"> survival</w:t>
      </w:r>
      <w:r w:rsidR="00C21304" w:rsidRPr="00081E46">
        <w:rPr>
          <w:rFonts w:ascii="Book Antiqua" w:hAnsi="Book Antiqua"/>
          <w:sz w:val="24"/>
          <w:szCs w:val="24"/>
          <w:lang w:val="en-GB"/>
        </w:rPr>
        <w:t xml:space="preserve">, </w:t>
      </w:r>
      <w:r w:rsidR="00C21304" w:rsidRPr="00081E46">
        <w:rPr>
          <w:rFonts w:ascii="Book Antiqua" w:hAnsi="Book Antiqua"/>
          <w:sz w:val="24"/>
          <w:szCs w:val="24"/>
          <w:lang w:val="en-GB"/>
        </w:rPr>
        <w:lastRenderedPageBreak/>
        <w:t xml:space="preserve">but appeared to increase biliary </w:t>
      </w:r>
      <w:proofErr w:type="gramStart"/>
      <w:r w:rsidR="00C21304" w:rsidRPr="00081E46">
        <w:rPr>
          <w:rFonts w:ascii="Book Antiqua" w:hAnsi="Book Antiqua"/>
          <w:sz w:val="24"/>
          <w:szCs w:val="24"/>
          <w:lang w:val="en-GB"/>
        </w:rPr>
        <w:t>toxicity</w:t>
      </w:r>
      <w:r w:rsidR="00C21304"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134,</w:t>
      </w:r>
      <w:r w:rsidR="004E05F7" w:rsidRPr="00081E46">
        <w:rPr>
          <w:rFonts w:ascii="Book Antiqua" w:hAnsi="Book Antiqua"/>
          <w:sz w:val="24"/>
          <w:szCs w:val="24"/>
          <w:vertAlign w:val="superscript"/>
          <w:lang w:val="en-GB"/>
        </w:rPr>
        <w:t>135</w:t>
      </w:r>
      <w:r w:rsidR="00C21304" w:rsidRPr="00081E46">
        <w:rPr>
          <w:rFonts w:ascii="Book Antiqua" w:hAnsi="Book Antiqua"/>
          <w:sz w:val="24"/>
          <w:szCs w:val="24"/>
          <w:vertAlign w:val="superscript"/>
          <w:lang w:val="en-GB"/>
        </w:rPr>
        <w:t>]</w:t>
      </w:r>
      <w:r w:rsidR="00C21304" w:rsidRPr="00081E46">
        <w:rPr>
          <w:rFonts w:ascii="Book Antiqua" w:hAnsi="Book Antiqua"/>
          <w:sz w:val="24"/>
          <w:szCs w:val="24"/>
          <w:lang w:val="en-GB"/>
        </w:rPr>
        <w:t>. A</w:t>
      </w:r>
      <w:r w:rsidRPr="00081E46">
        <w:rPr>
          <w:rFonts w:ascii="Book Antiqua" w:hAnsi="Book Antiqua"/>
          <w:sz w:val="24"/>
          <w:szCs w:val="24"/>
          <w:lang w:val="en-GB"/>
        </w:rPr>
        <w:t xml:space="preserve"> randomized trial is in progress </w:t>
      </w:r>
      <w:r w:rsidR="00682BA2" w:rsidRPr="00081E46">
        <w:rPr>
          <w:rFonts w:ascii="Book Antiqua" w:hAnsi="Book Antiqua"/>
          <w:sz w:val="24"/>
          <w:szCs w:val="24"/>
          <w:lang w:val="en-GB"/>
        </w:rPr>
        <w:t>to assess whether b</w:t>
      </w:r>
      <w:r w:rsidR="00C21304" w:rsidRPr="00081E46">
        <w:rPr>
          <w:rFonts w:ascii="Book Antiqua" w:hAnsi="Book Antiqua"/>
          <w:sz w:val="24"/>
          <w:szCs w:val="24"/>
          <w:lang w:val="en-GB"/>
        </w:rPr>
        <w:t xml:space="preserve">evacizumab gives additional benefit to adjuvant </w:t>
      </w:r>
      <w:proofErr w:type="gramStart"/>
      <w:r w:rsidR="00C21304" w:rsidRPr="00081E46">
        <w:rPr>
          <w:rFonts w:ascii="Book Antiqua" w:hAnsi="Book Antiqua"/>
          <w:sz w:val="24"/>
          <w:szCs w:val="24"/>
          <w:lang w:val="en-GB"/>
        </w:rPr>
        <w:t>XELOX</w:t>
      </w:r>
      <w:r w:rsidR="00C21304"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136</w:t>
      </w:r>
      <w:r w:rsidR="00442034" w:rsidRPr="00081E46">
        <w:rPr>
          <w:rFonts w:ascii="Book Antiqua" w:hAnsi="Book Antiqua"/>
          <w:sz w:val="24"/>
          <w:szCs w:val="24"/>
          <w:vertAlign w:val="superscript"/>
          <w:lang w:val="en-GB"/>
        </w:rPr>
        <w:t>]</w:t>
      </w:r>
      <w:r w:rsidR="00442034" w:rsidRPr="00081E46">
        <w:rPr>
          <w:rFonts w:ascii="Book Antiqua" w:hAnsi="Book Antiqua"/>
          <w:sz w:val="24"/>
          <w:szCs w:val="24"/>
          <w:lang w:val="en-GB"/>
        </w:rPr>
        <w:t xml:space="preserve">. As the New EPOC trial linked its </w:t>
      </w:r>
      <w:r w:rsidR="00800FF7" w:rsidRPr="00081E46">
        <w:rPr>
          <w:rFonts w:ascii="Book Antiqua" w:hAnsi="Book Antiqua"/>
          <w:sz w:val="24"/>
          <w:szCs w:val="24"/>
          <w:lang w:val="en-GB"/>
        </w:rPr>
        <w:t>use</w:t>
      </w:r>
      <w:r w:rsidR="00442034" w:rsidRPr="00081E46">
        <w:rPr>
          <w:rFonts w:ascii="Book Antiqua" w:hAnsi="Book Antiqua"/>
          <w:sz w:val="24"/>
          <w:szCs w:val="24"/>
          <w:lang w:val="en-GB"/>
        </w:rPr>
        <w:t xml:space="preserve"> in </w:t>
      </w:r>
      <w:r w:rsidR="00800FF7" w:rsidRPr="00081E46">
        <w:rPr>
          <w:rFonts w:ascii="Book Antiqua" w:hAnsi="Book Antiqua"/>
          <w:sz w:val="24"/>
          <w:szCs w:val="24"/>
          <w:lang w:val="en-GB"/>
        </w:rPr>
        <w:t xml:space="preserve">the </w:t>
      </w:r>
      <w:r w:rsidR="00442034" w:rsidRPr="00081E46">
        <w:rPr>
          <w:rFonts w:ascii="Book Antiqua" w:hAnsi="Book Antiqua"/>
          <w:sz w:val="24"/>
          <w:szCs w:val="24"/>
          <w:lang w:val="en-GB"/>
        </w:rPr>
        <w:t>peri</w:t>
      </w:r>
      <w:r w:rsidR="00800FF7" w:rsidRPr="00081E46">
        <w:rPr>
          <w:rFonts w:ascii="Book Antiqua" w:hAnsi="Book Antiqua"/>
          <w:sz w:val="24"/>
          <w:szCs w:val="24"/>
          <w:lang w:val="en-GB"/>
        </w:rPr>
        <w:t>-</w:t>
      </w:r>
      <w:r w:rsidR="00442034" w:rsidRPr="00081E46">
        <w:rPr>
          <w:rFonts w:ascii="Book Antiqua" w:hAnsi="Book Antiqua"/>
          <w:sz w:val="24"/>
          <w:szCs w:val="24"/>
          <w:lang w:val="en-GB"/>
        </w:rPr>
        <w:t>opera</w:t>
      </w:r>
      <w:r w:rsidR="004E05F7" w:rsidRPr="00081E46">
        <w:rPr>
          <w:rFonts w:ascii="Book Antiqua" w:hAnsi="Book Antiqua"/>
          <w:sz w:val="24"/>
          <w:szCs w:val="24"/>
          <w:lang w:val="en-GB"/>
        </w:rPr>
        <w:t>tive setting to a shorter PFS, c</w:t>
      </w:r>
      <w:r w:rsidR="00442034" w:rsidRPr="00081E46">
        <w:rPr>
          <w:rFonts w:ascii="Book Antiqua" w:hAnsi="Book Antiqua"/>
          <w:sz w:val="24"/>
          <w:szCs w:val="24"/>
          <w:lang w:val="en-GB"/>
        </w:rPr>
        <w:t xml:space="preserve">etuximab </w:t>
      </w:r>
      <w:r w:rsidR="007E55C4" w:rsidRPr="00081E46">
        <w:rPr>
          <w:rFonts w:ascii="Book Antiqua" w:hAnsi="Book Antiqua"/>
          <w:sz w:val="24"/>
          <w:szCs w:val="24"/>
          <w:lang w:val="en-GB"/>
        </w:rPr>
        <w:t xml:space="preserve">is generally not recommended in the adjuvant setting </w:t>
      </w:r>
      <w:r w:rsidR="00442034" w:rsidRPr="00081E46">
        <w:rPr>
          <w:rFonts w:ascii="Book Antiqua" w:hAnsi="Book Antiqua"/>
          <w:sz w:val="24"/>
          <w:szCs w:val="24"/>
          <w:lang w:val="en-GB"/>
        </w:rPr>
        <w:t xml:space="preserve">after </w:t>
      </w:r>
      <w:r w:rsidR="00800FF7" w:rsidRPr="00081E46">
        <w:rPr>
          <w:rFonts w:ascii="Book Antiqua" w:hAnsi="Book Antiqua"/>
          <w:sz w:val="24"/>
          <w:szCs w:val="24"/>
          <w:lang w:val="en-GB"/>
        </w:rPr>
        <w:t xml:space="preserve">liver </w:t>
      </w:r>
      <w:proofErr w:type="gramStart"/>
      <w:r w:rsidR="00800FF7" w:rsidRPr="00081E46">
        <w:rPr>
          <w:rFonts w:ascii="Book Antiqua" w:hAnsi="Book Antiqua"/>
          <w:sz w:val="24"/>
          <w:szCs w:val="24"/>
          <w:lang w:val="en-GB"/>
        </w:rPr>
        <w:t>metastasectomy</w:t>
      </w:r>
      <w:r w:rsidR="00800FF7" w:rsidRPr="00081E46">
        <w:rPr>
          <w:rFonts w:ascii="Book Antiqua" w:hAnsi="Book Antiqua"/>
          <w:sz w:val="24"/>
          <w:szCs w:val="24"/>
          <w:vertAlign w:val="superscript"/>
          <w:lang w:val="en-GB"/>
        </w:rPr>
        <w:t>[</w:t>
      </w:r>
      <w:proofErr w:type="gramEnd"/>
      <w:r w:rsidR="004E05F7" w:rsidRPr="00081E46">
        <w:rPr>
          <w:rFonts w:ascii="Book Antiqua" w:hAnsi="Book Antiqua"/>
          <w:sz w:val="24"/>
          <w:szCs w:val="24"/>
          <w:vertAlign w:val="superscript"/>
          <w:lang w:val="en-GB"/>
        </w:rPr>
        <w:t>57</w:t>
      </w:r>
      <w:r w:rsidR="00800FF7" w:rsidRPr="00081E46">
        <w:rPr>
          <w:rFonts w:ascii="Book Antiqua" w:hAnsi="Book Antiqua"/>
          <w:sz w:val="24"/>
          <w:szCs w:val="24"/>
          <w:vertAlign w:val="superscript"/>
          <w:lang w:val="en-GB"/>
        </w:rPr>
        <w:t>]</w:t>
      </w:r>
      <w:r w:rsidR="00800FF7" w:rsidRPr="00081E46">
        <w:rPr>
          <w:rFonts w:ascii="Book Antiqua" w:hAnsi="Book Antiqua"/>
          <w:sz w:val="24"/>
          <w:szCs w:val="24"/>
          <w:lang w:val="en-GB"/>
        </w:rPr>
        <w:t>.</w:t>
      </w:r>
    </w:p>
    <w:p w14:paraId="0300BACB" w14:textId="4A96DC57" w:rsidR="003F5869" w:rsidRPr="00081E46" w:rsidRDefault="00386D8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Taking advantage of CRLM’s predilection of</w:t>
      </w:r>
      <w:r w:rsidR="007E55C4" w:rsidRPr="00081E46">
        <w:rPr>
          <w:rFonts w:ascii="Book Antiqua" w:hAnsi="Book Antiqua"/>
          <w:sz w:val="24"/>
          <w:szCs w:val="24"/>
          <w:lang w:val="en-GB"/>
        </w:rPr>
        <w:t xml:space="preserve"> hepatic artery</w:t>
      </w:r>
      <w:r w:rsidRPr="00081E46">
        <w:rPr>
          <w:rFonts w:ascii="Book Antiqua" w:hAnsi="Book Antiqua"/>
          <w:sz w:val="24"/>
          <w:szCs w:val="24"/>
          <w:lang w:val="en-GB"/>
        </w:rPr>
        <w:t xml:space="preserve"> neovascularization</w:t>
      </w:r>
      <w:r w:rsidR="007E55C4" w:rsidRPr="00081E46">
        <w:rPr>
          <w:rFonts w:ascii="Book Antiqua" w:hAnsi="Book Antiqua"/>
          <w:sz w:val="24"/>
          <w:szCs w:val="24"/>
          <w:lang w:val="en-GB"/>
        </w:rPr>
        <w:t>, infusion of cytotoxics via the h</w:t>
      </w:r>
      <w:r w:rsidR="00800FF7" w:rsidRPr="00081E46">
        <w:rPr>
          <w:rFonts w:ascii="Book Antiqua" w:hAnsi="Book Antiqua"/>
          <w:sz w:val="24"/>
          <w:szCs w:val="24"/>
          <w:lang w:val="en-GB"/>
        </w:rPr>
        <w:t xml:space="preserve">epatic </w:t>
      </w:r>
      <w:r w:rsidR="007E55C4" w:rsidRPr="00081E46">
        <w:rPr>
          <w:rFonts w:ascii="Book Antiqua" w:hAnsi="Book Antiqua"/>
          <w:sz w:val="24"/>
          <w:szCs w:val="24"/>
          <w:lang w:val="en-GB"/>
        </w:rPr>
        <w:t>artery can deliver high concentration of therapeutic agents to the tumour while minimizing side-effects. An earlier RCT showed adding fl</w:t>
      </w:r>
      <w:r w:rsidR="008B2D1F" w:rsidRPr="00081E46">
        <w:rPr>
          <w:rFonts w:ascii="Book Antiqua" w:hAnsi="Book Antiqua"/>
          <w:sz w:val="24"/>
          <w:szCs w:val="24"/>
          <w:lang w:val="en-GB"/>
        </w:rPr>
        <w:t>oxu</w:t>
      </w:r>
      <w:r w:rsidR="00CA2D74" w:rsidRPr="00081E46">
        <w:rPr>
          <w:rFonts w:ascii="Book Antiqua" w:hAnsi="Book Antiqua"/>
          <w:sz w:val="24"/>
          <w:szCs w:val="24"/>
          <w:lang w:val="en-GB"/>
        </w:rPr>
        <w:t xml:space="preserve">ridine-HAI </w:t>
      </w:r>
      <w:r w:rsidR="008B2D1F" w:rsidRPr="00081E46">
        <w:rPr>
          <w:rFonts w:ascii="Book Antiqua" w:hAnsi="Book Antiqua"/>
          <w:sz w:val="24"/>
          <w:szCs w:val="24"/>
          <w:lang w:val="en-GB"/>
        </w:rPr>
        <w:t>to systemic fluorouracil</w:t>
      </w:r>
      <w:r w:rsidR="007E55C4" w:rsidRPr="00081E46">
        <w:rPr>
          <w:rFonts w:ascii="Book Antiqua" w:hAnsi="Book Antiqua"/>
          <w:sz w:val="24"/>
          <w:szCs w:val="24"/>
          <w:lang w:val="en-GB"/>
        </w:rPr>
        <w:t xml:space="preserve"> </w:t>
      </w:r>
      <w:r w:rsidR="008B2D1F" w:rsidRPr="00081E46">
        <w:rPr>
          <w:rFonts w:ascii="Book Antiqua" w:hAnsi="Book Antiqua"/>
          <w:sz w:val="24"/>
          <w:szCs w:val="24"/>
          <w:lang w:val="en-GB"/>
        </w:rPr>
        <w:t xml:space="preserve">(5-FU) </w:t>
      </w:r>
      <w:r w:rsidR="007E55C4" w:rsidRPr="00081E46">
        <w:rPr>
          <w:rFonts w:ascii="Book Antiqua" w:hAnsi="Book Antiqua"/>
          <w:sz w:val="24"/>
          <w:szCs w:val="24"/>
          <w:lang w:val="en-GB"/>
        </w:rPr>
        <w:t xml:space="preserve">chemotherapy improved </w:t>
      </w:r>
      <w:r w:rsidR="008B2D1F" w:rsidRPr="00081E46">
        <w:rPr>
          <w:rFonts w:ascii="Book Antiqua" w:hAnsi="Book Antiqua"/>
          <w:sz w:val="24"/>
          <w:szCs w:val="24"/>
          <w:lang w:val="en-GB"/>
        </w:rPr>
        <w:t>PFS but not OS after a median follow-up</w:t>
      </w:r>
      <w:r w:rsidR="007E55C4" w:rsidRPr="00081E46">
        <w:rPr>
          <w:rFonts w:ascii="Book Antiqua" w:hAnsi="Book Antiqua"/>
          <w:sz w:val="24"/>
          <w:szCs w:val="24"/>
          <w:lang w:val="en-GB"/>
        </w:rPr>
        <w:t xml:space="preserve"> of 10 </w:t>
      </w:r>
      <w:proofErr w:type="gramStart"/>
      <w:r w:rsidR="007E55C4" w:rsidRPr="00081E46">
        <w:rPr>
          <w:rFonts w:ascii="Book Antiqua" w:hAnsi="Book Antiqua"/>
          <w:sz w:val="24"/>
          <w:szCs w:val="24"/>
          <w:lang w:val="en-GB"/>
        </w:rPr>
        <w:t>year</w:t>
      </w:r>
      <w:r w:rsidR="004A6AA2" w:rsidRPr="00081E46">
        <w:rPr>
          <w:rFonts w:ascii="Book Antiqua" w:hAnsi="Book Antiqua"/>
          <w:sz w:val="24"/>
          <w:szCs w:val="24"/>
          <w:lang w:val="en-GB"/>
        </w:rPr>
        <w:t>s</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137</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In a recent </w:t>
      </w:r>
      <w:r w:rsidR="004A6AA2" w:rsidRPr="00081E46">
        <w:rPr>
          <w:rFonts w:ascii="Book Antiqua" w:hAnsi="Book Antiqua"/>
          <w:sz w:val="24"/>
          <w:szCs w:val="24"/>
          <w:lang w:val="en-GB"/>
        </w:rPr>
        <w:t>r</w:t>
      </w:r>
      <w:r w:rsidR="007E55C4" w:rsidRPr="00081E46">
        <w:rPr>
          <w:rFonts w:ascii="Book Antiqua" w:hAnsi="Book Antiqua"/>
          <w:sz w:val="24"/>
          <w:szCs w:val="24"/>
          <w:lang w:val="en-GB"/>
        </w:rPr>
        <w:t>etrospective study, adjuvant HAI offer</w:t>
      </w:r>
      <w:r w:rsidR="008B2D1F" w:rsidRPr="00081E46">
        <w:rPr>
          <w:rFonts w:ascii="Book Antiqua" w:hAnsi="Book Antiqua"/>
          <w:sz w:val="24"/>
          <w:szCs w:val="24"/>
          <w:lang w:val="en-GB"/>
        </w:rPr>
        <w:t>ed</w:t>
      </w:r>
      <w:r w:rsidR="007E55C4" w:rsidRPr="00081E46">
        <w:rPr>
          <w:rFonts w:ascii="Book Antiqua" w:hAnsi="Book Antiqua"/>
          <w:sz w:val="24"/>
          <w:szCs w:val="24"/>
          <w:lang w:val="en-GB"/>
        </w:rPr>
        <w:t xml:space="preserve"> an OS advantage of </w:t>
      </w:r>
      <w:r w:rsidR="008B2D1F" w:rsidRPr="00081E46">
        <w:rPr>
          <w:rFonts w:ascii="Book Antiqua" w:hAnsi="Book Antiqua"/>
          <w:sz w:val="24"/>
          <w:szCs w:val="24"/>
          <w:lang w:val="en-GB"/>
        </w:rPr>
        <w:t xml:space="preserve">approximately </w:t>
      </w:r>
      <w:r w:rsidR="007E55C4" w:rsidRPr="00081E46">
        <w:rPr>
          <w:rFonts w:ascii="Book Antiqua" w:hAnsi="Book Antiqua"/>
          <w:sz w:val="24"/>
          <w:szCs w:val="24"/>
          <w:lang w:val="en-GB"/>
        </w:rPr>
        <w:t>2 years compared to systemic chemo</w:t>
      </w:r>
      <w:r w:rsidR="004A6AA2" w:rsidRPr="00081E46">
        <w:rPr>
          <w:rFonts w:ascii="Book Antiqua" w:hAnsi="Book Antiqua"/>
          <w:sz w:val="24"/>
          <w:szCs w:val="24"/>
          <w:lang w:val="en-GB"/>
        </w:rPr>
        <w:t xml:space="preserve">therapy alone, </w:t>
      </w:r>
      <w:r w:rsidR="007E55C4" w:rsidRPr="00081E46">
        <w:rPr>
          <w:rFonts w:ascii="Book Antiqua" w:hAnsi="Book Antiqua"/>
          <w:sz w:val="24"/>
          <w:szCs w:val="24"/>
          <w:lang w:val="en-GB"/>
        </w:rPr>
        <w:t xml:space="preserve">and this benefit was substantiated in patients receiving modern </w:t>
      </w:r>
      <w:proofErr w:type="gramStart"/>
      <w:r w:rsidR="007E55C4" w:rsidRPr="00081E46">
        <w:rPr>
          <w:rFonts w:ascii="Book Antiqua" w:hAnsi="Book Antiqua"/>
          <w:sz w:val="24"/>
          <w:szCs w:val="24"/>
          <w:lang w:val="en-GB"/>
        </w:rPr>
        <w:t>chemo</w:t>
      </w:r>
      <w:r w:rsidR="004A6AA2" w:rsidRPr="00081E46">
        <w:rPr>
          <w:rFonts w:ascii="Book Antiqua" w:hAnsi="Book Antiqua"/>
          <w:sz w:val="24"/>
          <w:szCs w:val="24"/>
          <w:lang w:val="en-GB"/>
        </w:rPr>
        <w:t>therapy</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138</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the 5- and </w:t>
      </w:r>
      <w:r w:rsidR="004A6AA2" w:rsidRPr="00081E46">
        <w:rPr>
          <w:rFonts w:ascii="Book Antiqua" w:hAnsi="Book Antiqua"/>
          <w:sz w:val="24"/>
          <w:szCs w:val="24"/>
          <w:lang w:val="en-GB"/>
        </w:rPr>
        <w:t>10-year OS reached 78% and 61%</w:t>
      </w:r>
      <w:r w:rsidR="004A6AA2" w:rsidRPr="00081E46">
        <w:rPr>
          <w:rFonts w:ascii="Book Antiqua" w:hAnsi="Book Antiqua"/>
          <w:sz w:val="24"/>
          <w:szCs w:val="24"/>
          <w:vertAlign w:val="superscript"/>
          <w:lang w:val="en-GB"/>
        </w:rPr>
        <w:t>[</w:t>
      </w:r>
      <w:r w:rsidR="008B2D1F" w:rsidRPr="00081E46">
        <w:rPr>
          <w:rFonts w:ascii="Book Antiqua" w:hAnsi="Book Antiqua"/>
          <w:sz w:val="24"/>
          <w:szCs w:val="24"/>
          <w:vertAlign w:val="superscript"/>
          <w:lang w:val="en-GB"/>
        </w:rPr>
        <w:t>139</w:t>
      </w:r>
      <w:r w:rsidR="004A6AA2"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 xml:space="preserve">. </w:t>
      </w:r>
      <w:r w:rsidR="004A6AA2" w:rsidRPr="00081E46">
        <w:rPr>
          <w:rFonts w:ascii="Book Antiqua" w:hAnsi="Book Antiqua"/>
          <w:sz w:val="24"/>
          <w:szCs w:val="24"/>
          <w:lang w:val="en-GB"/>
        </w:rPr>
        <w:t>The</w:t>
      </w:r>
      <w:r w:rsidR="007E55C4" w:rsidRPr="00081E46">
        <w:rPr>
          <w:rFonts w:ascii="Book Antiqua" w:hAnsi="Book Antiqua"/>
          <w:sz w:val="24"/>
          <w:szCs w:val="24"/>
          <w:lang w:val="en-GB"/>
        </w:rPr>
        <w:t xml:space="preserve"> </w:t>
      </w:r>
      <w:r w:rsidR="008B2D1F" w:rsidRPr="00081E46">
        <w:rPr>
          <w:rFonts w:ascii="Book Antiqua" w:hAnsi="Book Antiqua"/>
          <w:sz w:val="24"/>
          <w:szCs w:val="24"/>
          <w:lang w:val="en-GB"/>
        </w:rPr>
        <w:t>ongoing</w:t>
      </w:r>
      <w:r w:rsidR="007E55C4" w:rsidRPr="00081E46">
        <w:rPr>
          <w:rFonts w:ascii="Book Antiqua" w:hAnsi="Book Antiqua"/>
          <w:sz w:val="24"/>
          <w:szCs w:val="24"/>
          <w:lang w:val="en-GB"/>
        </w:rPr>
        <w:t xml:space="preserve"> </w:t>
      </w:r>
      <w:r w:rsidR="004A6AA2" w:rsidRPr="00081E46">
        <w:rPr>
          <w:rFonts w:ascii="Book Antiqua" w:hAnsi="Book Antiqua"/>
          <w:sz w:val="24"/>
          <w:szCs w:val="24"/>
          <w:lang w:val="en-GB"/>
        </w:rPr>
        <w:t>PACHA-01 trial compares</w:t>
      </w:r>
      <w:r w:rsidR="00967E36" w:rsidRPr="00081E46">
        <w:rPr>
          <w:rFonts w:ascii="Book Antiqua" w:hAnsi="Book Antiqua"/>
          <w:sz w:val="24"/>
          <w:szCs w:val="24"/>
          <w:lang w:val="en-GB"/>
        </w:rPr>
        <w:t xml:space="preserve"> the outcomes of</w:t>
      </w:r>
      <w:r w:rsidR="004A6AA2" w:rsidRPr="00081E46">
        <w:rPr>
          <w:rFonts w:ascii="Book Antiqua" w:hAnsi="Book Antiqua"/>
          <w:sz w:val="24"/>
          <w:szCs w:val="24"/>
          <w:lang w:val="en-GB"/>
        </w:rPr>
        <w:t xml:space="preserve"> adding </w:t>
      </w:r>
      <w:r w:rsidR="006A224E" w:rsidRPr="00081E46">
        <w:rPr>
          <w:rFonts w:ascii="Book Antiqua" w:hAnsi="Book Antiqua"/>
          <w:sz w:val="24"/>
          <w:szCs w:val="24"/>
          <w:lang w:val="en-GB"/>
        </w:rPr>
        <w:t>oxaliplatin-</w:t>
      </w:r>
      <w:r w:rsidR="004A6AA2" w:rsidRPr="00081E46">
        <w:rPr>
          <w:rFonts w:ascii="Book Antiqua" w:hAnsi="Book Antiqua"/>
          <w:sz w:val="24"/>
          <w:szCs w:val="24"/>
          <w:lang w:val="en-GB"/>
        </w:rPr>
        <w:t xml:space="preserve">HAI </w:t>
      </w:r>
      <w:r w:rsidR="00533392" w:rsidRPr="00533392">
        <w:rPr>
          <w:rFonts w:ascii="Book Antiqua" w:hAnsi="Book Antiqua"/>
          <w:i/>
          <w:sz w:val="24"/>
          <w:szCs w:val="24"/>
          <w:lang w:val="en-GB"/>
        </w:rPr>
        <w:t>vs</w:t>
      </w:r>
      <w:r w:rsidR="008B2D1F" w:rsidRPr="00081E46">
        <w:rPr>
          <w:rFonts w:ascii="Book Antiqua" w:hAnsi="Book Antiqua"/>
          <w:sz w:val="24"/>
          <w:szCs w:val="24"/>
          <w:lang w:val="en-GB"/>
        </w:rPr>
        <w:t xml:space="preserve"> </w:t>
      </w:r>
      <w:r w:rsidR="004A6AA2" w:rsidRPr="00081E46">
        <w:rPr>
          <w:rFonts w:ascii="Book Antiqua" w:hAnsi="Book Antiqua"/>
          <w:sz w:val="24"/>
          <w:szCs w:val="24"/>
          <w:lang w:val="en-GB"/>
        </w:rPr>
        <w:t xml:space="preserve">systemic </w:t>
      </w:r>
      <w:r w:rsidR="007E55C4" w:rsidRPr="00081E46">
        <w:rPr>
          <w:rFonts w:ascii="Book Antiqua" w:hAnsi="Book Antiqua"/>
          <w:sz w:val="24"/>
          <w:szCs w:val="24"/>
          <w:lang w:val="en-GB"/>
        </w:rPr>
        <w:t xml:space="preserve">oxaliplatin </w:t>
      </w:r>
      <w:r w:rsidR="004A6AA2" w:rsidRPr="00081E46">
        <w:rPr>
          <w:rFonts w:ascii="Book Antiqua" w:hAnsi="Book Antiqua"/>
          <w:sz w:val="24"/>
          <w:szCs w:val="24"/>
          <w:lang w:val="en-GB"/>
        </w:rPr>
        <w:t>to adjuvant s</w:t>
      </w:r>
      <w:r w:rsidR="007E55C4" w:rsidRPr="00081E46">
        <w:rPr>
          <w:rFonts w:ascii="Book Antiqua" w:hAnsi="Book Antiqua"/>
          <w:sz w:val="24"/>
          <w:szCs w:val="24"/>
          <w:lang w:val="en-GB"/>
        </w:rPr>
        <w:t>ystemic 5</w:t>
      </w:r>
      <w:r w:rsidR="008B2D1F" w:rsidRPr="00081E46">
        <w:rPr>
          <w:rFonts w:ascii="Book Antiqua" w:hAnsi="Book Antiqua"/>
          <w:sz w:val="24"/>
          <w:szCs w:val="24"/>
          <w:lang w:val="en-GB"/>
        </w:rPr>
        <w:t>-</w:t>
      </w:r>
      <w:r w:rsidR="007E55C4" w:rsidRPr="00081E46">
        <w:rPr>
          <w:rFonts w:ascii="Book Antiqua" w:hAnsi="Book Antiqua"/>
          <w:sz w:val="24"/>
          <w:szCs w:val="24"/>
          <w:lang w:val="en-GB"/>
        </w:rPr>
        <w:t xml:space="preserve">FU </w:t>
      </w:r>
      <w:r w:rsidR="004A6AA2" w:rsidRPr="00081E46">
        <w:rPr>
          <w:rFonts w:ascii="Book Antiqua" w:hAnsi="Book Antiqua"/>
          <w:sz w:val="24"/>
          <w:szCs w:val="24"/>
          <w:lang w:val="en-GB"/>
        </w:rPr>
        <w:t xml:space="preserve">after resection or thermal ablation of at least </w:t>
      </w:r>
      <w:r w:rsidR="007E55C4" w:rsidRPr="00081E46">
        <w:rPr>
          <w:rFonts w:ascii="Book Antiqua" w:hAnsi="Book Antiqua"/>
          <w:sz w:val="24"/>
          <w:szCs w:val="24"/>
          <w:lang w:val="en-GB"/>
        </w:rPr>
        <w:t xml:space="preserve">four </w:t>
      </w:r>
      <w:proofErr w:type="gramStart"/>
      <w:r w:rsidR="008B2D1F" w:rsidRPr="00081E46">
        <w:rPr>
          <w:rFonts w:ascii="Book Antiqua" w:hAnsi="Book Antiqua"/>
          <w:sz w:val="24"/>
          <w:szCs w:val="24"/>
          <w:lang w:val="en-GB"/>
        </w:rPr>
        <w:t>CR</w:t>
      </w:r>
      <w:r w:rsidR="004A6AA2" w:rsidRPr="00081E46">
        <w:rPr>
          <w:rFonts w:ascii="Book Antiqua" w:hAnsi="Book Antiqua"/>
          <w:sz w:val="24"/>
          <w:szCs w:val="24"/>
          <w:lang w:val="en-GB"/>
        </w:rPr>
        <w:t>LM</w:t>
      </w:r>
      <w:r w:rsidR="004A6AA2" w:rsidRPr="00081E46">
        <w:rPr>
          <w:rFonts w:ascii="Book Antiqua" w:hAnsi="Book Antiqua"/>
          <w:sz w:val="24"/>
          <w:szCs w:val="24"/>
          <w:vertAlign w:val="superscript"/>
          <w:lang w:val="en-GB"/>
        </w:rPr>
        <w:t>[</w:t>
      </w:r>
      <w:proofErr w:type="gramEnd"/>
      <w:r w:rsidR="008B2D1F" w:rsidRPr="00081E46">
        <w:rPr>
          <w:rFonts w:ascii="Book Antiqua" w:hAnsi="Book Antiqua"/>
          <w:sz w:val="24"/>
          <w:szCs w:val="24"/>
          <w:vertAlign w:val="superscript"/>
          <w:lang w:val="en-GB"/>
        </w:rPr>
        <w:t>140</w:t>
      </w:r>
      <w:r w:rsidR="00BD301F" w:rsidRPr="00081E46">
        <w:rPr>
          <w:rFonts w:ascii="Book Antiqua" w:hAnsi="Book Antiqua"/>
          <w:sz w:val="24"/>
          <w:szCs w:val="24"/>
          <w:vertAlign w:val="superscript"/>
          <w:lang w:val="en-GB"/>
        </w:rPr>
        <w:t>]</w:t>
      </w:r>
      <w:r w:rsidR="007E55C4" w:rsidRPr="00081E46">
        <w:rPr>
          <w:rFonts w:ascii="Book Antiqua" w:hAnsi="Book Antiqua"/>
          <w:sz w:val="24"/>
          <w:szCs w:val="24"/>
          <w:lang w:val="en-GB"/>
        </w:rPr>
        <w:t>.</w:t>
      </w:r>
      <w:r w:rsidR="00683ADC" w:rsidRPr="00081E46">
        <w:rPr>
          <w:rFonts w:ascii="Book Antiqua" w:hAnsi="Book Antiqua"/>
          <w:sz w:val="24"/>
          <w:szCs w:val="24"/>
          <w:lang w:val="en-GB"/>
        </w:rPr>
        <w:t xml:space="preserve"> </w:t>
      </w:r>
      <w:r w:rsidR="00541A28" w:rsidRPr="00081E46">
        <w:rPr>
          <w:rFonts w:ascii="Book Antiqua" w:hAnsi="Book Antiqua"/>
          <w:sz w:val="24"/>
          <w:szCs w:val="24"/>
          <w:lang w:val="en-GB"/>
        </w:rPr>
        <w:t>More evidence is needed to show w</w:t>
      </w:r>
      <w:r w:rsidR="008B2D1F" w:rsidRPr="00081E46">
        <w:rPr>
          <w:rFonts w:ascii="Book Antiqua" w:hAnsi="Book Antiqua"/>
          <w:sz w:val="24"/>
          <w:szCs w:val="24"/>
          <w:lang w:val="en-GB"/>
        </w:rPr>
        <w:t>hether HAI offer</w:t>
      </w:r>
      <w:r w:rsidR="00683ADC" w:rsidRPr="00081E46">
        <w:rPr>
          <w:rFonts w:ascii="Book Antiqua" w:hAnsi="Book Antiqua"/>
          <w:sz w:val="24"/>
          <w:szCs w:val="24"/>
          <w:lang w:val="en-GB"/>
        </w:rPr>
        <w:t>s additional benefit to modern doublet or triplet adjuvant chemotherapy</w:t>
      </w:r>
      <w:r w:rsidR="00541A28" w:rsidRPr="00081E46">
        <w:rPr>
          <w:rFonts w:ascii="Book Antiqua" w:hAnsi="Book Antiqua"/>
          <w:sz w:val="24"/>
          <w:szCs w:val="24"/>
          <w:lang w:val="en-GB"/>
        </w:rPr>
        <w:t>. However, t</w:t>
      </w:r>
      <w:r w:rsidR="00683ADC" w:rsidRPr="00081E46">
        <w:rPr>
          <w:rFonts w:ascii="Book Antiqua" w:hAnsi="Book Antiqua"/>
          <w:sz w:val="24"/>
          <w:szCs w:val="24"/>
          <w:lang w:val="en-GB"/>
        </w:rPr>
        <w:t xml:space="preserve">he unique expertise required and the need of placing a special port-catheter has limited its use </w:t>
      </w:r>
      <w:r w:rsidRPr="00081E46">
        <w:rPr>
          <w:rFonts w:ascii="Book Antiqua" w:hAnsi="Book Antiqua"/>
          <w:sz w:val="24"/>
          <w:szCs w:val="24"/>
          <w:lang w:val="en-GB"/>
        </w:rPr>
        <w:t>in</w:t>
      </w:r>
      <w:r w:rsidR="00683ADC" w:rsidRPr="00081E46">
        <w:rPr>
          <w:rFonts w:ascii="Book Antiqua" w:hAnsi="Book Antiqua"/>
          <w:sz w:val="24"/>
          <w:szCs w:val="24"/>
          <w:lang w:val="en-GB"/>
        </w:rPr>
        <w:t xml:space="preserve"> </w:t>
      </w:r>
      <w:r w:rsidRPr="00081E46">
        <w:rPr>
          <w:rFonts w:ascii="Book Antiqua" w:hAnsi="Book Antiqua"/>
          <w:sz w:val="24"/>
          <w:szCs w:val="24"/>
          <w:lang w:val="en-GB"/>
        </w:rPr>
        <w:t>specialized centres only.</w:t>
      </w:r>
    </w:p>
    <w:p w14:paraId="0B3EBD8B" w14:textId="77777777" w:rsidR="00990488" w:rsidRDefault="00990488" w:rsidP="00F42797">
      <w:pPr>
        <w:widowControl w:val="0"/>
        <w:spacing w:after="0" w:line="360" w:lineRule="auto"/>
        <w:jc w:val="both"/>
        <w:rPr>
          <w:rFonts w:ascii="Book Antiqua" w:eastAsia="DengXian" w:hAnsi="Book Antiqua"/>
          <w:b/>
          <w:bCs/>
          <w:sz w:val="24"/>
          <w:szCs w:val="24"/>
          <w:lang w:val="en-GB" w:eastAsia="zh-CN"/>
        </w:rPr>
      </w:pPr>
    </w:p>
    <w:p w14:paraId="595CB0C1" w14:textId="7E8204A7" w:rsidR="00386D8E" w:rsidRPr="00990488" w:rsidRDefault="0063615D" w:rsidP="00F42797">
      <w:pPr>
        <w:widowControl w:val="0"/>
        <w:spacing w:after="0" w:line="360" w:lineRule="auto"/>
        <w:jc w:val="both"/>
        <w:rPr>
          <w:rFonts w:ascii="Book Antiqua" w:hAnsi="Book Antiqua"/>
          <w:b/>
          <w:bCs/>
          <w:sz w:val="24"/>
          <w:szCs w:val="24"/>
          <w:lang w:val="en-GB"/>
        </w:rPr>
      </w:pPr>
      <w:r w:rsidRPr="00990488">
        <w:rPr>
          <w:rFonts w:ascii="Book Antiqua" w:hAnsi="Book Antiqua"/>
          <w:b/>
          <w:bCs/>
          <w:sz w:val="24"/>
          <w:szCs w:val="24"/>
          <w:lang w:val="en-GB"/>
        </w:rPr>
        <w:t xml:space="preserve">UNRESECTABLE LIVER-ONLY OR LIVER-DOMINANT </w:t>
      </w:r>
      <w:r w:rsidR="005E6BF9" w:rsidRPr="00990488">
        <w:rPr>
          <w:rFonts w:ascii="Book Antiqua" w:hAnsi="Book Antiqua"/>
          <w:b/>
          <w:bCs/>
          <w:sz w:val="24"/>
          <w:szCs w:val="24"/>
          <w:lang w:val="en-GB"/>
        </w:rPr>
        <w:t>METASTASES – A MULTIDISCIPLINARY APPROACH</w:t>
      </w:r>
    </w:p>
    <w:p w14:paraId="53F5C0E4" w14:textId="72C602CB" w:rsidR="00386D8E" w:rsidRDefault="005E6BF9" w:rsidP="00F42797">
      <w:pPr>
        <w:widowControl w:val="0"/>
        <w:spacing w:after="0" w:line="360" w:lineRule="auto"/>
        <w:jc w:val="both"/>
        <w:rPr>
          <w:rFonts w:ascii="Book Antiqua" w:eastAsia="DengXian" w:hAnsi="Book Antiqua"/>
          <w:sz w:val="24"/>
          <w:szCs w:val="24"/>
          <w:lang w:val="en-GB" w:eastAsia="zh-CN"/>
        </w:rPr>
      </w:pPr>
      <w:r w:rsidRPr="00081E46">
        <w:rPr>
          <w:rFonts w:ascii="Book Antiqua" w:hAnsi="Book Antiqua"/>
          <w:sz w:val="24"/>
          <w:szCs w:val="24"/>
          <w:lang w:val="en-GB"/>
        </w:rPr>
        <w:t xml:space="preserve">As mentioned, resectability should be determined by a </w:t>
      </w:r>
      <w:r w:rsidR="00022E13" w:rsidRPr="00081E46">
        <w:rPr>
          <w:rFonts w:ascii="Book Antiqua" w:hAnsi="Book Antiqua"/>
          <w:sz w:val="24"/>
          <w:szCs w:val="24"/>
          <w:lang w:val="en-GB"/>
        </w:rPr>
        <w:t>MDT</w:t>
      </w:r>
      <w:r w:rsidRPr="00081E46">
        <w:rPr>
          <w:rFonts w:ascii="Book Antiqua" w:hAnsi="Book Antiqua"/>
          <w:sz w:val="24"/>
          <w:szCs w:val="24"/>
          <w:lang w:val="en-GB"/>
        </w:rPr>
        <w:t xml:space="preserve"> on a per patient basis, taking into consideration</w:t>
      </w:r>
      <w:r w:rsidR="00967E36" w:rsidRPr="00081E46">
        <w:rPr>
          <w:rFonts w:ascii="Book Antiqua" w:hAnsi="Book Antiqua"/>
          <w:sz w:val="24"/>
          <w:szCs w:val="24"/>
          <w:lang w:val="en-GB"/>
        </w:rPr>
        <w:t xml:space="preserve"> of</w:t>
      </w:r>
      <w:r w:rsidRPr="00081E46">
        <w:rPr>
          <w:rFonts w:ascii="Book Antiqua" w:hAnsi="Book Antiqua"/>
          <w:sz w:val="24"/>
          <w:szCs w:val="24"/>
          <w:lang w:val="en-GB"/>
        </w:rPr>
        <w:t xml:space="preserve"> technical and oncological factors. </w:t>
      </w:r>
      <w:r w:rsidR="00311F8E" w:rsidRPr="00081E46">
        <w:rPr>
          <w:rFonts w:ascii="Book Antiqua" w:hAnsi="Book Antiqua"/>
          <w:sz w:val="24"/>
          <w:szCs w:val="24"/>
          <w:lang w:val="en-GB"/>
        </w:rPr>
        <w:t>For</w:t>
      </w:r>
      <w:r w:rsidR="0073699F" w:rsidRPr="00081E46">
        <w:rPr>
          <w:rFonts w:ascii="Book Antiqua" w:hAnsi="Book Antiqua"/>
          <w:sz w:val="24"/>
          <w:szCs w:val="24"/>
          <w:lang w:val="en-GB"/>
        </w:rPr>
        <w:t xml:space="preserve"> </w:t>
      </w:r>
      <w:r w:rsidR="00764A9D" w:rsidRPr="00081E46">
        <w:rPr>
          <w:rFonts w:ascii="Book Antiqua" w:hAnsi="Book Antiqua"/>
          <w:sz w:val="24"/>
          <w:szCs w:val="24"/>
          <w:lang w:val="en-GB"/>
        </w:rPr>
        <w:t xml:space="preserve">unresectable </w:t>
      </w:r>
      <w:r w:rsidR="0073699F" w:rsidRPr="00081E46">
        <w:rPr>
          <w:rFonts w:ascii="Book Antiqua" w:hAnsi="Book Antiqua"/>
          <w:sz w:val="24"/>
          <w:szCs w:val="24"/>
          <w:lang w:val="en-GB"/>
        </w:rPr>
        <w:t>CRLM</w:t>
      </w:r>
      <w:r w:rsidR="00764A9D" w:rsidRPr="00081E46">
        <w:rPr>
          <w:rFonts w:ascii="Book Antiqua" w:hAnsi="Book Antiqua"/>
          <w:sz w:val="24"/>
          <w:szCs w:val="24"/>
          <w:lang w:val="en-GB"/>
        </w:rPr>
        <w:t xml:space="preserve">, </w:t>
      </w:r>
      <w:r w:rsidR="008F0AF0" w:rsidRPr="00081E46">
        <w:rPr>
          <w:rFonts w:ascii="Book Antiqua" w:hAnsi="Book Antiqua"/>
          <w:sz w:val="24"/>
          <w:szCs w:val="24"/>
          <w:lang w:val="en-GB"/>
        </w:rPr>
        <w:t xml:space="preserve">the </w:t>
      </w:r>
      <w:r w:rsidR="00907195" w:rsidRPr="00081E46">
        <w:rPr>
          <w:rFonts w:ascii="Book Antiqua" w:hAnsi="Book Antiqua"/>
          <w:sz w:val="24"/>
          <w:szCs w:val="24"/>
          <w:lang w:val="en-GB"/>
        </w:rPr>
        <w:t>former standard of care</w:t>
      </w:r>
      <w:r w:rsidR="008F0AF0" w:rsidRPr="00081E46">
        <w:rPr>
          <w:rFonts w:ascii="Book Antiqua" w:hAnsi="Book Antiqua"/>
          <w:sz w:val="24"/>
          <w:szCs w:val="24"/>
          <w:lang w:val="en-GB"/>
        </w:rPr>
        <w:t xml:space="preserve"> is palliative systemic chemotherapy</w:t>
      </w:r>
      <w:r w:rsidR="0073699F" w:rsidRPr="00081E46">
        <w:rPr>
          <w:rFonts w:ascii="Book Antiqua" w:hAnsi="Book Antiqua"/>
          <w:sz w:val="24"/>
          <w:szCs w:val="24"/>
          <w:lang w:val="en-GB"/>
        </w:rPr>
        <w:t xml:space="preserve">. </w:t>
      </w:r>
      <w:r w:rsidR="00907195" w:rsidRPr="00081E46">
        <w:rPr>
          <w:rFonts w:ascii="Book Antiqua" w:hAnsi="Book Antiqua"/>
          <w:sz w:val="24"/>
          <w:szCs w:val="24"/>
          <w:lang w:val="en-GB"/>
        </w:rPr>
        <w:t>Although m</w:t>
      </w:r>
      <w:r w:rsidR="0073699F" w:rsidRPr="00081E46">
        <w:rPr>
          <w:rFonts w:ascii="Book Antiqua" w:hAnsi="Book Antiqua"/>
          <w:sz w:val="24"/>
          <w:szCs w:val="24"/>
          <w:lang w:val="en-GB"/>
        </w:rPr>
        <w:t>odern doublet or triplet chemotherapy (FOLFOX, FOLFIRI, FOLFOXIRI)</w:t>
      </w:r>
      <w:r w:rsidR="008F0AF0" w:rsidRPr="00081E46">
        <w:rPr>
          <w:rFonts w:ascii="Book Antiqua" w:hAnsi="Book Antiqua"/>
          <w:sz w:val="24"/>
          <w:szCs w:val="24"/>
          <w:lang w:val="en-GB"/>
        </w:rPr>
        <w:t xml:space="preserve"> </w:t>
      </w:r>
      <w:r w:rsidR="00907195" w:rsidRPr="00081E46">
        <w:rPr>
          <w:rFonts w:ascii="Book Antiqua" w:hAnsi="Book Antiqua"/>
          <w:sz w:val="24"/>
          <w:szCs w:val="24"/>
          <w:lang w:val="en-GB"/>
        </w:rPr>
        <w:t>have considerably</w:t>
      </w:r>
      <w:r w:rsidR="0073699F" w:rsidRPr="00081E46">
        <w:rPr>
          <w:rFonts w:ascii="Book Antiqua" w:hAnsi="Book Antiqua"/>
          <w:sz w:val="24"/>
          <w:szCs w:val="24"/>
          <w:lang w:val="en-GB"/>
        </w:rPr>
        <w:t xml:space="preserve"> </w:t>
      </w:r>
      <w:r w:rsidR="00907195" w:rsidRPr="00081E46">
        <w:rPr>
          <w:rFonts w:ascii="Book Antiqua" w:hAnsi="Book Antiqua"/>
          <w:sz w:val="24"/>
          <w:szCs w:val="24"/>
          <w:lang w:val="en-GB"/>
        </w:rPr>
        <w:t xml:space="preserve">improved the </w:t>
      </w:r>
      <w:r w:rsidR="00EC2202" w:rsidRPr="00081E46">
        <w:rPr>
          <w:rFonts w:ascii="Book Antiqua" w:hAnsi="Book Antiqua"/>
          <w:sz w:val="24"/>
          <w:szCs w:val="24"/>
          <w:lang w:val="en-GB"/>
        </w:rPr>
        <w:t>median OS to 15-21 mo</w:t>
      </w:r>
      <w:r w:rsidR="008F0AF0" w:rsidRPr="00081E46">
        <w:rPr>
          <w:rFonts w:ascii="Book Antiqua" w:hAnsi="Book Antiqua"/>
          <w:sz w:val="24"/>
          <w:szCs w:val="24"/>
          <w:lang w:val="en-GB"/>
        </w:rPr>
        <w:t xml:space="preserve"> </w:t>
      </w:r>
      <w:r w:rsidR="00441EB5" w:rsidRPr="00081E46">
        <w:rPr>
          <w:rFonts w:ascii="Book Antiqua" w:hAnsi="Book Antiqua"/>
          <w:color w:val="000000" w:themeColor="text1"/>
          <w:sz w:val="24"/>
          <w:szCs w:val="24"/>
          <w:lang w:val="en-GB"/>
        </w:rPr>
        <w:t>and these were further extended by targeted agents</w:t>
      </w:r>
      <w:r w:rsidR="00441EB5" w:rsidRPr="00081E46">
        <w:rPr>
          <w:rFonts w:ascii="Book Antiqua" w:hAnsi="Book Antiqua"/>
          <w:sz w:val="24"/>
          <w:szCs w:val="24"/>
          <w:lang w:val="en-GB"/>
        </w:rPr>
        <w:t xml:space="preserve">, long-term survival remained </w:t>
      </w:r>
      <w:proofErr w:type="gramStart"/>
      <w:r w:rsidR="00441EB5" w:rsidRPr="00081E46">
        <w:rPr>
          <w:rFonts w:ascii="Book Antiqua" w:hAnsi="Book Antiqua"/>
          <w:sz w:val="24"/>
          <w:szCs w:val="24"/>
          <w:lang w:val="en-GB"/>
        </w:rPr>
        <w:t>rare</w:t>
      </w:r>
      <w:r w:rsidR="00533392">
        <w:rPr>
          <w:rFonts w:ascii="Book Antiqua" w:hAnsi="Book Antiqua"/>
          <w:color w:val="000000" w:themeColor="text1"/>
          <w:sz w:val="24"/>
          <w:szCs w:val="24"/>
          <w:vertAlign w:val="superscript"/>
          <w:lang w:val="en-GB"/>
        </w:rPr>
        <w:t>[</w:t>
      </w:r>
      <w:proofErr w:type="gramEnd"/>
      <w:r w:rsidR="00533392">
        <w:rPr>
          <w:rFonts w:ascii="Book Antiqua" w:hAnsi="Book Antiqua"/>
          <w:color w:val="000000" w:themeColor="text1"/>
          <w:sz w:val="24"/>
          <w:szCs w:val="24"/>
          <w:vertAlign w:val="superscript"/>
          <w:lang w:val="en-GB"/>
        </w:rPr>
        <w:t>141,</w:t>
      </w:r>
      <w:r w:rsidR="00284CAA" w:rsidRPr="00081E46">
        <w:rPr>
          <w:rFonts w:ascii="Book Antiqua" w:hAnsi="Book Antiqua"/>
          <w:color w:val="000000" w:themeColor="text1"/>
          <w:sz w:val="24"/>
          <w:szCs w:val="24"/>
          <w:vertAlign w:val="superscript"/>
          <w:lang w:val="en-GB"/>
        </w:rPr>
        <w:t>142]</w:t>
      </w:r>
      <w:r w:rsidR="00441EB5" w:rsidRPr="00081E46">
        <w:rPr>
          <w:rFonts w:ascii="Book Antiqua" w:hAnsi="Book Antiqua"/>
          <w:sz w:val="24"/>
          <w:szCs w:val="24"/>
          <w:lang w:val="en-GB"/>
        </w:rPr>
        <w:t>.</w:t>
      </w:r>
      <w:r w:rsidR="004F729E">
        <w:rPr>
          <w:rFonts w:ascii="Book Antiqua" w:hAnsi="Book Antiqua"/>
          <w:sz w:val="24"/>
          <w:szCs w:val="24"/>
          <w:lang w:val="en-GB"/>
        </w:rPr>
        <w:t xml:space="preserve"> </w:t>
      </w:r>
      <w:r w:rsidR="00025913" w:rsidRPr="00081E46">
        <w:rPr>
          <w:rFonts w:ascii="Book Antiqua" w:hAnsi="Book Antiqua"/>
          <w:sz w:val="24"/>
          <w:szCs w:val="24"/>
          <w:lang w:val="en-GB"/>
        </w:rPr>
        <w:t>In an attempt to obtain durable local disease control or even cure, t</w:t>
      </w:r>
      <w:r w:rsidR="0073699F" w:rsidRPr="00081E46">
        <w:rPr>
          <w:rFonts w:ascii="Book Antiqua" w:hAnsi="Book Antiqua"/>
          <w:sz w:val="24"/>
          <w:szCs w:val="24"/>
          <w:lang w:val="en-GB"/>
        </w:rPr>
        <w:t xml:space="preserve">wo approaches </w:t>
      </w:r>
      <w:r w:rsidR="00A84969" w:rsidRPr="00081E46">
        <w:rPr>
          <w:rFonts w:ascii="Book Antiqua" w:hAnsi="Book Antiqua"/>
          <w:sz w:val="24"/>
          <w:szCs w:val="24"/>
          <w:lang w:val="en-GB"/>
        </w:rPr>
        <w:t>have been employed</w:t>
      </w:r>
      <w:r w:rsidR="00025913" w:rsidRPr="00081E46">
        <w:rPr>
          <w:rFonts w:ascii="Book Antiqua" w:hAnsi="Book Antiqua"/>
          <w:sz w:val="24"/>
          <w:szCs w:val="24"/>
          <w:lang w:val="en-GB"/>
        </w:rPr>
        <w:t xml:space="preserve"> </w:t>
      </w:r>
      <w:r w:rsidR="0073699F" w:rsidRPr="00081E46">
        <w:rPr>
          <w:rFonts w:ascii="Book Antiqua" w:hAnsi="Book Antiqua"/>
          <w:sz w:val="24"/>
          <w:szCs w:val="24"/>
          <w:lang w:val="en-GB"/>
        </w:rPr>
        <w:t>– (1)</w:t>
      </w:r>
      <w:r w:rsidR="00E66952" w:rsidRPr="00081E46">
        <w:rPr>
          <w:rFonts w:ascii="Book Antiqua" w:hAnsi="Book Antiqua"/>
          <w:sz w:val="24"/>
          <w:szCs w:val="24"/>
          <w:lang w:val="en-GB"/>
        </w:rPr>
        <w:t xml:space="preserve"> conversion therapy followed by potential curative resection</w:t>
      </w:r>
      <w:r w:rsidR="00990488" w:rsidRPr="00990488">
        <w:rPr>
          <w:rFonts w:ascii="Book Antiqua" w:eastAsia="DengXian" w:hAnsi="Book Antiqua"/>
          <w:sz w:val="24"/>
          <w:szCs w:val="24"/>
          <w:lang w:val="en-GB" w:eastAsia="zh-CN"/>
        </w:rPr>
        <w:t>;</w:t>
      </w:r>
      <w:r w:rsidR="00990488">
        <w:rPr>
          <w:rFonts w:ascii="DengXian" w:eastAsia="DengXian" w:hAnsi="Book Antiqua" w:hint="eastAsia"/>
          <w:sz w:val="24"/>
          <w:szCs w:val="24"/>
          <w:lang w:val="en-GB" w:eastAsia="zh-CN"/>
        </w:rPr>
        <w:t xml:space="preserve"> </w:t>
      </w:r>
      <w:r w:rsidR="00E66952" w:rsidRPr="00081E46">
        <w:rPr>
          <w:rFonts w:ascii="Book Antiqua" w:hAnsi="Book Antiqua"/>
          <w:sz w:val="24"/>
          <w:szCs w:val="24"/>
          <w:lang w:val="en-GB"/>
        </w:rPr>
        <w:t>and (2)</w:t>
      </w:r>
      <w:r w:rsidR="004F06A3" w:rsidRPr="00081E46">
        <w:rPr>
          <w:rFonts w:ascii="Book Antiqua" w:hAnsi="Book Antiqua"/>
          <w:sz w:val="24"/>
          <w:szCs w:val="24"/>
          <w:lang w:val="en-GB"/>
        </w:rPr>
        <w:t xml:space="preserve"> use of </w:t>
      </w:r>
      <w:r w:rsidR="00025913" w:rsidRPr="00081E46">
        <w:rPr>
          <w:rFonts w:ascii="Book Antiqua" w:hAnsi="Book Antiqua"/>
          <w:sz w:val="24"/>
          <w:szCs w:val="24"/>
          <w:lang w:val="en-GB"/>
        </w:rPr>
        <w:t xml:space="preserve">single or a combination of </w:t>
      </w:r>
      <w:r w:rsidR="004F06A3" w:rsidRPr="00081E46">
        <w:rPr>
          <w:rFonts w:ascii="Book Antiqua" w:hAnsi="Book Antiqua"/>
          <w:sz w:val="24"/>
          <w:szCs w:val="24"/>
          <w:lang w:val="en-GB"/>
        </w:rPr>
        <w:t>liver-directed therapies.</w:t>
      </w:r>
      <w:r w:rsidR="0014695D" w:rsidRPr="00081E46">
        <w:rPr>
          <w:rFonts w:ascii="Book Antiqua" w:hAnsi="Book Antiqua"/>
          <w:sz w:val="24"/>
          <w:szCs w:val="24"/>
          <w:lang w:val="en-GB"/>
        </w:rPr>
        <w:t xml:space="preserve"> For systemic </w:t>
      </w:r>
      <w:r w:rsidR="00EF4C65" w:rsidRPr="00081E46">
        <w:rPr>
          <w:rFonts w:ascii="Book Antiqua" w:hAnsi="Book Antiqua"/>
          <w:sz w:val="24"/>
          <w:szCs w:val="24"/>
          <w:lang w:val="en-GB"/>
        </w:rPr>
        <w:t>treatment</w:t>
      </w:r>
      <w:r w:rsidR="0014695D" w:rsidRPr="00081E46">
        <w:rPr>
          <w:rFonts w:ascii="Book Antiqua" w:hAnsi="Book Antiqua"/>
          <w:sz w:val="24"/>
          <w:szCs w:val="24"/>
          <w:lang w:val="en-GB"/>
        </w:rPr>
        <w:t xml:space="preserve"> regimen and</w:t>
      </w:r>
      <w:r w:rsidR="00EF4C65" w:rsidRPr="00081E46">
        <w:rPr>
          <w:rFonts w:ascii="Book Antiqua" w:hAnsi="Book Antiqua"/>
          <w:sz w:val="24"/>
          <w:szCs w:val="24"/>
          <w:lang w:val="en-GB"/>
        </w:rPr>
        <w:t xml:space="preserve"> local therapy</w:t>
      </w:r>
      <w:r w:rsidR="00A84969" w:rsidRPr="00081E46">
        <w:rPr>
          <w:rFonts w:ascii="Book Antiqua" w:hAnsi="Book Antiqua"/>
          <w:sz w:val="24"/>
          <w:szCs w:val="24"/>
          <w:lang w:val="en-GB"/>
        </w:rPr>
        <w:t xml:space="preserve">, clinicians can </w:t>
      </w:r>
      <w:r w:rsidR="00692F62" w:rsidRPr="00081E46">
        <w:rPr>
          <w:rFonts w:ascii="Book Antiqua" w:hAnsi="Book Antiqua"/>
          <w:sz w:val="24"/>
          <w:szCs w:val="24"/>
          <w:lang w:val="en-GB"/>
        </w:rPr>
        <w:t>determine the most appropriate strategy</w:t>
      </w:r>
      <w:r w:rsidR="00A84969" w:rsidRPr="00081E46">
        <w:rPr>
          <w:rFonts w:ascii="Book Antiqua" w:hAnsi="Book Antiqua"/>
          <w:sz w:val="24"/>
          <w:szCs w:val="24"/>
          <w:lang w:val="en-GB"/>
        </w:rPr>
        <w:t xml:space="preserve"> from </w:t>
      </w:r>
      <w:r w:rsidR="00692F62" w:rsidRPr="00081E46">
        <w:rPr>
          <w:rFonts w:ascii="Book Antiqua" w:hAnsi="Book Antiqua"/>
          <w:sz w:val="24"/>
          <w:szCs w:val="24"/>
          <w:lang w:val="en-GB"/>
        </w:rPr>
        <w:t xml:space="preserve">a ‘toolbox’ of ever-expanding options, according to patient and disease factors, treatment goal and its </w:t>
      </w:r>
      <w:r w:rsidR="00692F62" w:rsidRPr="00081E46">
        <w:rPr>
          <w:rFonts w:ascii="Book Antiqua" w:hAnsi="Book Antiqua"/>
          <w:sz w:val="24"/>
          <w:szCs w:val="24"/>
          <w:lang w:val="en-GB"/>
        </w:rPr>
        <w:lastRenderedPageBreak/>
        <w:t>related morbidity</w:t>
      </w:r>
      <w:r w:rsidR="00692F62" w:rsidRPr="00081E46">
        <w:rPr>
          <w:rFonts w:ascii="Book Antiqua" w:hAnsi="Book Antiqua"/>
          <w:sz w:val="24"/>
          <w:szCs w:val="24"/>
          <w:vertAlign w:val="superscript"/>
          <w:lang w:val="en-GB"/>
        </w:rPr>
        <w:t>[</w:t>
      </w:r>
      <w:r w:rsidR="0014695D" w:rsidRPr="00081E46">
        <w:rPr>
          <w:rFonts w:ascii="Book Antiqua" w:hAnsi="Book Antiqua"/>
          <w:sz w:val="24"/>
          <w:szCs w:val="24"/>
          <w:vertAlign w:val="superscript"/>
          <w:lang w:val="en-GB"/>
        </w:rPr>
        <w:t>9</w:t>
      </w:r>
      <w:r w:rsidR="00692F62" w:rsidRPr="00081E46">
        <w:rPr>
          <w:rFonts w:ascii="Book Antiqua" w:hAnsi="Book Antiqua"/>
          <w:sz w:val="24"/>
          <w:szCs w:val="24"/>
          <w:vertAlign w:val="superscript"/>
          <w:lang w:val="en-GB"/>
        </w:rPr>
        <w:t>]</w:t>
      </w:r>
      <w:r w:rsidR="00692F62" w:rsidRPr="00081E46">
        <w:rPr>
          <w:rFonts w:ascii="Book Antiqua" w:hAnsi="Book Antiqua"/>
          <w:sz w:val="24"/>
          <w:szCs w:val="24"/>
          <w:lang w:val="en-GB"/>
        </w:rPr>
        <w:t xml:space="preserve">; </w:t>
      </w:r>
      <w:r w:rsidR="00025913" w:rsidRPr="00081E46">
        <w:rPr>
          <w:rFonts w:ascii="Book Antiqua" w:hAnsi="Book Antiqua"/>
          <w:sz w:val="24"/>
          <w:szCs w:val="24"/>
          <w:lang w:val="en-GB"/>
        </w:rPr>
        <w:t>again,</w:t>
      </w:r>
      <w:r w:rsidR="00692F62" w:rsidRPr="00081E46">
        <w:rPr>
          <w:rFonts w:ascii="Book Antiqua" w:hAnsi="Book Antiqua"/>
          <w:sz w:val="24"/>
          <w:szCs w:val="24"/>
          <w:lang w:val="en-GB"/>
        </w:rPr>
        <w:t xml:space="preserve"> the decision is best made in a multi-disciplinary </w:t>
      </w:r>
      <w:r w:rsidR="00441EB5" w:rsidRPr="00081E46">
        <w:rPr>
          <w:rFonts w:ascii="Book Antiqua" w:hAnsi="Book Antiqua"/>
          <w:sz w:val="24"/>
          <w:szCs w:val="24"/>
          <w:lang w:val="en-GB"/>
        </w:rPr>
        <w:t>setting.</w:t>
      </w:r>
    </w:p>
    <w:p w14:paraId="549030D5" w14:textId="77777777" w:rsidR="00990488" w:rsidRPr="00990488" w:rsidRDefault="00990488" w:rsidP="00F42797">
      <w:pPr>
        <w:widowControl w:val="0"/>
        <w:spacing w:after="0" w:line="360" w:lineRule="auto"/>
        <w:jc w:val="both"/>
        <w:rPr>
          <w:rFonts w:ascii="Book Antiqua" w:eastAsia="DengXian" w:hAnsi="Book Antiqua"/>
          <w:sz w:val="24"/>
          <w:szCs w:val="24"/>
          <w:lang w:val="en-GB" w:eastAsia="zh-CN"/>
        </w:rPr>
      </w:pPr>
    </w:p>
    <w:p w14:paraId="65200814" w14:textId="516253CE" w:rsidR="00FF16C2" w:rsidRPr="00081E46" w:rsidRDefault="00E66952"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t>CONVERSION CHEMOTHERAPY</w:t>
      </w:r>
    </w:p>
    <w:p w14:paraId="4FA96860" w14:textId="42E0B630" w:rsidR="00FF16C2" w:rsidRPr="00081E46" w:rsidRDefault="00FF16C2"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A subset of patients </w:t>
      </w:r>
      <w:r w:rsidR="00D83AB3" w:rsidRPr="00081E46">
        <w:rPr>
          <w:rFonts w:ascii="Book Antiqua" w:hAnsi="Book Antiqua"/>
          <w:sz w:val="24"/>
          <w:szCs w:val="24"/>
          <w:lang w:val="en-GB"/>
        </w:rPr>
        <w:t xml:space="preserve">with initially unresectable </w:t>
      </w:r>
      <w:r w:rsidR="00813FAF" w:rsidRPr="00081E46">
        <w:rPr>
          <w:rFonts w:ascii="Book Antiqua" w:hAnsi="Book Antiqua"/>
          <w:sz w:val="24"/>
          <w:szCs w:val="24"/>
          <w:lang w:val="en-GB"/>
        </w:rPr>
        <w:t>CRLM</w:t>
      </w:r>
      <w:r w:rsidR="00D83AB3" w:rsidRPr="00081E46">
        <w:rPr>
          <w:rFonts w:ascii="Book Antiqua" w:hAnsi="Book Antiqua"/>
          <w:sz w:val="24"/>
          <w:szCs w:val="24"/>
          <w:lang w:val="en-GB"/>
        </w:rPr>
        <w:t xml:space="preserve"> (</w:t>
      </w:r>
      <w:r w:rsidRPr="00081E46">
        <w:rPr>
          <w:rFonts w:ascii="Book Antiqua" w:hAnsi="Book Antiqua"/>
          <w:sz w:val="24"/>
          <w:szCs w:val="24"/>
          <w:lang w:val="en-GB"/>
        </w:rPr>
        <w:t>around 15</w:t>
      </w:r>
      <w:r w:rsidR="00406CCA">
        <w:rPr>
          <w:rFonts w:ascii="Book Antiqua" w:hAnsi="Book Antiqua" w:hint="eastAsia"/>
          <w:sz w:val="24"/>
          <w:szCs w:val="24"/>
          <w:lang w:val="en-GB" w:eastAsia="zh-CN"/>
        </w:rPr>
        <w:t>%</w:t>
      </w:r>
      <w:r w:rsidRPr="00081E46">
        <w:rPr>
          <w:rFonts w:ascii="Book Antiqua" w:hAnsi="Book Antiqua"/>
          <w:sz w:val="24"/>
          <w:szCs w:val="24"/>
          <w:lang w:val="en-GB"/>
        </w:rPr>
        <w:t xml:space="preserve">-30% depending on </w:t>
      </w:r>
      <w:r w:rsidR="00FE3746">
        <w:rPr>
          <w:rFonts w:ascii="Book Antiqua" w:hAnsi="Book Antiqua"/>
          <w:sz w:val="24"/>
          <w:szCs w:val="24"/>
          <w:lang w:val="en-GB"/>
        </w:rPr>
        <w:t xml:space="preserve">the </w:t>
      </w:r>
      <w:r w:rsidRPr="00081E46">
        <w:rPr>
          <w:rFonts w:ascii="Book Antiqua" w:hAnsi="Book Antiqua"/>
          <w:sz w:val="24"/>
          <w:szCs w:val="24"/>
          <w:lang w:val="en-GB"/>
        </w:rPr>
        <w:t xml:space="preserve">definition of unresectability) may be rendered resectable after </w:t>
      </w:r>
      <w:r w:rsidR="00813FAF" w:rsidRPr="00081E46">
        <w:rPr>
          <w:rFonts w:ascii="Book Antiqua" w:hAnsi="Book Antiqua"/>
          <w:sz w:val="24"/>
          <w:szCs w:val="24"/>
          <w:lang w:val="en-GB"/>
        </w:rPr>
        <w:t>conversion</w:t>
      </w:r>
      <w:r w:rsidR="00D83AB3" w:rsidRPr="00081E46">
        <w:rPr>
          <w:rFonts w:ascii="Book Antiqua" w:hAnsi="Book Antiqua"/>
          <w:sz w:val="24"/>
          <w:szCs w:val="24"/>
          <w:lang w:val="en-GB"/>
        </w:rPr>
        <w:t xml:space="preserve"> chemo</w:t>
      </w:r>
      <w:r w:rsidR="00FE3746">
        <w:rPr>
          <w:rFonts w:ascii="Book Antiqua" w:hAnsi="Book Antiqua"/>
          <w:sz w:val="24"/>
          <w:szCs w:val="24"/>
          <w:lang w:val="en-GB"/>
        </w:rPr>
        <w:t>-</w:t>
      </w:r>
      <w:r w:rsidR="00D83AB3" w:rsidRPr="00081E46">
        <w:rPr>
          <w:rFonts w:ascii="Book Antiqua" w:hAnsi="Book Antiqua"/>
          <w:sz w:val="24"/>
          <w:szCs w:val="24"/>
          <w:lang w:val="en-GB"/>
        </w:rPr>
        <w:t>therapy</w:t>
      </w:r>
      <w:r w:rsidRPr="00081E46">
        <w:rPr>
          <w:rFonts w:ascii="Book Antiqua" w:hAnsi="Book Antiqua"/>
          <w:sz w:val="24"/>
          <w:szCs w:val="24"/>
          <w:lang w:val="en-GB"/>
        </w:rPr>
        <w:t>. In a system</w:t>
      </w:r>
      <w:r w:rsidR="00813FAF" w:rsidRPr="00081E46">
        <w:rPr>
          <w:rFonts w:ascii="Book Antiqua" w:hAnsi="Book Antiqua"/>
          <w:sz w:val="24"/>
          <w:szCs w:val="24"/>
          <w:lang w:val="en-GB"/>
        </w:rPr>
        <w:t>at</w:t>
      </w:r>
      <w:r w:rsidR="00EF4C65" w:rsidRPr="00081E46">
        <w:rPr>
          <w:rFonts w:ascii="Book Antiqua" w:hAnsi="Book Antiqua"/>
          <w:sz w:val="24"/>
          <w:szCs w:val="24"/>
          <w:lang w:val="en-GB"/>
        </w:rPr>
        <w:t>ic review</w:t>
      </w:r>
      <w:r w:rsidRPr="00081E46">
        <w:rPr>
          <w:rFonts w:ascii="Book Antiqua" w:hAnsi="Book Antiqua"/>
          <w:sz w:val="24"/>
          <w:szCs w:val="24"/>
          <w:lang w:val="en-GB"/>
        </w:rPr>
        <w:t xml:space="preserve"> of 10 studies using </w:t>
      </w:r>
      <w:r w:rsidR="00D83AB3" w:rsidRPr="00081E46">
        <w:rPr>
          <w:rFonts w:ascii="Book Antiqua" w:hAnsi="Book Antiqua"/>
          <w:sz w:val="24"/>
          <w:szCs w:val="24"/>
          <w:lang w:val="en-GB"/>
        </w:rPr>
        <w:t xml:space="preserve">different </w:t>
      </w:r>
      <w:r w:rsidR="00813FAF" w:rsidRPr="00081E46">
        <w:rPr>
          <w:rFonts w:ascii="Book Antiqua" w:hAnsi="Book Antiqua"/>
          <w:sz w:val="24"/>
          <w:szCs w:val="24"/>
          <w:lang w:val="en-GB"/>
        </w:rPr>
        <w:t>downsizing</w:t>
      </w:r>
      <w:r w:rsidR="00D83AB3" w:rsidRPr="00081E46">
        <w:rPr>
          <w:rFonts w:ascii="Book Antiqua" w:hAnsi="Book Antiqua"/>
          <w:sz w:val="24"/>
          <w:szCs w:val="24"/>
          <w:lang w:val="en-GB"/>
        </w:rPr>
        <w:t xml:space="preserve"> regimens</w:t>
      </w:r>
      <w:r w:rsidRPr="00081E46">
        <w:rPr>
          <w:rFonts w:ascii="Book Antiqua" w:hAnsi="Book Antiqua"/>
          <w:sz w:val="24"/>
          <w:szCs w:val="24"/>
          <w:lang w:val="en-GB"/>
        </w:rPr>
        <w:t>, an objective radiological response was achieved in 64% (range 43</w:t>
      </w:r>
      <w:r w:rsidR="00406CCA">
        <w:rPr>
          <w:rFonts w:ascii="Book Antiqua" w:hAnsi="Book Antiqua" w:hint="eastAsia"/>
          <w:sz w:val="24"/>
          <w:szCs w:val="24"/>
          <w:lang w:val="en-GB" w:eastAsia="zh-CN"/>
        </w:rPr>
        <w:t>%</w:t>
      </w:r>
      <w:r w:rsidRPr="00081E46">
        <w:rPr>
          <w:rFonts w:ascii="Book Antiqua" w:hAnsi="Book Antiqua"/>
          <w:sz w:val="24"/>
          <w:szCs w:val="24"/>
          <w:lang w:val="en-GB"/>
        </w:rPr>
        <w:t xml:space="preserve">-79%) patients; 22.6% underwent macroscopically curative liver resection (most studies reported a range of 12.5%-45%) and R0 resection rate was 87%. </w:t>
      </w:r>
      <w:r w:rsidR="00D83AB3" w:rsidRPr="00081E46">
        <w:rPr>
          <w:rFonts w:ascii="Book Antiqua" w:hAnsi="Book Antiqua"/>
          <w:sz w:val="24"/>
          <w:szCs w:val="24"/>
          <w:lang w:val="en-GB"/>
        </w:rPr>
        <w:t>The m</w:t>
      </w:r>
      <w:r w:rsidRPr="00081E46">
        <w:rPr>
          <w:rFonts w:ascii="Book Antiqua" w:hAnsi="Book Antiqua"/>
          <w:sz w:val="24"/>
          <w:szCs w:val="24"/>
          <w:lang w:val="en-GB"/>
        </w:rPr>
        <w:t xml:space="preserve">edian OS and DFS </w:t>
      </w:r>
      <w:r w:rsidR="00D83AB3" w:rsidRPr="00081E46">
        <w:rPr>
          <w:rFonts w:ascii="Book Antiqua" w:hAnsi="Book Antiqua"/>
          <w:sz w:val="24"/>
          <w:szCs w:val="24"/>
          <w:lang w:val="en-GB"/>
        </w:rPr>
        <w:t xml:space="preserve">after liver metastasectomy </w:t>
      </w:r>
      <w:r w:rsidRPr="00081E46">
        <w:rPr>
          <w:rFonts w:ascii="Book Antiqua" w:hAnsi="Book Antiqua"/>
          <w:sz w:val="24"/>
          <w:szCs w:val="24"/>
          <w:lang w:val="en-GB"/>
        </w:rPr>
        <w:t xml:space="preserve">were 45 and 14 months </w:t>
      </w:r>
      <w:proofErr w:type="gramStart"/>
      <w:r w:rsidRPr="00081E46">
        <w:rPr>
          <w:rFonts w:ascii="Book Antiqua" w:hAnsi="Book Antiqua"/>
          <w:sz w:val="24"/>
          <w:szCs w:val="24"/>
          <w:lang w:val="en-GB"/>
        </w:rPr>
        <w:t>respectively</w:t>
      </w:r>
      <w:r w:rsidR="00D83AB3" w:rsidRPr="00081E46">
        <w:rPr>
          <w:rFonts w:ascii="Book Antiqua" w:hAnsi="Book Antiqua"/>
          <w:sz w:val="24"/>
          <w:szCs w:val="24"/>
          <w:vertAlign w:val="superscript"/>
          <w:lang w:val="en-GB"/>
        </w:rPr>
        <w:t>[</w:t>
      </w:r>
      <w:proofErr w:type="gramEnd"/>
      <w:r w:rsidR="00EF4C65" w:rsidRPr="00081E46">
        <w:rPr>
          <w:rFonts w:ascii="Book Antiqua" w:hAnsi="Book Antiqua"/>
          <w:sz w:val="24"/>
          <w:szCs w:val="24"/>
          <w:vertAlign w:val="superscript"/>
          <w:lang w:val="en-GB"/>
        </w:rPr>
        <w:t>143</w:t>
      </w:r>
      <w:r w:rsidR="00D83AB3" w:rsidRPr="00081E46">
        <w:rPr>
          <w:rFonts w:ascii="Book Antiqua" w:hAnsi="Book Antiqua"/>
          <w:sz w:val="24"/>
          <w:szCs w:val="24"/>
          <w:vertAlign w:val="superscript"/>
          <w:lang w:val="en-GB"/>
        </w:rPr>
        <w:t>]</w:t>
      </w:r>
      <w:r w:rsidR="00D83AB3" w:rsidRPr="00081E46">
        <w:rPr>
          <w:rFonts w:ascii="Book Antiqua" w:hAnsi="Book Antiqua"/>
          <w:sz w:val="24"/>
          <w:szCs w:val="24"/>
          <w:lang w:val="en-GB"/>
        </w:rPr>
        <w:t>.</w:t>
      </w:r>
    </w:p>
    <w:p w14:paraId="7D3DE981" w14:textId="4C27E97C" w:rsidR="00FF16C2" w:rsidRPr="00081E46" w:rsidRDefault="00D83AB3"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The optimal </w:t>
      </w:r>
      <w:r w:rsidR="00813FAF" w:rsidRPr="00081E46">
        <w:rPr>
          <w:rFonts w:ascii="Book Antiqua" w:hAnsi="Book Antiqua"/>
          <w:sz w:val="24"/>
          <w:szCs w:val="24"/>
          <w:lang w:val="en-GB"/>
        </w:rPr>
        <w:t>regimen for conversion</w:t>
      </w:r>
      <w:r w:rsidR="00682BA2" w:rsidRPr="00081E46">
        <w:rPr>
          <w:rFonts w:ascii="Book Antiqua" w:hAnsi="Book Antiqua"/>
          <w:sz w:val="24"/>
          <w:szCs w:val="24"/>
          <w:lang w:val="en-GB"/>
        </w:rPr>
        <w:t xml:space="preserve"> to operable</w:t>
      </w:r>
      <w:r w:rsidR="004F06A3" w:rsidRPr="00081E46">
        <w:rPr>
          <w:rFonts w:ascii="Book Antiqua" w:hAnsi="Book Antiqua"/>
          <w:sz w:val="24"/>
          <w:szCs w:val="24"/>
          <w:lang w:val="en-GB"/>
        </w:rPr>
        <w:t xml:space="preserve"> disease</w:t>
      </w:r>
      <w:r w:rsidR="00682BA2" w:rsidRPr="00081E46">
        <w:rPr>
          <w:rFonts w:ascii="Book Antiqua" w:hAnsi="Book Antiqua"/>
          <w:sz w:val="24"/>
          <w:szCs w:val="24"/>
          <w:lang w:val="en-GB"/>
        </w:rPr>
        <w:t xml:space="preserve"> remains </w:t>
      </w:r>
      <w:r w:rsidR="00FF16C2" w:rsidRPr="00081E46">
        <w:rPr>
          <w:rFonts w:ascii="Book Antiqua" w:hAnsi="Book Antiqua"/>
          <w:sz w:val="24"/>
          <w:szCs w:val="24"/>
          <w:lang w:val="en-GB"/>
        </w:rPr>
        <w:t xml:space="preserve">unclear. Standard doublet </w:t>
      </w:r>
      <w:r w:rsidR="00682BA2" w:rsidRPr="00081E46">
        <w:rPr>
          <w:rFonts w:ascii="Book Antiqua" w:hAnsi="Book Antiqua"/>
          <w:sz w:val="24"/>
          <w:szCs w:val="24"/>
          <w:lang w:val="en-GB"/>
        </w:rPr>
        <w:t>chemotherapy</w:t>
      </w:r>
      <w:r w:rsidR="00FF16C2" w:rsidRPr="00081E46">
        <w:rPr>
          <w:rFonts w:ascii="Book Antiqua" w:hAnsi="Book Antiqua"/>
          <w:sz w:val="24"/>
          <w:szCs w:val="24"/>
          <w:lang w:val="en-GB"/>
        </w:rPr>
        <w:t xml:space="preserve"> FOLFOX or FOLFIRI </w:t>
      </w:r>
      <w:r w:rsidR="00682BA2" w:rsidRPr="00081E46">
        <w:rPr>
          <w:rFonts w:ascii="Book Antiqua" w:hAnsi="Book Antiqua"/>
          <w:sz w:val="24"/>
          <w:szCs w:val="24"/>
          <w:lang w:val="en-GB"/>
        </w:rPr>
        <w:t>had</w:t>
      </w:r>
      <w:r w:rsidR="00FF16C2" w:rsidRPr="00081E46">
        <w:rPr>
          <w:rFonts w:ascii="Book Antiqua" w:hAnsi="Book Antiqua"/>
          <w:sz w:val="24"/>
          <w:szCs w:val="24"/>
          <w:lang w:val="en-GB"/>
        </w:rPr>
        <w:t xml:space="preserve"> conversion rates between </w:t>
      </w:r>
      <w:r w:rsidR="009F79D7" w:rsidRPr="00081E46">
        <w:rPr>
          <w:rFonts w:ascii="Book Antiqua" w:hAnsi="Book Antiqua"/>
          <w:sz w:val="24"/>
          <w:szCs w:val="24"/>
          <w:lang w:val="en-GB"/>
        </w:rPr>
        <w:t>9</w:t>
      </w:r>
      <w:r w:rsidR="00406CCA">
        <w:rPr>
          <w:rFonts w:ascii="Book Antiqua" w:hAnsi="Book Antiqua" w:hint="eastAsia"/>
          <w:sz w:val="24"/>
          <w:szCs w:val="24"/>
          <w:lang w:val="en-GB" w:eastAsia="zh-CN"/>
        </w:rPr>
        <w:t>%</w:t>
      </w:r>
      <w:r w:rsidR="009F79D7" w:rsidRPr="00081E46">
        <w:rPr>
          <w:rFonts w:ascii="Book Antiqua" w:hAnsi="Book Antiqua"/>
          <w:sz w:val="24"/>
          <w:szCs w:val="24"/>
          <w:lang w:val="en-GB"/>
        </w:rPr>
        <w:t xml:space="preserve"> to 33</w:t>
      </w:r>
      <w:proofErr w:type="gramStart"/>
      <w:r w:rsidR="009F79D7" w:rsidRPr="00081E46">
        <w:rPr>
          <w:rFonts w:ascii="Book Antiqua" w:hAnsi="Book Antiqua"/>
          <w:sz w:val="24"/>
          <w:szCs w:val="24"/>
          <w:lang w:val="en-GB"/>
        </w:rPr>
        <w:t>%</w:t>
      </w:r>
      <w:r w:rsidR="009F79D7"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144</w:t>
      </w:r>
      <w:r w:rsidR="009F79D7"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 xml:space="preserve">. Compared with FOLFIRI, intensified triplet chemotherapy FOLFOXIRI improved the secondary </w:t>
      </w:r>
      <w:r w:rsidR="009F79D7" w:rsidRPr="00081E46">
        <w:rPr>
          <w:rFonts w:ascii="Book Antiqua" w:hAnsi="Book Antiqua"/>
          <w:sz w:val="24"/>
          <w:szCs w:val="24"/>
          <w:lang w:val="en-GB"/>
        </w:rPr>
        <w:t>R0 resection rate from 12% to 36%</w:t>
      </w:r>
      <w:r w:rsidR="00FF16C2" w:rsidRPr="00081E46">
        <w:rPr>
          <w:rFonts w:ascii="Book Antiqua" w:hAnsi="Book Antiqua"/>
          <w:sz w:val="24"/>
          <w:szCs w:val="24"/>
          <w:lang w:val="en-GB"/>
        </w:rPr>
        <w:t>, median PFS</w:t>
      </w:r>
      <w:r w:rsidR="009F79D7" w:rsidRPr="00081E46">
        <w:rPr>
          <w:rFonts w:ascii="Book Antiqua" w:hAnsi="Book Antiqua"/>
          <w:sz w:val="24"/>
          <w:szCs w:val="24"/>
          <w:lang w:val="en-GB"/>
        </w:rPr>
        <w:t xml:space="preserve"> from 6.9 to </w:t>
      </w:r>
      <w:r w:rsidR="00FF16C2" w:rsidRPr="00081E46">
        <w:rPr>
          <w:rFonts w:ascii="Book Antiqua" w:hAnsi="Book Antiqua"/>
          <w:sz w:val="24"/>
          <w:szCs w:val="24"/>
          <w:lang w:val="en-GB"/>
        </w:rPr>
        <w:t xml:space="preserve">9.8 </w:t>
      </w:r>
      <w:r w:rsidR="009F79D7" w:rsidRPr="00081E46">
        <w:rPr>
          <w:rFonts w:ascii="Book Antiqua" w:hAnsi="Book Antiqua"/>
          <w:sz w:val="24"/>
          <w:szCs w:val="24"/>
          <w:lang w:val="en-GB"/>
        </w:rPr>
        <w:t>mo,</w:t>
      </w:r>
      <w:r w:rsidR="00FF16C2" w:rsidRPr="00081E46">
        <w:rPr>
          <w:rFonts w:ascii="Book Antiqua" w:hAnsi="Book Antiqua"/>
          <w:sz w:val="24"/>
          <w:szCs w:val="24"/>
          <w:lang w:val="en-GB"/>
        </w:rPr>
        <w:t xml:space="preserve"> and </w:t>
      </w:r>
      <w:r w:rsidR="009F79D7" w:rsidRPr="00081E46">
        <w:rPr>
          <w:rFonts w:ascii="Book Antiqua" w:hAnsi="Book Antiqua"/>
          <w:sz w:val="24"/>
          <w:szCs w:val="24"/>
          <w:lang w:val="en-GB"/>
        </w:rPr>
        <w:t xml:space="preserve">median </w:t>
      </w:r>
      <w:r w:rsidR="00FF16C2" w:rsidRPr="00081E46">
        <w:rPr>
          <w:rFonts w:ascii="Book Antiqua" w:hAnsi="Book Antiqua"/>
          <w:sz w:val="24"/>
          <w:szCs w:val="24"/>
          <w:lang w:val="en-GB"/>
        </w:rPr>
        <w:t>OS</w:t>
      </w:r>
      <w:r w:rsidR="009F79D7" w:rsidRPr="00081E46">
        <w:rPr>
          <w:rFonts w:ascii="Book Antiqua" w:hAnsi="Book Antiqua"/>
          <w:sz w:val="24"/>
          <w:szCs w:val="24"/>
          <w:lang w:val="en-GB"/>
        </w:rPr>
        <w:t xml:space="preserve"> from 16.7 to </w:t>
      </w:r>
      <w:r w:rsidR="00FF16C2" w:rsidRPr="00081E46">
        <w:rPr>
          <w:rFonts w:ascii="Book Antiqua" w:hAnsi="Book Antiqua"/>
          <w:sz w:val="24"/>
          <w:szCs w:val="24"/>
          <w:lang w:val="en-GB"/>
        </w:rPr>
        <w:t xml:space="preserve">22.6 </w:t>
      </w:r>
      <w:r w:rsidR="009F79D7" w:rsidRPr="00081E46">
        <w:rPr>
          <w:rFonts w:ascii="Book Antiqua" w:hAnsi="Book Antiqua"/>
          <w:sz w:val="24"/>
          <w:szCs w:val="24"/>
          <w:lang w:val="en-GB"/>
        </w:rPr>
        <w:t>mo; albeit</w:t>
      </w:r>
      <w:r w:rsidR="00FF16C2" w:rsidRPr="00081E46">
        <w:rPr>
          <w:rFonts w:ascii="Book Antiqua" w:hAnsi="Book Antiqua"/>
          <w:sz w:val="24"/>
          <w:szCs w:val="24"/>
          <w:lang w:val="en-GB"/>
        </w:rPr>
        <w:t xml:space="preserve"> at the cost of greater but </w:t>
      </w:r>
      <w:r w:rsidR="009F79D7" w:rsidRPr="00081E46">
        <w:rPr>
          <w:rFonts w:ascii="Book Antiqua" w:hAnsi="Book Antiqua"/>
          <w:sz w:val="24"/>
          <w:szCs w:val="24"/>
          <w:lang w:val="en-GB"/>
        </w:rPr>
        <w:t>manageable</w:t>
      </w:r>
      <w:r w:rsidR="00FF16C2" w:rsidRPr="00081E46">
        <w:rPr>
          <w:rFonts w:ascii="Book Antiqua" w:hAnsi="Book Antiqua"/>
          <w:sz w:val="24"/>
          <w:szCs w:val="24"/>
          <w:lang w:val="en-GB"/>
        </w:rPr>
        <w:t xml:space="preserve"> toxicity </w:t>
      </w:r>
      <w:r w:rsidR="00533392" w:rsidRPr="00533392">
        <w:rPr>
          <w:rFonts w:ascii="Book Antiqua" w:hAnsi="Book Antiqua"/>
          <w:i/>
          <w:sz w:val="24"/>
          <w:szCs w:val="24"/>
          <w:lang w:val="en-GB"/>
        </w:rPr>
        <w:t>e.g.,</w:t>
      </w:r>
      <w:r w:rsidR="00FF16C2" w:rsidRPr="00081E46">
        <w:rPr>
          <w:rFonts w:ascii="Book Antiqua" w:hAnsi="Book Antiqua"/>
          <w:sz w:val="24"/>
          <w:szCs w:val="24"/>
          <w:lang w:val="en-GB"/>
        </w:rPr>
        <w:t xml:space="preserve"> periphe</w:t>
      </w:r>
      <w:r w:rsidR="009F79D7" w:rsidRPr="00081E46">
        <w:rPr>
          <w:rFonts w:ascii="Book Antiqua" w:hAnsi="Book Antiqua"/>
          <w:sz w:val="24"/>
          <w:szCs w:val="24"/>
          <w:lang w:val="en-GB"/>
        </w:rPr>
        <w:t>ral neuropathy and neutropenia</w:t>
      </w:r>
      <w:r w:rsidR="009F79D7" w:rsidRPr="00081E46">
        <w:rPr>
          <w:rFonts w:ascii="Book Antiqua" w:hAnsi="Book Antiqua"/>
          <w:sz w:val="24"/>
          <w:szCs w:val="24"/>
          <w:vertAlign w:val="superscript"/>
          <w:lang w:val="en-GB"/>
        </w:rPr>
        <w:t>[</w:t>
      </w:r>
      <w:r w:rsidR="00BC3C72" w:rsidRPr="00081E46">
        <w:rPr>
          <w:rFonts w:ascii="Book Antiqua" w:hAnsi="Book Antiqua"/>
          <w:sz w:val="24"/>
          <w:szCs w:val="24"/>
          <w:vertAlign w:val="superscript"/>
          <w:lang w:val="en-GB"/>
        </w:rPr>
        <w:t>145</w:t>
      </w:r>
      <w:r w:rsidR="009F79D7"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w:t>
      </w:r>
      <w:r w:rsidR="00813FAF" w:rsidRPr="00081E46">
        <w:rPr>
          <w:rFonts w:ascii="Book Antiqua" w:hAnsi="Book Antiqua"/>
          <w:sz w:val="24"/>
          <w:szCs w:val="24"/>
          <w:lang w:val="en-GB"/>
        </w:rPr>
        <w:t xml:space="preserve"> </w:t>
      </w:r>
      <w:r w:rsidR="00FF16C2" w:rsidRPr="00081E46">
        <w:rPr>
          <w:rFonts w:ascii="Book Antiqua" w:hAnsi="Book Antiqua"/>
          <w:sz w:val="24"/>
          <w:szCs w:val="24"/>
          <w:lang w:val="en-GB"/>
        </w:rPr>
        <w:t>Addition of targeted agents is recommended by guidelines, but</w:t>
      </w:r>
      <w:r w:rsidR="009F79D7" w:rsidRPr="00081E46">
        <w:rPr>
          <w:rFonts w:ascii="Book Antiqua" w:hAnsi="Book Antiqua"/>
          <w:sz w:val="24"/>
          <w:szCs w:val="24"/>
          <w:lang w:val="en-GB"/>
        </w:rPr>
        <w:t xml:space="preserve"> there </w:t>
      </w:r>
      <w:r w:rsidR="00EC2125" w:rsidRPr="00081E46">
        <w:rPr>
          <w:rFonts w:ascii="Book Antiqua" w:hAnsi="Book Antiqua"/>
          <w:sz w:val="24"/>
          <w:szCs w:val="24"/>
          <w:lang w:val="en-GB"/>
        </w:rPr>
        <w:t xml:space="preserve">is </w:t>
      </w:r>
      <w:r w:rsidR="00FF16C2" w:rsidRPr="00081E46">
        <w:rPr>
          <w:rFonts w:ascii="Book Antiqua" w:hAnsi="Book Antiqua"/>
          <w:sz w:val="24"/>
          <w:szCs w:val="24"/>
          <w:lang w:val="en-GB"/>
        </w:rPr>
        <w:t xml:space="preserve">no concrete </w:t>
      </w:r>
      <w:r w:rsidR="009F79D7" w:rsidRPr="00081E46">
        <w:rPr>
          <w:rFonts w:ascii="Book Antiqua" w:hAnsi="Book Antiqua"/>
          <w:sz w:val="24"/>
          <w:szCs w:val="24"/>
          <w:lang w:val="en-GB"/>
        </w:rPr>
        <w:t xml:space="preserve">supporting </w:t>
      </w:r>
      <w:r w:rsidR="00FF16C2" w:rsidRPr="00081E46">
        <w:rPr>
          <w:rFonts w:ascii="Book Antiqua" w:hAnsi="Book Antiqua"/>
          <w:sz w:val="24"/>
          <w:szCs w:val="24"/>
          <w:lang w:val="en-GB"/>
        </w:rPr>
        <w:t>evidence.</w:t>
      </w:r>
      <w:r w:rsidR="003174A0" w:rsidRPr="00081E46">
        <w:rPr>
          <w:rFonts w:ascii="Book Antiqua" w:hAnsi="Book Antiqua"/>
          <w:sz w:val="24"/>
          <w:szCs w:val="24"/>
          <w:lang w:val="en-GB"/>
        </w:rPr>
        <w:t xml:space="preserve"> </w:t>
      </w:r>
      <w:r w:rsidR="00761167" w:rsidRPr="00081E46">
        <w:rPr>
          <w:rFonts w:ascii="Book Antiqua" w:hAnsi="Book Antiqua"/>
          <w:sz w:val="24"/>
          <w:szCs w:val="24"/>
          <w:lang w:val="en-GB"/>
        </w:rPr>
        <w:t>In a large RCT, giving bevacizumab together with XELOX/ FOLFOX only moderately improved resectability (</w:t>
      </w:r>
      <w:r w:rsidR="00813FAF" w:rsidRPr="00081E46">
        <w:rPr>
          <w:rFonts w:ascii="Book Antiqua" w:hAnsi="Book Antiqua"/>
          <w:sz w:val="24"/>
          <w:szCs w:val="24"/>
          <w:lang w:val="en-GB"/>
        </w:rPr>
        <w:t xml:space="preserve">from </w:t>
      </w:r>
      <w:r w:rsidR="00761167" w:rsidRPr="00081E46">
        <w:rPr>
          <w:rFonts w:ascii="Book Antiqua" w:hAnsi="Book Antiqua"/>
          <w:sz w:val="24"/>
          <w:szCs w:val="24"/>
          <w:lang w:val="en-GB"/>
        </w:rPr>
        <w:t>6.1</w:t>
      </w:r>
      <w:r w:rsidR="00406CCA">
        <w:rPr>
          <w:rFonts w:ascii="Book Antiqua" w:hAnsi="Book Antiqua" w:hint="eastAsia"/>
          <w:sz w:val="24"/>
          <w:szCs w:val="24"/>
          <w:lang w:val="en-GB" w:eastAsia="zh-CN"/>
        </w:rPr>
        <w:t>%</w:t>
      </w:r>
      <w:r w:rsidR="00761167" w:rsidRPr="00081E46">
        <w:rPr>
          <w:rFonts w:ascii="Book Antiqua" w:hAnsi="Book Antiqua"/>
          <w:sz w:val="24"/>
          <w:szCs w:val="24"/>
          <w:lang w:val="en-GB"/>
        </w:rPr>
        <w:t xml:space="preserve"> </w:t>
      </w:r>
      <w:r w:rsidR="00813FAF" w:rsidRPr="00081E46">
        <w:rPr>
          <w:rFonts w:ascii="Book Antiqua" w:hAnsi="Book Antiqua"/>
          <w:sz w:val="24"/>
          <w:szCs w:val="24"/>
          <w:lang w:val="en-GB"/>
        </w:rPr>
        <w:t xml:space="preserve">to </w:t>
      </w:r>
      <w:r w:rsidR="00761167" w:rsidRPr="00081E46">
        <w:rPr>
          <w:rFonts w:ascii="Book Antiqua" w:hAnsi="Book Antiqua"/>
          <w:sz w:val="24"/>
          <w:szCs w:val="24"/>
          <w:lang w:val="en-GB"/>
        </w:rPr>
        <w:t>8.4%) and PFS (</w:t>
      </w:r>
      <w:r w:rsidR="00813FAF" w:rsidRPr="00081E46">
        <w:rPr>
          <w:rFonts w:ascii="Book Antiqua" w:hAnsi="Book Antiqua"/>
          <w:sz w:val="24"/>
          <w:szCs w:val="24"/>
          <w:lang w:val="en-GB"/>
        </w:rPr>
        <w:t xml:space="preserve">from </w:t>
      </w:r>
      <w:r w:rsidR="00761167" w:rsidRPr="00081E46">
        <w:rPr>
          <w:rFonts w:ascii="Book Antiqua" w:hAnsi="Book Antiqua"/>
          <w:sz w:val="24"/>
          <w:szCs w:val="24"/>
          <w:lang w:val="en-GB"/>
        </w:rPr>
        <w:t>8</w:t>
      </w:r>
      <w:r w:rsidR="00813FAF" w:rsidRPr="00081E46">
        <w:rPr>
          <w:rFonts w:ascii="Book Antiqua" w:hAnsi="Book Antiqua"/>
          <w:sz w:val="24"/>
          <w:szCs w:val="24"/>
          <w:lang w:val="en-GB"/>
        </w:rPr>
        <w:t xml:space="preserve"> to 9.4</w:t>
      </w:r>
      <w:r w:rsidR="00761167" w:rsidRPr="00081E46">
        <w:rPr>
          <w:rFonts w:ascii="Book Antiqua" w:hAnsi="Book Antiqua"/>
          <w:sz w:val="24"/>
          <w:szCs w:val="24"/>
          <w:lang w:val="en-GB"/>
        </w:rPr>
        <w:t xml:space="preserve"> mo), but did not prolong </w:t>
      </w:r>
      <w:proofErr w:type="gramStart"/>
      <w:r w:rsidR="00761167" w:rsidRPr="00081E46">
        <w:rPr>
          <w:rFonts w:ascii="Book Antiqua" w:hAnsi="Book Antiqua"/>
          <w:sz w:val="24"/>
          <w:szCs w:val="24"/>
          <w:lang w:val="en-GB"/>
        </w:rPr>
        <w:t>OS</w:t>
      </w:r>
      <w:r w:rsidR="00BC3C72"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146]</w:t>
      </w:r>
      <w:r w:rsidR="00761167" w:rsidRPr="00081E46">
        <w:rPr>
          <w:rFonts w:ascii="Book Antiqua" w:hAnsi="Book Antiqua"/>
          <w:sz w:val="24"/>
          <w:szCs w:val="24"/>
          <w:lang w:val="en-GB"/>
        </w:rPr>
        <w:t xml:space="preserve">. </w:t>
      </w:r>
      <w:r w:rsidR="00BC3C72" w:rsidRPr="00081E46">
        <w:rPr>
          <w:rFonts w:ascii="Book Antiqua" w:hAnsi="Book Antiqua"/>
          <w:sz w:val="24"/>
          <w:szCs w:val="24"/>
          <w:lang w:val="en-GB"/>
        </w:rPr>
        <w:t>According to a recent meta-analysis, t</w:t>
      </w:r>
      <w:r w:rsidR="003174A0" w:rsidRPr="00081E46">
        <w:rPr>
          <w:rFonts w:ascii="Book Antiqua" w:hAnsi="Book Antiqua"/>
          <w:sz w:val="24"/>
          <w:szCs w:val="24"/>
          <w:lang w:val="en-GB"/>
        </w:rPr>
        <w:t xml:space="preserve">he combination of </w:t>
      </w:r>
      <w:r w:rsidR="00682BA2" w:rsidRPr="00081E46">
        <w:rPr>
          <w:rFonts w:ascii="Book Antiqua" w:hAnsi="Book Antiqua"/>
          <w:sz w:val="24"/>
          <w:szCs w:val="24"/>
          <w:lang w:val="en-GB"/>
        </w:rPr>
        <w:t>b</w:t>
      </w:r>
      <w:r w:rsidR="00813FAF" w:rsidRPr="00081E46">
        <w:rPr>
          <w:rFonts w:ascii="Book Antiqua" w:hAnsi="Book Antiqua"/>
          <w:sz w:val="24"/>
          <w:szCs w:val="24"/>
          <w:lang w:val="en-GB"/>
        </w:rPr>
        <w:t xml:space="preserve">evacizumab and FOLFOXIRI </w:t>
      </w:r>
      <w:r w:rsidR="00EC2125" w:rsidRPr="00081E46">
        <w:rPr>
          <w:rFonts w:ascii="Book Antiqua" w:hAnsi="Book Antiqua"/>
          <w:sz w:val="24"/>
          <w:szCs w:val="24"/>
          <w:lang w:val="en-GB"/>
        </w:rPr>
        <w:t>offers more promising</w:t>
      </w:r>
      <w:r w:rsidR="00813FAF" w:rsidRPr="00081E46">
        <w:rPr>
          <w:rFonts w:ascii="Book Antiqua" w:hAnsi="Book Antiqua"/>
          <w:sz w:val="24"/>
          <w:szCs w:val="24"/>
          <w:lang w:val="en-GB"/>
        </w:rPr>
        <w:t xml:space="preserve"> </w:t>
      </w:r>
      <w:r w:rsidR="00EC2125" w:rsidRPr="00081E46">
        <w:rPr>
          <w:rFonts w:ascii="Book Antiqua" w:hAnsi="Book Antiqua"/>
          <w:sz w:val="24"/>
          <w:szCs w:val="24"/>
          <w:lang w:val="en-GB"/>
        </w:rPr>
        <w:t>result</w:t>
      </w:r>
      <w:r w:rsidR="00BC3C72" w:rsidRPr="00081E46">
        <w:rPr>
          <w:rFonts w:ascii="Book Antiqua" w:hAnsi="Book Antiqua"/>
          <w:sz w:val="24"/>
          <w:szCs w:val="24"/>
          <w:lang w:val="en-GB"/>
        </w:rPr>
        <w:t>s –</w:t>
      </w:r>
      <w:r w:rsidR="00813FAF" w:rsidRPr="00081E46">
        <w:rPr>
          <w:rFonts w:ascii="Book Antiqua" w:hAnsi="Book Antiqua"/>
          <w:sz w:val="24"/>
          <w:szCs w:val="24"/>
          <w:lang w:val="en-GB"/>
        </w:rPr>
        <w:t xml:space="preserve"> the R0 surgery conversion rate was 28.1%, and the median OS and PFS were 30.2 and 12.4 mo </w:t>
      </w:r>
      <w:proofErr w:type="gramStart"/>
      <w:r w:rsidR="00813FAF" w:rsidRPr="00081E46">
        <w:rPr>
          <w:rFonts w:ascii="Book Antiqua" w:hAnsi="Book Antiqua"/>
          <w:sz w:val="24"/>
          <w:szCs w:val="24"/>
          <w:lang w:val="en-GB"/>
        </w:rPr>
        <w:t>respectively</w:t>
      </w:r>
      <w:r w:rsidR="00EC2125"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147</w:t>
      </w:r>
      <w:r w:rsidR="00EC2125" w:rsidRPr="00081E46">
        <w:rPr>
          <w:rFonts w:ascii="Book Antiqua" w:hAnsi="Book Antiqua"/>
          <w:sz w:val="24"/>
          <w:szCs w:val="24"/>
          <w:vertAlign w:val="superscript"/>
          <w:lang w:val="en-GB"/>
        </w:rPr>
        <w:t>]</w:t>
      </w:r>
      <w:r w:rsidR="00EC2125" w:rsidRPr="00081E46">
        <w:rPr>
          <w:rFonts w:ascii="Book Antiqua" w:hAnsi="Book Antiqua"/>
          <w:sz w:val="24"/>
          <w:szCs w:val="24"/>
          <w:lang w:val="en-GB"/>
        </w:rPr>
        <w:t xml:space="preserve">. </w:t>
      </w:r>
      <w:r w:rsidR="00FF16C2" w:rsidRPr="00081E46">
        <w:rPr>
          <w:rFonts w:ascii="Book Antiqua" w:hAnsi="Book Antiqua"/>
          <w:sz w:val="24"/>
          <w:szCs w:val="24"/>
          <w:lang w:val="en-GB"/>
        </w:rPr>
        <w:t>Multiple randomized tri</w:t>
      </w:r>
      <w:r w:rsidR="00682BA2" w:rsidRPr="00081E46">
        <w:rPr>
          <w:rFonts w:ascii="Book Antiqua" w:hAnsi="Book Antiqua"/>
          <w:sz w:val="24"/>
          <w:szCs w:val="24"/>
          <w:lang w:val="en-GB"/>
        </w:rPr>
        <w:t>als have shown the addition of c</w:t>
      </w:r>
      <w:r w:rsidR="00FF16C2" w:rsidRPr="00081E46">
        <w:rPr>
          <w:rFonts w:ascii="Book Antiqua" w:hAnsi="Book Antiqua"/>
          <w:sz w:val="24"/>
          <w:szCs w:val="24"/>
          <w:lang w:val="en-GB"/>
        </w:rPr>
        <w:t xml:space="preserve">etuximab </w:t>
      </w:r>
      <w:r w:rsidR="007D44E8" w:rsidRPr="00081E46">
        <w:rPr>
          <w:rFonts w:ascii="Book Antiqua" w:hAnsi="Book Antiqua"/>
          <w:sz w:val="24"/>
          <w:szCs w:val="24"/>
          <w:lang w:val="en-GB"/>
        </w:rPr>
        <w:t xml:space="preserve">to chemotherapy </w:t>
      </w:r>
      <w:r w:rsidR="00EC2125" w:rsidRPr="00081E46">
        <w:rPr>
          <w:rFonts w:ascii="Book Antiqua" w:hAnsi="Book Antiqua"/>
          <w:sz w:val="24"/>
          <w:szCs w:val="24"/>
          <w:lang w:val="en-GB"/>
        </w:rPr>
        <w:t xml:space="preserve">in </w:t>
      </w:r>
      <w:r w:rsidR="00EC2125" w:rsidRPr="00FE3746">
        <w:rPr>
          <w:rFonts w:ascii="Book Antiqua" w:hAnsi="Book Antiqua"/>
          <w:i/>
          <w:iCs/>
          <w:sz w:val="24"/>
          <w:szCs w:val="24"/>
          <w:lang w:val="en-GB"/>
        </w:rPr>
        <w:t>KRAS</w:t>
      </w:r>
      <w:r w:rsidR="00EC2125" w:rsidRPr="00081E46">
        <w:rPr>
          <w:rFonts w:ascii="Book Antiqua" w:hAnsi="Book Antiqua"/>
          <w:sz w:val="24"/>
          <w:szCs w:val="24"/>
          <w:lang w:val="en-GB"/>
        </w:rPr>
        <w:t xml:space="preserve"> wild-</w:t>
      </w:r>
      <w:r w:rsidR="00BE2D26" w:rsidRPr="00081E46">
        <w:rPr>
          <w:rFonts w:ascii="Book Antiqua" w:hAnsi="Book Antiqua"/>
          <w:sz w:val="24"/>
          <w:szCs w:val="24"/>
          <w:lang w:val="en-GB"/>
        </w:rPr>
        <w:t xml:space="preserve">type (WT) </w:t>
      </w:r>
      <w:r w:rsidR="00EC2125" w:rsidRPr="00081E46">
        <w:rPr>
          <w:rFonts w:ascii="Book Antiqua" w:hAnsi="Book Antiqua"/>
          <w:sz w:val="24"/>
          <w:szCs w:val="24"/>
          <w:lang w:val="en-GB"/>
        </w:rPr>
        <w:t>unresectable disease</w:t>
      </w:r>
      <w:r w:rsidR="00FF16C2" w:rsidRPr="00081E46">
        <w:rPr>
          <w:rFonts w:ascii="Book Antiqua" w:hAnsi="Book Antiqua"/>
          <w:sz w:val="24"/>
          <w:szCs w:val="24"/>
          <w:lang w:val="en-GB"/>
        </w:rPr>
        <w:t xml:space="preserve"> improved </w:t>
      </w:r>
      <w:r w:rsidR="007D44E8" w:rsidRPr="00081E46">
        <w:rPr>
          <w:rFonts w:ascii="Book Antiqua" w:hAnsi="Book Antiqua"/>
          <w:sz w:val="24"/>
          <w:szCs w:val="24"/>
          <w:lang w:val="en-GB"/>
        </w:rPr>
        <w:t xml:space="preserve">the </w:t>
      </w:r>
      <w:r w:rsidR="00FF16C2" w:rsidRPr="00081E46">
        <w:rPr>
          <w:rFonts w:ascii="Book Antiqua" w:hAnsi="Book Antiqua"/>
          <w:sz w:val="24"/>
          <w:szCs w:val="24"/>
          <w:lang w:val="en-GB"/>
        </w:rPr>
        <w:t>R0 res</w:t>
      </w:r>
      <w:r w:rsidR="00EC2125" w:rsidRPr="00081E46">
        <w:rPr>
          <w:rFonts w:ascii="Book Antiqua" w:hAnsi="Book Antiqua"/>
          <w:sz w:val="24"/>
          <w:szCs w:val="24"/>
          <w:lang w:val="en-GB"/>
        </w:rPr>
        <w:t xml:space="preserve">ection rate by 2-3 </w:t>
      </w:r>
      <w:proofErr w:type="gramStart"/>
      <w:r w:rsidR="00EC2125" w:rsidRPr="00081E46">
        <w:rPr>
          <w:rFonts w:ascii="Book Antiqua" w:hAnsi="Book Antiqua"/>
          <w:sz w:val="24"/>
          <w:szCs w:val="24"/>
          <w:lang w:val="en-GB"/>
        </w:rPr>
        <w:t>folds</w:t>
      </w:r>
      <w:r w:rsidR="00EC2125"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144,</w:t>
      </w:r>
      <w:r w:rsidR="00BC3C72" w:rsidRPr="00081E46">
        <w:rPr>
          <w:rFonts w:ascii="Book Antiqua" w:hAnsi="Book Antiqua"/>
          <w:sz w:val="24"/>
          <w:szCs w:val="24"/>
          <w:vertAlign w:val="superscript"/>
          <w:lang w:val="en-GB"/>
        </w:rPr>
        <w:t>148</w:t>
      </w:r>
      <w:r w:rsidR="00EC2125" w:rsidRPr="00081E46">
        <w:rPr>
          <w:rFonts w:ascii="Book Antiqua" w:hAnsi="Book Antiqua"/>
          <w:sz w:val="24"/>
          <w:szCs w:val="24"/>
          <w:vertAlign w:val="superscript"/>
          <w:lang w:val="en-GB"/>
        </w:rPr>
        <w:t>]</w:t>
      </w:r>
      <w:r w:rsidR="00EC2125" w:rsidRPr="00081E46">
        <w:rPr>
          <w:rFonts w:ascii="Book Antiqua" w:hAnsi="Book Antiqua"/>
          <w:sz w:val="24"/>
          <w:szCs w:val="24"/>
          <w:lang w:val="en-GB"/>
        </w:rPr>
        <w:t xml:space="preserve">. </w:t>
      </w:r>
      <w:r w:rsidR="007D44E8" w:rsidRPr="00081E46">
        <w:rPr>
          <w:rFonts w:ascii="Book Antiqua" w:hAnsi="Book Antiqua"/>
          <w:sz w:val="24"/>
          <w:szCs w:val="24"/>
          <w:lang w:val="en-GB"/>
        </w:rPr>
        <w:t>An increase in</w:t>
      </w:r>
      <w:r w:rsidR="00EC2125" w:rsidRPr="00081E46">
        <w:rPr>
          <w:rFonts w:ascii="Book Antiqua" w:hAnsi="Book Antiqua"/>
          <w:sz w:val="24"/>
          <w:szCs w:val="24"/>
          <w:lang w:val="en-GB"/>
        </w:rPr>
        <w:t xml:space="preserve"> </w:t>
      </w:r>
      <w:r w:rsidR="007D44E8" w:rsidRPr="00081E46">
        <w:rPr>
          <w:rFonts w:ascii="Book Antiqua" w:hAnsi="Book Antiqua"/>
          <w:sz w:val="24"/>
          <w:szCs w:val="24"/>
          <w:lang w:val="en-GB"/>
        </w:rPr>
        <w:t xml:space="preserve">complete </w:t>
      </w:r>
      <w:r w:rsidR="00EC2125" w:rsidRPr="00081E46">
        <w:rPr>
          <w:rFonts w:ascii="Book Antiqua" w:hAnsi="Book Antiqua"/>
          <w:sz w:val="24"/>
          <w:szCs w:val="24"/>
          <w:lang w:val="en-GB"/>
        </w:rPr>
        <w:t xml:space="preserve">resection rate from 11 to 18%, </w:t>
      </w:r>
      <w:r w:rsidR="007D44E8" w:rsidRPr="00081E46">
        <w:rPr>
          <w:rFonts w:ascii="Book Antiqua" w:hAnsi="Book Antiqua"/>
          <w:sz w:val="24"/>
          <w:szCs w:val="24"/>
          <w:lang w:val="en-GB"/>
        </w:rPr>
        <w:t>however,</w:t>
      </w:r>
      <w:r w:rsidR="00EC2125" w:rsidRPr="00081E46">
        <w:rPr>
          <w:rFonts w:ascii="Book Antiqua" w:hAnsi="Book Antiqua"/>
          <w:sz w:val="24"/>
          <w:szCs w:val="24"/>
          <w:lang w:val="en-GB"/>
        </w:rPr>
        <w:t xml:space="preserve"> did not translate into survival benefit </w:t>
      </w:r>
      <w:r w:rsidR="007D44E8" w:rsidRPr="00081E46">
        <w:rPr>
          <w:rFonts w:ascii="Book Antiqua" w:hAnsi="Book Antiqua"/>
          <w:sz w:val="24"/>
          <w:szCs w:val="24"/>
          <w:lang w:val="en-GB"/>
        </w:rPr>
        <w:t>in a meta-</w:t>
      </w:r>
      <w:proofErr w:type="gramStart"/>
      <w:r w:rsidR="007D44E8" w:rsidRPr="00081E46">
        <w:rPr>
          <w:rFonts w:ascii="Book Antiqua" w:hAnsi="Book Antiqua"/>
          <w:sz w:val="24"/>
          <w:szCs w:val="24"/>
          <w:lang w:val="en-GB"/>
        </w:rPr>
        <w:t>analysis</w:t>
      </w:r>
      <w:r w:rsidR="00EC2125"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149</w:t>
      </w:r>
      <w:r w:rsidR="00EC2125" w:rsidRPr="00081E46">
        <w:rPr>
          <w:rFonts w:ascii="Book Antiqua" w:hAnsi="Book Antiqua"/>
          <w:sz w:val="24"/>
          <w:szCs w:val="24"/>
          <w:vertAlign w:val="superscript"/>
          <w:lang w:val="en-GB"/>
        </w:rPr>
        <w:t>]</w:t>
      </w:r>
      <w:r w:rsidR="00FF16C2" w:rsidRPr="00081E46">
        <w:rPr>
          <w:rFonts w:ascii="Book Antiqua" w:hAnsi="Book Antiqua"/>
          <w:sz w:val="24"/>
          <w:szCs w:val="24"/>
          <w:lang w:val="en-GB"/>
        </w:rPr>
        <w:t>.</w:t>
      </w:r>
      <w:r w:rsidR="00A20637" w:rsidRPr="00081E46">
        <w:rPr>
          <w:rFonts w:ascii="Book Antiqua" w:hAnsi="Book Antiqua"/>
          <w:sz w:val="24"/>
          <w:szCs w:val="24"/>
          <w:lang w:val="en-GB"/>
        </w:rPr>
        <w:t xml:space="preserve"> P</w:t>
      </w:r>
      <w:r w:rsidR="007D44E8" w:rsidRPr="00081E46">
        <w:rPr>
          <w:rFonts w:ascii="Book Antiqua" w:hAnsi="Book Antiqua"/>
          <w:sz w:val="24"/>
          <w:szCs w:val="24"/>
          <w:lang w:val="en-GB"/>
        </w:rPr>
        <w:t>anitumumab</w:t>
      </w:r>
      <w:r w:rsidR="00A20637" w:rsidRPr="00081E46">
        <w:rPr>
          <w:rFonts w:ascii="Book Antiqua" w:hAnsi="Book Antiqua"/>
          <w:sz w:val="24"/>
          <w:szCs w:val="24"/>
          <w:lang w:val="en-GB"/>
        </w:rPr>
        <w:t>, another anti-EGFR agent,</w:t>
      </w:r>
      <w:r w:rsidR="007D44E8" w:rsidRPr="00081E46">
        <w:rPr>
          <w:rFonts w:ascii="Book Antiqua" w:hAnsi="Book Antiqua"/>
          <w:sz w:val="24"/>
          <w:szCs w:val="24"/>
          <w:lang w:val="en-GB"/>
        </w:rPr>
        <w:t xml:space="preserve"> has also been </w:t>
      </w:r>
      <w:r w:rsidR="00A20637" w:rsidRPr="00081E46">
        <w:rPr>
          <w:rFonts w:ascii="Book Antiqua" w:hAnsi="Book Antiqua"/>
          <w:sz w:val="24"/>
          <w:szCs w:val="24"/>
          <w:lang w:val="en-GB"/>
        </w:rPr>
        <w:t xml:space="preserve">linked with </w:t>
      </w:r>
      <w:r w:rsidR="006A224E" w:rsidRPr="00081E46">
        <w:rPr>
          <w:rFonts w:ascii="Book Antiqua" w:hAnsi="Book Antiqua"/>
          <w:sz w:val="24"/>
          <w:szCs w:val="24"/>
          <w:lang w:val="en-GB"/>
        </w:rPr>
        <w:t>greater likelihood of curative resection</w:t>
      </w:r>
      <w:r w:rsidR="00A20637" w:rsidRPr="00081E46">
        <w:rPr>
          <w:rFonts w:ascii="Book Antiqua" w:hAnsi="Book Antiqua"/>
          <w:sz w:val="24"/>
          <w:szCs w:val="24"/>
          <w:lang w:val="en-GB"/>
        </w:rPr>
        <w:t xml:space="preserve"> when added to FOLFOX (29% </w:t>
      </w:r>
      <w:r w:rsidR="00990143" w:rsidRPr="00990143">
        <w:rPr>
          <w:rFonts w:ascii="Book Antiqua" w:hAnsi="Book Antiqua"/>
          <w:i/>
          <w:sz w:val="24"/>
          <w:szCs w:val="24"/>
          <w:lang w:val="en-GB"/>
        </w:rPr>
        <w:t>vs</w:t>
      </w:r>
      <w:r w:rsidR="00A20637" w:rsidRPr="00081E46">
        <w:rPr>
          <w:rFonts w:ascii="Book Antiqua" w:hAnsi="Book Antiqua"/>
          <w:sz w:val="24"/>
          <w:szCs w:val="24"/>
          <w:lang w:val="en-GB"/>
        </w:rPr>
        <w:t xml:space="preserve"> 17%) in </w:t>
      </w:r>
      <w:r w:rsidR="00A20637" w:rsidRPr="00FE3746">
        <w:rPr>
          <w:rFonts w:ascii="Book Antiqua" w:hAnsi="Book Antiqua"/>
          <w:i/>
          <w:iCs/>
          <w:sz w:val="24"/>
          <w:szCs w:val="24"/>
          <w:lang w:val="en-GB"/>
        </w:rPr>
        <w:t>KRAS</w:t>
      </w:r>
      <w:r w:rsidR="00A20637" w:rsidRPr="00081E46">
        <w:rPr>
          <w:rFonts w:ascii="Book Antiqua" w:hAnsi="Book Antiqua"/>
          <w:sz w:val="24"/>
          <w:szCs w:val="24"/>
          <w:lang w:val="en-GB"/>
        </w:rPr>
        <w:t>-</w:t>
      </w:r>
      <w:r w:rsidR="00BE2D26" w:rsidRPr="00081E46">
        <w:rPr>
          <w:rFonts w:ascii="Book Antiqua" w:hAnsi="Book Antiqua"/>
          <w:sz w:val="24"/>
          <w:szCs w:val="24"/>
          <w:lang w:val="en-GB"/>
        </w:rPr>
        <w:t>WT</w:t>
      </w:r>
      <w:r w:rsidR="00A20637" w:rsidRPr="00081E46">
        <w:rPr>
          <w:rFonts w:ascii="Book Antiqua" w:hAnsi="Book Antiqua"/>
          <w:sz w:val="24"/>
          <w:szCs w:val="24"/>
          <w:lang w:val="en-GB"/>
        </w:rPr>
        <w:t xml:space="preserve"> unresectable </w:t>
      </w:r>
      <w:proofErr w:type="gramStart"/>
      <w:r w:rsidR="00A20637" w:rsidRPr="00081E46">
        <w:rPr>
          <w:rFonts w:ascii="Book Antiqua" w:hAnsi="Book Antiqua"/>
          <w:sz w:val="24"/>
          <w:szCs w:val="24"/>
          <w:lang w:val="en-GB"/>
        </w:rPr>
        <w:t>CRLM</w:t>
      </w:r>
      <w:r w:rsidR="00A20637"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150</w:t>
      </w:r>
      <w:r w:rsidR="00A20637" w:rsidRPr="00081E46">
        <w:rPr>
          <w:rFonts w:ascii="Book Antiqua" w:hAnsi="Book Antiqua"/>
          <w:sz w:val="24"/>
          <w:szCs w:val="24"/>
          <w:vertAlign w:val="superscript"/>
          <w:lang w:val="en-GB"/>
        </w:rPr>
        <w:t>]</w:t>
      </w:r>
      <w:r w:rsidR="00A20637" w:rsidRPr="00081E46">
        <w:rPr>
          <w:rFonts w:ascii="Book Antiqua" w:hAnsi="Book Antiqua"/>
          <w:sz w:val="24"/>
          <w:szCs w:val="24"/>
          <w:lang w:val="en-GB"/>
        </w:rPr>
        <w:t>.</w:t>
      </w:r>
    </w:p>
    <w:p w14:paraId="515B1A6E" w14:textId="46F4066D" w:rsidR="00BE2D26" w:rsidRPr="00081E46" w:rsidRDefault="00FF16C2"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Ad</w:t>
      </w:r>
      <w:r w:rsidR="006A224E" w:rsidRPr="00081E46">
        <w:rPr>
          <w:rFonts w:ascii="Book Antiqua" w:hAnsi="Book Antiqua"/>
          <w:sz w:val="24"/>
          <w:szCs w:val="24"/>
          <w:lang w:val="en-GB"/>
        </w:rPr>
        <w:t>ding</w:t>
      </w:r>
      <w:r w:rsidRPr="00081E46">
        <w:rPr>
          <w:rFonts w:ascii="Book Antiqua" w:hAnsi="Book Antiqua"/>
          <w:sz w:val="24"/>
          <w:szCs w:val="24"/>
          <w:lang w:val="en-GB"/>
        </w:rPr>
        <w:t xml:space="preserve"> </w:t>
      </w:r>
      <w:r w:rsidR="00BC3C72" w:rsidRPr="00081E46">
        <w:rPr>
          <w:rFonts w:ascii="Book Antiqua" w:hAnsi="Book Antiqua"/>
          <w:sz w:val="24"/>
          <w:szCs w:val="24"/>
          <w:lang w:val="en-GB"/>
        </w:rPr>
        <w:t>floxur</w:t>
      </w:r>
      <w:r w:rsidR="006A224E" w:rsidRPr="00081E46">
        <w:rPr>
          <w:rFonts w:ascii="Book Antiqua" w:hAnsi="Book Antiqua"/>
          <w:sz w:val="24"/>
          <w:szCs w:val="24"/>
          <w:lang w:val="en-GB"/>
        </w:rPr>
        <w:t>idine</w:t>
      </w:r>
      <w:r w:rsidRPr="00081E46">
        <w:rPr>
          <w:rFonts w:ascii="Book Antiqua" w:hAnsi="Book Antiqua"/>
          <w:sz w:val="24"/>
          <w:szCs w:val="24"/>
          <w:lang w:val="en-GB"/>
        </w:rPr>
        <w:t>-HAI to best systemic chemo</w:t>
      </w:r>
      <w:r w:rsidR="00BC3C72" w:rsidRPr="00081E46">
        <w:rPr>
          <w:rFonts w:ascii="Book Antiqua" w:hAnsi="Book Antiqua"/>
          <w:sz w:val="24"/>
          <w:szCs w:val="24"/>
          <w:lang w:val="en-GB"/>
        </w:rPr>
        <w:t>therapy</w:t>
      </w:r>
      <w:r w:rsidRPr="00081E46">
        <w:rPr>
          <w:rFonts w:ascii="Book Antiqua" w:hAnsi="Book Antiqua"/>
          <w:sz w:val="24"/>
          <w:szCs w:val="24"/>
          <w:lang w:val="en-GB"/>
        </w:rPr>
        <w:t xml:space="preserve"> achieved a 47% conversion rate to resectable disease at a median of 6 months; median OS and PFS were 38 and 13 </w:t>
      </w:r>
      <w:proofErr w:type="gramStart"/>
      <w:r w:rsidRPr="00081E46">
        <w:rPr>
          <w:rFonts w:ascii="Book Antiqua" w:hAnsi="Book Antiqua"/>
          <w:sz w:val="24"/>
          <w:szCs w:val="24"/>
          <w:lang w:val="en-GB"/>
        </w:rPr>
        <w:t>mo</w:t>
      </w:r>
      <w:r w:rsidR="006A224E"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151</w:t>
      </w:r>
      <w:r w:rsidR="006A224E" w:rsidRPr="00081E46">
        <w:rPr>
          <w:rFonts w:ascii="Book Antiqua" w:hAnsi="Book Antiqua"/>
          <w:sz w:val="24"/>
          <w:szCs w:val="24"/>
          <w:vertAlign w:val="superscript"/>
          <w:lang w:val="en-GB"/>
        </w:rPr>
        <w:t>]</w:t>
      </w:r>
      <w:r w:rsidR="00533392">
        <w:rPr>
          <w:rFonts w:ascii="Book Antiqua" w:hAnsi="Book Antiqua"/>
          <w:sz w:val="24"/>
          <w:szCs w:val="24"/>
          <w:lang w:val="en-GB"/>
        </w:rPr>
        <w:t>.</w:t>
      </w:r>
      <w:r w:rsidR="006A224E" w:rsidRPr="00081E46">
        <w:rPr>
          <w:rFonts w:ascii="Book Antiqua" w:hAnsi="Book Antiqua"/>
          <w:sz w:val="24"/>
          <w:szCs w:val="24"/>
          <w:lang w:val="en-GB"/>
        </w:rPr>
        <w:t xml:space="preserve"> Oxaliplatin-HAI, meanwhile, </w:t>
      </w:r>
      <w:r w:rsidR="00BE2D26" w:rsidRPr="00081E46">
        <w:rPr>
          <w:rFonts w:ascii="Book Antiqua" w:hAnsi="Book Antiqua"/>
          <w:sz w:val="24"/>
          <w:szCs w:val="24"/>
          <w:lang w:val="en-GB"/>
        </w:rPr>
        <w:t>was associated with response rates ranging from 24</w:t>
      </w:r>
      <w:r w:rsidR="00556DB9">
        <w:rPr>
          <w:rFonts w:ascii="Book Antiqua" w:hAnsi="Book Antiqua" w:hint="eastAsia"/>
          <w:sz w:val="24"/>
          <w:szCs w:val="24"/>
          <w:lang w:val="en-GB" w:eastAsia="zh-CN"/>
        </w:rPr>
        <w:t>%</w:t>
      </w:r>
      <w:r w:rsidR="00BE2D26" w:rsidRPr="00081E46">
        <w:rPr>
          <w:rFonts w:ascii="Book Antiqua" w:hAnsi="Book Antiqua"/>
          <w:sz w:val="24"/>
          <w:szCs w:val="24"/>
          <w:lang w:val="en-GB"/>
        </w:rPr>
        <w:t xml:space="preserve"> to 81% </w:t>
      </w:r>
      <w:r w:rsidRPr="00081E46">
        <w:rPr>
          <w:rFonts w:ascii="Book Antiqua" w:hAnsi="Book Antiqua"/>
          <w:sz w:val="24"/>
          <w:szCs w:val="24"/>
          <w:lang w:val="en-GB"/>
        </w:rPr>
        <w:t xml:space="preserve">in multiple small-scale </w:t>
      </w:r>
      <w:proofErr w:type="gramStart"/>
      <w:r w:rsidRPr="00081E46">
        <w:rPr>
          <w:rFonts w:ascii="Book Antiqua" w:hAnsi="Book Antiqua"/>
          <w:sz w:val="24"/>
          <w:szCs w:val="24"/>
          <w:lang w:val="en-GB"/>
        </w:rPr>
        <w:t>studies</w:t>
      </w:r>
      <w:r w:rsidR="006A224E" w:rsidRPr="00081E46">
        <w:rPr>
          <w:rFonts w:ascii="Book Antiqua" w:hAnsi="Book Antiqua"/>
          <w:sz w:val="24"/>
          <w:szCs w:val="24"/>
          <w:vertAlign w:val="superscript"/>
          <w:lang w:val="en-GB"/>
        </w:rPr>
        <w:t>[</w:t>
      </w:r>
      <w:proofErr w:type="gramEnd"/>
      <w:r w:rsidR="00BC3C72" w:rsidRPr="00081E46">
        <w:rPr>
          <w:rFonts w:ascii="Book Antiqua" w:hAnsi="Book Antiqua"/>
          <w:sz w:val="24"/>
          <w:szCs w:val="24"/>
          <w:vertAlign w:val="superscript"/>
          <w:lang w:val="en-GB"/>
        </w:rPr>
        <w:t>152</w:t>
      </w:r>
      <w:r w:rsidR="006A224E" w:rsidRPr="00081E46">
        <w:rPr>
          <w:rFonts w:ascii="Book Antiqua" w:hAnsi="Book Antiqua"/>
          <w:sz w:val="24"/>
          <w:szCs w:val="24"/>
          <w:vertAlign w:val="superscript"/>
          <w:lang w:val="en-GB"/>
        </w:rPr>
        <w:t>]</w:t>
      </w:r>
      <w:r w:rsidR="006A224E" w:rsidRPr="00081E46">
        <w:rPr>
          <w:rFonts w:ascii="Book Antiqua" w:hAnsi="Book Antiqua"/>
          <w:sz w:val="24"/>
          <w:szCs w:val="24"/>
          <w:lang w:val="en-GB"/>
        </w:rPr>
        <w:t>. In the</w:t>
      </w:r>
      <w:r w:rsidRPr="00081E46">
        <w:rPr>
          <w:rFonts w:ascii="Book Antiqua" w:hAnsi="Book Antiqua"/>
          <w:sz w:val="24"/>
          <w:szCs w:val="24"/>
          <w:lang w:val="en-GB"/>
        </w:rPr>
        <w:t xml:space="preserve"> French </w:t>
      </w:r>
      <w:r w:rsidRPr="00081E46">
        <w:rPr>
          <w:rFonts w:ascii="Book Antiqua" w:hAnsi="Book Antiqua"/>
          <w:sz w:val="24"/>
          <w:szCs w:val="24"/>
          <w:lang w:val="en-GB"/>
        </w:rPr>
        <w:lastRenderedPageBreak/>
        <w:t>multicentric OPTILIV</w:t>
      </w:r>
      <w:r w:rsidR="006A224E" w:rsidRPr="00081E46">
        <w:rPr>
          <w:rFonts w:ascii="Book Antiqua" w:hAnsi="Book Antiqua"/>
          <w:sz w:val="24"/>
          <w:szCs w:val="24"/>
          <w:lang w:val="en-GB"/>
        </w:rPr>
        <w:t xml:space="preserve"> trial</w:t>
      </w:r>
      <w:r w:rsidRPr="00081E46">
        <w:rPr>
          <w:rFonts w:ascii="Book Antiqua" w:hAnsi="Book Antiqua"/>
          <w:sz w:val="24"/>
          <w:szCs w:val="24"/>
          <w:lang w:val="en-GB"/>
        </w:rPr>
        <w:t>, triple</w:t>
      </w:r>
      <w:r w:rsidR="00BE2D26" w:rsidRPr="00081E46">
        <w:rPr>
          <w:rFonts w:ascii="Book Antiqua" w:hAnsi="Book Antiqua"/>
          <w:sz w:val="24"/>
          <w:szCs w:val="24"/>
          <w:lang w:val="en-GB"/>
        </w:rPr>
        <w:t>t-agent-</w:t>
      </w:r>
      <w:r w:rsidRPr="00081E46">
        <w:rPr>
          <w:rFonts w:ascii="Book Antiqua" w:hAnsi="Book Antiqua"/>
          <w:sz w:val="24"/>
          <w:szCs w:val="24"/>
          <w:lang w:val="en-GB"/>
        </w:rPr>
        <w:t xml:space="preserve">HAI </w:t>
      </w:r>
      <w:r w:rsidR="00BE2D26" w:rsidRPr="00081E46">
        <w:rPr>
          <w:rFonts w:ascii="Book Antiqua" w:hAnsi="Book Antiqua"/>
          <w:sz w:val="24"/>
          <w:szCs w:val="24"/>
          <w:lang w:val="en-GB"/>
        </w:rPr>
        <w:t>plus</w:t>
      </w:r>
      <w:r w:rsidRPr="00081E46">
        <w:rPr>
          <w:rFonts w:ascii="Book Antiqua" w:hAnsi="Book Antiqua"/>
          <w:sz w:val="24"/>
          <w:szCs w:val="24"/>
          <w:lang w:val="en-GB"/>
        </w:rPr>
        <w:t xml:space="preserve"> systemic cetuximab gave a 30% secondary resection rate in </w:t>
      </w:r>
      <w:r w:rsidR="00BE2D26" w:rsidRPr="00FE3746">
        <w:rPr>
          <w:rFonts w:ascii="Book Antiqua" w:hAnsi="Book Antiqua"/>
          <w:i/>
          <w:iCs/>
          <w:sz w:val="24"/>
          <w:szCs w:val="24"/>
          <w:lang w:val="en-GB"/>
        </w:rPr>
        <w:t>K</w:t>
      </w:r>
      <w:r w:rsidR="00073B81" w:rsidRPr="00FE3746">
        <w:rPr>
          <w:rFonts w:ascii="Book Antiqua" w:hAnsi="Book Antiqua"/>
          <w:i/>
          <w:iCs/>
          <w:sz w:val="24"/>
          <w:szCs w:val="24"/>
          <w:lang w:val="en-GB"/>
        </w:rPr>
        <w:t>RAS</w:t>
      </w:r>
      <w:r w:rsidR="00073B81" w:rsidRPr="00081E46">
        <w:rPr>
          <w:rFonts w:ascii="Book Antiqua" w:hAnsi="Book Antiqua"/>
          <w:sz w:val="24"/>
          <w:szCs w:val="24"/>
          <w:lang w:val="en-GB"/>
        </w:rPr>
        <w:t xml:space="preserve">-WT </w:t>
      </w:r>
      <w:proofErr w:type="gramStart"/>
      <w:r w:rsidR="00073B81" w:rsidRPr="00081E46">
        <w:rPr>
          <w:rFonts w:ascii="Book Antiqua" w:hAnsi="Book Antiqua"/>
          <w:sz w:val="24"/>
          <w:szCs w:val="24"/>
          <w:lang w:val="en-GB"/>
        </w:rPr>
        <w:t>disease</w:t>
      </w:r>
      <w:r w:rsidR="00073B81" w:rsidRPr="00081E46">
        <w:rPr>
          <w:rFonts w:ascii="Book Antiqua" w:hAnsi="Book Antiqua"/>
          <w:sz w:val="24"/>
          <w:szCs w:val="24"/>
          <w:vertAlign w:val="superscript"/>
          <w:lang w:val="en-GB"/>
        </w:rPr>
        <w:t>[</w:t>
      </w:r>
      <w:proofErr w:type="gramEnd"/>
      <w:r w:rsidR="00073B81" w:rsidRPr="00081E46">
        <w:rPr>
          <w:rFonts w:ascii="Book Antiqua" w:hAnsi="Book Antiqua"/>
          <w:sz w:val="24"/>
          <w:szCs w:val="24"/>
          <w:vertAlign w:val="superscript"/>
          <w:lang w:val="en-GB"/>
        </w:rPr>
        <w:t>153]</w:t>
      </w:r>
      <w:r w:rsidRPr="00081E46">
        <w:rPr>
          <w:rFonts w:ascii="Book Antiqua" w:hAnsi="Book Antiqua"/>
          <w:sz w:val="24"/>
          <w:szCs w:val="24"/>
          <w:lang w:val="en-GB"/>
        </w:rPr>
        <w:t>. Whether HAI strategies offer additional benefit to modern intensive systemic chemo</w:t>
      </w:r>
      <w:r w:rsidR="00BE2D26" w:rsidRPr="00081E46">
        <w:rPr>
          <w:rFonts w:ascii="Book Antiqua" w:hAnsi="Book Antiqua"/>
          <w:sz w:val="24"/>
          <w:szCs w:val="24"/>
          <w:lang w:val="en-GB"/>
        </w:rPr>
        <w:t>therapy</w:t>
      </w:r>
      <w:r w:rsidRPr="00081E46">
        <w:rPr>
          <w:rFonts w:ascii="Book Antiqua" w:hAnsi="Book Antiqua"/>
          <w:sz w:val="24"/>
          <w:szCs w:val="24"/>
          <w:lang w:val="en-GB"/>
        </w:rPr>
        <w:t xml:space="preserve"> regimens have to be tested by future RCTs. </w:t>
      </w:r>
    </w:p>
    <w:p w14:paraId="340DCCC6" w14:textId="5AFF0197" w:rsidR="00FF16C2" w:rsidRPr="00081E46" w:rsidRDefault="00FF16C2"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Of note, patients </w:t>
      </w:r>
      <w:r w:rsidR="00BE2D26" w:rsidRPr="00081E46">
        <w:rPr>
          <w:rFonts w:ascii="Book Antiqua" w:hAnsi="Book Antiqua"/>
          <w:sz w:val="24"/>
          <w:szCs w:val="24"/>
          <w:lang w:val="en-GB"/>
        </w:rPr>
        <w:t>who required</w:t>
      </w:r>
      <w:r w:rsidRPr="00081E46">
        <w:rPr>
          <w:rFonts w:ascii="Book Antiqua" w:hAnsi="Book Antiqua"/>
          <w:sz w:val="24"/>
          <w:szCs w:val="24"/>
          <w:lang w:val="en-GB"/>
        </w:rPr>
        <w:t xml:space="preserve"> prolonged chemo</w:t>
      </w:r>
      <w:r w:rsidR="00BE2D26" w:rsidRPr="00081E46">
        <w:rPr>
          <w:rFonts w:ascii="Book Antiqua" w:hAnsi="Book Antiqua"/>
          <w:sz w:val="24"/>
          <w:szCs w:val="24"/>
          <w:lang w:val="en-GB"/>
        </w:rPr>
        <w:t>therapy</w:t>
      </w:r>
      <w:r w:rsidRPr="00081E46">
        <w:rPr>
          <w:rFonts w:ascii="Book Antiqua" w:hAnsi="Book Antiqua"/>
          <w:sz w:val="24"/>
          <w:szCs w:val="24"/>
          <w:lang w:val="en-GB"/>
        </w:rPr>
        <w:t xml:space="preserve"> (&gt;</w:t>
      </w:r>
      <w:r w:rsidR="00A1091D">
        <w:rPr>
          <w:rFonts w:ascii="Book Antiqua" w:hAnsi="Book Antiqua" w:hint="eastAsia"/>
          <w:sz w:val="24"/>
          <w:szCs w:val="24"/>
          <w:lang w:val="en-GB" w:eastAsia="zh-CN"/>
        </w:rPr>
        <w:t xml:space="preserve"> </w:t>
      </w:r>
      <w:r w:rsidRPr="00081E46">
        <w:rPr>
          <w:rFonts w:ascii="Book Antiqua" w:hAnsi="Book Antiqua"/>
          <w:sz w:val="24"/>
          <w:szCs w:val="24"/>
          <w:lang w:val="en-GB"/>
        </w:rPr>
        <w:t>12 cycles) to achieve resectability had higher periop</w:t>
      </w:r>
      <w:r w:rsidR="00BE2D26" w:rsidRPr="00081E46">
        <w:rPr>
          <w:rFonts w:ascii="Book Antiqua" w:hAnsi="Book Antiqua"/>
          <w:sz w:val="24"/>
          <w:szCs w:val="24"/>
          <w:lang w:val="en-GB"/>
        </w:rPr>
        <w:t>erative</w:t>
      </w:r>
      <w:r w:rsidRPr="00081E46">
        <w:rPr>
          <w:rFonts w:ascii="Book Antiqua" w:hAnsi="Book Antiqua"/>
          <w:sz w:val="24"/>
          <w:szCs w:val="24"/>
          <w:lang w:val="en-GB"/>
        </w:rPr>
        <w:t xml:space="preserve"> morbidity and </w:t>
      </w:r>
      <w:r w:rsidR="0073699F" w:rsidRPr="00081E46">
        <w:rPr>
          <w:rFonts w:ascii="Book Antiqua" w:hAnsi="Book Antiqua"/>
          <w:sz w:val="24"/>
          <w:szCs w:val="24"/>
          <w:lang w:val="en-GB"/>
        </w:rPr>
        <w:t>inferior</w:t>
      </w:r>
      <w:r w:rsidRPr="00081E46">
        <w:rPr>
          <w:rFonts w:ascii="Book Antiqua" w:hAnsi="Book Antiqua"/>
          <w:sz w:val="24"/>
          <w:szCs w:val="24"/>
          <w:lang w:val="en-GB"/>
        </w:rPr>
        <w:t xml:space="preserve"> oncological outcomes. Conservative strategies</w:t>
      </w:r>
      <w:r w:rsidR="00BE2D26" w:rsidRPr="00081E46">
        <w:rPr>
          <w:rFonts w:ascii="Book Antiqua" w:hAnsi="Book Antiqua"/>
          <w:sz w:val="24"/>
          <w:szCs w:val="24"/>
          <w:lang w:val="en-GB"/>
        </w:rPr>
        <w:t xml:space="preserve"> rather than radical operation</w:t>
      </w:r>
      <w:r w:rsidRPr="00081E46">
        <w:rPr>
          <w:rFonts w:ascii="Book Antiqua" w:hAnsi="Book Antiqua"/>
          <w:sz w:val="24"/>
          <w:szCs w:val="24"/>
          <w:lang w:val="en-GB"/>
        </w:rPr>
        <w:t xml:space="preserve"> may be </w:t>
      </w:r>
      <w:r w:rsidR="00BE2D26" w:rsidRPr="00081E46">
        <w:rPr>
          <w:rFonts w:ascii="Book Antiqua" w:hAnsi="Book Antiqua"/>
          <w:sz w:val="24"/>
          <w:szCs w:val="24"/>
          <w:lang w:val="en-GB"/>
        </w:rPr>
        <w:t>more appropriate for</w:t>
      </w:r>
      <w:r w:rsidRPr="00081E46">
        <w:rPr>
          <w:rFonts w:ascii="Book Antiqua" w:hAnsi="Book Antiqua"/>
          <w:sz w:val="24"/>
          <w:szCs w:val="24"/>
          <w:lang w:val="en-GB"/>
        </w:rPr>
        <w:t xml:space="preserve"> this </w:t>
      </w:r>
      <w:proofErr w:type="gramStart"/>
      <w:r w:rsidRPr="00081E46">
        <w:rPr>
          <w:rFonts w:ascii="Book Antiqua" w:hAnsi="Book Antiqua"/>
          <w:sz w:val="24"/>
          <w:szCs w:val="24"/>
          <w:lang w:val="en-GB"/>
        </w:rPr>
        <w:t>subgroup</w:t>
      </w:r>
      <w:r w:rsidR="00BE2D26" w:rsidRPr="00081E46">
        <w:rPr>
          <w:rFonts w:ascii="Book Antiqua" w:hAnsi="Book Antiqua"/>
          <w:sz w:val="24"/>
          <w:szCs w:val="24"/>
          <w:vertAlign w:val="superscript"/>
          <w:lang w:val="en-GB"/>
        </w:rPr>
        <w:t>[</w:t>
      </w:r>
      <w:proofErr w:type="gramEnd"/>
      <w:r w:rsidR="00073B81" w:rsidRPr="00081E46">
        <w:rPr>
          <w:rFonts w:ascii="Book Antiqua" w:hAnsi="Book Antiqua"/>
          <w:sz w:val="24"/>
          <w:szCs w:val="24"/>
          <w:vertAlign w:val="superscript"/>
          <w:lang w:val="en-GB"/>
        </w:rPr>
        <w:t>154]</w:t>
      </w:r>
      <w:r w:rsidR="00073B81" w:rsidRPr="00081E46">
        <w:rPr>
          <w:rFonts w:ascii="Book Antiqua" w:hAnsi="Book Antiqua"/>
          <w:sz w:val="24"/>
          <w:szCs w:val="24"/>
          <w:lang w:val="en-GB"/>
        </w:rPr>
        <w:t>. None</w:t>
      </w:r>
      <w:r w:rsidR="00BE2D26" w:rsidRPr="00081E46">
        <w:rPr>
          <w:rFonts w:ascii="Book Antiqua" w:hAnsi="Book Antiqua"/>
          <w:sz w:val="24"/>
          <w:szCs w:val="24"/>
          <w:lang w:val="en-GB"/>
        </w:rPr>
        <w:t>theless,</w:t>
      </w:r>
      <w:r w:rsidR="0073699F" w:rsidRPr="00081E46">
        <w:rPr>
          <w:rFonts w:ascii="Book Antiqua" w:hAnsi="Book Antiqua"/>
          <w:sz w:val="24"/>
          <w:szCs w:val="24"/>
          <w:lang w:val="en-GB"/>
        </w:rPr>
        <w:t xml:space="preserve"> in general,</w:t>
      </w:r>
      <w:r w:rsidR="00BE2D26" w:rsidRPr="00081E46">
        <w:rPr>
          <w:rFonts w:ascii="Book Antiqua" w:hAnsi="Book Antiqua"/>
          <w:sz w:val="24"/>
          <w:szCs w:val="24"/>
          <w:lang w:val="en-GB"/>
        </w:rPr>
        <w:t xml:space="preserve"> conversion therapy followed by c</w:t>
      </w:r>
      <w:r w:rsidRPr="00081E46">
        <w:rPr>
          <w:rFonts w:ascii="Book Antiqua" w:hAnsi="Book Antiqua"/>
          <w:sz w:val="24"/>
          <w:szCs w:val="24"/>
          <w:lang w:val="en-GB"/>
        </w:rPr>
        <w:t>urative resection should be attempted whenever possible, as survival in</w:t>
      </w:r>
      <w:r w:rsidR="0073699F" w:rsidRPr="00081E46">
        <w:rPr>
          <w:rFonts w:ascii="Book Antiqua" w:hAnsi="Book Antiqua"/>
          <w:sz w:val="24"/>
          <w:szCs w:val="24"/>
          <w:lang w:val="en-GB"/>
        </w:rPr>
        <w:t xml:space="preserve"> this</w:t>
      </w:r>
      <w:r w:rsidRPr="00081E46">
        <w:rPr>
          <w:rFonts w:ascii="Book Antiqua" w:hAnsi="Book Antiqua"/>
          <w:sz w:val="24"/>
          <w:szCs w:val="24"/>
          <w:lang w:val="en-GB"/>
        </w:rPr>
        <w:t xml:space="preserve"> secondary R0 resected group is similar to those</w:t>
      </w:r>
      <w:r w:rsidR="0073699F" w:rsidRPr="00081E46">
        <w:rPr>
          <w:rFonts w:ascii="Book Antiqua" w:hAnsi="Book Antiqua"/>
          <w:sz w:val="24"/>
          <w:szCs w:val="24"/>
          <w:lang w:val="en-GB"/>
        </w:rPr>
        <w:t xml:space="preserve"> </w:t>
      </w:r>
      <w:r w:rsidR="004F06A3" w:rsidRPr="00081E46">
        <w:rPr>
          <w:rFonts w:ascii="Book Antiqua" w:hAnsi="Book Antiqua"/>
          <w:sz w:val="24"/>
          <w:szCs w:val="24"/>
          <w:lang w:val="en-GB"/>
        </w:rPr>
        <w:t>who had curative upfront surgery</w:t>
      </w:r>
      <w:r w:rsidR="0073699F" w:rsidRPr="00081E46">
        <w:rPr>
          <w:rFonts w:ascii="Book Antiqua" w:hAnsi="Book Antiqua"/>
          <w:sz w:val="24"/>
          <w:szCs w:val="24"/>
          <w:lang w:val="en-GB"/>
        </w:rPr>
        <w:t>;</w:t>
      </w:r>
      <w:r w:rsidRPr="00081E46">
        <w:rPr>
          <w:rFonts w:ascii="Book Antiqua" w:hAnsi="Book Antiqua"/>
          <w:sz w:val="24"/>
          <w:szCs w:val="24"/>
          <w:lang w:val="en-GB"/>
        </w:rPr>
        <w:t xml:space="preserve"> early recurrence is not uncommon</w:t>
      </w:r>
      <w:r w:rsidR="0073699F" w:rsidRPr="00081E46">
        <w:rPr>
          <w:rFonts w:ascii="Book Antiqua" w:hAnsi="Book Antiqua"/>
          <w:sz w:val="24"/>
          <w:szCs w:val="24"/>
          <w:lang w:val="en-GB"/>
        </w:rPr>
        <w:t xml:space="preserve"> though</w:t>
      </w:r>
      <w:r w:rsidRPr="00081E46">
        <w:rPr>
          <w:rFonts w:ascii="Book Antiqua" w:hAnsi="Book Antiqua"/>
          <w:sz w:val="24"/>
          <w:szCs w:val="24"/>
          <w:lang w:val="en-GB"/>
        </w:rPr>
        <w:t xml:space="preserve">. </w:t>
      </w:r>
    </w:p>
    <w:p w14:paraId="03ECEF3A" w14:textId="77777777" w:rsidR="00A1091D" w:rsidRDefault="00A1091D" w:rsidP="00F42797">
      <w:pPr>
        <w:widowControl w:val="0"/>
        <w:spacing w:after="0" w:line="360" w:lineRule="auto"/>
        <w:jc w:val="both"/>
        <w:rPr>
          <w:rFonts w:ascii="Book Antiqua" w:eastAsia="DengXian" w:hAnsi="Book Antiqua"/>
          <w:b/>
          <w:bCs/>
          <w:sz w:val="24"/>
          <w:szCs w:val="24"/>
          <w:lang w:val="en-GB" w:eastAsia="zh-CN"/>
        </w:rPr>
      </w:pPr>
    </w:p>
    <w:p w14:paraId="7EA0E029" w14:textId="55B313BC" w:rsidR="00A674C2" w:rsidRPr="00081E46" w:rsidRDefault="00A674C2" w:rsidP="00F42797">
      <w:pPr>
        <w:widowControl w:val="0"/>
        <w:spacing w:after="0" w:line="360" w:lineRule="auto"/>
        <w:jc w:val="both"/>
        <w:rPr>
          <w:rFonts w:ascii="Book Antiqua" w:hAnsi="Book Antiqua"/>
          <w:b/>
          <w:bCs/>
          <w:sz w:val="24"/>
          <w:szCs w:val="24"/>
          <w:lang w:val="en-GB"/>
        </w:rPr>
      </w:pPr>
      <w:r w:rsidRPr="00081E46">
        <w:rPr>
          <w:rFonts w:ascii="Book Antiqua" w:hAnsi="Book Antiqua"/>
          <w:b/>
          <w:bCs/>
          <w:sz w:val="24"/>
          <w:szCs w:val="24"/>
          <w:lang w:val="en-GB"/>
        </w:rPr>
        <w:t>LIVER-DIRECTED THERAPIES</w:t>
      </w:r>
      <w:r w:rsidR="004F06A3" w:rsidRPr="00081E46">
        <w:rPr>
          <w:rFonts w:ascii="Book Antiqua" w:hAnsi="Book Antiqua"/>
          <w:b/>
          <w:bCs/>
          <w:sz w:val="24"/>
          <w:szCs w:val="24"/>
          <w:lang w:val="en-GB"/>
        </w:rPr>
        <w:t xml:space="preserve"> IN UNRESECTABLE CRLM</w:t>
      </w:r>
    </w:p>
    <w:p w14:paraId="0795E4BD" w14:textId="742A8B3B" w:rsidR="00FF16C2" w:rsidRPr="00081E46" w:rsidRDefault="004F06A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 xml:space="preserve">Clinicians nowadays can choose from an </w:t>
      </w:r>
      <w:r w:rsidR="0018001C" w:rsidRPr="00081E46">
        <w:rPr>
          <w:rFonts w:ascii="Book Antiqua" w:hAnsi="Book Antiqua"/>
          <w:sz w:val="24"/>
          <w:szCs w:val="24"/>
          <w:lang w:val="en-GB"/>
        </w:rPr>
        <w:t xml:space="preserve">ever-growing </w:t>
      </w:r>
      <w:r w:rsidRPr="00081E46">
        <w:rPr>
          <w:rFonts w:ascii="Book Antiqua" w:hAnsi="Book Antiqua"/>
          <w:sz w:val="24"/>
          <w:szCs w:val="24"/>
          <w:lang w:val="en-GB"/>
        </w:rPr>
        <w:t xml:space="preserve">armamentarium of </w:t>
      </w:r>
      <w:r w:rsidR="0018001C" w:rsidRPr="00081E46">
        <w:rPr>
          <w:rFonts w:ascii="Book Antiqua" w:hAnsi="Book Antiqua"/>
          <w:sz w:val="24"/>
          <w:szCs w:val="24"/>
          <w:lang w:val="en-GB"/>
        </w:rPr>
        <w:t>loco-regional therapies to a</w:t>
      </w:r>
      <w:r w:rsidR="000475FA" w:rsidRPr="00081E46">
        <w:rPr>
          <w:rFonts w:ascii="Book Antiqua" w:hAnsi="Book Antiqua"/>
          <w:sz w:val="24"/>
          <w:szCs w:val="24"/>
          <w:lang w:val="en-GB"/>
        </w:rPr>
        <w:t>ttain</w:t>
      </w:r>
      <w:r w:rsidR="0018001C" w:rsidRPr="00081E46">
        <w:rPr>
          <w:rFonts w:ascii="Book Antiqua" w:hAnsi="Book Antiqua"/>
          <w:sz w:val="24"/>
          <w:szCs w:val="24"/>
          <w:lang w:val="en-GB"/>
        </w:rPr>
        <w:t xml:space="preserve"> </w:t>
      </w:r>
      <w:r w:rsidR="0068534D" w:rsidRPr="00081E46">
        <w:rPr>
          <w:rFonts w:ascii="Book Antiqua" w:hAnsi="Book Antiqua"/>
          <w:sz w:val="24"/>
          <w:szCs w:val="24"/>
          <w:lang w:val="en-GB"/>
        </w:rPr>
        <w:t xml:space="preserve">hepatic </w:t>
      </w:r>
      <w:r w:rsidR="0018001C" w:rsidRPr="00081E46">
        <w:rPr>
          <w:rFonts w:ascii="Book Antiqua" w:hAnsi="Book Antiqua"/>
          <w:sz w:val="24"/>
          <w:szCs w:val="24"/>
          <w:lang w:val="en-GB"/>
        </w:rPr>
        <w:t>disease control. Yet,</w:t>
      </w:r>
      <w:r w:rsidR="00FF16C2" w:rsidRPr="00081E46">
        <w:rPr>
          <w:rFonts w:ascii="Book Antiqua" w:hAnsi="Book Antiqua"/>
          <w:sz w:val="24"/>
          <w:szCs w:val="24"/>
          <w:lang w:val="en-GB"/>
        </w:rPr>
        <w:t xml:space="preserve"> there is a lack of </w:t>
      </w:r>
      <w:r w:rsidR="0018001C" w:rsidRPr="00081E46">
        <w:rPr>
          <w:rFonts w:ascii="Book Antiqua" w:hAnsi="Book Antiqua"/>
          <w:sz w:val="24"/>
          <w:szCs w:val="24"/>
          <w:lang w:val="en-GB"/>
        </w:rPr>
        <w:t>high-quality evidence</w:t>
      </w:r>
      <w:r w:rsidR="00FF16C2" w:rsidRPr="00081E46">
        <w:rPr>
          <w:rFonts w:ascii="Book Antiqua" w:hAnsi="Book Antiqua"/>
          <w:sz w:val="24"/>
          <w:szCs w:val="24"/>
          <w:lang w:val="en-GB"/>
        </w:rPr>
        <w:t xml:space="preserve"> assessing the benefit</w:t>
      </w:r>
      <w:r w:rsidR="0018001C" w:rsidRPr="00081E46">
        <w:rPr>
          <w:rFonts w:ascii="Book Antiqua" w:hAnsi="Book Antiqua"/>
          <w:sz w:val="24"/>
          <w:szCs w:val="24"/>
          <w:lang w:val="en-GB"/>
        </w:rPr>
        <w:t>s</w:t>
      </w:r>
      <w:r w:rsidR="00FF16C2" w:rsidRPr="00081E46">
        <w:rPr>
          <w:rFonts w:ascii="Book Antiqua" w:hAnsi="Book Antiqua"/>
          <w:sz w:val="24"/>
          <w:szCs w:val="24"/>
          <w:lang w:val="en-GB"/>
        </w:rPr>
        <w:t xml:space="preserve"> of </w:t>
      </w:r>
      <w:r w:rsidR="0018001C" w:rsidRPr="00081E46">
        <w:rPr>
          <w:rFonts w:ascii="Book Antiqua" w:hAnsi="Book Antiqua"/>
          <w:sz w:val="24"/>
          <w:szCs w:val="24"/>
          <w:lang w:val="en-GB"/>
        </w:rPr>
        <w:t>each modality</w:t>
      </w:r>
      <w:r w:rsidR="00FF16C2" w:rsidRPr="00081E46">
        <w:rPr>
          <w:rFonts w:ascii="Book Antiqua" w:hAnsi="Book Antiqua"/>
          <w:sz w:val="24"/>
          <w:szCs w:val="24"/>
          <w:lang w:val="en-GB"/>
        </w:rPr>
        <w:t xml:space="preserve"> and no</w:t>
      </w:r>
      <w:r w:rsidR="0018001C" w:rsidRPr="00081E46">
        <w:rPr>
          <w:rFonts w:ascii="Book Antiqua" w:hAnsi="Book Antiqua"/>
          <w:sz w:val="24"/>
          <w:szCs w:val="24"/>
          <w:lang w:val="en-GB"/>
        </w:rPr>
        <w:t xml:space="preserve"> large-scale</w:t>
      </w:r>
      <w:r w:rsidR="00FF16C2" w:rsidRPr="00081E46">
        <w:rPr>
          <w:rFonts w:ascii="Book Antiqua" w:hAnsi="Book Antiqua"/>
          <w:sz w:val="24"/>
          <w:szCs w:val="24"/>
          <w:lang w:val="en-GB"/>
        </w:rPr>
        <w:t xml:space="preserve"> trials compar</w:t>
      </w:r>
      <w:r w:rsidR="0068534D" w:rsidRPr="00081E46">
        <w:rPr>
          <w:rFonts w:ascii="Book Antiqua" w:hAnsi="Book Antiqua"/>
          <w:sz w:val="24"/>
          <w:szCs w:val="24"/>
          <w:lang w:val="en-GB"/>
        </w:rPr>
        <w:t>ed</w:t>
      </w:r>
      <w:r w:rsidR="00FF16C2" w:rsidRPr="00081E46">
        <w:rPr>
          <w:rFonts w:ascii="Book Antiqua" w:hAnsi="Book Antiqua"/>
          <w:sz w:val="24"/>
          <w:szCs w:val="24"/>
          <w:lang w:val="en-GB"/>
        </w:rPr>
        <w:t xml:space="preserve"> </w:t>
      </w:r>
      <w:r w:rsidR="0018001C" w:rsidRPr="00081E46">
        <w:rPr>
          <w:rFonts w:ascii="Book Antiqua" w:hAnsi="Book Antiqua"/>
          <w:sz w:val="24"/>
          <w:szCs w:val="24"/>
          <w:lang w:val="en-GB"/>
        </w:rPr>
        <w:t xml:space="preserve">the different </w:t>
      </w:r>
      <w:r w:rsidR="000475FA" w:rsidRPr="00081E46">
        <w:rPr>
          <w:rFonts w:ascii="Book Antiqua" w:hAnsi="Book Antiqua"/>
          <w:sz w:val="24"/>
          <w:szCs w:val="24"/>
          <w:lang w:val="en-GB"/>
        </w:rPr>
        <w:t xml:space="preserve">treatment </w:t>
      </w:r>
      <w:r w:rsidR="00FF16C2" w:rsidRPr="00081E46">
        <w:rPr>
          <w:rFonts w:ascii="Book Antiqua" w:hAnsi="Book Antiqua"/>
          <w:sz w:val="24"/>
          <w:szCs w:val="24"/>
          <w:lang w:val="en-GB"/>
        </w:rPr>
        <w:t xml:space="preserve">strategies. </w:t>
      </w:r>
      <w:r w:rsidR="0018001C" w:rsidRPr="00081E46">
        <w:rPr>
          <w:rFonts w:ascii="Book Antiqua" w:hAnsi="Book Antiqua"/>
          <w:sz w:val="24"/>
          <w:szCs w:val="24"/>
          <w:lang w:val="en-GB"/>
        </w:rPr>
        <w:t>Most of</w:t>
      </w:r>
      <w:r w:rsidR="00FF16C2" w:rsidRPr="00081E46">
        <w:rPr>
          <w:rFonts w:ascii="Book Antiqua" w:hAnsi="Book Antiqua"/>
          <w:sz w:val="24"/>
          <w:szCs w:val="24"/>
          <w:lang w:val="en-GB"/>
        </w:rPr>
        <w:t xml:space="preserve"> </w:t>
      </w:r>
      <w:r w:rsidR="0018001C" w:rsidRPr="00081E46">
        <w:rPr>
          <w:rFonts w:ascii="Book Antiqua" w:hAnsi="Book Antiqua"/>
          <w:sz w:val="24"/>
          <w:szCs w:val="24"/>
          <w:lang w:val="en-GB"/>
        </w:rPr>
        <w:t>these</w:t>
      </w:r>
      <w:r w:rsidR="00FF16C2" w:rsidRPr="00081E46">
        <w:rPr>
          <w:rFonts w:ascii="Book Antiqua" w:hAnsi="Book Antiqua"/>
          <w:sz w:val="24"/>
          <w:szCs w:val="24"/>
          <w:lang w:val="en-GB"/>
        </w:rPr>
        <w:t xml:space="preserve"> </w:t>
      </w:r>
      <w:r w:rsidR="000475FA" w:rsidRPr="00081E46">
        <w:rPr>
          <w:rFonts w:ascii="Book Antiqua" w:hAnsi="Book Antiqua"/>
          <w:sz w:val="24"/>
          <w:szCs w:val="24"/>
          <w:lang w:val="en-GB"/>
        </w:rPr>
        <w:t xml:space="preserve">liver-directed </w:t>
      </w:r>
      <w:r w:rsidR="00FF16C2" w:rsidRPr="00081E46">
        <w:rPr>
          <w:rFonts w:ascii="Book Antiqua" w:hAnsi="Book Antiqua"/>
          <w:sz w:val="24"/>
          <w:szCs w:val="24"/>
          <w:lang w:val="en-GB"/>
        </w:rPr>
        <w:t>therapies require specific expertise</w:t>
      </w:r>
      <w:r w:rsidR="000475FA" w:rsidRPr="00081E46">
        <w:rPr>
          <w:rFonts w:ascii="Book Antiqua" w:hAnsi="Book Antiqua"/>
          <w:sz w:val="24"/>
          <w:szCs w:val="24"/>
          <w:lang w:val="en-GB"/>
        </w:rPr>
        <w:t>,</w:t>
      </w:r>
      <w:r w:rsidR="00FF16C2" w:rsidRPr="00081E46">
        <w:rPr>
          <w:rFonts w:ascii="Book Antiqua" w:hAnsi="Book Antiqua"/>
          <w:sz w:val="24"/>
          <w:szCs w:val="24"/>
          <w:lang w:val="en-GB"/>
        </w:rPr>
        <w:t xml:space="preserve"> and should be recommended only in institutions with extensive experience </w:t>
      </w:r>
      <w:r w:rsidR="000475FA" w:rsidRPr="00081E46">
        <w:rPr>
          <w:rFonts w:ascii="Book Antiqua" w:hAnsi="Book Antiqua"/>
          <w:sz w:val="24"/>
          <w:szCs w:val="24"/>
          <w:lang w:val="en-GB"/>
        </w:rPr>
        <w:t>with the procedure; t</w:t>
      </w:r>
      <w:r w:rsidR="0018001C" w:rsidRPr="00081E46">
        <w:rPr>
          <w:rFonts w:ascii="Book Antiqua" w:hAnsi="Book Antiqua"/>
          <w:sz w:val="24"/>
          <w:szCs w:val="24"/>
          <w:lang w:val="en-GB"/>
        </w:rPr>
        <w:t xml:space="preserve">he choice of treatment </w:t>
      </w:r>
      <w:r w:rsidR="000475FA" w:rsidRPr="00081E46">
        <w:rPr>
          <w:rFonts w:ascii="Book Antiqua" w:hAnsi="Book Antiqua"/>
          <w:sz w:val="24"/>
          <w:szCs w:val="24"/>
          <w:lang w:val="en-GB"/>
        </w:rPr>
        <w:t>modality</w:t>
      </w:r>
      <w:r w:rsidR="0018001C" w:rsidRPr="00081E46">
        <w:rPr>
          <w:rFonts w:ascii="Book Antiqua" w:hAnsi="Book Antiqua"/>
          <w:sz w:val="24"/>
          <w:szCs w:val="24"/>
          <w:lang w:val="en-GB"/>
        </w:rPr>
        <w:t xml:space="preserve"> often depends on the availability of expertise. Here we will present </w:t>
      </w:r>
      <w:r w:rsidR="000475FA" w:rsidRPr="00081E46">
        <w:rPr>
          <w:rFonts w:ascii="Book Antiqua" w:hAnsi="Book Antiqua"/>
          <w:sz w:val="24"/>
          <w:szCs w:val="24"/>
          <w:lang w:val="en-GB"/>
        </w:rPr>
        <w:t>an update of</w:t>
      </w:r>
      <w:r w:rsidR="0018001C" w:rsidRPr="00081E46">
        <w:rPr>
          <w:rFonts w:ascii="Book Antiqua" w:hAnsi="Book Antiqua"/>
          <w:sz w:val="24"/>
          <w:szCs w:val="24"/>
          <w:lang w:val="en-GB"/>
        </w:rPr>
        <w:t xml:space="preserve"> </w:t>
      </w:r>
      <w:r w:rsidR="000475FA" w:rsidRPr="00081E46">
        <w:rPr>
          <w:rFonts w:ascii="Book Antiqua" w:hAnsi="Book Antiqua"/>
          <w:sz w:val="24"/>
          <w:szCs w:val="24"/>
          <w:lang w:val="en-GB"/>
        </w:rPr>
        <w:t xml:space="preserve">the available evidence regarding popular treatment modalities. </w:t>
      </w:r>
    </w:p>
    <w:p w14:paraId="33A230BB" w14:textId="77777777" w:rsidR="00A1091D" w:rsidRDefault="00A1091D" w:rsidP="00F42797">
      <w:pPr>
        <w:widowControl w:val="0"/>
        <w:spacing w:after="0" w:line="360" w:lineRule="auto"/>
        <w:jc w:val="both"/>
        <w:rPr>
          <w:rFonts w:ascii="Book Antiqua" w:eastAsia="DengXian" w:hAnsi="Book Antiqua"/>
          <w:b/>
          <w:bCs/>
          <w:i/>
          <w:iCs/>
          <w:sz w:val="24"/>
          <w:szCs w:val="24"/>
          <w:lang w:val="en-GB" w:eastAsia="zh-CN"/>
        </w:rPr>
      </w:pPr>
    </w:p>
    <w:p w14:paraId="155F160D" w14:textId="176508D4" w:rsidR="000475FA" w:rsidRPr="00081E46" w:rsidRDefault="000475FA" w:rsidP="00F42797">
      <w:pPr>
        <w:widowControl w:val="0"/>
        <w:spacing w:after="0" w:line="360" w:lineRule="auto"/>
        <w:jc w:val="both"/>
        <w:rPr>
          <w:rFonts w:ascii="Book Antiqua" w:hAnsi="Book Antiqua"/>
          <w:b/>
          <w:bCs/>
          <w:i/>
          <w:iCs/>
          <w:sz w:val="24"/>
          <w:szCs w:val="24"/>
          <w:lang w:val="en-GB"/>
        </w:rPr>
      </w:pPr>
      <w:r w:rsidRPr="00081E46">
        <w:rPr>
          <w:rFonts w:ascii="Book Antiqua" w:hAnsi="Book Antiqua"/>
          <w:b/>
          <w:bCs/>
          <w:i/>
          <w:iCs/>
          <w:sz w:val="24"/>
          <w:szCs w:val="24"/>
          <w:lang w:val="en-GB"/>
        </w:rPr>
        <w:t>Ablation</w:t>
      </w:r>
    </w:p>
    <w:p w14:paraId="4797EA95" w14:textId="1D3AFC73" w:rsidR="000F0584" w:rsidRPr="00081E46" w:rsidRDefault="000475FA" w:rsidP="00F42797">
      <w:pPr>
        <w:widowControl w:val="0"/>
        <w:spacing w:after="0" w:line="360" w:lineRule="auto"/>
        <w:jc w:val="both"/>
        <w:rPr>
          <w:rFonts w:ascii="Book Antiqua" w:hAnsi="Book Antiqua"/>
          <w:sz w:val="24"/>
          <w:szCs w:val="24"/>
          <w:lang w:val="en-GB"/>
        </w:rPr>
      </w:pPr>
      <w:r w:rsidRPr="00A1091D">
        <w:rPr>
          <w:rFonts w:ascii="Book Antiqua" w:hAnsi="Book Antiqua"/>
          <w:iCs/>
          <w:sz w:val="24"/>
          <w:szCs w:val="24"/>
          <w:lang w:val="en-GB"/>
        </w:rPr>
        <w:t>R</w:t>
      </w:r>
      <w:r w:rsidR="00312769" w:rsidRPr="00A1091D">
        <w:rPr>
          <w:rFonts w:ascii="Book Antiqua" w:hAnsi="Book Antiqua"/>
          <w:iCs/>
          <w:sz w:val="24"/>
          <w:szCs w:val="24"/>
          <w:lang w:val="en-GB"/>
        </w:rPr>
        <w:t>adiofrequency ablation (R</w:t>
      </w:r>
      <w:r w:rsidRPr="00A1091D">
        <w:rPr>
          <w:rFonts w:ascii="Book Antiqua" w:hAnsi="Book Antiqua"/>
          <w:iCs/>
          <w:sz w:val="24"/>
          <w:szCs w:val="24"/>
          <w:lang w:val="en-GB"/>
        </w:rPr>
        <w:t>FA</w:t>
      </w:r>
      <w:r w:rsidR="00312769" w:rsidRPr="00A1091D">
        <w:rPr>
          <w:rFonts w:ascii="Book Antiqua" w:hAnsi="Book Antiqua"/>
          <w:iCs/>
          <w:sz w:val="24"/>
          <w:szCs w:val="24"/>
          <w:lang w:val="en-GB"/>
        </w:rPr>
        <w:t>)</w:t>
      </w:r>
      <w:r w:rsidRPr="00A1091D">
        <w:rPr>
          <w:rFonts w:ascii="Book Antiqua" w:hAnsi="Book Antiqua"/>
          <w:iCs/>
          <w:sz w:val="24"/>
          <w:szCs w:val="24"/>
          <w:lang w:val="en-GB"/>
        </w:rPr>
        <w:t xml:space="preserve"> </w:t>
      </w:r>
      <w:r w:rsidRPr="00081E46">
        <w:rPr>
          <w:rFonts w:ascii="Book Antiqua" w:hAnsi="Book Antiqua"/>
          <w:sz w:val="24"/>
          <w:szCs w:val="24"/>
          <w:lang w:val="en-GB"/>
        </w:rPr>
        <w:t>produces heat by deliver</w:t>
      </w:r>
      <w:r w:rsidR="0078147A" w:rsidRPr="00081E46">
        <w:rPr>
          <w:rFonts w:ascii="Book Antiqua" w:hAnsi="Book Antiqua"/>
          <w:sz w:val="24"/>
          <w:szCs w:val="24"/>
          <w:lang w:val="en-GB"/>
        </w:rPr>
        <w:t>ing high-frequency alternating electric current through an electrode.</w:t>
      </w:r>
      <w:r w:rsidR="000F0584" w:rsidRPr="00081E46">
        <w:rPr>
          <w:rFonts w:ascii="Book Antiqua" w:hAnsi="Book Antiqua"/>
          <w:sz w:val="24"/>
          <w:szCs w:val="24"/>
          <w:lang w:val="en-GB"/>
        </w:rPr>
        <w:t xml:space="preserve"> </w:t>
      </w:r>
      <w:r w:rsidR="0078147A" w:rsidRPr="00081E46">
        <w:rPr>
          <w:rFonts w:ascii="Book Antiqua" w:hAnsi="Book Antiqua"/>
          <w:sz w:val="24"/>
          <w:szCs w:val="24"/>
          <w:lang w:val="en-GB"/>
        </w:rPr>
        <w:t xml:space="preserve">Its </w:t>
      </w:r>
      <w:r w:rsidR="000F0584" w:rsidRPr="00081E46">
        <w:rPr>
          <w:rFonts w:ascii="Book Antiqua" w:hAnsi="Book Antiqua"/>
          <w:sz w:val="24"/>
          <w:szCs w:val="24"/>
          <w:lang w:val="en-GB"/>
        </w:rPr>
        <w:t xml:space="preserve">widespread </w:t>
      </w:r>
      <w:r w:rsidR="0078147A" w:rsidRPr="00081E46">
        <w:rPr>
          <w:rFonts w:ascii="Book Antiqua" w:hAnsi="Book Antiqua"/>
          <w:sz w:val="24"/>
          <w:szCs w:val="24"/>
          <w:lang w:val="en-GB"/>
        </w:rPr>
        <w:t>application has been limited by the relatively high local recurrence rate (ranged from 5</w:t>
      </w:r>
      <w:r w:rsidR="00A1091D">
        <w:rPr>
          <w:rFonts w:ascii="Book Antiqua" w:hAnsi="Book Antiqua" w:hint="eastAsia"/>
          <w:sz w:val="24"/>
          <w:szCs w:val="24"/>
          <w:lang w:val="en-GB" w:eastAsia="zh-CN"/>
        </w:rPr>
        <w:t>%</w:t>
      </w:r>
      <w:r w:rsidR="0078147A" w:rsidRPr="00081E46">
        <w:rPr>
          <w:rFonts w:ascii="Book Antiqua" w:hAnsi="Book Antiqua"/>
          <w:sz w:val="24"/>
          <w:szCs w:val="24"/>
          <w:lang w:val="en-GB"/>
        </w:rPr>
        <w:t xml:space="preserve"> to 60% across different studies) and </w:t>
      </w:r>
      <w:r w:rsidR="000F0584" w:rsidRPr="00081E46">
        <w:rPr>
          <w:rFonts w:ascii="Book Antiqua" w:hAnsi="Book Antiqua"/>
          <w:sz w:val="24"/>
          <w:szCs w:val="24"/>
          <w:lang w:val="en-GB"/>
        </w:rPr>
        <w:t xml:space="preserve">associated </w:t>
      </w:r>
      <w:r w:rsidR="0078147A" w:rsidRPr="00081E46">
        <w:rPr>
          <w:rFonts w:ascii="Book Antiqua" w:hAnsi="Book Antiqua"/>
          <w:sz w:val="24"/>
          <w:szCs w:val="24"/>
          <w:lang w:val="en-GB"/>
        </w:rPr>
        <w:t xml:space="preserve">technical barriers </w:t>
      </w:r>
      <w:r w:rsidR="00533392" w:rsidRPr="00533392">
        <w:rPr>
          <w:rFonts w:ascii="Book Antiqua" w:hAnsi="Book Antiqua"/>
          <w:i/>
          <w:sz w:val="24"/>
          <w:szCs w:val="24"/>
          <w:lang w:val="en-GB"/>
        </w:rPr>
        <w:t>e.g.,</w:t>
      </w:r>
      <w:r w:rsidR="0078147A" w:rsidRPr="00081E46">
        <w:rPr>
          <w:rFonts w:ascii="Book Antiqua" w:hAnsi="Book Antiqua"/>
          <w:sz w:val="24"/>
          <w:szCs w:val="24"/>
          <w:lang w:val="en-GB"/>
        </w:rPr>
        <w:t xml:space="preserve"> tissue desiccation (charring) and heat-sink effect affect energy </w:t>
      </w:r>
      <w:proofErr w:type="gramStart"/>
      <w:r w:rsidR="0078147A" w:rsidRPr="00081E46">
        <w:rPr>
          <w:rFonts w:ascii="Book Antiqua" w:hAnsi="Book Antiqua"/>
          <w:sz w:val="24"/>
          <w:szCs w:val="24"/>
          <w:lang w:val="en-GB"/>
        </w:rPr>
        <w:t>delivery</w:t>
      </w:r>
      <w:r w:rsidR="0078147A" w:rsidRPr="00081E46">
        <w:rPr>
          <w:rFonts w:ascii="Book Antiqua" w:hAnsi="Book Antiqua"/>
          <w:sz w:val="24"/>
          <w:szCs w:val="24"/>
          <w:vertAlign w:val="superscript"/>
          <w:lang w:val="en-GB"/>
        </w:rPr>
        <w:t>[</w:t>
      </w:r>
      <w:proofErr w:type="gramEnd"/>
      <w:r w:rsidR="00D84AD1" w:rsidRPr="00081E46">
        <w:rPr>
          <w:rFonts w:ascii="Book Antiqua" w:hAnsi="Book Antiqua"/>
          <w:sz w:val="24"/>
          <w:szCs w:val="24"/>
          <w:vertAlign w:val="superscript"/>
          <w:lang w:val="en-GB"/>
        </w:rPr>
        <w:t>109</w:t>
      </w:r>
      <w:r w:rsidR="0078147A" w:rsidRPr="00081E46">
        <w:rPr>
          <w:rFonts w:ascii="Book Antiqua" w:hAnsi="Book Antiqua"/>
          <w:sz w:val="24"/>
          <w:szCs w:val="24"/>
          <w:vertAlign w:val="superscript"/>
          <w:lang w:val="en-GB"/>
        </w:rPr>
        <w:t>]</w:t>
      </w:r>
      <w:r w:rsidR="0078147A" w:rsidRPr="00081E46">
        <w:rPr>
          <w:rFonts w:ascii="Book Antiqua" w:hAnsi="Book Antiqua"/>
          <w:sz w:val="24"/>
          <w:szCs w:val="24"/>
          <w:lang w:val="en-GB"/>
        </w:rPr>
        <w:t>. Five-year survival varies between 17% and 51</w:t>
      </w:r>
      <w:proofErr w:type="gramStart"/>
      <w:r w:rsidR="0078147A" w:rsidRPr="00081E46">
        <w:rPr>
          <w:rFonts w:ascii="Book Antiqua" w:hAnsi="Book Antiqua"/>
          <w:sz w:val="24"/>
          <w:szCs w:val="24"/>
          <w:lang w:val="en-GB"/>
        </w:rPr>
        <w:t>%</w:t>
      </w:r>
      <w:r w:rsidR="0078147A"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155</w:t>
      </w:r>
      <w:r w:rsidR="0078147A" w:rsidRPr="00081E46">
        <w:rPr>
          <w:rFonts w:ascii="Book Antiqua" w:hAnsi="Book Antiqua"/>
          <w:sz w:val="24"/>
          <w:szCs w:val="24"/>
          <w:vertAlign w:val="superscript"/>
          <w:lang w:val="en-GB"/>
        </w:rPr>
        <w:t>]</w:t>
      </w:r>
      <w:r w:rsidR="0078147A" w:rsidRPr="00081E46">
        <w:rPr>
          <w:rFonts w:ascii="Book Antiqua" w:hAnsi="Book Antiqua"/>
          <w:sz w:val="24"/>
          <w:szCs w:val="24"/>
          <w:lang w:val="en-GB"/>
        </w:rPr>
        <w:t xml:space="preserve">. </w:t>
      </w:r>
      <w:r w:rsidR="000F0584" w:rsidRPr="00081E46">
        <w:rPr>
          <w:rFonts w:ascii="Book Antiqua" w:hAnsi="Book Antiqua"/>
          <w:sz w:val="24"/>
          <w:szCs w:val="24"/>
          <w:lang w:val="en-GB"/>
        </w:rPr>
        <w:t>According to an international expert panel position paper, thermal ablation is indicated for limited number (five or fewer) of small-sized (preferably &lt;</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3</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cm) metastases deemed inoperable because of tumour or patient factors (</w:t>
      </w:r>
      <w:r w:rsidR="00533392" w:rsidRPr="00533392">
        <w:rPr>
          <w:rFonts w:ascii="Book Antiqua" w:hAnsi="Book Antiqua"/>
          <w:i/>
          <w:sz w:val="24"/>
          <w:szCs w:val="24"/>
          <w:lang w:val="en-GB"/>
        </w:rPr>
        <w:t>e.g.,</w:t>
      </w:r>
      <w:r w:rsidR="000F0584" w:rsidRPr="00081E46">
        <w:rPr>
          <w:rFonts w:ascii="Book Antiqua" w:hAnsi="Book Antiqua"/>
          <w:sz w:val="24"/>
          <w:szCs w:val="24"/>
          <w:lang w:val="en-GB"/>
        </w:rPr>
        <w:t xml:space="preserve"> multiple comorbidities); well-located tumours up to 5</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 xml:space="preserve">cm or patients with up to nine tumours </w:t>
      </w:r>
      <w:r w:rsidR="000F0584" w:rsidRPr="00081E46">
        <w:rPr>
          <w:rFonts w:ascii="Book Antiqua" w:hAnsi="Book Antiqua"/>
          <w:sz w:val="24"/>
          <w:szCs w:val="24"/>
          <w:lang w:val="en-GB"/>
        </w:rPr>
        <w:lastRenderedPageBreak/>
        <w:t>could also be considered</w:t>
      </w:r>
      <w:r w:rsidR="000F0584" w:rsidRPr="00081E46">
        <w:rPr>
          <w:rFonts w:ascii="Book Antiqua" w:hAnsi="Book Antiqua"/>
          <w:sz w:val="24"/>
          <w:szCs w:val="24"/>
          <w:vertAlign w:val="superscript"/>
          <w:lang w:val="en-GB"/>
        </w:rPr>
        <w:t>[</w:t>
      </w:r>
      <w:r w:rsidR="00B21073" w:rsidRPr="00081E46">
        <w:rPr>
          <w:rFonts w:ascii="Book Antiqua" w:hAnsi="Book Antiqua"/>
          <w:sz w:val="24"/>
          <w:szCs w:val="24"/>
          <w:vertAlign w:val="superscript"/>
          <w:lang w:val="en-GB"/>
        </w:rPr>
        <w:t>155</w:t>
      </w:r>
      <w:r w:rsidR="000F0584" w:rsidRPr="00081E46">
        <w:rPr>
          <w:rFonts w:ascii="Book Antiqua" w:hAnsi="Book Antiqua"/>
          <w:sz w:val="24"/>
          <w:szCs w:val="24"/>
          <w:vertAlign w:val="superscript"/>
          <w:lang w:val="en-GB"/>
        </w:rPr>
        <w:t>]</w:t>
      </w:r>
      <w:r w:rsidR="000F0584" w:rsidRPr="00081E46">
        <w:rPr>
          <w:rFonts w:ascii="Book Antiqua" w:hAnsi="Book Antiqua"/>
          <w:sz w:val="24"/>
          <w:szCs w:val="24"/>
          <w:lang w:val="en-GB"/>
        </w:rPr>
        <w:t>. Complete ablation with 10</w:t>
      </w:r>
      <w:r w:rsidR="005D6CFD">
        <w:rPr>
          <w:rFonts w:ascii="Book Antiqua" w:hAnsi="Book Antiqua" w:hint="eastAsia"/>
          <w:sz w:val="24"/>
          <w:szCs w:val="24"/>
          <w:lang w:val="en-GB" w:eastAsia="zh-CN"/>
        </w:rPr>
        <w:t xml:space="preserve"> </w:t>
      </w:r>
      <w:r w:rsidR="000F0584" w:rsidRPr="00081E46">
        <w:rPr>
          <w:rFonts w:ascii="Book Antiqua" w:hAnsi="Book Antiqua"/>
          <w:sz w:val="24"/>
          <w:szCs w:val="24"/>
          <w:lang w:val="en-GB"/>
        </w:rPr>
        <w:t xml:space="preserve">mm margins in all directions should be </w:t>
      </w:r>
      <w:proofErr w:type="gramStart"/>
      <w:r w:rsidR="000F0584" w:rsidRPr="00081E46">
        <w:rPr>
          <w:rFonts w:ascii="Book Antiqua" w:hAnsi="Book Antiqua"/>
          <w:sz w:val="24"/>
          <w:szCs w:val="24"/>
          <w:lang w:val="en-GB"/>
        </w:rPr>
        <w:t>attained</w:t>
      </w:r>
      <w:r w:rsidR="00B21073"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156]</w:t>
      </w:r>
      <w:r w:rsidR="000F0584" w:rsidRPr="00081E46">
        <w:rPr>
          <w:rFonts w:ascii="Book Antiqua" w:hAnsi="Book Antiqua"/>
          <w:sz w:val="24"/>
          <w:szCs w:val="24"/>
          <w:lang w:val="en-GB"/>
        </w:rPr>
        <w:t xml:space="preserve">. In the landmark EORTC CLOCC study (40004), on top of systemic chemotherapy, RFA offered PFS benefit (median 16.8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0F0584" w:rsidRPr="00081E46">
        <w:rPr>
          <w:rFonts w:ascii="Book Antiqua" w:hAnsi="Book Antiqua"/>
          <w:sz w:val="24"/>
          <w:szCs w:val="24"/>
          <w:lang w:val="en-GB"/>
        </w:rPr>
        <w:t xml:space="preserve"> 9.9 mo) and a significant prolongation of OS (median 45.6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0F0584" w:rsidRPr="00081E46">
        <w:rPr>
          <w:rFonts w:ascii="Book Antiqua" w:hAnsi="Book Antiqua"/>
          <w:sz w:val="24"/>
          <w:szCs w:val="24"/>
          <w:lang w:val="en-GB"/>
        </w:rPr>
        <w:t xml:space="preserve"> 40.5 mo) in unresectable </w:t>
      </w:r>
      <w:proofErr w:type="gramStart"/>
      <w:r w:rsidR="000F0584" w:rsidRPr="00081E46">
        <w:rPr>
          <w:rFonts w:ascii="Book Antiqua" w:hAnsi="Book Antiqua"/>
          <w:sz w:val="24"/>
          <w:szCs w:val="24"/>
          <w:lang w:val="en-GB"/>
        </w:rPr>
        <w:t>CRLM</w:t>
      </w:r>
      <w:r w:rsidR="007E1080"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157,</w:t>
      </w:r>
      <w:r w:rsidR="00B21073" w:rsidRPr="00081E46">
        <w:rPr>
          <w:rFonts w:ascii="Book Antiqua" w:hAnsi="Book Antiqua"/>
          <w:sz w:val="24"/>
          <w:szCs w:val="24"/>
          <w:vertAlign w:val="superscript"/>
          <w:lang w:val="en-GB"/>
        </w:rPr>
        <w:t>158</w:t>
      </w:r>
      <w:r w:rsidR="007E1080" w:rsidRPr="00081E46">
        <w:rPr>
          <w:rFonts w:ascii="Book Antiqua" w:hAnsi="Book Antiqua"/>
          <w:sz w:val="24"/>
          <w:szCs w:val="24"/>
          <w:vertAlign w:val="superscript"/>
          <w:lang w:val="en-GB"/>
        </w:rPr>
        <w:t>]</w:t>
      </w:r>
      <w:r w:rsidR="007E1080" w:rsidRPr="00081E46">
        <w:rPr>
          <w:rFonts w:ascii="Book Antiqua" w:hAnsi="Book Antiqua"/>
          <w:sz w:val="24"/>
          <w:szCs w:val="24"/>
          <w:lang w:val="en-GB"/>
        </w:rPr>
        <w:t>.</w:t>
      </w:r>
    </w:p>
    <w:p w14:paraId="2A0F3A16" w14:textId="6CCD5D75" w:rsidR="000F0584" w:rsidRPr="00081E46" w:rsidRDefault="00114978"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P</w:t>
      </w:r>
      <w:r w:rsidR="000F0584" w:rsidRPr="00081E46">
        <w:rPr>
          <w:rFonts w:ascii="Book Antiqua" w:hAnsi="Book Antiqua"/>
          <w:sz w:val="24"/>
          <w:szCs w:val="24"/>
          <w:lang w:val="en-GB"/>
        </w:rPr>
        <w:t xml:space="preserve">roducing heat from oscillation of water molecules, </w:t>
      </w:r>
      <w:r w:rsidRPr="005D6CFD">
        <w:rPr>
          <w:rFonts w:ascii="Book Antiqua" w:hAnsi="Book Antiqua"/>
          <w:iCs/>
          <w:sz w:val="24"/>
          <w:szCs w:val="24"/>
          <w:lang w:val="en-GB"/>
        </w:rPr>
        <w:t xml:space="preserve">microwave ablation (MWA) </w:t>
      </w:r>
      <w:r w:rsidR="000F0584" w:rsidRPr="00081E46">
        <w:rPr>
          <w:rFonts w:ascii="Book Antiqua" w:hAnsi="Book Antiqua"/>
          <w:sz w:val="24"/>
          <w:szCs w:val="24"/>
          <w:lang w:val="en-GB"/>
        </w:rPr>
        <w:t>is less susceptible to charring and heat sink</w:t>
      </w:r>
      <w:r w:rsidRPr="00081E46">
        <w:rPr>
          <w:rFonts w:ascii="Book Antiqua" w:hAnsi="Book Antiqua"/>
          <w:sz w:val="24"/>
          <w:szCs w:val="24"/>
          <w:lang w:val="en-GB"/>
        </w:rPr>
        <w:t>, and</w:t>
      </w:r>
      <w:r w:rsidR="000F0584" w:rsidRPr="00081E46">
        <w:rPr>
          <w:rFonts w:ascii="Book Antiqua" w:hAnsi="Book Antiqua"/>
          <w:sz w:val="24"/>
          <w:szCs w:val="24"/>
          <w:lang w:val="en-GB"/>
        </w:rPr>
        <w:t xml:space="preserve"> </w:t>
      </w:r>
      <w:r w:rsidRPr="00081E46">
        <w:rPr>
          <w:rFonts w:ascii="Book Antiqua" w:hAnsi="Book Antiqua"/>
          <w:sz w:val="24"/>
          <w:szCs w:val="24"/>
          <w:lang w:val="en-GB"/>
        </w:rPr>
        <w:t>could</w:t>
      </w:r>
      <w:r w:rsidR="000F0584" w:rsidRPr="00081E46">
        <w:rPr>
          <w:rFonts w:ascii="Book Antiqua" w:hAnsi="Book Antiqua"/>
          <w:sz w:val="24"/>
          <w:szCs w:val="24"/>
          <w:lang w:val="en-GB"/>
        </w:rPr>
        <w:t xml:space="preserve"> be more efficient in</w:t>
      </w:r>
      <w:r w:rsidRPr="00081E46">
        <w:rPr>
          <w:rFonts w:ascii="Book Antiqua" w:hAnsi="Book Antiqua"/>
          <w:sz w:val="24"/>
          <w:szCs w:val="24"/>
          <w:lang w:val="en-GB"/>
        </w:rPr>
        <w:t xml:space="preserve"> the</w:t>
      </w:r>
      <w:r w:rsidR="000F0584" w:rsidRPr="00081E46">
        <w:rPr>
          <w:rFonts w:ascii="Book Antiqua" w:hAnsi="Book Antiqua"/>
          <w:sz w:val="24"/>
          <w:szCs w:val="24"/>
          <w:lang w:val="en-GB"/>
        </w:rPr>
        <w:t xml:space="preserve"> treatment of large lesions and those near </w:t>
      </w:r>
      <w:r w:rsidRPr="00081E46">
        <w:rPr>
          <w:rFonts w:ascii="Book Antiqua" w:hAnsi="Book Antiqua"/>
          <w:sz w:val="24"/>
          <w:szCs w:val="24"/>
          <w:lang w:val="en-GB"/>
        </w:rPr>
        <w:t>major hepatic</w:t>
      </w:r>
      <w:r w:rsidR="000F0584" w:rsidRPr="00081E46">
        <w:rPr>
          <w:rFonts w:ascii="Book Antiqua" w:hAnsi="Book Antiqua"/>
          <w:sz w:val="24"/>
          <w:szCs w:val="24"/>
          <w:lang w:val="en-GB"/>
        </w:rPr>
        <w:t xml:space="preserve"> vessels. It has been associated with lower local recurrence rate compared to RFA, with similar long-term survival outcome</w:t>
      </w:r>
      <w:r w:rsidRPr="00081E46">
        <w:rPr>
          <w:rFonts w:ascii="Book Antiqua" w:hAnsi="Book Antiqua"/>
          <w:sz w:val="24"/>
          <w:szCs w:val="24"/>
          <w:lang w:val="en-GB"/>
        </w:rPr>
        <w:t xml:space="preserve">s and safety </w:t>
      </w:r>
      <w:proofErr w:type="gramStart"/>
      <w:r w:rsidRPr="00081E46">
        <w:rPr>
          <w:rFonts w:ascii="Book Antiqua" w:hAnsi="Book Antiqua"/>
          <w:sz w:val="24"/>
          <w:szCs w:val="24"/>
          <w:lang w:val="en-GB"/>
        </w:rPr>
        <w:t>profiles</w:t>
      </w:r>
      <w:r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159,</w:t>
      </w:r>
      <w:r w:rsidR="00B21073" w:rsidRPr="00081E46">
        <w:rPr>
          <w:rFonts w:ascii="Book Antiqua" w:hAnsi="Book Antiqua"/>
          <w:sz w:val="24"/>
          <w:szCs w:val="24"/>
          <w:vertAlign w:val="superscript"/>
          <w:lang w:val="en-GB"/>
        </w:rPr>
        <w:t>160]</w:t>
      </w:r>
      <w:r w:rsidR="00B21073" w:rsidRPr="00081E46">
        <w:rPr>
          <w:rFonts w:ascii="Book Antiqua" w:hAnsi="Book Antiqua"/>
          <w:sz w:val="24"/>
          <w:szCs w:val="24"/>
          <w:lang w:val="en-GB"/>
        </w:rPr>
        <w:t>.</w:t>
      </w:r>
    </w:p>
    <w:p w14:paraId="44869223" w14:textId="3A76C639" w:rsidR="000475FA" w:rsidRDefault="000F0584" w:rsidP="00F42797">
      <w:pPr>
        <w:widowControl w:val="0"/>
        <w:spacing w:after="0" w:line="360" w:lineRule="auto"/>
        <w:ind w:firstLineChars="200" w:firstLine="480"/>
        <w:jc w:val="both"/>
        <w:rPr>
          <w:rFonts w:ascii="Book Antiqua" w:eastAsia="DengXian" w:hAnsi="Book Antiqua"/>
          <w:sz w:val="24"/>
          <w:szCs w:val="24"/>
          <w:lang w:val="en-GB" w:eastAsia="zh-CN"/>
        </w:rPr>
      </w:pPr>
      <w:r w:rsidRPr="005D6CFD">
        <w:rPr>
          <w:rFonts w:ascii="Book Antiqua" w:hAnsi="Book Antiqua"/>
          <w:iCs/>
          <w:sz w:val="24"/>
          <w:szCs w:val="24"/>
          <w:lang w:val="en-GB"/>
        </w:rPr>
        <w:t>Irr</w:t>
      </w:r>
      <w:r w:rsidR="00114978" w:rsidRPr="005D6CFD">
        <w:rPr>
          <w:rFonts w:ascii="Book Antiqua" w:hAnsi="Book Antiqua"/>
          <w:iCs/>
          <w:sz w:val="24"/>
          <w:szCs w:val="24"/>
          <w:lang w:val="en-GB"/>
        </w:rPr>
        <w:t>eversible electroporation (IRE)</w:t>
      </w:r>
      <w:r w:rsidR="00114978" w:rsidRPr="005D6CFD">
        <w:rPr>
          <w:rFonts w:ascii="Book Antiqua" w:hAnsi="Book Antiqua"/>
          <w:sz w:val="24"/>
          <w:szCs w:val="24"/>
          <w:lang w:val="en-GB"/>
        </w:rPr>
        <w:t xml:space="preserve"> </w:t>
      </w:r>
      <w:r w:rsidR="00114978" w:rsidRPr="00081E46">
        <w:rPr>
          <w:rFonts w:ascii="Book Antiqua" w:hAnsi="Book Antiqua"/>
          <w:sz w:val="24"/>
          <w:szCs w:val="24"/>
          <w:lang w:val="en-GB"/>
        </w:rPr>
        <w:t>induces</w:t>
      </w:r>
      <w:r w:rsidRPr="00081E46">
        <w:rPr>
          <w:rFonts w:ascii="Book Antiqua" w:hAnsi="Book Antiqua"/>
          <w:sz w:val="24"/>
          <w:szCs w:val="24"/>
          <w:lang w:val="en-GB"/>
        </w:rPr>
        <w:t xml:space="preserve"> cell death by creating permanent nanopores in cellular membranes while</w:t>
      </w:r>
      <w:r w:rsidR="00114978" w:rsidRPr="00081E46">
        <w:rPr>
          <w:rFonts w:ascii="Book Antiqua" w:hAnsi="Book Antiqua"/>
          <w:sz w:val="24"/>
          <w:szCs w:val="24"/>
          <w:lang w:val="en-GB"/>
        </w:rPr>
        <w:t xml:space="preserve"> preserving tissue architecture.</w:t>
      </w:r>
      <w:r w:rsidRPr="00081E46">
        <w:rPr>
          <w:rFonts w:ascii="Book Antiqua" w:hAnsi="Book Antiqua"/>
          <w:sz w:val="24"/>
          <w:szCs w:val="24"/>
          <w:lang w:val="en-GB"/>
        </w:rPr>
        <w:t xml:space="preserve"> </w:t>
      </w:r>
      <w:r w:rsidR="00114978" w:rsidRPr="00081E46">
        <w:rPr>
          <w:rFonts w:ascii="Book Antiqua" w:hAnsi="Book Antiqua"/>
          <w:sz w:val="24"/>
          <w:szCs w:val="24"/>
          <w:lang w:val="en-GB"/>
        </w:rPr>
        <w:t xml:space="preserve">It </w:t>
      </w:r>
      <w:r w:rsidRPr="00081E46">
        <w:rPr>
          <w:rFonts w:ascii="Book Antiqua" w:hAnsi="Book Antiqua"/>
          <w:sz w:val="24"/>
          <w:szCs w:val="24"/>
          <w:lang w:val="en-GB"/>
        </w:rPr>
        <w:t>can be</w:t>
      </w:r>
      <w:r w:rsidR="00114978" w:rsidRPr="00081E46">
        <w:rPr>
          <w:rFonts w:ascii="Book Antiqua" w:hAnsi="Book Antiqua"/>
          <w:sz w:val="24"/>
          <w:szCs w:val="24"/>
          <w:lang w:val="en-GB"/>
        </w:rPr>
        <w:t xml:space="preserve"> a good ablative modality</w:t>
      </w:r>
      <w:r w:rsidRPr="00081E46">
        <w:rPr>
          <w:rFonts w:ascii="Book Antiqua" w:hAnsi="Book Antiqua"/>
          <w:sz w:val="24"/>
          <w:szCs w:val="24"/>
          <w:lang w:val="en-GB"/>
        </w:rPr>
        <w:t xml:space="preserve"> </w:t>
      </w:r>
      <w:r w:rsidR="00114978" w:rsidRPr="00081E46">
        <w:rPr>
          <w:rFonts w:ascii="Book Antiqua" w:hAnsi="Book Antiqua"/>
          <w:sz w:val="24"/>
          <w:szCs w:val="24"/>
          <w:lang w:val="en-GB"/>
        </w:rPr>
        <w:t>for tumours</w:t>
      </w:r>
      <w:r w:rsidRPr="00081E46">
        <w:rPr>
          <w:rFonts w:ascii="Book Antiqua" w:hAnsi="Book Antiqua"/>
          <w:sz w:val="24"/>
          <w:szCs w:val="24"/>
          <w:lang w:val="en-GB"/>
        </w:rPr>
        <w:t xml:space="preserve"> adjacent to major vas</w:t>
      </w:r>
      <w:r w:rsidR="00114978" w:rsidRPr="00081E46">
        <w:rPr>
          <w:rFonts w:ascii="Book Antiqua" w:hAnsi="Book Antiqua"/>
          <w:sz w:val="24"/>
          <w:szCs w:val="24"/>
          <w:lang w:val="en-GB"/>
        </w:rPr>
        <w:t xml:space="preserve">cular or </w:t>
      </w:r>
      <w:r w:rsidRPr="00081E46">
        <w:rPr>
          <w:rFonts w:ascii="Book Antiqua" w:hAnsi="Book Antiqua"/>
          <w:sz w:val="24"/>
          <w:szCs w:val="24"/>
          <w:lang w:val="en-GB"/>
        </w:rPr>
        <w:t>biliary structures. Early ser</w:t>
      </w:r>
      <w:r w:rsidR="00114978" w:rsidRPr="00081E46">
        <w:rPr>
          <w:rFonts w:ascii="Book Antiqua" w:hAnsi="Book Antiqua"/>
          <w:sz w:val="24"/>
          <w:szCs w:val="24"/>
          <w:lang w:val="en-GB"/>
        </w:rPr>
        <w:t xml:space="preserve">ies showed encouraging results with </w:t>
      </w:r>
      <w:r w:rsidRPr="00081E46">
        <w:rPr>
          <w:rFonts w:ascii="Book Antiqua" w:hAnsi="Book Antiqua"/>
          <w:sz w:val="24"/>
          <w:szCs w:val="24"/>
          <w:lang w:val="en-GB"/>
        </w:rPr>
        <w:t>PFS and OS rates</w:t>
      </w:r>
      <w:r w:rsidR="00114978" w:rsidRPr="00081E46">
        <w:rPr>
          <w:rFonts w:ascii="Book Antiqua" w:hAnsi="Book Antiqua"/>
          <w:sz w:val="24"/>
          <w:szCs w:val="24"/>
          <w:lang w:val="en-GB"/>
        </w:rPr>
        <w:t xml:space="preserve"> of 18 and 62% at 2 years,</w:t>
      </w:r>
      <w:r w:rsidRPr="00081E46">
        <w:rPr>
          <w:rFonts w:ascii="Book Antiqua" w:hAnsi="Book Antiqua"/>
          <w:sz w:val="24"/>
          <w:szCs w:val="24"/>
          <w:lang w:val="en-GB"/>
        </w:rPr>
        <w:t xml:space="preserve"> but further evidence is necessary </w:t>
      </w:r>
      <w:r w:rsidR="00114978" w:rsidRPr="00081E46">
        <w:rPr>
          <w:rFonts w:ascii="Book Antiqua" w:hAnsi="Book Antiqua"/>
          <w:sz w:val="24"/>
          <w:szCs w:val="24"/>
          <w:lang w:val="en-GB"/>
        </w:rPr>
        <w:t>before advocation</w:t>
      </w:r>
      <w:r w:rsidR="002248B1" w:rsidRPr="00081E46">
        <w:rPr>
          <w:rFonts w:ascii="Book Antiqua" w:hAnsi="Book Antiqua"/>
          <w:sz w:val="24"/>
          <w:szCs w:val="24"/>
          <w:lang w:val="en-GB"/>
        </w:rPr>
        <w:t xml:space="preserve"> for its more widespread use in clinical </w:t>
      </w:r>
      <w:proofErr w:type="gramStart"/>
      <w:r w:rsidR="002248B1" w:rsidRPr="00081E46">
        <w:rPr>
          <w:rFonts w:ascii="Book Antiqua" w:hAnsi="Book Antiqua"/>
          <w:sz w:val="24"/>
          <w:szCs w:val="24"/>
          <w:lang w:val="en-GB"/>
        </w:rPr>
        <w:t>practice</w:t>
      </w:r>
      <w:r w:rsidR="002248B1" w:rsidRPr="00081E46">
        <w:rPr>
          <w:rFonts w:ascii="Book Antiqua" w:hAnsi="Book Antiqua"/>
          <w:sz w:val="24"/>
          <w:szCs w:val="24"/>
          <w:vertAlign w:val="superscript"/>
          <w:lang w:val="en-GB"/>
        </w:rPr>
        <w:t>[</w:t>
      </w:r>
      <w:proofErr w:type="gramEnd"/>
      <w:r w:rsidR="00B21073" w:rsidRPr="00081E46">
        <w:rPr>
          <w:rFonts w:ascii="Book Antiqua" w:hAnsi="Book Antiqua"/>
          <w:sz w:val="24"/>
          <w:szCs w:val="24"/>
          <w:vertAlign w:val="superscript"/>
          <w:lang w:val="en-GB"/>
        </w:rPr>
        <w:t>109</w:t>
      </w:r>
      <w:r w:rsidR="00533392">
        <w:rPr>
          <w:rFonts w:ascii="Book Antiqua" w:hAnsi="Book Antiqua"/>
          <w:sz w:val="24"/>
          <w:szCs w:val="24"/>
          <w:vertAlign w:val="superscript"/>
          <w:lang w:val="en-GB"/>
        </w:rPr>
        <w:t>,</w:t>
      </w:r>
      <w:r w:rsidR="00B21073" w:rsidRPr="00081E46">
        <w:rPr>
          <w:rFonts w:ascii="Book Antiqua" w:hAnsi="Book Antiqua"/>
          <w:sz w:val="24"/>
          <w:szCs w:val="24"/>
          <w:vertAlign w:val="superscript"/>
          <w:lang w:val="en-GB"/>
        </w:rPr>
        <w:t>161</w:t>
      </w:r>
      <w:r w:rsidR="002248B1" w:rsidRPr="00081E46">
        <w:rPr>
          <w:rFonts w:ascii="Book Antiqua" w:hAnsi="Book Antiqua"/>
          <w:sz w:val="24"/>
          <w:szCs w:val="24"/>
          <w:vertAlign w:val="superscript"/>
          <w:lang w:val="en-GB"/>
        </w:rPr>
        <w:t>]</w:t>
      </w:r>
      <w:r w:rsidR="002248B1" w:rsidRPr="00081E46">
        <w:rPr>
          <w:rFonts w:ascii="Book Antiqua" w:hAnsi="Book Antiqua"/>
          <w:sz w:val="24"/>
          <w:szCs w:val="24"/>
          <w:lang w:val="en-GB"/>
        </w:rPr>
        <w:t>.</w:t>
      </w:r>
    </w:p>
    <w:p w14:paraId="69772CD5" w14:textId="77777777" w:rsidR="005D6CFD" w:rsidRPr="005D6CFD" w:rsidRDefault="005D6CFD" w:rsidP="00F42797">
      <w:pPr>
        <w:widowControl w:val="0"/>
        <w:spacing w:after="0" w:line="360" w:lineRule="auto"/>
        <w:ind w:firstLineChars="200" w:firstLine="480"/>
        <w:jc w:val="both"/>
        <w:rPr>
          <w:rFonts w:ascii="Book Antiqua" w:eastAsia="DengXian" w:hAnsi="Book Antiqua"/>
          <w:sz w:val="24"/>
          <w:szCs w:val="24"/>
          <w:lang w:val="en-GB" w:eastAsia="zh-CN"/>
        </w:rPr>
      </w:pPr>
    </w:p>
    <w:p w14:paraId="728BE62E" w14:textId="33FC19D1" w:rsidR="005D6CFD" w:rsidRPr="005D6CFD" w:rsidRDefault="000475FA" w:rsidP="00F42797">
      <w:pPr>
        <w:widowControl w:val="0"/>
        <w:spacing w:after="0" w:line="360" w:lineRule="auto"/>
        <w:jc w:val="both"/>
        <w:rPr>
          <w:rFonts w:ascii="Book Antiqua" w:eastAsia="DengXian" w:hAnsi="Book Antiqua"/>
          <w:b/>
          <w:bCs/>
          <w:i/>
          <w:iCs/>
          <w:sz w:val="24"/>
          <w:szCs w:val="24"/>
          <w:lang w:val="en-GB" w:eastAsia="zh-CN"/>
        </w:rPr>
      </w:pPr>
      <w:r w:rsidRPr="00081E46">
        <w:rPr>
          <w:rFonts w:ascii="Book Antiqua" w:hAnsi="Book Antiqua"/>
          <w:b/>
          <w:bCs/>
          <w:i/>
          <w:iCs/>
          <w:sz w:val="24"/>
          <w:szCs w:val="24"/>
          <w:lang w:val="en-GB"/>
        </w:rPr>
        <w:t>Intra-arterial therapies</w:t>
      </w:r>
    </w:p>
    <w:p w14:paraId="1D987F62" w14:textId="405913D9" w:rsidR="002248B1" w:rsidRPr="00081E46" w:rsidRDefault="005D6CFD" w:rsidP="00F42797">
      <w:pPr>
        <w:widowControl w:val="0"/>
        <w:spacing w:after="0" w:line="360" w:lineRule="auto"/>
        <w:jc w:val="both"/>
        <w:rPr>
          <w:rFonts w:ascii="Book Antiqua" w:hAnsi="Book Antiqua"/>
          <w:sz w:val="24"/>
          <w:szCs w:val="24"/>
          <w:lang w:val="en-GB"/>
        </w:rPr>
      </w:pPr>
      <w:r w:rsidRPr="005D6CFD">
        <w:rPr>
          <w:rFonts w:ascii="Book Antiqua" w:hAnsi="Book Antiqua"/>
          <w:bCs/>
          <w:iCs/>
          <w:sz w:val="24"/>
          <w:szCs w:val="24"/>
          <w:lang w:val="en-GB"/>
        </w:rPr>
        <w:t>Intra-arterial therapies (IATs)</w:t>
      </w:r>
      <w:r w:rsidRPr="005D6CFD">
        <w:rPr>
          <w:rFonts w:ascii="Book Antiqua" w:hAnsi="Book Antiqua" w:hint="eastAsia"/>
          <w:bCs/>
          <w:iCs/>
          <w:sz w:val="24"/>
          <w:szCs w:val="24"/>
          <w:lang w:val="en-GB" w:eastAsia="zh-CN"/>
        </w:rPr>
        <w:t xml:space="preserve"> </w:t>
      </w:r>
      <w:r w:rsidR="00EC2202" w:rsidRPr="00081E46">
        <w:rPr>
          <w:rFonts w:ascii="Book Antiqua" w:hAnsi="Book Antiqua"/>
          <w:sz w:val="24"/>
          <w:szCs w:val="24"/>
          <w:lang w:val="en-GB"/>
        </w:rPr>
        <w:t xml:space="preserve">are used </w:t>
      </w:r>
      <w:r w:rsidR="002248B1" w:rsidRPr="00081E46">
        <w:rPr>
          <w:rFonts w:ascii="Book Antiqua" w:hAnsi="Book Antiqua"/>
          <w:sz w:val="24"/>
          <w:szCs w:val="24"/>
          <w:lang w:val="en-GB"/>
        </w:rPr>
        <w:t xml:space="preserve">to palliate symptoms </w:t>
      </w:r>
      <w:r w:rsidR="00607D03" w:rsidRPr="00081E46">
        <w:rPr>
          <w:rFonts w:ascii="Book Antiqua" w:hAnsi="Book Antiqua"/>
          <w:sz w:val="24"/>
          <w:szCs w:val="24"/>
          <w:lang w:val="en-GB"/>
        </w:rPr>
        <w:t>or prolong survival</w:t>
      </w:r>
      <w:r w:rsidR="00CB61D5" w:rsidRPr="00081E46">
        <w:rPr>
          <w:rFonts w:ascii="Book Antiqua" w:hAnsi="Book Antiqua"/>
          <w:sz w:val="24"/>
          <w:szCs w:val="24"/>
          <w:lang w:val="en-GB"/>
        </w:rPr>
        <w:t xml:space="preserve"> in selected</w:t>
      </w:r>
      <w:r w:rsidR="002248B1" w:rsidRPr="00081E46">
        <w:rPr>
          <w:rFonts w:ascii="Book Antiqua" w:hAnsi="Book Antiqua"/>
          <w:sz w:val="24"/>
          <w:szCs w:val="24"/>
          <w:lang w:val="en-GB"/>
        </w:rPr>
        <w:t xml:space="preserve"> patients with unresectable CRLM</w:t>
      </w:r>
      <w:r w:rsidR="00CB61D5" w:rsidRPr="00081E46">
        <w:rPr>
          <w:rFonts w:ascii="Book Antiqua" w:hAnsi="Book Antiqua"/>
          <w:sz w:val="24"/>
          <w:szCs w:val="24"/>
          <w:lang w:val="en-GB"/>
        </w:rPr>
        <w:t xml:space="preserve"> refractory to chemotherapy</w:t>
      </w:r>
      <w:r w:rsidR="002248B1" w:rsidRPr="00081E46">
        <w:rPr>
          <w:rFonts w:ascii="Book Antiqua" w:hAnsi="Book Antiqua"/>
          <w:sz w:val="24"/>
          <w:szCs w:val="24"/>
          <w:lang w:val="en-GB"/>
        </w:rPr>
        <w:t>.</w:t>
      </w:r>
      <w:r w:rsidR="00A707E5" w:rsidRPr="00081E46">
        <w:rPr>
          <w:rFonts w:ascii="Book Antiqua" w:hAnsi="Book Antiqua"/>
          <w:sz w:val="24"/>
          <w:szCs w:val="24"/>
          <w:lang w:val="en-GB"/>
        </w:rPr>
        <w:t xml:space="preserve"> Selective infusion of tumoricidal </w:t>
      </w:r>
      <w:r>
        <w:rPr>
          <w:rFonts w:ascii="Book Antiqua" w:hAnsi="Book Antiqua"/>
          <w:sz w:val="24"/>
          <w:szCs w:val="24"/>
          <w:lang w:val="en-GB"/>
        </w:rPr>
        <w:t>and/</w:t>
      </w:r>
      <w:r w:rsidR="00A707E5" w:rsidRPr="00081E46">
        <w:rPr>
          <w:rFonts w:ascii="Book Antiqua" w:hAnsi="Book Antiqua"/>
          <w:sz w:val="24"/>
          <w:szCs w:val="24"/>
          <w:lang w:val="en-GB"/>
        </w:rPr>
        <w:t xml:space="preserve">or embolizing agents into hepatic artery branches enhances their delivery to </w:t>
      </w:r>
      <w:r w:rsidR="00D847B6" w:rsidRPr="00081E46">
        <w:rPr>
          <w:rFonts w:ascii="Book Antiqua" w:hAnsi="Book Antiqua"/>
          <w:sz w:val="24"/>
          <w:szCs w:val="24"/>
          <w:lang w:val="en-GB"/>
        </w:rPr>
        <w:t>liver tumours</w:t>
      </w:r>
      <w:r w:rsidR="00B21073" w:rsidRPr="00081E46">
        <w:rPr>
          <w:rFonts w:ascii="Book Antiqua" w:hAnsi="Book Antiqua"/>
          <w:sz w:val="24"/>
          <w:szCs w:val="24"/>
          <w:lang w:val="en-GB"/>
        </w:rPr>
        <w:t>,</w:t>
      </w:r>
      <w:r w:rsidR="00A707E5" w:rsidRPr="00081E46">
        <w:rPr>
          <w:rFonts w:ascii="Book Antiqua" w:hAnsi="Book Antiqua"/>
          <w:sz w:val="24"/>
          <w:szCs w:val="24"/>
          <w:lang w:val="en-GB"/>
        </w:rPr>
        <w:t xml:space="preserve"> while minimizes their effect on normal liver parenchyma; </w:t>
      </w:r>
      <w:r w:rsidR="002248B1" w:rsidRPr="00081E46">
        <w:rPr>
          <w:rFonts w:ascii="Book Antiqua" w:hAnsi="Book Antiqua"/>
          <w:sz w:val="24"/>
          <w:szCs w:val="24"/>
          <w:lang w:val="en-GB"/>
        </w:rPr>
        <w:t xml:space="preserve">thereby avoiding significant hepatic and systemic toxicity. </w:t>
      </w:r>
    </w:p>
    <w:p w14:paraId="73B3AA63" w14:textId="2D1F4290" w:rsidR="00FC1BFE" w:rsidRPr="00081E46" w:rsidRDefault="0087064F" w:rsidP="00F42797">
      <w:pPr>
        <w:widowControl w:val="0"/>
        <w:spacing w:after="0" w:line="360" w:lineRule="auto"/>
        <w:ind w:firstLineChars="200" w:firstLine="480"/>
        <w:jc w:val="both"/>
        <w:rPr>
          <w:rFonts w:ascii="Book Antiqua" w:hAnsi="Book Antiqua"/>
          <w:sz w:val="24"/>
          <w:szCs w:val="24"/>
          <w:lang w:val="en-GB"/>
        </w:rPr>
      </w:pPr>
      <w:r w:rsidRPr="005D6CFD">
        <w:rPr>
          <w:rFonts w:ascii="Book Antiqua" w:hAnsi="Book Antiqua"/>
          <w:iCs/>
          <w:sz w:val="24"/>
          <w:szCs w:val="24"/>
          <w:lang w:val="en-GB"/>
        </w:rPr>
        <w:t>T</w:t>
      </w:r>
      <w:r w:rsidR="00312769" w:rsidRPr="005D6CFD">
        <w:rPr>
          <w:rFonts w:ascii="Book Antiqua" w:hAnsi="Book Antiqua"/>
          <w:iCs/>
          <w:sz w:val="24"/>
          <w:szCs w:val="24"/>
          <w:lang w:val="en-GB"/>
        </w:rPr>
        <w:t>rans-arterial chemoembolization (TACE)</w:t>
      </w:r>
      <w:r w:rsidR="00FC1BFE" w:rsidRPr="00081E46">
        <w:rPr>
          <w:rFonts w:ascii="Book Antiqua" w:hAnsi="Book Antiqua"/>
          <w:sz w:val="24"/>
          <w:szCs w:val="24"/>
          <w:lang w:val="en-GB"/>
        </w:rPr>
        <w:t xml:space="preserve"> kills cancer</w:t>
      </w:r>
      <w:r w:rsidR="00967E36" w:rsidRPr="00081E46">
        <w:rPr>
          <w:rFonts w:ascii="Book Antiqua" w:hAnsi="Book Antiqua"/>
          <w:sz w:val="24"/>
          <w:szCs w:val="24"/>
          <w:lang w:val="en-GB"/>
        </w:rPr>
        <w:t xml:space="preserve"> cells</w:t>
      </w:r>
      <w:r w:rsidR="00FC1BFE" w:rsidRPr="00081E46">
        <w:rPr>
          <w:rFonts w:ascii="Book Antiqua" w:hAnsi="Book Antiqua"/>
          <w:sz w:val="24"/>
          <w:szCs w:val="24"/>
          <w:lang w:val="en-GB"/>
        </w:rPr>
        <w:t xml:space="preserve"> by</w:t>
      </w:r>
      <w:r w:rsidR="00312769" w:rsidRPr="00081E46">
        <w:rPr>
          <w:rFonts w:ascii="Book Antiqua" w:hAnsi="Book Antiqua"/>
          <w:sz w:val="24"/>
          <w:szCs w:val="24"/>
          <w:lang w:val="en-GB"/>
        </w:rPr>
        <w:t xml:space="preserve"> </w:t>
      </w:r>
      <w:r w:rsidR="00DC614E" w:rsidRPr="00081E46">
        <w:rPr>
          <w:rFonts w:ascii="Book Antiqua" w:hAnsi="Book Antiqua"/>
          <w:sz w:val="24"/>
          <w:szCs w:val="24"/>
          <w:lang w:val="en-GB"/>
        </w:rPr>
        <w:t>means of</w:t>
      </w:r>
      <w:r w:rsidR="00FC1BFE" w:rsidRPr="00081E46">
        <w:rPr>
          <w:rFonts w:ascii="Book Antiqua" w:hAnsi="Book Antiqua"/>
          <w:sz w:val="24"/>
          <w:szCs w:val="24"/>
          <w:lang w:val="en-GB"/>
        </w:rPr>
        <w:t xml:space="preserve"> </w:t>
      </w:r>
      <w:r w:rsidR="00312769" w:rsidRPr="00081E46">
        <w:rPr>
          <w:rFonts w:ascii="Book Antiqua" w:hAnsi="Book Antiqua"/>
          <w:sz w:val="24"/>
          <w:szCs w:val="24"/>
          <w:lang w:val="en-GB"/>
        </w:rPr>
        <w:t>high concentration of cytotoxic agents</w:t>
      </w:r>
      <w:r w:rsidR="00D847B6" w:rsidRPr="00081E46">
        <w:rPr>
          <w:rFonts w:ascii="Book Antiqua" w:hAnsi="Book Antiqua"/>
          <w:sz w:val="24"/>
          <w:szCs w:val="24"/>
          <w:lang w:val="en-GB"/>
        </w:rPr>
        <w:t xml:space="preserve"> and ischemia</w:t>
      </w:r>
      <w:r w:rsidR="00312769" w:rsidRPr="00081E46">
        <w:rPr>
          <w:rFonts w:ascii="Book Antiqua" w:hAnsi="Book Antiqua"/>
          <w:sz w:val="24"/>
          <w:szCs w:val="24"/>
          <w:lang w:val="en-GB"/>
        </w:rPr>
        <w:t xml:space="preserve">. For CRLM, it is mainly used as rescue therapy for chemo-refractory diseases, although evidence for that is lacking. </w:t>
      </w:r>
      <w:r w:rsidR="005D6CFD">
        <w:rPr>
          <w:rFonts w:ascii="Book Antiqua" w:hAnsi="Book Antiqua"/>
          <w:sz w:val="24"/>
          <w:szCs w:val="24"/>
          <w:lang w:val="en-GB"/>
        </w:rPr>
        <w:t>Mitomycin C- and cisplatin/</w:t>
      </w:r>
      <w:r w:rsidR="00DA5934" w:rsidRPr="00081E46">
        <w:rPr>
          <w:rFonts w:ascii="Book Antiqua" w:hAnsi="Book Antiqua"/>
          <w:sz w:val="24"/>
          <w:szCs w:val="24"/>
          <w:lang w:val="en-GB"/>
        </w:rPr>
        <w:t xml:space="preserve">doxorubicin-based </w:t>
      </w:r>
      <w:r w:rsidR="00FC1BFE" w:rsidRPr="00081E46">
        <w:rPr>
          <w:rFonts w:ascii="Book Antiqua" w:hAnsi="Book Antiqua"/>
          <w:sz w:val="24"/>
          <w:szCs w:val="24"/>
          <w:lang w:val="en-GB"/>
        </w:rPr>
        <w:t xml:space="preserve">conventional </w:t>
      </w:r>
      <w:r w:rsidR="00DA5934" w:rsidRPr="00081E46">
        <w:rPr>
          <w:rFonts w:ascii="Book Antiqua" w:hAnsi="Book Antiqua"/>
          <w:sz w:val="24"/>
          <w:szCs w:val="24"/>
          <w:lang w:val="en-GB"/>
        </w:rPr>
        <w:t xml:space="preserve">TACE </w:t>
      </w:r>
      <w:r w:rsidR="00FC1BFE" w:rsidRPr="00081E46">
        <w:rPr>
          <w:rFonts w:ascii="Book Antiqua" w:hAnsi="Book Antiqua"/>
          <w:sz w:val="24"/>
          <w:szCs w:val="24"/>
          <w:lang w:val="en-GB"/>
        </w:rPr>
        <w:t xml:space="preserve">(cTACE) </w:t>
      </w:r>
      <w:r w:rsidR="00D847B6" w:rsidRPr="00081E46">
        <w:rPr>
          <w:rFonts w:ascii="Book Antiqua" w:hAnsi="Book Antiqua"/>
          <w:sz w:val="24"/>
          <w:szCs w:val="24"/>
          <w:lang w:val="en-GB"/>
        </w:rPr>
        <w:t>offered</w:t>
      </w:r>
      <w:r w:rsidR="00BE6385" w:rsidRPr="00081E46">
        <w:rPr>
          <w:rFonts w:ascii="Book Antiqua" w:hAnsi="Book Antiqua"/>
          <w:sz w:val="24"/>
          <w:szCs w:val="24"/>
          <w:lang w:val="en-GB"/>
        </w:rPr>
        <w:t xml:space="preserve"> median survivals of 14 and 11 months from the start of salvage </w:t>
      </w:r>
      <w:proofErr w:type="gramStart"/>
      <w:r w:rsidR="00BE6385" w:rsidRPr="00081E46">
        <w:rPr>
          <w:rFonts w:ascii="Book Antiqua" w:hAnsi="Book Antiqua"/>
          <w:sz w:val="24"/>
          <w:szCs w:val="24"/>
          <w:lang w:val="en-GB"/>
        </w:rPr>
        <w:t>therapy</w:t>
      </w:r>
      <w:r w:rsidR="00E91491"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162,</w:t>
      </w:r>
      <w:r w:rsidR="00DC614E" w:rsidRPr="00081E46">
        <w:rPr>
          <w:rFonts w:ascii="Book Antiqua" w:hAnsi="Book Antiqua"/>
          <w:sz w:val="24"/>
          <w:szCs w:val="24"/>
          <w:vertAlign w:val="superscript"/>
          <w:lang w:val="en-GB"/>
        </w:rPr>
        <w:t>163</w:t>
      </w:r>
      <w:r w:rsidR="00E91491" w:rsidRPr="00081E46">
        <w:rPr>
          <w:rFonts w:ascii="Book Antiqua" w:hAnsi="Book Antiqua"/>
          <w:sz w:val="24"/>
          <w:szCs w:val="24"/>
          <w:vertAlign w:val="superscript"/>
          <w:lang w:val="en-GB"/>
        </w:rPr>
        <w:t>]</w:t>
      </w:r>
      <w:r w:rsidR="00BE6385" w:rsidRPr="00081E46">
        <w:rPr>
          <w:rFonts w:ascii="Book Antiqua" w:hAnsi="Book Antiqua"/>
          <w:sz w:val="24"/>
          <w:szCs w:val="24"/>
          <w:lang w:val="en-GB"/>
        </w:rPr>
        <w:t xml:space="preserve">. </w:t>
      </w:r>
      <w:r w:rsidR="00FC1BFE" w:rsidRPr="00081E46">
        <w:rPr>
          <w:rFonts w:ascii="Book Antiqua" w:hAnsi="Book Antiqua"/>
          <w:sz w:val="24"/>
          <w:szCs w:val="24"/>
          <w:lang w:val="en-GB"/>
        </w:rPr>
        <w:t>P</w:t>
      </w:r>
      <w:r w:rsidRPr="00081E46">
        <w:rPr>
          <w:rFonts w:ascii="Book Antiqua" w:hAnsi="Book Antiqua"/>
          <w:sz w:val="24"/>
          <w:szCs w:val="24"/>
          <w:lang w:val="en-GB"/>
        </w:rPr>
        <w:t xml:space="preserve">ost-embolization syndrome was reported in </w:t>
      </w:r>
      <w:r w:rsidR="00D847B6" w:rsidRPr="00081E46">
        <w:rPr>
          <w:rFonts w:ascii="Book Antiqua" w:hAnsi="Book Antiqua"/>
          <w:sz w:val="24"/>
          <w:szCs w:val="24"/>
          <w:lang w:val="en-GB"/>
        </w:rPr>
        <w:t>two-thirds of</w:t>
      </w:r>
      <w:r w:rsidRPr="00081E46">
        <w:rPr>
          <w:rFonts w:ascii="Book Antiqua" w:hAnsi="Book Antiqua"/>
          <w:sz w:val="24"/>
          <w:szCs w:val="24"/>
          <w:lang w:val="en-GB"/>
        </w:rPr>
        <w:t xml:space="preserve"> patients, but most only have nausea, fever, fatigue and</w:t>
      </w:r>
      <w:r w:rsidR="00D847B6" w:rsidRPr="00081E46">
        <w:rPr>
          <w:rFonts w:ascii="Book Antiqua" w:hAnsi="Book Antiqua"/>
          <w:sz w:val="24"/>
          <w:szCs w:val="24"/>
          <w:lang w:val="en-GB"/>
        </w:rPr>
        <w:t xml:space="preserve"> mildly deranged liver function</w:t>
      </w:r>
      <w:r w:rsidR="00E91491" w:rsidRPr="00081E46">
        <w:rPr>
          <w:rFonts w:ascii="Book Antiqua" w:hAnsi="Book Antiqua"/>
          <w:sz w:val="24"/>
          <w:szCs w:val="24"/>
          <w:lang w:val="en-GB"/>
        </w:rPr>
        <w:t>; s</w:t>
      </w:r>
      <w:r w:rsidRPr="00081E46">
        <w:rPr>
          <w:rFonts w:ascii="Book Antiqua" w:hAnsi="Book Antiqua"/>
          <w:sz w:val="24"/>
          <w:szCs w:val="24"/>
          <w:lang w:val="en-GB"/>
        </w:rPr>
        <w:t xml:space="preserve">evere complications </w:t>
      </w:r>
      <w:r w:rsidR="00533392" w:rsidRPr="00533392">
        <w:rPr>
          <w:rFonts w:ascii="Book Antiqua" w:hAnsi="Book Antiqua"/>
          <w:i/>
          <w:sz w:val="24"/>
          <w:szCs w:val="24"/>
          <w:lang w:val="en-GB"/>
        </w:rPr>
        <w:t>e.g.,</w:t>
      </w:r>
      <w:r w:rsidR="00D847B6" w:rsidRPr="00081E46">
        <w:rPr>
          <w:rFonts w:ascii="Book Antiqua" w:hAnsi="Book Antiqua"/>
          <w:sz w:val="24"/>
          <w:szCs w:val="24"/>
          <w:lang w:val="en-GB"/>
        </w:rPr>
        <w:t xml:space="preserve"> liver abscess, hepatic failure and</w:t>
      </w:r>
      <w:r w:rsidRPr="00081E46">
        <w:rPr>
          <w:rFonts w:ascii="Book Antiqua" w:hAnsi="Book Antiqua"/>
          <w:sz w:val="24"/>
          <w:szCs w:val="24"/>
          <w:lang w:val="en-GB"/>
        </w:rPr>
        <w:t xml:space="preserve"> peptic ulcer </w:t>
      </w:r>
      <w:r w:rsidR="00E91491" w:rsidRPr="00081E46">
        <w:rPr>
          <w:rFonts w:ascii="Book Antiqua" w:hAnsi="Book Antiqua"/>
          <w:sz w:val="24"/>
          <w:szCs w:val="24"/>
          <w:lang w:val="en-GB"/>
        </w:rPr>
        <w:t>were rare</w:t>
      </w:r>
      <w:r w:rsidR="00E91491" w:rsidRPr="00081E46">
        <w:rPr>
          <w:rFonts w:ascii="Book Antiqua" w:hAnsi="Book Antiqua"/>
          <w:sz w:val="24"/>
          <w:szCs w:val="24"/>
          <w:vertAlign w:val="superscript"/>
          <w:lang w:val="en-GB"/>
        </w:rPr>
        <w:t>[</w:t>
      </w:r>
      <w:r w:rsidR="00DC614E" w:rsidRPr="00081E46">
        <w:rPr>
          <w:rFonts w:ascii="Book Antiqua" w:hAnsi="Book Antiqua"/>
          <w:sz w:val="24"/>
          <w:szCs w:val="24"/>
          <w:vertAlign w:val="superscript"/>
          <w:lang w:val="en-GB"/>
        </w:rPr>
        <w:t>164</w:t>
      </w:r>
      <w:r w:rsidR="00E91491" w:rsidRPr="00081E46">
        <w:rPr>
          <w:rFonts w:ascii="Book Antiqua" w:hAnsi="Book Antiqua"/>
          <w:sz w:val="24"/>
          <w:szCs w:val="24"/>
          <w:vertAlign w:val="superscript"/>
          <w:lang w:val="en-GB"/>
        </w:rPr>
        <w:t>]</w:t>
      </w:r>
      <w:r w:rsidR="00E91491" w:rsidRPr="00081E46">
        <w:rPr>
          <w:rFonts w:ascii="Book Antiqua" w:hAnsi="Book Antiqua"/>
          <w:sz w:val="24"/>
          <w:szCs w:val="24"/>
          <w:lang w:val="en-GB"/>
        </w:rPr>
        <w:t xml:space="preserve">. </w:t>
      </w:r>
    </w:p>
    <w:p w14:paraId="22E57CAF" w14:textId="38D6DDEC" w:rsidR="0087064F" w:rsidRPr="00081E46" w:rsidRDefault="00FC1BFE"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The newer d</w:t>
      </w:r>
      <w:r w:rsidR="008D48D4" w:rsidRPr="00081E46">
        <w:rPr>
          <w:rFonts w:ascii="Book Antiqua" w:hAnsi="Book Antiqua"/>
          <w:sz w:val="24"/>
          <w:szCs w:val="24"/>
          <w:lang w:val="en-GB"/>
        </w:rPr>
        <w:t>rug-eluting bead</w:t>
      </w:r>
      <w:r w:rsidR="00E91491" w:rsidRPr="00081E46">
        <w:rPr>
          <w:rFonts w:ascii="Book Antiqua" w:hAnsi="Book Antiqua"/>
          <w:sz w:val="24"/>
          <w:szCs w:val="24"/>
          <w:lang w:val="en-GB"/>
        </w:rPr>
        <w:t xml:space="preserve"> (D</w:t>
      </w:r>
      <w:r w:rsidR="0087064F" w:rsidRPr="00081E46">
        <w:rPr>
          <w:rFonts w:ascii="Book Antiqua" w:hAnsi="Book Antiqua"/>
          <w:sz w:val="24"/>
          <w:szCs w:val="24"/>
          <w:lang w:val="en-GB"/>
        </w:rPr>
        <w:t>EB</w:t>
      </w:r>
      <w:r w:rsidR="00E91491" w:rsidRPr="00081E46">
        <w:rPr>
          <w:rFonts w:ascii="Book Antiqua" w:hAnsi="Book Antiqua"/>
          <w:sz w:val="24"/>
          <w:szCs w:val="24"/>
          <w:lang w:val="en-GB"/>
        </w:rPr>
        <w:t xml:space="preserve">)-TACE utilizes </w:t>
      </w:r>
      <w:r w:rsidR="0087064F" w:rsidRPr="00081E46">
        <w:rPr>
          <w:rFonts w:ascii="Book Antiqua" w:hAnsi="Book Antiqua"/>
          <w:sz w:val="24"/>
          <w:szCs w:val="24"/>
          <w:lang w:val="en-GB"/>
        </w:rPr>
        <w:t xml:space="preserve">microspheres loaded with </w:t>
      </w:r>
      <w:r w:rsidR="0087064F" w:rsidRPr="00081E46">
        <w:rPr>
          <w:rFonts w:ascii="Book Antiqua" w:hAnsi="Book Antiqua"/>
          <w:sz w:val="24"/>
          <w:szCs w:val="24"/>
          <w:lang w:val="en-GB"/>
        </w:rPr>
        <w:lastRenderedPageBreak/>
        <w:t>cytotox</w:t>
      </w:r>
      <w:r w:rsidR="00E91491" w:rsidRPr="00081E46">
        <w:rPr>
          <w:rFonts w:ascii="Book Antiqua" w:hAnsi="Book Antiqua"/>
          <w:sz w:val="24"/>
          <w:szCs w:val="24"/>
          <w:lang w:val="en-GB"/>
        </w:rPr>
        <w:t>ics (doxorubicin or irinotecan)</w:t>
      </w:r>
      <w:r w:rsidRPr="00081E46">
        <w:rPr>
          <w:rFonts w:ascii="Book Antiqua" w:hAnsi="Book Antiqua"/>
          <w:sz w:val="24"/>
          <w:szCs w:val="24"/>
          <w:lang w:val="en-GB"/>
        </w:rPr>
        <w:t xml:space="preserve">; </w:t>
      </w:r>
      <w:r w:rsidR="00967E36" w:rsidRPr="00081E46">
        <w:rPr>
          <w:rFonts w:ascii="Book Antiqua" w:hAnsi="Book Antiqua"/>
          <w:sz w:val="24"/>
          <w:szCs w:val="24"/>
          <w:lang w:val="en-GB"/>
        </w:rPr>
        <w:t xml:space="preserve">the </w:t>
      </w:r>
      <w:r w:rsidR="008D48D4" w:rsidRPr="00081E46">
        <w:rPr>
          <w:rFonts w:ascii="Book Antiqua" w:hAnsi="Book Antiqua"/>
          <w:sz w:val="24"/>
          <w:szCs w:val="24"/>
          <w:lang w:val="en-GB"/>
        </w:rPr>
        <w:t>d</w:t>
      </w:r>
      <w:r w:rsidR="00967E36" w:rsidRPr="00081E46">
        <w:rPr>
          <w:rFonts w:ascii="Book Antiqua" w:hAnsi="Book Antiqua"/>
          <w:sz w:val="24"/>
          <w:szCs w:val="24"/>
          <w:lang w:val="en-GB"/>
        </w:rPr>
        <w:t>rug i</w:t>
      </w:r>
      <w:r w:rsidR="00D469E4" w:rsidRPr="00081E46">
        <w:rPr>
          <w:rFonts w:ascii="Book Antiqua" w:hAnsi="Book Antiqua"/>
          <w:sz w:val="24"/>
          <w:szCs w:val="24"/>
          <w:lang w:val="en-GB"/>
        </w:rPr>
        <w:t>s released in a</w:t>
      </w:r>
      <w:r w:rsidR="0087064F" w:rsidRPr="00081E46">
        <w:rPr>
          <w:rFonts w:ascii="Book Antiqua" w:hAnsi="Book Antiqua"/>
          <w:sz w:val="24"/>
          <w:szCs w:val="24"/>
          <w:lang w:val="en-GB"/>
        </w:rPr>
        <w:t xml:space="preserve"> controlled </w:t>
      </w:r>
      <w:r w:rsidR="00D469E4" w:rsidRPr="00081E46">
        <w:rPr>
          <w:rFonts w:ascii="Book Antiqua" w:hAnsi="Book Antiqua"/>
          <w:sz w:val="24"/>
          <w:szCs w:val="24"/>
          <w:lang w:val="en-GB"/>
        </w:rPr>
        <w:t>manner</w:t>
      </w:r>
      <w:r w:rsidR="00171731" w:rsidRPr="00081E46">
        <w:rPr>
          <w:rFonts w:ascii="Book Antiqua" w:hAnsi="Book Antiqua"/>
          <w:sz w:val="24"/>
          <w:szCs w:val="24"/>
          <w:lang w:val="en-GB"/>
        </w:rPr>
        <w:t xml:space="preserve"> and a </w:t>
      </w:r>
      <w:r w:rsidR="00D469E4" w:rsidRPr="00081E46">
        <w:rPr>
          <w:rFonts w:ascii="Book Antiqua" w:hAnsi="Book Antiqua"/>
          <w:sz w:val="24"/>
          <w:szCs w:val="24"/>
          <w:lang w:val="en-GB"/>
        </w:rPr>
        <w:t xml:space="preserve">higher </w:t>
      </w:r>
      <w:r w:rsidR="0087064F" w:rsidRPr="00081E46">
        <w:rPr>
          <w:rFonts w:ascii="Book Antiqua" w:hAnsi="Book Antiqua"/>
          <w:sz w:val="24"/>
          <w:szCs w:val="24"/>
          <w:lang w:val="en-GB"/>
        </w:rPr>
        <w:t>intra</w:t>
      </w:r>
      <w:r w:rsidR="00D469E4" w:rsidRPr="00081E46">
        <w:rPr>
          <w:rFonts w:ascii="Book Antiqua" w:hAnsi="Book Antiqua"/>
          <w:sz w:val="24"/>
          <w:szCs w:val="24"/>
          <w:lang w:val="en-GB"/>
        </w:rPr>
        <w:t>-</w:t>
      </w:r>
      <w:r w:rsidR="0087064F" w:rsidRPr="00081E46">
        <w:rPr>
          <w:rFonts w:ascii="Book Antiqua" w:hAnsi="Book Antiqua"/>
          <w:sz w:val="24"/>
          <w:szCs w:val="24"/>
          <w:lang w:val="en-GB"/>
        </w:rPr>
        <w:t xml:space="preserve">tumoral </w:t>
      </w:r>
      <w:r w:rsidR="00171731" w:rsidRPr="00081E46">
        <w:rPr>
          <w:rFonts w:ascii="Book Antiqua" w:hAnsi="Book Antiqua"/>
          <w:sz w:val="24"/>
          <w:szCs w:val="24"/>
          <w:lang w:val="en-GB"/>
        </w:rPr>
        <w:t>dose can be delivered</w:t>
      </w:r>
      <w:r w:rsidR="008D48D4" w:rsidRPr="00081E46">
        <w:rPr>
          <w:rFonts w:ascii="Book Antiqua" w:hAnsi="Book Antiqua"/>
          <w:sz w:val="24"/>
          <w:szCs w:val="24"/>
          <w:lang w:val="en-GB"/>
        </w:rPr>
        <w:t xml:space="preserve">, meanwhile </w:t>
      </w:r>
      <w:r w:rsidR="0087064F" w:rsidRPr="00081E46">
        <w:rPr>
          <w:rFonts w:ascii="Book Antiqua" w:hAnsi="Book Antiqua"/>
          <w:sz w:val="24"/>
          <w:szCs w:val="24"/>
          <w:lang w:val="en-GB"/>
        </w:rPr>
        <w:t>reduce</w:t>
      </w:r>
      <w:r w:rsidR="008D48D4" w:rsidRPr="00081E46">
        <w:rPr>
          <w:rFonts w:ascii="Book Antiqua" w:hAnsi="Book Antiqua"/>
          <w:sz w:val="24"/>
          <w:szCs w:val="24"/>
          <w:lang w:val="en-GB"/>
        </w:rPr>
        <w:t>d peak plasma concentration may improve patient tolerance</w:t>
      </w:r>
      <w:r w:rsidR="0087064F" w:rsidRPr="00081E46">
        <w:rPr>
          <w:rFonts w:ascii="Book Antiqua" w:hAnsi="Book Antiqua"/>
          <w:sz w:val="24"/>
          <w:szCs w:val="24"/>
          <w:lang w:val="en-GB"/>
        </w:rPr>
        <w:t xml:space="preserve">. </w:t>
      </w:r>
      <w:r w:rsidR="008D48D4" w:rsidRPr="00081E46">
        <w:rPr>
          <w:rFonts w:ascii="Book Antiqua" w:hAnsi="Book Antiqua"/>
          <w:sz w:val="24"/>
          <w:szCs w:val="24"/>
          <w:lang w:val="en-GB"/>
        </w:rPr>
        <w:t>I</w:t>
      </w:r>
      <w:r w:rsidR="0087064F" w:rsidRPr="00081E46">
        <w:rPr>
          <w:rFonts w:ascii="Book Antiqua" w:hAnsi="Book Antiqua"/>
          <w:sz w:val="24"/>
          <w:szCs w:val="24"/>
          <w:lang w:val="en-GB"/>
        </w:rPr>
        <w:t>n patients w</w:t>
      </w:r>
      <w:r w:rsidR="008D48D4" w:rsidRPr="00081E46">
        <w:rPr>
          <w:rFonts w:ascii="Book Antiqua" w:hAnsi="Book Antiqua"/>
          <w:sz w:val="24"/>
          <w:szCs w:val="24"/>
          <w:lang w:val="en-GB"/>
        </w:rPr>
        <w:t xml:space="preserve">ho failed previous chemotherapy, the </w:t>
      </w:r>
      <w:r w:rsidR="0087064F" w:rsidRPr="00081E46">
        <w:rPr>
          <w:rFonts w:ascii="Book Antiqua" w:hAnsi="Book Antiqua"/>
          <w:sz w:val="24"/>
          <w:szCs w:val="24"/>
          <w:lang w:val="en-GB"/>
        </w:rPr>
        <w:t xml:space="preserve">median OS and PFS </w:t>
      </w:r>
      <w:r w:rsidR="00171731" w:rsidRPr="00081E46">
        <w:rPr>
          <w:rFonts w:ascii="Book Antiqua" w:hAnsi="Book Antiqua"/>
          <w:sz w:val="24"/>
          <w:szCs w:val="24"/>
          <w:lang w:val="en-GB"/>
        </w:rPr>
        <w:t xml:space="preserve">after DEB-TACE </w:t>
      </w:r>
      <w:r w:rsidR="0087064F" w:rsidRPr="00081E46">
        <w:rPr>
          <w:rFonts w:ascii="Book Antiqua" w:hAnsi="Book Antiqua"/>
          <w:sz w:val="24"/>
          <w:szCs w:val="24"/>
          <w:lang w:val="en-GB"/>
        </w:rPr>
        <w:t>we</w:t>
      </w:r>
      <w:r w:rsidR="008D48D4" w:rsidRPr="00081E46">
        <w:rPr>
          <w:rFonts w:ascii="Book Antiqua" w:hAnsi="Book Antiqua"/>
          <w:sz w:val="24"/>
          <w:szCs w:val="24"/>
          <w:lang w:val="en-GB"/>
        </w:rPr>
        <w:t xml:space="preserve">re 25 and 8 mo </w:t>
      </w:r>
      <w:proofErr w:type="gramStart"/>
      <w:r w:rsidR="008D48D4" w:rsidRPr="00081E46">
        <w:rPr>
          <w:rFonts w:ascii="Book Antiqua" w:hAnsi="Book Antiqua"/>
          <w:sz w:val="24"/>
          <w:szCs w:val="24"/>
          <w:lang w:val="en-GB"/>
        </w:rPr>
        <w:t>respectively</w:t>
      </w:r>
      <w:r w:rsidR="008D48D4"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165</w:t>
      </w:r>
      <w:r w:rsidR="008D48D4" w:rsidRPr="00081E46">
        <w:rPr>
          <w:rFonts w:ascii="Book Antiqua" w:hAnsi="Book Antiqua"/>
          <w:sz w:val="24"/>
          <w:szCs w:val="24"/>
          <w:vertAlign w:val="superscript"/>
          <w:lang w:val="en-GB"/>
        </w:rPr>
        <w:t>]</w:t>
      </w:r>
      <w:r w:rsidR="008D48D4" w:rsidRPr="00081E46">
        <w:rPr>
          <w:rFonts w:ascii="Book Antiqua" w:hAnsi="Book Antiqua"/>
          <w:sz w:val="24"/>
          <w:szCs w:val="24"/>
          <w:lang w:val="en-GB"/>
        </w:rPr>
        <w:t xml:space="preserve">. </w:t>
      </w:r>
      <w:r w:rsidR="00EF44CC" w:rsidRPr="00081E46">
        <w:rPr>
          <w:rFonts w:ascii="Book Antiqua" w:hAnsi="Book Antiqua"/>
          <w:sz w:val="24"/>
          <w:szCs w:val="24"/>
          <w:lang w:val="en-GB"/>
        </w:rPr>
        <w:t xml:space="preserve">In a small RCT, irinotecan-loaded DEB-TACE alone achieved better OS (median 22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EF44CC" w:rsidRPr="00081E46">
        <w:rPr>
          <w:rFonts w:ascii="Book Antiqua" w:hAnsi="Book Antiqua"/>
          <w:sz w:val="24"/>
          <w:szCs w:val="24"/>
          <w:lang w:val="en-GB"/>
        </w:rPr>
        <w:t xml:space="preserve"> 15 mo), PFS (7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00EF44CC" w:rsidRPr="00081E46">
        <w:rPr>
          <w:rFonts w:ascii="Book Antiqua" w:hAnsi="Book Antiqua"/>
          <w:sz w:val="24"/>
          <w:szCs w:val="24"/>
          <w:lang w:val="en-GB"/>
        </w:rPr>
        <w:t xml:space="preserve"> 4 mo) and quality</w:t>
      </w:r>
      <w:r w:rsidR="00DC614E" w:rsidRPr="00081E46">
        <w:rPr>
          <w:rFonts w:ascii="Book Antiqua" w:hAnsi="Book Antiqua"/>
          <w:sz w:val="24"/>
          <w:szCs w:val="24"/>
          <w:lang w:val="en-GB"/>
        </w:rPr>
        <w:t xml:space="preserve"> of life than systemic FOLFIRI</w:t>
      </w:r>
      <w:r w:rsidR="00171731" w:rsidRPr="00081E46">
        <w:rPr>
          <w:rFonts w:ascii="Book Antiqua" w:hAnsi="Book Antiqua"/>
          <w:sz w:val="24"/>
          <w:szCs w:val="24"/>
          <w:lang w:val="en-GB"/>
        </w:rPr>
        <w:t>; t</w:t>
      </w:r>
      <w:r w:rsidR="0087064F" w:rsidRPr="00081E46">
        <w:rPr>
          <w:rFonts w:ascii="Book Antiqua" w:hAnsi="Book Antiqua"/>
          <w:sz w:val="24"/>
          <w:szCs w:val="24"/>
          <w:lang w:val="en-GB"/>
        </w:rPr>
        <w:t xml:space="preserve">his </w:t>
      </w:r>
      <w:r w:rsidR="00EF44CC" w:rsidRPr="00081E46">
        <w:rPr>
          <w:rFonts w:ascii="Book Antiqua" w:hAnsi="Book Antiqua"/>
          <w:sz w:val="24"/>
          <w:szCs w:val="24"/>
          <w:lang w:val="en-GB"/>
        </w:rPr>
        <w:t xml:space="preserve">needs </w:t>
      </w:r>
      <w:r w:rsidR="0087064F" w:rsidRPr="00081E46">
        <w:rPr>
          <w:rFonts w:ascii="Book Antiqua" w:hAnsi="Book Antiqua"/>
          <w:sz w:val="24"/>
          <w:szCs w:val="24"/>
          <w:lang w:val="en-GB"/>
        </w:rPr>
        <w:t xml:space="preserve">to be </w:t>
      </w:r>
      <w:r w:rsidR="00EF44CC" w:rsidRPr="00081E46">
        <w:rPr>
          <w:rFonts w:ascii="Book Antiqua" w:hAnsi="Book Antiqua"/>
          <w:sz w:val="24"/>
          <w:szCs w:val="24"/>
          <w:lang w:val="en-GB"/>
        </w:rPr>
        <w:t>verified</w:t>
      </w:r>
      <w:r w:rsidR="00F62DF6" w:rsidRPr="00081E46">
        <w:rPr>
          <w:rFonts w:ascii="Book Antiqua" w:hAnsi="Book Antiqua"/>
          <w:sz w:val="24"/>
          <w:szCs w:val="24"/>
          <w:lang w:val="en-GB"/>
        </w:rPr>
        <w:t xml:space="preserve"> in larger </w:t>
      </w:r>
      <w:r w:rsidRPr="00081E46">
        <w:rPr>
          <w:rFonts w:ascii="Book Antiqua" w:hAnsi="Book Antiqua"/>
          <w:sz w:val="24"/>
          <w:szCs w:val="24"/>
          <w:lang w:val="en-GB"/>
        </w:rPr>
        <w:t>studies</w:t>
      </w:r>
      <w:r w:rsidR="00E0512C" w:rsidRPr="00081E46">
        <w:rPr>
          <w:rFonts w:ascii="Book Antiqua" w:hAnsi="Book Antiqua"/>
          <w:sz w:val="24"/>
          <w:szCs w:val="24"/>
          <w:lang w:val="en-GB"/>
        </w:rPr>
        <w:t xml:space="preserve"> </w:t>
      </w:r>
      <w:proofErr w:type="gramStart"/>
      <w:r w:rsidR="00E0512C" w:rsidRPr="00081E46">
        <w:rPr>
          <w:rFonts w:ascii="Book Antiqua" w:hAnsi="Book Antiqua"/>
          <w:sz w:val="24"/>
          <w:szCs w:val="24"/>
          <w:lang w:val="en-GB"/>
        </w:rPr>
        <w:t>though</w:t>
      </w:r>
      <w:r w:rsidR="00DC614E"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166]</w:t>
      </w:r>
      <w:r w:rsidR="0087064F" w:rsidRPr="00081E46">
        <w:rPr>
          <w:rFonts w:ascii="Book Antiqua" w:hAnsi="Book Antiqua"/>
          <w:sz w:val="24"/>
          <w:szCs w:val="24"/>
          <w:lang w:val="en-GB"/>
        </w:rPr>
        <w:t>.</w:t>
      </w:r>
      <w:r w:rsidR="00171731" w:rsidRPr="00081E46">
        <w:rPr>
          <w:rFonts w:ascii="Book Antiqua" w:hAnsi="Book Antiqua"/>
          <w:sz w:val="24"/>
          <w:szCs w:val="24"/>
          <w:lang w:val="en-GB"/>
        </w:rPr>
        <w:t xml:space="preserve"> Compared with cTACE, fewer patients (30%) experienced</w:t>
      </w:r>
      <w:r w:rsidR="0087064F" w:rsidRPr="00081E46">
        <w:rPr>
          <w:rFonts w:ascii="Book Antiqua" w:hAnsi="Book Antiqua"/>
          <w:sz w:val="24"/>
          <w:szCs w:val="24"/>
          <w:lang w:val="en-GB"/>
        </w:rPr>
        <w:t xml:space="preserve"> drug-related adverse events</w:t>
      </w:r>
      <w:r w:rsidR="00171731" w:rsidRPr="00081E46">
        <w:rPr>
          <w:rFonts w:ascii="Book Antiqua" w:hAnsi="Book Antiqua"/>
          <w:sz w:val="24"/>
          <w:szCs w:val="24"/>
          <w:lang w:val="en-GB"/>
        </w:rPr>
        <w:t xml:space="preserve"> and most reported only minor symptoms </w:t>
      </w:r>
      <w:r w:rsidR="00533392" w:rsidRPr="00533392">
        <w:rPr>
          <w:rFonts w:ascii="Book Antiqua" w:hAnsi="Book Antiqua"/>
          <w:i/>
          <w:sz w:val="24"/>
          <w:szCs w:val="24"/>
          <w:lang w:val="en-GB"/>
        </w:rPr>
        <w:t>e.g.,</w:t>
      </w:r>
      <w:r w:rsidR="00171731" w:rsidRPr="00081E46">
        <w:rPr>
          <w:rFonts w:ascii="Book Antiqua" w:hAnsi="Book Antiqua"/>
          <w:sz w:val="24"/>
          <w:szCs w:val="24"/>
          <w:lang w:val="en-GB"/>
        </w:rPr>
        <w:t xml:space="preserve"> abdominal pain, vomiting and </w:t>
      </w:r>
      <w:proofErr w:type="gramStart"/>
      <w:r w:rsidR="0087064F" w:rsidRPr="00081E46">
        <w:rPr>
          <w:rFonts w:ascii="Book Antiqua" w:hAnsi="Book Antiqua"/>
          <w:sz w:val="24"/>
          <w:szCs w:val="24"/>
          <w:lang w:val="en-GB"/>
        </w:rPr>
        <w:t>fever</w:t>
      </w:r>
      <w:r w:rsidR="00171731" w:rsidRPr="00081E46">
        <w:rPr>
          <w:rFonts w:ascii="Book Antiqua" w:hAnsi="Book Antiqua"/>
          <w:sz w:val="24"/>
          <w:szCs w:val="24"/>
          <w:vertAlign w:val="superscript"/>
          <w:lang w:val="en-GB"/>
        </w:rPr>
        <w:t>[</w:t>
      </w:r>
      <w:proofErr w:type="gramEnd"/>
      <w:r w:rsidR="00DC614E" w:rsidRPr="00081E46">
        <w:rPr>
          <w:rFonts w:ascii="Book Antiqua" w:hAnsi="Book Antiqua"/>
          <w:sz w:val="24"/>
          <w:szCs w:val="24"/>
          <w:vertAlign w:val="superscript"/>
          <w:lang w:val="en-GB"/>
        </w:rPr>
        <w:t>164</w:t>
      </w:r>
      <w:r w:rsidR="00171731"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w:t>
      </w:r>
      <w:r w:rsidRPr="00081E46">
        <w:rPr>
          <w:rFonts w:ascii="Book Antiqua" w:hAnsi="Book Antiqua"/>
          <w:sz w:val="24"/>
          <w:szCs w:val="24"/>
          <w:lang w:val="en-GB"/>
        </w:rPr>
        <w:t xml:space="preserve"> </w:t>
      </w:r>
      <w:r w:rsidR="00F62DF6" w:rsidRPr="00081E46">
        <w:rPr>
          <w:rFonts w:ascii="Book Antiqua" w:hAnsi="Book Antiqua"/>
          <w:sz w:val="24"/>
          <w:szCs w:val="24"/>
          <w:lang w:val="en-GB"/>
        </w:rPr>
        <w:t xml:space="preserve">Recent studies explored the combination of DEB-TACE with </w:t>
      </w:r>
      <w:r w:rsidR="00E0512C" w:rsidRPr="00081E46">
        <w:rPr>
          <w:rFonts w:ascii="Book Antiqua" w:hAnsi="Book Antiqua"/>
          <w:sz w:val="24"/>
          <w:szCs w:val="24"/>
          <w:lang w:val="en-GB"/>
        </w:rPr>
        <w:t xml:space="preserve">systemic chemotherapy </w:t>
      </w:r>
      <w:r w:rsidR="0087064F" w:rsidRPr="00081E46">
        <w:rPr>
          <w:rFonts w:ascii="Book Antiqua" w:hAnsi="Book Antiqua"/>
          <w:sz w:val="24"/>
          <w:szCs w:val="24"/>
          <w:lang w:val="en-GB"/>
        </w:rPr>
        <w:t>or</w:t>
      </w:r>
      <w:r w:rsidR="00F62DF6" w:rsidRPr="00081E46">
        <w:rPr>
          <w:rFonts w:ascii="Book Antiqua" w:hAnsi="Book Antiqua"/>
          <w:sz w:val="24"/>
          <w:szCs w:val="24"/>
          <w:lang w:val="en-GB"/>
        </w:rPr>
        <w:t xml:space="preserve"> other treatment modalities. C</w:t>
      </w:r>
      <w:r w:rsidR="007A3EA8" w:rsidRPr="00081E46">
        <w:rPr>
          <w:rFonts w:ascii="Book Antiqua" w:hAnsi="Book Antiqua"/>
          <w:sz w:val="24"/>
          <w:szCs w:val="24"/>
          <w:lang w:val="en-GB"/>
        </w:rPr>
        <w:t>oncurrent capecitabine administration i</w:t>
      </w:r>
      <w:r w:rsidR="0087064F" w:rsidRPr="00081E46">
        <w:rPr>
          <w:rFonts w:ascii="Book Antiqua" w:hAnsi="Book Antiqua"/>
          <w:sz w:val="24"/>
          <w:szCs w:val="24"/>
          <w:lang w:val="en-GB"/>
        </w:rPr>
        <w:t>mprove</w:t>
      </w:r>
      <w:r w:rsidR="00F62DF6" w:rsidRPr="00081E46">
        <w:rPr>
          <w:rFonts w:ascii="Book Antiqua" w:hAnsi="Book Antiqua"/>
          <w:sz w:val="24"/>
          <w:szCs w:val="24"/>
          <w:lang w:val="en-GB"/>
        </w:rPr>
        <w:t>d</w:t>
      </w:r>
      <w:r w:rsidR="0087064F" w:rsidRPr="00081E46">
        <w:rPr>
          <w:rFonts w:ascii="Book Antiqua" w:hAnsi="Book Antiqua"/>
          <w:sz w:val="24"/>
          <w:szCs w:val="24"/>
          <w:lang w:val="en-GB"/>
        </w:rPr>
        <w:t xml:space="preserve"> di</w:t>
      </w:r>
      <w:r w:rsidRPr="00081E46">
        <w:rPr>
          <w:rFonts w:ascii="Book Antiqua" w:hAnsi="Book Antiqua"/>
          <w:sz w:val="24"/>
          <w:szCs w:val="24"/>
          <w:lang w:val="en-GB"/>
        </w:rPr>
        <w:t xml:space="preserve">sease control but not </w:t>
      </w:r>
      <w:proofErr w:type="gramStart"/>
      <w:r w:rsidRPr="00081E46">
        <w:rPr>
          <w:rFonts w:ascii="Book Antiqua" w:hAnsi="Book Antiqua"/>
          <w:sz w:val="24"/>
          <w:szCs w:val="24"/>
          <w:lang w:val="en-GB"/>
        </w:rPr>
        <w:t>survival</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167</w:t>
      </w:r>
      <w:r w:rsidRPr="00081E46">
        <w:rPr>
          <w:rFonts w:ascii="Book Antiqua" w:hAnsi="Book Antiqua"/>
          <w:sz w:val="24"/>
          <w:szCs w:val="24"/>
          <w:vertAlign w:val="superscript"/>
          <w:lang w:val="en-GB"/>
        </w:rPr>
        <w:t>]</w:t>
      </w:r>
      <w:r w:rsidR="00F62DF6" w:rsidRPr="00081E46">
        <w:rPr>
          <w:rFonts w:ascii="Book Antiqua" w:hAnsi="Book Antiqua"/>
          <w:sz w:val="24"/>
          <w:szCs w:val="24"/>
          <w:lang w:val="en-GB"/>
        </w:rPr>
        <w:t xml:space="preserve">, while </w:t>
      </w:r>
      <w:r w:rsidR="00E72108" w:rsidRPr="00081E46">
        <w:rPr>
          <w:rFonts w:ascii="Book Antiqua" w:hAnsi="Book Antiqua"/>
          <w:sz w:val="24"/>
          <w:szCs w:val="24"/>
          <w:lang w:val="en-GB"/>
        </w:rPr>
        <w:t>adding</w:t>
      </w:r>
      <w:r w:rsidR="0087064F" w:rsidRPr="00081E46">
        <w:rPr>
          <w:rFonts w:ascii="Book Antiqua" w:hAnsi="Book Antiqua"/>
          <w:sz w:val="24"/>
          <w:szCs w:val="24"/>
          <w:lang w:val="en-GB"/>
        </w:rPr>
        <w:t xml:space="preserve"> FOLFOX and bevacizumab i</w:t>
      </w:r>
      <w:r w:rsidR="008E62C0" w:rsidRPr="00081E46">
        <w:rPr>
          <w:rFonts w:ascii="Book Antiqua" w:hAnsi="Book Antiqua"/>
          <w:sz w:val="24"/>
          <w:szCs w:val="24"/>
          <w:lang w:val="en-GB"/>
        </w:rPr>
        <w:t>ncreased the</w:t>
      </w:r>
      <w:r w:rsidR="0087064F" w:rsidRPr="00081E46">
        <w:rPr>
          <w:rFonts w:ascii="Book Antiqua" w:hAnsi="Book Antiqua"/>
          <w:sz w:val="24"/>
          <w:szCs w:val="24"/>
          <w:lang w:val="en-GB"/>
        </w:rPr>
        <w:t xml:space="preserve"> </w:t>
      </w:r>
      <w:r w:rsidRPr="00081E46">
        <w:rPr>
          <w:rFonts w:ascii="Book Antiqua" w:hAnsi="Book Antiqua"/>
          <w:sz w:val="24"/>
          <w:szCs w:val="24"/>
          <w:lang w:val="en-GB"/>
        </w:rPr>
        <w:t xml:space="preserve">conversion </w:t>
      </w:r>
      <w:r w:rsidR="0087064F" w:rsidRPr="00081E46">
        <w:rPr>
          <w:rFonts w:ascii="Book Antiqua" w:hAnsi="Book Antiqua"/>
          <w:sz w:val="24"/>
          <w:szCs w:val="24"/>
          <w:lang w:val="en-GB"/>
        </w:rPr>
        <w:t xml:space="preserve">rate to </w:t>
      </w:r>
      <w:r w:rsidRPr="00081E46">
        <w:rPr>
          <w:rFonts w:ascii="Book Antiqua" w:hAnsi="Book Antiqua"/>
          <w:sz w:val="24"/>
          <w:szCs w:val="24"/>
          <w:lang w:val="en-GB"/>
        </w:rPr>
        <w:t>resectability</w:t>
      </w:r>
      <w:r w:rsidR="00F62DF6" w:rsidRPr="00081E46">
        <w:rPr>
          <w:rFonts w:ascii="Book Antiqua" w:hAnsi="Book Antiqua"/>
          <w:sz w:val="24"/>
          <w:szCs w:val="24"/>
          <w:vertAlign w:val="superscript"/>
          <w:lang w:val="en-GB"/>
        </w:rPr>
        <w:t>[</w:t>
      </w:r>
      <w:r w:rsidR="00E72108" w:rsidRPr="00081E46">
        <w:rPr>
          <w:rFonts w:ascii="Book Antiqua" w:hAnsi="Book Antiqua"/>
          <w:sz w:val="24"/>
          <w:szCs w:val="24"/>
          <w:vertAlign w:val="superscript"/>
          <w:lang w:val="en-GB"/>
        </w:rPr>
        <w:t>168</w:t>
      </w:r>
      <w:r w:rsidR="00F62DF6"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 xml:space="preserve">. </w:t>
      </w:r>
      <w:r w:rsidR="007A3EA8" w:rsidRPr="00081E46">
        <w:rPr>
          <w:rFonts w:ascii="Book Antiqua" w:hAnsi="Book Antiqua"/>
          <w:sz w:val="24"/>
          <w:szCs w:val="24"/>
          <w:lang w:val="en-GB"/>
        </w:rPr>
        <w:t xml:space="preserve">In non-surgical candidates, </w:t>
      </w:r>
      <w:r w:rsidR="0087064F" w:rsidRPr="00081E46">
        <w:rPr>
          <w:rFonts w:ascii="Book Antiqua" w:hAnsi="Book Antiqua"/>
          <w:sz w:val="24"/>
          <w:szCs w:val="24"/>
          <w:lang w:val="en-GB"/>
        </w:rPr>
        <w:t xml:space="preserve">RFA combined with TACE </w:t>
      </w:r>
      <w:r w:rsidR="007A3EA8" w:rsidRPr="00081E46">
        <w:rPr>
          <w:rFonts w:ascii="Book Antiqua" w:hAnsi="Book Antiqua"/>
          <w:sz w:val="24"/>
          <w:szCs w:val="24"/>
          <w:lang w:val="en-GB"/>
        </w:rPr>
        <w:t xml:space="preserve">attained </w:t>
      </w:r>
      <w:r w:rsidR="00F62DF6" w:rsidRPr="00081E46">
        <w:rPr>
          <w:rFonts w:ascii="Book Antiqua" w:hAnsi="Book Antiqua"/>
          <w:sz w:val="24"/>
          <w:szCs w:val="24"/>
          <w:lang w:val="en-GB"/>
        </w:rPr>
        <w:t>local tumo</w:t>
      </w:r>
      <w:r w:rsidR="007A3EA8" w:rsidRPr="00081E46">
        <w:rPr>
          <w:rFonts w:ascii="Book Antiqua" w:hAnsi="Book Antiqua"/>
          <w:sz w:val="24"/>
          <w:szCs w:val="24"/>
          <w:lang w:val="en-GB"/>
        </w:rPr>
        <w:t>u</w:t>
      </w:r>
      <w:r w:rsidR="00F62DF6" w:rsidRPr="00081E46">
        <w:rPr>
          <w:rFonts w:ascii="Book Antiqua" w:hAnsi="Book Antiqua"/>
          <w:sz w:val="24"/>
          <w:szCs w:val="24"/>
          <w:lang w:val="en-GB"/>
        </w:rPr>
        <w:t xml:space="preserve">r control </w:t>
      </w:r>
      <w:r w:rsidR="007A3EA8" w:rsidRPr="00081E46">
        <w:rPr>
          <w:rFonts w:ascii="Book Antiqua" w:hAnsi="Book Antiqua"/>
          <w:sz w:val="24"/>
          <w:szCs w:val="24"/>
          <w:lang w:val="en-GB"/>
        </w:rPr>
        <w:t>in</w:t>
      </w:r>
      <w:r w:rsidR="00F62DF6" w:rsidRPr="00081E46">
        <w:rPr>
          <w:rFonts w:ascii="Book Antiqua" w:hAnsi="Book Antiqua"/>
          <w:sz w:val="24"/>
          <w:szCs w:val="24"/>
          <w:lang w:val="en-GB"/>
        </w:rPr>
        <w:t xml:space="preserve"> 92% and</w:t>
      </w:r>
      <w:r w:rsidR="0087064F" w:rsidRPr="00081E46">
        <w:rPr>
          <w:rFonts w:ascii="Book Antiqua" w:hAnsi="Book Antiqua"/>
          <w:sz w:val="24"/>
          <w:szCs w:val="24"/>
          <w:lang w:val="en-GB"/>
        </w:rPr>
        <w:t xml:space="preserve"> OS </w:t>
      </w:r>
      <w:r w:rsidR="007A3EA8" w:rsidRPr="00081E46">
        <w:rPr>
          <w:rFonts w:ascii="Book Antiqua" w:hAnsi="Book Antiqua"/>
          <w:sz w:val="24"/>
          <w:szCs w:val="24"/>
          <w:lang w:val="en-GB"/>
        </w:rPr>
        <w:t>at 2 years was</w:t>
      </w:r>
      <w:r w:rsidR="0087064F" w:rsidRPr="00081E46">
        <w:rPr>
          <w:rFonts w:ascii="Book Antiqua" w:hAnsi="Book Antiqua"/>
          <w:sz w:val="24"/>
          <w:szCs w:val="24"/>
          <w:lang w:val="en-GB"/>
        </w:rPr>
        <w:t xml:space="preserve"> 88.0</w:t>
      </w:r>
      <w:proofErr w:type="gramStart"/>
      <w:r w:rsidR="0087064F" w:rsidRPr="00081E46">
        <w:rPr>
          <w:rFonts w:ascii="Book Antiqua" w:hAnsi="Book Antiqua"/>
          <w:sz w:val="24"/>
          <w:szCs w:val="24"/>
          <w:lang w:val="en-GB"/>
        </w:rPr>
        <w:t>%</w:t>
      </w:r>
      <w:r w:rsidR="007A3EA8"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169</w:t>
      </w:r>
      <w:r w:rsidR="007A3EA8" w:rsidRPr="00081E46">
        <w:rPr>
          <w:rFonts w:ascii="Book Antiqua" w:hAnsi="Book Antiqua"/>
          <w:sz w:val="24"/>
          <w:szCs w:val="24"/>
          <w:vertAlign w:val="superscript"/>
          <w:lang w:val="en-GB"/>
        </w:rPr>
        <w:t>]</w:t>
      </w:r>
      <w:r w:rsidR="0087064F" w:rsidRPr="00081E46">
        <w:rPr>
          <w:rFonts w:ascii="Book Antiqua" w:hAnsi="Book Antiqua"/>
          <w:sz w:val="24"/>
          <w:szCs w:val="24"/>
          <w:lang w:val="en-GB"/>
        </w:rPr>
        <w:t>.</w:t>
      </w:r>
      <w:r w:rsidR="008E62C0" w:rsidRPr="00081E46">
        <w:rPr>
          <w:rFonts w:ascii="Book Antiqua" w:hAnsi="Book Antiqua"/>
          <w:sz w:val="24"/>
          <w:szCs w:val="24"/>
          <w:lang w:val="en-GB"/>
        </w:rPr>
        <w:t xml:space="preserve"> With </w:t>
      </w:r>
      <w:r w:rsidR="00967E36" w:rsidRPr="00081E46">
        <w:rPr>
          <w:rFonts w:ascii="Book Antiqua" w:hAnsi="Book Antiqua"/>
          <w:sz w:val="24"/>
          <w:szCs w:val="24"/>
          <w:lang w:val="en-GB"/>
        </w:rPr>
        <w:t>better</w:t>
      </w:r>
      <w:r w:rsidR="008E62C0" w:rsidRPr="00081E46">
        <w:rPr>
          <w:rFonts w:ascii="Book Antiqua" w:hAnsi="Book Antiqua"/>
          <w:sz w:val="24"/>
          <w:szCs w:val="24"/>
          <w:lang w:val="en-GB"/>
        </w:rPr>
        <w:t xml:space="preserve"> understanding of the </w:t>
      </w:r>
      <w:r w:rsidR="00F22436" w:rsidRPr="00081E46">
        <w:rPr>
          <w:rFonts w:ascii="Book Antiqua" w:hAnsi="Book Antiqua"/>
          <w:sz w:val="24"/>
          <w:szCs w:val="24"/>
          <w:lang w:val="en-GB"/>
        </w:rPr>
        <w:t xml:space="preserve">properties of </w:t>
      </w:r>
      <w:r w:rsidR="0087064F" w:rsidRPr="00081E46">
        <w:rPr>
          <w:rFonts w:ascii="Book Antiqua" w:hAnsi="Book Antiqua"/>
          <w:sz w:val="24"/>
          <w:szCs w:val="24"/>
          <w:lang w:val="en-GB"/>
        </w:rPr>
        <w:t>drug-eluting microsphere</w:t>
      </w:r>
      <w:r w:rsidR="008E62C0" w:rsidRPr="00081E46">
        <w:rPr>
          <w:rFonts w:ascii="Book Antiqua" w:hAnsi="Book Antiqua"/>
          <w:sz w:val="24"/>
          <w:szCs w:val="24"/>
          <w:lang w:val="en-GB"/>
        </w:rPr>
        <w:t xml:space="preserve">s, </w:t>
      </w:r>
      <w:r w:rsidR="00F22436" w:rsidRPr="00081E46">
        <w:rPr>
          <w:rFonts w:ascii="Book Antiqua" w:hAnsi="Book Antiqua"/>
          <w:sz w:val="24"/>
          <w:szCs w:val="24"/>
          <w:lang w:val="en-GB"/>
        </w:rPr>
        <w:t xml:space="preserve">results of </w:t>
      </w:r>
      <w:r w:rsidR="008E62C0" w:rsidRPr="00081E46">
        <w:rPr>
          <w:rFonts w:ascii="Book Antiqua" w:hAnsi="Book Antiqua"/>
          <w:sz w:val="24"/>
          <w:szCs w:val="24"/>
          <w:lang w:val="en-GB"/>
        </w:rPr>
        <w:t xml:space="preserve">DEB-TACE will </w:t>
      </w:r>
      <w:r w:rsidR="00F22436" w:rsidRPr="00081E46">
        <w:rPr>
          <w:rFonts w:ascii="Book Antiqua" w:hAnsi="Book Antiqua"/>
          <w:sz w:val="24"/>
          <w:szCs w:val="24"/>
          <w:lang w:val="en-GB"/>
        </w:rPr>
        <w:t>improve and</w:t>
      </w:r>
      <w:r w:rsidR="008E62C0" w:rsidRPr="00081E46">
        <w:rPr>
          <w:rFonts w:ascii="Book Antiqua" w:hAnsi="Book Antiqua"/>
          <w:sz w:val="24"/>
          <w:szCs w:val="24"/>
          <w:lang w:val="en-GB"/>
        </w:rPr>
        <w:t xml:space="preserve"> it will</w:t>
      </w:r>
      <w:r w:rsidR="0087064F" w:rsidRPr="00081E46">
        <w:rPr>
          <w:rFonts w:ascii="Book Antiqua" w:hAnsi="Book Antiqua"/>
          <w:sz w:val="24"/>
          <w:szCs w:val="24"/>
          <w:lang w:val="en-GB"/>
        </w:rPr>
        <w:t xml:space="preserve"> become</w:t>
      </w:r>
      <w:r w:rsidR="00F22436" w:rsidRPr="00081E46">
        <w:rPr>
          <w:rFonts w:ascii="Book Antiqua" w:hAnsi="Book Antiqua"/>
          <w:sz w:val="24"/>
          <w:szCs w:val="24"/>
          <w:lang w:val="en-GB"/>
        </w:rPr>
        <w:t xml:space="preserve"> a therapeutic option </w:t>
      </w:r>
      <w:r w:rsidR="0087064F" w:rsidRPr="00081E46">
        <w:rPr>
          <w:rFonts w:ascii="Book Antiqua" w:hAnsi="Book Antiqua"/>
          <w:sz w:val="24"/>
          <w:szCs w:val="24"/>
          <w:lang w:val="en-GB"/>
        </w:rPr>
        <w:t xml:space="preserve">earlier in the course of disease </w:t>
      </w:r>
      <w:r w:rsidR="00533392" w:rsidRPr="00533392">
        <w:rPr>
          <w:rFonts w:ascii="Book Antiqua" w:hAnsi="Book Antiqua"/>
          <w:i/>
          <w:sz w:val="24"/>
          <w:szCs w:val="24"/>
          <w:lang w:val="en-GB"/>
        </w:rPr>
        <w:t>e.g.,</w:t>
      </w:r>
      <w:r w:rsidR="0087064F" w:rsidRPr="00081E46">
        <w:rPr>
          <w:rFonts w:ascii="Book Antiqua" w:hAnsi="Book Antiqua"/>
          <w:sz w:val="24"/>
          <w:szCs w:val="24"/>
          <w:lang w:val="en-GB"/>
        </w:rPr>
        <w:t xml:space="preserve"> neoadjuvant therapy, first-line treatment for unresectable disease.</w:t>
      </w:r>
    </w:p>
    <w:p w14:paraId="3E20C621" w14:textId="1A8FDDB3" w:rsidR="00F0541F" w:rsidRPr="00081E46" w:rsidRDefault="00F0541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For </w:t>
      </w:r>
      <w:r w:rsidRPr="005D6CFD">
        <w:rPr>
          <w:rFonts w:ascii="Book Antiqua" w:hAnsi="Book Antiqua"/>
          <w:iCs/>
          <w:sz w:val="24"/>
          <w:szCs w:val="24"/>
          <w:lang w:val="en-GB"/>
        </w:rPr>
        <w:t>selective internal radiation therapy (SIRT)</w:t>
      </w:r>
      <w:r w:rsidRPr="005D6CFD">
        <w:rPr>
          <w:rFonts w:ascii="Book Antiqua" w:hAnsi="Book Antiqua"/>
          <w:sz w:val="24"/>
          <w:szCs w:val="24"/>
          <w:lang w:val="en-GB"/>
        </w:rPr>
        <w:t xml:space="preserve">, </w:t>
      </w:r>
      <w:r w:rsidRPr="00081E46">
        <w:rPr>
          <w:rFonts w:ascii="Book Antiqua" w:hAnsi="Book Antiqua"/>
          <w:sz w:val="24"/>
          <w:szCs w:val="24"/>
          <w:lang w:val="en-GB"/>
        </w:rPr>
        <w:t>instead of cytotoxics, radiolabeled microspheres (Yttrium-90) were infused into the arterial system, delivering an effective dose of radiation to the tumour without causing intolerable toxicity to normal liver. Similar to TACE, it is typically considered in CRLM not amenable to resection or ablation. Earlier data confirmed its role in chemo-refractory disease – when given together with systemic 5</w:t>
      </w:r>
      <w:r w:rsidR="00E72108" w:rsidRPr="00081E46">
        <w:rPr>
          <w:rFonts w:ascii="Book Antiqua" w:hAnsi="Book Antiqua"/>
          <w:sz w:val="24"/>
          <w:szCs w:val="24"/>
          <w:lang w:val="en-GB"/>
        </w:rPr>
        <w:t>-</w:t>
      </w:r>
      <w:r w:rsidRPr="00081E46">
        <w:rPr>
          <w:rFonts w:ascii="Book Antiqua" w:hAnsi="Book Antiqua"/>
          <w:sz w:val="24"/>
          <w:szCs w:val="24"/>
          <w:lang w:val="en-GB"/>
        </w:rPr>
        <w:t xml:space="preserve">FU as salvage therapy, SIRT prolonged PFS (from 2.1 to 4.5 mo) in spite of no OS </w:t>
      </w:r>
      <w:proofErr w:type="gramStart"/>
      <w:r w:rsidRPr="00081E46">
        <w:rPr>
          <w:rFonts w:ascii="Book Antiqua" w:hAnsi="Book Antiqua"/>
          <w:sz w:val="24"/>
          <w:szCs w:val="24"/>
          <w:lang w:val="en-GB"/>
        </w:rPr>
        <w:t>advantage</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170</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However, more recent evidence did not support SIRT as a first-line therapy. Pooled data from 3 randomized trials (FOXFIRE, SIRFLOX and FOXFIRE-Global; including 1103 patients not suitable for curative resection or ablation and have not received any chemotherapy) showed, although associated with a higher objective response rate (72%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63%), early use of SIRT in combination with FOLFOX did not improve OS, PFS or hepatic resection rate, compared with FOLFOX alone (median OS 22.6 </w:t>
      </w:r>
      <w:r w:rsidR="005D6CFD">
        <w:rPr>
          <w:rFonts w:ascii="Book Antiqua" w:hAnsi="Book Antiqua" w:hint="eastAsia"/>
          <w:sz w:val="24"/>
          <w:szCs w:val="24"/>
          <w:lang w:val="en-GB" w:eastAsia="zh-CN"/>
        </w:rPr>
        <w:t xml:space="preserve">mo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23.3 mo, median PFS 11.1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11.9 mo, hepatic resection rate 17%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16%). The SIRT group had more grade 3 or </w:t>
      </w:r>
      <w:r w:rsidR="00967E36" w:rsidRPr="00081E46">
        <w:rPr>
          <w:rFonts w:ascii="Book Antiqua" w:hAnsi="Book Antiqua"/>
          <w:sz w:val="24"/>
          <w:szCs w:val="24"/>
          <w:lang w:val="en-GB"/>
        </w:rPr>
        <w:t>above</w:t>
      </w:r>
      <w:r w:rsidRPr="00081E46">
        <w:rPr>
          <w:rFonts w:ascii="Book Antiqua" w:hAnsi="Book Antiqua"/>
          <w:sz w:val="24"/>
          <w:szCs w:val="24"/>
          <w:lang w:val="en-GB"/>
        </w:rPr>
        <w:t xml:space="preserve"> adverse events (OR 1.42, 74% </w:t>
      </w:r>
      <w:r w:rsidR="00990143" w:rsidRPr="00990143">
        <w:rPr>
          <w:rFonts w:ascii="Book Antiqua" w:hAnsi="Book Antiqua"/>
          <w:i/>
          <w:sz w:val="24"/>
          <w:szCs w:val="24"/>
          <w:lang w:val="en-GB"/>
        </w:rPr>
        <w:t>vs</w:t>
      </w:r>
      <w:r w:rsidRPr="00081E46">
        <w:rPr>
          <w:rFonts w:ascii="Book Antiqua" w:hAnsi="Book Antiqua"/>
          <w:sz w:val="24"/>
          <w:szCs w:val="24"/>
          <w:lang w:val="en-GB"/>
        </w:rPr>
        <w:t xml:space="preserve"> 67%). The authors concluded SIRT should not be used in unselected </w:t>
      </w:r>
      <w:r w:rsidRPr="00081E46">
        <w:rPr>
          <w:rFonts w:ascii="Book Antiqua" w:hAnsi="Book Antiqua"/>
          <w:sz w:val="24"/>
          <w:szCs w:val="24"/>
          <w:lang w:val="en-GB"/>
        </w:rPr>
        <w:lastRenderedPageBreak/>
        <w:t xml:space="preserve">chemotherapy-naive liver-dominant or liver-only </w:t>
      </w:r>
      <w:proofErr w:type="gramStart"/>
      <w:r w:rsidRPr="00081E46">
        <w:rPr>
          <w:rFonts w:ascii="Book Antiqua" w:hAnsi="Book Antiqua"/>
          <w:sz w:val="24"/>
          <w:szCs w:val="24"/>
          <w:lang w:val="en-GB"/>
        </w:rPr>
        <w:t>CRLM</w:t>
      </w:r>
      <w:r w:rsidRPr="00081E46">
        <w:rPr>
          <w:rFonts w:ascii="Book Antiqua" w:hAnsi="Book Antiqua"/>
          <w:sz w:val="24"/>
          <w:szCs w:val="24"/>
          <w:vertAlign w:val="superscript"/>
          <w:lang w:val="en-GB"/>
        </w:rPr>
        <w:t>[</w:t>
      </w:r>
      <w:proofErr w:type="gramEnd"/>
      <w:r w:rsidR="00E72108" w:rsidRPr="00081E46">
        <w:rPr>
          <w:rFonts w:ascii="Book Antiqua" w:hAnsi="Book Antiqua"/>
          <w:sz w:val="24"/>
          <w:szCs w:val="24"/>
          <w:vertAlign w:val="superscript"/>
          <w:lang w:val="en-GB"/>
        </w:rPr>
        <w:t>171</w:t>
      </w:r>
      <w:r w:rsidRPr="00081E46">
        <w:rPr>
          <w:rFonts w:ascii="Book Antiqua" w:hAnsi="Book Antiqua"/>
          <w:sz w:val="24"/>
          <w:szCs w:val="24"/>
          <w:vertAlign w:val="superscript"/>
          <w:lang w:val="en-GB"/>
        </w:rPr>
        <w:t>]</w:t>
      </w:r>
      <w:r w:rsidRPr="00081E46">
        <w:rPr>
          <w:rFonts w:ascii="Book Antiqua" w:hAnsi="Book Antiqua"/>
          <w:sz w:val="24"/>
          <w:szCs w:val="24"/>
          <w:lang w:val="en-GB"/>
        </w:rPr>
        <w:t>. Further studies can help define patient selection and the</w:t>
      </w:r>
      <w:r w:rsidR="009F00BC" w:rsidRPr="00081E46">
        <w:rPr>
          <w:rFonts w:ascii="Book Antiqua" w:hAnsi="Book Antiqua"/>
          <w:sz w:val="24"/>
          <w:szCs w:val="24"/>
          <w:lang w:val="en-GB"/>
        </w:rPr>
        <w:t xml:space="preserve"> </w:t>
      </w:r>
      <w:r w:rsidRPr="00081E46">
        <w:rPr>
          <w:rFonts w:ascii="Book Antiqua" w:hAnsi="Book Antiqua"/>
          <w:sz w:val="24"/>
          <w:szCs w:val="24"/>
          <w:lang w:val="en-GB"/>
        </w:rPr>
        <w:t xml:space="preserve">role of SIRT in </w:t>
      </w:r>
      <w:r w:rsidR="009F00BC" w:rsidRPr="00081E46">
        <w:rPr>
          <w:rFonts w:ascii="Book Antiqua" w:hAnsi="Book Antiqua"/>
          <w:sz w:val="24"/>
          <w:szCs w:val="24"/>
          <w:lang w:val="en-GB"/>
        </w:rPr>
        <w:t xml:space="preserve">the </w:t>
      </w:r>
      <w:r w:rsidRPr="00081E46">
        <w:rPr>
          <w:rFonts w:ascii="Book Antiqua" w:hAnsi="Book Antiqua"/>
          <w:sz w:val="24"/>
          <w:szCs w:val="24"/>
          <w:lang w:val="en-GB"/>
        </w:rPr>
        <w:t>management of CRLM.</w:t>
      </w:r>
    </w:p>
    <w:p w14:paraId="02FD8563" w14:textId="00F08E81" w:rsidR="002248B1" w:rsidRPr="00081E46" w:rsidRDefault="00F0541F" w:rsidP="00F42797">
      <w:pPr>
        <w:widowControl w:val="0"/>
        <w:spacing w:after="0" w:line="360" w:lineRule="auto"/>
        <w:ind w:firstLineChars="200" w:firstLine="480"/>
        <w:jc w:val="both"/>
        <w:rPr>
          <w:rFonts w:ascii="Book Antiqua" w:hAnsi="Book Antiqua"/>
          <w:sz w:val="24"/>
          <w:szCs w:val="24"/>
          <w:lang w:val="en-GB"/>
        </w:rPr>
      </w:pPr>
      <w:r w:rsidRPr="00081E46">
        <w:rPr>
          <w:rFonts w:ascii="Book Antiqua" w:hAnsi="Book Antiqua"/>
          <w:sz w:val="24"/>
          <w:szCs w:val="24"/>
          <w:lang w:val="en-GB"/>
        </w:rPr>
        <w:t xml:space="preserve">In unresectable CRLM, </w:t>
      </w:r>
      <w:r w:rsidR="002248B1" w:rsidRPr="00081E46">
        <w:rPr>
          <w:rFonts w:ascii="Book Antiqua" w:hAnsi="Book Antiqua"/>
          <w:sz w:val="24"/>
          <w:szCs w:val="24"/>
          <w:lang w:val="en-GB"/>
        </w:rPr>
        <w:t xml:space="preserve">HAI </w:t>
      </w:r>
      <w:r w:rsidRPr="00081E46">
        <w:rPr>
          <w:rFonts w:ascii="Book Antiqua" w:hAnsi="Book Antiqua"/>
          <w:sz w:val="24"/>
          <w:szCs w:val="24"/>
          <w:lang w:val="en-GB"/>
        </w:rPr>
        <w:t>achieved</w:t>
      </w:r>
      <w:r w:rsidR="002248B1" w:rsidRPr="00081E46">
        <w:rPr>
          <w:rFonts w:ascii="Book Antiqua" w:hAnsi="Book Antiqua"/>
          <w:sz w:val="24"/>
          <w:szCs w:val="24"/>
          <w:lang w:val="en-GB"/>
        </w:rPr>
        <w:t xml:space="preserve"> a better tumo</w:t>
      </w:r>
      <w:r w:rsidR="007A0103" w:rsidRPr="00081E46">
        <w:rPr>
          <w:rFonts w:ascii="Book Antiqua" w:hAnsi="Book Antiqua"/>
          <w:sz w:val="24"/>
          <w:szCs w:val="24"/>
          <w:lang w:val="en-GB"/>
        </w:rPr>
        <w:t>u</w:t>
      </w:r>
      <w:r w:rsidR="002248B1" w:rsidRPr="00081E46">
        <w:rPr>
          <w:rFonts w:ascii="Book Antiqua" w:hAnsi="Book Antiqua"/>
          <w:sz w:val="24"/>
          <w:szCs w:val="24"/>
          <w:lang w:val="en-GB"/>
        </w:rPr>
        <w:t>r response rate</w:t>
      </w:r>
      <w:r w:rsidRPr="00081E46">
        <w:rPr>
          <w:rFonts w:ascii="Book Antiqua" w:hAnsi="Book Antiqua"/>
          <w:sz w:val="24"/>
          <w:szCs w:val="24"/>
          <w:lang w:val="en-GB"/>
        </w:rPr>
        <w:t xml:space="preserve"> but similar survival compared with</w:t>
      </w:r>
      <w:r w:rsidR="002248B1" w:rsidRPr="00081E46">
        <w:rPr>
          <w:rFonts w:ascii="Book Antiqua" w:hAnsi="Book Antiqua"/>
          <w:sz w:val="24"/>
          <w:szCs w:val="24"/>
          <w:lang w:val="en-GB"/>
        </w:rPr>
        <w:t xml:space="preserve"> standard 5</w:t>
      </w:r>
      <w:r w:rsidR="007A0103" w:rsidRPr="00081E46">
        <w:rPr>
          <w:rFonts w:ascii="Book Antiqua" w:hAnsi="Book Antiqua"/>
          <w:sz w:val="24"/>
          <w:szCs w:val="24"/>
          <w:lang w:val="en-GB"/>
        </w:rPr>
        <w:t>-</w:t>
      </w:r>
      <w:r w:rsidR="002248B1" w:rsidRPr="00081E46">
        <w:rPr>
          <w:rFonts w:ascii="Book Antiqua" w:hAnsi="Book Antiqua"/>
          <w:sz w:val="24"/>
          <w:szCs w:val="24"/>
          <w:lang w:val="en-GB"/>
        </w:rPr>
        <w:t xml:space="preserve">FU </w:t>
      </w:r>
      <w:proofErr w:type="gramStart"/>
      <w:r w:rsidR="002248B1" w:rsidRPr="00081E46">
        <w:rPr>
          <w:rFonts w:ascii="Book Antiqua" w:hAnsi="Book Antiqua"/>
          <w:sz w:val="24"/>
          <w:szCs w:val="24"/>
          <w:lang w:val="en-GB"/>
        </w:rPr>
        <w:t>chemo</w:t>
      </w:r>
      <w:r w:rsidRPr="00081E46">
        <w:rPr>
          <w:rFonts w:ascii="Book Antiqua" w:hAnsi="Book Antiqua"/>
          <w:sz w:val="24"/>
          <w:szCs w:val="24"/>
          <w:lang w:val="en-GB"/>
        </w:rPr>
        <w:t>therapy</w:t>
      </w:r>
      <w:r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172</w:t>
      </w:r>
      <w:r w:rsidRPr="00081E46">
        <w:rPr>
          <w:rFonts w:ascii="Book Antiqua" w:hAnsi="Book Antiqua"/>
          <w:sz w:val="24"/>
          <w:szCs w:val="24"/>
          <w:vertAlign w:val="superscript"/>
          <w:lang w:val="en-GB"/>
        </w:rPr>
        <w:t>]</w:t>
      </w:r>
      <w:r w:rsidRPr="00081E46">
        <w:rPr>
          <w:rFonts w:ascii="Book Antiqua" w:hAnsi="Book Antiqua"/>
          <w:sz w:val="24"/>
          <w:szCs w:val="24"/>
          <w:lang w:val="en-GB"/>
        </w:rPr>
        <w:t xml:space="preserve">; its role in the era of </w:t>
      </w:r>
      <w:r w:rsidR="009F00BC" w:rsidRPr="00081E46">
        <w:rPr>
          <w:rFonts w:ascii="Book Antiqua" w:hAnsi="Book Antiqua"/>
          <w:sz w:val="24"/>
          <w:szCs w:val="24"/>
          <w:lang w:val="en-GB"/>
        </w:rPr>
        <w:t xml:space="preserve">modern chemotherapy and targeted agents is less well-defined. </w:t>
      </w:r>
      <w:r w:rsidR="002248B1" w:rsidRPr="00081E46">
        <w:rPr>
          <w:rFonts w:ascii="Book Antiqua" w:hAnsi="Book Antiqua"/>
          <w:sz w:val="24"/>
          <w:szCs w:val="24"/>
          <w:lang w:val="en-GB"/>
        </w:rPr>
        <w:t>H</w:t>
      </w:r>
      <w:r w:rsidR="009F00BC" w:rsidRPr="00081E46">
        <w:rPr>
          <w:rFonts w:ascii="Book Antiqua" w:hAnsi="Book Antiqua"/>
          <w:sz w:val="24"/>
          <w:szCs w:val="24"/>
          <w:lang w:val="en-GB"/>
        </w:rPr>
        <w:t>AI has been</w:t>
      </w:r>
      <w:r w:rsidR="002248B1" w:rsidRPr="00081E46">
        <w:rPr>
          <w:rFonts w:ascii="Book Antiqua" w:hAnsi="Book Antiqua"/>
          <w:sz w:val="24"/>
          <w:szCs w:val="24"/>
          <w:lang w:val="en-GB"/>
        </w:rPr>
        <w:t xml:space="preserve"> associated with relative high rates of </w:t>
      </w:r>
      <w:r w:rsidR="009F00BC" w:rsidRPr="00081E46">
        <w:rPr>
          <w:rFonts w:ascii="Book Antiqua" w:hAnsi="Book Antiqua"/>
          <w:sz w:val="24"/>
          <w:szCs w:val="24"/>
          <w:lang w:val="en-GB"/>
        </w:rPr>
        <w:t xml:space="preserve">technical failure </w:t>
      </w:r>
      <w:r w:rsidR="00515FB7" w:rsidRPr="00081E46">
        <w:rPr>
          <w:rFonts w:ascii="Book Antiqua" w:hAnsi="Book Antiqua"/>
          <w:sz w:val="24"/>
          <w:szCs w:val="24"/>
          <w:lang w:val="en-GB"/>
        </w:rPr>
        <w:t>(</w:t>
      </w:r>
      <w:r w:rsidR="009F00BC" w:rsidRPr="00081E46">
        <w:rPr>
          <w:rFonts w:ascii="Book Antiqua" w:hAnsi="Book Antiqua"/>
          <w:sz w:val="24"/>
          <w:szCs w:val="24"/>
          <w:lang w:val="en-GB"/>
        </w:rPr>
        <w:t>hepatic artery</w:t>
      </w:r>
      <w:r w:rsidR="002248B1" w:rsidRPr="00081E46">
        <w:rPr>
          <w:rFonts w:ascii="Book Antiqua" w:hAnsi="Book Antiqua"/>
          <w:sz w:val="24"/>
          <w:szCs w:val="24"/>
          <w:lang w:val="en-GB"/>
        </w:rPr>
        <w:t xml:space="preserve"> dissection and thrombosis 21%, </w:t>
      </w:r>
      <w:r w:rsidR="009F00BC" w:rsidRPr="00081E46">
        <w:rPr>
          <w:rFonts w:ascii="Book Antiqua" w:hAnsi="Book Antiqua"/>
          <w:sz w:val="24"/>
          <w:szCs w:val="24"/>
          <w:lang w:val="en-GB"/>
        </w:rPr>
        <w:t>cath</w:t>
      </w:r>
      <w:r w:rsidR="002248B1" w:rsidRPr="00081E46">
        <w:rPr>
          <w:rFonts w:ascii="Book Antiqua" w:hAnsi="Book Antiqua"/>
          <w:sz w:val="24"/>
          <w:szCs w:val="24"/>
          <w:lang w:val="en-GB"/>
        </w:rPr>
        <w:t>eter occlusion 5%, pump failure and infection 2</w:t>
      </w:r>
      <w:r w:rsidR="009F00BC" w:rsidRPr="00081E46">
        <w:rPr>
          <w:rFonts w:ascii="Book Antiqua" w:hAnsi="Book Antiqua"/>
          <w:sz w:val="24"/>
          <w:szCs w:val="24"/>
          <w:lang w:val="en-GB"/>
        </w:rPr>
        <w:t>% and 3%</w:t>
      </w:r>
      <w:r w:rsidR="00515FB7" w:rsidRPr="00081E46">
        <w:rPr>
          <w:rFonts w:ascii="Book Antiqua" w:hAnsi="Book Antiqua"/>
          <w:sz w:val="24"/>
          <w:szCs w:val="24"/>
          <w:lang w:val="en-GB"/>
        </w:rPr>
        <w:t xml:space="preserve">); together with </w:t>
      </w:r>
      <w:r w:rsidR="006D659A" w:rsidRPr="00081E46">
        <w:rPr>
          <w:rFonts w:ascii="Book Antiqua" w:hAnsi="Book Antiqua"/>
          <w:sz w:val="24"/>
          <w:szCs w:val="24"/>
          <w:lang w:val="en-GB"/>
        </w:rPr>
        <w:t>t</w:t>
      </w:r>
      <w:r w:rsidR="009F00BC" w:rsidRPr="00081E46">
        <w:rPr>
          <w:rFonts w:ascii="Book Antiqua" w:hAnsi="Book Antiqua"/>
          <w:sz w:val="24"/>
          <w:szCs w:val="24"/>
          <w:lang w:val="en-GB"/>
        </w:rPr>
        <w:t xml:space="preserve">he special </w:t>
      </w:r>
      <w:r w:rsidR="006D659A" w:rsidRPr="00081E46">
        <w:rPr>
          <w:rFonts w:ascii="Book Antiqua" w:hAnsi="Book Antiqua"/>
          <w:sz w:val="24"/>
          <w:szCs w:val="24"/>
          <w:lang w:val="en-GB"/>
        </w:rPr>
        <w:t xml:space="preserve">equipment and expertise required, its </w:t>
      </w:r>
      <w:r w:rsidR="009F00BC" w:rsidRPr="00081E46">
        <w:rPr>
          <w:rFonts w:ascii="Book Antiqua" w:hAnsi="Book Antiqua"/>
          <w:sz w:val="24"/>
          <w:szCs w:val="24"/>
          <w:lang w:val="en-GB"/>
        </w:rPr>
        <w:t>avail</w:t>
      </w:r>
      <w:r w:rsidR="006D659A" w:rsidRPr="00081E46">
        <w:rPr>
          <w:rFonts w:ascii="Book Antiqua" w:hAnsi="Book Antiqua"/>
          <w:sz w:val="24"/>
          <w:szCs w:val="24"/>
          <w:lang w:val="en-GB"/>
        </w:rPr>
        <w:t>ability is limited to</w:t>
      </w:r>
      <w:r w:rsidR="009F00BC" w:rsidRPr="00081E46">
        <w:rPr>
          <w:rFonts w:ascii="Book Antiqua" w:hAnsi="Book Antiqua"/>
          <w:sz w:val="24"/>
          <w:szCs w:val="24"/>
          <w:lang w:val="en-GB"/>
        </w:rPr>
        <w:t xml:space="preserve"> relatively few </w:t>
      </w:r>
      <w:proofErr w:type="gramStart"/>
      <w:r w:rsidR="009F00BC" w:rsidRPr="00081E46">
        <w:rPr>
          <w:rFonts w:ascii="Book Antiqua" w:hAnsi="Book Antiqua"/>
          <w:sz w:val="24"/>
          <w:szCs w:val="24"/>
          <w:lang w:val="en-GB"/>
        </w:rPr>
        <w:t>centres</w:t>
      </w:r>
      <w:r w:rsidR="009F00BC"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164</w:t>
      </w:r>
      <w:r w:rsidR="009F00BC" w:rsidRPr="00081E46">
        <w:rPr>
          <w:rFonts w:ascii="Book Antiqua" w:hAnsi="Book Antiqua"/>
          <w:sz w:val="24"/>
          <w:szCs w:val="24"/>
          <w:vertAlign w:val="superscript"/>
          <w:lang w:val="en-GB"/>
        </w:rPr>
        <w:t>]</w:t>
      </w:r>
      <w:r w:rsidR="009F00BC" w:rsidRPr="00081E46">
        <w:rPr>
          <w:rFonts w:ascii="Book Antiqua" w:hAnsi="Book Antiqua"/>
          <w:sz w:val="24"/>
          <w:szCs w:val="24"/>
          <w:lang w:val="en-GB"/>
        </w:rPr>
        <w:t>.</w:t>
      </w:r>
    </w:p>
    <w:p w14:paraId="08230ED9" w14:textId="1C38DC65" w:rsidR="002248B1" w:rsidRDefault="006D659A"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 xml:space="preserve">No randomized trial has </w:t>
      </w:r>
      <w:r w:rsidR="002248B1" w:rsidRPr="00081E46">
        <w:rPr>
          <w:rFonts w:ascii="Book Antiqua" w:hAnsi="Book Antiqua"/>
          <w:sz w:val="24"/>
          <w:szCs w:val="24"/>
          <w:lang w:val="en-GB"/>
        </w:rPr>
        <w:t>compare</w:t>
      </w:r>
      <w:r w:rsidRPr="00081E46">
        <w:rPr>
          <w:rFonts w:ascii="Book Antiqua" w:hAnsi="Book Antiqua"/>
          <w:sz w:val="24"/>
          <w:szCs w:val="24"/>
          <w:lang w:val="en-GB"/>
        </w:rPr>
        <w:t>d</w:t>
      </w:r>
      <w:r w:rsidR="002248B1" w:rsidRPr="00081E46">
        <w:rPr>
          <w:rFonts w:ascii="Book Antiqua" w:hAnsi="Book Antiqua"/>
          <w:sz w:val="24"/>
          <w:szCs w:val="24"/>
          <w:lang w:val="en-GB"/>
        </w:rPr>
        <w:t xml:space="preserve"> the efficacy and safety of th</w:t>
      </w:r>
      <w:r w:rsidRPr="00081E46">
        <w:rPr>
          <w:rFonts w:ascii="Book Antiqua" w:hAnsi="Book Antiqua"/>
          <w:sz w:val="24"/>
          <w:szCs w:val="24"/>
          <w:lang w:val="en-GB"/>
        </w:rPr>
        <w:t>e above</w:t>
      </w:r>
      <w:r w:rsidR="002248B1" w:rsidRPr="00081E46">
        <w:rPr>
          <w:rFonts w:ascii="Book Antiqua" w:hAnsi="Book Antiqua"/>
          <w:sz w:val="24"/>
          <w:szCs w:val="24"/>
          <w:lang w:val="en-GB"/>
        </w:rPr>
        <w:t xml:space="preserve"> </w:t>
      </w:r>
      <w:r w:rsidRPr="00081E46">
        <w:rPr>
          <w:rFonts w:ascii="Book Antiqua" w:hAnsi="Book Antiqua"/>
          <w:sz w:val="24"/>
          <w:szCs w:val="24"/>
          <w:lang w:val="en-GB"/>
        </w:rPr>
        <w:t>three IAT</w:t>
      </w:r>
      <w:r w:rsidR="002248B1" w:rsidRPr="00081E46">
        <w:rPr>
          <w:rFonts w:ascii="Book Antiqua" w:hAnsi="Book Antiqua"/>
          <w:sz w:val="24"/>
          <w:szCs w:val="24"/>
          <w:lang w:val="en-GB"/>
        </w:rPr>
        <w:t xml:space="preserve"> modalities; evidence supporting one over the other is lacking.</w:t>
      </w:r>
      <w:r w:rsidRPr="00081E46">
        <w:rPr>
          <w:rFonts w:ascii="Book Antiqua" w:hAnsi="Book Antiqua"/>
          <w:sz w:val="24"/>
          <w:szCs w:val="24"/>
          <w:lang w:val="en-GB"/>
        </w:rPr>
        <w:t xml:space="preserve"> A recent systematic revi</w:t>
      </w:r>
      <w:r w:rsidR="007A0103" w:rsidRPr="00081E46">
        <w:rPr>
          <w:rFonts w:ascii="Book Antiqua" w:hAnsi="Book Antiqua"/>
          <w:sz w:val="24"/>
          <w:szCs w:val="24"/>
          <w:lang w:val="en-GB"/>
        </w:rPr>
        <w:t>ew tried to settle this issue - t</w:t>
      </w:r>
      <w:r w:rsidRPr="00081E46">
        <w:rPr>
          <w:rFonts w:ascii="Book Antiqua" w:hAnsi="Book Antiqua"/>
          <w:sz w:val="24"/>
          <w:szCs w:val="24"/>
          <w:lang w:val="en-GB"/>
        </w:rPr>
        <w:t xml:space="preserve">he pooled RECIST response rates for cTACE, DEB-TACE and SIRT were 23%, 36% and 23%, while medians survivals from first therapy were 16, 16 and 12 mo </w:t>
      </w:r>
      <w:proofErr w:type="gramStart"/>
      <w:r w:rsidRPr="00081E46">
        <w:rPr>
          <w:rFonts w:ascii="Book Antiqua" w:hAnsi="Book Antiqua"/>
          <w:sz w:val="24"/>
          <w:szCs w:val="24"/>
          <w:lang w:val="en-GB"/>
        </w:rPr>
        <w:t>respectively</w:t>
      </w:r>
      <w:r w:rsidR="007A0103"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173]</w:t>
      </w:r>
      <w:r w:rsidRPr="00081E46">
        <w:rPr>
          <w:rFonts w:ascii="Book Antiqua" w:hAnsi="Book Antiqua"/>
          <w:sz w:val="24"/>
          <w:szCs w:val="24"/>
          <w:lang w:val="en-GB"/>
        </w:rPr>
        <w:t xml:space="preserve">. However, significant </w:t>
      </w:r>
      <w:r w:rsidR="002248B1" w:rsidRPr="00081E46">
        <w:rPr>
          <w:rFonts w:ascii="Book Antiqua" w:hAnsi="Book Antiqua"/>
          <w:sz w:val="24"/>
          <w:szCs w:val="24"/>
          <w:lang w:val="en-GB"/>
        </w:rPr>
        <w:t xml:space="preserve">heterogeneity in </w:t>
      </w:r>
      <w:r w:rsidR="0064470A" w:rsidRPr="00081E46">
        <w:rPr>
          <w:rFonts w:ascii="Book Antiqua" w:hAnsi="Book Antiqua"/>
          <w:sz w:val="24"/>
          <w:szCs w:val="24"/>
          <w:lang w:val="en-GB"/>
        </w:rPr>
        <w:t xml:space="preserve">terms of patient characteristics, tumour burden, previous and post-IAT therapies exists between the included studies; and this </w:t>
      </w:r>
      <w:r w:rsidR="002248B1" w:rsidRPr="00081E46">
        <w:rPr>
          <w:rFonts w:ascii="Book Antiqua" w:hAnsi="Book Antiqua"/>
          <w:sz w:val="24"/>
          <w:szCs w:val="24"/>
          <w:lang w:val="en-GB"/>
        </w:rPr>
        <w:t xml:space="preserve">precluded </w:t>
      </w:r>
      <w:r w:rsidR="0064470A" w:rsidRPr="00081E46">
        <w:rPr>
          <w:rFonts w:ascii="Book Antiqua" w:hAnsi="Book Antiqua"/>
          <w:sz w:val="24"/>
          <w:szCs w:val="24"/>
          <w:lang w:val="en-GB"/>
        </w:rPr>
        <w:t>meaning</w:t>
      </w:r>
      <w:r w:rsidR="007A0103" w:rsidRPr="00081E46">
        <w:rPr>
          <w:rFonts w:ascii="Book Antiqua" w:hAnsi="Book Antiqua"/>
          <w:sz w:val="24"/>
          <w:szCs w:val="24"/>
          <w:lang w:val="en-GB"/>
        </w:rPr>
        <w:t>ful</w:t>
      </w:r>
      <w:r w:rsidR="0064470A" w:rsidRPr="00081E46">
        <w:rPr>
          <w:rFonts w:ascii="Book Antiqua" w:hAnsi="Book Antiqua"/>
          <w:sz w:val="24"/>
          <w:szCs w:val="24"/>
          <w:lang w:val="en-GB"/>
        </w:rPr>
        <w:t xml:space="preserve"> </w:t>
      </w:r>
      <w:r w:rsidR="002248B1" w:rsidRPr="00081E46">
        <w:rPr>
          <w:rFonts w:ascii="Book Antiqua" w:hAnsi="Book Antiqua"/>
          <w:sz w:val="24"/>
          <w:szCs w:val="24"/>
          <w:lang w:val="en-GB"/>
        </w:rPr>
        <w:t xml:space="preserve">comparisons between the three therapies. </w:t>
      </w:r>
      <w:r w:rsidR="007A0103" w:rsidRPr="00081E46">
        <w:rPr>
          <w:rFonts w:ascii="Book Antiqua" w:hAnsi="Book Antiqua"/>
          <w:sz w:val="24"/>
          <w:szCs w:val="24"/>
          <w:lang w:val="en-GB"/>
        </w:rPr>
        <w:t>We need higher</w:t>
      </w:r>
      <w:r w:rsidR="0064470A" w:rsidRPr="00081E46">
        <w:rPr>
          <w:rFonts w:ascii="Book Antiqua" w:hAnsi="Book Antiqua"/>
          <w:sz w:val="24"/>
          <w:szCs w:val="24"/>
          <w:lang w:val="en-GB"/>
        </w:rPr>
        <w:t xml:space="preserve">-quality </w:t>
      </w:r>
      <w:r w:rsidR="007A0103" w:rsidRPr="00081E46">
        <w:rPr>
          <w:rFonts w:ascii="Book Antiqua" w:hAnsi="Book Antiqua"/>
          <w:sz w:val="24"/>
          <w:szCs w:val="24"/>
          <w:lang w:val="en-GB"/>
        </w:rPr>
        <w:t>evidence to properly answer</w:t>
      </w:r>
      <w:r w:rsidR="002248B1" w:rsidRPr="00081E46">
        <w:rPr>
          <w:rFonts w:ascii="Book Antiqua" w:hAnsi="Book Antiqua"/>
          <w:sz w:val="24"/>
          <w:szCs w:val="24"/>
          <w:lang w:val="en-GB"/>
        </w:rPr>
        <w:t xml:space="preserve"> this question</w:t>
      </w:r>
      <w:r w:rsidR="0064470A" w:rsidRPr="00081E46">
        <w:rPr>
          <w:rFonts w:ascii="Book Antiqua" w:hAnsi="Book Antiqua"/>
          <w:sz w:val="24"/>
          <w:szCs w:val="24"/>
          <w:lang w:val="en-GB"/>
        </w:rPr>
        <w:t>.</w:t>
      </w:r>
    </w:p>
    <w:p w14:paraId="7C1CE610" w14:textId="77777777" w:rsidR="004E3DF3" w:rsidRPr="004E3DF3" w:rsidRDefault="004E3DF3" w:rsidP="00F42797">
      <w:pPr>
        <w:widowControl w:val="0"/>
        <w:spacing w:after="0" w:line="360" w:lineRule="auto"/>
        <w:ind w:firstLineChars="200" w:firstLine="480"/>
        <w:jc w:val="both"/>
        <w:rPr>
          <w:rFonts w:ascii="Book Antiqua" w:eastAsia="DengXian" w:hAnsi="Book Antiqua"/>
          <w:sz w:val="24"/>
          <w:szCs w:val="24"/>
          <w:lang w:val="en-GB" w:eastAsia="zh-CN"/>
        </w:rPr>
      </w:pPr>
    </w:p>
    <w:p w14:paraId="59B7D2C0" w14:textId="7BB2FD9A" w:rsidR="004E3DF3" w:rsidRPr="004E3DF3" w:rsidRDefault="000475FA" w:rsidP="00F42797">
      <w:pPr>
        <w:widowControl w:val="0"/>
        <w:spacing w:after="0" w:line="360" w:lineRule="auto"/>
        <w:jc w:val="both"/>
        <w:rPr>
          <w:rFonts w:ascii="Book Antiqua" w:eastAsia="DengXian" w:hAnsi="Book Antiqua"/>
          <w:b/>
          <w:bCs/>
          <w:i/>
          <w:iCs/>
          <w:sz w:val="24"/>
          <w:szCs w:val="24"/>
          <w:lang w:val="en-GB" w:eastAsia="zh-CN"/>
        </w:rPr>
      </w:pPr>
      <w:r w:rsidRPr="00081E46">
        <w:rPr>
          <w:rFonts w:ascii="Book Antiqua" w:hAnsi="Book Antiqua"/>
          <w:b/>
          <w:bCs/>
          <w:i/>
          <w:iCs/>
          <w:sz w:val="24"/>
          <w:szCs w:val="24"/>
          <w:lang w:val="en-GB"/>
        </w:rPr>
        <w:t>Stereotactic body radiation therapy</w:t>
      </w:r>
    </w:p>
    <w:p w14:paraId="330AA77C" w14:textId="5D9634C1" w:rsidR="00C06D52" w:rsidRPr="00081E46" w:rsidRDefault="00C06D52"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This technique allows delivery of a conformal high dose radiatio</w:t>
      </w:r>
      <w:r w:rsidR="007A0103" w:rsidRPr="00081E46">
        <w:rPr>
          <w:rFonts w:ascii="Book Antiqua" w:hAnsi="Book Antiqua"/>
          <w:sz w:val="24"/>
          <w:szCs w:val="24"/>
          <w:lang w:val="en-GB"/>
        </w:rPr>
        <w:t>n to the tumour</w:t>
      </w:r>
      <w:r w:rsidR="00E46F9C" w:rsidRPr="00081E46">
        <w:rPr>
          <w:rFonts w:ascii="Book Antiqua" w:hAnsi="Book Antiqua"/>
          <w:sz w:val="24"/>
          <w:szCs w:val="24"/>
          <w:lang w:val="en-GB"/>
        </w:rPr>
        <w:t>, while sparing normal liver. It is s</w:t>
      </w:r>
      <w:r w:rsidRPr="00081E46">
        <w:rPr>
          <w:rFonts w:ascii="Book Antiqua" w:hAnsi="Book Antiqua"/>
          <w:sz w:val="24"/>
          <w:szCs w:val="24"/>
          <w:lang w:val="en-GB"/>
        </w:rPr>
        <w:t>uitable for patients with adequate hepatic function but unresectable CRLM.</w:t>
      </w:r>
      <w:r w:rsidR="00E46F9C" w:rsidRPr="00081E46">
        <w:rPr>
          <w:rFonts w:ascii="Book Antiqua" w:hAnsi="Book Antiqua"/>
          <w:sz w:val="24"/>
          <w:szCs w:val="24"/>
          <w:lang w:val="en-GB"/>
        </w:rPr>
        <w:t xml:space="preserve"> Precise selection criteria are not well defined; some included good performance status, not more than 3 CRLMs and the largest tumour size less than 3</w:t>
      </w:r>
      <w:r w:rsidR="00533392">
        <w:rPr>
          <w:rFonts w:ascii="Book Antiqua" w:hAnsi="Book Antiqua" w:hint="eastAsia"/>
          <w:sz w:val="24"/>
          <w:szCs w:val="24"/>
          <w:lang w:val="en-GB" w:eastAsia="zh-CN"/>
        </w:rPr>
        <w:t xml:space="preserve"> </w:t>
      </w:r>
      <w:proofErr w:type="gramStart"/>
      <w:r w:rsidR="00E46F9C" w:rsidRPr="00081E46">
        <w:rPr>
          <w:rFonts w:ascii="Book Antiqua" w:hAnsi="Book Antiqua"/>
          <w:sz w:val="24"/>
          <w:szCs w:val="24"/>
          <w:lang w:val="en-GB"/>
        </w:rPr>
        <w:t>cm</w:t>
      </w:r>
      <w:r w:rsidR="00E46F9C" w:rsidRPr="00081E46">
        <w:rPr>
          <w:rFonts w:ascii="Book Antiqua" w:hAnsi="Book Antiqua"/>
          <w:sz w:val="24"/>
          <w:szCs w:val="24"/>
          <w:vertAlign w:val="superscript"/>
          <w:lang w:val="en-GB"/>
        </w:rPr>
        <w:t>[</w:t>
      </w:r>
      <w:proofErr w:type="gramEnd"/>
      <w:r w:rsidR="007A0103" w:rsidRPr="00081E46">
        <w:rPr>
          <w:rFonts w:ascii="Book Antiqua" w:hAnsi="Book Antiqua"/>
          <w:sz w:val="24"/>
          <w:szCs w:val="24"/>
          <w:vertAlign w:val="superscript"/>
          <w:lang w:val="en-GB"/>
        </w:rPr>
        <w:t>174</w:t>
      </w:r>
      <w:r w:rsidR="00E46F9C" w:rsidRPr="00081E46">
        <w:rPr>
          <w:rFonts w:ascii="Book Antiqua" w:hAnsi="Book Antiqua"/>
          <w:sz w:val="24"/>
          <w:szCs w:val="24"/>
          <w:vertAlign w:val="superscript"/>
          <w:lang w:val="en-GB"/>
        </w:rPr>
        <w:t>]</w:t>
      </w:r>
      <w:r w:rsidR="00E46F9C" w:rsidRPr="00081E46">
        <w:rPr>
          <w:rFonts w:ascii="Book Antiqua" w:hAnsi="Book Antiqua"/>
          <w:sz w:val="24"/>
          <w:szCs w:val="24"/>
          <w:lang w:val="en-GB"/>
        </w:rPr>
        <w:t>. From a s</w:t>
      </w:r>
      <w:r w:rsidRPr="00081E46">
        <w:rPr>
          <w:rFonts w:ascii="Book Antiqua" w:hAnsi="Book Antiqua"/>
          <w:sz w:val="24"/>
          <w:szCs w:val="24"/>
          <w:lang w:val="en-GB"/>
        </w:rPr>
        <w:t>ystem</w:t>
      </w:r>
      <w:r w:rsidR="00E46F9C" w:rsidRPr="00081E46">
        <w:rPr>
          <w:rFonts w:ascii="Book Antiqua" w:hAnsi="Book Antiqua"/>
          <w:sz w:val="24"/>
          <w:szCs w:val="24"/>
          <w:lang w:val="en-GB"/>
        </w:rPr>
        <w:t>at</w:t>
      </w:r>
      <w:r w:rsidR="007A0103" w:rsidRPr="00081E46">
        <w:rPr>
          <w:rFonts w:ascii="Book Antiqua" w:hAnsi="Book Antiqua"/>
          <w:sz w:val="24"/>
          <w:szCs w:val="24"/>
          <w:lang w:val="en-GB"/>
        </w:rPr>
        <w:t xml:space="preserve">ic review including </w:t>
      </w:r>
      <w:r w:rsidRPr="00081E46">
        <w:rPr>
          <w:rFonts w:ascii="Book Antiqua" w:hAnsi="Book Antiqua"/>
          <w:sz w:val="24"/>
          <w:szCs w:val="24"/>
          <w:lang w:val="en-GB"/>
        </w:rPr>
        <w:t>18 heterogenous studies</w:t>
      </w:r>
      <w:r w:rsidR="00E46F9C" w:rsidRPr="00081E46">
        <w:rPr>
          <w:rFonts w:ascii="Book Antiqua" w:hAnsi="Book Antiqua"/>
          <w:sz w:val="24"/>
          <w:szCs w:val="24"/>
          <w:lang w:val="en-GB"/>
        </w:rPr>
        <w:t xml:space="preserve"> with different RT doses and schedules (</w:t>
      </w:r>
      <w:r w:rsidRPr="00081E46">
        <w:rPr>
          <w:rFonts w:ascii="Book Antiqua" w:hAnsi="Book Antiqua"/>
          <w:sz w:val="24"/>
          <w:szCs w:val="24"/>
          <w:lang w:val="en-GB"/>
        </w:rPr>
        <w:t>most patients had 1-2 oligo</w:t>
      </w:r>
      <w:r w:rsidR="00E46F9C" w:rsidRPr="00081E46">
        <w:rPr>
          <w:rFonts w:ascii="Book Antiqua" w:hAnsi="Book Antiqua"/>
          <w:sz w:val="24"/>
          <w:szCs w:val="24"/>
          <w:lang w:val="en-GB"/>
        </w:rPr>
        <w:t>-</w:t>
      </w:r>
      <w:r w:rsidRPr="00081E46">
        <w:rPr>
          <w:rFonts w:ascii="Book Antiqua" w:hAnsi="Book Antiqua"/>
          <w:sz w:val="24"/>
          <w:szCs w:val="24"/>
          <w:lang w:val="en-GB"/>
        </w:rPr>
        <w:t>metastases</w:t>
      </w:r>
      <w:r w:rsidR="00E46F9C" w:rsidRPr="00081E46">
        <w:rPr>
          <w:rFonts w:ascii="Book Antiqua" w:hAnsi="Book Antiqua"/>
          <w:sz w:val="24"/>
          <w:szCs w:val="24"/>
          <w:lang w:val="en-GB"/>
        </w:rPr>
        <w:t>), the</w:t>
      </w:r>
      <w:r w:rsidRPr="00081E46">
        <w:rPr>
          <w:rFonts w:ascii="Book Antiqua" w:hAnsi="Book Antiqua"/>
          <w:sz w:val="24"/>
          <w:szCs w:val="24"/>
          <w:lang w:val="en-GB"/>
        </w:rPr>
        <w:t xml:space="preserve"> pooled 1- and 2-y</w:t>
      </w:r>
      <w:r w:rsidR="00E46F9C" w:rsidRPr="00081E46">
        <w:rPr>
          <w:rFonts w:ascii="Book Antiqua" w:hAnsi="Book Antiqua"/>
          <w:sz w:val="24"/>
          <w:szCs w:val="24"/>
          <w:lang w:val="en-GB"/>
        </w:rPr>
        <w:t>ea</w:t>
      </w:r>
      <w:r w:rsidRPr="00081E46">
        <w:rPr>
          <w:rFonts w:ascii="Book Antiqua" w:hAnsi="Book Antiqua"/>
          <w:sz w:val="24"/>
          <w:szCs w:val="24"/>
          <w:lang w:val="en-GB"/>
        </w:rPr>
        <w:t>r local con</w:t>
      </w:r>
      <w:r w:rsidR="00E46F9C" w:rsidRPr="00081E46">
        <w:rPr>
          <w:rFonts w:ascii="Book Antiqua" w:hAnsi="Book Antiqua"/>
          <w:sz w:val="24"/>
          <w:szCs w:val="24"/>
          <w:lang w:val="en-GB"/>
        </w:rPr>
        <w:t>trol rates were 67% and 59.3%, while o</w:t>
      </w:r>
      <w:r w:rsidRPr="00081E46">
        <w:rPr>
          <w:rFonts w:ascii="Book Antiqua" w:hAnsi="Book Antiqua"/>
          <w:sz w:val="24"/>
          <w:szCs w:val="24"/>
          <w:lang w:val="en-GB"/>
        </w:rPr>
        <w:t xml:space="preserve">ne- and two-year OS were </w:t>
      </w:r>
      <w:r w:rsidR="00E46F9C" w:rsidRPr="00081E46">
        <w:rPr>
          <w:rFonts w:ascii="Book Antiqua" w:hAnsi="Book Antiqua"/>
          <w:sz w:val="24"/>
          <w:szCs w:val="24"/>
          <w:lang w:val="en-GB"/>
        </w:rPr>
        <w:t>67.2% and 56.5% respectively; mild/</w:t>
      </w:r>
      <w:r w:rsidRPr="00081E46">
        <w:rPr>
          <w:rFonts w:ascii="Book Antiqua" w:hAnsi="Book Antiqua"/>
          <w:sz w:val="24"/>
          <w:szCs w:val="24"/>
          <w:lang w:val="en-GB"/>
        </w:rPr>
        <w:t>moderate and severe liver toxicity occurred in 30.7% and 8.7%</w:t>
      </w:r>
      <w:r w:rsidR="00E46F9C" w:rsidRPr="00081E46">
        <w:rPr>
          <w:rFonts w:ascii="Book Antiqua" w:hAnsi="Book Antiqua"/>
          <w:sz w:val="24"/>
          <w:szCs w:val="24"/>
          <w:lang w:val="en-GB"/>
        </w:rPr>
        <w:t xml:space="preserve"> patients</w:t>
      </w:r>
      <w:r w:rsidR="00E46F9C" w:rsidRPr="00081E46">
        <w:rPr>
          <w:rFonts w:ascii="Book Antiqua" w:hAnsi="Book Antiqua"/>
          <w:sz w:val="24"/>
          <w:szCs w:val="24"/>
          <w:vertAlign w:val="superscript"/>
          <w:lang w:val="en-GB"/>
        </w:rPr>
        <w:t>[</w:t>
      </w:r>
      <w:r w:rsidR="007A0103" w:rsidRPr="00081E46">
        <w:rPr>
          <w:rFonts w:ascii="Book Antiqua" w:hAnsi="Book Antiqua"/>
          <w:sz w:val="24"/>
          <w:szCs w:val="24"/>
          <w:vertAlign w:val="superscript"/>
          <w:lang w:val="en-GB"/>
        </w:rPr>
        <w:t>175</w:t>
      </w:r>
      <w:r w:rsidR="00E46F9C" w:rsidRPr="00081E46">
        <w:rPr>
          <w:rFonts w:ascii="Book Antiqua" w:hAnsi="Book Antiqua"/>
          <w:sz w:val="24"/>
          <w:szCs w:val="24"/>
          <w:vertAlign w:val="superscript"/>
          <w:lang w:val="en-GB"/>
        </w:rPr>
        <w:t>]</w:t>
      </w:r>
      <w:r w:rsidR="00E46F9C" w:rsidRPr="00081E46">
        <w:rPr>
          <w:rFonts w:ascii="Book Antiqua" w:hAnsi="Book Antiqua"/>
          <w:sz w:val="24"/>
          <w:szCs w:val="24"/>
          <w:lang w:val="en-GB"/>
        </w:rPr>
        <w:t>. The l</w:t>
      </w:r>
      <w:r w:rsidRPr="00081E46">
        <w:rPr>
          <w:rFonts w:ascii="Book Antiqua" w:hAnsi="Book Antiqua"/>
          <w:sz w:val="24"/>
          <w:szCs w:val="24"/>
          <w:lang w:val="en-GB"/>
        </w:rPr>
        <w:t xml:space="preserve">imited evidence so far showed encouraging </w:t>
      </w:r>
      <w:r w:rsidR="00F30C23" w:rsidRPr="00081E46">
        <w:rPr>
          <w:rFonts w:ascii="Book Antiqua" w:hAnsi="Book Antiqua"/>
          <w:sz w:val="24"/>
          <w:szCs w:val="24"/>
          <w:lang w:val="en-GB"/>
        </w:rPr>
        <w:t>results</w:t>
      </w:r>
      <w:r w:rsidRPr="00081E46">
        <w:rPr>
          <w:rFonts w:ascii="Book Antiqua" w:hAnsi="Book Antiqua"/>
          <w:sz w:val="24"/>
          <w:szCs w:val="24"/>
          <w:lang w:val="en-GB"/>
        </w:rPr>
        <w:t xml:space="preserve">; however, this has to be validated in large </w:t>
      </w:r>
      <w:r w:rsidR="00665887" w:rsidRPr="00081E46">
        <w:rPr>
          <w:rFonts w:ascii="Book Antiqua" w:hAnsi="Book Antiqua"/>
          <w:sz w:val="24"/>
          <w:szCs w:val="24"/>
          <w:lang w:val="en-GB"/>
        </w:rPr>
        <w:t xml:space="preserve">prospective </w:t>
      </w:r>
      <w:r w:rsidRPr="00081E46">
        <w:rPr>
          <w:rFonts w:ascii="Book Antiqua" w:hAnsi="Book Antiqua"/>
          <w:sz w:val="24"/>
          <w:szCs w:val="24"/>
          <w:lang w:val="en-GB"/>
        </w:rPr>
        <w:t>trials. Guidelines define</w:t>
      </w:r>
      <w:r w:rsidR="00665887" w:rsidRPr="00081E46">
        <w:rPr>
          <w:rFonts w:ascii="Book Antiqua" w:hAnsi="Book Antiqua"/>
          <w:sz w:val="24"/>
          <w:szCs w:val="24"/>
          <w:lang w:val="en-GB"/>
        </w:rPr>
        <w:t xml:space="preserve"> </w:t>
      </w:r>
      <w:r w:rsidR="004E3DF3" w:rsidRPr="004E3DF3">
        <w:rPr>
          <w:rFonts w:ascii="Book Antiqua" w:hAnsi="Book Antiqua"/>
          <w:sz w:val="24"/>
          <w:szCs w:val="24"/>
          <w:lang w:val="en-GB"/>
        </w:rPr>
        <w:t xml:space="preserve">stereotactic body radiation therapy </w:t>
      </w:r>
      <w:r w:rsidRPr="00081E46">
        <w:rPr>
          <w:rFonts w:ascii="Book Antiqua" w:hAnsi="Book Antiqua"/>
          <w:sz w:val="24"/>
          <w:szCs w:val="24"/>
          <w:lang w:val="en-GB"/>
        </w:rPr>
        <w:t xml:space="preserve">as </w:t>
      </w:r>
      <w:r w:rsidR="00665887" w:rsidRPr="00081E46">
        <w:rPr>
          <w:rFonts w:ascii="Book Antiqua" w:hAnsi="Book Antiqua"/>
          <w:sz w:val="24"/>
          <w:szCs w:val="24"/>
          <w:lang w:val="en-GB"/>
        </w:rPr>
        <w:t>a reasonable treatment option</w:t>
      </w:r>
      <w:r w:rsidRPr="00081E46">
        <w:rPr>
          <w:rFonts w:ascii="Book Antiqua" w:hAnsi="Book Antiqua"/>
          <w:sz w:val="24"/>
          <w:szCs w:val="24"/>
          <w:lang w:val="en-GB"/>
        </w:rPr>
        <w:t xml:space="preserve"> for patients unsuitable for surgery or ablative </w:t>
      </w:r>
      <w:proofErr w:type="gramStart"/>
      <w:r w:rsidRPr="00081E46">
        <w:rPr>
          <w:rFonts w:ascii="Book Antiqua" w:hAnsi="Book Antiqua"/>
          <w:sz w:val="24"/>
          <w:szCs w:val="24"/>
          <w:lang w:val="en-GB"/>
        </w:rPr>
        <w:t>therapies</w:t>
      </w:r>
      <w:r w:rsidR="00665887" w:rsidRPr="00081E46">
        <w:rPr>
          <w:rFonts w:ascii="Book Antiqua" w:hAnsi="Book Antiqua"/>
          <w:sz w:val="24"/>
          <w:szCs w:val="24"/>
          <w:vertAlign w:val="superscript"/>
          <w:lang w:val="en-GB"/>
        </w:rPr>
        <w:t>[</w:t>
      </w:r>
      <w:proofErr w:type="gramEnd"/>
      <w:r w:rsidR="00533392">
        <w:rPr>
          <w:rFonts w:ascii="Book Antiqua" w:hAnsi="Book Antiqua"/>
          <w:sz w:val="24"/>
          <w:szCs w:val="24"/>
          <w:vertAlign w:val="superscript"/>
          <w:lang w:val="en-GB"/>
        </w:rPr>
        <w:t>9,</w:t>
      </w:r>
      <w:r w:rsidR="00F30C23" w:rsidRPr="00081E46">
        <w:rPr>
          <w:rFonts w:ascii="Book Antiqua" w:hAnsi="Book Antiqua"/>
          <w:sz w:val="24"/>
          <w:szCs w:val="24"/>
          <w:vertAlign w:val="superscript"/>
          <w:lang w:val="en-GB"/>
        </w:rPr>
        <w:t>10</w:t>
      </w:r>
      <w:r w:rsidR="00665887" w:rsidRPr="00081E46">
        <w:rPr>
          <w:rFonts w:ascii="Book Antiqua" w:hAnsi="Book Antiqua"/>
          <w:sz w:val="24"/>
          <w:szCs w:val="24"/>
          <w:vertAlign w:val="superscript"/>
          <w:lang w:val="en-GB"/>
        </w:rPr>
        <w:t>]</w:t>
      </w:r>
      <w:r w:rsidR="00665887" w:rsidRPr="00081E46">
        <w:rPr>
          <w:rFonts w:ascii="Book Antiqua" w:hAnsi="Book Antiqua"/>
          <w:sz w:val="24"/>
          <w:szCs w:val="24"/>
          <w:lang w:val="en-GB"/>
        </w:rPr>
        <w:t>.</w:t>
      </w:r>
    </w:p>
    <w:p w14:paraId="3DC33BB9" w14:textId="74350DE0" w:rsidR="00665887" w:rsidRPr="004E3DF3" w:rsidRDefault="00665887" w:rsidP="00F42797">
      <w:pPr>
        <w:widowControl w:val="0"/>
        <w:spacing w:after="0" w:line="360" w:lineRule="auto"/>
        <w:jc w:val="both"/>
        <w:rPr>
          <w:rFonts w:ascii="Book Antiqua" w:hAnsi="Book Antiqua"/>
          <w:b/>
          <w:bCs/>
          <w:iCs/>
          <w:sz w:val="24"/>
          <w:szCs w:val="24"/>
          <w:lang w:val="en-GB" w:eastAsia="zh-CN"/>
        </w:rPr>
      </w:pPr>
      <w:r w:rsidRPr="004E3DF3">
        <w:rPr>
          <w:rFonts w:ascii="Book Antiqua" w:hAnsi="Book Antiqua"/>
          <w:b/>
          <w:bCs/>
          <w:iCs/>
          <w:sz w:val="24"/>
          <w:szCs w:val="24"/>
          <w:lang w:val="en-GB"/>
        </w:rPr>
        <w:t xml:space="preserve">Controversy 6: Role of </w:t>
      </w:r>
      <w:r w:rsidR="004E3DF3" w:rsidRPr="004E3DF3">
        <w:rPr>
          <w:rFonts w:ascii="Book Antiqua" w:hAnsi="Book Antiqua"/>
          <w:b/>
          <w:bCs/>
          <w:iCs/>
          <w:sz w:val="24"/>
          <w:szCs w:val="24"/>
          <w:lang w:val="en-GB"/>
        </w:rPr>
        <w:t>liver transplantati</w:t>
      </w:r>
      <w:r w:rsidRPr="004E3DF3">
        <w:rPr>
          <w:rFonts w:ascii="Book Antiqua" w:hAnsi="Book Antiqua"/>
          <w:b/>
          <w:bCs/>
          <w:iCs/>
          <w:sz w:val="24"/>
          <w:szCs w:val="24"/>
          <w:lang w:val="en-GB"/>
        </w:rPr>
        <w:t>on</w:t>
      </w:r>
      <w:r w:rsidR="004E3DF3" w:rsidRPr="004E3DF3">
        <w:rPr>
          <w:rFonts w:ascii="Book Antiqua" w:hAnsi="Book Antiqua" w:hint="eastAsia"/>
          <w:b/>
          <w:bCs/>
          <w:iCs/>
          <w:sz w:val="24"/>
          <w:szCs w:val="24"/>
          <w:lang w:val="en-GB" w:eastAsia="zh-CN"/>
        </w:rPr>
        <w:t>:</w:t>
      </w:r>
      <w:r w:rsidR="004E3DF3" w:rsidRPr="004E3DF3">
        <w:rPr>
          <w:rFonts w:ascii="Book Antiqua" w:hAnsi="Book Antiqua" w:hint="eastAsia"/>
          <w:bCs/>
          <w:iCs/>
          <w:sz w:val="24"/>
          <w:szCs w:val="24"/>
          <w:lang w:val="en-GB" w:eastAsia="zh-CN"/>
        </w:rPr>
        <w:t xml:space="preserve"> </w:t>
      </w:r>
      <w:r w:rsidRPr="00081E46">
        <w:rPr>
          <w:rFonts w:ascii="Book Antiqua" w:hAnsi="Book Antiqua"/>
          <w:sz w:val="24"/>
          <w:szCs w:val="24"/>
        </w:rPr>
        <w:t xml:space="preserve">Traditionally CRLM was regarded as a </w:t>
      </w:r>
      <w:r w:rsidRPr="00081E46">
        <w:rPr>
          <w:rFonts w:ascii="Book Antiqua" w:hAnsi="Book Antiqua"/>
          <w:sz w:val="24"/>
          <w:szCs w:val="24"/>
        </w:rPr>
        <w:lastRenderedPageBreak/>
        <w:t xml:space="preserve">contraindication to </w:t>
      </w:r>
      <w:r w:rsidR="004E3DF3" w:rsidRPr="004E3DF3">
        <w:rPr>
          <w:rFonts w:ascii="Book Antiqua" w:hAnsi="Book Antiqua"/>
          <w:bCs/>
          <w:iCs/>
          <w:sz w:val="24"/>
          <w:szCs w:val="24"/>
          <w:lang w:val="en-GB"/>
        </w:rPr>
        <w:t>liver transplantation</w:t>
      </w:r>
      <w:r w:rsidR="004E3DF3" w:rsidRPr="00081E46">
        <w:rPr>
          <w:rFonts w:ascii="Book Antiqua" w:hAnsi="Book Antiqua"/>
          <w:sz w:val="24"/>
          <w:szCs w:val="24"/>
        </w:rPr>
        <w:t xml:space="preserve"> </w:t>
      </w:r>
      <w:r w:rsidR="004E3DF3">
        <w:rPr>
          <w:rFonts w:ascii="Book Antiqua" w:hAnsi="Book Antiqua" w:hint="eastAsia"/>
          <w:sz w:val="24"/>
          <w:szCs w:val="24"/>
          <w:lang w:eastAsia="zh-CN"/>
        </w:rPr>
        <w:t>(</w:t>
      </w:r>
      <w:r w:rsidRPr="00081E46">
        <w:rPr>
          <w:rFonts w:ascii="Book Antiqua" w:hAnsi="Book Antiqua"/>
          <w:sz w:val="24"/>
          <w:szCs w:val="24"/>
        </w:rPr>
        <w:t>LT</w:t>
      </w:r>
      <w:r w:rsidR="004E3DF3">
        <w:rPr>
          <w:rFonts w:ascii="Book Antiqua" w:hAnsi="Book Antiqua" w:hint="eastAsia"/>
          <w:sz w:val="24"/>
          <w:szCs w:val="24"/>
          <w:lang w:eastAsia="zh-CN"/>
        </w:rPr>
        <w:t>)</w:t>
      </w:r>
      <w:r w:rsidRPr="00081E46">
        <w:rPr>
          <w:rFonts w:ascii="Book Antiqua" w:hAnsi="Book Antiqua"/>
          <w:sz w:val="24"/>
          <w:szCs w:val="24"/>
        </w:rPr>
        <w:t xml:space="preserve">; this concept was challenged by the pilot SECA </w:t>
      </w:r>
      <w:proofErr w:type="gramStart"/>
      <w:r w:rsidRPr="00081E46">
        <w:rPr>
          <w:rFonts w:ascii="Book Antiqua" w:hAnsi="Book Antiqua"/>
          <w:sz w:val="24"/>
          <w:szCs w:val="24"/>
        </w:rPr>
        <w:t>study</w:t>
      </w:r>
      <w:r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176</w:t>
      </w:r>
      <w:r w:rsidRPr="00081E46">
        <w:rPr>
          <w:rFonts w:ascii="Book Antiqua" w:hAnsi="Book Antiqua"/>
          <w:sz w:val="24"/>
          <w:szCs w:val="24"/>
          <w:vertAlign w:val="superscript"/>
        </w:rPr>
        <w:t>]</w:t>
      </w:r>
      <w:r w:rsidRPr="00081E46">
        <w:rPr>
          <w:rFonts w:ascii="Book Antiqua" w:hAnsi="Book Antiqua"/>
          <w:sz w:val="24"/>
          <w:szCs w:val="24"/>
        </w:rPr>
        <w:t>. Twenty-one patients with unresectable liver</w:t>
      </w:r>
      <w:r w:rsidR="00967E36" w:rsidRPr="00081E46">
        <w:rPr>
          <w:rFonts w:ascii="Book Antiqua" w:hAnsi="Book Antiqua"/>
          <w:sz w:val="24"/>
          <w:szCs w:val="24"/>
        </w:rPr>
        <w:t>-only CRC metastases underwent deceased donor liver transplantation</w:t>
      </w:r>
      <w:r w:rsidRPr="00081E46">
        <w:rPr>
          <w:rFonts w:ascii="Book Antiqua" w:hAnsi="Book Antiqua"/>
          <w:sz w:val="24"/>
          <w:szCs w:val="24"/>
        </w:rPr>
        <w:t xml:space="preserve"> after at least 6 weeks of chemotherapy. OS rates of 95%, 68% and 60% at 1, 3 and 5 years were comparable to results of LT for other indications, and significantly better than a similar cohort who received first-line chemotherapy (5-year OS 9%).</w:t>
      </w:r>
      <w:r w:rsidR="00787E32" w:rsidRPr="00081E46">
        <w:rPr>
          <w:rFonts w:ascii="Book Antiqua" w:hAnsi="Book Antiqua"/>
          <w:sz w:val="24"/>
          <w:szCs w:val="24"/>
        </w:rPr>
        <w:t xml:space="preserve"> However, </w:t>
      </w:r>
      <w:r w:rsidR="00DA709A" w:rsidRPr="00081E46">
        <w:rPr>
          <w:rFonts w:ascii="Book Antiqua" w:hAnsi="Book Antiqua"/>
          <w:sz w:val="24"/>
          <w:szCs w:val="24"/>
        </w:rPr>
        <w:t>only 35%</w:t>
      </w:r>
      <w:r w:rsidR="00EA0089" w:rsidRPr="00081E46">
        <w:rPr>
          <w:rFonts w:ascii="Book Antiqua" w:hAnsi="Book Antiqua"/>
          <w:sz w:val="24"/>
          <w:szCs w:val="24"/>
        </w:rPr>
        <w:t xml:space="preserve"> patients</w:t>
      </w:r>
      <w:r w:rsidR="00F30C23" w:rsidRPr="00081E46">
        <w:rPr>
          <w:rFonts w:ascii="Book Antiqua" w:hAnsi="Book Antiqua"/>
          <w:sz w:val="24"/>
          <w:szCs w:val="24"/>
        </w:rPr>
        <w:t xml:space="preserve"> remained recurrence-free at 1 year;</w:t>
      </w:r>
      <w:r w:rsidRPr="00081E46">
        <w:rPr>
          <w:rFonts w:ascii="Book Antiqua" w:hAnsi="Book Antiqua"/>
          <w:sz w:val="24"/>
          <w:szCs w:val="24"/>
        </w:rPr>
        <w:t xml:space="preserve"> </w:t>
      </w:r>
      <w:r w:rsidR="00F30C23" w:rsidRPr="00081E46">
        <w:rPr>
          <w:rFonts w:ascii="Book Antiqua" w:hAnsi="Book Antiqua"/>
          <w:sz w:val="24"/>
          <w:szCs w:val="24"/>
        </w:rPr>
        <w:t>most of the recurrences were</w:t>
      </w:r>
      <w:r w:rsidRPr="00081E46">
        <w:rPr>
          <w:rFonts w:ascii="Book Antiqua" w:hAnsi="Book Antiqua"/>
          <w:sz w:val="24"/>
          <w:szCs w:val="24"/>
        </w:rPr>
        <w:t xml:space="preserve"> small slow-growing lung metastases. Compared with the chemotherapy group, the </w:t>
      </w:r>
      <w:r w:rsidR="00F30C23" w:rsidRPr="00081E46">
        <w:rPr>
          <w:rFonts w:ascii="Book Antiqua" w:hAnsi="Book Antiqua"/>
          <w:sz w:val="24"/>
          <w:szCs w:val="24"/>
        </w:rPr>
        <w:t>equivalent</w:t>
      </w:r>
      <w:r w:rsidRPr="00081E46">
        <w:rPr>
          <w:rFonts w:ascii="Book Antiqua" w:hAnsi="Book Antiqua"/>
          <w:sz w:val="24"/>
          <w:szCs w:val="24"/>
        </w:rPr>
        <w:t xml:space="preserve"> DFS but markedly superior OS attained by LT </w:t>
      </w:r>
      <w:r w:rsidR="00787E32" w:rsidRPr="00081E46">
        <w:rPr>
          <w:rFonts w:ascii="Book Antiqua" w:hAnsi="Book Antiqua"/>
          <w:sz w:val="24"/>
          <w:szCs w:val="24"/>
        </w:rPr>
        <w:t>can be attributed</w:t>
      </w:r>
      <w:r w:rsidRPr="00081E46">
        <w:rPr>
          <w:rFonts w:ascii="Book Antiqua" w:hAnsi="Book Antiqua"/>
          <w:sz w:val="24"/>
          <w:szCs w:val="24"/>
        </w:rPr>
        <w:t xml:space="preserve"> to the different metast</w:t>
      </w:r>
      <w:r w:rsidR="00787E32" w:rsidRPr="00081E46">
        <w:rPr>
          <w:rFonts w:ascii="Book Antiqua" w:hAnsi="Book Antiqua"/>
          <w:sz w:val="24"/>
          <w:szCs w:val="24"/>
        </w:rPr>
        <w:t>atic patterns – progression of non-resected</w:t>
      </w:r>
      <w:r w:rsidRPr="00081E46">
        <w:rPr>
          <w:rFonts w:ascii="Book Antiqua" w:hAnsi="Book Antiqua"/>
          <w:sz w:val="24"/>
          <w:szCs w:val="24"/>
        </w:rPr>
        <w:t xml:space="preserve"> LM carries </w:t>
      </w:r>
      <w:r w:rsidR="00787E32" w:rsidRPr="00081E46">
        <w:rPr>
          <w:rFonts w:ascii="Book Antiqua" w:hAnsi="Book Antiqua"/>
          <w:sz w:val="24"/>
          <w:szCs w:val="24"/>
        </w:rPr>
        <w:t xml:space="preserve">a </w:t>
      </w:r>
      <w:r w:rsidRPr="00081E46">
        <w:rPr>
          <w:rFonts w:ascii="Book Antiqua" w:hAnsi="Book Antiqua"/>
          <w:sz w:val="24"/>
          <w:szCs w:val="24"/>
        </w:rPr>
        <w:t>much worse prognosis than the post-LT</w:t>
      </w:r>
      <w:r w:rsidR="00787E32" w:rsidRPr="00081E46">
        <w:rPr>
          <w:rFonts w:ascii="Book Antiqua" w:hAnsi="Book Antiqua"/>
          <w:sz w:val="24"/>
          <w:szCs w:val="24"/>
        </w:rPr>
        <w:t xml:space="preserve"> indolent pulmonary </w:t>
      </w:r>
      <w:proofErr w:type="gramStart"/>
      <w:r w:rsidR="00787E32" w:rsidRPr="00081E46">
        <w:rPr>
          <w:rFonts w:ascii="Book Antiqua" w:hAnsi="Book Antiqua"/>
          <w:sz w:val="24"/>
          <w:szCs w:val="24"/>
        </w:rPr>
        <w:t>metastases</w:t>
      </w:r>
      <w:r w:rsidR="00787E32"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177</w:t>
      </w:r>
      <w:r w:rsidR="00787E32" w:rsidRPr="00081E46">
        <w:rPr>
          <w:rFonts w:ascii="Book Antiqua" w:hAnsi="Book Antiqua"/>
          <w:sz w:val="24"/>
          <w:szCs w:val="24"/>
          <w:vertAlign w:val="superscript"/>
        </w:rPr>
        <w:t>]</w:t>
      </w:r>
      <w:r w:rsidRPr="00081E46">
        <w:rPr>
          <w:rFonts w:ascii="Book Antiqua" w:hAnsi="Book Antiqua"/>
          <w:sz w:val="24"/>
          <w:szCs w:val="24"/>
        </w:rPr>
        <w:t>.</w:t>
      </w:r>
      <w:r w:rsidR="00787E32" w:rsidRPr="00081E46">
        <w:rPr>
          <w:rFonts w:ascii="Book Antiqua" w:hAnsi="Book Antiqua"/>
          <w:sz w:val="24"/>
          <w:szCs w:val="24"/>
        </w:rPr>
        <w:t xml:space="preserve"> </w:t>
      </w:r>
      <w:r w:rsidRPr="00081E46">
        <w:rPr>
          <w:rFonts w:ascii="Book Antiqua" w:hAnsi="Book Antiqua"/>
          <w:sz w:val="24"/>
          <w:szCs w:val="24"/>
        </w:rPr>
        <w:t>Similar OS rates were observed in a smal</w:t>
      </w:r>
      <w:r w:rsidR="00F30C23" w:rsidRPr="00081E46">
        <w:rPr>
          <w:rFonts w:ascii="Book Antiqua" w:hAnsi="Book Antiqua"/>
          <w:sz w:val="24"/>
          <w:szCs w:val="24"/>
        </w:rPr>
        <w:t>l series containing 12 patients –</w:t>
      </w:r>
      <w:r w:rsidRPr="00081E46">
        <w:rPr>
          <w:rFonts w:ascii="Book Antiqua" w:hAnsi="Book Antiqua"/>
          <w:sz w:val="24"/>
          <w:szCs w:val="24"/>
        </w:rPr>
        <w:t xml:space="preserve"> one third remained relapse-free after 4 years</w:t>
      </w:r>
      <w:r w:rsidR="00787E32" w:rsidRPr="00081E46">
        <w:rPr>
          <w:rFonts w:ascii="Book Antiqua" w:hAnsi="Book Antiqua"/>
          <w:sz w:val="24"/>
          <w:szCs w:val="24"/>
        </w:rPr>
        <w:t>, suggesting L</w:t>
      </w:r>
      <w:r w:rsidRPr="00081E46">
        <w:rPr>
          <w:rFonts w:ascii="Book Antiqua" w:hAnsi="Book Antiqua"/>
          <w:sz w:val="24"/>
          <w:szCs w:val="24"/>
        </w:rPr>
        <w:t xml:space="preserve">T may achieve long-term cure in selected </w:t>
      </w:r>
      <w:r w:rsidR="00787E32" w:rsidRPr="00081E46">
        <w:rPr>
          <w:rFonts w:ascii="Book Antiqua" w:hAnsi="Book Antiqua"/>
          <w:sz w:val="24"/>
          <w:szCs w:val="24"/>
        </w:rPr>
        <w:t>patients</w:t>
      </w:r>
      <w:r w:rsidRPr="00081E46">
        <w:rPr>
          <w:rFonts w:ascii="Book Antiqua" w:hAnsi="Book Antiqua"/>
          <w:sz w:val="24"/>
          <w:szCs w:val="24"/>
        </w:rPr>
        <w:t xml:space="preserve"> </w:t>
      </w:r>
      <w:r w:rsidR="00787E32" w:rsidRPr="00081E46">
        <w:rPr>
          <w:rFonts w:ascii="Book Antiqua" w:hAnsi="Book Antiqua"/>
          <w:sz w:val="24"/>
          <w:szCs w:val="24"/>
        </w:rPr>
        <w:t xml:space="preserve">with unresectable </w:t>
      </w:r>
      <w:proofErr w:type="gramStart"/>
      <w:r w:rsidR="00787E32" w:rsidRPr="00081E46">
        <w:rPr>
          <w:rFonts w:ascii="Book Antiqua" w:hAnsi="Book Antiqua"/>
          <w:sz w:val="24"/>
          <w:szCs w:val="24"/>
        </w:rPr>
        <w:t>CRLM</w:t>
      </w:r>
      <w:r w:rsidR="00787E32" w:rsidRPr="00081E46">
        <w:rPr>
          <w:rFonts w:ascii="Book Antiqua" w:hAnsi="Book Antiqua"/>
          <w:sz w:val="24"/>
          <w:szCs w:val="24"/>
          <w:vertAlign w:val="superscript"/>
        </w:rPr>
        <w:t>[</w:t>
      </w:r>
      <w:proofErr w:type="gramEnd"/>
      <w:r w:rsidR="00F30C23" w:rsidRPr="00081E46">
        <w:rPr>
          <w:rFonts w:ascii="Book Antiqua" w:hAnsi="Book Antiqua"/>
          <w:sz w:val="24"/>
          <w:szCs w:val="24"/>
          <w:vertAlign w:val="superscript"/>
        </w:rPr>
        <w:t>178</w:t>
      </w:r>
      <w:r w:rsidR="00787E32" w:rsidRPr="00081E46">
        <w:rPr>
          <w:rFonts w:ascii="Book Antiqua" w:hAnsi="Book Antiqua"/>
          <w:sz w:val="24"/>
          <w:szCs w:val="24"/>
          <w:vertAlign w:val="superscript"/>
        </w:rPr>
        <w:t>]</w:t>
      </w:r>
      <w:r w:rsidR="00787E32" w:rsidRPr="00081E46">
        <w:rPr>
          <w:rFonts w:ascii="Book Antiqua" w:hAnsi="Book Antiqua"/>
          <w:sz w:val="24"/>
          <w:szCs w:val="24"/>
        </w:rPr>
        <w:t>.</w:t>
      </w:r>
    </w:p>
    <w:p w14:paraId="5F062A54" w14:textId="3B96F9C4" w:rsidR="00DA4C9F" w:rsidRPr="00081E46" w:rsidRDefault="00787E32" w:rsidP="00F42797">
      <w:pPr>
        <w:widowControl w:val="0"/>
        <w:spacing w:after="0" w:line="360" w:lineRule="auto"/>
        <w:ind w:firstLineChars="200" w:firstLine="480"/>
        <w:jc w:val="both"/>
        <w:rPr>
          <w:rFonts w:ascii="Book Antiqua" w:hAnsi="Book Antiqua"/>
          <w:sz w:val="24"/>
          <w:szCs w:val="24"/>
        </w:rPr>
      </w:pPr>
      <w:r w:rsidRPr="00081E46">
        <w:rPr>
          <w:rFonts w:ascii="Book Antiqua" w:hAnsi="Book Antiqua"/>
          <w:sz w:val="24"/>
          <w:szCs w:val="24"/>
        </w:rPr>
        <w:t>T</w:t>
      </w:r>
      <w:r w:rsidR="00665887" w:rsidRPr="00081E46">
        <w:rPr>
          <w:rFonts w:ascii="Book Antiqua" w:hAnsi="Book Antiqua"/>
          <w:sz w:val="24"/>
          <w:szCs w:val="24"/>
        </w:rPr>
        <w:t xml:space="preserve">hese results </w:t>
      </w:r>
      <w:r w:rsidR="002F68AD" w:rsidRPr="00081E46">
        <w:rPr>
          <w:rFonts w:ascii="Book Antiqua" w:hAnsi="Book Antiqua"/>
          <w:sz w:val="24"/>
          <w:szCs w:val="24"/>
        </w:rPr>
        <w:t>have to</w:t>
      </w:r>
      <w:r w:rsidR="00665887" w:rsidRPr="00081E46">
        <w:rPr>
          <w:rFonts w:ascii="Book Antiqua" w:hAnsi="Book Antiqua"/>
          <w:sz w:val="24"/>
          <w:szCs w:val="24"/>
        </w:rPr>
        <w:t xml:space="preserve"> be interpreted with caution</w:t>
      </w:r>
      <w:r w:rsidRPr="00081E46">
        <w:rPr>
          <w:rFonts w:ascii="Book Antiqua" w:hAnsi="Book Antiqua"/>
          <w:sz w:val="24"/>
          <w:szCs w:val="24"/>
        </w:rPr>
        <w:t>, though</w:t>
      </w:r>
      <w:r w:rsidR="00665887" w:rsidRPr="00081E46">
        <w:rPr>
          <w:rFonts w:ascii="Book Antiqua" w:hAnsi="Book Antiqua"/>
          <w:sz w:val="24"/>
          <w:szCs w:val="24"/>
        </w:rPr>
        <w:t xml:space="preserve">. </w:t>
      </w:r>
      <w:r w:rsidRPr="00081E46">
        <w:rPr>
          <w:rFonts w:ascii="Book Antiqua" w:hAnsi="Book Antiqua"/>
          <w:sz w:val="24"/>
          <w:szCs w:val="24"/>
        </w:rPr>
        <w:t>They were</w:t>
      </w:r>
      <w:r w:rsidR="00EA0089" w:rsidRPr="00081E46">
        <w:rPr>
          <w:rFonts w:ascii="Book Antiqua" w:hAnsi="Book Antiqua"/>
          <w:sz w:val="24"/>
          <w:szCs w:val="24"/>
        </w:rPr>
        <w:t xml:space="preserve"> small</w:t>
      </w:r>
      <w:r w:rsidRPr="00081E46">
        <w:rPr>
          <w:rFonts w:ascii="Book Antiqua" w:hAnsi="Book Antiqua"/>
          <w:sz w:val="24"/>
          <w:szCs w:val="24"/>
        </w:rPr>
        <w:t xml:space="preserve"> studies and </w:t>
      </w:r>
      <w:r w:rsidR="00EA0089" w:rsidRPr="00081E46">
        <w:rPr>
          <w:rFonts w:ascii="Book Antiqua" w:hAnsi="Book Antiqua"/>
          <w:sz w:val="24"/>
          <w:szCs w:val="24"/>
        </w:rPr>
        <w:t>there were no standardized selection criteria for recruiting these patients</w:t>
      </w:r>
      <w:r w:rsidRPr="00081E46">
        <w:rPr>
          <w:rFonts w:ascii="Book Antiqua" w:hAnsi="Book Antiqua"/>
          <w:sz w:val="24"/>
          <w:szCs w:val="24"/>
        </w:rPr>
        <w:t xml:space="preserve">; </w:t>
      </w:r>
      <w:r w:rsidR="00EA0089" w:rsidRPr="00081E46">
        <w:rPr>
          <w:rFonts w:ascii="Book Antiqua" w:hAnsi="Book Antiqua"/>
          <w:sz w:val="24"/>
          <w:szCs w:val="24"/>
        </w:rPr>
        <w:t xml:space="preserve">it is questionable </w:t>
      </w:r>
      <w:r w:rsidRPr="00081E46">
        <w:rPr>
          <w:rFonts w:ascii="Book Antiqua" w:hAnsi="Book Antiqua"/>
          <w:sz w:val="24"/>
          <w:szCs w:val="24"/>
        </w:rPr>
        <w:t xml:space="preserve">whether </w:t>
      </w:r>
      <w:r w:rsidR="00EA0089" w:rsidRPr="00081E46">
        <w:rPr>
          <w:rFonts w:ascii="Book Antiqua" w:hAnsi="Book Antiqua"/>
          <w:sz w:val="24"/>
          <w:szCs w:val="24"/>
        </w:rPr>
        <w:t>this survival benefit</w:t>
      </w:r>
      <w:r w:rsidRPr="00081E46">
        <w:rPr>
          <w:rFonts w:ascii="Book Antiqua" w:hAnsi="Book Antiqua"/>
          <w:sz w:val="24"/>
          <w:szCs w:val="24"/>
        </w:rPr>
        <w:t xml:space="preserve"> </w:t>
      </w:r>
      <w:r w:rsidR="00EA0089" w:rsidRPr="00081E46">
        <w:rPr>
          <w:rFonts w:ascii="Book Antiqua" w:hAnsi="Book Antiqua"/>
          <w:sz w:val="24"/>
          <w:szCs w:val="24"/>
        </w:rPr>
        <w:t xml:space="preserve">can be reproduced in other patients. Currently, LT </w:t>
      </w:r>
      <w:r w:rsidR="00665887" w:rsidRPr="00081E46">
        <w:rPr>
          <w:rFonts w:ascii="Book Antiqua" w:hAnsi="Book Antiqua"/>
          <w:sz w:val="24"/>
          <w:szCs w:val="24"/>
        </w:rPr>
        <w:t>remains experimental until better selection criteria help achieve lower recurrence rate, particularly in the setting of li</w:t>
      </w:r>
      <w:r w:rsidR="00446FD3">
        <w:rPr>
          <w:rFonts w:ascii="Book Antiqua" w:hAnsi="Book Antiqua"/>
          <w:sz w:val="24"/>
          <w:szCs w:val="24"/>
        </w:rPr>
        <w:t>mited liver graft availability.</w:t>
      </w:r>
      <w:r w:rsidR="00665887" w:rsidRPr="00081E46">
        <w:rPr>
          <w:rFonts w:ascii="Book Antiqua" w:hAnsi="Book Antiqua"/>
          <w:sz w:val="24"/>
          <w:szCs w:val="24"/>
        </w:rPr>
        <w:t xml:space="preserve"> A number of trials are underway to address the potential of LT for unre</w:t>
      </w:r>
      <w:r w:rsidR="00EA0089" w:rsidRPr="00081E46">
        <w:rPr>
          <w:rFonts w:ascii="Book Antiqua" w:hAnsi="Book Antiqua"/>
          <w:sz w:val="24"/>
          <w:szCs w:val="24"/>
        </w:rPr>
        <w:t>sectable CRLM, including clarification of survival advantage by RCTs, the role of living donor LT, and the safety and efficacy of total hepatectomy after transplantation of left lateral section graft</w:t>
      </w:r>
      <w:r w:rsidR="00F30C23" w:rsidRPr="00081E46">
        <w:rPr>
          <w:rFonts w:ascii="Book Antiqua" w:hAnsi="Book Antiqua"/>
          <w:sz w:val="24"/>
          <w:szCs w:val="24"/>
          <w:vertAlign w:val="superscript"/>
        </w:rPr>
        <w:t>[179-182]</w:t>
      </w:r>
      <w:r w:rsidR="00EA0089" w:rsidRPr="00081E46">
        <w:rPr>
          <w:rFonts w:ascii="Book Antiqua" w:hAnsi="Book Antiqua"/>
          <w:sz w:val="24"/>
          <w:szCs w:val="24"/>
        </w:rPr>
        <w:t>.</w:t>
      </w:r>
    </w:p>
    <w:p w14:paraId="393A193E" w14:textId="77777777" w:rsidR="004E3DF3" w:rsidRDefault="004E3DF3" w:rsidP="00F42797">
      <w:pPr>
        <w:widowControl w:val="0"/>
        <w:spacing w:after="0" w:line="360" w:lineRule="auto"/>
        <w:jc w:val="both"/>
        <w:rPr>
          <w:rFonts w:ascii="Book Antiqua" w:eastAsia="DengXian" w:hAnsi="Book Antiqua"/>
          <w:b/>
          <w:bCs/>
          <w:sz w:val="24"/>
          <w:szCs w:val="24"/>
          <w:lang w:val="en-GB" w:eastAsia="zh-CN"/>
        </w:rPr>
      </w:pPr>
    </w:p>
    <w:p w14:paraId="39C226F8" w14:textId="7ACCB8C6" w:rsidR="00386D8E" w:rsidRPr="004E3DF3" w:rsidRDefault="002B6036" w:rsidP="00F42797">
      <w:pPr>
        <w:widowControl w:val="0"/>
        <w:spacing w:after="0" w:line="360" w:lineRule="auto"/>
        <w:jc w:val="both"/>
        <w:rPr>
          <w:rFonts w:ascii="Book Antiqua" w:hAnsi="Book Antiqua"/>
          <w:b/>
          <w:bCs/>
          <w:sz w:val="24"/>
          <w:szCs w:val="24"/>
          <w:lang w:val="en-GB"/>
        </w:rPr>
      </w:pPr>
      <w:r w:rsidRPr="004E3DF3">
        <w:rPr>
          <w:rFonts w:ascii="Book Antiqua" w:hAnsi="Book Antiqua"/>
          <w:b/>
          <w:bCs/>
          <w:sz w:val="24"/>
          <w:szCs w:val="24"/>
          <w:lang w:val="en-GB"/>
        </w:rPr>
        <w:t>CONCLUSION</w:t>
      </w:r>
    </w:p>
    <w:p w14:paraId="38C8A581" w14:textId="1262FA7E" w:rsidR="009F6014" w:rsidRPr="00081E46" w:rsidRDefault="00086073" w:rsidP="00F42797">
      <w:pPr>
        <w:widowControl w:val="0"/>
        <w:spacing w:after="0" w:line="360" w:lineRule="auto"/>
        <w:jc w:val="both"/>
        <w:rPr>
          <w:rFonts w:ascii="Book Antiqua" w:hAnsi="Book Antiqua"/>
          <w:sz w:val="24"/>
          <w:szCs w:val="24"/>
          <w:lang w:val="en-GB"/>
        </w:rPr>
      </w:pPr>
      <w:r w:rsidRPr="00081E46">
        <w:rPr>
          <w:rFonts w:ascii="Book Antiqua" w:hAnsi="Book Antiqua"/>
          <w:sz w:val="24"/>
          <w:szCs w:val="24"/>
          <w:lang w:val="en-GB"/>
        </w:rPr>
        <w:t>Recent advances in</w:t>
      </w:r>
      <w:r w:rsidR="008A5635" w:rsidRPr="00081E46">
        <w:rPr>
          <w:rFonts w:ascii="Book Antiqua" w:hAnsi="Book Antiqua"/>
          <w:sz w:val="24"/>
          <w:szCs w:val="24"/>
          <w:lang w:val="en-GB"/>
        </w:rPr>
        <w:t xml:space="preserve"> </w:t>
      </w:r>
      <w:r w:rsidRPr="00081E46">
        <w:rPr>
          <w:rFonts w:ascii="Book Antiqua" w:hAnsi="Book Antiqua"/>
          <w:sz w:val="24"/>
          <w:szCs w:val="24"/>
          <w:lang w:val="en-GB"/>
        </w:rPr>
        <w:t xml:space="preserve">CRLM </w:t>
      </w:r>
      <w:r w:rsidR="008A5635" w:rsidRPr="00081E46">
        <w:rPr>
          <w:rFonts w:ascii="Book Antiqua" w:hAnsi="Book Antiqua"/>
          <w:sz w:val="24"/>
          <w:szCs w:val="24"/>
          <w:lang w:val="en-GB"/>
        </w:rPr>
        <w:t xml:space="preserve">management have </w:t>
      </w:r>
      <w:r w:rsidRPr="00081E46">
        <w:rPr>
          <w:rFonts w:ascii="Book Antiqua" w:hAnsi="Book Antiqua"/>
          <w:sz w:val="24"/>
          <w:szCs w:val="24"/>
          <w:lang w:val="en-GB"/>
        </w:rPr>
        <w:t xml:space="preserve">significantly improved </w:t>
      </w:r>
      <w:r w:rsidR="008A5635" w:rsidRPr="00081E46">
        <w:rPr>
          <w:rFonts w:ascii="Book Antiqua" w:hAnsi="Book Antiqua"/>
          <w:sz w:val="24"/>
          <w:szCs w:val="24"/>
          <w:lang w:val="en-GB"/>
        </w:rPr>
        <w:t>outcome</w:t>
      </w:r>
      <w:r w:rsidR="0008376E">
        <w:rPr>
          <w:rFonts w:ascii="Book Antiqua" w:hAnsi="Book Antiqua"/>
          <w:sz w:val="24"/>
          <w:szCs w:val="24"/>
          <w:lang w:val="en-GB"/>
        </w:rPr>
        <w:t xml:space="preserve"> </w:t>
      </w:r>
      <w:r w:rsidR="0008376E" w:rsidRPr="00081E46">
        <w:rPr>
          <w:rFonts w:ascii="Book Antiqua" w:hAnsi="Book Antiqua"/>
          <w:sz w:val="24"/>
          <w:szCs w:val="24"/>
          <w:lang w:val="en-GB"/>
        </w:rPr>
        <w:t>on the one hand</w:t>
      </w:r>
      <w:r w:rsidR="0008376E">
        <w:rPr>
          <w:rFonts w:ascii="Book Antiqua" w:hAnsi="Book Antiqua"/>
          <w:sz w:val="24"/>
          <w:szCs w:val="24"/>
          <w:lang w:val="en-GB"/>
        </w:rPr>
        <w:t xml:space="preserve"> while</w:t>
      </w:r>
      <w:r w:rsidR="0008376E" w:rsidRPr="00081E46">
        <w:rPr>
          <w:rFonts w:ascii="Book Antiqua" w:hAnsi="Book Antiqua"/>
          <w:sz w:val="24"/>
          <w:szCs w:val="24"/>
          <w:lang w:val="en-GB"/>
        </w:rPr>
        <w:t xml:space="preserve"> </w:t>
      </w:r>
      <w:r w:rsidRPr="00081E46">
        <w:rPr>
          <w:rFonts w:ascii="Book Antiqua" w:hAnsi="Book Antiqua"/>
          <w:sz w:val="24"/>
          <w:szCs w:val="24"/>
          <w:lang w:val="en-GB"/>
        </w:rPr>
        <w:t>complicat</w:t>
      </w:r>
      <w:r w:rsidR="0008376E">
        <w:rPr>
          <w:rFonts w:ascii="Book Antiqua" w:hAnsi="Book Antiqua"/>
          <w:sz w:val="24"/>
          <w:szCs w:val="24"/>
          <w:lang w:val="en-GB"/>
        </w:rPr>
        <w:t>ing</w:t>
      </w:r>
      <w:r w:rsidRPr="00081E46">
        <w:rPr>
          <w:rFonts w:ascii="Book Antiqua" w:hAnsi="Book Antiqua"/>
          <w:sz w:val="24"/>
          <w:szCs w:val="24"/>
          <w:lang w:val="en-GB"/>
        </w:rPr>
        <w:t xml:space="preserve"> the formulation of treatment strategy</w:t>
      </w:r>
      <w:r w:rsidR="0008376E" w:rsidRPr="0008376E">
        <w:rPr>
          <w:rFonts w:ascii="Book Antiqua" w:hAnsi="Book Antiqua"/>
          <w:sz w:val="24"/>
          <w:szCs w:val="24"/>
          <w:lang w:val="en-GB"/>
        </w:rPr>
        <w:t xml:space="preserve"> </w:t>
      </w:r>
      <w:r w:rsidR="0008376E" w:rsidRPr="00081E46">
        <w:rPr>
          <w:rFonts w:ascii="Book Antiqua" w:hAnsi="Book Antiqua"/>
          <w:sz w:val="24"/>
          <w:szCs w:val="24"/>
          <w:lang w:val="en-GB"/>
        </w:rPr>
        <w:t>on the other</w:t>
      </w:r>
      <w:r w:rsidRPr="00081E46">
        <w:rPr>
          <w:rFonts w:ascii="Book Antiqua" w:hAnsi="Book Antiqua"/>
          <w:sz w:val="24"/>
          <w:szCs w:val="24"/>
          <w:lang w:val="en-GB"/>
        </w:rPr>
        <w:t xml:space="preserve">. Multi-disciplinary involvement from the outset </w:t>
      </w:r>
      <w:r w:rsidR="000C0B45" w:rsidRPr="00081E46">
        <w:rPr>
          <w:rFonts w:ascii="Book Antiqua" w:hAnsi="Book Antiqua"/>
          <w:sz w:val="24"/>
          <w:szCs w:val="24"/>
          <w:lang w:val="en-GB"/>
        </w:rPr>
        <w:t>helps define</w:t>
      </w:r>
      <w:r w:rsidRPr="00081E46">
        <w:rPr>
          <w:rFonts w:ascii="Book Antiqua" w:hAnsi="Book Antiqua"/>
          <w:sz w:val="24"/>
          <w:szCs w:val="24"/>
          <w:lang w:val="en-GB"/>
        </w:rPr>
        <w:t xml:space="preserve"> resect</w:t>
      </w:r>
      <w:r w:rsidR="00F175ED" w:rsidRPr="00081E46">
        <w:rPr>
          <w:rFonts w:ascii="Book Antiqua" w:hAnsi="Book Antiqua"/>
          <w:sz w:val="24"/>
          <w:szCs w:val="24"/>
          <w:lang w:val="en-GB"/>
        </w:rPr>
        <w:t>ability and</w:t>
      </w:r>
      <w:r w:rsidRPr="00081E46">
        <w:rPr>
          <w:rFonts w:ascii="Book Antiqua" w:hAnsi="Book Antiqua"/>
          <w:sz w:val="24"/>
          <w:szCs w:val="24"/>
          <w:lang w:val="en-GB"/>
        </w:rPr>
        <w:t xml:space="preserve"> </w:t>
      </w:r>
      <w:r w:rsidR="000C0B45" w:rsidRPr="00081E46">
        <w:rPr>
          <w:rFonts w:ascii="Book Antiqua" w:hAnsi="Book Antiqua"/>
          <w:sz w:val="24"/>
          <w:szCs w:val="24"/>
          <w:lang w:val="en-GB"/>
        </w:rPr>
        <w:t>devise</w:t>
      </w:r>
      <w:r w:rsidR="00EA4C84" w:rsidRPr="00081E46">
        <w:rPr>
          <w:rFonts w:ascii="Book Antiqua" w:hAnsi="Book Antiqua"/>
          <w:sz w:val="24"/>
          <w:szCs w:val="24"/>
          <w:lang w:val="en-GB"/>
        </w:rPr>
        <w:t xml:space="preserve"> </w:t>
      </w:r>
      <w:r w:rsidR="000C0B45" w:rsidRPr="00081E46">
        <w:rPr>
          <w:rFonts w:ascii="Book Antiqua" w:hAnsi="Book Antiqua"/>
          <w:sz w:val="24"/>
          <w:szCs w:val="24"/>
          <w:lang w:val="en-GB"/>
        </w:rPr>
        <w:t xml:space="preserve">personalized treatment approach. </w:t>
      </w:r>
      <w:r w:rsidR="009F6014" w:rsidRPr="00081E46">
        <w:rPr>
          <w:rFonts w:ascii="Book Antiqua" w:hAnsi="Book Antiqua"/>
          <w:sz w:val="24"/>
          <w:szCs w:val="24"/>
          <w:lang w:val="en-GB"/>
        </w:rPr>
        <w:t xml:space="preserve">Refined patient selection, with greater emphasis on tumour biology, </w:t>
      </w:r>
      <w:r w:rsidR="001D4F1A" w:rsidRPr="00081E46">
        <w:rPr>
          <w:rFonts w:ascii="Book Antiqua" w:hAnsi="Book Antiqua"/>
          <w:sz w:val="24"/>
          <w:szCs w:val="24"/>
          <w:lang w:val="en-GB"/>
        </w:rPr>
        <w:t xml:space="preserve">ensures patients benefit most from the offered interventions. </w:t>
      </w:r>
    </w:p>
    <w:p w14:paraId="3F215310" w14:textId="77C18615" w:rsidR="00261439" w:rsidRDefault="00086073" w:rsidP="00F42797">
      <w:pPr>
        <w:widowControl w:val="0"/>
        <w:spacing w:after="0" w:line="360" w:lineRule="auto"/>
        <w:ind w:firstLineChars="200" w:firstLine="480"/>
        <w:jc w:val="both"/>
        <w:rPr>
          <w:rFonts w:ascii="Book Antiqua" w:eastAsia="DengXian" w:hAnsi="Book Antiqua"/>
          <w:sz w:val="24"/>
          <w:szCs w:val="24"/>
          <w:lang w:val="en-GB" w:eastAsia="zh-CN"/>
        </w:rPr>
      </w:pPr>
      <w:r w:rsidRPr="00081E46">
        <w:rPr>
          <w:rFonts w:ascii="Book Antiqua" w:hAnsi="Book Antiqua"/>
          <w:sz w:val="24"/>
          <w:szCs w:val="24"/>
          <w:lang w:val="en-GB"/>
        </w:rPr>
        <w:t>S</w:t>
      </w:r>
      <w:r w:rsidR="00FF580B" w:rsidRPr="00081E46">
        <w:rPr>
          <w:rFonts w:ascii="Book Antiqua" w:hAnsi="Book Antiqua"/>
          <w:sz w:val="24"/>
          <w:szCs w:val="24"/>
          <w:lang w:val="en-GB"/>
        </w:rPr>
        <w:t>urgical resection remains</w:t>
      </w:r>
      <w:r w:rsidR="00265002" w:rsidRPr="00081E46">
        <w:rPr>
          <w:rFonts w:ascii="Book Antiqua" w:hAnsi="Book Antiqua"/>
          <w:sz w:val="24"/>
          <w:szCs w:val="24"/>
          <w:lang w:val="en-GB"/>
        </w:rPr>
        <w:t xml:space="preserve"> the cornerstone of </w:t>
      </w:r>
      <w:r w:rsidR="00FF580B" w:rsidRPr="00081E46">
        <w:rPr>
          <w:rFonts w:ascii="Book Antiqua" w:hAnsi="Book Antiqua"/>
          <w:sz w:val="24"/>
          <w:szCs w:val="24"/>
          <w:lang w:val="en-GB"/>
        </w:rPr>
        <w:t>tr</w:t>
      </w:r>
      <w:r w:rsidR="00265002" w:rsidRPr="00081E46">
        <w:rPr>
          <w:rFonts w:ascii="Book Antiqua" w:hAnsi="Book Antiqua"/>
          <w:sz w:val="24"/>
          <w:szCs w:val="24"/>
          <w:lang w:val="en-GB"/>
        </w:rPr>
        <w:t>eatment</w:t>
      </w:r>
      <w:r w:rsidRPr="00081E46">
        <w:rPr>
          <w:rFonts w:ascii="Book Antiqua" w:hAnsi="Book Antiqua"/>
          <w:sz w:val="24"/>
          <w:szCs w:val="24"/>
          <w:lang w:val="en-GB"/>
        </w:rPr>
        <w:t xml:space="preserve"> for curative intent</w:t>
      </w:r>
      <w:r w:rsidR="00265002" w:rsidRPr="00081E46">
        <w:rPr>
          <w:rFonts w:ascii="Book Antiqua" w:hAnsi="Book Antiqua"/>
          <w:sz w:val="24"/>
          <w:szCs w:val="24"/>
          <w:lang w:val="en-GB"/>
        </w:rPr>
        <w:t xml:space="preserve">. </w:t>
      </w:r>
      <w:r w:rsidR="000C0B45" w:rsidRPr="00081E46">
        <w:rPr>
          <w:rFonts w:ascii="Book Antiqua" w:hAnsi="Book Antiqua"/>
          <w:sz w:val="24"/>
          <w:szCs w:val="24"/>
          <w:lang w:val="en-GB"/>
        </w:rPr>
        <w:t xml:space="preserve">Liver augmentation strategies and conversion therapy </w:t>
      </w:r>
      <w:r w:rsidR="00F175ED" w:rsidRPr="00081E46">
        <w:rPr>
          <w:rFonts w:ascii="Book Antiqua" w:hAnsi="Book Antiqua"/>
          <w:sz w:val="24"/>
          <w:szCs w:val="24"/>
          <w:lang w:val="en-GB"/>
        </w:rPr>
        <w:t xml:space="preserve">have expanded the definition of </w:t>
      </w:r>
      <w:r w:rsidR="00F175ED" w:rsidRPr="00081E46">
        <w:rPr>
          <w:rFonts w:ascii="Book Antiqua" w:hAnsi="Book Antiqua"/>
          <w:sz w:val="24"/>
          <w:szCs w:val="24"/>
          <w:lang w:val="en-GB"/>
        </w:rPr>
        <w:lastRenderedPageBreak/>
        <w:t xml:space="preserve">resectability and increased the number of patients getting cured. The role of neoadjuvant therapy in operable disease is still controversial, while the use of adjuvant chemotherapy </w:t>
      </w:r>
      <w:r w:rsidR="009F6014" w:rsidRPr="00081E46">
        <w:rPr>
          <w:rFonts w:ascii="Book Antiqua" w:hAnsi="Book Antiqua"/>
          <w:sz w:val="24"/>
          <w:szCs w:val="24"/>
          <w:lang w:val="en-GB"/>
        </w:rPr>
        <w:t xml:space="preserve">has gained </w:t>
      </w:r>
      <w:r w:rsidR="00195163" w:rsidRPr="00081E46">
        <w:rPr>
          <w:rFonts w:ascii="Book Antiqua" w:hAnsi="Book Antiqua"/>
          <w:sz w:val="24"/>
          <w:szCs w:val="24"/>
          <w:lang w:val="en-GB"/>
        </w:rPr>
        <w:t>generalized</w:t>
      </w:r>
      <w:r w:rsidR="009F6014" w:rsidRPr="00081E46">
        <w:rPr>
          <w:rFonts w:ascii="Book Antiqua" w:hAnsi="Book Antiqua"/>
          <w:sz w:val="24"/>
          <w:szCs w:val="24"/>
          <w:lang w:val="en-GB"/>
        </w:rPr>
        <w:t xml:space="preserve"> acceptance</w:t>
      </w:r>
      <w:r w:rsidR="00F175ED" w:rsidRPr="00081E46">
        <w:rPr>
          <w:rFonts w:ascii="Book Antiqua" w:hAnsi="Book Antiqua"/>
          <w:sz w:val="24"/>
          <w:szCs w:val="24"/>
          <w:lang w:val="en-GB"/>
        </w:rPr>
        <w:t>.</w:t>
      </w:r>
      <w:r w:rsidR="009F6014" w:rsidRPr="00081E46">
        <w:rPr>
          <w:rFonts w:ascii="Book Antiqua" w:hAnsi="Book Antiqua"/>
          <w:sz w:val="24"/>
          <w:szCs w:val="24"/>
          <w:lang w:val="en-GB"/>
        </w:rPr>
        <w:t xml:space="preserve"> </w:t>
      </w:r>
      <w:r w:rsidR="00EA4C84" w:rsidRPr="00081E46">
        <w:rPr>
          <w:rFonts w:ascii="Book Antiqua" w:hAnsi="Book Antiqua"/>
          <w:sz w:val="24"/>
          <w:szCs w:val="24"/>
          <w:lang w:val="en-GB"/>
        </w:rPr>
        <w:t>L</w:t>
      </w:r>
      <w:r w:rsidR="009F6014" w:rsidRPr="00081E46">
        <w:rPr>
          <w:rFonts w:ascii="Book Antiqua" w:hAnsi="Book Antiqua"/>
          <w:sz w:val="24"/>
          <w:szCs w:val="24"/>
          <w:lang w:val="en-GB"/>
        </w:rPr>
        <w:t xml:space="preserve">iver-directed therapies </w:t>
      </w:r>
      <w:r w:rsidR="00EA4C84" w:rsidRPr="00081E46">
        <w:rPr>
          <w:rFonts w:ascii="Book Antiqua" w:hAnsi="Book Antiqua"/>
          <w:sz w:val="24"/>
          <w:szCs w:val="24"/>
          <w:lang w:val="en-GB"/>
        </w:rPr>
        <w:t>are getting more popular</w:t>
      </w:r>
      <w:r w:rsidR="009F6014" w:rsidRPr="00081E46">
        <w:rPr>
          <w:rFonts w:ascii="Book Antiqua" w:hAnsi="Book Antiqua"/>
          <w:sz w:val="24"/>
          <w:szCs w:val="24"/>
          <w:lang w:val="en-GB"/>
        </w:rPr>
        <w:t xml:space="preserve">, resulting in better local disease control; however, they are currently not recommended as first-line treatment in unresectable CRLM. </w:t>
      </w:r>
      <w:r w:rsidR="001D4F1A" w:rsidRPr="00081E46">
        <w:rPr>
          <w:rFonts w:ascii="Book Antiqua" w:hAnsi="Book Antiqua"/>
          <w:sz w:val="24"/>
          <w:szCs w:val="24"/>
          <w:lang w:val="en-GB"/>
        </w:rPr>
        <w:t xml:space="preserve">Liver transplant remains experimental and needs further evidence to validate its use. </w:t>
      </w:r>
      <w:r w:rsidR="00195163" w:rsidRPr="00081E46">
        <w:rPr>
          <w:rFonts w:ascii="Book Antiqua" w:hAnsi="Book Antiqua"/>
          <w:sz w:val="24"/>
          <w:szCs w:val="24"/>
          <w:lang w:val="en-GB"/>
        </w:rPr>
        <w:t xml:space="preserve">In the absence of </w:t>
      </w:r>
      <w:r w:rsidR="001D4F1A" w:rsidRPr="00081E46">
        <w:rPr>
          <w:rFonts w:ascii="Book Antiqua" w:hAnsi="Book Antiqua"/>
          <w:sz w:val="24"/>
          <w:szCs w:val="24"/>
          <w:lang w:val="en-GB"/>
        </w:rPr>
        <w:t>standardized e</w:t>
      </w:r>
      <w:r w:rsidR="00FF580B" w:rsidRPr="00081E46">
        <w:rPr>
          <w:rFonts w:ascii="Book Antiqua" w:hAnsi="Book Antiqua"/>
          <w:sz w:val="24"/>
          <w:szCs w:val="24"/>
          <w:lang w:val="en-GB"/>
        </w:rPr>
        <w:t xml:space="preserve">vidence-based protocols, </w:t>
      </w:r>
      <w:r w:rsidR="001D4F1A" w:rsidRPr="00081E46">
        <w:rPr>
          <w:rFonts w:ascii="Book Antiqua" w:hAnsi="Book Antiqua"/>
          <w:sz w:val="24"/>
          <w:szCs w:val="24"/>
          <w:lang w:val="en-GB"/>
        </w:rPr>
        <w:t>the</w:t>
      </w:r>
      <w:r w:rsidR="00FF580B" w:rsidRPr="00081E46">
        <w:rPr>
          <w:rFonts w:ascii="Book Antiqua" w:hAnsi="Book Antiqua"/>
          <w:sz w:val="24"/>
          <w:szCs w:val="24"/>
          <w:lang w:val="en-GB"/>
        </w:rPr>
        <w:t xml:space="preserve"> optimal management of </w:t>
      </w:r>
      <w:r w:rsidR="001D4F1A" w:rsidRPr="00081E46">
        <w:rPr>
          <w:rFonts w:ascii="Book Antiqua" w:hAnsi="Book Antiqua"/>
          <w:sz w:val="24"/>
          <w:szCs w:val="24"/>
          <w:lang w:val="en-GB"/>
        </w:rPr>
        <w:t xml:space="preserve">CRLM should be </w:t>
      </w:r>
      <w:r w:rsidR="00DF7517" w:rsidRPr="00081E46">
        <w:rPr>
          <w:rFonts w:ascii="Book Antiqua" w:hAnsi="Book Antiqua"/>
          <w:sz w:val="24"/>
          <w:szCs w:val="24"/>
          <w:lang w:val="en-GB"/>
        </w:rPr>
        <w:t>determined</w:t>
      </w:r>
      <w:r w:rsidR="00FF580B" w:rsidRPr="00081E46">
        <w:rPr>
          <w:rFonts w:ascii="Book Antiqua" w:hAnsi="Book Antiqua"/>
          <w:sz w:val="24"/>
          <w:szCs w:val="24"/>
          <w:lang w:val="en-GB"/>
        </w:rPr>
        <w:t xml:space="preserve"> by a multi-disciplinary team.</w:t>
      </w:r>
    </w:p>
    <w:p w14:paraId="04E72762" w14:textId="2019FA23" w:rsidR="004E3DF3" w:rsidRDefault="004E3DF3" w:rsidP="00F42797">
      <w:pPr>
        <w:widowControl w:val="0"/>
        <w:spacing w:after="0" w:line="360" w:lineRule="auto"/>
        <w:jc w:val="both"/>
        <w:rPr>
          <w:rFonts w:ascii="Book Antiqua" w:eastAsia="DengXian" w:hAnsi="Book Antiqua"/>
          <w:sz w:val="24"/>
          <w:szCs w:val="24"/>
          <w:lang w:val="en-GB" w:eastAsia="zh-CN"/>
        </w:rPr>
      </w:pPr>
      <w:r>
        <w:rPr>
          <w:rFonts w:ascii="Book Antiqua" w:eastAsia="DengXian" w:hAnsi="Book Antiqua"/>
          <w:sz w:val="24"/>
          <w:szCs w:val="24"/>
          <w:lang w:val="en-GB" w:eastAsia="zh-CN"/>
        </w:rPr>
        <w:br w:type="page"/>
      </w:r>
    </w:p>
    <w:p w14:paraId="65CFEF60" w14:textId="113D1A34" w:rsidR="00261439" w:rsidRDefault="00261439" w:rsidP="00F42797">
      <w:pPr>
        <w:widowControl w:val="0"/>
        <w:adjustRightInd w:val="0"/>
        <w:snapToGrid w:val="0"/>
        <w:spacing w:after="0" w:line="360" w:lineRule="auto"/>
        <w:jc w:val="both"/>
        <w:rPr>
          <w:rFonts w:ascii="Book Antiqua" w:eastAsia="DengXian" w:hAnsi="Book Antiqua"/>
          <w:b/>
          <w:bCs/>
          <w:caps/>
          <w:sz w:val="24"/>
          <w:szCs w:val="24"/>
          <w:lang w:eastAsia="zh-CN"/>
        </w:rPr>
      </w:pPr>
      <w:r w:rsidRPr="009A3F72">
        <w:rPr>
          <w:rFonts w:ascii="Book Antiqua" w:hAnsi="Book Antiqua"/>
          <w:b/>
          <w:bCs/>
          <w:caps/>
          <w:sz w:val="24"/>
          <w:szCs w:val="24"/>
        </w:rPr>
        <w:lastRenderedPageBreak/>
        <w:t>References</w:t>
      </w:r>
      <w:bookmarkStart w:id="167" w:name="OLE_LINK261"/>
      <w:bookmarkStart w:id="168" w:name="OLE_LINK262"/>
    </w:p>
    <w:p w14:paraId="482D7E0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 </w:t>
      </w:r>
      <w:r w:rsidRPr="00040D3E">
        <w:rPr>
          <w:rFonts w:ascii="Book Antiqua" w:eastAsia="SimSun" w:hAnsi="Book Antiqua" w:cs="Times New Roman"/>
          <w:b/>
          <w:kern w:val="2"/>
          <w:sz w:val="24"/>
          <w:szCs w:val="24"/>
          <w:lang w:eastAsia="zh-CN"/>
        </w:rPr>
        <w:t>Jemal A</w:t>
      </w:r>
      <w:r w:rsidRPr="00040D3E">
        <w:rPr>
          <w:rFonts w:ascii="Book Antiqua" w:eastAsia="SimSun" w:hAnsi="Book Antiqua" w:cs="Times New Roman"/>
          <w:kern w:val="2"/>
          <w:sz w:val="24"/>
          <w:szCs w:val="24"/>
          <w:lang w:eastAsia="zh-CN"/>
        </w:rPr>
        <w:t xml:space="preserve">, Bray F, Center MM, Ferlay J, Ward E, Forman D. Global cancer statistics. </w:t>
      </w:r>
      <w:r w:rsidRPr="00040D3E">
        <w:rPr>
          <w:rFonts w:ascii="Book Antiqua" w:eastAsia="SimSun" w:hAnsi="Book Antiqua" w:cs="Times New Roman"/>
          <w:i/>
          <w:kern w:val="2"/>
          <w:sz w:val="24"/>
          <w:szCs w:val="24"/>
          <w:lang w:eastAsia="zh-CN"/>
        </w:rPr>
        <w:t>CA Cancer J Clin</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61</w:t>
      </w:r>
      <w:r w:rsidRPr="00040D3E">
        <w:rPr>
          <w:rFonts w:ascii="Book Antiqua" w:eastAsia="SimSun" w:hAnsi="Book Antiqua" w:cs="Times New Roman"/>
          <w:kern w:val="2"/>
          <w:sz w:val="24"/>
          <w:szCs w:val="24"/>
          <w:lang w:eastAsia="zh-CN"/>
        </w:rPr>
        <w:t>: 69-90 [PMID: 21296855 DOI: 10.3322/caac.20107]</w:t>
      </w:r>
    </w:p>
    <w:p w14:paraId="1449A04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 </w:t>
      </w:r>
      <w:r w:rsidRPr="00040D3E">
        <w:rPr>
          <w:rFonts w:ascii="Book Antiqua" w:eastAsia="SimSun" w:hAnsi="Book Antiqua" w:cs="Times New Roman"/>
          <w:b/>
          <w:kern w:val="2"/>
          <w:sz w:val="24"/>
          <w:szCs w:val="24"/>
          <w:lang w:eastAsia="zh-CN"/>
        </w:rPr>
        <w:t>van der Pool AE</w:t>
      </w:r>
      <w:r w:rsidRPr="00040D3E">
        <w:rPr>
          <w:rFonts w:ascii="Book Antiqua" w:eastAsia="SimSun" w:hAnsi="Book Antiqua" w:cs="Times New Roman"/>
          <w:kern w:val="2"/>
          <w:sz w:val="24"/>
          <w:szCs w:val="24"/>
          <w:lang w:eastAsia="zh-CN"/>
        </w:rPr>
        <w:t xml:space="preserve">, Damhuis RA, Ijzermans JN, de Wilt JH, Eggermont AM, Kranse R, Verhoef C. Trends in incidence, treatment and survival of patients with stage IV colorectal cancer: a population-based series. </w:t>
      </w:r>
      <w:r w:rsidRPr="00040D3E">
        <w:rPr>
          <w:rFonts w:ascii="Book Antiqua" w:eastAsia="SimSun" w:hAnsi="Book Antiqua" w:cs="Times New Roman"/>
          <w:i/>
          <w:kern w:val="2"/>
          <w:sz w:val="24"/>
          <w:szCs w:val="24"/>
          <w:lang w:eastAsia="zh-CN"/>
        </w:rPr>
        <w:t>Colorectal Dis</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14</w:t>
      </w:r>
      <w:r w:rsidRPr="00040D3E">
        <w:rPr>
          <w:rFonts w:ascii="Book Antiqua" w:eastAsia="SimSun" w:hAnsi="Book Antiqua" w:cs="Times New Roman"/>
          <w:kern w:val="2"/>
          <w:sz w:val="24"/>
          <w:szCs w:val="24"/>
          <w:lang w:eastAsia="zh-CN"/>
        </w:rPr>
        <w:t>: 56-61 [PMID: 21176063 DOI: 10.1111/j.1463-1318.2010.02539.x]</w:t>
      </w:r>
    </w:p>
    <w:p w14:paraId="6796785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 </w:t>
      </w:r>
      <w:r w:rsidRPr="00040D3E">
        <w:rPr>
          <w:rFonts w:ascii="Book Antiqua" w:eastAsia="SimSun" w:hAnsi="Book Antiqua" w:cs="Times New Roman"/>
          <w:b/>
          <w:kern w:val="2"/>
          <w:sz w:val="24"/>
          <w:szCs w:val="24"/>
          <w:lang w:eastAsia="zh-CN"/>
        </w:rPr>
        <w:t>Kanas GP</w:t>
      </w:r>
      <w:r w:rsidRPr="00040D3E">
        <w:rPr>
          <w:rFonts w:ascii="Book Antiqua" w:eastAsia="SimSun" w:hAnsi="Book Antiqua" w:cs="Times New Roman"/>
          <w:kern w:val="2"/>
          <w:sz w:val="24"/>
          <w:szCs w:val="24"/>
          <w:lang w:eastAsia="zh-CN"/>
        </w:rPr>
        <w:t xml:space="preserve">, Taylor A, Primrose JN, Langeberg WJ, Kelsh MA, Mowat FS, Alexander DD, Choti MA, Poston G. Survival after liver resection in metastatic colorectal cancer: review and meta-analysis of prognostic factors. </w:t>
      </w:r>
      <w:r w:rsidRPr="00040D3E">
        <w:rPr>
          <w:rFonts w:ascii="Book Antiqua" w:eastAsia="SimSun" w:hAnsi="Book Antiqua" w:cs="Times New Roman"/>
          <w:i/>
          <w:kern w:val="2"/>
          <w:sz w:val="24"/>
          <w:szCs w:val="24"/>
          <w:lang w:eastAsia="zh-CN"/>
        </w:rPr>
        <w:t>Clin Epidemiol</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4</w:t>
      </w:r>
      <w:r w:rsidRPr="00040D3E">
        <w:rPr>
          <w:rFonts w:ascii="Book Antiqua" w:eastAsia="SimSun" w:hAnsi="Book Antiqua" w:cs="Times New Roman"/>
          <w:kern w:val="2"/>
          <w:sz w:val="24"/>
          <w:szCs w:val="24"/>
          <w:lang w:eastAsia="zh-CN"/>
        </w:rPr>
        <w:t>: 283-301 [PMID: 23152705 DOI: 10.2147/CLEP.S34285]</w:t>
      </w:r>
    </w:p>
    <w:p w14:paraId="1292A1E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 </w:t>
      </w:r>
      <w:r w:rsidRPr="00040D3E">
        <w:rPr>
          <w:rFonts w:ascii="Book Antiqua" w:eastAsia="SimSun" w:hAnsi="Book Antiqua" w:cs="Times New Roman"/>
          <w:b/>
          <w:kern w:val="2"/>
          <w:sz w:val="24"/>
          <w:szCs w:val="24"/>
          <w:lang w:eastAsia="zh-CN"/>
        </w:rPr>
        <w:t>Tomlinson JS</w:t>
      </w:r>
      <w:r w:rsidRPr="00040D3E">
        <w:rPr>
          <w:rFonts w:ascii="Book Antiqua" w:eastAsia="SimSun" w:hAnsi="Book Antiqua" w:cs="Times New Roman"/>
          <w:kern w:val="2"/>
          <w:sz w:val="24"/>
          <w:szCs w:val="24"/>
          <w:lang w:eastAsia="zh-CN"/>
        </w:rPr>
        <w:t xml:space="preserve">, Jarnagin WR, DeMatteo RP, Fong Y, Kornprat P, Gonen M, Kemeny N, Brennan MF, Blumgart LH, D'Angelica M. Actual 10-year survival after resection of colorectal liver metastases defines cure.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2007; </w:t>
      </w:r>
      <w:r w:rsidRPr="00040D3E">
        <w:rPr>
          <w:rFonts w:ascii="Book Antiqua" w:eastAsia="SimSun" w:hAnsi="Book Antiqua" w:cs="Times New Roman"/>
          <w:b/>
          <w:kern w:val="2"/>
          <w:sz w:val="24"/>
          <w:szCs w:val="24"/>
          <w:lang w:eastAsia="zh-CN"/>
        </w:rPr>
        <w:t>25</w:t>
      </w:r>
      <w:r w:rsidRPr="00040D3E">
        <w:rPr>
          <w:rFonts w:ascii="Book Antiqua" w:eastAsia="SimSun" w:hAnsi="Book Antiqua" w:cs="Times New Roman"/>
          <w:kern w:val="2"/>
          <w:sz w:val="24"/>
          <w:szCs w:val="24"/>
          <w:lang w:eastAsia="zh-CN"/>
        </w:rPr>
        <w:t>: 4575-4580 [PMID: 17925551 DOI: 10.1200/JCO.2007.11.0833]</w:t>
      </w:r>
    </w:p>
    <w:p w14:paraId="1E5AED8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 </w:t>
      </w:r>
      <w:r w:rsidRPr="00040D3E">
        <w:rPr>
          <w:rFonts w:ascii="Book Antiqua" w:eastAsia="SimSun" w:hAnsi="Book Antiqua" w:cs="Times New Roman"/>
          <w:b/>
          <w:kern w:val="2"/>
          <w:sz w:val="24"/>
          <w:szCs w:val="24"/>
          <w:lang w:eastAsia="zh-CN"/>
        </w:rPr>
        <w:t>Jones RP</w:t>
      </w:r>
      <w:r w:rsidRPr="00040D3E">
        <w:rPr>
          <w:rFonts w:ascii="Book Antiqua" w:eastAsia="SimSun" w:hAnsi="Book Antiqua" w:cs="Times New Roman"/>
          <w:kern w:val="2"/>
          <w:sz w:val="24"/>
          <w:szCs w:val="24"/>
          <w:lang w:eastAsia="zh-CN"/>
        </w:rPr>
        <w:t xml:space="preserve">, Jackson R, Dunne DF, Malik HZ, Fenwick SW, Poston GJ, Ghaneh P. Systematic review and meta-analysis of follow-up after hepatectomy for colorectal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99</w:t>
      </w:r>
      <w:r w:rsidRPr="00040D3E">
        <w:rPr>
          <w:rFonts w:ascii="Book Antiqua" w:eastAsia="SimSun" w:hAnsi="Book Antiqua" w:cs="Times New Roman"/>
          <w:kern w:val="2"/>
          <w:sz w:val="24"/>
          <w:szCs w:val="24"/>
          <w:lang w:eastAsia="zh-CN"/>
        </w:rPr>
        <w:t>: 477-486 [PMID: 22261895 DOI: 10.1002/bjs.8667]</w:t>
      </w:r>
    </w:p>
    <w:p w14:paraId="2156DAC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 </w:t>
      </w:r>
      <w:r w:rsidRPr="00040D3E">
        <w:rPr>
          <w:rFonts w:ascii="Book Antiqua" w:eastAsia="SimSun" w:hAnsi="Book Antiqua" w:cs="Times New Roman"/>
          <w:b/>
          <w:kern w:val="2"/>
          <w:sz w:val="24"/>
          <w:szCs w:val="24"/>
          <w:lang w:eastAsia="zh-CN"/>
        </w:rPr>
        <w:t>Weledji EP</w:t>
      </w:r>
      <w:r w:rsidRPr="00040D3E">
        <w:rPr>
          <w:rFonts w:ascii="Book Antiqua" w:eastAsia="SimSun" w:hAnsi="Book Antiqua" w:cs="Times New Roman"/>
          <w:kern w:val="2"/>
          <w:sz w:val="24"/>
          <w:szCs w:val="24"/>
          <w:lang w:eastAsia="zh-CN"/>
        </w:rPr>
        <w:t xml:space="preserve">. Centralization of Liver Cancer Surgery and Impact on Multidisciplinary Teams Working on Stage IV Colorectal Cancer. </w:t>
      </w:r>
      <w:r w:rsidRPr="00040D3E">
        <w:rPr>
          <w:rFonts w:ascii="Book Antiqua" w:eastAsia="SimSun" w:hAnsi="Book Antiqua" w:cs="Times New Roman"/>
          <w:i/>
          <w:kern w:val="2"/>
          <w:sz w:val="24"/>
          <w:szCs w:val="24"/>
          <w:lang w:eastAsia="zh-CN"/>
        </w:rPr>
        <w:t>Oncol Rev</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11</w:t>
      </w:r>
      <w:r w:rsidRPr="00040D3E">
        <w:rPr>
          <w:rFonts w:ascii="Book Antiqua" w:eastAsia="SimSun" w:hAnsi="Book Antiqua" w:cs="Times New Roman"/>
          <w:kern w:val="2"/>
          <w:sz w:val="24"/>
          <w:szCs w:val="24"/>
          <w:lang w:eastAsia="zh-CN"/>
        </w:rPr>
        <w:t>: 331 [PMID: 28814999 DOI: 10.4081/oncol.2017.331]</w:t>
      </w:r>
    </w:p>
    <w:p w14:paraId="1C14383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 </w:t>
      </w:r>
      <w:r w:rsidRPr="00040D3E">
        <w:rPr>
          <w:rFonts w:ascii="Book Antiqua" w:eastAsia="SimSun" w:hAnsi="Book Antiqua" w:cs="Times New Roman"/>
          <w:b/>
          <w:kern w:val="2"/>
          <w:sz w:val="24"/>
          <w:szCs w:val="24"/>
          <w:lang w:eastAsia="zh-CN"/>
        </w:rPr>
        <w:t>Adam R</w:t>
      </w:r>
      <w:r w:rsidRPr="00040D3E">
        <w:rPr>
          <w:rFonts w:ascii="Book Antiqua" w:eastAsia="SimSun" w:hAnsi="Book Antiqua" w:cs="Times New Roman"/>
          <w:kern w:val="2"/>
          <w:sz w:val="24"/>
          <w:szCs w:val="24"/>
          <w:lang w:eastAsia="zh-CN"/>
        </w:rPr>
        <w:t xml:space="preserve">, de Gramont A, Figueras J, Kokudo N, Kunstlinger F, Loyer E, Poston G, Rougier P, Rubbia-Brandt L, Sobrero A, Teh C, Tejpar S, Van Cutsem E, Vauthey JN, Påhlman L; of the EGOSLIM (Expert Group on OncoSurgery management of LIver Metastases) group. Managing synchronous liver metastases from colorectal cancer: a multidisciplinary international consensus. </w:t>
      </w:r>
      <w:r w:rsidRPr="00040D3E">
        <w:rPr>
          <w:rFonts w:ascii="Book Antiqua" w:eastAsia="SimSun" w:hAnsi="Book Antiqua" w:cs="Times New Roman"/>
          <w:i/>
          <w:kern w:val="2"/>
          <w:sz w:val="24"/>
          <w:szCs w:val="24"/>
          <w:lang w:eastAsia="zh-CN"/>
        </w:rPr>
        <w:t>Cancer Treat Rev</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41</w:t>
      </w:r>
      <w:r w:rsidRPr="00040D3E">
        <w:rPr>
          <w:rFonts w:ascii="Book Antiqua" w:eastAsia="SimSun" w:hAnsi="Book Antiqua" w:cs="Times New Roman"/>
          <w:kern w:val="2"/>
          <w:sz w:val="24"/>
          <w:szCs w:val="24"/>
          <w:lang w:eastAsia="zh-CN"/>
        </w:rPr>
        <w:t>: 729-741 [PMID: 26417845 DOI: 10.1016/j.ctrv.2015.06.006]</w:t>
      </w:r>
    </w:p>
    <w:p w14:paraId="4EBCB49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 </w:t>
      </w:r>
      <w:r w:rsidRPr="00040D3E">
        <w:rPr>
          <w:rFonts w:ascii="Book Antiqua" w:eastAsia="SimSun" w:hAnsi="Book Antiqua" w:cs="Times New Roman"/>
          <w:b/>
          <w:kern w:val="2"/>
          <w:sz w:val="24"/>
          <w:szCs w:val="24"/>
          <w:lang w:eastAsia="zh-CN"/>
        </w:rPr>
        <w:t>Oxenberg J</w:t>
      </w:r>
      <w:r w:rsidRPr="00040D3E">
        <w:rPr>
          <w:rFonts w:ascii="Book Antiqua" w:eastAsia="SimSun" w:hAnsi="Book Antiqua" w:cs="Times New Roman"/>
          <w:kern w:val="2"/>
          <w:sz w:val="24"/>
          <w:szCs w:val="24"/>
          <w:lang w:eastAsia="zh-CN"/>
        </w:rPr>
        <w:t xml:space="preserve">, Papenfuss W, Esemuede I, Attwood K, Simunovic M, Kuvshinoff B, Francescutti V. Multidisciplinary cancer conferences for gastrointestinal malignancies result in measureable treatment changes: a prospective study of 149 consecutive patients.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22</w:t>
      </w:r>
      <w:r w:rsidRPr="00040D3E">
        <w:rPr>
          <w:rFonts w:ascii="Book Antiqua" w:eastAsia="SimSun" w:hAnsi="Book Antiqua" w:cs="Times New Roman"/>
          <w:kern w:val="2"/>
          <w:sz w:val="24"/>
          <w:szCs w:val="24"/>
          <w:lang w:eastAsia="zh-CN"/>
        </w:rPr>
        <w:t>: 1533-1539 [PMID: 25323473 DOI: 10.1245/s10434-014-4163-y]</w:t>
      </w:r>
    </w:p>
    <w:p w14:paraId="3868402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lastRenderedPageBreak/>
        <w:t xml:space="preserve">9 </w:t>
      </w:r>
      <w:r w:rsidRPr="00040D3E">
        <w:rPr>
          <w:rFonts w:ascii="Book Antiqua" w:eastAsia="SimSun" w:hAnsi="Book Antiqua" w:cs="Times New Roman"/>
          <w:b/>
          <w:kern w:val="2"/>
          <w:sz w:val="24"/>
          <w:szCs w:val="24"/>
          <w:lang w:eastAsia="zh-CN"/>
        </w:rPr>
        <w:t>Van Cutsem E</w:t>
      </w:r>
      <w:r w:rsidRPr="00040D3E">
        <w:rPr>
          <w:rFonts w:ascii="Book Antiqua" w:eastAsia="SimSun" w:hAnsi="Book Antiqua" w:cs="Times New Roman"/>
          <w:kern w:val="2"/>
          <w:sz w:val="24"/>
          <w:szCs w:val="24"/>
          <w:lang w:eastAsia="zh-CN"/>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040D3E">
        <w:rPr>
          <w:rFonts w:ascii="Book Antiqua" w:eastAsia="SimSun" w:hAnsi="Book Antiqua" w:cs="Times New Roman"/>
          <w:i/>
          <w:kern w:val="2"/>
          <w:sz w:val="24"/>
          <w:szCs w:val="24"/>
          <w:lang w:eastAsia="zh-CN"/>
        </w:rPr>
        <w:t>Ann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27</w:t>
      </w:r>
      <w:r w:rsidRPr="00040D3E">
        <w:rPr>
          <w:rFonts w:ascii="Book Antiqua" w:eastAsia="SimSun" w:hAnsi="Book Antiqua" w:cs="Times New Roman"/>
          <w:kern w:val="2"/>
          <w:sz w:val="24"/>
          <w:szCs w:val="24"/>
          <w:lang w:eastAsia="zh-CN"/>
        </w:rPr>
        <w:t>: 1386-1422 [PMID: 27380959 DOI: 10.1093/annonc/mdw235]</w:t>
      </w:r>
    </w:p>
    <w:p w14:paraId="1271B5F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F42797">
        <w:rPr>
          <w:rFonts w:ascii="Book Antiqua" w:eastAsia="SimSun" w:hAnsi="Book Antiqua" w:cs="Times New Roman"/>
          <w:kern w:val="2"/>
          <w:sz w:val="24"/>
          <w:szCs w:val="24"/>
          <w:lang w:eastAsia="zh-CN"/>
        </w:rPr>
        <w:t xml:space="preserve">10 </w:t>
      </w:r>
      <w:r w:rsidRPr="00F42797">
        <w:rPr>
          <w:rFonts w:ascii="Book Antiqua" w:eastAsia="SimSun" w:hAnsi="Book Antiqua" w:cs="Times New Roman"/>
          <w:b/>
          <w:kern w:val="2"/>
          <w:sz w:val="24"/>
          <w:szCs w:val="24"/>
          <w:lang w:eastAsia="zh-CN"/>
        </w:rPr>
        <w:t xml:space="preserve">National Comprehensive Cancer Network. </w:t>
      </w:r>
      <w:r w:rsidRPr="00F42797">
        <w:rPr>
          <w:rFonts w:ascii="Book Antiqua" w:eastAsia="SimSun" w:hAnsi="Book Antiqua" w:cs="Times New Roman"/>
          <w:kern w:val="2"/>
          <w:sz w:val="24"/>
          <w:szCs w:val="24"/>
          <w:lang w:eastAsia="zh-CN"/>
        </w:rPr>
        <w:t>NCCN clinical practice in oncology: colon cancer. NCCN.org 2018, version 3. Available from</w:t>
      </w:r>
      <w:r w:rsidRPr="00F42797">
        <w:rPr>
          <w:rFonts w:ascii="Book Antiqua" w:eastAsia="SimSun" w:hAnsi="Book Antiqua" w:cs="Times New Roman" w:hint="eastAsia"/>
          <w:kern w:val="2"/>
          <w:sz w:val="24"/>
          <w:szCs w:val="24"/>
          <w:lang w:eastAsia="zh-CN"/>
        </w:rPr>
        <w:t>:</w:t>
      </w:r>
      <w:r w:rsidRPr="00F42797">
        <w:rPr>
          <w:rFonts w:ascii="Book Antiqua" w:eastAsia="SimSun" w:hAnsi="Book Antiqua" w:cs="Times New Roman"/>
          <w:kern w:val="2"/>
          <w:sz w:val="24"/>
          <w:szCs w:val="24"/>
          <w:lang w:eastAsia="zh-CN"/>
        </w:rPr>
        <w:t xml:space="preserve"> URL: https://www.nccn.org/professionals/physician_gls/pdf/colon.pdf</w:t>
      </w:r>
    </w:p>
    <w:p w14:paraId="2F5F8FF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 </w:t>
      </w:r>
      <w:r w:rsidRPr="00040D3E">
        <w:rPr>
          <w:rFonts w:ascii="Book Antiqua" w:eastAsia="SimSun" w:hAnsi="Book Antiqua" w:cs="Times New Roman"/>
          <w:b/>
          <w:kern w:val="2"/>
          <w:sz w:val="24"/>
          <w:szCs w:val="24"/>
          <w:lang w:eastAsia="zh-CN"/>
        </w:rPr>
        <w:t>Rojas Llimpe FL</w:t>
      </w:r>
      <w:r w:rsidRPr="00040D3E">
        <w:rPr>
          <w:rFonts w:ascii="Book Antiqua" w:eastAsia="SimSun" w:hAnsi="Book Antiqua" w:cs="Times New Roman"/>
          <w:kern w:val="2"/>
          <w:sz w:val="24"/>
          <w:szCs w:val="24"/>
          <w:lang w:eastAsia="zh-CN"/>
        </w:rPr>
        <w:t xml:space="preserve">, Di Fabio F, Ercolani G, Giampalma E, Cappelli A, Serra C, Castellucci P, D'Errico A, Golfieri R, Pinna AD, Pinto C. Imaging in resectable colorectal liver metastasis patients with or without preoperative chemotherapy: results of the PROMETEO-01 study. </w:t>
      </w:r>
      <w:r w:rsidRPr="00040D3E">
        <w:rPr>
          <w:rFonts w:ascii="Book Antiqua" w:eastAsia="SimSun" w:hAnsi="Book Antiqua" w:cs="Times New Roman"/>
          <w:i/>
          <w:kern w:val="2"/>
          <w:sz w:val="24"/>
          <w:szCs w:val="24"/>
          <w:lang w:eastAsia="zh-CN"/>
        </w:rPr>
        <w:t>Br J Cancer</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111</w:t>
      </w:r>
      <w:r w:rsidRPr="00040D3E">
        <w:rPr>
          <w:rFonts w:ascii="Book Antiqua" w:eastAsia="SimSun" w:hAnsi="Book Antiqua" w:cs="Times New Roman"/>
          <w:kern w:val="2"/>
          <w:sz w:val="24"/>
          <w:szCs w:val="24"/>
          <w:lang w:eastAsia="zh-CN"/>
        </w:rPr>
        <w:t>: 667-673 [PMID: 24983362 DOI: 10.1038/bjc.2014.351]</w:t>
      </w:r>
    </w:p>
    <w:p w14:paraId="0023B80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 </w:t>
      </w:r>
      <w:r w:rsidRPr="00040D3E">
        <w:rPr>
          <w:rFonts w:ascii="Book Antiqua" w:eastAsia="SimSun" w:hAnsi="Book Antiqua" w:cs="Times New Roman"/>
          <w:b/>
          <w:kern w:val="2"/>
          <w:sz w:val="24"/>
          <w:szCs w:val="24"/>
          <w:lang w:eastAsia="zh-CN"/>
        </w:rPr>
        <w:t>Kulemann V</w:t>
      </w:r>
      <w:r w:rsidRPr="00040D3E">
        <w:rPr>
          <w:rFonts w:ascii="Book Antiqua" w:eastAsia="SimSun" w:hAnsi="Book Antiqua" w:cs="Times New Roman"/>
          <w:kern w:val="2"/>
          <w:sz w:val="24"/>
          <w:szCs w:val="24"/>
          <w:lang w:eastAsia="zh-CN"/>
        </w:rPr>
        <w:t xml:space="preserve">, Schima W, Tamandl D, Kaczirek K, Gruenberger T, Wrba F, Weber M, Ba-Ssalamah A. Preoperative detection of colorectal liver metastases in fatty liver: MDCT or MRI? </w:t>
      </w:r>
      <w:r w:rsidRPr="00040D3E">
        <w:rPr>
          <w:rFonts w:ascii="Book Antiqua" w:eastAsia="SimSun" w:hAnsi="Book Antiqua" w:cs="Times New Roman"/>
          <w:i/>
          <w:kern w:val="2"/>
          <w:sz w:val="24"/>
          <w:szCs w:val="24"/>
          <w:lang w:eastAsia="zh-CN"/>
        </w:rPr>
        <w:t>Eur J Radiol</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79</w:t>
      </w:r>
      <w:r w:rsidRPr="00040D3E">
        <w:rPr>
          <w:rFonts w:ascii="Book Antiqua" w:eastAsia="SimSun" w:hAnsi="Book Antiqua" w:cs="Times New Roman"/>
          <w:kern w:val="2"/>
          <w:sz w:val="24"/>
          <w:szCs w:val="24"/>
          <w:lang w:eastAsia="zh-CN"/>
        </w:rPr>
        <w:t>: e1-e6 [PMID: 20392584 DOI: 10.1016/j.ejrad.2010.03.004]</w:t>
      </w:r>
    </w:p>
    <w:p w14:paraId="7557933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 </w:t>
      </w:r>
      <w:r w:rsidRPr="00040D3E">
        <w:rPr>
          <w:rFonts w:ascii="Book Antiqua" w:eastAsia="SimSun" w:hAnsi="Book Antiqua" w:cs="Times New Roman"/>
          <w:b/>
          <w:kern w:val="2"/>
          <w:sz w:val="24"/>
          <w:szCs w:val="24"/>
          <w:lang w:eastAsia="zh-CN"/>
        </w:rPr>
        <w:t>Zech CJ</w:t>
      </w:r>
      <w:r w:rsidRPr="00040D3E">
        <w:rPr>
          <w:rFonts w:ascii="Book Antiqua" w:eastAsia="SimSun" w:hAnsi="Book Antiqua" w:cs="Times New Roman"/>
          <w:kern w:val="2"/>
          <w:sz w:val="24"/>
          <w:szCs w:val="24"/>
          <w:lang w:eastAsia="zh-CN"/>
        </w:rPr>
        <w:t xml:space="preserve">, Korpraphong P, Huppertz A, Denecke T, Kim MJ, Tanomkiat W, Jonas E, Ba-Ssalamah A; VALUE study group. Randomized multicentre trial of gadoxetic acid-enhanced MRI versus conventional MRI or CT in the staging of colorectal cancer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101</w:t>
      </w:r>
      <w:r w:rsidRPr="00040D3E">
        <w:rPr>
          <w:rFonts w:ascii="Book Antiqua" w:eastAsia="SimSun" w:hAnsi="Book Antiqua" w:cs="Times New Roman"/>
          <w:kern w:val="2"/>
          <w:sz w:val="24"/>
          <w:szCs w:val="24"/>
          <w:lang w:eastAsia="zh-CN"/>
        </w:rPr>
        <w:t>: 613-621 [PMID: 24652690 DOI: 10.1002/bjs.9465]</w:t>
      </w:r>
    </w:p>
    <w:p w14:paraId="3BB7D1C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 </w:t>
      </w:r>
      <w:r w:rsidRPr="00040D3E">
        <w:rPr>
          <w:rFonts w:ascii="Book Antiqua" w:eastAsia="SimSun" w:hAnsi="Book Antiqua" w:cs="Times New Roman"/>
          <w:b/>
          <w:kern w:val="2"/>
          <w:sz w:val="24"/>
          <w:szCs w:val="24"/>
          <w:lang w:eastAsia="zh-CN"/>
        </w:rPr>
        <w:t>Ruers TJ</w:t>
      </w:r>
      <w:r w:rsidRPr="00040D3E">
        <w:rPr>
          <w:rFonts w:ascii="Book Antiqua" w:eastAsia="SimSun" w:hAnsi="Book Antiqua" w:cs="Times New Roman"/>
          <w:kern w:val="2"/>
          <w:sz w:val="24"/>
          <w:szCs w:val="24"/>
          <w:lang w:eastAsia="zh-CN"/>
        </w:rPr>
        <w:t xml:space="preserve">, Wiering B, van der Sijp JR, Roumen RM, de Jong KP, Comans EF, Pruim J, Dekker HM, Krabbe PF, Oyen WJ. Improved selection of patients for hepatic surgery of colorectal liver metastases with (18)F-FDG PET: a randomized study. </w:t>
      </w:r>
      <w:r w:rsidRPr="00040D3E">
        <w:rPr>
          <w:rFonts w:ascii="Book Antiqua" w:eastAsia="SimSun" w:hAnsi="Book Antiqua" w:cs="Times New Roman"/>
          <w:i/>
          <w:kern w:val="2"/>
          <w:sz w:val="24"/>
          <w:szCs w:val="24"/>
          <w:lang w:eastAsia="zh-CN"/>
        </w:rPr>
        <w:t>J Nucl Med</w:t>
      </w:r>
      <w:r w:rsidRPr="00040D3E">
        <w:rPr>
          <w:rFonts w:ascii="Book Antiqua" w:eastAsia="SimSun" w:hAnsi="Book Antiqua" w:cs="Times New Roman"/>
          <w:kern w:val="2"/>
          <w:sz w:val="24"/>
          <w:szCs w:val="24"/>
          <w:lang w:eastAsia="zh-CN"/>
        </w:rPr>
        <w:t xml:space="preserve"> 2009; </w:t>
      </w:r>
      <w:r w:rsidRPr="00040D3E">
        <w:rPr>
          <w:rFonts w:ascii="Book Antiqua" w:eastAsia="SimSun" w:hAnsi="Book Antiqua" w:cs="Times New Roman"/>
          <w:b/>
          <w:kern w:val="2"/>
          <w:sz w:val="24"/>
          <w:szCs w:val="24"/>
          <w:lang w:eastAsia="zh-CN"/>
        </w:rPr>
        <w:t>50</w:t>
      </w:r>
      <w:r w:rsidRPr="00040D3E">
        <w:rPr>
          <w:rFonts w:ascii="Book Antiqua" w:eastAsia="SimSun" w:hAnsi="Book Antiqua" w:cs="Times New Roman"/>
          <w:kern w:val="2"/>
          <w:sz w:val="24"/>
          <w:szCs w:val="24"/>
          <w:lang w:eastAsia="zh-CN"/>
        </w:rPr>
        <w:t>: 1036-1041 [PMID: 19525451 DOI: 10.2967/jnumed.109.063040]</w:t>
      </w:r>
    </w:p>
    <w:p w14:paraId="15F72F3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 </w:t>
      </w:r>
      <w:r w:rsidRPr="00040D3E">
        <w:rPr>
          <w:rFonts w:ascii="Book Antiqua" w:eastAsia="SimSun" w:hAnsi="Book Antiqua" w:cs="Times New Roman"/>
          <w:b/>
          <w:kern w:val="2"/>
          <w:sz w:val="24"/>
          <w:szCs w:val="24"/>
          <w:lang w:eastAsia="zh-CN"/>
        </w:rPr>
        <w:t>Moulton CA</w:t>
      </w:r>
      <w:r w:rsidRPr="00040D3E">
        <w:rPr>
          <w:rFonts w:ascii="Book Antiqua" w:eastAsia="SimSun" w:hAnsi="Book Antiqua" w:cs="Times New Roman"/>
          <w:kern w:val="2"/>
          <w:sz w:val="24"/>
          <w:szCs w:val="24"/>
          <w:lang w:eastAsia="zh-CN"/>
        </w:rPr>
        <w:t xml:space="preserve">, Gu CS, Law CH, Tandan VR, Hart R, Quan D, Fairfull Smith RJ, Jalink DW, Husien M, Serrano PE, Hendler AL, Haider MA, Ruo L, Gulenchyn KY, Finch T, </w:t>
      </w:r>
      <w:r w:rsidRPr="00040D3E">
        <w:rPr>
          <w:rFonts w:ascii="Book Antiqua" w:eastAsia="SimSun" w:hAnsi="Book Antiqua" w:cs="Times New Roman"/>
          <w:kern w:val="2"/>
          <w:sz w:val="24"/>
          <w:szCs w:val="24"/>
          <w:lang w:eastAsia="zh-CN"/>
        </w:rPr>
        <w:lastRenderedPageBreak/>
        <w:t xml:space="preserve">Julian JA, Levine MN, Gallinger S. Effect of PET before liver resection on surgical management for colorectal adenocarcinoma metastases: a randomized clinical trial. </w:t>
      </w:r>
      <w:r w:rsidRPr="00040D3E">
        <w:rPr>
          <w:rFonts w:ascii="Book Antiqua" w:eastAsia="SimSun" w:hAnsi="Book Antiqua" w:cs="Times New Roman"/>
          <w:i/>
          <w:kern w:val="2"/>
          <w:sz w:val="24"/>
          <w:szCs w:val="24"/>
          <w:lang w:eastAsia="zh-CN"/>
        </w:rPr>
        <w:t>JAMA</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311</w:t>
      </w:r>
      <w:r w:rsidRPr="00040D3E">
        <w:rPr>
          <w:rFonts w:ascii="Book Antiqua" w:eastAsia="SimSun" w:hAnsi="Book Antiqua" w:cs="Times New Roman"/>
          <w:kern w:val="2"/>
          <w:sz w:val="24"/>
          <w:szCs w:val="24"/>
          <w:lang w:eastAsia="zh-CN"/>
        </w:rPr>
        <w:t>: 1863-1869 [PMID: 24825641 DOI: 10.1001/jama.2014.3740]</w:t>
      </w:r>
    </w:p>
    <w:p w14:paraId="46D9F5E4" w14:textId="5AC3AA6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CC563A">
        <w:rPr>
          <w:rFonts w:ascii="Book Antiqua" w:eastAsia="SimSun" w:hAnsi="Book Antiqua" w:cs="Times New Roman"/>
          <w:kern w:val="2"/>
          <w:sz w:val="24"/>
          <w:szCs w:val="24"/>
          <w:lang w:eastAsia="zh-CN"/>
        </w:rPr>
        <w:t xml:space="preserve">16 </w:t>
      </w:r>
      <w:bookmarkStart w:id="169" w:name="OLE_LINK9"/>
      <w:bookmarkStart w:id="170" w:name="OLE_LINK10"/>
      <w:bookmarkStart w:id="171" w:name="OLE_LINK294"/>
      <w:bookmarkStart w:id="172" w:name="OLE_LINK295"/>
      <w:bookmarkStart w:id="173" w:name="OLE_LINK5"/>
      <w:r w:rsidRPr="00CC563A">
        <w:rPr>
          <w:rFonts w:ascii="Book Antiqua" w:eastAsia="SimSun" w:hAnsi="Book Antiqua" w:cs="Times New Roman"/>
          <w:b/>
          <w:kern w:val="2"/>
          <w:sz w:val="24"/>
          <w:szCs w:val="24"/>
          <w:lang w:eastAsia="zh-CN"/>
        </w:rPr>
        <w:t>Serrano PE</w:t>
      </w:r>
      <w:r w:rsidR="00A01D08">
        <w:rPr>
          <w:rFonts w:ascii="Book Antiqua" w:eastAsia="SimSun" w:hAnsi="Book Antiqua" w:cs="Times New Roman" w:hint="eastAsia"/>
          <w:b/>
          <w:kern w:val="2"/>
          <w:sz w:val="24"/>
          <w:szCs w:val="24"/>
          <w:lang w:eastAsia="zh-CN"/>
        </w:rPr>
        <w:t>S</w:t>
      </w:r>
      <w:r w:rsidRPr="00CC563A">
        <w:rPr>
          <w:rFonts w:ascii="Book Antiqua" w:eastAsia="SimSun" w:hAnsi="Book Antiqua" w:cs="Times New Roman"/>
          <w:b/>
          <w:kern w:val="2"/>
          <w:sz w:val="24"/>
          <w:szCs w:val="24"/>
          <w:lang w:eastAsia="zh-CN"/>
        </w:rPr>
        <w:t>,</w:t>
      </w:r>
      <w:r w:rsidRPr="00CC563A">
        <w:rPr>
          <w:rFonts w:ascii="Book Antiqua" w:eastAsia="SimSun" w:hAnsi="Book Antiqua" w:cs="Times New Roman"/>
          <w:kern w:val="2"/>
          <w:sz w:val="24"/>
          <w:szCs w:val="24"/>
          <w:lang w:eastAsia="zh-CN"/>
        </w:rPr>
        <w:t xml:space="preserve"> Gu CS, Husien M</w:t>
      </w:r>
      <w:r w:rsidR="00A01D08">
        <w:rPr>
          <w:rFonts w:ascii="Book Antiqua" w:eastAsia="SimSun" w:hAnsi="Book Antiqua" w:cs="Times New Roman" w:hint="eastAsia"/>
          <w:kern w:val="2"/>
          <w:sz w:val="24"/>
          <w:szCs w:val="24"/>
          <w:lang w:eastAsia="zh-CN"/>
        </w:rPr>
        <w:t xml:space="preserve">, </w:t>
      </w:r>
      <w:r w:rsidR="00A01D08" w:rsidRPr="00A01D08">
        <w:rPr>
          <w:rFonts w:ascii="Book Antiqua" w:eastAsia="SimSun" w:hAnsi="Book Antiqua" w:cs="Times New Roman"/>
          <w:kern w:val="2"/>
          <w:sz w:val="24"/>
          <w:szCs w:val="24"/>
          <w:lang w:eastAsia="zh-CN"/>
        </w:rPr>
        <w:t>Jalink</w:t>
      </w:r>
      <w:r w:rsidR="00A01D08">
        <w:rPr>
          <w:rFonts w:ascii="Book Antiqua" w:eastAsia="SimSun" w:hAnsi="Book Antiqua" w:cs="Times New Roman" w:hint="eastAsia"/>
          <w:kern w:val="2"/>
          <w:sz w:val="24"/>
          <w:szCs w:val="24"/>
          <w:lang w:eastAsia="zh-CN"/>
        </w:rPr>
        <w:t xml:space="preserve"> D</w:t>
      </w:r>
      <w:r w:rsidR="00A01D08" w:rsidRPr="00A01D08">
        <w:rPr>
          <w:rFonts w:ascii="Book Antiqua" w:eastAsia="SimSun" w:hAnsi="Book Antiqua" w:cs="Times New Roman"/>
          <w:kern w:val="2"/>
          <w:sz w:val="24"/>
          <w:szCs w:val="24"/>
          <w:lang w:eastAsia="zh-CN"/>
        </w:rPr>
        <w:t>, Martel</w:t>
      </w:r>
      <w:r w:rsidR="00A01D08">
        <w:rPr>
          <w:rFonts w:ascii="Book Antiqua" w:eastAsia="SimSun" w:hAnsi="Book Antiqua" w:cs="Times New Roman" w:hint="eastAsia"/>
          <w:kern w:val="2"/>
          <w:sz w:val="24"/>
          <w:szCs w:val="24"/>
          <w:lang w:eastAsia="zh-CN"/>
        </w:rPr>
        <w:t xml:space="preserve"> G</w:t>
      </w:r>
      <w:r w:rsidR="00A01D08" w:rsidRPr="00A01D08">
        <w:rPr>
          <w:rFonts w:ascii="Book Antiqua" w:eastAsia="SimSun" w:hAnsi="Book Antiqua" w:cs="Times New Roman"/>
          <w:kern w:val="2"/>
          <w:sz w:val="24"/>
          <w:szCs w:val="24"/>
          <w:lang w:eastAsia="zh-CN"/>
        </w:rPr>
        <w:t>, Tsang</w:t>
      </w:r>
      <w:r w:rsidR="00A01D08">
        <w:rPr>
          <w:rFonts w:ascii="Book Antiqua" w:eastAsia="SimSun" w:hAnsi="Book Antiqua" w:cs="Times New Roman" w:hint="eastAsia"/>
          <w:kern w:val="2"/>
          <w:sz w:val="24"/>
          <w:szCs w:val="24"/>
          <w:lang w:eastAsia="zh-CN"/>
        </w:rPr>
        <w:t xml:space="preserve"> ME</w:t>
      </w:r>
      <w:r w:rsidR="00A01D08" w:rsidRPr="00A01D08">
        <w:rPr>
          <w:rFonts w:ascii="Book Antiqua" w:eastAsia="SimSun" w:hAnsi="Book Antiqua" w:cs="Times New Roman"/>
          <w:kern w:val="2"/>
          <w:sz w:val="24"/>
          <w:szCs w:val="24"/>
          <w:lang w:eastAsia="zh-CN"/>
        </w:rPr>
        <w:t>, Hallet</w:t>
      </w:r>
      <w:r w:rsidR="00A01D08">
        <w:rPr>
          <w:rFonts w:ascii="Book Antiqua" w:eastAsia="SimSun" w:hAnsi="Book Antiqua" w:cs="Times New Roman" w:hint="eastAsia"/>
          <w:kern w:val="2"/>
          <w:sz w:val="24"/>
          <w:szCs w:val="24"/>
          <w:lang w:eastAsia="zh-CN"/>
        </w:rPr>
        <w:t xml:space="preserve"> JI</w:t>
      </w:r>
      <w:r w:rsidR="00A01D08" w:rsidRPr="00A01D08">
        <w:rPr>
          <w:rFonts w:ascii="Book Antiqua" w:eastAsia="SimSun" w:hAnsi="Book Antiqua" w:cs="Times New Roman"/>
          <w:kern w:val="2"/>
          <w:sz w:val="24"/>
          <w:szCs w:val="24"/>
          <w:lang w:eastAsia="zh-CN"/>
        </w:rPr>
        <w:t>, Gallinger</w:t>
      </w:r>
      <w:r w:rsidR="00700634">
        <w:rPr>
          <w:rFonts w:ascii="Book Antiqua" w:eastAsia="SimSun" w:hAnsi="Book Antiqua" w:cs="Times New Roman" w:hint="eastAsia"/>
          <w:kern w:val="2"/>
          <w:sz w:val="24"/>
          <w:szCs w:val="24"/>
          <w:lang w:eastAsia="zh-CN"/>
        </w:rPr>
        <w:t xml:space="preserve"> S</w:t>
      </w:r>
      <w:r w:rsidR="00A01D08" w:rsidRPr="00A01D08">
        <w:rPr>
          <w:rFonts w:ascii="Book Antiqua" w:eastAsia="SimSun" w:hAnsi="Book Antiqua" w:cs="Times New Roman"/>
          <w:kern w:val="2"/>
          <w:sz w:val="24"/>
          <w:szCs w:val="24"/>
          <w:lang w:eastAsia="zh-CN"/>
        </w:rPr>
        <w:t>, Ritter</w:t>
      </w:r>
      <w:r w:rsidR="00700634">
        <w:rPr>
          <w:rFonts w:ascii="Book Antiqua" w:eastAsia="SimSun" w:hAnsi="Book Antiqua" w:cs="Times New Roman" w:hint="eastAsia"/>
          <w:kern w:val="2"/>
          <w:sz w:val="24"/>
          <w:szCs w:val="24"/>
          <w:lang w:eastAsia="zh-CN"/>
        </w:rPr>
        <w:t xml:space="preserve"> A</w:t>
      </w:r>
      <w:r w:rsidR="00A01D08" w:rsidRPr="00A01D08">
        <w:rPr>
          <w:rFonts w:ascii="Book Antiqua" w:eastAsia="SimSun" w:hAnsi="Book Antiqua" w:cs="Times New Roman"/>
          <w:kern w:val="2"/>
          <w:sz w:val="24"/>
          <w:szCs w:val="24"/>
          <w:lang w:eastAsia="zh-CN"/>
        </w:rPr>
        <w:t>, McAlister</w:t>
      </w:r>
      <w:r w:rsidR="00700634">
        <w:rPr>
          <w:rFonts w:ascii="Book Antiqua" w:eastAsia="SimSun" w:hAnsi="Book Antiqua" w:cs="Times New Roman" w:hint="eastAsia"/>
          <w:kern w:val="2"/>
          <w:sz w:val="24"/>
          <w:szCs w:val="24"/>
          <w:lang w:eastAsia="zh-CN"/>
        </w:rPr>
        <w:t xml:space="preserve"> V</w:t>
      </w:r>
      <w:r w:rsidR="00A01D08" w:rsidRPr="00A01D08">
        <w:rPr>
          <w:rFonts w:ascii="Book Antiqua" w:eastAsia="SimSun" w:hAnsi="Book Antiqua" w:cs="Times New Roman"/>
          <w:kern w:val="2"/>
          <w:sz w:val="24"/>
          <w:szCs w:val="24"/>
          <w:lang w:eastAsia="zh-CN"/>
        </w:rPr>
        <w:t>, Sela</w:t>
      </w:r>
      <w:r w:rsidR="00700634">
        <w:rPr>
          <w:rFonts w:ascii="Book Antiqua" w:eastAsia="SimSun" w:hAnsi="Book Antiqua" w:cs="Times New Roman" w:hint="eastAsia"/>
          <w:kern w:val="2"/>
          <w:sz w:val="24"/>
          <w:szCs w:val="24"/>
          <w:lang w:eastAsia="zh-CN"/>
        </w:rPr>
        <w:t xml:space="preserve"> N</w:t>
      </w:r>
      <w:r w:rsidR="00A01D08" w:rsidRPr="00A01D08">
        <w:rPr>
          <w:rFonts w:ascii="Book Antiqua" w:eastAsia="SimSun" w:hAnsi="Book Antiqua" w:cs="Times New Roman"/>
          <w:kern w:val="2"/>
          <w:sz w:val="24"/>
          <w:szCs w:val="24"/>
          <w:lang w:eastAsia="zh-CN"/>
        </w:rPr>
        <w:t>, Solomon</w:t>
      </w:r>
      <w:r w:rsidR="00700634">
        <w:rPr>
          <w:rFonts w:ascii="Book Antiqua" w:eastAsia="SimSun" w:hAnsi="Book Antiqua" w:cs="Times New Roman" w:hint="eastAsia"/>
          <w:kern w:val="2"/>
          <w:sz w:val="24"/>
          <w:szCs w:val="24"/>
          <w:lang w:eastAsia="zh-CN"/>
        </w:rPr>
        <w:t xml:space="preserve"> H</w:t>
      </w:r>
      <w:r w:rsidR="00A01D08" w:rsidRPr="00A01D08">
        <w:rPr>
          <w:rFonts w:ascii="Book Antiqua" w:eastAsia="SimSun" w:hAnsi="Book Antiqua" w:cs="Times New Roman"/>
          <w:kern w:val="2"/>
          <w:sz w:val="24"/>
          <w:szCs w:val="24"/>
          <w:lang w:eastAsia="zh-CN"/>
        </w:rPr>
        <w:t>, Beyfuss</w:t>
      </w:r>
      <w:r w:rsidR="00700634">
        <w:rPr>
          <w:rFonts w:ascii="Book Antiqua" w:eastAsia="SimSun" w:hAnsi="Book Antiqua" w:cs="Times New Roman" w:hint="eastAsia"/>
          <w:kern w:val="2"/>
          <w:sz w:val="24"/>
          <w:szCs w:val="24"/>
          <w:lang w:eastAsia="zh-CN"/>
        </w:rPr>
        <w:t xml:space="preserve"> K</w:t>
      </w:r>
      <w:r w:rsidR="00A01D08" w:rsidRPr="00A01D08">
        <w:rPr>
          <w:rFonts w:ascii="Book Antiqua" w:eastAsia="SimSun" w:hAnsi="Book Antiqua" w:cs="Times New Roman"/>
          <w:kern w:val="2"/>
          <w:sz w:val="24"/>
          <w:szCs w:val="24"/>
          <w:lang w:eastAsia="zh-CN"/>
        </w:rPr>
        <w:t>, Li</w:t>
      </w:r>
      <w:r w:rsidR="00700634">
        <w:rPr>
          <w:rFonts w:ascii="Book Antiqua" w:eastAsia="SimSun" w:hAnsi="Book Antiqua" w:cs="Times New Roman" w:hint="eastAsia"/>
          <w:kern w:val="2"/>
          <w:sz w:val="24"/>
          <w:szCs w:val="24"/>
          <w:lang w:eastAsia="zh-CN"/>
        </w:rPr>
        <w:t xml:space="preserve"> C</w:t>
      </w:r>
      <w:r w:rsidR="00A01D08" w:rsidRPr="00A01D08">
        <w:rPr>
          <w:rFonts w:ascii="Book Antiqua" w:eastAsia="SimSun" w:hAnsi="Book Antiqua" w:cs="Times New Roman"/>
          <w:kern w:val="2"/>
          <w:sz w:val="24"/>
          <w:szCs w:val="24"/>
          <w:lang w:eastAsia="zh-CN"/>
        </w:rPr>
        <w:t>, Lee</w:t>
      </w:r>
      <w:r w:rsidR="00700634">
        <w:rPr>
          <w:rFonts w:ascii="Book Antiqua" w:eastAsia="SimSun" w:hAnsi="Book Antiqua" w:cs="Times New Roman" w:hint="eastAsia"/>
          <w:kern w:val="2"/>
          <w:sz w:val="24"/>
          <w:szCs w:val="24"/>
          <w:lang w:eastAsia="zh-CN"/>
        </w:rPr>
        <w:t xml:space="preserve"> E</w:t>
      </w:r>
      <w:r w:rsidR="00A01D08" w:rsidRPr="00A01D08">
        <w:rPr>
          <w:rFonts w:ascii="Book Antiqua" w:eastAsia="SimSun" w:hAnsi="Book Antiqua" w:cs="Times New Roman"/>
          <w:kern w:val="2"/>
          <w:sz w:val="24"/>
          <w:szCs w:val="24"/>
          <w:lang w:eastAsia="zh-CN"/>
        </w:rPr>
        <w:t>, Moulton</w:t>
      </w:r>
      <w:r w:rsidR="00700634">
        <w:rPr>
          <w:rFonts w:ascii="Book Antiqua" w:eastAsia="SimSun" w:hAnsi="Book Antiqua" w:cs="Times New Roman" w:hint="eastAsia"/>
          <w:kern w:val="2"/>
          <w:sz w:val="24"/>
          <w:szCs w:val="24"/>
          <w:lang w:eastAsia="zh-CN"/>
        </w:rPr>
        <w:t xml:space="preserve"> CA</w:t>
      </w:r>
      <w:r w:rsidR="00A01D08" w:rsidRPr="00A01D08">
        <w:rPr>
          <w:rFonts w:ascii="Book Antiqua" w:eastAsia="SimSun" w:hAnsi="Book Antiqua" w:cs="Times New Roman"/>
          <w:kern w:val="2"/>
          <w:sz w:val="24"/>
          <w:szCs w:val="24"/>
          <w:lang w:eastAsia="zh-CN"/>
        </w:rPr>
        <w:t>, Levine</w:t>
      </w:r>
      <w:r w:rsidR="00700634">
        <w:rPr>
          <w:rFonts w:ascii="Book Antiqua" w:eastAsia="SimSun" w:hAnsi="Book Antiqua" w:cs="Times New Roman" w:hint="eastAsia"/>
          <w:kern w:val="2"/>
          <w:sz w:val="24"/>
          <w:szCs w:val="24"/>
          <w:lang w:eastAsia="zh-CN"/>
        </w:rPr>
        <w:t xml:space="preserve"> MN</w:t>
      </w:r>
      <w:r w:rsidRPr="00CC563A">
        <w:rPr>
          <w:rFonts w:ascii="Book Antiqua" w:eastAsia="SimSun" w:hAnsi="Book Antiqua" w:cs="Times New Roman"/>
          <w:kern w:val="2"/>
          <w:sz w:val="24"/>
          <w:szCs w:val="24"/>
          <w:lang w:eastAsia="zh-CN"/>
        </w:rPr>
        <w:t xml:space="preserve">. </w:t>
      </w:r>
      <w:bookmarkStart w:id="174" w:name="OLE_LINK290"/>
      <w:bookmarkStart w:id="175" w:name="OLE_LINK291"/>
      <w:bookmarkStart w:id="176" w:name="OLE_LINK296"/>
      <w:bookmarkStart w:id="177" w:name="OLE_LINK297"/>
      <w:bookmarkStart w:id="178" w:name="OLE_LINK298"/>
      <w:bookmarkStart w:id="179" w:name="OLE_LINK269"/>
      <w:r w:rsidRPr="00CC563A">
        <w:rPr>
          <w:rFonts w:ascii="Book Antiqua" w:eastAsia="SimSun" w:hAnsi="Book Antiqua" w:cs="Times New Roman"/>
          <w:kern w:val="2"/>
          <w:sz w:val="24"/>
          <w:szCs w:val="24"/>
          <w:lang w:eastAsia="zh-CN"/>
        </w:rPr>
        <w:t>Effect of PET-CT on disease recurrence and its management in patients with potentially resectable colorectal cancer liver metastases</w:t>
      </w:r>
      <w:bookmarkEnd w:id="169"/>
      <w:bookmarkEnd w:id="170"/>
      <w:bookmarkEnd w:id="174"/>
      <w:bookmarkEnd w:id="175"/>
      <w:r w:rsidR="00F812D1" w:rsidRPr="00CC563A">
        <w:rPr>
          <w:rFonts w:ascii="Book Antiqua" w:eastAsia="SimSun" w:hAnsi="Book Antiqua" w:cs="Times New Roman" w:hint="eastAsia"/>
          <w:kern w:val="2"/>
          <w:sz w:val="24"/>
          <w:szCs w:val="24"/>
          <w:lang w:eastAsia="zh-CN"/>
        </w:rPr>
        <w:t>:</w:t>
      </w:r>
      <w:r w:rsidRPr="00CC563A">
        <w:rPr>
          <w:rFonts w:ascii="Book Antiqua" w:eastAsia="SimSun" w:hAnsi="Book Antiqua" w:cs="Times New Roman"/>
          <w:kern w:val="2"/>
          <w:sz w:val="24"/>
          <w:szCs w:val="24"/>
          <w:lang w:eastAsia="zh-CN"/>
        </w:rPr>
        <w:t xml:space="preserve"> </w:t>
      </w:r>
      <w:bookmarkStart w:id="180" w:name="OLE_LINK292"/>
      <w:bookmarkStart w:id="181" w:name="OLE_LINK293"/>
      <w:bookmarkStart w:id="182" w:name="OLE_LINK3"/>
      <w:bookmarkStart w:id="183" w:name="OLE_LINK4"/>
      <w:bookmarkStart w:id="184" w:name="OLE_LINK270"/>
      <w:bookmarkStart w:id="185" w:name="OLE_LINK271"/>
      <w:r w:rsidRPr="00CC563A">
        <w:rPr>
          <w:rFonts w:ascii="Book Antiqua" w:eastAsia="SimSun" w:hAnsi="Book Antiqua" w:cs="Times New Roman"/>
          <w:kern w:val="2"/>
          <w:sz w:val="24"/>
          <w:szCs w:val="24"/>
          <w:lang w:eastAsia="zh-CN"/>
        </w:rPr>
        <w:t>The long-term results of a randomized controlled trial (PET-CT Imaging prior to liver resection for colorectal adenocarcinoma metastases)</w:t>
      </w:r>
      <w:bookmarkEnd w:id="171"/>
      <w:bookmarkEnd w:id="172"/>
      <w:bookmarkEnd w:id="176"/>
      <w:bookmarkEnd w:id="177"/>
      <w:bookmarkEnd w:id="178"/>
      <w:bookmarkEnd w:id="180"/>
      <w:bookmarkEnd w:id="181"/>
      <w:r w:rsidRPr="00CC563A">
        <w:rPr>
          <w:rFonts w:ascii="Book Antiqua" w:eastAsia="SimSun" w:hAnsi="Book Antiqua" w:cs="Times New Roman"/>
          <w:kern w:val="2"/>
          <w:sz w:val="24"/>
          <w:szCs w:val="24"/>
          <w:lang w:eastAsia="zh-CN"/>
        </w:rPr>
        <w:t>.</w:t>
      </w:r>
      <w:bookmarkEnd w:id="182"/>
      <w:bookmarkEnd w:id="183"/>
      <w:r w:rsidRPr="00CC563A">
        <w:rPr>
          <w:rFonts w:ascii="Book Antiqua" w:eastAsia="SimSun" w:hAnsi="Book Antiqua" w:cs="Times New Roman"/>
          <w:kern w:val="2"/>
          <w:sz w:val="24"/>
          <w:szCs w:val="24"/>
          <w:lang w:eastAsia="zh-CN"/>
        </w:rPr>
        <w:t xml:space="preserve"> </w:t>
      </w:r>
      <w:bookmarkStart w:id="186" w:name="OLE_LINK1"/>
      <w:bookmarkStart w:id="187" w:name="OLE_LINK2"/>
      <w:bookmarkEnd w:id="179"/>
      <w:bookmarkEnd w:id="184"/>
      <w:bookmarkEnd w:id="185"/>
      <w:r w:rsidRPr="00CC563A">
        <w:rPr>
          <w:rFonts w:ascii="Book Antiqua" w:eastAsia="SimSun" w:hAnsi="Book Antiqua" w:cs="Times New Roman"/>
          <w:i/>
          <w:kern w:val="2"/>
          <w:sz w:val="24"/>
          <w:szCs w:val="24"/>
          <w:lang w:eastAsia="zh-CN"/>
        </w:rPr>
        <w:t xml:space="preserve">J Clin Oncol </w:t>
      </w:r>
      <w:r w:rsidRPr="00CC563A">
        <w:rPr>
          <w:rFonts w:ascii="Book Antiqua" w:eastAsia="SimSun" w:hAnsi="Book Antiqua" w:cs="Times New Roman"/>
          <w:kern w:val="2"/>
          <w:sz w:val="24"/>
          <w:szCs w:val="24"/>
          <w:lang w:eastAsia="zh-CN"/>
        </w:rPr>
        <w:t>2018</w:t>
      </w:r>
      <w:r w:rsidR="002408AF" w:rsidRPr="00CC563A">
        <w:rPr>
          <w:rFonts w:ascii="Book Antiqua" w:eastAsia="SimSun" w:hAnsi="Book Antiqua" w:cs="Times New Roman" w:hint="eastAsia"/>
          <w:kern w:val="2"/>
          <w:sz w:val="24"/>
          <w:szCs w:val="24"/>
          <w:lang w:eastAsia="zh-CN"/>
        </w:rPr>
        <w:t>;</w:t>
      </w:r>
      <w:r w:rsidRPr="00CC563A">
        <w:rPr>
          <w:rFonts w:ascii="Book Antiqua" w:eastAsia="SimSun" w:hAnsi="Book Antiqua" w:cs="Times New Roman"/>
          <w:b/>
          <w:kern w:val="2"/>
          <w:sz w:val="24"/>
          <w:szCs w:val="24"/>
          <w:lang w:eastAsia="zh-CN"/>
        </w:rPr>
        <w:t xml:space="preserve"> 36</w:t>
      </w:r>
      <w:r w:rsidRPr="00CC563A">
        <w:rPr>
          <w:rFonts w:ascii="Book Antiqua" w:eastAsia="SimSun" w:hAnsi="Book Antiqua" w:cs="Times New Roman"/>
          <w:kern w:val="2"/>
          <w:sz w:val="24"/>
          <w:szCs w:val="24"/>
          <w:lang w:eastAsia="zh-CN"/>
        </w:rPr>
        <w:t>:</w:t>
      </w:r>
      <w:r w:rsidRPr="00CC563A">
        <w:rPr>
          <w:rFonts w:ascii="Book Antiqua" w:eastAsia="SimSun" w:hAnsi="Book Antiqua" w:cs="Times New Roman" w:hint="eastAsia"/>
          <w:kern w:val="2"/>
          <w:sz w:val="24"/>
          <w:szCs w:val="24"/>
          <w:lang w:eastAsia="zh-CN"/>
        </w:rPr>
        <w:t xml:space="preserve"> </w:t>
      </w:r>
      <w:r w:rsidRPr="00CC563A">
        <w:rPr>
          <w:rFonts w:ascii="Book Antiqua" w:eastAsia="SimSun" w:hAnsi="Book Antiqua" w:cs="Times New Roman"/>
          <w:kern w:val="2"/>
          <w:sz w:val="24"/>
          <w:szCs w:val="24"/>
          <w:lang w:eastAsia="zh-CN"/>
        </w:rPr>
        <w:t>15_suppl, 3527</w:t>
      </w:r>
      <w:bookmarkEnd w:id="173"/>
      <w:bookmarkEnd w:id="186"/>
      <w:bookmarkEnd w:id="187"/>
    </w:p>
    <w:p w14:paraId="32BB012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 </w:t>
      </w:r>
      <w:r w:rsidRPr="00040D3E">
        <w:rPr>
          <w:rFonts w:ascii="Book Antiqua" w:eastAsia="SimSun" w:hAnsi="Book Antiqua" w:cs="Times New Roman"/>
          <w:b/>
          <w:kern w:val="2"/>
          <w:sz w:val="24"/>
          <w:szCs w:val="24"/>
          <w:lang w:eastAsia="zh-CN"/>
        </w:rPr>
        <w:t>Maffione AM</w:t>
      </w:r>
      <w:r w:rsidRPr="00040D3E">
        <w:rPr>
          <w:rFonts w:ascii="Book Antiqua" w:eastAsia="SimSun" w:hAnsi="Book Antiqua" w:cs="Times New Roman"/>
          <w:kern w:val="2"/>
          <w:sz w:val="24"/>
          <w:szCs w:val="24"/>
          <w:lang w:eastAsia="zh-CN"/>
        </w:rPr>
        <w:t xml:space="preserve">, Lopci E, Bluemel C, Giammarile F, Herrmann K, Rubello D. Diagnostic accuracy and impact on management of (18)F-FDG PET and PET/CT in colorectal liver metastasis: a meta-analysis and systematic review. </w:t>
      </w:r>
      <w:r w:rsidRPr="00040D3E">
        <w:rPr>
          <w:rFonts w:ascii="Book Antiqua" w:eastAsia="SimSun" w:hAnsi="Book Antiqua" w:cs="Times New Roman"/>
          <w:i/>
          <w:kern w:val="2"/>
          <w:sz w:val="24"/>
          <w:szCs w:val="24"/>
          <w:lang w:eastAsia="zh-CN"/>
        </w:rPr>
        <w:t>Eur J Nucl Med Mol Imaging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42</w:t>
      </w:r>
      <w:r w:rsidRPr="00040D3E">
        <w:rPr>
          <w:rFonts w:ascii="Book Antiqua" w:eastAsia="SimSun" w:hAnsi="Book Antiqua" w:cs="Times New Roman"/>
          <w:kern w:val="2"/>
          <w:sz w:val="24"/>
          <w:szCs w:val="24"/>
          <w:lang w:eastAsia="zh-CN"/>
        </w:rPr>
        <w:t>: 152-163 [PMID: 25319712 DOI: 10.1007/s00259-014-2930-4]</w:t>
      </w:r>
    </w:p>
    <w:p w14:paraId="4B28CA8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18 </w:t>
      </w:r>
      <w:r w:rsidRPr="00040D3E">
        <w:rPr>
          <w:rFonts w:ascii="Book Antiqua" w:eastAsia="SimSun" w:hAnsi="Book Antiqua" w:cs="Times New Roman"/>
          <w:b/>
          <w:kern w:val="2"/>
          <w:sz w:val="24"/>
          <w:szCs w:val="24"/>
          <w:lang w:eastAsia="zh-CN"/>
        </w:rPr>
        <w:t>Lake ES</w:t>
      </w:r>
      <w:r w:rsidRPr="00040D3E">
        <w:rPr>
          <w:rFonts w:ascii="Book Antiqua" w:eastAsia="SimSun" w:hAnsi="Book Antiqua" w:cs="Times New Roman"/>
          <w:kern w:val="2"/>
          <w:sz w:val="24"/>
          <w:szCs w:val="24"/>
          <w:lang w:eastAsia="zh-CN"/>
        </w:rPr>
        <w:t xml:space="preserve">, Wadhwani S, Subar D, Kauser A, Harris C, Chang D, Lapsia S. The influence of FDG PET-CT on the detection of extrahepatic disease in patients being considered for resection of colorectal liver metastasis. </w:t>
      </w:r>
      <w:r w:rsidRPr="00040D3E">
        <w:rPr>
          <w:rFonts w:ascii="Book Antiqua" w:eastAsia="SimSun" w:hAnsi="Book Antiqua" w:cs="Times New Roman"/>
          <w:i/>
          <w:kern w:val="2"/>
          <w:sz w:val="24"/>
          <w:szCs w:val="24"/>
          <w:lang w:eastAsia="zh-CN"/>
        </w:rPr>
        <w:t>Ann R Coll Surg Engl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96</w:t>
      </w:r>
      <w:r w:rsidRPr="00040D3E">
        <w:rPr>
          <w:rFonts w:ascii="Book Antiqua" w:eastAsia="SimSun" w:hAnsi="Book Antiqua" w:cs="Times New Roman"/>
          <w:kern w:val="2"/>
          <w:sz w:val="24"/>
          <w:szCs w:val="24"/>
          <w:lang w:eastAsia="zh-CN"/>
        </w:rPr>
        <w:t>: 211-215 [PMID: 24780786 DOI: 10.1308/003588414X13814021679195]</w:t>
      </w:r>
    </w:p>
    <w:p w14:paraId="76EF6DB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19 </w:t>
      </w:r>
      <w:r w:rsidRPr="00040D3E">
        <w:rPr>
          <w:rFonts w:ascii="Book Antiqua" w:eastAsia="SimSun" w:hAnsi="Book Antiqua" w:cs="Times New Roman"/>
          <w:b/>
          <w:kern w:val="2"/>
          <w:sz w:val="24"/>
          <w:szCs w:val="24"/>
          <w:lang w:eastAsia="zh-CN"/>
        </w:rPr>
        <w:t>Cieslak KP</w:t>
      </w:r>
      <w:r w:rsidRPr="00040D3E">
        <w:rPr>
          <w:rFonts w:ascii="Book Antiqua" w:eastAsia="SimSun" w:hAnsi="Book Antiqua" w:cs="Times New Roman"/>
          <w:kern w:val="2"/>
          <w:sz w:val="24"/>
          <w:szCs w:val="24"/>
          <w:lang w:eastAsia="zh-CN"/>
        </w:rPr>
        <w:t xml:space="preserve">, Runge JH, Heger M, Stoker J, Bennink RJ, van Gulik TM. New perspectives in the assessment of future remnant liver. </w:t>
      </w:r>
      <w:r w:rsidRPr="00040D3E">
        <w:rPr>
          <w:rFonts w:ascii="Book Antiqua" w:eastAsia="SimSun" w:hAnsi="Book Antiqua" w:cs="Times New Roman"/>
          <w:i/>
          <w:kern w:val="2"/>
          <w:sz w:val="24"/>
          <w:szCs w:val="24"/>
          <w:lang w:eastAsia="zh-CN"/>
        </w:rPr>
        <w:t>Dig Surg</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31</w:t>
      </w:r>
      <w:r w:rsidRPr="00040D3E">
        <w:rPr>
          <w:rFonts w:ascii="Book Antiqua" w:eastAsia="SimSun" w:hAnsi="Book Antiqua" w:cs="Times New Roman"/>
          <w:kern w:val="2"/>
          <w:sz w:val="24"/>
          <w:szCs w:val="24"/>
          <w:lang w:eastAsia="zh-CN"/>
        </w:rPr>
        <w:t>: 255-268 [PMID: 25322678 DOI: 10.1159/000364836]</w:t>
      </w:r>
    </w:p>
    <w:p w14:paraId="5A5023C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20 </w:t>
      </w:r>
      <w:r w:rsidRPr="00040D3E">
        <w:rPr>
          <w:rFonts w:ascii="Book Antiqua" w:eastAsia="SimSun" w:hAnsi="Book Antiqua" w:cs="Times New Roman"/>
          <w:b/>
          <w:kern w:val="2"/>
          <w:sz w:val="24"/>
          <w:szCs w:val="24"/>
          <w:lang w:eastAsia="zh-CN"/>
        </w:rPr>
        <w:t>Lau H</w:t>
      </w:r>
      <w:r w:rsidRPr="00040D3E">
        <w:rPr>
          <w:rFonts w:ascii="Book Antiqua" w:eastAsia="SimSun" w:hAnsi="Book Antiqua" w:cs="Times New Roman"/>
          <w:kern w:val="2"/>
          <w:sz w:val="24"/>
          <w:szCs w:val="24"/>
          <w:lang w:eastAsia="zh-CN"/>
        </w:rPr>
        <w:t xml:space="preserve">, Man K, Fan ST, Yu WC, Lo CM, Wong J. Evaluation of preoperative hepatic function in patients with hepatocellular carcinoma undergoing hepatectomy.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1997; </w:t>
      </w:r>
      <w:r w:rsidRPr="00040D3E">
        <w:rPr>
          <w:rFonts w:ascii="Book Antiqua" w:eastAsia="SimSun" w:hAnsi="Book Antiqua" w:cs="Times New Roman"/>
          <w:b/>
          <w:kern w:val="2"/>
          <w:sz w:val="24"/>
          <w:szCs w:val="24"/>
          <w:lang w:eastAsia="zh-CN"/>
        </w:rPr>
        <w:t>84</w:t>
      </w:r>
      <w:r w:rsidRPr="00040D3E">
        <w:rPr>
          <w:rFonts w:ascii="Book Antiqua" w:eastAsia="SimSun" w:hAnsi="Book Antiqua" w:cs="Times New Roman"/>
          <w:kern w:val="2"/>
          <w:sz w:val="24"/>
          <w:szCs w:val="24"/>
          <w:lang w:eastAsia="zh-CN"/>
        </w:rPr>
        <w:t>: 1255-1259 [PMID: 9313707</w:t>
      </w:r>
      <w:r w:rsidRPr="00040D3E">
        <w:rPr>
          <w:rFonts w:ascii="Book Antiqua" w:eastAsia="SimSun" w:hAnsi="Book Antiqua" w:cs="Times New Roman" w:hint="eastAsia"/>
          <w:kern w:val="2"/>
          <w:sz w:val="24"/>
          <w:szCs w:val="24"/>
          <w:lang w:eastAsia="zh-CN"/>
        </w:rPr>
        <w:t xml:space="preserve"> DOI: </w:t>
      </w:r>
      <w:r w:rsidRPr="00040D3E">
        <w:rPr>
          <w:rFonts w:ascii="Book Antiqua" w:eastAsia="SimSun" w:hAnsi="Book Antiqua" w:cs="Times New Roman"/>
          <w:kern w:val="2"/>
          <w:sz w:val="24"/>
          <w:szCs w:val="24"/>
          <w:lang w:eastAsia="zh-CN"/>
        </w:rPr>
        <w:t>10.1046/j.1365-2168.1997.02770.x]</w:t>
      </w:r>
    </w:p>
    <w:p w14:paraId="4F79422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21 </w:t>
      </w:r>
      <w:r w:rsidRPr="00040D3E">
        <w:rPr>
          <w:rFonts w:ascii="Book Antiqua" w:eastAsia="SimSun" w:hAnsi="Book Antiqua" w:cs="Times New Roman"/>
          <w:b/>
          <w:kern w:val="2"/>
          <w:sz w:val="24"/>
          <w:szCs w:val="24"/>
          <w:lang w:eastAsia="zh-CN"/>
        </w:rPr>
        <w:t>De Gasperi A</w:t>
      </w:r>
      <w:r w:rsidRPr="00040D3E">
        <w:rPr>
          <w:rFonts w:ascii="Book Antiqua" w:eastAsia="SimSun" w:hAnsi="Book Antiqua" w:cs="Times New Roman"/>
          <w:kern w:val="2"/>
          <w:sz w:val="24"/>
          <w:szCs w:val="24"/>
          <w:lang w:eastAsia="zh-CN"/>
        </w:rPr>
        <w:t xml:space="preserve">, Mazza E, Prosperi M. Indocyanine green kinetics to assess liver function: Ready for a clinical dynamic assessment in major liver surgery? </w:t>
      </w:r>
      <w:r w:rsidRPr="00040D3E">
        <w:rPr>
          <w:rFonts w:ascii="Book Antiqua" w:eastAsia="SimSun" w:hAnsi="Book Antiqua" w:cs="Times New Roman"/>
          <w:i/>
          <w:kern w:val="2"/>
          <w:sz w:val="24"/>
          <w:szCs w:val="24"/>
          <w:lang w:eastAsia="zh-CN"/>
        </w:rPr>
        <w:t>World J Hepatol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8</w:t>
      </w:r>
      <w:r w:rsidRPr="00040D3E">
        <w:rPr>
          <w:rFonts w:ascii="Book Antiqua" w:eastAsia="SimSun" w:hAnsi="Book Antiqua" w:cs="Times New Roman"/>
          <w:kern w:val="2"/>
          <w:sz w:val="24"/>
          <w:szCs w:val="24"/>
          <w:lang w:eastAsia="zh-CN"/>
        </w:rPr>
        <w:t>: 355-367 [PMID: 26981173 DOI: 10.4254/wjh.v8.i7.355]</w:t>
      </w:r>
    </w:p>
    <w:p w14:paraId="79EC19E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22 </w:t>
      </w:r>
      <w:r w:rsidRPr="00040D3E">
        <w:rPr>
          <w:rFonts w:ascii="Book Antiqua" w:eastAsia="SimSun" w:hAnsi="Book Antiqua" w:cs="Times New Roman"/>
          <w:b/>
          <w:kern w:val="2"/>
          <w:sz w:val="24"/>
          <w:szCs w:val="24"/>
          <w:lang w:eastAsia="zh-CN"/>
        </w:rPr>
        <w:t>de Graaf W</w:t>
      </w:r>
      <w:r w:rsidRPr="00040D3E">
        <w:rPr>
          <w:rFonts w:ascii="Book Antiqua" w:eastAsia="SimSun" w:hAnsi="Book Antiqua" w:cs="Times New Roman"/>
          <w:kern w:val="2"/>
          <w:sz w:val="24"/>
          <w:szCs w:val="24"/>
          <w:lang w:eastAsia="zh-CN"/>
        </w:rPr>
        <w:t xml:space="preserve">, van Lienden KP, Dinant S, Roelofs JJ, Busch OR, Gouma DJ, Bennink RJ, van Gulik TM. Assessment of future remnant liver function using hepatobiliary scintigraphy in patients undergoing major liver resection. </w:t>
      </w:r>
      <w:r w:rsidRPr="00040D3E">
        <w:rPr>
          <w:rFonts w:ascii="Book Antiqua" w:eastAsia="SimSun" w:hAnsi="Book Antiqua" w:cs="Times New Roman"/>
          <w:i/>
          <w:kern w:val="2"/>
          <w:sz w:val="24"/>
          <w:szCs w:val="24"/>
          <w:lang w:eastAsia="zh-CN"/>
        </w:rPr>
        <w:t>J Gastrointest Surg</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14</w:t>
      </w:r>
      <w:r w:rsidRPr="00040D3E">
        <w:rPr>
          <w:rFonts w:ascii="Book Antiqua" w:eastAsia="SimSun" w:hAnsi="Book Antiqua" w:cs="Times New Roman"/>
          <w:kern w:val="2"/>
          <w:sz w:val="24"/>
          <w:szCs w:val="24"/>
          <w:lang w:eastAsia="zh-CN"/>
        </w:rPr>
        <w:t>: 369-378 [PMID: 19937195 DOI: 10.1007/s11605-009-1085-2]</w:t>
      </w:r>
    </w:p>
    <w:p w14:paraId="71AB7CA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23 </w:t>
      </w:r>
      <w:r w:rsidRPr="00040D3E">
        <w:rPr>
          <w:rFonts w:ascii="Book Antiqua" w:eastAsia="SimSun" w:hAnsi="Book Antiqua" w:cs="Times New Roman"/>
          <w:b/>
          <w:kern w:val="2"/>
          <w:sz w:val="24"/>
          <w:szCs w:val="24"/>
          <w:lang w:eastAsia="zh-CN"/>
        </w:rPr>
        <w:t>Adams RB</w:t>
      </w:r>
      <w:r w:rsidRPr="00040D3E">
        <w:rPr>
          <w:rFonts w:ascii="Book Antiqua" w:eastAsia="SimSun" w:hAnsi="Book Antiqua" w:cs="Times New Roman"/>
          <w:kern w:val="2"/>
          <w:sz w:val="24"/>
          <w:szCs w:val="24"/>
          <w:lang w:eastAsia="zh-CN"/>
        </w:rPr>
        <w:t xml:space="preserve">, Aloia TA, Loyer E, Pawlik TM, Taouli B, Vauthey JN; Americas Hepato-Pancreato-Biliary Association; Society of Surgical Oncology; Society for Surgery of the </w:t>
      </w:r>
      <w:r w:rsidRPr="00040D3E">
        <w:rPr>
          <w:rFonts w:ascii="Book Antiqua" w:eastAsia="SimSun" w:hAnsi="Book Antiqua" w:cs="Times New Roman"/>
          <w:kern w:val="2"/>
          <w:sz w:val="24"/>
          <w:szCs w:val="24"/>
          <w:lang w:eastAsia="zh-CN"/>
        </w:rPr>
        <w:lastRenderedPageBreak/>
        <w:t xml:space="preserve">Alimentary Tract. Selection for hepatic resection of colorectal liver metastases: expert consensus statement. </w:t>
      </w:r>
      <w:r w:rsidRPr="00040D3E">
        <w:rPr>
          <w:rFonts w:ascii="Book Antiqua" w:eastAsia="SimSun" w:hAnsi="Book Antiqua" w:cs="Times New Roman"/>
          <w:i/>
          <w:kern w:val="2"/>
          <w:sz w:val="24"/>
          <w:szCs w:val="24"/>
          <w:lang w:eastAsia="zh-CN"/>
        </w:rPr>
        <w:t xml:space="preserve">HPB </w:t>
      </w:r>
      <w:r w:rsidRPr="00040D3E">
        <w:rPr>
          <w:rFonts w:ascii="Book Antiqua" w:eastAsia="SimSun" w:hAnsi="Book Antiqua" w:cs="Times New Roman"/>
          <w:kern w:val="2"/>
          <w:sz w:val="24"/>
          <w:szCs w:val="24"/>
          <w:lang w:eastAsia="zh-CN"/>
        </w:rPr>
        <w:t xml:space="preserve">(Oxford) 2013;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91-103 [PMID: 23297719 DOI: 10.1111/j.1477-2574.2012.00557.x]</w:t>
      </w:r>
    </w:p>
    <w:p w14:paraId="5ADAE21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24 </w:t>
      </w:r>
      <w:r w:rsidRPr="00040D3E">
        <w:rPr>
          <w:rFonts w:ascii="Book Antiqua" w:eastAsia="SimSun" w:hAnsi="Book Antiqua" w:cs="Times New Roman"/>
          <w:b/>
          <w:kern w:val="2"/>
          <w:sz w:val="24"/>
          <w:szCs w:val="24"/>
          <w:lang w:eastAsia="zh-CN"/>
        </w:rPr>
        <w:t>Ribero D</w:t>
      </w:r>
      <w:r w:rsidRPr="00040D3E">
        <w:rPr>
          <w:rFonts w:ascii="Book Antiqua" w:eastAsia="SimSun" w:hAnsi="Book Antiqua" w:cs="Times New Roman"/>
          <w:kern w:val="2"/>
          <w:sz w:val="24"/>
          <w:szCs w:val="24"/>
          <w:lang w:eastAsia="zh-CN"/>
        </w:rPr>
        <w:t xml:space="preserve">, Viganò L, Amisano M, Capussotti L. Prognostic factors after resection of colorectal liver metastases: from morphology to biology. </w:t>
      </w:r>
      <w:r w:rsidRPr="00040D3E">
        <w:rPr>
          <w:rFonts w:ascii="Book Antiqua" w:eastAsia="SimSun" w:hAnsi="Book Antiqua" w:cs="Times New Roman"/>
          <w:i/>
          <w:kern w:val="2"/>
          <w:sz w:val="24"/>
          <w:szCs w:val="24"/>
          <w:lang w:eastAsia="zh-CN"/>
        </w:rPr>
        <w:t>Future Oncol</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9</w:t>
      </w:r>
      <w:r w:rsidRPr="00040D3E">
        <w:rPr>
          <w:rFonts w:ascii="Book Antiqua" w:eastAsia="SimSun" w:hAnsi="Book Antiqua" w:cs="Times New Roman"/>
          <w:kern w:val="2"/>
          <w:sz w:val="24"/>
          <w:szCs w:val="24"/>
          <w:lang w:eastAsia="zh-CN"/>
        </w:rPr>
        <w:t>: 45-57 [PMID: 23252563 DOI: 10.2217/fon.12.159]</w:t>
      </w:r>
    </w:p>
    <w:p w14:paraId="1A21A10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25 </w:t>
      </w:r>
      <w:r w:rsidRPr="00040D3E">
        <w:rPr>
          <w:rFonts w:ascii="Book Antiqua" w:eastAsia="SimSun" w:hAnsi="Book Antiqua" w:cs="Times New Roman"/>
          <w:b/>
          <w:kern w:val="2"/>
          <w:sz w:val="24"/>
          <w:szCs w:val="24"/>
          <w:lang w:eastAsia="zh-CN"/>
        </w:rPr>
        <w:t>Jones RP</w:t>
      </w:r>
      <w:r w:rsidRPr="00040D3E">
        <w:rPr>
          <w:rFonts w:ascii="Book Antiqua" w:eastAsia="SimSun" w:hAnsi="Book Antiqua" w:cs="Times New Roman"/>
          <w:kern w:val="2"/>
          <w:sz w:val="24"/>
          <w:szCs w:val="24"/>
          <w:lang w:eastAsia="zh-CN"/>
        </w:rPr>
        <w:t xml:space="preserve">, Brudvik KW, Franklin JM, Poston GJ. Precision surgery for colorectal liver metastases: Opportunities and challenges of omics-based decision making. </w:t>
      </w:r>
      <w:r w:rsidRPr="00040D3E">
        <w:rPr>
          <w:rFonts w:ascii="Book Antiqua" w:eastAsia="SimSun" w:hAnsi="Book Antiqua" w:cs="Times New Roman"/>
          <w:i/>
          <w:kern w:val="2"/>
          <w:sz w:val="24"/>
          <w:szCs w:val="24"/>
          <w:lang w:eastAsia="zh-CN"/>
        </w:rPr>
        <w:t>Eur J Surg Oncol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43</w:t>
      </w:r>
      <w:r w:rsidRPr="00040D3E">
        <w:rPr>
          <w:rFonts w:ascii="Book Antiqua" w:eastAsia="SimSun" w:hAnsi="Book Antiqua" w:cs="Times New Roman"/>
          <w:kern w:val="2"/>
          <w:sz w:val="24"/>
          <w:szCs w:val="24"/>
          <w:lang w:eastAsia="zh-CN"/>
        </w:rPr>
        <w:t>: 875-883 [PMID: 28302330 DOI: 10.1016/j.ejso.2017.02.014]</w:t>
      </w:r>
    </w:p>
    <w:p w14:paraId="172BFE6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26 </w:t>
      </w:r>
      <w:r w:rsidRPr="00040D3E">
        <w:rPr>
          <w:rFonts w:ascii="Book Antiqua" w:eastAsia="SimSun" w:hAnsi="Book Antiqua" w:cs="Times New Roman"/>
          <w:b/>
          <w:kern w:val="2"/>
          <w:sz w:val="24"/>
          <w:szCs w:val="24"/>
          <w:lang w:eastAsia="zh-CN"/>
        </w:rPr>
        <w:t>Sasaki K</w:t>
      </w:r>
      <w:r w:rsidRPr="00040D3E">
        <w:rPr>
          <w:rFonts w:ascii="Book Antiqua" w:eastAsia="SimSun" w:hAnsi="Book Antiqua" w:cs="Times New Roman"/>
          <w:kern w:val="2"/>
          <w:sz w:val="24"/>
          <w:szCs w:val="24"/>
          <w:lang w:eastAsia="zh-CN"/>
        </w:rPr>
        <w:t xml:space="preserve">, Andreatos N, Margonis GA, He J, Weiss M, Johnston F, Wolfgang C, Antoniou E, Pikoulis E, Pawlik TM. The prognostic implications of primary colorectal tumor location on recurrence and overall survival in patients undergoing resection for colorectal liver metastasis. </w:t>
      </w:r>
      <w:r w:rsidRPr="00040D3E">
        <w:rPr>
          <w:rFonts w:ascii="Book Antiqua" w:eastAsia="SimSun" w:hAnsi="Book Antiqua" w:cs="Times New Roman"/>
          <w:i/>
          <w:kern w:val="2"/>
          <w:sz w:val="24"/>
          <w:szCs w:val="24"/>
          <w:lang w:eastAsia="zh-CN"/>
        </w:rPr>
        <w:t>J Surg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114</w:t>
      </w:r>
      <w:r w:rsidRPr="00040D3E">
        <w:rPr>
          <w:rFonts w:ascii="Book Antiqua" w:eastAsia="SimSun" w:hAnsi="Book Antiqua" w:cs="Times New Roman"/>
          <w:kern w:val="2"/>
          <w:sz w:val="24"/>
          <w:szCs w:val="24"/>
          <w:lang w:eastAsia="zh-CN"/>
        </w:rPr>
        <w:t>: 803-809 [PMID: 27792291 DOI: 10.1002/jso.24425]</w:t>
      </w:r>
    </w:p>
    <w:p w14:paraId="0DCBCCB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27 </w:t>
      </w:r>
      <w:r w:rsidRPr="00040D3E">
        <w:rPr>
          <w:rFonts w:ascii="Book Antiqua" w:eastAsia="SimSun" w:hAnsi="Book Antiqua" w:cs="Times New Roman"/>
          <w:b/>
          <w:kern w:val="2"/>
          <w:sz w:val="24"/>
          <w:szCs w:val="24"/>
          <w:lang w:eastAsia="zh-CN"/>
        </w:rPr>
        <w:t>Fong Y</w:t>
      </w:r>
      <w:r w:rsidRPr="00040D3E">
        <w:rPr>
          <w:rFonts w:ascii="Book Antiqua" w:eastAsia="SimSun" w:hAnsi="Book Antiqua" w:cs="Times New Roman"/>
          <w:kern w:val="2"/>
          <w:sz w:val="24"/>
          <w:szCs w:val="24"/>
          <w:lang w:eastAsia="zh-CN"/>
        </w:rPr>
        <w:t xml:space="preserve">, Fortner J, Sun RL, Brennan MF, Blumgart LH. Clinical score for predicting recurrence after hepatic resection for metastatic colorectal cancer: analysis of 1001 consecutive cases.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1999; </w:t>
      </w:r>
      <w:r w:rsidRPr="00040D3E">
        <w:rPr>
          <w:rFonts w:ascii="Book Antiqua" w:eastAsia="SimSun" w:hAnsi="Book Antiqua" w:cs="Times New Roman"/>
          <w:b/>
          <w:kern w:val="2"/>
          <w:sz w:val="24"/>
          <w:szCs w:val="24"/>
          <w:lang w:eastAsia="zh-CN"/>
        </w:rPr>
        <w:t>230</w:t>
      </w:r>
      <w:r w:rsidRPr="00040D3E">
        <w:rPr>
          <w:rFonts w:ascii="Book Antiqua" w:eastAsia="SimSun" w:hAnsi="Book Antiqua" w:cs="Times New Roman"/>
          <w:kern w:val="2"/>
          <w:sz w:val="24"/>
          <w:szCs w:val="24"/>
          <w:lang w:eastAsia="zh-CN"/>
        </w:rPr>
        <w:t>: 309-18; discussion 318-21 [PMID: 10493478]</w:t>
      </w:r>
    </w:p>
    <w:p w14:paraId="5E78BE9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28 </w:t>
      </w:r>
      <w:r w:rsidRPr="00040D3E">
        <w:rPr>
          <w:rFonts w:ascii="Book Antiqua" w:eastAsia="SimSun" w:hAnsi="Book Antiqua" w:cs="Times New Roman"/>
          <w:b/>
          <w:kern w:val="2"/>
          <w:sz w:val="24"/>
          <w:szCs w:val="24"/>
          <w:lang w:eastAsia="zh-CN"/>
        </w:rPr>
        <w:t>Roberts KJ</w:t>
      </w:r>
      <w:r w:rsidRPr="00040D3E">
        <w:rPr>
          <w:rFonts w:ascii="Book Antiqua" w:eastAsia="SimSun" w:hAnsi="Book Antiqua" w:cs="Times New Roman"/>
          <w:kern w:val="2"/>
          <w:sz w:val="24"/>
          <w:szCs w:val="24"/>
          <w:lang w:eastAsia="zh-CN"/>
        </w:rPr>
        <w:t xml:space="preserve">, White A, Cockbain A, Hodson J, Hidalgo E, Toogood GJ, Lodge JP. Performance of prognostic scores in predicting long-term outcome following resection of colorectal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101</w:t>
      </w:r>
      <w:r w:rsidRPr="00040D3E">
        <w:rPr>
          <w:rFonts w:ascii="Book Antiqua" w:eastAsia="SimSun" w:hAnsi="Book Antiqua" w:cs="Times New Roman"/>
          <w:kern w:val="2"/>
          <w:sz w:val="24"/>
          <w:szCs w:val="24"/>
          <w:lang w:eastAsia="zh-CN"/>
        </w:rPr>
        <w:t>: 856-866 [PMID: 24817653 DOI: 10.1002/bjs.9471]</w:t>
      </w:r>
    </w:p>
    <w:p w14:paraId="5934F00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29 </w:t>
      </w:r>
      <w:r w:rsidRPr="00040D3E">
        <w:rPr>
          <w:rFonts w:ascii="Book Antiqua" w:eastAsia="SimSun" w:hAnsi="Book Antiqua" w:cs="Times New Roman"/>
          <w:b/>
          <w:kern w:val="2"/>
          <w:sz w:val="24"/>
          <w:szCs w:val="24"/>
          <w:lang w:eastAsia="zh-CN"/>
        </w:rPr>
        <w:t>Kumar R</w:t>
      </w:r>
      <w:r w:rsidRPr="00040D3E">
        <w:rPr>
          <w:rFonts w:ascii="Book Antiqua" w:eastAsia="SimSun" w:hAnsi="Book Antiqua" w:cs="Times New Roman"/>
          <w:kern w:val="2"/>
          <w:sz w:val="24"/>
          <w:szCs w:val="24"/>
          <w:lang w:eastAsia="zh-CN"/>
        </w:rPr>
        <w:t xml:space="preserve">, Dennison AR, Robertson V, Jones MJ, Neal CP, Garcea G. Clinical risk scores in the current era of neoadjuvant chemotherapy for colorectal liver metastases. </w:t>
      </w:r>
      <w:r w:rsidRPr="00040D3E">
        <w:rPr>
          <w:rFonts w:ascii="Book Antiqua" w:eastAsia="SimSun" w:hAnsi="Book Antiqua" w:cs="Times New Roman"/>
          <w:i/>
          <w:kern w:val="2"/>
          <w:sz w:val="24"/>
          <w:szCs w:val="24"/>
          <w:lang w:eastAsia="zh-CN"/>
        </w:rPr>
        <w:t>ANZ J Surg</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88</w:t>
      </w:r>
      <w:r w:rsidRPr="00040D3E">
        <w:rPr>
          <w:rFonts w:ascii="Book Antiqua" w:eastAsia="SimSun" w:hAnsi="Book Antiqua" w:cs="Times New Roman"/>
          <w:kern w:val="2"/>
          <w:sz w:val="24"/>
          <w:szCs w:val="24"/>
          <w:lang w:eastAsia="zh-CN"/>
        </w:rPr>
        <w:t>: E16-E20 [PMID: 27621179 DOI: 10.1111/ans.13688]</w:t>
      </w:r>
    </w:p>
    <w:p w14:paraId="5EE97E2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30 </w:t>
      </w:r>
      <w:r w:rsidRPr="00040D3E">
        <w:rPr>
          <w:rFonts w:ascii="Book Antiqua" w:eastAsia="SimSun" w:hAnsi="Book Antiqua" w:cs="Times New Roman"/>
          <w:b/>
          <w:kern w:val="2"/>
          <w:sz w:val="24"/>
          <w:szCs w:val="24"/>
          <w:lang w:eastAsia="zh-CN"/>
        </w:rPr>
        <w:t>Blazer DG 3rd</w:t>
      </w:r>
      <w:r w:rsidRPr="00040D3E">
        <w:rPr>
          <w:rFonts w:ascii="Book Antiqua" w:eastAsia="SimSun" w:hAnsi="Book Antiqua" w:cs="Times New Roman"/>
          <w:kern w:val="2"/>
          <w:sz w:val="24"/>
          <w:szCs w:val="24"/>
          <w:lang w:eastAsia="zh-CN"/>
        </w:rPr>
        <w:t xml:space="preserve">, Kishi Y, Maru DM, Kopetz S, Chun YS, Overman MJ, Fogelman D, Eng C, Chang DZ, Wang H, Zorzi D, Ribero D, Ellis LM, Glover KY, Wolff RA, Curley SA, Abdalla EK, Vauthey JN. Pathologic response to preoperative chemotherapy: a new outcome end point after resection of hepatic colorectal metastases.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2008;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5344-5351 [PMID: 18936472 DOI: 10.1200/JCO.2008.17.5299]</w:t>
      </w:r>
    </w:p>
    <w:p w14:paraId="3E99AC2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31 </w:t>
      </w:r>
      <w:r w:rsidRPr="00040D3E">
        <w:rPr>
          <w:rFonts w:ascii="Book Antiqua" w:eastAsia="SimSun" w:hAnsi="Book Antiqua" w:cs="Times New Roman"/>
          <w:b/>
          <w:kern w:val="2"/>
          <w:sz w:val="24"/>
          <w:szCs w:val="24"/>
          <w:lang w:eastAsia="zh-CN"/>
        </w:rPr>
        <w:t>Shindoh J</w:t>
      </w:r>
      <w:r w:rsidRPr="00040D3E">
        <w:rPr>
          <w:rFonts w:ascii="Book Antiqua" w:eastAsia="SimSun" w:hAnsi="Book Antiqua" w:cs="Times New Roman"/>
          <w:kern w:val="2"/>
          <w:sz w:val="24"/>
          <w:szCs w:val="24"/>
          <w:lang w:eastAsia="zh-CN"/>
        </w:rPr>
        <w:t xml:space="preserve">, Loyer EM, Kopetz S, Boonsirikamchai P, Maru DM, Chun YS, Zimmitti G, Curley SA, Charnsangavej C, Aloia TA, Vauthey JN. Optimal morphologic response to preoperative chemotherapy: an alternate outcome end point before </w:t>
      </w:r>
      <w:r w:rsidRPr="00040D3E">
        <w:rPr>
          <w:rFonts w:ascii="Book Antiqua" w:eastAsia="SimSun" w:hAnsi="Book Antiqua" w:cs="Times New Roman"/>
          <w:kern w:val="2"/>
          <w:sz w:val="24"/>
          <w:szCs w:val="24"/>
          <w:lang w:eastAsia="zh-CN"/>
        </w:rPr>
        <w:lastRenderedPageBreak/>
        <w:t xml:space="preserve">resection of hepatic colorectal metastases.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30</w:t>
      </w:r>
      <w:r w:rsidRPr="00040D3E">
        <w:rPr>
          <w:rFonts w:ascii="Book Antiqua" w:eastAsia="SimSun" w:hAnsi="Book Antiqua" w:cs="Times New Roman"/>
          <w:kern w:val="2"/>
          <w:sz w:val="24"/>
          <w:szCs w:val="24"/>
          <w:lang w:eastAsia="zh-CN"/>
        </w:rPr>
        <w:t>: 4566-4572 [PMID: 23150701 DOI: 10.1200/JCO.2012.45.2854]</w:t>
      </w:r>
    </w:p>
    <w:p w14:paraId="286E5C6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32 </w:t>
      </w:r>
      <w:r w:rsidRPr="00040D3E">
        <w:rPr>
          <w:rFonts w:ascii="Book Antiqua" w:eastAsia="SimSun" w:hAnsi="Book Antiqua" w:cs="Times New Roman"/>
          <w:b/>
          <w:kern w:val="2"/>
          <w:sz w:val="24"/>
          <w:szCs w:val="24"/>
          <w:lang w:eastAsia="zh-CN"/>
        </w:rPr>
        <w:t>Giessen C</w:t>
      </w:r>
      <w:r w:rsidRPr="00040D3E">
        <w:rPr>
          <w:rFonts w:ascii="Book Antiqua" w:eastAsia="SimSun" w:hAnsi="Book Antiqua" w:cs="Times New Roman"/>
          <w:kern w:val="2"/>
          <w:sz w:val="24"/>
          <w:szCs w:val="24"/>
          <w:lang w:eastAsia="zh-CN"/>
        </w:rPr>
        <w:t xml:space="preserve">, Laubender RP, Fischer von Weikersthal L, Schalhorn A, Modest DP, Stintzing S, Haas M, Mansmann UR, Heinemann V. Early tumor shrinkage in metastatic colorectal cancer: retrospective analysis from an irinotecan-based randomized first-line trial. </w:t>
      </w:r>
      <w:r w:rsidRPr="00040D3E">
        <w:rPr>
          <w:rFonts w:ascii="Book Antiqua" w:eastAsia="SimSun" w:hAnsi="Book Antiqua" w:cs="Times New Roman"/>
          <w:i/>
          <w:kern w:val="2"/>
          <w:sz w:val="24"/>
          <w:szCs w:val="24"/>
          <w:lang w:eastAsia="zh-CN"/>
        </w:rPr>
        <w:t>Cancer Sci</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104</w:t>
      </w:r>
      <w:r w:rsidRPr="00040D3E">
        <w:rPr>
          <w:rFonts w:ascii="Book Antiqua" w:eastAsia="SimSun" w:hAnsi="Book Antiqua" w:cs="Times New Roman"/>
          <w:kern w:val="2"/>
          <w:sz w:val="24"/>
          <w:szCs w:val="24"/>
          <w:lang w:eastAsia="zh-CN"/>
        </w:rPr>
        <w:t>: 718-724 [PMID: 23480146 DOI: 10.1111/cas.12148]</w:t>
      </w:r>
    </w:p>
    <w:p w14:paraId="2CDB245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33 </w:t>
      </w:r>
      <w:r w:rsidRPr="00040D3E">
        <w:rPr>
          <w:rFonts w:ascii="Book Antiqua" w:eastAsia="SimSun" w:hAnsi="Book Antiqua" w:cs="Times New Roman"/>
          <w:b/>
          <w:kern w:val="2"/>
          <w:sz w:val="24"/>
          <w:szCs w:val="24"/>
          <w:lang w:eastAsia="zh-CN"/>
        </w:rPr>
        <w:t>Modest DP</w:t>
      </w:r>
      <w:r w:rsidRPr="00040D3E">
        <w:rPr>
          <w:rFonts w:ascii="Book Antiqua" w:eastAsia="SimSun" w:hAnsi="Book Antiqua" w:cs="Times New Roman"/>
          <w:kern w:val="2"/>
          <w:sz w:val="24"/>
          <w:szCs w:val="24"/>
          <w:lang w:eastAsia="zh-CN"/>
        </w:rPr>
        <w:t xml:space="preserve">, Laubender RP, Stintzing S, Giessen C, Schulz C, Haas M, Mansmann U, Heinemann V. Early tumor shrinkage in patients with metastatic colorectal cancer receiving first-line treatment with cetuximab combined with either CAPIRI or CAPOX: an analysis of the German AIO KRK 0104 trial. </w:t>
      </w:r>
      <w:r w:rsidRPr="00040D3E">
        <w:rPr>
          <w:rFonts w:ascii="Book Antiqua" w:eastAsia="SimSun" w:hAnsi="Book Antiqua" w:cs="Times New Roman"/>
          <w:i/>
          <w:kern w:val="2"/>
          <w:sz w:val="24"/>
          <w:szCs w:val="24"/>
          <w:lang w:eastAsia="zh-CN"/>
        </w:rPr>
        <w:t>Acta Oncol</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52</w:t>
      </w:r>
      <w:r w:rsidRPr="00040D3E">
        <w:rPr>
          <w:rFonts w:ascii="Book Antiqua" w:eastAsia="SimSun" w:hAnsi="Book Antiqua" w:cs="Times New Roman"/>
          <w:kern w:val="2"/>
          <w:sz w:val="24"/>
          <w:szCs w:val="24"/>
          <w:lang w:eastAsia="zh-CN"/>
        </w:rPr>
        <w:t>: 956-962 [PMID: 23244709 DOI: 10.3109/0284186X.2012.752580]</w:t>
      </w:r>
    </w:p>
    <w:p w14:paraId="6E0E30C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34 </w:t>
      </w:r>
      <w:r w:rsidRPr="00040D3E">
        <w:rPr>
          <w:rFonts w:ascii="Book Antiqua" w:eastAsia="SimSun" w:hAnsi="Book Antiqua" w:cs="Times New Roman"/>
          <w:b/>
          <w:kern w:val="2"/>
          <w:sz w:val="24"/>
          <w:szCs w:val="24"/>
          <w:lang w:eastAsia="zh-CN"/>
        </w:rPr>
        <w:t>Xia Q</w:t>
      </w:r>
      <w:r w:rsidRPr="00040D3E">
        <w:rPr>
          <w:rFonts w:ascii="Book Antiqua" w:eastAsia="SimSun" w:hAnsi="Book Antiqua" w:cs="Times New Roman"/>
          <w:kern w:val="2"/>
          <w:sz w:val="24"/>
          <w:szCs w:val="24"/>
          <w:lang w:eastAsia="zh-CN"/>
        </w:rPr>
        <w:t xml:space="preserve">, Liu J, Wu C, Song S, Tong L, Huang G, Feng Y, Jiang Y, Liu Y, Yin T, Ni Y. Prognostic significance of (18)FDG PET/CT in colorectal cancer patients with liver metastases: a meta-analysis. </w:t>
      </w:r>
      <w:r w:rsidRPr="00040D3E">
        <w:rPr>
          <w:rFonts w:ascii="Book Antiqua" w:eastAsia="SimSun" w:hAnsi="Book Antiqua" w:cs="Times New Roman"/>
          <w:i/>
          <w:kern w:val="2"/>
          <w:sz w:val="24"/>
          <w:szCs w:val="24"/>
          <w:lang w:eastAsia="zh-CN"/>
        </w:rPr>
        <w:t>Cancer Imaging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19 [PMID: 26589835 DOI: 10.1186/s40644-015-0055-z]</w:t>
      </w:r>
    </w:p>
    <w:p w14:paraId="31719F2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35 </w:t>
      </w:r>
      <w:r w:rsidRPr="00040D3E">
        <w:rPr>
          <w:rFonts w:ascii="Book Antiqua" w:eastAsia="SimSun" w:hAnsi="Book Antiqua" w:cs="Times New Roman"/>
          <w:b/>
          <w:kern w:val="2"/>
          <w:sz w:val="24"/>
          <w:szCs w:val="24"/>
          <w:lang w:eastAsia="zh-CN"/>
        </w:rPr>
        <w:t>Adam R</w:t>
      </w:r>
      <w:r w:rsidRPr="00040D3E">
        <w:rPr>
          <w:rFonts w:ascii="Book Antiqua" w:eastAsia="SimSun" w:hAnsi="Book Antiqua" w:cs="Times New Roman"/>
          <w:kern w:val="2"/>
          <w:sz w:val="24"/>
          <w:szCs w:val="24"/>
          <w:lang w:eastAsia="zh-CN"/>
        </w:rPr>
        <w:t xml:space="preserve">, Wicherts DA, de Haas RJ, Aloia T, Lévi F, Paule B, Guettier C, Kunstlinger F, Delvart V, Azoulay D, Castaing D. Complete pathologic response after preoperative chemotherapy for colorectal liver metastases: myth or reality?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2008;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1635-1641 [PMID: 18375892 DOI: 10.1200/JCO.2007.13.7471]</w:t>
      </w:r>
    </w:p>
    <w:p w14:paraId="6EF36DD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36 </w:t>
      </w:r>
      <w:r w:rsidRPr="00040D3E">
        <w:rPr>
          <w:rFonts w:ascii="Book Antiqua" w:eastAsia="SimSun" w:hAnsi="Book Antiqua" w:cs="Times New Roman"/>
          <w:b/>
          <w:kern w:val="2"/>
          <w:sz w:val="24"/>
          <w:szCs w:val="24"/>
          <w:lang w:eastAsia="zh-CN"/>
        </w:rPr>
        <w:t>Knijn N</w:t>
      </w:r>
      <w:r w:rsidRPr="00040D3E">
        <w:rPr>
          <w:rFonts w:ascii="Book Antiqua" w:eastAsia="SimSun" w:hAnsi="Book Antiqua" w:cs="Times New Roman"/>
          <w:kern w:val="2"/>
          <w:sz w:val="24"/>
          <w:szCs w:val="24"/>
          <w:lang w:eastAsia="zh-CN"/>
        </w:rPr>
        <w:t xml:space="preserve">, Mekenkamp LJ, Klomp M, Vink-Börger ME, Tol J, Teerenstra S, Meijer JW, Tebar M, Riemersma S, van Krieken JH, Punt CJ, Nagtegaal ID. KRAS mutation analysis: a comparison between primary tumours and matched liver metastases in 305 colorectal cancer patients. </w:t>
      </w:r>
      <w:r w:rsidRPr="00040D3E">
        <w:rPr>
          <w:rFonts w:ascii="Book Antiqua" w:eastAsia="SimSun" w:hAnsi="Book Antiqua" w:cs="Times New Roman"/>
          <w:i/>
          <w:kern w:val="2"/>
          <w:sz w:val="24"/>
          <w:szCs w:val="24"/>
          <w:lang w:eastAsia="zh-CN"/>
        </w:rPr>
        <w:t>Br J Cancer</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104</w:t>
      </w:r>
      <w:r w:rsidRPr="00040D3E">
        <w:rPr>
          <w:rFonts w:ascii="Book Antiqua" w:eastAsia="SimSun" w:hAnsi="Book Antiqua" w:cs="Times New Roman"/>
          <w:kern w:val="2"/>
          <w:sz w:val="24"/>
          <w:szCs w:val="24"/>
          <w:lang w:eastAsia="zh-CN"/>
        </w:rPr>
        <w:t>: 1020-1026 [PMID: 21364579 DOI: 10.1038/bjc.2011.26]</w:t>
      </w:r>
    </w:p>
    <w:p w14:paraId="0BC8ABD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37 </w:t>
      </w:r>
      <w:r w:rsidRPr="00040D3E">
        <w:rPr>
          <w:rFonts w:ascii="Book Antiqua" w:eastAsia="SimSun" w:hAnsi="Book Antiqua" w:cs="Times New Roman"/>
          <w:b/>
          <w:kern w:val="2"/>
          <w:sz w:val="24"/>
          <w:szCs w:val="24"/>
          <w:lang w:eastAsia="zh-CN"/>
        </w:rPr>
        <w:t>Zimmitti G</w:t>
      </w:r>
      <w:r w:rsidRPr="00040D3E">
        <w:rPr>
          <w:rFonts w:ascii="Book Antiqua" w:eastAsia="SimSun" w:hAnsi="Book Antiqua" w:cs="Times New Roman"/>
          <w:kern w:val="2"/>
          <w:sz w:val="24"/>
          <w:szCs w:val="24"/>
          <w:lang w:eastAsia="zh-CN"/>
        </w:rPr>
        <w:t xml:space="preserve">, Shindoh J, Mise Y, Kopetz S, Loyer EM, Andreou A, Cooper AB, Kaur H, Aloia TA, Maru DM, Vauthey JN. RAS mutations predict radiologic and pathologic response in patients treated with chemotherapy before resection of colorectal liver metastases.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22</w:t>
      </w:r>
      <w:r w:rsidRPr="00040D3E">
        <w:rPr>
          <w:rFonts w:ascii="Book Antiqua" w:eastAsia="SimSun" w:hAnsi="Book Antiqua" w:cs="Times New Roman"/>
          <w:kern w:val="2"/>
          <w:sz w:val="24"/>
          <w:szCs w:val="24"/>
          <w:lang w:eastAsia="zh-CN"/>
        </w:rPr>
        <w:t>: 834-842 [PMID: 25227306 DOI: 10.1245/s10434-014-4042-6]</w:t>
      </w:r>
    </w:p>
    <w:p w14:paraId="2C742FF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38 </w:t>
      </w:r>
      <w:r w:rsidRPr="00040D3E">
        <w:rPr>
          <w:rFonts w:ascii="Book Antiqua" w:eastAsia="SimSun" w:hAnsi="Book Antiqua" w:cs="Times New Roman"/>
          <w:b/>
          <w:kern w:val="2"/>
          <w:sz w:val="24"/>
          <w:szCs w:val="24"/>
          <w:lang w:eastAsia="zh-CN"/>
        </w:rPr>
        <w:t>Brudvik KW</w:t>
      </w:r>
      <w:r w:rsidRPr="00040D3E">
        <w:rPr>
          <w:rFonts w:ascii="Book Antiqua" w:eastAsia="SimSun" w:hAnsi="Book Antiqua" w:cs="Times New Roman"/>
          <w:kern w:val="2"/>
          <w:sz w:val="24"/>
          <w:szCs w:val="24"/>
          <w:lang w:eastAsia="zh-CN"/>
        </w:rPr>
        <w:t xml:space="preserve">, Kopetz SE, Li L, Conrad C, Aloia TA, Vauthey JN. Meta-analysis of KRAS mutations and survival after resection of colorectal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w:t>
      </w:r>
      <w:r w:rsidRPr="00040D3E">
        <w:rPr>
          <w:rFonts w:ascii="Book Antiqua" w:eastAsia="SimSun" w:hAnsi="Book Antiqua" w:cs="Times New Roman"/>
          <w:kern w:val="2"/>
          <w:sz w:val="24"/>
          <w:szCs w:val="24"/>
          <w:lang w:eastAsia="zh-CN"/>
        </w:rPr>
        <w:lastRenderedPageBreak/>
        <w:t xml:space="preserve">2015; </w:t>
      </w:r>
      <w:r w:rsidRPr="00040D3E">
        <w:rPr>
          <w:rFonts w:ascii="Book Antiqua" w:eastAsia="SimSun" w:hAnsi="Book Antiqua" w:cs="Times New Roman"/>
          <w:b/>
          <w:kern w:val="2"/>
          <w:sz w:val="24"/>
          <w:szCs w:val="24"/>
          <w:lang w:eastAsia="zh-CN"/>
        </w:rPr>
        <w:t>102</w:t>
      </w:r>
      <w:r w:rsidRPr="00040D3E">
        <w:rPr>
          <w:rFonts w:ascii="Book Antiqua" w:eastAsia="SimSun" w:hAnsi="Book Antiqua" w:cs="Times New Roman"/>
          <w:kern w:val="2"/>
          <w:sz w:val="24"/>
          <w:szCs w:val="24"/>
          <w:lang w:eastAsia="zh-CN"/>
        </w:rPr>
        <w:t>: 1175-1183 [PMID: 26206254 DOI: 10.1002/bjs.9870]</w:t>
      </w:r>
    </w:p>
    <w:p w14:paraId="0060012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39 </w:t>
      </w:r>
      <w:r w:rsidRPr="00040D3E">
        <w:rPr>
          <w:rFonts w:ascii="Book Antiqua" w:eastAsia="SimSun" w:hAnsi="Book Antiqua" w:cs="Times New Roman"/>
          <w:b/>
          <w:kern w:val="2"/>
          <w:sz w:val="24"/>
          <w:szCs w:val="24"/>
          <w:lang w:eastAsia="zh-CN"/>
        </w:rPr>
        <w:t>Passot G</w:t>
      </w:r>
      <w:r w:rsidRPr="00040D3E">
        <w:rPr>
          <w:rFonts w:ascii="Book Antiqua" w:eastAsia="SimSun" w:hAnsi="Book Antiqua" w:cs="Times New Roman"/>
          <w:kern w:val="2"/>
          <w:sz w:val="24"/>
          <w:szCs w:val="24"/>
          <w:lang w:eastAsia="zh-CN"/>
        </w:rPr>
        <w:t xml:space="preserve">, Denbo JW, Yamashita S, Kopetz SE, Chun YS, Maru D, Overman MJ, Brudvik KW, Conrad C, Aloia TA, Vauthey JN. Is hepatectomy justified for patients with RAS mutant colorectal liver metastases? An analysis of 524 patients undergoing curative liver resection. </w:t>
      </w:r>
      <w:r w:rsidRPr="00040D3E">
        <w:rPr>
          <w:rFonts w:ascii="Book Antiqua" w:eastAsia="SimSun" w:hAnsi="Book Antiqua" w:cs="Times New Roman"/>
          <w:i/>
          <w:kern w:val="2"/>
          <w:sz w:val="24"/>
          <w:szCs w:val="24"/>
          <w:lang w:eastAsia="zh-CN"/>
        </w:rPr>
        <w:t>Surgery</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161</w:t>
      </w:r>
      <w:r w:rsidRPr="00040D3E">
        <w:rPr>
          <w:rFonts w:ascii="Book Antiqua" w:eastAsia="SimSun" w:hAnsi="Book Antiqua" w:cs="Times New Roman"/>
          <w:kern w:val="2"/>
          <w:sz w:val="24"/>
          <w:szCs w:val="24"/>
          <w:lang w:eastAsia="zh-CN"/>
        </w:rPr>
        <w:t>: 332-340 [PMID: 27592215 DOI: 10.1016/j.surg.2016.07.032]</w:t>
      </w:r>
    </w:p>
    <w:p w14:paraId="7E19DFE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40 </w:t>
      </w:r>
      <w:r w:rsidRPr="00040D3E">
        <w:rPr>
          <w:rFonts w:ascii="Book Antiqua" w:eastAsia="SimSun" w:hAnsi="Book Antiqua" w:cs="Times New Roman"/>
          <w:b/>
          <w:kern w:val="2"/>
          <w:sz w:val="24"/>
          <w:szCs w:val="24"/>
          <w:lang w:eastAsia="zh-CN"/>
        </w:rPr>
        <w:t>Brudvik KW</w:t>
      </w:r>
      <w:r w:rsidRPr="00040D3E">
        <w:rPr>
          <w:rFonts w:ascii="Book Antiqua" w:eastAsia="SimSun" w:hAnsi="Book Antiqua" w:cs="Times New Roman"/>
          <w:kern w:val="2"/>
          <w:sz w:val="24"/>
          <w:szCs w:val="24"/>
          <w:lang w:eastAsia="zh-CN"/>
        </w:rPr>
        <w:t xml:space="preserve">, Jones RP, Giuliante F, Shindoh J, Passot G, Chung MH, Song J, Li L, Dagenborg VJ, Fretland ÅA, Røsok B, De Rose AM, Ardito F, Edwin B, Panettieri E, Larocca LM, Yamashita S, Conrad C, Aloia TA, Poston GJ, Bjørnbeth BA, Vauthey JN. RAS Mutation Clinical Risk Score to Predict Survival After Resection of Colorectal Liver Metastases.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2017 [PMID: 28549012 DOI: 10.1097/SLA.0000000000002319]</w:t>
      </w:r>
    </w:p>
    <w:p w14:paraId="41AFA8D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41 </w:t>
      </w:r>
      <w:r w:rsidRPr="00040D3E">
        <w:rPr>
          <w:rFonts w:ascii="Book Antiqua" w:eastAsia="SimSun" w:hAnsi="Book Antiqua" w:cs="Times New Roman"/>
          <w:b/>
          <w:kern w:val="2"/>
          <w:sz w:val="24"/>
          <w:szCs w:val="24"/>
          <w:lang w:eastAsia="zh-CN"/>
        </w:rPr>
        <w:t>Løes IM</w:t>
      </w:r>
      <w:r w:rsidRPr="00040D3E">
        <w:rPr>
          <w:rFonts w:ascii="Book Antiqua" w:eastAsia="SimSun" w:hAnsi="Book Antiqua" w:cs="Times New Roman"/>
          <w:kern w:val="2"/>
          <w:sz w:val="24"/>
          <w:szCs w:val="24"/>
          <w:lang w:eastAsia="zh-CN"/>
        </w:rPr>
        <w:t xml:space="preserve">, Immervoll H, Sorbye H, Angelsen JH, Horn A, Knappskog S, Lønning PE. Impact of KRAS, BRAF, PIK3CA, TP53 status and intraindividual mutation heterogeneity on outcome after liver resection for colorectal cancer metastases. </w:t>
      </w:r>
      <w:r w:rsidRPr="00040D3E">
        <w:rPr>
          <w:rFonts w:ascii="Book Antiqua" w:eastAsia="SimSun" w:hAnsi="Book Antiqua" w:cs="Times New Roman"/>
          <w:i/>
          <w:kern w:val="2"/>
          <w:sz w:val="24"/>
          <w:szCs w:val="24"/>
          <w:lang w:eastAsia="zh-CN"/>
        </w:rPr>
        <w:t>Int J Cancer</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139</w:t>
      </w:r>
      <w:r w:rsidRPr="00040D3E">
        <w:rPr>
          <w:rFonts w:ascii="Book Antiqua" w:eastAsia="SimSun" w:hAnsi="Book Antiqua" w:cs="Times New Roman"/>
          <w:kern w:val="2"/>
          <w:sz w:val="24"/>
          <w:szCs w:val="24"/>
          <w:lang w:eastAsia="zh-CN"/>
        </w:rPr>
        <w:t>: 647-656 [PMID: 26991344 DOI: 10.1002/ijc.30089]</w:t>
      </w:r>
    </w:p>
    <w:p w14:paraId="0AED150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42 </w:t>
      </w:r>
      <w:r w:rsidRPr="00040D3E">
        <w:rPr>
          <w:rFonts w:ascii="Book Antiqua" w:eastAsia="SimSun" w:hAnsi="Book Antiqua" w:cs="Times New Roman"/>
          <w:b/>
          <w:kern w:val="2"/>
          <w:sz w:val="24"/>
          <w:szCs w:val="24"/>
          <w:lang w:eastAsia="zh-CN"/>
        </w:rPr>
        <w:t>Ursem C</w:t>
      </w:r>
      <w:r w:rsidRPr="00040D3E">
        <w:rPr>
          <w:rFonts w:ascii="Book Antiqua" w:eastAsia="SimSun" w:hAnsi="Book Antiqua" w:cs="Times New Roman"/>
          <w:kern w:val="2"/>
          <w:sz w:val="24"/>
          <w:szCs w:val="24"/>
          <w:lang w:eastAsia="zh-CN"/>
        </w:rPr>
        <w:t xml:space="preserve">, Atreya CE, Van Loon K. Emerging treatment options for </w:t>
      </w:r>
      <w:r w:rsidRPr="00040D3E">
        <w:rPr>
          <w:rFonts w:ascii="Book Antiqua" w:eastAsia="SimSun" w:hAnsi="Book Antiqua" w:cs="Times New Roman"/>
          <w:i/>
          <w:kern w:val="2"/>
          <w:sz w:val="24"/>
          <w:szCs w:val="24"/>
          <w:lang w:eastAsia="zh-CN"/>
        </w:rPr>
        <w:t>BRAF</w:t>
      </w:r>
      <w:r w:rsidRPr="00040D3E">
        <w:rPr>
          <w:rFonts w:ascii="Book Antiqua" w:eastAsia="SimSun" w:hAnsi="Book Antiqua" w:cs="Times New Roman" w:hint="eastAsia"/>
          <w:kern w:val="2"/>
          <w:sz w:val="24"/>
          <w:szCs w:val="24"/>
          <w:lang w:eastAsia="zh-CN"/>
        </w:rPr>
        <w:t>-</w:t>
      </w:r>
      <w:r w:rsidRPr="00040D3E">
        <w:rPr>
          <w:rFonts w:ascii="Book Antiqua" w:eastAsia="SimSun" w:hAnsi="Book Antiqua" w:cs="Times New Roman"/>
          <w:kern w:val="2"/>
          <w:sz w:val="24"/>
          <w:szCs w:val="24"/>
          <w:lang w:eastAsia="zh-CN"/>
        </w:rPr>
        <w:t xml:space="preserve">mutant colorectal cancer. </w:t>
      </w:r>
      <w:r w:rsidRPr="00040D3E">
        <w:rPr>
          <w:rFonts w:ascii="Book Antiqua" w:eastAsia="SimSun" w:hAnsi="Book Antiqua" w:cs="Times New Roman"/>
          <w:i/>
          <w:kern w:val="2"/>
          <w:sz w:val="24"/>
          <w:szCs w:val="24"/>
          <w:lang w:eastAsia="zh-CN"/>
        </w:rPr>
        <w:t>Gastrointest Cancer</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8</w:t>
      </w:r>
      <w:r w:rsidRPr="00040D3E">
        <w:rPr>
          <w:rFonts w:ascii="Book Antiqua" w:eastAsia="SimSun" w:hAnsi="Book Antiqua" w:cs="Times New Roman"/>
          <w:kern w:val="2"/>
          <w:sz w:val="24"/>
          <w:szCs w:val="24"/>
          <w:lang w:eastAsia="zh-CN"/>
        </w:rPr>
        <w:t>: 13-23 [PMID: 29628780 DOI: 10.2147/GICTT.S125940]</w:t>
      </w:r>
    </w:p>
    <w:p w14:paraId="444B731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43 </w:t>
      </w:r>
      <w:r w:rsidRPr="00040D3E">
        <w:rPr>
          <w:rFonts w:ascii="Book Antiqua" w:eastAsia="SimSun" w:hAnsi="Book Antiqua" w:cs="Times New Roman"/>
          <w:b/>
          <w:kern w:val="2"/>
          <w:sz w:val="24"/>
          <w:szCs w:val="24"/>
          <w:lang w:eastAsia="zh-CN"/>
        </w:rPr>
        <w:t>Balachandran VP</w:t>
      </w:r>
      <w:r w:rsidRPr="00040D3E">
        <w:rPr>
          <w:rFonts w:ascii="Book Antiqua" w:eastAsia="SimSun" w:hAnsi="Book Antiqua" w:cs="Times New Roman"/>
          <w:kern w:val="2"/>
          <w:sz w:val="24"/>
          <w:szCs w:val="24"/>
          <w:lang w:eastAsia="zh-CN"/>
        </w:rPr>
        <w:t xml:space="preserve">, Arora A, Gönen M, Ito H, Turcotte S, Shia J, Viale A, Snoeren N, van Hooff SR, Rinkes IH, Adam R, Kingham TP, Allen PJ, DeMatteo RP, Jarnagin WR, D'Angelica MI. A Validated Prognostic Multigene Expression Assay for Overall Survival in Resected Colorectal Cancer Liver Metastases. </w:t>
      </w:r>
      <w:r w:rsidRPr="00040D3E">
        <w:rPr>
          <w:rFonts w:ascii="Book Antiqua" w:eastAsia="SimSun" w:hAnsi="Book Antiqua" w:cs="Times New Roman"/>
          <w:i/>
          <w:kern w:val="2"/>
          <w:sz w:val="24"/>
          <w:szCs w:val="24"/>
          <w:lang w:eastAsia="zh-CN"/>
        </w:rPr>
        <w:t>Clin Cancer Res</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22</w:t>
      </w:r>
      <w:r w:rsidRPr="00040D3E">
        <w:rPr>
          <w:rFonts w:ascii="Book Antiqua" w:eastAsia="SimSun" w:hAnsi="Book Antiqua" w:cs="Times New Roman"/>
          <w:kern w:val="2"/>
          <w:sz w:val="24"/>
          <w:szCs w:val="24"/>
          <w:lang w:eastAsia="zh-CN"/>
        </w:rPr>
        <w:t>: 2575-2582 [PMID: 26733613 DOI: 10.1158/1078-0432.CCR-15-1071]</w:t>
      </w:r>
    </w:p>
    <w:p w14:paraId="1D8C491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44 </w:t>
      </w:r>
      <w:r w:rsidRPr="00040D3E">
        <w:rPr>
          <w:rFonts w:ascii="Book Antiqua" w:eastAsia="SimSun" w:hAnsi="Book Antiqua" w:cs="Times New Roman"/>
          <w:b/>
          <w:kern w:val="2"/>
          <w:sz w:val="24"/>
          <w:szCs w:val="24"/>
          <w:lang w:eastAsia="zh-CN"/>
        </w:rPr>
        <w:t>Seeberg LT</w:t>
      </w:r>
      <w:r w:rsidRPr="00040D3E">
        <w:rPr>
          <w:rFonts w:ascii="Book Antiqua" w:eastAsia="SimSun" w:hAnsi="Book Antiqua" w:cs="Times New Roman"/>
          <w:kern w:val="2"/>
          <w:sz w:val="24"/>
          <w:szCs w:val="24"/>
          <w:lang w:eastAsia="zh-CN"/>
        </w:rPr>
        <w:t xml:space="preserve">, Waage A, Brunborg C, Hugenschmidt H, Renolen A, Stav I, Bjørnbeth BA, Brudvik KW, Borgen EF, Naume B, Wiedswang G. Circulating tumor cells in patients with colorectal liver metastasis predict impaired survival.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261</w:t>
      </w:r>
      <w:r w:rsidRPr="00040D3E">
        <w:rPr>
          <w:rFonts w:ascii="Book Antiqua" w:eastAsia="SimSun" w:hAnsi="Book Antiqua" w:cs="Times New Roman"/>
          <w:kern w:val="2"/>
          <w:sz w:val="24"/>
          <w:szCs w:val="24"/>
          <w:lang w:eastAsia="zh-CN"/>
        </w:rPr>
        <w:t>: 164-171 [PMID: 24509211 DOI: 10.1097/SLA.0000000000000580]</w:t>
      </w:r>
    </w:p>
    <w:p w14:paraId="29DD1FF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45 </w:t>
      </w:r>
      <w:r w:rsidRPr="00040D3E">
        <w:rPr>
          <w:rFonts w:ascii="Book Antiqua" w:eastAsia="SimSun" w:hAnsi="Book Antiqua" w:cs="Times New Roman"/>
          <w:b/>
          <w:kern w:val="2"/>
          <w:sz w:val="24"/>
          <w:szCs w:val="24"/>
          <w:lang w:eastAsia="zh-CN"/>
        </w:rPr>
        <w:t>Mostert B</w:t>
      </w:r>
      <w:r w:rsidRPr="00040D3E">
        <w:rPr>
          <w:rFonts w:ascii="Book Antiqua" w:eastAsia="SimSun" w:hAnsi="Book Antiqua" w:cs="Times New Roman"/>
          <w:kern w:val="2"/>
          <w:sz w:val="24"/>
          <w:szCs w:val="24"/>
          <w:lang w:eastAsia="zh-CN"/>
        </w:rPr>
        <w:t xml:space="preserve">, Jiang Y, Sieuwerts AM, Wang H, Bolt-de Vries J, Biermann K, Kraan J, Lalmahomed Z, van Galen A, de Weerd V, van der Spoel P, Ramírez-Moreno R, Verhoef C, Ijzermans JN, Wang Y, Gratama JW, Foekens JA, Sleijfer S, Martens JW. KRAS and BRAF mutation status in circulating colorectal tumor cells and their </w:t>
      </w:r>
      <w:r w:rsidRPr="00040D3E">
        <w:rPr>
          <w:rFonts w:ascii="Book Antiqua" w:eastAsia="SimSun" w:hAnsi="Book Antiqua" w:cs="Times New Roman"/>
          <w:kern w:val="2"/>
          <w:sz w:val="24"/>
          <w:szCs w:val="24"/>
          <w:lang w:eastAsia="zh-CN"/>
        </w:rPr>
        <w:lastRenderedPageBreak/>
        <w:t xml:space="preserve">correlation with primary and metastatic tumor tissue. </w:t>
      </w:r>
      <w:r w:rsidRPr="00040D3E">
        <w:rPr>
          <w:rFonts w:ascii="Book Antiqua" w:eastAsia="SimSun" w:hAnsi="Book Antiqua" w:cs="Times New Roman"/>
          <w:i/>
          <w:kern w:val="2"/>
          <w:sz w:val="24"/>
          <w:szCs w:val="24"/>
          <w:lang w:eastAsia="zh-CN"/>
        </w:rPr>
        <w:t>Int J Cancer</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133</w:t>
      </w:r>
      <w:r w:rsidRPr="00040D3E">
        <w:rPr>
          <w:rFonts w:ascii="Book Antiqua" w:eastAsia="SimSun" w:hAnsi="Book Antiqua" w:cs="Times New Roman"/>
          <w:kern w:val="2"/>
          <w:sz w:val="24"/>
          <w:szCs w:val="24"/>
          <w:lang w:eastAsia="zh-CN"/>
        </w:rPr>
        <w:t>: 130-141 [PMID: 23233388 DOI: 10.1002/ijc.27987]</w:t>
      </w:r>
    </w:p>
    <w:p w14:paraId="231F54E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46 </w:t>
      </w:r>
      <w:r w:rsidRPr="00040D3E">
        <w:rPr>
          <w:rFonts w:ascii="Book Antiqua" w:eastAsia="SimSun" w:hAnsi="Book Antiqua" w:cs="Times New Roman"/>
          <w:b/>
          <w:kern w:val="2"/>
          <w:sz w:val="24"/>
          <w:szCs w:val="24"/>
          <w:lang w:eastAsia="zh-CN"/>
        </w:rPr>
        <w:t>El Messaoudi S</w:t>
      </w:r>
      <w:r w:rsidRPr="00040D3E">
        <w:rPr>
          <w:rFonts w:ascii="Book Antiqua" w:eastAsia="SimSun" w:hAnsi="Book Antiqua" w:cs="Times New Roman"/>
          <w:kern w:val="2"/>
          <w:sz w:val="24"/>
          <w:szCs w:val="24"/>
          <w:lang w:eastAsia="zh-CN"/>
        </w:rPr>
        <w:t xml:space="preserve">, Mouliere F, Du Manoir S, Bascoul-Mollevi C, Gillet B, Nouaille M, Fiess C, Crapez E, Bibeau F, Theillet C, Mazard T, Pezet D, Mathonnet M, Ychou M, Thierry AR. Circulating DNA as a Strong Multimarker Prognostic Tool for Metastatic Colorectal Cancer Patient Management Care. </w:t>
      </w:r>
      <w:r w:rsidRPr="00040D3E">
        <w:rPr>
          <w:rFonts w:ascii="Book Antiqua" w:eastAsia="SimSun" w:hAnsi="Book Antiqua" w:cs="Times New Roman"/>
          <w:i/>
          <w:kern w:val="2"/>
          <w:sz w:val="24"/>
          <w:szCs w:val="24"/>
          <w:lang w:eastAsia="zh-CN"/>
        </w:rPr>
        <w:t>Clin Cancer Res</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22</w:t>
      </w:r>
      <w:r w:rsidRPr="00040D3E">
        <w:rPr>
          <w:rFonts w:ascii="Book Antiqua" w:eastAsia="SimSun" w:hAnsi="Book Antiqua" w:cs="Times New Roman"/>
          <w:kern w:val="2"/>
          <w:sz w:val="24"/>
          <w:szCs w:val="24"/>
          <w:lang w:eastAsia="zh-CN"/>
        </w:rPr>
        <w:t>: 3067-3077 [PMID: 26847055 DOI: 10.1158/1078-0432.CCR-15-0297]</w:t>
      </w:r>
    </w:p>
    <w:p w14:paraId="0409723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47 </w:t>
      </w:r>
      <w:r w:rsidRPr="00040D3E">
        <w:rPr>
          <w:rFonts w:ascii="Book Antiqua" w:eastAsia="SimSun" w:hAnsi="Book Antiqua" w:cs="Times New Roman"/>
          <w:b/>
          <w:kern w:val="2"/>
          <w:sz w:val="24"/>
          <w:szCs w:val="24"/>
          <w:lang w:eastAsia="zh-CN"/>
        </w:rPr>
        <w:t>Zarour LR</w:t>
      </w:r>
      <w:r w:rsidRPr="00040D3E">
        <w:rPr>
          <w:rFonts w:ascii="Book Antiqua" w:eastAsia="SimSun" w:hAnsi="Book Antiqua" w:cs="Times New Roman"/>
          <w:kern w:val="2"/>
          <w:sz w:val="24"/>
          <w:szCs w:val="24"/>
          <w:lang w:eastAsia="zh-CN"/>
        </w:rPr>
        <w:t xml:space="preserve">, Anand S, Billingsley KG, Bisson WH, Cercek A, Clarke MF, Coussens LM, Gast CE, Geltzeiler CB, Hansen L, Kelley KA, Lopez CD, Rana SR, Ruhl R, Tsikitis VL, Vaccaro GM, Wong MH, Mayo SC. Colorectal Cancer Liver Metastasis: Evolving Paradigms and Future Directions. </w:t>
      </w:r>
      <w:r w:rsidRPr="00040D3E">
        <w:rPr>
          <w:rFonts w:ascii="Book Antiqua" w:eastAsia="SimSun" w:hAnsi="Book Antiqua" w:cs="Times New Roman"/>
          <w:i/>
          <w:kern w:val="2"/>
          <w:sz w:val="24"/>
          <w:szCs w:val="24"/>
          <w:lang w:eastAsia="zh-CN"/>
        </w:rPr>
        <w:t>Cell Mol Gastroenterol Hepatol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3</w:t>
      </w:r>
      <w:r w:rsidRPr="00040D3E">
        <w:rPr>
          <w:rFonts w:ascii="Book Antiqua" w:eastAsia="SimSun" w:hAnsi="Book Antiqua" w:cs="Times New Roman"/>
          <w:kern w:val="2"/>
          <w:sz w:val="24"/>
          <w:szCs w:val="24"/>
          <w:lang w:eastAsia="zh-CN"/>
        </w:rPr>
        <w:t>: 163-173 [PMID: 28275683 DOI: 10.1016/j.jcmgh.2017.01.006]</w:t>
      </w:r>
    </w:p>
    <w:p w14:paraId="796FA6A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48 </w:t>
      </w:r>
      <w:r w:rsidRPr="00040D3E">
        <w:rPr>
          <w:rFonts w:ascii="Book Antiqua" w:eastAsia="SimSun" w:hAnsi="Book Antiqua" w:cs="Times New Roman"/>
          <w:b/>
          <w:kern w:val="2"/>
          <w:sz w:val="24"/>
          <w:szCs w:val="24"/>
          <w:lang w:eastAsia="zh-CN"/>
        </w:rPr>
        <w:t>Bedin C</w:t>
      </w:r>
      <w:r w:rsidRPr="00040D3E">
        <w:rPr>
          <w:rFonts w:ascii="Book Antiqua" w:eastAsia="SimSun" w:hAnsi="Book Antiqua" w:cs="Times New Roman"/>
          <w:kern w:val="2"/>
          <w:sz w:val="24"/>
          <w:szCs w:val="24"/>
          <w:lang w:eastAsia="zh-CN"/>
        </w:rPr>
        <w:t xml:space="preserve">, Enzo MV, Del Bianco P, Pucciarelli S, Nitti D, Agostini M. Diagnostic and prognostic role of cell-free DNA testing for colorectal cancer patients. </w:t>
      </w:r>
      <w:r w:rsidRPr="00040D3E">
        <w:rPr>
          <w:rFonts w:ascii="Book Antiqua" w:eastAsia="SimSun" w:hAnsi="Book Antiqua" w:cs="Times New Roman"/>
          <w:i/>
          <w:kern w:val="2"/>
          <w:sz w:val="24"/>
          <w:szCs w:val="24"/>
          <w:lang w:eastAsia="zh-CN"/>
        </w:rPr>
        <w:t>Int J Cancer</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140</w:t>
      </w:r>
      <w:r w:rsidRPr="00040D3E">
        <w:rPr>
          <w:rFonts w:ascii="Book Antiqua" w:eastAsia="SimSun" w:hAnsi="Book Antiqua" w:cs="Times New Roman"/>
          <w:kern w:val="2"/>
          <w:sz w:val="24"/>
          <w:szCs w:val="24"/>
          <w:lang w:eastAsia="zh-CN"/>
        </w:rPr>
        <w:t>: 1888-1898 [PMID: 27943272 DOI: 10.1002/ijc.30565]</w:t>
      </w:r>
    </w:p>
    <w:p w14:paraId="4B5A675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49 </w:t>
      </w:r>
      <w:r w:rsidRPr="00040D3E">
        <w:rPr>
          <w:rFonts w:ascii="Book Antiqua" w:eastAsia="SimSun" w:hAnsi="Book Antiqua" w:cs="Times New Roman"/>
          <w:b/>
          <w:kern w:val="2"/>
          <w:sz w:val="24"/>
          <w:szCs w:val="24"/>
          <w:lang w:eastAsia="zh-CN"/>
        </w:rPr>
        <w:t>Hur K</w:t>
      </w:r>
      <w:r w:rsidRPr="00040D3E">
        <w:rPr>
          <w:rFonts w:ascii="Book Antiqua" w:eastAsia="SimSun" w:hAnsi="Book Antiqua" w:cs="Times New Roman"/>
          <w:kern w:val="2"/>
          <w:sz w:val="24"/>
          <w:szCs w:val="24"/>
          <w:lang w:eastAsia="zh-CN"/>
        </w:rPr>
        <w:t xml:space="preserve">, Toiyama Y, Schetter AJ, Okugawa Y, Harris CC, Boland CR, Goel A. Identification of a metastasis-specific MicroRNA signature in human colorectal cancer. </w:t>
      </w:r>
      <w:r w:rsidRPr="00040D3E">
        <w:rPr>
          <w:rFonts w:ascii="Book Antiqua" w:eastAsia="SimSun" w:hAnsi="Book Antiqua" w:cs="Times New Roman"/>
          <w:i/>
          <w:kern w:val="2"/>
          <w:sz w:val="24"/>
          <w:szCs w:val="24"/>
          <w:lang w:eastAsia="zh-CN"/>
        </w:rPr>
        <w:t>J Natl Cancer Inst</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107</w:t>
      </w:r>
      <w:r w:rsidRPr="00040D3E">
        <w:rPr>
          <w:rFonts w:ascii="Book Antiqua" w:eastAsia="SimSun" w:hAnsi="Book Antiqua" w:cs="Times New Roman"/>
          <w:kern w:val="2"/>
          <w:sz w:val="24"/>
          <w:szCs w:val="24"/>
          <w:lang w:eastAsia="zh-CN"/>
        </w:rPr>
        <w:t>: [PMID: 25663689 DOI: 10.1093/jnci/dju492]</w:t>
      </w:r>
    </w:p>
    <w:p w14:paraId="663B06F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50 </w:t>
      </w:r>
      <w:r w:rsidRPr="00040D3E">
        <w:rPr>
          <w:rFonts w:ascii="Book Antiqua" w:eastAsia="SimSun" w:hAnsi="Book Antiqua" w:cs="Times New Roman"/>
          <w:b/>
          <w:kern w:val="2"/>
          <w:sz w:val="24"/>
          <w:szCs w:val="24"/>
          <w:lang w:eastAsia="zh-CN"/>
        </w:rPr>
        <w:t>Chua TC</w:t>
      </w:r>
      <w:r w:rsidRPr="00040D3E">
        <w:rPr>
          <w:rFonts w:ascii="Book Antiqua" w:eastAsia="SimSun" w:hAnsi="Book Antiqua" w:cs="Times New Roman"/>
          <w:kern w:val="2"/>
          <w:sz w:val="24"/>
          <w:szCs w:val="24"/>
          <w:lang w:eastAsia="zh-CN"/>
        </w:rPr>
        <w:t xml:space="preserve">, Saxena A, Liauw W, Kokandi A, Morris DL. Systematic review of randomized and nonrandomized trials of the clinical response and outcomes of neoadjuvant systemic chemotherapy for resectable colorectal liver metastases.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17</w:t>
      </w:r>
      <w:r w:rsidRPr="00040D3E">
        <w:rPr>
          <w:rFonts w:ascii="Book Antiqua" w:eastAsia="SimSun" w:hAnsi="Book Antiqua" w:cs="Times New Roman"/>
          <w:kern w:val="2"/>
          <w:sz w:val="24"/>
          <w:szCs w:val="24"/>
          <w:lang w:eastAsia="zh-CN"/>
        </w:rPr>
        <w:t>: 492-501 [PMID: 19856028 DOI: 10.1245/s10434-009-0781-1]</w:t>
      </w:r>
    </w:p>
    <w:p w14:paraId="0186F87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51 </w:t>
      </w:r>
      <w:r w:rsidRPr="00040D3E">
        <w:rPr>
          <w:rFonts w:ascii="Book Antiqua" w:eastAsia="SimSun" w:hAnsi="Book Antiqua" w:cs="Times New Roman"/>
          <w:b/>
          <w:kern w:val="2"/>
          <w:sz w:val="24"/>
          <w:szCs w:val="24"/>
          <w:lang w:eastAsia="zh-CN"/>
        </w:rPr>
        <w:t>Nigri G</w:t>
      </w:r>
      <w:r w:rsidRPr="00040D3E">
        <w:rPr>
          <w:rFonts w:ascii="Book Antiqua" w:eastAsia="SimSun" w:hAnsi="Book Antiqua" w:cs="Times New Roman"/>
          <w:kern w:val="2"/>
          <w:sz w:val="24"/>
          <w:szCs w:val="24"/>
          <w:lang w:eastAsia="zh-CN"/>
        </w:rPr>
        <w:t xml:space="preserve">, Petrucciani N, Ferla F, La Torre M, Aurello P, Ramacciato G. Neoadjuvant chemotherapy for resectable colorectal liver metastases: what is the evidence? Results of a systematic review of comparative studies. </w:t>
      </w:r>
      <w:r w:rsidRPr="00040D3E">
        <w:rPr>
          <w:rFonts w:ascii="Book Antiqua" w:eastAsia="SimSun" w:hAnsi="Book Antiqua" w:cs="Times New Roman"/>
          <w:i/>
          <w:kern w:val="2"/>
          <w:sz w:val="24"/>
          <w:szCs w:val="24"/>
          <w:lang w:eastAsia="zh-CN"/>
        </w:rPr>
        <w:t>Surgeon</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13</w:t>
      </w:r>
      <w:r w:rsidRPr="00040D3E">
        <w:rPr>
          <w:rFonts w:ascii="Book Antiqua" w:eastAsia="SimSun" w:hAnsi="Book Antiqua" w:cs="Times New Roman"/>
          <w:kern w:val="2"/>
          <w:sz w:val="24"/>
          <w:szCs w:val="24"/>
          <w:lang w:eastAsia="zh-CN"/>
        </w:rPr>
        <w:t>: 83-90 [PMID: 25257725 DOI: 10.1016/j.surge.2014.07.005]</w:t>
      </w:r>
    </w:p>
    <w:p w14:paraId="31F6B2B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52 </w:t>
      </w:r>
      <w:r w:rsidRPr="00040D3E">
        <w:rPr>
          <w:rFonts w:ascii="Book Antiqua" w:eastAsia="SimSun" w:hAnsi="Book Antiqua" w:cs="Times New Roman"/>
          <w:b/>
          <w:kern w:val="2"/>
          <w:sz w:val="24"/>
          <w:szCs w:val="24"/>
          <w:lang w:eastAsia="zh-CN"/>
        </w:rPr>
        <w:t>Nordlinger B</w:t>
      </w:r>
      <w:r w:rsidRPr="00040D3E">
        <w:rPr>
          <w:rFonts w:ascii="Book Antiqua" w:eastAsia="SimSun" w:hAnsi="Book Antiqua" w:cs="Times New Roman"/>
          <w:kern w:val="2"/>
          <w:sz w:val="24"/>
          <w:szCs w:val="24"/>
          <w:lang w:eastAsia="zh-CN"/>
        </w:rPr>
        <w:t xml:space="preserve">, Sorbye H, Glimelius B, Poston GJ, Schlag PM, Rougier P, Bechstein WO, Primrose JN, Walpole ET, Finch-Jones M, Jaeck D, Mirza D, Parks RW, Collette L, Praet M, Bethe U, Van Cutsem E, Scheithauer W, Gruenberger T; EORTC Gastro-Intestinal Tract Cancer Group; Cancer Research UK; Arbeitsgruppe Lebermetastasen und-tumoren in der Chirurgischen Arbeitsgemeinschaft Onkologie (ALM-CAO); Australasian Gastro-Intestinal Trials Group (AGITG); Fédération Francophone de </w:t>
      </w:r>
      <w:r w:rsidRPr="00040D3E">
        <w:rPr>
          <w:rFonts w:ascii="Book Antiqua" w:eastAsia="SimSun" w:hAnsi="Book Antiqua" w:cs="Times New Roman"/>
          <w:kern w:val="2"/>
          <w:sz w:val="24"/>
          <w:szCs w:val="24"/>
          <w:lang w:eastAsia="zh-CN"/>
        </w:rPr>
        <w:lastRenderedPageBreak/>
        <w:t xml:space="preserve">Cancérologie Digestive (FFCD). Perioperative chemotherapy with FOLFOX4 and surgery versus surgery alone for resectable liver metastases from colorectal cancer (EORTC Intergroup trial 40983): a randomised controlled trial. </w:t>
      </w:r>
      <w:r w:rsidRPr="00040D3E">
        <w:rPr>
          <w:rFonts w:ascii="Book Antiqua" w:eastAsia="SimSun" w:hAnsi="Book Antiqua" w:cs="Times New Roman"/>
          <w:i/>
          <w:kern w:val="2"/>
          <w:sz w:val="24"/>
          <w:szCs w:val="24"/>
          <w:lang w:eastAsia="zh-CN"/>
        </w:rPr>
        <w:t>Lancet</w:t>
      </w:r>
      <w:r w:rsidRPr="00040D3E">
        <w:rPr>
          <w:rFonts w:ascii="Book Antiqua" w:eastAsia="SimSun" w:hAnsi="Book Antiqua" w:cs="Times New Roman"/>
          <w:kern w:val="2"/>
          <w:sz w:val="24"/>
          <w:szCs w:val="24"/>
          <w:lang w:eastAsia="zh-CN"/>
        </w:rPr>
        <w:t xml:space="preserve"> 2008; </w:t>
      </w:r>
      <w:r w:rsidRPr="00040D3E">
        <w:rPr>
          <w:rFonts w:ascii="Book Antiqua" w:eastAsia="SimSun" w:hAnsi="Book Antiqua" w:cs="Times New Roman"/>
          <w:b/>
          <w:kern w:val="2"/>
          <w:sz w:val="24"/>
          <w:szCs w:val="24"/>
          <w:lang w:eastAsia="zh-CN"/>
        </w:rPr>
        <w:t>371</w:t>
      </w:r>
      <w:r w:rsidRPr="00040D3E">
        <w:rPr>
          <w:rFonts w:ascii="Book Antiqua" w:eastAsia="SimSun" w:hAnsi="Book Antiqua" w:cs="Times New Roman"/>
          <w:kern w:val="2"/>
          <w:sz w:val="24"/>
          <w:szCs w:val="24"/>
          <w:lang w:eastAsia="zh-CN"/>
        </w:rPr>
        <w:t>: 1007-1016 [PMID: 18358928 DOI: 10.1016/S0140-6736(08)60455-9]</w:t>
      </w:r>
    </w:p>
    <w:p w14:paraId="6031F26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53 </w:t>
      </w:r>
      <w:r w:rsidRPr="00040D3E">
        <w:rPr>
          <w:rFonts w:ascii="Book Antiqua" w:eastAsia="SimSun" w:hAnsi="Book Antiqua" w:cs="Times New Roman"/>
          <w:b/>
          <w:kern w:val="2"/>
          <w:sz w:val="24"/>
          <w:szCs w:val="24"/>
          <w:lang w:eastAsia="zh-CN"/>
        </w:rPr>
        <w:t>Nordlinger B</w:t>
      </w:r>
      <w:r w:rsidRPr="00040D3E">
        <w:rPr>
          <w:rFonts w:ascii="Book Antiqua" w:eastAsia="SimSun" w:hAnsi="Book Antiqua" w:cs="Times New Roman"/>
          <w:kern w:val="2"/>
          <w:sz w:val="24"/>
          <w:szCs w:val="24"/>
          <w:lang w:eastAsia="zh-CN"/>
        </w:rPr>
        <w:t xml:space="preserve">, Sorbye H, Glimelius B, Poston GJ, Schlag PM, Rougier P, Bechstein WO, Primrose JN, Walpole ET, Finch-Jones M, Jaeck D, Mirza D, Parks RW, Mauer M, Tanis E, Van Cutsem E, Scheithauer W, Gruenberger T; EORTC Gastro-Intestinal Tract Cancer Group; Cancer Research UK; Arbeitsgruppe Lebermetastasen und–tumoren in der Chirurgischen Arbeitsgemeinschaft Onkologie (ALM-CAO); Australasian Gastro-Intestinal Trials Group (AGITG); Fédération Francophone de Cancérologie Digestive (FFCD). Perioperative FOLFOX4 chemotherapy and surgery versus surgery alone for resectable liver metastases from colorectal cancer (EORTC 40983): long-term results of a randomised, controlled, phase 3 trial. </w:t>
      </w:r>
      <w:r w:rsidRPr="00040D3E">
        <w:rPr>
          <w:rFonts w:ascii="Book Antiqua" w:eastAsia="SimSun" w:hAnsi="Book Antiqua" w:cs="Times New Roman"/>
          <w:i/>
          <w:kern w:val="2"/>
          <w:sz w:val="24"/>
          <w:szCs w:val="24"/>
          <w:lang w:eastAsia="zh-CN"/>
        </w:rPr>
        <w:t>Lancet Oncol</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14</w:t>
      </w:r>
      <w:r w:rsidRPr="00040D3E">
        <w:rPr>
          <w:rFonts w:ascii="Book Antiqua" w:eastAsia="SimSun" w:hAnsi="Book Antiqua" w:cs="Times New Roman"/>
          <w:kern w:val="2"/>
          <w:sz w:val="24"/>
          <w:szCs w:val="24"/>
          <w:lang w:eastAsia="zh-CN"/>
        </w:rPr>
        <w:t>: 1208-1215 [PMID: 24120480 DOI: 10.1016/S1470-2045(13)70447-9]</w:t>
      </w:r>
    </w:p>
    <w:p w14:paraId="772CAD3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54 </w:t>
      </w:r>
      <w:r w:rsidRPr="00040D3E">
        <w:rPr>
          <w:rFonts w:ascii="Book Antiqua" w:eastAsia="SimSun" w:hAnsi="Book Antiqua" w:cs="Times New Roman"/>
          <w:b/>
          <w:kern w:val="2"/>
          <w:sz w:val="24"/>
          <w:szCs w:val="24"/>
          <w:lang w:eastAsia="zh-CN"/>
        </w:rPr>
        <w:t>Liu W</w:t>
      </w:r>
      <w:r w:rsidRPr="00040D3E">
        <w:rPr>
          <w:rFonts w:ascii="Book Antiqua" w:eastAsia="SimSun" w:hAnsi="Book Antiqua" w:cs="Times New Roman"/>
          <w:kern w:val="2"/>
          <w:sz w:val="24"/>
          <w:szCs w:val="24"/>
          <w:lang w:eastAsia="zh-CN"/>
        </w:rPr>
        <w:t xml:space="preserve">, Zhou JG, Sun Y, Zhang L, Xing BC. The role of neoadjuvant chemotherapy for resectable colorectal liver metastases: a systematic review and meta-analysis. </w:t>
      </w:r>
      <w:r w:rsidRPr="00040D3E">
        <w:rPr>
          <w:rFonts w:ascii="Book Antiqua" w:eastAsia="SimSun" w:hAnsi="Book Antiqua" w:cs="Times New Roman"/>
          <w:i/>
          <w:kern w:val="2"/>
          <w:sz w:val="24"/>
          <w:szCs w:val="24"/>
          <w:lang w:eastAsia="zh-CN"/>
        </w:rPr>
        <w:t>Oncotarget</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7</w:t>
      </w:r>
      <w:r w:rsidRPr="00040D3E">
        <w:rPr>
          <w:rFonts w:ascii="Book Antiqua" w:eastAsia="SimSun" w:hAnsi="Book Antiqua" w:cs="Times New Roman"/>
          <w:kern w:val="2"/>
          <w:sz w:val="24"/>
          <w:szCs w:val="24"/>
          <w:lang w:eastAsia="zh-CN"/>
        </w:rPr>
        <w:t>: 37277-37287 [PMID: 27074564 DOI: 10.18632/oncotarget.8671]</w:t>
      </w:r>
    </w:p>
    <w:p w14:paraId="07FF33F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55 </w:t>
      </w:r>
      <w:r w:rsidRPr="00040D3E">
        <w:rPr>
          <w:rFonts w:ascii="Book Antiqua" w:eastAsia="SimSun" w:hAnsi="Book Antiqua" w:cs="Times New Roman"/>
          <w:b/>
          <w:kern w:val="2"/>
          <w:sz w:val="24"/>
          <w:szCs w:val="24"/>
          <w:lang w:eastAsia="zh-CN"/>
        </w:rPr>
        <w:t>Ayez N</w:t>
      </w:r>
      <w:r w:rsidRPr="00040D3E">
        <w:rPr>
          <w:rFonts w:ascii="Book Antiqua" w:eastAsia="SimSun" w:hAnsi="Book Antiqua" w:cs="Times New Roman"/>
          <w:kern w:val="2"/>
          <w:sz w:val="24"/>
          <w:szCs w:val="24"/>
          <w:lang w:eastAsia="zh-CN"/>
        </w:rPr>
        <w:t xml:space="preserve">, van der Stok EP, de Wilt H, Radema SA, van Hillegersberg R, Roumen RM, Vreugdenhil G, Tanis PJ, Punt CJ, Dejong CH, Jansen RL, Verheul HM, de Jong KP, Hospers GA, Klaase JM, Legdeur MC, van Meerten E, Eskens FA, van der Meer N, van der Holt B, Verhoef C, Grünhagen DJ. Neo-adjuvant chemotherapy followed by surgery versus surgery alone in high-risk patients with resectable colorectal liver metastases: the CHARISMA randomized multicenter clinical trial. </w:t>
      </w:r>
      <w:r w:rsidRPr="00040D3E">
        <w:rPr>
          <w:rFonts w:ascii="Book Antiqua" w:eastAsia="SimSun" w:hAnsi="Book Antiqua" w:cs="Times New Roman"/>
          <w:i/>
          <w:kern w:val="2"/>
          <w:sz w:val="24"/>
          <w:szCs w:val="24"/>
          <w:lang w:eastAsia="zh-CN"/>
        </w:rPr>
        <w:t>BMC Cancer</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180 [PMID: 25884448 DOI: 10.1186/s12885-015-1199-8]</w:t>
      </w:r>
    </w:p>
    <w:p w14:paraId="647A2C2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56 </w:t>
      </w:r>
      <w:r w:rsidRPr="00040D3E">
        <w:rPr>
          <w:rFonts w:ascii="Book Antiqua" w:eastAsia="SimSun" w:hAnsi="Book Antiqua" w:cs="Times New Roman"/>
          <w:b/>
          <w:kern w:val="2"/>
          <w:sz w:val="24"/>
          <w:szCs w:val="24"/>
          <w:lang w:eastAsia="zh-CN"/>
        </w:rPr>
        <w:t>Sabanathan D</w:t>
      </w:r>
      <w:r w:rsidRPr="00040D3E">
        <w:rPr>
          <w:rFonts w:ascii="Book Antiqua" w:eastAsia="SimSun" w:hAnsi="Book Antiqua" w:cs="Times New Roman"/>
          <w:kern w:val="2"/>
          <w:sz w:val="24"/>
          <w:szCs w:val="24"/>
          <w:lang w:eastAsia="zh-CN"/>
        </w:rPr>
        <w:t xml:space="preserve">, Eslick GD, Shannon J. Use of Neoadjuvant Chemotherapy Plus Molecular Targeted Therapy in Colorectal Liver Metastases: A Systematic Review and Meta-analysis. </w:t>
      </w:r>
      <w:r w:rsidRPr="00040D3E">
        <w:rPr>
          <w:rFonts w:ascii="Book Antiqua" w:eastAsia="SimSun" w:hAnsi="Book Antiqua" w:cs="Times New Roman"/>
          <w:i/>
          <w:kern w:val="2"/>
          <w:sz w:val="24"/>
          <w:szCs w:val="24"/>
          <w:lang w:eastAsia="zh-CN"/>
        </w:rPr>
        <w:t>Clin Colorectal Cancer</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e141-e147 [PMID: 27174607 DOI: 10.1016/j.clcc.2016.03.007]</w:t>
      </w:r>
    </w:p>
    <w:p w14:paraId="3DFDAE3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57 </w:t>
      </w:r>
      <w:r w:rsidRPr="00040D3E">
        <w:rPr>
          <w:rFonts w:ascii="Book Antiqua" w:eastAsia="SimSun" w:hAnsi="Book Antiqua" w:cs="Times New Roman"/>
          <w:b/>
          <w:kern w:val="2"/>
          <w:sz w:val="24"/>
          <w:szCs w:val="24"/>
          <w:lang w:eastAsia="zh-CN"/>
        </w:rPr>
        <w:t>Primrose J</w:t>
      </w:r>
      <w:r w:rsidRPr="00040D3E">
        <w:rPr>
          <w:rFonts w:ascii="Book Antiqua" w:eastAsia="SimSun" w:hAnsi="Book Antiqua" w:cs="Times New Roman"/>
          <w:kern w:val="2"/>
          <w:sz w:val="24"/>
          <w:szCs w:val="24"/>
          <w:lang w:eastAsia="zh-CN"/>
        </w:rPr>
        <w:t xml:space="preserve">, Falk S, Finch-Jones M, Valle J, O'Reilly D, Siriwardena A, Hornbuckle J, Peterson M, Rees M, Iveson T, Hickish T, Butler R, Stanton L, Dixon E, Little L, Bowers M, Pugh S, Garden OJ, Cunningham D, Maughan T, Bridgewater J. Systemic chemotherapy with or without cetuximab in patients with resectable colorectal liver </w:t>
      </w:r>
      <w:r w:rsidRPr="00040D3E">
        <w:rPr>
          <w:rFonts w:ascii="Book Antiqua" w:eastAsia="SimSun" w:hAnsi="Book Antiqua" w:cs="Times New Roman"/>
          <w:kern w:val="2"/>
          <w:sz w:val="24"/>
          <w:szCs w:val="24"/>
          <w:lang w:eastAsia="zh-CN"/>
        </w:rPr>
        <w:lastRenderedPageBreak/>
        <w:t xml:space="preserve">metastasis: the New EPOC randomised controlled trial. </w:t>
      </w:r>
      <w:r w:rsidRPr="00040D3E">
        <w:rPr>
          <w:rFonts w:ascii="Book Antiqua" w:eastAsia="SimSun" w:hAnsi="Book Antiqua" w:cs="Times New Roman"/>
          <w:i/>
          <w:kern w:val="2"/>
          <w:sz w:val="24"/>
          <w:szCs w:val="24"/>
          <w:lang w:eastAsia="zh-CN"/>
        </w:rPr>
        <w:t>Lancet Oncol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601-611 [PMID: 24717919 DOI: 10.1016/S1470-2045(14)70105-6]</w:t>
      </w:r>
    </w:p>
    <w:p w14:paraId="48103A3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58 </w:t>
      </w:r>
      <w:r w:rsidRPr="00040D3E">
        <w:rPr>
          <w:rFonts w:ascii="Book Antiqua" w:eastAsia="SimSun" w:hAnsi="Book Antiqua" w:cs="Times New Roman"/>
          <w:b/>
          <w:kern w:val="2"/>
          <w:sz w:val="24"/>
          <w:szCs w:val="24"/>
          <w:lang w:eastAsia="zh-CN"/>
        </w:rPr>
        <w:t>Nasti G</w:t>
      </w:r>
      <w:r w:rsidRPr="00040D3E">
        <w:rPr>
          <w:rFonts w:ascii="Book Antiqua" w:eastAsia="SimSun" w:hAnsi="Book Antiqua" w:cs="Times New Roman"/>
          <w:kern w:val="2"/>
          <w:sz w:val="24"/>
          <w:szCs w:val="24"/>
          <w:lang w:eastAsia="zh-CN"/>
        </w:rPr>
        <w:t xml:space="preserve">, Piccirillo MC, Izzo F, Ottaiano A, Albino V, Delrio P, Romano C, Giordano P, Lastoria S, Caracò C, de Lutio di Castelguidone E, Palaia R, Daniele G, Aloj L, Romano G, Iaffaioli RV. Neoadjuvant FOLFIRI+bevacizumab in patients with resectable liver metastases from colorectal cancer: a phase 2 trial. </w:t>
      </w:r>
      <w:r w:rsidRPr="00040D3E">
        <w:rPr>
          <w:rFonts w:ascii="Book Antiqua" w:eastAsia="SimSun" w:hAnsi="Book Antiqua" w:cs="Times New Roman"/>
          <w:i/>
          <w:kern w:val="2"/>
          <w:sz w:val="24"/>
          <w:szCs w:val="24"/>
          <w:lang w:eastAsia="zh-CN"/>
        </w:rPr>
        <w:t>Br J Cancer</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108</w:t>
      </w:r>
      <w:r w:rsidRPr="00040D3E">
        <w:rPr>
          <w:rFonts w:ascii="Book Antiqua" w:eastAsia="SimSun" w:hAnsi="Book Antiqua" w:cs="Times New Roman"/>
          <w:kern w:val="2"/>
          <w:sz w:val="24"/>
          <w:szCs w:val="24"/>
          <w:lang w:eastAsia="zh-CN"/>
        </w:rPr>
        <w:t>: 1566-1570 [PMID: 23558891 DOI: 10.1038/bjc.2013.140]</w:t>
      </w:r>
    </w:p>
    <w:p w14:paraId="3196DE9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59 </w:t>
      </w:r>
      <w:r w:rsidRPr="00040D3E">
        <w:rPr>
          <w:rFonts w:ascii="Book Antiqua" w:eastAsia="SimSun" w:hAnsi="Book Antiqua" w:cs="Times New Roman"/>
          <w:b/>
          <w:kern w:val="2"/>
          <w:sz w:val="24"/>
          <w:szCs w:val="24"/>
          <w:lang w:eastAsia="zh-CN"/>
        </w:rPr>
        <w:t>Stein A</w:t>
      </w:r>
      <w:r w:rsidRPr="00040D3E">
        <w:rPr>
          <w:rFonts w:ascii="Book Antiqua" w:eastAsia="SimSun" w:hAnsi="Book Antiqua" w:cs="Times New Roman"/>
          <w:kern w:val="2"/>
          <w:sz w:val="24"/>
          <w:szCs w:val="24"/>
          <w:lang w:eastAsia="zh-CN"/>
        </w:rPr>
        <w:t xml:space="preserve">, Glockzin G, Wienke A, Arnold D, Edelmann T, Hildebrandt B, Hollerbach S, Illerhaus G, Königsrainer A, Richter M, Schlitt HJ, Schmoll HJ. Treatment with bevacizumab and FOLFOXIRI in patients with advanced colorectal cancer: presentation of two novel trials (CHARTA and PERIMAX) and review of the literature. </w:t>
      </w:r>
      <w:r w:rsidRPr="00040D3E">
        <w:rPr>
          <w:rFonts w:ascii="Book Antiqua" w:eastAsia="SimSun" w:hAnsi="Book Antiqua" w:cs="Times New Roman"/>
          <w:i/>
          <w:kern w:val="2"/>
          <w:sz w:val="24"/>
          <w:szCs w:val="24"/>
          <w:lang w:eastAsia="zh-CN"/>
        </w:rPr>
        <w:t>BMC Cancer</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12</w:t>
      </w:r>
      <w:r w:rsidRPr="00040D3E">
        <w:rPr>
          <w:rFonts w:ascii="Book Antiqua" w:eastAsia="SimSun" w:hAnsi="Book Antiqua" w:cs="Times New Roman"/>
          <w:kern w:val="2"/>
          <w:sz w:val="24"/>
          <w:szCs w:val="24"/>
          <w:lang w:eastAsia="zh-CN"/>
        </w:rPr>
        <w:t>: 356 [PMID: 22897915 DOI: 10.1186/1471-2407-12-356]</w:t>
      </w:r>
    </w:p>
    <w:p w14:paraId="03E756E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60 </w:t>
      </w:r>
      <w:r w:rsidRPr="00040D3E">
        <w:rPr>
          <w:rFonts w:ascii="Book Antiqua" w:eastAsia="SimSun" w:hAnsi="Book Antiqua" w:cs="Times New Roman"/>
          <w:b/>
          <w:kern w:val="2"/>
          <w:sz w:val="24"/>
          <w:szCs w:val="24"/>
          <w:lang w:eastAsia="zh-CN"/>
        </w:rPr>
        <w:t>Viganò L</w:t>
      </w:r>
      <w:r w:rsidRPr="00040D3E">
        <w:rPr>
          <w:rFonts w:ascii="Book Antiqua" w:eastAsia="SimSun" w:hAnsi="Book Antiqua" w:cs="Times New Roman"/>
          <w:kern w:val="2"/>
          <w:sz w:val="24"/>
          <w:szCs w:val="24"/>
          <w:lang w:eastAsia="zh-CN"/>
        </w:rPr>
        <w:t xml:space="preserve">, Capussotti L, De Rosa G, De Saussure WO, Mentha G, Rubbia-Brandt L. Liver resection for colorectal metastases after chemotherapy: impact of chemotherapy-related liver injuries, pathological tumor response, and micrometastases on long-term survival.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258</w:t>
      </w:r>
      <w:r w:rsidRPr="00040D3E">
        <w:rPr>
          <w:rFonts w:ascii="Book Antiqua" w:eastAsia="SimSun" w:hAnsi="Book Antiqua" w:cs="Times New Roman"/>
          <w:kern w:val="2"/>
          <w:sz w:val="24"/>
          <w:szCs w:val="24"/>
          <w:lang w:eastAsia="zh-CN"/>
        </w:rPr>
        <w:t>: 731-40; discussion 741-2 [PMID: 24045448 DOI: 10.1097/SLA.0b013e3182a6183e]</w:t>
      </w:r>
    </w:p>
    <w:p w14:paraId="5CFD86E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61 </w:t>
      </w:r>
      <w:r w:rsidRPr="00040D3E">
        <w:rPr>
          <w:rFonts w:ascii="Book Antiqua" w:eastAsia="SimSun" w:hAnsi="Book Antiqua" w:cs="Times New Roman"/>
          <w:b/>
          <w:kern w:val="2"/>
          <w:sz w:val="24"/>
          <w:szCs w:val="24"/>
          <w:lang w:eastAsia="zh-CN"/>
        </w:rPr>
        <w:t>Zhao J</w:t>
      </w:r>
      <w:r w:rsidRPr="00040D3E">
        <w:rPr>
          <w:rFonts w:ascii="Book Antiqua" w:eastAsia="SimSun" w:hAnsi="Book Antiqua" w:cs="Times New Roman"/>
          <w:kern w:val="2"/>
          <w:sz w:val="24"/>
          <w:szCs w:val="24"/>
          <w:lang w:eastAsia="zh-CN"/>
        </w:rPr>
        <w:t xml:space="preserve">, van Mierlo KMC, Gómez-Ramírez J, Kim H, Pilgrim CHC, Pessaux P, Rensen SS, van der Stok EP, Schaap FG, Soubrane O, Takamoto T, Viganò L, Winkens B, Dejong CHC, Olde Damink SWM; Chemotherapy-Associated Liver Injury (CALI) consortium. Systematic review of the influence of chemotherapy-associated liver injury on outcome after partial hepatectomy for colorectal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104</w:t>
      </w:r>
      <w:r w:rsidRPr="00040D3E">
        <w:rPr>
          <w:rFonts w:ascii="Book Antiqua" w:eastAsia="SimSun" w:hAnsi="Book Antiqua" w:cs="Times New Roman"/>
          <w:kern w:val="2"/>
          <w:sz w:val="24"/>
          <w:szCs w:val="24"/>
          <w:lang w:eastAsia="zh-CN"/>
        </w:rPr>
        <w:t>: 990-1002 [PMID: 28542731 DOI: 10.1002/bjs.10572]</w:t>
      </w:r>
    </w:p>
    <w:p w14:paraId="052E15F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62 </w:t>
      </w:r>
      <w:r w:rsidRPr="00040D3E">
        <w:rPr>
          <w:rFonts w:ascii="Book Antiqua" w:eastAsia="SimSun" w:hAnsi="Book Antiqua" w:cs="Times New Roman"/>
          <w:b/>
          <w:kern w:val="2"/>
          <w:sz w:val="24"/>
          <w:szCs w:val="24"/>
          <w:lang w:eastAsia="zh-CN"/>
        </w:rPr>
        <w:t>Welsh FK</w:t>
      </w:r>
      <w:r w:rsidRPr="00040D3E">
        <w:rPr>
          <w:rFonts w:ascii="Book Antiqua" w:eastAsia="SimSun" w:hAnsi="Book Antiqua" w:cs="Times New Roman"/>
          <w:kern w:val="2"/>
          <w:sz w:val="24"/>
          <w:szCs w:val="24"/>
          <w:lang w:eastAsia="zh-CN"/>
        </w:rPr>
        <w:t xml:space="preserve">, Tilney HS, Tekkis PP, John TG, Rees M. Safe liver resection following chemotherapy for colorectal metastases is a matter of timing. </w:t>
      </w:r>
      <w:r w:rsidRPr="00040D3E">
        <w:rPr>
          <w:rFonts w:ascii="Book Antiqua" w:eastAsia="SimSun" w:hAnsi="Book Antiqua" w:cs="Times New Roman"/>
          <w:i/>
          <w:kern w:val="2"/>
          <w:sz w:val="24"/>
          <w:szCs w:val="24"/>
          <w:lang w:eastAsia="zh-CN"/>
        </w:rPr>
        <w:t>Br J Cancer</w:t>
      </w:r>
      <w:r w:rsidRPr="00040D3E">
        <w:rPr>
          <w:rFonts w:ascii="Book Antiqua" w:eastAsia="SimSun" w:hAnsi="Book Antiqua" w:cs="Times New Roman"/>
          <w:kern w:val="2"/>
          <w:sz w:val="24"/>
          <w:szCs w:val="24"/>
          <w:lang w:eastAsia="zh-CN"/>
        </w:rPr>
        <w:t xml:space="preserve"> 2007; </w:t>
      </w:r>
      <w:r w:rsidRPr="00040D3E">
        <w:rPr>
          <w:rFonts w:ascii="Book Antiqua" w:eastAsia="SimSun" w:hAnsi="Book Antiqua" w:cs="Times New Roman"/>
          <w:b/>
          <w:kern w:val="2"/>
          <w:sz w:val="24"/>
          <w:szCs w:val="24"/>
          <w:lang w:eastAsia="zh-CN"/>
        </w:rPr>
        <w:t>96</w:t>
      </w:r>
      <w:r w:rsidRPr="00040D3E">
        <w:rPr>
          <w:rFonts w:ascii="Book Antiqua" w:eastAsia="SimSun" w:hAnsi="Book Antiqua" w:cs="Times New Roman"/>
          <w:kern w:val="2"/>
          <w:sz w:val="24"/>
          <w:szCs w:val="24"/>
          <w:lang w:eastAsia="zh-CN"/>
        </w:rPr>
        <w:t>: 1037-1042 [PMID: 17353923 DOI: 10.1038/sj.bjc.6603670]</w:t>
      </w:r>
    </w:p>
    <w:p w14:paraId="540DF68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63 </w:t>
      </w:r>
      <w:r w:rsidRPr="00040D3E">
        <w:rPr>
          <w:rFonts w:ascii="Book Antiqua" w:eastAsia="SimSun" w:hAnsi="Book Antiqua" w:cs="Times New Roman"/>
          <w:b/>
          <w:kern w:val="2"/>
          <w:sz w:val="24"/>
          <w:szCs w:val="24"/>
          <w:lang w:eastAsia="zh-CN"/>
        </w:rPr>
        <w:t>Kishi Y</w:t>
      </w:r>
      <w:r w:rsidRPr="00040D3E">
        <w:rPr>
          <w:rFonts w:ascii="Book Antiqua" w:eastAsia="SimSun" w:hAnsi="Book Antiqua" w:cs="Times New Roman"/>
          <w:kern w:val="2"/>
          <w:sz w:val="24"/>
          <w:szCs w:val="24"/>
          <w:lang w:eastAsia="zh-CN"/>
        </w:rPr>
        <w:t xml:space="preserve">, Zorzi D, Contreras CM, Maru DM, Kopetz S, Ribero D, Motta M, Ravarino N, Risio M, Curley SA, Abdalla EK, Capussotti L, Vauthey JN. Extended preoperative chemotherapy does not improve pathologic response and increases postoperative liver insufficiency after hepatic resection for colorectal liver metastases.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17</w:t>
      </w:r>
      <w:r w:rsidRPr="00040D3E">
        <w:rPr>
          <w:rFonts w:ascii="Book Antiqua" w:eastAsia="SimSun" w:hAnsi="Book Antiqua" w:cs="Times New Roman"/>
          <w:kern w:val="2"/>
          <w:sz w:val="24"/>
          <w:szCs w:val="24"/>
          <w:lang w:eastAsia="zh-CN"/>
        </w:rPr>
        <w:t>: 2870-2876 [PMID: 20567921 DOI: 10.1245/s10434-010-1166-1]</w:t>
      </w:r>
    </w:p>
    <w:p w14:paraId="36B789A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64 </w:t>
      </w:r>
      <w:r w:rsidRPr="00040D3E">
        <w:rPr>
          <w:rFonts w:ascii="Book Antiqua" w:eastAsia="SimSun" w:hAnsi="Book Antiqua" w:cs="Times New Roman"/>
          <w:b/>
          <w:kern w:val="2"/>
          <w:sz w:val="24"/>
          <w:szCs w:val="24"/>
          <w:lang w:eastAsia="zh-CN"/>
        </w:rPr>
        <w:t>Robinson PJ</w:t>
      </w:r>
      <w:r w:rsidRPr="00040D3E">
        <w:rPr>
          <w:rFonts w:ascii="Book Antiqua" w:eastAsia="SimSun" w:hAnsi="Book Antiqua" w:cs="Times New Roman"/>
          <w:kern w:val="2"/>
          <w:sz w:val="24"/>
          <w:szCs w:val="24"/>
          <w:lang w:eastAsia="zh-CN"/>
        </w:rPr>
        <w:t xml:space="preserve">. The effects of cancer chemotherapy on liver imaging. </w:t>
      </w:r>
      <w:r w:rsidRPr="00040D3E">
        <w:rPr>
          <w:rFonts w:ascii="Book Antiqua" w:eastAsia="SimSun" w:hAnsi="Book Antiqua" w:cs="Times New Roman"/>
          <w:i/>
          <w:kern w:val="2"/>
          <w:sz w:val="24"/>
          <w:szCs w:val="24"/>
          <w:lang w:eastAsia="zh-CN"/>
        </w:rPr>
        <w:t>Eur Radiol</w:t>
      </w:r>
      <w:r w:rsidRPr="00040D3E">
        <w:rPr>
          <w:rFonts w:ascii="Book Antiqua" w:eastAsia="SimSun" w:hAnsi="Book Antiqua" w:cs="Times New Roman"/>
          <w:kern w:val="2"/>
          <w:sz w:val="24"/>
          <w:szCs w:val="24"/>
          <w:lang w:eastAsia="zh-CN"/>
        </w:rPr>
        <w:t xml:space="preserve"> 2009; </w:t>
      </w:r>
      <w:r w:rsidRPr="00040D3E">
        <w:rPr>
          <w:rFonts w:ascii="Book Antiqua" w:eastAsia="SimSun" w:hAnsi="Book Antiqua" w:cs="Times New Roman"/>
          <w:b/>
          <w:kern w:val="2"/>
          <w:sz w:val="24"/>
          <w:szCs w:val="24"/>
          <w:lang w:eastAsia="zh-CN"/>
        </w:rPr>
        <w:lastRenderedPageBreak/>
        <w:t>19</w:t>
      </w:r>
      <w:r w:rsidRPr="00040D3E">
        <w:rPr>
          <w:rFonts w:ascii="Book Antiqua" w:eastAsia="SimSun" w:hAnsi="Book Antiqua" w:cs="Times New Roman"/>
          <w:kern w:val="2"/>
          <w:sz w:val="24"/>
          <w:szCs w:val="24"/>
          <w:lang w:eastAsia="zh-CN"/>
        </w:rPr>
        <w:t>: 1752-1762 [PMID: 19238392 DOI: 10.1007/s00330-009-1333-6]</w:t>
      </w:r>
    </w:p>
    <w:p w14:paraId="3A28F27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65 </w:t>
      </w:r>
      <w:r w:rsidRPr="00040D3E">
        <w:rPr>
          <w:rFonts w:ascii="Book Antiqua" w:eastAsia="SimSun" w:hAnsi="Book Antiqua" w:cs="Times New Roman"/>
          <w:b/>
          <w:kern w:val="2"/>
          <w:sz w:val="24"/>
          <w:szCs w:val="24"/>
          <w:lang w:eastAsia="zh-CN"/>
        </w:rPr>
        <w:t>van Kessel CS</w:t>
      </w:r>
      <w:r w:rsidRPr="00040D3E">
        <w:rPr>
          <w:rFonts w:ascii="Book Antiqua" w:eastAsia="SimSun" w:hAnsi="Book Antiqua" w:cs="Times New Roman"/>
          <w:kern w:val="2"/>
          <w:sz w:val="24"/>
          <w:szCs w:val="24"/>
          <w:lang w:eastAsia="zh-CN"/>
        </w:rPr>
        <w:t xml:space="preserve">, Buckens CF, van den Bosch MA, van Leeuwen MS, van Hillegersberg R, Verkooijen HM. Preoperative imaging of colorectal liver metastases after neoadjuvant chemotherapy: a meta-analysis.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2805-2813 [PMID: 22396005 DOI: 10.1245/s10434-012-2300-z]</w:t>
      </w:r>
    </w:p>
    <w:p w14:paraId="4FEA591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66 </w:t>
      </w:r>
      <w:r w:rsidRPr="00040D3E">
        <w:rPr>
          <w:rFonts w:ascii="Book Antiqua" w:eastAsia="SimSun" w:hAnsi="Book Antiqua" w:cs="Times New Roman"/>
          <w:b/>
          <w:kern w:val="2"/>
          <w:sz w:val="24"/>
          <w:szCs w:val="24"/>
          <w:lang w:eastAsia="zh-CN"/>
        </w:rPr>
        <w:t>Kuhlmann K</w:t>
      </w:r>
      <w:r w:rsidRPr="00040D3E">
        <w:rPr>
          <w:rFonts w:ascii="Book Antiqua" w:eastAsia="SimSun" w:hAnsi="Book Antiqua" w:cs="Times New Roman"/>
          <w:kern w:val="2"/>
          <w:sz w:val="24"/>
          <w:szCs w:val="24"/>
          <w:lang w:eastAsia="zh-CN"/>
        </w:rPr>
        <w:t xml:space="preserve">, van Hilst J, Fisher S, Poston G. Management of disappearing colorectal liver metastases. </w:t>
      </w:r>
      <w:r w:rsidRPr="00040D3E">
        <w:rPr>
          <w:rFonts w:ascii="Book Antiqua" w:eastAsia="SimSun" w:hAnsi="Book Antiqua" w:cs="Times New Roman"/>
          <w:i/>
          <w:kern w:val="2"/>
          <w:sz w:val="24"/>
          <w:szCs w:val="24"/>
          <w:lang w:eastAsia="zh-CN"/>
        </w:rPr>
        <w:t>Eur J Surg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42</w:t>
      </w:r>
      <w:r w:rsidRPr="00040D3E">
        <w:rPr>
          <w:rFonts w:ascii="Book Antiqua" w:eastAsia="SimSun" w:hAnsi="Book Antiqua" w:cs="Times New Roman"/>
          <w:kern w:val="2"/>
          <w:sz w:val="24"/>
          <w:szCs w:val="24"/>
          <w:lang w:eastAsia="zh-CN"/>
        </w:rPr>
        <w:t>: 1798-1805 [PMID: 27260846 DOI: 10.1016/j.ejso.2016.05.005]</w:t>
      </w:r>
    </w:p>
    <w:p w14:paraId="6C6847A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67 </w:t>
      </w:r>
      <w:r w:rsidRPr="00040D3E">
        <w:rPr>
          <w:rFonts w:ascii="Book Antiqua" w:eastAsia="SimSun" w:hAnsi="Book Antiqua" w:cs="Times New Roman"/>
          <w:b/>
          <w:kern w:val="2"/>
          <w:sz w:val="24"/>
          <w:szCs w:val="24"/>
          <w:lang w:eastAsia="zh-CN"/>
        </w:rPr>
        <w:t>Benoist S</w:t>
      </w:r>
      <w:r w:rsidRPr="00040D3E">
        <w:rPr>
          <w:rFonts w:ascii="Book Antiqua" w:eastAsia="SimSun" w:hAnsi="Book Antiqua" w:cs="Times New Roman"/>
          <w:kern w:val="2"/>
          <w:sz w:val="24"/>
          <w:szCs w:val="24"/>
          <w:lang w:eastAsia="zh-CN"/>
        </w:rPr>
        <w:t xml:space="preserve">, Brouquet A, Penna C, Julié C, El Hajjam M, Chagnon S, Mitry E, Rougier P, Nordlinger B. Complete response of colorectal liver metastases after chemotherapy: does it mean cure?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2006; </w:t>
      </w:r>
      <w:r w:rsidRPr="00040D3E">
        <w:rPr>
          <w:rFonts w:ascii="Book Antiqua" w:eastAsia="SimSun" w:hAnsi="Book Antiqua" w:cs="Times New Roman"/>
          <w:b/>
          <w:kern w:val="2"/>
          <w:sz w:val="24"/>
          <w:szCs w:val="24"/>
          <w:lang w:eastAsia="zh-CN"/>
        </w:rPr>
        <w:t>24</w:t>
      </w:r>
      <w:r w:rsidRPr="00040D3E">
        <w:rPr>
          <w:rFonts w:ascii="Book Antiqua" w:eastAsia="SimSun" w:hAnsi="Book Antiqua" w:cs="Times New Roman"/>
          <w:kern w:val="2"/>
          <w:sz w:val="24"/>
          <w:szCs w:val="24"/>
          <w:lang w:eastAsia="zh-CN"/>
        </w:rPr>
        <w:t>: 3939-3945 [PMID: 16921046 DOI: 10.1200/JCO.2006.05.8727]</w:t>
      </w:r>
    </w:p>
    <w:p w14:paraId="7791C76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68 </w:t>
      </w:r>
      <w:r w:rsidRPr="00040D3E">
        <w:rPr>
          <w:rFonts w:ascii="Book Antiqua" w:eastAsia="SimSun" w:hAnsi="Book Antiqua" w:cs="Times New Roman"/>
          <w:b/>
          <w:kern w:val="2"/>
          <w:sz w:val="24"/>
          <w:szCs w:val="24"/>
          <w:lang w:eastAsia="zh-CN"/>
        </w:rPr>
        <w:t>Zendel A</w:t>
      </w:r>
      <w:r w:rsidRPr="00040D3E">
        <w:rPr>
          <w:rFonts w:ascii="Book Antiqua" w:eastAsia="SimSun" w:hAnsi="Book Antiqua" w:cs="Times New Roman"/>
          <w:kern w:val="2"/>
          <w:sz w:val="24"/>
          <w:szCs w:val="24"/>
          <w:lang w:eastAsia="zh-CN"/>
        </w:rPr>
        <w:t xml:space="preserve">, Lahat E, Dreznik Y, Zakai BB, Eshkenazy R, Ariche A. "Vanishing liver metastases"-A real challenge for liver surgeons. </w:t>
      </w:r>
      <w:r w:rsidRPr="00040D3E">
        <w:rPr>
          <w:rFonts w:ascii="Book Antiqua" w:eastAsia="SimSun" w:hAnsi="Book Antiqua" w:cs="Times New Roman"/>
          <w:i/>
          <w:kern w:val="2"/>
          <w:sz w:val="24"/>
          <w:szCs w:val="24"/>
          <w:lang w:eastAsia="zh-CN"/>
        </w:rPr>
        <w:t>Hepatobiliary Surg Nutr</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3</w:t>
      </w:r>
      <w:r w:rsidRPr="00040D3E">
        <w:rPr>
          <w:rFonts w:ascii="Book Antiqua" w:eastAsia="SimSun" w:hAnsi="Book Antiqua" w:cs="Times New Roman"/>
          <w:kern w:val="2"/>
          <w:sz w:val="24"/>
          <w:szCs w:val="24"/>
          <w:lang w:eastAsia="zh-CN"/>
        </w:rPr>
        <w:t>: 295-302 [PMID: 25392841 DOI: 10.3978/j.issn.2304-3881.2014.09.13]</w:t>
      </w:r>
    </w:p>
    <w:p w14:paraId="2E9ABBD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69 </w:t>
      </w:r>
      <w:r w:rsidRPr="00040D3E">
        <w:rPr>
          <w:rFonts w:ascii="Book Antiqua" w:eastAsia="SimSun" w:hAnsi="Book Antiqua" w:cs="Times New Roman"/>
          <w:b/>
          <w:kern w:val="2"/>
          <w:sz w:val="24"/>
          <w:szCs w:val="24"/>
          <w:lang w:eastAsia="zh-CN"/>
        </w:rPr>
        <w:t>van Vledder MG</w:t>
      </w:r>
      <w:r w:rsidRPr="00040D3E">
        <w:rPr>
          <w:rFonts w:ascii="Book Antiqua" w:eastAsia="SimSun" w:hAnsi="Book Antiqua" w:cs="Times New Roman"/>
          <w:kern w:val="2"/>
          <w:sz w:val="24"/>
          <w:szCs w:val="24"/>
          <w:lang w:eastAsia="zh-CN"/>
        </w:rPr>
        <w:t xml:space="preserve">, de Jong MC, Pawlik TM, Schulick RD, Diaz LA, Choti MA. Disappearing colorectal liver metastases after chemotherapy: should we be concerned? </w:t>
      </w:r>
      <w:r w:rsidRPr="00040D3E">
        <w:rPr>
          <w:rFonts w:ascii="Book Antiqua" w:eastAsia="SimSun" w:hAnsi="Book Antiqua" w:cs="Times New Roman"/>
          <w:i/>
          <w:kern w:val="2"/>
          <w:sz w:val="24"/>
          <w:szCs w:val="24"/>
          <w:lang w:eastAsia="zh-CN"/>
        </w:rPr>
        <w:t>J Gastrointest Surg</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14</w:t>
      </w:r>
      <w:r w:rsidRPr="00040D3E">
        <w:rPr>
          <w:rFonts w:ascii="Book Antiqua" w:eastAsia="SimSun" w:hAnsi="Book Antiqua" w:cs="Times New Roman"/>
          <w:kern w:val="2"/>
          <w:sz w:val="24"/>
          <w:szCs w:val="24"/>
          <w:lang w:eastAsia="zh-CN"/>
        </w:rPr>
        <w:t>: 1691-1700 [PMID: 20839072 DOI: 10.1007/s11605-010-1348-y]</w:t>
      </w:r>
    </w:p>
    <w:p w14:paraId="0125EF3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70 </w:t>
      </w:r>
      <w:r w:rsidRPr="00040D3E">
        <w:rPr>
          <w:rFonts w:ascii="Book Antiqua" w:eastAsia="SimSun" w:hAnsi="Book Antiqua" w:cs="Times New Roman"/>
          <w:b/>
          <w:kern w:val="2"/>
          <w:sz w:val="24"/>
          <w:szCs w:val="24"/>
          <w:lang w:eastAsia="zh-CN"/>
        </w:rPr>
        <w:t>Bischof DA</w:t>
      </w:r>
      <w:r w:rsidRPr="00040D3E">
        <w:rPr>
          <w:rFonts w:ascii="Book Antiqua" w:eastAsia="SimSun" w:hAnsi="Book Antiqua" w:cs="Times New Roman"/>
          <w:kern w:val="2"/>
          <w:sz w:val="24"/>
          <w:szCs w:val="24"/>
          <w:lang w:eastAsia="zh-CN"/>
        </w:rPr>
        <w:t xml:space="preserve">, Clary BM, Maithel SK, Pawlik TM. Surgical management of disappearing colorectal liver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100</w:t>
      </w:r>
      <w:r w:rsidRPr="00040D3E">
        <w:rPr>
          <w:rFonts w:ascii="Book Antiqua" w:eastAsia="SimSun" w:hAnsi="Book Antiqua" w:cs="Times New Roman"/>
          <w:kern w:val="2"/>
          <w:sz w:val="24"/>
          <w:szCs w:val="24"/>
          <w:lang w:eastAsia="zh-CN"/>
        </w:rPr>
        <w:t>: 1414-1420 [PMID: 24037559 DOI: 10.1002/bjs.9213]</w:t>
      </w:r>
    </w:p>
    <w:p w14:paraId="2756FA5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71 </w:t>
      </w:r>
      <w:r w:rsidRPr="00040D3E">
        <w:rPr>
          <w:rFonts w:ascii="Book Antiqua" w:eastAsia="SimSun" w:hAnsi="Book Antiqua" w:cs="Times New Roman"/>
          <w:b/>
          <w:kern w:val="2"/>
          <w:sz w:val="24"/>
          <w:szCs w:val="24"/>
          <w:lang w:eastAsia="zh-CN"/>
        </w:rPr>
        <w:t>Ntourakis D</w:t>
      </w:r>
      <w:r w:rsidRPr="00040D3E">
        <w:rPr>
          <w:rFonts w:ascii="Book Antiqua" w:eastAsia="SimSun" w:hAnsi="Book Antiqua" w:cs="Times New Roman"/>
          <w:kern w:val="2"/>
          <w:sz w:val="24"/>
          <w:szCs w:val="24"/>
          <w:lang w:eastAsia="zh-CN"/>
        </w:rPr>
        <w:t xml:space="preserve">, Memeo R, Soler L, Marescaux J, Mutter D, Pessaux P. Augmented Reality Guidance for the Resection of Missing Colorectal Liver Metastases: An Initial Experience. </w:t>
      </w:r>
      <w:r w:rsidRPr="00040D3E">
        <w:rPr>
          <w:rFonts w:ascii="Book Antiqua" w:eastAsia="SimSun" w:hAnsi="Book Antiqua" w:cs="Times New Roman"/>
          <w:i/>
          <w:kern w:val="2"/>
          <w:sz w:val="24"/>
          <w:szCs w:val="24"/>
          <w:lang w:eastAsia="zh-CN"/>
        </w:rPr>
        <w:t>World J Surg</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40</w:t>
      </w:r>
      <w:r w:rsidRPr="00040D3E">
        <w:rPr>
          <w:rFonts w:ascii="Book Antiqua" w:eastAsia="SimSun" w:hAnsi="Book Antiqua" w:cs="Times New Roman"/>
          <w:kern w:val="2"/>
          <w:sz w:val="24"/>
          <w:szCs w:val="24"/>
          <w:lang w:eastAsia="zh-CN"/>
        </w:rPr>
        <w:t>: 419-426 [PMID: 26316112 DOI: 10.1007/s00268-015-3229-8]</w:t>
      </w:r>
    </w:p>
    <w:p w14:paraId="4ECE513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72 </w:t>
      </w:r>
      <w:r w:rsidRPr="00040D3E">
        <w:rPr>
          <w:rFonts w:ascii="Book Antiqua" w:eastAsia="SimSun" w:hAnsi="Book Antiqua" w:cs="Times New Roman"/>
          <w:b/>
          <w:kern w:val="2"/>
          <w:sz w:val="24"/>
          <w:szCs w:val="24"/>
          <w:lang w:eastAsia="zh-CN"/>
        </w:rPr>
        <w:t>van der Geest LG</w:t>
      </w:r>
      <w:r w:rsidRPr="00040D3E">
        <w:rPr>
          <w:rFonts w:ascii="Book Antiqua" w:eastAsia="SimSun" w:hAnsi="Book Antiqua" w:cs="Times New Roman"/>
          <w:kern w:val="2"/>
          <w:sz w:val="24"/>
          <w:szCs w:val="24"/>
          <w:lang w:eastAsia="zh-CN"/>
        </w:rPr>
        <w:t xml:space="preserve">, Lam-Boer J, Koopman M, Verhoef C, Elferink MA, de Wilt JH. Nationwide trends in incidence, treatment and survival of colorectal cancer patients with synchronous metastases. </w:t>
      </w:r>
      <w:r w:rsidRPr="00040D3E">
        <w:rPr>
          <w:rFonts w:ascii="Book Antiqua" w:eastAsia="SimSun" w:hAnsi="Book Antiqua" w:cs="Times New Roman"/>
          <w:i/>
          <w:kern w:val="2"/>
          <w:sz w:val="24"/>
          <w:szCs w:val="24"/>
          <w:lang w:eastAsia="zh-CN"/>
        </w:rPr>
        <w:t>Clin Exp Metastasis</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32</w:t>
      </w:r>
      <w:r w:rsidRPr="00040D3E">
        <w:rPr>
          <w:rFonts w:ascii="Book Antiqua" w:eastAsia="SimSun" w:hAnsi="Book Antiqua" w:cs="Times New Roman"/>
          <w:kern w:val="2"/>
          <w:sz w:val="24"/>
          <w:szCs w:val="24"/>
          <w:lang w:eastAsia="zh-CN"/>
        </w:rPr>
        <w:t>: 457-465 [PMID: 25899064 DOI: 10.1007/s10585-015-9719-0]</w:t>
      </w:r>
    </w:p>
    <w:p w14:paraId="5C0DA0A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73 </w:t>
      </w:r>
      <w:r w:rsidRPr="00040D3E">
        <w:rPr>
          <w:rFonts w:ascii="Book Antiqua" w:eastAsia="SimSun" w:hAnsi="Book Antiqua" w:cs="Times New Roman"/>
          <w:b/>
          <w:kern w:val="2"/>
          <w:sz w:val="24"/>
          <w:szCs w:val="24"/>
          <w:lang w:eastAsia="zh-CN"/>
        </w:rPr>
        <w:t>Bonney GK</w:t>
      </w:r>
      <w:r w:rsidRPr="00040D3E">
        <w:rPr>
          <w:rFonts w:ascii="Book Antiqua" w:eastAsia="SimSun" w:hAnsi="Book Antiqua" w:cs="Times New Roman"/>
          <w:kern w:val="2"/>
          <w:sz w:val="24"/>
          <w:szCs w:val="24"/>
          <w:lang w:eastAsia="zh-CN"/>
        </w:rPr>
        <w:t xml:space="preserve">, Coldham C, Adam R, Kaiser G, Barroso E, Capussotti L, Laurent C, Verhoef C, Nuzzo G, Elias D, Lapointe R, Hubert C, Lopez-Ben S, Krawczyk M, Mirza </w:t>
      </w:r>
      <w:r w:rsidRPr="00040D3E">
        <w:rPr>
          <w:rFonts w:ascii="Book Antiqua" w:eastAsia="SimSun" w:hAnsi="Book Antiqua" w:cs="Times New Roman"/>
          <w:kern w:val="2"/>
          <w:sz w:val="24"/>
          <w:szCs w:val="24"/>
          <w:lang w:eastAsia="zh-CN"/>
        </w:rPr>
        <w:lastRenderedPageBreak/>
        <w:t xml:space="preserve">DF; LiverMetSurvey International Registry Working Group. Role of neoadjuvant chemotherapy in resectable synchronous colorectal liver metastasis; An international multi-center data analysis using LiverMetSurvey. </w:t>
      </w:r>
      <w:r w:rsidRPr="00040D3E">
        <w:rPr>
          <w:rFonts w:ascii="Book Antiqua" w:eastAsia="SimSun" w:hAnsi="Book Antiqua" w:cs="Times New Roman"/>
          <w:i/>
          <w:kern w:val="2"/>
          <w:sz w:val="24"/>
          <w:szCs w:val="24"/>
          <w:lang w:eastAsia="zh-CN"/>
        </w:rPr>
        <w:t>J Surg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111</w:t>
      </w:r>
      <w:r w:rsidRPr="00040D3E">
        <w:rPr>
          <w:rFonts w:ascii="Book Antiqua" w:eastAsia="SimSun" w:hAnsi="Book Antiqua" w:cs="Times New Roman"/>
          <w:kern w:val="2"/>
          <w:sz w:val="24"/>
          <w:szCs w:val="24"/>
          <w:lang w:eastAsia="zh-CN"/>
        </w:rPr>
        <w:t>: 716-724 [PMID: 25864987 DOI: 10.1002/jso.23899]</w:t>
      </w:r>
    </w:p>
    <w:p w14:paraId="11D7F7D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74 </w:t>
      </w:r>
      <w:r w:rsidRPr="00040D3E">
        <w:rPr>
          <w:rFonts w:ascii="Book Antiqua" w:eastAsia="SimSun" w:hAnsi="Book Antiqua" w:cs="Times New Roman"/>
          <w:b/>
          <w:kern w:val="2"/>
          <w:sz w:val="24"/>
          <w:szCs w:val="24"/>
          <w:lang w:eastAsia="zh-CN"/>
        </w:rPr>
        <w:t>Wanis KN</w:t>
      </w:r>
      <w:r w:rsidRPr="00040D3E">
        <w:rPr>
          <w:rFonts w:ascii="Book Antiqua" w:eastAsia="SimSun" w:hAnsi="Book Antiqua" w:cs="Times New Roman"/>
          <w:kern w:val="2"/>
          <w:sz w:val="24"/>
          <w:szCs w:val="24"/>
          <w:lang w:eastAsia="zh-CN"/>
        </w:rPr>
        <w:t xml:space="preserve">, Pineda-Solis K, Tun-Abraham ME, Yeoman J, Welch S, Vogt K, Van Koughnett JAM, Ott M, Hernandez-Alejandro R. Management of colorectal cancer with synchronous liver metastases: impact of multidisciplinary case conference review. </w:t>
      </w:r>
      <w:r w:rsidRPr="00040D3E">
        <w:rPr>
          <w:rFonts w:ascii="Book Antiqua" w:eastAsia="SimSun" w:hAnsi="Book Antiqua" w:cs="Times New Roman"/>
          <w:i/>
          <w:kern w:val="2"/>
          <w:sz w:val="24"/>
          <w:szCs w:val="24"/>
          <w:lang w:eastAsia="zh-CN"/>
        </w:rPr>
        <w:t>Hepatobiliary Surg Nutr</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6</w:t>
      </w:r>
      <w:r w:rsidRPr="00040D3E">
        <w:rPr>
          <w:rFonts w:ascii="Book Antiqua" w:eastAsia="SimSun" w:hAnsi="Book Antiqua" w:cs="Times New Roman"/>
          <w:kern w:val="2"/>
          <w:sz w:val="24"/>
          <w:szCs w:val="24"/>
          <w:lang w:eastAsia="zh-CN"/>
        </w:rPr>
        <w:t>: 162-169 [PMID: 28652999 DOI: 10.21037/hbsn.2017.01.01]</w:t>
      </w:r>
    </w:p>
    <w:p w14:paraId="254C95A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75 </w:t>
      </w:r>
      <w:r w:rsidRPr="00040D3E">
        <w:rPr>
          <w:rFonts w:ascii="Book Antiqua" w:eastAsia="SimSun" w:hAnsi="Book Antiqua" w:cs="Times New Roman"/>
          <w:b/>
          <w:kern w:val="2"/>
          <w:sz w:val="24"/>
          <w:szCs w:val="24"/>
          <w:lang w:eastAsia="zh-CN"/>
        </w:rPr>
        <w:t>Andres A</w:t>
      </w:r>
      <w:r w:rsidRPr="00040D3E">
        <w:rPr>
          <w:rFonts w:ascii="Book Antiqua" w:eastAsia="SimSun" w:hAnsi="Book Antiqua" w:cs="Times New Roman"/>
          <w:kern w:val="2"/>
          <w:sz w:val="24"/>
          <w:szCs w:val="24"/>
          <w:lang w:eastAsia="zh-CN"/>
        </w:rPr>
        <w:t xml:space="preserve">, Toso C, Adam R, Barroso E, Hubert C, Capussotti L, Gerstel E, Roth A, Majno PE, Mentha G. A survival analysis of the liver-first reversed management of advanced simultaneous colorectal liver metastases: a LiverMetSurvey-based study.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256</w:t>
      </w:r>
      <w:r w:rsidRPr="00040D3E">
        <w:rPr>
          <w:rFonts w:ascii="Book Antiqua" w:eastAsia="SimSun" w:hAnsi="Book Antiqua" w:cs="Times New Roman"/>
          <w:kern w:val="2"/>
          <w:sz w:val="24"/>
          <w:szCs w:val="24"/>
          <w:lang w:eastAsia="zh-CN"/>
        </w:rPr>
        <w:t>: 772-8; discussion 778-9 [PMID: 23095621 DOI: 10.1097/SLA.0b013e3182734423]</w:t>
      </w:r>
    </w:p>
    <w:p w14:paraId="0616F72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76 </w:t>
      </w:r>
      <w:r w:rsidRPr="00040D3E">
        <w:rPr>
          <w:rFonts w:ascii="Book Antiqua" w:eastAsia="SimSun" w:hAnsi="Book Antiqua" w:cs="Times New Roman"/>
          <w:b/>
          <w:kern w:val="2"/>
          <w:sz w:val="24"/>
          <w:szCs w:val="24"/>
          <w:lang w:eastAsia="zh-CN"/>
        </w:rPr>
        <w:t>Waisberg J</w:t>
      </w:r>
      <w:r w:rsidRPr="00040D3E">
        <w:rPr>
          <w:rFonts w:ascii="Book Antiqua" w:eastAsia="SimSun" w:hAnsi="Book Antiqua" w:cs="Times New Roman"/>
          <w:kern w:val="2"/>
          <w:sz w:val="24"/>
          <w:szCs w:val="24"/>
          <w:lang w:eastAsia="zh-CN"/>
        </w:rPr>
        <w:t xml:space="preserve">, Ivankovics IG. Liver-first approach of colorectal cancer with synchronous hepatic metastases: A reverse strategy. </w:t>
      </w:r>
      <w:r w:rsidRPr="00040D3E">
        <w:rPr>
          <w:rFonts w:ascii="Book Antiqua" w:eastAsia="SimSun" w:hAnsi="Book Antiqua" w:cs="Times New Roman"/>
          <w:i/>
          <w:kern w:val="2"/>
          <w:sz w:val="24"/>
          <w:szCs w:val="24"/>
          <w:lang w:eastAsia="zh-CN"/>
        </w:rPr>
        <w:t>World J Hepatol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7</w:t>
      </w:r>
      <w:r w:rsidRPr="00040D3E">
        <w:rPr>
          <w:rFonts w:ascii="Book Antiqua" w:eastAsia="SimSun" w:hAnsi="Book Antiqua" w:cs="Times New Roman"/>
          <w:kern w:val="2"/>
          <w:sz w:val="24"/>
          <w:szCs w:val="24"/>
          <w:lang w:eastAsia="zh-CN"/>
        </w:rPr>
        <w:t>: 1444-1449 [PMID: 26085905 DOI: 10.4254/wjh.v7.i11.1444]</w:t>
      </w:r>
    </w:p>
    <w:p w14:paraId="3A1341F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77 </w:t>
      </w:r>
      <w:r w:rsidRPr="00040D3E">
        <w:rPr>
          <w:rFonts w:ascii="Book Antiqua" w:eastAsia="SimSun" w:hAnsi="Book Antiqua" w:cs="Times New Roman"/>
          <w:b/>
          <w:kern w:val="2"/>
          <w:sz w:val="24"/>
          <w:szCs w:val="24"/>
          <w:lang w:eastAsia="zh-CN"/>
        </w:rPr>
        <w:t>Lam VW</w:t>
      </w:r>
      <w:r w:rsidRPr="00040D3E">
        <w:rPr>
          <w:rFonts w:ascii="Book Antiqua" w:eastAsia="SimSun" w:hAnsi="Book Antiqua" w:cs="Times New Roman"/>
          <w:kern w:val="2"/>
          <w:sz w:val="24"/>
          <w:szCs w:val="24"/>
          <w:lang w:eastAsia="zh-CN"/>
        </w:rPr>
        <w:t xml:space="preserve">, Laurence JM, Pang T, Johnston E, Hollands MJ, Pleass HC, Richardson AJ. A systematic review of a liver-first approach in patients with colorectal cancer and synchronous colorectal liver metastases. </w:t>
      </w:r>
      <w:r w:rsidRPr="00040D3E">
        <w:rPr>
          <w:rFonts w:ascii="Book Antiqua" w:eastAsia="SimSun" w:hAnsi="Book Antiqua" w:cs="Times New Roman"/>
          <w:i/>
          <w:kern w:val="2"/>
          <w:sz w:val="24"/>
          <w:szCs w:val="24"/>
          <w:lang w:eastAsia="zh-CN"/>
        </w:rPr>
        <w:t>HPB (Oxford)</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16</w:t>
      </w:r>
      <w:r w:rsidRPr="00040D3E">
        <w:rPr>
          <w:rFonts w:ascii="Book Antiqua" w:eastAsia="SimSun" w:hAnsi="Book Antiqua" w:cs="Times New Roman"/>
          <w:kern w:val="2"/>
          <w:sz w:val="24"/>
          <w:szCs w:val="24"/>
          <w:lang w:eastAsia="zh-CN"/>
        </w:rPr>
        <w:t>: 101-108 [PMID: 23509899 DOI: 10.1111/hpb.12083]</w:t>
      </w:r>
    </w:p>
    <w:p w14:paraId="0FD69B8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78 </w:t>
      </w:r>
      <w:r w:rsidRPr="00040D3E">
        <w:rPr>
          <w:rFonts w:ascii="Book Antiqua" w:eastAsia="SimSun" w:hAnsi="Book Antiqua" w:cs="Times New Roman"/>
          <w:b/>
          <w:kern w:val="2"/>
          <w:sz w:val="24"/>
          <w:szCs w:val="24"/>
          <w:lang w:eastAsia="zh-CN"/>
        </w:rPr>
        <w:t>de Jong MC</w:t>
      </w:r>
      <w:r w:rsidRPr="00040D3E">
        <w:rPr>
          <w:rFonts w:ascii="Book Antiqua" w:eastAsia="SimSun" w:hAnsi="Book Antiqua" w:cs="Times New Roman"/>
          <w:kern w:val="2"/>
          <w:sz w:val="24"/>
          <w:szCs w:val="24"/>
          <w:lang w:eastAsia="zh-CN"/>
        </w:rPr>
        <w:t xml:space="preserve">, Beckers RCJ, van Woerden V, Sijmons JML, Bemelmans MHA, van Dam RM, Dejong CHC. The liver-first approach for synchronous colorectal liver metastases: more than a decade of experience in a single centre. </w:t>
      </w:r>
      <w:r w:rsidRPr="00040D3E">
        <w:rPr>
          <w:rFonts w:ascii="Book Antiqua" w:eastAsia="SimSun" w:hAnsi="Book Antiqua" w:cs="Times New Roman"/>
          <w:i/>
          <w:kern w:val="2"/>
          <w:sz w:val="24"/>
          <w:szCs w:val="24"/>
          <w:lang w:eastAsia="zh-CN"/>
        </w:rPr>
        <w:t xml:space="preserve">HPB </w:t>
      </w:r>
      <w:r w:rsidRPr="00040D3E">
        <w:rPr>
          <w:rFonts w:ascii="Book Antiqua" w:eastAsia="SimSun" w:hAnsi="Book Antiqua" w:cs="Times New Roman"/>
          <w:kern w:val="2"/>
          <w:sz w:val="24"/>
          <w:szCs w:val="24"/>
          <w:lang w:eastAsia="zh-CN"/>
        </w:rPr>
        <w:t xml:space="preserve">(Oxford) 2018; </w:t>
      </w:r>
      <w:r w:rsidRPr="00040D3E">
        <w:rPr>
          <w:rFonts w:ascii="Book Antiqua" w:eastAsia="SimSun" w:hAnsi="Book Antiqua" w:cs="Times New Roman"/>
          <w:b/>
          <w:kern w:val="2"/>
          <w:sz w:val="24"/>
          <w:szCs w:val="24"/>
          <w:lang w:eastAsia="zh-CN"/>
        </w:rPr>
        <w:t>20</w:t>
      </w:r>
      <w:r w:rsidRPr="00040D3E">
        <w:rPr>
          <w:rFonts w:ascii="Book Antiqua" w:eastAsia="SimSun" w:hAnsi="Book Antiqua" w:cs="Times New Roman"/>
          <w:kern w:val="2"/>
          <w:sz w:val="24"/>
          <w:szCs w:val="24"/>
          <w:lang w:eastAsia="zh-CN"/>
        </w:rPr>
        <w:t>: 631-640 [PMID: 29456199 DOI: 10.1016/j.hpb.2018.01.005]</w:t>
      </w:r>
    </w:p>
    <w:p w14:paraId="3719CBC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79 </w:t>
      </w:r>
      <w:r w:rsidRPr="00040D3E">
        <w:rPr>
          <w:rFonts w:ascii="Book Antiqua" w:eastAsia="SimSun" w:hAnsi="Book Antiqua" w:cs="Times New Roman"/>
          <w:b/>
          <w:kern w:val="2"/>
          <w:sz w:val="24"/>
          <w:szCs w:val="24"/>
          <w:lang w:eastAsia="zh-CN"/>
        </w:rPr>
        <w:t>Silberhumer GR</w:t>
      </w:r>
      <w:r w:rsidRPr="00040D3E">
        <w:rPr>
          <w:rFonts w:ascii="Book Antiqua" w:eastAsia="SimSun" w:hAnsi="Book Antiqua" w:cs="Times New Roman"/>
          <w:kern w:val="2"/>
          <w:sz w:val="24"/>
          <w:szCs w:val="24"/>
          <w:lang w:eastAsia="zh-CN"/>
        </w:rPr>
        <w:t xml:space="preserve">, Paty PB, Temple LK, Araujo RL, Denton B, Gonen M, Nash GM, Allen PJ, DeMatteo RP, Guillem J, Weiser MR, D'Angelica MI, Jarnagin WR, Wong DW, Fong Y. Simultaneous resection for rectal cancer with synchronous liver metastasis is a safe procedure. </w:t>
      </w:r>
      <w:r w:rsidRPr="00040D3E">
        <w:rPr>
          <w:rFonts w:ascii="Book Antiqua" w:eastAsia="SimSun" w:hAnsi="Book Antiqua" w:cs="Times New Roman"/>
          <w:i/>
          <w:kern w:val="2"/>
          <w:sz w:val="24"/>
          <w:szCs w:val="24"/>
          <w:lang w:eastAsia="zh-CN"/>
        </w:rPr>
        <w:t>Am J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209</w:t>
      </w:r>
      <w:r w:rsidRPr="00040D3E">
        <w:rPr>
          <w:rFonts w:ascii="Book Antiqua" w:eastAsia="SimSun" w:hAnsi="Book Antiqua" w:cs="Times New Roman"/>
          <w:kern w:val="2"/>
          <w:sz w:val="24"/>
          <w:szCs w:val="24"/>
          <w:lang w:eastAsia="zh-CN"/>
        </w:rPr>
        <w:t>: 935-942 [PMID: 25601556 DOI: 10.1016/j.amjsurg.2014.09.024]</w:t>
      </w:r>
    </w:p>
    <w:p w14:paraId="73AC936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80 </w:t>
      </w:r>
      <w:r w:rsidRPr="00040D3E">
        <w:rPr>
          <w:rFonts w:ascii="Book Antiqua" w:eastAsia="SimSun" w:hAnsi="Book Antiqua" w:cs="Times New Roman"/>
          <w:b/>
          <w:kern w:val="2"/>
          <w:sz w:val="24"/>
          <w:szCs w:val="24"/>
          <w:lang w:eastAsia="zh-CN"/>
        </w:rPr>
        <w:t>Feo L</w:t>
      </w:r>
      <w:r w:rsidRPr="00040D3E">
        <w:rPr>
          <w:rFonts w:ascii="Book Antiqua" w:eastAsia="SimSun" w:hAnsi="Book Antiqua" w:cs="Times New Roman"/>
          <w:kern w:val="2"/>
          <w:sz w:val="24"/>
          <w:szCs w:val="24"/>
          <w:lang w:eastAsia="zh-CN"/>
        </w:rPr>
        <w:t xml:space="preserve">, Polcino M, Nash GM. Resection of the Primary Tumor in Stage IV Colorectal Cancer: When Is It Necessary? </w:t>
      </w:r>
      <w:r w:rsidRPr="00040D3E">
        <w:rPr>
          <w:rFonts w:ascii="Book Antiqua" w:eastAsia="SimSun" w:hAnsi="Book Antiqua" w:cs="Times New Roman"/>
          <w:i/>
          <w:kern w:val="2"/>
          <w:sz w:val="24"/>
          <w:szCs w:val="24"/>
          <w:lang w:eastAsia="zh-CN"/>
        </w:rPr>
        <w:t>Surg Clin North Am</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97</w:t>
      </w:r>
      <w:r w:rsidRPr="00040D3E">
        <w:rPr>
          <w:rFonts w:ascii="Book Antiqua" w:eastAsia="SimSun" w:hAnsi="Book Antiqua" w:cs="Times New Roman"/>
          <w:kern w:val="2"/>
          <w:sz w:val="24"/>
          <w:szCs w:val="24"/>
          <w:lang w:eastAsia="zh-CN"/>
        </w:rPr>
        <w:t xml:space="preserve">: 657-669 [PMID: 28501253 </w:t>
      </w:r>
      <w:r w:rsidRPr="00040D3E">
        <w:rPr>
          <w:rFonts w:ascii="Book Antiqua" w:eastAsia="SimSun" w:hAnsi="Book Antiqua" w:cs="Times New Roman"/>
          <w:kern w:val="2"/>
          <w:sz w:val="24"/>
          <w:szCs w:val="24"/>
          <w:lang w:eastAsia="zh-CN"/>
        </w:rPr>
        <w:lastRenderedPageBreak/>
        <w:t>DOI: 10.1016/j.suc.2017.01.012]</w:t>
      </w:r>
    </w:p>
    <w:p w14:paraId="3E9F89A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81 </w:t>
      </w:r>
      <w:r w:rsidRPr="00040D3E">
        <w:rPr>
          <w:rFonts w:ascii="Book Antiqua" w:eastAsia="SimSun" w:hAnsi="Book Antiqua" w:cs="Times New Roman"/>
          <w:b/>
          <w:kern w:val="2"/>
          <w:sz w:val="24"/>
          <w:szCs w:val="24"/>
          <w:lang w:eastAsia="zh-CN"/>
        </w:rPr>
        <w:t>Mayo SC</w:t>
      </w:r>
      <w:r w:rsidRPr="00040D3E">
        <w:rPr>
          <w:rFonts w:ascii="Book Antiqua" w:eastAsia="SimSun" w:hAnsi="Book Antiqua" w:cs="Times New Roman"/>
          <w:kern w:val="2"/>
          <w:sz w:val="24"/>
          <w:szCs w:val="24"/>
          <w:lang w:eastAsia="zh-CN"/>
        </w:rPr>
        <w:t xml:space="preserve">, Pulitano C, Marques H, Lamelas J, Wolfgang CL, de Saussure W, Choti MA, Gindrat I, Aldrighetti L, Barrosso E, Mentha G, Pawlik TM. Surgical management of patients with synchronous colorectal liver metastasis: a multicenter international analysis. </w:t>
      </w:r>
      <w:r w:rsidRPr="00040D3E">
        <w:rPr>
          <w:rFonts w:ascii="Book Antiqua" w:eastAsia="SimSun" w:hAnsi="Book Antiqua" w:cs="Times New Roman"/>
          <w:i/>
          <w:kern w:val="2"/>
          <w:sz w:val="24"/>
          <w:szCs w:val="24"/>
          <w:lang w:eastAsia="zh-CN"/>
        </w:rPr>
        <w:t>J Am Coll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216</w:t>
      </w:r>
      <w:r w:rsidRPr="00040D3E">
        <w:rPr>
          <w:rFonts w:ascii="Book Antiqua" w:eastAsia="SimSun" w:hAnsi="Book Antiqua" w:cs="Times New Roman"/>
          <w:kern w:val="2"/>
          <w:sz w:val="24"/>
          <w:szCs w:val="24"/>
          <w:lang w:eastAsia="zh-CN"/>
        </w:rPr>
        <w:t>: 707-16; discussion 716-8 [PMID: 23433970 DOI: 10.1016/j.jamcollsurg.2012.12.029]</w:t>
      </w:r>
    </w:p>
    <w:p w14:paraId="0971484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82 </w:t>
      </w:r>
      <w:r w:rsidRPr="00040D3E">
        <w:rPr>
          <w:rFonts w:ascii="Book Antiqua" w:eastAsia="SimSun" w:hAnsi="Book Antiqua" w:cs="Times New Roman"/>
          <w:b/>
          <w:kern w:val="2"/>
          <w:sz w:val="24"/>
          <w:szCs w:val="24"/>
          <w:lang w:eastAsia="zh-CN"/>
        </w:rPr>
        <w:t>Silberhumer GR</w:t>
      </w:r>
      <w:r w:rsidRPr="00040D3E">
        <w:rPr>
          <w:rFonts w:ascii="Book Antiqua" w:eastAsia="SimSun" w:hAnsi="Book Antiqua" w:cs="Times New Roman"/>
          <w:kern w:val="2"/>
          <w:sz w:val="24"/>
          <w:szCs w:val="24"/>
          <w:lang w:eastAsia="zh-CN"/>
        </w:rPr>
        <w:t xml:space="preserve">, Paty PB, Denton B, Guillem J, Gonen M, Araujo RLC, Nash GM, Temple LK, Allen PJ, DeMatteo RP, Weiser MR, Wong WD, Jarnagin WR, D'Angelica MI, Fong Y. Long-term oncologic outcomes for simultaneous resection of synchronous metastatic liver and primary colorectal cancer. </w:t>
      </w:r>
      <w:r w:rsidRPr="00040D3E">
        <w:rPr>
          <w:rFonts w:ascii="Book Antiqua" w:eastAsia="SimSun" w:hAnsi="Book Antiqua" w:cs="Times New Roman"/>
          <w:i/>
          <w:kern w:val="2"/>
          <w:sz w:val="24"/>
          <w:szCs w:val="24"/>
          <w:lang w:eastAsia="zh-CN"/>
        </w:rPr>
        <w:t>Surgery</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160</w:t>
      </w:r>
      <w:r w:rsidRPr="00040D3E">
        <w:rPr>
          <w:rFonts w:ascii="Book Antiqua" w:eastAsia="SimSun" w:hAnsi="Book Antiqua" w:cs="Times New Roman"/>
          <w:kern w:val="2"/>
          <w:sz w:val="24"/>
          <w:szCs w:val="24"/>
          <w:lang w:eastAsia="zh-CN"/>
        </w:rPr>
        <w:t>: 67-73 [PMID: 27079362 DOI: 10.1016/j.surg.2016.02.029]</w:t>
      </w:r>
    </w:p>
    <w:p w14:paraId="59EDA50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83 </w:t>
      </w:r>
      <w:r w:rsidRPr="00040D3E">
        <w:rPr>
          <w:rFonts w:ascii="Book Antiqua" w:eastAsia="SimSun" w:hAnsi="Book Antiqua" w:cs="Times New Roman"/>
          <w:b/>
          <w:kern w:val="2"/>
          <w:sz w:val="24"/>
          <w:szCs w:val="24"/>
          <w:lang w:eastAsia="zh-CN"/>
        </w:rPr>
        <w:t>Gavriilidis P</w:t>
      </w:r>
      <w:r w:rsidRPr="00040D3E">
        <w:rPr>
          <w:rFonts w:ascii="Book Antiqua" w:eastAsia="SimSun" w:hAnsi="Book Antiqua" w:cs="Times New Roman"/>
          <w:kern w:val="2"/>
          <w:sz w:val="24"/>
          <w:szCs w:val="24"/>
          <w:lang w:eastAsia="zh-CN"/>
        </w:rPr>
        <w:t xml:space="preserve">, Sutcliffe RP, Hodson J, Marudanayagam R, Isaac J, Azoulay D, Roberts KJ. Simultaneous versus delayed hepatectomy for synchronous colorectal liver metastases: a systematic review and meta-analysis. </w:t>
      </w:r>
      <w:r w:rsidRPr="00040D3E">
        <w:rPr>
          <w:rFonts w:ascii="Book Antiqua" w:eastAsia="SimSun" w:hAnsi="Book Antiqua" w:cs="Times New Roman"/>
          <w:i/>
          <w:kern w:val="2"/>
          <w:sz w:val="24"/>
          <w:szCs w:val="24"/>
          <w:lang w:eastAsia="zh-CN"/>
        </w:rPr>
        <w:t xml:space="preserve">HPB </w:t>
      </w:r>
      <w:r w:rsidRPr="00040D3E">
        <w:rPr>
          <w:rFonts w:ascii="Book Antiqua" w:eastAsia="SimSun" w:hAnsi="Book Antiqua" w:cs="Times New Roman"/>
          <w:kern w:val="2"/>
          <w:sz w:val="24"/>
          <w:szCs w:val="24"/>
          <w:lang w:eastAsia="zh-CN"/>
        </w:rPr>
        <w:t xml:space="preserve">(Oxford) 2018; </w:t>
      </w:r>
      <w:r w:rsidRPr="00040D3E">
        <w:rPr>
          <w:rFonts w:ascii="Book Antiqua" w:eastAsia="SimSun" w:hAnsi="Book Antiqua" w:cs="Times New Roman"/>
          <w:b/>
          <w:kern w:val="2"/>
          <w:sz w:val="24"/>
          <w:szCs w:val="24"/>
          <w:lang w:eastAsia="zh-CN"/>
        </w:rPr>
        <w:t>20</w:t>
      </w:r>
      <w:r w:rsidRPr="00040D3E">
        <w:rPr>
          <w:rFonts w:ascii="Book Antiqua" w:eastAsia="SimSun" w:hAnsi="Book Antiqua" w:cs="Times New Roman"/>
          <w:kern w:val="2"/>
          <w:sz w:val="24"/>
          <w:szCs w:val="24"/>
          <w:lang w:eastAsia="zh-CN"/>
        </w:rPr>
        <w:t>: 11-19 [PMID: 28888775 DOI: 10.1016/j.hpb.2017.08.008]</w:t>
      </w:r>
    </w:p>
    <w:p w14:paraId="0CDFE47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84 </w:t>
      </w:r>
      <w:r w:rsidRPr="00040D3E">
        <w:rPr>
          <w:rFonts w:ascii="Book Antiqua" w:eastAsia="SimSun" w:hAnsi="Book Antiqua" w:cs="Times New Roman"/>
          <w:b/>
          <w:kern w:val="2"/>
          <w:sz w:val="24"/>
          <w:szCs w:val="24"/>
          <w:lang w:eastAsia="zh-CN"/>
        </w:rPr>
        <w:t>Kelly ME</w:t>
      </w:r>
      <w:r w:rsidRPr="00040D3E">
        <w:rPr>
          <w:rFonts w:ascii="Book Antiqua" w:eastAsia="SimSun" w:hAnsi="Book Antiqua" w:cs="Times New Roman"/>
          <w:kern w:val="2"/>
          <w:sz w:val="24"/>
          <w:szCs w:val="24"/>
          <w:lang w:eastAsia="zh-CN"/>
        </w:rPr>
        <w:t xml:space="preserve">, Spolverato G, Lê GN, Mavros MN, Doyle F, Pawlik TM, Winter DC. Synchronous colorectal liver metastasis: a network meta-analysis review comparing classical, combined, and liver-first surgical strategies. </w:t>
      </w:r>
      <w:r w:rsidRPr="00040D3E">
        <w:rPr>
          <w:rFonts w:ascii="Book Antiqua" w:eastAsia="SimSun" w:hAnsi="Book Antiqua" w:cs="Times New Roman"/>
          <w:i/>
          <w:kern w:val="2"/>
          <w:sz w:val="24"/>
          <w:szCs w:val="24"/>
          <w:lang w:eastAsia="zh-CN"/>
        </w:rPr>
        <w:t>J Surg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111</w:t>
      </w:r>
      <w:r w:rsidRPr="00040D3E">
        <w:rPr>
          <w:rFonts w:ascii="Book Antiqua" w:eastAsia="SimSun" w:hAnsi="Book Antiqua" w:cs="Times New Roman"/>
          <w:kern w:val="2"/>
          <w:sz w:val="24"/>
          <w:szCs w:val="24"/>
          <w:lang w:eastAsia="zh-CN"/>
        </w:rPr>
        <w:t>: 341-351 [PMID: 25363294 DOI: 10.1002/jso.23819]</w:t>
      </w:r>
    </w:p>
    <w:p w14:paraId="044C7F8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85 </w:t>
      </w:r>
      <w:r w:rsidRPr="00040D3E">
        <w:rPr>
          <w:rFonts w:ascii="Book Antiqua" w:eastAsia="SimSun" w:hAnsi="Book Antiqua" w:cs="Times New Roman"/>
          <w:b/>
          <w:kern w:val="2"/>
          <w:sz w:val="24"/>
          <w:szCs w:val="24"/>
          <w:lang w:eastAsia="zh-CN"/>
        </w:rPr>
        <w:t>Clancy C</w:t>
      </w:r>
      <w:r w:rsidRPr="00040D3E">
        <w:rPr>
          <w:rFonts w:ascii="Book Antiqua" w:eastAsia="SimSun" w:hAnsi="Book Antiqua" w:cs="Times New Roman"/>
          <w:kern w:val="2"/>
          <w:sz w:val="24"/>
          <w:szCs w:val="24"/>
          <w:lang w:eastAsia="zh-CN"/>
        </w:rPr>
        <w:t xml:space="preserve">, Burke JP, Barry M, Kalady MF, Calvin Coffey J. A meta-analysis to determine the effect of primary tumor resection for stage IV colorectal cancer with unresectable metastases on patient survival.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21</w:t>
      </w:r>
      <w:r w:rsidRPr="00040D3E">
        <w:rPr>
          <w:rFonts w:ascii="Book Antiqua" w:eastAsia="SimSun" w:hAnsi="Book Antiqua" w:cs="Times New Roman"/>
          <w:kern w:val="2"/>
          <w:sz w:val="24"/>
          <w:szCs w:val="24"/>
          <w:lang w:eastAsia="zh-CN"/>
        </w:rPr>
        <w:t>: 3900-3908 [PMID: 24849523 DOI: 10.1245/s10434-014-3805-4]</w:t>
      </w:r>
    </w:p>
    <w:p w14:paraId="05C6014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86 </w:t>
      </w:r>
      <w:r w:rsidRPr="00040D3E">
        <w:rPr>
          <w:rFonts w:ascii="Book Antiqua" w:eastAsia="SimSun" w:hAnsi="Book Antiqua" w:cs="Times New Roman"/>
          <w:b/>
          <w:kern w:val="2"/>
          <w:sz w:val="24"/>
          <w:szCs w:val="24"/>
          <w:lang w:eastAsia="zh-CN"/>
        </w:rPr>
        <w:t>Wurster EF</w:t>
      </w:r>
      <w:r w:rsidRPr="00040D3E">
        <w:rPr>
          <w:rFonts w:ascii="Book Antiqua" w:eastAsia="SimSun" w:hAnsi="Book Antiqua" w:cs="Times New Roman"/>
          <w:kern w:val="2"/>
          <w:sz w:val="24"/>
          <w:szCs w:val="24"/>
          <w:lang w:eastAsia="zh-CN"/>
        </w:rPr>
        <w:t xml:space="preserve">, Tenckhoff S, Probst P, Jensen K, Dölger E, Knebel P, Diener MK, Büchler MW, Ulrich A. A systematic review and meta-analysis of the utility of repeated versus single hepatic resection for colorectal cancer liver metastases. </w:t>
      </w:r>
      <w:r w:rsidRPr="00040D3E">
        <w:rPr>
          <w:rFonts w:ascii="Book Antiqua" w:eastAsia="SimSun" w:hAnsi="Book Antiqua" w:cs="Times New Roman"/>
          <w:i/>
          <w:kern w:val="2"/>
          <w:sz w:val="24"/>
          <w:szCs w:val="24"/>
          <w:lang w:eastAsia="zh-CN"/>
        </w:rPr>
        <w:t xml:space="preserve">HPB </w:t>
      </w:r>
      <w:r w:rsidRPr="00040D3E">
        <w:rPr>
          <w:rFonts w:ascii="Book Antiqua" w:eastAsia="SimSun" w:hAnsi="Book Antiqua" w:cs="Times New Roman"/>
          <w:kern w:val="2"/>
          <w:sz w:val="24"/>
          <w:szCs w:val="24"/>
          <w:lang w:eastAsia="zh-CN"/>
        </w:rPr>
        <w:t xml:space="preserve">(Oxford) 2017;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491-497 [PMID: 28347640 DOI: 10.1016/j.hpb.2017.02.440]</w:t>
      </w:r>
    </w:p>
    <w:p w14:paraId="182C4F2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87 </w:t>
      </w:r>
      <w:r w:rsidRPr="00040D3E">
        <w:rPr>
          <w:rFonts w:ascii="Book Antiqua" w:eastAsia="SimSun" w:hAnsi="Book Antiqua" w:cs="Times New Roman"/>
          <w:b/>
          <w:kern w:val="2"/>
          <w:sz w:val="24"/>
          <w:szCs w:val="24"/>
          <w:lang w:eastAsia="zh-CN"/>
        </w:rPr>
        <w:t>Moris D</w:t>
      </w:r>
      <w:r w:rsidRPr="00040D3E">
        <w:rPr>
          <w:rFonts w:ascii="Book Antiqua" w:eastAsia="SimSun" w:hAnsi="Book Antiqua" w:cs="Times New Roman"/>
          <w:kern w:val="2"/>
          <w:sz w:val="24"/>
          <w:szCs w:val="24"/>
          <w:lang w:eastAsia="zh-CN"/>
        </w:rPr>
        <w:t xml:space="preserve">, Ronnekleiv-Kelly S, Rahnemai-Azar AA, Felekouras E, Dillhoff M, Schmidt C, Pawlik TM. Parenchymal-Sparing Versus Anatomic Liver Resection for Colorectal Liver Metastases: a Systematic Review. </w:t>
      </w:r>
      <w:r w:rsidRPr="00040D3E">
        <w:rPr>
          <w:rFonts w:ascii="Book Antiqua" w:eastAsia="SimSun" w:hAnsi="Book Antiqua" w:cs="Times New Roman"/>
          <w:i/>
          <w:kern w:val="2"/>
          <w:sz w:val="24"/>
          <w:szCs w:val="24"/>
          <w:lang w:eastAsia="zh-CN"/>
        </w:rPr>
        <w:t>J Gastrointest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21</w:t>
      </w:r>
      <w:r w:rsidRPr="00040D3E">
        <w:rPr>
          <w:rFonts w:ascii="Book Antiqua" w:eastAsia="SimSun" w:hAnsi="Book Antiqua" w:cs="Times New Roman"/>
          <w:kern w:val="2"/>
          <w:sz w:val="24"/>
          <w:szCs w:val="24"/>
          <w:lang w:eastAsia="zh-CN"/>
        </w:rPr>
        <w:t>: 1076-1085 [PMID: 28364212 DOI: 10.1007/s11605-017-3397-y]</w:t>
      </w:r>
    </w:p>
    <w:p w14:paraId="76E5216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88 </w:t>
      </w:r>
      <w:r w:rsidRPr="00040D3E">
        <w:rPr>
          <w:rFonts w:ascii="Book Antiqua" w:eastAsia="SimSun" w:hAnsi="Book Antiqua" w:cs="Times New Roman"/>
          <w:b/>
          <w:kern w:val="2"/>
          <w:sz w:val="24"/>
          <w:szCs w:val="24"/>
          <w:lang w:eastAsia="zh-CN"/>
        </w:rPr>
        <w:t>Mise Y</w:t>
      </w:r>
      <w:r w:rsidRPr="00040D3E">
        <w:rPr>
          <w:rFonts w:ascii="Book Antiqua" w:eastAsia="SimSun" w:hAnsi="Book Antiqua" w:cs="Times New Roman"/>
          <w:kern w:val="2"/>
          <w:sz w:val="24"/>
          <w:szCs w:val="24"/>
          <w:lang w:eastAsia="zh-CN"/>
        </w:rPr>
        <w:t>, Aloia TA, Brudvik KW, Schwarz L, Vauthey JN, Conrad C. Parenchymal-</w:t>
      </w:r>
      <w:r w:rsidRPr="00040D3E">
        <w:rPr>
          <w:rFonts w:ascii="Book Antiqua" w:eastAsia="SimSun" w:hAnsi="Book Antiqua" w:cs="Times New Roman"/>
          <w:kern w:val="2"/>
          <w:sz w:val="24"/>
          <w:szCs w:val="24"/>
          <w:lang w:eastAsia="zh-CN"/>
        </w:rPr>
        <w:lastRenderedPageBreak/>
        <w:t xml:space="preserve">sparing Hepatectomy in Colorectal Liver Metastasis Improves Salvageability and Survival.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263</w:t>
      </w:r>
      <w:r w:rsidRPr="00040D3E">
        <w:rPr>
          <w:rFonts w:ascii="Book Antiqua" w:eastAsia="SimSun" w:hAnsi="Book Antiqua" w:cs="Times New Roman"/>
          <w:kern w:val="2"/>
          <w:sz w:val="24"/>
          <w:szCs w:val="24"/>
          <w:lang w:eastAsia="zh-CN"/>
        </w:rPr>
        <w:t>: 146-152 [PMID: 25775068 DOI: 10.1097/SLA.0000000000001194]</w:t>
      </w:r>
    </w:p>
    <w:p w14:paraId="4F40040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89 </w:t>
      </w:r>
      <w:r w:rsidRPr="00040D3E">
        <w:rPr>
          <w:rFonts w:ascii="Book Antiqua" w:eastAsia="SimSun" w:hAnsi="Book Antiqua" w:cs="Times New Roman"/>
          <w:b/>
          <w:kern w:val="2"/>
          <w:sz w:val="24"/>
          <w:szCs w:val="24"/>
          <w:lang w:eastAsia="zh-CN"/>
        </w:rPr>
        <w:t>Fretland ÅA</w:t>
      </w:r>
      <w:r w:rsidRPr="00040D3E">
        <w:rPr>
          <w:rFonts w:ascii="Book Antiqua" w:eastAsia="SimSun" w:hAnsi="Book Antiqua" w:cs="Times New Roman"/>
          <w:kern w:val="2"/>
          <w:sz w:val="24"/>
          <w:szCs w:val="24"/>
          <w:lang w:eastAsia="zh-CN"/>
        </w:rPr>
        <w:t xml:space="preserve">, Dagenborg VJ, Bjørnelv GMW, Kazaryan AM, Kristiansen R, Fagerland MW, Hausken J, Tønnessen TI, Abildgaard A, Barkhatov L, Yaqub S, Røsok BI, Bjørnbeth BA, Andersen MH, Flatmark K, Aas E, Edwin B. Laparoscopic Versus Open Resection for Colorectal Liver Metastases: The OSLO-COMET Randomized Controlled Trial.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267</w:t>
      </w:r>
      <w:r w:rsidRPr="00040D3E">
        <w:rPr>
          <w:rFonts w:ascii="Book Antiqua" w:eastAsia="SimSun" w:hAnsi="Book Antiqua" w:cs="Times New Roman"/>
          <w:kern w:val="2"/>
          <w:sz w:val="24"/>
          <w:szCs w:val="24"/>
          <w:lang w:eastAsia="zh-CN"/>
        </w:rPr>
        <w:t>: 199-207 [PMID: 28657937 DOI: 10.1097/SLA.0000000000002353]</w:t>
      </w:r>
    </w:p>
    <w:p w14:paraId="65E83C1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90 </w:t>
      </w:r>
      <w:r w:rsidRPr="00040D3E">
        <w:rPr>
          <w:rFonts w:ascii="Book Antiqua" w:eastAsia="SimSun" w:hAnsi="Book Antiqua" w:cs="Times New Roman"/>
          <w:b/>
          <w:kern w:val="2"/>
          <w:sz w:val="24"/>
          <w:szCs w:val="24"/>
          <w:lang w:eastAsia="zh-CN"/>
        </w:rPr>
        <w:t>Zhang XL</w:t>
      </w:r>
      <w:r w:rsidRPr="00040D3E">
        <w:rPr>
          <w:rFonts w:ascii="Book Antiqua" w:eastAsia="SimSun" w:hAnsi="Book Antiqua" w:cs="Times New Roman"/>
          <w:kern w:val="2"/>
          <w:sz w:val="24"/>
          <w:szCs w:val="24"/>
          <w:lang w:eastAsia="zh-CN"/>
        </w:rPr>
        <w:t xml:space="preserve">, Liu RF, Zhang D, Zhang YS, Wang T. Laparoscopic versus open liver resection for colorectal liver metastases: A systematic review and meta-analysis of studies with propensity score-based analysis. </w:t>
      </w:r>
      <w:r w:rsidRPr="00040D3E">
        <w:rPr>
          <w:rFonts w:ascii="Book Antiqua" w:eastAsia="SimSun" w:hAnsi="Book Antiqua" w:cs="Times New Roman"/>
          <w:i/>
          <w:kern w:val="2"/>
          <w:sz w:val="24"/>
          <w:szCs w:val="24"/>
          <w:lang w:eastAsia="zh-CN"/>
        </w:rPr>
        <w:t>Int J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44</w:t>
      </w:r>
      <w:r w:rsidRPr="00040D3E">
        <w:rPr>
          <w:rFonts w:ascii="Book Antiqua" w:eastAsia="SimSun" w:hAnsi="Book Antiqua" w:cs="Times New Roman"/>
          <w:kern w:val="2"/>
          <w:sz w:val="24"/>
          <w:szCs w:val="24"/>
          <w:lang w:eastAsia="zh-CN"/>
        </w:rPr>
        <w:t>: 191-203 [PMID: 28583897 DOI: 10.1016/j.ijsu.2017.05.073]</w:t>
      </w:r>
    </w:p>
    <w:p w14:paraId="19552DB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91 </w:t>
      </w:r>
      <w:r w:rsidRPr="00040D3E">
        <w:rPr>
          <w:rFonts w:ascii="Book Antiqua" w:eastAsia="SimSun" w:hAnsi="Book Antiqua" w:cs="Times New Roman"/>
          <w:b/>
          <w:kern w:val="2"/>
          <w:sz w:val="24"/>
          <w:szCs w:val="24"/>
          <w:lang w:eastAsia="zh-CN"/>
        </w:rPr>
        <w:t>Cherqui D</w:t>
      </w:r>
      <w:r w:rsidRPr="00040D3E">
        <w:rPr>
          <w:rFonts w:ascii="Book Antiqua" w:eastAsia="SimSun" w:hAnsi="Book Antiqua" w:cs="Times New Roman"/>
          <w:kern w:val="2"/>
          <w:sz w:val="24"/>
          <w:szCs w:val="24"/>
          <w:lang w:eastAsia="zh-CN"/>
        </w:rPr>
        <w:t xml:space="preserve">, Wakabayashi G, Geller DA, Buell JF, Han HS, Soubrane O, O'Rourke N; International Laparoscopic Liver Society. The need for organization of laparoscopic liver resection. </w:t>
      </w:r>
      <w:r w:rsidRPr="00040D3E">
        <w:rPr>
          <w:rFonts w:ascii="Book Antiqua" w:eastAsia="SimSun" w:hAnsi="Book Antiqua" w:cs="Times New Roman"/>
          <w:i/>
          <w:kern w:val="2"/>
          <w:sz w:val="24"/>
          <w:szCs w:val="24"/>
          <w:lang w:eastAsia="zh-CN"/>
        </w:rPr>
        <w:t>J Hepatobiliary Pancreat Sci</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23</w:t>
      </w:r>
      <w:r w:rsidRPr="00040D3E">
        <w:rPr>
          <w:rFonts w:ascii="Book Antiqua" w:eastAsia="SimSun" w:hAnsi="Book Antiqua" w:cs="Times New Roman"/>
          <w:kern w:val="2"/>
          <w:sz w:val="24"/>
          <w:szCs w:val="24"/>
          <w:lang w:eastAsia="zh-CN"/>
        </w:rPr>
        <w:t>: 665-667 [PMID: 27770492 DOI: 10.1002/jhbp.401]</w:t>
      </w:r>
    </w:p>
    <w:p w14:paraId="73C8BC7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92 </w:t>
      </w:r>
      <w:r w:rsidRPr="00040D3E">
        <w:rPr>
          <w:rFonts w:ascii="Book Antiqua" w:eastAsia="SimSun" w:hAnsi="Book Antiqua" w:cs="Times New Roman"/>
          <w:b/>
          <w:kern w:val="2"/>
          <w:sz w:val="24"/>
          <w:szCs w:val="24"/>
          <w:lang w:eastAsia="zh-CN"/>
        </w:rPr>
        <w:t>Pawlik TM</w:t>
      </w:r>
      <w:r w:rsidRPr="00040D3E">
        <w:rPr>
          <w:rFonts w:ascii="Book Antiqua" w:eastAsia="SimSun" w:hAnsi="Book Antiqua" w:cs="Times New Roman"/>
          <w:kern w:val="2"/>
          <w:sz w:val="24"/>
          <w:szCs w:val="24"/>
          <w:lang w:eastAsia="zh-CN"/>
        </w:rPr>
        <w:t xml:space="preserve">, Scoggins CR, Zorzi D, Abdalla EK, Andres A, Eng C, Curley SA, Loyer EM, Muratore A, Mentha G, Capussotti L, Vauthey JN. Effect of surgical margin status on survival and site of recurrence after hepatic resection for colorectal metastases.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2005; </w:t>
      </w:r>
      <w:r w:rsidRPr="00040D3E">
        <w:rPr>
          <w:rFonts w:ascii="Book Antiqua" w:eastAsia="SimSun" w:hAnsi="Book Antiqua" w:cs="Times New Roman"/>
          <w:b/>
          <w:kern w:val="2"/>
          <w:sz w:val="24"/>
          <w:szCs w:val="24"/>
          <w:lang w:eastAsia="zh-CN"/>
        </w:rPr>
        <w:t>241</w:t>
      </w:r>
      <w:r w:rsidRPr="00040D3E">
        <w:rPr>
          <w:rFonts w:ascii="Book Antiqua" w:eastAsia="SimSun" w:hAnsi="Book Antiqua" w:cs="Times New Roman"/>
          <w:kern w:val="2"/>
          <w:sz w:val="24"/>
          <w:szCs w:val="24"/>
          <w:lang w:eastAsia="zh-CN"/>
        </w:rPr>
        <w:t>: 715-722, discussion 722-discussion 724 [PMID: 15849507]</w:t>
      </w:r>
    </w:p>
    <w:p w14:paraId="76F4323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93 </w:t>
      </w:r>
      <w:r w:rsidRPr="00040D3E">
        <w:rPr>
          <w:rFonts w:ascii="Book Antiqua" w:eastAsia="SimSun" w:hAnsi="Book Antiqua" w:cs="Times New Roman"/>
          <w:b/>
          <w:kern w:val="2"/>
          <w:sz w:val="24"/>
          <w:szCs w:val="24"/>
          <w:lang w:eastAsia="zh-CN"/>
        </w:rPr>
        <w:t>Sadot E</w:t>
      </w:r>
      <w:r w:rsidRPr="00040D3E">
        <w:rPr>
          <w:rFonts w:ascii="Book Antiqua" w:eastAsia="SimSun" w:hAnsi="Book Antiqua" w:cs="Times New Roman"/>
          <w:kern w:val="2"/>
          <w:sz w:val="24"/>
          <w:szCs w:val="24"/>
          <w:lang w:eastAsia="zh-CN"/>
        </w:rPr>
        <w:t>, Groot Koerkamp B, Leal JN, Shia J, Gonen M, Allen PJ, DeMatteo RP, Kingham TP, Kemeny N, Blumgart LH, Jarnagin WR, D</w:t>
      </w:r>
      <w:r w:rsidRPr="00040D3E">
        <w:rPr>
          <w:rFonts w:ascii="Times New Roman" w:eastAsia="SimSun" w:hAnsi="Times New Roman" w:cs="Times New Roman"/>
          <w:kern w:val="2"/>
          <w:sz w:val="24"/>
          <w:szCs w:val="24"/>
          <w:lang w:eastAsia="zh-CN"/>
        </w:rPr>
        <w:t>ʼ</w:t>
      </w:r>
      <w:r w:rsidRPr="00040D3E">
        <w:rPr>
          <w:rFonts w:ascii="Book Antiqua" w:eastAsia="SimSun" w:hAnsi="Book Antiqua" w:cs="Times New Roman"/>
          <w:kern w:val="2"/>
          <w:sz w:val="24"/>
          <w:szCs w:val="24"/>
          <w:lang w:eastAsia="zh-CN"/>
        </w:rPr>
        <w:t xml:space="preserve">Angelica MI. Resection margin and survival in 2368 patients undergoing hepatic resection for metastatic colorectal cancer: surgical technique or biologic surrogate?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262</w:t>
      </w:r>
      <w:r w:rsidRPr="00040D3E">
        <w:rPr>
          <w:rFonts w:ascii="Book Antiqua" w:eastAsia="SimSun" w:hAnsi="Book Antiqua" w:cs="Times New Roman"/>
          <w:kern w:val="2"/>
          <w:sz w:val="24"/>
          <w:szCs w:val="24"/>
          <w:lang w:eastAsia="zh-CN"/>
        </w:rPr>
        <w:t>: 476-85; discussion 483-5 [PMID: 26258316 DOI: 10.1097/SLA.0000000000001427]</w:t>
      </w:r>
    </w:p>
    <w:p w14:paraId="11387A2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94 </w:t>
      </w:r>
      <w:r w:rsidRPr="00040D3E">
        <w:rPr>
          <w:rFonts w:ascii="Book Antiqua" w:eastAsia="SimSun" w:hAnsi="Book Antiqua" w:cs="Times New Roman"/>
          <w:b/>
          <w:kern w:val="2"/>
          <w:sz w:val="24"/>
          <w:szCs w:val="24"/>
          <w:lang w:eastAsia="zh-CN"/>
        </w:rPr>
        <w:t>Hamady ZZ</w:t>
      </w:r>
      <w:r w:rsidRPr="00040D3E">
        <w:rPr>
          <w:rFonts w:ascii="Book Antiqua" w:eastAsia="SimSun" w:hAnsi="Book Antiqua" w:cs="Times New Roman"/>
          <w:kern w:val="2"/>
          <w:sz w:val="24"/>
          <w:szCs w:val="24"/>
          <w:lang w:eastAsia="zh-CN"/>
        </w:rPr>
        <w:t xml:space="preserve">, Lodge JP, Welsh FK, Toogood GJ, White A, John T, Rees M. One-millimeter cancer-free margin is curative for colorectal liver metastases: a propensity score case-match approach.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259</w:t>
      </w:r>
      <w:r w:rsidRPr="00040D3E">
        <w:rPr>
          <w:rFonts w:ascii="Book Antiqua" w:eastAsia="SimSun" w:hAnsi="Book Antiqua" w:cs="Times New Roman"/>
          <w:kern w:val="2"/>
          <w:sz w:val="24"/>
          <w:szCs w:val="24"/>
          <w:lang w:eastAsia="zh-CN"/>
        </w:rPr>
        <w:t>: 543-548 [PMID: 23732261 DOI: 10.1097/SLA.0b013e3182902b6e]</w:t>
      </w:r>
    </w:p>
    <w:p w14:paraId="3EB1CC0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95 </w:t>
      </w:r>
      <w:r w:rsidRPr="00040D3E">
        <w:rPr>
          <w:rFonts w:ascii="Book Antiqua" w:eastAsia="SimSun" w:hAnsi="Book Antiqua" w:cs="Times New Roman"/>
          <w:b/>
          <w:kern w:val="2"/>
          <w:sz w:val="24"/>
          <w:szCs w:val="24"/>
          <w:lang w:eastAsia="zh-CN"/>
        </w:rPr>
        <w:t>Andreou A</w:t>
      </w:r>
      <w:r w:rsidRPr="00040D3E">
        <w:rPr>
          <w:rFonts w:ascii="Book Antiqua" w:eastAsia="SimSun" w:hAnsi="Book Antiqua" w:cs="Times New Roman"/>
          <w:kern w:val="2"/>
          <w:sz w:val="24"/>
          <w:szCs w:val="24"/>
          <w:lang w:eastAsia="zh-CN"/>
        </w:rPr>
        <w:t xml:space="preserve">, Aloia TA, Brouquet A, Dickson PV, Zimmitti G, Maru DM, Kopetz S, Loyer EM, Curley SA, Abdalla EK, Vauthey JN. Margin status remains an important </w:t>
      </w:r>
      <w:r w:rsidRPr="00040D3E">
        <w:rPr>
          <w:rFonts w:ascii="Book Antiqua" w:eastAsia="SimSun" w:hAnsi="Book Antiqua" w:cs="Times New Roman"/>
          <w:kern w:val="2"/>
          <w:sz w:val="24"/>
          <w:szCs w:val="24"/>
          <w:lang w:eastAsia="zh-CN"/>
        </w:rPr>
        <w:lastRenderedPageBreak/>
        <w:t xml:space="preserve">determinant of survival after surgical resection of colorectal liver metastases in the era of modern chemotherapy.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257</w:t>
      </w:r>
      <w:r w:rsidRPr="00040D3E">
        <w:rPr>
          <w:rFonts w:ascii="Book Antiqua" w:eastAsia="SimSun" w:hAnsi="Book Antiqua" w:cs="Times New Roman"/>
          <w:kern w:val="2"/>
          <w:sz w:val="24"/>
          <w:szCs w:val="24"/>
          <w:lang w:eastAsia="zh-CN"/>
        </w:rPr>
        <w:t>: 1079-1088 [PMID: 23426338 DOI: 10.1097/SLA.0b013e318283a4d1]</w:t>
      </w:r>
    </w:p>
    <w:p w14:paraId="45EC2CE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96 </w:t>
      </w:r>
      <w:r w:rsidRPr="00040D3E">
        <w:rPr>
          <w:rFonts w:ascii="Book Antiqua" w:eastAsia="SimSun" w:hAnsi="Book Antiqua" w:cs="Times New Roman"/>
          <w:b/>
          <w:kern w:val="2"/>
          <w:sz w:val="24"/>
          <w:szCs w:val="24"/>
          <w:lang w:eastAsia="zh-CN"/>
        </w:rPr>
        <w:t>Margonis GA</w:t>
      </w:r>
      <w:r w:rsidRPr="00040D3E">
        <w:rPr>
          <w:rFonts w:ascii="Book Antiqua" w:eastAsia="SimSun" w:hAnsi="Book Antiqua" w:cs="Times New Roman"/>
          <w:kern w:val="2"/>
          <w:sz w:val="24"/>
          <w:szCs w:val="24"/>
          <w:lang w:eastAsia="zh-CN"/>
        </w:rPr>
        <w:t xml:space="preserve">, Spolverato G, Kim Y, Ejaz A, Pawlik TM. Intraoperative surgical margin re-resection for colorectal liver metastasis: is it worth the effort? </w:t>
      </w:r>
      <w:r w:rsidRPr="00040D3E">
        <w:rPr>
          <w:rFonts w:ascii="Book Antiqua" w:eastAsia="SimSun" w:hAnsi="Book Antiqua" w:cs="Times New Roman"/>
          <w:i/>
          <w:kern w:val="2"/>
          <w:sz w:val="24"/>
          <w:szCs w:val="24"/>
          <w:lang w:eastAsia="zh-CN"/>
        </w:rPr>
        <w:t>J Gastrointest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699-707 [PMID: 25451734 DOI: 10.1007/s11605-014-2710-2]</w:t>
      </w:r>
    </w:p>
    <w:p w14:paraId="1083CBB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97 </w:t>
      </w:r>
      <w:r w:rsidRPr="00040D3E">
        <w:rPr>
          <w:rFonts w:ascii="Book Antiqua" w:eastAsia="SimSun" w:hAnsi="Book Antiqua" w:cs="Times New Roman"/>
          <w:b/>
          <w:kern w:val="2"/>
          <w:sz w:val="24"/>
          <w:szCs w:val="24"/>
          <w:lang w:eastAsia="zh-CN"/>
        </w:rPr>
        <w:t>Qadan M</w:t>
      </w:r>
      <w:r w:rsidRPr="00040D3E">
        <w:rPr>
          <w:rFonts w:ascii="Book Antiqua" w:eastAsia="SimSun" w:hAnsi="Book Antiqua" w:cs="Times New Roman"/>
          <w:kern w:val="2"/>
          <w:sz w:val="24"/>
          <w:szCs w:val="24"/>
          <w:lang w:eastAsia="zh-CN"/>
        </w:rPr>
        <w:t xml:space="preserve">, D'Angelica MI. Extending the Limits of Resection for Colorectal Liver Metastases: Positive Resection Margin and Outcome After Resection of Colorectal Cancer Liver Metastases. </w:t>
      </w:r>
      <w:r w:rsidRPr="00040D3E">
        <w:rPr>
          <w:rFonts w:ascii="Book Antiqua" w:eastAsia="SimSun" w:hAnsi="Book Antiqua" w:cs="Times New Roman"/>
          <w:i/>
          <w:kern w:val="2"/>
          <w:sz w:val="24"/>
          <w:szCs w:val="24"/>
          <w:lang w:eastAsia="zh-CN"/>
        </w:rPr>
        <w:t>J Gastrointest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21</w:t>
      </w:r>
      <w:r w:rsidRPr="00040D3E">
        <w:rPr>
          <w:rFonts w:ascii="Book Antiqua" w:eastAsia="SimSun" w:hAnsi="Book Antiqua" w:cs="Times New Roman"/>
          <w:kern w:val="2"/>
          <w:sz w:val="24"/>
          <w:szCs w:val="24"/>
          <w:lang w:eastAsia="zh-CN"/>
        </w:rPr>
        <w:t>: 196-198 [PMID: 27586189 DOI: 10.1007/s11605-016-3253-5]</w:t>
      </w:r>
    </w:p>
    <w:p w14:paraId="2B2B535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98 </w:t>
      </w:r>
      <w:r w:rsidRPr="00040D3E">
        <w:rPr>
          <w:rFonts w:ascii="Book Antiqua" w:eastAsia="SimSun" w:hAnsi="Book Antiqua" w:cs="Times New Roman"/>
          <w:b/>
          <w:kern w:val="2"/>
          <w:sz w:val="24"/>
          <w:szCs w:val="24"/>
          <w:lang w:eastAsia="zh-CN"/>
        </w:rPr>
        <w:t>Watanabe T</w:t>
      </w:r>
      <w:r w:rsidRPr="00040D3E">
        <w:rPr>
          <w:rFonts w:ascii="Book Antiqua" w:eastAsia="SimSun" w:hAnsi="Book Antiqua" w:cs="Times New Roman"/>
          <w:kern w:val="2"/>
          <w:sz w:val="24"/>
          <w:szCs w:val="24"/>
          <w:lang w:eastAsia="zh-CN"/>
        </w:rPr>
        <w:t xml:space="preserve">, Muro K, Ajioka Y, Hashiguchi Y, Ito Y, Saito Y, Hamaguchi T, Ishida H, Ishiguro M, Ishihara S, Kanemitsu Y, Kawano H, Kinugasa Y, Kokudo N, Murofushi K, Nakajima T, Oka S, Sakai Y, Tsuji A, Uehara K, Ueno H, Yamazaki K, Yoshida M, Yoshino T, Boku N, Fujimori T, Itabashi M, Koinuma N, Morita T, Nishimura G, Sakata Y, Shimada Y, Takahashi K, Tanaka S, Tsuruta O, Yamaguchi T, Yamaguchi N, Tanaka T, Kotake K, Sugihara K; Japanese Society for Cancer of the Colon and Rectum. Japanese Society for Cancer of the Colon and Rectum (JSCCR) guidelines 2016 for the treatment of colorectal cancer. </w:t>
      </w:r>
      <w:r w:rsidRPr="00040D3E">
        <w:rPr>
          <w:rFonts w:ascii="Book Antiqua" w:eastAsia="SimSun" w:hAnsi="Book Antiqua" w:cs="Times New Roman"/>
          <w:i/>
          <w:kern w:val="2"/>
          <w:sz w:val="24"/>
          <w:szCs w:val="24"/>
          <w:lang w:eastAsia="zh-CN"/>
        </w:rPr>
        <w:t>Int J Clin Oncol</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23</w:t>
      </w:r>
      <w:r w:rsidRPr="00040D3E">
        <w:rPr>
          <w:rFonts w:ascii="Book Antiqua" w:eastAsia="SimSun" w:hAnsi="Book Antiqua" w:cs="Times New Roman"/>
          <w:kern w:val="2"/>
          <w:sz w:val="24"/>
          <w:szCs w:val="24"/>
          <w:lang w:eastAsia="zh-CN"/>
        </w:rPr>
        <w:t>: 1-34 [PMID: 28349281 DOI: 10.1007/s10147-017-1101-6]</w:t>
      </w:r>
    </w:p>
    <w:p w14:paraId="382845D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99 </w:t>
      </w:r>
      <w:r w:rsidRPr="00040D3E">
        <w:rPr>
          <w:rFonts w:ascii="Book Antiqua" w:eastAsia="SimSun" w:hAnsi="Book Antiqua" w:cs="Times New Roman"/>
          <w:b/>
          <w:kern w:val="2"/>
          <w:sz w:val="24"/>
          <w:szCs w:val="24"/>
          <w:lang w:eastAsia="zh-CN"/>
        </w:rPr>
        <w:t>Hwang M</w:t>
      </w:r>
      <w:r w:rsidRPr="00040D3E">
        <w:rPr>
          <w:rFonts w:ascii="Book Antiqua" w:eastAsia="SimSun" w:hAnsi="Book Antiqua" w:cs="Times New Roman"/>
          <w:kern w:val="2"/>
          <w:sz w:val="24"/>
          <w:szCs w:val="24"/>
          <w:lang w:eastAsia="zh-CN"/>
        </w:rPr>
        <w:t xml:space="preserve">, Jayakrishnan TT, Green DE, George B, Thomas JP, Groeschl RT, Erickson B, Pappas SG, Gamblin TC, Turaga KK. Systematic review of outcomes of patients undergoing resection for colorectal liver metastases in the setting of extra hepatic disease. </w:t>
      </w:r>
      <w:r w:rsidRPr="00040D3E">
        <w:rPr>
          <w:rFonts w:ascii="Book Antiqua" w:eastAsia="SimSun" w:hAnsi="Book Antiqua" w:cs="Times New Roman"/>
          <w:i/>
          <w:kern w:val="2"/>
          <w:sz w:val="24"/>
          <w:szCs w:val="24"/>
          <w:lang w:eastAsia="zh-CN"/>
        </w:rPr>
        <w:t>Eur J Cancer</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50</w:t>
      </w:r>
      <w:r w:rsidRPr="00040D3E">
        <w:rPr>
          <w:rFonts w:ascii="Book Antiqua" w:eastAsia="SimSun" w:hAnsi="Book Antiqua" w:cs="Times New Roman"/>
          <w:kern w:val="2"/>
          <w:sz w:val="24"/>
          <w:szCs w:val="24"/>
          <w:lang w:eastAsia="zh-CN"/>
        </w:rPr>
        <w:t>: 1747-1757 [PMID: 24767470 DOI: 10.1016/j.ejca.2014.03.277]</w:t>
      </w:r>
    </w:p>
    <w:p w14:paraId="7C0BDC6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100 </w:t>
      </w:r>
      <w:r w:rsidRPr="00040D3E">
        <w:rPr>
          <w:rFonts w:ascii="Book Antiqua" w:eastAsia="SimSun" w:hAnsi="Book Antiqua" w:cs="Times New Roman"/>
          <w:b/>
          <w:kern w:val="2"/>
          <w:sz w:val="24"/>
          <w:szCs w:val="24"/>
          <w:lang w:eastAsia="zh-CN"/>
        </w:rPr>
        <w:t>Hadden WJ</w:t>
      </w:r>
      <w:r w:rsidRPr="00040D3E">
        <w:rPr>
          <w:rFonts w:ascii="Book Antiqua" w:eastAsia="SimSun" w:hAnsi="Book Antiqua" w:cs="Times New Roman"/>
          <w:kern w:val="2"/>
          <w:sz w:val="24"/>
          <w:szCs w:val="24"/>
          <w:lang w:eastAsia="zh-CN"/>
        </w:rPr>
        <w:t xml:space="preserve">, de Reuver PR, Brown K, Mittal A, Samra JS, Hugh TJ. Resection of colorectal liver metastases and extra-hepatic disease: a systematic review and proportional meta-analysis of survival outcomes. </w:t>
      </w:r>
      <w:r w:rsidRPr="00040D3E">
        <w:rPr>
          <w:rFonts w:ascii="Book Antiqua" w:eastAsia="SimSun" w:hAnsi="Book Antiqua" w:cs="Times New Roman"/>
          <w:i/>
          <w:kern w:val="2"/>
          <w:sz w:val="24"/>
          <w:szCs w:val="24"/>
          <w:lang w:eastAsia="zh-CN"/>
        </w:rPr>
        <w:t>HPB (Oxford)</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18</w:t>
      </w:r>
      <w:r w:rsidRPr="00040D3E">
        <w:rPr>
          <w:rFonts w:ascii="Book Antiqua" w:eastAsia="SimSun" w:hAnsi="Book Antiqua" w:cs="Times New Roman"/>
          <w:kern w:val="2"/>
          <w:sz w:val="24"/>
          <w:szCs w:val="24"/>
          <w:lang w:eastAsia="zh-CN"/>
        </w:rPr>
        <w:t>: 209-220 [PMID: 27017160 DOI: 10.1016/j.hpb.2015.12.004]</w:t>
      </w:r>
    </w:p>
    <w:p w14:paraId="6E14894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101 </w:t>
      </w:r>
      <w:r w:rsidRPr="00040D3E">
        <w:rPr>
          <w:rFonts w:ascii="Book Antiqua" w:eastAsia="SimSun" w:hAnsi="Book Antiqua" w:cs="Times New Roman"/>
          <w:b/>
          <w:kern w:val="2"/>
          <w:sz w:val="24"/>
          <w:szCs w:val="24"/>
          <w:lang w:eastAsia="zh-CN"/>
        </w:rPr>
        <w:t>Andres A</w:t>
      </w:r>
      <w:r w:rsidRPr="00040D3E">
        <w:rPr>
          <w:rFonts w:ascii="Book Antiqua" w:eastAsia="SimSun" w:hAnsi="Book Antiqua" w:cs="Times New Roman"/>
          <w:kern w:val="2"/>
          <w:sz w:val="24"/>
          <w:szCs w:val="24"/>
          <w:lang w:eastAsia="zh-CN"/>
        </w:rPr>
        <w:t xml:space="preserve">, Mentha G, Adam R, Gerstel E, Skipenko OG, Barroso E, Lopez-Ben S, Hubert C, Majno PE, Toso C. Surgical management of patients with colorectal cancer and simultaneous liver and lung metastases.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102</w:t>
      </w:r>
      <w:r w:rsidRPr="00040D3E">
        <w:rPr>
          <w:rFonts w:ascii="Book Antiqua" w:eastAsia="SimSun" w:hAnsi="Book Antiqua" w:cs="Times New Roman"/>
          <w:kern w:val="2"/>
          <w:sz w:val="24"/>
          <w:szCs w:val="24"/>
          <w:lang w:eastAsia="zh-CN"/>
        </w:rPr>
        <w:t>: 691-699 [PMID: 25789941 DOI: 10.1002/bjs.9783]</w:t>
      </w:r>
    </w:p>
    <w:p w14:paraId="24E36BD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lastRenderedPageBreak/>
        <w:t xml:space="preserve">102 </w:t>
      </w:r>
      <w:r w:rsidRPr="00040D3E">
        <w:rPr>
          <w:rFonts w:ascii="Book Antiqua" w:eastAsia="SimSun" w:hAnsi="Book Antiqua" w:cs="Times New Roman"/>
          <w:b/>
          <w:kern w:val="2"/>
          <w:sz w:val="24"/>
          <w:szCs w:val="24"/>
          <w:lang w:eastAsia="zh-CN"/>
        </w:rPr>
        <w:t>Mise Y</w:t>
      </w:r>
      <w:r w:rsidRPr="00040D3E">
        <w:rPr>
          <w:rFonts w:ascii="Book Antiqua" w:eastAsia="SimSun" w:hAnsi="Book Antiqua" w:cs="Times New Roman"/>
          <w:kern w:val="2"/>
          <w:sz w:val="24"/>
          <w:szCs w:val="24"/>
          <w:lang w:eastAsia="zh-CN"/>
        </w:rPr>
        <w:t xml:space="preserve">, Kopetz S, Mehran RJ, Aloia TA, Conrad C, Brudvik KW, Taggart MW, Vauthey JN. Is complete liver resection without resection of synchronous lung metastases justified?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22</w:t>
      </w:r>
      <w:r w:rsidRPr="00040D3E">
        <w:rPr>
          <w:rFonts w:ascii="Book Antiqua" w:eastAsia="SimSun" w:hAnsi="Book Antiqua" w:cs="Times New Roman"/>
          <w:kern w:val="2"/>
          <w:sz w:val="24"/>
          <w:szCs w:val="24"/>
          <w:lang w:eastAsia="zh-CN"/>
        </w:rPr>
        <w:t>: 1585-1592 [PMID: 25373535 DOI: 10.1245/s10434-014-4207-3]</w:t>
      </w:r>
    </w:p>
    <w:p w14:paraId="43AD0B7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103 </w:t>
      </w:r>
      <w:r w:rsidRPr="00040D3E">
        <w:rPr>
          <w:rFonts w:ascii="Book Antiqua" w:eastAsia="SimSun" w:hAnsi="Book Antiqua" w:cs="Times New Roman"/>
          <w:b/>
          <w:kern w:val="2"/>
          <w:sz w:val="24"/>
          <w:szCs w:val="24"/>
          <w:lang w:eastAsia="zh-CN"/>
        </w:rPr>
        <w:t>Leung U</w:t>
      </w:r>
      <w:r w:rsidRPr="00040D3E">
        <w:rPr>
          <w:rFonts w:ascii="Book Antiqua" w:eastAsia="SimSun" w:hAnsi="Book Antiqua" w:cs="Times New Roman"/>
          <w:kern w:val="2"/>
          <w:sz w:val="24"/>
          <w:szCs w:val="24"/>
          <w:lang w:eastAsia="zh-CN"/>
        </w:rPr>
        <w:t xml:space="preserve">, Gönen M, Allen PJ, Kingham TP, DeMatteo RP, Jarnagin WR, D'Angelica MI. Colorectal Cancer Liver Metastases and Concurrent Extrahepatic Disease Treated With Resection.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265</w:t>
      </w:r>
      <w:r w:rsidRPr="00040D3E">
        <w:rPr>
          <w:rFonts w:ascii="Book Antiqua" w:eastAsia="SimSun" w:hAnsi="Book Antiqua" w:cs="Times New Roman"/>
          <w:kern w:val="2"/>
          <w:sz w:val="24"/>
          <w:szCs w:val="24"/>
          <w:lang w:eastAsia="zh-CN"/>
        </w:rPr>
        <w:t>: 158-165 [PMID: 28009741 DOI: 10.1097/SLA.0000000000001624]</w:t>
      </w:r>
    </w:p>
    <w:p w14:paraId="609DD7C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104 </w:t>
      </w:r>
      <w:r w:rsidRPr="00040D3E">
        <w:rPr>
          <w:rFonts w:ascii="Book Antiqua" w:eastAsia="SimSun" w:hAnsi="Book Antiqua" w:cs="Times New Roman"/>
          <w:b/>
          <w:kern w:val="2"/>
          <w:sz w:val="24"/>
          <w:szCs w:val="24"/>
          <w:lang w:eastAsia="zh-CN"/>
        </w:rPr>
        <w:t>Maggiori L</w:t>
      </w:r>
      <w:r w:rsidRPr="00040D3E">
        <w:rPr>
          <w:rFonts w:ascii="Book Antiqua" w:eastAsia="SimSun" w:hAnsi="Book Antiqua" w:cs="Times New Roman"/>
          <w:kern w:val="2"/>
          <w:sz w:val="24"/>
          <w:szCs w:val="24"/>
          <w:lang w:eastAsia="zh-CN"/>
        </w:rPr>
        <w:t xml:space="preserve">, Goéré D, Viana B, Tzanis D, Dumont F, Honoré C, Eveno C, Elias D. Should patients with peritoneal carcinomatosis of colorectal origin with synchronous liver metastases be treated with a curative intent? A case-control study.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258</w:t>
      </w:r>
      <w:r w:rsidRPr="00040D3E">
        <w:rPr>
          <w:rFonts w:ascii="Book Antiqua" w:eastAsia="SimSun" w:hAnsi="Book Antiqua" w:cs="Times New Roman"/>
          <w:kern w:val="2"/>
          <w:sz w:val="24"/>
          <w:szCs w:val="24"/>
          <w:lang w:eastAsia="zh-CN"/>
        </w:rPr>
        <w:t>: 116-121 [PMID: 23207243 DOI: 10.1097/SLA.0b013e3182778089]</w:t>
      </w:r>
    </w:p>
    <w:p w14:paraId="226CD22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105 </w:t>
      </w:r>
      <w:r w:rsidRPr="00040D3E">
        <w:rPr>
          <w:rFonts w:ascii="Book Antiqua" w:eastAsia="SimSun" w:hAnsi="Book Antiqua" w:cs="Times New Roman"/>
          <w:b/>
          <w:kern w:val="2"/>
          <w:sz w:val="24"/>
          <w:szCs w:val="24"/>
          <w:lang w:eastAsia="zh-CN"/>
        </w:rPr>
        <w:t>Adam R</w:t>
      </w:r>
      <w:r w:rsidRPr="00040D3E">
        <w:rPr>
          <w:rFonts w:ascii="Book Antiqua" w:eastAsia="SimSun" w:hAnsi="Book Antiqua" w:cs="Times New Roman"/>
          <w:kern w:val="2"/>
          <w:sz w:val="24"/>
          <w:szCs w:val="24"/>
          <w:lang w:eastAsia="zh-CN"/>
        </w:rPr>
        <w:t xml:space="preserve">, de Haas RJ, Wicherts DA, Vibert E, Salloum C, Azoulay D, Castaing D. Concomitant extrahepatic disease in patients with colorectal liver metastases: when is there a place for surgery?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253</w:t>
      </w:r>
      <w:r w:rsidRPr="00040D3E">
        <w:rPr>
          <w:rFonts w:ascii="Book Antiqua" w:eastAsia="SimSun" w:hAnsi="Book Antiqua" w:cs="Times New Roman"/>
          <w:kern w:val="2"/>
          <w:sz w:val="24"/>
          <w:szCs w:val="24"/>
          <w:lang w:eastAsia="zh-CN"/>
        </w:rPr>
        <w:t>: 349-359 [PMID: 21178761 DOI: 10.1097/SLA.0b013e318207bf2c]</w:t>
      </w:r>
    </w:p>
    <w:p w14:paraId="43C7E81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106 </w:t>
      </w:r>
      <w:r w:rsidRPr="00040D3E">
        <w:rPr>
          <w:rFonts w:ascii="Book Antiqua" w:eastAsia="SimSun" w:hAnsi="Book Antiqua" w:cs="Times New Roman"/>
          <w:b/>
          <w:kern w:val="2"/>
          <w:sz w:val="24"/>
          <w:szCs w:val="24"/>
          <w:lang w:eastAsia="zh-CN"/>
        </w:rPr>
        <w:t>Loveman E</w:t>
      </w:r>
      <w:r w:rsidRPr="00040D3E">
        <w:rPr>
          <w:rFonts w:ascii="Book Antiqua" w:eastAsia="SimSun" w:hAnsi="Book Antiqua" w:cs="Times New Roman"/>
          <w:kern w:val="2"/>
          <w:sz w:val="24"/>
          <w:szCs w:val="24"/>
          <w:lang w:eastAsia="zh-CN"/>
        </w:rPr>
        <w:t xml:space="preserve">, Jones J, Clegg AJ, Picot J, Colquitt JL, Mendes D, Breen DJ, Moore E, George S, Poston G, Cunningham D, Ruers T, Primrose J. The clinical effectiveness and cost-effectiveness of ablative therapies in the management of liver metastases: systematic review and economic evaluation. </w:t>
      </w:r>
      <w:r w:rsidRPr="00040D3E">
        <w:rPr>
          <w:rFonts w:ascii="Book Antiqua" w:eastAsia="SimSun" w:hAnsi="Book Antiqua" w:cs="Times New Roman"/>
          <w:i/>
          <w:kern w:val="2"/>
          <w:sz w:val="24"/>
          <w:szCs w:val="24"/>
          <w:lang w:eastAsia="zh-CN"/>
        </w:rPr>
        <w:t>Health Technol Assess</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18</w:t>
      </w:r>
      <w:r w:rsidRPr="00040D3E">
        <w:rPr>
          <w:rFonts w:ascii="Book Antiqua" w:eastAsia="SimSun" w:hAnsi="Book Antiqua" w:cs="Times New Roman"/>
          <w:kern w:val="2"/>
          <w:sz w:val="24"/>
          <w:szCs w:val="24"/>
          <w:lang w:eastAsia="zh-CN"/>
        </w:rPr>
        <w:t>: vii-viii, 1-283 [PMID: 24484609 DOI: 10.3310/hta18070]</w:t>
      </w:r>
    </w:p>
    <w:p w14:paraId="672032E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107 </w:t>
      </w:r>
      <w:r w:rsidRPr="00040D3E">
        <w:rPr>
          <w:rFonts w:ascii="Book Antiqua" w:eastAsia="SimSun" w:hAnsi="Book Antiqua" w:cs="Times New Roman"/>
          <w:b/>
          <w:kern w:val="2"/>
          <w:sz w:val="24"/>
          <w:szCs w:val="24"/>
          <w:lang w:eastAsia="zh-CN"/>
        </w:rPr>
        <w:t>Ko S</w:t>
      </w:r>
      <w:r w:rsidRPr="00040D3E">
        <w:rPr>
          <w:rFonts w:ascii="Book Antiqua" w:eastAsia="SimSun" w:hAnsi="Book Antiqua" w:cs="Times New Roman"/>
          <w:kern w:val="2"/>
          <w:sz w:val="24"/>
          <w:szCs w:val="24"/>
          <w:lang w:eastAsia="zh-CN"/>
        </w:rPr>
        <w:t xml:space="preserve">, Jo H, Yun S, Park E, Kim S, Seo HI. Comparative analysis of radiofrequency ablation and resection for resectable colorectal liver metastases. </w:t>
      </w:r>
      <w:r w:rsidRPr="00040D3E">
        <w:rPr>
          <w:rFonts w:ascii="Book Antiqua" w:eastAsia="SimSun" w:hAnsi="Book Antiqua" w:cs="Times New Roman"/>
          <w:i/>
          <w:kern w:val="2"/>
          <w:sz w:val="24"/>
          <w:szCs w:val="24"/>
          <w:lang w:eastAsia="zh-CN"/>
        </w:rPr>
        <w:t>World J Gastroenterol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20</w:t>
      </w:r>
      <w:r w:rsidRPr="00040D3E">
        <w:rPr>
          <w:rFonts w:ascii="Book Antiqua" w:eastAsia="SimSun" w:hAnsi="Book Antiqua" w:cs="Times New Roman"/>
          <w:kern w:val="2"/>
          <w:sz w:val="24"/>
          <w:szCs w:val="24"/>
          <w:lang w:eastAsia="zh-CN"/>
        </w:rPr>
        <w:t>: 525-531 [PMID: 24574721 DOI: 10.3748/wjg.v20.i2.525]</w:t>
      </w:r>
    </w:p>
    <w:p w14:paraId="594D41E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108 </w:t>
      </w:r>
      <w:r w:rsidRPr="00040D3E">
        <w:rPr>
          <w:rFonts w:ascii="Book Antiqua" w:eastAsia="SimSun" w:hAnsi="Book Antiqua" w:cs="Times New Roman"/>
          <w:b/>
          <w:kern w:val="2"/>
          <w:sz w:val="24"/>
          <w:szCs w:val="24"/>
          <w:lang w:eastAsia="zh-CN"/>
        </w:rPr>
        <w:t>van Amerongen MJ</w:t>
      </w:r>
      <w:r w:rsidRPr="00040D3E">
        <w:rPr>
          <w:rFonts w:ascii="Book Antiqua" w:eastAsia="SimSun" w:hAnsi="Book Antiqua" w:cs="Times New Roman"/>
          <w:kern w:val="2"/>
          <w:sz w:val="24"/>
          <w:szCs w:val="24"/>
          <w:lang w:eastAsia="zh-CN"/>
        </w:rPr>
        <w:t xml:space="preserve">, Jenniskens SFM, van den Boezem PB, Fütterer JJ, de Wilt JHW. Radiofrequency ablation compared to surgical resection for curative treatment of patients with colorectal liver metastases - a meta-analysis. </w:t>
      </w:r>
      <w:r w:rsidRPr="00040D3E">
        <w:rPr>
          <w:rFonts w:ascii="Book Antiqua" w:eastAsia="SimSun" w:hAnsi="Book Antiqua" w:cs="Times New Roman"/>
          <w:i/>
          <w:kern w:val="2"/>
          <w:sz w:val="24"/>
          <w:szCs w:val="24"/>
          <w:lang w:eastAsia="zh-CN"/>
        </w:rPr>
        <w:t xml:space="preserve">HPB </w:t>
      </w:r>
      <w:r w:rsidRPr="00040D3E">
        <w:rPr>
          <w:rFonts w:ascii="Book Antiqua" w:eastAsia="SimSun" w:hAnsi="Book Antiqua" w:cs="Times New Roman"/>
          <w:kern w:val="2"/>
          <w:sz w:val="24"/>
          <w:szCs w:val="24"/>
          <w:lang w:eastAsia="zh-CN"/>
        </w:rPr>
        <w:t xml:space="preserve">(Oxford) 2017;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749-756 [PMID: 28687147 DOI: 10.1016/j.hpb.2017.05.011]</w:t>
      </w:r>
    </w:p>
    <w:p w14:paraId="03E6E68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109 </w:t>
      </w:r>
      <w:r w:rsidRPr="00040D3E">
        <w:rPr>
          <w:rFonts w:ascii="Book Antiqua" w:eastAsia="SimSun" w:hAnsi="Book Antiqua" w:cs="Times New Roman"/>
          <w:b/>
          <w:kern w:val="2"/>
          <w:sz w:val="24"/>
          <w:szCs w:val="24"/>
          <w:lang w:eastAsia="zh-CN"/>
        </w:rPr>
        <w:t>Petre EN</w:t>
      </w:r>
      <w:r w:rsidRPr="00040D3E">
        <w:rPr>
          <w:rFonts w:ascii="Book Antiqua" w:eastAsia="SimSun" w:hAnsi="Book Antiqua" w:cs="Times New Roman"/>
          <w:kern w:val="2"/>
          <w:sz w:val="24"/>
          <w:szCs w:val="24"/>
          <w:lang w:eastAsia="zh-CN"/>
        </w:rPr>
        <w:t xml:space="preserve">, Sofocleous C. Thermal Ablation in the Management of Colorectal Cancer Patients with Oligometastatic Liver Disease. </w:t>
      </w:r>
      <w:r w:rsidRPr="00040D3E">
        <w:rPr>
          <w:rFonts w:ascii="Book Antiqua" w:eastAsia="SimSun" w:hAnsi="Book Antiqua" w:cs="Times New Roman"/>
          <w:i/>
          <w:kern w:val="2"/>
          <w:sz w:val="24"/>
          <w:szCs w:val="24"/>
          <w:lang w:eastAsia="zh-CN"/>
        </w:rPr>
        <w:t>Visc Med</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33</w:t>
      </w:r>
      <w:r w:rsidRPr="00040D3E">
        <w:rPr>
          <w:rFonts w:ascii="Book Antiqua" w:eastAsia="SimSun" w:hAnsi="Book Antiqua" w:cs="Times New Roman"/>
          <w:kern w:val="2"/>
          <w:sz w:val="24"/>
          <w:szCs w:val="24"/>
          <w:lang w:eastAsia="zh-CN"/>
        </w:rPr>
        <w:t>: 62-68 [PMID: 28612019 DOI: 10.1159/000454697]</w:t>
      </w:r>
    </w:p>
    <w:p w14:paraId="4C27BE0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110 </w:t>
      </w:r>
      <w:r w:rsidRPr="00040D3E">
        <w:rPr>
          <w:rFonts w:ascii="Book Antiqua" w:eastAsia="SimSun" w:hAnsi="Book Antiqua" w:cs="Times New Roman"/>
          <w:b/>
          <w:kern w:val="2"/>
          <w:sz w:val="24"/>
          <w:szCs w:val="24"/>
          <w:lang w:eastAsia="zh-CN"/>
        </w:rPr>
        <w:t>Sotirchos VS</w:t>
      </w:r>
      <w:r w:rsidRPr="00040D3E">
        <w:rPr>
          <w:rFonts w:ascii="Book Antiqua" w:eastAsia="SimSun" w:hAnsi="Book Antiqua" w:cs="Times New Roman"/>
          <w:kern w:val="2"/>
          <w:sz w:val="24"/>
          <w:szCs w:val="24"/>
          <w:lang w:eastAsia="zh-CN"/>
        </w:rPr>
        <w:t xml:space="preserve">, Petrovic LM, Gönen M, Klimstra DS, Do RK, Petre EN, Garcia AR, </w:t>
      </w:r>
      <w:r w:rsidRPr="00040D3E">
        <w:rPr>
          <w:rFonts w:ascii="Book Antiqua" w:eastAsia="SimSun" w:hAnsi="Book Antiqua" w:cs="Times New Roman"/>
          <w:kern w:val="2"/>
          <w:sz w:val="24"/>
          <w:szCs w:val="24"/>
          <w:lang w:eastAsia="zh-CN"/>
        </w:rPr>
        <w:lastRenderedPageBreak/>
        <w:t xml:space="preserve">Barlas A, Erinjeri JP, Brown KT, Covey AM, Alago W, Brody LA, DeMatteo RP, Kemeny NE, Solomon SB, Manova-Todorova KO, Sofocleous CT. Colorectal Cancer Liver Metastases: Biopsy of the Ablation Zone and Margins Can Be Used to Predict Oncologic Outcome. </w:t>
      </w:r>
      <w:r w:rsidRPr="00040D3E">
        <w:rPr>
          <w:rFonts w:ascii="Book Antiqua" w:eastAsia="SimSun" w:hAnsi="Book Antiqua" w:cs="Times New Roman"/>
          <w:i/>
          <w:kern w:val="2"/>
          <w:sz w:val="24"/>
          <w:szCs w:val="24"/>
          <w:lang w:eastAsia="zh-CN"/>
        </w:rPr>
        <w:t>Radiology</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280</w:t>
      </w:r>
      <w:r w:rsidRPr="00040D3E">
        <w:rPr>
          <w:rFonts w:ascii="Book Antiqua" w:eastAsia="SimSun" w:hAnsi="Book Antiqua" w:cs="Times New Roman"/>
          <w:kern w:val="2"/>
          <w:sz w:val="24"/>
          <w:szCs w:val="24"/>
          <w:lang w:eastAsia="zh-CN"/>
        </w:rPr>
        <w:t>: 949-959 [PMID: 27010254 DOI: 10.1148/radiol.2016151005]</w:t>
      </w:r>
    </w:p>
    <w:p w14:paraId="2BB2410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111 </w:t>
      </w:r>
      <w:r w:rsidRPr="00040D3E">
        <w:rPr>
          <w:rFonts w:ascii="Book Antiqua" w:eastAsia="SimSun" w:hAnsi="Book Antiqua" w:cs="Times New Roman"/>
          <w:b/>
          <w:kern w:val="2"/>
          <w:sz w:val="24"/>
          <w:szCs w:val="24"/>
          <w:lang w:eastAsia="zh-CN"/>
        </w:rPr>
        <w:t>Gurusamy K</w:t>
      </w:r>
      <w:r w:rsidRPr="00040D3E">
        <w:rPr>
          <w:rFonts w:ascii="Book Antiqua" w:eastAsia="SimSun" w:hAnsi="Book Antiqua" w:cs="Times New Roman"/>
          <w:kern w:val="2"/>
          <w:sz w:val="24"/>
          <w:szCs w:val="24"/>
          <w:lang w:eastAsia="zh-CN"/>
        </w:rPr>
        <w:t xml:space="preserve">, Corrigan N, Croft J, Twiddy M, Morris S, Woodward N, Bandula S, Hochhauser D, Napp V, Pullan A, Jakowiw N, Prasad R, Damink SO, van Laarhoven CJHM, de Wilt JHW, Brown J, Davidson BR. Liver resection surgery versus thermal ablation for colorectal LiVer MetAstases (LAVA): study protocol for a randomised controlled trial. </w:t>
      </w:r>
      <w:r w:rsidRPr="00040D3E">
        <w:rPr>
          <w:rFonts w:ascii="Book Antiqua" w:eastAsia="SimSun" w:hAnsi="Book Antiqua" w:cs="Times New Roman"/>
          <w:i/>
          <w:kern w:val="2"/>
          <w:sz w:val="24"/>
          <w:szCs w:val="24"/>
          <w:lang w:eastAsia="zh-CN"/>
        </w:rPr>
        <w:t>Trials</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105 [PMID: 29439711 DOI: 10.1186/s13063-018-2499-5]</w:t>
      </w:r>
    </w:p>
    <w:p w14:paraId="70766B2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112 </w:t>
      </w:r>
      <w:r w:rsidRPr="00040D3E">
        <w:rPr>
          <w:rFonts w:ascii="Book Antiqua" w:eastAsia="SimSun" w:hAnsi="Book Antiqua" w:cs="Times New Roman"/>
          <w:b/>
          <w:kern w:val="2"/>
          <w:sz w:val="24"/>
          <w:szCs w:val="24"/>
          <w:lang w:eastAsia="zh-CN"/>
        </w:rPr>
        <w:t>Isfordink CJ</w:t>
      </w:r>
      <w:r w:rsidRPr="00040D3E">
        <w:rPr>
          <w:rFonts w:ascii="Book Antiqua" w:eastAsia="SimSun" w:hAnsi="Book Antiqua" w:cs="Times New Roman"/>
          <w:kern w:val="2"/>
          <w:sz w:val="24"/>
          <w:szCs w:val="24"/>
          <w:lang w:eastAsia="zh-CN"/>
        </w:rPr>
        <w:t xml:space="preserve">, Samim M, Braat MNGJA, Almalki AM, Hagendoorn J, Borel Rinkes IHM, Molenaar IQ. Portal vein ligation versus portal vein embolization for induction of hypertrophy of the future liver remnant: A systematic review and meta-analysis. </w:t>
      </w:r>
      <w:r w:rsidRPr="00040D3E">
        <w:rPr>
          <w:rFonts w:ascii="Book Antiqua" w:eastAsia="SimSun" w:hAnsi="Book Antiqua" w:cs="Times New Roman"/>
          <w:i/>
          <w:kern w:val="2"/>
          <w:sz w:val="24"/>
          <w:szCs w:val="24"/>
          <w:lang w:eastAsia="zh-CN"/>
        </w:rPr>
        <w:t>Surg Oncol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257-267 [PMID: 28807245 DOI: 10.1016/j.suronc.2017.05.001]</w:t>
      </w:r>
    </w:p>
    <w:p w14:paraId="09F8E84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113 </w:t>
      </w:r>
      <w:r w:rsidRPr="00040D3E">
        <w:rPr>
          <w:rFonts w:ascii="Book Antiqua" w:eastAsia="SimSun" w:hAnsi="Book Antiqua" w:cs="Times New Roman"/>
          <w:b/>
          <w:kern w:val="2"/>
          <w:sz w:val="24"/>
          <w:szCs w:val="24"/>
          <w:lang w:eastAsia="zh-CN"/>
        </w:rPr>
        <w:t>Shindoh J</w:t>
      </w:r>
      <w:r w:rsidRPr="00040D3E">
        <w:rPr>
          <w:rFonts w:ascii="Book Antiqua" w:eastAsia="SimSun" w:hAnsi="Book Antiqua" w:cs="Times New Roman"/>
          <w:kern w:val="2"/>
          <w:sz w:val="24"/>
          <w:szCs w:val="24"/>
          <w:lang w:eastAsia="zh-CN"/>
        </w:rPr>
        <w:t xml:space="preserve">, Tzeng CW, Aloia TA, Curley SA, Zimmitti G, Wei SH, Huang SY, Gupta S, Wallace MJ, Vauthey JN. Portal vein embolization improves rate of resection of extensive colorectal liver metastases without worsening survival.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100</w:t>
      </w:r>
      <w:r w:rsidRPr="00040D3E">
        <w:rPr>
          <w:rFonts w:ascii="Book Antiqua" w:eastAsia="SimSun" w:hAnsi="Book Antiqua" w:cs="Times New Roman"/>
          <w:kern w:val="2"/>
          <w:sz w:val="24"/>
          <w:szCs w:val="24"/>
          <w:lang w:eastAsia="zh-CN"/>
        </w:rPr>
        <w:t>: 1777-1783 [PMID: 24227364 DOI: 10.1002/bjs.9317]</w:t>
      </w:r>
    </w:p>
    <w:p w14:paraId="2CF36EB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114 </w:t>
      </w:r>
      <w:r w:rsidRPr="00040D3E">
        <w:rPr>
          <w:rFonts w:ascii="Book Antiqua" w:eastAsia="SimSun" w:hAnsi="Book Antiqua" w:cs="Times New Roman"/>
          <w:b/>
          <w:kern w:val="2"/>
          <w:sz w:val="24"/>
          <w:szCs w:val="24"/>
          <w:lang w:eastAsia="zh-CN"/>
        </w:rPr>
        <w:t>Al-Sharif E</w:t>
      </w:r>
      <w:r w:rsidRPr="00040D3E">
        <w:rPr>
          <w:rFonts w:ascii="Book Antiqua" w:eastAsia="SimSun" w:hAnsi="Book Antiqua" w:cs="Times New Roman"/>
          <w:kern w:val="2"/>
          <w:sz w:val="24"/>
          <w:szCs w:val="24"/>
          <w:lang w:eastAsia="zh-CN"/>
        </w:rPr>
        <w:t xml:space="preserve">, Simoneau E, Hassanain M. Portal vein embolization effect on colorectal cancer liver metastasis progression: Lessons learned. </w:t>
      </w:r>
      <w:r w:rsidRPr="00040D3E">
        <w:rPr>
          <w:rFonts w:ascii="Book Antiqua" w:eastAsia="SimSun" w:hAnsi="Book Antiqua" w:cs="Times New Roman"/>
          <w:i/>
          <w:kern w:val="2"/>
          <w:sz w:val="24"/>
          <w:szCs w:val="24"/>
          <w:lang w:eastAsia="zh-CN"/>
        </w:rPr>
        <w:t>World J Clin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6</w:t>
      </w:r>
      <w:r w:rsidRPr="00040D3E">
        <w:rPr>
          <w:rFonts w:ascii="Book Antiqua" w:eastAsia="SimSun" w:hAnsi="Book Antiqua" w:cs="Times New Roman"/>
          <w:kern w:val="2"/>
          <w:sz w:val="24"/>
          <w:szCs w:val="24"/>
          <w:lang w:eastAsia="zh-CN"/>
        </w:rPr>
        <w:t>: 142-146 [PMID: 26468450 DOI: 10.5306/wjco.v6.i5.142]</w:t>
      </w:r>
    </w:p>
    <w:p w14:paraId="11EB3F8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115 </w:t>
      </w:r>
      <w:r w:rsidRPr="00040D3E">
        <w:rPr>
          <w:rFonts w:ascii="Book Antiqua" w:eastAsia="SimSun" w:hAnsi="Book Antiqua" w:cs="Times New Roman"/>
          <w:b/>
          <w:kern w:val="2"/>
          <w:sz w:val="24"/>
          <w:szCs w:val="24"/>
          <w:lang w:eastAsia="zh-CN"/>
        </w:rPr>
        <w:t>Giglio MC</w:t>
      </w:r>
      <w:r w:rsidRPr="00040D3E">
        <w:rPr>
          <w:rFonts w:ascii="Book Antiqua" w:eastAsia="SimSun" w:hAnsi="Book Antiqua" w:cs="Times New Roman"/>
          <w:kern w:val="2"/>
          <w:sz w:val="24"/>
          <w:szCs w:val="24"/>
          <w:lang w:eastAsia="zh-CN"/>
        </w:rPr>
        <w:t xml:space="preserve">, Giakoustidis A, Draz A, Jawad ZAR, Pai M, Habib NA, Tait P, Frampton AE, Jiao LR. Oncological Outcomes of Major Liver Resection Following Portal Vein Embolization: A Systematic Review and Meta-analysis.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23</w:t>
      </w:r>
      <w:r w:rsidRPr="00040D3E">
        <w:rPr>
          <w:rFonts w:ascii="Book Antiqua" w:eastAsia="SimSun" w:hAnsi="Book Antiqua" w:cs="Times New Roman"/>
          <w:kern w:val="2"/>
          <w:sz w:val="24"/>
          <w:szCs w:val="24"/>
          <w:lang w:eastAsia="zh-CN"/>
        </w:rPr>
        <w:t>: 3709-3717 [PMID: 27272106 DOI: 10.1245/s10434-016-5264-6]</w:t>
      </w:r>
    </w:p>
    <w:p w14:paraId="08F181E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116 </w:t>
      </w:r>
      <w:r w:rsidRPr="00040D3E">
        <w:rPr>
          <w:rFonts w:ascii="Book Antiqua" w:eastAsia="SimSun" w:hAnsi="Book Antiqua" w:cs="Times New Roman"/>
          <w:b/>
          <w:kern w:val="2"/>
          <w:sz w:val="24"/>
          <w:szCs w:val="24"/>
          <w:lang w:eastAsia="zh-CN"/>
        </w:rPr>
        <w:t>Lam VW</w:t>
      </w:r>
      <w:r w:rsidRPr="00040D3E">
        <w:rPr>
          <w:rFonts w:ascii="Book Antiqua" w:eastAsia="SimSun" w:hAnsi="Book Antiqua" w:cs="Times New Roman"/>
          <w:kern w:val="2"/>
          <w:sz w:val="24"/>
          <w:szCs w:val="24"/>
          <w:lang w:eastAsia="zh-CN"/>
        </w:rPr>
        <w:t xml:space="preserve">, Laurence JM, Johnston E, Hollands MJ, Pleass HC, Richardson AJ. A systematic review of two-stage hepatectomy in patients with initially unresectable colorectal liver metastases. </w:t>
      </w:r>
      <w:r w:rsidRPr="00040D3E">
        <w:rPr>
          <w:rFonts w:ascii="Book Antiqua" w:eastAsia="SimSun" w:hAnsi="Book Antiqua" w:cs="Times New Roman"/>
          <w:i/>
          <w:kern w:val="2"/>
          <w:sz w:val="24"/>
          <w:szCs w:val="24"/>
          <w:lang w:eastAsia="zh-CN"/>
        </w:rPr>
        <w:t>HPB (Oxford)</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15</w:t>
      </w:r>
      <w:r w:rsidRPr="00040D3E">
        <w:rPr>
          <w:rFonts w:ascii="Book Antiqua" w:eastAsia="SimSun" w:hAnsi="Book Antiqua" w:cs="Times New Roman"/>
          <w:kern w:val="2"/>
          <w:sz w:val="24"/>
          <w:szCs w:val="24"/>
          <w:lang w:eastAsia="zh-CN"/>
        </w:rPr>
        <w:t>: 483-491 [PMID: 23750490 DOI: 10.1111/j.1477-2574.2012.00607.x]</w:t>
      </w:r>
    </w:p>
    <w:p w14:paraId="34113C8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117 </w:t>
      </w:r>
      <w:r w:rsidRPr="00040D3E">
        <w:rPr>
          <w:rFonts w:ascii="Book Antiqua" w:eastAsia="SimSun" w:hAnsi="Book Antiqua" w:cs="Times New Roman"/>
          <w:b/>
          <w:kern w:val="2"/>
          <w:sz w:val="24"/>
          <w:szCs w:val="24"/>
          <w:lang w:eastAsia="zh-CN"/>
        </w:rPr>
        <w:t>Moris D</w:t>
      </w:r>
      <w:r w:rsidRPr="00040D3E">
        <w:rPr>
          <w:rFonts w:ascii="Book Antiqua" w:eastAsia="SimSun" w:hAnsi="Book Antiqua" w:cs="Times New Roman"/>
          <w:kern w:val="2"/>
          <w:sz w:val="24"/>
          <w:szCs w:val="24"/>
          <w:lang w:eastAsia="zh-CN"/>
        </w:rPr>
        <w:t xml:space="preserve">, Ronnekleiv-Kelly S, Kostakis ID, Tsilimigras DI, Beal EW, Papalampros A, Dimitroulis D, Felekouras E, Pawlik TM. Operative Results and Oncologic Outcomes of Associating Liver Partition and Portal Vein Ligation for Staged </w:t>
      </w:r>
      <w:r w:rsidRPr="00040D3E">
        <w:rPr>
          <w:rFonts w:ascii="Book Antiqua" w:eastAsia="SimSun" w:hAnsi="Book Antiqua" w:cs="Times New Roman"/>
          <w:kern w:val="2"/>
          <w:sz w:val="24"/>
          <w:szCs w:val="24"/>
          <w:lang w:eastAsia="zh-CN"/>
        </w:rPr>
        <w:lastRenderedPageBreak/>
        <w:t xml:space="preserve">Hepatectomy (ALPPS) Versus Two-Stage Hepatectomy (TSH) in Patients with Unresectable Colorectal Liver Metastases: A Systematic Review and Meta-Analysis. </w:t>
      </w:r>
      <w:r w:rsidRPr="00040D3E">
        <w:rPr>
          <w:rFonts w:ascii="Book Antiqua" w:eastAsia="SimSun" w:hAnsi="Book Antiqua" w:cs="Times New Roman"/>
          <w:i/>
          <w:kern w:val="2"/>
          <w:sz w:val="24"/>
          <w:szCs w:val="24"/>
          <w:lang w:eastAsia="zh-CN"/>
        </w:rPr>
        <w:t>World J Surg</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42</w:t>
      </w:r>
      <w:r w:rsidRPr="00040D3E">
        <w:rPr>
          <w:rFonts w:ascii="Book Antiqua" w:eastAsia="SimSun" w:hAnsi="Book Antiqua" w:cs="Times New Roman"/>
          <w:kern w:val="2"/>
          <w:sz w:val="24"/>
          <w:szCs w:val="24"/>
          <w:lang w:eastAsia="zh-CN"/>
        </w:rPr>
        <w:t>: 806-815 [PMID: 28798996 DOI: 10.1007/s00268-017-4181-6]</w:t>
      </w:r>
    </w:p>
    <w:p w14:paraId="144CF1E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118 </w:t>
      </w:r>
      <w:r w:rsidRPr="00040D3E">
        <w:rPr>
          <w:rFonts w:ascii="Book Antiqua" w:eastAsia="SimSun" w:hAnsi="Book Antiqua" w:cs="Times New Roman"/>
          <w:b/>
          <w:kern w:val="2"/>
          <w:sz w:val="24"/>
          <w:szCs w:val="24"/>
          <w:lang w:eastAsia="zh-CN"/>
        </w:rPr>
        <w:t>Eshmuminov D</w:t>
      </w:r>
      <w:r w:rsidRPr="00040D3E">
        <w:rPr>
          <w:rFonts w:ascii="Book Antiqua" w:eastAsia="SimSun" w:hAnsi="Book Antiqua" w:cs="Times New Roman"/>
          <w:kern w:val="2"/>
          <w:sz w:val="24"/>
          <w:szCs w:val="24"/>
          <w:lang w:eastAsia="zh-CN"/>
        </w:rPr>
        <w:t xml:space="preserve">, Raptis DA, Linecker M, Wirsching A, Lesurtel M, Clavien PA. Meta-analysis of associating liver partition with portal vein ligation and portal vein occlusion for two-stage hepatectomy. </w:t>
      </w:r>
      <w:r w:rsidRPr="00040D3E">
        <w:rPr>
          <w:rFonts w:ascii="Book Antiqua" w:eastAsia="SimSun" w:hAnsi="Book Antiqua" w:cs="Times New Roman"/>
          <w:i/>
          <w:kern w:val="2"/>
          <w:sz w:val="24"/>
          <w:szCs w:val="24"/>
          <w:lang w:eastAsia="zh-CN"/>
        </w:rPr>
        <w:t>Br J Surg</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103</w:t>
      </w:r>
      <w:r w:rsidRPr="00040D3E">
        <w:rPr>
          <w:rFonts w:ascii="Book Antiqua" w:eastAsia="SimSun" w:hAnsi="Book Antiqua" w:cs="Times New Roman"/>
          <w:kern w:val="2"/>
          <w:sz w:val="24"/>
          <w:szCs w:val="24"/>
          <w:lang w:eastAsia="zh-CN"/>
        </w:rPr>
        <w:t>: 1768-1782 [PMID: 27633328 DOI: 10.1002/bjs.10290]</w:t>
      </w:r>
    </w:p>
    <w:p w14:paraId="66E9B88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119 </w:t>
      </w:r>
      <w:r w:rsidRPr="00040D3E">
        <w:rPr>
          <w:rFonts w:ascii="Book Antiqua" w:eastAsia="SimSun" w:hAnsi="Book Antiqua" w:cs="Times New Roman"/>
          <w:b/>
          <w:kern w:val="2"/>
          <w:sz w:val="24"/>
          <w:szCs w:val="24"/>
          <w:lang w:eastAsia="zh-CN"/>
        </w:rPr>
        <w:t>Sandström P</w:t>
      </w:r>
      <w:r w:rsidRPr="00040D3E">
        <w:rPr>
          <w:rFonts w:ascii="Book Antiqua" w:eastAsia="SimSun" w:hAnsi="Book Antiqua" w:cs="Times New Roman"/>
          <w:kern w:val="2"/>
          <w:sz w:val="24"/>
          <w:szCs w:val="24"/>
          <w:lang w:eastAsia="zh-CN"/>
        </w:rPr>
        <w:t xml:space="preserve">, Røsok BI, Sparrelid E, Larsen PN, Larsson AL, Lindell G, Schultz NA, Bjørnbeth BA, Isaksson B, Rizell M, Björnsson B. ALPPS Improves Resectability Compared With Conventional Two-stage Hepatectomy in Patients With Advanced Colorectal Liver Metastasis: Results From a Scandinavian Multicenter Randomized Controlled Trial (LIGRO Trial).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267</w:t>
      </w:r>
      <w:r w:rsidRPr="00040D3E">
        <w:rPr>
          <w:rFonts w:ascii="Book Antiqua" w:eastAsia="SimSun" w:hAnsi="Book Antiqua" w:cs="Times New Roman"/>
          <w:kern w:val="2"/>
          <w:sz w:val="24"/>
          <w:szCs w:val="24"/>
          <w:lang w:eastAsia="zh-CN"/>
        </w:rPr>
        <w:t>: 833-840 [PMID: 28902669 DOI: 10.1097/SLA.0000000000002511]</w:t>
      </w:r>
    </w:p>
    <w:p w14:paraId="2F5841E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120 </w:t>
      </w:r>
      <w:r w:rsidRPr="00040D3E">
        <w:rPr>
          <w:rFonts w:ascii="Book Antiqua" w:eastAsia="SimSun" w:hAnsi="Book Antiqua" w:cs="Times New Roman"/>
          <w:b/>
          <w:kern w:val="2"/>
          <w:sz w:val="24"/>
          <w:szCs w:val="24"/>
          <w:lang w:eastAsia="zh-CN"/>
        </w:rPr>
        <w:t>Ulmer TF</w:t>
      </w:r>
      <w:r w:rsidRPr="00040D3E">
        <w:rPr>
          <w:rFonts w:ascii="Book Antiqua" w:eastAsia="SimSun" w:hAnsi="Book Antiqua" w:cs="Times New Roman"/>
          <w:kern w:val="2"/>
          <w:sz w:val="24"/>
          <w:szCs w:val="24"/>
          <w:lang w:eastAsia="zh-CN"/>
        </w:rPr>
        <w:t xml:space="preserve">, de Jong C, Andert A, Bruners P, Heidenhain CM, Schoening W, Schmeding M, Neumann UP. ALPPS Procedure in Insufficient Hypertrophy After Portal Vein Embolization (PVE). </w:t>
      </w:r>
      <w:r w:rsidRPr="00040D3E">
        <w:rPr>
          <w:rFonts w:ascii="Book Antiqua" w:eastAsia="SimSun" w:hAnsi="Book Antiqua" w:cs="Times New Roman"/>
          <w:i/>
          <w:kern w:val="2"/>
          <w:sz w:val="24"/>
          <w:szCs w:val="24"/>
          <w:lang w:eastAsia="zh-CN"/>
        </w:rPr>
        <w:t>World J Surg</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41</w:t>
      </w:r>
      <w:r w:rsidRPr="00040D3E">
        <w:rPr>
          <w:rFonts w:ascii="Book Antiqua" w:eastAsia="SimSun" w:hAnsi="Book Antiqua" w:cs="Times New Roman"/>
          <w:kern w:val="2"/>
          <w:sz w:val="24"/>
          <w:szCs w:val="24"/>
          <w:lang w:eastAsia="zh-CN"/>
        </w:rPr>
        <w:t>: 250-257 [PMID: 27464917 DOI: 10.1007/s00268-016-3662-3]</w:t>
      </w:r>
    </w:p>
    <w:p w14:paraId="67E4D2E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121 </w:t>
      </w:r>
      <w:r w:rsidRPr="00040D3E">
        <w:rPr>
          <w:rFonts w:ascii="Book Antiqua" w:eastAsia="SimSun" w:hAnsi="Book Antiqua" w:cs="Times New Roman"/>
          <w:b/>
          <w:kern w:val="2"/>
          <w:sz w:val="24"/>
          <w:szCs w:val="24"/>
          <w:lang w:eastAsia="zh-CN"/>
        </w:rPr>
        <w:t>Schadde E</w:t>
      </w:r>
      <w:r w:rsidRPr="00040D3E">
        <w:rPr>
          <w:rFonts w:ascii="Book Antiqua" w:eastAsia="SimSun" w:hAnsi="Book Antiqua" w:cs="Times New Roman"/>
          <w:kern w:val="2"/>
          <w:sz w:val="24"/>
          <w:szCs w:val="24"/>
          <w:lang w:eastAsia="zh-CN"/>
        </w:rPr>
        <w:t xml:space="preserve">, Raptis DA, Schnitzbauer AA, Ardiles V, Tschuor C, Lesurtel M, Abdalla EK, Hernandez-Alejandro R, Jovine E, Machado M, Malago M, Robles-Campos R, Petrowsky H, Santibanes ED, Clavien PA. Prediction of Mortality After ALPPS Stage-1: An Analysis of 320 Patients </w:t>
      </w:r>
      <w:proofErr w:type="gramStart"/>
      <w:r w:rsidRPr="00040D3E">
        <w:rPr>
          <w:rFonts w:ascii="Book Antiqua" w:eastAsia="SimSun" w:hAnsi="Book Antiqua" w:cs="Times New Roman"/>
          <w:kern w:val="2"/>
          <w:sz w:val="24"/>
          <w:szCs w:val="24"/>
          <w:lang w:eastAsia="zh-CN"/>
        </w:rPr>
        <w:t>From</w:t>
      </w:r>
      <w:proofErr w:type="gramEnd"/>
      <w:r w:rsidRPr="00040D3E">
        <w:rPr>
          <w:rFonts w:ascii="Book Antiqua" w:eastAsia="SimSun" w:hAnsi="Book Antiqua" w:cs="Times New Roman"/>
          <w:kern w:val="2"/>
          <w:sz w:val="24"/>
          <w:szCs w:val="24"/>
          <w:lang w:eastAsia="zh-CN"/>
        </w:rPr>
        <w:t xml:space="preserve"> the International ALPPS Registry.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262</w:t>
      </w:r>
      <w:r w:rsidRPr="00040D3E">
        <w:rPr>
          <w:rFonts w:ascii="Book Antiqua" w:eastAsia="SimSun" w:hAnsi="Book Antiqua" w:cs="Times New Roman"/>
          <w:kern w:val="2"/>
          <w:sz w:val="24"/>
          <w:szCs w:val="24"/>
          <w:lang w:eastAsia="zh-CN"/>
        </w:rPr>
        <w:t>: 780-5; discussion 785-6 [PMID: 26583666 DOI: 10.1097/SLA.0000000000001450]</w:t>
      </w:r>
    </w:p>
    <w:p w14:paraId="507B79D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122 </w:t>
      </w:r>
      <w:r w:rsidRPr="00040D3E">
        <w:rPr>
          <w:rFonts w:ascii="Book Antiqua" w:eastAsia="SimSun" w:hAnsi="Book Antiqua" w:cs="Times New Roman"/>
          <w:b/>
          <w:kern w:val="2"/>
          <w:sz w:val="24"/>
          <w:szCs w:val="24"/>
          <w:lang w:eastAsia="zh-CN"/>
        </w:rPr>
        <w:t>Hernandez-Alejandro R</w:t>
      </w:r>
      <w:r w:rsidRPr="00040D3E">
        <w:rPr>
          <w:rFonts w:ascii="Book Antiqua" w:eastAsia="SimSun" w:hAnsi="Book Antiqua" w:cs="Times New Roman"/>
          <w:kern w:val="2"/>
          <w:sz w:val="24"/>
          <w:szCs w:val="24"/>
          <w:lang w:eastAsia="zh-CN"/>
        </w:rPr>
        <w:t xml:space="preserve">, Bertens KA, Pineda-Solis K, Croome KP. Can we improve the morbidity and mortality associated with the associating liver partition with portal vein ligation for staged hepatectomy (ALPPS) procedure in the management of colorectal liver metastases? </w:t>
      </w:r>
      <w:r w:rsidRPr="00040D3E">
        <w:rPr>
          <w:rFonts w:ascii="Book Antiqua" w:eastAsia="SimSun" w:hAnsi="Book Antiqua" w:cs="Times New Roman"/>
          <w:i/>
          <w:kern w:val="2"/>
          <w:sz w:val="24"/>
          <w:szCs w:val="24"/>
          <w:lang w:eastAsia="zh-CN"/>
        </w:rPr>
        <w:t>Surgery</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157</w:t>
      </w:r>
      <w:r w:rsidRPr="00040D3E">
        <w:rPr>
          <w:rFonts w:ascii="Book Antiqua" w:eastAsia="SimSun" w:hAnsi="Book Antiqua" w:cs="Times New Roman"/>
          <w:kern w:val="2"/>
          <w:sz w:val="24"/>
          <w:szCs w:val="24"/>
          <w:lang w:eastAsia="zh-CN"/>
        </w:rPr>
        <w:t>: 194-201 [PMID: 25282528 DOI: 10.1016/j.surg.2014.08.041]</w:t>
      </w:r>
    </w:p>
    <w:p w14:paraId="2BFD7D4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123 </w:t>
      </w:r>
      <w:r w:rsidRPr="00040D3E">
        <w:rPr>
          <w:rFonts w:ascii="Book Antiqua" w:eastAsia="SimSun" w:hAnsi="Book Antiqua" w:cs="Times New Roman"/>
          <w:b/>
          <w:kern w:val="2"/>
          <w:sz w:val="24"/>
          <w:szCs w:val="24"/>
          <w:lang w:eastAsia="zh-CN"/>
        </w:rPr>
        <w:t>Björnsson B</w:t>
      </w:r>
      <w:r w:rsidRPr="00040D3E">
        <w:rPr>
          <w:rFonts w:ascii="Book Antiqua" w:eastAsia="SimSun" w:hAnsi="Book Antiqua" w:cs="Times New Roman"/>
          <w:kern w:val="2"/>
          <w:sz w:val="24"/>
          <w:szCs w:val="24"/>
          <w:lang w:eastAsia="zh-CN"/>
        </w:rPr>
        <w:t xml:space="preserve">, Sparrelid E, Røsok B, Pomianowska E, Hasselgren K, Gasslander T, Bjørnbeth BA, Isaksson B, Sandström P. Associating liver partition and portal vein ligation for staged hepatectomy in patients with colorectal liver metastases--Intermediate oncological results. </w:t>
      </w:r>
      <w:r w:rsidRPr="00040D3E">
        <w:rPr>
          <w:rFonts w:ascii="Book Antiqua" w:eastAsia="SimSun" w:hAnsi="Book Antiqua" w:cs="Times New Roman"/>
          <w:i/>
          <w:kern w:val="2"/>
          <w:sz w:val="24"/>
          <w:szCs w:val="24"/>
          <w:lang w:eastAsia="zh-CN"/>
        </w:rPr>
        <w:t>Eur J Surg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42</w:t>
      </w:r>
      <w:r w:rsidRPr="00040D3E">
        <w:rPr>
          <w:rFonts w:ascii="Book Antiqua" w:eastAsia="SimSun" w:hAnsi="Book Antiqua" w:cs="Times New Roman"/>
          <w:kern w:val="2"/>
          <w:sz w:val="24"/>
          <w:szCs w:val="24"/>
          <w:lang w:eastAsia="zh-CN"/>
        </w:rPr>
        <w:t xml:space="preserve">: 531-537 [PMID: 26830731 </w:t>
      </w:r>
      <w:r w:rsidRPr="00040D3E">
        <w:rPr>
          <w:rFonts w:ascii="Book Antiqua" w:eastAsia="SimSun" w:hAnsi="Book Antiqua" w:cs="Times New Roman"/>
          <w:kern w:val="2"/>
          <w:sz w:val="24"/>
          <w:szCs w:val="24"/>
          <w:lang w:eastAsia="zh-CN"/>
        </w:rPr>
        <w:lastRenderedPageBreak/>
        <w:t>DOI: 10.1016/j.ejso.2015.12.013]</w:t>
      </w:r>
    </w:p>
    <w:p w14:paraId="36BCD12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124 </w:t>
      </w:r>
      <w:r w:rsidRPr="00040D3E">
        <w:rPr>
          <w:rFonts w:ascii="Book Antiqua" w:eastAsia="SimSun" w:hAnsi="Book Antiqua" w:cs="Times New Roman"/>
          <w:b/>
          <w:kern w:val="2"/>
          <w:sz w:val="24"/>
          <w:szCs w:val="24"/>
          <w:lang w:eastAsia="zh-CN"/>
        </w:rPr>
        <w:t>Olthof PB</w:t>
      </w:r>
      <w:r w:rsidRPr="00040D3E">
        <w:rPr>
          <w:rFonts w:ascii="Book Antiqua" w:eastAsia="SimSun" w:hAnsi="Book Antiqua" w:cs="Times New Roman"/>
          <w:kern w:val="2"/>
          <w:sz w:val="24"/>
          <w:szCs w:val="24"/>
          <w:lang w:eastAsia="zh-CN"/>
        </w:rPr>
        <w:t xml:space="preserve">, Huiskens J, Wicherts DA, Huespe PE, Ardiles V, Robles-Campos R, Adam R, Linecker M, Clavien PA, Koopman M, Verhoef C, Punt CJ, van Gulik TM, de Santibanes E. Survival after associating liver partition and portal vein ligation for staged hepatectomy (ALPPS) for advanced colorectal liver metastases: A case-matched comparison with palliative systemic therapy. </w:t>
      </w:r>
      <w:r w:rsidRPr="00040D3E">
        <w:rPr>
          <w:rFonts w:ascii="Book Antiqua" w:eastAsia="SimSun" w:hAnsi="Book Antiqua" w:cs="Times New Roman"/>
          <w:i/>
          <w:kern w:val="2"/>
          <w:sz w:val="24"/>
          <w:szCs w:val="24"/>
          <w:lang w:eastAsia="zh-CN"/>
        </w:rPr>
        <w:t>Surgery</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161</w:t>
      </w:r>
      <w:r w:rsidRPr="00040D3E">
        <w:rPr>
          <w:rFonts w:ascii="Book Antiqua" w:eastAsia="SimSun" w:hAnsi="Book Antiqua" w:cs="Times New Roman"/>
          <w:kern w:val="2"/>
          <w:sz w:val="24"/>
          <w:szCs w:val="24"/>
          <w:lang w:eastAsia="zh-CN"/>
        </w:rPr>
        <w:t>: 909-919 [PMID: 28038862 DOI: 10.1016/j.surg.2016.10.032]</w:t>
      </w:r>
    </w:p>
    <w:p w14:paraId="04B0D1B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125 </w:t>
      </w:r>
      <w:r w:rsidRPr="00040D3E">
        <w:rPr>
          <w:rFonts w:ascii="Book Antiqua" w:eastAsia="SimSun" w:hAnsi="Book Antiqua" w:cs="Times New Roman"/>
          <w:b/>
          <w:kern w:val="2"/>
          <w:sz w:val="24"/>
          <w:szCs w:val="24"/>
          <w:lang w:eastAsia="zh-CN"/>
        </w:rPr>
        <w:t>Wanis KN</w:t>
      </w:r>
      <w:r w:rsidRPr="00040D3E">
        <w:rPr>
          <w:rFonts w:ascii="Book Antiqua" w:eastAsia="SimSun" w:hAnsi="Book Antiqua" w:cs="Times New Roman"/>
          <w:kern w:val="2"/>
          <w:sz w:val="24"/>
          <w:szCs w:val="24"/>
          <w:lang w:eastAsia="zh-CN"/>
        </w:rPr>
        <w:t xml:space="preserve">, Ardiles V, Alvarez FA, Tun-Abraham ME, Linehan D, de Santibañes E, Hernandez-Alejandro R. Intermediate-term survival and quality of life outcomes in patients with advanced colorectal liver metastases undergoing associating liver partition and portal vein ligation for staged hepatectomy. </w:t>
      </w:r>
      <w:r w:rsidRPr="00040D3E">
        <w:rPr>
          <w:rFonts w:ascii="Book Antiqua" w:eastAsia="SimSun" w:hAnsi="Book Antiqua" w:cs="Times New Roman"/>
          <w:i/>
          <w:kern w:val="2"/>
          <w:sz w:val="24"/>
          <w:szCs w:val="24"/>
          <w:lang w:eastAsia="zh-CN"/>
        </w:rPr>
        <w:t>Surgery</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163</w:t>
      </w:r>
      <w:r w:rsidRPr="00040D3E">
        <w:rPr>
          <w:rFonts w:ascii="Book Antiqua" w:eastAsia="SimSun" w:hAnsi="Book Antiqua" w:cs="Times New Roman"/>
          <w:kern w:val="2"/>
          <w:sz w:val="24"/>
          <w:szCs w:val="24"/>
          <w:lang w:eastAsia="zh-CN"/>
        </w:rPr>
        <w:t>: 691-697 [PMID: 29203284 DOI: 10.1016/j.surg.2017.09.044]</w:t>
      </w:r>
    </w:p>
    <w:p w14:paraId="0E6AE9D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126 </w:t>
      </w:r>
      <w:r w:rsidRPr="00040D3E">
        <w:rPr>
          <w:rFonts w:ascii="Book Antiqua" w:eastAsia="SimSun" w:hAnsi="Book Antiqua" w:cs="Times New Roman"/>
          <w:b/>
          <w:kern w:val="2"/>
          <w:sz w:val="24"/>
          <w:szCs w:val="24"/>
          <w:lang w:eastAsia="zh-CN"/>
        </w:rPr>
        <w:t>Karanicolas PJ</w:t>
      </w:r>
      <w:r w:rsidRPr="00040D3E">
        <w:rPr>
          <w:rFonts w:ascii="Book Antiqua" w:eastAsia="SimSun" w:hAnsi="Book Antiqua" w:cs="Times New Roman"/>
          <w:kern w:val="2"/>
          <w:sz w:val="24"/>
          <w:szCs w:val="24"/>
          <w:lang w:eastAsia="zh-CN"/>
        </w:rPr>
        <w:t xml:space="preserve">, Jarnagin WR, Gonen M, Tuorto S, Allen PJ, DeMatteo RP, D'Angelica MI, Fong Y. Long-term outcomes following tumor ablation for treatment of bilateral colorectal liver metastases. </w:t>
      </w:r>
      <w:r w:rsidRPr="00040D3E">
        <w:rPr>
          <w:rFonts w:ascii="Book Antiqua" w:eastAsia="SimSun" w:hAnsi="Book Antiqua" w:cs="Times New Roman"/>
          <w:i/>
          <w:kern w:val="2"/>
          <w:sz w:val="24"/>
          <w:szCs w:val="24"/>
          <w:lang w:eastAsia="zh-CN"/>
        </w:rPr>
        <w:t>JAMA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148</w:t>
      </w:r>
      <w:r w:rsidRPr="00040D3E">
        <w:rPr>
          <w:rFonts w:ascii="Book Antiqua" w:eastAsia="SimSun" w:hAnsi="Book Antiqua" w:cs="Times New Roman"/>
          <w:kern w:val="2"/>
          <w:sz w:val="24"/>
          <w:szCs w:val="24"/>
          <w:lang w:eastAsia="zh-CN"/>
        </w:rPr>
        <w:t>: 597-601 [PMID: 23699996 DOI: 10.1001/jamasurg.2013.1431]</w:t>
      </w:r>
    </w:p>
    <w:p w14:paraId="3699E76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127 </w:t>
      </w:r>
      <w:r w:rsidRPr="00040D3E">
        <w:rPr>
          <w:rFonts w:ascii="Book Antiqua" w:eastAsia="SimSun" w:hAnsi="Book Antiqua" w:cs="Times New Roman"/>
          <w:b/>
          <w:kern w:val="2"/>
          <w:sz w:val="24"/>
          <w:szCs w:val="24"/>
          <w:lang w:eastAsia="zh-CN"/>
        </w:rPr>
        <w:t>Faitot F</w:t>
      </w:r>
      <w:r w:rsidRPr="00040D3E">
        <w:rPr>
          <w:rFonts w:ascii="Book Antiqua" w:eastAsia="SimSun" w:hAnsi="Book Antiqua" w:cs="Times New Roman"/>
          <w:kern w:val="2"/>
          <w:sz w:val="24"/>
          <w:szCs w:val="24"/>
          <w:lang w:eastAsia="zh-CN"/>
        </w:rPr>
        <w:t xml:space="preserve">, Faron M, Adam R, Elias D, Cimino M, Cherqui D, Vibert E, Castaing D, Cunha AS, Goéré D. Two-stage hepatectomy versus 1-stage resection combined with radiofrequency for bilobar colorectal metastases: a case-matched analysis of surgical and oncological outcomes.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260</w:t>
      </w:r>
      <w:r w:rsidRPr="00040D3E">
        <w:rPr>
          <w:rFonts w:ascii="Book Antiqua" w:eastAsia="SimSun" w:hAnsi="Book Antiqua" w:cs="Times New Roman"/>
          <w:kern w:val="2"/>
          <w:sz w:val="24"/>
          <w:szCs w:val="24"/>
          <w:lang w:eastAsia="zh-CN"/>
        </w:rPr>
        <w:t>: 822-7; discussion 827-8 [PMID: 25379853 DOI: 10.1097/SLA.0000000000000976]</w:t>
      </w:r>
    </w:p>
    <w:p w14:paraId="494FFFE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128 </w:t>
      </w:r>
      <w:r w:rsidRPr="00040D3E">
        <w:rPr>
          <w:rFonts w:ascii="Book Antiqua" w:eastAsia="SimSun" w:hAnsi="Book Antiqua" w:cs="Times New Roman"/>
          <w:b/>
          <w:kern w:val="2"/>
          <w:sz w:val="24"/>
          <w:szCs w:val="24"/>
          <w:lang w:eastAsia="zh-CN"/>
        </w:rPr>
        <w:t>Evrard S</w:t>
      </w:r>
      <w:r w:rsidRPr="00040D3E">
        <w:rPr>
          <w:rFonts w:ascii="Book Antiqua" w:eastAsia="SimSun" w:hAnsi="Book Antiqua" w:cs="Times New Roman"/>
          <w:kern w:val="2"/>
          <w:sz w:val="24"/>
          <w:szCs w:val="24"/>
          <w:lang w:eastAsia="zh-CN"/>
        </w:rPr>
        <w:t xml:space="preserve">, Poston G, Kissmeyer-Nielsen P, Diallo A, Desolneux G, Brouste V, Lalet C, Mortensen F, Stättner S, Fenwick S, Malik H, Konstantinidis I, DeMatteo R, D'Angelica M, Allen P, Jarnagin W, Mathoulin-Pelissier S, Fong Y. Combined ablation and resection (CARe) as an effective parenchymal sparing treatment for extensive colorectal liver metastases. </w:t>
      </w:r>
      <w:r w:rsidRPr="00040D3E">
        <w:rPr>
          <w:rFonts w:ascii="Book Antiqua" w:eastAsia="SimSun" w:hAnsi="Book Antiqua" w:cs="Times New Roman"/>
          <w:i/>
          <w:kern w:val="2"/>
          <w:sz w:val="24"/>
          <w:szCs w:val="24"/>
          <w:lang w:eastAsia="zh-CN"/>
        </w:rPr>
        <w:t>PLoS One</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9</w:t>
      </w:r>
      <w:r w:rsidRPr="00040D3E">
        <w:rPr>
          <w:rFonts w:ascii="Book Antiqua" w:eastAsia="SimSun" w:hAnsi="Book Antiqua" w:cs="Times New Roman"/>
          <w:kern w:val="2"/>
          <w:sz w:val="24"/>
          <w:szCs w:val="24"/>
          <w:lang w:eastAsia="zh-CN"/>
        </w:rPr>
        <w:t>: e114404 [PMID: 25485541 DOI: 10.1371/journal.pone.0114404]</w:t>
      </w:r>
    </w:p>
    <w:p w14:paraId="1D197A2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129 </w:t>
      </w:r>
      <w:r w:rsidRPr="00040D3E">
        <w:rPr>
          <w:rFonts w:ascii="Book Antiqua" w:eastAsia="SimSun" w:hAnsi="Book Antiqua" w:cs="Times New Roman"/>
          <w:b/>
          <w:kern w:val="2"/>
          <w:sz w:val="24"/>
          <w:szCs w:val="24"/>
          <w:lang w:eastAsia="zh-CN"/>
        </w:rPr>
        <w:t>André T</w:t>
      </w:r>
      <w:r w:rsidRPr="00040D3E">
        <w:rPr>
          <w:rFonts w:ascii="Book Antiqua" w:eastAsia="SimSun" w:hAnsi="Book Antiqua" w:cs="Times New Roman"/>
          <w:kern w:val="2"/>
          <w:sz w:val="24"/>
          <w:szCs w:val="24"/>
          <w:lang w:eastAsia="zh-CN"/>
        </w:rPr>
        <w:t>, de Gramont A, Vernerey D, Chibaudel B, Bonnetain F, Tijeras-Raballand A, Scriva A, Hickish T, Tabernero J, Van Laethem JL, Banzi M, Maartense E, Shmueli E, Carlsson GU, Scheithauer W, Papamichael D, Möehler M, Landolfi S, Demetter P, Colote S, Tournigand C, Louvet C, Duval A, Fléjou JF, de Gramont A. Adjuvant Fluorouracil, Leucovorin, and Oxaliplatin in Stage II to III Colon Cancer: Updated 10-</w:t>
      </w:r>
      <w:r w:rsidRPr="00040D3E">
        <w:rPr>
          <w:rFonts w:ascii="Book Antiqua" w:eastAsia="SimSun" w:hAnsi="Book Antiqua" w:cs="Times New Roman"/>
          <w:kern w:val="2"/>
          <w:sz w:val="24"/>
          <w:szCs w:val="24"/>
          <w:lang w:eastAsia="zh-CN"/>
        </w:rPr>
        <w:lastRenderedPageBreak/>
        <w:t xml:space="preserve">Year Survival and Outcomes According to BRAF Mutation and Mismatch Repair Status of the MOSAIC Study.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33</w:t>
      </w:r>
      <w:r w:rsidRPr="00040D3E">
        <w:rPr>
          <w:rFonts w:ascii="Book Antiqua" w:eastAsia="SimSun" w:hAnsi="Book Antiqua" w:cs="Times New Roman"/>
          <w:kern w:val="2"/>
          <w:sz w:val="24"/>
          <w:szCs w:val="24"/>
          <w:lang w:eastAsia="zh-CN"/>
        </w:rPr>
        <w:t>: 4176-4187 [PMID: 26527776 DOI: 10.1200/JCO.2015.63.4238]</w:t>
      </w:r>
    </w:p>
    <w:p w14:paraId="756F918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130 </w:t>
      </w:r>
      <w:r w:rsidRPr="00040D3E">
        <w:rPr>
          <w:rFonts w:ascii="Book Antiqua" w:eastAsia="SimSun" w:hAnsi="Book Antiqua" w:cs="Times New Roman"/>
          <w:b/>
          <w:kern w:val="2"/>
          <w:sz w:val="24"/>
          <w:szCs w:val="24"/>
          <w:lang w:eastAsia="zh-CN"/>
        </w:rPr>
        <w:t>Mitry E</w:t>
      </w:r>
      <w:r w:rsidRPr="00040D3E">
        <w:rPr>
          <w:rFonts w:ascii="Book Antiqua" w:eastAsia="SimSun" w:hAnsi="Book Antiqua" w:cs="Times New Roman"/>
          <w:kern w:val="2"/>
          <w:sz w:val="24"/>
          <w:szCs w:val="24"/>
          <w:lang w:eastAsia="zh-CN"/>
        </w:rPr>
        <w:t xml:space="preserve">, Fields AL, Bleiberg H, Labianca R, Portier G, Tu D, Nitti D, Torri V, Elias D, O'Callaghan C, Langer B, Martignoni G, Bouché O, Lazorthes F, Van Cutsem E, Bedenne L, Moore MJ, Rougier P. Adjuvant chemotherapy after potentially curative resection of metastases from colorectal cancer: a pooled analysis of two randomized trials.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2008;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4906-4911 [PMID: 18794541 DOI: 10.1200/JCO.2008.17.3781]</w:t>
      </w:r>
    </w:p>
    <w:p w14:paraId="542E580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131 </w:t>
      </w:r>
      <w:r w:rsidRPr="00040D3E">
        <w:rPr>
          <w:rFonts w:ascii="Book Antiqua" w:eastAsia="SimSun" w:hAnsi="Book Antiqua" w:cs="Times New Roman"/>
          <w:b/>
          <w:kern w:val="2"/>
          <w:sz w:val="24"/>
          <w:szCs w:val="24"/>
          <w:lang w:eastAsia="zh-CN"/>
        </w:rPr>
        <w:t>Hasegawa K</w:t>
      </w:r>
      <w:r w:rsidRPr="00040D3E">
        <w:rPr>
          <w:rFonts w:ascii="Book Antiqua" w:eastAsia="SimSun" w:hAnsi="Book Antiqua" w:cs="Times New Roman"/>
          <w:kern w:val="2"/>
          <w:sz w:val="24"/>
          <w:szCs w:val="24"/>
          <w:lang w:eastAsia="zh-CN"/>
        </w:rPr>
        <w:t xml:space="preserve">, Saiura A, Takayama T, Miyagawa S, Yamamoto J, Ijichi M, Teruya M, Yoshimi F, Kawasaki S, Koyama H, Oba M, Takahashi M, Mizunuma N, Matsuyama Y, Watanabe T, Makuuchi M, Kokudo N. Adjuvant Oral Uracil-Tegafur with Leucovorin for Colorectal Cancer Liver Metastases: A Randomized Controlled Trial. </w:t>
      </w:r>
      <w:r w:rsidRPr="00040D3E">
        <w:rPr>
          <w:rFonts w:ascii="Book Antiqua" w:eastAsia="SimSun" w:hAnsi="Book Antiqua" w:cs="Times New Roman"/>
          <w:i/>
          <w:kern w:val="2"/>
          <w:sz w:val="24"/>
          <w:szCs w:val="24"/>
          <w:lang w:eastAsia="zh-CN"/>
        </w:rPr>
        <w:t>PLoS One</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11</w:t>
      </w:r>
      <w:r w:rsidRPr="00040D3E">
        <w:rPr>
          <w:rFonts w:ascii="Book Antiqua" w:eastAsia="SimSun" w:hAnsi="Book Antiqua" w:cs="Times New Roman"/>
          <w:kern w:val="2"/>
          <w:sz w:val="24"/>
          <w:szCs w:val="24"/>
          <w:lang w:eastAsia="zh-CN"/>
        </w:rPr>
        <w:t>: e0162400 [PMID: 27588959 DOI: 10.1371/journal.pone.0162400]</w:t>
      </w:r>
    </w:p>
    <w:p w14:paraId="10F3238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132 </w:t>
      </w:r>
      <w:r w:rsidRPr="00040D3E">
        <w:rPr>
          <w:rFonts w:ascii="Book Antiqua" w:eastAsia="SimSun" w:hAnsi="Book Antiqua" w:cs="Times New Roman"/>
          <w:b/>
          <w:kern w:val="2"/>
          <w:sz w:val="24"/>
          <w:szCs w:val="24"/>
          <w:lang w:eastAsia="zh-CN"/>
        </w:rPr>
        <w:t>Kanemitsu Y</w:t>
      </w:r>
      <w:r w:rsidRPr="00040D3E">
        <w:rPr>
          <w:rFonts w:ascii="Book Antiqua" w:eastAsia="SimSun" w:hAnsi="Book Antiqua" w:cs="Times New Roman"/>
          <w:kern w:val="2"/>
          <w:sz w:val="24"/>
          <w:szCs w:val="24"/>
          <w:lang w:eastAsia="zh-CN"/>
        </w:rPr>
        <w:t xml:space="preserve">, Kato T, Shimizu Y, Inaba Y, Shimada Y, Nakamura K, Sato A, Moriya Y; Colorectal Cancer Study Group (CCSG) of Japan Clinical Oncology Group. A randomized phase II/III trial comparing hepatectomy followed by mFOLFOX6 with hepatectomy alone as treatment for liver metastasis from colorectal cancer: Japan Clinical Oncology Group Study JCOG0603. </w:t>
      </w:r>
      <w:r w:rsidRPr="00040D3E">
        <w:rPr>
          <w:rFonts w:ascii="Book Antiqua" w:eastAsia="SimSun" w:hAnsi="Book Antiqua" w:cs="Times New Roman"/>
          <w:i/>
          <w:kern w:val="2"/>
          <w:sz w:val="24"/>
          <w:szCs w:val="24"/>
          <w:lang w:eastAsia="zh-CN"/>
        </w:rPr>
        <w:t>Jpn J Clin Oncol</w:t>
      </w:r>
      <w:r w:rsidRPr="00040D3E">
        <w:rPr>
          <w:rFonts w:ascii="Book Antiqua" w:eastAsia="SimSun" w:hAnsi="Book Antiqua" w:cs="Times New Roman"/>
          <w:kern w:val="2"/>
          <w:sz w:val="24"/>
          <w:szCs w:val="24"/>
          <w:lang w:eastAsia="zh-CN"/>
        </w:rPr>
        <w:t xml:space="preserve"> 2009; </w:t>
      </w:r>
      <w:r w:rsidRPr="00040D3E">
        <w:rPr>
          <w:rFonts w:ascii="Book Antiqua" w:eastAsia="SimSun" w:hAnsi="Book Antiqua" w:cs="Times New Roman"/>
          <w:b/>
          <w:kern w:val="2"/>
          <w:sz w:val="24"/>
          <w:szCs w:val="24"/>
          <w:lang w:eastAsia="zh-CN"/>
        </w:rPr>
        <w:t>39</w:t>
      </w:r>
      <w:r w:rsidRPr="00040D3E">
        <w:rPr>
          <w:rFonts w:ascii="Book Antiqua" w:eastAsia="SimSun" w:hAnsi="Book Antiqua" w:cs="Times New Roman"/>
          <w:kern w:val="2"/>
          <w:sz w:val="24"/>
          <w:szCs w:val="24"/>
          <w:lang w:eastAsia="zh-CN"/>
        </w:rPr>
        <w:t>: 406-409 [PMID: 19389795 DOI: 10.1093/jjco/hyp035]</w:t>
      </w:r>
    </w:p>
    <w:p w14:paraId="5AA629D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133 </w:t>
      </w:r>
      <w:r w:rsidRPr="00040D3E">
        <w:rPr>
          <w:rFonts w:ascii="Book Antiqua" w:eastAsia="SimSun" w:hAnsi="Book Antiqua" w:cs="Times New Roman"/>
          <w:b/>
          <w:kern w:val="2"/>
          <w:sz w:val="24"/>
          <w:szCs w:val="24"/>
          <w:lang w:eastAsia="zh-CN"/>
        </w:rPr>
        <w:t>Ychou M</w:t>
      </w:r>
      <w:r w:rsidRPr="00040D3E">
        <w:rPr>
          <w:rFonts w:ascii="Book Antiqua" w:eastAsia="SimSun" w:hAnsi="Book Antiqua" w:cs="Times New Roman"/>
          <w:kern w:val="2"/>
          <w:sz w:val="24"/>
          <w:szCs w:val="24"/>
          <w:lang w:eastAsia="zh-CN"/>
        </w:rPr>
        <w:t xml:space="preserve">, Hohenberger W, Thezenas S, Navarro M, Maurel J, Bokemeyer C, Shacham-Shmueli E, Rivera F, Kwok-Keung Choi C, Santoro A. A randomized phase III study comparing adjuvant 5-fluorouracil/folinic acid with FOLFIRI in patients following complete resection of liver metastases from colorectal cancer. </w:t>
      </w:r>
      <w:r w:rsidRPr="00040D3E">
        <w:rPr>
          <w:rFonts w:ascii="Book Antiqua" w:eastAsia="SimSun" w:hAnsi="Book Antiqua" w:cs="Times New Roman"/>
          <w:i/>
          <w:kern w:val="2"/>
          <w:sz w:val="24"/>
          <w:szCs w:val="24"/>
          <w:lang w:eastAsia="zh-CN"/>
        </w:rPr>
        <w:t>Ann Oncol</w:t>
      </w:r>
      <w:r w:rsidRPr="00040D3E">
        <w:rPr>
          <w:rFonts w:ascii="Book Antiqua" w:eastAsia="SimSun" w:hAnsi="Book Antiqua" w:cs="Times New Roman"/>
          <w:kern w:val="2"/>
          <w:sz w:val="24"/>
          <w:szCs w:val="24"/>
          <w:lang w:eastAsia="zh-CN"/>
        </w:rPr>
        <w:t xml:space="preserve"> 2009; </w:t>
      </w:r>
      <w:r w:rsidRPr="00040D3E">
        <w:rPr>
          <w:rFonts w:ascii="Book Antiqua" w:eastAsia="SimSun" w:hAnsi="Book Antiqua" w:cs="Times New Roman"/>
          <w:b/>
          <w:kern w:val="2"/>
          <w:sz w:val="24"/>
          <w:szCs w:val="24"/>
          <w:lang w:eastAsia="zh-CN"/>
        </w:rPr>
        <w:t>20</w:t>
      </w:r>
      <w:r w:rsidRPr="00040D3E">
        <w:rPr>
          <w:rFonts w:ascii="Book Antiqua" w:eastAsia="SimSun" w:hAnsi="Book Antiqua" w:cs="Times New Roman"/>
          <w:kern w:val="2"/>
          <w:sz w:val="24"/>
          <w:szCs w:val="24"/>
          <w:lang w:eastAsia="zh-CN"/>
        </w:rPr>
        <w:t>: 1964-1970 [PMID: 19567451 DOI: 10.1093/annonc/mdp236]</w:t>
      </w:r>
    </w:p>
    <w:p w14:paraId="339EE68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134 </w:t>
      </w:r>
      <w:r w:rsidRPr="00040D3E">
        <w:rPr>
          <w:rFonts w:ascii="Book Antiqua" w:eastAsia="SimSun" w:hAnsi="Book Antiqua" w:cs="Times New Roman"/>
          <w:b/>
          <w:kern w:val="2"/>
          <w:sz w:val="24"/>
          <w:szCs w:val="24"/>
          <w:lang w:eastAsia="zh-CN"/>
        </w:rPr>
        <w:t>Kemeny NE</w:t>
      </w:r>
      <w:r w:rsidRPr="00040D3E">
        <w:rPr>
          <w:rFonts w:ascii="Book Antiqua" w:eastAsia="SimSun" w:hAnsi="Book Antiqua" w:cs="Times New Roman"/>
          <w:kern w:val="2"/>
          <w:sz w:val="24"/>
          <w:szCs w:val="24"/>
          <w:lang w:eastAsia="zh-CN"/>
        </w:rPr>
        <w:t xml:space="preserve">, Jarnagin WR, Capanu M, Fong Y, Gewirtz AN, Dematteo RP, D'Angelica MI. Randomized phase II trial of adjuvant hepatic arterial infusion and systemic chemotherapy with or without bevacizumab in patients with resected hepatic metastases from colorectal cancer.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29</w:t>
      </w:r>
      <w:r w:rsidRPr="00040D3E">
        <w:rPr>
          <w:rFonts w:ascii="Book Antiqua" w:eastAsia="SimSun" w:hAnsi="Book Antiqua" w:cs="Times New Roman"/>
          <w:kern w:val="2"/>
          <w:sz w:val="24"/>
          <w:szCs w:val="24"/>
          <w:lang w:eastAsia="zh-CN"/>
        </w:rPr>
        <w:t>: 884-889 [PMID: 21189384 DOI: 10.1200/JCO.2010.32.5977]</w:t>
      </w:r>
    </w:p>
    <w:p w14:paraId="71FDC9D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135 </w:t>
      </w:r>
      <w:r w:rsidRPr="00040D3E">
        <w:rPr>
          <w:rFonts w:ascii="Book Antiqua" w:eastAsia="SimSun" w:hAnsi="Book Antiqua" w:cs="Times New Roman"/>
          <w:b/>
          <w:kern w:val="2"/>
          <w:sz w:val="24"/>
          <w:szCs w:val="24"/>
          <w:lang w:eastAsia="zh-CN"/>
        </w:rPr>
        <w:t>Turan N</w:t>
      </w:r>
      <w:r w:rsidRPr="00040D3E">
        <w:rPr>
          <w:rFonts w:ascii="Book Antiqua" w:eastAsia="SimSun" w:hAnsi="Book Antiqua" w:cs="Times New Roman"/>
          <w:kern w:val="2"/>
          <w:sz w:val="24"/>
          <w:szCs w:val="24"/>
          <w:lang w:eastAsia="zh-CN"/>
        </w:rPr>
        <w:t xml:space="preserve">, Benekli M, Koca D, Ustaalioglu BO, Dane F, Ozdemir N, Ulas A, Oztop I, Gumus M, Ozturk MA, Berk V, Kucukoner M, Uner A, Balakan O, Helvaci K, Ozkan </w:t>
      </w:r>
      <w:r w:rsidRPr="00040D3E">
        <w:rPr>
          <w:rFonts w:ascii="Book Antiqua" w:eastAsia="SimSun" w:hAnsi="Book Antiqua" w:cs="Times New Roman"/>
          <w:kern w:val="2"/>
          <w:sz w:val="24"/>
          <w:szCs w:val="24"/>
          <w:lang w:eastAsia="zh-CN"/>
        </w:rPr>
        <w:lastRenderedPageBreak/>
        <w:t xml:space="preserve">S, Yilmaz U, Buyukberber S; Anatolian Society of Medical Oncology. Adjuvant systemic chemotherapy with or without bevacizumab in patients with resected liver metastases from colorectal cancer. </w:t>
      </w:r>
      <w:r w:rsidRPr="00040D3E">
        <w:rPr>
          <w:rFonts w:ascii="Book Antiqua" w:eastAsia="SimSun" w:hAnsi="Book Antiqua" w:cs="Times New Roman"/>
          <w:i/>
          <w:kern w:val="2"/>
          <w:sz w:val="24"/>
          <w:szCs w:val="24"/>
          <w:lang w:eastAsia="zh-CN"/>
        </w:rPr>
        <w:t>Oncology</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84</w:t>
      </w:r>
      <w:r w:rsidRPr="00040D3E">
        <w:rPr>
          <w:rFonts w:ascii="Book Antiqua" w:eastAsia="SimSun" w:hAnsi="Book Antiqua" w:cs="Times New Roman"/>
          <w:kern w:val="2"/>
          <w:sz w:val="24"/>
          <w:szCs w:val="24"/>
          <w:lang w:eastAsia="zh-CN"/>
        </w:rPr>
        <w:t>: 14-21 [PMID: 23076023 DOI: 10.1159/000342429]</w:t>
      </w:r>
    </w:p>
    <w:p w14:paraId="3034206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136 </w:t>
      </w:r>
      <w:r w:rsidRPr="00040D3E">
        <w:rPr>
          <w:rFonts w:ascii="Book Antiqua" w:eastAsia="SimSun" w:hAnsi="Book Antiqua" w:cs="Times New Roman"/>
          <w:b/>
          <w:kern w:val="2"/>
          <w:sz w:val="24"/>
          <w:szCs w:val="24"/>
          <w:lang w:eastAsia="zh-CN"/>
        </w:rPr>
        <w:t>Snoeren N</w:t>
      </w:r>
      <w:r w:rsidRPr="00040D3E">
        <w:rPr>
          <w:rFonts w:ascii="Book Antiqua" w:eastAsia="SimSun" w:hAnsi="Book Antiqua" w:cs="Times New Roman"/>
          <w:kern w:val="2"/>
          <w:sz w:val="24"/>
          <w:szCs w:val="24"/>
          <w:lang w:eastAsia="zh-CN"/>
        </w:rPr>
        <w:t xml:space="preserve">, Voest EE, Bergman AM, Dalesio O, Verheul HM, Tollenaar RA, van der Sijp JR, Schouten SB, Rinkes IH, van Hillegersberg R. A randomized two arm phase III study in patients post radical resection of liver metastases of colorectal cancer to investigate bevacizumab in combination with capecitabine plus oxaliplatin (CAPOX) vs CAPOX alone as adjuvant treatment. </w:t>
      </w:r>
      <w:r w:rsidRPr="00040D3E">
        <w:rPr>
          <w:rFonts w:ascii="Book Antiqua" w:eastAsia="SimSun" w:hAnsi="Book Antiqua" w:cs="Times New Roman"/>
          <w:i/>
          <w:kern w:val="2"/>
          <w:sz w:val="24"/>
          <w:szCs w:val="24"/>
          <w:lang w:eastAsia="zh-CN"/>
        </w:rPr>
        <w:t>BMC Cancer</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10</w:t>
      </w:r>
      <w:r w:rsidRPr="00040D3E">
        <w:rPr>
          <w:rFonts w:ascii="Book Antiqua" w:eastAsia="SimSun" w:hAnsi="Book Antiqua" w:cs="Times New Roman"/>
          <w:kern w:val="2"/>
          <w:sz w:val="24"/>
          <w:szCs w:val="24"/>
          <w:lang w:eastAsia="zh-CN"/>
        </w:rPr>
        <w:t>: 545 [PMID: 20937118 DOI: 10.1186/1471-2407-10-545]</w:t>
      </w:r>
    </w:p>
    <w:p w14:paraId="5ACCFD24"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137 </w:t>
      </w:r>
      <w:r w:rsidRPr="00040D3E">
        <w:rPr>
          <w:rFonts w:ascii="Book Antiqua" w:eastAsia="SimSun" w:hAnsi="Book Antiqua" w:cs="Times New Roman"/>
          <w:b/>
          <w:kern w:val="2"/>
          <w:sz w:val="24"/>
          <w:szCs w:val="24"/>
          <w:lang w:eastAsia="zh-CN"/>
        </w:rPr>
        <w:t>Kemeny NE</w:t>
      </w:r>
      <w:r w:rsidRPr="00040D3E">
        <w:rPr>
          <w:rFonts w:ascii="Book Antiqua" w:eastAsia="SimSun" w:hAnsi="Book Antiqua" w:cs="Times New Roman"/>
          <w:kern w:val="2"/>
          <w:sz w:val="24"/>
          <w:szCs w:val="24"/>
          <w:lang w:eastAsia="zh-CN"/>
        </w:rPr>
        <w:t xml:space="preserve">, Gonen M. Hepatic arterial infusion after liver resection. </w:t>
      </w:r>
      <w:r w:rsidRPr="00040D3E">
        <w:rPr>
          <w:rFonts w:ascii="Book Antiqua" w:eastAsia="SimSun" w:hAnsi="Book Antiqua" w:cs="Times New Roman"/>
          <w:i/>
          <w:kern w:val="2"/>
          <w:sz w:val="24"/>
          <w:szCs w:val="24"/>
          <w:lang w:eastAsia="zh-CN"/>
        </w:rPr>
        <w:t>N Engl J Med</w:t>
      </w:r>
      <w:r w:rsidRPr="00040D3E">
        <w:rPr>
          <w:rFonts w:ascii="Book Antiqua" w:eastAsia="SimSun" w:hAnsi="Book Antiqua" w:cs="Times New Roman"/>
          <w:kern w:val="2"/>
          <w:sz w:val="24"/>
          <w:szCs w:val="24"/>
          <w:lang w:eastAsia="zh-CN"/>
        </w:rPr>
        <w:t xml:space="preserve"> 2005; </w:t>
      </w:r>
      <w:r w:rsidRPr="00040D3E">
        <w:rPr>
          <w:rFonts w:ascii="Book Antiqua" w:eastAsia="SimSun" w:hAnsi="Book Antiqua" w:cs="Times New Roman"/>
          <w:b/>
          <w:kern w:val="2"/>
          <w:sz w:val="24"/>
          <w:szCs w:val="24"/>
          <w:lang w:eastAsia="zh-CN"/>
        </w:rPr>
        <w:t>352</w:t>
      </w:r>
      <w:r w:rsidRPr="00040D3E">
        <w:rPr>
          <w:rFonts w:ascii="Book Antiqua" w:eastAsia="SimSun" w:hAnsi="Book Antiqua" w:cs="Times New Roman"/>
          <w:kern w:val="2"/>
          <w:sz w:val="24"/>
          <w:szCs w:val="24"/>
          <w:lang w:eastAsia="zh-CN"/>
        </w:rPr>
        <w:t>: 734-735 [PMID: 15716576 DOI: 10.1056/NEJM200502173520723]</w:t>
      </w:r>
    </w:p>
    <w:p w14:paraId="05183E79"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138 </w:t>
      </w:r>
      <w:r w:rsidRPr="00040D3E">
        <w:rPr>
          <w:rFonts w:ascii="Book Antiqua" w:eastAsia="SimSun" w:hAnsi="Book Antiqua" w:cs="Times New Roman"/>
          <w:b/>
          <w:kern w:val="2"/>
          <w:sz w:val="24"/>
          <w:szCs w:val="24"/>
          <w:lang w:eastAsia="zh-CN"/>
        </w:rPr>
        <w:t>Groot Koerkamp B</w:t>
      </w:r>
      <w:r w:rsidRPr="00040D3E">
        <w:rPr>
          <w:rFonts w:ascii="Book Antiqua" w:eastAsia="SimSun" w:hAnsi="Book Antiqua" w:cs="Times New Roman"/>
          <w:kern w:val="2"/>
          <w:sz w:val="24"/>
          <w:szCs w:val="24"/>
          <w:lang w:eastAsia="zh-CN"/>
        </w:rPr>
        <w:t xml:space="preserve">, Sadot E, Kemeny NE, Gönen M, Leal JN, Allen PJ, Cercek A, DeMatteo RP, Kingham TP, Jarnagin WR, D'Angelica MI. Perioperative Hepatic Arterial Infusion Pump Chemotherapy Is Associated With Longer Survival After Resection of Colorectal Liver Metastases: A Propensity Score Analysis.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35</w:t>
      </w:r>
      <w:r w:rsidRPr="00040D3E">
        <w:rPr>
          <w:rFonts w:ascii="Book Antiqua" w:eastAsia="SimSun" w:hAnsi="Book Antiqua" w:cs="Times New Roman"/>
          <w:kern w:val="2"/>
          <w:sz w:val="24"/>
          <w:szCs w:val="24"/>
          <w:lang w:eastAsia="zh-CN"/>
        </w:rPr>
        <w:t>: 1938-1944 [PMID: 28426374 DOI: 10.1200/JCO.2016.71.8346]</w:t>
      </w:r>
    </w:p>
    <w:p w14:paraId="0E216D1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139 </w:t>
      </w:r>
      <w:r w:rsidRPr="00040D3E">
        <w:rPr>
          <w:rFonts w:ascii="Book Antiqua" w:eastAsia="SimSun" w:hAnsi="Book Antiqua" w:cs="Times New Roman"/>
          <w:b/>
          <w:kern w:val="2"/>
          <w:sz w:val="24"/>
          <w:szCs w:val="24"/>
          <w:lang w:eastAsia="zh-CN"/>
        </w:rPr>
        <w:t>Kemeny NE</w:t>
      </w:r>
      <w:r w:rsidRPr="00040D3E">
        <w:rPr>
          <w:rFonts w:ascii="Book Antiqua" w:eastAsia="SimSun" w:hAnsi="Book Antiqua" w:cs="Times New Roman"/>
          <w:kern w:val="2"/>
          <w:sz w:val="24"/>
          <w:szCs w:val="24"/>
          <w:lang w:eastAsia="zh-CN"/>
        </w:rPr>
        <w:t xml:space="preserve">, Chou JF, Boucher TM, Capanu M, DeMatteo RP, Jarnagin WR, Allen PJ, Fong YC, Cercek A, D'Angelica MI. Updated long-term survival for patients with metastatic colorectal cancer treated with liver resection followed by hepatic arterial infusion and systemic chemotherapy. </w:t>
      </w:r>
      <w:r w:rsidRPr="00040D3E">
        <w:rPr>
          <w:rFonts w:ascii="Book Antiqua" w:eastAsia="SimSun" w:hAnsi="Book Antiqua" w:cs="Times New Roman"/>
          <w:i/>
          <w:kern w:val="2"/>
          <w:sz w:val="24"/>
          <w:szCs w:val="24"/>
          <w:lang w:eastAsia="zh-CN"/>
        </w:rPr>
        <w:t>J Surg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113</w:t>
      </w:r>
      <w:r w:rsidRPr="00040D3E">
        <w:rPr>
          <w:rFonts w:ascii="Book Antiqua" w:eastAsia="SimSun" w:hAnsi="Book Antiqua" w:cs="Times New Roman"/>
          <w:kern w:val="2"/>
          <w:sz w:val="24"/>
          <w:szCs w:val="24"/>
          <w:lang w:eastAsia="zh-CN"/>
        </w:rPr>
        <w:t>: 477-484 [PMID: 26830685 DOI: 10.1002/jso.24189]</w:t>
      </w:r>
    </w:p>
    <w:p w14:paraId="3363E47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140 </w:t>
      </w:r>
      <w:r w:rsidRPr="00040D3E">
        <w:rPr>
          <w:rFonts w:ascii="Book Antiqua" w:eastAsia="SimSun" w:hAnsi="Book Antiqua" w:cs="Times New Roman"/>
          <w:b/>
          <w:kern w:val="2"/>
          <w:sz w:val="24"/>
          <w:szCs w:val="24"/>
          <w:lang w:eastAsia="zh-CN"/>
        </w:rPr>
        <w:t>Goéré D</w:t>
      </w:r>
      <w:r w:rsidRPr="00040D3E">
        <w:rPr>
          <w:rFonts w:ascii="Book Antiqua" w:eastAsia="SimSun" w:hAnsi="Book Antiqua" w:cs="Times New Roman"/>
          <w:kern w:val="2"/>
          <w:sz w:val="24"/>
          <w:szCs w:val="24"/>
          <w:lang w:eastAsia="zh-CN"/>
        </w:rPr>
        <w:t xml:space="preserve">, Pignon JP, Gelli M, Elias D, Benhaim L, Deschamps F, Caramella C, Boige V, Ducreux M, de Baere T, Malka D. Postoperative hepatic arterial chemotherapy in high-risk patients as adjuvant treatment after resection of colorectal liver metastases - a randomized phase II/III trial - PACHA-01 (NCT02494973). </w:t>
      </w:r>
      <w:r w:rsidRPr="00040D3E">
        <w:rPr>
          <w:rFonts w:ascii="Book Antiqua" w:eastAsia="SimSun" w:hAnsi="Book Antiqua" w:cs="Times New Roman"/>
          <w:i/>
          <w:kern w:val="2"/>
          <w:sz w:val="24"/>
          <w:szCs w:val="24"/>
          <w:lang w:eastAsia="zh-CN"/>
        </w:rPr>
        <w:t>BMC Cancer</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18</w:t>
      </w:r>
      <w:r w:rsidRPr="00040D3E">
        <w:rPr>
          <w:rFonts w:ascii="Book Antiqua" w:eastAsia="SimSun" w:hAnsi="Book Antiqua" w:cs="Times New Roman"/>
          <w:kern w:val="2"/>
          <w:sz w:val="24"/>
          <w:szCs w:val="24"/>
          <w:lang w:eastAsia="zh-CN"/>
        </w:rPr>
        <w:t>: 787 [PMID: 30081865 DOI: 10.1186/s12885-018-4697-7]</w:t>
      </w:r>
    </w:p>
    <w:p w14:paraId="1A40E83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141 </w:t>
      </w:r>
      <w:r w:rsidRPr="00040D3E">
        <w:rPr>
          <w:rFonts w:ascii="Book Antiqua" w:eastAsia="SimSun" w:hAnsi="Book Antiqua" w:cs="Times New Roman"/>
          <w:b/>
          <w:kern w:val="2"/>
          <w:sz w:val="24"/>
          <w:szCs w:val="24"/>
          <w:lang w:eastAsia="zh-CN"/>
        </w:rPr>
        <w:t>Massmann A</w:t>
      </w:r>
      <w:r w:rsidRPr="00040D3E">
        <w:rPr>
          <w:rFonts w:ascii="Book Antiqua" w:eastAsia="SimSun" w:hAnsi="Book Antiqua" w:cs="Times New Roman"/>
          <w:kern w:val="2"/>
          <w:sz w:val="24"/>
          <w:szCs w:val="24"/>
          <w:lang w:eastAsia="zh-CN"/>
        </w:rPr>
        <w:t xml:space="preserve">, Rodt T, Marquardt S, Seidel R, Thomas K, Wacker F, Richter GM, Kauczor HU, Bücker A, Pereira PL, Sommer CM. Transarterial chemoembolization (TACE) for colorectal liver metastases--current status and critical review. </w:t>
      </w:r>
      <w:r w:rsidRPr="00040D3E">
        <w:rPr>
          <w:rFonts w:ascii="Book Antiqua" w:eastAsia="SimSun" w:hAnsi="Book Antiqua" w:cs="Times New Roman"/>
          <w:i/>
          <w:kern w:val="2"/>
          <w:sz w:val="24"/>
          <w:szCs w:val="24"/>
          <w:lang w:eastAsia="zh-CN"/>
        </w:rPr>
        <w:t>Langenbecks Arch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400</w:t>
      </w:r>
      <w:r w:rsidRPr="00040D3E">
        <w:rPr>
          <w:rFonts w:ascii="Book Antiqua" w:eastAsia="SimSun" w:hAnsi="Book Antiqua" w:cs="Times New Roman"/>
          <w:kern w:val="2"/>
          <w:sz w:val="24"/>
          <w:szCs w:val="24"/>
          <w:lang w:eastAsia="zh-CN"/>
        </w:rPr>
        <w:t>: 641-659 [PMID: 26088872 DOI: 10.1007/s00423-015-1308-9]</w:t>
      </w:r>
    </w:p>
    <w:p w14:paraId="4719AC9F"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142 </w:t>
      </w:r>
      <w:r w:rsidRPr="00040D3E">
        <w:rPr>
          <w:rFonts w:ascii="Book Antiqua" w:eastAsia="SimSun" w:hAnsi="Book Antiqua" w:cs="Times New Roman"/>
          <w:b/>
          <w:kern w:val="2"/>
          <w:sz w:val="24"/>
          <w:szCs w:val="24"/>
          <w:lang w:eastAsia="zh-CN"/>
        </w:rPr>
        <w:t>Foubert F</w:t>
      </w:r>
      <w:r w:rsidRPr="00040D3E">
        <w:rPr>
          <w:rFonts w:ascii="Book Antiqua" w:eastAsia="SimSun" w:hAnsi="Book Antiqua" w:cs="Times New Roman"/>
          <w:kern w:val="2"/>
          <w:sz w:val="24"/>
          <w:szCs w:val="24"/>
          <w:lang w:eastAsia="zh-CN"/>
        </w:rPr>
        <w:t xml:space="preserve">, Matysiak-Budnik T, Touchefeu Y. Options for metastatic colorectal </w:t>
      </w:r>
      <w:r w:rsidRPr="00040D3E">
        <w:rPr>
          <w:rFonts w:ascii="Book Antiqua" w:eastAsia="SimSun" w:hAnsi="Book Antiqua" w:cs="Times New Roman"/>
          <w:kern w:val="2"/>
          <w:sz w:val="24"/>
          <w:szCs w:val="24"/>
          <w:lang w:eastAsia="zh-CN"/>
        </w:rPr>
        <w:lastRenderedPageBreak/>
        <w:t xml:space="preserve">cancer beyond the second line of treatment. </w:t>
      </w:r>
      <w:r w:rsidRPr="00040D3E">
        <w:rPr>
          <w:rFonts w:ascii="Book Antiqua" w:eastAsia="SimSun" w:hAnsi="Book Antiqua" w:cs="Times New Roman"/>
          <w:i/>
          <w:kern w:val="2"/>
          <w:sz w:val="24"/>
          <w:szCs w:val="24"/>
          <w:lang w:eastAsia="zh-CN"/>
        </w:rPr>
        <w:t>Dig Liver Dis</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46</w:t>
      </w:r>
      <w:r w:rsidRPr="00040D3E">
        <w:rPr>
          <w:rFonts w:ascii="Book Antiqua" w:eastAsia="SimSun" w:hAnsi="Book Antiqua" w:cs="Times New Roman"/>
          <w:kern w:val="2"/>
          <w:sz w:val="24"/>
          <w:szCs w:val="24"/>
          <w:lang w:eastAsia="zh-CN"/>
        </w:rPr>
        <w:t>: 105-112 [PMID: 23954144 DOI: 10.1016/j.dld.2013.07.002]</w:t>
      </w:r>
    </w:p>
    <w:p w14:paraId="3F00286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143 </w:t>
      </w:r>
      <w:r w:rsidRPr="00040D3E">
        <w:rPr>
          <w:rFonts w:ascii="Book Antiqua" w:eastAsia="SimSun" w:hAnsi="Book Antiqua" w:cs="Times New Roman"/>
          <w:b/>
          <w:kern w:val="2"/>
          <w:sz w:val="24"/>
          <w:szCs w:val="24"/>
          <w:lang w:eastAsia="zh-CN"/>
        </w:rPr>
        <w:t>Lam VW</w:t>
      </w:r>
      <w:r w:rsidRPr="00040D3E">
        <w:rPr>
          <w:rFonts w:ascii="Book Antiqua" w:eastAsia="SimSun" w:hAnsi="Book Antiqua" w:cs="Times New Roman"/>
          <w:kern w:val="2"/>
          <w:sz w:val="24"/>
          <w:szCs w:val="24"/>
          <w:lang w:eastAsia="zh-CN"/>
        </w:rPr>
        <w:t xml:space="preserve">, Spiro C, Laurence JM, Johnston E, Hollands MJ, Pleass HC, Richardson AJ. A systematic review of clinical response and survival outcomes of downsizing systemic chemotherapy and rescue liver surgery in patients with initially unresectable colorectal liver metastases.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19</w:t>
      </w:r>
      <w:r w:rsidRPr="00040D3E">
        <w:rPr>
          <w:rFonts w:ascii="Book Antiqua" w:eastAsia="SimSun" w:hAnsi="Book Antiqua" w:cs="Times New Roman"/>
          <w:kern w:val="2"/>
          <w:sz w:val="24"/>
          <w:szCs w:val="24"/>
          <w:lang w:eastAsia="zh-CN"/>
        </w:rPr>
        <w:t>: 1292-1301 [PMID: 21922338 DOI: 10.1245/s10434-011-2061-0]</w:t>
      </w:r>
    </w:p>
    <w:p w14:paraId="041ACCB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144 </w:t>
      </w:r>
      <w:r w:rsidRPr="00040D3E">
        <w:rPr>
          <w:rFonts w:ascii="Book Antiqua" w:eastAsia="SimSun" w:hAnsi="Book Antiqua" w:cs="Times New Roman"/>
          <w:b/>
          <w:kern w:val="2"/>
          <w:sz w:val="24"/>
          <w:szCs w:val="24"/>
          <w:lang w:eastAsia="zh-CN"/>
        </w:rPr>
        <w:t>Kanat O</w:t>
      </w:r>
      <w:r w:rsidRPr="00040D3E">
        <w:rPr>
          <w:rFonts w:ascii="Book Antiqua" w:eastAsia="SimSun" w:hAnsi="Book Antiqua" w:cs="Times New Roman"/>
          <w:kern w:val="2"/>
          <w:sz w:val="24"/>
          <w:szCs w:val="24"/>
          <w:lang w:eastAsia="zh-CN"/>
        </w:rPr>
        <w:t xml:space="preserve">. Current treatment options for patients with initially unresectable isolated colorectal liver metastases. </w:t>
      </w:r>
      <w:r w:rsidRPr="00040D3E">
        <w:rPr>
          <w:rFonts w:ascii="Book Antiqua" w:eastAsia="SimSun" w:hAnsi="Book Antiqua" w:cs="Times New Roman"/>
          <w:i/>
          <w:kern w:val="2"/>
          <w:sz w:val="24"/>
          <w:szCs w:val="24"/>
          <w:lang w:eastAsia="zh-CN"/>
        </w:rPr>
        <w:t>World J Clin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7</w:t>
      </w:r>
      <w:r w:rsidRPr="00040D3E">
        <w:rPr>
          <w:rFonts w:ascii="Book Antiqua" w:eastAsia="SimSun" w:hAnsi="Book Antiqua" w:cs="Times New Roman"/>
          <w:kern w:val="2"/>
          <w:sz w:val="24"/>
          <w:szCs w:val="24"/>
          <w:lang w:eastAsia="zh-CN"/>
        </w:rPr>
        <w:t>: 9-14 [PMID: 26862487 DOI: 10.5306/wjco.v7.i1.9]</w:t>
      </w:r>
    </w:p>
    <w:p w14:paraId="132B4A8A"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145 </w:t>
      </w:r>
      <w:r w:rsidRPr="00040D3E">
        <w:rPr>
          <w:rFonts w:ascii="Book Antiqua" w:eastAsia="SimSun" w:hAnsi="Book Antiqua" w:cs="Times New Roman"/>
          <w:b/>
          <w:kern w:val="2"/>
          <w:sz w:val="24"/>
          <w:szCs w:val="24"/>
          <w:lang w:eastAsia="zh-CN"/>
        </w:rPr>
        <w:t>Falcone A</w:t>
      </w:r>
      <w:r w:rsidRPr="00040D3E">
        <w:rPr>
          <w:rFonts w:ascii="Book Antiqua" w:eastAsia="SimSun" w:hAnsi="Book Antiqua" w:cs="Times New Roman"/>
          <w:kern w:val="2"/>
          <w:sz w:val="24"/>
          <w:szCs w:val="24"/>
          <w:lang w:eastAsia="zh-CN"/>
        </w:rPr>
        <w:t xml:space="preserve">, Ricci S, Brunetti I, Pfanner E, Allegrini G, Barbara C, Crinò L, Benedetti G, Evangelista W, Fanchini L, Cortesi E, Picone V, Vitello S, Chiara S, Granetto C, Porcile G, Fioretto L, Orlandini C, Andreuccetti M, Masi G; Gruppo Oncologico Nord Ovest. Phase III trial of infusional fluorouracil, leucovorin, oxaliplatin, and irinotecan (FOLFOXIRI) compared with infusional fluorouracil, leucovorin, and irinotecan (FOLFIRI) as first-line treatment for metastatic colorectal cancer: the Gruppo Oncologico Nord Ovest.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2007; </w:t>
      </w:r>
      <w:r w:rsidRPr="00040D3E">
        <w:rPr>
          <w:rFonts w:ascii="Book Antiqua" w:eastAsia="SimSun" w:hAnsi="Book Antiqua" w:cs="Times New Roman"/>
          <w:b/>
          <w:kern w:val="2"/>
          <w:sz w:val="24"/>
          <w:szCs w:val="24"/>
          <w:lang w:eastAsia="zh-CN"/>
        </w:rPr>
        <w:t>25</w:t>
      </w:r>
      <w:r w:rsidRPr="00040D3E">
        <w:rPr>
          <w:rFonts w:ascii="Book Antiqua" w:eastAsia="SimSun" w:hAnsi="Book Antiqua" w:cs="Times New Roman"/>
          <w:kern w:val="2"/>
          <w:sz w:val="24"/>
          <w:szCs w:val="24"/>
          <w:lang w:eastAsia="zh-CN"/>
        </w:rPr>
        <w:t>: 1670-1676 [PMID: 17470860 DOI: 10.1200/JCO.2006.09.0928]</w:t>
      </w:r>
    </w:p>
    <w:p w14:paraId="7ED7585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146 </w:t>
      </w:r>
      <w:r w:rsidRPr="00040D3E">
        <w:rPr>
          <w:rFonts w:ascii="Book Antiqua" w:eastAsia="SimSun" w:hAnsi="Book Antiqua" w:cs="Times New Roman"/>
          <w:b/>
          <w:kern w:val="2"/>
          <w:sz w:val="24"/>
          <w:szCs w:val="24"/>
          <w:lang w:eastAsia="zh-CN"/>
        </w:rPr>
        <w:t>Saltz LB</w:t>
      </w:r>
      <w:r w:rsidRPr="00040D3E">
        <w:rPr>
          <w:rFonts w:ascii="Book Antiqua" w:eastAsia="SimSun" w:hAnsi="Book Antiqua" w:cs="Times New Roman"/>
          <w:kern w:val="2"/>
          <w:sz w:val="24"/>
          <w:szCs w:val="24"/>
          <w:lang w:eastAsia="zh-CN"/>
        </w:rPr>
        <w:t xml:space="preserve">,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2008;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2013-2019 [PMID: 18421054 DOI: 10.1200/JCO.2007.14.9930]</w:t>
      </w:r>
    </w:p>
    <w:p w14:paraId="2665C58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147 </w:t>
      </w:r>
      <w:r w:rsidRPr="00040D3E">
        <w:rPr>
          <w:rFonts w:ascii="Book Antiqua" w:eastAsia="SimSun" w:hAnsi="Book Antiqua" w:cs="Times New Roman"/>
          <w:b/>
          <w:kern w:val="2"/>
          <w:sz w:val="24"/>
          <w:szCs w:val="24"/>
          <w:lang w:eastAsia="zh-CN"/>
        </w:rPr>
        <w:t>Tomasello G</w:t>
      </w:r>
      <w:r w:rsidRPr="00040D3E">
        <w:rPr>
          <w:rFonts w:ascii="Book Antiqua" w:eastAsia="SimSun" w:hAnsi="Book Antiqua" w:cs="Times New Roman"/>
          <w:kern w:val="2"/>
          <w:sz w:val="24"/>
          <w:szCs w:val="24"/>
          <w:lang w:eastAsia="zh-CN"/>
        </w:rPr>
        <w:t xml:space="preserve">, Petrelli F, Ghidini M, Russo A, Passalacqua R, Barni S. FOLFOXIRI Plus Bevacizumab as Conversion Therapy for Patients With Initially Unresectable Metastatic Colorectal Cancer: A Systematic Review and Pooled Analysis. </w:t>
      </w:r>
      <w:r w:rsidRPr="00040D3E">
        <w:rPr>
          <w:rFonts w:ascii="Book Antiqua" w:eastAsia="SimSun" w:hAnsi="Book Antiqua" w:cs="Times New Roman"/>
          <w:i/>
          <w:kern w:val="2"/>
          <w:sz w:val="24"/>
          <w:szCs w:val="24"/>
          <w:lang w:eastAsia="zh-CN"/>
        </w:rPr>
        <w:t>JAMA Oncol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3</w:t>
      </w:r>
      <w:r w:rsidRPr="00040D3E">
        <w:rPr>
          <w:rFonts w:ascii="Book Antiqua" w:eastAsia="SimSun" w:hAnsi="Book Antiqua" w:cs="Times New Roman"/>
          <w:kern w:val="2"/>
          <w:sz w:val="24"/>
          <w:szCs w:val="24"/>
          <w:lang w:eastAsia="zh-CN"/>
        </w:rPr>
        <w:t>: e170278 [PMID: 28542671 DOI: 10.1001/jamaoncol.2017.0278]</w:t>
      </w:r>
    </w:p>
    <w:p w14:paraId="2957622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148 </w:t>
      </w:r>
      <w:r w:rsidRPr="00040D3E">
        <w:rPr>
          <w:rFonts w:ascii="Book Antiqua" w:eastAsia="SimSun" w:hAnsi="Book Antiqua" w:cs="Times New Roman"/>
          <w:b/>
          <w:kern w:val="2"/>
          <w:sz w:val="24"/>
          <w:szCs w:val="24"/>
          <w:lang w:eastAsia="zh-CN"/>
        </w:rPr>
        <w:t>Ye LC</w:t>
      </w:r>
      <w:r w:rsidRPr="00040D3E">
        <w:rPr>
          <w:rFonts w:ascii="Book Antiqua" w:eastAsia="SimSun" w:hAnsi="Book Antiqua" w:cs="Times New Roman"/>
          <w:kern w:val="2"/>
          <w:sz w:val="24"/>
          <w:szCs w:val="24"/>
          <w:lang w:eastAsia="zh-CN"/>
        </w:rPr>
        <w:t xml:space="preserve">, Liu TS, Ren L, Wei Y, Zhu DX, Zai SY, Ye QH, Yu Y, Xu B, Qin XY, Xu J. Randomized controlled trial of cetuximab plus chemotherapy for patients with KRAS wild-type unresectable colorectal liver-limited metastases.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31</w:t>
      </w:r>
      <w:r w:rsidRPr="00040D3E">
        <w:rPr>
          <w:rFonts w:ascii="Book Antiqua" w:eastAsia="SimSun" w:hAnsi="Book Antiqua" w:cs="Times New Roman"/>
          <w:kern w:val="2"/>
          <w:sz w:val="24"/>
          <w:szCs w:val="24"/>
          <w:lang w:eastAsia="zh-CN"/>
        </w:rPr>
        <w:t>: 1931-1938 [PMID: 23569301 DOI: 10.1200/JCO.2012.44.8308]</w:t>
      </w:r>
    </w:p>
    <w:p w14:paraId="185D15B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149 </w:t>
      </w:r>
      <w:r w:rsidRPr="00040D3E">
        <w:rPr>
          <w:rFonts w:ascii="Book Antiqua" w:eastAsia="SimSun" w:hAnsi="Book Antiqua" w:cs="Times New Roman"/>
          <w:b/>
          <w:kern w:val="2"/>
          <w:sz w:val="24"/>
          <w:szCs w:val="24"/>
          <w:lang w:eastAsia="zh-CN"/>
        </w:rPr>
        <w:t>Petrelli F</w:t>
      </w:r>
      <w:r w:rsidRPr="00040D3E">
        <w:rPr>
          <w:rFonts w:ascii="Book Antiqua" w:eastAsia="SimSun" w:hAnsi="Book Antiqua" w:cs="Times New Roman"/>
          <w:kern w:val="2"/>
          <w:sz w:val="24"/>
          <w:szCs w:val="24"/>
          <w:lang w:eastAsia="zh-CN"/>
        </w:rPr>
        <w:t xml:space="preserve">, Barni S; Anti-EGFR agents for liver metastases. Resectability and </w:t>
      </w:r>
      <w:r w:rsidRPr="00040D3E">
        <w:rPr>
          <w:rFonts w:ascii="Book Antiqua" w:eastAsia="SimSun" w:hAnsi="Book Antiqua" w:cs="Times New Roman"/>
          <w:kern w:val="2"/>
          <w:sz w:val="24"/>
          <w:szCs w:val="24"/>
          <w:lang w:eastAsia="zh-CN"/>
        </w:rPr>
        <w:lastRenderedPageBreak/>
        <w:t xml:space="preserve">outcome with anti-EGFR agents in patients with KRAS wild-type colorectal liver-limited metastases: a meta-analysis. </w:t>
      </w:r>
      <w:r w:rsidRPr="00040D3E">
        <w:rPr>
          <w:rFonts w:ascii="Book Antiqua" w:eastAsia="SimSun" w:hAnsi="Book Antiqua" w:cs="Times New Roman"/>
          <w:i/>
          <w:kern w:val="2"/>
          <w:sz w:val="24"/>
          <w:szCs w:val="24"/>
          <w:lang w:eastAsia="zh-CN"/>
        </w:rPr>
        <w:t>Int J Colorectal Dis</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27</w:t>
      </w:r>
      <w:r w:rsidRPr="00040D3E">
        <w:rPr>
          <w:rFonts w:ascii="Book Antiqua" w:eastAsia="SimSun" w:hAnsi="Book Antiqua" w:cs="Times New Roman"/>
          <w:kern w:val="2"/>
          <w:sz w:val="24"/>
          <w:szCs w:val="24"/>
          <w:lang w:eastAsia="zh-CN"/>
        </w:rPr>
        <w:t>: 997-1004 [PMID: 22358385 DOI: 10.1007/s00384-012-1438-2]</w:t>
      </w:r>
    </w:p>
    <w:p w14:paraId="4615B829" w14:textId="30DE4B66"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bookmarkStart w:id="188" w:name="OLE_LINK283"/>
      <w:bookmarkStart w:id="189" w:name="OLE_LINK284"/>
      <w:r w:rsidRPr="00770D05">
        <w:rPr>
          <w:rFonts w:ascii="Book Antiqua" w:eastAsia="SimSun" w:hAnsi="Book Antiqua" w:cs="Times New Roman"/>
          <w:kern w:val="2"/>
          <w:sz w:val="24"/>
          <w:szCs w:val="24"/>
          <w:lang w:eastAsia="zh-CN"/>
        </w:rPr>
        <w:t xml:space="preserve">150 </w:t>
      </w:r>
      <w:r w:rsidRPr="00770D05">
        <w:rPr>
          <w:rFonts w:ascii="Book Antiqua" w:eastAsia="SimSun" w:hAnsi="Book Antiqua" w:cs="Times New Roman"/>
          <w:b/>
          <w:kern w:val="2"/>
          <w:sz w:val="24"/>
          <w:szCs w:val="24"/>
          <w:lang w:eastAsia="zh-CN"/>
        </w:rPr>
        <w:t>Peeters M,</w:t>
      </w:r>
      <w:r w:rsidRPr="00770D05">
        <w:rPr>
          <w:rFonts w:ascii="Book Antiqua" w:eastAsia="SimSun" w:hAnsi="Book Antiqua" w:cs="Times New Roman"/>
          <w:kern w:val="2"/>
          <w:sz w:val="24"/>
          <w:szCs w:val="24"/>
          <w:lang w:eastAsia="zh-CN"/>
        </w:rPr>
        <w:t xml:space="preserve"> </w:t>
      </w:r>
      <w:r w:rsidR="00770D05" w:rsidRPr="00770D05">
        <w:rPr>
          <w:rFonts w:ascii="Book Antiqua" w:eastAsia="SimSun" w:hAnsi="Book Antiqua" w:cs="Times New Roman"/>
          <w:kern w:val="2"/>
          <w:sz w:val="24"/>
          <w:szCs w:val="24"/>
          <w:lang w:eastAsia="zh-CN"/>
        </w:rPr>
        <w:t>Tabernero J, Douillard JY, Siena S</w:t>
      </w:r>
      <w:r w:rsidR="00770D05">
        <w:rPr>
          <w:rFonts w:ascii="Book Antiqua" w:eastAsia="SimSun" w:hAnsi="Book Antiqua" w:cs="Times New Roman"/>
          <w:kern w:val="2"/>
          <w:sz w:val="24"/>
          <w:szCs w:val="24"/>
          <w:lang w:eastAsia="zh-CN"/>
        </w:rPr>
        <w:t xml:space="preserve">, Davison C, Braun S, Sidhu R, </w:t>
      </w:r>
      <w:r w:rsidR="00770D05" w:rsidRPr="00770D05">
        <w:rPr>
          <w:rFonts w:ascii="Book Antiqua" w:eastAsia="SimSun" w:hAnsi="Book Antiqua" w:cs="Times New Roman"/>
          <w:kern w:val="2"/>
          <w:sz w:val="24"/>
          <w:szCs w:val="24"/>
          <w:lang w:eastAsia="zh-CN"/>
        </w:rPr>
        <w:t>Öhrling K</w:t>
      </w:r>
      <w:r w:rsidRPr="00770D05">
        <w:rPr>
          <w:rFonts w:ascii="Book Antiqua" w:eastAsia="SimSun" w:hAnsi="Book Antiqua" w:cs="Times New Roman"/>
          <w:kern w:val="2"/>
          <w:sz w:val="24"/>
          <w:szCs w:val="24"/>
          <w:lang w:eastAsia="zh-CN"/>
        </w:rPr>
        <w:t>.</w:t>
      </w:r>
      <w:bookmarkStart w:id="190" w:name="OLE_LINK279"/>
      <w:bookmarkStart w:id="191" w:name="OLE_LINK280"/>
      <w:r w:rsidRPr="00770D05">
        <w:rPr>
          <w:rFonts w:ascii="Book Antiqua" w:eastAsia="SimSun" w:hAnsi="Book Antiqua" w:cs="Times New Roman"/>
          <w:kern w:val="2"/>
          <w:sz w:val="24"/>
          <w:szCs w:val="24"/>
          <w:lang w:eastAsia="zh-CN"/>
        </w:rPr>
        <w:t xml:space="preserve"> Resection rates and survival in patients with wild-type KRAS/NRAS metastatic colorectal cancer and liver metastases: data from the PRIME study</w:t>
      </w:r>
      <w:bookmarkEnd w:id="190"/>
      <w:bookmarkEnd w:id="191"/>
      <w:r w:rsidRPr="00770D05">
        <w:rPr>
          <w:rFonts w:ascii="Book Antiqua" w:eastAsia="SimSun" w:hAnsi="Book Antiqua" w:cs="Times New Roman"/>
          <w:kern w:val="2"/>
          <w:sz w:val="24"/>
          <w:szCs w:val="24"/>
          <w:lang w:eastAsia="zh-CN"/>
        </w:rPr>
        <w:t xml:space="preserve">. In: Eggermont AMM, editors. Abstract book for Markers in cancer: a joint meeting by ASCO, EORTC and NCI; 2013 Nov 7-9. Brussels, Belgium. </w:t>
      </w:r>
      <w:r w:rsidRPr="00770D05">
        <w:rPr>
          <w:rFonts w:ascii="Book Antiqua" w:eastAsia="SimSun" w:hAnsi="Book Antiqua" w:cs="Times New Roman"/>
          <w:i/>
          <w:kern w:val="2"/>
          <w:sz w:val="24"/>
          <w:szCs w:val="24"/>
          <w:lang w:eastAsia="zh-CN"/>
        </w:rPr>
        <w:t>Eur J Cancer</w:t>
      </w:r>
      <w:r w:rsidRPr="00770D05">
        <w:rPr>
          <w:rFonts w:ascii="Book Antiqua" w:eastAsia="SimSun" w:hAnsi="Book Antiqua" w:cs="Times New Roman"/>
          <w:kern w:val="2"/>
          <w:sz w:val="24"/>
          <w:szCs w:val="24"/>
          <w:lang w:eastAsia="zh-CN"/>
        </w:rPr>
        <w:t xml:space="preserve"> 2013; </w:t>
      </w:r>
      <w:r w:rsidRPr="00770D05">
        <w:rPr>
          <w:rFonts w:ascii="Book Antiqua" w:eastAsia="SimSun" w:hAnsi="Book Antiqua" w:cs="Times New Roman"/>
          <w:b/>
          <w:kern w:val="2"/>
          <w:sz w:val="24"/>
          <w:szCs w:val="24"/>
          <w:lang w:eastAsia="zh-CN"/>
        </w:rPr>
        <w:t>49</w:t>
      </w:r>
      <w:r w:rsidR="008E3A20" w:rsidRPr="00770D05">
        <w:rPr>
          <w:rFonts w:ascii="Book Antiqua" w:eastAsia="SimSun" w:hAnsi="Book Antiqua" w:cs="Times New Roman"/>
          <w:kern w:val="2"/>
          <w:sz w:val="24"/>
          <w:szCs w:val="24"/>
          <w:lang w:eastAsia="zh-CN"/>
        </w:rPr>
        <w:t xml:space="preserve"> suppl 4: S17-18</w:t>
      </w:r>
      <w:bookmarkStart w:id="192" w:name="_GoBack"/>
      <w:bookmarkEnd w:id="188"/>
      <w:bookmarkEnd w:id="189"/>
      <w:bookmarkEnd w:id="192"/>
    </w:p>
    <w:p w14:paraId="4A46D1B7"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151 </w:t>
      </w:r>
      <w:r w:rsidRPr="00040D3E">
        <w:rPr>
          <w:rFonts w:ascii="Book Antiqua" w:eastAsia="SimSun" w:hAnsi="Book Antiqua" w:cs="Times New Roman"/>
          <w:b/>
          <w:kern w:val="2"/>
          <w:sz w:val="24"/>
          <w:szCs w:val="24"/>
          <w:lang w:eastAsia="zh-CN"/>
        </w:rPr>
        <w:t>D</w:t>
      </w:r>
      <w:r w:rsidRPr="00040D3E">
        <w:rPr>
          <w:rFonts w:ascii="Times New Roman" w:eastAsia="SimSun" w:hAnsi="Times New Roman" w:cs="Times New Roman"/>
          <w:b/>
          <w:kern w:val="2"/>
          <w:sz w:val="24"/>
          <w:szCs w:val="24"/>
          <w:lang w:eastAsia="zh-CN"/>
        </w:rPr>
        <w:t>ʼ</w:t>
      </w:r>
      <w:r w:rsidRPr="00040D3E">
        <w:rPr>
          <w:rFonts w:ascii="Book Antiqua" w:eastAsia="SimSun" w:hAnsi="Book Antiqua" w:cs="Times New Roman"/>
          <w:b/>
          <w:kern w:val="2"/>
          <w:sz w:val="24"/>
          <w:szCs w:val="24"/>
          <w:lang w:eastAsia="zh-CN"/>
        </w:rPr>
        <w:t>Angelica MI</w:t>
      </w:r>
      <w:r w:rsidRPr="00040D3E">
        <w:rPr>
          <w:rFonts w:ascii="Book Antiqua" w:eastAsia="SimSun" w:hAnsi="Book Antiqua" w:cs="Times New Roman"/>
          <w:kern w:val="2"/>
          <w:sz w:val="24"/>
          <w:szCs w:val="24"/>
          <w:lang w:eastAsia="zh-CN"/>
        </w:rPr>
        <w:t xml:space="preserve">, Correa-Gallego C, Paty PB, Cercek A, Gewirtz AN, Chou JF, Capanu M, Kingham TP, Fong Y, DeMatteo RP, Allen PJ, Jarnagin WR, Kemeny N. Phase II trial of hepatic artery infusional and systemic chemotherapy for patients with unresectable hepatic metastases from colorectal cancer: conversion to resection and long-term outcomes.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261</w:t>
      </w:r>
      <w:r w:rsidRPr="00040D3E">
        <w:rPr>
          <w:rFonts w:ascii="Book Antiqua" w:eastAsia="SimSun" w:hAnsi="Book Antiqua" w:cs="Times New Roman"/>
          <w:kern w:val="2"/>
          <w:sz w:val="24"/>
          <w:szCs w:val="24"/>
          <w:lang w:eastAsia="zh-CN"/>
        </w:rPr>
        <w:t>: 353-360 [PMID: 24646562 DOI: 10.1097/SLA.0000000000000614]</w:t>
      </w:r>
    </w:p>
    <w:p w14:paraId="19E824A3"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152 </w:t>
      </w:r>
      <w:r w:rsidRPr="00040D3E">
        <w:rPr>
          <w:rFonts w:ascii="Book Antiqua" w:eastAsia="SimSun" w:hAnsi="Book Antiqua" w:cs="Times New Roman"/>
          <w:b/>
          <w:kern w:val="2"/>
          <w:sz w:val="24"/>
          <w:szCs w:val="24"/>
          <w:lang w:eastAsia="zh-CN"/>
        </w:rPr>
        <w:t>Chapelle N</w:t>
      </w:r>
      <w:r w:rsidRPr="00040D3E">
        <w:rPr>
          <w:rFonts w:ascii="Book Antiqua" w:eastAsia="SimSun" w:hAnsi="Book Antiqua" w:cs="Times New Roman"/>
          <w:kern w:val="2"/>
          <w:sz w:val="24"/>
          <w:szCs w:val="24"/>
          <w:lang w:eastAsia="zh-CN"/>
        </w:rPr>
        <w:t xml:space="preserve">, Matysiak-Budnik T, Douane F, Metairie S, Rougier P, Touchefeu Y. Hepatic arterial infusion in the management of colorectal cancer liver metastasis: Current and future perspectives. </w:t>
      </w:r>
      <w:r w:rsidRPr="00040D3E">
        <w:rPr>
          <w:rFonts w:ascii="Book Antiqua" w:eastAsia="SimSun" w:hAnsi="Book Antiqua" w:cs="Times New Roman"/>
          <w:i/>
          <w:kern w:val="2"/>
          <w:sz w:val="24"/>
          <w:szCs w:val="24"/>
          <w:lang w:eastAsia="zh-CN"/>
        </w:rPr>
        <w:t>Dig Liver Dis</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50</w:t>
      </w:r>
      <w:r w:rsidRPr="00040D3E">
        <w:rPr>
          <w:rFonts w:ascii="Book Antiqua" w:eastAsia="SimSun" w:hAnsi="Book Antiqua" w:cs="Times New Roman"/>
          <w:kern w:val="2"/>
          <w:sz w:val="24"/>
          <w:szCs w:val="24"/>
          <w:lang w:eastAsia="zh-CN"/>
        </w:rPr>
        <w:t>: 220-225 [PMID: 29290599 DOI: 10.1016/j.dld.2017.12.004]</w:t>
      </w:r>
    </w:p>
    <w:p w14:paraId="79D23BCE"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153 </w:t>
      </w:r>
      <w:r w:rsidRPr="00040D3E">
        <w:rPr>
          <w:rFonts w:ascii="Book Antiqua" w:eastAsia="SimSun" w:hAnsi="Book Antiqua" w:cs="Times New Roman"/>
          <w:b/>
          <w:kern w:val="2"/>
          <w:sz w:val="24"/>
          <w:szCs w:val="24"/>
          <w:lang w:eastAsia="zh-CN"/>
        </w:rPr>
        <w:t>Lévi FA</w:t>
      </w:r>
      <w:r w:rsidRPr="00040D3E">
        <w:rPr>
          <w:rFonts w:ascii="Book Antiqua" w:eastAsia="SimSun" w:hAnsi="Book Antiqua" w:cs="Times New Roman"/>
          <w:kern w:val="2"/>
          <w:sz w:val="24"/>
          <w:szCs w:val="24"/>
          <w:lang w:eastAsia="zh-CN"/>
        </w:rPr>
        <w:t xml:space="preserve">, Boige V, Hebbar M, Smith D, Lepère C, Focan C, Karaboué A, Guimbaud R, Carvalho C, Tumolo S, Innominato P, Ajavon Y, Truant S, Castaing D, De Baere T, Kunstlinger F, Bouchahda M, Afshar M, Rougier P, Adam R, Ducreux M; Association Internationale pour Recherche sur Temps Biologique et Chronothérapie (ARTBC International). Conversion to resection of liver metastases from colorectal cancer with hepatic artery infusion of combined chemotherapy and systemic cetuximab in multicenter trial OPTILIV. </w:t>
      </w:r>
      <w:r w:rsidRPr="00040D3E">
        <w:rPr>
          <w:rFonts w:ascii="Book Antiqua" w:eastAsia="SimSun" w:hAnsi="Book Antiqua" w:cs="Times New Roman"/>
          <w:i/>
          <w:kern w:val="2"/>
          <w:sz w:val="24"/>
          <w:szCs w:val="24"/>
          <w:lang w:eastAsia="zh-CN"/>
        </w:rPr>
        <w:t>Ann Oncol</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27</w:t>
      </w:r>
      <w:r w:rsidRPr="00040D3E">
        <w:rPr>
          <w:rFonts w:ascii="Book Antiqua" w:eastAsia="SimSun" w:hAnsi="Book Antiqua" w:cs="Times New Roman"/>
          <w:kern w:val="2"/>
          <w:sz w:val="24"/>
          <w:szCs w:val="24"/>
          <w:lang w:eastAsia="zh-CN"/>
        </w:rPr>
        <w:t>: 267-274 [PMID: 26578731 DOI: 10.1093/annonc/mdv548]</w:t>
      </w:r>
    </w:p>
    <w:p w14:paraId="114D4FB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154 </w:t>
      </w:r>
      <w:r w:rsidRPr="00040D3E">
        <w:rPr>
          <w:rFonts w:ascii="Book Antiqua" w:eastAsia="SimSun" w:hAnsi="Book Antiqua" w:cs="Times New Roman"/>
          <w:b/>
          <w:kern w:val="2"/>
          <w:sz w:val="24"/>
          <w:szCs w:val="24"/>
          <w:lang w:eastAsia="zh-CN"/>
        </w:rPr>
        <w:t>Cauchy F</w:t>
      </w:r>
      <w:r w:rsidRPr="00040D3E">
        <w:rPr>
          <w:rFonts w:ascii="Book Antiqua" w:eastAsia="SimSun" w:hAnsi="Book Antiqua" w:cs="Times New Roman"/>
          <w:kern w:val="2"/>
          <w:sz w:val="24"/>
          <w:szCs w:val="24"/>
          <w:lang w:eastAsia="zh-CN"/>
        </w:rPr>
        <w:t xml:space="preserve">, Aussilhou B, Dokmak S, Fuks D, Gaujoux S, Farges O, Faivre S, Lepillé D, Belghiti J. Reappraisal of the risks and benefits of major liver resection in patients with initially unresectable colorectal liver metastases.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256</w:t>
      </w:r>
      <w:r w:rsidRPr="00040D3E">
        <w:rPr>
          <w:rFonts w:ascii="Book Antiqua" w:eastAsia="SimSun" w:hAnsi="Book Antiqua" w:cs="Times New Roman"/>
          <w:kern w:val="2"/>
          <w:sz w:val="24"/>
          <w:szCs w:val="24"/>
          <w:lang w:eastAsia="zh-CN"/>
        </w:rPr>
        <w:t>: 746-52; discussion 752-4 [PMID: 23095618 DOI: 10.1097/SLA.0b013e3182738204]</w:t>
      </w:r>
    </w:p>
    <w:p w14:paraId="5DF6E48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155 </w:t>
      </w:r>
      <w:r w:rsidRPr="00040D3E">
        <w:rPr>
          <w:rFonts w:ascii="Book Antiqua" w:eastAsia="SimSun" w:hAnsi="Book Antiqua" w:cs="Times New Roman"/>
          <w:b/>
          <w:kern w:val="2"/>
          <w:sz w:val="24"/>
          <w:szCs w:val="24"/>
          <w:lang w:eastAsia="zh-CN"/>
        </w:rPr>
        <w:t>Gillams A</w:t>
      </w:r>
      <w:r w:rsidRPr="00040D3E">
        <w:rPr>
          <w:rFonts w:ascii="Book Antiqua" w:eastAsia="SimSun" w:hAnsi="Book Antiqua" w:cs="Times New Roman"/>
          <w:kern w:val="2"/>
          <w:sz w:val="24"/>
          <w:szCs w:val="24"/>
          <w:lang w:eastAsia="zh-CN"/>
        </w:rPr>
        <w:t xml:space="preserve">, Goldberg N, Ahmed M, Bale R, Breen D, Callstrom M, Chen MH, Choi </w:t>
      </w:r>
      <w:r w:rsidRPr="00040D3E">
        <w:rPr>
          <w:rFonts w:ascii="Book Antiqua" w:eastAsia="SimSun" w:hAnsi="Book Antiqua" w:cs="Times New Roman"/>
          <w:kern w:val="2"/>
          <w:sz w:val="24"/>
          <w:szCs w:val="24"/>
          <w:lang w:eastAsia="zh-CN"/>
        </w:rPr>
        <w:lastRenderedPageBreak/>
        <w:t xml:space="preserve">BI, de Baere T, Dupuy D, Gangi A, Gervais D, Helmberger T, Jung EM, Lee F, Lencioni R, Liang P, Livraghi T, Lu D, Meloni F, Pereira P, Piscaglia F, Rhim H, Salem R, Sofocleous C, Solomon SB, Soulen M, Tanaka M, Vogl T, Wood B, Solbiati L. Thermal ablation of colorectal liver metastases: a position paper by an international panel of ablation experts, The Interventional Oncology Sans Frontières meeting 2013. </w:t>
      </w:r>
      <w:r w:rsidRPr="00040D3E">
        <w:rPr>
          <w:rFonts w:ascii="Book Antiqua" w:eastAsia="SimSun" w:hAnsi="Book Antiqua" w:cs="Times New Roman"/>
          <w:i/>
          <w:kern w:val="2"/>
          <w:sz w:val="24"/>
          <w:szCs w:val="24"/>
          <w:lang w:eastAsia="zh-CN"/>
        </w:rPr>
        <w:t>Eur Radiol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25</w:t>
      </w:r>
      <w:r w:rsidRPr="00040D3E">
        <w:rPr>
          <w:rFonts w:ascii="Book Antiqua" w:eastAsia="SimSun" w:hAnsi="Book Antiqua" w:cs="Times New Roman"/>
          <w:kern w:val="2"/>
          <w:sz w:val="24"/>
          <w:szCs w:val="24"/>
          <w:lang w:eastAsia="zh-CN"/>
        </w:rPr>
        <w:t>: 3438-3454 [PMID: 25994193 DOI: 10.1007/s00330-015-3779-z]</w:t>
      </w:r>
    </w:p>
    <w:p w14:paraId="63AA2E3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156 </w:t>
      </w:r>
      <w:r w:rsidRPr="00040D3E">
        <w:rPr>
          <w:rFonts w:ascii="Book Antiqua" w:eastAsia="SimSun" w:hAnsi="Book Antiqua" w:cs="Times New Roman"/>
          <w:b/>
          <w:kern w:val="2"/>
          <w:sz w:val="24"/>
          <w:szCs w:val="24"/>
          <w:lang w:eastAsia="zh-CN"/>
        </w:rPr>
        <w:t>Shady W</w:t>
      </w:r>
      <w:r w:rsidRPr="00040D3E">
        <w:rPr>
          <w:rFonts w:ascii="Book Antiqua" w:eastAsia="SimSun" w:hAnsi="Book Antiqua" w:cs="Times New Roman"/>
          <w:kern w:val="2"/>
          <w:sz w:val="24"/>
          <w:szCs w:val="24"/>
          <w:lang w:eastAsia="zh-CN"/>
        </w:rPr>
        <w:t xml:space="preserve">, Petre EN, Gonen M, Erinjeri JP, Brown KT, Covey AM, Alago W, Durack JC, Maybody M, Brody LA, Siegelbaum RH, D'Angelica MI, Jarnagin WR, Solomon SB, Kemeny NE, Sofocleous CT. Percutaneous Radiofrequency Ablation of Colorectal Cancer Liver Metastases: Factors Affecting Outcomes--A 10-year Experience at a Single Center. </w:t>
      </w:r>
      <w:r w:rsidRPr="00040D3E">
        <w:rPr>
          <w:rFonts w:ascii="Book Antiqua" w:eastAsia="SimSun" w:hAnsi="Book Antiqua" w:cs="Times New Roman"/>
          <w:i/>
          <w:kern w:val="2"/>
          <w:sz w:val="24"/>
          <w:szCs w:val="24"/>
          <w:lang w:eastAsia="zh-CN"/>
        </w:rPr>
        <w:t>Radiology</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278</w:t>
      </w:r>
      <w:r w:rsidRPr="00040D3E">
        <w:rPr>
          <w:rFonts w:ascii="Book Antiqua" w:eastAsia="SimSun" w:hAnsi="Book Antiqua" w:cs="Times New Roman"/>
          <w:kern w:val="2"/>
          <w:sz w:val="24"/>
          <w:szCs w:val="24"/>
          <w:lang w:eastAsia="zh-CN"/>
        </w:rPr>
        <w:t>: 601-611 [PMID: 26267832 DOI: 10.1148/radiol.2015142489]</w:t>
      </w:r>
    </w:p>
    <w:p w14:paraId="12BAE02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157 </w:t>
      </w:r>
      <w:r w:rsidRPr="00040D3E">
        <w:rPr>
          <w:rFonts w:ascii="Book Antiqua" w:eastAsia="SimSun" w:hAnsi="Book Antiqua" w:cs="Times New Roman"/>
          <w:b/>
          <w:kern w:val="2"/>
          <w:sz w:val="24"/>
          <w:szCs w:val="24"/>
          <w:lang w:eastAsia="zh-CN"/>
        </w:rPr>
        <w:t>Ruers T</w:t>
      </w:r>
      <w:r w:rsidRPr="00040D3E">
        <w:rPr>
          <w:rFonts w:ascii="Book Antiqua" w:eastAsia="SimSun" w:hAnsi="Book Antiqua" w:cs="Times New Roman"/>
          <w:kern w:val="2"/>
          <w:sz w:val="24"/>
          <w:szCs w:val="24"/>
          <w:lang w:eastAsia="zh-CN"/>
        </w:rPr>
        <w:t xml:space="preserve">, Punt C, Van Coevorden F, Pierie JP, Borel-Rinkes I, Ledermann JA, Poston G, Bechstein W, Lentz MA, Mauer M, Van Cutsem E, Lutz MP, Nordlinger B; EORTC Gastro-Intestinal Tract Cancer Group, Arbeitsgruppe Lebermetastasen und—tumoren in der Chirurgischen Arbeitsgemeinschaft Onkologie (ALM-CAO) and the National Cancer Research Institute Colorectal Clinical Study Group (NCRI CCSG). Radiofrequency ablation combined with systemic treatment versus systemic treatment alone in patients with non-resectable colorectal liver metastases: a randomized EORTC Intergroup phase II study (EORTC 40004). </w:t>
      </w:r>
      <w:r w:rsidRPr="00040D3E">
        <w:rPr>
          <w:rFonts w:ascii="Book Antiqua" w:eastAsia="SimSun" w:hAnsi="Book Antiqua" w:cs="Times New Roman"/>
          <w:i/>
          <w:kern w:val="2"/>
          <w:sz w:val="24"/>
          <w:szCs w:val="24"/>
          <w:lang w:eastAsia="zh-CN"/>
        </w:rPr>
        <w:t>Ann Oncol</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23</w:t>
      </w:r>
      <w:r w:rsidRPr="00040D3E">
        <w:rPr>
          <w:rFonts w:ascii="Book Antiqua" w:eastAsia="SimSun" w:hAnsi="Book Antiqua" w:cs="Times New Roman"/>
          <w:kern w:val="2"/>
          <w:sz w:val="24"/>
          <w:szCs w:val="24"/>
          <w:lang w:eastAsia="zh-CN"/>
        </w:rPr>
        <w:t>: 2619-2626 [PMID: 22431703 DOI: 10.1093/annonc/mds053]</w:t>
      </w:r>
    </w:p>
    <w:p w14:paraId="2635DD2F" w14:textId="74AE37A2" w:rsidR="00040D3E" w:rsidRPr="00040D3E" w:rsidRDefault="00040D3E" w:rsidP="00AC634C">
      <w:pPr>
        <w:widowControl w:val="0"/>
        <w:spacing w:after="0" w:line="360" w:lineRule="auto"/>
        <w:jc w:val="both"/>
        <w:rPr>
          <w:rFonts w:ascii="Book Antiqua" w:eastAsia="SimSun" w:hAnsi="Book Antiqua" w:cs="Times New Roman"/>
          <w:kern w:val="2"/>
          <w:sz w:val="24"/>
          <w:szCs w:val="24"/>
          <w:lang w:eastAsia="zh-CN"/>
        </w:rPr>
      </w:pPr>
      <w:bookmarkStart w:id="193" w:name="OLE_LINK276"/>
      <w:r w:rsidRPr="00813BE9">
        <w:rPr>
          <w:rFonts w:ascii="Book Antiqua" w:eastAsia="SimSun" w:hAnsi="Book Antiqua" w:cs="Times New Roman"/>
          <w:kern w:val="2"/>
          <w:sz w:val="24"/>
          <w:szCs w:val="24"/>
          <w:lang w:eastAsia="zh-CN"/>
        </w:rPr>
        <w:t xml:space="preserve">158 </w:t>
      </w:r>
      <w:bookmarkStart w:id="194" w:name="OLE_LINK7"/>
      <w:bookmarkStart w:id="195" w:name="OLE_LINK8"/>
      <w:r w:rsidRPr="00813BE9">
        <w:rPr>
          <w:rFonts w:ascii="Book Antiqua" w:eastAsia="SimSun" w:hAnsi="Book Antiqua" w:cs="Times New Roman"/>
          <w:b/>
          <w:kern w:val="2"/>
          <w:sz w:val="24"/>
          <w:szCs w:val="24"/>
          <w:lang w:eastAsia="zh-CN"/>
        </w:rPr>
        <w:t>Ruers T,</w:t>
      </w:r>
      <w:r w:rsidRPr="00813BE9">
        <w:rPr>
          <w:rFonts w:ascii="Book Antiqua" w:eastAsia="SimSun" w:hAnsi="Book Antiqua" w:cs="Times New Roman"/>
          <w:kern w:val="2"/>
          <w:sz w:val="24"/>
          <w:szCs w:val="24"/>
          <w:lang w:eastAsia="zh-CN"/>
        </w:rPr>
        <w:t xml:space="preserve"> </w:t>
      </w:r>
      <w:r w:rsidR="00492F44" w:rsidRPr="00813BE9">
        <w:rPr>
          <w:rFonts w:ascii="Book Antiqua" w:eastAsia="SimSun" w:hAnsi="Book Antiqua" w:cs="Times New Roman"/>
          <w:kern w:val="2"/>
          <w:sz w:val="24"/>
          <w:szCs w:val="24"/>
          <w:lang w:eastAsia="zh-CN"/>
        </w:rPr>
        <w:t>Punt CJA, van Coevorden F, Pierie JP, Borel Rinkes I, Ledermann JA, Poston GJ, Bechstein WO, Lentz M, Mauer ME, van Cutsem E, Lutz MP, Nordlinger B</w:t>
      </w:r>
      <w:r w:rsidRPr="00813BE9">
        <w:rPr>
          <w:rFonts w:ascii="Book Antiqua" w:eastAsia="SimSun" w:hAnsi="Book Antiqua" w:cs="Times New Roman"/>
          <w:kern w:val="2"/>
          <w:sz w:val="24"/>
          <w:szCs w:val="24"/>
          <w:lang w:eastAsia="zh-CN"/>
        </w:rPr>
        <w:t>.</w:t>
      </w:r>
      <w:bookmarkStart w:id="196" w:name="OLE_LINK6"/>
      <w:r w:rsidRPr="00813BE9">
        <w:rPr>
          <w:rFonts w:ascii="Book Antiqua" w:eastAsia="SimSun" w:hAnsi="Book Antiqua" w:cs="Times New Roman"/>
          <w:kern w:val="2"/>
          <w:sz w:val="24"/>
          <w:szCs w:val="24"/>
          <w:lang w:eastAsia="zh-CN"/>
        </w:rPr>
        <w:t xml:space="preserve"> </w:t>
      </w:r>
      <w:bookmarkStart w:id="197" w:name="OLE_LINK272"/>
      <w:bookmarkStart w:id="198" w:name="OLE_LINK273"/>
      <w:r w:rsidRPr="00813BE9">
        <w:rPr>
          <w:rFonts w:ascii="Book Antiqua" w:eastAsia="SimSun" w:hAnsi="Book Antiqua" w:cs="Times New Roman"/>
          <w:kern w:val="2"/>
          <w:sz w:val="24"/>
          <w:szCs w:val="24"/>
          <w:lang w:eastAsia="zh-CN"/>
        </w:rPr>
        <w:t>Radiofrequency ablation (RFA) combined with chemotherapy for unresectable colorectal liver metastases (CRC LM): long-term survival results of a randomized phase II study of the EORTC-NCRI CCSG-ALM Intergroup 40004 (CLOCC)</w:t>
      </w:r>
      <w:bookmarkEnd w:id="194"/>
      <w:bookmarkEnd w:id="195"/>
      <w:bookmarkEnd w:id="196"/>
      <w:bookmarkEnd w:id="197"/>
      <w:bookmarkEnd w:id="198"/>
      <w:r w:rsidRPr="00813BE9">
        <w:rPr>
          <w:rFonts w:ascii="Book Antiqua" w:eastAsia="SimSun" w:hAnsi="Book Antiqua" w:cs="Times New Roman"/>
          <w:kern w:val="2"/>
          <w:sz w:val="24"/>
          <w:szCs w:val="24"/>
          <w:lang w:eastAsia="zh-CN"/>
        </w:rPr>
        <w:t xml:space="preserve">. </w:t>
      </w:r>
      <w:bookmarkStart w:id="199" w:name="OLE_LINK285"/>
      <w:bookmarkStart w:id="200" w:name="OLE_LINK286"/>
      <w:bookmarkStart w:id="201" w:name="OLE_LINK287"/>
      <w:bookmarkStart w:id="202" w:name="OLE_LINK288"/>
      <w:bookmarkStart w:id="203" w:name="OLE_LINK289"/>
      <w:r w:rsidRPr="00813BE9">
        <w:rPr>
          <w:rFonts w:ascii="Book Antiqua" w:eastAsia="SimSun" w:hAnsi="Book Antiqua" w:cs="Times New Roman"/>
          <w:kern w:val="2"/>
          <w:sz w:val="24"/>
          <w:szCs w:val="24"/>
          <w:lang w:eastAsia="zh-CN"/>
        </w:rPr>
        <w:t>ASCO Annual Meeting</w:t>
      </w:r>
      <w:bookmarkEnd w:id="199"/>
      <w:bookmarkEnd w:id="200"/>
      <w:r w:rsidRPr="00813BE9">
        <w:rPr>
          <w:rFonts w:ascii="Book Antiqua" w:eastAsia="SimSun" w:hAnsi="Book Antiqua" w:cs="Times New Roman"/>
          <w:kern w:val="2"/>
          <w:sz w:val="24"/>
          <w:szCs w:val="24"/>
          <w:lang w:eastAsia="zh-CN"/>
        </w:rPr>
        <w:t xml:space="preserve"> 2015</w:t>
      </w:r>
      <w:bookmarkEnd w:id="201"/>
      <w:bookmarkEnd w:id="202"/>
      <w:bookmarkEnd w:id="203"/>
      <w:r w:rsidRPr="00813BE9">
        <w:rPr>
          <w:rFonts w:ascii="Book Antiqua" w:eastAsia="SimSun" w:hAnsi="Book Antiqua" w:cs="Times New Roman"/>
          <w:kern w:val="2"/>
          <w:sz w:val="24"/>
          <w:szCs w:val="24"/>
          <w:lang w:eastAsia="zh-CN"/>
        </w:rPr>
        <w:t xml:space="preserve">. </w:t>
      </w:r>
      <w:r w:rsidRPr="00813BE9">
        <w:rPr>
          <w:rFonts w:ascii="Book Antiqua" w:eastAsia="SimSun" w:hAnsi="Book Antiqua" w:cs="Times New Roman"/>
          <w:i/>
          <w:kern w:val="2"/>
          <w:sz w:val="24"/>
          <w:szCs w:val="24"/>
          <w:lang w:eastAsia="zh-CN"/>
        </w:rPr>
        <w:t xml:space="preserve">J Clin Oncol </w:t>
      </w:r>
      <w:r w:rsidRPr="00813BE9">
        <w:rPr>
          <w:rFonts w:ascii="Book Antiqua" w:eastAsia="SimSun" w:hAnsi="Book Antiqua" w:cs="Times New Roman"/>
          <w:kern w:val="2"/>
          <w:sz w:val="24"/>
          <w:szCs w:val="24"/>
          <w:lang w:eastAsia="zh-CN"/>
        </w:rPr>
        <w:t xml:space="preserve">2015; </w:t>
      </w:r>
      <w:r w:rsidRPr="00813BE9">
        <w:rPr>
          <w:rFonts w:ascii="Book Antiqua" w:eastAsia="SimSun" w:hAnsi="Book Antiqua" w:cs="Times New Roman"/>
          <w:b/>
          <w:kern w:val="2"/>
          <w:sz w:val="24"/>
          <w:szCs w:val="24"/>
          <w:lang w:eastAsia="zh-CN"/>
        </w:rPr>
        <w:t>33</w:t>
      </w:r>
      <w:r w:rsidRPr="00813BE9">
        <w:rPr>
          <w:rFonts w:ascii="Book Antiqua" w:eastAsia="SimSun" w:hAnsi="Book Antiqua" w:cs="Times New Roman"/>
          <w:kern w:val="2"/>
          <w:sz w:val="24"/>
          <w:szCs w:val="24"/>
          <w:lang w:eastAsia="zh-CN"/>
        </w:rPr>
        <w:t xml:space="preserve"> (15 suppl): abstr 3501</w:t>
      </w:r>
      <w:bookmarkEnd w:id="193"/>
    </w:p>
    <w:p w14:paraId="7B732392"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159 </w:t>
      </w:r>
      <w:r w:rsidRPr="00040D3E">
        <w:rPr>
          <w:rFonts w:ascii="Book Antiqua" w:eastAsia="SimSun" w:hAnsi="Book Antiqua" w:cs="Times New Roman"/>
          <w:b/>
          <w:kern w:val="2"/>
          <w:sz w:val="24"/>
          <w:szCs w:val="24"/>
          <w:lang w:eastAsia="zh-CN"/>
        </w:rPr>
        <w:t>Correa-Gallego C</w:t>
      </w:r>
      <w:r w:rsidRPr="00040D3E">
        <w:rPr>
          <w:rFonts w:ascii="Book Antiqua" w:eastAsia="SimSun" w:hAnsi="Book Antiqua" w:cs="Times New Roman"/>
          <w:kern w:val="2"/>
          <w:sz w:val="24"/>
          <w:szCs w:val="24"/>
          <w:lang w:eastAsia="zh-CN"/>
        </w:rPr>
        <w:t xml:space="preserve">, Fong Y, Gonen M, D'Angelica MI, Allen PJ, DeMatteo RP, Jarnagin WR, Kingham TP. A retrospective comparison of microwave ablation vs. radiofrequency ablation for colorectal cancer hepatic metastases. </w:t>
      </w:r>
      <w:r w:rsidRPr="00040D3E">
        <w:rPr>
          <w:rFonts w:ascii="Book Antiqua" w:eastAsia="SimSun" w:hAnsi="Book Antiqua" w:cs="Times New Roman"/>
          <w:i/>
          <w:kern w:val="2"/>
          <w:sz w:val="24"/>
          <w:szCs w:val="24"/>
          <w:lang w:eastAsia="zh-CN"/>
        </w:rPr>
        <w:t>Ann Surg Oncol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21</w:t>
      </w:r>
      <w:r w:rsidRPr="00040D3E">
        <w:rPr>
          <w:rFonts w:ascii="Book Antiqua" w:eastAsia="SimSun" w:hAnsi="Book Antiqua" w:cs="Times New Roman"/>
          <w:kern w:val="2"/>
          <w:sz w:val="24"/>
          <w:szCs w:val="24"/>
          <w:lang w:eastAsia="zh-CN"/>
        </w:rPr>
        <w:t>: 4278-4283 [PMID: 24889486 DOI: 10.1245/s10434-014-3817-0]</w:t>
      </w:r>
    </w:p>
    <w:p w14:paraId="0B288D8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160 </w:t>
      </w:r>
      <w:r w:rsidRPr="00040D3E">
        <w:rPr>
          <w:rFonts w:ascii="Book Antiqua" w:eastAsia="SimSun" w:hAnsi="Book Antiqua" w:cs="Times New Roman"/>
          <w:b/>
          <w:kern w:val="2"/>
          <w:sz w:val="24"/>
          <w:szCs w:val="24"/>
          <w:lang w:eastAsia="zh-CN"/>
        </w:rPr>
        <w:t>Huo YR</w:t>
      </w:r>
      <w:r w:rsidRPr="00040D3E">
        <w:rPr>
          <w:rFonts w:ascii="Book Antiqua" w:eastAsia="SimSun" w:hAnsi="Book Antiqua" w:cs="Times New Roman"/>
          <w:kern w:val="2"/>
          <w:sz w:val="24"/>
          <w:szCs w:val="24"/>
          <w:lang w:eastAsia="zh-CN"/>
        </w:rPr>
        <w:t xml:space="preserve">, Eslick GD. Microwave Ablation Compared to Radiofrequency Ablation </w:t>
      </w:r>
      <w:r w:rsidRPr="00040D3E">
        <w:rPr>
          <w:rFonts w:ascii="Book Antiqua" w:eastAsia="SimSun" w:hAnsi="Book Antiqua" w:cs="Times New Roman"/>
          <w:kern w:val="2"/>
          <w:sz w:val="24"/>
          <w:szCs w:val="24"/>
          <w:lang w:eastAsia="zh-CN"/>
        </w:rPr>
        <w:lastRenderedPageBreak/>
        <w:t xml:space="preserve">for Hepatic Lesions: A Meta-Analysis. </w:t>
      </w:r>
      <w:r w:rsidRPr="00040D3E">
        <w:rPr>
          <w:rFonts w:ascii="Book Antiqua" w:eastAsia="SimSun" w:hAnsi="Book Antiqua" w:cs="Times New Roman"/>
          <w:i/>
          <w:kern w:val="2"/>
          <w:sz w:val="24"/>
          <w:szCs w:val="24"/>
          <w:lang w:eastAsia="zh-CN"/>
        </w:rPr>
        <w:t>J Vasc Interv Radiol</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w:t>
      </w:r>
      <w:r w:rsidRPr="00040D3E">
        <w:rPr>
          <w:rFonts w:ascii="Book Antiqua" w:eastAsia="SimSun" w:hAnsi="Book Antiqua" w:cs="Times New Roman"/>
          <w:kern w:val="2"/>
          <w:sz w:val="24"/>
          <w:szCs w:val="24"/>
          <w:lang w:eastAsia="zh-CN"/>
        </w:rPr>
        <w:t>: 1139-1146.e2 [PMID: 26027937 DOI: 10.1016/j.jvir.2015.04.004]</w:t>
      </w:r>
    </w:p>
    <w:p w14:paraId="2DCA46B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161 </w:t>
      </w:r>
      <w:r w:rsidRPr="00040D3E">
        <w:rPr>
          <w:rFonts w:ascii="Book Antiqua" w:eastAsia="SimSun" w:hAnsi="Book Antiqua" w:cs="Times New Roman"/>
          <w:b/>
          <w:kern w:val="2"/>
          <w:sz w:val="24"/>
          <w:szCs w:val="24"/>
          <w:lang w:eastAsia="zh-CN"/>
        </w:rPr>
        <w:t>Hosein PJ</w:t>
      </w:r>
      <w:r w:rsidRPr="00040D3E">
        <w:rPr>
          <w:rFonts w:ascii="Book Antiqua" w:eastAsia="SimSun" w:hAnsi="Book Antiqua" w:cs="Times New Roman"/>
          <w:kern w:val="2"/>
          <w:sz w:val="24"/>
          <w:szCs w:val="24"/>
          <w:lang w:eastAsia="zh-CN"/>
        </w:rPr>
        <w:t xml:space="preserve">, Echenique A, Loaiza-Bonilla A, Froud T, Barbery K, Rocha Lima CM, Yrizarry JM, Narayanan G. Percutaneous irreversible electroporation for the treatment of colorectal cancer liver metastases with a proposal for a new response evaluation system. </w:t>
      </w:r>
      <w:r w:rsidRPr="00040D3E">
        <w:rPr>
          <w:rFonts w:ascii="Book Antiqua" w:eastAsia="SimSun" w:hAnsi="Book Antiqua" w:cs="Times New Roman"/>
          <w:i/>
          <w:kern w:val="2"/>
          <w:sz w:val="24"/>
          <w:szCs w:val="24"/>
          <w:lang w:eastAsia="zh-CN"/>
        </w:rPr>
        <w:t>J Vasc Interv Radiol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25</w:t>
      </w:r>
      <w:r w:rsidRPr="00040D3E">
        <w:rPr>
          <w:rFonts w:ascii="Book Antiqua" w:eastAsia="SimSun" w:hAnsi="Book Antiqua" w:cs="Times New Roman"/>
          <w:kern w:val="2"/>
          <w:sz w:val="24"/>
          <w:szCs w:val="24"/>
          <w:lang w:eastAsia="zh-CN"/>
        </w:rPr>
        <w:t>: 1233-1239.e2 [PMID: 24861662 DOI: 10.1016/j.jvir.2014.04.007]</w:t>
      </w:r>
    </w:p>
    <w:p w14:paraId="4406B53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162 </w:t>
      </w:r>
      <w:r w:rsidRPr="00040D3E">
        <w:rPr>
          <w:rFonts w:ascii="Book Antiqua" w:eastAsia="SimSun" w:hAnsi="Book Antiqua" w:cs="Times New Roman"/>
          <w:b/>
          <w:kern w:val="2"/>
          <w:sz w:val="24"/>
          <w:szCs w:val="24"/>
          <w:lang w:eastAsia="zh-CN"/>
        </w:rPr>
        <w:t>Vogl TJ</w:t>
      </w:r>
      <w:r w:rsidRPr="00040D3E">
        <w:rPr>
          <w:rFonts w:ascii="Book Antiqua" w:eastAsia="SimSun" w:hAnsi="Book Antiqua" w:cs="Times New Roman"/>
          <w:kern w:val="2"/>
          <w:sz w:val="24"/>
          <w:szCs w:val="24"/>
          <w:lang w:eastAsia="zh-CN"/>
        </w:rPr>
        <w:t xml:space="preserve">, Gruber T, Balzer JO, Eichler K, Hammerstingl R, Zangos S. Repeated transarterial chemoembolization in the treatment of liver metastases of colorectal cancer: prospective study. </w:t>
      </w:r>
      <w:r w:rsidRPr="00040D3E">
        <w:rPr>
          <w:rFonts w:ascii="Book Antiqua" w:eastAsia="SimSun" w:hAnsi="Book Antiqua" w:cs="Times New Roman"/>
          <w:i/>
          <w:kern w:val="2"/>
          <w:sz w:val="24"/>
          <w:szCs w:val="24"/>
          <w:lang w:eastAsia="zh-CN"/>
        </w:rPr>
        <w:t>Radiology</w:t>
      </w:r>
      <w:r w:rsidRPr="00040D3E">
        <w:rPr>
          <w:rFonts w:ascii="Book Antiqua" w:eastAsia="SimSun" w:hAnsi="Book Antiqua" w:cs="Times New Roman"/>
          <w:kern w:val="2"/>
          <w:sz w:val="24"/>
          <w:szCs w:val="24"/>
          <w:lang w:eastAsia="zh-CN"/>
        </w:rPr>
        <w:t xml:space="preserve"> 2009; </w:t>
      </w:r>
      <w:r w:rsidRPr="00040D3E">
        <w:rPr>
          <w:rFonts w:ascii="Book Antiqua" w:eastAsia="SimSun" w:hAnsi="Book Antiqua" w:cs="Times New Roman"/>
          <w:b/>
          <w:kern w:val="2"/>
          <w:sz w:val="24"/>
          <w:szCs w:val="24"/>
          <w:lang w:eastAsia="zh-CN"/>
        </w:rPr>
        <w:t>250</w:t>
      </w:r>
      <w:r w:rsidRPr="00040D3E">
        <w:rPr>
          <w:rFonts w:ascii="Book Antiqua" w:eastAsia="SimSun" w:hAnsi="Book Antiqua" w:cs="Times New Roman"/>
          <w:kern w:val="2"/>
          <w:sz w:val="24"/>
          <w:szCs w:val="24"/>
          <w:lang w:eastAsia="zh-CN"/>
        </w:rPr>
        <w:t>: 281-289 [PMID: 19092099 DOI: 10.1148/radiol.2501080295]</w:t>
      </w:r>
    </w:p>
    <w:p w14:paraId="5061D7D1"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163 </w:t>
      </w:r>
      <w:r w:rsidRPr="00040D3E">
        <w:rPr>
          <w:rFonts w:ascii="Book Antiqua" w:eastAsia="SimSun" w:hAnsi="Book Antiqua" w:cs="Times New Roman"/>
          <w:b/>
          <w:kern w:val="2"/>
          <w:sz w:val="24"/>
          <w:szCs w:val="24"/>
          <w:lang w:eastAsia="zh-CN"/>
        </w:rPr>
        <w:t>Albert M</w:t>
      </w:r>
      <w:r w:rsidRPr="00040D3E">
        <w:rPr>
          <w:rFonts w:ascii="Book Antiqua" w:eastAsia="SimSun" w:hAnsi="Book Antiqua" w:cs="Times New Roman"/>
          <w:kern w:val="2"/>
          <w:sz w:val="24"/>
          <w:szCs w:val="24"/>
          <w:lang w:eastAsia="zh-CN"/>
        </w:rPr>
        <w:t xml:space="preserve">, Kiefer MV, Sun W, Haller D, Fraker DL, Tuite CM, Stavropoulos SW, Mondschein JI, Soulen MC. Chemoembolization of colorectal liver metastases with cisplatin, doxorubicin, mitomycin C, ethiodol, and polyvinyl alcohol. </w:t>
      </w:r>
      <w:r w:rsidRPr="00040D3E">
        <w:rPr>
          <w:rFonts w:ascii="Book Antiqua" w:eastAsia="SimSun" w:hAnsi="Book Antiqua" w:cs="Times New Roman"/>
          <w:i/>
          <w:kern w:val="2"/>
          <w:sz w:val="24"/>
          <w:szCs w:val="24"/>
          <w:lang w:eastAsia="zh-CN"/>
        </w:rPr>
        <w:t>Cancer</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117</w:t>
      </w:r>
      <w:r w:rsidRPr="00040D3E">
        <w:rPr>
          <w:rFonts w:ascii="Book Antiqua" w:eastAsia="SimSun" w:hAnsi="Book Antiqua" w:cs="Times New Roman"/>
          <w:kern w:val="2"/>
          <w:sz w:val="24"/>
          <w:szCs w:val="24"/>
          <w:lang w:eastAsia="zh-CN"/>
        </w:rPr>
        <w:t>: 343-352 [PMID: 20830766 DOI: 10.1002/cncr.25387]</w:t>
      </w:r>
    </w:p>
    <w:p w14:paraId="54A13D8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164 </w:t>
      </w:r>
      <w:r w:rsidRPr="00040D3E">
        <w:rPr>
          <w:rFonts w:ascii="Book Antiqua" w:eastAsia="SimSun" w:hAnsi="Book Antiqua" w:cs="Times New Roman"/>
          <w:b/>
          <w:kern w:val="2"/>
          <w:sz w:val="24"/>
          <w:szCs w:val="24"/>
          <w:lang w:eastAsia="zh-CN"/>
        </w:rPr>
        <w:t>Xing M</w:t>
      </w:r>
      <w:r w:rsidRPr="00040D3E">
        <w:rPr>
          <w:rFonts w:ascii="Book Antiqua" w:eastAsia="SimSun" w:hAnsi="Book Antiqua" w:cs="Times New Roman"/>
          <w:kern w:val="2"/>
          <w:sz w:val="24"/>
          <w:szCs w:val="24"/>
          <w:lang w:eastAsia="zh-CN"/>
        </w:rPr>
        <w:t xml:space="preserve">, Kooby DA, El-Rayes BF, Kokabi N, Camacho JC, Kim HS. Locoregional therapies for metastatic colorectal carcinoma to the liver--an evidence-based review. </w:t>
      </w:r>
      <w:r w:rsidRPr="00040D3E">
        <w:rPr>
          <w:rFonts w:ascii="Book Antiqua" w:eastAsia="SimSun" w:hAnsi="Book Antiqua" w:cs="Times New Roman"/>
          <w:i/>
          <w:kern w:val="2"/>
          <w:sz w:val="24"/>
          <w:szCs w:val="24"/>
          <w:lang w:eastAsia="zh-CN"/>
        </w:rPr>
        <w:t>J Surg Oncol</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110</w:t>
      </w:r>
      <w:r w:rsidRPr="00040D3E">
        <w:rPr>
          <w:rFonts w:ascii="Book Antiqua" w:eastAsia="SimSun" w:hAnsi="Book Antiqua" w:cs="Times New Roman"/>
          <w:kern w:val="2"/>
          <w:sz w:val="24"/>
          <w:szCs w:val="24"/>
          <w:lang w:eastAsia="zh-CN"/>
        </w:rPr>
        <w:t>: 182-196 [PMID: 24760444 DOI: 10.1002/jso.23619]</w:t>
      </w:r>
    </w:p>
    <w:p w14:paraId="48C30EC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165 </w:t>
      </w:r>
      <w:r w:rsidRPr="00040D3E">
        <w:rPr>
          <w:rFonts w:ascii="Book Antiqua" w:eastAsia="SimSun" w:hAnsi="Book Antiqua" w:cs="Times New Roman"/>
          <w:b/>
          <w:kern w:val="2"/>
          <w:sz w:val="24"/>
          <w:szCs w:val="24"/>
          <w:lang w:eastAsia="zh-CN"/>
        </w:rPr>
        <w:t>Aliberti C</w:t>
      </w:r>
      <w:r w:rsidRPr="00040D3E">
        <w:rPr>
          <w:rFonts w:ascii="Book Antiqua" w:eastAsia="SimSun" w:hAnsi="Book Antiqua" w:cs="Times New Roman"/>
          <w:kern w:val="2"/>
          <w:sz w:val="24"/>
          <w:szCs w:val="24"/>
          <w:lang w:eastAsia="zh-CN"/>
        </w:rPr>
        <w:t xml:space="preserve">, Fiorentini G, Muzzio PC, Pomerri F, Tilli M, Dallara S, Benea G. Trans-arterial chemoembolization of metastatic colorectal carcinoma to the liver adopting DC Bead®, drug-eluting bead loaded with irinotecan: results of a phase II clinical study. </w:t>
      </w:r>
      <w:r w:rsidRPr="00040D3E">
        <w:rPr>
          <w:rFonts w:ascii="Book Antiqua" w:eastAsia="SimSun" w:hAnsi="Book Antiqua" w:cs="Times New Roman"/>
          <w:i/>
          <w:kern w:val="2"/>
          <w:sz w:val="24"/>
          <w:szCs w:val="24"/>
          <w:lang w:eastAsia="zh-CN"/>
        </w:rPr>
        <w:t>Anticancer Res</w:t>
      </w:r>
      <w:r w:rsidRPr="00040D3E">
        <w:rPr>
          <w:rFonts w:ascii="Book Antiqua" w:eastAsia="SimSun" w:hAnsi="Book Antiqua" w:cs="Times New Roman"/>
          <w:kern w:val="2"/>
          <w:sz w:val="24"/>
          <w:szCs w:val="24"/>
          <w:lang w:eastAsia="zh-CN"/>
        </w:rPr>
        <w:t xml:space="preserve"> 2011; </w:t>
      </w:r>
      <w:r w:rsidRPr="00040D3E">
        <w:rPr>
          <w:rFonts w:ascii="Book Antiqua" w:eastAsia="SimSun" w:hAnsi="Book Antiqua" w:cs="Times New Roman"/>
          <w:b/>
          <w:kern w:val="2"/>
          <w:sz w:val="24"/>
          <w:szCs w:val="24"/>
          <w:lang w:eastAsia="zh-CN"/>
        </w:rPr>
        <w:t>31</w:t>
      </w:r>
      <w:r w:rsidRPr="00040D3E">
        <w:rPr>
          <w:rFonts w:ascii="Book Antiqua" w:eastAsia="SimSun" w:hAnsi="Book Antiqua" w:cs="Times New Roman"/>
          <w:kern w:val="2"/>
          <w:sz w:val="24"/>
          <w:szCs w:val="24"/>
          <w:lang w:eastAsia="zh-CN"/>
        </w:rPr>
        <w:t>: 4581-4587 [PMID: 22199334]</w:t>
      </w:r>
    </w:p>
    <w:p w14:paraId="7E1AF03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166 </w:t>
      </w:r>
      <w:r w:rsidRPr="00040D3E">
        <w:rPr>
          <w:rFonts w:ascii="Book Antiqua" w:eastAsia="SimSun" w:hAnsi="Book Antiqua" w:cs="Times New Roman"/>
          <w:b/>
          <w:kern w:val="2"/>
          <w:sz w:val="24"/>
          <w:szCs w:val="24"/>
          <w:lang w:eastAsia="zh-CN"/>
        </w:rPr>
        <w:t>Fiorentini G</w:t>
      </w:r>
      <w:r w:rsidRPr="00040D3E">
        <w:rPr>
          <w:rFonts w:ascii="Book Antiqua" w:eastAsia="SimSun" w:hAnsi="Book Antiqua" w:cs="Times New Roman"/>
          <w:kern w:val="2"/>
          <w:sz w:val="24"/>
          <w:szCs w:val="24"/>
          <w:lang w:eastAsia="zh-CN"/>
        </w:rPr>
        <w:t xml:space="preserve">, Aliberti C, Tilli M, Mulazzani L, Graziano F, Giordani P, Mambrini A, Montagnani F, Alessandroni P, Catalano V, Coschiera P. Intra-arterial infusion of irinotecan-loaded drug-eluting beads (DEBIRI) versus intravenous therapy (FOLFIRI) for hepatic metastases from colorectal cancer: final results of a phase III study. </w:t>
      </w:r>
      <w:r w:rsidRPr="00040D3E">
        <w:rPr>
          <w:rFonts w:ascii="Book Antiqua" w:eastAsia="SimSun" w:hAnsi="Book Antiqua" w:cs="Times New Roman"/>
          <w:i/>
          <w:kern w:val="2"/>
          <w:sz w:val="24"/>
          <w:szCs w:val="24"/>
          <w:lang w:eastAsia="zh-CN"/>
        </w:rPr>
        <w:t>Anticancer Res</w:t>
      </w:r>
      <w:r w:rsidRPr="00040D3E">
        <w:rPr>
          <w:rFonts w:ascii="Book Antiqua" w:eastAsia="SimSun" w:hAnsi="Book Antiqua" w:cs="Times New Roman"/>
          <w:kern w:val="2"/>
          <w:sz w:val="24"/>
          <w:szCs w:val="24"/>
          <w:lang w:eastAsia="zh-CN"/>
        </w:rPr>
        <w:t xml:space="preserve"> 2012; </w:t>
      </w:r>
      <w:r w:rsidRPr="00040D3E">
        <w:rPr>
          <w:rFonts w:ascii="Book Antiqua" w:eastAsia="SimSun" w:hAnsi="Book Antiqua" w:cs="Times New Roman"/>
          <w:b/>
          <w:kern w:val="2"/>
          <w:sz w:val="24"/>
          <w:szCs w:val="24"/>
          <w:lang w:eastAsia="zh-CN"/>
        </w:rPr>
        <w:t>32</w:t>
      </w:r>
      <w:r w:rsidRPr="00040D3E">
        <w:rPr>
          <w:rFonts w:ascii="Book Antiqua" w:eastAsia="SimSun" w:hAnsi="Book Antiqua" w:cs="Times New Roman"/>
          <w:kern w:val="2"/>
          <w:sz w:val="24"/>
          <w:szCs w:val="24"/>
          <w:lang w:eastAsia="zh-CN"/>
        </w:rPr>
        <w:t>: 1387-1395 [PMID: 22493375]</w:t>
      </w:r>
    </w:p>
    <w:p w14:paraId="6A7E347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167 </w:t>
      </w:r>
      <w:r w:rsidRPr="00040D3E">
        <w:rPr>
          <w:rFonts w:ascii="Book Antiqua" w:eastAsia="SimSun" w:hAnsi="Book Antiqua" w:cs="Times New Roman"/>
          <w:b/>
          <w:kern w:val="2"/>
          <w:sz w:val="24"/>
          <w:szCs w:val="24"/>
          <w:lang w:eastAsia="zh-CN"/>
        </w:rPr>
        <w:t>Akinwande O</w:t>
      </w:r>
      <w:r w:rsidRPr="00040D3E">
        <w:rPr>
          <w:rFonts w:ascii="Book Antiqua" w:eastAsia="SimSun" w:hAnsi="Book Antiqua" w:cs="Times New Roman"/>
          <w:kern w:val="2"/>
          <w:sz w:val="24"/>
          <w:szCs w:val="24"/>
          <w:lang w:eastAsia="zh-CN"/>
        </w:rPr>
        <w:t xml:space="preserve">, Miller A, Hayes D, O'Hara R, Tomalty D, Martin RC. Concomitant capecitabine with hepatic delivery of drug eluting beads in metastatic colorectal cancer. </w:t>
      </w:r>
      <w:r w:rsidRPr="00040D3E">
        <w:rPr>
          <w:rFonts w:ascii="Book Antiqua" w:eastAsia="SimSun" w:hAnsi="Book Antiqua" w:cs="Times New Roman"/>
          <w:i/>
          <w:kern w:val="2"/>
          <w:sz w:val="24"/>
          <w:szCs w:val="24"/>
          <w:lang w:eastAsia="zh-CN"/>
        </w:rPr>
        <w:t>Anticancer Res</w:t>
      </w:r>
      <w:r w:rsidRPr="00040D3E">
        <w:rPr>
          <w:rFonts w:ascii="Book Antiqua" w:eastAsia="SimSun" w:hAnsi="Book Antiqua" w:cs="Times New Roman"/>
          <w:kern w:val="2"/>
          <w:sz w:val="24"/>
          <w:szCs w:val="24"/>
          <w:lang w:eastAsia="zh-CN"/>
        </w:rPr>
        <w:t xml:space="preserve"> 2014; </w:t>
      </w:r>
      <w:r w:rsidRPr="00040D3E">
        <w:rPr>
          <w:rFonts w:ascii="Book Antiqua" w:eastAsia="SimSun" w:hAnsi="Book Antiqua" w:cs="Times New Roman"/>
          <w:b/>
          <w:kern w:val="2"/>
          <w:sz w:val="24"/>
          <w:szCs w:val="24"/>
          <w:lang w:eastAsia="zh-CN"/>
        </w:rPr>
        <w:t>34</w:t>
      </w:r>
      <w:r w:rsidRPr="00040D3E">
        <w:rPr>
          <w:rFonts w:ascii="Book Antiqua" w:eastAsia="SimSun" w:hAnsi="Book Antiqua" w:cs="Times New Roman"/>
          <w:kern w:val="2"/>
          <w:sz w:val="24"/>
          <w:szCs w:val="24"/>
          <w:lang w:eastAsia="zh-CN"/>
        </w:rPr>
        <w:t>: 7239-7245 [PMID: 25503155]</w:t>
      </w:r>
    </w:p>
    <w:p w14:paraId="06B0766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168 </w:t>
      </w:r>
      <w:r w:rsidRPr="00040D3E">
        <w:rPr>
          <w:rFonts w:ascii="Book Antiqua" w:eastAsia="SimSun" w:hAnsi="Book Antiqua" w:cs="Times New Roman"/>
          <w:b/>
          <w:kern w:val="2"/>
          <w:sz w:val="24"/>
          <w:szCs w:val="24"/>
          <w:lang w:eastAsia="zh-CN"/>
        </w:rPr>
        <w:t>Martin RC 2nd</w:t>
      </w:r>
      <w:r w:rsidRPr="00040D3E">
        <w:rPr>
          <w:rFonts w:ascii="Book Antiqua" w:eastAsia="SimSun" w:hAnsi="Book Antiqua" w:cs="Times New Roman"/>
          <w:kern w:val="2"/>
          <w:sz w:val="24"/>
          <w:szCs w:val="24"/>
          <w:lang w:eastAsia="zh-CN"/>
        </w:rPr>
        <w:t xml:space="preserve">, Scoggins CR, Schreeder M, Rilling WS, Laing CJ, Tatum CM, Kelly LR, Garcia-Monaco RD, Sharma VR, Crocenzi TS, Strasberg SM. Randomized </w:t>
      </w:r>
      <w:r w:rsidRPr="00040D3E">
        <w:rPr>
          <w:rFonts w:ascii="Book Antiqua" w:eastAsia="SimSun" w:hAnsi="Book Antiqua" w:cs="Times New Roman"/>
          <w:kern w:val="2"/>
          <w:sz w:val="24"/>
          <w:szCs w:val="24"/>
          <w:lang w:eastAsia="zh-CN"/>
        </w:rPr>
        <w:lastRenderedPageBreak/>
        <w:t xml:space="preserve">controlled trial of irinotecan drug-eluting beads with simultaneous FOLFOX and bevacizumab for patients with unresectable colorectal liver-limited metastasis. </w:t>
      </w:r>
      <w:r w:rsidRPr="00040D3E">
        <w:rPr>
          <w:rFonts w:ascii="Book Antiqua" w:eastAsia="SimSun" w:hAnsi="Book Antiqua" w:cs="Times New Roman"/>
          <w:i/>
          <w:kern w:val="2"/>
          <w:sz w:val="24"/>
          <w:szCs w:val="24"/>
          <w:lang w:eastAsia="zh-CN"/>
        </w:rPr>
        <w:t>Cancer</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121</w:t>
      </w:r>
      <w:r w:rsidRPr="00040D3E">
        <w:rPr>
          <w:rFonts w:ascii="Book Antiqua" w:eastAsia="SimSun" w:hAnsi="Book Antiqua" w:cs="Times New Roman"/>
          <w:kern w:val="2"/>
          <w:sz w:val="24"/>
          <w:szCs w:val="24"/>
          <w:lang w:eastAsia="zh-CN"/>
        </w:rPr>
        <w:t>: 3649-3658 [PMID: 26149602 DOI: 10.1002/cncr.29534]</w:t>
      </w:r>
    </w:p>
    <w:p w14:paraId="3ABB22D6"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169 </w:t>
      </w:r>
      <w:r w:rsidRPr="00040D3E">
        <w:rPr>
          <w:rFonts w:ascii="Book Antiqua" w:eastAsia="SimSun" w:hAnsi="Book Antiqua" w:cs="Times New Roman"/>
          <w:b/>
          <w:kern w:val="2"/>
          <w:sz w:val="24"/>
          <w:szCs w:val="24"/>
          <w:lang w:eastAsia="zh-CN"/>
        </w:rPr>
        <w:t>Yamakado K</w:t>
      </w:r>
      <w:r w:rsidRPr="00040D3E">
        <w:rPr>
          <w:rFonts w:ascii="Book Antiqua" w:eastAsia="SimSun" w:hAnsi="Book Antiqua" w:cs="Times New Roman"/>
          <w:kern w:val="2"/>
          <w:sz w:val="24"/>
          <w:szCs w:val="24"/>
          <w:lang w:eastAsia="zh-CN"/>
        </w:rPr>
        <w:t xml:space="preserve">, Inaba Y, Sato Y, Yasumoto T, Hayashi S, Yamanaka T, Nobata K, Takaki H, Nakatsuka A. Radiofrequency Ablation Combined with Hepatic Arterial Chemoembolization Using Degradable Starch Microsphere Mixed with Mitomycin C for the Treatment of Liver Metastasis from Colorectal Cancer: A Prospective Multicenter Study. </w:t>
      </w:r>
      <w:r w:rsidRPr="00040D3E">
        <w:rPr>
          <w:rFonts w:ascii="Book Antiqua" w:eastAsia="SimSun" w:hAnsi="Book Antiqua" w:cs="Times New Roman"/>
          <w:i/>
          <w:kern w:val="2"/>
          <w:sz w:val="24"/>
          <w:szCs w:val="24"/>
          <w:lang w:eastAsia="zh-CN"/>
        </w:rPr>
        <w:t>Cardiovasc Intervent Radiol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40</w:t>
      </w:r>
      <w:r w:rsidRPr="00040D3E">
        <w:rPr>
          <w:rFonts w:ascii="Book Antiqua" w:eastAsia="SimSun" w:hAnsi="Book Antiqua" w:cs="Times New Roman"/>
          <w:kern w:val="2"/>
          <w:sz w:val="24"/>
          <w:szCs w:val="24"/>
          <w:lang w:eastAsia="zh-CN"/>
        </w:rPr>
        <w:t>: 560-567 [PMID: 27999917 DOI: 10.1007/s00270-016-1547-3]</w:t>
      </w:r>
    </w:p>
    <w:p w14:paraId="38344848"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170 </w:t>
      </w:r>
      <w:r w:rsidRPr="00040D3E">
        <w:rPr>
          <w:rFonts w:ascii="Book Antiqua" w:eastAsia="SimSun" w:hAnsi="Book Antiqua" w:cs="Times New Roman"/>
          <w:b/>
          <w:kern w:val="2"/>
          <w:sz w:val="24"/>
          <w:szCs w:val="24"/>
          <w:lang w:eastAsia="zh-CN"/>
        </w:rPr>
        <w:t>Hendlisz A</w:t>
      </w:r>
      <w:r w:rsidRPr="00040D3E">
        <w:rPr>
          <w:rFonts w:ascii="Book Antiqua" w:eastAsia="SimSun" w:hAnsi="Book Antiqua" w:cs="Times New Roman"/>
          <w:kern w:val="2"/>
          <w:sz w:val="24"/>
          <w:szCs w:val="24"/>
          <w:lang w:eastAsia="zh-CN"/>
        </w:rPr>
        <w:t xml:space="preserve">, Van den Eynde M, Peeters M, Maleux G, Lambert B, Vannoote J, De Keukeleire K, Verslype C, Defreyne L, Van Cutsem E, Delatte P, Delaunoit T, Personeni N, Paesmans M, Van Laethem JL, Flamen P. Phase III trial comparing protracted intravenous fluorouracil infusion alone or with yttrium-90 resin microspheres radioembolization for liver-limited metastatic colorectal cancer refractory to standard chemotherapy.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2010; </w:t>
      </w:r>
      <w:r w:rsidRPr="00040D3E">
        <w:rPr>
          <w:rFonts w:ascii="Book Antiqua" w:eastAsia="SimSun" w:hAnsi="Book Antiqua" w:cs="Times New Roman"/>
          <w:b/>
          <w:kern w:val="2"/>
          <w:sz w:val="24"/>
          <w:szCs w:val="24"/>
          <w:lang w:eastAsia="zh-CN"/>
        </w:rPr>
        <w:t>28</w:t>
      </w:r>
      <w:r w:rsidRPr="00040D3E">
        <w:rPr>
          <w:rFonts w:ascii="Book Antiqua" w:eastAsia="SimSun" w:hAnsi="Book Antiqua" w:cs="Times New Roman"/>
          <w:kern w:val="2"/>
          <w:sz w:val="24"/>
          <w:szCs w:val="24"/>
          <w:lang w:eastAsia="zh-CN"/>
        </w:rPr>
        <w:t>: 3687-3694 [PMID: 20567019 DOI: 10.1200/JCO.2010.28.5643]</w:t>
      </w:r>
    </w:p>
    <w:p w14:paraId="48C5B22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171 </w:t>
      </w:r>
      <w:r w:rsidRPr="00040D3E">
        <w:rPr>
          <w:rFonts w:ascii="Book Antiqua" w:eastAsia="SimSun" w:hAnsi="Book Antiqua" w:cs="Times New Roman"/>
          <w:b/>
          <w:kern w:val="2"/>
          <w:sz w:val="24"/>
          <w:szCs w:val="24"/>
          <w:lang w:eastAsia="zh-CN"/>
        </w:rPr>
        <w:t>Wasan HS</w:t>
      </w:r>
      <w:r w:rsidRPr="00040D3E">
        <w:rPr>
          <w:rFonts w:ascii="Book Antiqua" w:eastAsia="SimSun" w:hAnsi="Book Antiqua" w:cs="Times New Roman"/>
          <w:kern w:val="2"/>
          <w:sz w:val="24"/>
          <w:szCs w:val="24"/>
          <w:lang w:eastAsia="zh-CN"/>
        </w:rPr>
        <w:t xml:space="preserve">, Gibbs P, Sharma NK, Taieb J, Heinemann V, Ricke J, Peeters M, Findlay M, Weaver A, Mills J, Wilson C, Adams R, Francis A, Moschandreas J, Virdee PS, Dutton P, Love S, Gebski V, Gray A; FOXFIRE trial investigators; SIRFLOX trial investigators; FOXFIRE-Global trial investigators, van Hazel G, Sharma RA. First-line selective internal radiotherapy plus chemotherapy versus chemotherapy alone in patients with liver metastases from colorectal cancer (FOXFIRE, SIRFLOX, and FOXFIRE-Global): a combined analysis of three multicentre, randomised, phase 3 trials. </w:t>
      </w:r>
      <w:r w:rsidRPr="00040D3E">
        <w:rPr>
          <w:rFonts w:ascii="Book Antiqua" w:eastAsia="SimSun" w:hAnsi="Book Antiqua" w:cs="Times New Roman"/>
          <w:i/>
          <w:kern w:val="2"/>
          <w:sz w:val="24"/>
          <w:szCs w:val="24"/>
          <w:lang w:eastAsia="zh-CN"/>
        </w:rPr>
        <w:t>Lancet Oncol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18</w:t>
      </w:r>
      <w:r w:rsidRPr="00040D3E">
        <w:rPr>
          <w:rFonts w:ascii="Book Antiqua" w:eastAsia="SimSun" w:hAnsi="Book Antiqua" w:cs="Times New Roman"/>
          <w:kern w:val="2"/>
          <w:sz w:val="24"/>
          <w:szCs w:val="24"/>
          <w:lang w:eastAsia="zh-CN"/>
        </w:rPr>
        <w:t>: 1159-1171 [PMID: 28781171 DOI: 10.1016/S1470-2045(17)30457-6]</w:t>
      </w:r>
    </w:p>
    <w:p w14:paraId="635013ED"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172 </w:t>
      </w:r>
      <w:r w:rsidRPr="00040D3E">
        <w:rPr>
          <w:rFonts w:ascii="Book Antiqua" w:eastAsia="SimSun" w:hAnsi="Book Antiqua" w:cs="Times New Roman"/>
          <w:b/>
          <w:kern w:val="2"/>
          <w:sz w:val="24"/>
          <w:szCs w:val="24"/>
          <w:lang w:eastAsia="zh-CN"/>
        </w:rPr>
        <w:t>Mocellin S</w:t>
      </w:r>
      <w:r w:rsidRPr="00040D3E">
        <w:rPr>
          <w:rFonts w:ascii="Book Antiqua" w:eastAsia="SimSun" w:hAnsi="Book Antiqua" w:cs="Times New Roman"/>
          <w:kern w:val="2"/>
          <w:sz w:val="24"/>
          <w:szCs w:val="24"/>
          <w:lang w:eastAsia="zh-CN"/>
        </w:rPr>
        <w:t xml:space="preserve">, Pilati P, Lise M, Nitti D. Meta-analysis of hepatic arterial infusion for unresectable liver metastases from colorectal cancer: the end of an era? </w:t>
      </w:r>
      <w:r w:rsidRPr="00040D3E">
        <w:rPr>
          <w:rFonts w:ascii="Book Antiqua" w:eastAsia="SimSun" w:hAnsi="Book Antiqua" w:cs="Times New Roman"/>
          <w:i/>
          <w:kern w:val="2"/>
          <w:sz w:val="24"/>
          <w:szCs w:val="24"/>
          <w:lang w:eastAsia="zh-CN"/>
        </w:rPr>
        <w:t>J Clin Oncol</w:t>
      </w:r>
      <w:r w:rsidRPr="00040D3E">
        <w:rPr>
          <w:rFonts w:ascii="Book Antiqua" w:eastAsia="SimSun" w:hAnsi="Book Antiqua" w:cs="Times New Roman"/>
          <w:kern w:val="2"/>
          <w:sz w:val="24"/>
          <w:szCs w:val="24"/>
          <w:lang w:eastAsia="zh-CN"/>
        </w:rPr>
        <w:t xml:space="preserve"> 2007; </w:t>
      </w:r>
      <w:r w:rsidRPr="00040D3E">
        <w:rPr>
          <w:rFonts w:ascii="Book Antiqua" w:eastAsia="SimSun" w:hAnsi="Book Antiqua" w:cs="Times New Roman"/>
          <w:b/>
          <w:kern w:val="2"/>
          <w:sz w:val="24"/>
          <w:szCs w:val="24"/>
          <w:lang w:eastAsia="zh-CN"/>
        </w:rPr>
        <w:t>25</w:t>
      </w:r>
      <w:r w:rsidRPr="00040D3E">
        <w:rPr>
          <w:rFonts w:ascii="Book Antiqua" w:eastAsia="SimSun" w:hAnsi="Book Antiqua" w:cs="Times New Roman"/>
          <w:kern w:val="2"/>
          <w:sz w:val="24"/>
          <w:szCs w:val="24"/>
          <w:lang w:eastAsia="zh-CN"/>
        </w:rPr>
        <w:t>: 5649-5654 [PMID: 18065736 DOI: 10.1200/JCO.2007.12.1764]</w:t>
      </w:r>
    </w:p>
    <w:p w14:paraId="121946D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173 </w:t>
      </w:r>
      <w:r w:rsidRPr="00040D3E">
        <w:rPr>
          <w:rFonts w:ascii="Book Antiqua" w:eastAsia="SimSun" w:hAnsi="Book Antiqua" w:cs="Times New Roman"/>
          <w:b/>
          <w:kern w:val="2"/>
          <w:sz w:val="24"/>
          <w:szCs w:val="24"/>
          <w:lang w:eastAsia="zh-CN"/>
        </w:rPr>
        <w:t>Levy J</w:t>
      </w:r>
      <w:r w:rsidRPr="00040D3E">
        <w:rPr>
          <w:rFonts w:ascii="Book Antiqua" w:eastAsia="SimSun" w:hAnsi="Book Antiqua" w:cs="Times New Roman"/>
          <w:kern w:val="2"/>
          <w:sz w:val="24"/>
          <w:szCs w:val="24"/>
          <w:lang w:eastAsia="zh-CN"/>
        </w:rPr>
        <w:t xml:space="preserve">, Zuckerman J, Garfinkle R, Acuna SA, Touchette J, Vanounou T, Pelletier JS. Intra-arterial therapies for unresectable and chemorefractory colorectal cancer liver metastases: a systematic review and meta-analysis. </w:t>
      </w:r>
      <w:r w:rsidRPr="00040D3E">
        <w:rPr>
          <w:rFonts w:ascii="Book Antiqua" w:eastAsia="SimSun" w:hAnsi="Book Antiqua" w:cs="Times New Roman"/>
          <w:i/>
          <w:kern w:val="2"/>
          <w:sz w:val="24"/>
          <w:szCs w:val="24"/>
          <w:lang w:eastAsia="zh-CN"/>
        </w:rPr>
        <w:t>HPB (Oxford)</w:t>
      </w:r>
      <w:r w:rsidRPr="00040D3E">
        <w:rPr>
          <w:rFonts w:ascii="Book Antiqua" w:eastAsia="SimSun" w:hAnsi="Book Antiqua" w:cs="Times New Roman"/>
          <w:kern w:val="2"/>
          <w:sz w:val="24"/>
          <w:szCs w:val="24"/>
          <w:lang w:eastAsia="zh-CN"/>
        </w:rPr>
        <w:t xml:space="preserve"> 2018; </w:t>
      </w:r>
      <w:r w:rsidRPr="00040D3E">
        <w:rPr>
          <w:rFonts w:ascii="Book Antiqua" w:eastAsia="SimSun" w:hAnsi="Book Antiqua" w:cs="Times New Roman"/>
          <w:b/>
          <w:kern w:val="2"/>
          <w:sz w:val="24"/>
          <w:szCs w:val="24"/>
          <w:lang w:eastAsia="zh-CN"/>
        </w:rPr>
        <w:t>20</w:t>
      </w:r>
      <w:r w:rsidRPr="00040D3E">
        <w:rPr>
          <w:rFonts w:ascii="Book Antiqua" w:eastAsia="SimSun" w:hAnsi="Book Antiqua" w:cs="Times New Roman"/>
          <w:kern w:val="2"/>
          <w:sz w:val="24"/>
          <w:szCs w:val="24"/>
          <w:lang w:eastAsia="zh-CN"/>
        </w:rPr>
        <w:t>: 905-915 [PMID: 29887263 DOI: 10.1016/j.hpb.2018.04.001]</w:t>
      </w:r>
    </w:p>
    <w:p w14:paraId="6EBE59A0"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lastRenderedPageBreak/>
        <w:t xml:space="preserve">174 </w:t>
      </w:r>
      <w:r w:rsidRPr="00040D3E">
        <w:rPr>
          <w:rFonts w:ascii="Book Antiqua" w:eastAsia="SimSun" w:hAnsi="Book Antiqua" w:cs="Times New Roman"/>
          <w:b/>
          <w:kern w:val="2"/>
          <w:sz w:val="24"/>
          <w:szCs w:val="24"/>
          <w:lang w:eastAsia="zh-CN"/>
        </w:rPr>
        <w:t>Elias D</w:t>
      </w:r>
      <w:r w:rsidRPr="00040D3E">
        <w:rPr>
          <w:rFonts w:ascii="Book Antiqua" w:eastAsia="SimSun" w:hAnsi="Book Antiqua" w:cs="Times New Roman"/>
          <w:kern w:val="2"/>
          <w:sz w:val="24"/>
          <w:szCs w:val="24"/>
          <w:lang w:eastAsia="zh-CN"/>
        </w:rPr>
        <w:t xml:space="preserve">, Viganò L, Orsi F, Scorsetti M, Comito T, Lerut J, Cosola D, Torzilli G. New Perspectives in the Treatment of Colorectal Metastases. </w:t>
      </w:r>
      <w:r w:rsidRPr="00040D3E">
        <w:rPr>
          <w:rFonts w:ascii="Book Antiqua" w:eastAsia="SimSun" w:hAnsi="Book Antiqua" w:cs="Times New Roman"/>
          <w:i/>
          <w:kern w:val="2"/>
          <w:sz w:val="24"/>
          <w:szCs w:val="24"/>
          <w:lang w:eastAsia="zh-CN"/>
        </w:rPr>
        <w:t>Liver Cancer</w:t>
      </w:r>
      <w:r w:rsidRPr="00040D3E">
        <w:rPr>
          <w:rFonts w:ascii="Book Antiqua" w:eastAsia="SimSun" w:hAnsi="Book Antiqua" w:cs="Times New Roman"/>
          <w:kern w:val="2"/>
          <w:sz w:val="24"/>
          <w:szCs w:val="24"/>
          <w:lang w:eastAsia="zh-CN"/>
        </w:rPr>
        <w:t xml:space="preserve"> 2016; </w:t>
      </w:r>
      <w:r w:rsidRPr="00040D3E">
        <w:rPr>
          <w:rFonts w:ascii="Book Antiqua" w:eastAsia="SimSun" w:hAnsi="Book Antiqua" w:cs="Times New Roman"/>
          <w:b/>
          <w:kern w:val="2"/>
          <w:sz w:val="24"/>
          <w:szCs w:val="24"/>
          <w:lang w:eastAsia="zh-CN"/>
        </w:rPr>
        <w:t>6</w:t>
      </w:r>
      <w:r w:rsidRPr="00040D3E">
        <w:rPr>
          <w:rFonts w:ascii="Book Antiqua" w:eastAsia="SimSun" w:hAnsi="Book Antiqua" w:cs="Times New Roman"/>
          <w:kern w:val="2"/>
          <w:sz w:val="24"/>
          <w:szCs w:val="24"/>
          <w:lang w:eastAsia="zh-CN"/>
        </w:rPr>
        <w:t>: 90-98 [PMID: 27995093 DOI: 10.1159/000449492]</w:t>
      </w:r>
    </w:p>
    <w:p w14:paraId="17813495"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175 </w:t>
      </w:r>
      <w:r w:rsidRPr="00040D3E">
        <w:rPr>
          <w:rFonts w:ascii="Book Antiqua" w:eastAsia="SimSun" w:hAnsi="Book Antiqua" w:cs="Times New Roman"/>
          <w:b/>
          <w:kern w:val="2"/>
          <w:sz w:val="24"/>
          <w:szCs w:val="24"/>
          <w:lang w:eastAsia="zh-CN"/>
        </w:rPr>
        <w:t>Petrelli F</w:t>
      </w:r>
      <w:r w:rsidRPr="00040D3E">
        <w:rPr>
          <w:rFonts w:ascii="Book Antiqua" w:eastAsia="SimSun" w:hAnsi="Book Antiqua" w:cs="Times New Roman"/>
          <w:kern w:val="2"/>
          <w:sz w:val="24"/>
          <w:szCs w:val="24"/>
          <w:lang w:eastAsia="zh-CN"/>
        </w:rPr>
        <w:t xml:space="preserve">, Comito T, Barni S, Pancera G, Scorsetti M, Ghidini A; SBRT for CRC liver metastases. Stereotactic body radiotherapy for colorectal cancer liver metastases: A systematic review. </w:t>
      </w:r>
      <w:r w:rsidRPr="00040D3E">
        <w:rPr>
          <w:rFonts w:ascii="Book Antiqua" w:eastAsia="SimSun" w:hAnsi="Book Antiqua" w:cs="Times New Roman"/>
          <w:i/>
          <w:kern w:val="2"/>
          <w:sz w:val="24"/>
          <w:szCs w:val="24"/>
          <w:lang w:eastAsia="zh-CN"/>
        </w:rPr>
        <w:t>Radiother Oncol</w:t>
      </w:r>
      <w:r w:rsidRPr="00040D3E">
        <w:rPr>
          <w:rFonts w:ascii="Book Antiqua" w:eastAsia="SimSun" w:hAnsi="Book Antiqua" w:cs="Times New Roman"/>
          <w:kern w:val="2"/>
          <w:sz w:val="24"/>
          <w:szCs w:val="24"/>
          <w:lang w:eastAsia="zh-CN"/>
        </w:rPr>
        <w:t xml:space="preserve"> 2018</w:t>
      </w:r>
      <w:r w:rsidRPr="00040D3E">
        <w:rPr>
          <w:rFonts w:ascii="Book Antiqua" w:eastAsia="SimSun" w:hAnsi="Book Antiqua" w:cs="Times New Roman" w:hint="eastAsia"/>
          <w:kern w:val="2"/>
          <w:sz w:val="24"/>
          <w:szCs w:val="24"/>
          <w:lang w:eastAsia="zh-CN"/>
        </w:rPr>
        <w:t xml:space="preserve"> </w:t>
      </w:r>
      <w:r w:rsidRPr="00040D3E">
        <w:rPr>
          <w:rFonts w:ascii="Book Antiqua" w:eastAsia="SimSun" w:hAnsi="Book Antiqua" w:cs="Times New Roman"/>
          <w:kern w:val="2"/>
          <w:sz w:val="24"/>
          <w:szCs w:val="24"/>
          <w:lang w:eastAsia="zh-CN"/>
        </w:rPr>
        <w:t>[PMID: 29997034 DOI: 10.1016/j.radonc.2018.06.035]</w:t>
      </w:r>
    </w:p>
    <w:p w14:paraId="52CAE95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176 </w:t>
      </w:r>
      <w:r w:rsidRPr="00040D3E">
        <w:rPr>
          <w:rFonts w:ascii="Book Antiqua" w:eastAsia="SimSun" w:hAnsi="Book Antiqua" w:cs="Times New Roman"/>
          <w:b/>
          <w:kern w:val="2"/>
          <w:sz w:val="24"/>
          <w:szCs w:val="24"/>
          <w:lang w:eastAsia="zh-CN"/>
        </w:rPr>
        <w:t>Hagness M</w:t>
      </w:r>
      <w:r w:rsidRPr="00040D3E">
        <w:rPr>
          <w:rFonts w:ascii="Book Antiqua" w:eastAsia="SimSun" w:hAnsi="Book Antiqua" w:cs="Times New Roman"/>
          <w:kern w:val="2"/>
          <w:sz w:val="24"/>
          <w:szCs w:val="24"/>
          <w:lang w:eastAsia="zh-CN"/>
        </w:rPr>
        <w:t xml:space="preserve">, Foss A, Line PD, Scholz T, Jørgensen PF, Fosby B, Boberg KM, Mathisen O, Gladhaug IP, Egge TS, Solberg S, Hausken J, Dueland S. Liver transplantation for nonresectable liver metastases from colorectal cancer.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2013; </w:t>
      </w:r>
      <w:r w:rsidRPr="00040D3E">
        <w:rPr>
          <w:rFonts w:ascii="Book Antiqua" w:eastAsia="SimSun" w:hAnsi="Book Antiqua" w:cs="Times New Roman"/>
          <w:b/>
          <w:kern w:val="2"/>
          <w:sz w:val="24"/>
          <w:szCs w:val="24"/>
          <w:lang w:eastAsia="zh-CN"/>
        </w:rPr>
        <w:t>257</w:t>
      </w:r>
      <w:r w:rsidRPr="00040D3E">
        <w:rPr>
          <w:rFonts w:ascii="Book Antiqua" w:eastAsia="SimSun" w:hAnsi="Book Antiqua" w:cs="Times New Roman"/>
          <w:kern w:val="2"/>
          <w:sz w:val="24"/>
          <w:szCs w:val="24"/>
          <w:lang w:eastAsia="zh-CN"/>
        </w:rPr>
        <w:t>: 800-806 [PMID: 23360920 DOI: 10.1097/SLA.0b013e3182823957]</w:t>
      </w:r>
    </w:p>
    <w:p w14:paraId="4D672EDC"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177 </w:t>
      </w:r>
      <w:r w:rsidRPr="00040D3E">
        <w:rPr>
          <w:rFonts w:ascii="Book Antiqua" w:eastAsia="SimSun" w:hAnsi="Book Antiqua" w:cs="Times New Roman"/>
          <w:b/>
          <w:kern w:val="2"/>
          <w:sz w:val="24"/>
          <w:szCs w:val="24"/>
          <w:lang w:eastAsia="zh-CN"/>
        </w:rPr>
        <w:t>Dueland S</w:t>
      </w:r>
      <w:r w:rsidRPr="00040D3E">
        <w:rPr>
          <w:rFonts w:ascii="Book Antiqua" w:eastAsia="SimSun" w:hAnsi="Book Antiqua" w:cs="Times New Roman"/>
          <w:kern w:val="2"/>
          <w:sz w:val="24"/>
          <w:szCs w:val="24"/>
          <w:lang w:eastAsia="zh-CN"/>
        </w:rPr>
        <w:t xml:space="preserve">, Guren TK, Hagness M, Glimelius B, Line PD, Pfeiffer P, Foss A, Tveit KM. Chemotherapy or liver transplantation for nonresectable liver metastases from colorectal cancer? </w:t>
      </w:r>
      <w:r w:rsidRPr="00040D3E">
        <w:rPr>
          <w:rFonts w:ascii="Book Antiqua" w:eastAsia="SimSun" w:hAnsi="Book Antiqua" w:cs="Times New Roman"/>
          <w:i/>
          <w:kern w:val="2"/>
          <w:sz w:val="24"/>
          <w:szCs w:val="24"/>
          <w:lang w:eastAsia="zh-CN"/>
        </w:rPr>
        <w:t>Ann Surg</w:t>
      </w:r>
      <w:r w:rsidRPr="00040D3E">
        <w:rPr>
          <w:rFonts w:ascii="Book Antiqua" w:eastAsia="SimSun" w:hAnsi="Book Antiqua" w:cs="Times New Roman"/>
          <w:kern w:val="2"/>
          <w:sz w:val="24"/>
          <w:szCs w:val="24"/>
          <w:lang w:eastAsia="zh-CN"/>
        </w:rPr>
        <w:t xml:space="preserve"> 2015; </w:t>
      </w:r>
      <w:r w:rsidRPr="00040D3E">
        <w:rPr>
          <w:rFonts w:ascii="Book Antiqua" w:eastAsia="SimSun" w:hAnsi="Book Antiqua" w:cs="Times New Roman"/>
          <w:b/>
          <w:kern w:val="2"/>
          <w:sz w:val="24"/>
          <w:szCs w:val="24"/>
          <w:lang w:eastAsia="zh-CN"/>
        </w:rPr>
        <w:t>261</w:t>
      </w:r>
      <w:r w:rsidRPr="00040D3E">
        <w:rPr>
          <w:rFonts w:ascii="Book Antiqua" w:eastAsia="SimSun" w:hAnsi="Book Antiqua" w:cs="Times New Roman"/>
          <w:kern w:val="2"/>
          <w:sz w:val="24"/>
          <w:szCs w:val="24"/>
          <w:lang w:eastAsia="zh-CN"/>
        </w:rPr>
        <w:t>: 956-960 [PMID: 24950280 DOI: 10.1097/SLA.0000000000000786]</w:t>
      </w:r>
    </w:p>
    <w:p w14:paraId="0A7D8FDB" w14:textId="77777777" w:rsidR="00040D3E" w:rsidRPr="00040D3E"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040D3E">
        <w:rPr>
          <w:rFonts w:ascii="Book Antiqua" w:eastAsia="SimSun" w:hAnsi="Book Antiqua" w:cs="Times New Roman"/>
          <w:kern w:val="2"/>
          <w:sz w:val="24"/>
          <w:szCs w:val="24"/>
          <w:lang w:eastAsia="zh-CN"/>
        </w:rPr>
        <w:t xml:space="preserve">178 </w:t>
      </w:r>
      <w:r w:rsidRPr="00040D3E">
        <w:rPr>
          <w:rFonts w:ascii="Book Antiqua" w:eastAsia="SimSun" w:hAnsi="Book Antiqua" w:cs="Times New Roman"/>
          <w:b/>
          <w:kern w:val="2"/>
          <w:sz w:val="24"/>
          <w:szCs w:val="24"/>
          <w:lang w:eastAsia="zh-CN"/>
        </w:rPr>
        <w:t>Toso C</w:t>
      </w:r>
      <w:r w:rsidRPr="00040D3E">
        <w:rPr>
          <w:rFonts w:ascii="Book Antiqua" w:eastAsia="SimSun" w:hAnsi="Book Antiqua" w:cs="Times New Roman"/>
          <w:kern w:val="2"/>
          <w:sz w:val="24"/>
          <w:szCs w:val="24"/>
          <w:lang w:eastAsia="zh-CN"/>
        </w:rPr>
        <w:t xml:space="preserve">, Pinto Marques H, Andres A, Castro Sousa F, Adam R, Kalil A, Clavien PA, Furtado E, Barroso E, Bismuth H; Compagnons Hépato-Biliaires Group. Liver transplantation for colorectal liver metastasis: Survival without recurrence can be achieved. </w:t>
      </w:r>
      <w:r w:rsidRPr="00040D3E">
        <w:rPr>
          <w:rFonts w:ascii="Book Antiqua" w:eastAsia="SimSun" w:hAnsi="Book Antiqua" w:cs="Times New Roman"/>
          <w:i/>
          <w:kern w:val="2"/>
          <w:sz w:val="24"/>
          <w:szCs w:val="24"/>
          <w:lang w:eastAsia="zh-CN"/>
        </w:rPr>
        <w:t>Liver Transpl</w:t>
      </w:r>
      <w:r w:rsidRPr="00040D3E">
        <w:rPr>
          <w:rFonts w:ascii="Book Antiqua" w:eastAsia="SimSun" w:hAnsi="Book Antiqua" w:cs="Times New Roman"/>
          <w:kern w:val="2"/>
          <w:sz w:val="24"/>
          <w:szCs w:val="24"/>
          <w:lang w:eastAsia="zh-CN"/>
        </w:rPr>
        <w:t xml:space="preserve"> 2017; </w:t>
      </w:r>
      <w:r w:rsidRPr="00040D3E">
        <w:rPr>
          <w:rFonts w:ascii="Book Antiqua" w:eastAsia="SimSun" w:hAnsi="Book Antiqua" w:cs="Times New Roman"/>
          <w:b/>
          <w:kern w:val="2"/>
          <w:sz w:val="24"/>
          <w:szCs w:val="24"/>
          <w:lang w:eastAsia="zh-CN"/>
        </w:rPr>
        <w:t>23</w:t>
      </w:r>
      <w:r w:rsidRPr="00040D3E">
        <w:rPr>
          <w:rFonts w:ascii="Book Antiqua" w:eastAsia="SimSun" w:hAnsi="Book Antiqua" w:cs="Times New Roman"/>
          <w:kern w:val="2"/>
          <w:sz w:val="24"/>
          <w:szCs w:val="24"/>
          <w:lang w:eastAsia="zh-CN"/>
        </w:rPr>
        <w:t>: 1073-1076 [PMID: 28544246 DOI: 10.1002/lt.24791]</w:t>
      </w:r>
    </w:p>
    <w:p w14:paraId="0E04878C" w14:textId="653C363A" w:rsidR="00040D3E" w:rsidRPr="00A41480" w:rsidRDefault="00040D3E" w:rsidP="00F42797">
      <w:pPr>
        <w:widowControl w:val="0"/>
        <w:spacing w:after="0" w:line="360" w:lineRule="auto"/>
        <w:jc w:val="both"/>
        <w:rPr>
          <w:rFonts w:ascii="Book Antiqua" w:eastAsia="SimSun" w:hAnsi="Book Antiqua" w:cs="Times New Roman"/>
          <w:kern w:val="2"/>
          <w:sz w:val="24"/>
          <w:szCs w:val="24"/>
          <w:lang w:eastAsia="zh-CN"/>
        </w:rPr>
      </w:pPr>
      <w:r w:rsidRPr="00A41480">
        <w:rPr>
          <w:rFonts w:ascii="Book Antiqua" w:eastAsia="SimSun" w:hAnsi="Book Antiqua" w:cs="Times New Roman"/>
          <w:kern w:val="2"/>
          <w:sz w:val="24"/>
          <w:szCs w:val="24"/>
          <w:lang w:eastAsia="zh-CN"/>
        </w:rPr>
        <w:t xml:space="preserve">179 </w:t>
      </w:r>
      <w:r w:rsidRPr="00A41480">
        <w:rPr>
          <w:rFonts w:ascii="Book Antiqua" w:eastAsia="SimSun" w:hAnsi="Book Antiqua" w:cs="Times New Roman"/>
          <w:b/>
          <w:kern w:val="2"/>
          <w:sz w:val="24"/>
          <w:szCs w:val="24"/>
          <w:lang w:eastAsia="zh-CN"/>
        </w:rPr>
        <w:t>Sapisochin G</w:t>
      </w:r>
      <w:r w:rsidRPr="00A41480">
        <w:rPr>
          <w:rFonts w:ascii="Book Antiqua" w:eastAsia="SimSun" w:hAnsi="Book Antiqua" w:cs="Times New Roman"/>
          <w:kern w:val="2"/>
          <w:sz w:val="24"/>
          <w:szCs w:val="24"/>
          <w:lang w:eastAsia="zh-CN"/>
        </w:rPr>
        <w:t xml:space="preserve">. Assessment of a protocol using a combination of neo-adjuvant chemotherapy plus living donor liver transplantation for non-resectable liver metastases from colorectal cancer. [accessed 2018 Sep 20]. In: ClinicalTrials.gov [Internet]. </w:t>
      </w:r>
      <w:r w:rsidR="009F0FBB" w:rsidRPr="00A41480">
        <w:rPr>
          <w:rFonts w:ascii="Book Antiqua" w:hAnsi="Book Antiqua"/>
          <w:sz w:val="24"/>
          <w:szCs w:val="24"/>
        </w:rPr>
        <w:t xml:space="preserve">Bethesda (MD): </w:t>
      </w:r>
      <w:bookmarkStart w:id="204" w:name="OLE_LINK281"/>
      <w:bookmarkStart w:id="205" w:name="OLE_LINK282"/>
      <w:r w:rsidR="009F0FBB" w:rsidRPr="00A41480">
        <w:rPr>
          <w:rFonts w:ascii="Book Antiqua" w:hAnsi="Book Antiqua"/>
          <w:sz w:val="24"/>
          <w:szCs w:val="24"/>
        </w:rPr>
        <w:t>U.S. National Library of Medicine</w:t>
      </w:r>
      <w:bookmarkEnd w:id="204"/>
      <w:bookmarkEnd w:id="205"/>
      <w:r w:rsidR="009F0FBB" w:rsidRPr="00A41480">
        <w:rPr>
          <w:rFonts w:ascii="Book Antiqua" w:hAnsi="Book Antiqua"/>
          <w:sz w:val="24"/>
          <w:szCs w:val="24"/>
        </w:rPr>
        <w:t>.</w:t>
      </w:r>
      <w:r w:rsidR="009F0FBB" w:rsidRPr="00A41480">
        <w:rPr>
          <w:rFonts w:ascii="Book Antiqua" w:hAnsi="Book Antiqua" w:hint="eastAsia"/>
          <w:sz w:val="24"/>
          <w:szCs w:val="24"/>
          <w:lang w:eastAsia="zh-CN"/>
        </w:rPr>
        <w:t xml:space="preserve"> </w:t>
      </w:r>
      <w:r w:rsidRPr="00A41480">
        <w:rPr>
          <w:rFonts w:ascii="Book Antiqua" w:eastAsia="SimSun" w:hAnsi="Book Antiqua" w:cs="Times New Roman"/>
          <w:kern w:val="2"/>
          <w:sz w:val="24"/>
          <w:szCs w:val="24"/>
          <w:lang w:eastAsia="zh-CN"/>
        </w:rPr>
        <w:t>Available from: https://clinicaltrials.gov/ct2/show/NCT02864485 Clinical Tri</w:t>
      </w:r>
      <w:r w:rsidR="00A41480">
        <w:rPr>
          <w:rFonts w:ascii="Book Antiqua" w:eastAsia="SimSun" w:hAnsi="Book Antiqua" w:cs="Times New Roman"/>
          <w:kern w:val="2"/>
          <w:sz w:val="24"/>
          <w:szCs w:val="24"/>
          <w:lang w:eastAsia="zh-CN"/>
        </w:rPr>
        <w:t>als.gov Identifier: NCT02864485</w:t>
      </w:r>
    </w:p>
    <w:p w14:paraId="5ED0C82B" w14:textId="46087A39" w:rsidR="00040D3E" w:rsidRPr="00A41480" w:rsidRDefault="009F0FBB" w:rsidP="00F42797">
      <w:pPr>
        <w:widowControl w:val="0"/>
        <w:spacing w:after="0" w:line="360" w:lineRule="auto"/>
        <w:jc w:val="both"/>
        <w:rPr>
          <w:rFonts w:ascii="Book Antiqua" w:eastAsia="SimSun" w:hAnsi="Book Antiqua" w:cs="Times New Roman"/>
          <w:kern w:val="2"/>
          <w:sz w:val="24"/>
          <w:szCs w:val="24"/>
          <w:lang w:eastAsia="zh-CN"/>
        </w:rPr>
      </w:pPr>
      <w:r w:rsidRPr="00A41480">
        <w:rPr>
          <w:rFonts w:ascii="Book Antiqua" w:eastAsia="SimSun" w:hAnsi="Book Antiqua" w:cs="Times New Roman"/>
          <w:kern w:val="2"/>
          <w:sz w:val="24"/>
          <w:szCs w:val="24"/>
          <w:lang w:eastAsia="zh-CN"/>
        </w:rPr>
        <w:t xml:space="preserve">180 </w:t>
      </w:r>
      <w:r w:rsidR="00040D3E" w:rsidRPr="00A41480">
        <w:rPr>
          <w:rFonts w:ascii="Book Antiqua" w:eastAsia="SimSun" w:hAnsi="Book Antiqua" w:cs="Times New Roman"/>
          <w:b/>
          <w:kern w:val="2"/>
          <w:sz w:val="24"/>
          <w:szCs w:val="24"/>
          <w:lang w:eastAsia="zh-CN"/>
        </w:rPr>
        <w:t>Dueland S</w:t>
      </w:r>
      <w:r w:rsidR="00040D3E" w:rsidRPr="00A41480">
        <w:rPr>
          <w:rFonts w:ascii="Book Antiqua" w:eastAsia="SimSun" w:hAnsi="Book Antiqua" w:cs="Times New Roman"/>
          <w:kern w:val="2"/>
          <w:sz w:val="24"/>
          <w:szCs w:val="24"/>
          <w:lang w:eastAsia="zh-CN"/>
        </w:rPr>
        <w:t xml:space="preserve">. A randomized controlled clinical trial to evaluate the benefit and efficacy of liver transplantation as treatment for selected patients with liver metastases from colorectal carcinoma.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SimSun" w:hAnsi="Book Antiqua" w:cs="Times New Roman"/>
          <w:kern w:val="2"/>
          <w:sz w:val="24"/>
          <w:szCs w:val="24"/>
          <w:lang w:eastAsia="zh-CN"/>
        </w:rPr>
        <w:t>Available from: https://clinical</w:t>
      </w:r>
      <w:r w:rsidRPr="00A41480">
        <w:rPr>
          <w:rFonts w:ascii="Book Antiqua" w:eastAsia="SimSun" w:hAnsi="Book Antiqua" w:cs="Times New Roman"/>
          <w:kern w:val="2"/>
          <w:sz w:val="24"/>
          <w:szCs w:val="24"/>
          <w:lang w:eastAsia="zh-CN"/>
        </w:rPr>
        <w:t>trials.gov/ct2/show/NCT01479608</w:t>
      </w:r>
      <w:r w:rsidR="00040D3E" w:rsidRPr="00A41480">
        <w:rPr>
          <w:rFonts w:ascii="Book Antiqua" w:eastAsia="SimSun" w:hAnsi="Book Antiqua" w:cs="Times New Roman"/>
          <w:kern w:val="2"/>
          <w:sz w:val="24"/>
          <w:szCs w:val="24"/>
          <w:lang w:eastAsia="zh-CN"/>
        </w:rPr>
        <w:t xml:space="preserve"> ClinicalTri</w:t>
      </w:r>
      <w:r w:rsidR="00A41480">
        <w:rPr>
          <w:rFonts w:ascii="Book Antiqua" w:eastAsia="SimSun" w:hAnsi="Book Antiqua" w:cs="Times New Roman"/>
          <w:kern w:val="2"/>
          <w:sz w:val="24"/>
          <w:szCs w:val="24"/>
          <w:lang w:eastAsia="zh-CN"/>
        </w:rPr>
        <w:t>als.gov Identifier: NCT01479608</w:t>
      </w:r>
    </w:p>
    <w:p w14:paraId="0A9C1050" w14:textId="6AB7A32A" w:rsidR="00040D3E" w:rsidRPr="00A41480" w:rsidRDefault="009F0FBB" w:rsidP="00F42797">
      <w:pPr>
        <w:widowControl w:val="0"/>
        <w:spacing w:after="0" w:line="360" w:lineRule="auto"/>
        <w:jc w:val="both"/>
        <w:rPr>
          <w:rFonts w:ascii="Book Antiqua" w:eastAsia="SimSun" w:hAnsi="Book Antiqua" w:cs="Times New Roman"/>
          <w:kern w:val="2"/>
          <w:sz w:val="24"/>
          <w:szCs w:val="24"/>
          <w:lang w:eastAsia="zh-CN"/>
        </w:rPr>
      </w:pPr>
      <w:r w:rsidRPr="00A41480">
        <w:rPr>
          <w:rFonts w:ascii="Book Antiqua" w:eastAsia="SimSun" w:hAnsi="Book Antiqua" w:cs="Times New Roman"/>
          <w:kern w:val="2"/>
          <w:sz w:val="24"/>
          <w:szCs w:val="24"/>
          <w:lang w:eastAsia="zh-CN"/>
        </w:rPr>
        <w:t xml:space="preserve">181 </w:t>
      </w:r>
      <w:r w:rsidR="00040D3E" w:rsidRPr="00A41480">
        <w:rPr>
          <w:rFonts w:ascii="Book Antiqua" w:eastAsia="SimSun" w:hAnsi="Book Antiqua" w:cs="Times New Roman"/>
          <w:b/>
          <w:kern w:val="2"/>
          <w:sz w:val="24"/>
          <w:szCs w:val="24"/>
          <w:lang w:eastAsia="zh-CN"/>
        </w:rPr>
        <w:t>Dueland S</w:t>
      </w:r>
      <w:r w:rsidR="00040D3E" w:rsidRPr="00A41480">
        <w:rPr>
          <w:rFonts w:ascii="Book Antiqua" w:eastAsia="SimSun" w:hAnsi="Book Antiqua" w:cs="Times New Roman"/>
          <w:kern w:val="2"/>
          <w:sz w:val="24"/>
          <w:szCs w:val="24"/>
          <w:lang w:eastAsia="zh-CN"/>
        </w:rPr>
        <w:t xml:space="preserve">. A Phase I/II clinical trial to evaluate the benefit and efficacy of liver </w:t>
      </w:r>
      <w:r w:rsidR="00040D3E" w:rsidRPr="00A41480">
        <w:rPr>
          <w:rFonts w:ascii="Book Antiqua" w:eastAsia="SimSun" w:hAnsi="Book Antiqua" w:cs="Times New Roman"/>
          <w:kern w:val="2"/>
          <w:sz w:val="24"/>
          <w:szCs w:val="24"/>
          <w:lang w:eastAsia="zh-CN"/>
        </w:rPr>
        <w:lastRenderedPageBreak/>
        <w:t xml:space="preserve">resection and partial liver segment 2/3 transplantation with delayed total hepatectomy as treatment for selected patients with liver metastases from colorectal carcinoma.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SimSun" w:hAnsi="Book Antiqua" w:cs="Times New Roman"/>
          <w:kern w:val="2"/>
          <w:sz w:val="24"/>
          <w:szCs w:val="24"/>
          <w:lang w:eastAsia="zh-CN"/>
        </w:rPr>
        <w:t>Available from: https://clinical</w:t>
      </w:r>
      <w:r w:rsidRPr="00A41480">
        <w:rPr>
          <w:rFonts w:ascii="Book Antiqua" w:eastAsia="SimSun" w:hAnsi="Book Antiqua" w:cs="Times New Roman"/>
          <w:kern w:val="2"/>
          <w:sz w:val="24"/>
          <w:szCs w:val="24"/>
          <w:lang w:eastAsia="zh-CN"/>
        </w:rPr>
        <w:t>trials.gov/ct2/show/NCT02215889</w:t>
      </w:r>
      <w:r w:rsidR="00040D3E" w:rsidRPr="00A41480">
        <w:rPr>
          <w:rFonts w:ascii="Book Antiqua" w:eastAsia="SimSun" w:hAnsi="Book Antiqua" w:cs="Times New Roman"/>
          <w:kern w:val="2"/>
          <w:sz w:val="24"/>
          <w:szCs w:val="24"/>
          <w:lang w:eastAsia="zh-CN"/>
        </w:rPr>
        <w:t xml:space="preserve"> ClinicalTri</w:t>
      </w:r>
      <w:r w:rsidR="00A41480">
        <w:rPr>
          <w:rFonts w:ascii="Book Antiqua" w:eastAsia="SimSun" w:hAnsi="Book Antiqua" w:cs="Times New Roman"/>
          <w:kern w:val="2"/>
          <w:sz w:val="24"/>
          <w:szCs w:val="24"/>
          <w:lang w:eastAsia="zh-CN"/>
        </w:rPr>
        <w:t>als.gov Identifier: NCT02215889</w:t>
      </w:r>
    </w:p>
    <w:p w14:paraId="202A75C0" w14:textId="3580F1E2" w:rsidR="00040D3E" w:rsidRPr="00040D3E" w:rsidRDefault="009F0FBB" w:rsidP="00F42797">
      <w:pPr>
        <w:widowControl w:val="0"/>
        <w:spacing w:after="0" w:line="360" w:lineRule="auto"/>
        <w:jc w:val="both"/>
        <w:rPr>
          <w:rFonts w:ascii="Book Antiqua" w:eastAsia="SimSun" w:hAnsi="Book Antiqua" w:cs="Times New Roman"/>
          <w:kern w:val="2"/>
          <w:sz w:val="24"/>
          <w:szCs w:val="24"/>
          <w:lang w:eastAsia="zh-CN"/>
        </w:rPr>
      </w:pPr>
      <w:r w:rsidRPr="00A41480">
        <w:rPr>
          <w:rFonts w:ascii="Book Antiqua" w:eastAsia="SimSun" w:hAnsi="Book Antiqua" w:cs="Times New Roman"/>
          <w:kern w:val="2"/>
          <w:sz w:val="24"/>
          <w:szCs w:val="24"/>
          <w:lang w:eastAsia="zh-CN"/>
        </w:rPr>
        <w:t xml:space="preserve">182 </w:t>
      </w:r>
      <w:r w:rsidR="00040D3E" w:rsidRPr="00A41480">
        <w:rPr>
          <w:rFonts w:ascii="Book Antiqua" w:eastAsia="SimSun" w:hAnsi="Book Antiqua" w:cs="Times New Roman"/>
          <w:b/>
          <w:kern w:val="2"/>
          <w:sz w:val="24"/>
          <w:szCs w:val="24"/>
          <w:lang w:eastAsia="zh-CN"/>
        </w:rPr>
        <w:t>Adam R</w:t>
      </w:r>
      <w:r w:rsidR="00040D3E" w:rsidRPr="00A41480">
        <w:rPr>
          <w:rFonts w:ascii="Book Antiqua" w:eastAsia="SimSun" w:hAnsi="Book Antiqua" w:cs="Times New Roman"/>
          <w:kern w:val="2"/>
          <w:sz w:val="24"/>
          <w:szCs w:val="24"/>
          <w:lang w:eastAsia="zh-CN"/>
        </w:rPr>
        <w:t xml:space="preserve">. Curative potential of liver transplantation in patients with definitively unresectable colorectal liver metastases (CLM) treated by chemotherapy: a prospective multicentric randomized trial. [accessed 2018 Sep 20]. In: ClinicalTrials.gov [Internet]. </w:t>
      </w:r>
      <w:r w:rsidRPr="00A41480">
        <w:rPr>
          <w:rFonts w:ascii="Book Antiqua" w:hAnsi="Book Antiqua"/>
          <w:sz w:val="24"/>
          <w:szCs w:val="24"/>
        </w:rPr>
        <w:t>Bethesda (MD): U.S. National Library of Medicine.</w:t>
      </w:r>
      <w:r w:rsidRPr="00A41480">
        <w:rPr>
          <w:rFonts w:ascii="Book Antiqua" w:hAnsi="Book Antiqua" w:hint="eastAsia"/>
          <w:sz w:val="24"/>
          <w:szCs w:val="24"/>
          <w:lang w:eastAsia="zh-CN"/>
        </w:rPr>
        <w:t xml:space="preserve"> </w:t>
      </w:r>
      <w:r w:rsidR="00040D3E" w:rsidRPr="00A41480">
        <w:rPr>
          <w:rFonts w:ascii="Book Antiqua" w:eastAsia="SimSun" w:hAnsi="Book Antiqua" w:cs="Times New Roman"/>
          <w:kern w:val="2"/>
          <w:sz w:val="24"/>
          <w:szCs w:val="24"/>
          <w:lang w:eastAsia="zh-CN"/>
        </w:rPr>
        <w:t>Available from: https://clinical</w:t>
      </w:r>
      <w:r w:rsidR="00072E7D" w:rsidRPr="00A41480">
        <w:rPr>
          <w:rFonts w:ascii="Book Antiqua" w:eastAsia="SimSun" w:hAnsi="Book Antiqua" w:cs="Times New Roman"/>
          <w:kern w:val="2"/>
          <w:sz w:val="24"/>
          <w:szCs w:val="24"/>
          <w:lang w:eastAsia="zh-CN"/>
        </w:rPr>
        <w:t>trials.gov/ct2/show/NCT02597348</w:t>
      </w:r>
      <w:r w:rsidR="00040D3E" w:rsidRPr="00A41480">
        <w:rPr>
          <w:rFonts w:ascii="Book Antiqua" w:eastAsia="SimSun" w:hAnsi="Book Antiqua" w:cs="Times New Roman"/>
          <w:kern w:val="2"/>
          <w:sz w:val="24"/>
          <w:szCs w:val="24"/>
          <w:lang w:eastAsia="zh-CN"/>
        </w:rPr>
        <w:t xml:space="preserve"> </w:t>
      </w:r>
      <w:bookmarkStart w:id="206" w:name="OLE_LINK274"/>
      <w:bookmarkStart w:id="207" w:name="OLE_LINK275"/>
      <w:r w:rsidR="00040D3E" w:rsidRPr="00A41480">
        <w:rPr>
          <w:rFonts w:ascii="Book Antiqua" w:eastAsia="SimSun" w:hAnsi="Book Antiqua" w:cs="Times New Roman"/>
          <w:kern w:val="2"/>
          <w:sz w:val="24"/>
          <w:szCs w:val="24"/>
          <w:lang w:eastAsia="zh-CN"/>
        </w:rPr>
        <w:t>ClinicalTrials.gov</w:t>
      </w:r>
      <w:bookmarkEnd w:id="206"/>
      <w:bookmarkEnd w:id="207"/>
      <w:r w:rsidR="00A41480">
        <w:rPr>
          <w:rFonts w:ascii="Book Antiqua" w:eastAsia="SimSun" w:hAnsi="Book Antiqua" w:cs="Times New Roman"/>
          <w:kern w:val="2"/>
          <w:sz w:val="24"/>
          <w:szCs w:val="24"/>
          <w:lang w:eastAsia="zh-CN"/>
        </w:rPr>
        <w:t xml:space="preserve"> Identifier: NCT02597348</w:t>
      </w:r>
    </w:p>
    <w:bookmarkEnd w:id="167"/>
    <w:bookmarkEnd w:id="168"/>
    <w:p w14:paraId="140DFD77" w14:textId="77777777" w:rsidR="000210A4" w:rsidRDefault="000210A4" w:rsidP="00F42797">
      <w:pPr>
        <w:widowControl w:val="0"/>
        <w:adjustRightInd w:val="0"/>
        <w:snapToGrid w:val="0"/>
        <w:spacing w:after="0" w:line="360" w:lineRule="auto"/>
        <w:jc w:val="both"/>
        <w:rPr>
          <w:rFonts w:ascii="Book Antiqua" w:eastAsia="DengXian" w:hAnsi="Book Antiqua"/>
          <w:sz w:val="24"/>
          <w:szCs w:val="24"/>
          <w:lang w:val="en-GB" w:eastAsia="zh-CN"/>
        </w:rPr>
      </w:pPr>
    </w:p>
    <w:p w14:paraId="690ED583" w14:textId="5CF84A55" w:rsidR="00AE5E7F" w:rsidRPr="00356DDD" w:rsidRDefault="00AE5E7F" w:rsidP="00F42797">
      <w:pPr>
        <w:spacing w:after="0" w:line="360" w:lineRule="auto"/>
        <w:jc w:val="right"/>
        <w:rPr>
          <w:rFonts w:ascii="Book Antiqua" w:hAnsi="Book Antiqua"/>
          <w:b/>
          <w:bCs/>
          <w:sz w:val="24"/>
          <w:szCs w:val="24"/>
        </w:rPr>
      </w:pPr>
      <w:bookmarkStart w:id="208" w:name="OLE_LINK62"/>
      <w:bookmarkStart w:id="209" w:name="OLE_LINK63"/>
      <w:bookmarkStart w:id="210" w:name="OLE_LINK68"/>
      <w:bookmarkStart w:id="211" w:name="OLE_LINK115"/>
      <w:bookmarkStart w:id="212" w:name="OLE_LINK93"/>
      <w:bookmarkStart w:id="213" w:name="OLE_LINK96"/>
      <w:bookmarkStart w:id="214" w:name="OLE_LINK140"/>
      <w:bookmarkStart w:id="215" w:name="OLE_LINK112"/>
      <w:bookmarkStart w:id="216" w:name="OLE_LINK161"/>
      <w:bookmarkStart w:id="217" w:name="OLE_LINK174"/>
      <w:bookmarkStart w:id="218" w:name="OLE_LINK183"/>
      <w:bookmarkStart w:id="219" w:name="OLE_LINK194"/>
      <w:bookmarkStart w:id="220" w:name="OLE_LINK173"/>
      <w:bookmarkStart w:id="221" w:name="OLE_LINK192"/>
      <w:bookmarkStart w:id="222" w:name="OLE_LINK224"/>
      <w:bookmarkStart w:id="223" w:name="OLE_LINK243"/>
      <w:bookmarkStart w:id="224" w:name="OLE_LINK337"/>
      <w:bookmarkStart w:id="225" w:name="OLE_LINK212"/>
      <w:bookmarkStart w:id="226" w:name="OLE_LINK244"/>
      <w:bookmarkStart w:id="227" w:name="OLE_LINK214"/>
      <w:bookmarkStart w:id="228" w:name="OLE_LINK220"/>
      <w:bookmarkStart w:id="229" w:name="OLE_LINK228"/>
      <w:bookmarkStart w:id="230" w:name="OLE_LINK258"/>
      <w:r w:rsidRPr="00356DDD">
        <w:rPr>
          <w:rFonts w:ascii="Book Antiqua" w:hAnsi="Book Antiqua"/>
          <w:b/>
          <w:bCs/>
          <w:sz w:val="24"/>
          <w:szCs w:val="24"/>
        </w:rPr>
        <w:t xml:space="preserve">P-Reviewer: </w:t>
      </w:r>
      <w:r w:rsidR="001A2A46" w:rsidRPr="00487DF5">
        <w:rPr>
          <w:rFonts w:ascii="Book Antiqua" w:hAnsi="Book Antiqua"/>
          <w:bCs/>
          <w:sz w:val="24"/>
          <w:szCs w:val="24"/>
        </w:rPr>
        <w:t>Farshadpour</w:t>
      </w:r>
      <w:r w:rsidR="001A2A46" w:rsidRPr="00487DF5">
        <w:rPr>
          <w:rFonts w:ascii="Book Antiqua" w:hAnsi="Book Antiqua" w:hint="eastAsia"/>
          <w:bCs/>
          <w:sz w:val="24"/>
          <w:szCs w:val="24"/>
          <w:lang w:eastAsia="zh-CN"/>
        </w:rPr>
        <w:t xml:space="preserve"> F</w:t>
      </w:r>
      <w:r w:rsidRPr="00487DF5">
        <w:rPr>
          <w:rFonts w:ascii="Book Antiqua" w:hAnsi="Book Antiqua" w:hint="eastAsia"/>
          <w:bCs/>
          <w:sz w:val="24"/>
          <w:szCs w:val="24"/>
        </w:rPr>
        <w:t xml:space="preserve">, </w:t>
      </w:r>
      <w:r w:rsidR="00487DF5" w:rsidRPr="00487DF5">
        <w:rPr>
          <w:rFonts w:ascii="Book Antiqua" w:hAnsi="Book Antiqua"/>
          <w:bCs/>
          <w:sz w:val="24"/>
          <w:szCs w:val="24"/>
        </w:rPr>
        <w:t>Kaya</w:t>
      </w:r>
      <w:r w:rsidR="00487DF5" w:rsidRPr="00487DF5">
        <w:rPr>
          <w:rFonts w:ascii="Book Antiqua" w:hAnsi="Book Antiqua" w:hint="eastAsia"/>
          <w:bCs/>
          <w:sz w:val="24"/>
          <w:szCs w:val="24"/>
          <w:lang w:eastAsia="zh-CN"/>
        </w:rPr>
        <w:t xml:space="preserve"> M, </w:t>
      </w:r>
      <w:r w:rsidR="00487DF5" w:rsidRPr="00487DF5">
        <w:rPr>
          <w:rFonts w:ascii="Book Antiqua" w:hAnsi="Book Antiqua"/>
          <w:bCs/>
          <w:sz w:val="24"/>
          <w:szCs w:val="24"/>
          <w:lang w:eastAsia="zh-CN"/>
        </w:rPr>
        <w:t>Tijera</w:t>
      </w:r>
      <w:r w:rsidR="00487DF5" w:rsidRPr="00487DF5">
        <w:rPr>
          <w:rFonts w:ascii="Book Antiqua" w:hAnsi="Book Antiqua" w:hint="eastAsia"/>
          <w:bCs/>
          <w:sz w:val="24"/>
          <w:szCs w:val="24"/>
          <w:lang w:eastAsia="zh-CN"/>
        </w:rPr>
        <w:t xml:space="preserve"> FH</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792203D7" w14:textId="77777777" w:rsidR="00AE5E7F" w:rsidRPr="00356DDD" w:rsidRDefault="00AE5E7F" w:rsidP="00F42797">
      <w:pPr>
        <w:spacing w:after="0" w:line="360" w:lineRule="auto"/>
        <w:rPr>
          <w:rFonts w:ascii="Arial" w:hAnsi="Arial" w:cs="Arial"/>
          <w:b/>
          <w:bCs/>
          <w:color w:val="2B2B2B"/>
          <w:sz w:val="24"/>
          <w:szCs w:val="24"/>
          <w:shd w:val="clear" w:color="auto" w:fill="FAFAFA"/>
        </w:rPr>
      </w:pPr>
    </w:p>
    <w:p w14:paraId="28FA359C" w14:textId="7AE2BC04" w:rsidR="00AE5E7F" w:rsidRPr="00356DDD" w:rsidRDefault="00AE5E7F" w:rsidP="00F42797">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00C37C5A" w:rsidRPr="00C37C5A">
        <w:rPr>
          <w:rFonts w:ascii="Book Antiqua" w:hAnsi="Book Antiqua" w:cs="Helvetica"/>
          <w:sz w:val="24"/>
          <w:szCs w:val="24"/>
        </w:rPr>
        <w:t>Gastroenterology and hepatology</w:t>
      </w:r>
    </w:p>
    <w:p w14:paraId="21E767BB" w14:textId="15D1C87D"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FF1448" w:rsidRPr="00FF1448">
        <w:rPr>
          <w:rFonts w:ascii="Book Antiqua" w:hAnsi="Book Antiqua" w:cs="Helvetica"/>
          <w:sz w:val="24"/>
          <w:szCs w:val="24"/>
        </w:rPr>
        <w:t>China</w:t>
      </w:r>
    </w:p>
    <w:p w14:paraId="45834467" w14:textId="77777777" w:rsidR="00AE5E7F" w:rsidRPr="00356DDD" w:rsidRDefault="00AE5E7F" w:rsidP="00F42797">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57E40A98" w14:textId="44034A2F" w:rsidR="00AE5E7F" w:rsidRPr="00356DDD" w:rsidRDefault="00AE5E7F" w:rsidP="00F42797">
      <w:pPr>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A (Excellent): </w:t>
      </w:r>
      <w:r w:rsidR="0023519A">
        <w:rPr>
          <w:rFonts w:ascii="Book Antiqua" w:hAnsi="Book Antiqua" w:cs="Helvetica" w:hint="eastAsia"/>
          <w:sz w:val="24"/>
          <w:szCs w:val="24"/>
          <w:lang w:eastAsia="zh-CN"/>
        </w:rPr>
        <w:t>A, A</w:t>
      </w:r>
    </w:p>
    <w:p w14:paraId="627747A0" w14:textId="50EBA5D5"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p>
    <w:p w14:paraId="1503C03C" w14:textId="7B7FE576"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23519A" w:rsidRPr="00356DDD">
        <w:rPr>
          <w:rFonts w:ascii="Book Antiqua" w:hAnsi="Book Antiqua" w:cs="Helvetica" w:hint="eastAsia"/>
          <w:sz w:val="24"/>
          <w:szCs w:val="24"/>
        </w:rPr>
        <w:t>0</w:t>
      </w:r>
    </w:p>
    <w:p w14:paraId="4BF281FB" w14:textId="77777777" w:rsidR="00AE5E7F" w:rsidRPr="00356DDD" w:rsidRDefault="00AE5E7F" w:rsidP="00F42797">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31715F43" w14:textId="77777777" w:rsidR="00AE5E7F" w:rsidRPr="00356DDD" w:rsidRDefault="00AE5E7F" w:rsidP="00F42797">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14:paraId="0D5DF864" w14:textId="77777777" w:rsidR="00AE5E7F" w:rsidRPr="00AE5E7F" w:rsidRDefault="00AE5E7F" w:rsidP="00F42797">
      <w:pPr>
        <w:widowControl w:val="0"/>
        <w:adjustRightInd w:val="0"/>
        <w:snapToGrid w:val="0"/>
        <w:spacing w:after="0" w:line="360" w:lineRule="auto"/>
        <w:jc w:val="both"/>
        <w:rPr>
          <w:rFonts w:ascii="Book Antiqua" w:eastAsia="DengXian" w:hAnsi="Book Antiqua"/>
          <w:sz w:val="24"/>
          <w:szCs w:val="24"/>
          <w:lang w:val="en-GB" w:eastAsia="zh-CN"/>
        </w:rPr>
      </w:pPr>
    </w:p>
    <w:sectPr w:rsidR="00AE5E7F" w:rsidRPr="00AE5E7F" w:rsidSect="00102B13">
      <w:headerReference w:type="default" r:id="rId7"/>
      <w:footerReference w:type="default" r:id="rId8"/>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E9A1" w14:textId="77777777" w:rsidR="00686B77" w:rsidRDefault="00686B77" w:rsidP="00102B13">
      <w:pPr>
        <w:spacing w:after="0" w:line="240" w:lineRule="auto"/>
      </w:pPr>
      <w:r>
        <w:separator/>
      </w:r>
    </w:p>
  </w:endnote>
  <w:endnote w:type="continuationSeparator" w:id="0">
    <w:p w14:paraId="179B3692" w14:textId="77777777" w:rsidR="00686B77" w:rsidRDefault="00686B77" w:rsidP="0010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JhengHei UI">
    <w:altName w:val="Microsoft JhengHei"/>
    <w:panose1 w:val="020B0604020202020204"/>
    <w:charset w:val="88"/>
    <w:family w:val="swiss"/>
    <w:pitch w:val="variable"/>
    <w:sig w:usb0="00000000"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21774"/>
      <w:docPartObj>
        <w:docPartGallery w:val="Page Numbers (Bottom of Page)"/>
        <w:docPartUnique/>
      </w:docPartObj>
    </w:sdtPr>
    <w:sdtEndPr/>
    <w:sdtContent>
      <w:p w14:paraId="618746F7" w14:textId="1310E240" w:rsidR="009F0FBB" w:rsidRDefault="009F0FBB">
        <w:pPr>
          <w:pStyle w:val="Footer"/>
          <w:jc w:val="right"/>
        </w:pPr>
        <w:r>
          <w:fldChar w:fldCharType="begin"/>
        </w:r>
        <w:r>
          <w:instrText>PAGE   \* MERGEFORMAT</w:instrText>
        </w:r>
        <w:r>
          <w:fldChar w:fldCharType="separate"/>
        </w:r>
        <w:r w:rsidR="0099622C" w:rsidRPr="0099622C">
          <w:rPr>
            <w:noProof/>
            <w:lang w:val="zh-TW"/>
          </w:rPr>
          <w:t>24</w:t>
        </w:r>
        <w:r>
          <w:fldChar w:fldCharType="end"/>
        </w:r>
      </w:p>
    </w:sdtContent>
  </w:sdt>
  <w:p w14:paraId="4E8BF1F4" w14:textId="77777777" w:rsidR="009F0FBB" w:rsidRDefault="009F0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1670" w14:textId="77777777" w:rsidR="00686B77" w:rsidRDefault="00686B77" w:rsidP="00102B13">
      <w:pPr>
        <w:spacing w:after="0" w:line="240" w:lineRule="auto"/>
      </w:pPr>
      <w:r>
        <w:separator/>
      </w:r>
    </w:p>
  </w:footnote>
  <w:footnote w:type="continuationSeparator" w:id="0">
    <w:p w14:paraId="0BD9C92C" w14:textId="77777777" w:rsidR="00686B77" w:rsidRDefault="00686B77" w:rsidP="0010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AAFD" w14:textId="73D0C622" w:rsidR="009F0FBB" w:rsidRDefault="009F0FBB">
    <w:pPr>
      <w:pStyle w:val="Header"/>
      <w:jc w:val="right"/>
    </w:pPr>
  </w:p>
  <w:p w14:paraId="6838756D" w14:textId="77777777" w:rsidR="009F0FBB" w:rsidRDefault="009F0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885"/>
    <w:multiLevelType w:val="hybridMultilevel"/>
    <w:tmpl w:val="85E2D30C"/>
    <w:lvl w:ilvl="0" w:tplc="DE5AB10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6666"/>
    <w:multiLevelType w:val="hybridMultilevel"/>
    <w:tmpl w:val="4E800DD8"/>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446E3"/>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7E27CB2"/>
    <w:multiLevelType w:val="hybridMultilevel"/>
    <w:tmpl w:val="3370AAD4"/>
    <w:lvl w:ilvl="0" w:tplc="D9424B9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E40A3"/>
    <w:multiLevelType w:val="multilevel"/>
    <w:tmpl w:val="C8E23F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8D07C8"/>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F0A3CC7"/>
    <w:multiLevelType w:val="multilevel"/>
    <w:tmpl w:val="4C7CAA40"/>
    <w:lvl w:ilvl="0">
      <w:start w:val="3"/>
      <w:numFmt w:val="bullet"/>
      <w:lvlText w:val="-"/>
      <w:lvlJc w:val="left"/>
      <w:pPr>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97727"/>
    <w:multiLevelType w:val="hybridMultilevel"/>
    <w:tmpl w:val="D48A4F52"/>
    <w:lvl w:ilvl="0" w:tplc="DE5AB10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61D4A"/>
    <w:multiLevelType w:val="multilevel"/>
    <w:tmpl w:val="942A81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8308F5"/>
    <w:multiLevelType w:val="multilevel"/>
    <w:tmpl w:val="850CA8D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94C3E"/>
    <w:multiLevelType w:val="hybridMultilevel"/>
    <w:tmpl w:val="434C0E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D72F8F"/>
    <w:multiLevelType w:val="multilevel"/>
    <w:tmpl w:val="98DC957E"/>
    <w:lvl w:ilvl="0">
      <w:start w:val="1"/>
      <w:numFmt w:val="decimal"/>
      <w:lvlText w:val="%1."/>
      <w:lvlJc w:val="left"/>
      <w:pPr>
        <w:ind w:left="414" w:hanging="41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5853CC"/>
    <w:multiLevelType w:val="hybridMultilevel"/>
    <w:tmpl w:val="E7BE13C0"/>
    <w:lvl w:ilvl="0" w:tplc="D9424B9E">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630DAD"/>
    <w:multiLevelType w:val="hybridMultilevel"/>
    <w:tmpl w:val="A0AC8B06"/>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D7C"/>
    <w:multiLevelType w:val="hybridMultilevel"/>
    <w:tmpl w:val="6FA0B066"/>
    <w:lvl w:ilvl="0" w:tplc="D9424B9E">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61B4B"/>
    <w:multiLevelType w:val="multilevel"/>
    <w:tmpl w:val="8B84A8C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7E6F69"/>
    <w:multiLevelType w:val="multilevel"/>
    <w:tmpl w:val="621662D8"/>
    <w:lvl w:ilvl="0">
      <w:start w:val="1"/>
      <w:numFmt w:val="decimal"/>
      <w:lvlText w:val="%1."/>
      <w:lvlJc w:val="left"/>
      <w:pPr>
        <w:ind w:left="414" w:hanging="41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5C50F76"/>
    <w:multiLevelType w:val="hybridMultilevel"/>
    <w:tmpl w:val="C5922110"/>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44135"/>
    <w:multiLevelType w:val="multilevel"/>
    <w:tmpl w:val="1C428A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FAA221B"/>
    <w:multiLevelType w:val="hybridMultilevel"/>
    <w:tmpl w:val="628C1AD2"/>
    <w:lvl w:ilvl="0" w:tplc="B4165398">
      <w:start w:val="1"/>
      <w:numFmt w:val="decimal"/>
      <w:lvlText w:val="%1."/>
      <w:lvlJc w:val="left"/>
      <w:pPr>
        <w:ind w:left="454" w:hanging="45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1B04F7"/>
    <w:multiLevelType w:val="hybridMultilevel"/>
    <w:tmpl w:val="55E827F4"/>
    <w:lvl w:ilvl="0" w:tplc="DE5AB10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10941"/>
    <w:multiLevelType w:val="hybridMultilevel"/>
    <w:tmpl w:val="4D58A9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7C4518"/>
    <w:multiLevelType w:val="hybridMultilevel"/>
    <w:tmpl w:val="425AF7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12"/>
  </w:num>
  <w:num w:numId="4">
    <w:abstractNumId w:val="0"/>
  </w:num>
  <w:num w:numId="5">
    <w:abstractNumId w:val="13"/>
  </w:num>
  <w:num w:numId="6">
    <w:abstractNumId w:val="20"/>
  </w:num>
  <w:num w:numId="7">
    <w:abstractNumId w:val="17"/>
  </w:num>
  <w:num w:numId="8">
    <w:abstractNumId w:val="1"/>
  </w:num>
  <w:num w:numId="9">
    <w:abstractNumId w:val="7"/>
  </w:num>
  <w:num w:numId="10">
    <w:abstractNumId w:val="14"/>
  </w:num>
  <w:num w:numId="11">
    <w:abstractNumId w:val="3"/>
  </w:num>
  <w:num w:numId="12">
    <w:abstractNumId w:val="21"/>
  </w:num>
  <w:num w:numId="13">
    <w:abstractNumId w:val="6"/>
  </w:num>
  <w:num w:numId="14">
    <w:abstractNumId w:val="8"/>
  </w:num>
  <w:num w:numId="15">
    <w:abstractNumId w:val="9"/>
  </w:num>
  <w:num w:numId="16">
    <w:abstractNumId w:val="15"/>
  </w:num>
  <w:num w:numId="17">
    <w:abstractNumId w:val="19"/>
  </w:num>
  <w:num w:numId="18">
    <w:abstractNumId w:val="18"/>
  </w:num>
  <w:num w:numId="19">
    <w:abstractNumId w:val="2"/>
  </w:num>
  <w:num w:numId="20">
    <w:abstractNumId w:val="5"/>
  </w:num>
  <w:num w:numId="21">
    <w:abstractNumId w:val="16"/>
  </w:num>
  <w:num w:numId="22">
    <w:abstractNumId w:val="11"/>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A4"/>
    <w:rsid w:val="00005C56"/>
    <w:rsid w:val="0000619A"/>
    <w:rsid w:val="000076B0"/>
    <w:rsid w:val="000119FF"/>
    <w:rsid w:val="00011A21"/>
    <w:rsid w:val="00012F68"/>
    <w:rsid w:val="00014B2E"/>
    <w:rsid w:val="000210A4"/>
    <w:rsid w:val="00022E13"/>
    <w:rsid w:val="000235E9"/>
    <w:rsid w:val="000245B6"/>
    <w:rsid w:val="00025440"/>
    <w:rsid w:val="00025913"/>
    <w:rsid w:val="00026B92"/>
    <w:rsid w:val="00026F8D"/>
    <w:rsid w:val="0002776C"/>
    <w:rsid w:val="00034B0A"/>
    <w:rsid w:val="00035C2A"/>
    <w:rsid w:val="00036EC4"/>
    <w:rsid w:val="00040D3E"/>
    <w:rsid w:val="000445D1"/>
    <w:rsid w:val="0004755E"/>
    <w:rsid w:val="000475FA"/>
    <w:rsid w:val="000503A5"/>
    <w:rsid w:val="0005788C"/>
    <w:rsid w:val="00071639"/>
    <w:rsid w:val="00072E7D"/>
    <w:rsid w:val="00073603"/>
    <w:rsid w:val="00073B81"/>
    <w:rsid w:val="000759D3"/>
    <w:rsid w:val="00081E46"/>
    <w:rsid w:val="00081EE0"/>
    <w:rsid w:val="00082928"/>
    <w:rsid w:val="0008376E"/>
    <w:rsid w:val="00083FEF"/>
    <w:rsid w:val="00086073"/>
    <w:rsid w:val="00092C3C"/>
    <w:rsid w:val="00095A25"/>
    <w:rsid w:val="000A4B8C"/>
    <w:rsid w:val="000B0767"/>
    <w:rsid w:val="000B72FA"/>
    <w:rsid w:val="000C0B45"/>
    <w:rsid w:val="000C3D22"/>
    <w:rsid w:val="000C43D8"/>
    <w:rsid w:val="000C440A"/>
    <w:rsid w:val="000D6F3E"/>
    <w:rsid w:val="000E1CFA"/>
    <w:rsid w:val="000E7330"/>
    <w:rsid w:val="000F0584"/>
    <w:rsid w:val="000F269F"/>
    <w:rsid w:val="00100EF0"/>
    <w:rsid w:val="001017B8"/>
    <w:rsid w:val="00102B13"/>
    <w:rsid w:val="00114978"/>
    <w:rsid w:val="001159FE"/>
    <w:rsid w:val="00115A86"/>
    <w:rsid w:val="00116E62"/>
    <w:rsid w:val="00123E5F"/>
    <w:rsid w:val="001255ED"/>
    <w:rsid w:val="00134955"/>
    <w:rsid w:val="00140764"/>
    <w:rsid w:val="00145D54"/>
    <w:rsid w:val="0014695D"/>
    <w:rsid w:val="00156D63"/>
    <w:rsid w:val="00160EEF"/>
    <w:rsid w:val="001615B3"/>
    <w:rsid w:val="00164922"/>
    <w:rsid w:val="001672EF"/>
    <w:rsid w:val="00171731"/>
    <w:rsid w:val="001745B8"/>
    <w:rsid w:val="001745F0"/>
    <w:rsid w:val="001763F0"/>
    <w:rsid w:val="0018001C"/>
    <w:rsid w:val="00194704"/>
    <w:rsid w:val="00194F34"/>
    <w:rsid w:val="00195163"/>
    <w:rsid w:val="00196FC2"/>
    <w:rsid w:val="001976A7"/>
    <w:rsid w:val="001A0316"/>
    <w:rsid w:val="001A169F"/>
    <w:rsid w:val="001A2A46"/>
    <w:rsid w:val="001A6326"/>
    <w:rsid w:val="001A7B7D"/>
    <w:rsid w:val="001C0167"/>
    <w:rsid w:val="001C2078"/>
    <w:rsid w:val="001C797B"/>
    <w:rsid w:val="001D2F8B"/>
    <w:rsid w:val="001D4F1A"/>
    <w:rsid w:val="001E2FC9"/>
    <w:rsid w:val="001E4AAF"/>
    <w:rsid w:val="001F139E"/>
    <w:rsid w:val="001F261D"/>
    <w:rsid w:val="00200810"/>
    <w:rsid w:val="00201C03"/>
    <w:rsid w:val="00203E42"/>
    <w:rsid w:val="002070FD"/>
    <w:rsid w:val="00207F25"/>
    <w:rsid w:val="00211A3F"/>
    <w:rsid w:val="002248B1"/>
    <w:rsid w:val="0023319A"/>
    <w:rsid w:val="0023519A"/>
    <w:rsid w:val="00240612"/>
    <w:rsid w:val="002408AF"/>
    <w:rsid w:val="00247FF2"/>
    <w:rsid w:val="00251E04"/>
    <w:rsid w:val="00261439"/>
    <w:rsid w:val="002619B3"/>
    <w:rsid w:val="00262D81"/>
    <w:rsid w:val="00265002"/>
    <w:rsid w:val="002674C6"/>
    <w:rsid w:val="002675E0"/>
    <w:rsid w:val="0026795D"/>
    <w:rsid w:val="00271A1E"/>
    <w:rsid w:val="00276D73"/>
    <w:rsid w:val="002814DA"/>
    <w:rsid w:val="00284CAA"/>
    <w:rsid w:val="00286B71"/>
    <w:rsid w:val="00294B06"/>
    <w:rsid w:val="002A718E"/>
    <w:rsid w:val="002B5C15"/>
    <w:rsid w:val="002B6036"/>
    <w:rsid w:val="002C2C27"/>
    <w:rsid w:val="002C4028"/>
    <w:rsid w:val="002D6311"/>
    <w:rsid w:val="002F68AD"/>
    <w:rsid w:val="0030155D"/>
    <w:rsid w:val="0031189D"/>
    <w:rsid w:val="00311F8E"/>
    <w:rsid w:val="00312769"/>
    <w:rsid w:val="0031565B"/>
    <w:rsid w:val="003174A0"/>
    <w:rsid w:val="003266E6"/>
    <w:rsid w:val="00344C3B"/>
    <w:rsid w:val="00344E87"/>
    <w:rsid w:val="003578F8"/>
    <w:rsid w:val="00365CF4"/>
    <w:rsid w:val="00371BF4"/>
    <w:rsid w:val="0037425D"/>
    <w:rsid w:val="00380078"/>
    <w:rsid w:val="00386D8E"/>
    <w:rsid w:val="00390AEE"/>
    <w:rsid w:val="0039202C"/>
    <w:rsid w:val="00394049"/>
    <w:rsid w:val="00395998"/>
    <w:rsid w:val="003A3956"/>
    <w:rsid w:val="003A79AC"/>
    <w:rsid w:val="003B2CC2"/>
    <w:rsid w:val="003B5EF0"/>
    <w:rsid w:val="003B766D"/>
    <w:rsid w:val="003C0FF2"/>
    <w:rsid w:val="003D1A79"/>
    <w:rsid w:val="003D3E52"/>
    <w:rsid w:val="003E2371"/>
    <w:rsid w:val="003F5559"/>
    <w:rsid w:val="003F5869"/>
    <w:rsid w:val="00400DB5"/>
    <w:rsid w:val="00402F62"/>
    <w:rsid w:val="00405000"/>
    <w:rsid w:val="0040506D"/>
    <w:rsid w:val="00406CCA"/>
    <w:rsid w:val="00441EB5"/>
    <w:rsid w:val="00442034"/>
    <w:rsid w:val="0044499C"/>
    <w:rsid w:val="00446FD3"/>
    <w:rsid w:val="004508A6"/>
    <w:rsid w:val="00453ED3"/>
    <w:rsid w:val="00454660"/>
    <w:rsid w:val="00464DA0"/>
    <w:rsid w:val="0047153E"/>
    <w:rsid w:val="0048533F"/>
    <w:rsid w:val="00487DF5"/>
    <w:rsid w:val="00492F44"/>
    <w:rsid w:val="00497D0A"/>
    <w:rsid w:val="004A1D0D"/>
    <w:rsid w:val="004A1FA2"/>
    <w:rsid w:val="004A4F31"/>
    <w:rsid w:val="004A6AA2"/>
    <w:rsid w:val="004C2214"/>
    <w:rsid w:val="004D2188"/>
    <w:rsid w:val="004D6EA9"/>
    <w:rsid w:val="004D7DE6"/>
    <w:rsid w:val="004E05F7"/>
    <w:rsid w:val="004E3DF3"/>
    <w:rsid w:val="004E417B"/>
    <w:rsid w:val="004E6DD4"/>
    <w:rsid w:val="004F06A3"/>
    <w:rsid w:val="004F729E"/>
    <w:rsid w:val="0050000F"/>
    <w:rsid w:val="00501069"/>
    <w:rsid w:val="0050390E"/>
    <w:rsid w:val="0050609A"/>
    <w:rsid w:val="005071C8"/>
    <w:rsid w:val="005110E4"/>
    <w:rsid w:val="00513598"/>
    <w:rsid w:val="00515FB7"/>
    <w:rsid w:val="005231A9"/>
    <w:rsid w:val="0052512B"/>
    <w:rsid w:val="005261D2"/>
    <w:rsid w:val="00533392"/>
    <w:rsid w:val="00541A28"/>
    <w:rsid w:val="005502D9"/>
    <w:rsid w:val="00550696"/>
    <w:rsid w:val="00556DB9"/>
    <w:rsid w:val="00562907"/>
    <w:rsid w:val="0058759B"/>
    <w:rsid w:val="00590CBD"/>
    <w:rsid w:val="00594A88"/>
    <w:rsid w:val="005953E9"/>
    <w:rsid w:val="005A0CD5"/>
    <w:rsid w:val="005A0EDE"/>
    <w:rsid w:val="005A73FA"/>
    <w:rsid w:val="005B213F"/>
    <w:rsid w:val="005C1EFB"/>
    <w:rsid w:val="005C30CC"/>
    <w:rsid w:val="005C404C"/>
    <w:rsid w:val="005D2212"/>
    <w:rsid w:val="005D5DA7"/>
    <w:rsid w:val="005D6687"/>
    <w:rsid w:val="005D6CFD"/>
    <w:rsid w:val="005E2E48"/>
    <w:rsid w:val="005E6BF9"/>
    <w:rsid w:val="005F0C47"/>
    <w:rsid w:val="00607D03"/>
    <w:rsid w:val="00617E72"/>
    <w:rsid w:val="00624B97"/>
    <w:rsid w:val="0063615D"/>
    <w:rsid w:val="006362CF"/>
    <w:rsid w:val="00642711"/>
    <w:rsid w:val="0064470A"/>
    <w:rsid w:val="00646462"/>
    <w:rsid w:val="00655BBF"/>
    <w:rsid w:val="00657E7B"/>
    <w:rsid w:val="00663F77"/>
    <w:rsid w:val="00665887"/>
    <w:rsid w:val="00666E18"/>
    <w:rsid w:val="00682BA2"/>
    <w:rsid w:val="00683ADC"/>
    <w:rsid w:val="0068452D"/>
    <w:rsid w:val="0068534D"/>
    <w:rsid w:val="00686B77"/>
    <w:rsid w:val="00692551"/>
    <w:rsid w:val="00692F62"/>
    <w:rsid w:val="006948F8"/>
    <w:rsid w:val="006957C7"/>
    <w:rsid w:val="00696498"/>
    <w:rsid w:val="006A224E"/>
    <w:rsid w:val="006A6EEF"/>
    <w:rsid w:val="006B2162"/>
    <w:rsid w:val="006B225B"/>
    <w:rsid w:val="006C3D9D"/>
    <w:rsid w:val="006D01F9"/>
    <w:rsid w:val="006D2A20"/>
    <w:rsid w:val="006D659A"/>
    <w:rsid w:val="006E09D3"/>
    <w:rsid w:val="006E3A73"/>
    <w:rsid w:val="00700634"/>
    <w:rsid w:val="00702681"/>
    <w:rsid w:val="00706AAF"/>
    <w:rsid w:val="00711899"/>
    <w:rsid w:val="00716847"/>
    <w:rsid w:val="007220AA"/>
    <w:rsid w:val="007271DF"/>
    <w:rsid w:val="00727AA4"/>
    <w:rsid w:val="0073699F"/>
    <w:rsid w:val="0074425A"/>
    <w:rsid w:val="00747250"/>
    <w:rsid w:val="007608B9"/>
    <w:rsid w:val="00761167"/>
    <w:rsid w:val="00764A9D"/>
    <w:rsid w:val="007660C5"/>
    <w:rsid w:val="00766C0E"/>
    <w:rsid w:val="00770D05"/>
    <w:rsid w:val="00774597"/>
    <w:rsid w:val="0078147A"/>
    <w:rsid w:val="00783E0C"/>
    <w:rsid w:val="00787E32"/>
    <w:rsid w:val="0079256C"/>
    <w:rsid w:val="007928FD"/>
    <w:rsid w:val="0079731F"/>
    <w:rsid w:val="007A0103"/>
    <w:rsid w:val="007A3EA8"/>
    <w:rsid w:val="007B03A7"/>
    <w:rsid w:val="007B5569"/>
    <w:rsid w:val="007C4595"/>
    <w:rsid w:val="007D0973"/>
    <w:rsid w:val="007D3FCF"/>
    <w:rsid w:val="007D44E8"/>
    <w:rsid w:val="007D5711"/>
    <w:rsid w:val="007E0A22"/>
    <w:rsid w:val="007E1080"/>
    <w:rsid w:val="007E55C4"/>
    <w:rsid w:val="007E5F4C"/>
    <w:rsid w:val="00800FF7"/>
    <w:rsid w:val="00810541"/>
    <w:rsid w:val="00813BE9"/>
    <w:rsid w:val="00813FAF"/>
    <w:rsid w:val="0082601F"/>
    <w:rsid w:val="00827E14"/>
    <w:rsid w:val="00832749"/>
    <w:rsid w:val="00832E50"/>
    <w:rsid w:val="00833FAF"/>
    <w:rsid w:val="00836173"/>
    <w:rsid w:val="00836E06"/>
    <w:rsid w:val="00844B61"/>
    <w:rsid w:val="00845A7E"/>
    <w:rsid w:val="008460A6"/>
    <w:rsid w:val="0084631E"/>
    <w:rsid w:val="00854C64"/>
    <w:rsid w:val="008567EC"/>
    <w:rsid w:val="00857F83"/>
    <w:rsid w:val="008640AF"/>
    <w:rsid w:val="0087064F"/>
    <w:rsid w:val="00887AC7"/>
    <w:rsid w:val="00890999"/>
    <w:rsid w:val="00893926"/>
    <w:rsid w:val="008A1FFE"/>
    <w:rsid w:val="008A5635"/>
    <w:rsid w:val="008B1BA0"/>
    <w:rsid w:val="008B2D1F"/>
    <w:rsid w:val="008B6BBA"/>
    <w:rsid w:val="008C0525"/>
    <w:rsid w:val="008C21BB"/>
    <w:rsid w:val="008C3491"/>
    <w:rsid w:val="008C53A4"/>
    <w:rsid w:val="008D1295"/>
    <w:rsid w:val="008D237F"/>
    <w:rsid w:val="008D2E1E"/>
    <w:rsid w:val="008D456E"/>
    <w:rsid w:val="008D48D4"/>
    <w:rsid w:val="008E2FAF"/>
    <w:rsid w:val="008E3A20"/>
    <w:rsid w:val="008E62C0"/>
    <w:rsid w:val="008F0AF0"/>
    <w:rsid w:val="008F3256"/>
    <w:rsid w:val="00907195"/>
    <w:rsid w:val="009173E7"/>
    <w:rsid w:val="009217E6"/>
    <w:rsid w:val="00923B33"/>
    <w:rsid w:val="00926FC4"/>
    <w:rsid w:val="00935AFB"/>
    <w:rsid w:val="00945B6C"/>
    <w:rsid w:val="009537E1"/>
    <w:rsid w:val="009543F6"/>
    <w:rsid w:val="0096323E"/>
    <w:rsid w:val="009651E2"/>
    <w:rsid w:val="00965FA0"/>
    <w:rsid w:val="00967E36"/>
    <w:rsid w:val="0097269E"/>
    <w:rsid w:val="0097393C"/>
    <w:rsid w:val="0097571F"/>
    <w:rsid w:val="00990143"/>
    <w:rsid w:val="00990488"/>
    <w:rsid w:val="00990AF5"/>
    <w:rsid w:val="0099622C"/>
    <w:rsid w:val="00996D34"/>
    <w:rsid w:val="00997E6A"/>
    <w:rsid w:val="009A1A6C"/>
    <w:rsid w:val="009A3F72"/>
    <w:rsid w:val="009A5222"/>
    <w:rsid w:val="009A638C"/>
    <w:rsid w:val="009B046E"/>
    <w:rsid w:val="009B06DC"/>
    <w:rsid w:val="009C16B3"/>
    <w:rsid w:val="009C2998"/>
    <w:rsid w:val="009C3B0F"/>
    <w:rsid w:val="009D41A4"/>
    <w:rsid w:val="009F00BC"/>
    <w:rsid w:val="009F0FBB"/>
    <w:rsid w:val="009F6014"/>
    <w:rsid w:val="009F79D7"/>
    <w:rsid w:val="00A00620"/>
    <w:rsid w:val="00A01247"/>
    <w:rsid w:val="00A01CBD"/>
    <w:rsid w:val="00A01D08"/>
    <w:rsid w:val="00A02CB5"/>
    <w:rsid w:val="00A03835"/>
    <w:rsid w:val="00A1091D"/>
    <w:rsid w:val="00A13DE9"/>
    <w:rsid w:val="00A167EC"/>
    <w:rsid w:val="00A20637"/>
    <w:rsid w:val="00A31F09"/>
    <w:rsid w:val="00A3353E"/>
    <w:rsid w:val="00A41480"/>
    <w:rsid w:val="00A41A94"/>
    <w:rsid w:val="00A4248D"/>
    <w:rsid w:val="00A44D94"/>
    <w:rsid w:val="00A52834"/>
    <w:rsid w:val="00A54149"/>
    <w:rsid w:val="00A61886"/>
    <w:rsid w:val="00A674C2"/>
    <w:rsid w:val="00A707E5"/>
    <w:rsid w:val="00A73018"/>
    <w:rsid w:val="00A824DB"/>
    <w:rsid w:val="00A833B6"/>
    <w:rsid w:val="00A84969"/>
    <w:rsid w:val="00AA4C06"/>
    <w:rsid w:val="00AC634C"/>
    <w:rsid w:val="00AC723E"/>
    <w:rsid w:val="00AD0492"/>
    <w:rsid w:val="00AD172D"/>
    <w:rsid w:val="00AD517F"/>
    <w:rsid w:val="00AE5E7F"/>
    <w:rsid w:val="00AF4846"/>
    <w:rsid w:val="00AF4F8B"/>
    <w:rsid w:val="00B14BDB"/>
    <w:rsid w:val="00B21073"/>
    <w:rsid w:val="00B24793"/>
    <w:rsid w:val="00B24C33"/>
    <w:rsid w:val="00B25301"/>
    <w:rsid w:val="00B4331F"/>
    <w:rsid w:val="00B600E1"/>
    <w:rsid w:val="00B60201"/>
    <w:rsid w:val="00B622CA"/>
    <w:rsid w:val="00B62A98"/>
    <w:rsid w:val="00B63D28"/>
    <w:rsid w:val="00B65E96"/>
    <w:rsid w:val="00B73C8D"/>
    <w:rsid w:val="00B75420"/>
    <w:rsid w:val="00B93B04"/>
    <w:rsid w:val="00B944C3"/>
    <w:rsid w:val="00BB40CC"/>
    <w:rsid w:val="00BC0D48"/>
    <w:rsid w:val="00BC3C72"/>
    <w:rsid w:val="00BC57F6"/>
    <w:rsid w:val="00BC6A48"/>
    <w:rsid w:val="00BC7528"/>
    <w:rsid w:val="00BD1895"/>
    <w:rsid w:val="00BD301F"/>
    <w:rsid w:val="00BE0ACC"/>
    <w:rsid w:val="00BE1E76"/>
    <w:rsid w:val="00BE2D26"/>
    <w:rsid w:val="00BE5C45"/>
    <w:rsid w:val="00BE6385"/>
    <w:rsid w:val="00BF2004"/>
    <w:rsid w:val="00BF40B2"/>
    <w:rsid w:val="00C02B04"/>
    <w:rsid w:val="00C06D52"/>
    <w:rsid w:val="00C1081E"/>
    <w:rsid w:val="00C12628"/>
    <w:rsid w:val="00C161B5"/>
    <w:rsid w:val="00C167E0"/>
    <w:rsid w:val="00C21304"/>
    <w:rsid w:val="00C22F9E"/>
    <w:rsid w:val="00C2640F"/>
    <w:rsid w:val="00C27958"/>
    <w:rsid w:val="00C31703"/>
    <w:rsid w:val="00C339F8"/>
    <w:rsid w:val="00C36BDE"/>
    <w:rsid w:val="00C37C5A"/>
    <w:rsid w:val="00C410CB"/>
    <w:rsid w:val="00C4368A"/>
    <w:rsid w:val="00C56D2F"/>
    <w:rsid w:val="00C57362"/>
    <w:rsid w:val="00C62FA4"/>
    <w:rsid w:val="00C716E0"/>
    <w:rsid w:val="00C724C3"/>
    <w:rsid w:val="00C76CC6"/>
    <w:rsid w:val="00C76DEE"/>
    <w:rsid w:val="00C80C7A"/>
    <w:rsid w:val="00C96486"/>
    <w:rsid w:val="00C975D3"/>
    <w:rsid w:val="00C97651"/>
    <w:rsid w:val="00CA2D74"/>
    <w:rsid w:val="00CA4755"/>
    <w:rsid w:val="00CA4EB4"/>
    <w:rsid w:val="00CB1018"/>
    <w:rsid w:val="00CB61D5"/>
    <w:rsid w:val="00CB73D0"/>
    <w:rsid w:val="00CC1D35"/>
    <w:rsid w:val="00CC563A"/>
    <w:rsid w:val="00CC7163"/>
    <w:rsid w:val="00CC7A12"/>
    <w:rsid w:val="00CD0E69"/>
    <w:rsid w:val="00CD489B"/>
    <w:rsid w:val="00CE12D6"/>
    <w:rsid w:val="00CE3822"/>
    <w:rsid w:val="00CE4C1B"/>
    <w:rsid w:val="00CF13D2"/>
    <w:rsid w:val="00CF2F7D"/>
    <w:rsid w:val="00CF40FA"/>
    <w:rsid w:val="00CF4929"/>
    <w:rsid w:val="00D01730"/>
    <w:rsid w:val="00D04FE6"/>
    <w:rsid w:val="00D168FA"/>
    <w:rsid w:val="00D20E74"/>
    <w:rsid w:val="00D31EA5"/>
    <w:rsid w:val="00D33826"/>
    <w:rsid w:val="00D469E4"/>
    <w:rsid w:val="00D543EF"/>
    <w:rsid w:val="00D55D57"/>
    <w:rsid w:val="00D60CD9"/>
    <w:rsid w:val="00D63EF9"/>
    <w:rsid w:val="00D66087"/>
    <w:rsid w:val="00D768B4"/>
    <w:rsid w:val="00D83AB3"/>
    <w:rsid w:val="00D83B33"/>
    <w:rsid w:val="00D83BB2"/>
    <w:rsid w:val="00D847B6"/>
    <w:rsid w:val="00D84AD1"/>
    <w:rsid w:val="00D86ED5"/>
    <w:rsid w:val="00DA0B21"/>
    <w:rsid w:val="00DA4046"/>
    <w:rsid w:val="00DA4C9F"/>
    <w:rsid w:val="00DA5934"/>
    <w:rsid w:val="00DA6B8C"/>
    <w:rsid w:val="00DA709A"/>
    <w:rsid w:val="00DB76E2"/>
    <w:rsid w:val="00DC1BE6"/>
    <w:rsid w:val="00DC3203"/>
    <w:rsid w:val="00DC5480"/>
    <w:rsid w:val="00DC614E"/>
    <w:rsid w:val="00DD559E"/>
    <w:rsid w:val="00DD609F"/>
    <w:rsid w:val="00DE03A4"/>
    <w:rsid w:val="00DE0A8E"/>
    <w:rsid w:val="00DE1C12"/>
    <w:rsid w:val="00DE4DD1"/>
    <w:rsid w:val="00DE770B"/>
    <w:rsid w:val="00DF7517"/>
    <w:rsid w:val="00E03B7F"/>
    <w:rsid w:val="00E04C74"/>
    <w:rsid w:val="00E0512C"/>
    <w:rsid w:val="00E20753"/>
    <w:rsid w:val="00E303E1"/>
    <w:rsid w:val="00E33AC9"/>
    <w:rsid w:val="00E34ACC"/>
    <w:rsid w:val="00E46F9C"/>
    <w:rsid w:val="00E540F0"/>
    <w:rsid w:val="00E561F4"/>
    <w:rsid w:val="00E6152A"/>
    <w:rsid w:val="00E63C3C"/>
    <w:rsid w:val="00E66952"/>
    <w:rsid w:val="00E67917"/>
    <w:rsid w:val="00E72108"/>
    <w:rsid w:val="00E73393"/>
    <w:rsid w:val="00E824B3"/>
    <w:rsid w:val="00E83C5E"/>
    <w:rsid w:val="00E84243"/>
    <w:rsid w:val="00E844BA"/>
    <w:rsid w:val="00E857E0"/>
    <w:rsid w:val="00E91491"/>
    <w:rsid w:val="00EA0089"/>
    <w:rsid w:val="00EA1EB5"/>
    <w:rsid w:val="00EA4C84"/>
    <w:rsid w:val="00EA5E5F"/>
    <w:rsid w:val="00EA7869"/>
    <w:rsid w:val="00EB1AED"/>
    <w:rsid w:val="00EB684A"/>
    <w:rsid w:val="00EC2125"/>
    <w:rsid w:val="00EC2202"/>
    <w:rsid w:val="00EC4B21"/>
    <w:rsid w:val="00ED59EF"/>
    <w:rsid w:val="00ED5DF5"/>
    <w:rsid w:val="00EE45BD"/>
    <w:rsid w:val="00EF3BC5"/>
    <w:rsid w:val="00EF44CC"/>
    <w:rsid w:val="00EF4C65"/>
    <w:rsid w:val="00EF53A5"/>
    <w:rsid w:val="00F04115"/>
    <w:rsid w:val="00F0541F"/>
    <w:rsid w:val="00F071D6"/>
    <w:rsid w:val="00F175ED"/>
    <w:rsid w:val="00F22436"/>
    <w:rsid w:val="00F25B2F"/>
    <w:rsid w:val="00F263E7"/>
    <w:rsid w:val="00F30C23"/>
    <w:rsid w:val="00F30FDE"/>
    <w:rsid w:val="00F3641B"/>
    <w:rsid w:val="00F3669D"/>
    <w:rsid w:val="00F41064"/>
    <w:rsid w:val="00F42797"/>
    <w:rsid w:val="00F51182"/>
    <w:rsid w:val="00F62DF6"/>
    <w:rsid w:val="00F737EE"/>
    <w:rsid w:val="00F812D1"/>
    <w:rsid w:val="00F91FEB"/>
    <w:rsid w:val="00F9600C"/>
    <w:rsid w:val="00FA3D14"/>
    <w:rsid w:val="00FA6A85"/>
    <w:rsid w:val="00FB2030"/>
    <w:rsid w:val="00FB20DD"/>
    <w:rsid w:val="00FB295D"/>
    <w:rsid w:val="00FB55A1"/>
    <w:rsid w:val="00FC1BFE"/>
    <w:rsid w:val="00FC59A0"/>
    <w:rsid w:val="00FE1340"/>
    <w:rsid w:val="00FE1C23"/>
    <w:rsid w:val="00FE3746"/>
    <w:rsid w:val="00FF1448"/>
    <w:rsid w:val="00FF16C2"/>
    <w:rsid w:val="00FF20B4"/>
    <w:rsid w:val="00FF58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E76AB"/>
  <w15:docId w15:val="{554E98CA-7D37-E549-A545-C31521D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143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H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3"/>
    <w:pPr>
      <w:ind w:left="720"/>
      <w:contextualSpacing/>
    </w:pPr>
  </w:style>
  <w:style w:type="character" w:styleId="PlaceholderText">
    <w:name w:val="Placeholder Text"/>
    <w:basedOn w:val="DefaultParagraphFont"/>
    <w:uiPriority w:val="99"/>
    <w:semiHidden/>
    <w:rsid w:val="0096323E"/>
    <w:rPr>
      <w:color w:val="808080"/>
    </w:rPr>
  </w:style>
  <w:style w:type="character" w:styleId="Hyperlink">
    <w:name w:val="Hyperlink"/>
    <w:basedOn w:val="DefaultParagraphFont"/>
    <w:uiPriority w:val="99"/>
    <w:unhideWhenUsed/>
    <w:rsid w:val="00A3353E"/>
    <w:rPr>
      <w:color w:val="0563C1" w:themeColor="hyperlink"/>
      <w:u w:val="single"/>
    </w:rPr>
  </w:style>
  <w:style w:type="character" w:customStyle="1" w:styleId="UnresolvedMention1">
    <w:name w:val="Unresolved Mention1"/>
    <w:basedOn w:val="DefaultParagraphFont"/>
    <w:uiPriority w:val="99"/>
    <w:semiHidden/>
    <w:unhideWhenUsed/>
    <w:rsid w:val="00A3353E"/>
    <w:rPr>
      <w:color w:val="605E5C"/>
      <w:shd w:val="clear" w:color="auto" w:fill="E1DFDD"/>
    </w:rPr>
  </w:style>
  <w:style w:type="paragraph" w:styleId="Header">
    <w:name w:val="header"/>
    <w:basedOn w:val="Normal"/>
    <w:link w:val="HeaderChar"/>
    <w:uiPriority w:val="99"/>
    <w:unhideWhenUsed/>
    <w:rsid w:val="00102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B13"/>
  </w:style>
  <w:style w:type="paragraph" w:styleId="Footer">
    <w:name w:val="footer"/>
    <w:basedOn w:val="Normal"/>
    <w:link w:val="FooterChar"/>
    <w:uiPriority w:val="99"/>
    <w:unhideWhenUsed/>
    <w:rsid w:val="00102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B13"/>
  </w:style>
  <w:style w:type="character" w:customStyle="1" w:styleId="Heading1Char">
    <w:name w:val="Heading 1 Char"/>
    <w:basedOn w:val="DefaultParagraphFont"/>
    <w:link w:val="Heading1"/>
    <w:uiPriority w:val="9"/>
    <w:rsid w:val="00261439"/>
    <w:rPr>
      <w:rFonts w:ascii="Times New Roman" w:eastAsia="Times New Roman" w:hAnsi="Times New Roman" w:cs="Times New Roman"/>
      <w:b/>
      <w:bCs/>
      <w:kern w:val="36"/>
      <w:sz w:val="48"/>
      <w:szCs w:val="48"/>
      <w:lang w:val="en-HK" w:eastAsia="zh-CN"/>
    </w:rPr>
  </w:style>
  <w:style w:type="paragraph" w:styleId="NormalWeb">
    <w:name w:val="Normal (Web)"/>
    <w:basedOn w:val="Normal"/>
    <w:uiPriority w:val="99"/>
    <w:unhideWhenUsed/>
    <w:rsid w:val="00261439"/>
    <w:pPr>
      <w:spacing w:before="100" w:beforeAutospacing="1" w:after="100" w:afterAutospacing="1" w:line="240" w:lineRule="auto"/>
    </w:pPr>
    <w:rPr>
      <w:rFonts w:ascii="Times New Roman" w:eastAsia="Times New Roman" w:hAnsi="Times New Roman" w:cs="Times New Roman"/>
      <w:sz w:val="24"/>
      <w:szCs w:val="24"/>
      <w:lang w:val="en-HK" w:eastAsia="zh-CN"/>
    </w:rPr>
  </w:style>
  <w:style w:type="character" w:customStyle="1" w:styleId="apple-converted-space">
    <w:name w:val="apple-converted-space"/>
    <w:basedOn w:val="DefaultParagraphFont"/>
    <w:rsid w:val="00261439"/>
  </w:style>
  <w:style w:type="character" w:customStyle="1" w:styleId="highlight">
    <w:name w:val="highlight"/>
    <w:basedOn w:val="DefaultParagraphFont"/>
    <w:rsid w:val="00261439"/>
  </w:style>
  <w:style w:type="character" w:customStyle="1" w:styleId="ref-journal">
    <w:name w:val="ref-journal"/>
    <w:basedOn w:val="DefaultParagraphFont"/>
    <w:rsid w:val="00261439"/>
  </w:style>
  <w:style w:type="character" w:customStyle="1" w:styleId="ref-vol">
    <w:name w:val="ref-vol"/>
    <w:basedOn w:val="DefaultParagraphFont"/>
    <w:rsid w:val="00261439"/>
  </w:style>
  <w:style w:type="character" w:customStyle="1" w:styleId="mixed-citation">
    <w:name w:val="mixed-citation"/>
    <w:basedOn w:val="DefaultParagraphFont"/>
    <w:rsid w:val="00261439"/>
  </w:style>
  <w:style w:type="character" w:customStyle="1" w:styleId="ref-title">
    <w:name w:val="ref-title"/>
    <w:basedOn w:val="DefaultParagraphFont"/>
    <w:rsid w:val="00261439"/>
  </w:style>
  <w:style w:type="character" w:customStyle="1" w:styleId="current-selection">
    <w:name w:val="current-selection"/>
    <w:basedOn w:val="DefaultParagraphFont"/>
    <w:rsid w:val="00261439"/>
  </w:style>
  <w:style w:type="character" w:customStyle="1" w:styleId="a">
    <w:name w:val="_"/>
    <w:basedOn w:val="DefaultParagraphFont"/>
    <w:rsid w:val="00261439"/>
  </w:style>
  <w:style w:type="character" w:customStyle="1" w:styleId="ff5">
    <w:name w:val="ff5"/>
    <w:basedOn w:val="DefaultParagraphFont"/>
    <w:rsid w:val="00261439"/>
  </w:style>
  <w:style w:type="character" w:styleId="Emphasis">
    <w:name w:val="Emphasis"/>
    <w:basedOn w:val="DefaultParagraphFont"/>
    <w:uiPriority w:val="20"/>
    <w:qFormat/>
    <w:rsid w:val="00261439"/>
    <w:rPr>
      <w:i/>
      <w:iCs/>
    </w:rPr>
  </w:style>
  <w:style w:type="character" w:styleId="FollowedHyperlink">
    <w:name w:val="FollowedHyperlink"/>
    <w:basedOn w:val="DefaultParagraphFont"/>
    <w:uiPriority w:val="99"/>
    <w:semiHidden/>
    <w:unhideWhenUsed/>
    <w:rsid w:val="00261439"/>
    <w:rPr>
      <w:color w:val="954F72" w:themeColor="followedHyperlink"/>
      <w:u w:val="single"/>
    </w:rPr>
  </w:style>
  <w:style w:type="paragraph" w:styleId="BalloonText">
    <w:name w:val="Balloon Text"/>
    <w:basedOn w:val="Normal"/>
    <w:link w:val="BalloonTextChar"/>
    <w:uiPriority w:val="99"/>
    <w:semiHidden/>
    <w:unhideWhenUsed/>
    <w:rsid w:val="00CF2F7D"/>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CF2F7D"/>
    <w:rPr>
      <w:rFonts w:ascii="Microsoft JhengHei UI" w:eastAsia="Microsoft JhengHei UI"/>
      <w:sz w:val="18"/>
      <w:szCs w:val="18"/>
    </w:rPr>
  </w:style>
  <w:style w:type="character" w:styleId="CommentReference">
    <w:name w:val="annotation reference"/>
    <w:uiPriority w:val="99"/>
    <w:rsid w:val="00C80C7A"/>
    <w:rPr>
      <w:sz w:val="21"/>
      <w:szCs w:val="21"/>
    </w:rPr>
  </w:style>
  <w:style w:type="paragraph" w:styleId="CommentText">
    <w:name w:val="annotation text"/>
    <w:basedOn w:val="Normal"/>
    <w:link w:val="CommentTextChar"/>
    <w:uiPriority w:val="99"/>
    <w:rsid w:val="00C80C7A"/>
    <w:pPr>
      <w:widowControl w:val="0"/>
      <w:spacing w:after="0" w:line="240" w:lineRule="auto"/>
    </w:pPr>
    <w:rPr>
      <w:rFonts w:ascii="Times New Roman" w:eastAsia="SimSun" w:hAnsi="Times New Roman" w:cs="Times New Roman"/>
      <w:kern w:val="2"/>
      <w:sz w:val="21"/>
      <w:szCs w:val="24"/>
      <w:lang w:eastAsia="zh-CN"/>
    </w:rPr>
  </w:style>
  <w:style w:type="character" w:customStyle="1" w:styleId="CommentTextChar">
    <w:name w:val="Comment Text Char"/>
    <w:basedOn w:val="DefaultParagraphFont"/>
    <w:link w:val="CommentText"/>
    <w:uiPriority w:val="99"/>
    <w:rsid w:val="00C80C7A"/>
    <w:rPr>
      <w:rFonts w:ascii="Times New Roman" w:eastAsia="SimSun" w:hAnsi="Times New Roman" w:cs="Times New Roman"/>
      <w:kern w:val="2"/>
      <w:sz w:val="21"/>
      <w:szCs w:val="24"/>
      <w:lang w:eastAsia="zh-CN"/>
    </w:rPr>
  </w:style>
  <w:style w:type="paragraph" w:styleId="CommentSubject">
    <w:name w:val="annotation subject"/>
    <w:basedOn w:val="CommentText"/>
    <w:next w:val="CommentText"/>
    <w:link w:val="CommentSubjectChar"/>
    <w:uiPriority w:val="99"/>
    <w:semiHidden/>
    <w:unhideWhenUsed/>
    <w:rsid w:val="00C80C7A"/>
    <w:pPr>
      <w:widowControl/>
      <w:spacing w:after="160" w:line="259" w:lineRule="auto"/>
    </w:pPr>
    <w:rPr>
      <w:rFonts w:asciiTheme="minorHAnsi" w:eastAsiaTheme="minorEastAsia" w:hAnsiTheme="minorHAnsi" w:cstheme="minorBidi"/>
      <w:b/>
      <w:bCs/>
      <w:kern w:val="0"/>
      <w:sz w:val="22"/>
      <w:szCs w:val="22"/>
      <w:lang w:eastAsia="zh-TW"/>
    </w:rPr>
  </w:style>
  <w:style w:type="character" w:customStyle="1" w:styleId="CommentSubjectChar">
    <w:name w:val="Comment Subject Char"/>
    <w:basedOn w:val="CommentTextChar"/>
    <w:link w:val="CommentSubject"/>
    <w:uiPriority w:val="99"/>
    <w:semiHidden/>
    <w:rsid w:val="00C80C7A"/>
    <w:rPr>
      <w:rFonts w:ascii="Times New Roman" w:eastAsia="SimSun" w:hAnsi="Times New Roman" w:cs="Times New Roman"/>
      <w:b/>
      <w:bCs/>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0063">
      <w:bodyDiv w:val="1"/>
      <w:marLeft w:val="0"/>
      <w:marRight w:val="0"/>
      <w:marTop w:val="0"/>
      <w:marBottom w:val="0"/>
      <w:divBdr>
        <w:top w:val="none" w:sz="0" w:space="0" w:color="auto"/>
        <w:left w:val="none" w:sz="0" w:space="0" w:color="auto"/>
        <w:bottom w:val="none" w:sz="0" w:space="0" w:color="auto"/>
        <w:right w:val="none" w:sz="0" w:space="0" w:color="auto"/>
      </w:divBdr>
      <w:divsChild>
        <w:div w:id="209651362">
          <w:marLeft w:val="0"/>
          <w:marRight w:val="0"/>
          <w:marTop w:val="0"/>
          <w:marBottom w:val="0"/>
          <w:divBdr>
            <w:top w:val="none" w:sz="0" w:space="0" w:color="auto"/>
            <w:left w:val="none" w:sz="0" w:space="0" w:color="auto"/>
            <w:bottom w:val="none" w:sz="0" w:space="0" w:color="auto"/>
            <w:right w:val="none" w:sz="0" w:space="0" w:color="auto"/>
          </w:divBdr>
          <w:divsChild>
            <w:div w:id="255403408">
              <w:marLeft w:val="0"/>
              <w:marRight w:val="0"/>
              <w:marTop w:val="0"/>
              <w:marBottom w:val="0"/>
              <w:divBdr>
                <w:top w:val="none" w:sz="0" w:space="0" w:color="auto"/>
                <w:left w:val="none" w:sz="0" w:space="0" w:color="auto"/>
                <w:bottom w:val="none" w:sz="0" w:space="0" w:color="auto"/>
                <w:right w:val="none" w:sz="0" w:space="0" w:color="auto"/>
              </w:divBdr>
              <w:divsChild>
                <w:div w:id="1382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169">
      <w:bodyDiv w:val="1"/>
      <w:marLeft w:val="0"/>
      <w:marRight w:val="0"/>
      <w:marTop w:val="0"/>
      <w:marBottom w:val="0"/>
      <w:divBdr>
        <w:top w:val="none" w:sz="0" w:space="0" w:color="auto"/>
        <w:left w:val="none" w:sz="0" w:space="0" w:color="auto"/>
        <w:bottom w:val="none" w:sz="0" w:space="0" w:color="auto"/>
        <w:right w:val="none" w:sz="0" w:space="0" w:color="auto"/>
      </w:divBdr>
    </w:div>
    <w:div w:id="262493484">
      <w:bodyDiv w:val="1"/>
      <w:marLeft w:val="0"/>
      <w:marRight w:val="0"/>
      <w:marTop w:val="0"/>
      <w:marBottom w:val="0"/>
      <w:divBdr>
        <w:top w:val="none" w:sz="0" w:space="0" w:color="auto"/>
        <w:left w:val="none" w:sz="0" w:space="0" w:color="auto"/>
        <w:bottom w:val="none" w:sz="0" w:space="0" w:color="auto"/>
        <w:right w:val="none" w:sz="0" w:space="0" w:color="auto"/>
      </w:divBdr>
    </w:div>
    <w:div w:id="307172373">
      <w:bodyDiv w:val="1"/>
      <w:marLeft w:val="0"/>
      <w:marRight w:val="0"/>
      <w:marTop w:val="0"/>
      <w:marBottom w:val="0"/>
      <w:divBdr>
        <w:top w:val="none" w:sz="0" w:space="0" w:color="auto"/>
        <w:left w:val="none" w:sz="0" w:space="0" w:color="auto"/>
        <w:bottom w:val="none" w:sz="0" w:space="0" w:color="auto"/>
        <w:right w:val="none" w:sz="0" w:space="0" w:color="auto"/>
      </w:divBdr>
    </w:div>
    <w:div w:id="385569352">
      <w:bodyDiv w:val="1"/>
      <w:marLeft w:val="0"/>
      <w:marRight w:val="0"/>
      <w:marTop w:val="0"/>
      <w:marBottom w:val="0"/>
      <w:divBdr>
        <w:top w:val="none" w:sz="0" w:space="0" w:color="auto"/>
        <w:left w:val="none" w:sz="0" w:space="0" w:color="auto"/>
        <w:bottom w:val="none" w:sz="0" w:space="0" w:color="auto"/>
        <w:right w:val="none" w:sz="0" w:space="0" w:color="auto"/>
      </w:divBdr>
      <w:divsChild>
        <w:div w:id="53701783">
          <w:marLeft w:val="0"/>
          <w:marRight w:val="0"/>
          <w:marTop w:val="0"/>
          <w:marBottom w:val="0"/>
          <w:divBdr>
            <w:top w:val="none" w:sz="0" w:space="0" w:color="auto"/>
            <w:left w:val="none" w:sz="0" w:space="0" w:color="auto"/>
            <w:bottom w:val="none" w:sz="0" w:space="0" w:color="auto"/>
            <w:right w:val="none" w:sz="0" w:space="0" w:color="auto"/>
          </w:divBdr>
          <w:divsChild>
            <w:div w:id="1603105316">
              <w:marLeft w:val="0"/>
              <w:marRight w:val="0"/>
              <w:marTop w:val="0"/>
              <w:marBottom w:val="0"/>
              <w:divBdr>
                <w:top w:val="none" w:sz="0" w:space="0" w:color="auto"/>
                <w:left w:val="none" w:sz="0" w:space="0" w:color="auto"/>
                <w:bottom w:val="none" w:sz="0" w:space="0" w:color="auto"/>
                <w:right w:val="none" w:sz="0" w:space="0" w:color="auto"/>
              </w:divBdr>
              <w:divsChild>
                <w:div w:id="970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911">
      <w:bodyDiv w:val="1"/>
      <w:marLeft w:val="0"/>
      <w:marRight w:val="0"/>
      <w:marTop w:val="0"/>
      <w:marBottom w:val="0"/>
      <w:divBdr>
        <w:top w:val="none" w:sz="0" w:space="0" w:color="auto"/>
        <w:left w:val="none" w:sz="0" w:space="0" w:color="auto"/>
        <w:bottom w:val="none" w:sz="0" w:space="0" w:color="auto"/>
        <w:right w:val="none" w:sz="0" w:space="0" w:color="auto"/>
      </w:divBdr>
      <w:divsChild>
        <w:div w:id="131673926">
          <w:marLeft w:val="0"/>
          <w:marRight w:val="0"/>
          <w:marTop w:val="0"/>
          <w:marBottom w:val="0"/>
          <w:divBdr>
            <w:top w:val="none" w:sz="0" w:space="0" w:color="auto"/>
            <w:left w:val="none" w:sz="0" w:space="0" w:color="auto"/>
            <w:bottom w:val="none" w:sz="0" w:space="0" w:color="auto"/>
            <w:right w:val="none" w:sz="0" w:space="0" w:color="auto"/>
          </w:divBdr>
          <w:divsChild>
            <w:div w:id="926308688">
              <w:marLeft w:val="0"/>
              <w:marRight w:val="0"/>
              <w:marTop w:val="0"/>
              <w:marBottom w:val="0"/>
              <w:divBdr>
                <w:top w:val="none" w:sz="0" w:space="0" w:color="auto"/>
                <w:left w:val="none" w:sz="0" w:space="0" w:color="auto"/>
                <w:bottom w:val="none" w:sz="0" w:space="0" w:color="auto"/>
                <w:right w:val="none" w:sz="0" w:space="0" w:color="auto"/>
              </w:divBdr>
              <w:divsChild>
                <w:div w:id="150538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4218">
      <w:bodyDiv w:val="1"/>
      <w:marLeft w:val="0"/>
      <w:marRight w:val="0"/>
      <w:marTop w:val="0"/>
      <w:marBottom w:val="0"/>
      <w:divBdr>
        <w:top w:val="none" w:sz="0" w:space="0" w:color="auto"/>
        <w:left w:val="none" w:sz="0" w:space="0" w:color="auto"/>
        <w:bottom w:val="none" w:sz="0" w:space="0" w:color="auto"/>
        <w:right w:val="none" w:sz="0" w:space="0" w:color="auto"/>
      </w:divBdr>
    </w:div>
    <w:div w:id="503982557">
      <w:bodyDiv w:val="1"/>
      <w:marLeft w:val="0"/>
      <w:marRight w:val="0"/>
      <w:marTop w:val="0"/>
      <w:marBottom w:val="0"/>
      <w:divBdr>
        <w:top w:val="none" w:sz="0" w:space="0" w:color="auto"/>
        <w:left w:val="none" w:sz="0" w:space="0" w:color="auto"/>
        <w:bottom w:val="none" w:sz="0" w:space="0" w:color="auto"/>
        <w:right w:val="none" w:sz="0" w:space="0" w:color="auto"/>
      </w:divBdr>
    </w:div>
    <w:div w:id="1011494011">
      <w:bodyDiv w:val="1"/>
      <w:marLeft w:val="0"/>
      <w:marRight w:val="0"/>
      <w:marTop w:val="0"/>
      <w:marBottom w:val="0"/>
      <w:divBdr>
        <w:top w:val="none" w:sz="0" w:space="0" w:color="auto"/>
        <w:left w:val="none" w:sz="0" w:space="0" w:color="auto"/>
        <w:bottom w:val="none" w:sz="0" w:space="0" w:color="auto"/>
        <w:right w:val="none" w:sz="0" w:space="0" w:color="auto"/>
      </w:divBdr>
    </w:div>
    <w:div w:id="1068921745">
      <w:bodyDiv w:val="1"/>
      <w:marLeft w:val="0"/>
      <w:marRight w:val="0"/>
      <w:marTop w:val="0"/>
      <w:marBottom w:val="0"/>
      <w:divBdr>
        <w:top w:val="none" w:sz="0" w:space="0" w:color="auto"/>
        <w:left w:val="none" w:sz="0" w:space="0" w:color="auto"/>
        <w:bottom w:val="none" w:sz="0" w:space="0" w:color="auto"/>
        <w:right w:val="none" w:sz="0" w:space="0" w:color="auto"/>
      </w:divBdr>
      <w:divsChild>
        <w:div w:id="821701893">
          <w:marLeft w:val="0"/>
          <w:marRight w:val="0"/>
          <w:marTop w:val="0"/>
          <w:marBottom w:val="0"/>
          <w:divBdr>
            <w:top w:val="none" w:sz="0" w:space="0" w:color="auto"/>
            <w:left w:val="none" w:sz="0" w:space="0" w:color="auto"/>
            <w:bottom w:val="none" w:sz="0" w:space="0" w:color="auto"/>
            <w:right w:val="none" w:sz="0" w:space="0" w:color="auto"/>
          </w:divBdr>
          <w:divsChild>
            <w:div w:id="20874181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9764258">
      <w:bodyDiv w:val="1"/>
      <w:marLeft w:val="0"/>
      <w:marRight w:val="0"/>
      <w:marTop w:val="0"/>
      <w:marBottom w:val="0"/>
      <w:divBdr>
        <w:top w:val="none" w:sz="0" w:space="0" w:color="auto"/>
        <w:left w:val="none" w:sz="0" w:space="0" w:color="auto"/>
        <w:bottom w:val="none" w:sz="0" w:space="0" w:color="auto"/>
        <w:right w:val="none" w:sz="0" w:space="0" w:color="auto"/>
      </w:divBdr>
      <w:divsChild>
        <w:div w:id="1910722741">
          <w:marLeft w:val="0"/>
          <w:marRight w:val="0"/>
          <w:marTop w:val="0"/>
          <w:marBottom w:val="0"/>
          <w:divBdr>
            <w:top w:val="none" w:sz="0" w:space="0" w:color="auto"/>
            <w:left w:val="none" w:sz="0" w:space="0" w:color="auto"/>
            <w:bottom w:val="none" w:sz="0" w:space="0" w:color="auto"/>
            <w:right w:val="none" w:sz="0" w:space="0" w:color="auto"/>
          </w:divBdr>
          <w:divsChild>
            <w:div w:id="743793587">
              <w:marLeft w:val="0"/>
              <w:marRight w:val="0"/>
              <w:marTop w:val="0"/>
              <w:marBottom w:val="0"/>
              <w:divBdr>
                <w:top w:val="none" w:sz="0" w:space="0" w:color="auto"/>
                <w:left w:val="none" w:sz="0" w:space="0" w:color="auto"/>
                <w:bottom w:val="none" w:sz="0" w:space="0" w:color="auto"/>
                <w:right w:val="none" w:sz="0" w:space="0" w:color="auto"/>
              </w:divBdr>
              <w:divsChild>
                <w:div w:id="14239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603">
      <w:bodyDiv w:val="1"/>
      <w:marLeft w:val="0"/>
      <w:marRight w:val="0"/>
      <w:marTop w:val="0"/>
      <w:marBottom w:val="0"/>
      <w:divBdr>
        <w:top w:val="none" w:sz="0" w:space="0" w:color="auto"/>
        <w:left w:val="none" w:sz="0" w:space="0" w:color="auto"/>
        <w:bottom w:val="none" w:sz="0" w:space="0" w:color="auto"/>
        <w:right w:val="none" w:sz="0" w:space="0" w:color="auto"/>
      </w:divBdr>
    </w:div>
    <w:div w:id="1176966640">
      <w:bodyDiv w:val="1"/>
      <w:marLeft w:val="0"/>
      <w:marRight w:val="0"/>
      <w:marTop w:val="0"/>
      <w:marBottom w:val="0"/>
      <w:divBdr>
        <w:top w:val="none" w:sz="0" w:space="0" w:color="auto"/>
        <w:left w:val="none" w:sz="0" w:space="0" w:color="auto"/>
        <w:bottom w:val="none" w:sz="0" w:space="0" w:color="auto"/>
        <w:right w:val="none" w:sz="0" w:space="0" w:color="auto"/>
      </w:divBdr>
    </w:div>
    <w:div w:id="1246066241">
      <w:bodyDiv w:val="1"/>
      <w:marLeft w:val="0"/>
      <w:marRight w:val="0"/>
      <w:marTop w:val="0"/>
      <w:marBottom w:val="0"/>
      <w:divBdr>
        <w:top w:val="none" w:sz="0" w:space="0" w:color="auto"/>
        <w:left w:val="none" w:sz="0" w:space="0" w:color="auto"/>
        <w:bottom w:val="none" w:sz="0" w:space="0" w:color="auto"/>
        <w:right w:val="none" w:sz="0" w:space="0" w:color="auto"/>
      </w:divBdr>
      <w:divsChild>
        <w:div w:id="348528861">
          <w:marLeft w:val="0"/>
          <w:marRight w:val="0"/>
          <w:marTop w:val="0"/>
          <w:marBottom w:val="0"/>
          <w:divBdr>
            <w:top w:val="none" w:sz="0" w:space="0" w:color="auto"/>
            <w:left w:val="none" w:sz="0" w:space="0" w:color="auto"/>
            <w:bottom w:val="none" w:sz="0" w:space="0" w:color="auto"/>
            <w:right w:val="none" w:sz="0" w:space="0" w:color="auto"/>
          </w:divBdr>
          <w:divsChild>
            <w:div w:id="130489643">
              <w:marLeft w:val="0"/>
              <w:marRight w:val="0"/>
              <w:marTop w:val="0"/>
              <w:marBottom w:val="0"/>
              <w:divBdr>
                <w:top w:val="none" w:sz="0" w:space="0" w:color="auto"/>
                <w:left w:val="none" w:sz="0" w:space="0" w:color="auto"/>
                <w:bottom w:val="none" w:sz="0" w:space="0" w:color="auto"/>
                <w:right w:val="none" w:sz="0" w:space="0" w:color="auto"/>
              </w:divBdr>
              <w:divsChild>
                <w:div w:id="11287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8382">
      <w:bodyDiv w:val="1"/>
      <w:marLeft w:val="0"/>
      <w:marRight w:val="0"/>
      <w:marTop w:val="0"/>
      <w:marBottom w:val="0"/>
      <w:divBdr>
        <w:top w:val="none" w:sz="0" w:space="0" w:color="auto"/>
        <w:left w:val="none" w:sz="0" w:space="0" w:color="auto"/>
        <w:bottom w:val="none" w:sz="0" w:space="0" w:color="auto"/>
        <w:right w:val="none" w:sz="0" w:space="0" w:color="auto"/>
      </w:divBdr>
      <w:divsChild>
        <w:div w:id="1333681844">
          <w:marLeft w:val="0"/>
          <w:marRight w:val="0"/>
          <w:marTop w:val="0"/>
          <w:marBottom w:val="0"/>
          <w:divBdr>
            <w:top w:val="none" w:sz="0" w:space="0" w:color="auto"/>
            <w:left w:val="none" w:sz="0" w:space="0" w:color="auto"/>
            <w:bottom w:val="none" w:sz="0" w:space="0" w:color="auto"/>
            <w:right w:val="none" w:sz="0" w:space="0" w:color="auto"/>
          </w:divBdr>
          <w:divsChild>
            <w:div w:id="640235065">
              <w:marLeft w:val="0"/>
              <w:marRight w:val="0"/>
              <w:marTop w:val="0"/>
              <w:marBottom w:val="0"/>
              <w:divBdr>
                <w:top w:val="none" w:sz="0" w:space="0" w:color="auto"/>
                <w:left w:val="none" w:sz="0" w:space="0" w:color="auto"/>
                <w:bottom w:val="none" w:sz="0" w:space="0" w:color="auto"/>
                <w:right w:val="none" w:sz="0" w:space="0" w:color="auto"/>
              </w:divBdr>
              <w:divsChild>
                <w:div w:id="1634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474">
      <w:bodyDiv w:val="1"/>
      <w:marLeft w:val="0"/>
      <w:marRight w:val="0"/>
      <w:marTop w:val="0"/>
      <w:marBottom w:val="0"/>
      <w:divBdr>
        <w:top w:val="none" w:sz="0" w:space="0" w:color="auto"/>
        <w:left w:val="none" w:sz="0" w:space="0" w:color="auto"/>
        <w:bottom w:val="none" w:sz="0" w:space="0" w:color="auto"/>
        <w:right w:val="none" w:sz="0" w:space="0" w:color="auto"/>
      </w:divBdr>
      <w:divsChild>
        <w:div w:id="676929614">
          <w:marLeft w:val="0"/>
          <w:marRight w:val="0"/>
          <w:marTop w:val="0"/>
          <w:marBottom w:val="0"/>
          <w:divBdr>
            <w:top w:val="none" w:sz="0" w:space="0" w:color="auto"/>
            <w:left w:val="none" w:sz="0" w:space="0" w:color="auto"/>
            <w:bottom w:val="none" w:sz="0" w:space="0" w:color="auto"/>
            <w:right w:val="none" w:sz="0" w:space="0" w:color="auto"/>
          </w:divBdr>
          <w:divsChild>
            <w:div w:id="1611859122">
              <w:marLeft w:val="0"/>
              <w:marRight w:val="0"/>
              <w:marTop w:val="0"/>
              <w:marBottom w:val="0"/>
              <w:divBdr>
                <w:top w:val="none" w:sz="0" w:space="0" w:color="auto"/>
                <w:left w:val="none" w:sz="0" w:space="0" w:color="auto"/>
                <w:bottom w:val="none" w:sz="0" w:space="0" w:color="auto"/>
                <w:right w:val="none" w:sz="0" w:space="0" w:color="auto"/>
              </w:divBdr>
              <w:divsChild>
                <w:div w:id="14714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0343">
      <w:bodyDiv w:val="1"/>
      <w:marLeft w:val="0"/>
      <w:marRight w:val="0"/>
      <w:marTop w:val="0"/>
      <w:marBottom w:val="0"/>
      <w:divBdr>
        <w:top w:val="none" w:sz="0" w:space="0" w:color="auto"/>
        <w:left w:val="none" w:sz="0" w:space="0" w:color="auto"/>
        <w:bottom w:val="none" w:sz="0" w:space="0" w:color="auto"/>
        <w:right w:val="none" w:sz="0" w:space="0" w:color="auto"/>
      </w:divBdr>
      <w:divsChild>
        <w:div w:id="219170830">
          <w:marLeft w:val="0"/>
          <w:marRight w:val="0"/>
          <w:marTop w:val="0"/>
          <w:marBottom w:val="0"/>
          <w:divBdr>
            <w:top w:val="none" w:sz="0" w:space="0" w:color="auto"/>
            <w:left w:val="none" w:sz="0" w:space="0" w:color="auto"/>
            <w:bottom w:val="none" w:sz="0" w:space="0" w:color="auto"/>
            <w:right w:val="none" w:sz="0" w:space="0" w:color="auto"/>
          </w:divBdr>
          <w:divsChild>
            <w:div w:id="935165758">
              <w:marLeft w:val="0"/>
              <w:marRight w:val="0"/>
              <w:marTop w:val="0"/>
              <w:marBottom w:val="0"/>
              <w:divBdr>
                <w:top w:val="none" w:sz="0" w:space="0" w:color="auto"/>
                <w:left w:val="none" w:sz="0" w:space="0" w:color="auto"/>
                <w:bottom w:val="none" w:sz="0" w:space="0" w:color="auto"/>
                <w:right w:val="none" w:sz="0" w:space="0" w:color="auto"/>
              </w:divBdr>
              <w:divsChild>
                <w:div w:id="14909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6743">
      <w:bodyDiv w:val="1"/>
      <w:marLeft w:val="0"/>
      <w:marRight w:val="0"/>
      <w:marTop w:val="0"/>
      <w:marBottom w:val="0"/>
      <w:divBdr>
        <w:top w:val="none" w:sz="0" w:space="0" w:color="auto"/>
        <w:left w:val="none" w:sz="0" w:space="0" w:color="auto"/>
        <w:bottom w:val="none" w:sz="0" w:space="0" w:color="auto"/>
        <w:right w:val="none" w:sz="0" w:space="0" w:color="auto"/>
      </w:divBdr>
      <w:divsChild>
        <w:div w:id="643971602">
          <w:marLeft w:val="0"/>
          <w:marRight w:val="0"/>
          <w:marTop w:val="0"/>
          <w:marBottom w:val="0"/>
          <w:divBdr>
            <w:top w:val="none" w:sz="0" w:space="0" w:color="auto"/>
            <w:left w:val="none" w:sz="0" w:space="0" w:color="auto"/>
            <w:bottom w:val="none" w:sz="0" w:space="0" w:color="auto"/>
            <w:right w:val="none" w:sz="0" w:space="0" w:color="auto"/>
          </w:divBdr>
          <w:divsChild>
            <w:div w:id="1639337957">
              <w:marLeft w:val="0"/>
              <w:marRight w:val="0"/>
              <w:marTop w:val="0"/>
              <w:marBottom w:val="0"/>
              <w:divBdr>
                <w:top w:val="none" w:sz="0" w:space="0" w:color="auto"/>
                <w:left w:val="none" w:sz="0" w:space="0" w:color="auto"/>
                <w:bottom w:val="none" w:sz="0" w:space="0" w:color="auto"/>
                <w:right w:val="none" w:sz="0" w:space="0" w:color="auto"/>
              </w:divBdr>
              <w:divsChild>
                <w:div w:id="657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34271">
      <w:bodyDiv w:val="1"/>
      <w:marLeft w:val="0"/>
      <w:marRight w:val="0"/>
      <w:marTop w:val="0"/>
      <w:marBottom w:val="0"/>
      <w:divBdr>
        <w:top w:val="none" w:sz="0" w:space="0" w:color="auto"/>
        <w:left w:val="none" w:sz="0" w:space="0" w:color="auto"/>
        <w:bottom w:val="none" w:sz="0" w:space="0" w:color="auto"/>
        <w:right w:val="none" w:sz="0" w:space="0" w:color="auto"/>
      </w:divBdr>
      <w:divsChild>
        <w:div w:id="2135326598">
          <w:marLeft w:val="0"/>
          <w:marRight w:val="0"/>
          <w:marTop w:val="120"/>
          <w:marBottom w:val="0"/>
          <w:divBdr>
            <w:top w:val="none" w:sz="0" w:space="0" w:color="auto"/>
            <w:left w:val="none" w:sz="0" w:space="0" w:color="auto"/>
            <w:bottom w:val="none" w:sz="0" w:space="0" w:color="auto"/>
            <w:right w:val="none" w:sz="0" w:space="0" w:color="auto"/>
          </w:divBdr>
        </w:div>
        <w:div w:id="1930917805">
          <w:marLeft w:val="0"/>
          <w:marRight w:val="0"/>
          <w:marTop w:val="120"/>
          <w:marBottom w:val="0"/>
          <w:divBdr>
            <w:top w:val="none" w:sz="0" w:space="0" w:color="auto"/>
            <w:left w:val="none" w:sz="0" w:space="0" w:color="auto"/>
            <w:bottom w:val="none" w:sz="0" w:space="0" w:color="auto"/>
            <w:right w:val="none" w:sz="0" w:space="0" w:color="auto"/>
          </w:divBdr>
        </w:div>
      </w:divsChild>
    </w:div>
    <w:div w:id="1769959198">
      <w:bodyDiv w:val="1"/>
      <w:marLeft w:val="0"/>
      <w:marRight w:val="0"/>
      <w:marTop w:val="0"/>
      <w:marBottom w:val="0"/>
      <w:divBdr>
        <w:top w:val="none" w:sz="0" w:space="0" w:color="auto"/>
        <w:left w:val="none" w:sz="0" w:space="0" w:color="auto"/>
        <w:bottom w:val="none" w:sz="0" w:space="0" w:color="auto"/>
        <w:right w:val="none" w:sz="0" w:space="0" w:color="auto"/>
      </w:divBdr>
      <w:divsChild>
        <w:div w:id="352077291">
          <w:marLeft w:val="0"/>
          <w:marRight w:val="0"/>
          <w:marTop w:val="0"/>
          <w:marBottom w:val="0"/>
          <w:divBdr>
            <w:top w:val="none" w:sz="0" w:space="0" w:color="auto"/>
            <w:left w:val="none" w:sz="0" w:space="0" w:color="auto"/>
            <w:bottom w:val="none" w:sz="0" w:space="0" w:color="auto"/>
            <w:right w:val="none" w:sz="0" w:space="0" w:color="auto"/>
          </w:divBdr>
          <w:divsChild>
            <w:div w:id="2032340259">
              <w:marLeft w:val="0"/>
              <w:marRight w:val="0"/>
              <w:marTop w:val="0"/>
              <w:marBottom w:val="0"/>
              <w:divBdr>
                <w:top w:val="none" w:sz="0" w:space="0" w:color="auto"/>
                <w:left w:val="none" w:sz="0" w:space="0" w:color="auto"/>
                <w:bottom w:val="none" w:sz="0" w:space="0" w:color="auto"/>
                <w:right w:val="none" w:sz="0" w:space="0" w:color="auto"/>
              </w:divBdr>
              <w:divsChild>
                <w:div w:id="451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8323">
      <w:bodyDiv w:val="1"/>
      <w:marLeft w:val="0"/>
      <w:marRight w:val="0"/>
      <w:marTop w:val="0"/>
      <w:marBottom w:val="0"/>
      <w:divBdr>
        <w:top w:val="none" w:sz="0" w:space="0" w:color="auto"/>
        <w:left w:val="none" w:sz="0" w:space="0" w:color="auto"/>
        <w:bottom w:val="none" w:sz="0" w:space="0" w:color="auto"/>
        <w:right w:val="none" w:sz="0" w:space="0" w:color="auto"/>
      </w:divBdr>
      <w:divsChild>
        <w:div w:id="2778726">
          <w:marLeft w:val="0"/>
          <w:marRight w:val="0"/>
          <w:marTop w:val="0"/>
          <w:marBottom w:val="0"/>
          <w:divBdr>
            <w:top w:val="none" w:sz="0" w:space="0" w:color="auto"/>
            <w:left w:val="none" w:sz="0" w:space="0" w:color="auto"/>
            <w:bottom w:val="none" w:sz="0" w:space="0" w:color="auto"/>
            <w:right w:val="none" w:sz="0" w:space="0" w:color="auto"/>
          </w:divBdr>
          <w:divsChild>
            <w:div w:id="2135710930">
              <w:marLeft w:val="0"/>
              <w:marRight w:val="0"/>
              <w:marTop w:val="0"/>
              <w:marBottom w:val="0"/>
              <w:divBdr>
                <w:top w:val="none" w:sz="0" w:space="0" w:color="auto"/>
                <w:left w:val="none" w:sz="0" w:space="0" w:color="auto"/>
                <w:bottom w:val="none" w:sz="0" w:space="0" w:color="auto"/>
                <w:right w:val="none" w:sz="0" w:space="0" w:color="auto"/>
              </w:divBdr>
              <w:divsChild>
                <w:div w:id="19733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9694">
      <w:bodyDiv w:val="1"/>
      <w:marLeft w:val="0"/>
      <w:marRight w:val="0"/>
      <w:marTop w:val="0"/>
      <w:marBottom w:val="0"/>
      <w:divBdr>
        <w:top w:val="none" w:sz="0" w:space="0" w:color="auto"/>
        <w:left w:val="none" w:sz="0" w:space="0" w:color="auto"/>
        <w:bottom w:val="none" w:sz="0" w:space="0" w:color="auto"/>
        <w:right w:val="none" w:sz="0" w:space="0" w:color="auto"/>
      </w:divBdr>
      <w:divsChild>
        <w:div w:id="640811301">
          <w:marLeft w:val="0"/>
          <w:marRight w:val="0"/>
          <w:marTop w:val="0"/>
          <w:marBottom w:val="0"/>
          <w:divBdr>
            <w:top w:val="none" w:sz="0" w:space="0" w:color="auto"/>
            <w:left w:val="none" w:sz="0" w:space="0" w:color="auto"/>
            <w:bottom w:val="none" w:sz="0" w:space="0" w:color="auto"/>
            <w:right w:val="none" w:sz="0" w:space="0" w:color="auto"/>
          </w:divBdr>
          <w:divsChild>
            <w:div w:id="460222690">
              <w:marLeft w:val="0"/>
              <w:marRight w:val="0"/>
              <w:marTop w:val="0"/>
              <w:marBottom w:val="0"/>
              <w:divBdr>
                <w:top w:val="none" w:sz="0" w:space="0" w:color="auto"/>
                <w:left w:val="none" w:sz="0" w:space="0" w:color="auto"/>
                <w:bottom w:val="none" w:sz="0" w:space="0" w:color="auto"/>
                <w:right w:val="none" w:sz="0" w:space="0" w:color="auto"/>
              </w:divBdr>
              <w:divsChild>
                <w:div w:id="12289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4589">
      <w:bodyDiv w:val="1"/>
      <w:marLeft w:val="0"/>
      <w:marRight w:val="0"/>
      <w:marTop w:val="0"/>
      <w:marBottom w:val="0"/>
      <w:divBdr>
        <w:top w:val="none" w:sz="0" w:space="0" w:color="auto"/>
        <w:left w:val="none" w:sz="0" w:space="0" w:color="auto"/>
        <w:bottom w:val="none" w:sz="0" w:space="0" w:color="auto"/>
        <w:right w:val="none" w:sz="0" w:space="0" w:color="auto"/>
      </w:divBdr>
    </w:div>
    <w:div w:id="2012173548">
      <w:bodyDiv w:val="1"/>
      <w:marLeft w:val="0"/>
      <w:marRight w:val="0"/>
      <w:marTop w:val="0"/>
      <w:marBottom w:val="0"/>
      <w:divBdr>
        <w:top w:val="none" w:sz="0" w:space="0" w:color="auto"/>
        <w:left w:val="none" w:sz="0" w:space="0" w:color="auto"/>
        <w:bottom w:val="none" w:sz="0" w:space="0" w:color="auto"/>
        <w:right w:val="none" w:sz="0" w:space="0" w:color="auto"/>
      </w:divBdr>
    </w:div>
    <w:div w:id="2019574534">
      <w:bodyDiv w:val="1"/>
      <w:marLeft w:val="0"/>
      <w:marRight w:val="0"/>
      <w:marTop w:val="0"/>
      <w:marBottom w:val="0"/>
      <w:divBdr>
        <w:top w:val="none" w:sz="0" w:space="0" w:color="auto"/>
        <w:left w:val="none" w:sz="0" w:space="0" w:color="auto"/>
        <w:bottom w:val="none" w:sz="0" w:space="0" w:color="auto"/>
        <w:right w:val="none" w:sz="0" w:space="0" w:color="auto"/>
      </w:divBdr>
      <w:divsChild>
        <w:div w:id="1408772305">
          <w:marLeft w:val="0"/>
          <w:marRight w:val="0"/>
          <w:marTop w:val="0"/>
          <w:marBottom w:val="0"/>
          <w:divBdr>
            <w:top w:val="none" w:sz="0" w:space="0" w:color="auto"/>
            <w:left w:val="none" w:sz="0" w:space="0" w:color="auto"/>
            <w:bottom w:val="none" w:sz="0" w:space="0" w:color="auto"/>
            <w:right w:val="none" w:sz="0" w:space="0" w:color="auto"/>
          </w:divBdr>
          <w:divsChild>
            <w:div w:id="805123128">
              <w:marLeft w:val="0"/>
              <w:marRight w:val="0"/>
              <w:marTop w:val="0"/>
              <w:marBottom w:val="0"/>
              <w:divBdr>
                <w:top w:val="none" w:sz="0" w:space="0" w:color="auto"/>
                <w:left w:val="none" w:sz="0" w:space="0" w:color="auto"/>
                <w:bottom w:val="none" w:sz="0" w:space="0" w:color="auto"/>
                <w:right w:val="none" w:sz="0" w:space="0" w:color="auto"/>
              </w:divBdr>
              <w:divsChild>
                <w:div w:id="21152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56</Pages>
  <Words>18728</Words>
  <Characters>106751</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 Ma</cp:lastModifiedBy>
  <cp:revision>3</cp:revision>
  <dcterms:created xsi:type="dcterms:W3CDTF">2018-12-05T05:46:00Z</dcterms:created>
  <dcterms:modified xsi:type="dcterms:W3CDTF">2018-12-05T05:52:00Z</dcterms:modified>
</cp:coreProperties>
</file>