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2D825F" w14:textId="77777777" w:rsidR="00557E39" w:rsidRPr="00221B48" w:rsidRDefault="00557E39" w:rsidP="003A32C9">
      <w:pPr>
        <w:spacing w:after="0" w:line="360" w:lineRule="auto"/>
        <w:jc w:val="both"/>
        <w:rPr>
          <w:rFonts w:ascii="Book Antiqua" w:hAnsi="Book Antiqua"/>
          <w:b/>
          <w:sz w:val="24"/>
          <w:szCs w:val="24"/>
        </w:rPr>
      </w:pPr>
      <w:bookmarkStart w:id="0" w:name="_GoBack"/>
      <w:bookmarkEnd w:id="0"/>
      <w:r w:rsidRPr="00221B48">
        <w:rPr>
          <w:rFonts w:ascii="Book Antiqua" w:hAnsi="Book Antiqua"/>
          <w:b/>
          <w:sz w:val="24"/>
          <w:szCs w:val="24"/>
        </w:rPr>
        <w:t xml:space="preserve">Name of Journal: </w:t>
      </w:r>
      <w:r w:rsidRPr="00E8150E">
        <w:rPr>
          <w:rFonts w:ascii="Book Antiqua" w:hAnsi="Book Antiqua"/>
          <w:b/>
          <w:i/>
          <w:sz w:val="24"/>
          <w:szCs w:val="24"/>
          <w:rPrChange w:id="1" w:author="作者">
            <w:rPr>
              <w:rFonts w:ascii="Book Antiqua" w:hAnsi="Book Antiqua"/>
              <w:i/>
              <w:sz w:val="24"/>
              <w:szCs w:val="24"/>
            </w:rPr>
          </w:rPrChange>
        </w:rPr>
        <w:t>World Journal of Clinical Cases</w:t>
      </w:r>
    </w:p>
    <w:p w14:paraId="7AEF6EC5" w14:textId="77777777" w:rsidR="00557E39" w:rsidRPr="00221B48" w:rsidRDefault="00557E39" w:rsidP="00221B48">
      <w:pPr>
        <w:spacing w:after="0" w:line="360" w:lineRule="auto"/>
        <w:jc w:val="both"/>
        <w:rPr>
          <w:rFonts w:ascii="Book Antiqua" w:hAnsi="Book Antiqua"/>
          <w:b/>
          <w:sz w:val="24"/>
          <w:szCs w:val="24"/>
        </w:rPr>
      </w:pPr>
      <w:r w:rsidRPr="00382A18">
        <w:rPr>
          <w:rFonts w:ascii="Book Antiqua" w:hAnsi="Book Antiqua"/>
          <w:b/>
          <w:sz w:val="24"/>
          <w:szCs w:val="24"/>
        </w:rPr>
        <w:t xml:space="preserve">Manuscript NO: </w:t>
      </w:r>
      <w:r w:rsidRPr="00E8150E">
        <w:rPr>
          <w:rFonts w:ascii="Book Antiqua" w:hAnsi="Book Antiqua"/>
          <w:b/>
          <w:sz w:val="24"/>
          <w:szCs w:val="24"/>
          <w:rPrChange w:id="2" w:author="作者">
            <w:rPr>
              <w:rFonts w:ascii="Book Antiqua" w:hAnsi="Book Antiqua"/>
              <w:sz w:val="24"/>
              <w:szCs w:val="24"/>
            </w:rPr>
          </w:rPrChange>
        </w:rPr>
        <w:t>45981</w:t>
      </w:r>
    </w:p>
    <w:p w14:paraId="4E7969DC" w14:textId="77777777" w:rsidR="00557E39" w:rsidRPr="00221B48" w:rsidRDefault="00557E39" w:rsidP="00221B48">
      <w:pPr>
        <w:spacing w:after="0" w:line="360" w:lineRule="auto"/>
        <w:jc w:val="both"/>
        <w:rPr>
          <w:rFonts w:ascii="Book Antiqua" w:hAnsi="Book Antiqua"/>
          <w:b/>
          <w:sz w:val="24"/>
          <w:szCs w:val="24"/>
        </w:rPr>
      </w:pPr>
      <w:r w:rsidRPr="00382A18">
        <w:rPr>
          <w:rFonts w:ascii="Book Antiqua" w:hAnsi="Book Antiqua"/>
          <w:b/>
          <w:sz w:val="24"/>
          <w:szCs w:val="24"/>
        </w:rPr>
        <w:t>Manuscript Type:</w:t>
      </w:r>
      <w:r w:rsidRPr="00E8150E">
        <w:rPr>
          <w:rFonts w:ascii="Book Antiqua" w:hAnsi="Book Antiqua"/>
          <w:b/>
          <w:sz w:val="24"/>
          <w:szCs w:val="24"/>
          <w:rPrChange w:id="3" w:author="作者">
            <w:rPr>
              <w:rFonts w:ascii="Book Antiqua" w:hAnsi="Book Antiqua"/>
              <w:sz w:val="24"/>
              <w:szCs w:val="24"/>
            </w:rPr>
          </w:rPrChange>
        </w:rPr>
        <w:t xml:space="preserve"> ORIGINAL ARTICLE</w:t>
      </w:r>
    </w:p>
    <w:p w14:paraId="22DF0526" w14:textId="77777777" w:rsidR="00557E39" w:rsidRPr="00382A18" w:rsidRDefault="00557E39" w:rsidP="00221B48">
      <w:pPr>
        <w:overflowPunct w:val="0"/>
        <w:autoSpaceDE w:val="0"/>
        <w:autoSpaceDN w:val="0"/>
        <w:spacing w:after="0" w:line="360" w:lineRule="auto"/>
        <w:jc w:val="both"/>
        <w:rPr>
          <w:rFonts w:ascii="Book Antiqua" w:eastAsia="宋体" w:hAnsi="Book Antiqua" w:cs="Times New Roman"/>
          <w:b/>
          <w:sz w:val="24"/>
          <w:szCs w:val="24"/>
        </w:rPr>
      </w:pPr>
    </w:p>
    <w:p w14:paraId="60D54FAE" w14:textId="77777777" w:rsidR="00557E39" w:rsidRPr="00221B48" w:rsidRDefault="00557E39" w:rsidP="00221B48">
      <w:pPr>
        <w:overflowPunct w:val="0"/>
        <w:autoSpaceDE w:val="0"/>
        <w:autoSpaceDN w:val="0"/>
        <w:spacing w:after="0" w:line="360" w:lineRule="auto"/>
        <w:jc w:val="both"/>
        <w:rPr>
          <w:rFonts w:ascii="Book Antiqua" w:eastAsia="宋体" w:hAnsi="Book Antiqua" w:cs="Times New Roman"/>
          <w:b/>
          <w:i/>
          <w:sz w:val="24"/>
          <w:szCs w:val="24"/>
        </w:rPr>
      </w:pPr>
      <w:r w:rsidRPr="00221B48">
        <w:rPr>
          <w:rFonts w:ascii="Book Antiqua" w:eastAsia="宋体" w:hAnsi="Book Antiqua" w:cs="Times New Roman"/>
          <w:b/>
          <w:i/>
          <w:sz w:val="24"/>
          <w:szCs w:val="24"/>
        </w:rPr>
        <w:t>Retrospective Study</w:t>
      </w:r>
    </w:p>
    <w:p w14:paraId="725EADFC" w14:textId="77777777" w:rsidR="00385043" w:rsidRPr="00221B48" w:rsidRDefault="00385043" w:rsidP="00382A18">
      <w:pPr>
        <w:overflowPunct w:val="0"/>
        <w:autoSpaceDE w:val="0"/>
        <w:autoSpaceDN w:val="0"/>
        <w:spacing w:after="0" w:line="360" w:lineRule="auto"/>
        <w:jc w:val="both"/>
        <w:rPr>
          <w:rFonts w:ascii="Book Antiqua" w:eastAsia="宋体" w:hAnsi="Book Antiqua" w:cs="Times New Roman"/>
          <w:b/>
          <w:sz w:val="24"/>
          <w:szCs w:val="24"/>
        </w:rPr>
      </w:pPr>
      <w:bookmarkStart w:id="4" w:name="OLE_LINK189"/>
      <w:bookmarkStart w:id="5" w:name="OLE_LINK190"/>
      <w:r w:rsidRPr="00221B48">
        <w:rPr>
          <w:rFonts w:ascii="Book Antiqua" w:eastAsia="宋体" w:hAnsi="Book Antiqua" w:cs="Times New Roman"/>
          <w:b/>
          <w:sz w:val="24"/>
          <w:szCs w:val="24"/>
        </w:rPr>
        <w:t xml:space="preserve">Optimal </w:t>
      </w:r>
      <w:r w:rsidR="00557E39" w:rsidRPr="00221B48">
        <w:rPr>
          <w:rFonts w:ascii="Book Antiqua" w:eastAsia="宋体" w:hAnsi="Book Antiqua" w:cs="Times New Roman"/>
          <w:b/>
          <w:sz w:val="24"/>
          <w:szCs w:val="24"/>
        </w:rPr>
        <w:t>use of fiel</w:t>
      </w:r>
      <w:r w:rsidR="00AE5F06" w:rsidRPr="00221B48">
        <w:rPr>
          <w:rFonts w:ascii="Book Antiqua" w:eastAsia="宋体" w:hAnsi="Book Antiqua" w:cs="Times New Roman"/>
          <w:b/>
          <w:sz w:val="24"/>
          <w:szCs w:val="24"/>
        </w:rPr>
        <w:t xml:space="preserve">der XT </w:t>
      </w:r>
      <w:r w:rsidR="00557E39" w:rsidRPr="00221B48">
        <w:rPr>
          <w:rFonts w:ascii="Book Antiqua" w:eastAsia="宋体" w:hAnsi="Book Antiqua" w:cs="Times New Roman"/>
          <w:b/>
          <w:sz w:val="24"/>
          <w:szCs w:val="24"/>
        </w:rPr>
        <w:t xml:space="preserve">guidewire </w:t>
      </w:r>
      <w:r w:rsidR="00557E39" w:rsidRPr="00221B48">
        <w:rPr>
          <w:rFonts w:ascii="Book Antiqua" w:eastAsia="宋体" w:hAnsi="Book Antiqua" w:cs="Times New Roman"/>
          <w:b/>
          <w:bCs/>
          <w:sz w:val="24"/>
          <w:szCs w:val="24"/>
        </w:rPr>
        <w:t>enhanc</w:t>
      </w:r>
      <w:r w:rsidR="00557E39" w:rsidRPr="00221B48">
        <w:rPr>
          <w:rFonts w:ascii="Book Antiqua" w:eastAsia="宋体" w:hAnsi="Book Antiqua" w:cs="Times New Roman"/>
          <w:b/>
          <w:sz w:val="24"/>
          <w:szCs w:val="24"/>
        </w:rPr>
        <w:t xml:space="preserve">es the </w:t>
      </w:r>
      <w:bookmarkStart w:id="6" w:name="OLE_LINK7"/>
      <w:bookmarkStart w:id="7" w:name="OLE_LINK10"/>
      <w:r w:rsidR="00557E39" w:rsidRPr="00221B48">
        <w:rPr>
          <w:rFonts w:ascii="Book Antiqua" w:eastAsia="宋体" w:hAnsi="Book Antiqua" w:cs="Times New Roman"/>
          <w:b/>
          <w:sz w:val="24"/>
          <w:szCs w:val="24"/>
        </w:rPr>
        <w:t>success rate</w:t>
      </w:r>
      <w:bookmarkEnd w:id="6"/>
      <w:bookmarkEnd w:id="7"/>
      <w:r w:rsidR="00557E39" w:rsidRPr="00221B48">
        <w:rPr>
          <w:rFonts w:ascii="Book Antiqua" w:eastAsia="宋体" w:hAnsi="Book Antiqua" w:cs="Times New Roman"/>
          <w:b/>
          <w:sz w:val="24"/>
          <w:szCs w:val="24"/>
        </w:rPr>
        <w:t xml:space="preserve"> of chronic total occlusion percutaneous coronary intervention</w:t>
      </w:r>
    </w:p>
    <w:bookmarkEnd w:id="4"/>
    <w:bookmarkEnd w:id="5"/>
    <w:p w14:paraId="35458C57" w14:textId="77777777" w:rsidR="00557E39" w:rsidRPr="00221B48" w:rsidRDefault="00557E39">
      <w:pPr>
        <w:overflowPunct w:val="0"/>
        <w:autoSpaceDE w:val="0"/>
        <w:autoSpaceDN w:val="0"/>
        <w:spacing w:after="0" w:line="360" w:lineRule="auto"/>
        <w:jc w:val="both"/>
        <w:rPr>
          <w:rFonts w:ascii="Book Antiqua" w:eastAsia="宋体" w:hAnsi="Book Antiqua" w:cs="Times New Roman"/>
          <w:b/>
          <w:sz w:val="24"/>
          <w:szCs w:val="24"/>
        </w:rPr>
      </w:pPr>
    </w:p>
    <w:p w14:paraId="4825BFBE" w14:textId="77777777" w:rsidR="00A23B85" w:rsidRPr="00221B48" w:rsidRDefault="000A15DF">
      <w:pPr>
        <w:spacing w:after="0" w:line="360" w:lineRule="auto"/>
        <w:jc w:val="both"/>
        <w:rPr>
          <w:rFonts w:ascii="Book Antiqua" w:eastAsia="Arial Unicode MS" w:hAnsi="Book Antiqua" w:cs="Arial Unicode MS"/>
          <w:sz w:val="24"/>
          <w:szCs w:val="24"/>
          <w:lang w:val="en"/>
        </w:rPr>
      </w:pPr>
      <w:r w:rsidRPr="00221B48">
        <w:rPr>
          <w:rFonts w:ascii="Book Antiqua" w:eastAsia="宋体" w:hAnsi="Book Antiqua" w:cs="Times New Roman"/>
          <w:spacing w:val="4"/>
          <w:sz w:val="24"/>
          <w:szCs w:val="24"/>
        </w:rPr>
        <w:t xml:space="preserve">Wang QC </w:t>
      </w:r>
      <w:r w:rsidRPr="00221B48">
        <w:rPr>
          <w:rFonts w:ascii="Book Antiqua" w:eastAsia="宋体" w:hAnsi="Book Antiqua" w:cs="Times New Roman"/>
          <w:i/>
          <w:spacing w:val="4"/>
          <w:sz w:val="24"/>
          <w:szCs w:val="24"/>
        </w:rPr>
        <w:t>et al.</w:t>
      </w:r>
      <w:r w:rsidR="00860C08" w:rsidRPr="00221B48">
        <w:rPr>
          <w:rFonts w:ascii="Book Antiqua" w:eastAsia="宋体" w:hAnsi="Book Antiqua" w:cs="Times New Roman"/>
          <w:spacing w:val="4"/>
          <w:sz w:val="24"/>
          <w:szCs w:val="24"/>
        </w:rPr>
        <w:t xml:space="preserve"> Fielder XT Guidewire for CTO-PCI</w:t>
      </w:r>
    </w:p>
    <w:p w14:paraId="6B39C991" w14:textId="77777777" w:rsidR="009E4E05" w:rsidRPr="00221B48" w:rsidRDefault="009E4E05">
      <w:pPr>
        <w:overflowPunct w:val="0"/>
        <w:autoSpaceDE w:val="0"/>
        <w:autoSpaceDN w:val="0"/>
        <w:spacing w:after="0" w:line="360" w:lineRule="auto"/>
        <w:jc w:val="both"/>
        <w:rPr>
          <w:rFonts w:ascii="Book Antiqua" w:eastAsia="宋体" w:hAnsi="Book Antiqua" w:cs="Times New Roman"/>
          <w:b/>
          <w:sz w:val="24"/>
          <w:szCs w:val="24"/>
          <w:lang w:val="en"/>
        </w:rPr>
      </w:pPr>
    </w:p>
    <w:p w14:paraId="22F6AEF2" w14:textId="77777777" w:rsidR="00BB487C" w:rsidRPr="00E8150E" w:rsidRDefault="00385043">
      <w:pPr>
        <w:spacing w:after="0" w:line="360" w:lineRule="auto"/>
        <w:jc w:val="both"/>
        <w:rPr>
          <w:rFonts w:ascii="Book Antiqua" w:eastAsia="宋体" w:hAnsi="Book Antiqua" w:cs="Times New Roman"/>
          <w:b/>
          <w:spacing w:val="4"/>
          <w:sz w:val="24"/>
          <w:szCs w:val="24"/>
          <w:rPrChange w:id="8" w:author="作者">
            <w:rPr>
              <w:rFonts w:ascii="Book Antiqua" w:eastAsia="宋体" w:hAnsi="Book Antiqua" w:cs="Times New Roman"/>
              <w:spacing w:val="4"/>
              <w:sz w:val="24"/>
              <w:szCs w:val="24"/>
            </w:rPr>
          </w:rPrChange>
        </w:rPr>
      </w:pPr>
      <w:proofErr w:type="spellStart"/>
      <w:r w:rsidRPr="00E8150E">
        <w:rPr>
          <w:rFonts w:ascii="Book Antiqua" w:eastAsia="宋体" w:hAnsi="Book Antiqua" w:cs="Times New Roman"/>
          <w:b/>
          <w:spacing w:val="4"/>
          <w:sz w:val="24"/>
          <w:szCs w:val="24"/>
          <w:rPrChange w:id="9" w:author="作者">
            <w:rPr>
              <w:rFonts w:ascii="Book Antiqua" w:eastAsia="宋体" w:hAnsi="Book Antiqua" w:cs="Times New Roman"/>
              <w:spacing w:val="4"/>
              <w:sz w:val="24"/>
              <w:szCs w:val="24"/>
            </w:rPr>
          </w:rPrChange>
        </w:rPr>
        <w:t>Qian</w:t>
      </w:r>
      <w:proofErr w:type="spellEnd"/>
      <w:r w:rsidR="00534C0B" w:rsidRPr="00E8150E">
        <w:rPr>
          <w:rFonts w:ascii="Book Antiqua" w:eastAsia="宋体" w:hAnsi="Book Antiqua" w:cs="Times New Roman"/>
          <w:b/>
          <w:spacing w:val="4"/>
          <w:sz w:val="24"/>
          <w:szCs w:val="24"/>
          <w:rPrChange w:id="10" w:author="作者">
            <w:rPr>
              <w:rFonts w:ascii="Book Antiqua" w:eastAsia="宋体" w:hAnsi="Book Antiqua" w:cs="Times New Roman"/>
              <w:spacing w:val="4"/>
              <w:sz w:val="24"/>
              <w:szCs w:val="24"/>
            </w:rPr>
          </w:rPrChange>
        </w:rPr>
        <w:t xml:space="preserve">-Cheng Wang, </w:t>
      </w:r>
      <w:r w:rsidR="003F543C" w:rsidRPr="00E8150E">
        <w:rPr>
          <w:rFonts w:ascii="Book Antiqua" w:eastAsia="宋体" w:hAnsi="Book Antiqua" w:cs="Times New Roman"/>
          <w:b/>
          <w:spacing w:val="4"/>
          <w:sz w:val="24"/>
          <w:szCs w:val="24"/>
          <w:rPrChange w:id="11" w:author="作者">
            <w:rPr>
              <w:rFonts w:ascii="Book Antiqua" w:eastAsia="宋体" w:hAnsi="Book Antiqua" w:cs="Times New Roman"/>
              <w:spacing w:val="4"/>
              <w:sz w:val="24"/>
              <w:szCs w:val="24"/>
            </w:rPr>
          </w:rPrChange>
        </w:rPr>
        <w:t>Hai-</w:t>
      </w:r>
      <w:proofErr w:type="spellStart"/>
      <w:r w:rsidR="003F543C" w:rsidRPr="00E8150E">
        <w:rPr>
          <w:rFonts w:ascii="Book Antiqua" w:eastAsia="宋体" w:hAnsi="Book Antiqua" w:cs="Times New Roman"/>
          <w:b/>
          <w:spacing w:val="4"/>
          <w:sz w:val="24"/>
          <w:szCs w:val="24"/>
          <w:rPrChange w:id="12" w:author="作者">
            <w:rPr>
              <w:rFonts w:ascii="Book Antiqua" w:eastAsia="宋体" w:hAnsi="Book Antiqua" w:cs="Times New Roman"/>
              <w:spacing w:val="4"/>
              <w:sz w:val="24"/>
              <w:szCs w:val="24"/>
            </w:rPr>
          </w:rPrChange>
        </w:rPr>
        <w:t>Ruo</w:t>
      </w:r>
      <w:proofErr w:type="spellEnd"/>
      <w:r w:rsidR="003F543C" w:rsidRPr="00E8150E">
        <w:rPr>
          <w:rFonts w:ascii="Book Antiqua" w:eastAsia="宋体" w:hAnsi="Book Antiqua" w:cs="Times New Roman"/>
          <w:b/>
          <w:spacing w:val="4"/>
          <w:sz w:val="24"/>
          <w:szCs w:val="24"/>
          <w:rPrChange w:id="13" w:author="作者">
            <w:rPr>
              <w:rFonts w:ascii="Book Antiqua" w:eastAsia="宋体" w:hAnsi="Book Antiqua" w:cs="Times New Roman"/>
              <w:spacing w:val="4"/>
              <w:sz w:val="24"/>
              <w:szCs w:val="24"/>
            </w:rPr>
          </w:rPrChange>
        </w:rPr>
        <w:t xml:space="preserve"> Lin,</w:t>
      </w:r>
      <w:r w:rsidR="00BB06A7" w:rsidRPr="00E8150E">
        <w:rPr>
          <w:rFonts w:ascii="Book Antiqua" w:eastAsia="宋体" w:hAnsi="Book Antiqua" w:cs="Times New Roman"/>
          <w:b/>
          <w:spacing w:val="4"/>
          <w:sz w:val="24"/>
          <w:szCs w:val="24"/>
          <w:rPrChange w:id="14" w:author="作者">
            <w:rPr>
              <w:rFonts w:ascii="Book Antiqua" w:eastAsia="宋体" w:hAnsi="Book Antiqua" w:cs="Times New Roman"/>
              <w:spacing w:val="4"/>
              <w:sz w:val="24"/>
              <w:szCs w:val="24"/>
            </w:rPr>
          </w:rPrChange>
        </w:rPr>
        <w:t xml:space="preserve"> </w:t>
      </w:r>
      <w:r w:rsidR="00945FE3" w:rsidRPr="00E8150E">
        <w:rPr>
          <w:rFonts w:ascii="Book Antiqua" w:eastAsia="宋体" w:hAnsi="Book Antiqua" w:cs="Times New Roman"/>
          <w:b/>
          <w:sz w:val="24"/>
          <w:szCs w:val="24"/>
          <w:rPrChange w:id="15" w:author="作者">
            <w:rPr>
              <w:rFonts w:ascii="Book Antiqua" w:eastAsia="宋体" w:hAnsi="Book Antiqua" w:cs="Times New Roman"/>
              <w:sz w:val="24"/>
              <w:szCs w:val="24"/>
            </w:rPr>
          </w:rPrChange>
        </w:rPr>
        <w:t>Yuan Han</w:t>
      </w:r>
      <w:r w:rsidR="00945FE3" w:rsidRPr="00E8150E">
        <w:rPr>
          <w:rFonts w:ascii="Book Antiqua" w:eastAsia="宋体" w:hAnsi="Book Antiqua" w:cs="Times New Roman"/>
          <w:b/>
          <w:spacing w:val="4"/>
          <w:sz w:val="24"/>
          <w:szCs w:val="24"/>
          <w:rPrChange w:id="16" w:author="作者">
            <w:rPr>
              <w:rFonts w:ascii="Book Antiqua" w:eastAsia="宋体" w:hAnsi="Book Antiqua" w:cs="Times New Roman"/>
              <w:spacing w:val="4"/>
              <w:sz w:val="24"/>
              <w:szCs w:val="24"/>
            </w:rPr>
          </w:rPrChange>
        </w:rPr>
        <w:t>,</w:t>
      </w:r>
      <w:r w:rsidR="00616E2D" w:rsidRPr="00E8150E">
        <w:rPr>
          <w:rFonts w:ascii="Book Antiqua" w:eastAsia="宋体" w:hAnsi="Book Antiqua" w:cs="Times New Roman"/>
          <w:b/>
          <w:spacing w:val="4"/>
          <w:sz w:val="24"/>
          <w:szCs w:val="24"/>
          <w:vertAlign w:val="superscript"/>
          <w:rPrChange w:id="17" w:author="作者">
            <w:rPr>
              <w:rFonts w:ascii="Book Antiqua" w:eastAsia="宋体" w:hAnsi="Book Antiqua" w:cs="Times New Roman"/>
              <w:spacing w:val="4"/>
              <w:sz w:val="24"/>
              <w:szCs w:val="24"/>
              <w:vertAlign w:val="superscript"/>
            </w:rPr>
          </w:rPrChange>
        </w:rPr>
        <w:t xml:space="preserve"> </w:t>
      </w:r>
      <w:r w:rsidRPr="00E8150E">
        <w:rPr>
          <w:rFonts w:ascii="Book Antiqua" w:eastAsia="宋体" w:hAnsi="Book Antiqua" w:cs="Times New Roman"/>
          <w:b/>
          <w:spacing w:val="4"/>
          <w:sz w:val="24"/>
          <w:szCs w:val="24"/>
          <w:rPrChange w:id="18" w:author="作者">
            <w:rPr>
              <w:rFonts w:ascii="Book Antiqua" w:eastAsia="宋体" w:hAnsi="Book Antiqua" w:cs="Times New Roman"/>
              <w:spacing w:val="4"/>
              <w:sz w:val="24"/>
              <w:szCs w:val="24"/>
            </w:rPr>
          </w:rPrChange>
        </w:rPr>
        <w:t>Hai Dong, Kai Xu, Shao</w:t>
      </w:r>
      <w:r w:rsidR="003F543C" w:rsidRPr="00E8150E">
        <w:rPr>
          <w:rFonts w:ascii="Book Antiqua" w:eastAsia="宋体" w:hAnsi="Book Antiqua" w:cs="Times New Roman"/>
          <w:b/>
          <w:spacing w:val="4"/>
          <w:sz w:val="24"/>
          <w:szCs w:val="24"/>
          <w:rPrChange w:id="19" w:author="作者">
            <w:rPr>
              <w:rFonts w:ascii="Book Antiqua" w:eastAsia="宋体" w:hAnsi="Book Antiqua" w:cs="Times New Roman"/>
              <w:spacing w:val="4"/>
              <w:sz w:val="24"/>
              <w:szCs w:val="24"/>
            </w:rPr>
          </w:rPrChange>
        </w:rPr>
        <w:t>-Y</w:t>
      </w:r>
      <w:r w:rsidRPr="00E8150E">
        <w:rPr>
          <w:rFonts w:ascii="Book Antiqua" w:eastAsia="宋体" w:hAnsi="Book Antiqua" w:cs="Times New Roman"/>
          <w:b/>
          <w:spacing w:val="4"/>
          <w:sz w:val="24"/>
          <w:szCs w:val="24"/>
          <w:rPrChange w:id="20" w:author="作者">
            <w:rPr>
              <w:rFonts w:ascii="Book Antiqua" w:eastAsia="宋体" w:hAnsi="Book Antiqua" w:cs="Times New Roman"/>
              <w:spacing w:val="4"/>
              <w:sz w:val="24"/>
              <w:szCs w:val="24"/>
            </w:rPr>
          </w:rPrChange>
        </w:rPr>
        <w:t>i Guan,</w:t>
      </w:r>
      <w:r w:rsidR="00BB06A7" w:rsidRPr="00E8150E">
        <w:rPr>
          <w:rFonts w:ascii="Book Antiqua" w:eastAsia="宋体" w:hAnsi="Book Antiqua" w:cs="Times New Roman"/>
          <w:b/>
          <w:spacing w:val="4"/>
          <w:sz w:val="24"/>
          <w:szCs w:val="24"/>
          <w:rPrChange w:id="21" w:author="作者">
            <w:rPr>
              <w:rFonts w:ascii="Book Antiqua" w:eastAsia="宋体" w:hAnsi="Book Antiqua" w:cs="Times New Roman"/>
              <w:spacing w:val="4"/>
              <w:sz w:val="24"/>
              <w:szCs w:val="24"/>
            </w:rPr>
          </w:rPrChange>
        </w:rPr>
        <w:t xml:space="preserve"> Zhen-</w:t>
      </w:r>
      <w:proofErr w:type="spellStart"/>
      <w:r w:rsidR="00BB06A7" w:rsidRPr="00E8150E">
        <w:rPr>
          <w:rFonts w:ascii="Book Antiqua" w:eastAsia="宋体" w:hAnsi="Book Antiqua" w:cs="Times New Roman"/>
          <w:b/>
          <w:spacing w:val="4"/>
          <w:sz w:val="24"/>
          <w:szCs w:val="24"/>
          <w:rPrChange w:id="22" w:author="作者">
            <w:rPr>
              <w:rFonts w:ascii="Book Antiqua" w:eastAsia="宋体" w:hAnsi="Book Antiqua" w:cs="Times New Roman"/>
              <w:spacing w:val="4"/>
              <w:sz w:val="24"/>
              <w:szCs w:val="24"/>
            </w:rPr>
          </w:rPrChange>
        </w:rPr>
        <w:t>Huan</w:t>
      </w:r>
      <w:proofErr w:type="spellEnd"/>
      <w:r w:rsidR="00BB06A7" w:rsidRPr="00E8150E">
        <w:rPr>
          <w:rFonts w:ascii="Book Antiqua" w:eastAsia="宋体" w:hAnsi="Book Antiqua" w:cs="Times New Roman"/>
          <w:b/>
          <w:spacing w:val="4"/>
          <w:sz w:val="24"/>
          <w:szCs w:val="24"/>
          <w:rPrChange w:id="23" w:author="作者">
            <w:rPr>
              <w:rFonts w:ascii="Book Antiqua" w:eastAsia="宋体" w:hAnsi="Book Antiqua" w:cs="Times New Roman"/>
              <w:spacing w:val="4"/>
              <w:sz w:val="24"/>
              <w:szCs w:val="24"/>
            </w:rPr>
          </w:rPrChange>
        </w:rPr>
        <w:t xml:space="preserve"> Chen,</w:t>
      </w:r>
      <w:r w:rsidRPr="00E8150E">
        <w:rPr>
          <w:rFonts w:ascii="Book Antiqua" w:eastAsia="宋体" w:hAnsi="Book Antiqua" w:cs="Times New Roman"/>
          <w:b/>
          <w:spacing w:val="4"/>
          <w:sz w:val="24"/>
          <w:szCs w:val="24"/>
          <w:rPrChange w:id="24" w:author="作者">
            <w:rPr>
              <w:rFonts w:ascii="Book Antiqua" w:eastAsia="宋体" w:hAnsi="Book Antiqua" w:cs="Times New Roman"/>
              <w:spacing w:val="4"/>
              <w:sz w:val="24"/>
              <w:szCs w:val="24"/>
            </w:rPr>
          </w:rPrChange>
        </w:rPr>
        <w:t xml:space="preserve"> </w:t>
      </w:r>
      <w:proofErr w:type="spellStart"/>
      <w:r w:rsidRPr="00E8150E">
        <w:rPr>
          <w:rFonts w:ascii="Book Antiqua" w:eastAsia="宋体" w:hAnsi="Book Antiqua" w:cs="Times New Roman"/>
          <w:b/>
          <w:spacing w:val="4"/>
          <w:sz w:val="24"/>
          <w:szCs w:val="24"/>
          <w:rPrChange w:id="25" w:author="作者">
            <w:rPr>
              <w:rFonts w:ascii="Book Antiqua" w:eastAsia="宋体" w:hAnsi="Book Antiqua" w:cs="Times New Roman"/>
              <w:spacing w:val="4"/>
              <w:sz w:val="24"/>
              <w:szCs w:val="24"/>
            </w:rPr>
          </w:rPrChange>
        </w:rPr>
        <w:t>Hui</w:t>
      </w:r>
      <w:r w:rsidR="00BB06A7" w:rsidRPr="00E8150E">
        <w:rPr>
          <w:rFonts w:ascii="Book Antiqua" w:eastAsia="宋体" w:hAnsi="Book Antiqua" w:cs="Times New Roman"/>
          <w:b/>
          <w:spacing w:val="4"/>
          <w:sz w:val="24"/>
          <w:szCs w:val="24"/>
          <w:rPrChange w:id="26" w:author="作者">
            <w:rPr>
              <w:rFonts w:ascii="Book Antiqua" w:eastAsia="宋体" w:hAnsi="Book Antiqua" w:cs="Times New Roman"/>
              <w:spacing w:val="4"/>
              <w:sz w:val="24"/>
              <w:szCs w:val="24"/>
            </w:rPr>
          </w:rPrChange>
        </w:rPr>
        <w:t>-X</w:t>
      </w:r>
      <w:r w:rsidRPr="00E8150E">
        <w:rPr>
          <w:rFonts w:ascii="Book Antiqua" w:eastAsia="宋体" w:hAnsi="Book Antiqua" w:cs="Times New Roman"/>
          <w:b/>
          <w:spacing w:val="4"/>
          <w:sz w:val="24"/>
          <w:szCs w:val="24"/>
          <w:rPrChange w:id="27" w:author="作者">
            <w:rPr>
              <w:rFonts w:ascii="Book Antiqua" w:eastAsia="宋体" w:hAnsi="Book Antiqua" w:cs="Times New Roman"/>
              <w:spacing w:val="4"/>
              <w:sz w:val="24"/>
              <w:szCs w:val="24"/>
            </w:rPr>
          </w:rPrChange>
        </w:rPr>
        <w:t>in</w:t>
      </w:r>
      <w:proofErr w:type="spellEnd"/>
      <w:r w:rsidRPr="00E8150E">
        <w:rPr>
          <w:rFonts w:ascii="Book Antiqua" w:eastAsia="宋体" w:hAnsi="Book Antiqua" w:cs="Times New Roman"/>
          <w:b/>
          <w:spacing w:val="4"/>
          <w:sz w:val="24"/>
          <w:szCs w:val="24"/>
          <w:rPrChange w:id="28" w:author="作者">
            <w:rPr>
              <w:rFonts w:ascii="Book Antiqua" w:eastAsia="宋体" w:hAnsi="Book Antiqua" w:cs="Times New Roman"/>
              <w:spacing w:val="4"/>
              <w:sz w:val="24"/>
              <w:szCs w:val="24"/>
            </w:rPr>
          </w:rPrChange>
        </w:rPr>
        <w:t xml:space="preserve"> Hao, </w:t>
      </w:r>
      <w:proofErr w:type="spellStart"/>
      <w:r w:rsidRPr="00E8150E">
        <w:rPr>
          <w:rFonts w:ascii="Book Antiqua" w:eastAsia="宋体" w:hAnsi="Book Antiqua" w:cs="Times New Roman"/>
          <w:b/>
          <w:spacing w:val="4"/>
          <w:sz w:val="24"/>
          <w:szCs w:val="24"/>
          <w:rPrChange w:id="29" w:author="作者">
            <w:rPr>
              <w:rFonts w:ascii="Book Antiqua" w:eastAsia="宋体" w:hAnsi="Book Antiqua" w:cs="Times New Roman"/>
              <w:spacing w:val="4"/>
              <w:sz w:val="24"/>
              <w:szCs w:val="24"/>
            </w:rPr>
          </w:rPrChange>
        </w:rPr>
        <w:t>Jian</w:t>
      </w:r>
      <w:proofErr w:type="spellEnd"/>
      <w:r w:rsidR="00BB487C" w:rsidRPr="00E8150E">
        <w:rPr>
          <w:rFonts w:ascii="Book Antiqua" w:eastAsia="宋体" w:hAnsi="Book Antiqua" w:cs="Times New Roman"/>
          <w:b/>
          <w:spacing w:val="4"/>
          <w:sz w:val="24"/>
          <w:szCs w:val="24"/>
          <w:rPrChange w:id="30" w:author="作者">
            <w:rPr>
              <w:rFonts w:ascii="Book Antiqua" w:eastAsia="宋体" w:hAnsi="Book Antiqua" w:cs="Times New Roman"/>
              <w:spacing w:val="4"/>
              <w:sz w:val="24"/>
              <w:szCs w:val="24"/>
            </w:rPr>
          </w:rPrChange>
        </w:rPr>
        <w:t>-P</w:t>
      </w:r>
      <w:r w:rsidRPr="00E8150E">
        <w:rPr>
          <w:rFonts w:ascii="Book Antiqua" w:eastAsia="宋体" w:hAnsi="Book Antiqua" w:cs="Times New Roman"/>
          <w:b/>
          <w:spacing w:val="4"/>
          <w:sz w:val="24"/>
          <w:szCs w:val="24"/>
          <w:rPrChange w:id="31" w:author="作者">
            <w:rPr>
              <w:rFonts w:ascii="Book Antiqua" w:eastAsia="宋体" w:hAnsi="Book Antiqua" w:cs="Times New Roman"/>
              <w:spacing w:val="4"/>
              <w:sz w:val="24"/>
              <w:szCs w:val="24"/>
            </w:rPr>
          </w:rPrChange>
        </w:rPr>
        <w:t>ing Bin, Yu</w:t>
      </w:r>
      <w:r w:rsidR="00BB487C" w:rsidRPr="00E8150E">
        <w:rPr>
          <w:rFonts w:ascii="Book Antiqua" w:eastAsia="宋体" w:hAnsi="Book Antiqua" w:cs="Times New Roman"/>
          <w:b/>
          <w:spacing w:val="4"/>
          <w:sz w:val="24"/>
          <w:szCs w:val="24"/>
          <w:rPrChange w:id="32" w:author="作者">
            <w:rPr>
              <w:rFonts w:ascii="Book Antiqua" w:eastAsia="宋体" w:hAnsi="Book Antiqua" w:cs="Times New Roman"/>
              <w:spacing w:val="4"/>
              <w:sz w:val="24"/>
              <w:szCs w:val="24"/>
            </w:rPr>
          </w:rPrChange>
        </w:rPr>
        <w:t>-L</w:t>
      </w:r>
      <w:r w:rsidRPr="00E8150E">
        <w:rPr>
          <w:rFonts w:ascii="Book Antiqua" w:eastAsia="宋体" w:hAnsi="Book Antiqua" w:cs="Times New Roman"/>
          <w:b/>
          <w:spacing w:val="4"/>
          <w:sz w:val="24"/>
          <w:szCs w:val="24"/>
          <w:rPrChange w:id="33" w:author="作者">
            <w:rPr>
              <w:rFonts w:ascii="Book Antiqua" w:eastAsia="宋体" w:hAnsi="Book Antiqua" w:cs="Times New Roman"/>
              <w:spacing w:val="4"/>
              <w:sz w:val="24"/>
              <w:szCs w:val="24"/>
            </w:rPr>
          </w:rPrChange>
        </w:rPr>
        <w:t>in Liao</w:t>
      </w:r>
      <w:r w:rsidR="005C3EA2" w:rsidRPr="00E8150E">
        <w:rPr>
          <w:rFonts w:ascii="Book Antiqua" w:eastAsia="宋体" w:hAnsi="Book Antiqua" w:cs="Times New Roman"/>
          <w:b/>
          <w:spacing w:val="4"/>
          <w:sz w:val="24"/>
          <w:szCs w:val="24"/>
          <w:rPrChange w:id="34" w:author="作者">
            <w:rPr>
              <w:rFonts w:ascii="Book Antiqua" w:eastAsia="宋体" w:hAnsi="Book Antiqua" w:cs="Times New Roman"/>
              <w:spacing w:val="4"/>
              <w:sz w:val="24"/>
              <w:szCs w:val="24"/>
            </w:rPr>
          </w:rPrChange>
        </w:rPr>
        <w:t xml:space="preserve">, </w:t>
      </w:r>
      <w:proofErr w:type="spellStart"/>
      <w:r w:rsidR="005C3EA2" w:rsidRPr="00E8150E">
        <w:rPr>
          <w:rFonts w:ascii="Book Antiqua" w:eastAsia="宋体" w:hAnsi="Book Antiqua" w:cs="Times New Roman"/>
          <w:b/>
          <w:spacing w:val="4"/>
          <w:sz w:val="24"/>
          <w:szCs w:val="24"/>
          <w:rPrChange w:id="35" w:author="作者">
            <w:rPr>
              <w:rFonts w:ascii="Book Antiqua" w:eastAsia="宋体" w:hAnsi="Book Antiqua" w:cs="Times New Roman"/>
              <w:spacing w:val="4"/>
              <w:sz w:val="24"/>
              <w:szCs w:val="24"/>
            </w:rPr>
          </w:rPrChange>
        </w:rPr>
        <w:t>Quan</w:t>
      </w:r>
      <w:proofErr w:type="spellEnd"/>
      <w:r w:rsidR="005C3EA2" w:rsidRPr="00E8150E">
        <w:rPr>
          <w:rFonts w:ascii="Book Antiqua" w:eastAsia="宋体" w:hAnsi="Book Antiqua" w:cs="Times New Roman"/>
          <w:b/>
          <w:spacing w:val="4"/>
          <w:sz w:val="24"/>
          <w:szCs w:val="24"/>
          <w:rPrChange w:id="36" w:author="作者">
            <w:rPr>
              <w:rFonts w:ascii="Book Antiqua" w:eastAsia="宋体" w:hAnsi="Book Antiqua" w:cs="Times New Roman"/>
              <w:spacing w:val="4"/>
              <w:sz w:val="24"/>
              <w:szCs w:val="24"/>
            </w:rPr>
          </w:rPrChange>
        </w:rPr>
        <w:t>-Min Jing</w:t>
      </w:r>
    </w:p>
    <w:p w14:paraId="6CA249B6" w14:textId="77777777" w:rsidR="00557E39" w:rsidRPr="00221B48" w:rsidRDefault="00557E39">
      <w:pPr>
        <w:spacing w:after="0" w:line="360" w:lineRule="auto"/>
        <w:jc w:val="both"/>
        <w:rPr>
          <w:rFonts w:ascii="Book Antiqua" w:eastAsia="宋体" w:hAnsi="Book Antiqua" w:cs="Times New Roman"/>
          <w:b/>
          <w:spacing w:val="4"/>
          <w:sz w:val="24"/>
          <w:szCs w:val="24"/>
        </w:rPr>
      </w:pPr>
    </w:p>
    <w:p w14:paraId="28F2B61E" w14:textId="77777777" w:rsidR="00AA6195" w:rsidRPr="00221B48" w:rsidRDefault="00C33CE0">
      <w:pPr>
        <w:spacing w:after="0" w:line="360" w:lineRule="auto"/>
        <w:jc w:val="both"/>
        <w:rPr>
          <w:rFonts w:ascii="Book Antiqua" w:eastAsia="Arial Unicode MS" w:hAnsi="Book Antiqua" w:cs="Times New Roman"/>
          <w:sz w:val="24"/>
          <w:szCs w:val="24"/>
        </w:rPr>
      </w:pPr>
      <w:proofErr w:type="spellStart"/>
      <w:r w:rsidRPr="00221B48">
        <w:rPr>
          <w:rFonts w:ascii="Book Antiqua" w:eastAsia="宋体" w:hAnsi="Book Antiqua" w:cs="Times New Roman"/>
          <w:b/>
          <w:spacing w:val="4"/>
          <w:sz w:val="24"/>
          <w:szCs w:val="24"/>
        </w:rPr>
        <w:t>Qian</w:t>
      </w:r>
      <w:proofErr w:type="spellEnd"/>
      <w:r w:rsidRPr="00221B48">
        <w:rPr>
          <w:rFonts w:ascii="Book Antiqua" w:eastAsia="宋体" w:hAnsi="Book Antiqua" w:cs="Times New Roman"/>
          <w:b/>
          <w:spacing w:val="4"/>
          <w:sz w:val="24"/>
          <w:szCs w:val="24"/>
        </w:rPr>
        <w:t>-Cheng Wang, Hai-</w:t>
      </w:r>
      <w:proofErr w:type="spellStart"/>
      <w:r w:rsidRPr="00221B48">
        <w:rPr>
          <w:rFonts w:ascii="Book Antiqua" w:eastAsia="宋体" w:hAnsi="Book Antiqua" w:cs="Times New Roman"/>
          <w:b/>
          <w:spacing w:val="4"/>
          <w:sz w:val="24"/>
          <w:szCs w:val="24"/>
        </w:rPr>
        <w:t>Ruo</w:t>
      </w:r>
      <w:proofErr w:type="spellEnd"/>
      <w:r w:rsidRPr="00221B48">
        <w:rPr>
          <w:rFonts w:ascii="Book Antiqua" w:eastAsia="宋体" w:hAnsi="Book Antiqua" w:cs="Times New Roman"/>
          <w:b/>
          <w:spacing w:val="4"/>
          <w:sz w:val="24"/>
          <w:szCs w:val="24"/>
        </w:rPr>
        <w:t xml:space="preserve"> Lin, </w:t>
      </w:r>
      <w:r w:rsidRPr="00221B48">
        <w:rPr>
          <w:rFonts w:ascii="Book Antiqua" w:eastAsia="宋体" w:hAnsi="Book Antiqua" w:cs="Times New Roman"/>
          <w:b/>
          <w:sz w:val="24"/>
          <w:szCs w:val="24"/>
        </w:rPr>
        <w:t>Yuan Han</w:t>
      </w:r>
      <w:r w:rsidRPr="00221B48">
        <w:rPr>
          <w:rFonts w:ascii="Book Antiqua" w:eastAsia="宋体" w:hAnsi="Book Antiqua" w:cs="Times New Roman"/>
          <w:b/>
          <w:spacing w:val="4"/>
          <w:sz w:val="24"/>
          <w:szCs w:val="24"/>
        </w:rPr>
        <w:t>,</w:t>
      </w:r>
      <w:r w:rsidRPr="00221B48">
        <w:rPr>
          <w:rFonts w:ascii="Book Antiqua" w:eastAsia="宋体" w:hAnsi="Book Antiqua" w:cs="Times New Roman"/>
          <w:b/>
          <w:spacing w:val="4"/>
          <w:sz w:val="24"/>
          <w:szCs w:val="24"/>
          <w:vertAlign w:val="superscript"/>
        </w:rPr>
        <w:t xml:space="preserve"> </w:t>
      </w:r>
      <w:r w:rsidRPr="00221B48">
        <w:rPr>
          <w:rFonts w:ascii="Book Antiqua" w:eastAsia="宋体" w:hAnsi="Book Antiqua" w:cs="Times New Roman"/>
          <w:b/>
          <w:spacing w:val="4"/>
          <w:sz w:val="24"/>
          <w:szCs w:val="24"/>
        </w:rPr>
        <w:t>Zhen-</w:t>
      </w:r>
      <w:proofErr w:type="spellStart"/>
      <w:r w:rsidRPr="00221B48">
        <w:rPr>
          <w:rFonts w:ascii="Book Antiqua" w:eastAsia="宋体" w:hAnsi="Book Antiqua" w:cs="Times New Roman"/>
          <w:b/>
          <w:spacing w:val="4"/>
          <w:sz w:val="24"/>
          <w:szCs w:val="24"/>
        </w:rPr>
        <w:t>Huan</w:t>
      </w:r>
      <w:proofErr w:type="spellEnd"/>
      <w:r w:rsidRPr="00221B48">
        <w:rPr>
          <w:rFonts w:ascii="Book Antiqua" w:eastAsia="宋体" w:hAnsi="Book Antiqua" w:cs="Times New Roman"/>
          <w:b/>
          <w:spacing w:val="4"/>
          <w:sz w:val="24"/>
          <w:szCs w:val="24"/>
        </w:rPr>
        <w:t xml:space="preserve"> Chen, </w:t>
      </w:r>
      <w:proofErr w:type="spellStart"/>
      <w:r w:rsidRPr="00221B48">
        <w:rPr>
          <w:rFonts w:ascii="Book Antiqua" w:eastAsia="宋体" w:hAnsi="Book Antiqua" w:cs="Times New Roman"/>
          <w:b/>
          <w:spacing w:val="4"/>
          <w:sz w:val="24"/>
          <w:szCs w:val="24"/>
        </w:rPr>
        <w:t>Hui-Xin</w:t>
      </w:r>
      <w:proofErr w:type="spellEnd"/>
      <w:r w:rsidRPr="00221B48">
        <w:rPr>
          <w:rFonts w:ascii="Book Antiqua" w:eastAsia="宋体" w:hAnsi="Book Antiqua" w:cs="Times New Roman"/>
          <w:b/>
          <w:spacing w:val="4"/>
          <w:sz w:val="24"/>
          <w:szCs w:val="24"/>
        </w:rPr>
        <w:t xml:space="preserve"> Hao, </w:t>
      </w:r>
      <w:proofErr w:type="spellStart"/>
      <w:r w:rsidRPr="00221B48">
        <w:rPr>
          <w:rFonts w:ascii="Book Antiqua" w:eastAsia="宋体" w:hAnsi="Book Antiqua" w:cs="Times New Roman"/>
          <w:b/>
          <w:spacing w:val="4"/>
          <w:sz w:val="24"/>
          <w:szCs w:val="24"/>
        </w:rPr>
        <w:t>Jian</w:t>
      </w:r>
      <w:proofErr w:type="spellEnd"/>
      <w:r w:rsidRPr="00221B48">
        <w:rPr>
          <w:rFonts w:ascii="Book Antiqua" w:eastAsia="宋体" w:hAnsi="Book Antiqua" w:cs="Times New Roman"/>
          <w:b/>
          <w:spacing w:val="4"/>
          <w:sz w:val="24"/>
          <w:szCs w:val="24"/>
        </w:rPr>
        <w:t>-Ping Bin, Yu-Lin Liao</w:t>
      </w:r>
      <w:r w:rsidR="00325B7F" w:rsidRPr="00E8150E">
        <w:rPr>
          <w:rFonts w:ascii="Book Antiqua" w:eastAsia="宋体" w:hAnsi="Book Antiqua" w:cs="Times New Roman"/>
          <w:b/>
          <w:spacing w:val="4"/>
          <w:sz w:val="24"/>
          <w:szCs w:val="24"/>
          <w:rPrChange w:id="37" w:author="作者">
            <w:rPr>
              <w:rFonts w:ascii="Book Antiqua" w:eastAsia="宋体" w:hAnsi="Book Antiqua" w:cs="Times New Roman"/>
              <w:spacing w:val="4"/>
              <w:sz w:val="24"/>
              <w:szCs w:val="24"/>
            </w:rPr>
          </w:rPrChange>
        </w:rPr>
        <w:t>,</w:t>
      </w:r>
      <w:r w:rsidR="00325B7F" w:rsidRPr="00382A18">
        <w:rPr>
          <w:rFonts w:ascii="Book Antiqua" w:eastAsia="宋体" w:hAnsi="Book Antiqua" w:cs="Times New Roman"/>
          <w:spacing w:val="4"/>
          <w:sz w:val="24"/>
          <w:szCs w:val="24"/>
        </w:rPr>
        <w:t xml:space="preserve"> </w:t>
      </w:r>
      <w:r w:rsidR="00385043" w:rsidRPr="00382A18">
        <w:rPr>
          <w:rFonts w:ascii="Book Antiqua" w:eastAsia="Arial Unicode MS" w:hAnsi="Book Antiqua" w:cs="Times New Roman"/>
          <w:sz w:val="24"/>
          <w:szCs w:val="24"/>
        </w:rPr>
        <w:t xml:space="preserve">Department of Cardiology, State Key Laboratory of Organ Failure Research, Nanfang Hospital, Southern Medical University, Guangzhou 510515, </w:t>
      </w:r>
      <w:r w:rsidR="00972AE8" w:rsidRPr="00221B48">
        <w:rPr>
          <w:rFonts w:ascii="Book Antiqua" w:eastAsia="Arial Unicode MS" w:hAnsi="Book Antiqua" w:cs="Times New Roman"/>
          <w:sz w:val="24"/>
          <w:szCs w:val="24"/>
        </w:rPr>
        <w:t xml:space="preserve">Guangdong Province, </w:t>
      </w:r>
      <w:r w:rsidR="00385043" w:rsidRPr="00221B48">
        <w:rPr>
          <w:rFonts w:ascii="Book Antiqua" w:eastAsia="Arial Unicode MS" w:hAnsi="Book Antiqua" w:cs="Times New Roman"/>
          <w:sz w:val="24"/>
          <w:szCs w:val="24"/>
        </w:rPr>
        <w:t>China</w:t>
      </w:r>
    </w:p>
    <w:p w14:paraId="02415F10" w14:textId="77777777" w:rsidR="00972AE8" w:rsidRPr="00221B48" w:rsidRDefault="00972AE8">
      <w:pPr>
        <w:spacing w:after="0" w:line="360" w:lineRule="auto"/>
        <w:jc w:val="both"/>
        <w:rPr>
          <w:rFonts w:ascii="Book Antiqua" w:eastAsia="Arial Unicode MS" w:hAnsi="Book Antiqua" w:cs="Times New Roman"/>
          <w:sz w:val="24"/>
          <w:szCs w:val="24"/>
        </w:rPr>
      </w:pPr>
    </w:p>
    <w:p w14:paraId="20E8AB34" w14:textId="77777777" w:rsidR="001B28DA" w:rsidRPr="00382A18" w:rsidRDefault="00F47759">
      <w:pPr>
        <w:spacing w:after="0" w:line="360" w:lineRule="auto"/>
        <w:jc w:val="both"/>
        <w:rPr>
          <w:rFonts w:ascii="Book Antiqua" w:eastAsia="Arial Unicode MS" w:hAnsi="Book Antiqua" w:cs="Times New Roman"/>
          <w:sz w:val="24"/>
          <w:szCs w:val="24"/>
        </w:rPr>
      </w:pPr>
      <w:proofErr w:type="spellStart"/>
      <w:r w:rsidRPr="00221B48">
        <w:rPr>
          <w:rFonts w:ascii="Book Antiqua" w:eastAsia="宋体" w:hAnsi="Book Antiqua" w:cs="Times New Roman"/>
          <w:b/>
          <w:spacing w:val="4"/>
          <w:sz w:val="24"/>
          <w:szCs w:val="24"/>
        </w:rPr>
        <w:t>Qian</w:t>
      </w:r>
      <w:proofErr w:type="spellEnd"/>
      <w:r w:rsidRPr="00221B48">
        <w:rPr>
          <w:rFonts w:ascii="Book Antiqua" w:eastAsia="宋体" w:hAnsi="Book Antiqua" w:cs="Times New Roman"/>
          <w:b/>
          <w:spacing w:val="4"/>
          <w:sz w:val="24"/>
          <w:szCs w:val="24"/>
        </w:rPr>
        <w:t>-Cheng Wang, Hai Dong, Kai Xu, Shao-Yi Guan</w:t>
      </w:r>
      <w:r w:rsidRPr="00221B48">
        <w:rPr>
          <w:rFonts w:ascii="Book Antiqua" w:eastAsia="宋体" w:hAnsi="Book Antiqua" w:cs="Times New Roman"/>
          <w:spacing w:val="4"/>
          <w:sz w:val="24"/>
          <w:szCs w:val="24"/>
        </w:rPr>
        <w:t xml:space="preserve">, </w:t>
      </w:r>
      <w:proofErr w:type="spellStart"/>
      <w:r w:rsidR="00972AE8" w:rsidRPr="00221B48">
        <w:rPr>
          <w:rFonts w:ascii="Book Antiqua" w:eastAsia="宋体" w:hAnsi="Book Antiqua" w:cs="Times New Roman"/>
          <w:b/>
          <w:spacing w:val="4"/>
          <w:sz w:val="24"/>
          <w:szCs w:val="24"/>
        </w:rPr>
        <w:t>Quan</w:t>
      </w:r>
      <w:proofErr w:type="spellEnd"/>
      <w:r w:rsidR="00972AE8" w:rsidRPr="00221B48">
        <w:rPr>
          <w:rFonts w:ascii="Book Antiqua" w:eastAsia="宋体" w:hAnsi="Book Antiqua" w:cs="Times New Roman"/>
          <w:b/>
          <w:spacing w:val="4"/>
          <w:sz w:val="24"/>
          <w:szCs w:val="24"/>
        </w:rPr>
        <w:t xml:space="preserve">-Min Jing, </w:t>
      </w:r>
      <w:r w:rsidR="001B28DA" w:rsidRPr="00221B48">
        <w:rPr>
          <w:rFonts w:ascii="Book Antiqua" w:eastAsia="Arial Unicode MS" w:hAnsi="Book Antiqua" w:cs="Times New Roman"/>
          <w:sz w:val="24"/>
          <w:szCs w:val="24"/>
        </w:rPr>
        <w:t xml:space="preserve">Department of Cardiology, </w:t>
      </w:r>
      <w:bookmarkStart w:id="38" w:name="OLE_LINK8"/>
      <w:bookmarkStart w:id="39" w:name="OLE_LINK9"/>
      <w:r w:rsidR="001B28DA" w:rsidRPr="00221B48">
        <w:rPr>
          <w:rFonts w:ascii="Book Antiqua" w:eastAsia="Arial Unicode MS" w:hAnsi="Book Antiqua" w:cs="Times New Roman"/>
          <w:sz w:val="24"/>
          <w:szCs w:val="24"/>
        </w:rPr>
        <w:t xml:space="preserve">General Hospital of </w:t>
      </w:r>
      <w:bookmarkEnd w:id="38"/>
      <w:bookmarkEnd w:id="39"/>
      <w:r w:rsidR="00732A0F" w:rsidRPr="00221B48">
        <w:rPr>
          <w:rFonts w:ascii="Book Antiqua" w:eastAsia="Arial Unicode MS" w:hAnsi="Book Antiqua" w:cs="Times New Roman"/>
          <w:sz w:val="24"/>
          <w:szCs w:val="24"/>
        </w:rPr>
        <w:t>Northern Theater Command</w:t>
      </w:r>
      <w:r w:rsidR="001B28DA" w:rsidRPr="00221B48">
        <w:rPr>
          <w:rFonts w:ascii="Book Antiqua" w:eastAsia="Arial Unicode MS" w:hAnsi="Book Antiqua" w:cs="Times New Roman"/>
          <w:sz w:val="24"/>
          <w:szCs w:val="24"/>
        </w:rPr>
        <w:t xml:space="preserve">, Shenyang 110000, </w:t>
      </w:r>
      <w:r w:rsidR="00972AE8" w:rsidRPr="00E8150E">
        <w:rPr>
          <w:rFonts w:ascii="Book Antiqua" w:hAnsi="Book Antiqua"/>
          <w:sz w:val="24"/>
          <w:szCs w:val="24"/>
          <w:rPrChange w:id="40" w:author="作者">
            <w:rPr>
              <w:rFonts w:ascii="Book Antiqua" w:hAnsi="Book Antiqua"/>
              <w:color w:val="3C3C3C"/>
              <w:sz w:val="24"/>
              <w:szCs w:val="24"/>
            </w:rPr>
          </w:rPrChange>
        </w:rPr>
        <w:t>Liaoning</w:t>
      </w:r>
      <w:r w:rsidR="00972AE8" w:rsidRPr="00221B48">
        <w:rPr>
          <w:rFonts w:ascii="Book Antiqua" w:eastAsia="Arial Unicode MS" w:hAnsi="Book Antiqua" w:cs="Times New Roman"/>
          <w:sz w:val="24"/>
          <w:szCs w:val="24"/>
        </w:rPr>
        <w:t xml:space="preserve"> Province, China</w:t>
      </w:r>
    </w:p>
    <w:p w14:paraId="18FC9AD3" w14:textId="77777777" w:rsidR="00972AE8" w:rsidRPr="00221B48" w:rsidRDefault="00972AE8">
      <w:pPr>
        <w:spacing w:after="0" w:line="360" w:lineRule="auto"/>
        <w:jc w:val="both"/>
        <w:rPr>
          <w:rFonts w:ascii="Book Antiqua" w:eastAsia="宋体" w:hAnsi="Book Antiqua" w:cs="Times New Roman"/>
          <w:sz w:val="24"/>
          <w:szCs w:val="24"/>
        </w:rPr>
      </w:pPr>
    </w:p>
    <w:p w14:paraId="2DCC4C39" w14:textId="77777777" w:rsidR="00B06EE9" w:rsidRPr="00221B48" w:rsidRDefault="00972AE8">
      <w:pPr>
        <w:spacing w:after="0" w:line="360" w:lineRule="auto"/>
        <w:jc w:val="both"/>
        <w:rPr>
          <w:rFonts w:ascii="Book Antiqua" w:eastAsia="宋体" w:hAnsi="Book Antiqua" w:cs="Times New Roman"/>
          <w:spacing w:val="4"/>
          <w:sz w:val="24"/>
          <w:szCs w:val="24"/>
        </w:rPr>
      </w:pPr>
      <w:r w:rsidRPr="00221B48">
        <w:rPr>
          <w:rFonts w:ascii="Book Antiqua" w:hAnsi="Book Antiqua"/>
          <w:b/>
          <w:sz w:val="24"/>
          <w:szCs w:val="24"/>
        </w:rPr>
        <w:t>ORCID number:</w:t>
      </w:r>
      <w:r w:rsidR="00B06EE9" w:rsidRPr="00221B48">
        <w:rPr>
          <w:rFonts w:ascii="Book Antiqua" w:eastAsia="宋体" w:hAnsi="Book Antiqua" w:cs="Times New Roman"/>
          <w:spacing w:val="4"/>
          <w:sz w:val="24"/>
          <w:szCs w:val="24"/>
        </w:rPr>
        <w:t xml:space="preserve"> </w:t>
      </w:r>
      <w:proofErr w:type="spellStart"/>
      <w:r w:rsidR="00B06EE9" w:rsidRPr="00221B48">
        <w:rPr>
          <w:rFonts w:ascii="Book Antiqua" w:eastAsia="宋体" w:hAnsi="Book Antiqua" w:cs="Times New Roman"/>
          <w:spacing w:val="4"/>
          <w:sz w:val="24"/>
          <w:szCs w:val="24"/>
        </w:rPr>
        <w:t>Qian</w:t>
      </w:r>
      <w:proofErr w:type="spellEnd"/>
      <w:r w:rsidR="00B06EE9" w:rsidRPr="00221B48">
        <w:rPr>
          <w:rFonts w:ascii="Book Antiqua" w:eastAsia="宋体" w:hAnsi="Book Antiqua" w:cs="Times New Roman"/>
          <w:spacing w:val="4"/>
          <w:sz w:val="24"/>
          <w:szCs w:val="24"/>
        </w:rPr>
        <w:t>-Cheng Wang (0000-</w:t>
      </w:r>
      <w:r w:rsidR="00EA703B" w:rsidRPr="00221B48">
        <w:rPr>
          <w:rFonts w:ascii="Book Antiqua" w:eastAsia="宋体" w:hAnsi="Book Antiqua" w:cs="Times New Roman"/>
          <w:spacing w:val="4"/>
          <w:sz w:val="24"/>
          <w:szCs w:val="24"/>
        </w:rPr>
        <w:t>0003-1085-9321</w:t>
      </w:r>
      <w:r w:rsidR="00B06EE9" w:rsidRPr="00221B48">
        <w:rPr>
          <w:rFonts w:ascii="Book Antiqua" w:eastAsia="宋体" w:hAnsi="Book Antiqua" w:cs="Times New Roman"/>
          <w:spacing w:val="4"/>
          <w:sz w:val="24"/>
          <w:szCs w:val="24"/>
        </w:rPr>
        <w:t>)</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Hai-</w:t>
      </w:r>
      <w:proofErr w:type="spellStart"/>
      <w:r w:rsidR="00B06EE9" w:rsidRPr="00221B48">
        <w:rPr>
          <w:rFonts w:ascii="Book Antiqua" w:eastAsia="宋体" w:hAnsi="Book Antiqua" w:cs="Times New Roman"/>
          <w:spacing w:val="4"/>
          <w:sz w:val="24"/>
          <w:szCs w:val="24"/>
        </w:rPr>
        <w:t>Ruo</w:t>
      </w:r>
      <w:proofErr w:type="spellEnd"/>
      <w:r w:rsidR="00B06EE9" w:rsidRPr="00221B48">
        <w:rPr>
          <w:rFonts w:ascii="Book Antiqua" w:eastAsia="宋体" w:hAnsi="Book Antiqua" w:cs="Times New Roman"/>
          <w:spacing w:val="4"/>
          <w:sz w:val="24"/>
          <w:szCs w:val="24"/>
        </w:rPr>
        <w:t xml:space="preserve"> Lin</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(0000-</w:t>
      </w:r>
      <w:r w:rsidR="003F3BAE" w:rsidRPr="00221B48">
        <w:rPr>
          <w:rFonts w:ascii="Book Antiqua" w:eastAsia="宋体" w:hAnsi="Book Antiqua" w:cs="Times New Roman"/>
          <w:spacing w:val="4"/>
          <w:sz w:val="24"/>
          <w:szCs w:val="24"/>
        </w:rPr>
        <w:t>0003-0413-3807</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w:t>
      </w:r>
      <w:r w:rsidR="00B06EE9" w:rsidRPr="00221B48">
        <w:rPr>
          <w:rFonts w:ascii="Book Antiqua" w:eastAsia="宋体" w:hAnsi="Book Antiqua" w:cs="Times New Roman"/>
          <w:sz w:val="24"/>
          <w:szCs w:val="24"/>
        </w:rPr>
        <w:t>Yuan Han</w:t>
      </w:r>
      <w:r w:rsidR="002D371A" w:rsidRPr="00221B48">
        <w:rPr>
          <w:rFonts w:ascii="Book Antiqua" w:eastAsia="宋体" w:hAnsi="Book Antiqua" w:cs="Times New Roman"/>
          <w:sz w:val="24"/>
          <w:szCs w:val="24"/>
        </w:rPr>
        <w:t xml:space="preserve"> </w:t>
      </w:r>
      <w:r w:rsidR="0026684B" w:rsidRPr="00221B48">
        <w:rPr>
          <w:rFonts w:ascii="Book Antiqua" w:eastAsia="宋体" w:hAnsi="Book Antiqua" w:cs="Times New Roman"/>
          <w:spacing w:val="4"/>
          <w:sz w:val="24"/>
          <w:szCs w:val="24"/>
        </w:rPr>
        <w:t>(0000-</w:t>
      </w:r>
      <w:r w:rsidR="00986BD9" w:rsidRPr="00221B48">
        <w:rPr>
          <w:rFonts w:ascii="Book Antiqua" w:eastAsia="宋体" w:hAnsi="Book Antiqua" w:cs="Times New Roman"/>
          <w:spacing w:val="4"/>
          <w:sz w:val="24"/>
          <w:szCs w:val="24"/>
        </w:rPr>
        <w:t>0002-8185-8388</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vertAlign w:val="superscript"/>
        </w:rPr>
        <w:t xml:space="preserve"> </w:t>
      </w:r>
      <w:r w:rsidR="00B06EE9" w:rsidRPr="00221B48">
        <w:rPr>
          <w:rFonts w:ascii="Book Antiqua" w:eastAsia="宋体" w:hAnsi="Book Antiqua" w:cs="Times New Roman"/>
          <w:spacing w:val="4"/>
          <w:sz w:val="24"/>
          <w:szCs w:val="24"/>
        </w:rPr>
        <w:t>Hai Dong</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w:t>
      </w:r>
      <w:r w:rsidR="00CC119F" w:rsidRPr="00221B48">
        <w:rPr>
          <w:rFonts w:ascii="Book Antiqua" w:eastAsia="宋体" w:hAnsi="Book Antiqua" w:cs="Times New Roman"/>
          <w:spacing w:val="4"/>
          <w:sz w:val="24"/>
          <w:szCs w:val="24"/>
          <w:lang w:val="en"/>
        </w:rPr>
        <w:t>0000-0002-3135-8561</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Kai Xu</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(0000-</w:t>
      </w:r>
      <w:r w:rsidR="004B7970" w:rsidRPr="00221B48">
        <w:rPr>
          <w:rFonts w:ascii="Book Antiqua" w:eastAsia="宋体" w:hAnsi="Book Antiqua" w:cs="Times New Roman"/>
          <w:spacing w:val="4"/>
          <w:sz w:val="24"/>
          <w:szCs w:val="24"/>
        </w:rPr>
        <w:t>0002-5880-1922</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Shao-Yi Guan</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(0000-</w:t>
      </w:r>
      <w:r w:rsidR="00531EC7" w:rsidRPr="00221B48">
        <w:rPr>
          <w:rFonts w:ascii="Book Antiqua" w:eastAsia="宋体" w:hAnsi="Book Antiqua" w:cs="Times New Roman"/>
          <w:spacing w:val="4"/>
          <w:sz w:val="24"/>
          <w:szCs w:val="24"/>
        </w:rPr>
        <w:t>0002-2866-3733</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Zhen-</w:t>
      </w:r>
      <w:proofErr w:type="spellStart"/>
      <w:r w:rsidR="00B06EE9" w:rsidRPr="00221B48">
        <w:rPr>
          <w:rFonts w:ascii="Book Antiqua" w:eastAsia="宋体" w:hAnsi="Book Antiqua" w:cs="Times New Roman"/>
          <w:spacing w:val="4"/>
          <w:sz w:val="24"/>
          <w:szCs w:val="24"/>
        </w:rPr>
        <w:t>H</w:t>
      </w:r>
      <w:r w:rsidR="0026684B" w:rsidRPr="00221B48">
        <w:rPr>
          <w:rFonts w:ascii="Book Antiqua" w:eastAsia="宋体" w:hAnsi="Book Antiqua" w:cs="Times New Roman"/>
          <w:spacing w:val="4"/>
          <w:sz w:val="24"/>
          <w:szCs w:val="24"/>
        </w:rPr>
        <w:t>uan</w:t>
      </w:r>
      <w:proofErr w:type="spellEnd"/>
      <w:r w:rsidR="0026684B" w:rsidRPr="00221B48">
        <w:rPr>
          <w:rFonts w:ascii="Book Antiqua" w:eastAsia="宋体" w:hAnsi="Book Antiqua" w:cs="Times New Roman"/>
          <w:spacing w:val="4"/>
          <w:sz w:val="24"/>
          <w:szCs w:val="24"/>
        </w:rPr>
        <w:t xml:space="preserve"> Chen</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w:t>
      </w:r>
      <w:r w:rsidR="00077E2B" w:rsidRPr="00221B48">
        <w:rPr>
          <w:rFonts w:ascii="Book Antiqua" w:eastAsia="宋体" w:hAnsi="Book Antiqua" w:cs="Times New Roman"/>
          <w:spacing w:val="4"/>
          <w:sz w:val="24"/>
          <w:szCs w:val="24"/>
          <w:lang w:val="en"/>
        </w:rPr>
        <w:t>0000-0001-5819-3392</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w:t>
      </w:r>
      <w:proofErr w:type="spellStart"/>
      <w:r w:rsidR="00B06EE9" w:rsidRPr="00221B48">
        <w:rPr>
          <w:rFonts w:ascii="Book Antiqua" w:eastAsia="宋体" w:hAnsi="Book Antiqua" w:cs="Times New Roman"/>
          <w:spacing w:val="4"/>
          <w:sz w:val="24"/>
          <w:szCs w:val="24"/>
        </w:rPr>
        <w:t>Hui-Xin</w:t>
      </w:r>
      <w:proofErr w:type="spellEnd"/>
      <w:r w:rsidR="0026684B" w:rsidRPr="00221B48">
        <w:rPr>
          <w:rFonts w:ascii="Book Antiqua" w:eastAsia="宋体" w:hAnsi="Book Antiqua" w:cs="Times New Roman"/>
          <w:spacing w:val="4"/>
          <w:sz w:val="24"/>
          <w:szCs w:val="24"/>
        </w:rPr>
        <w:t xml:space="preserve"> Hao</w:t>
      </w:r>
      <w:r w:rsidR="002D371A" w:rsidRPr="00221B48">
        <w:rPr>
          <w:rFonts w:ascii="Book Antiqua" w:eastAsia="宋体" w:hAnsi="Book Antiqua" w:cs="Times New Roman"/>
          <w:spacing w:val="4"/>
          <w:sz w:val="24"/>
          <w:szCs w:val="24"/>
        </w:rPr>
        <w:t xml:space="preserve"> </w:t>
      </w:r>
      <w:r w:rsidR="00967F55" w:rsidRPr="00221B48">
        <w:rPr>
          <w:rFonts w:ascii="Book Antiqua" w:eastAsia="宋体" w:hAnsi="Book Antiqua" w:cs="Times New Roman"/>
          <w:spacing w:val="4"/>
          <w:sz w:val="24"/>
          <w:szCs w:val="24"/>
        </w:rPr>
        <w:t>(0000-0001-5094-3515</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w:t>
      </w:r>
      <w:proofErr w:type="spellStart"/>
      <w:r w:rsidR="00B06EE9" w:rsidRPr="00221B48">
        <w:rPr>
          <w:rFonts w:ascii="Book Antiqua" w:eastAsia="宋体" w:hAnsi="Book Antiqua" w:cs="Times New Roman"/>
          <w:spacing w:val="4"/>
          <w:sz w:val="24"/>
          <w:szCs w:val="24"/>
        </w:rPr>
        <w:t>Jian</w:t>
      </w:r>
      <w:proofErr w:type="spellEnd"/>
      <w:r w:rsidR="00B06EE9" w:rsidRPr="00221B48">
        <w:rPr>
          <w:rFonts w:ascii="Book Antiqua" w:eastAsia="宋体" w:hAnsi="Book Antiqua" w:cs="Times New Roman"/>
          <w:spacing w:val="4"/>
          <w:sz w:val="24"/>
          <w:szCs w:val="24"/>
        </w:rPr>
        <w:t>-Ping Bin</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(0000-</w:t>
      </w:r>
      <w:r w:rsidR="00306FF4" w:rsidRPr="00221B48">
        <w:rPr>
          <w:rFonts w:ascii="Book Antiqua" w:eastAsia="宋体" w:hAnsi="Book Antiqua" w:cs="Times New Roman"/>
          <w:spacing w:val="4"/>
          <w:sz w:val="24"/>
          <w:szCs w:val="24"/>
        </w:rPr>
        <w:t>0002-9561-1474</w:t>
      </w:r>
      <w:r w:rsidR="0026684B" w:rsidRPr="00221B48">
        <w:rPr>
          <w:rFonts w:ascii="Book Antiqua" w:eastAsia="宋体" w:hAnsi="Book Antiqua" w:cs="Times New Roman"/>
          <w:spacing w:val="4"/>
          <w:sz w:val="24"/>
          <w:szCs w:val="24"/>
        </w:rPr>
        <w:t>);</w:t>
      </w:r>
      <w:r w:rsidR="00B06EE9" w:rsidRPr="00221B48">
        <w:rPr>
          <w:rFonts w:ascii="Book Antiqua" w:eastAsia="宋体" w:hAnsi="Book Antiqua" w:cs="Times New Roman"/>
          <w:spacing w:val="4"/>
          <w:sz w:val="24"/>
          <w:szCs w:val="24"/>
        </w:rPr>
        <w:t xml:space="preserve"> Yu-Lin Liao</w:t>
      </w:r>
      <w:r w:rsidR="002D371A" w:rsidRPr="00221B48">
        <w:rPr>
          <w:rFonts w:ascii="Book Antiqua" w:eastAsia="宋体" w:hAnsi="Book Antiqua" w:cs="Times New Roman"/>
          <w:spacing w:val="4"/>
          <w:sz w:val="24"/>
          <w:szCs w:val="24"/>
        </w:rPr>
        <w:t xml:space="preserve"> </w:t>
      </w:r>
      <w:r w:rsidR="0026684B" w:rsidRPr="00221B48">
        <w:rPr>
          <w:rFonts w:ascii="Book Antiqua" w:eastAsia="宋体" w:hAnsi="Book Antiqua" w:cs="Times New Roman"/>
          <w:spacing w:val="4"/>
          <w:sz w:val="24"/>
          <w:szCs w:val="24"/>
        </w:rPr>
        <w:t>(0000-</w:t>
      </w:r>
      <w:r w:rsidR="00D9136C" w:rsidRPr="00221B48">
        <w:rPr>
          <w:rFonts w:ascii="Book Antiqua" w:eastAsia="宋体" w:hAnsi="Book Antiqua" w:cs="Times New Roman"/>
          <w:spacing w:val="4"/>
          <w:sz w:val="24"/>
          <w:szCs w:val="24"/>
        </w:rPr>
        <w:t>0001-5961-</w:t>
      </w:r>
      <w:r w:rsidR="003843DA" w:rsidRPr="00221B48">
        <w:rPr>
          <w:rFonts w:ascii="Book Antiqua" w:eastAsia="宋体" w:hAnsi="Book Antiqua" w:cs="Times New Roman"/>
          <w:spacing w:val="4"/>
          <w:sz w:val="24"/>
          <w:szCs w:val="24"/>
        </w:rPr>
        <w:t>390X</w:t>
      </w:r>
      <w:r w:rsidR="0026684B" w:rsidRPr="00221B48">
        <w:rPr>
          <w:rFonts w:ascii="Book Antiqua" w:eastAsia="宋体" w:hAnsi="Book Antiqua" w:cs="Times New Roman"/>
          <w:spacing w:val="4"/>
          <w:sz w:val="24"/>
          <w:szCs w:val="24"/>
        </w:rPr>
        <w:t>)</w:t>
      </w:r>
      <w:r w:rsidR="006F3085" w:rsidRPr="00221B48">
        <w:rPr>
          <w:rFonts w:ascii="Book Antiqua" w:eastAsia="宋体" w:hAnsi="Book Antiqua" w:cs="Times New Roman"/>
          <w:spacing w:val="4"/>
          <w:sz w:val="24"/>
          <w:szCs w:val="24"/>
        </w:rPr>
        <w:t xml:space="preserve">; </w:t>
      </w:r>
      <w:proofErr w:type="spellStart"/>
      <w:r w:rsidR="006F3085" w:rsidRPr="00221B48">
        <w:rPr>
          <w:rFonts w:ascii="Book Antiqua" w:eastAsia="宋体" w:hAnsi="Book Antiqua" w:cs="Times New Roman"/>
          <w:spacing w:val="4"/>
          <w:sz w:val="24"/>
          <w:szCs w:val="24"/>
        </w:rPr>
        <w:t>Quan</w:t>
      </w:r>
      <w:proofErr w:type="spellEnd"/>
      <w:r w:rsidR="006F3085" w:rsidRPr="00221B48">
        <w:rPr>
          <w:rFonts w:ascii="Book Antiqua" w:eastAsia="宋体" w:hAnsi="Book Antiqua" w:cs="Times New Roman"/>
          <w:spacing w:val="4"/>
          <w:sz w:val="24"/>
          <w:szCs w:val="24"/>
        </w:rPr>
        <w:t>-Min Jing (0000-0002-8453-6667)</w:t>
      </w:r>
      <w:r w:rsidR="002D371A" w:rsidRPr="00221B48">
        <w:rPr>
          <w:rFonts w:ascii="Book Antiqua" w:eastAsia="宋体" w:hAnsi="Book Antiqua" w:cs="Times New Roman"/>
          <w:spacing w:val="4"/>
          <w:sz w:val="24"/>
          <w:szCs w:val="24"/>
        </w:rPr>
        <w:t>.</w:t>
      </w:r>
    </w:p>
    <w:p w14:paraId="1194E9B2" w14:textId="77777777" w:rsidR="00972AE8" w:rsidRPr="00221B48" w:rsidRDefault="00972AE8">
      <w:pPr>
        <w:spacing w:after="0" w:line="360" w:lineRule="auto"/>
        <w:jc w:val="both"/>
        <w:rPr>
          <w:rFonts w:ascii="Book Antiqua" w:hAnsi="Book Antiqua"/>
          <w:b/>
          <w:sz w:val="24"/>
          <w:szCs w:val="24"/>
        </w:rPr>
      </w:pPr>
    </w:p>
    <w:p w14:paraId="18D613FA" w14:textId="1A6228F6" w:rsidR="007B32BE" w:rsidRPr="00221B48" w:rsidRDefault="00972AE8">
      <w:pPr>
        <w:spacing w:after="0" w:line="360" w:lineRule="auto"/>
        <w:jc w:val="both"/>
        <w:rPr>
          <w:rFonts w:ascii="Book Antiqua" w:eastAsia="宋体" w:hAnsi="Book Antiqua" w:cs="Times New Roman"/>
          <w:spacing w:val="4"/>
          <w:sz w:val="24"/>
          <w:szCs w:val="24"/>
        </w:rPr>
      </w:pPr>
      <w:r w:rsidRPr="00221B48">
        <w:rPr>
          <w:rFonts w:ascii="Book Antiqua" w:hAnsi="Book Antiqua"/>
          <w:b/>
          <w:sz w:val="24"/>
          <w:szCs w:val="24"/>
        </w:rPr>
        <w:lastRenderedPageBreak/>
        <w:t>Author contributions:</w:t>
      </w:r>
      <w:r w:rsidR="00D243F8" w:rsidRPr="00221B48">
        <w:rPr>
          <w:rFonts w:ascii="Book Antiqua" w:eastAsia="宋体" w:hAnsi="Book Antiqua" w:cs="Times New Roman"/>
          <w:sz w:val="24"/>
          <w:szCs w:val="24"/>
        </w:rPr>
        <w:t xml:space="preserve"> </w:t>
      </w:r>
      <w:r w:rsidR="004455A9" w:rsidRPr="00221B48">
        <w:rPr>
          <w:rFonts w:ascii="Book Antiqua" w:eastAsia="宋体" w:hAnsi="Book Antiqua" w:cs="Times New Roman"/>
          <w:spacing w:val="4"/>
          <w:sz w:val="24"/>
          <w:szCs w:val="24"/>
        </w:rPr>
        <w:t xml:space="preserve">All authors helped to perform the </w:t>
      </w:r>
      <w:r w:rsidR="00304582" w:rsidRPr="00221B48">
        <w:rPr>
          <w:rFonts w:ascii="Book Antiqua" w:eastAsia="宋体" w:hAnsi="Book Antiqua" w:cs="Times New Roman"/>
          <w:spacing w:val="4"/>
          <w:sz w:val="24"/>
          <w:szCs w:val="24"/>
        </w:rPr>
        <w:t>study</w:t>
      </w:r>
      <w:r w:rsidR="004455A9" w:rsidRPr="00221B48">
        <w:rPr>
          <w:rFonts w:ascii="Book Antiqua" w:eastAsia="宋体" w:hAnsi="Book Antiqua" w:cs="Times New Roman"/>
          <w:spacing w:val="4"/>
          <w:sz w:val="24"/>
          <w:szCs w:val="24"/>
        </w:rPr>
        <w:t>;</w:t>
      </w:r>
      <w:r w:rsidR="005B351C" w:rsidRPr="00221B48">
        <w:rPr>
          <w:rFonts w:ascii="Book Antiqua" w:eastAsia="宋体" w:hAnsi="Book Antiqua" w:cs="Times New Roman"/>
          <w:sz w:val="24"/>
          <w:szCs w:val="24"/>
        </w:rPr>
        <w:t xml:space="preserve"> </w:t>
      </w:r>
      <w:r w:rsidR="00D243F8" w:rsidRPr="00221B48">
        <w:rPr>
          <w:rFonts w:ascii="Book Antiqua" w:eastAsia="宋体" w:hAnsi="Book Antiqua" w:cs="Times New Roman"/>
          <w:sz w:val="24"/>
          <w:szCs w:val="24"/>
        </w:rPr>
        <w:t>Jing</w:t>
      </w:r>
      <w:r w:rsidR="005B351C" w:rsidRPr="00221B48">
        <w:rPr>
          <w:rFonts w:ascii="Book Antiqua" w:eastAsia="宋体" w:hAnsi="Book Antiqua" w:cs="Times New Roman"/>
          <w:sz w:val="24"/>
          <w:szCs w:val="24"/>
        </w:rPr>
        <w:t xml:space="preserve"> QM</w:t>
      </w:r>
      <w:r w:rsidR="00766366" w:rsidRPr="00221B48">
        <w:rPr>
          <w:rFonts w:ascii="Book Antiqua" w:eastAsia="宋体" w:hAnsi="Book Antiqua" w:cs="Times New Roman"/>
          <w:sz w:val="24"/>
          <w:szCs w:val="24"/>
        </w:rPr>
        <w:t xml:space="preserve">, Liao YL </w:t>
      </w:r>
      <w:r w:rsidR="005B351C" w:rsidRPr="00221B48">
        <w:rPr>
          <w:rFonts w:ascii="Book Antiqua" w:eastAsia="宋体" w:hAnsi="Book Antiqua" w:cs="Times New Roman"/>
          <w:sz w:val="24"/>
          <w:szCs w:val="24"/>
        </w:rPr>
        <w:t xml:space="preserve">and </w:t>
      </w:r>
      <w:r w:rsidR="001B3275" w:rsidRPr="00221B48">
        <w:rPr>
          <w:rFonts w:ascii="Book Antiqua" w:eastAsia="宋体" w:hAnsi="Book Antiqua" w:cs="Times New Roman"/>
          <w:sz w:val="24"/>
          <w:szCs w:val="24"/>
        </w:rPr>
        <w:t xml:space="preserve">Wang </w:t>
      </w:r>
      <w:r w:rsidR="005B351C" w:rsidRPr="00221B48">
        <w:rPr>
          <w:rFonts w:ascii="Book Antiqua" w:eastAsia="宋体" w:hAnsi="Book Antiqua" w:cs="Times New Roman"/>
          <w:sz w:val="24"/>
          <w:szCs w:val="24"/>
        </w:rPr>
        <w:t xml:space="preserve">QC </w:t>
      </w:r>
      <w:r w:rsidR="00B5627F" w:rsidRPr="00221B48">
        <w:rPr>
          <w:rFonts w:ascii="Book Antiqua" w:eastAsia="宋体" w:hAnsi="Book Antiqua" w:cs="Times New Roman"/>
          <w:spacing w:val="4"/>
          <w:sz w:val="24"/>
          <w:szCs w:val="24"/>
        </w:rPr>
        <w:t>contributed to study conception and design</w:t>
      </w:r>
      <w:r w:rsidR="003111FA" w:rsidRPr="00221B48">
        <w:rPr>
          <w:rFonts w:ascii="Book Antiqua" w:eastAsia="宋体" w:hAnsi="Book Antiqua" w:cs="Times New Roman"/>
          <w:sz w:val="24"/>
          <w:szCs w:val="24"/>
        </w:rPr>
        <w:t>;</w:t>
      </w:r>
      <w:r w:rsidR="002E0FCD" w:rsidRPr="00221B48">
        <w:rPr>
          <w:rFonts w:ascii="Book Antiqua" w:eastAsia="宋体" w:hAnsi="Book Antiqua" w:cs="Times New Roman"/>
          <w:sz w:val="24"/>
          <w:szCs w:val="24"/>
        </w:rPr>
        <w:t xml:space="preserve"> Jing QM, Wang QC</w:t>
      </w:r>
      <w:r w:rsidR="008A022B" w:rsidRPr="00221B48">
        <w:rPr>
          <w:rFonts w:ascii="Book Antiqua" w:eastAsia="宋体" w:hAnsi="Book Antiqua" w:cs="Times New Roman"/>
          <w:sz w:val="24"/>
          <w:szCs w:val="24"/>
        </w:rPr>
        <w:t>,</w:t>
      </w:r>
      <w:r w:rsidR="003111FA" w:rsidRPr="00221B48">
        <w:rPr>
          <w:rFonts w:ascii="Book Antiqua" w:eastAsia="宋体" w:hAnsi="Book Antiqua" w:cs="Times New Roman"/>
          <w:sz w:val="24"/>
          <w:szCs w:val="24"/>
        </w:rPr>
        <w:t xml:space="preserve"> </w:t>
      </w:r>
      <w:r w:rsidR="00F06017" w:rsidRPr="00221B48">
        <w:rPr>
          <w:rFonts w:ascii="Book Antiqua" w:eastAsia="宋体" w:hAnsi="Book Antiqua" w:cs="Times New Roman"/>
          <w:sz w:val="24"/>
          <w:szCs w:val="24"/>
        </w:rPr>
        <w:t xml:space="preserve"> Dong H, Xu K, </w:t>
      </w:r>
      <w:r w:rsidR="00D243F8" w:rsidRPr="00221B48">
        <w:rPr>
          <w:rFonts w:ascii="Book Antiqua" w:eastAsia="宋体" w:hAnsi="Book Antiqua" w:cs="Times New Roman"/>
          <w:sz w:val="24"/>
          <w:szCs w:val="24"/>
        </w:rPr>
        <w:t>Guan</w:t>
      </w:r>
      <w:r w:rsidR="00F06017" w:rsidRPr="00221B48">
        <w:rPr>
          <w:rFonts w:ascii="Book Antiqua" w:eastAsia="宋体" w:hAnsi="Book Antiqua" w:cs="Times New Roman"/>
          <w:sz w:val="24"/>
          <w:szCs w:val="24"/>
        </w:rPr>
        <w:t xml:space="preserve"> SY and </w:t>
      </w:r>
      <w:r w:rsidR="00304582" w:rsidRPr="00221B48">
        <w:rPr>
          <w:rFonts w:ascii="Book Antiqua" w:eastAsia="宋体" w:hAnsi="Book Antiqua" w:cs="Times New Roman"/>
          <w:sz w:val="24"/>
          <w:szCs w:val="24"/>
        </w:rPr>
        <w:t>Han</w:t>
      </w:r>
      <w:r w:rsidR="00F06017" w:rsidRPr="00221B48">
        <w:rPr>
          <w:rFonts w:ascii="Book Antiqua" w:eastAsia="宋体" w:hAnsi="Book Antiqua" w:cs="Times New Roman"/>
          <w:sz w:val="24"/>
          <w:szCs w:val="24"/>
        </w:rPr>
        <w:t xml:space="preserve"> Y</w:t>
      </w:r>
      <w:r w:rsidR="00304582" w:rsidRPr="00221B48">
        <w:rPr>
          <w:rFonts w:ascii="Book Antiqua" w:eastAsia="宋体" w:hAnsi="Book Antiqua" w:cs="Times New Roman"/>
          <w:sz w:val="24"/>
          <w:szCs w:val="24"/>
        </w:rPr>
        <w:t xml:space="preserve"> </w:t>
      </w:r>
      <w:r w:rsidR="00F06017" w:rsidRPr="00221B48">
        <w:rPr>
          <w:rFonts w:ascii="Book Antiqua" w:eastAsia="宋体" w:hAnsi="Book Antiqua" w:cs="Times New Roman"/>
          <w:spacing w:val="4"/>
          <w:sz w:val="24"/>
          <w:szCs w:val="24"/>
        </w:rPr>
        <w:t>contributed to</w:t>
      </w:r>
      <w:r w:rsidR="00F06017" w:rsidRPr="00221B48">
        <w:rPr>
          <w:rFonts w:ascii="Book Antiqua" w:eastAsia="宋体" w:hAnsi="Book Antiqua" w:cs="Times New Roman"/>
          <w:sz w:val="24"/>
          <w:szCs w:val="24"/>
        </w:rPr>
        <w:t xml:space="preserve"> </w:t>
      </w:r>
      <w:r w:rsidR="000C4A38" w:rsidRPr="00221B48">
        <w:rPr>
          <w:rFonts w:ascii="Book Antiqua" w:eastAsia="宋体" w:hAnsi="Book Antiqua" w:cs="Times New Roman"/>
          <w:spacing w:val="4"/>
          <w:sz w:val="24"/>
          <w:szCs w:val="24"/>
        </w:rPr>
        <w:t>performing the procedures and</w:t>
      </w:r>
      <w:r w:rsidR="000C4A38" w:rsidRPr="00221B48">
        <w:rPr>
          <w:rFonts w:ascii="Book Antiqua" w:eastAsia="宋体" w:hAnsi="Book Antiqua" w:cs="Times New Roman"/>
          <w:sz w:val="24"/>
          <w:szCs w:val="24"/>
        </w:rPr>
        <w:t xml:space="preserve"> collecting</w:t>
      </w:r>
      <w:r w:rsidR="0067026E" w:rsidRPr="00221B48">
        <w:rPr>
          <w:rFonts w:ascii="Book Antiqua" w:eastAsia="宋体" w:hAnsi="Book Antiqua" w:cs="Times New Roman"/>
          <w:sz w:val="24"/>
          <w:szCs w:val="24"/>
        </w:rPr>
        <w:t xml:space="preserve"> the data;</w:t>
      </w:r>
      <w:r w:rsidR="00AC7C1F" w:rsidRPr="00221B48">
        <w:rPr>
          <w:rFonts w:ascii="Book Antiqua" w:eastAsia="宋体" w:hAnsi="Book Antiqua" w:cs="Times New Roman"/>
          <w:sz w:val="24"/>
          <w:szCs w:val="24"/>
        </w:rPr>
        <w:t xml:space="preserve"> Bin JP,</w:t>
      </w:r>
      <w:r w:rsidR="00FF4C5E" w:rsidRPr="00221B48">
        <w:rPr>
          <w:rFonts w:ascii="Book Antiqua" w:eastAsia="宋体" w:hAnsi="Book Antiqua" w:cs="Times New Roman"/>
          <w:sz w:val="24"/>
          <w:szCs w:val="24"/>
        </w:rPr>
        <w:t xml:space="preserve"> Lin HR,</w:t>
      </w:r>
      <w:r w:rsidR="00D243F8" w:rsidRPr="00221B48">
        <w:rPr>
          <w:rFonts w:ascii="Book Antiqua" w:eastAsia="宋体" w:hAnsi="Book Antiqua" w:cs="Times New Roman"/>
          <w:sz w:val="24"/>
          <w:szCs w:val="24"/>
        </w:rPr>
        <w:t xml:space="preserve"> </w:t>
      </w:r>
      <w:r w:rsidR="00FF4C5E" w:rsidRPr="00221B48">
        <w:rPr>
          <w:rFonts w:ascii="Book Antiqua" w:eastAsia="宋体" w:hAnsi="Book Antiqua" w:cs="Times New Roman"/>
          <w:sz w:val="24"/>
          <w:szCs w:val="24"/>
        </w:rPr>
        <w:t xml:space="preserve">Chen ZH and </w:t>
      </w:r>
      <w:r w:rsidR="00BD0533" w:rsidRPr="00221B48">
        <w:rPr>
          <w:rFonts w:ascii="Book Antiqua" w:eastAsia="宋体" w:hAnsi="Book Antiqua" w:cs="Times New Roman"/>
          <w:sz w:val="24"/>
          <w:szCs w:val="24"/>
        </w:rPr>
        <w:t>Hao</w:t>
      </w:r>
      <w:r w:rsidR="00FF4C5E" w:rsidRPr="00221B48">
        <w:rPr>
          <w:rFonts w:ascii="Book Antiqua" w:eastAsia="宋体" w:hAnsi="Book Antiqua" w:cs="Times New Roman"/>
          <w:sz w:val="24"/>
          <w:szCs w:val="24"/>
        </w:rPr>
        <w:t xml:space="preserve"> HX</w:t>
      </w:r>
      <w:r w:rsidR="00D243F8" w:rsidRPr="00221B48">
        <w:rPr>
          <w:rFonts w:ascii="Book Antiqua" w:eastAsia="宋体" w:hAnsi="Book Antiqua" w:cs="Times New Roman"/>
          <w:sz w:val="24"/>
          <w:szCs w:val="24"/>
        </w:rPr>
        <w:t xml:space="preserve"> </w:t>
      </w:r>
      <w:r w:rsidR="00AB4D91" w:rsidRPr="00221B48">
        <w:rPr>
          <w:rFonts w:ascii="Book Antiqua" w:eastAsia="宋体" w:hAnsi="Book Antiqua" w:cs="Times New Roman"/>
          <w:spacing w:val="4"/>
          <w:sz w:val="24"/>
          <w:szCs w:val="24"/>
        </w:rPr>
        <w:t>contributed to</w:t>
      </w:r>
      <w:r w:rsidR="00AB4D91" w:rsidRPr="00221B48">
        <w:rPr>
          <w:rFonts w:ascii="Book Antiqua" w:eastAsia="宋体" w:hAnsi="Book Antiqua" w:cs="Times New Roman"/>
          <w:sz w:val="24"/>
          <w:szCs w:val="24"/>
        </w:rPr>
        <w:t xml:space="preserve"> interpreting</w:t>
      </w:r>
      <w:r w:rsidR="00D243F8" w:rsidRPr="00221B48">
        <w:rPr>
          <w:rFonts w:ascii="Book Antiqua" w:eastAsia="宋体" w:hAnsi="Book Antiqua" w:cs="Times New Roman"/>
          <w:sz w:val="24"/>
          <w:szCs w:val="24"/>
        </w:rPr>
        <w:t xml:space="preserve"> the data</w:t>
      </w:r>
      <w:r w:rsidR="00AB4D91" w:rsidRPr="00221B48">
        <w:rPr>
          <w:rFonts w:ascii="Book Antiqua" w:eastAsia="宋体" w:hAnsi="Book Antiqua" w:cs="Times New Roman"/>
          <w:sz w:val="24"/>
          <w:szCs w:val="24"/>
        </w:rPr>
        <w:t xml:space="preserve"> and</w:t>
      </w:r>
      <w:r w:rsidR="003B62C8" w:rsidRPr="00221B48">
        <w:rPr>
          <w:rFonts w:ascii="Book Antiqua" w:eastAsia="宋体" w:hAnsi="Book Antiqua" w:cs="Times New Roman"/>
          <w:sz w:val="24"/>
          <w:szCs w:val="24"/>
        </w:rPr>
        <w:t xml:space="preserve"> </w:t>
      </w:r>
      <w:r w:rsidR="003B62C8" w:rsidRPr="00221B48">
        <w:rPr>
          <w:rFonts w:ascii="Book Antiqua" w:eastAsia="宋体" w:hAnsi="Book Antiqua" w:cs="Times New Roman"/>
          <w:spacing w:val="4"/>
          <w:sz w:val="24"/>
          <w:szCs w:val="24"/>
        </w:rPr>
        <w:t>statistical analysis</w:t>
      </w:r>
      <w:r w:rsidR="003B62C8" w:rsidRPr="00221B48">
        <w:rPr>
          <w:rFonts w:ascii="Book Antiqua" w:eastAsia="宋体" w:hAnsi="Book Antiqua" w:cs="Times New Roman"/>
          <w:sz w:val="24"/>
          <w:szCs w:val="24"/>
        </w:rPr>
        <w:t>;</w:t>
      </w:r>
      <w:r w:rsidR="00A03CC5" w:rsidRPr="00221B48">
        <w:rPr>
          <w:rFonts w:ascii="Book Antiqua" w:eastAsia="宋体" w:hAnsi="Book Antiqua" w:cs="Times New Roman"/>
          <w:sz w:val="24"/>
          <w:szCs w:val="24"/>
        </w:rPr>
        <w:t xml:space="preserve"> </w:t>
      </w:r>
      <w:r w:rsidR="000A0685" w:rsidRPr="00221B48">
        <w:rPr>
          <w:rFonts w:ascii="Book Antiqua" w:eastAsia="宋体" w:hAnsi="Book Antiqua" w:cs="Times New Roman"/>
          <w:sz w:val="24"/>
          <w:szCs w:val="24"/>
        </w:rPr>
        <w:t xml:space="preserve">Wang QC and </w:t>
      </w:r>
      <w:r w:rsidR="00A03CC5" w:rsidRPr="00221B48">
        <w:rPr>
          <w:rFonts w:ascii="Book Antiqua" w:eastAsia="宋体" w:hAnsi="Book Antiqua" w:cs="Times New Roman"/>
          <w:sz w:val="24"/>
          <w:szCs w:val="24"/>
        </w:rPr>
        <w:t>Liao YL</w:t>
      </w:r>
      <w:r w:rsidR="000A0685" w:rsidRPr="00221B48">
        <w:rPr>
          <w:rFonts w:ascii="Book Antiqua" w:eastAsia="宋体" w:hAnsi="Book Antiqua" w:cs="Times New Roman"/>
          <w:sz w:val="24"/>
          <w:szCs w:val="24"/>
        </w:rPr>
        <w:t xml:space="preserve"> </w:t>
      </w:r>
      <w:r w:rsidR="00A03CC5" w:rsidRPr="00221B48">
        <w:rPr>
          <w:rFonts w:ascii="Book Antiqua" w:eastAsia="宋体" w:hAnsi="Book Antiqua" w:cs="Times New Roman"/>
          <w:spacing w:val="4"/>
          <w:sz w:val="24"/>
          <w:szCs w:val="24"/>
        </w:rPr>
        <w:t>contributed to</w:t>
      </w:r>
      <w:r w:rsidR="00A03CC5" w:rsidRPr="00221B48">
        <w:rPr>
          <w:rFonts w:ascii="Book Antiqua" w:eastAsia="宋体" w:hAnsi="Book Antiqua" w:cs="Times New Roman"/>
          <w:sz w:val="24"/>
          <w:szCs w:val="24"/>
        </w:rPr>
        <w:t xml:space="preserve"> </w:t>
      </w:r>
      <w:r w:rsidR="00A03CC5" w:rsidRPr="00221B48">
        <w:rPr>
          <w:rFonts w:ascii="Book Antiqua" w:eastAsia="宋体" w:hAnsi="Book Antiqua" w:cs="Times New Roman"/>
          <w:spacing w:val="4"/>
          <w:sz w:val="24"/>
          <w:szCs w:val="24"/>
        </w:rPr>
        <w:t>manuscript writing</w:t>
      </w:r>
      <w:r w:rsidR="007A2EC7" w:rsidRPr="00221B48">
        <w:rPr>
          <w:rFonts w:ascii="Book Antiqua" w:eastAsia="宋体" w:hAnsi="Book Antiqua" w:cs="Times New Roman"/>
          <w:spacing w:val="4"/>
          <w:sz w:val="24"/>
          <w:szCs w:val="24"/>
        </w:rPr>
        <w:t xml:space="preserve"> and made critical revision on the manuscript</w:t>
      </w:r>
      <w:r w:rsidR="00A03CC5" w:rsidRPr="00221B48">
        <w:rPr>
          <w:rFonts w:ascii="Book Antiqua" w:eastAsia="宋体" w:hAnsi="Book Antiqua" w:cs="Times New Roman"/>
          <w:spacing w:val="4"/>
          <w:sz w:val="24"/>
          <w:szCs w:val="24"/>
        </w:rPr>
        <w:t>;</w:t>
      </w:r>
      <w:r w:rsidR="00AB4D91" w:rsidRPr="00221B48">
        <w:rPr>
          <w:rFonts w:ascii="Book Antiqua" w:eastAsia="宋体" w:hAnsi="Book Antiqua" w:cs="Times New Roman"/>
          <w:spacing w:val="4"/>
          <w:sz w:val="24"/>
          <w:szCs w:val="24"/>
        </w:rPr>
        <w:t xml:space="preserve"> </w:t>
      </w:r>
      <w:ins w:id="41" w:author="作者">
        <w:r w:rsidR="00382A18">
          <w:rPr>
            <w:rFonts w:ascii="Book Antiqua" w:eastAsia="宋体" w:hAnsi="Book Antiqua" w:cs="Times New Roman"/>
            <w:spacing w:val="4"/>
            <w:sz w:val="24"/>
            <w:szCs w:val="24"/>
          </w:rPr>
          <w:t>A</w:t>
        </w:r>
      </w:ins>
      <w:del w:id="42" w:author="作者">
        <w:r w:rsidR="00222FCC" w:rsidRPr="00382A18" w:rsidDel="00382A18">
          <w:rPr>
            <w:rFonts w:ascii="Book Antiqua" w:eastAsia="宋体" w:hAnsi="Book Antiqua" w:cs="Times New Roman"/>
            <w:spacing w:val="4"/>
            <w:sz w:val="24"/>
            <w:szCs w:val="24"/>
          </w:rPr>
          <w:delText>a</w:delText>
        </w:r>
      </w:del>
      <w:r w:rsidR="007B32BE" w:rsidRPr="00382A18">
        <w:rPr>
          <w:rFonts w:ascii="Book Antiqua" w:eastAsia="宋体" w:hAnsi="Book Antiqua" w:cs="Times New Roman"/>
          <w:spacing w:val="4"/>
          <w:sz w:val="24"/>
          <w:szCs w:val="24"/>
        </w:rPr>
        <w:t xml:space="preserve">ll authors reviewed the manuscript and completed final approval. </w:t>
      </w:r>
    </w:p>
    <w:p w14:paraId="67C92E24" w14:textId="77777777" w:rsidR="00972AE8" w:rsidRPr="00221B48" w:rsidRDefault="00972AE8">
      <w:pPr>
        <w:spacing w:after="0" w:line="360" w:lineRule="auto"/>
        <w:jc w:val="both"/>
        <w:rPr>
          <w:rFonts w:ascii="Book Antiqua" w:eastAsia="宋体" w:hAnsi="Book Antiqua" w:cs="Times New Roman"/>
          <w:spacing w:val="4"/>
          <w:sz w:val="24"/>
          <w:szCs w:val="24"/>
        </w:rPr>
      </w:pPr>
    </w:p>
    <w:p w14:paraId="2BFC107E" w14:textId="77777777" w:rsidR="007135D3" w:rsidRPr="00221B48" w:rsidRDefault="00A23B85">
      <w:pPr>
        <w:spacing w:after="0" w:line="360" w:lineRule="auto"/>
        <w:jc w:val="both"/>
        <w:rPr>
          <w:rFonts w:ascii="Book Antiqua" w:hAnsi="Book Antiqua" w:cs="Times New Roman"/>
          <w:sz w:val="24"/>
          <w:szCs w:val="24"/>
        </w:rPr>
      </w:pPr>
      <w:proofErr w:type="gramStart"/>
      <w:r w:rsidRPr="00221B48">
        <w:rPr>
          <w:rFonts w:ascii="Book Antiqua" w:hAnsi="Book Antiqua"/>
          <w:b/>
          <w:sz w:val="24"/>
          <w:szCs w:val="24"/>
        </w:rPr>
        <w:t>Supported by</w:t>
      </w:r>
      <w:r w:rsidRPr="00221B48">
        <w:rPr>
          <w:rFonts w:ascii="Book Antiqua" w:hAnsi="Book Antiqua" w:cs="Garamond-Bold"/>
          <w:bCs/>
          <w:sz w:val="24"/>
          <w:szCs w:val="24"/>
        </w:rPr>
        <w:t xml:space="preserve"> </w:t>
      </w:r>
      <w:r w:rsidR="000B37A8" w:rsidRPr="00221B48">
        <w:rPr>
          <w:rFonts w:ascii="Book Antiqua" w:hAnsi="Book Antiqua" w:cs="Times New Roman"/>
          <w:sz w:val="24"/>
          <w:szCs w:val="24"/>
        </w:rPr>
        <w:t>the National Natural Science Foundation of China</w:t>
      </w:r>
      <w:r w:rsidR="007135D3" w:rsidRPr="00221B48">
        <w:rPr>
          <w:rFonts w:ascii="Book Antiqua" w:hAnsi="Book Antiqua" w:cs="Times New Roman"/>
          <w:sz w:val="24"/>
          <w:szCs w:val="24"/>
        </w:rPr>
        <w:t xml:space="preserve">, No. </w:t>
      </w:r>
      <w:r w:rsidR="000B37A8" w:rsidRPr="00221B48">
        <w:rPr>
          <w:rFonts w:ascii="Book Antiqua" w:hAnsi="Book Antiqua" w:cs="Times New Roman"/>
          <w:sz w:val="24"/>
          <w:szCs w:val="24"/>
        </w:rPr>
        <w:t>81570464</w:t>
      </w:r>
      <w:r w:rsidR="00972AE8" w:rsidRPr="00221B48">
        <w:rPr>
          <w:rFonts w:ascii="Book Antiqua" w:hAnsi="Book Antiqua" w:cs="Times New Roman"/>
          <w:sz w:val="24"/>
          <w:szCs w:val="24"/>
        </w:rPr>
        <w:t xml:space="preserve"> and</w:t>
      </w:r>
      <w:r w:rsidR="007135D3" w:rsidRPr="00221B48">
        <w:rPr>
          <w:rFonts w:ascii="Book Antiqua" w:hAnsi="Book Antiqua" w:cs="Times New Roman"/>
          <w:sz w:val="24"/>
          <w:szCs w:val="24"/>
        </w:rPr>
        <w:t xml:space="preserve"> </w:t>
      </w:r>
      <w:r w:rsidR="0076010E" w:rsidRPr="00221B48">
        <w:rPr>
          <w:rFonts w:ascii="Book Antiqua" w:hAnsi="Book Antiqua" w:cs="Times New Roman"/>
          <w:sz w:val="24"/>
          <w:szCs w:val="24"/>
        </w:rPr>
        <w:t xml:space="preserve">No. </w:t>
      </w:r>
      <w:r w:rsidR="000B37A8" w:rsidRPr="00221B48">
        <w:rPr>
          <w:rFonts w:ascii="Book Antiqua" w:hAnsi="Book Antiqua" w:cs="Times New Roman"/>
          <w:sz w:val="24"/>
          <w:szCs w:val="24"/>
        </w:rPr>
        <w:t>81770271</w:t>
      </w:r>
      <w:r w:rsidR="0010687C" w:rsidRPr="00221B48">
        <w:rPr>
          <w:rFonts w:ascii="Book Antiqua" w:hAnsi="Book Antiqua" w:cs="Times New Roman"/>
          <w:sz w:val="24"/>
          <w:szCs w:val="24"/>
        </w:rPr>
        <w:t>;</w:t>
      </w:r>
      <w:r w:rsidR="0010687C" w:rsidRPr="00221B48">
        <w:rPr>
          <w:rFonts w:ascii="Book Antiqua" w:hAnsi="Book Antiqua"/>
          <w:sz w:val="24"/>
          <w:szCs w:val="24"/>
        </w:rPr>
        <w:t xml:space="preserve"> </w:t>
      </w:r>
      <w:r w:rsidR="0010687C" w:rsidRPr="00221B48">
        <w:rPr>
          <w:rFonts w:ascii="Book Antiqua" w:hAnsi="Book Antiqua" w:cs="Times New Roman"/>
          <w:sz w:val="24"/>
          <w:szCs w:val="24"/>
        </w:rPr>
        <w:t>Special Fund for the Cultivation of College Students</w:t>
      </w:r>
      <w:r w:rsidR="00972AE8" w:rsidRPr="00221B48">
        <w:rPr>
          <w:rFonts w:ascii="Book Antiqua" w:hAnsi="Book Antiqua" w:cs="Times New Roman"/>
          <w:sz w:val="24"/>
          <w:szCs w:val="24"/>
        </w:rPr>
        <w:t>’</w:t>
      </w:r>
      <w:r w:rsidR="0010687C" w:rsidRPr="00221B48">
        <w:rPr>
          <w:rFonts w:ascii="Book Antiqua" w:hAnsi="Book Antiqua" w:cs="Times New Roman"/>
          <w:sz w:val="24"/>
          <w:szCs w:val="24"/>
        </w:rPr>
        <w:t xml:space="preserve"> Science and Technology Innovation in 2018, No. pdjha0095</w:t>
      </w:r>
      <w:r w:rsidR="00972AE8" w:rsidRPr="00221B48">
        <w:rPr>
          <w:rFonts w:ascii="Book Antiqua" w:hAnsi="Book Antiqua" w:cs="Times New Roman"/>
          <w:sz w:val="24"/>
          <w:szCs w:val="24"/>
        </w:rPr>
        <w:t>;</w:t>
      </w:r>
      <w:r w:rsidR="007135D3" w:rsidRPr="00221B48">
        <w:rPr>
          <w:rFonts w:ascii="Book Antiqua" w:hAnsi="Book Antiqua" w:cs="Times New Roman"/>
          <w:sz w:val="24"/>
          <w:szCs w:val="24"/>
        </w:rPr>
        <w:t xml:space="preserve"> and Municipal Planning Projects of Scientific Technology of Guangzhou, No. 201804020083.</w:t>
      </w:r>
      <w:proofErr w:type="gramEnd"/>
      <w:r w:rsidR="007135D3" w:rsidRPr="00221B48">
        <w:rPr>
          <w:rFonts w:ascii="Book Antiqua" w:hAnsi="Book Antiqua" w:cs="Times New Roman"/>
          <w:sz w:val="24"/>
          <w:szCs w:val="24"/>
        </w:rPr>
        <w:t xml:space="preserve"> </w:t>
      </w:r>
    </w:p>
    <w:p w14:paraId="00117D75" w14:textId="77777777" w:rsidR="00972AE8" w:rsidRPr="00221B48" w:rsidRDefault="00972AE8">
      <w:pPr>
        <w:spacing w:after="0" w:line="360" w:lineRule="auto"/>
        <w:jc w:val="both"/>
        <w:rPr>
          <w:rFonts w:ascii="Book Antiqua" w:hAnsi="Book Antiqua" w:cs="Garamond-Bold"/>
          <w:bCs/>
          <w:sz w:val="24"/>
          <w:szCs w:val="24"/>
        </w:rPr>
      </w:pPr>
    </w:p>
    <w:p w14:paraId="3A069026" w14:textId="77777777" w:rsidR="008E02D2" w:rsidRPr="00382A18" w:rsidRDefault="008E02D2">
      <w:pPr>
        <w:spacing w:after="0" w:line="360" w:lineRule="auto"/>
        <w:jc w:val="both"/>
        <w:rPr>
          <w:rFonts w:ascii="Book Antiqua" w:eastAsia="宋体" w:hAnsi="Book Antiqua" w:cs="Times New Roman"/>
          <w:spacing w:val="4"/>
          <w:sz w:val="24"/>
          <w:szCs w:val="24"/>
        </w:rPr>
      </w:pPr>
      <w:r w:rsidRPr="00221B48">
        <w:rPr>
          <w:rFonts w:ascii="Book Antiqua" w:hAnsi="Book Antiqua"/>
          <w:b/>
          <w:sz w:val="24"/>
          <w:szCs w:val="24"/>
        </w:rPr>
        <w:t>Institutional review board statement</w:t>
      </w:r>
      <w:r w:rsidRPr="00E8150E">
        <w:rPr>
          <w:rFonts w:ascii="Book Antiqua" w:hAnsi="Book Antiqua"/>
          <w:b/>
          <w:iCs/>
          <w:sz w:val="24"/>
          <w:szCs w:val="24"/>
          <w:rPrChange w:id="43" w:author="作者">
            <w:rPr>
              <w:rFonts w:ascii="Book Antiqua" w:hAnsi="Book Antiqua"/>
              <w:b/>
              <w:iCs/>
              <w:color w:val="000000"/>
              <w:sz w:val="24"/>
              <w:szCs w:val="24"/>
            </w:rPr>
          </w:rPrChange>
        </w:rPr>
        <w:t xml:space="preserve">: </w:t>
      </w:r>
      <w:r w:rsidRPr="00221B48">
        <w:rPr>
          <w:rFonts w:ascii="Book Antiqua" w:eastAsia="宋体" w:hAnsi="Book Antiqua" w:cs="Times New Roman"/>
          <w:spacing w:val="4"/>
          <w:sz w:val="24"/>
          <w:szCs w:val="24"/>
        </w:rPr>
        <w:t>This study was reviewed and approved by the Ethics Committee of the General Hospital of Northern Theater Command.</w:t>
      </w:r>
    </w:p>
    <w:p w14:paraId="28D4E6D0" w14:textId="77777777" w:rsidR="008E02D2" w:rsidRPr="00221B48" w:rsidRDefault="008E02D2">
      <w:pPr>
        <w:spacing w:after="0" w:line="360" w:lineRule="auto"/>
        <w:jc w:val="both"/>
        <w:rPr>
          <w:rFonts w:ascii="Book Antiqua" w:hAnsi="Book Antiqua"/>
          <w:b/>
          <w:sz w:val="24"/>
          <w:szCs w:val="24"/>
        </w:rPr>
      </w:pPr>
    </w:p>
    <w:p w14:paraId="0AA774FC" w14:textId="77777777" w:rsidR="008E02D2" w:rsidRPr="00382A18" w:rsidRDefault="008E02D2">
      <w:pPr>
        <w:spacing w:after="0" w:line="360" w:lineRule="auto"/>
        <w:jc w:val="both"/>
        <w:rPr>
          <w:rFonts w:ascii="Book Antiqua" w:eastAsia="宋体" w:hAnsi="Book Antiqua" w:cs="Times New Roman"/>
          <w:spacing w:val="4"/>
          <w:sz w:val="24"/>
          <w:szCs w:val="24"/>
        </w:rPr>
      </w:pPr>
      <w:r w:rsidRPr="00221B48">
        <w:rPr>
          <w:rFonts w:ascii="Book Antiqua" w:hAnsi="Book Antiqua"/>
          <w:b/>
          <w:sz w:val="24"/>
          <w:szCs w:val="24"/>
        </w:rPr>
        <w:t>Informed consent statement</w:t>
      </w:r>
      <w:r w:rsidRPr="00E8150E">
        <w:rPr>
          <w:rFonts w:ascii="Book Antiqua" w:hAnsi="Book Antiqua"/>
          <w:b/>
          <w:iCs/>
          <w:sz w:val="24"/>
          <w:szCs w:val="24"/>
          <w:rPrChange w:id="44" w:author="作者">
            <w:rPr>
              <w:rFonts w:ascii="Book Antiqua" w:hAnsi="Book Antiqua"/>
              <w:b/>
              <w:iCs/>
              <w:color w:val="000000"/>
              <w:sz w:val="24"/>
              <w:szCs w:val="24"/>
            </w:rPr>
          </w:rPrChange>
        </w:rPr>
        <w:t xml:space="preserve">: </w:t>
      </w:r>
      <w:r w:rsidRPr="00221B48">
        <w:rPr>
          <w:rFonts w:ascii="Book Antiqua" w:eastAsia="宋体" w:hAnsi="Book Antiqua" w:cs="Times New Roman"/>
          <w:spacing w:val="4"/>
          <w:sz w:val="24"/>
          <w:szCs w:val="24"/>
        </w:rPr>
        <w:t>Patients were not required to provide informed consent to participate in this study because the analyses used anonymous clinical data that were obtained after each patient had agreed to treatment based written consent.</w:t>
      </w:r>
    </w:p>
    <w:p w14:paraId="553F9C98" w14:textId="77777777" w:rsidR="008E02D2" w:rsidRPr="00221B48" w:rsidRDefault="008E02D2">
      <w:pPr>
        <w:spacing w:after="0" w:line="360" w:lineRule="auto"/>
        <w:jc w:val="both"/>
        <w:rPr>
          <w:rFonts w:ascii="Book Antiqua" w:hAnsi="Book Antiqua"/>
          <w:b/>
          <w:sz w:val="24"/>
          <w:szCs w:val="24"/>
        </w:rPr>
      </w:pPr>
    </w:p>
    <w:p w14:paraId="04676424" w14:textId="77777777" w:rsidR="008E02D2" w:rsidRPr="00221B48" w:rsidRDefault="008E02D2">
      <w:pPr>
        <w:spacing w:after="0" w:line="360" w:lineRule="auto"/>
        <w:jc w:val="both"/>
        <w:rPr>
          <w:rFonts w:ascii="Book Antiqua" w:hAnsi="Book Antiqua"/>
          <w:b/>
          <w:sz w:val="24"/>
          <w:szCs w:val="24"/>
        </w:rPr>
      </w:pPr>
      <w:r w:rsidRPr="00221B48">
        <w:rPr>
          <w:rFonts w:ascii="Book Antiqua" w:hAnsi="Book Antiqua"/>
          <w:b/>
          <w:sz w:val="24"/>
          <w:szCs w:val="24"/>
        </w:rPr>
        <w:t>Conflict-of-interest statement</w:t>
      </w:r>
      <w:r w:rsidRPr="00E8150E">
        <w:rPr>
          <w:rFonts w:ascii="Book Antiqua" w:hAnsi="Book Antiqua" w:cs="TimesNewRomanPS-BoldItalicMT"/>
          <w:b/>
          <w:iCs/>
          <w:sz w:val="24"/>
          <w:szCs w:val="24"/>
          <w:rPrChange w:id="45" w:author="作者">
            <w:rPr>
              <w:rFonts w:ascii="Book Antiqua" w:hAnsi="Book Antiqua" w:cs="TimesNewRomanPS-BoldItalicMT"/>
              <w:b/>
              <w:iCs/>
              <w:color w:val="000000"/>
              <w:sz w:val="24"/>
              <w:szCs w:val="24"/>
            </w:rPr>
          </w:rPrChange>
        </w:rPr>
        <w:t xml:space="preserve">: </w:t>
      </w:r>
      <w:r w:rsidRPr="00221B48">
        <w:rPr>
          <w:rFonts w:ascii="Book Antiqua" w:eastAsia="宋体" w:hAnsi="Book Antiqua" w:cs="Times New Roman"/>
          <w:spacing w:val="4"/>
          <w:sz w:val="24"/>
          <w:szCs w:val="24"/>
        </w:rPr>
        <w:t>The authors declare no conflicts of interest regarding this manuscript.</w:t>
      </w:r>
    </w:p>
    <w:p w14:paraId="0D79624B" w14:textId="77777777" w:rsidR="008E02D2" w:rsidRPr="00382A18" w:rsidRDefault="008E02D2">
      <w:pPr>
        <w:spacing w:after="0" w:line="360" w:lineRule="auto"/>
        <w:jc w:val="both"/>
        <w:rPr>
          <w:rFonts w:ascii="Book Antiqua" w:hAnsi="Book Antiqua"/>
          <w:sz w:val="24"/>
          <w:szCs w:val="24"/>
        </w:rPr>
      </w:pPr>
    </w:p>
    <w:p w14:paraId="04BC86FB" w14:textId="050A08A5" w:rsidR="008E02D2" w:rsidRPr="00221B48" w:rsidRDefault="008E02D2">
      <w:pPr>
        <w:spacing w:after="0" w:line="360" w:lineRule="auto"/>
        <w:jc w:val="both"/>
        <w:rPr>
          <w:rFonts w:ascii="Book Antiqua" w:hAnsi="Book Antiqua"/>
          <w:sz w:val="24"/>
          <w:szCs w:val="24"/>
        </w:rPr>
      </w:pPr>
      <w:r w:rsidRPr="00382A18">
        <w:rPr>
          <w:rFonts w:ascii="Book Antiqua" w:hAnsi="Book Antiqua"/>
          <w:b/>
          <w:sz w:val="24"/>
          <w:szCs w:val="24"/>
        </w:rPr>
        <w:t xml:space="preserve">Open-Access: </w:t>
      </w:r>
      <w:r w:rsidRPr="00382A18">
        <w:rPr>
          <w:rFonts w:ascii="Book Antiqua" w:hAnsi="Book Antiqua"/>
          <w:sz w:val="24"/>
          <w:szCs w:val="24"/>
        </w:rPr>
        <w:t xml:space="preserve">This article is an open-access article </w:t>
      </w:r>
      <w:del w:id="46" w:author="作者">
        <w:r w:rsidRPr="00382A18" w:rsidDel="004C01E6">
          <w:rPr>
            <w:rFonts w:ascii="Book Antiqua" w:hAnsi="Book Antiqua"/>
            <w:sz w:val="24"/>
            <w:szCs w:val="24"/>
          </w:rPr>
          <w:delText xml:space="preserve">which </w:delText>
        </w:r>
      </w:del>
      <w:ins w:id="47" w:author="作者">
        <w:r w:rsidR="004C01E6" w:rsidRPr="00382A18">
          <w:rPr>
            <w:rFonts w:ascii="Book Antiqua" w:hAnsi="Book Antiqua"/>
            <w:sz w:val="24"/>
            <w:szCs w:val="24"/>
          </w:rPr>
          <w:t>that</w:t>
        </w:r>
        <w:r w:rsidR="004C01E6" w:rsidRPr="005F7FF4">
          <w:rPr>
            <w:rFonts w:ascii="Book Antiqua" w:hAnsi="Book Antiqua"/>
            <w:sz w:val="24"/>
            <w:szCs w:val="24"/>
          </w:rPr>
          <w:t xml:space="preserve"> </w:t>
        </w:r>
      </w:ins>
      <w:r w:rsidRPr="00990007">
        <w:rPr>
          <w:rFonts w:ascii="Book Antiqua" w:hAnsi="Book Antiqua"/>
          <w:sz w:val="24"/>
          <w:szCs w:val="24"/>
        </w:rPr>
        <w:t>was selected by an in-hou</w:t>
      </w:r>
      <w:r w:rsidRPr="00221B48">
        <w:rPr>
          <w:rFonts w:ascii="Book Antiqua" w:hAnsi="Book Antiqua"/>
          <w:sz w:val="24"/>
          <w:szCs w:val="24"/>
        </w:rPr>
        <w:t xml:space="preserve">se editor and fully peer-reviewed by external reviewers. It is distributed in accordance with the Creative Commons Attribution Non </w:t>
      </w:r>
      <w:r w:rsidRPr="00221B48">
        <w:rPr>
          <w:rFonts w:ascii="Book Antiqua" w:hAnsi="Book Antiqua"/>
          <w:sz w:val="24"/>
          <w:szCs w:val="24"/>
        </w:rPr>
        <w:lastRenderedPageBreak/>
        <w:t>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F92F358" w14:textId="77777777" w:rsidR="00972AE8" w:rsidRPr="00221B48" w:rsidRDefault="00972AE8">
      <w:pPr>
        <w:spacing w:after="0" w:line="360" w:lineRule="auto"/>
        <w:jc w:val="both"/>
        <w:rPr>
          <w:rFonts w:ascii="Book Antiqua" w:eastAsia="宋体" w:hAnsi="Book Antiqua" w:cs="Times New Roman"/>
          <w:b/>
          <w:spacing w:val="4"/>
          <w:sz w:val="24"/>
          <w:szCs w:val="24"/>
        </w:rPr>
      </w:pPr>
    </w:p>
    <w:p w14:paraId="538E5E98" w14:textId="77777777" w:rsidR="008E02D2" w:rsidRPr="00221B48" w:rsidRDefault="008E02D2">
      <w:pPr>
        <w:spacing w:after="0" w:line="360" w:lineRule="auto"/>
        <w:jc w:val="both"/>
        <w:rPr>
          <w:rFonts w:ascii="Book Antiqua" w:eastAsia="宋体" w:hAnsi="Book Antiqua" w:cs="宋体"/>
          <w:sz w:val="24"/>
          <w:szCs w:val="24"/>
        </w:rPr>
      </w:pPr>
      <w:r w:rsidRPr="00221B48">
        <w:rPr>
          <w:rFonts w:ascii="Book Antiqua" w:eastAsia="宋体" w:hAnsi="Book Antiqua" w:cs="宋体"/>
          <w:b/>
          <w:sz w:val="24"/>
          <w:szCs w:val="24"/>
        </w:rPr>
        <w:t>Manuscript source:</w:t>
      </w:r>
      <w:r w:rsidRPr="00221B48">
        <w:rPr>
          <w:rFonts w:ascii="Book Antiqua" w:eastAsia="宋体" w:hAnsi="Book Antiqua" w:cs="宋体"/>
          <w:sz w:val="24"/>
          <w:szCs w:val="24"/>
        </w:rPr>
        <w:t> Unsolicited manuscript</w:t>
      </w:r>
    </w:p>
    <w:p w14:paraId="17CFCF14" w14:textId="77777777" w:rsidR="008E02D2" w:rsidRPr="00221B48" w:rsidRDefault="008E02D2">
      <w:pPr>
        <w:spacing w:after="0" w:line="360" w:lineRule="auto"/>
        <w:jc w:val="both"/>
        <w:rPr>
          <w:rFonts w:ascii="Book Antiqua" w:eastAsia="宋体" w:hAnsi="Book Antiqua" w:cs="Times New Roman"/>
          <w:b/>
          <w:spacing w:val="4"/>
          <w:sz w:val="24"/>
          <w:szCs w:val="24"/>
        </w:rPr>
      </w:pPr>
    </w:p>
    <w:p w14:paraId="1A47EE49" w14:textId="77777777" w:rsidR="00FF3E54" w:rsidRPr="00221B48" w:rsidRDefault="00972AE8">
      <w:pPr>
        <w:spacing w:after="0" w:line="360" w:lineRule="auto"/>
        <w:jc w:val="both"/>
        <w:rPr>
          <w:rFonts w:ascii="Book Antiqua" w:eastAsia="宋体" w:hAnsi="Book Antiqua" w:cs="Times New Roman"/>
          <w:b/>
          <w:spacing w:val="4"/>
          <w:sz w:val="24"/>
          <w:szCs w:val="24"/>
        </w:rPr>
      </w:pPr>
      <w:r w:rsidRPr="00E8150E">
        <w:rPr>
          <w:rFonts w:ascii="Book Antiqua" w:hAnsi="Book Antiqua"/>
          <w:b/>
          <w:sz w:val="24"/>
          <w:szCs w:val="24"/>
          <w:rPrChange w:id="48" w:author="作者">
            <w:rPr>
              <w:rFonts w:ascii="Book Antiqua" w:hAnsi="Book Antiqua"/>
              <w:b/>
              <w:color w:val="000000"/>
              <w:sz w:val="24"/>
              <w:szCs w:val="24"/>
            </w:rPr>
          </w:rPrChange>
        </w:rPr>
        <w:t>Corresponding author</w:t>
      </w:r>
      <w:r w:rsidRPr="00221B48">
        <w:rPr>
          <w:rFonts w:ascii="Book Antiqua" w:hAnsi="Book Antiqua"/>
          <w:b/>
          <w:sz w:val="24"/>
          <w:szCs w:val="24"/>
        </w:rPr>
        <w:t>:</w:t>
      </w:r>
      <w:r w:rsidR="00FA24DD" w:rsidRPr="00382A18">
        <w:rPr>
          <w:rFonts w:ascii="Book Antiqua" w:eastAsia="宋体" w:hAnsi="Book Antiqua" w:cs="Times New Roman"/>
          <w:b/>
          <w:spacing w:val="4"/>
          <w:sz w:val="24"/>
          <w:szCs w:val="24"/>
        </w:rPr>
        <w:t xml:space="preserve"> </w:t>
      </w:r>
      <w:r w:rsidR="00FF3E54" w:rsidRPr="00382A18">
        <w:rPr>
          <w:rFonts w:ascii="Book Antiqua" w:eastAsia="宋体" w:hAnsi="Book Antiqua" w:cs="Times New Roman"/>
          <w:b/>
          <w:spacing w:val="4"/>
          <w:sz w:val="24"/>
          <w:szCs w:val="24"/>
        </w:rPr>
        <w:t xml:space="preserve">Yu-Lin Liao, PhD, Professor, </w:t>
      </w:r>
      <w:r w:rsidR="00FF3E54" w:rsidRPr="005F7FF4">
        <w:rPr>
          <w:rFonts w:ascii="Book Antiqua" w:eastAsia="宋体" w:hAnsi="Book Antiqua" w:cs="Times New Roman"/>
          <w:spacing w:val="4"/>
          <w:sz w:val="24"/>
          <w:szCs w:val="24"/>
        </w:rPr>
        <w:t>Department of Cardiology, State Key Laboratory of Organ Failure Research, Nanfang Hospital, Southern Medical University, 1838 Guangzhou Avenue North, Guangzhou 510515, Guangdong Province, China.</w:t>
      </w:r>
      <w:r w:rsidR="00FF3E54" w:rsidRPr="00221B48">
        <w:rPr>
          <w:rFonts w:ascii="Book Antiqua" w:eastAsia="宋体" w:hAnsi="Book Antiqua" w:cs="Times New Roman"/>
          <w:spacing w:val="4"/>
          <w:sz w:val="24"/>
          <w:szCs w:val="24"/>
        </w:rPr>
        <w:t xml:space="preserve"> </w:t>
      </w:r>
      <w:r w:rsidR="00FF3E54" w:rsidRPr="00221B48">
        <w:rPr>
          <w:rFonts w:ascii="Book Antiqua" w:eastAsia="Arial Unicode MS" w:hAnsi="Book Antiqua" w:cs="Times New Roman"/>
          <w:sz w:val="24"/>
          <w:szCs w:val="24"/>
        </w:rPr>
        <w:t>liao18@msn.com</w:t>
      </w:r>
    </w:p>
    <w:p w14:paraId="548D2CF4" w14:textId="77777777" w:rsidR="00EC0F7B" w:rsidRPr="00221B48" w:rsidRDefault="00DF656F">
      <w:pPr>
        <w:spacing w:after="0" w:line="360" w:lineRule="auto"/>
        <w:jc w:val="both"/>
        <w:rPr>
          <w:rFonts w:ascii="Book Antiqua" w:eastAsia="Arial Unicode MS" w:hAnsi="Book Antiqua" w:cs="Times New Roman"/>
          <w:sz w:val="24"/>
          <w:szCs w:val="24"/>
        </w:rPr>
      </w:pPr>
      <w:r w:rsidRPr="00221B48">
        <w:rPr>
          <w:rFonts w:ascii="Book Antiqua" w:eastAsia="Arial Unicode MS" w:hAnsi="Book Antiqua" w:cs="Times New Roman"/>
          <w:b/>
          <w:sz w:val="24"/>
          <w:szCs w:val="24"/>
        </w:rPr>
        <w:t>Telep</w:t>
      </w:r>
      <w:r w:rsidR="00A3122E" w:rsidRPr="00221B48">
        <w:rPr>
          <w:rFonts w:ascii="Book Antiqua" w:eastAsia="Arial Unicode MS" w:hAnsi="Book Antiqua" w:cs="Times New Roman"/>
          <w:b/>
          <w:sz w:val="24"/>
          <w:szCs w:val="24"/>
        </w:rPr>
        <w:t xml:space="preserve">hone: </w:t>
      </w:r>
      <w:r w:rsidR="00EC0F7B" w:rsidRPr="00221B48">
        <w:rPr>
          <w:rFonts w:ascii="Book Antiqua" w:eastAsia="Arial Unicode MS" w:hAnsi="Book Antiqua" w:cs="Times New Roman"/>
          <w:sz w:val="24"/>
          <w:szCs w:val="24"/>
        </w:rPr>
        <w:t>+</w:t>
      </w:r>
      <w:r w:rsidR="00A3122E" w:rsidRPr="00221B48">
        <w:rPr>
          <w:rFonts w:ascii="Book Antiqua" w:eastAsia="Arial Unicode MS" w:hAnsi="Book Antiqua" w:cs="Times New Roman"/>
          <w:sz w:val="24"/>
          <w:szCs w:val="24"/>
        </w:rPr>
        <w:t>86-2</w:t>
      </w:r>
      <w:r w:rsidR="00EC0F7B" w:rsidRPr="00221B48">
        <w:rPr>
          <w:rFonts w:ascii="Book Antiqua" w:eastAsia="Arial Unicode MS" w:hAnsi="Book Antiqua" w:cs="Times New Roman"/>
          <w:sz w:val="24"/>
          <w:szCs w:val="24"/>
        </w:rPr>
        <w:t>0-62786294</w:t>
      </w:r>
    </w:p>
    <w:p w14:paraId="47025C97" w14:textId="77777777" w:rsidR="008C78E7" w:rsidRPr="00221B48" w:rsidRDefault="00A3122E">
      <w:pPr>
        <w:spacing w:after="0" w:line="360" w:lineRule="auto"/>
        <w:jc w:val="both"/>
        <w:rPr>
          <w:rFonts w:ascii="Book Antiqua" w:eastAsia="宋体" w:hAnsi="Book Antiqua" w:cs="Times New Roman"/>
          <w:sz w:val="24"/>
          <w:szCs w:val="24"/>
        </w:rPr>
      </w:pPr>
      <w:r w:rsidRPr="00221B48">
        <w:rPr>
          <w:rFonts w:ascii="Book Antiqua" w:eastAsia="Arial Unicode MS" w:hAnsi="Book Antiqua" w:cs="Times New Roman"/>
          <w:b/>
          <w:sz w:val="24"/>
          <w:szCs w:val="24"/>
        </w:rPr>
        <w:t xml:space="preserve">Fax: </w:t>
      </w:r>
      <w:r w:rsidR="00EC0F7B" w:rsidRPr="00221B48">
        <w:rPr>
          <w:rFonts w:ascii="Book Antiqua" w:eastAsia="Arial Unicode MS" w:hAnsi="Book Antiqua" w:cs="Times New Roman"/>
          <w:sz w:val="24"/>
          <w:szCs w:val="24"/>
        </w:rPr>
        <w:t>+</w:t>
      </w:r>
      <w:r w:rsidRPr="00221B48">
        <w:rPr>
          <w:rFonts w:ascii="Book Antiqua" w:eastAsia="Arial Unicode MS" w:hAnsi="Book Antiqua" w:cs="Times New Roman"/>
          <w:sz w:val="24"/>
          <w:szCs w:val="24"/>
        </w:rPr>
        <w:t>86-20-62786294</w:t>
      </w:r>
      <w:r w:rsidRPr="00221B48">
        <w:rPr>
          <w:rFonts w:ascii="Book Antiqua" w:eastAsia="宋体" w:hAnsi="Book Antiqua" w:cs="Times New Roman"/>
          <w:sz w:val="24"/>
          <w:szCs w:val="24"/>
        </w:rPr>
        <w:t xml:space="preserve"> </w:t>
      </w:r>
    </w:p>
    <w:p w14:paraId="40A6DF6D" w14:textId="77777777" w:rsidR="008E02D2" w:rsidRPr="00221B48" w:rsidRDefault="008E02D2">
      <w:pPr>
        <w:spacing w:after="0" w:line="360" w:lineRule="auto"/>
        <w:jc w:val="both"/>
        <w:rPr>
          <w:rFonts w:ascii="Book Antiqua" w:eastAsia="宋体" w:hAnsi="Book Antiqua" w:cs="Times New Roman"/>
          <w:sz w:val="24"/>
          <w:szCs w:val="24"/>
        </w:rPr>
      </w:pPr>
    </w:p>
    <w:p w14:paraId="5CD638E1" w14:textId="77777777" w:rsidR="008E02D2" w:rsidRPr="00221B48" w:rsidRDefault="008E02D2">
      <w:pPr>
        <w:spacing w:after="0" w:line="360" w:lineRule="auto"/>
        <w:jc w:val="both"/>
        <w:rPr>
          <w:rFonts w:ascii="Book Antiqua" w:hAnsi="Book Antiqua"/>
          <w:b/>
          <w:sz w:val="24"/>
          <w:szCs w:val="24"/>
        </w:rPr>
      </w:pPr>
      <w:r w:rsidRPr="00221B48">
        <w:rPr>
          <w:rFonts w:ascii="Book Antiqua" w:hAnsi="Book Antiqua"/>
          <w:b/>
          <w:sz w:val="24"/>
          <w:szCs w:val="24"/>
        </w:rPr>
        <w:t>Received:</w:t>
      </w:r>
      <w:r w:rsidRPr="00221B48">
        <w:rPr>
          <w:rFonts w:ascii="Book Antiqua" w:hAnsi="Book Antiqua"/>
          <w:sz w:val="24"/>
          <w:szCs w:val="24"/>
        </w:rPr>
        <w:t xml:space="preserve">  </w:t>
      </w:r>
      <w:r w:rsidR="006F3A52" w:rsidRPr="00221B48">
        <w:rPr>
          <w:rFonts w:ascii="Book Antiqua" w:hAnsi="Book Antiqua"/>
          <w:sz w:val="24"/>
          <w:szCs w:val="24"/>
        </w:rPr>
        <w:t>January 30, 2019</w:t>
      </w:r>
      <w:r w:rsidRPr="00221B48">
        <w:rPr>
          <w:rFonts w:ascii="Book Antiqua" w:hAnsi="Book Antiqua"/>
          <w:sz w:val="24"/>
          <w:szCs w:val="24"/>
        </w:rPr>
        <w:t xml:space="preserve"> </w:t>
      </w:r>
    </w:p>
    <w:p w14:paraId="2150F93D" w14:textId="77777777" w:rsidR="008E02D2" w:rsidRPr="00221B48" w:rsidRDefault="008E02D2">
      <w:pPr>
        <w:spacing w:after="0" w:line="360" w:lineRule="auto"/>
        <w:jc w:val="both"/>
        <w:rPr>
          <w:rFonts w:ascii="Book Antiqua" w:hAnsi="Book Antiqua"/>
          <w:b/>
          <w:sz w:val="24"/>
          <w:szCs w:val="24"/>
        </w:rPr>
      </w:pPr>
      <w:r w:rsidRPr="00221B48">
        <w:rPr>
          <w:rFonts w:ascii="Book Antiqua" w:hAnsi="Book Antiqua"/>
          <w:b/>
          <w:sz w:val="24"/>
          <w:szCs w:val="24"/>
        </w:rPr>
        <w:t>Peer-review started:</w:t>
      </w:r>
      <w:r w:rsidR="006F3A52" w:rsidRPr="00221B48">
        <w:rPr>
          <w:rFonts w:ascii="Book Antiqua" w:hAnsi="Book Antiqua"/>
          <w:sz w:val="24"/>
          <w:szCs w:val="24"/>
        </w:rPr>
        <w:t xml:space="preserve">  January 31, 2019</w:t>
      </w:r>
    </w:p>
    <w:p w14:paraId="3A766969" w14:textId="77777777" w:rsidR="008E02D2" w:rsidRPr="00221B48" w:rsidRDefault="008E02D2">
      <w:pPr>
        <w:spacing w:after="0" w:line="360" w:lineRule="auto"/>
        <w:jc w:val="both"/>
        <w:rPr>
          <w:rFonts w:ascii="Book Antiqua" w:hAnsi="Book Antiqua"/>
          <w:b/>
          <w:sz w:val="24"/>
          <w:szCs w:val="24"/>
        </w:rPr>
      </w:pPr>
      <w:r w:rsidRPr="00221B48">
        <w:rPr>
          <w:rFonts w:ascii="Book Antiqua" w:hAnsi="Book Antiqua"/>
          <w:b/>
          <w:sz w:val="24"/>
          <w:szCs w:val="24"/>
        </w:rPr>
        <w:t>First decision:</w:t>
      </w:r>
      <w:r w:rsidR="006F3A52" w:rsidRPr="00221B48">
        <w:rPr>
          <w:rFonts w:ascii="Book Antiqua" w:hAnsi="Book Antiqua"/>
          <w:b/>
          <w:sz w:val="24"/>
          <w:szCs w:val="24"/>
        </w:rPr>
        <w:t xml:space="preserve"> </w:t>
      </w:r>
      <w:r w:rsidR="006F3A52" w:rsidRPr="00221B48">
        <w:rPr>
          <w:rFonts w:ascii="Book Antiqua" w:hAnsi="Book Antiqua"/>
          <w:sz w:val="24"/>
          <w:szCs w:val="24"/>
        </w:rPr>
        <w:t>March 10, 2019</w:t>
      </w:r>
    </w:p>
    <w:p w14:paraId="6BB6A939" w14:textId="77777777" w:rsidR="008E02D2" w:rsidRPr="00221B48" w:rsidRDefault="008E02D2">
      <w:pPr>
        <w:spacing w:after="0" w:line="360" w:lineRule="auto"/>
        <w:jc w:val="both"/>
        <w:rPr>
          <w:rFonts w:ascii="Book Antiqua" w:hAnsi="Book Antiqua"/>
          <w:b/>
          <w:sz w:val="24"/>
          <w:szCs w:val="24"/>
        </w:rPr>
      </w:pPr>
      <w:r w:rsidRPr="00221B48">
        <w:rPr>
          <w:rFonts w:ascii="Book Antiqua" w:hAnsi="Book Antiqua"/>
          <w:b/>
          <w:sz w:val="24"/>
          <w:szCs w:val="24"/>
        </w:rPr>
        <w:t xml:space="preserve">Revised:  </w:t>
      </w:r>
      <w:r w:rsidR="006F3A52" w:rsidRPr="00221B48">
        <w:rPr>
          <w:rFonts w:ascii="Book Antiqua" w:hAnsi="Book Antiqua"/>
          <w:sz w:val="24"/>
          <w:szCs w:val="24"/>
        </w:rPr>
        <w:t>March 22, 2019</w:t>
      </w:r>
    </w:p>
    <w:p w14:paraId="5986E5DE" w14:textId="77777777" w:rsidR="008E02D2" w:rsidRPr="00221B48" w:rsidRDefault="008E02D2">
      <w:pPr>
        <w:spacing w:after="0" w:line="360" w:lineRule="auto"/>
        <w:jc w:val="both"/>
        <w:rPr>
          <w:rFonts w:ascii="Book Antiqua" w:hAnsi="Book Antiqua"/>
          <w:b/>
          <w:sz w:val="24"/>
          <w:szCs w:val="24"/>
        </w:rPr>
      </w:pPr>
      <w:r w:rsidRPr="00221B48">
        <w:rPr>
          <w:rFonts w:ascii="Book Antiqua" w:hAnsi="Book Antiqua"/>
          <w:b/>
          <w:sz w:val="24"/>
          <w:szCs w:val="24"/>
        </w:rPr>
        <w:t xml:space="preserve">Accepted: </w:t>
      </w:r>
      <w:r w:rsidR="00BB0A16" w:rsidRPr="00221B48">
        <w:rPr>
          <w:rFonts w:ascii="Book Antiqua" w:hAnsi="Book Antiqua"/>
          <w:sz w:val="24"/>
          <w:szCs w:val="24"/>
        </w:rPr>
        <w:t>April 9, 2019</w:t>
      </w:r>
      <w:r w:rsidRPr="00221B48">
        <w:rPr>
          <w:rFonts w:ascii="Book Antiqua" w:hAnsi="Book Antiqua"/>
          <w:b/>
          <w:sz w:val="24"/>
          <w:szCs w:val="24"/>
        </w:rPr>
        <w:t xml:space="preserve"> </w:t>
      </w:r>
    </w:p>
    <w:p w14:paraId="272D60B9" w14:textId="77777777" w:rsidR="008E02D2" w:rsidRPr="00221B48" w:rsidRDefault="008E02D2">
      <w:pPr>
        <w:spacing w:after="0" w:line="360" w:lineRule="auto"/>
        <w:jc w:val="both"/>
        <w:rPr>
          <w:rFonts w:ascii="Book Antiqua" w:hAnsi="Book Antiqua"/>
          <w:sz w:val="24"/>
          <w:szCs w:val="24"/>
        </w:rPr>
      </w:pPr>
      <w:r w:rsidRPr="00221B48">
        <w:rPr>
          <w:rFonts w:ascii="Book Antiqua" w:hAnsi="Book Antiqua"/>
          <w:b/>
          <w:sz w:val="24"/>
          <w:szCs w:val="24"/>
        </w:rPr>
        <w:t>Article in press:</w:t>
      </w:r>
      <w:r w:rsidRPr="00221B48">
        <w:rPr>
          <w:rFonts w:ascii="Book Antiqua" w:hAnsi="Book Antiqua"/>
          <w:sz w:val="24"/>
          <w:szCs w:val="24"/>
        </w:rPr>
        <w:t xml:space="preserve">    </w:t>
      </w:r>
    </w:p>
    <w:p w14:paraId="12E46257" w14:textId="77777777" w:rsidR="008E02D2" w:rsidRPr="00221B48" w:rsidRDefault="008E02D2">
      <w:pPr>
        <w:spacing w:after="0" w:line="360" w:lineRule="auto"/>
        <w:jc w:val="both"/>
        <w:rPr>
          <w:rFonts w:ascii="Book Antiqua" w:eastAsia="Arial Unicode MS" w:hAnsi="Book Antiqua" w:cs="Times New Roman"/>
          <w:sz w:val="24"/>
          <w:szCs w:val="24"/>
        </w:rPr>
      </w:pPr>
      <w:r w:rsidRPr="00221B48">
        <w:rPr>
          <w:rFonts w:ascii="Book Antiqua" w:hAnsi="Book Antiqua"/>
          <w:b/>
          <w:sz w:val="24"/>
          <w:szCs w:val="24"/>
        </w:rPr>
        <w:t>Published online:</w:t>
      </w:r>
    </w:p>
    <w:p w14:paraId="5E9D61DF" w14:textId="77777777" w:rsidR="0075401C" w:rsidRPr="00221B48" w:rsidRDefault="0075401C">
      <w:pPr>
        <w:adjustRightInd/>
        <w:spacing w:after="0" w:line="360" w:lineRule="auto"/>
        <w:jc w:val="both"/>
        <w:rPr>
          <w:rFonts w:ascii="Book Antiqua" w:eastAsia="宋体" w:hAnsi="Book Antiqua" w:cs="Times New Roman"/>
          <w:b/>
          <w:spacing w:val="4"/>
          <w:sz w:val="24"/>
          <w:szCs w:val="24"/>
        </w:rPr>
        <w:pPrChange w:id="49" w:author="作者">
          <w:pPr>
            <w:adjustRightInd/>
            <w:snapToGrid/>
            <w:spacing w:after="0" w:line="360" w:lineRule="auto"/>
            <w:jc w:val="both"/>
          </w:pPr>
        </w:pPrChange>
      </w:pPr>
      <w:r w:rsidRPr="00221B48">
        <w:rPr>
          <w:rFonts w:ascii="Book Antiqua" w:eastAsia="宋体" w:hAnsi="Book Antiqua" w:cs="Times New Roman"/>
          <w:b/>
          <w:spacing w:val="4"/>
          <w:sz w:val="24"/>
          <w:szCs w:val="24"/>
        </w:rPr>
        <w:br w:type="page"/>
      </w:r>
    </w:p>
    <w:p w14:paraId="56C07FAD" w14:textId="77777777" w:rsidR="00385043" w:rsidRPr="00221B48" w:rsidRDefault="00385043" w:rsidP="003A32C9">
      <w:pPr>
        <w:overflowPunct w:val="0"/>
        <w:autoSpaceDE w:val="0"/>
        <w:autoSpaceDN w:val="0"/>
        <w:spacing w:after="0" w:line="360" w:lineRule="auto"/>
        <w:jc w:val="both"/>
        <w:rPr>
          <w:rFonts w:ascii="Book Antiqua" w:eastAsia="宋体" w:hAnsi="Book Antiqua" w:cs="Times New Roman"/>
          <w:b/>
          <w:spacing w:val="4"/>
          <w:sz w:val="24"/>
          <w:szCs w:val="24"/>
        </w:rPr>
      </w:pPr>
      <w:r w:rsidRPr="00221B48">
        <w:rPr>
          <w:rFonts w:ascii="Book Antiqua" w:eastAsia="宋体" w:hAnsi="Book Antiqua" w:cs="Times New Roman"/>
          <w:b/>
          <w:spacing w:val="4"/>
          <w:sz w:val="24"/>
          <w:szCs w:val="24"/>
        </w:rPr>
        <w:lastRenderedPageBreak/>
        <w:t>A</w:t>
      </w:r>
      <w:r w:rsidR="00102CAE" w:rsidRPr="00221B48">
        <w:rPr>
          <w:rFonts w:ascii="Book Antiqua" w:eastAsia="宋体" w:hAnsi="Book Antiqua" w:cs="Times New Roman"/>
          <w:b/>
          <w:spacing w:val="4"/>
          <w:sz w:val="24"/>
          <w:szCs w:val="24"/>
        </w:rPr>
        <w:t>bstract</w:t>
      </w:r>
    </w:p>
    <w:p w14:paraId="31EEFD9E" w14:textId="77777777" w:rsidR="001B3BC3" w:rsidRPr="00221B48" w:rsidRDefault="00601867" w:rsidP="00221B48">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221B48">
        <w:rPr>
          <w:rFonts w:ascii="Book Antiqua" w:eastAsia="宋体" w:hAnsi="Book Antiqua" w:cs="Times New Roman"/>
          <w:b/>
          <w:bCs/>
          <w:i/>
          <w:iCs/>
          <w:spacing w:val="4"/>
          <w:sz w:val="24"/>
          <w:szCs w:val="24"/>
        </w:rPr>
        <w:t xml:space="preserve">BACKGROUND </w:t>
      </w:r>
    </w:p>
    <w:p w14:paraId="38847436" w14:textId="6583F5D3" w:rsidR="00B3445D" w:rsidRPr="00221B48" w:rsidRDefault="00D63FC9" w:rsidP="00221B48">
      <w:pPr>
        <w:overflowPunct w:val="0"/>
        <w:autoSpaceDE w:val="0"/>
        <w:autoSpaceDN w:val="0"/>
        <w:spacing w:after="0" w:line="360" w:lineRule="auto"/>
        <w:jc w:val="both"/>
        <w:rPr>
          <w:rFonts w:ascii="Book Antiqua" w:eastAsia="宋体" w:hAnsi="Book Antiqua" w:cs="Times New Roman"/>
          <w:spacing w:val="4"/>
          <w:sz w:val="24"/>
          <w:szCs w:val="24"/>
        </w:rPr>
      </w:pPr>
      <w:r w:rsidRPr="00221B48">
        <w:rPr>
          <w:rFonts w:ascii="Book Antiqua" w:eastAsia="宋体" w:hAnsi="Book Antiqua" w:cs="Times New Roman"/>
          <w:sz w:val="24"/>
          <w:szCs w:val="24"/>
        </w:rPr>
        <w:t>C</w:t>
      </w:r>
      <w:r w:rsidR="001B3BC3" w:rsidRPr="00221B48">
        <w:rPr>
          <w:rFonts w:ascii="Book Antiqua" w:eastAsia="宋体" w:hAnsi="Book Antiqua" w:cs="Times New Roman"/>
          <w:sz w:val="24"/>
          <w:szCs w:val="24"/>
        </w:rPr>
        <w:t>hronic total occlusion (CTO) is found in 18</w:t>
      </w:r>
      <w:del w:id="50" w:author="作者">
        <w:r w:rsidR="001B3BC3" w:rsidRPr="00221B48" w:rsidDel="004E0DE9">
          <w:rPr>
            <w:rFonts w:ascii="Book Antiqua" w:eastAsia="宋体" w:hAnsi="Book Antiqua" w:cs="Times New Roman"/>
            <w:sz w:val="24"/>
            <w:szCs w:val="24"/>
          </w:rPr>
          <w:delText>% to</w:delText>
        </w:r>
      </w:del>
      <w:ins w:id="51" w:author="作者">
        <w:r w:rsidR="004E0DE9" w:rsidRPr="00221B48">
          <w:rPr>
            <w:rFonts w:ascii="Book Antiqua" w:eastAsia="宋体" w:hAnsi="Book Antiqua" w:cs="Times New Roman"/>
            <w:sz w:val="24"/>
            <w:szCs w:val="24"/>
          </w:rPr>
          <w:t>-</w:t>
        </w:r>
      </w:ins>
      <w:del w:id="52" w:author="作者">
        <w:r w:rsidR="001B3BC3" w:rsidRPr="00221B48" w:rsidDel="004E0DE9">
          <w:rPr>
            <w:rFonts w:ascii="Book Antiqua" w:eastAsia="宋体" w:hAnsi="Book Antiqua" w:cs="Times New Roman"/>
            <w:sz w:val="24"/>
            <w:szCs w:val="24"/>
          </w:rPr>
          <w:delText xml:space="preserve"> </w:delText>
        </w:r>
      </w:del>
      <w:r w:rsidR="001B3BC3" w:rsidRPr="00221B48">
        <w:rPr>
          <w:rFonts w:ascii="Book Antiqua" w:eastAsia="宋体" w:hAnsi="Book Antiqua" w:cs="Times New Roman"/>
          <w:sz w:val="24"/>
          <w:szCs w:val="24"/>
        </w:rPr>
        <w:t xml:space="preserve">31% of patients who undergo </w:t>
      </w:r>
      <w:r w:rsidR="00FF06B4" w:rsidRPr="00221B48">
        <w:rPr>
          <w:rFonts w:ascii="Book Antiqua" w:eastAsia="宋体" w:hAnsi="Book Antiqua" w:cs="Times New Roman"/>
          <w:sz w:val="24"/>
          <w:szCs w:val="24"/>
        </w:rPr>
        <w:t>coronary angiography</w:t>
      </w:r>
      <w:r w:rsidR="00097614" w:rsidRPr="00221B48">
        <w:rPr>
          <w:rFonts w:ascii="Book Antiqua" w:eastAsia="宋体" w:hAnsi="Book Antiqua" w:cs="Times New Roman"/>
          <w:sz w:val="24"/>
          <w:szCs w:val="24"/>
        </w:rPr>
        <w:t xml:space="preserve">. </w:t>
      </w:r>
      <w:r w:rsidR="00222FCC" w:rsidRPr="00221B48">
        <w:rPr>
          <w:rFonts w:ascii="Book Antiqua" w:eastAsia="宋体" w:hAnsi="Book Antiqua" w:cs="Times New Roman"/>
          <w:sz w:val="24"/>
          <w:szCs w:val="24"/>
        </w:rPr>
        <w:t xml:space="preserve">Successful recanalization of CTOs </w:t>
      </w:r>
      <w:del w:id="53" w:author="作者">
        <w:r w:rsidR="00BC4260" w:rsidRPr="00221B48" w:rsidDel="00DA1017">
          <w:rPr>
            <w:rFonts w:ascii="Book Antiqua" w:eastAsia="宋体" w:hAnsi="Book Antiqua" w:cs="Times New Roman"/>
            <w:sz w:val="24"/>
            <w:szCs w:val="24"/>
          </w:rPr>
          <w:delText xml:space="preserve">has been shown </w:delText>
        </w:r>
        <w:r w:rsidR="00222FCC" w:rsidRPr="00221B48" w:rsidDel="00DA1017">
          <w:rPr>
            <w:rFonts w:ascii="Book Antiqua" w:eastAsia="宋体" w:hAnsi="Book Antiqua" w:cs="Times New Roman"/>
            <w:sz w:val="24"/>
            <w:szCs w:val="24"/>
          </w:rPr>
          <w:delText>to</w:delText>
        </w:r>
      </w:del>
      <w:ins w:id="54" w:author="作者">
        <w:r w:rsidR="00DA1017" w:rsidRPr="00221B48">
          <w:rPr>
            <w:rFonts w:ascii="Book Antiqua" w:eastAsia="宋体" w:hAnsi="Book Antiqua" w:cs="Times New Roman"/>
            <w:sz w:val="24"/>
            <w:szCs w:val="24"/>
          </w:rPr>
          <w:t>is</w:t>
        </w:r>
      </w:ins>
      <w:del w:id="55" w:author="作者">
        <w:r w:rsidR="00222FCC" w:rsidRPr="00221B48" w:rsidDel="00DA1017">
          <w:rPr>
            <w:rFonts w:ascii="Book Antiqua" w:eastAsia="宋体" w:hAnsi="Book Antiqua" w:cs="Times New Roman"/>
            <w:sz w:val="24"/>
            <w:szCs w:val="24"/>
          </w:rPr>
          <w:delText xml:space="preserve"> be</w:delText>
        </w:r>
      </w:del>
      <w:r w:rsidR="00222FCC" w:rsidRPr="00221B48">
        <w:rPr>
          <w:rFonts w:ascii="Book Antiqua" w:eastAsia="宋体" w:hAnsi="Book Antiqua" w:cs="Times New Roman"/>
          <w:sz w:val="24"/>
          <w:szCs w:val="24"/>
        </w:rPr>
        <w:t xml:space="preserve"> </w:t>
      </w:r>
      <w:r w:rsidR="0039270B" w:rsidRPr="00221B48">
        <w:rPr>
          <w:rFonts w:ascii="Book Antiqua" w:eastAsia="宋体" w:hAnsi="Book Antiqua" w:cs="Times New Roman"/>
          <w:sz w:val="24"/>
          <w:szCs w:val="24"/>
        </w:rPr>
        <w:t>associated with</w:t>
      </w:r>
      <w:r w:rsidR="001072A7" w:rsidRPr="00221B48">
        <w:rPr>
          <w:rFonts w:ascii="Book Antiqua" w:eastAsia="宋体" w:hAnsi="Book Antiqua" w:cs="Times New Roman"/>
          <w:sz w:val="24"/>
          <w:szCs w:val="24"/>
        </w:rPr>
        <w:t xml:space="preserve"> </w:t>
      </w:r>
      <w:r w:rsidR="00222FCC" w:rsidRPr="00221B48">
        <w:rPr>
          <w:rFonts w:ascii="Book Antiqua" w:eastAsia="宋体" w:hAnsi="Book Antiqua" w:cs="Times New Roman"/>
          <w:sz w:val="24"/>
          <w:szCs w:val="24"/>
        </w:rPr>
        <w:t>reduced</w:t>
      </w:r>
      <w:r w:rsidR="001072A7" w:rsidRPr="00221B48">
        <w:rPr>
          <w:rFonts w:ascii="Book Antiqua" w:eastAsia="宋体" w:hAnsi="Book Antiqua" w:cs="Times New Roman"/>
          <w:sz w:val="24"/>
          <w:szCs w:val="24"/>
        </w:rPr>
        <w:t xml:space="preserve"> </w:t>
      </w:r>
      <w:r w:rsidR="0039270B" w:rsidRPr="00221B48">
        <w:rPr>
          <w:rFonts w:ascii="Book Antiqua" w:eastAsia="宋体" w:hAnsi="Book Antiqua" w:cs="Times New Roman"/>
          <w:sz w:val="24"/>
          <w:szCs w:val="24"/>
        </w:rPr>
        <w:t>recurrent angina pectoris</w:t>
      </w:r>
      <w:r w:rsidR="001072A7" w:rsidRPr="00221B48">
        <w:rPr>
          <w:rFonts w:ascii="Book Antiqua" w:eastAsia="宋体" w:hAnsi="Book Antiqua" w:cs="Times New Roman"/>
          <w:sz w:val="24"/>
          <w:szCs w:val="24"/>
        </w:rPr>
        <w:t xml:space="preserve"> </w:t>
      </w:r>
      <w:r w:rsidR="00222FCC" w:rsidRPr="00221B48">
        <w:rPr>
          <w:rFonts w:ascii="Book Antiqua" w:eastAsia="宋体" w:hAnsi="Book Antiqua" w:cs="Times New Roman"/>
          <w:sz w:val="24"/>
          <w:szCs w:val="24"/>
        </w:rPr>
        <w:t xml:space="preserve">rates </w:t>
      </w:r>
      <w:r w:rsidR="00AE044F" w:rsidRPr="00221B48">
        <w:rPr>
          <w:rFonts w:ascii="Book Antiqua" w:eastAsia="宋体" w:hAnsi="Book Antiqua" w:cs="Times New Roman"/>
          <w:sz w:val="24"/>
          <w:szCs w:val="24"/>
        </w:rPr>
        <w:t>and increase</w:t>
      </w:r>
      <w:r w:rsidR="00F322A4" w:rsidRPr="00221B48">
        <w:rPr>
          <w:rFonts w:ascii="Book Antiqua" w:eastAsia="宋体" w:hAnsi="Book Antiqua" w:cs="Times New Roman"/>
          <w:sz w:val="24"/>
          <w:szCs w:val="24"/>
        </w:rPr>
        <w:t>d</w:t>
      </w:r>
      <w:r w:rsidR="00AE044F" w:rsidRPr="00221B48">
        <w:rPr>
          <w:rFonts w:ascii="Book Antiqua" w:eastAsia="宋体" w:hAnsi="Book Antiqua" w:cs="Times New Roman"/>
          <w:sz w:val="24"/>
          <w:szCs w:val="24"/>
        </w:rPr>
        <w:t xml:space="preserve"> long</w:t>
      </w:r>
      <w:r w:rsidR="00C142C1" w:rsidRPr="00221B48">
        <w:rPr>
          <w:rFonts w:ascii="Book Antiqua" w:eastAsia="宋体" w:hAnsi="Book Antiqua" w:cs="Times New Roman"/>
          <w:sz w:val="24"/>
          <w:szCs w:val="24"/>
        </w:rPr>
        <w:t>-term</w:t>
      </w:r>
      <w:r w:rsidR="001E7602" w:rsidRPr="00221B48">
        <w:rPr>
          <w:rFonts w:ascii="Book Antiqua" w:eastAsia="宋体" w:hAnsi="Book Antiqua" w:cs="Times New Roman"/>
          <w:sz w:val="24"/>
          <w:szCs w:val="24"/>
        </w:rPr>
        <w:t xml:space="preserve"> survival</w:t>
      </w:r>
      <w:r w:rsidR="0039270B" w:rsidRPr="00221B48">
        <w:rPr>
          <w:rFonts w:ascii="Book Antiqua" w:eastAsia="宋体" w:hAnsi="Book Antiqua" w:cs="Times New Roman"/>
          <w:sz w:val="24"/>
          <w:szCs w:val="24"/>
        </w:rPr>
        <w:t>.</w:t>
      </w:r>
      <w:r w:rsidR="004438DD" w:rsidRPr="00221B48">
        <w:rPr>
          <w:rFonts w:ascii="Book Antiqua" w:eastAsia="宋体" w:hAnsi="Book Antiqua" w:cs="Times New Roman"/>
          <w:sz w:val="24"/>
          <w:szCs w:val="24"/>
        </w:rPr>
        <w:t xml:space="preserve"> </w:t>
      </w:r>
      <w:r w:rsidR="00FC017D" w:rsidRPr="00221B48">
        <w:rPr>
          <w:rFonts w:ascii="Book Antiqua" w:eastAsia="黑体" w:hAnsi="Book Antiqua" w:cs="Times New Roman"/>
          <w:sz w:val="24"/>
          <w:szCs w:val="24"/>
        </w:rPr>
        <w:t>Although</w:t>
      </w:r>
      <w:r w:rsidR="005E19DC" w:rsidRPr="00221B48">
        <w:rPr>
          <w:rFonts w:ascii="Book Antiqua" w:eastAsia="黑体" w:hAnsi="Book Antiqua" w:cs="Times New Roman"/>
          <w:sz w:val="24"/>
          <w:szCs w:val="24"/>
        </w:rPr>
        <w:t xml:space="preserve"> </w:t>
      </w:r>
      <w:r w:rsidR="003142D8" w:rsidRPr="00221B48">
        <w:rPr>
          <w:rFonts w:ascii="Book Antiqua" w:eastAsia="黑体" w:hAnsi="Book Antiqua" w:cs="Times New Roman"/>
          <w:sz w:val="24"/>
          <w:szCs w:val="24"/>
        </w:rPr>
        <w:t xml:space="preserve">the success rate of </w:t>
      </w:r>
      <w:r w:rsidR="00DE7B7C" w:rsidRPr="00221B48">
        <w:rPr>
          <w:rFonts w:ascii="Book Antiqua" w:eastAsia="黑体" w:hAnsi="Book Antiqua" w:cs="Times New Roman"/>
          <w:sz w:val="24"/>
          <w:szCs w:val="24"/>
        </w:rPr>
        <w:t xml:space="preserve">CTO </w:t>
      </w:r>
      <w:r w:rsidR="003142D8" w:rsidRPr="00221B48">
        <w:rPr>
          <w:rFonts w:ascii="Book Antiqua" w:eastAsia="黑体" w:hAnsi="Book Antiqua" w:cs="Times New Roman"/>
          <w:sz w:val="24"/>
          <w:szCs w:val="24"/>
        </w:rPr>
        <w:t>percutaneous</w:t>
      </w:r>
      <w:r w:rsidR="00FF627C" w:rsidRPr="00221B48">
        <w:rPr>
          <w:rFonts w:ascii="Book Antiqua" w:eastAsia="黑体" w:hAnsi="Book Antiqua" w:cs="Times New Roman"/>
          <w:sz w:val="24"/>
          <w:szCs w:val="24"/>
        </w:rPr>
        <w:t xml:space="preserve"> coronary intervention (</w:t>
      </w:r>
      <w:r w:rsidR="00DE7B7C" w:rsidRPr="00221B48">
        <w:rPr>
          <w:rFonts w:ascii="Book Antiqua" w:eastAsia="黑体" w:hAnsi="Book Antiqua" w:cs="Times New Roman"/>
          <w:sz w:val="24"/>
          <w:szCs w:val="24"/>
        </w:rPr>
        <w:t>CTO-</w:t>
      </w:r>
      <w:r w:rsidR="00FF627C" w:rsidRPr="00221B48">
        <w:rPr>
          <w:rFonts w:ascii="Book Antiqua" w:eastAsia="黑体" w:hAnsi="Book Antiqua" w:cs="Times New Roman"/>
          <w:sz w:val="24"/>
          <w:szCs w:val="24"/>
        </w:rPr>
        <w:t>PCI)</w:t>
      </w:r>
      <w:r w:rsidR="00DE7B7C" w:rsidRPr="00221B48">
        <w:rPr>
          <w:rFonts w:ascii="Book Antiqua" w:eastAsia="黑体" w:hAnsi="Book Antiqua" w:cs="Times New Roman"/>
          <w:sz w:val="24"/>
          <w:szCs w:val="24"/>
        </w:rPr>
        <w:t xml:space="preserve"> ha</w:t>
      </w:r>
      <w:r w:rsidR="008E0331" w:rsidRPr="00221B48">
        <w:rPr>
          <w:rFonts w:ascii="Book Antiqua" w:eastAsia="黑体" w:hAnsi="Book Antiqua" w:cs="Times New Roman"/>
          <w:sz w:val="24"/>
          <w:szCs w:val="24"/>
        </w:rPr>
        <w:t>s</w:t>
      </w:r>
      <w:r w:rsidR="00DE7B7C" w:rsidRPr="00221B48">
        <w:rPr>
          <w:rFonts w:ascii="Book Antiqua" w:eastAsia="黑体" w:hAnsi="Book Antiqua" w:cs="Times New Roman"/>
          <w:sz w:val="24"/>
          <w:szCs w:val="24"/>
        </w:rPr>
        <w:t xml:space="preserve"> improved</w:t>
      </w:r>
      <w:r w:rsidR="00253E2B" w:rsidRPr="00221B48">
        <w:rPr>
          <w:rFonts w:ascii="Book Antiqua" w:eastAsia="黑体" w:hAnsi="Book Antiqua" w:cs="Times New Roman"/>
          <w:sz w:val="24"/>
          <w:szCs w:val="24"/>
        </w:rPr>
        <w:t>, CTO-PCI</w:t>
      </w:r>
      <w:r w:rsidR="003142D8" w:rsidRPr="00221B48">
        <w:rPr>
          <w:rFonts w:ascii="Book Antiqua" w:eastAsia="黑体" w:hAnsi="Book Antiqua" w:cs="Times New Roman"/>
          <w:sz w:val="24"/>
          <w:szCs w:val="24"/>
        </w:rPr>
        <w:t xml:space="preserve"> </w:t>
      </w:r>
      <w:r w:rsidR="00222FCC" w:rsidRPr="00221B48">
        <w:rPr>
          <w:rFonts w:ascii="Book Antiqua" w:eastAsia="黑体" w:hAnsi="Book Antiqua" w:cs="Times New Roman"/>
          <w:sz w:val="24"/>
          <w:szCs w:val="24"/>
        </w:rPr>
        <w:t>remains</w:t>
      </w:r>
      <w:r w:rsidR="003142D8" w:rsidRPr="00221B48">
        <w:rPr>
          <w:rFonts w:ascii="Book Antiqua" w:eastAsia="黑体" w:hAnsi="Book Antiqua" w:cs="Times New Roman"/>
          <w:sz w:val="24"/>
          <w:szCs w:val="24"/>
        </w:rPr>
        <w:t xml:space="preserve"> technically challenging</w:t>
      </w:r>
      <w:r w:rsidR="00284FEE" w:rsidRPr="00221B48">
        <w:rPr>
          <w:rFonts w:ascii="Book Antiqua" w:eastAsia="黑体" w:hAnsi="Book Antiqua" w:cs="Times New Roman"/>
          <w:sz w:val="24"/>
          <w:szCs w:val="24"/>
        </w:rPr>
        <w:t>.</w:t>
      </w:r>
      <w:r w:rsidR="000C655B" w:rsidRPr="00221B48">
        <w:rPr>
          <w:rFonts w:ascii="Book Antiqua" w:eastAsia="宋体" w:hAnsi="Book Antiqua" w:cs="Times New Roman"/>
          <w:sz w:val="24"/>
          <w:szCs w:val="24"/>
        </w:rPr>
        <w:t xml:space="preserve"> </w:t>
      </w:r>
      <w:r w:rsidR="00222FCC" w:rsidRPr="00221B48">
        <w:rPr>
          <w:rFonts w:ascii="Book Antiqua" w:eastAsia="宋体" w:hAnsi="Book Antiqua" w:cs="Times New Roman"/>
          <w:sz w:val="24"/>
          <w:szCs w:val="24"/>
        </w:rPr>
        <w:t xml:space="preserve">The </w:t>
      </w:r>
      <w:r w:rsidR="00F83F83" w:rsidRPr="00221B48">
        <w:rPr>
          <w:rFonts w:ascii="Book Antiqua" w:eastAsia="宋体" w:hAnsi="Book Antiqua" w:cs="Times New Roman"/>
          <w:sz w:val="24"/>
          <w:szCs w:val="24"/>
        </w:rPr>
        <w:t>Fielder XT</w:t>
      </w:r>
      <w:r w:rsidR="00C37854" w:rsidRPr="00221B48">
        <w:rPr>
          <w:rFonts w:ascii="Book Antiqua" w:eastAsia="宋体" w:hAnsi="Book Antiqua" w:cs="Times New Roman"/>
          <w:sz w:val="24"/>
          <w:szCs w:val="24"/>
        </w:rPr>
        <w:t xml:space="preserve"> g</w:t>
      </w:r>
      <w:r w:rsidR="00F83F83" w:rsidRPr="00221B48">
        <w:rPr>
          <w:rFonts w:ascii="Book Antiqua" w:eastAsia="宋体" w:hAnsi="Book Antiqua" w:cs="Times New Roman"/>
          <w:sz w:val="24"/>
          <w:szCs w:val="24"/>
        </w:rPr>
        <w:t>uidewire</w:t>
      </w:r>
      <w:r w:rsidR="00C37854" w:rsidRPr="00221B48">
        <w:rPr>
          <w:rFonts w:ascii="Book Antiqua" w:eastAsia="宋体" w:hAnsi="Book Antiqua" w:cs="Times New Roman"/>
          <w:sz w:val="24"/>
          <w:szCs w:val="24"/>
        </w:rPr>
        <w:t xml:space="preserve"> </w:t>
      </w:r>
      <w:r w:rsidR="003A10BF" w:rsidRPr="00221B48">
        <w:rPr>
          <w:rFonts w:ascii="Book Antiqua" w:eastAsia="宋体" w:hAnsi="Book Antiqua" w:cs="Times New Roman"/>
          <w:sz w:val="24"/>
          <w:szCs w:val="24"/>
        </w:rPr>
        <w:t xml:space="preserve">was </w:t>
      </w:r>
      <w:r w:rsidR="00C37854" w:rsidRPr="00221B48">
        <w:rPr>
          <w:rFonts w:ascii="Book Antiqua" w:eastAsia="宋体" w:hAnsi="Book Antiqua" w:cs="Times New Roman"/>
          <w:sz w:val="24"/>
          <w:szCs w:val="24"/>
        </w:rPr>
        <w:t xml:space="preserve">designed </w:t>
      </w:r>
      <w:r w:rsidR="00554C20" w:rsidRPr="00221B48">
        <w:rPr>
          <w:rFonts w:ascii="Book Antiqua" w:eastAsia="宋体" w:hAnsi="Book Antiqua" w:cs="Times New Roman"/>
          <w:sz w:val="24"/>
          <w:szCs w:val="24"/>
        </w:rPr>
        <w:t>for CTO lesions</w:t>
      </w:r>
      <w:r w:rsidR="00C37854" w:rsidRPr="00221B48">
        <w:rPr>
          <w:rFonts w:ascii="Book Antiqua" w:eastAsia="宋体" w:hAnsi="Book Antiqua" w:cs="Times New Roman"/>
          <w:sz w:val="24"/>
          <w:szCs w:val="24"/>
        </w:rPr>
        <w:t>.</w:t>
      </w:r>
      <w:r w:rsidR="00B35617" w:rsidRPr="00221B48">
        <w:rPr>
          <w:rFonts w:ascii="Book Antiqua" w:eastAsia="宋体" w:hAnsi="Book Antiqua" w:cs="Times New Roman"/>
          <w:sz w:val="24"/>
          <w:szCs w:val="24"/>
        </w:rPr>
        <w:t xml:space="preserve"> T</w:t>
      </w:r>
      <w:r w:rsidR="00003EE0" w:rsidRPr="00221B48">
        <w:rPr>
          <w:rFonts w:ascii="Book Antiqua" w:eastAsia="宋体" w:hAnsi="Book Antiqua" w:cs="Times New Roman"/>
          <w:sz w:val="24"/>
          <w:szCs w:val="24"/>
        </w:rPr>
        <w:t>o</w:t>
      </w:r>
      <w:r w:rsidR="00554C20" w:rsidRPr="00221B48">
        <w:rPr>
          <w:rFonts w:ascii="Book Antiqua" w:eastAsia="宋体" w:hAnsi="Book Antiqua" w:cs="Times New Roman"/>
          <w:sz w:val="24"/>
          <w:szCs w:val="24"/>
        </w:rPr>
        <w:t xml:space="preserve"> validate</w:t>
      </w:r>
      <w:r w:rsidR="00503D65" w:rsidRPr="00221B48">
        <w:rPr>
          <w:rFonts w:ascii="Book Antiqua" w:eastAsia="宋体" w:hAnsi="Book Antiqua" w:cs="Times New Roman"/>
          <w:sz w:val="24"/>
          <w:szCs w:val="24"/>
        </w:rPr>
        <w:t xml:space="preserve"> whether the</w:t>
      </w:r>
      <w:r w:rsidR="00B71E2D" w:rsidRPr="00221B48">
        <w:rPr>
          <w:rFonts w:ascii="Book Antiqua" w:eastAsia="宋体" w:hAnsi="Book Antiqua" w:cs="Times New Roman"/>
          <w:sz w:val="24"/>
          <w:szCs w:val="24"/>
        </w:rPr>
        <w:t xml:space="preserve"> </w:t>
      </w:r>
      <w:r w:rsidR="009F1D0A" w:rsidRPr="00221B48">
        <w:rPr>
          <w:rFonts w:ascii="Book Antiqua" w:eastAsia="宋体" w:hAnsi="Book Antiqua" w:cs="Times New Roman"/>
          <w:sz w:val="24"/>
          <w:szCs w:val="24"/>
        </w:rPr>
        <w:t xml:space="preserve">use of </w:t>
      </w:r>
      <w:r w:rsidR="00222FCC" w:rsidRPr="00221B48">
        <w:rPr>
          <w:rFonts w:ascii="Book Antiqua" w:eastAsia="宋体" w:hAnsi="Book Antiqua" w:cs="Times New Roman"/>
          <w:sz w:val="24"/>
          <w:szCs w:val="24"/>
        </w:rPr>
        <w:t xml:space="preserve">the </w:t>
      </w:r>
      <w:r w:rsidR="00B71E2D" w:rsidRPr="00221B48">
        <w:rPr>
          <w:rFonts w:ascii="Book Antiqua" w:eastAsia="宋体" w:hAnsi="Book Antiqua" w:cs="Times New Roman"/>
          <w:sz w:val="24"/>
          <w:szCs w:val="24"/>
        </w:rPr>
        <w:t>g</w:t>
      </w:r>
      <w:r w:rsidR="00503D65" w:rsidRPr="00221B48">
        <w:rPr>
          <w:rFonts w:ascii="Book Antiqua" w:eastAsia="宋体" w:hAnsi="Book Antiqua" w:cs="Times New Roman"/>
          <w:sz w:val="24"/>
          <w:szCs w:val="24"/>
        </w:rPr>
        <w:t>uidewire</w:t>
      </w:r>
      <w:r w:rsidR="00C37854" w:rsidRPr="00221B48">
        <w:rPr>
          <w:rFonts w:ascii="Book Antiqua" w:eastAsia="宋体" w:hAnsi="Book Antiqua" w:cs="Times New Roman"/>
          <w:sz w:val="24"/>
          <w:szCs w:val="24"/>
        </w:rPr>
        <w:t xml:space="preserve"> increase</w:t>
      </w:r>
      <w:r w:rsidR="00222FCC" w:rsidRPr="00221B48">
        <w:rPr>
          <w:rFonts w:ascii="Book Antiqua" w:eastAsia="宋体" w:hAnsi="Book Antiqua" w:cs="Times New Roman"/>
          <w:sz w:val="24"/>
          <w:szCs w:val="24"/>
        </w:rPr>
        <w:t>s</w:t>
      </w:r>
      <w:r w:rsidR="00C37854" w:rsidRPr="00221B48">
        <w:rPr>
          <w:rFonts w:ascii="Book Antiqua" w:eastAsia="宋体" w:hAnsi="Book Antiqua" w:cs="Times New Roman"/>
          <w:sz w:val="24"/>
          <w:szCs w:val="24"/>
        </w:rPr>
        <w:t xml:space="preserve"> the success rate</w:t>
      </w:r>
      <w:r w:rsidR="00C37854" w:rsidRPr="00221B48">
        <w:rPr>
          <w:rFonts w:ascii="Book Antiqua" w:eastAsia="黑体" w:hAnsi="Book Antiqua" w:cs="Times New Roman"/>
          <w:sz w:val="24"/>
          <w:szCs w:val="24"/>
        </w:rPr>
        <w:t xml:space="preserve">, we compared the results of </w:t>
      </w:r>
      <w:r w:rsidR="00E91EFF" w:rsidRPr="00221B48">
        <w:rPr>
          <w:rFonts w:ascii="Book Antiqua" w:eastAsia="黑体" w:hAnsi="Book Antiqua" w:cs="Times New Roman"/>
          <w:sz w:val="24"/>
          <w:szCs w:val="24"/>
        </w:rPr>
        <w:t>CTO-</w:t>
      </w:r>
      <w:r w:rsidR="00C37854" w:rsidRPr="00221B48">
        <w:rPr>
          <w:rFonts w:ascii="Book Antiqua" w:eastAsia="黑体" w:hAnsi="Book Antiqua" w:cs="Times New Roman"/>
          <w:sz w:val="24"/>
          <w:szCs w:val="24"/>
        </w:rPr>
        <w:t xml:space="preserve">PCI </w:t>
      </w:r>
      <w:r w:rsidR="00FF12A3" w:rsidRPr="00221B48">
        <w:rPr>
          <w:rFonts w:ascii="Book Antiqua" w:eastAsia="黑体" w:hAnsi="Book Antiqua" w:cs="Times New Roman"/>
          <w:sz w:val="24"/>
          <w:szCs w:val="24"/>
        </w:rPr>
        <w:t>with</w:t>
      </w:r>
      <w:r w:rsidR="00C37854" w:rsidRPr="00221B48">
        <w:rPr>
          <w:rFonts w:ascii="Book Antiqua" w:eastAsia="黑体" w:hAnsi="Book Antiqua" w:cs="Times New Roman"/>
          <w:sz w:val="24"/>
          <w:szCs w:val="24"/>
        </w:rPr>
        <w:t xml:space="preserve"> </w:t>
      </w:r>
      <w:r w:rsidR="0017096E" w:rsidRPr="00221B48">
        <w:rPr>
          <w:rFonts w:ascii="Book Antiqua" w:eastAsia="宋体" w:hAnsi="Book Antiqua" w:cs="Times New Roman"/>
          <w:sz w:val="24"/>
          <w:szCs w:val="24"/>
        </w:rPr>
        <w:t xml:space="preserve">or without </w:t>
      </w:r>
      <w:r w:rsidR="00CC2ADE" w:rsidRPr="00221B48">
        <w:rPr>
          <w:rFonts w:ascii="Book Antiqua" w:eastAsia="宋体" w:hAnsi="Book Antiqua" w:cs="Times New Roman"/>
          <w:sz w:val="24"/>
          <w:szCs w:val="24"/>
        </w:rPr>
        <w:t>the</w:t>
      </w:r>
      <w:r w:rsidR="00FF12A3" w:rsidRPr="00221B48">
        <w:rPr>
          <w:rFonts w:ascii="Book Antiqua" w:eastAsia="宋体" w:hAnsi="Book Antiqua" w:cs="Times New Roman"/>
          <w:sz w:val="24"/>
          <w:szCs w:val="24"/>
        </w:rPr>
        <w:t xml:space="preserve"> </w:t>
      </w:r>
      <w:r w:rsidR="00E91EFF" w:rsidRPr="00221B48">
        <w:rPr>
          <w:rFonts w:ascii="Book Antiqua" w:eastAsia="宋体" w:hAnsi="Book Antiqua" w:cs="Times New Roman"/>
          <w:sz w:val="24"/>
          <w:szCs w:val="24"/>
        </w:rPr>
        <w:t>guide</w:t>
      </w:r>
      <w:r w:rsidR="00FF12A3" w:rsidRPr="00221B48">
        <w:rPr>
          <w:rFonts w:ascii="Book Antiqua" w:eastAsia="宋体" w:hAnsi="Book Antiqua" w:cs="Times New Roman"/>
          <w:sz w:val="24"/>
          <w:szCs w:val="24"/>
        </w:rPr>
        <w:t>wire</w:t>
      </w:r>
      <w:r w:rsidR="00C37854" w:rsidRPr="00221B48">
        <w:rPr>
          <w:rFonts w:ascii="Book Antiqua" w:eastAsia="黑体" w:hAnsi="Book Antiqua" w:cs="Times New Roman"/>
          <w:sz w:val="24"/>
          <w:szCs w:val="24"/>
        </w:rPr>
        <w:t xml:space="preserve">. </w:t>
      </w:r>
      <w:r w:rsidR="001B4A3A" w:rsidRPr="00221B48">
        <w:rPr>
          <w:rFonts w:ascii="Book Antiqua" w:eastAsia="宋体" w:hAnsi="Book Antiqua" w:cs="Times New Roman"/>
          <w:spacing w:val="4"/>
          <w:sz w:val="24"/>
          <w:szCs w:val="24"/>
        </w:rPr>
        <w:t>We hypothesized that</w:t>
      </w:r>
      <w:r w:rsidR="004B75BE" w:rsidRPr="00221B48">
        <w:rPr>
          <w:rFonts w:ascii="Book Antiqua" w:eastAsia="宋体" w:hAnsi="Book Antiqua" w:cs="Times New Roman"/>
          <w:spacing w:val="4"/>
          <w:sz w:val="24"/>
          <w:szCs w:val="24"/>
        </w:rPr>
        <w:t xml:space="preserve"> </w:t>
      </w:r>
      <w:r w:rsidR="00222FCC" w:rsidRPr="00221B48">
        <w:rPr>
          <w:rFonts w:ascii="Book Antiqua" w:eastAsia="宋体" w:hAnsi="Book Antiqua" w:cs="Times New Roman"/>
          <w:spacing w:val="4"/>
          <w:sz w:val="24"/>
          <w:szCs w:val="24"/>
        </w:rPr>
        <w:t>the use of</w:t>
      </w:r>
      <w:r w:rsidR="001B4A3A" w:rsidRPr="00221B48">
        <w:rPr>
          <w:rFonts w:ascii="Book Antiqua" w:eastAsia="宋体" w:hAnsi="Book Antiqua" w:cs="Times New Roman"/>
          <w:spacing w:val="4"/>
          <w:sz w:val="24"/>
          <w:szCs w:val="24"/>
        </w:rPr>
        <w:t xml:space="preserve"> </w:t>
      </w:r>
      <w:r w:rsidR="009A0E31" w:rsidRPr="00221B48">
        <w:rPr>
          <w:rFonts w:ascii="Book Antiqua" w:eastAsia="宋体" w:hAnsi="Book Antiqua" w:cs="Times New Roman"/>
          <w:sz w:val="24"/>
          <w:szCs w:val="24"/>
        </w:rPr>
        <w:t>Fielder XT g</w:t>
      </w:r>
      <w:r w:rsidR="005A5B0A" w:rsidRPr="00221B48">
        <w:rPr>
          <w:rFonts w:ascii="Book Antiqua" w:eastAsia="宋体" w:hAnsi="Book Antiqua" w:cs="Times New Roman"/>
          <w:sz w:val="24"/>
          <w:szCs w:val="24"/>
        </w:rPr>
        <w:t>uidewire</w:t>
      </w:r>
      <w:r w:rsidR="00CA75DB" w:rsidRPr="00221B48">
        <w:rPr>
          <w:rFonts w:ascii="Book Antiqua" w:eastAsia="宋体" w:hAnsi="Book Antiqua" w:cs="Times New Roman"/>
          <w:sz w:val="24"/>
          <w:szCs w:val="24"/>
        </w:rPr>
        <w:t xml:space="preserve"> can</w:t>
      </w:r>
      <w:r w:rsidR="001B4A3A" w:rsidRPr="00221B48">
        <w:rPr>
          <w:rFonts w:ascii="Book Antiqua" w:eastAsia="宋体" w:hAnsi="Book Antiqua" w:cs="Times New Roman"/>
          <w:spacing w:val="4"/>
          <w:sz w:val="24"/>
          <w:szCs w:val="24"/>
        </w:rPr>
        <w:t xml:space="preserve"> </w:t>
      </w:r>
      <w:r w:rsidR="00B961BC" w:rsidRPr="00221B48">
        <w:rPr>
          <w:rFonts w:ascii="Book Antiqua" w:eastAsia="宋体" w:hAnsi="Book Antiqua" w:cs="Times New Roman"/>
          <w:spacing w:val="4"/>
          <w:sz w:val="24"/>
          <w:szCs w:val="24"/>
        </w:rPr>
        <w:t xml:space="preserve">increase the </w:t>
      </w:r>
      <w:r w:rsidR="00003EE0" w:rsidRPr="00221B48">
        <w:rPr>
          <w:rFonts w:ascii="Book Antiqua" w:eastAsia="宋体" w:hAnsi="Book Antiqua" w:cs="Times New Roman"/>
          <w:spacing w:val="4"/>
          <w:sz w:val="24"/>
          <w:szCs w:val="24"/>
        </w:rPr>
        <w:t>success r</w:t>
      </w:r>
      <w:r w:rsidR="00B961BC" w:rsidRPr="00221B48">
        <w:rPr>
          <w:rFonts w:ascii="Book Antiqua" w:eastAsia="宋体" w:hAnsi="Book Antiqua" w:cs="Times New Roman"/>
          <w:spacing w:val="4"/>
          <w:sz w:val="24"/>
          <w:szCs w:val="24"/>
        </w:rPr>
        <w:t>ate of CTO-PCI</w:t>
      </w:r>
      <w:r w:rsidR="001B4A3A" w:rsidRPr="00221B48">
        <w:rPr>
          <w:rFonts w:ascii="Book Antiqua" w:eastAsia="宋体" w:hAnsi="Book Antiqua" w:cs="Times New Roman"/>
          <w:spacing w:val="4"/>
          <w:sz w:val="24"/>
          <w:szCs w:val="24"/>
        </w:rPr>
        <w:t>.</w:t>
      </w:r>
    </w:p>
    <w:p w14:paraId="4C6AFEFA" w14:textId="77777777" w:rsidR="006F3A52" w:rsidRPr="00221B48" w:rsidRDefault="006F3A52" w:rsidP="00221B48">
      <w:pPr>
        <w:overflowPunct w:val="0"/>
        <w:autoSpaceDE w:val="0"/>
        <w:autoSpaceDN w:val="0"/>
        <w:spacing w:after="0" w:line="360" w:lineRule="auto"/>
        <w:jc w:val="both"/>
        <w:rPr>
          <w:rFonts w:ascii="Book Antiqua" w:eastAsia="黑体" w:hAnsi="Book Antiqua" w:cs="Times New Roman"/>
          <w:sz w:val="24"/>
          <w:szCs w:val="24"/>
        </w:rPr>
      </w:pPr>
    </w:p>
    <w:p w14:paraId="3FC4A1F9" w14:textId="77777777" w:rsidR="00C45C58" w:rsidRPr="00221B48" w:rsidRDefault="00C45C58" w:rsidP="00382A18">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221B48">
        <w:rPr>
          <w:rFonts w:ascii="Book Antiqua" w:eastAsia="宋体" w:hAnsi="Book Antiqua" w:cs="Times New Roman"/>
          <w:b/>
          <w:bCs/>
          <w:i/>
          <w:iCs/>
          <w:spacing w:val="4"/>
          <w:sz w:val="24"/>
          <w:szCs w:val="24"/>
        </w:rPr>
        <w:t>AIM</w:t>
      </w:r>
    </w:p>
    <w:p w14:paraId="7586AF89" w14:textId="77777777" w:rsidR="007462B7" w:rsidRPr="00221B48" w:rsidRDefault="00FA24DD">
      <w:pPr>
        <w:overflowPunct w:val="0"/>
        <w:autoSpaceDE w:val="0"/>
        <w:autoSpaceDN w:val="0"/>
        <w:spacing w:after="0" w:line="360" w:lineRule="auto"/>
        <w:jc w:val="both"/>
        <w:rPr>
          <w:rFonts w:ascii="Book Antiqua" w:eastAsia="宋体" w:hAnsi="Book Antiqua" w:cs="Times New Roman"/>
          <w:bCs/>
          <w:iCs/>
          <w:spacing w:val="4"/>
          <w:sz w:val="24"/>
          <w:szCs w:val="24"/>
        </w:rPr>
      </w:pPr>
      <w:proofErr w:type="gramStart"/>
      <w:r w:rsidRPr="00221B48">
        <w:rPr>
          <w:rFonts w:ascii="Book Antiqua" w:eastAsia="宋体" w:hAnsi="Book Antiqua" w:cs="Times New Roman"/>
          <w:bCs/>
          <w:iCs/>
          <w:spacing w:val="4"/>
          <w:sz w:val="24"/>
          <w:szCs w:val="24"/>
        </w:rPr>
        <w:t xml:space="preserve">To </w:t>
      </w:r>
      <w:r w:rsidR="00781D04" w:rsidRPr="00221B48">
        <w:rPr>
          <w:rFonts w:ascii="Book Antiqua" w:eastAsia="宋体" w:hAnsi="Book Antiqua" w:cs="Times New Roman"/>
          <w:bCs/>
          <w:iCs/>
          <w:spacing w:val="4"/>
          <w:sz w:val="24"/>
          <w:szCs w:val="24"/>
        </w:rPr>
        <w:t>investigate</w:t>
      </w:r>
      <w:r w:rsidR="007462B7" w:rsidRPr="00221B48">
        <w:rPr>
          <w:rFonts w:ascii="Book Antiqua" w:eastAsia="宋体" w:hAnsi="Book Antiqua" w:cs="Times New Roman"/>
          <w:bCs/>
          <w:iCs/>
          <w:spacing w:val="4"/>
          <w:sz w:val="24"/>
          <w:szCs w:val="24"/>
        </w:rPr>
        <w:t xml:space="preserve"> whether the </w:t>
      </w:r>
      <w:r w:rsidR="003C413F" w:rsidRPr="00221B48">
        <w:rPr>
          <w:rFonts w:ascii="Book Antiqua" w:eastAsia="宋体" w:hAnsi="Book Antiqua" w:cs="Times New Roman"/>
          <w:bCs/>
          <w:iCs/>
          <w:spacing w:val="4"/>
          <w:sz w:val="24"/>
          <w:szCs w:val="24"/>
        </w:rPr>
        <w:t>us</w:t>
      </w:r>
      <w:r w:rsidR="0076143B" w:rsidRPr="00221B48">
        <w:rPr>
          <w:rFonts w:ascii="Book Antiqua" w:eastAsia="宋体" w:hAnsi="Book Antiqua" w:cs="Times New Roman"/>
          <w:bCs/>
          <w:iCs/>
          <w:spacing w:val="4"/>
          <w:sz w:val="24"/>
          <w:szCs w:val="24"/>
        </w:rPr>
        <w:t>e</w:t>
      </w:r>
      <w:r w:rsidR="003C413F" w:rsidRPr="00221B48">
        <w:rPr>
          <w:rFonts w:ascii="Book Antiqua" w:eastAsia="宋体" w:hAnsi="Book Antiqua" w:cs="Times New Roman"/>
          <w:bCs/>
          <w:iCs/>
          <w:spacing w:val="4"/>
          <w:sz w:val="24"/>
          <w:szCs w:val="24"/>
        </w:rPr>
        <w:t xml:space="preserve"> of Fielder XT</w:t>
      </w:r>
      <w:r w:rsidR="007462B7" w:rsidRPr="00221B48">
        <w:rPr>
          <w:rFonts w:ascii="Book Antiqua" w:eastAsia="宋体" w:hAnsi="Book Antiqua" w:cs="Times New Roman"/>
          <w:bCs/>
          <w:iCs/>
          <w:spacing w:val="4"/>
          <w:sz w:val="24"/>
          <w:szCs w:val="24"/>
        </w:rPr>
        <w:t xml:space="preserve"> </w:t>
      </w:r>
      <w:r w:rsidR="00583551" w:rsidRPr="00221B48">
        <w:rPr>
          <w:rFonts w:ascii="Book Antiqua" w:eastAsia="宋体" w:hAnsi="Book Antiqua" w:cs="Times New Roman"/>
          <w:bCs/>
          <w:iCs/>
          <w:spacing w:val="4"/>
          <w:sz w:val="24"/>
          <w:szCs w:val="24"/>
        </w:rPr>
        <w:t xml:space="preserve">guidewire </w:t>
      </w:r>
      <w:r w:rsidR="0086004D" w:rsidRPr="00221B48">
        <w:rPr>
          <w:rFonts w:ascii="Book Antiqua" w:eastAsia="宋体" w:hAnsi="Book Antiqua" w:cs="Times New Roman"/>
          <w:bCs/>
          <w:iCs/>
          <w:spacing w:val="4"/>
          <w:sz w:val="24"/>
          <w:szCs w:val="24"/>
        </w:rPr>
        <w:t>increase</w:t>
      </w:r>
      <w:r w:rsidR="00222FCC" w:rsidRPr="00221B48">
        <w:rPr>
          <w:rFonts w:ascii="Book Antiqua" w:eastAsia="宋体" w:hAnsi="Book Antiqua" w:cs="Times New Roman"/>
          <w:bCs/>
          <w:iCs/>
          <w:spacing w:val="4"/>
          <w:sz w:val="24"/>
          <w:szCs w:val="24"/>
        </w:rPr>
        <w:t xml:space="preserve">s the </w:t>
      </w:r>
      <w:r w:rsidR="007462B7" w:rsidRPr="00221B48">
        <w:rPr>
          <w:rFonts w:ascii="Book Antiqua" w:eastAsia="宋体" w:hAnsi="Book Antiqua" w:cs="Times New Roman"/>
          <w:bCs/>
          <w:iCs/>
          <w:spacing w:val="4"/>
          <w:sz w:val="24"/>
          <w:szCs w:val="24"/>
        </w:rPr>
        <w:t>final</w:t>
      </w:r>
      <w:r w:rsidR="005A2DFC" w:rsidRPr="00221B48">
        <w:rPr>
          <w:rFonts w:ascii="Book Antiqua" w:eastAsia="宋体" w:hAnsi="Book Antiqua" w:cs="Times New Roman"/>
          <w:bCs/>
          <w:iCs/>
          <w:spacing w:val="4"/>
          <w:sz w:val="24"/>
          <w:szCs w:val="24"/>
        </w:rPr>
        <w:t xml:space="preserve"> procedural</w:t>
      </w:r>
      <w:r w:rsidR="007462B7" w:rsidRPr="00221B48">
        <w:rPr>
          <w:rFonts w:ascii="Book Antiqua" w:eastAsia="宋体" w:hAnsi="Book Antiqua" w:cs="Times New Roman"/>
          <w:bCs/>
          <w:iCs/>
          <w:spacing w:val="4"/>
          <w:sz w:val="24"/>
          <w:szCs w:val="24"/>
        </w:rPr>
        <w:t xml:space="preserve"> </w:t>
      </w:r>
      <w:r w:rsidR="003C413F" w:rsidRPr="00221B48">
        <w:rPr>
          <w:rFonts w:ascii="Book Antiqua" w:eastAsia="宋体" w:hAnsi="Book Antiqua" w:cs="Times New Roman"/>
          <w:bCs/>
          <w:iCs/>
          <w:spacing w:val="4"/>
          <w:sz w:val="24"/>
          <w:szCs w:val="24"/>
        </w:rPr>
        <w:t>success</w:t>
      </w:r>
      <w:r w:rsidR="006537DB" w:rsidRPr="00221B48">
        <w:rPr>
          <w:rFonts w:ascii="Book Antiqua" w:eastAsia="宋体" w:hAnsi="Book Antiqua" w:cs="Times New Roman"/>
          <w:bCs/>
          <w:iCs/>
          <w:spacing w:val="4"/>
          <w:sz w:val="24"/>
          <w:szCs w:val="24"/>
        </w:rPr>
        <w:t xml:space="preserve"> </w:t>
      </w:r>
      <w:r w:rsidR="00583551" w:rsidRPr="00221B48">
        <w:rPr>
          <w:rFonts w:ascii="Book Antiqua" w:eastAsia="宋体" w:hAnsi="Book Antiqua" w:cs="Times New Roman"/>
          <w:bCs/>
          <w:iCs/>
          <w:spacing w:val="4"/>
          <w:sz w:val="24"/>
          <w:szCs w:val="24"/>
        </w:rPr>
        <w:t>of</w:t>
      </w:r>
      <w:r w:rsidR="007462B7" w:rsidRPr="00221B48">
        <w:rPr>
          <w:rFonts w:ascii="Book Antiqua" w:eastAsia="宋体" w:hAnsi="Book Antiqua" w:cs="Times New Roman"/>
          <w:bCs/>
          <w:iCs/>
          <w:spacing w:val="4"/>
          <w:sz w:val="24"/>
          <w:szCs w:val="24"/>
        </w:rPr>
        <w:t xml:space="preserve"> </w:t>
      </w:r>
      <w:r w:rsidR="00142F33" w:rsidRPr="00221B48">
        <w:rPr>
          <w:rFonts w:ascii="Book Antiqua" w:eastAsia="宋体" w:hAnsi="Book Antiqua" w:cs="Times New Roman"/>
          <w:bCs/>
          <w:iCs/>
          <w:spacing w:val="4"/>
          <w:sz w:val="24"/>
          <w:szCs w:val="24"/>
        </w:rPr>
        <w:t>CTO-PCI</w:t>
      </w:r>
      <w:r w:rsidR="00583551" w:rsidRPr="00221B48">
        <w:rPr>
          <w:rFonts w:ascii="Book Antiqua" w:eastAsia="宋体" w:hAnsi="Book Antiqua" w:cs="Times New Roman"/>
          <w:spacing w:val="4"/>
          <w:sz w:val="24"/>
          <w:szCs w:val="24"/>
        </w:rPr>
        <w:t xml:space="preserve"> </w:t>
      </w:r>
      <w:r w:rsidR="00583551" w:rsidRPr="00221B48">
        <w:rPr>
          <w:rFonts w:ascii="Book Antiqua" w:eastAsia="宋体" w:hAnsi="Book Antiqua" w:cs="Times New Roman"/>
          <w:bCs/>
          <w:i/>
          <w:iCs/>
          <w:spacing w:val="4"/>
          <w:sz w:val="24"/>
          <w:szCs w:val="24"/>
        </w:rPr>
        <w:t>via</w:t>
      </w:r>
      <w:r w:rsidR="00583551" w:rsidRPr="00221B48">
        <w:rPr>
          <w:rFonts w:ascii="Book Antiqua" w:eastAsia="宋体" w:hAnsi="Book Antiqua" w:cs="Times New Roman"/>
          <w:bCs/>
          <w:iCs/>
          <w:spacing w:val="4"/>
          <w:sz w:val="24"/>
          <w:szCs w:val="24"/>
        </w:rPr>
        <w:t xml:space="preserve"> the anterograde approach</w:t>
      </w:r>
      <w:r w:rsidR="00142F33" w:rsidRPr="00221B48">
        <w:rPr>
          <w:rFonts w:ascii="Book Antiqua" w:eastAsia="宋体" w:hAnsi="Book Antiqua" w:cs="Times New Roman"/>
          <w:bCs/>
          <w:iCs/>
          <w:spacing w:val="4"/>
          <w:sz w:val="24"/>
          <w:szCs w:val="24"/>
        </w:rPr>
        <w:t>.</w:t>
      </w:r>
      <w:proofErr w:type="gramEnd"/>
    </w:p>
    <w:p w14:paraId="4B09120E" w14:textId="77777777" w:rsidR="00F6481B" w:rsidRPr="00221B48" w:rsidRDefault="00F6481B">
      <w:pPr>
        <w:overflowPunct w:val="0"/>
        <w:autoSpaceDE w:val="0"/>
        <w:autoSpaceDN w:val="0"/>
        <w:spacing w:after="0" w:line="360" w:lineRule="auto"/>
        <w:jc w:val="both"/>
        <w:rPr>
          <w:rFonts w:ascii="Book Antiqua" w:eastAsia="宋体" w:hAnsi="Book Antiqua" w:cs="Times New Roman"/>
          <w:bCs/>
          <w:iCs/>
          <w:spacing w:val="4"/>
          <w:sz w:val="24"/>
          <w:szCs w:val="24"/>
        </w:rPr>
      </w:pPr>
    </w:p>
    <w:p w14:paraId="36068385" w14:textId="77777777" w:rsidR="00ED3BB8" w:rsidRPr="00221B48" w:rsidRDefault="00ED3BB8">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221B48">
        <w:rPr>
          <w:rFonts w:ascii="Book Antiqua" w:eastAsia="宋体" w:hAnsi="Book Antiqua" w:cs="Times New Roman"/>
          <w:b/>
          <w:bCs/>
          <w:i/>
          <w:iCs/>
          <w:spacing w:val="4"/>
          <w:sz w:val="24"/>
          <w:szCs w:val="24"/>
        </w:rPr>
        <w:t>METHODS</w:t>
      </w:r>
    </w:p>
    <w:p w14:paraId="32F05664" w14:textId="5CAF0672" w:rsidR="008542FC" w:rsidRPr="00221B48" w:rsidRDefault="008542FC">
      <w:pPr>
        <w:overflowPunct w:val="0"/>
        <w:autoSpaceDE w:val="0"/>
        <w:autoSpaceDN w:val="0"/>
        <w:spacing w:after="0" w:line="360" w:lineRule="auto"/>
        <w:jc w:val="both"/>
        <w:rPr>
          <w:rFonts w:ascii="Book Antiqua" w:eastAsia="宋体" w:hAnsi="Book Antiqua" w:cs="Times New Roman"/>
          <w:spacing w:val="4"/>
          <w:sz w:val="24"/>
          <w:szCs w:val="24"/>
        </w:rPr>
      </w:pPr>
      <w:r w:rsidRPr="00221B48">
        <w:rPr>
          <w:rFonts w:ascii="Book Antiqua" w:eastAsia="宋体" w:hAnsi="Book Antiqua" w:cs="Times New Roman"/>
          <w:spacing w:val="4"/>
          <w:sz w:val="24"/>
          <w:szCs w:val="24"/>
        </w:rPr>
        <w:t>Between January 2013 and December 201</w:t>
      </w:r>
      <w:r w:rsidR="00C270B6" w:rsidRPr="00221B48">
        <w:rPr>
          <w:rFonts w:ascii="Book Antiqua" w:eastAsia="宋体" w:hAnsi="Book Antiqua" w:cs="Times New Roman"/>
          <w:spacing w:val="4"/>
          <w:sz w:val="24"/>
          <w:szCs w:val="24"/>
        </w:rPr>
        <w:t>5</w:t>
      </w:r>
      <w:r w:rsidRPr="00221B48">
        <w:rPr>
          <w:rFonts w:ascii="Book Antiqua" w:eastAsia="宋体" w:hAnsi="Book Antiqua" w:cs="Times New Roman"/>
          <w:spacing w:val="4"/>
          <w:sz w:val="24"/>
          <w:szCs w:val="24"/>
        </w:rPr>
        <w:t xml:space="preserve">, </w:t>
      </w:r>
      <w:r w:rsidR="00222FCC" w:rsidRPr="00221B48">
        <w:rPr>
          <w:rFonts w:ascii="Book Antiqua" w:eastAsia="宋体" w:hAnsi="Book Antiqua" w:cs="Times New Roman"/>
          <w:spacing w:val="4"/>
          <w:sz w:val="24"/>
          <w:szCs w:val="24"/>
        </w:rPr>
        <w:t>a</w:t>
      </w:r>
      <w:r w:rsidR="00F83231" w:rsidRPr="00221B48">
        <w:rPr>
          <w:rFonts w:ascii="Book Antiqua" w:eastAsia="宋体" w:hAnsi="Book Antiqua" w:cs="Times New Roman"/>
          <w:spacing w:val="4"/>
          <w:sz w:val="24"/>
          <w:szCs w:val="24"/>
        </w:rPr>
        <w:t xml:space="preserve"> re</w:t>
      </w:r>
      <w:r w:rsidR="003E53FC" w:rsidRPr="00221B48">
        <w:rPr>
          <w:rFonts w:ascii="Book Antiqua" w:eastAsia="宋体" w:hAnsi="Book Antiqua" w:cs="Times New Roman"/>
          <w:spacing w:val="4"/>
          <w:sz w:val="24"/>
          <w:szCs w:val="24"/>
        </w:rPr>
        <w:t xml:space="preserve">trospective study was conducted </w:t>
      </w:r>
      <w:r w:rsidR="00F83231" w:rsidRPr="00221B48">
        <w:rPr>
          <w:rFonts w:ascii="Book Antiqua" w:eastAsia="宋体" w:hAnsi="Book Antiqua" w:cs="Times New Roman"/>
          <w:spacing w:val="4"/>
          <w:sz w:val="24"/>
          <w:szCs w:val="24"/>
        </w:rPr>
        <w:t xml:space="preserve">on </w:t>
      </w:r>
      <w:r w:rsidR="005D66CF" w:rsidRPr="00221B48">
        <w:rPr>
          <w:rFonts w:ascii="Book Antiqua" w:eastAsia="宋体" w:hAnsi="Book Antiqua" w:cs="Times New Roman"/>
          <w:spacing w:val="4"/>
          <w:sz w:val="24"/>
          <w:szCs w:val="24"/>
        </w:rPr>
        <w:t>1230</w:t>
      </w:r>
      <w:r w:rsidRPr="00221B48">
        <w:rPr>
          <w:rFonts w:ascii="Book Antiqua" w:eastAsia="宋体" w:hAnsi="Book Antiqua" w:cs="Times New Roman"/>
          <w:spacing w:val="4"/>
          <w:sz w:val="24"/>
          <w:szCs w:val="24"/>
        </w:rPr>
        <w:t xml:space="preserve"> consecutive patients with CTO </w:t>
      </w:r>
      <w:r w:rsidR="00222FCC" w:rsidRPr="00221B48">
        <w:rPr>
          <w:rFonts w:ascii="Book Antiqua" w:eastAsia="宋体" w:hAnsi="Book Antiqua" w:cs="Times New Roman"/>
          <w:spacing w:val="4"/>
          <w:sz w:val="24"/>
          <w:szCs w:val="24"/>
        </w:rPr>
        <w:t xml:space="preserve">who </w:t>
      </w:r>
      <w:r w:rsidRPr="00221B48">
        <w:rPr>
          <w:rFonts w:ascii="Book Antiqua" w:eastAsia="宋体" w:hAnsi="Book Antiqua" w:cs="Times New Roman"/>
          <w:spacing w:val="4"/>
          <w:sz w:val="24"/>
          <w:szCs w:val="24"/>
        </w:rPr>
        <w:t xml:space="preserve">received PCI </w:t>
      </w:r>
      <w:r w:rsidRPr="00221B48">
        <w:rPr>
          <w:rFonts w:ascii="Book Antiqua" w:eastAsia="宋体" w:hAnsi="Book Antiqua" w:cs="Times New Roman"/>
          <w:i/>
          <w:spacing w:val="4"/>
          <w:sz w:val="24"/>
          <w:szCs w:val="24"/>
        </w:rPr>
        <w:t>via</w:t>
      </w:r>
      <w:r w:rsidRPr="00221B48">
        <w:rPr>
          <w:rFonts w:ascii="Book Antiqua" w:eastAsia="宋体" w:hAnsi="Book Antiqua" w:cs="Times New Roman"/>
          <w:spacing w:val="4"/>
          <w:sz w:val="24"/>
          <w:szCs w:val="24"/>
        </w:rPr>
        <w:t xml:space="preserve"> the anterograde approach at the </w:t>
      </w:r>
      <w:r w:rsidR="00880EA8" w:rsidRPr="00221B48">
        <w:rPr>
          <w:rFonts w:ascii="Book Antiqua" w:eastAsia="宋体" w:hAnsi="Book Antiqua" w:cs="Times New Roman"/>
          <w:spacing w:val="4"/>
          <w:sz w:val="24"/>
          <w:szCs w:val="24"/>
        </w:rPr>
        <w:t>General Hospital of Northern Theater Command</w:t>
      </w:r>
      <w:r w:rsidRPr="00221B48">
        <w:rPr>
          <w:rFonts w:ascii="Book Antiqua" w:eastAsia="宋体" w:hAnsi="Book Antiqua" w:cs="Times New Roman"/>
          <w:spacing w:val="4"/>
          <w:sz w:val="24"/>
          <w:szCs w:val="24"/>
        </w:rPr>
        <w:t xml:space="preserve">. </w:t>
      </w:r>
      <w:r w:rsidR="00A14FE4" w:rsidRPr="00221B48">
        <w:rPr>
          <w:rFonts w:ascii="Book Antiqua" w:eastAsia="宋体" w:hAnsi="Book Antiqua" w:cs="Times New Roman"/>
          <w:spacing w:val="4"/>
          <w:sz w:val="24"/>
          <w:szCs w:val="24"/>
        </w:rPr>
        <w:t xml:space="preserve">The patients were divided </w:t>
      </w:r>
      <w:r w:rsidR="00A271BD" w:rsidRPr="00221B48">
        <w:rPr>
          <w:rFonts w:ascii="Book Antiqua" w:eastAsia="宋体" w:hAnsi="Book Antiqua" w:cs="Times New Roman"/>
          <w:spacing w:val="4"/>
          <w:sz w:val="24"/>
          <w:szCs w:val="24"/>
        </w:rPr>
        <w:t>into</w:t>
      </w:r>
      <w:r w:rsidR="00A73C25" w:rsidRPr="00221B48">
        <w:rPr>
          <w:rFonts w:ascii="Book Antiqua" w:eastAsia="宋体" w:hAnsi="Book Antiqua" w:cs="Times New Roman"/>
          <w:spacing w:val="4"/>
          <w:sz w:val="24"/>
          <w:szCs w:val="24"/>
        </w:rPr>
        <w:t xml:space="preserve"> </w:t>
      </w:r>
      <w:r w:rsidR="00222FCC" w:rsidRPr="00221B48">
        <w:rPr>
          <w:rFonts w:ascii="Book Antiqua" w:eastAsia="宋体" w:hAnsi="Book Antiqua" w:cs="Times New Roman"/>
          <w:spacing w:val="4"/>
          <w:sz w:val="24"/>
          <w:szCs w:val="24"/>
        </w:rPr>
        <w:t xml:space="preserve">an </w:t>
      </w:r>
      <w:r w:rsidR="008607CF" w:rsidRPr="00221B48">
        <w:rPr>
          <w:rFonts w:ascii="Book Antiqua" w:eastAsia="宋体" w:hAnsi="Book Antiqua" w:cs="Times New Roman"/>
          <w:bCs/>
          <w:iCs/>
          <w:spacing w:val="4"/>
          <w:sz w:val="24"/>
          <w:szCs w:val="24"/>
        </w:rPr>
        <w:t>XT</w:t>
      </w:r>
      <w:r w:rsidR="0057226B" w:rsidRPr="00221B48">
        <w:rPr>
          <w:rFonts w:ascii="Book Antiqua" w:eastAsia="宋体" w:hAnsi="Book Antiqua" w:cs="Times New Roman"/>
          <w:bCs/>
          <w:iCs/>
          <w:spacing w:val="4"/>
          <w:sz w:val="24"/>
          <w:szCs w:val="24"/>
        </w:rPr>
        <w:t xml:space="preserve"> </w:t>
      </w:r>
      <w:r w:rsidR="008943CE" w:rsidRPr="00221B48">
        <w:rPr>
          <w:rFonts w:ascii="Book Antiqua" w:eastAsia="宋体" w:hAnsi="Book Antiqua" w:cs="Times New Roman"/>
          <w:bCs/>
          <w:iCs/>
          <w:spacing w:val="4"/>
          <w:sz w:val="24"/>
          <w:szCs w:val="24"/>
        </w:rPr>
        <w:t>G</w:t>
      </w:r>
      <w:r w:rsidR="00A271BD" w:rsidRPr="00221B48">
        <w:rPr>
          <w:rFonts w:ascii="Book Antiqua" w:eastAsia="宋体" w:hAnsi="Book Antiqua" w:cs="Times New Roman"/>
          <w:bCs/>
          <w:iCs/>
          <w:spacing w:val="4"/>
          <w:sz w:val="24"/>
          <w:szCs w:val="24"/>
        </w:rPr>
        <w:t>roup</w:t>
      </w:r>
      <w:r w:rsidR="001547ED" w:rsidRPr="00221B48">
        <w:rPr>
          <w:rFonts w:ascii="Book Antiqua" w:eastAsia="宋体" w:hAnsi="Book Antiqua" w:cs="Times New Roman"/>
          <w:bCs/>
          <w:iCs/>
          <w:spacing w:val="4"/>
          <w:sz w:val="24"/>
          <w:szCs w:val="24"/>
        </w:rPr>
        <w:t xml:space="preserve"> </w:t>
      </w:r>
      <w:r w:rsidR="002D1C58" w:rsidRPr="00221B48">
        <w:rPr>
          <w:rFonts w:ascii="Book Antiqua" w:eastAsia="宋体" w:hAnsi="Book Antiqua" w:cs="Times New Roman"/>
          <w:spacing w:val="4"/>
          <w:sz w:val="24"/>
          <w:szCs w:val="24"/>
        </w:rPr>
        <w:t>(</w:t>
      </w:r>
      <w:r w:rsidR="00055E79" w:rsidRPr="00221B48">
        <w:rPr>
          <w:rFonts w:ascii="Book Antiqua" w:eastAsia="宋体" w:hAnsi="Book Antiqua" w:cs="Times New Roman"/>
          <w:i/>
          <w:spacing w:val="4"/>
          <w:sz w:val="24"/>
          <w:szCs w:val="24"/>
        </w:rPr>
        <w:t xml:space="preserve">n = </w:t>
      </w:r>
      <w:r w:rsidR="002D1C58" w:rsidRPr="00221B48">
        <w:rPr>
          <w:rFonts w:ascii="Book Antiqua" w:eastAsia="宋体" w:hAnsi="Book Antiqua" w:cs="Times New Roman"/>
          <w:spacing w:val="4"/>
          <w:sz w:val="24"/>
          <w:szCs w:val="24"/>
        </w:rPr>
        <w:t>686</w:t>
      </w:r>
      <w:r w:rsidR="00A14FE4" w:rsidRPr="00221B48">
        <w:rPr>
          <w:rFonts w:ascii="Book Antiqua" w:eastAsia="宋体" w:hAnsi="Book Antiqua" w:cs="Times New Roman"/>
          <w:spacing w:val="4"/>
          <w:sz w:val="24"/>
          <w:szCs w:val="24"/>
        </w:rPr>
        <w:t>) and</w:t>
      </w:r>
      <w:r w:rsidR="008E2CAB" w:rsidRPr="00221B48">
        <w:rPr>
          <w:rFonts w:ascii="Book Antiqua" w:eastAsia="宋体" w:hAnsi="Book Antiqua" w:cs="Times New Roman"/>
          <w:spacing w:val="4"/>
          <w:sz w:val="24"/>
          <w:szCs w:val="24"/>
        </w:rPr>
        <w:t xml:space="preserve"> </w:t>
      </w:r>
      <w:r w:rsidR="00222FCC" w:rsidRPr="00221B48">
        <w:rPr>
          <w:rFonts w:ascii="Book Antiqua" w:eastAsia="宋体" w:hAnsi="Book Antiqua" w:cs="Times New Roman"/>
          <w:spacing w:val="4"/>
          <w:sz w:val="24"/>
          <w:szCs w:val="24"/>
        </w:rPr>
        <w:t xml:space="preserve">a </w:t>
      </w:r>
      <w:r w:rsidR="008B2F51" w:rsidRPr="00221B48">
        <w:rPr>
          <w:rFonts w:ascii="Book Antiqua" w:eastAsia="宋体" w:hAnsi="Book Antiqua" w:cs="Times New Roman"/>
          <w:bCs/>
          <w:iCs/>
          <w:spacing w:val="4"/>
          <w:sz w:val="24"/>
          <w:szCs w:val="24"/>
        </w:rPr>
        <w:t xml:space="preserve">no-XT </w:t>
      </w:r>
      <w:r w:rsidR="004D484C" w:rsidRPr="00221B48">
        <w:rPr>
          <w:rFonts w:ascii="Book Antiqua" w:eastAsia="宋体" w:hAnsi="Book Antiqua" w:cs="Times New Roman"/>
          <w:bCs/>
          <w:iCs/>
          <w:spacing w:val="4"/>
          <w:sz w:val="24"/>
          <w:szCs w:val="24"/>
        </w:rPr>
        <w:t xml:space="preserve">Group </w:t>
      </w:r>
      <w:r w:rsidR="004C40FC" w:rsidRPr="00221B48">
        <w:rPr>
          <w:rFonts w:ascii="Book Antiqua" w:eastAsia="宋体" w:hAnsi="Book Antiqua" w:cs="Times New Roman"/>
          <w:bCs/>
          <w:iCs/>
          <w:spacing w:val="4"/>
          <w:sz w:val="24"/>
          <w:szCs w:val="24"/>
        </w:rPr>
        <w:t>(</w:t>
      </w:r>
      <w:r w:rsidR="00055E79" w:rsidRPr="00221B48">
        <w:rPr>
          <w:rFonts w:ascii="Book Antiqua" w:eastAsia="宋体" w:hAnsi="Book Antiqua" w:cs="Times New Roman"/>
          <w:bCs/>
          <w:i/>
          <w:iCs/>
          <w:spacing w:val="4"/>
          <w:sz w:val="24"/>
          <w:szCs w:val="24"/>
        </w:rPr>
        <w:t xml:space="preserve">n = </w:t>
      </w:r>
      <w:r w:rsidR="004C40FC" w:rsidRPr="00221B48">
        <w:rPr>
          <w:rFonts w:ascii="Book Antiqua" w:eastAsia="宋体" w:hAnsi="Book Antiqua" w:cs="Times New Roman"/>
          <w:bCs/>
          <w:iCs/>
          <w:spacing w:val="4"/>
          <w:sz w:val="24"/>
          <w:szCs w:val="24"/>
        </w:rPr>
        <w:t>544)</w:t>
      </w:r>
      <w:r w:rsidR="00A14FE4" w:rsidRPr="00221B48">
        <w:rPr>
          <w:rFonts w:ascii="Book Antiqua" w:eastAsia="宋体" w:hAnsi="Book Antiqua" w:cs="Times New Roman"/>
          <w:spacing w:val="4"/>
          <w:sz w:val="24"/>
          <w:szCs w:val="24"/>
        </w:rPr>
        <w:t xml:space="preserve"> </w:t>
      </w:r>
      <w:r w:rsidR="004C40FC" w:rsidRPr="00221B48">
        <w:rPr>
          <w:rFonts w:ascii="Book Antiqua" w:eastAsia="宋体" w:hAnsi="Book Antiqua" w:cs="Times New Roman"/>
          <w:spacing w:val="4"/>
          <w:sz w:val="24"/>
          <w:szCs w:val="24"/>
        </w:rPr>
        <w:t>depending on</w:t>
      </w:r>
      <w:r w:rsidR="00AD561B" w:rsidRPr="00221B48">
        <w:rPr>
          <w:rFonts w:ascii="Book Antiqua" w:eastAsia="宋体" w:hAnsi="Book Antiqua" w:cs="Times New Roman"/>
          <w:sz w:val="24"/>
          <w:szCs w:val="24"/>
        </w:rPr>
        <w:t xml:space="preserve"> </w:t>
      </w:r>
      <w:r w:rsidR="00AD561B" w:rsidRPr="00221B48">
        <w:rPr>
          <w:rFonts w:ascii="Book Antiqua" w:eastAsia="宋体" w:hAnsi="Book Antiqua" w:cs="Times New Roman"/>
          <w:spacing w:val="4"/>
          <w:sz w:val="24"/>
          <w:szCs w:val="24"/>
        </w:rPr>
        <w:t xml:space="preserve">whether </w:t>
      </w:r>
      <w:r w:rsidR="004D484C" w:rsidRPr="00221B48">
        <w:rPr>
          <w:rFonts w:ascii="Book Antiqua" w:eastAsia="宋体" w:hAnsi="Book Antiqua" w:cs="Times New Roman"/>
          <w:spacing w:val="4"/>
          <w:sz w:val="24"/>
          <w:szCs w:val="24"/>
        </w:rPr>
        <w:t>Fielder XT</w:t>
      </w:r>
      <w:r w:rsidR="004D484C" w:rsidRPr="00221B48">
        <w:rPr>
          <w:rFonts w:ascii="Book Antiqua" w:eastAsia="宋体" w:hAnsi="Book Antiqua" w:cs="Times New Roman"/>
          <w:bCs/>
          <w:iCs/>
          <w:spacing w:val="4"/>
          <w:sz w:val="24"/>
          <w:szCs w:val="24"/>
        </w:rPr>
        <w:t xml:space="preserve"> guidewire</w:t>
      </w:r>
      <w:r w:rsidR="0076143B" w:rsidRPr="00221B48">
        <w:rPr>
          <w:rFonts w:ascii="Book Antiqua" w:eastAsia="宋体" w:hAnsi="Book Antiqua" w:cs="Times New Roman"/>
          <w:bCs/>
          <w:iCs/>
          <w:spacing w:val="4"/>
          <w:sz w:val="24"/>
          <w:szCs w:val="24"/>
        </w:rPr>
        <w:t xml:space="preserve"> </w:t>
      </w:r>
      <w:r w:rsidR="00222FCC" w:rsidRPr="00221B48">
        <w:rPr>
          <w:rFonts w:ascii="Book Antiqua" w:eastAsia="宋体" w:hAnsi="Book Antiqua" w:cs="Times New Roman"/>
          <w:bCs/>
          <w:iCs/>
          <w:spacing w:val="4"/>
          <w:sz w:val="24"/>
          <w:szCs w:val="24"/>
        </w:rPr>
        <w:t>was used</w:t>
      </w:r>
      <w:r w:rsidR="004D484C" w:rsidRPr="00221B48">
        <w:rPr>
          <w:rFonts w:ascii="Book Antiqua" w:eastAsia="宋体" w:hAnsi="Book Antiqua" w:cs="Times New Roman"/>
          <w:bCs/>
          <w:iCs/>
          <w:spacing w:val="4"/>
          <w:sz w:val="24"/>
          <w:szCs w:val="24"/>
        </w:rPr>
        <w:t>.</w:t>
      </w:r>
      <w:r w:rsidR="004C40FC" w:rsidRPr="00221B48">
        <w:rPr>
          <w:rFonts w:ascii="Book Antiqua" w:eastAsia="宋体" w:hAnsi="Book Antiqua" w:cs="Times New Roman"/>
          <w:spacing w:val="4"/>
          <w:sz w:val="24"/>
          <w:szCs w:val="24"/>
        </w:rPr>
        <w:t xml:space="preserve"> </w:t>
      </w:r>
      <w:r w:rsidR="00402B66" w:rsidRPr="00221B48">
        <w:rPr>
          <w:rFonts w:ascii="Book Antiqua" w:eastAsia="宋体" w:hAnsi="Book Antiqua" w:cs="Times New Roman"/>
          <w:spacing w:val="4"/>
          <w:sz w:val="24"/>
          <w:szCs w:val="24"/>
        </w:rPr>
        <w:t>Both groups were compared for clinical parameters</w:t>
      </w:r>
      <w:r w:rsidR="000F01F0" w:rsidRPr="00221B48">
        <w:rPr>
          <w:rFonts w:ascii="Book Antiqua" w:eastAsia="宋体" w:hAnsi="Book Antiqua" w:cs="Times New Roman"/>
          <w:spacing w:val="4"/>
          <w:sz w:val="24"/>
          <w:szCs w:val="24"/>
        </w:rPr>
        <w:t>, lesion</w:t>
      </w:r>
      <w:ins w:id="56" w:author="作者">
        <w:r w:rsidR="00DA1017" w:rsidRPr="00221B48">
          <w:rPr>
            <w:rFonts w:ascii="Book Antiqua" w:eastAsia="宋体" w:hAnsi="Book Antiqua" w:cs="Times New Roman"/>
            <w:spacing w:val="4"/>
            <w:sz w:val="24"/>
            <w:szCs w:val="24"/>
          </w:rPr>
          <w:t>-</w:t>
        </w:r>
      </w:ins>
      <w:del w:id="57" w:author="作者">
        <w:r w:rsidR="000F01F0" w:rsidRPr="00221B48" w:rsidDel="00DA1017">
          <w:rPr>
            <w:rFonts w:ascii="Book Antiqua" w:eastAsia="宋体" w:hAnsi="Book Antiqua" w:cs="Times New Roman"/>
            <w:spacing w:val="4"/>
            <w:sz w:val="24"/>
            <w:szCs w:val="24"/>
          </w:rPr>
          <w:delText xml:space="preserve"> </w:delText>
        </w:r>
      </w:del>
      <w:r w:rsidR="000F01F0" w:rsidRPr="00221B48">
        <w:rPr>
          <w:rFonts w:ascii="Book Antiqua" w:eastAsia="宋体" w:hAnsi="Book Antiqua" w:cs="Times New Roman"/>
          <w:spacing w:val="4"/>
          <w:sz w:val="24"/>
          <w:szCs w:val="24"/>
        </w:rPr>
        <w:t>related characteristics</w:t>
      </w:r>
      <w:r w:rsidR="00292651" w:rsidRPr="00221B48">
        <w:rPr>
          <w:rFonts w:ascii="Book Antiqua" w:eastAsia="宋体" w:hAnsi="Book Antiqua" w:cs="Times New Roman"/>
          <w:spacing w:val="4"/>
          <w:sz w:val="24"/>
          <w:szCs w:val="24"/>
        </w:rPr>
        <w:t>,</w:t>
      </w:r>
      <w:r w:rsidR="000F01F0" w:rsidRPr="00221B48">
        <w:rPr>
          <w:rFonts w:ascii="Book Antiqua" w:eastAsia="宋体" w:hAnsi="Book Antiqua" w:cs="Times New Roman"/>
          <w:b/>
          <w:kern w:val="2"/>
          <w:sz w:val="24"/>
          <w:szCs w:val="24"/>
        </w:rPr>
        <w:t xml:space="preserve"> </w:t>
      </w:r>
      <w:r w:rsidR="000F01F0" w:rsidRPr="00221B48">
        <w:rPr>
          <w:rFonts w:ascii="Book Antiqua" w:eastAsia="宋体" w:hAnsi="Book Antiqua" w:cs="Times New Roman"/>
          <w:spacing w:val="4"/>
          <w:sz w:val="24"/>
          <w:szCs w:val="24"/>
        </w:rPr>
        <w:t>procedural outcome</w:t>
      </w:r>
      <w:r w:rsidR="00E412CF" w:rsidRPr="00221B48">
        <w:rPr>
          <w:rFonts w:ascii="Book Antiqua" w:eastAsia="宋体" w:hAnsi="Book Antiqua" w:cs="Times New Roman"/>
          <w:spacing w:val="4"/>
          <w:sz w:val="24"/>
          <w:szCs w:val="24"/>
        </w:rPr>
        <w:t>s</w:t>
      </w:r>
      <w:r w:rsidR="000F01F0" w:rsidRPr="00221B48">
        <w:rPr>
          <w:rFonts w:ascii="Book Antiqua" w:eastAsia="宋体" w:hAnsi="Book Antiqua" w:cs="Times New Roman"/>
          <w:spacing w:val="4"/>
          <w:sz w:val="24"/>
          <w:szCs w:val="24"/>
        </w:rPr>
        <w:t xml:space="preserve"> and in-hospital complications</w:t>
      </w:r>
      <w:r w:rsidR="00402B66" w:rsidRPr="00221B48">
        <w:rPr>
          <w:rFonts w:ascii="Book Antiqua" w:eastAsia="宋体" w:hAnsi="Book Antiqua" w:cs="Times New Roman"/>
          <w:spacing w:val="4"/>
          <w:sz w:val="24"/>
          <w:szCs w:val="24"/>
        </w:rPr>
        <w:t>.</w:t>
      </w:r>
      <w:r w:rsidR="000731E1" w:rsidRPr="00221B48">
        <w:rPr>
          <w:rFonts w:ascii="Book Antiqua" w:eastAsia="宋体" w:hAnsi="Book Antiqua" w:cs="Times New Roman"/>
          <w:spacing w:val="4"/>
          <w:sz w:val="24"/>
          <w:szCs w:val="24"/>
        </w:rPr>
        <w:t xml:space="preserve"> The data were statistically</w:t>
      </w:r>
      <w:r w:rsidR="00222FCC" w:rsidRPr="00221B48">
        <w:rPr>
          <w:rFonts w:ascii="Book Antiqua" w:eastAsia="宋体" w:hAnsi="Book Antiqua" w:cs="Times New Roman"/>
          <w:spacing w:val="4"/>
          <w:sz w:val="24"/>
          <w:szCs w:val="24"/>
        </w:rPr>
        <w:t xml:space="preserve"> analyzed</w:t>
      </w:r>
      <w:r w:rsidR="000731E1" w:rsidRPr="00221B48">
        <w:rPr>
          <w:rFonts w:ascii="Book Antiqua" w:eastAsia="宋体" w:hAnsi="Book Antiqua" w:cs="Times New Roman"/>
          <w:spacing w:val="4"/>
          <w:sz w:val="24"/>
          <w:szCs w:val="24"/>
        </w:rPr>
        <w:t xml:space="preserve"> using Pearson’s </w:t>
      </w:r>
      <w:r w:rsidR="00175C50" w:rsidRPr="00221B48">
        <w:rPr>
          <w:rFonts w:ascii="Book Antiqua" w:eastAsia="宋体" w:hAnsi="Book Antiqua" w:cs="Times New Roman"/>
          <w:i/>
          <w:spacing w:val="4"/>
          <w:sz w:val="24"/>
          <w:szCs w:val="24"/>
        </w:rPr>
        <w:t>χ</w:t>
      </w:r>
      <w:r w:rsidR="00175C50" w:rsidRPr="00221B48">
        <w:rPr>
          <w:rFonts w:ascii="Book Antiqua" w:eastAsia="宋体" w:hAnsi="Book Antiqua" w:cs="Times New Roman"/>
          <w:spacing w:val="4"/>
          <w:sz w:val="24"/>
          <w:szCs w:val="24"/>
          <w:vertAlign w:val="superscript"/>
        </w:rPr>
        <w:t>2</w:t>
      </w:r>
      <w:r w:rsidR="00175C50" w:rsidRPr="00221B48">
        <w:rPr>
          <w:rFonts w:ascii="Book Antiqua" w:eastAsia="宋体" w:hAnsi="Book Antiqua" w:cs="Times New Roman"/>
          <w:spacing w:val="4"/>
          <w:sz w:val="24"/>
          <w:szCs w:val="24"/>
        </w:rPr>
        <w:t xml:space="preserve"> </w:t>
      </w:r>
      <w:r w:rsidR="000731E1" w:rsidRPr="00221B48">
        <w:rPr>
          <w:rFonts w:ascii="Book Antiqua" w:eastAsia="宋体" w:hAnsi="Book Antiqua" w:cs="Times New Roman"/>
          <w:spacing w:val="4"/>
          <w:sz w:val="24"/>
          <w:szCs w:val="24"/>
        </w:rPr>
        <w:t>test for categorical variables</w:t>
      </w:r>
      <w:r w:rsidR="00E841E4" w:rsidRPr="00221B48">
        <w:rPr>
          <w:rFonts w:ascii="Book Antiqua" w:eastAsia="宋体" w:hAnsi="Book Antiqua" w:cs="Times New Roman"/>
          <w:spacing w:val="4"/>
          <w:sz w:val="24"/>
          <w:szCs w:val="24"/>
        </w:rPr>
        <w:t xml:space="preserve">, and </w:t>
      </w:r>
      <w:proofErr w:type="gramStart"/>
      <w:r w:rsidR="00222FCC" w:rsidRPr="00221B48">
        <w:rPr>
          <w:rFonts w:ascii="Book Antiqua" w:eastAsia="宋体" w:hAnsi="Book Antiqua" w:cs="Times New Roman"/>
          <w:spacing w:val="4"/>
          <w:sz w:val="24"/>
          <w:szCs w:val="24"/>
        </w:rPr>
        <w:t xml:space="preserve">Students’ </w:t>
      </w:r>
      <w:r w:rsidR="00222FCC" w:rsidRPr="00221B48">
        <w:rPr>
          <w:rFonts w:ascii="Book Antiqua" w:eastAsia="宋体" w:hAnsi="Book Antiqua" w:cs="Times New Roman"/>
          <w:i/>
          <w:spacing w:val="4"/>
          <w:sz w:val="24"/>
          <w:szCs w:val="24"/>
        </w:rPr>
        <w:t>t</w:t>
      </w:r>
      <w:proofErr w:type="gramEnd"/>
      <w:r w:rsidR="00E841E4" w:rsidRPr="00221B48">
        <w:rPr>
          <w:rFonts w:ascii="Book Antiqua" w:eastAsia="宋体" w:hAnsi="Book Antiqua" w:cs="Times New Roman"/>
          <w:spacing w:val="4"/>
          <w:sz w:val="24"/>
          <w:szCs w:val="24"/>
        </w:rPr>
        <w:t xml:space="preserve"> test was used to compare the </w:t>
      </w:r>
      <w:r w:rsidR="00FA24DD" w:rsidRPr="00221B48">
        <w:rPr>
          <w:rFonts w:ascii="Book Antiqua" w:eastAsia="宋体" w:hAnsi="Book Antiqua" w:cs="Times New Roman"/>
          <w:sz w:val="24"/>
          <w:szCs w:val="24"/>
        </w:rPr>
        <w:t>quantitative</w:t>
      </w:r>
      <w:r w:rsidR="00E841E4" w:rsidRPr="00221B48">
        <w:rPr>
          <w:rFonts w:ascii="Book Antiqua" w:eastAsia="宋体" w:hAnsi="Book Antiqua" w:cs="Times New Roman"/>
          <w:spacing w:val="4"/>
          <w:sz w:val="24"/>
          <w:szCs w:val="24"/>
        </w:rPr>
        <w:t xml:space="preserve"> </w:t>
      </w:r>
      <w:r w:rsidR="00E412CF" w:rsidRPr="00221B48">
        <w:rPr>
          <w:rFonts w:ascii="Book Antiqua" w:eastAsia="宋体" w:hAnsi="Book Antiqua" w:cs="Times New Roman"/>
          <w:spacing w:val="4"/>
          <w:sz w:val="24"/>
          <w:szCs w:val="24"/>
        </w:rPr>
        <w:t xml:space="preserve">data. </w:t>
      </w:r>
      <w:r w:rsidR="00222FCC" w:rsidRPr="00221B48">
        <w:rPr>
          <w:rFonts w:ascii="Book Antiqua" w:eastAsia="宋体" w:hAnsi="Book Antiqua" w:cs="Times New Roman"/>
          <w:spacing w:val="4"/>
          <w:sz w:val="24"/>
          <w:szCs w:val="24"/>
        </w:rPr>
        <w:t>S</w:t>
      </w:r>
      <w:r w:rsidR="003E53FC" w:rsidRPr="00221B48">
        <w:rPr>
          <w:rFonts w:ascii="Book Antiqua" w:eastAsia="宋体" w:hAnsi="Book Antiqua" w:cs="Times New Roman"/>
          <w:spacing w:val="4"/>
          <w:sz w:val="24"/>
          <w:szCs w:val="24"/>
        </w:rPr>
        <w:t>ignificant independent factors and</w:t>
      </w:r>
      <w:ins w:id="58" w:author="作者">
        <w:r w:rsidR="00DA1017" w:rsidRPr="00221B48">
          <w:rPr>
            <w:rFonts w:ascii="Book Antiqua" w:eastAsia="宋体" w:hAnsi="Book Antiqua" w:cs="Times New Roman"/>
            <w:spacing w:val="4"/>
            <w:sz w:val="24"/>
            <w:szCs w:val="24"/>
          </w:rPr>
          <w:t xml:space="preserve"> a</w:t>
        </w:r>
      </w:ins>
      <w:r w:rsidR="003E53FC" w:rsidRPr="00221B48">
        <w:rPr>
          <w:rFonts w:ascii="Book Antiqua" w:eastAsia="宋体" w:hAnsi="Book Antiqua" w:cs="Times New Roman"/>
          <w:spacing w:val="4"/>
          <w:sz w:val="24"/>
          <w:szCs w:val="24"/>
        </w:rPr>
        <w:t xml:space="preserve"> risk ratio with 95% confidence interval (CI) were assessed by multivariate logistic regression analysis. </w:t>
      </w:r>
    </w:p>
    <w:p w14:paraId="492F0255" w14:textId="77777777" w:rsidR="00F6481B" w:rsidRPr="00221B48" w:rsidRDefault="00F6481B">
      <w:pPr>
        <w:overflowPunct w:val="0"/>
        <w:autoSpaceDE w:val="0"/>
        <w:autoSpaceDN w:val="0"/>
        <w:spacing w:after="0" w:line="360" w:lineRule="auto"/>
        <w:jc w:val="both"/>
        <w:rPr>
          <w:rFonts w:ascii="Book Antiqua" w:eastAsia="宋体" w:hAnsi="Book Antiqua" w:cs="Times New Roman"/>
          <w:spacing w:val="4"/>
          <w:sz w:val="24"/>
          <w:szCs w:val="24"/>
        </w:rPr>
      </w:pPr>
    </w:p>
    <w:p w14:paraId="2B796613" w14:textId="77777777" w:rsidR="00867603" w:rsidRPr="00221B48" w:rsidRDefault="00A80FCF">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221B48">
        <w:rPr>
          <w:rFonts w:ascii="Book Antiqua" w:eastAsia="宋体" w:hAnsi="Book Antiqua" w:cs="Times New Roman"/>
          <w:b/>
          <w:bCs/>
          <w:i/>
          <w:iCs/>
          <w:spacing w:val="4"/>
          <w:sz w:val="24"/>
          <w:szCs w:val="24"/>
        </w:rPr>
        <w:lastRenderedPageBreak/>
        <w:t>RESULTS</w:t>
      </w:r>
    </w:p>
    <w:p w14:paraId="6B4DAFA8" w14:textId="77777777" w:rsidR="00A02842" w:rsidRPr="00221B48" w:rsidRDefault="00E03D7E">
      <w:pPr>
        <w:overflowPunct w:val="0"/>
        <w:autoSpaceDE w:val="0"/>
        <w:autoSpaceDN w:val="0"/>
        <w:spacing w:after="0" w:line="360" w:lineRule="auto"/>
        <w:jc w:val="both"/>
        <w:rPr>
          <w:rFonts w:ascii="Book Antiqua" w:eastAsia="宋体" w:hAnsi="Book Antiqua" w:cs="Times New Roman"/>
          <w:bCs/>
          <w:iCs/>
          <w:spacing w:val="4"/>
          <w:sz w:val="24"/>
          <w:szCs w:val="24"/>
        </w:rPr>
      </w:pPr>
      <w:r w:rsidRPr="00221B48">
        <w:rPr>
          <w:rFonts w:ascii="Book Antiqua" w:eastAsia="宋体" w:hAnsi="Book Antiqua" w:cs="Times New Roman"/>
          <w:spacing w:val="4"/>
          <w:sz w:val="24"/>
          <w:szCs w:val="24"/>
        </w:rPr>
        <w:t>In total, 1230 patients were recruited</w:t>
      </w:r>
      <w:r w:rsidR="00222FCC" w:rsidRPr="00221B48">
        <w:rPr>
          <w:rFonts w:ascii="Book Antiqua" w:eastAsia="宋体" w:hAnsi="Book Antiqua" w:cs="Times New Roman"/>
          <w:spacing w:val="4"/>
          <w:sz w:val="24"/>
          <w:szCs w:val="24"/>
        </w:rPr>
        <w:t>;</w:t>
      </w:r>
      <w:r w:rsidR="009E00D2" w:rsidRPr="00221B48">
        <w:rPr>
          <w:rFonts w:ascii="Book Antiqua" w:eastAsia="宋体" w:hAnsi="Book Antiqua" w:cs="Times New Roman"/>
          <w:spacing w:val="4"/>
          <w:sz w:val="24"/>
          <w:szCs w:val="24"/>
        </w:rPr>
        <w:t xml:space="preserve"> </w:t>
      </w:r>
      <w:r w:rsidR="0030402D" w:rsidRPr="00221B48">
        <w:rPr>
          <w:rFonts w:ascii="Book Antiqua" w:eastAsia="宋体" w:hAnsi="Book Antiqua" w:cs="Times New Roman"/>
          <w:spacing w:val="4"/>
          <w:sz w:val="24"/>
          <w:szCs w:val="24"/>
        </w:rPr>
        <w:t>75.4</w:t>
      </w:r>
      <w:r w:rsidR="009E00D2" w:rsidRPr="00221B48">
        <w:rPr>
          <w:rFonts w:ascii="Book Antiqua" w:eastAsia="宋体" w:hAnsi="Book Antiqua" w:cs="Times New Roman"/>
          <w:spacing w:val="4"/>
          <w:sz w:val="24"/>
          <w:szCs w:val="24"/>
        </w:rPr>
        <w:t>% of the patients were m</w:t>
      </w:r>
      <w:r w:rsidR="002A6019" w:rsidRPr="00221B48">
        <w:rPr>
          <w:rFonts w:ascii="Book Antiqua" w:eastAsia="宋体" w:hAnsi="Book Antiqua" w:cs="Times New Roman"/>
          <w:spacing w:val="4"/>
          <w:sz w:val="24"/>
          <w:szCs w:val="24"/>
        </w:rPr>
        <w:t>ale</w:t>
      </w:r>
      <w:r w:rsidR="00222FCC" w:rsidRPr="00221B48">
        <w:rPr>
          <w:rFonts w:ascii="Book Antiqua" w:eastAsia="宋体" w:hAnsi="Book Antiqua" w:cs="Times New Roman"/>
          <w:spacing w:val="4"/>
          <w:sz w:val="24"/>
          <w:szCs w:val="24"/>
        </w:rPr>
        <w:t>,</w:t>
      </w:r>
      <w:r w:rsidR="004B1D8E" w:rsidRPr="00221B48">
        <w:rPr>
          <w:rFonts w:ascii="Book Antiqua" w:eastAsia="宋体" w:hAnsi="Book Antiqua" w:cs="Times New Roman"/>
          <w:spacing w:val="4"/>
          <w:sz w:val="24"/>
          <w:szCs w:val="24"/>
        </w:rPr>
        <w:t xml:space="preserve"> and 55.8%</w:t>
      </w:r>
      <w:r w:rsidR="005A7815" w:rsidRPr="00221B48">
        <w:rPr>
          <w:rFonts w:ascii="Book Antiqua" w:eastAsia="宋体" w:hAnsi="Book Antiqua" w:cs="Times New Roman"/>
          <w:spacing w:val="4"/>
          <w:sz w:val="24"/>
          <w:szCs w:val="24"/>
        </w:rPr>
        <w:t xml:space="preserve"> of the patients </w:t>
      </w:r>
      <w:r w:rsidR="00222FCC" w:rsidRPr="00221B48">
        <w:rPr>
          <w:rFonts w:ascii="Book Antiqua" w:eastAsia="宋体" w:hAnsi="Book Antiqua" w:cs="Times New Roman"/>
          <w:spacing w:val="4"/>
          <w:sz w:val="24"/>
          <w:szCs w:val="24"/>
        </w:rPr>
        <w:t xml:space="preserve">were in the </w:t>
      </w:r>
      <w:r w:rsidR="001F376A" w:rsidRPr="00221B48">
        <w:rPr>
          <w:rFonts w:ascii="Book Antiqua" w:eastAsia="宋体" w:hAnsi="Book Antiqua" w:cs="Times New Roman"/>
          <w:spacing w:val="4"/>
          <w:sz w:val="24"/>
          <w:szCs w:val="24"/>
        </w:rPr>
        <w:t>XT</w:t>
      </w:r>
      <w:r w:rsidR="001F376A" w:rsidRPr="00221B48">
        <w:rPr>
          <w:rFonts w:ascii="Book Antiqua" w:eastAsia="宋体" w:hAnsi="Book Antiqua" w:cs="Times New Roman"/>
          <w:bCs/>
          <w:iCs/>
          <w:spacing w:val="4"/>
          <w:sz w:val="24"/>
          <w:szCs w:val="24"/>
        </w:rPr>
        <w:t xml:space="preserve"> g</w:t>
      </w:r>
      <w:r w:rsidR="00F226F9" w:rsidRPr="00221B48">
        <w:rPr>
          <w:rFonts w:ascii="Book Antiqua" w:eastAsia="宋体" w:hAnsi="Book Antiqua" w:cs="Times New Roman"/>
          <w:bCs/>
          <w:iCs/>
          <w:spacing w:val="4"/>
          <w:sz w:val="24"/>
          <w:szCs w:val="24"/>
        </w:rPr>
        <w:t>roup</w:t>
      </w:r>
      <w:r w:rsidR="00600E10" w:rsidRPr="00221B48">
        <w:rPr>
          <w:rFonts w:ascii="Book Antiqua" w:eastAsia="宋体" w:hAnsi="Book Antiqua" w:cs="Times New Roman"/>
          <w:spacing w:val="4"/>
          <w:sz w:val="24"/>
          <w:szCs w:val="24"/>
        </w:rPr>
        <w:t xml:space="preserve">. </w:t>
      </w:r>
      <w:r w:rsidR="002A33D3" w:rsidRPr="00221B48">
        <w:rPr>
          <w:rFonts w:ascii="Book Antiqua" w:eastAsia="宋体" w:hAnsi="Book Antiqua" w:cs="Times New Roman"/>
          <w:spacing w:val="4"/>
          <w:sz w:val="24"/>
          <w:szCs w:val="24"/>
        </w:rPr>
        <w:t>The overall</w:t>
      </w:r>
      <w:r w:rsidR="00065025" w:rsidRPr="00221B48">
        <w:rPr>
          <w:rFonts w:ascii="Book Antiqua" w:eastAsia="宋体" w:hAnsi="Book Antiqua" w:cs="Times New Roman"/>
          <w:spacing w:val="4"/>
          <w:sz w:val="24"/>
          <w:szCs w:val="24"/>
        </w:rPr>
        <w:t xml:space="preserve"> success rate was </w:t>
      </w:r>
      <w:r w:rsidR="002A33D3" w:rsidRPr="00221B48">
        <w:rPr>
          <w:rFonts w:ascii="Book Antiqua" w:eastAsia="宋体" w:hAnsi="Book Antiqua" w:cs="Times New Roman"/>
          <w:spacing w:val="4"/>
          <w:sz w:val="24"/>
          <w:szCs w:val="24"/>
        </w:rPr>
        <w:t>83.9</w:t>
      </w:r>
      <w:r w:rsidR="00065025" w:rsidRPr="00221B48">
        <w:rPr>
          <w:rFonts w:ascii="Book Antiqua" w:eastAsia="宋体" w:hAnsi="Book Antiqua" w:cs="Times New Roman"/>
          <w:spacing w:val="4"/>
          <w:sz w:val="24"/>
          <w:szCs w:val="24"/>
        </w:rPr>
        <w:t>%</w:t>
      </w:r>
      <w:r w:rsidR="00DC4103" w:rsidRPr="00221B48">
        <w:rPr>
          <w:rFonts w:ascii="Book Antiqua" w:eastAsia="宋体" w:hAnsi="Book Antiqua" w:cs="Times New Roman"/>
          <w:spacing w:val="4"/>
          <w:sz w:val="24"/>
          <w:szCs w:val="24"/>
        </w:rPr>
        <w:t>,</w:t>
      </w:r>
      <w:r w:rsidR="001721B8" w:rsidRPr="00221B48">
        <w:rPr>
          <w:rFonts w:ascii="Book Antiqua" w:eastAsia="宋体" w:hAnsi="Book Antiqua" w:cs="Times New Roman"/>
          <w:spacing w:val="4"/>
          <w:sz w:val="24"/>
          <w:szCs w:val="24"/>
        </w:rPr>
        <w:t xml:space="preserve"> </w:t>
      </w:r>
      <w:r w:rsidR="00F226F9" w:rsidRPr="00221B48">
        <w:rPr>
          <w:rFonts w:ascii="Book Antiqua" w:eastAsia="宋体" w:hAnsi="Book Antiqua" w:cs="Times New Roman"/>
          <w:spacing w:val="4"/>
          <w:sz w:val="24"/>
          <w:szCs w:val="24"/>
        </w:rPr>
        <w:t>with</w:t>
      </w:r>
      <w:r w:rsidR="001721B8" w:rsidRPr="00221B48">
        <w:rPr>
          <w:rFonts w:ascii="Book Antiqua" w:eastAsia="宋体" w:hAnsi="Book Antiqua" w:cs="Times New Roman"/>
          <w:spacing w:val="4"/>
          <w:sz w:val="24"/>
          <w:szCs w:val="24"/>
        </w:rPr>
        <w:t xml:space="preserve"> </w:t>
      </w:r>
      <w:r w:rsidR="00DC4103" w:rsidRPr="00221B48">
        <w:rPr>
          <w:rFonts w:ascii="Book Antiqua" w:eastAsia="宋体" w:hAnsi="Book Antiqua" w:cs="Times New Roman"/>
          <w:spacing w:val="4"/>
          <w:sz w:val="24"/>
          <w:szCs w:val="24"/>
        </w:rPr>
        <w:t xml:space="preserve">87.8% </w:t>
      </w:r>
      <w:r w:rsidR="00F226F9" w:rsidRPr="00221B48">
        <w:rPr>
          <w:rFonts w:ascii="Book Antiqua" w:eastAsia="宋体" w:hAnsi="Book Antiqua" w:cs="Times New Roman"/>
          <w:spacing w:val="4"/>
          <w:sz w:val="24"/>
          <w:szCs w:val="24"/>
        </w:rPr>
        <w:t>in the</w:t>
      </w:r>
      <w:r w:rsidR="001721B8" w:rsidRPr="00221B48">
        <w:rPr>
          <w:rFonts w:ascii="Book Antiqua" w:eastAsia="宋体" w:hAnsi="Book Antiqua" w:cs="Times New Roman"/>
          <w:spacing w:val="4"/>
          <w:sz w:val="24"/>
          <w:szCs w:val="24"/>
        </w:rPr>
        <w:t xml:space="preserve"> </w:t>
      </w:r>
      <w:r w:rsidR="0057226B" w:rsidRPr="00221B48">
        <w:rPr>
          <w:rFonts w:ascii="Book Antiqua" w:eastAsia="宋体" w:hAnsi="Book Antiqua" w:cs="Times New Roman"/>
          <w:spacing w:val="4"/>
          <w:sz w:val="24"/>
          <w:szCs w:val="24"/>
        </w:rPr>
        <w:t xml:space="preserve">XT </w:t>
      </w:r>
      <w:r w:rsidR="00F226F9" w:rsidRPr="00221B48">
        <w:rPr>
          <w:rFonts w:ascii="Book Antiqua" w:eastAsia="宋体" w:hAnsi="Book Antiqua" w:cs="Times New Roman"/>
          <w:spacing w:val="4"/>
          <w:sz w:val="24"/>
          <w:szCs w:val="24"/>
        </w:rPr>
        <w:t>g</w:t>
      </w:r>
      <w:r w:rsidR="00DC4103" w:rsidRPr="00221B48">
        <w:rPr>
          <w:rFonts w:ascii="Book Antiqua" w:eastAsia="宋体" w:hAnsi="Book Antiqua" w:cs="Times New Roman"/>
          <w:spacing w:val="4"/>
          <w:sz w:val="24"/>
          <w:szCs w:val="24"/>
        </w:rPr>
        <w:t>roup.</w:t>
      </w:r>
      <w:r w:rsidR="00065025" w:rsidRPr="00221B48">
        <w:rPr>
          <w:rFonts w:ascii="Book Antiqua" w:eastAsia="宋体" w:hAnsi="Book Antiqua" w:cs="Times New Roman"/>
          <w:spacing w:val="4"/>
          <w:sz w:val="24"/>
          <w:szCs w:val="24"/>
        </w:rPr>
        <w:t xml:space="preserve"> </w:t>
      </w:r>
      <w:r w:rsidR="00F226F9" w:rsidRPr="00221B48">
        <w:rPr>
          <w:rFonts w:ascii="Book Antiqua" w:eastAsia="宋体" w:hAnsi="Book Antiqua" w:cs="Times New Roman"/>
          <w:spacing w:val="4"/>
          <w:sz w:val="24"/>
          <w:szCs w:val="24"/>
        </w:rPr>
        <w:t>Based on</w:t>
      </w:r>
      <w:r w:rsidR="00AE734D" w:rsidRPr="00221B48">
        <w:rPr>
          <w:rFonts w:ascii="Book Antiqua" w:eastAsia="宋体" w:hAnsi="Book Antiqua" w:cs="Times New Roman"/>
          <w:spacing w:val="4"/>
          <w:sz w:val="24"/>
          <w:szCs w:val="24"/>
        </w:rPr>
        <w:t xml:space="preserve"> </w:t>
      </w:r>
      <w:r w:rsidR="00ED3381" w:rsidRPr="00221B48">
        <w:rPr>
          <w:rFonts w:ascii="Book Antiqua" w:eastAsia="宋体" w:hAnsi="Book Antiqua" w:cs="Times New Roman"/>
          <w:spacing w:val="4"/>
          <w:sz w:val="24"/>
          <w:szCs w:val="24"/>
        </w:rPr>
        <w:t>multivariate</w:t>
      </w:r>
      <w:r w:rsidR="00AE734D" w:rsidRPr="00221B48">
        <w:rPr>
          <w:rFonts w:ascii="Book Antiqua" w:eastAsia="宋体" w:hAnsi="Book Antiqua" w:cs="Times New Roman"/>
          <w:spacing w:val="4"/>
          <w:sz w:val="24"/>
          <w:szCs w:val="24"/>
        </w:rPr>
        <w:t xml:space="preserve"> logistic regression analysis, f</w:t>
      </w:r>
      <w:r w:rsidR="00065025" w:rsidRPr="00221B48">
        <w:rPr>
          <w:rFonts w:ascii="Book Antiqua" w:eastAsia="宋体" w:hAnsi="Book Antiqua" w:cs="Times New Roman"/>
          <w:spacing w:val="4"/>
          <w:sz w:val="24"/>
          <w:szCs w:val="24"/>
        </w:rPr>
        <w:t xml:space="preserve">actors positively associated with </w:t>
      </w:r>
      <w:r w:rsidR="00974873" w:rsidRPr="00221B48">
        <w:rPr>
          <w:rFonts w:ascii="Book Antiqua" w:eastAsia="宋体" w:hAnsi="Book Antiqua" w:cs="Times New Roman"/>
          <w:spacing w:val="4"/>
          <w:sz w:val="24"/>
          <w:szCs w:val="24"/>
        </w:rPr>
        <w:t>procedural</w:t>
      </w:r>
      <w:r w:rsidR="00055658" w:rsidRPr="00221B48">
        <w:rPr>
          <w:rFonts w:ascii="Book Antiqua" w:eastAsia="宋体" w:hAnsi="Book Antiqua" w:cs="Times New Roman"/>
          <w:spacing w:val="4"/>
          <w:sz w:val="24"/>
          <w:szCs w:val="24"/>
        </w:rPr>
        <w:t xml:space="preserve"> </w:t>
      </w:r>
      <w:r w:rsidR="00065025" w:rsidRPr="00221B48">
        <w:rPr>
          <w:rFonts w:ascii="Book Antiqua" w:eastAsia="宋体" w:hAnsi="Book Antiqua" w:cs="Times New Roman"/>
          <w:spacing w:val="4"/>
          <w:sz w:val="24"/>
          <w:szCs w:val="24"/>
        </w:rPr>
        <w:t xml:space="preserve">success were </w:t>
      </w:r>
      <w:r w:rsidR="00F226F9" w:rsidRPr="00221B48">
        <w:rPr>
          <w:rFonts w:ascii="Book Antiqua" w:eastAsia="宋体" w:hAnsi="Book Antiqua" w:cs="Times New Roman"/>
          <w:spacing w:val="4"/>
          <w:sz w:val="24"/>
          <w:szCs w:val="24"/>
        </w:rPr>
        <w:t>the use of</w:t>
      </w:r>
      <w:r w:rsidR="00E162E3" w:rsidRPr="00221B48">
        <w:rPr>
          <w:rFonts w:ascii="Book Antiqua" w:eastAsia="宋体" w:hAnsi="Book Antiqua" w:cs="Times New Roman"/>
          <w:spacing w:val="4"/>
          <w:sz w:val="24"/>
          <w:szCs w:val="24"/>
        </w:rPr>
        <w:t xml:space="preserve"> Fielder XT</w:t>
      </w:r>
      <w:r w:rsidR="00E162E3" w:rsidRPr="00221B48">
        <w:rPr>
          <w:rFonts w:ascii="Book Antiqua" w:eastAsia="宋体" w:hAnsi="Book Antiqua" w:cs="Times New Roman"/>
          <w:bCs/>
          <w:iCs/>
          <w:spacing w:val="4"/>
          <w:sz w:val="24"/>
          <w:szCs w:val="24"/>
        </w:rPr>
        <w:t xml:space="preserve"> guidewire</w:t>
      </w:r>
      <w:r w:rsidR="00820120" w:rsidRPr="00221B48">
        <w:rPr>
          <w:rFonts w:ascii="Book Antiqua" w:eastAsia="宋体" w:hAnsi="Book Antiqua" w:cs="Times New Roman"/>
          <w:bCs/>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820120" w:rsidRPr="00221B48">
        <w:rPr>
          <w:rFonts w:ascii="Book Antiqua" w:eastAsia="宋体" w:hAnsi="Book Antiqua" w:cs="Times New Roman"/>
          <w:bCs/>
          <w:iCs/>
          <w:spacing w:val="4"/>
          <w:sz w:val="24"/>
          <w:szCs w:val="24"/>
        </w:rPr>
        <w:t>0.005</w:t>
      </w:r>
      <w:r w:rsidR="00A6306D" w:rsidRPr="00221B48">
        <w:rPr>
          <w:rFonts w:ascii="Book Antiqua" w:eastAsia="宋体" w:hAnsi="Book Antiqua" w:cs="Times New Roman"/>
          <w:bCs/>
          <w:iCs/>
          <w:spacing w:val="4"/>
          <w:sz w:val="24"/>
          <w:szCs w:val="24"/>
        </w:rPr>
        <w:t xml:space="preserve">, </w:t>
      </w:r>
      <w:r w:rsidR="00F6481B" w:rsidRPr="00221B48">
        <w:rPr>
          <w:rFonts w:ascii="Book Antiqua" w:eastAsia="宋体" w:hAnsi="Book Antiqua" w:cs="Times New Roman"/>
          <w:bCs/>
          <w:iCs/>
          <w:spacing w:val="4"/>
          <w:sz w:val="24"/>
          <w:szCs w:val="24"/>
        </w:rPr>
        <w:t>95%CI</w:t>
      </w:r>
      <w:r w:rsidR="00A6306D" w:rsidRPr="00221B48">
        <w:rPr>
          <w:rFonts w:ascii="Book Antiqua" w:eastAsia="宋体" w:hAnsi="Book Antiqua" w:cs="Times New Roman"/>
          <w:bCs/>
          <w:iCs/>
          <w:spacing w:val="4"/>
          <w:sz w:val="24"/>
          <w:szCs w:val="24"/>
        </w:rPr>
        <w:t>: 1.172</w:t>
      </w:r>
      <w:r w:rsidR="00FE411A" w:rsidRPr="00221B48">
        <w:rPr>
          <w:rFonts w:ascii="Book Antiqua" w:eastAsia="宋体" w:hAnsi="Book Antiqua" w:cs="Times New Roman"/>
          <w:bCs/>
          <w:iCs/>
          <w:spacing w:val="4"/>
          <w:sz w:val="24"/>
          <w:szCs w:val="24"/>
        </w:rPr>
        <w:t>-2.380</w:t>
      </w:r>
      <w:r w:rsidR="00820120" w:rsidRPr="00221B48">
        <w:rPr>
          <w:rFonts w:ascii="Book Antiqua" w:eastAsia="宋体" w:hAnsi="Book Antiqua" w:cs="Times New Roman"/>
          <w:bCs/>
          <w:iCs/>
          <w:spacing w:val="4"/>
          <w:sz w:val="24"/>
          <w:szCs w:val="24"/>
        </w:rPr>
        <w:t>)</w:t>
      </w:r>
      <w:r w:rsidR="00055658" w:rsidRPr="00221B48">
        <w:rPr>
          <w:rFonts w:ascii="Book Antiqua" w:eastAsia="宋体" w:hAnsi="Book Antiqua" w:cs="Times New Roman"/>
          <w:bCs/>
          <w:iCs/>
          <w:spacing w:val="4"/>
          <w:sz w:val="24"/>
          <w:szCs w:val="24"/>
        </w:rPr>
        <w:t xml:space="preserve"> </w:t>
      </w:r>
      <w:r w:rsidR="00E56811" w:rsidRPr="00221B48">
        <w:rPr>
          <w:rFonts w:ascii="Book Antiqua" w:eastAsia="宋体" w:hAnsi="Book Antiqua" w:cs="Times New Roman"/>
          <w:bCs/>
          <w:iCs/>
          <w:spacing w:val="4"/>
          <w:sz w:val="24"/>
          <w:szCs w:val="24"/>
        </w:rPr>
        <w:t>and</w:t>
      </w:r>
      <w:r w:rsidR="00E56811" w:rsidRPr="00221B48">
        <w:rPr>
          <w:rFonts w:ascii="Book Antiqua" w:eastAsia="宋体" w:hAnsi="Book Antiqua" w:cs="Times New Roman"/>
          <w:kern w:val="2"/>
          <w:sz w:val="24"/>
          <w:szCs w:val="24"/>
        </w:rPr>
        <w:t xml:space="preserve"> </w:t>
      </w:r>
      <w:r w:rsidR="00E56811" w:rsidRPr="00221B48">
        <w:rPr>
          <w:rFonts w:ascii="Book Antiqua" w:eastAsia="宋体" w:hAnsi="Book Antiqua" w:cs="Times New Roman"/>
          <w:bCs/>
          <w:iCs/>
          <w:spacing w:val="4"/>
          <w:sz w:val="24"/>
          <w:szCs w:val="24"/>
        </w:rPr>
        <w:t>systolic blood pressure (</w:t>
      </w:r>
      <w:r w:rsidR="00F6481B" w:rsidRPr="00221B48">
        <w:rPr>
          <w:rFonts w:ascii="Book Antiqua" w:eastAsia="宋体" w:hAnsi="Book Antiqua" w:cs="Times New Roman"/>
          <w:bCs/>
          <w:i/>
          <w:iCs/>
          <w:spacing w:val="4"/>
          <w:sz w:val="24"/>
          <w:szCs w:val="24"/>
        </w:rPr>
        <w:t xml:space="preserve">P = </w:t>
      </w:r>
      <w:r w:rsidR="00E56811" w:rsidRPr="00221B48">
        <w:rPr>
          <w:rFonts w:ascii="Book Antiqua" w:eastAsia="宋体" w:hAnsi="Book Antiqua" w:cs="Times New Roman"/>
          <w:bCs/>
          <w:iCs/>
          <w:spacing w:val="4"/>
          <w:sz w:val="24"/>
          <w:szCs w:val="24"/>
        </w:rPr>
        <w:t xml:space="preserve">0.011, </w:t>
      </w:r>
      <w:r w:rsidR="00F6481B" w:rsidRPr="00221B48">
        <w:rPr>
          <w:rFonts w:ascii="Book Antiqua" w:eastAsia="宋体" w:hAnsi="Book Antiqua" w:cs="Times New Roman"/>
          <w:bCs/>
          <w:iCs/>
          <w:spacing w:val="4"/>
          <w:sz w:val="24"/>
          <w:szCs w:val="24"/>
        </w:rPr>
        <w:t>95%CI</w:t>
      </w:r>
      <w:r w:rsidR="00E56811" w:rsidRPr="00221B48">
        <w:rPr>
          <w:rFonts w:ascii="Book Antiqua" w:eastAsia="宋体" w:hAnsi="Book Antiqua" w:cs="Times New Roman"/>
          <w:bCs/>
          <w:iCs/>
          <w:spacing w:val="4"/>
          <w:sz w:val="24"/>
          <w:szCs w:val="24"/>
        </w:rPr>
        <w:t>: 1.003-1.022)</w:t>
      </w:r>
      <w:r w:rsidR="00065025" w:rsidRPr="00221B48">
        <w:rPr>
          <w:rFonts w:ascii="Book Antiqua" w:eastAsia="宋体" w:hAnsi="Book Antiqua" w:cs="Times New Roman"/>
          <w:spacing w:val="4"/>
          <w:sz w:val="24"/>
          <w:szCs w:val="24"/>
        </w:rPr>
        <w:t xml:space="preserve">, while factors negatively associated with </w:t>
      </w:r>
      <w:r w:rsidR="00974873" w:rsidRPr="00221B48">
        <w:rPr>
          <w:rFonts w:ascii="Book Antiqua" w:eastAsia="宋体" w:hAnsi="Book Antiqua" w:cs="Times New Roman"/>
          <w:bCs/>
          <w:iCs/>
          <w:spacing w:val="4"/>
          <w:sz w:val="24"/>
          <w:szCs w:val="24"/>
        </w:rPr>
        <w:t>procedural</w:t>
      </w:r>
      <w:r w:rsidR="00065025" w:rsidRPr="00221B48">
        <w:rPr>
          <w:rFonts w:ascii="Book Antiqua" w:eastAsia="宋体" w:hAnsi="Book Antiqua" w:cs="Times New Roman"/>
          <w:spacing w:val="4"/>
          <w:sz w:val="24"/>
          <w:szCs w:val="24"/>
        </w:rPr>
        <w:t xml:space="preserve"> success were </w:t>
      </w:r>
      <w:r w:rsidR="00F60B43" w:rsidRPr="00221B48">
        <w:rPr>
          <w:rFonts w:ascii="Book Antiqua" w:eastAsia="宋体" w:hAnsi="Book Antiqua" w:cs="Times New Roman"/>
          <w:spacing w:val="4"/>
          <w:sz w:val="24"/>
          <w:szCs w:val="24"/>
        </w:rPr>
        <w:t xml:space="preserve">blunt stump </w:t>
      </w:r>
      <w:r w:rsidR="00F60B43" w:rsidRPr="00221B48">
        <w:rPr>
          <w:rFonts w:ascii="Book Antiqua" w:eastAsia="宋体" w:hAnsi="Book Antiqua" w:cs="Times New Roman"/>
          <w:bCs/>
          <w:iCs/>
          <w:spacing w:val="4"/>
          <w:sz w:val="24"/>
          <w:szCs w:val="24"/>
        </w:rPr>
        <w:t>(</w:t>
      </w:r>
      <w:r w:rsidR="00F6481B" w:rsidRPr="00221B48">
        <w:rPr>
          <w:rFonts w:ascii="Book Antiqua" w:eastAsia="宋体" w:hAnsi="Book Antiqua" w:cs="Times New Roman"/>
          <w:bCs/>
          <w:i/>
          <w:iCs/>
          <w:spacing w:val="4"/>
          <w:sz w:val="24"/>
          <w:szCs w:val="24"/>
        </w:rPr>
        <w:t xml:space="preserve">P = </w:t>
      </w:r>
      <w:r w:rsidR="00ED2CFD" w:rsidRPr="00221B48">
        <w:rPr>
          <w:rFonts w:ascii="Book Antiqua" w:eastAsia="宋体" w:hAnsi="Book Antiqua" w:cs="Times New Roman"/>
          <w:bCs/>
          <w:iCs/>
          <w:spacing w:val="4"/>
          <w:sz w:val="24"/>
          <w:szCs w:val="24"/>
        </w:rPr>
        <w:t xml:space="preserve">0.013, </w:t>
      </w:r>
      <w:r w:rsidR="00F6481B" w:rsidRPr="00221B48">
        <w:rPr>
          <w:rFonts w:ascii="Book Antiqua" w:eastAsia="宋体" w:hAnsi="Book Antiqua" w:cs="Times New Roman"/>
          <w:bCs/>
          <w:iCs/>
          <w:spacing w:val="4"/>
          <w:sz w:val="24"/>
          <w:szCs w:val="24"/>
        </w:rPr>
        <w:t>95%CI</w:t>
      </w:r>
      <w:r w:rsidR="0030402D" w:rsidRPr="00221B48">
        <w:rPr>
          <w:rFonts w:ascii="Book Antiqua" w:eastAsia="宋体" w:hAnsi="Book Antiqua" w:cs="Times New Roman"/>
          <w:bCs/>
          <w:iCs/>
          <w:spacing w:val="4"/>
          <w:sz w:val="24"/>
          <w:szCs w:val="24"/>
        </w:rPr>
        <w:t>: 1.341</w:t>
      </w:r>
      <w:r w:rsidR="00F60B43" w:rsidRPr="00221B48">
        <w:rPr>
          <w:rFonts w:ascii="Book Antiqua" w:eastAsia="宋体" w:hAnsi="Book Antiqua" w:cs="Times New Roman"/>
          <w:bCs/>
          <w:iCs/>
          <w:spacing w:val="4"/>
          <w:sz w:val="24"/>
          <w:szCs w:val="24"/>
        </w:rPr>
        <w:t>-</w:t>
      </w:r>
      <w:r w:rsidR="0030402D" w:rsidRPr="00221B48">
        <w:rPr>
          <w:rFonts w:ascii="Book Antiqua" w:eastAsia="宋体" w:hAnsi="Book Antiqua" w:cs="Times New Roman"/>
          <w:bCs/>
          <w:iCs/>
          <w:spacing w:val="4"/>
          <w:sz w:val="24"/>
          <w:szCs w:val="24"/>
        </w:rPr>
        <w:t>11.862</w:t>
      </w:r>
      <w:r w:rsidR="00F60B43" w:rsidRPr="00221B48">
        <w:rPr>
          <w:rFonts w:ascii="Book Antiqua" w:eastAsia="宋体" w:hAnsi="Book Antiqua" w:cs="Times New Roman"/>
          <w:bCs/>
          <w:iCs/>
          <w:spacing w:val="4"/>
          <w:sz w:val="24"/>
          <w:szCs w:val="24"/>
        </w:rPr>
        <w:t>)</w:t>
      </w:r>
      <w:r w:rsidR="00776739" w:rsidRPr="00221B48">
        <w:rPr>
          <w:rFonts w:ascii="Book Antiqua" w:eastAsia="宋体" w:hAnsi="Book Antiqua" w:cs="Times New Roman"/>
          <w:bCs/>
          <w:iCs/>
          <w:spacing w:val="4"/>
          <w:sz w:val="24"/>
          <w:szCs w:val="24"/>
        </w:rPr>
        <w:t>, male</w:t>
      </w:r>
      <w:r w:rsidR="00F226F9" w:rsidRPr="00221B48">
        <w:rPr>
          <w:rFonts w:ascii="Book Antiqua" w:eastAsia="宋体" w:hAnsi="Book Antiqua" w:cs="Times New Roman"/>
          <w:bCs/>
          <w:iCs/>
          <w:spacing w:val="4"/>
          <w:sz w:val="24"/>
          <w:szCs w:val="24"/>
        </w:rPr>
        <w:t xml:space="preserve"> sex</w:t>
      </w:r>
      <w:r w:rsidR="00776739" w:rsidRPr="00221B48">
        <w:rPr>
          <w:rFonts w:ascii="Book Antiqua" w:eastAsia="宋体" w:hAnsi="Book Antiqua" w:cs="Times New Roman"/>
          <w:bCs/>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ED2CFD" w:rsidRPr="00221B48">
        <w:rPr>
          <w:rFonts w:ascii="Book Antiqua" w:eastAsia="宋体" w:hAnsi="Book Antiqua" w:cs="Times New Roman"/>
          <w:bCs/>
          <w:iCs/>
          <w:spacing w:val="4"/>
          <w:sz w:val="24"/>
          <w:szCs w:val="24"/>
        </w:rPr>
        <w:t xml:space="preserve">0.016, </w:t>
      </w:r>
      <w:r w:rsidR="00F6481B" w:rsidRPr="00221B48">
        <w:rPr>
          <w:rFonts w:ascii="Book Antiqua" w:eastAsia="宋体" w:hAnsi="Book Antiqua" w:cs="Times New Roman"/>
          <w:bCs/>
          <w:iCs/>
          <w:spacing w:val="4"/>
          <w:sz w:val="24"/>
          <w:szCs w:val="24"/>
        </w:rPr>
        <w:t>95%CI</w:t>
      </w:r>
      <w:r w:rsidR="00ED2CFD" w:rsidRPr="00221B48">
        <w:rPr>
          <w:rFonts w:ascii="Book Antiqua" w:eastAsia="宋体" w:hAnsi="Book Antiqua" w:cs="Times New Roman"/>
          <w:bCs/>
          <w:iCs/>
          <w:spacing w:val="4"/>
          <w:sz w:val="24"/>
          <w:szCs w:val="24"/>
        </w:rPr>
        <w:t>: 0.363</w:t>
      </w:r>
      <w:r w:rsidR="00776739" w:rsidRPr="00221B48">
        <w:rPr>
          <w:rFonts w:ascii="Book Antiqua" w:eastAsia="宋体" w:hAnsi="Book Antiqua" w:cs="Times New Roman"/>
          <w:bCs/>
          <w:iCs/>
          <w:spacing w:val="4"/>
          <w:sz w:val="24"/>
          <w:szCs w:val="24"/>
        </w:rPr>
        <w:t>-</w:t>
      </w:r>
      <w:r w:rsidR="008373AC" w:rsidRPr="00221B48">
        <w:rPr>
          <w:rFonts w:ascii="Book Antiqua" w:eastAsia="宋体" w:hAnsi="Book Antiqua" w:cs="Times New Roman"/>
          <w:bCs/>
          <w:iCs/>
          <w:spacing w:val="4"/>
          <w:sz w:val="24"/>
          <w:szCs w:val="24"/>
        </w:rPr>
        <w:t>0.902</w:t>
      </w:r>
      <w:r w:rsidR="00776739" w:rsidRPr="00221B48">
        <w:rPr>
          <w:rFonts w:ascii="Book Antiqua" w:eastAsia="宋体" w:hAnsi="Book Antiqua" w:cs="Times New Roman"/>
          <w:bCs/>
          <w:iCs/>
          <w:spacing w:val="4"/>
          <w:sz w:val="24"/>
          <w:szCs w:val="24"/>
        </w:rPr>
        <w:t>)</w:t>
      </w:r>
      <w:r w:rsidR="0027066D" w:rsidRPr="00221B48">
        <w:rPr>
          <w:rFonts w:ascii="Book Antiqua" w:eastAsia="宋体" w:hAnsi="Book Antiqua" w:cs="Times New Roman"/>
          <w:bCs/>
          <w:iCs/>
          <w:spacing w:val="4"/>
          <w:sz w:val="24"/>
          <w:szCs w:val="24"/>
        </w:rPr>
        <w:t>,</w:t>
      </w:r>
      <w:r w:rsidR="00776739" w:rsidRPr="00221B48">
        <w:rPr>
          <w:rFonts w:ascii="Book Antiqua" w:eastAsia="宋体" w:hAnsi="Book Antiqua" w:cs="Times New Roman"/>
          <w:bCs/>
          <w:iCs/>
          <w:spacing w:val="4"/>
          <w:sz w:val="24"/>
          <w:szCs w:val="24"/>
        </w:rPr>
        <w:t xml:space="preserve"> </w:t>
      </w:r>
      <w:r w:rsidR="00F226F9" w:rsidRPr="00221B48">
        <w:rPr>
          <w:rFonts w:ascii="Book Antiqua" w:eastAsia="宋体" w:hAnsi="Book Antiqua" w:cs="Times New Roman"/>
          <w:bCs/>
          <w:iCs/>
          <w:spacing w:val="4"/>
          <w:sz w:val="24"/>
          <w:szCs w:val="24"/>
        </w:rPr>
        <w:t>New York Heart Association (</w:t>
      </w:r>
      <w:r w:rsidR="008373AC" w:rsidRPr="00221B48">
        <w:rPr>
          <w:rFonts w:ascii="Book Antiqua" w:eastAsia="宋体" w:hAnsi="Book Antiqua" w:cs="Times New Roman"/>
          <w:bCs/>
          <w:iCs/>
          <w:spacing w:val="4"/>
          <w:sz w:val="24"/>
          <w:szCs w:val="24"/>
        </w:rPr>
        <w:t>NYHA</w:t>
      </w:r>
      <w:r w:rsidR="00F226F9" w:rsidRPr="00221B48">
        <w:rPr>
          <w:rFonts w:ascii="Book Antiqua" w:eastAsia="宋体" w:hAnsi="Book Antiqua" w:cs="Times New Roman"/>
          <w:bCs/>
          <w:iCs/>
          <w:spacing w:val="4"/>
          <w:sz w:val="24"/>
          <w:szCs w:val="24"/>
        </w:rPr>
        <w:t>)</w:t>
      </w:r>
      <w:r w:rsidR="008373AC" w:rsidRPr="00221B48">
        <w:rPr>
          <w:rFonts w:ascii="Book Antiqua" w:eastAsia="宋体" w:hAnsi="Book Antiqua" w:cs="Times New Roman"/>
          <w:bCs/>
          <w:iCs/>
          <w:spacing w:val="4"/>
          <w:sz w:val="24"/>
          <w:szCs w:val="24"/>
        </w:rPr>
        <w:t xml:space="preserve"> </w:t>
      </w:r>
      <w:r w:rsidR="0027066D" w:rsidRPr="00221B48">
        <w:rPr>
          <w:rFonts w:ascii="Book Antiqua" w:eastAsia="宋体" w:hAnsi="Book Antiqua" w:cs="Times New Roman"/>
          <w:bCs/>
          <w:iCs/>
          <w:spacing w:val="4"/>
          <w:sz w:val="24"/>
          <w:szCs w:val="24"/>
        </w:rPr>
        <w:t xml:space="preserve">class </w:t>
      </w:r>
      <w:r w:rsidR="00776739" w:rsidRPr="00221B48">
        <w:rPr>
          <w:rFonts w:ascii="Book Antiqua" w:eastAsia="宋体" w:hAnsi="Book Antiqua" w:cs="Times New Roman"/>
          <w:bCs/>
          <w:iCs/>
          <w:spacing w:val="4"/>
          <w:sz w:val="24"/>
          <w:szCs w:val="24"/>
        </w:rPr>
        <w:t>(</w:t>
      </w:r>
      <w:r w:rsidR="00F6481B" w:rsidRPr="00221B48">
        <w:rPr>
          <w:rFonts w:ascii="Book Antiqua" w:eastAsia="宋体" w:hAnsi="Book Antiqua" w:cs="Times New Roman"/>
          <w:bCs/>
          <w:i/>
          <w:iCs/>
          <w:spacing w:val="4"/>
          <w:sz w:val="24"/>
          <w:szCs w:val="24"/>
        </w:rPr>
        <w:t xml:space="preserve">P = </w:t>
      </w:r>
      <w:r w:rsidR="008373AC" w:rsidRPr="00221B48">
        <w:rPr>
          <w:rFonts w:ascii="Book Antiqua" w:eastAsia="宋体" w:hAnsi="Book Antiqua" w:cs="Times New Roman"/>
          <w:bCs/>
          <w:iCs/>
          <w:spacing w:val="4"/>
          <w:sz w:val="24"/>
          <w:szCs w:val="24"/>
        </w:rPr>
        <w:t xml:space="preserve">0.035, </w:t>
      </w:r>
      <w:r w:rsidR="00F6481B" w:rsidRPr="00221B48">
        <w:rPr>
          <w:rFonts w:ascii="Book Antiqua" w:eastAsia="宋体" w:hAnsi="Book Antiqua" w:cs="Times New Roman"/>
          <w:bCs/>
          <w:iCs/>
          <w:spacing w:val="4"/>
          <w:sz w:val="24"/>
          <w:szCs w:val="24"/>
        </w:rPr>
        <w:t>95%CI</w:t>
      </w:r>
      <w:r w:rsidR="008373AC" w:rsidRPr="00221B48">
        <w:rPr>
          <w:rFonts w:ascii="Book Antiqua" w:eastAsia="宋体" w:hAnsi="Book Antiqua" w:cs="Times New Roman"/>
          <w:bCs/>
          <w:iCs/>
          <w:spacing w:val="4"/>
          <w:sz w:val="24"/>
          <w:szCs w:val="24"/>
        </w:rPr>
        <w:t>: 0.553</w:t>
      </w:r>
      <w:r w:rsidR="00776739" w:rsidRPr="00221B48">
        <w:rPr>
          <w:rFonts w:ascii="Book Antiqua" w:eastAsia="宋体" w:hAnsi="Book Antiqua" w:cs="Times New Roman"/>
          <w:bCs/>
          <w:iCs/>
          <w:spacing w:val="4"/>
          <w:sz w:val="24"/>
          <w:szCs w:val="24"/>
        </w:rPr>
        <w:t>-</w:t>
      </w:r>
      <w:r w:rsidR="008373AC" w:rsidRPr="00221B48">
        <w:rPr>
          <w:rFonts w:ascii="Book Antiqua" w:eastAsia="宋体" w:hAnsi="Book Antiqua" w:cs="Times New Roman"/>
          <w:bCs/>
          <w:iCs/>
          <w:spacing w:val="4"/>
          <w:sz w:val="24"/>
          <w:szCs w:val="24"/>
        </w:rPr>
        <w:t>0.979</w:t>
      </w:r>
      <w:r w:rsidR="00776739" w:rsidRPr="00221B48">
        <w:rPr>
          <w:rFonts w:ascii="Book Antiqua" w:eastAsia="宋体" w:hAnsi="Book Antiqua" w:cs="Times New Roman"/>
          <w:bCs/>
          <w:iCs/>
          <w:spacing w:val="4"/>
          <w:sz w:val="24"/>
          <w:szCs w:val="24"/>
        </w:rPr>
        <w:t>)</w:t>
      </w:r>
      <w:r w:rsidR="0027066D" w:rsidRPr="00221B48">
        <w:rPr>
          <w:rFonts w:ascii="Book Antiqua" w:eastAsia="宋体" w:hAnsi="Book Antiqua" w:cs="Times New Roman"/>
          <w:bCs/>
          <w:iCs/>
          <w:spacing w:val="4"/>
          <w:sz w:val="24"/>
          <w:szCs w:val="24"/>
        </w:rPr>
        <w:t>,</w:t>
      </w:r>
      <w:r w:rsidR="00776739" w:rsidRPr="00221B48">
        <w:rPr>
          <w:rFonts w:ascii="Book Antiqua" w:eastAsia="宋体" w:hAnsi="Book Antiqua" w:cs="Times New Roman"/>
          <w:bCs/>
          <w:iCs/>
          <w:spacing w:val="4"/>
          <w:sz w:val="24"/>
          <w:szCs w:val="24"/>
        </w:rPr>
        <w:t xml:space="preserve"> </w:t>
      </w:r>
      <w:r w:rsidR="005C0E4A" w:rsidRPr="00221B48">
        <w:rPr>
          <w:rFonts w:ascii="Book Antiqua" w:eastAsia="宋体" w:hAnsi="Book Antiqua" w:cs="Times New Roman"/>
          <w:bCs/>
          <w:iCs/>
          <w:spacing w:val="4"/>
          <w:sz w:val="24"/>
          <w:szCs w:val="24"/>
        </w:rPr>
        <w:t>c</w:t>
      </w:r>
      <w:r w:rsidR="0027066D" w:rsidRPr="00221B48">
        <w:rPr>
          <w:rFonts w:ascii="Book Antiqua" w:eastAsia="宋体" w:hAnsi="Book Antiqua" w:cs="Times New Roman"/>
          <w:bCs/>
          <w:iCs/>
          <w:spacing w:val="4"/>
          <w:sz w:val="24"/>
          <w:szCs w:val="24"/>
        </w:rPr>
        <w:t xml:space="preserve">ontrast amount </w:t>
      </w:r>
      <w:r w:rsidR="00776739" w:rsidRPr="00221B48">
        <w:rPr>
          <w:rFonts w:ascii="Book Antiqua" w:eastAsia="宋体" w:hAnsi="Book Antiqua" w:cs="Times New Roman"/>
          <w:bCs/>
          <w:iCs/>
          <w:spacing w:val="4"/>
          <w:sz w:val="24"/>
          <w:szCs w:val="24"/>
        </w:rPr>
        <w:t>(</w:t>
      </w:r>
      <w:r w:rsidR="00F6481B" w:rsidRPr="00221B48">
        <w:rPr>
          <w:rFonts w:ascii="Book Antiqua" w:eastAsia="宋体" w:hAnsi="Book Antiqua" w:cs="Times New Roman"/>
          <w:bCs/>
          <w:i/>
          <w:iCs/>
          <w:spacing w:val="4"/>
          <w:sz w:val="24"/>
          <w:szCs w:val="24"/>
        </w:rPr>
        <w:t xml:space="preserve">P = </w:t>
      </w:r>
      <w:r w:rsidR="006330C1" w:rsidRPr="00221B48">
        <w:rPr>
          <w:rFonts w:ascii="Book Antiqua" w:eastAsia="宋体" w:hAnsi="Book Antiqua" w:cs="Times New Roman"/>
          <w:bCs/>
          <w:iCs/>
          <w:spacing w:val="4"/>
          <w:sz w:val="24"/>
          <w:szCs w:val="24"/>
        </w:rPr>
        <w:t xml:space="preserve">0.018, </w:t>
      </w:r>
      <w:r w:rsidR="00F6481B" w:rsidRPr="00221B48">
        <w:rPr>
          <w:rFonts w:ascii="Book Antiqua" w:eastAsia="宋体" w:hAnsi="Book Antiqua" w:cs="Times New Roman"/>
          <w:bCs/>
          <w:iCs/>
          <w:spacing w:val="4"/>
          <w:sz w:val="24"/>
          <w:szCs w:val="24"/>
        </w:rPr>
        <w:t>95%CI</w:t>
      </w:r>
      <w:r w:rsidR="006330C1" w:rsidRPr="00221B48">
        <w:rPr>
          <w:rFonts w:ascii="Book Antiqua" w:eastAsia="宋体" w:hAnsi="Book Antiqua" w:cs="Times New Roman"/>
          <w:bCs/>
          <w:iCs/>
          <w:spacing w:val="4"/>
          <w:sz w:val="24"/>
          <w:szCs w:val="24"/>
        </w:rPr>
        <w:t>: 0.983</w:t>
      </w:r>
      <w:r w:rsidR="00776739" w:rsidRPr="00221B48">
        <w:rPr>
          <w:rFonts w:ascii="Book Antiqua" w:eastAsia="宋体" w:hAnsi="Book Antiqua" w:cs="Times New Roman"/>
          <w:bCs/>
          <w:iCs/>
          <w:spacing w:val="4"/>
          <w:sz w:val="24"/>
          <w:szCs w:val="24"/>
        </w:rPr>
        <w:t>-</w:t>
      </w:r>
      <w:r w:rsidR="006330C1" w:rsidRPr="00221B48">
        <w:rPr>
          <w:rFonts w:ascii="Book Antiqua" w:eastAsia="宋体" w:hAnsi="Book Antiqua" w:cs="Times New Roman"/>
          <w:bCs/>
          <w:iCs/>
          <w:spacing w:val="4"/>
          <w:sz w:val="24"/>
          <w:szCs w:val="24"/>
        </w:rPr>
        <w:t>0.998</w:t>
      </w:r>
      <w:r w:rsidR="00776739" w:rsidRPr="00221B48">
        <w:rPr>
          <w:rFonts w:ascii="Book Antiqua" w:eastAsia="宋体" w:hAnsi="Book Antiqua" w:cs="Times New Roman"/>
          <w:bCs/>
          <w:iCs/>
          <w:spacing w:val="4"/>
          <w:sz w:val="24"/>
          <w:szCs w:val="24"/>
        </w:rPr>
        <w:t>)</w:t>
      </w:r>
      <w:r w:rsidR="0027066D" w:rsidRPr="00221B48">
        <w:rPr>
          <w:rFonts w:ascii="Book Antiqua" w:eastAsia="宋体" w:hAnsi="Book Antiqua" w:cs="Times New Roman"/>
          <w:bCs/>
          <w:iCs/>
          <w:spacing w:val="4"/>
          <w:sz w:val="24"/>
          <w:szCs w:val="24"/>
        </w:rPr>
        <w:t xml:space="preserve"> and</w:t>
      </w:r>
      <w:r w:rsidR="00992FB9" w:rsidRPr="00221B48">
        <w:rPr>
          <w:rFonts w:ascii="Book Antiqua" w:eastAsia="宋体" w:hAnsi="Book Antiqua" w:cs="Times New Roman"/>
          <w:kern w:val="2"/>
          <w:sz w:val="24"/>
          <w:szCs w:val="24"/>
        </w:rPr>
        <w:t xml:space="preserve"> </w:t>
      </w:r>
      <w:r w:rsidR="005C0E4A" w:rsidRPr="00221B48">
        <w:rPr>
          <w:rFonts w:ascii="Book Antiqua" w:eastAsia="宋体" w:hAnsi="Book Antiqua" w:cs="Times New Roman"/>
          <w:bCs/>
          <w:iCs/>
          <w:spacing w:val="4"/>
          <w:sz w:val="24"/>
          <w:szCs w:val="24"/>
        </w:rPr>
        <w:t>o</w:t>
      </w:r>
      <w:r w:rsidR="00992FB9" w:rsidRPr="00221B48">
        <w:rPr>
          <w:rFonts w:ascii="Book Antiqua" w:eastAsia="宋体" w:hAnsi="Book Antiqua" w:cs="Times New Roman"/>
          <w:bCs/>
          <w:iCs/>
          <w:spacing w:val="4"/>
          <w:sz w:val="24"/>
          <w:szCs w:val="24"/>
        </w:rPr>
        <w:t>cclusion time (</w:t>
      </w:r>
      <w:r w:rsidR="00F6481B" w:rsidRPr="00221B48">
        <w:rPr>
          <w:rFonts w:ascii="Book Antiqua" w:eastAsia="宋体" w:hAnsi="Book Antiqua" w:cs="Times New Roman"/>
          <w:bCs/>
          <w:i/>
          <w:iCs/>
          <w:spacing w:val="4"/>
          <w:sz w:val="24"/>
          <w:szCs w:val="24"/>
        </w:rPr>
        <w:t xml:space="preserve">P = </w:t>
      </w:r>
      <w:r w:rsidR="006330C1" w:rsidRPr="00221B48">
        <w:rPr>
          <w:rFonts w:ascii="Book Antiqua" w:eastAsia="宋体" w:hAnsi="Book Antiqua" w:cs="Times New Roman"/>
          <w:bCs/>
          <w:iCs/>
          <w:spacing w:val="4"/>
          <w:sz w:val="24"/>
          <w:szCs w:val="24"/>
        </w:rPr>
        <w:t xml:space="preserve">0.009, </w:t>
      </w:r>
      <w:r w:rsidR="00F6481B" w:rsidRPr="00221B48">
        <w:rPr>
          <w:rFonts w:ascii="Book Antiqua" w:eastAsia="宋体" w:hAnsi="Book Antiqua" w:cs="Times New Roman"/>
          <w:bCs/>
          <w:iCs/>
          <w:spacing w:val="4"/>
          <w:sz w:val="24"/>
          <w:szCs w:val="24"/>
        </w:rPr>
        <w:t>95%CI</w:t>
      </w:r>
      <w:r w:rsidR="006330C1" w:rsidRPr="00221B48">
        <w:rPr>
          <w:rFonts w:ascii="Book Antiqua" w:eastAsia="宋体" w:hAnsi="Book Antiqua" w:cs="Times New Roman"/>
          <w:bCs/>
          <w:iCs/>
          <w:spacing w:val="4"/>
          <w:sz w:val="24"/>
          <w:szCs w:val="24"/>
        </w:rPr>
        <w:t xml:space="preserve">: </w:t>
      </w:r>
      <w:r w:rsidR="005C0E4A" w:rsidRPr="00221B48">
        <w:rPr>
          <w:rFonts w:ascii="Book Antiqua" w:eastAsia="宋体" w:hAnsi="Book Antiqua" w:cs="Times New Roman"/>
          <w:bCs/>
          <w:iCs/>
          <w:spacing w:val="4"/>
          <w:sz w:val="24"/>
          <w:szCs w:val="24"/>
        </w:rPr>
        <w:t>0.994</w:t>
      </w:r>
      <w:r w:rsidR="00992FB9" w:rsidRPr="00221B48">
        <w:rPr>
          <w:rFonts w:ascii="Book Antiqua" w:eastAsia="宋体" w:hAnsi="Book Antiqua" w:cs="Times New Roman"/>
          <w:bCs/>
          <w:iCs/>
          <w:spacing w:val="4"/>
          <w:sz w:val="24"/>
          <w:szCs w:val="24"/>
        </w:rPr>
        <w:t>-</w:t>
      </w:r>
      <w:r w:rsidR="005C0E4A" w:rsidRPr="00221B48">
        <w:rPr>
          <w:rFonts w:ascii="Book Antiqua" w:eastAsia="宋体" w:hAnsi="Book Antiqua" w:cs="Times New Roman"/>
          <w:bCs/>
          <w:iCs/>
          <w:spacing w:val="4"/>
          <w:sz w:val="24"/>
          <w:szCs w:val="24"/>
        </w:rPr>
        <w:t>0.999</w:t>
      </w:r>
      <w:r w:rsidR="00992FB9" w:rsidRPr="00221B48">
        <w:rPr>
          <w:rFonts w:ascii="Book Antiqua" w:eastAsia="宋体" w:hAnsi="Book Antiqua" w:cs="Times New Roman"/>
          <w:bCs/>
          <w:iCs/>
          <w:spacing w:val="4"/>
          <w:sz w:val="24"/>
          <w:szCs w:val="24"/>
        </w:rPr>
        <w:t>).</w:t>
      </w:r>
      <w:r w:rsidR="00FC2503" w:rsidRPr="00221B48">
        <w:rPr>
          <w:rFonts w:ascii="Book Antiqua" w:eastAsia="宋体" w:hAnsi="Book Antiqua" w:cs="Times New Roman"/>
          <w:bCs/>
          <w:iCs/>
          <w:spacing w:val="4"/>
          <w:sz w:val="24"/>
          <w:szCs w:val="24"/>
        </w:rPr>
        <w:t xml:space="preserve"> No significant difference</w:t>
      </w:r>
      <w:r w:rsidR="00F226F9" w:rsidRPr="00221B48">
        <w:rPr>
          <w:rFonts w:ascii="Book Antiqua" w:eastAsia="宋体" w:hAnsi="Book Antiqua" w:cs="Times New Roman"/>
          <w:bCs/>
          <w:iCs/>
          <w:spacing w:val="4"/>
          <w:sz w:val="24"/>
          <w:szCs w:val="24"/>
        </w:rPr>
        <w:t>s</w:t>
      </w:r>
      <w:r w:rsidR="00FC2503" w:rsidRPr="00221B48">
        <w:rPr>
          <w:rFonts w:ascii="Book Antiqua" w:eastAsia="宋体" w:hAnsi="Book Antiqua" w:cs="Times New Roman"/>
          <w:bCs/>
          <w:iCs/>
          <w:spacing w:val="4"/>
          <w:sz w:val="24"/>
          <w:szCs w:val="24"/>
        </w:rPr>
        <w:t xml:space="preserve"> were found between the </w:t>
      </w:r>
      <w:r w:rsidR="0057226B" w:rsidRPr="00221B48">
        <w:rPr>
          <w:rFonts w:ascii="Book Antiqua" w:eastAsia="宋体" w:hAnsi="Book Antiqua" w:cs="Times New Roman"/>
          <w:bCs/>
          <w:iCs/>
          <w:spacing w:val="4"/>
          <w:sz w:val="24"/>
          <w:szCs w:val="24"/>
        </w:rPr>
        <w:t xml:space="preserve">XT </w:t>
      </w:r>
      <w:r w:rsidR="00F226F9" w:rsidRPr="00221B48">
        <w:rPr>
          <w:rFonts w:ascii="Book Antiqua" w:eastAsia="宋体" w:hAnsi="Book Antiqua" w:cs="Times New Roman"/>
          <w:bCs/>
          <w:iCs/>
          <w:spacing w:val="4"/>
          <w:sz w:val="24"/>
          <w:szCs w:val="24"/>
        </w:rPr>
        <w:t>g</w:t>
      </w:r>
      <w:r w:rsidR="001F3FC1" w:rsidRPr="00221B48">
        <w:rPr>
          <w:rFonts w:ascii="Book Antiqua" w:eastAsia="宋体" w:hAnsi="Book Antiqua" w:cs="Times New Roman"/>
          <w:bCs/>
          <w:iCs/>
          <w:spacing w:val="4"/>
          <w:sz w:val="24"/>
          <w:szCs w:val="24"/>
        </w:rPr>
        <w:t xml:space="preserve">roup </w:t>
      </w:r>
      <w:r w:rsidR="0057226B" w:rsidRPr="00221B48">
        <w:rPr>
          <w:rFonts w:ascii="Book Antiqua" w:eastAsia="宋体" w:hAnsi="Book Antiqua" w:cs="Times New Roman"/>
          <w:bCs/>
          <w:iCs/>
          <w:spacing w:val="4"/>
          <w:sz w:val="24"/>
          <w:szCs w:val="24"/>
        </w:rPr>
        <w:t xml:space="preserve">and </w:t>
      </w:r>
      <w:r w:rsidR="00F226F9" w:rsidRPr="00221B48">
        <w:rPr>
          <w:rFonts w:ascii="Book Antiqua" w:eastAsia="宋体" w:hAnsi="Book Antiqua" w:cs="Times New Roman"/>
          <w:bCs/>
          <w:iCs/>
          <w:spacing w:val="4"/>
          <w:sz w:val="24"/>
          <w:szCs w:val="24"/>
        </w:rPr>
        <w:t xml:space="preserve">the </w:t>
      </w:r>
      <w:r w:rsidR="0057226B" w:rsidRPr="00221B48">
        <w:rPr>
          <w:rFonts w:ascii="Book Antiqua" w:eastAsia="宋体" w:hAnsi="Book Antiqua" w:cs="Times New Roman"/>
          <w:bCs/>
          <w:iCs/>
          <w:spacing w:val="4"/>
          <w:sz w:val="24"/>
          <w:szCs w:val="24"/>
        </w:rPr>
        <w:t>no</w:t>
      </w:r>
      <w:r w:rsidR="001F3FC1" w:rsidRPr="00221B48">
        <w:rPr>
          <w:rFonts w:ascii="Book Antiqua" w:eastAsia="宋体" w:hAnsi="Book Antiqua" w:cs="Times New Roman"/>
          <w:bCs/>
          <w:iCs/>
          <w:spacing w:val="4"/>
          <w:sz w:val="24"/>
          <w:szCs w:val="24"/>
        </w:rPr>
        <w:t>-</w:t>
      </w:r>
      <w:r w:rsidR="0057226B" w:rsidRPr="00221B48">
        <w:rPr>
          <w:rFonts w:ascii="Book Antiqua" w:eastAsia="宋体" w:hAnsi="Book Antiqua" w:cs="Times New Roman"/>
          <w:bCs/>
          <w:iCs/>
          <w:spacing w:val="4"/>
          <w:sz w:val="24"/>
          <w:szCs w:val="24"/>
        </w:rPr>
        <w:t xml:space="preserve">XT </w:t>
      </w:r>
      <w:r w:rsidR="00F226F9" w:rsidRPr="00221B48">
        <w:rPr>
          <w:rFonts w:ascii="Book Antiqua" w:eastAsia="宋体" w:hAnsi="Book Antiqua" w:cs="Times New Roman"/>
          <w:bCs/>
          <w:iCs/>
          <w:spacing w:val="4"/>
          <w:sz w:val="24"/>
          <w:szCs w:val="24"/>
        </w:rPr>
        <w:t>g</w:t>
      </w:r>
      <w:r w:rsidR="001F3FC1" w:rsidRPr="00221B48">
        <w:rPr>
          <w:rFonts w:ascii="Book Antiqua" w:eastAsia="宋体" w:hAnsi="Book Antiqua" w:cs="Times New Roman"/>
          <w:bCs/>
          <w:iCs/>
          <w:spacing w:val="4"/>
          <w:sz w:val="24"/>
          <w:szCs w:val="24"/>
        </w:rPr>
        <w:t>roup</w:t>
      </w:r>
      <w:r w:rsidR="00FC2503" w:rsidRPr="00221B48">
        <w:rPr>
          <w:rFonts w:ascii="Book Antiqua" w:eastAsia="宋体" w:hAnsi="Book Antiqua" w:cs="Times New Roman"/>
          <w:bCs/>
          <w:iCs/>
          <w:spacing w:val="4"/>
          <w:sz w:val="24"/>
          <w:szCs w:val="24"/>
        </w:rPr>
        <w:t xml:space="preserve"> with respect to</w:t>
      </w:r>
      <w:r w:rsidR="001F3FC1" w:rsidRPr="00221B48">
        <w:rPr>
          <w:rFonts w:ascii="Book Antiqua" w:eastAsia="宋体" w:hAnsi="Book Antiqua" w:cs="Times New Roman"/>
          <w:bCs/>
          <w:iCs/>
          <w:spacing w:val="4"/>
          <w:sz w:val="24"/>
          <w:szCs w:val="24"/>
        </w:rPr>
        <w:t xml:space="preserve"> </w:t>
      </w:r>
      <w:r w:rsidR="0058694C" w:rsidRPr="00221B48">
        <w:rPr>
          <w:rFonts w:ascii="Book Antiqua" w:eastAsia="宋体" w:hAnsi="Book Antiqua" w:cs="Times New Roman"/>
          <w:bCs/>
          <w:iCs/>
          <w:spacing w:val="4"/>
          <w:sz w:val="24"/>
          <w:szCs w:val="24"/>
        </w:rPr>
        <w:t>clinical parameters</w:t>
      </w:r>
      <w:r w:rsidR="00AA4F0A" w:rsidRPr="00221B48">
        <w:rPr>
          <w:rFonts w:ascii="Book Antiqua" w:eastAsia="宋体" w:hAnsi="Book Antiqua" w:cs="Times New Roman"/>
          <w:bCs/>
          <w:iCs/>
          <w:spacing w:val="4"/>
          <w:sz w:val="24"/>
          <w:szCs w:val="24"/>
        </w:rPr>
        <w:t xml:space="preserve">, </w:t>
      </w:r>
      <w:r w:rsidR="0058694C" w:rsidRPr="00221B48">
        <w:rPr>
          <w:rFonts w:ascii="Book Antiqua" w:eastAsia="宋体" w:hAnsi="Book Antiqua" w:cs="Times New Roman"/>
          <w:bCs/>
          <w:iCs/>
          <w:spacing w:val="4"/>
          <w:sz w:val="24"/>
          <w:szCs w:val="24"/>
        </w:rPr>
        <w:t>lesion</w:t>
      </w:r>
      <w:r w:rsidR="00F226F9" w:rsidRPr="00221B48">
        <w:rPr>
          <w:rFonts w:ascii="Book Antiqua" w:eastAsia="宋体" w:hAnsi="Book Antiqua" w:cs="Times New Roman"/>
          <w:bCs/>
          <w:iCs/>
          <w:spacing w:val="4"/>
          <w:sz w:val="24"/>
          <w:szCs w:val="24"/>
        </w:rPr>
        <w:t>-</w:t>
      </w:r>
      <w:r w:rsidR="0058694C" w:rsidRPr="00221B48">
        <w:rPr>
          <w:rFonts w:ascii="Book Antiqua" w:eastAsia="宋体" w:hAnsi="Book Antiqua" w:cs="Times New Roman"/>
          <w:bCs/>
          <w:iCs/>
          <w:spacing w:val="4"/>
          <w:sz w:val="24"/>
          <w:szCs w:val="24"/>
        </w:rPr>
        <w:t>related characteristics</w:t>
      </w:r>
      <w:r w:rsidR="00D65702" w:rsidRPr="00221B48">
        <w:rPr>
          <w:rFonts w:ascii="Book Antiqua" w:eastAsia="宋体" w:hAnsi="Book Antiqua" w:cs="Times New Roman"/>
          <w:bCs/>
          <w:iCs/>
          <w:spacing w:val="4"/>
          <w:sz w:val="24"/>
          <w:szCs w:val="24"/>
        </w:rPr>
        <w:t>, coronary artery rupture</w:t>
      </w:r>
      <w:r w:rsidR="00EE2961" w:rsidRPr="00221B48">
        <w:rPr>
          <w:rFonts w:ascii="Book Antiqua" w:eastAsia="宋体" w:hAnsi="Book Antiqua" w:cs="Times New Roman"/>
          <w:bCs/>
          <w:iCs/>
          <w:spacing w:val="4"/>
          <w:sz w:val="24"/>
          <w:szCs w:val="24"/>
        </w:rPr>
        <w:t xml:space="preserve"> </w:t>
      </w:r>
      <w:r w:rsidR="00A97740" w:rsidRPr="00221B48">
        <w:rPr>
          <w:rFonts w:ascii="Book Antiqua" w:eastAsia="宋体" w:hAnsi="Book Antiqua" w:cs="Times New Roman"/>
          <w:bCs/>
          <w:iCs/>
          <w:spacing w:val="4"/>
          <w:sz w:val="24"/>
          <w:szCs w:val="24"/>
        </w:rPr>
        <w:t>[</w:t>
      </w:r>
      <w:r w:rsidR="00EE2961" w:rsidRPr="00221B48">
        <w:rPr>
          <w:rFonts w:ascii="Book Antiqua" w:eastAsia="宋体" w:hAnsi="Book Antiqua" w:cs="Times New Roman"/>
          <w:bCs/>
          <w:iCs/>
          <w:spacing w:val="4"/>
          <w:sz w:val="24"/>
          <w:szCs w:val="24"/>
        </w:rPr>
        <w:t>3</w:t>
      </w:r>
      <w:r w:rsidR="00A97740" w:rsidRPr="00221B48">
        <w:rPr>
          <w:rFonts w:ascii="Book Antiqua" w:eastAsia="宋体" w:hAnsi="Book Antiqua" w:cs="Times New Roman"/>
          <w:bCs/>
          <w:iCs/>
          <w:spacing w:val="4"/>
          <w:sz w:val="24"/>
          <w:szCs w:val="24"/>
        </w:rPr>
        <w:t xml:space="preserve"> (</w:t>
      </w:r>
      <w:r w:rsidR="00EE2961" w:rsidRPr="00221B48">
        <w:rPr>
          <w:rFonts w:ascii="Book Antiqua" w:eastAsia="宋体" w:hAnsi="Book Antiqua" w:cs="Times New Roman"/>
          <w:bCs/>
          <w:iCs/>
          <w:spacing w:val="4"/>
          <w:sz w:val="24"/>
          <w:szCs w:val="24"/>
        </w:rPr>
        <w:t>0.4</w:t>
      </w:r>
      <w:r w:rsidR="00A97740" w:rsidRPr="00221B48">
        <w:rPr>
          <w:rFonts w:ascii="Book Antiqua" w:eastAsia="宋体" w:hAnsi="Book Antiqua" w:cs="Times New Roman"/>
          <w:bCs/>
          <w:iCs/>
          <w:spacing w:val="4"/>
          <w:sz w:val="24"/>
          <w:szCs w:val="24"/>
        </w:rPr>
        <w:t xml:space="preserve">%) </w:t>
      </w:r>
      <w:proofErr w:type="spellStart"/>
      <w:r w:rsidR="00A97740" w:rsidRPr="00221B48">
        <w:rPr>
          <w:rFonts w:ascii="Book Antiqua" w:eastAsia="宋体" w:hAnsi="Book Antiqua" w:cs="Times New Roman"/>
          <w:bCs/>
          <w:i/>
          <w:iCs/>
          <w:spacing w:val="4"/>
          <w:sz w:val="24"/>
          <w:szCs w:val="24"/>
        </w:rPr>
        <w:t>vs</w:t>
      </w:r>
      <w:proofErr w:type="spellEnd"/>
      <w:r w:rsidR="00A97740" w:rsidRPr="00221B48">
        <w:rPr>
          <w:rFonts w:ascii="Book Antiqua" w:eastAsia="宋体" w:hAnsi="Book Antiqua" w:cs="Times New Roman"/>
          <w:bCs/>
          <w:i/>
          <w:iCs/>
          <w:spacing w:val="4"/>
          <w:sz w:val="24"/>
          <w:szCs w:val="24"/>
        </w:rPr>
        <w:t xml:space="preserve"> </w:t>
      </w:r>
      <w:r w:rsidR="005C2385" w:rsidRPr="00221B48">
        <w:rPr>
          <w:rFonts w:ascii="Book Antiqua" w:eastAsia="宋体" w:hAnsi="Book Antiqua" w:cs="Times New Roman"/>
          <w:bCs/>
          <w:iCs/>
          <w:spacing w:val="4"/>
          <w:sz w:val="24"/>
          <w:szCs w:val="24"/>
        </w:rPr>
        <w:t>8 (1.5</w:t>
      </w:r>
      <w:r w:rsidR="00A97740" w:rsidRPr="00221B48">
        <w:rPr>
          <w:rFonts w:ascii="Book Antiqua" w:eastAsia="宋体" w:hAnsi="Book Antiqua" w:cs="Times New Roman"/>
          <w:bCs/>
          <w:iCs/>
          <w:spacing w:val="4"/>
          <w:sz w:val="24"/>
          <w:szCs w:val="24"/>
        </w:rPr>
        <w:t>%),</w:t>
      </w:r>
      <w:r w:rsidR="00A97740"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5C2385" w:rsidRPr="00221B48">
        <w:rPr>
          <w:rFonts w:ascii="Book Antiqua" w:eastAsia="宋体" w:hAnsi="Book Antiqua" w:cs="Times New Roman"/>
          <w:bCs/>
          <w:iCs/>
          <w:spacing w:val="4"/>
          <w:sz w:val="24"/>
          <w:szCs w:val="24"/>
        </w:rPr>
        <w:t>0.056</w:t>
      </w:r>
      <w:r w:rsidR="00A97740" w:rsidRPr="00221B48">
        <w:rPr>
          <w:rFonts w:ascii="Book Antiqua" w:eastAsia="宋体" w:hAnsi="Book Antiqua" w:cs="Times New Roman"/>
          <w:bCs/>
          <w:iCs/>
          <w:spacing w:val="4"/>
          <w:sz w:val="24"/>
          <w:szCs w:val="24"/>
        </w:rPr>
        <w:t>]</w:t>
      </w:r>
      <w:r w:rsidR="00D65702" w:rsidRPr="00221B48">
        <w:rPr>
          <w:rFonts w:ascii="Book Antiqua" w:eastAsia="宋体" w:hAnsi="Book Antiqua" w:cs="Times New Roman"/>
          <w:bCs/>
          <w:iCs/>
          <w:spacing w:val="4"/>
          <w:sz w:val="24"/>
          <w:szCs w:val="24"/>
        </w:rPr>
        <w:t xml:space="preserve">, </w:t>
      </w:r>
      <w:r w:rsidR="00C76A37" w:rsidRPr="00221B48">
        <w:rPr>
          <w:rFonts w:ascii="Book Antiqua" w:eastAsia="宋体" w:hAnsi="Book Antiqua" w:cs="Times New Roman"/>
          <w:bCs/>
          <w:iCs/>
          <w:spacing w:val="4"/>
          <w:sz w:val="24"/>
          <w:szCs w:val="24"/>
        </w:rPr>
        <w:t>in-hospital</w:t>
      </w:r>
      <w:r w:rsidR="00F226F9" w:rsidRPr="00221B48">
        <w:rPr>
          <w:rFonts w:ascii="Book Antiqua" w:eastAsia="宋体" w:hAnsi="Book Antiqua" w:cs="Times New Roman"/>
          <w:bCs/>
          <w:iCs/>
          <w:spacing w:val="4"/>
          <w:sz w:val="24"/>
          <w:szCs w:val="24"/>
        </w:rPr>
        <w:t xml:space="preserve"> death</w:t>
      </w:r>
      <w:r w:rsidR="005C2385" w:rsidRPr="00221B48">
        <w:rPr>
          <w:rFonts w:ascii="Book Antiqua" w:eastAsia="宋体" w:hAnsi="Book Antiqua" w:cs="Times New Roman"/>
          <w:bCs/>
          <w:iCs/>
          <w:spacing w:val="4"/>
          <w:sz w:val="24"/>
          <w:szCs w:val="24"/>
        </w:rPr>
        <w:t xml:space="preserve"> </w:t>
      </w:r>
      <w:r w:rsidR="00A97740" w:rsidRPr="00221B48">
        <w:rPr>
          <w:rFonts w:ascii="Book Antiqua" w:eastAsia="宋体" w:hAnsi="Book Antiqua" w:cs="Times New Roman"/>
          <w:bCs/>
          <w:iCs/>
          <w:spacing w:val="4"/>
          <w:sz w:val="24"/>
          <w:szCs w:val="24"/>
        </w:rPr>
        <w:t>[</w:t>
      </w:r>
      <w:r w:rsidR="00201B34" w:rsidRPr="00221B48">
        <w:rPr>
          <w:rFonts w:ascii="Book Antiqua" w:eastAsia="宋体" w:hAnsi="Book Antiqua" w:cs="Times New Roman"/>
          <w:bCs/>
          <w:iCs/>
          <w:spacing w:val="4"/>
          <w:sz w:val="24"/>
          <w:szCs w:val="24"/>
        </w:rPr>
        <w:t>2</w:t>
      </w:r>
      <w:r w:rsidR="00A97740" w:rsidRPr="00221B48">
        <w:rPr>
          <w:rFonts w:ascii="Book Antiqua" w:eastAsia="宋体" w:hAnsi="Book Antiqua" w:cs="Times New Roman"/>
          <w:bCs/>
          <w:iCs/>
          <w:spacing w:val="4"/>
          <w:sz w:val="24"/>
          <w:szCs w:val="24"/>
        </w:rPr>
        <w:t xml:space="preserve"> (</w:t>
      </w:r>
      <w:r w:rsidR="00201B34" w:rsidRPr="00221B48">
        <w:rPr>
          <w:rFonts w:ascii="Book Antiqua" w:eastAsia="宋体" w:hAnsi="Book Antiqua" w:cs="Times New Roman"/>
          <w:bCs/>
          <w:iCs/>
          <w:spacing w:val="4"/>
          <w:sz w:val="24"/>
          <w:szCs w:val="24"/>
        </w:rPr>
        <w:t>0.3</w:t>
      </w:r>
      <w:r w:rsidR="00A97740" w:rsidRPr="00221B48">
        <w:rPr>
          <w:rFonts w:ascii="Book Antiqua" w:eastAsia="宋体" w:hAnsi="Book Antiqua" w:cs="Times New Roman"/>
          <w:bCs/>
          <w:iCs/>
          <w:spacing w:val="4"/>
          <w:sz w:val="24"/>
          <w:szCs w:val="24"/>
        </w:rPr>
        <w:t xml:space="preserve">%) </w:t>
      </w:r>
      <w:proofErr w:type="spellStart"/>
      <w:r w:rsidR="00A97740" w:rsidRPr="00221B48">
        <w:rPr>
          <w:rFonts w:ascii="Book Antiqua" w:eastAsia="宋体" w:hAnsi="Book Antiqua" w:cs="Times New Roman"/>
          <w:bCs/>
          <w:i/>
          <w:iCs/>
          <w:spacing w:val="4"/>
          <w:sz w:val="24"/>
          <w:szCs w:val="24"/>
        </w:rPr>
        <w:t>vs</w:t>
      </w:r>
      <w:proofErr w:type="spellEnd"/>
      <w:r w:rsidR="00A97740" w:rsidRPr="00221B48">
        <w:rPr>
          <w:rFonts w:ascii="Book Antiqua" w:eastAsia="宋体" w:hAnsi="Book Antiqua" w:cs="Times New Roman"/>
          <w:bCs/>
          <w:i/>
          <w:iCs/>
          <w:spacing w:val="4"/>
          <w:sz w:val="24"/>
          <w:szCs w:val="24"/>
        </w:rPr>
        <w:t xml:space="preserve"> </w:t>
      </w:r>
      <w:r w:rsidR="00201B34" w:rsidRPr="00221B48">
        <w:rPr>
          <w:rFonts w:ascii="Book Antiqua" w:eastAsia="宋体" w:hAnsi="Book Antiqua" w:cs="Times New Roman"/>
          <w:bCs/>
          <w:iCs/>
          <w:spacing w:val="4"/>
          <w:sz w:val="24"/>
          <w:szCs w:val="24"/>
        </w:rPr>
        <w:t>6 (1.1</w:t>
      </w:r>
      <w:r w:rsidR="00A97740" w:rsidRPr="00221B48">
        <w:rPr>
          <w:rFonts w:ascii="Book Antiqua" w:eastAsia="宋体" w:hAnsi="Book Antiqua" w:cs="Times New Roman"/>
          <w:bCs/>
          <w:iCs/>
          <w:spacing w:val="4"/>
          <w:sz w:val="24"/>
          <w:szCs w:val="24"/>
        </w:rPr>
        <w:t>%),</w:t>
      </w:r>
      <w:r w:rsidR="00A97740"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201B34" w:rsidRPr="00221B48">
        <w:rPr>
          <w:rFonts w:ascii="Book Antiqua" w:eastAsia="宋体" w:hAnsi="Book Antiqua" w:cs="Times New Roman"/>
          <w:bCs/>
          <w:iCs/>
          <w:spacing w:val="4"/>
          <w:sz w:val="24"/>
          <w:szCs w:val="24"/>
        </w:rPr>
        <w:t>0.079</w:t>
      </w:r>
      <w:r w:rsidR="00A97740" w:rsidRPr="00221B48">
        <w:rPr>
          <w:rFonts w:ascii="Book Antiqua" w:eastAsia="宋体" w:hAnsi="Book Antiqua" w:cs="Times New Roman"/>
          <w:bCs/>
          <w:iCs/>
          <w:spacing w:val="4"/>
          <w:sz w:val="24"/>
          <w:szCs w:val="24"/>
        </w:rPr>
        <w:t>]</w:t>
      </w:r>
      <w:r w:rsidR="00F226F9" w:rsidRPr="00221B48">
        <w:rPr>
          <w:rFonts w:ascii="Book Antiqua" w:eastAsia="宋体" w:hAnsi="Book Antiqua" w:cs="Times New Roman"/>
          <w:bCs/>
          <w:iCs/>
          <w:spacing w:val="4"/>
          <w:sz w:val="24"/>
          <w:szCs w:val="24"/>
        </w:rPr>
        <w:t xml:space="preserve"> or</w:t>
      </w:r>
      <w:r w:rsidR="00593918" w:rsidRPr="00221B48">
        <w:rPr>
          <w:rFonts w:ascii="Book Antiqua" w:eastAsia="宋体" w:hAnsi="Book Antiqua" w:cs="Times New Roman"/>
          <w:bCs/>
          <w:iCs/>
          <w:spacing w:val="4"/>
          <w:sz w:val="24"/>
          <w:szCs w:val="24"/>
        </w:rPr>
        <w:t xml:space="preserve"> </w:t>
      </w:r>
      <w:r w:rsidR="00F226F9" w:rsidRPr="00221B48">
        <w:rPr>
          <w:rFonts w:ascii="Book Antiqua" w:eastAsia="宋体" w:hAnsi="Book Antiqua" w:cs="Times New Roman"/>
          <w:bCs/>
          <w:iCs/>
          <w:spacing w:val="4"/>
          <w:sz w:val="24"/>
          <w:szCs w:val="24"/>
        </w:rPr>
        <w:t xml:space="preserve">in-hospital </w:t>
      </w:r>
      <w:r w:rsidR="00593918" w:rsidRPr="00221B48">
        <w:rPr>
          <w:rFonts w:ascii="Book Antiqua" w:eastAsia="宋体" w:hAnsi="Book Antiqua" w:cs="Times New Roman"/>
          <w:bCs/>
          <w:iCs/>
          <w:spacing w:val="4"/>
          <w:sz w:val="24"/>
          <w:szCs w:val="24"/>
        </w:rPr>
        <w:t xml:space="preserve">target lesion revascularization </w:t>
      </w:r>
      <w:r w:rsidR="00A97740" w:rsidRPr="00221B48">
        <w:rPr>
          <w:rFonts w:ascii="Book Antiqua" w:eastAsia="宋体" w:hAnsi="Book Antiqua" w:cs="Times New Roman"/>
          <w:bCs/>
          <w:iCs/>
          <w:spacing w:val="4"/>
          <w:sz w:val="24"/>
          <w:szCs w:val="24"/>
        </w:rPr>
        <w:t>[</w:t>
      </w:r>
      <w:r w:rsidR="00201B34" w:rsidRPr="00221B48">
        <w:rPr>
          <w:rFonts w:ascii="Book Antiqua" w:eastAsia="宋体" w:hAnsi="Book Antiqua" w:cs="Times New Roman"/>
          <w:bCs/>
          <w:iCs/>
          <w:spacing w:val="4"/>
          <w:sz w:val="24"/>
          <w:szCs w:val="24"/>
        </w:rPr>
        <w:t>3</w:t>
      </w:r>
      <w:r w:rsidR="00A97740" w:rsidRPr="00221B48">
        <w:rPr>
          <w:rFonts w:ascii="Book Antiqua" w:eastAsia="宋体" w:hAnsi="Book Antiqua" w:cs="Times New Roman"/>
          <w:bCs/>
          <w:iCs/>
          <w:spacing w:val="4"/>
          <w:sz w:val="24"/>
          <w:szCs w:val="24"/>
        </w:rPr>
        <w:t xml:space="preserve"> (</w:t>
      </w:r>
      <w:r w:rsidR="00201B34" w:rsidRPr="00221B48">
        <w:rPr>
          <w:rFonts w:ascii="Book Antiqua" w:eastAsia="宋体" w:hAnsi="Book Antiqua" w:cs="Times New Roman"/>
          <w:bCs/>
          <w:iCs/>
          <w:spacing w:val="4"/>
          <w:sz w:val="24"/>
          <w:szCs w:val="24"/>
        </w:rPr>
        <w:t>0.4</w:t>
      </w:r>
      <w:r w:rsidR="00A97740" w:rsidRPr="00221B48">
        <w:rPr>
          <w:rFonts w:ascii="Book Antiqua" w:eastAsia="宋体" w:hAnsi="Book Antiqua" w:cs="Times New Roman"/>
          <w:bCs/>
          <w:iCs/>
          <w:spacing w:val="4"/>
          <w:sz w:val="24"/>
          <w:szCs w:val="24"/>
        </w:rPr>
        <w:t xml:space="preserve">%) </w:t>
      </w:r>
      <w:proofErr w:type="spellStart"/>
      <w:r w:rsidR="00A97740" w:rsidRPr="00221B48">
        <w:rPr>
          <w:rFonts w:ascii="Book Antiqua" w:eastAsia="宋体" w:hAnsi="Book Antiqua" w:cs="Times New Roman"/>
          <w:bCs/>
          <w:i/>
          <w:iCs/>
          <w:spacing w:val="4"/>
          <w:sz w:val="24"/>
          <w:szCs w:val="24"/>
        </w:rPr>
        <w:t>vs</w:t>
      </w:r>
      <w:proofErr w:type="spellEnd"/>
      <w:r w:rsidR="00A97740" w:rsidRPr="00221B48">
        <w:rPr>
          <w:rFonts w:ascii="Book Antiqua" w:eastAsia="宋体" w:hAnsi="Book Antiqua" w:cs="Times New Roman"/>
          <w:bCs/>
          <w:i/>
          <w:iCs/>
          <w:spacing w:val="4"/>
          <w:sz w:val="24"/>
          <w:szCs w:val="24"/>
        </w:rPr>
        <w:t xml:space="preserve"> </w:t>
      </w:r>
      <w:r w:rsidR="00D93FCD" w:rsidRPr="00221B48">
        <w:rPr>
          <w:rFonts w:ascii="Book Antiqua" w:eastAsia="宋体" w:hAnsi="Book Antiqua" w:cs="Times New Roman"/>
          <w:bCs/>
          <w:iCs/>
          <w:spacing w:val="4"/>
          <w:sz w:val="24"/>
          <w:szCs w:val="24"/>
        </w:rPr>
        <w:t>7 (1.3</w:t>
      </w:r>
      <w:r w:rsidR="00A97740" w:rsidRPr="00221B48">
        <w:rPr>
          <w:rFonts w:ascii="Book Antiqua" w:eastAsia="宋体" w:hAnsi="Book Antiqua" w:cs="Times New Roman"/>
          <w:bCs/>
          <w:iCs/>
          <w:spacing w:val="4"/>
          <w:sz w:val="24"/>
          <w:szCs w:val="24"/>
        </w:rPr>
        <w:t>%),</w:t>
      </w:r>
      <w:r w:rsidR="00A97740" w:rsidRPr="00221B48">
        <w:rPr>
          <w:rFonts w:ascii="Book Antiqua" w:eastAsia="宋体" w:hAnsi="Book Antiqua" w:cs="Times New Roman"/>
          <w:bCs/>
          <w:i/>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00D93FCD" w:rsidRPr="00221B48">
        <w:rPr>
          <w:rFonts w:ascii="Book Antiqua" w:eastAsia="宋体" w:hAnsi="Book Antiqua" w:cs="Times New Roman"/>
          <w:bCs/>
          <w:iCs/>
          <w:spacing w:val="4"/>
          <w:sz w:val="24"/>
          <w:szCs w:val="24"/>
        </w:rPr>
        <w:t>0.099</w:t>
      </w:r>
      <w:r w:rsidR="00A97740" w:rsidRPr="00221B48">
        <w:rPr>
          <w:rFonts w:ascii="Book Antiqua" w:eastAsia="宋体" w:hAnsi="Book Antiqua" w:cs="Times New Roman"/>
          <w:bCs/>
          <w:iCs/>
          <w:spacing w:val="4"/>
          <w:sz w:val="24"/>
          <w:szCs w:val="24"/>
        </w:rPr>
        <w:t>]</w:t>
      </w:r>
      <w:r w:rsidR="00F226F9" w:rsidRPr="00221B48">
        <w:rPr>
          <w:rFonts w:ascii="Book Antiqua" w:eastAsia="宋体" w:hAnsi="Book Antiqua" w:cs="Times New Roman"/>
          <w:bCs/>
          <w:iCs/>
          <w:spacing w:val="4"/>
          <w:sz w:val="24"/>
          <w:szCs w:val="24"/>
        </w:rPr>
        <w:t xml:space="preserve">. However, </w:t>
      </w:r>
      <w:r w:rsidR="006777E5" w:rsidRPr="00221B48">
        <w:rPr>
          <w:rFonts w:ascii="Book Antiqua" w:eastAsia="宋体" w:hAnsi="Book Antiqua" w:cs="Times New Roman"/>
          <w:bCs/>
          <w:iCs/>
          <w:spacing w:val="4"/>
          <w:sz w:val="24"/>
          <w:szCs w:val="24"/>
        </w:rPr>
        <w:t>there were significant differences between the groups with respect to</w:t>
      </w:r>
      <w:r w:rsidR="00480CF1" w:rsidRPr="00221B48">
        <w:rPr>
          <w:rFonts w:ascii="Book Antiqua" w:eastAsia="宋体" w:hAnsi="Book Antiqua" w:cs="Times New Roman"/>
          <w:bCs/>
          <w:iCs/>
          <w:spacing w:val="4"/>
          <w:sz w:val="24"/>
          <w:szCs w:val="24"/>
        </w:rPr>
        <w:t xml:space="preserve"> success</w:t>
      </w:r>
      <w:r w:rsidR="004950CC" w:rsidRPr="00221B48">
        <w:rPr>
          <w:rFonts w:ascii="Book Antiqua" w:eastAsia="宋体" w:hAnsi="Book Antiqua" w:cs="Times New Roman"/>
          <w:bCs/>
          <w:iCs/>
          <w:spacing w:val="4"/>
          <w:sz w:val="24"/>
          <w:szCs w:val="24"/>
        </w:rPr>
        <w:t xml:space="preserve"> rate</w:t>
      </w:r>
      <w:r w:rsidR="00971511" w:rsidRPr="00221B48">
        <w:rPr>
          <w:rFonts w:ascii="Book Antiqua" w:eastAsia="宋体" w:hAnsi="Book Antiqua" w:cs="Times New Roman"/>
          <w:bCs/>
          <w:iCs/>
          <w:spacing w:val="4"/>
          <w:sz w:val="24"/>
          <w:szCs w:val="24"/>
        </w:rPr>
        <w:t xml:space="preserve"> [</w:t>
      </w:r>
      <w:r w:rsidR="00B45AF8" w:rsidRPr="00221B48">
        <w:rPr>
          <w:rFonts w:ascii="Book Antiqua" w:eastAsia="宋体" w:hAnsi="Book Antiqua" w:cs="Times New Roman"/>
          <w:bCs/>
          <w:iCs/>
          <w:spacing w:val="4"/>
          <w:sz w:val="24"/>
          <w:szCs w:val="24"/>
        </w:rPr>
        <w:t xml:space="preserve">602 (87.8%) </w:t>
      </w:r>
      <w:proofErr w:type="spellStart"/>
      <w:r w:rsidR="00B45AF8" w:rsidRPr="00221B48">
        <w:rPr>
          <w:rFonts w:ascii="Book Antiqua" w:eastAsia="宋体" w:hAnsi="Book Antiqua" w:cs="Times New Roman"/>
          <w:bCs/>
          <w:i/>
          <w:iCs/>
          <w:spacing w:val="4"/>
          <w:sz w:val="24"/>
          <w:szCs w:val="24"/>
        </w:rPr>
        <w:t>vs</w:t>
      </w:r>
      <w:proofErr w:type="spellEnd"/>
      <w:r w:rsidR="00B45AF8" w:rsidRPr="00221B48">
        <w:rPr>
          <w:rFonts w:ascii="Book Antiqua" w:eastAsia="宋体" w:hAnsi="Book Antiqua" w:cs="Times New Roman"/>
          <w:bCs/>
          <w:i/>
          <w:iCs/>
          <w:spacing w:val="4"/>
          <w:sz w:val="24"/>
          <w:szCs w:val="24"/>
        </w:rPr>
        <w:t xml:space="preserve"> </w:t>
      </w:r>
      <w:r w:rsidR="00B45AF8" w:rsidRPr="00221B48">
        <w:rPr>
          <w:rFonts w:ascii="Book Antiqua" w:eastAsia="宋体" w:hAnsi="Book Antiqua" w:cs="Times New Roman"/>
          <w:bCs/>
          <w:iCs/>
          <w:spacing w:val="4"/>
          <w:sz w:val="24"/>
          <w:szCs w:val="24"/>
        </w:rPr>
        <w:t>430 (79.0%)</w:t>
      </w:r>
      <w:r w:rsidR="00522C4F" w:rsidRPr="00221B48">
        <w:rPr>
          <w:rFonts w:ascii="Book Antiqua" w:eastAsia="宋体" w:hAnsi="Book Antiqua" w:cs="Times New Roman"/>
          <w:bCs/>
          <w:iCs/>
          <w:spacing w:val="4"/>
          <w:sz w:val="24"/>
          <w:szCs w:val="24"/>
        </w:rPr>
        <w:t>,</w:t>
      </w:r>
      <w:r w:rsidR="00B45AF8" w:rsidRPr="00221B48">
        <w:rPr>
          <w:rFonts w:ascii="Book Antiqua" w:eastAsia="宋体" w:hAnsi="Book Antiqua" w:cs="Times New Roman"/>
          <w:bCs/>
          <w:i/>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00480CF1" w:rsidRPr="00221B48">
        <w:rPr>
          <w:rFonts w:ascii="Book Antiqua" w:eastAsia="宋体" w:hAnsi="Book Antiqua" w:cs="Times New Roman"/>
          <w:bCs/>
          <w:iCs/>
          <w:spacing w:val="4"/>
          <w:sz w:val="24"/>
          <w:szCs w:val="24"/>
        </w:rPr>
        <w:t>0.001</w:t>
      </w:r>
      <w:r w:rsidR="00971511" w:rsidRPr="00221B48">
        <w:rPr>
          <w:rFonts w:ascii="Book Antiqua" w:eastAsia="宋体" w:hAnsi="Book Antiqua" w:cs="Times New Roman"/>
          <w:bCs/>
          <w:iCs/>
          <w:spacing w:val="4"/>
          <w:sz w:val="24"/>
          <w:szCs w:val="24"/>
        </w:rPr>
        <w:t>]</w:t>
      </w:r>
      <w:r w:rsidR="00480CF1" w:rsidRPr="00221B48">
        <w:rPr>
          <w:rFonts w:ascii="Book Antiqua" w:eastAsia="宋体" w:hAnsi="Book Antiqua" w:cs="Times New Roman"/>
          <w:bCs/>
          <w:iCs/>
          <w:spacing w:val="4"/>
          <w:sz w:val="24"/>
          <w:szCs w:val="24"/>
        </w:rPr>
        <w:t xml:space="preserve">, </w:t>
      </w:r>
      <w:r w:rsidR="00971511" w:rsidRPr="00221B48">
        <w:rPr>
          <w:rFonts w:ascii="Book Antiqua" w:eastAsia="宋体" w:hAnsi="Book Antiqua" w:cs="Times New Roman"/>
          <w:bCs/>
          <w:iCs/>
          <w:spacing w:val="4"/>
          <w:sz w:val="24"/>
          <w:szCs w:val="24"/>
        </w:rPr>
        <w:t xml:space="preserve">procedure time </w:t>
      </w:r>
      <w:r w:rsidR="00522C4F" w:rsidRPr="00221B48">
        <w:rPr>
          <w:rFonts w:ascii="Book Antiqua" w:eastAsia="宋体" w:hAnsi="Book Antiqua" w:cs="Times New Roman"/>
          <w:bCs/>
          <w:iCs/>
          <w:spacing w:val="4"/>
          <w:sz w:val="24"/>
          <w:szCs w:val="24"/>
        </w:rPr>
        <w:t>[</w:t>
      </w:r>
      <w:r w:rsidR="00480CF1" w:rsidRPr="00221B48">
        <w:rPr>
          <w:rFonts w:ascii="Book Antiqua" w:eastAsia="宋体" w:hAnsi="Book Antiqua" w:cs="Times New Roman"/>
          <w:bCs/>
          <w:iCs/>
          <w:spacing w:val="4"/>
          <w:sz w:val="24"/>
          <w:szCs w:val="24"/>
        </w:rPr>
        <w:t>(</w:t>
      </w:r>
      <w:r w:rsidR="005E3E9E" w:rsidRPr="00221B48">
        <w:rPr>
          <w:rFonts w:ascii="Book Antiqua" w:eastAsia="宋体" w:hAnsi="Book Antiqua" w:cs="Times New Roman"/>
          <w:bCs/>
          <w:iCs/>
          <w:spacing w:val="4"/>
          <w:sz w:val="24"/>
          <w:szCs w:val="24"/>
        </w:rPr>
        <w:t>74 ± 23)</w:t>
      </w:r>
      <w:r w:rsidR="00522C4F" w:rsidRPr="00221B48">
        <w:rPr>
          <w:rFonts w:ascii="Book Antiqua" w:eastAsia="宋体" w:hAnsi="Book Antiqua" w:cs="Times New Roman"/>
          <w:bCs/>
          <w:iCs/>
          <w:spacing w:val="4"/>
          <w:sz w:val="24"/>
          <w:szCs w:val="24"/>
        </w:rPr>
        <w:t xml:space="preserve"> </w:t>
      </w:r>
      <w:proofErr w:type="spellStart"/>
      <w:r w:rsidR="00522C4F" w:rsidRPr="00221B48">
        <w:rPr>
          <w:rFonts w:ascii="Book Antiqua" w:eastAsia="宋体" w:hAnsi="Book Antiqua" w:cs="Times New Roman"/>
          <w:bCs/>
          <w:i/>
          <w:iCs/>
          <w:spacing w:val="4"/>
          <w:sz w:val="24"/>
          <w:szCs w:val="24"/>
        </w:rPr>
        <w:t>vs</w:t>
      </w:r>
      <w:proofErr w:type="spellEnd"/>
      <w:r w:rsidR="00522C4F" w:rsidRPr="00221B48">
        <w:rPr>
          <w:rFonts w:ascii="Book Antiqua" w:eastAsia="宋体" w:hAnsi="Book Antiqua" w:cs="Times New Roman"/>
          <w:bCs/>
          <w:iCs/>
          <w:spacing w:val="4"/>
          <w:sz w:val="24"/>
          <w:szCs w:val="24"/>
        </w:rPr>
        <w:t xml:space="preserve"> (83 ± 21)</w:t>
      </w:r>
      <w:r w:rsidR="00343576" w:rsidRPr="00221B48">
        <w:rPr>
          <w:rFonts w:ascii="Book Antiqua" w:eastAsia="宋体" w:hAnsi="Book Antiqua" w:cs="Times New Roman"/>
          <w:bCs/>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00480CF1" w:rsidRPr="00221B48">
        <w:rPr>
          <w:rFonts w:ascii="Book Antiqua" w:eastAsia="宋体" w:hAnsi="Book Antiqua" w:cs="Times New Roman"/>
          <w:bCs/>
          <w:iCs/>
          <w:spacing w:val="4"/>
          <w:sz w:val="24"/>
          <w:szCs w:val="24"/>
        </w:rPr>
        <w:t>0.001</w:t>
      </w:r>
      <w:r w:rsidR="00343576" w:rsidRPr="00221B48">
        <w:rPr>
          <w:rFonts w:ascii="Book Antiqua" w:eastAsia="宋体" w:hAnsi="Book Antiqua" w:cs="Times New Roman"/>
          <w:bCs/>
          <w:iCs/>
          <w:spacing w:val="4"/>
          <w:sz w:val="24"/>
          <w:szCs w:val="24"/>
        </w:rPr>
        <w:t>]</w:t>
      </w:r>
      <w:r w:rsidR="00480CF1" w:rsidRPr="00221B48">
        <w:rPr>
          <w:rFonts w:ascii="Book Antiqua" w:eastAsia="宋体" w:hAnsi="Book Antiqua" w:cs="Times New Roman"/>
          <w:bCs/>
          <w:iCs/>
          <w:spacing w:val="4"/>
          <w:sz w:val="24"/>
          <w:szCs w:val="24"/>
        </w:rPr>
        <w:t xml:space="preserve">, </w:t>
      </w:r>
      <w:r w:rsidR="0083543E" w:rsidRPr="00221B48">
        <w:rPr>
          <w:rFonts w:ascii="Book Antiqua" w:eastAsia="宋体" w:hAnsi="Book Antiqua" w:cs="Times New Roman"/>
          <w:bCs/>
          <w:iCs/>
          <w:spacing w:val="4"/>
          <w:sz w:val="24"/>
          <w:szCs w:val="24"/>
        </w:rPr>
        <w:t xml:space="preserve">stent length </w:t>
      </w:r>
      <w:r w:rsidR="00343576" w:rsidRPr="00221B48">
        <w:rPr>
          <w:rFonts w:ascii="Book Antiqua" w:eastAsia="宋体" w:hAnsi="Book Antiqua" w:cs="Times New Roman"/>
          <w:bCs/>
          <w:iCs/>
          <w:spacing w:val="4"/>
          <w:sz w:val="24"/>
          <w:szCs w:val="24"/>
        </w:rPr>
        <w:t>[(</w:t>
      </w:r>
      <w:r w:rsidR="0083543E" w:rsidRPr="00221B48">
        <w:rPr>
          <w:rFonts w:ascii="Book Antiqua" w:eastAsia="宋体" w:hAnsi="Book Antiqua" w:cs="Times New Roman"/>
          <w:bCs/>
          <w:iCs/>
          <w:spacing w:val="4"/>
          <w:sz w:val="24"/>
          <w:szCs w:val="24"/>
        </w:rPr>
        <w:t>32.0 ± 15.8</w:t>
      </w:r>
      <w:r w:rsidR="00343576" w:rsidRPr="00221B48">
        <w:rPr>
          <w:rFonts w:ascii="Book Antiqua" w:eastAsia="宋体" w:hAnsi="Book Antiqua" w:cs="Times New Roman"/>
          <w:bCs/>
          <w:iCs/>
          <w:spacing w:val="4"/>
          <w:sz w:val="24"/>
          <w:szCs w:val="24"/>
        </w:rPr>
        <w:t xml:space="preserve">) </w:t>
      </w:r>
      <w:proofErr w:type="spellStart"/>
      <w:r w:rsidR="00343576" w:rsidRPr="00221B48">
        <w:rPr>
          <w:rFonts w:ascii="Book Antiqua" w:eastAsia="宋体" w:hAnsi="Book Antiqua" w:cs="Times New Roman"/>
          <w:bCs/>
          <w:i/>
          <w:iCs/>
          <w:spacing w:val="4"/>
          <w:sz w:val="24"/>
          <w:szCs w:val="24"/>
        </w:rPr>
        <w:t>vs</w:t>
      </w:r>
      <w:proofErr w:type="spellEnd"/>
      <w:r w:rsidR="00343576" w:rsidRPr="00221B48">
        <w:rPr>
          <w:rFonts w:ascii="Book Antiqua" w:eastAsia="宋体" w:hAnsi="Book Antiqua" w:cs="Times New Roman"/>
          <w:bCs/>
          <w:iCs/>
          <w:spacing w:val="4"/>
          <w:sz w:val="24"/>
          <w:szCs w:val="24"/>
        </w:rPr>
        <w:t xml:space="preserve"> (</w:t>
      </w:r>
      <w:r w:rsidR="0083543E" w:rsidRPr="00221B48">
        <w:rPr>
          <w:rFonts w:ascii="Book Antiqua" w:eastAsia="宋体" w:hAnsi="Book Antiqua" w:cs="Times New Roman"/>
          <w:bCs/>
          <w:iCs/>
          <w:spacing w:val="4"/>
          <w:sz w:val="24"/>
          <w:szCs w:val="24"/>
        </w:rPr>
        <w:t>37.3 ± 17.6</w:t>
      </w:r>
      <w:r w:rsidR="00343576" w:rsidRPr="00221B48">
        <w:rPr>
          <w:rFonts w:ascii="Book Antiqua" w:eastAsia="宋体" w:hAnsi="Book Antiqua" w:cs="Times New Roman"/>
          <w:bCs/>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00343576" w:rsidRPr="00221B48">
        <w:rPr>
          <w:rFonts w:ascii="Book Antiqua" w:eastAsia="宋体" w:hAnsi="Book Antiqua" w:cs="Times New Roman"/>
          <w:bCs/>
          <w:iCs/>
          <w:spacing w:val="4"/>
          <w:sz w:val="24"/>
          <w:szCs w:val="24"/>
        </w:rPr>
        <w:t>0.001]</w:t>
      </w:r>
      <w:r w:rsidR="0083543E" w:rsidRPr="00221B48">
        <w:rPr>
          <w:rFonts w:ascii="Book Antiqua" w:eastAsia="宋体" w:hAnsi="Book Antiqua" w:cs="Times New Roman"/>
          <w:bCs/>
          <w:iCs/>
          <w:spacing w:val="4"/>
          <w:sz w:val="24"/>
          <w:szCs w:val="24"/>
        </w:rPr>
        <w:t>,</w:t>
      </w:r>
      <w:r w:rsidR="00343576" w:rsidRPr="00221B48">
        <w:rPr>
          <w:rFonts w:ascii="Book Antiqua" w:eastAsia="宋体" w:hAnsi="Book Antiqua" w:cs="Times New Roman"/>
          <w:bCs/>
          <w:iCs/>
          <w:spacing w:val="4"/>
          <w:sz w:val="24"/>
          <w:szCs w:val="24"/>
        </w:rPr>
        <w:t xml:space="preserve"> </w:t>
      </w:r>
      <w:r w:rsidR="0088787E" w:rsidRPr="00221B48">
        <w:rPr>
          <w:rFonts w:ascii="Book Antiqua" w:eastAsia="宋体" w:hAnsi="Book Antiqua" w:cs="Times New Roman"/>
          <w:bCs/>
          <w:iCs/>
          <w:spacing w:val="4"/>
          <w:sz w:val="24"/>
          <w:szCs w:val="24"/>
        </w:rPr>
        <w:t xml:space="preserve">contrast amount </w:t>
      </w:r>
      <w:r w:rsidR="00343576" w:rsidRPr="00221B48">
        <w:rPr>
          <w:rFonts w:ascii="Book Antiqua" w:eastAsia="宋体" w:hAnsi="Book Antiqua" w:cs="Times New Roman"/>
          <w:bCs/>
          <w:iCs/>
          <w:spacing w:val="4"/>
          <w:sz w:val="24"/>
          <w:szCs w:val="24"/>
        </w:rPr>
        <w:t>[(</w:t>
      </w:r>
      <w:r w:rsidR="00E821C8" w:rsidRPr="00221B48">
        <w:rPr>
          <w:rFonts w:ascii="Book Antiqua" w:eastAsia="宋体" w:hAnsi="Book Antiqua" w:cs="Times New Roman"/>
          <w:bCs/>
          <w:iCs/>
          <w:spacing w:val="4"/>
          <w:sz w:val="24"/>
          <w:szCs w:val="24"/>
        </w:rPr>
        <w:t>148 ± 46</w:t>
      </w:r>
      <w:r w:rsidR="00343576" w:rsidRPr="00221B48">
        <w:rPr>
          <w:rFonts w:ascii="Book Antiqua" w:eastAsia="宋体" w:hAnsi="Book Antiqua" w:cs="Times New Roman"/>
          <w:bCs/>
          <w:iCs/>
          <w:spacing w:val="4"/>
          <w:sz w:val="24"/>
          <w:szCs w:val="24"/>
        </w:rPr>
        <w:t xml:space="preserve">) </w:t>
      </w:r>
      <w:proofErr w:type="spellStart"/>
      <w:r w:rsidR="00343576" w:rsidRPr="00221B48">
        <w:rPr>
          <w:rFonts w:ascii="Book Antiqua" w:eastAsia="宋体" w:hAnsi="Book Antiqua" w:cs="Times New Roman"/>
          <w:bCs/>
          <w:i/>
          <w:iCs/>
          <w:spacing w:val="4"/>
          <w:sz w:val="24"/>
          <w:szCs w:val="24"/>
        </w:rPr>
        <w:t>vs</w:t>
      </w:r>
      <w:proofErr w:type="spellEnd"/>
      <w:r w:rsidR="00343576" w:rsidRPr="00221B48">
        <w:rPr>
          <w:rFonts w:ascii="Book Antiqua" w:eastAsia="宋体" w:hAnsi="Book Antiqua" w:cs="Times New Roman"/>
          <w:bCs/>
          <w:iCs/>
          <w:spacing w:val="4"/>
          <w:sz w:val="24"/>
          <w:szCs w:val="24"/>
        </w:rPr>
        <w:t xml:space="preserve"> (</w:t>
      </w:r>
      <w:r w:rsidR="00E821C8" w:rsidRPr="00221B48">
        <w:rPr>
          <w:rFonts w:ascii="Book Antiqua" w:eastAsia="宋体" w:hAnsi="Book Antiqua" w:cs="Times New Roman"/>
          <w:bCs/>
          <w:iCs/>
          <w:spacing w:val="4"/>
          <w:sz w:val="24"/>
          <w:szCs w:val="24"/>
        </w:rPr>
        <w:t>166 ± 43</w:t>
      </w:r>
      <w:r w:rsidR="00343576" w:rsidRPr="00221B48">
        <w:rPr>
          <w:rFonts w:ascii="Book Antiqua" w:eastAsia="宋体" w:hAnsi="Book Antiqua" w:cs="Times New Roman"/>
          <w:bCs/>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00343576" w:rsidRPr="00221B48">
        <w:rPr>
          <w:rFonts w:ascii="Book Antiqua" w:eastAsia="宋体" w:hAnsi="Book Antiqua" w:cs="Times New Roman"/>
          <w:bCs/>
          <w:iCs/>
          <w:spacing w:val="4"/>
          <w:sz w:val="24"/>
          <w:szCs w:val="24"/>
        </w:rPr>
        <w:t>0.001]</w:t>
      </w:r>
      <w:r w:rsidR="00E821C8" w:rsidRPr="00221B48">
        <w:rPr>
          <w:rFonts w:ascii="Book Antiqua" w:eastAsia="宋体" w:hAnsi="Book Antiqua" w:cs="Times New Roman"/>
          <w:bCs/>
          <w:iCs/>
          <w:spacing w:val="4"/>
          <w:sz w:val="24"/>
          <w:szCs w:val="24"/>
        </w:rPr>
        <w:t>,</w:t>
      </w:r>
      <w:r w:rsidR="00343576" w:rsidRPr="00221B48">
        <w:rPr>
          <w:rFonts w:ascii="Book Antiqua" w:eastAsia="宋体" w:hAnsi="Book Antiqua" w:cs="Times New Roman"/>
          <w:bCs/>
          <w:iCs/>
          <w:spacing w:val="4"/>
          <w:sz w:val="24"/>
          <w:szCs w:val="24"/>
        </w:rPr>
        <w:t xml:space="preserve"> </w:t>
      </w:r>
      <w:r w:rsidR="00F226F9" w:rsidRPr="00221B48">
        <w:rPr>
          <w:rFonts w:ascii="Book Antiqua" w:eastAsia="宋体" w:hAnsi="Book Antiqua" w:cs="Times New Roman"/>
          <w:bCs/>
          <w:iCs/>
          <w:spacing w:val="4"/>
          <w:sz w:val="24"/>
          <w:szCs w:val="24"/>
        </w:rPr>
        <w:t xml:space="preserve">post-PCI </w:t>
      </w:r>
      <w:r w:rsidR="00AE736A" w:rsidRPr="00221B48">
        <w:rPr>
          <w:rFonts w:ascii="Book Antiqua" w:eastAsia="宋体" w:hAnsi="Book Antiqua" w:cs="Times New Roman"/>
          <w:bCs/>
          <w:iCs/>
          <w:spacing w:val="4"/>
          <w:sz w:val="24"/>
          <w:szCs w:val="24"/>
        </w:rPr>
        <w:t>myocardial infarction</w:t>
      </w:r>
      <w:r w:rsidR="00F20D25" w:rsidRPr="00221B48">
        <w:rPr>
          <w:rFonts w:ascii="Book Antiqua" w:eastAsia="宋体" w:hAnsi="Book Antiqua" w:cs="Times New Roman"/>
          <w:bCs/>
          <w:iCs/>
          <w:spacing w:val="4"/>
          <w:sz w:val="24"/>
          <w:szCs w:val="24"/>
        </w:rPr>
        <w:t xml:space="preserve"> [</w:t>
      </w:r>
      <w:r w:rsidR="00BC4F28" w:rsidRPr="00221B48">
        <w:rPr>
          <w:rFonts w:ascii="Book Antiqua" w:eastAsia="宋体" w:hAnsi="Book Antiqua" w:cs="Times New Roman"/>
          <w:bCs/>
          <w:iCs/>
          <w:spacing w:val="4"/>
          <w:sz w:val="24"/>
          <w:szCs w:val="24"/>
        </w:rPr>
        <w:t>43</w:t>
      </w:r>
      <w:r w:rsidR="00F20D25" w:rsidRPr="00221B48">
        <w:rPr>
          <w:rFonts w:ascii="Book Antiqua" w:eastAsia="宋体" w:hAnsi="Book Antiqua" w:cs="Times New Roman"/>
          <w:bCs/>
          <w:iCs/>
          <w:spacing w:val="4"/>
          <w:sz w:val="24"/>
          <w:szCs w:val="24"/>
        </w:rPr>
        <w:t xml:space="preserve"> (</w:t>
      </w:r>
      <w:r w:rsidR="00BC4F28" w:rsidRPr="00221B48">
        <w:rPr>
          <w:rFonts w:ascii="Book Antiqua" w:eastAsia="宋体" w:hAnsi="Book Antiqua" w:cs="Times New Roman"/>
          <w:bCs/>
          <w:iCs/>
          <w:spacing w:val="4"/>
          <w:sz w:val="24"/>
          <w:szCs w:val="24"/>
        </w:rPr>
        <w:t>6.3</w:t>
      </w:r>
      <w:r w:rsidR="00F20D25" w:rsidRPr="00221B48">
        <w:rPr>
          <w:rFonts w:ascii="Book Antiqua" w:eastAsia="宋体" w:hAnsi="Book Antiqua" w:cs="Times New Roman"/>
          <w:bCs/>
          <w:iCs/>
          <w:spacing w:val="4"/>
          <w:sz w:val="24"/>
          <w:szCs w:val="24"/>
        </w:rPr>
        <w:t xml:space="preserve">%) </w:t>
      </w:r>
      <w:proofErr w:type="spellStart"/>
      <w:r w:rsidR="00F20D25" w:rsidRPr="00221B48">
        <w:rPr>
          <w:rFonts w:ascii="Book Antiqua" w:eastAsia="宋体" w:hAnsi="Book Antiqua" w:cs="Times New Roman"/>
          <w:bCs/>
          <w:i/>
          <w:iCs/>
          <w:spacing w:val="4"/>
          <w:sz w:val="24"/>
          <w:szCs w:val="24"/>
        </w:rPr>
        <w:t>vs</w:t>
      </w:r>
      <w:proofErr w:type="spellEnd"/>
      <w:r w:rsidR="00F20D25" w:rsidRPr="00221B48">
        <w:rPr>
          <w:rFonts w:ascii="Book Antiqua" w:eastAsia="宋体" w:hAnsi="Book Antiqua" w:cs="Times New Roman"/>
          <w:bCs/>
          <w:i/>
          <w:iCs/>
          <w:spacing w:val="4"/>
          <w:sz w:val="24"/>
          <w:szCs w:val="24"/>
        </w:rPr>
        <w:t xml:space="preserve"> </w:t>
      </w:r>
      <w:r w:rsidR="00F50736" w:rsidRPr="00221B48">
        <w:rPr>
          <w:rFonts w:ascii="Book Antiqua" w:eastAsia="宋体" w:hAnsi="Book Antiqua" w:cs="Times New Roman"/>
          <w:bCs/>
          <w:iCs/>
          <w:spacing w:val="4"/>
          <w:sz w:val="24"/>
          <w:szCs w:val="24"/>
        </w:rPr>
        <w:t>59 (10.8</w:t>
      </w:r>
      <w:r w:rsidR="00F20D25" w:rsidRPr="00221B48">
        <w:rPr>
          <w:rFonts w:ascii="Book Antiqua" w:eastAsia="宋体" w:hAnsi="Book Antiqua" w:cs="Times New Roman"/>
          <w:bCs/>
          <w:iCs/>
          <w:spacing w:val="4"/>
          <w:sz w:val="24"/>
          <w:szCs w:val="24"/>
        </w:rPr>
        <w:t>%),</w:t>
      </w:r>
      <w:r w:rsidR="00F20D25"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7B3562" w:rsidRPr="00221B48">
        <w:rPr>
          <w:rFonts w:ascii="Book Antiqua" w:eastAsia="宋体" w:hAnsi="Book Antiqua" w:cs="Times New Roman"/>
          <w:bCs/>
          <w:iCs/>
          <w:spacing w:val="4"/>
          <w:sz w:val="24"/>
          <w:szCs w:val="24"/>
        </w:rPr>
        <w:t>0.004</w:t>
      </w:r>
      <w:r w:rsidR="00F20D25" w:rsidRPr="00221B48">
        <w:rPr>
          <w:rFonts w:ascii="Book Antiqua" w:eastAsia="宋体" w:hAnsi="Book Antiqua" w:cs="Times New Roman"/>
          <w:bCs/>
          <w:iCs/>
          <w:spacing w:val="4"/>
          <w:sz w:val="24"/>
          <w:szCs w:val="24"/>
        </w:rPr>
        <w:t>]</w:t>
      </w:r>
      <w:r w:rsidR="00780A13" w:rsidRPr="00221B48">
        <w:rPr>
          <w:rFonts w:ascii="Book Antiqua" w:eastAsia="宋体" w:hAnsi="Book Antiqua" w:cs="Times New Roman"/>
          <w:bCs/>
          <w:iCs/>
          <w:spacing w:val="4"/>
          <w:sz w:val="24"/>
          <w:szCs w:val="24"/>
        </w:rPr>
        <w:t xml:space="preserve">, </w:t>
      </w:r>
      <w:r w:rsidR="004C0304" w:rsidRPr="00221B48">
        <w:rPr>
          <w:rFonts w:ascii="Book Antiqua" w:eastAsia="宋体" w:hAnsi="Book Antiqua" w:cs="Times New Roman"/>
          <w:bCs/>
          <w:iCs/>
          <w:spacing w:val="4"/>
          <w:sz w:val="24"/>
          <w:szCs w:val="24"/>
        </w:rPr>
        <w:t xml:space="preserve">major </w:t>
      </w:r>
      <w:r w:rsidR="00EC5676" w:rsidRPr="00221B48">
        <w:rPr>
          <w:rFonts w:ascii="Book Antiqua" w:eastAsia="宋体" w:hAnsi="Book Antiqua" w:cs="Times New Roman"/>
          <w:bCs/>
          <w:iCs/>
          <w:spacing w:val="4"/>
          <w:sz w:val="24"/>
          <w:szCs w:val="24"/>
        </w:rPr>
        <w:t xml:space="preserve">adverse </w:t>
      </w:r>
      <w:r w:rsidR="004C0304" w:rsidRPr="00221B48">
        <w:rPr>
          <w:rFonts w:ascii="Book Antiqua" w:eastAsia="宋体" w:hAnsi="Book Antiqua" w:cs="Times New Roman"/>
          <w:bCs/>
          <w:iCs/>
          <w:spacing w:val="4"/>
          <w:sz w:val="24"/>
          <w:szCs w:val="24"/>
        </w:rPr>
        <w:t xml:space="preserve">cardiovascular event </w:t>
      </w:r>
      <w:r w:rsidR="00780A13" w:rsidRPr="00221B48">
        <w:rPr>
          <w:rFonts w:ascii="Book Antiqua" w:eastAsia="宋体" w:hAnsi="Book Antiqua" w:cs="Times New Roman"/>
          <w:bCs/>
          <w:iCs/>
          <w:spacing w:val="4"/>
          <w:sz w:val="24"/>
          <w:szCs w:val="24"/>
        </w:rPr>
        <w:t>[</w:t>
      </w:r>
      <w:r w:rsidR="00F50736" w:rsidRPr="00221B48">
        <w:rPr>
          <w:rFonts w:ascii="Book Antiqua" w:eastAsia="宋体" w:hAnsi="Book Antiqua" w:cs="Times New Roman"/>
          <w:bCs/>
          <w:iCs/>
          <w:spacing w:val="4"/>
          <w:sz w:val="24"/>
          <w:szCs w:val="24"/>
        </w:rPr>
        <w:t>44</w:t>
      </w:r>
      <w:r w:rsidR="00780A13" w:rsidRPr="00221B48">
        <w:rPr>
          <w:rFonts w:ascii="Book Antiqua" w:eastAsia="宋体" w:hAnsi="Book Antiqua" w:cs="Times New Roman"/>
          <w:bCs/>
          <w:iCs/>
          <w:spacing w:val="4"/>
          <w:sz w:val="24"/>
          <w:szCs w:val="24"/>
        </w:rPr>
        <w:t xml:space="preserve"> (</w:t>
      </w:r>
      <w:r w:rsidR="00F50736" w:rsidRPr="00221B48">
        <w:rPr>
          <w:rFonts w:ascii="Book Antiqua" w:eastAsia="宋体" w:hAnsi="Book Antiqua" w:cs="Times New Roman"/>
          <w:bCs/>
          <w:iCs/>
          <w:spacing w:val="4"/>
          <w:sz w:val="24"/>
          <w:szCs w:val="24"/>
        </w:rPr>
        <w:t>6.4</w:t>
      </w:r>
      <w:r w:rsidR="00780A13" w:rsidRPr="00221B48">
        <w:rPr>
          <w:rFonts w:ascii="Book Antiqua" w:eastAsia="宋体" w:hAnsi="Book Antiqua" w:cs="Times New Roman"/>
          <w:bCs/>
          <w:iCs/>
          <w:spacing w:val="4"/>
          <w:sz w:val="24"/>
          <w:szCs w:val="24"/>
        </w:rPr>
        <w:t xml:space="preserve">%) </w:t>
      </w:r>
      <w:proofErr w:type="spellStart"/>
      <w:r w:rsidR="00780A13" w:rsidRPr="00221B48">
        <w:rPr>
          <w:rFonts w:ascii="Book Antiqua" w:eastAsia="宋体" w:hAnsi="Book Antiqua" w:cs="Times New Roman"/>
          <w:bCs/>
          <w:i/>
          <w:iCs/>
          <w:spacing w:val="4"/>
          <w:sz w:val="24"/>
          <w:szCs w:val="24"/>
        </w:rPr>
        <w:t>vs</w:t>
      </w:r>
      <w:proofErr w:type="spellEnd"/>
      <w:r w:rsidR="00780A13" w:rsidRPr="00221B48">
        <w:rPr>
          <w:rFonts w:ascii="Book Antiqua" w:eastAsia="宋体" w:hAnsi="Book Antiqua" w:cs="Times New Roman"/>
          <w:bCs/>
          <w:i/>
          <w:iCs/>
          <w:spacing w:val="4"/>
          <w:sz w:val="24"/>
          <w:szCs w:val="24"/>
        </w:rPr>
        <w:t xml:space="preserve"> </w:t>
      </w:r>
      <w:r w:rsidR="00F50736" w:rsidRPr="00221B48">
        <w:rPr>
          <w:rFonts w:ascii="Book Antiqua" w:eastAsia="宋体" w:hAnsi="Book Antiqua" w:cs="Times New Roman"/>
          <w:bCs/>
          <w:iCs/>
          <w:spacing w:val="4"/>
          <w:sz w:val="24"/>
          <w:szCs w:val="24"/>
        </w:rPr>
        <w:t>57 (10.7</w:t>
      </w:r>
      <w:r w:rsidR="00780A13" w:rsidRPr="00221B48">
        <w:rPr>
          <w:rFonts w:ascii="Book Antiqua" w:eastAsia="宋体" w:hAnsi="Book Antiqua" w:cs="Times New Roman"/>
          <w:bCs/>
          <w:iCs/>
          <w:spacing w:val="4"/>
          <w:sz w:val="24"/>
          <w:szCs w:val="24"/>
        </w:rPr>
        <w:t>%),</w:t>
      </w:r>
      <w:r w:rsidR="00780A13"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7B3562" w:rsidRPr="00221B48">
        <w:rPr>
          <w:rFonts w:ascii="Book Antiqua" w:eastAsia="宋体" w:hAnsi="Book Antiqua" w:cs="Times New Roman"/>
          <w:bCs/>
          <w:iCs/>
          <w:spacing w:val="4"/>
          <w:sz w:val="24"/>
          <w:szCs w:val="24"/>
        </w:rPr>
        <w:t>0.007</w:t>
      </w:r>
      <w:r w:rsidR="00780A13" w:rsidRPr="00221B48">
        <w:rPr>
          <w:rFonts w:ascii="Book Antiqua" w:eastAsia="宋体" w:hAnsi="Book Antiqua" w:cs="Times New Roman"/>
          <w:bCs/>
          <w:iCs/>
          <w:spacing w:val="4"/>
          <w:sz w:val="24"/>
          <w:szCs w:val="24"/>
        </w:rPr>
        <w:t>],</w:t>
      </w:r>
      <w:r w:rsidR="00F20D25" w:rsidRPr="00221B48">
        <w:rPr>
          <w:rFonts w:ascii="Book Antiqua" w:eastAsia="宋体" w:hAnsi="Book Antiqua" w:cs="Times New Roman"/>
          <w:bCs/>
          <w:iCs/>
          <w:spacing w:val="4"/>
          <w:sz w:val="24"/>
          <w:szCs w:val="24"/>
        </w:rPr>
        <w:t xml:space="preserve"> </w:t>
      </w:r>
      <w:r w:rsidR="00446C3B" w:rsidRPr="00221B48">
        <w:rPr>
          <w:rFonts w:ascii="Book Antiqua" w:eastAsia="宋体" w:hAnsi="Book Antiqua" w:cs="Times New Roman"/>
          <w:bCs/>
          <w:iCs/>
          <w:spacing w:val="4"/>
          <w:sz w:val="24"/>
          <w:szCs w:val="24"/>
        </w:rPr>
        <w:t xml:space="preserve">side branch loss </w:t>
      </w:r>
      <w:r w:rsidR="00780A13" w:rsidRPr="00221B48">
        <w:rPr>
          <w:rFonts w:ascii="Book Antiqua" w:eastAsia="宋体" w:hAnsi="Book Antiqua" w:cs="Times New Roman"/>
          <w:bCs/>
          <w:iCs/>
          <w:spacing w:val="4"/>
          <w:sz w:val="24"/>
          <w:szCs w:val="24"/>
        </w:rPr>
        <w:t>[</w:t>
      </w:r>
      <w:r w:rsidR="007B3562" w:rsidRPr="00221B48">
        <w:rPr>
          <w:rFonts w:ascii="Book Antiqua" w:eastAsia="宋体" w:hAnsi="Book Antiqua" w:cs="Times New Roman"/>
          <w:bCs/>
          <w:iCs/>
          <w:spacing w:val="4"/>
          <w:sz w:val="24"/>
          <w:szCs w:val="24"/>
        </w:rPr>
        <w:t>31</w:t>
      </w:r>
      <w:r w:rsidR="00780A13" w:rsidRPr="00221B48">
        <w:rPr>
          <w:rFonts w:ascii="Book Antiqua" w:eastAsia="宋体" w:hAnsi="Book Antiqua" w:cs="Times New Roman"/>
          <w:bCs/>
          <w:iCs/>
          <w:spacing w:val="4"/>
          <w:sz w:val="24"/>
          <w:szCs w:val="24"/>
        </w:rPr>
        <w:t xml:space="preserve"> (</w:t>
      </w:r>
      <w:r w:rsidR="007B3562" w:rsidRPr="00221B48">
        <w:rPr>
          <w:rFonts w:ascii="Book Antiqua" w:eastAsia="宋体" w:hAnsi="Book Antiqua" w:cs="Times New Roman"/>
          <w:bCs/>
          <w:iCs/>
          <w:spacing w:val="4"/>
          <w:sz w:val="24"/>
          <w:szCs w:val="24"/>
        </w:rPr>
        <w:t>4.5</w:t>
      </w:r>
      <w:r w:rsidR="00780A13" w:rsidRPr="00221B48">
        <w:rPr>
          <w:rFonts w:ascii="Book Antiqua" w:eastAsia="宋体" w:hAnsi="Book Antiqua" w:cs="Times New Roman"/>
          <w:bCs/>
          <w:iCs/>
          <w:spacing w:val="4"/>
          <w:sz w:val="24"/>
          <w:szCs w:val="24"/>
        </w:rPr>
        <w:t xml:space="preserve">%) </w:t>
      </w:r>
      <w:proofErr w:type="spellStart"/>
      <w:r w:rsidR="00780A13" w:rsidRPr="00221B48">
        <w:rPr>
          <w:rFonts w:ascii="Book Antiqua" w:eastAsia="宋体" w:hAnsi="Book Antiqua" w:cs="Times New Roman"/>
          <w:bCs/>
          <w:i/>
          <w:iCs/>
          <w:spacing w:val="4"/>
          <w:sz w:val="24"/>
          <w:szCs w:val="24"/>
        </w:rPr>
        <w:t>vs</w:t>
      </w:r>
      <w:proofErr w:type="spellEnd"/>
      <w:r w:rsidR="00780A13" w:rsidRPr="00221B48">
        <w:rPr>
          <w:rFonts w:ascii="Book Antiqua" w:eastAsia="宋体" w:hAnsi="Book Antiqua" w:cs="Times New Roman"/>
          <w:bCs/>
          <w:i/>
          <w:iCs/>
          <w:spacing w:val="4"/>
          <w:sz w:val="24"/>
          <w:szCs w:val="24"/>
        </w:rPr>
        <w:t xml:space="preserve"> </w:t>
      </w:r>
      <w:r w:rsidR="007B3562" w:rsidRPr="00221B48">
        <w:rPr>
          <w:rFonts w:ascii="Book Antiqua" w:eastAsia="宋体" w:hAnsi="Book Antiqua" w:cs="Times New Roman"/>
          <w:bCs/>
          <w:iCs/>
          <w:spacing w:val="4"/>
          <w:sz w:val="24"/>
          <w:szCs w:val="24"/>
        </w:rPr>
        <w:t>44 (8.1</w:t>
      </w:r>
      <w:r w:rsidR="00780A13" w:rsidRPr="00221B48">
        <w:rPr>
          <w:rFonts w:ascii="Book Antiqua" w:eastAsia="宋体" w:hAnsi="Book Antiqua" w:cs="Times New Roman"/>
          <w:bCs/>
          <w:iCs/>
          <w:spacing w:val="4"/>
          <w:sz w:val="24"/>
          <w:szCs w:val="24"/>
        </w:rPr>
        <w:t>%),</w:t>
      </w:r>
      <w:r w:rsidR="00780A13"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8557F8" w:rsidRPr="00221B48">
        <w:rPr>
          <w:rFonts w:ascii="Book Antiqua" w:eastAsia="宋体" w:hAnsi="Book Antiqua" w:cs="Times New Roman"/>
          <w:bCs/>
          <w:iCs/>
          <w:spacing w:val="4"/>
          <w:sz w:val="24"/>
          <w:szCs w:val="24"/>
        </w:rPr>
        <w:t>0.009</w:t>
      </w:r>
      <w:r w:rsidR="00F226F9" w:rsidRPr="00221B48">
        <w:rPr>
          <w:rFonts w:ascii="Book Antiqua" w:eastAsia="宋体" w:hAnsi="Book Antiqua" w:cs="Times New Roman"/>
          <w:bCs/>
          <w:iCs/>
          <w:spacing w:val="4"/>
          <w:sz w:val="24"/>
          <w:szCs w:val="24"/>
        </w:rPr>
        <w:t>]</w:t>
      </w:r>
      <w:r w:rsidR="00780A13" w:rsidRPr="00221B48">
        <w:rPr>
          <w:rFonts w:ascii="Book Antiqua" w:eastAsia="宋体" w:hAnsi="Book Antiqua" w:cs="Times New Roman"/>
          <w:bCs/>
          <w:iCs/>
          <w:spacing w:val="4"/>
          <w:sz w:val="24"/>
          <w:szCs w:val="24"/>
        </w:rPr>
        <w:t xml:space="preserve">, </w:t>
      </w:r>
      <w:r w:rsidR="00820F7D" w:rsidRPr="00221B48">
        <w:rPr>
          <w:rFonts w:ascii="Book Antiqua" w:eastAsia="宋体" w:hAnsi="Book Antiqua" w:cs="Times New Roman"/>
          <w:bCs/>
          <w:iCs/>
          <w:spacing w:val="4"/>
          <w:sz w:val="24"/>
          <w:szCs w:val="24"/>
        </w:rPr>
        <w:t xml:space="preserve">contrast-induced nephropathy </w:t>
      </w:r>
      <w:r w:rsidR="00780A13" w:rsidRPr="00221B48">
        <w:rPr>
          <w:rFonts w:ascii="Book Antiqua" w:eastAsia="宋体" w:hAnsi="Book Antiqua" w:cs="Times New Roman"/>
          <w:bCs/>
          <w:iCs/>
          <w:spacing w:val="4"/>
          <w:sz w:val="24"/>
          <w:szCs w:val="24"/>
        </w:rPr>
        <w:t>[</w:t>
      </w:r>
      <w:r w:rsidR="008557F8" w:rsidRPr="00221B48">
        <w:rPr>
          <w:rFonts w:ascii="Book Antiqua" w:eastAsia="宋体" w:hAnsi="Book Antiqua" w:cs="Times New Roman"/>
          <w:bCs/>
          <w:iCs/>
          <w:spacing w:val="4"/>
          <w:sz w:val="24"/>
          <w:szCs w:val="24"/>
        </w:rPr>
        <w:t>29</w:t>
      </w:r>
      <w:r w:rsidR="00780A13" w:rsidRPr="00221B48">
        <w:rPr>
          <w:rFonts w:ascii="Book Antiqua" w:eastAsia="宋体" w:hAnsi="Book Antiqua" w:cs="Times New Roman"/>
          <w:bCs/>
          <w:iCs/>
          <w:spacing w:val="4"/>
          <w:sz w:val="24"/>
          <w:szCs w:val="24"/>
        </w:rPr>
        <w:t xml:space="preserve"> (</w:t>
      </w:r>
      <w:r w:rsidR="008557F8" w:rsidRPr="00221B48">
        <w:rPr>
          <w:rFonts w:ascii="Book Antiqua" w:eastAsia="宋体" w:hAnsi="Book Antiqua" w:cs="Times New Roman"/>
          <w:bCs/>
          <w:iCs/>
          <w:spacing w:val="4"/>
          <w:sz w:val="24"/>
          <w:szCs w:val="24"/>
        </w:rPr>
        <w:t>4.2</w:t>
      </w:r>
      <w:r w:rsidR="00780A13" w:rsidRPr="00221B48">
        <w:rPr>
          <w:rFonts w:ascii="Book Antiqua" w:eastAsia="宋体" w:hAnsi="Book Antiqua" w:cs="Times New Roman"/>
          <w:bCs/>
          <w:iCs/>
          <w:spacing w:val="4"/>
          <w:sz w:val="24"/>
          <w:szCs w:val="24"/>
        </w:rPr>
        <w:t xml:space="preserve">%) </w:t>
      </w:r>
      <w:proofErr w:type="spellStart"/>
      <w:r w:rsidR="00780A13" w:rsidRPr="00221B48">
        <w:rPr>
          <w:rFonts w:ascii="Book Antiqua" w:eastAsia="宋体" w:hAnsi="Book Antiqua" w:cs="Times New Roman"/>
          <w:bCs/>
          <w:i/>
          <w:iCs/>
          <w:spacing w:val="4"/>
          <w:sz w:val="24"/>
          <w:szCs w:val="24"/>
        </w:rPr>
        <w:t>vs</w:t>
      </w:r>
      <w:proofErr w:type="spellEnd"/>
      <w:r w:rsidR="00780A13" w:rsidRPr="00221B48">
        <w:rPr>
          <w:rFonts w:ascii="Book Antiqua" w:eastAsia="宋体" w:hAnsi="Book Antiqua" w:cs="Times New Roman"/>
          <w:bCs/>
          <w:i/>
          <w:iCs/>
          <w:spacing w:val="4"/>
          <w:sz w:val="24"/>
          <w:szCs w:val="24"/>
        </w:rPr>
        <w:t xml:space="preserve"> </w:t>
      </w:r>
      <w:r w:rsidR="00E1354B" w:rsidRPr="00221B48">
        <w:rPr>
          <w:rFonts w:ascii="Book Antiqua" w:eastAsia="宋体" w:hAnsi="Book Antiqua" w:cs="Times New Roman"/>
          <w:bCs/>
          <w:iCs/>
          <w:spacing w:val="4"/>
          <w:sz w:val="24"/>
          <w:szCs w:val="24"/>
        </w:rPr>
        <w:t>40 (7.4</w:t>
      </w:r>
      <w:r w:rsidR="00780A13" w:rsidRPr="00221B48">
        <w:rPr>
          <w:rFonts w:ascii="Book Antiqua" w:eastAsia="宋体" w:hAnsi="Book Antiqua" w:cs="Times New Roman"/>
          <w:bCs/>
          <w:iCs/>
          <w:spacing w:val="4"/>
          <w:sz w:val="24"/>
          <w:szCs w:val="24"/>
        </w:rPr>
        <w:t>%),</w:t>
      </w:r>
      <w:r w:rsidR="00780A13"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E1354B" w:rsidRPr="00221B48">
        <w:rPr>
          <w:rFonts w:ascii="Book Antiqua" w:eastAsia="宋体" w:hAnsi="Book Antiqua" w:cs="Times New Roman"/>
          <w:bCs/>
          <w:iCs/>
          <w:spacing w:val="4"/>
          <w:sz w:val="24"/>
          <w:szCs w:val="24"/>
        </w:rPr>
        <w:t>0.018</w:t>
      </w:r>
      <w:r w:rsidR="00780A13" w:rsidRPr="00221B48">
        <w:rPr>
          <w:rFonts w:ascii="Book Antiqua" w:eastAsia="宋体" w:hAnsi="Book Antiqua" w:cs="Times New Roman"/>
          <w:bCs/>
          <w:iCs/>
          <w:spacing w:val="4"/>
          <w:sz w:val="24"/>
          <w:szCs w:val="24"/>
        </w:rPr>
        <w:t>]</w:t>
      </w:r>
      <w:r w:rsidR="00820F7D" w:rsidRPr="00221B48">
        <w:rPr>
          <w:rFonts w:ascii="Book Antiqua" w:eastAsia="宋体" w:hAnsi="Book Antiqua" w:cs="Times New Roman"/>
          <w:bCs/>
          <w:iCs/>
          <w:spacing w:val="4"/>
          <w:sz w:val="24"/>
          <w:szCs w:val="24"/>
        </w:rPr>
        <w:t xml:space="preserve"> and</w:t>
      </w:r>
      <w:r w:rsidR="00780A13" w:rsidRPr="00221B48">
        <w:rPr>
          <w:rFonts w:ascii="Book Antiqua" w:eastAsia="宋体" w:hAnsi="Book Antiqua" w:cs="Times New Roman"/>
          <w:bCs/>
          <w:iCs/>
          <w:spacing w:val="4"/>
          <w:sz w:val="24"/>
          <w:szCs w:val="24"/>
        </w:rPr>
        <w:t xml:space="preserve"> </w:t>
      </w:r>
      <w:r w:rsidR="004950CC" w:rsidRPr="00221B48">
        <w:rPr>
          <w:rFonts w:ascii="Book Antiqua" w:eastAsia="宋体" w:hAnsi="Book Antiqua" w:cs="Times New Roman"/>
          <w:bCs/>
          <w:iCs/>
          <w:spacing w:val="4"/>
          <w:sz w:val="24"/>
          <w:szCs w:val="24"/>
        </w:rPr>
        <w:t>n</w:t>
      </w:r>
      <w:r w:rsidR="00FC72E4" w:rsidRPr="00221B48">
        <w:rPr>
          <w:rFonts w:ascii="Book Antiqua" w:eastAsia="宋体" w:hAnsi="Book Antiqua" w:cs="Times New Roman"/>
          <w:bCs/>
          <w:iCs/>
          <w:spacing w:val="4"/>
          <w:sz w:val="24"/>
          <w:szCs w:val="24"/>
        </w:rPr>
        <w:t>o reflow [</w:t>
      </w:r>
      <w:r w:rsidR="00E1354B" w:rsidRPr="00221B48">
        <w:rPr>
          <w:rFonts w:ascii="Book Antiqua" w:eastAsia="宋体" w:hAnsi="Book Antiqua" w:cs="Times New Roman"/>
          <w:bCs/>
          <w:iCs/>
          <w:spacing w:val="4"/>
          <w:sz w:val="24"/>
          <w:szCs w:val="24"/>
        </w:rPr>
        <w:t>8</w:t>
      </w:r>
      <w:r w:rsidR="00FC72E4" w:rsidRPr="00221B48">
        <w:rPr>
          <w:rFonts w:ascii="Book Antiqua" w:eastAsia="宋体" w:hAnsi="Book Antiqua" w:cs="Times New Roman"/>
          <w:bCs/>
          <w:iCs/>
          <w:spacing w:val="4"/>
          <w:sz w:val="24"/>
          <w:szCs w:val="24"/>
        </w:rPr>
        <w:t xml:space="preserve"> (</w:t>
      </w:r>
      <w:r w:rsidR="00E1354B" w:rsidRPr="00221B48">
        <w:rPr>
          <w:rFonts w:ascii="Book Antiqua" w:eastAsia="宋体" w:hAnsi="Book Antiqua" w:cs="Times New Roman"/>
          <w:bCs/>
          <w:iCs/>
          <w:spacing w:val="4"/>
          <w:sz w:val="24"/>
          <w:szCs w:val="24"/>
        </w:rPr>
        <w:t>1.2</w:t>
      </w:r>
      <w:r w:rsidR="00FC72E4" w:rsidRPr="00221B48">
        <w:rPr>
          <w:rFonts w:ascii="Book Antiqua" w:eastAsia="宋体" w:hAnsi="Book Antiqua" w:cs="Times New Roman"/>
          <w:bCs/>
          <w:iCs/>
          <w:spacing w:val="4"/>
          <w:sz w:val="24"/>
          <w:szCs w:val="24"/>
        </w:rPr>
        <w:t xml:space="preserve">%) </w:t>
      </w:r>
      <w:proofErr w:type="spellStart"/>
      <w:r w:rsidR="00FC72E4" w:rsidRPr="00221B48">
        <w:rPr>
          <w:rFonts w:ascii="Book Antiqua" w:eastAsia="宋体" w:hAnsi="Book Antiqua" w:cs="Times New Roman"/>
          <w:bCs/>
          <w:i/>
          <w:iCs/>
          <w:spacing w:val="4"/>
          <w:sz w:val="24"/>
          <w:szCs w:val="24"/>
        </w:rPr>
        <w:t>vs</w:t>
      </w:r>
      <w:proofErr w:type="spellEnd"/>
      <w:r w:rsidR="00FC72E4" w:rsidRPr="00221B48">
        <w:rPr>
          <w:rFonts w:ascii="Book Antiqua" w:eastAsia="宋体" w:hAnsi="Book Antiqua" w:cs="Times New Roman"/>
          <w:bCs/>
          <w:i/>
          <w:iCs/>
          <w:spacing w:val="4"/>
          <w:sz w:val="24"/>
          <w:szCs w:val="24"/>
        </w:rPr>
        <w:t xml:space="preserve"> </w:t>
      </w:r>
      <w:r w:rsidR="00E1354B" w:rsidRPr="00221B48">
        <w:rPr>
          <w:rFonts w:ascii="Book Antiqua" w:eastAsia="宋体" w:hAnsi="Book Antiqua" w:cs="Times New Roman"/>
          <w:bCs/>
          <w:iCs/>
          <w:spacing w:val="4"/>
          <w:sz w:val="24"/>
          <w:szCs w:val="24"/>
        </w:rPr>
        <w:t>14 (2.9</w:t>
      </w:r>
      <w:r w:rsidR="00FC72E4" w:rsidRPr="00221B48">
        <w:rPr>
          <w:rFonts w:ascii="Book Antiqua" w:eastAsia="宋体" w:hAnsi="Book Antiqua" w:cs="Times New Roman"/>
          <w:bCs/>
          <w:iCs/>
          <w:spacing w:val="4"/>
          <w:sz w:val="24"/>
          <w:szCs w:val="24"/>
        </w:rPr>
        <w:t>%)</w:t>
      </w:r>
      <w:r w:rsidR="00D93FCD" w:rsidRPr="00221B48">
        <w:rPr>
          <w:rFonts w:ascii="Book Antiqua" w:eastAsia="宋体" w:hAnsi="Book Antiqua" w:cs="Times New Roman"/>
          <w:bCs/>
          <w:iCs/>
          <w:spacing w:val="4"/>
          <w:sz w:val="24"/>
          <w:szCs w:val="24"/>
        </w:rPr>
        <w:t>,</w:t>
      </w:r>
      <w:r w:rsidR="00D93FCD"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00D93FCD" w:rsidRPr="00221B48">
        <w:rPr>
          <w:rFonts w:ascii="Book Antiqua" w:eastAsia="宋体" w:hAnsi="Book Antiqua" w:cs="Times New Roman"/>
          <w:bCs/>
          <w:iCs/>
          <w:spacing w:val="4"/>
          <w:sz w:val="24"/>
          <w:szCs w:val="24"/>
        </w:rPr>
        <w:t>0.034]</w:t>
      </w:r>
      <w:r w:rsidR="00FC72E4" w:rsidRPr="00221B48">
        <w:rPr>
          <w:rFonts w:ascii="Book Antiqua" w:eastAsia="宋体" w:hAnsi="Book Antiqua" w:cs="Times New Roman"/>
          <w:bCs/>
          <w:iCs/>
          <w:spacing w:val="4"/>
          <w:sz w:val="24"/>
          <w:szCs w:val="24"/>
        </w:rPr>
        <w:t>.</w:t>
      </w:r>
    </w:p>
    <w:p w14:paraId="1E58A82F" w14:textId="77777777" w:rsidR="00AE736A" w:rsidRPr="00221B48" w:rsidRDefault="00AE736A">
      <w:pPr>
        <w:overflowPunct w:val="0"/>
        <w:autoSpaceDE w:val="0"/>
        <w:autoSpaceDN w:val="0"/>
        <w:spacing w:after="0" w:line="360" w:lineRule="auto"/>
        <w:jc w:val="both"/>
        <w:rPr>
          <w:rFonts w:ascii="Book Antiqua" w:eastAsia="宋体" w:hAnsi="Book Antiqua" w:cs="Times New Roman"/>
          <w:b/>
          <w:bCs/>
          <w:i/>
          <w:iCs/>
          <w:spacing w:val="4"/>
          <w:sz w:val="24"/>
          <w:szCs w:val="24"/>
        </w:rPr>
      </w:pPr>
    </w:p>
    <w:p w14:paraId="4A38D922" w14:textId="77777777" w:rsidR="00474C4E" w:rsidRPr="00221B48" w:rsidRDefault="00474C4E">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221B48">
        <w:rPr>
          <w:rFonts w:ascii="Book Antiqua" w:eastAsia="宋体" w:hAnsi="Book Antiqua" w:cs="Times New Roman"/>
          <w:b/>
          <w:bCs/>
          <w:i/>
          <w:iCs/>
          <w:spacing w:val="4"/>
          <w:sz w:val="24"/>
          <w:szCs w:val="24"/>
        </w:rPr>
        <w:t>CONCLUSION</w:t>
      </w:r>
    </w:p>
    <w:p w14:paraId="01EEC0D3" w14:textId="787FE24E" w:rsidR="00F5031A" w:rsidRPr="00221B48" w:rsidRDefault="00F226F9">
      <w:pPr>
        <w:overflowPunct w:val="0"/>
        <w:autoSpaceDE w:val="0"/>
        <w:autoSpaceDN w:val="0"/>
        <w:spacing w:after="0" w:line="360" w:lineRule="auto"/>
        <w:jc w:val="both"/>
        <w:rPr>
          <w:rFonts w:ascii="Book Antiqua" w:eastAsia="宋体" w:hAnsi="Book Antiqua" w:cs="Times New Roman"/>
          <w:bCs/>
          <w:iCs/>
          <w:spacing w:val="4"/>
          <w:sz w:val="24"/>
          <w:szCs w:val="24"/>
        </w:rPr>
      </w:pPr>
      <w:r w:rsidRPr="00221B48">
        <w:rPr>
          <w:rFonts w:ascii="Book Antiqua" w:eastAsia="宋体" w:hAnsi="Book Antiqua" w:cs="Times New Roman"/>
          <w:bCs/>
          <w:iCs/>
          <w:spacing w:val="4"/>
          <w:sz w:val="24"/>
          <w:szCs w:val="24"/>
        </w:rPr>
        <w:t>The use</w:t>
      </w:r>
      <w:r w:rsidR="00AC2A24" w:rsidRPr="00221B48">
        <w:rPr>
          <w:rFonts w:ascii="Book Antiqua" w:eastAsia="宋体" w:hAnsi="Book Antiqua" w:cs="Times New Roman"/>
          <w:bCs/>
          <w:iCs/>
          <w:spacing w:val="4"/>
          <w:sz w:val="24"/>
          <w:szCs w:val="24"/>
        </w:rPr>
        <w:t xml:space="preserve"> of Fielder XT guidewire</w:t>
      </w:r>
      <w:r w:rsidR="00886311" w:rsidRPr="00221B48">
        <w:rPr>
          <w:rFonts w:ascii="Book Antiqua" w:eastAsia="宋体" w:hAnsi="Book Antiqua" w:cs="Times New Roman"/>
          <w:bCs/>
          <w:iCs/>
          <w:spacing w:val="4"/>
          <w:sz w:val="24"/>
          <w:szCs w:val="24"/>
        </w:rPr>
        <w:t xml:space="preserve"> </w:t>
      </w:r>
      <w:r w:rsidR="00F90ABA" w:rsidRPr="00221B48">
        <w:rPr>
          <w:rFonts w:ascii="Book Antiqua" w:eastAsia="宋体" w:hAnsi="Book Antiqua" w:cs="Times New Roman"/>
          <w:bCs/>
          <w:iCs/>
          <w:spacing w:val="4"/>
          <w:sz w:val="24"/>
          <w:szCs w:val="24"/>
        </w:rPr>
        <w:t>sh</w:t>
      </w:r>
      <w:r w:rsidR="00E76DFF" w:rsidRPr="00221B48">
        <w:rPr>
          <w:rFonts w:ascii="Book Antiqua" w:eastAsia="宋体" w:hAnsi="Book Antiqua" w:cs="Times New Roman"/>
          <w:bCs/>
          <w:iCs/>
          <w:spacing w:val="4"/>
          <w:sz w:val="24"/>
          <w:szCs w:val="24"/>
        </w:rPr>
        <w:t>ortens</w:t>
      </w:r>
      <w:r w:rsidR="00F90ABA" w:rsidRPr="00221B48">
        <w:rPr>
          <w:rFonts w:ascii="Book Antiqua" w:eastAsia="宋体" w:hAnsi="Book Antiqua" w:cs="Times New Roman"/>
          <w:bCs/>
          <w:iCs/>
          <w:spacing w:val="4"/>
          <w:sz w:val="24"/>
          <w:szCs w:val="24"/>
        </w:rPr>
        <w:t xml:space="preserve"> </w:t>
      </w:r>
      <w:r w:rsidR="00E739E9" w:rsidRPr="00221B48">
        <w:rPr>
          <w:rFonts w:ascii="Book Antiqua" w:eastAsia="宋体" w:hAnsi="Book Antiqua" w:cs="Times New Roman"/>
          <w:bCs/>
          <w:iCs/>
          <w:spacing w:val="4"/>
          <w:sz w:val="24"/>
          <w:szCs w:val="24"/>
        </w:rPr>
        <w:t>the Procedure and</w:t>
      </w:r>
      <w:r w:rsidR="00AC2A24" w:rsidRPr="00221B48">
        <w:rPr>
          <w:rFonts w:ascii="Book Antiqua" w:eastAsia="宋体" w:hAnsi="Book Antiqua" w:cs="Times New Roman"/>
          <w:bCs/>
          <w:iCs/>
          <w:spacing w:val="4"/>
          <w:sz w:val="24"/>
          <w:szCs w:val="24"/>
        </w:rPr>
        <w:t xml:space="preserve"> increase</w:t>
      </w:r>
      <w:r w:rsidR="00E76DFF" w:rsidRPr="00221B48">
        <w:rPr>
          <w:rFonts w:ascii="Book Antiqua" w:eastAsia="宋体" w:hAnsi="Book Antiqua" w:cs="Times New Roman"/>
          <w:bCs/>
          <w:iCs/>
          <w:spacing w:val="4"/>
          <w:sz w:val="24"/>
          <w:szCs w:val="24"/>
        </w:rPr>
        <w:t>s</w:t>
      </w:r>
      <w:r w:rsidR="00AC2A24" w:rsidRPr="00221B48">
        <w:rPr>
          <w:rFonts w:ascii="Book Antiqua" w:eastAsia="宋体" w:hAnsi="Book Antiqua" w:cs="Times New Roman"/>
          <w:bCs/>
          <w:iCs/>
          <w:spacing w:val="4"/>
          <w:sz w:val="24"/>
          <w:szCs w:val="24"/>
        </w:rPr>
        <w:t xml:space="preserve"> the success rate of CTO-PCI</w:t>
      </w:r>
      <w:ins w:id="59" w:author="作者">
        <w:r w:rsidR="00913CD5" w:rsidRPr="00221B48">
          <w:rPr>
            <w:rFonts w:ascii="Book Antiqua" w:eastAsia="宋体" w:hAnsi="Book Antiqua" w:cs="Times New Roman"/>
            <w:bCs/>
            <w:iCs/>
            <w:spacing w:val="4"/>
            <w:sz w:val="24"/>
            <w:szCs w:val="24"/>
          </w:rPr>
          <w:t>,</w:t>
        </w:r>
      </w:ins>
      <w:r w:rsidRPr="00221B48">
        <w:rPr>
          <w:rFonts w:ascii="Book Antiqua" w:eastAsia="宋体" w:hAnsi="Book Antiqua" w:cs="Times New Roman"/>
          <w:bCs/>
          <w:iCs/>
          <w:spacing w:val="4"/>
          <w:sz w:val="24"/>
          <w:szCs w:val="24"/>
        </w:rPr>
        <w:t xml:space="preserve"> and is also associated with reduced complication rates</w:t>
      </w:r>
      <w:r w:rsidR="002627EC" w:rsidRPr="00221B48">
        <w:rPr>
          <w:rFonts w:ascii="Book Antiqua" w:eastAsia="宋体" w:hAnsi="Book Antiqua" w:cs="Times New Roman"/>
          <w:bCs/>
          <w:iCs/>
          <w:spacing w:val="4"/>
          <w:sz w:val="24"/>
          <w:szCs w:val="24"/>
        </w:rPr>
        <w:t>.</w:t>
      </w:r>
    </w:p>
    <w:p w14:paraId="3F681F77" w14:textId="77777777" w:rsidR="00AE736A" w:rsidRPr="00221B48" w:rsidRDefault="00AE736A">
      <w:pPr>
        <w:overflowPunct w:val="0"/>
        <w:autoSpaceDE w:val="0"/>
        <w:autoSpaceDN w:val="0"/>
        <w:spacing w:after="0" w:line="360" w:lineRule="auto"/>
        <w:jc w:val="both"/>
        <w:rPr>
          <w:rFonts w:ascii="Book Antiqua" w:eastAsia="宋体" w:hAnsi="Book Antiqua" w:cs="Times New Roman"/>
          <w:bCs/>
          <w:iCs/>
          <w:spacing w:val="4"/>
          <w:sz w:val="24"/>
          <w:szCs w:val="24"/>
        </w:rPr>
      </w:pPr>
    </w:p>
    <w:p w14:paraId="188BF6A5" w14:textId="77777777" w:rsidR="000D4F97" w:rsidRPr="00221B48" w:rsidRDefault="000D4F97">
      <w:pPr>
        <w:overflowPunct w:val="0"/>
        <w:autoSpaceDE w:val="0"/>
        <w:autoSpaceDN w:val="0"/>
        <w:spacing w:after="0" w:line="360" w:lineRule="auto"/>
        <w:jc w:val="both"/>
        <w:rPr>
          <w:rFonts w:ascii="Book Antiqua" w:eastAsia="宋体" w:hAnsi="Book Antiqua" w:cs="Times New Roman"/>
          <w:bCs/>
          <w:iCs/>
          <w:spacing w:val="4"/>
          <w:sz w:val="24"/>
          <w:szCs w:val="24"/>
        </w:rPr>
      </w:pPr>
      <w:r w:rsidRPr="00221B48">
        <w:rPr>
          <w:rFonts w:ascii="Book Antiqua" w:eastAsia="宋体" w:hAnsi="Book Antiqua" w:cs="Times New Roman"/>
          <w:b/>
          <w:bCs/>
          <w:iCs/>
          <w:spacing w:val="4"/>
          <w:sz w:val="24"/>
          <w:szCs w:val="24"/>
        </w:rPr>
        <w:lastRenderedPageBreak/>
        <w:t>Key</w:t>
      </w:r>
      <w:r w:rsidR="003D6F7C" w:rsidRPr="00221B48">
        <w:rPr>
          <w:rFonts w:ascii="Book Antiqua" w:eastAsia="宋体" w:hAnsi="Book Antiqua" w:cs="Times New Roman"/>
          <w:b/>
          <w:bCs/>
          <w:iCs/>
          <w:spacing w:val="4"/>
          <w:sz w:val="24"/>
          <w:szCs w:val="24"/>
        </w:rPr>
        <w:t xml:space="preserve"> </w:t>
      </w:r>
      <w:r w:rsidRPr="00221B48">
        <w:rPr>
          <w:rFonts w:ascii="Book Antiqua" w:eastAsia="宋体" w:hAnsi="Book Antiqua" w:cs="Times New Roman"/>
          <w:b/>
          <w:bCs/>
          <w:iCs/>
          <w:spacing w:val="4"/>
          <w:sz w:val="24"/>
          <w:szCs w:val="24"/>
        </w:rPr>
        <w:t xml:space="preserve">words: </w:t>
      </w:r>
      <w:r w:rsidR="00AE736A" w:rsidRPr="00221B48">
        <w:rPr>
          <w:rFonts w:ascii="Book Antiqua" w:eastAsia="宋体" w:hAnsi="Book Antiqua" w:cs="Times New Roman"/>
          <w:bCs/>
          <w:iCs/>
          <w:spacing w:val="4"/>
          <w:sz w:val="24"/>
          <w:szCs w:val="24"/>
        </w:rPr>
        <w:t xml:space="preserve">Chronic </w:t>
      </w:r>
      <w:r w:rsidRPr="00221B48">
        <w:rPr>
          <w:rFonts w:ascii="Book Antiqua" w:eastAsia="宋体" w:hAnsi="Book Antiqua" w:cs="Times New Roman"/>
          <w:bCs/>
          <w:iCs/>
          <w:spacing w:val="4"/>
          <w:sz w:val="24"/>
          <w:szCs w:val="24"/>
        </w:rPr>
        <w:t>total occlusion;</w:t>
      </w:r>
      <w:r w:rsidR="003D6F7C" w:rsidRPr="00221B48">
        <w:rPr>
          <w:rFonts w:ascii="Book Antiqua" w:eastAsia="宋体" w:hAnsi="Book Antiqua" w:cs="Times New Roman"/>
          <w:bCs/>
          <w:iCs/>
          <w:spacing w:val="4"/>
          <w:sz w:val="24"/>
          <w:szCs w:val="24"/>
        </w:rPr>
        <w:t xml:space="preserve"> </w:t>
      </w:r>
      <w:proofErr w:type="gramStart"/>
      <w:r w:rsidR="00AE736A" w:rsidRPr="00221B48">
        <w:rPr>
          <w:rFonts w:ascii="Book Antiqua" w:eastAsia="宋体" w:hAnsi="Book Antiqua" w:cs="Times New Roman"/>
          <w:bCs/>
          <w:iCs/>
          <w:spacing w:val="4"/>
          <w:sz w:val="24"/>
          <w:szCs w:val="24"/>
        </w:rPr>
        <w:t>Percutaneous</w:t>
      </w:r>
      <w:proofErr w:type="gramEnd"/>
      <w:r w:rsidR="00AE736A" w:rsidRPr="00221B48">
        <w:rPr>
          <w:rFonts w:ascii="Book Antiqua" w:eastAsia="宋体" w:hAnsi="Book Antiqua" w:cs="Times New Roman"/>
          <w:bCs/>
          <w:iCs/>
          <w:spacing w:val="4"/>
          <w:sz w:val="24"/>
          <w:szCs w:val="24"/>
        </w:rPr>
        <w:t xml:space="preserve"> </w:t>
      </w:r>
      <w:r w:rsidRPr="00221B48">
        <w:rPr>
          <w:rFonts w:ascii="Book Antiqua" w:eastAsia="宋体" w:hAnsi="Book Antiqua" w:cs="Times New Roman"/>
          <w:bCs/>
          <w:iCs/>
          <w:spacing w:val="4"/>
          <w:sz w:val="24"/>
          <w:szCs w:val="24"/>
        </w:rPr>
        <w:t xml:space="preserve">coronary intervention; </w:t>
      </w:r>
      <w:r w:rsidR="00AE736A" w:rsidRPr="00221B48">
        <w:rPr>
          <w:rFonts w:ascii="Book Antiqua" w:eastAsia="宋体" w:hAnsi="Book Antiqua" w:cs="Times New Roman"/>
          <w:bCs/>
          <w:iCs/>
          <w:spacing w:val="4"/>
          <w:sz w:val="24"/>
          <w:szCs w:val="24"/>
        </w:rPr>
        <w:t xml:space="preserve">Anterograde </w:t>
      </w:r>
      <w:r w:rsidRPr="00221B48">
        <w:rPr>
          <w:rFonts w:ascii="Book Antiqua" w:eastAsia="宋体" w:hAnsi="Book Antiqua" w:cs="Times New Roman"/>
          <w:bCs/>
          <w:iCs/>
          <w:spacing w:val="4"/>
          <w:sz w:val="24"/>
          <w:szCs w:val="24"/>
        </w:rPr>
        <w:t xml:space="preserve">wire </w:t>
      </w:r>
      <w:r w:rsidR="003D6F7C" w:rsidRPr="00221B48">
        <w:rPr>
          <w:rFonts w:ascii="Book Antiqua" w:eastAsia="宋体" w:hAnsi="Book Antiqua" w:cs="Times New Roman"/>
          <w:bCs/>
          <w:iCs/>
          <w:spacing w:val="4"/>
          <w:sz w:val="24"/>
          <w:szCs w:val="24"/>
        </w:rPr>
        <w:t xml:space="preserve">escalation; </w:t>
      </w:r>
      <w:r w:rsidR="00AE736A" w:rsidRPr="00221B48">
        <w:rPr>
          <w:rFonts w:ascii="Book Antiqua" w:eastAsia="宋体" w:hAnsi="Book Antiqua" w:cs="Times New Roman"/>
          <w:bCs/>
          <w:iCs/>
          <w:spacing w:val="4"/>
          <w:sz w:val="24"/>
          <w:szCs w:val="24"/>
        </w:rPr>
        <w:t xml:space="preserve">Parallel </w:t>
      </w:r>
      <w:r w:rsidR="00DB0C0B" w:rsidRPr="00221B48">
        <w:rPr>
          <w:rFonts w:ascii="Book Antiqua" w:eastAsia="宋体" w:hAnsi="Book Antiqua" w:cs="Times New Roman"/>
          <w:bCs/>
          <w:iCs/>
          <w:spacing w:val="4"/>
          <w:sz w:val="24"/>
          <w:szCs w:val="24"/>
        </w:rPr>
        <w:t xml:space="preserve">wire technique; </w:t>
      </w:r>
      <w:r w:rsidRPr="00221B48">
        <w:rPr>
          <w:rFonts w:ascii="Book Antiqua" w:eastAsia="宋体" w:hAnsi="Book Antiqua" w:cs="Times New Roman"/>
          <w:bCs/>
          <w:iCs/>
          <w:spacing w:val="4"/>
          <w:sz w:val="24"/>
          <w:szCs w:val="24"/>
        </w:rPr>
        <w:t>Fielder XT guidewire</w:t>
      </w:r>
      <w:r w:rsidR="003453F1" w:rsidRPr="00221B48">
        <w:rPr>
          <w:rFonts w:ascii="Book Antiqua" w:eastAsia="宋体" w:hAnsi="Book Antiqua" w:cs="Times New Roman"/>
          <w:bCs/>
          <w:iCs/>
          <w:spacing w:val="4"/>
          <w:sz w:val="24"/>
          <w:szCs w:val="24"/>
        </w:rPr>
        <w:t xml:space="preserve">; </w:t>
      </w:r>
      <w:r w:rsidR="00AE736A" w:rsidRPr="00221B48">
        <w:rPr>
          <w:rFonts w:ascii="Book Antiqua" w:eastAsia="宋体" w:hAnsi="Book Antiqua" w:cs="Times New Roman"/>
          <w:bCs/>
          <w:iCs/>
          <w:spacing w:val="4"/>
          <w:sz w:val="24"/>
          <w:szCs w:val="24"/>
        </w:rPr>
        <w:t xml:space="preserve">Success </w:t>
      </w:r>
      <w:r w:rsidR="003453F1" w:rsidRPr="00221B48">
        <w:rPr>
          <w:rFonts w:ascii="Book Antiqua" w:eastAsia="宋体" w:hAnsi="Book Antiqua" w:cs="Times New Roman"/>
          <w:bCs/>
          <w:iCs/>
          <w:spacing w:val="4"/>
          <w:sz w:val="24"/>
          <w:szCs w:val="24"/>
        </w:rPr>
        <w:t>rate</w:t>
      </w:r>
    </w:p>
    <w:p w14:paraId="4C81DD53" w14:textId="77777777" w:rsidR="00AE736A" w:rsidRPr="00221B48" w:rsidRDefault="00AE736A">
      <w:pPr>
        <w:overflowPunct w:val="0"/>
        <w:autoSpaceDE w:val="0"/>
        <w:autoSpaceDN w:val="0"/>
        <w:spacing w:after="0" w:line="360" w:lineRule="auto"/>
        <w:jc w:val="both"/>
        <w:rPr>
          <w:rFonts w:ascii="Book Antiqua" w:eastAsia="宋体" w:hAnsi="Book Antiqua" w:cs="Times New Roman"/>
          <w:bCs/>
          <w:iCs/>
          <w:spacing w:val="4"/>
          <w:sz w:val="24"/>
          <w:szCs w:val="24"/>
        </w:rPr>
      </w:pPr>
    </w:p>
    <w:p w14:paraId="2D149AA3" w14:textId="77777777" w:rsidR="00AE736A" w:rsidRPr="00221B48" w:rsidRDefault="00AE736A">
      <w:pPr>
        <w:spacing w:after="0" w:line="360" w:lineRule="auto"/>
        <w:jc w:val="both"/>
        <w:rPr>
          <w:rFonts w:ascii="Book Antiqua" w:hAnsi="Book Antiqua" w:cs="Arial"/>
          <w:sz w:val="24"/>
          <w:szCs w:val="24"/>
        </w:rPr>
      </w:pPr>
      <w:proofErr w:type="gramStart"/>
      <w:r w:rsidRPr="00221B48">
        <w:rPr>
          <w:rFonts w:ascii="Book Antiqua" w:hAnsi="Book Antiqua"/>
          <w:b/>
          <w:sz w:val="24"/>
          <w:szCs w:val="24"/>
        </w:rPr>
        <w:t xml:space="preserve">© </w:t>
      </w:r>
      <w:r w:rsidRPr="00221B48">
        <w:rPr>
          <w:rFonts w:ascii="Book Antiqua" w:hAnsi="Book Antiqua" w:cs="Arial"/>
          <w:b/>
          <w:sz w:val="24"/>
          <w:szCs w:val="24"/>
        </w:rPr>
        <w:t>The Author(s) 2019.</w:t>
      </w:r>
      <w:proofErr w:type="gramEnd"/>
      <w:r w:rsidRPr="00221B48">
        <w:rPr>
          <w:rFonts w:ascii="Book Antiqua" w:hAnsi="Book Antiqua" w:cs="Arial"/>
          <w:sz w:val="24"/>
          <w:szCs w:val="24"/>
        </w:rPr>
        <w:t xml:space="preserve"> </w:t>
      </w:r>
      <w:proofErr w:type="gramStart"/>
      <w:r w:rsidRPr="00221B48">
        <w:rPr>
          <w:rFonts w:ascii="Book Antiqua" w:hAnsi="Book Antiqua" w:cs="Arial"/>
          <w:sz w:val="24"/>
          <w:szCs w:val="24"/>
        </w:rPr>
        <w:t xml:space="preserve">Published by </w:t>
      </w:r>
      <w:proofErr w:type="spellStart"/>
      <w:r w:rsidRPr="00221B48">
        <w:rPr>
          <w:rFonts w:ascii="Book Antiqua" w:hAnsi="Book Antiqua" w:cs="Arial"/>
          <w:sz w:val="24"/>
          <w:szCs w:val="24"/>
        </w:rPr>
        <w:t>Baishideng</w:t>
      </w:r>
      <w:proofErr w:type="spellEnd"/>
      <w:r w:rsidRPr="00221B48">
        <w:rPr>
          <w:rFonts w:ascii="Book Antiqua" w:hAnsi="Book Antiqua" w:cs="Arial"/>
          <w:sz w:val="24"/>
          <w:szCs w:val="24"/>
        </w:rPr>
        <w:t xml:space="preserve"> Publishing Group Inc.</w:t>
      </w:r>
      <w:proofErr w:type="gramEnd"/>
      <w:r w:rsidRPr="00221B48">
        <w:rPr>
          <w:rFonts w:ascii="Book Antiqua" w:hAnsi="Book Antiqua" w:cs="Arial"/>
          <w:sz w:val="24"/>
          <w:szCs w:val="24"/>
        </w:rPr>
        <w:t xml:space="preserve"> All rights reserved.</w:t>
      </w:r>
    </w:p>
    <w:p w14:paraId="0A7D1EC2" w14:textId="77777777" w:rsidR="00AE736A" w:rsidRPr="00221B48" w:rsidRDefault="00AE736A">
      <w:pPr>
        <w:overflowPunct w:val="0"/>
        <w:autoSpaceDE w:val="0"/>
        <w:autoSpaceDN w:val="0"/>
        <w:spacing w:after="0" w:line="360" w:lineRule="auto"/>
        <w:jc w:val="both"/>
        <w:rPr>
          <w:rFonts w:ascii="Book Antiqua" w:eastAsia="宋体" w:hAnsi="Book Antiqua" w:cs="Times New Roman"/>
          <w:bCs/>
          <w:iCs/>
          <w:spacing w:val="4"/>
          <w:sz w:val="24"/>
          <w:szCs w:val="24"/>
        </w:rPr>
      </w:pPr>
    </w:p>
    <w:p w14:paraId="7D11AD26" w14:textId="41E72D37" w:rsidR="007F6FFC" w:rsidRPr="00221B48" w:rsidRDefault="00363201">
      <w:pPr>
        <w:overflowPunct w:val="0"/>
        <w:autoSpaceDE w:val="0"/>
        <w:autoSpaceDN w:val="0"/>
        <w:spacing w:after="0" w:line="360" w:lineRule="auto"/>
        <w:jc w:val="both"/>
        <w:rPr>
          <w:rFonts w:ascii="Book Antiqua" w:eastAsia="宋体" w:hAnsi="Book Antiqua" w:cs="Times New Roman"/>
          <w:bCs/>
          <w:iCs/>
          <w:spacing w:val="4"/>
          <w:sz w:val="24"/>
          <w:szCs w:val="24"/>
        </w:rPr>
      </w:pPr>
      <w:r w:rsidRPr="00221B48">
        <w:rPr>
          <w:rFonts w:ascii="Book Antiqua" w:eastAsia="宋体" w:hAnsi="Book Antiqua" w:cs="Times New Roman"/>
          <w:b/>
          <w:bCs/>
          <w:spacing w:val="4"/>
          <w:sz w:val="24"/>
          <w:szCs w:val="24"/>
        </w:rPr>
        <w:t xml:space="preserve">Core tip: </w:t>
      </w:r>
      <w:r w:rsidRPr="00221B48">
        <w:rPr>
          <w:rFonts w:ascii="Book Antiqua" w:eastAsia="宋体" w:hAnsi="Book Antiqua" w:cs="Times New Roman"/>
          <w:spacing w:val="4"/>
          <w:sz w:val="24"/>
          <w:szCs w:val="24"/>
        </w:rPr>
        <w:t>Th</w:t>
      </w:r>
      <w:r w:rsidR="00781D04" w:rsidRPr="00221B48">
        <w:rPr>
          <w:rFonts w:ascii="Book Antiqua" w:eastAsia="宋体" w:hAnsi="Book Antiqua" w:cs="Times New Roman"/>
          <w:spacing w:val="4"/>
          <w:sz w:val="24"/>
          <w:szCs w:val="24"/>
        </w:rPr>
        <w:t>is retrospective study aimed to</w:t>
      </w:r>
      <w:r w:rsidR="00EC5676" w:rsidRPr="00221B48">
        <w:rPr>
          <w:rFonts w:ascii="Book Antiqua" w:eastAsia="宋体" w:hAnsi="Book Antiqua" w:cs="Times New Roman"/>
          <w:bCs/>
          <w:iCs/>
          <w:spacing w:val="4"/>
          <w:sz w:val="24"/>
          <w:szCs w:val="24"/>
        </w:rPr>
        <w:t xml:space="preserve"> investigate</w:t>
      </w:r>
      <w:r w:rsidR="00781D04" w:rsidRPr="00221B48">
        <w:rPr>
          <w:rFonts w:ascii="Book Antiqua" w:eastAsia="宋体" w:hAnsi="Book Antiqua" w:cs="Times New Roman"/>
          <w:bCs/>
          <w:iCs/>
          <w:spacing w:val="4"/>
          <w:sz w:val="24"/>
          <w:szCs w:val="24"/>
        </w:rPr>
        <w:t xml:space="preserve"> whether the us</w:t>
      </w:r>
      <w:r w:rsidR="002D694C" w:rsidRPr="00221B48">
        <w:rPr>
          <w:rFonts w:ascii="Book Antiqua" w:eastAsia="宋体" w:hAnsi="Book Antiqua" w:cs="Times New Roman"/>
          <w:bCs/>
          <w:iCs/>
          <w:spacing w:val="4"/>
          <w:sz w:val="24"/>
          <w:szCs w:val="24"/>
        </w:rPr>
        <w:t>e</w:t>
      </w:r>
      <w:r w:rsidR="00781D04" w:rsidRPr="00221B48">
        <w:rPr>
          <w:rFonts w:ascii="Book Antiqua" w:eastAsia="宋体" w:hAnsi="Book Antiqua" w:cs="Times New Roman"/>
          <w:bCs/>
          <w:iCs/>
          <w:spacing w:val="4"/>
          <w:sz w:val="24"/>
          <w:szCs w:val="24"/>
        </w:rPr>
        <w:t xml:space="preserve"> of Fielder XT guidewire </w:t>
      </w:r>
      <w:r w:rsidR="002D694C" w:rsidRPr="00221B48">
        <w:rPr>
          <w:rFonts w:ascii="Book Antiqua" w:eastAsia="宋体" w:hAnsi="Book Antiqua" w:cs="Times New Roman"/>
          <w:bCs/>
          <w:iCs/>
          <w:spacing w:val="4"/>
          <w:sz w:val="24"/>
          <w:szCs w:val="24"/>
        </w:rPr>
        <w:t xml:space="preserve">can </w:t>
      </w:r>
      <w:r w:rsidR="00781D04" w:rsidRPr="00221B48">
        <w:rPr>
          <w:rFonts w:ascii="Book Antiqua" w:eastAsia="宋体" w:hAnsi="Book Antiqua" w:cs="Times New Roman"/>
          <w:bCs/>
          <w:iCs/>
          <w:spacing w:val="4"/>
          <w:sz w:val="24"/>
          <w:szCs w:val="24"/>
        </w:rPr>
        <w:t xml:space="preserve">increase </w:t>
      </w:r>
      <w:r w:rsidR="00F226F9" w:rsidRPr="00221B48">
        <w:rPr>
          <w:rFonts w:ascii="Book Antiqua" w:eastAsia="宋体" w:hAnsi="Book Antiqua" w:cs="Times New Roman"/>
          <w:bCs/>
          <w:iCs/>
          <w:spacing w:val="4"/>
          <w:sz w:val="24"/>
          <w:szCs w:val="24"/>
        </w:rPr>
        <w:t xml:space="preserve">the </w:t>
      </w:r>
      <w:r w:rsidR="00781D04" w:rsidRPr="00221B48">
        <w:rPr>
          <w:rFonts w:ascii="Book Antiqua" w:eastAsia="宋体" w:hAnsi="Book Antiqua" w:cs="Times New Roman"/>
          <w:bCs/>
          <w:iCs/>
          <w:spacing w:val="4"/>
          <w:sz w:val="24"/>
          <w:szCs w:val="24"/>
        </w:rPr>
        <w:t xml:space="preserve">final procedural success of </w:t>
      </w:r>
      <w:r w:rsidR="00DB6006" w:rsidRPr="00221B48">
        <w:rPr>
          <w:rFonts w:ascii="Book Antiqua" w:eastAsia="宋体" w:hAnsi="Book Antiqua" w:cs="Times New Roman"/>
          <w:sz w:val="24"/>
          <w:szCs w:val="24"/>
        </w:rPr>
        <w:t>chronic total occlusion</w:t>
      </w:r>
      <w:r w:rsidR="00781D04" w:rsidRPr="00221B48">
        <w:rPr>
          <w:rFonts w:ascii="Book Antiqua" w:eastAsia="宋体" w:hAnsi="Book Antiqua" w:cs="Times New Roman"/>
          <w:bCs/>
          <w:iCs/>
          <w:spacing w:val="4"/>
          <w:sz w:val="24"/>
          <w:szCs w:val="24"/>
        </w:rPr>
        <w:t>-</w:t>
      </w:r>
      <w:r w:rsidR="00DB6006" w:rsidRPr="00221B48">
        <w:rPr>
          <w:rFonts w:ascii="Book Antiqua" w:eastAsia="黑体" w:hAnsi="Book Antiqua" w:cs="Times New Roman"/>
          <w:sz w:val="24"/>
          <w:szCs w:val="24"/>
        </w:rPr>
        <w:t>percutaneous coronary intervention</w:t>
      </w:r>
      <w:r w:rsidR="00781D04" w:rsidRPr="00221B48">
        <w:rPr>
          <w:rFonts w:ascii="Book Antiqua" w:eastAsia="宋体" w:hAnsi="Book Antiqua" w:cs="Times New Roman"/>
          <w:spacing w:val="4"/>
          <w:sz w:val="24"/>
          <w:szCs w:val="24"/>
        </w:rPr>
        <w:t xml:space="preserve"> </w:t>
      </w:r>
      <w:r w:rsidR="00781D04" w:rsidRPr="00221B48">
        <w:rPr>
          <w:rFonts w:ascii="Book Antiqua" w:eastAsia="宋体" w:hAnsi="Book Antiqua" w:cs="Times New Roman"/>
          <w:bCs/>
          <w:i/>
          <w:iCs/>
          <w:spacing w:val="4"/>
          <w:sz w:val="24"/>
          <w:szCs w:val="24"/>
        </w:rPr>
        <w:t>via</w:t>
      </w:r>
      <w:r w:rsidR="00781D04" w:rsidRPr="00221B48">
        <w:rPr>
          <w:rFonts w:ascii="Book Antiqua" w:eastAsia="宋体" w:hAnsi="Book Antiqua" w:cs="Times New Roman"/>
          <w:bCs/>
          <w:iCs/>
          <w:spacing w:val="4"/>
          <w:sz w:val="24"/>
          <w:szCs w:val="24"/>
        </w:rPr>
        <w:t xml:space="preserve"> the anterograde approach.</w:t>
      </w:r>
      <w:r w:rsidR="007F1D12" w:rsidRPr="00221B48">
        <w:rPr>
          <w:rFonts w:ascii="Book Antiqua" w:eastAsia="宋体" w:hAnsi="Book Antiqua" w:cs="Times New Roman"/>
          <w:spacing w:val="4"/>
          <w:sz w:val="24"/>
          <w:szCs w:val="24"/>
        </w:rPr>
        <w:t xml:space="preserve"> </w:t>
      </w:r>
      <w:r w:rsidR="0059307D" w:rsidRPr="00221B48">
        <w:rPr>
          <w:rFonts w:ascii="Book Antiqua" w:eastAsia="宋体" w:hAnsi="Book Antiqua" w:cs="Times New Roman"/>
          <w:bCs/>
          <w:iCs/>
          <w:spacing w:val="4"/>
          <w:sz w:val="24"/>
          <w:szCs w:val="24"/>
        </w:rPr>
        <w:t>We</w:t>
      </w:r>
      <w:r w:rsidR="007F1D12" w:rsidRPr="00221B48">
        <w:rPr>
          <w:rFonts w:ascii="Book Antiqua" w:eastAsia="宋体" w:hAnsi="Book Antiqua" w:cs="Times New Roman"/>
          <w:bCs/>
          <w:iCs/>
          <w:spacing w:val="4"/>
          <w:sz w:val="24"/>
          <w:szCs w:val="24"/>
        </w:rPr>
        <w:t xml:space="preserve"> found</w:t>
      </w:r>
      <w:r w:rsidR="000A0EDA" w:rsidRPr="00221B48">
        <w:rPr>
          <w:rFonts w:ascii="Book Antiqua" w:eastAsia="宋体" w:hAnsi="Book Antiqua" w:cs="Times New Roman"/>
          <w:bCs/>
          <w:iCs/>
          <w:spacing w:val="4"/>
          <w:sz w:val="24"/>
          <w:szCs w:val="24"/>
        </w:rPr>
        <w:t xml:space="preserve"> </w:t>
      </w:r>
      <w:r w:rsidR="0059307D" w:rsidRPr="00221B48">
        <w:rPr>
          <w:rFonts w:ascii="Book Antiqua" w:eastAsia="宋体" w:hAnsi="Book Antiqua" w:cs="Times New Roman"/>
          <w:bCs/>
          <w:iCs/>
          <w:spacing w:val="4"/>
          <w:sz w:val="24"/>
          <w:szCs w:val="24"/>
        </w:rPr>
        <w:t>that the use of</w:t>
      </w:r>
      <w:r w:rsidR="00DD54DB" w:rsidRPr="00221B48">
        <w:rPr>
          <w:rFonts w:ascii="Book Antiqua" w:eastAsia="宋体" w:hAnsi="Book Antiqua" w:cs="Times New Roman"/>
          <w:bCs/>
          <w:iCs/>
          <w:spacing w:val="4"/>
          <w:sz w:val="24"/>
          <w:szCs w:val="24"/>
        </w:rPr>
        <w:t xml:space="preserve"> Fielder XT guidewire was </w:t>
      </w:r>
      <w:r w:rsidR="000A0EDA" w:rsidRPr="00221B48">
        <w:rPr>
          <w:rFonts w:ascii="Book Antiqua" w:eastAsia="宋体" w:hAnsi="Book Antiqua" w:cs="Times New Roman"/>
          <w:bCs/>
          <w:iCs/>
          <w:spacing w:val="4"/>
          <w:sz w:val="24"/>
          <w:szCs w:val="24"/>
        </w:rPr>
        <w:t xml:space="preserve">positively associated with </w:t>
      </w:r>
      <w:r w:rsidR="00B94FD5" w:rsidRPr="00221B48">
        <w:rPr>
          <w:rFonts w:ascii="Book Antiqua" w:eastAsia="宋体" w:hAnsi="Book Antiqua" w:cs="Times New Roman"/>
          <w:bCs/>
          <w:iCs/>
          <w:spacing w:val="4"/>
          <w:sz w:val="24"/>
          <w:szCs w:val="24"/>
        </w:rPr>
        <w:t xml:space="preserve">procedural </w:t>
      </w:r>
      <w:r w:rsidR="000A0EDA" w:rsidRPr="00221B48">
        <w:rPr>
          <w:rFonts w:ascii="Book Antiqua" w:eastAsia="宋体" w:hAnsi="Book Antiqua" w:cs="Times New Roman"/>
          <w:bCs/>
          <w:iCs/>
          <w:spacing w:val="4"/>
          <w:sz w:val="24"/>
          <w:szCs w:val="24"/>
        </w:rPr>
        <w:t>success</w:t>
      </w:r>
      <w:r w:rsidR="00685CDE" w:rsidRPr="00221B48">
        <w:rPr>
          <w:rFonts w:ascii="Book Antiqua" w:eastAsia="宋体" w:hAnsi="Book Antiqua" w:cs="Times New Roman"/>
          <w:bCs/>
          <w:iCs/>
          <w:spacing w:val="4"/>
          <w:sz w:val="24"/>
          <w:szCs w:val="24"/>
        </w:rPr>
        <w:t xml:space="preserve"> </w:t>
      </w:r>
      <w:r w:rsidR="0059307D" w:rsidRPr="00221B48">
        <w:rPr>
          <w:rFonts w:ascii="Book Antiqua" w:eastAsia="宋体" w:hAnsi="Book Antiqua" w:cs="Times New Roman"/>
          <w:bCs/>
          <w:iCs/>
          <w:spacing w:val="4"/>
          <w:sz w:val="24"/>
          <w:szCs w:val="24"/>
        </w:rPr>
        <w:t>based on</w:t>
      </w:r>
      <w:r w:rsidR="00685CDE" w:rsidRPr="00221B48">
        <w:rPr>
          <w:rFonts w:ascii="Book Antiqua" w:eastAsia="宋体" w:hAnsi="Book Antiqua" w:cs="Times New Roman"/>
          <w:bCs/>
          <w:iCs/>
          <w:spacing w:val="4"/>
          <w:sz w:val="24"/>
          <w:szCs w:val="24"/>
        </w:rPr>
        <w:t xml:space="preserve"> multivariate logistic regression analysis</w:t>
      </w:r>
      <w:ins w:id="60" w:author="作者">
        <w:r w:rsidR="00C2581A" w:rsidRPr="00221B48">
          <w:rPr>
            <w:rFonts w:ascii="Book Antiqua" w:eastAsia="宋体" w:hAnsi="Book Antiqua" w:cs="Times New Roman"/>
            <w:bCs/>
            <w:iCs/>
            <w:spacing w:val="4"/>
            <w:sz w:val="24"/>
            <w:szCs w:val="24"/>
          </w:rPr>
          <w:t>. We</w:t>
        </w:r>
      </w:ins>
      <w:del w:id="61" w:author="作者">
        <w:r w:rsidR="00D91789" w:rsidRPr="00221B48" w:rsidDel="00C2581A">
          <w:rPr>
            <w:rFonts w:ascii="Book Antiqua" w:eastAsia="宋体" w:hAnsi="Book Antiqua" w:cs="Times New Roman"/>
            <w:bCs/>
            <w:iCs/>
            <w:spacing w:val="4"/>
            <w:sz w:val="24"/>
            <w:szCs w:val="24"/>
          </w:rPr>
          <w:delText xml:space="preserve"> and</w:delText>
        </w:r>
      </w:del>
      <w:r w:rsidR="00D91789" w:rsidRPr="00221B48">
        <w:rPr>
          <w:rFonts w:ascii="Book Antiqua" w:eastAsia="宋体" w:hAnsi="Book Antiqua" w:cs="Times New Roman"/>
          <w:bCs/>
          <w:iCs/>
          <w:spacing w:val="4"/>
          <w:sz w:val="24"/>
          <w:szCs w:val="24"/>
        </w:rPr>
        <w:t xml:space="preserve"> </w:t>
      </w:r>
      <w:r w:rsidR="0059307D" w:rsidRPr="00221B48">
        <w:rPr>
          <w:rFonts w:ascii="Book Antiqua" w:eastAsia="宋体" w:hAnsi="Book Antiqua" w:cs="Times New Roman"/>
          <w:bCs/>
          <w:iCs/>
          <w:spacing w:val="4"/>
          <w:sz w:val="24"/>
          <w:szCs w:val="24"/>
        </w:rPr>
        <w:t xml:space="preserve">found </w:t>
      </w:r>
      <w:r w:rsidR="00D91789" w:rsidRPr="00221B48">
        <w:rPr>
          <w:rFonts w:ascii="Book Antiqua" w:eastAsia="宋体" w:hAnsi="Book Antiqua" w:cs="Times New Roman"/>
          <w:bCs/>
          <w:iCs/>
          <w:spacing w:val="4"/>
          <w:sz w:val="24"/>
          <w:szCs w:val="24"/>
        </w:rPr>
        <w:t>n</w:t>
      </w:r>
      <w:r w:rsidR="0059307D" w:rsidRPr="00221B48">
        <w:rPr>
          <w:rFonts w:ascii="Book Antiqua" w:eastAsia="宋体" w:hAnsi="Book Antiqua" w:cs="Times New Roman"/>
          <w:bCs/>
          <w:iCs/>
          <w:spacing w:val="4"/>
          <w:sz w:val="24"/>
          <w:szCs w:val="24"/>
        </w:rPr>
        <w:t>o significant differences</w:t>
      </w:r>
      <w:r w:rsidR="008B2F51" w:rsidRPr="00221B48">
        <w:rPr>
          <w:rFonts w:ascii="Book Antiqua" w:eastAsia="宋体" w:hAnsi="Book Antiqua" w:cs="Times New Roman"/>
          <w:bCs/>
          <w:iCs/>
          <w:spacing w:val="4"/>
          <w:sz w:val="24"/>
          <w:szCs w:val="24"/>
        </w:rPr>
        <w:t xml:space="preserve"> between the XT </w:t>
      </w:r>
      <w:r w:rsidR="0059307D" w:rsidRPr="00221B48">
        <w:rPr>
          <w:rFonts w:ascii="Book Antiqua" w:eastAsia="宋体" w:hAnsi="Book Antiqua" w:cs="Times New Roman"/>
          <w:bCs/>
          <w:iCs/>
          <w:spacing w:val="4"/>
          <w:sz w:val="24"/>
          <w:szCs w:val="24"/>
        </w:rPr>
        <w:t>g</w:t>
      </w:r>
      <w:r w:rsidR="009A5F85" w:rsidRPr="00221B48">
        <w:rPr>
          <w:rFonts w:ascii="Book Antiqua" w:eastAsia="宋体" w:hAnsi="Book Antiqua" w:cs="Times New Roman"/>
          <w:bCs/>
          <w:iCs/>
          <w:spacing w:val="4"/>
          <w:sz w:val="24"/>
          <w:szCs w:val="24"/>
        </w:rPr>
        <w:t xml:space="preserve">roup and </w:t>
      </w:r>
      <w:r w:rsidR="0059307D" w:rsidRPr="00221B48">
        <w:rPr>
          <w:rFonts w:ascii="Book Antiqua" w:eastAsia="宋体" w:hAnsi="Book Antiqua" w:cs="Times New Roman"/>
          <w:bCs/>
          <w:iCs/>
          <w:spacing w:val="4"/>
          <w:sz w:val="24"/>
          <w:szCs w:val="24"/>
        </w:rPr>
        <w:t xml:space="preserve">the </w:t>
      </w:r>
      <w:r w:rsidR="009A5F85" w:rsidRPr="00221B48">
        <w:rPr>
          <w:rFonts w:ascii="Book Antiqua" w:eastAsia="宋体" w:hAnsi="Book Antiqua" w:cs="Times New Roman"/>
          <w:bCs/>
          <w:iCs/>
          <w:spacing w:val="4"/>
          <w:sz w:val="24"/>
          <w:szCs w:val="24"/>
        </w:rPr>
        <w:t>no</w:t>
      </w:r>
      <w:r w:rsidR="008B2F51" w:rsidRPr="00221B48">
        <w:rPr>
          <w:rFonts w:ascii="Book Antiqua" w:eastAsia="宋体" w:hAnsi="Book Antiqua" w:cs="Times New Roman"/>
          <w:bCs/>
          <w:iCs/>
          <w:spacing w:val="4"/>
          <w:sz w:val="24"/>
          <w:szCs w:val="24"/>
        </w:rPr>
        <w:t xml:space="preserve">-XT </w:t>
      </w:r>
      <w:r w:rsidR="0059307D" w:rsidRPr="00221B48">
        <w:rPr>
          <w:rFonts w:ascii="Book Antiqua" w:eastAsia="宋体" w:hAnsi="Book Antiqua" w:cs="Times New Roman"/>
          <w:bCs/>
          <w:iCs/>
          <w:spacing w:val="4"/>
          <w:sz w:val="24"/>
          <w:szCs w:val="24"/>
        </w:rPr>
        <w:t>g</w:t>
      </w:r>
      <w:r w:rsidR="00A86460" w:rsidRPr="00221B48">
        <w:rPr>
          <w:rFonts w:ascii="Book Antiqua" w:eastAsia="宋体" w:hAnsi="Book Antiqua" w:cs="Times New Roman"/>
          <w:bCs/>
          <w:iCs/>
          <w:spacing w:val="4"/>
          <w:sz w:val="24"/>
          <w:szCs w:val="24"/>
        </w:rPr>
        <w:t>roup with respect to clinical parameters, lesion</w:t>
      </w:r>
      <w:r w:rsidR="0059307D" w:rsidRPr="00221B48">
        <w:rPr>
          <w:rFonts w:ascii="Book Antiqua" w:eastAsia="宋体" w:hAnsi="Book Antiqua" w:cs="Times New Roman"/>
          <w:bCs/>
          <w:iCs/>
          <w:spacing w:val="4"/>
          <w:sz w:val="24"/>
          <w:szCs w:val="24"/>
        </w:rPr>
        <w:t>-</w:t>
      </w:r>
      <w:r w:rsidR="00A86460" w:rsidRPr="00221B48">
        <w:rPr>
          <w:rFonts w:ascii="Book Antiqua" w:eastAsia="宋体" w:hAnsi="Book Antiqua" w:cs="Times New Roman"/>
          <w:bCs/>
          <w:iCs/>
          <w:spacing w:val="4"/>
          <w:sz w:val="24"/>
          <w:szCs w:val="24"/>
        </w:rPr>
        <w:t>related characteristics, coronary artery rupture, in-hospital</w:t>
      </w:r>
      <w:r w:rsidR="00EC5676" w:rsidRPr="00221B48">
        <w:rPr>
          <w:rFonts w:ascii="Book Antiqua" w:eastAsia="宋体" w:hAnsi="Book Antiqua" w:cs="Times New Roman"/>
          <w:bCs/>
          <w:iCs/>
          <w:spacing w:val="4"/>
          <w:sz w:val="24"/>
          <w:szCs w:val="24"/>
        </w:rPr>
        <w:t xml:space="preserve"> death</w:t>
      </w:r>
      <w:r w:rsidR="001956C3" w:rsidRPr="00221B48">
        <w:rPr>
          <w:rFonts w:ascii="Book Antiqua" w:eastAsia="宋体" w:hAnsi="Book Antiqua" w:cs="Times New Roman"/>
          <w:bCs/>
          <w:iCs/>
          <w:spacing w:val="4"/>
          <w:sz w:val="24"/>
          <w:szCs w:val="24"/>
        </w:rPr>
        <w:t xml:space="preserve"> </w:t>
      </w:r>
      <w:r w:rsidR="0059307D" w:rsidRPr="00221B48">
        <w:rPr>
          <w:rFonts w:ascii="Book Antiqua" w:eastAsia="宋体" w:hAnsi="Book Antiqua" w:cs="Times New Roman"/>
          <w:bCs/>
          <w:iCs/>
          <w:spacing w:val="4"/>
          <w:sz w:val="24"/>
          <w:szCs w:val="24"/>
        </w:rPr>
        <w:t>or</w:t>
      </w:r>
      <w:r w:rsidR="00A86460" w:rsidRPr="00221B48">
        <w:rPr>
          <w:rFonts w:ascii="Book Antiqua" w:eastAsia="宋体" w:hAnsi="Book Antiqua" w:cs="Times New Roman"/>
          <w:bCs/>
          <w:iCs/>
          <w:spacing w:val="4"/>
          <w:sz w:val="24"/>
          <w:szCs w:val="24"/>
        </w:rPr>
        <w:t xml:space="preserve"> in-hospital</w:t>
      </w:r>
      <w:r w:rsidR="001956C3" w:rsidRPr="00221B48">
        <w:rPr>
          <w:rFonts w:ascii="Book Antiqua" w:eastAsia="宋体" w:hAnsi="Book Antiqua" w:cs="Times New Roman"/>
          <w:bCs/>
          <w:iCs/>
          <w:spacing w:val="4"/>
          <w:sz w:val="24"/>
          <w:szCs w:val="24"/>
        </w:rPr>
        <w:t xml:space="preserve"> </w:t>
      </w:r>
      <w:r w:rsidR="00816288" w:rsidRPr="00221B48">
        <w:rPr>
          <w:rFonts w:ascii="Book Antiqua" w:eastAsia="宋体" w:hAnsi="Book Antiqua" w:cs="Times New Roman"/>
          <w:bCs/>
          <w:iCs/>
          <w:spacing w:val="4"/>
          <w:sz w:val="24"/>
          <w:szCs w:val="24"/>
        </w:rPr>
        <w:t>target lesion revascularization</w:t>
      </w:r>
      <w:r w:rsidR="0059307D" w:rsidRPr="00221B48">
        <w:rPr>
          <w:rFonts w:ascii="Book Antiqua" w:eastAsia="宋体" w:hAnsi="Book Antiqua" w:cs="Times New Roman"/>
          <w:bCs/>
          <w:iCs/>
          <w:spacing w:val="4"/>
          <w:sz w:val="24"/>
          <w:szCs w:val="24"/>
        </w:rPr>
        <w:t>. However, we found</w:t>
      </w:r>
      <w:r w:rsidR="00A86460" w:rsidRPr="00221B48">
        <w:rPr>
          <w:rFonts w:ascii="Book Antiqua" w:eastAsia="宋体" w:hAnsi="Book Antiqua" w:cs="Times New Roman"/>
          <w:bCs/>
          <w:iCs/>
          <w:spacing w:val="4"/>
          <w:sz w:val="24"/>
          <w:szCs w:val="24"/>
        </w:rPr>
        <w:t xml:space="preserve"> significant differences between the groups with respect to success</w:t>
      </w:r>
      <w:r w:rsidR="005E0F5A" w:rsidRPr="00221B48">
        <w:rPr>
          <w:rFonts w:ascii="Book Antiqua" w:eastAsia="宋体" w:hAnsi="Book Antiqua" w:cs="Times New Roman"/>
          <w:bCs/>
          <w:iCs/>
          <w:spacing w:val="4"/>
          <w:sz w:val="24"/>
          <w:szCs w:val="24"/>
        </w:rPr>
        <w:t xml:space="preserve"> rate</w:t>
      </w:r>
      <w:r w:rsidR="00A86460" w:rsidRPr="00221B48">
        <w:rPr>
          <w:rFonts w:ascii="Book Antiqua" w:eastAsia="宋体" w:hAnsi="Book Antiqua" w:cs="Times New Roman"/>
          <w:bCs/>
          <w:iCs/>
          <w:spacing w:val="4"/>
          <w:sz w:val="24"/>
          <w:szCs w:val="24"/>
        </w:rPr>
        <w:t>, procedure time, stent length, contrast amount</w:t>
      </w:r>
      <w:r w:rsidR="00600E75" w:rsidRPr="00221B48">
        <w:rPr>
          <w:rFonts w:ascii="Book Antiqua" w:eastAsia="宋体" w:hAnsi="Book Antiqua" w:cs="Times New Roman"/>
          <w:bCs/>
          <w:iCs/>
          <w:spacing w:val="4"/>
          <w:sz w:val="24"/>
          <w:szCs w:val="24"/>
        </w:rPr>
        <w:t xml:space="preserve"> and in-hospital complications.</w:t>
      </w:r>
    </w:p>
    <w:p w14:paraId="2A2C7F3F" w14:textId="77777777" w:rsidR="00DB6006" w:rsidRPr="00221B48" w:rsidRDefault="00DB6006">
      <w:pPr>
        <w:overflowPunct w:val="0"/>
        <w:autoSpaceDE w:val="0"/>
        <w:autoSpaceDN w:val="0"/>
        <w:spacing w:after="0" w:line="360" w:lineRule="auto"/>
        <w:jc w:val="both"/>
        <w:rPr>
          <w:rFonts w:ascii="Book Antiqua" w:eastAsia="宋体" w:hAnsi="Book Antiqua" w:cs="Times New Roman"/>
          <w:b/>
          <w:sz w:val="24"/>
          <w:szCs w:val="24"/>
          <w:lang w:val="en"/>
        </w:rPr>
      </w:pPr>
    </w:p>
    <w:p w14:paraId="081A51DB" w14:textId="77777777" w:rsidR="00DB6006" w:rsidRPr="00221B48" w:rsidRDefault="00DB6006">
      <w:pPr>
        <w:overflowPunct w:val="0"/>
        <w:autoSpaceDE w:val="0"/>
        <w:autoSpaceDN w:val="0"/>
        <w:spacing w:after="0" w:line="360" w:lineRule="auto"/>
        <w:jc w:val="both"/>
        <w:rPr>
          <w:rFonts w:ascii="Book Antiqua" w:eastAsia="宋体" w:hAnsi="Book Antiqua" w:cs="Times New Roman"/>
          <w:sz w:val="24"/>
          <w:szCs w:val="24"/>
        </w:rPr>
      </w:pPr>
      <w:r w:rsidRPr="00221B48">
        <w:rPr>
          <w:rFonts w:ascii="Book Antiqua" w:eastAsia="宋体" w:hAnsi="Book Antiqua" w:cs="Times New Roman"/>
          <w:spacing w:val="4"/>
          <w:sz w:val="24"/>
          <w:szCs w:val="24"/>
        </w:rPr>
        <w:t xml:space="preserve">Wang QC, Lin HR, </w:t>
      </w:r>
      <w:r w:rsidRPr="00221B48">
        <w:rPr>
          <w:rFonts w:ascii="Book Antiqua" w:eastAsia="宋体" w:hAnsi="Book Antiqua" w:cs="Times New Roman"/>
          <w:sz w:val="24"/>
          <w:szCs w:val="24"/>
        </w:rPr>
        <w:t>Han Y</w:t>
      </w:r>
      <w:r w:rsidRPr="00221B48">
        <w:rPr>
          <w:rFonts w:ascii="Book Antiqua" w:eastAsia="宋体" w:hAnsi="Book Antiqua" w:cs="Times New Roman"/>
          <w:spacing w:val="4"/>
          <w:sz w:val="24"/>
          <w:szCs w:val="24"/>
        </w:rPr>
        <w:t>, Dong H, Xu K, Guan SY, Chen ZH, Hao HX, Bin JP, Liao YL, Jing QM.</w:t>
      </w:r>
      <w:r w:rsidRPr="00221B48">
        <w:rPr>
          <w:rFonts w:ascii="Book Antiqua" w:eastAsia="宋体" w:hAnsi="Book Antiqua" w:cs="Times New Roman"/>
          <w:sz w:val="24"/>
          <w:szCs w:val="24"/>
        </w:rPr>
        <w:t xml:space="preserve"> Optimal use of fielder XT guidewire </w:t>
      </w:r>
      <w:r w:rsidRPr="00221B48">
        <w:rPr>
          <w:rFonts w:ascii="Book Antiqua" w:eastAsia="宋体" w:hAnsi="Book Antiqua" w:cs="Times New Roman"/>
          <w:bCs/>
          <w:sz w:val="24"/>
          <w:szCs w:val="24"/>
        </w:rPr>
        <w:t>enhanc</w:t>
      </w:r>
      <w:r w:rsidRPr="00221B48">
        <w:rPr>
          <w:rFonts w:ascii="Book Antiqua" w:eastAsia="宋体" w:hAnsi="Book Antiqua" w:cs="Times New Roman"/>
          <w:sz w:val="24"/>
          <w:szCs w:val="24"/>
        </w:rPr>
        <w:t xml:space="preserve">es the success rate of chronic total occlusion percutaneous coronary intervention. </w:t>
      </w:r>
      <w:r w:rsidRPr="00221B48">
        <w:rPr>
          <w:rFonts w:ascii="Book Antiqua" w:hAnsi="Book Antiqua"/>
          <w:i/>
          <w:iCs/>
          <w:sz w:val="24"/>
          <w:szCs w:val="24"/>
        </w:rPr>
        <w:t xml:space="preserve">World J </w:t>
      </w:r>
      <w:proofErr w:type="spellStart"/>
      <w:r w:rsidRPr="00221B48">
        <w:rPr>
          <w:rFonts w:ascii="Book Antiqua" w:hAnsi="Book Antiqua"/>
          <w:i/>
          <w:iCs/>
          <w:sz w:val="24"/>
          <w:szCs w:val="24"/>
        </w:rPr>
        <w:t>Clin</w:t>
      </w:r>
      <w:proofErr w:type="spellEnd"/>
      <w:r w:rsidRPr="00221B48">
        <w:rPr>
          <w:rFonts w:ascii="Book Antiqua" w:hAnsi="Book Antiqua"/>
          <w:i/>
          <w:iCs/>
          <w:sz w:val="24"/>
          <w:szCs w:val="24"/>
        </w:rPr>
        <w:t xml:space="preserve"> Cases </w:t>
      </w:r>
      <w:r w:rsidRPr="00221B48">
        <w:rPr>
          <w:rFonts w:ascii="Book Antiqua" w:hAnsi="Book Antiqua"/>
          <w:iCs/>
          <w:sz w:val="24"/>
          <w:szCs w:val="24"/>
        </w:rPr>
        <w:t xml:space="preserve">2019; </w:t>
      </w:r>
      <w:proofErr w:type="gramStart"/>
      <w:r w:rsidRPr="00221B48">
        <w:rPr>
          <w:rFonts w:ascii="Book Antiqua" w:hAnsi="Book Antiqua"/>
          <w:iCs/>
          <w:sz w:val="24"/>
          <w:szCs w:val="24"/>
        </w:rPr>
        <w:t>In</w:t>
      </w:r>
      <w:proofErr w:type="gramEnd"/>
      <w:r w:rsidRPr="00221B48">
        <w:rPr>
          <w:rFonts w:ascii="Book Antiqua" w:hAnsi="Book Antiqua"/>
          <w:iCs/>
          <w:sz w:val="24"/>
          <w:szCs w:val="24"/>
        </w:rPr>
        <w:t xml:space="preserve"> press</w:t>
      </w:r>
    </w:p>
    <w:p w14:paraId="74C2FA59" w14:textId="77777777" w:rsidR="00DB6006" w:rsidRPr="00221B48" w:rsidRDefault="00DB6006">
      <w:pPr>
        <w:adjustRightInd/>
        <w:spacing w:after="0" w:line="360" w:lineRule="auto"/>
        <w:jc w:val="both"/>
        <w:rPr>
          <w:rFonts w:ascii="Book Antiqua" w:eastAsia="宋体" w:hAnsi="Book Antiqua" w:cs="Times New Roman"/>
          <w:spacing w:val="4"/>
          <w:sz w:val="24"/>
          <w:szCs w:val="24"/>
        </w:rPr>
        <w:pPrChange w:id="62" w:author="作者">
          <w:pPr>
            <w:adjustRightInd/>
            <w:snapToGrid/>
            <w:spacing w:after="0" w:line="360" w:lineRule="auto"/>
            <w:jc w:val="both"/>
          </w:pPr>
        </w:pPrChange>
      </w:pPr>
      <w:r w:rsidRPr="00221B48">
        <w:rPr>
          <w:rFonts w:ascii="Book Antiqua" w:eastAsia="宋体" w:hAnsi="Book Antiqua" w:cs="Times New Roman"/>
          <w:spacing w:val="4"/>
          <w:sz w:val="24"/>
          <w:szCs w:val="24"/>
        </w:rPr>
        <w:br w:type="page"/>
      </w:r>
    </w:p>
    <w:p w14:paraId="770B2695" w14:textId="77777777" w:rsidR="00385043" w:rsidRPr="00221B48" w:rsidRDefault="00385043" w:rsidP="003A32C9">
      <w:pPr>
        <w:overflowPunct w:val="0"/>
        <w:autoSpaceDE w:val="0"/>
        <w:autoSpaceDN w:val="0"/>
        <w:spacing w:after="0" w:line="360" w:lineRule="auto"/>
        <w:jc w:val="both"/>
        <w:rPr>
          <w:rFonts w:ascii="Book Antiqua" w:eastAsia="宋体" w:hAnsi="Book Antiqua" w:cs="Times New Roman"/>
          <w:b/>
          <w:bCs/>
          <w:i/>
          <w:iCs/>
          <w:spacing w:val="4"/>
          <w:sz w:val="24"/>
          <w:szCs w:val="24"/>
        </w:rPr>
      </w:pPr>
      <w:r w:rsidRPr="00221B48">
        <w:rPr>
          <w:rFonts w:ascii="Book Antiqua" w:eastAsia="宋体" w:hAnsi="Book Antiqua" w:cs="Times New Roman"/>
          <w:b/>
          <w:sz w:val="24"/>
          <w:szCs w:val="24"/>
        </w:rPr>
        <w:lastRenderedPageBreak/>
        <w:t>INTRODUCTION</w:t>
      </w:r>
    </w:p>
    <w:p w14:paraId="01D424E2" w14:textId="77C9F7BA" w:rsidR="007F0054" w:rsidRPr="00221B48" w:rsidRDefault="00C650FC" w:rsidP="00221B48">
      <w:pPr>
        <w:overflowPunct w:val="0"/>
        <w:autoSpaceDE w:val="0"/>
        <w:autoSpaceDN w:val="0"/>
        <w:spacing w:after="0" w:line="360" w:lineRule="auto"/>
        <w:jc w:val="both"/>
        <w:rPr>
          <w:rFonts w:ascii="Book Antiqua" w:eastAsia="宋体" w:hAnsi="Book Antiqua" w:cs="Times New Roman"/>
          <w:sz w:val="24"/>
          <w:szCs w:val="24"/>
        </w:rPr>
      </w:pPr>
      <w:r w:rsidRPr="00221B48">
        <w:rPr>
          <w:rFonts w:ascii="Book Antiqua" w:eastAsia="宋体" w:hAnsi="Book Antiqua" w:cs="Times New Roman"/>
          <w:sz w:val="24"/>
          <w:szCs w:val="24"/>
        </w:rPr>
        <w:t>Coronary chronic total occlusion (CTO)</w:t>
      </w:r>
      <w:r w:rsidR="00AB4A27" w:rsidRPr="00221B48">
        <w:rPr>
          <w:rFonts w:ascii="Book Antiqua" w:eastAsia="宋体" w:hAnsi="Book Antiqua" w:cs="Times New Roman"/>
          <w:sz w:val="24"/>
          <w:szCs w:val="24"/>
        </w:rPr>
        <w:t>,</w:t>
      </w:r>
      <w:r w:rsidR="00724E2E" w:rsidRPr="00221B48">
        <w:rPr>
          <w:rFonts w:ascii="Book Antiqua" w:eastAsia="宋体" w:hAnsi="Book Antiqua" w:cs="Times New Roman"/>
          <w:sz w:val="24"/>
          <w:szCs w:val="24"/>
        </w:rPr>
        <w:t xml:space="preserve"> defined as a lesion with total occlusion</w:t>
      </w:r>
      <w:r w:rsidR="00B00065" w:rsidRPr="00221B48">
        <w:rPr>
          <w:rFonts w:ascii="Book Antiqua" w:eastAsia="宋体" w:hAnsi="Book Antiqua" w:cs="Times New Roman"/>
          <w:sz w:val="24"/>
          <w:szCs w:val="24"/>
        </w:rPr>
        <w:t xml:space="preserve"> exhibiting </w:t>
      </w:r>
      <w:r w:rsidR="0059307D" w:rsidRPr="00221B48">
        <w:rPr>
          <w:rFonts w:ascii="Book Antiqua" w:eastAsia="宋体" w:hAnsi="Book Antiqua" w:cs="Times New Roman"/>
          <w:sz w:val="24"/>
          <w:szCs w:val="24"/>
        </w:rPr>
        <w:t>t</w:t>
      </w:r>
      <w:r w:rsidR="00B00065" w:rsidRPr="00221B48">
        <w:rPr>
          <w:rFonts w:ascii="Book Antiqua" w:eastAsia="宋体" w:hAnsi="Book Antiqua" w:cs="Times New Roman"/>
          <w:sz w:val="24"/>
          <w:szCs w:val="24"/>
        </w:rPr>
        <w:t xml:space="preserve">hrombolysis in </w:t>
      </w:r>
      <w:r w:rsidR="0059307D" w:rsidRPr="00221B48">
        <w:rPr>
          <w:rFonts w:ascii="Book Antiqua" w:eastAsia="宋体" w:hAnsi="Book Antiqua" w:cs="Times New Roman"/>
          <w:sz w:val="24"/>
          <w:szCs w:val="24"/>
        </w:rPr>
        <w:t>m</w:t>
      </w:r>
      <w:r w:rsidR="00B00065" w:rsidRPr="00221B48">
        <w:rPr>
          <w:rFonts w:ascii="Book Antiqua" w:eastAsia="宋体" w:hAnsi="Book Antiqua" w:cs="Times New Roman"/>
          <w:sz w:val="24"/>
          <w:szCs w:val="24"/>
        </w:rPr>
        <w:t xml:space="preserve">yocardial </w:t>
      </w:r>
      <w:r w:rsidR="0059307D" w:rsidRPr="00221B48">
        <w:rPr>
          <w:rFonts w:ascii="Book Antiqua" w:eastAsia="宋体" w:hAnsi="Book Antiqua" w:cs="Times New Roman"/>
          <w:sz w:val="24"/>
          <w:szCs w:val="24"/>
        </w:rPr>
        <w:t>i</w:t>
      </w:r>
      <w:r w:rsidR="00B00065" w:rsidRPr="00221B48">
        <w:rPr>
          <w:rFonts w:ascii="Book Antiqua" w:eastAsia="宋体" w:hAnsi="Book Antiqua" w:cs="Times New Roman"/>
          <w:sz w:val="24"/>
          <w:szCs w:val="24"/>
        </w:rPr>
        <w:t>nfarction (TIMI)</w:t>
      </w:r>
      <w:r w:rsidR="00F720FB" w:rsidRPr="00221B48">
        <w:rPr>
          <w:rFonts w:ascii="Book Antiqua" w:eastAsia="宋体" w:hAnsi="Book Antiqua" w:cs="Times New Roman"/>
          <w:sz w:val="24"/>
          <w:szCs w:val="24"/>
        </w:rPr>
        <w:t xml:space="preserve"> grade 0</w:t>
      </w:r>
      <w:r w:rsidR="0059307D" w:rsidRPr="00221B48">
        <w:rPr>
          <w:rFonts w:ascii="Book Antiqua" w:eastAsia="宋体" w:hAnsi="Book Antiqua" w:cs="Times New Roman"/>
          <w:sz w:val="24"/>
          <w:szCs w:val="24"/>
        </w:rPr>
        <w:t xml:space="preserve"> flow</w:t>
      </w:r>
      <w:r w:rsidR="00F720FB" w:rsidRPr="00221B48">
        <w:rPr>
          <w:rFonts w:ascii="Book Antiqua" w:eastAsia="宋体" w:hAnsi="Book Antiqua" w:cs="Times New Roman"/>
          <w:sz w:val="24"/>
          <w:szCs w:val="24"/>
        </w:rPr>
        <w:t xml:space="preserve"> in a native vessel for more than 3 </w:t>
      </w:r>
      <w:proofErr w:type="spellStart"/>
      <w:r w:rsidR="00F720FB" w:rsidRPr="00221B48">
        <w:rPr>
          <w:rFonts w:ascii="Book Antiqua" w:eastAsia="宋体" w:hAnsi="Book Antiqua" w:cs="Times New Roman"/>
          <w:sz w:val="24"/>
          <w:szCs w:val="24"/>
        </w:rPr>
        <w:t>mo</w:t>
      </w:r>
      <w:proofErr w:type="spellEnd"/>
      <w:r w:rsidR="00F720FB" w:rsidRPr="00221B48">
        <w:rPr>
          <w:rFonts w:ascii="Book Antiqua" w:eastAsia="宋体" w:hAnsi="Book Antiqua" w:cs="Times New Roman"/>
          <w:sz w:val="24"/>
          <w:szCs w:val="24"/>
        </w:rPr>
        <w:t>,</w:t>
      </w:r>
      <w:r w:rsidRPr="00221B48">
        <w:rPr>
          <w:rFonts w:ascii="Book Antiqua" w:eastAsia="宋体" w:hAnsi="Book Antiqua" w:cs="Times New Roman"/>
          <w:sz w:val="24"/>
          <w:szCs w:val="24"/>
        </w:rPr>
        <w:t xml:space="preserve"> is found in 18</w:t>
      </w:r>
      <w:r w:rsidRPr="00382A18">
        <w:rPr>
          <w:rFonts w:ascii="Book Antiqua" w:eastAsia="宋体" w:hAnsi="Book Antiqua" w:cs="Times New Roman"/>
          <w:sz w:val="24"/>
          <w:szCs w:val="24"/>
        </w:rPr>
        <w:t>%</w:t>
      </w:r>
      <w:del w:id="63" w:author="作者">
        <w:r w:rsidRPr="00382A18" w:rsidDel="00382A18">
          <w:rPr>
            <w:rFonts w:ascii="Book Antiqua" w:eastAsia="宋体" w:hAnsi="Book Antiqua" w:cs="Times New Roman"/>
            <w:sz w:val="24"/>
            <w:szCs w:val="24"/>
          </w:rPr>
          <w:delText xml:space="preserve"> to</w:delText>
        </w:r>
      </w:del>
      <w:ins w:id="64" w:author="作者">
        <w:r w:rsidR="007B7AB1" w:rsidRPr="00382A18">
          <w:rPr>
            <w:rFonts w:ascii="Book Antiqua" w:eastAsia="宋体" w:hAnsi="Book Antiqua" w:cs="Times New Roman"/>
            <w:sz w:val="24"/>
            <w:szCs w:val="24"/>
          </w:rPr>
          <w:t>-</w:t>
        </w:r>
      </w:ins>
      <w:del w:id="65" w:author="作者">
        <w:r w:rsidRPr="00382A18" w:rsidDel="007B7AB1">
          <w:rPr>
            <w:rFonts w:ascii="Book Antiqua" w:eastAsia="宋体" w:hAnsi="Book Antiqua" w:cs="Times New Roman"/>
            <w:sz w:val="24"/>
            <w:szCs w:val="24"/>
          </w:rPr>
          <w:delText xml:space="preserve"> </w:delText>
        </w:r>
      </w:del>
      <w:r w:rsidRPr="00382A18">
        <w:rPr>
          <w:rFonts w:ascii="Book Antiqua" w:eastAsia="宋体" w:hAnsi="Book Antiqua" w:cs="Times New Roman"/>
          <w:sz w:val="24"/>
          <w:szCs w:val="24"/>
        </w:rPr>
        <w:t xml:space="preserve">31% of patients who undergo </w:t>
      </w:r>
      <w:r w:rsidR="00AF352A" w:rsidRPr="00382A18">
        <w:rPr>
          <w:rFonts w:ascii="Book Antiqua" w:eastAsia="宋体" w:hAnsi="Book Antiqua" w:cs="Times New Roman"/>
          <w:sz w:val="24"/>
          <w:szCs w:val="24"/>
        </w:rPr>
        <w:t>invasive coronary angiography</w:t>
      </w:r>
      <w:r w:rsidRPr="00382A18">
        <w:rPr>
          <w:rFonts w:ascii="Book Antiqua" w:eastAsia="宋体" w:hAnsi="Book Antiqua" w:cs="Times New Roman"/>
          <w:sz w:val="24"/>
          <w:szCs w:val="24"/>
        </w:rPr>
        <w:fldChar w:fldCharType="begin">
          <w:fldData xml:space="preserve">PEVuZE5vdGU+PENpdGU+PEF1dGhvcj5GZWZlcjwvQXV0aG9yPjxZZWFyPjIwMTI8L1llYXI+PFJl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YWx0LXBlcmlvZGljYWw+PHBhZ2VzPjk5MS03PC9wYWdlcz48dm9sdW1lPjU5PC92b2x1bWU+PG51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66" w:author="作者">
            <w:rPr>
              <w:rFonts w:ascii="Book Antiqua" w:eastAsia="宋体" w:hAnsi="Book Antiqua" w:cs="Times New Roman"/>
              <w:sz w:val="24"/>
              <w:szCs w:val="24"/>
            </w:rPr>
          </w:rPrChange>
        </w:rPr>
        <w:fldChar w:fldCharType="begin">
          <w:fldData xml:space="preserve">PEVuZE5vdGU+PENpdGU+PEF1dGhvcj5GZWZlcjwvQXV0aG9yPjxZZWFyPjIwMTI8L1llYXI+PFJl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67"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68" w:author="作者">
            <w:rPr>
              <w:rFonts w:ascii="Book Antiqua" w:eastAsia="宋体" w:hAnsi="Book Antiqua" w:cs="Times New Roman"/>
              <w:sz w:val="24"/>
              <w:szCs w:val="24"/>
            </w:rPr>
          </w:rPrChange>
        </w:rPr>
        <w:fldChar w:fldCharType="end"/>
      </w:r>
      <w:r w:rsidRPr="00382A18">
        <w:rPr>
          <w:rFonts w:ascii="Book Antiqua" w:eastAsia="宋体" w:hAnsi="Book Antiqua" w:cs="Times New Roman"/>
          <w:sz w:val="24"/>
          <w:szCs w:val="24"/>
          <w:rPrChange w:id="69" w:author="作者">
            <w:rPr>
              <w:rFonts w:ascii="Book Antiqua" w:eastAsia="宋体" w:hAnsi="Book Antiqua" w:cs="Times New Roman"/>
              <w:sz w:val="24"/>
              <w:szCs w:val="24"/>
            </w:rPr>
          </w:rPrChange>
        </w:rPr>
      </w:r>
      <w:r w:rsidRPr="00382A18">
        <w:rPr>
          <w:rFonts w:ascii="Book Antiqua" w:eastAsia="宋体" w:hAnsi="Book Antiqua" w:cs="Times New Roman"/>
          <w:sz w:val="24"/>
          <w:szCs w:val="24"/>
          <w:rPrChange w:id="70"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"_ENREF_1" \o "Fefer, 2012 #1" </w:instrText>
      </w:r>
      <w:r w:rsidR="009C68D5" w:rsidRPr="00382A18">
        <w:rPr>
          <w:rPrChange w:id="71"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1</w:t>
      </w:r>
      <w:r w:rsidR="009C68D5" w:rsidRPr="00382A18">
        <w:rPr>
          <w:rFonts w:ascii="Book Antiqua" w:eastAsia="宋体" w:hAnsi="Book Antiqua" w:cs="Times New Roman"/>
          <w:noProof/>
          <w:sz w:val="24"/>
          <w:szCs w:val="24"/>
          <w:vertAlign w:val="superscript"/>
        </w:rPr>
        <w:fldChar w:fldCharType="end"/>
      </w:r>
      <w:r w:rsidR="00EC316C"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"_ENREF_2" \o "Jeroudi, 2014 #2" </w:instrText>
      </w:r>
      <w:r w:rsidR="009C68D5" w:rsidRPr="00382A18">
        <w:rPr>
          <w:rPrChange w:id="72"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2</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Pr="00382A18">
        <w:rPr>
          <w:rFonts w:ascii="Book Antiqua" w:eastAsia="宋体" w:hAnsi="Book Antiqua" w:cs="Times New Roman"/>
          <w:sz w:val="24"/>
          <w:szCs w:val="24"/>
        </w:rPr>
        <w:fldChar w:fldCharType="end"/>
      </w:r>
      <w:r w:rsidRPr="00221B48">
        <w:rPr>
          <w:rFonts w:ascii="Book Antiqua" w:eastAsia="宋体" w:hAnsi="Book Antiqua" w:cs="Times New Roman"/>
          <w:sz w:val="24"/>
          <w:szCs w:val="24"/>
        </w:rPr>
        <w:t xml:space="preserve">. </w:t>
      </w:r>
      <w:r w:rsidR="0059307D" w:rsidRPr="00382A18">
        <w:rPr>
          <w:rFonts w:ascii="Book Antiqua" w:eastAsia="宋体" w:hAnsi="Book Antiqua" w:cs="Times New Roman"/>
          <w:sz w:val="24"/>
          <w:szCs w:val="24"/>
        </w:rPr>
        <w:t>S</w:t>
      </w:r>
      <w:r w:rsidRPr="00382A18">
        <w:rPr>
          <w:rFonts w:ascii="Book Antiqua" w:eastAsia="宋体" w:hAnsi="Book Antiqua" w:cs="Times New Roman"/>
          <w:sz w:val="24"/>
          <w:szCs w:val="24"/>
        </w:rPr>
        <w:t>uccessful recanalization of CTO</w:t>
      </w:r>
      <w:r w:rsidR="0059307D" w:rsidRPr="00382A18">
        <w:rPr>
          <w:rFonts w:ascii="Book Antiqua" w:eastAsia="宋体" w:hAnsi="Book Antiqua" w:cs="Times New Roman"/>
          <w:sz w:val="24"/>
          <w:szCs w:val="24"/>
        </w:rPr>
        <w:t>s</w:t>
      </w:r>
      <w:r w:rsidRPr="00382A18">
        <w:rPr>
          <w:rFonts w:ascii="Book Antiqua" w:eastAsia="宋体" w:hAnsi="Book Antiqua" w:cs="Times New Roman"/>
          <w:sz w:val="24"/>
          <w:szCs w:val="24"/>
        </w:rPr>
        <w:t xml:space="preserve"> </w:t>
      </w:r>
      <w:r w:rsidR="0059307D" w:rsidRPr="00382A18">
        <w:rPr>
          <w:rFonts w:ascii="Book Antiqua" w:eastAsia="宋体" w:hAnsi="Book Antiqua" w:cs="Times New Roman"/>
          <w:sz w:val="24"/>
          <w:szCs w:val="24"/>
        </w:rPr>
        <w:t>has been shown to be</w:t>
      </w:r>
      <w:r w:rsidRPr="00382A18">
        <w:rPr>
          <w:rFonts w:ascii="Book Antiqua" w:eastAsia="宋体" w:hAnsi="Book Antiqua" w:cs="Times New Roman"/>
          <w:sz w:val="24"/>
          <w:szCs w:val="24"/>
        </w:rPr>
        <w:t xml:space="preserve"> associated with </w:t>
      </w:r>
      <w:r w:rsidR="00EC2681" w:rsidRPr="00382A18">
        <w:rPr>
          <w:rFonts w:ascii="Book Antiqua" w:eastAsia="宋体" w:hAnsi="Book Antiqua" w:cs="Times New Roman"/>
          <w:sz w:val="24"/>
          <w:szCs w:val="24"/>
        </w:rPr>
        <w:t xml:space="preserve">reduced </w:t>
      </w:r>
      <w:r w:rsidRPr="00382A18">
        <w:rPr>
          <w:rFonts w:ascii="Book Antiqua" w:eastAsia="宋体" w:hAnsi="Book Antiqua" w:cs="Times New Roman"/>
          <w:sz w:val="24"/>
          <w:szCs w:val="24"/>
        </w:rPr>
        <w:t>risk</w:t>
      </w:r>
      <w:r w:rsidR="00EC2681" w:rsidRPr="00382A18">
        <w:rPr>
          <w:rFonts w:ascii="Book Antiqua" w:eastAsia="宋体" w:hAnsi="Book Antiqua" w:cs="Times New Roman"/>
          <w:sz w:val="24"/>
          <w:szCs w:val="24"/>
        </w:rPr>
        <w:t>s</w:t>
      </w:r>
      <w:r w:rsidRPr="00382A18">
        <w:rPr>
          <w:rFonts w:ascii="Book Antiqua" w:eastAsia="宋体" w:hAnsi="Book Antiqua" w:cs="Times New Roman"/>
          <w:sz w:val="24"/>
          <w:szCs w:val="24"/>
        </w:rPr>
        <w:t xml:space="preserve"> of death, corona</w:t>
      </w:r>
      <w:r w:rsidR="00EC316C" w:rsidRPr="00382A18">
        <w:rPr>
          <w:rFonts w:ascii="Book Antiqua" w:eastAsia="宋体" w:hAnsi="Book Antiqua" w:cs="Times New Roman"/>
          <w:sz w:val="24"/>
          <w:szCs w:val="24"/>
        </w:rPr>
        <w:t>ry artery bypass grafting</w:t>
      </w:r>
      <w:r w:rsidR="00A61E5F" w:rsidRPr="00382A18">
        <w:rPr>
          <w:rFonts w:ascii="Book Antiqua" w:eastAsia="宋体" w:hAnsi="Book Antiqua" w:cs="Times New Roman"/>
          <w:sz w:val="24"/>
          <w:szCs w:val="24"/>
        </w:rPr>
        <w:fldChar w:fldCharType="begin"/>
      </w:r>
      <w:r w:rsidR="002E49AB" w:rsidRPr="00221B48">
        <w:rPr>
          <w:rFonts w:ascii="Book Antiqua" w:eastAsia="宋体" w:hAnsi="Book Antiqua" w:cs="Times New Roman"/>
          <w:sz w:val="24"/>
          <w:szCs w:val="24"/>
        </w:rPr>
        <w:instrText xml:space="preserve"> ADDIN EN.CITE &lt;EndNote&gt;&lt;Cite&gt;&lt;Author&gt;Warren&lt;/Author&gt;&lt;Year&gt;1990&lt;/Year&gt;&lt;RecNum&gt;3&lt;/RecNum&gt;&lt;DisplayText&gt;&lt;style face="superscript"&gt;[3]&lt;/style&gt;&lt;/DisplayText&gt;&lt;record&gt;&lt;rec-number&gt;3&lt;/rec-number&gt;&lt;foreign-keys&gt;&lt;key app="EN" db-id="tzdp2f9wppw5d2exde5vwrs6xazsssrsx9f0"&gt;3&lt;/key&gt;&lt;/foreign-keys&gt;&lt;ref-type name="Journal Article"&gt;17&lt;/ref-type&gt;&lt;contributors&gt;&lt;authors&gt;&lt;author&gt;Warren, R. J.&lt;/author&gt;&lt;author&gt;Black, A. J.&lt;/author&gt;&lt;author&gt;Valentine, P. A.&lt;/author&gt;&lt;author&gt;Manolas, E. G.&lt;/author&gt;&lt;author&gt;Hunt, D.&lt;/author&gt;&lt;/authors&gt;&lt;/contributors&gt;&lt;auth-address&gt;Royal Melbourne Hospital, Victoria, Australia.&lt;/auth-address&gt;&lt;titles&gt;&lt;title&gt;Coronary angioplasty for chronic total occlusion reduces the need for subsequent coronary bypass surgery&lt;/title&gt;&lt;secondary-title&gt;Am Heart J&lt;/secondary-title&gt;&lt;/titles&gt;&lt;periodical&gt;&lt;full-title&gt;Am Heart J&lt;/full-title&gt;&lt;/periodical&gt;&lt;pages&gt;270-4&lt;/pages&gt;&lt;volume&gt;120&lt;/volume&gt;&lt;number&gt;2&lt;/number&gt;&lt;edition&gt;1990/08/01&lt;/edition&gt;&lt;keywords&gt;&lt;keyword&gt;Angiography&lt;/keyword&gt;&lt;keyword&gt;*Angioplasty, Balloon, Coronary&lt;/keyword&gt;&lt;keyword&gt;Chronic Disease&lt;/keyword&gt;&lt;keyword&gt;*Coronary Artery Bypass&lt;/keyword&gt;&lt;keyword&gt;Coronary Disease/diagnostic imaging/surgery/*therapy&lt;/keyword&gt;&lt;keyword&gt;Female&lt;/keyword&gt;&lt;keyword&gt;Follow-Up Studies&lt;/keyword&gt;&lt;keyword&gt;Forecasting&lt;/keyword&gt;&lt;keyword&gt;Humans&lt;/keyword&gt;&lt;keyword&gt;Male&lt;/keyword&gt;&lt;keyword&gt;Middle Aged&lt;/keyword&gt;&lt;keyword&gt;Recurrence&lt;/keyword&gt;&lt;keyword&gt;Reoperation&lt;/keyword&gt;&lt;/keywords&gt;&lt;dates&gt;&lt;year&gt;1990&lt;/year&gt;&lt;pub-dates&gt;&lt;date&gt;Aug&lt;/date&gt;&lt;/pub-dates&gt;&lt;/dates&gt;&lt;isbn&gt;0002-8703 (Print)&amp;#xD;0002-8703 (Linking)&lt;/isbn&gt;&lt;accession-num&gt;2382608&lt;/accession-num&gt;&lt;urls&gt;&lt;related-urls&gt;&lt;url&gt;https://www.ncbi.nlm.nih.gov/pubmed/2382608&lt;/url&gt;&lt;/related-urls&gt;&lt;/urls&gt;&lt;/record&gt;&lt;/Cite&gt;&lt;/EndNote&gt;</w:instrText>
      </w:r>
      <w:r w:rsidR="00A61E5F" w:rsidRPr="00382A18">
        <w:rPr>
          <w:rFonts w:ascii="Book Antiqua" w:eastAsia="宋体" w:hAnsi="Book Antiqua" w:cs="Times New Roman"/>
          <w:sz w:val="24"/>
          <w:szCs w:val="24"/>
          <w:rPrChange w:id="73"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"_ENREF_3" \o "Warren, 1990 #3" </w:instrText>
      </w:r>
      <w:r w:rsidR="009C68D5" w:rsidRPr="00382A18">
        <w:rPr>
          <w:rPrChange w:id="74"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3</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Pr="00221B48">
        <w:rPr>
          <w:rFonts w:ascii="Book Antiqua" w:eastAsia="宋体" w:hAnsi="Book Antiqua" w:cs="Times New Roman"/>
          <w:sz w:val="24"/>
          <w:szCs w:val="24"/>
        </w:rPr>
        <w:t xml:space="preserve">, </w:t>
      </w:r>
      <w:del w:id="75" w:author="作者">
        <w:r w:rsidR="00EC2681" w:rsidRPr="00382A18" w:rsidDel="007B7AB1">
          <w:rPr>
            <w:rFonts w:ascii="Book Antiqua" w:eastAsia="宋体" w:hAnsi="Book Antiqua" w:cs="Times New Roman"/>
            <w:sz w:val="24"/>
            <w:szCs w:val="24"/>
          </w:rPr>
          <w:delText xml:space="preserve">and </w:delText>
        </w:r>
      </w:del>
      <w:r w:rsidR="00EC316C" w:rsidRPr="00382A18">
        <w:rPr>
          <w:rFonts w:ascii="Book Antiqua" w:eastAsia="宋体" w:hAnsi="Book Antiqua" w:cs="Times New Roman"/>
          <w:sz w:val="24"/>
          <w:szCs w:val="24"/>
        </w:rPr>
        <w:t>recurrent angina pectoris</w:t>
      </w:r>
      <w:r w:rsidR="00A61E5F" w:rsidRPr="00382A18">
        <w:rPr>
          <w:rFonts w:ascii="Book Antiqua" w:eastAsia="宋体" w:hAnsi="Book Antiqua" w:cs="Times New Roman"/>
          <w:sz w:val="24"/>
          <w:szCs w:val="24"/>
        </w:rPr>
        <w:fldChar w:fldCharType="begin">
          <w:fldData xml:space="preserve">PEVuZE5vdGU+PENpdGU+PEF1dGhvcj5DaHJpc3Rha29wb3Vsb3M8L0F1dGhvcj48WWVhcj4yMDE1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76" w:author="作者">
            <w:rPr>
              <w:rFonts w:ascii="Book Antiqua" w:eastAsia="宋体" w:hAnsi="Book Antiqua" w:cs="Times New Roman"/>
              <w:sz w:val="24"/>
              <w:szCs w:val="24"/>
            </w:rPr>
          </w:rPrChange>
        </w:rPr>
        <w:fldChar w:fldCharType="begin">
          <w:fldData xml:space="preserve">PEVuZE5vdGU+PENpdGU+PEF1dGhvcj5DaHJpc3Rha29wb3Vsb3M8L0F1dGhvcj48WWVhcj4yMDE1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77"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78" w:author="作者">
            <w:rPr>
              <w:rFonts w:ascii="Book Antiqua" w:eastAsia="宋体" w:hAnsi="Book Antiqua" w:cs="Times New Roman"/>
              <w:sz w:val="24"/>
              <w:szCs w:val="24"/>
            </w:rPr>
          </w:rPrChange>
        </w:rPr>
        <w:fldChar w:fldCharType="end"/>
      </w:r>
      <w:r w:rsidR="00A61E5F" w:rsidRPr="00382A18">
        <w:rPr>
          <w:rFonts w:ascii="Book Antiqua" w:eastAsia="宋体" w:hAnsi="Book Antiqua" w:cs="Times New Roman"/>
          <w:sz w:val="24"/>
          <w:szCs w:val="24"/>
          <w:rPrChange w:id="79" w:author="作者">
            <w:rPr>
              <w:rFonts w:ascii="Book Antiqua" w:eastAsia="宋体" w:hAnsi="Book Antiqua" w:cs="Times New Roman"/>
              <w:sz w:val="24"/>
              <w:szCs w:val="24"/>
            </w:rPr>
          </w:rPrChange>
        </w:rPr>
      </w:r>
      <w:r w:rsidR="00A61E5F" w:rsidRPr="00382A18">
        <w:rPr>
          <w:rFonts w:ascii="Book Antiqua" w:eastAsia="宋体" w:hAnsi="Book Antiqua" w:cs="Times New Roman"/>
          <w:sz w:val="24"/>
          <w:szCs w:val="24"/>
          <w:rPrChange w:id="80"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"_ENREF_4" \o "Christakopoulos, 2015 #4" </w:instrText>
      </w:r>
      <w:r w:rsidR="009C68D5" w:rsidRPr="00382A18">
        <w:rPr>
          <w:rPrChange w:id="81"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4</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Pr="00221B48">
        <w:rPr>
          <w:rFonts w:ascii="Book Antiqua" w:eastAsia="宋体" w:hAnsi="Book Antiqua" w:cs="Times New Roman"/>
          <w:sz w:val="24"/>
          <w:szCs w:val="24"/>
        </w:rPr>
        <w:t xml:space="preserve"> and increase</w:t>
      </w:r>
      <w:r w:rsidR="007B06C1" w:rsidRPr="00382A18">
        <w:rPr>
          <w:rFonts w:ascii="Book Antiqua" w:eastAsia="宋体" w:hAnsi="Book Antiqua" w:cs="Times New Roman"/>
          <w:sz w:val="24"/>
          <w:szCs w:val="24"/>
        </w:rPr>
        <w:t>d</w:t>
      </w:r>
      <w:r w:rsidRPr="00382A18">
        <w:rPr>
          <w:rFonts w:ascii="Book Antiqua" w:eastAsia="宋体" w:hAnsi="Book Antiqua" w:cs="Times New Roman"/>
          <w:sz w:val="24"/>
          <w:szCs w:val="24"/>
        </w:rPr>
        <w:t xml:space="preserve"> long-term survival</w:t>
      </w:r>
      <w:r w:rsidR="00CC63C5" w:rsidRPr="00382A18">
        <w:rPr>
          <w:rFonts w:ascii="Book Antiqua" w:eastAsia="宋体" w:hAnsi="Book Antiqua" w:cs="Times New Roman"/>
          <w:sz w:val="24"/>
          <w:szCs w:val="24"/>
        </w:rPr>
        <w:fldChar w:fldCharType="begin">
          <w:fldData xml:space="preserve">PEVuZE5vdGU+PENpdGU+PEF1dGhvcj5JdmFuaG9lPC9BdXRob3I+PFllYXI+MTk5MjwvWWVhcj48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82" w:author="作者">
            <w:rPr>
              <w:rFonts w:ascii="Book Antiqua" w:eastAsia="宋体" w:hAnsi="Book Antiqua" w:cs="Times New Roman"/>
              <w:sz w:val="24"/>
              <w:szCs w:val="24"/>
            </w:rPr>
          </w:rPrChange>
        </w:rPr>
        <w:fldChar w:fldCharType="begin">
          <w:fldData xml:space="preserve">PEVuZE5vdGU+PENpdGU+PEF1dGhvcj5JdmFuaG9lPC9BdXRob3I+PFllYXI+MTk5MjwvWWVhcj48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83"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84" w:author="作者">
            <w:rPr>
              <w:rFonts w:ascii="Book Antiqua" w:eastAsia="宋体" w:hAnsi="Book Antiqua" w:cs="Times New Roman"/>
              <w:sz w:val="24"/>
              <w:szCs w:val="24"/>
            </w:rPr>
          </w:rPrChange>
        </w:rPr>
        <w:fldChar w:fldCharType="end"/>
      </w:r>
      <w:r w:rsidR="00CC63C5" w:rsidRPr="00382A18">
        <w:rPr>
          <w:rFonts w:ascii="Book Antiqua" w:eastAsia="宋体" w:hAnsi="Book Antiqua" w:cs="Times New Roman"/>
          <w:sz w:val="24"/>
          <w:szCs w:val="24"/>
          <w:rPrChange w:id="85" w:author="作者">
            <w:rPr>
              <w:rFonts w:ascii="Book Antiqua" w:eastAsia="宋体" w:hAnsi="Book Antiqua" w:cs="Times New Roman"/>
              <w:sz w:val="24"/>
              <w:szCs w:val="24"/>
            </w:rPr>
          </w:rPrChange>
        </w:rPr>
      </w:r>
      <w:r w:rsidR="00CC63C5" w:rsidRPr="00382A18">
        <w:rPr>
          <w:rFonts w:ascii="Book Antiqua" w:eastAsia="宋体" w:hAnsi="Book Antiqua" w:cs="Times New Roman"/>
          <w:sz w:val="24"/>
          <w:szCs w:val="24"/>
          <w:rPrChange w:id="86"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"_ENREF_5" \o "Ivanhoe, 1992 #5" </w:instrText>
      </w:r>
      <w:r w:rsidR="009C68D5" w:rsidRPr="00382A18">
        <w:rPr>
          <w:rPrChange w:id="87"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5</w:t>
      </w:r>
      <w:r w:rsidR="009C68D5" w:rsidRPr="00382A18">
        <w:rPr>
          <w:rFonts w:ascii="Book Antiqua" w:eastAsia="宋体" w:hAnsi="Book Antiqua" w:cs="Times New Roman"/>
          <w:noProof/>
          <w:sz w:val="24"/>
          <w:szCs w:val="24"/>
          <w:vertAlign w:val="superscript"/>
        </w:rPr>
        <w:fldChar w:fldCharType="end"/>
      </w:r>
      <w:r w:rsidR="00EC316C"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"_ENREF_6" \o "Suero, 2001 #6" </w:instrText>
      </w:r>
      <w:r w:rsidR="009C68D5" w:rsidRPr="00382A18">
        <w:rPr>
          <w:rPrChange w:id="88"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6</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CC63C5" w:rsidRPr="00382A18">
        <w:rPr>
          <w:rFonts w:ascii="Book Antiqua" w:eastAsia="宋体" w:hAnsi="Book Antiqua" w:cs="Times New Roman"/>
          <w:sz w:val="24"/>
          <w:szCs w:val="24"/>
        </w:rPr>
        <w:fldChar w:fldCharType="end"/>
      </w:r>
      <w:r w:rsidRPr="00221B48">
        <w:rPr>
          <w:rFonts w:ascii="Book Antiqua" w:eastAsia="宋体" w:hAnsi="Book Antiqua" w:cs="Times New Roman"/>
          <w:sz w:val="24"/>
          <w:szCs w:val="24"/>
        </w:rPr>
        <w:t>.</w:t>
      </w:r>
      <w:r w:rsidR="00DB15C8" w:rsidRPr="00382A18">
        <w:rPr>
          <w:rFonts w:ascii="Book Antiqua" w:eastAsia="宋体" w:hAnsi="Book Antiqua" w:cs="Times New Roman"/>
          <w:sz w:val="24"/>
          <w:szCs w:val="24"/>
        </w:rPr>
        <w:t xml:space="preserve"> </w:t>
      </w:r>
      <w:r w:rsidRPr="00382A18">
        <w:rPr>
          <w:rFonts w:ascii="Book Antiqua" w:eastAsia="宋体" w:hAnsi="Book Antiqua" w:cs="Times New Roman"/>
          <w:sz w:val="24"/>
          <w:szCs w:val="24"/>
        </w:rPr>
        <w:t xml:space="preserve">In addition, failure of </w:t>
      </w:r>
      <w:r w:rsidR="00C9222E" w:rsidRPr="00382A18">
        <w:rPr>
          <w:rFonts w:ascii="Book Antiqua" w:hAnsi="Book Antiqua" w:cs="Times New Roman"/>
          <w:sz w:val="24"/>
          <w:szCs w:val="24"/>
        </w:rPr>
        <w:t>CTO</w:t>
      </w:r>
      <w:r w:rsidR="008851C5" w:rsidRPr="00382A18">
        <w:rPr>
          <w:rFonts w:ascii="Book Antiqua" w:hAnsi="Book Antiqua" w:cs="Times New Roman"/>
          <w:sz w:val="24"/>
          <w:szCs w:val="24"/>
        </w:rPr>
        <w:t>-</w:t>
      </w:r>
      <w:r w:rsidR="00EC2681" w:rsidRPr="00382A18">
        <w:rPr>
          <w:rFonts w:ascii="Book Antiqua" w:hAnsi="Book Antiqua" w:cs="Times New Roman"/>
          <w:sz w:val="24"/>
          <w:szCs w:val="24"/>
        </w:rPr>
        <w:t>percutaneous coronary intervention (CTO-PCI)</w:t>
      </w:r>
      <w:r w:rsidRPr="00221B48">
        <w:rPr>
          <w:rFonts w:ascii="Book Antiqua" w:eastAsia="宋体" w:hAnsi="Book Antiqua" w:cs="Times New Roman"/>
          <w:sz w:val="24"/>
          <w:szCs w:val="24"/>
        </w:rPr>
        <w:t xml:space="preserve"> </w:t>
      </w:r>
      <w:r w:rsidR="00EC2681" w:rsidRPr="00221B48">
        <w:rPr>
          <w:rFonts w:ascii="Book Antiqua" w:eastAsia="宋体" w:hAnsi="Book Antiqua" w:cs="Times New Roman"/>
          <w:sz w:val="24"/>
          <w:szCs w:val="24"/>
        </w:rPr>
        <w:t>is</w:t>
      </w:r>
      <w:r w:rsidRPr="00221B48">
        <w:rPr>
          <w:rFonts w:ascii="Book Antiqua" w:eastAsia="宋体" w:hAnsi="Book Antiqua" w:cs="Times New Roman"/>
          <w:sz w:val="24"/>
          <w:szCs w:val="24"/>
        </w:rPr>
        <w:t xml:space="preserve"> reported to be associated with higher subsequent mortality and more frequent </w:t>
      </w:r>
      <w:r w:rsidR="00EC2681" w:rsidRPr="00221B48">
        <w:rPr>
          <w:rFonts w:ascii="Book Antiqua" w:eastAsia="宋体" w:hAnsi="Book Antiqua" w:cs="Times New Roman"/>
          <w:sz w:val="24"/>
          <w:szCs w:val="24"/>
        </w:rPr>
        <w:t>major adverse cardiovascular event</w:t>
      </w:r>
      <w:ins w:id="89" w:author="作者">
        <w:r w:rsidR="007B7AB1" w:rsidRPr="00221B48">
          <w:rPr>
            <w:rFonts w:ascii="Book Antiqua" w:eastAsia="宋体" w:hAnsi="Book Antiqua" w:cs="Times New Roman"/>
            <w:sz w:val="24"/>
            <w:szCs w:val="24"/>
          </w:rPr>
          <w:t>s</w:t>
        </w:r>
      </w:ins>
      <w:r w:rsidR="00EC2681" w:rsidRPr="00221B48">
        <w:rPr>
          <w:rFonts w:ascii="Book Antiqua" w:eastAsia="宋体" w:hAnsi="Book Antiqua" w:cs="Times New Roman"/>
          <w:sz w:val="24"/>
          <w:szCs w:val="24"/>
        </w:rPr>
        <w:t xml:space="preserve"> (</w:t>
      </w:r>
      <w:r w:rsidR="007B06C1" w:rsidRPr="00221B48">
        <w:rPr>
          <w:rFonts w:ascii="Book Antiqua" w:eastAsia="宋体" w:hAnsi="Book Antiqua" w:cs="Times New Roman"/>
          <w:sz w:val="24"/>
          <w:szCs w:val="24"/>
        </w:rPr>
        <w:t>MACE</w:t>
      </w:r>
      <w:proofErr w:type="gramStart"/>
      <w:r w:rsidR="00EC2681" w:rsidRPr="00221B48">
        <w:rPr>
          <w:rFonts w:ascii="Book Antiqua" w:eastAsia="宋体" w:hAnsi="Book Antiqua" w:cs="Times New Roman"/>
          <w:sz w:val="24"/>
          <w:szCs w:val="24"/>
        </w:rPr>
        <w:t>)</w:t>
      </w:r>
      <w:proofErr w:type="gramEnd"/>
      <w:r w:rsidR="00A61E5F" w:rsidRPr="00382A18">
        <w:rPr>
          <w:rFonts w:ascii="Book Antiqua" w:eastAsia="宋体" w:hAnsi="Book Antiqua" w:cs="Times New Roman"/>
          <w:sz w:val="24"/>
          <w:szCs w:val="24"/>
        </w:rPr>
        <w:fldChar w:fldCharType="begin">
          <w:fldData xml:space="preserve">PEVuZE5vdGU+PENpdGU+PEF1dGhvcj5QcmFzYWQ8L0F1dGhvcj48WWVhcj4yMDA3PC9ZZWFyPjxS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ZWdlIG9mIENhcmRpb2xvZ3k8L2FiYnItMT48L2FsdC1wZXJpb2RpY2FsPjxwYWdlcz4xNjExLTg8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90" w:author="作者">
            <w:rPr>
              <w:rFonts w:ascii="Book Antiqua" w:eastAsia="宋体" w:hAnsi="Book Antiqua" w:cs="Times New Roman"/>
              <w:sz w:val="24"/>
              <w:szCs w:val="24"/>
            </w:rPr>
          </w:rPrChange>
        </w:rPr>
        <w:fldChar w:fldCharType="begin">
          <w:fldData xml:space="preserve">PEVuZE5vdGU+PENpdGU+PEF1dGhvcj5QcmFzYWQ8L0F1dGhvcj48WWVhcj4yMDA3PC9ZZWFyPjxS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91"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92" w:author="作者">
            <w:rPr>
              <w:rFonts w:ascii="Book Antiqua" w:eastAsia="宋体" w:hAnsi="Book Antiqua" w:cs="Times New Roman"/>
              <w:sz w:val="24"/>
              <w:szCs w:val="24"/>
            </w:rPr>
          </w:rPrChange>
        </w:rPr>
        <w:fldChar w:fldCharType="end"/>
      </w:r>
      <w:r w:rsidR="00A61E5F" w:rsidRPr="00382A18">
        <w:rPr>
          <w:rFonts w:ascii="Book Antiqua" w:eastAsia="宋体" w:hAnsi="Book Antiqua" w:cs="Times New Roman"/>
          <w:sz w:val="24"/>
          <w:szCs w:val="24"/>
          <w:rPrChange w:id="93" w:author="作者">
            <w:rPr>
              <w:rFonts w:ascii="Book Antiqua" w:eastAsia="宋体" w:hAnsi="Book Antiqua" w:cs="Times New Roman"/>
              <w:sz w:val="24"/>
              <w:szCs w:val="24"/>
            </w:rPr>
          </w:rPrChange>
        </w:rPr>
      </w:r>
      <w:r w:rsidR="00A61E5F" w:rsidRPr="00382A18">
        <w:rPr>
          <w:rFonts w:ascii="Book Antiqua" w:eastAsia="宋体" w:hAnsi="Book Antiqua" w:cs="Times New Roman"/>
          <w:sz w:val="24"/>
          <w:szCs w:val="24"/>
          <w:rPrChange w:id="94"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"_ENREF_7" \o "Prasad, 2007 #7" </w:instrText>
      </w:r>
      <w:r w:rsidR="009C68D5" w:rsidRPr="00382A18">
        <w:rPr>
          <w:rPrChange w:id="95"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7</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Pr="00221B48">
        <w:rPr>
          <w:rFonts w:ascii="Book Antiqua" w:eastAsia="宋体" w:hAnsi="Book Antiqua" w:cs="Times New Roman"/>
          <w:sz w:val="24"/>
          <w:szCs w:val="24"/>
        </w:rPr>
        <w:t xml:space="preserve">. </w:t>
      </w:r>
      <w:r w:rsidRPr="00382A18">
        <w:rPr>
          <w:rFonts w:ascii="Book Antiqua" w:eastAsia="黑体" w:hAnsi="Book Antiqua" w:cs="Times New Roman"/>
          <w:sz w:val="24"/>
          <w:szCs w:val="24"/>
        </w:rPr>
        <w:t>Although experience and the</w:t>
      </w:r>
      <w:r w:rsidRPr="00382A18">
        <w:rPr>
          <w:rFonts w:ascii="Book Antiqua" w:hAnsi="Book Antiqua" w:cs="Times-Roman"/>
          <w:sz w:val="24"/>
          <w:szCs w:val="24"/>
        </w:rPr>
        <w:t xml:space="preserve"> </w:t>
      </w:r>
      <w:r w:rsidRPr="00382A18">
        <w:rPr>
          <w:rFonts w:ascii="Book Antiqua" w:eastAsia="黑体" w:hAnsi="Book Antiqua" w:cs="Times New Roman"/>
          <w:sz w:val="24"/>
          <w:szCs w:val="24"/>
        </w:rPr>
        <w:t>introduction of new devices have improved the success rate of PCI</w:t>
      </w:r>
      <w:r w:rsidR="00A61E5F" w:rsidRPr="00382A18">
        <w:rPr>
          <w:rFonts w:ascii="Book Antiqua" w:eastAsia="黑体" w:hAnsi="Book Antiqua" w:cs="Times New Roman"/>
          <w:sz w:val="24"/>
          <w:szCs w:val="24"/>
        </w:rPr>
        <w:fldChar w:fldCharType="begin"/>
      </w:r>
      <w:r w:rsidR="002E49AB" w:rsidRPr="00221B48">
        <w:rPr>
          <w:rFonts w:ascii="Book Antiqua" w:eastAsia="黑体" w:hAnsi="Book Antiqua" w:cs="Times New Roman"/>
          <w:sz w:val="24"/>
          <w:szCs w:val="24"/>
        </w:rPr>
        <w:instrText xml:space="preserve"> ADDIN EN.CITE &lt;EndNote&gt;&lt;Cite&gt;&lt;Author&gt;King&lt;/Author&gt;&lt;Year&gt;1998&lt;/Year&gt;&lt;RecNum&gt;8&lt;/RecNum&gt;&lt;DisplayText&gt;&lt;style face="superscript"&gt;[8]&lt;/style&gt;&lt;/DisplayText&gt;&lt;record&gt;&lt;rec-number&gt;8&lt;/rec-number&gt;&lt;foreign-keys&gt;&lt;key app="EN" db-id="tzdp2f9wppw5d2exde5vwrs6xazsssrsx9f0"&gt;8&lt;/key&gt;&lt;/foreign-keys&gt;&lt;ref-type name="Journal Article"&gt;17&lt;/ref-type&gt;&lt;contributors&gt;&lt;authors&gt;&lt;author&gt;King, S. B., 3rd&lt;/author&gt;&lt;author&gt;Yeh, W.&lt;/author&gt;&lt;author&gt;Holubkov, R.&lt;/author&gt;&lt;author&gt;Baim, D. S.&lt;/author&gt;&lt;author&gt;Sopko, G.&lt;/author&gt;&lt;author&gt;Desvigne-Nickens, P.&lt;/author&gt;&lt;author&gt;Holmes, D. R., Jr.&lt;/author&gt;&lt;author&gt;Cowley, M. J.&lt;/author&gt;&lt;author&gt;Bourassa, M. G.&lt;/author&gt;&lt;author&gt;Margolis, J.&lt;/author&gt;&lt;author&gt;Detre, K. M.&lt;/author&gt;&lt;/authors&gt;&lt;/contributors&gt;&lt;auth-address&gt;Andreas Gruentzig Cardiovascular Center, Emory University, Atlanta, Georgia 30322, USA.&lt;/auth-address&gt;&lt;titles&gt;&lt;title&gt;Balloon angioplasty versus new device intervention: clinical outcomes. A comparison of the NHLBI PTCA and NACI registries&lt;/title&gt;&lt;secondary-title&gt;J Am Coll Cardiol&lt;/secondary-title&gt;&lt;/titles&gt;&lt;periodical&gt;&lt;full-title&gt;J Am Coll Cardiol&lt;/full-title&gt;&lt;abbr-1&gt;Journal of the American College of Cardiology&lt;/abbr-1&gt;&lt;/periodical&gt;&lt;pages&gt;558-66&lt;/pages&gt;&lt;volume&gt;31&lt;/volume&gt;&lt;number&gt;3&lt;/number&gt;&lt;edition&gt;1998/03/21&lt;/edition&gt;&lt;keywords&gt;&lt;keyword&gt;*Angioplasty, Balloon, Coronary&lt;/keyword&gt;&lt;keyword&gt;*Atherectomy, Coronary&lt;/keyword&gt;&lt;keyword&gt;Confounding Factors (Epidemiology)&lt;/keyword&gt;&lt;keyword&gt;*Coronary Artery Bypass&lt;/keyword&gt;&lt;keyword&gt;Coronary Disease/surgery/*therapy&lt;/keyword&gt;&lt;keyword&gt;Humans&lt;/keyword&gt;&lt;keyword&gt;Registries&lt;/keyword&gt;&lt;keyword&gt;Treatment Outcome&lt;/keyword&gt;&lt;/keywords&gt;&lt;dates&gt;&lt;year&gt;1998&lt;/year&gt;&lt;pub-dates&gt;&lt;date&gt;Mar 1&lt;/date&gt;&lt;/pub-dates&gt;&lt;/dates&gt;&lt;isbn&gt;0735-1097 (Print)&amp;#xD;0735-1097 (Linking)&lt;/isbn&gt;&lt;accession-num&gt;9502635&lt;/accession-num&gt;&lt;urls&gt;&lt;related-urls&gt;&lt;url&gt;https://www.ncbi.nlm.nih.gov/pubmed/9502635&lt;/url&gt;&lt;/related-urls&gt;&lt;/urls&gt;&lt;/record&gt;&lt;/Cite&gt;&lt;/EndNote&gt;</w:instrText>
      </w:r>
      <w:r w:rsidR="00A61E5F" w:rsidRPr="00382A18">
        <w:rPr>
          <w:rFonts w:ascii="Book Antiqua" w:eastAsia="黑体" w:hAnsi="Book Antiqua" w:cs="Times New Roman"/>
          <w:sz w:val="24"/>
          <w:szCs w:val="24"/>
          <w:rPrChange w:id="96" w:author="作者">
            <w:rPr>
              <w:rFonts w:ascii="Book Antiqua" w:eastAsia="黑体" w:hAnsi="Book Antiqua" w:cs="Times New Roman"/>
              <w:sz w:val="24"/>
              <w:szCs w:val="24"/>
            </w:rPr>
          </w:rPrChange>
        </w:rPr>
        <w:fldChar w:fldCharType="separate"/>
      </w:r>
      <w:r w:rsidR="002E49AB" w:rsidRPr="00382A18">
        <w:rPr>
          <w:rFonts w:ascii="Book Antiqua" w:eastAsia="黑体" w:hAnsi="Book Antiqua" w:cs="Times New Roman"/>
          <w:noProof/>
          <w:sz w:val="24"/>
          <w:szCs w:val="24"/>
          <w:vertAlign w:val="superscript"/>
        </w:rPr>
        <w:t>[</w:t>
      </w:r>
      <w:r w:rsidR="009C68D5" w:rsidRPr="00382A18">
        <w:fldChar w:fldCharType="begin"/>
      </w:r>
      <w:r w:rsidR="009C68D5" w:rsidRPr="00221B48">
        <w:instrText xml:space="preserve"> HYPERLINK \l "_ENREF_8" \o "King, 1998 #8" </w:instrText>
      </w:r>
      <w:r w:rsidR="009C68D5" w:rsidRPr="00382A18">
        <w:rPr>
          <w:rPrChange w:id="97" w:author="作者">
            <w:rPr>
              <w:rFonts w:ascii="Book Antiqua" w:eastAsia="黑体" w:hAnsi="Book Antiqua" w:cs="Times New Roman"/>
              <w:noProof/>
              <w:sz w:val="24"/>
              <w:szCs w:val="24"/>
              <w:vertAlign w:val="superscript"/>
            </w:rPr>
          </w:rPrChange>
        </w:rPr>
        <w:fldChar w:fldCharType="separate"/>
      </w:r>
      <w:r w:rsidR="00F665CF" w:rsidRPr="00382A18">
        <w:rPr>
          <w:rFonts w:ascii="Book Antiqua" w:eastAsia="黑体" w:hAnsi="Book Antiqua" w:cs="Times New Roman"/>
          <w:noProof/>
          <w:sz w:val="24"/>
          <w:szCs w:val="24"/>
          <w:vertAlign w:val="superscript"/>
        </w:rPr>
        <w:t>8</w:t>
      </w:r>
      <w:r w:rsidR="009C68D5" w:rsidRPr="00382A18">
        <w:rPr>
          <w:rFonts w:ascii="Book Antiqua" w:eastAsia="黑体" w:hAnsi="Book Antiqua" w:cs="Times New Roman"/>
          <w:noProof/>
          <w:sz w:val="24"/>
          <w:szCs w:val="24"/>
          <w:vertAlign w:val="superscript"/>
        </w:rPr>
        <w:fldChar w:fldCharType="end"/>
      </w:r>
      <w:r w:rsidR="002E49AB" w:rsidRPr="00382A18">
        <w:rPr>
          <w:rFonts w:ascii="Book Antiqua" w:eastAsia="黑体" w:hAnsi="Book Antiqua" w:cs="Times New Roman"/>
          <w:noProof/>
          <w:sz w:val="24"/>
          <w:szCs w:val="24"/>
          <w:vertAlign w:val="superscript"/>
        </w:rPr>
        <w:t>]</w:t>
      </w:r>
      <w:r w:rsidR="00A61E5F" w:rsidRPr="00382A18">
        <w:rPr>
          <w:rFonts w:ascii="Book Antiqua" w:eastAsia="黑体" w:hAnsi="Book Antiqua" w:cs="Times New Roman"/>
          <w:sz w:val="24"/>
          <w:szCs w:val="24"/>
        </w:rPr>
        <w:fldChar w:fldCharType="end"/>
      </w:r>
      <w:r w:rsidRPr="00221B48">
        <w:rPr>
          <w:rFonts w:ascii="Book Antiqua" w:eastAsia="黑体" w:hAnsi="Book Antiqua" w:cs="Times New Roman"/>
          <w:sz w:val="24"/>
          <w:szCs w:val="24"/>
        </w:rPr>
        <w:t>, CTO</w:t>
      </w:r>
      <w:r w:rsidR="00EC2681" w:rsidRPr="00382A18">
        <w:rPr>
          <w:rFonts w:ascii="Book Antiqua" w:eastAsia="黑体" w:hAnsi="Book Antiqua" w:cs="Times New Roman"/>
          <w:sz w:val="24"/>
          <w:szCs w:val="24"/>
        </w:rPr>
        <w:t>-PCI</w:t>
      </w:r>
      <w:r w:rsidRPr="00382A18">
        <w:rPr>
          <w:rFonts w:ascii="Book Antiqua" w:eastAsia="黑体" w:hAnsi="Book Antiqua" w:cs="Times New Roman"/>
          <w:sz w:val="24"/>
          <w:szCs w:val="24"/>
        </w:rPr>
        <w:t xml:space="preserve"> is still technically challenging.</w:t>
      </w:r>
      <w:r w:rsidRPr="00382A18">
        <w:rPr>
          <w:rFonts w:ascii="Book Antiqua" w:eastAsia="宋体" w:hAnsi="Book Antiqua" w:cs="Times New Roman"/>
          <w:sz w:val="24"/>
          <w:szCs w:val="24"/>
        </w:rPr>
        <w:t xml:space="preserve"> The most common reason </w:t>
      </w:r>
      <w:r w:rsidR="007B06C1" w:rsidRPr="00221B48">
        <w:rPr>
          <w:rFonts w:ascii="Book Antiqua" w:eastAsia="宋体" w:hAnsi="Book Antiqua" w:cs="Times New Roman"/>
          <w:sz w:val="24"/>
          <w:szCs w:val="24"/>
        </w:rPr>
        <w:t>for</w:t>
      </w:r>
      <w:r w:rsidRPr="00221B48">
        <w:rPr>
          <w:rFonts w:ascii="Book Antiqua" w:eastAsia="宋体" w:hAnsi="Book Antiqua" w:cs="Times New Roman"/>
          <w:sz w:val="24"/>
          <w:szCs w:val="24"/>
        </w:rPr>
        <w:t xml:space="preserve"> </w:t>
      </w:r>
      <w:r w:rsidRPr="00221B48">
        <w:rPr>
          <w:rFonts w:ascii="Book Antiqua" w:hAnsi="Book Antiqua" w:cs="Times New Roman"/>
          <w:sz w:val="24"/>
          <w:szCs w:val="24"/>
        </w:rPr>
        <w:t>CTO-PCI</w:t>
      </w:r>
      <w:r w:rsidRPr="00221B48">
        <w:rPr>
          <w:rFonts w:ascii="Book Antiqua" w:eastAsia="宋体" w:hAnsi="Book Antiqua" w:cs="Times New Roman"/>
          <w:sz w:val="24"/>
          <w:szCs w:val="24"/>
        </w:rPr>
        <w:t xml:space="preserve"> failure is the</w:t>
      </w:r>
      <w:r w:rsidR="00EC2681" w:rsidRPr="00221B48">
        <w:rPr>
          <w:rFonts w:ascii="Book Antiqua" w:eastAsia="宋体" w:hAnsi="Book Antiqua" w:cs="Times New Roman"/>
          <w:sz w:val="24"/>
          <w:szCs w:val="24"/>
        </w:rPr>
        <w:t xml:space="preserve"> failure of the</w:t>
      </w:r>
      <w:r w:rsidRPr="00221B48">
        <w:rPr>
          <w:rFonts w:ascii="Book Antiqua" w:eastAsia="宋体" w:hAnsi="Book Antiqua" w:cs="Times New Roman"/>
          <w:sz w:val="24"/>
          <w:szCs w:val="24"/>
        </w:rPr>
        <w:t xml:space="preserve"> guidewire to cross the occlusion </w:t>
      </w:r>
      <w:proofErr w:type="gramStart"/>
      <w:r w:rsidRPr="00221B48">
        <w:rPr>
          <w:rFonts w:ascii="Book Antiqua" w:eastAsia="宋体" w:hAnsi="Book Antiqua" w:cs="Times New Roman"/>
          <w:sz w:val="24"/>
          <w:szCs w:val="24"/>
        </w:rPr>
        <w:t>segment</w:t>
      </w:r>
      <w:proofErr w:type="gramEnd"/>
      <w:r w:rsidR="00A61E5F" w:rsidRPr="00382A18">
        <w:rPr>
          <w:rFonts w:ascii="Book Antiqua" w:eastAsia="宋体" w:hAnsi="Book Antiqua" w:cs="Times New Roman"/>
          <w:sz w:val="24"/>
          <w:szCs w:val="24"/>
        </w:rPr>
        <w:fldChar w:fldCharType="begin">
          <w:fldData xml:space="preserve">PEVuZE5vdGU+PENpdGU+PEF1dGhvcj5TYXBvbnRpczwvQXV0aG9yPjxZZWFyPjIwMTU8L1llYXI+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98" w:author="作者">
            <w:rPr>
              <w:rFonts w:ascii="Book Antiqua" w:eastAsia="宋体" w:hAnsi="Book Antiqua" w:cs="Times New Roman"/>
              <w:sz w:val="24"/>
              <w:szCs w:val="24"/>
            </w:rPr>
          </w:rPrChange>
        </w:rPr>
        <w:fldChar w:fldCharType="begin">
          <w:fldData xml:space="preserve">PEVuZE5vdGU+PENpdGU+PEF1dGhvcj5TYXBvbnRpczwvQXV0aG9yPjxZZWFyPjIwMTU8L1llYXI+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99"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100" w:author="作者">
            <w:rPr>
              <w:rFonts w:ascii="Book Antiqua" w:eastAsia="宋体" w:hAnsi="Book Antiqua" w:cs="Times New Roman"/>
              <w:sz w:val="24"/>
              <w:szCs w:val="24"/>
            </w:rPr>
          </w:rPrChange>
        </w:rPr>
        <w:fldChar w:fldCharType="end"/>
      </w:r>
      <w:r w:rsidR="00A61E5F" w:rsidRPr="00382A18">
        <w:rPr>
          <w:rFonts w:ascii="Book Antiqua" w:eastAsia="宋体" w:hAnsi="Book Antiqua" w:cs="Times New Roman"/>
          <w:sz w:val="24"/>
          <w:szCs w:val="24"/>
          <w:rPrChange w:id="101" w:author="作者">
            <w:rPr>
              <w:rFonts w:ascii="Book Antiqua" w:eastAsia="宋体" w:hAnsi="Book Antiqua" w:cs="Times New Roman"/>
              <w:sz w:val="24"/>
              <w:szCs w:val="24"/>
            </w:rPr>
          </w:rPrChange>
        </w:rPr>
      </w:r>
      <w:r w:rsidR="00A61E5F" w:rsidRPr="00382A18">
        <w:rPr>
          <w:rFonts w:ascii="Book Antiqua" w:eastAsia="宋体" w:hAnsi="Book Antiqua" w:cs="Times New Roman"/>
          <w:sz w:val="24"/>
          <w:szCs w:val="24"/>
          <w:rPrChange w:id="102"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"_ENREF_9" \o "Sapontis, 2015 #9" </w:instrText>
      </w:r>
      <w:r w:rsidR="009C68D5" w:rsidRPr="00382A18">
        <w:rPr>
          <w:rPrChange w:id="103"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9</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Pr="00221B48">
        <w:rPr>
          <w:rFonts w:ascii="Book Antiqua" w:eastAsia="宋体" w:hAnsi="Book Antiqua" w:cs="Times New Roman"/>
          <w:sz w:val="24"/>
          <w:szCs w:val="24"/>
        </w:rPr>
        <w:t>.</w:t>
      </w:r>
      <w:r w:rsidRPr="00382A18">
        <w:rPr>
          <w:rFonts w:ascii="Book Antiqua" w:hAnsi="Book Antiqua" w:cs="Times-Roman"/>
          <w:sz w:val="24"/>
          <w:szCs w:val="24"/>
        </w:rPr>
        <w:t xml:space="preserve"> </w:t>
      </w:r>
      <w:r w:rsidRPr="00382A18">
        <w:rPr>
          <w:rFonts w:ascii="Book Antiqua" w:eastAsia="宋体" w:hAnsi="Book Antiqua" w:cs="Times New Roman"/>
          <w:sz w:val="24"/>
          <w:szCs w:val="24"/>
        </w:rPr>
        <w:t xml:space="preserve">Recently, </w:t>
      </w:r>
      <w:r w:rsidR="00E05183" w:rsidRPr="00382A18">
        <w:rPr>
          <w:rFonts w:ascii="Book Antiqua" w:eastAsia="宋体" w:hAnsi="Book Antiqua" w:cs="Times New Roman"/>
          <w:sz w:val="24"/>
          <w:szCs w:val="24"/>
        </w:rPr>
        <w:t xml:space="preserve">the </w:t>
      </w:r>
      <w:r w:rsidRPr="00382A18">
        <w:rPr>
          <w:rFonts w:ascii="Book Antiqua" w:eastAsia="宋体" w:hAnsi="Book Antiqua" w:cs="Times New Roman"/>
          <w:sz w:val="24"/>
          <w:szCs w:val="24"/>
        </w:rPr>
        <w:t>Fielder XT g</w:t>
      </w:r>
      <w:r w:rsidR="00DB3CDB" w:rsidRPr="00382A18">
        <w:rPr>
          <w:rFonts w:ascii="Book Antiqua" w:eastAsia="宋体" w:hAnsi="Book Antiqua" w:cs="Times New Roman"/>
          <w:sz w:val="24"/>
          <w:szCs w:val="24"/>
        </w:rPr>
        <w:t>uidewire</w:t>
      </w:r>
      <w:r w:rsidRPr="00382A18">
        <w:rPr>
          <w:rFonts w:ascii="Book Antiqua" w:eastAsia="宋体" w:hAnsi="Book Antiqua" w:cs="Times New Roman"/>
          <w:sz w:val="24"/>
          <w:szCs w:val="24"/>
        </w:rPr>
        <w:t xml:space="preserve"> </w:t>
      </w:r>
      <w:r w:rsidR="00DB15C8" w:rsidRPr="00382A18">
        <w:rPr>
          <w:rFonts w:ascii="Book Antiqua" w:eastAsia="宋体" w:hAnsi="Book Antiqua" w:cs="Times New Roman"/>
          <w:sz w:val="24"/>
          <w:szCs w:val="24"/>
        </w:rPr>
        <w:t>w</w:t>
      </w:r>
      <w:r w:rsidR="00DB3CDB" w:rsidRPr="00382A18">
        <w:rPr>
          <w:rFonts w:ascii="Book Antiqua" w:eastAsia="宋体" w:hAnsi="Book Antiqua" w:cs="Times New Roman"/>
          <w:sz w:val="24"/>
          <w:szCs w:val="24"/>
        </w:rPr>
        <w:t>as</w:t>
      </w:r>
      <w:r w:rsidR="00DB15C8" w:rsidRPr="00382A18">
        <w:rPr>
          <w:rFonts w:ascii="Book Antiqua" w:eastAsia="宋体" w:hAnsi="Book Antiqua" w:cs="Times New Roman"/>
          <w:sz w:val="24"/>
          <w:szCs w:val="24"/>
        </w:rPr>
        <w:t xml:space="preserve"> </w:t>
      </w:r>
      <w:r w:rsidRPr="00382A18">
        <w:rPr>
          <w:rFonts w:ascii="Book Antiqua" w:eastAsia="宋体" w:hAnsi="Book Antiqua" w:cs="Times New Roman"/>
          <w:sz w:val="24"/>
          <w:szCs w:val="24"/>
        </w:rPr>
        <w:t>specifically designe</w:t>
      </w:r>
      <w:r w:rsidRPr="00221B48">
        <w:rPr>
          <w:rFonts w:ascii="Book Antiqua" w:eastAsia="宋体" w:hAnsi="Book Antiqua" w:cs="Times New Roman"/>
          <w:sz w:val="24"/>
          <w:szCs w:val="24"/>
        </w:rPr>
        <w:t xml:space="preserve">d </w:t>
      </w:r>
      <w:r w:rsidR="00DB3CDB" w:rsidRPr="00221B48">
        <w:rPr>
          <w:rFonts w:ascii="Book Antiqua" w:eastAsia="宋体" w:hAnsi="Book Antiqua" w:cs="Times New Roman"/>
          <w:sz w:val="24"/>
          <w:szCs w:val="24"/>
        </w:rPr>
        <w:t>for CTO lesions</w:t>
      </w:r>
      <w:r w:rsidR="00EC2681" w:rsidRPr="00221B48">
        <w:rPr>
          <w:rFonts w:ascii="Book Antiqua" w:eastAsia="宋体" w:hAnsi="Book Antiqua" w:cs="Times New Roman"/>
          <w:sz w:val="24"/>
          <w:szCs w:val="24"/>
        </w:rPr>
        <w:t>. It</w:t>
      </w:r>
      <w:r w:rsidR="00DB3CDB" w:rsidRPr="00221B48">
        <w:rPr>
          <w:rFonts w:ascii="Book Antiqua" w:eastAsia="宋体" w:hAnsi="Book Antiqua" w:cs="Times New Roman"/>
          <w:sz w:val="24"/>
          <w:szCs w:val="24"/>
        </w:rPr>
        <w:t xml:space="preserve"> has</w:t>
      </w:r>
      <w:r w:rsidRPr="00221B48">
        <w:rPr>
          <w:rFonts w:ascii="Book Antiqua" w:eastAsia="宋体" w:hAnsi="Book Antiqua" w:cs="Times New Roman"/>
          <w:sz w:val="24"/>
          <w:szCs w:val="24"/>
        </w:rPr>
        <w:t xml:space="preserve"> a soft, tapered polymer-jacketed</w:t>
      </w:r>
      <w:r w:rsidR="00DB3CDB" w:rsidRPr="00221B48">
        <w:rPr>
          <w:rFonts w:ascii="Book Antiqua" w:eastAsia="宋体" w:hAnsi="Book Antiqua" w:cs="Times New Roman"/>
          <w:sz w:val="24"/>
          <w:szCs w:val="24"/>
        </w:rPr>
        <w:t xml:space="preserve"> tip</w:t>
      </w:r>
      <w:r w:rsidR="00DE69CA" w:rsidRPr="00221B48">
        <w:rPr>
          <w:rFonts w:ascii="Book Antiqua" w:eastAsia="宋体" w:hAnsi="Book Antiqua" w:cs="Times New Roman"/>
          <w:sz w:val="24"/>
          <w:szCs w:val="24"/>
        </w:rPr>
        <w:t>,</w:t>
      </w:r>
      <w:r w:rsidR="00714CE3" w:rsidRPr="00221B48">
        <w:rPr>
          <w:rFonts w:ascii="Book Antiqua" w:eastAsia="宋体" w:hAnsi="Book Antiqua" w:cs="Times New Roman"/>
          <w:sz w:val="24"/>
          <w:szCs w:val="24"/>
        </w:rPr>
        <w:t xml:space="preserve"> and</w:t>
      </w:r>
      <w:r w:rsidR="00DB3CDB" w:rsidRPr="00221B48">
        <w:rPr>
          <w:rFonts w:ascii="Book Antiqua" w:eastAsia="宋体" w:hAnsi="Book Antiqua" w:cs="Times New Roman"/>
          <w:sz w:val="24"/>
          <w:szCs w:val="24"/>
        </w:rPr>
        <w:t xml:space="preserve"> has</w:t>
      </w:r>
      <w:r w:rsidRPr="00221B48">
        <w:rPr>
          <w:rFonts w:ascii="Book Antiqua" w:eastAsia="宋体" w:hAnsi="Book Antiqua" w:cs="Times New Roman"/>
          <w:sz w:val="24"/>
          <w:szCs w:val="24"/>
        </w:rPr>
        <w:t xml:space="preserve"> been introduced</w:t>
      </w:r>
      <w:r w:rsidR="00625150" w:rsidRPr="00221B48">
        <w:rPr>
          <w:rFonts w:ascii="Book Antiqua" w:eastAsia="宋体" w:hAnsi="Book Antiqua" w:cs="Times New Roman"/>
          <w:sz w:val="24"/>
          <w:szCs w:val="24"/>
        </w:rPr>
        <w:t xml:space="preserve"> and</w:t>
      </w:r>
      <w:r w:rsidR="00CD09DA" w:rsidRPr="00221B48">
        <w:rPr>
          <w:rFonts w:ascii="Book Antiqua" w:eastAsia="宋体" w:hAnsi="Book Antiqua" w:cs="Times New Roman"/>
          <w:sz w:val="24"/>
          <w:szCs w:val="24"/>
        </w:rPr>
        <w:t xml:space="preserve"> used wor</w:t>
      </w:r>
      <w:r w:rsidR="001937FA" w:rsidRPr="00221B48">
        <w:rPr>
          <w:rFonts w:ascii="Book Antiqua" w:eastAsia="宋体" w:hAnsi="Book Antiqua" w:cs="Times New Roman"/>
          <w:sz w:val="24"/>
          <w:szCs w:val="24"/>
        </w:rPr>
        <w:t>l</w:t>
      </w:r>
      <w:r w:rsidR="00CD09DA" w:rsidRPr="00221B48">
        <w:rPr>
          <w:rFonts w:ascii="Book Antiqua" w:eastAsia="宋体" w:hAnsi="Book Antiqua" w:cs="Times New Roman"/>
          <w:sz w:val="24"/>
          <w:szCs w:val="24"/>
        </w:rPr>
        <w:t>dwide</w:t>
      </w:r>
      <w:r w:rsidRPr="00221B48">
        <w:rPr>
          <w:rFonts w:ascii="Book Antiqua" w:eastAsia="宋体" w:hAnsi="Book Antiqua" w:cs="Times New Roman"/>
          <w:sz w:val="24"/>
          <w:szCs w:val="24"/>
        </w:rPr>
        <w:t xml:space="preserve">. </w:t>
      </w:r>
    </w:p>
    <w:p w14:paraId="4297A43B" w14:textId="77777777" w:rsidR="00B31E90" w:rsidRPr="00221B48" w:rsidRDefault="00EC2681" w:rsidP="00221B48">
      <w:pPr>
        <w:overflowPunct w:val="0"/>
        <w:autoSpaceDE w:val="0"/>
        <w:autoSpaceDN w:val="0"/>
        <w:spacing w:after="0" w:line="360" w:lineRule="auto"/>
        <w:ind w:firstLineChars="100" w:firstLine="240"/>
        <w:jc w:val="both"/>
        <w:rPr>
          <w:rFonts w:ascii="Book Antiqua" w:eastAsia="宋体" w:hAnsi="Book Antiqua" w:cs="Times New Roman"/>
          <w:sz w:val="24"/>
          <w:szCs w:val="24"/>
        </w:rPr>
      </w:pPr>
      <w:r w:rsidRPr="00221B48">
        <w:rPr>
          <w:rFonts w:ascii="Book Antiqua" w:eastAsia="宋体" w:hAnsi="Book Antiqua" w:cs="Times New Roman"/>
          <w:sz w:val="24"/>
          <w:szCs w:val="24"/>
        </w:rPr>
        <w:t>T</w:t>
      </w:r>
      <w:r w:rsidR="00C650FC" w:rsidRPr="00221B48">
        <w:rPr>
          <w:rFonts w:ascii="Book Antiqua" w:eastAsia="宋体" w:hAnsi="Book Antiqua" w:cs="Times New Roman"/>
          <w:sz w:val="24"/>
          <w:szCs w:val="24"/>
        </w:rPr>
        <w:t>o</w:t>
      </w:r>
      <w:r w:rsidR="00DB3CDB" w:rsidRPr="00221B48">
        <w:rPr>
          <w:rFonts w:ascii="Book Antiqua" w:eastAsia="宋体" w:hAnsi="Book Antiqua" w:cs="Times New Roman"/>
          <w:sz w:val="24"/>
          <w:szCs w:val="24"/>
        </w:rPr>
        <w:t xml:space="preserve"> validate whether </w:t>
      </w:r>
      <w:r w:rsidRPr="00221B48">
        <w:rPr>
          <w:rFonts w:ascii="Book Antiqua" w:eastAsia="宋体" w:hAnsi="Book Antiqua" w:cs="Times New Roman"/>
          <w:sz w:val="24"/>
          <w:szCs w:val="24"/>
        </w:rPr>
        <w:t>Fielder XT</w:t>
      </w:r>
      <w:r w:rsidR="00C650FC" w:rsidRPr="00221B48">
        <w:rPr>
          <w:rFonts w:ascii="Book Antiqua" w:eastAsia="宋体" w:hAnsi="Book Antiqua" w:cs="Times New Roman"/>
          <w:sz w:val="24"/>
          <w:szCs w:val="24"/>
        </w:rPr>
        <w:t xml:space="preserve"> g</w:t>
      </w:r>
      <w:r w:rsidR="00DB3CDB" w:rsidRPr="00221B48">
        <w:rPr>
          <w:rFonts w:ascii="Book Antiqua" w:eastAsia="宋体" w:hAnsi="Book Antiqua" w:cs="Times New Roman"/>
          <w:sz w:val="24"/>
          <w:szCs w:val="24"/>
        </w:rPr>
        <w:t>uidewire</w:t>
      </w:r>
      <w:r w:rsidR="00C650FC" w:rsidRPr="00221B48">
        <w:rPr>
          <w:rFonts w:ascii="Book Antiqua" w:eastAsia="宋体" w:hAnsi="Book Antiqua" w:cs="Times New Roman"/>
          <w:sz w:val="24"/>
          <w:szCs w:val="24"/>
        </w:rPr>
        <w:t xml:space="preserve"> can increase the success rate of</w:t>
      </w:r>
      <w:r w:rsidR="007F0054" w:rsidRPr="00221B48">
        <w:rPr>
          <w:rFonts w:ascii="Book Antiqua" w:eastAsia="黑体" w:hAnsi="Book Antiqua" w:cs="Times New Roman"/>
          <w:sz w:val="24"/>
          <w:szCs w:val="24"/>
        </w:rPr>
        <w:t xml:space="preserve"> </w:t>
      </w:r>
      <w:r w:rsidR="00C650FC" w:rsidRPr="00221B48">
        <w:rPr>
          <w:rFonts w:ascii="Book Antiqua" w:eastAsia="黑体" w:hAnsi="Book Antiqua" w:cs="Times New Roman"/>
          <w:sz w:val="24"/>
          <w:szCs w:val="24"/>
        </w:rPr>
        <w:t xml:space="preserve">PCI in CTO lesions, </w:t>
      </w:r>
      <w:bookmarkStart w:id="104" w:name="OLE_LINK20"/>
      <w:bookmarkStart w:id="105" w:name="OLE_LINK21"/>
      <w:r w:rsidR="00C650FC" w:rsidRPr="00221B48">
        <w:rPr>
          <w:rFonts w:ascii="Book Antiqua" w:eastAsia="黑体" w:hAnsi="Book Antiqua" w:cs="Times New Roman"/>
          <w:sz w:val="24"/>
          <w:szCs w:val="24"/>
        </w:rPr>
        <w:t>we retrospectively compared</w:t>
      </w:r>
      <w:r w:rsidR="00E51CD4" w:rsidRPr="00221B48">
        <w:rPr>
          <w:rFonts w:ascii="Book Antiqua" w:eastAsia="黑体" w:hAnsi="Book Antiqua" w:cs="Times New Roman"/>
          <w:sz w:val="24"/>
          <w:szCs w:val="24"/>
        </w:rPr>
        <w:t xml:space="preserve"> dat</w:t>
      </w:r>
      <w:r w:rsidR="00DE69CA" w:rsidRPr="00221B48">
        <w:rPr>
          <w:rFonts w:ascii="Book Antiqua" w:eastAsia="黑体" w:hAnsi="Book Antiqua" w:cs="Times New Roman"/>
          <w:sz w:val="24"/>
          <w:szCs w:val="24"/>
        </w:rPr>
        <w:t>a</w:t>
      </w:r>
      <w:r w:rsidR="00C650FC" w:rsidRPr="00221B48">
        <w:rPr>
          <w:rFonts w:ascii="Book Antiqua" w:eastAsia="黑体" w:hAnsi="Book Antiqua" w:cs="Times New Roman"/>
          <w:sz w:val="24"/>
          <w:szCs w:val="24"/>
        </w:rPr>
        <w:t xml:space="preserve"> </w:t>
      </w:r>
      <w:r w:rsidRPr="00221B48">
        <w:rPr>
          <w:rFonts w:ascii="Book Antiqua" w:eastAsia="黑体" w:hAnsi="Book Antiqua" w:cs="Times New Roman"/>
          <w:sz w:val="24"/>
          <w:szCs w:val="24"/>
        </w:rPr>
        <w:t>from</w:t>
      </w:r>
      <w:r w:rsidR="00C650FC" w:rsidRPr="00221B48">
        <w:rPr>
          <w:rFonts w:ascii="Book Antiqua" w:eastAsia="黑体" w:hAnsi="Book Antiqua" w:cs="Times New Roman"/>
          <w:sz w:val="24"/>
          <w:szCs w:val="24"/>
        </w:rPr>
        <w:t xml:space="preserve"> </w:t>
      </w:r>
      <w:r w:rsidR="00E51CD4" w:rsidRPr="00221B48">
        <w:rPr>
          <w:rFonts w:ascii="Book Antiqua" w:eastAsia="黑体" w:hAnsi="Book Antiqua" w:cs="Times New Roman"/>
          <w:sz w:val="24"/>
          <w:szCs w:val="24"/>
        </w:rPr>
        <w:t xml:space="preserve">1230 consecutive patients with CTO </w:t>
      </w:r>
      <w:r w:rsidRPr="00221B48">
        <w:rPr>
          <w:rFonts w:ascii="Book Antiqua" w:eastAsia="黑体" w:hAnsi="Book Antiqua" w:cs="Times New Roman"/>
          <w:sz w:val="24"/>
          <w:szCs w:val="24"/>
        </w:rPr>
        <w:t xml:space="preserve">who </w:t>
      </w:r>
      <w:r w:rsidR="00E51CD4" w:rsidRPr="00221B48">
        <w:rPr>
          <w:rFonts w:ascii="Book Antiqua" w:eastAsia="黑体" w:hAnsi="Book Antiqua" w:cs="Times New Roman"/>
          <w:sz w:val="24"/>
          <w:szCs w:val="24"/>
        </w:rPr>
        <w:t xml:space="preserve">received PCI </w:t>
      </w:r>
      <w:r w:rsidR="00DB6006" w:rsidRPr="00221B48">
        <w:rPr>
          <w:rFonts w:ascii="Book Antiqua" w:eastAsia="宋体" w:hAnsi="Book Antiqua" w:cs="Times New Roman"/>
          <w:bCs/>
          <w:i/>
          <w:iCs/>
          <w:spacing w:val="4"/>
          <w:sz w:val="24"/>
          <w:szCs w:val="24"/>
        </w:rPr>
        <w:t>via</w:t>
      </w:r>
      <w:r w:rsidR="00E51CD4" w:rsidRPr="00221B48">
        <w:rPr>
          <w:rFonts w:ascii="Book Antiqua" w:eastAsia="黑体" w:hAnsi="Book Antiqua" w:cs="Times New Roman"/>
          <w:sz w:val="24"/>
          <w:szCs w:val="24"/>
        </w:rPr>
        <w:t xml:space="preserve"> the anterograde approach</w:t>
      </w:r>
      <w:r w:rsidR="00C650FC" w:rsidRPr="00221B48">
        <w:rPr>
          <w:rFonts w:ascii="Book Antiqua" w:eastAsia="黑体" w:hAnsi="Book Antiqua" w:cs="Times New Roman"/>
          <w:sz w:val="24"/>
          <w:szCs w:val="24"/>
        </w:rPr>
        <w:t xml:space="preserve"> </w:t>
      </w:r>
      <w:r w:rsidRPr="00221B48">
        <w:rPr>
          <w:rFonts w:ascii="Book Antiqua" w:eastAsia="黑体" w:hAnsi="Book Antiqua" w:cs="Times New Roman"/>
          <w:sz w:val="24"/>
          <w:szCs w:val="24"/>
        </w:rPr>
        <w:t>at</w:t>
      </w:r>
      <w:r w:rsidR="00C650FC" w:rsidRPr="00221B48">
        <w:rPr>
          <w:rFonts w:ascii="Book Antiqua" w:eastAsia="黑体" w:hAnsi="Book Antiqua" w:cs="Times New Roman"/>
          <w:sz w:val="24"/>
          <w:szCs w:val="24"/>
        </w:rPr>
        <w:t xml:space="preserve"> our institution </w:t>
      </w:r>
      <w:r w:rsidR="00EB4D5A" w:rsidRPr="00221B48">
        <w:rPr>
          <w:rFonts w:ascii="Book Antiqua" w:eastAsia="黑体" w:hAnsi="Book Antiqua" w:cs="Times New Roman"/>
          <w:sz w:val="24"/>
          <w:szCs w:val="24"/>
        </w:rPr>
        <w:t>from January 2013 to December 2015</w:t>
      </w:r>
      <w:bookmarkEnd w:id="104"/>
      <w:bookmarkEnd w:id="105"/>
      <w:r w:rsidR="00EB4D5A" w:rsidRPr="00221B48">
        <w:rPr>
          <w:rFonts w:ascii="Book Antiqua" w:eastAsia="黑体" w:hAnsi="Book Antiqua" w:cs="Times New Roman"/>
          <w:sz w:val="24"/>
          <w:szCs w:val="24"/>
        </w:rPr>
        <w:t xml:space="preserve">. </w:t>
      </w:r>
      <w:r w:rsidR="00C650FC" w:rsidRPr="00221B48">
        <w:rPr>
          <w:rFonts w:ascii="Book Antiqua" w:eastAsia="宋体" w:hAnsi="Book Antiqua" w:cs="Times New Roman"/>
          <w:spacing w:val="4"/>
          <w:sz w:val="24"/>
          <w:szCs w:val="24"/>
        </w:rPr>
        <w:t xml:space="preserve">We hypothesized that </w:t>
      </w:r>
      <w:r w:rsidRPr="00221B48">
        <w:rPr>
          <w:rFonts w:ascii="Book Antiqua" w:eastAsia="宋体" w:hAnsi="Book Antiqua" w:cs="Times New Roman"/>
          <w:spacing w:val="4"/>
          <w:sz w:val="24"/>
          <w:szCs w:val="24"/>
        </w:rPr>
        <w:t>the use of</w:t>
      </w:r>
      <w:r w:rsidR="004B75BE" w:rsidRPr="00221B48">
        <w:rPr>
          <w:rFonts w:ascii="Book Antiqua" w:eastAsia="宋体" w:hAnsi="Book Antiqua" w:cs="Times New Roman"/>
          <w:spacing w:val="4"/>
          <w:sz w:val="24"/>
          <w:szCs w:val="24"/>
        </w:rPr>
        <w:t xml:space="preserve"> </w:t>
      </w:r>
      <w:r w:rsidR="00C650FC" w:rsidRPr="00221B48">
        <w:rPr>
          <w:rFonts w:ascii="Book Antiqua" w:eastAsia="宋体" w:hAnsi="Book Antiqua" w:cs="Times New Roman"/>
          <w:sz w:val="24"/>
          <w:szCs w:val="24"/>
        </w:rPr>
        <w:t>Fielder XT g</w:t>
      </w:r>
      <w:r w:rsidR="004B75BE" w:rsidRPr="00221B48">
        <w:rPr>
          <w:rFonts w:ascii="Book Antiqua" w:eastAsia="宋体" w:hAnsi="Book Antiqua" w:cs="Times New Roman"/>
          <w:sz w:val="24"/>
          <w:szCs w:val="24"/>
        </w:rPr>
        <w:t>uidewire</w:t>
      </w:r>
      <w:r w:rsidR="00C22A34" w:rsidRPr="00221B48">
        <w:rPr>
          <w:rFonts w:ascii="Book Antiqua" w:eastAsia="宋体" w:hAnsi="Book Antiqua" w:cs="Times New Roman"/>
          <w:sz w:val="24"/>
          <w:szCs w:val="24"/>
        </w:rPr>
        <w:t xml:space="preserve"> can</w:t>
      </w:r>
      <w:r w:rsidR="00C650FC" w:rsidRPr="00221B48">
        <w:rPr>
          <w:rFonts w:ascii="Book Antiqua" w:eastAsia="宋体" w:hAnsi="Book Antiqua" w:cs="Times New Roman"/>
          <w:spacing w:val="4"/>
          <w:sz w:val="24"/>
          <w:szCs w:val="24"/>
        </w:rPr>
        <w:t xml:space="preserve"> increase the </w:t>
      </w:r>
      <w:r w:rsidRPr="00221B48">
        <w:rPr>
          <w:rFonts w:ascii="Book Antiqua" w:eastAsia="宋体" w:hAnsi="Book Antiqua" w:cs="Times New Roman"/>
          <w:spacing w:val="4"/>
          <w:sz w:val="24"/>
          <w:szCs w:val="24"/>
        </w:rPr>
        <w:t>s</w:t>
      </w:r>
      <w:r w:rsidR="00C650FC" w:rsidRPr="00221B48">
        <w:rPr>
          <w:rFonts w:ascii="Book Antiqua" w:eastAsia="宋体" w:hAnsi="Book Antiqua" w:cs="Times New Roman"/>
          <w:spacing w:val="4"/>
          <w:sz w:val="24"/>
          <w:szCs w:val="24"/>
        </w:rPr>
        <w:t xml:space="preserve">uccess </w:t>
      </w:r>
      <w:r w:rsidRPr="00221B48">
        <w:rPr>
          <w:rFonts w:ascii="Book Antiqua" w:eastAsia="宋体" w:hAnsi="Book Antiqua" w:cs="Times New Roman"/>
          <w:spacing w:val="4"/>
          <w:sz w:val="24"/>
          <w:szCs w:val="24"/>
        </w:rPr>
        <w:t>r</w:t>
      </w:r>
      <w:r w:rsidR="00C650FC" w:rsidRPr="00221B48">
        <w:rPr>
          <w:rFonts w:ascii="Book Antiqua" w:eastAsia="宋体" w:hAnsi="Book Antiqua" w:cs="Times New Roman"/>
          <w:spacing w:val="4"/>
          <w:sz w:val="24"/>
          <w:szCs w:val="24"/>
        </w:rPr>
        <w:t xml:space="preserve">ate of CTO-PCI </w:t>
      </w:r>
      <w:r w:rsidR="00DB6006" w:rsidRPr="00221B48">
        <w:rPr>
          <w:rFonts w:ascii="Book Antiqua" w:eastAsia="宋体" w:hAnsi="Book Antiqua" w:cs="Times New Roman"/>
          <w:bCs/>
          <w:i/>
          <w:iCs/>
          <w:spacing w:val="4"/>
          <w:sz w:val="24"/>
          <w:szCs w:val="24"/>
        </w:rPr>
        <w:t>via</w:t>
      </w:r>
      <w:r w:rsidR="00C650FC" w:rsidRPr="00221B48">
        <w:rPr>
          <w:rFonts w:ascii="Book Antiqua" w:eastAsia="宋体" w:hAnsi="Book Antiqua" w:cs="Times New Roman"/>
          <w:spacing w:val="4"/>
          <w:sz w:val="24"/>
          <w:szCs w:val="24"/>
        </w:rPr>
        <w:t xml:space="preserve"> the anterograde approach.</w:t>
      </w:r>
      <w:r w:rsidR="00B31E90" w:rsidRPr="00221B48">
        <w:rPr>
          <w:rFonts w:ascii="Book Antiqua" w:eastAsia="宋体" w:hAnsi="Book Antiqua" w:cs="Times New Roman"/>
          <w:sz w:val="24"/>
          <w:szCs w:val="24"/>
        </w:rPr>
        <w:t xml:space="preserve"> </w:t>
      </w:r>
    </w:p>
    <w:p w14:paraId="4E8432C4" w14:textId="77777777" w:rsidR="00EC316C" w:rsidRPr="00221B48" w:rsidRDefault="00EC316C" w:rsidP="00382A18">
      <w:pPr>
        <w:overflowPunct w:val="0"/>
        <w:autoSpaceDE w:val="0"/>
        <w:autoSpaceDN w:val="0"/>
        <w:spacing w:after="0" w:line="360" w:lineRule="auto"/>
        <w:ind w:firstLineChars="100" w:firstLine="240"/>
        <w:jc w:val="both"/>
        <w:rPr>
          <w:rFonts w:ascii="Book Antiqua" w:eastAsia="宋体" w:hAnsi="Book Antiqua" w:cs="Times New Roman"/>
          <w:sz w:val="24"/>
          <w:szCs w:val="24"/>
        </w:rPr>
      </w:pPr>
    </w:p>
    <w:p w14:paraId="409C770C" w14:textId="77777777" w:rsidR="00385043" w:rsidRPr="00221B48" w:rsidRDefault="00D15702">
      <w:pPr>
        <w:overflowPunct w:val="0"/>
        <w:autoSpaceDE w:val="0"/>
        <w:autoSpaceDN w:val="0"/>
        <w:spacing w:after="0" w:line="360" w:lineRule="auto"/>
        <w:jc w:val="both"/>
        <w:rPr>
          <w:rFonts w:ascii="Book Antiqua" w:eastAsia="宋体" w:hAnsi="Book Antiqua" w:cs="Times New Roman"/>
          <w:b/>
          <w:bCs/>
          <w:sz w:val="24"/>
          <w:szCs w:val="24"/>
        </w:rPr>
      </w:pPr>
      <w:r w:rsidRPr="00221B48">
        <w:rPr>
          <w:rFonts w:ascii="Book Antiqua" w:eastAsia="宋体" w:hAnsi="Book Antiqua" w:cs="Times New Roman"/>
          <w:b/>
          <w:bCs/>
          <w:sz w:val="24"/>
          <w:szCs w:val="24"/>
        </w:rPr>
        <w:t>MATERIALS AND METHODS</w:t>
      </w:r>
    </w:p>
    <w:p w14:paraId="4D8FEC23" w14:textId="77777777" w:rsidR="00297FB1" w:rsidRPr="00221B48" w:rsidRDefault="00B76211">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Study populat</w:t>
      </w:r>
      <w:r w:rsidR="00302288" w:rsidRPr="00221B48">
        <w:rPr>
          <w:rFonts w:ascii="Book Antiqua" w:eastAsia="宋体" w:hAnsi="Book Antiqua" w:cs="Times New Roman"/>
          <w:b/>
          <w:bCs/>
          <w:i/>
          <w:iCs/>
          <w:sz w:val="24"/>
          <w:szCs w:val="24"/>
        </w:rPr>
        <w:t>io</w:t>
      </w:r>
      <w:r w:rsidR="000B0831" w:rsidRPr="00221B48">
        <w:rPr>
          <w:rFonts w:ascii="Book Antiqua" w:eastAsia="宋体" w:hAnsi="Book Antiqua" w:cs="Times New Roman"/>
          <w:b/>
          <w:bCs/>
          <w:i/>
          <w:iCs/>
          <w:sz w:val="24"/>
          <w:szCs w:val="24"/>
        </w:rPr>
        <w:t>n</w:t>
      </w:r>
    </w:p>
    <w:p w14:paraId="2562E052" w14:textId="77777777" w:rsidR="00297FB1" w:rsidRPr="00382A18" w:rsidRDefault="00297FB1">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Between January 2013 and December 2015, 1230 consecutive patients with CTO </w:t>
      </w:r>
      <w:r w:rsidR="00EC2681" w:rsidRPr="00221B48">
        <w:rPr>
          <w:rFonts w:ascii="Book Antiqua" w:eastAsia="宋体" w:hAnsi="Book Antiqua" w:cs="Times New Roman"/>
          <w:bCs/>
          <w:iCs/>
          <w:sz w:val="24"/>
          <w:szCs w:val="24"/>
        </w:rPr>
        <w:t xml:space="preserve">who </w:t>
      </w:r>
      <w:r w:rsidRPr="00221B48">
        <w:rPr>
          <w:rFonts w:ascii="Book Antiqua" w:eastAsia="宋体" w:hAnsi="Book Antiqua" w:cs="Times New Roman"/>
          <w:bCs/>
          <w:iCs/>
          <w:sz w:val="24"/>
          <w:szCs w:val="24"/>
        </w:rPr>
        <w:t xml:space="preserve">received PCI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bCs/>
          <w:iCs/>
          <w:sz w:val="24"/>
          <w:szCs w:val="24"/>
        </w:rPr>
        <w:t xml:space="preserve"> the anterograde</w:t>
      </w:r>
      <w:r w:rsidR="001C4E8F" w:rsidRPr="00221B48">
        <w:rPr>
          <w:rFonts w:ascii="Book Antiqua" w:eastAsia="宋体" w:hAnsi="Book Antiqua" w:cs="Times New Roman"/>
          <w:bCs/>
          <w:iCs/>
          <w:sz w:val="24"/>
          <w:szCs w:val="24"/>
        </w:rPr>
        <w:t xml:space="preserve"> approach</w:t>
      </w:r>
      <w:r w:rsidRPr="00221B48">
        <w:rPr>
          <w:rFonts w:ascii="Book Antiqua" w:eastAsia="宋体" w:hAnsi="Book Antiqua" w:cs="Times New Roman"/>
          <w:bCs/>
          <w:iCs/>
          <w:sz w:val="24"/>
          <w:szCs w:val="24"/>
        </w:rPr>
        <w:t xml:space="preserve"> at the General Hospital of </w:t>
      </w:r>
      <w:r w:rsidR="004D779E" w:rsidRPr="00221B48">
        <w:rPr>
          <w:rFonts w:ascii="Book Antiqua" w:eastAsia="宋体" w:hAnsi="Book Antiqua" w:cs="Times New Roman"/>
          <w:bCs/>
          <w:iCs/>
          <w:sz w:val="24"/>
          <w:szCs w:val="24"/>
        </w:rPr>
        <w:t>Northern Theater</w:t>
      </w:r>
      <w:r w:rsidRPr="00221B48">
        <w:rPr>
          <w:rFonts w:ascii="Book Antiqua" w:eastAsia="宋体" w:hAnsi="Book Antiqua" w:cs="Times New Roman"/>
          <w:bCs/>
          <w:iCs/>
          <w:sz w:val="24"/>
          <w:szCs w:val="24"/>
        </w:rPr>
        <w:t xml:space="preserve"> </w:t>
      </w:r>
      <w:r w:rsidR="004D779E" w:rsidRPr="00221B48">
        <w:rPr>
          <w:rFonts w:ascii="Book Antiqua" w:eastAsia="宋体" w:hAnsi="Book Antiqua" w:cs="Times New Roman"/>
          <w:bCs/>
          <w:iCs/>
          <w:sz w:val="24"/>
          <w:szCs w:val="24"/>
        </w:rPr>
        <w:t>Command</w:t>
      </w:r>
      <w:r w:rsidRPr="00221B48">
        <w:rPr>
          <w:rFonts w:ascii="Book Antiqua" w:eastAsia="宋体" w:hAnsi="Book Antiqua" w:cs="Times New Roman"/>
          <w:bCs/>
          <w:iCs/>
          <w:sz w:val="24"/>
          <w:szCs w:val="24"/>
        </w:rPr>
        <w:t xml:space="preserve">. The study protocol was approved by the local ethics committee, and all procedures were performed according to </w:t>
      </w:r>
      <w:r w:rsidRPr="00221B48">
        <w:rPr>
          <w:rFonts w:ascii="Book Antiqua" w:eastAsia="宋体" w:hAnsi="Book Antiqua" w:cs="Times New Roman"/>
          <w:bCs/>
          <w:iCs/>
          <w:sz w:val="24"/>
          <w:szCs w:val="24"/>
        </w:rPr>
        <w:lastRenderedPageBreak/>
        <w:t xml:space="preserve">current international </w:t>
      </w:r>
      <w:proofErr w:type="gramStart"/>
      <w:r w:rsidRPr="00221B48">
        <w:rPr>
          <w:rFonts w:ascii="Book Antiqua" w:eastAsia="宋体" w:hAnsi="Book Antiqua" w:cs="Times New Roman"/>
          <w:bCs/>
          <w:iCs/>
          <w:sz w:val="24"/>
          <w:szCs w:val="24"/>
        </w:rPr>
        <w:t>guidelines</w:t>
      </w:r>
      <w:proofErr w:type="gramEnd"/>
      <w:r w:rsidRPr="00382A18">
        <w:rPr>
          <w:rFonts w:ascii="Book Antiqua" w:eastAsia="宋体" w:hAnsi="Book Antiqua" w:cs="Times New Roman"/>
          <w:bCs/>
          <w:iCs/>
          <w:sz w:val="24"/>
          <w:szCs w:val="24"/>
        </w:rPr>
        <w:fldChar w:fldCharType="begin">
          <w:fldData xml:space="preserve">PEVuZE5vdGU+PENpdGU+PEF1dGhvcj5UYXNrIEZvcmNlIG9uIE15b2NhcmRpYWwgUmV2YXNjdWxh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L2FsdC1wZXJpb2RpY2FsPjxwYWdlcz4yNTAxLTU1PC9wYWdlcz48dm9sdW1lPjMxPC92b2x1bWU+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==
</w:fldData>
        </w:fldChar>
      </w:r>
      <w:r w:rsidR="002E49AB" w:rsidRPr="00221B48">
        <w:rPr>
          <w:rFonts w:ascii="Book Antiqua" w:eastAsia="宋体" w:hAnsi="Book Antiqua" w:cs="Times New Roman"/>
          <w:bCs/>
          <w:iCs/>
          <w:sz w:val="24"/>
          <w:szCs w:val="24"/>
        </w:rPr>
        <w:instrText xml:space="preserve"> ADDIN EN.CITE </w:instrText>
      </w:r>
      <w:r w:rsidR="002E49AB" w:rsidRPr="00E8150E">
        <w:rPr>
          <w:rFonts w:ascii="Book Antiqua" w:eastAsia="宋体" w:hAnsi="Book Antiqua" w:cs="Times New Roman"/>
          <w:bCs/>
          <w:iCs/>
          <w:sz w:val="24"/>
          <w:szCs w:val="24"/>
          <w:rPrChange w:id="106" w:author="作者">
            <w:rPr>
              <w:rFonts w:ascii="Book Antiqua" w:eastAsia="宋体" w:hAnsi="Book Antiqua" w:cs="Times New Roman"/>
              <w:bCs/>
              <w:iCs/>
              <w:sz w:val="24"/>
              <w:szCs w:val="24"/>
            </w:rPr>
          </w:rPrChange>
        </w:rPr>
        <w:fldChar w:fldCharType="begin">
          <w:fldData xml:space="preserve">PEVuZE5vdGU+PENpdGU+PEF1dGhvcj5UYXNrIEZvcmNlIG9uIE15b2NhcmRpYWwgUmV2YXNjdWxh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==
</w:fldData>
        </w:fldChar>
      </w:r>
      <w:r w:rsidR="002E49AB" w:rsidRPr="00221B48">
        <w:rPr>
          <w:rFonts w:ascii="Book Antiqua" w:eastAsia="宋体" w:hAnsi="Book Antiqua" w:cs="Times New Roman"/>
          <w:bCs/>
          <w:iCs/>
          <w:sz w:val="24"/>
          <w:szCs w:val="24"/>
        </w:rPr>
        <w:instrText xml:space="preserve"> ADDIN EN.CITE.DATA </w:instrText>
      </w:r>
      <w:r w:rsidR="002E49AB" w:rsidRPr="00E8150E">
        <w:rPr>
          <w:rFonts w:ascii="Book Antiqua" w:eastAsia="宋体" w:hAnsi="Book Antiqua" w:cs="Times New Roman"/>
          <w:bCs/>
          <w:iCs/>
          <w:sz w:val="24"/>
          <w:szCs w:val="24"/>
          <w:rPrChange w:id="107" w:author="作者">
            <w:rPr>
              <w:rFonts w:ascii="Book Antiqua" w:eastAsia="宋体" w:hAnsi="Book Antiqua" w:cs="Times New Roman"/>
              <w:bCs/>
              <w:iCs/>
              <w:sz w:val="24"/>
              <w:szCs w:val="24"/>
            </w:rPr>
          </w:rPrChange>
        </w:rPr>
      </w:r>
      <w:r w:rsidR="002E49AB" w:rsidRPr="00E8150E">
        <w:rPr>
          <w:rFonts w:ascii="Book Antiqua" w:eastAsia="宋体" w:hAnsi="Book Antiqua" w:cs="Times New Roman"/>
          <w:bCs/>
          <w:iCs/>
          <w:sz w:val="24"/>
          <w:szCs w:val="24"/>
          <w:rPrChange w:id="108" w:author="作者">
            <w:rPr>
              <w:rFonts w:ascii="Book Antiqua" w:eastAsia="宋体" w:hAnsi="Book Antiqua" w:cs="Times New Roman"/>
              <w:bCs/>
              <w:iCs/>
              <w:sz w:val="24"/>
              <w:szCs w:val="24"/>
            </w:rPr>
          </w:rPrChange>
        </w:rPr>
        <w:fldChar w:fldCharType="end"/>
      </w:r>
      <w:r w:rsidRPr="00382A18">
        <w:rPr>
          <w:rFonts w:ascii="Book Antiqua" w:eastAsia="宋体" w:hAnsi="Book Antiqua" w:cs="Times New Roman"/>
          <w:bCs/>
          <w:iCs/>
          <w:sz w:val="24"/>
          <w:szCs w:val="24"/>
          <w:rPrChange w:id="109" w:author="作者">
            <w:rPr>
              <w:rFonts w:ascii="Book Antiqua" w:eastAsia="宋体" w:hAnsi="Book Antiqua" w:cs="Times New Roman"/>
              <w:bCs/>
              <w:iCs/>
              <w:sz w:val="24"/>
              <w:szCs w:val="24"/>
            </w:rPr>
          </w:rPrChange>
        </w:rPr>
      </w:r>
      <w:r w:rsidRPr="00382A18">
        <w:rPr>
          <w:rFonts w:ascii="Book Antiqua" w:eastAsia="宋体" w:hAnsi="Book Antiqua" w:cs="Times New Roman"/>
          <w:bCs/>
          <w:iCs/>
          <w:sz w:val="24"/>
          <w:szCs w:val="24"/>
          <w:rPrChange w:id="110" w:author="作者">
            <w:rPr>
              <w:rFonts w:ascii="Book Antiqua" w:eastAsia="宋体" w:hAnsi="Book Antiqua" w:cs="Times New Roman"/>
              <w:bCs/>
              <w:iCs/>
              <w:sz w:val="24"/>
              <w:szCs w:val="24"/>
            </w:rPr>
          </w:rPrChange>
        </w:rPr>
        <w:fldChar w:fldCharType="separate"/>
      </w:r>
      <w:r w:rsidR="002E49AB" w:rsidRPr="00382A18">
        <w:rPr>
          <w:rFonts w:ascii="Book Antiqua" w:eastAsia="宋体" w:hAnsi="Book Antiqua" w:cs="Times New Roman"/>
          <w:bCs/>
          <w:iCs/>
          <w:noProof/>
          <w:sz w:val="24"/>
          <w:szCs w:val="24"/>
          <w:vertAlign w:val="superscript"/>
        </w:rPr>
        <w:t>[</w:t>
      </w:r>
      <w:r w:rsidR="009C68D5" w:rsidRPr="00382A18">
        <w:fldChar w:fldCharType="begin"/>
      </w:r>
      <w:r w:rsidR="009C68D5" w:rsidRPr="00221B48">
        <w:instrText xml:space="preserve"> HYPERLINK \l "_ENREF_10" \o "Task Force on Myocardial Revascularization of the European Society of, 2010 #10" </w:instrText>
      </w:r>
      <w:r w:rsidR="009C68D5" w:rsidRPr="00382A18">
        <w:rPr>
          <w:rPrChange w:id="111" w:author="作者">
            <w:rPr>
              <w:rFonts w:ascii="Book Antiqua" w:eastAsia="宋体" w:hAnsi="Book Antiqua" w:cs="Times New Roman"/>
              <w:bCs/>
              <w:iCs/>
              <w:noProof/>
              <w:sz w:val="24"/>
              <w:szCs w:val="24"/>
              <w:vertAlign w:val="superscript"/>
            </w:rPr>
          </w:rPrChange>
        </w:rPr>
        <w:fldChar w:fldCharType="separate"/>
      </w:r>
      <w:r w:rsidR="00F665CF" w:rsidRPr="00382A18">
        <w:rPr>
          <w:rFonts w:ascii="Book Antiqua" w:eastAsia="宋体" w:hAnsi="Book Antiqua" w:cs="Times New Roman"/>
          <w:bCs/>
          <w:iCs/>
          <w:noProof/>
          <w:sz w:val="24"/>
          <w:szCs w:val="24"/>
          <w:vertAlign w:val="superscript"/>
        </w:rPr>
        <w:t>10</w:t>
      </w:r>
      <w:r w:rsidR="009C68D5" w:rsidRPr="00382A18">
        <w:rPr>
          <w:rFonts w:ascii="Book Antiqua" w:eastAsia="宋体" w:hAnsi="Book Antiqua" w:cs="Times New Roman"/>
          <w:bCs/>
          <w:iCs/>
          <w:noProof/>
          <w:sz w:val="24"/>
          <w:szCs w:val="24"/>
          <w:vertAlign w:val="superscript"/>
        </w:rPr>
        <w:fldChar w:fldCharType="end"/>
      </w:r>
      <w:r w:rsidR="00055E79" w:rsidRPr="00382A18">
        <w:rPr>
          <w:rFonts w:ascii="Book Antiqua" w:eastAsia="宋体" w:hAnsi="Book Antiqua" w:cs="Times New Roman"/>
          <w:bCs/>
          <w:iCs/>
          <w:noProof/>
          <w:sz w:val="24"/>
          <w:szCs w:val="24"/>
          <w:vertAlign w:val="superscript"/>
        </w:rPr>
        <w:t>,</w:t>
      </w:r>
      <w:r w:rsidR="009C68D5" w:rsidRPr="00382A18">
        <w:fldChar w:fldCharType="begin"/>
      </w:r>
      <w:r w:rsidR="009C68D5" w:rsidRPr="00221B48">
        <w:instrText xml:space="preserve"> HYPERLINK \l "_ENREF_11" \o "Levine, 2011 #11" </w:instrText>
      </w:r>
      <w:r w:rsidR="009C68D5" w:rsidRPr="00382A18">
        <w:rPr>
          <w:rPrChange w:id="112" w:author="作者">
            <w:rPr>
              <w:rFonts w:ascii="Book Antiqua" w:eastAsia="宋体" w:hAnsi="Book Antiqua" w:cs="Times New Roman"/>
              <w:bCs/>
              <w:iCs/>
              <w:noProof/>
              <w:sz w:val="24"/>
              <w:szCs w:val="24"/>
              <w:vertAlign w:val="superscript"/>
            </w:rPr>
          </w:rPrChange>
        </w:rPr>
        <w:fldChar w:fldCharType="separate"/>
      </w:r>
      <w:r w:rsidR="00F665CF" w:rsidRPr="00382A18">
        <w:rPr>
          <w:rFonts w:ascii="Book Antiqua" w:eastAsia="宋体" w:hAnsi="Book Antiqua" w:cs="Times New Roman"/>
          <w:bCs/>
          <w:iCs/>
          <w:noProof/>
          <w:sz w:val="24"/>
          <w:szCs w:val="24"/>
          <w:vertAlign w:val="superscript"/>
        </w:rPr>
        <w:t>11</w:t>
      </w:r>
      <w:r w:rsidR="009C68D5" w:rsidRPr="00382A18">
        <w:rPr>
          <w:rFonts w:ascii="Book Antiqua" w:eastAsia="宋体" w:hAnsi="Book Antiqua" w:cs="Times New Roman"/>
          <w:bCs/>
          <w:iCs/>
          <w:noProof/>
          <w:sz w:val="24"/>
          <w:szCs w:val="24"/>
          <w:vertAlign w:val="superscript"/>
        </w:rPr>
        <w:fldChar w:fldCharType="end"/>
      </w:r>
      <w:r w:rsidR="002E49AB" w:rsidRPr="00382A18">
        <w:rPr>
          <w:rFonts w:ascii="Book Antiqua" w:eastAsia="宋体" w:hAnsi="Book Antiqua" w:cs="Times New Roman"/>
          <w:bCs/>
          <w:iCs/>
          <w:noProof/>
          <w:sz w:val="24"/>
          <w:szCs w:val="24"/>
          <w:vertAlign w:val="superscript"/>
        </w:rPr>
        <w:t>]</w:t>
      </w:r>
      <w:r w:rsidRPr="00382A18">
        <w:rPr>
          <w:rFonts w:ascii="Book Antiqua" w:eastAsia="宋体" w:hAnsi="Book Antiqua" w:cs="Times New Roman"/>
          <w:bCs/>
          <w:iCs/>
          <w:sz w:val="24"/>
          <w:szCs w:val="24"/>
        </w:rPr>
        <w:fldChar w:fldCharType="end"/>
      </w:r>
      <w:r w:rsidRPr="00221B48">
        <w:rPr>
          <w:rFonts w:ascii="Book Antiqua" w:eastAsia="宋体" w:hAnsi="Book Antiqua" w:cs="Times New Roman"/>
          <w:bCs/>
          <w:iCs/>
          <w:sz w:val="24"/>
          <w:szCs w:val="24"/>
        </w:rPr>
        <w:t>. All patients provided written informe</w:t>
      </w:r>
      <w:r w:rsidRPr="00382A18">
        <w:rPr>
          <w:rFonts w:ascii="Book Antiqua" w:eastAsia="宋体" w:hAnsi="Book Antiqua" w:cs="Times New Roman"/>
          <w:bCs/>
          <w:iCs/>
          <w:sz w:val="24"/>
          <w:szCs w:val="24"/>
        </w:rPr>
        <w:t xml:space="preserve">d consent. We conducted a retrospective analysis of these </w:t>
      </w:r>
      <w:r w:rsidR="00182629" w:rsidRPr="00382A18">
        <w:rPr>
          <w:rFonts w:ascii="Book Antiqua" w:eastAsia="宋体" w:hAnsi="Book Antiqua" w:cs="Times New Roman"/>
          <w:bCs/>
          <w:iCs/>
          <w:sz w:val="24"/>
          <w:szCs w:val="24"/>
        </w:rPr>
        <w:t>1230</w:t>
      </w:r>
      <w:r w:rsidRPr="00382A18">
        <w:rPr>
          <w:rFonts w:ascii="Book Antiqua" w:eastAsia="宋体" w:hAnsi="Book Antiqua" w:cs="Times New Roman"/>
          <w:bCs/>
          <w:iCs/>
          <w:sz w:val="24"/>
          <w:szCs w:val="24"/>
        </w:rPr>
        <w:t xml:space="preserve"> patients.</w:t>
      </w:r>
    </w:p>
    <w:p w14:paraId="5D4468F4"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247B3734" w14:textId="77777777" w:rsidR="007655EC" w:rsidRPr="00221B48" w:rsidRDefault="007655EC">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D</w:t>
      </w:r>
      <w:r w:rsidR="008A1B79" w:rsidRPr="00221B48">
        <w:rPr>
          <w:rFonts w:ascii="Book Antiqua" w:eastAsia="宋体" w:hAnsi="Book Antiqua" w:cs="Times New Roman"/>
          <w:b/>
          <w:bCs/>
          <w:i/>
          <w:iCs/>
          <w:sz w:val="24"/>
          <w:szCs w:val="24"/>
        </w:rPr>
        <w:t>efinitions</w:t>
      </w:r>
    </w:p>
    <w:p w14:paraId="26018236" w14:textId="0A656A7E" w:rsidR="00A90A12" w:rsidRPr="00221B48" w:rsidRDefault="007655EC">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CTO was defined as a lesion with total occlusion exhibiting </w:t>
      </w:r>
      <w:r w:rsidR="00EC2681" w:rsidRPr="00221B48">
        <w:rPr>
          <w:rFonts w:ascii="Book Antiqua" w:eastAsia="宋体" w:hAnsi="Book Antiqua" w:cs="Times New Roman"/>
          <w:bCs/>
          <w:iCs/>
          <w:sz w:val="24"/>
          <w:szCs w:val="24"/>
        </w:rPr>
        <w:t>TIMI</w:t>
      </w:r>
      <w:r w:rsidRPr="00221B48">
        <w:rPr>
          <w:rFonts w:ascii="Book Antiqua" w:eastAsia="宋体" w:hAnsi="Book Antiqua" w:cs="Times New Roman"/>
          <w:bCs/>
          <w:iCs/>
          <w:sz w:val="24"/>
          <w:szCs w:val="24"/>
        </w:rPr>
        <w:t xml:space="preserve"> grade 0 </w:t>
      </w:r>
      <w:proofErr w:type="gramStart"/>
      <w:r w:rsidR="00EC2681" w:rsidRPr="00221B48">
        <w:rPr>
          <w:rFonts w:ascii="Book Antiqua" w:eastAsia="宋体" w:hAnsi="Book Antiqua" w:cs="Times New Roman"/>
          <w:bCs/>
          <w:iCs/>
          <w:sz w:val="24"/>
          <w:szCs w:val="24"/>
        </w:rPr>
        <w:t>flow</w:t>
      </w:r>
      <w:proofErr w:type="gramEnd"/>
      <w:r w:rsidR="00EC2681" w:rsidRPr="00221B48">
        <w:rPr>
          <w:rFonts w:ascii="Book Antiqua" w:eastAsia="宋体" w:hAnsi="Book Antiqua" w:cs="Times New Roman"/>
          <w:bCs/>
          <w:iCs/>
          <w:sz w:val="24"/>
          <w:szCs w:val="24"/>
        </w:rPr>
        <w:t xml:space="preserve"> </w:t>
      </w:r>
      <w:r w:rsidRPr="00221B48">
        <w:rPr>
          <w:rFonts w:ascii="Book Antiqua" w:eastAsia="宋体" w:hAnsi="Book Antiqua" w:cs="Times New Roman"/>
          <w:bCs/>
          <w:iCs/>
          <w:sz w:val="24"/>
          <w:szCs w:val="24"/>
        </w:rPr>
        <w:t>in a native vessel for more than 3 mo</w:t>
      </w:r>
      <w:r w:rsidR="00E25F38" w:rsidRPr="00221B48">
        <w:rPr>
          <w:rFonts w:ascii="Book Antiqua" w:eastAsia="宋体" w:hAnsi="Book Antiqua" w:cs="Times New Roman"/>
          <w:bCs/>
          <w:iCs/>
          <w:sz w:val="24"/>
          <w:szCs w:val="24"/>
        </w:rPr>
        <w:t>.</w:t>
      </w:r>
      <w:r w:rsidRPr="00221B48">
        <w:rPr>
          <w:rFonts w:ascii="Book Antiqua" w:eastAsia="宋体" w:hAnsi="Book Antiqua" w:cs="Times New Roman"/>
          <w:bCs/>
          <w:iCs/>
          <w:sz w:val="24"/>
          <w:szCs w:val="24"/>
        </w:rPr>
        <w:t xml:space="preserve"> </w:t>
      </w:r>
      <w:r w:rsidR="00E25F38" w:rsidRPr="00221B48">
        <w:rPr>
          <w:rFonts w:ascii="Book Antiqua" w:eastAsia="宋体" w:hAnsi="Book Antiqua" w:cs="Times New Roman"/>
          <w:bCs/>
          <w:iCs/>
          <w:sz w:val="24"/>
          <w:szCs w:val="24"/>
        </w:rPr>
        <w:t>E</w:t>
      </w:r>
      <w:r w:rsidR="00B50757" w:rsidRPr="00221B48">
        <w:rPr>
          <w:rFonts w:ascii="Book Antiqua" w:eastAsia="宋体" w:hAnsi="Book Antiqua" w:cs="Times New Roman"/>
          <w:bCs/>
          <w:iCs/>
          <w:sz w:val="24"/>
          <w:szCs w:val="24"/>
        </w:rPr>
        <w:t xml:space="preserve">stimation of the occlusion duration was </w:t>
      </w:r>
      <w:r w:rsidR="00341B64" w:rsidRPr="00221B48">
        <w:rPr>
          <w:rFonts w:ascii="Book Antiqua" w:eastAsia="宋体" w:hAnsi="Book Antiqua" w:cs="Times New Roman"/>
          <w:bCs/>
          <w:iCs/>
          <w:sz w:val="24"/>
          <w:szCs w:val="24"/>
        </w:rPr>
        <w:t xml:space="preserve">based on </w:t>
      </w:r>
      <w:r w:rsidR="00EC2681" w:rsidRPr="00221B48">
        <w:rPr>
          <w:rFonts w:ascii="Book Antiqua" w:eastAsia="宋体" w:hAnsi="Book Antiqua" w:cs="Times New Roman"/>
          <w:bCs/>
          <w:iCs/>
          <w:sz w:val="24"/>
          <w:szCs w:val="24"/>
        </w:rPr>
        <w:t xml:space="preserve">the </w:t>
      </w:r>
      <w:r w:rsidR="00341B64" w:rsidRPr="00221B48">
        <w:rPr>
          <w:rFonts w:ascii="Book Antiqua" w:eastAsia="宋体" w:hAnsi="Book Antiqua" w:cs="Times New Roman"/>
          <w:bCs/>
          <w:iCs/>
          <w:sz w:val="24"/>
          <w:szCs w:val="24"/>
        </w:rPr>
        <w:t>first onset of angina symptom</w:t>
      </w:r>
      <w:r w:rsidR="00EC2681" w:rsidRPr="00221B48">
        <w:rPr>
          <w:rFonts w:ascii="Book Antiqua" w:eastAsia="宋体" w:hAnsi="Book Antiqua" w:cs="Times New Roman"/>
          <w:bCs/>
          <w:iCs/>
          <w:sz w:val="24"/>
          <w:szCs w:val="24"/>
        </w:rPr>
        <w:t>s</w:t>
      </w:r>
      <w:r w:rsidR="00654E29" w:rsidRPr="00221B48">
        <w:rPr>
          <w:rFonts w:ascii="Book Antiqua" w:eastAsia="宋体" w:hAnsi="Book Antiqua" w:cs="Times New Roman"/>
          <w:bCs/>
          <w:iCs/>
          <w:sz w:val="24"/>
          <w:szCs w:val="24"/>
        </w:rPr>
        <w:t>, prior history of</w:t>
      </w:r>
      <w:r w:rsidRPr="00221B48">
        <w:rPr>
          <w:rFonts w:ascii="Book Antiqua" w:eastAsia="宋体" w:hAnsi="Book Antiqua" w:cs="Times New Roman"/>
          <w:bCs/>
          <w:iCs/>
          <w:sz w:val="24"/>
          <w:szCs w:val="24"/>
        </w:rPr>
        <w:t xml:space="preserve"> myocardial infarction</w:t>
      </w:r>
      <w:r w:rsidR="00EC2681" w:rsidRPr="00221B48">
        <w:rPr>
          <w:rFonts w:ascii="Book Antiqua" w:eastAsia="宋体" w:hAnsi="Book Antiqua" w:cs="Times New Roman"/>
          <w:bCs/>
          <w:iCs/>
          <w:sz w:val="24"/>
          <w:szCs w:val="24"/>
        </w:rPr>
        <w:t xml:space="preserve"> (MI)</w:t>
      </w:r>
      <w:r w:rsidR="00954EC0" w:rsidRPr="00221B48">
        <w:rPr>
          <w:rFonts w:ascii="Book Antiqua" w:eastAsia="宋体" w:hAnsi="Book Antiqua" w:cs="Times New Roman"/>
          <w:bCs/>
          <w:iCs/>
          <w:sz w:val="24"/>
          <w:szCs w:val="24"/>
        </w:rPr>
        <w:t xml:space="preserve"> in </w:t>
      </w:r>
      <w:ins w:id="113" w:author="作者">
        <w:r w:rsidR="006C46EE" w:rsidRPr="00221B48">
          <w:rPr>
            <w:rFonts w:ascii="Book Antiqua" w:eastAsia="宋体" w:hAnsi="Book Antiqua" w:cs="Times New Roman"/>
            <w:bCs/>
            <w:iCs/>
            <w:sz w:val="24"/>
            <w:szCs w:val="24"/>
          </w:rPr>
          <w:t xml:space="preserve">the </w:t>
        </w:r>
      </w:ins>
      <w:r w:rsidR="00954EC0" w:rsidRPr="00221B48">
        <w:rPr>
          <w:rFonts w:ascii="Book Antiqua" w:eastAsia="宋体" w:hAnsi="Book Antiqua" w:cs="Times New Roman"/>
          <w:bCs/>
          <w:iCs/>
          <w:sz w:val="24"/>
          <w:szCs w:val="24"/>
        </w:rPr>
        <w:t>target vessel territory</w:t>
      </w:r>
      <w:r w:rsidR="0017145A" w:rsidRPr="00221B48">
        <w:rPr>
          <w:rFonts w:ascii="Book Antiqua" w:eastAsia="宋体" w:hAnsi="Book Antiqua" w:cs="Times New Roman"/>
          <w:bCs/>
          <w:iCs/>
          <w:sz w:val="24"/>
          <w:szCs w:val="24"/>
        </w:rPr>
        <w:t>,</w:t>
      </w:r>
      <w:r w:rsidRPr="00221B48">
        <w:rPr>
          <w:rFonts w:ascii="Book Antiqua" w:eastAsia="宋体" w:hAnsi="Book Antiqua" w:cs="Times New Roman"/>
          <w:bCs/>
          <w:iCs/>
          <w:sz w:val="24"/>
          <w:szCs w:val="24"/>
        </w:rPr>
        <w:t xml:space="preserve"> or</w:t>
      </w:r>
      <w:r w:rsidR="0017145A" w:rsidRPr="00221B48">
        <w:rPr>
          <w:rFonts w:ascii="Book Antiqua" w:eastAsia="宋体" w:hAnsi="Book Antiqua" w:cs="Times New Roman"/>
          <w:bCs/>
          <w:iCs/>
          <w:sz w:val="24"/>
          <w:szCs w:val="24"/>
        </w:rPr>
        <w:t xml:space="preserve"> </w:t>
      </w:r>
      <w:r w:rsidR="006E60FC" w:rsidRPr="00221B48">
        <w:rPr>
          <w:rFonts w:ascii="Book Antiqua" w:eastAsia="宋体" w:hAnsi="Book Antiqua" w:cs="Times New Roman"/>
          <w:bCs/>
          <w:iCs/>
          <w:sz w:val="24"/>
          <w:szCs w:val="24"/>
        </w:rPr>
        <w:t>compar</w:t>
      </w:r>
      <w:r w:rsidR="00110241" w:rsidRPr="00221B48">
        <w:rPr>
          <w:rFonts w:ascii="Book Antiqua" w:eastAsia="宋体" w:hAnsi="Book Antiqua" w:cs="Times New Roman"/>
          <w:bCs/>
          <w:iCs/>
          <w:sz w:val="24"/>
          <w:szCs w:val="24"/>
        </w:rPr>
        <w:t>ison with</w:t>
      </w:r>
      <w:r w:rsidR="00287466" w:rsidRPr="00221B48">
        <w:rPr>
          <w:rFonts w:ascii="Book Antiqua" w:eastAsia="宋体" w:hAnsi="Book Antiqua" w:cs="Times New Roman"/>
          <w:bCs/>
          <w:iCs/>
          <w:sz w:val="24"/>
          <w:szCs w:val="24"/>
        </w:rPr>
        <w:t xml:space="preserve"> a prior</w:t>
      </w:r>
      <w:r w:rsidR="00110241" w:rsidRPr="00221B48">
        <w:rPr>
          <w:rFonts w:ascii="Book Antiqua" w:eastAsia="宋体" w:hAnsi="Book Antiqua" w:cs="Times New Roman"/>
          <w:bCs/>
          <w:iCs/>
          <w:sz w:val="24"/>
          <w:szCs w:val="24"/>
        </w:rPr>
        <w:t xml:space="preserve"> angiogram</w:t>
      </w:r>
      <w:r w:rsidR="00243AEA" w:rsidRPr="00221B48">
        <w:rPr>
          <w:rFonts w:ascii="Book Antiqua" w:eastAsia="宋体" w:hAnsi="Book Antiqua" w:cs="Times New Roman"/>
          <w:bCs/>
          <w:iCs/>
          <w:sz w:val="24"/>
          <w:szCs w:val="24"/>
        </w:rPr>
        <w:t>. Procedur</w:t>
      </w:r>
      <w:r w:rsidR="00EC2681" w:rsidRPr="00221B48">
        <w:rPr>
          <w:rFonts w:ascii="Book Antiqua" w:eastAsia="宋体" w:hAnsi="Book Antiqua" w:cs="Times New Roman"/>
          <w:bCs/>
          <w:iCs/>
          <w:sz w:val="24"/>
          <w:szCs w:val="24"/>
        </w:rPr>
        <w:t>al</w:t>
      </w:r>
      <w:r w:rsidRPr="00221B48">
        <w:rPr>
          <w:rFonts w:ascii="Book Antiqua" w:eastAsia="宋体" w:hAnsi="Book Antiqua" w:cs="Times New Roman"/>
          <w:bCs/>
          <w:iCs/>
          <w:sz w:val="24"/>
          <w:szCs w:val="24"/>
        </w:rPr>
        <w:t xml:space="preserve"> success was defined as angiographic</w:t>
      </w:r>
      <w:ins w:id="114" w:author="作者">
        <w:r w:rsidR="006C46EE" w:rsidRPr="00221B48">
          <w:rPr>
            <w:rFonts w:ascii="Book Antiqua" w:eastAsia="宋体" w:hAnsi="Book Antiqua" w:cs="Times New Roman"/>
            <w:bCs/>
            <w:iCs/>
            <w:sz w:val="24"/>
            <w:szCs w:val="24"/>
          </w:rPr>
          <w:t xml:space="preserve"> </w:t>
        </w:r>
      </w:ins>
      <w:del w:id="115" w:author="作者">
        <w:r w:rsidRPr="00221B48" w:rsidDel="006C46EE">
          <w:rPr>
            <w:rFonts w:ascii="Book Antiqua" w:eastAsia="宋体" w:hAnsi="Book Antiqua" w:cs="Times New Roman"/>
            <w:bCs/>
            <w:iCs/>
            <w:sz w:val="24"/>
            <w:szCs w:val="24"/>
          </w:rPr>
          <w:delText xml:space="preserve"> </w:delText>
        </w:r>
        <w:r w:rsidR="007E0AC3" w:rsidRPr="00221B48" w:rsidDel="006C46EE">
          <w:rPr>
            <w:rFonts w:ascii="Book Antiqua" w:eastAsia="宋体" w:hAnsi="Book Antiqua" w:cs="Times New Roman"/>
            <w:bCs/>
            <w:iCs/>
            <w:sz w:val="24"/>
            <w:szCs w:val="24"/>
          </w:rPr>
          <w:delText xml:space="preserve"> </w:delText>
        </w:r>
        <w:r w:rsidR="008C6090" w:rsidRPr="00221B48" w:rsidDel="006C46EE">
          <w:rPr>
            <w:rFonts w:ascii="Book Antiqua" w:eastAsia="宋体" w:hAnsi="Book Antiqua" w:cs="Times New Roman"/>
            <w:bCs/>
            <w:iCs/>
            <w:sz w:val="24"/>
            <w:szCs w:val="24"/>
          </w:rPr>
          <w:delText xml:space="preserve"> </w:delText>
        </w:r>
      </w:del>
      <w:r w:rsidRPr="00221B48">
        <w:rPr>
          <w:rFonts w:ascii="Book Antiqua" w:eastAsia="宋体" w:hAnsi="Book Antiqua" w:cs="Times New Roman"/>
          <w:bCs/>
          <w:iCs/>
          <w:sz w:val="24"/>
          <w:szCs w:val="24"/>
        </w:rPr>
        <w:t xml:space="preserve">success (final residual </w:t>
      </w:r>
      <w:r w:rsidR="005A5F7E" w:rsidRPr="00221B48">
        <w:rPr>
          <w:rFonts w:ascii="Book Antiqua" w:eastAsia="宋体" w:hAnsi="Book Antiqua" w:cs="Times New Roman"/>
          <w:bCs/>
          <w:iCs/>
          <w:sz w:val="24"/>
          <w:szCs w:val="24"/>
        </w:rPr>
        <w:t xml:space="preserve">diameter </w:t>
      </w:r>
      <w:r w:rsidRPr="00221B48">
        <w:rPr>
          <w:rFonts w:ascii="Book Antiqua" w:eastAsia="宋体" w:hAnsi="Book Antiqua" w:cs="Times New Roman"/>
          <w:bCs/>
          <w:iCs/>
          <w:sz w:val="24"/>
          <w:szCs w:val="24"/>
        </w:rPr>
        <w:t>stenosis &lt; 20% and TIMI</w:t>
      </w:r>
      <w:r w:rsidR="00EC2681" w:rsidRPr="00221B48">
        <w:rPr>
          <w:rFonts w:ascii="Book Antiqua" w:eastAsia="宋体" w:hAnsi="Book Antiqua" w:cs="Times New Roman"/>
          <w:bCs/>
          <w:iCs/>
          <w:sz w:val="24"/>
          <w:szCs w:val="24"/>
        </w:rPr>
        <w:t xml:space="preserve"> grade</w:t>
      </w:r>
      <w:r w:rsidR="00062C08" w:rsidRPr="00221B48">
        <w:rPr>
          <w:rFonts w:ascii="Book Antiqua" w:eastAsia="宋体" w:hAnsi="Book Antiqua" w:cs="Times New Roman"/>
          <w:bCs/>
          <w:iCs/>
          <w:sz w:val="24"/>
          <w:szCs w:val="24"/>
        </w:rPr>
        <w:t xml:space="preserve"> 3 flow following</w:t>
      </w:r>
      <w:r w:rsidRPr="00221B48">
        <w:rPr>
          <w:rFonts w:ascii="Book Antiqua" w:eastAsia="宋体" w:hAnsi="Book Antiqua" w:cs="Times New Roman"/>
          <w:bCs/>
          <w:iCs/>
          <w:sz w:val="24"/>
          <w:szCs w:val="24"/>
        </w:rPr>
        <w:t xml:space="preserve"> recanalization of the CTO). Clinical success was defined as success</w:t>
      </w:r>
      <w:r w:rsidR="008C6090" w:rsidRPr="00221B48">
        <w:rPr>
          <w:rFonts w:ascii="Book Antiqua" w:eastAsia="宋体" w:hAnsi="Book Antiqua" w:cs="Times New Roman"/>
          <w:bCs/>
          <w:iCs/>
          <w:sz w:val="24"/>
          <w:szCs w:val="24"/>
        </w:rPr>
        <w:t>ful PCI with the patient</w:t>
      </w:r>
      <w:r w:rsidRPr="00221B48">
        <w:rPr>
          <w:rFonts w:ascii="Book Antiqua" w:eastAsia="宋体" w:hAnsi="Book Antiqua" w:cs="Times New Roman"/>
          <w:bCs/>
          <w:iCs/>
          <w:sz w:val="24"/>
          <w:szCs w:val="24"/>
        </w:rPr>
        <w:t xml:space="preserve"> </w:t>
      </w:r>
      <w:r w:rsidR="007E0AC3" w:rsidRPr="00221B48">
        <w:rPr>
          <w:rFonts w:ascii="Book Antiqua" w:eastAsia="宋体" w:hAnsi="Book Antiqua" w:cs="Times New Roman"/>
          <w:bCs/>
          <w:iCs/>
          <w:sz w:val="24"/>
          <w:szCs w:val="24"/>
        </w:rPr>
        <w:t>discharged alive.</w:t>
      </w:r>
    </w:p>
    <w:p w14:paraId="22ED0D90"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7B2E0CC6" w14:textId="77777777" w:rsidR="00A90A12" w:rsidRPr="00221B48" w:rsidRDefault="00B76211">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 xml:space="preserve">Criteria for choice of donors </w:t>
      </w:r>
    </w:p>
    <w:p w14:paraId="30AD025D" w14:textId="6C0EF333" w:rsidR="00A90A12" w:rsidRPr="00221B48" w:rsidRDefault="00A90A12">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Patients were candidates for intervention if </w:t>
      </w:r>
      <w:r w:rsidR="00EC2681" w:rsidRPr="00221B48">
        <w:rPr>
          <w:rFonts w:ascii="Book Antiqua" w:eastAsia="宋体" w:hAnsi="Book Antiqua" w:cs="Times New Roman"/>
          <w:bCs/>
          <w:iCs/>
          <w:sz w:val="24"/>
          <w:szCs w:val="24"/>
        </w:rPr>
        <w:t>they had sufficient</w:t>
      </w:r>
      <w:r w:rsidRPr="00221B48">
        <w:rPr>
          <w:rFonts w:ascii="Book Antiqua" w:eastAsia="宋体" w:hAnsi="Book Antiqua" w:cs="Times New Roman"/>
          <w:bCs/>
          <w:iCs/>
          <w:sz w:val="24"/>
          <w:szCs w:val="24"/>
        </w:rPr>
        <w:t xml:space="preserve"> cardiac function to lie in </w:t>
      </w:r>
      <w:r w:rsidR="00EC2681" w:rsidRPr="00221B48">
        <w:rPr>
          <w:rFonts w:ascii="Book Antiqua" w:eastAsia="宋体" w:hAnsi="Book Antiqua" w:cs="Times New Roman"/>
          <w:bCs/>
          <w:iCs/>
          <w:sz w:val="24"/>
          <w:szCs w:val="24"/>
        </w:rPr>
        <w:t xml:space="preserve">the </w:t>
      </w:r>
      <w:r w:rsidRPr="00221B48">
        <w:rPr>
          <w:rFonts w:ascii="Book Antiqua" w:eastAsia="宋体" w:hAnsi="Book Antiqua" w:cs="Times New Roman"/>
          <w:bCs/>
          <w:iCs/>
          <w:sz w:val="24"/>
          <w:szCs w:val="24"/>
        </w:rPr>
        <w:t xml:space="preserve">supine position for </w:t>
      </w:r>
      <w:r w:rsidR="00FE7FCD" w:rsidRPr="00221B48">
        <w:rPr>
          <w:rFonts w:ascii="Book Antiqua" w:eastAsia="宋体" w:hAnsi="Book Antiqua" w:cs="Times New Roman"/>
          <w:bCs/>
          <w:iCs/>
          <w:sz w:val="24"/>
          <w:szCs w:val="24"/>
        </w:rPr>
        <w:t>at least</w:t>
      </w:r>
      <w:r w:rsidRPr="00221B48">
        <w:rPr>
          <w:rFonts w:ascii="Book Antiqua" w:eastAsia="宋体" w:hAnsi="Book Antiqua" w:cs="Times New Roman"/>
          <w:bCs/>
          <w:iCs/>
          <w:sz w:val="24"/>
          <w:szCs w:val="24"/>
        </w:rPr>
        <w:t xml:space="preserve"> 2 h. To minimize confounding factors, only patients undergoing primary anterograde </w:t>
      </w:r>
      <w:r w:rsidR="00C9222E" w:rsidRPr="00221B48">
        <w:rPr>
          <w:rFonts w:ascii="Book Antiqua" w:eastAsia="宋体" w:hAnsi="Book Antiqua" w:cs="Times New Roman"/>
          <w:bCs/>
          <w:iCs/>
          <w:sz w:val="24"/>
          <w:szCs w:val="24"/>
        </w:rPr>
        <w:t>CTO</w:t>
      </w:r>
      <w:r w:rsidR="008851C5" w:rsidRPr="00221B48">
        <w:rPr>
          <w:rFonts w:ascii="Book Antiqua" w:eastAsia="宋体" w:hAnsi="Book Antiqua" w:cs="Times New Roman"/>
          <w:bCs/>
          <w:iCs/>
          <w:sz w:val="24"/>
          <w:szCs w:val="24"/>
        </w:rPr>
        <w:t>-PCI</w:t>
      </w:r>
      <w:r w:rsidRPr="00221B48">
        <w:rPr>
          <w:rFonts w:ascii="Book Antiqua" w:eastAsia="宋体" w:hAnsi="Book Antiqua" w:cs="Times New Roman" w:hint="eastAsia"/>
          <w:bCs/>
          <w:iCs/>
          <w:sz w:val="24"/>
          <w:szCs w:val="24"/>
        </w:rPr>
        <w:t xml:space="preserve"> whose target vessel was </w:t>
      </w:r>
      <w:r w:rsidRPr="00221B48">
        <w:rPr>
          <w:rFonts w:ascii="Book Antiqua" w:eastAsia="宋体" w:hAnsi="Book Antiqua" w:cs="Times New Roman" w:hint="eastAsia"/>
          <w:bCs/>
          <w:iCs/>
          <w:sz w:val="24"/>
          <w:szCs w:val="24"/>
        </w:rPr>
        <w:t>≥</w:t>
      </w:r>
      <w:r w:rsidRPr="00221B48">
        <w:rPr>
          <w:rFonts w:ascii="Book Antiqua" w:eastAsia="宋体" w:hAnsi="Book Antiqua" w:cs="Times New Roman" w:hint="eastAsia"/>
          <w:bCs/>
          <w:iCs/>
          <w:sz w:val="24"/>
          <w:szCs w:val="24"/>
        </w:rPr>
        <w:t xml:space="preserve"> 2.5 mm in diameter were included in this study. Patients were excluded if </w:t>
      </w:r>
      <w:r w:rsidR="00EC2681" w:rsidRPr="00221B48">
        <w:rPr>
          <w:rFonts w:ascii="Book Antiqua" w:eastAsia="宋体" w:hAnsi="Book Antiqua" w:cs="Times New Roman"/>
          <w:bCs/>
          <w:iCs/>
          <w:sz w:val="24"/>
          <w:szCs w:val="24"/>
        </w:rPr>
        <w:t xml:space="preserve">they had </w:t>
      </w:r>
      <w:r w:rsidRPr="00221B48">
        <w:rPr>
          <w:rFonts w:ascii="Book Antiqua" w:eastAsia="宋体" w:hAnsi="Book Antiqua" w:cs="Times New Roman"/>
          <w:bCs/>
          <w:iCs/>
          <w:sz w:val="24"/>
          <w:szCs w:val="24"/>
        </w:rPr>
        <w:t>more than one CTO</w:t>
      </w:r>
      <w:del w:id="116" w:author="作者">
        <w:r w:rsidR="00EC2681" w:rsidRPr="00221B48" w:rsidDel="006C46EE">
          <w:rPr>
            <w:rFonts w:ascii="Book Antiqua" w:eastAsia="宋体" w:hAnsi="Book Antiqua" w:cs="Times New Roman"/>
            <w:bCs/>
            <w:iCs/>
            <w:sz w:val="24"/>
            <w:szCs w:val="24"/>
          </w:rPr>
          <w:delText>s</w:delText>
        </w:r>
      </w:del>
      <w:r w:rsidRPr="00221B48">
        <w:rPr>
          <w:rFonts w:ascii="Book Antiqua" w:eastAsia="宋体" w:hAnsi="Book Antiqua" w:cs="Times New Roman"/>
          <w:bCs/>
          <w:iCs/>
          <w:sz w:val="24"/>
          <w:szCs w:val="24"/>
        </w:rPr>
        <w:t xml:space="preserve"> treated during the same PCI procedure</w:t>
      </w:r>
      <w:ins w:id="117" w:author="作者">
        <w:r w:rsidR="006C46EE" w:rsidRPr="00221B48">
          <w:rPr>
            <w:rFonts w:ascii="Book Antiqua" w:eastAsia="宋体" w:hAnsi="Book Antiqua" w:cs="Times New Roman"/>
            <w:bCs/>
            <w:iCs/>
            <w:sz w:val="24"/>
            <w:szCs w:val="24"/>
          </w:rPr>
          <w:t>,</w:t>
        </w:r>
      </w:ins>
      <w:r w:rsidRPr="00221B48">
        <w:rPr>
          <w:rFonts w:ascii="Book Antiqua" w:eastAsia="宋体" w:hAnsi="Book Antiqua" w:cs="Times New Roman"/>
          <w:bCs/>
          <w:iCs/>
          <w:sz w:val="24"/>
          <w:szCs w:val="24"/>
        </w:rPr>
        <w:t xml:space="preserve"> or if t</w:t>
      </w:r>
      <w:r w:rsidR="00EC2681" w:rsidRPr="00221B48">
        <w:rPr>
          <w:rFonts w:ascii="Book Antiqua" w:eastAsia="宋体" w:hAnsi="Book Antiqua" w:cs="Times New Roman"/>
          <w:bCs/>
          <w:iCs/>
          <w:sz w:val="24"/>
          <w:szCs w:val="24"/>
        </w:rPr>
        <w:t>here was no clear evidence for</w:t>
      </w:r>
      <w:r w:rsidRPr="00221B48">
        <w:rPr>
          <w:rFonts w:ascii="Book Antiqua" w:eastAsia="宋体" w:hAnsi="Book Antiqua" w:cs="Times New Roman" w:hint="eastAsia"/>
          <w:bCs/>
          <w:iCs/>
          <w:sz w:val="24"/>
          <w:szCs w:val="24"/>
        </w:rPr>
        <w:t xml:space="preserve"> CTO duration </w:t>
      </w:r>
      <w:r w:rsidRPr="00221B48">
        <w:rPr>
          <w:rFonts w:ascii="Book Antiqua" w:eastAsia="宋体" w:hAnsi="Book Antiqua" w:cs="Times New Roman" w:hint="eastAsia"/>
          <w:bCs/>
          <w:iCs/>
          <w:sz w:val="24"/>
          <w:szCs w:val="24"/>
        </w:rPr>
        <w:t>≥</w:t>
      </w:r>
      <w:r w:rsidRPr="00221B48">
        <w:rPr>
          <w:rFonts w:ascii="Book Antiqua" w:eastAsia="宋体" w:hAnsi="Book Antiqua" w:cs="Times New Roman" w:hint="eastAsia"/>
          <w:bCs/>
          <w:iCs/>
          <w:sz w:val="24"/>
          <w:szCs w:val="24"/>
        </w:rPr>
        <w:t xml:space="preserve"> 3 mo</w:t>
      </w:r>
      <w:ins w:id="118" w:author="作者">
        <w:r w:rsidR="00E8150E">
          <w:rPr>
            <w:rFonts w:ascii="Book Antiqua" w:eastAsia="宋体" w:hAnsi="Book Antiqua" w:cs="Times New Roman" w:hint="eastAsia"/>
            <w:bCs/>
            <w:iCs/>
            <w:sz w:val="24"/>
            <w:szCs w:val="24"/>
          </w:rPr>
          <w:t>nths</w:t>
        </w:r>
      </w:ins>
      <w:r w:rsidRPr="00221B48">
        <w:rPr>
          <w:rFonts w:ascii="Book Antiqua" w:eastAsia="宋体" w:hAnsi="Book Antiqua" w:cs="Times New Roman" w:hint="eastAsia"/>
          <w:bCs/>
          <w:iCs/>
          <w:sz w:val="24"/>
          <w:szCs w:val="24"/>
        </w:rPr>
        <w:t>.</w:t>
      </w:r>
    </w:p>
    <w:p w14:paraId="78407C21"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5CE6EFBA" w14:textId="77777777" w:rsidR="008A1B79" w:rsidRPr="00221B48" w:rsidRDefault="008A1B79">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Study design</w:t>
      </w:r>
    </w:p>
    <w:p w14:paraId="2287A896" w14:textId="78EA957C" w:rsidR="00C314F4" w:rsidRPr="00221B48" w:rsidRDefault="00C314F4">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Based on </w:t>
      </w:r>
      <w:r w:rsidR="00EC2681" w:rsidRPr="00221B48">
        <w:rPr>
          <w:rFonts w:ascii="Book Antiqua" w:eastAsia="宋体" w:hAnsi="Book Antiqua" w:cs="Times New Roman"/>
          <w:bCs/>
          <w:iCs/>
          <w:sz w:val="24"/>
          <w:szCs w:val="24"/>
        </w:rPr>
        <w:t>the use of</w:t>
      </w:r>
      <w:r w:rsidRPr="00221B48">
        <w:rPr>
          <w:rFonts w:ascii="Book Antiqua" w:eastAsia="宋体" w:hAnsi="Book Antiqua" w:cs="Times New Roman"/>
          <w:bCs/>
          <w:iCs/>
          <w:sz w:val="24"/>
          <w:szCs w:val="24"/>
        </w:rPr>
        <w:t xml:space="preserve"> </w:t>
      </w:r>
      <w:r w:rsidR="003D352D" w:rsidRPr="00221B48">
        <w:rPr>
          <w:rFonts w:ascii="Book Antiqua" w:eastAsia="宋体" w:hAnsi="Book Antiqua" w:cs="Times New Roman"/>
          <w:bCs/>
          <w:iCs/>
          <w:sz w:val="24"/>
          <w:szCs w:val="24"/>
        </w:rPr>
        <w:t>Fielder XT guidewire</w:t>
      </w:r>
      <w:r w:rsidRPr="00221B48">
        <w:rPr>
          <w:rFonts w:ascii="Book Antiqua" w:eastAsia="宋体" w:hAnsi="Book Antiqua" w:cs="Times New Roman"/>
          <w:bCs/>
          <w:iCs/>
          <w:sz w:val="24"/>
          <w:szCs w:val="24"/>
        </w:rPr>
        <w:t>, the patients</w:t>
      </w:r>
      <w:r w:rsidR="003D352D" w:rsidRPr="00221B48">
        <w:rPr>
          <w:rFonts w:ascii="Book Antiqua" w:eastAsia="宋体" w:hAnsi="Book Antiqua" w:cs="Times New Roman"/>
          <w:bCs/>
          <w:iCs/>
          <w:sz w:val="24"/>
          <w:szCs w:val="24"/>
        </w:rPr>
        <w:t xml:space="preserve"> </w:t>
      </w:r>
      <w:r w:rsidRPr="00221B48">
        <w:rPr>
          <w:rFonts w:ascii="Book Antiqua" w:eastAsia="宋体" w:hAnsi="Book Antiqua" w:cs="Times New Roman"/>
          <w:bCs/>
          <w:iCs/>
          <w:sz w:val="24"/>
          <w:szCs w:val="24"/>
        </w:rPr>
        <w:t xml:space="preserve">were divided into </w:t>
      </w:r>
      <w:ins w:id="119" w:author="作者">
        <w:r w:rsidR="006C46EE" w:rsidRPr="00221B48">
          <w:rPr>
            <w:rFonts w:ascii="Book Antiqua" w:eastAsia="宋体" w:hAnsi="Book Antiqua" w:cs="Times New Roman"/>
            <w:bCs/>
            <w:iCs/>
            <w:sz w:val="24"/>
            <w:szCs w:val="24"/>
          </w:rPr>
          <w:t>two</w:t>
        </w:r>
      </w:ins>
      <w:del w:id="120" w:author="作者">
        <w:r w:rsidRPr="00221B48" w:rsidDel="006C46EE">
          <w:rPr>
            <w:rFonts w:ascii="Book Antiqua" w:eastAsia="宋体" w:hAnsi="Book Antiqua" w:cs="Times New Roman"/>
            <w:bCs/>
            <w:iCs/>
            <w:sz w:val="24"/>
            <w:szCs w:val="24"/>
          </w:rPr>
          <w:delText>2</w:delText>
        </w:r>
      </w:del>
      <w:r w:rsidRPr="00221B48">
        <w:rPr>
          <w:rFonts w:ascii="Book Antiqua" w:eastAsia="宋体" w:hAnsi="Book Antiqua" w:cs="Times New Roman"/>
          <w:bCs/>
          <w:iCs/>
          <w:sz w:val="24"/>
          <w:szCs w:val="24"/>
        </w:rPr>
        <w:t xml:space="preserve"> groups: </w:t>
      </w:r>
      <w:r w:rsidR="00A54DDB" w:rsidRPr="00221B48">
        <w:rPr>
          <w:rFonts w:ascii="Book Antiqua" w:eastAsia="宋体" w:hAnsi="Book Antiqua" w:cs="Times New Roman"/>
          <w:bCs/>
          <w:iCs/>
          <w:sz w:val="24"/>
          <w:szCs w:val="24"/>
        </w:rPr>
        <w:t>the</w:t>
      </w:r>
      <w:r w:rsidR="0057226B" w:rsidRPr="00221B48">
        <w:rPr>
          <w:rFonts w:ascii="Book Antiqua" w:eastAsia="宋体" w:hAnsi="Book Antiqua" w:cs="Times New Roman"/>
          <w:bCs/>
          <w:iCs/>
          <w:sz w:val="24"/>
          <w:szCs w:val="24"/>
        </w:rPr>
        <w:t xml:space="preserve"> XT </w:t>
      </w:r>
      <w:r w:rsidR="00A54DDB" w:rsidRPr="00221B48">
        <w:rPr>
          <w:rFonts w:ascii="Book Antiqua" w:eastAsia="宋体" w:hAnsi="Book Antiqua" w:cs="Times New Roman"/>
          <w:bCs/>
          <w:iCs/>
          <w:sz w:val="24"/>
          <w:szCs w:val="24"/>
        </w:rPr>
        <w:t>group</w:t>
      </w:r>
      <w:r w:rsidR="002F566A" w:rsidRPr="00221B48">
        <w:rPr>
          <w:rFonts w:ascii="Book Antiqua" w:eastAsia="宋体" w:hAnsi="Book Antiqua" w:cs="Times New Roman"/>
          <w:bCs/>
          <w:iCs/>
          <w:sz w:val="24"/>
          <w:szCs w:val="24"/>
        </w:rPr>
        <w:t xml:space="preserve"> (</w:t>
      </w:r>
      <w:r w:rsidR="00055E79" w:rsidRPr="00221B48">
        <w:rPr>
          <w:rFonts w:ascii="Book Antiqua" w:eastAsia="宋体" w:hAnsi="Book Antiqua" w:cs="Times New Roman"/>
          <w:bCs/>
          <w:i/>
          <w:iCs/>
          <w:sz w:val="24"/>
          <w:szCs w:val="24"/>
        </w:rPr>
        <w:t xml:space="preserve">n = </w:t>
      </w:r>
      <w:r w:rsidR="002F566A" w:rsidRPr="00221B48">
        <w:rPr>
          <w:rFonts w:ascii="Book Antiqua" w:eastAsia="宋体" w:hAnsi="Book Antiqua" w:cs="Times New Roman"/>
          <w:bCs/>
          <w:iCs/>
          <w:sz w:val="24"/>
          <w:szCs w:val="24"/>
        </w:rPr>
        <w:t xml:space="preserve">686) and </w:t>
      </w:r>
      <w:r w:rsidR="00A54DDB" w:rsidRPr="00221B48">
        <w:rPr>
          <w:rFonts w:ascii="Book Antiqua" w:eastAsia="宋体" w:hAnsi="Book Antiqua" w:cs="Times New Roman"/>
          <w:bCs/>
          <w:iCs/>
          <w:sz w:val="24"/>
          <w:szCs w:val="24"/>
        </w:rPr>
        <w:t xml:space="preserve">the </w:t>
      </w:r>
      <w:r w:rsidR="0057226B" w:rsidRPr="00221B48">
        <w:rPr>
          <w:rFonts w:ascii="Book Antiqua" w:eastAsia="宋体" w:hAnsi="Book Antiqua" w:cs="Times New Roman"/>
          <w:bCs/>
          <w:iCs/>
          <w:sz w:val="24"/>
          <w:szCs w:val="24"/>
        </w:rPr>
        <w:t xml:space="preserve">no-XT </w:t>
      </w:r>
      <w:r w:rsidR="00A54DDB" w:rsidRPr="00221B48">
        <w:rPr>
          <w:rFonts w:ascii="Book Antiqua" w:eastAsia="宋体" w:hAnsi="Book Antiqua" w:cs="Times New Roman"/>
          <w:bCs/>
          <w:iCs/>
          <w:sz w:val="24"/>
          <w:szCs w:val="24"/>
        </w:rPr>
        <w:t>group</w:t>
      </w:r>
      <w:r w:rsidR="002F566A" w:rsidRPr="00221B48">
        <w:rPr>
          <w:rFonts w:ascii="Book Antiqua" w:eastAsia="宋体" w:hAnsi="Book Antiqua" w:cs="Times New Roman"/>
          <w:bCs/>
          <w:iCs/>
          <w:sz w:val="24"/>
          <w:szCs w:val="24"/>
        </w:rPr>
        <w:t xml:space="preserve"> </w:t>
      </w:r>
      <w:r w:rsidR="002F1B05" w:rsidRPr="00221B48">
        <w:rPr>
          <w:rFonts w:ascii="Book Antiqua" w:eastAsia="宋体" w:hAnsi="Book Antiqua" w:cs="Times New Roman"/>
          <w:bCs/>
          <w:iCs/>
          <w:sz w:val="24"/>
          <w:szCs w:val="24"/>
        </w:rPr>
        <w:t>(</w:t>
      </w:r>
      <w:r w:rsidR="00055E79" w:rsidRPr="00221B48">
        <w:rPr>
          <w:rFonts w:ascii="Book Antiqua" w:eastAsia="宋体" w:hAnsi="Book Antiqua" w:cs="Times New Roman"/>
          <w:bCs/>
          <w:i/>
          <w:iCs/>
          <w:sz w:val="24"/>
          <w:szCs w:val="24"/>
        </w:rPr>
        <w:t xml:space="preserve">n = </w:t>
      </w:r>
      <w:r w:rsidR="002F1B05" w:rsidRPr="00221B48">
        <w:rPr>
          <w:rFonts w:ascii="Book Antiqua" w:eastAsia="宋体" w:hAnsi="Book Antiqua" w:cs="Times New Roman"/>
          <w:bCs/>
          <w:iCs/>
          <w:sz w:val="24"/>
          <w:szCs w:val="24"/>
        </w:rPr>
        <w:t>544)</w:t>
      </w:r>
      <w:r w:rsidRPr="00221B48">
        <w:rPr>
          <w:rFonts w:ascii="Book Antiqua" w:eastAsia="宋体" w:hAnsi="Book Antiqua" w:cs="Times New Roman"/>
          <w:bCs/>
          <w:iCs/>
          <w:sz w:val="24"/>
          <w:szCs w:val="24"/>
        </w:rPr>
        <w:t xml:space="preserve">. Both groups were compared for </w:t>
      </w:r>
      <w:r w:rsidR="002F1B05" w:rsidRPr="00221B48">
        <w:rPr>
          <w:rFonts w:ascii="Book Antiqua" w:eastAsia="宋体" w:hAnsi="Book Antiqua" w:cs="Times New Roman"/>
          <w:bCs/>
          <w:iCs/>
          <w:sz w:val="24"/>
          <w:szCs w:val="24"/>
        </w:rPr>
        <w:t>clinical parameters, lesion</w:t>
      </w:r>
      <w:r w:rsidR="00A54DDB" w:rsidRPr="00221B48">
        <w:rPr>
          <w:rFonts w:ascii="Book Antiqua" w:eastAsia="宋体" w:hAnsi="Book Antiqua" w:cs="Times New Roman"/>
          <w:bCs/>
          <w:iCs/>
          <w:sz w:val="24"/>
          <w:szCs w:val="24"/>
        </w:rPr>
        <w:t>-</w:t>
      </w:r>
      <w:r w:rsidR="002F1B05" w:rsidRPr="00221B48">
        <w:rPr>
          <w:rFonts w:ascii="Book Antiqua" w:eastAsia="宋体" w:hAnsi="Book Antiqua" w:cs="Times New Roman"/>
          <w:bCs/>
          <w:iCs/>
          <w:sz w:val="24"/>
          <w:szCs w:val="24"/>
        </w:rPr>
        <w:t>related characteristics,</w:t>
      </w:r>
      <w:r w:rsidR="002F1B05" w:rsidRPr="00221B48">
        <w:rPr>
          <w:rFonts w:ascii="Book Antiqua" w:eastAsia="宋体" w:hAnsi="Book Antiqua" w:cs="Times New Roman"/>
          <w:b/>
          <w:bCs/>
          <w:iCs/>
          <w:sz w:val="24"/>
          <w:szCs w:val="24"/>
        </w:rPr>
        <w:t xml:space="preserve"> </w:t>
      </w:r>
      <w:r w:rsidR="002F1B05" w:rsidRPr="00221B48">
        <w:rPr>
          <w:rFonts w:ascii="Book Antiqua" w:eastAsia="宋体" w:hAnsi="Book Antiqua" w:cs="Times New Roman"/>
          <w:bCs/>
          <w:iCs/>
          <w:sz w:val="24"/>
          <w:szCs w:val="24"/>
        </w:rPr>
        <w:t>procedural outcomes and in-hospital complications</w:t>
      </w:r>
      <w:r w:rsidR="00086B78" w:rsidRPr="00221B48">
        <w:rPr>
          <w:rFonts w:ascii="Book Antiqua" w:eastAsia="宋体" w:hAnsi="Book Antiqua" w:cs="Times New Roman"/>
          <w:bCs/>
          <w:iCs/>
          <w:sz w:val="24"/>
          <w:szCs w:val="24"/>
        </w:rPr>
        <w:t>.</w:t>
      </w:r>
    </w:p>
    <w:p w14:paraId="495B3931"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4BADD734" w14:textId="77777777" w:rsidR="008F5472" w:rsidRPr="00221B48" w:rsidRDefault="004D1F12">
      <w:pPr>
        <w:autoSpaceDE w:val="0"/>
        <w:autoSpaceDN w:val="0"/>
        <w:spacing w:after="0" w:line="360" w:lineRule="auto"/>
        <w:jc w:val="both"/>
        <w:rPr>
          <w:rFonts w:ascii="Book Antiqua" w:eastAsia="宋体" w:hAnsi="Book Antiqua" w:cs="AdvOTe81213fa"/>
          <w:sz w:val="24"/>
          <w:szCs w:val="24"/>
        </w:rPr>
      </w:pPr>
      <w:r w:rsidRPr="00221B48">
        <w:rPr>
          <w:rFonts w:ascii="Book Antiqua" w:eastAsia="宋体" w:hAnsi="Book Antiqua" w:cs="AdvOTe81213fa"/>
          <w:b/>
          <w:bCs/>
          <w:i/>
          <w:iCs/>
          <w:sz w:val="24"/>
          <w:szCs w:val="24"/>
        </w:rPr>
        <w:t>CTO-PCI procedure</w:t>
      </w:r>
    </w:p>
    <w:p w14:paraId="6725CDE4" w14:textId="72ECCCC2" w:rsidR="00D62825" w:rsidRPr="00221B48" w:rsidRDefault="00385043">
      <w:pPr>
        <w:autoSpaceDE w:val="0"/>
        <w:autoSpaceDN w:val="0"/>
        <w:spacing w:after="0" w:line="360" w:lineRule="auto"/>
        <w:jc w:val="both"/>
        <w:rPr>
          <w:rFonts w:ascii="Book Antiqua" w:eastAsia="宋体" w:hAnsi="Book Antiqua" w:cs="AdvOTe81213fa"/>
          <w:bCs/>
          <w:sz w:val="24"/>
          <w:szCs w:val="24"/>
        </w:rPr>
      </w:pPr>
      <w:r w:rsidRPr="00221B48">
        <w:rPr>
          <w:rFonts w:ascii="Book Antiqua" w:eastAsia="宋体" w:hAnsi="Book Antiqua" w:cs="AdvOTe81213fa"/>
          <w:sz w:val="24"/>
          <w:szCs w:val="24"/>
        </w:rPr>
        <w:t xml:space="preserve">All interventional procedures were performed </w:t>
      </w:r>
      <w:r w:rsidR="00A54DDB" w:rsidRPr="00221B48">
        <w:rPr>
          <w:rFonts w:ascii="Book Antiqua" w:eastAsia="宋体" w:hAnsi="Book Antiqua" w:cs="AdvOTe81213fa"/>
          <w:sz w:val="24"/>
          <w:szCs w:val="24"/>
        </w:rPr>
        <w:t>using</w:t>
      </w:r>
      <w:r w:rsidRPr="00221B48">
        <w:rPr>
          <w:rFonts w:ascii="Book Antiqua" w:eastAsia="宋体" w:hAnsi="Book Antiqua" w:cs="AdvOTe81213fa"/>
          <w:sz w:val="24"/>
          <w:szCs w:val="24"/>
        </w:rPr>
        <w:t xml:space="preserve"> standard techniques. </w:t>
      </w:r>
      <w:r w:rsidR="000B208E" w:rsidRPr="00221B48">
        <w:rPr>
          <w:rFonts w:ascii="Book Antiqua" w:eastAsia="宋体" w:hAnsi="Book Antiqua" w:cs="AdvOTe81213fa"/>
          <w:sz w:val="24"/>
          <w:szCs w:val="24"/>
        </w:rPr>
        <w:t xml:space="preserve">The selection of arterial access depends on the characteristics of the target lesions. </w:t>
      </w:r>
      <w:r w:rsidR="000B208E" w:rsidRPr="00221B48">
        <w:rPr>
          <w:rFonts w:ascii="Book Antiqua" w:eastAsia="宋体" w:hAnsi="Book Antiqua" w:cs="AdvOTe81213fa"/>
          <w:sz w:val="24"/>
          <w:szCs w:val="24"/>
        </w:rPr>
        <w:lastRenderedPageBreak/>
        <w:t xml:space="preserve">Generally, </w:t>
      </w:r>
      <w:ins w:id="121" w:author="作者">
        <w:r w:rsidR="006C46EE" w:rsidRPr="00221B48">
          <w:rPr>
            <w:rFonts w:ascii="Book Antiqua" w:eastAsia="宋体" w:hAnsi="Book Antiqua" w:cs="AdvOTe81213fa"/>
            <w:sz w:val="24"/>
            <w:szCs w:val="24"/>
          </w:rPr>
          <w:t xml:space="preserve">puncture of </w:t>
        </w:r>
      </w:ins>
      <w:r w:rsidR="000B208E" w:rsidRPr="00221B48">
        <w:rPr>
          <w:rFonts w:ascii="Book Antiqua" w:eastAsia="宋体" w:hAnsi="Book Antiqua" w:cs="AdvOTe81213fa"/>
          <w:sz w:val="24"/>
          <w:szCs w:val="24"/>
        </w:rPr>
        <w:t xml:space="preserve">one of the right radial arteries or right femoral arteries </w:t>
      </w:r>
      <w:del w:id="122" w:author="作者">
        <w:r w:rsidR="000B208E" w:rsidRPr="00221B48" w:rsidDel="006C46EE">
          <w:rPr>
            <w:rFonts w:ascii="Book Antiqua" w:eastAsia="宋体" w:hAnsi="Book Antiqua" w:cs="AdvOTe81213fa"/>
            <w:sz w:val="24"/>
            <w:szCs w:val="24"/>
          </w:rPr>
          <w:delText xml:space="preserve">puncture </w:delText>
        </w:r>
      </w:del>
      <w:r w:rsidR="000B208E" w:rsidRPr="00221B48">
        <w:rPr>
          <w:rFonts w:ascii="Book Antiqua" w:eastAsia="宋体" w:hAnsi="Book Antiqua" w:cs="AdvOTe81213fa"/>
          <w:sz w:val="24"/>
          <w:szCs w:val="24"/>
        </w:rPr>
        <w:t xml:space="preserve">was performed. If necessary, </w:t>
      </w:r>
      <w:ins w:id="123" w:author="作者">
        <w:r w:rsidR="006C46EE" w:rsidRPr="00221B48">
          <w:rPr>
            <w:rFonts w:ascii="Book Antiqua" w:eastAsia="宋体" w:hAnsi="Book Antiqua" w:cs="AdvOTe81213fa"/>
            <w:sz w:val="24"/>
            <w:szCs w:val="24"/>
          </w:rPr>
          <w:t xml:space="preserve">puncture of </w:t>
        </w:r>
      </w:ins>
      <w:r w:rsidR="000B208E" w:rsidRPr="00221B48">
        <w:rPr>
          <w:rFonts w:ascii="Book Antiqua" w:eastAsia="宋体" w:hAnsi="Book Antiqua" w:cs="AdvOTe81213fa"/>
          <w:sz w:val="24"/>
          <w:szCs w:val="24"/>
        </w:rPr>
        <w:t xml:space="preserve">two arteries among </w:t>
      </w:r>
      <w:ins w:id="124" w:author="作者">
        <w:r w:rsidR="006C46EE" w:rsidRPr="00221B48">
          <w:rPr>
            <w:rFonts w:ascii="Book Antiqua" w:eastAsia="宋体" w:hAnsi="Book Antiqua" w:cs="AdvOTe81213fa"/>
            <w:sz w:val="24"/>
            <w:szCs w:val="24"/>
          </w:rPr>
          <w:t xml:space="preserve">the </w:t>
        </w:r>
      </w:ins>
      <w:r w:rsidR="000B208E" w:rsidRPr="00221B48">
        <w:rPr>
          <w:rFonts w:ascii="Book Antiqua" w:eastAsia="宋体" w:hAnsi="Book Antiqua" w:cs="AdvOTe81213fa"/>
          <w:sz w:val="24"/>
          <w:szCs w:val="24"/>
        </w:rPr>
        <w:t xml:space="preserve">right radial artery, left radial artery, right femoral artery and left femoral artery </w:t>
      </w:r>
      <w:del w:id="125" w:author="作者">
        <w:r w:rsidR="000B208E" w:rsidRPr="00221B48" w:rsidDel="006C46EE">
          <w:rPr>
            <w:rFonts w:ascii="Book Antiqua" w:eastAsia="宋体" w:hAnsi="Book Antiqua" w:cs="AdvOTe81213fa"/>
            <w:sz w:val="24"/>
            <w:szCs w:val="24"/>
          </w:rPr>
          <w:delText xml:space="preserve">puncture </w:delText>
        </w:r>
      </w:del>
      <w:r w:rsidR="000B208E" w:rsidRPr="00221B48">
        <w:rPr>
          <w:rFonts w:ascii="Book Antiqua" w:eastAsia="宋体" w:hAnsi="Book Antiqua" w:cs="AdvOTe81213fa"/>
          <w:sz w:val="24"/>
          <w:szCs w:val="24"/>
        </w:rPr>
        <w:t>were performed.</w:t>
      </w:r>
      <w:r w:rsidR="0025088B" w:rsidRPr="00221B48">
        <w:rPr>
          <w:rFonts w:ascii="Book Antiqua" w:hAnsi="Book Antiqua"/>
          <w:sz w:val="24"/>
          <w:szCs w:val="24"/>
        </w:rPr>
        <w:t xml:space="preserve"> </w:t>
      </w:r>
      <w:r w:rsidR="0025088B" w:rsidRPr="00221B48">
        <w:rPr>
          <w:rFonts w:ascii="Book Antiqua" w:eastAsia="宋体" w:hAnsi="Book Antiqua" w:cs="AdvOTe81213fa"/>
          <w:sz w:val="24"/>
          <w:szCs w:val="24"/>
        </w:rPr>
        <w:t xml:space="preserve">We preferred the </w:t>
      </w:r>
      <w:proofErr w:type="spellStart"/>
      <w:r w:rsidR="0025088B" w:rsidRPr="00221B48">
        <w:rPr>
          <w:rFonts w:ascii="Book Antiqua" w:eastAsia="宋体" w:hAnsi="Book Antiqua" w:cs="AdvOTe81213fa"/>
          <w:sz w:val="24"/>
          <w:szCs w:val="24"/>
        </w:rPr>
        <w:t>Amplatz</w:t>
      </w:r>
      <w:proofErr w:type="spellEnd"/>
      <w:r w:rsidR="0025088B" w:rsidRPr="00221B48">
        <w:rPr>
          <w:rFonts w:ascii="Book Antiqua" w:eastAsia="宋体" w:hAnsi="Book Antiqua" w:cs="AdvOTe81213fa"/>
          <w:sz w:val="24"/>
          <w:szCs w:val="24"/>
        </w:rPr>
        <w:t xml:space="preserve"> Left guiding catheter when performing CTO-PCI of </w:t>
      </w:r>
      <w:ins w:id="126" w:author="作者">
        <w:r w:rsidR="006C46EE" w:rsidRPr="00221B48">
          <w:rPr>
            <w:rFonts w:ascii="Book Antiqua" w:eastAsia="宋体" w:hAnsi="Book Antiqua" w:cs="AdvOTe81213fa"/>
            <w:sz w:val="24"/>
            <w:szCs w:val="24"/>
          </w:rPr>
          <w:t xml:space="preserve">the </w:t>
        </w:r>
      </w:ins>
      <w:r w:rsidR="0025088B" w:rsidRPr="00221B48">
        <w:rPr>
          <w:rFonts w:ascii="Book Antiqua" w:eastAsia="宋体" w:hAnsi="Book Antiqua" w:cs="AdvOTe81213fa"/>
          <w:sz w:val="24"/>
          <w:szCs w:val="24"/>
        </w:rPr>
        <w:t xml:space="preserve">right coronary artery, and we preferred the EBU or the Extra Backup guiding catheter when performing CTO-PCI of </w:t>
      </w:r>
      <w:ins w:id="127" w:author="作者">
        <w:r w:rsidR="006C46EE" w:rsidRPr="00221B48">
          <w:rPr>
            <w:rFonts w:ascii="Book Antiqua" w:eastAsia="宋体" w:hAnsi="Book Antiqua" w:cs="AdvOTe81213fa"/>
            <w:sz w:val="24"/>
            <w:szCs w:val="24"/>
          </w:rPr>
          <w:t xml:space="preserve">the </w:t>
        </w:r>
      </w:ins>
      <w:r w:rsidR="0025088B" w:rsidRPr="00221B48">
        <w:rPr>
          <w:rFonts w:ascii="Book Antiqua" w:eastAsia="宋体" w:hAnsi="Book Antiqua" w:cs="AdvOTe81213fa"/>
          <w:sz w:val="24"/>
          <w:szCs w:val="24"/>
        </w:rPr>
        <w:t xml:space="preserve">left anterior descending </w:t>
      </w:r>
      <w:r w:rsidR="00A23C3C" w:rsidRPr="00221B48">
        <w:rPr>
          <w:rFonts w:ascii="Book Antiqua" w:eastAsia="宋体" w:hAnsi="Book Antiqua" w:cs="Times New Roman"/>
          <w:sz w:val="24"/>
          <w:szCs w:val="24"/>
        </w:rPr>
        <w:t xml:space="preserve">(LAD) </w:t>
      </w:r>
      <w:r w:rsidR="0025088B" w:rsidRPr="00221B48">
        <w:rPr>
          <w:rFonts w:ascii="Book Antiqua" w:eastAsia="宋体" w:hAnsi="Book Antiqua" w:cs="AdvOTe81213fa"/>
          <w:sz w:val="24"/>
          <w:szCs w:val="24"/>
        </w:rPr>
        <w:t>and left circumflex artery.</w:t>
      </w:r>
      <w:r w:rsidR="000B208E" w:rsidRPr="00221B48">
        <w:rPr>
          <w:rFonts w:ascii="Book Antiqua" w:eastAsia="宋体" w:hAnsi="Book Antiqua" w:cs="AdvOTe81213fa"/>
          <w:sz w:val="24"/>
          <w:szCs w:val="24"/>
        </w:rPr>
        <w:t xml:space="preserve"> </w:t>
      </w:r>
      <w:r w:rsidRPr="00221B48">
        <w:rPr>
          <w:rFonts w:ascii="Book Antiqua" w:eastAsia="宋体" w:hAnsi="Book Antiqua" w:cs="AdvOTe81213fa"/>
          <w:bCs/>
          <w:sz w:val="24"/>
          <w:szCs w:val="24"/>
        </w:rPr>
        <w:t>The anterograde wire escalation (AWE) strategy was employed for anterograde crossing of the CTO.</w:t>
      </w:r>
      <w:r w:rsidRPr="00221B48">
        <w:rPr>
          <w:rFonts w:ascii="Book Antiqua" w:eastAsia="宋体" w:hAnsi="Book Antiqua" w:cs="AdvOTe81213fa"/>
          <w:sz w:val="24"/>
          <w:szCs w:val="24"/>
        </w:rPr>
        <w:t xml:space="preserve"> </w:t>
      </w:r>
      <w:r w:rsidRPr="00221B48">
        <w:rPr>
          <w:rFonts w:ascii="Book Antiqua" w:eastAsia="宋体" w:hAnsi="Book Antiqua" w:cs="AdvOTe81213fa"/>
          <w:bCs/>
          <w:sz w:val="24"/>
          <w:szCs w:val="24"/>
        </w:rPr>
        <w:t>AWE was usually started with a soft (tip load</w:t>
      </w:r>
      <w:r w:rsidR="00047054" w:rsidRPr="00221B48">
        <w:rPr>
          <w:rFonts w:ascii="Book Antiqua" w:eastAsia="宋体" w:hAnsi="Book Antiqua" w:cs="AdvOTe81213fa"/>
          <w:bCs/>
          <w:sz w:val="24"/>
          <w:szCs w:val="24"/>
        </w:rPr>
        <w:t xml:space="preserve"> =</w:t>
      </w:r>
      <w:r w:rsidR="00055E79" w:rsidRPr="00221B48">
        <w:rPr>
          <w:rFonts w:ascii="Book Antiqua" w:eastAsia="宋体" w:hAnsi="Book Antiqua" w:cs="AdvOTe81213fa"/>
          <w:bCs/>
          <w:sz w:val="24"/>
          <w:szCs w:val="24"/>
        </w:rPr>
        <w:t xml:space="preserve"> </w:t>
      </w:r>
      <w:r w:rsidR="00047054" w:rsidRPr="00221B48">
        <w:rPr>
          <w:rFonts w:ascii="Book Antiqua" w:eastAsia="宋体" w:hAnsi="Book Antiqua" w:cs="AdvOTe81213fa"/>
          <w:bCs/>
          <w:sz w:val="24"/>
          <w:szCs w:val="24"/>
        </w:rPr>
        <w:t>0.8</w:t>
      </w:r>
      <w:r w:rsidRPr="00221B48">
        <w:rPr>
          <w:rFonts w:ascii="Book Antiqua" w:eastAsia="宋体" w:hAnsi="Book Antiqua" w:cs="AdvOTe81213fa"/>
          <w:bCs/>
          <w:sz w:val="24"/>
          <w:szCs w:val="24"/>
        </w:rPr>
        <w:t xml:space="preserve"> g), </w:t>
      </w:r>
      <w:bookmarkStart w:id="128" w:name="OLE_LINK14"/>
      <w:bookmarkStart w:id="129" w:name="OLE_LINK15"/>
      <w:r w:rsidRPr="00221B48">
        <w:rPr>
          <w:rFonts w:ascii="Book Antiqua" w:eastAsia="宋体" w:hAnsi="Book Antiqua" w:cs="AdvOTe81213fa"/>
          <w:bCs/>
          <w:sz w:val="24"/>
          <w:szCs w:val="24"/>
        </w:rPr>
        <w:t>tapered polymer-jackete</w:t>
      </w:r>
      <w:r w:rsidR="00547D56" w:rsidRPr="00221B48">
        <w:rPr>
          <w:rFonts w:ascii="Book Antiqua" w:eastAsia="宋体" w:hAnsi="Book Antiqua" w:cs="AdvOTe81213fa"/>
          <w:bCs/>
          <w:sz w:val="24"/>
          <w:szCs w:val="24"/>
        </w:rPr>
        <w:t>d guidewire (such as Fielder XT,</w:t>
      </w:r>
      <w:r w:rsidRPr="00221B48">
        <w:rPr>
          <w:rFonts w:ascii="Book Antiqua" w:eastAsia="宋体" w:hAnsi="Book Antiqua" w:cs="AdvOTe81213fa"/>
          <w:bCs/>
          <w:sz w:val="24"/>
          <w:szCs w:val="24"/>
        </w:rPr>
        <w:t xml:space="preserve"> Asahi Intecc, Japan</w:t>
      </w:r>
      <w:r w:rsidR="00F85E6F" w:rsidRPr="00221B48">
        <w:rPr>
          <w:rFonts w:ascii="Book Antiqua" w:eastAsia="宋体" w:hAnsi="Book Antiqua" w:cs="AdvOTe81213fa"/>
          <w:bCs/>
          <w:sz w:val="24"/>
          <w:szCs w:val="24"/>
        </w:rPr>
        <w:t>)</w:t>
      </w:r>
      <w:bookmarkEnd w:id="128"/>
      <w:bookmarkEnd w:id="129"/>
      <w:r w:rsidR="008C096F" w:rsidRPr="00221B48">
        <w:rPr>
          <w:rFonts w:ascii="Book Antiqua" w:eastAsia="宋体" w:hAnsi="Book Antiqua" w:cs="AdvOTe81213fa"/>
          <w:bCs/>
          <w:sz w:val="24"/>
          <w:szCs w:val="24"/>
        </w:rPr>
        <w:t xml:space="preserve">, a tapered polymer-jacketed guidewire (such as </w:t>
      </w:r>
      <w:r w:rsidR="00A54DDB" w:rsidRPr="00221B48">
        <w:rPr>
          <w:rFonts w:ascii="Book Antiqua" w:eastAsia="宋体" w:hAnsi="Book Antiqua" w:cs="AdvOTe81213fa"/>
          <w:bCs/>
          <w:sz w:val="24"/>
          <w:szCs w:val="24"/>
        </w:rPr>
        <w:t>P</w:t>
      </w:r>
      <w:r w:rsidR="00713836" w:rsidRPr="00221B48">
        <w:rPr>
          <w:rFonts w:ascii="Book Antiqua" w:eastAsia="宋体" w:hAnsi="Book Antiqua" w:cs="AdvOTe81213fa"/>
          <w:bCs/>
          <w:sz w:val="24"/>
          <w:szCs w:val="24"/>
        </w:rPr>
        <w:t>ilo</w:t>
      </w:r>
      <w:r w:rsidR="008C096F" w:rsidRPr="00221B48">
        <w:rPr>
          <w:rFonts w:ascii="Book Antiqua" w:eastAsia="宋体" w:hAnsi="Book Antiqua" w:cs="AdvOTe81213fa"/>
          <w:bCs/>
          <w:sz w:val="24"/>
          <w:szCs w:val="24"/>
        </w:rPr>
        <w:t>t</w:t>
      </w:r>
      <w:r w:rsidR="00713836" w:rsidRPr="00221B48">
        <w:rPr>
          <w:rFonts w:ascii="Book Antiqua" w:eastAsia="宋体" w:hAnsi="Book Antiqua" w:cs="AdvOTe81213fa"/>
          <w:bCs/>
          <w:sz w:val="24"/>
          <w:szCs w:val="24"/>
        </w:rPr>
        <w:t xml:space="preserve"> 50</w:t>
      </w:r>
      <w:r w:rsidR="00547D56" w:rsidRPr="00221B48">
        <w:rPr>
          <w:rFonts w:ascii="Book Antiqua" w:eastAsia="宋体" w:hAnsi="Book Antiqua" w:cs="AdvOTe81213fa"/>
          <w:bCs/>
          <w:sz w:val="24"/>
          <w:szCs w:val="24"/>
        </w:rPr>
        <w:t>,</w:t>
      </w:r>
      <w:r w:rsidR="008C096F" w:rsidRPr="00221B48">
        <w:rPr>
          <w:rFonts w:ascii="Book Antiqua" w:eastAsia="宋体" w:hAnsi="Book Antiqua" w:cs="AdvOTe81213fa"/>
          <w:bCs/>
          <w:sz w:val="24"/>
          <w:szCs w:val="24"/>
        </w:rPr>
        <w:t xml:space="preserve"> </w:t>
      </w:r>
      <w:r w:rsidR="001B35A9" w:rsidRPr="00221B48">
        <w:rPr>
          <w:rFonts w:ascii="Book Antiqua" w:eastAsia="宋体" w:hAnsi="Book Antiqua" w:cs="AdvOTe81213fa"/>
          <w:bCs/>
          <w:sz w:val="24"/>
          <w:szCs w:val="24"/>
        </w:rPr>
        <w:t xml:space="preserve">Abbott, </w:t>
      </w:r>
      <w:r w:rsidR="00A54DDB" w:rsidRPr="00221B48">
        <w:rPr>
          <w:rFonts w:ascii="Book Antiqua" w:eastAsia="宋体" w:hAnsi="Book Antiqua" w:cs="AdvOTe81213fa"/>
          <w:bCs/>
          <w:sz w:val="24"/>
          <w:szCs w:val="24"/>
        </w:rPr>
        <w:t>U</w:t>
      </w:r>
      <w:r w:rsidR="00055E79" w:rsidRPr="00221B48">
        <w:rPr>
          <w:rFonts w:ascii="Book Antiqua" w:eastAsia="宋体" w:hAnsi="Book Antiqua" w:cs="AdvOTe81213fa"/>
          <w:bCs/>
          <w:sz w:val="24"/>
          <w:szCs w:val="24"/>
        </w:rPr>
        <w:t xml:space="preserve">nited </w:t>
      </w:r>
      <w:r w:rsidR="00A54DDB" w:rsidRPr="00221B48">
        <w:rPr>
          <w:rFonts w:ascii="Book Antiqua" w:eastAsia="宋体" w:hAnsi="Book Antiqua" w:cs="AdvOTe81213fa"/>
          <w:bCs/>
          <w:sz w:val="24"/>
          <w:szCs w:val="24"/>
        </w:rPr>
        <w:t>S</w:t>
      </w:r>
      <w:r w:rsidR="00055E79" w:rsidRPr="00221B48">
        <w:rPr>
          <w:rFonts w:ascii="Book Antiqua" w:eastAsia="宋体" w:hAnsi="Book Antiqua" w:cs="AdvOTe81213fa"/>
          <w:bCs/>
          <w:sz w:val="24"/>
          <w:szCs w:val="24"/>
        </w:rPr>
        <w:t>tates</w:t>
      </w:r>
      <w:r w:rsidR="008C096F" w:rsidRPr="00221B48">
        <w:rPr>
          <w:rFonts w:ascii="Book Antiqua" w:eastAsia="宋体" w:hAnsi="Book Antiqua" w:cs="AdvOTe81213fa"/>
          <w:bCs/>
          <w:sz w:val="24"/>
          <w:szCs w:val="24"/>
        </w:rPr>
        <w:t>)</w:t>
      </w:r>
      <w:r w:rsidR="00240B62" w:rsidRPr="00221B48">
        <w:rPr>
          <w:rFonts w:ascii="Book Antiqua" w:eastAsia="宋体" w:hAnsi="Book Antiqua" w:cs="AdvOTe81213fa"/>
          <w:bCs/>
          <w:sz w:val="24"/>
          <w:szCs w:val="24"/>
        </w:rPr>
        <w:t>,</w:t>
      </w:r>
      <w:r w:rsidRPr="00221B48">
        <w:rPr>
          <w:rFonts w:ascii="Book Antiqua" w:eastAsia="宋体" w:hAnsi="Book Antiqua" w:cs="AdvOTe81213fa"/>
          <w:bCs/>
          <w:sz w:val="24"/>
          <w:szCs w:val="24"/>
        </w:rPr>
        <w:t xml:space="preserve"> a stiff guidewir</w:t>
      </w:r>
      <w:r w:rsidR="00FC2452" w:rsidRPr="00221B48">
        <w:rPr>
          <w:rFonts w:ascii="Book Antiqua" w:eastAsia="宋体" w:hAnsi="Book Antiqua" w:cs="AdvOTe81213fa"/>
          <w:bCs/>
          <w:sz w:val="24"/>
          <w:szCs w:val="24"/>
        </w:rPr>
        <w:t xml:space="preserve">e (such as </w:t>
      </w:r>
      <w:r w:rsidR="00856D7E" w:rsidRPr="00221B48">
        <w:rPr>
          <w:rFonts w:ascii="Book Antiqua" w:eastAsia="宋体" w:hAnsi="Book Antiqua" w:cs="AdvOTe81213fa"/>
          <w:bCs/>
          <w:sz w:val="24"/>
          <w:szCs w:val="24"/>
        </w:rPr>
        <w:t>Miracle</w:t>
      </w:r>
      <w:r w:rsidR="00362EAE" w:rsidRPr="00221B48">
        <w:rPr>
          <w:rFonts w:ascii="Book Antiqua" w:eastAsia="宋体" w:hAnsi="Book Antiqua" w:cs="AdvOTe81213fa"/>
          <w:bCs/>
          <w:sz w:val="24"/>
          <w:szCs w:val="24"/>
        </w:rPr>
        <w:t xml:space="preserve"> 6</w:t>
      </w:r>
      <w:r w:rsidR="00547D56" w:rsidRPr="00221B48">
        <w:rPr>
          <w:rFonts w:ascii="Book Antiqua" w:eastAsia="宋体" w:hAnsi="Book Antiqua" w:cs="AdvOTe81213fa"/>
          <w:bCs/>
          <w:sz w:val="24"/>
          <w:szCs w:val="24"/>
        </w:rPr>
        <w:t>,</w:t>
      </w:r>
      <w:r w:rsidR="00FC2452" w:rsidRPr="00221B48">
        <w:rPr>
          <w:rFonts w:ascii="Book Antiqua" w:eastAsia="宋体" w:hAnsi="Book Antiqua" w:cs="AdvOTe81213fa"/>
          <w:bCs/>
          <w:sz w:val="24"/>
          <w:szCs w:val="24"/>
        </w:rPr>
        <w:t xml:space="preserve"> Asahi Intecc</w:t>
      </w:r>
      <w:del w:id="130" w:author="作者">
        <w:r w:rsidR="00FC2452" w:rsidRPr="00221B48" w:rsidDel="005F7FF4">
          <w:rPr>
            <w:rFonts w:ascii="Book Antiqua" w:eastAsia="宋体" w:hAnsi="Book Antiqua" w:cs="AdvOTe81213fa"/>
            <w:bCs/>
            <w:sz w:val="24"/>
            <w:szCs w:val="24"/>
          </w:rPr>
          <w:delText>, Japan</w:delText>
        </w:r>
      </w:del>
      <w:r w:rsidR="00FC2452" w:rsidRPr="00221B48">
        <w:rPr>
          <w:rFonts w:ascii="Book Antiqua" w:eastAsia="宋体" w:hAnsi="Book Antiqua" w:cs="AdvOTe81213fa"/>
          <w:bCs/>
          <w:sz w:val="24"/>
          <w:szCs w:val="24"/>
        </w:rPr>
        <w:t>)</w:t>
      </w:r>
      <w:r w:rsidR="00A54DDB" w:rsidRPr="00221B48">
        <w:rPr>
          <w:rFonts w:ascii="Book Antiqua" w:eastAsia="宋体" w:hAnsi="Book Antiqua" w:cs="AdvOTe81213fa"/>
          <w:bCs/>
          <w:sz w:val="24"/>
          <w:szCs w:val="24"/>
        </w:rPr>
        <w:t xml:space="preserve">, </w:t>
      </w:r>
      <w:r w:rsidR="00240B62" w:rsidRPr="00221B48">
        <w:rPr>
          <w:rFonts w:ascii="Book Antiqua" w:eastAsia="宋体" w:hAnsi="Book Antiqua" w:cs="AdvOTe81213fa"/>
          <w:bCs/>
          <w:sz w:val="24"/>
          <w:szCs w:val="24"/>
        </w:rPr>
        <w:t>or a</w:t>
      </w:r>
      <w:r w:rsidRPr="00221B48">
        <w:rPr>
          <w:rFonts w:ascii="Book Antiqua" w:eastAsia="宋体" w:hAnsi="Book Antiqua" w:cs="AdvOTe81213fa"/>
          <w:bCs/>
          <w:sz w:val="24"/>
          <w:szCs w:val="24"/>
        </w:rPr>
        <w:t xml:space="preserve"> </w:t>
      </w:r>
      <w:r w:rsidR="00240B62" w:rsidRPr="00221B48">
        <w:rPr>
          <w:rFonts w:ascii="Book Antiqua" w:eastAsia="宋体" w:hAnsi="Book Antiqua" w:cs="AdvOTe81213fa"/>
          <w:bCs/>
          <w:sz w:val="24"/>
          <w:szCs w:val="24"/>
        </w:rPr>
        <w:t xml:space="preserve">stiff, tapered guidewire (such as </w:t>
      </w:r>
      <w:r w:rsidR="00A54DDB" w:rsidRPr="00221B48">
        <w:rPr>
          <w:rFonts w:ascii="Book Antiqua" w:eastAsia="宋体" w:hAnsi="Book Antiqua" w:cs="AdvOTe81213fa"/>
          <w:bCs/>
          <w:sz w:val="24"/>
          <w:szCs w:val="24"/>
        </w:rPr>
        <w:t>C</w:t>
      </w:r>
      <w:r w:rsidR="00631B93" w:rsidRPr="00221B48">
        <w:rPr>
          <w:rFonts w:ascii="Book Antiqua" w:eastAsia="宋体" w:hAnsi="Book Antiqua" w:cs="AdvOTe81213fa"/>
          <w:bCs/>
          <w:sz w:val="24"/>
          <w:szCs w:val="24"/>
        </w:rPr>
        <w:t>onquest</w:t>
      </w:r>
      <w:r w:rsidR="00547D56" w:rsidRPr="00221B48">
        <w:rPr>
          <w:rFonts w:ascii="Book Antiqua" w:eastAsia="宋体" w:hAnsi="Book Antiqua" w:cs="AdvOTe81213fa"/>
          <w:bCs/>
          <w:sz w:val="24"/>
          <w:szCs w:val="24"/>
        </w:rPr>
        <w:t>,</w:t>
      </w:r>
      <w:r w:rsidR="00240B62" w:rsidRPr="00221B48">
        <w:rPr>
          <w:rFonts w:ascii="Book Antiqua" w:eastAsia="宋体" w:hAnsi="Book Antiqua" w:cs="AdvOTe81213fa"/>
          <w:bCs/>
          <w:sz w:val="24"/>
          <w:szCs w:val="24"/>
        </w:rPr>
        <w:t xml:space="preserve"> Asahi Intecc</w:t>
      </w:r>
      <w:del w:id="131" w:author="作者">
        <w:r w:rsidR="00240B62" w:rsidRPr="00221B48" w:rsidDel="005F7FF4">
          <w:rPr>
            <w:rFonts w:ascii="Book Antiqua" w:eastAsia="宋体" w:hAnsi="Book Antiqua" w:cs="AdvOTe81213fa"/>
            <w:bCs/>
            <w:sz w:val="24"/>
            <w:szCs w:val="24"/>
          </w:rPr>
          <w:delText>, Japan</w:delText>
        </w:r>
      </w:del>
      <w:r w:rsidR="00240B62" w:rsidRPr="00221B48">
        <w:rPr>
          <w:rFonts w:ascii="Book Antiqua" w:eastAsia="宋体" w:hAnsi="Book Antiqua" w:cs="AdvOTe81213fa"/>
          <w:bCs/>
          <w:sz w:val="24"/>
          <w:szCs w:val="24"/>
        </w:rPr>
        <w:t>)</w:t>
      </w:r>
      <w:r w:rsidR="00631B93" w:rsidRPr="00221B48">
        <w:rPr>
          <w:rFonts w:ascii="Book Antiqua" w:eastAsia="宋体" w:hAnsi="Book Antiqua" w:cs="AdvOTe81213fa"/>
          <w:bCs/>
          <w:sz w:val="24"/>
          <w:szCs w:val="24"/>
        </w:rPr>
        <w:t xml:space="preserve">. </w:t>
      </w:r>
    </w:p>
    <w:p w14:paraId="3058822A" w14:textId="4B47E4AD" w:rsidR="00385043" w:rsidRPr="00221B48" w:rsidRDefault="00767BA7">
      <w:pPr>
        <w:autoSpaceDE w:val="0"/>
        <w:autoSpaceDN w:val="0"/>
        <w:spacing w:after="0" w:line="360" w:lineRule="auto"/>
        <w:ind w:firstLineChars="100" w:firstLine="240"/>
        <w:jc w:val="both"/>
        <w:rPr>
          <w:rFonts w:ascii="Book Antiqua" w:eastAsia="宋体" w:hAnsi="Book Antiqua" w:cs="AdvOTe81213fa"/>
          <w:sz w:val="24"/>
          <w:szCs w:val="24"/>
        </w:rPr>
      </w:pPr>
      <w:r w:rsidRPr="00221B48">
        <w:rPr>
          <w:rFonts w:ascii="Book Antiqua" w:eastAsia="宋体" w:hAnsi="Book Antiqua" w:cs="AdvOTe81213fa"/>
          <w:bCs/>
          <w:sz w:val="24"/>
          <w:szCs w:val="24"/>
        </w:rPr>
        <w:t>AWE</w:t>
      </w:r>
      <w:r w:rsidR="00B31A21" w:rsidRPr="00221B48">
        <w:rPr>
          <w:rFonts w:ascii="Book Antiqua" w:hAnsi="Book Antiqua" w:cs="AdvOTe81213fa"/>
          <w:sz w:val="24"/>
          <w:szCs w:val="24"/>
        </w:rPr>
        <w:t xml:space="preserve"> </w:t>
      </w:r>
      <w:r w:rsidR="00B31A21" w:rsidRPr="00221B48">
        <w:rPr>
          <w:rFonts w:ascii="Book Antiqua" w:eastAsia="宋体" w:hAnsi="Book Antiqua" w:cs="AdvOTe81213fa"/>
          <w:bCs/>
          <w:sz w:val="24"/>
          <w:szCs w:val="24"/>
        </w:rPr>
        <w:t>technique</w:t>
      </w:r>
      <w:r w:rsidRPr="00221B48">
        <w:rPr>
          <w:rFonts w:ascii="Book Antiqua" w:eastAsia="宋体" w:hAnsi="Book Antiqua" w:cs="AdvOTe81213fa"/>
          <w:bCs/>
          <w:sz w:val="24"/>
          <w:szCs w:val="24"/>
        </w:rPr>
        <w:t xml:space="preserve"> was always performed using an over-the-wire system (s</w:t>
      </w:r>
      <w:r w:rsidR="00547D56" w:rsidRPr="00221B48">
        <w:rPr>
          <w:rFonts w:ascii="Book Antiqua" w:eastAsia="宋体" w:hAnsi="Book Antiqua" w:cs="AdvOTe81213fa"/>
          <w:bCs/>
          <w:sz w:val="24"/>
          <w:szCs w:val="24"/>
        </w:rPr>
        <w:t xml:space="preserve">uch as Finecross microcatheter, </w:t>
      </w:r>
      <w:r w:rsidRPr="00221B48">
        <w:rPr>
          <w:rFonts w:ascii="Book Antiqua" w:eastAsia="宋体" w:hAnsi="Book Antiqua" w:cs="AdvOTe81213fa"/>
          <w:bCs/>
          <w:sz w:val="24"/>
          <w:szCs w:val="24"/>
        </w:rPr>
        <w:t>Terumo</w:t>
      </w:r>
      <w:r w:rsidR="00A54DDB" w:rsidRPr="00221B48">
        <w:rPr>
          <w:rFonts w:ascii="Book Antiqua" w:eastAsia="宋体" w:hAnsi="Book Antiqua" w:cs="AdvOTe81213fa"/>
          <w:bCs/>
          <w:sz w:val="24"/>
          <w:szCs w:val="24"/>
        </w:rPr>
        <w:t>, Japan</w:t>
      </w:r>
      <w:r w:rsidR="00547D56" w:rsidRPr="00221B48">
        <w:rPr>
          <w:rFonts w:ascii="Book Antiqua" w:eastAsia="宋体" w:hAnsi="Book Antiqua" w:cs="AdvOTe81213fa"/>
          <w:bCs/>
          <w:sz w:val="24"/>
          <w:szCs w:val="24"/>
        </w:rPr>
        <w:t xml:space="preserve">, or Corsair microcatheter, </w:t>
      </w:r>
      <w:r w:rsidRPr="00221B48">
        <w:rPr>
          <w:rFonts w:ascii="Book Antiqua" w:eastAsia="宋体" w:hAnsi="Book Antiqua" w:cs="AdvOTe81213fa"/>
          <w:bCs/>
          <w:sz w:val="24"/>
          <w:szCs w:val="24"/>
        </w:rPr>
        <w:t>Asahi Intecc</w:t>
      </w:r>
      <w:del w:id="132" w:author="作者">
        <w:r w:rsidR="00A54DDB" w:rsidRPr="00221B48" w:rsidDel="005F7FF4">
          <w:rPr>
            <w:rFonts w:ascii="Book Antiqua" w:eastAsia="宋体" w:hAnsi="Book Antiqua" w:cs="AdvOTe81213fa"/>
            <w:bCs/>
            <w:sz w:val="24"/>
            <w:szCs w:val="24"/>
          </w:rPr>
          <w:delText>, Japan</w:delText>
        </w:r>
      </w:del>
      <w:r w:rsidRPr="00221B48">
        <w:rPr>
          <w:rFonts w:ascii="Book Antiqua" w:eastAsia="宋体" w:hAnsi="Book Antiqua" w:cs="AdvOTe81213fa"/>
          <w:bCs/>
          <w:sz w:val="24"/>
          <w:szCs w:val="24"/>
        </w:rPr>
        <w:t xml:space="preserve">) </w:t>
      </w:r>
      <w:r w:rsidR="00024952" w:rsidRPr="00221B48">
        <w:rPr>
          <w:rFonts w:ascii="Book Antiqua" w:eastAsia="宋体" w:hAnsi="Book Antiqua" w:cs="AdvOTe81213fa"/>
          <w:bCs/>
          <w:sz w:val="24"/>
          <w:szCs w:val="24"/>
        </w:rPr>
        <w:t xml:space="preserve">to </w:t>
      </w:r>
      <w:r w:rsidRPr="00221B48">
        <w:rPr>
          <w:rFonts w:ascii="Book Antiqua" w:eastAsia="宋体" w:hAnsi="Book Antiqua" w:cs="AdvOTe81213fa"/>
          <w:bCs/>
          <w:sz w:val="24"/>
          <w:szCs w:val="24"/>
        </w:rPr>
        <w:t xml:space="preserve">support the guidewire. </w:t>
      </w:r>
      <w:proofErr w:type="gramStart"/>
      <w:ins w:id="133" w:author="作者">
        <w:r w:rsidR="006C46EE" w:rsidRPr="00221B48">
          <w:rPr>
            <w:rFonts w:ascii="Book Antiqua" w:eastAsia="宋体" w:hAnsi="Book Antiqua" w:cs="AdvOTe81213fa"/>
            <w:bCs/>
            <w:sz w:val="24"/>
            <w:szCs w:val="24"/>
          </w:rPr>
          <w:t>A</w:t>
        </w:r>
        <w:proofErr w:type="gramEnd"/>
        <w:r w:rsidR="006C46EE" w:rsidRPr="00221B48">
          <w:rPr>
            <w:rFonts w:ascii="Book Antiqua" w:eastAsia="宋体" w:hAnsi="Book Antiqua" w:cs="AdvOTe81213fa"/>
            <w:bCs/>
            <w:sz w:val="24"/>
            <w:szCs w:val="24"/>
          </w:rPr>
          <w:t xml:space="preserve"> m</w:t>
        </w:r>
      </w:ins>
      <w:del w:id="134" w:author="作者">
        <w:r w:rsidR="00E25B93" w:rsidRPr="00221B48" w:rsidDel="006C46EE">
          <w:rPr>
            <w:rFonts w:ascii="Book Antiqua" w:eastAsia="宋体" w:hAnsi="Book Antiqua" w:cs="AdvOTe81213fa"/>
            <w:bCs/>
            <w:sz w:val="24"/>
            <w:szCs w:val="24"/>
          </w:rPr>
          <w:delText>M</w:delText>
        </w:r>
      </w:del>
      <w:r w:rsidR="00E25B93" w:rsidRPr="00221B48">
        <w:rPr>
          <w:rFonts w:ascii="Book Antiqua" w:eastAsia="宋体" w:hAnsi="Book Antiqua" w:cs="AdvOTe81213fa"/>
          <w:bCs/>
          <w:sz w:val="24"/>
          <w:szCs w:val="24"/>
        </w:rPr>
        <w:t>icrocatheter allow</w:t>
      </w:r>
      <w:r w:rsidR="00D4424E" w:rsidRPr="00221B48">
        <w:rPr>
          <w:rFonts w:ascii="Book Antiqua" w:eastAsia="宋体" w:hAnsi="Book Antiqua" w:cs="AdvOTe81213fa"/>
          <w:bCs/>
          <w:sz w:val="24"/>
          <w:szCs w:val="24"/>
        </w:rPr>
        <w:t>ed</w:t>
      </w:r>
      <w:r w:rsidR="00E25B93" w:rsidRPr="00221B48">
        <w:rPr>
          <w:rFonts w:ascii="Book Antiqua" w:eastAsia="宋体" w:hAnsi="Book Antiqua" w:cs="AdvOTe81213fa"/>
          <w:bCs/>
          <w:sz w:val="24"/>
          <w:szCs w:val="24"/>
        </w:rPr>
        <w:t xml:space="preserve"> rapid exchange of guidewires</w:t>
      </w:r>
      <w:ins w:id="135" w:author="作者">
        <w:r w:rsidR="006C46EE" w:rsidRPr="00221B48">
          <w:rPr>
            <w:rFonts w:ascii="Book Antiqua" w:eastAsia="宋体" w:hAnsi="Book Antiqua" w:cs="AdvOTe81213fa"/>
            <w:bCs/>
            <w:sz w:val="24"/>
            <w:szCs w:val="24"/>
          </w:rPr>
          <w:t>,</w:t>
        </w:r>
      </w:ins>
      <w:r w:rsidR="00E25B93" w:rsidRPr="00221B48">
        <w:rPr>
          <w:rFonts w:ascii="Book Antiqua" w:eastAsia="宋体" w:hAnsi="Book Antiqua" w:cs="AdvOTe81213fa"/>
          <w:bCs/>
          <w:sz w:val="24"/>
          <w:szCs w:val="24"/>
        </w:rPr>
        <w:t xml:space="preserve"> while maintaining wire position and improv</w:t>
      </w:r>
      <w:ins w:id="136" w:author="作者">
        <w:r w:rsidR="006C46EE" w:rsidRPr="00221B48">
          <w:rPr>
            <w:rFonts w:ascii="Book Antiqua" w:eastAsia="宋体" w:hAnsi="Book Antiqua" w:cs="AdvOTe81213fa"/>
            <w:bCs/>
            <w:sz w:val="24"/>
            <w:szCs w:val="24"/>
          </w:rPr>
          <w:t>ing</w:t>
        </w:r>
      </w:ins>
      <w:del w:id="137" w:author="作者">
        <w:r w:rsidR="00E25B93" w:rsidRPr="00221B48" w:rsidDel="006C46EE">
          <w:rPr>
            <w:rFonts w:ascii="Book Antiqua" w:eastAsia="宋体" w:hAnsi="Book Antiqua" w:cs="AdvOTe81213fa"/>
            <w:bCs/>
            <w:sz w:val="24"/>
            <w:szCs w:val="24"/>
          </w:rPr>
          <w:delText>e</w:delText>
        </w:r>
        <w:r w:rsidR="00D4424E" w:rsidRPr="00221B48" w:rsidDel="006C46EE">
          <w:rPr>
            <w:rFonts w:ascii="Book Antiqua" w:eastAsia="宋体" w:hAnsi="Book Antiqua" w:cs="AdvOTe81213fa"/>
            <w:bCs/>
            <w:sz w:val="24"/>
            <w:szCs w:val="24"/>
          </w:rPr>
          <w:delText>d</w:delText>
        </w:r>
      </w:del>
      <w:r w:rsidR="00E25B93" w:rsidRPr="00221B48">
        <w:rPr>
          <w:rFonts w:ascii="Book Antiqua" w:eastAsia="宋体" w:hAnsi="Book Antiqua" w:cs="AdvOTe81213fa"/>
          <w:bCs/>
          <w:sz w:val="24"/>
          <w:szCs w:val="24"/>
        </w:rPr>
        <w:t xml:space="preserve"> guidewire torque response. </w:t>
      </w:r>
      <w:proofErr w:type="spellStart"/>
      <w:r w:rsidR="00E25B93" w:rsidRPr="00221B48">
        <w:rPr>
          <w:rFonts w:ascii="Book Antiqua" w:eastAsia="宋体" w:hAnsi="Book Antiqua" w:cs="AdvOTe81213fa"/>
          <w:bCs/>
          <w:sz w:val="24"/>
          <w:szCs w:val="24"/>
        </w:rPr>
        <w:t>Microcatheter</w:t>
      </w:r>
      <w:r w:rsidR="00547D56" w:rsidRPr="00221B48">
        <w:rPr>
          <w:rFonts w:ascii="Book Antiqua" w:eastAsia="宋体" w:hAnsi="Book Antiqua" w:cs="AdvOTe81213fa"/>
          <w:bCs/>
          <w:sz w:val="24"/>
          <w:szCs w:val="24"/>
        </w:rPr>
        <w:t>s</w:t>
      </w:r>
      <w:proofErr w:type="spellEnd"/>
      <w:r w:rsidR="00E25B93" w:rsidRPr="00221B48">
        <w:rPr>
          <w:rFonts w:ascii="Book Antiqua" w:eastAsia="宋体" w:hAnsi="Book Antiqua" w:cs="AdvOTe81213fa"/>
          <w:bCs/>
          <w:sz w:val="24"/>
          <w:szCs w:val="24"/>
        </w:rPr>
        <w:t xml:space="preserve"> also improve support and </w:t>
      </w:r>
      <w:r w:rsidR="00A54DDB" w:rsidRPr="00221B48">
        <w:rPr>
          <w:rFonts w:ascii="Book Antiqua" w:eastAsia="宋体" w:hAnsi="Book Antiqua" w:cs="AdvOTe81213fa"/>
          <w:bCs/>
          <w:sz w:val="24"/>
          <w:szCs w:val="24"/>
        </w:rPr>
        <w:t>enable</w:t>
      </w:r>
      <w:r w:rsidR="00E25B93" w:rsidRPr="00221B48">
        <w:rPr>
          <w:rFonts w:ascii="Book Antiqua" w:eastAsia="宋体" w:hAnsi="Book Antiqua" w:cs="AdvOTe81213fa"/>
          <w:bCs/>
          <w:sz w:val="24"/>
          <w:szCs w:val="24"/>
        </w:rPr>
        <w:t xml:space="preserve"> </w:t>
      </w:r>
      <w:r w:rsidR="00CD3A3D" w:rsidRPr="00221B48">
        <w:rPr>
          <w:rFonts w:ascii="Book Antiqua" w:eastAsia="宋体" w:hAnsi="Book Antiqua" w:cs="AdvOTe81213fa"/>
          <w:bCs/>
          <w:sz w:val="24"/>
          <w:szCs w:val="24"/>
        </w:rPr>
        <w:t>dynamic alter</w:t>
      </w:r>
      <w:r w:rsidR="00A54DDB" w:rsidRPr="00221B48">
        <w:rPr>
          <w:rFonts w:ascii="Book Antiqua" w:eastAsia="宋体" w:hAnsi="Book Antiqua" w:cs="AdvOTe81213fa"/>
          <w:bCs/>
          <w:sz w:val="24"/>
          <w:szCs w:val="24"/>
        </w:rPr>
        <w:t>ations</w:t>
      </w:r>
      <w:r w:rsidR="00CD3A3D" w:rsidRPr="00221B48">
        <w:rPr>
          <w:rFonts w:ascii="Book Antiqua" w:eastAsia="宋体" w:hAnsi="Book Antiqua" w:cs="AdvOTe81213fa"/>
          <w:bCs/>
          <w:sz w:val="24"/>
          <w:szCs w:val="24"/>
        </w:rPr>
        <w:t xml:space="preserve"> </w:t>
      </w:r>
      <w:r w:rsidR="00A54DDB" w:rsidRPr="00221B48">
        <w:rPr>
          <w:rFonts w:ascii="Book Antiqua" w:eastAsia="宋体" w:hAnsi="Book Antiqua" w:cs="AdvOTe81213fa"/>
          <w:bCs/>
          <w:sz w:val="24"/>
          <w:szCs w:val="24"/>
        </w:rPr>
        <w:t>of the</w:t>
      </w:r>
      <w:r w:rsidR="00CD3A3D" w:rsidRPr="00221B48">
        <w:rPr>
          <w:rFonts w:ascii="Book Antiqua" w:eastAsia="宋体" w:hAnsi="Book Antiqua" w:cs="AdvOTe81213fa"/>
          <w:bCs/>
          <w:sz w:val="24"/>
          <w:szCs w:val="24"/>
        </w:rPr>
        <w:t xml:space="preserve"> </w:t>
      </w:r>
      <w:r w:rsidR="00E25B93" w:rsidRPr="00221B48">
        <w:rPr>
          <w:rFonts w:ascii="Book Antiqua" w:eastAsia="宋体" w:hAnsi="Book Antiqua" w:cs="AdvOTe81213fa"/>
          <w:bCs/>
          <w:sz w:val="24"/>
          <w:szCs w:val="24"/>
        </w:rPr>
        <w:t xml:space="preserve">penetration power of the guidewire by changing the distance between the microcatheter tip and </w:t>
      </w:r>
      <w:r w:rsidR="00CD3A3D" w:rsidRPr="00221B48">
        <w:rPr>
          <w:rFonts w:ascii="Book Antiqua" w:eastAsia="宋体" w:hAnsi="Book Antiqua" w:cs="AdvOTe81213fa"/>
          <w:bCs/>
          <w:sz w:val="24"/>
          <w:szCs w:val="24"/>
        </w:rPr>
        <w:t>wire tip</w:t>
      </w:r>
      <w:r w:rsidR="00E25B93" w:rsidRPr="00221B48">
        <w:rPr>
          <w:rFonts w:ascii="Book Antiqua" w:eastAsia="宋体" w:hAnsi="Book Antiqua" w:cs="AdvOTe81213fa"/>
          <w:bCs/>
          <w:sz w:val="24"/>
          <w:szCs w:val="24"/>
        </w:rPr>
        <w:t>.</w:t>
      </w:r>
      <w:r w:rsidR="00CD3A3D" w:rsidRPr="00221B48">
        <w:rPr>
          <w:rFonts w:ascii="Book Antiqua" w:eastAsia="宋体" w:hAnsi="Book Antiqua" w:cs="AdvOTe81213fa"/>
          <w:bCs/>
          <w:sz w:val="24"/>
          <w:szCs w:val="24"/>
        </w:rPr>
        <w:t xml:space="preserve"> </w:t>
      </w:r>
      <w:r w:rsidR="00EE5830" w:rsidRPr="00221B48">
        <w:rPr>
          <w:rFonts w:ascii="Book Antiqua" w:eastAsia="宋体" w:hAnsi="Book Antiqua" w:cs="AdvOTe81213fa"/>
          <w:bCs/>
          <w:sz w:val="24"/>
          <w:szCs w:val="24"/>
        </w:rPr>
        <w:t xml:space="preserve">Some of the </w:t>
      </w:r>
      <w:r w:rsidR="00E42C08" w:rsidRPr="00221B48">
        <w:rPr>
          <w:rFonts w:ascii="Book Antiqua" w:eastAsia="宋体" w:hAnsi="Book Antiqua" w:cs="AdvOTe81213fa"/>
          <w:bCs/>
          <w:sz w:val="24"/>
          <w:szCs w:val="24"/>
        </w:rPr>
        <w:t>preferred</w:t>
      </w:r>
      <w:r w:rsidR="00EE5830" w:rsidRPr="00221B48">
        <w:rPr>
          <w:rFonts w:ascii="Book Antiqua" w:eastAsia="宋体" w:hAnsi="Book Antiqua" w:cs="AdvOTe81213fa"/>
          <w:bCs/>
          <w:sz w:val="24"/>
          <w:szCs w:val="24"/>
        </w:rPr>
        <w:t xml:space="preserve"> wire</w:t>
      </w:r>
      <w:r w:rsidR="00E42C08" w:rsidRPr="00221B48">
        <w:rPr>
          <w:rFonts w:ascii="Book Antiqua" w:eastAsia="宋体" w:hAnsi="Book Antiqua" w:cs="AdvOTe81213fa"/>
          <w:bCs/>
          <w:sz w:val="24"/>
          <w:szCs w:val="24"/>
        </w:rPr>
        <w:t>s</w:t>
      </w:r>
      <w:r w:rsidR="00326F3B" w:rsidRPr="00221B48">
        <w:rPr>
          <w:rFonts w:ascii="Book Antiqua" w:eastAsia="宋体" w:hAnsi="Book Antiqua" w:cs="AdvOTe81213fa"/>
          <w:bCs/>
          <w:sz w:val="24"/>
          <w:szCs w:val="24"/>
        </w:rPr>
        <w:t xml:space="preserve"> </w:t>
      </w:r>
      <w:r w:rsidR="00A54DDB" w:rsidRPr="00221B48">
        <w:rPr>
          <w:rFonts w:ascii="Book Antiqua" w:eastAsia="宋体" w:hAnsi="Book Antiqua" w:cs="AdvOTe81213fa"/>
          <w:bCs/>
          <w:sz w:val="24"/>
          <w:szCs w:val="24"/>
        </w:rPr>
        <w:t>are</w:t>
      </w:r>
      <w:r w:rsidR="00E42C08" w:rsidRPr="00221B48">
        <w:rPr>
          <w:rFonts w:ascii="Book Antiqua" w:eastAsia="宋体" w:hAnsi="Book Antiqua" w:cs="AdvOTe81213fa"/>
          <w:bCs/>
          <w:sz w:val="24"/>
          <w:szCs w:val="24"/>
        </w:rPr>
        <w:t xml:space="preserve"> able to </w:t>
      </w:r>
      <w:r w:rsidR="00326F3B" w:rsidRPr="00221B48">
        <w:rPr>
          <w:rFonts w:ascii="Book Antiqua" w:eastAsia="宋体" w:hAnsi="Book Antiqua" w:cs="AdvOTe81213fa"/>
          <w:bCs/>
          <w:sz w:val="24"/>
          <w:szCs w:val="24"/>
        </w:rPr>
        <w:t xml:space="preserve">cross the CTO lesions </w:t>
      </w:r>
      <w:r w:rsidR="00D54696" w:rsidRPr="00221B48">
        <w:rPr>
          <w:rFonts w:ascii="Book Antiqua" w:eastAsia="宋体" w:hAnsi="Book Antiqua" w:cs="AdvOTe81213fa"/>
          <w:bCs/>
          <w:sz w:val="24"/>
          <w:szCs w:val="24"/>
        </w:rPr>
        <w:t xml:space="preserve">either directly or </w:t>
      </w:r>
      <w:r w:rsidR="009617DA" w:rsidRPr="00221B48">
        <w:rPr>
          <w:rFonts w:ascii="Book Antiqua" w:eastAsia="宋体" w:hAnsi="Book Antiqua" w:cs="AdvOTe81213fa"/>
          <w:bCs/>
          <w:sz w:val="24"/>
          <w:szCs w:val="24"/>
        </w:rPr>
        <w:t>with</w:t>
      </w:r>
      <w:r w:rsidR="000F56A3" w:rsidRPr="00221B48">
        <w:rPr>
          <w:rFonts w:ascii="Book Antiqua" w:eastAsia="宋体" w:hAnsi="Book Antiqua" w:cs="AdvOTe81213fa"/>
          <w:bCs/>
          <w:sz w:val="24"/>
          <w:szCs w:val="24"/>
        </w:rPr>
        <w:t xml:space="preserve"> </w:t>
      </w:r>
      <w:r w:rsidR="009C3632" w:rsidRPr="00221B48">
        <w:rPr>
          <w:rFonts w:ascii="Book Antiqua" w:eastAsia="宋体" w:hAnsi="Book Antiqua" w:cs="AdvOTe81213fa"/>
          <w:bCs/>
          <w:sz w:val="24"/>
          <w:szCs w:val="24"/>
        </w:rPr>
        <w:t xml:space="preserve">the </w:t>
      </w:r>
      <w:r w:rsidR="000F56A3" w:rsidRPr="00221B48">
        <w:rPr>
          <w:rFonts w:ascii="Book Antiqua" w:eastAsia="宋体" w:hAnsi="Book Antiqua" w:cs="AdvOTe81213fa"/>
          <w:bCs/>
          <w:sz w:val="24"/>
          <w:szCs w:val="24"/>
        </w:rPr>
        <w:t xml:space="preserve">support </w:t>
      </w:r>
      <w:r w:rsidR="009C3632" w:rsidRPr="00221B48">
        <w:rPr>
          <w:rFonts w:ascii="Book Antiqua" w:eastAsia="宋体" w:hAnsi="Book Antiqua" w:cs="AdvOTe81213fa"/>
          <w:bCs/>
          <w:sz w:val="24"/>
          <w:szCs w:val="24"/>
        </w:rPr>
        <w:t xml:space="preserve">of </w:t>
      </w:r>
      <w:r w:rsidR="000F56A3" w:rsidRPr="00221B48">
        <w:rPr>
          <w:rFonts w:ascii="Book Antiqua" w:eastAsia="宋体" w:hAnsi="Book Antiqua" w:cs="AdvOTe81213fa"/>
          <w:bCs/>
          <w:sz w:val="24"/>
          <w:szCs w:val="24"/>
        </w:rPr>
        <w:t>the over-the-wire system.</w:t>
      </w:r>
      <w:r w:rsidR="002A6241" w:rsidRPr="00221B48">
        <w:rPr>
          <w:rFonts w:ascii="Book Antiqua" w:eastAsia="宋体" w:hAnsi="Book Antiqua" w:cs="AdvOTe81213fa"/>
          <w:bCs/>
          <w:sz w:val="24"/>
          <w:szCs w:val="24"/>
        </w:rPr>
        <w:t xml:space="preserve"> </w:t>
      </w:r>
      <w:r w:rsidR="00385043" w:rsidRPr="00221B48">
        <w:rPr>
          <w:rFonts w:ascii="Book Antiqua" w:eastAsia="宋体" w:hAnsi="Book Antiqua" w:cs="AdvOTe81213fa"/>
          <w:bCs/>
          <w:sz w:val="24"/>
          <w:szCs w:val="24"/>
        </w:rPr>
        <w:t xml:space="preserve">If the </w:t>
      </w:r>
      <w:r w:rsidR="004449DE" w:rsidRPr="00221B48">
        <w:rPr>
          <w:rFonts w:ascii="Book Antiqua" w:eastAsia="宋体" w:hAnsi="Book Antiqua" w:cs="AdvOTe81213fa"/>
          <w:bCs/>
          <w:sz w:val="24"/>
          <w:szCs w:val="24"/>
        </w:rPr>
        <w:t xml:space="preserve">first </w:t>
      </w:r>
      <w:r w:rsidR="00D34282" w:rsidRPr="00221B48">
        <w:rPr>
          <w:rFonts w:ascii="Book Antiqua" w:eastAsia="宋体" w:hAnsi="Book Antiqua" w:cs="AdvOTe81213fa"/>
          <w:bCs/>
          <w:sz w:val="24"/>
          <w:szCs w:val="24"/>
        </w:rPr>
        <w:t xml:space="preserve">soft </w:t>
      </w:r>
      <w:r w:rsidR="004449DE" w:rsidRPr="00221B48">
        <w:rPr>
          <w:rFonts w:ascii="Book Antiqua" w:eastAsia="宋体" w:hAnsi="Book Antiqua" w:cs="AdvOTe81213fa"/>
          <w:bCs/>
          <w:sz w:val="24"/>
          <w:szCs w:val="24"/>
        </w:rPr>
        <w:t>wire</w:t>
      </w:r>
      <w:r w:rsidR="002A6241" w:rsidRPr="00221B48">
        <w:rPr>
          <w:rFonts w:ascii="Book Antiqua" w:eastAsia="宋体" w:hAnsi="Book Antiqua" w:cs="AdvOTe81213fa"/>
          <w:bCs/>
          <w:sz w:val="24"/>
          <w:szCs w:val="24"/>
        </w:rPr>
        <w:t xml:space="preserve"> enter</w:t>
      </w:r>
      <w:r w:rsidR="00255629" w:rsidRPr="00221B48">
        <w:rPr>
          <w:rFonts w:ascii="Book Antiqua" w:eastAsia="宋体" w:hAnsi="Book Antiqua" w:cs="AdvOTe81213fa"/>
          <w:bCs/>
          <w:sz w:val="24"/>
          <w:szCs w:val="24"/>
        </w:rPr>
        <w:t>ed</w:t>
      </w:r>
      <w:r w:rsidR="002A6241" w:rsidRPr="00221B48">
        <w:rPr>
          <w:rFonts w:ascii="Book Antiqua" w:eastAsia="宋体" w:hAnsi="Book Antiqua" w:cs="AdvOTe81213fa"/>
          <w:bCs/>
          <w:sz w:val="24"/>
          <w:szCs w:val="24"/>
        </w:rPr>
        <w:t xml:space="preserve"> </w:t>
      </w:r>
      <w:r w:rsidR="002E050A" w:rsidRPr="00221B48">
        <w:rPr>
          <w:rFonts w:ascii="Book Antiqua" w:eastAsia="宋体" w:hAnsi="Book Antiqua" w:cs="AdvOTe81213fa"/>
          <w:bCs/>
          <w:sz w:val="24"/>
          <w:szCs w:val="24"/>
        </w:rPr>
        <w:t xml:space="preserve">the subintimal space of the </w:t>
      </w:r>
      <w:r w:rsidR="002A6241" w:rsidRPr="00221B48">
        <w:rPr>
          <w:rFonts w:ascii="Book Antiqua" w:eastAsia="宋体" w:hAnsi="Book Antiqua" w:cs="AdvOTe81213fa"/>
          <w:bCs/>
          <w:sz w:val="24"/>
          <w:szCs w:val="24"/>
        </w:rPr>
        <w:t xml:space="preserve">occlusion segment </w:t>
      </w:r>
      <w:r w:rsidR="00E50D0F" w:rsidRPr="00221B48">
        <w:rPr>
          <w:rFonts w:ascii="Book Antiqua" w:eastAsia="宋体" w:hAnsi="Book Antiqua" w:cs="AdvOTe81213fa"/>
          <w:bCs/>
          <w:sz w:val="24"/>
          <w:szCs w:val="24"/>
        </w:rPr>
        <w:t>and</w:t>
      </w:r>
      <w:r w:rsidR="00B2688F" w:rsidRPr="00221B48">
        <w:rPr>
          <w:rFonts w:ascii="Book Antiqua" w:eastAsia="宋体" w:hAnsi="Book Antiqua" w:cs="AdvOTe81213fa"/>
          <w:bCs/>
          <w:sz w:val="24"/>
          <w:szCs w:val="24"/>
        </w:rPr>
        <w:t xml:space="preserve"> </w:t>
      </w:r>
      <w:r w:rsidR="004449DE" w:rsidRPr="00221B48">
        <w:rPr>
          <w:rFonts w:ascii="Book Antiqua" w:eastAsia="宋体" w:hAnsi="Book Antiqua" w:cs="AdvOTe81213fa"/>
          <w:bCs/>
          <w:sz w:val="24"/>
          <w:szCs w:val="24"/>
        </w:rPr>
        <w:t>fail</w:t>
      </w:r>
      <w:r w:rsidR="00D4424E" w:rsidRPr="00221B48">
        <w:rPr>
          <w:rFonts w:ascii="Book Antiqua" w:eastAsia="宋体" w:hAnsi="Book Antiqua" w:cs="AdvOTe81213fa"/>
          <w:bCs/>
          <w:sz w:val="24"/>
          <w:szCs w:val="24"/>
        </w:rPr>
        <w:t>ed</w:t>
      </w:r>
      <w:r w:rsidR="004449DE" w:rsidRPr="00221B48">
        <w:rPr>
          <w:rFonts w:ascii="Book Antiqua" w:eastAsia="宋体" w:hAnsi="Book Antiqua" w:cs="AdvOTe81213fa"/>
          <w:bCs/>
          <w:sz w:val="24"/>
          <w:szCs w:val="24"/>
        </w:rPr>
        <w:t xml:space="preserve"> to</w:t>
      </w:r>
      <w:r w:rsidR="0070621C" w:rsidRPr="00221B48">
        <w:rPr>
          <w:rFonts w:ascii="Book Antiqua" w:eastAsia="宋体" w:hAnsi="Book Antiqua" w:cs="AdvOTe81213fa"/>
          <w:bCs/>
          <w:sz w:val="24"/>
          <w:szCs w:val="24"/>
        </w:rPr>
        <w:t xml:space="preserve"> cross the</w:t>
      </w:r>
      <w:r w:rsidR="004449DE" w:rsidRPr="00221B48">
        <w:rPr>
          <w:rFonts w:ascii="Book Antiqua" w:eastAsia="宋体" w:hAnsi="Book Antiqua" w:cs="AdvOTe81213fa"/>
          <w:bCs/>
          <w:sz w:val="24"/>
          <w:szCs w:val="24"/>
        </w:rPr>
        <w:t xml:space="preserve"> </w:t>
      </w:r>
      <w:r w:rsidR="00A54DDB" w:rsidRPr="00221B48">
        <w:rPr>
          <w:rFonts w:ascii="Book Antiqua" w:eastAsia="宋体" w:hAnsi="Book Antiqua" w:cs="AdvOTe81213fa"/>
          <w:bCs/>
          <w:sz w:val="24"/>
          <w:szCs w:val="24"/>
        </w:rPr>
        <w:t>CTO lesion</w:t>
      </w:r>
      <w:r w:rsidR="00E50D0F" w:rsidRPr="00221B48">
        <w:rPr>
          <w:rFonts w:ascii="Book Antiqua" w:eastAsia="宋体" w:hAnsi="Book Antiqua" w:cs="AdvOTe81213fa"/>
          <w:bCs/>
          <w:sz w:val="24"/>
          <w:szCs w:val="24"/>
        </w:rPr>
        <w:t>, we upgrade</w:t>
      </w:r>
      <w:r w:rsidR="00D4424E" w:rsidRPr="00221B48">
        <w:rPr>
          <w:rFonts w:ascii="Book Antiqua" w:eastAsia="宋体" w:hAnsi="Book Antiqua" w:cs="AdvOTe81213fa"/>
          <w:bCs/>
          <w:sz w:val="24"/>
          <w:szCs w:val="24"/>
        </w:rPr>
        <w:t>d</w:t>
      </w:r>
      <w:r w:rsidR="00E50D0F" w:rsidRPr="00221B48">
        <w:rPr>
          <w:rFonts w:ascii="Book Antiqua" w:eastAsia="宋体" w:hAnsi="Book Antiqua" w:cs="AdvOTe81213fa"/>
          <w:bCs/>
          <w:sz w:val="24"/>
          <w:szCs w:val="24"/>
        </w:rPr>
        <w:t xml:space="preserve"> to a stiff, tapered wire</w:t>
      </w:r>
      <w:r w:rsidR="004449DE" w:rsidRPr="00221B48">
        <w:rPr>
          <w:rFonts w:ascii="Book Antiqua" w:eastAsia="宋体" w:hAnsi="Book Antiqua" w:cs="AdvOTe81213fa"/>
          <w:bCs/>
          <w:sz w:val="24"/>
          <w:szCs w:val="24"/>
        </w:rPr>
        <w:t xml:space="preserve"> </w:t>
      </w:r>
      <w:r w:rsidR="002A675B" w:rsidRPr="00221B48">
        <w:rPr>
          <w:rFonts w:ascii="Book Antiqua" w:eastAsia="宋体" w:hAnsi="Book Antiqua" w:cs="AdvOTe81213fa"/>
          <w:bCs/>
          <w:sz w:val="24"/>
          <w:szCs w:val="24"/>
        </w:rPr>
        <w:t>for</w:t>
      </w:r>
      <w:r w:rsidR="00892370" w:rsidRPr="00221B48">
        <w:rPr>
          <w:rFonts w:ascii="Book Antiqua" w:eastAsia="宋体" w:hAnsi="Book Antiqua" w:cs="AdvOTe81213fa"/>
          <w:bCs/>
          <w:sz w:val="24"/>
          <w:szCs w:val="24"/>
        </w:rPr>
        <w:t xml:space="preserve"> cross</w:t>
      </w:r>
      <w:r w:rsidR="002A675B" w:rsidRPr="00221B48">
        <w:rPr>
          <w:rFonts w:ascii="Book Antiqua" w:eastAsia="宋体" w:hAnsi="Book Antiqua" w:cs="AdvOTe81213fa"/>
          <w:bCs/>
          <w:sz w:val="24"/>
          <w:szCs w:val="24"/>
        </w:rPr>
        <w:t>ing</w:t>
      </w:r>
      <w:r w:rsidR="00892370" w:rsidRPr="00221B48">
        <w:rPr>
          <w:rFonts w:ascii="Book Antiqua" w:eastAsia="宋体" w:hAnsi="Book Antiqua" w:cs="AdvOTe81213fa"/>
          <w:bCs/>
          <w:sz w:val="24"/>
          <w:szCs w:val="24"/>
        </w:rPr>
        <w:t xml:space="preserve"> </w:t>
      </w:r>
      <w:r w:rsidR="00E12CC7" w:rsidRPr="00221B48">
        <w:rPr>
          <w:rFonts w:ascii="Book Antiqua" w:eastAsia="宋体" w:hAnsi="Book Antiqua" w:cs="AdvOTe81213fa"/>
          <w:bCs/>
          <w:sz w:val="24"/>
          <w:szCs w:val="24"/>
        </w:rPr>
        <w:t>using</w:t>
      </w:r>
      <w:r w:rsidR="00A54DDB" w:rsidRPr="00221B48">
        <w:rPr>
          <w:rFonts w:ascii="Book Antiqua" w:eastAsia="宋体" w:hAnsi="Book Antiqua" w:cs="AdvOTe81213fa"/>
          <w:bCs/>
          <w:sz w:val="24"/>
          <w:szCs w:val="24"/>
        </w:rPr>
        <w:t xml:space="preserve"> the</w:t>
      </w:r>
      <w:r w:rsidR="00E12CC7" w:rsidRPr="00221B48">
        <w:rPr>
          <w:rFonts w:ascii="Book Antiqua" w:eastAsia="宋体" w:hAnsi="Book Antiqua" w:cs="AdvOTe81213fa"/>
          <w:bCs/>
          <w:sz w:val="24"/>
          <w:szCs w:val="24"/>
        </w:rPr>
        <w:t xml:space="preserve"> parallel wires technique. </w:t>
      </w:r>
      <w:r w:rsidR="00FD557E" w:rsidRPr="00221B48">
        <w:rPr>
          <w:rFonts w:ascii="Book Antiqua" w:eastAsia="宋体" w:hAnsi="Book Antiqua" w:cs="AdvOTe81213fa"/>
          <w:bCs/>
          <w:sz w:val="24"/>
          <w:szCs w:val="24"/>
        </w:rPr>
        <w:t xml:space="preserve">If the first wire </w:t>
      </w:r>
      <w:r w:rsidR="00165172" w:rsidRPr="00221B48">
        <w:rPr>
          <w:rFonts w:ascii="Book Antiqua" w:eastAsia="宋体" w:hAnsi="Book Antiqua" w:cs="AdvOTe81213fa"/>
          <w:bCs/>
          <w:sz w:val="24"/>
          <w:szCs w:val="24"/>
        </w:rPr>
        <w:t>c</w:t>
      </w:r>
      <w:r w:rsidR="00A54DDB" w:rsidRPr="00221B48">
        <w:rPr>
          <w:rFonts w:ascii="Book Antiqua" w:eastAsia="宋体" w:hAnsi="Book Antiqua" w:cs="AdvOTe81213fa"/>
          <w:bCs/>
          <w:sz w:val="24"/>
          <w:szCs w:val="24"/>
        </w:rPr>
        <w:t xml:space="preserve">ould </w:t>
      </w:r>
      <w:r w:rsidR="00FD557E" w:rsidRPr="00221B48">
        <w:rPr>
          <w:rFonts w:ascii="Book Antiqua" w:eastAsia="宋体" w:hAnsi="Book Antiqua" w:cs="AdvOTe81213fa"/>
          <w:bCs/>
          <w:sz w:val="24"/>
          <w:szCs w:val="24"/>
        </w:rPr>
        <w:t xml:space="preserve">not enter </w:t>
      </w:r>
      <w:r w:rsidR="00165172" w:rsidRPr="00221B48">
        <w:rPr>
          <w:rFonts w:ascii="Book Antiqua" w:eastAsia="宋体" w:hAnsi="Book Antiqua" w:cs="AdvOTe81213fa"/>
          <w:bCs/>
          <w:sz w:val="24"/>
          <w:szCs w:val="24"/>
        </w:rPr>
        <w:t>the pro</w:t>
      </w:r>
      <w:r w:rsidR="007B52A3" w:rsidRPr="00221B48">
        <w:rPr>
          <w:rFonts w:ascii="Book Antiqua" w:eastAsia="宋体" w:hAnsi="Book Antiqua" w:cs="AdvOTe81213fa"/>
          <w:bCs/>
          <w:sz w:val="24"/>
          <w:szCs w:val="24"/>
        </w:rPr>
        <w:t>x</w:t>
      </w:r>
      <w:r w:rsidR="00165172" w:rsidRPr="00221B48">
        <w:rPr>
          <w:rFonts w:ascii="Book Antiqua" w:eastAsia="宋体" w:hAnsi="Book Antiqua" w:cs="AdvOTe81213fa"/>
          <w:bCs/>
          <w:sz w:val="24"/>
          <w:szCs w:val="24"/>
        </w:rPr>
        <w:t>i</w:t>
      </w:r>
      <w:r w:rsidR="007B52A3" w:rsidRPr="00221B48">
        <w:rPr>
          <w:rFonts w:ascii="Book Antiqua" w:eastAsia="宋体" w:hAnsi="Book Antiqua" w:cs="AdvOTe81213fa"/>
          <w:bCs/>
          <w:sz w:val="24"/>
          <w:szCs w:val="24"/>
        </w:rPr>
        <w:t>m</w:t>
      </w:r>
      <w:r w:rsidR="00165172" w:rsidRPr="00221B48">
        <w:rPr>
          <w:rFonts w:ascii="Book Antiqua" w:eastAsia="宋体" w:hAnsi="Book Antiqua" w:cs="AdvOTe81213fa"/>
          <w:bCs/>
          <w:sz w:val="24"/>
          <w:szCs w:val="24"/>
        </w:rPr>
        <w:t>al cap</w:t>
      </w:r>
      <w:r w:rsidR="00FD557E" w:rsidRPr="00221B48">
        <w:rPr>
          <w:rFonts w:ascii="Book Antiqua" w:eastAsia="宋体" w:hAnsi="Book Antiqua" w:cs="AdvOTe81213fa"/>
          <w:bCs/>
          <w:sz w:val="24"/>
          <w:szCs w:val="24"/>
        </w:rPr>
        <w:t xml:space="preserve"> of the </w:t>
      </w:r>
      <w:r w:rsidR="00A54DDB" w:rsidRPr="00221B48">
        <w:rPr>
          <w:rFonts w:ascii="Book Antiqua" w:eastAsia="宋体" w:hAnsi="Book Antiqua" w:cs="AdvOTe81213fa"/>
          <w:bCs/>
          <w:sz w:val="24"/>
          <w:szCs w:val="24"/>
        </w:rPr>
        <w:t>CTO lesion</w:t>
      </w:r>
      <w:r w:rsidR="00EC4991" w:rsidRPr="00221B48">
        <w:rPr>
          <w:rFonts w:ascii="Book Antiqua" w:eastAsia="宋体" w:hAnsi="Book Antiqua" w:cs="AdvOTe81213fa"/>
          <w:bCs/>
          <w:sz w:val="24"/>
          <w:szCs w:val="24"/>
        </w:rPr>
        <w:t>,</w:t>
      </w:r>
      <w:r w:rsidR="00FD557E" w:rsidRPr="00221B48">
        <w:rPr>
          <w:rFonts w:ascii="Book Antiqua" w:eastAsia="宋体" w:hAnsi="Book Antiqua" w:cs="AdvOTe81213fa"/>
          <w:bCs/>
          <w:sz w:val="24"/>
          <w:szCs w:val="24"/>
        </w:rPr>
        <w:t xml:space="preserve"> </w:t>
      </w:r>
      <w:r w:rsidR="00EC4991" w:rsidRPr="00221B48">
        <w:rPr>
          <w:rFonts w:ascii="Book Antiqua" w:eastAsia="宋体" w:hAnsi="Book Antiqua" w:cs="AdvOTe81213fa"/>
          <w:bCs/>
          <w:sz w:val="24"/>
          <w:szCs w:val="24"/>
        </w:rPr>
        <w:t>we used</w:t>
      </w:r>
      <w:r w:rsidR="00385043" w:rsidRPr="00221B48">
        <w:rPr>
          <w:rFonts w:ascii="Book Antiqua" w:eastAsia="宋体" w:hAnsi="Book Antiqua" w:cs="AdvOTe81213fa"/>
          <w:bCs/>
          <w:sz w:val="24"/>
          <w:szCs w:val="24"/>
        </w:rPr>
        <w:t xml:space="preserve"> a higher-tip-load tapered wire to puncture the proximal cap</w:t>
      </w:r>
      <w:r w:rsidR="00A54DDB" w:rsidRPr="00221B48">
        <w:rPr>
          <w:rFonts w:ascii="Book Antiqua" w:eastAsia="宋体" w:hAnsi="Book Antiqua" w:cs="AdvOTe81213fa"/>
          <w:bCs/>
          <w:sz w:val="24"/>
          <w:szCs w:val="24"/>
        </w:rPr>
        <w:t xml:space="preserve"> and</w:t>
      </w:r>
      <w:r w:rsidR="00385043" w:rsidRPr="00221B48">
        <w:rPr>
          <w:rFonts w:ascii="Book Antiqua" w:eastAsia="宋体" w:hAnsi="Book Antiqua" w:cs="AdvOTe81213fa"/>
          <w:bCs/>
          <w:sz w:val="24"/>
          <w:szCs w:val="24"/>
        </w:rPr>
        <w:t xml:space="preserve"> </w:t>
      </w:r>
      <w:r w:rsidR="002A55F5" w:rsidRPr="00221B48">
        <w:rPr>
          <w:rFonts w:ascii="Book Antiqua" w:eastAsia="宋体" w:hAnsi="Book Antiqua" w:cs="AdvOTe81213fa"/>
          <w:bCs/>
          <w:sz w:val="24"/>
          <w:szCs w:val="24"/>
        </w:rPr>
        <w:t>then</w:t>
      </w:r>
      <w:r w:rsidR="00385043" w:rsidRPr="00221B48">
        <w:rPr>
          <w:rFonts w:ascii="Book Antiqua" w:eastAsia="宋体" w:hAnsi="Book Antiqua" w:cs="AdvOTe81213fa"/>
          <w:bCs/>
          <w:sz w:val="24"/>
          <w:szCs w:val="24"/>
        </w:rPr>
        <w:t xml:space="preserve"> </w:t>
      </w:r>
      <w:r w:rsidR="00653413" w:rsidRPr="00221B48">
        <w:rPr>
          <w:rFonts w:ascii="Book Antiqua" w:eastAsia="宋体" w:hAnsi="Book Antiqua" w:cs="AdvOTe81213fa"/>
          <w:bCs/>
          <w:sz w:val="24"/>
          <w:szCs w:val="24"/>
        </w:rPr>
        <w:t>downgraded</w:t>
      </w:r>
      <w:r w:rsidR="00385043" w:rsidRPr="00221B48">
        <w:rPr>
          <w:rFonts w:ascii="Book Antiqua" w:eastAsia="宋体" w:hAnsi="Book Antiqua" w:cs="AdvOTe81213fa"/>
          <w:bCs/>
          <w:sz w:val="24"/>
          <w:szCs w:val="24"/>
        </w:rPr>
        <w:t xml:space="preserve"> to a softer, tapered polymer-jacketed guidewire to cross the occlusion. If </w:t>
      </w:r>
      <w:r w:rsidR="000E3A16" w:rsidRPr="00221B48">
        <w:rPr>
          <w:rFonts w:ascii="Book Antiqua" w:eastAsia="宋体" w:hAnsi="Book Antiqua" w:cs="AdvOTe81213fa"/>
          <w:bCs/>
          <w:sz w:val="24"/>
          <w:szCs w:val="24"/>
        </w:rPr>
        <w:t xml:space="preserve">the CTO </w:t>
      </w:r>
      <w:r w:rsidR="00A54DDB" w:rsidRPr="00221B48">
        <w:rPr>
          <w:rFonts w:ascii="Book Antiqua" w:eastAsia="宋体" w:hAnsi="Book Antiqua" w:cs="AdvOTe81213fa"/>
          <w:bCs/>
          <w:sz w:val="24"/>
          <w:szCs w:val="24"/>
        </w:rPr>
        <w:t>had</w:t>
      </w:r>
      <w:r w:rsidR="00385043" w:rsidRPr="00221B48">
        <w:rPr>
          <w:rFonts w:ascii="Book Antiqua" w:eastAsia="宋体" w:hAnsi="Book Antiqua" w:cs="AdvOTe81213fa"/>
          <w:bCs/>
          <w:sz w:val="24"/>
          <w:szCs w:val="24"/>
        </w:rPr>
        <w:t xml:space="preserve"> tortuous vessels or unclear vascular anatomy, the knuckle wire technique was usually attempted with a polymer-jacketed guidewire (such as Fielder XT</w:t>
      </w:r>
      <w:r w:rsidR="00A54DDB" w:rsidRPr="00221B48">
        <w:rPr>
          <w:rFonts w:ascii="Book Antiqua" w:eastAsia="宋体" w:hAnsi="Book Antiqua" w:cs="AdvOTe81213fa"/>
          <w:bCs/>
          <w:sz w:val="24"/>
          <w:szCs w:val="24"/>
        </w:rPr>
        <w:t xml:space="preserve"> or</w:t>
      </w:r>
      <w:r w:rsidR="00612A49" w:rsidRPr="00221B48">
        <w:rPr>
          <w:rFonts w:ascii="Book Antiqua" w:eastAsia="宋体" w:hAnsi="Book Antiqua" w:cs="AdvOTe81213fa"/>
          <w:bCs/>
          <w:sz w:val="24"/>
          <w:szCs w:val="24"/>
        </w:rPr>
        <w:t xml:space="preserve"> </w:t>
      </w:r>
      <w:r w:rsidR="00A54DDB" w:rsidRPr="00221B48">
        <w:rPr>
          <w:rFonts w:ascii="Book Antiqua" w:eastAsia="宋体" w:hAnsi="Book Antiqua" w:cs="AdvOTe81213fa"/>
          <w:bCs/>
          <w:sz w:val="24"/>
          <w:szCs w:val="24"/>
        </w:rPr>
        <w:t>P</w:t>
      </w:r>
      <w:r w:rsidR="00612A49" w:rsidRPr="00221B48">
        <w:rPr>
          <w:rFonts w:ascii="Book Antiqua" w:eastAsia="宋体" w:hAnsi="Book Antiqua" w:cs="AdvOTe81213fa"/>
          <w:bCs/>
          <w:sz w:val="24"/>
          <w:szCs w:val="24"/>
        </w:rPr>
        <w:t>ilot 50</w:t>
      </w:r>
      <w:r w:rsidR="00385043" w:rsidRPr="00221B48">
        <w:rPr>
          <w:rFonts w:ascii="Book Antiqua" w:eastAsia="宋体" w:hAnsi="Book Antiqua" w:cs="AdvOTe81213fa"/>
          <w:bCs/>
          <w:sz w:val="24"/>
          <w:szCs w:val="24"/>
        </w:rPr>
        <w:t xml:space="preserve">). </w:t>
      </w:r>
      <w:r w:rsidR="0013687F" w:rsidRPr="00221B48">
        <w:rPr>
          <w:rFonts w:ascii="Book Antiqua" w:eastAsia="宋体" w:hAnsi="Book Antiqua" w:cs="AdvOTe81213fa"/>
          <w:bCs/>
          <w:sz w:val="24"/>
          <w:szCs w:val="24"/>
        </w:rPr>
        <w:t>O</w:t>
      </w:r>
      <w:r w:rsidR="00385043" w:rsidRPr="00221B48">
        <w:rPr>
          <w:rFonts w:ascii="Book Antiqua" w:eastAsia="宋体" w:hAnsi="Book Antiqua" w:cs="AdvOTe81213fa"/>
          <w:sz w:val="24"/>
          <w:szCs w:val="24"/>
        </w:rPr>
        <w:t xml:space="preserve">ther </w:t>
      </w:r>
      <w:r w:rsidR="00385043" w:rsidRPr="00221B48">
        <w:rPr>
          <w:rFonts w:ascii="Book Antiqua" w:eastAsia="宋体" w:hAnsi="Book Antiqua" w:cs="AdvOTe81213fa"/>
          <w:bCs/>
          <w:sz w:val="24"/>
          <w:szCs w:val="24"/>
        </w:rPr>
        <w:t>techniques</w:t>
      </w:r>
      <w:r w:rsidR="00385043" w:rsidRPr="00221B48">
        <w:rPr>
          <w:rFonts w:ascii="Book Antiqua" w:eastAsia="宋体" w:hAnsi="Book Antiqua" w:cs="AdvOTe81213fa"/>
          <w:sz w:val="24"/>
          <w:szCs w:val="24"/>
        </w:rPr>
        <w:t xml:space="preserve"> </w:t>
      </w:r>
      <w:r w:rsidR="00385043" w:rsidRPr="00221B48">
        <w:rPr>
          <w:rFonts w:ascii="Book Antiqua" w:eastAsia="宋体" w:hAnsi="Book Antiqua" w:cs="AdvOTe81213fa"/>
          <w:sz w:val="24"/>
          <w:szCs w:val="24"/>
        </w:rPr>
        <w:lastRenderedPageBreak/>
        <w:t xml:space="preserve">including the buddy wire technique, </w:t>
      </w:r>
      <w:proofErr w:type="spellStart"/>
      <w:r w:rsidR="00385043" w:rsidRPr="00221B48">
        <w:rPr>
          <w:rFonts w:ascii="Book Antiqua" w:eastAsia="宋体" w:hAnsi="Book Antiqua" w:cs="AdvOTe81213fa"/>
          <w:sz w:val="24"/>
          <w:szCs w:val="24"/>
        </w:rPr>
        <w:t>multiwire</w:t>
      </w:r>
      <w:proofErr w:type="spellEnd"/>
      <w:r w:rsidR="00385043" w:rsidRPr="00221B48">
        <w:rPr>
          <w:rFonts w:ascii="Book Antiqua" w:eastAsia="宋体" w:hAnsi="Book Antiqua" w:cs="AdvOTe81213fa"/>
          <w:sz w:val="24"/>
          <w:szCs w:val="24"/>
        </w:rPr>
        <w:t xml:space="preserve"> plaque crushing, subintimal tracking and reentry</w:t>
      </w:r>
      <w:r w:rsidR="0013687F" w:rsidRPr="00221B48">
        <w:rPr>
          <w:rFonts w:ascii="Book Antiqua" w:eastAsia="宋体" w:hAnsi="Book Antiqua" w:cs="AdvOTe81213fa"/>
          <w:sz w:val="24"/>
          <w:szCs w:val="24"/>
        </w:rPr>
        <w:t>,</w:t>
      </w:r>
      <w:r w:rsidR="00385043" w:rsidRPr="00221B48">
        <w:rPr>
          <w:rFonts w:ascii="Book Antiqua" w:eastAsia="宋体" w:hAnsi="Book Antiqua" w:cs="AdvOTe81213fa"/>
          <w:sz w:val="24"/>
          <w:szCs w:val="24"/>
        </w:rPr>
        <w:t xml:space="preserve"> and balloon jailing</w:t>
      </w:r>
      <w:del w:id="138" w:author="作者">
        <w:r w:rsidR="0013687F" w:rsidRPr="00221B48" w:rsidDel="007624A4">
          <w:rPr>
            <w:rFonts w:ascii="Book Antiqua" w:eastAsia="宋体" w:hAnsi="Book Antiqua" w:cs="AdvOTe81213fa"/>
            <w:sz w:val="24"/>
            <w:szCs w:val="24"/>
          </w:rPr>
          <w:delText>,</w:delText>
        </w:r>
      </w:del>
      <w:r w:rsidR="0013687F" w:rsidRPr="00221B48">
        <w:rPr>
          <w:rFonts w:ascii="Book Antiqua" w:eastAsia="宋体" w:hAnsi="Book Antiqua" w:cs="AdvOTe81213fa"/>
          <w:sz w:val="24"/>
          <w:szCs w:val="24"/>
        </w:rPr>
        <w:t xml:space="preserve"> were also employed as required</w:t>
      </w:r>
      <w:r w:rsidR="00385043" w:rsidRPr="00221B48">
        <w:rPr>
          <w:rFonts w:ascii="Book Antiqua" w:eastAsia="宋体" w:hAnsi="Book Antiqua" w:cs="AdvOTe81213fa"/>
          <w:sz w:val="24"/>
          <w:szCs w:val="24"/>
        </w:rPr>
        <w:t xml:space="preserve">. All PCI procedures were </w:t>
      </w:r>
      <w:r w:rsidR="00C56734" w:rsidRPr="00221B48">
        <w:rPr>
          <w:rFonts w:ascii="Book Antiqua" w:eastAsia="宋体" w:hAnsi="Book Antiqua" w:cs="AdvOTe81213fa"/>
          <w:sz w:val="24"/>
          <w:szCs w:val="24"/>
        </w:rPr>
        <w:t>performed</w:t>
      </w:r>
      <w:r w:rsidR="00385043" w:rsidRPr="00221B48">
        <w:rPr>
          <w:rFonts w:ascii="Book Antiqua" w:eastAsia="宋体" w:hAnsi="Book Antiqua" w:cs="AdvOTe81213fa"/>
          <w:sz w:val="24"/>
          <w:szCs w:val="24"/>
        </w:rPr>
        <w:t xml:space="preserve"> by experienced interventionists who handled at least 50 cases of </w:t>
      </w:r>
      <w:r w:rsidR="00385043" w:rsidRPr="00221B48">
        <w:rPr>
          <w:rFonts w:ascii="Book Antiqua" w:eastAsia="黑体" w:hAnsi="Book Antiqua" w:cs="Times New Roman"/>
          <w:sz w:val="24"/>
          <w:szCs w:val="24"/>
        </w:rPr>
        <w:t>CTO-PCI</w:t>
      </w:r>
      <w:r w:rsidR="00385043" w:rsidRPr="00221B48">
        <w:rPr>
          <w:rFonts w:ascii="Book Antiqua" w:eastAsia="宋体" w:hAnsi="Book Antiqua" w:cs="AdvOTe81213fa"/>
          <w:sz w:val="24"/>
          <w:szCs w:val="24"/>
        </w:rPr>
        <w:t xml:space="preserve"> annually.</w:t>
      </w:r>
    </w:p>
    <w:p w14:paraId="4E865308" w14:textId="77777777" w:rsidR="00055E79" w:rsidRPr="00221B48" w:rsidRDefault="00055E79">
      <w:pPr>
        <w:autoSpaceDE w:val="0"/>
        <w:autoSpaceDN w:val="0"/>
        <w:spacing w:after="0" w:line="360" w:lineRule="auto"/>
        <w:ind w:firstLineChars="100" w:firstLine="240"/>
        <w:jc w:val="both"/>
        <w:rPr>
          <w:rFonts w:ascii="Book Antiqua" w:eastAsia="宋体" w:hAnsi="Book Antiqua" w:cs="AdvOTe81213fa"/>
          <w:bCs/>
          <w:sz w:val="24"/>
          <w:szCs w:val="24"/>
        </w:rPr>
      </w:pPr>
    </w:p>
    <w:p w14:paraId="122C4894" w14:textId="77777777" w:rsidR="005F4FAB" w:rsidRPr="00221B48" w:rsidRDefault="00385043">
      <w:pPr>
        <w:overflowPunct w:val="0"/>
        <w:autoSpaceDE w:val="0"/>
        <w:autoSpaceDN w:val="0"/>
        <w:spacing w:after="0" w:line="360" w:lineRule="auto"/>
        <w:jc w:val="both"/>
        <w:rPr>
          <w:rFonts w:ascii="Book Antiqua" w:eastAsia="宋体" w:hAnsi="Book Antiqua" w:cs="Times New Roman"/>
          <w:b/>
          <w:i/>
          <w:sz w:val="24"/>
          <w:szCs w:val="24"/>
        </w:rPr>
      </w:pPr>
      <w:r w:rsidRPr="00221B48">
        <w:rPr>
          <w:rFonts w:ascii="Book Antiqua" w:eastAsia="宋体" w:hAnsi="Book Antiqua" w:cs="Times New Roman"/>
          <w:b/>
          <w:i/>
          <w:sz w:val="24"/>
          <w:szCs w:val="24"/>
        </w:rPr>
        <w:t>S</w:t>
      </w:r>
      <w:r w:rsidR="005F4FAB" w:rsidRPr="00221B48">
        <w:rPr>
          <w:rFonts w:ascii="Book Antiqua" w:eastAsia="宋体" w:hAnsi="Book Antiqua" w:cs="Times New Roman"/>
          <w:b/>
          <w:i/>
          <w:sz w:val="24"/>
          <w:szCs w:val="24"/>
        </w:rPr>
        <w:t>tatistical analysis</w:t>
      </w:r>
    </w:p>
    <w:p w14:paraId="47E9141B" w14:textId="56E4DAA7" w:rsidR="00385043" w:rsidRPr="005F7FF4" w:rsidRDefault="00385043">
      <w:pPr>
        <w:overflowPunct w:val="0"/>
        <w:autoSpaceDE w:val="0"/>
        <w:autoSpaceDN w:val="0"/>
        <w:spacing w:after="0" w:line="360" w:lineRule="auto"/>
        <w:jc w:val="both"/>
        <w:rPr>
          <w:rFonts w:ascii="Book Antiqua" w:eastAsia="宋体" w:hAnsi="Book Antiqua" w:cs="Times New Roman"/>
          <w:sz w:val="24"/>
          <w:szCs w:val="24"/>
        </w:rPr>
      </w:pPr>
      <w:r w:rsidRPr="00221B48">
        <w:rPr>
          <w:rFonts w:ascii="Book Antiqua" w:eastAsia="宋体" w:hAnsi="Book Antiqua" w:cs="Times New Roman"/>
          <w:sz w:val="24"/>
          <w:szCs w:val="24"/>
        </w:rPr>
        <w:t>Continuous variables are presented as the mean ± SD, and categorical data are presented as numbers (</w:t>
      </w:r>
      <w:r w:rsidR="0013687F" w:rsidRPr="00221B48">
        <w:rPr>
          <w:rFonts w:ascii="Book Antiqua" w:eastAsia="宋体" w:hAnsi="Book Antiqua" w:cs="Times New Roman"/>
          <w:sz w:val="24"/>
          <w:szCs w:val="24"/>
        </w:rPr>
        <w:t>proportions</w:t>
      </w:r>
      <w:r w:rsidRPr="00221B48">
        <w:rPr>
          <w:rFonts w:ascii="Book Antiqua" w:eastAsia="宋体" w:hAnsi="Book Antiqua" w:cs="Times New Roman"/>
          <w:sz w:val="24"/>
          <w:szCs w:val="24"/>
        </w:rPr>
        <w:t xml:space="preserve">). </w:t>
      </w:r>
      <w:r w:rsidR="00DF3982" w:rsidRPr="00221B48">
        <w:rPr>
          <w:rFonts w:ascii="Book Antiqua" w:eastAsia="宋体" w:hAnsi="Book Antiqua" w:cs="Times New Roman"/>
          <w:sz w:val="24"/>
          <w:szCs w:val="24"/>
        </w:rPr>
        <w:t xml:space="preserve">The data were </w:t>
      </w:r>
      <w:r w:rsidR="0013687F" w:rsidRPr="00221B48">
        <w:rPr>
          <w:rFonts w:ascii="Book Antiqua" w:eastAsia="宋体" w:hAnsi="Book Antiqua" w:cs="Times New Roman"/>
          <w:sz w:val="24"/>
          <w:szCs w:val="24"/>
        </w:rPr>
        <w:t xml:space="preserve">statistically </w:t>
      </w:r>
      <w:r w:rsidR="00DF3982" w:rsidRPr="00221B48">
        <w:rPr>
          <w:rFonts w:ascii="Book Antiqua" w:eastAsia="宋体" w:hAnsi="Book Antiqua" w:cs="Times New Roman"/>
          <w:sz w:val="24"/>
          <w:szCs w:val="24"/>
        </w:rPr>
        <w:t xml:space="preserve">analyzed using Pearson’s </w:t>
      </w:r>
      <w:r w:rsidR="007135D3" w:rsidRPr="00221B48">
        <w:rPr>
          <w:rFonts w:ascii="Book Antiqua" w:eastAsia="宋体" w:hAnsi="Book Antiqua" w:cs="Times New Roman"/>
          <w:i/>
          <w:sz w:val="24"/>
          <w:szCs w:val="24"/>
        </w:rPr>
        <w:t>χ</w:t>
      </w:r>
      <w:r w:rsidR="00DF3982" w:rsidRPr="00221B48">
        <w:rPr>
          <w:rFonts w:ascii="Book Antiqua" w:eastAsia="宋体" w:hAnsi="Book Antiqua" w:cs="Times New Roman"/>
          <w:sz w:val="24"/>
          <w:szCs w:val="24"/>
          <w:vertAlign w:val="superscript"/>
        </w:rPr>
        <w:t>2</w:t>
      </w:r>
      <w:r w:rsidR="00DF3982" w:rsidRPr="00221B48">
        <w:rPr>
          <w:rFonts w:ascii="Book Antiqua" w:eastAsia="宋体" w:hAnsi="Book Antiqua" w:cs="Times New Roman"/>
          <w:sz w:val="24"/>
          <w:szCs w:val="24"/>
        </w:rPr>
        <w:t xml:space="preserve"> test for categorical variables, and </w:t>
      </w:r>
      <w:proofErr w:type="gramStart"/>
      <w:r w:rsidR="0013687F" w:rsidRPr="00221B48">
        <w:rPr>
          <w:rFonts w:ascii="Book Antiqua" w:eastAsia="宋体" w:hAnsi="Book Antiqua" w:cs="Times New Roman"/>
          <w:sz w:val="24"/>
          <w:szCs w:val="24"/>
        </w:rPr>
        <w:t>Students’</w:t>
      </w:r>
      <w:r w:rsidR="0013687F" w:rsidRPr="00221B48">
        <w:rPr>
          <w:rFonts w:ascii="Book Antiqua" w:eastAsia="宋体" w:hAnsi="Book Antiqua" w:cs="Times New Roman"/>
          <w:i/>
          <w:sz w:val="24"/>
          <w:szCs w:val="24"/>
        </w:rPr>
        <w:t xml:space="preserve"> t</w:t>
      </w:r>
      <w:proofErr w:type="gramEnd"/>
      <w:r w:rsidR="00DF3982" w:rsidRPr="00221B48">
        <w:rPr>
          <w:rFonts w:ascii="Book Antiqua" w:eastAsia="宋体" w:hAnsi="Book Antiqua" w:cs="Times New Roman"/>
          <w:sz w:val="24"/>
          <w:szCs w:val="24"/>
        </w:rPr>
        <w:t xml:space="preserve"> test was used to compare the </w:t>
      </w:r>
      <w:r w:rsidR="00E86E7D" w:rsidRPr="00221B48">
        <w:rPr>
          <w:rFonts w:ascii="Book Antiqua" w:eastAsia="宋体" w:hAnsi="Book Antiqua" w:cs="Times New Roman"/>
          <w:sz w:val="24"/>
          <w:szCs w:val="24"/>
        </w:rPr>
        <w:t>quantitative data</w:t>
      </w:r>
      <w:r w:rsidR="00DF3982" w:rsidRPr="00221B48">
        <w:rPr>
          <w:rFonts w:ascii="Book Antiqua" w:eastAsia="宋体" w:hAnsi="Book Antiqua" w:cs="Times New Roman"/>
          <w:sz w:val="24"/>
          <w:szCs w:val="24"/>
        </w:rPr>
        <w:t xml:space="preserve">. </w:t>
      </w:r>
      <w:r w:rsidR="0013687F" w:rsidRPr="00221B48">
        <w:rPr>
          <w:rFonts w:ascii="Book Antiqua" w:eastAsia="宋体" w:hAnsi="Book Antiqua" w:cs="Times New Roman"/>
          <w:sz w:val="24"/>
          <w:szCs w:val="24"/>
        </w:rPr>
        <w:t>S</w:t>
      </w:r>
      <w:r w:rsidR="00DF3982" w:rsidRPr="00221B48">
        <w:rPr>
          <w:rFonts w:ascii="Book Antiqua" w:eastAsia="宋体" w:hAnsi="Book Antiqua" w:cs="Times New Roman"/>
          <w:sz w:val="24"/>
          <w:szCs w:val="24"/>
        </w:rPr>
        <w:t xml:space="preserve">ignificant independent factors and risk ratio with 95% confidence interval (CI) were assessed by multivariate logistic regression analysis. </w:t>
      </w:r>
      <w:r w:rsidRPr="00221B48">
        <w:rPr>
          <w:rFonts w:ascii="Book Antiqua" w:eastAsia="宋体" w:hAnsi="Book Antiqua" w:cs="Times New Roman"/>
          <w:sz w:val="24"/>
          <w:szCs w:val="24"/>
        </w:rPr>
        <w:t xml:space="preserve">Analyses were performed using SPSS software (version 21.0; SPSS Inc., Chicago, </w:t>
      </w:r>
      <w:del w:id="139" w:author="作者">
        <w:r w:rsidRPr="00221B48" w:rsidDel="005F7FF4">
          <w:rPr>
            <w:rFonts w:ascii="Book Antiqua" w:eastAsia="宋体" w:hAnsi="Book Antiqua" w:cs="Times New Roman"/>
            <w:sz w:val="24"/>
            <w:szCs w:val="24"/>
          </w:rPr>
          <w:delText>Illinois</w:delText>
        </w:r>
      </w:del>
      <w:ins w:id="140" w:author="作者">
        <w:r w:rsidR="005F7FF4">
          <w:rPr>
            <w:rFonts w:ascii="Book Antiqua" w:eastAsia="宋体" w:hAnsi="Book Antiqua" w:cs="Times New Roman"/>
            <w:sz w:val="24"/>
            <w:szCs w:val="24"/>
          </w:rPr>
          <w:t>IL, United States</w:t>
        </w:r>
      </w:ins>
      <w:r w:rsidRPr="005F7FF4">
        <w:rPr>
          <w:rFonts w:ascii="Book Antiqua" w:eastAsia="宋体" w:hAnsi="Book Antiqua" w:cs="Times New Roman"/>
          <w:sz w:val="24"/>
          <w:szCs w:val="24"/>
        </w:rPr>
        <w:t xml:space="preserve">), and </w:t>
      </w:r>
      <w:r w:rsidR="00816288" w:rsidRPr="005F7FF4">
        <w:rPr>
          <w:rFonts w:ascii="Book Antiqua" w:eastAsia="宋体" w:hAnsi="Book Antiqua" w:cs="Times New Roman"/>
          <w:i/>
          <w:sz w:val="24"/>
          <w:szCs w:val="24"/>
        </w:rPr>
        <w:t xml:space="preserve">P &lt; </w:t>
      </w:r>
      <w:r w:rsidRPr="005F7FF4">
        <w:rPr>
          <w:rFonts w:ascii="Book Antiqua" w:eastAsia="宋体" w:hAnsi="Book Antiqua" w:cs="Times New Roman"/>
          <w:sz w:val="24"/>
          <w:szCs w:val="24"/>
        </w:rPr>
        <w:t>0.05 (2-sided) was considered statistically significant.</w:t>
      </w:r>
    </w:p>
    <w:p w14:paraId="53B52E71" w14:textId="77777777" w:rsidR="00055E79" w:rsidRPr="00221B48" w:rsidRDefault="00055E79">
      <w:pPr>
        <w:overflowPunct w:val="0"/>
        <w:autoSpaceDE w:val="0"/>
        <w:autoSpaceDN w:val="0"/>
        <w:spacing w:after="0" w:line="360" w:lineRule="auto"/>
        <w:jc w:val="both"/>
        <w:rPr>
          <w:rFonts w:ascii="Book Antiqua" w:eastAsia="宋体" w:hAnsi="Book Antiqua" w:cs="Times New Roman"/>
          <w:sz w:val="24"/>
          <w:szCs w:val="24"/>
        </w:rPr>
      </w:pPr>
    </w:p>
    <w:p w14:paraId="68C38EB3" w14:textId="77777777" w:rsidR="00385043" w:rsidRPr="00221B48" w:rsidRDefault="00385043">
      <w:pPr>
        <w:overflowPunct w:val="0"/>
        <w:autoSpaceDE w:val="0"/>
        <w:autoSpaceDN w:val="0"/>
        <w:spacing w:after="0" w:line="360" w:lineRule="auto"/>
        <w:jc w:val="both"/>
        <w:rPr>
          <w:rFonts w:ascii="Book Antiqua" w:eastAsia="宋体" w:hAnsi="Book Antiqua" w:cs="Times New Roman"/>
          <w:b/>
          <w:sz w:val="24"/>
          <w:szCs w:val="24"/>
        </w:rPr>
      </w:pPr>
      <w:r w:rsidRPr="00221B48">
        <w:rPr>
          <w:rFonts w:ascii="Book Antiqua" w:eastAsia="宋体" w:hAnsi="Book Antiqua" w:cs="Times New Roman"/>
          <w:b/>
          <w:sz w:val="24"/>
          <w:szCs w:val="24"/>
        </w:rPr>
        <w:t>RESULTS</w:t>
      </w:r>
    </w:p>
    <w:p w14:paraId="31464737" w14:textId="77777777" w:rsidR="009442FF" w:rsidRPr="00221B48" w:rsidRDefault="009442FF">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Patient</w:t>
      </w:r>
      <w:r w:rsidR="0013687F" w:rsidRPr="00221B48">
        <w:rPr>
          <w:rFonts w:ascii="Book Antiqua" w:eastAsia="宋体" w:hAnsi="Book Antiqua" w:cs="Times New Roman"/>
          <w:b/>
          <w:bCs/>
          <w:i/>
          <w:iCs/>
          <w:sz w:val="24"/>
          <w:szCs w:val="24"/>
        </w:rPr>
        <w:t>s</w:t>
      </w:r>
      <w:r w:rsidR="00A901A0" w:rsidRPr="00221B48">
        <w:rPr>
          <w:rFonts w:ascii="Book Antiqua" w:eastAsia="宋体" w:hAnsi="Book Antiqua" w:cs="Times New Roman"/>
          <w:b/>
          <w:kern w:val="2"/>
          <w:sz w:val="24"/>
          <w:szCs w:val="24"/>
        </w:rPr>
        <w:t xml:space="preserve"> </w:t>
      </w:r>
    </w:p>
    <w:p w14:paraId="7026C8D1" w14:textId="77777777" w:rsidR="00302288" w:rsidRPr="00221B48" w:rsidRDefault="009442FF">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A total of 1230 patients </w:t>
      </w:r>
      <w:r w:rsidR="00F663FB" w:rsidRPr="00221B48">
        <w:rPr>
          <w:rFonts w:ascii="Book Antiqua" w:eastAsia="宋体" w:hAnsi="Book Antiqua" w:cs="Times New Roman"/>
          <w:bCs/>
          <w:iCs/>
          <w:sz w:val="24"/>
          <w:szCs w:val="24"/>
        </w:rPr>
        <w:t>aged from 31 to 88</w:t>
      </w:r>
      <w:r w:rsidR="0013687F" w:rsidRPr="00221B48">
        <w:rPr>
          <w:rFonts w:ascii="Book Antiqua" w:eastAsia="宋体" w:hAnsi="Book Antiqua" w:cs="Times New Roman"/>
          <w:bCs/>
          <w:iCs/>
          <w:sz w:val="24"/>
          <w:szCs w:val="24"/>
        </w:rPr>
        <w:t xml:space="preserve"> years</w:t>
      </w:r>
      <w:r w:rsidR="00F663FB" w:rsidRPr="00221B48">
        <w:rPr>
          <w:rFonts w:ascii="Book Antiqua" w:eastAsia="宋体" w:hAnsi="Book Antiqua" w:cs="Times New Roman"/>
          <w:bCs/>
          <w:iCs/>
          <w:sz w:val="24"/>
          <w:szCs w:val="24"/>
        </w:rPr>
        <w:t xml:space="preserve"> </w:t>
      </w:r>
      <w:r w:rsidRPr="00221B48">
        <w:rPr>
          <w:rFonts w:ascii="Book Antiqua" w:eastAsia="宋体" w:hAnsi="Book Antiqua" w:cs="Times New Roman"/>
          <w:bCs/>
          <w:iCs/>
          <w:sz w:val="24"/>
          <w:szCs w:val="24"/>
        </w:rPr>
        <w:t xml:space="preserve">were enrolled, with </w:t>
      </w:r>
      <w:r w:rsidR="002F2983" w:rsidRPr="00221B48">
        <w:rPr>
          <w:rFonts w:ascii="Book Antiqua" w:eastAsia="宋体" w:hAnsi="Book Antiqua" w:cs="Times New Roman"/>
          <w:bCs/>
          <w:iCs/>
          <w:sz w:val="24"/>
          <w:szCs w:val="24"/>
        </w:rPr>
        <w:t>74.8%</w:t>
      </w:r>
      <w:r w:rsidR="004240C4" w:rsidRPr="00221B48">
        <w:rPr>
          <w:rFonts w:ascii="Book Antiqua" w:eastAsia="宋体" w:hAnsi="Book Antiqua" w:cs="Times New Roman"/>
          <w:bCs/>
          <w:iCs/>
          <w:sz w:val="24"/>
          <w:szCs w:val="24"/>
        </w:rPr>
        <w:t xml:space="preserve"> (</w:t>
      </w:r>
      <w:r w:rsidR="002F2983" w:rsidRPr="00221B48">
        <w:rPr>
          <w:rFonts w:ascii="Book Antiqua" w:eastAsia="宋体" w:hAnsi="Book Antiqua" w:cs="Times New Roman"/>
          <w:bCs/>
          <w:iCs/>
          <w:sz w:val="24"/>
          <w:szCs w:val="24"/>
        </w:rPr>
        <w:t>898/1230</w:t>
      </w:r>
      <w:r w:rsidR="004240C4" w:rsidRPr="00221B48">
        <w:rPr>
          <w:rFonts w:ascii="Book Antiqua" w:eastAsia="宋体" w:hAnsi="Book Antiqua" w:cs="Times New Roman"/>
          <w:bCs/>
          <w:iCs/>
          <w:sz w:val="24"/>
          <w:szCs w:val="24"/>
        </w:rPr>
        <w:t>)</w:t>
      </w:r>
      <w:r w:rsidRPr="00221B48">
        <w:rPr>
          <w:rFonts w:ascii="Book Antiqua" w:eastAsia="宋体" w:hAnsi="Book Antiqua" w:cs="Times New Roman"/>
          <w:bCs/>
          <w:iCs/>
          <w:sz w:val="24"/>
          <w:szCs w:val="24"/>
        </w:rPr>
        <w:t xml:space="preserve"> of the patients </w:t>
      </w:r>
      <w:r w:rsidR="0013687F" w:rsidRPr="00221B48">
        <w:rPr>
          <w:rFonts w:ascii="Book Antiqua" w:eastAsia="宋体" w:hAnsi="Book Antiqua" w:cs="Times New Roman"/>
          <w:bCs/>
          <w:iCs/>
          <w:sz w:val="24"/>
          <w:szCs w:val="24"/>
        </w:rPr>
        <w:t>being</w:t>
      </w:r>
      <w:r w:rsidRPr="00221B48">
        <w:rPr>
          <w:rFonts w:ascii="Book Antiqua" w:eastAsia="宋体" w:hAnsi="Book Antiqua" w:cs="Times New Roman"/>
          <w:bCs/>
          <w:iCs/>
          <w:sz w:val="24"/>
          <w:szCs w:val="24"/>
        </w:rPr>
        <w:t xml:space="preserve"> </w:t>
      </w:r>
      <w:r w:rsidR="00C56734" w:rsidRPr="00221B48">
        <w:rPr>
          <w:rFonts w:ascii="Book Antiqua" w:eastAsia="宋体" w:hAnsi="Book Antiqua" w:cs="Times New Roman"/>
          <w:bCs/>
          <w:iCs/>
          <w:sz w:val="24"/>
          <w:szCs w:val="24"/>
        </w:rPr>
        <w:t>male</w:t>
      </w:r>
      <w:r w:rsidRPr="00221B48">
        <w:rPr>
          <w:rFonts w:ascii="Book Antiqua" w:eastAsia="宋体" w:hAnsi="Book Antiqua" w:cs="Times New Roman"/>
          <w:bCs/>
          <w:iCs/>
          <w:sz w:val="24"/>
          <w:szCs w:val="24"/>
        </w:rPr>
        <w:t xml:space="preserve"> and </w:t>
      </w:r>
      <w:r w:rsidR="003C3845" w:rsidRPr="00221B48">
        <w:rPr>
          <w:rFonts w:ascii="Book Antiqua" w:eastAsia="宋体" w:hAnsi="Book Antiqua" w:cs="Times New Roman"/>
          <w:bCs/>
          <w:iCs/>
          <w:sz w:val="24"/>
          <w:szCs w:val="24"/>
        </w:rPr>
        <w:t xml:space="preserve">55.8% </w:t>
      </w:r>
      <w:r w:rsidR="004240C4" w:rsidRPr="00221B48">
        <w:rPr>
          <w:rFonts w:ascii="Book Antiqua" w:eastAsia="宋体" w:hAnsi="Book Antiqua" w:cs="Times New Roman"/>
          <w:bCs/>
          <w:iCs/>
          <w:sz w:val="24"/>
          <w:szCs w:val="24"/>
        </w:rPr>
        <w:t>(</w:t>
      </w:r>
      <w:r w:rsidR="003C3845" w:rsidRPr="00221B48">
        <w:rPr>
          <w:rFonts w:ascii="Book Antiqua" w:eastAsia="宋体" w:hAnsi="Book Antiqua" w:cs="Times New Roman"/>
          <w:bCs/>
          <w:iCs/>
          <w:sz w:val="24"/>
          <w:szCs w:val="24"/>
        </w:rPr>
        <w:t>686/1230</w:t>
      </w:r>
      <w:r w:rsidR="004240C4" w:rsidRPr="00221B48">
        <w:rPr>
          <w:rFonts w:ascii="Book Antiqua" w:eastAsia="宋体" w:hAnsi="Book Antiqua" w:cs="Times New Roman"/>
          <w:bCs/>
          <w:iCs/>
          <w:sz w:val="24"/>
          <w:szCs w:val="24"/>
        </w:rPr>
        <w:t>)</w:t>
      </w:r>
      <w:r w:rsidR="0013687F" w:rsidRPr="00221B48">
        <w:rPr>
          <w:rFonts w:ascii="Book Antiqua" w:eastAsia="宋体" w:hAnsi="Book Antiqua" w:cs="Times New Roman"/>
          <w:bCs/>
          <w:iCs/>
          <w:sz w:val="24"/>
          <w:szCs w:val="24"/>
        </w:rPr>
        <w:t xml:space="preserve"> of the patients in the</w:t>
      </w:r>
      <w:r w:rsidRPr="00221B48">
        <w:rPr>
          <w:rFonts w:ascii="Book Antiqua" w:eastAsia="宋体" w:hAnsi="Book Antiqua" w:cs="Times New Roman"/>
          <w:bCs/>
          <w:iCs/>
          <w:sz w:val="24"/>
          <w:szCs w:val="24"/>
        </w:rPr>
        <w:t xml:space="preserve"> XT g</w:t>
      </w:r>
      <w:r w:rsidR="0013687F" w:rsidRPr="00221B48">
        <w:rPr>
          <w:rFonts w:ascii="Book Antiqua" w:eastAsia="宋体" w:hAnsi="Book Antiqua" w:cs="Times New Roman"/>
          <w:bCs/>
          <w:iCs/>
          <w:sz w:val="24"/>
          <w:szCs w:val="24"/>
        </w:rPr>
        <w:t>roup</w:t>
      </w:r>
      <w:r w:rsidRPr="00221B48">
        <w:rPr>
          <w:rFonts w:ascii="Book Antiqua" w:eastAsia="宋体" w:hAnsi="Book Antiqua" w:cs="Times New Roman"/>
          <w:bCs/>
          <w:iCs/>
          <w:sz w:val="24"/>
          <w:szCs w:val="24"/>
        </w:rPr>
        <w:t>. The overall success rate was 83.9%</w:t>
      </w:r>
      <w:r w:rsidR="00126C4F" w:rsidRPr="00221B48">
        <w:rPr>
          <w:rFonts w:ascii="Book Antiqua" w:eastAsia="宋体" w:hAnsi="Book Antiqua" w:cs="Times New Roman"/>
          <w:bCs/>
          <w:iCs/>
          <w:sz w:val="24"/>
          <w:szCs w:val="24"/>
        </w:rPr>
        <w:t xml:space="preserve"> (1032/1230)</w:t>
      </w:r>
      <w:r w:rsidR="00AD290E" w:rsidRPr="00221B48">
        <w:rPr>
          <w:rFonts w:ascii="Book Antiqua" w:eastAsia="宋体" w:hAnsi="Book Antiqua" w:cs="Times New Roman"/>
          <w:bCs/>
          <w:iCs/>
          <w:sz w:val="24"/>
          <w:szCs w:val="24"/>
        </w:rPr>
        <w:t>.</w:t>
      </w:r>
      <w:r w:rsidR="004F1DC1" w:rsidRPr="00221B48">
        <w:rPr>
          <w:rFonts w:ascii="Book Antiqua" w:eastAsia="宋体" w:hAnsi="Book Antiqua" w:cs="Times New Roman"/>
          <w:bCs/>
          <w:iCs/>
          <w:sz w:val="24"/>
          <w:szCs w:val="24"/>
        </w:rPr>
        <w:t xml:space="preserve"> </w:t>
      </w:r>
    </w:p>
    <w:p w14:paraId="1AF2F0D7"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750E25C5" w14:textId="77777777" w:rsidR="007E770F" w:rsidRPr="00221B48" w:rsidRDefault="007E770F">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Arterial access</w:t>
      </w:r>
    </w:p>
    <w:p w14:paraId="3ACBE337" w14:textId="2E8CA7AC" w:rsidR="007E770F" w:rsidRPr="00221B48" w:rsidRDefault="00057C4D">
      <w:pPr>
        <w:overflowPunct w:val="0"/>
        <w:autoSpaceDE w:val="0"/>
        <w:autoSpaceDN w:val="0"/>
        <w:spacing w:after="0" w:line="360" w:lineRule="auto"/>
        <w:jc w:val="both"/>
        <w:rPr>
          <w:rFonts w:ascii="Book Antiqua" w:eastAsia="宋体" w:hAnsi="Book Antiqua" w:cs="Times New Roman"/>
          <w:bCs/>
          <w:iCs/>
          <w:sz w:val="24"/>
          <w:szCs w:val="24"/>
        </w:rPr>
      </w:pPr>
      <w:ins w:id="141" w:author="作者">
        <w:r w:rsidRPr="00221B48">
          <w:rPr>
            <w:rFonts w:ascii="Book Antiqua" w:eastAsia="宋体" w:hAnsi="Book Antiqua" w:cs="Times New Roman"/>
            <w:bCs/>
            <w:iCs/>
            <w:sz w:val="24"/>
            <w:szCs w:val="24"/>
          </w:rPr>
          <w:t>The r</w:t>
        </w:r>
      </w:ins>
      <w:del w:id="142" w:author="作者">
        <w:r w:rsidR="007E770F" w:rsidRPr="00221B48" w:rsidDel="00057C4D">
          <w:rPr>
            <w:rFonts w:ascii="Book Antiqua" w:eastAsia="宋体" w:hAnsi="Book Antiqua" w:cs="Times New Roman"/>
            <w:bCs/>
            <w:iCs/>
            <w:sz w:val="24"/>
            <w:szCs w:val="24"/>
          </w:rPr>
          <w:delText>R</w:delText>
        </w:r>
      </w:del>
      <w:r w:rsidR="007E770F" w:rsidRPr="00221B48">
        <w:rPr>
          <w:rFonts w:ascii="Book Antiqua" w:eastAsia="宋体" w:hAnsi="Book Antiqua" w:cs="Times New Roman"/>
          <w:bCs/>
          <w:iCs/>
          <w:sz w:val="24"/>
          <w:szCs w:val="24"/>
        </w:rPr>
        <w:t>ight radial arterial access percentage is 38.4%</w:t>
      </w:r>
      <w:r w:rsidR="00055E79" w:rsidRPr="00221B48">
        <w:rPr>
          <w:rFonts w:ascii="Book Antiqua" w:eastAsia="宋体" w:hAnsi="Book Antiqua" w:cs="Times New Roman"/>
          <w:bCs/>
          <w:iCs/>
          <w:sz w:val="24"/>
          <w:szCs w:val="24"/>
        </w:rPr>
        <w:t xml:space="preserve"> </w:t>
      </w:r>
      <w:r w:rsidR="007E770F" w:rsidRPr="00221B48">
        <w:rPr>
          <w:rFonts w:ascii="Book Antiqua" w:eastAsia="宋体" w:hAnsi="Book Antiqua" w:cs="Times New Roman"/>
          <w:bCs/>
          <w:iCs/>
          <w:sz w:val="24"/>
          <w:szCs w:val="24"/>
        </w:rPr>
        <w:t xml:space="preserve">(472/1230); </w:t>
      </w:r>
      <w:ins w:id="143" w:author="作者">
        <w:r w:rsidRPr="00221B48">
          <w:rPr>
            <w:rFonts w:ascii="Book Antiqua" w:eastAsia="宋体" w:hAnsi="Book Antiqua" w:cs="Times New Roman"/>
            <w:bCs/>
            <w:iCs/>
            <w:sz w:val="24"/>
            <w:szCs w:val="24"/>
          </w:rPr>
          <w:t xml:space="preserve">the </w:t>
        </w:r>
      </w:ins>
      <w:r w:rsidR="007E770F" w:rsidRPr="00221B48">
        <w:rPr>
          <w:rFonts w:ascii="Book Antiqua" w:eastAsia="宋体" w:hAnsi="Book Antiqua" w:cs="Times New Roman"/>
          <w:bCs/>
          <w:iCs/>
          <w:sz w:val="24"/>
          <w:szCs w:val="24"/>
        </w:rPr>
        <w:t>right femoral arterial access percentage is 6.3%</w:t>
      </w:r>
      <w:r w:rsidR="00055E79" w:rsidRPr="00221B48">
        <w:rPr>
          <w:rFonts w:ascii="Book Antiqua" w:eastAsia="宋体" w:hAnsi="Book Antiqua" w:cs="Times New Roman"/>
          <w:bCs/>
          <w:iCs/>
          <w:sz w:val="24"/>
          <w:szCs w:val="24"/>
        </w:rPr>
        <w:t xml:space="preserve"> </w:t>
      </w:r>
      <w:r w:rsidR="007E770F" w:rsidRPr="00221B48">
        <w:rPr>
          <w:rFonts w:ascii="Book Antiqua" w:eastAsia="宋体" w:hAnsi="Book Antiqua" w:cs="Times New Roman"/>
          <w:bCs/>
          <w:iCs/>
          <w:sz w:val="24"/>
          <w:szCs w:val="24"/>
        </w:rPr>
        <w:t xml:space="preserve">(77/1230); </w:t>
      </w:r>
      <w:ins w:id="144" w:author="作者">
        <w:r w:rsidRPr="00221B48">
          <w:rPr>
            <w:rFonts w:ascii="Book Antiqua" w:eastAsia="宋体" w:hAnsi="Book Antiqua" w:cs="Times New Roman"/>
            <w:bCs/>
            <w:iCs/>
            <w:sz w:val="24"/>
            <w:szCs w:val="24"/>
          </w:rPr>
          <w:t xml:space="preserve">the </w:t>
        </w:r>
      </w:ins>
      <w:r w:rsidR="007E770F" w:rsidRPr="00221B48">
        <w:rPr>
          <w:rFonts w:ascii="Book Antiqua" w:eastAsia="宋体" w:hAnsi="Book Antiqua" w:cs="Times New Roman"/>
          <w:bCs/>
          <w:iCs/>
          <w:sz w:val="24"/>
          <w:szCs w:val="24"/>
        </w:rPr>
        <w:t xml:space="preserve">right and left radials arterial accesses percentage </w:t>
      </w:r>
      <w:del w:id="145" w:author="作者">
        <w:r w:rsidR="007E770F" w:rsidRPr="00221B48" w:rsidDel="00057C4D">
          <w:rPr>
            <w:rFonts w:ascii="Book Antiqua" w:eastAsia="宋体" w:hAnsi="Book Antiqua" w:cs="Times New Roman"/>
            <w:bCs/>
            <w:iCs/>
            <w:sz w:val="24"/>
            <w:szCs w:val="24"/>
          </w:rPr>
          <w:delText xml:space="preserve">are </w:delText>
        </w:r>
      </w:del>
      <w:ins w:id="146" w:author="作者">
        <w:r w:rsidRPr="00221B48">
          <w:rPr>
            <w:rFonts w:ascii="Book Antiqua" w:eastAsia="宋体" w:hAnsi="Book Antiqua" w:cs="Times New Roman"/>
            <w:bCs/>
            <w:iCs/>
            <w:sz w:val="24"/>
            <w:szCs w:val="24"/>
          </w:rPr>
          <w:t xml:space="preserve">is </w:t>
        </w:r>
      </w:ins>
      <w:r w:rsidR="007E770F" w:rsidRPr="00221B48">
        <w:rPr>
          <w:rFonts w:ascii="Book Antiqua" w:eastAsia="宋体" w:hAnsi="Book Antiqua" w:cs="Times New Roman"/>
          <w:bCs/>
          <w:iCs/>
          <w:sz w:val="24"/>
          <w:szCs w:val="24"/>
        </w:rPr>
        <w:t>33.1%</w:t>
      </w:r>
      <w:r w:rsidR="00055E79" w:rsidRPr="00221B48">
        <w:rPr>
          <w:rFonts w:ascii="Book Antiqua" w:eastAsia="宋体" w:hAnsi="Book Antiqua" w:cs="Times New Roman"/>
          <w:bCs/>
          <w:iCs/>
          <w:sz w:val="24"/>
          <w:szCs w:val="24"/>
        </w:rPr>
        <w:t xml:space="preserve"> </w:t>
      </w:r>
      <w:r w:rsidR="007E770F" w:rsidRPr="00221B48">
        <w:rPr>
          <w:rFonts w:ascii="Book Antiqua" w:eastAsia="宋体" w:hAnsi="Book Antiqua" w:cs="Times New Roman"/>
          <w:bCs/>
          <w:iCs/>
          <w:sz w:val="24"/>
          <w:szCs w:val="24"/>
        </w:rPr>
        <w:t xml:space="preserve">(407/1230); </w:t>
      </w:r>
      <w:ins w:id="147" w:author="作者">
        <w:r w:rsidRPr="00221B48">
          <w:rPr>
            <w:rFonts w:ascii="Book Antiqua" w:eastAsia="宋体" w:hAnsi="Book Antiqua" w:cs="Times New Roman"/>
            <w:bCs/>
            <w:iCs/>
            <w:sz w:val="24"/>
            <w:szCs w:val="24"/>
          </w:rPr>
          <w:t xml:space="preserve">the </w:t>
        </w:r>
      </w:ins>
      <w:r w:rsidR="007E770F" w:rsidRPr="00221B48">
        <w:rPr>
          <w:rFonts w:ascii="Book Antiqua" w:eastAsia="宋体" w:hAnsi="Book Antiqua" w:cs="Times New Roman"/>
          <w:bCs/>
          <w:iCs/>
          <w:sz w:val="24"/>
          <w:szCs w:val="24"/>
        </w:rPr>
        <w:t>right radial arterial and right femoral arterial accesses percentage</w:t>
      </w:r>
      <w:ins w:id="148" w:author="作者">
        <w:r w:rsidRPr="00221B48">
          <w:rPr>
            <w:rFonts w:ascii="Book Antiqua" w:eastAsia="宋体" w:hAnsi="Book Antiqua" w:cs="Times New Roman"/>
            <w:bCs/>
            <w:iCs/>
            <w:sz w:val="24"/>
            <w:szCs w:val="24"/>
          </w:rPr>
          <w:t xml:space="preserve"> is </w:t>
        </w:r>
      </w:ins>
      <w:del w:id="149" w:author="作者">
        <w:r w:rsidR="007E770F" w:rsidRPr="00221B48" w:rsidDel="00057C4D">
          <w:rPr>
            <w:rFonts w:ascii="Book Antiqua" w:eastAsia="宋体" w:hAnsi="Book Antiqua" w:cs="Times New Roman"/>
            <w:bCs/>
            <w:iCs/>
            <w:sz w:val="24"/>
            <w:szCs w:val="24"/>
          </w:rPr>
          <w:delText xml:space="preserve"> are </w:delText>
        </w:r>
      </w:del>
      <w:r w:rsidR="007E770F" w:rsidRPr="00221B48">
        <w:rPr>
          <w:rFonts w:ascii="Book Antiqua" w:eastAsia="宋体" w:hAnsi="Book Antiqua" w:cs="Times New Roman"/>
          <w:bCs/>
          <w:iCs/>
          <w:sz w:val="24"/>
          <w:szCs w:val="24"/>
        </w:rPr>
        <w:t>17.1%</w:t>
      </w:r>
      <w:r w:rsidR="00055E79" w:rsidRPr="00221B48">
        <w:rPr>
          <w:rFonts w:ascii="Book Antiqua" w:eastAsia="宋体" w:hAnsi="Book Antiqua" w:cs="Times New Roman"/>
          <w:bCs/>
          <w:iCs/>
          <w:sz w:val="24"/>
          <w:szCs w:val="24"/>
        </w:rPr>
        <w:t xml:space="preserve"> </w:t>
      </w:r>
      <w:r w:rsidR="007E770F" w:rsidRPr="00221B48">
        <w:rPr>
          <w:rFonts w:ascii="Book Antiqua" w:eastAsia="宋体" w:hAnsi="Book Antiqua" w:cs="Times New Roman"/>
          <w:bCs/>
          <w:iCs/>
          <w:sz w:val="24"/>
          <w:szCs w:val="24"/>
        </w:rPr>
        <w:t>(210/1230);</w:t>
      </w:r>
      <w:ins w:id="150" w:author="作者">
        <w:r w:rsidRPr="00221B48">
          <w:rPr>
            <w:rFonts w:ascii="Book Antiqua" w:eastAsia="宋体" w:hAnsi="Book Antiqua" w:cs="Times New Roman"/>
            <w:bCs/>
            <w:iCs/>
            <w:sz w:val="24"/>
            <w:szCs w:val="24"/>
          </w:rPr>
          <w:t xml:space="preserve"> the</w:t>
        </w:r>
      </w:ins>
      <w:r w:rsidR="007E770F" w:rsidRPr="00221B48">
        <w:rPr>
          <w:rFonts w:ascii="Book Antiqua" w:eastAsia="宋体" w:hAnsi="Book Antiqua" w:cs="Times New Roman"/>
          <w:bCs/>
          <w:iCs/>
          <w:sz w:val="24"/>
          <w:szCs w:val="24"/>
        </w:rPr>
        <w:t xml:space="preserve"> right and left femoral arterial accesses percentage </w:t>
      </w:r>
      <w:del w:id="151" w:author="作者">
        <w:r w:rsidR="007E770F" w:rsidRPr="00221B48" w:rsidDel="00057C4D">
          <w:rPr>
            <w:rFonts w:ascii="Book Antiqua" w:eastAsia="宋体" w:hAnsi="Book Antiqua" w:cs="Times New Roman"/>
            <w:bCs/>
            <w:iCs/>
            <w:sz w:val="24"/>
            <w:szCs w:val="24"/>
          </w:rPr>
          <w:delText xml:space="preserve">are </w:delText>
        </w:r>
      </w:del>
      <w:ins w:id="152" w:author="作者">
        <w:r w:rsidRPr="00221B48">
          <w:rPr>
            <w:rFonts w:ascii="Book Antiqua" w:eastAsia="宋体" w:hAnsi="Book Antiqua" w:cs="Times New Roman"/>
            <w:bCs/>
            <w:iCs/>
            <w:sz w:val="24"/>
            <w:szCs w:val="24"/>
          </w:rPr>
          <w:t xml:space="preserve">is </w:t>
        </w:r>
      </w:ins>
      <w:r w:rsidR="007E770F" w:rsidRPr="00221B48">
        <w:rPr>
          <w:rFonts w:ascii="Book Antiqua" w:eastAsia="宋体" w:hAnsi="Book Antiqua" w:cs="Times New Roman"/>
          <w:bCs/>
          <w:iCs/>
          <w:sz w:val="24"/>
          <w:szCs w:val="24"/>
        </w:rPr>
        <w:t>5.2%</w:t>
      </w:r>
      <w:r w:rsidR="00055E79" w:rsidRPr="00221B48">
        <w:rPr>
          <w:rFonts w:ascii="Book Antiqua" w:eastAsia="宋体" w:hAnsi="Book Antiqua" w:cs="Times New Roman"/>
          <w:bCs/>
          <w:iCs/>
          <w:sz w:val="24"/>
          <w:szCs w:val="24"/>
        </w:rPr>
        <w:t xml:space="preserve"> </w:t>
      </w:r>
      <w:r w:rsidR="007E770F" w:rsidRPr="00221B48">
        <w:rPr>
          <w:rFonts w:ascii="Book Antiqua" w:eastAsia="宋体" w:hAnsi="Book Antiqua" w:cs="Times New Roman"/>
          <w:bCs/>
          <w:iCs/>
          <w:sz w:val="24"/>
          <w:szCs w:val="24"/>
        </w:rPr>
        <w:t>(64/1230).</w:t>
      </w:r>
    </w:p>
    <w:p w14:paraId="3AD87725"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1D5F88D5" w14:textId="77777777" w:rsidR="001D17C5" w:rsidRPr="00221B48" w:rsidRDefault="001D17C5">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
          <w:bCs/>
          <w:i/>
          <w:iCs/>
          <w:sz w:val="24"/>
          <w:szCs w:val="24"/>
        </w:rPr>
        <w:t xml:space="preserve">Parameters predicting </w:t>
      </w:r>
      <w:r w:rsidR="0013687F" w:rsidRPr="00221B48">
        <w:rPr>
          <w:rFonts w:ascii="Book Antiqua" w:eastAsia="宋体" w:hAnsi="Book Antiqua" w:cs="Times New Roman"/>
          <w:b/>
          <w:bCs/>
          <w:i/>
          <w:iCs/>
          <w:sz w:val="24"/>
          <w:szCs w:val="24"/>
        </w:rPr>
        <w:t xml:space="preserve">the </w:t>
      </w:r>
      <w:r w:rsidRPr="00221B48">
        <w:rPr>
          <w:rFonts w:ascii="Book Antiqua" w:eastAsia="宋体" w:hAnsi="Book Antiqua" w:cs="Times New Roman"/>
          <w:b/>
          <w:bCs/>
          <w:i/>
          <w:iCs/>
          <w:sz w:val="24"/>
          <w:szCs w:val="24"/>
        </w:rPr>
        <w:t>success of CTO-PCI</w:t>
      </w:r>
    </w:p>
    <w:p w14:paraId="7511044E" w14:textId="77777777" w:rsidR="0037676A" w:rsidRPr="00221B48" w:rsidRDefault="0037676A">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lastRenderedPageBreak/>
        <w:t xml:space="preserve">According to backward logistic regression analysis by Wald’s method, the following factors were positively correlated with successful </w:t>
      </w:r>
      <w:r w:rsidR="00AC5996" w:rsidRPr="00221B48">
        <w:rPr>
          <w:rFonts w:ascii="Book Antiqua" w:eastAsia="宋体" w:hAnsi="Book Antiqua" w:cs="Times New Roman"/>
          <w:bCs/>
          <w:iCs/>
          <w:sz w:val="24"/>
          <w:szCs w:val="24"/>
        </w:rPr>
        <w:t>CTO-</w:t>
      </w:r>
      <w:r w:rsidRPr="00221B48">
        <w:rPr>
          <w:rFonts w:ascii="Book Antiqua" w:eastAsia="宋体" w:hAnsi="Book Antiqua" w:cs="Times New Roman"/>
          <w:bCs/>
          <w:iCs/>
          <w:sz w:val="24"/>
          <w:szCs w:val="24"/>
        </w:rPr>
        <w:t xml:space="preserve">PCI: </w:t>
      </w:r>
      <w:r w:rsidR="0013687F" w:rsidRPr="00221B48">
        <w:rPr>
          <w:rFonts w:ascii="Book Antiqua" w:eastAsia="宋体" w:hAnsi="Book Antiqua" w:cs="Times New Roman"/>
          <w:bCs/>
          <w:iCs/>
          <w:sz w:val="24"/>
          <w:szCs w:val="24"/>
        </w:rPr>
        <w:t>use of</w:t>
      </w:r>
      <w:r w:rsidR="0056563C" w:rsidRPr="00221B48">
        <w:rPr>
          <w:rFonts w:ascii="Book Antiqua" w:eastAsia="宋体" w:hAnsi="Book Antiqua" w:cs="Times New Roman"/>
          <w:bCs/>
          <w:iCs/>
          <w:sz w:val="24"/>
          <w:szCs w:val="24"/>
        </w:rPr>
        <w:t xml:space="preserve"> Fielder XT guidewire (</w:t>
      </w:r>
      <w:r w:rsidR="00F6481B" w:rsidRPr="00221B48">
        <w:rPr>
          <w:rFonts w:ascii="Book Antiqua" w:eastAsia="宋体" w:hAnsi="Book Antiqua" w:cs="Times New Roman"/>
          <w:bCs/>
          <w:i/>
          <w:iCs/>
          <w:sz w:val="24"/>
          <w:szCs w:val="24"/>
        </w:rPr>
        <w:t xml:space="preserve">P = </w:t>
      </w:r>
      <w:r w:rsidR="0056563C" w:rsidRPr="00221B48">
        <w:rPr>
          <w:rFonts w:ascii="Book Antiqua" w:eastAsia="宋体" w:hAnsi="Book Antiqua" w:cs="Times New Roman"/>
          <w:bCs/>
          <w:iCs/>
          <w:sz w:val="24"/>
          <w:szCs w:val="24"/>
        </w:rPr>
        <w:t xml:space="preserve">0.005, </w:t>
      </w:r>
      <w:r w:rsidR="00F6481B" w:rsidRPr="00221B48">
        <w:rPr>
          <w:rFonts w:ascii="Book Antiqua" w:eastAsia="宋体" w:hAnsi="Book Antiqua" w:cs="Times New Roman"/>
          <w:bCs/>
          <w:iCs/>
          <w:sz w:val="24"/>
          <w:szCs w:val="24"/>
        </w:rPr>
        <w:t>95%CI</w:t>
      </w:r>
      <w:r w:rsidR="0056563C" w:rsidRPr="00221B48">
        <w:rPr>
          <w:rFonts w:ascii="Book Antiqua" w:eastAsia="宋体" w:hAnsi="Book Antiqua" w:cs="Times New Roman"/>
          <w:bCs/>
          <w:iCs/>
          <w:sz w:val="24"/>
          <w:szCs w:val="24"/>
        </w:rPr>
        <w:t>: 1.172-2.380) and systolic blood pressure (</w:t>
      </w:r>
      <w:r w:rsidR="00F6481B" w:rsidRPr="00221B48">
        <w:rPr>
          <w:rFonts w:ascii="Book Antiqua" w:eastAsia="宋体" w:hAnsi="Book Antiqua" w:cs="Times New Roman"/>
          <w:bCs/>
          <w:i/>
          <w:iCs/>
          <w:sz w:val="24"/>
          <w:szCs w:val="24"/>
        </w:rPr>
        <w:t xml:space="preserve">P = </w:t>
      </w:r>
      <w:r w:rsidR="0056563C" w:rsidRPr="00221B48">
        <w:rPr>
          <w:rFonts w:ascii="Book Antiqua" w:eastAsia="宋体" w:hAnsi="Book Antiqua" w:cs="Times New Roman"/>
          <w:bCs/>
          <w:iCs/>
          <w:sz w:val="24"/>
          <w:szCs w:val="24"/>
        </w:rPr>
        <w:t xml:space="preserve">0.011, </w:t>
      </w:r>
      <w:r w:rsidR="00F6481B" w:rsidRPr="00221B48">
        <w:rPr>
          <w:rFonts w:ascii="Book Antiqua" w:eastAsia="宋体" w:hAnsi="Book Antiqua" w:cs="Times New Roman"/>
          <w:bCs/>
          <w:iCs/>
          <w:sz w:val="24"/>
          <w:szCs w:val="24"/>
        </w:rPr>
        <w:t>95%CI</w:t>
      </w:r>
      <w:r w:rsidR="0056563C" w:rsidRPr="00221B48">
        <w:rPr>
          <w:rFonts w:ascii="Book Antiqua" w:eastAsia="宋体" w:hAnsi="Book Antiqua" w:cs="Times New Roman"/>
          <w:bCs/>
          <w:iCs/>
          <w:sz w:val="24"/>
          <w:szCs w:val="24"/>
        </w:rPr>
        <w:t xml:space="preserve">: 1.003-1.022), </w:t>
      </w:r>
      <w:r w:rsidR="00A1668B" w:rsidRPr="00221B48">
        <w:rPr>
          <w:rFonts w:ascii="Book Antiqua" w:eastAsia="宋体" w:hAnsi="Book Antiqua" w:cs="Times New Roman"/>
          <w:bCs/>
          <w:iCs/>
          <w:sz w:val="24"/>
          <w:szCs w:val="24"/>
        </w:rPr>
        <w:t>while factors negatively associated with procedural success were blunt stump (</w:t>
      </w:r>
      <w:r w:rsidR="00F6481B" w:rsidRPr="00221B48">
        <w:rPr>
          <w:rFonts w:ascii="Book Antiqua" w:eastAsia="宋体" w:hAnsi="Book Antiqua" w:cs="Times New Roman"/>
          <w:bCs/>
          <w:i/>
          <w:iCs/>
          <w:sz w:val="24"/>
          <w:szCs w:val="24"/>
        </w:rPr>
        <w:t xml:space="preserve">P = </w:t>
      </w:r>
      <w:r w:rsidR="00A1668B" w:rsidRPr="00221B48">
        <w:rPr>
          <w:rFonts w:ascii="Book Antiqua" w:eastAsia="宋体" w:hAnsi="Book Antiqua" w:cs="Times New Roman"/>
          <w:bCs/>
          <w:iCs/>
          <w:sz w:val="24"/>
          <w:szCs w:val="24"/>
        </w:rPr>
        <w:t xml:space="preserve">0.013, </w:t>
      </w:r>
      <w:r w:rsidR="00F6481B" w:rsidRPr="00221B48">
        <w:rPr>
          <w:rFonts w:ascii="Book Antiqua" w:eastAsia="宋体" w:hAnsi="Book Antiqua" w:cs="Times New Roman"/>
          <w:bCs/>
          <w:iCs/>
          <w:sz w:val="24"/>
          <w:szCs w:val="24"/>
        </w:rPr>
        <w:t>95%CI</w:t>
      </w:r>
      <w:r w:rsidR="003B661D" w:rsidRPr="00221B48">
        <w:rPr>
          <w:rFonts w:ascii="Book Antiqua" w:eastAsia="宋体" w:hAnsi="Book Antiqua" w:cs="Times New Roman"/>
          <w:bCs/>
          <w:iCs/>
          <w:sz w:val="24"/>
          <w:szCs w:val="24"/>
        </w:rPr>
        <w:t>: 1.341-11.862</w:t>
      </w:r>
      <w:r w:rsidR="00A1668B" w:rsidRPr="00221B48">
        <w:rPr>
          <w:rFonts w:ascii="Book Antiqua" w:eastAsia="宋体" w:hAnsi="Book Antiqua" w:cs="Times New Roman"/>
          <w:bCs/>
          <w:iCs/>
          <w:sz w:val="24"/>
          <w:szCs w:val="24"/>
        </w:rPr>
        <w:t xml:space="preserve">), male </w:t>
      </w:r>
      <w:r w:rsidR="0013687F" w:rsidRPr="00221B48">
        <w:rPr>
          <w:rFonts w:ascii="Book Antiqua" w:eastAsia="宋体" w:hAnsi="Book Antiqua" w:cs="Times New Roman"/>
          <w:bCs/>
          <w:iCs/>
          <w:sz w:val="24"/>
          <w:szCs w:val="24"/>
        </w:rPr>
        <w:t>sex</w:t>
      </w:r>
      <w:r w:rsidR="00A1668B" w:rsidRPr="00221B48">
        <w:rPr>
          <w:rFonts w:ascii="Book Antiqua" w:eastAsia="宋体" w:hAnsi="Book Antiqua" w:cs="Times New Roman"/>
          <w:bCs/>
          <w:iCs/>
          <w:sz w:val="24"/>
          <w:szCs w:val="24"/>
        </w:rPr>
        <w:t xml:space="preserve"> (</w:t>
      </w:r>
      <w:r w:rsidR="00F6481B" w:rsidRPr="00221B48">
        <w:rPr>
          <w:rFonts w:ascii="Book Antiqua" w:eastAsia="宋体" w:hAnsi="Book Antiqua" w:cs="Times New Roman"/>
          <w:bCs/>
          <w:i/>
          <w:iCs/>
          <w:sz w:val="24"/>
          <w:szCs w:val="24"/>
        </w:rPr>
        <w:t xml:space="preserve">P = </w:t>
      </w:r>
      <w:r w:rsidR="00A1668B" w:rsidRPr="00221B48">
        <w:rPr>
          <w:rFonts w:ascii="Book Antiqua" w:eastAsia="宋体" w:hAnsi="Book Antiqua" w:cs="Times New Roman"/>
          <w:bCs/>
          <w:iCs/>
          <w:sz w:val="24"/>
          <w:szCs w:val="24"/>
        </w:rPr>
        <w:t xml:space="preserve">0.016, </w:t>
      </w:r>
      <w:r w:rsidR="00F6481B" w:rsidRPr="00221B48">
        <w:rPr>
          <w:rFonts w:ascii="Book Antiqua" w:eastAsia="宋体" w:hAnsi="Book Antiqua" w:cs="Times New Roman"/>
          <w:bCs/>
          <w:iCs/>
          <w:sz w:val="24"/>
          <w:szCs w:val="24"/>
        </w:rPr>
        <w:t>95%CI</w:t>
      </w:r>
      <w:r w:rsidR="00A1668B" w:rsidRPr="00221B48">
        <w:rPr>
          <w:rFonts w:ascii="Book Antiqua" w:eastAsia="宋体" w:hAnsi="Book Antiqua" w:cs="Times New Roman"/>
          <w:bCs/>
          <w:iCs/>
          <w:sz w:val="24"/>
          <w:szCs w:val="24"/>
        </w:rPr>
        <w:t xml:space="preserve">: 0.363-0.902), </w:t>
      </w:r>
      <w:r w:rsidR="00F1301F" w:rsidRPr="00221B48">
        <w:rPr>
          <w:rFonts w:ascii="Book Antiqua" w:eastAsia="宋体" w:hAnsi="Book Antiqua" w:cs="Times New Roman"/>
          <w:bCs/>
          <w:iCs/>
          <w:spacing w:val="4"/>
          <w:sz w:val="24"/>
          <w:szCs w:val="24"/>
        </w:rPr>
        <w:t>New York Heart Association (NYHA)</w:t>
      </w:r>
      <w:r w:rsidR="00A1668B" w:rsidRPr="00221B48">
        <w:rPr>
          <w:rFonts w:ascii="Book Antiqua" w:eastAsia="宋体" w:hAnsi="Book Antiqua" w:cs="Times New Roman"/>
          <w:bCs/>
          <w:iCs/>
          <w:sz w:val="24"/>
          <w:szCs w:val="24"/>
        </w:rPr>
        <w:t xml:space="preserve"> class (</w:t>
      </w:r>
      <w:r w:rsidR="00F6481B" w:rsidRPr="00221B48">
        <w:rPr>
          <w:rFonts w:ascii="Book Antiqua" w:eastAsia="宋体" w:hAnsi="Book Antiqua" w:cs="Times New Roman"/>
          <w:bCs/>
          <w:i/>
          <w:iCs/>
          <w:sz w:val="24"/>
          <w:szCs w:val="24"/>
        </w:rPr>
        <w:t xml:space="preserve">P = </w:t>
      </w:r>
      <w:r w:rsidR="00A1668B" w:rsidRPr="00221B48">
        <w:rPr>
          <w:rFonts w:ascii="Book Antiqua" w:eastAsia="宋体" w:hAnsi="Book Antiqua" w:cs="Times New Roman"/>
          <w:bCs/>
          <w:iCs/>
          <w:sz w:val="24"/>
          <w:szCs w:val="24"/>
        </w:rPr>
        <w:t xml:space="preserve">0.035, </w:t>
      </w:r>
      <w:r w:rsidR="00F6481B" w:rsidRPr="00221B48">
        <w:rPr>
          <w:rFonts w:ascii="Book Antiqua" w:eastAsia="宋体" w:hAnsi="Book Antiqua" w:cs="Times New Roman"/>
          <w:bCs/>
          <w:iCs/>
          <w:sz w:val="24"/>
          <w:szCs w:val="24"/>
        </w:rPr>
        <w:t>95%CI</w:t>
      </w:r>
      <w:r w:rsidR="00A1668B" w:rsidRPr="00221B48">
        <w:rPr>
          <w:rFonts w:ascii="Book Antiqua" w:eastAsia="宋体" w:hAnsi="Book Antiqua" w:cs="Times New Roman"/>
          <w:bCs/>
          <w:iCs/>
          <w:sz w:val="24"/>
          <w:szCs w:val="24"/>
        </w:rPr>
        <w:t>: 0.553-0.979), contrast amount (</w:t>
      </w:r>
      <w:r w:rsidR="00F6481B" w:rsidRPr="00221B48">
        <w:rPr>
          <w:rFonts w:ascii="Book Antiqua" w:eastAsia="宋体" w:hAnsi="Book Antiqua" w:cs="Times New Roman"/>
          <w:bCs/>
          <w:i/>
          <w:iCs/>
          <w:sz w:val="24"/>
          <w:szCs w:val="24"/>
        </w:rPr>
        <w:t xml:space="preserve">P = </w:t>
      </w:r>
      <w:r w:rsidR="00A1668B" w:rsidRPr="00221B48">
        <w:rPr>
          <w:rFonts w:ascii="Book Antiqua" w:eastAsia="宋体" w:hAnsi="Book Antiqua" w:cs="Times New Roman"/>
          <w:bCs/>
          <w:iCs/>
          <w:sz w:val="24"/>
          <w:szCs w:val="24"/>
        </w:rPr>
        <w:t xml:space="preserve">0.018, </w:t>
      </w:r>
      <w:r w:rsidR="00F6481B" w:rsidRPr="00221B48">
        <w:rPr>
          <w:rFonts w:ascii="Book Antiqua" w:eastAsia="宋体" w:hAnsi="Book Antiqua" w:cs="Times New Roman"/>
          <w:bCs/>
          <w:iCs/>
          <w:sz w:val="24"/>
          <w:szCs w:val="24"/>
        </w:rPr>
        <w:t>95%CI</w:t>
      </w:r>
      <w:r w:rsidR="00A1668B" w:rsidRPr="00221B48">
        <w:rPr>
          <w:rFonts w:ascii="Book Antiqua" w:eastAsia="宋体" w:hAnsi="Book Antiqua" w:cs="Times New Roman"/>
          <w:bCs/>
          <w:iCs/>
          <w:sz w:val="24"/>
          <w:szCs w:val="24"/>
        </w:rPr>
        <w:t>: 0.983-0.998) and occlusion time (</w:t>
      </w:r>
      <w:r w:rsidR="00F6481B" w:rsidRPr="00221B48">
        <w:rPr>
          <w:rFonts w:ascii="Book Antiqua" w:eastAsia="宋体" w:hAnsi="Book Antiqua" w:cs="Times New Roman"/>
          <w:bCs/>
          <w:i/>
          <w:iCs/>
          <w:sz w:val="24"/>
          <w:szCs w:val="24"/>
        </w:rPr>
        <w:t xml:space="preserve">P = </w:t>
      </w:r>
      <w:r w:rsidR="00A1668B" w:rsidRPr="00221B48">
        <w:rPr>
          <w:rFonts w:ascii="Book Antiqua" w:eastAsia="宋体" w:hAnsi="Book Antiqua" w:cs="Times New Roman"/>
          <w:bCs/>
          <w:iCs/>
          <w:sz w:val="24"/>
          <w:szCs w:val="24"/>
        </w:rPr>
        <w:t xml:space="preserve">0.009, </w:t>
      </w:r>
      <w:r w:rsidR="00F6481B" w:rsidRPr="00221B48">
        <w:rPr>
          <w:rFonts w:ascii="Book Antiqua" w:eastAsia="宋体" w:hAnsi="Book Antiqua" w:cs="Times New Roman"/>
          <w:bCs/>
          <w:iCs/>
          <w:sz w:val="24"/>
          <w:szCs w:val="24"/>
        </w:rPr>
        <w:t>95%CI</w:t>
      </w:r>
      <w:r w:rsidR="00A1668B" w:rsidRPr="00221B48">
        <w:rPr>
          <w:rFonts w:ascii="Book Antiqua" w:eastAsia="宋体" w:hAnsi="Book Antiqua" w:cs="Times New Roman"/>
          <w:bCs/>
          <w:iCs/>
          <w:sz w:val="24"/>
          <w:szCs w:val="24"/>
        </w:rPr>
        <w:t>: 0.994-0.999)</w:t>
      </w:r>
      <w:r w:rsidRPr="00221B48">
        <w:rPr>
          <w:rFonts w:ascii="Book Antiqua" w:eastAsia="宋体" w:hAnsi="Book Antiqua" w:cs="Times New Roman"/>
          <w:bCs/>
          <w:iCs/>
          <w:sz w:val="24"/>
          <w:szCs w:val="24"/>
        </w:rPr>
        <w:t xml:space="preserve"> (</w:t>
      </w:r>
      <w:r w:rsidR="00476AA5" w:rsidRPr="00221B48">
        <w:rPr>
          <w:rFonts w:ascii="Book Antiqua" w:eastAsia="宋体" w:hAnsi="Book Antiqua" w:cs="Times New Roman"/>
          <w:bCs/>
          <w:iCs/>
          <w:sz w:val="24"/>
          <w:szCs w:val="24"/>
        </w:rPr>
        <w:t xml:space="preserve">Table </w:t>
      </w:r>
      <w:r w:rsidR="00473798" w:rsidRPr="00221B48">
        <w:rPr>
          <w:rFonts w:ascii="Book Antiqua" w:eastAsia="宋体" w:hAnsi="Book Antiqua" w:cs="Times New Roman"/>
          <w:bCs/>
          <w:iCs/>
          <w:sz w:val="24"/>
          <w:szCs w:val="24"/>
        </w:rPr>
        <w:t>1</w:t>
      </w:r>
      <w:r w:rsidRPr="00221B48">
        <w:rPr>
          <w:rFonts w:ascii="Book Antiqua" w:eastAsia="宋体" w:hAnsi="Book Antiqua" w:cs="Times New Roman"/>
          <w:bCs/>
          <w:iCs/>
          <w:sz w:val="24"/>
          <w:szCs w:val="24"/>
        </w:rPr>
        <w:t>).</w:t>
      </w:r>
    </w:p>
    <w:p w14:paraId="28DF15A1"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114D8D8B" w14:textId="77777777" w:rsidR="0037676A" w:rsidRPr="00221B48" w:rsidRDefault="001C177E">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 xml:space="preserve">Clinical characteristics in </w:t>
      </w:r>
      <w:r w:rsidR="0013687F" w:rsidRPr="00221B48">
        <w:rPr>
          <w:rFonts w:ascii="Book Antiqua" w:eastAsia="宋体" w:hAnsi="Book Antiqua" w:cs="Times New Roman"/>
          <w:b/>
          <w:bCs/>
          <w:i/>
          <w:iCs/>
          <w:sz w:val="24"/>
          <w:szCs w:val="24"/>
        </w:rPr>
        <w:t xml:space="preserve">the </w:t>
      </w:r>
      <w:r w:rsidRPr="00221B48">
        <w:rPr>
          <w:rFonts w:ascii="Book Antiqua" w:eastAsia="宋体" w:hAnsi="Book Antiqua" w:cs="Times New Roman"/>
          <w:b/>
          <w:bCs/>
          <w:i/>
          <w:iCs/>
          <w:sz w:val="24"/>
          <w:szCs w:val="24"/>
        </w:rPr>
        <w:t>two groups</w:t>
      </w:r>
    </w:p>
    <w:p w14:paraId="673BCEFB" w14:textId="218D8C7E" w:rsidR="00234A66" w:rsidRPr="00221B48" w:rsidRDefault="008341BA">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Based on </w:t>
      </w:r>
      <w:r w:rsidR="0013687F" w:rsidRPr="00221B48">
        <w:rPr>
          <w:rFonts w:ascii="Book Antiqua" w:eastAsia="宋体" w:hAnsi="Book Antiqua" w:cs="Times New Roman"/>
          <w:bCs/>
          <w:iCs/>
          <w:sz w:val="24"/>
          <w:szCs w:val="24"/>
        </w:rPr>
        <w:t xml:space="preserve">the use of </w:t>
      </w:r>
      <w:r w:rsidRPr="00221B48">
        <w:rPr>
          <w:rFonts w:ascii="Book Antiqua" w:eastAsia="宋体" w:hAnsi="Book Antiqua" w:cs="Times New Roman"/>
          <w:bCs/>
          <w:iCs/>
          <w:sz w:val="24"/>
          <w:szCs w:val="24"/>
        </w:rPr>
        <w:t xml:space="preserve">Fielder XT guidewire, the patients were divided into </w:t>
      </w:r>
      <w:ins w:id="153" w:author="作者">
        <w:r w:rsidR="00B334B0" w:rsidRPr="00221B48">
          <w:rPr>
            <w:rFonts w:ascii="Book Antiqua" w:eastAsia="宋体" w:hAnsi="Book Antiqua" w:cs="Times New Roman"/>
            <w:bCs/>
            <w:iCs/>
            <w:sz w:val="24"/>
            <w:szCs w:val="24"/>
          </w:rPr>
          <w:t>two</w:t>
        </w:r>
      </w:ins>
      <w:del w:id="154" w:author="作者">
        <w:r w:rsidRPr="00221B48" w:rsidDel="00B334B0">
          <w:rPr>
            <w:rFonts w:ascii="Book Antiqua" w:eastAsia="宋体" w:hAnsi="Book Antiqua" w:cs="Times New Roman"/>
            <w:bCs/>
            <w:iCs/>
            <w:sz w:val="24"/>
            <w:szCs w:val="24"/>
          </w:rPr>
          <w:delText>2</w:delText>
        </w:r>
      </w:del>
      <w:r w:rsidRPr="00221B48">
        <w:rPr>
          <w:rFonts w:ascii="Book Antiqua" w:eastAsia="宋体" w:hAnsi="Book Antiqua" w:cs="Times New Roman"/>
          <w:bCs/>
          <w:iCs/>
          <w:sz w:val="24"/>
          <w:szCs w:val="24"/>
        </w:rPr>
        <w:t xml:space="preserve"> groups: </w:t>
      </w:r>
      <w:ins w:id="155" w:author="作者">
        <w:r w:rsidR="00B334B0" w:rsidRPr="00221B48">
          <w:rPr>
            <w:rFonts w:ascii="Book Antiqua" w:eastAsia="宋体" w:hAnsi="Book Antiqua" w:cs="Times New Roman"/>
            <w:bCs/>
            <w:iCs/>
            <w:sz w:val="24"/>
            <w:szCs w:val="24"/>
          </w:rPr>
          <w:t>t</w:t>
        </w:r>
      </w:ins>
      <w:del w:id="156" w:author="作者">
        <w:r w:rsidR="00055E79" w:rsidRPr="00221B48" w:rsidDel="00B334B0">
          <w:rPr>
            <w:rFonts w:ascii="Book Antiqua" w:eastAsia="宋体" w:hAnsi="Book Antiqua" w:cs="Times New Roman"/>
            <w:bCs/>
            <w:iCs/>
            <w:sz w:val="24"/>
            <w:szCs w:val="24"/>
          </w:rPr>
          <w:delText>T</w:delText>
        </w:r>
      </w:del>
      <w:r w:rsidR="00055E79" w:rsidRPr="00221B48">
        <w:rPr>
          <w:rFonts w:ascii="Book Antiqua" w:eastAsia="宋体" w:hAnsi="Book Antiqua" w:cs="Times New Roman"/>
          <w:bCs/>
          <w:iCs/>
          <w:sz w:val="24"/>
          <w:szCs w:val="24"/>
        </w:rPr>
        <w:t xml:space="preserve">he </w:t>
      </w:r>
      <w:r w:rsidR="0057226B" w:rsidRPr="00221B48">
        <w:rPr>
          <w:rFonts w:ascii="Book Antiqua" w:eastAsia="宋体" w:hAnsi="Book Antiqua" w:cs="Times New Roman"/>
          <w:bCs/>
          <w:iCs/>
          <w:sz w:val="24"/>
          <w:szCs w:val="24"/>
        </w:rPr>
        <w:t xml:space="preserve">XT </w:t>
      </w:r>
      <w:r w:rsidR="0013687F" w:rsidRPr="00221B48">
        <w:rPr>
          <w:rFonts w:ascii="Book Antiqua" w:eastAsia="宋体" w:hAnsi="Book Antiqua" w:cs="Times New Roman"/>
          <w:bCs/>
          <w:iCs/>
          <w:sz w:val="24"/>
          <w:szCs w:val="24"/>
        </w:rPr>
        <w:t>g</w:t>
      </w:r>
      <w:r w:rsidRPr="00221B48">
        <w:rPr>
          <w:rFonts w:ascii="Book Antiqua" w:eastAsia="宋体" w:hAnsi="Book Antiqua" w:cs="Times New Roman"/>
          <w:bCs/>
          <w:iCs/>
          <w:sz w:val="24"/>
          <w:szCs w:val="24"/>
        </w:rPr>
        <w:t>roup (</w:t>
      </w:r>
      <w:r w:rsidR="00055E79" w:rsidRPr="00221B48">
        <w:rPr>
          <w:rFonts w:ascii="Book Antiqua" w:eastAsia="宋体" w:hAnsi="Book Antiqua" w:cs="Times New Roman"/>
          <w:bCs/>
          <w:i/>
          <w:iCs/>
          <w:sz w:val="24"/>
          <w:szCs w:val="24"/>
        </w:rPr>
        <w:t xml:space="preserve">n = </w:t>
      </w:r>
      <w:r w:rsidRPr="00221B48">
        <w:rPr>
          <w:rFonts w:ascii="Book Antiqua" w:eastAsia="宋体" w:hAnsi="Book Antiqua" w:cs="Times New Roman"/>
          <w:bCs/>
          <w:iCs/>
          <w:sz w:val="24"/>
          <w:szCs w:val="24"/>
        </w:rPr>
        <w:t xml:space="preserve">686; 55.8%) and </w:t>
      </w:r>
      <w:r w:rsidR="0013687F" w:rsidRPr="00221B48">
        <w:rPr>
          <w:rFonts w:ascii="Book Antiqua" w:eastAsia="宋体" w:hAnsi="Book Antiqua" w:cs="Times New Roman"/>
          <w:bCs/>
          <w:iCs/>
          <w:sz w:val="24"/>
          <w:szCs w:val="24"/>
        </w:rPr>
        <w:t xml:space="preserve">the </w:t>
      </w:r>
      <w:r w:rsidR="008B2F51" w:rsidRPr="00221B48">
        <w:rPr>
          <w:rFonts w:ascii="Book Antiqua" w:eastAsia="宋体" w:hAnsi="Book Antiqua" w:cs="Times New Roman"/>
          <w:bCs/>
          <w:iCs/>
          <w:sz w:val="24"/>
          <w:szCs w:val="24"/>
        </w:rPr>
        <w:t xml:space="preserve">no-XT </w:t>
      </w:r>
      <w:r w:rsidR="0013687F" w:rsidRPr="00221B48">
        <w:rPr>
          <w:rFonts w:ascii="Book Antiqua" w:eastAsia="宋体" w:hAnsi="Book Antiqua" w:cs="Times New Roman"/>
          <w:bCs/>
          <w:iCs/>
          <w:sz w:val="24"/>
          <w:szCs w:val="24"/>
        </w:rPr>
        <w:t>g</w:t>
      </w:r>
      <w:r w:rsidRPr="00221B48">
        <w:rPr>
          <w:rFonts w:ascii="Book Antiqua" w:eastAsia="宋体" w:hAnsi="Book Antiqua" w:cs="Times New Roman"/>
          <w:bCs/>
          <w:iCs/>
          <w:sz w:val="24"/>
          <w:szCs w:val="24"/>
        </w:rPr>
        <w:t>roup (</w:t>
      </w:r>
      <w:r w:rsidR="00055E79" w:rsidRPr="00221B48">
        <w:rPr>
          <w:rFonts w:ascii="Book Antiqua" w:eastAsia="宋体" w:hAnsi="Book Antiqua" w:cs="Times New Roman"/>
          <w:bCs/>
          <w:i/>
          <w:iCs/>
          <w:sz w:val="24"/>
          <w:szCs w:val="24"/>
        </w:rPr>
        <w:t xml:space="preserve">n = </w:t>
      </w:r>
      <w:r w:rsidRPr="00221B48">
        <w:rPr>
          <w:rFonts w:ascii="Book Antiqua" w:eastAsia="宋体" w:hAnsi="Book Antiqua" w:cs="Times New Roman"/>
          <w:bCs/>
          <w:iCs/>
          <w:sz w:val="24"/>
          <w:szCs w:val="24"/>
        </w:rPr>
        <w:t>544</w:t>
      </w:r>
      <w:r w:rsidR="001E4155" w:rsidRPr="00221B48">
        <w:rPr>
          <w:rFonts w:ascii="Book Antiqua" w:eastAsia="宋体" w:hAnsi="Book Antiqua" w:cs="Times New Roman"/>
          <w:bCs/>
          <w:iCs/>
          <w:sz w:val="24"/>
          <w:szCs w:val="24"/>
        </w:rPr>
        <w:t>; 44.2%</w:t>
      </w:r>
      <w:r w:rsidRPr="00221B48">
        <w:rPr>
          <w:rFonts w:ascii="Book Antiqua" w:eastAsia="宋体" w:hAnsi="Book Antiqua" w:cs="Times New Roman"/>
          <w:bCs/>
          <w:iCs/>
          <w:sz w:val="24"/>
          <w:szCs w:val="24"/>
        </w:rPr>
        <w:t>).</w:t>
      </w:r>
      <w:r w:rsidR="00575FE0" w:rsidRPr="00221B48">
        <w:rPr>
          <w:rFonts w:ascii="Book Antiqua" w:eastAsia="宋体" w:hAnsi="Book Antiqua" w:cs="Times New Roman"/>
          <w:bCs/>
          <w:iCs/>
          <w:sz w:val="24"/>
          <w:szCs w:val="24"/>
        </w:rPr>
        <w:t xml:space="preserve"> </w:t>
      </w:r>
      <w:r w:rsidR="00234A66" w:rsidRPr="00221B48">
        <w:rPr>
          <w:rFonts w:ascii="Book Antiqua" w:eastAsia="宋体" w:hAnsi="Book Antiqua" w:cs="Times New Roman"/>
          <w:bCs/>
          <w:iCs/>
          <w:sz w:val="24"/>
          <w:szCs w:val="24"/>
        </w:rPr>
        <w:t>When</w:t>
      </w:r>
      <w:del w:id="157" w:author="作者">
        <w:r w:rsidR="00234A66" w:rsidRPr="00221B48" w:rsidDel="00B334B0">
          <w:rPr>
            <w:rFonts w:ascii="Book Antiqua" w:eastAsia="宋体" w:hAnsi="Book Antiqua" w:cs="Times New Roman"/>
            <w:bCs/>
            <w:iCs/>
            <w:sz w:val="24"/>
            <w:szCs w:val="24"/>
          </w:rPr>
          <w:delText xml:space="preserve"> the</w:delText>
        </w:r>
      </w:del>
      <w:r w:rsidR="00234A66" w:rsidRPr="00221B48">
        <w:rPr>
          <w:rFonts w:ascii="Book Antiqua" w:eastAsia="宋体" w:hAnsi="Book Antiqua" w:cs="Times New Roman"/>
          <w:bCs/>
          <w:iCs/>
          <w:sz w:val="24"/>
          <w:szCs w:val="24"/>
        </w:rPr>
        <w:t xml:space="preserve"> </w:t>
      </w:r>
      <w:r w:rsidR="00932F58" w:rsidRPr="00221B48">
        <w:rPr>
          <w:rFonts w:ascii="Book Antiqua" w:eastAsia="宋体" w:hAnsi="Book Antiqua" w:cs="Times New Roman"/>
          <w:bCs/>
          <w:iCs/>
          <w:sz w:val="24"/>
          <w:szCs w:val="24"/>
        </w:rPr>
        <w:t>clinical characteristics</w:t>
      </w:r>
      <w:r w:rsidR="006F1C79" w:rsidRPr="00221B48">
        <w:rPr>
          <w:rFonts w:ascii="Book Antiqua" w:eastAsia="宋体" w:hAnsi="Book Antiqua" w:cs="Times New Roman"/>
          <w:bCs/>
          <w:iCs/>
          <w:sz w:val="24"/>
          <w:szCs w:val="24"/>
        </w:rPr>
        <w:t xml:space="preserve"> from</w:t>
      </w:r>
      <w:r w:rsidR="00234A66" w:rsidRPr="00221B48">
        <w:rPr>
          <w:rFonts w:ascii="Book Antiqua" w:eastAsia="宋体" w:hAnsi="Book Antiqua" w:cs="Times New Roman"/>
          <w:bCs/>
          <w:iCs/>
          <w:sz w:val="24"/>
          <w:szCs w:val="24"/>
        </w:rPr>
        <w:t xml:space="preserve"> </w:t>
      </w:r>
      <w:r w:rsidR="0013687F" w:rsidRPr="00221B48">
        <w:rPr>
          <w:rFonts w:ascii="Book Antiqua" w:eastAsia="宋体" w:hAnsi="Book Antiqua" w:cs="Times New Roman"/>
          <w:bCs/>
          <w:iCs/>
          <w:sz w:val="24"/>
          <w:szCs w:val="24"/>
        </w:rPr>
        <w:t xml:space="preserve">the </w:t>
      </w:r>
      <w:r w:rsidR="00932F58" w:rsidRPr="00221B48">
        <w:rPr>
          <w:rFonts w:ascii="Book Antiqua" w:eastAsia="宋体" w:hAnsi="Book Antiqua" w:cs="Times New Roman"/>
          <w:bCs/>
          <w:iCs/>
          <w:sz w:val="24"/>
          <w:szCs w:val="24"/>
        </w:rPr>
        <w:t>two g</w:t>
      </w:r>
      <w:r w:rsidR="006F1C79" w:rsidRPr="00221B48">
        <w:rPr>
          <w:rFonts w:ascii="Book Antiqua" w:eastAsia="宋体" w:hAnsi="Book Antiqua" w:cs="Times New Roman"/>
          <w:bCs/>
          <w:iCs/>
          <w:sz w:val="24"/>
          <w:szCs w:val="24"/>
        </w:rPr>
        <w:t>roup</w:t>
      </w:r>
      <w:r w:rsidR="00932F58" w:rsidRPr="00221B48">
        <w:rPr>
          <w:rFonts w:ascii="Book Antiqua" w:eastAsia="宋体" w:hAnsi="Book Antiqua" w:cs="Times New Roman"/>
          <w:bCs/>
          <w:iCs/>
          <w:sz w:val="24"/>
          <w:szCs w:val="24"/>
        </w:rPr>
        <w:t>s</w:t>
      </w:r>
      <w:r w:rsidR="00234A66" w:rsidRPr="00221B48">
        <w:rPr>
          <w:rFonts w:ascii="Book Antiqua" w:eastAsia="宋体" w:hAnsi="Book Antiqua" w:cs="Times New Roman"/>
          <w:bCs/>
          <w:iCs/>
          <w:sz w:val="24"/>
          <w:szCs w:val="24"/>
        </w:rPr>
        <w:t xml:space="preserve"> were compared, </w:t>
      </w:r>
      <w:r w:rsidR="0013687F" w:rsidRPr="00221B48">
        <w:rPr>
          <w:rFonts w:ascii="Book Antiqua" w:eastAsia="宋体" w:hAnsi="Book Antiqua" w:cs="Times New Roman"/>
          <w:bCs/>
          <w:iCs/>
          <w:sz w:val="24"/>
          <w:szCs w:val="24"/>
        </w:rPr>
        <w:t>we found</w:t>
      </w:r>
      <w:r w:rsidR="00234A66" w:rsidRPr="00221B48">
        <w:rPr>
          <w:rFonts w:ascii="Book Antiqua" w:eastAsia="宋体" w:hAnsi="Book Antiqua" w:cs="Times New Roman"/>
          <w:bCs/>
          <w:iCs/>
          <w:sz w:val="24"/>
          <w:szCs w:val="24"/>
        </w:rPr>
        <w:t xml:space="preserve"> no significant differences </w:t>
      </w:r>
      <w:r w:rsidR="0013687F" w:rsidRPr="00221B48">
        <w:rPr>
          <w:rFonts w:ascii="Book Antiqua" w:eastAsia="宋体" w:hAnsi="Book Antiqua" w:cs="Times New Roman"/>
          <w:bCs/>
          <w:iCs/>
          <w:sz w:val="24"/>
          <w:szCs w:val="24"/>
        </w:rPr>
        <w:t>based on</w:t>
      </w:r>
      <w:r w:rsidR="00234A66" w:rsidRPr="00221B48">
        <w:rPr>
          <w:rFonts w:ascii="Book Antiqua" w:eastAsia="宋体" w:hAnsi="Book Antiqua" w:cs="Times New Roman"/>
          <w:bCs/>
          <w:iCs/>
          <w:sz w:val="24"/>
          <w:szCs w:val="24"/>
        </w:rPr>
        <w:t xml:space="preserve"> </w:t>
      </w:r>
      <w:r w:rsidR="003D2084" w:rsidRPr="00221B48">
        <w:rPr>
          <w:rFonts w:ascii="Book Antiqua" w:eastAsia="宋体" w:hAnsi="Book Antiqua" w:cs="Times New Roman"/>
          <w:bCs/>
          <w:iCs/>
          <w:sz w:val="24"/>
          <w:szCs w:val="24"/>
        </w:rPr>
        <w:t xml:space="preserve">male </w:t>
      </w:r>
      <w:r w:rsidR="0013687F" w:rsidRPr="00221B48">
        <w:rPr>
          <w:rFonts w:ascii="Book Antiqua" w:eastAsia="宋体" w:hAnsi="Book Antiqua" w:cs="Times New Roman"/>
          <w:bCs/>
          <w:iCs/>
          <w:sz w:val="24"/>
          <w:szCs w:val="24"/>
        </w:rPr>
        <w:t xml:space="preserve">sex </w:t>
      </w:r>
      <w:r w:rsidR="003D2084"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8553BC" w:rsidRPr="00221B48">
        <w:rPr>
          <w:rFonts w:ascii="Book Antiqua" w:eastAsia="宋体" w:hAnsi="Book Antiqua" w:cs="Times New Roman"/>
          <w:bCs/>
          <w:iCs/>
          <w:sz w:val="24"/>
          <w:szCs w:val="24"/>
        </w:rPr>
        <w:t>0.313</w:t>
      </w:r>
      <w:r w:rsidR="003D2084" w:rsidRPr="00221B48">
        <w:rPr>
          <w:rFonts w:ascii="Book Antiqua" w:eastAsia="宋体" w:hAnsi="Book Antiqua" w:cs="Times New Roman"/>
          <w:bCs/>
          <w:iCs/>
          <w:sz w:val="24"/>
          <w:szCs w:val="24"/>
        </w:rPr>
        <w:t>)</w:t>
      </w:r>
      <w:r w:rsidR="00381DF2" w:rsidRPr="00221B48">
        <w:rPr>
          <w:rFonts w:ascii="Book Antiqua" w:eastAsia="宋体" w:hAnsi="Book Antiqua" w:cs="Times New Roman"/>
          <w:bCs/>
          <w:iCs/>
          <w:sz w:val="24"/>
          <w:szCs w:val="24"/>
        </w:rPr>
        <w:t xml:space="preserve">, </w:t>
      </w:r>
      <w:r w:rsidR="00234A66" w:rsidRPr="00221B48">
        <w:rPr>
          <w:rFonts w:ascii="Book Antiqua" w:eastAsia="宋体" w:hAnsi="Book Antiqua" w:cs="Times New Roman"/>
          <w:bCs/>
          <w:iCs/>
          <w:sz w:val="24"/>
          <w:szCs w:val="24"/>
        </w:rPr>
        <w:t>age</w:t>
      </w:r>
      <w:r w:rsidR="00381DF2" w:rsidRPr="00221B48">
        <w:rPr>
          <w:rFonts w:ascii="Book Antiqua" w:eastAsia="宋体" w:hAnsi="Book Antiqua" w:cs="Times New Roman"/>
          <w:bCs/>
          <w:iCs/>
          <w:sz w:val="24"/>
          <w:szCs w:val="24"/>
        </w:rPr>
        <w:t xml:space="preserve"> (</w:t>
      </w:r>
      <w:r w:rsidR="00F6481B" w:rsidRPr="00221B48">
        <w:rPr>
          <w:rFonts w:ascii="Book Antiqua" w:eastAsia="宋体" w:hAnsi="Book Antiqua" w:cs="Times New Roman"/>
          <w:bCs/>
          <w:i/>
          <w:iCs/>
          <w:sz w:val="24"/>
          <w:szCs w:val="24"/>
        </w:rPr>
        <w:t xml:space="preserve">P = </w:t>
      </w:r>
      <w:r w:rsidR="00C66CE2" w:rsidRPr="00221B48">
        <w:rPr>
          <w:rFonts w:ascii="Book Antiqua" w:eastAsia="宋体" w:hAnsi="Book Antiqua" w:cs="Times New Roman"/>
          <w:bCs/>
          <w:iCs/>
          <w:sz w:val="24"/>
          <w:szCs w:val="24"/>
        </w:rPr>
        <w:t>0.062</w:t>
      </w:r>
      <w:r w:rsidR="00381DF2"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height</w:t>
      </w:r>
      <w:r w:rsidR="00381DF2" w:rsidRPr="00221B48">
        <w:rPr>
          <w:rFonts w:ascii="Book Antiqua" w:eastAsia="宋体" w:hAnsi="Book Antiqua" w:cs="Times New Roman"/>
          <w:bCs/>
          <w:iCs/>
          <w:sz w:val="24"/>
          <w:szCs w:val="24"/>
        </w:rPr>
        <w:t xml:space="preserve"> (</w:t>
      </w:r>
      <w:r w:rsidR="00F6481B" w:rsidRPr="00221B48">
        <w:rPr>
          <w:rFonts w:ascii="Book Antiqua" w:eastAsia="宋体" w:hAnsi="Book Antiqua" w:cs="Times New Roman"/>
          <w:bCs/>
          <w:i/>
          <w:iCs/>
          <w:sz w:val="24"/>
          <w:szCs w:val="24"/>
        </w:rPr>
        <w:t xml:space="preserve">P = </w:t>
      </w:r>
      <w:r w:rsidR="00C66CE2" w:rsidRPr="00221B48">
        <w:rPr>
          <w:rFonts w:ascii="Book Antiqua" w:eastAsia="宋体" w:hAnsi="Book Antiqua" w:cs="Times New Roman"/>
          <w:bCs/>
          <w:iCs/>
          <w:sz w:val="24"/>
          <w:szCs w:val="24"/>
        </w:rPr>
        <w:t>0.064</w:t>
      </w:r>
      <w:r w:rsidR="00381DF2"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body weight</w:t>
      </w:r>
      <w:r w:rsidR="00C66CE2" w:rsidRPr="00221B48">
        <w:rPr>
          <w:rFonts w:ascii="Book Antiqua" w:eastAsia="宋体" w:hAnsi="Book Antiqua" w:cs="Times New Roman"/>
          <w:bCs/>
          <w:iCs/>
          <w:sz w:val="24"/>
          <w:szCs w:val="24"/>
        </w:rPr>
        <w:t xml:space="preserve"> </w:t>
      </w:r>
      <w:r w:rsidR="00381DF2"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C66CE2" w:rsidRPr="00221B48">
        <w:rPr>
          <w:rFonts w:ascii="Book Antiqua" w:eastAsia="宋体" w:hAnsi="Book Antiqua" w:cs="Times New Roman"/>
          <w:bCs/>
          <w:iCs/>
          <w:sz w:val="24"/>
          <w:szCs w:val="24"/>
        </w:rPr>
        <w:t>0.645</w:t>
      </w:r>
      <w:r w:rsidR="00381DF2" w:rsidRPr="00221B48">
        <w:rPr>
          <w:rFonts w:ascii="Book Antiqua" w:eastAsia="宋体" w:hAnsi="Book Antiqua" w:cs="Times New Roman"/>
          <w:bCs/>
          <w:iCs/>
          <w:sz w:val="24"/>
          <w:szCs w:val="24"/>
        </w:rPr>
        <w:t>)</w:t>
      </w:r>
      <w:del w:id="158" w:author="作者">
        <w:r w:rsidR="00381DF2" w:rsidRPr="00221B48" w:rsidDel="00B334B0">
          <w:rPr>
            <w:rFonts w:ascii="Book Antiqua" w:eastAsia="宋体" w:hAnsi="Book Antiqua" w:cs="Times New Roman"/>
            <w:bCs/>
            <w:iCs/>
            <w:sz w:val="24"/>
            <w:szCs w:val="24"/>
          </w:rPr>
          <w:delText xml:space="preserve"> </w:delText>
        </w:r>
      </w:del>
      <w:r w:rsidR="00234A66" w:rsidRPr="00221B48">
        <w:rPr>
          <w:rFonts w:ascii="Book Antiqua" w:eastAsia="宋体" w:hAnsi="Book Antiqua" w:cs="Times New Roman"/>
          <w:bCs/>
          <w:iCs/>
          <w:sz w:val="24"/>
          <w:szCs w:val="24"/>
        </w:rPr>
        <w:t>,</w:t>
      </w:r>
      <w:r w:rsidR="0002508B" w:rsidRPr="00221B48">
        <w:rPr>
          <w:rFonts w:ascii="Book Antiqua" w:eastAsia="宋体" w:hAnsi="Book Antiqua" w:cs="Times New Roman"/>
          <w:kern w:val="2"/>
          <w:sz w:val="24"/>
          <w:szCs w:val="24"/>
        </w:rPr>
        <w:t xml:space="preserve"> </w:t>
      </w:r>
      <w:r w:rsidR="0002508B" w:rsidRPr="00221B48">
        <w:rPr>
          <w:rFonts w:ascii="Book Antiqua" w:eastAsia="宋体" w:hAnsi="Book Antiqua" w:cs="Times New Roman"/>
          <w:bCs/>
          <w:iCs/>
          <w:sz w:val="24"/>
          <w:szCs w:val="24"/>
        </w:rPr>
        <w:t xml:space="preserve">body </w:t>
      </w:r>
      <w:r w:rsidR="0013687F" w:rsidRPr="00221B48">
        <w:rPr>
          <w:rFonts w:ascii="Book Antiqua" w:eastAsia="宋体" w:hAnsi="Book Antiqua" w:cs="Times New Roman"/>
          <w:bCs/>
          <w:iCs/>
          <w:sz w:val="24"/>
          <w:szCs w:val="24"/>
        </w:rPr>
        <w:t>mass</w:t>
      </w:r>
      <w:r w:rsidR="0002508B" w:rsidRPr="00221B48">
        <w:rPr>
          <w:rFonts w:ascii="Book Antiqua" w:eastAsia="宋体" w:hAnsi="Book Antiqua" w:cs="Times New Roman"/>
          <w:bCs/>
          <w:iCs/>
          <w:sz w:val="24"/>
          <w:szCs w:val="24"/>
        </w:rPr>
        <w:t xml:space="preserve"> index</w:t>
      </w:r>
      <w:r w:rsidR="00055E79"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135EFC" w:rsidRPr="00221B48">
        <w:rPr>
          <w:rFonts w:ascii="Book Antiqua" w:eastAsia="宋体" w:hAnsi="Book Antiqua" w:cs="Times New Roman"/>
          <w:bCs/>
          <w:iCs/>
          <w:sz w:val="24"/>
          <w:szCs w:val="24"/>
        </w:rPr>
        <w:t>0.112</w:t>
      </w:r>
      <w:r w:rsidR="009B4ADF" w:rsidRPr="00221B48">
        <w:rPr>
          <w:rFonts w:ascii="Book Antiqua" w:eastAsia="宋体" w:hAnsi="Book Antiqua" w:cs="Times New Roman"/>
          <w:bCs/>
          <w:iCs/>
          <w:sz w:val="24"/>
          <w:szCs w:val="24"/>
        </w:rPr>
        <w:t>)</w:t>
      </w:r>
      <w:r w:rsidR="0002508B"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xml:space="preserve"> </w:t>
      </w:r>
      <w:r w:rsidR="00C16FF2" w:rsidRPr="00221B48">
        <w:rPr>
          <w:rFonts w:ascii="Book Antiqua" w:eastAsia="宋体" w:hAnsi="Book Antiqua" w:cs="Times New Roman"/>
          <w:bCs/>
          <w:iCs/>
          <w:sz w:val="24"/>
          <w:szCs w:val="24"/>
        </w:rPr>
        <w:t>s</w:t>
      </w:r>
      <w:r w:rsidR="003062BA" w:rsidRPr="00221B48">
        <w:rPr>
          <w:rFonts w:ascii="Book Antiqua" w:eastAsia="宋体" w:hAnsi="Book Antiqua" w:cs="Times New Roman"/>
          <w:bCs/>
          <w:iCs/>
          <w:sz w:val="24"/>
          <w:szCs w:val="24"/>
        </w:rPr>
        <w:t>ystolic blood pressure</w:t>
      </w:r>
      <w:r w:rsidR="0075737E" w:rsidRPr="00221B48">
        <w:rPr>
          <w:rFonts w:ascii="Book Antiqua" w:eastAsia="宋体" w:hAnsi="Book Antiqua" w:cs="Times New Roman"/>
          <w:bCs/>
          <w:iCs/>
          <w:sz w:val="24"/>
          <w:szCs w:val="24"/>
        </w:rPr>
        <w:t xml:space="preserve"> (</w:t>
      </w:r>
      <w:r w:rsidR="00F6481B" w:rsidRPr="00221B48">
        <w:rPr>
          <w:rFonts w:ascii="Book Antiqua" w:eastAsia="宋体" w:hAnsi="Book Antiqua" w:cs="Times New Roman"/>
          <w:bCs/>
          <w:i/>
          <w:iCs/>
          <w:sz w:val="24"/>
          <w:szCs w:val="24"/>
        </w:rPr>
        <w:t xml:space="preserve">P = </w:t>
      </w:r>
      <w:r w:rsidR="0075737E" w:rsidRPr="00221B48">
        <w:rPr>
          <w:rFonts w:ascii="Book Antiqua" w:eastAsia="宋体" w:hAnsi="Book Antiqua" w:cs="Times New Roman"/>
          <w:bCs/>
          <w:iCs/>
          <w:sz w:val="24"/>
          <w:szCs w:val="24"/>
        </w:rPr>
        <w:t>0.146)</w:t>
      </w:r>
      <w:r w:rsidR="003062BA" w:rsidRPr="00221B48">
        <w:rPr>
          <w:rFonts w:ascii="Book Antiqua" w:eastAsia="宋体" w:hAnsi="Book Antiqua" w:cs="Times New Roman"/>
          <w:bCs/>
          <w:iCs/>
          <w:sz w:val="24"/>
          <w:szCs w:val="24"/>
        </w:rPr>
        <w:t>,</w:t>
      </w:r>
      <w:r w:rsidR="0075737E" w:rsidRPr="00221B48">
        <w:rPr>
          <w:rFonts w:ascii="Book Antiqua" w:eastAsia="宋体" w:hAnsi="Book Antiqua" w:cs="Times New Roman"/>
          <w:bCs/>
          <w:iCs/>
          <w:sz w:val="24"/>
          <w:szCs w:val="24"/>
        </w:rPr>
        <w:t xml:space="preserve"> </w:t>
      </w:r>
      <w:r w:rsidR="00234A66" w:rsidRPr="00221B48">
        <w:rPr>
          <w:rFonts w:ascii="Book Antiqua" w:eastAsia="宋体" w:hAnsi="Book Antiqua" w:cs="Times New Roman"/>
          <w:bCs/>
          <w:iCs/>
          <w:sz w:val="24"/>
          <w:szCs w:val="24"/>
        </w:rPr>
        <w:t>diastolic blood pressure</w:t>
      </w:r>
      <w:r w:rsidR="00381DF2" w:rsidRPr="00221B48">
        <w:rPr>
          <w:rFonts w:ascii="Book Antiqua" w:eastAsia="宋体" w:hAnsi="Book Antiqua" w:cs="Times New Roman"/>
          <w:bCs/>
          <w:iCs/>
          <w:sz w:val="24"/>
          <w:szCs w:val="24"/>
        </w:rPr>
        <w:t xml:space="preserve"> (</w:t>
      </w:r>
      <w:r w:rsidR="00F6481B" w:rsidRPr="00221B48">
        <w:rPr>
          <w:rFonts w:ascii="Book Antiqua" w:eastAsia="宋体" w:hAnsi="Book Antiqua" w:cs="Times New Roman"/>
          <w:bCs/>
          <w:i/>
          <w:iCs/>
          <w:sz w:val="24"/>
          <w:szCs w:val="24"/>
        </w:rPr>
        <w:t xml:space="preserve">P = </w:t>
      </w:r>
      <w:r w:rsidR="003062BA" w:rsidRPr="00221B48">
        <w:rPr>
          <w:rFonts w:ascii="Book Antiqua" w:eastAsia="宋体" w:hAnsi="Book Antiqua" w:cs="Times New Roman"/>
          <w:bCs/>
          <w:iCs/>
          <w:sz w:val="24"/>
          <w:szCs w:val="24"/>
        </w:rPr>
        <w:t>0.365</w:t>
      </w:r>
      <w:r w:rsidR="00381DF2"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xml:space="preserve">, </w:t>
      </w:r>
      <w:r w:rsidR="0004098B" w:rsidRPr="00221B48">
        <w:rPr>
          <w:rFonts w:ascii="Book Antiqua" w:eastAsia="宋体" w:hAnsi="Book Antiqua" w:cs="Times New Roman"/>
          <w:bCs/>
          <w:iCs/>
          <w:sz w:val="24"/>
          <w:szCs w:val="24"/>
        </w:rPr>
        <w:t>h</w:t>
      </w:r>
      <w:r w:rsidR="00715A3C" w:rsidRPr="00221B48">
        <w:rPr>
          <w:rFonts w:ascii="Book Antiqua" w:eastAsia="宋体" w:hAnsi="Book Antiqua" w:cs="Times New Roman"/>
          <w:bCs/>
          <w:iCs/>
          <w:sz w:val="24"/>
          <w:szCs w:val="24"/>
        </w:rPr>
        <w:t>ypertension</w:t>
      </w:r>
      <w:r w:rsidR="00135EFC"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0A2ED5" w:rsidRPr="00221B48">
        <w:rPr>
          <w:rFonts w:ascii="Book Antiqua" w:eastAsia="宋体" w:hAnsi="Book Antiqua" w:cs="Times New Roman"/>
          <w:bCs/>
          <w:iCs/>
          <w:sz w:val="24"/>
          <w:szCs w:val="24"/>
        </w:rPr>
        <w:t>0.782</w:t>
      </w:r>
      <w:r w:rsidR="009B4ADF" w:rsidRPr="00221B48">
        <w:rPr>
          <w:rFonts w:ascii="Book Antiqua" w:eastAsia="宋体" w:hAnsi="Book Antiqua" w:cs="Times New Roman"/>
          <w:bCs/>
          <w:iCs/>
          <w:sz w:val="24"/>
          <w:szCs w:val="24"/>
        </w:rPr>
        <w:t>)</w:t>
      </w:r>
      <w:r w:rsidR="00715A3C" w:rsidRPr="00221B48">
        <w:rPr>
          <w:rFonts w:ascii="Book Antiqua" w:eastAsia="宋体" w:hAnsi="Book Antiqua" w:cs="Times New Roman"/>
          <w:bCs/>
          <w:iCs/>
          <w:sz w:val="24"/>
          <w:szCs w:val="24"/>
        </w:rPr>
        <w:t xml:space="preserve">, </w:t>
      </w:r>
      <w:r w:rsidR="0004098B" w:rsidRPr="00221B48">
        <w:rPr>
          <w:rFonts w:ascii="Book Antiqua" w:eastAsia="宋体" w:hAnsi="Book Antiqua" w:cs="Times New Roman"/>
          <w:bCs/>
          <w:iCs/>
          <w:sz w:val="24"/>
          <w:szCs w:val="24"/>
        </w:rPr>
        <w:t>d</w:t>
      </w:r>
      <w:r w:rsidR="00715A3C" w:rsidRPr="00221B48">
        <w:rPr>
          <w:rFonts w:ascii="Book Antiqua" w:eastAsia="宋体" w:hAnsi="Book Antiqua" w:cs="Times New Roman"/>
          <w:bCs/>
          <w:iCs/>
          <w:sz w:val="24"/>
          <w:szCs w:val="24"/>
        </w:rPr>
        <w:t>iabet</w:t>
      </w:r>
      <w:r w:rsidR="0013687F" w:rsidRPr="00221B48">
        <w:rPr>
          <w:rFonts w:ascii="Book Antiqua" w:eastAsia="宋体" w:hAnsi="Book Antiqua" w:cs="Times New Roman"/>
          <w:bCs/>
          <w:iCs/>
          <w:sz w:val="24"/>
          <w:szCs w:val="24"/>
        </w:rPr>
        <w:t>es</w:t>
      </w:r>
      <w:r w:rsidR="00715A3C" w:rsidRPr="00221B48">
        <w:rPr>
          <w:rFonts w:ascii="Book Antiqua" w:eastAsia="宋体" w:hAnsi="Book Antiqua" w:cs="Times New Roman"/>
          <w:bCs/>
          <w:iCs/>
          <w:sz w:val="24"/>
          <w:szCs w:val="24"/>
        </w:rPr>
        <w:t xml:space="preserve"> mellitus</w:t>
      </w:r>
      <w:r w:rsidR="000A2ED5"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0A2ED5" w:rsidRPr="00221B48">
        <w:rPr>
          <w:rFonts w:ascii="Book Antiqua" w:eastAsia="宋体" w:hAnsi="Book Antiqua" w:cs="Times New Roman"/>
          <w:bCs/>
          <w:iCs/>
          <w:sz w:val="24"/>
          <w:szCs w:val="24"/>
        </w:rPr>
        <w:t>0.988</w:t>
      </w:r>
      <w:r w:rsidR="009B4ADF" w:rsidRPr="00221B48">
        <w:rPr>
          <w:rFonts w:ascii="Book Antiqua" w:eastAsia="宋体" w:hAnsi="Book Antiqua" w:cs="Times New Roman"/>
          <w:bCs/>
          <w:iCs/>
          <w:sz w:val="24"/>
          <w:szCs w:val="24"/>
        </w:rPr>
        <w:t>)</w:t>
      </w:r>
      <w:r w:rsidR="00715A3C" w:rsidRPr="00221B48">
        <w:rPr>
          <w:rFonts w:ascii="Book Antiqua" w:eastAsia="宋体" w:hAnsi="Book Antiqua" w:cs="Times New Roman"/>
          <w:bCs/>
          <w:iCs/>
          <w:sz w:val="24"/>
          <w:szCs w:val="24"/>
        </w:rPr>
        <w:t xml:space="preserve">, </w:t>
      </w:r>
      <w:r w:rsidR="0004098B" w:rsidRPr="00221B48">
        <w:rPr>
          <w:rFonts w:ascii="Book Antiqua" w:eastAsia="宋体" w:hAnsi="Book Antiqua" w:cs="Times New Roman"/>
          <w:bCs/>
          <w:iCs/>
          <w:sz w:val="24"/>
          <w:szCs w:val="24"/>
        </w:rPr>
        <w:t>p</w:t>
      </w:r>
      <w:r w:rsidR="00715A3C" w:rsidRPr="00221B48">
        <w:rPr>
          <w:rFonts w:ascii="Book Antiqua" w:eastAsia="宋体" w:hAnsi="Book Antiqua" w:cs="Times New Roman"/>
          <w:bCs/>
          <w:iCs/>
          <w:sz w:val="24"/>
          <w:szCs w:val="24"/>
        </w:rPr>
        <w:t>revious stroke</w:t>
      </w:r>
      <w:r w:rsidR="000A2ED5"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0A2ED5" w:rsidRPr="00221B48">
        <w:rPr>
          <w:rFonts w:ascii="Book Antiqua" w:eastAsia="宋体" w:hAnsi="Book Antiqua" w:cs="Times New Roman"/>
          <w:bCs/>
          <w:iCs/>
          <w:sz w:val="24"/>
          <w:szCs w:val="24"/>
        </w:rPr>
        <w:t>0.521</w:t>
      </w:r>
      <w:r w:rsidR="009B4ADF"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xml:space="preserve">, </w:t>
      </w:r>
      <w:r w:rsidR="0004098B" w:rsidRPr="00221B48">
        <w:rPr>
          <w:rFonts w:ascii="Book Antiqua" w:eastAsia="宋体" w:hAnsi="Book Antiqua" w:cs="Times New Roman"/>
          <w:bCs/>
          <w:iCs/>
          <w:sz w:val="24"/>
          <w:szCs w:val="24"/>
        </w:rPr>
        <w:t xml:space="preserve">old </w:t>
      </w:r>
      <w:r w:rsidR="0013687F" w:rsidRPr="00221B48">
        <w:rPr>
          <w:rFonts w:ascii="Book Antiqua" w:eastAsia="宋体" w:hAnsi="Book Antiqua" w:cs="Times New Roman"/>
          <w:bCs/>
          <w:iCs/>
          <w:sz w:val="24"/>
          <w:szCs w:val="24"/>
        </w:rPr>
        <w:t>MI</w:t>
      </w:r>
      <w:r w:rsidR="000A2ED5"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0A2ED5" w:rsidRPr="00221B48">
        <w:rPr>
          <w:rFonts w:ascii="Book Antiqua" w:eastAsia="宋体" w:hAnsi="Book Antiqua" w:cs="Times New Roman"/>
          <w:bCs/>
          <w:iCs/>
          <w:sz w:val="24"/>
          <w:szCs w:val="24"/>
        </w:rPr>
        <w:t>0.587</w:t>
      </w:r>
      <w:r w:rsidR="009B4ADF" w:rsidRPr="00221B48">
        <w:rPr>
          <w:rFonts w:ascii="Book Antiqua" w:eastAsia="宋体" w:hAnsi="Book Antiqua" w:cs="Times New Roman"/>
          <w:bCs/>
          <w:iCs/>
          <w:sz w:val="24"/>
          <w:szCs w:val="24"/>
        </w:rPr>
        <w:t>)</w:t>
      </w:r>
      <w:r w:rsidR="0004098B" w:rsidRPr="00221B48">
        <w:rPr>
          <w:rFonts w:ascii="Book Antiqua" w:eastAsia="宋体" w:hAnsi="Book Antiqua" w:cs="Times New Roman"/>
          <w:bCs/>
          <w:iCs/>
          <w:sz w:val="24"/>
          <w:szCs w:val="24"/>
        </w:rPr>
        <w:t xml:space="preserve">, </w:t>
      </w:r>
      <w:r w:rsidR="00C16FF2" w:rsidRPr="00221B48">
        <w:rPr>
          <w:rFonts w:ascii="Book Antiqua" w:eastAsia="宋体" w:hAnsi="Book Antiqua" w:cs="Times New Roman"/>
          <w:bCs/>
          <w:iCs/>
          <w:sz w:val="24"/>
          <w:szCs w:val="24"/>
        </w:rPr>
        <w:t>p</w:t>
      </w:r>
      <w:r w:rsidR="00173534" w:rsidRPr="00221B48">
        <w:rPr>
          <w:rFonts w:ascii="Book Antiqua" w:eastAsia="宋体" w:hAnsi="Book Antiqua" w:cs="Times New Roman"/>
          <w:bCs/>
          <w:iCs/>
          <w:sz w:val="24"/>
          <w:szCs w:val="24"/>
        </w:rPr>
        <w:t>revious PCI</w:t>
      </w:r>
      <w:r w:rsidR="000A2ED5"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7F5E88" w:rsidRPr="00221B48">
        <w:rPr>
          <w:rFonts w:ascii="Book Antiqua" w:eastAsia="宋体" w:hAnsi="Book Antiqua" w:cs="Times New Roman"/>
          <w:bCs/>
          <w:iCs/>
          <w:sz w:val="24"/>
          <w:szCs w:val="24"/>
        </w:rPr>
        <w:t>0.431</w:t>
      </w:r>
      <w:r w:rsidR="009B4ADF" w:rsidRPr="00221B48">
        <w:rPr>
          <w:rFonts w:ascii="Book Antiqua" w:eastAsia="宋体" w:hAnsi="Book Antiqua" w:cs="Times New Roman"/>
          <w:bCs/>
          <w:iCs/>
          <w:sz w:val="24"/>
          <w:szCs w:val="24"/>
        </w:rPr>
        <w:t>)</w:t>
      </w:r>
      <w:r w:rsidR="00173534" w:rsidRPr="00221B48">
        <w:rPr>
          <w:rFonts w:ascii="Book Antiqua" w:eastAsia="宋体" w:hAnsi="Book Antiqua" w:cs="Times New Roman"/>
          <w:bCs/>
          <w:iCs/>
          <w:sz w:val="24"/>
          <w:szCs w:val="24"/>
        </w:rPr>
        <w:t xml:space="preserve">, </w:t>
      </w:r>
      <w:r w:rsidR="00C16FF2" w:rsidRPr="00221B48">
        <w:rPr>
          <w:rFonts w:ascii="Book Antiqua" w:eastAsia="宋体" w:hAnsi="Book Antiqua" w:cs="Times New Roman"/>
          <w:bCs/>
          <w:iCs/>
          <w:sz w:val="24"/>
          <w:szCs w:val="24"/>
        </w:rPr>
        <w:t>p</w:t>
      </w:r>
      <w:r w:rsidR="00173534" w:rsidRPr="00221B48">
        <w:rPr>
          <w:rFonts w:ascii="Book Antiqua" w:eastAsia="宋体" w:hAnsi="Book Antiqua" w:cs="Times New Roman"/>
          <w:bCs/>
          <w:iCs/>
          <w:sz w:val="24"/>
          <w:szCs w:val="24"/>
        </w:rPr>
        <w:t>revious renal insufficiency</w:t>
      </w:r>
      <w:r w:rsidR="007F5E88" w:rsidRPr="00221B48">
        <w:rPr>
          <w:rFonts w:ascii="Book Antiqua" w:eastAsia="宋体" w:hAnsi="Book Antiqua" w:cs="Times New Roman"/>
          <w:bCs/>
          <w:iCs/>
          <w:sz w:val="24"/>
          <w:szCs w:val="24"/>
        </w:rPr>
        <w:t xml:space="preserve">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7F5E88" w:rsidRPr="00221B48">
        <w:rPr>
          <w:rFonts w:ascii="Book Antiqua" w:eastAsia="宋体" w:hAnsi="Book Antiqua" w:cs="Times New Roman"/>
          <w:bCs/>
          <w:iCs/>
          <w:sz w:val="24"/>
          <w:szCs w:val="24"/>
        </w:rPr>
        <w:t>0.513</w:t>
      </w:r>
      <w:r w:rsidR="00135EFC" w:rsidRPr="00221B48">
        <w:rPr>
          <w:rFonts w:ascii="Book Antiqua" w:eastAsia="宋体" w:hAnsi="Book Antiqua" w:cs="Times New Roman"/>
          <w:bCs/>
          <w:iCs/>
          <w:sz w:val="24"/>
          <w:szCs w:val="24"/>
        </w:rPr>
        <w:t>)</w:t>
      </w:r>
      <w:r w:rsidR="00173534" w:rsidRPr="00221B48">
        <w:rPr>
          <w:rFonts w:ascii="Book Antiqua" w:eastAsia="宋体" w:hAnsi="Book Antiqua" w:cs="Times New Roman"/>
          <w:bCs/>
          <w:iCs/>
          <w:sz w:val="24"/>
          <w:szCs w:val="24"/>
        </w:rPr>
        <w:t xml:space="preserve">, </w:t>
      </w:r>
      <w:r w:rsidR="00C16FF2" w:rsidRPr="00221B48">
        <w:rPr>
          <w:rFonts w:ascii="Book Antiqua" w:eastAsia="宋体" w:hAnsi="Book Antiqua" w:cs="Times New Roman"/>
          <w:bCs/>
          <w:iCs/>
          <w:sz w:val="24"/>
          <w:szCs w:val="24"/>
        </w:rPr>
        <w:t>s</w:t>
      </w:r>
      <w:r w:rsidR="00367AF2" w:rsidRPr="00221B48">
        <w:rPr>
          <w:rFonts w:ascii="Book Antiqua" w:eastAsia="宋体" w:hAnsi="Book Antiqua" w:cs="Times New Roman"/>
          <w:bCs/>
          <w:iCs/>
          <w:sz w:val="24"/>
          <w:szCs w:val="24"/>
        </w:rPr>
        <w:t>moking</w:t>
      </w:r>
      <w:r w:rsidR="007F5E88" w:rsidRPr="00221B48">
        <w:rPr>
          <w:rFonts w:ascii="Book Antiqua" w:eastAsia="宋体" w:hAnsi="Book Antiqua" w:cs="Times New Roman"/>
          <w:bCs/>
          <w:iCs/>
          <w:sz w:val="24"/>
          <w:szCs w:val="24"/>
        </w:rPr>
        <w:t xml:space="preserve">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7F5E88" w:rsidRPr="00221B48">
        <w:rPr>
          <w:rFonts w:ascii="Book Antiqua" w:eastAsia="宋体" w:hAnsi="Book Antiqua" w:cs="Times New Roman"/>
          <w:bCs/>
          <w:iCs/>
          <w:sz w:val="24"/>
          <w:szCs w:val="24"/>
        </w:rPr>
        <w:t>0.325</w:t>
      </w:r>
      <w:r w:rsidR="00135EFC" w:rsidRPr="00221B48">
        <w:rPr>
          <w:rFonts w:ascii="Book Antiqua" w:eastAsia="宋体" w:hAnsi="Book Antiqua" w:cs="Times New Roman"/>
          <w:bCs/>
          <w:iCs/>
          <w:sz w:val="24"/>
          <w:szCs w:val="24"/>
        </w:rPr>
        <w:t>)</w:t>
      </w:r>
      <w:r w:rsidR="00367AF2" w:rsidRPr="00221B48">
        <w:rPr>
          <w:rFonts w:ascii="Book Antiqua" w:eastAsia="宋体" w:hAnsi="Book Antiqua" w:cs="Times New Roman"/>
          <w:bCs/>
          <w:iCs/>
          <w:sz w:val="24"/>
          <w:szCs w:val="24"/>
        </w:rPr>
        <w:t xml:space="preserve">, </w:t>
      </w:r>
      <w:r w:rsidR="00C16FF2" w:rsidRPr="00221B48">
        <w:rPr>
          <w:rFonts w:ascii="Book Antiqua" w:eastAsia="宋体" w:hAnsi="Book Antiqua" w:cs="Times New Roman"/>
          <w:bCs/>
          <w:iCs/>
          <w:sz w:val="24"/>
          <w:szCs w:val="24"/>
        </w:rPr>
        <w:t>a</w:t>
      </w:r>
      <w:r w:rsidR="00367AF2" w:rsidRPr="00221B48">
        <w:rPr>
          <w:rFonts w:ascii="Book Antiqua" w:eastAsia="宋体" w:hAnsi="Book Antiqua" w:cs="Times New Roman"/>
          <w:bCs/>
          <w:iCs/>
          <w:sz w:val="24"/>
          <w:szCs w:val="24"/>
        </w:rPr>
        <w:t>lcohol drinking</w:t>
      </w:r>
      <w:r w:rsidR="007F5E88" w:rsidRPr="00221B48">
        <w:rPr>
          <w:rFonts w:ascii="Book Antiqua" w:eastAsia="宋体" w:hAnsi="Book Antiqua" w:cs="Times New Roman"/>
          <w:bCs/>
          <w:iCs/>
          <w:sz w:val="24"/>
          <w:szCs w:val="24"/>
        </w:rPr>
        <w:t xml:space="preserve">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7F5E88" w:rsidRPr="00221B48">
        <w:rPr>
          <w:rFonts w:ascii="Book Antiqua" w:eastAsia="宋体" w:hAnsi="Book Antiqua" w:cs="Times New Roman"/>
          <w:bCs/>
          <w:iCs/>
          <w:sz w:val="24"/>
          <w:szCs w:val="24"/>
        </w:rPr>
        <w:t>0.887</w:t>
      </w:r>
      <w:r w:rsidR="00135EFC" w:rsidRPr="00221B48">
        <w:rPr>
          <w:rFonts w:ascii="Book Antiqua" w:eastAsia="宋体" w:hAnsi="Book Antiqua" w:cs="Times New Roman"/>
          <w:bCs/>
          <w:iCs/>
          <w:sz w:val="24"/>
          <w:szCs w:val="24"/>
        </w:rPr>
        <w:t>)</w:t>
      </w:r>
      <w:r w:rsidR="00367AF2" w:rsidRPr="00221B48">
        <w:rPr>
          <w:rFonts w:ascii="Book Antiqua" w:eastAsia="宋体" w:hAnsi="Book Antiqua" w:cs="Times New Roman"/>
          <w:bCs/>
          <w:iCs/>
          <w:sz w:val="24"/>
          <w:szCs w:val="24"/>
        </w:rPr>
        <w:t>,</w:t>
      </w:r>
      <w:r w:rsidR="00C27340" w:rsidRPr="00221B48">
        <w:rPr>
          <w:rFonts w:ascii="Book Antiqua" w:eastAsia="宋体" w:hAnsi="Book Antiqua" w:cs="Times New Roman"/>
          <w:kern w:val="2"/>
          <w:sz w:val="24"/>
          <w:szCs w:val="24"/>
        </w:rPr>
        <w:t xml:space="preserve"> </w:t>
      </w:r>
      <w:r w:rsidR="0013687F" w:rsidRPr="00221B48">
        <w:rPr>
          <w:rFonts w:ascii="Book Antiqua" w:eastAsia="宋体" w:hAnsi="Book Antiqua" w:cs="Times New Roman"/>
          <w:kern w:val="2"/>
          <w:sz w:val="24"/>
          <w:szCs w:val="24"/>
        </w:rPr>
        <w:t xml:space="preserve">left ventricular ejection fraction </w:t>
      </w:r>
      <w:r w:rsidR="009A5F79"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D1365C" w:rsidRPr="00221B48">
        <w:rPr>
          <w:rFonts w:ascii="Book Antiqua" w:eastAsia="宋体" w:hAnsi="Book Antiqua" w:cs="Times New Roman"/>
          <w:bCs/>
          <w:iCs/>
          <w:sz w:val="24"/>
          <w:szCs w:val="24"/>
        </w:rPr>
        <w:t>0.587</w:t>
      </w:r>
      <w:r w:rsidR="009A5F79"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w:t>
      </w:r>
      <w:r w:rsidR="0013687F" w:rsidRPr="00221B48">
        <w:rPr>
          <w:rFonts w:ascii="Book Antiqua" w:eastAsia="宋体" w:hAnsi="Book Antiqua" w:cs="Times New Roman"/>
          <w:bCs/>
          <w:iCs/>
          <w:sz w:val="24"/>
          <w:szCs w:val="24"/>
        </w:rPr>
        <w:t xml:space="preserve"> left</w:t>
      </w:r>
      <w:r w:rsidR="00234A66" w:rsidRPr="00221B48">
        <w:rPr>
          <w:rFonts w:ascii="Book Antiqua" w:eastAsia="宋体" w:hAnsi="Book Antiqua" w:cs="Times New Roman"/>
          <w:bCs/>
          <w:iCs/>
          <w:sz w:val="24"/>
          <w:szCs w:val="24"/>
        </w:rPr>
        <w:t xml:space="preserve"> </w:t>
      </w:r>
      <w:r w:rsidR="0013687F" w:rsidRPr="00221B48">
        <w:rPr>
          <w:rFonts w:ascii="Book Antiqua" w:eastAsia="宋体" w:hAnsi="Book Antiqua" w:cs="Times New Roman"/>
          <w:bCs/>
          <w:iCs/>
          <w:sz w:val="24"/>
          <w:szCs w:val="24"/>
        </w:rPr>
        <w:t xml:space="preserve">ventricular end-diastolic diameter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D1365C" w:rsidRPr="00221B48">
        <w:rPr>
          <w:rFonts w:ascii="Book Antiqua" w:eastAsia="宋体" w:hAnsi="Book Antiqua" w:cs="Times New Roman"/>
          <w:bCs/>
          <w:iCs/>
          <w:sz w:val="24"/>
          <w:szCs w:val="24"/>
        </w:rPr>
        <w:t>0.559</w:t>
      </w:r>
      <w:r w:rsidR="00135EFC" w:rsidRPr="00221B48">
        <w:rPr>
          <w:rFonts w:ascii="Book Antiqua" w:eastAsia="宋体" w:hAnsi="Book Antiqua" w:cs="Times New Roman"/>
          <w:bCs/>
          <w:iCs/>
          <w:sz w:val="24"/>
          <w:szCs w:val="24"/>
        </w:rPr>
        <w:t>)</w:t>
      </w:r>
      <w:r w:rsidR="00C27340" w:rsidRPr="00221B48">
        <w:rPr>
          <w:rFonts w:ascii="Book Antiqua" w:eastAsia="宋体" w:hAnsi="Book Antiqua" w:cs="Times New Roman"/>
          <w:bCs/>
          <w:iCs/>
          <w:sz w:val="24"/>
          <w:szCs w:val="24"/>
        </w:rPr>
        <w:t xml:space="preserve">, </w:t>
      </w:r>
      <w:r w:rsidR="00C16FF2" w:rsidRPr="00221B48">
        <w:rPr>
          <w:rFonts w:ascii="Book Antiqua" w:eastAsia="宋体" w:hAnsi="Book Antiqua" w:cs="Times New Roman"/>
          <w:bCs/>
          <w:iCs/>
          <w:sz w:val="24"/>
          <w:szCs w:val="24"/>
        </w:rPr>
        <w:t>s</w:t>
      </w:r>
      <w:r w:rsidR="00136AF8" w:rsidRPr="00221B48">
        <w:rPr>
          <w:rFonts w:ascii="Book Antiqua" w:eastAsia="宋体" w:hAnsi="Book Antiqua" w:cs="Times New Roman"/>
          <w:bCs/>
          <w:iCs/>
          <w:sz w:val="24"/>
          <w:szCs w:val="24"/>
        </w:rPr>
        <w:t>erum creatinine</w:t>
      </w:r>
      <w:r w:rsidR="0013687F" w:rsidRPr="00221B48">
        <w:rPr>
          <w:rFonts w:ascii="Book Antiqua" w:eastAsia="宋体" w:hAnsi="Book Antiqua" w:cs="Times New Roman"/>
          <w:bCs/>
          <w:iCs/>
          <w:sz w:val="24"/>
          <w:szCs w:val="24"/>
        </w:rPr>
        <w:t xml:space="preserve">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D1365C" w:rsidRPr="00221B48">
        <w:rPr>
          <w:rFonts w:ascii="Book Antiqua" w:eastAsia="宋体" w:hAnsi="Book Antiqua" w:cs="Times New Roman"/>
          <w:bCs/>
          <w:iCs/>
          <w:sz w:val="24"/>
          <w:szCs w:val="24"/>
        </w:rPr>
        <w:t>0.577</w:t>
      </w:r>
      <w:r w:rsidR="00135EFC" w:rsidRPr="00221B48">
        <w:rPr>
          <w:rFonts w:ascii="Book Antiqua" w:eastAsia="宋体" w:hAnsi="Book Antiqua" w:cs="Times New Roman"/>
          <w:bCs/>
          <w:iCs/>
          <w:sz w:val="24"/>
          <w:szCs w:val="24"/>
        </w:rPr>
        <w:t>)</w:t>
      </w:r>
      <w:r w:rsidR="00136AF8" w:rsidRPr="00221B48">
        <w:rPr>
          <w:rFonts w:ascii="Book Antiqua" w:eastAsia="宋体" w:hAnsi="Book Antiqua" w:cs="Times New Roman"/>
          <w:bCs/>
          <w:iCs/>
          <w:sz w:val="24"/>
          <w:szCs w:val="24"/>
        </w:rPr>
        <w:t xml:space="preserve">, </w:t>
      </w:r>
      <w:r w:rsidR="00234A66" w:rsidRPr="00221B48">
        <w:rPr>
          <w:rFonts w:ascii="Book Antiqua" w:eastAsia="宋体" w:hAnsi="Book Antiqua" w:cs="Times New Roman"/>
          <w:bCs/>
          <w:iCs/>
          <w:sz w:val="24"/>
          <w:szCs w:val="24"/>
        </w:rPr>
        <w:t>cardiothoracic ratio</w:t>
      </w:r>
      <w:r w:rsidR="00D1365C" w:rsidRPr="00221B48">
        <w:rPr>
          <w:rFonts w:ascii="Book Antiqua" w:eastAsia="宋体" w:hAnsi="Book Antiqua" w:cs="Times New Roman"/>
          <w:bCs/>
          <w:iCs/>
          <w:sz w:val="24"/>
          <w:szCs w:val="24"/>
        </w:rPr>
        <w:t xml:space="preserve"> </w:t>
      </w:r>
      <w:r w:rsidR="009A5F79"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D1365C" w:rsidRPr="00221B48">
        <w:rPr>
          <w:rFonts w:ascii="Book Antiqua" w:eastAsia="宋体" w:hAnsi="Book Antiqua" w:cs="Times New Roman"/>
          <w:bCs/>
          <w:iCs/>
          <w:sz w:val="24"/>
          <w:szCs w:val="24"/>
        </w:rPr>
        <w:t>0.089</w:t>
      </w:r>
      <w:r w:rsidR="009A5F79"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xml:space="preserve">, </w:t>
      </w:r>
      <w:r w:rsidR="00136AF8" w:rsidRPr="00221B48">
        <w:rPr>
          <w:rFonts w:ascii="Book Antiqua" w:eastAsia="宋体" w:hAnsi="Book Antiqua" w:cs="Times New Roman"/>
          <w:bCs/>
          <w:iCs/>
          <w:sz w:val="24"/>
          <w:szCs w:val="24"/>
        </w:rPr>
        <w:t>NYHA heart function class</w:t>
      </w:r>
      <w:r w:rsidR="00D1365C" w:rsidRPr="00221B48">
        <w:rPr>
          <w:rFonts w:ascii="Book Antiqua" w:eastAsia="宋体" w:hAnsi="Book Antiqua" w:cs="Times New Roman"/>
          <w:bCs/>
          <w:iCs/>
          <w:sz w:val="24"/>
          <w:szCs w:val="24"/>
        </w:rPr>
        <w:t xml:space="preserve">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D1365C" w:rsidRPr="00221B48">
        <w:rPr>
          <w:rFonts w:ascii="Book Antiqua" w:eastAsia="宋体" w:hAnsi="Book Antiqua" w:cs="Times New Roman"/>
          <w:bCs/>
          <w:iCs/>
          <w:sz w:val="24"/>
          <w:szCs w:val="24"/>
        </w:rPr>
        <w:t>0.643</w:t>
      </w:r>
      <w:r w:rsidR="00135EFC" w:rsidRPr="00221B48">
        <w:rPr>
          <w:rFonts w:ascii="Book Antiqua" w:eastAsia="宋体" w:hAnsi="Book Antiqua" w:cs="Times New Roman"/>
          <w:bCs/>
          <w:iCs/>
          <w:sz w:val="24"/>
          <w:szCs w:val="24"/>
        </w:rPr>
        <w:t>)</w:t>
      </w:r>
      <w:r w:rsidR="00C16FF2" w:rsidRPr="00221B48">
        <w:rPr>
          <w:rFonts w:ascii="Book Antiqua" w:eastAsia="宋体" w:hAnsi="Book Antiqua" w:cs="Times New Roman"/>
          <w:bCs/>
          <w:iCs/>
          <w:sz w:val="24"/>
          <w:szCs w:val="24"/>
        </w:rPr>
        <w:t xml:space="preserve"> </w:t>
      </w:r>
      <w:r w:rsidR="0013687F" w:rsidRPr="00221B48">
        <w:rPr>
          <w:rFonts w:ascii="Book Antiqua" w:eastAsia="宋体" w:hAnsi="Book Antiqua" w:cs="Times New Roman"/>
          <w:bCs/>
          <w:iCs/>
          <w:sz w:val="24"/>
          <w:szCs w:val="24"/>
        </w:rPr>
        <w:t>or</w:t>
      </w:r>
      <w:r w:rsidR="00AA0287" w:rsidRPr="00221B48">
        <w:rPr>
          <w:rFonts w:ascii="Book Antiqua" w:eastAsia="宋体" w:hAnsi="Book Antiqua" w:cs="Times New Roman"/>
          <w:kern w:val="2"/>
          <w:sz w:val="24"/>
          <w:szCs w:val="24"/>
        </w:rPr>
        <w:t xml:space="preserve"> </w:t>
      </w:r>
      <w:r w:rsidR="00C16FF2" w:rsidRPr="00221B48">
        <w:rPr>
          <w:rFonts w:ascii="Book Antiqua" w:eastAsia="宋体" w:hAnsi="Book Antiqua" w:cs="Times New Roman"/>
          <w:bCs/>
          <w:iCs/>
          <w:sz w:val="24"/>
          <w:szCs w:val="24"/>
        </w:rPr>
        <w:t>a</w:t>
      </w:r>
      <w:r w:rsidR="00AA0287" w:rsidRPr="00221B48">
        <w:rPr>
          <w:rFonts w:ascii="Book Antiqua" w:eastAsia="宋体" w:hAnsi="Book Antiqua" w:cs="Times New Roman"/>
          <w:bCs/>
          <w:iCs/>
          <w:sz w:val="24"/>
          <w:szCs w:val="24"/>
        </w:rPr>
        <w:t>ge</w:t>
      </w:r>
      <w:r w:rsidR="00055E79" w:rsidRPr="00221B48">
        <w:rPr>
          <w:rFonts w:ascii="Book Antiqua" w:eastAsia="宋体" w:hAnsi="Book Antiqua" w:cs="Times New Roman"/>
          <w:bCs/>
          <w:iCs/>
          <w:sz w:val="24"/>
          <w:szCs w:val="24"/>
        </w:rPr>
        <w:t xml:space="preserve"> </w:t>
      </w:r>
      <w:r w:rsidR="00AA0287" w:rsidRPr="00221B48">
        <w:rPr>
          <w:rFonts w:ascii="Book Antiqua" w:eastAsia="宋体" w:hAnsi="Book Antiqua" w:cs="Times New Roman" w:hint="eastAsia"/>
          <w:bCs/>
          <w:iCs/>
          <w:sz w:val="24"/>
          <w:szCs w:val="24"/>
        </w:rPr>
        <w:t>≥</w:t>
      </w:r>
      <w:r w:rsidR="00055E79" w:rsidRPr="00221B48">
        <w:rPr>
          <w:rFonts w:ascii="Book Antiqua" w:eastAsia="宋体" w:hAnsi="Book Antiqua" w:cs="Times New Roman"/>
          <w:bCs/>
          <w:iCs/>
          <w:sz w:val="24"/>
          <w:szCs w:val="24"/>
        </w:rPr>
        <w:t xml:space="preserve"> </w:t>
      </w:r>
      <w:r w:rsidR="00AA0287" w:rsidRPr="00221B48">
        <w:rPr>
          <w:rFonts w:ascii="Book Antiqua" w:eastAsia="宋体" w:hAnsi="Book Antiqua" w:cs="Times New Roman"/>
          <w:bCs/>
          <w:iCs/>
          <w:sz w:val="24"/>
          <w:szCs w:val="24"/>
        </w:rPr>
        <w:t>65 years</w:t>
      </w:r>
      <w:r w:rsidR="00575FE0" w:rsidRPr="00221B48">
        <w:rPr>
          <w:rFonts w:ascii="Book Antiqua" w:eastAsia="宋体" w:hAnsi="Book Antiqua" w:cs="Times New Roman"/>
          <w:bCs/>
          <w:iCs/>
          <w:sz w:val="24"/>
          <w:szCs w:val="24"/>
        </w:rPr>
        <w:t xml:space="preserve"> </w:t>
      </w:r>
      <w:r w:rsidR="00135EFC"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575FE0" w:rsidRPr="00221B48">
        <w:rPr>
          <w:rFonts w:ascii="Book Antiqua" w:eastAsia="宋体" w:hAnsi="Book Antiqua" w:cs="Times New Roman"/>
          <w:bCs/>
          <w:iCs/>
          <w:sz w:val="24"/>
          <w:szCs w:val="24"/>
        </w:rPr>
        <w:t>0.585</w:t>
      </w:r>
      <w:r w:rsidR="00135EFC"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xml:space="preserve"> (</w:t>
      </w:r>
      <w:r w:rsidR="009B4ADF" w:rsidRPr="00221B48">
        <w:rPr>
          <w:rFonts w:ascii="Book Antiqua" w:eastAsia="宋体" w:hAnsi="Book Antiqua" w:cs="Times New Roman"/>
          <w:bCs/>
          <w:iCs/>
          <w:sz w:val="24"/>
          <w:szCs w:val="24"/>
        </w:rPr>
        <w:t>T</w:t>
      </w:r>
      <w:r w:rsidR="00473798" w:rsidRPr="00221B48">
        <w:rPr>
          <w:rFonts w:ascii="Book Antiqua" w:eastAsia="宋体" w:hAnsi="Book Antiqua" w:cs="Times New Roman"/>
          <w:bCs/>
          <w:iCs/>
          <w:sz w:val="24"/>
          <w:szCs w:val="24"/>
        </w:rPr>
        <w:t>able 2</w:t>
      </w:r>
      <w:r w:rsidR="00234A66" w:rsidRPr="00221B48">
        <w:rPr>
          <w:rFonts w:ascii="Book Antiqua" w:eastAsia="宋体" w:hAnsi="Book Antiqua" w:cs="Times New Roman"/>
          <w:bCs/>
          <w:iCs/>
          <w:sz w:val="24"/>
          <w:szCs w:val="24"/>
        </w:rPr>
        <w:t>).</w:t>
      </w:r>
    </w:p>
    <w:p w14:paraId="7C8069F1"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656D3EEE" w14:textId="77777777" w:rsidR="00006581" w:rsidRPr="00221B48" w:rsidRDefault="00234A66">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L</w:t>
      </w:r>
      <w:r w:rsidR="00006581" w:rsidRPr="00221B48">
        <w:rPr>
          <w:rFonts w:ascii="Book Antiqua" w:eastAsia="宋体" w:hAnsi="Book Antiqua" w:cs="Times New Roman"/>
          <w:b/>
          <w:bCs/>
          <w:i/>
          <w:iCs/>
          <w:sz w:val="24"/>
          <w:szCs w:val="24"/>
        </w:rPr>
        <w:t>esion-related characteristics</w:t>
      </w:r>
      <w:r w:rsidR="00CC2228" w:rsidRPr="00221B48">
        <w:rPr>
          <w:rFonts w:ascii="Book Antiqua" w:eastAsia="宋体" w:hAnsi="Book Antiqua" w:cs="Times New Roman"/>
          <w:b/>
          <w:kern w:val="2"/>
          <w:sz w:val="24"/>
          <w:szCs w:val="24"/>
        </w:rPr>
        <w:t xml:space="preserve"> </w:t>
      </w:r>
      <w:r w:rsidR="00CC2228" w:rsidRPr="00221B48">
        <w:rPr>
          <w:rFonts w:ascii="Book Antiqua" w:eastAsia="宋体" w:hAnsi="Book Antiqua" w:cs="Times New Roman"/>
          <w:b/>
          <w:bCs/>
          <w:i/>
          <w:iCs/>
          <w:sz w:val="24"/>
          <w:szCs w:val="24"/>
        </w:rPr>
        <w:t xml:space="preserve">in </w:t>
      </w:r>
      <w:r w:rsidR="0013687F" w:rsidRPr="00221B48">
        <w:rPr>
          <w:rFonts w:ascii="Book Antiqua" w:eastAsia="宋体" w:hAnsi="Book Antiqua" w:cs="Times New Roman"/>
          <w:b/>
          <w:bCs/>
          <w:i/>
          <w:iCs/>
          <w:sz w:val="24"/>
          <w:szCs w:val="24"/>
        </w:rPr>
        <w:t xml:space="preserve">the </w:t>
      </w:r>
      <w:r w:rsidR="00CC2228" w:rsidRPr="00221B48">
        <w:rPr>
          <w:rFonts w:ascii="Book Antiqua" w:eastAsia="宋体" w:hAnsi="Book Antiqua" w:cs="Times New Roman"/>
          <w:b/>
          <w:bCs/>
          <w:i/>
          <w:iCs/>
          <w:sz w:val="24"/>
          <w:szCs w:val="24"/>
        </w:rPr>
        <w:t>two groups</w:t>
      </w:r>
    </w:p>
    <w:p w14:paraId="2B141E62" w14:textId="77777777" w:rsidR="00234A66" w:rsidRPr="00221B48" w:rsidRDefault="000A60F8">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 xml:space="preserve">The groups were </w:t>
      </w:r>
      <w:r w:rsidR="0013687F" w:rsidRPr="00221B48">
        <w:rPr>
          <w:rFonts w:ascii="Book Antiqua" w:eastAsia="宋体" w:hAnsi="Book Antiqua" w:cs="Times New Roman"/>
          <w:bCs/>
          <w:iCs/>
          <w:sz w:val="24"/>
          <w:szCs w:val="24"/>
        </w:rPr>
        <w:t xml:space="preserve">further </w:t>
      </w:r>
      <w:r w:rsidRPr="00221B48">
        <w:rPr>
          <w:rFonts w:ascii="Book Antiqua" w:eastAsia="宋体" w:hAnsi="Book Antiqua" w:cs="Times New Roman"/>
          <w:bCs/>
          <w:iCs/>
          <w:sz w:val="24"/>
          <w:szCs w:val="24"/>
        </w:rPr>
        <w:t>compared for lesion-related characteristics</w:t>
      </w:r>
      <w:r w:rsidR="00D27565" w:rsidRPr="00221B48">
        <w:rPr>
          <w:rFonts w:ascii="Book Antiqua" w:eastAsia="宋体" w:hAnsi="Book Antiqua" w:cs="Times New Roman"/>
          <w:bCs/>
          <w:iCs/>
          <w:sz w:val="24"/>
          <w:szCs w:val="24"/>
        </w:rPr>
        <w:t>.</w:t>
      </w:r>
      <w:r w:rsidR="00D27565" w:rsidRPr="00221B48">
        <w:rPr>
          <w:rFonts w:ascii="Book Antiqua" w:eastAsia="宋体" w:hAnsi="Book Antiqua" w:cs="Times New Roman"/>
          <w:b/>
          <w:bCs/>
          <w:iCs/>
          <w:sz w:val="24"/>
          <w:szCs w:val="24"/>
        </w:rPr>
        <w:t xml:space="preserve"> </w:t>
      </w:r>
      <w:r w:rsidR="00D27565" w:rsidRPr="00221B48">
        <w:rPr>
          <w:rFonts w:ascii="Book Antiqua" w:eastAsia="宋体" w:hAnsi="Book Antiqua" w:cs="Times New Roman"/>
          <w:bCs/>
          <w:iCs/>
          <w:sz w:val="24"/>
          <w:szCs w:val="24"/>
        </w:rPr>
        <w:t>The</w:t>
      </w:r>
      <w:r w:rsidRPr="00221B48">
        <w:rPr>
          <w:rFonts w:ascii="Book Antiqua" w:eastAsia="宋体" w:hAnsi="Book Antiqua" w:cs="Times New Roman"/>
          <w:bCs/>
          <w:iCs/>
          <w:sz w:val="24"/>
          <w:szCs w:val="24"/>
        </w:rPr>
        <w:t xml:space="preserve"> two groups did not</w:t>
      </w:r>
      <w:r w:rsidR="00D27565" w:rsidRPr="00221B48">
        <w:rPr>
          <w:rFonts w:ascii="Book Antiqua" w:eastAsia="宋体" w:hAnsi="Book Antiqua" w:cs="Times New Roman"/>
          <w:b/>
          <w:bCs/>
          <w:i/>
          <w:iCs/>
          <w:sz w:val="24"/>
          <w:szCs w:val="24"/>
        </w:rPr>
        <w:t xml:space="preserve"> </w:t>
      </w:r>
      <w:r w:rsidRPr="00221B48">
        <w:rPr>
          <w:rFonts w:ascii="Book Antiqua" w:eastAsia="宋体" w:hAnsi="Book Antiqua" w:cs="Times New Roman"/>
          <w:bCs/>
          <w:iCs/>
          <w:sz w:val="24"/>
          <w:szCs w:val="24"/>
        </w:rPr>
        <w:t>d</w:t>
      </w:r>
      <w:r w:rsidR="00EB6C37" w:rsidRPr="00221B48">
        <w:rPr>
          <w:rFonts w:ascii="Book Antiqua" w:eastAsia="宋体" w:hAnsi="Book Antiqua" w:cs="Times New Roman"/>
          <w:bCs/>
          <w:iCs/>
          <w:sz w:val="24"/>
          <w:szCs w:val="24"/>
        </w:rPr>
        <w:t xml:space="preserve">iffer significantly in terms of multivessel </w:t>
      </w:r>
      <w:r w:rsidR="00055E79" w:rsidRPr="00221B48">
        <w:rPr>
          <w:rFonts w:ascii="Book Antiqua" w:eastAsia="宋体" w:hAnsi="Book Antiqua" w:cs="Times New Roman"/>
          <w:bCs/>
          <w:iCs/>
          <w:sz w:val="24"/>
          <w:szCs w:val="24"/>
        </w:rPr>
        <w:t>coronary artery disease</w:t>
      </w:r>
      <w:r w:rsidRPr="00221B48">
        <w:rPr>
          <w:rFonts w:ascii="Book Antiqua" w:eastAsia="宋体" w:hAnsi="Book Antiqua" w:cs="Times New Roman"/>
          <w:bCs/>
          <w:iCs/>
          <w:sz w:val="24"/>
          <w:szCs w:val="24"/>
        </w:rPr>
        <w:t xml:space="preserve"> (</w:t>
      </w:r>
      <w:r w:rsidR="00F6481B" w:rsidRPr="00221B48">
        <w:rPr>
          <w:rFonts w:ascii="Book Antiqua" w:eastAsia="宋体" w:hAnsi="Book Antiqua" w:cs="Times New Roman"/>
          <w:bCs/>
          <w:i/>
          <w:iCs/>
          <w:sz w:val="24"/>
          <w:szCs w:val="24"/>
        </w:rPr>
        <w:t xml:space="preserve">P = </w:t>
      </w:r>
      <w:r w:rsidR="008A4E37" w:rsidRPr="00221B48">
        <w:rPr>
          <w:rFonts w:ascii="Book Antiqua" w:eastAsia="宋体" w:hAnsi="Book Antiqua" w:cs="Times New Roman"/>
          <w:bCs/>
          <w:iCs/>
          <w:sz w:val="24"/>
          <w:szCs w:val="24"/>
        </w:rPr>
        <w:t>0.609</w:t>
      </w:r>
      <w:r w:rsidRPr="00221B48">
        <w:rPr>
          <w:rFonts w:ascii="Book Antiqua" w:eastAsia="宋体" w:hAnsi="Book Antiqua" w:cs="Times New Roman"/>
          <w:bCs/>
          <w:iCs/>
          <w:sz w:val="24"/>
          <w:szCs w:val="24"/>
        </w:rPr>
        <w:t>),</w:t>
      </w:r>
      <w:r w:rsidR="00BA6D45" w:rsidRPr="00221B48">
        <w:rPr>
          <w:rFonts w:ascii="Book Antiqua" w:eastAsia="宋体" w:hAnsi="Book Antiqua" w:cs="Times New Roman"/>
          <w:bCs/>
          <w:iCs/>
          <w:sz w:val="24"/>
          <w:szCs w:val="24"/>
        </w:rPr>
        <w:t xml:space="preserve"> </w:t>
      </w:r>
      <w:r w:rsidR="00EC3CEA" w:rsidRPr="00221B48">
        <w:rPr>
          <w:rFonts w:ascii="Book Antiqua" w:eastAsia="宋体" w:hAnsi="Book Antiqua" w:cs="Times New Roman"/>
          <w:bCs/>
          <w:iCs/>
          <w:sz w:val="24"/>
          <w:szCs w:val="24"/>
        </w:rPr>
        <w:t xml:space="preserve">lesion calcification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8A4E37" w:rsidRPr="00221B48">
        <w:rPr>
          <w:rFonts w:ascii="Book Antiqua" w:eastAsia="宋体" w:hAnsi="Book Antiqua" w:cs="Times New Roman"/>
          <w:bCs/>
          <w:iCs/>
          <w:sz w:val="24"/>
          <w:szCs w:val="24"/>
        </w:rPr>
        <w:t>0.423</w:t>
      </w:r>
      <w:r w:rsidR="00655AA0" w:rsidRPr="00221B48">
        <w:rPr>
          <w:rFonts w:ascii="Book Antiqua" w:eastAsia="宋体" w:hAnsi="Book Antiqua" w:cs="Times New Roman"/>
          <w:bCs/>
          <w:iCs/>
          <w:sz w:val="24"/>
          <w:szCs w:val="24"/>
        </w:rPr>
        <w:t>)</w:t>
      </w:r>
      <w:r w:rsidR="00BA6D45"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xml:space="preserve"> </w:t>
      </w:r>
      <w:r w:rsidR="00717E77" w:rsidRPr="00221B48">
        <w:rPr>
          <w:rFonts w:ascii="Book Antiqua" w:eastAsia="宋体" w:hAnsi="Book Antiqua" w:cs="Times New Roman"/>
          <w:bCs/>
          <w:iCs/>
          <w:sz w:val="24"/>
          <w:szCs w:val="24"/>
        </w:rPr>
        <w:t>t</w:t>
      </w:r>
      <w:r w:rsidR="004943BB" w:rsidRPr="00221B48">
        <w:rPr>
          <w:rFonts w:ascii="Book Antiqua" w:eastAsia="宋体" w:hAnsi="Book Antiqua" w:cs="Times New Roman"/>
          <w:bCs/>
          <w:iCs/>
          <w:sz w:val="24"/>
          <w:szCs w:val="24"/>
        </w:rPr>
        <w:t>ortuosity</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8A4E37" w:rsidRPr="00221B48">
        <w:rPr>
          <w:rFonts w:ascii="Book Antiqua" w:eastAsia="宋体" w:hAnsi="Book Antiqua" w:cs="Times New Roman"/>
          <w:bCs/>
          <w:iCs/>
          <w:sz w:val="24"/>
          <w:szCs w:val="24"/>
        </w:rPr>
        <w:t>0.124</w:t>
      </w:r>
      <w:r w:rsidR="00655AA0"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xml:space="preserve">, </w:t>
      </w:r>
      <w:r w:rsidR="00717E77" w:rsidRPr="00221B48">
        <w:rPr>
          <w:rFonts w:ascii="Book Antiqua" w:eastAsia="宋体" w:hAnsi="Book Antiqua" w:cs="Times New Roman"/>
          <w:bCs/>
          <w:iCs/>
          <w:sz w:val="24"/>
          <w:szCs w:val="24"/>
        </w:rPr>
        <w:t>b</w:t>
      </w:r>
      <w:r w:rsidR="004943BB" w:rsidRPr="00221B48">
        <w:rPr>
          <w:rFonts w:ascii="Book Antiqua" w:eastAsia="宋体" w:hAnsi="Book Antiqua" w:cs="Times New Roman"/>
          <w:bCs/>
          <w:iCs/>
          <w:sz w:val="24"/>
          <w:szCs w:val="24"/>
        </w:rPr>
        <w:t>ridging collaterals</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E91B29" w:rsidRPr="00221B48">
        <w:rPr>
          <w:rFonts w:ascii="Book Antiqua" w:eastAsia="宋体" w:hAnsi="Book Antiqua" w:cs="Times New Roman"/>
          <w:bCs/>
          <w:iCs/>
          <w:sz w:val="24"/>
          <w:szCs w:val="24"/>
        </w:rPr>
        <w:t>0.665</w:t>
      </w:r>
      <w:r w:rsidR="00655AA0"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xml:space="preserve">, </w:t>
      </w:r>
      <w:r w:rsidR="00717E77" w:rsidRPr="00221B48">
        <w:rPr>
          <w:rFonts w:ascii="Book Antiqua" w:eastAsia="宋体" w:hAnsi="Book Antiqua" w:cs="Times New Roman"/>
          <w:bCs/>
          <w:iCs/>
          <w:sz w:val="24"/>
          <w:szCs w:val="24"/>
        </w:rPr>
        <w:t>b</w:t>
      </w:r>
      <w:r w:rsidR="004943BB" w:rsidRPr="00221B48">
        <w:rPr>
          <w:rFonts w:ascii="Book Antiqua" w:eastAsia="宋体" w:hAnsi="Book Antiqua" w:cs="Times New Roman"/>
          <w:bCs/>
          <w:iCs/>
          <w:sz w:val="24"/>
          <w:szCs w:val="24"/>
        </w:rPr>
        <w:t>lunt stump</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E91B29" w:rsidRPr="00221B48">
        <w:rPr>
          <w:rFonts w:ascii="Book Antiqua" w:eastAsia="宋体" w:hAnsi="Book Antiqua" w:cs="Times New Roman"/>
          <w:bCs/>
          <w:iCs/>
          <w:sz w:val="24"/>
          <w:szCs w:val="24"/>
        </w:rPr>
        <w:t>0.787</w:t>
      </w:r>
      <w:r w:rsidR="00655AA0"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xml:space="preserve">, </w:t>
      </w:r>
      <w:r w:rsidR="00F03F79" w:rsidRPr="00221B48">
        <w:rPr>
          <w:rFonts w:ascii="Book Antiqua" w:eastAsia="宋体" w:hAnsi="Book Antiqua" w:cs="Times New Roman"/>
          <w:bCs/>
          <w:iCs/>
          <w:sz w:val="24"/>
          <w:szCs w:val="24"/>
        </w:rPr>
        <w:t>J-CTO score (</w:t>
      </w:r>
      <w:r w:rsidR="00F6481B" w:rsidRPr="00221B48">
        <w:rPr>
          <w:rFonts w:ascii="Book Antiqua" w:eastAsia="宋体" w:hAnsi="Book Antiqua" w:cs="Times New Roman"/>
          <w:bCs/>
          <w:i/>
          <w:iCs/>
          <w:sz w:val="24"/>
          <w:szCs w:val="24"/>
        </w:rPr>
        <w:t xml:space="preserve">P = </w:t>
      </w:r>
      <w:r w:rsidR="00F03F79" w:rsidRPr="00221B48">
        <w:rPr>
          <w:rFonts w:ascii="Book Antiqua" w:eastAsia="宋体" w:hAnsi="Book Antiqua" w:cs="Times New Roman"/>
          <w:bCs/>
          <w:iCs/>
          <w:sz w:val="24"/>
          <w:szCs w:val="24"/>
        </w:rPr>
        <w:lastRenderedPageBreak/>
        <w:t>0.077), Rentrop</w:t>
      </w:r>
      <w:r w:rsidR="004943BB" w:rsidRPr="00221B48">
        <w:rPr>
          <w:rFonts w:ascii="Book Antiqua" w:eastAsia="宋体" w:hAnsi="Book Antiqua" w:cs="Times New Roman"/>
          <w:bCs/>
          <w:iCs/>
          <w:sz w:val="24"/>
          <w:szCs w:val="24"/>
        </w:rPr>
        <w:t xml:space="preserve"> </w:t>
      </w:r>
      <w:r w:rsidR="00135B53" w:rsidRPr="00221B48">
        <w:rPr>
          <w:rFonts w:ascii="Book Antiqua" w:eastAsia="宋体" w:hAnsi="Book Antiqua" w:cs="Times New Roman"/>
          <w:bCs/>
          <w:iCs/>
          <w:sz w:val="24"/>
          <w:szCs w:val="24"/>
        </w:rPr>
        <w:t>c</w:t>
      </w:r>
      <w:r w:rsidR="00F03F79" w:rsidRPr="00221B48">
        <w:rPr>
          <w:rFonts w:ascii="Book Antiqua" w:eastAsia="宋体" w:hAnsi="Book Antiqua" w:cs="Times New Roman"/>
          <w:bCs/>
          <w:iCs/>
          <w:sz w:val="24"/>
          <w:szCs w:val="24"/>
        </w:rPr>
        <w:t>la</w:t>
      </w:r>
      <w:r w:rsidR="00135B53" w:rsidRPr="00221B48">
        <w:rPr>
          <w:rFonts w:ascii="Book Antiqua" w:eastAsia="宋体" w:hAnsi="Book Antiqua" w:cs="Times New Roman"/>
          <w:bCs/>
          <w:iCs/>
          <w:sz w:val="24"/>
          <w:szCs w:val="24"/>
        </w:rPr>
        <w:t>ss</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E91B29" w:rsidRPr="00221B48">
        <w:rPr>
          <w:rFonts w:ascii="Book Antiqua" w:eastAsia="宋体" w:hAnsi="Book Antiqua" w:cs="Times New Roman"/>
          <w:bCs/>
          <w:iCs/>
          <w:sz w:val="24"/>
          <w:szCs w:val="24"/>
        </w:rPr>
        <w:t>0.686</w:t>
      </w:r>
      <w:r w:rsidR="00655AA0"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CTO vessel</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E91B29" w:rsidRPr="00221B48">
        <w:rPr>
          <w:rFonts w:ascii="Book Antiqua" w:eastAsia="宋体" w:hAnsi="Book Antiqua" w:cs="Times New Roman"/>
          <w:bCs/>
          <w:iCs/>
          <w:sz w:val="24"/>
          <w:szCs w:val="24"/>
        </w:rPr>
        <w:t>0.570</w:t>
      </w:r>
      <w:r w:rsidR="00655AA0"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xml:space="preserve">, </w:t>
      </w:r>
      <w:r w:rsidR="00717E77" w:rsidRPr="00221B48">
        <w:rPr>
          <w:rFonts w:ascii="Book Antiqua" w:eastAsia="宋体" w:hAnsi="Book Antiqua" w:cs="Times New Roman"/>
          <w:bCs/>
          <w:iCs/>
          <w:sz w:val="24"/>
          <w:szCs w:val="24"/>
        </w:rPr>
        <w:t>o</w:t>
      </w:r>
      <w:r w:rsidR="004943BB" w:rsidRPr="00221B48">
        <w:rPr>
          <w:rFonts w:ascii="Book Antiqua" w:eastAsia="宋体" w:hAnsi="Book Antiqua" w:cs="Times New Roman"/>
          <w:bCs/>
          <w:iCs/>
          <w:sz w:val="24"/>
          <w:szCs w:val="24"/>
        </w:rPr>
        <w:t>cclusion length</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E91B29" w:rsidRPr="00221B48">
        <w:rPr>
          <w:rFonts w:ascii="Book Antiqua" w:eastAsia="宋体" w:hAnsi="Book Antiqua" w:cs="Times New Roman"/>
          <w:bCs/>
          <w:iCs/>
          <w:sz w:val="24"/>
          <w:szCs w:val="24"/>
        </w:rPr>
        <w:t>0.876</w:t>
      </w:r>
      <w:r w:rsidR="00655AA0" w:rsidRPr="00221B48">
        <w:rPr>
          <w:rFonts w:ascii="Book Antiqua" w:eastAsia="宋体" w:hAnsi="Book Antiqua" w:cs="Times New Roman"/>
          <w:bCs/>
          <w:iCs/>
          <w:sz w:val="24"/>
          <w:szCs w:val="24"/>
        </w:rPr>
        <w:t>)</w:t>
      </w:r>
      <w:r w:rsidR="004943BB" w:rsidRPr="00221B48">
        <w:rPr>
          <w:rFonts w:ascii="Book Antiqua" w:eastAsia="宋体" w:hAnsi="Book Antiqua" w:cs="Times New Roman"/>
          <w:bCs/>
          <w:iCs/>
          <w:sz w:val="24"/>
          <w:szCs w:val="24"/>
        </w:rPr>
        <w:t xml:space="preserve">, </w:t>
      </w:r>
      <w:r w:rsidR="00135B53" w:rsidRPr="00221B48">
        <w:rPr>
          <w:rFonts w:ascii="Book Antiqua" w:eastAsia="宋体" w:hAnsi="Book Antiqua" w:cs="Times New Roman"/>
          <w:bCs/>
          <w:iCs/>
          <w:sz w:val="24"/>
          <w:szCs w:val="24"/>
        </w:rPr>
        <w:t>or o</w:t>
      </w:r>
      <w:r w:rsidR="007A0337" w:rsidRPr="00221B48">
        <w:rPr>
          <w:rFonts w:ascii="Book Antiqua" w:eastAsia="宋体" w:hAnsi="Book Antiqua" w:cs="Times New Roman"/>
          <w:bCs/>
          <w:iCs/>
          <w:sz w:val="24"/>
          <w:szCs w:val="24"/>
        </w:rPr>
        <w:t>cclusion time</w:t>
      </w:r>
      <w:r w:rsidR="009D5900" w:rsidRPr="00221B48">
        <w:rPr>
          <w:rFonts w:ascii="Book Antiqua" w:eastAsia="宋体" w:hAnsi="Book Antiqua" w:cs="Times New Roman"/>
          <w:bCs/>
          <w:iCs/>
          <w:sz w:val="24"/>
          <w:szCs w:val="24"/>
        </w:rPr>
        <w:t xml:space="preserve"> </w:t>
      </w:r>
      <w:r w:rsidR="00655AA0" w:rsidRPr="00221B48">
        <w:rPr>
          <w:rFonts w:ascii="Book Antiqua" w:eastAsia="宋体" w:hAnsi="Book Antiqua" w:cs="Times New Roman"/>
          <w:bCs/>
          <w:iCs/>
          <w:sz w:val="24"/>
          <w:szCs w:val="24"/>
        </w:rPr>
        <w:t>(</w:t>
      </w:r>
      <w:r w:rsidR="00F6481B" w:rsidRPr="00221B48">
        <w:rPr>
          <w:rFonts w:ascii="Book Antiqua" w:eastAsia="宋体" w:hAnsi="Book Antiqua" w:cs="Times New Roman"/>
          <w:bCs/>
          <w:i/>
          <w:iCs/>
          <w:sz w:val="24"/>
          <w:szCs w:val="24"/>
        </w:rPr>
        <w:t xml:space="preserve">P = </w:t>
      </w:r>
      <w:r w:rsidR="009D5900" w:rsidRPr="00221B48">
        <w:rPr>
          <w:rFonts w:ascii="Book Antiqua" w:eastAsia="宋体" w:hAnsi="Book Antiqua" w:cs="Times New Roman"/>
          <w:bCs/>
          <w:iCs/>
          <w:sz w:val="24"/>
          <w:szCs w:val="24"/>
        </w:rPr>
        <w:t>0.796</w:t>
      </w:r>
      <w:r w:rsidR="00655AA0" w:rsidRPr="00221B48">
        <w:rPr>
          <w:rFonts w:ascii="Book Antiqua" w:eastAsia="宋体" w:hAnsi="Book Antiqua" w:cs="Times New Roman"/>
          <w:bCs/>
          <w:iCs/>
          <w:sz w:val="24"/>
          <w:szCs w:val="24"/>
        </w:rPr>
        <w:t>)</w:t>
      </w:r>
      <w:r w:rsidR="00234A66" w:rsidRPr="00221B48">
        <w:rPr>
          <w:rFonts w:ascii="Book Antiqua" w:eastAsia="宋体" w:hAnsi="Book Antiqua" w:cs="Times New Roman"/>
          <w:bCs/>
          <w:iCs/>
          <w:sz w:val="24"/>
          <w:szCs w:val="24"/>
        </w:rPr>
        <w:t xml:space="preserve"> </w:t>
      </w:r>
      <w:bookmarkStart w:id="159" w:name="OLE_LINK18"/>
      <w:bookmarkStart w:id="160" w:name="OLE_LINK19"/>
      <w:r w:rsidR="00234A66" w:rsidRPr="00221B48">
        <w:rPr>
          <w:rFonts w:ascii="Book Antiqua" w:eastAsia="宋体" w:hAnsi="Book Antiqua" w:cs="Times New Roman"/>
          <w:bCs/>
          <w:iCs/>
          <w:sz w:val="24"/>
          <w:szCs w:val="24"/>
        </w:rPr>
        <w:t>(</w:t>
      </w:r>
      <w:r w:rsidR="007A0337" w:rsidRPr="00221B48">
        <w:rPr>
          <w:rFonts w:ascii="Book Antiqua" w:eastAsia="宋体" w:hAnsi="Book Antiqua" w:cs="Times New Roman"/>
          <w:bCs/>
          <w:iCs/>
          <w:sz w:val="24"/>
          <w:szCs w:val="24"/>
        </w:rPr>
        <w:t>T</w:t>
      </w:r>
      <w:r w:rsidR="00473798" w:rsidRPr="00221B48">
        <w:rPr>
          <w:rFonts w:ascii="Book Antiqua" w:eastAsia="宋体" w:hAnsi="Book Antiqua" w:cs="Times New Roman"/>
          <w:bCs/>
          <w:iCs/>
          <w:sz w:val="24"/>
          <w:szCs w:val="24"/>
        </w:rPr>
        <w:t>able 3</w:t>
      </w:r>
      <w:r w:rsidR="00234A66" w:rsidRPr="00221B48">
        <w:rPr>
          <w:rFonts w:ascii="Book Antiqua" w:eastAsia="宋体" w:hAnsi="Book Antiqua" w:cs="Times New Roman"/>
          <w:bCs/>
          <w:iCs/>
          <w:sz w:val="24"/>
          <w:szCs w:val="24"/>
        </w:rPr>
        <w:t xml:space="preserve">). </w:t>
      </w:r>
      <w:bookmarkEnd w:id="159"/>
      <w:bookmarkEnd w:id="160"/>
    </w:p>
    <w:p w14:paraId="3DDE5AFC" w14:textId="77777777" w:rsidR="00055E79" w:rsidRPr="00221B48" w:rsidRDefault="00055E79">
      <w:pPr>
        <w:overflowPunct w:val="0"/>
        <w:autoSpaceDE w:val="0"/>
        <w:autoSpaceDN w:val="0"/>
        <w:spacing w:after="0" w:line="360" w:lineRule="auto"/>
        <w:jc w:val="both"/>
        <w:rPr>
          <w:rFonts w:ascii="Book Antiqua" w:eastAsia="宋体" w:hAnsi="Book Antiqua" w:cs="Times New Roman"/>
          <w:bCs/>
          <w:iCs/>
          <w:sz w:val="24"/>
          <w:szCs w:val="24"/>
        </w:rPr>
      </w:pPr>
    </w:p>
    <w:p w14:paraId="16555708" w14:textId="77777777" w:rsidR="00234A66" w:rsidRPr="00221B48" w:rsidRDefault="00805805">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Procedural outcome</w:t>
      </w:r>
      <w:r w:rsidR="00135B53" w:rsidRPr="00221B48">
        <w:rPr>
          <w:rFonts w:ascii="Book Antiqua" w:eastAsia="宋体" w:hAnsi="Book Antiqua" w:cs="Times New Roman"/>
          <w:b/>
          <w:bCs/>
          <w:i/>
          <w:iCs/>
          <w:sz w:val="24"/>
          <w:szCs w:val="24"/>
        </w:rPr>
        <w:t>s</w:t>
      </w:r>
      <w:r w:rsidRPr="00221B48">
        <w:rPr>
          <w:rFonts w:ascii="Book Antiqua" w:eastAsia="宋体" w:hAnsi="Book Antiqua" w:cs="Times New Roman"/>
          <w:b/>
          <w:bCs/>
          <w:i/>
          <w:iCs/>
          <w:sz w:val="24"/>
          <w:szCs w:val="24"/>
        </w:rPr>
        <w:t xml:space="preserve"> and in-hospital complications</w:t>
      </w:r>
    </w:p>
    <w:p w14:paraId="62F88D72" w14:textId="7399857F" w:rsidR="00385043" w:rsidRPr="00221B48" w:rsidRDefault="001F7650">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When the procedural outcome</w:t>
      </w:r>
      <w:ins w:id="161" w:author="作者">
        <w:r w:rsidR="00B334B0" w:rsidRPr="00221B48">
          <w:rPr>
            <w:rFonts w:ascii="Book Antiqua" w:eastAsia="宋体" w:hAnsi="Book Antiqua" w:cs="Times New Roman"/>
            <w:bCs/>
            <w:iCs/>
            <w:sz w:val="24"/>
            <w:szCs w:val="24"/>
          </w:rPr>
          <w:t>s</w:t>
        </w:r>
      </w:ins>
      <w:r w:rsidRPr="00221B48">
        <w:rPr>
          <w:rFonts w:ascii="Book Antiqua" w:eastAsia="宋体" w:hAnsi="Book Antiqua" w:cs="Times New Roman"/>
          <w:bCs/>
          <w:iCs/>
          <w:sz w:val="24"/>
          <w:szCs w:val="24"/>
        </w:rPr>
        <w:t xml:space="preserve"> and in-hospital complications</w:t>
      </w:r>
      <w:r w:rsidRPr="00221B48">
        <w:rPr>
          <w:rFonts w:ascii="Book Antiqua" w:eastAsia="宋体" w:hAnsi="Book Antiqua" w:cs="Times New Roman"/>
          <w:b/>
          <w:bCs/>
          <w:i/>
          <w:iCs/>
          <w:sz w:val="24"/>
          <w:szCs w:val="24"/>
        </w:rPr>
        <w:t xml:space="preserve"> </w:t>
      </w:r>
      <w:r w:rsidRPr="00221B48">
        <w:rPr>
          <w:rFonts w:ascii="Book Antiqua" w:eastAsia="宋体" w:hAnsi="Book Antiqua" w:cs="Times New Roman"/>
          <w:bCs/>
          <w:iCs/>
          <w:sz w:val="24"/>
          <w:szCs w:val="24"/>
        </w:rPr>
        <w:t>were compared</w:t>
      </w:r>
      <w:r w:rsidR="00135B53" w:rsidRPr="00221B48">
        <w:rPr>
          <w:rFonts w:ascii="Book Antiqua" w:eastAsia="宋体" w:hAnsi="Book Antiqua" w:cs="Times New Roman"/>
          <w:bCs/>
          <w:iCs/>
          <w:sz w:val="24"/>
          <w:szCs w:val="24"/>
        </w:rPr>
        <w:t xml:space="preserve"> between</w:t>
      </w:r>
      <w:ins w:id="162" w:author="作者">
        <w:r w:rsidR="00B334B0" w:rsidRPr="00221B48">
          <w:rPr>
            <w:rFonts w:ascii="Book Antiqua" w:eastAsia="宋体" w:hAnsi="Book Antiqua" w:cs="Times New Roman"/>
            <w:bCs/>
            <w:iCs/>
            <w:sz w:val="24"/>
            <w:szCs w:val="24"/>
          </w:rPr>
          <w:t xml:space="preserve"> the</w:t>
        </w:r>
      </w:ins>
      <w:r w:rsidR="00135B53" w:rsidRPr="00221B48">
        <w:rPr>
          <w:rFonts w:ascii="Book Antiqua" w:eastAsia="宋体" w:hAnsi="Book Antiqua" w:cs="Times New Roman"/>
          <w:bCs/>
          <w:iCs/>
          <w:sz w:val="24"/>
          <w:szCs w:val="24"/>
        </w:rPr>
        <w:t xml:space="preserve"> two groups</w:t>
      </w:r>
      <w:r w:rsidRPr="00221B48">
        <w:rPr>
          <w:rFonts w:ascii="Book Antiqua" w:eastAsia="宋体" w:hAnsi="Book Antiqua" w:cs="Times New Roman"/>
          <w:bCs/>
          <w:iCs/>
          <w:sz w:val="24"/>
          <w:szCs w:val="24"/>
        </w:rPr>
        <w:t>, there were no significant difference</w:t>
      </w:r>
      <w:r w:rsidR="00135B53" w:rsidRPr="00221B48">
        <w:rPr>
          <w:rFonts w:ascii="Book Antiqua" w:eastAsia="宋体" w:hAnsi="Book Antiqua" w:cs="Times New Roman"/>
          <w:bCs/>
          <w:iCs/>
          <w:sz w:val="24"/>
          <w:szCs w:val="24"/>
        </w:rPr>
        <w:t>s</w:t>
      </w:r>
      <w:r w:rsidRPr="00221B48">
        <w:rPr>
          <w:rFonts w:ascii="Book Antiqua" w:eastAsia="宋体" w:hAnsi="Book Antiqua" w:cs="Times New Roman"/>
          <w:bCs/>
          <w:iCs/>
          <w:sz w:val="24"/>
          <w:szCs w:val="24"/>
        </w:rPr>
        <w:t xml:space="preserve"> </w:t>
      </w:r>
      <w:r w:rsidR="00135B53" w:rsidRPr="00221B48">
        <w:rPr>
          <w:rFonts w:ascii="Book Antiqua" w:eastAsia="宋体" w:hAnsi="Book Antiqua" w:cs="Times New Roman"/>
          <w:bCs/>
          <w:iCs/>
          <w:sz w:val="24"/>
          <w:szCs w:val="24"/>
        </w:rPr>
        <w:t>in</w:t>
      </w:r>
      <w:r w:rsidRPr="00221B48">
        <w:rPr>
          <w:rFonts w:ascii="Book Antiqua" w:eastAsia="宋体" w:hAnsi="Book Antiqua" w:cs="Times New Roman"/>
          <w:bCs/>
          <w:iCs/>
          <w:sz w:val="24"/>
          <w:szCs w:val="24"/>
        </w:rPr>
        <w:t xml:space="preserve"> </w:t>
      </w:r>
      <w:r w:rsidR="00C016F4" w:rsidRPr="00221B48">
        <w:rPr>
          <w:rFonts w:ascii="Book Antiqua" w:eastAsia="宋体" w:hAnsi="Book Antiqua" w:cs="Times New Roman"/>
          <w:bCs/>
          <w:iCs/>
          <w:sz w:val="24"/>
          <w:szCs w:val="24"/>
        </w:rPr>
        <w:t xml:space="preserve">coronary artery rupture [3 (0.4%) </w:t>
      </w:r>
      <w:proofErr w:type="spellStart"/>
      <w:r w:rsidR="00C016F4" w:rsidRPr="00221B48">
        <w:rPr>
          <w:rFonts w:ascii="Book Antiqua" w:eastAsia="宋体" w:hAnsi="Book Antiqua" w:cs="Times New Roman"/>
          <w:bCs/>
          <w:i/>
          <w:iCs/>
          <w:sz w:val="24"/>
          <w:szCs w:val="24"/>
        </w:rPr>
        <w:t>vs</w:t>
      </w:r>
      <w:proofErr w:type="spellEnd"/>
      <w:r w:rsidR="00C016F4" w:rsidRPr="00221B48">
        <w:rPr>
          <w:rFonts w:ascii="Book Antiqua" w:eastAsia="宋体" w:hAnsi="Book Antiqua" w:cs="Times New Roman"/>
          <w:bCs/>
          <w:i/>
          <w:iCs/>
          <w:sz w:val="24"/>
          <w:szCs w:val="24"/>
        </w:rPr>
        <w:t xml:space="preserve"> </w:t>
      </w:r>
      <w:r w:rsidR="00C016F4" w:rsidRPr="00221B48">
        <w:rPr>
          <w:rFonts w:ascii="Book Antiqua" w:eastAsia="宋体" w:hAnsi="Book Antiqua" w:cs="Times New Roman"/>
          <w:bCs/>
          <w:iCs/>
          <w:sz w:val="24"/>
          <w:szCs w:val="24"/>
        </w:rPr>
        <w:t>8 (1.5%),</w:t>
      </w:r>
      <w:r w:rsidR="00C016F4"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C016F4" w:rsidRPr="00221B48">
        <w:rPr>
          <w:rFonts w:ascii="Book Antiqua" w:eastAsia="宋体" w:hAnsi="Book Antiqua" w:cs="Times New Roman"/>
          <w:bCs/>
          <w:iCs/>
          <w:sz w:val="24"/>
          <w:szCs w:val="24"/>
        </w:rPr>
        <w:t xml:space="preserve">0.056], </w:t>
      </w:r>
      <w:r w:rsidR="00135B53" w:rsidRPr="00221B48">
        <w:rPr>
          <w:rFonts w:ascii="Book Antiqua" w:eastAsia="宋体" w:hAnsi="Book Antiqua" w:cs="Times New Roman"/>
          <w:bCs/>
          <w:iCs/>
          <w:sz w:val="24"/>
          <w:szCs w:val="24"/>
        </w:rPr>
        <w:t xml:space="preserve">in-hospital </w:t>
      </w:r>
      <w:r w:rsidR="00FF172F" w:rsidRPr="00221B48">
        <w:rPr>
          <w:rFonts w:ascii="Book Antiqua" w:eastAsia="宋体" w:hAnsi="Book Antiqua" w:cs="Times New Roman"/>
          <w:bCs/>
          <w:iCs/>
          <w:sz w:val="24"/>
          <w:szCs w:val="24"/>
        </w:rPr>
        <w:t>d</w:t>
      </w:r>
      <w:r w:rsidR="00C016F4" w:rsidRPr="00221B48">
        <w:rPr>
          <w:rFonts w:ascii="Book Antiqua" w:eastAsia="宋体" w:hAnsi="Book Antiqua" w:cs="Times New Roman"/>
          <w:bCs/>
          <w:iCs/>
          <w:sz w:val="24"/>
          <w:szCs w:val="24"/>
        </w:rPr>
        <w:t xml:space="preserve">eath [2 (0.3%) </w:t>
      </w:r>
      <w:proofErr w:type="spellStart"/>
      <w:r w:rsidR="00C016F4" w:rsidRPr="00221B48">
        <w:rPr>
          <w:rFonts w:ascii="Book Antiqua" w:eastAsia="宋体" w:hAnsi="Book Antiqua" w:cs="Times New Roman"/>
          <w:bCs/>
          <w:i/>
          <w:iCs/>
          <w:sz w:val="24"/>
          <w:szCs w:val="24"/>
        </w:rPr>
        <w:t>vs</w:t>
      </w:r>
      <w:proofErr w:type="spellEnd"/>
      <w:r w:rsidR="00C016F4" w:rsidRPr="00221B48">
        <w:rPr>
          <w:rFonts w:ascii="Book Antiqua" w:eastAsia="宋体" w:hAnsi="Book Antiqua" w:cs="Times New Roman"/>
          <w:bCs/>
          <w:i/>
          <w:iCs/>
          <w:sz w:val="24"/>
          <w:szCs w:val="24"/>
        </w:rPr>
        <w:t xml:space="preserve"> </w:t>
      </w:r>
      <w:r w:rsidR="00C016F4" w:rsidRPr="00221B48">
        <w:rPr>
          <w:rFonts w:ascii="Book Antiqua" w:eastAsia="宋体" w:hAnsi="Book Antiqua" w:cs="Times New Roman"/>
          <w:bCs/>
          <w:iCs/>
          <w:sz w:val="24"/>
          <w:szCs w:val="24"/>
        </w:rPr>
        <w:t>6 (1.1%),</w:t>
      </w:r>
      <w:r w:rsidR="00C016F4"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C016F4" w:rsidRPr="00221B48">
        <w:rPr>
          <w:rFonts w:ascii="Book Antiqua" w:eastAsia="宋体" w:hAnsi="Book Antiqua" w:cs="Times New Roman"/>
          <w:bCs/>
          <w:iCs/>
          <w:sz w:val="24"/>
          <w:szCs w:val="24"/>
        </w:rPr>
        <w:t xml:space="preserve">0.079] </w:t>
      </w:r>
      <w:r w:rsidR="00135B53" w:rsidRPr="00221B48">
        <w:rPr>
          <w:rFonts w:ascii="Book Antiqua" w:eastAsia="宋体" w:hAnsi="Book Antiqua" w:cs="Times New Roman"/>
          <w:bCs/>
          <w:iCs/>
          <w:sz w:val="24"/>
          <w:szCs w:val="24"/>
        </w:rPr>
        <w:t>or</w:t>
      </w:r>
      <w:r w:rsidR="00C016F4" w:rsidRPr="00221B48">
        <w:rPr>
          <w:rFonts w:ascii="Book Antiqua" w:eastAsia="宋体" w:hAnsi="Book Antiqua" w:cs="Times New Roman"/>
          <w:bCs/>
          <w:iCs/>
          <w:sz w:val="24"/>
          <w:szCs w:val="24"/>
        </w:rPr>
        <w:t xml:space="preserve"> </w:t>
      </w:r>
      <w:r w:rsidR="00FF172F" w:rsidRPr="00221B48">
        <w:rPr>
          <w:rFonts w:ascii="Book Antiqua" w:eastAsia="宋体" w:hAnsi="Book Antiqua" w:cs="Times New Roman"/>
          <w:bCs/>
          <w:iCs/>
          <w:sz w:val="24"/>
          <w:szCs w:val="24"/>
        </w:rPr>
        <w:t xml:space="preserve">in-hospital </w:t>
      </w:r>
      <w:r w:rsidR="00135B53" w:rsidRPr="00221B48">
        <w:rPr>
          <w:rFonts w:ascii="Book Antiqua" w:eastAsia="宋体" w:hAnsi="Book Antiqua" w:cs="Times New Roman"/>
          <w:bCs/>
          <w:iCs/>
          <w:spacing w:val="4"/>
          <w:sz w:val="24"/>
          <w:szCs w:val="24"/>
        </w:rPr>
        <w:t>target lesion revascularization</w:t>
      </w:r>
      <w:r w:rsidR="00135B53" w:rsidRPr="00221B48">
        <w:rPr>
          <w:rFonts w:ascii="Book Antiqua" w:eastAsia="宋体" w:hAnsi="Book Antiqua" w:cs="Times New Roman"/>
          <w:bCs/>
          <w:iCs/>
          <w:sz w:val="24"/>
          <w:szCs w:val="24"/>
        </w:rPr>
        <w:t xml:space="preserve"> (</w:t>
      </w:r>
      <w:r w:rsidR="00C016F4" w:rsidRPr="00221B48">
        <w:rPr>
          <w:rFonts w:ascii="Book Antiqua" w:eastAsia="宋体" w:hAnsi="Book Antiqua" w:cs="Times New Roman"/>
          <w:bCs/>
          <w:iCs/>
          <w:sz w:val="24"/>
          <w:szCs w:val="24"/>
        </w:rPr>
        <w:t>TLR</w:t>
      </w:r>
      <w:r w:rsidR="00135B53" w:rsidRPr="00221B48">
        <w:rPr>
          <w:rFonts w:ascii="Book Antiqua" w:eastAsia="宋体" w:hAnsi="Book Antiqua" w:cs="Times New Roman"/>
          <w:bCs/>
          <w:iCs/>
          <w:sz w:val="24"/>
          <w:szCs w:val="24"/>
        </w:rPr>
        <w:t>)</w:t>
      </w:r>
      <w:r w:rsidR="00C016F4" w:rsidRPr="00221B48">
        <w:rPr>
          <w:rFonts w:ascii="Book Antiqua" w:eastAsia="宋体" w:hAnsi="Book Antiqua" w:cs="Times New Roman"/>
          <w:bCs/>
          <w:iCs/>
          <w:sz w:val="24"/>
          <w:szCs w:val="24"/>
        </w:rPr>
        <w:t xml:space="preserve"> [3 (0.4%) </w:t>
      </w:r>
      <w:proofErr w:type="spellStart"/>
      <w:r w:rsidR="00C016F4" w:rsidRPr="00221B48">
        <w:rPr>
          <w:rFonts w:ascii="Book Antiqua" w:eastAsia="宋体" w:hAnsi="Book Antiqua" w:cs="Times New Roman"/>
          <w:bCs/>
          <w:i/>
          <w:iCs/>
          <w:sz w:val="24"/>
          <w:szCs w:val="24"/>
        </w:rPr>
        <w:t>vs</w:t>
      </w:r>
      <w:proofErr w:type="spellEnd"/>
      <w:r w:rsidR="00C016F4" w:rsidRPr="00221B48">
        <w:rPr>
          <w:rFonts w:ascii="Book Antiqua" w:eastAsia="宋体" w:hAnsi="Book Antiqua" w:cs="Times New Roman"/>
          <w:bCs/>
          <w:i/>
          <w:iCs/>
          <w:sz w:val="24"/>
          <w:szCs w:val="24"/>
        </w:rPr>
        <w:t xml:space="preserve"> </w:t>
      </w:r>
      <w:r w:rsidR="009E59E9" w:rsidRPr="00221B48">
        <w:rPr>
          <w:rFonts w:ascii="Book Antiqua" w:eastAsia="宋体" w:hAnsi="Book Antiqua" w:cs="Times New Roman"/>
          <w:bCs/>
          <w:iCs/>
          <w:sz w:val="24"/>
          <w:szCs w:val="24"/>
        </w:rPr>
        <w:t>7 (1.3</w:t>
      </w:r>
      <w:r w:rsidR="00C016F4" w:rsidRPr="00221B48">
        <w:rPr>
          <w:rFonts w:ascii="Book Antiqua" w:eastAsia="宋体" w:hAnsi="Book Antiqua" w:cs="Times New Roman"/>
          <w:bCs/>
          <w:iCs/>
          <w:sz w:val="24"/>
          <w:szCs w:val="24"/>
        </w:rPr>
        <w:t>%),</w:t>
      </w:r>
      <w:r w:rsidR="00C016F4" w:rsidRPr="00221B48">
        <w:rPr>
          <w:rFonts w:ascii="Book Antiqua" w:eastAsia="宋体" w:hAnsi="Book Antiqua" w:cs="Times New Roman"/>
          <w:bCs/>
          <w:i/>
          <w:iCs/>
          <w:sz w:val="24"/>
          <w:szCs w:val="24"/>
        </w:rPr>
        <w:t xml:space="preserve"> </w:t>
      </w:r>
      <w:r w:rsidR="00816288" w:rsidRPr="00221B48">
        <w:rPr>
          <w:rFonts w:ascii="Book Antiqua" w:eastAsia="宋体" w:hAnsi="Book Antiqua" w:cs="Times New Roman"/>
          <w:bCs/>
          <w:i/>
          <w:iCs/>
          <w:sz w:val="24"/>
          <w:szCs w:val="24"/>
        </w:rPr>
        <w:t xml:space="preserve">P &lt; </w:t>
      </w:r>
      <w:r w:rsidR="009E59E9" w:rsidRPr="00221B48">
        <w:rPr>
          <w:rFonts w:ascii="Book Antiqua" w:eastAsia="宋体" w:hAnsi="Book Antiqua" w:cs="Times New Roman"/>
          <w:bCs/>
          <w:iCs/>
          <w:sz w:val="24"/>
          <w:szCs w:val="24"/>
        </w:rPr>
        <w:t>0.099</w:t>
      </w:r>
      <w:r w:rsidR="00C016F4" w:rsidRPr="00221B48">
        <w:rPr>
          <w:rFonts w:ascii="Book Antiqua" w:eastAsia="宋体" w:hAnsi="Book Antiqua" w:cs="Times New Roman"/>
          <w:bCs/>
          <w:iCs/>
          <w:sz w:val="24"/>
          <w:szCs w:val="24"/>
        </w:rPr>
        <w:t>]</w:t>
      </w:r>
      <w:r w:rsidR="00BE4146" w:rsidRPr="00221B48">
        <w:rPr>
          <w:rFonts w:ascii="Book Antiqua" w:eastAsia="宋体" w:hAnsi="Book Antiqua" w:cs="Times New Roman"/>
          <w:bCs/>
          <w:iCs/>
          <w:sz w:val="24"/>
          <w:szCs w:val="24"/>
        </w:rPr>
        <w:t xml:space="preserve"> </w:t>
      </w:r>
      <w:r w:rsidR="00A457FE" w:rsidRPr="00221B48">
        <w:rPr>
          <w:rFonts w:ascii="Book Antiqua" w:eastAsia="宋体" w:hAnsi="Book Antiqua" w:cs="Times New Roman"/>
          <w:bCs/>
          <w:iCs/>
          <w:sz w:val="24"/>
          <w:szCs w:val="24"/>
        </w:rPr>
        <w:t>(T</w:t>
      </w:r>
      <w:r w:rsidR="00473798" w:rsidRPr="00221B48">
        <w:rPr>
          <w:rFonts w:ascii="Book Antiqua" w:eastAsia="宋体" w:hAnsi="Book Antiqua" w:cs="Times New Roman"/>
          <w:bCs/>
          <w:iCs/>
          <w:sz w:val="24"/>
          <w:szCs w:val="24"/>
        </w:rPr>
        <w:t>able 4</w:t>
      </w:r>
      <w:r w:rsidR="00A457FE" w:rsidRPr="00221B48">
        <w:rPr>
          <w:rFonts w:ascii="Book Antiqua" w:eastAsia="宋体" w:hAnsi="Book Antiqua" w:cs="Times New Roman"/>
          <w:bCs/>
          <w:iCs/>
          <w:sz w:val="24"/>
          <w:szCs w:val="24"/>
        </w:rPr>
        <w:t>)</w:t>
      </w:r>
      <w:r w:rsidR="00135B53" w:rsidRPr="00221B48">
        <w:rPr>
          <w:rFonts w:ascii="Book Antiqua" w:eastAsia="宋体" w:hAnsi="Book Antiqua" w:cs="Times New Roman"/>
          <w:bCs/>
          <w:iCs/>
          <w:sz w:val="24"/>
          <w:szCs w:val="24"/>
        </w:rPr>
        <w:t>; however, there were significant</w:t>
      </w:r>
      <w:r w:rsidR="00341452" w:rsidRPr="00221B48">
        <w:rPr>
          <w:rFonts w:ascii="Book Antiqua" w:eastAsia="宋体" w:hAnsi="Book Antiqua" w:cs="Times New Roman"/>
          <w:bCs/>
          <w:iCs/>
          <w:sz w:val="24"/>
          <w:szCs w:val="24"/>
        </w:rPr>
        <w:t xml:space="preserve"> </w:t>
      </w:r>
      <w:r w:rsidR="00641E9B" w:rsidRPr="00221B48">
        <w:rPr>
          <w:rFonts w:ascii="Book Antiqua" w:eastAsia="宋体" w:hAnsi="Book Antiqua" w:cs="Times New Roman"/>
          <w:bCs/>
          <w:iCs/>
          <w:sz w:val="24"/>
          <w:szCs w:val="24"/>
        </w:rPr>
        <w:t>differen</w:t>
      </w:r>
      <w:r w:rsidR="00FF172F" w:rsidRPr="00221B48">
        <w:rPr>
          <w:rFonts w:ascii="Book Antiqua" w:eastAsia="宋体" w:hAnsi="Book Antiqua" w:cs="Times New Roman"/>
          <w:bCs/>
          <w:iCs/>
          <w:sz w:val="24"/>
          <w:szCs w:val="24"/>
        </w:rPr>
        <w:t>ce</w:t>
      </w:r>
      <w:r w:rsidR="00135B53" w:rsidRPr="00221B48">
        <w:rPr>
          <w:rFonts w:ascii="Book Antiqua" w:eastAsia="宋体" w:hAnsi="Book Antiqua" w:cs="Times New Roman"/>
          <w:bCs/>
          <w:iCs/>
          <w:sz w:val="24"/>
          <w:szCs w:val="24"/>
        </w:rPr>
        <w:t>s</w:t>
      </w:r>
      <w:r w:rsidR="00641E9B" w:rsidRPr="00221B48">
        <w:rPr>
          <w:rFonts w:ascii="Book Antiqua" w:eastAsia="宋体" w:hAnsi="Book Antiqua" w:cs="Times New Roman"/>
          <w:bCs/>
          <w:iCs/>
          <w:sz w:val="24"/>
          <w:szCs w:val="24"/>
        </w:rPr>
        <w:t xml:space="preserve"> with regard to</w:t>
      </w:r>
      <w:r w:rsidR="00341452" w:rsidRPr="00221B48">
        <w:rPr>
          <w:rFonts w:ascii="Book Antiqua" w:eastAsia="宋体" w:hAnsi="Book Antiqua" w:cs="Times New Roman"/>
          <w:bCs/>
          <w:iCs/>
          <w:sz w:val="24"/>
          <w:szCs w:val="24"/>
        </w:rPr>
        <w:t xml:space="preserve"> </w:t>
      </w:r>
      <w:r w:rsidR="0090777B" w:rsidRPr="00221B48">
        <w:rPr>
          <w:rFonts w:ascii="Book Antiqua" w:eastAsia="宋体" w:hAnsi="Book Antiqua" w:cs="Times New Roman"/>
          <w:bCs/>
          <w:iCs/>
          <w:sz w:val="24"/>
          <w:szCs w:val="24"/>
        </w:rPr>
        <w:t>success</w:t>
      </w:r>
      <w:r w:rsidR="00FF172F" w:rsidRPr="00221B48">
        <w:rPr>
          <w:rFonts w:ascii="Book Antiqua" w:eastAsia="宋体" w:hAnsi="Book Antiqua" w:cs="Times New Roman"/>
          <w:bCs/>
          <w:iCs/>
          <w:sz w:val="24"/>
          <w:szCs w:val="24"/>
        </w:rPr>
        <w:t xml:space="preserve"> rate</w:t>
      </w:r>
      <w:r w:rsidR="0090777B" w:rsidRPr="00221B48">
        <w:rPr>
          <w:rFonts w:ascii="Book Antiqua" w:eastAsia="宋体" w:hAnsi="Book Antiqua" w:cs="Times New Roman"/>
          <w:bCs/>
          <w:iCs/>
          <w:sz w:val="24"/>
          <w:szCs w:val="24"/>
        </w:rPr>
        <w:t xml:space="preserve"> [602 (87.8%)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
          <w:iCs/>
          <w:sz w:val="24"/>
          <w:szCs w:val="24"/>
        </w:rPr>
        <w:t xml:space="preserve"> </w:t>
      </w:r>
      <w:r w:rsidR="0090777B" w:rsidRPr="00221B48">
        <w:rPr>
          <w:rFonts w:ascii="Book Antiqua" w:eastAsia="宋体" w:hAnsi="Book Antiqua" w:cs="Times New Roman"/>
          <w:bCs/>
          <w:iCs/>
          <w:sz w:val="24"/>
          <w:szCs w:val="24"/>
        </w:rPr>
        <w:t>430 (79.0%),</w:t>
      </w:r>
      <w:r w:rsidR="0090777B" w:rsidRPr="00221B48">
        <w:rPr>
          <w:rFonts w:ascii="Book Antiqua" w:eastAsia="宋体" w:hAnsi="Book Antiqua" w:cs="Times New Roman"/>
          <w:bCs/>
          <w:i/>
          <w:iCs/>
          <w:sz w:val="24"/>
          <w:szCs w:val="24"/>
        </w:rPr>
        <w:t xml:space="preserve"> </w:t>
      </w:r>
      <w:r w:rsidR="00816288" w:rsidRPr="00221B48">
        <w:rPr>
          <w:rFonts w:ascii="Book Antiqua" w:eastAsia="宋体" w:hAnsi="Book Antiqua" w:cs="Times New Roman"/>
          <w:bCs/>
          <w:i/>
          <w:iCs/>
          <w:sz w:val="24"/>
          <w:szCs w:val="24"/>
        </w:rPr>
        <w:t xml:space="preserve">P &lt; </w:t>
      </w:r>
      <w:r w:rsidR="0090777B" w:rsidRPr="00221B48">
        <w:rPr>
          <w:rFonts w:ascii="Book Antiqua" w:eastAsia="宋体" w:hAnsi="Book Antiqua" w:cs="Times New Roman"/>
          <w:bCs/>
          <w:iCs/>
          <w:sz w:val="24"/>
          <w:szCs w:val="24"/>
        </w:rPr>
        <w:t xml:space="preserve">0.001], procedure time [(74 ± 23)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Cs/>
          <w:sz w:val="24"/>
          <w:szCs w:val="24"/>
        </w:rPr>
        <w:t xml:space="preserve"> (83 ± 21), </w:t>
      </w:r>
      <w:r w:rsidR="00816288" w:rsidRPr="00221B48">
        <w:rPr>
          <w:rFonts w:ascii="Book Antiqua" w:eastAsia="宋体" w:hAnsi="Book Antiqua" w:cs="Times New Roman"/>
          <w:bCs/>
          <w:i/>
          <w:iCs/>
          <w:sz w:val="24"/>
          <w:szCs w:val="24"/>
        </w:rPr>
        <w:t xml:space="preserve">P &lt; </w:t>
      </w:r>
      <w:r w:rsidR="0090777B" w:rsidRPr="00221B48">
        <w:rPr>
          <w:rFonts w:ascii="Book Antiqua" w:eastAsia="宋体" w:hAnsi="Book Antiqua" w:cs="Times New Roman"/>
          <w:bCs/>
          <w:iCs/>
          <w:sz w:val="24"/>
          <w:szCs w:val="24"/>
        </w:rPr>
        <w:t xml:space="preserve">0.001], stent length [(32.0 ± 15.8)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Cs/>
          <w:sz w:val="24"/>
          <w:szCs w:val="24"/>
        </w:rPr>
        <w:t xml:space="preserve"> (37.3 ± 17.6), </w:t>
      </w:r>
      <w:r w:rsidR="00816288" w:rsidRPr="00221B48">
        <w:rPr>
          <w:rFonts w:ascii="Book Antiqua" w:eastAsia="宋体" w:hAnsi="Book Antiqua" w:cs="Times New Roman"/>
          <w:bCs/>
          <w:i/>
          <w:iCs/>
          <w:sz w:val="24"/>
          <w:szCs w:val="24"/>
        </w:rPr>
        <w:t xml:space="preserve">P &lt; </w:t>
      </w:r>
      <w:r w:rsidR="0090777B" w:rsidRPr="00221B48">
        <w:rPr>
          <w:rFonts w:ascii="Book Antiqua" w:eastAsia="宋体" w:hAnsi="Book Antiqua" w:cs="Times New Roman"/>
          <w:bCs/>
          <w:iCs/>
          <w:sz w:val="24"/>
          <w:szCs w:val="24"/>
        </w:rPr>
        <w:t xml:space="preserve">0.001], contrast amount [(148 ± 46)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Cs/>
          <w:sz w:val="24"/>
          <w:szCs w:val="24"/>
        </w:rPr>
        <w:t xml:space="preserve"> (166 ± 43), </w:t>
      </w:r>
      <w:r w:rsidR="00816288" w:rsidRPr="00221B48">
        <w:rPr>
          <w:rFonts w:ascii="Book Antiqua" w:eastAsia="宋体" w:hAnsi="Book Antiqua" w:cs="Times New Roman"/>
          <w:bCs/>
          <w:i/>
          <w:iCs/>
          <w:sz w:val="24"/>
          <w:szCs w:val="24"/>
        </w:rPr>
        <w:t xml:space="preserve">P &lt; </w:t>
      </w:r>
      <w:r w:rsidR="0090777B" w:rsidRPr="00221B48">
        <w:rPr>
          <w:rFonts w:ascii="Book Antiqua" w:eastAsia="宋体" w:hAnsi="Book Antiqua" w:cs="Times New Roman"/>
          <w:bCs/>
          <w:iCs/>
          <w:sz w:val="24"/>
          <w:szCs w:val="24"/>
        </w:rPr>
        <w:t xml:space="preserve">0.001], </w:t>
      </w:r>
      <w:r w:rsidR="00135B53" w:rsidRPr="00221B48">
        <w:rPr>
          <w:rFonts w:ascii="Book Antiqua" w:eastAsia="宋体" w:hAnsi="Book Antiqua" w:cs="Times New Roman"/>
          <w:bCs/>
          <w:iCs/>
          <w:sz w:val="24"/>
          <w:szCs w:val="24"/>
        </w:rPr>
        <w:t xml:space="preserve">post-PCI </w:t>
      </w:r>
      <w:r w:rsidR="0090777B" w:rsidRPr="00221B48">
        <w:rPr>
          <w:rFonts w:ascii="Book Antiqua" w:eastAsia="宋体" w:hAnsi="Book Antiqua" w:cs="Times New Roman"/>
          <w:bCs/>
          <w:iCs/>
          <w:sz w:val="24"/>
          <w:szCs w:val="24"/>
        </w:rPr>
        <w:t xml:space="preserve">MI [43 (6.3%)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
          <w:iCs/>
          <w:sz w:val="24"/>
          <w:szCs w:val="24"/>
        </w:rPr>
        <w:t xml:space="preserve"> </w:t>
      </w:r>
      <w:r w:rsidR="0090777B" w:rsidRPr="00221B48">
        <w:rPr>
          <w:rFonts w:ascii="Book Antiqua" w:eastAsia="宋体" w:hAnsi="Book Antiqua" w:cs="Times New Roman"/>
          <w:bCs/>
          <w:iCs/>
          <w:sz w:val="24"/>
          <w:szCs w:val="24"/>
        </w:rPr>
        <w:t>59 (10.8%),</w:t>
      </w:r>
      <w:r w:rsidR="0090777B"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90777B" w:rsidRPr="00221B48">
        <w:rPr>
          <w:rFonts w:ascii="Book Antiqua" w:eastAsia="宋体" w:hAnsi="Book Antiqua" w:cs="Times New Roman"/>
          <w:bCs/>
          <w:iCs/>
          <w:sz w:val="24"/>
          <w:szCs w:val="24"/>
        </w:rPr>
        <w:t xml:space="preserve">0.004], MACE [44 (6.4%)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
          <w:iCs/>
          <w:sz w:val="24"/>
          <w:szCs w:val="24"/>
        </w:rPr>
        <w:t xml:space="preserve"> </w:t>
      </w:r>
      <w:r w:rsidR="0090777B" w:rsidRPr="00221B48">
        <w:rPr>
          <w:rFonts w:ascii="Book Antiqua" w:eastAsia="宋体" w:hAnsi="Book Antiqua" w:cs="Times New Roman"/>
          <w:bCs/>
          <w:iCs/>
          <w:sz w:val="24"/>
          <w:szCs w:val="24"/>
        </w:rPr>
        <w:t>57 (10.7%),</w:t>
      </w:r>
      <w:r w:rsidR="0090777B"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90777B" w:rsidRPr="00221B48">
        <w:rPr>
          <w:rFonts w:ascii="Book Antiqua" w:eastAsia="宋体" w:hAnsi="Book Antiqua" w:cs="Times New Roman"/>
          <w:bCs/>
          <w:iCs/>
          <w:sz w:val="24"/>
          <w:szCs w:val="24"/>
        </w:rPr>
        <w:t xml:space="preserve">0.007], side branch loss [31 (4.5%)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
          <w:iCs/>
          <w:sz w:val="24"/>
          <w:szCs w:val="24"/>
        </w:rPr>
        <w:t xml:space="preserve"> </w:t>
      </w:r>
      <w:r w:rsidR="0090777B" w:rsidRPr="00221B48">
        <w:rPr>
          <w:rFonts w:ascii="Book Antiqua" w:eastAsia="宋体" w:hAnsi="Book Antiqua" w:cs="Times New Roman"/>
          <w:bCs/>
          <w:iCs/>
          <w:sz w:val="24"/>
          <w:szCs w:val="24"/>
        </w:rPr>
        <w:t>44 (8.1%),</w:t>
      </w:r>
      <w:r w:rsidR="0090777B"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135B53" w:rsidRPr="00221B48">
        <w:rPr>
          <w:rFonts w:ascii="Book Antiqua" w:eastAsia="宋体" w:hAnsi="Book Antiqua" w:cs="Times New Roman"/>
          <w:bCs/>
          <w:iCs/>
          <w:sz w:val="24"/>
          <w:szCs w:val="24"/>
        </w:rPr>
        <w:t>0.009]</w:t>
      </w:r>
      <w:r w:rsidR="0090777B" w:rsidRPr="00221B48">
        <w:rPr>
          <w:rFonts w:ascii="Book Antiqua" w:eastAsia="宋体" w:hAnsi="Book Antiqua" w:cs="Times New Roman"/>
          <w:bCs/>
          <w:iCs/>
          <w:sz w:val="24"/>
          <w:szCs w:val="24"/>
        </w:rPr>
        <w:t xml:space="preserve">, </w:t>
      </w:r>
      <w:r w:rsidR="00135B53" w:rsidRPr="00221B48">
        <w:rPr>
          <w:rFonts w:ascii="Book Antiqua" w:eastAsia="宋体" w:hAnsi="Book Antiqua" w:cs="Times New Roman"/>
          <w:bCs/>
          <w:iCs/>
          <w:sz w:val="24"/>
          <w:szCs w:val="24"/>
        </w:rPr>
        <w:t>contrast-induced nephropathy (</w:t>
      </w:r>
      <w:r w:rsidR="0090777B" w:rsidRPr="00221B48">
        <w:rPr>
          <w:rFonts w:ascii="Book Antiqua" w:eastAsia="宋体" w:hAnsi="Book Antiqua" w:cs="Times New Roman"/>
          <w:bCs/>
          <w:iCs/>
          <w:sz w:val="24"/>
          <w:szCs w:val="24"/>
        </w:rPr>
        <w:t>CIN</w:t>
      </w:r>
      <w:r w:rsidR="00135B53" w:rsidRPr="00221B48">
        <w:rPr>
          <w:rFonts w:ascii="Book Antiqua" w:eastAsia="宋体" w:hAnsi="Book Antiqua" w:cs="Times New Roman"/>
          <w:bCs/>
          <w:iCs/>
          <w:sz w:val="24"/>
          <w:szCs w:val="24"/>
        </w:rPr>
        <w:t>)</w:t>
      </w:r>
      <w:r w:rsidR="0090777B" w:rsidRPr="00221B48">
        <w:rPr>
          <w:rFonts w:ascii="Book Antiqua" w:eastAsia="宋体" w:hAnsi="Book Antiqua" w:cs="Times New Roman"/>
          <w:bCs/>
          <w:iCs/>
          <w:sz w:val="24"/>
          <w:szCs w:val="24"/>
        </w:rPr>
        <w:t xml:space="preserve"> [29 (4.2%)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
          <w:iCs/>
          <w:sz w:val="24"/>
          <w:szCs w:val="24"/>
        </w:rPr>
        <w:t xml:space="preserve"> </w:t>
      </w:r>
      <w:r w:rsidR="0090777B" w:rsidRPr="00221B48">
        <w:rPr>
          <w:rFonts w:ascii="Book Antiqua" w:eastAsia="宋体" w:hAnsi="Book Antiqua" w:cs="Times New Roman"/>
          <w:bCs/>
          <w:iCs/>
          <w:sz w:val="24"/>
          <w:szCs w:val="24"/>
        </w:rPr>
        <w:t>40 (7.4%),</w:t>
      </w:r>
      <w:r w:rsidR="0090777B"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90777B" w:rsidRPr="00221B48">
        <w:rPr>
          <w:rFonts w:ascii="Book Antiqua" w:eastAsia="宋体" w:hAnsi="Book Antiqua" w:cs="Times New Roman"/>
          <w:bCs/>
          <w:iCs/>
          <w:sz w:val="24"/>
          <w:szCs w:val="24"/>
        </w:rPr>
        <w:t>0.018]</w:t>
      </w:r>
      <w:r w:rsidR="00135B53" w:rsidRPr="00221B48">
        <w:rPr>
          <w:rFonts w:ascii="Book Antiqua" w:eastAsia="宋体" w:hAnsi="Book Antiqua" w:cs="Times New Roman"/>
          <w:bCs/>
          <w:iCs/>
          <w:sz w:val="24"/>
          <w:szCs w:val="24"/>
        </w:rPr>
        <w:t xml:space="preserve"> </w:t>
      </w:r>
      <w:r w:rsidR="000D470D" w:rsidRPr="00221B48">
        <w:rPr>
          <w:rFonts w:ascii="Book Antiqua" w:eastAsia="宋体" w:hAnsi="Book Antiqua" w:cs="Times New Roman"/>
          <w:bCs/>
          <w:iCs/>
          <w:sz w:val="24"/>
          <w:szCs w:val="24"/>
        </w:rPr>
        <w:t>and</w:t>
      </w:r>
      <w:r w:rsidR="0090777B" w:rsidRPr="00221B48">
        <w:rPr>
          <w:rFonts w:ascii="Book Antiqua" w:eastAsia="宋体" w:hAnsi="Book Antiqua" w:cs="Times New Roman"/>
          <w:bCs/>
          <w:iCs/>
          <w:sz w:val="24"/>
          <w:szCs w:val="24"/>
        </w:rPr>
        <w:t xml:space="preserve"> </w:t>
      </w:r>
      <w:r w:rsidR="000D470D" w:rsidRPr="00221B48">
        <w:rPr>
          <w:rFonts w:ascii="Book Antiqua" w:eastAsia="宋体" w:hAnsi="Book Antiqua" w:cs="Times New Roman"/>
          <w:bCs/>
          <w:iCs/>
          <w:sz w:val="24"/>
          <w:szCs w:val="24"/>
        </w:rPr>
        <w:t>n</w:t>
      </w:r>
      <w:r w:rsidR="0090777B" w:rsidRPr="00221B48">
        <w:rPr>
          <w:rFonts w:ascii="Book Antiqua" w:eastAsia="宋体" w:hAnsi="Book Antiqua" w:cs="Times New Roman"/>
          <w:bCs/>
          <w:iCs/>
          <w:sz w:val="24"/>
          <w:szCs w:val="24"/>
        </w:rPr>
        <w:t xml:space="preserve">o reflow [8 (1.2%) </w:t>
      </w:r>
      <w:proofErr w:type="spellStart"/>
      <w:r w:rsidR="0090777B" w:rsidRPr="00221B48">
        <w:rPr>
          <w:rFonts w:ascii="Book Antiqua" w:eastAsia="宋体" w:hAnsi="Book Antiqua" w:cs="Times New Roman"/>
          <w:bCs/>
          <w:i/>
          <w:iCs/>
          <w:sz w:val="24"/>
          <w:szCs w:val="24"/>
        </w:rPr>
        <w:t>vs</w:t>
      </w:r>
      <w:proofErr w:type="spellEnd"/>
      <w:r w:rsidR="0090777B" w:rsidRPr="00221B48">
        <w:rPr>
          <w:rFonts w:ascii="Book Antiqua" w:eastAsia="宋体" w:hAnsi="Book Antiqua" w:cs="Times New Roman"/>
          <w:bCs/>
          <w:i/>
          <w:iCs/>
          <w:sz w:val="24"/>
          <w:szCs w:val="24"/>
        </w:rPr>
        <w:t xml:space="preserve"> </w:t>
      </w:r>
      <w:r w:rsidR="0090777B" w:rsidRPr="00221B48">
        <w:rPr>
          <w:rFonts w:ascii="Book Antiqua" w:eastAsia="宋体" w:hAnsi="Book Antiqua" w:cs="Times New Roman"/>
          <w:bCs/>
          <w:iCs/>
          <w:sz w:val="24"/>
          <w:szCs w:val="24"/>
        </w:rPr>
        <w:t>14 (2.9%)</w:t>
      </w:r>
      <w:r w:rsidR="009E59E9" w:rsidRPr="00221B48">
        <w:rPr>
          <w:rFonts w:ascii="Book Antiqua" w:eastAsia="宋体" w:hAnsi="Book Antiqua" w:cs="Times New Roman"/>
          <w:bCs/>
          <w:iCs/>
          <w:sz w:val="24"/>
          <w:szCs w:val="24"/>
        </w:rPr>
        <w:t>,</w:t>
      </w:r>
      <w:r w:rsidR="009E59E9" w:rsidRPr="00221B48">
        <w:rPr>
          <w:rFonts w:ascii="Book Antiqua" w:eastAsia="宋体" w:hAnsi="Book Antiqua" w:cs="Times New Roman"/>
          <w:bCs/>
          <w:i/>
          <w:iCs/>
          <w:sz w:val="24"/>
          <w:szCs w:val="24"/>
        </w:rPr>
        <w:t xml:space="preserve"> </w:t>
      </w:r>
      <w:r w:rsidR="00F6481B" w:rsidRPr="00221B48">
        <w:rPr>
          <w:rFonts w:ascii="Book Antiqua" w:eastAsia="宋体" w:hAnsi="Book Antiqua" w:cs="Times New Roman"/>
          <w:bCs/>
          <w:i/>
          <w:iCs/>
          <w:sz w:val="24"/>
          <w:szCs w:val="24"/>
        </w:rPr>
        <w:t xml:space="preserve">P = </w:t>
      </w:r>
      <w:r w:rsidR="009E59E9" w:rsidRPr="00221B48">
        <w:rPr>
          <w:rFonts w:ascii="Book Antiqua" w:eastAsia="宋体" w:hAnsi="Book Antiqua" w:cs="Times New Roman"/>
          <w:bCs/>
          <w:iCs/>
          <w:sz w:val="24"/>
          <w:szCs w:val="24"/>
        </w:rPr>
        <w:t xml:space="preserve">0.034] </w:t>
      </w:r>
      <w:r w:rsidR="0090777B" w:rsidRPr="00221B48">
        <w:rPr>
          <w:rFonts w:ascii="Book Antiqua" w:eastAsia="宋体" w:hAnsi="Book Antiqua" w:cs="Times New Roman"/>
          <w:bCs/>
          <w:iCs/>
          <w:sz w:val="24"/>
          <w:szCs w:val="24"/>
        </w:rPr>
        <w:t>(T</w:t>
      </w:r>
      <w:r w:rsidR="00473798" w:rsidRPr="00221B48">
        <w:rPr>
          <w:rFonts w:ascii="Book Antiqua" w:eastAsia="宋体" w:hAnsi="Book Antiqua" w:cs="Times New Roman"/>
          <w:bCs/>
          <w:iCs/>
          <w:sz w:val="24"/>
          <w:szCs w:val="24"/>
        </w:rPr>
        <w:t>able 4</w:t>
      </w:r>
      <w:r w:rsidR="0090777B" w:rsidRPr="00221B48">
        <w:rPr>
          <w:rFonts w:ascii="Book Antiqua" w:eastAsia="宋体" w:hAnsi="Book Antiqua" w:cs="Times New Roman"/>
          <w:bCs/>
          <w:iCs/>
          <w:sz w:val="24"/>
          <w:szCs w:val="24"/>
        </w:rPr>
        <w:t>)</w:t>
      </w:r>
      <w:r w:rsidR="009E530B" w:rsidRPr="00221B48">
        <w:rPr>
          <w:rFonts w:ascii="Book Antiqua" w:eastAsia="宋体" w:hAnsi="Book Antiqua" w:cs="Times New Roman"/>
          <w:bCs/>
          <w:iCs/>
          <w:sz w:val="24"/>
          <w:szCs w:val="24"/>
        </w:rPr>
        <w:t>.</w:t>
      </w:r>
    </w:p>
    <w:p w14:paraId="74572973" w14:textId="77777777" w:rsidR="009E530B" w:rsidRPr="00221B48" w:rsidRDefault="009E530B">
      <w:pPr>
        <w:overflowPunct w:val="0"/>
        <w:autoSpaceDE w:val="0"/>
        <w:autoSpaceDN w:val="0"/>
        <w:spacing w:after="0" w:line="360" w:lineRule="auto"/>
        <w:jc w:val="both"/>
        <w:rPr>
          <w:rFonts w:ascii="Book Antiqua" w:eastAsia="宋体" w:hAnsi="Book Antiqua" w:cs="Times New Roman"/>
          <w:b/>
          <w:bCs/>
          <w:i/>
          <w:iCs/>
          <w:sz w:val="24"/>
          <w:szCs w:val="24"/>
        </w:rPr>
      </w:pPr>
    </w:p>
    <w:p w14:paraId="4EDE1537" w14:textId="77777777" w:rsidR="00385043" w:rsidRPr="00221B48" w:rsidRDefault="00135B53">
      <w:pPr>
        <w:overflowPunct w:val="0"/>
        <w:autoSpaceDE w:val="0"/>
        <w:autoSpaceDN w:val="0"/>
        <w:spacing w:after="0" w:line="360" w:lineRule="auto"/>
        <w:jc w:val="both"/>
        <w:rPr>
          <w:rFonts w:ascii="Book Antiqua" w:eastAsia="宋体" w:hAnsi="Book Antiqua" w:cs="Times New Roman"/>
          <w:b/>
          <w:bCs/>
          <w:sz w:val="24"/>
          <w:szCs w:val="24"/>
        </w:rPr>
      </w:pPr>
      <w:r w:rsidRPr="00221B48">
        <w:rPr>
          <w:rFonts w:ascii="Book Antiqua" w:eastAsia="宋体" w:hAnsi="Book Antiqua" w:cs="Times New Roman"/>
          <w:b/>
          <w:bCs/>
          <w:sz w:val="24"/>
          <w:szCs w:val="24"/>
        </w:rPr>
        <w:t>DI</w:t>
      </w:r>
      <w:r w:rsidR="00385043" w:rsidRPr="00221B48">
        <w:rPr>
          <w:rFonts w:ascii="Book Antiqua" w:eastAsia="宋体" w:hAnsi="Book Antiqua" w:cs="Times New Roman"/>
          <w:b/>
          <w:bCs/>
          <w:sz w:val="24"/>
          <w:szCs w:val="24"/>
        </w:rPr>
        <w:t>SCUSSION</w:t>
      </w:r>
    </w:p>
    <w:p w14:paraId="38E0C34F" w14:textId="181A0D41" w:rsidR="00385043" w:rsidRPr="00221B48" w:rsidRDefault="00E4466F">
      <w:pPr>
        <w:overflowPunct w:val="0"/>
        <w:autoSpaceDE w:val="0"/>
        <w:autoSpaceDN w:val="0"/>
        <w:spacing w:after="0" w:line="360" w:lineRule="auto"/>
        <w:jc w:val="both"/>
        <w:rPr>
          <w:rFonts w:ascii="Book Antiqua" w:eastAsia="宋体" w:hAnsi="Book Antiqua" w:cs="Times New Roman"/>
          <w:sz w:val="24"/>
          <w:szCs w:val="24"/>
        </w:rPr>
      </w:pPr>
      <w:r w:rsidRPr="00221B48">
        <w:rPr>
          <w:rFonts w:ascii="Book Antiqua" w:eastAsia="宋体" w:hAnsi="Book Antiqua" w:cs="Times New Roman"/>
          <w:bCs/>
          <w:sz w:val="24"/>
          <w:szCs w:val="24"/>
        </w:rPr>
        <w:t xml:space="preserve">This retrospective study investigated the </w:t>
      </w:r>
      <w:r w:rsidR="00135B53" w:rsidRPr="00221B48">
        <w:rPr>
          <w:rFonts w:ascii="Book Antiqua" w:eastAsia="宋体" w:hAnsi="Book Antiqua" w:cs="Times New Roman"/>
          <w:bCs/>
          <w:sz w:val="24"/>
          <w:szCs w:val="24"/>
        </w:rPr>
        <w:t>use</w:t>
      </w:r>
      <w:r w:rsidRPr="00221B48">
        <w:rPr>
          <w:rFonts w:ascii="Book Antiqua" w:eastAsia="宋体" w:hAnsi="Book Antiqua" w:cs="Times New Roman"/>
          <w:bCs/>
          <w:sz w:val="24"/>
          <w:szCs w:val="24"/>
        </w:rPr>
        <w:t xml:space="preserve"> of </w:t>
      </w:r>
      <w:r w:rsidRPr="00221B48">
        <w:rPr>
          <w:rFonts w:ascii="Book Antiqua" w:eastAsia="宋体" w:hAnsi="Book Antiqua" w:cs="Times New Roman"/>
          <w:bCs/>
          <w:iCs/>
          <w:sz w:val="24"/>
          <w:szCs w:val="24"/>
        </w:rPr>
        <w:t>Fielder XT guidewire</w:t>
      </w:r>
      <w:r w:rsidRPr="00221B48">
        <w:rPr>
          <w:rFonts w:ascii="Book Antiqua" w:eastAsia="宋体" w:hAnsi="Book Antiqua" w:cs="Times New Roman"/>
          <w:bCs/>
          <w:sz w:val="24"/>
          <w:szCs w:val="24"/>
        </w:rPr>
        <w:t xml:space="preserve"> in CTO-PCI</w:t>
      </w:r>
      <w:r w:rsidRPr="00221B48">
        <w:rPr>
          <w:rFonts w:ascii="Book Antiqua" w:eastAsia="宋体" w:hAnsi="Book Antiqua" w:cs="Times New Roman"/>
          <w:bCs/>
          <w:iCs/>
          <w:sz w:val="24"/>
          <w:szCs w:val="24"/>
        </w:rPr>
        <w:t xml:space="preserve">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bCs/>
          <w:iCs/>
          <w:sz w:val="24"/>
          <w:szCs w:val="24"/>
        </w:rPr>
        <w:t xml:space="preserve"> the anterograde approach</w:t>
      </w:r>
      <w:r w:rsidRPr="00221B48">
        <w:rPr>
          <w:rFonts w:ascii="Book Antiqua" w:eastAsia="宋体" w:hAnsi="Book Antiqua" w:cs="Times New Roman"/>
          <w:bCs/>
          <w:sz w:val="24"/>
          <w:szCs w:val="24"/>
        </w:rPr>
        <w:t xml:space="preserve">. We focused on the relationship between the </w:t>
      </w:r>
      <w:r w:rsidR="00135B53" w:rsidRPr="00221B48">
        <w:rPr>
          <w:rFonts w:ascii="Book Antiqua" w:eastAsia="宋体" w:hAnsi="Book Antiqua" w:cs="Times New Roman"/>
          <w:bCs/>
          <w:sz w:val="24"/>
          <w:szCs w:val="24"/>
        </w:rPr>
        <w:t>use</w:t>
      </w:r>
      <w:r w:rsidRPr="00221B48">
        <w:rPr>
          <w:rFonts w:ascii="Book Antiqua" w:eastAsia="宋体" w:hAnsi="Book Antiqua" w:cs="Times New Roman"/>
          <w:bCs/>
          <w:sz w:val="24"/>
          <w:szCs w:val="24"/>
        </w:rPr>
        <w:t xml:space="preserve"> of </w:t>
      </w:r>
      <w:r w:rsidRPr="00221B48">
        <w:rPr>
          <w:rFonts w:ascii="Book Antiqua" w:eastAsia="宋体" w:hAnsi="Book Antiqua" w:cs="Times New Roman"/>
          <w:bCs/>
          <w:iCs/>
          <w:sz w:val="24"/>
          <w:szCs w:val="24"/>
        </w:rPr>
        <w:t xml:space="preserve">Fielder XT guidewire </w:t>
      </w:r>
      <w:r w:rsidRPr="00221B48">
        <w:rPr>
          <w:rFonts w:ascii="Book Antiqua" w:eastAsia="宋体" w:hAnsi="Book Antiqua" w:cs="Times New Roman"/>
          <w:bCs/>
          <w:sz w:val="24"/>
          <w:szCs w:val="24"/>
        </w:rPr>
        <w:t xml:space="preserve">and </w:t>
      </w:r>
      <w:r w:rsidR="00135B53" w:rsidRPr="00221B48">
        <w:rPr>
          <w:rFonts w:ascii="Book Antiqua" w:eastAsia="宋体" w:hAnsi="Book Antiqua" w:cs="Times New Roman"/>
          <w:bCs/>
          <w:sz w:val="24"/>
          <w:szCs w:val="24"/>
        </w:rPr>
        <w:t xml:space="preserve">the </w:t>
      </w:r>
      <w:r w:rsidR="00135B53" w:rsidRPr="00221B48">
        <w:rPr>
          <w:rFonts w:ascii="Book Antiqua" w:eastAsia="宋体" w:hAnsi="Book Antiqua" w:cs="Times New Roman"/>
          <w:bCs/>
          <w:iCs/>
          <w:sz w:val="24"/>
          <w:szCs w:val="24"/>
        </w:rPr>
        <w:t>success</w:t>
      </w:r>
      <w:r w:rsidRPr="00221B48">
        <w:rPr>
          <w:rFonts w:ascii="Book Antiqua" w:eastAsia="宋体" w:hAnsi="Book Antiqua" w:cs="Times New Roman"/>
          <w:bCs/>
          <w:iCs/>
          <w:sz w:val="24"/>
          <w:szCs w:val="24"/>
        </w:rPr>
        <w:t xml:space="preserve"> rate </w:t>
      </w:r>
      <w:r w:rsidR="00135B53" w:rsidRPr="00221B48">
        <w:rPr>
          <w:rFonts w:ascii="Book Antiqua" w:eastAsia="宋体" w:hAnsi="Book Antiqua" w:cs="Times New Roman"/>
          <w:bCs/>
          <w:sz w:val="24"/>
          <w:szCs w:val="24"/>
        </w:rPr>
        <w:t>of</w:t>
      </w:r>
      <w:r w:rsidRPr="00221B48">
        <w:rPr>
          <w:rFonts w:ascii="Book Antiqua" w:eastAsia="宋体" w:hAnsi="Book Antiqua" w:cs="Times New Roman"/>
          <w:bCs/>
          <w:sz w:val="24"/>
          <w:szCs w:val="24"/>
        </w:rPr>
        <w:t xml:space="preserve"> CTO-PCI</w:t>
      </w:r>
      <w:ins w:id="163" w:author="作者">
        <w:r w:rsidR="000A1379" w:rsidRPr="00221B48">
          <w:rPr>
            <w:rFonts w:ascii="Book Antiqua" w:eastAsia="宋体" w:hAnsi="Book Antiqua" w:cs="Times New Roman"/>
            <w:bCs/>
            <w:sz w:val="24"/>
            <w:szCs w:val="24"/>
          </w:rPr>
          <w:t>,</w:t>
        </w:r>
      </w:ins>
      <w:r w:rsidR="00135B53" w:rsidRPr="00221B48">
        <w:rPr>
          <w:rFonts w:ascii="Book Antiqua" w:eastAsia="宋体" w:hAnsi="Book Antiqua" w:cs="Times New Roman"/>
          <w:bCs/>
          <w:sz w:val="24"/>
          <w:szCs w:val="24"/>
        </w:rPr>
        <w:t xml:space="preserve"> and</w:t>
      </w:r>
      <w:r w:rsidRPr="00221B48">
        <w:rPr>
          <w:rFonts w:ascii="Book Antiqua" w:eastAsia="宋体" w:hAnsi="Book Antiqua" w:cs="Times New Roman"/>
          <w:bCs/>
          <w:sz w:val="24"/>
          <w:szCs w:val="24"/>
        </w:rPr>
        <w:t xml:space="preserve"> evaluated the occurrence of in-hospital complications in two groups. </w:t>
      </w:r>
      <w:r w:rsidR="00385043" w:rsidRPr="00221B48">
        <w:rPr>
          <w:rFonts w:ascii="Book Antiqua" w:eastAsia="宋体" w:hAnsi="Book Antiqua" w:cs="Times New Roman"/>
          <w:sz w:val="24"/>
          <w:szCs w:val="24"/>
        </w:rPr>
        <w:t xml:space="preserve">The main novel findings of this study </w:t>
      </w:r>
      <w:r w:rsidR="00135B53" w:rsidRPr="00221B48">
        <w:rPr>
          <w:rFonts w:ascii="Book Antiqua" w:eastAsia="宋体" w:hAnsi="Book Antiqua" w:cs="Times New Roman"/>
          <w:sz w:val="24"/>
          <w:szCs w:val="24"/>
        </w:rPr>
        <w:t>are</w:t>
      </w:r>
      <w:r w:rsidR="00385043" w:rsidRPr="00221B48">
        <w:rPr>
          <w:rFonts w:ascii="Book Antiqua" w:eastAsia="宋体" w:hAnsi="Book Antiqua" w:cs="Times New Roman"/>
          <w:sz w:val="24"/>
          <w:szCs w:val="24"/>
        </w:rPr>
        <w:t xml:space="preserve"> as follows: </w:t>
      </w:r>
      <w:r w:rsidR="00A23C3C" w:rsidRPr="00221B48">
        <w:rPr>
          <w:rFonts w:ascii="Book Antiqua" w:eastAsia="宋体" w:hAnsi="Book Antiqua" w:cs="Times New Roman"/>
          <w:sz w:val="24"/>
          <w:szCs w:val="24"/>
        </w:rPr>
        <w:t>(</w:t>
      </w:r>
      <w:r w:rsidR="00385043" w:rsidRPr="00221B48">
        <w:rPr>
          <w:rFonts w:ascii="Book Antiqua" w:eastAsia="宋体" w:hAnsi="Book Antiqua" w:cs="Times New Roman"/>
          <w:sz w:val="24"/>
          <w:szCs w:val="24"/>
        </w:rPr>
        <w:t xml:space="preserve">1) </w:t>
      </w:r>
      <w:ins w:id="164" w:author="作者">
        <w:r w:rsidR="000A1379" w:rsidRPr="00221B48">
          <w:rPr>
            <w:rFonts w:ascii="Book Antiqua" w:eastAsia="宋体" w:hAnsi="Book Antiqua" w:cs="Times New Roman"/>
            <w:sz w:val="24"/>
            <w:szCs w:val="24"/>
          </w:rPr>
          <w:t>t</w:t>
        </w:r>
      </w:ins>
      <w:del w:id="165" w:author="作者">
        <w:r w:rsidR="00770E1A" w:rsidRPr="00221B48" w:rsidDel="000A1379">
          <w:rPr>
            <w:rFonts w:ascii="Book Antiqua" w:eastAsia="宋体" w:hAnsi="Book Antiqua" w:cs="Times New Roman"/>
            <w:sz w:val="24"/>
            <w:szCs w:val="24"/>
          </w:rPr>
          <w:delText>T</w:delText>
        </w:r>
      </w:del>
      <w:r w:rsidR="00770E1A" w:rsidRPr="00221B48">
        <w:rPr>
          <w:rFonts w:ascii="Book Antiqua" w:eastAsia="宋体" w:hAnsi="Book Antiqua" w:cs="Times New Roman"/>
          <w:sz w:val="24"/>
          <w:szCs w:val="24"/>
        </w:rPr>
        <w:t>he</w:t>
      </w:r>
      <w:r w:rsidR="00A164BB" w:rsidRPr="00221B48">
        <w:rPr>
          <w:rFonts w:ascii="Book Antiqua" w:eastAsia="宋体" w:hAnsi="Book Antiqua" w:cs="Times New Roman"/>
          <w:sz w:val="24"/>
          <w:szCs w:val="24"/>
        </w:rPr>
        <w:t xml:space="preserve"> </w:t>
      </w:r>
      <w:r w:rsidR="00135B53" w:rsidRPr="00221B48">
        <w:rPr>
          <w:rFonts w:ascii="Book Antiqua" w:eastAsia="宋体" w:hAnsi="Book Antiqua" w:cs="Times New Roman"/>
          <w:bCs/>
          <w:sz w:val="24"/>
          <w:szCs w:val="24"/>
        </w:rPr>
        <w:t>use</w:t>
      </w:r>
      <w:r w:rsidR="00A164BB" w:rsidRPr="00221B48">
        <w:rPr>
          <w:rFonts w:ascii="Book Antiqua" w:eastAsia="宋体" w:hAnsi="Book Antiqua" w:cs="Times New Roman"/>
          <w:bCs/>
          <w:sz w:val="24"/>
          <w:szCs w:val="24"/>
        </w:rPr>
        <w:t xml:space="preserve"> of</w:t>
      </w:r>
      <w:r w:rsidR="00385043" w:rsidRPr="00221B48">
        <w:rPr>
          <w:rFonts w:ascii="Book Antiqua" w:eastAsia="宋体" w:hAnsi="Book Antiqua" w:cs="Times New Roman"/>
          <w:bCs/>
          <w:sz w:val="24"/>
          <w:szCs w:val="24"/>
        </w:rPr>
        <w:t xml:space="preserve"> Fielder XT guidewire contribute</w:t>
      </w:r>
      <w:r w:rsidR="00135B53" w:rsidRPr="00221B48">
        <w:rPr>
          <w:rFonts w:ascii="Book Antiqua" w:eastAsia="宋体" w:hAnsi="Book Antiqua" w:cs="Times New Roman"/>
          <w:bCs/>
          <w:sz w:val="24"/>
          <w:szCs w:val="24"/>
        </w:rPr>
        <w:t>s</w:t>
      </w:r>
      <w:r w:rsidR="00385043" w:rsidRPr="00221B48">
        <w:rPr>
          <w:rFonts w:ascii="Book Antiqua" w:eastAsia="宋体" w:hAnsi="Book Antiqua" w:cs="Times New Roman"/>
          <w:bCs/>
          <w:sz w:val="24"/>
          <w:szCs w:val="24"/>
        </w:rPr>
        <w:t xml:space="preserve"> to </w:t>
      </w:r>
      <w:r w:rsidR="0037023A" w:rsidRPr="00221B48">
        <w:rPr>
          <w:rFonts w:ascii="Book Antiqua" w:eastAsia="宋体" w:hAnsi="Book Antiqua" w:cs="Times New Roman"/>
          <w:bCs/>
          <w:sz w:val="24"/>
          <w:szCs w:val="24"/>
        </w:rPr>
        <w:t>increas</w:t>
      </w:r>
      <w:ins w:id="166" w:author="作者">
        <w:r w:rsidR="000A1379" w:rsidRPr="00221B48">
          <w:rPr>
            <w:rFonts w:ascii="Book Antiqua" w:eastAsia="宋体" w:hAnsi="Book Antiqua" w:cs="Times New Roman"/>
            <w:bCs/>
            <w:sz w:val="24"/>
            <w:szCs w:val="24"/>
          </w:rPr>
          <w:t>ing</w:t>
        </w:r>
      </w:ins>
      <w:del w:id="167" w:author="作者">
        <w:r w:rsidR="00135B53" w:rsidRPr="00221B48" w:rsidDel="000A1379">
          <w:rPr>
            <w:rFonts w:ascii="Book Antiqua" w:eastAsia="宋体" w:hAnsi="Book Antiqua" w:cs="Times New Roman"/>
            <w:bCs/>
            <w:sz w:val="24"/>
            <w:szCs w:val="24"/>
          </w:rPr>
          <w:delText>e</w:delText>
        </w:r>
      </w:del>
      <w:r w:rsidR="00135B53" w:rsidRPr="00221B48">
        <w:rPr>
          <w:rFonts w:ascii="Book Antiqua" w:eastAsia="宋体" w:hAnsi="Book Antiqua" w:cs="Times New Roman"/>
          <w:bCs/>
          <w:sz w:val="24"/>
          <w:szCs w:val="24"/>
        </w:rPr>
        <w:t xml:space="preserve"> the</w:t>
      </w:r>
      <w:r w:rsidR="00C14208" w:rsidRPr="00221B48">
        <w:rPr>
          <w:rFonts w:ascii="Book Antiqua" w:eastAsia="宋体" w:hAnsi="Book Antiqua" w:cs="Times New Roman"/>
          <w:bCs/>
          <w:sz w:val="24"/>
          <w:szCs w:val="24"/>
        </w:rPr>
        <w:t xml:space="preserve"> </w:t>
      </w:r>
      <w:r w:rsidR="00385043" w:rsidRPr="00221B48">
        <w:rPr>
          <w:rFonts w:ascii="Book Antiqua" w:eastAsia="宋体" w:hAnsi="Book Antiqua" w:cs="Times New Roman"/>
          <w:bCs/>
          <w:sz w:val="24"/>
          <w:szCs w:val="24"/>
        </w:rPr>
        <w:t xml:space="preserve">success </w:t>
      </w:r>
      <w:r w:rsidR="00277D77" w:rsidRPr="00221B48">
        <w:rPr>
          <w:rFonts w:ascii="Book Antiqua" w:eastAsia="宋体" w:hAnsi="Book Antiqua" w:cs="Times New Roman"/>
          <w:bCs/>
          <w:sz w:val="24"/>
          <w:szCs w:val="24"/>
        </w:rPr>
        <w:t>rate</w:t>
      </w:r>
      <w:r w:rsidR="00385043" w:rsidRPr="00221B48">
        <w:rPr>
          <w:rFonts w:ascii="Book Antiqua" w:eastAsia="宋体" w:hAnsi="Book Antiqua" w:cs="Times New Roman"/>
          <w:bCs/>
          <w:sz w:val="24"/>
          <w:szCs w:val="24"/>
        </w:rPr>
        <w:t xml:space="preserve"> </w:t>
      </w:r>
      <w:r w:rsidR="00E072AC" w:rsidRPr="00221B48">
        <w:rPr>
          <w:rFonts w:ascii="Book Antiqua" w:eastAsia="宋体" w:hAnsi="Book Antiqua" w:cs="Times New Roman"/>
          <w:bCs/>
          <w:sz w:val="24"/>
          <w:szCs w:val="24"/>
        </w:rPr>
        <w:t xml:space="preserve">of CTO-PCI </w:t>
      </w:r>
      <w:r w:rsidR="00DB6006" w:rsidRPr="00221B48">
        <w:rPr>
          <w:rFonts w:ascii="Book Antiqua" w:eastAsia="宋体" w:hAnsi="Book Antiqua" w:cs="Times New Roman"/>
          <w:bCs/>
          <w:i/>
          <w:iCs/>
          <w:spacing w:val="4"/>
          <w:sz w:val="24"/>
          <w:szCs w:val="24"/>
        </w:rPr>
        <w:t>via</w:t>
      </w:r>
      <w:r w:rsidR="00385043" w:rsidRPr="00221B48">
        <w:rPr>
          <w:rFonts w:ascii="Book Antiqua" w:eastAsia="宋体" w:hAnsi="Book Antiqua" w:cs="Times New Roman"/>
          <w:bCs/>
          <w:sz w:val="24"/>
          <w:szCs w:val="24"/>
        </w:rPr>
        <w:t xml:space="preserve"> the anterograde approach</w:t>
      </w:r>
      <w:r w:rsidR="00A23C3C" w:rsidRPr="00221B48">
        <w:rPr>
          <w:rFonts w:ascii="Book Antiqua" w:eastAsia="宋体" w:hAnsi="Book Antiqua" w:cs="Times New Roman"/>
          <w:bCs/>
          <w:sz w:val="24"/>
          <w:szCs w:val="24"/>
        </w:rPr>
        <w:t>;</w:t>
      </w:r>
      <w:r w:rsidR="00385043" w:rsidRPr="00221B48">
        <w:rPr>
          <w:rFonts w:ascii="Book Antiqua" w:eastAsia="宋体" w:hAnsi="Book Antiqua" w:cs="Times New Roman"/>
          <w:bCs/>
          <w:sz w:val="24"/>
          <w:szCs w:val="24"/>
        </w:rPr>
        <w:t xml:space="preserve"> </w:t>
      </w:r>
      <w:r w:rsidR="00A23C3C" w:rsidRPr="00221B48">
        <w:rPr>
          <w:rFonts w:ascii="Book Antiqua" w:eastAsia="宋体" w:hAnsi="Book Antiqua" w:cs="Times New Roman"/>
          <w:bCs/>
          <w:sz w:val="24"/>
          <w:szCs w:val="24"/>
        </w:rPr>
        <w:t>and (</w:t>
      </w:r>
      <w:r w:rsidR="00385043" w:rsidRPr="00221B48">
        <w:rPr>
          <w:rFonts w:ascii="Book Antiqua" w:eastAsia="宋体" w:hAnsi="Book Antiqua" w:cs="Times New Roman"/>
          <w:sz w:val="24"/>
          <w:szCs w:val="24"/>
        </w:rPr>
        <w:t xml:space="preserve">2) </w:t>
      </w:r>
      <w:ins w:id="168" w:author="作者">
        <w:r w:rsidR="000A1379" w:rsidRPr="00221B48">
          <w:rPr>
            <w:rFonts w:ascii="Book Antiqua" w:eastAsia="宋体" w:hAnsi="Book Antiqua" w:cs="Times New Roman"/>
            <w:sz w:val="24"/>
            <w:szCs w:val="24"/>
          </w:rPr>
          <w:t>t</w:t>
        </w:r>
      </w:ins>
      <w:del w:id="169" w:author="作者">
        <w:r w:rsidR="00770E1A" w:rsidRPr="00221B48" w:rsidDel="000A1379">
          <w:rPr>
            <w:rFonts w:ascii="Book Antiqua" w:eastAsia="宋体" w:hAnsi="Book Antiqua" w:cs="Times New Roman"/>
            <w:sz w:val="24"/>
            <w:szCs w:val="24"/>
          </w:rPr>
          <w:delText>T</w:delText>
        </w:r>
      </w:del>
      <w:r w:rsidR="00964DEA" w:rsidRPr="00221B48">
        <w:rPr>
          <w:rFonts w:ascii="Book Antiqua" w:eastAsia="宋体" w:hAnsi="Book Antiqua" w:cs="Times New Roman"/>
          <w:sz w:val="24"/>
          <w:szCs w:val="24"/>
        </w:rPr>
        <w:t xml:space="preserve">he </w:t>
      </w:r>
      <w:r w:rsidR="00964DEA" w:rsidRPr="00221B48">
        <w:rPr>
          <w:rFonts w:ascii="Book Antiqua" w:eastAsia="宋体" w:hAnsi="Book Antiqua" w:cs="Times New Roman"/>
          <w:bCs/>
          <w:sz w:val="24"/>
          <w:szCs w:val="24"/>
        </w:rPr>
        <w:t>us</w:t>
      </w:r>
      <w:r w:rsidR="00135B53" w:rsidRPr="00221B48">
        <w:rPr>
          <w:rFonts w:ascii="Book Antiqua" w:eastAsia="宋体" w:hAnsi="Book Antiqua" w:cs="Times New Roman"/>
          <w:bCs/>
          <w:sz w:val="24"/>
          <w:szCs w:val="24"/>
        </w:rPr>
        <w:t>e</w:t>
      </w:r>
      <w:r w:rsidR="00964DEA" w:rsidRPr="00221B48">
        <w:rPr>
          <w:rFonts w:ascii="Book Antiqua" w:eastAsia="宋体" w:hAnsi="Book Antiqua" w:cs="Times New Roman"/>
          <w:bCs/>
          <w:sz w:val="24"/>
          <w:szCs w:val="24"/>
        </w:rPr>
        <w:t xml:space="preserve"> of Fielder XT guidewire</w:t>
      </w:r>
      <w:r w:rsidR="00385043" w:rsidRPr="00221B48">
        <w:rPr>
          <w:rFonts w:ascii="Book Antiqua" w:eastAsia="宋体" w:hAnsi="Book Antiqua" w:cs="Times New Roman"/>
          <w:b/>
          <w:bCs/>
          <w:sz w:val="24"/>
          <w:szCs w:val="24"/>
        </w:rPr>
        <w:t xml:space="preserve"> </w:t>
      </w:r>
      <w:r w:rsidR="00135B53" w:rsidRPr="00221B48">
        <w:rPr>
          <w:rFonts w:ascii="Book Antiqua" w:eastAsia="宋体" w:hAnsi="Book Antiqua" w:cs="Times New Roman"/>
          <w:bCs/>
          <w:sz w:val="24"/>
          <w:szCs w:val="24"/>
        </w:rPr>
        <w:t>i</w:t>
      </w:r>
      <w:r w:rsidR="00CC2CB1" w:rsidRPr="00221B48">
        <w:rPr>
          <w:rFonts w:ascii="Book Antiqua" w:eastAsia="宋体" w:hAnsi="Book Antiqua" w:cs="Times New Roman"/>
          <w:bCs/>
          <w:sz w:val="24"/>
          <w:szCs w:val="24"/>
        </w:rPr>
        <w:t>s associated with</w:t>
      </w:r>
      <w:r w:rsidR="00964DEA" w:rsidRPr="00221B48">
        <w:rPr>
          <w:rFonts w:ascii="Book Antiqua" w:eastAsia="宋体" w:hAnsi="Book Antiqua" w:cs="Times New Roman"/>
          <w:bCs/>
          <w:sz w:val="24"/>
          <w:szCs w:val="24"/>
        </w:rPr>
        <w:t xml:space="preserve"> </w:t>
      </w:r>
      <w:r w:rsidR="00135B53" w:rsidRPr="00221B48">
        <w:rPr>
          <w:rFonts w:ascii="Book Antiqua" w:eastAsia="宋体" w:hAnsi="Book Antiqua" w:cs="Times New Roman"/>
          <w:bCs/>
          <w:sz w:val="24"/>
          <w:szCs w:val="24"/>
        </w:rPr>
        <w:t>reduced rates of</w:t>
      </w:r>
      <w:r w:rsidR="00964DEA" w:rsidRPr="00221B48">
        <w:rPr>
          <w:rFonts w:ascii="Book Antiqua" w:eastAsia="宋体" w:hAnsi="Book Antiqua" w:cs="Times New Roman"/>
          <w:bCs/>
          <w:sz w:val="24"/>
          <w:szCs w:val="24"/>
        </w:rPr>
        <w:t xml:space="preserve"> </w:t>
      </w:r>
      <w:r w:rsidR="00104032" w:rsidRPr="00221B48">
        <w:rPr>
          <w:rFonts w:ascii="Book Antiqua" w:eastAsia="宋体" w:hAnsi="Book Antiqua" w:cs="Times New Roman"/>
          <w:bCs/>
          <w:sz w:val="24"/>
          <w:szCs w:val="24"/>
        </w:rPr>
        <w:t>in-hospital complications</w:t>
      </w:r>
      <w:r w:rsidR="00563BEF" w:rsidRPr="00221B48">
        <w:rPr>
          <w:rFonts w:ascii="Book Antiqua" w:eastAsia="宋体" w:hAnsi="Book Antiqua" w:cs="Times New Roman"/>
          <w:bCs/>
          <w:sz w:val="24"/>
          <w:szCs w:val="24"/>
        </w:rPr>
        <w:t xml:space="preserve"> and stent</w:t>
      </w:r>
      <w:r w:rsidR="00A671A6" w:rsidRPr="00221B48">
        <w:rPr>
          <w:rFonts w:ascii="Book Antiqua" w:eastAsia="宋体" w:hAnsi="Book Antiqua" w:cs="Times New Roman"/>
          <w:bCs/>
          <w:sz w:val="24"/>
          <w:szCs w:val="24"/>
        </w:rPr>
        <w:t xml:space="preserve"> implantation</w:t>
      </w:r>
      <w:r w:rsidR="00F54F7C" w:rsidRPr="00221B48">
        <w:rPr>
          <w:rFonts w:ascii="Book Antiqua" w:eastAsia="宋体" w:hAnsi="Book Antiqua" w:cs="Times New Roman"/>
          <w:bCs/>
          <w:sz w:val="24"/>
          <w:szCs w:val="24"/>
        </w:rPr>
        <w:t>s</w:t>
      </w:r>
      <w:r w:rsidR="00FE13AF" w:rsidRPr="00221B48">
        <w:rPr>
          <w:rFonts w:ascii="Book Antiqua" w:eastAsia="宋体" w:hAnsi="Book Antiqua" w:cs="Times New Roman"/>
          <w:bCs/>
          <w:sz w:val="24"/>
          <w:szCs w:val="24"/>
        </w:rPr>
        <w:t>.</w:t>
      </w:r>
    </w:p>
    <w:p w14:paraId="21B18FDC" w14:textId="783B62B9" w:rsidR="00EE0B49" w:rsidRPr="005F7FF4" w:rsidRDefault="00135B53">
      <w:pPr>
        <w:spacing w:after="0" w:line="360" w:lineRule="auto"/>
        <w:ind w:firstLineChars="100" w:firstLine="240"/>
        <w:jc w:val="both"/>
        <w:rPr>
          <w:rFonts w:ascii="Book Antiqua" w:eastAsia="宋体" w:hAnsi="Book Antiqua" w:cs="Times New Roman"/>
          <w:sz w:val="24"/>
          <w:szCs w:val="24"/>
        </w:rPr>
      </w:pPr>
      <w:r w:rsidRPr="00221B48">
        <w:rPr>
          <w:rFonts w:ascii="Book Antiqua" w:eastAsia="宋体" w:hAnsi="Book Antiqua" w:cs="Times New Roman"/>
          <w:bCs/>
          <w:sz w:val="24"/>
          <w:szCs w:val="24"/>
        </w:rPr>
        <w:t xml:space="preserve">The </w:t>
      </w:r>
      <w:r w:rsidR="00385043" w:rsidRPr="00221B48">
        <w:rPr>
          <w:rFonts w:ascii="Book Antiqua" w:eastAsia="宋体" w:hAnsi="Book Antiqua" w:cs="Times New Roman"/>
          <w:bCs/>
          <w:sz w:val="24"/>
          <w:szCs w:val="24"/>
        </w:rPr>
        <w:t>AWE</w:t>
      </w:r>
      <w:r w:rsidR="00932232" w:rsidRPr="00221B48">
        <w:rPr>
          <w:rFonts w:ascii="Book Antiqua" w:hAnsi="Book Antiqua" w:cs="AdvOTe81213fa"/>
          <w:sz w:val="24"/>
          <w:szCs w:val="24"/>
        </w:rPr>
        <w:t xml:space="preserve"> </w:t>
      </w:r>
      <w:r w:rsidR="00C859E6" w:rsidRPr="00221B48">
        <w:rPr>
          <w:rFonts w:ascii="Book Antiqua" w:eastAsia="宋体" w:hAnsi="Book Antiqua" w:cs="Times New Roman"/>
          <w:bCs/>
          <w:sz w:val="24"/>
          <w:szCs w:val="24"/>
        </w:rPr>
        <w:t>technique</w:t>
      </w:r>
      <w:r w:rsidR="00385043" w:rsidRPr="00221B48">
        <w:rPr>
          <w:rFonts w:ascii="Book Antiqua" w:eastAsia="宋体" w:hAnsi="Book Antiqua" w:cs="Times New Roman"/>
          <w:bCs/>
          <w:sz w:val="24"/>
          <w:szCs w:val="24"/>
        </w:rPr>
        <w:t xml:space="preserve"> is the most common strategy</w:t>
      </w:r>
      <w:r w:rsidR="00670C8E" w:rsidRPr="00221B48">
        <w:rPr>
          <w:rFonts w:ascii="Book Antiqua" w:eastAsia="宋体" w:hAnsi="Book Antiqua" w:cs="Times New Roman"/>
          <w:bCs/>
          <w:sz w:val="24"/>
          <w:szCs w:val="24"/>
        </w:rPr>
        <w:t xml:space="preserve"> for </w:t>
      </w:r>
      <w:r w:rsidR="00385043" w:rsidRPr="00221B48">
        <w:rPr>
          <w:rFonts w:ascii="Book Antiqua" w:eastAsia="宋体" w:hAnsi="Book Antiqua" w:cs="Times New Roman"/>
          <w:bCs/>
          <w:sz w:val="24"/>
          <w:szCs w:val="24"/>
        </w:rPr>
        <w:t>CTO</w:t>
      </w:r>
      <w:r w:rsidR="00670C8E" w:rsidRPr="00221B48">
        <w:rPr>
          <w:rFonts w:ascii="Book Antiqua" w:eastAsia="宋体" w:hAnsi="Book Antiqua" w:cs="Times New Roman"/>
          <w:bCs/>
          <w:sz w:val="24"/>
          <w:szCs w:val="24"/>
        </w:rPr>
        <w:t>-PCI</w:t>
      </w:r>
      <w:ins w:id="170" w:author="作者">
        <w:r w:rsidR="000A1379" w:rsidRPr="00221B48">
          <w:rPr>
            <w:rFonts w:ascii="Book Antiqua" w:eastAsia="宋体" w:hAnsi="Book Antiqua" w:cs="Times New Roman"/>
            <w:bCs/>
            <w:sz w:val="24"/>
            <w:szCs w:val="24"/>
          </w:rPr>
          <w:t>,</w:t>
        </w:r>
      </w:ins>
      <w:r w:rsidR="00385043" w:rsidRPr="00221B48">
        <w:rPr>
          <w:rFonts w:ascii="Book Antiqua" w:eastAsia="宋体" w:hAnsi="Book Antiqua" w:cs="Times New Roman"/>
          <w:bCs/>
          <w:sz w:val="24"/>
          <w:szCs w:val="24"/>
        </w:rPr>
        <w:t xml:space="preserve"> and p</w:t>
      </w:r>
      <w:r w:rsidR="00385043" w:rsidRPr="00221B48">
        <w:rPr>
          <w:rFonts w:ascii="Book Antiqua" w:eastAsia="宋体" w:hAnsi="Book Antiqua" w:cs="Times New Roman"/>
          <w:sz w:val="24"/>
          <w:szCs w:val="24"/>
        </w:rPr>
        <w:t>olymer-jacketed guidewires are most frequently used to implement this s</w:t>
      </w:r>
      <w:r w:rsidR="00A23C3C" w:rsidRPr="00221B48">
        <w:rPr>
          <w:rFonts w:ascii="Book Antiqua" w:eastAsia="宋体" w:hAnsi="Book Antiqua" w:cs="Times New Roman"/>
          <w:sz w:val="24"/>
          <w:szCs w:val="24"/>
        </w:rPr>
        <w:t xml:space="preserve">trategy. Although </w:t>
      </w:r>
      <w:proofErr w:type="spellStart"/>
      <w:r w:rsidR="001E0D9F" w:rsidRPr="00221B48">
        <w:rPr>
          <w:rFonts w:ascii="Book Antiqua" w:hAnsi="Book Antiqua"/>
          <w:sz w:val="24"/>
          <w:szCs w:val="24"/>
        </w:rPr>
        <w:t>Karatasakis</w:t>
      </w:r>
      <w:proofErr w:type="spellEnd"/>
      <w:r w:rsidR="00A23C3C" w:rsidRPr="00221B48">
        <w:rPr>
          <w:rFonts w:ascii="Book Antiqua" w:eastAsia="宋体" w:hAnsi="Book Antiqua" w:cs="Times New Roman"/>
          <w:sz w:val="24"/>
          <w:szCs w:val="24"/>
        </w:rPr>
        <w:t xml:space="preserve"> </w:t>
      </w:r>
      <w:r w:rsidR="00A23C3C" w:rsidRPr="00221B48">
        <w:rPr>
          <w:rFonts w:ascii="Book Antiqua" w:eastAsia="宋体" w:hAnsi="Book Antiqua" w:cs="Times New Roman"/>
          <w:i/>
          <w:sz w:val="24"/>
          <w:szCs w:val="24"/>
        </w:rPr>
        <w:t>et al</w:t>
      </w:r>
      <w:r w:rsidR="001E0D9F" w:rsidRPr="00221B48">
        <w:rPr>
          <w:rFonts w:ascii="Book Antiqua" w:eastAsia="宋体" w:hAnsi="Book Antiqua" w:cs="Times New Roman"/>
          <w:sz w:val="24"/>
          <w:szCs w:val="24"/>
          <w:vertAlign w:val="superscript"/>
        </w:rPr>
        <w:t>[12]</w:t>
      </w:r>
      <w:r w:rsidR="00385043" w:rsidRPr="00221B48">
        <w:rPr>
          <w:rFonts w:ascii="Book Antiqua" w:eastAsia="宋体" w:hAnsi="Book Antiqua" w:cs="Times New Roman"/>
          <w:sz w:val="24"/>
          <w:szCs w:val="24"/>
        </w:rPr>
        <w:t xml:space="preserve"> recently reported that </w:t>
      </w:r>
      <w:r w:rsidRPr="00221B48">
        <w:rPr>
          <w:rFonts w:ascii="Book Antiqua" w:eastAsia="宋体" w:hAnsi="Book Antiqua" w:cs="Times New Roman"/>
          <w:sz w:val="24"/>
          <w:szCs w:val="24"/>
        </w:rPr>
        <w:t>the use of</w:t>
      </w:r>
      <w:r w:rsidR="00385043" w:rsidRPr="00221B48">
        <w:rPr>
          <w:rFonts w:ascii="Book Antiqua" w:eastAsia="宋体" w:hAnsi="Book Antiqua" w:cs="Times New Roman"/>
          <w:sz w:val="24"/>
          <w:szCs w:val="24"/>
        </w:rPr>
        <w:t xml:space="preserve"> stiff polymer-jacketed guidewires </w:t>
      </w:r>
      <w:r w:rsidRPr="00221B48">
        <w:rPr>
          <w:rFonts w:ascii="Book Antiqua" w:eastAsia="宋体" w:hAnsi="Book Antiqua" w:cs="Times New Roman"/>
          <w:sz w:val="24"/>
          <w:szCs w:val="24"/>
        </w:rPr>
        <w:t>results in</w:t>
      </w:r>
      <w:r w:rsidR="00385043" w:rsidRPr="00221B48">
        <w:rPr>
          <w:rFonts w:ascii="Book Antiqua" w:eastAsia="宋体" w:hAnsi="Book Antiqua" w:cs="Times New Roman"/>
          <w:sz w:val="24"/>
          <w:szCs w:val="24"/>
        </w:rPr>
        <w:t xml:space="preserve"> a high CTO crossing rate without </w:t>
      </w:r>
      <w:r w:rsidR="00385043" w:rsidRPr="00221B48">
        <w:rPr>
          <w:rFonts w:ascii="Book Antiqua" w:eastAsia="宋体" w:hAnsi="Book Antiqua" w:cs="Times New Roman"/>
          <w:sz w:val="24"/>
          <w:szCs w:val="24"/>
        </w:rPr>
        <w:lastRenderedPageBreak/>
        <w:t xml:space="preserve">increasing the incidence of </w:t>
      </w:r>
      <w:r w:rsidR="007B41CA" w:rsidRPr="00221B48">
        <w:rPr>
          <w:rFonts w:ascii="Book Antiqua" w:hAnsi="Book Antiqua" w:cs="Times New Roman"/>
          <w:sz w:val="24"/>
          <w:szCs w:val="24"/>
        </w:rPr>
        <w:t>MACE</w:t>
      </w:r>
      <w:r w:rsidR="00385043" w:rsidRPr="00221B48">
        <w:rPr>
          <w:rFonts w:ascii="Book Antiqua" w:hAnsi="Book Antiqua" w:cs="Times New Roman"/>
          <w:sz w:val="24"/>
          <w:szCs w:val="24"/>
        </w:rPr>
        <w:t xml:space="preserve"> </w:t>
      </w:r>
      <w:r w:rsidR="00A23C3C" w:rsidRPr="00221B48">
        <w:rPr>
          <w:rFonts w:ascii="Book Antiqua" w:eastAsia="宋体" w:hAnsi="Book Antiqua" w:cs="Times New Roman"/>
          <w:sz w:val="24"/>
          <w:szCs w:val="24"/>
        </w:rPr>
        <w:t>or perforation</w:t>
      </w:r>
      <w:r w:rsidR="00A61E5F" w:rsidRPr="00382A18">
        <w:rPr>
          <w:rFonts w:ascii="Book Antiqua" w:eastAsia="宋体" w:hAnsi="Book Antiqua" w:cs="Times New Roman"/>
          <w:sz w:val="24"/>
          <w:szCs w:val="24"/>
        </w:rPr>
        <w:fldChar w:fldCharType="begin">
          <w:fldData xml:space="preserve">PEVuZE5vdGU+PENpdGU+PEF1dGhvcj5LYXJhdGFzYWtpczwvQXV0aG9yPjxZZWFyPjIwMTc8L1ll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171" w:author="作者">
            <w:rPr>
              <w:rFonts w:ascii="Book Antiqua" w:eastAsia="宋体" w:hAnsi="Book Antiqua" w:cs="Times New Roman"/>
              <w:sz w:val="24"/>
              <w:szCs w:val="24"/>
            </w:rPr>
          </w:rPrChange>
        </w:rPr>
        <w:fldChar w:fldCharType="begin">
          <w:fldData xml:space="preserve">PEVuZE5vdGU+PENpdGU+PEF1dGhvcj5LYXJhdGFzYWtpczwvQXV0aG9yPjxZZWFyPjIwMTc8L1ll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172"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173" w:author="作者">
            <w:rPr>
              <w:rFonts w:ascii="Book Antiqua" w:eastAsia="宋体" w:hAnsi="Book Antiqua" w:cs="Times New Roman"/>
              <w:sz w:val="24"/>
              <w:szCs w:val="24"/>
            </w:rPr>
          </w:rPrChange>
        </w:rPr>
        <w:fldChar w:fldCharType="end"/>
      </w:r>
      <w:r w:rsidR="00A61E5F" w:rsidRPr="00382A18">
        <w:rPr>
          <w:rFonts w:ascii="Book Antiqua" w:eastAsia="宋体" w:hAnsi="Book Antiqua" w:cs="Times New Roman"/>
          <w:sz w:val="24"/>
          <w:szCs w:val="24"/>
          <w:rPrChange w:id="174" w:author="作者">
            <w:rPr>
              <w:rFonts w:ascii="Book Antiqua" w:eastAsia="宋体" w:hAnsi="Book Antiqua" w:cs="Times New Roman"/>
              <w:sz w:val="24"/>
              <w:szCs w:val="24"/>
            </w:rPr>
          </w:rPrChange>
        </w:rPr>
      </w:r>
      <w:r w:rsidR="00A61E5F" w:rsidRPr="00382A18">
        <w:rPr>
          <w:rFonts w:ascii="Book Antiqua" w:eastAsia="宋体" w:hAnsi="Book Antiqua" w:cs="Times New Roman"/>
          <w:sz w:val="24"/>
          <w:szCs w:val="24"/>
          <w:rPrChange w:id="175"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"_ENREF_12" \o "Karatasakis, 2017 #12" </w:instrText>
      </w:r>
      <w:r w:rsidR="009C68D5" w:rsidRPr="00382A18">
        <w:rPr>
          <w:rPrChange w:id="176"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12</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00385043" w:rsidRPr="00382A18">
        <w:rPr>
          <w:rFonts w:ascii="Book Antiqua" w:eastAsia="宋体" w:hAnsi="Book Antiqua" w:cs="Times New Roman"/>
          <w:sz w:val="24"/>
          <w:szCs w:val="24"/>
        </w:rPr>
        <w:t xml:space="preserve">, </w:t>
      </w:r>
      <w:bookmarkStart w:id="177" w:name="OLE_LINK1"/>
      <w:r w:rsidR="00385043" w:rsidRPr="00382A18">
        <w:rPr>
          <w:rFonts w:ascii="Book Antiqua" w:eastAsia="宋体" w:hAnsi="Book Antiqua" w:cs="Times New Roman"/>
          <w:sz w:val="24"/>
          <w:szCs w:val="24"/>
        </w:rPr>
        <w:t>we found that a soft, tapered polymer-jacketed Fielder XT</w:t>
      </w:r>
      <w:bookmarkEnd w:id="177"/>
      <w:r w:rsidR="000D064A" w:rsidRPr="00382A18">
        <w:rPr>
          <w:rFonts w:ascii="Book Antiqua" w:eastAsia="宋体" w:hAnsi="Book Antiqua" w:cs="Times New Roman"/>
          <w:sz w:val="24"/>
          <w:szCs w:val="24"/>
        </w:rPr>
        <w:t xml:space="preserve"> (Figure 1)</w:t>
      </w:r>
      <w:r w:rsidR="00385043" w:rsidRPr="00382A18">
        <w:rPr>
          <w:rFonts w:ascii="Book Antiqua" w:eastAsia="宋体" w:hAnsi="Book Antiqua" w:cs="Times New Roman"/>
          <w:sz w:val="24"/>
          <w:szCs w:val="24"/>
        </w:rPr>
        <w:t xml:space="preserve"> guidewire</w:t>
      </w:r>
      <w:r w:rsidR="008667C1" w:rsidRPr="005F7FF4">
        <w:rPr>
          <w:rFonts w:ascii="Book Antiqua" w:eastAsia="宋体" w:hAnsi="Book Antiqua" w:cs="Times New Roman"/>
          <w:sz w:val="24"/>
          <w:szCs w:val="24"/>
        </w:rPr>
        <w:t xml:space="preserve"> </w:t>
      </w:r>
      <w:r w:rsidR="007B41CA" w:rsidRPr="00A76967">
        <w:rPr>
          <w:rFonts w:ascii="Book Antiqua" w:eastAsia="宋体" w:hAnsi="Book Antiqua" w:cs="Times New Roman"/>
          <w:sz w:val="24"/>
          <w:szCs w:val="24"/>
        </w:rPr>
        <w:t>wa</w:t>
      </w:r>
      <w:r w:rsidR="008667C1" w:rsidRPr="00221B48">
        <w:rPr>
          <w:rFonts w:ascii="Book Antiqua" w:eastAsia="宋体" w:hAnsi="Book Antiqua" w:cs="Times New Roman"/>
          <w:sz w:val="24"/>
          <w:szCs w:val="24"/>
        </w:rPr>
        <w:t>s</w:t>
      </w:r>
      <w:r w:rsidR="00385043" w:rsidRPr="00221B48">
        <w:rPr>
          <w:rFonts w:ascii="Book Antiqua" w:eastAsia="宋体" w:hAnsi="Book Antiqua" w:cs="Times New Roman"/>
          <w:sz w:val="24"/>
          <w:szCs w:val="24"/>
        </w:rPr>
        <w:t xml:space="preserve"> </w:t>
      </w:r>
      <w:r w:rsidR="00A7695F" w:rsidRPr="00221B48">
        <w:rPr>
          <w:rFonts w:ascii="Book Antiqua" w:eastAsia="宋体" w:hAnsi="Book Antiqua" w:cs="Times New Roman"/>
          <w:sz w:val="24"/>
          <w:szCs w:val="24"/>
        </w:rPr>
        <w:t xml:space="preserve">also </w:t>
      </w:r>
      <w:r w:rsidR="00385043" w:rsidRPr="00221B48">
        <w:rPr>
          <w:rFonts w:ascii="Book Antiqua" w:eastAsia="宋体" w:hAnsi="Book Antiqua" w:cs="Times New Roman"/>
          <w:sz w:val="24"/>
          <w:szCs w:val="24"/>
        </w:rPr>
        <w:t xml:space="preserve">effective </w:t>
      </w:r>
      <w:r w:rsidR="00A7695F" w:rsidRPr="00221B48">
        <w:rPr>
          <w:rFonts w:ascii="Book Antiqua" w:eastAsia="宋体" w:hAnsi="Book Antiqua" w:cs="Times New Roman"/>
          <w:sz w:val="24"/>
          <w:szCs w:val="24"/>
        </w:rPr>
        <w:t>in</w:t>
      </w:r>
      <w:r w:rsidR="00385043" w:rsidRPr="00221B48">
        <w:rPr>
          <w:rFonts w:ascii="Book Antiqua" w:eastAsia="宋体" w:hAnsi="Book Antiqua" w:cs="Times New Roman"/>
          <w:sz w:val="24"/>
          <w:szCs w:val="24"/>
        </w:rPr>
        <w:t xml:space="preserve"> crossing the occlusion. Consistent with our </w:t>
      </w:r>
      <w:r w:rsidR="00E71C8D" w:rsidRPr="00221B48">
        <w:rPr>
          <w:rFonts w:ascii="Book Antiqua" w:eastAsia="宋体" w:hAnsi="Book Antiqua" w:cs="Times New Roman"/>
          <w:sz w:val="24"/>
          <w:szCs w:val="24"/>
        </w:rPr>
        <w:t>results</w:t>
      </w:r>
      <w:r w:rsidR="00385043" w:rsidRPr="00221B48">
        <w:rPr>
          <w:rFonts w:ascii="Book Antiqua" w:eastAsia="宋体" w:hAnsi="Book Antiqua" w:cs="Times New Roman"/>
          <w:sz w:val="24"/>
          <w:szCs w:val="24"/>
        </w:rPr>
        <w:t>, the Euro-CTO club ha</w:t>
      </w:r>
      <w:r w:rsidR="00A7695F" w:rsidRPr="00221B48">
        <w:rPr>
          <w:rFonts w:ascii="Book Antiqua" w:eastAsia="宋体" w:hAnsi="Book Antiqua" w:cs="Times New Roman"/>
          <w:sz w:val="24"/>
          <w:szCs w:val="24"/>
        </w:rPr>
        <w:t>s</w:t>
      </w:r>
      <w:r w:rsidR="00385043" w:rsidRPr="00221B48">
        <w:rPr>
          <w:rFonts w:ascii="Book Antiqua" w:eastAsia="宋体" w:hAnsi="Book Antiqua" w:cs="Times New Roman"/>
          <w:sz w:val="24"/>
          <w:szCs w:val="24"/>
        </w:rPr>
        <w:t xml:space="preserve"> recommended starting with a soft (tip load</w:t>
      </w:r>
      <w:r w:rsidR="00A23C3C" w:rsidRPr="00221B48">
        <w:rPr>
          <w:rFonts w:ascii="Book Antiqua" w:eastAsia="宋体" w:hAnsi="Book Antiqua" w:cs="Times New Roman"/>
          <w:sz w:val="24"/>
          <w:szCs w:val="24"/>
        </w:rPr>
        <w:t xml:space="preserve"> </w:t>
      </w:r>
      <w:r w:rsidR="00385043" w:rsidRPr="00221B48">
        <w:rPr>
          <w:rFonts w:ascii="Book Antiqua" w:eastAsia="宋体" w:hAnsi="Book Antiqua" w:cs="Times New Roman"/>
          <w:sz w:val="24"/>
          <w:szCs w:val="24"/>
        </w:rPr>
        <w:t>&lt;</w:t>
      </w:r>
      <w:r w:rsidR="00A23C3C" w:rsidRPr="00221B48">
        <w:rPr>
          <w:rFonts w:ascii="Book Antiqua" w:eastAsia="宋体" w:hAnsi="Book Antiqua" w:cs="Times New Roman"/>
          <w:sz w:val="24"/>
          <w:szCs w:val="24"/>
        </w:rPr>
        <w:t xml:space="preserve"> </w:t>
      </w:r>
      <w:r w:rsidR="00385043" w:rsidRPr="00221B48">
        <w:rPr>
          <w:rFonts w:ascii="Book Antiqua" w:eastAsia="宋体" w:hAnsi="Book Antiqua" w:cs="Times New Roman"/>
          <w:sz w:val="24"/>
          <w:szCs w:val="24"/>
        </w:rPr>
        <w:t>1 g), tapered polymer-jacketed guidewire</w:t>
      </w:r>
      <w:r w:rsidR="00A7695F" w:rsidRPr="00221B48">
        <w:rPr>
          <w:rFonts w:ascii="Book Antiqua" w:eastAsia="宋体" w:hAnsi="Book Antiqua" w:cs="Times New Roman"/>
          <w:sz w:val="24"/>
          <w:szCs w:val="24"/>
        </w:rPr>
        <w:t>, n</w:t>
      </w:r>
      <w:r w:rsidR="000C65A7" w:rsidRPr="00221B48">
        <w:rPr>
          <w:rFonts w:ascii="Book Antiqua" w:eastAsia="宋体" w:hAnsi="Book Antiqua" w:cs="Times New Roman"/>
          <w:sz w:val="24"/>
          <w:szCs w:val="24"/>
        </w:rPr>
        <w:t>ot only because of</w:t>
      </w:r>
      <w:r w:rsidR="00F47107" w:rsidRPr="00221B48">
        <w:rPr>
          <w:rFonts w:ascii="Book Antiqua" w:eastAsia="宋体" w:hAnsi="Book Antiqua" w:cs="Times New Roman"/>
          <w:sz w:val="24"/>
          <w:szCs w:val="24"/>
        </w:rPr>
        <w:t xml:space="preserve"> high </w:t>
      </w:r>
      <w:r w:rsidR="00385043" w:rsidRPr="00221B48">
        <w:rPr>
          <w:rFonts w:ascii="Book Antiqua" w:eastAsia="宋体" w:hAnsi="Book Antiqua" w:cs="Times New Roman"/>
          <w:sz w:val="24"/>
          <w:szCs w:val="24"/>
        </w:rPr>
        <w:t>success rate</w:t>
      </w:r>
      <w:r w:rsidR="00A7695F" w:rsidRPr="00221B48">
        <w:rPr>
          <w:rFonts w:ascii="Book Antiqua" w:eastAsia="宋体" w:hAnsi="Book Antiqua" w:cs="Times New Roman"/>
          <w:sz w:val="24"/>
          <w:szCs w:val="24"/>
        </w:rPr>
        <w:t>s</w:t>
      </w:r>
      <w:r w:rsidR="00385043" w:rsidRPr="00221B48">
        <w:rPr>
          <w:rFonts w:ascii="Book Antiqua" w:eastAsia="宋体" w:hAnsi="Book Antiqua" w:cs="Times New Roman"/>
          <w:sz w:val="24"/>
          <w:szCs w:val="24"/>
        </w:rPr>
        <w:t xml:space="preserve"> </w:t>
      </w:r>
      <w:r w:rsidR="000C65A7" w:rsidRPr="00221B48">
        <w:rPr>
          <w:rFonts w:ascii="Book Antiqua" w:eastAsia="宋体" w:hAnsi="Book Antiqua" w:cs="Times New Roman"/>
          <w:sz w:val="24"/>
          <w:szCs w:val="24"/>
        </w:rPr>
        <w:t>but also</w:t>
      </w:r>
      <w:r w:rsidR="00385043" w:rsidRPr="00221B48">
        <w:rPr>
          <w:rFonts w:ascii="Book Antiqua" w:eastAsia="宋体" w:hAnsi="Book Antiqua" w:cs="Times New Roman"/>
          <w:sz w:val="24"/>
          <w:szCs w:val="24"/>
        </w:rPr>
        <w:t xml:space="preserve"> </w:t>
      </w:r>
      <w:r w:rsidR="00A7695F" w:rsidRPr="00221B48">
        <w:rPr>
          <w:rFonts w:ascii="Book Antiqua" w:eastAsia="宋体" w:hAnsi="Book Antiqua" w:cs="Times New Roman"/>
          <w:sz w:val="24"/>
          <w:szCs w:val="24"/>
        </w:rPr>
        <w:t>because of</w:t>
      </w:r>
      <w:r w:rsidR="00385043" w:rsidRPr="00221B48">
        <w:rPr>
          <w:rFonts w:ascii="Book Antiqua" w:eastAsia="宋体" w:hAnsi="Book Antiqua" w:cs="Times New Roman"/>
          <w:sz w:val="24"/>
          <w:szCs w:val="24"/>
        </w:rPr>
        <w:t xml:space="preserve"> </w:t>
      </w:r>
      <w:ins w:id="178" w:author="作者">
        <w:r w:rsidR="000A1379" w:rsidRPr="00221B48">
          <w:rPr>
            <w:rFonts w:ascii="Book Antiqua" w:eastAsia="宋体" w:hAnsi="Book Antiqua" w:cs="Times New Roman"/>
            <w:sz w:val="24"/>
            <w:szCs w:val="24"/>
          </w:rPr>
          <w:t xml:space="preserve">the </w:t>
        </w:r>
      </w:ins>
      <w:r w:rsidR="00385043" w:rsidRPr="00221B48">
        <w:rPr>
          <w:rFonts w:ascii="Book Antiqua" w:eastAsia="宋体" w:hAnsi="Book Antiqua" w:cs="Times New Roman"/>
          <w:sz w:val="24"/>
          <w:szCs w:val="24"/>
        </w:rPr>
        <w:t>low risk of distal vessel damage if the</w:t>
      </w:r>
      <w:r w:rsidR="00A23C3C" w:rsidRPr="00221B48">
        <w:rPr>
          <w:rFonts w:ascii="Book Antiqua" w:eastAsia="宋体" w:hAnsi="Book Antiqua" w:cs="Times New Roman"/>
          <w:sz w:val="24"/>
          <w:szCs w:val="24"/>
        </w:rPr>
        <w:t xml:space="preserve"> wire fails to cross the lesion</w:t>
      </w:r>
      <w:r w:rsidR="00A61E5F" w:rsidRPr="00382A18">
        <w:rPr>
          <w:rFonts w:ascii="Book Antiqua" w:eastAsia="宋体" w:hAnsi="Book Antiqua" w:cs="Times New Roman"/>
          <w:sz w:val="24"/>
          <w:szCs w:val="24"/>
        </w:rPr>
        <w:fldChar w:fldCharType="begin">
          <w:fldData xml:space="preserve">PEVuZE5vdGU+PENpdGU+PEF1dGhvcj5TaWFub3M8L0F1dGhvcj48WWVhcj4yMDEyPC9ZZWFyPjxS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PC9hYmJyLTE+PC9hbHQtcGVyaW9kaWNhbD48cGFnZXM+MTM5LTQ1PC9wYWdlcz48dm9sdW1lPjg8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</w:fldData>
        </w:fldChar>
      </w:r>
      <w:r w:rsidR="002E49AB" w:rsidRPr="00221B48">
        <w:rPr>
          <w:rFonts w:ascii="Book Antiqua" w:eastAsia="宋体" w:hAnsi="Book Antiqua" w:cs="Times New Roman"/>
          <w:sz w:val="24"/>
          <w:szCs w:val="24"/>
        </w:rPr>
        <w:instrText xml:space="preserve"> ADDIN EN.CITE </w:instrText>
      </w:r>
      <w:r w:rsidR="002E49AB" w:rsidRPr="00E8150E">
        <w:rPr>
          <w:rFonts w:ascii="Book Antiqua" w:eastAsia="宋体" w:hAnsi="Book Antiqua" w:cs="Times New Roman"/>
          <w:sz w:val="24"/>
          <w:szCs w:val="24"/>
          <w:rPrChange w:id="179" w:author="作者">
            <w:rPr>
              <w:rFonts w:ascii="Book Antiqua" w:eastAsia="宋体" w:hAnsi="Book Antiqua" w:cs="Times New Roman"/>
              <w:sz w:val="24"/>
              <w:szCs w:val="24"/>
            </w:rPr>
          </w:rPrChange>
        </w:rPr>
        <w:fldChar w:fldCharType="begin">
          <w:fldData xml:space="preserve">PEVuZE5vdGU+PENpdGU+PEF1dGhvcj5TaWFub3M8L0F1dGhvcj48WWVhcj4yMDEyPC9ZZWFyPjxS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</w:fldData>
        </w:fldChar>
      </w:r>
      <w:r w:rsidR="002E49AB" w:rsidRPr="00221B48">
        <w:rPr>
          <w:rFonts w:ascii="Book Antiqua" w:eastAsia="宋体" w:hAnsi="Book Antiqua" w:cs="Times New Roman"/>
          <w:sz w:val="24"/>
          <w:szCs w:val="24"/>
        </w:rPr>
        <w:instrText xml:space="preserve"> ADDIN EN.CITE.DATA </w:instrText>
      </w:r>
      <w:r w:rsidR="002E49AB" w:rsidRPr="00E8150E">
        <w:rPr>
          <w:rFonts w:ascii="Book Antiqua" w:eastAsia="宋体" w:hAnsi="Book Antiqua" w:cs="Times New Roman"/>
          <w:sz w:val="24"/>
          <w:szCs w:val="24"/>
          <w:rPrChange w:id="180" w:author="作者">
            <w:rPr>
              <w:rFonts w:ascii="Book Antiqua" w:eastAsia="宋体" w:hAnsi="Book Antiqua" w:cs="Times New Roman"/>
              <w:sz w:val="24"/>
              <w:szCs w:val="24"/>
            </w:rPr>
          </w:rPrChange>
        </w:rPr>
      </w:r>
      <w:r w:rsidR="002E49AB" w:rsidRPr="00E8150E">
        <w:rPr>
          <w:rFonts w:ascii="Book Antiqua" w:eastAsia="宋体" w:hAnsi="Book Antiqua" w:cs="Times New Roman"/>
          <w:sz w:val="24"/>
          <w:szCs w:val="24"/>
          <w:rPrChange w:id="181" w:author="作者">
            <w:rPr>
              <w:rFonts w:ascii="Book Antiqua" w:eastAsia="宋体" w:hAnsi="Book Antiqua" w:cs="Times New Roman"/>
              <w:sz w:val="24"/>
              <w:szCs w:val="24"/>
            </w:rPr>
          </w:rPrChange>
        </w:rPr>
        <w:fldChar w:fldCharType="end"/>
      </w:r>
      <w:r w:rsidR="00A61E5F" w:rsidRPr="00382A18">
        <w:rPr>
          <w:rFonts w:ascii="Book Antiqua" w:eastAsia="宋体" w:hAnsi="Book Antiqua" w:cs="Times New Roman"/>
          <w:sz w:val="24"/>
          <w:szCs w:val="24"/>
          <w:rPrChange w:id="182" w:author="作者">
            <w:rPr>
              <w:rFonts w:ascii="Book Antiqua" w:eastAsia="宋体" w:hAnsi="Book Antiqua" w:cs="Times New Roman"/>
              <w:sz w:val="24"/>
              <w:szCs w:val="24"/>
            </w:rPr>
          </w:rPrChange>
        </w:rPr>
      </w:r>
      <w:r w:rsidR="00A61E5F" w:rsidRPr="00382A18">
        <w:rPr>
          <w:rFonts w:ascii="Book Antiqua" w:eastAsia="宋体" w:hAnsi="Book Antiqua" w:cs="Times New Roman"/>
          <w:sz w:val="24"/>
          <w:szCs w:val="24"/>
          <w:rPrChange w:id="183"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"_ENREF_13" \o "Sianos, 2012 #13" </w:instrText>
      </w:r>
      <w:r w:rsidR="009C68D5" w:rsidRPr="00382A18">
        <w:rPr>
          <w:rPrChange w:id="184"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13</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00385043" w:rsidRPr="00382A18">
        <w:rPr>
          <w:rFonts w:ascii="Book Antiqua" w:eastAsia="宋体" w:hAnsi="Book Antiqua" w:cs="Times New Roman"/>
          <w:sz w:val="24"/>
          <w:szCs w:val="24"/>
        </w:rPr>
        <w:t xml:space="preserve">. </w:t>
      </w:r>
      <w:r w:rsidR="00A7695F" w:rsidRPr="00382A18">
        <w:rPr>
          <w:rFonts w:ascii="Book Antiqua" w:eastAsia="宋体" w:hAnsi="Book Antiqua" w:cs="Times New Roman"/>
          <w:sz w:val="24"/>
          <w:szCs w:val="24"/>
        </w:rPr>
        <w:t>T</w:t>
      </w:r>
      <w:r w:rsidR="00385043" w:rsidRPr="00382A18">
        <w:rPr>
          <w:rFonts w:ascii="Book Antiqua" w:eastAsia="宋体" w:hAnsi="Book Antiqua" w:cs="Times New Roman"/>
          <w:sz w:val="24"/>
          <w:szCs w:val="24"/>
        </w:rPr>
        <w:t>he existence of microchannels</w:t>
      </w:r>
      <w:r w:rsidR="00313CBF" w:rsidRPr="005F7FF4">
        <w:rPr>
          <w:rFonts w:ascii="Book Antiqua" w:eastAsia="宋体" w:hAnsi="Book Antiqua" w:cs="Times New Roman"/>
          <w:sz w:val="24"/>
          <w:szCs w:val="24"/>
        </w:rPr>
        <w:t xml:space="preserve">, which </w:t>
      </w:r>
      <w:r w:rsidR="00FC08D3" w:rsidRPr="00A76967">
        <w:rPr>
          <w:rFonts w:ascii="Book Antiqua" w:eastAsia="宋体" w:hAnsi="Book Antiqua" w:cs="Times New Roman"/>
          <w:sz w:val="24"/>
          <w:szCs w:val="24"/>
        </w:rPr>
        <w:t>partly or completely connect</w:t>
      </w:r>
      <w:del w:id="185" w:author="作者">
        <w:r w:rsidR="00FC08D3" w:rsidRPr="00221B48" w:rsidDel="000A1379">
          <w:rPr>
            <w:rFonts w:ascii="Book Antiqua" w:eastAsia="宋体" w:hAnsi="Book Antiqua" w:cs="Times New Roman"/>
            <w:sz w:val="24"/>
            <w:szCs w:val="24"/>
          </w:rPr>
          <w:delText>ing</w:delText>
        </w:r>
      </w:del>
      <w:r w:rsidR="00FC08D3" w:rsidRPr="00221B48">
        <w:rPr>
          <w:rFonts w:ascii="Book Antiqua" w:eastAsia="宋体" w:hAnsi="Book Antiqua" w:cs="Times New Roman"/>
          <w:sz w:val="24"/>
          <w:szCs w:val="24"/>
        </w:rPr>
        <w:t xml:space="preserve"> from the proximal </w:t>
      </w:r>
      <w:r w:rsidR="00A7695F" w:rsidRPr="00221B48">
        <w:rPr>
          <w:rFonts w:ascii="Book Antiqua" w:eastAsia="宋体" w:hAnsi="Book Antiqua" w:cs="Times New Roman"/>
          <w:sz w:val="24"/>
          <w:szCs w:val="24"/>
        </w:rPr>
        <w:t xml:space="preserve">cap </w:t>
      </w:r>
      <w:r w:rsidR="00FC08D3" w:rsidRPr="00221B48">
        <w:rPr>
          <w:rFonts w:ascii="Book Antiqua" w:eastAsia="宋体" w:hAnsi="Book Antiqua" w:cs="Times New Roman"/>
          <w:sz w:val="24"/>
          <w:szCs w:val="24"/>
        </w:rPr>
        <w:t>to the distal end</w:t>
      </w:r>
      <w:r w:rsidR="00EE3B09" w:rsidRPr="00221B48">
        <w:rPr>
          <w:rFonts w:ascii="Book Antiqua" w:eastAsia="宋体" w:hAnsi="Book Antiqua" w:cs="Times New Roman"/>
          <w:sz w:val="24"/>
          <w:szCs w:val="24"/>
        </w:rPr>
        <w:t xml:space="preserve"> of CTO lesions</w:t>
      </w:r>
      <w:r w:rsidR="00A61E5F" w:rsidRPr="00382A18">
        <w:rPr>
          <w:rFonts w:ascii="Book Antiqua" w:eastAsia="宋体" w:hAnsi="Book Antiqua" w:cs="Times New Roman"/>
          <w:sz w:val="24"/>
          <w:szCs w:val="24"/>
        </w:rPr>
        <w:fldChar w:fldCharType="begin"/>
      </w:r>
      <w:r w:rsidR="002E49AB" w:rsidRPr="00221B48">
        <w:rPr>
          <w:rFonts w:ascii="Book Antiqua" w:eastAsia="宋体" w:hAnsi="Book Antiqua" w:cs="Times New Roman"/>
          <w:sz w:val="24"/>
          <w:szCs w:val="24"/>
        </w:rPr>
        <w:instrText xml:space="preserve"> ADDIN EN.CITE &lt;EndNote&gt;&lt;Cite&gt;&lt;Author&gt;Katsuragawa&lt;/Author&gt;&lt;Year&gt;1993&lt;/Year&gt;&lt;RecNum&gt;14&lt;/RecNum&gt;&lt;DisplayText&gt;&lt;style face="superscript"&gt;[14]&lt;/style&gt;&lt;/DisplayText&gt;&lt;record&gt;&lt;rec-number&gt;14&lt;/rec-number&gt;&lt;foreign-keys&gt;&lt;key app="EN" db-id="tzdp2f9wppw5d2exde5vwrs6xazsssrsx9f0"&gt;14&lt;/key&gt;&lt;/foreign-keys&gt;&lt;ref-type name="Journal Article"&gt;17&lt;/ref-type&gt;&lt;contributors&gt;&lt;authors&gt;&lt;author&gt;Katsuragawa, M.&lt;/author&gt;&lt;author&gt;Fujiwara, H.&lt;/author&gt;&lt;author&gt;Miyamae, M.&lt;/author&gt;&lt;author&gt;Sasayama, S.&lt;/author&gt;&lt;/authors&gt;&lt;/contributors&gt;&lt;auth-address&gt;Department of Internal Medicine, Kyoto University, Japan.&lt;/auth-address&gt;&lt;titles&gt;&lt;title&gt;Histologic studies in percutaneous transluminal coronary angioplasty for chronic total occlusion: comparison of tapering and abrupt types of occlusion and short and long occluded segments&lt;/title&gt;&lt;secondary-title&gt;J Am Coll Cardiol&lt;/secondary-title&gt;&lt;/titles&gt;&lt;periodical&gt;&lt;full-title&gt;J Am Coll Cardiol&lt;/full-title&gt;&lt;abbr-1&gt;Journal of the American College of Cardiology&lt;/abbr-1&gt;&lt;/periodical&gt;&lt;pages&gt;604-11&lt;/pages&gt;&lt;volume&gt;21&lt;/volume&gt;&lt;number&gt;3&lt;/number&gt;&lt;edition&gt;1993/03/01&lt;/edition&gt;&lt;keywords&gt;&lt;keyword&gt;Aged&lt;/keyword&gt;&lt;keyword&gt;Aged, 80 and over&lt;/keyword&gt;&lt;keyword&gt;*Angioplasty, Balloon, Coronary&lt;/keyword&gt;&lt;keyword&gt;Arterial Occlusive Diseases/diagnostic imaging/pathology/*therapy&lt;/keyword&gt;&lt;keyword&gt;Cineangiography&lt;/keyword&gt;&lt;keyword&gt;Coronary Angiography&lt;/keyword&gt;&lt;keyword&gt;Coronary Disease/diagnostic imaging/pathology/*therapy&lt;/keyword&gt;&lt;keyword&gt;Coronary Vessels/*pathology&lt;/keyword&gt;&lt;keyword&gt;Female&lt;/keyword&gt;&lt;keyword&gt;Humans&lt;/keyword&gt;&lt;keyword&gt;Male&lt;/keyword&gt;&lt;keyword&gt;Middle Aged&lt;/keyword&gt;&lt;keyword&gt;Myocardium/*pathology&lt;/keyword&gt;&lt;/keywords&gt;&lt;dates&gt;&lt;year&gt;1993&lt;/year&gt;&lt;pub-dates&gt;&lt;date&gt;Mar 1&lt;/date&gt;&lt;/pub-dates&gt;&lt;/dates&gt;&lt;isbn&gt;0735-1097 (Print)&amp;#xD;0735-1097 (Linking)&lt;/isbn&gt;&lt;accession-num&gt;8436741&lt;/accession-num&gt;&lt;urls&gt;&lt;related-urls&gt;&lt;url&gt;https://www.ncbi.nlm.nih.gov/pubmed/8436741&lt;/url&gt;&lt;/related-urls&gt;&lt;/urls&gt;&lt;/record&gt;&lt;/Cite&gt;&lt;/EndNote&gt;</w:instrText>
      </w:r>
      <w:r w:rsidR="00A61E5F" w:rsidRPr="00382A18">
        <w:rPr>
          <w:rFonts w:ascii="Book Antiqua" w:eastAsia="宋体" w:hAnsi="Book Antiqua" w:cs="Times New Roman"/>
          <w:sz w:val="24"/>
          <w:szCs w:val="24"/>
          <w:rPrChange w:id="186"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"_ENREF_14" \o "Katsuragawa, 1993 #14" </w:instrText>
      </w:r>
      <w:r w:rsidR="009C68D5" w:rsidRPr="00382A18">
        <w:rPr>
          <w:rPrChange w:id="187"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14</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000D064A" w:rsidRPr="00382A18">
        <w:rPr>
          <w:rFonts w:ascii="Book Antiqua" w:eastAsia="宋体" w:hAnsi="Book Antiqua" w:cs="Times New Roman"/>
          <w:sz w:val="24"/>
          <w:szCs w:val="24"/>
        </w:rPr>
        <w:t xml:space="preserve"> (Figure 2</w:t>
      </w:r>
      <w:r w:rsidR="00E044BE" w:rsidRPr="00382A18">
        <w:rPr>
          <w:rFonts w:ascii="Book Antiqua" w:eastAsia="宋体" w:hAnsi="Book Antiqua" w:cs="Times New Roman"/>
          <w:sz w:val="24"/>
          <w:szCs w:val="24"/>
        </w:rPr>
        <w:t>A</w:t>
      </w:r>
      <w:r w:rsidR="00BD074E" w:rsidRPr="00382A18">
        <w:rPr>
          <w:rFonts w:ascii="Book Antiqua" w:eastAsia="宋体" w:hAnsi="Book Antiqua" w:cs="Times New Roman"/>
          <w:sz w:val="24"/>
          <w:szCs w:val="24"/>
        </w:rPr>
        <w:t>)</w:t>
      </w:r>
      <w:r w:rsidR="00EE3B09" w:rsidRPr="005F7FF4">
        <w:rPr>
          <w:rFonts w:ascii="Book Antiqua" w:eastAsia="宋体" w:hAnsi="Book Antiqua" w:cs="Times New Roman"/>
          <w:sz w:val="24"/>
          <w:szCs w:val="24"/>
        </w:rPr>
        <w:t>,</w:t>
      </w:r>
      <w:r w:rsidR="00385043" w:rsidRPr="00A76967">
        <w:rPr>
          <w:rFonts w:ascii="Book Antiqua" w:eastAsia="宋体" w:hAnsi="Book Antiqua" w:cs="Times New Roman"/>
          <w:sz w:val="24"/>
          <w:szCs w:val="24"/>
        </w:rPr>
        <w:t xml:space="preserve"> </w:t>
      </w:r>
      <w:r w:rsidR="00A7695F" w:rsidRPr="00221B48">
        <w:rPr>
          <w:rFonts w:ascii="Book Antiqua" w:eastAsia="宋体" w:hAnsi="Book Antiqua" w:cs="Times New Roman"/>
          <w:sz w:val="24"/>
          <w:szCs w:val="24"/>
        </w:rPr>
        <w:t xml:space="preserve">has also been reported to </w:t>
      </w:r>
      <w:r w:rsidR="00A23C3C" w:rsidRPr="00221B48">
        <w:rPr>
          <w:rFonts w:ascii="Book Antiqua" w:eastAsia="宋体" w:hAnsi="Book Antiqua" w:cs="Times New Roman"/>
          <w:sz w:val="24"/>
          <w:szCs w:val="24"/>
        </w:rPr>
        <w:t>predict procedural success</w:t>
      </w:r>
      <w:r w:rsidR="00A61E5F" w:rsidRPr="00382A18">
        <w:rPr>
          <w:rFonts w:ascii="Book Antiqua" w:eastAsia="宋体" w:hAnsi="Book Antiqua" w:cs="Times New Roman"/>
          <w:sz w:val="24"/>
          <w:szCs w:val="24"/>
        </w:rPr>
        <w:fldChar w:fldCharType="begin"/>
      </w:r>
      <w:r w:rsidR="002E49AB" w:rsidRPr="00221B48">
        <w:rPr>
          <w:rFonts w:ascii="Book Antiqua" w:eastAsia="宋体" w:hAnsi="Book Antiqua" w:cs="Times New Roman"/>
          <w:sz w:val="24"/>
          <w:szCs w:val="24"/>
        </w:rPr>
        <w:instrText xml:space="preserve"> ADDIN EN.CITE &lt;EndNote&gt;&lt;Cite&gt;&lt;Author&gt;Baykan&lt;/Author&gt;&lt;Year&gt;2016&lt;/Year&gt;&lt;RecNum&gt;15&lt;/RecNum&gt;&lt;DisplayText&gt;&lt;style face="superscript"&gt;[15]&lt;/style&gt;&lt;/DisplayText&gt;&lt;record&gt;&lt;rec-number&gt;15&lt;/rec-number&gt;&lt;foreign-keys&gt;&lt;key app="EN" db-id="tzdp2f9wppw5d2exde5vwrs6xazsssrsx9f0"&gt;15&lt;/key&gt;&lt;/foreign-keys&gt;&lt;ref-type name="Journal Article"&gt;17&lt;/ref-type&gt;&lt;contributors&gt;&lt;authors&gt;&lt;author&gt;Baykan, A. O.&lt;/author&gt;&lt;author&gt;Gur, M.&lt;/author&gt;&lt;author&gt;Acele, A.&lt;/author&gt;&lt;author&gt;Seker, T.&lt;/author&gt;&lt;author&gt;Quisi, A.&lt;/author&gt;&lt;author&gt;Kivrak, A.&lt;/author&gt;&lt;author&gt;Yildirim, A.&lt;/author&gt;&lt;author&gt;Ucar, H.&lt;/author&gt;&lt;author&gt;Akyol, S.&lt;/author&gt;&lt;author&gt;Cayli, M.&lt;/author&gt;&lt;/authors&gt;&lt;/contributors&gt;&lt;auth-address&gt;Department of Cardiology, Adana Numune Training and Research Hospital, Adana, Turkey.&amp;#xD;Department of Cardiology, School of Medicine, Kafkas University, Kars, Turkey.&amp;#xD;Department of Cardiology, School of Medicine, Dicle University, Diyarbakir, Turkey.&lt;/auth-address&gt;&lt;titles&gt;&lt;title&gt;Predictors of successful percutaneous coronary intervention in chronic total coronary occlusions&lt;/title&gt;&lt;secondary-title&gt;Postepy Kardiol Interwencyjnej&lt;/secondary-title&gt;&lt;alt-title&gt;Postepy w kardiologii interwencyjnej = Advances in interventional cardiology&lt;/alt-title&gt;&lt;/titles&gt;&lt;periodical&gt;&lt;full-title&gt;Postepy Kardiol Interwencyjnej&lt;/full-title&gt;&lt;abbr-1&gt;Postepy w kardiologii interwencyjnej = Advances in interventional cardiology&lt;/abbr-1&gt;&lt;/periodical&gt;&lt;alt-periodical&gt;&lt;full-title&gt;Postepy Kardiol Interwencyjnej&lt;/full-title&gt;&lt;abbr-1&gt;Postepy w kardiologii interwencyjnej = Advances in interventional cardiology&lt;/abbr-1&gt;&lt;/alt-periodical&gt;&lt;pages&gt;17-24&lt;/pages&gt;&lt;volume&gt;12&lt;/volume&gt;&lt;number&gt;1&lt;/number&gt;&lt;dates&gt;&lt;year&gt;2016&lt;/year&gt;&lt;/dates&gt;&lt;isbn&gt;1734-9338 (Print)&amp;#xD;1734-9338 (Linking)&lt;/isbn&gt;&lt;accession-num&gt;26966445&lt;/accession-num&gt;&lt;urls&gt;&lt;related-urls&gt;&lt;url&gt;http://www.ncbi.nlm.nih.gov/pubmed/26966445&lt;/url&gt;&lt;/related-urls&gt;&lt;/urls&gt;&lt;custom2&gt;4777702&lt;/custom2&gt;&lt;electronic-resource-num&gt;10.5114/pwki.2016.56945&lt;/electronic-resource-num&gt;&lt;/record&gt;&lt;/Cite&gt;&lt;/EndNote&gt;</w:instrText>
      </w:r>
      <w:r w:rsidR="00A61E5F" w:rsidRPr="00382A18">
        <w:rPr>
          <w:rFonts w:ascii="Book Antiqua" w:eastAsia="宋体" w:hAnsi="Book Antiqua" w:cs="Times New Roman"/>
          <w:sz w:val="24"/>
          <w:szCs w:val="24"/>
          <w:rPrChange w:id="188"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382A18">
        <w:fldChar w:fldCharType="begin"/>
      </w:r>
      <w:r w:rsidR="009C68D5" w:rsidRPr="00221B48">
        <w:instrText xml:space="preserve"> HYPERLINK \l "_ENREF_15" \o "Baykan, 2016 #15" </w:instrText>
      </w:r>
      <w:r w:rsidR="009C68D5" w:rsidRPr="00382A18">
        <w:rPr>
          <w:rPrChange w:id="189" w:author="作者">
            <w:rPr>
              <w:rFonts w:ascii="Book Antiqua" w:eastAsia="宋体" w:hAnsi="Book Antiqua" w:cs="Times New Roman"/>
              <w:noProof/>
              <w:sz w:val="24"/>
              <w:szCs w:val="24"/>
              <w:vertAlign w:val="superscript"/>
            </w:rPr>
          </w:rPrChange>
        </w:rPr>
        <w:fldChar w:fldCharType="separate"/>
      </w:r>
      <w:r w:rsidR="00F665CF" w:rsidRPr="00382A18">
        <w:rPr>
          <w:rFonts w:ascii="Book Antiqua" w:eastAsia="宋体" w:hAnsi="Book Antiqua" w:cs="Times New Roman"/>
          <w:noProof/>
          <w:sz w:val="24"/>
          <w:szCs w:val="24"/>
          <w:vertAlign w:val="superscript"/>
        </w:rPr>
        <w:t>15</w:t>
      </w:r>
      <w:r w:rsidR="009C68D5" w:rsidRPr="00382A18">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00EC29AB" w:rsidRPr="00382A18">
        <w:rPr>
          <w:rFonts w:ascii="Book Antiqua" w:eastAsia="宋体" w:hAnsi="Book Antiqua" w:cs="Times New Roman"/>
          <w:sz w:val="24"/>
          <w:szCs w:val="24"/>
        </w:rPr>
        <w:t>.</w:t>
      </w:r>
      <w:r w:rsidR="00313CBF" w:rsidRPr="00382A18">
        <w:rPr>
          <w:rFonts w:ascii="Book Antiqua" w:eastAsia="宋体" w:hAnsi="Book Antiqua" w:cs="Times New Roman"/>
          <w:sz w:val="24"/>
          <w:szCs w:val="24"/>
        </w:rPr>
        <w:t xml:space="preserve"> </w:t>
      </w:r>
      <w:r w:rsidR="00127919" w:rsidRPr="00382A18">
        <w:rPr>
          <w:rFonts w:ascii="Book Antiqua" w:eastAsia="宋体" w:hAnsi="Book Antiqua" w:cs="Times New Roman"/>
          <w:sz w:val="24"/>
          <w:szCs w:val="24"/>
        </w:rPr>
        <w:t>S</w:t>
      </w:r>
      <w:r w:rsidR="00385043" w:rsidRPr="005F7FF4">
        <w:rPr>
          <w:rFonts w:ascii="Book Antiqua" w:eastAsia="宋体" w:hAnsi="Book Antiqua" w:cs="Times New Roman"/>
          <w:sz w:val="24"/>
          <w:szCs w:val="24"/>
        </w:rPr>
        <w:t xml:space="preserve">ingle wiring </w:t>
      </w:r>
      <w:r w:rsidR="00A7695F" w:rsidRPr="00A76967">
        <w:rPr>
          <w:rFonts w:ascii="Book Antiqua" w:eastAsia="宋体" w:hAnsi="Book Antiqua" w:cs="Times New Roman"/>
          <w:sz w:val="24"/>
          <w:szCs w:val="24"/>
        </w:rPr>
        <w:t>display</w:t>
      </w:r>
      <w:r w:rsidR="00385043" w:rsidRPr="00221B48">
        <w:rPr>
          <w:rFonts w:ascii="Book Antiqua" w:eastAsia="宋体" w:hAnsi="Book Antiqua" w:cs="Times New Roman"/>
          <w:sz w:val="24"/>
          <w:szCs w:val="24"/>
        </w:rPr>
        <w:t>s a high success rate as the initial PCI strategy for CTO of the LAD</w:t>
      </w:r>
      <w:ins w:id="190" w:author="作者">
        <w:r w:rsidR="000A1379" w:rsidRPr="00221B48">
          <w:rPr>
            <w:rFonts w:ascii="Book Antiqua" w:eastAsia="宋体" w:hAnsi="Book Antiqua" w:cs="Times New Roman"/>
            <w:sz w:val="24"/>
            <w:szCs w:val="24"/>
          </w:rPr>
          <w:t>,</w:t>
        </w:r>
      </w:ins>
      <w:r w:rsidR="00385043" w:rsidRPr="00221B48">
        <w:rPr>
          <w:rFonts w:ascii="Book Antiqua" w:eastAsia="宋体" w:hAnsi="Book Antiqua" w:cs="Times New Roman"/>
          <w:sz w:val="24"/>
          <w:szCs w:val="24"/>
        </w:rPr>
        <w:t xml:space="preserve"> and is generally performed with a taper</w:t>
      </w:r>
      <w:r w:rsidR="00A23C3C" w:rsidRPr="00221B48">
        <w:rPr>
          <w:rFonts w:ascii="Book Antiqua" w:eastAsia="宋体" w:hAnsi="Book Antiqua" w:cs="Times New Roman"/>
          <w:sz w:val="24"/>
          <w:szCs w:val="24"/>
        </w:rPr>
        <w:t>ed guidewire such as Fielder XT</w:t>
      </w:r>
      <w:r w:rsidR="00A61E5F" w:rsidRPr="00382A18">
        <w:rPr>
          <w:rFonts w:ascii="Book Antiqua" w:eastAsia="宋体" w:hAnsi="Book Antiqua" w:cs="Times New Roman"/>
          <w:sz w:val="24"/>
          <w:szCs w:val="24"/>
        </w:rPr>
        <w:fldChar w:fldCharType="begin"/>
      </w:r>
      <w:r w:rsidR="00BD074E" w:rsidRPr="00221B48">
        <w:rPr>
          <w:rFonts w:ascii="Book Antiqua" w:eastAsia="宋体" w:hAnsi="Book Antiqua" w:cs="Times New Roman"/>
          <w:sz w:val="24"/>
          <w:szCs w:val="24"/>
        </w:rPr>
        <w:instrText xml:space="preserve"> ADDIN EN.CITE &lt;EndNote&gt;&lt;Cite&gt;&lt;Author&gt;Nassar&lt;/Author&gt;&lt;Year&gt;2013&lt;/Year&gt;&lt;RecNum&gt;16&lt;/RecNum&gt;&lt;DisplayText&gt;&lt;style face="superscript"&gt;[16]&lt;/style&gt;&lt;/DisplayText&gt;&lt;record&gt;&lt;rec-number&gt;16&lt;/rec-number&gt;&lt;foreign-keys&gt;&lt;key app="EN" db-id="tzdp2f9wppw5d2exde5vwrs6xazsssrsx9f0"&gt;16&lt;/key&gt;&lt;/foreign-keys&gt;&lt;ref-type name="Journal Article"&gt;17&lt;/ref-type&gt;&lt;contributors&gt;&lt;authors&gt;&lt;author&gt;Nassar, Y. S.&lt;/author&gt;&lt;author&gt;Boudou, N.&lt;/author&gt;&lt;author&gt;Dumonteil, N.&lt;/author&gt;&lt;author&gt;Lhermusier, T.&lt;/author&gt;&lt;author&gt;Carrie, D.&lt;/author&gt;&lt;/authors&gt;&lt;/contributors&gt;&lt;auth-address&gt;Department of Critical Care, Cairo University, Giza, Egypt.&lt;/auth-address&gt;&lt;titles&gt;&lt;title&gt;Guidewires used in first intentional single wiring strategy for chronic total occlusions of the left anterior descending coronary artery&lt;/title&gt;&lt;secondary-title&gt;Heart Views&lt;/secondary-title&gt;&lt;alt-title&gt;Heart views : the official journal of the Gulf Heart Association&lt;/alt-title&gt;&lt;/titles&gt;&lt;periodical&gt;&lt;full-title&gt;Heart Views&lt;/full-title&gt;&lt;abbr-1&gt;Heart views : the official journal of the Gulf Heart Association&lt;/abbr-1&gt;&lt;/periodical&gt;&lt;alt-periodical&gt;&lt;full-title&gt;Heart Views&lt;/full-title&gt;&lt;abbr-1&gt;Heart views : the official journal of the Gulf Heart Association&lt;/abbr-1&gt;&lt;/alt-periodical&gt;&lt;pages&gt;56-61&lt;/pages&gt;&lt;volume&gt;14&lt;/volume&gt;&lt;number&gt;2&lt;/number&gt;&lt;dates&gt;&lt;year&gt;2013&lt;/year&gt;&lt;pub-dates&gt;&lt;date&gt;Apr&lt;/date&gt;&lt;/pub-dates&gt;&lt;/dates&gt;&lt;isbn&gt;1995-705X (Print)&amp;#xD;1995-705X (Linking)&lt;/isbn&gt;&lt;accession-num&gt;23983909&lt;/accession-num&gt;&lt;urls&gt;&lt;related-urls&gt;&lt;url&gt;http://www.ncbi.nlm.nih.gov/pubmed/23983909&lt;/url&gt;&lt;/related-urls&gt;&lt;/urls&gt;&lt;custom2&gt;3752877&lt;/custom2&gt;&lt;electronic-resource-num&gt;10.4103/1995-705X.115496&lt;/electronic-resource-num&gt;&lt;/record&gt;&lt;/Cite&gt;&lt;/EndNote&gt;</w:instrText>
      </w:r>
      <w:r w:rsidR="00A61E5F" w:rsidRPr="00382A18">
        <w:rPr>
          <w:rFonts w:ascii="Book Antiqua" w:eastAsia="宋体" w:hAnsi="Book Antiqua" w:cs="Times New Roman"/>
          <w:sz w:val="24"/>
          <w:szCs w:val="24"/>
          <w:rPrChange w:id="191" w:author="作者">
            <w:rPr>
              <w:rFonts w:ascii="Book Antiqua" w:eastAsia="宋体" w:hAnsi="Book Antiqua" w:cs="Times New Roman"/>
              <w:sz w:val="24"/>
              <w:szCs w:val="24"/>
            </w:rPr>
          </w:rPrChange>
        </w:rPr>
        <w:fldChar w:fldCharType="separate"/>
      </w:r>
      <w:r w:rsidR="00BD074E" w:rsidRPr="00382A18">
        <w:rPr>
          <w:rFonts w:ascii="Book Antiqua" w:eastAsia="宋体" w:hAnsi="Book Antiqua" w:cs="Times New Roman"/>
          <w:noProof/>
          <w:sz w:val="24"/>
          <w:szCs w:val="24"/>
          <w:vertAlign w:val="superscript"/>
        </w:rPr>
        <w:t>[</w:t>
      </w:r>
      <w:r w:rsidR="009C68D5" w:rsidRPr="005F7FF4">
        <w:fldChar w:fldCharType="begin"/>
      </w:r>
      <w:r w:rsidR="009C68D5" w:rsidRPr="00221B48">
        <w:instrText xml:space="preserve"> HYPERLINK \l "_ENREF_16" \o "Nassar, 2013 #16" </w:instrText>
      </w:r>
      <w:r w:rsidR="009C68D5" w:rsidRPr="005F7FF4">
        <w:rPr>
          <w:rPrChange w:id="192" w:author="作者">
            <w:rPr>
              <w:rFonts w:ascii="Book Antiqua" w:eastAsia="宋体" w:hAnsi="Book Antiqua" w:cs="Times New Roman"/>
              <w:noProof/>
              <w:sz w:val="24"/>
              <w:szCs w:val="24"/>
              <w:vertAlign w:val="superscript"/>
            </w:rPr>
          </w:rPrChange>
        </w:rPr>
        <w:fldChar w:fldCharType="separate"/>
      </w:r>
      <w:r w:rsidR="00F665CF" w:rsidRPr="005F7FF4">
        <w:rPr>
          <w:rFonts w:ascii="Book Antiqua" w:eastAsia="宋体" w:hAnsi="Book Antiqua" w:cs="Times New Roman"/>
          <w:noProof/>
          <w:sz w:val="24"/>
          <w:szCs w:val="24"/>
          <w:vertAlign w:val="superscript"/>
        </w:rPr>
        <w:t>16</w:t>
      </w:r>
      <w:r w:rsidR="009C68D5" w:rsidRPr="005F7FF4">
        <w:rPr>
          <w:rFonts w:ascii="Book Antiqua" w:eastAsia="宋体" w:hAnsi="Book Antiqua" w:cs="Times New Roman"/>
          <w:noProof/>
          <w:sz w:val="24"/>
          <w:szCs w:val="24"/>
          <w:vertAlign w:val="superscript"/>
        </w:rPr>
        <w:fldChar w:fldCharType="end"/>
      </w:r>
      <w:r w:rsidR="00BD074E"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00BD074E" w:rsidRPr="00382A18">
        <w:rPr>
          <w:rFonts w:ascii="Book Antiqua" w:eastAsia="宋体" w:hAnsi="Book Antiqua" w:cs="Times New Roman"/>
          <w:sz w:val="24"/>
          <w:szCs w:val="24"/>
        </w:rPr>
        <w:t xml:space="preserve"> (Figure </w:t>
      </w:r>
      <w:r w:rsidR="000D064A" w:rsidRPr="00382A18">
        <w:rPr>
          <w:rFonts w:ascii="Book Antiqua" w:eastAsia="宋体" w:hAnsi="Book Antiqua" w:cs="Times New Roman"/>
          <w:sz w:val="24"/>
          <w:szCs w:val="24"/>
        </w:rPr>
        <w:t>2</w:t>
      </w:r>
      <w:r w:rsidR="00E044BE" w:rsidRPr="005F7FF4">
        <w:rPr>
          <w:rFonts w:ascii="Book Antiqua" w:eastAsia="宋体" w:hAnsi="Book Antiqua" w:cs="Times New Roman"/>
          <w:sz w:val="24"/>
          <w:szCs w:val="24"/>
        </w:rPr>
        <w:t>B</w:t>
      </w:r>
      <w:r w:rsidR="00BD074E" w:rsidRPr="00A76967">
        <w:rPr>
          <w:rFonts w:ascii="Book Antiqua" w:eastAsia="宋体" w:hAnsi="Book Antiqua" w:cs="Times New Roman"/>
          <w:sz w:val="24"/>
          <w:szCs w:val="24"/>
        </w:rPr>
        <w:t>)</w:t>
      </w:r>
      <w:r w:rsidR="00385043" w:rsidRPr="00221B48">
        <w:rPr>
          <w:rFonts w:ascii="Book Antiqua" w:eastAsia="宋体" w:hAnsi="Book Antiqua" w:cs="Times New Roman"/>
          <w:sz w:val="24"/>
          <w:szCs w:val="24"/>
        </w:rPr>
        <w:t xml:space="preserve">. </w:t>
      </w:r>
      <w:r w:rsidR="00561091" w:rsidRPr="00221B48">
        <w:rPr>
          <w:rFonts w:ascii="Book Antiqua" w:eastAsia="宋体" w:hAnsi="Book Antiqua" w:cs="Times New Roman"/>
          <w:sz w:val="24"/>
          <w:szCs w:val="24"/>
        </w:rPr>
        <w:t>The dia</w:t>
      </w:r>
      <w:r w:rsidR="00867EE5" w:rsidRPr="00221B48">
        <w:rPr>
          <w:rFonts w:ascii="Book Antiqua" w:eastAsia="宋体" w:hAnsi="Book Antiqua" w:cs="Times New Roman"/>
          <w:sz w:val="24"/>
          <w:szCs w:val="24"/>
        </w:rPr>
        <w:t>meter</w:t>
      </w:r>
      <w:r w:rsidR="00AA5FE8" w:rsidRPr="00221B48">
        <w:rPr>
          <w:rFonts w:ascii="Book Antiqua" w:eastAsia="宋体" w:hAnsi="Book Antiqua" w:cs="Times New Roman"/>
          <w:sz w:val="24"/>
          <w:szCs w:val="24"/>
        </w:rPr>
        <w:t xml:space="preserve"> of </w:t>
      </w:r>
      <w:r w:rsidR="00A7695F" w:rsidRPr="00221B48">
        <w:rPr>
          <w:rFonts w:ascii="Book Antiqua" w:eastAsia="宋体" w:hAnsi="Book Antiqua" w:cs="Times New Roman"/>
          <w:sz w:val="24"/>
          <w:szCs w:val="24"/>
        </w:rPr>
        <w:t xml:space="preserve">the </w:t>
      </w:r>
      <w:r w:rsidR="0055483C" w:rsidRPr="00221B48">
        <w:rPr>
          <w:rFonts w:ascii="Book Antiqua" w:eastAsia="宋体" w:hAnsi="Book Antiqua" w:cs="Times New Roman"/>
          <w:sz w:val="24"/>
          <w:szCs w:val="24"/>
        </w:rPr>
        <w:t xml:space="preserve">Fielder XT </w:t>
      </w:r>
      <w:r w:rsidR="00A7695F" w:rsidRPr="00221B48">
        <w:rPr>
          <w:rFonts w:ascii="Book Antiqua" w:eastAsia="宋体" w:hAnsi="Book Antiqua" w:cs="Times New Roman"/>
          <w:sz w:val="24"/>
          <w:szCs w:val="24"/>
        </w:rPr>
        <w:t>guide</w:t>
      </w:r>
      <w:r w:rsidR="0055483C" w:rsidRPr="00221B48">
        <w:rPr>
          <w:rFonts w:ascii="Book Antiqua" w:eastAsia="宋体" w:hAnsi="Book Antiqua" w:cs="Times New Roman"/>
          <w:sz w:val="24"/>
          <w:szCs w:val="24"/>
        </w:rPr>
        <w:t xml:space="preserve">wire </w:t>
      </w:r>
      <w:r w:rsidR="00867EE5" w:rsidRPr="00221B48">
        <w:rPr>
          <w:rFonts w:ascii="Book Antiqua" w:eastAsia="宋体" w:hAnsi="Book Antiqua" w:cs="Times New Roman"/>
          <w:sz w:val="24"/>
          <w:szCs w:val="24"/>
        </w:rPr>
        <w:t>is</w:t>
      </w:r>
      <w:r w:rsidR="00F912F2" w:rsidRPr="00221B48">
        <w:rPr>
          <w:rFonts w:ascii="Book Antiqua" w:eastAsia="宋体" w:hAnsi="Book Antiqua" w:cs="Times New Roman"/>
          <w:sz w:val="24"/>
          <w:szCs w:val="24"/>
        </w:rPr>
        <w:t xml:space="preserve"> </w:t>
      </w:r>
      <w:r w:rsidR="009F6A49" w:rsidRPr="00221B48">
        <w:rPr>
          <w:rFonts w:ascii="Book Antiqua" w:eastAsia="宋体" w:hAnsi="Book Antiqua" w:cs="Times New Roman"/>
          <w:sz w:val="24"/>
          <w:szCs w:val="24"/>
        </w:rPr>
        <w:t>230</w:t>
      </w:r>
      <w:r w:rsidR="00867EE5" w:rsidRPr="00221B48">
        <w:rPr>
          <w:rFonts w:ascii="Book Antiqua" w:eastAsia="宋体" w:hAnsi="Book Antiqua" w:cs="Times New Roman"/>
          <w:sz w:val="24"/>
          <w:szCs w:val="24"/>
        </w:rPr>
        <w:t xml:space="preserve"> </w:t>
      </w:r>
      <w:r w:rsidR="00F912F2" w:rsidRPr="00221B48">
        <w:rPr>
          <w:rFonts w:ascii="Book Antiqua" w:eastAsia="宋体" w:hAnsi="Book Antiqua" w:cs="Times New Roman"/>
          <w:sz w:val="24"/>
          <w:szCs w:val="24"/>
        </w:rPr>
        <w:t>µ</w:t>
      </w:r>
      <w:r w:rsidR="00AB60EF" w:rsidRPr="00221B48">
        <w:rPr>
          <w:rFonts w:ascii="Book Antiqua" w:eastAsia="宋体" w:hAnsi="Book Antiqua" w:cs="Times New Roman"/>
          <w:sz w:val="24"/>
          <w:szCs w:val="24"/>
        </w:rPr>
        <w:t>m</w:t>
      </w:r>
      <w:ins w:id="193" w:author="作者">
        <w:r w:rsidR="000A1379" w:rsidRPr="00221B48">
          <w:rPr>
            <w:rFonts w:ascii="Book Antiqua" w:eastAsia="宋体" w:hAnsi="Book Antiqua" w:cs="Times New Roman"/>
            <w:sz w:val="24"/>
            <w:szCs w:val="24"/>
          </w:rPr>
          <w:t>,</w:t>
        </w:r>
      </w:ins>
      <w:r w:rsidR="00231512" w:rsidRPr="00221B48">
        <w:rPr>
          <w:rFonts w:ascii="Book Antiqua" w:eastAsia="宋体" w:hAnsi="Book Antiqua" w:cs="Times New Roman"/>
          <w:sz w:val="24"/>
          <w:szCs w:val="24"/>
        </w:rPr>
        <w:t xml:space="preserve"> while</w:t>
      </w:r>
      <w:r w:rsidR="00D37BBF" w:rsidRPr="00221B48">
        <w:rPr>
          <w:rFonts w:ascii="Book Antiqua" w:eastAsia="宋体" w:hAnsi="Book Antiqua" w:cs="Times New Roman"/>
          <w:sz w:val="24"/>
          <w:szCs w:val="24"/>
        </w:rPr>
        <w:t xml:space="preserve"> the dia</w:t>
      </w:r>
      <w:r w:rsidR="00FF15DB" w:rsidRPr="00221B48">
        <w:rPr>
          <w:rFonts w:ascii="Book Antiqua" w:eastAsia="宋体" w:hAnsi="Book Antiqua" w:cs="Times New Roman"/>
          <w:sz w:val="24"/>
          <w:szCs w:val="24"/>
        </w:rPr>
        <w:t xml:space="preserve">meters of </w:t>
      </w:r>
      <w:r w:rsidR="00A7695F" w:rsidRPr="00221B48">
        <w:rPr>
          <w:rFonts w:ascii="Book Antiqua" w:eastAsia="宋体" w:hAnsi="Book Antiqua" w:cs="Times New Roman"/>
          <w:sz w:val="24"/>
          <w:szCs w:val="24"/>
        </w:rPr>
        <w:t xml:space="preserve">the </w:t>
      </w:r>
      <w:r w:rsidR="00FF15DB" w:rsidRPr="00221B48">
        <w:rPr>
          <w:rFonts w:ascii="Book Antiqua" w:eastAsia="宋体" w:hAnsi="Book Antiqua" w:cs="Times New Roman"/>
          <w:sz w:val="24"/>
          <w:szCs w:val="24"/>
        </w:rPr>
        <w:t>microchannels rang</w:t>
      </w:r>
      <w:r w:rsidR="00A7695F" w:rsidRPr="00221B48">
        <w:rPr>
          <w:rFonts w:ascii="Book Antiqua" w:eastAsia="宋体" w:hAnsi="Book Antiqua" w:cs="Times New Roman"/>
          <w:sz w:val="24"/>
          <w:szCs w:val="24"/>
        </w:rPr>
        <w:t>e</w:t>
      </w:r>
      <w:r w:rsidR="00FF15DB" w:rsidRPr="00221B48">
        <w:rPr>
          <w:rFonts w:ascii="Book Antiqua" w:eastAsia="宋体" w:hAnsi="Book Antiqua" w:cs="Times New Roman"/>
          <w:sz w:val="24"/>
          <w:szCs w:val="24"/>
        </w:rPr>
        <w:t xml:space="preserve"> </w:t>
      </w:r>
      <w:r w:rsidR="00A7695F" w:rsidRPr="00221B48">
        <w:rPr>
          <w:rFonts w:ascii="Book Antiqua" w:eastAsia="宋体" w:hAnsi="Book Antiqua" w:cs="Times New Roman"/>
          <w:sz w:val="24"/>
          <w:szCs w:val="24"/>
        </w:rPr>
        <w:t>from</w:t>
      </w:r>
      <w:r w:rsidR="00FF15DB" w:rsidRPr="00221B48">
        <w:rPr>
          <w:rFonts w:ascii="Book Antiqua" w:eastAsia="宋体" w:hAnsi="Book Antiqua" w:cs="Times New Roman"/>
          <w:sz w:val="24"/>
          <w:szCs w:val="24"/>
        </w:rPr>
        <w:t xml:space="preserve"> 160 </w:t>
      </w:r>
      <w:r w:rsidR="00A7695F" w:rsidRPr="00221B48">
        <w:rPr>
          <w:rFonts w:ascii="Book Antiqua" w:eastAsia="宋体" w:hAnsi="Book Antiqua" w:cs="Times New Roman"/>
          <w:sz w:val="24"/>
          <w:szCs w:val="24"/>
        </w:rPr>
        <w:t>to</w:t>
      </w:r>
      <w:r w:rsidR="00FF15DB" w:rsidRPr="00221B48">
        <w:rPr>
          <w:rFonts w:ascii="Book Antiqua" w:eastAsia="宋体" w:hAnsi="Book Antiqua" w:cs="Times New Roman"/>
          <w:sz w:val="24"/>
          <w:szCs w:val="24"/>
        </w:rPr>
        <w:t xml:space="preserve"> 230</w:t>
      </w:r>
      <w:r w:rsidR="00970C86" w:rsidRPr="00221B48">
        <w:rPr>
          <w:rFonts w:ascii="Book Antiqua" w:eastAsia="宋体" w:hAnsi="Book Antiqua" w:cs="Times New Roman"/>
          <w:sz w:val="24"/>
          <w:szCs w:val="24"/>
        </w:rPr>
        <w:t xml:space="preserve"> </w:t>
      </w:r>
      <w:r w:rsidR="00FF15DB" w:rsidRPr="00221B48">
        <w:rPr>
          <w:rFonts w:ascii="Book Antiqua" w:eastAsia="宋体" w:hAnsi="Book Antiqua" w:cs="Times New Roman"/>
          <w:sz w:val="24"/>
          <w:szCs w:val="24"/>
        </w:rPr>
        <w:t>µm</w:t>
      </w:r>
      <w:r w:rsidR="00A61E5F" w:rsidRPr="00382A18">
        <w:rPr>
          <w:rFonts w:ascii="Book Antiqua" w:eastAsia="宋体" w:hAnsi="Book Antiqua" w:cs="Times New Roman"/>
          <w:sz w:val="24"/>
          <w:szCs w:val="24"/>
        </w:rPr>
        <w:fldChar w:fldCharType="begin"/>
      </w:r>
      <w:r w:rsidR="002E49AB" w:rsidRPr="00221B48">
        <w:rPr>
          <w:rFonts w:ascii="Book Antiqua" w:eastAsia="宋体" w:hAnsi="Book Antiqua" w:cs="Times New Roman"/>
          <w:sz w:val="24"/>
          <w:szCs w:val="24"/>
        </w:rPr>
        <w:instrText xml:space="preserve"> ADDIN EN.CITE &lt;EndNote&gt;&lt;Cite&gt;&lt;Author&gt;Katsuragawa&lt;/Author&gt;&lt;Year&gt;1993&lt;/Year&gt;&lt;RecNum&gt;14&lt;/RecNum&gt;&lt;DisplayText&gt;&lt;style face="superscript"&gt;[14]&lt;/style&gt;&lt;/DisplayText&gt;&lt;record&gt;&lt;rec-number&gt;14&lt;/rec-number&gt;&lt;foreign-keys&gt;&lt;key app="EN" db-id="tzdp2f9wppw5d2exde5vwrs6xazsssrsx9f0"&gt;14&lt;/key&gt;&lt;/foreign-keys&gt;&lt;ref-type name="Journal Article"&gt;17&lt;/ref-type&gt;&lt;contributors&gt;&lt;authors&gt;&lt;author&gt;Katsuragawa, M.&lt;/author&gt;&lt;author&gt;Fujiwara, H.&lt;/author&gt;&lt;author&gt;Miyamae, M.&lt;/author&gt;&lt;author&gt;Sasayama, S.&lt;/author&gt;&lt;/authors&gt;&lt;/contributors&gt;&lt;auth-address&gt;Department of Internal Medicine, Kyoto University, Japan.&lt;/auth-address&gt;&lt;titles&gt;&lt;title&gt;Histologic studies in percutaneous transluminal coronary angioplasty for chronic total occlusion: comparison of tapering and abrupt types of occlusion and short and long occluded segments&lt;/title&gt;&lt;secondary-title&gt;J Am Coll Cardiol&lt;/secondary-title&gt;&lt;/titles&gt;&lt;periodical&gt;&lt;full-title&gt;J Am Coll Cardiol&lt;/full-title&gt;&lt;abbr-1&gt;Journal of the American College of Cardiology&lt;/abbr-1&gt;&lt;/periodical&gt;&lt;pages&gt;604-11&lt;/pages&gt;&lt;volume&gt;21&lt;/volume&gt;&lt;number&gt;3&lt;/number&gt;&lt;edition&gt;1993/03/01&lt;/edition&gt;&lt;keywords&gt;&lt;keyword&gt;Aged&lt;/keyword&gt;&lt;keyword&gt;Aged, 80 and over&lt;/keyword&gt;&lt;keyword&gt;*Angioplasty, Balloon, Coronary&lt;/keyword&gt;&lt;keyword&gt;Arterial Occlusive Diseases/diagnostic imaging/pathology/*therapy&lt;/keyword&gt;&lt;keyword&gt;Cineangiography&lt;/keyword&gt;&lt;keyword&gt;Coronary Angiography&lt;/keyword&gt;&lt;keyword&gt;Coronary Disease/diagnostic imaging/pathology/*therapy&lt;/keyword&gt;&lt;keyword&gt;Coronary Vessels/*pathology&lt;/keyword&gt;&lt;keyword&gt;Female&lt;/keyword&gt;&lt;keyword&gt;Humans&lt;/keyword&gt;&lt;keyword&gt;Male&lt;/keyword&gt;&lt;keyword&gt;Middle Aged&lt;/keyword&gt;&lt;keyword&gt;Myocardium/*pathology&lt;/keyword&gt;&lt;/keywords&gt;&lt;dates&gt;&lt;year&gt;1993&lt;/year&gt;&lt;pub-dates&gt;&lt;date&gt;Mar 1&lt;/date&gt;&lt;/pub-dates&gt;&lt;/dates&gt;&lt;isbn&gt;0735-1097 (Print)&amp;#xD;0735-1097 (Linking)&lt;/isbn&gt;&lt;accession-num&gt;8436741&lt;/accession-num&gt;&lt;urls&gt;&lt;related-urls&gt;&lt;url&gt;https://www.ncbi.nlm.nih.gov/pubmed/8436741&lt;/url&gt;&lt;/related-urls&gt;&lt;/urls&gt;&lt;/record&gt;&lt;/Cite&gt;&lt;/EndNote&gt;</w:instrText>
      </w:r>
      <w:r w:rsidR="00A61E5F" w:rsidRPr="00382A18">
        <w:rPr>
          <w:rFonts w:ascii="Book Antiqua" w:eastAsia="宋体" w:hAnsi="Book Antiqua" w:cs="Times New Roman"/>
          <w:sz w:val="24"/>
          <w:szCs w:val="24"/>
          <w:rPrChange w:id="194" w:author="作者">
            <w:rPr>
              <w:rFonts w:ascii="Book Antiqua" w:eastAsia="宋体" w:hAnsi="Book Antiqua" w:cs="Times New Roman"/>
              <w:sz w:val="24"/>
              <w:szCs w:val="24"/>
            </w:rPr>
          </w:rPrChange>
        </w:rPr>
        <w:fldChar w:fldCharType="separate"/>
      </w:r>
      <w:r w:rsidR="002E49AB" w:rsidRPr="00382A18">
        <w:rPr>
          <w:rFonts w:ascii="Book Antiqua" w:eastAsia="宋体" w:hAnsi="Book Antiqua" w:cs="Times New Roman"/>
          <w:noProof/>
          <w:sz w:val="24"/>
          <w:szCs w:val="24"/>
          <w:vertAlign w:val="superscript"/>
        </w:rPr>
        <w:t>[</w:t>
      </w:r>
      <w:r w:rsidR="009C68D5" w:rsidRPr="005F7FF4">
        <w:fldChar w:fldCharType="begin"/>
      </w:r>
      <w:r w:rsidR="009C68D5" w:rsidRPr="00221B48">
        <w:instrText xml:space="preserve"> HYPERLINK \l "_ENREF_14" \o "Katsuragawa, 1993 #14" </w:instrText>
      </w:r>
      <w:r w:rsidR="009C68D5" w:rsidRPr="005F7FF4">
        <w:rPr>
          <w:rPrChange w:id="195" w:author="作者">
            <w:rPr>
              <w:rFonts w:ascii="Book Antiqua" w:eastAsia="宋体" w:hAnsi="Book Antiqua" w:cs="Times New Roman"/>
              <w:noProof/>
              <w:sz w:val="24"/>
              <w:szCs w:val="24"/>
              <w:vertAlign w:val="superscript"/>
            </w:rPr>
          </w:rPrChange>
        </w:rPr>
        <w:fldChar w:fldCharType="separate"/>
      </w:r>
      <w:r w:rsidR="00F665CF" w:rsidRPr="005F7FF4">
        <w:rPr>
          <w:rFonts w:ascii="Book Antiqua" w:eastAsia="宋体" w:hAnsi="Book Antiqua" w:cs="Times New Roman"/>
          <w:noProof/>
          <w:sz w:val="24"/>
          <w:szCs w:val="24"/>
          <w:vertAlign w:val="superscript"/>
        </w:rPr>
        <w:t>14</w:t>
      </w:r>
      <w:r w:rsidR="009C68D5" w:rsidRPr="005F7FF4">
        <w:rPr>
          <w:rFonts w:ascii="Book Antiqua" w:eastAsia="宋体" w:hAnsi="Book Antiqua" w:cs="Times New Roman"/>
          <w:noProof/>
          <w:sz w:val="24"/>
          <w:szCs w:val="24"/>
          <w:vertAlign w:val="superscript"/>
        </w:rPr>
        <w:fldChar w:fldCharType="end"/>
      </w:r>
      <w:r w:rsidR="002E49AB" w:rsidRPr="00382A18">
        <w:rPr>
          <w:rFonts w:ascii="Book Antiqua" w:eastAsia="宋体" w:hAnsi="Book Antiqua" w:cs="Times New Roman"/>
          <w:noProof/>
          <w:sz w:val="24"/>
          <w:szCs w:val="24"/>
          <w:vertAlign w:val="superscript"/>
        </w:rPr>
        <w:t>]</w:t>
      </w:r>
      <w:r w:rsidR="00A61E5F" w:rsidRPr="00382A18">
        <w:rPr>
          <w:rFonts w:ascii="Book Antiqua" w:eastAsia="宋体" w:hAnsi="Book Antiqua" w:cs="Times New Roman"/>
          <w:sz w:val="24"/>
          <w:szCs w:val="24"/>
        </w:rPr>
        <w:fldChar w:fldCharType="end"/>
      </w:r>
      <w:r w:rsidR="00A7695F" w:rsidRPr="00382A18">
        <w:rPr>
          <w:rFonts w:ascii="Book Antiqua" w:eastAsia="宋体" w:hAnsi="Book Antiqua" w:cs="Times New Roman"/>
          <w:sz w:val="24"/>
          <w:szCs w:val="24"/>
        </w:rPr>
        <w:t>. Therefore,</w:t>
      </w:r>
      <w:r w:rsidR="00867EE5" w:rsidRPr="00382A18">
        <w:rPr>
          <w:rFonts w:ascii="Book Antiqua" w:eastAsia="宋体" w:hAnsi="Book Antiqua" w:cs="Times New Roman"/>
          <w:sz w:val="24"/>
          <w:szCs w:val="24"/>
        </w:rPr>
        <w:t xml:space="preserve"> </w:t>
      </w:r>
      <w:r w:rsidR="00EE0B49" w:rsidRPr="005F7FF4">
        <w:rPr>
          <w:rFonts w:ascii="Book Antiqua" w:eastAsia="宋体" w:hAnsi="Book Antiqua" w:cs="Times New Roman"/>
          <w:sz w:val="24"/>
          <w:szCs w:val="24"/>
        </w:rPr>
        <w:t>i</w:t>
      </w:r>
      <w:r w:rsidR="00385043" w:rsidRPr="00A76967">
        <w:rPr>
          <w:rFonts w:ascii="Book Antiqua" w:eastAsia="宋体" w:hAnsi="Book Antiqua" w:cs="Times New Roman"/>
          <w:sz w:val="24"/>
          <w:szCs w:val="24"/>
        </w:rPr>
        <w:t>t is reasonable to select Fielder XT as the initial guidewir</w:t>
      </w:r>
      <w:r w:rsidR="00385043" w:rsidRPr="00221B48">
        <w:rPr>
          <w:rFonts w:ascii="Book Antiqua" w:eastAsia="宋体" w:hAnsi="Book Antiqua" w:cs="Times New Roman"/>
          <w:sz w:val="24"/>
          <w:szCs w:val="24"/>
        </w:rPr>
        <w:t>e. </w:t>
      </w:r>
      <w:r w:rsidR="00A7695F" w:rsidRPr="00221B48">
        <w:rPr>
          <w:rFonts w:ascii="Book Antiqua" w:eastAsia="宋体" w:hAnsi="Book Antiqua" w:cs="Times New Roman"/>
          <w:sz w:val="24"/>
          <w:szCs w:val="24"/>
        </w:rPr>
        <w:t>Additionally,</w:t>
      </w:r>
      <w:r w:rsidR="00D90DF5" w:rsidRPr="00221B48">
        <w:rPr>
          <w:rFonts w:ascii="Book Antiqua" w:eastAsia="宋体" w:hAnsi="Book Antiqua" w:cs="Times New Roman"/>
          <w:sz w:val="24"/>
          <w:szCs w:val="24"/>
        </w:rPr>
        <w:t xml:space="preserve"> microchannels </w:t>
      </w:r>
      <w:r w:rsidR="001E4C1F" w:rsidRPr="00221B48">
        <w:rPr>
          <w:rFonts w:ascii="Book Antiqua" w:eastAsia="宋体" w:hAnsi="Book Antiqua" w:cs="Times New Roman"/>
          <w:sz w:val="24"/>
          <w:szCs w:val="24"/>
        </w:rPr>
        <w:t>frequently end</w:t>
      </w:r>
      <w:r w:rsidR="00D90DF5" w:rsidRPr="00221B48">
        <w:rPr>
          <w:rFonts w:ascii="Book Antiqua" w:eastAsia="宋体" w:hAnsi="Book Antiqua" w:cs="Times New Roman"/>
          <w:sz w:val="24"/>
          <w:szCs w:val="24"/>
        </w:rPr>
        <w:t xml:space="preserve"> at </w:t>
      </w:r>
      <w:r w:rsidR="001E4C1F" w:rsidRPr="00221B48">
        <w:rPr>
          <w:rFonts w:ascii="Book Antiqua" w:eastAsia="宋体" w:hAnsi="Book Antiqua" w:cs="Times New Roman"/>
          <w:sz w:val="24"/>
          <w:szCs w:val="24"/>
        </w:rPr>
        <w:t xml:space="preserve">the </w:t>
      </w:r>
      <w:r w:rsidR="00D90DF5" w:rsidRPr="00221B48">
        <w:rPr>
          <w:rFonts w:ascii="Book Antiqua" w:eastAsia="宋体" w:hAnsi="Book Antiqua" w:cs="Times New Roman"/>
          <w:sz w:val="24"/>
          <w:szCs w:val="24"/>
        </w:rPr>
        <w:t>sidewall of the coronary</w:t>
      </w:r>
      <w:r w:rsidR="006258A8" w:rsidRPr="00221B48">
        <w:rPr>
          <w:rFonts w:ascii="Book Antiqua" w:eastAsia="宋体" w:hAnsi="Book Antiqua" w:cs="Times New Roman"/>
          <w:sz w:val="24"/>
          <w:szCs w:val="24"/>
        </w:rPr>
        <w:t xml:space="preserve"> artery or connect to the side branches </w:t>
      </w:r>
      <w:r w:rsidR="0023240C" w:rsidRPr="00221B48">
        <w:rPr>
          <w:rFonts w:ascii="Book Antiqua" w:eastAsia="宋体" w:hAnsi="Book Antiqua" w:cs="Times New Roman"/>
          <w:sz w:val="24"/>
          <w:szCs w:val="24"/>
        </w:rPr>
        <w:t xml:space="preserve">far proximal to the distal </w:t>
      </w:r>
      <w:r w:rsidR="00597D6D" w:rsidRPr="00221B48">
        <w:rPr>
          <w:rFonts w:ascii="Book Antiqua" w:eastAsia="宋体" w:hAnsi="Book Antiqua" w:cs="Times New Roman"/>
          <w:sz w:val="24"/>
          <w:szCs w:val="24"/>
        </w:rPr>
        <w:t>end of the CTO lesion.</w:t>
      </w:r>
      <w:r w:rsidR="00BB0453" w:rsidRPr="00221B48">
        <w:rPr>
          <w:rFonts w:ascii="Book Antiqua" w:eastAsia="宋体" w:hAnsi="Book Antiqua" w:cs="Times New Roman"/>
          <w:sz w:val="24"/>
          <w:szCs w:val="24"/>
        </w:rPr>
        <w:t xml:space="preserve"> Some of the</w:t>
      </w:r>
      <w:r w:rsidR="00A7695F" w:rsidRPr="00221B48">
        <w:rPr>
          <w:rFonts w:ascii="Book Antiqua" w:eastAsia="宋体" w:hAnsi="Book Antiqua" w:cs="Times New Roman"/>
          <w:sz w:val="24"/>
          <w:szCs w:val="24"/>
        </w:rPr>
        <w:t>se microchannels</w:t>
      </w:r>
      <w:r w:rsidR="00BB0453" w:rsidRPr="00221B48">
        <w:rPr>
          <w:rFonts w:ascii="Book Antiqua" w:eastAsia="宋体" w:hAnsi="Book Antiqua" w:cs="Times New Roman"/>
          <w:sz w:val="24"/>
          <w:szCs w:val="24"/>
        </w:rPr>
        <w:t xml:space="preserve"> may run longitudinally through the lesion from the proximal to the distal lumen for up to 85% of the total length of the CTO</w:t>
      </w:r>
      <w:r w:rsidR="00885E26" w:rsidRPr="00221B48">
        <w:rPr>
          <w:rFonts w:ascii="Book Antiqua" w:eastAsia="宋体" w:hAnsi="Book Antiqua" w:cs="Times New Roman"/>
          <w:sz w:val="24"/>
          <w:szCs w:val="24"/>
        </w:rPr>
        <w:t xml:space="preserve"> (Figure </w:t>
      </w:r>
      <w:r w:rsidR="000D064A" w:rsidRPr="00221B48">
        <w:rPr>
          <w:rFonts w:ascii="Book Antiqua" w:eastAsia="宋体" w:hAnsi="Book Antiqua" w:cs="Times New Roman"/>
          <w:sz w:val="24"/>
          <w:szCs w:val="24"/>
        </w:rPr>
        <w:t>2</w:t>
      </w:r>
      <w:r w:rsidR="00E044BE" w:rsidRPr="00221B48">
        <w:rPr>
          <w:rFonts w:ascii="Book Antiqua" w:eastAsia="宋体" w:hAnsi="Book Antiqua" w:cs="Times New Roman"/>
          <w:sz w:val="24"/>
          <w:szCs w:val="24"/>
        </w:rPr>
        <w:t>A</w:t>
      </w:r>
      <w:r w:rsidR="00885E26" w:rsidRPr="00221B48">
        <w:rPr>
          <w:rFonts w:ascii="Book Antiqua" w:eastAsia="宋体" w:hAnsi="Book Antiqua" w:cs="Times New Roman"/>
          <w:sz w:val="24"/>
          <w:szCs w:val="24"/>
        </w:rPr>
        <w:t>)</w:t>
      </w:r>
      <w:r w:rsidR="00BB0453" w:rsidRPr="00221B48">
        <w:rPr>
          <w:rFonts w:ascii="Book Antiqua" w:eastAsia="宋体" w:hAnsi="Book Antiqua" w:cs="Times New Roman"/>
          <w:sz w:val="24"/>
          <w:szCs w:val="24"/>
        </w:rPr>
        <w:t xml:space="preserve">. </w:t>
      </w:r>
      <w:r w:rsidR="00533CCE" w:rsidRPr="00221B48">
        <w:rPr>
          <w:rFonts w:ascii="Book Antiqua" w:eastAsia="宋体" w:hAnsi="Book Antiqua" w:cs="Times New Roman"/>
          <w:sz w:val="24"/>
          <w:szCs w:val="24"/>
        </w:rPr>
        <w:t xml:space="preserve"> The initial</w:t>
      </w:r>
      <w:r w:rsidR="00597D6D" w:rsidRPr="00221B48">
        <w:rPr>
          <w:rFonts w:ascii="Book Antiqua" w:eastAsia="宋体" w:hAnsi="Book Antiqua" w:cs="Times New Roman"/>
          <w:sz w:val="24"/>
          <w:szCs w:val="24"/>
        </w:rPr>
        <w:t xml:space="preserve"> </w:t>
      </w:r>
      <w:r w:rsidR="00533CCE" w:rsidRPr="00221B48">
        <w:rPr>
          <w:rFonts w:ascii="Book Antiqua" w:eastAsia="宋体" w:hAnsi="Book Antiqua" w:cs="Times New Roman"/>
          <w:sz w:val="24"/>
          <w:szCs w:val="24"/>
        </w:rPr>
        <w:t>soft</w:t>
      </w:r>
      <w:r w:rsidR="00442FD3" w:rsidRPr="00221B48">
        <w:rPr>
          <w:rFonts w:ascii="Book Antiqua" w:eastAsia="宋体" w:hAnsi="Book Antiqua" w:cs="Times New Roman"/>
          <w:sz w:val="24"/>
          <w:szCs w:val="24"/>
        </w:rPr>
        <w:t>, tapered polymer-jacketed guidewire</w:t>
      </w:r>
      <w:r w:rsidR="00BE0440" w:rsidRPr="00221B48">
        <w:rPr>
          <w:rFonts w:ascii="Book Antiqua" w:eastAsia="宋体" w:hAnsi="Book Antiqua" w:cs="Times New Roman"/>
          <w:sz w:val="24"/>
          <w:szCs w:val="24"/>
        </w:rPr>
        <w:t xml:space="preserve"> </w:t>
      </w:r>
      <w:r w:rsidR="00A7695F" w:rsidRPr="00221B48">
        <w:rPr>
          <w:rFonts w:ascii="Book Antiqua" w:eastAsia="宋体" w:hAnsi="Book Antiqua" w:cs="Times New Roman"/>
          <w:sz w:val="24"/>
          <w:szCs w:val="24"/>
        </w:rPr>
        <w:t xml:space="preserve">can </w:t>
      </w:r>
      <w:r w:rsidR="00BE0440" w:rsidRPr="00221B48">
        <w:rPr>
          <w:rFonts w:ascii="Book Antiqua" w:eastAsia="宋体" w:hAnsi="Book Antiqua" w:cs="Times New Roman"/>
          <w:sz w:val="24"/>
          <w:szCs w:val="24"/>
        </w:rPr>
        <w:t>eas</w:t>
      </w:r>
      <w:r w:rsidR="00AB0818" w:rsidRPr="00221B48">
        <w:rPr>
          <w:rFonts w:ascii="Book Antiqua" w:eastAsia="宋体" w:hAnsi="Book Antiqua" w:cs="Times New Roman"/>
          <w:sz w:val="24"/>
          <w:szCs w:val="24"/>
        </w:rPr>
        <w:t>il</w:t>
      </w:r>
      <w:r w:rsidR="00BE0440" w:rsidRPr="00221B48">
        <w:rPr>
          <w:rFonts w:ascii="Book Antiqua" w:eastAsia="宋体" w:hAnsi="Book Antiqua" w:cs="Times New Roman"/>
          <w:sz w:val="24"/>
          <w:szCs w:val="24"/>
        </w:rPr>
        <w:t xml:space="preserve">y enter the </w:t>
      </w:r>
      <w:r w:rsidR="00FB0C8B" w:rsidRPr="00221B48">
        <w:rPr>
          <w:rFonts w:ascii="Book Antiqua" w:eastAsia="宋体" w:hAnsi="Book Antiqua" w:cs="Times New Roman"/>
          <w:sz w:val="24"/>
          <w:szCs w:val="24"/>
        </w:rPr>
        <w:t xml:space="preserve">proximal </w:t>
      </w:r>
      <w:r w:rsidR="00394E28" w:rsidRPr="00221B48">
        <w:rPr>
          <w:rFonts w:ascii="Book Antiqua" w:eastAsia="宋体" w:hAnsi="Book Antiqua" w:cs="Times New Roman"/>
          <w:sz w:val="24"/>
          <w:szCs w:val="24"/>
        </w:rPr>
        <w:t xml:space="preserve">cap </w:t>
      </w:r>
      <w:r w:rsidR="00254A55" w:rsidRPr="00221B48">
        <w:rPr>
          <w:rFonts w:ascii="Book Antiqua" w:eastAsia="宋体" w:hAnsi="Book Antiqua" w:cs="Times New Roman"/>
          <w:sz w:val="24"/>
          <w:szCs w:val="24"/>
        </w:rPr>
        <w:t xml:space="preserve">through microchannels, </w:t>
      </w:r>
      <w:r w:rsidR="00A7695F" w:rsidRPr="00221B48">
        <w:rPr>
          <w:rFonts w:ascii="Book Antiqua" w:eastAsia="宋体" w:hAnsi="Book Antiqua" w:cs="Times New Roman"/>
          <w:sz w:val="24"/>
          <w:szCs w:val="24"/>
        </w:rPr>
        <w:t>but</w:t>
      </w:r>
      <w:r w:rsidR="00254A55" w:rsidRPr="00221B48">
        <w:rPr>
          <w:rFonts w:ascii="Book Antiqua" w:eastAsia="宋体" w:hAnsi="Book Antiqua" w:cs="Times New Roman"/>
          <w:sz w:val="24"/>
          <w:szCs w:val="24"/>
        </w:rPr>
        <w:t xml:space="preserve"> </w:t>
      </w:r>
      <w:r w:rsidR="00627AAD" w:rsidRPr="00221B48">
        <w:rPr>
          <w:rFonts w:ascii="Book Antiqua" w:eastAsia="宋体" w:hAnsi="Book Antiqua" w:cs="Times New Roman"/>
          <w:sz w:val="24"/>
          <w:szCs w:val="24"/>
        </w:rPr>
        <w:t xml:space="preserve">the wire </w:t>
      </w:r>
      <w:r w:rsidR="008C72AE" w:rsidRPr="00221B48">
        <w:rPr>
          <w:rFonts w:ascii="Book Antiqua" w:eastAsia="宋体" w:hAnsi="Book Antiqua" w:cs="Times New Roman"/>
          <w:sz w:val="24"/>
          <w:szCs w:val="24"/>
        </w:rPr>
        <w:t>frequently goes</w:t>
      </w:r>
      <w:r w:rsidR="00627AAD" w:rsidRPr="00221B48">
        <w:rPr>
          <w:rFonts w:ascii="Book Antiqua" w:eastAsia="宋体" w:hAnsi="Book Antiqua" w:cs="Times New Roman"/>
          <w:sz w:val="24"/>
          <w:szCs w:val="24"/>
        </w:rPr>
        <w:t xml:space="preserve"> into </w:t>
      </w:r>
      <w:r w:rsidR="001D663B" w:rsidRPr="00221B48">
        <w:rPr>
          <w:rFonts w:ascii="Book Antiqua" w:eastAsia="宋体" w:hAnsi="Book Antiqua" w:cs="Times New Roman"/>
          <w:sz w:val="24"/>
          <w:szCs w:val="24"/>
        </w:rPr>
        <w:t xml:space="preserve">the </w:t>
      </w:r>
      <w:r w:rsidR="00627AAD" w:rsidRPr="00221B48">
        <w:rPr>
          <w:rFonts w:ascii="Book Antiqua" w:eastAsia="宋体" w:hAnsi="Book Antiqua" w:cs="Times New Roman"/>
          <w:sz w:val="24"/>
          <w:szCs w:val="24"/>
        </w:rPr>
        <w:t>sidewall of the coronary artery</w:t>
      </w:r>
      <w:r w:rsidR="00514214" w:rsidRPr="00221B48">
        <w:rPr>
          <w:rFonts w:ascii="Book Antiqua" w:eastAsia="宋体" w:hAnsi="Book Antiqua" w:cs="Times New Roman"/>
          <w:sz w:val="24"/>
          <w:szCs w:val="24"/>
        </w:rPr>
        <w:t xml:space="preserve"> and results in forming intimal dissection</w:t>
      </w:r>
      <w:r w:rsidR="001611F6" w:rsidRPr="00221B48">
        <w:rPr>
          <w:rFonts w:ascii="Book Antiqua" w:eastAsia="宋体" w:hAnsi="Book Antiqua" w:cs="Times New Roman"/>
          <w:sz w:val="24"/>
          <w:szCs w:val="24"/>
        </w:rPr>
        <w:t xml:space="preserve"> </w:t>
      </w:r>
      <w:r w:rsidR="0083519A" w:rsidRPr="00221B48">
        <w:rPr>
          <w:rFonts w:ascii="Book Antiqua" w:eastAsia="宋体" w:hAnsi="Book Antiqua" w:cs="Times New Roman"/>
          <w:sz w:val="24"/>
          <w:szCs w:val="24"/>
        </w:rPr>
        <w:t>(F</w:t>
      </w:r>
      <w:r w:rsidR="000D064A" w:rsidRPr="00221B48">
        <w:rPr>
          <w:rFonts w:ascii="Book Antiqua" w:eastAsia="宋体" w:hAnsi="Book Antiqua" w:cs="Times New Roman"/>
          <w:sz w:val="24"/>
          <w:szCs w:val="24"/>
        </w:rPr>
        <w:t>igure 2</w:t>
      </w:r>
      <w:r w:rsidR="00101A95" w:rsidRPr="00221B48">
        <w:rPr>
          <w:rFonts w:ascii="Book Antiqua" w:eastAsia="宋体" w:hAnsi="Book Antiqua" w:cs="Times New Roman"/>
          <w:sz w:val="24"/>
          <w:szCs w:val="24"/>
        </w:rPr>
        <w:t>C</w:t>
      </w:r>
      <w:ins w:id="196" w:author="作者">
        <w:r w:rsidR="000A1379" w:rsidRPr="00221B48">
          <w:rPr>
            <w:rFonts w:ascii="Book Antiqua" w:eastAsia="宋体" w:hAnsi="Book Antiqua" w:cs="Times New Roman"/>
            <w:sz w:val="24"/>
            <w:szCs w:val="24"/>
          </w:rPr>
          <w:t>). It may also</w:t>
        </w:r>
      </w:ins>
      <w:del w:id="197" w:author="作者">
        <w:r w:rsidR="0083519A" w:rsidRPr="00221B48" w:rsidDel="000A1379">
          <w:rPr>
            <w:rFonts w:ascii="Book Antiqua" w:eastAsia="宋体" w:hAnsi="Book Antiqua" w:cs="Times New Roman"/>
            <w:sz w:val="24"/>
            <w:szCs w:val="24"/>
          </w:rPr>
          <w:delText>)</w:delText>
        </w:r>
        <w:r w:rsidR="00627AAD" w:rsidRPr="00221B48" w:rsidDel="000A1379">
          <w:rPr>
            <w:rFonts w:ascii="Book Antiqua" w:eastAsia="宋体" w:hAnsi="Book Antiqua" w:cs="Times New Roman"/>
            <w:sz w:val="24"/>
            <w:szCs w:val="24"/>
          </w:rPr>
          <w:delText xml:space="preserve"> or</w:delText>
        </w:r>
      </w:del>
      <w:r w:rsidR="00514214" w:rsidRPr="00221B48">
        <w:rPr>
          <w:rFonts w:ascii="Book Antiqua" w:eastAsia="宋体" w:hAnsi="Book Antiqua" w:cs="Times New Roman"/>
          <w:sz w:val="24"/>
          <w:szCs w:val="24"/>
        </w:rPr>
        <w:t xml:space="preserve"> </w:t>
      </w:r>
      <w:r w:rsidR="00B14B01" w:rsidRPr="00221B48">
        <w:rPr>
          <w:rFonts w:ascii="Book Antiqua" w:eastAsia="宋体" w:hAnsi="Book Antiqua" w:cs="Times New Roman"/>
          <w:sz w:val="24"/>
          <w:szCs w:val="24"/>
        </w:rPr>
        <w:t>go</w:t>
      </w:r>
      <w:del w:id="198" w:author="作者">
        <w:r w:rsidR="00B14B01" w:rsidRPr="00221B48" w:rsidDel="000A1379">
          <w:rPr>
            <w:rFonts w:ascii="Book Antiqua" w:eastAsia="宋体" w:hAnsi="Book Antiqua" w:cs="Times New Roman"/>
            <w:sz w:val="24"/>
            <w:szCs w:val="24"/>
          </w:rPr>
          <w:delText>es</w:delText>
        </w:r>
      </w:del>
      <w:r w:rsidR="00B14B01" w:rsidRPr="00221B48">
        <w:rPr>
          <w:rFonts w:ascii="Book Antiqua" w:eastAsia="宋体" w:hAnsi="Book Antiqua" w:cs="Times New Roman"/>
          <w:sz w:val="24"/>
          <w:szCs w:val="24"/>
        </w:rPr>
        <w:t xml:space="preserve"> into </w:t>
      </w:r>
      <w:r w:rsidR="00627AAD" w:rsidRPr="00221B48">
        <w:rPr>
          <w:rFonts w:ascii="Book Antiqua" w:eastAsia="宋体" w:hAnsi="Book Antiqua" w:cs="Times New Roman"/>
          <w:sz w:val="24"/>
          <w:szCs w:val="24"/>
        </w:rPr>
        <w:t xml:space="preserve">the side branches of the </w:t>
      </w:r>
      <w:r w:rsidR="00BE0440" w:rsidRPr="00221B48">
        <w:rPr>
          <w:rFonts w:ascii="Book Antiqua" w:eastAsia="宋体" w:hAnsi="Book Antiqua" w:cs="Times New Roman"/>
          <w:sz w:val="24"/>
          <w:szCs w:val="24"/>
        </w:rPr>
        <w:t>occlusion segment</w:t>
      </w:r>
      <w:r w:rsidR="00101A95" w:rsidRPr="00221B48">
        <w:rPr>
          <w:rFonts w:ascii="Book Antiqua" w:eastAsia="宋体" w:hAnsi="Book Antiqua" w:cs="Times New Roman"/>
          <w:sz w:val="24"/>
          <w:szCs w:val="24"/>
        </w:rPr>
        <w:t xml:space="preserve"> (Figure </w:t>
      </w:r>
      <w:r w:rsidR="000D064A" w:rsidRPr="00221B48">
        <w:rPr>
          <w:rFonts w:ascii="Book Antiqua" w:eastAsia="宋体" w:hAnsi="Book Antiqua" w:cs="Times New Roman"/>
          <w:sz w:val="24"/>
          <w:szCs w:val="24"/>
        </w:rPr>
        <w:t>2</w:t>
      </w:r>
      <w:r w:rsidR="00101A95" w:rsidRPr="00221B48">
        <w:rPr>
          <w:rFonts w:ascii="Book Antiqua" w:eastAsia="宋体" w:hAnsi="Book Antiqua" w:cs="Times New Roman"/>
          <w:sz w:val="24"/>
          <w:szCs w:val="24"/>
        </w:rPr>
        <w:t>D)</w:t>
      </w:r>
      <w:r w:rsidR="00B86CF0" w:rsidRPr="00221B48">
        <w:rPr>
          <w:rFonts w:ascii="Book Antiqua" w:eastAsia="宋体" w:hAnsi="Book Antiqua" w:cs="Times New Roman"/>
          <w:sz w:val="24"/>
          <w:szCs w:val="24"/>
        </w:rPr>
        <w:t>.</w:t>
      </w:r>
      <w:r w:rsidR="00442FD3" w:rsidRPr="00221B48">
        <w:rPr>
          <w:rFonts w:ascii="Book Antiqua" w:eastAsia="宋体" w:hAnsi="Book Antiqua" w:cs="Times New Roman"/>
          <w:sz w:val="24"/>
          <w:szCs w:val="24"/>
        </w:rPr>
        <w:t xml:space="preserve"> </w:t>
      </w:r>
      <w:r w:rsidR="00D57D13" w:rsidRPr="00221B48">
        <w:rPr>
          <w:rFonts w:ascii="Book Antiqua" w:eastAsia="宋体" w:hAnsi="Book Antiqua" w:cs="Times New Roman"/>
          <w:sz w:val="24"/>
          <w:szCs w:val="24"/>
        </w:rPr>
        <w:t>In such situations</w:t>
      </w:r>
      <w:r w:rsidR="005431E4" w:rsidRPr="00221B48">
        <w:rPr>
          <w:rFonts w:ascii="Book Antiqua" w:eastAsia="宋体" w:hAnsi="Book Antiqua" w:cs="Times New Roman"/>
          <w:sz w:val="24"/>
          <w:szCs w:val="24"/>
        </w:rPr>
        <w:t>,</w:t>
      </w:r>
      <w:r w:rsidR="00B9062A" w:rsidRPr="00221B48">
        <w:rPr>
          <w:rFonts w:ascii="Book Antiqua" w:eastAsia="宋体" w:hAnsi="Book Antiqua" w:cs="Times New Roman"/>
          <w:sz w:val="24"/>
          <w:szCs w:val="24"/>
        </w:rPr>
        <w:t xml:space="preserve"> </w:t>
      </w:r>
      <w:r w:rsidR="00A7695F" w:rsidRPr="00221B48">
        <w:rPr>
          <w:rFonts w:ascii="Book Antiqua" w:eastAsia="宋体" w:hAnsi="Book Antiqua" w:cs="Times New Roman"/>
          <w:sz w:val="24"/>
          <w:szCs w:val="24"/>
        </w:rPr>
        <w:t xml:space="preserve">the </w:t>
      </w:r>
      <w:r w:rsidR="00B9062A" w:rsidRPr="00221B48">
        <w:rPr>
          <w:rFonts w:ascii="Book Antiqua" w:eastAsia="宋体" w:hAnsi="Book Antiqua" w:cs="Times New Roman"/>
          <w:sz w:val="24"/>
          <w:szCs w:val="24"/>
        </w:rPr>
        <w:t>p</w:t>
      </w:r>
      <w:r w:rsidR="00526E7C" w:rsidRPr="00221B48">
        <w:rPr>
          <w:rFonts w:ascii="Book Antiqua" w:eastAsia="宋体" w:hAnsi="Book Antiqua" w:cs="Times New Roman"/>
          <w:sz w:val="24"/>
          <w:szCs w:val="24"/>
        </w:rPr>
        <w:t>arallel wire</w:t>
      </w:r>
      <w:r w:rsidR="007A49DE" w:rsidRPr="00221B48">
        <w:rPr>
          <w:rFonts w:ascii="Book Antiqua" w:eastAsia="宋体" w:hAnsi="Book Antiqua" w:cs="Times New Roman"/>
          <w:sz w:val="24"/>
          <w:szCs w:val="24"/>
        </w:rPr>
        <w:t xml:space="preserve"> technique</w:t>
      </w:r>
      <w:r w:rsidR="000C4214" w:rsidRPr="00221B48">
        <w:rPr>
          <w:rFonts w:ascii="Book Antiqua" w:eastAsia="宋体" w:hAnsi="Book Antiqua" w:cs="Times New Roman"/>
          <w:sz w:val="24"/>
          <w:szCs w:val="24"/>
        </w:rPr>
        <w:t xml:space="preserve">, which </w:t>
      </w:r>
      <w:ins w:id="199" w:author="作者">
        <w:r w:rsidR="000A1379" w:rsidRPr="00221B48">
          <w:rPr>
            <w:rFonts w:ascii="Book Antiqua" w:eastAsia="宋体" w:hAnsi="Book Antiqua" w:cs="Times New Roman"/>
            <w:sz w:val="24"/>
            <w:szCs w:val="24"/>
          </w:rPr>
          <w:t xml:space="preserve">is </w:t>
        </w:r>
      </w:ins>
      <w:r w:rsidR="000C4214" w:rsidRPr="00221B48">
        <w:rPr>
          <w:rFonts w:ascii="Book Antiqua" w:eastAsia="宋体" w:hAnsi="Book Antiqua" w:cs="Times New Roman"/>
          <w:sz w:val="24"/>
          <w:szCs w:val="24"/>
        </w:rPr>
        <w:t>base</w:t>
      </w:r>
      <w:r w:rsidR="00A7695F" w:rsidRPr="00221B48">
        <w:rPr>
          <w:rFonts w:ascii="Book Antiqua" w:eastAsia="宋体" w:hAnsi="Book Antiqua" w:cs="Times New Roman"/>
          <w:sz w:val="24"/>
          <w:szCs w:val="24"/>
        </w:rPr>
        <w:t>d</w:t>
      </w:r>
      <w:r w:rsidR="000C4214" w:rsidRPr="00221B48">
        <w:rPr>
          <w:rFonts w:ascii="Book Antiqua" w:eastAsia="宋体" w:hAnsi="Book Antiqua" w:cs="Times New Roman"/>
          <w:sz w:val="24"/>
          <w:szCs w:val="24"/>
        </w:rPr>
        <w:t xml:space="preserve"> on a </w:t>
      </w:r>
      <w:r w:rsidR="00C37256" w:rsidRPr="00221B48">
        <w:rPr>
          <w:rFonts w:ascii="Book Antiqua" w:eastAsia="宋体" w:hAnsi="Book Antiqua" w:cs="Times New Roman"/>
          <w:sz w:val="24"/>
          <w:szCs w:val="24"/>
        </w:rPr>
        <w:t xml:space="preserve">middle-hard </w:t>
      </w:r>
      <w:r w:rsidR="000C4214" w:rsidRPr="00221B48">
        <w:rPr>
          <w:rFonts w:ascii="Book Antiqua" w:eastAsia="宋体" w:hAnsi="Book Antiqua" w:cs="Times New Roman"/>
          <w:sz w:val="24"/>
          <w:szCs w:val="24"/>
        </w:rPr>
        <w:t>guidewire</w:t>
      </w:r>
      <w:r w:rsidR="00C64A87" w:rsidRPr="00221B48">
        <w:rPr>
          <w:rFonts w:ascii="Book Antiqua" w:eastAsia="宋体" w:hAnsi="Book Antiqua" w:cs="Times New Roman"/>
          <w:sz w:val="24"/>
          <w:szCs w:val="24"/>
        </w:rPr>
        <w:t xml:space="preserve"> with a tapered tip</w:t>
      </w:r>
      <w:r w:rsidR="00FE475A" w:rsidRPr="00221B48">
        <w:rPr>
          <w:rFonts w:ascii="Book Antiqua" w:eastAsia="宋体" w:hAnsi="Book Antiqua" w:cs="Times New Roman"/>
          <w:sz w:val="24"/>
          <w:szCs w:val="24"/>
        </w:rPr>
        <w:t>,</w:t>
      </w:r>
      <w:r w:rsidR="00A7695F" w:rsidRPr="00221B48">
        <w:rPr>
          <w:rFonts w:ascii="Book Antiqua" w:eastAsia="宋体" w:hAnsi="Book Antiqua" w:cs="Times New Roman"/>
          <w:sz w:val="24"/>
          <w:szCs w:val="24"/>
        </w:rPr>
        <w:t xml:space="preserve"> is</w:t>
      </w:r>
      <w:r w:rsidR="007A49DE" w:rsidRPr="00221B48">
        <w:rPr>
          <w:rFonts w:ascii="Book Antiqua" w:eastAsia="宋体" w:hAnsi="Book Antiqua" w:cs="Times New Roman"/>
          <w:sz w:val="24"/>
          <w:szCs w:val="24"/>
        </w:rPr>
        <w:t xml:space="preserve"> the best </w:t>
      </w:r>
      <w:r w:rsidR="00314DD2" w:rsidRPr="00221B48">
        <w:rPr>
          <w:rFonts w:ascii="Book Antiqua" w:eastAsia="宋体" w:hAnsi="Book Antiqua" w:cs="Times New Roman"/>
          <w:sz w:val="24"/>
          <w:szCs w:val="24"/>
        </w:rPr>
        <w:t>approach</w:t>
      </w:r>
      <w:r w:rsidR="007A49DE" w:rsidRPr="00221B48">
        <w:rPr>
          <w:rFonts w:ascii="Book Antiqua" w:eastAsia="宋体" w:hAnsi="Book Antiqua" w:cs="Times New Roman"/>
          <w:sz w:val="24"/>
          <w:szCs w:val="24"/>
        </w:rPr>
        <w:t xml:space="preserve"> to </w:t>
      </w:r>
      <w:r w:rsidR="00460446" w:rsidRPr="00221B48">
        <w:rPr>
          <w:rFonts w:ascii="Book Antiqua" w:eastAsia="宋体" w:hAnsi="Book Antiqua" w:cs="Times New Roman"/>
          <w:sz w:val="24"/>
          <w:szCs w:val="24"/>
        </w:rPr>
        <w:t>solve the problem</w:t>
      </w:r>
      <w:r w:rsidR="00FE475A" w:rsidRPr="00221B48">
        <w:rPr>
          <w:rFonts w:ascii="Book Antiqua" w:eastAsia="宋体" w:hAnsi="Book Antiqua" w:cs="Times New Roman"/>
          <w:sz w:val="24"/>
          <w:szCs w:val="24"/>
        </w:rPr>
        <w:t>.</w:t>
      </w:r>
      <w:r w:rsidR="00F35823"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First</w:t>
      </w:r>
      <w:r w:rsidR="002C1E7D" w:rsidRPr="00221B48">
        <w:rPr>
          <w:rFonts w:ascii="Book Antiqua" w:eastAsia="宋体" w:hAnsi="Book Antiqua" w:cs="Times New Roman"/>
          <w:sz w:val="24"/>
          <w:szCs w:val="24"/>
        </w:rPr>
        <w:t xml:space="preserve">, </w:t>
      </w:r>
      <w:r w:rsidR="00E70D94" w:rsidRPr="00221B48">
        <w:rPr>
          <w:rFonts w:ascii="Book Antiqua" w:eastAsia="宋体" w:hAnsi="Book Antiqua" w:cs="Times New Roman"/>
          <w:sz w:val="24"/>
          <w:szCs w:val="24"/>
        </w:rPr>
        <w:t xml:space="preserve">the initial </w:t>
      </w:r>
      <w:r w:rsidR="005B6043" w:rsidRPr="00221B48">
        <w:rPr>
          <w:rFonts w:ascii="Book Antiqua" w:eastAsia="宋体" w:hAnsi="Book Antiqua" w:cs="Times New Roman"/>
          <w:sz w:val="24"/>
          <w:szCs w:val="24"/>
        </w:rPr>
        <w:t>guide</w:t>
      </w:r>
      <w:r w:rsidR="00E70D94" w:rsidRPr="00221B48">
        <w:rPr>
          <w:rFonts w:ascii="Book Antiqua" w:eastAsia="宋体" w:hAnsi="Book Antiqua" w:cs="Times New Roman"/>
          <w:sz w:val="24"/>
          <w:szCs w:val="24"/>
        </w:rPr>
        <w:t>wire in the false lumen or side branch</w:t>
      </w:r>
      <w:r w:rsidR="00314DD2" w:rsidRPr="00221B48">
        <w:rPr>
          <w:rFonts w:ascii="Book Antiqua" w:eastAsia="宋体" w:hAnsi="Book Antiqua" w:cs="Times New Roman"/>
          <w:sz w:val="24"/>
          <w:szCs w:val="24"/>
        </w:rPr>
        <w:t xml:space="preserve"> is left both</w:t>
      </w:r>
      <w:r w:rsidR="0073488E" w:rsidRPr="00221B48">
        <w:rPr>
          <w:rFonts w:ascii="Book Antiqua" w:hAnsi="Book Antiqua" w:cs="AdvOTe81213fa"/>
          <w:sz w:val="24"/>
          <w:szCs w:val="24"/>
        </w:rPr>
        <w:t xml:space="preserve"> </w:t>
      </w:r>
      <w:r w:rsidR="00140DC3" w:rsidRPr="00221B48">
        <w:rPr>
          <w:rFonts w:ascii="Book Antiqua" w:eastAsia="宋体" w:hAnsi="Book Antiqua" w:cs="Times New Roman"/>
          <w:sz w:val="24"/>
          <w:szCs w:val="24"/>
        </w:rPr>
        <w:t xml:space="preserve">as a marker and to obstruct the </w:t>
      </w:r>
      <w:r w:rsidR="0073488E" w:rsidRPr="00221B48">
        <w:rPr>
          <w:rFonts w:ascii="Book Antiqua" w:eastAsia="宋体" w:hAnsi="Book Antiqua" w:cs="Times New Roman"/>
          <w:sz w:val="24"/>
          <w:szCs w:val="24"/>
        </w:rPr>
        <w:t xml:space="preserve">false channel. </w:t>
      </w:r>
      <w:r w:rsidR="00314DD2" w:rsidRPr="00221B48">
        <w:rPr>
          <w:rFonts w:ascii="Book Antiqua" w:eastAsia="宋体" w:hAnsi="Book Antiqua" w:cs="Times New Roman"/>
          <w:sz w:val="24"/>
          <w:szCs w:val="24"/>
        </w:rPr>
        <w:t>Second</w:t>
      </w:r>
      <w:r w:rsidR="002C1E7D" w:rsidRPr="00221B48">
        <w:rPr>
          <w:rFonts w:ascii="Book Antiqua" w:eastAsia="宋体" w:hAnsi="Book Antiqua" w:cs="Times New Roman"/>
          <w:sz w:val="24"/>
          <w:szCs w:val="24"/>
        </w:rPr>
        <w:t>, a</w:t>
      </w:r>
      <w:r w:rsidR="00B01EDB" w:rsidRPr="00221B48">
        <w:rPr>
          <w:rFonts w:ascii="Book Antiqua" w:eastAsia="宋体" w:hAnsi="Book Antiqua" w:cs="Times New Roman"/>
          <w:sz w:val="24"/>
          <w:szCs w:val="24"/>
        </w:rPr>
        <w:t xml:space="preserve"> second </w:t>
      </w:r>
      <w:r w:rsidR="00F31353" w:rsidRPr="00221B48">
        <w:rPr>
          <w:rFonts w:ascii="Book Antiqua" w:eastAsia="宋体" w:hAnsi="Book Antiqua" w:cs="Times New Roman"/>
          <w:sz w:val="24"/>
          <w:szCs w:val="24"/>
        </w:rPr>
        <w:t xml:space="preserve">tapered </w:t>
      </w:r>
      <w:r w:rsidR="00B01EDB" w:rsidRPr="00221B48">
        <w:rPr>
          <w:rFonts w:ascii="Book Antiqua" w:eastAsia="宋体" w:hAnsi="Book Antiqua" w:cs="Times New Roman"/>
          <w:sz w:val="24"/>
          <w:szCs w:val="24"/>
        </w:rPr>
        <w:t>guidewire</w:t>
      </w:r>
      <w:r w:rsidR="00666DD4"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is used to trace the</w:t>
      </w:r>
      <w:r w:rsidR="00666DD4" w:rsidRPr="00221B48">
        <w:rPr>
          <w:rFonts w:ascii="Book Antiqua" w:eastAsia="宋体" w:hAnsi="Book Antiqua" w:cs="Times New Roman"/>
          <w:sz w:val="24"/>
          <w:szCs w:val="24"/>
        </w:rPr>
        <w:t xml:space="preserve"> exact</w:t>
      </w:r>
      <w:r w:rsidR="00A8400B" w:rsidRPr="00221B48">
        <w:rPr>
          <w:rFonts w:ascii="Book Antiqua" w:eastAsia="宋体" w:hAnsi="Book Antiqua" w:cs="Times New Roman"/>
          <w:sz w:val="24"/>
          <w:szCs w:val="24"/>
        </w:rPr>
        <w:t xml:space="preserve"> path</w:t>
      </w:r>
      <w:del w:id="200" w:author="作者">
        <w:r w:rsidR="00A8400B" w:rsidRPr="00221B48" w:rsidDel="000A1379">
          <w:rPr>
            <w:rFonts w:ascii="Book Antiqua" w:eastAsia="宋体" w:hAnsi="Book Antiqua" w:cs="Times New Roman"/>
            <w:sz w:val="24"/>
            <w:szCs w:val="24"/>
          </w:rPr>
          <w:delText>way</w:delText>
        </w:r>
      </w:del>
      <w:r w:rsidR="00A8400B" w:rsidRPr="00221B48">
        <w:rPr>
          <w:rFonts w:ascii="Book Antiqua" w:eastAsia="宋体" w:hAnsi="Book Antiqua" w:cs="Times New Roman"/>
          <w:sz w:val="24"/>
          <w:szCs w:val="24"/>
        </w:rPr>
        <w:t xml:space="preserve"> as the first </w:t>
      </w:r>
      <w:r w:rsidR="00314DD2" w:rsidRPr="00221B48">
        <w:rPr>
          <w:rFonts w:ascii="Book Antiqua" w:eastAsia="宋体" w:hAnsi="Book Antiqua" w:cs="Times New Roman"/>
          <w:sz w:val="24"/>
          <w:szCs w:val="24"/>
        </w:rPr>
        <w:t>wir</w:t>
      </w:r>
      <w:r w:rsidR="00E66320" w:rsidRPr="00221B48">
        <w:rPr>
          <w:rFonts w:ascii="Book Antiqua" w:eastAsia="宋体" w:hAnsi="Book Antiqua" w:cs="Times New Roman"/>
          <w:sz w:val="24"/>
          <w:szCs w:val="24"/>
        </w:rPr>
        <w:t>e.</w:t>
      </w:r>
      <w:r w:rsidR="009964FC" w:rsidRPr="00221B48">
        <w:rPr>
          <w:rFonts w:ascii="Book Antiqua" w:eastAsia="宋体" w:hAnsi="Book Antiqua" w:cs="Times New Roman"/>
          <w:sz w:val="24"/>
          <w:szCs w:val="24"/>
        </w:rPr>
        <w:t xml:space="preserve"> </w:t>
      </w:r>
      <w:r w:rsidR="00E66320" w:rsidRPr="00221B48">
        <w:rPr>
          <w:rFonts w:ascii="Book Antiqua" w:eastAsia="宋体" w:hAnsi="Book Antiqua" w:cs="Times New Roman"/>
          <w:sz w:val="24"/>
          <w:szCs w:val="24"/>
        </w:rPr>
        <w:t>A</w:t>
      </w:r>
      <w:r w:rsidR="002304C4" w:rsidRPr="00221B48">
        <w:rPr>
          <w:rFonts w:ascii="Book Antiqua" w:eastAsia="宋体" w:hAnsi="Book Antiqua" w:cs="Times New Roman"/>
          <w:sz w:val="24"/>
          <w:szCs w:val="24"/>
        </w:rPr>
        <w:t xml:space="preserve">fter the tip of the second guidewire </w:t>
      </w:r>
      <w:r w:rsidR="00DE572E" w:rsidRPr="00221B48">
        <w:rPr>
          <w:rFonts w:ascii="Book Antiqua" w:eastAsia="宋体" w:hAnsi="Book Antiqua" w:cs="Times New Roman"/>
          <w:sz w:val="24"/>
          <w:szCs w:val="24"/>
        </w:rPr>
        <w:t xml:space="preserve">reaches </w:t>
      </w:r>
      <w:r w:rsidR="00314DD2" w:rsidRPr="00221B48">
        <w:rPr>
          <w:rFonts w:ascii="Book Antiqua" w:eastAsia="宋体" w:hAnsi="Book Antiqua" w:cs="Times New Roman"/>
          <w:sz w:val="24"/>
          <w:szCs w:val="24"/>
        </w:rPr>
        <w:t xml:space="preserve">the point </w:t>
      </w:r>
      <w:r w:rsidR="00DE572E" w:rsidRPr="00221B48">
        <w:rPr>
          <w:rFonts w:ascii="Book Antiqua" w:eastAsia="宋体" w:hAnsi="Book Antiqua" w:cs="Times New Roman"/>
          <w:sz w:val="24"/>
          <w:szCs w:val="24"/>
        </w:rPr>
        <w:t>where the first guidewire</w:t>
      </w:r>
      <w:r w:rsidR="00314DD2" w:rsidRPr="00221B48">
        <w:rPr>
          <w:rFonts w:ascii="Book Antiqua" w:eastAsia="宋体" w:hAnsi="Book Antiqua" w:cs="Times New Roman"/>
          <w:sz w:val="24"/>
          <w:szCs w:val="24"/>
        </w:rPr>
        <w:t xml:space="preserve"> appeared to divert</w:t>
      </w:r>
      <w:r w:rsidR="00F440A2" w:rsidRPr="00221B48">
        <w:rPr>
          <w:rFonts w:ascii="Book Antiqua" w:eastAsia="宋体" w:hAnsi="Book Antiqua" w:cs="Times New Roman"/>
          <w:sz w:val="24"/>
          <w:szCs w:val="24"/>
        </w:rPr>
        <w:t xml:space="preserve"> from the true lumen, </w:t>
      </w:r>
      <w:r w:rsidR="00CC0729" w:rsidRPr="00221B48">
        <w:rPr>
          <w:rFonts w:ascii="Book Antiqua" w:eastAsia="宋体" w:hAnsi="Book Antiqua" w:cs="Times New Roman"/>
          <w:sz w:val="24"/>
          <w:szCs w:val="24"/>
        </w:rPr>
        <w:t xml:space="preserve">the tip of the second guidewire </w:t>
      </w:r>
      <w:r w:rsidR="00314DD2" w:rsidRPr="00221B48">
        <w:rPr>
          <w:rFonts w:ascii="Book Antiqua" w:eastAsia="宋体" w:hAnsi="Book Antiqua" w:cs="Times New Roman"/>
          <w:sz w:val="24"/>
          <w:szCs w:val="24"/>
        </w:rPr>
        <w:t>is intentionally direct</w:t>
      </w:r>
      <w:ins w:id="201" w:author="作者">
        <w:r w:rsidR="000A1379" w:rsidRPr="00221B48">
          <w:rPr>
            <w:rFonts w:ascii="Book Antiqua" w:eastAsia="宋体" w:hAnsi="Book Antiqua" w:cs="Times New Roman"/>
            <w:sz w:val="24"/>
            <w:szCs w:val="24"/>
          </w:rPr>
          <w:t>ed</w:t>
        </w:r>
      </w:ins>
      <w:r w:rsidR="00314DD2" w:rsidRPr="00221B48">
        <w:rPr>
          <w:rFonts w:ascii="Book Antiqua" w:eastAsia="宋体" w:hAnsi="Book Antiqua" w:cs="Times New Roman"/>
          <w:sz w:val="24"/>
          <w:szCs w:val="24"/>
        </w:rPr>
        <w:t xml:space="preserve"> </w:t>
      </w:r>
      <w:r w:rsidR="00CC0729" w:rsidRPr="00221B48">
        <w:rPr>
          <w:rFonts w:ascii="Book Antiqua" w:eastAsia="宋体" w:hAnsi="Book Antiqua" w:cs="Times New Roman"/>
          <w:sz w:val="24"/>
          <w:szCs w:val="24"/>
        </w:rPr>
        <w:t>into the true lumen</w:t>
      </w:r>
      <w:r w:rsidR="00C22D85" w:rsidRPr="00221B48">
        <w:rPr>
          <w:rFonts w:ascii="Book Antiqua" w:eastAsia="宋体" w:hAnsi="Book Antiqua" w:cs="Times New Roman"/>
          <w:sz w:val="24"/>
          <w:szCs w:val="24"/>
        </w:rPr>
        <w:t xml:space="preserve"> (Figure </w:t>
      </w:r>
      <w:r w:rsidR="000D064A" w:rsidRPr="00221B48">
        <w:rPr>
          <w:rFonts w:ascii="Book Antiqua" w:eastAsia="宋体" w:hAnsi="Book Antiqua" w:cs="Times New Roman"/>
          <w:sz w:val="24"/>
          <w:szCs w:val="24"/>
        </w:rPr>
        <w:t>2</w:t>
      </w:r>
      <w:r w:rsidR="00C22D85" w:rsidRPr="00221B48">
        <w:rPr>
          <w:rFonts w:ascii="Book Antiqua" w:eastAsia="宋体" w:hAnsi="Book Antiqua" w:cs="Times New Roman"/>
          <w:sz w:val="24"/>
          <w:szCs w:val="24"/>
        </w:rPr>
        <w:t>E</w:t>
      </w:r>
      <w:r w:rsidR="00A23C3C" w:rsidRPr="00221B48">
        <w:rPr>
          <w:rFonts w:ascii="Book Antiqua" w:eastAsia="宋体" w:hAnsi="Book Antiqua" w:cs="Times New Roman"/>
          <w:sz w:val="24"/>
          <w:szCs w:val="24"/>
        </w:rPr>
        <w:t xml:space="preserve"> and </w:t>
      </w:r>
      <w:r w:rsidR="00952183" w:rsidRPr="00221B48">
        <w:rPr>
          <w:rFonts w:ascii="Book Antiqua" w:eastAsia="宋体" w:hAnsi="Book Antiqua" w:cs="Times New Roman"/>
          <w:sz w:val="24"/>
          <w:szCs w:val="24"/>
        </w:rPr>
        <w:t>F</w:t>
      </w:r>
      <w:r w:rsidR="00C22D85" w:rsidRPr="00221B48">
        <w:rPr>
          <w:rFonts w:ascii="Book Antiqua" w:eastAsia="宋体" w:hAnsi="Book Antiqua" w:cs="Times New Roman"/>
          <w:sz w:val="24"/>
          <w:szCs w:val="24"/>
        </w:rPr>
        <w:t>)</w:t>
      </w:r>
      <w:r w:rsidR="005F4269"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In this case,</w:t>
      </w:r>
      <w:r w:rsidR="005F4269" w:rsidRPr="00221B48">
        <w:rPr>
          <w:rFonts w:ascii="Book Antiqua" w:eastAsia="宋体" w:hAnsi="Book Antiqua" w:cs="Times New Roman"/>
          <w:sz w:val="24"/>
          <w:szCs w:val="24"/>
        </w:rPr>
        <w:t xml:space="preserve"> the </w:t>
      </w:r>
      <w:r w:rsidR="005F4269" w:rsidRPr="00221B48">
        <w:rPr>
          <w:rFonts w:ascii="Book Antiqua" w:eastAsia="宋体" w:hAnsi="Book Antiqua" w:cs="Times New Roman"/>
          <w:sz w:val="24"/>
          <w:szCs w:val="24"/>
        </w:rPr>
        <w:lastRenderedPageBreak/>
        <w:t xml:space="preserve">second guidewire </w:t>
      </w:r>
      <w:r w:rsidR="00314DD2" w:rsidRPr="00221B48">
        <w:rPr>
          <w:rFonts w:ascii="Book Antiqua" w:eastAsia="宋体" w:hAnsi="Book Antiqua" w:cs="Times New Roman"/>
          <w:sz w:val="24"/>
          <w:szCs w:val="24"/>
        </w:rPr>
        <w:t>usually has</w:t>
      </w:r>
      <w:r w:rsidR="009325BD" w:rsidRPr="00221B48">
        <w:rPr>
          <w:rFonts w:ascii="Book Antiqua" w:eastAsia="宋体" w:hAnsi="Book Antiqua" w:cs="Times New Roman"/>
          <w:sz w:val="24"/>
          <w:szCs w:val="24"/>
        </w:rPr>
        <w:t xml:space="preserve"> a high</w:t>
      </w:r>
      <w:r w:rsidR="005F4269" w:rsidRPr="00221B48">
        <w:rPr>
          <w:rFonts w:ascii="Book Antiqua" w:eastAsia="宋体" w:hAnsi="Book Antiqua" w:cs="Times New Roman"/>
          <w:sz w:val="24"/>
          <w:szCs w:val="24"/>
        </w:rPr>
        <w:t xml:space="preserve"> </w:t>
      </w:r>
      <w:r w:rsidR="009325BD" w:rsidRPr="00221B48">
        <w:rPr>
          <w:rFonts w:ascii="Book Antiqua" w:eastAsia="宋体" w:hAnsi="Book Antiqua" w:cs="Times New Roman"/>
          <w:sz w:val="24"/>
          <w:szCs w:val="24"/>
        </w:rPr>
        <w:t>crossing rate and a low side branch</w:t>
      </w:r>
      <w:r w:rsidR="002A2D06" w:rsidRPr="00221B48">
        <w:rPr>
          <w:rFonts w:ascii="Book Antiqua" w:eastAsia="宋体" w:hAnsi="Book Antiqua" w:cs="Times New Roman"/>
          <w:sz w:val="24"/>
          <w:szCs w:val="24"/>
        </w:rPr>
        <w:t xml:space="preserve"> occlusio</w:t>
      </w:r>
      <w:r w:rsidR="00AC6A7F" w:rsidRPr="00221B48">
        <w:rPr>
          <w:rFonts w:ascii="Book Antiqua" w:eastAsia="宋体" w:hAnsi="Book Antiqua" w:cs="Times New Roman"/>
          <w:sz w:val="24"/>
          <w:szCs w:val="24"/>
        </w:rPr>
        <w:t>n</w:t>
      </w:r>
      <w:r w:rsidR="00E541B5" w:rsidRPr="00221B48">
        <w:rPr>
          <w:rFonts w:ascii="Book Antiqua" w:eastAsia="宋体" w:hAnsi="Book Antiqua" w:cs="Times New Roman"/>
          <w:sz w:val="24"/>
          <w:szCs w:val="24"/>
        </w:rPr>
        <w:t xml:space="preserve"> rate</w:t>
      </w:r>
      <w:r w:rsidR="002A2D06" w:rsidRPr="00221B48">
        <w:rPr>
          <w:rFonts w:ascii="Book Antiqua" w:eastAsia="宋体" w:hAnsi="Book Antiqua" w:cs="Times New Roman"/>
          <w:sz w:val="24"/>
          <w:szCs w:val="24"/>
        </w:rPr>
        <w:t>.</w:t>
      </w:r>
      <w:r w:rsidR="009C1ADE" w:rsidRPr="00221B48">
        <w:rPr>
          <w:rFonts w:ascii="Book Antiqua" w:eastAsia="宋体" w:hAnsi="Book Antiqua" w:cs="Times New Roman"/>
          <w:sz w:val="24"/>
          <w:szCs w:val="24"/>
        </w:rPr>
        <w:t xml:space="preserve"> If the second guidewire fails</w:t>
      </w:r>
      <w:r w:rsidR="00197209" w:rsidRPr="00221B48">
        <w:rPr>
          <w:rFonts w:ascii="Book Antiqua" w:eastAsia="宋体" w:hAnsi="Book Antiqua" w:cs="Times New Roman"/>
          <w:sz w:val="24"/>
          <w:szCs w:val="24"/>
        </w:rPr>
        <w:t xml:space="preserve"> to </w:t>
      </w:r>
      <w:r w:rsidR="00C53460" w:rsidRPr="00221B48">
        <w:rPr>
          <w:rFonts w:ascii="Book Antiqua" w:eastAsia="宋体" w:hAnsi="Book Antiqua" w:cs="Times New Roman"/>
          <w:sz w:val="24"/>
          <w:szCs w:val="24"/>
        </w:rPr>
        <w:t>enter</w:t>
      </w:r>
      <w:r w:rsidR="00197209"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 xml:space="preserve">the </w:t>
      </w:r>
      <w:r w:rsidR="00197209" w:rsidRPr="00221B48">
        <w:rPr>
          <w:rFonts w:ascii="Book Antiqua" w:eastAsia="宋体" w:hAnsi="Book Antiqua" w:cs="Times New Roman"/>
          <w:sz w:val="24"/>
          <w:szCs w:val="24"/>
        </w:rPr>
        <w:t>true lumen</w:t>
      </w:r>
      <w:r w:rsidR="008134E1" w:rsidRPr="00221B48">
        <w:rPr>
          <w:rFonts w:ascii="Book Antiqua" w:eastAsia="宋体" w:hAnsi="Book Antiqua" w:cs="Times New Roman"/>
          <w:sz w:val="24"/>
          <w:szCs w:val="24"/>
        </w:rPr>
        <w:t>,</w:t>
      </w:r>
      <w:r w:rsidR="00197209" w:rsidRPr="00221B48">
        <w:rPr>
          <w:rFonts w:ascii="Book Antiqua" w:eastAsia="宋体" w:hAnsi="Book Antiqua" w:cs="Times New Roman"/>
          <w:sz w:val="24"/>
          <w:szCs w:val="24"/>
        </w:rPr>
        <w:t xml:space="preserve"> </w:t>
      </w:r>
      <w:r w:rsidR="008134E1" w:rsidRPr="00221B48">
        <w:rPr>
          <w:rFonts w:ascii="Book Antiqua" w:eastAsia="宋体" w:hAnsi="Book Antiqua" w:cs="Times New Roman"/>
          <w:sz w:val="24"/>
          <w:szCs w:val="24"/>
        </w:rPr>
        <w:t xml:space="preserve">the AWE strategy for CTO </w:t>
      </w:r>
      <w:r w:rsidR="00BA7D75" w:rsidRPr="00221B48">
        <w:rPr>
          <w:rFonts w:ascii="Book Antiqua" w:eastAsia="宋体" w:hAnsi="Book Antiqua" w:cs="Times New Roman"/>
          <w:sz w:val="24"/>
          <w:szCs w:val="24"/>
        </w:rPr>
        <w:t xml:space="preserve">will </w:t>
      </w:r>
      <w:r w:rsidR="008134E1" w:rsidRPr="00221B48">
        <w:rPr>
          <w:rFonts w:ascii="Book Antiqua" w:eastAsia="宋体" w:hAnsi="Book Antiqua" w:cs="Times New Roman"/>
          <w:sz w:val="24"/>
          <w:szCs w:val="24"/>
        </w:rPr>
        <w:t>usually involve</w:t>
      </w:r>
      <w:del w:id="202" w:author="作者">
        <w:r w:rsidR="00314DD2" w:rsidRPr="00221B48" w:rsidDel="000A1379">
          <w:rPr>
            <w:rFonts w:ascii="Book Antiqua" w:eastAsia="宋体" w:hAnsi="Book Antiqua" w:cs="Times New Roman"/>
            <w:sz w:val="24"/>
            <w:szCs w:val="24"/>
          </w:rPr>
          <w:delText>s</w:delText>
        </w:r>
      </w:del>
      <w:r w:rsidR="008134E1" w:rsidRPr="00221B48">
        <w:rPr>
          <w:rFonts w:ascii="Book Antiqua" w:eastAsia="宋体" w:hAnsi="Book Antiqua" w:cs="Times New Roman"/>
          <w:sz w:val="24"/>
          <w:szCs w:val="24"/>
        </w:rPr>
        <w:t xml:space="preserve"> switching from </w:t>
      </w:r>
      <w:r w:rsidR="00B34F51" w:rsidRPr="00221B48">
        <w:rPr>
          <w:rFonts w:ascii="Book Antiqua" w:eastAsia="宋体" w:hAnsi="Book Antiqua" w:cs="Times New Roman"/>
          <w:sz w:val="24"/>
          <w:szCs w:val="24"/>
        </w:rPr>
        <w:t>a middle-hard guidewire with a tapered tip</w:t>
      </w:r>
      <w:r w:rsidR="008134E1" w:rsidRPr="00221B48">
        <w:rPr>
          <w:rFonts w:ascii="Book Antiqua" w:eastAsia="宋体" w:hAnsi="Book Antiqua" w:cs="Times New Roman"/>
          <w:sz w:val="24"/>
          <w:szCs w:val="24"/>
        </w:rPr>
        <w:t xml:space="preserve"> to </w:t>
      </w:r>
      <w:bookmarkStart w:id="203" w:name="OLE_LINK4"/>
      <w:bookmarkStart w:id="204" w:name="OLE_LINK5"/>
      <w:r w:rsidR="008134E1" w:rsidRPr="00221B48">
        <w:rPr>
          <w:rFonts w:ascii="Book Antiqua" w:eastAsia="宋体" w:hAnsi="Book Antiqua" w:cs="Times New Roman"/>
          <w:sz w:val="24"/>
          <w:szCs w:val="24"/>
        </w:rPr>
        <w:t>a stiff</w:t>
      </w:r>
      <w:bookmarkEnd w:id="203"/>
      <w:bookmarkEnd w:id="204"/>
      <w:r w:rsidR="008134E1" w:rsidRPr="00221B48">
        <w:rPr>
          <w:rFonts w:ascii="Book Antiqua" w:eastAsia="宋体" w:hAnsi="Book Antiqua" w:cs="Times New Roman"/>
          <w:sz w:val="24"/>
          <w:szCs w:val="24"/>
        </w:rPr>
        <w:t xml:space="preserve"> guidewire with a tapered tip</w:t>
      </w:r>
      <w:r w:rsidR="00C53460" w:rsidRPr="00221B48">
        <w:rPr>
          <w:rFonts w:ascii="Book Antiqua" w:eastAsia="宋体" w:hAnsi="Book Antiqua" w:cs="Times New Roman"/>
          <w:sz w:val="24"/>
          <w:szCs w:val="24"/>
        </w:rPr>
        <w:t>. If</w:t>
      </w:r>
      <w:r w:rsidR="00184F98" w:rsidRPr="00221B48">
        <w:rPr>
          <w:rFonts w:ascii="Book Antiqua" w:eastAsia="宋体" w:hAnsi="Book Antiqua" w:cs="Times New Roman"/>
          <w:sz w:val="24"/>
          <w:szCs w:val="24"/>
        </w:rPr>
        <w:t xml:space="preserve"> the initial guidewire</w:t>
      </w:r>
      <w:r w:rsidR="00913702" w:rsidRPr="00221B48">
        <w:rPr>
          <w:rFonts w:ascii="Book Antiqua" w:eastAsia="宋体" w:hAnsi="Book Antiqua" w:cs="Times New Roman"/>
          <w:sz w:val="24"/>
          <w:szCs w:val="24"/>
        </w:rPr>
        <w:t xml:space="preserve"> </w:t>
      </w:r>
      <w:r w:rsidR="009441EF" w:rsidRPr="00221B48">
        <w:rPr>
          <w:rFonts w:ascii="Book Antiqua" w:eastAsia="宋体" w:hAnsi="Book Antiqua" w:cs="Times New Roman"/>
          <w:sz w:val="24"/>
          <w:szCs w:val="24"/>
        </w:rPr>
        <w:t>ha</w:t>
      </w:r>
      <w:r w:rsidR="00314DD2" w:rsidRPr="00221B48">
        <w:rPr>
          <w:rFonts w:ascii="Book Antiqua" w:eastAsia="宋体" w:hAnsi="Book Antiqua" w:cs="Times New Roman"/>
          <w:sz w:val="24"/>
          <w:szCs w:val="24"/>
        </w:rPr>
        <w:t>d</w:t>
      </w:r>
      <w:r w:rsidR="009441EF" w:rsidRPr="00221B48">
        <w:rPr>
          <w:rFonts w:ascii="Book Antiqua" w:eastAsia="宋体" w:hAnsi="Book Antiqua" w:cs="Times New Roman"/>
          <w:sz w:val="24"/>
          <w:szCs w:val="24"/>
        </w:rPr>
        <w:t xml:space="preserve"> already </w:t>
      </w:r>
      <w:r w:rsidR="00913702" w:rsidRPr="00221B48">
        <w:rPr>
          <w:rFonts w:ascii="Book Antiqua" w:eastAsia="宋体" w:hAnsi="Book Antiqua" w:cs="Times New Roman"/>
          <w:sz w:val="24"/>
          <w:szCs w:val="24"/>
        </w:rPr>
        <w:t>cross</w:t>
      </w:r>
      <w:r w:rsidR="009441EF" w:rsidRPr="00221B48">
        <w:rPr>
          <w:rFonts w:ascii="Book Antiqua" w:eastAsia="宋体" w:hAnsi="Book Antiqua" w:cs="Times New Roman"/>
          <w:sz w:val="24"/>
          <w:szCs w:val="24"/>
        </w:rPr>
        <w:t>ed</w:t>
      </w:r>
      <w:r w:rsidR="005F4269" w:rsidRPr="00221B48">
        <w:rPr>
          <w:rFonts w:ascii="Book Antiqua" w:eastAsia="宋体" w:hAnsi="Book Antiqua" w:cs="Times New Roman"/>
          <w:sz w:val="24"/>
          <w:szCs w:val="24"/>
        </w:rPr>
        <w:t xml:space="preserve"> </w:t>
      </w:r>
      <w:r w:rsidR="00913702" w:rsidRPr="00221B48">
        <w:rPr>
          <w:rFonts w:ascii="Book Antiqua" w:eastAsia="宋体" w:hAnsi="Book Antiqua" w:cs="Times New Roman"/>
          <w:sz w:val="24"/>
          <w:szCs w:val="24"/>
        </w:rPr>
        <w:t>the occlusion segment</w:t>
      </w:r>
      <w:r w:rsidR="00B323C7" w:rsidRPr="00221B48">
        <w:rPr>
          <w:rFonts w:ascii="Book Antiqua" w:eastAsia="宋体" w:hAnsi="Book Antiqua" w:cs="Times New Roman"/>
          <w:sz w:val="24"/>
          <w:szCs w:val="24"/>
        </w:rPr>
        <w:t xml:space="preserve"> </w:t>
      </w:r>
      <w:r w:rsidR="00760B84" w:rsidRPr="00221B48">
        <w:rPr>
          <w:rFonts w:ascii="Book Antiqua" w:eastAsia="宋体" w:hAnsi="Book Antiqua" w:cs="Times New Roman"/>
          <w:sz w:val="24"/>
          <w:szCs w:val="24"/>
        </w:rPr>
        <w:t>and enter</w:t>
      </w:r>
      <w:r w:rsidR="00314DD2" w:rsidRPr="00221B48">
        <w:rPr>
          <w:rFonts w:ascii="Book Antiqua" w:eastAsia="宋体" w:hAnsi="Book Antiqua" w:cs="Times New Roman"/>
          <w:sz w:val="24"/>
          <w:szCs w:val="24"/>
        </w:rPr>
        <w:t>ed</w:t>
      </w:r>
      <w:r w:rsidR="00B323C7" w:rsidRPr="00221B48">
        <w:rPr>
          <w:rFonts w:ascii="Book Antiqua" w:eastAsia="宋体" w:hAnsi="Book Antiqua" w:cs="Times New Roman"/>
          <w:sz w:val="24"/>
          <w:szCs w:val="24"/>
        </w:rPr>
        <w:t xml:space="preserve"> the </w:t>
      </w:r>
      <w:r w:rsidR="000F4725" w:rsidRPr="00221B48">
        <w:rPr>
          <w:rFonts w:ascii="Book Antiqua" w:eastAsia="宋体" w:hAnsi="Book Antiqua" w:cs="Times New Roman"/>
          <w:sz w:val="24"/>
          <w:szCs w:val="24"/>
        </w:rPr>
        <w:t>subintimal</w:t>
      </w:r>
      <w:r w:rsidR="00314DD2" w:rsidRPr="00221B48">
        <w:rPr>
          <w:rFonts w:ascii="Book Antiqua" w:eastAsia="宋体" w:hAnsi="Book Antiqua" w:cs="Times New Roman"/>
          <w:sz w:val="24"/>
          <w:szCs w:val="24"/>
        </w:rPr>
        <w:t xml:space="preserve"> region</w:t>
      </w:r>
      <w:r w:rsidR="000F4725" w:rsidRPr="00221B48">
        <w:rPr>
          <w:rFonts w:ascii="Book Antiqua" w:eastAsia="宋体" w:hAnsi="Book Antiqua" w:cs="Times New Roman"/>
          <w:sz w:val="24"/>
          <w:szCs w:val="24"/>
        </w:rPr>
        <w:t xml:space="preserve"> </w:t>
      </w:r>
      <w:r w:rsidR="00E872E6" w:rsidRPr="00221B48">
        <w:rPr>
          <w:rFonts w:ascii="Book Antiqua" w:eastAsia="宋体" w:hAnsi="Book Antiqua" w:cs="Times New Roman"/>
          <w:sz w:val="24"/>
          <w:szCs w:val="24"/>
        </w:rPr>
        <w:t>of</w:t>
      </w:r>
      <w:r w:rsidR="000F4725" w:rsidRPr="00221B48">
        <w:rPr>
          <w:rFonts w:ascii="Book Antiqua" w:eastAsia="宋体" w:hAnsi="Book Antiqua" w:cs="Times New Roman"/>
          <w:sz w:val="24"/>
          <w:szCs w:val="24"/>
        </w:rPr>
        <w:t xml:space="preserve"> the distal cap</w:t>
      </w:r>
      <w:r w:rsidR="007D42E4" w:rsidRPr="00221B48">
        <w:rPr>
          <w:rFonts w:ascii="Book Antiqua" w:eastAsia="宋体" w:hAnsi="Book Antiqua" w:cs="Times New Roman"/>
          <w:sz w:val="24"/>
          <w:szCs w:val="24"/>
        </w:rPr>
        <w:t xml:space="preserve"> </w:t>
      </w:r>
      <w:r w:rsidR="00C91A71" w:rsidRPr="00221B48">
        <w:rPr>
          <w:rFonts w:ascii="Book Antiqua" w:eastAsia="宋体" w:hAnsi="Book Antiqua" w:cs="Times New Roman"/>
          <w:sz w:val="24"/>
          <w:szCs w:val="24"/>
        </w:rPr>
        <w:t xml:space="preserve">(Figure </w:t>
      </w:r>
      <w:r w:rsidR="000D064A" w:rsidRPr="00221B48">
        <w:rPr>
          <w:rFonts w:ascii="Book Antiqua" w:eastAsia="宋体" w:hAnsi="Book Antiqua" w:cs="Times New Roman"/>
          <w:sz w:val="24"/>
          <w:szCs w:val="24"/>
        </w:rPr>
        <w:t>2</w:t>
      </w:r>
      <w:r w:rsidR="00C91A71" w:rsidRPr="00221B48">
        <w:rPr>
          <w:rFonts w:ascii="Book Antiqua" w:eastAsia="宋体" w:hAnsi="Book Antiqua" w:cs="Times New Roman"/>
          <w:sz w:val="24"/>
          <w:szCs w:val="24"/>
        </w:rPr>
        <w:t>G)</w:t>
      </w:r>
      <w:r w:rsidR="000F4725"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an</w:t>
      </w:r>
      <w:r w:rsidR="00C43E61" w:rsidRPr="00221B48">
        <w:rPr>
          <w:rFonts w:ascii="Book Antiqua" w:eastAsia="宋体" w:hAnsi="Book Antiqua" w:cs="Times New Roman"/>
          <w:sz w:val="24"/>
          <w:szCs w:val="24"/>
        </w:rPr>
        <w:t xml:space="preserve"> </w:t>
      </w:r>
      <w:r w:rsidR="00967D5A" w:rsidRPr="00221B48">
        <w:rPr>
          <w:rFonts w:ascii="Book Antiqua" w:eastAsia="宋体" w:hAnsi="Book Antiqua" w:cs="Times New Roman"/>
          <w:sz w:val="24"/>
          <w:szCs w:val="24"/>
        </w:rPr>
        <w:t xml:space="preserve">anterograde dissection </w:t>
      </w:r>
      <w:r w:rsidR="00C43E61" w:rsidRPr="00221B48">
        <w:rPr>
          <w:rFonts w:ascii="Book Antiqua" w:eastAsia="宋体" w:hAnsi="Book Antiqua" w:cs="Times New Roman"/>
          <w:sz w:val="24"/>
          <w:szCs w:val="24"/>
        </w:rPr>
        <w:t>reentry (ADR)</w:t>
      </w:r>
      <w:r w:rsidR="00C43E61" w:rsidRPr="00221B48">
        <w:rPr>
          <w:rFonts w:ascii="Book Antiqua" w:eastAsia="宋体" w:hAnsi="Book Antiqua" w:cs="Times New Roman"/>
          <w:bCs/>
          <w:sz w:val="24"/>
          <w:szCs w:val="24"/>
        </w:rPr>
        <w:t xml:space="preserve"> strategy</w:t>
      </w:r>
      <w:r w:rsidR="00314DD2" w:rsidRPr="00221B48">
        <w:rPr>
          <w:rFonts w:ascii="Book Antiqua" w:eastAsia="宋体" w:hAnsi="Book Antiqua" w:cs="Times New Roman"/>
          <w:sz w:val="24"/>
          <w:szCs w:val="24"/>
        </w:rPr>
        <w:t xml:space="preserve"> can be employed</w:t>
      </w:r>
      <w:ins w:id="205" w:author="作者">
        <w:r w:rsidR="000A1379" w:rsidRPr="00221B48">
          <w:rPr>
            <w:rFonts w:ascii="Book Antiqua" w:eastAsia="宋体" w:hAnsi="Book Antiqua" w:cs="Times New Roman"/>
            <w:sz w:val="24"/>
            <w:szCs w:val="24"/>
          </w:rPr>
          <w:t>. This</w:t>
        </w:r>
      </w:ins>
      <w:del w:id="206" w:author="作者">
        <w:r w:rsidR="00967D5A" w:rsidRPr="00221B48" w:rsidDel="000A1379">
          <w:rPr>
            <w:rFonts w:ascii="Book Antiqua" w:eastAsia="宋体" w:hAnsi="Book Antiqua" w:cs="Times New Roman"/>
            <w:sz w:val="24"/>
            <w:szCs w:val="24"/>
          </w:rPr>
          <w:delText>, which</w:delText>
        </w:r>
      </w:del>
      <w:r w:rsidR="00C43E61" w:rsidRPr="00221B48">
        <w:rPr>
          <w:rFonts w:ascii="Book Antiqua" w:eastAsia="宋体" w:hAnsi="Book Antiqua" w:cs="Times New Roman"/>
          <w:sz w:val="24"/>
          <w:szCs w:val="24"/>
        </w:rPr>
        <w:t xml:space="preserve"> is usually attempted to minimize th</w:t>
      </w:r>
      <w:r w:rsidR="00314DD2" w:rsidRPr="00221B48">
        <w:rPr>
          <w:rFonts w:ascii="Book Antiqua" w:eastAsia="宋体" w:hAnsi="Book Antiqua" w:cs="Times New Roman"/>
          <w:sz w:val="24"/>
          <w:szCs w:val="24"/>
        </w:rPr>
        <w:t>e length of the dissection by reent</w:t>
      </w:r>
      <w:r w:rsidR="00C43E61" w:rsidRPr="00221B48">
        <w:rPr>
          <w:rFonts w:ascii="Book Antiqua" w:eastAsia="宋体" w:hAnsi="Book Antiqua" w:cs="Times New Roman"/>
          <w:sz w:val="24"/>
          <w:szCs w:val="24"/>
        </w:rPr>
        <w:t>r</w:t>
      </w:r>
      <w:r w:rsidR="00314DD2" w:rsidRPr="00221B48">
        <w:rPr>
          <w:rFonts w:ascii="Book Antiqua" w:eastAsia="宋体" w:hAnsi="Book Antiqua" w:cs="Times New Roman"/>
          <w:sz w:val="24"/>
          <w:szCs w:val="24"/>
        </w:rPr>
        <w:t>y into</w:t>
      </w:r>
      <w:r w:rsidR="00C43E61" w:rsidRPr="00221B48">
        <w:rPr>
          <w:rFonts w:ascii="Book Antiqua" w:eastAsia="宋体" w:hAnsi="Book Antiqua" w:cs="Times New Roman"/>
          <w:sz w:val="24"/>
          <w:szCs w:val="24"/>
        </w:rPr>
        <w:t xml:space="preserve"> the distal true lumen</w:t>
      </w:r>
      <w:r w:rsidR="007C6CCA" w:rsidRPr="00221B48">
        <w:rPr>
          <w:rFonts w:ascii="Book Antiqua" w:eastAsia="宋体" w:hAnsi="Book Antiqua" w:cs="Times New Roman"/>
          <w:sz w:val="24"/>
          <w:szCs w:val="24"/>
        </w:rPr>
        <w:t xml:space="preserve"> using</w:t>
      </w:r>
      <w:r w:rsidR="00191A38" w:rsidRPr="00221B48">
        <w:rPr>
          <w:rFonts w:ascii="Book Antiqua" w:eastAsia="宋体" w:hAnsi="Book Antiqua" w:cs="Times New Roman"/>
          <w:sz w:val="24"/>
          <w:szCs w:val="24"/>
        </w:rPr>
        <w:t xml:space="preserve"> a</w:t>
      </w:r>
      <w:r w:rsidR="00C43E61" w:rsidRPr="00221B48">
        <w:rPr>
          <w:rFonts w:ascii="Book Antiqua" w:eastAsia="宋体" w:hAnsi="Book Antiqua" w:cs="Times New Roman"/>
          <w:sz w:val="24"/>
          <w:szCs w:val="24"/>
        </w:rPr>
        <w:t xml:space="preserve"> </w:t>
      </w:r>
      <w:r w:rsidR="007C6CCA" w:rsidRPr="00221B48">
        <w:rPr>
          <w:rFonts w:ascii="Book Antiqua" w:eastAsia="宋体" w:hAnsi="Book Antiqua" w:cs="Times New Roman"/>
          <w:sz w:val="24"/>
          <w:szCs w:val="24"/>
        </w:rPr>
        <w:t xml:space="preserve">stiff guidewire with a tapered tip </w:t>
      </w:r>
      <w:r w:rsidR="00C43E61" w:rsidRPr="00221B48">
        <w:rPr>
          <w:rFonts w:ascii="Book Antiqua" w:eastAsia="宋体" w:hAnsi="Book Antiqua" w:cs="Times New Roman"/>
          <w:sz w:val="24"/>
          <w:szCs w:val="24"/>
        </w:rPr>
        <w:t xml:space="preserve">immediately after the </w:t>
      </w:r>
      <w:r w:rsidR="00435DDA" w:rsidRPr="00221B48">
        <w:rPr>
          <w:rFonts w:ascii="Book Antiqua" w:eastAsia="宋体" w:hAnsi="Book Antiqua" w:cs="Times New Roman"/>
          <w:sz w:val="24"/>
          <w:szCs w:val="24"/>
        </w:rPr>
        <w:t xml:space="preserve">distal cap of the </w:t>
      </w:r>
      <w:r w:rsidR="00C43E61" w:rsidRPr="00221B48">
        <w:rPr>
          <w:rFonts w:ascii="Book Antiqua" w:eastAsia="宋体" w:hAnsi="Book Antiqua" w:cs="Times New Roman"/>
          <w:sz w:val="24"/>
          <w:szCs w:val="24"/>
        </w:rPr>
        <w:t>occlusion</w:t>
      </w:r>
      <w:r w:rsidR="00435DDA" w:rsidRPr="00221B48">
        <w:rPr>
          <w:rFonts w:ascii="Book Antiqua" w:eastAsia="宋体" w:hAnsi="Book Antiqua" w:cs="Times New Roman"/>
          <w:sz w:val="24"/>
          <w:szCs w:val="24"/>
        </w:rPr>
        <w:t xml:space="preserve"> segment</w:t>
      </w:r>
      <w:r w:rsidR="00BA1EEA" w:rsidRPr="00221B48">
        <w:rPr>
          <w:rFonts w:ascii="Book Antiqua" w:eastAsia="宋体" w:hAnsi="Book Antiqua" w:cs="Times New Roman"/>
          <w:sz w:val="24"/>
          <w:szCs w:val="24"/>
        </w:rPr>
        <w:t xml:space="preserve"> </w:t>
      </w:r>
      <w:r w:rsidR="000D064A" w:rsidRPr="00221B48">
        <w:rPr>
          <w:rFonts w:ascii="Book Antiqua" w:eastAsia="宋体" w:hAnsi="Book Antiqua" w:cs="Times New Roman"/>
          <w:sz w:val="24"/>
          <w:szCs w:val="24"/>
        </w:rPr>
        <w:t>(Figure 2</w:t>
      </w:r>
      <w:r w:rsidR="00C91A71" w:rsidRPr="00221B48">
        <w:rPr>
          <w:rFonts w:ascii="Book Antiqua" w:eastAsia="宋体" w:hAnsi="Book Antiqua" w:cs="Times New Roman"/>
          <w:sz w:val="24"/>
          <w:szCs w:val="24"/>
        </w:rPr>
        <w:t>H</w:t>
      </w:r>
      <w:r w:rsidR="00BA1EEA" w:rsidRPr="00221B48">
        <w:rPr>
          <w:rFonts w:ascii="Book Antiqua" w:eastAsia="宋体" w:hAnsi="Book Antiqua" w:cs="Times New Roman"/>
          <w:sz w:val="24"/>
          <w:szCs w:val="24"/>
        </w:rPr>
        <w:t>)</w:t>
      </w:r>
      <w:r w:rsidR="00C43E61" w:rsidRPr="00221B48">
        <w:rPr>
          <w:rFonts w:ascii="Book Antiqua" w:eastAsia="宋体" w:hAnsi="Book Antiqua" w:cs="Times New Roman"/>
          <w:sz w:val="24"/>
          <w:szCs w:val="24"/>
        </w:rPr>
        <w:t>.</w:t>
      </w:r>
      <w:r w:rsidR="00E51C99" w:rsidRPr="00221B48">
        <w:rPr>
          <w:rFonts w:ascii="Book Antiqua" w:hAnsi="Book Antiqua" w:cs="AdvOTe81213fa"/>
          <w:sz w:val="24"/>
          <w:szCs w:val="24"/>
        </w:rPr>
        <w:t xml:space="preserve"> </w:t>
      </w:r>
      <w:r w:rsidR="00E51C99" w:rsidRPr="00221B48">
        <w:rPr>
          <w:rFonts w:ascii="Book Antiqua" w:eastAsia="宋体" w:hAnsi="Book Antiqua" w:cs="Times New Roman"/>
          <w:sz w:val="24"/>
          <w:szCs w:val="24"/>
        </w:rPr>
        <w:t>If a</w:t>
      </w:r>
      <w:r w:rsidR="00C64BAA" w:rsidRPr="00221B48">
        <w:rPr>
          <w:rFonts w:ascii="Book Antiqua" w:eastAsia="宋体" w:hAnsi="Book Antiqua" w:cs="Times New Roman"/>
          <w:sz w:val="24"/>
          <w:szCs w:val="24"/>
        </w:rPr>
        <w:t>n</w:t>
      </w:r>
      <w:r w:rsidR="00E51C99" w:rsidRPr="00221B48">
        <w:rPr>
          <w:rFonts w:ascii="Book Antiqua" w:eastAsia="宋体" w:hAnsi="Book Antiqua" w:cs="Times New Roman"/>
          <w:sz w:val="24"/>
          <w:szCs w:val="24"/>
        </w:rPr>
        <w:t xml:space="preserve"> </w:t>
      </w:r>
      <w:r w:rsidR="00EB3373" w:rsidRPr="00221B48">
        <w:rPr>
          <w:rFonts w:ascii="Book Antiqua" w:eastAsia="宋体" w:hAnsi="Book Antiqua" w:cs="Times New Roman"/>
          <w:sz w:val="24"/>
          <w:szCs w:val="24"/>
        </w:rPr>
        <w:t xml:space="preserve">initial </w:t>
      </w:r>
      <w:r w:rsidR="00C64BAA" w:rsidRPr="00221B48">
        <w:rPr>
          <w:rFonts w:ascii="Book Antiqua" w:eastAsia="宋体" w:hAnsi="Book Antiqua" w:cs="Times New Roman"/>
          <w:sz w:val="24"/>
          <w:szCs w:val="24"/>
        </w:rPr>
        <w:t xml:space="preserve">stiff guidewire </w:t>
      </w:r>
      <w:r w:rsidR="00917763" w:rsidRPr="00221B48">
        <w:rPr>
          <w:rFonts w:ascii="Book Antiqua" w:eastAsia="宋体" w:hAnsi="Book Antiqua" w:cs="Times New Roman"/>
          <w:sz w:val="24"/>
          <w:szCs w:val="24"/>
        </w:rPr>
        <w:t xml:space="preserve">has been used </w:t>
      </w:r>
      <w:r w:rsidR="00E51C99" w:rsidRPr="00221B48">
        <w:rPr>
          <w:rFonts w:ascii="Book Antiqua" w:eastAsia="宋体" w:hAnsi="Book Antiqua" w:cs="Times New Roman"/>
          <w:sz w:val="24"/>
          <w:szCs w:val="24"/>
        </w:rPr>
        <w:t>to puncture the proximal cap</w:t>
      </w:r>
      <w:r w:rsidR="00BB1D69" w:rsidRPr="00221B48">
        <w:rPr>
          <w:rFonts w:ascii="Book Antiqua" w:eastAsia="宋体" w:hAnsi="Book Antiqua" w:cs="Times New Roman"/>
          <w:sz w:val="24"/>
          <w:szCs w:val="24"/>
        </w:rPr>
        <w:t>,</w:t>
      </w:r>
      <w:r w:rsidR="00E51C99" w:rsidRPr="00221B48">
        <w:rPr>
          <w:rFonts w:ascii="Book Antiqua" w:eastAsia="宋体" w:hAnsi="Book Antiqua" w:cs="Times New Roman"/>
          <w:sz w:val="24"/>
          <w:szCs w:val="24"/>
        </w:rPr>
        <w:t xml:space="preserve"> it is important to down</w:t>
      </w:r>
      <w:r w:rsidR="00BB1D69" w:rsidRPr="00221B48">
        <w:rPr>
          <w:rFonts w:ascii="Book Antiqua" w:eastAsia="宋体" w:hAnsi="Book Antiqua" w:cs="Times New Roman"/>
          <w:sz w:val="24"/>
          <w:szCs w:val="24"/>
        </w:rPr>
        <w:t>grade</w:t>
      </w:r>
      <w:r w:rsidR="00E51C99" w:rsidRPr="00221B48">
        <w:rPr>
          <w:rFonts w:ascii="Book Antiqua" w:eastAsia="宋体" w:hAnsi="Book Antiqua" w:cs="Times New Roman"/>
          <w:sz w:val="24"/>
          <w:szCs w:val="24"/>
        </w:rPr>
        <w:t xml:space="preserve"> to a </w:t>
      </w:r>
      <w:r w:rsidR="00917763" w:rsidRPr="00221B48">
        <w:rPr>
          <w:rFonts w:ascii="Book Antiqua" w:eastAsia="宋体" w:hAnsi="Book Antiqua" w:cs="Times New Roman"/>
          <w:sz w:val="24"/>
          <w:szCs w:val="24"/>
        </w:rPr>
        <w:t>soft, tapered polymer-jacketed guidewire</w:t>
      </w:r>
      <w:r w:rsidR="00E77458" w:rsidRPr="00221B48">
        <w:rPr>
          <w:rFonts w:ascii="Book Antiqua" w:eastAsia="宋体" w:hAnsi="Book Antiqua" w:cs="Times New Roman"/>
          <w:sz w:val="24"/>
          <w:szCs w:val="24"/>
        </w:rPr>
        <w:t xml:space="preserve">, </w:t>
      </w:r>
      <w:r w:rsidR="00E51C99" w:rsidRPr="00221B48">
        <w:rPr>
          <w:rFonts w:ascii="Book Antiqua" w:eastAsia="宋体" w:hAnsi="Book Antiqua" w:cs="Times New Roman"/>
          <w:sz w:val="24"/>
          <w:szCs w:val="24"/>
        </w:rPr>
        <w:t xml:space="preserve">such as </w:t>
      </w:r>
      <w:r w:rsidR="00D874D6" w:rsidRPr="00221B48">
        <w:rPr>
          <w:rFonts w:ascii="Book Antiqua" w:eastAsia="宋体" w:hAnsi="Book Antiqua" w:cs="Times New Roman"/>
          <w:sz w:val="24"/>
          <w:szCs w:val="24"/>
        </w:rPr>
        <w:t xml:space="preserve">Fielder XT, </w:t>
      </w:r>
      <w:r w:rsidR="00BB1D69" w:rsidRPr="00221B48">
        <w:rPr>
          <w:rFonts w:ascii="Book Antiqua" w:eastAsia="宋体" w:hAnsi="Book Antiqua" w:cs="Times New Roman"/>
          <w:sz w:val="24"/>
          <w:szCs w:val="24"/>
        </w:rPr>
        <w:t>to reduce</w:t>
      </w:r>
      <w:r w:rsidR="00E51C99" w:rsidRPr="00221B48">
        <w:rPr>
          <w:rFonts w:ascii="Book Antiqua" w:eastAsia="宋体" w:hAnsi="Book Antiqua" w:cs="Times New Roman"/>
          <w:sz w:val="24"/>
          <w:szCs w:val="24"/>
        </w:rPr>
        <w:t xml:space="preserve"> the r</w:t>
      </w:r>
      <w:r w:rsidR="00BB1D69" w:rsidRPr="00221B48">
        <w:rPr>
          <w:rFonts w:ascii="Book Antiqua" w:eastAsia="宋体" w:hAnsi="Book Antiqua" w:cs="Times New Roman"/>
          <w:sz w:val="24"/>
          <w:szCs w:val="24"/>
        </w:rPr>
        <w:t>isk of perforation and increase</w:t>
      </w:r>
      <w:r w:rsidR="00E51C99" w:rsidRPr="00221B48">
        <w:rPr>
          <w:rFonts w:ascii="Book Antiqua" w:eastAsia="宋体" w:hAnsi="Book Antiqua" w:cs="Times New Roman"/>
          <w:sz w:val="24"/>
          <w:szCs w:val="24"/>
        </w:rPr>
        <w:t xml:space="preserve"> the</w:t>
      </w:r>
      <w:r w:rsidR="00A01736" w:rsidRPr="00221B48">
        <w:rPr>
          <w:rFonts w:ascii="Book Antiqua" w:eastAsia="宋体" w:hAnsi="Book Antiqua" w:cs="Times New Roman"/>
          <w:sz w:val="24"/>
          <w:szCs w:val="24"/>
        </w:rPr>
        <w:t xml:space="preserve"> </w:t>
      </w:r>
      <w:r w:rsidR="00E51C99" w:rsidRPr="00221B48">
        <w:rPr>
          <w:rFonts w:ascii="Book Antiqua" w:eastAsia="宋体" w:hAnsi="Book Antiqua" w:cs="Times New Roman"/>
          <w:sz w:val="24"/>
          <w:szCs w:val="24"/>
        </w:rPr>
        <w:t>chance of tracking the vesse</w:t>
      </w:r>
      <w:r w:rsidR="00A01736" w:rsidRPr="00221B48">
        <w:rPr>
          <w:rFonts w:ascii="Book Antiqua" w:eastAsia="宋体" w:hAnsi="Book Antiqua" w:cs="Times New Roman"/>
          <w:sz w:val="24"/>
          <w:szCs w:val="24"/>
        </w:rPr>
        <w:t>l</w:t>
      </w:r>
      <w:r w:rsidR="00E61E9C" w:rsidRPr="005F7FF4">
        <w:rPr>
          <w:rFonts w:ascii="Book Antiqua" w:eastAsia="宋体" w:hAnsi="Book Antiqua" w:cs="Times New Roman"/>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221B48">
        <w:rPr>
          <w:rFonts w:ascii="Book Antiqua" w:eastAsia="宋体" w:hAnsi="Book Antiqua" w:cs="Times New Roman"/>
          <w:sz w:val="24"/>
          <w:szCs w:val="24"/>
        </w:rPr>
        <w:instrText xml:space="preserve"> ADDIN EN.CITE </w:instrText>
      </w:r>
      <w:r w:rsidR="00E61E9C" w:rsidRPr="00E8150E">
        <w:rPr>
          <w:rFonts w:ascii="Book Antiqua" w:eastAsia="宋体" w:hAnsi="Book Antiqua" w:cs="Times New Roman"/>
          <w:sz w:val="24"/>
          <w:szCs w:val="24"/>
          <w:rPrChange w:id="207" w:author="作者">
            <w:rPr>
              <w:rFonts w:ascii="Book Antiqua" w:eastAsia="宋体" w:hAnsi="Book Antiqua" w:cs="Times New Roman"/>
              <w:sz w:val="24"/>
              <w:szCs w:val="24"/>
            </w:rPr>
          </w:rPrChange>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221B48">
        <w:rPr>
          <w:rFonts w:ascii="Book Antiqua" w:eastAsia="宋体" w:hAnsi="Book Antiqua" w:cs="Times New Roman"/>
          <w:sz w:val="24"/>
          <w:szCs w:val="24"/>
        </w:rPr>
        <w:instrText xml:space="preserve"> ADDIN EN.CITE.DATA </w:instrText>
      </w:r>
      <w:r w:rsidR="00E61E9C" w:rsidRPr="00E8150E">
        <w:rPr>
          <w:rFonts w:ascii="Book Antiqua" w:eastAsia="宋体" w:hAnsi="Book Antiqua" w:cs="Times New Roman"/>
          <w:sz w:val="24"/>
          <w:szCs w:val="24"/>
          <w:rPrChange w:id="208" w:author="作者">
            <w:rPr>
              <w:rFonts w:ascii="Book Antiqua" w:eastAsia="宋体" w:hAnsi="Book Antiqua" w:cs="Times New Roman"/>
              <w:sz w:val="24"/>
              <w:szCs w:val="24"/>
            </w:rPr>
          </w:rPrChange>
        </w:rPr>
      </w:r>
      <w:r w:rsidR="00E61E9C" w:rsidRPr="00E8150E">
        <w:rPr>
          <w:rFonts w:ascii="Book Antiqua" w:eastAsia="宋体" w:hAnsi="Book Antiqua" w:cs="Times New Roman"/>
          <w:sz w:val="24"/>
          <w:szCs w:val="24"/>
          <w:rPrChange w:id="209" w:author="作者">
            <w:rPr>
              <w:rFonts w:ascii="Book Antiqua" w:eastAsia="宋体" w:hAnsi="Book Antiqua" w:cs="Times New Roman"/>
              <w:sz w:val="24"/>
              <w:szCs w:val="24"/>
            </w:rPr>
          </w:rPrChange>
        </w:rPr>
        <w:fldChar w:fldCharType="end"/>
      </w:r>
      <w:r w:rsidR="00E61E9C" w:rsidRPr="005F7FF4">
        <w:rPr>
          <w:rFonts w:ascii="Book Antiqua" w:eastAsia="宋体" w:hAnsi="Book Antiqua" w:cs="Times New Roman"/>
          <w:sz w:val="24"/>
          <w:szCs w:val="24"/>
          <w:rPrChange w:id="210" w:author="作者">
            <w:rPr>
              <w:rFonts w:ascii="Book Antiqua" w:eastAsia="宋体" w:hAnsi="Book Antiqua" w:cs="Times New Roman"/>
              <w:sz w:val="24"/>
              <w:szCs w:val="24"/>
            </w:rPr>
          </w:rPrChange>
        </w:rPr>
      </w:r>
      <w:r w:rsidR="00E61E9C" w:rsidRPr="005F7FF4">
        <w:rPr>
          <w:rFonts w:ascii="Book Antiqua" w:eastAsia="宋体" w:hAnsi="Book Antiqua" w:cs="Times New Roman"/>
          <w:sz w:val="24"/>
          <w:szCs w:val="24"/>
          <w:rPrChange w:id="211" w:author="作者">
            <w:rPr>
              <w:rFonts w:ascii="Book Antiqua" w:eastAsia="宋体" w:hAnsi="Book Antiqua" w:cs="Times New Roman"/>
              <w:sz w:val="24"/>
              <w:szCs w:val="24"/>
            </w:rPr>
          </w:rPrChange>
        </w:rPr>
        <w:fldChar w:fldCharType="separate"/>
      </w:r>
      <w:r w:rsidR="00E61E9C" w:rsidRPr="005F7FF4">
        <w:rPr>
          <w:rFonts w:ascii="Book Antiqua" w:eastAsia="宋体" w:hAnsi="Book Antiqua" w:cs="Times New Roman"/>
          <w:noProof/>
          <w:sz w:val="24"/>
          <w:szCs w:val="24"/>
          <w:vertAlign w:val="superscript"/>
        </w:rPr>
        <w:t>[</w:t>
      </w:r>
      <w:r w:rsidR="009C68D5" w:rsidRPr="00990007">
        <w:fldChar w:fldCharType="begin"/>
      </w:r>
      <w:r w:rsidR="009C68D5" w:rsidRPr="00221B48">
        <w:instrText xml:space="preserve"> HYPERLINK \l "_ENREF_17" \o "Harding, 2017 #101" </w:instrText>
      </w:r>
      <w:r w:rsidR="009C68D5" w:rsidRPr="00990007">
        <w:rPr>
          <w:rPrChange w:id="212" w:author="作者">
            <w:rPr>
              <w:rFonts w:ascii="Book Antiqua" w:eastAsia="宋体" w:hAnsi="Book Antiqua" w:cs="Times New Roman"/>
              <w:noProof/>
              <w:sz w:val="24"/>
              <w:szCs w:val="24"/>
              <w:vertAlign w:val="superscript"/>
            </w:rPr>
          </w:rPrChange>
        </w:rPr>
        <w:fldChar w:fldCharType="separate"/>
      </w:r>
      <w:r w:rsidR="00F665CF" w:rsidRPr="00990007">
        <w:rPr>
          <w:rFonts w:ascii="Book Antiqua" w:eastAsia="宋体" w:hAnsi="Book Antiqua" w:cs="Times New Roman"/>
          <w:noProof/>
          <w:sz w:val="24"/>
          <w:szCs w:val="24"/>
          <w:vertAlign w:val="superscript"/>
        </w:rPr>
        <w:t>17</w:t>
      </w:r>
      <w:r w:rsidR="009C68D5" w:rsidRPr="00990007">
        <w:rPr>
          <w:rFonts w:ascii="Book Antiqua" w:eastAsia="宋体" w:hAnsi="Book Antiqua" w:cs="Times New Roman"/>
          <w:noProof/>
          <w:sz w:val="24"/>
          <w:szCs w:val="24"/>
          <w:vertAlign w:val="superscript"/>
        </w:rPr>
        <w:fldChar w:fldCharType="end"/>
      </w:r>
      <w:r w:rsidR="00E61E9C" w:rsidRPr="005F7FF4">
        <w:rPr>
          <w:rFonts w:ascii="Book Antiqua" w:eastAsia="宋体" w:hAnsi="Book Antiqua" w:cs="Times New Roman"/>
          <w:noProof/>
          <w:sz w:val="24"/>
          <w:szCs w:val="24"/>
          <w:vertAlign w:val="superscript"/>
        </w:rPr>
        <w:t>]</w:t>
      </w:r>
      <w:r w:rsidR="00E61E9C" w:rsidRPr="005F7FF4">
        <w:rPr>
          <w:rFonts w:ascii="Book Antiqua" w:eastAsia="宋体" w:hAnsi="Book Antiqua" w:cs="Times New Roman"/>
          <w:sz w:val="24"/>
          <w:szCs w:val="24"/>
        </w:rPr>
        <w:fldChar w:fldCharType="end"/>
      </w:r>
      <w:r w:rsidR="00A01736" w:rsidRPr="00382A18">
        <w:rPr>
          <w:rFonts w:ascii="Book Antiqua" w:eastAsia="宋体" w:hAnsi="Book Antiqua" w:cs="Times New Roman"/>
          <w:sz w:val="24"/>
          <w:szCs w:val="24"/>
        </w:rPr>
        <w:t>.</w:t>
      </w:r>
    </w:p>
    <w:p w14:paraId="33E89C73" w14:textId="7FF6029E" w:rsidR="0087098D" w:rsidRPr="00221B48" w:rsidRDefault="00385043">
      <w:pPr>
        <w:spacing w:after="0" w:line="360" w:lineRule="auto"/>
        <w:ind w:firstLineChars="100" w:firstLine="240"/>
        <w:jc w:val="both"/>
        <w:rPr>
          <w:rFonts w:ascii="Book Antiqua" w:eastAsia="宋体" w:hAnsi="Book Antiqua" w:cs="Times New Roman"/>
          <w:sz w:val="24"/>
          <w:szCs w:val="24"/>
        </w:rPr>
      </w:pPr>
      <w:r w:rsidRPr="00221B48">
        <w:rPr>
          <w:rFonts w:ascii="Book Antiqua" w:eastAsia="黑体" w:hAnsi="Book Antiqua" w:cs="Times New Roman"/>
          <w:bCs/>
          <w:sz w:val="24"/>
          <w:szCs w:val="24"/>
        </w:rPr>
        <w:t>In the present study, we found that a strategy based on</w:t>
      </w:r>
      <w:r w:rsidR="00314DD2" w:rsidRPr="00221B48">
        <w:rPr>
          <w:rFonts w:ascii="Book Antiqua" w:eastAsia="黑体" w:hAnsi="Book Antiqua" w:cs="Times New Roman"/>
          <w:bCs/>
          <w:sz w:val="24"/>
          <w:szCs w:val="24"/>
        </w:rPr>
        <w:t xml:space="preserve"> the</w:t>
      </w:r>
      <w:r w:rsidRPr="00221B48">
        <w:rPr>
          <w:rFonts w:ascii="Book Antiqua" w:eastAsia="黑体" w:hAnsi="Book Antiqua" w:cs="Times New Roman"/>
          <w:bCs/>
          <w:sz w:val="24"/>
          <w:szCs w:val="24"/>
        </w:rPr>
        <w:t xml:space="preserve"> initial use of Fielder XT guidewire significantly increased the success rate of </w:t>
      </w:r>
      <w:r w:rsidRPr="00221B48">
        <w:rPr>
          <w:rFonts w:ascii="Book Antiqua" w:eastAsia="宋体" w:hAnsi="Book Antiqua" w:cs="Times New Roman"/>
          <w:bCs/>
          <w:sz w:val="24"/>
          <w:szCs w:val="24"/>
        </w:rPr>
        <w:t>CTO</w:t>
      </w:r>
      <w:r w:rsidR="000942B7" w:rsidRPr="00221B48">
        <w:rPr>
          <w:rFonts w:ascii="Book Antiqua" w:eastAsia="宋体" w:hAnsi="Book Antiqua" w:cs="Times New Roman"/>
          <w:bCs/>
          <w:sz w:val="24"/>
          <w:szCs w:val="24"/>
        </w:rPr>
        <w:t>-PCI</w:t>
      </w:r>
      <w:r w:rsidRPr="00221B48">
        <w:rPr>
          <w:rFonts w:ascii="Book Antiqua" w:eastAsia="宋体" w:hAnsi="Book Antiqua" w:cs="Times New Roman"/>
          <w:bCs/>
          <w:sz w:val="24"/>
          <w:szCs w:val="24"/>
        </w:rPr>
        <w:t xml:space="preserve"> </w:t>
      </w:r>
      <w:r w:rsidR="00DB6006" w:rsidRPr="00221B48">
        <w:rPr>
          <w:rFonts w:ascii="Book Antiqua" w:eastAsia="宋体" w:hAnsi="Book Antiqua" w:cs="Times New Roman"/>
          <w:bCs/>
          <w:i/>
          <w:iCs/>
          <w:spacing w:val="4"/>
          <w:sz w:val="24"/>
          <w:szCs w:val="24"/>
        </w:rPr>
        <w:t>via</w:t>
      </w:r>
      <w:r w:rsidRPr="00221B48">
        <w:rPr>
          <w:rFonts w:ascii="Book Antiqua" w:eastAsia="黑体" w:hAnsi="Book Antiqua" w:cs="Times New Roman"/>
          <w:bCs/>
          <w:sz w:val="24"/>
          <w:szCs w:val="24"/>
        </w:rPr>
        <w:t xml:space="preserve"> the anterograde approach</w:t>
      </w:r>
      <w:del w:id="213" w:author="作者">
        <w:r w:rsidRPr="00221B48" w:rsidDel="000A1379">
          <w:rPr>
            <w:rFonts w:ascii="Book Antiqua" w:eastAsia="黑体" w:hAnsi="Book Antiqua" w:cs="Times New Roman"/>
            <w:bCs/>
            <w:sz w:val="24"/>
            <w:szCs w:val="24"/>
          </w:rPr>
          <w:delText>, which</w:delText>
        </w:r>
      </w:del>
      <w:ins w:id="214" w:author="作者">
        <w:r w:rsidR="000A1379" w:rsidRPr="00221B48">
          <w:rPr>
            <w:rFonts w:ascii="Book Antiqua" w:eastAsia="黑体" w:hAnsi="Book Antiqua" w:cs="Times New Roman"/>
            <w:bCs/>
            <w:sz w:val="24"/>
            <w:szCs w:val="24"/>
          </w:rPr>
          <w:t>. This</w:t>
        </w:r>
      </w:ins>
      <w:r w:rsidRPr="00221B48">
        <w:rPr>
          <w:rFonts w:ascii="Book Antiqua" w:eastAsia="黑体" w:hAnsi="Book Antiqua" w:cs="Times New Roman"/>
          <w:bCs/>
          <w:sz w:val="24"/>
          <w:szCs w:val="24"/>
        </w:rPr>
        <w:t xml:space="preserve"> may have been partially attributable to the existence of </w:t>
      </w:r>
      <w:r w:rsidRPr="00221B48">
        <w:rPr>
          <w:rFonts w:ascii="Book Antiqua" w:eastAsia="宋体" w:hAnsi="Book Antiqua" w:cs="Times New Roman"/>
          <w:sz w:val="24"/>
          <w:szCs w:val="24"/>
        </w:rPr>
        <w:t xml:space="preserve">microchannels with a diameter of approximately </w:t>
      </w:r>
      <w:r w:rsidR="00137F09" w:rsidRPr="00221B48">
        <w:rPr>
          <w:rFonts w:ascii="Book Antiqua" w:eastAsia="宋体" w:hAnsi="Book Antiqua" w:cs="Times New Roman"/>
          <w:sz w:val="24"/>
          <w:szCs w:val="24"/>
        </w:rPr>
        <w:t>160</w:t>
      </w:r>
      <w:r w:rsidRPr="00221B48">
        <w:rPr>
          <w:rFonts w:ascii="Book Antiqua" w:eastAsia="宋体" w:hAnsi="Book Antiqua" w:cs="Times New Roman"/>
          <w:sz w:val="24"/>
          <w:szCs w:val="24"/>
        </w:rPr>
        <w:t>-</w:t>
      </w:r>
      <w:r w:rsidR="00137F09" w:rsidRPr="00221B48">
        <w:rPr>
          <w:rFonts w:ascii="Book Antiqua" w:eastAsia="宋体" w:hAnsi="Book Antiqua" w:cs="Times New Roman"/>
          <w:sz w:val="24"/>
          <w:szCs w:val="24"/>
        </w:rPr>
        <w:t>23</w:t>
      </w:r>
      <w:r w:rsidRPr="00221B48">
        <w:rPr>
          <w:rFonts w:ascii="Book Antiqua" w:eastAsia="宋体" w:hAnsi="Book Antiqua" w:cs="Times New Roman"/>
          <w:sz w:val="24"/>
          <w:szCs w:val="24"/>
        </w:rPr>
        <w:t xml:space="preserve">0 µm in the </w:t>
      </w:r>
      <w:r w:rsidR="00D01DCE" w:rsidRPr="00221B48">
        <w:rPr>
          <w:rFonts w:ascii="Book Antiqua" w:eastAsia="宋体" w:hAnsi="Book Antiqua" w:cs="Times New Roman"/>
          <w:sz w:val="24"/>
          <w:szCs w:val="24"/>
        </w:rPr>
        <w:t xml:space="preserve">CTO </w:t>
      </w:r>
      <w:r w:rsidRPr="00221B48">
        <w:rPr>
          <w:rFonts w:ascii="Book Antiqua" w:eastAsia="宋体" w:hAnsi="Book Antiqua" w:cs="Times New Roman"/>
          <w:sz w:val="24"/>
          <w:szCs w:val="24"/>
        </w:rPr>
        <w:t xml:space="preserve">lesions. </w:t>
      </w:r>
      <w:r w:rsidR="00314DD2" w:rsidRPr="00221B48">
        <w:rPr>
          <w:rFonts w:ascii="Book Antiqua" w:eastAsia="宋体" w:hAnsi="Book Antiqua" w:cs="Times New Roman"/>
          <w:sz w:val="24"/>
          <w:szCs w:val="24"/>
        </w:rPr>
        <w:t>T</w:t>
      </w:r>
      <w:r w:rsidRPr="00221B48">
        <w:rPr>
          <w:rFonts w:ascii="Book Antiqua" w:eastAsia="宋体" w:hAnsi="Book Antiqua" w:cs="Times New Roman"/>
          <w:sz w:val="24"/>
          <w:szCs w:val="24"/>
        </w:rPr>
        <w:t xml:space="preserve">he number of microchannels </w:t>
      </w:r>
      <w:r w:rsidR="00314DD2" w:rsidRPr="00221B48">
        <w:rPr>
          <w:rFonts w:ascii="Book Antiqua" w:eastAsia="宋体" w:hAnsi="Book Antiqua" w:cs="Times New Roman"/>
          <w:sz w:val="24"/>
          <w:szCs w:val="24"/>
        </w:rPr>
        <w:t>has been reported to decrease</w:t>
      </w:r>
      <w:r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with</w:t>
      </w:r>
      <w:r w:rsidRPr="00221B48">
        <w:rPr>
          <w:rFonts w:ascii="Book Antiqua" w:eastAsia="宋体" w:hAnsi="Book Antiqua" w:cs="Times New Roman"/>
          <w:sz w:val="24"/>
          <w:szCs w:val="24"/>
        </w:rPr>
        <w:t xml:space="preserve"> CTO </w:t>
      </w:r>
      <w:proofErr w:type="gramStart"/>
      <w:r w:rsidRPr="00221B48">
        <w:rPr>
          <w:rFonts w:ascii="Book Antiqua" w:eastAsia="宋体" w:hAnsi="Book Antiqua" w:cs="Times New Roman"/>
          <w:sz w:val="24"/>
          <w:szCs w:val="24"/>
        </w:rPr>
        <w:t>matur</w:t>
      </w:r>
      <w:r w:rsidR="00314DD2" w:rsidRPr="00221B48">
        <w:rPr>
          <w:rFonts w:ascii="Book Antiqua" w:eastAsia="宋体" w:hAnsi="Book Antiqua" w:cs="Times New Roman"/>
          <w:sz w:val="24"/>
          <w:szCs w:val="24"/>
        </w:rPr>
        <w:t>ation</w:t>
      </w:r>
      <w:proofErr w:type="gramEnd"/>
      <w:r w:rsidR="00A61E5F" w:rsidRPr="005F7FF4">
        <w:rPr>
          <w:rFonts w:ascii="Book Antiqua" w:eastAsia="宋体" w:hAnsi="Book Antiqua" w:cs="Times New Roman"/>
          <w:sz w:val="24"/>
          <w:szCs w:val="24"/>
        </w:rPr>
        <w:fldChar w:fldCharType="begin">
          <w:fldData xml:space="preserve">PEVuZE5vdGU+PENpdGU+PEF1dGhvcj5NdW5jZTwvQXV0aG9yPjxZZWFyPjIwMTA8L1llYXI+PFJl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</w:fldData>
        </w:fldChar>
      </w:r>
      <w:r w:rsidR="00E61E9C" w:rsidRPr="00221B48">
        <w:rPr>
          <w:rFonts w:ascii="Book Antiqua" w:eastAsia="宋体" w:hAnsi="Book Antiqua" w:cs="Times New Roman"/>
          <w:sz w:val="24"/>
          <w:szCs w:val="24"/>
        </w:rPr>
        <w:instrText xml:space="preserve"> ADDIN EN.CITE </w:instrText>
      </w:r>
      <w:r w:rsidR="00E61E9C" w:rsidRPr="00E8150E">
        <w:rPr>
          <w:rFonts w:ascii="Book Antiqua" w:eastAsia="宋体" w:hAnsi="Book Antiqua" w:cs="Times New Roman"/>
          <w:sz w:val="24"/>
          <w:szCs w:val="24"/>
          <w:rPrChange w:id="215" w:author="作者">
            <w:rPr>
              <w:rFonts w:ascii="Book Antiqua" w:eastAsia="宋体" w:hAnsi="Book Antiqua" w:cs="Times New Roman"/>
              <w:sz w:val="24"/>
              <w:szCs w:val="24"/>
            </w:rPr>
          </w:rPrChange>
        </w:rPr>
        <w:fldChar w:fldCharType="begin">
          <w:fldData xml:space="preserve">PEVuZE5vdGU+PENpdGU+PEF1dGhvcj5NdW5jZTwvQXV0aG9yPjxZZWFyPjIwMTA8L1llYXI+PFJl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</w:fldData>
        </w:fldChar>
      </w:r>
      <w:r w:rsidR="00E61E9C" w:rsidRPr="00221B48">
        <w:rPr>
          <w:rFonts w:ascii="Book Antiqua" w:eastAsia="宋体" w:hAnsi="Book Antiqua" w:cs="Times New Roman"/>
          <w:sz w:val="24"/>
          <w:szCs w:val="24"/>
        </w:rPr>
        <w:instrText xml:space="preserve"> ADDIN EN.CITE.DATA </w:instrText>
      </w:r>
      <w:r w:rsidR="00E61E9C" w:rsidRPr="00E8150E">
        <w:rPr>
          <w:rFonts w:ascii="Book Antiqua" w:eastAsia="宋体" w:hAnsi="Book Antiqua" w:cs="Times New Roman"/>
          <w:sz w:val="24"/>
          <w:szCs w:val="24"/>
          <w:rPrChange w:id="216" w:author="作者">
            <w:rPr>
              <w:rFonts w:ascii="Book Antiqua" w:eastAsia="宋体" w:hAnsi="Book Antiqua" w:cs="Times New Roman"/>
              <w:sz w:val="24"/>
              <w:szCs w:val="24"/>
            </w:rPr>
          </w:rPrChange>
        </w:rPr>
      </w:r>
      <w:r w:rsidR="00E61E9C" w:rsidRPr="00E8150E">
        <w:rPr>
          <w:rFonts w:ascii="Book Antiqua" w:eastAsia="宋体" w:hAnsi="Book Antiqua" w:cs="Times New Roman"/>
          <w:sz w:val="24"/>
          <w:szCs w:val="24"/>
          <w:rPrChange w:id="217" w:author="作者">
            <w:rPr>
              <w:rFonts w:ascii="Book Antiqua" w:eastAsia="宋体" w:hAnsi="Book Antiqua" w:cs="Times New Roman"/>
              <w:sz w:val="24"/>
              <w:szCs w:val="24"/>
            </w:rPr>
          </w:rPrChange>
        </w:rPr>
        <w:fldChar w:fldCharType="end"/>
      </w:r>
      <w:r w:rsidR="00A61E5F" w:rsidRPr="005F7FF4">
        <w:rPr>
          <w:rFonts w:ascii="Book Antiqua" w:eastAsia="宋体" w:hAnsi="Book Antiqua" w:cs="Times New Roman"/>
          <w:sz w:val="24"/>
          <w:szCs w:val="24"/>
          <w:rPrChange w:id="218" w:author="作者">
            <w:rPr>
              <w:rFonts w:ascii="Book Antiqua" w:eastAsia="宋体" w:hAnsi="Book Antiqua" w:cs="Times New Roman"/>
              <w:sz w:val="24"/>
              <w:szCs w:val="24"/>
            </w:rPr>
          </w:rPrChange>
        </w:rPr>
      </w:r>
      <w:r w:rsidR="00A61E5F" w:rsidRPr="005F7FF4">
        <w:rPr>
          <w:rFonts w:ascii="Book Antiqua" w:eastAsia="宋体" w:hAnsi="Book Antiqua" w:cs="Times New Roman"/>
          <w:sz w:val="24"/>
          <w:szCs w:val="24"/>
          <w:rPrChange w:id="219" w:author="作者">
            <w:rPr>
              <w:rFonts w:ascii="Book Antiqua" w:eastAsia="宋体" w:hAnsi="Book Antiqua" w:cs="Times New Roman"/>
              <w:sz w:val="24"/>
              <w:szCs w:val="24"/>
            </w:rPr>
          </w:rPrChange>
        </w:rPr>
        <w:fldChar w:fldCharType="separate"/>
      </w:r>
      <w:r w:rsidR="00E61E9C" w:rsidRPr="005F7FF4">
        <w:rPr>
          <w:rFonts w:ascii="Book Antiqua" w:eastAsia="宋体" w:hAnsi="Book Antiqua" w:cs="Times New Roman"/>
          <w:noProof/>
          <w:sz w:val="24"/>
          <w:szCs w:val="24"/>
          <w:vertAlign w:val="superscript"/>
        </w:rPr>
        <w:t>[</w:t>
      </w:r>
      <w:r w:rsidR="009C68D5" w:rsidRPr="00990007">
        <w:fldChar w:fldCharType="begin"/>
      </w:r>
      <w:r w:rsidR="009C68D5" w:rsidRPr="00221B48">
        <w:instrText xml:space="preserve"> HYPERLINK \l "_ENREF_18" \o "Munce, 2010 #17" </w:instrText>
      </w:r>
      <w:r w:rsidR="009C68D5" w:rsidRPr="00990007">
        <w:rPr>
          <w:rPrChange w:id="220" w:author="作者">
            <w:rPr>
              <w:rFonts w:ascii="Book Antiqua" w:eastAsia="宋体" w:hAnsi="Book Antiqua" w:cs="Times New Roman"/>
              <w:noProof/>
              <w:sz w:val="24"/>
              <w:szCs w:val="24"/>
              <w:vertAlign w:val="superscript"/>
            </w:rPr>
          </w:rPrChange>
        </w:rPr>
        <w:fldChar w:fldCharType="separate"/>
      </w:r>
      <w:r w:rsidR="00F665CF" w:rsidRPr="00990007">
        <w:rPr>
          <w:rFonts w:ascii="Book Antiqua" w:eastAsia="宋体" w:hAnsi="Book Antiqua" w:cs="Times New Roman"/>
          <w:noProof/>
          <w:sz w:val="24"/>
          <w:szCs w:val="24"/>
          <w:vertAlign w:val="superscript"/>
        </w:rPr>
        <w:t>18</w:t>
      </w:r>
      <w:r w:rsidR="009C68D5" w:rsidRPr="00990007">
        <w:rPr>
          <w:rFonts w:ascii="Book Antiqua" w:eastAsia="宋体" w:hAnsi="Book Antiqua" w:cs="Times New Roman"/>
          <w:noProof/>
          <w:sz w:val="24"/>
          <w:szCs w:val="24"/>
          <w:vertAlign w:val="superscript"/>
        </w:rPr>
        <w:fldChar w:fldCharType="end"/>
      </w:r>
      <w:r w:rsidR="00E61E9C" w:rsidRPr="005F7FF4">
        <w:rPr>
          <w:rFonts w:ascii="Book Antiqua" w:eastAsia="宋体" w:hAnsi="Book Antiqua" w:cs="Times New Roman"/>
          <w:noProof/>
          <w:sz w:val="24"/>
          <w:szCs w:val="24"/>
          <w:vertAlign w:val="superscript"/>
        </w:rPr>
        <w:t>]</w:t>
      </w:r>
      <w:r w:rsidR="00A61E5F" w:rsidRPr="005F7FF4">
        <w:rPr>
          <w:rFonts w:ascii="Book Antiqua" w:eastAsia="宋体" w:hAnsi="Book Antiqua" w:cs="Times New Roman"/>
          <w:sz w:val="24"/>
          <w:szCs w:val="24"/>
        </w:rPr>
        <w:fldChar w:fldCharType="end"/>
      </w:r>
      <w:r w:rsidR="00211E48" w:rsidRPr="00382A18">
        <w:rPr>
          <w:rFonts w:ascii="Book Antiqua" w:eastAsia="宋体" w:hAnsi="Book Antiqua" w:cs="Times New Roman"/>
          <w:sz w:val="24"/>
          <w:szCs w:val="24"/>
        </w:rPr>
        <w:t>.</w:t>
      </w:r>
      <w:r w:rsidR="00211E48" w:rsidRPr="005F7FF4">
        <w:rPr>
          <w:rFonts w:ascii="Book Antiqua" w:eastAsia="宋体" w:hAnsi="Book Antiqua" w:cs="Times New Roman"/>
          <w:bCs/>
          <w:sz w:val="24"/>
          <w:szCs w:val="24"/>
        </w:rPr>
        <w:t xml:space="preserve"> </w:t>
      </w:r>
      <w:r w:rsidR="00314DD2" w:rsidRPr="00990007">
        <w:rPr>
          <w:rFonts w:ascii="Book Antiqua" w:eastAsia="宋体" w:hAnsi="Book Antiqua" w:cs="Times New Roman"/>
          <w:sz w:val="24"/>
          <w:szCs w:val="24"/>
        </w:rPr>
        <w:t>O</w:t>
      </w:r>
      <w:r w:rsidR="006B2BDE" w:rsidRPr="00221B48">
        <w:rPr>
          <w:rFonts w:ascii="Book Antiqua" w:eastAsia="宋体" w:hAnsi="Book Antiqua" w:cs="Times New Roman"/>
          <w:sz w:val="24"/>
          <w:szCs w:val="24"/>
        </w:rPr>
        <w:t>ther</w:t>
      </w:r>
      <w:r w:rsidR="001D56F5" w:rsidRPr="00221B48">
        <w:rPr>
          <w:rFonts w:ascii="Book Antiqua" w:eastAsia="宋体" w:hAnsi="Book Antiqua" w:cs="Times New Roman"/>
          <w:sz w:val="24"/>
          <w:szCs w:val="24"/>
        </w:rPr>
        <w:t xml:space="preserve"> studies</w:t>
      </w:r>
      <w:r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 xml:space="preserve">have </w:t>
      </w:r>
      <w:r w:rsidRPr="00221B48">
        <w:rPr>
          <w:rFonts w:ascii="Book Antiqua" w:eastAsia="宋体" w:hAnsi="Book Antiqua" w:cs="Times New Roman"/>
          <w:sz w:val="24"/>
          <w:szCs w:val="24"/>
        </w:rPr>
        <w:t xml:space="preserve">reported that these channels can </w:t>
      </w:r>
      <w:r w:rsidR="000A1B63" w:rsidRPr="00221B48">
        <w:rPr>
          <w:rFonts w:ascii="Book Antiqua" w:eastAsia="宋体" w:hAnsi="Book Antiqua" w:cs="Times New Roman"/>
          <w:sz w:val="24"/>
          <w:szCs w:val="24"/>
        </w:rPr>
        <w:t>exist</w:t>
      </w:r>
      <w:r w:rsidRPr="00221B48">
        <w:rPr>
          <w:rFonts w:ascii="Book Antiqua" w:eastAsia="宋体" w:hAnsi="Book Antiqua" w:cs="Times New Roman"/>
          <w:sz w:val="24"/>
          <w:szCs w:val="24"/>
        </w:rPr>
        <w:t xml:space="preserve"> in loose tissue</w:t>
      </w:r>
      <w:r w:rsidR="00314DD2" w:rsidRPr="00221B48">
        <w:rPr>
          <w:rFonts w:ascii="Book Antiqua" w:eastAsia="宋体" w:hAnsi="Book Antiqua" w:cs="Times New Roman"/>
          <w:sz w:val="24"/>
          <w:szCs w:val="24"/>
        </w:rPr>
        <w:t>s</w:t>
      </w:r>
      <w:r w:rsidRPr="00221B48">
        <w:rPr>
          <w:rFonts w:ascii="Book Antiqua" w:eastAsia="宋体" w:hAnsi="Book Antiqua" w:cs="Times New Roman"/>
          <w:sz w:val="24"/>
          <w:szCs w:val="24"/>
        </w:rPr>
        <w:t xml:space="preserve"> extending from the proximal to distal </w:t>
      </w:r>
      <w:r w:rsidR="00A23C3C" w:rsidRPr="00221B48">
        <w:rPr>
          <w:rFonts w:ascii="Book Antiqua" w:eastAsia="宋体" w:hAnsi="Book Antiqua" w:cs="Times New Roman"/>
          <w:sz w:val="24"/>
          <w:szCs w:val="24"/>
        </w:rPr>
        <w:t xml:space="preserve">fibrous caps in CTOs of any </w:t>
      </w:r>
      <w:proofErr w:type="gramStart"/>
      <w:r w:rsidR="00A23C3C" w:rsidRPr="00221B48">
        <w:rPr>
          <w:rFonts w:ascii="Book Antiqua" w:eastAsia="宋体" w:hAnsi="Book Antiqua" w:cs="Times New Roman"/>
          <w:sz w:val="24"/>
          <w:szCs w:val="24"/>
        </w:rPr>
        <w:t>age</w:t>
      </w:r>
      <w:proofErr w:type="gramEnd"/>
      <w:r w:rsidR="00A61E5F" w:rsidRPr="005F7FF4">
        <w:rPr>
          <w:rFonts w:ascii="Book Antiqua" w:eastAsia="宋体" w:hAnsi="Book Antiqua" w:cs="Times New Roman"/>
          <w:sz w:val="24"/>
          <w:szCs w:val="24"/>
        </w:rPr>
        <w:fldChar w:fldCharType="begin">
          <w:fldData xml:space="preserve">PEVuZE5vdGU+PENpdGU+PEF1dGhvcj5HYWxhc3NpPC9BdXRob3I+PFllYXI+MjAxNTwvWWVhcj48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cmlvZGljYWw+PHBhZ2VzPjIzODgtNDAwPC9wYWdlcz48dm9sdW1lPjY1PC92b2x1bWU+PG51bWJl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</w:fldData>
        </w:fldChar>
      </w:r>
      <w:r w:rsidR="00E61E9C" w:rsidRPr="00221B48">
        <w:rPr>
          <w:rFonts w:ascii="Book Antiqua" w:eastAsia="宋体" w:hAnsi="Book Antiqua" w:cs="Times New Roman"/>
          <w:sz w:val="24"/>
          <w:szCs w:val="24"/>
        </w:rPr>
        <w:instrText xml:space="preserve"> ADDIN EN.CITE </w:instrText>
      </w:r>
      <w:r w:rsidR="00E61E9C" w:rsidRPr="00E8150E">
        <w:rPr>
          <w:rFonts w:ascii="Book Antiqua" w:eastAsia="宋体" w:hAnsi="Book Antiqua" w:cs="Times New Roman"/>
          <w:sz w:val="24"/>
          <w:szCs w:val="24"/>
          <w:rPrChange w:id="221" w:author="作者">
            <w:rPr>
              <w:rFonts w:ascii="Book Antiqua" w:eastAsia="宋体" w:hAnsi="Book Antiqua" w:cs="Times New Roman"/>
              <w:sz w:val="24"/>
              <w:szCs w:val="24"/>
            </w:rPr>
          </w:rPrChange>
        </w:rPr>
        <w:fldChar w:fldCharType="begin">
          <w:fldData xml:space="preserve">PEVuZE5vdGU+PENpdGU+PEF1dGhvcj5HYWxhc3NpPC9BdXRob3I+PFllYXI+MjAxNTwvWWVhcj48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</w:fldData>
        </w:fldChar>
      </w:r>
      <w:r w:rsidR="00E61E9C" w:rsidRPr="00221B48">
        <w:rPr>
          <w:rFonts w:ascii="Book Antiqua" w:eastAsia="宋体" w:hAnsi="Book Antiqua" w:cs="Times New Roman"/>
          <w:sz w:val="24"/>
          <w:szCs w:val="24"/>
        </w:rPr>
        <w:instrText xml:space="preserve"> ADDIN EN.CITE.DATA </w:instrText>
      </w:r>
      <w:r w:rsidR="00E61E9C" w:rsidRPr="00E8150E">
        <w:rPr>
          <w:rFonts w:ascii="Book Antiqua" w:eastAsia="宋体" w:hAnsi="Book Antiqua" w:cs="Times New Roman"/>
          <w:sz w:val="24"/>
          <w:szCs w:val="24"/>
          <w:rPrChange w:id="222" w:author="作者">
            <w:rPr>
              <w:rFonts w:ascii="Book Antiqua" w:eastAsia="宋体" w:hAnsi="Book Antiqua" w:cs="Times New Roman"/>
              <w:sz w:val="24"/>
              <w:szCs w:val="24"/>
            </w:rPr>
          </w:rPrChange>
        </w:rPr>
      </w:r>
      <w:r w:rsidR="00E61E9C" w:rsidRPr="00E8150E">
        <w:rPr>
          <w:rFonts w:ascii="Book Antiqua" w:eastAsia="宋体" w:hAnsi="Book Antiqua" w:cs="Times New Roman"/>
          <w:sz w:val="24"/>
          <w:szCs w:val="24"/>
          <w:rPrChange w:id="223" w:author="作者">
            <w:rPr>
              <w:rFonts w:ascii="Book Antiqua" w:eastAsia="宋体" w:hAnsi="Book Antiqua" w:cs="Times New Roman"/>
              <w:sz w:val="24"/>
              <w:szCs w:val="24"/>
            </w:rPr>
          </w:rPrChange>
        </w:rPr>
        <w:fldChar w:fldCharType="end"/>
      </w:r>
      <w:r w:rsidR="00A61E5F" w:rsidRPr="005F7FF4">
        <w:rPr>
          <w:rFonts w:ascii="Book Antiqua" w:eastAsia="宋体" w:hAnsi="Book Antiqua" w:cs="Times New Roman"/>
          <w:sz w:val="24"/>
          <w:szCs w:val="24"/>
          <w:rPrChange w:id="224" w:author="作者">
            <w:rPr>
              <w:rFonts w:ascii="Book Antiqua" w:eastAsia="宋体" w:hAnsi="Book Antiqua" w:cs="Times New Roman"/>
              <w:sz w:val="24"/>
              <w:szCs w:val="24"/>
            </w:rPr>
          </w:rPrChange>
        </w:rPr>
      </w:r>
      <w:r w:rsidR="00A61E5F" w:rsidRPr="005F7FF4">
        <w:rPr>
          <w:rFonts w:ascii="Book Antiqua" w:eastAsia="宋体" w:hAnsi="Book Antiqua" w:cs="Times New Roman"/>
          <w:sz w:val="24"/>
          <w:szCs w:val="24"/>
          <w:rPrChange w:id="225" w:author="作者">
            <w:rPr>
              <w:rFonts w:ascii="Book Antiqua" w:eastAsia="宋体" w:hAnsi="Book Antiqua" w:cs="Times New Roman"/>
              <w:sz w:val="24"/>
              <w:szCs w:val="24"/>
            </w:rPr>
          </w:rPrChange>
        </w:rPr>
        <w:fldChar w:fldCharType="separate"/>
      </w:r>
      <w:r w:rsidR="00E61E9C" w:rsidRPr="005F7FF4">
        <w:rPr>
          <w:rFonts w:ascii="Book Antiqua" w:eastAsia="宋体" w:hAnsi="Book Antiqua" w:cs="Times New Roman"/>
          <w:noProof/>
          <w:sz w:val="24"/>
          <w:szCs w:val="24"/>
          <w:vertAlign w:val="superscript"/>
        </w:rPr>
        <w:t>[</w:t>
      </w:r>
      <w:r w:rsidR="009C68D5" w:rsidRPr="00990007">
        <w:fldChar w:fldCharType="begin"/>
      </w:r>
      <w:r w:rsidR="009C68D5" w:rsidRPr="00221B48">
        <w:instrText xml:space="preserve"> HYPERLINK \l "_ENREF_19" \o "Galassi, 2015 #18" </w:instrText>
      </w:r>
      <w:r w:rsidR="009C68D5" w:rsidRPr="00990007">
        <w:rPr>
          <w:rPrChange w:id="226" w:author="作者">
            <w:rPr>
              <w:rFonts w:ascii="Book Antiqua" w:eastAsia="宋体" w:hAnsi="Book Antiqua" w:cs="Times New Roman"/>
              <w:noProof/>
              <w:sz w:val="24"/>
              <w:szCs w:val="24"/>
              <w:vertAlign w:val="superscript"/>
            </w:rPr>
          </w:rPrChange>
        </w:rPr>
        <w:fldChar w:fldCharType="separate"/>
      </w:r>
      <w:r w:rsidR="00F665CF" w:rsidRPr="00990007">
        <w:rPr>
          <w:rFonts w:ascii="Book Antiqua" w:eastAsia="宋体" w:hAnsi="Book Antiqua" w:cs="Times New Roman"/>
          <w:noProof/>
          <w:sz w:val="24"/>
          <w:szCs w:val="24"/>
          <w:vertAlign w:val="superscript"/>
        </w:rPr>
        <w:t>19</w:t>
      </w:r>
      <w:r w:rsidR="009C68D5" w:rsidRPr="00990007">
        <w:rPr>
          <w:rFonts w:ascii="Book Antiqua" w:eastAsia="宋体" w:hAnsi="Book Antiqua" w:cs="Times New Roman"/>
          <w:noProof/>
          <w:sz w:val="24"/>
          <w:szCs w:val="24"/>
          <w:vertAlign w:val="superscript"/>
        </w:rPr>
        <w:fldChar w:fldCharType="end"/>
      </w:r>
      <w:r w:rsidR="00E61E9C" w:rsidRPr="005F7FF4">
        <w:rPr>
          <w:rFonts w:ascii="Book Antiqua" w:eastAsia="宋体" w:hAnsi="Book Antiqua" w:cs="Times New Roman"/>
          <w:noProof/>
          <w:sz w:val="24"/>
          <w:szCs w:val="24"/>
          <w:vertAlign w:val="superscript"/>
        </w:rPr>
        <w:t>]</w:t>
      </w:r>
      <w:r w:rsidR="00A61E5F" w:rsidRPr="005F7FF4">
        <w:rPr>
          <w:rFonts w:ascii="Book Antiqua" w:eastAsia="宋体" w:hAnsi="Book Antiqua" w:cs="Times New Roman"/>
          <w:sz w:val="24"/>
          <w:szCs w:val="24"/>
        </w:rPr>
        <w:fldChar w:fldCharType="end"/>
      </w:r>
      <w:r w:rsidRPr="00382A18">
        <w:rPr>
          <w:rFonts w:ascii="Book Antiqua" w:eastAsia="宋体" w:hAnsi="Book Antiqua" w:cs="Times New Roman"/>
          <w:sz w:val="24"/>
          <w:szCs w:val="24"/>
        </w:rPr>
        <w:t xml:space="preserve">. Thus, successful tracking of microchannels in loose tissue may be </w:t>
      </w:r>
      <w:r w:rsidR="00A23C3C" w:rsidRPr="005F7FF4">
        <w:rPr>
          <w:rFonts w:ascii="Book Antiqua" w:eastAsia="宋体" w:hAnsi="Book Antiqua" w:cs="Times New Roman"/>
          <w:sz w:val="24"/>
          <w:szCs w:val="24"/>
        </w:rPr>
        <w:t xml:space="preserve">possible, even in very old </w:t>
      </w:r>
      <w:proofErr w:type="gramStart"/>
      <w:r w:rsidR="00A23C3C" w:rsidRPr="005F7FF4">
        <w:rPr>
          <w:rFonts w:ascii="Book Antiqua" w:eastAsia="宋体" w:hAnsi="Book Antiqua" w:cs="Times New Roman"/>
          <w:sz w:val="24"/>
          <w:szCs w:val="24"/>
        </w:rPr>
        <w:t>CTOs</w:t>
      </w:r>
      <w:proofErr w:type="gramEnd"/>
      <w:r w:rsidR="00A61E5F" w:rsidRPr="005F7FF4">
        <w:rPr>
          <w:rFonts w:ascii="Book Antiqua" w:eastAsia="宋体" w:hAnsi="Book Antiqua" w:cs="Times New Roman"/>
          <w:sz w:val="24"/>
          <w:szCs w:val="24"/>
        </w:rPr>
        <w:fldChar w:fldCharType="begin">
          <w:fldData xml:space="preserve">PEVuZE5vdGU+PENpdGU+PEF1dGhvcj5TdW1pdHN1amk8L0F1dGhvcj48WWVhcj4yMDExPC9ZZWFy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</w:fldData>
        </w:fldChar>
      </w:r>
      <w:r w:rsidR="00E61E9C" w:rsidRPr="00221B48">
        <w:rPr>
          <w:rFonts w:ascii="Book Antiqua" w:eastAsia="宋体" w:hAnsi="Book Antiqua" w:cs="Times New Roman"/>
          <w:sz w:val="24"/>
          <w:szCs w:val="24"/>
        </w:rPr>
        <w:instrText xml:space="preserve"> ADDIN EN.CITE </w:instrText>
      </w:r>
      <w:r w:rsidR="00E61E9C" w:rsidRPr="00E8150E">
        <w:rPr>
          <w:rFonts w:ascii="Book Antiqua" w:eastAsia="宋体" w:hAnsi="Book Antiqua" w:cs="Times New Roman"/>
          <w:sz w:val="24"/>
          <w:szCs w:val="24"/>
          <w:rPrChange w:id="227" w:author="作者">
            <w:rPr>
              <w:rFonts w:ascii="Book Antiqua" w:eastAsia="宋体" w:hAnsi="Book Antiqua" w:cs="Times New Roman"/>
              <w:sz w:val="24"/>
              <w:szCs w:val="24"/>
            </w:rPr>
          </w:rPrChange>
        </w:rPr>
        <w:fldChar w:fldCharType="begin">
          <w:fldData xml:space="preserve">PEVuZE5vdGU+PENpdGU+PEF1dGhvcj5TdW1pdHN1amk8L0F1dGhvcj48WWVhcj4yMDExPC9ZZWFy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</w:fldData>
        </w:fldChar>
      </w:r>
      <w:r w:rsidR="00E61E9C" w:rsidRPr="00221B48">
        <w:rPr>
          <w:rFonts w:ascii="Book Antiqua" w:eastAsia="宋体" w:hAnsi="Book Antiqua" w:cs="Times New Roman"/>
          <w:sz w:val="24"/>
          <w:szCs w:val="24"/>
        </w:rPr>
        <w:instrText xml:space="preserve"> ADDIN EN.CITE.DATA </w:instrText>
      </w:r>
      <w:r w:rsidR="00E61E9C" w:rsidRPr="00E8150E">
        <w:rPr>
          <w:rFonts w:ascii="Book Antiqua" w:eastAsia="宋体" w:hAnsi="Book Antiqua" w:cs="Times New Roman"/>
          <w:sz w:val="24"/>
          <w:szCs w:val="24"/>
          <w:rPrChange w:id="228" w:author="作者">
            <w:rPr>
              <w:rFonts w:ascii="Book Antiqua" w:eastAsia="宋体" w:hAnsi="Book Antiqua" w:cs="Times New Roman"/>
              <w:sz w:val="24"/>
              <w:szCs w:val="24"/>
            </w:rPr>
          </w:rPrChange>
        </w:rPr>
      </w:r>
      <w:r w:rsidR="00E61E9C" w:rsidRPr="00E8150E">
        <w:rPr>
          <w:rFonts w:ascii="Book Antiqua" w:eastAsia="宋体" w:hAnsi="Book Antiqua" w:cs="Times New Roman"/>
          <w:sz w:val="24"/>
          <w:szCs w:val="24"/>
          <w:rPrChange w:id="229" w:author="作者">
            <w:rPr>
              <w:rFonts w:ascii="Book Antiqua" w:eastAsia="宋体" w:hAnsi="Book Antiqua" w:cs="Times New Roman"/>
              <w:sz w:val="24"/>
              <w:szCs w:val="24"/>
            </w:rPr>
          </w:rPrChange>
        </w:rPr>
        <w:fldChar w:fldCharType="end"/>
      </w:r>
      <w:r w:rsidR="00A61E5F" w:rsidRPr="005F7FF4">
        <w:rPr>
          <w:rFonts w:ascii="Book Antiqua" w:eastAsia="宋体" w:hAnsi="Book Antiqua" w:cs="Times New Roman"/>
          <w:sz w:val="24"/>
          <w:szCs w:val="24"/>
          <w:rPrChange w:id="230" w:author="作者">
            <w:rPr>
              <w:rFonts w:ascii="Book Antiqua" w:eastAsia="宋体" w:hAnsi="Book Antiqua" w:cs="Times New Roman"/>
              <w:sz w:val="24"/>
              <w:szCs w:val="24"/>
            </w:rPr>
          </w:rPrChange>
        </w:rPr>
      </w:r>
      <w:r w:rsidR="00A61E5F" w:rsidRPr="005F7FF4">
        <w:rPr>
          <w:rFonts w:ascii="Book Antiqua" w:eastAsia="宋体" w:hAnsi="Book Antiqua" w:cs="Times New Roman"/>
          <w:sz w:val="24"/>
          <w:szCs w:val="24"/>
          <w:rPrChange w:id="231" w:author="作者">
            <w:rPr>
              <w:rFonts w:ascii="Book Antiqua" w:eastAsia="宋体" w:hAnsi="Book Antiqua" w:cs="Times New Roman"/>
              <w:sz w:val="24"/>
              <w:szCs w:val="24"/>
            </w:rPr>
          </w:rPrChange>
        </w:rPr>
        <w:fldChar w:fldCharType="separate"/>
      </w:r>
      <w:r w:rsidR="00E61E9C" w:rsidRPr="005F7FF4">
        <w:rPr>
          <w:rFonts w:ascii="Book Antiqua" w:eastAsia="宋体" w:hAnsi="Book Antiqua" w:cs="Times New Roman"/>
          <w:noProof/>
          <w:sz w:val="24"/>
          <w:szCs w:val="24"/>
          <w:vertAlign w:val="superscript"/>
        </w:rPr>
        <w:t>[</w:t>
      </w:r>
      <w:r w:rsidR="009C68D5" w:rsidRPr="00990007">
        <w:fldChar w:fldCharType="begin"/>
      </w:r>
      <w:r w:rsidR="009C68D5" w:rsidRPr="00221B48">
        <w:instrText xml:space="preserve"> HYPERLINK \l "_ENREF_20" \o "Sumitsuji, 2011 #19" </w:instrText>
      </w:r>
      <w:r w:rsidR="009C68D5" w:rsidRPr="00990007">
        <w:rPr>
          <w:rPrChange w:id="232" w:author="作者">
            <w:rPr>
              <w:rFonts w:ascii="Book Antiqua" w:eastAsia="宋体" w:hAnsi="Book Antiqua" w:cs="Times New Roman"/>
              <w:noProof/>
              <w:sz w:val="24"/>
              <w:szCs w:val="24"/>
              <w:vertAlign w:val="superscript"/>
            </w:rPr>
          </w:rPrChange>
        </w:rPr>
        <w:fldChar w:fldCharType="separate"/>
      </w:r>
      <w:r w:rsidR="00F665CF" w:rsidRPr="00990007">
        <w:rPr>
          <w:rFonts w:ascii="Book Antiqua" w:eastAsia="宋体" w:hAnsi="Book Antiqua" w:cs="Times New Roman"/>
          <w:noProof/>
          <w:sz w:val="24"/>
          <w:szCs w:val="24"/>
          <w:vertAlign w:val="superscript"/>
        </w:rPr>
        <w:t>20</w:t>
      </w:r>
      <w:r w:rsidR="009C68D5" w:rsidRPr="00990007">
        <w:rPr>
          <w:rFonts w:ascii="Book Antiqua" w:eastAsia="宋体" w:hAnsi="Book Antiqua" w:cs="Times New Roman"/>
          <w:noProof/>
          <w:sz w:val="24"/>
          <w:szCs w:val="24"/>
          <w:vertAlign w:val="superscript"/>
        </w:rPr>
        <w:fldChar w:fldCharType="end"/>
      </w:r>
      <w:r w:rsidR="00E61E9C" w:rsidRPr="005F7FF4">
        <w:rPr>
          <w:rFonts w:ascii="Book Antiqua" w:eastAsia="宋体" w:hAnsi="Book Antiqua" w:cs="Times New Roman"/>
          <w:noProof/>
          <w:sz w:val="24"/>
          <w:szCs w:val="24"/>
          <w:vertAlign w:val="superscript"/>
        </w:rPr>
        <w:t>]</w:t>
      </w:r>
      <w:r w:rsidR="00A61E5F" w:rsidRPr="005F7FF4">
        <w:rPr>
          <w:rFonts w:ascii="Book Antiqua" w:eastAsia="宋体" w:hAnsi="Book Antiqua" w:cs="Times New Roman"/>
          <w:sz w:val="24"/>
          <w:szCs w:val="24"/>
        </w:rPr>
        <w:fldChar w:fldCharType="end"/>
      </w:r>
      <w:r w:rsidRPr="00382A18">
        <w:rPr>
          <w:rFonts w:ascii="Book Antiqua" w:eastAsia="宋体" w:hAnsi="Book Antiqua" w:cs="Times New Roman"/>
          <w:sz w:val="24"/>
          <w:szCs w:val="24"/>
        </w:rPr>
        <w:t xml:space="preserve">. </w:t>
      </w:r>
      <w:r w:rsidR="0096522D" w:rsidRPr="005F7FF4">
        <w:rPr>
          <w:rFonts w:ascii="Book Antiqua" w:eastAsia="宋体" w:hAnsi="Book Antiqua" w:cs="Times New Roman"/>
          <w:sz w:val="24"/>
          <w:szCs w:val="24"/>
        </w:rPr>
        <w:t>Consist</w:t>
      </w:r>
      <w:r w:rsidR="00314DD2" w:rsidRPr="00990007">
        <w:rPr>
          <w:rFonts w:ascii="Book Antiqua" w:eastAsia="宋体" w:hAnsi="Book Antiqua" w:cs="Times New Roman"/>
          <w:sz w:val="24"/>
          <w:szCs w:val="24"/>
        </w:rPr>
        <w:t xml:space="preserve">ent </w:t>
      </w:r>
      <w:r w:rsidR="0096522D" w:rsidRPr="00221B48">
        <w:rPr>
          <w:rFonts w:ascii="Book Antiqua" w:eastAsia="宋体" w:hAnsi="Book Antiqua" w:cs="Times New Roman"/>
          <w:sz w:val="24"/>
          <w:szCs w:val="24"/>
        </w:rPr>
        <w:t xml:space="preserve">with </w:t>
      </w:r>
      <w:r w:rsidR="00314DD2" w:rsidRPr="00221B48">
        <w:rPr>
          <w:rFonts w:ascii="Book Antiqua" w:eastAsia="宋体" w:hAnsi="Book Antiqua" w:cs="Times New Roman"/>
          <w:sz w:val="24"/>
          <w:szCs w:val="24"/>
        </w:rPr>
        <w:t>these data</w:t>
      </w:r>
      <w:r w:rsidR="0096522D" w:rsidRPr="00221B48">
        <w:rPr>
          <w:rFonts w:ascii="Book Antiqua" w:eastAsia="宋体" w:hAnsi="Book Antiqua" w:cs="Times New Roman"/>
          <w:sz w:val="24"/>
          <w:szCs w:val="24"/>
        </w:rPr>
        <w:t>, w</w:t>
      </w:r>
      <w:r w:rsidR="00CA0895" w:rsidRPr="00221B48">
        <w:rPr>
          <w:rFonts w:ascii="Book Antiqua" w:eastAsia="宋体" w:hAnsi="Book Antiqua" w:cs="Times New Roman"/>
          <w:sz w:val="24"/>
          <w:szCs w:val="24"/>
        </w:rPr>
        <w:t xml:space="preserve">e found that </w:t>
      </w:r>
      <w:r w:rsidR="00314DD2" w:rsidRPr="00221B48">
        <w:rPr>
          <w:rFonts w:ascii="Book Antiqua" w:eastAsia="宋体" w:hAnsi="Book Antiqua" w:cs="Times New Roman"/>
          <w:sz w:val="24"/>
          <w:szCs w:val="24"/>
        </w:rPr>
        <w:t xml:space="preserve">the </w:t>
      </w:r>
      <w:r w:rsidR="0096522D" w:rsidRPr="00221B48">
        <w:rPr>
          <w:rFonts w:ascii="Book Antiqua" w:eastAsia="黑体" w:hAnsi="Book Antiqua" w:cs="Times New Roman"/>
          <w:bCs/>
          <w:sz w:val="24"/>
          <w:szCs w:val="24"/>
        </w:rPr>
        <w:t xml:space="preserve">use of Fielder XT guidewire significantly increased the success rate of </w:t>
      </w:r>
      <w:r w:rsidR="0096522D" w:rsidRPr="00221B48">
        <w:rPr>
          <w:rFonts w:ascii="Book Antiqua" w:eastAsia="宋体" w:hAnsi="Book Antiqua" w:cs="Times New Roman"/>
          <w:bCs/>
          <w:sz w:val="24"/>
          <w:szCs w:val="24"/>
        </w:rPr>
        <w:t>CTO-PCI</w:t>
      </w:r>
      <w:ins w:id="233" w:author="作者">
        <w:r w:rsidR="00B35441" w:rsidRPr="00221B48">
          <w:rPr>
            <w:rFonts w:ascii="Book Antiqua" w:eastAsia="宋体" w:hAnsi="Book Antiqua" w:cs="Times New Roman"/>
            <w:bCs/>
            <w:sz w:val="24"/>
            <w:szCs w:val="24"/>
          </w:rPr>
          <w:t>,</w:t>
        </w:r>
      </w:ins>
      <w:r w:rsidR="0096522D" w:rsidRPr="00221B48">
        <w:rPr>
          <w:rFonts w:ascii="Book Antiqua" w:eastAsia="宋体" w:hAnsi="Book Antiqua" w:cs="Times New Roman"/>
          <w:bCs/>
          <w:iCs/>
          <w:sz w:val="24"/>
          <w:szCs w:val="24"/>
        </w:rPr>
        <w:t xml:space="preserve"> although </w:t>
      </w:r>
      <w:r w:rsidR="00CE1A06" w:rsidRPr="00221B48">
        <w:rPr>
          <w:rFonts w:ascii="Book Antiqua" w:eastAsia="宋体" w:hAnsi="Book Antiqua" w:cs="Times New Roman"/>
          <w:bCs/>
          <w:iCs/>
          <w:sz w:val="24"/>
          <w:szCs w:val="24"/>
        </w:rPr>
        <w:t xml:space="preserve">there were no significant differences </w:t>
      </w:r>
      <w:r w:rsidR="00314DD2" w:rsidRPr="00221B48">
        <w:rPr>
          <w:rFonts w:ascii="Book Antiqua" w:eastAsia="宋体" w:hAnsi="Book Antiqua" w:cs="Times New Roman"/>
          <w:bCs/>
          <w:iCs/>
          <w:sz w:val="24"/>
          <w:szCs w:val="24"/>
        </w:rPr>
        <w:t xml:space="preserve">in </w:t>
      </w:r>
      <w:r w:rsidR="00CA0895" w:rsidRPr="00221B48">
        <w:rPr>
          <w:rFonts w:ascii="Book Antiqua" w:eastAsia="宋体" w:hAnsi="Book Antiqua" w:cs="Times New Roman"/>
          <w:sz w:val="24"/>
          <w:szCs w:val="24"/>
        </w:rPr>
        <w:t>occlusion time</w:t>
      </w:r>
      <w:r w:rsidR="0087150E" w:rsidRPr="00221B48">
        <w:rPr>
          <w:rFonts w:ascii="Book Antiqua" w:eastAsia="宋体" w:hAnsi="Book Antiqua" w:cs="Times New Roman"/>
          <w:sz w:val="24"/>
          <w:szCs w:val="24"/>
        </w:rPr>
        <w:t xml:space="preserve"> </w:t>
      </w:r>
      <w:r w:rsidR="00314DD2" w:rsidRPr="00221B48">
        <w:rPr>
          <w:rFonts w:ascii="Book Antiqua" w:eastAsia="宋体" w:hAnsi="Book Antiqua" w:cs="Times New Roman"/>
          <w:sz w:val="24"/>
          <w:szCs w:val="24"/>
        </w:rPr>
        <w:t>between the</w:t>
      </w:r>
      <w:r w:rsidR="00CE1A06" w:rsidRPr="00221B48">
        <w:rPr>
          <w:rFonts w:ascii="Book Antiqua" w:eastAsia="宋体" w:hAnsi="Book Antiqua" w:cs="Times New Roman"/>
          <w:sz w:val="24"/>
          <w:szCs w:val="24"/>
        </w:rPr>
        <w:t xml:space="preserve"> two groups</w:t>
      </w:r>
      <w:r w:rsidR="001B2A25" w:rsidRPr="00221B48">
        <w:rPr>
          <w:rFonts w:ascii="Book Antiqua" w:eastAsia="宋体" w:hAnsi="Book Antiqua" w:cs="Times New Roman"/>
          <w:sz w:val="24"/>
          <w:szCs w:val="24"/>
        </w:rPr>
        <w:t>.</w:t>
      </w:r>
    </w:p>
    <w:p w14:paraId="7DC6C416" w14:textId="5447ABB9" w:rsidR="004C6CAE" w:rsidRPr="00382A18" w:rsidRDefault="00314DD2">
      <w:pPr>
        <w:autoSpaceDE w:val="0"/>
        <w:autoSpaceDN w:val="0"/>
        <w:spacing w:after="0" w:line="360" w:lineRule="auto"/>
        <w:ind w:firstLineChars="100" w:firstLine="240"/>
        <w:jc w:val="both"/>
        <w:rPr>
          <w:rFonts w:ascii="Book Antiqua" w:eastAsia="黑体" w:hAnsi="Book Antiqua" w:cs="Times New Roman"/>
          <w:bCs/>
          <w:sz w:val="24"/>
          <w:szCs w:val="24"/>
        </w:rPr>
      </w:pPr>
      <w:r w:rsidRPr="00221B48">
        <w:rPr>
          <w:rFonts w:ascii="Book Antiqua" w:eastAsia="宋体" w:hAnsi="Book Antiqua" w:cs="Times New Roman"/>
          <w:bCs/>
          <w:sz w:val="24"/>
          <w:szCs w:val="24"/>
        </w:rPr>
        <w:t>Nevertheless, f</w:t>
      </w:r>
      <w:r w:rsidR="00B16A83" w:rsidRPr="00221B48">
        <w:rPr>
          <w:rFonts w:ascii="Book Antiqua" w:eastAsia="宋体" w:hAnsi="Book Antiqua" w:cs="Times New Roman"/>
          <w:bCs/>
          <w:sz w:val="24"/>
          <w:szCs w:val="24"/>
        </w:rPr>
        <w:t xml:space="preserve">actors predicting </w:t>
      </w:r>
      <w:r w:rsidRPr="00221B48">
        <w:rPr>
          <w:rFonts w:ascii="Book Antiqua" w:eastAsia="宋体" w:hAnsi="Book Antiqua" w:cs="Times New Roman"/>
          <w:bCs/>
          <w:sz w:val="24"/>
          <w:szCs w:val="24"/>
        </w:rPr>
        <w:t xml:space="preserve">the </w:t>
      </w:r>
      <w:r w:rsidR="00B16A83" w:rsidRPr="00221B48">
        <w:rPr>
          <w:rFonts w:ascii="Book Antiqua" w:eastAsia="宋体" w:hAnsi="Book Antiqua" w:cs="Times New Roman"/>
          <w:bCs/>
          <w:sz w:val="24"/>
          <w:szCs w:val="24"/>
        </w:rPr>
        <w:t xml:space="preserve">success or failure of </w:t>
      </w:r>
      <w:r w:rsidR="003C46E4" w:rsidRPr="00221B48">
        <w:rPr>
          <w:rFonts w:ascii="Book Antiqua" w:eastAsia="宋体" w:hAnsi="Book Antiqua" w:cs="Times New Roman"/>
          <w:bCs/>
          <w:sz w:val="24"/>
          <w:szCs w:val="24"/>
        </w:rPr>
        <w:t>CTO-PCI</w:t>
      </w:r>
      <w:r w:rsidR="00B16A83" w:rsidRPr="00221B48">
        <w:rPr>
          <w:rFonts w:ascii="Book Antiqua" w:eastAsia="宋体" w:hAnsi="Book Antiqua" w:cs="Times New Roman"/>
          <w:bCs/>
          <w:sz w:val="24"/>
          <w:szCs w:val="24"/>
        </w:rPr>
        <w:t xml:space="preserve"> are context-dependent.</w:t>
      </w:r>
      <w:r w:rsidR="00B16A83" w:rsidRPr="00221B48">
        <w:rPr>
          <w:rFonts w:ascii="Book Antiqua" w:eastAsia="宋体" w:hAnsi="Book Antiqua" w:cs="Times New Roman"/>
          <w:b/>
          <w:bCs/>
          <w:sz w:val="24"/>
          <w:szCs w:val="24"/>
        </w:rPr>
        <w:t xml:space="preserve"> </w:t>
      </w:r>
      <w:r w:rsidR="00E61E9C" w:rsidRPr="00221B48">
        <w:rPr>
          <w:rFonts w:ascii="Book Antiqua" w:eastAsia="宋体" w:hAnsi="Book Antiqua" w:cs="Times New Roman"/>
          <w:bCs/>
          <w:sz w:val="24"/>
          <w:szCs w:val="24"/>
        </w:rPr>
        <w:t xml:space="preserve">In </w:t>
      </w:r>
      <w:r w:rsidR="00385043" w:rsidRPr="00221B48">
        <w:rPr>
          <w:rFonts w:ascii="Book Antiqua" w:eastAsia="宋体" w:hAnsi="Book Antiqua" w:cs="Times New Roman"/>
          <w:bCs/>
          <w:sz w:val="24"/>
          <w:szCs w:val="24"/>
        </w:rPr>
        <w:t xml:space="preserve">agreement with </w:t>
      </w:r>
      <w:r w:rsidR="0030716D" w:rsidRPr="00221B48">
        <w:rPr>
          <w:rFonts w:ascii="Book Antiqua" w:eastAsia="宋体" w:hAnsi="Book Antiqua" w:cs="Times New Roman"/>
          <w:bCs/>
          <w:sz w:val="24"/>
          <w:szCs w:val="24"/>
        </w:rPr>
        <w:t xml:space="preserve">previous studies, we noted that </w:t>
      </w:r>
      <w:r w:rsidR="00A23C3C" w:rsidRPr="00221B48">
        <w:rPr>
          <w:rFonts w:ascii="Book Antiqua" w:eastAsia="宋体" w:hAnsi="Book Antiqua" w:cs="Times New Roman"/>
          <w:bCs/>
          <w:sz w:val="24"/>
          <w:szCs w:val="24"/>
        </w:rPr>
        <w:t xml:space="preserve">blunt </w:t>
      </w:r>
      <w:proofErr w:type="gramStart"/>
      <w:r w:rsidR="00A23C3C" w:rsidRPr="00221B48">
        <w:rPr>
          <w:rFonts w:ascii="Book Antiqua" w:eastAsia="宋体" w:hAnsi="Book Antiqua" w:cs="Times New Roman"/>
          <w:bCs/>
          <w:sz w:val="24"/>
          <w:szCs w:val="24"/>
        </w:rPr>
        <w:t>stump</w:t>
      </w:r>
      <w:proofErr w:type="gramEnd"/>
      <w:r w:rsidR="00A61E5F" w:rsidRPr="005F7FF4">
        <w:rPr>
          <w:rFonts w:ascii="Book Antiqua" w:eastAsia="宋体" w:hAnsi="Book Antiqua" w:cs="Times New Roman"/>
          <w:bCs/>
          <w:sz w:val="24"/>
          <w:szCs w:val="24"/>
        </w:rPr>
        <w:fldChar w:fldCharType="begin">
          <w:fldData xml:space="preserve">PEVuZE5vdGU+PENpdGU+PEF1dGhvcj5BbGVzc2FuZHJpbm88L0F1dGhvcj48WWVhcj4yMDE1PC9Z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=
</w:fldData>
        </w:fldChar>
      </w:r>
      <w:r w:rsidR="00E61E9C" w:rsidRPr="00221B48">
        <w:rPr>
          <w:rFonts w:ascii="Book Antiqua" w:eastAsia="宋体" w:hAnsi="Book Antiqua" w:cs="Times New Roman"/>
          <w:bCs/>
          <w:sz w:val="24"/>
          <w:szCs w:val="24"/>
        </w:rPr>
        <w:instrText xml:space="preserve"> ADDIN EN.CITE </w:instrText>
      </w:r>
      <w:r w:rsidR="00E61E9C" w:rsidRPr="00E8150E">
        <w:rPr>
          <w:rFonts w:ascii="Book Antiqua" w:eastAsia="宋体" w:hAnsi="Book Antiqua" w:cs="Times New Roman"/>
          <w:bCs/>
          <w:sz w:val="24"/>
          <w:szCs w:val="24"/>
          <w:rPrChange w:id="234" w:author="作者">
            <w:rPr>
              <w:rFonts w:ascii="Book Antiqua" w:eastAsia="宋体" w:hAnsi="Book Antiqua" w:cs="Times New Roman"/>
              <w:bCs/>
              <w:sz w:val="24"/>
              <w:szCs w:val="24"/>
            </w:rPr>
          </w:rPrChange>
        </w:rPr>
        <w:fldChar w:fldCharType="begin">
          <w:fldData xml:space="preserve">PEVuZE5vdGU+PENpdGU+PEF1dGhvcj5BbGVzc2FuZHJpbm88L0F1dGhvcj48WWVhcj4yMDE1PC9Z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=
</w:fldData>
        </w:fldChar>
      </w:r>
      <w:r w:rsidR="00E61E9C" w:rsidRPr="00221B48">
        <w:rPr>
          <w:rFonts w:ascii="Book Antiqua" w:eastAsia="宋体" w:hAnsi="Book Antiqua" w:cs="Times New Roman"/>
          <w:bCs/>
          <w:sz w:val="24"/>
          <w:szCs w:val="24"/>
        </w:rPr>
        <w:instrText xml:space="preserve"> ADDIN EN.CITE.DATA </w:instrText>
      </w:r>
      <w:r w:rsidR="00E61E9C" w:rsidRPr="00E8150E">
        <w:rPr>
          <w:rFonts w:ascii="Book Antiqua" w:eastAsia="宋体" w:hAnsi="Book Antiqua" w:cs="Times New Roman"/>
          <w:bCs/>
          <w:sz w:val="24"/>
          <w:szCs w:val="24"/>
          <w:rPrChange w:id="235" w:author="作者">
            <w:rPr>
              <w:rFonts w:ascii="Book Antiqua" w:eastAsia="宋体" w:hAnsi="Book Antiqua" w:cs="Times New Roman"/>
              <w:bCs/>
              <w:sz w:val="24"/>
              <w:szCs w:val="24"/>
            </w:rPr>
          </w:rPrChange>
        </w:rPr>
      </w:r>
      <w:r w:rsidR="00E61E9C" w:rsidRPr="00E8150E">
        <w:rPr>
          <w:rFonts w:ascii="Book Antiqua" w:eastAsia="宋体" w:hAnsi="Book Antiqua" w:cs="Times New Roman"/>
          <w:bCs/>
          <w:sz w:val="24"/>
          <w:szCs w:val="24"/>
          <w:rPrChange w:id="236" w:author="作者">
            <w:rPr>
              <w:rFonts w:ascii="Book Antiqua" w:eastAsia="宋体" w:hAnsi="Book Antiqua" w:cs="Times New Roman"/>
              <w:bCs/>
              <w:sz w:val="24"/>
              <w:szCs w:val="24"/>
            </w:rPr>
          </w:rPrChange>
        </w:rPr>
        <w:fldChar w:fldCharType="end"/>
      </w:r>
      <w:r w:rsidR="00A61E5F" w:rsidRPr="005F7FF4">
        <w:rPr>
          <w:rFonts w:ascii="Book Antiqua" w:eastAsia="宋体" w:hAnsi="Book Antiqua" w:cs="Times New Roman"/>
          <w:bCs/>
          <w:sz w:val="24"/>
          <w:szCs w:val="24"/>
          <w:rPrChange w:id="237" w:author="作者">
            <w:rPr>
              <w:rFonts w:ascii="Book Antiqua" w:eastAsia="宋体" w:hAnsi="Book Antiqua" w:cs="Times New Roman"/>
              <w:bCs/>
              <w:sz w:val="24"/>
              <w:szCs w:val="24"/>
            </w:rPr>
          </w:rPrChange>
        </w:rPr>
      </w:r>
      <w:r w:rsidR="00A61E5F" w:rsidRPr="005F7FF4">
        <w:rPr>
          <w:rFonts w:ascii="Book Antiqua" w:eastAsia="宋体" w:hAnsi="Book Antiqua" w:cs="Times New Roman"/>
          <w:bCs/>
          <w:sz w:val="24"/>
          <w:szCs w:val="24"/>
          <w:rPrChange w:id="238" w:author="作者">
            <w:rPr>
              <w:rFonts w:ascii="Book Antiqua" w:eastAsia="宋体" w:hAnsi="Book Antiqua" w:cs="Times New Roman"/>
              <w:bCs/>
              <w:sz w:val="24"/>
              <w:szCs w:val="24"/>
            </w:rPr>
          </w:rPrChange>
        </w:rPr>
        <w:fldChar w:fldCharType="separate"/>
      </w:r>
      <w:r w:rsidR="00E61E9C" w:rsidRPr="005F7FF4">
        <w:rPr>
          <w:rFonts w:ascii="Book Antiqua" w:eastAsia="宋体" w:hAnsi="Book Antiqua" w:cs="Times New Roman"/>
          <w:bCs/>
          <w:noProof/>
          <w:sz w:val="24"/>
          <w:szCs w:val="24"/>
          <w:vertAlign w:val="superscript"/>
        </w:rPr>
        <w:t>[</w:t>
      </w:r>
      <w:r w:rsidR="009C68D5" w:rsidRPr="00990007">
        <w:fldChar w:fldCharType="begin"/>
      </w:r>
      <w:r w:rsidR="009C68D5" w:rsidRPr="00221B48">
        <w:instrText xml:space="preserve"> HYPERLINK \l "_ENREF_21" \o "Alessandrino, 2015 #20" </w:instrText>
      </w:r>
      <w:r w:rsidR="009C68D5" w:rsidRPr="00990007">
        <w:rPr>
          <w:rPrChange w:id="239" w:author="作者">
            <w:rPr>
              <w:rFonts w:ascii="Book Antiqua" w:eastAsia="宋体" w:hAnsi="Book Antiqua" w:cs="Times New Roman"/>
              <w:bCs/>
              <w:noProof/>
              <w:sz w:val="24"/>
              <w:szCs w:val="24"/>
              <w:vertAlign w:val="superscript"/>
            </w:rPr>
          </w:rPrChange>
        </w:rPr>
        <w:fldChar w:fldCharType="separate"/>
      </w:r>
      <w:r w:rsidR="00F665CF" w:rsidRPr="00990007">
        <w:rPr>
          <w:rFonts w:ascii="Book Antiqua" w:eastAsia="宋体" w:hAnsi="Book Antiqua" w:cs="Times New Roman"/>
          <w:bCs/>
          <w:noProof/>
          <w:sz w:val="24"/>
          <w:szCs w:val="24"/>
          <w:vertAlign w:val="superscript"/>
        </w:rPr>
        <w:t>21-24</w:t>
      </w:r>
      <w:r w:rsidR="009C68D5" w:rsidRPr="00990007">
        <w:rPr>
          <w:rFonts w:ascii="Book Antiqua" w:eastAsia="宋体" w:hAnsi="Book Antiqua" w:cs="Times New Roman"/>
          <w:bCs/>
          <w:noProof/>
          <w:sz w:val="24"/>
          <w:szCs w:val="24"/>
          <w:vertAlign w:val="superscript"/>
        </w:rPr>
        <w:fldChar w:fldCharType="end"/>
      </w:r>
      <w:r w:rsidR="00E61E9C" w:rsidRPr="005F7FF4">
        <w:rPr>
          <w:rFonts w:ascii="Book Antiqua" w:eastAsia="宋体" w:hAnsi="Book Antiqua" w:cs="Times New Roman"/>
          <w:bCs/>
          <w:noProof/>
          <w:sz w:val="24"/>
          <w:szCs w:val="24"/>
          <w:vertAlign w:val="superscript"/>
        </w:rPr>
        <w:t>]</w:t>
      </w:r>
      <w:r w:rsidR="00A61E5F" w:rsidRPr="005F7FF4">
        <w:rPr>
          <w:rFonts w:ascii="Book Antiqua" w:eastAsia="宋体" w:hAnsi="Book Antiqua" w:cs="Times New Roman"/>
          <w:bCs/>
          <w:sz w:val="24"/>
          <w:szCs w:val="24"/>
        </w:rPr>
        <w:fldChar w:fldCharType="end"/>
      </w:r>
      <w:r w:rsidR="008E240B" w:rsidRPr="00382A18">
        <w:rPr>
          <w:rFonts w:ascii="Book Antiqua" w:eastAsia="宋体" w:hAnsi="Book Antiqua" w:cs="Times New Roman"/>
          <w:bCs/>
          <w:sz w:val="24"/>
          <w:szCs w:val="24"/>
        </w:rPr>
        <w:t xml:space="preserve"> was</w:t>
      </w:r>
      <w:r w:rsidR="00385043" w:rsidRPr="005F7FF4">
        <w:rPr>
          <w:rFonts w:ascii="Book Antiqua" w:eastAsia="宋体" w:hAnsi="Book Antiqua" w:cs="Times New Roman"/>
          <w:bCs/>
          <w:sz w:val="24"/>
          <w:szCs w:val="24"/>
        </w:rPr>
        <w:t xml:space="preserve"> </w:t>
      </w:r>
      <w:r w:rsidR="002C0604" w:rsidRPr="00990007">
        <w:rPr>
          <w:rFonts w:ascii="Book Antiqua" w:eastAsia="宋体" w:hAnsi="Book Antiqua" w:cs="Times New Roman"/>
          <w:bCs/>
          <w:sz w:val="24"/>
          <w:szCs w:val="24"/>
        </w:rPr>
        <w:t xml:space="preserve">an </w:t>
      </w:r>
      <w:r w:rsidR="00385043" w:rsidRPr="00221B48">
        <w:rPr>
          <w:rFonts w:ascii="Book Antiqua" w:eastAsia="宋体" w:hAnsi="Book Antiqua" w:cs="Times New Roman"/>
          <w:bCs/>
          <w:sz w:val="24"/>
          <w:szCs w:val="24"/>
        </w:rPr>
        <w:t>independent predictor of the</w:t>
      </w:r>
      <w:r w:rsidR="008E240B" w:rsidRPr="00221B48">
        <w:rPr>
          <w:rFonts w:ascii="Book Antiqua" w:eastAsia="宋体" w:hAnsi="Book Antiqua" w:cs="Times New Roman"/>
          <w:bCs/>
          <w:sz w:val="24"/>
          <w:szCs w:val="24"/>
        </w:rPr>
        <w:t xml:space="preserve"> </w:t>
      </w:r>
      <w:r w:rsidR="00F30D4A" w:rsidRPr="00221B48">
        <w:rPr>
          <w:rFonts w:ascii="Book Antiqua" w:eastAsia="宋体" w:hAnsi="Book Antiqua" w:cs="Times New Roman"/>
          <w:bCs/>
          <w:sz w:val="24"/>
          <w:szCs w:val="24"/>
        </w:rPr>
        <w:t>procedural success</w:t>
      </w:r>
      <w:r w:rsidR="00385043" w:rsidRPr="00221B48">
        <w:rPr>
          <w:rFonts w:ascii="Book Antiqua" w:eastAsia="宋体" w:hAnsi="Book Antiqua" w:cs="Times New Roman"/>
          <w:bCs/>
          <w:sz w:val="24"/>
          <w:szCs w:val="24"/>
        </w:rPr>
        <w:t xml:space="preserve"> of </w:t>
      </w:r>
      <w:r w:rsidR="00385043" w:rsidRPr="00221B48">
        <w:rPr>
          <w:rFonts w:ascii="Book Antiqua" w:eastAsia="宋体" w:hAnsi="Book Antiqua" w:cs="Times New Roman"/>
          <w:sz w:val="24"/>
          <w:szCs w:val="24"/>
        </w:rPr>
        <w:t>CTO</w:t>
      </w:r>
      <w:r w:rsidR="00F30D4A" w:rsidRPr="00221B48">
        <w:rPr>
          <w:rFonts w:ascii="Book Antiqua" w:eastAsia="宋体" w:hAnsi="Book Antiqua" w:cs="Times New Roman"/>
          <w:sz w:val="24"/>
          <w:szCs w:val="24"/>
        </w:rPr>
        <w:t>-PCI</w:t>
      </w:r>
      <w:r w:rsidR="00385043" w:rsidRPr="00221B48">
        <w:rPr>
          <w:rFonts w:ascii="Book Antiqua" w:eastAsia="宋体" w:hAnsi="Book Antiqua" w:cs="Times New Roman"/>
          <w:bCs/>
          <w:sz w:val="24"/>
          <w:szCs w:val="24"/>
        </w:rPr>
        <w:t xml:space="preserve">. In recent years, multiple scoring systems have been </w:t>
      </w:r>
      <w:r w:rsidR="00345D94" w:rsidRPr="00221B48">
        <w:rPr>
          <w:rFonts w:ascii="Book Antiqua" w:eastAsia="宋体" w:hAnsi="Book Antiqua" w:cs="Times New Roman"/>
          <w:bCs/>
          <w:sz w:val="24"/>
          <w:szCs w:val="24"/>
        </w:rPr>
        <w:t>established</w:t>
      </w:r>
      <w:r w:rsidR="00385043" w:rsidRPr="00221B48">
        <w:rPr>
          <w:rFonts w:ascii="Book Antiqua" w:eastAsia="宋体" w:hAnsi="Book Antiqua" w:cs="Times New Roman"/>
          <w:bCs/>
          <w:sz w:val="24"/>
          <w:szCs w:val="24"/>
        </w:rPr>
        <w:t xml:space="preserve"> to predict the </w:t>
      </w:r>
      <w:r w:rsidR="00F30D4A" w:rsidRPr="00221B48">
        <w:rPr>
          <w:rFonts w:ascii="Book Antiqua" w:eastAsia="宋体" w:hAnsi="Book Antiqua" w:cs="Times New Roman"/>
          <w:bCs/>
          <w:sz w:val="24"/>
          <w:szCs w:val="24"/>
        </w:rPr>
        <w:t>procedural</w:t>
      </w:r>
      <w:r w:rsidR="00385043" w:rsidRPr="00221B48">
        <w:rPr>
          <w:rFonts w:ascii="Book Antiqua" w:eastAsia="宋体" w:hAnsi="Book Antiqua" w:cs="Times New Roman"/>
          <w:bCs/>
          <w:sz w:val="24"/>
          <w:szCs w:val="24"/>
        </w:rPr>
        <w:t xml:space="preserve"> success, efficiency, and complications of </w:t>
      </w:r>
      <w:r w:rsidR="00385043" w:rsidRPr="00221B48">
        <w:rPr>
          <w:rFonts w:ascii="Book Antiqua" w:eastAsia="宋体" w:hAnsi="Book Antiqua" w:cs="Times New Roman"/>
          <w:sz w:val="24"/>
          <w:szCs w:val="24"/>
        </w:rPr>
        <w:t>CTO</w:t>
      </w:r>
      <w:r w:rsidR="00B81359" w:rsidRPr="00221B48">
        <w:rPr>
          <w:rFonts w:ascii="Book Antiqua" w:eastAsia="宋体" w:hAnsi="Book Antiqua" w:cs="Times New Roman"/>
          <w:sz w:val="24"/>
          <w:szCs w:val="24"/>
        </w:rPr>
        <w:t>-</w:t>
      </w:r>
      <w:proofErr w:type="gramStart"/>
      <w:r w:rsidR="00B81359" w:rsidRPr="00221B48">
        <w:rPr>
          <w:rFonts w:ascii="Book Antiqua" w:eastAsia="宋体" w:hAnsi="Book Antiqua" w:cs="Times New Roman"/>
          <w:sz w:val="24"/>
          <w:szCs w:val="24"/>
        </w:rPr>
        <w:t>PCI</w:t>
      </w:r>
      <w:proofErr w:type="gramEnd"/>
      <w:r w:rsidR="00A61E5F" w:rsidRPr="005F7FF4">
        <w:rPr>
          <w:rFonts w:ascii="Book Antiqua" w:eastAsia="宋体" w:hAnsi="Book Antiqua" w:cs="Times New Roman"/>
          <w:bCs/>
          <w:sz w:val="24"/>
          <w:szCs w:val="24"/>
        </w:rPr>
        <w:fldChar w:fldCharType="begin">
          <w:fldData xml:space="preserve">PEVuZE5vdGU+PENpdGU+PEF1dGhvcj5Nb3Jpbm88L0F1dGhvcj48WWVhcj4yMDEwPC9ZZWFyPjxS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cGFnZXM+MTQzLTUxPC9wYWdlcz48dm9sdW1lPjM8L3ZvbHVtZT48bnVtYmVyPjI8L251bWJlcj48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cGFnZXM+OTExLTIyPC9wYWdlcz48dm9sdW1lPjk8L3ZvbHVtZT48bnVtYmVyPjk8L251bWJlcj48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</w:fldData>
        </w:fldChar>
      </w:r>
      <w:r w:rsidR="00E61E9C" w:rsidRPr="00221B48">
        <w:rPr>
          <w:rFonts w:ascii="Book Antiqua" w:eastAsia="宋体" w:hAnsi="Book Antiqua" w:cs="Times New Roman"/>
          <w:bCs/>
          <w:sz w:val="24"/>
          <w:szCs w:val="24"/>
        </w:rPr>
        <w:instrText xml:space="preserve"> ADDIN EN.CITE </w:instrText>
      </w:r>
      <w:r w:rsidR="00E61E9C" w:rsidRPr="00E8150E">
        <w:rPr>
          <w:rFonts w:ascii="Book Antiqua" w:eastAsia="宋体" w:hAnsi="Book Antiqua" w:cs="Times New Roman"/>
          <w:bCs/>
          <w:sz w:val="24"/>
          <w:szCs w:val="24"/>
          <w:rPrChange w:id="240" w:author="作者">
            <w:rPr>
              <w:rFonts w:ascii="Book Antiqua" w:eastAsia="宋体" w:hAnsi="Book Antiqua" w:cs="Times New Roman"/>
              <w:bCs/>
              <w:sz w:val="24"/>
              <w:szCs w:val="24"/>
            </w:rPr>
          </w:rPrChange>
        </w:rPr>
        <w:fldChar w:fldCharType="begin">
          <w:fldData xml:space="preserve">PEVuZE5vdGU+PENpdGU+PEF1dGhvcj5Nb3Jpbm88L0F1dGhvcj48WWVhcj4yMDEwPC9ZZWFyPjxS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cGFnZXM+MTQzLTUxPC9wYWdlcz48dm9sdW1lPjM8L3ZvbHVtZT48bnVtYmVyPjI8L251bWJlcj48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</w:fldData>
        </w:fldChar>
      </w:r>
      <w:r w:rsidR="00E61E9C" w:rsidRPr="00221B48">
        <w:rPr>
          <w:rFonts w:ascii="Book Antiqua" w:eastAsia="宋体" w:hAnsi="Book Antiqua" w:cs="Times New Roman"/>
          <w:bCs/>
          <w:sz w:val="24"/>
          <w:szCs w:val="24"/>
        </w:rPr>
        <w:instrText xml:space="preserve"> ADDIN EN.CITE.DATA </w:instrText>
      </w:r>
      <w:r w:rsidR="00E61E9C" w:rsidRPr="00E8150E">
        <w:rPr>
          <w:rFonts w:ascii="Book Antiqua" w:eastAsia="宋体" w:hAnsi="Book Antiqua" w:cs="Times New Roman"/>
          <w:bCs/>
          <w:sz w:val="24"/>
          <w:szCs w:val="24"/>
          <w:rPrChange w:id="241" w:author="作者">
            <w:rPr>
              <w:rFonts w:ascii="Book Antiqua" w:eastAsia="宋体" w:hAnsi="Book Antiqua" w:cs="Times New Roman"/>
              <w:bCs/>
              <w:sz w:val="24"/>
              <w:szCs w:val="24"/>
            </w:rPr>
          </w:rPrChange>
        </w:rPr>
      </w:r>
      <w:r w:rsidR="00E61E9C" w:rsidRPr="00E8150E">
        <w:rPr>
          <w:rFonts w:ascii="Book Antiqua" w:eastAsia="宋体" w:hAnsi="Book Antiqua" w:cs="Times New Roman"/>
          <w:bCs/>
          <w:sz w:val="24"/>
          <w:szCs w:val="24"/>
          <w:rPrChange w:id="242" w:author="作者">
            <w:rPr>
              <w:rFonts w:ascii="Book Antiqua" w:eastAsia="宋体" w:hAnsi="Book Antiqua" w:cs="Times New Roman"/>
              <w:bCs/>
              <w:sz w:val="24"/>
              <w:szCs w:val="24"/>
            </w:rPr>
          </w:rPrChange>
        </w:rPr>
        <w:fldChar w:fldCharType="end"/>
      </w:r>
      <w:r w:rsidR="00A61E5F" w:rsidRPr="005F7FF4">
        <w:rPr>
          <w:rFonts w:ascii="Book Antiqua" w:eastAsia="宋体" w:hAnsi="Book Antiqua" w:cs="Times New Roman"/>
          <w:bCs/>
          <w:sz w:val="24"/>
          <w:szCs w:val="24"/>
          <w:rPrChange w:id="243" w:author="作者">
            <w:rPr>
              <w:rFonts w:ascii="Book Antiqua" w:eastAsia="宋体" w:hAnsi="Book Antiqua" w:cs="Times New Roman"/>
              <w:bCs/>
              <w:sz w:val="24"/>
              <w:szCs w:val="24"/>
            </w:rPr>
          </w:rPrChange>
        </w:rPr>
      </w:r>
      <w:r w:rsidR="00A61E5F" w:rsidRPr="005F7FF4">
        <w:rPr>
          <w:rFonts w:ascii="Book Antiqua" w:eastAsia="宋体" w:hAnsi="Book Antiqua" w:cs="Times New Roman"/>
          <w:bCs/>
          <w:sz w:val="24"/>
          <w:szCs w:val="24"/>
          <w:rPrChange w:id="244" w:author="作者">
            <w:rPr>
              <w:rFonts w:ascii="Book Antiqua" w:eastAsia="宋体" w:hAnsi="Book Antiqua" w:cs="Times New Roman"/>
              <w:bCs/>
              <w:sz w:val="24"/>
              <w:szCs w:val="24"/>
            </w:rPr>
          </w:rPrChange>
        </w:rPr>
        <w:fldChar w:fldCharType="separate"/>
      </w:r>
      <w:r w:rsidR="00E61E9C" w:rsidRPr="005F7FF4">
        <w:rPr>
          <w:rFonts w:ascii="Book Antiqua" w:eastAsia="宋体" w:hAnsi="Book Antiqua" w:cs="Times New Roman"/>
          <w:bCs/>
          <w:noProof/>
          <w:sz w:val="24"/>
          <w:szCs w:val="24"/>
          <w:vertAlign w:val="superscript"/>
        </w:rPr>
        <w:t>[</w:t>
      </w:r>
      <w:r w:rsidR="009C68D5" w:rsidRPr="00990007">
        <w:fldChar w:fldCharType="begin"/>
      </w:r>
      <w:r w:rsidR="009C68D5" w:rsidRPr="00221B48">
        <w:instrText xml:space="preserve"> HYPERLINK \l "_ENREF_21" \o "Alessandrino, 2015 #20" </w:instrText>
      </w:r>
      <w:r w:rsidR="009C68D5" w:rsidRPr="00990007">
        <w:rPr>
          <w:rPrChange w:id="245" w:author="作者">
            <w:rPr>
              <w:rFonts w:ascii="Book Antiqua" w:eastAsia="宋体" w:hAnsi="Book Antiqua" w:cs="Times New Roman"/>
              <w:bCs/>
              <w:noProof/>
              <w:sz w:val="24"/>
              <w:szCs w:val="24"/>
              <w:vertAlign w:val="superscript"/>
            </w:rPr>
          </w:rPrChange>
        </w:rPr>
        <w:fldChar w:fldCharType="separate"/>
      </w:r>
      <w:r w:rsidR="00F665CF" w:rsidRPr="00990007">
        <w:rPr>
          <w:rFonts w:ascii="Book Antiqua" w:eastAsia="宋体" w:hAnsi="Book Antiqua" w:cs="Times New Roman"/>
          <w:bCs/>
          <w:noProof/>
          <w:sz w:val="24"/>
          <w:szCs w:val="24"/>
          <w:vertAlign w:val="superscript"/>
        </w:rPr>
        <w:t>21-26</w:t>
      </w:r>
      <w:r w:rsidR="009C68D5" w:rsidRPr="00990007">
        <w:rPr>
          <w:rFonts w:ascii="Book Antiqua" w:eastAsia="宋体" w:hAnsi="Book Antiqua" w:cs="Times New Roman"/>
          <w:bCs/>
          <w:noProof/>
          <w:sz w:val="24"/>
          <w:szCs w:val="24"/>
          <w:vertAlign w:val="superscript"/>
        </w:rPr>
        <w:fldChar w:fldCharType="end"/>
      </w:r>
      <w:r w:rsidR="00E61E9C" w:rsidRPr="005F7FF4">
        <w:rPr>
          <w:rFonts w:ascii="Book Antiqua" w:eastAsia="宋体" w:hAnsi="Book Antiqua" w:cs="Times New Roman"/>
          <w:bCs/>
          <w:noProof/>
          <w:sz w:val="24"/>
          <w:szCs w:val="24"/>
          <w:vertAlign w:val="superscript"/>
        </w:rPr>
        <w:t>]</w:t>
      </w:r>
      <w:r w:rsidR="00A61E5F" w:rsidRPr="005F7FF4">
        <w:rPr>
          <w:rFonts w:ascii="Book Antiqua" w:eastAsia="宋体" w:hAnsi="Book Antiqua" w:cs="Times New Roman"/>
          <w:bCs/>
          <w:sz w:val="24"/>
          <w:szCs w:val="24"/>
        </w:rPr>
        <w:fldChar w:fldCharType="end"/>
      </w:r>
      <w:r w:rsidR="00385043" w:rsidRPr="00382A18">
        <w:rPr>
          <w:rFonts w:ascii="Book Antiqua" w:eastAsia="宋体" w:hAnsi="Book Antiqua" w:cs="Times New Roman"/>
          <w:bCs/>
          <w:sz w:val="24"/>
          <w:szCs w:val="24"/>
        </w:rPr>
        <w:t xml:space="preserve">. Both </w:t>
      </w:r>
      <w:r w:rsidR="00385043" w:rsidRPr="00382A18">
        <w:rPr>
          <w:rFonts w:ascii="Book Antiqua" w:eastAsia="宋体" w:hAnsi="Book Antiqua" w:cs="Times New Roman"/>
          <w:bCs/>
          <w:sz w:val="24"/>
          <w:szCs w:val="24"/>
        </w:rPr>
        <w:lastRenderedPageBreak/>
        <w:t xml:space="preserve">the </w:t>
      </w:r>
      <w:r w:rsidR="00A54BDC" w:rsidRPr="005F7FF4">
        <w:rPr>
          <w:rFonts w:ascii="Book Antiqua" w:eastAsia="宋体" w:hAnsi="Book Antiqua" w:cs="Times New Roman"/>
          <w:kern w:val="2"/>
          <w:sz w:val="24"/>
          <w:szCs w:val="24"/>
        </w:rPr>
        <w:t>m</w:t>
      </w:r>
      <w:r w:rsidR="00A54BDC" w:rsidRPr="00990007">
        <w:rPr>
          <w:rFonts w:ascii="Book Antiqua" w:eastAsia="宋体" w:hAnsi="Book Antiqua" w:cs="Times New Roman"/>
          <w:kern w:val="2"/>
          <w:sz w:val="24"/>
          <w:szCs w:val="24"/>
        </w:rPr>
        <w:t>ulticenter CTO registry in Japan</w:t>
      </w:r>
      <w:r w:rsidR="00345D94" w:rsidRPr="00221B48">
        <w:rPr>
          <w:rFonts w:ascii="Book Antiqua" w:eastAsia="宋体" w:hAnsi="Book Antiqua" w:cs="Times New Roman"/>
          <w:bCs/>
          <w:sz w:val="24"/>
          <w:szCs w:val="24"/>
        </w:rPr>
        <w:t xml:space="preserve"> (</w:t>
      </w:r>
      <w:r w:rsidR="00385043" w:rsidRPr="00221B48">
        <w:rPr>
          <w:rFonts w:ascii="Book Antiqua" w:eastAsia="宋体" w:hAnsi="Book Antiqua" w:cs="Times New Roman"/>
          <w:bCs/>
          <w:sz w:val="24"/>
          <w:szCs w:val="24"/>
        </w:rPr>
        <w:t>J-CTO</w:t>
      </w:r>
      <w:r w:rsidR="00345D94" w:rsidRPr="00221B48">
        <w:rPr>
          <w:rFonts w:ascii="Book Antiqua" w:eastAsia="宋体" w:hAnsi="Book Antiqua" w:cs="Times New Roman"/>
          <w:bCs/>
          <w:sz w:val="24"/>
          <w:szCs w:val="24"/>
        </w:rPr>
        <w:t>)</w:t>
      </w:r>
      <w:r w:rsidR="00385043" w:rsidRPr="00221B48">
        <w:rPr>
          <w:rFonts w:ascii="Book Antiqua" w:eastAsia="宋体" w:hAnsi="Book Antiqua" w:cs="Times New Roman"/>
          <w:bCs/>
          <w:sz w:val="24"/>
          <w:szCs w:val="24"/>
        </w:rPr>
        <w:t xml:space="preserve"> and </w:t>
      </w:r>
      <w:r w:rsidR="00A54BDC" w:rsidRPr="00221B48">
        <w:rPr>
          <w:rFonts w:ascii="Book Antiqua" w:eastAsia="宋体" w:hAnsi="Book Antiqua" w:cs="Times New Roman"/>
          <w:bCs/>
          <w:sz w:val="24"/>
          <w:szCs w:val="24"/>
        </w:rPr>
        <w:t>clinical- and lesion-</w:t>
      </w:r>
      <w:proofErr w:type="gramStart"/>
      <w:r w:rsidR="00A54BDC" w:rsidRPr="00221B48">
        <w:rPr>
          <w:rFonts w:ascii="Book Antiqua" w:eastAsia="宋体" w:hAnsi="Book Antiqua" w:cs="Times New Roman"/>
          <w:bCs/>
          <w:sz w:val="24"/>
          <w:szCs w:val="24"/>
        </w:rPr>
        <w:t>related  (</w:t>
      </w:r>
      <w:proofErr w:type="gramEnd"/>
      <w:r w:rsidR="00385043" w:rsidRPr="00221B48">
        <w:rPr>
          <w:rFonts w:ascii="Book Antiqua" w:eastAsia="宋体" w:hAnsi="Book Antiqua" w:cs="Times New Roman"/>
          <w:bCs/>
          <w:sz w:val="24"/>
          <w:szCs w:val="24"/>
        </w:rPr>
        <w:t>CL</w:t>
      </w:r>
      <w:r w:rsidR="00A54BDC" w:rsidRPr="00221B48">
        <w:rPr>
          <w:rFonts w:ascii="Book Antiqua" w:eastAsia="宋体" w:hAnsi="Book Antiqua" w:cs="Times New Roman"/>
          <w:bCs/>
          <w:sz w:val="24"/>
          <w:szCs w:val="24"/>
        </w:rPr>
        <w:t>)</w:t>
      </w:r>
      <w:r w:rsidR="00385043" w:rsidRPr="00221B48">
        <w:rPr>
          <w:rFonts w:ascii="Book Antiqua" w:eastAsia="宋体" w:hAnsi="Book Antiqua" w:cs="Times New Roman"/>
          <w:bCs/>
          <w:sz w:val="24"/>
          <w:szCs w:val="24"/>
        </w:rPr>
        <w:t xml:space="preserve"> scores include</w:t>
      </w:r>
      <w:r w:rsidR="00B81359" w:rsidRPr="00221B48">
        <w:rPr>
          <w:rFonts w:ascii="Book Antiqua" w:eastAsia="宋体" w:hAnsi="Book Antiqua" w:cs="Times New Roman"/>
          <w:bCs/>
          <w:sz w:val="24"/>
          <w:szCs w:val="24"/>
        </w:rPr>
        <w:t xml:space="preserve"> </w:t>
      </w:r>
      <w:r w:rsidR="009A55FE" w:rsidRPr="00221B48">
        <w:rPr>
          <w:rFonts w:ascii="Book Antiqua" w:eastAsia="宋体" w:hAnsi="Book Antiqua" w:cs="Times New Roman"/>
          <w:bCs/>
          <w:sz w:val="24"/>
          <w:szCs w:val="24"/>
        </w:rPr>
        <w:t xml:space="preserve">blunt stump as </w:t>
      </w:r>
      <w:r w:rsidR="00385043" w:rsidRPr="00221B48">
        <w:rPr>
          <w:rFonts w:ascii="Book Antiqua" w:eastAsia="宋体" w:hAnsi="Book Antiqua" w:cs="Times New Roman"/>
          <w:bCs/>
          <w:sz w:val="24"/>
          <w:szCs w:val="24"/>
        </w:rPr>
        <w:t xml:space="preserve">the </w:t>
      </w:r>
      <w:r w:rsidR="00B81359" w:rsidRPr="00221B48">
        <w:rPr>
          <w:rFonts w:ascii="Book Antiqua" w:eastAsia="宋体" w:hAnsi="Book Antiqua" w:cs="Times New Roman"/>
          <w:bCs/>
          <w:sz w:val="24"/>
          <w:szCs w:val="24"/>
        </w:rPr>
        <w:t>lesion-related predictor</w:t>
      </w:r>
      <w:r w:rsidR="0097268C" w:rsidRPr="005F7FF4">
        <w:rPr>
          <w:rFonts w:ascii="Book Antiqua" w:eastAsia="宋体" w:hAnsi="Book Antiqua" w:cs="Times New Roman"/>
          <w:bCs/>
          <w:sz w:val="24"/>
          <w:szCs w:val="24"/>
        </w:rPr>
        <w:fldChar w:fldCharType="begin">
          <w:fldData xml:space="preserve">PEVuZE5vdGU+PENpdGU+PEF1dGhvcj5Nb3Jpbm88L0F1dGhvcj48WWVhcj4yMDExPC9ZZWFyPjxS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</w:fldData>
        </w:fldChar>
      </w:r>
      <w:r w:rsidR="00E61E9C" w:rsidRPr="00221B48">
        <w:rPr>
          <w:rFonts w:ascii="Book Antiqua" w:eastAsia="宋体" w:hAnsi="Book Antiqua" w:cs="Times New Roman"/>
          <w:bCs/>
          <w:sz w:val="24"/>
          <w:szCs w:val="24"/>
        </w:rPr>
        <w:instrText xml:space="preserve"> ADDIN EN.CITE </w:instrText>
      </w:r>
      <w:r w:rsidR="00E61E9C" w:rsidRPr="00E8150E">
        <w:rPr>
          <w:rFonts w:ascii="Book Antiqua" w:eastAsia="宋体" w:hAnsi="Book Antiqua" w:cs="Times New Roman"/>
          <w:bCs/>
          <w:sz w:val="24"/>
          <w:szCs w:val="24"/>
          <w:rPrChange w:id="246" w:author="作者">
            <w:rPr>
              <w:rFonts w:ascii="Book Antiqua" w:eastAsia="宋体" w:hAnsi="Book Antiqua" w:cs="Times New Roman"/>
              <w:bCs/>
              <w:sz w:val="24"/>
              <w:szCs w:val="24"/>
            </w:rPr>
          </w:rPrChange>
        </w:rPr>
        <w:fldChar w:fldCharType="begin">
          <w:fldData xml:space="preserve">PEVuZE5vdGU+PENpdGU+PEF1dGhvcj5Nb3Jpbm88L0F1dGhvcj48WWVhcj4yMDExPC9ZZWFyPjxS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</w:fldData>
        </w:fldChar>
      </w:r>
      <w:r w:rsidR="00E61E9C" w:rsidRPr="00221B48">
        <w:rPr>
          <w:rFonts w:ascii="Book Antiqua" w:eastAsia="宋体" w:hAnsi="Book Antiqua" w:cs="Times New Roman"/>
          <w:bCs/>
          <w:sz w:val="24"/>
          <w:szCs w:val="24"/>
        </w:rPr>
        <w:instrText xml:space="preserve"> ADDIN EN.CITE.DATA </w:instrText>
      </w:r>
      <w:r w:rsidR="00E61E9C" w:rsidRPr="00E8150E">
        <w:rPr>
          <w:rFonts w:ascii="Book Antiqua" w:eastAsia="宋体" w:hAnsi="Book Antiqua" w:cs="Times New Roman"/>
          <w:bCs/>
          <w:sz w:val="24"/>
          <w:szCs w:val="24"/>
          <w:rPrChange w:id="247" w:author="作者">
            <w:rPr>
              <w:rFonts w:ascii="Book Antiqua" w:eastAsia="宋体" w:hAnsi="Book Antiqua" w:cs="Times New Roman"/>
              <w:bCs/>
              <w:sz w:val="24"/>
              <w:szCs w:val="24"/>
            </w:rPr>
          </w:rPrChange>
        </w:rPr>
      </w:r>
      <w:r w:rsidR="00E61E9C" w:rsidRPr="00E8150E">
        <w:rPr>
          <w:rFonts w:ascii="Book Antiqua" w:eastAsia="宋体" w:hAnsi="Book Antiqua" w:cs="Times New Roman"/>
          <w:bCs/>
          <w:sz w:val="24"/>
          <w:szCs w:val="24"/>
          <w:rPrChange w:id="248" w:author="作者">
            <w:rPr>
              <w:rFonts w:ascii="Book Antiqua" w:eastAsia="宋体" w:hAnsi="Book Antiqua" w:cs="Times New Roman"/>
              <w:bCs/>
              <w:sz w:val="24"/>
              <w:szCs w:val="24"/>
            </w:rPr>
          </w:rPrChange>
        </w:rPr>
        <w:fldChar w:fldCharType="end"/>
      </w:r>
      <w:r w:rsidR="0097268C" w:rsidRPr="005F7FF4">
        <w:rPr>
          <w:rFonts w:ascii="Book Antiqua" w:eastAsia="宋体" w:hAnsi="Book Antiqua" w:cs="Times New Roman"/>
          <w:bCs/>
          <w:sz w:val="24"/>
          <w:szCs w:val="24"/>
          <w:rPrChange w:id="249" w:author="作者">
            <w:rPr>
              <w:rFonts w:ascii="Book Antiqua" w:eastAsia="宋体" w:hAnsi="Book Antiqua" w:cs="Times New Roman"/>
              <w:bCs/>
              <w:sz w:val="24"/>
              <w:szCs w:val="24"/>
            </w:rPr>
          </w:rPrChange>
        </w:rPr>
      </w:r>
      <w:r w:rsidR="0097268C" w:rsidRPr="005F7FF4">
        <w:rPr>
          <w:rFonts w:ascii="Book Antiqua" w:eastAsia="宋体" w:hAnsi="Book Antiqua" w:cs="Times New Roman"/>
          <w:bCs/>
          <w:sz w:val="24"/>
          <w:szCs w:val="24"/>
          <w:rPrChange w:id="250" w:author="作者">
            <w:rPr>
              <w:rFonts w:ascii="Book Antiqua" w:eastAsia="宋体" w:hAnsi="Book Antiqua" w:cs="Times New Roman"/>
              <w:bCs/>
              <w:sz w:val="24"/>
              <w:szCs w:val="24"/>
            </w:rPr>
          </w:rPrChange>
        </w:rPr>
        <w:fldChar w:fldCharType="separate"/>
      </w:r>
      <w:r w:rsidR="00E61E9C" w:rsidRPr="005F7FF4">
        <w:rPr>
          <w:rFonts w:ascii="Book Antiqua" w:eastAsia="宋体" w:hAnsi="Book Antiqua" w:cs="Times New Roman"/>
          <w:bCs/>
          <w:noProof/>
          <w:sz w:val="24"/>
          <w:szCs w:val="24"/>
          <w:vertAlign w:val="superscript"/>
        </w:rPr>
        <w:t>[</w:t>
      </w:r>
      <w:r w:rsidR="009C68D5" w:rsidRPr="00990007">
        <w:fldChar w:fldCharType="begin"/>
      </w:r>
      <w:r w:rsidR="009C68D5" w:rsidRPr="00221B48">
        <w:instrText xml:space="preserve"> HYPERLINK \l "_ENREF_21" \o "Alessandrino, 2015 #20" </w:instrText>
      </w:r>
      <w:r w:rsidR="009C68D5" w:rsidRPr="00990007">
        <w:rPr>
          <w:rPrChange w:id="251" w:author="作者">
            <w:rPr>
              <w:rFonts w:ascii="Book Antiqua" w:eastAsia="宋体" w:hAnsi="Book Antiqua" w:cs="Times New Roman"/>
              <w:bCs/>
              <w:noProof/>
              <w:sz w:val="24"/>
              <w:szCs w:val="24"/>
              <w:vertAlign w:val="superscript"/>
            </w:rPr>
          </w:rPrChange>
        </w:rPr>
        <w:fldChar w:fldCharType="separate"/>
      </w:r>
      <w:r w:rsidR="00F665CF" w:rsidRPr="00990007">
        <w:rPr>
          <w:rFonts w:ascii="Book Antiqua" w:eastAsia="宋体" w:hAnsi="Book Antiqua" w:cs="Times New Roman"/>
          <w:bCs/>
          <w:noProof/>
          <w:sz w:val="24"/>
          <w:szCs w:val="24"/>
          <w:vertAlign w:val="superscript"/>
        </w:rPr>
        <w:t>21</w:t>
      </w:r>
      <w:r w:rsidR="009C68D5" w:rsidRPr="00990007">
        <w:rPr>
          <w:rFonts w:ascii="Book Antiqua" w:eastAsia="宋体" w:hAnsi="Book Antiqua" w:cs="Times New Roman"/>
          <w:bCs/>
          <w:noProof/>
          <w:sz w:val="24"/>
          <w:szCs w:val="24"/>
          <w:vertAlign w:val="superscript"/>
        </w:rPr>
        <w:fldChar w:fldCharType="end"/>
      </w:r>
      <w:r w:rsidR="00A23C3C" w:rsidRPr="005F7FF4">
        <w:rPr>
          <w:rFonts w:ascii="Book Antiqua" w:eastAsia="宋体" w:hAnsi="Book Antiqua" w:cs="Times New Roman"/>
          <w:bCs/>
          <w:noProof/>
          <w:sz w:val="24"/>
          <w:szCs w:val="24"/>
          <w:vertAlign w:val="superscript"/>
        </w:rPr>
        <w:t>,</w:t>
      </w:r>
      <w:r w:rsidR="009C68D5" w:rsidRPr="00990007">
        <w:fldChar w:fldCharType="begin"/>
      </w:r>
      <w:r w:rsidR="009C68D5" w:rsidRPr="00221B48">
        <w:instrText xml:space="preserve"> HYPERLINK \l "_ENREF_23" \o "Morino, 2011 #22" </w:instrText>
      </w:r>
      <w:r w:rsidR="009C68D5" w:rsidRPr="00990007">
        <w:rPr>
          <w:rPrChange w:id="252" w:author="作者">
            <w:rPr>
              <w:rFonts w:ascii="Book Antiqua" w:eastAsia="宋体" w:hAnsi="Book Antiqua" w:cs="Times New Roman"/>
              <w:bCs/>
              <w:noProof/>
              <w:sz w:val="24"/>
              <w:szCs w:val="24"/>
              <w:vertAlign w:val="superscript"/>
            </w:rPr>
          </w:rPrChange>
        </w:rPr>
        <w:fldChar w:fldCharType="separate"/>
      </w:r>
      <w:r w:rsidR="00F665CF" w:rsidRPr="00990007">
        <w:rPr>
          <w:rFonts w:ascii="Book Antiqua" w:eastAsia="宋体" w:hAnsi="Book Antiqua" w:cs="Times New Roman"/>
          <w:bCs/>
          <w:noProof/>
          <w:sz w:val="24"/>
          <w:szCs w:val="24"/>
          <w:vertAlign w:val="superscript"/>
        </w:rPr>
        <w:t>23</w:t>
      </w:r>
      <w:r w:rsidR="009C68D5" w:rsidRPr="00990007">
        <w:rPr>
          <w:rFonts w:ascii="Book Antiqua" w:eastAsia="宋体" w:hAnsi="Book Antiqua" w:cs="Times New Roman"/>
          <w:bCs/>
          <w:noProof/>
          <w:sz w:val="24"/>
          <w:szCs w:val="24"/>
          <w:vertAlign w:val="superscript"/>
        </w:rPr>
        <w:fldChar w:fldCharType="end"/>
      </w:r>
      <w:r w:rsidR="00E61E9C" w:rsidRPr="005F7FF4">
        <w:rPr>
          <w:rFonts w:ascii="Book Antiqua" w:eastAsia="宋体" w:hAnsi="Book Antiqua" w:cs="Times New Roman"/>
          <w:bCs/>
          <w:noProof/>
          <w:sz w:val="24"/>
          <w:szCs w:val="24"/>
          <w:vertAlign w:val="superscript"/>
        </w:rPr>
        <w:t>]</w:t>
      </w:r>
      <w:r w:rsidR="0097268C" w:rsidRPr="005F7FF4">
        <w:rPr>
          <w:rFonts w:ascii="Book Antiqua" w:eastAsia="宋体" w:hAnsi="Book Antiqua" w:cs="Times New Roman"/>
          <w:bCs/>
          <w:sz w:val="24"/>
          <w:szCs w:val="24"/>
        </w:rPr>
        <w:fldChar w:fldCharType="end"/>
      </w:r>
      <w:r w:rsidR="00385043" w:rsidRPr="00382A18">
        <w:rPr>
          <w:rFonts w:ascii="Book Antiqua" w:eastAsia="黑体" w:hAnsi="Book Antiqua" w:cs="Times New Roman"/>
          <w:bCs/>
          <w:sz w:val="24"/>
          <w:szCs w:val="24"/>
        </w:rPr>
        <w:t xml:space="preserve">. </w:t>
      </w:r>
      <w:r w:rsidR="003C7677" w:rsidRPr="005F7FF4">
        <w:rPr>
          <w:rFonts w:ascii="Book Antiqua" w:eastAsia="黑体" w:hAnsi="Book Antiqua" w:cs="Times New Roman"/>
          <w:bCs/>
          <w:sz w:val="24"/>
          <w:szCs w:val="24"/>
        </w:rPr>
        <w:t xml:space="preserve">CTO with blunt stump </w:t>
      </w:r>
      <w:r w:rsidR="00A54BDC" w:rsidRPr="00221B48">
        <w:rPr>
          <w:rFonts w:ascii="Book Antiqua" w:eastAsia="黑体" w:hAnsi="Book Antiqua" w:cs="Times New Roman"/>
          <w:bCs/>
          <w:sz w:val="24"/>
          <w:szCs w:val="24"/>
        </w:rPr>
        <w:t>i</w:t>
      </w:r>
      <w:r w:rsidR="003C7677" w:rsidRPr="00221B48">
        <w:rPr>
          <w:rFonts w:ascii="Book Antiqua" w:eastAsia="黑体" w:hAnsi="Book Antiqua" w:cs="Times New Roman"/>
          <w:bCs/>
          <w:sz w:val="24"/>
          <w:szCs w:val="24"/>
        </w:rPr>
        <w:t>s</w:t>
      </w:r>
      <w:r w:rsidR="00813B15" w:rsidRPr="00221B48">
        <w:rPr>
          <w:rFonts w:ascii="Book Antiqua" w:eastAsia="黑体" w:hAnsi="Book Antiqua" w:cs="Times New Roman"/>
          <w:bCs/>
          <w:sz w:val="24"/>
          <w:szCs w:val="24"/>
        </w:rPr>
        <w:t xml:space="preserve"> a</w:t>
      </w:r>
      <w:r w:rsidR="003C7677" w:rsidRPr="00221B48">
        <w:rPr>
          <w:rFonts w:ascii="Book Antiqua" w:eastAsia="黑体" w:hAnsi="Book Antiqua" w:cs="Times New Roman"/>
          <w:bCs/>
          <w:sz w:val="24"/>
          <w:szCs w:val="24"/>
        </w:rPr>
        <w:t xml:space="preserve"> major obstacle to successful intervention</w:t>
      </w:r>
      <w:r w:rsidR="00907797" w:rsidRPr="00221B48">
        <w:rPr>
          <w:rFonts w:ascii="Book Antiqua" w:eastAsia="黑体" w:hAnsi="Book Antiqua" w:cs="Times New Roman"/>
          <w:bCs/>
          <w:sz w:val="24"/>
          <w:szCs w:val="24"/>
        </w:rPr>
        <w:t>.</w:t>
      </w:r>
      <w:r w:rsidR="00E5339A" w:rsidRPr="00221B48">
        <w:rPr>
          <w:rFonts w:ascii="Book Antiqua" w:eastAsia="黑体" w:hAnsi="Book Antiqua" w:cs="Times New Roman"/>
          <w:bCs/>
          <w:sz w:val="24"/>
          <w:szCs w:val="24"/>
        </w:rPr>
        <w:t xml:space="preserve"> </w:t>
      </w:r>
      <w:r w:rsidR="00C5385C" w:rsidRPr="00221B48">
        <w:rPr>
          <w:rFonts w:ascii="Book Antiqua" w:eastAsia="黑体" w:hAnsi="Book Antiqua" w:cs="Times New Roman"/>
          <w:bCs/>
          <w:sz w:val="24"/>
          <w:szCs w:val="24"/>
        </w:rPr>
        <w:t>I</w:t>
      </w:r>
      <w:r w:rsidR="008B07AA" w:rsidRPr="00221B48">
        <w:rPr>
          <w:rFonts w:ascii="Book Antiqua" w:eastAsia="黑体" w:hAnsi="Book Antiqua" w:cs="Times New Roman"/>
          <w:bCs/>
          <w:sz w:val="24"/>
          <w:szCs w:val="24"/>
        </w:rPr>
        <w:t>f</w:t>
      </w:r>
      <w:r w:rsidR="00C5385C" w:rsidRPr="00221B48">
        <w:rPr>
          <w:rFonts w:ascii="Book Antiqua" w:eastAsia="黑体" w:hAnsi="Book Antiqua" w:cs="Times New Roman"/>
          <w:bCs/>
          <w:sz w:val="24"/>
          <w:szCs w:val="24"/>
        </w:rPr>
        <w:t xml:space="preserve"> the proximal cap has a blunt morphology</w:t>
      </w:r>
      <w:r w:rsidR="008B07AA" w:rsidRPr="00221B48">
        <w:rPr>
          <w:rFonts w:ascii="Book Antiqua" w:eastAsia="黑体" w:hAnsi="Book Antiqua" w:cs="Times New Roman"/>
          <w:bCs/>
          <w:sz w:val="24"/>
          <w:szCs w:val="24"/>
        </w:rPr>
        <w:t>,</w:t>
      </w:r>
      <w:r w:rsidR="00C5385C" w:rsidRPr="00221B48">
        <w:rPr>
          <w:rFonts w:ascii="Book Antiqua" w:eastAsia="黑体" w:hAnsi="Book Antiqua" w:cs="Times New Roman"/>
          <w:bCs/>
          <w:sz w:val="24"/>
          <w:szCs w:val="24"/>
        </w:rPr>
        <w:t xml:space="preserve"> the occlusion is </w:t>
      </w:r>
      <w:r w:rsidR="00A54BDC" w:rsidRPr="00221B48">
        <w:rPr>
          <w:rFonts w:ascii="Book Antiqua" w:eastAsia="黑体" w:hAnsi="Book Antiqua" w:cs="Times New Roman"/>
          <w:bCs/>
          <w:sz w:val="24"/>
          <w:szCs w:val="24"/>
        </w:rPr>
        <w:t xml:space="preserve">often more </w:t>
      </w:r>
      <w:proofErr w:type="gramStart"/>
      <w:r w:rsidR="00A54BDC" w:rsidRPr="00221B48">
        <w:rPr>
          <w:rFonts w:ascii="Book Antiqua" w:eastAsia="黑体" w:hAnsi="Book Antiqua" w:cs="Times New Roman"/>
          <w:bCs/>
          <w:sz w:val="24"/>
          <w:szCs w:val="24"/>
        </w:rPr>
        <w:t>mature</w:t>
      </w:r>
      <w:proofErr w:type="gramEnd"/>
      <w:r w:rsidR="00E61E9C" w:rsidRPr="005F7FF4">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221B48">
        <w:rPr>
          <w:rFonts w:ascii="Book Antiqua" w:eastAsia="黑体" w:hAnsi="Book Antiqua" w:cs="Times New Roman"/>
          <w:bCs/>
          <w:sz w:val="24"/>
          <w:szCs w:val="24"/>
        </w:rPr>
        <w:instrText xml:space="preserve"> ADDIN EN.CITE </w:instrText>
      </w:r>
      <w:r w:rsidR="00E61E9C" w:rsidRPr="00E8150E">
        <w:rPr>
          <w:rFonts w:ascii="Book Antiqua" w:eastAsia="黑体" w:hAnsi="Book Antiqua" w:cs="Times New Roman"/>
          <w:bCs/>
          <w:sz w:val="24"/>
          <w:szCs w:val="24"/>
          <w:rPrChange w:id="253" w:author="作者">
            <w:rPr>
              <w:rFonts w:ascii="Book Antiqua" w:eastAsia="黑体" w:hAnsi="Book Antiqua" w:cs="Times New Roman"/>
              <w:bCs/>
              <w:sz w:val="24"/>
              <w:szCs w:val="24"/>
            </w:rPr>
          </w:rPrChange>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E61E9C" w:rsidRPr="00221B48">
        <w:rPr>
          <w:rFonts w:ascii="Book Antiqua" w:eastAsia="黑体" w:hAnsi="Book Antiqua" w:cs="Times New Roman"/>
          <w:bCs/>
          <w:sz w:val="24"/>
          <w:szCs w:val="24"/>
        </w:rPr>
        <w:instrText xml:space="preserve"> ADDIN EN.CITE.DATA </w:instrText>
      </w:r>
      <w:r w:rsidR="00E61E9C" w:rsidRPr="00E8150E">
        <w:rPr>
          <w:rFonts w:ascii="Book Antiqua" w:eastAsia="黑体" w:hAnsi="Book Antiqua" w:cs="Times New Roman"/>
          <w:bCs/>
          <w:sz w:val="24"/>
          <w:szCs w:val="24"/>
          <w:rPrChange w:id="254" w:author="作者">
            <w:rPr>
              <w:rFonts w:ascii="Book Antiqua" w:eastAsia="黑体" w:hAnsi="Book Antiqua" w:cs="Times New Roman"/>
              <w:bCs/>
              <w:sz w:val="24"/>
              <w:szCs w:val="24"/>
            </w:rPr>
          </w:rPrChange>
        </w:rPr>
      </w:r>
      <w:r w:rsidR="00E61E9C" w:rsidRPr="00E8150E">
        <w:rPr>
          <w:rFonts w:ascii="Book Antiqua" w:eastAsia="黑体" w:hAnsi="Book Antiqua" w:cs="Times New Roman"/>
          <w:bCs/>
          <w:sz w:val="24"/>
          <w:szCs w:val="24"/>
          <w:rPrChange w:id="255" w:author="作者">
            <w:rPr>
              <w:rFonts w:ascii="Book Antiqua" w:eastAsia="黑体" w:hAnsi="Book Antiqua" w:cs="Times New Roman"/>
              <w:bCs/>
              <w:sz w:val="24"/>
              <w:szCs w:val="24"/>
            </w:rPr>
          </w:rPrChange>
        </w:rPr>
        <w:fldChar w:fldCharType="end"/>
      </w:r>
      <w:r w:rsidR="00E61E9C" w:rsidRPr="005F7FF4">
        <w:rPr>
          <w:rFonts w:ascii="Book Antiqua" w:eastAsia="黑体" w:hAnsi="Book Antiqua" w:cs="Times New Roman"/>
          <w:bCs/>
          <w:sz w:val="24"/>
          <w:szCs w:val="24"/>
          <w:rPrChange w:id="256" w:author="作者">
            <w:rPr>
              <w:rFonts w:ascii="Book Antiqua" w:eastAsia="黑体" w:hAnsi="Book Antiqua" w:cs="Times New Roman"/>
              <w:bCs/>
              <w:sz w:val="24"/>
              <w:szCs w:val="24"/>
            </w:rPr>
          </w:rPrChange>
        </w:rPr>
      </w:r>
      <w:r w:rsidR="00E61E9C" w:rsidRPr="005F7FF4">
        <w:rPr>
          <w:rFonts w:ascii="Book Antiqua" w:eastAsia="黑体" w:hAnsi="Book Antiqua" w:cs="Times New Roman"/>
          <w:bCs/>
          <w:sz w:val="24"/>
          <w:szCs w:val="24"/>
          <w:rPrChange w:id="257" w:author="作者">
            <w:rPr>
              <w:rFonts w:ascii="Book Antiqua" w:eastAsia="黑体" w:hAnsi="Book Antiqua" w:cs="Times New Roman"/>
              <w:bCs/>
              <w:sz w:val="24"/>
              <w:szCs w:val="24"/>
            </w:rPr>
          </w:rPrChange>
        </w:rPr>
        <w:fldChar w:fldCharType="separate"/>
      </w:r>
      <w:r w:rsidR="00E61E9C" w:rsidRPr="005F7FF4">
        <w:rPr>
          <w:rFonts w:ascii="Book Antiqua" w:eastAsia="黑体" w:hAnsi="Book Antiqua" w:cs="Times New Roman"/>
          <w:bCs/>
          <w:noProof/>
          <w:sz w:val="24"/>
          <w:szCs w:val="24"/>
          <w:vertAlign w:val="superscript"/>
        </w:rPr>
        <w:t>[</w:t>
      </w:r>
      <w:r w:rsidR="009C68D5" w:rsidRPr="00990007">
        <w:fldChar w:fldCharType="begin"/>
      </w:r>
      <w:r w:rsidR="009C68D5" w:rsidRPr="00221B48">
        <w:instrText xml:space="preserve"> HYPERLINK \l "_ENREF_17" \o "Harding, 2017 #101" </w:instrText>
      </w:r>
      <w:r w:rsidR="009C68D5" w:rsidRPr="00990007">
        <w:rPr>
          <w:rPrChange w:id="258" w:author="作者">
            <w:rPr>
              <w:rFonts w:ascii="Book Antiqua" w:eastAsia="黑体" w:hAnsi="Book Antiqua" w:cs="Times New Roman"/>
              <w:bCs/>
              <w:noProof/>
              <w:sz w:val="24"/>
              <w:szCs w:val="24"/>
              <w:vertAlign w:val="superscript"/>
            </w:rPr>
          </w:rPrChange>
        </w:rPr>
        <w:fldChar w:fldCharType="separate"/>
      </w:r>
      <w:r w:rsidR="00F665CF" w:rsidRPr="00990007">
        <w:rPr>
          <w:rFonts w:ascii="Book Antiqua" w:eastAsia="黑体" w:hAnsi="Book Antiqua" w:cs="Times New Roman"/>
          <w:bCs/>
          <w:noProof/>
          <w:sz w:val="24"/>
          <w:szCs w:val="24"/>
          <w:vertAlign w:val="superscript"/>
        </w:rPr>
        <w:t>17</w:t>
      </w:r>
      <w:r w:rsidR="009C68D5" w:rsidRPr="00990007">
        <w:rPr>
          <w:rFonts w:ascii="Book Antiqua" w:eastAsia="黑体" w:hAnsi="Book Antiqua" w:cs="Times New Roman"/>
          <w:bCs/>
          <w:noProof/>
          <w:sz w:val="24"/>
          <w:szCs w:val="24"/>
          <w:vertAlign w:val="superscript"/>
        </w:rPr>
        <w:fldChar w:fldCharType="end"/>
      </w:r>
      <w:r w:rsidR="00E61E9C" w:rsidRPr="005F7FF4">
        <w:rPr>
          <w:rFonts w:ascii="Book Antiqua" w:eastAsia="黑体" w:hAnsi="Book Antiqua" w:cs="Times New Roman"/>
          <w:bCs/>
          <w:noProof/>
          <w:sz w:val="24"/>
          <w:szCs w:val="24"/>
          <w:vertAlign w:val="superscript"/>
        </w:rPr>
        <w:t>]</w:t>
      </w:r>
      <w:r w:rsidR="00E61E9C" w:rsidRPr="005F7FF4">
        <w:rPr>
          <w:rFonts w:ascii="Book Antiqua" w:eastAsia="黑体" w:hAnsi="Book Antiqua" w:cs="Times New Roman"/>
          <w:bCs/>
          <w:sz w:val="24"/>
          <w:szCs w:val="24"/>
        </w:rPr>
        <w:fldChar w:fldCharType="end"/>
      </w:r>
      <w:r w:rsidR="00C5385C" w:rsidRPr="00382A18">
        <w:rPr>
          <w:rFonts w:ascii="Book Antiqua" w:eastAsia="黑体" w:hAnsi="Book Antiqua" w:cs="Times New Roman"/>
          <w:bCs/>
          <w:sz w:val="24"/>
          <w:szCs w:val="24"/>
        </w:rPr>
        <w:t xml:space="preserve">. </w:t>
      </w:r>
      <w:r w:rsidR="00A54BDC" w:rsidRPr="005F7FF4">
        <w:rPr>
          <w:rFonts w:ascii="Book Antiqua" w:eastAsia="黑体" w:hAnsi="Book Antiqua" w:cs="Times New Roman"/>
          <w:bCs/>
          <w:sz w:val="24"/>
          <w:szCs w:val="24"/>
        </w:rPr>
        <w:t>O</w:t>
      </w:r>
      <w:r w:rsidR="008F6093" w:rsidRPr="00990007">
        <w:rPr>
          <w:rFonts w:ascii="Book Antiqua" w:eastAsia="黑体" w:hAnsi="Book Antiqua" w:cs="Times New Roman"/>
          <w:bCs/>
          <w:sz w:val="24"/>
          <w:szCs w:val="24"/>
        </w:rPr>
        <w:t>ld</w:t>
      </w:r>
      <w:r w:rsidR="00D435E6" w:rsidRPr="00221B48">
        <w:rPr>
          <w:rFonts w:ascii="Book Antiqua" w:eastAsia="黑体" w:hAnsi="Book Antiqua" w:cs="Times New Roman"/>
          <w:bCs/>
          <w:sz w:val="24"/>
          <w:szCs w:val="24"/>
        </w:rPr>
        <w:t>er</w:t>
      </w:r>
      <w:r w:rsidR="008F6093" w:rsidRPr="00221B48">
        <w:rPr>
          <w:rFonts w:ascii="Book Antiqua" w:eastAsia="黑体" w:hAnsi="Book Antiqua" w:cs="Times New Roman"/>
          <w:bCs/>
          <w:sz w:val="24"/>
          <w:szCs w:val="24"/>
        </w:rPr>
        <w:t xml:space="preserve"> occlusions usually have</w:t>
      </w:r>
      <w:r w:rsidR="00550B5D" w:rsidRPr="00221B48">
        <w:rPr>
          <w:rFonts w:ascii="Book Antiqua" w:eastAsia="黑体" w:hAnsi="Book Antiqua" w:cs="Times New Roman"/>
          <w:bCs/>
          <w:sz w:val="24"/>
          <w:szCs w:val="24"/>
        </w:rPr>
        <w:t xml:space="preserve"> </w:t>
      </w:r>
      <w:r w:rsidR="00DB0ABD" w:rsidRPr="00221B48">
        <w:rPr>
          <w:rFonts w:ascii="Book Antiqua" w:eastAsia="黑体" w:hAnsi="Book Antiqua" w:cs="Times New Roman"/>
          <w:bCs/>
          <w:sz w:val="24"/>
          <w:szCs w:val="24"/>
        </w:rPr>
        <w:t>hard</w:t>
      </w:r>
      <w:r w:rsidR="00A54BDC" w:rsidRPr="00221B48">
        <w:rPr>
          <w:rFonts w:ascii="Book Antiqua" w:eastAsia="黑体" w:hAnsi="Book Antiqua" w:cs="Times New Roman"/>
          <w:bCs/>
          <w:sz w:val="24"/>
          <w:szCs w:val="24"/>
        </w:rPr>
        <w:t>er</w:t>
      </w:r>
      <w:r w:rsidR="00DB0ABD" w:rsidRPr="00221B48">
        <w:rPr>
          <w:rFonts w:ascii="Book Antiqua" w:eastAsia="黑体" w:hAnsi="Book Antiqua" w:cs="Times New Roman"/>
          <w:bCs/>
          <w:sz w:val="24"/>
          <w:szCs w:val="24"/>
        </w:rPr>
        <w:t xml:space="preserve"> </w:t>
      </w:r>
      <w:r w:rsidR="00364890" w:rsidRPr="00221B48">
        <w:rPr>
          <w:rFonts w:ascii="Book Antiqua" w:eastAsia="黑体" w:hAnsi="Book Antiqua" w:cs="Times New Roman"/>
          <w:bCs/>
          <w:sz w:val="24"/>
          <w:szCs w:val="24"/>
        </w:rPr>
        <w:t>proximal cap</w:t>
      </w:r>
      <w:r w:rsidR="00A54BDC" w:rsidRPr="00221B48">
        <w:rPr>
          <w:rFonts w:ascii="Book Antiqua" w:eastAsia="黑体" w:hAnsi="Book Antiqua" w:cs="Times New Roman"/>
          <w:bCs/>
          <w:sz w:val="24"/>
          <w:szCs w:val="24"/>
        </w:rPr>
        <w:t>s</w:t>
      </w:r>
      <w:r w:rsidR="00D36515" w:rsidRPr="00221B48">
        <w:rPr>
          <w:rFonts w:ascii="Book Antiqua" w:eastAsia="黑体" w:hAnsi="Book Antiqua" w:cs="Times New Roman"/>
          <w:bCs/>
          <w:sz w:val="24"/>
          <w:szCs w:val="24"/>
        </w:rPr>
        <w:t xml:space="preserve"> and</w:t>
      </w:r>
      <w:r w:rsidR="003C7677" w:rsidRPr="00221B48">
        <w:rPr>
          <w:rFonts w:ascii="Book Antiqua" w:eastAsia="黑体" w:hAnsi="Book Antiqua" w:cs="Times New Roman"/>
          <w:bCs/>
          <w:sz w:val="24"/>
          <w:szCs w:val="24"/>
        </w:rPr>
        <w:t xml:space="preserve"> </w:t>
      </w:r>
      <w:r w:rsidR="00151444" w:rsidRPr="00221B48">
        <w:rPr>
          <w:rFonts w:ascii="Book Antiqua" w:eastAsia="黑体" w:hAnsi="Book Antiqua" w:cs="Times New Roman"/>
          <w:bCs/>
          <w:sz w:val="24"/>
          <w:szCs w:val="24"/>
        </w:rPr>
        <w:t xml:space="preserve">lack </w:t>
      </w:r>
      <w:r w:rsidR="00684399" w:rsidRPr="00221B48">
        <w:rPr>
          <w:rFonts w:ascii="Book Antiqua" w:eastAsia="黑体" w:hAnsi="Book Antiqua" w:cs="Times New Roman"/>
          <w:bCs/>
          <w:sz w:val="24"/>
          <w:szCs w:val="24"/>
        </w:rPr>
        <w:t>microchannels connect</w:t>
      </w:r>
      <w:r w:rsidR="00A54BDC" w:rsidRPr="00221B48">
        <w:rPr>
          <w:rFonts w:ascii="Book Antiqua" w:eastAsia="黑体" w:hAnsi="Book Antiqua" w:cs="Times New Roman"/>
          <w:bCs/>
          <w:sz w:val="24"/>
          <w:szCs w:val="24"/>
        </w:rPr>
        <w:t>ed</w:t>
      </w:r>
      <w:r w:rsidR="00684399" w:rsidRPr="00221B48">
        <w:rPr>
          <w:rFonts w:ascii="Book Antiqua" w:eastAsia="黑体" w:hAnsi="Book Antiqua" w:cs="Times New Roman"/>
          <w:bCs/>
          <w:sz w:val="24"/>
          <w:szCs w:val="24"/>
        </w:rPr>
        <w:t xml:space="preserve"> to the proximal cap</w:t>
      </w:r>
      <w:r w:rsidR="00100BFC" w:rsidRPr="00221B48">
        <w:rPr>
          <w:rFonts w:ascii="Book Antiqua" w:eastAsia="黑体" w:hAnsi="Book Antiqua" w:cs="Times New Roman"/>
          <w:bCs/>
          <w:sz w:val="24"/>
          <w:szCs w:val="24"/>
        </w:rPr>
        <w:t>,</w:t>
      </w:r>
      <w:r w:rsidR="00550B5D" w:rsidRPr="00221B48">
        <w:rPr>
          <w:rFonts w:ascii="Book Antiqua" w:eastAsia="黑体" w:hAnsi="Book Antiqua" w:cs="Times New Roman"/>
          <w:bCs/>
          <w:sz w:val="24"/>
          <w:szCs w:val="24"/>
        </w:rPr>
        <w:t xml:space="preserve"> which prevent</w:t>
      </w:r>
      <w:r w:rsidR="002E3E72" w:rsidRPr="00221B48">
        <w:rPr>
          <w:rFonts w:ascii="Book Antiqua" w:eastAsia="黑体" w:hAnsi="Book Antiqua" w:cs="Times New Roman"/>
          <w:bCs/>
          <w:sz w:val="24"/>
          <w:szCs w:val="24"/>
        </w:rPr>
        <w:t xml:space="preserve"> the initial soft, tapered polymer-jacketed guidewire </w:t>
      </w:r>
      <w:r w:rsidR="00A54BDC" w:rsidRPr="00221B48">
        <w:rPr>
          <w:rFonts w:ascii="Book Antiqua" w:eastAsia="黑体" w:hAnsi="Book Antiqua" w:cs="Times New Roman"/>
          <w:bCs/>
          <w:sz w:val="24"/>
          <w:szCs w:val="24"/>
        </w:rPr>
        <w:t xml:space="preserve">from </w:t>
      </w:r>
      <w:r w:rsidR="002E3E72" w:rsidRPr="00221B48">
        <w:rPr>
          <w:rFonts w:ascii="Book Antiqua" w:eastAsia="黑体" w:hAnsi="Book Antiqua" w:cs="Times New Roman"/>
          <w:bCs/>
          <w:sz w:val="24"/>
          <w:szCs w:val="24"/>
        </w:rPr>
        <w:t>enter</w:t>
      </w:r>
      <w:r w:rsidR="00100BFC" w:rsidRPr="00221B48">
        <w:rPr>
          <w:rFonts w:ascii="Book Antiqua" w:eastAsia="黑体" w:hAnsi="Book Antiqua" w:cs="Times New Roman"/>
          <w:bCs/>
          <w:sz w:val="24"/>
          <w:szCs w:val="24"/>
        </w:rPr>
        <w:t>ing</w:t>
      </w:r>
      <w:r w:rsidR="002E3E72" w:rsidRPr="00221B48">
        <w:rPr>
          <w:rFonts w:ascii="Book Antiqua" w:eastAsia="黑体" w:hAnsi="Book Antiqua" w:cs="Times New Roman"/>
          <w:bCs/>
          <w:sz w:val="24"/>
          <w:szCs w:val="24"/>
        </w:rPr>
        <w:t xml:space="preserve"> the proximal cap</w:t>
      </w:r>
      <w:r w:rsidR="008E2EED" w:rsidRPr="00221B48">
        <w:rPr>
          <w:rFonts w:ascii="Book Antiqua" w:eastAsia="黑体" w:hAnsi="Book Antiqua" w:cs="Times New Roman"/>
          <w:bCs/>
          <w:sz w:val="24"/>
          <w:szCs w:val="24"/>
        </w:rPr>
        <w:t>.</w:t>
      </w:r>
      <w:r w:rsidR="00077FFB" w:rsidRPr="00221B48">
        <w:rPr>
          <w:rFonts w:ascii="Book Antiqua" w:eastAsia="黑体" w:hAnsi="Book Antiqua" w:cs="Times New Roman"/>
          <w:bCs/>
          <w:sz w:val="24"/>
          <w:szCs w:val="24"/>
        </w:rPr>
        <w:t xml:space="preserve"> Th</w:t>
      </w:r>
      <w:r w:rsidR="00A54BDC" w:rsidRPr="00221B48">
        <w:rPr>
          <w:rFonts w:ascii="Book Antiqua" w:eastAsia="黑体" w:hAnsi="Book Antiqua" w:cs="Times New Roman"/>
          <w:bCs/>
          <w:sz w:val="24"/>
          <w:szCs w:val="24"/>
        </w:rPr>
        <w:t>us,</w:t>
      </w:r>
      <w:r w:rsidR="00077FFB" w:rsidRPr="00221B48">
        <w:rPr>
          <w:rFonts w:ascii="Book Antiqua" w:eastAsia="黑体" w:hAnsi="Book Antiqua" w:cs="Times New Roman"/>
          <w:bCs/>
          <w:sz w:val="24"/>
          <w:szCs w:val="24"/>
        </w:rPr>
        <w:t xml:space="preserve"> the blunt stump</w:t>
      </w:r>
      <w:r w:rsidR="00F81E2A" w:rsidRPr="00221B48">
        <w:rPr>
          <w:rFonts w:ascii="Book Antiqua" w:eastAsia="黑体" w:hAnsi="Book Antiqua" w:cs="Times New Roman"/>
          <w:bCs/>
          <w:sz w:val="24"/>
          <w:szCs w:val="24"/>
        </w:rPr>
        <w:t xml:space="preserve"> of proximal cap</w:t>
      </w:r>
      <w:r w:rsidR="00077FFB" w:rsidRPr="00221B48">
        <w:rPr>
          <w:rFonts w:ascii="Book Antiqua" w:eastAsia="黑体" w:hAnsi="Book Antiqua" w:cs="Times New Roman"/>
          <w:bCs/>
          <w:sz w:val="24"/>
          <w:szCs w:val="24"/>
        </w:rPr>
        <w:t xml:space="preserve"> is an</w:t>
      </w:r>
      <w:r w:rsidR="00100BFC" w:rsidRPr="00221B48">
        <w:rPr>
          <w:rFonts w:ascii="Book Antiqua" w:eastAsia="黑体" w:hAnsi="Book Antiqua" w:cs="Times New Roman"/>
          <w:bCs/>
          <w:sz w:val="24"/>
          <w:szCs w:val="24"/>
        </w:rPr>
        <w:t xml:space="preserve"> obstacle</w:t>
      </w:r>
      <w:r w:rsidR="00077FFB" w:rsidRPr="00221B48">
        <w:rPr>
          <w:rFonts w:ascii="Book Antiqua" w:eastAsia="黑体" w:hAnsi="Book Antiqua" w:cs="Times New Roman"/>
          <w:bCs/>
          <w:sz w:val="24"/>
          <w:szCs w:val="24"/>
        </w:rPr>
        <w:t xml:space="preserve"> to </w:t>
      </w:r>
      <w:r w:rsidR="00A54BDC" w:rsidRPr="00221B48">
        <w:rPr>
          <w:rFonts w:ascii="Book Antiqua" w:eastAsia="黑体" w:hAnsi="Book Antiqua" w:cs="Times New Roman"/>
          <w:bCs/>
          <w:sz w:val="24"/>
          <w:szCs w:val="24"/>
        </w:rPr>
        <w:t xml:space="preserve">the </w:t>
      </w:r>
      <w:r w:rsidR="00077FFB" w:rsidRPr="00221B48">
        <w:rPr>
          <w:rFonts w:ascii="Book Antiqua" w:eastAsia="黑体" w:hAnsi="Book Antiqua" w:cs="Times New Roman"/>
          <w:bCs/>
          <w:sz w:val="24"/>
          <w:szCs w:val="24"/>
        </w:rPr>
        <w:t xml:space="preserve">procedural success of </w:t>
      </w:r>
      <w:r w:rsidR="00C9222E" w:rsidRPr="00221B48">
        <w:rPr>
          <w:rFonts w:ascii="Book Antiqua" w:eastAsia="黑体" w:hAnsi="Book Antiqua" w:cs="Times New Roman"/>
          <w:bCs/>
          <w:sz w:val="24"/>
          <w:szCs w:val="24"/>
        </w:rPr>
        <w:t>CTO</w:t>
      </w:r>
      <w:r w:rsidR="00100BFC" w:rsidRPr="00221B48">
        <w:rPr>
          <w:rFonts w:ascii="Book Antiqua" w:eastAsia="黑体" w:hAnsi="Book Antiqua" w:cs="Times New Roman"/>
          <w:bCs/>
          <w:sz w:val="24"/>
          <w:szCs w:val="24"/>
        </w:rPr>
        <w:t>-</w:t>
      </w:r>
      <w:proofErr w:type="gramStart"/>
      <w:r w:rsidR="00100BFC" w:rsidRPr="00221B48">
        <w:rPr>
          <w:rFonts w:ascii="Book Antiqua" w:eastAsia="黑体" w:hAnsi="Book Antiqua" w:cs="Times New Roman"/>
          <w:bCs/>
          <w:sz w:val="24"/>
          <w:szCs w:val="24"/>
        </w:rPr>
        <w:t>PCI</w:t>
      </w:r>
      <w:proofErr w:type="gramEnd"/>
      <w:r w:rsidR="00DD7FF4" w:rsidRPr="005F7FF4">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221B48">
        <w:rPr>
          <w:rFonts w:ascii="Book Antiqua" w:eastAsia="黑体" w:hAnsi="Book Antiqua" w:cs="Times New Roman"/>
          <w:bCs/>
          <w:sz w:val="24"/>
          <w:szCs w:val="24"/>
        </w:rPr>
        <w:instrText xml:space="preserve"> ADDIN EN.CITE </w:instrText>
      </w:r>
      <w:r w:rsidR="00DD7FF4" w:rsidRPr="00E8150E">
        <w:rPr>
          <w:rFonts w:ascii="Book Antiqua" w:eastAsia="黑体" w:hAnsi="Book Antiqua" w:cs="Times New Roman"/>
          <w:bCs/>
          <w:sz w:val="24"/>
          <w:szCs w:val="24"/>
          <w:rPrChange w:id="259" w:author="作者">
            <w:rPr>
              <w:rFonts w:ascii="Book Antiqua" w:eastAsia="黑体" w:hAnsi="Book Antiqua" w:cs="Times New Roman"/>
              <w:bCs/>
              <w:sz w:val="24"/>
              <w:szCs w:val="24"/>
            </w:rPr>
          </w:rPrChange>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221B48">
        <w:rPr>
          <w:rFonts w:ascii="Book Antiqua" w:eastAsia="黑体" w:hAnsi="Book Antiqua" w:cs="Times New Roman"/>
          <w:bCs/>
          <w:sz w:val="24"/>
          <w:szCs w:val="24"/>
        </w:rPr>
        <w:instrText xml:space="preserve"> ADDIN EN.CITE.DATA </w:instrText>
      </w:r>
      <w:r w:rsidR="00DD7FF4" w:rsidRPr="00E8150E">
        <w:rPr>
          <w:rFonts w:ascii="Book Antiqua" w:eastAsia="黑体" w:hAnsi="Book Antiqua" w:cs="Times New Roman"/>
          <w:bCs/>
          <w:sz w:val="24"/>
          <w:szCs w:val="24"/>
          <w:rPrChange w:id="260" w:author="作者">
            <w:rPr>
              <w:rFonts w:ascii="Book Antiqua" w:eastAsia="黑体" w:hAnsi="Book Antiqua" w:cs="Times New Roman"/>
              <w:bCs/>
              <w:sz w:val="24"/>
              <w:szCs w:val="24"/>
            </w:rPr>
          </w:rPrChange>
        </w:rPr>
      </w:r>
      <w:r w:rsidR="00DD7FF4" w:rsidRPr="00E8150E">
        <w:rPr>
          <w:rFonts w:ascii="Book Antiqua" w:eastAsia="黑体" w:hAnsi="Book Antiqua" w:cs="Times New Roman"/>
          <w:bCs/>
          <w:sz w:val="24"/>
          <w:szCs w:val="24"/>
          <w:rPrChange w:id="261" w:author="作者">
            <w:rPr>
              <w:rFonts w:ascii="Book Antiqua" w:eastAsia="黑体" w:hAnsi="Book Antiqua" w:cs="Times New Roman"/>
              <w:bCs/>
              <w:sz w:val="24"/>
              <w:szCs w:val="24"/>
            </w:rPr>
          </w:rPrChange>
        </w:rPr>
        <w:fldChar w:fldCharType="end"/>
      </w:r>
      <w:r w:rsidR="00DD7FF4" w:rsidRPr="005F7FF4">
        <w:rPr>
          <w:rFonts w:ascii="Book Antiqua" w:eastAsia="黑体" w:hAnsi="Book Antiqua" w:cs="Times New Roman"/>
          <w:bCs/>
          <w:sz w:val="24"/>
          <w:szCs w:val="24"/>
          <w:rPrChange w:id="262" w:author="作者">
            <w:rPr>
              <w:rFonts w:ascii="Book Antiqua" w:eastAsia="黑体" w:hAnsi="Book Antiqua" w:cs="Times New Roman"/>
              <w:bCs/>
              <w:sz w:val="24"/>
              <w:szCs w:val="24"/>
            </w:rPr>
          </w:rPrChange>
        </w:rPr>
      </w:r>
      <w:r w:rsidR="00DD7FF4" w:rsidRPr="005F7FF4">
        <w:rPr>
          <w:rFonts w:ascii="Book Antiqua" w:eastAsia="黑体" w:hAnsi="Book Antiqua" w:cs="Times New Roman"/>
          <w:bCs/>
          <w:sz w:val="24"/>
          <w:szCs w:val="24"/>
          <w:rPrChange w:id="263" w:author="作者">
            <w:rPr>
              <w:rFonts w:ascii="Book Antiqua" w:eastAsia="黑体" w:hAnsi="Book Antiqua" w:cs="Times New Roman"/>
              <w:bCs/>
              <w:sz w:val="24"/>
              <w:szCs w:val="24"/>
            </w:rPr>
          </w:rPrChange>
        </w:rPr>
        <w:fldChar w:fldCharType="separate"/>
      </w:r>
      <w:r w:rsidR="00DD7FF4" w:rsidRPr="005F7FF4">
        <w:rPr>
          <w:rFonts w:ascii="Book Antiqua" w:eastAsia="黑体" w:hAnsi="Book Antiqua" w:cs="Times New Roman"/>
          <w:bCs/>
          <w:noProof/>
          <w:sz w:val="24"/>
          <w:szCs w:val="24"/>
          <w:vertAlign w:val="superscript"/>
        </w:rPr>
        <w:t>[</w:t>
      </w:r>
      <w:r w:rsidR="009C68D5" w:rsidRPr="00990007">
        <w:fldChar w:fldCharType="begin"/>
      </w:r>
      <w:r w:rsidR="009C68D5" w:rsidRPr="00221B48">
        <w:instrText xml:space="preserve"> HYPERLINK \l "_ENREF_17" \o "Harding, 2017 #101" </w:instrText>
      </w:r>
      <w:r w:rsidR="009C68D5" w:rsidRPr="00990007">
        <w:rPr>
          <w:rPrChange w:id="264" w:author="作者">
            <w:rPr>
              <w:rFonts w:ascii="Book Antiqua" w:eastAsia="黑体" w:hAnsi="Book Antiqua" w:cs="Times New Roman"/>
              <w:bCs/>
              <w:noProof/>
              <w:sz w:val="24"/>
              <w:szCs w:val="24"/>
              <w:vertAlign w:val="superscript"/>
            </w:rPr>
          </w:rPrChange>
        </w:rPr>
        <w:fldChar w:fldCharType="separate"/>
      </w:r>
      <w:r w:rsidR="00F665CF" w:rsidRPr="00990007">
        <w:rPr>
          <w:rFonts w:ascii="Book Antiqua" w:eastAsia="黑体" w:hAnsi="Book Antiqua" w:cs="Times New Roman"/>
          <w:bCs/>
          <w:noProof/>
          <w:sz w:val="24"/>
          <w:szCs w:val="24"/>
          <w:vertAlign w:val="superscript"/>
        </w:rPr>
        <w:t>17</w:t>
      </w:r>
      <w:r w:rsidR="009C68D5" w:rsidRPr="00990007">
        <w:rPr>
          <w:rFonts w:ascii="Book Antiqua" w:eastAsia="黑体" w:hAnsi="Book Antiqua" w:cs="Times New Roman"/>
          <w:bCs/>
          <w:noProof/>
          <w:sz w:val="24"/>
          <w:szCs w:val="24"/>
          <w:vertAlign w:val="superscript"/>
        </w:rPr>
        <w:fldChar w:fldCharType="end"/>
      </w:r>
      <w:r w:rsidR="00DD7FF4" w:rsidRPr="005F7FF4">
        <w:rPr>
          <w:rFonts w:ascii="Book Antiqua" w:eastAsia="黑体" w:hAnsi="Book Antiqua" w:cs="Times New Roman"/>
          <w:bCs/>
          <w:noProof/>
          <w:sz w:val="24"/>
          <w:szCs w:val="24"/>
          <w:vertAlign w:val="superscript"/>
        </w:rPr>
        <w:t>]</w:t>
      </w:r>
      <w:r w:rsidR="00DD7FF4" w:rsidRPr="005F7FF4">
        <w:rPr>
          <w:rFonts w:ascii="Book Antiqua" w:eastAsia="黑体" w:hAnsi="Book Antiqua" w:cs="Times New Roman"/>
          <w:bCs/>
          <w:sz w:val="24"/>
          <w:szCs w:val="24"/>
        </w:rPr>
        <w:fldChar w:fldCharType="end"/>
      </w:r>
      <w:r w:rsidR="00077FFB" w:rsidRPr="00382A18">
        <w:rPr>
          <w:rFonts w:ascii="Book Antiqua" w:eastAsia="黑体" w:hAnsi="Book Antiqua" w:cs="Times New Roman"/>
          <w:bCs/>
          <w:sz w:val="24"/>
          <w:szCs w:val="24"/>
        </w:rPr>
        <w:t>.</w:t>
      </w:r>
      <w:r w:rsidR="004638FF" w:rsidRPr="005F7FF4">
        <w:rPr>
          <w:rFonts w:ascii="Book Antiqua" w:eastAsia="黑体" w:hAnsi="Book Antiqua" w:cs="Times New Roman"/>
          <w:bCs/>
          <w:sz w:val="24"/>
          <w:szCs w:val="24"/>
        </w:rPr>
        <w:t xml:space="preserve"> In acco</w:t>
      </w:r>
      <w:r w:rsidR="004638FF" w:rsidRPr="00221B48">
        <w:rPr>
          <w:rFonts w:ascii="Book Antiqua" w:eastAsia="黑体" w:hAnsi="Book Antiqua" w:cs="Times New Roman"/>
          <w:bCs/>
          <w:sz w:val="24"/>
          <w:szCs w:val="24"/>
        </w:rPr>
        <w:t xml:space="preserve">rdance with </w:t>
      </w:r>
      <w:r w:rsidR="00A54BDC" w:rsidRPr="00221B48">
        <w:rPr>
          <w:rFonts w:ascii="Book Antiqua" w:eastAsia="黑体" w:hAnsi="Book Antiqua" w:cs="Times New Roman"/>
          <w:bCs/>
          <w:sz w:val="24"/>
          <w:szCs w:val="24"/>
        </w:rPr>
        <w:t xml:space="preserve">the results of </w:t>
      </w:r>
      <w:r w:rsidR="004638FF" w:rsidRPr="00221B48">
        <w:rPr>
          <w:rFonts w:ascii="Book Antiqua" w:eastAsia="黑体" w:hAnsi="Book Antiqua" w:cs="Times New Roman"/>
          <w:bCs/>
          <w:sz w:val="24"/>
          <w:szCs w:val="24"/>
        </w:rPr>
        <w:t>previous studies</w:t>
      </w:r>
      <w:r w:rsidR="004713FC" w:rsidRPr="00221B48">
        <w:rPr>
          <w:rFonts w:ascii="Book Antiqua" w:eastAsia="黑体" w:hAnsi="Book Antiqua" w:cs="Times New Roman"/>
          <w:bCs/>
          <w:sz w:val="24"/>
          <w:szCs w:val="24"/>
        </w:rPr>
        <w:t>, we also found</w:t>
      </w:r>
      <w:r w:rsidR="004638FF" w:rsidRPr="00221B48">
        <w:rPr>
          <w:rFonts w:ascii="Book Antiqua" w:eastAsia="黑体" w:hAnsi="Book Antiqua" w:cs="Times New Roman"/>
          <w:bCs/>
          <w:sz w:val="24"/>
          <w:szCs w:val="24"/>
        </w:rPr>
        <w:t xml:space="preserve"> </w:t>
      </w:r>
      <w:r w:rsidR="004713FC" w:rsidRPr="00221B48">
        <w:rPr>
          <w:rFonts w:ascii="Book Antiqua" w:eastAsia="黑体" w:hAnsi="Book Antiqua" w:cs="Times New Roman"/>
          <w:bCs/>
          <w:sz w:val="24"/>
          <w:szCs w:val="24"/>
        </w:rPr>
        <w:t xml:space="preserve">that </w:t>
      </w:r>
      <w:r w:rsidR="000220AC" w:rsidRPr="00221B48">
        <w:rPr>
          <w:rFonts w:ascii="Book Antiqua" w:eastAsia="黑体" w:hAnsi="Book Antiqua" w:cs="Times New Roman"/>
          <w:bCs/>
          <w:sz w:val="24"/>
          <w:szCs w:val="24"/>
        </w:rPr>
        <w:t>c</w:t>
      </w:r>
      <w:r w:rsidR="00657B98" w:rsidRPr="00221B48">
        <w:rPr>
          <w:rFonts w:ascii="Book Antiqua" w:eastAsia="黑体" w:hAnsi="Book Antiqua" w:cs="Times New Roman"/>
          <w:bCs/>
          <w:sz w:val="24"/>
          <w:szCs w:val="24"/>
        </w:rPr>
        <w:t>ontrast amount</w:t>
      </w:r>
      <w:r w:rsidR="00BE77C8" w:rsidRPr="00221B48">
        <w:rPr>
          <w:rFonts w:ascii="Book Antiqua" w:eastAsia="黑体" w:hAnsi="Book Antiqua" w:cs="Times New Roman"/>
          <w:bCs/>
          <w:sz w:val="24"/>
          <w:szCs w:val="24"/>
        </w:rPr>
        <w:t>, procedure time</w:t>
      </w:r>
      <w:r w:rsidR="00657B98" w:rsidRPr="00221B48">
        <w:rPr>
          <w:rFonts w:ascii="Book Antiqua" w:eastAsia="黑体" w:hAnsi="Book Antiqua" w:cs="Times New Roman"/>
          <w:bCs/>
          <w:sz w:val="24"/>
          <w:szCs w:val="24"/>
        </w:rPr>
        <w:t xml:space="preserve"> and</w:t>
      </w:r>
      <w:r w:rsidR="00657B98" w:rsidRPr="00221B48">
        <w:rPr>
          <w:rFonts w:ascii="Book Antiqua" w:eastAsia="宋体" w:hAnsi="Book Antiqua" w:cs="Times New Roman"/>
          <w:kern w:val="2"/>
          <w:sz w:val="24"/>
          <w:szCs w:val="24"/>
        </w:rPr>
        <w:t xml:space="preserve"> </w:t>
      </w:r>
      <w:r w:rsidR="00564DAC" w:rsidRPr="00221B48">
        <w:rPr>
          <w:rFonts w:ascii="Book Antiqua" w:eastAsia="黑体" w:hAnsi="Book Antiqua" w:cs="Times New Roman"/>
          <w:bCs/>
          <w:sz w:val="24"/>
          <w:szCs w:val="24"/>
        </w:rPr>
        <w:t>cardiac</w:t>
      </w:r>
      <w:r w:rsidR="00564DAC" w:rsidRPr="00221B48">
        <w:rPr>
          <w:rFonts w:ascii="Book Antiqua" w:eastAsia="黑体" w:hAnsi="Book Antiqua" w:cs="Times New Roman"/>
          <w:sz w:val="24"/>
          <w:szCs w:val="24"/>
        </w:rPr>
        <w:t xml:space="preserve"> function </w:t>
      </w:r>
      <w:r w:rsidR="000220AC" w:rsidRPr="00221B48">
        <w:rPr>
          <w:rFonts w:ascii="Book Antiqua" w:eastAsia="黑体" w:hAnsi="Book Antiqua" w:cs="Times New Roman"/>
          <w:bCs/>
          <w:sz w:val="24"/>
          <w:szCs w:val="24"/>
        </w:rPr>
        <w:t>were independent predictors of procedural success</w:t>
      </w:r>
      <w:r w:rsidR="00FF5C9F" w:rsidRPr="00221B48">
        <w:rPr>
          <w:rFonts w:ascii="Book Antiqua" w:eastAsia="黑体" w:hAnsi="Book Antiqua" w:cs="Times New Roman"/>
          <w:bCs/>
          <w:sz w:val="24"/>
          <w:szCs w:val="24"/>
        </w:rPr>
        <w:t xml:space="preserve">. </w:t>
      </w:r>
      <w:r w:rsidR="00A54BDC" w:rsidRPr="00221B48">
        <w:rPr>
          <w:rFonts w:ascii="Book Antiqua" w:eastAsia="黑体" w:hAnsi="Book Antiqua" w:cs="Times New Roman"/>
          <w:bCs/>
          <w:sz w:val="24"/>
          <w:szCs w:val="24"/>
        </w:rPr>
        <w:t>A</w:t>
      </w:r>
      <w:r w:rsidR="00E06D33" w:rsidRPr="00221B48">
        <w:rPr>
          <w:rFonts w:ascii="Book Antiqua" w:eastAsia="黑体" w:hAnsi="Book Antiqua" w:cs="Times New Roman"/>
          <w:bCs/>
          <w:sz w:val="24"/>
          <w:szCs w:val="24"/>
        </w:rPr>
        <w:t>lgorithm</w:t>
      </w:r>
      <w:r w:rsidR="00A54BDC" w:rsidRPr="00221B48">
        <w:rPr>
          <w:rFonts w:ascii="Book Antiqua" w:eastAsia="黑体" w:hAnsi="Book Antiqua" w:cs="Times New Roman"/>
          <w:bCs/>
          <w:sz w:val="24"/>
          <w:szCs w:val="24"/>
        </w:rPr>
        <w:t>s</w:t>
      </w:r>
      <w:r w:rsidR="00241CF9" w:rsidRPr="00221B48">
        <w:rPr>
          <w:rFonts w:ascii="Book Antiqua" w:eastAsia="黑体" w:hAnsi="Book Antiqua" w:cs="Times New Roman"/>
          <w:bCs/>
          <w:sz w:val="24"/>
          <w:szCs w:val="24"/>
        </w:rPr>
        <w:t xml:space="preserve"> also</w:t>
      </w:r>
      <w:r w:rsidR="00E06D33" w:rsidRPr="00221B48">
        <w:rPr>
          <w:rFonts w:ascii="Book Antiqua" w:eastAsia="黑体" w:hAnsi="Book Antiqua" w:cs="Times New Roman"/>
          <w:bCs/>
          <w:sz w:val="24"/>
          <w:szCs w:val="24"/>
        </w:rPr>
        <w:t xml:space="preserve"> provide specific guidance</w:t>
      </w:r>
      <w:ins w:id="265" w:author="作者">
        <w:r w:rsidR="00A5028A" w:rsidRPr="00221B48">
          <w:rPr>
            <w:rFonts w:ascii="Book Antiqua" w:eastAsia="黑体" w:hAnsi="Book Antiqua" w:cs="Times New Roman"/>
            <w:bCs/>
            <w:sz w:val="24"/>
            <w:szCs w:val="24"/>
          </w:rPr>
          <w:t>,</w:t>
        </w:r>
      </w:ins>
      <w:r w:rsidR="00E06D33" w:rsidRPr="00221B48">
        <w:rPr>
          <w:rFonts w:ascii="Book Antiqua" w:eastAsia="黑体" w:hAnsi="Book Antiqua" w:cs="Times New Roman"/>
          <w:bCs/>
          <w:sz w:val="24"/>
          <w:szCs w:val="24"/>
        </w:rPr>
        <w:t xml:space="preserve"> suggesting that</w:t>
      </w:r>
      <w:r w:rsidR="00FF5C9F" w:rsidRPr="00221B48">
        <w:rPr>
          <w:rFonts w:ascii="Book Antiqua" w:eastAsia="黑体" w:hAnsi="Book Antiqua" w:cs="Times New Roman"/>
          <w:bCs/>
          <w:sz w:val="24"/>
          <w:szCs w:val="24"/>
        </w:rPr>
        <w:t xml:space="preserve"> operators should consider stopping a CTO procedure if the procedure time is &gt;</w:t>
      </w:r>
      <w:r w:rsidR="00A23C3C" w:rsidRPr="00221B48">
        <w:rPr>
          <w:rFonts w:ascii="Book Antiqua" w:eastAsia="黑体" w:hAnsi="Book Antiqua" w:cs="Times New Roman"/>
          <w:bCs/>
          <w:sz w:val="24"/>
          <w:szCs w:val="24"/>
        </w:rPr>
        <w:t xml:space="preserve"> </w:t>
      </w:r>
      <w:r w:rsidR="00FF5C9F" w:rsidRPr="00221B48">
        <w:rPr>
          <w:rFonts w:ascii="Book Antiqua" w:eastAsia="黑体" w:hAnsi="Book Antiqua" w:cs="Times New Roman"/>
          <w:bCs/>
          <w:sz w:val="24"/>
          <w:szCs w:val="24"/>
        </w:rPr>
        <w:t>3 h,</w:t>
      </w:r>
      <w:r w:rsidR="00C008C6" w:rsidRPr="00221B48">
        <w:rPr>
          <w:rFonts w:ascii="Book Antiqua" w:eastAsia="黑体" w:hAnsi="Book Antiqua" w:cs="Times New Roman"/>
          <w:bCs/>
          <w:sz w:val="24"/>
          <w:szCs w:val="24"/>
        </w:rPr>
        <w:t xml:space="preserve"> or </w:t>
      </w:r>
      <w:r w:rsidR="00FF5C9F" w:rsidRPr="00221B48">
        <w:rPr>
          <w:rFonts w:ascii="Book Antiqua" w:eastAsia="黑体" w:hAnsi="Book Antiqua" w:cs="Times New Roman"/>
          <w:bCs/>
          <w:sz w:val="24"/>
          <w:szCs w:val="24"/>
        </w:rPr>
        <w:t>more than 3.7 m</w:t>
      </w:r>
      <w:r w:rsidR="00A54BDC" w:rsidRPr="00221B48">
        <w:rPr>
          <w:rFonts w:ascii="Book Antiqua" w:eastAsia="黑体" w:hAnsi="Book Antiqua" w:cs="Times New Roman"/>
          <w:bCs/>
          <w:sz w:val="24"/>
          <w:szCs w:val="24"/>
        </w:rPr>
        <w:t>L</w:t>
      </w:r>
      <w:r w:rsidR="00FF5C9F" w:rsidRPr="00221B48">
        <w:rPr>
          <w:rFonts w:ascii="Book Antiqua" w:eastAsia="黑体" w:hAnsi="Book Antiqua" w:cs="Times New Roman"/>
          <w:bCs/>
          <w:sz w:val="24"/>
          <w:szCs w:val="24"/>
        </w:rPr>
        <w:t xml:space="preserve"> </w:t>
      </w:r>
      <w:r w:rsidR="00241CF9" w:rsidRPr="00221B48">
        <w:rPr>
          <w:rFonts w:ascii="Book Antiqua" w:eastAsia="黑体" w:hAnsi="Book Antiqua" w:cs="Times New Roman"/>
          <w:bCs/>
          <w:sz w:val="24"/>
          <w:szCs w:val="24"/>
        </w:rPr>
        <w:t>×</w:t>
      </w:r>
      <w:r w:rsidR="00FF5C9F" w:rsidRPr="00221B48">
        <w:rPr>
          <w:rFonts w:ascii="Book Antiqua" w:eastAsia="黑体" w:hAnsi="Book Antiqua" w:cs="Times New Roman"/>
          <w:bCs/>
          <w:sz w:val="24"/>
          <w:szCs w:val="24"/>
        </w:rPr>
        <w:t xml:space="preserve"> the estimated glomerular filtration rate of contrast has been used</w:t>
      </w:r>
      <w:r w:rsidR="00DD7FF4" w:rsidRPr="00382A18">
        <w:rPr>
          <w:rFonts w:ascii="Book Antiqua" w:eastAsia="黑体" w:hAnsi="Book Antiqua" w:cs="Times New Roman"/>
          <w:bCs/>
          <w:sz w:val="24"/>
          <w:szCs w:val="24"/>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221B48">
        <w:rPr>
          <w:rFonts w:ascii="Book Antiqua" w:eastAsia="黑体" w:hAnsi="Book Antiqua" w:cs="Times New Roman"/>
          <w:bCs/>
          <w:sz w:val="24"/>
          <w:szCs w:val="24"/>
        </w:rPr>
        <w:instrText xml:space="preserve"> ADDIN EN.CITE </w:instrText>
      </w:r>
      <w:r w:rsidR="00DD7FF4" w:rsidRPr="00E8150E">
        <w:rPr>
          <w:rFonts w:ascii="Book Antiqua" w:eastAsia="黑体" w:hAnsi="Book Antiqua" w:cs="Times New Roman"/>
          <w:bCs/>
          <w:sz w:val="24"/>
          <w:szCs w:val="24"/>
          <w:rPrChange w:id="266" w:author="作者">
            <w:rPr>
              <w:rFonts w:ascii="Book Antiqua" w:eastAsia="黑体" w:hAnsi="Book Antiqua" w:cs="Times New Roman"/>
              <w:bCs/>
              <w:sz w:val="24"/>
              <w:szCs w:val="24"/>
            </w:rPr>
          </w:rPrChange>
        </w:rPr>
        <w:fldChar w:fldCharType="begin">
          <w:fldData xml:space="preserve">PEVuZE5vdGU+PENpdGU+PEF1dGhvcj5IYXJkaW5nPC9BdXRob3I+PFllYXI+MjAxNzwvWWVhcj48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</w:fldData>
        </w:fldChar>
      </w:r>
      <w:r w:rsidR="00DD7FF4" w:rsidRPr="00221B48">
        <w:rPr>
          <w:rFonts w:ascii="Book Antiqua" w:eastAsia="黑体" w:hAnsi="Book Antiqua" w:cs="Times New Roman"/>
          <w:bCs/>
          <w:sz w:val="24"/>
          <w:szCs w:val="24"/>
        </w:rPr>
        <w:instrText xml:space="preserve"> ADDIN EN.CITE.DATA </w:instrText>
      </w:r>
      <w:r w:rsidR="00DD7FF4" w:rsidRPr="00E8150E">
        <w:rPr>
          <w:rFonts w:ascii="Book Antiqua" w:eastAsia="黑体" w:hAnsi="Book Antiqua" w:cs="Times New Roman"/>
          <w:bCs/>
          <w:sz w:val="24"/>
          <w:szCs w:val="24"/>
          <w:rPrChange w:id="267" w:author="作者">
            <w:rPr>
              <w:rFonts w:ascii="Book Antiqua" w:eastAsia="黑体" w:hAnsi="Book Antiqua" w:cs="Times New Roman"/>
              <w:bCs/>
              <w:sz w:val="24"/>
              <w:szCs w:val="24"/>
            </w:rPr>
          </w:rPrChange>
        </w:rPr>
      </w:r>
      <w:r w:rsidR="00DD7FF4" w:rsidRPr="00E8150E">
        <w:rPr>
          <w:rFonts w:ascii="Book Antiqua" w:eastAsia="黑体" w:hAnsi="Book Antiqua" w:cs="Times New Roman"/>
          <w:bCs/>
          <w:sz w:val="24"/>
          <w:szCs w:val="24"/>
          <w:rPrChange w:id="268" w:author="作者">
            <w:rPr>
              <w:rFonts w:ascii="Book Antiqua" w:eastAsia="黑体" w:hAnsi="Book Antiqua" w:cs="Times New Roman"/>
              <w:bCs/>
              <w:sz w:val="24"/>
              <w:szCs w:val="24"/>
            </w:rPr>
          </w:rPrChange>
        </w:rPr>
        <w:fldChar w:fldCharType="end"/>
      </w:r>
      <w:r w:rsidR="00DD7FF4" w:rsidRPr="00382A18">
        <w:rPr>
          <w:rFonts w:ascii="Book Antiqua" w:eastAsia="黑体" w:hAnsi="Book Antiqua" w:cs="Times New Roman"/>
          <w:bCs/>
          <w:sz w:val="24"/>
          <w:szCs w:val="24"/>
          <w:rPrChange w:id="269" w:author="作者">
            <w:rPr>
              <w:rFonts w:ascii="Book Antiqua" w:eastAsia="黑体" w:hAnsi="Book Antiqua" w:cs="Times New Roman"/>
              <w:bCs/>
              <w:sz w:val="24"/>
              <w:szCs w:val="24"/>
            </w:rPr>
          </w:rPrChange>
        </w:rPr>
      </w:r>
      <w:r w:rsidR="00DD7FF4" w:rsidRPr="00382A18">
        <w:rPr>
          <w:rFonts w:ascii="Book Antiqua" w:eastAsia="黑体" w:hAnsi="Book Antiqua" w:cs="Times New Roman"/>
          <w:bCs/>
          <w:sz w:val="24"/>
          <w:szCs w:val="24"/>
          <w:rPrChange w:id="270" w:author="作者">
            <w:rPr>
              <w:rFonts w:ascii="Book Antiqua" w:eastAsia="黑体" w:hAnsi="Book Antiqua" w:cs="Times New Roman"/>
              <w:bCs/>
              <w:sz w:val="24"/>
              <w:szCs w:val="24"/>
            </w:rPr>
          </w:rPrChange>
        </w:rPr>
        <w:fldChar w:fldCharType="separate"/>
      </w:r>
      <w:r w:rsidR="00DD7FF4" w:rsidRPr="00382A18">
        <w:rPr>
          <w:rFonts w:ascii="Book Antiqua" w:eastAsia="黑体" w:hAnsi="Book Antiqua" w:cs="Times New Roman"/>
          <w:bCs/>
          <w:noProof/>
          <w:sz w:val="24"/>
          <w:szCs w:val="24"/>
          <w:vertAlign w:val="superscript"/>
        </w:rPr>
        <w:t>[</w:t>
      </w:r>
      <w:r w:rsidR="009C68D5" w:rsidRPr="00382A18">
        <w:fldChar w:fldCharType="begin"/>
      </w:r>
      <w:r w:rsidR="009C68D5" w:rsidRPr="00221B48">
        <w:instrText xml:space="preserve"> HYPERLINK \l "_ENREF_17" \o "Harding, 2017 #101" </w:instrText>
      </w:r>
      <w:r w:rsidR="009C68D5" w:rsidRPr="00382A18">
        <w:rPr>
          <w:rPrChange w:id="271" w:author="作者">
            <w:rPr>
              <w:rFonts w:ascii="Book Antiqua" w:eastAsia="黑体" w:hAnsi="Book Antiqua" w:cs="Times New Roman"/>
              <w:bCs/>
              <w:noProof/>
              <w:sz w:val="24"/>
              <w:szCs w:val="24"/>
              <w:vertAlign w:val="superscript"/>
            </w:rPr>
          </w:rPrChange>
        </w:rPr>
        <w:fldChar w:fldCharType="separate"/>
      </w:r>
      <w:r w:rsidR="00F665CF" w:rsidRPr="00382A18">
        <w:rPr>
          <w:rFonts w:ascii="Book Antiqua" w:eastAsia="黑体" w:hAnsi="Book Antiqua" w:cs="Times New Roman"/>
          <w:bCs/>
          <w:noProof/>
          <w:sz w:val="24"/>
          <w:szCs w:val="24"/>
          <w:vertAlign w:val="superscript"/>
        </w:rPr>
        <w:t>17</w:t>
      </w:r>
      <w:r w:rsidR="009C68D5" w:rsidRPr="00382A18">
        <w:rPr>
          <w:rFonts w:ascii="Book Antiqua" w:eastAsia="黑体" w:hAnsi="Book Antiqua" w:cs="Times New Roman"/>
          <w:bCs/>
          <w:noProof/>
          <w:sz w:val="24"/>
          <w:szCs w:val="24"/>
          <w:vertAlign w:val="superscript"/>
        </w:rPr>
        <w:fldChar w:fldCharType="end"/>
      </w:r>
      <w:r w:rsidR="00DD7FF4" w:rsidRPr="00382A18">
        <w:rPr>
          <w:rFonts w:ascii="Book Antiqua" w:eastAsia="黑体" w:hAnsi="Book Antiqua" w:cs="Times New Roman"/>
          <w:bCs/>
          <w:noProof/>
          <w:sz w:val="24"/>
          <w:szCs w:val="24"/>
          <w:vertAlign w:val="superscript"/>
        </w:rPr>
        <w:t>]</w:t>
      </w:r>
      <w:r w:rsidR="00DD7FF4" w:rsidRPr="00382A18">
        <w:rPr>
          <w:rFonts w:ascii="Book Antiqua" w:eastAsia="黑体" w:hAnsi="Book Antiqua" w:cs="Times New Roman"/>
          <w:bCs/>
          <w:sz w:val="24"/>
          <w:szCs w:val="24"/>
        </w:rPr>
        <w:fldChar w:fldCharType="end"/>
      </w:r>
      <w:r w:rsidR="00FD5D85" w:rsidRPr="00382A18">
        <w:rPr>
          <w:rFonts w:ascii="Book Antiqua" w:eastAsia="黑体" w:hAnsi="Book Antiqua" w:cs="Times New Roman"/>
          <w:bCs/>
          <w:sz w:val="24"/>
          <w:szCs w:val="24"/>
        </w:rPr>
        <w:t>. Systolic blood pressure</w:t>
      </w:r>
      <w:r w:rsidR="00635977" w:rsidRPr="00382A18">
        <w:rPr>
          <w:rFonts w:ascii="Book Antiqua" w:eastAsia="黑体" w:hAnsi="Book Antiqua" w:cs="Times New Roman"/>
          <w:bCs/>
          <w:sz w:val="24"/>
          <w:szCs w:val="24"/>
        </w:rPr>
        <w:t xml:space="preserve"> is close</w:t>
      </w:r>
      <w:r w:rsidR="00A54BDC" w:rsidRPr="00382A18">
        <w:rPr>
          <w:rFonts w:ascii="Book Antiqua" w:eastAsia="黑体" w:hAnsi="Book Antiqua" w:cs="Times New Roman"/>
          <w:bCs/>
          <w:sz w:val="24"/>
          <w:szCs w:val="24"/>
        </w:rPr>
        <w:t>ly</w:t>
      </w:r>
      <w:r w:rsidR="00635977" w:rsidRPr="00382A18">
        <w:rPr>
          <w:rFonts w:ascii="Book Antiqua" w:eastAsia="黑体" w:hAnsi="Book Antiqua" w:cs="Times New Roman"/>
          <w:bCs/>
          <w:sz w:val="24"/>
          <w:szCs w:val="24"/>
        </w:rPr>
        <w:t xml:space="preserve"> related </w:t>
      </w:r>
      <w:r w:rsidR="00A54BDC" w:rsidRPr="00382A18">
        <w:rPr>
          <w:rFonts w:ascii="Book Antiqua" w:eastAsia="黑体" w:hAnsi="Book Antiqua" w:cs="Times New Roman"/>
          <w:bCs/>
          <w:sz w:val="24"/>
          <w:szCs w:val="24"/>
        </w:rPr>
        <w:t>to</w:t>
      </w:r>
      <w:r w:rsidR="00E035A3" w:rsidRPr="00382A18">
        <w:rPr>
          <w:rFonts w:ascii="Book Antiqua" w:eastAsia="黑体" w:hAnsi="Book Antiqua" w:cs="Times New Roman"/>
          <w:bCs/>
          <w:sz w:val="24"/>
          <w:szCs w:val="24"/>
        </w:rPr>
        <w:t xml:space="preserve"> cardiac function, </w:t>
      </w:r>
      <w:r w:rsidR="00A54BDC" w:rsidRPr="00221B48">
        <w:rPr>
          <w:rFonts w:ascii="Book Antiqua" w:eastAsia="黑体" w:hAnsi="Book Antiqua" w:cs="Times New Roman"/>
          <w:bCs/>
          <w:sz w:val="24"/>
          <w:szCs w:val="24"/>
        </w:rPr>
        <w:t>and</w:t>
      </w:r>
      <w:r w:rsidR="00E035A3" w:rsidRPr="00221B48">
        <w:rPr>
          <w:rFonts w:ascii="Book Antiqua" w:eastAsia="黑体" w:hAnsi="Book Antiqua" w:cs="Times New Roman"/>
          <w:bCs/>
          <w:sz w:val="24"/>
          <w:szCs w:val="24"/>
        </w:rPr>
        <w:t xml:space="preserve"> systolic blood pressure</w:t>
      </w:r>
      <w:r w:rsidR="00FE66D1" w:rsidRPr="00221B48">
        <w:rPr>
          <w:rFonts w:ascii="Book Antiqua" w:eastAsia="黑体" w:hAnsi="Book Antiqua" w:cs="Times New Roman"/>
          <w:bCs/>
          <w:sz w:val="24"/>
          <w:szCs w:val="24"/>
        </w:rPr>
        <w:t xml:space="preserve"> was</w:t>
      </w:r>
      <w:r w:rsidR="00FE66D1" w:rsidRPr="00221B48">
        <w:rPr>
          <w:rFonts w:ascii="Book Antiqua" w:eastAsia="宋体" w:hAnsi="Book Antiqua" w:cs="Times New Roman"/>
          <w:bCs/>
          <w:sz w:val="24"/>
          <w:szCs w:val="24"/>
        </w:rPr>
        <w:t xml:space="preserve"> </w:t>
      </w:r>
      <w:r w:rsidR="00A54BDC" w:rsidRPr="00221B48">
        <w:rPr>
          <w:rFonts w:ascii="Book Antiqua" w:eastAsia="宋体" w:hAnsi="Book Antiqua" w:cs="Times New Roman"/>
          <w:bCs/>
          <w:sz w:val="24"/>
          <w:szCs w:val="24"/>
        </w:rPr>
        <w:t xml:space="preserve">thus </w:t>
      </w:r>
      <w:r w:rsidR="00FE66D1" w:rsidRPr="00221B48">
        <w:rPr>
          <w:rFonts w:ascii="Book Antiqua" w:eastAsia="黑体" w:hAnsi="Book Antiqua" w:cs="Times New Roman"/>
          <w:bCs/>
          <w:sz w:val="24"/>
          <w:szCs w:val="24"/>
        </w:rPr>
        <w:t>an independent predictor of procedural success in this study.</w:t>
      </w:r>
      <w:r w:rsidR="00BC6302" w:rsidRPr="00221B48">
        <w:rPr>
          <w:rFonts w:ascii="Book Antiqua" w:eastAsia="黑体" w:hAnsi="Book Antiqua" w:cs="Times New Roman"/>
          <w:bCs/>
          <w:sz w:val="24"/>
          <w:szCs w:val="24"/>
        </w:rPr>
        <w:t xml:space="preserve"> </w:t>
      </w:r>
      <w:r w:rsidR="003820C7" w:rsidRPr="00221B48">
        <w:rPr>
          <w:rFonts w:ascii="Book Antiqua" w:eastAsia="黑体" w:hAnsi="Book Antiqua" w:cs="Times New Roman"/>
          <w:bCs/>
          <w:sz w:val="24"/>
          <w:szCs w:val="24"/>
        </w:rPr>
        <w:t xml:space="preserve"> </w:t>
      </w:r>
      <w:r w:rsidR="00A54BDC" w:rsidRPr="00221B48">
        <w:rPr>
          <w:rFonts w:ascii="Book Antiqua" w:eastAsia="黑体" w:hAnsi="Book Antiqua" w:cs="Times New Roman"/>
          <w:bCs/>
          <w:sz w:val="24"/>
          <w:szCs w:val="24"/>
        </w:rPr>
        <w:t xml:space="preserve">Furthermore, </w:t>
      </w:r>
      <w:del w:id="272" w:author="作者">
        <w:r w:rsidR="00A54BDC" w:rsidRPr="00221B48" w:rsidDel="00A5028A">
          <w:rPr>
            <w:rFonts w:ascii="Book Antiqua" w:eastAsia="黑体" w:hAnsi="Book Antiqua" w:cs="Times New Roman"/>
            <w:bCs/>
            <w:sz w:val="24"/>
            <w:szCs w:val="24"/>
          </w:rPr>
          <w:delText xml:space="preserve">despite being </w:delText>
        </w:r>
      </w:del>
      <w:r w:rsidR="00A54BDC" w:rsidRPr="00221B48">
        <w:rPr>
          <w:rFonts w:ascii="Book Antiqua" w:eastAsia="黑体" w:hAnsi="Book Antiqua" w:cs="Times New Roman"/>
          <w:bCs/>
          <w:sz w:val="24"/>
          <w:szCs w:val="24"/>
        </w:rPr>
        <w:t>females have lower J-CTO scores than males.</w:t>
      </w:r>
      <w:r w:rsidR="00BC6302" w:rsidRPr="00221B48">
        <w:rPr>
          <w:rFonts w:ascii="Book Antiqua" w:eastAsia="黑体" w:hAnsi="Book Antiqua" w:cs="Times New Roman"/>
          <w:bCs/>
          <w:sz w:val="24"/>
          <w:szCs w:val="24"/>
          <w:lang w:val="en"/>
        </w:rPr>
        <w:t xml:space="preserve"> </w:t>
      </w:r>
      <w:r w:rsidR="00246C1E" w:rsidRPr="00221B48">
        <w:rPr>
          <w:rFonts w:ascii="Book Antiqua" w:eastAsia="黑体" w:hAnsi="Book Antiqua" w:cs="Times New Roman"/>
          <w:bCs/>
          <w:sz w:val="24"/>
          <w:szCs w:val="24"/>
          <w:lang w:val="en"/>
        </w:rPr>
        <w:t>T</w:t>
      </w:r>
      <w:r w:rsidR="00A54BDC" w:rsidRPr="00221B48">
        <w:rPr>
          <w:rFonts w:ascii="Book Antiqua" w:eastAsia="黑体" w:hAnsi="Book Antiqua" w:cs="Times New Roman"/>
          <w:bCs/>
          <w:sz w:val="24"/>
          <w:szCs w:val="24"/>
          <w:lang w:val="en"/>
        </w:rPr>
        <w:t>he t</w:t>
      </w:r>
      <w:r w:rsidR="00BC6302" w:rsidRPr="00221B48">
        <w:rPr>
          <w:rFonts w:ascii="Book Antiqua" w:eastAsia="黑体" w:hAnsi="Book Antiqua" w:cs="Times New Roman"/>
          <w:bCs/>
          <w:sz w:val="24"/>
          <w:szCs w:val="24"/>
          <w:lang w:val="en"/>
        </w:rPr>
        <w:t xml:space="preserve">echnical success rate </w:t>
      </w:r>
      <w:r w:rsidR="00A54BDC" w:rsidRPr="00221B48">
        <w:rPr>
          <w:rFonts w:ascii="Book Antiqua" w:eastAsia="黑体" w:hAnsi="Book Antiqua" w:cs="Times New Roman"/>
          <w:bCs/>
          <w:sz w:val="24"/>
          <w:szCs w:val="24"/>
          <w:lang w:val="en"/>
        </w:rPr>
        <w:t>is usually</w:t>
      </w:r>
      <w:r w:rsidR="00BC6302" w:rsidRPr="00221B48">
        <w:rPr>
          <w:rFonts w:ascii="Book Antiqua" w:eastAsia="黑体" w:hAnsi="Book Antiqua" w:cs="Times New Roman"/>
          <w:bCs/>
          <w:sz w:val="24"/>
          <w:szCs w:val="24"/>
          <w:lang w:val="en"/>
        </w:rPr>
        <w:t xml:space="preserve"> higher in </w:t>
      </w:r>
      <w:r w:rsidR="00A54BDC" w:rsidRPr="00221B48">
        <w:rPr>
          <w:rFonts w:ascii="Book Antiqua" w:eastAsia="黑体" w:hAnsi="Book Antiqua" w:cs="Times New Roman"/>
          <w:bCs/>
          <w:sz w:val="24"/>
          <w:szCs w:val="24"/>
          <w:lang w:val="en"/>
        </w:rPr>
        <w:t>females</w:t>
      </w:r>
      <w:r w:rsidR="00BC6302" w:rsidRPr="00221B48">
        <w:rPr>
          <w:rFonts w:ascii="Book Antiqua" w:eastAsia="黑体" w:hAnsi="Book Antiqua" w:cs="Times New Roman"/>
          <w:bCs/>
          <w:sz w:val="24"/>
          <w:szCs w:val="24"/>
          <w:lang w:val="en"/>
        </w:rPr>
        <w:t xml:space="preserve"> </w:t>
      </w:r>
      <w:r w:rsidR="00A54BDC" w:rsidRPr="00221B48">
        <w:rPr>
          <w:rFonts w:ascii="Book Antiqua" w:eastAsia="黑体" w:hAnsi="Book Antiqua" w:cs="Times New Roman"/>
          <w:bCs/>
          <w:sz w:val="24"/>
          <w:szCs w:val="24"/>
          <w:lang w:val="en"/>
        </w:rPr>
        <w:t xml:space="preserve">than in </w:t>
      </w:r>
      <w:proofErr w:type="gramStart"/>
      <w:r w:rsidR="00A54BDC" w:rsidRPr="00221B48">
        <w:rPr>
          <w:rFonts w:ascii="Book Antiqua" w:eastAsia="黑体" w:hAnsi="Book Antiqua" w:cs="Times New Roman"/>
          <w:bCs/>
          <w:sz w:val="24"/>
          <w:szCs w:val="24"/>
          <w:lang w:val="en"/>
        </w:rPr>
        <w:t>males</w:t>
      </w:r>
      <w:proofErr w:type="gramEnd"/>
      <w:r w:rsidR="00017602" w:rsidRPr="00382A18">
        <w:rPr>
          <w:rFonts w:ascii="Book Antiqua" w:eastAsia="黑体" w:hAnsi="Book Antiqua" w:cs="Times New Roman"/>
          <w:bCs/>
          <w:sz w:val="24"/>
          <w:szCs w:val="24"/>
          <w:lang w:val="en"/>
        </w:rPr>
        <w:fldChar w:fldCharType="begin">
          <w:fldData xml:space="preserve">PEVuZE5vdGU+PENpdGU+PEF1dGhvcj5LYXJhdGFzYWtpczwvQXV0aG9yPjxZZWFyPjIwMTc8L1ll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</w:fldData>
        </w:fldChar>
      </w:r>
      <w:r w:rsidR="00017602" w:rsidRPr="00221B48">
        <w:rPr>
          <w:rFonts w:ascii="Book Antiqua" w:eastAsia="黑体" w:hAnsi="Book Antiqua" w:cs="Times New Roman"/>
          <w:bCs/>
          <w:sz w:val="24"/>
          <w:szCs w:val="24"/>
          <w:lang w:val="en"/>
        </w:rPr>
        <w:instrText xml:space="preserve"> ADDIN EN.CITE </w:instrText>
      </w:r>
      <w:r w:rsidR="00017602" w:rsidRPr="00E8150E">
        <w:rPr>
          <w:rFonts w:ascii="Book Antiqua" w:eastAsia="黑体" w:hAnsi="Book Antiqua" w:cs="Times New Roman"/>
          <w:bCs/>
          <w:sz w:val="24"/>
          <w:szCs w:val="24"/>
          <w:lang w:val="en"/>
          <w:rPrChange w:id="273" w:author="作者">
            <w:rPr>
              <w:rFonts w:ascii="Book Antiqua" w:eastAsia="黑体" w:hAnsi="Book Antiqua" w:cs="Times New Roman"/>
              <w:bCs/>
              <w:sz w:val="24"/>
              <w:szCs w:val="24"/>
              <w:lang w:val="en"/>
            </w:rPr>
          </w:rPrChange>
        </w:rPr>
        <w:fldChar w:fldCharType="begin">
          <w:fldData xml:space="preserve">PEVuZE5vdGU+PENpdGU+PEF1dGhvcj5LYXJhdGFzYWtpczwvQXV0aG9yPjxZZWFyPjIwMTc8L1ll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</w:fldData>
        </w:fldChar>
      </w:r>
      <w:r w:rsidR="00017602" w:rsidRPr="00221B48">
        <w:rPr>
          <w:rFonts w:ascii="Book Antiqua" w:eastAsia="黑体" w:hAnsi="Book Antiqua" w:cs="Times New Roman"/>
          <w:bCs/>
          <w:sz w:val="24"/>
          <w:szCs w:val="24"/>
          <w:lang w:val="en"/>
        </w:rPr>
        <w:instrText xml:space="preserve"> ADDIN EN.CITE.DATA </w:instrText>
      </w:r>
      <w:r w:rsidR="00017602" w:rsidRPr="00E8150E">
        <w:rPr>
          <w:rFonts w:ascii="Book Antiqua" w:eastAsia="黑体" w:hAnsi="Book Antiqua" w:cs="Times New Roman"/>
          <w:bCs/>
          <w:sz w:val="24"/>
          <w:szCs w:val="24"/>
          <w:lang w:val="en"/>
          <w:rPrChange w:id="274" w:author="作者">
            <w:rPr>
              <w:rFonts w:ascii="Book Antiqua" w:eastAsia="黑体" w:hAnsi="Book Antiqua" w:cs="Times New Roman"/>
              <w:bCs/>
              <w:sz w:val="24"/>
              <w:szCs w:val="24"/>
              <w:lang w:val="en"/>
            </w:rPr>
          </w:rPrChange>
        </w:rPr>
      </w:r>
      <w:r w:rsidR="00017602" w:rsidRPr="00E8150E">
        <w:rPr>
          <w:rFonts w:ascii="Book Antiqua" w:eastAsia="黑体" w:hAnsi="Book Antiqua" w:cs="Times New Roman"/>
          <w:bCs/>
          <w:sz w:val="24"/>
          <w:szCs w:val="24"/>
          <w:lang w:val="en"/>
          <w:rPrChange w:id="275" w:author="作者">
            <w:rPr>
              <w:rFonts w:ascii="Book Antiqua" w:eastAsia="黑体" w:hAnsi="Book Antiqua" w:cs="Times New Roman"/>
              <w:bCs/>
              <w:sz w:val="24"/>
              <w:szCs w:val="24"/>
              <w:lang w:val="en"/>
            </w:rPr>
          </w:rPrChange>
        </w:rPr>
        <w:fldChar w:fldCharType="end"/>
      </w:r>
      <w:r w:rsidR="00017602" w:rsidRPr="00382A18">
        <w:rPr>
          <w:rFonts w:ascii="Book Antiqua" w:eastAsia="黑体" w:hAnsi="Book Antiqua" w:cs="Times New Roman"/>
          <w:bCs/>
          <w:sz w:val="24"/>
          <w:szCs w:val="24"/>
          <w:lang w:val="en"/>
          <w:rPrChange w:id="276" w:author="作者">
            <w:rPr>
              <w:rFonts w:ascii="Book Antiqua" w:eastAsia="黑体" w:hAnsi="Book Antiqua" w:cs="Times New Roman"/>
              <w:bCs/>
              <w:sz w:val="24"/>
              <w:szCs w:val="24"/>
              <w:lang w:val="en"/>
            </w:rPr>
          </w:rPrChange>
        </w:rPr>
      </w:r>
      <w:r w:rsidR="00017602" w:rsidRPr="00382A18">
        <w:rPr>
          <w:rFonts w:ascii="Book Antiqua" w:eastAsia="黑体" w:hAnsi="Book Antiqua" w:cs="Times New Roman"/>
          <w:bCs/>
          <w:sz w:val="24"/>
          <w:szCs w:val="24"/>
          <w:lang w:val="en"/>
          <w:rPrChange w:id="277" w:author="作者">
            <w:rPr>
              <w:rFonts w:ascii="Book Antiqua" w:eastAsia="黑体" w:hAnsi="Book Antiqua" w:cs="Times New Roman"/>
              <w:bCs/>
              <w:sz w:val="24"/>
              <w:szCs w:val="24"/>
              <w:lang w:val="en"/>
            </w:rPr>
          </w:rPrChange>
        </w:rPr>
        <w:fldChar w:fldCharType="separate"/>
      </w:r>
      <w:r w:rsidR="00017602" w:rsidRPr="00382A18">
        <w:rPr>
          <w:rFonts w:ascii="Book Antiqua" w:eastAsia="黑体" w:hAnsi="Book Antiqua" w:cs="Times New Roman"/>
          <w:bCs/>
          <w:noProof/>
          <w:sz w:val="24"/>
          <w:szCs w:val="24"/>
          <w:vertAlign w:val="superscript"/>
          <w:lang w:val="en"/>
        </w:rPr>
        <w:t>[</w:t>
      </w:r>
      <w:r w:rsidR="009C68D5" w:rsidRPr="00382A18">
        <w:fldChar w:fldCharType="begin"/>
      </w:r>
      <w:r w:rsidR="009C68D5" w:rsidRPr="00221B48">
        <w:instrText xml:space="preserve"> HYPERLINK \l "_ENREF_27" \o "Karatasakis, 2017 #102" </w:instrText>
      </w:r>
      <w:r w:rsidR="009C68D5" w:rsidRPr="00382A18">
        <w:rPr>
          <w:rPrChange w:id="278" w:author="作者">
            <w:rPr>
              <w:rFonts w:ascii="Book Antiqua" w:eastAsia="黑体" w:hAnsi="Book Antiqua" w:cs="Times New Roman"/>
              <w:bCs/>
              <w:noProof/>
              <w:sz w:val="24"/>
              <w:szCs w:val="24"/>
              <w:vertAlign w:val="superscript"/>
              <w:lang w:val="en"/>
            </w:rPr>
          </w:rPrChange>
        </w:rPr>
        <w:fldChar w:fldCharType="separate"/>
      </w:r>
      <w:r w:rsidR="00F665CF" w:rsidRPr="00382A18">
        <w:rPr>
          <w:rFonts w:ascii="Book Antiqua" w:eastAsia="黑体" w:hAnsi="Book Antiqua" w:cs="Times New Roman"/>
          <w:bCs/>
          <w:noProof/>
          <w:sz w:val="24"/>
          <w:szCs w:val="24"/>
          <w:vertAlign w:val="superscript"/>
          <w:lang w:val="en"/>
        </w:rPr>
        <w:t>27</w:t>
      </w:r>
      <w:r w:rsidR="009C68D5" w:rsidRPr="00382A18">
        <w:rPr>
          <w:rFonts w:ascii="Book Antiqua" w:eastAsia="黑体" w:hAnsi="Book Antiqua" w:cs="Times New Roman"/>
          <w:bCs/>
          <w:noProof/>
          <w:sz w:val="24"/>
          <w:szCs w:val="24"/>
          <w:vertAlign w:val="superscript"/>
          <w:lang w:val="en"/>
        </w:rPr>
        <w:fldChar w:fldCharType="end"/>
      </w:r>
      <w:r w:rsidR="00017602" w:rsidRPr="00382A18">
        <w:rPr>
          <w:rFonts w:ascii="Book Antiqua" w:eastAsia="黑体" w:hAnsi="Book Antiqua" w:cs="Times New Roman"/>
          <w:bCs/>
          <w:noProof/>
          <w:sz w:val="24"/>
          <w:szCs w:val="24"/>
          <w:vertAlign w:val="superscript"/>
          <w:lang w:val="en"/>
        </w:rPr>
        <w:t>]</w:t>
      </w:r>
      <w:r w:rsidR="00017602" w:rsidRPr="00382A18">
        <w:rPr>
          <w:rFonts w:ascii="Book Antiqua" w:eastAsia="黑体" w:hAnsi="Book Antiqua" w:cs="Times New Roman"/>
          <w:bCs/>
          <w:sz w:val="24"/>
          <w:szCs w:val="24"/>
          <w:lang w:val="en"/>
        </w:rPr>
        <w:fldChar w:fldCharType="end"/>
      </w:r>
      <w:r w:rsidR="003D5824" w:rsidRPr="00382A18">
        <w:rPr>
          <w:rFonts w:ascii="Book Antiqua" w:eastAsia="黑体" w:hAnsi="Book Antiqua" w:cs="Times New Roman"/>
          <w:bCs/>
          <w:sz w:val="24"/>
          <w:szCs w:val="24"/>
          <w:lang w:val="en"/>
        </w:rPr>
        <w:t>,</w:t>
      </w:r>
      <w:r w:rsidR="00BD658A" w:rsidRPr="00382A18">
        <w:rPr>
          <w:rFonts w:ascii="Book Antiqua" w:eastAsia="黑体" w:hAnsi="Book Antiqua" w:cs="Times New Roman"/>
          <w:bCs/>
          <w:sz w:val="24"/>
          <w:szCs w:val="24"/>
          <w:lang w:val="en"/>
        </w:rPr>
        <w:t xml:space="preserve"> </w:t>
      </w:r>
      <w:r w:rsidR="003D5824" w:rsidRPr="00382A18">
        <w:rPr>
          <w:rFonts w:ascii="Book Antiqua" w:eastAsia="黑体" w:hAnsi="Book Antiqua" w:cs="Times New Roman"/>
          <w:bCs/>
          <w:sz w:val="24"/>
          <w:szCs w:val="24"/>
          <w:lang w:val="en"/>
        </w:rPr>
        <w:t>consistent with our observed</w:t>
      </w:r>
      <w:r w:rsidR="00BD658A" w:rsidRPr="00382A18">
        <w:rPr>
          <w:rFonts w:ascii="Book Antiqua" w:eastAsia="黑体" w:hAnsi="Book Antiqua" w:cs="Times New Roman"/>
          <w:bCs/>
          <w:sz w:val="24"/>
          <w:szCs w:val="24"/>
          <w:lang w:val="en"/>
        </w:rPr>
        <w:t xml:space="preserve"> outcomes.</w:t>
      </w:r>
    </w:p>
    <w:p w14:paraId="4D5D77CD" w14:textId="1D4D0FCE" w:rsidR="00FD792F" w:rsidRPr="00221B48" w:rsidRDefault="003D5824">
      <w:pPr>
        <w:autoSpaceDE w:val="0"/>
        <w:autoSpaceDN w:val="0"/>
        <w:spacing w:after="0" w:line="360" w:lineRule="auto"/>
        <w:ind w:firstLineChars="100" w:firstLine="240"/>
        <w:jc w:val="both"/>
        <w:rPr>
          <w:rFonts w:ascii="Book Antiqua" w:eastAsia="宋体" w:hAnsi="Book Antiqua" w:cs="Times New Roman"/>
          <w:sz w:val="24"/>
          <w:szCs w:val="24"/>
        </w:rPr>
      </w:pPr>
      <w:r w:rsidRPr="00382A18">
        <w:rPr>
          <w:rFonts w:ascii="Book Antiqua" w:eastAsia="黑体" w:hAnsi="Book Antiqua" w:cs="Times New Roman"/>
          <w:bCs/>
          <w:sz w:val="24"/>
          <w:szCs w:val="24"/>
        </w:rPr>
        <w:t xml:space="preserve">In summary, </w:t>
      </w:r>
      <w:del w:id="279" w:author="作者">
        <w:r w:rsidRPr="00382A18" w:rsidDel="006E525B">
          <w:rPr>
            <w:rFonts w:ascii="Book Antiqua" w:eastAsia="黑体" w:hAnsi="Book Antiqua" w:cs="Times New Roman"/>
            <w:bCs/>
            <w:sz w:val="24"/>
            <w:szCs w:val="24"/>
          </w:rPr>
          <w:delText>in t</w:delText>
        </w:r>
        <w:r w:rsidR="0040539A" w:rsidRPr="00382A18" w:rsidDel="006E525B">
          <w:rPr>
            <w:rFonts w:ascii="Book Antiqua" w:eastAsia="黑体" w:hAnsi="Book Antiqua" w:cs="Times New Roman"/>
            <w:bCs/>
            <w:sz w:val="24"/>
            <w:szCs w:val="24"/>
          </w:rPr>
          <w:delText>his study</w:delText>
        </w:r>
        <w:r w:rsidRPr="00382A18" w:rsidDel="006E525B">
          <w:rPr>
            <w:rFonts w:ascii="Book Antiqua" w:eastAsia="黑体" w:hAnsi="Book Antiqua" w:cs="Times New Roman"/>
            <w:bCs/>
            <w:sz w:val="24"/>
            <w:szCs w:val="24"/>
          </w:rPr>
          <w:delText>,</w:delText>
        </w:r>
        <w:r w:rsidR="0040539A" w:rsidRPr="005F7FF4" w:rsidDel="006E525B">
          <w:rPr>
            <w:rFonts w:ascii="Book Antiqua" w:eastAsia="黑体" w:hAnsi="Book Antiqua" w:cs="Times New Roman"/>
            <w:bCs/>
            <w:sz w:val="24"/>
            <w:szCs w:val="24"/>
          </w:rPr>
          <w:delText xml:space="preserve"> </w:delText>
        </w:r>
      </w:del>
      <w:r w:rsidRPr="005F7FF4">
        <w:rPr>
          <w:rFonts w:ascii="Book Antiqua" w:eastAsia="黑体" w:hAnsi="Book Antiqua" w:cs="Times New Roman"/>
          <w:bCs/>
          <w:sz w:val="24"/>
          <w:szCs w:val="24"/>
        </w:rPr>
        <w:t xml:space="preserve">we </w:t>
      </w:r>
      <w:r w:rsidR="0040539A" w:rsidRPr="005F7FF4">
        <w:rPr>
          <w:rFonts w:ascii="Book Antiqua" w:eastAsia="黑体" w:hAnsi="Book Antiqua" w:cs="Times New Roman"/>
          <w:bCs/>
          <w:sz w:val="24"/>
          <w:szCs w:val="24"/>
        </w:rPr>
        <w:t>found</w:t>
      </w:r>
      <w:ins w:id="280" w:author="作者">
        <w:r w:rsidR="006E525B" w:rsidRPr="00990007">
          <w:rPr>
            <w:rFonts w:ascii="Book Antiqua" w:eastAsia="黑体" w:hAnsi="Book Antiqua" w:cs="Times New Roman"/>
            <w:bCs/>
            <w:sz w:val="24"/>
            <w:szCs w:val="24"/>
          </w:rPr>
          <w:t xml:space="preserve"> </w:t>
        </w:r>
        <w:r w:rsidR="006E525B" w:rsidRPr="00221B48">
          <w:rPr>
            <w:rFonts w:ascii="Book Antiqua" w:eastAsia="黑体" w:hAnsi="Book Antiqua" w:cs="Times New Roman"/>
            <w:bCs/>
            <w:sz w:val="24"/>
            <w:szCs w:val="24"/>
          </w:rPr>
          <w:t>in this study</w:t>
        </w:r>
      </w:ins>
      <w:r w:rsidR="0040539A" w:rsidRPr="00221B48">
        <w:rPr>
          <w:rFonts w:ascii="Book Antiqua" w:eastAsia="黑体" w:hAnsi="Book Antiqua" w:cs="Times New Roman"/>
          <w:bCs/>
          <w:sz w:val="24"/>
          <w:szCs w:val="24"/>
        </w:rPr>
        <w:t xml:space="preserve"> that t</w:t>
      </w:r>
      <w:r w:rsidR="00FD792F" w:rsidRPr="00221B48">
        <w:rPr>
          <w:rFonts w:ascii="Book Antiqua" w:eastAsia="黑体" w:hAnsi="Book Antiqua" w:cs="Times New Roman"/>
          <w:bCs/>
          <w:sz w:val="24"/>
          <w:szCs w:val="24"/>
        </w:rPr>
        <w:t>he us</w:t>
      </w:r>
      <w:r w:rsidRPr="00221B48">
        <w:rPr>
          <w:rFonts w:ascii="Book Antiqua" w:eastAsia="黑体" w:hAnsi="Book Antiqua" w:cs="Times New Roman"/>
          <w:bCs/>
          <w:sz w:val="24"/>
          <w:szCs w:val="24"/>
        </w:rPr>
        <w:t>e</w:t>
      </w:r>
      <w:r w:rsidR="00FD792F" w:rsidRPr="00221B48">
        <w:rPr>
          <w:rFonts w:ascii="Book Antiqua" w:eastAsia="黑体" w:hAnsi="Book Antiqua" w:cs="Times New Roman"/>
          <w:bCs/>
          <w:sz w:val="24"/>
          <w:szCs w:val="24"/>
        </w:rPr>
        <w:t xml:space="preserve"> of Fielder XT guidewire</w:t>
      </w:r>
      <w:r w:rsidR="00FD792F" w:rsidRPr="00221B48">
        <w:rPr>
          <w:rFonts w:ascii="Book Antiqua" w:eastAsia="黑体" w:hAnsi="Book Antiqua" w:cs="Times New Roman"/>
          <w:b/>
          <w:bCs/>
          <w:sz w:val="24"/>
          <w:szCs w:val="24"/>
        </w:rPr>
        <w:t xml:space="preserve"> </w:t>
      </w:r>
      <w:r w:rsidR="00FD792F" w:rsidRPr="00221B48">
        <w:rPr>
          <w:rFonts w:ascii="Book Antiqua" w:eastAsia="黑体" w:hAnsi="Book Antiqua" w:cs="Times New Roman"/>
          <w:bCs/>
          <w:sz w:val="24"/>
          <w:szCs w:val="24"/>
        </w:rPr>
        <w:t xml:space="preserve">was associated with </w:t>
      </w:r>
      <w:r w:rsidR="004A4816" w:rsidRPr="00221B48">
        <w:rPr>
          <w:rFonts w:ascii="Book Antiqua" w:eastAsia="黑体" w:hAnsi="Book Antiqua" w:cs="Times New Roman"/>
          <w:bCs/>
          <w:sz w:val="24"/>
          <w:szCs w:val="24"/>
        </w:rPr>
        <w:t xml:space="preserve">a </w:t>
      </w:r>
      <w:r w:rsidRPr="00221B48">
        <w:rPr>
          <w:rFonts w:ascii="Book Antiqua" w:eastAsia="黑体" w:hAnsi="Book Antiqua" w:cs="Times New Roman"/>
          <w:bCs/>
          <w:sz w:val="24"/>
          <w:szCs w:val="24"/>
        </w:rPr>
        <w:t>relatively shorter</w:t>
      </w:r>
      <w:r w:rsidR="00FD792F" w:rsidRPr="00221B48">
        <w:rPr>
          <w:rFonts w:ascii="Book Antiqua" w:eastAsia="黑体" w:hAnsi="Book Antiqua" w:cs="Times New Roman"/>
          <w:bCs/>
          <w:sz w:val="24"/>
          <w:szCs w:val="24"/>
        </w:rPr>
        <w:t xml:space="preserve"> </w:t>
      </w:r>
      <w:r w:rsidR="00866FF8" w:rsidRPr="00221B48">
        <w:rPr>
          <w:rFonts w:ascii="Book Antiqua" w:eastAsia="黑体" w:hAnsi="Book Antiqua" w:cs="Times New Roman"/>
          <w:bCs/>
          <w:iCs/>
          <w:sz w:val="24"/>
          <w:szCs w:val="24"/>
        </w:rPr>
        <w:t>procedure time</w:t>
      </w:r>
      <w:r w:rsidR="00866FF8" w:rsidRPr="00221B48">
        <w:rPr>
          <w:rFonts w:ascii="Book Antiqua" w:eastAsia="黑体" w:hAnsi="Book Antiqua" w:cs="Times New Roman"/>
          <w:bCs/>
          <w:sz w:val="24"/>
          <w:szCs w:val="24"/>
        </w:rPr>
        <w:t xml:space="preserve"> and </w:t>
      </w:r>
      <w:r w:rsidRPr="00221B48">
        <w:rPr>
          <w:rFonts w:ascii="Book Antiqua" w:eastAsia="黑体" w:hAnsi="Book Antiqua" w:cs="Times New Roman"/>
          <w:bCs/>
          <w:sz w:val="24"/>
          <w:szCs w:val="24"/>
        </w:rPr>
        <w:t xml:space="preserve">lower </w:t>
      </w:r>
      <w:r w:rsidR="00866FF8" w:rsidRPr="00221B48">
        <w:rPr>
          <w:rFonts w:ascii="Book Antiqua" w:eastAsia="黑体" w:hAnsi="Book Antiqua" w:cs="Times New Roman"/>
          <w:bCs/>
          <w:iCs/>
          <w:sz w:val="24"/>
          <w:szCs w:val="24"/>
        </w:rPr>
        <w:t>contrast amount</w:t>
      </w:r>
      <w:r w:rsidRPr="00221B48">
        <w:rPr>
          <w:rFonts w:ascii="Book Antiqua" w:eastAsia="黑体" w:hAnsi="Book Antiqua" w:cs="Times New Roman"/>
          <w:bCs/>
          <w:sz w:val="24"/>
          <w:szCs w:val="24"/>
        </w:rPr>
        <w:t>, as</w:t>
      </w:r>
      <w:r w:rsidR="0040539A" w:rsidRPr="00221B48">
        <w:rPr>
          <w:rFonts w:ascii="Book Antiqua" w:eastAsia="黑体" w:hAnsi="Book Antiqua" w:cs="Times New Roman"/>
          <w:bCs/>
          <w:sz w:val="24"/>
          <w:szCs w:val="24"/>
        </w:rPr>
        <w:t xml:space="preserve"> </w:t>
      </w:r>
      <w:r w:rsidR="00372EC7" w:rsidRPr="00221B48">
        <w:rPr>
          <w:rFonts w:ascii="Book Antiqua" w:eastAsia="黑体" w:hAnsi="Book Antiqua" w:cs="Times New Roman"/>
          <w:bCs/>
          <w:sz w:val="24"/>
          <w:szCs w:val="24"/>
        </w:rPr>
        <w:t xml:space="preserve">Fielder XT guidewire </w:t>
      </w:r>
      <w:r w:rsidR="00974B83" w:rsidRPr="00221B48">
        <w:rPr>
          <w:rFonts w:ascii="Book Antiqua" w:eastAsia="黑体" w:hAnsi="Book Antiqua" w:cs="Times New Roman"/>
          <w:bCs/>
          <w:sz w:val="24"/>
          <w:szCs w:val="24"/>
        </w:rPr>
        <w:t>could cross</w:t>
      </w:r>
      <w:r w:rsidR="00372EC7" w:rsidRPr="00221B48">
        <w:rPr>
          <w:rFonts w:ascii="Book Antiqua" w:eastAsia="黑体" w:hAnsi="Book Antiqua" w:cs="Times New Roman"/>
          <w:bCs/>
          <w:sz w:val="24"/>
          <w:szCs w:val="24"/>
        </w:rPr>
        <w:t xml:space="preserve"> CTO lesion</w:t>
      </w:r>
      <w:r w:rsidR="007D2671" w:rsidRPr="00221B48">
        <w:rPr>
          <w:rFonts w:ascii="Book Antiqua" w:eastAsia="黑体" w:hAnsi="Book Antiqua" w:cs="Times New Roman"/>
          <w:bCs/>
          <w:sz w:val="24"/>
          <w:szCs w:val="24"/>
        </w:rPr>
        <w:t xml:space="preserve">s </w:t>
      </w:r>
      <w:r w:rsidR="00A25BB0" w:rsidRPr="00221B48">
        <w:rPr>
          <w:rFonts w:ascii="Book Antiqua" w:eastAsia="黑体" w:hAnsi="Book Antiqua" w:cs="Times New Roman"/>
          <w:bCs/>
          <w:sz w:val="24"/>
          <w:szCs w:val="24"/>
        </w:rPr>
        <w:t xml:space="preserve">into the distal true lumen </w:t>
      </w:r>
      <w:r w:rsidR="00974B83" w:rsidRPr="00221B48">
        <w:rPr>
          <w:rFonts w:ascii="Book Antiqua" w:eastAsia="黑体" w:hAnsi="Book Antiqua" w:cs="Times New Roman"/>
          <w:bCs/>
          <w:sz w:val="24"/>
          <w:szCs w:val="24"/>
        </w:rPr>
        <w:t>by</w:t>
      </w:r>
      <w:r w:rsidR="007D2671" w:rsidRPr="00221B48">
        <w:rPr>
          <w:rFonts w:ascii="Book Antiqua" w:eastAsia="黑体" w:hAnsi="Book Antiqua" w:cs="Times New Roman"/>
          <w:bCs/>
          <w:sz w:val="24"/>
          <w:szCs w:val="24"/>
        </w:rPr>
        <w:t xml:space="preserve"> </w:t>
      </w:r>
      <w:r w:rsidR="007D2671" w:rsidRPr="00221B48">
        <w:rPr>
          <w:rFonts w:ascii="Book Antiqua" w:eastAsia="宋体" w:hAnsi="Book Antiqua" w:cs="Times New Roman"/>
          <w:sz w:val="24"/>
          <w:szCs w:val="24"/>
        </w:rPr>
        <w:t>microchannels</w:t>
      </w:r>
      <w:r w:rsidRPr="00221B48">
        <w:rPr>
          <w:rFonts w:ascii="Book Antiqua" w:eastAsia="宋体" w:hAnsi="Book Antiqua" w:cs="Times New Roman"/>
          <w:sz w:val="24"/>
          <w:szCs w:val="24"/>
        </w:rPr>
        <w:t>.</w:t>
      </w:r>
      <w:r w:rsidR="00D174C8" w:rsidRPr="00221B48">
        <w:rPr>
          <w:rFonts w:ascii="Book Antiqua" w:eastAsia="宋体" w:hAnsi="Book Antiqua" w:cs="Times New Roman"/>
          <w:bCs/>
          <w:iCs/>
          <w:sz w:val="24"/>
          <w:szCs w:val="24"/>
        </w:rPr>
        <w:t xml:space="preserve"> </w:t>
      </w:r>
      <w:r w:rsidRPr="00221B48">
        <w:rPr>
          <w:rFonts w:ascii="Book Antiqua" w:eastAsia="宋体" w:hAnsi="Book Antiqua" w:cs="Times New Roman"/>
          <w:bCs/>
          <w:iCs/>
          <w:sz w:val="24"/>
          <w:szCs w:val="24"/>
        </w:rPr>
        <w:t>The</w:t>
      </w:r>
      <w:r w:rsidR="00FE5837" w:rsidRPr="00221B48">
        <w:rPr>
          <w:rFonts w:ascii="Book Antiqua" w:eastAsia="宋体" w:hAnsi="Book Antiqua" w:cs="Times New Roman"/>
          <w:bCs/>
          <w:iCs/>
          <w:sz w:val="24"/>
          <w:szCs w:val="24"/>
        </w:rPr>
        <w:t xml:space="preserve"> amount</w:t>
      </w:r>
      <w:r w:rsidRPr="00221B48">
        <w:rPr>
          <w:rFonts w:ascii="Book Antiqua" w:eastAsia="宋体" w:hAnsi="Book Antiqua" w:cs="Times New Roman"/>
          <w:bCs/>
          <w:iCs/>
          <w:sz w:val="24"/>
          <w:szCs w:val="24"/>
        </w:rPr>
        <w:t xml:space="preserve"> of contrast media</w:t>
      </w:r>
      <w:r w:rsidR="00FE5837" w:rsidRPr="00221B48">
        <w:rPr>
          <w:rFonts w:ascii="Book Antiqua" w:eastAsia="宋体" w:hAnsi="Book Antiqua" w:cs="Times New Roman"/>
          <w:bCs/>
          <w:iCs/>
          <w:sz w:val="24"/>
          <w:szCs w:val="24"/>
        </w:rPr>
        <w:t xml:space="preserve"> is close</w:t>
      </w:r>
      <w:r w:rsidRPr="00221B48">
        <w:rPr>
          <w:rFonts w:ascii="Book Antiqua" w:eastAsia="宋体" w:hAnsi="Book Antiqua" w:cs="Times New Roman"/>
          <w:bCs/>
          <w:iCs/>
          <w:sz w:val="24"/>
          <w:szCs w:val="24"/>
        </w:rPr>
        <w:t>ly</w:t>
      </w:r>
      <w:r w:rsidR="00FE5837" w:rsidRPr="00221B48">
        <w:rPr>
          <w:rFonts w:ascii="Book Antiqua" w:eastAsia="宋体" w:hAnsi="Book Antiqua" w:cs="Times New Roman"/>
          <w:bCs/>
          <w:iCs/>
          <w:sz w:val="24"/>
          <w:szCs w:val="24"/>
        </w:rPr>
        <w:t xml:space="preserve"> related to </w:t>
      </w:r>
      <w:r w:rsidRPr="00221B48">
        <w:rPr>
          <w:rFonts w:ascii="Book Antiqua" w:eastAsia="宋体" w:hAnsi="Book Antiqua" w:cs="Times New Roman"/>
          <w:bCs/>
          <w:iCs/>
          <w:sz w:val="24"/>
          <w:szCs w:val="24"/>
        </w:rPr>
        <w:t xml:space="preserve">the incidence of </w:t>
      </w:r>
      <w:r w:rsidR="00D174C8" w:rsidRPr="00221B48">
        <w:rPr>
          <w:rFonts w:ascii="Book Antiqua" w:eastAsia="宋体" w:hAnsi="Book Antiqua" w:cs="Times New Roman"/>
          <w:bCs/>
          <w:iCs/>
          <w:sz w:val="24"/>
          <w:szCs w:val="24"/>
        </w:rPr>
        <w:t>CIN</w:t>
      </w:r>
      <w:r w:rsidRPr="00221B48">
        <w:rPr>
          <w:rFonts w:ascii="Book Antiqua" w:eastAsia="宋体" w:hAnsi="Book Antiqua" w:cs="Times New Roman"/>
          <w:bCs/>
          <w:iCs/>
          <w:sz w:val="24"/>
          <w:szCs w:val="24"/>
        </w:rPr>
        <w:t>,</w:t>
      </w:r>
      <w:r w:rsidR="00432D74" w:rsidRPr="00221B48">
        <w:rPr>
          <w:rFonts w:ascii="Book Antiqua" w:eastAsia="宋体" w:hAnsi="Book Antiqua" w:cs="Times New Roman"/>
          <w:bCs/>
          <w:iCs/>
          <w:sz w:val="24"/>
          <w:szCs w:val="24"/>
        </w:rPr>
        <w:t xml:space="preserve"> and </w:t>
      </w:r>
      <w:r w:rsidR="00D200C4" w:rsidRPr="00221B48">
        <w:rPr>
          <w:rFonts w:ascii="Book Antiqua" w:eastAsia="宋体" w:hAnsi="Book Antiqua" w:cs="Times New Roman"/>
          <w:bCs/>
          <w:iCs/>
          <w:sz w:val="24"/>
          <w:szCs w:val="24"/>
        </w:rPr>
        <w:t xml:space="preserve">several </w:t>
      </w:r>
      <w:r w:rsidR="00D30B32" w:rsidRPr="00221B48">
        <w:rPr>
          <w:rFonts w:ascii="Book Antiqua" w:eastAsia="宋体" w:hAnsi="Book Antiqua" w:cs="Times New Roman"/>
          <w:bCs/>
          <w:iCs/>
          <w:sz w:val="24"/>
          <w:szCs w:val="24"/>
          <w:lang w:val="en-GB"/>
        </w:rPr>
        <w:t>studies have shown that the volume of contrast media is an independent risk factor for the development of contrast</w:t>
      </w:r>
      <w:ins w:id="281" w:author="作者">
        <w:r w:rsidR="006E525B" w:rsidRPr="00221B48">
          <w:rPr>
            <w:rFonts w:ascii="Book Antiqua" w:eastAsia="宋体" w:hAnsi="Book Antiqua" w:cs="Times New Roman"/>
            <w:bCs/>
            <w:iCs/>
            <w:sz w:val="24"/>
            <w:szCs w:val="24"/>
            <w:lang w:val="en-GB"/>
          </w:rPr>
          <w:t>-i</w:t>
        </w:r>
      </w:ins>
      <w:del w:id="282" w:author="作者">
        <w:r w:rsidR="00D30B32" w:rsidRPr="00221B48" w:rsidDel="006E525B">
          <w:rPr>
            <w:rFonts w:ascii="Book Antiqua" w:eastAsia="宋体" w:hAnsi="Book Antiqua" w:cs="Times New Roman"/>
            <w:bCs/>
            <w:iCs/>
            <w:sz w:val="24"/>
            <w:szCs w:val="24"/>
            <w:lang w:val="en-GB"/>
          </w:rPr>
          <w:delText xml:space="preserve"> i</w:delText>
        </w:r>
      </w:del>
      <w:r w:rsidR="00D30B32" w:rsidRPr="00221B48">
        <w:rPr>
          <w:rFonts w:ascii="Book Antiqua" w:eastAsia="宋体" w:hAnsi="Book Antiqua" w:cs="Times New Roman"/>
          <w:bCs/>
          <w:iCs/>
          <w:sz w:val="24"/>
          <w:szCs w:val="24"/>
          <w:lang w:val="en-GB"/>
        </w:rPr>
        <w:t xml:space="preserve">nduced </w:t>
      </w:r>
      <w:r w:rsidR="00A23C3C" w:rsidRPr="00221B48">
        <w:rPr>
          <w:rFonts w:ascii="Book Antiqua" w:eastAsia="宋体" w:hAnsi="Book Antiqua" w:cs="Times New Roman"/>
          <w:bCs/>
          <w:iCs/>
          <w:sz w:val="24"/>
          <w:szCs w:val="24"/>
          <w:lang w:val="en-GB"/>
        </w:rPr>
        <w:t>acute kidney injury</w:t>
      </w:r>
      <w:r w:rsidR="007F534E" w:rsidRPr="00382A18">
        <w:rPr>
          <w:rFonts w:ascii="Book Antiqua" w:eastAsia="宋体" w:hAnsi="Book Antiqua" w:cs="Times New Roman"/>
          <w:bCs/>
          <w:iCs/>
          <w:sz w:val="24"/>
          <w:szCs w:val="24"/>
        </w:rPr>
        <w:fldChar w:fldCharType="begin">
          <w:fldData xml:space="preserve">PEVuZE5vdGU+PENpdGU+PEF1dGhvcj5OaWpzc2VuPC9BdXRob3I+PFllYXI+MjAxNzwvWWVhcj48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PC9hYmJyLTE+PC9hbHQtcGVyaW9kaWNhbD48cGFnZXM+MTM5My05PC9wYWdlcz48dm9sdW1lPjQ0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dWxhdGlvbjwvZnVsbC10aXRsZT48L2FsdC1wZXJpb2RpY2FsPjxwYWdlcz4yMjU5LTY0PC9wYWdl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==
</w:fldData>
        </w:fldChar>
      </w:r>
      <w:r w:rsidR="00F665CF" w:rsidRPr="00221B48">
        <w:rPr>
          <w:rFonts w:ascii="Book Antiqua" w:eastAsia="宋体" w:hAnsi="Book Antiqua" w:cs="Times New Roman"/>
          <w:bCs/>
          <w:iCs/>
          <w:sz w:val="24"/>
          <w:szCs w:val="24"/>
        </w:rPr>
        <w:instrText xml:space="preserve"> ADDIN EN.CITE </w:instrText>
      </w:r>
      <w:r w:rsidR="00F665CF" w:rsidRPr="00E8150E">
        <w:rPr>
          <w:rFonts w:ascii="Book Antiqua" w:eastAsia="宋体" w:hAnsi="Book Antiqua" w:cs="Times New Roman"/>
          <w:bCs/>
          <w:iCs/>
          <w:sz w:val="24"/>
          <w:szCs w:val="24"/>
          <w:rPrChange w:id="283" w:author="作者">
            <w:rPr>
              <w:rFonts w:ascii="Book Antiqua" w:eastAsia="宋体" w:hAnsi="Book Antiqua" w:cs="Times New Roman"/>
              <w:bCs/>
              <w:iCs/>
              <w:sz w:val="24"/>
              <w:szCs w:val="24"/>
            </w:rPr>
          </w:rPrChange>
        </w:rPr>
        <w:fldChar w:fldCharType="begin">
          <w:fldData xml:space="preserve">PEVuZE5vdGU+PENpdGU+PEF1dGhvcj5OaWpzc2VuPC9BdXRob3I+PFllYXI+MjAxNzwvWWVhcj48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==
</w:fldData>
        </w:fldChar>
      </w:r>
      <w:r w:rsidR="00F665CF" w:rsidRPr="00221B48">
        <w:rPr>
          <w:rFonts w:ascii="Book Antiqua" w:eastAsia="宋体" w:hAnsi="Book Antiqua" w:cs="Times New Roman"/>
          <w:bCs/>
          <w:iCs/>
          <w:sz w:val="24"/>
          <w:szCs w:val="24"/>
        </w:rPr>
        <w:instrText xml:space="preserve"> ADDIN EN.CITE.DATA </w:instrText>
      </w:r>
      <w:r w:rsidR="00F665CF" w:rsidRPr="00E8150E">
        <w:rPr>
          <w:rFonts w:ascii="Book Antiqua" w:eastAsia="宋体" w:hAnsi="Book Antiqua" w:cs="Times New Roman"/>
          <w:bCs/>
          <w:iCs/>
          <w:sz w:val="24"/>
          <w:szCs w:val="24"/>
          <w:rPrChange w:id="284" w:author="作者">
            <w:rPr>
              <w:rFonts w:ascii="Book Antiqua" w:eastAsia="宋体" w:hAnsi="Book Antiqua" w:cs="Times New Roman"/>
              <w:bCs/>
              <w:iCs/>
              <w:sz w:val="24"/>
              <w:szCs w:val="24"/>
            </w:rPr>
          </w:rPrChange>
        </w:rPr>
      </w:r>
      <w:r w:rsidR="00F665CF" w:rsidRPr="00E8150E">
        <w:rPr>
          <w:rFonts w:ascii="Book Antiqua" w:eastAsia="宋体" w:hAnsi="Book Antiqua" w:cs="Times New Roman"/>
          <w:bCs/>
          <w:iCs/>
          <w:sz w:val="24"/>
          <w:szCs w:val="24"/>
          <w:rPrChange w:id="285" w:author="作者">
            <w:rPr>
              <w:rFonts w:ascii="Book Antiqua" w:eastAsia="宋体" w:hAnsi="Book Antiqua" w:cs="Times New Roman"/>
              <w:bCs/>
              <w:iCs/>
              <w:sz w:val="24"/>
              <w:szCs w:val="24"/>
            </w:rPr>
          </w:rPrChange>
        </w:rPr>
        <w:fldChar w:fldCharType="end"/>
      </w:r>
      <w:r w:rsidR="007F534E" w:rsidRPr="00382A18">
        <w:rPr>
          <w:rFonts w:ascii="Book Antiqua" w:eastAsia="宋体" w:hAnsi="Book Antiqua" w:cs="Times New Roman"/>
          <w:bCs/>
          <w:iCs/>
          <w:sz w:val="24"/>
          <w:szCs w:val="24"/>
          <w:rPrChange w:id="286" w:author="作者">
            <w:rPr>
              <w:rFonts w:ascii="Book Antiqua" w:eastAsia="宋体" w:hAnsi="Book Antiqua" w:cs="Times New Roman"/>
              <w:bCs/>
              <w:iCs/>
              <w:sz w:val="24"/>
              <w:szCs w:val="24"/>
            </w:rPr>
          </w:rPrChange>
        </w:rPr>
      </w:r>
      <w:r w:rsidR="007F534E" w:rsidRPr="00382A18">
        <w:rPr>
          <w:rFonts w:ascii="Book Antiqua" w:eastAsia="宋体" w:hAnsi="Book Antiqua" w:cs="Times New Roman"/>
          <w:bCs/>
          <w:iCs/>
          <w:sz w:val="24"/>
          <w:szCs w:val="24"/>
          <w:rPrChange w:id="287" w:author="作者">
            <w:rPr>
              <w:rFonts w:ascii="Book Antiqua" w:eastAsia="宋体" w:hAnsi="Book Antiqua" w:cs="Times New Roman"/>
              <w:bCs/>
              <w:iCs/>
              <w:sz w:val="24"/>
              <w:szCs w:val="24"/>
            </w:rPr>
          </w:rPrChange>
        </w:rPr>
        <w:fldChar w:fldCharType="separate"/>
      </w:r>
      <w:r w:rsidR="00F665CF" w:rsidRPr="00382A18">
        <w:rPr>
          <w:rFonts w:ascii="Book Antiqua" w:eastAsia="宋体" w:hAnsi="Book Antiqua" w:cs="Times New Roman"/>
          <w:bCs/>
          <w:iCs/>
          <w:noProof/>
          <w:sz w:val="24"/>
          <w:szCs w:val="24"/>
          <w:vertAlign w:val="superscript"/>
        </w:rPr>
        <w:t>[</w:t>
      </w:r>
      <w:r w:rsidR="009C68D5" w:rsidRPr="00382A18">
        <w:fldChar w:fldCharType="begin"/>
      </w:r>
      <w:r w:rsidR="009C68D5" w:rsidRPr="00221B48">
        <w:instrText xml:space="preserve"> HYPERLINK \l "_ENREF_28" \o "Nijssen, 2017 #104" </w:instrText>
      </w:r>
      <w:r w:rsidR="009C68D5" w:rsidRPr="00382A18">
        <w:rPr>
          <w:rPrChange w:id="288" w:author="作者">
            <w:rPr>
              <w:rFonts w:ascii="Book Antiqua" w:eastAsia="宋体" w:hAnsi="Book Antiqua" w:cs="Times New Roman"/>
              <w:bCs/>
              <w:iCs/>
              <w:noProof/>
              <w:sz w:val="24"/>
              <w:szCs w:val="24"/>
              <w:vertAlign w:val="superscript"/>
            </w:rPr>
          </w:rPrChange>
        </w:rPr>
        <w:fldChar w:fldCharType="separate"/>
      </w:r>
      <w:r w:rsidR="00F665CF" w:rsidRPr="00382A18">
        <w:rPr>
          <w:rFonts w:ascii="Book Antiqua" w:eastAsia="宋体" w:hAnsi="Book Antiqua" w:cs="Times New Roman"/>
          <w:bCs/>
          <w:iCs/>
          <w:noProof/>
          <w:sz w:val="24"/>
          <w:szCs w:val="24"/>
          <w:vertAlign w:val="superscript"/>
        </w:rPr>
        <w:t>28-30</w:t>
      </w:r>
      <w:r w:rsidR="009C68D5" w:rsidRPr="00382A18">
        <w:rPr>
          <w:rFonts w:ascii="Book Antiqua" w:eastAsia="宋体" w:hAnsi="Book Antiqua" w:cs="Times New Roman"/>
          <w:bCs/>
          <w:iCs/>
          <w:noProof/>
          <w:sz w:val="24"/>
          <w:szCs w:val="24"/>
          <w:vertAlign w:val="superscript"/>
        </w:rPr>
        <w:fldChar w:fldCharType="end"/>
      </w:r>
      <w:r w:rsidR="00F665CF" w:rsidRPr="00382A18">
        <w:rPr>
          <w:rFonts w:ascii="Book Antiqua" w:eastAsia="宋体" w:hAnsi="Book Antiqua" w:cs="Times New Roman"/>
          <w:bCs/>
          <w:iCs/>
          <w:noProof/>
          <w:sz w:val="24"/>
          <w:szCs w:val="24"/>
          <w:vertAlign w:val="superscript"/>
        </w:rPr>
        <w:t>]</w:t>
      </w:r>
      <w:r w:rsidR="007F534E" w:rsidRPr="00382A18">
        <w:rPr>
          <w:rFonts w:ascii="Book Antiqua" w:eastAsia="宋体" w:hAnsi="Book Antiqua" w:cs="Times New Roman"/>
          <w:bCs/>
          <w:iCs/>
          <w:sz w:val="24"/>
          <w:szCs w:val="24"/>
        </w:rPr>
        <w:fldChar w:fldCharType="end"/>
      </w:r>
      <w:r w:rsidR="004434DA" w:rsidRPr="00382A18">
        <w:rPr>
          <w:rFonts w:ascii="Book Antiqua" w:eastAsia="宋体" w:hAnsi="Book Antiqua" w:cs="Times New Roman"/>
          <w:bCs/>
          <w:iCs/>
          <w:sz w:val="24"/>
          <w:szCs w:val="24"/>
        </w:rPr>
        <w:t xml:space="preserve">. </w:t>
      </w:r>
      <w:r w:rsidR="004434DA" w:rsidRPr="00382A18">
        <w:rPr>
          <w:rFonts w:ascii="Book Antiqua" w:eastAsia="宋体" w:hAnsi="Book Antiqua" w:cs="Times New Roman"/>
          <w:bCs/>
          <w:iCs/>
          <w:sz w:val="24"/>
          <w:szCs w:val="24"/>
          <w:lang w:val="en"/>
        </w:rPr>
        <w:t>W</w:t>
      </w:r>
      <w:r w:rsidR="00ED26F9" w:rsidRPr="00382A18">
        <w:rPr>
          <w:rFonts w:ascii="Book Antiqua" w:eastAsia="宋体" w:hAnsi="Book Antiqua" w:cs="Times New Roman"/>
          <w:bCs/>
          <w:iCs/>
          <w:sz w:val="24"/>
          <w:szCs w:val="24"/>
          <w:lang w:val="en"/>
        </w:rPr>
        <w:t xml:space="preserve">e </w:t>
      </w:r>
      <w:r w:rsidRPr="00382A18">
        <w:rPr>
          <w:rFonts w:ascii="Book Antiqua" w:eastAsia="宋体" w:hAnsi="Book Antiqua" w:cs="Times New Roman"/>
          <w:bCs/>
          <w:iCs/>
          <w:sz w:val="24"/>
          <w:szCs w:val="24"/>
          <w:lang w:val="en"/>
        </w:rPr>
        <w:t>observed a</w:t>
      </w:r>
      <w:r w:rsidR="00ED26F9" w:rsidRPr="00382A18">
        <w:rPr>
          <w:rFonts w:ascii="Book Antiqua" w:eastAsia="宋体" w:hAnsi="Book Antiqua" w:cs="Times New Roman"/>
          <w:bCs/>
          <w:iCs/>
          <w:sz w:val="24"/>
          <w:szCs w:val="24"/>
          <w:lang w:val="en"/>
        </w:rPr>
        <w:t xml:space="preserve"> similar outcome</w:t>
      </w:r>
      <w:r w:rsidR="00DA6519" w:rsidRPr="00382A18">
        <w:rPr>
          <w:rFonts w:ascii="Book Antiqua" w:eastAsia="宋体" w:hAnsi="Book Antiqua" w:cs="Times New Roman"/>
          <w:bCs/>
          <w:iCs/>
          <w:sz w:val="24"/>
          <w:szCs w:val="24"/>
          <w:lang w:val="en"/>
        </w:rPr>
        <w:t xml:space="preserve"> </w:t>
      </w:r>
      <w:r w:rsidRPr="00382A18">
        <w:rPr>
          <w:rFonts w:ascii="Book Antiqua" w:eastAsia="宋体" w:hAnsi="Book Antiqua" w:cs="Times New Roman"/>
          <w:bCs/>
          <w:iCs/>
          <w:sz w:val="24"/>
          <w:szCs w:val="24"/>
          <w:lang w:val="en"/>
        </w:rPr>
        <w:t xml:space="preserve">in </w:t>
      </w:r>
      <w:r w:rsidR="00DA6519" w:rsidRPr="00382A18">
        <w:rPr>
          <w:rFonts w:ascii="Book Antiqua" w:eastAsia="宋体" w:hAnsi="Book Antiqua" w:cs="Times New Roman"/>
          <w:bCs/>
          <w:iCs/>
          <w:sz w:val="24"/>
          <w:szCs w:val="24"/>
          <w:lang w:val="en"/>
        </w:rPr>
        <w:t>which</w:t>
      </w:r>
      <w:r w:rsidR="00DA6519" w:rsidRPr="00382A18">
        <w:rPr>
          <w:rFonts w:ascii="Book Antiqua" w:eastAsia="宋体" w:hAnsi="Book Antiqua" w:cs="Times New Roman"/>
          <w:bCs/>
          <w:iCs/>
          <w:sz w:val="24"/>
          <w:szCs w:val="24"/>
          <w:lang w:val="en-GB"/>
        </w:rPr>
        <w:t xml:space="preserve"> the volume of contrast</w:t>
      </w:r>
      <w:r w:rsidR="00DA6519" w:rsidRPr="00221B48">
        <w:rPr>
          <w:rFonts w:ascii="Book Antiqua" w:eastAsia="宋体" w:hAnsi="Book Antiqua" w:cs="Times New Roman"/>
          <w:spacing w:val="4"/>
          <w:sz w:val="24"/>
          <w:szCs w:val="24"/>
        </w:rPr>
        <w:t xml:space="preserve"> </w:t>
      </w:r>
      <w:r w:rsidRPr="00221B48">
        <w:rPr>
          <w:rFonts w:ascii="Book Antiqua" w:eastAsia="宋体" w:hAnsi="Book Antiqua" w:cs="Times New Roman"/>
          <w:spacing w:val="4"/>
          <w:sz w:val="24"/>
          <w:szCs w:val="24"/>
        </w:rPr>
        <w:t xml:space="preserve">media </w:t>
      </w:r>
      <w:r w:rsidR="00DA6519" w:rsidRPr="00221B48">
        <w:rPr>
          <w:rFonts w:ascii="Book Antiqua" w:eastAsia="宋体" w:hAnsi="Book Antiqua" w:cs="Times New Roman"/>
          <w:spacing w:val="4"/>
          <w:sz w:val="24"/>
          <w:szCs w:val="24"/>
        </w:rPr>
        <w:t xml:space="preserve">was </w:t>
      </w:r>
      <w:r w:rsidR="00DA6519" w:rsidRPr="00221B48">
        <w:rPr>
          <w:rFonts w:ascii="Book Antiqua" w:eastAsia="宋体" w:hAnsi="Book Antiqua" w:cs="Times New Roman"/>
          <w:bCs/>
          <w:iCs/>
          <w:sz w:val="24"/>
          <w:szCs w:val="24"/>
        </w:rPr>
        <w:t>positively associated with CIN</w:t>
      </w:r>
      <w:r w:rsidRPr="00221B48">
        <w:rPr>
          <w:rFonts w:ascii="Book Antiqua" w:eastAsia="宋体" w:hAnsi="Book Antiqua" w:cs="Times New Roman"/>
          <w:bCs/>
          <w:iCs/>
          <w:sz w:val="24"/>
          <w:szCs w:val="24"/>
        </w:rPr>
        <w:t xml:space="preserve"> incidence</w:t>
      </w:r>
      <w:r w:rsidR="00D174C8" w:rsidRPr="00221B48">
        <w:rPr>
          <w:rFonts w:ascii="Book Antiqua" w:eastAsia="宋体" w:hAnsi="Book Antiqua" w:cs="Times New Roman"/>
          <w:bCs/>
          <w:iCs/>
          <w:sz w:val="24"/>
          <w:szCs w:val="24"/>
        </w:rPr>
        <w:t>.</w:t>
      </w:r>
      <w:r w:rsidR="00D174C8" w:rsidRPr="00221B48">
        <w:rPr>
          <w:rFonts w:ascii="Book Antiqua" w:eastAsia="宋体" w:hAnsi="Book Antiqua" w:cs="Times New Roman"/>
          <w:sz w:val="24"/>
          <w:szCs w:val="24"/>
        </w:rPr>
        <w:t xml:space="preserve"> </w:t>
      </w:r>
      <w:r w:rsidRPr="00221B48">
        <w:rPr>
          <w:rFonts w:ascii="Book Antiqua" w:eastAsia="宋体" w:hAnsi="Book Antiqua" w:cs="Times New Roman"/>
          <w:bCs/>
          <w:sz w:val="24"/>
          <w:szCs w:val="24"/>
        </w:rPr>
        <w:t>We</w:t>
      </w:r>
      <w:r w:rsidR="00F131A7" w:rsidRPr="00221B48">
        <w:rPr>
          <w:rFonts w:ascii="Book Antiqua" w:eastAsia="宋体" w:hAnsi="Book Antiqua" w:cs="Times New Roman"/>
          <w:bCs/>
          <w:sz w:val="24"/>
          <w:szCs w:val="24"/>
        </w:rPr>
        <w:t xml:space="preserve"> </w:t>
      </w:r>
      <w:r w:rsidR="00ED26F9" w:rsidRPr="00221B48">
        <w:rPr>
          <w:rFonts w:ascii="Book Antiqua" w:eastAsia="宋体" w:hAnsi="Book Antiqua" w:cs="Times New Roman"/>
          <w:bCs/>
          <w:sz w:val="24"/>
          <w:szCs w:val="24"/>
        </w:rPr>
        <w:t xml:space="preserve">also </w:t>
      </w:r>
      <w:r w:rsidR="00F131A7" w:rsidRPr="00221B48">
        <w:rPr>
          <w:rFonts w:ascii="Book Antiqua" w:eastAsia="宋体" w:hAnsi="Book Antiqua" w:cs="Times New Roman"/>
          <w:bCs/>
          <w:sz w:val="24"/>
          <w:szCs w:val="24"/>
        </w:rPr>
        <w:t>found that the us</w:t>
      </w:r>
      <w:r w:rsidRPr="00221B48">
        <w:rPr>
          <w:rFonts w:ascii="Book Antiqua" w:eastAsia="宋体" w:hAnsi="Book Antiqua" w:cs="Times New Roman"/>
          <w:bCs/>
          <w:sz w:val="24"/>
          <w:szCs w:val="24"/>
        </w:rPr>
        <w:t>e</w:t>
      </w:r>
      <w:r w:rsidR="00F131A7" w:rsidRPr="00221B48">
        <w:rPr>
          <w:rFonts w:ascii="Book Antiqua" w:eastAsia="宋体" w:hAnsi="Book Antiqua" w:cs="Times New Roman"/>
          <w:bCs/>
          <w:sz w:val="24"/>
          <w:szCs w:val="24"/>
        </w:rPr>
        <w:t xml:space="preserve"> of Fielder XT guidewire</w:t>
      </w:r>
      <w:r w:rsidR="00F131A7" w:rsidRPr="00221B48">
        <w:rPr>
          <w:rFonts w:ascii="Book Antiqua" w:eastAsia="宋体" w:hAnsi="Book Antiqua" w:cs="Times New Roman"/>
          <w:b/>
          <w:bCs/>
          <w:sz w:val="24"/>
          <w:szCs w:val="24"/>
        </w:rPr>
        <w:t xml:space="preserve"> </w:t>
      </w:r>
      <w:r w:rsidRPr="00221B48">
        <w:rPr>
          <w:rFonts w:ascii="Book Antiqua" w:eastAsia="宋体" w:hAnsi="Book Antiqua" w:cs="Times New Roman"/>
          <w:bCs/>
          <w:sz w:val="24"/>
          <w:szCs w:val="24"/>
        </w:rPr>
        <w:t>was associated with</w:t>
      </w:r>
      <w:r w:rsidR="00F131A7" w:rsidRPr="00221B48">
        <w:rPr>
          <w:rFonts w:ascii="Book Antiqua" w:eastAsia="宋体" w:hAnsi="Book Antiqua" w:cs="Times New Roman"/>
          <w:bCs/>
          <w:sz w:val="24"/>
          <w:szCs w:val="24"/>
        </w:rPr>
        <w:t xml:space="preserve"> lower </w:t>
      </w:r>
      <w:r w:rsidRPr="00221B48">
        <w:rPr>
          <w:rFonts w:ascii="Book Antiqua" w:eastAsia="宋体" w:hAnsi="Book Antiqua" w:cs="Times New Roman"/>
          <w:bCs/>
          <w:sz w:val="24"/>
          <w:szCs w:val="24"/>
        </w:rPr>
        <w:t xml:space="preserve">rates of </w:t>
      </w:r>
      <w:r w:rsidR="00F131A7" w:rsidRPr="00221B48">
        <w:rPr>
          <w:rFonts w:ascii="Book Antiqua" w:eastAsia="宋体" w:hAnsi="Book Antiqua" w:cs="Times New Roman"/>
          <w:bCs/>
          <w:sz w:val="24"/>
          <w:szCs w:val="24"/>
        </w:rPr>
        <w:t xml:space="preserve">in-hospital complications and stent implantation. </w:t>
      </w:r>
      <w:r w:rsidRPr="00221B48">
        <w:rPr>
          <w:rFonts w:ascii="Book Antiqua" w:eastAsia="宋体" w:hAnsi="Book Antiqua" w:cs="Times New Roman"/>
          <w:bCs/>
          <w:sz w:val="24"/>
          <w:szCs w:val="24"/>
        </w:rPr>
        <w:t>Furthermore</w:t>
      </w:r>
      <w:r w:rsidR="00ED66AD" w:rsidRPr="00221B48">
        <w:rPr>
          <w:rFonts w:ascii="Book Antiqua" w:eastAsia="宋体" w:hAnsi="Book Antiqua" w:cs="Times New Roman"/>
          <w:sz w:val="24"/>
          <w:szCs w:val="24"/>
        </w:rPr>
        <w:t xml:space="preserve">, the </w:t>
      </w:r>
      <w:r w:rsidR="00ED66AD" w:rsidRPr="00221B48">
        <w:rPr>
          <w:rFonts w:ascii="Book Antiqua" w:eastAsia="黑体" w:hAnsi="Book Antiqua" w:cs="Times New Roman"/>
          <w:bCs/>
          <w:sz w:val="24"/>
          <w:szCs w:val="24"/>
        </w:rPr>
        <w:t xml:space="preserve">initial soft, tapered polymer-jacketed guidewire </w:t>
      </w:r>
      <w:r w:rsidR="00085463" w:rsidRPr="00221B48">
        <w:rPr>
          <w:rFonts w:ascii="Book Antiqua" w:eastAsia="黑体" w:hAnsi="Book Antiqua" w:cs="Times New Roman"/>
          <w:bCs/>
          <w:sz w:val="24"/>
          <w:szCs w:val="24"/>
        </w:rPr>
        <w:t xml:space="preserve">we used </w:t>
      </w:r>
      <w:r w:rsidRPr="00221B48">
        <w:rPr>
          <w:rFonts w:ascii="Book Antiqua" w:eastAsia="黑体" w:hAnsi="Book Antiqua" w:cs="Times New Roman"/>
          <w:bCs/>
          <w:sz w:val="24"/>
          <w:szCs w:val="24"/>
        </w:rPr>
        <w:t>could</w:t>
      </w:r>
      <w:r w:rsidR="00085463" w:rsidRPr="00221B48">
        <w:rPr>
          <w:rFonts w:ascii="Book Antiqua" w:eastAsia="黑体" w:hAnsi="Book Antiqua" w:cs="Times New Roman"/>
          <w:bCs/>
          <w:sz w:val="24"/>
          <w:szCs w:val="24"/>
        </w:rPr>
        <w:t xml:space="preserve"> </w:t>
      </w:r>
      <w:r w:rsidR="00ED66AD" w:rsidRPr="00221B48">
        <w:rPr>
          <w:rFonts w:ascii="Book Antiqua" w:eastAsia="黑体" w:hAnsi="Book Antiqua" w:cs="Times New Roman"/>
          <w:bCs/>
          <w:sz w:val="24"/>
          <w:szCs w:val="24"/>
        </w:rPr>
        <w:t xml:space="preserve">cross </w:t>
      </w:r>
      <w:r w:rsidR="00085463" w:rsidRPr="00221B48">
        <w:rPr>
          <w:rFonts w:ascii="Book Antiqua" w:eastAsia="黑体" w:hAnsi="Book Antiqua" w:cs="Times New Roman"/>
          <w:bCs/>
          <w:sz w:val="24"/>
          <w:szCs w:val="24"/>
        </w:rPr>
        <w:t>the CTO lesion and reach the distal cap</w:t>
      </w:r>
      <w:ins w:id="289" w:author="作者">
        <w:r w:rsidR="006E525B" w:rsidRPr="00221B48">
          <w:rPr>
            <w:rFonts w:ascii="Book Antiqua" w:eastAsia="黑体" w:hAnsi="Book Antiqua" w:cs="Times New Roman"/>
            <w:bCs/>
            <w:sz w:val="24"/>
            <w:szCs w:val="24"/>
          </w:rPr>
          <w:t>,</w:t>
        </w:r>
      </w:ins>
      <w:r w:rsidR="00085463" w:rsidRPr="00221B48">
        <w:rPr>
          <w:rFonts w:ascii="Book Antiqua" w:eastAsia="黑体" w:hAnsi="Book Antiqua" w:cs="Times New Roman"/>
          <w:bCs/>
          <w:sz w:val="24"/>
          <w:szCs w:val="24"/>
        </w:rPr>
        <w:t xml:space="preserve"> with </w:t>
      </w:r>
      <w:r w:rsidRPr="00221B48">
        <w:rPr>
          <w:rFonts w:ascii="Book Antiqua" w:eastAsia="黑体" w:hAnsi="Book Antiqua" w:cs="Times New Roman"/>
          <w:bCs/>
          <w:sz w:val="24"/>
          <w:szCs w:val="24"/>
        </w:rPr>
        <w:t xml:space="preserve">lower likelihoods of </w:t>
      </w:r>
      <w:r w:rsidR="00085463" w:rsidRPr="00221B48">
        <w:rPr>
          <w:rFonts w:ascii="Book Antiqua" w:eastAsia="黑体" w:hAnsi="Book Antiqua" w:cs="Times New Roman"/>
          <w:bCs/>
          <w:sz w:val="24"/>
          <w:szCs w:val="24"/>
        </w:rPr>
        <w:lastRenderedPageBreak/>
        <w:t>dissection and</w:t>
      </w:r>
      <w:ins w:id="290" w:author="作者">
        <w:r w:rsidR="006E525B" w:rsidRPr="00221B48">
          <w:rPr>
            <w:rFonts w:ascii="Book Antiqua" w:eastAsia="黑体" w:hAnsi="Book Antiqua" w:cs="Times New Roman"/>
            <w:bCs/>
            <w:sz w:val="24"/>
            <w:szCs w:val="24"/>
          </w:rPr>
          <w:t xml:space="preserve"> a </w:t>
        </w:r>
      </w:ins>
      <w:del w:id="291" w:author="作者">
        <w:r w:rsidR="00085463" w:rsidRPr="00221B48" w:rsidDel="006E525B">
          <w:rPr>
            <w:rFonts w:ascii="Book Antiqua" w:eastAsia="黑体" w:hAnsi="Book Antiqua" w:cs="Times New Roman"/>
            <w:bCs/>
            <w:sz w:val="24"/>
            <w:szCs w:val="24"/>
          </w:rPr>
          <w:delText xml:space="preserve"> </w:delText>
        </w:r>
      </w:del>
      <w:r w:rsidR="0035283B" w:rsidRPr="00221B48">
        <w:rPr>
          <w:rFonts w:ascii="Book Antiqua" w:eastAsia="黑体" w:hAnsi="Book Antiqua" w:cs="Times New Roman"/>
          <w:bCs/>
          <w:sz w:val="24"/>
          <w:szCs w:val="24"/>
        </w:rPr>
        <w:t xml:space="preserve">smaller </w:t>
      </w:r>
      <w:r w:rsidRPr="00221B48">
        <w:rPr>
          <w:rFonts w:ascii="Book Antiqua" w:eastAsia="黑体" w:hAnsi="Book Antiqua" w:cs="Times New Roman"/>
          <w:bCs/>
          <w:sz w:val="24"/>
          <w:szCs w:val="24"/>
        </w:rPr>
        <w:t xml:space="preserve">degree of </w:t>
      </w:r>
      <w:r w:rsidR="00085463" w:rsidRPr="00221B48">
        <w:rPr>
          <w:rFonts w:ascii="Book Antiqua" w:eastAsia="黑体" w:hAnsi="Book Antiqua" w:cs="Times New Roman"/>
          <w:bCs/>
          <w:sz w:val="24"/>
          <w:szCs w:val="24"/>
        </w:rPr>
        <w:t>he</w:t>
      </w:r>
      <w:r w:rsidR="0035283B" w:rsidRPr="00221B48">
        <w:rPr>
          <w:rFonts w:ascii="Book Antiqua" w:eastAsia="黑体" w:hAnsi="Book Antiqua" w:cs="Times New Roman"/>
          <w:bCs/>
          <w:sz w:val="24"/>
          <w:szCs w:val="24"/>
        </w:rPr>
        <w:t>matoma</w:t>
      </w:r>
      <w:r w:rsidRPr="00221B48">
        <w:rPr>
          <w:rFonts w:ascii="Book Antiqua" w:eastAsia="黑体" w:hAnsi="Book Antiqua" w:cs="Times New Roman"/>
          <w:bCs/>
          <w:sz w:val="24"/>
          <w:szCs w:val="24"/>
        </w:rPr>
        <w:t xml:space="preserve"> than</w:t>
      </w:r>
      <w:del w:id="292" w:author="作者">
        <w:r w:rsidRPr="00221B48" w:rsidDel="006E525B">
          <w:rPr>
            <w:rFonts w:ascii="Book Antiqua" w:eastAsia="黑体" w:hAnsi="Book Antiqua" w:cs="Times New Roman"/>
            <w:bCs/>
            <w:sz w:val="24"/>
            <w:szCs w:val="24"/>
          </w:rPr>
          <w:delText xml:space="preserve"> could</w:delText>
        </w:r>
      </w:del>
      <w:r w:rsidRPr="00221B48">
        <w:rPr>
          <w:rFonts w:ascii="Book Antiqua" w:eastAsia="黑体" w:hAnsi="Book Antiqua" w:cs="Times New Roman"/>
          <w:bCs/>
          <w:sz w:val="24"/>
          <w:szCs w:val="24"/>
        </w:rPr>
        <w:t xml:space="preserve"> stiff guidewires</w:t>
      </w:r>
      <w:r w:rsidR="0035283B" w:rsidRPr="00221B48">
        <w:rPr>
          <w:rFonts w:ascii="Book Antiqua" w:eastAsia="黑体" w:hAnsi="Book Antiqua" w:cs="Times New Roman"/>
          <w:bCs/>
          <w:sz w:val="24"/>
          <w:szCs w:val="24"/>
        </w:rPr>
        <w:t>.</w:t>
      </w:r>
      <w:r w:rsidR="00B34444" w:rsidRPr="00221B48">
        <w:rPr>
          <w:rFonts w:ascii="Book Antiqua" w:eastAsia="宋体" w:hAnsi="Book Antiqua" w:cs="Times New Roman"/>
          <w:sz w:val="24"/>
          <w:szCs w:val="24"/>
        </w:rPr>
        <w:t xml:space="preserve"> </w:t>
      </w:r>
      <w:r w:rsidR="0085005A" w:rsidRPr="00221B48">
        <w:rPr>
          <w:rFonts w:ascii="Book Antiqua" w:eastAsia="宋体" w:hAnsi="Book Antiqua" w:cs="Times New Roman"/>
          <w:sz w:val="24"/>
          <w:szCs w:val="24"/>
        </w:rPr>
        <w:t>ADR based on</w:t>
      </w:r>
      <w:r w:rsidR="0035283B" w:rsidRPr="00221B48">
        <w:rPr>
          <w:rFonts w:ascii="Book Antiqua" w:eastAsia="宋体" w:hAnsi="Book Antiqua" w:cs="Times New Roman"/>
          <w:sz w:val="24"/>
          <w:szCs w:val="24"/>
        </w:rPr>
        <w:t xml:space="preserve"> the</w:t>
      </w:r>
      <w:r w:rsidR="0085005A" w:rsidRPr="00221B48">
        <w:rPr>
          <w:rFonts w:ascii="Book Antiqua" w:eastAsia="宋体" w:hAnsi="Book Antiqua" w:cs="Times New Roman"/>
          <w:sz w:val="24"/>
          <w:szCs w:val="24"/>
        </w:rPr>
        <w:t xml:space="preserve"> </w:t>
      </w:r>
      <w:r w:rsidR="002F5634" w:rsidRPr="00221B48">
        <w:rPr>
          <w:rFonts w:ascii="Book Antiqua" w:eastAsia="宋体" w:hAnsi="Book Antiqua" w:cs="Times New Roman"/>
          <w:sz w:val="24"/>
          <w:szCs w:val="24"/>
        </w:rPr>
        <w:t xml:space="preserve">soft </w:t>
      </w:r>
      <w:r w:rsidR="0085005A" w:rsidRPr="00221B48">
        <w:rPr>
          <w:rFonts w:ascii="Book Antiqua" w:eastAsia="宋体" w:hAnsi="Book Antiqua" w:cs="Times New Roman"/>
          <w:sz w:val="24"/>
          <w:szCs w:val="24"/>
        </w:rPr>
        <w:t>guidewire we used</w:t>
      </w:r>
      <w:r w:rsidR="0035283B" w:rsidRPr="00221B48">
        <w:rPr>
          <w:rFonts w:ascii="Book Antiqua" w:eastAsia="宋体" w:hAnsi="Book Antiqua" w:cs="Times New Roman"/>
          <w:sz w:val="24"/>
          <w:szCs w:val="24"/>
        </w:rPr>
        <w:t xml:space="preserve"> above</w:t>
      </w:r>
      <w:r w:rsidR="0085005A" w:rsidRPr="00221B48">
        <w:rPr>
          <w:rFonts w:ascii="Book Antiqua" w:eastAsia="宋体" w:hAnsi="Book Antiqua" w:cs="Times New Roman"/>
          <w:sz w:val="24"/>
          <w:szCs w:val="24"/>
        </w:rPr>
        <w:t xml:space="preserve"> c</w:t>
      </w:r>
      <w:r w:rsidRPr="00221B48">
        <w:rPr>
          <w:rFonts w:ascii="Book Antiqua" w:eastAsia="宋体" w:hAnsi="Book Antiqua" w:cs="Times New Roman"/>
          <w:sz w:val="24"/>
          <w:szCs w:val="24"/>
        </w:rPr>
        <w:t>ould</w:t>
      </w:r>
      <w:r w:rsidR="0085005A" w:rsidRPr="00221B48">
        <w:rPr>
          <w:rFonts w:ascii="Book Antiqua" w:eastAsia="宋体" w:hAnsi="Book Antiqua" w:cs="Times New Roman"/>
          <w:sz w:val="24"/>
          <w:szCs w:val="24"/>
        </w:rPr>
        <w:t xml:space="preserve"> </w:t>
      </w:r>
      <w:r w:rsidRPr="00221B48">
        <w:rPr>
          <w:rFonts w:ascii="Book Antiqua" w:eastAsia="宋体" w:hAnsi="Book Antiqua" w:cs="Times New Roman"/>
          <w:sz w:val="24"/>
          <w:szCs w:val="24"/>
        </w:rPr>
        <w:t>also ensure</w:t>
      </w:r>
      <w:r w:rsidR="0085005A" w:rsidRPr="00221B48">
        <w:rPr>
          <w:rFonts w:ascii="Book Antiqua" w:eastAsia="宋体" w:hAnsi="Book Antiqua" w:cs="Times New Roman"/>
          <w:sz w:val="24"/>
          <w:szCs w:val="24"/>
        </w:rPr>
        <w:t xml:space="preserve"> true lumen </w:t>
      </w:r>
      <w:r w:rsidRPr="00221B48">
        <w:rPr>
          <w:rFonts w:ascii="Book Antiqua" w:eastAsia="宋体" w:hAnsi="Book Antiqua" w:cs="Times New Roman"/>
          <w:sz w:val="24"/>
          <w:szCs w:val="24"/>
        </w:rPr>
        <w:t>reentry once</w:t>
      </w:r>
      <w:r w:rsidR="0085005A" w:rsidRPr="00221B48">
        <w:rPr>
          <w:rFonts w:ascii="Book Antiqua" w:eastAsia="宋体" w:hAnsi="Book Antiqua" w:cs="Times New Roman"/>
          <w:sz w:val="24"/>
          <w:szCs w:val="24"/>
        </w:rPr>
        <w:t xml:space="preserve"> through the CTO segment</w:t>
      </w:r>
      <w:r w:rsidR="00C3715A" w:rsidRPr="00221B48">
        <w:rPr>
          <w:rFonts w:ascii="Book Antiqua" w:eastAsia="宋体" w:hAnsi="Book Antiqua" w:cs="Times New Roman"/>
          <w:sz w:val="24"/>
          <w:szCs w:val="24"/>
        </w:rPr>
        <w:t xml:space="preserve">, which </w:t>
      </w:r>
      <w:r w:rsidR="002057E4" w:rsidRPr="00221B48">
        <w:rPr>
          <w:rFonts w:ascii="Book Antiqua" w:eastAsia="宋体" w:hAnsi="Book Antiqua" w:cs="Times New Roman"/>
          <w:sz w:val="24"/>
          <w:szCs w:val="24"/>
        </w:rPr>
        <w:t>decrease</w:t>
      </w:r>
      <w:r w:rsidRPr="00221B48">
        <w:rPr>
          <w:rFonts w:ascii="Book Antiqua" w:eastAsia="宋体" w:hAnsi="Book Antiqua" w:cs="Times New Roman"/>
          <w:sz w:val="24"/>
          <w:szCs w:val="24"/>
        </w:rPr>
        <w:t>d</w:t>
      </w:r>
      <w:r w:rsidR="002057E4" w:rsidRPr="00221B48">
        <w:rPr>
          <w:rFonts w:ascii="Book Antiqua" w:eastAsia="宋体" w:hAnsi="Book Antiqua" w:cs="Times New Roman"/>
          <w:sz w:val="24"/>
          <w:szCs w:val="24"/>
        </w:rPr>
        <w:t xml:space="preserve"> the length of </w:t>
      </w:r>
      <w:r w:rsidRPr="00221B48">
        <w:rPr>
          <w:rFonts w:ascii="Book Antiqua" w:eastAsia="宋体" w:hAnsi="Book Antiqua" w:cs="Times New Roman"/>
          <w:sz w:val="24"/>
          <w:szCs w:val="24"/>
        </w:rPr>
        <w:t xml:space="preserve">the </w:t>
      </w:r>
      <w:r w:rsidR="002057E4" w:rsidRPr="00221B48">
        <w:rPr>
          <w:rFonts w:ascii="Book Antiqua" w:eastAsia="宋体" w:hAnsi="Book Antiqua" w:cs="Times New Roman"/>
          <w:sz w:val="24"/>
          <w:szCs w:val="24"/>
        </w:rPr>
        <w:t>implanted stent and reduce</w:t>
      </w:r>
      <w:ins w:id="293" w:author="作者">
        <w:r w:rsidR="006E525B" w:rsidRPr="00221B48">
          <w:rPr>
            <w:rFonts w:ascii="Book Antiqua" w:eastAsia="宋体" w:hAnsi="Book Antiqua" w:cs="Times New Roman"/>
            <w:sz w:val="24"/>
            <w:szCs w:val="24"/>
          </w:rPr>
          <w:t>d</w:t>
        </w:r>
      </w:ins>
      <w:del w:id="294" w:author="作者">
        <w:r w:rsidRPr="00221B48" w:rsidDel="006E525B">
          <w:rPr>
            <w:rFonts w:ascii="Book Antiqua" w:eastAsia="宋体" w:hAnsi="Book Antiqua" w:cs="Times New Roman"/>
            <w:sz w:val="24"/>
            <w:szCs w:val="24"/>
          </w:rPr>
          <w:delText>s</w:delText>
        </w:r>
      </w:del>
      <w:r w:rsidR="002057E4" w:rsidRPr="00221B48">
        <w:rPr>
          <w:rFonts w:ascii="Book Antiqua" w:eastAsia="宋体" w:hAnsi="Book Antiqua" w:cs="Times New Roman"/>
          <w:sz w:val="24"/>
          <w:szCs w:val="24"/>
        </w:rPr>
        <w:t xml:space="preserve"> side branch loss</w:t>
      </w:r>
      <w:r w:rsidR="00D03A24" w:rsidRPr="00221B48">
        <w:rPr>
          <w:rFonts w:ascii="Book Antiqua" w:eastAsia="宋体" w:hAnsi="Book Antiqua" w:cs="Times New Roman"/>
          <w:sz w:val="24"/>
          <w:szCs w:val="24"/>
        </w:rPr>
        <w:t>.</w:t>
      </w:r>
      <w:r w:rsidR="00D03A24" w:rsidRPr="00221B48">
        <w:rPr>
          <w:rFonts w:ascii="Book Antiqua" w:eastAsia="宋体" w:hAnsi="Book Antiqua" w:cs="Times New Roman"/>
          <w:bCs/>
          <w:iCs/>
          <w:sz w:val="24"/>
          <w:szCs w:val="24"/>
        </w:rPr>
        <w:t xml:space="preserve"> </w:t>
      </w:r>
      <w:r w:rsidRPr="00221B48">
        <w:rPr>
          <w:rFonts w:ascii="Book Antiqua" w:eastAsia="宋体" w:hAnsi="Book Antiqua" w:cs="Times New Roman"/>
          <w:bCs/>
          <w:iCs/>
          <w:sz w:val="24"/>
          <w:szCs w:val="24"/>
        </w:rPr>
        <w:t>Additionally,</w:t>
      </w:r>
      <w:r w:rsidR="00D03A24" w:rsidRPr="00221B48">
        <w:rPr>
          <w:rFonts w:ascii="Book Antiqua" w:eastAsia="宋体" w:hAnsi="Book Antiqua" w:cs="Times New Roman"/>
          <w:bCs/>
          <w:iCs/>
          <w:sz w:val="24"/>
          <w:szCs w:val="24"/>
        </w:rPr>
        <w:t xml:space="preserve"> </w:t>
      </w:r>
      <w:r w:rsidR="006A54D5" w:rsidRPr="00221B48">
        <w:rPr>
          <w:rFonts w:ascii="Book Antiqua" w:eastAsia="宋体" w:hAnsi="Book Antiqua" w:cs="Times New Roman"/>
          <w:bCs/>
          <w:iCs/>
          <w:sz w:val="24"/>
          <w:szCs w:val="24"/>
        </w:rPr>
        <w:t xml:space="preserve">MI of </w:t>
      </w:r>
      <w:r w:rsidR="00F5357B" w:rsidRPr="00221B48">
        <w:rPr>
          <w:rFonts w:ascii="Book Antiqua" w:eastAsia="宋体" w:hAnsi="Book Antiqua" w:cs="Times New Roman"/>
          <w:bCs/>
          <w:iCs/>
          <w:sz w:val="24"/>
          <w:szCs w:val="24"/>
        </w:rPr>
        <w:t xml:space="preserve">perioperative </w:t>
      </w:r>
      <w:r w:rsidR="006647D3" w:rsidRPr="00221B48">
        <w:rPr>
          <w:rFonts w:ascii="Book Antiqua" w:eastAsia="宋体" w:hAnsi="Book Antiqua" w:cs="Times New Roman"/>
          <w:bCs/>
          <w:iCs/>
          <w:sz w:val="24"/>
          <w:szCs w:val="24"/>
        </w:rPr>
        <w:t>caused by</w:t>
      </w:r>
      <w:r w:rsidRPr="00221B48">
        <w:rPr>
          <w:rFonts w:ascii="Book Antiqua" w:eastAsia="宋体" w:hAnsi="Book Antiqua" w:cs="Times New Roman"/>
          <w:bCs/>
          <w:iCs/>
          <w:sz w:val="24"/>
          <w:szCs w:val="24"/>
        </w:rPr>
        <w:t xml:space="preserve"> the</w:t>
      </w:r>
      <w:r w:rsidR="006647D3" w:rsidRPr="00221B48">
        <w:rPr>
          <w:rFonts w:ascii="Book Antiqua" w:eastAsia="宋体" w:hAnsi="Book Antiqua" w:cs="Times New Roman"/>
          <w:bCs/>
          <w:iCs/>
          <w:sz w:val="24"/>
          <w:szCs w:val="24"/>
        </w:rPr>
        <w:t xml:space="preserve"> </w:t>
      </w:r>
      <w:r w:rsidR="00F13DBE" w:rsidRPr="00221B48">
        <w:rPr>
          <w:rFonts w:ascii="Book Antiqua" w:eastAsia="宋体" w:hAnsi="Book Antiqua" w:cs="Times New Roman"/>
          <w:bCs/>
          <w:iCs/>
          <w:sz w:val="24"/>
          <w:szCs w:val="24"/>
        </w:rPr>
        <w:t>occlusion</w:t>
      </w:r>
      <w:r w:rsidR="006647D3" w:rsidRPr="00221B48">
        <w:rPr>
          <w:rFonts w:ascii="Book Antiqua" w:eastAsia="宋体" w:hAnsi="Book Antiqua" w:cs="Times New Roman"/>
          <w:bCs/>
          <w:iCs/>
          <w:sz w:val="24"/>
          <w:szCs w:val="24"/>
        </w:rPr>
        <w:t xml:space="preserve"> of side branch</w:t>
      </w:r>
      <w:r w:rsidR="0097733F" w:rsidRPr="00221B48">
        <w:rPr>
          <w:rFonts w:ascii="Book Antiqua" w:eastAsia="宋体" w:hAnsi="Book Antiqua" w:cs="Times New Roman"/>
          <w:bCs/>
          <w:iCs/>
          <w:sz w:val="24"/>
          <w:szCs w:val="24"/>
        </w:rPr>
        <w:t>es</w:t>
      </w:r>
      <w:r w:rsidR="006647D3" w:rsidRPr="00221B48">
        <w:rPr>
          <w:rFonts w:ascii="Book Antiqua" w:eastAsia="宋体" w:hAnsi="Book Antiqua" w:cs="Times New Roman"/>
          <w:bCs/>
          <w:iCs/>
          <w:sz w:val="24"/>
          <w:szCs w:val="24"/>
        </w:rPr>
        <w:t xml:space="preserve"> after </w:t>
      </w:r>
      <w:r w:rsidR="00F5357B" w:rsidRPr="00221B48">
        <w:rPr>
          <w:rFonts w:ascii="Book Antiqua" w:eastAsia="宋体" w:hAnsi="Book Antiqua" w:cs="Times New Roman"/>
          <w:bCs/>
          <w:iCs/>
          <w:sz w:val="24"/>
          <w:szCs w:val="24"/>
        </w:rPr>
        <w:t>CTO-</w:t>
      </w:r>
      <w:r w:rsidR="00D03A24" w:rsidRPr="00221B48">
        <w:rPr>
          <w:rFonts w:ascii="Book Antiqua" w:eastAsia="宋体" w:hAnsi="Book Antiqua" w:cs="Times New Roman"/>
          <w:bCs/>
          <w:iCs/>
          <w:sz w:val="24"/>
          <w:szCs w:val="24"/>
        </w:rPr>
        <w:t>PCI</w:t>
      </w:r>
      <w:r w:rsidRPr="00221B48">
        <w:rPr>
          <w:rFonts w:ascii="Book Antiqua" w:eastAsia="宋体" w:hAnsi="Book Antiqua" w:cs="Times New Roman"/>
          <w:bCs/>
          <w:iCs/>
          <w:sz w:val="24"/>
          <w:szCs w:val="24"/>
        </w:rPr>
        <w:t xml:space="preserve"> was avoided</w:t>
      </w:r>
      <w:r w:rsidR="0085005A" w:rsidRPr="00221B48">
        <w:rPr>
          <w:rFonts w:ascii="Book Antiqua" w:eastAsia="宋体" w:hAnsi="Book Antiqua" w:cs="Times New Roman"/>
          <w:sz w:val="24"/>
          <w:szCs w:val="24"/>
        </w:rPr>
        <w:t>.</w:t>
      </w:r>
    </w:p>
    <w:p w14:paraId="15C9DE66" w14:textId="3064168C" w:rsidR="007A0759" w:rsidRPr="00221B48" w:rsidRDefault="00A23C3C">
      <w:pPr>
        <w:overflowPunct w:val="0"/>
        <w:autoSpaceDE w:val="0"/>
        <w:autoSpaceDN w:val="0"/>
        <w:spacing w:after="0" w:line="360" w:lineRule="auto"/>
        <w:ind w:firstLineChars="100" w:firstLine="240"/>
        <w:jc w:val="both"/>
        <w:rPr>
          <w:rFonts w:ascii="Book Antiqua" w:eastAsia="宋体" w:hAnsi="Book Antiqua" w:cs="Times New Roman"/>
          <w:bCs/>
          <w:iCs/>
          <w:sz w:val="24"/>
          <w:szCs w:val="24"/>
        </w:rPr>
      </w:pPr>
      <w:r w:rsidRPr="00221B48">
        <w:rPr>
          <w:rFonts w:ascii="Book Antiqua" w:eastAsia="宋体" w:hAnsi="Book Antiqua" w:cs="Times New Roman"/>
          <w:sz w:val="24"/>
          <w:szCs w:val="24"/>
        </w:rPr>
        <w:t>In conclusion,</w:t>
      </w:r>
      <w:r w:rsidRPr="00221B48">
        <w:rPr>
          <w:rFonts w:ascii="Book Antiqua" w:eastAsia="宋体" w:hAnsi="Book Antiqua" w:cs="Times New Roman"/>
          <w:b/>
          <w:sz w:val="24"/>
          <w:szCs w:val="24"/>
        </w:rPr>
        <w:t xml:space="preserve"> </w:t>
      </w:r>
      <w:r w:rsidRPr="00221B48">
        <w:rPr>
          <w:rFonts w:ascii="Book Antiqua" w:eastAsia="宋体" w:hAnsi="Book Antiqua" w:cs="Times New Roman"/>
          <w:bCs/>
          <w:iCs/>
          <w:sz w:val="24"/>
          <w:szCs w:val="24"/>
        </w:rPr>
        <w:t>th</w:t>
      </w:r>
      <w:r w:rsidR="003D5824" w:rsidRPr="00221B48">
        <w:rPr>
          <w:rFonts w:ascii="Book Antiqua" w:eastAsia="宋体" w:hAnsi="Book Antiqua" w:cs="Times New Roman"/>
          <w:bCs/>
          <w:iCs/>
          <w:sz w:val="24"/>
          <w:szCs w:val="24"/>
        </w:rPr>
        <w:t>e use</w:t>
      </w:r>
      <w:r w:rsidR="007A0759" w:rsidRPr="00221B48">
        <w:rPr>
          <w:rFonts w:ascii="Book Antiqua" w:eastAsia="宋体" w:hAnsi="Book Antiqua" w:cs="Times New Roman"/>
          <w:bCs/>
          <w:iCs/>
          <w:sz w:val="24"/>
          <w:szCs w:val="24"/>
        </w:rPr>
        <w:t xml:space="preserve"> of Fielder XT guidewire shortens the </w:t>
      </w:r>
      <w:r w:rsidR="00F5357B" w:rsidRPr="00221B48">
        <w:rPr>
          <w:rFonts w:ascii="Book Antiqua" w:eastAsia="宋体" w:hAnsi="Book Antiqua" w:cs="Times New Roman"/>
          <w:bCs/>
          <w:iCs/>
          <w:sz w:val="24"/>
          <w:szCs w:val="24"/>
        </w:rPr>
        <w:t>p</w:t>
      </w:r>
      <w:r w:rsidR="007A0759" w:rsidRPr="00221B48">
        <w:rPr>
          <w:rFonts w:ascii="Book Antiqua" w:eastAsia="宋体" w:hAnsi="Book Antiqua" w:cs="Times New Roman"/>
          <w:bCs/>
          <w:iCs/>
          <w:sz w:val="24"/>
          <w:szCs w:val="24"/>
        </w:rPr>
        <w:t xml:space="preserve">rocedure and increases the </w:t>
      </w:r>
      <w:r w:rsidR="00B35691" w:rsidRPr="00221B48">
        <w:rPr>
          <w:rFonts w:ascii="Book Antiqua" w:eastAsia="宋体" w:hAnsi="Book Antiqua" w:cs="Times New Roman"/>
          <w:bCs/>
          <w:iCs/>
          <w:sz w:val="24"/>
          <w:szCs w:val="24"/>
        </w:rPr>
        <w:t>success rate of CTO</w:t>
      </w:r>
      <w:r w:rsidR="00E46EB3" w:rsidRPr="00221B48">
        <w:rPr>
          <w:rFonts w:ascii="Book Antiqua" w:eastAsia="宋体" w:hAnsi="Book Antiqua" w:cs="Times New Roman"/>
          <w:bCs/>
          <w:iCs/>
          <w:sz w:val="24"/>
          <w:szCs w:val="24"/>
        </w:rPr>
        <w:t>-</w:t>
      </w:r>
      <w:r w:rsidR="007A0759" w:rsidRPr="00221B48">
        <w:rPr>
          <w:rFonts w:ascii="Book Antiqua" w:eastAsia="宋体" w:hAnsi="Book Antiqua" w:cs="Times New Roman"/>
          <w:bCs/>
          <w:iCs/>
          <w:sz w:val="24"/>
          <w:szCs w:val="24"/>
        </w:rPr>
        <w:t>PCI</w:t>
      </w:r>
      <w:ins w:id="295" w:author="作者">
        <w:r w:rsidR="006E525B" w:rsidRPr="00221B48">
          <w:rPr>
            <w:rFonts w:ascii="Book Antiqua" w:eastAsia="宋体" w:hAnsi="Book Antiqua" w:cs="Times New Roman"/>
            <w:bCs/>
            <w:iCs/>
            <w:sz w:val="24"/>
            <w:szCs w:val="24"/>
          </w:rPr>
          <w:t>,</w:t>
        </w:r>
      </w:ins>
      <w:r w:rsidR="003D5824" w:rsidRPr="00221B48">
        <w:rPr>
          <w:rFonts w:ascii="Book Antiqua" w:eastAsia="宋体" w:hAnsi="Book Antiqua" w:cs="Times New Roman"/>
          <w:bCs/>
          <w:iCs/>
          <w:sz w:val="24"/>
          <w:szCs w:val="24"/>
        </w:rPr>
        <w:t xml:space="preserve"> and is also associated with reduced</w:t>
      </w:r>
      <w:r w:rsidR="007A0759" w:rsidRPr="00221B48">
        <w:rPr>
          <w:rFonts w:ascii="Book Antiqua" w:eastAsia="宋体" w:hAnsi="Book Antiqua" w:cs="Times New Roman"/>
          <w:bCs/>
          <w:iCs/>
          <w:sz w:val="24"/>
          <w:szCs w:val="24"/>
        </w:rPr>
        <w:t xml:space="preserve"> complication</w:t>
      </w:r>
      <w:r w:rsidR="003D5824" w:rsidRPr="00221B48">
        <w:rPr>
          <w:rFonts w:ascii="Book Antiqua" w:eastAsia="宋体" w:hAnsi="Book Antiqua" w:cs="Times New Roman"/>
          <w:bCs/>
          <w:iCs/>
          <w:sz w:val="24"/>
          <w:szCs w:val="24"/>
        </w:rPr>
        <w:t xml:space="preserve"> rate</w:t>
      </w:r>
      <w:r w:rsidR="007A0759" w:rsidRPr="00221B48">
        <w:rPr>
          <w:rFonts w:ascii="Book Antiqua" w:eastAsia="宋体" w:hAnsi="Book Antiqua" w:cs="Times New Roman"/>
          <w:bCs/>
          <w:iCs/>
          <w:sz w:val="24"/>
          <w:szCs w:val="24"/>
        </w:rPr>
        <w:t>s.</w:t>
      </w:r>
    </w:p>
    <w:p w14:paraId="7C65AA3F" w14:textId="77777777" w:rsidR="00A23C3C" w:rsidRPr="00221B48" w:rsidRDefault="00A23C3C">
      <w:pPr>
        <w:overflowPunct w:val="0"/>
        <w:autoSpaceDE w:val="0"/>
        <w:autoSpaceDN w:val="0"/>
        <w:spacing w:after="0" w:line="360" w:lineRule="auto"/>
        <w:ind w:firstLineChars="100" w:firstLine="241"/>
        <w:jc w:val="both"/>
        <w:rPr>
          <w:rFonts w:ascii="Book Antiqua" w:eastAsia="宋体" w:hAnsi="Book Antiqua" w:cs="Times New Roman"/>
          <w:b/>
          <w:sz w:val="24"/>
          <w:szCs w:val="24"/>
        </w:rPr>
      </w:pPr>
    </w:p>
    <w:p w14:paraId="63411FC1" w14:textId="77777777" w:rsidR="00385043" w:rsidRPr="00221B48" w:rsidRDefault="002F3D39">
      <w:pPr>
        <w:overflowPunct w:val="0"/>
        <w:autoSpaceDE w:val="0"/>
        <w:autoSpaceDN w:val="0"/>
        <w:spacing w:after="0" w:line="360" w:lineRule="auto"/>
        <w:jc w:val="both"/>
        <w:rPr>
          <w:rFonts w:ascii="Book Antiqua" w:eastAsia="宋体" w:hAnsi="Book Antiqua" w:cs="Times New Roman"/>
          <w:b/>
          <w:bCs/>
          <w:sz w:val="24"/>
          <w:szCs w:val="24"/>
        </w:rPr>
      </w:pPr>
      <w:r w:rsidRPr="00221B48">
        <w:rPr>
          <w:rFonts w:ascii="Book Antiqua" w:eastAsia="宋体" w:hAnsi="Book Antiqua" w:cs="Times New Roman"/>
          <w:b/>
          <w:bCs/>
          <w:sz w:val="24"/>
          <w:szCs w:val="24"/>
        </w:rPr>
        <w:t>ARTICLE HIGHL</w:t>
      </w:r>
      <w:r w:rsidR="003F1DA1" w:rsidRPr="00221B48">
        <w:rPr>
          <w:rFonts w:ascii="Book Antiqua" w:eastAsia="宋体" w:hAnsi="Book Antiqua" w:cs="Times New Roman"/>
          <w:b/>
          <w:bCs/>
          <w:sz w:val="24"/>
          <w:szCs w:val="24"/>
        </w:rPr>
        <w:t>IGHTS</w:t>
      </w:r>
    </w:p>
    <w:p w14:paraId="546C2C78" w14:textId="77777777" w:rsidR="003F1DA1" w:rsidRPr="00221B48" w:rsidRDefault="003F1DA1">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Research background</w:t>
      </w:r>
    </w:p>
    <w:p w14:paraId="54F2CD03" w14:textId="3119BDA3" w:rsidR="003D5824" w:rsidRPr="00221B48" w:rsidRDefault="006F78EC" w:rsidP="00382A18">
      <w:pPr>
        <w:overflowPunct w:val="0"/>
        <w:autoSpaceDE w:val="0"/>
        <w:autoSpaceDN w:val="0"/>
        <w:spacing w:after="0" w:line="360" w:lineRule="auto"/>
        <w:jc w:val="both"/>
        <w:rPr>
          <w:rFonts w:ascii="Book Antiqua" w:eastAsia="宋体" w:hAnsi="Book Antiqua" w:cs="Times New Roman"/>
          <w:spacing w:val="4"/>
          <w:sz w:val="24"/>
          <w:szCs w:val="24"/>
        </w:rPr>
      </w:pPr>
      <w:r w:rsidRPr="00221B48">
        <w:rPr>
          <w:rFonts w:ascii="Book Antiqua" w:eastAsia="宋体" w:hAnsi="Book Antiqua" w:cs="Times New Roman"/>
          <w:sz w:val="24"/>
          <w:szCs w:val="24"/>
        </w:rPr>
        <w:t>Chronic total occlusion (CTO) is found in 18</w:t>
      </w:r>
      <w:r w:rsidRPr="00382A18">
        <w:rPr>
          <w:rFonts w:ascii="Book Antiqua" w:eastAsia="宋体" w:hAnsi="Book Antiqua" w:cs="Times New Roman"/>
          <w:sz w:val="24"/>
          <w:szCs w:val="24"/>
        </w:rPr>
        <w:t>%</w:t>
      </w:r>
      <w:del w:id="296" w:author="作者">
        <w:r w:rsidRPr="00382A18" w:rsidDel="00382A18">
          <w:rPr>
            <w:rFonts w:ascii="Book Antiqua" w:eastAsia="宋体" w:hAnsi="Book Antiqua" w:cs="Times New Roman"/>
            <w:sz w:val="24"/>
            <w:szCs w:val="24"/>
          </w:rPr>
          <w:delText xml:space="preserve"> to</w:delText>
        </w:r>
      </w:del>
      <w:ins w:id="297" w:author="作者">
        <w:r w:rsidR="00684658" w:rsidRPr="00382A18">
          <w:rPr>
            <w:rFonts w:ascii="Book Antiqua" w:eastAsia="宋体" w:hAnsi="Book Antiqua" w:cs="Times New Roman"/>
            <w:sz w:val="24"/>
            <w:szCs w:val="24"/>
          </w:rPr>
          <w:t>-</w:t>
        </w:r>
      </w:ins>
      <w:del w:id="298" w:author="作者">
        <w:r w:rsidRPr="00382A18" w:rsidDel="00684658">
          <w:rPr>
            <w:rFonts w:ascii="Book Antiqua" w:eastAsia="宋体" w:hAnsi="Book Antiqua" w:cs="Times New Roman"/>
            <w:sz w:val="24"/>
            <w:szCs w:val="24"/>
          </w:rPr>
          <w:delText xml:space="preserve"> </w:delText>
        </w:r>
      </w:del>
      <w:r w:rsidRPr="00382A18">
        <w:rPr>
          <w:rFonts w:ascii="Book Antiqua" w:eastAsia="宋体" w:hAnsi="Book Antiqua" w:cs="Times New Roman"/>
          <w:sz w:val="24"/>
          <w:szCs w:val="24"/>
        </w:rPr>
        <w:t xml:space="preserve">31% of patients who undergo coronary angiography. </w:t>
      </w:r>
      <w:r w:rsidR="003D5824" w:rsidRPr="00382A18">
        <w:rPr>
          <w:rFonts w:ascii="Book Antiqua" w:eastAsia="宋体" w:hAnsi="Book Antiqua" w:cs="Times New Roman"/>
          <w:sz w:val="24"/>
          <w:szCs w:val="24"/>
        </w:rPr>
        <w:t xml:space="preserve">Successful recanalization of CTOs has been shown to be associated with reduced recurrent angina pectoris rates and increased long-term survival. </w:t>
      </w:r>
      <w:r w:rsidR="003D5824" w:rsidRPr="00382A18">
        <w:rPr>
          <w:rFonts w:ascii="Book Antiqua" w:eastAsia="黑体" w:hAnsi="Book Antiqua" w:cs="Times New Roman"/>
          <w:sz w:val="24"/>
          <w:szCs w:val="24"/>
        </w:rPr>
        <w:t>Although the success rate of CTO percutaneous coronary intervention (CTO-PCI) has improved, CTO-PCI remains tec</w:t>
      </w:r>
      <w:r w:rsidR="003D5824" w:rsidRPr="00221B48">
        <w:rPr>
          <w:rFonts w:ascii="Book Antiqua" w:eastAsia="黑体" w:hAnsi="Book Antiqua" w:cs="Times New Roman"/>
          <w:sz w:val="24"/>
          <w:szCs w:val="24"/>
        </w:rPr>
        <w:t>hnically challenging.</w:t>
      </w:r>
      <w:r w:rsidR="003D5824" w:rsidRPr="00221B48">
        <w:rPr>
          <w:rFonts w:ascii="Book Antiqua" w:eastAsia="宋体" w:hAnsi="Book Antiqua" w:cs="Times New Roman"/>
          <w:sz w:val="24"/>
          <w:szCs w:val="24"/>
        </w:rPr>
        <w:t xml:space="preserve"> The Fielder XT guidewire was designed for CTO lesions. To validate whether the use of the guidewire increases the success rate</w:t>
      </w:r>
      <w:r w:rsidR="003D5824" w:rsidRPr="00221B48">
        <w:rPr>
          <w:rFonts w:ascii="Book Antiqua" w:eastAsia="黑体" w:hAnsi="Book Antiqua" w:cs="Times New Roman"/>
          <w:sz w:val="24"/>
          <w:szCs w:val="24"/>
        </w:rPr>
        <w:t xml:space="preserve">, we compared the results of CTO-PCI with </w:t>
      </w:r>
      <w:r w:rsidR="003D5824" w:rsidRPr="00221B48">
        <w:rPr>
          <w:rFonts w:ascii="Book Antiqua" w:eastAsia="宋体" w:hAnsi="Book Antiqua" w:cs="Times New Roman"/>
          <w:sz w:val="24"/>
          <w:szCs w:val="24"/>
        </w:rPr>
        <w:t>or without the guidewire</w:t>
      </w:r>
      <w:r w:rsidR="003D5824" w:rsidRPr="00221B48">
        <w:rPr>
          <w:rFonts w:ascii="Book Antiqua" w:eastAsia="黑体" w:hAnsi="Book Antiqua" w:cs="Times New Roman"/>
          <w:sz w:val="24"/>
          <w:szCs w:val="24"/>
        </w:rPr>
        <w:t xml:space="preserve">. </w:t>
      </w:r>
      <w:r w:rsidR="003D5824" w:rsidRPr="00221B48">
        <w:rPr>
          <w:rFonts w:ascii="Book Antiqua" w:eastAsia="宋体" w:hAnsi="Book Antiqua" w:cs="Times New Roman"/>
          <w:spacing w:val="4"/>
          <w:sz w:val="24"/>
          <w:szCs w:val="24"/>
        </w:rPr>
        <w:t xml:space="preserve">We hypothesized that the use of </w:t>
      </w:r>
      <w:r w:rsidR="003D5824" w:rsidRPr="00221B48">
        <w:rPr>
          <w:rFonts w:ascii="Book Antiqua" w:eastAsia="宋体" w:hAnsi="Book Antiqua" w:cs="Times New Roman"/>
          <w:sz w:val="24"/>
          <w:szCs w:val="24"/>
        </w:rPr>
        <w:t>Fielder XT guidewire can</w:t>
      </w:r>
      <w:r w:rsidR="003D5824" w:rsidRPr="00221B48">
        <w:rPr>
          <w:rFonts w:ascii="Book Antiqua" w:eastAsia="宋体" w:hAnsi="Book Antiqua" w:cs="Times New Roman"/>
          <w:spacing w:val="4"/>
          <w:sz w:val="24"/>
          <w:szCs w:val="24"/>
        </w:rPr>
        <w:t xml:space="preserve"> increase the success rate of CTO-PCI.</w:t>
      </w:r>
    </w:p>
    <w:p w14:paraId="01AFC8A1" w14:textId="77777777" w:rsidR="00CC14F3" w:rsidRPr="00221B48" w:rsidRDefault="00CC14F3">
      <w:pPr>
        <w:overflowPunct w:val="0"/>
        <w:autoSpaceDE w:val="0"/>
        <w:autoSpaceDN w:val="0"/>
        <w:spacing w:after="0" w:line="360" w:lineRule="auto"/>
        <w:jc w:val="both"/>
        <w:rPr>
          <w:rFonts w:ascii="Book Antiqua" w:eastAsia="黑体" w:hAnsi="Book Antiqua" w:cs="Times New Roman"/>
          <w:sz w:val="24"/>
          <w:szCs w:val="24"/>
        </w:rPr>
      </w:pPr>
    </w:p>
    <w:p w14:paraId="4FB0887A" w14:textId="77777777" w:rsidR="006F78EC" w:rsidRPr="00221B48"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Research motivation</w:t>
      </w:r>
    </w:p>
    <w:p w14:paraId="42708ECF" w14:textId="77777777" w:rsidR="006F78EC" w:rsidRPr="00221B48" w:rsidRDefault="006F78EC">
      <w:pPr>
        <w:overflowPunct w:val="0"/>
        <w:autoSpaceDE w:val="0"/>
        <w:autoSpaceDN w:val="0"/>
        <w:spacing w:after="0" w:line="360" w:lineRule="auto"/>
        <w:jc w:val="both"/>
        <w:rPr>
          <w:rFonts w:ascii="Book Antiqua" w:eastAsia="宋体" w:hAnsi="Book Antiqua" w:cs="Times New Roman"/>
          <w:bCs/>
          <w:iCs/>
          <w:sz w:val="24"/>
          <w:szCs w:val="24"/>
        </w:rPr>
      </w:pPr>
      <w:r w:rsidRPr="00221B48">
        <w:rPr>
          <w:rFonts w:ascii="Book Antiqua" w:eastAsia="宋体" w:hAnsi="Book Antiqua" w:cs="Times New Roman"/>
          <w:bCs/>
          <w:iCs/>
          <w:sz w:val="24"/>
          <w:szCs w:val="24"/>
        </w:rPr>
        <w:t>Although experience and the introduction of new devices have improved the success rate</w:t>
      </w:r>
      <w:r w:rsidR="003D5824" w:rsidRPr="00221B48">
        <w:rPr>
          <w:rFonts w:ascii="Book Antiqua" w:eastAsia="宋体" w:hAnsi="Book Antiqua" w:cs="Times New Roman"/>
          <w:bCs/>
          <w:iCs/>
          <w:sz w:val="24"/>
          <w:szCs w:val="24"/>
        </w:rPr>
        <w:t>s</w:t>
      </w:r>
      <w:r w:rsidRPr="00221B48">
        <w:rPr>
          <w:rFonts w:ascii="Book Antiqua" w:eastAsia="宋体" w:hAnsi="Book Antiqua" w:cs="Times New Roman"/>
          <w:bCs/>
          <w:iCs/>
          <w:sz w:val="24"/>
          <w:szCs w:val="24"/>
        </w:rPr>
        <w:t xml:space="preserve"> of </w:t>
      </w:r>
      <w:r w:rsidR="003D5824" w:rsidRPr="00221B48">
        <w:rPr>
          <w:rFonts w:ascii="Book Antiqua" w:eastAsia="宋体" w:hAnsi="Book Antiqua" w:cs="Times New Roman"/>
          <w:bCs/>
          <w:iCs/>
          <w:sz w:val="24"/>
          <w:szCs w:val="24"/>
        </w:rPr>
        <w:t>PCI</w:t>
      </w:r>
      <w:r w:rsidRPr="00221B48">
        <w:rPr>
          <w:rFonts w:ascii="Book Antiqua" w:eastAsia="宋体" w:hAnsi="Book Antiqua" w:cs="Times New Roman"/>
          <w:bCs/>
          <w:iCs/>
          <w:sz w:val="24"/>
          <w:szCs w:val="24"/>
        </w:rPr>
        <w:t>, CTO</w:t>
      </w:r>
      <w:r w:rsidR="003D5824" w:rsidRPr="00221B48">
        <w:rPr>
          <w:rFonts w:ascii="Book Antiqua" w:eastAsia="宋体" w:hAnsi="Book Antiqua" w:cs="Times New Roman"/>
          <w:bCs/>
          <w:iCs/>
          <w:sz w:val="24"/>
          <w:szCs w:val="24"/>
        </w:rPr>
        <w:t>-PCI</w:t>
      </w:r>
      <w:r w:rsidRPr="00221B48">
        <w:rPr>
          <w:rFonts w:ascii="Book Antiqua" w:eastAsia="宋体" w:hAnsi="Book Antiqua" w:cs="Times New Roman"/>
          <w:bCs/>
          <w:iCs/>
          <w:sz w:val="24"/>
          <w:szCs w:val="24"/>
        </w:rPr>
        <w:t xml:space="preserve"> is still technically challenging. </w:t>
      </w:r>
      <w:r w:rsidR="003D5824" w:rsidRPr="00221B48">
        <w:rPr>
          <w:rFonts w:ascii="Book Antiqua" w:eastAsia="宋体" w:hAnsi="Book Antiqua" w:cs="Times New Roman"/>
          <w:sz w:val="24"/>
          <w:szCs w:val="24"/>
        </w:rPr>
        <w:t>We thus wanted to</w:t>
      </w:r>
      <w:r w:rsidRPr="00221B48">
        <w:rPr>
          <w:rFonts w:ascii="Book Antiqua" w:eastAsia="宋体" w:hAnsi="Book Antiqua" w:cs="Times New Roman"/>
          <w:sz w:val="24"/>
          <w:szCs w:val="24"/>
        </w:rPr>
        <w:t xml:space="preserve"> validate whether the use of </w:t>
      </w:r>
      <w:r w:rsidR="00383776" w:rsidRPr="00221B48">
        <w:rPr>
          <w:rFonts w:ascii="Book Antiqua" w:eastAsia="宋体" w:hAnsi="Book Antiqua" w:cs="Times New Roman"/>
          <w:bCs/>
          <w:iCs/>
          <w:spacing w:val="4"/>
          <w:sz w:val="24"/>
          <w:szCs w:val="24"/>
        </w:rPr>
        <w:t>Fielder XT</w:t>
      </w:r>
      <w:r w:rsidR="00383776" w:rsidRPr="00221B48">
        <w:rPr>
          <w:rFonts w:ascii="Book Antiqua" w:eastAsia="宋体" w:hAnsi="Book Antiqua" w:cs="Times New Roman"/>
          <w:sz w:val="24"/>
          <w:szCs w:val="24"/>
        </w:rPr>
        <w:t xml:space="preserve"> </w:t>
      </w:r>
      <w:r w:rsidRPr="00221B48">
        <w:rPr>
          <w:rFonts w:ascii="Book Antiqua" w:eastAsia="宋体" w:hAnsi="Book Antiqua" w:cs="Times New Roman"/>
          <w:sz w:val="24"/>
          <w:szCs w:val="24"/>
        </w:rPr>
        <w:t>guidewire increase</w:t>
      </w:r>
      <w:r w:rsidR="003D5824" w:rsidRPr="00221B48">
        <w:rPr>
          <w:rFonts w:ascii="Book Antiqua" w:eastAsia="宋体" w:hAnsi="Book Antiqua" w:cs="Times New Roman"/>
          <w:sz w:val="24"/>
          <w:szCs w:val="24"/>
        </w:rPr>
        <w:t>s</w:t>
      </w:r>
      <w:r w:rsidRPr="00221B48">
        <w:rPr>
          <w:rFonts w:ascii="Book Antiqua" w:eastAsia="宋体" w:hAnsi="Book Antiqua" w:cs="Times New Roman"/>
          <w:sz w:val="24"/>
          <w:szCs w:val="24"/>
        </w:rPr>
        <w:t xml:space="preserve"> the success rate of</w:t>
      </w:r>
      <w:r w:rsidRPr="00221B48">
        <w:rPr>
          <w:rFonts w:ascii="Book Antiqua" w:eastAsia="黑体" w:hAnsi="Book Antiqua" w:cs="Times New Roman"/>
          <w:sz w:val="24"/>
          <w:szCs w:val="24"/>
        </w:rPr>
        <w:t xml:space="preserve"> CTO-PCI</w:t>
      </w:r>
      <w:r w:rsidRPr="00221B48">
        <w:rPr>
          <w:rFonts w:ascii="Book Antiqua" w:eastAsia="宋体" w:hAnsi="Book Antiqua" w:cs="Times New Roman"/>
          <w:bCs/>
          <w:iCs/>
          <w:sz w:val="24"/>
          <w:szCs w:val="24"/>
        </w:rPr>
        <w:t xml:space="preserve">. </w:t>
      </w:r>
    </w:p>
    <w:p w14:paraId="7323678C" w14:textId="77777777" w:rsidR="00CC14F3" w:rsidRPr="00221B48" w:rsidRDefault="00CC14F3">
      <w:pPr>
        <w:overflowPunct w:val="0"/>
        <w:autoSpaceDE w:val="0"/>
        <w:autoSpaceDN w:val="0"/>
        <w:spacing w:after="0" w:line="360" w:lineRule="auto"/>
        <w:jc w:val="both"/>
        <w:rPr>
          <w:rFonts w:ascii="Book Antiqua" w:eastAsia="宋体" w:hAnsi="Book Antiqua" w:cs="Times New Roman"/>
          <w:bCs/>
          <w:iCs/>
          <w:sz w:val="24"/>
          <w:szCs w:val="24"/>
        </w:rPr>
      </w:pPr>
    </w:p>
    <w:p w14:paraId="30486996" w14:textId="77777777" w:rsidR="006F78EC" w:rsidRPr="00221B48"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Research objectives</w:t>
      </w:r>
    </w:p>
    <w:p w14:paraId="65075F8E" w14:textId="77777777" w:rsidR="00CC14F3" w:rsidRPr="00221B48" w:rsidRDefault="003D5824">
      <w:pPr>
        <w:overflowPunct w:val="0"/>
        <w:autoSpaceDE w:val="0"/>
        <w:autoSpaceDN w:val="0"/>
        <w:spacing w:after="0" w:line="360" w:lineRule="auto"/>
        <w:jc w:val="both"/>
        <w:rPr>
          <w:rFonts w:ascii="Book Antiqua" w:eastAsia="宋体" w:hAnsi="Book Antiqua" w:cs="Times New Roman"/>
          <w:bCs/>
          <w:iCs/>
          <w:spacing w:val="4"/>
          <w:sz w:val="24"/>
          <w:szCs w:val="24"/>
        </w:rPr>
      </w:pPr>
      <w:proofErr w:type="gramStart"/>
      <w:r w:rsidRPr="00221B48">
        <w:rPr>
          <w:rFonts w:ascii="Book Antiqua" w:eastAsia="宋体" w:hAnsi="Book Antiqua" w:cs="Times New Roman"/>
          <w:bCs/>
          <w:iCs/>
          <w:spacing w:val="4"/>
          <w:sz w:val="24"/>
          <w:szCs w:val="24"/>
        </w:rPr>
        <w:lastRenderedPageBreak/>
        <w:t>To investigate whether the use of Fielder XT guidewire increases the final procedural success of CTO-PCI</w:t>
      </w:r>
      <w:r w:rsidRPr="00221B48">
        <w:rPr>
          <w:rFonts w:ascii="Book Antiqua" w:eastAsia="宋体" w:hAnsi="Book Antiqua" w:cs="Times New Roman"/>
          <w:spacing w:val="4"/>
          <w:sz w:val="24"/>
          <w:szCs w:val="24"/>
        </w:rPr>
        <w:t xml:space="preserve">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bCs/>
          <w:iCs/>
          <w:spacing w:val="4"/>
          <w:sz w:val="24"/>
          <w:szCs w:val="24"/>
        </w:rPr>
        <w:t xml:space="preserve"> the anterograde approach</w:t>
      </w:r>
      <w:r w:rsidR="00CC14F3" w:rsidRPr="00221B48">
        <w:rPr>
          <w:rFonts w:ascii="Book Antiqua" w:eastAsia="宋体" w:hAnsi="Book Antiqua" w:cs="Times New Roman"/>
          <w:bCs/>
          <w:iCs/>
          <w:spacing w:val="4"/>
          <w:sz w:val="24"/>
          <w:szCs w:val="24"/>
        </w:rPr>
        <w:t>.</w:t>
      </w:r>
      <w:proofErr w:type="gramEnd"/>
    </w:p>
    <w:p w14:paraId="66E9B009" w14:textId="77777777" w:rsidR="003D5824" w:rsidRPr="00221B48" w:rsidRDefault="003D5824">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 xml:space="preserve"> </w:t>
      </w:r>
    </w:p>
    <w:p w14:paraId="2E13473A" w14:textId="77777777" w:rsidR="006F78EC" w:rsidRPr="00221B48"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Research methods</w:t>
      </w:r>
    </w:p>
    <w:p w14:paraId="34A03C82" w14:textId="69E50365" w:rsidR="003D5824" w:rsidRPr="00221B48" w:rsidRDefault="003D5824">
      <w:pPr>
        <w:overflowPunct w:val="0"/>
        <w:autoSpaceDE w:val="0"/>
        <w:autoSpaceDN w:val="0"/>
        <w:spacing w:after="0" w:line="360" w:lineRule="auto"/>
        <w:jc w:val="both"/>
        <w:rPr>
          <w:rFonts w:ascii="Book Antiqua" w:eastAsia="宋体" w:hAnsi="Book Antiqua" w:cs="Times New Roman"/>
          <w:spacing w:val="4"/>
          <w:sz w:val="24"/>
          <w:szCs w:val="24"/>
        </w:rPr>
      </w:pPr>
      <w:r w:rsidRPr="00221B48">
        <w:rPr>
          <w:rFonts w:ascii="Book Antiqua" w:eastAsia="宋体" w:hAnsi="Book Antiqua" w:cs="Times New Roman"/>
          <w:spacing w:val="4"/>
          <w:sz w:val="24"/>
          <w:szCs w:val="24"/>
        </w:rPr>
        <w:t xml:space="preserve">Between January 2013 and December 2015, a retrospective study was conducted on 1230 consecutive patients with CTO who received PCI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spacing w:val="4"/>
          <w:sz w:val="24"/>
          <w:szCs w:val="24"/>
        </w:rPr>
        <w:t xml:space="preserve"> the anterograde approach at the General Hospital of Northern Theater Command. The patients were divided into an </w:t>
      </w:r>
      <w:r w:rsidRPr="00221B48">
        <w:rPr>
          <w:rFonts w:ascii="Book Antiqua" w:eastAsia="宋体" w:hAnsi="Book Antiqua" w:cs="Times New Roman"/>
          <w:bCs/>
          <w:iCs/>
          <w:spacing w:val="4"/>
          <w:sz w:val="24"/>
          <w:szCs w:val="24"/>
        </w:rPr>
        <w:t xml:space="preserve">XT Group </w:t>
      </w:r>
      <w:r w:rsidRPr="00221B48">
        <w:rPr>
          <w:rFonts w:ascii="Book Antiqua" w:eastAsia="宋体" w:hAnsi="Book Antiqua" w:cs="Times New Roman"/>
          <w:spacing w:val="4"/>
          <w:sz w:val="24"/>
          <w:szCs w:val="24"/>
        </w:rPr>
        <w:t>(</w:t>
      </w:r>
      <w:r w:rsidR="00055E79" w:rsidRPr="00221B48">
        <w:rPr>
          <w:rFonts w:ascii="Book Antiqua" w:eastAsia="宋体" w:hAnsi="Book Antiqua" w:cs="Times New Roman"/>
          <w:i/>
          <w:spacing w:val="4"/>
          <w:sz w:val="24"/>
          <w:szCs w:val="24"/>
        </w:rPr>
        <w:t xml:space="preserve">n = </w:t>
      </w:r>
      <w:r w:rsidRPr="00221B48">
        <w:rPr>
          <w:rFonts w:ascii="Book Antiqua" w:eastAsia="宋体" w:hAnsi="Book Antiqua" w:cs="Times New Roman"/>
          <w:spacing w:val="4"/>
          <w:sz w:val="24"/>
          <w:szCs w:val="24"/>
        </w:rPr>
        <w:t xml:space="preserve">686) and a </w:t>
      </w:r>
      <w:r w:rsidRPr="00221B48">
        <w:rPr>
          <w:rFonts w:ascii="Book Antiqua" w:eastAsia="宋体" w:hAnsi="Book Antiqua" w:cs="Times New Roman"/>
          <w:bCs/>
          <w:iCs/>
          <w:spacing w:val="4"/>
          <w:sz w:val="24"/>
          <w:szCs w:val="24"/>
        </w:rPr>
        <w:t>no-XT Group (</w:t>
      </w:r>
      <w:r w:rsidR="00055E79" w:rsidRPr="00221B48">
        <w:rPr>
          <w:rFonts w:ascii="Book Antiqua" w:eastAsia="宋体" w:hAnsi="Book Antiqua" w:cs="Times New Roman"/>
          <w:bCs/>
          <w:i/>
          <w:iCs/>
          <w:spacing w:val="4"/>
          <w:sz w:val="24"/>
          <w:szCs w:val="24"/>
        </w:rPr>
        <w:t xml:space="preserve">n = </w:t>
      </w:r>
      <w:r w:rsidRPr="00221B48">
        <w:rPr>
          <w:rFonts w:ascii="Book Antiqua" w:eastAsia="宋体" w:hAnsi="Book Antiqua" w:cs="Times New Roman"/>
          <w:bCs/>
          <w:iCs/>
          <w:spacing w:val="4"/>
          <w:sz w:val="24"/>
          <w:szCs w:val="24"/>
        </w:rPr>
        <w:t>544)</w:t>
      </w:r>
      <w:r w:rsidRPr="00221B48">
        <w:rPr>
          <w:rFonts w:ascii="Book Antiqua" w:eastAsia="宋体" w:hAnsi="Book Antiqua" w:cs="Times New Roman"/>
          <w:spacing w:val="4"/>
          <w:sz w:val="24"/>
          <w:szCs w:val="24"/>
        </w:rPr>
        <w:t xml:space="preserve"> depending on</w:t>
      </w:r>
      <w:r w:rsidRPr="00221B48">
        <w:rPr>
          <w:rFonts w:ascii="Book Antiqua" w:eastAsia="宋体" w:hAnsi="Book Antiqua" w:cs="Times New Roman"/>
          <w:sz w:val="24"/>
          <w:szCs w:val="24"/>
        </w:rPr>
        <w:t xml:space="preserve"> </w:t>
      </w:r>
      <w:r w:rsidRPr="00221B48">
        <w:rPr>
          <w:rFonts w:ascii="Book Antiqua" w:eastAsia="宋体" w:hAnsi="Book Antiqua" w:cs="Times New Roman"/>
          <w:spacing w:val="4"/>
          <w:sz w:val="24"/>
          <w:szCs w:val="24"/>
        </w:rPr>
        <w:t>whether Fielder XT</w:t>
      </w:r>
      <w:r w:rsidRPr="00221B48">
        <w:rPr>
          <w:rFonts w:ascii="Book Antiqua" w:eastAsia="宋体" w:hAnsi="Book Antiqua" w:cs="Times New Roman"/>
          <w:bCs/>
          <w:iCs/>
          <w:spacing w:val="4"/>
          <w:sz w:val="24"/>
          <w:szCs w:val="24"/>
        </w:rPr>
        <w:t xml:space="preserve"> guidewire was used.</w:t>
      </w:r>
      <w:r w:rsidRPr="00221B48">
        <w:rPr>
          <w:rFonts w:ascii="Book Antiqua" w:eastAsia="宋体" w:hAnsi="Book Antiqua" w:cs="Times New Roman"/>
          <w:spacing w:val="4"/>
          <w:sz w:val="24"/>
          <w:szCs w:val="24"/>
        </w:rPr>
        <w:t xml:space="preserve"> Both groups were compared for clinical parameters, lesion</w:t>
      </w:r>
      <w:ins w:id="299" w:author="作者">
        <w:r w:rsidR="00254320" w:rsidRPr="00221B48">
          <w:rPr>
            <w:rFonts w:ascii="Book Antiqua" w:eastAsia="宋体" w:hAnsi="Book Antiqua" w:cs="Times New Roman"/>
            <w:spacing w:val="4"/>
            <w:sz w:val="24"/>
            <w:szCs w:val="24"/>
          </w:rPr>
          <w:t>-</w:t>
        </w:r>
      </w:ins>
      <w:del w:id="300" w:author="作者">
        <w:r w:rsidRPr="00221B48" w:rsidDel="00254320">
          <w:rPr>
            <w:rFonts w:ascii="Book Antiqua" w:eastAsia="宋体" w:hAnsi="Book Antiqua" w:cs="Times New Roman"/>
            <w:spacing w:val="4"/>
            <w:sz w:val="24"/>
            <w:szCs w:val="24"/>
          </w:rPr>
          <w:delText xml:space="preserve"> </w:delText>
        </w:r>
      </w:del>
      <w:r w:rsidRPr="00221B48">
        <w:rPr>
          <w:rFonts w:ascii="Book Antiqua" w:eastAsia="宋体" w:hAnsi="Book Antiqua" w:cs="Times New Roman"/>
          <w:spacing w:val="4"/>
          <w:sz w:val="24"/>
          <w:szCs w:val="24"/>
        </w:rPr>
        <w:t>related characteristics,</w:t>
      </w:r>
      <w:r w:rsidRPr="00221B48">
        <w:rPr>
          <w:rFonts w:ascii="Book Antiqua" w:eastAsia="宋体" w:hAnsi="Book Antiqua" w:cs="Times New Roman"/>
          <w:b/>
          <w:kern w:val="2"/>
          <w:sz w:val="24"/>
          <w:szCs w:val="24"/>
        </w:rPr>
        <w:t xml:space="preserve"> </w:t>
      </w:r>
      <w:r w:rsidRPr="00221B48">
        <w:rPr>
          <w:rFonts w:ascii="Book Antiqua" w:eastAsia="宋体" w:hAnsi="Book Antiqua" w:cs="Times New Roman"/>
          <w:spacing w:val="4"/>
          <w:sz w:val="24"/>
          <w:szCs w:val="24"/>
        </w:rPr>
        <w:t xml:space="preserve">procedural outcomes and in-hospital complications. The data were statistically analyzed using </w:t>
      </w:r>
      <w:ins w:id="301" w:author="作者">
        <w:r w:rsidR="00254320" w:rsidRPr="00221B48">
          <w:rPr>
            <w:rFonts w:ascii="Book Antiqua" w:eastAsia="宋体" w:hAnsi="Book Antiqua" w:cs="Times New Roman"/>
            <w:spacing w:val="4"/>
            <w:sz w:val="24"/>
            <w:szCs w:val="24"/>
          </w:rPr>
          <w:t xml:space="preserve">a </w:t>
        </w:r>
      </w:ins>
      <w:r w:rsidRPr="00221B48">
        <w:rPr>
          <w:rFonts w:ascii="Book Antiqua" w:eastAsia="宋体" w:hAnsi="Book Antiqua" w:cs="Times New Roman"/>
          <w:spacing w:val="4"/>
          <w:sz w:val="24"/>
          <w:szCs w:val="24"/>
        </w:rPr>
        <w:t xml:space="preserve">Pearson’s </w:t>
      </w:r>
      <w:r w:rsidRPr="00221B48">
        <w:rPr>
          <w:rFonts w:ascii="Book Antiqua" w:eastAsia="宋体" w:hAnsi="Book Antiqua" w:cs="Times New Roman"/>
          <w:i/>
          <w:spacing w:val="4"/>
          <w:sz w:val="24"/>
          <w:szCs w:val="24"/>
        </w:rPr>
        <w:t>χ</w:t>
      </w:r>
      <w:r w:rsidRPr="00221B48">
        <w:rPr>
          <w:rFonts w:ascii="Book Antiqua" w:eastAsia="宋体" w:hAnsi="Book Antiqua" w:cs="Times New Roman"/>
          <w:spacing w:val="4"/>
          <w:sz w:val="24"/>
          <w:szCs w:val="24"/>
          <w:vertAlign w:val="superscript"/>
        </w:rPr>
        <w:t>2</w:t>
      </w:r>
      <w:r w:rsidRPr="00221B48">
        <w:rPr>
          <w:rFonts w:ascii="Book Antiqua" w:eastAsia="宋体" w:hAnsi="Book Antiqua" w:cs="Times New Roman"/>
          <w:spacing w:val="4"/>
          <w:sz w:val="24"/>
          <w:szCs w:val="24"/>
        </w:rPr>
        <w:t xml:space="preserve"> test for categorical variables, and </w:t>
      </w:r>
      <w:ins w:id="302" w:author="作者">
        <w:r w:rsidR="00254320" w:rsidRPr="00221B48">
          <w:rPr>
            <w:rFonts w:ascii="Book Antiqua" w:eastAsia="宋体" w:hAnsi="Book Antiqua" w:cs="Times New Roman"/>
            <w:spacing w:val="4"/>
            <w:sz w:val="24"/>
            <w:szCs w:val="24"/>
          </w:rPr>
          <w:t xml:space="preserve">a </w:t>
        </w:r>
      </w:ins>
      <w:proofErr w:type="gramStart"/>
      <w:r w:rsidRPr="00221B48">
        <w:rPr>
          <w:rFonts w:ascii="Book Antiqua" w:eastAsia="宋体" w:hAnsi="Book Antiqua" w:cs="Times New Roman"/>
          <w:spacing w:val="4"/>
          <w:sz w:val="24"/>
          <w:szCs w:val="24"/>
        </w:rPr>
        <w:t>Students’</w:t>
      </w:r>
      <w:ins w:id="303" w:author="作者">
        <w:r w:rsidR="00A76967">
          <w:rPr>
            <w:rFonts w:ascii="Book Antiqua" w:eastAsia="宋体" w:hAnsi="Book Antiqua" w:cs="Times New Roman"/>
            <w:spacing w:val="4"/>
            <w:sz w:val="24"/>
            <w:szCs w:val="24"/>
          </w:rPr>
          <w:t xml:space="preserve"> </w:t>
        </w:r>
      </w:ins>
      <w:r w:rsidRPr="00A76967">
        <w:rPr>
          <w:rFonts w:ascii="Book Antiqua" w:eastAsia="宋体" w:hAnsi="Book Antiqua" w:cs="Times New Roman"/>
          <w:i/>
          <w:spacing w:val="4"/>
          <w:sz w:val="24"/>
          <w:szCs w:val="24"/>
        </w:rPr>
        <w:t>t</w:t>
      </w:r>
      <w:proofErr w:type="gramEnd"/>
      <w:r w:rsidRPr="00221B48">
        <w:rPr>
          <w:rFonts w:ascii="Book Antiqua" w:eastAsia="宋体" w:hAnsi="Book Antiqua" w:cs="Times New Roman"/>
          <w:spacing w:val="4"/>
          <w:sz w:val="24"/>
          <w:szCs w:val="24"/>
        </w:rPr>
        <w:t xml:space="preserve"> test was used to compare the </w:t>
      </w:r>
      <w:r w:rsidR="006A54D5" w:rsidRPr="00221B48">
        <w:rPr>
          <w:rFonts w:ascii="Book Antiqua" w:eastAsia="宋体" w:hAnsi="Book Antiqua" w:cs="Times New Roman"/>
          <w:sz w:val="24"/>
          <w:szCs w:val="24"/>
        </w:rPr>
        <w:t>quantitative</w:t>
      </w:r>
      <w:r w:rsidRPr="00221B48">
        <w:rPr>
          <w:rFonts w:ascii="Book Antiqua" w:eastAsia="宋体" w:hAnsi="Book Antiqua" w:cs="Times New Roman"/>
          <w:spacing w:val="4"/>
          <w:sz w:val="24"/>
          <w:szCs w:val="24"/>
        </w:rPr>
        <w:t xml:space="preserve"> data. Significant independent factors and risk ratio</w:t>
      </w:r>
      <w:ins w:id="304" w:author="作者">
        <w:r w:rsidR="00254320" w:rsidRPr="00221B48">
          <w:rPr>
            <w:rFonts w:ascii="Book Antiqua" w:eastAsia="宋体" w:hAnsi="Book Antiqua" w:cs="Times New Roman"/>
            <w:spacing w:val="4"/>
            <w:sz w:val="24"/>
            <w:szCs w:val="24"/>
          </w:rPr>
          <w:t>s</w:t>
        </w:r>
      </w:ins>
      <w:r w:rsidRPr="00221B48">
        <w:rPr>
          <w:rFonts w:ascii="Book Antiqua" w:eastAsia="宋体" w:hAnsi="Book Antiqua" w:cs="Times New Roman"/>
          <w:spacing w:val="4"/>
          <w:sz w:val="24"/>
          <w:szCs w:val="24"/>
        </w:rPr>
        <w:t xml:space="preserve"> with </w:t>
      </w:r>
      <w:ins w:id="305" w:author="作者">
        <w:r w:rsidR="00254320" w:rsidRPr="00221B48">
          <w:rPr>
            <w:rFonts w:ascii="Book Antiqua" w:eastAsia="宋体" w:hAnsi="Book Antiqua" w:cs="Times New Roman"/>
            <w:spacing w:val="4"/>
            <w:sz w:val="24"/>
            <w:szCs w:val="24"/>
          </w:rPr>
          <w:t xml:space="preserve">a </w:t>
        </w:r>
      </w:ins>
      <w:r w:rsidRPr="00221B48">
        <w:rPr>
          <w:rFonts w:ascii="Book Antiqua" w:eastAsia="宋体" w:hAnsi="Book Antiqua" w:cs="Times New Roman"/>
          <w:spacing w:val="4"/>
          <w:sz w:val="24"/>
          <w:szCs w:val="24"/>
        </w:rPr>
        <w:t>95% confidence interval (CI) were assessed by multivariate logistic regression analysis.</w:t>
      </w:r>
    </w:p>
    <w:p w14:paraId="023E2929" w14:textId="77777777" w:rsidR="00CC14F3" w:rsidRPr="00221B48" w:rsidRDefault="00CC14F3">
      <w:pPr>
        <w:overflowPunct w:val="0"/>
        <w:autoSpaceDE w:val="0"/>
        <w:autoSpaceDN w:val="0"/>
        <w:spacing w:after="0" w:line="360" w:lineRule="auto"/>
        <w:jc w:val="both"/>
        <w:rPr>
          <w:rFonts w:ascii="Book Antiqua" w:eastAsia="宋体" w:hAnsi="Book Antiqua" w:cs="Times New Roman"/>
          <w:spacing w:val="4"/>
          <w:sz w:val="24"/>
          <w:szCs w:val="24"/>
        </w:rPr>
      </w:pPr>
    </w:p>
    <w:p w14:paraId="25BDCCE2" w14:textId="77777777" w:rsidR="006F78EC" w:rsidRPr="00221B48" w:rsidRDefault="006F78EC">
      <w:pPr>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Research results</w:t>
      </w:r>
    </w:p>
    <w:p w14:paraId="7D69BC69" w14:textId="77777777" w:rsidR="006A54D5" w:rsidRPr="00221B48" w:rsidRDefault="006A54D5">
      <w:pPr>
        <w:overflowPunct w:val="0"/>
        <w:autoSpaceDE w:val="0"/>
        <w:autoSpaceDN w:val="0"/>
        <w:spacing w:after="0" w:line="360" w:lineRule="auto"/>
        <w:jc w:val="both"/>
        <w:rPr>
          <w:rFonts w:ascii="Book Antiqua" w:eastAsia="宋体" w:hAnsi="Book Antiqua" w:cs="Times New Roman"/>
          <w:bCs/>
          <w:iCs/>
          <w:spacing w:val="4"/>
          <w:sz w:val="24"/>
          <w:szCs w:val="24"/>
        </w:rPr>
      </w:pPr>
      <w:r w:rsidRPr="00221B48">
        <w:rPr>
          <w:rFonts w:ascii="Book Antiqua" w:eastAsia="宋体" w:hAnsi="Book Antiqua" w:cs="Times New Roman"/>
          <w:spacing w:val="4"/>
          <w:sz w:val="24"/>
          <w:szCs w:val="24"/>
        </w:rPr>
        <w:t>In total, 1230 patients were recruited; 75.4% of the patients were male, and 55.8% of the patients were in the XT</w:t>
      </w:r>
      <w:r w:rsidRPr="00221B48">
        <w:rPr>
          <w:rFonts w:ascii="Book Antiqua" w:eastAsia="宋体" w:hAnsi="Book Antiqua" w:cs="Times New Roman"/>
          <w:bCs/>
          <w:iCs/>
          <w:spacing w:val="4"/>
          <w:sz w:val="24"/>
          <w:szCs w:val="24"/>
        </w:rPr>
        <w:t xml:space="preserve"> group</w:t>
      </w:r>
      <w:r w:rsidRPr="00221B48">
        <w:rPr>
          <w:rFonts w:ascii="Book Antiqua" w:eastAsia="宋体" w:hAnsi="Book Antiqua" w:cs="Times New Roman"/>
          <w:spacing w:val="4"/>
          <w:sz w:val="24"/>
          <w:szCs w:val="24"/>
        </w:rPr>
        <w:t>. The overall success rate was 83.9%, with 87.8% in the XT group. Based on multivariate logistic regression analysis, factors positively associated with procedural success were the use of Fielder XT</w:t>
      </w:r>
      <w:r w:rsidRPr="00221B48">
        <w:rPr>
          <w:rFonts w:ascii="Book Antiqua" w:eastAsia="宋体" w:hAnsi="Book Antiqua" w:cs="Times New Roman"/>
          <w:bCs/>
          <w:iCs/>
          <w:spacing w:val="4"/>
          <w:sz w:val="24"/>
          <w:szCs w:val="24"/>
        </w:rPr>
        <w:t xml:space="preserve"> guidewire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0.005,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1.172-2.380) and</w:t>
      </w:r>
      <w:r w:rsidRPr="00221B48">
        <w:rPr>
          <w:rFonts w:ascii="Book Antiqua" w:eastAsia="宋体" w:hAnsi="Book Antiqua" w:cs="Times New Roman"/>
          <w:kern w:val="2"/>
          <w:sz w:val="24"/>
          <w:szCs w:val="24"/>
        </w:rPr>
        <w:t xml:space="preserve"> </w:t>
      </w:r>
      <w:r w:rsidRPr="00221B48">
        <w:rPr>
          <w:rFonts w:ascii="Book Antiqua" w:eastAsia="宋体" w:hAnsi="Book Antiqua" w:cs="Times New Roman"/>
          <w:bCs/>
          <w:iCs/>
          <w:spacing w:val="4"/>
          <w:sz w:val="24"/>
          <w:szCs w:val="24"/>
        </w:rPr>
        <w:t>systolic blood pressure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0.011,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1.003-1.022)</w:t>
      </w:r>
      <w:r w:rsidRPr="00221B48">
        <w:rPr>
          <w:rFonts w:ascii="Book Antiqua" w:eastAsia="宋体" w:hAnsi="Book Antiqua" w:cs="Times New Roman"/>
          <w:spacing w:val="4"/>
          <w:sz w:val="24"/>
          <w:szCs w:val="24"/>
        </w:rPr>
        <w:t xml:space="preserve">, while factors negatively associated with </w:t>
      </w:r>
      <w:r w:rsidRPr="00221B48">
        <w:rPr>
          <w:rFonts w:ascii="Book Antiqua" w:eastAsia="宋体" w:hAnsi="Book Antiqua" w:cs="Times New Roman"/>
          <w:bCs/>
          <w:iCs/>
          <w:spacing w:val="4"/>
          <w:sz w:val="24"/>
          <w:szCs w:val="24"/>
        </w:rPr>
        <w:t>procedural</w:t>
      </w:r>
      <w:r w:rsidRPr="00221B48">
        <w:rPr>
          <w:rFonts w:ascii="Book Antiqua" w:eastAsia="宋体" w:hAnsi="Book Antiqua" w:cs="Times New Roman"/>
          <w:spacing w:val="4"/>
          <w:sz w:val="24"/>
          <w:szCs w:val="24"/>
        </w:rPr>
        <w:t xml:space="preserve"> success were blunt stump </w:t>
      </w:r>
      <w:r w:rsidRPr="00221B48">
        <w:rPr>
          <w:rFonts w:ascii="Book Antiqua" w:eastAsia="宋体" w:hAnsi="Book Antiqua" w:cs="Times New Roman"/>
          <w:bCs/>
          <w:iCs/>
          <w:spacing w:val="4"/>
          <w:sz w:val="24"/>
          <w:szCs w:val="24"/>
        </w:rPr>
        <w:t>(</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0.013,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1.341-11.862), male sex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0.016,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xml:space="preserve">: 0.363-0.902), </w:t>
      </w:r>
      <w:r w:rsidR="00F1301F" w:rsidRPr="00221B48">
        <w:rPr>
          <w:rFonts w:ascii="Book Antiqua" w:eastAsia="宋体" w:hAnsi="Book Antiqua" w:cs="Times New Roman"/>
          <w:bCs/>
          <w:iCs/>
          <w:spacing w:val="4"/>
          <w:sz w:val="24"/>
          <w:szCs w:val="24"/>
        </w:rPr>
        <w:t>NYHA</w:t>
      </w:r>
      <w:r w:rsidRPr="00221B48">
        <w:rPr>
          <w:rFonts w:ascii="Book Antiqua" w:eastAsia="宋体" w:hAnsi="Book Antiqua" w:cs="Times New Roman"/>
          <w:bCs/>
          <w:iCs/>
          <w:spacing w:val="4"/>
          <w:sz w:val="24"/>
          <w:szCs w:val="24"/>
        </w:rPr>
        <w:t xml:space="preserve"> class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0.035,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0.553-0.979), contrast amount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0.018,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0.983-0.998) and</w:t>
      </w:r>
      <w:r w:rsidRPr="00221B48">
        <w:rPr>
          <w:rFonts w:ascii="Book Antiqua" w:eastAsia="宋体" w:hAnsi="Book Antiqua" w:cs="Times New Roman"/>
          <w:kern w:val="2"/>
          <w:sz w:val="24"/>
          <w:szCs w:val="24"/>
        </w:rPr>
        <w:t xml:space="preserve"> </w:t>
      </w:r>
      <w:r w:rsidRPr="00221B48">
        <w:rPr>
          <w:rFonts w:ascii="Book Antiqua" w:eastAsia="宋体" w:hAnsi="Book Antiqua" w:cs="Times New Roman"/>
          <w:bCs/>
          <w:iCs/>
          <w:spacing w:val="4"/>
          <w:sz w:val="24"/>
          <w:szCs w:val="24"/>
        </w:rPr>
        <w:t>occlusion time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0.009, </w:t>
      </w:r>
      <w:r w:rsidR="00F6481B" w:rsidRPr="00221B48">
        <w:rPr>
          <w:rFonts w:ascii="Book Antiqua" w:eastAsia="宋体" w:hAnsi="Book Antiqua" w:cs="Times New Roman"/>
          <w:bCs/>
          <w:iCs/>
          <w:spacing w:val="4"/>
          <w:sz w:val="24"/>
          <w:szCs w:val="24"/>
        </w:rPr>
        <w:t>95%CI</w:t>
      </w:r>
      <w:r w:rsidRPr="00221B48">
        <w:rPr>
          <w:rFonts w:ascii="Book Antiqua" w:eastAsia="宋体" w:hAnsi="Book Antiqua" w:cs="Times New Roman"/>
          <w:bCs/>
          <w:iCs/>
          <w:spacing w:val="4"/>
          <w:sz w:val="24"/>
          <w:szCs w:val="24"/>
        </w:rPr>
        <w:t xml:space="preserve">: 0.994-0.999). No significant differences were found between the XT group and the no-XT group with respect to clinical parameters, lesion-related characteristics, coronary artery rupture [3 (0.4%)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8 (1.5%),</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0.056], in-hospital death [2 (0.3%) </w:t>
      </w:r>
      <w:proofErr w:type="spellStart"/>
      <w:r w:rsidRPr="00221B48">
        <w:rPr>
          <w:rFonts w:ascii="Book Antiqua" w:eastAsia="宋体" w:hAnsi="Book Antiqua" w:cs="Times New Roman"/>
          <w:bCs/>
          <w:i/>
          <w:iCs/>
          <w:spacing w:val="4"/>
          <w:sz w:val="24"/>
          <w:szCs w:val="24"/>
        </w:rPr>
        <w:lastRenderedPageBreak/>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6 (1.1%),</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0.079] or in-hospital target lesion revascularization [3 (0.4%)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7 (1.3%),</w:t>
      </w:r>
      <w:r w:rsidRPr="00221B48">
        <w:rPr>
          <w:rFonts w:ascii="Book Antiqua" w:eastAsia="宋体" w:hAnsi="Book Antiqua" w:cs="Times New Roman"/>
          <w:bCs/>
          <w:i/>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Pr="00221B48">
        <w:rPr>
          <w:rFonts w:ascii="Book Antiqua" w:eastAsia="宋体" w:hAnsi="Book Antiqua" w:cs="Times New Roman"/>
          <w:bCs/>
          <w:iCs/>
          <w:spacing w:val="4"/>
          <w:sz w:val="24"/>
          <w:szCs w:val="24"/>
        </w:rPr>
        <w:t xml:space="preserve">0.099]. However, there were significant differences between the groups with respect to success rate [602 (87.8%)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430 (79.0%),</w:t>
      </w:r>
      <w:r w:rsidRPr="00221B48">
        <w:rPr>
          <w:rFonts w:ascii="Book Antiqua" w:eastAsia="宋体" w:hAnsi="Book Antiqua" w:cs="Times New Roman"/>
          <w:bCs/>
          <w:i/>
          <w:iCs/>
          <w:spacing w:val="4"/>
          <w:sz w:val="24"/>
          <w:szCs w:val="24"/>
        </w:rPr>
        <w:t xml:space="preserve"> </w:t>
      </w:r>
      <w:r w:rsidR="00816288" w:rsidRPr="00221B48">
        <w:rPr>
          <w:rFonts w:ascii="Book Antiqua" w:eastAsia="宋体" w:hAnsi="Book Antiqua" w:cs="Times New Roman"/>
          <w:bCs/>
          <w:i/>
          <w:iCs/>
          <w:spacing w:val="4"/>
          <w:sz w:val="24"/>
          <w:szCs w:val="24"/>
        </w:rPr>
        <w:t xml:space="preserve">P &lt; </w:t>
      </w:r>
      <w:r w:rsidRPr="00221B48">
        <w:rPr>
          <w:rFonts w:ascii="Book Antiqua" w:eastAsia="宋体" w:hAnsi="Book Antiqua" w:cs="Times New Roman"/>
          <w:bCs/>
          <w:iCs/>
          <w:spacing w:val="4"/>
          <w:sz w:val="24"/>
          <w:szCs w:val="24"/>
        </w:rPr>
        <w:t xml:space="preserve">0.001], procedure time [(74 ± 23)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Cs/>
          <w:spacing w:val="4"/>
          <w:sz w:val="24"/>
          <w:szCs w:val="24"/>
        </w:rPr>
        <w:t xml:space="preserve"> (83 ± 21), </w:t>
      </w:r>
      <w:r w:rsidR="00816288" w:rsidRPr="00221B48">
        <w:rPr>
          <w:rFonts w:ascii="Book Antiqua" w:eastAsia="宋体" w:hAnsi="Book Antiqua" w:cs="Times New Roman"/>
          <w:bCs/>
          <w:i/>
          <w:iCs/>
          <w:spacing w:val="4"/>
          <w:sz w:val="24"/>
          <w:szCs w:val="24"/>
        </w:rPr>
        <w:t xml:space="preserve">P &lt; </w:t>
      </w:r>
      <w:r w:rsidRPr="00221B48">
        <w:rPr>
          <w:rFonts w:ascii="Book Antiqua" w:eastAsia="宋体" w:hAnsi="Book Antiqua" w:cs="Times New Roman"/>
          <w:bCs/>
          <w:iCs/>
          <w:spacing w:val="4"/>
          <w:sz w:val="24"/>
          <w:szCs w:val="24"/>
        </w:rPr>
        <w:t xml:space="preserve">0.001], stent length [(32.0 ± 15.8)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Cs/>
          <w:spacing w:val="4"/>
          <w:sz w:val="24"/>
          <w:szCs w:val="24"/>
        </w:rPr>
        <w:t xml:space="preserve"> (37.3 ± 17.6), </w:t>
      </w:r>
      <w:r w:rsidR="00816288" w:rsidRPr="00221B48">
        <w:rPr>
          <w:rFonts w:ascii="Book Antiqua" w:eastAsia="宋体" w:hAnsi="Book Antiqua" w:cs="Times New Roman"/>
          <w:bCs/>
          <w:i/>
          <w:iCs/>
          <w:spacing w:val="4"/>
          <w:sz w:val="24"/>
          <w:szCs w:val="24"/>
        </w:rPr>
        <w:t xml:space="preserve">P &lt; </w:t>
      </w:r>
      <w:r w:rsidRPr="00221B48">
        <w:rPr>
          <w:rFonts w:ascii="Book Antiqua" w:eastAsia="宋体" w:hAnsi="Book Antiqua" w:cs="Times New Roman"/>
          <w:bCs/>
          <w:iCs/>
          <w:spacing w:val="4"/>
          <w:sz w:val="24"/>
          <w:szCs w:val="24"/>
        </w:rPr>
        <w:t xml:space="preserve">0.001], contrast amount [(148 ± 46)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Cs/>
          <w:spacing w:val="4"/>
          <w:sz w:val="24"/>
          <w:szCs w:val="24"/>
        </w:rPr>
        <w:t xml:space="preserve"> (166 ± 43), </w:t>
      </w:r>
      <w:r w:rsidR="00816288" w:rsidRPr="00221B48">
        <w:rPr>
          <w:rFonts w:ascii="Book Antiqua" w:eastAsia="宋体" w:hAnsi="Book Antiqua" w:cs="Times New Roman"/>
          <w:bCs/>
          <w:i/>
          <w:iCs/>
          <w:spacing w:val="4"/>
          <w:sz w:val="24"/>
          <w:szCs w:val="24"/>
        </w:rPr>
        <w:t xml:space="preserve">P &lt; </w:t>
      </w:r>
      <w:r w:rsidRPr="00221B48">
        <w:rPr>
          <w:rFonts w:ascii="Book Antiqua" w:eastAsia="宋体" w:hAnsi="Book Antiqua" w:cs="Times New Roman"/>
          <w:bCs/>
          <w:iCs/>
          <w:spacing w:val="4"/>
          <w:sz w:val="24"/>
          <w:szCs w:val="24"/>
        </w:rPr>
        <w:t xml:space="preserve">0.001], post-PCI myocardial infarction [43 (6.3%)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59 (10.8%),</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0.004], major adverse cardiovascular event [44 (6.4%)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57 (10.7%),</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0.007], side branch loss [31 (4.5%)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44 (8.1%),</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0.009], contrast-induced nephropathy [29 (4.2%)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40 (7.4%),</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 xml:space="preserve">0.018] and no reflow [8 (1.2%) </w:t>
      </w:r>
      <w:proofErr w:type="spellStart"/>
      <w:r w:rsidRPr="00221B48">
        <w:rPr>
          <w:rFonts w:ascii="Book Antiqua" w:eastAsia="宋体" w:hAnsi="Book Antiqua" w:cs="Times New Roman"/>
          <w:bCs/>
          <w:i/>
          <w:iCs/>
          <w:spacing w:val="4"/>
          <w:sz w:val="24"/>
          <w:szCs w:val="24"/>
        </w:rPr>
        <w:t>vs</w:t>
      </w:r>
      <w:proofErr w:type="spellEnd"/>
      <w:r w:rsidRPr="00221B48">
        <w:rPr>
          <w:rFonts w:ascii="Book Antiqua" w:eastAsia="宋体" w:hAnsi="Book Antiqua" w:cs="Times New Roman"/>
          <w:bCs/>
          <w:i/>
          <w:iCs/>
          <w:spacing w:val="4"/>
          <w:sz w:val="24"/>
          <w:szCs w:val="24"/>
        </w:rPr>
        <w:t xml:space="preserve"> </w:t>
      </w:r>
      <w:r w:rsidRPr="00221B48">
        <w:rPr>
          <w:rFonts w:ascii="Book Antiqua" w:eastAsia="宋体" w:hAnsi="Book Antiqua" w:cs="Times New Roman"/>
          <w:bCs/>
          <w:iCs/>
          <w:spacing w:val="4"/>
          <w:sz w:val="24"/>
          <w:szCs w:val="24"/>
        </w:rPr>
        <w:t>14 (2.9%),</w:t>
      </w:r>
      <w:r w:rsidRPr="00221B48">
        <w:rPr>
          <w:rFonts w:ascii="Book Antiqua" w:eastAsia="宋体" w:hAnsi="Book Antiqua" w:cs="Times New Roman"/>
          <w:bCs/>
          <w:i/>
          <w:iCs/>
          <w:spacing w:val="4"/>
          <w:sz w:val="24"/>
          <w:szCs w:val="24"/>
        </w:rPr>
        <w:t xml:space="preserve"> </w:t>
      </w:r>
      <w:r w:rsidR="00F6481B" w:rsidRPr="00221B48">
        <w:rPr>
          <w:rFonts w:ascii="Book Antiqua" w:eastAsia="宋体" w:hAnsi="Book Antiqua" w:cs="Times New Roman"/>
          <w:bCs/>
          <w:i/>
          <w:iCs/>
          <w:spacing w:val="4"/>
          <w:sz w:val="24"/>
          <w:szCs w:val="24"/>
        </w:rPr>
        <w:t xml:space="preserve">P = </w:t>
      </w:r>
      <w:r w:rsidRPr="00221B48">
        <w:rPr>
          <w:rFonts w:ascii="Book Antiqua" w:eastAsia="宋体" w:hAnsi="Book Antiqua" w:cs="Times New Roman"/>
          <w:bCs/>
          <w:iCs/>
          <w:spacing w:val="4"/>
          <w:sz w:val="24"/>
          <w:szCs w:val="24"/>
        </w:rPr>
        <w:t>0.034].</w:t>
      </w:r>
    </w:p>
    <w:p w14:paraId="5C6E15D5" w14:textId="77777777" w:rsidR="00CC14F3" w:rsidRPr="00221B48" w:rsidRDefault="00CC14F3">
      <w:pPr>
        <w:overflowPunct w:val="0"/>
        <w:autoSpaceDE w:val="0"/>
        <w:autoSpaceDN w:val="0"/>
        <w:spacing w:after="0" w:line="360" w:lineRule="auto"/>
        <w:jc w:val="both"/>
        <w:rPr>
          <w:rFonts w:ascii="Book Antiqua" w:eastAsia="宋体" w:hAnsi="Book Antiqua" w:cs="Times New Roman"/>
          <w:b/>
          <w:bCs/>
          <w:i/>
          <w:iCs/>
          <w:spacing w:val="4"/>
          <w:sz w:val="24"/>
          <w:szCs w:val="24"/>
        </w:rPr>
      </w:pPr>
    </w:p>
    <w:p w14:paraId="064878CE" w14:textId="77777777" w:rsidR="006F78EC" w:rsidRPr="00221B48" w:rsidRDefault="006F78EC">
      <w:pPr>
        <w:tabs>
          <w:tab w:val="left" w:pos="6629"/>
        </w:tabs>
        <w:overflowPunct w:val="0"/>
        <w:autoSpaceDE w:val="0"/>
        <w:autoSpaceDN w:val="0"/>
        <w:spacing w:after="0" w:line="360" w:lineRule="auto"/>
        <w:jc w:val="both"/>
        <w:rPr>
          <w:rFonts w:ascii="Book Antiqua" w:eastAsia="宋体" w:hAnsi="Book Antiqua" w:cs="Times New Roman"/>
          <w:b/>
          <w:bCs/>
          <w:i/>
          <w:iCs/>
          <w:sz w:val="24"/>
          <w:szCs w:val="24"/>
        </w:rPr>
      </w:pPr>
      <w:r w:rsidRPr="00221B48">
        <w:rPr>
          <w:rFonts w:ascii="Book Antiqua" w:eastAsia="宋体" w:hAnsi="Book Antiqua" w:cs="Times New Roman"/>
          <w:b/>
          <w:bCs/>
          <w:i/>
          <w:iCs/>
          <w:sz w:val="24"/>
          <w:szCs w:val="24"/>
        </w:rPr>
        <w:t>Research conclusions</w:t>
      </w:r>
      <w:r w:rsidRPr="00221B48">
        <w:rPr>
          <w:rFonts w:ascii="Book Antiqua" w:eastAsia="宋体" w:hAnsi="Book Antiqua" w:cs="Times New Roman"/>
          <w:b/>
          <w:bCs/>
          <w:i/>
          <w:iCs/>
          <w:sz w:val="24"/>
          <w:szCs w:val="24"/>
        </w:rPr>
        <w:tab/>
      </w:r>
    </w:p>
    <w:p w14:paraId="254F23F2" w14:textId="3CC82150" w:rsidR="003D5824" w:rsidRPr="00221B48" w:rsidRDefault="003D5824">
      <w:pPr>
        <w:overflowPunct w:val="0"/>
        <w:autoSpaceDE w:val="0"/>
        <w:autoSpaceDN w:val="0"/>
        <w:spacing w:after="0" w:line="360" w:lineRule="auto"/>
        <w:jc w:val="both"/>
        <w:rPr>
          <w:rFonts w:ascii="Book Antiqua" w:eastAsia="宋体" w:hAnsi="Book Antiqua" w:cs="Times New Roman"/>
          <w:bCs/>
          <w:iCs/>
          <w:spacing w:val="4"/>
          <w:sz w:val="24"/>
          <w:szCs w:val="24"/>
        </w:rPr>
      </w:pPr>
      <w:r w:rsidRPr="00221B48">
        <w:rPr>
          <w:rFonts w:ascii="Book Antiqua" w:eastAsia="宋体" w:hAnsi="Book Antiqua" w:cs="Times New Roman"/>
          <w:bCs/>
          <w:iCs/>
          <w:spacing w:val="4"/>
          <w:sz w:val="24"/>
          <w:szCs w:val="24"/>
        </w:rPr>
        <w:t xml:space="preserve">The use of Fielder XT guidewire shortens the </w:t>
      </w:r>
      <w:ins w:id="306" w:author="作者">
        <w:r w:rsidR="00254320" w:rsidRPr="00221B48">
          <w:rPr>
            <w:rFonts w:ascii="Book Antiqua" w:eastAsia="宋体" w:hAnsi="Book Antiqua" w:cs="Times New Roman"/>
            <w:bCs/>
            <w:iCs/>
            <w:spacing w:val="4"/>
            <w:sz w:val="24"/>
            <w:szCs w:val="24"/>
          </w:rPr>
          <w:t>p</w:t>
        </w:r>
      </w:ins>
      <w:del w:id="307" w:author="作者">
        <w:r w:rsidRPr="00221B48" w:rsidDel="00254320">
          <w:rPr>
            <w:rFonts w:ascii="Book Antiqua" w:eastAsia="宋体" w:hAnsi="Book Antiqua" w:cs="Times New Roman"/>
            <w:bCs/>
            <w:iCs/>
            <w:spacing w:val="4"/>
            <w:sz w:val="24"/>
            <w:szCs w:val="24"/>
          </w:rPr>
          <w:delText>P</w:delText>
        </w:r>
      </w:del>
      <w:r w:rsidRPr="00221B48">
        <w:rPr>
          <w:rFonts w:ascii="Book Antiqua" w:eastAsia="宋体" w:hAnsi="Book Antiqua" w:cs="Times New Roman"/>
          <w:bCs/>
          <w:iCs/>
          <w:spacing w:val="4"/>
          <w:sz w:val="24"/>
          <w:szCs w:val="24"/>
        </w:rPr>
        <w:t>rocedure and increases the success rate of CTO-PCI</w:t>
      </w:r>
      <w:ins w:id="308" w:author="作者">
        <w:r w:rsidR="00254320" w:rsidRPr="00221B48">
          <w:rPr>
            <w:rFonts w:ascii="Book Antiqua" w:eastAsia="宋体" w:hAnsi="Book Antiqua" w:cs="Times New Roman"/>
            <w:bCs/>
            <w:iCs/>
            <w:spacing w:val="4"/>
            <w:sz w:val="24"/>
            <w:szCs w:val="24"/>
          </w:rPr>
          <w:t>,</w:t>
        </w:r>
      </w:ins>
      <w:r w:rsidRPr="00221B48">
        <w:rPr>
          <w:rFonts w:ascii="Book Antiqua" w:eastAsia="宋体" w:hAnsi="Book Antiqua" w:cs="Times New Roman"/>
          <w:bCs/>
          <w:iCs/>
          <w:spacing w:val="4"/>
          <w:sz w:val="24"/>
          <w:szCs w:val="24"/>
        </w:rPr>
        <w:t xml:space="preserve"> and is also associated with reduced complication rates.</w:t>
      </w:r>
    </w:p>
    <w:p w14:paraId="6822BBBA" w14:textId="77777777" w:rsidR="00CC14F3" w:rsidRPr="00221B48" w:rsidRDefault="00CC14F3">
      <w:pPr>
        <w:overflowPunct w:val="0"/>
        <w:autoSpaceDE w:val="0"/>
        <w:autoSpaceDN w:val="0"/>
        <w:spacing w:after="0" w:line="360" w:lineRule="auto"/>
        <w:jc w:val="both"/>
        <w:rPr>
          <w:rFonts w:ascii="Book Antiqua" w:eastAsia="宋体" w:hAnsi="Book Antiqua" w:cs="Times New Roman"/>
          <w:bCs/>
          <w:iCs/>
          <w:spacing w:val="4"/>
          <w:sz w:val="24"/>
          <w:szCs w:val="24"/>
        </w:rPr>
      </w:pPr>
    </w:p>
    <w:p w14:paraId="1788ACFC" w14:textId="77777777" w:rsidR="006F78EC" w:rsidRPr="00221B48" w:rsidRDefault="006F78EC">
      <w:pPr>
        <w:overflowPunct w:val="0"/>
        <w:autoSpaceDE w:val="0"/>
        <w:autoSpaceDN w:val="0"/>
        <w:spacing w:after="0" w:line="360" w:lineRule="auto"/>
        <w:jc w:val="both"/>
        <w:rPr>
          <w:rFonts w:ascii="Book Antiqua" w:eastAsia="宋体" w:hAnsi="Book Antiqua" w:cs="Times New Roman"/>
          <w:sz w:val="24"/>
          <w:szCs w:val="24"/>
        </w:rPr>
      </w:pPr>
      <w:r w:rsidRPr="00221B48">
        <w:rPr>
          <w:rFonts w:ascii="Book Antiqua" w:eastAsia="宋体" w:hAnsi="Book Antiqua" w:cs="Times New Roman"/>
          <w:b/>
          <w:bCs/>
          <w:i/>
          <w:iCs/>
          <w:sz w:val="24"/>
          <w:szCs w:val="24"/>
        </w:rPr>
        <w:t>Research perspectives</w:t>
      </w:r>
    </w:p>
    <w:p w14:paraId="7160EDED" w14:textId="77777777" w:rsidR="006F78EC" w:rsidRPr="00221B48" w:rsidRDefault="006F78EC">
      <w:pPr>
        <w:spacing w:after="0" w:line="360" w:lineRule="auto"/>
        <w:jc w:val="both"/>
        <w:rPr>
          <w:rFonts w:ascii="Book Antiqua" w:hAnsi="Book Antiqua" w:cs="Times New Roman"/>
          <w:sz w:val="24"/>
          <w:szCs w:val="24"/>
        </w:rPr>
      </w:pPr>
      <w:r w:rsidRPr="00221B48">
        <w:rPr>
          <w:rFonts w:ascii="Book Antiqua" w:hAnsi="Book Antiqua" w:cs="Times New Roman"/>
          <w:sz w:val="24"/>
          <w:szCs w:val="24"/>
        </w:rPr>
        <w:t xml:space="preserve">Larger multicenter studies are required </w:t>
      </w:r>
      <w:r w:rsidR="003D5824" w:rsidRPr="00221B48">
        <w:rPr>
          <w:rFonts w:ascii="Book Antiqua" w:hAnsi="Book Antiqua" w:cs="Times New Roman"/>
          <w:sz w:val="24"/>
          <w:szCs w:val="24"/>
        </w:rPr>
        <w:t>to</w:t>
      </w:r>
      <w:r w:rsidRPr="00221B48">
        <w:rPr>
          <w:rFonts w:ascii="Book Antiqua" w:hAnsi="Book Antiqua" w:cs="Times New Roman"/>
          <w:sz w:val="24"/>
          <w:szCs w:val="24"/>
        </w:rPr>
        <w:t xml:space="preserve"> better understand the relationship between </w:t>
      </w:r>
      <w:r w:rsidR="003D5824" w:rsidRPr="00221B48">
        <w:rPr>
          <w:rFonts w:ascii="Book Antiqua" w:hAnsi="Book Antiqua" w:cs="Times New Roman"/>
          <w:sz w:val="24"/>
          <w:szCs w:val="24"/>
        </w:rPr>
        <w:t>the use of</w:t>
      </w:r>
      <w:r w:rsidRPr="00221B48">
        <w:rPr>
          <w:rFonts w:ascii="Book Antiqua" w:eastAsia="宋体" w:hAnsi="Book Antiqua" w:cs="Times New Roman"/>
          <w:bCs/>
          <w:iCs/>
          <w:sz w:val="24"/>
          <w:szCs w:val="24"/>
        </w:rPr>
        <w:t xml:space="preserve"> </w:t>
      </w:r>
      <w:r w:rsidRPr="00221B48">
        <w:rPr>
          <w:rFonts w:ascii="Book Antiqua" w:hAnsi="Book Antiqua" w:cs="Times New Roman"/>
          <w:bCs/>
          <w:iCs/>
          <w:sz w:val="24"/>
          <w:szCs w:val="24"/>
        </w:rPr>
        <w:t>Fielder XT series</w:t>
      </w:r>
      <w:r w:rsidRPr="00221B48">
        <w:rPr>
          <w:rFonts w:ascii="Book Antiqua" w:eastAsia="宋体" w:hAnsi="Book Antiqua" w:cs="Times New Roman"/>
          <w:bCs/>
          <w:iCs/>
          <w:spacing w:val="4"/>
          <w:sz w:val="24"/>
          <w:szCs w:val="24"/>
        </w:rPr>
        <w:t xml:space="preserve"> </w:t>
      </w:r>
      <w:r w:rsidR="0025088B" w:rsidRPr="00221B48">
        <w:rPr>
          <w:rFonts w:ascii="Book Antiqua" w:eastAsia="宋体" w:hAnsi="Book Antiqua" w:cs="Times New Roman"/>
          <w:bCs/>
          <w:iCs/>
          <w:spacing w:val="4"/>
          <w:sz w:val="24"/>
          <w:szCs w:val="24"/>
        </w:rPr>
        <w:t xml:space="preserve">(such as Fielder XT, Fielder XT-R and Fielder XT-A) </w:t>
      </w:r>
      <w:r w:rsidRPr="00221B48">
        <w:rPr>
          <w:rFonts w:ascii="Book Antiqua" w:eastAsia="宋体" w:hAnsi="Book Antiqua" w:cs="Times New Roman"/>
          <w:bCs/>
          <w:iCs/>
          <w:spacing w:val="4"/>
          <w:sz w:val="24"/>
          <w:szCs w:val="24"/>
        </w:rPr>
        <w:t>guidewires</w:t>
      </w:r>
      <w:r w:rsidR="0025088B" w:rsidRPr="00221B48">
        <w:rPr>
          <w:rFonts w:ascii="Book Antiqua" w:eastAsia="宋体" w:hAnsi="Book Antiqua" w:cs="Times New Roman"/>
          <w:bCs/>
          <w:iCs/>
          <w:spacing w:val="4"/>
          <w:sz w:val="24"/>
          <w:szCs w:val="24"/>
        </w:rPr>
        <w:t xml:space="preserve"> </w:t>
      </w:r>
      <w:r w:rsidRPr="00221B48">
        <w:rPr>
          <w:rFonts w:ascii="Book Antiqua" w:hAnsi="Book Antiqua" w:cs="Times New Roman"/>
          <w:sz w:val="24"/>
          <w:szCs w:val="24"/>
        </w:rPr>
        <w:t xml:space="preserve">and </w:t>
      </w:r>
      <w:r w:rsidR="005C0DA4" w:rsidRPr="00221B48">
        <w:rPr>
          <w:rFonts w:ascii="Book Antiqua" w:hAnsi="Book Antiqua" w:cs="Times New Roman"/>
          <w:sz w:val="24"/>
          <w:szCs w:val="24"/>
        </w:rPr>
        <w:t xml:space="preserve">the </w:t>
      </w:r>
      <w:r w:rsidRPr="00221B48">
        <w:rPr>
          <w:rFonts w:ascii="Book Antiqua" w:hAnsi="Book Antiqua" w:cs="Times New Roman"/>
          <w:sz w:val="24"/>
          <w:szCs w:val="24"/>
        </w:rPr>
        <w:t>procedu</w:t>
      </w:r>
      <w:r w:rsidR="005C0DA4" w:rsidRPr="00221B48">
        <w:rPr>
          <w:rFonts w:ascii="Book Antiqua" w:hAnsi="Book Antiqua" w:cs="Times New Roman"/>
          <w:sz w:val="24"/>
          <w:szCs w:val="24"/>
        </w:rPr>
        <w:t>ral</w:t>
      </w:r>
      <w:r w:rsidRPr="00221B48">
        <w:rPr>
          <w:rFonts w:ascii="Book Antiqua" w:hAnsi="Book Antiqua" w:cs="Times New Roman"/>
          <w:sz w:val="24"/>
          <w:szCs w:val="24"/>
        </w:rPr>
        <w:t xml:space="preserve"> success of CTO-PCI </w:t>
      </w:r>
      <w:r w:rsidR="00DB6006" w:rsidRPr="00221B48">
        <w:rPr>
          <w:rFonts w:ascii="Book Antiqua" w:eastAsia="宋体" w:hAnsi="Book Antiqua" w:cs="Times New Roman"/>
          <w:bCs/>
          <w:i/>
          <w:iCs/>
          <w:spacing w:val="4"/>
          <w:sz w:val="24"/>
          <w:szCs w:val="24"/>
        </w:rPr>
        <w:t>via</w:t>
      </w:r>
      <w:r w:rsidRPr="00221B48">
        <w:rPr>
          <w:rFonts w:ascii="Book Antiqua" w:hAnsi="Book Antiqua" w:cs="Times New Roman"/>
          <w:sz w:val="24"/>
          <w:szCs w:val="24"/>
        </w:rPr>
        <w:t xml:space="preserve"> anterograde, retrograde, or hybrid approaches.</w:t>
      </w:r>
    </w:p>
    <w:p w14:paraId="2E9487A6" w14:textId="77777777" w:rsidR="00385043" w:rsidRPr="00221B48" w:rsidRDefault="00385043">
      <w:pPr>
        <w:spacing w:after="0" w:line="360" w:lineRule="auto"/>
        <w:jc w:val="both"/>
        <w:rPr>
          <w:rFonts w:ascii="Book Antiqua" w:eastAsia="黑体" w:hAnsi="Book Antiqua" w:cs="Times New Roman"/>
          <w:sz w:val="24"/>
          <w:szCs w:val="24"/>
        </w:rPr>
      </w:pPr>
    </w:p>
    <w:p w14:paraId="1324AA2C" w14:textId="77777777" w:rsidR="00CC14F3" w:rsidRPr="00221B48" w:rsidRDefault="00CC14F3">
      <w:pPr>
        <w:adjustRightInd/>
        <w:spacing w:after="0" w:line="360" w:lineRule="auto"/>
        <w:rPr>
          <w:rFonts w:ascii="Book Antiqua" w:eastAsia="黑体" w:hAnsi="Book Antiqua" w:cs="Times New Roman"/>
          <w:b/>
          <w:sz w:val="24"/>
          <w:szCs w:val="24"/>
        </w:rPr>
        <w:pPrChange w:id="309" w:author="作者">
          <w:pPr>
            <w:adjustRightInd/>
            <w:snapToGrid/>
            <w:spacing w:line="220" w:lineRule="atLeast"/>
          </w:pPr>
        </w:pPrChange>
      </w:pPr>
      <w:r w:rsidRPr="00221B48">
        <w:rPr>
          <w:rFonts w:ascii="Book Antiqua" w:eastAsia="黑体" w:hAnsi="Book Antiqua" w:cs="Times New Roman"/>
          <w:b/>
          <w:sz w:val="24"/>
          <w:szCs w:val="24"/>
        </w:rPr>
        <w:br w:type="page"/>
      </w:r>
    </w:p>
    <w:p w14:paraId="00A11CAD" w14:textId="77777777" w:rsidR="00CC14F3" w:rsidRPr="00221B48" w:rsidRDefault="00385043" w:rsidP="00382A18">
      <w:pPr>
        <w:spacing w:after="0" w:line="360" w:lineRule="auto"/>
        <w:jc w:val="both"/>
        <w:rPr>
          <w:rFonts w:ascii="Book Antiqua" w:eastAsiaTheme="minorEastAsia" w:hAnsi="Book Antiqua" w:cs="Times New Roman"/>
          <w:sz w:val="24"/>
          <w:szCs w:val="24"/>
        </w:rPr>
      </w:pPr>
      <w:r w:rsidRPr="00221B48">
        <w:rPr>
          <w:rFonts w:ascii="Book Antiqua" w:eastAsia="黑体" w:hAnsi="Book Antiqua" w:cs="Times New Roman"/>
          <w:b/>
          <w:sz w:val="24"/>
          <w:szCs w:val="24"/>
        </w:rPr>
        <w:lastRenderedPageBreak/>
        <w:t>REFERENCES</w:t>
      </w:r>
    </w:p>
    <w:p w14:paraId="3FD5BF49"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 </w:t>
      </w:r>
      <w:proofErr w:type="spellStart"/>
      <w:r w:rsidRPr="00221B48">
        <w:rPr>
          <w:rFonts w:ascii="Book Antiqua" w:hAnsi="Book Antiqua"/>
          <w:b/>
          <w:sz w:val="24"/>
          <w:szCs w:val="24"/>
        </w:rPr>
        <w:t>Fefer</w:t>
      </w:r>
      <w:proofErr w:type="spellEnd"/>
      <w:r w:rsidRPr="00221B48">
        <w:rPr>
          <w:rFonts w:ascii="Book Antiqua" w:hAnsi="Book Antiqua"/>
          <w:b/>
          <w:sz w:val="24"/>
          <w:szCs w:val="24"/>
        </w:rPr>
        <w:t xml:space="preserve"> P</w:t>
      </w:r>
      <w:r w:rsidRPr="00221B48">
        <w:rPr>
          <w:rFonts w:ascii="Book Antiqua" w:hAnsi="Book Antiqua"/>
          <w:sz w:val="24"/>
          <w:szCs w:val="24"/>
        </w:rPr>
        <w:t xml:space="preserve">, </w:t>
      </w:r>
      <w:proofErr w:type="spellStart"/>
      <w:r w:rsidRPr="00221B48">
        <w:rPr>
          <w:rFonts w:ascii="Book Antiqua" w:hAnsi="Book Antiqua"/>
          <w:sz w:val="24"/>
          <w:szCs w:val="24"/>
        </w:rPr>
        <w:t>Knudtson</w:t>
      </w:r>
      <w:proofErr w:type="spellEnd"/>
      <w:r w:rsidRPr="00221B48">
        <w:rPr>
          <w:rFonts w:ascii="Book Antiqua" w:hAnsi="Book Antiqua"/>
          <w:sz w:val="24"/>
          <w:szCs w:val="24"/>
        </w:rPr>
        <w:t xml:space="preserve"> ML, </w:t>
      </w:r>
      <w:proofErr w:type="spellStart"/>
      <w:r w:rsidRPr="00221B48">
        <w:rPr>
          <w:rFonts w:ascii="Book Antiqua" w:hAnsi="Book Antiqua"/>
          <w:sz w:val="24"/>
          <w:szCs w:val="24"/>
        </w:rPr>
        <w:t>Cheema</w:t>
      </w:r>
      <w:proofErr w:type="spellEnd"/>
      <w:r w:rsidRPr="00221B48">
        <w:rPr>
          <w:rFonts w:ascii="Book Antiqua" w:hAnsi="Book Antiqua"/>
          <w:sz w:val="24"/>
          <w:szCs w:val="24"/>
        </w:rPr>
        <w:t xml:space="preserve"> AN, Galbraith PD, </w:t>
      </w:r>
      <w:proofErr w:type="spellStart"/>
      <w:r w:rsidRPr="00221B48">
        <w:rPr>
          <w:rFonts w:ascii="Book Antiqua" w:hAnsi="Book Antiqua"/>
          <w:sz w:val="24"/>
          <w:szCs w:val="24"/>
        </w:rPr>
        <w:t>Osherov</w:t>
      </w:r>
      <w:proofErr w:type="spellEnd"/>
      <w:r w:rsidRPr="00221B48">
        <w:rPr>
          <w:rFonts w:ascii="Book Antiqua" w:hAnsi="Book Antiqua"/>
          <w:sz w:val="24"/>
          <w:szCs w:val="24"/>
        </w:rPr>
        <w:t xml:space="preserve"> AB, </w:t>
      </w:r>
      <w:proofErr w:type="spellStart"/>
      <w:r w:rsidRPr="00221B48">
        <w:rPr>
          <w:rFonts w:ascii="Book Antiqua" w:hAnsi="Book Antiqua"/>
          <w:sz w:val="24"/>
          <w:szCs w:val="24"/>
        </w:rPr>
        <w:t>Yalonetsky</w:t>
      </w:r>
      <w:proofErr w:type="spellEnd"/>
      <w:r w:rsidRPr="00221B48">
        <w:rPr>
          <w:rFonts w:ascii="Book Antiqua" w:hAnsi="Book Antiqua"/>
          <w:sz w:val="24"/>
          <w:szCs w:val="24"/>
        </w:rPr>
        <w:t xml:space="preserve"> S, </w:t>
      </w:r>
      <w:proofErr w:type="spellStart"/>
      <w:r w:rsidRPr="00221B48">
        <w:rPr>
          <w:rFonts w:ascii="Book Antiqua" w:hAnsi="Book Antiqua"/>
          <w:sz w:val="24"/>
          <w:szCs w:val="24"/>
        </w:rPr>
        <w:t>Gannot</w:t>
      </w:r>
      <w:proofErr w:type="spellEnd"/>
      <w:r w:rsidRPr="00221B48">
        <w:rPr>
          <w:rFonts w:ascii="Book Antiqua" w:hAnsi="Book Antiqua"/>
          <w:sz w:val="24"/>
          <w:szCs w:val="24"/>
        </w:rPr>
        <w:t xml:space="preserve"> S, Samuel M, </w:t>
      </w:r>
      <w:proofErr w:type="spellStart"/>
      <w:r w:rsidRPr="00221B48">
        <w:rPr>
          <w:rFonts w:ascii="Book Antiqua" w:hAnsi="Book Antiqua"/>
          <w:sz w:val="24"/>
          <w:szCs w:val="24"/>
        </w:rPr>
        <w:t>Weisbrod</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Bierstone</w:t>
      </w:r>
      <w:proofErr w:type="spellEnd"/>
      <w:r w:rsidRPr="00221B48">
        <w:rPr>
          <w:rFonts w:ascii="Book Antiqua" w:hAnsi="Book Antiqua"/>
          <w:sz w:val="24"/>
          <w:szCs w:val="24"/>
        </w:rPr>
        <w:t xml:space="preserve"> D, </w:t>
      </w:r>
      <w:proofErr w:type="spellStart"/>
      <w:r w:rsidRPr="00221B48">
        <w:rPr>
          <w:rFonts w:ascii="Book Antiqua" w:hAnsi="Book Antiqua"/>
          <w:sz w:val="24"/>
          <w:szCs w:val="24"/>
        </w:rPr>
        <w:t>Sparkes</w:t>
      </w:r>
      <w:proofErr w:type="spellEnd"/>
      <w:r w:rsidRPr="00221B48">
        <w:rPr>
          <w:rFonts w:ascii="Book Antiqua" w:hAnsi="Book Antiqua"/>
          <w:sz w:val="24"/>
          <w:szCs w:val="24"/>
        </w:rPr>
        <w:t xml:space="preserve"> JD, Wright GA, Strauss BH. Current perspectives on coronary chronic total occlusions: the Canadian Multicenter Chronic Total Occlusions Registry.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2012; </w:t>
      </w:r>
      <w:r w:rsidRPr="00221B48">
        <w:rPr>
          <w:rFonts w:ascii="Book Antiqua" w:hAnsi="Book Antiqua"/>
          <w:b/>
          <w:sz w:val="24"/>
          <w:szCs w:val="24"/>
        </w:rPr>
        <w:t>59</w:t>
      </w:r>
      <w:r w:rsidRPr="00221B48">
        <w:rPr>
          <w:rFonts w:ascii="Book Antiqua" w:hAnsi="Book Antiqua"/>
          <w:sz w:val="24"/>
          <w:szCs w:val="24"/>
        </w:rPr>
        <w:t>: 991-997 [PMID: 22402070 DOI: 10.1016/j.jacc.2011.12.007]</w:t>
      </w:r>
    </w:p>
    <w:p w14:paraId="06183455"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 </w:t>
      </w:r>
      <w:proofErr w:type="spellStart"/>
      <w:r w:rsidRPr="00221B48">
        <w:rPr>
          <w:rFonts w:ascii="Book Antiqua" w:hAnsi="Book Antiqua"/>
          <w:b/>
          <w:sz w:val="24"/>
          <w:szCs w:val="24"/>
        </w:rPr>
        <w:t>Jeroudi</w:t>
      </w:r>
      <w:proofErr w:type="spellEnd"/>
      <w:r w:rsidRPr="00221B48">
        <w:rPr>
          <w:rFonts w:ascii="Book Antiqua" w:hAnsi="Book Antiqua"/>
          <w:b/>
          <w:sz w:val="24"/>
          <w:szCs w:val="24"/>
        </w:rPr>
        <w:t xml:space="preserve"> OM</w:t>
      </w:r>
      <w:r w:rsidRPr="00221B48">
        <w:rPr>
          <w:rFonts w:ascii="Book Antiqua" w:hAnsi="Book Antiqua"/>
          <w:sz w:val="24"/>
          <w:szCs w:val="24"/>
        </w:rPr>
        <w:t xml:space="preserve">, Alomar ME, Michael TT, El </w:t>
      </w:r>
      <w:proofErr w:type="spellStart"/>
      <w:r w:rsidRPr="00221B48">
        <w:rPr>
          <w:rFonts w:ascii="Book Antiqua" w:hAnsi="Book Antiqua"/>
          <w:sz w:val="24"/>
          <w:szCs w:val="24"/>
        </w:rPr>
        <w:t>Sabbagh</w:t>
      </w:r>
      <w:proofErr w:type="spellEnd"/>
      <w:r w:rsidRPr="00221B48">
        <w:rPr>
          <w:rFonts w:ascii="Book Antiqua" w:hAnsi="Book Antiqua"/>
          <w:sz w:val="24"/>
          <w:szCs w:val="24"/>
        </w:rPr>
        <w:t xml:space="preserve"> A, Patel VG, </w:t>
      </w:r>
      <w:proofErr w:type="spellStart"/>
      <w:r w:rsidRPr="00221B48">
        <w:rPr>
          <w:rFonts w:ascii="Book Antiqua" w:hAnsi="Book Antiqua"/>
          <w:sz w:val="24"/>
          <w:szCs w:val="24"/>
        </w:rPr>
        <w:t>Mogabgab</w:t>
      </w:r>
      <w:proofErr w:type="spellEnd"/>
      <w:r w:rsidRPr="00221B48">
        <w:rPr>
          <w:rFonts w:ascii="Book Antiqua" w:hAnsi="Book Antiqua"/>
          <w:sz w:val="24"/>
          <w:szCs w:val="24"/>
        </w:rPr>
        <w:t xml:space="preserve"> O, </w:t>
      </w:r>
      <w:proofErr w:type="spellStart"/>
      <w:r w:rsidRPr="00221B48">
        <w:rPr>
          <w:rFonts w:ascii="Book Antiqua" w:hAnsi="Book Antiqua"/>
          <w:sz w:val="24"/>
          <w:szCs w:val="24"/>
        </w:rPr>
        <w:t>Fuh</w:t>
      </w:r>
      <w:proofErr w:type="spellEnd"/>
      <w:r w:rsidRPr="00221B48">
        <w:rPr>
          <w:rFonts w:ascii="Book Antiqua" w:hAnsi="Book Antiqua"/>
          <w:sz w:val="24"/>
          <w:szCs w:val="24"/>
        </w:rPr>
        <w:t xml:space="preserve"> E, Sherbet D, Lo N, </w:t>
      </w:r>
      <w:proofErr w:type="spellStart"/>
      <w:r w:rsidRPr="00221B48">
        <w:rPr>
          <w:rFonts w:ascii="Book Antiqua" w:hAnsi="Book Antiqua"/>
          <w:sz w:val="24"/>
          <w:szCs w:val="24"/>
        </w:rPr>
        <w:t>Roesle</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Rangan</w:t>
      </w:r>
      <w:proofErr w:type="spellEnd"/>
      <w:r w:rsidRPr="00221B48">
        <w:rPr>
          <w:rFonts w:ascii="Book Antiqua" w:hAnsi="Book Antiqua"/>
          <w:sz w:val="24"/>
          <w:szCs w:val="24"/>
        </w:rPr>
        <w:t xml:space="preserve"> BV, Abdullah SM, Hastings JL, </w:t>
      </w:r>
      <w:proofErr w:type="spellStart"/>
      <w:r w:rsidRPr="00221B48">
        <w:rPr>
          <w:rFonts w:ascii="Book Antiqua" w:hAnsi="Book Antiqua"/>
          <w:sz w:val="24"/>
          <w:szCs w:val="24"/>
        </w:rPr>
        <w:t>Grodin</w:t>
      </w:r>
      <w:proofErr w:type="spellEnd"/>
      <w:r w:rsidRPr="00221B48">
        <w:rPr>
          <w:rFonts w:ascii="Book Antiqua" w:hAnsi="Book Antiqua"/>
          <w:sz w:val="24"/>
          <w:szCs w:val="24"/>
        </w:rPr>
        <w:t xml:space="preserve"> J, Banerjee S, </w:t>
      </w:r>
      <w:proofErr w:type="spellStart"/>
      <w:r w:rsidRPr="00221B48">
        <w:rPr>
          <w:rFonts w:ascii="Book Antiqua" w:hAnsi="Book Antiqua"/>
          <w:sz w:val="24"/>
          <w:szCs w:val="24"/>
        </w:rPr>
        <w:t>Brilakis</w:t>
      </w:r>
      <w:proofErr w:type="spellEnd"/>
      <w:r w:rsidRPr="00221B48">
        <w:rPr>
          <w:rFonts w:ascii="Book Antiqua" w:hAnsi="Book Antiqua"/>
          <w:sz w:val="24"/>
          <w:szCs w:val="24"/>
        </w:rPr>
        <w:t xml:space="preserve"> ES. </w:t>
      </w:r>
      <w:proofErr w:type="gramStart"/>
      <w:r w:rsidRPr="00221B48">
        <w:rPr>
          <w:rFonts w:ascii="Book Antiqua" w:hAnsi="Book Antiqua"/>
          <w:sz w:val="24"/>
          <w:szCs w:val="24"/>
        </w:rPr>
        <w:t>Prevalence and management of coronary chronic total occlusions in a tertiary Veterans Affairs hospital.</w:t>
      </w:r>
      <w:proofErr w:type="gramEnd"/>
      <w:r w:rsidRPr="00221B48">
        <w:rPr>
          <w:rFonts w:ascii="Book Antiqua" w:hAnsi="Book Antiqua"/>
          <w:sz w:val="24"/>
          <w:szCs w:val="24"/>
        </w:rPr>
        <w:t xml:space="preserve"> </w:t>
      </w:r>
      <w:r w:rsidRPr="00221B48">
        <w:rPr>
          <w:rFonts w:ascii="Book Antiqua" w:hAnsi="Book Antiqua"/>
          <w:i/>
          <w:sz w:val="24"/>
          <w:szCs w:val="24"/>
        </w:rPr>
        <w:t xml:space="preserve">Catheter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2014; </w:t>
      </w:r>
      <w:r w:rsidRPr="00221B48">
        <w:rPr>
          <w:rFonts w:ascii="Book Antiqua" w:hAnsi="Book Antiqua"/>
          <w:b/>
          <w:sz w:val="24"/>
          <w:szCs w:val="24"/>
        </w:rPr>
        <w:t>84</w:t>
      </w:r>
      <w:r w:rsidRPr="00221B48">
        <w:rPr>
          <w:rFonts w:ascii="Book Antiqua" w:hAnsi="Book Antiqua"/>
          <w:sz w:val="24"/>
          <w:szCs w:val="24"/>
        </w:rPr>
        <w:t>: 637-643 [PMID: 24142769 DOI: 10.1002/ccd.25264]</w:t>
      </w:r>
    </w:p>
    <w:p w14:paraId="699C5387"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3 </w:t>
      </w:r>
      <w:r w:rsidRPr="00221B48">
        <w:rPr>
          <w:rFonts w:ascii="Book Antiqua" w:hAnsi="Book Antiqua"/>
          <w:b/>
          <w:sz w:val="24"/>
          <w:szCs w:val="24"/>
        </w:rPr>
        <w:t>Warren RJ</w:t>
      </w:r>
      <w:r w:rsidRPr="00221B48">
        <w:rPr>
          <w:rFonts w:ascii="Book Antiqua" w:hAnsi="Book Antiqua"/>
          <w:sz w:val="24"/>
          <w:szCs w:val="24"/>
        </w:rPr>
        <w:t xml:space="preserve">, Black AJ, Valentine PA, </w:t>
      </w:r>
      <w:proofErr w:type="spellStart"/>
      <w:r w:rsidRPr="00221B48">
        <w:rPr>
          <w:rFonts w:ascii="Book Antiqua" w:hAnsi="Book Antiqua"/>
          <w:sz w:val="24"/>
          <w:szCs w:val="24"/>
        </w:rPr>
        <w:t>Manolas</w:t>
      </w:r>
      <w:proofErr w:type="spellEnd"/>
      <w:r w:rsidRPr="00221B48">
        <w:rPr>
          <w:rFonts w:ascii="Book Antiqua" w:hAnsi="Book Antiqua"/>
          <w:sz w:val="24"/>
          <w:szCs w:val="24"/>
        </w:rPr>
        <w:t xml:space="preserve"> EG, Hunt D. Coronary angioplasty for chronic total occlusion reduces the need for subsequent coronary bypass surgery. </w:t>
      </w:r>
      <w:r w:rsidRPr="00221B48">
        <w:rPr>
          <w:rFonts w:ascii="Book Antiqua" w:hAnsi="Book Antiqua"/>
          <w:i/>
          <w:sz w:val="24"/>
          <w:szCs w:val="24"/>
        </w:rPr>
        <w:t>Am Heart J</w:t>
      </w:r>
      <w:r w:rsidRPr="00221B48">
        <w:rPr>
          <w:rFonts w:ascii="Book Antiqua" w:hAnsi="Book Antiqua"/>
          <w:sz w:val="24"/>
          <w:szCs w:val="24"/>
        </w:rPr>
        <w:t xml:space="preserve"> 1990; </w:t>
      </w:r>
      <w:r w:rsidRPr="00221B48">
        <w:rPr>
          <w:rFonts w:ascii="Book Antiqua" w:hAnsi="Book Antiqua"/>
          <w:b/>
          <w:sz w:val="24"/>
          <w:szCs w:val="24"/>
        </w:rPr>
        <w:t>120</w:t>
      </w:r>
      <w:r w:rsidRPr="00221B48">
        <w:rPr>
          <w:rFonts w:ascii="Book Antiqua" w:hAnsi="Book Antiqua"/>
          <w:sz w:val="24"/>
          <w:szCs w:val="24"/>
        </w:rPr>
        <w:t>: 270-274 [PMID: 2382608 DOI: 10.1016/0002-8703(90)90069-A]</w:t>
      </w:r>
    </w:p>
    <w:p w14:paraId="2D3D5A28"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4 </w:t>
      </w:r>
      <w:proofErr w:type="spellStart"/>
      <w:r w:rsidRPr="00221B48">
        <w:rPr>
          <w:rFonts w:ascii="Book Antiqua" w:hAnsi="Book Antiqua"/>
          <w:b/>
          <w:sz w:val="24"/>
          <w:szCs w:val="24"/>
        </w:rPr>
        <w:t>Christakopoulos</w:t>
      </w:r>
      <w:proofErr w:type="spellEnd"/>
      <w:r w:rsidRPr="00221B48">
        <w:rPr>
          <w:rFonts w:ascii="Book Antiqua" w:hAnsi="Book Antiqua"/>
          <w:b/>
          <w:sz w:val="24"/>
          <w:szCs w:val="24"/>
        </w:rPr>
        <w:t xml:space="preserve"> GE</w:t>
      </w:r>
      <w:r w:rsidRPr="00221B48">
        <w:rPr>
          <w:rFonts w:ascii="Book Antiqua" w:hAnsi="Book Antiqua"/>
          <w:sz w:val="24"/>
          <w:szCs w:val="24"/>
        </w:rPr>
        <w:t xml:space="preserve">, </w:t>
      </w:r>
      <w:proofErr w:type="spellStart"/>
      <w:r w:rsidRPr="00221B48">
        <w:rPr>
          <w:rFonts w:ascii="Book Antiqua" w:hAnsi="Book Antiqua"/>
          <w:sz w:val="24"/>
          <w:szCs w:val="24"/>
        </w:rPr>
        <w:t>Christopoulos</w:t>
      </w:r>
      <w:proofErr w:type="spellEnd"/>
      <w:r w:rsidRPr="00221B48">
        <w:rPr>
          <w:rFonts w:ascii="Book Antiqua" w:hAnsi="Book Antiqua"/>
          <w:sz w:val="24"/>
          <w:szCs w:val="24"/>
        </w:rPr>
        <w:t xml:space="preserve"> G, </w:t>
      </w:r>
      <w:proofErr w:type="spellStart"/>
      <w:r w:rsidRPr="00221B48">
        <w:rPr>
          <w:rFonts w:ascii="Book Antiqua" w:hAnsi="Book Antiqua"/>
          <w:sz w:val="24"/>
          <w:szCs w:val="24"/>
        </w:rPr>
        <w:t>Carlino</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Jeroudi</w:t>
      </w:r>
      <w:proofErr w:type="spellEnd"/>
      <w:r w:rsidRPr="00221B48">
        <w:rPr>
          <w:rFonts w:ascii="Book Antiqua" w:hAnsi="Book Antiqua"/>
          <w:sz w:val="24"/>
          <w:szCs w:val="24"/>
        </w:rPr>
        <w:t xml:space="preserve"> OM, </w:t>
      </w:r>
      <w:proofErr w:type="spellStart"/>
      <w:r w:rsidRPr="00221B48">
        <w:rPr>
          <w:rFonts w:ascii="Book Antiqua" w:hAnsi="Book Antiqua"/>
          <w:sz w:val="24"/>
          <w:szCs w:val="24"/>
        </w:rPr>
        <w:t>Roesle</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Rangan</w:t>
      </w:r>
      <w:proofErr w:type="spellEnd"/>
      <w:r w:rsidRPr="00221B48">
        <w:rPr>
          <w:rFonts w:ascii="Book Antiqua" w:hAnsi="Book Antiqua"/>
          <w:sz w:val="24"/>
          <w:szCs w:val="24"/>
        </w:rPr>
        <w:t xml:space="preserve"> BV, Abdullah S, </w:t>
      </w:r>
      <w:proofErr w:type="spellStart"/>
      <w:r w:rsidRPr="00221B48">
        <w:rPr>
          <w:rFonts w:ascii="Book Antiqua" w:hAnsi="Book Antiqua"/>
          <w:sz w:val="24"/>
          <w:szCs w:val="24"/>
        </w:rPr>
        <w:t>Grodin</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Kumbhani</w:t>
      </w:r>
      <w:proofErr w:type="spellEnd"/>
      <w:r w:rsidRPr="00221B48">
        <w:rPr>
          <w:rFonts w:ascii="Book Antiqua" w:hAnsi="Book Antiqua"/>
          <w:sz w:val="24"/>
          <w:szCs w:val="24"/>
        </w:rPr>
        <w:t xml:space="preserve"> DJ, Vo M, Luna M, </w:t>
      </w:r>
      <w:proofErr w:type="spellStart"/>
      <w:r w:rsidRPr="00221B48">
        <w:rPr>
          <w:rFonts w:ascii="Book Antiqua" w:hAnsi="Book Antiqua"/>
          <w:sz w:val="24"/>
          <w:szCs w:val="24"/>
        </w:rPr>
        <w:t>Alaswad</w:t>
      </w:r>
      <w:proofErr w:type="spellEnd"/>
      <w:r w:rsidRPr="00221B48">
        <w:rPr>
          <w:rFonts w:ascii="Book Antiqua" w:hAnsi="Book Antiqua"/>
          <w:sz w:val="24"/>
          <w:szCs w:val="24"/>
        </w:rPr>
        <w:t xml:space="preserve"> K, Karmpaliotis D, </w:t>
      </w:r>
      <w:proofErr w:type="spellStart"/>
      <w:r w:rsidRPr="00221B48">
        <w:rPr>
          <w:rFonts w:ascii="Book Antiqua" w:hAnsi="Book Antiqua"/>
          <w:sz w:val="24"/>
          <w:szCs w:val="24"/>
        </w:rPr>
        <w:t>Rinfret</w:t>
      </w:r>
      <w:proofErr w:type="spellEnd"/>
      <w:r w:rsidRPr="00221B48">
        <w:rPr>
          <w:rFonts w:ascii="Book Antiqua" w:hAnsi="Book Antiqua"/>
          <w:sz w:val="24"/>
          <w:szCs w:val="24"/>
        </w:rPr>
        <w:t xml:space="preserve"> S, Garcia S, Banerjee S, </w:t>
      </w:r>
      <w:proofErr w:type="spellStart"/>
      <w:r w:rsidRPr="00221B48">
        <w:rPr>
          <w:rFonts w:ascii="Book Antiqua" w:hAnsi="Book Antiqua"/>
          <w:sz w:val="24"/>
          <w:szCs w:val="24"/>
        </w:rPr>
        <w:t>Brilakis</w:t>
      </w:r>
      <w:proofErr w:type="spellEnd"/>
      <w:r w:rsidRPr="00221B48">
        <w:rPr>
          <w:rFonts w:ascii="Book Antiqua" w:hAnsi="Book Antiqua"/>
          <w:sz w:val="24"/>
          <w:szCs w:val="24"/>
        </w:rPr>
        <w:t xml:space="preserve"> ES. </w:t>
      </w:r>
      <w:proofErr w:type="gramStart"/>
      <w:r w:rsidRPr="00221B48">
        <w:rPr>
          <w:rFonts w:ascii="Book Antiqua" w:hAnsi="Book Antiqua"/>
          <w:sz w:val="24"/>
          <w:szCs w:val="24"/>
        </w:rPr>
        <w:t>Meta-analysis of clinical outcomes of patients who underwent percutaneous coronary interventions for chronic total occlusions.</w:t>
      </w:r>
      <w:proofErr w:type="gramEnd"/>
      <w:r w:rsidRPr="00221B48">
        <w:rPr>
          <w:rFonts w:ascii="Book Antiqua" w:hAnsi="Book Antiqua"/>
          <w:sz w:val="24"/>
          <w:szCs w:val="24"/>
        </w:rPr>
        <w:t xml:space="preserve"> </w:t>
      </w:r>
      <w:r w:rsidRPr="00221B48">
        <w:rPr>
          <w:rFonts w:ascii="Book Antiqua" w:hAnsi="Book Antiqua"/>
          <w:i/>
          <w:sz w:val="24"/>
          <w:szCs w:val="24"/>
        </w:rPr>
        <w:t xml:space="preserve">Am J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2015; </w:t>
      </w:r>
      <w:r w:rsidRPr="00221B48">
        <w:rPr>
          <w:rFonts w:ascii="Book Antiqua" w:hAnsi="Book Antiqua"/>
          <w:b/>
          <w:sz w:val="24"/>
          <w:szCs w:val="24"/>
        </w:rPr>
        <w:t>115</w:t>
      </w:r>
      <w:r w:rsidRPr="00221B48">
        <w:rPr>
          <w:rFonts w:ascii="Book Antiqua" w:hAnsi="Book Antiqua"/>
          <w:sz w:val="24"/>
          <w:szCs w:val="24"/>
        </w:rPr>
        <w:t>: 1367-1375 [PMID: 25784515 DOI: 10.1016/j.amjcard.2015.02.038]</w:t>
      </w:r>
    </w:p>
    <w:p w14:paraId="25B86A87"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5 </w:t>
      </w:r>
      <w:r w:rsidRPr="00221B48">
        <w:rPr>
          <w:rFonts w:ascii="Book Antiqua" w:hAnsi="Book Antiqua"/>
          <w:b/>
          <w:sz w:val="24"/>
          <w:szCs w:val="24"/>
        </w:rPr>
        <w:t>Ivanhoe RJ</w:t>
      </w:r>
      <w:r w:rsidRPr="00221B48">
        <w:rPr>
          <w:rFonts w:ascii="Book Antiqua" w:hAnsi="Book Antiqua"/>
          <w:sz w:val="24"/>
          <w:szCs w:val="24"/>
        </w:rPr>
        <w:t xml:space="preserve">, </w:t>
      </w:r>
      <w:proofErr w:type="spellStart"/>
      <w:r w:rsidRPr="00221B48">
        <w:rPr>
          <w:rFonts w:ascii="Book Antiqua" w:hAnsi="Book Antiqua"/>
          <w:sz w:val="24"/>
          <w:szCs w:val="24"/>
        </w:rPr>
        <w:t>Weintraub</w:t>
      </w:r>
      <w:proofErr w:type="spellEnd"/>
      <w:r w:rsidRPr="00221B48">
        <w:rPr>
          <w:rFonts w:ascii="Book Antiqua" w:hAnsi="Book Antiqua"/>
          <w:sz w:val="24"/>
          <w:szCs w:val="24"/>
        </w:rPr>
        <w:t xml:space="preserve"> WS, Douglas JS </w:t>
      </w:r>
      <w:proofErr w:type="spellStart"/>
      <w:r w:rsidRPr="00221B48">
        <w:rPr>
          <w:rFonts w:ascii="Book Antiqua" w:hAnsi="Book Antiqua"/>
          <w:sz w:val="24"/>
          <w:szCs w:val="24"/>
        </w:rPr>
        <w:t>Jr</w:t>
      </w:r>
      <w:proofErr w:type="spellEnd"/>
      <w:r w:rsidRPr="00221B48">
        <w:rPr>
          <w:rFonts w:ascii="Book Antiqua" w:hAnsi="Book Antiqua"/>
          <w:sz w:val="24"/>
          <w:szCs w:val="24"/>
        </w:rPr>
        <w:t xml:space="preserve">, </w:t>
      </w:r>
      <w:proofErr w:type="spellStart"/>
      <w:r w:rsidRPr="00221B48">
        <w:rPr>
          <w:rFonts w:ascii="Book Antiqua" w:hAnsi="Book Antiqua"/>
          <w:sz w:val="24"/>
          <w:szCs w:val="24"/>
        </w:rPr>
        <w:t>Lembo</w:t>
      </w:r>
      <w:proofErr w:type="spellEnd"/>
      <w:r w:rsidRPr="00221B48">
        <w:rPr>
          <w:rFonts w:ascii="Book Antiqua" w:hAnsi="Book Antiqua"/>
          <w:sz w:val="24"/>
          <w:szCs w:val="24"/>
        </w:rPr>
        <w:t xml:space="preserve"> NJ, Furman M, </w:t>
      </w:r>
      <w:proofErr w:type="spellStart"/>
      <w:r w:rsidRPr="00221B48">
        <w:rPr>
          <w:rFonts w:ascii="Book Antiqua" w:hAnsi="Book Antiqua"/>
          <w:sz w:val="24"/>
          <w:szCs w:val="24"/>
        </w:rPr>
        <w:t>Gershony</w:t>
      </w:r>
      <w:proofErr w:type="spellEnd"/>
      <w:r w:rsidRPr="00221B48">
        <w:rPr>
          <w:rFonts w:ascii="Book Antiqua" w:hAnsi="Book Antiqua"/>
          <w:sz w:val="24"/>
          <w:szCs w:val="24"/>
        </w:rPr>
        <w:t xml:space="preserve"> G, Cohen CL, King SB 3rd. Percutaneous </w:t>
      </w:r>
      <w:proofErr w:type="spellStart"/>
      <w:r w:rsidRPr="00221B48">
        <w:rPr>
          <w:rFonts w:ascii="Book Antiqua" w:hAnsi="Book Antiqua"/>
          <w:sz w:val="24"/>
          <w:szCs w:val="24"/>
        </w:rPr>
        <w:t>transluminal</w:t>
      </w:r>
      <w:proofErr w:type="spellEnd"/>
      <w:r w:rsidRPr="00221B48">
        <w:rPr>
          <w:rFonts w:ascii="Book Antiqua" w:hAnsi="Book Antiqua"/>
          <w:sz w:val="24"/>
          <w:szCs w:val="24"/>
        </w:rPr>
        <w:t xml:space="preserve"> coronary angioplasty of chronic total occlusions. </w:t>
      </w:r>
      <w:proofErr w:type="gramStart"/>
      <w:r w:rsidRPr="00221B48">
        <w:rPr>
          <w:rFonts w:ascii="Book Antiqua" w:hAnsi="Book Antiqua"/>
          <w:sz w:val="24"/>
          <w:szCs w:val="24"/>
        </w:rPr>
        <w:t>Primary success, restenosis, and long-term clinical follow-up.</w:t>
      </w:r>
      <w:proofErr w:type="gramEnd"/>
      <w:r w:rsidRPr="00221B48">
        <w:rPr>
          <w:rFonts w:ascii="Book Antiqua" w:hAnsi="Book Antiqua"/>
          <w:sz w:val="24"/>
          <w:szCs w:val="24"/>
        </w:rPr>
        <w:t xml:space="preserve"> </w:t>
      </w:r>
      <w:r w:rsidRPr="00221B48">
        <w:rPr>
          <w:rFonts w:ascii="Book Antiqua" w:hAnsi="Book Antiqua"/>
          <w:i/>
          <w:sz w:val="24"/>
          <w:szCs w:val="24"/>
        </w:rPr>
        <w:t>Circulation</w:t>
      </w:r>
      <w:r w:rsidRPr="00221B48">
        <w:rPr>
          <w:rFonts w:ascii="Book Antiqua" w:hAnsi="Book Antiqua"/>
          <w:sz w:val="24"/>
          <w:szCs w:val="24"/>
        </w:rPr>
        <w:t xml:space="preserve"> 1992; </w:t>
      </w:r>
      <w:r w:rsidRPr="00221B48">
        <w:rPr>
          <w:rFonts w:ascii="Book Antiqua" w:hAnsi="Book Antiqua"/>
          <w:b/>
          <w:sz w:val="24"/>
          <w:szCs w:val="24"/>
        </w:rPr>
        <w:t>85</w:t>
      </w:r>
      <w:r w:rsidRPr="00221B48">
        <w:rPr>
          <w:rFonts w:ascii="Book Antiqua" w:hAnsi="Book Antiqua"/>
          <w:sz w:val="24"/>
          <w:szCs w:val="24"/>
        </w:rPr>
        <w:t>: 106-115 [PMID: 1728439 DOI: 10.1161/01.CIR.85.1.106]</w:t>
      </w:r>
    </w:p>
    <w:p w14:paraId="2EDB8726"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6 </w:t>
      </w:r>
      <w:proofErr w:type="spellStart"/>
      <w:r w:rsidRPr="00221B48">
        <w:rPr>
          <w:rFonts w:ascii="Book Antiqua" w:hAnsi="Book Antiqua"/>
          <w:b/>
          <w:sz w:val="24"/>
          <w:szCs w:val="24"/>
        </w:rPr>
        <w:t>Suero</w:t>
      </w:r>
      <w:proofErr w:type="spellEnd"/>
      <w:r w:rsidRPr="00221B48">
        <w:rPr>
          <w:rFonts w:ascii="Book Antiqua" w:hAnsi="Book Antiqua"/>
          <w:b/>
          <w:sz w:val="24"/>
          <w:szCs w:val="24"/>
        </w:rPr>
        <w:t xml:space="preserve"> JA</w:t>
      </w:r>
      <w:r w:rsidRPr="00221B48">
        <w:rPr>
          <w:rFonts w:ascii="Book Antiqua" w:hAnsi="Book Antiqua"/>
          <w:sz w:val="24"/>
          <w:szCs w:val="24"/>
        </w:rPr>
        <w:t xml:space="preserve">, </w:t>
      </w:r>
      <w:proofErr w:type="spellStart"/>
      <w:r w:rsidRPr="00221B48">
        <w:rPr>
          <w:rFonts w:ascii="Book Antiqua" w:hAnsi="Book Antiqua"/>
          <w:sz w:val="24"/>
          <w:szCs w:val="24"/>
        </w:rPr>
        <w:t>Marso</w:t>
      </w:r>
      <w:proofErr w:type="spellEnd"/>
      <w:r w:rsidRPr="00221B48">
        <w:rPr>
          <w:rFonts w:ascii="Book Antiqua" w:hAnsi="Book Antiqua"/>
          <w:sz w:val="24"/>
          <w:szCs w:val="24"/>
        </w:rPr>
        <w:t xml:space="preserve"> SP, Jones PG, </w:t>
      </w:r>
      <w:proofErr w:type="spellStart"/>
      <w:r w:rsidRPr="00221B48">
        <w:rPr>
          <w:rFonts w:ascii="Book Antiqua" w:hAnsi="Book Antiqua"/>
          <w:sz w:val="24"/>
          <w:szCs w:val="24"/>
        </w:rPr>
        <w:t>Laster</w:t>
      </w:r>
      <w:proofErr w:type="spellEnd"/>
      <w:r w:rsidRPr="00221B48">
        <w:rPr>
          <w:rFonts w:ascii="Book Antiqua" w:hAnsi="Book Antiqua"/>
          <w:sz w:val="24"/>
          <w:szCs w:val="24"/>
        </w:rPr>
        <w:t xml:space="preserve"> SB, Huber KC, </w:t>
      </w:r>
      <w:proofErr w:type="spellStart"/>
      <w:r w:rsidRPr="00221B48">
        <w:rPr>
          <w:rFonts w:ascii="Book Antiqua" w:hAnsi="Book Antiqua"/>
          <w:sz w:val="24"/>
          <w:szCs w:val="24"/>
        </w:rPr>
        <w:t>Giorgi</w:t>
      </w:r>
      <w:proofErr w:type="spellEnd"/>
      <w:r w:rsidRPr="00221B48">
        <w:rPr>
          <w:rFonts w:ascii="Book Antiqua" w:hAnsi="Book Antiqua"/>
          <w:sz w:val="24"/>
          <w:szCs w:val="24"/>
        </w:rPr>
        <w:t xml:space="preserve"> LV, Johnson WL, Rutherford BD. Procedural outcomes and long-term survival among patients undergoing percutaneous coronary intervention of a chronic total occlusion in </w:t>
      </w:r>
      <w:r w:rsidRPr="00221B48">
        <w:rPr>
          <w:rFonts w:ascii="Book Antiqua" w:hAnsi="Book Antiqua"/>
          <w:sz w:val="24"/>
          <w:szCs w:val="24"/>
        </w:rPr>
        <w:lastRenderedPageBreak/>
        <w:t xml:space="preserve">native coronary arteries: a 20-year experience.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2001; </w:t>
      </w:r>
      <w:r w:rsidRPr="00221B48">
        <w:rPr>
          <w:rFonts w:ascii="Book Antiqua" w:hAnsi="Book Antiqua"/>
          <w:b/>
          <w:sz w:val="24"/>
          <w:szCs w:val="24"/>
        </w:rPr>
        <w:t>38</w:t>
      </w:r>
      <w:r w:rsidRPr="00221B48">
        <w:rPr>
          <w:rFonts w:ascii="Book Antiqua" w:hAnsi="Book Antiqua"/>
          <w:sz w:val="24"/>
          <w:szCs w:val="24"/>
        </w:rPr>
        <w:t>: 409-414 [PMID: 11499731 DOI: 10.1016/S0735-1097(01)01349-3]</w:t>
      </w:r>
    </w:p>
    <w:p w14:paraId="36DC88EF"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7 </w:t>
      </w:r>
      <w:r w:rsidRPr="00221B48">
        <w:rPr>
          <w:rFonts w:ascii="Book Antiqua" w:hAnsi="Book Antiqua"/>
          <w:b/>
          <w:sz w:val="24"/>
          <w:szCs w:val="24"/>
        </w:rPr>
        <w:t>Prasad A</w:t>
      </w:r>
      <w:r w:rsidRPr="00221B48">
        <w:rPr>
          <w:rFonts w:ascii="Book Antiqua" w:hAnsi="Book Antiqua"/>
          <w:sz w:val="24"/>
          <w:szCs w:val="24"/>
        </w:rPr>
        <w:t xml:space="preserve">, </w:t>
      </w:r>
      <w:proofErr w:type="spellStart"/>
      <w:r w:rsidRPr="00221B48">
        <w:rPr>
          <w:rFonts w:ascii="Book Antiqua" w:hAnsi="Book Antiqua"/>
          <w:sz w:val="24"/>
          <w:szCs w:val="24"/>
        </w:rPr>
        <w:t>Rihal</w:t>
      </w:r>
      <w:proofErr w:type="spellEnd"/>
      <w:r w:rsidRPr="00221B48">
        <w:rPr>
          <w:rFonts w:ascii="Book Antiqua" w:hAnsi="Book Antiqua"/>
          <w:sz w:val="24"/>
          <w:szCs w:val="24"/>
        </w:rPr>
        <w:t xml:space="preserve"> CS, Lennon RJ, </w:t>
      </w:r>
      <w:proofErr w:type="spellStart"/>
      <w:r w:rsidRPr="00221B48">
        <w:rPr>
          <w:rFonts w:ascii="Book Antiqua" w:hAnsi="Book Antiqua"/>
          <w:sz w:val="24"/>
          <w:szCs w:val="24"/>
        </w:rPr>
        <w:t>Wiste</w:t>
      </w:r>
      <w:proofErr w:type="spellEnd"/>
      <w:r w:rsidRPr="00221B48">
        <w:rPr>
          <w:rFonts w:ascii="Book Antiqua" w:hAnsi="Book Antiqua"/>
          <w:sz w:val="24"/>
          <w:szCs w:val="24"/>
        </w:rPr>
        <w:t xml:space="preserve"> HJ, Singh M, Holmes DR Jr. Trends in outcomes after percutaneous coronary intervention for chronic total occlusions: a 25-year experience from the Mayo Clinic.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2007; </w:t>
      </w:r>
      <w:r w:rsidRPr="00221B48">
        <w:rPr>
          <w:rFonts w:ascii="Book Antiqua" w:hAnsi="Book Antiqua"/>
          <w:b/>
          <w:sz w:val="24"/>
          <w:szCs w:val="24"/>
        </w:rPr>
        <w:t>49</w:t>
      </w:r>
      <w:r w:rsidRPr="00221B48">
        <w:rPr>
          <w:rFonts w:ascii="Book Antiqua" w:hAnsi="Book Antiqua"/>
          <w:sz w:val="24"/>
          <w:szCs w:val="24"/>
        </w:rPr>
        <w:t>: 1611-1618 [PMID: 17433951 DOI: 10.1016/j.jacc.2006.12.040]</w:t>
      </w:r>
    </w:p>
    <w:p w14:paraId="457E0148"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8 </w:t>
      </w:r>
      <w:r w:rsidRPr="00221B48">
        <w:rPr>
          <w:rFonts w:ascii="Book Antiqua" w:hAnsi="Book Antiqua"/>
          <w:b/>
          <w:sz w:val="24"/>
          <w:szCs w:val="24"/>
        </w:rPr>
        <w:t>King SB 3rd</w:t>
      </w:r>
      <w:r w:rsidRPr="00221B48">
        <w:rPr>
          <w:rFonts w:ascii="Book Antiqua" w:hAnsi="Book Antiqua"/>
          <w:sz w:val="24"/>
          <w:szCs w:val="24"/>
        </w:rPr>
        <w:t xml:space="preserve">, </w:t>
      </w:r>
      <w:proofErr w:type="spellStart"/>
      <w:r w:rsidRPr="00221B48">
        <w:rPr>
          <w:rFonts w:ascii="Book Antiqua" w:hAnsi="Book Antiqua"/>
          <w:sz w:val="24"/>
          <w:szCs w:val="24"/>
        </w:rPr>
        <w:t>Yeh</w:t>
      </w:r>
      <w:proofErr w:type="spellEnd"/>
      <w:r w:rsidRPr="00221B48">
        <w:rPr>
          <w:rFonts w:ascii="Book Antiqua" w:hAnsi="Book Antiqua"/>
          <w:sz w:val="24"/>
          <w:szCs w:val="24"/>
        </w:rPr>
        <w:t xml:space="preserve"> W, </w:t>
      </w:r>
      <w:proofErr w:type="spellStart"/>
      <w:r w:rsidRPr="00221B48">
        <w:rPr>
          <w:rFonts w:ascii="Book Antiqua" w:hAnsi="Book Antiqua"/>
          <w:sz w:val="24"/>
          <w:szCs w:val="24"/>
        </w:rPr>
        <w:t>Holubkov</w:t>
      </w:r>
      <w:proofErr w:type="spellEnd"/>
      <w:r w:rsidRPr="00221B48">
        <w:rPr>
          <w:rFonts w:ascii="Book Antiqua" w:hAnsi="Book Antiqua"/>
          <w:sz w:val="24"/>
          <w:szCs w:val="24"/>
        </w:rPr>
        <w:t xml:space="preserve"> R, </w:t>
      </w:r>
      <w:proofErr w:type="spellStart"/>
      <w:r w:rsidRPr="00221B48">
        <w:rPr>
          <w:rFonts w:ascii="Book Antiqua" w:hAnsi="Book Antiqua"/>
          <w:sz w:val="24"/>
          <w:szCs w:val="24"/>
        </w:rPr>
        <w:t>Baim</w:t>
      </w:r>
      <w:proofErr w:type="spellEnd"/>
      <w:r w:rsidRPr="00221B48">
        <w:rPr>
          <w:rFonts w:ascii="Book Antiqua" w:hAnsi="Book Antiqua"/>
          <w:sz w:val="24"/>
          <w:szCs w:val="24"/>
        </w:rPr>
        <w:t xml:space="preserve"> DS, </w:t>
      </w:r>
      <w:proofErr w:type="spellStart"/>
      <w:r w:rsidRPr="00221B48">
        <w:rPr>
          <w:rFonts w:ascii="Book Antiqua" w:hAnsi="Book Antiqua"/>
          <w:sz w:val="24"/>
          <w:szCs w:val="24"/>
        </w:rPr>
        <w:t>Sopko</w:t>
      </w:r>
      <w:proofErr w:type="spellEnd"/>
      <w:r w:rsidRPr="00221B48">
        <w:rPr>
          <w:rFonts w:ascii="Book Antiqua" w:hAnsi="Book Antiqua"/>
          <w:sz w:val="24"/>
          <w:szCs w:val="24"/>
        </w:rPr>
        <w:t xml:space="preserve"> G, </w:t>
      </w:r>
      <w:proofErr w:type="spellStart"/>
      <w:r w:rsidRPr="00221B48">
        <w:rPr>
          <w:rFonts w:ascii="Book Antiqua" w:hAnsi="Book Antiqua"/>
          <w:sz w:val="24"/>
          <w:szCs w:val="24"/>
        </w:rPr>
        <w:t>Desvigne-Nickens</w:t>
      </w:r>
      <w:proofErr w:type="spellEnd"/>
      <w:r w:rsidRPr="00221B48">
        <w:rPr>
          <w:rFonts w:ascii="Book Antiqua" w:hAnsi="Book Antiqua"/>
          <w:sz w:val="24"/>
          <w:szCs w:val="24"/>
        </w:rPr>
        <w:t xml:space="preserve"> P, Holmes DR </w:t>
      </w:r>
      <w:proofErr w:type="spellStart"/>
      <w:r w:rsidRPr="00221B48">
        <w:rPr>
          <w:rFonts w:ascii="Book Antiqua" w:hAnsi="Book Antiqua"/>
          <w:sz w:val="24"/>
          <w:szCs w:val="24"/>
        </w:rPr>
        <w:t>Jr</w:t>
      </w:r>
      <w:proofErr w:type="spellEnd"/>
      <w:r w:rsidRPr="00221B48">
        <w:rPr>
          <w:rFonts w:ascii="Book Antiqua" w:hAnsi="Book Antiqua"/>
          <w:sz w:val="24"/>
          <w:szCs w:val="24"/>
        </w:rPr>
        <w:t xml:space="preserve">, Cowley MJ, Bourassa MG, Margolis J, </w:t>
      </w:r>
      <w:proofErr w:type="spellStart"/>
      <w:r w:rsidRPr="00221B48">
        <w:rPr>
          <w:rFonts w:ascii="Book Antiqua" w:hAnsi="Book Antiqua"/>
          <w:sz w:val="24"/>
          <w:szCs w:val="24"/>
        </w:rPr>
        <w:t>Detre</w:t>
      </w:r>
      <w:proofErr w:type="spellEnd"/>
      <w:r w:rsidRPr="00221B48">
        <w:rPr>
          <w:rFonts w:ascii="Book Antiqua" w:hAnsi="Book Antiqua"/>
          <w:sz w:val="24"/>
          <w:szCs w:val="24"/>
        </w:rPr>
        <w:t xml:space="preserve"> KM. Balloon angioplasty versus new device intervention: clinical outcomes. </w:t>
      </w:r>
      <w:proofErr w:type="gramStart"/>
      <w:r w:rsidRPr="00221B48">
        <w:rPr>
          <w:rFonts w:ascii="Book Antiqua" w:hAnsi="Book Antiqua"/>
          <w:sz w:val="24"/>
          <w:szCs w:val="24"/>
        </w:rPr>
        <w:t>A comparison of the NHLBI PTCA and NACI registries.</w:t>
      </w:r>
      <w:proofErr w:type="gramEnd"/>
      <w:r w:rsidRPr="00221B48">
        <w:rPr>
          <w:rFonts w:ascii="Book Antiqua" w:hAnsi="Book Antiqua"/>
          <w:sz w:val="24"/>
          <w:szCs w:val="24"/>
        </w:rPr>
        <w:t xml:space="preserve">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1998; </w:t>
      </w:r>
      <w:r w:rsidRPr="00221B48">
        <w:rPr>
          <w:rFonts w:ascii="Book Antiqua" w:hAnsi="Book Antiqua"/>
          <w:b/>
          <w:sz w:val="24"/>
          <w:szCs w:val="24"/>
        </w:rPr>
        <w:t>31</w:t>
      </w:r>
      <w:r w:rsidRPr="00221B48">
        <w:rPr>
          <w:rFonts w:ascii="Book Antiqua" w:hAnsi="Book Antiqua"/>
          <w:sz w:val="24"/>
          <w:szCs w:val="24"/>
        </w:rPr>
        <w:t>: 558-566 [PMID: 9502635 DOI: 10.1016/S0735-1097(97)10523-X]</w:t>
      </w:r>
    </w:p>
    <w:p w14:paraId="0E03F370"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9 </w:t>
      </w:r>
      <w:proofErr w:type="spellStart"/>
      <w:r w:rsidRPr="00221B48">
        <w:rPr>
          <w:rFonts w:ascii="Book Antiqua" w:hAnsi="Book Antiqua"/>
          <w:b/>
          <w:sz w:val="24"/>
          <w:szCs w:val="24"/>
        </w:rPr>
        <w:t>Sapontis</w:t>
      </w:r>
      <w:proofErr w:type="spellEnd"/>
      <w:r w:rsidRPr="00221B48">
        <w:rPr>
          <w:rFonts w:ascii="Book Antiqua" w:hAnsi="Book Antiqua"/>
          <w:b/>
          <w:sz w:val="24"/>
          <w:szCs w:val="24"/>
        </w:rPr>
        <w:t xml:space="preserve"> J</w:t>
      </w:r>
      <w:r w:rsidRPr="00221B48">
        <w:rPr>
          <w:rFonts w:ascii="Book Antiqua" w:hAnsi="Book Antiqua"/>
          <w:sz w:val="24"/>
          <w:szCs w:val="24"/>
        </w:rPr>
        <w:t xml:space="preserve">, </w:t>
      </w:r>
      <w:proofErr w:type="spellStart"/>
      <w:r w:rsidRPr="00221B48">
        <w:rPr>
          <w:rFonts w:ascii="Book Antiqua" w:hAnsi="Book Antiqua"/>
          <w:sz w:val="24"/>
          <w:szCs w:val="24"/>
        </w:rPr>
        <w:t>Christopoulos</w:t>
      </w:r>
      <w:proofErr w:type="spellEnd"/>
      <w:r w:rsidRPr="00221B48">
        <w:rPr>
          <w:rFonts w:ascii="Book Antiqua" w:hAnsi="Book Antiqua"/>
          <w:sz w:val="24"/>
          <w:szCs w:val="24"/>
        </w:rPr>
        <w:t xml:space="preserve"> G, Grantham JA, Wyman RM, </w:t>
      </w:r>
      <w:proofErr w:type="spellStart"/>
      <w:r w:rsidRPr="00221B48">
        <w:rPr>
          <w:rFonts w:ascii="Book Antiqua" w:hAnsi="Book Antiqua"/>
          <w:sz w:val="24"/>
          <w:szCs w:val="24"/>
        </w:rPr>
        <w:t>Alaswad</w:t>
      </w:r>
      <w:proofErr w:type="spellEnd"/>
      <w:r w:rsidRPr="00221B48">
        <w:rPr>
          <w:rFonts w:ascii="Book Antiqua" w:hAnsi="Book Antiqua"/>
          <w:sz w:val="24"/>
          <w:szCs w:val="24"/>
        </w:rPr>
        <w:t xml:space="preserve"> K, Karmpaliotis D, Lombardi WL, McCabe JM, </w:t>
      </w:r>
      <w:proofErr w:type="spellStart"/>
      <w:r w:rsidRPr="00221B48">
        <w:rPr>
          <w:rFonts w:ascii="Book Antiqua" w:hAnsi="Book Antiqua"/>
          <w:sz w:val="24"/>
          <w:szCs w:val="24"/>
        </w:rPr>
        <w:t>Marso</w:t>
      </w:r>
      <w:proofErr w:type="spellEnd"/>
      <w:r w:rsidRPr="00221B48">
        <w:rPr>
          <w:rFonts w:ascii="Book Antiqua" w:hAnsi="Book Antiqua"/>
          <w:sz w:val="24"/>
          <w:szCs w:val="24"/>
        </w:rPr>
        <w:t xml:space="preserve"> SP, </w:t>
      </w:r>
      <w:proofErr w:type="spellStart"/>
      <w:r w:rsidRPr="00221B48">
        <w:rPr>
          <w:rFonts w:ascii="Book Antiqua" w:hAnsi="Book Antiqua"/>
          <w:sz w:val="24"/>
          <w:szCs w:val="24"/>
        </w:rPr>
        <w:t>Kotsia</w:t>
      </w:r>
      <w:proofErr w:type="spellEnd"/>
      <w:r w:rsidRPr="00221B48">
        <w:rPr>
          <w:rFonts w:ascii="Book Antiqua" w:hAnsi="Book Antiqua"/>
          <w:sz w:val="24"/>
          <w:szCs w:val="24"/>
        </w:rPr>
        <w:t xml:space="preserve"> AP, </w:t>
      </w:r>
      <w:proofErr w:type="spellStart"/>
      <w:r w:rsidRPr="00221B48">
        <w:rPr>
          <w:rFonts w:ascii="Book Antiqua" w:hAnsi="Book Antiqua"/>
          <w:sz w:val="24"/>
          <w:szCs w:val="24"/>
        </w:rPr>
        <w:t>Rangan</w:t>
      </w:r>
      <w:proofErr w:type="spellEnd"/>
      <w:r w:rsidRPr="00221B48">
        <w:rPr>
          <w:rFonts w:ascii="Book Antiqua" w:hAnsi="Book Antiqua"/>
          <w:sz w:val="24"/>
          <w:szCs w:val="24"/>
        </w:rPr>
        <w:t xml:space="preserve"> BV, </w:t>
      </w:r>
      <w:proofErr w:type="spellStart"/>
      <w:r w:rsidRPr="00221B48">
        <w:rPr>
          <w:rFonts w:ascii="Book Antiqua" w:hAnsi="Book Antiqua"/>
          <w:sz w:val="24"/>
          <w:szCs w:val="24"/>
        </w:rPr>
        <w:t>Christakopoulos</w:t>
      </w:r>
      <w:proofErr w:type="spellEnd"/>
      <w:r w:rsidRPr="00221B48">
        <w:rPr>
          <w:rFonts w:ascii="Book Antiqua" w:hAnsi="Book Antiqua"/>
          <w:sz w:val="24"/>
          <w:szCs w:val="24"/>
        </w:rPr>
        <w:t xml:space="preserve"> GE, Garcia S, Thompson CA, Banerjee S, </w:t>
      </w:r>
      <w:proofErr w:type="spellStart"/>
      <w:r w:rsidRPr="00221B48">
        <w:rPr>
          <w:rFonts w:ascii="Book Antiqua" w:hAnsi="Book Antiqua"/>
          <w:sz w:val="24"/>
          <w:szCs w:val="24"/>
        </w:rPr>
        <w:t>Brilakis</w:t>
      </w:r>
      <w:proofErr w:type="spellEnd"/>
      <w:r w:rsidRPr="00221B48">
        <w:rPr>
          <w:rFonts w:ascii="Book Antiqua" w:hAnsi="Book Antiqua"/>
          <w:sz w:val="24"/>
          <w:szCs w:val="24"/>
        </w:rPr>
        <w:t xml:space="preserve"> ES. Procedural failure of chronic total occlusion percutaneous coronary intervention: Insights from a multicenter US registry. </w:t>
      </w:r>
      <w:r w:rsidRPr="00221B48">
        <w:rPr>
          <w:rFonts w:ascii="Book Antiqua" w:hAnsi="Book Antiqua"/>
          <w:i/>
          <w:sz w:val="24"/>
          <w:szCs w:val="24"/>
        </w:rPr>
        <w:t xml:space="preserve">Catheter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2015; </w:t>
      </w:r>
      <w:r w:rsidRPr="00221B48">
        <w:rPr>
          <w:rFonts w:ascii="Book Antiqua" w:hAnsi="Book Antiqua"/>
          <w:b/>
          <w:sz w:val="24"/>
          <w:szCs w:val="24"/>
        </w:rPr>
        <w:t>85</w:t>
      </w:r>
      <w:r w:rsidRPr="00221B48">
        <w:rPr>
          <w:rFonts w:ascii="Book Antiqua" w:hAnsi="Book Antiqua"/>
          <w:sz w:val="24"/>
          <w:szCs w:val="24"/>
        </w:rPr>
        <w:t>: 1115-1122 [PMID: 25557905 DOI: 10.1002/ccd.25807]</w:t>
      </w:r>
    </w:p>
    <w:p w14:paraId="489EBFB7"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10 </w:t>
      </w:r>
      <w:r w:rsidRPr="00221B48">
        <w:rPr>
          <w:rFonts w:ascii="Book Antiqua" w:hAnsi="Book Antiqua"/>
          <w:b/>
          <w:sz w:val="24"/>
          <w:szCs w:val="24"/>
        </w:rPr>
        <w:t xml:space="preserve">Task Force on Myocardial Revascularization of the European Society of Cardiology (ESC) and the European Association for </w:t>
      </w:r>
      <w:r w:rsidR="001E0D9F" w:rsidRPr="00221B48">
        <w:rPr>
          <w:rFonts w:ascii="Book Antiqua" w:hAnsi="Book Antiqua"/>
          <w:b/>
          <w:sz w:val="24"/>
          <w:szCs w:val="24"/>
        </w:rPr>
        <w:t>Cardio-Thoracic Surgery (EACTS)</w:t>
      </w:r>
      <w:r w:rsidRPr="00221B48">
        <w:rPr>
          <w:rFonts w:ascii="Book Antiqua" w:hAnsi="Book Antiqua"/>
          <w:sz w:val="24"/>
          <w:szCs w:val="24"/>
        </w:rPr>
        <w:t xml:space="preserve">; European Association for Percutaneous Cardiovascular Interventions (EAPCI), </w:t>
      </w:r>
      <w:proofErr w:type="spellStart"/>
      <w:r w:rsidRPr="00221B48">
        <w:rPr>
          <w:rFonts w:ascii="Book Antiqua" w:hAnsi="Book Antiqua"/>
          <w:sz w:val="24"/>
          <w:szCs w:val="24"/>
        </w:rPr>
        <w:t>Wijns</w:t>
      </w:r>
      <w:proofErr w:type="spellEnd"/>
      <w:r w:rsidRPr="00221B48">
        <w:rPr>
          <w:rFonts w:ascii="Book Antiqua" w:hAnsi="Book Antiqua"/>
          <w:sz w:val="24"/>
          <w:szCs w:val="24"/>
        </w:rPr>
        <w:t xml:space="preserve"> W, </w:t>
      </w:r>
      <w:proofErr w:type="spellStart"/>
      <w:r w:rsidRPr="00221B48">
        <w:rPr>
          <w:rFonts w:ascii="Book Antiqua" w:hAnsi="Book Antiqua"/>
          <w:sz w:val="24"/>
          <w:szCs w:val="24"/>
        </w:rPr>
        <w:t>Kolh</w:t>
      </w:r>
      <w:proofErr w:type="spellEnd"/>
      <w:r w:rsidRPr="00221B48">
        <w:rPr>
          <w:rFonts w:ascii="Book Antiqua" w:hAnsi="Book Antiqua"/>
          <w:sz w:val="24"/>
          <w:szCs w:val="24"/>
        </w:rPr>
        <w:t xml:space="preserve"> P, </w:t>
      </w:r>
      <w:proofErr w:type="spellStart"/>
      <w:r w:rsidRPr="00221B48">
        <w:rPr>
          <w:rFonts w:ascii="Book Antiqua" w:hAnsi="Book Antiqua"/>
          <w:sz w:val="24"/>
          <w:szCs w:val="24"/>
        </w:rPr>
        <w:t>Danchin</w:t>
      </w:r>
      <w:proofErr w:type="spellEnd"/>
      <w:r w:rsidRPr="00221B48">
        <w:rPr>
          <w:rFonts w:ascii="Book Antiqua" w:hAnsi="Book Antiqua"/>
          <w:sz w:val="24"/>
          <w:szCs w:val="24"/>
        </w:rPr>
        <w:t xml:space="preserve"> N, Di Mario C, Falk V, </w:t>
      </w:r>
      <w:proofErr w:type="spellStart"/>
      <w:r w:rsidRPr="00221B48">
        <w:rPr>
          <w:rFonts w:ascii="Book Antiqua" w:hAnsi="Book Antiqua"/>
          <w:sz w:val="24"/>
          <w:szCs w:val="24"/>
        </w:rPr>
        <w:t>Folliguet</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Garg</w:t>
      </w:r>
      <w:proofErr w:type="spellEnd"/>
      <w:r w:rsidRPr="00221B48">
        <w:rPr>
          <w:rFonts w:ascii="Book Antiqua" w:hAnsi="Book Antiqua"/>
          <w:sz w:val="24"/>
          <w:szCs w:val="24"/>
        </w:rPr>
        <w:t xml:space="preserve"> S, Huber K, James S, </w:t>
      </w:r>
      <w:proofErr w:type="spellStart"/>
      <w:r w:rsidRPr="00221B48">
        <w:rPr>
          <w:rFonts w:ascii="Book Antiqua" w:hAnsi="Book Antiqua"/>
          <w:sz w:val="24"/>
          <w:szCs w:val="24"/>
        </w:rPr>
        <w:t>Knuuti</w:t>
      </w:r>
      <w:proofErr w:type="spellEnd"/>
      <w:r w:rsidRPr="00221B48">
        <w:rPr>
          <w:rFonts w:ascii="Book Antiqua" w:hAnsi="Book Antiqua"/>
          <w:sz w:val="24"/>
          <w:szCs w:val="24"/>
        </w:rPr>
        <w:t xml:space="preserve"> J, Lopez-</w:t>
      </w:r>
      <w:proofErr w:type="spellStart"/>
      <w:r w:rsidRPr="00221B48">
        <w:rPr>
          <w:rFonts w:ascii="Book Antiqua" w:hAnsi="Book Antiqua"/>
          <w:sz w:val="24"/>
          <w:szCs w:val="24"/>
        </w:rPr>
        <w:t>Sendon</w:t>
      </w:r>
      <w:proofErr w:type="spellEnd"/>
      <w:r w:rsidRPr="00221B48">
        <w:rPr>
          <w:rFonts w:ascii="Book Antiqua" w:hAnsi="Book Antiqua"/>
          <w:sz w:val="24"/>
          <w:szCs w:val="24"/>
        </w:rPr>
        <w:t xml:space="preserve"> J, Marco J, </w:t>
      </w:r>
      <w:proofErr w:type="spellStart"/>
      <w:r w:rsidRPr="00221B48">
        <w:rPr>
          <w:rFonts w:ascii="Book Antiqua" w:hAnsi="Book Antiqua"/>
          <w:sz w:val="24"/>
          <w:szCs w:val="24"/>
        </w:rPr>
        <w:t>Menicanti</w:t>
      </w:r>
      <w:proofErr w:type="spellEnd"/>
      <w:r w:rsidRPr="00221B48">
        <w:rPr>
          <w:rFonts w:ascii="Book Antiqua" w:hAnsi="Book Antiqua"/>
          <w:sz w:val="24"/>
          <w:szCs w:val="24"/>
        </w:rPr>
        <w:t xml:space="preserve"> L, </w:t>
      </w:r>
      <w:proofErr w:type="spellStart"/>
      <w:r w:rsidRPr="00221B48">
        <w:rPr>
          <w:rFonts w:ascii="Book Antiqua" w:hAnsi="Book Antiqua"/>
          <w:sz w:val="24"/>
          <w:szCs w:val="24"/>
        </w:rPr>
        <w:t>Ostojic</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Piepoli</w:t>
      </w:r>
      <w:proofErr w:type="spellEnd"/>
      <w:r w:rsidRPr="00221B48">
        <w:rPr>
          <w:rFonts w:ascii="Book Antiqua" w:hAnsi="Book Antiqua"/>
          <w:sz w:val="24"/>
          <w:szCs w:val="24"/>
        </w:rPr>
        <w:t xml:space="preserve"> MF, </w:t>
      </w:r>
      <w:proofErr w:type="spellStart"/>
      <w:r w:rsidRPr="00221B48">
        <w:rPr>
          <w:rFonts w:ascii="Book Antiqua" w:hAnsi="Book Antiqua"/>
          <w:sz w:val="24"/>
          <w:szCs w:val="24"/>
        </w:rPr>
        <w:t>Pirlet</w:t>
      </w:r>
      <w:proofErr w:type="spellEnd"/>
      <w:r w:rsidRPr="00221B48">
        <w:rPr>
          <w:rFonts w:ascii="Book Antiqua" w:hAnsi="Book Antiqua"/>
          <w:sz w:val="24"/>
          <w:szCs w:val="24"/>
        </w:rPr>
        <w:t xml:space="preserve"> C, </w:t>
      </w:r>
      <w:proofErr w:type="spellStart"/>
      <w:r w:rsidRPr="00221B48">
        <w:rPr>
          <w:rFonts w:ascii="Book Antiqua" w:hAnsi="Book Antiqua"/>
          <w:sz w:val="24"/>
          <w:szCs w:val="24"/>
        </w:rPr>
        <w:t>Pomar</w:t>
      </w:r>
      <w:proofErr w:type="spellEnd"/>
      <w:r w:rsidRPr="00221B48">
        <w:rPr>
          <w:rFonts w:ascii="Book Antiqua" w:hAnsi="Book Antiqua"/>
          <w:sz w:val="24"/>
          <w:szCs w:val="24"/>
        </w:rPr>
        <w:t xml:space="preserve"> JL, </w:t>
      </w:r>
      <w:proofErr w:type="spellStart"/>
      <w:r w:rsidRPr="00221B48">
        <w:rPr>
          <w:rFonts w:ascii="Book Antiqua" w:hAnsi="Book Antiqua"/>
          <w:sz w:val="24"/>
          <w:szCs w:val="24"/>
        </w:rPr>
        <w:t>Reifart</w:t>
      </w:r>
      <w:proofErr w:type="spellEnd"/>
      <w:r w:rsidRPr="00221B48">
        <w:rPr>
          <w:rFonts w:ascii="Book Antiqua" w:hAnsi="Book Antiqua"/>
          <w:sz w:val="24"/>
          <w:szCs w:val="24"/>
        </w:rPr>
        <w:t xml:space="preserve"> N, </w:t>
      </w:r>
      <w:proofErr w:type="spellStart"/>
      <w:r w:rsidRPr="00221B48">
        <w:rPr>
          <w:rFonts w:ascii="Book Antiqua" w:hAnsi="Book Antiqua"/>
          <w:sz w:val="24"/>
          <w:szCs w:val="24"/>
        </w:rPr>
        <w:t>Ribichini</w:t>
      </w:r>
      <w:proofErr w:type="spellEnd"/>
      <w:r w:rsidRPr="00221B48">
        <w:rPr>
          <w:rFonts w:ascii="Book Antiqua" w:hAnsi="Book Antiqua"/>
          <w:sz w:val="24"/>
          <w:szCs w:val="24"/>
        </w:rPr>
        <w:t xml:space="preserve"> FL, </w:t>
      </w:r>
      <w:proofErr w:type="spellStart"/>
      <w:r w:rsidRPr="00221B48">
        <w:rPr>
          <w:rFonts w:ascii="Book Antiqua" w:hAnsi="Book Antiqua"/>
          <w:sz w:val="24"/>
          <w:szCs w:val="24"/>
        </w:rPr>
        <w:t>Schalij</w:t>
      </w:r>
      <w:proofErr w:type="spellEnd"/>
      <w:r w:rsidRPr="00221B48">
        <w:rPr>
          <w:rFonts w:ascii="Book Antiqua" w:hAnsi="Book Antiqua"/>
          <w:sz w:val="24"/>
          <w:szCs w:val="24"/>
        </w:rPr>
        <w:t xml:space="preserve"> MJ, Sergeant P, </w:t>
      </w:r>
      <w:proofErr w:type="spellStart"/>
      <w:r w:rsidRPr="00221B48">
        <w:rPr>
          <w:rFonts w:ascii="Book Antiqua" w:hAnsi="Book Antiqua"/>
          <w:sz w:val="24"/>
          <w:szCs w:val="24"/>
        </w:rPr>
        <w:t>Serruys</w:t>
      </w:r>
      <w:proofErr w:type="spellEnd"/>
      <w:r w:rsidRPr="00221B48">
        <w:rPr>
          <w:rFonts w:ascii="Book Antiqua" w:hAnsi="Book Antiqua"/>
          <w:sz w:val="24"/>
          <w:szCs w:val="24"/>
        </w:rPr>
        <w:t xml:space="preserve"> PW, Silber S, Sousa </w:t>
      </w:r>
      <w:proofErr w:type="spellStart"/>
      <w:r w:rsidRPr="00221B48">
        <w:rPr>
          <w:rFonts w:ascii="Book Antiqua" w:hAnsi="Book Antiqua"/>
          <w:sz w:val="24"/>
          <w:szCs w:val="24"/>
        </w:rPr>
        <w:t>Uva</w:t>
      </w:r>
      <w:proofErr w:type="spellEnd"/>
      <w:r w:rsidRPr="00221B48">
        <w:rPr>
          <w:rFonts w:ascii="Book Antiqua" w:hAnsi="Book Antiqua"/>
          <w:sz w:val="24"/>
          <w:szCs w:val="24"/>
        </w:rPr>
        <w:t xml:space="preserve"> M, Taggart D. Guidelines on myocardial revascularization. </w:t>
      </w:r>
      <w:proofErr w:type="spellStart"/>
      <w:r w:rsidRPr="00221B48">
        <w:rPr>
          <w:rFonts w:ascii="Book Antiqua" w:hAnsi="Book Antiqua"/>
          <w:i/>
          <w:sz w:val="24"/>
          <w:szCs w:val="24"/>
        </w:rPr>
        <w:t>Eur</w:t>
      </w:r>
      <w:proofErr w:type="spellEnd"/>
      <w:r w:rsidRPr="00221B48">
        <w:rPr>
          <w:rFonts w:ascii="Book Antiqua" w:hAnsi="Book Antiqua"/>
          <w:i/>
          <w:sz w:val="24"/>
          <w:szCs w:val="24"/>
        </w:rPr>
        <w:t xml:space="preserve"> Heart J</w:t>
      </w:r>
      <w:r w:rsidRPr="00221B48">
        <w:rPr>
          <w:rFonts w:ascii="Book Antiqua" w:hAnsi="Book Antiqua"/>
          <w:sz w:val="24"/>
          <w:szCs w:val="24"/>
        </w:rPr>
        <w:t xml:space="preserve"> 2010; </w:t>
      </w:r>
      <w:r w:rsidRPr="00221B48">
        <w:rPr>
          <w:rFonts w:ascii="Book Antiqua" w:hAnsi="Book Antiqua"/>
          <w:b/>
          <w:sz w:val="24"/>
          <w:szCs w:val="24"/>
        </w:rPr>
        <w:t>31</w:t>
      </w:r>
      <w:r w:rsidRPr="00221B48">
        <w:rPr>
          <w:rFonts w:ascii="Book Antiqua" w:hAnsi="Book Antiqua"/>
          <w:sz w:val="24"/>
          <w:szCs w:val="24"/>
        </w:rPr>
        <w:t>: 2501-2555 [PMID: 20802248 DOI: 10.1093/</w:t>
      </w:r>
      <w:proofErr w:type="spellStart"/>
      <w:r w:rsidRPr="00221B48">
        <w:rPr>
          <w:rFonts w:ascii="Book Antiqua" w:hAnsi="Book Antiqua"/>
          <w:sz w:val="24"/>
          <w:szCs w:val="24"/>
        </w:rPr>
        <w:t>eurheartj</w:t>
      </w:r>
      <w:proofErr w:type="spellEnd"/>
      <w:r w:rsidRPr="00221B48">
        <w:rPr>
          <w:rFonts w:ascii="Book Antiqua" w:hAnsi="Book Antiqua"/>
          <w:sz w:val="24"/>
          <w:szCs w:val="24"/>
        </w:rPr>
        <w:t>/ehq277]</w:t>
      </w:r>
    </w:p>
    <w:p w14:paraId="0D2DB9E2"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11 </w:t>
      </w:r>
      <w:r w:rsidRPr="00221B48">
        <w:rPr>
          <w:rFonts w:ascii="Book Antiqua" w:hAnsi="Book Antiqua"/>
          <w:b/>
          <w:sz w:val="24"/>
          <w:szCs w:val="24"/>
        </w:rPr>
        <w:t>Levine GN</w:t>
      </w:r>
      <w:r w:rsidRPr="00221B48">
        <w:rPr>
          <w:rFonts w:ascii="Book Antiqua" w:hAnsi="Book Antiqua"/>
          <w:sz w:val="24"/>
          <w:szCs w:val="24"/>
        </w:rPr>
        <w:t xml:space="preserve">, Bates ER, Blankenship JC, Bailey SR, </w:t>
      </w:r>
      <w:proofErr w:type="spellStart"/>
      <w:r w:rsidRPr="00221B48">
        <w:rPr>
          <w:rFonts w:ascii="Book Antiqua" w:hAnsi="Book Antiqua"/>
          <w:sz w:val="24"/>
          <w:szCs w:val="24"/>
        </w:rPr>
        <w:t>Bittl</w:t>
      </w:r>
      <w:proofErr w:type="spellEnd"/>
      <w:r w:rsidRPr="00221B48">
        <w:rPr>
          <w:rFonts w:ascii="Book Antiqua" w:hAnsi="Book Antiqua"/>
          <w:sz w:val="24"/>
          <w:szCs w:val="24"/>
        </w:rPr>
        <w:t xml:space="preserve"> JA, </w:t>
      </w:r>
      <w:proofErr w:type="spellStart"/>
      <w:r w:rsidRPr="00221B48">
        <w:rPr>
          <w:rFonts w:ascii="Book Antiqua" w:hAnsi="Book Antiqua"/>
          <w:sz w:val="24"/>
          <w:szCs w:val="24"/>
        </w:rPr>
        <w:t>Cercek</w:t>
      </w:r>
      <w:proofErr w:type="spellEnd"/>
      <w:r w:rsidRPr="00221B48">
        <w:rPr>
          <w:rFonts w:ascii="Book Antiqua" w:hAnsi="Book Antiqua"/>
          <w:sz w:val="24"/>
          <w:szCs w:val="24"/>
        </w:rPr>
        <w:t xml:space="preserve"> B, Chambers CE, Ellis SG, Guyton RA, </w:t>
      </w:r>
      <w:proofErr w:type="spellStart"/>
      <w:r w:rsidRPr="00221B48">
        <w:rPr>
          <w:rFonts w:ascii="Book Antiqua" w:hAnsi="Book Antiqua"/>
          <w:sz w:val="24"/>
          <w:szCs w:val="24"/>
        </w:rPr>
        <w:t>Hollenberg</w:t>
      </w:r>
      <w:proofErr w:type="spellEnd"/>
      <w:r w:rsidRPr="00221B48">
        <w:rPr>
          <w:rFonts w:ascii="Book Antiqua" w:hAnsi="Book Antiqua"/>
          <w:sz w:val="24"/>
          <w:szCs w:val="24"/>
        </w:rPr>
        <w:t xml:space="preserve"> SM, </w:t>
      </w:r>
      <w:proofErr w:type="spellStart"/>
      <w:r w:rsidRPr="00221B48">
        <w:rPr>
          <w:rFonts w:ascii="Book Antiqua" w:hAnsi="Book Antiqua"/>
          <w:sz w:val="24"/>
          <w:szCs w:val="24"/>
        </w:rPr>
        <w:t>Khot</w:t>
      </w:r>
      <w:proofErr w:type="spellEnd"/>
      <w:r w:rsidRPr="00221B48">
        <w:rPr>
          <w:rFonts w:ascii="Book Antiqua" w:hAnsi="Book Antiqua"/>
          <w:sz w:val="24"/>
          <w:szCs w:val="24"/>
        </w:rPr>
        <w:t xml:space="preserve"> UN, Lange RA, </w:t>
      </w:r>
      <w:proofErr w:type="spellStart"/>
      <w:r w:rsidRPr="00221B48">
        <w:rPr>
          <w:rFonts w:ascii="Book Antiqua" w:hAnsi="Book Antiqua"/>
          <w:sz w:val="24"/>
          <w:szCs w:val="24"/>
        </w:rPr>
        <w:t>Mauri</w:t>
      </w:r>
      <w:proofErr w:type="spellEnd"/>
      <w:r w:rsidRPr="00221B48">
        <w:rPr>
          <w:rFonts w:ascii="Book Antiqua" w:hAnsi="Book Antiqua"/>
          <w:sz w:val="24"/>
          <w:szCs w:val="24"/>
        </w:rPr>
        <w:t xml:space="preserve"> L, </w:t>
      </w:r>
      <w:proofErr w:type="spellStart"/>
      <w:r w:rsidRPr="00221B48">
        <w:rPr>
          <w:rFonts w:ascii="Book Antiqua" w:hAnsi="Book Antiqua"/>
          <w:sz w:val="24"/>
          <w:szCs w:val="24"/>
        </w:rPr>
        <w:t>Mehran</w:t>
      </w:r>
      <w:proofErr w:type="spellEnd"/>
      <w:r w:rsidRPr="00221B48">
        <w:rPr>
          <w:rFonts w:ascii="Book Antiqua" w:hAnsi="Book Antiqua"/>
          <w:sz w:val="24"/>
          <w:szCs w:val="24"/>
        </w:rPr>
        <w:t xml:space="preserve"> R, </w:t>
      </w:r>
      <w:proofErr w:type="spellStart"/>
      <w:r w:rsidRPr="00221B48">
        <w:rPr>
          <w:rFonts w:ascii="Book Antiqua" w:hAnsi="Book Antiqua"/>
          <w:sz w:val="24"/>
          <w:szCs w:val="24"/>
        </w:rPr>
        <w:t>Moussa</w:t>
      </w:r>
      <w:proofErr w:type="spellEnd"/>
      <w:r w:rsidRPr="00221B48">
        <w:rPr>
          <w:rFonts w:ascii="Book Antiqua" w:hAnsi="Book Antiqua"/>
          <w:sz w:val="24"/>
          <w:szCs w:val="24"/>
        </w:rPr>
        <w:t xml:space="preserve"> ID, Mukherjee D, </w:t>
      </w:r>
      <w:proofErr w:type="spellStart"/>
      <w:r w:rsidRPr="00221B48">
        <w:rPr>
          <w:rFonts w:ascii="Book Antiqua" w:hAnsi="Book Antiqua"/>
          <w:sz w:val="24"/>
          <w:szCs w:val="24"/>
        </w:rPr>
        <w:t>Nallamothu</w:t>
      </w:r>
      <w:proofErr w:type="spellEnd"/>
      <w:r w:rsidRPr="00221B48">
        <w:rPr>
          <w:rFonts w:ascii="Book Antiqua" w:hAnsi="Book Antiqua"/>
          <w:sz w:val="24"/>
          <w:szCs w:val="24"/>
        </w:rPr>
        <w:t xml:space="preserve"> BK, Ting HH; American College of Cardiology Foundation; American Heart Association </w:t>
      </w:r>
      <w:r w:rsidRPr="00221B48">
        <w:rPr>
          <w:rFonts w:ascii="Book Antiqua" w:hAnsi="Book Antiqua"/>
          <w:sz w:val="24"/>
          <w:szCs w:val="24"/>
        </w:rPr>
        <w:lastRenderedPageBreak/>
        <w:t xml:space="preserve">Task Force on Practice Guidelines; Society for Cardiovascular Angiography and Interventions. </w:t>
      </w:r>
      <w:proofErr w:type="gramStart"/>
      <w:r w:rsidRPr="00221B48">
        <w:rPr>
          <w:rFonts w:ascii="Book Antiqua" w:hAnsi="Book Antiqua"/>
          <w:sz w:val="24"/>
          <w:szCs w:val="24"/>
        </w:rPr>
        <w:t>2011 ACCF/AHA/SCAI Guideline for Percutaneous Coronary Intervention.</w:t>
      </w:r>
      <w:proofErr w:type="gramEnd"/>
      <w:r w:rsidRPr="00221B48">
        <w:rPr>
          <w:rFonts w:ascii="Book Antiqua" w:hAnsi="Book Antiqua"/>
          <w:sz w:val="24"/>
          <w:szCs w:val="24"/>
        </w:rPr>
        <w:t xml:space="preserve"> A report of the American College of Cardiology Foundation/American Heart Association Task Force on Practice Guidelines and the Society for Cardiovascular Angiography and Interventions.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2011; </w:t>
      </w:r>
      <w:r w:rsidRPr="00221B48">
        <w:rPr>
          <w:rFonts w:ascii="Book Antiqua" w:hAnsi="Book Antiqua"/>
          <w:b/>
          <w:sz w:val="24"/>
          <w:szCs w:val="24"/>
        </w:rPr>
        <w:t>58</w:t>
      </w:r>
      <w:r w:rsidRPr="00221B48">
        <w:rPr>
          <w:rFonts w:ascii="Book Antiqua" w:hAnsi="Book Antiqua"/>
          <w:sz w:val="24"/>
          <w:szCs w:val="24"/>
        </w:rPr>
        <w:t>: e44-122 [PMID: 22070834 DOI: 10.1016/j.jacc.2011.08.007]</w:t>
      </w:r>
    </w:p>
    <w:p w14:paraId="2E40C3E2"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12 </w:t>
      </w:r>
      <w:proofErr w:type="spellStart"/>
      <w:r w:rsidRPr="00221B48">
        <w:rPr>
          <w:rFonts w:ascii="Book Antiqua" w:hAnsi="Book Antiqua"/>
          <w:b/>
          <w:sz w:val="24"/>
          <w:szCs w:val="24"/>
        </w:rPr>
        <w:t>Karatasakis</w:t>
      </w:r>
      <w:proofErr w:type="spellEnd"/>
      <w:r w:rsidRPr="00221B48">
        <w:rPr>
          <w:rFonts w:ascii="Book Antiqua" w:hAnsi="Book Antiqua"/>
          <w:b/>
          <w:sz w:val="24"/>
          <w:szCs w:val="24"/>
        </w:rPr>
        <w:t xml:space="preserve"> A</w:t>
      </w:r>
      <w:r w:rsidRPr="00221B48">
        <w:rPr>
          <w:rFonts w:ascii="Book Antiqua" w:hAnsi="Book Antiqua"/>
          <w:sz w:val="24"/>
          <w:szCs w:val="24"/>
        </w:rPr>
        <w:t xml:space="preserve">, </w:t>
      </w:r>
      <w:proofErr w:type="spellStart"/>
      <w:r w:rsidRPr="00221B48">
        <w:rPr>
          <w:rFonts w:ascii="Book Antiqua" w:hAnsi="Book Antiqua"/>
          <w:sz w:val="24"/>
          <w:szCs w:val="24"/>
        </w:rPr>
        <w:t>Tarar</w:t>
      </w:r>
      <w:proofErr w:type="spellEnd"/>
      <w:r w:rsidRPr="00221B48">
        <w:rPr>
          <w:rFonts w:ascii="Book Antiqua" w:hAnsi="Book Antiqua"/>
          <w:sz w:val="24"/>
          <w:szCs w:val="24"/>
        </w:rPr>
        <w:t xml:space="preserve"> MN, Karmpaliotis D, </w:t>
      </w:r>
      <w:proofErr w:type="spellStart"/>
      <w:r w:rsidRPr="00221B48">
        <w:rPr>
          <w:rFonts w:ascii="Book Antiqua" w:hAnsi="Book Antiqua"/>
          <w:sz w:val="24"/>
          <w:szCs w:val="24"/>
        </w:rPr>
        <w:t>Alaswad</w:t>
      </w:r>
      <w:proofErr w:type="spellEnd"/>
      <w:r w:rsidRPr="00221B48">
        <w:rPr>
          <w:rFonts w:ascii="Book Antiqua" w:hAnsi="Book Antiqua"/>
          <w:sz w:val="24"/>
          <w:szCs w:val="24"/>
        </w:rPr>
        <w:t xml:space="preserve"> K, </w:t>
      </w:r>
      <w:proofErr w:type="spellStart"/>
      <w:r w:rsidRPr="00221B48">
        <w:rPr>
          <w:rFonts w:ascii="Book Antiqua" w:hAnsi="Book Antiqua"/>
          <w:sz w:val="24"/>
          <w:szCs w:val="24"/>
        </w:rPr>
        <w:t>Yeh</w:t>
      </w:r>
      <w:proofErr w:type="spellEnd"/>
      <w:r w:rsidRPr="00221B48">
        <w:rPr>
          <w:rFonts w:ascii="Book Antiqua" w:hAnsi="Book Antiqua"/>
          <w:sz w:val="24"/>
          <w:szCs w:val="24"/>
        </w:rPr>
        <w:t xml:space="preserve"> RW, </w:t>
      </w:r>
      <w:proofErr w:type="spellStart"/>
      <w:r w:rsidRPr="00221B48">
        <w:rPr>
          <w:rFonts w:ascii="Book Antiqua" w:hAnsi="Book Antiqua"/>
          <w:sz w:val="24"/>
          <w:szCs w:val="24"/>
        </w:rPr>
        <w:t>Jaffer</w:t>
      </w:r>
      <w:proofErr w:type="spellEnd"/>
      <w:r w:rsidRPr="00221B48">
        <w:rPr>
          <w:rFonts w:ascii="Book Antiqua" w:hAnsi="Book Antiqua"/>
          <w:sz w:val="24"/>
          <w:szCs w:val="24"/>
        </w:rPr>
        <w:t xml:space="preserve"> FA, Wyman RM, Lombardi WL, Grantham JA, </w:t>
      </w:r>
      <w:proofErr w:type="spellStart"/>
      <w:r w:rsidRPr="00221B48">
        <w:rPr>
          <w:rFonts w:ascii="Book Antiqua" w:hAnsi="Book Antiqua"/>
          <w:sz w:val="24"/>
          <w:szCs w:val="24"/>
        </w:rPr>
        <w:t>Kandzari</w:t>
      </w:r>
      <w:proofErr w:type="spellEnd"/>
      <w:r w:rsidRPr="00221B48">
        <w:rPr>
          <w:rFonts w:ascii="Book Antiqua" w:hAnsi="Book Antiqua"/>
          <w:sz w:val="24"/>
          <w:szCs w:val="24"/>
        </w:rPr>
        <w:t xml:space="preserve"> DE, </w:t>
      </w:r>
      <w:proofErr w:type="spellStart"/>
      <w:r w:rsidRPr="00221B48">
        <w:rPr>
          <w:rFonts w:ascii="Book Antiqua" w:hAnsi="Book Antiqua"/>
          <w:sz w:val="24"/>
          <w:szCs w:val="24"/>
        </w:rPr>
        <w:t>Lembo</w:t>
      </w:r>
      <w:proofErr w:type="spellEnd"/>
      <w:r w:rsidRPr="00221B48">
        <w:rPr>
          <w:rFonts w:ascii="Book Antiqua" w:hAnsi="Book Antiqua"/>
          <w:sz w:val="24"/>
          <w:szCs w:val="24"/>
        </w:rPr>
        <w:t xml:space="preserve"> NJ, Moses JW, </w:t>
      </w:r>
      <w:proofErr w:type="spellStart"/>
      <w:r w:rsidRPr="00221B48">
        <w:rPr>
          <w:rFonts w:ascii="Book Antiqua" w:hAnsi="Book Antiqua"/>
          <w:sz w:val="24"/>
          <w:szCs w:val="24"/>
        </w:rPr>
        <w:t>Kirtane</w:t>
      </w:r>
      <w:proofErr w:type="spellEnd"/>
      <w:r w:rsidRPr="00221B48">
        <w:rPr>
          <w:rFonts w:ascii="Book Antiqua" w:hAnsi="Book Antiqua"/>
          <w:sz w:val="24"/>
          <w:szCs w:val="24"/>
        </w:rPr>
        <w:t xml:space="preserve"> AJ, Parikh M, Garcia S, Doing A, </w:t>
      </w:r>
      <w:proofErr w:type="spellStart"/>
      <w:r w:rsidRPr="00221B48">
        <w:rPr>
          <w:rFonts w:ascii="Book Antiqua" w:hAnsi="Book Antiqua"/>
          <w:sz w:val="24"/>
          <w:szCs w:val="24"/>
        </w:rPr>
        <w:t>Pershad</w:t>
      </w:r>
      <w:proofErr w:type="spellEnd"/>
      <w:r w:rsidRPr="00221B48">
        <w:rPr>
          <w:rFonts w:ascii="Book Antiqua" w:hAnsi="Book Antiqua"/>
          <w:sz w:val="24"/>
          <w:szCs w:val="24"/>
        </w:rPr>
        <w:t xml:space="preserve"> A, Shah A, Patel M, </w:t>
      </w:r>
      <w:proofErr w:type="spellStart"/>
      <w:r w:rsidRPr="00221B48">
        <w:rPr>
          <w:rFonts w:ascii="Book Antiqua" w:hAnsi="Book Antiqua"/>
          <w:sz w:val="24"/>
          <w:szCs w:val="24"/>
        </w:rPr>
        <w:t>Bahadorani</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Shoultz</w:t>
      </w:r>
      <w:proofErr w:type="spellEnd"/>
      <w:r w:rsidRPr="00221B48">
        <w:rPr>
          <w:rFonts w:ascii="Book Antiqua" w:hAnsi="Book Antiqua"/>
          <w:sz w:val="24"/>
          <w:szCs w:val="24"/>
        </w:rPr>
        <w:t xml:space="preserve"> CA </w:t>
      </w:r>
      <w:proofErr w:type="spellStart"/>
      <w:r w:rsidRPr="00221B48">
        <w:rPr>
          <w:rFonts w:ascii="Book Antiqua" w:hAnsi="Book Antiqua"/>
          <w:sz w:val="24"/>
          <w:szCs w:val="24"/>
        </w:rPr>
        <w:t>Jr</w:t>
      </w:r>
      <w:proofErr w:type="spellEnd"/>
      <w:r w:rsidRPr="00221B48">
        <w:rPr>
          <w:rFonts w:ascii="Book Antiqua" w:hAnsi="Book Antiqua"/>
          <w:sz w:val="24"/>
          <w:szCs w:val="24"/>
        </w:rPr>
        <w:t xml:space="preserve">, </w:t>
      </w:r>
      <w:proofErr w:type="spellStart"/>
      <w:r w:rsidRPr="00221B48">
        <w:rPr>
          <w:rFonts w:ascii="Book Antiqua" w:hAnsi="Book Antiqua"/>
          <w:sz w:val="24"/>
          <w:szCs w:val="24"/>
        </w:rPr>
        <w:t>Danek</w:t>
      </w:r>
      <w:proofErr w:type="spellEnd"/>
      <w:r w:rsidRPr="00221B48">
        <w:rPr>
          <w:rFonts w:ascii="Book Antiqua" w:hAnsi="Book Antiqua"/>
          <w:sz w:val="24"/>
          <w:szCs w:val="24"/>
        </w:rPr>
        <w:t xml:space="preserve"> BA, Thompson CA, Banerjee S, </w:t>
      </w:r>
      <w:proofErr w:type="spellStart"/>
      <w:r w:rsidRPr="00221B48">
        <w:rPr>
          <w:rFonts w:ascii="Book Antiqua" w:hAnsi="Book Antiqua"/>
          <w:sz w:val="24"/>
          <w:szCs w:val="24"/>
        </w:rPr>
        <w:t>Brilakis</w:t>
      </w:r>
      <w:proofErr w:type="spellEnd"/>
      <w:r w:rsidRPr="00221B48">
        <w:rPr>
          <w:rFonts w:ascii="Book Antiqua" w:hAnsi="Book Antiqua"/>
          <w:sz w:val="24"/>
          <w:szCs w:val="24"/>
        </w:rPr>
        <w:t xml:space="preserve"> ES. Guidewire and microcatheter utilization patterns during </w:t>
      </w:r>
      <w:proofErr w:type="spellStart"/>
      <w:r w:rsidRPr="00221B48">
        <w:rPr>
          <w:rFonts w:ascii="Book Antiqua" w:hAnsi="Book Antiqua"/>
          <w:sz w:val="24"/>
          <w:szCs w:val="24"/>
        </w:rPr>
        <w:t>antegrade</w:t>
      </w:r>
      <w:proofErr w:type="spellEnd"/>
      <w:r w:rsidRPr="00221B48">
        <w:rPr>
          <w:rFonts w:ascii="Book Antiqua" w:hAnsi="Book Antiqua"/>
          <w:sz w:val="24"/>
          <w:szCs w:val="24"/>
        </w:rPr>
        <w:t xml:space="preserve"> wire escalation in chronic total occlusion percutaneous coronary intervention: Insights from a contemporary multicenter registry. </w:t>
      </w:r>
      <w:r w:rsidRPr="00221B48">
        <w:rPr>
          <w:rFonts w:ascii="Book Antiqua" w:hAnsi="Book Antiqua"/>
          <w:i/>
          <w:sz w:val="24"/>
          <w:szCs w:val="24"/>
        </w:rPr>
        <w:t xml:space="preserve">Catheter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2017; </w:t>
      </w:r>
      <w:r w:rsidRPr="00221B48">
        <w:rPr>
          <w:rFonts w:ascii="Book Antiqua" w:hAnsi="Book Antiqua"/>
          <w:b/>
          <w:sz w:val="24"/>
          <w:szCs w:val="24"/>
        </w:rPr>
        <w:t>89</w:t>
      </w:r>
      <w:r w:rsidRPr="00221B48">
        <w:rPr>
          <w:rFonts w:ascii="Book Antiqua" w:hAnsi="Book Antiqua"/>
          <w:sz w:val="24"/>
          <w:szCs w:val="24"/>
        </w:rPr>
        <w:t>: E90-E98 [PMID: 27184465 DOI: 10.1002/ccd.26568]</w:t>
      </w:r>
    </w:p>
    <w:p w14:paraId="05A77219"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13 </w:t>
      </w:r>
      <w:proofErr w:type="spellStart"/>
      <w:r w:rsidRPr="00221B48">
        <w:rPr>
          <w:rFonts w:ascii="Book Antiqua" w:hAnsi="Book Antiqua"/>
          <w:b/>
          <w:sz w:val="24"/>
          <w:szCs w:val="24"/>
        </w:rPr>
        <w:t>Sianos</w:t>
      </w:r>
      <w:proofErr w:type="spellEnd"/>
      <w:r w:rsidRPr="00221B48">
        <w:rPr>
          <w:rFonts w:ascii="Book Antiqua" w:hAnsi="Book Antiqua"/>
          <w:b/>
          <w:sz w:val="24"/>
          <w:szCs w:val="24"/>
        </w:rPr>
        <w:t xml:space="preserve"> G</w:t>
      </w:r>
      <w:r w:rsidRPr="00221B48">
        <w:rPr>
          <w:rFonts w:ascii="Book Antiqua" w:hAnsi="Book Antiqua"/>
          <w:sz w:val="24"/>
          <w:szCs w:val="24"/>
        </w:rPr>
        <w:t xml:space="preserve">, Werner GS, </w:t>
      </w:r>
      <w:proofErr w:type="spellStart"/>
      <w:r w:rsidRPr="00221B48">
        <w:rPr>
          <w:rFonts w:ascii="Book Antiqua" w:hAnsi="Book Antiqua"/>
          <w:sz w:val="24"/>
          <w:szCs w:val="24"/>
        </w:rPr>
        <w:t>Galassi</w:t>
      </w:r>
      <w:proofErr w:type="spellEnd"/>
      <w:r w:rsidRPr="00221B48">
        <w:rPr>
          <w:rFonts w:ascii="Book Antiqua" w:hAnsi="Book Antiqua"/>
          <w:sz w:val="24"/>
          <w:szCs w:val="24"/>
        </w:rPr>
        <w:t xml:space="preserve"> AR, </w:t>
      </w:r>
      <w:proofErr w:type="spellStart"/>
      <w:r w:rsidRPr="00221B48">
        <w:rPr>
          <w:rFonts w:ascii="Book Antiqua" w:hAnsi="Book Antiqua"/>
          <w:sz w:val="24"/>
          <w:szCs w:val="24"/>
        </w:rPr>
        <w:t>Papafaklis</w:t>
      </w:r>
      <w:proofErr w:type="spellEnd"/>
      <w:r w:rsidRPr="00221B48">
        <w:rPr>
          <w:rFonts w:ascii="Book Antiqua" w:hAnsi="Book Antiqua"/>
          <w:sz w:val="24"/>
          <w:szCs w:val="24"/>
        </w:rPr>
        <w:t xml:space="preserve"> MI, </w:t>
      </w:r>
      <w:proofErr w:type="spellStart"/>
      <w:r w:rsidRPr="00221B48">
        <w:rPr>
          <w:rFonts w:ascii="Book Antiqua" w:hAnsi="Book Antiqua"/>
          <w:sz w:val="24"/>
          <w:szCs w:val="24"/>
        </w:rPr>
        <w:t>Escaned</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Hildick</w:t>
      </w:r>
      <w:proofErr w:type="spellEnd"/>
      <w:r w:rsidRPr="00221B48">
        <w:rPr>
          <w:rFonts w:ascii="Book Antiqua" w:hAnsi="Book Antiqua"/>
          <w:sz w:val="24"/>
          <w:szCs w:val="24"/>
        </w:rPr>
        <w:t xml:space="preserve">-Smith D, Christiansen EH, </w:t>
      </w:r>
      <w:proofErr w:type="spellStart"/>
      <w:r w:rsidRPr="00221B48">
        <w:rPr>
          <w:rFonts w:ascii="Book Antiqua" w:hAnsi="Book Antiqua"/>
          <w:sz w:val="24"/>
          <w:szCs w:val="24"/>
        </w:rPr>
        <w:t>Gershlick</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Carlino</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Karlas</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Konstantinidis</w:t>
      </w:r>
      <w:proofErr w:type="spellEnd"/>
      <w:r w:rsidRPr="00221B48">
        <w:rPr>
          <w:rFonts w:ascii="Book Antiqua" w:hAnsi="Book Antiqua"/>
          <w:sz w:val="24"/>
          <w:szCs w:val="24"/>
        </w:rPr>
        <w:t xml:space="preserve"> NV, </w:t>
      </w:r>
      <w:proofErr w:type="spellStart"/>
      <w:r w:rsidRPr="00221B48">
        <w:rPr>
          <w:rFonts w:ascii="Book Antiqua" w:hAnsi="Book Antiqua"/>
          <w:sz w:val="24"/>
          <w:szCs w:val="24"/>
        </w:rPr>
        <w:t>Tomasello</w:t>
      </w:r>
      <w:proofErr w:type="spellEnd"/>
      <w:r w:rsidRPr="00221B48">
        <w:rPr>
          <w:rFonts w:ascii="Book Antiqua" w:hAnsi="Book Antiqua"/>
          <w:sz w:val="24"/>
          <w:szCs w:val="24"/>
        </w:rPr>
        <w:t xml:space="preserve"> SD, Di Mario C, </w:t>
      </w:r>
      <w:proofErr w:type="spellStart"/>
      <w:r w:rsidRPr="00221B48">
        <w:rPr>
          <w:rFonts w:ascii="Book Antiqua" w:hAnsi="Book Antiqua"/>
          <w:sz w:val="24"/>
          <w:szCs w:val="24"/>
        </w:rPr>
        <w:t>Reifart</w:t>
      </w:r>
      <w:proofErr w:type="spellEnd"/>
      <w:r w:rsidRPr="00221B48">
        <w:rPr>
          <w:rFonts w:ascii="Book Antiqua" w:hAnsi="Book Antiqua"/>
          <w:sz w:val="24"/>
          <w:szCs w:val="24"/>
        </w:rPr>
        <w:t xml:space="preserve"> N; </w:t>
      </w:r>
      <w:proofErr w:type="spellStart"/>
      <w:r w:rsidRPr="00221B48">
        <w:rPr>
          <w:rFonts w:ascii="Book Antiqua" w:hAnsi="Book Antiqua"/>
          <w:sz w:val="24"/>
          <w:szCs w:val="24"/>
        </w:rPr>
        <w:t>EuroCTO</w:t>
      </w:r>
      <w:proofErr w:type="spellEnd"/>
      <w:r w:rsidRPr="00221B48">
        <w:rPr>
          <w:rFonts w:ascii="Book Antiqua" w:hAnsi="Book Antiqua"/>
          <w:sz w:val="24"/>
          <w:szCs w:val="24"/>
        </w:rPr>
        <w:t xml:space="preserve"> Club. </w:t>
      </w:r>
      <w:proofErr w:type="spellStart"/>
      <w:r w:rsidRPr="00221B48">
        <w:rPr>
          <w:rFonts w:ascii="Book Antiqua" w:hAnsi="Book Antiqua"/>
          <w:sz w:val="24"/>
          <w:szCs w:val="24"/>
        </w:rPr>
        <w:t>Recanalisation</w:t>
      </w:r>
      <w:proofErr w:type="spellEnd"/>
      <w:r w:rsidRPr="00221B48">
        <w:rPr>
          <w:rFonts w:ascii="Book Antiqua" w:hAnsi="Book Antiqua"/>
          <w:sz w:val="24"/>
          <w:szCs w:val="24"/>
        </w:rPr>
        <w:t xml:space="preserve"> of chronic total coronary occlusions: 2012 consensus document from the </w:t>
      </w:r>
      <w:proofErr w:type="spellStart"/>
      <w:r w:rsidRPr="00221B48">
        <w:rPr>
          <w:rFonts w:ascii="Book Antiqua" w:hAnsi="Book Antiqua"/>
          <w:sz w:val="24"/>
          <w:szCs w:val="24"/>
        </w:rPr>
        <w:t>EuroCTO</w:t>
      </w:r>
      <w:proofErr w:type="spellEnd"/>
      <w:r w:rsidRPr="00221B48">
        <w:rPr>
          <w:rFonts w:ascii="Book Antiqua" w:hAnsi="Book Antiqua"/>
          <w:sz w:val="24"/>
          <w:szCs w:val="24"/>
        </w:rPr>
        <w:t xml:space="preserve"> club. </w:t>
      </w:r>
      <w:proofErr w:type="spellStart"/>
      <w:r w:rsidRPr="00221B48">
        <w:rPr>
          <w:rFonts w:ascii="Book Antiqua" w:hAnsi="Book Antiqua"/>
          <w:i/>
          <w:sz w:val="24"/>
          <w:szCs w:val="24"/>
        </w:rPr>
        <w:t>EuroIntervention</w:t>
      </w:r>
      <w:proofErr w:type="spellEnd"/>
      <w:r w:rsidRPr="00221B48">
        <w:rPr>
          <w:rFonts w:ascii="Book Antiqua" w:hAnsi="Book Antiqua"/>
          <w:sz w:val="24"/>
          <w:szCs w:val="24"/>
        </w:rPr>
        <w:t xml:space="preserve"> 2012; </w:t>
      </w:r>
      <w:r w:rsidRPr="00221B48">
        <w:rPr>
          <w:rFonts w:ascii="Book Antiqua" w:hAnsi="Book Antiqua"/>
          <w:b/>
          <w:sz w:val="24"/>
          <w:szCs w:val="24"/>
        </w:rPr>
        <w:t>8</w:t>
      </w:r>
      <w:r w:rsidRPr="00221B48">
        <w:rPr>
          <w:rFonts w:ascii="Book Antiqua" w:hAnsi="Book Antiqua"/>
          <w:sz w:val="24"/>
          <w:szCs w:val="24"/>
        </w:rPr>
        <w:t>: 139-145 [PMID: 22580257 DOI: 10.4244/EIJV8I1A21]</w:t>
      </w:r>
    </w:p>
    <w:p w14:paraId="03D0D704"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14 </w:t>
      </w:r>
      <w:proofErr w:type="spellStart"/>
      <w:r w:rsidRPr="00221B48">
        <w:rPr>
          <w:rFonts w:ascii="Book Antiqua" w:hAnsi="Book Antiqua"/>
          <w:b/>
          <w:sz w:val="24"/>
          <w:szCs w:val="24"/>
        </w:rPr>
        <w:t>Katsuragawa</w:t>
      </w:r>
      <w:proofErr w:type="spellEnd"/>
      <w:r w:rsidRPr="00221B48">
        <w:rPr>
          <w:rFonts w:ascii="Book Antiqua" w:hAnsi="Book Antiqua"/>
          <w:b/>
          <w:sz w:val="24"/>
          <w:szCs w:val="24"/>
        </w:rPr>
        <w:t xml:space="preserve"> M</w:t>
      </w:r>
      <w:r w:rsidRPr="00221B48">
        <w:rPr>
          <w:rFonts w:ascii="Book Antiqua" w:hAnsi="Book Antiqua"/>
          <w:sz w:val="24"/>
          <w:szCs w:val="24"/>
        </w:rPr>
        <w:t xml:space="preserve">, Fujiwara H, Miyamae M, </w:t>
      </w:r>
      <w:proofErr w:type="spellStart"/>
      <w:r w:rsidRPr="00221B48">
        <w:rPr>
          <w:rFonts w:ascii="Book Antiqua" w:hAnsi="Book Antiqua"/>
          <w:sz w:val="24"/>
          <w:szCs w:val="24"/>
        </w:rPr>
        <w:t>Sasayama</w:t>
      </w:r>
      <w:proofErr w:type="spellEnd"/>
      <w:r w:rsidRPr="00221B48">
        <w:rPr>
          <w:rFonts w:ascii="Book Antiqua" w:hAnsi="Book Antiqua"/>
          <w:sz w:val="24"/>
          <w:szCs w:val="24"/>
        </w:rPr>
        <w:t xml:space="preserve"> S. Histologic studies in percutaneous </w:t>
      </w:r>
      <w:proofErr w:type="spellStart"/>
      <w:r w:rsidRPr="00221B48">
        <w:rPr>
          <w:rFonts w:ascii="Book Antiqua" w:hAnsi="Book Antiqua"/>
          <w:sz w:val="24"/>
          <w:szCs w:val="24"/>
        </w:rPr>
        <w:t>transluminal</w:t>
      </w:r>
      <w:proofErr w:type="spellEnd"/>
      <w:r w:rsidRPr="00221B48">
        <w:rPr>
          <w:rFonts w:ascii="Book Antiqua" w:hAnsi="Book Antiqua"/>
          <w:sz w:val="24"/>
          <w:szCs w:val="24"/>
        </w:rPr>
        <w:t xml:space="preserve"> coronary angioplasty for chronic total occlusion: comparison of tapering and abrupt types of occlusion and short and long occluded segments.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1993; </w:t>
      </w:r>
      <w:r w:rsidRPr="00221B48">
        <w:rPr>
          <w:rFonts w:ascii="Book Antiqua" w:hAnsi="Book Antiqua"/>
          <w:b/>
          <w:sz w:val="24"/>
          <w:szCs w:val="24"/>
        </w:rPr>
        <w:t>21</w:t>
      </w:r>
      <w:r w:rsidRPr="00221B48">
        <w:rPr>
          <w:rFonts w:ascii="Book Antiqua" w:hAnsi="Book Antiqua"/>
          <w:sz w:val="24"/>
          <w:szCs w:val="24"/>
        </w:rPr>
        <w:t>: 604-611 [PMID: 8436741 DOI: 10.1016/0735-1097(93)90091-E]</w:t>
      </w:r>
    </w:p>
    <w:p w14:paraId="7DD57530"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15 </w:t>
      </w:r>
      <w:proofErr w:type="spellStart"/>
      <w:r w:rsidRPr="00221B48">
        <w:rPr>
          <w:rFonts w:ascii="Book Antiqua" w:hAnsi="Book Antiqua"/>
          <w:b/>
          <w:sz w:val="24"/>
          <w:szCs w:val="24"/>
        </w:rPr>
        <w:t>Baykan</w:t>
      </w:r>
      <w:proofErr w:type="spellEnd"/>
      <w:r w:rsidRPr="00221B48">
        <w:rPr>
          <w:rFonts w:ascii="Book Antiqua" w:hAnsi="Book Antiqua"/>
          <w:b/>
          <w:sz w:val="24"/>
          <w:szCs w:val="24"/>
        </w:rPr>
        <w:t xml:space="preserve"> AO</w:t>
      </w:r>
      <w:r w:rsidRPr="00221B48">
        <w:rPr>
          <w:rFonts w:ascii="Book Antiqua" w:hAnsi="Book Antiqua"/>
          <w:sz w:val="24"/>
          <w:szCs w:val="24"/>
        </w:rPr>
        <w:t xml:space="preserve">, </w:t>
      </w:r>
      <w:proofErr w:type="spellStart"/>
      <w:r w:rsidRPr="00221B48">
        <w:rPr>
          <w:rFonts w:ascii="Book Antiqua" w:hAnsi="Book Antiqua"/>
          <w:sz w:val="24"/>
          <w:szCs w:val="24"/>
        </w:rPr>
        <w:t>Gür</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Acele</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Şeker</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Quisi</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Kıvrak</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Yıldırım</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Uçar</w:t>
      </w:r>
      <w:proofErr w:type="spellEnd"/>
      <w:r w:rsidRPr="00221B48">
        <w:rPr>
          <w:rFonts w:ascii="Book Antiqua" w:hAnsi="Book Antiqua"/>
          <w:sz w:val="24"/>
          <w:szCs w:val="24"/>
        </w:rPr>
        <w:t xml:space="preserve"> H, </w:t>
      </w:r>
      <w:proofErr w:type="spellStart"/>
      <w:r w:rsidRPr="00221B48">
        <w:rPr>
          <w:rFonts w:ascii="Book Antiqua" w:hAnsi="Book Antiqua"/>
          <w:sz w:val="24"/>
          <w:szCs w:val="24"/>
        </w:rPr>
        <w:t>Akyol</w:t>
      </w:r>
      <w:proofErr w:type="spellEnd"/>
      <w:r w:rsidRPr="00221B48">
        <w:rPr>
          <w:rFonts w:ascii="Book Antiqua" w:hAnsi="Book Antiqua"/>
          <w:sz w:val="24"/>
          <w:szCs w:val="24"/>
        </w:rPr>
        <w:t xml:space="preserve"> S, </w:t>
      </w:r>
      <w:proofErr w:type="spellStart"/>
      <w:r w:rsidRPr="00221B48">
        <w:rPr>
          <w:rFonts w:ascii="Book Antiqua" w:hAnsi="Book Antiqua"/>
          <w:sz w:val="24"/>
          <w:szCs w:val="24"/>
        </w:rPr>
        <w:t>Çaylı</w:t>
      </w:r>
      <w:proofErr w:type="spellEnd"/>
      <w:r w:rsidRPr="00221B48">
        <w:rPr>
          <w:rFonts w:ascii="Book Antiqua" w:hAnsi="Book Antiqua"/>
          <w:sz w:val="24"/>
          <w:szCs w:val="24"/>
        </w:rPr>
        <w:t xml:space="preserve"> M. Predictors of successful percutaneous coronary intervention in chronic total coronary occlusions. </w:t>
      </w:r>
      <w:proofErr w:type="spellStart"/>
      <w:r w:rsidRPr="00221B48">
        <w:rPr>
          <w:rFonts w:ascii="Book Antiqua" w:hAnsi="Book Antiqua"/>
          <w:i/>
          <w:sz w:val="24"/>
          <w:szCs w:val="24"/>
        </w:rPr>
        <w:t>Postepy</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Kardiol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Interwencyjnej</w:t>
      </w:r>
      <w:proofErr w:type="spellEnd"/>
      <w:r w:rsidRPr="00221B48">
        <w:rPr>
          <w:rFonts w:ascii="Book Antiqua" w:hAnsi="Book Antiqua"/>
          <w:sz w:val="24"/>
          <w:szCs w:val="24"/>
        </w:rPr>
        <w:t xml:space="preserve"> 2016; </w:t>
      </w:r>
      <w:r w:rsidRPr="00221B48">
        <w:rPr>
          <w:rFonts w:ascii="Book Antiqua" w:hAnsi="Book Antiqua"/>
          <w:b/>
          <w:sz w:val="24"/>
          <w:szCs w:val="24"/>
        </w:rPr>
        <w:t>12</w:t>
      </w:r>
      <w:r w:rsidRPr="00221B48">
        <w:rPr>
          <w:rFonts w:ascii="Book Antiqua" w:hAnsi="Book Antiqua"/>
          <w:sz w:val="24"/>
          <w:szCs w:val="24"/>
        </w:rPr>
        <w:t>: 17-24 [PMID: 26966445 DOI: 10.5114/pwki.2016.56945]</w:t>
      </w:r>
    </w:p>
    <w:p w14:paraId="00FDB03F"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lastRenderedPageBreak/>
        <w:t xml:space="preserve">16 </w:t>
      </w:r>
      <w:proofErr w:type="spellStart"/>
      <w:r w:rsidRPr="00221B48">
        <w:rPr>
          <w:rFonts w:ascii="Book Antiqua" w:hAnsi="Book Antiqua"/>
          <w:b/>
          <w:sz w:val="24"/>
          <w:szCs w:val="24"/>
        </w:rPr>
        <w:t>Nassar</w:t>
      </w:r>
      <w:proofErr w:type="spellEnd"/>
      <w:r w:rsidRPr="00221B48">
        <w:rPr>
          <w:rFonts w:ascii="Book Antiqua" w:hAnsi="Book Antiqua"/>
          <w:b/>
          <w:sz w:val="24"/>
          <w:szCs w:val="24"/>
        </w:rPr>
        <w:t xml:space="preserve"> YS</w:t>
      </w:r>
      <w:r w:rsidRPr="00221B48">
        <w:rPr>
          <w:rFonts w:ascii="Book Antiqua" w:hAnsi="Book Antiqua"/>
          <w:sz w:val="24"/>
          <w:szCs w:val="24"/>
        </w:rPr>
        <w:t xml:space="preserve">, </w:t>
      </w:r>
      <w:proofErr w:type="spellStart"/>
      <w:r w:rsidRPr="00221B48">
        <w:rPr>
          <w:rFonts w:ascii="Book Antiqua" w:hAnsi="Book Antiqua"/>
          <w:sz w:val="24"/>
          <w:szCs w:val="24"/>
        </w:rPr>
        <w:t>Boudou</w:t>
      </w:r>
      <w:proofErr w:type="spellEnd"/>
      <w:r w:rsidRPr="00221B48">
        <w:rPr>
          <w:rFonts w:ascii="Book Antiqua" w:hAnsi="Book Antiqua"/>
          <w:sz w:val="24"/>
          <w:szCs w:val="24"/>
        </w:rPr>
        <w:t xml:space="preserve"> N, </w:t>
      </w:r>
      <w:proofErr w:type="spellStart"/>
      <w:r w:rsidRPr="00221B48">
        <w:rPr>
          <w:rFonts w:ascii="Book Antiqua" w:hAnsi="Book Antiqua"/>
          <w:sz w:val="24"/>
          <w:szCs w:val="24"/>
        </w:rPr>
        <w:t>Dumonteil</w:t>
      </w:r>
      <w:proofErr w:type="spellEnd"/>
      <w:r w:rsidRPr="00221B48">
        <w:rPr>
          <w:rFonts w:ascii="Book Antiqua" w:hAnsi="Book Antiqua"/>
          <w:sz w:val="24"/>
          <w:szCs w:val="24"/>
        </w:rPr>
        <w:t xml:space="preserve"> N, </w:t>
      </w:r>
      <w:proofErr w:type="spellStart"/>
      <w:r w:rsidRPr="00221B48">
        <w:rPr>
          <w:rFonts w:ascii="Book Antiqua" w:hAnsi="Book Antiqua"/>
          <w:sz w:val="24"/>
          <w:szCs w:val="24"/>
        </w:rPr>
        <w:t>Lhermusier</w:t>
      </w:r>
      <w:proofErr w:type="spellEnd"/>
      <w:r w:rsidRPr="00221B48">
        <w:rPr>
          <w:rFonts w:ascii="Book Antiqua" w:hAnsi="Book Antiqua"/>
          <w:sz w:val="24"/>
          <w:szCs w:val="24"/>
        </w:rPr>
        <w:t xml:space="preserve"> T, Carrie D. Guidewires used in first intentional single wiring strategy for chronic total occlusions of the left anterior descending coronary artery. </w:t>
      </w:r>
      <w:r w:rsidRPr="00221B48">
        <w:rPr>
          <w:rFonts w:ascii="Book Antiqua" w:hAnsi="Book Antiqua"/>
          <w:i/>
          <w:sz w:val="24"/>
          <w:szCs w:val="24"/>
        </w:rPr>
        <w:t>Heart Views</w:t>
      </w:r>
      <w:r w:rsidRPr="00221B48">
        <w:rPr>
          <w:rFonts w:ascii="Book Antiqua" w:hAnsi="Book Antiqua"/>
          <w:sz w:val="24"/>
          <w:szCs w:val="24"/>
        </w:rPr>
        <w:t xml:space="preserve"> 2013; </w:t>
      </w:r>
      <w:r w:rsidRPr="00221B48">
        <w:rPr>
          <w:rFonts w:ascii="Book Antiqua" w:hAnsi="Book Antiqua"/>
          <w:b/>
          <w:sz w:val="24"/>
          <w:szCs w:val="24"/>
        </w:rPr>
        <w:t>14</w:t>
      </w:r>
      <w:r w:rsidRPr="00221B48">
        <w:rPr>
          <w:rFonts w:ascii="Book Antiqua" w:hAnsi="Book Antiqua"/>
          <w:sz w:val="24"/>
          <w:szCs w:val="24"/>
        </w:rPr>
        <w:t>: 56-61 [PMID: 23983909 DOI: 10.4103/1995-705X.115496]</w:t>
      </w:r>
    </w:p>
    <w:p w14:paraId="1F5F1377"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17 </w:t>
      </w:r>
      <w:r w:rsidRPr="00221B48">
        <w:rPr>
          <w:rFonts w:ascii="Book Antiqua" w:hAnsi="Book Antiqua"/>
          <w:b/>
          <w:sz w:val="24"/>
          <w:szCs w:val="24"/>
        </w:rPr>
        <w:t>Harding SA</w:t>
      </w:r>
      <w:r w:rsidRPr="00221B48">
        <w:rPr>
          <w:rFonts w:ascii="Book Antiqua" w:hAnsi="Book Antiqua"/>
          <w:sz w:val="24"/>
          <w:szCs w:val="24"/>
        </w:rPr>
        <w:t xml:space="preserve">, Wu EB, Lo S, Lim ST, </w:t>
      </w:r>
      <w:proofErr w:type="spellStart"/>
      <w:r w:rsidRPr="00221B48">
        <w:rPr>
          <w:rFonts w:ascii="Book Antiqua" w:hAnsi="Book Antiqua"/>
          <w:sz w:val="24"/>
          <w:szCs w:val="24"/>
        </w:rPr>
        <w:t>Ge</w:t>
      </w:r>
      <w:proofErr w:type="spellEnd"/>
      <w:r w:rsidRPr="00221B48">
        <w:rPr>
          <w:rFonts w:ascii="Book Antiqua" w:hAnsi="Book Antiqua"/>
          <w:sz w:val="24"/>
          <w:szCs w:val="24"/>
        </w:rPr>
        <w:t xml:space="preserve"> L, Chen JY, </w:t>
      </w:r>
      <w:proofErr w:type="spellStart"/>
      <w:r w:rsidRPr="00221B48">
        <w:rPr>
          <w:rFonts w:ascii="Book Antiqua" w:hAnsi="Book Antiqua"/>
          <w:sz w:val="24"/>
          <w:szCs w:val="24"/>
        </w:rPr>
        <w:t>Quan</w:t>
      </w:r>
      <w:proofErr w:type="spellEnd"/>
      <w:r w:rsidRPr="00221B48">
        <w:rPr>
          <w:rFonts w:ascii="Book Antiqua" w:hAnsi="Book Antiqua"/>
          <w:sz w:val="24"/>
          <w:szCs w:val="24"/>
        </w:rPr>
        <w:t xml:space="preserve"> J, Lee SW, Kao HL, </w:t>
      </w:r>
      <w:proofErr w:type="spellStart"/>
      <w:r w:rsidRPr="00221B48">
        <w:rPr>
          <w:rFonts w:ascii="Book Antiqua" w:hAnsi="Book Antiqua"/>
          <w:sz w:val="24"/>
          <w:szCs w:val="24"/>
        </w:rPr>
        <w:t>Tsuchikane</w:t>
      </w:r>
      <w:proofErr w:type="spellEnd"/>
      <w:r w:rsidRPr="00221B48">
        <w:rPr>
          <w:rFonts w:ascii="Book Antiqua" w:hAnsi="Book Antiqua"/>
          <w:sz w:val="24"/>
          <w:szCs w:val="24"/>
        </w:rPr>
        <w:t xml:space="preserve"> E. A New Algorithm for Crossing Chronic Total Occlusions </w:t>
      </w:r>
      <w:proofErr w:type="gramStart"/>
      <w:r w:rsidRPr="00221B48">
        <w:rPr>
          <w:rFonts w:ascii="Book Antiqua" w:hAnsi="Book Antiqua"/>
          <w:sz w:val="24"/>
          <w:szCs w:val="24"/>
        </w:rPr>
        <w:t>From</w:t>
      </w:r>
      <w:proofErr w:type="gramEnd"/>
      <w:r w:rsidRPr="00221B48">
        <w:rPr>
          <w:rFonts w:ascii="Book Antiqua" w:hAnsi="Book Antiqua"/>
          <w:sz w:val="24"/>
          <w:szCs w:val="24"/>
        </w:rPr>
        <w:t xml:space="preserve"> the Asia Pacific Chronic Total Occlusion Club.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2017; </w:t>
      </w:r>
      <w:r w:rsidRPr="00221B48">
        <w:rPr>
          <w:rFonts w:ascii="Book Antiqua" w:hAnsi="Book Antiqua"/>
          <w:b/>
          <w:sz w:val="24"/>
          <w:szCs w:val="24"/>
        </w:rPr>
        <w:t>10</w:t>
      </w:r>
      <w:r w:rsidRPr="00221B48">
        <w:rPr>
          <w:rFonts w:ascii="Book Antiqua" w:hAnsi="Book Antiqua"/>
          <w:sz w:val="24"/>
          <w:szCs w:val="24"/>
        </w:rPr>
        <w:t>: 2135-2143 [PMID: 29122129 DOI: 10.1016/j.jcin.2017.06.071]</w:t>
      </w:r>
    </w:p>
    <w:p w14:paraId="1D7A8703"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18 </w:t>
      </w:r>
      <w:proofErr w:type="spellStart"/>
      <w:r w:rsidRPr="00221B48">
        <w:rPr>
          <w:rFonts w:ascii="Book Antiqua" w:hAnsi="Book Antiqua"/>
          <w:b/>
          <w:sz w:val="24"/>
          <w:szCs w:val="24"/>
        </w:rPr>
        <w:t>Munce</w:t>
      </w:r>
      <w:proofErr w:type="spellEnd"/>
      <w:r w:rsidRPr="00221B48">
        <w:rPr>
          <w:rFonts w:ascii="Book Antiqua" w:hAnsi="Book Antiqua"/>
          <w:b/>
          <w:sz w:val="24"/>
          <w:szCs w:val="24"/>
        </w:rPr>
        <w:t xml:space="preserve"> NR</w:t>
      </w:r>
      <w:r w:rsidRPr="00221B48">
        <w:rPr>
          <w:rFonts w:ascii="Book Antiqua" w:hAnsi="Book Antiqua"/>
          <w:sz w:val="24"/>
          <w:szCs w:val="24"/>
        </w:rPr>
        <w:t xml:space="preserve">, Strauss BH, Qi X, </w:t>
      </w:r>
      <w:proofErr w:type="spellStart"/>
      <w:r w:rsidRPr="00221B48">
        <w:rPr>
          <w:rFonts w:ascii="Book Antiqua" w:hAnsi="Book Antiqua"/>
          <w:sz w:val="24"/>
          <w:szCs w:val="24"/>
        </w:rPr>
        <w:t>Weisbrod</w:t>
      </w:r>
      <w:proofErr w:type="spellEnd"/>
      <w:r w:rsidRPr="00221B48">
        <w:rPr>
          <w:rFonts w:ascii="Book Antiqua" w:hAnsi="Book Antiqua"/>
          <w:sz w:val="24"/>
          <w:szCs w:val="24"/>
        </w:rPr>
        <w:t xml:space="preserve"> MJ, Anderson KJ, Leung G, </w:t>
      </w:r>
      <w:proofErr w:type="spellStart"/>
      <w:r w:rsidRPr="00221B48">
        <w:rPr>
          <w:rFonts w:ascii="Book Antiqua" w:hAnsi="Book Antiqua"/>
          <w:sz w:val="24"/>
          <w:szCs w:val="24"/>
        </w:rPr>
        <w:t>Sparkes</w:t>
      </w:r>
      <w:proofErr w:type="spellEnd"/>
      <w:r w:rsidRPr="00221B48">
        <w:rPr>
          <w:rFonts w:ascii="Book Antiqua" w:hAnsi="Book Antiqua"/>
          <w:sz w:val="24"/>
          <w:szCs w:val="24"/>
        </w:rPr>
        <w:t xml:space="preserve"> JD, Lockwood J, Jaffe R, </w:t>
      </w:r>
      <w:proofErr w:type="spellStart"/>
      <w:r w:rsidRPr="00221B48">
        <w:rPr>
          <w:rFonts w:ascii="Book Antiqua" w:hAnsi="Book Antiqua"/>
          <w:sz w:val="24"/>
          <w:szCs w:val="24"/>
        </w:rPr>
        <w:t>Butany</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Teitelbaum</w:t>
      </w:r>
      <w:proofErr w:type="spellEnd"/>
      <w:r w:rsidRPr="00221B48">
        <w:rPr>
          <w:rFonts w:ascii="Book Antiqua" w:hAnsi="Book Antiqua"/>
          <w:sz w:val="24"/>
          <w:szCs w:val="24"/>
        </w:rPr>
        <w:t xml:space="preserve"> AA, </w:t>
      </w:r>
      <w:proofErr w:type="spellStart"/>
      <w:r w:rsidRPr="00221B48">
        <w:rPr>
          <w:rFonts w:ascii="Book Antiqua" w:hAnsi="Book Antiqua"/>
          <w:sz w:val="24"/>
          <w:szCs w:val="24"/>
        </w:rPr>
        <w:t>Qiang</w:t>
      </w:r>
      <w:proofErr w:type="spellEnd"/>
      <w:r w:rsidRPr="00221B48">
        <w:rPr>
          <w:rFonts w:ascii="Book Antiqua" w:hAnsi="Book Antiqua"/>
          <w:sz w:val="24"/>
          <w:szCs w:val="24"/>
        </w:rPr>
        <w:t xml:space="preserve"> B, Dick AJ, Wright GA. Intravascular and extravascular </w:t>
      </w:r>
      <w:proofErr w:type="spellStart"/>
      <w:r w:rsidRPr="00221B48">
        <w:rPr>
          <w:rFonts w:ascii="Book Antiqua" w:hAnsi="Book Antiqua"/>
          <w:sz w:val="24"/>
          <w:szCs w:val="24"/>
        </w:rPr>
        <w:t>microvessel</w:t>
      </w:r>
      <w:proofErr w:type="spellEnd"/>
      <w:r w:rsidRPr="00221B48">
        <w:rPr>
          <w:rFonts w:ascii="Book Antiqua" w:hAnsi="Book Antiqua"/>
          <w:sz w:val="24"/>
          <w:szCs w:val="24"/>
        </w:rPr>
        <w:t xml:space="preserve"> formation in chronic total occlusions a micro-CT imaging study.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Imaging</w:t>
      </w:r>
      <w:r w:rsidRPr="00221B48">
        <w:rPr>
          <w:rFonts w:ascii="Book Antiqua" w:hAnsi="Book Antiqua"/>
          <w:sz w:val="24"/>
          <w:szCs w:val="24"/>
        </w:rPr>
        <w:t xml:space="preserve"> 2010; </w:t>
      </w:r>
      <w:r w:rsidRPr="00221B48">
        <w:rPr>
          <w:rFonts w:ascii="Book Antiqua" w:hAnsi="Book Antiqua"/>
          <w:b/>
          <w:sz w:val="24"/>
          <w:szCs w:val="24"/>
        </w:rPr>
        <w:t>3</w:t>
      </w:r>
      <w:r w:rsidRPr="00221B48">
        <w:rPr>
          <w:rFonts w:ascii="Book Antiqua" w:hAnsi="Book Antiqua"/>
          <w:sz w:val="24"/>
          <w:szCs w:val="24"/>
        </w:rPr>
        <w:t>: 797-805 [PMID: 20705258 DOI: 10.1016/j.jcmg.2010.03.013]</w:t>
      </w:r>
    </w:p>
    <w:p w14:paraId="009A47B6"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19 </w:t>
      </w:r>
      <w:proofErr w:type="spellStart"/>
      <w:r w:rsidRPr="00221B48">
        <w:rPr>
          <w:rFonts w:ascii="Book Antiqua" w:hAnsi="Book Antiqua"/>
          <w:b/>
          <w:sz w:val="24"/>
          <w:szCs w:val="24"/>
        </w:rPr>
        <w:t>Galassi</w:t>
      </w:r>
      <w:proofErr w:type="spellEnd"/>
      <w:r w:rsidRPr="00221B48">
        <w:rPr>
          <w:rFonts w:ascii="Book Antiqua" w:hAnsi="Book Antiqua"/>
          <w:b/>
          <w:sz w:val="24"/>
          <w:szCs w:val="24"/>
        </w:rPr>
        <w:t xml:space="preserve"> AR</w:t>
      </w:r>
      <w:r w:rsidRPr="00221B48">
        <w:rPr>
          <w:rFonts w:ascii="Book Antiqua" w:hAnsi="Book Antiqua"/>
          <w:sz w:val="24"/>
          <w:szCs w:val="24"/>
        </w:rPr>
        <w:t xml:space="preserve">, </w:t>
      </w:r>
      <w:proofErr w:type="spellStart"/>
      <w:r w:rsidRPr="00221B48">
        <w:rPr>
          <w:rFonts w:ascii="Book Antiqua" w:hAnsi="Book Antiqua"/>
          <w:sz w:val="24"/>
          <w:szCs w:val="24"/>
        </w:rPr>
        <w:t>Sianos</w:t>
      </w:r>
      <w:proofErr w:type="spellEnd"/>
      <w:r w:rsidRPr="00221B48">
        <w:rPr>
          <w:rFonts w:ascii="Book Antiqua" w:hAnsi="Book Antiqua"/>
          <w:sz w:val="24"/>
          <w:szCs w:val="24"/>
        </w:rPr>
        <w:t xml:space="preserve"> G, Werner GS, </w:t>
      </w:r>
      <w:proofErr w:type="spellStart"/>
      <w:r w:rsidRPr="00221B48">
        <w:rPr>
          <w:rFonts w:ascii="Book Antiqua" w:hAnsi="Book Antiqua"/>
          <w:sz w:val="24"/>
          <w:szCs w:val="24"/>
        </w:rPr>
        <w:t>Escaned</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Tomasello</w:t>
      </w:r>
      <w:proofErr w:type="spellEnd"/>
      <w:r w:rsidRPr="00221B48">
        <w:rPr>
          <w:rFonts w:ascii="Book Antiqua" w:hAnsi="Book Antiqua"/>
          <w:sz w:val="24"/>
          <w:szCs w:val="24"/>
        </w:rPr>
        <w:t xml:space="preserve"> SD, </w:t>
      </w:r>
      <w:proofErr w:type="spellStart"/>
      <w:r w:rsidRPr="00221B48">
        <w:rPr>
          <w:rFonts w:ascii="Book Antiqua" w:hAnsi="Book Antiqua"/>
          <w:sz w:val="24"/>
          <w:szCs w:val="24"/>
        </w:rPr>
        <w:t>Boukhris</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Castaing</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Büttner</w:t>
      </w:r>
      <w:proofErr w:type="spellEnd"/>
      <w:r w:rsidRPr="00221B48">
        <w:rPr>
          <w:rFonts w:ascii="Book Antiqua" w:hAnsi="Book Antiqua"/>
          <w:sz w:val="24"/>
          <w:szCs w:val="24"/>
        </w:rPr>
        <w:t xml:space="preserve"> JH, </w:t>
      </w:r>
      <w:proofErr w:type="spellStart"/>
      <w:r w:rsidRPr="00221B48">
        <w:rPr>
          <w:rFonts w:ascii="Book Antiqua" w:hAnsi="Book Antiqua"/>
          <w:sz w:val="24"/>
          <w:szCs w:val="24"/>
        </w:rPr>
        <w:t>Bufe</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Kalnins</w:t>
      </w:r>
      <w:proofErr w:type="spellEnd"/>
      <w:r w:rsidRPr="00221B48">
        <w:rPr>
          <w:rFonts w:ascii="Book Antiqua" w:hAnsi="Book Antiqua"/>
          <w:sz w:val="24"/>
          <w:szCs w:val="24"/>
        </w:rPr>
        <w:t xml:space="preserve"> A, Spratt JC, </w:t>
      </w:r>
      <w:proofErr w:type="spellStart"/>
      <w:r w:rsidRPr="00221B48">
        <w:rPr>
          <w:rFonts w:ascii="Book Antiqua" w:hAnsi="Book Antiqua"/>
          <w:sz w:val="24"/>
          <w:szCs w:val="24"/>
        </w:rPr>
        <w:t>Garbo</w:t>
      </w:r>
      <w:proofErr w:type="spellEnd"/>
      <w:r w:rsidRPr="00221B48">
        <w:rPr>
          <w:rFonts w:ascii="Book Antiqua" w:hAnsi="Book Antiqua"/>
          <w:sz w:val="24"/>
          <w:szCs w:val="24"/>
        </w:rPr>
        <w:t xml:space="preserve"> R, </w:t>
      </w:r>
      <w:proofErr w:type="spellStart"/>
      <w:r w:rsidRPr="00221B48">
        <w:rPr>
          <w:rFonts w:ascii="Book Antiqua" w:hAnsi="Book Antiqua"/>
          <w:sz w:val="24"/>
          <w:szCs w:val="24"/>
        </w:rPr>
        <w:t>Hildick</w:t>
      </w:r>
      <w:proofErr w:type="spellEnd"/>
      <w:r w:rsidRPr="00221B48">
        <w:rPr>
          <w:rFonts w:ascii="Book Antiqua" w:hAnsi="Book Antiqua"/>
          <w:sz w:val="24"/>
          <w:szCs w:val="24"/>
        </w:rPr>
        <w:t xml:space="preserve">-Smith D, </w:t>
      </w:r>
      <w:proofErr w:type="spellStart"/>
      <w:r w:rsidRPr="00221B48">
        <w:rPr>
          <w:rFonts w:ascii="Book Antiqua" w:hAnsi="Book Antiqua"/>
          <w:sz w:val="24"/>
          <w:szCs w:val="24"/>
        </w:rPr>
        <w:t>Elhadad</w:t>
      </w:r>
      <w:proofErr w:type="spellEnd"/>
      <w:r w:rsidRPr="00221B48">
        <w:rPr>
          <w:rFonts w:ascii="Book Antiqua" w:hAnsi="Book Antiqua"/>
          <w:sz w:val="24"/>
          <w:szCs w:val="24"/>
        </w:rPr>
        <w:t xml:space="preserve"> S, </w:t>
      </w:r>
      <w:proofErr w:type="spellStart"/>
      <w:r w:rsidRPr="00221B48">
        <w:rPr>
          <w:rFonts w:ascii="Book Antiqua" w:hAnsi="Book Antiqua"/>
          <w:sz w:val="24"/>
          <w:szCs w:val="24"/>
        </w:rPr>
        <w:t>Gagnor</w:t>
      </w:r>
      <w:proofErr w:type="spellEnd"/>
      <w:r w:rsidRPr="00221B48">
        <w:rPr>
          <w:rFonts w:ascii="Book Antiqua" w:hAnsi="Book Antiqua"/>
          <w:sz w:val="24"/>
          <w:szCs w:val="24"/>
        </w:rPr>
        <w:t xml:space="preserve"> A, Lauer B, </w:t>
      </w:r>
      <w:proofErr w:type="spellStart"/>
      <w:r w:rsidRPr="00221B48">
        <w:rPr>
          <w:rFonts w:ascii="Book Antiqua" w:hAnsi="Book Antiqua"/>
          <w:sz w:val="24"/>
          <w:szCs w:val="24"/>
        </w:rPr>
        <w:t>Bryniarski</w:t>
      </w:r>
      <w:proofErr w:type="spellEnd"/>
      <w:r w:rsidRPr="00221B48">
        <w:rPr>
          <w:rFonts w:ascii="Book Antiqua" w:hAnsi="Book Antiqua"/>
          <w:sz w:val="24"/>
          <w:szCs w:val="24"/>
        </w:rPr>
        <w:t xml:space="preserve"> L, Christiansen EH, </w:t>
      </w:r>
      <w:proofErr w:type="spellStart"/>
      <w:r w:rsidRPr="00221B48">
        <w:rPr>
          <w:rFonts w:ascii="Book Antiqua" w:hAnsi="Book Antiqua"/>
          <w:sz w:val="24"/>
          <w:szCs w:val="24"/>
        </w:rPr>
        <w:t>Thuesen</w:t>
      </w:r>
      <w:proofErr w:type="spellEnd"/>
      <w:r w:rsidRPr="00221B48">
        <w:rPr>
          <w:rFonts w:ascii="Book Antiqua" w:hAnsi="Book Antiqua"/>
          <w:sz w:val="24"/>
          <w:szCs w:val="24"/>
        </w:rPr>
        <w:t xml:space="preserve"> L, Meyer-</w:t>
      </w:r>
      <w:proofErr w:type="spellStart"/>
      <w:r w:rsidRPr="00221B48">
        <w:rPr>
          <w:rFonts w:ascii="Book Antiqua" w:hAnsi="Book Antiqua"/>
          <w:sz w:val="24"/>
          <w:szCs w:val="24"/>
        </w:rPr>
        <w:t>Geßner</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Goktekin</w:t>
      </w:r>
      <w:proofErr w:type="spellEnd"/>
      <w:r w:rsidRPr="00221B48">
        <w:rPr>
          <w:rFonts w:ascii="Book Antiqua" w:hAnsi="Book Antiqua"/>
          <w:sz w:val="24"/>
          <w:szCs w:val="24"/>
        </w:rPr>
        <w:t xml:space="preserve"> O, </w:t>
      </w:r>
      <w:proofErr w:type="spellStart"/>
      <w:r w:rsidRPr="00221B48">
        <w:rPr>
          <w:rFonts w:ascii="Book Antiqua" w:hAnsi="Book Antiqua"/>
          <w:sz w:val="24"/>
          <w:szCs w:val="24"/>
        </w:rPr>
        <w:t>Carlino</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Louvard</w:t>
      </w:r>
      <w:proofErr w:type="spellEnd"/>
      <w:r w:rsidRPr="00221B48">
        <w:rPr>
          <w:rFonts w:ascii="Book Antiqua" w:hAnsi="Book Antiqua"/>
          <w:sz w:val="24"/>
          <w:szCs w:val="24"/>
        </w:rPr>
        <w:t xml:space="preserve"> Y, </w:t>
      </w:r>
      <w:proofErr w:type="spellStart"/>
      <w:r w:rsidRPr="00221B48">
        <w:rPr>
          <w:rFonts w:ascii="Book Antiqua" w:hAnsi="Book Antiqua"/>
          <w:sz w:val="24"/>
          <w:szCs w:val="24"/>
        </w:rPr>
        <w:t>Lefèvre</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Lismanis</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Gelev</w:t>
      </w:r>
      <w:proofErr w:type="spellEnd"/>
      <w:r w:rsidRPr="00221B48">
        <w:rPr>
          <w:rFonts w:ascii="Book Antiqua" w:hAnsi="Book Antiqua"/>
          <w:sz w:val="24"/>
          <w:szCs w:val="24"/>
        </w:rPr>
        <w:t xml:space="preserve"> VL, Serra A, </w:t>
      </w:r>
      <w:proofErr w:type="spellStart"/>
      <w:r w:rsidRPr="00221B48">
        <w:rPr>
          <w:rFonts w:ascii="Book Antiqua" w:hAnsi="Book Antiqua"/>
          <w:sz w:val="24"/>
          <w:szCs w:val="24"/>
        </w:rPr>
        <w:t>Marzà</w:t>
      </w:r>
      <w:proofErr w:type="spellEnd"/>
      <w:r w:rsidRPr="00221B48">
        <w:rPr>
          <w:rFonts w:ascii="Book Antiqua" w:hAnsi="Book Antiqua"/>
          <w:sz w:val="24"/>
          <w:szCs w:val="24"/>
        </w:rPr>
        <w:t xml:space="preserve"> F, Di Mario C, </w:t>
      </w:r>
      <w:proofErr w:type="spellStart"/>
      <w:r w:rsidRPr="00221B48">
        <w:rPr>
          <w:rFonts w:ascii="Book Antiqua" w:hAnsi="Book Antiqua"/>
          <w:sz w:val="24"/>
          <w:szCs w:val="24"/>
        </w:rPr>
        <w:t>Reifart</w:t>
      </w:r>
      <w:proofErr w:type="spellEnd"/>
      <w:r w:rsidRPr="00221B48">
        <w:rPr>
          <w:rFonts w:ascii="Book Antiqua" w:hAnsi="Book Antiqua"/>
          <w:sz w:val="24"/>
          <w:szCs w:val="24"/>
        </w:rPr>
        <w:t xml:space="preserve"> N; Euro CTO Club. Retrograde Recanalization of Chronic Total Occlusions in Europe: Procedural, In-Hospital, and Long-Term Outcomes </w:t>
      </w:r>
      <w:proofErr w:type="gramStart"/>
      <w:r w:rsidRPr="00221B48">
        <w:rPr>
          <w:rFonts w:ascii="Book Antiqua" w:hAnsi="Book Antiqua"/>
          <w:sz w:val="24"/>
          <w:szCs w:val="24"/>
        </w:rPr>
        <w:t>From</w:t>
      </w:r>
      <w:proofErr w:type="gramEnd"/>
      <w:r w:rsidRPr="00221B48">
        <w:rPr>
          <w:rFonts w:ascii="Book Antiqua" w:hAnsi="Book Antiqua"/>
          <w:sz w:val="24"/>
          <w:szCs w:val="24"/>
        </w:rPr>
        <w:t xml:space="preserve"> the Multicenter ERCTO Registry.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2015; </w:t>
      </w:r>
      <w:r w:rsidRPr="00221B48">
        <w:rPr>
          <w:rFonts w:ascii="Book Antiqua" w:hAnsi="Book Antiqua"/>
          <w:b/>
          <w:sz w:val="24"/>
          <w:szCs w:val="24"/>
        </w:rPr>
        <w:t>65</w:t>
      </w:r>
      <w:r w:rsidRPr="00221B48">
        <w:rPr>
          <w:rFonts w:ascii="Book Antiqua" w:hAnsi="Book Antiqua"/>
          <w:sz w:val="24"/>
          <w:szCs w:val="24"/>
        </w:rPr>
        <w:t>: 2388-2400 [PMID: 26046732 DOI: 10.1016/j.jacc.2015.03.566]</w:t>
      </w:r>
    </w:p>
    <w:p w14:paraId="39BDC322"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20 </w:t>
      </w:r>
      <w:proofErr w:type="spellStart"/>
      <w:r w:rsidRPr="00221B48">
        <w:rPr>
          <w:rFonts w:ascii="Book Antiqua" w:hAnsi="Book Antiqua"/>
          <w:b/>
          <w:sz w:val="24"/>
          <w:szCs w:val="24"/>
        </w:rPr>
        <w:t>Sumitsuji</w:t>
      </w:r>
      <w:proofErr w:type="spellEnd"/>
      <w:r w:rsidRPr="00221B48">
        <w:rPr>
          <w:rFonts w:ascii="Book Antiqua" w:hAnsi="Book Antiqua"/>
          <w:b/>
          <w:sz w:val="24"/>
          <w:szCs w:val="24"/>
        </w:rPr>
        <w:t xml:space="preserve"> S</w:t>
      </w:r>
      <w:r w:rsidRPr="00221B48">
        <w:rPr>
          <w:rFonts w:ascii="Book Antiqua" w:hAnsi="Book Antiqua"/>
          <w:sz w:val="24"/>
          <w:szCs w:val="24"/>
        </w:rPr>
        <w:t xml:space="preserve">, Inoue K, </w:t>
      </w:r>
      <w:proofErr w:type="spellStart"/>
      <w:r w:rsidRPr="00221B48">
        <w:rPr>
          <w:rFonts w:ascii="Book Antiqua" w:hAnsi="Book Antiqua"/>
          <w:sz w:val="24"/>
          <w:szCs w:val="24"/>
        </w:rPr>
        <w:t>Ochiai</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Tsuchikane</w:t>
      </w:r>
      <w:proofErr w:type="spellEnd"/>
      <w:r w:rsidRPr="00221B48">
        <w:rPr>
          <w:rFonts w:ascii="Book Antiqua" w:hAnsi="Book Antiqua"/>
          <w:sz w:val="24"/>
          <w:szCs w:val="24"/>
        </w:rPr>
        <w:t xml:space="preserve"> E, </w:t>
      </w:r>
      <w:proofErr w:type="spellStart"/>
      <w:r w:rsidRPr="00221B48">
        <w:rPr>
          <w:rFonts w:ascii="Book Antiqua" w:hAnsi="Book Antiqua"/>
          <w:sz w:val="24"/>
          <w:szCs w:val="24"/>
        </w:rPr>
        <w:t>Ikeno</w:t>
      </w:r>
      <w:proofErr w:type="spellEnd"/>
      <w:r w:rsidRPr="00221B48">
        <w:rPr>
          <w:rFonts w:ascii="Book Antiqua" w:hAnsi="Book Antiqua"/>
          <w:sz w:val="24"/>
          <w:szCs w:val="24"/>
        </w:rPr>
        <w:t xml:space="preserve"> F. Fundamental wire technique and current standard strategy of percutaneous intervention for chronic total occlusion with </w:t>
      </w:r>
      <w:proofErr w:type="spellStart"/>
      <w:r w:rsidRPr="00221B48">
        <w:rPr>
          <w:rFonts w:ascii="Book Antiqua" w:hAnsi="Book Antiqua"/>
          <w:sz w:val="24"/>
          <w:szCs w:val="24"/>
        </w:rPr>
        <w:t>histopathological</w:t>
      </w:r>
      <w:proofErr w:type="spellEnd"/>
      <w:r w:rsidRPr="00221B48">
        <w:rPr>
          <w:rFonts w:ascii="Book Antiqua" w:hAnsi="Book Antiqua"/>
          <w:sz w:val="24"/>
          <w:szCs w:val="24"/>
        </w:rPr>
        <w:t xml:space="preserve"> insights.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2011; </w:t>
      </w:r>
      <w:r w:rsidRPr="00221B48">
        <w:rPr>
          <w:rFonts w:ascii="Book Antiqua" w:hAnsi="Book Antiqua"/>
          <w:b/>
          <w:sz w:val="24"/>
          <w:szCs w:val="24"/>
        </w:rPr>
        <w:t>4</w:t>
      </w:r>
      <w:r w:rsidRPr="00221B48">
        <w:rPr>
          <w:rFonts w:ascii="Book Antiqua" w:hAnsi="Book Antiqua"/>
          <w:sz w:val="24"/>
          <w:szCs w:val="24"/>
        </w:rPr>
        <w:t>: 941-951 [PMID: 21939933 DOI: 10.1016/j.jcin.2011.06.011]</w:t>
      </w:r>
    </w:p>
    <w:p w14:paraId="3FF3BF6A"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21 </w:t>
      </w:r>
      <w:proofErr w:type="spellStart"/>
      <w:r w:rsidRPr="00221B48">
        <w:rPr>
          <w:rFonts w:ascii="Book Antiqua" w:hAnsi="Book Antiqua"/>
          <w:b/>
          <w:sz w:val="24"/>
          <w:szCs w:val="24"/>
        </w:rPr>
        <w:t>Alessandrino</w:t>
      </w:r>
      <w:proofErr w:type="spellEnd"/>
      <w:r w:rsidRPr="00221B48">
        <w:rPr>
          <w:rFonts w:ascii="Book Antiqua" w:hAnsi="Book Antiqua"/>
          <w:b/>
          <w:sz w:val="24"/>
          <w:szCs w:val="24"/>
        </w:rPr>
        <w:t xml:space="preserve"> G</w:t>
      </w:r>
      <w:r w:rsidRPr="00221B48">
        <w:rPr>
          <w:rFonts w:ascii="Book Antiqua" w:hAnsi="Book Antiqua"/>
          <w:sz w:val="24"/>
          <w:szCs w:val="24"/>
        </w:rPr>
        <w:t xml:space="preserve">, Chevalier B, </w:t>
      </w:r>
      <w:proofErr w:type="spellStart"/>
      <w:r w:rsidRPr="00221B48">
        <w:rPr>
          <w:rFonts w:ascii="Book Antiqua" w:hAnsi="Book Antiqua"/>
          <w:sz w:val="24"/>
          <w:szCs w:val="24"/>
        </w:rPr>
        <w:t>Lefèvre</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Sanguineti</w:t>
      </w:r>
      <w:proofErr w:type="spellEnd"/>
      <w:r w:rsidRPr="00221B48">
        <w:rPr>
          <w:rFonts w:ascii="Book Antiqua" w:hAnsi="Book Antiqua"/>
          <w:sz w:val="24"/>
          <w:szCs w:val="24"/>
        </w:rPr>
        <w:t xml:space="preserve"> F, </w:t>
      </w:r>
      <w:proofErr w:type="spellStart"/>
      <w:r w:rsidRPr="00221B48">
        <w:rPr>
          <w:rFonts w:ascii="Book Antiqua" w:hAnsi="Book Antiqua"/>
          <w:sz w:val="24"/>
          <w:szCs w:val="24"/>
        </w:rPr>
        <w:t>Garot</w:t>
      </w:r>
      <w:proofErr w:type="spellEnd"/>
      <w:r w:rsidRPr="00221B48">
        <w:rPr>
          <w:rFonts w:ascii="Book Antiqua" w:hAnsi="Book Antiqua"/>
          <w:sz w:val="24"/>
          <w:szCs w:val="24"/>
        </w:rPr>
        <w:t xml:space="preserve"> P, </w:t>
      </w:r>
      <w:proofErr w:type="spellStart"/>
      <w:r w:rsidRPr="00221B48">
        <w:rPr>
          <w:rFonts w:ascii="Book Antiqua" w:hAnsi="Book Antiqua"/>
          <w:sz w:val="24"/>
          <w:szCs w:val="24"/>
        </w:rPr>
        <w:t>Unterseeh</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Hovasse</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Morice</w:t>
      </w:r>
      <w:proofErr w:type="spellEnd"/>
      <w:r w:rsidRPr="00221B48">
        <w:rPr>
          <w:rFonts w:ascii="Book Antiqua" w:hAnsi="Book Antiqua"/>
          <w:sz w:val="24"/>
          <w:szCs w:val="24"/>
        </w:rPr>
        <w:t xml:space="preserve"> MC, </w:t>
      </w:r>
      <w:proofErr w:type="spellStart"/>
      <w:r w:rsidRPr="00221B48">
        <w:rPr>
          <w:rFonts w:ascii="Book Antiqua" w:hAnsi="Book Antiqua"/>
          <w:sz w:val="24"/>
          <w:szCs w:val="24"/>
        </w:rPr>
        <w:t>Louvard</w:t>
      </w:r>
      <w:proofErr w:type="spellEnd"/>
      <w:r w:rsidRPr="00221B48">
        <w:rPr>
          <w:rFonts w:ascii="Book Antiqua" w:hAnsi="Book Antiqua"/>
          <w:sz w:val="24"/>
          <w:szCs w:val="24"/>
        </w:rPr>
        <w:t xml:space="preserve"> Y. A Clinical and Angiographic Scoring System to Predict the Probability of Successful First-Attempt Percutaneous Coronary Intervention in Patients </w:t>
      </w:r>
      <w:proofErr w:type="gramStart"/>
      <w:r w:rsidRPr="00221B48">
        <w:rPr>
          <w:rFonts w:ascii="Book Antiqua" w:hAnsi="Book Antiqua"/>
          <w:sz w:val="24"/>
          <w:szCs w:val="24"/>
        </w:rPr>
        <w:t>With</w:t>
      </w:r>
      <w:proofErr w:type="gramEnd"/>
      <w:r w:rsidRPr="00221B48">
        <w:rPr>
          <w:rFonts w:ascii="Book Antiqua" w:hAnsi="Book Antiqua"/>
          <w:sz w:val="24"/>
          <w:szCs w:val="24"/>
        </w:rPr>
        <w:t xml:space="preserve"> Total Chronic Coronary Occlusion. </w:t>
      </w:r>
      <w:r w:rsidRPr="00221B48">
        <w:rPr>
          <w:rFonts w:ascii="Book Antiqua" w:hAnsi="Book Antiqua"/>
          <w:i/>
          <w:sz w:val="24"/>
          <w:szCs w:val="24"/>
        </w:rPr>
        <w:lastRenderedPageBreak/>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2015; </w:t>
      </w:r>
      <w:r w:rsidRPr="00221B48">
        <w:rPr>
          <w:rFonts w:ascii="Book Antiqua" w:hAnsi="Book Antiqua"/>
          <w:b/>
          <w:sz w:val="24"/>
          <w:szCs w:val="24"/>
        </w:rPr>
        <w:t>8</w:t>
      </w:r>
      <w:r w:rsidRPr="00221B48">
        <w:rPr>
          <w:rFonts w:ascii="Book Antiqua" w:hAnsi="Book Antiqua"/>
          <w:sz w:val="24"/>
          <w:szCs w:val="24"/>
        </w:rPr>
        <w:t>: 1540-1548 [PMID: 26493246 DOI: 10.1016/j.jcin.2015.07.009]</w:t>
      </w:r>
    </w:p>
    <w:p w14:paraId="05031ADB"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22 </w:t>
      </w:r>
      <w:proofErr w:type="spellStart"/>
      <w:r w:rsidRPr="00221B48">
        <w:rPr>
          <w:rFonts w:ascii="Book Antiqua" w:hAnsi="Book Antiqua"/>
          <w:b/>
          <w:sz w:val="24"/>
          <w:szCs w:val="24"/>
        </w:rPr>
        <w:t>Opolski</w:t>
      </w:r>
      <w:proofErr w:type="spellEnd"/>
      <w:r w:rsidRPr="00221B48">
        <w:rPr>
          <w:rFonts w:ascii="Book Antiqua" w:hAnsi="Book Antiqua"/>
          <w:b/>
          <w:sz w:val="24"/>
          <w:szCs w:val="24"/>
        </w:rPr>
        <w:t xml:space="preserve"> MP</w:t>
      </w:r>
      <w:r w:rsidRPr="00221B48">
        <w:rPr>
          <w:rFonts w:ascii="Book Antiqua" w:hAnsi="Book Antiqua"/>
          <w:sz w:val="24"/>
          <w:szCs w:val="24"/>
        </w:rPr>
        <w:t xml:space="preserve">, Achenbach S, </w:t>
      </w:r>
      <w:proofErr w:type="spellStart"/>
      <w:r w:rsidRPr="00221B48">
        <w:rPr>
          <w:rFonts w:ascii="Book Antiqua" w:hAnsi="Book Antiqua"/>
          <w:sz w:val="24"/>
          <w:szCs w:val="24"/>
        </w:rPr>
        <w:t>Schuhbäck</w:t>
      </w:r>
      <w:proofErr w:type="spellEnd"/>
      <w:r w:rsidRPr="00221B48">
        <w:rPr>
          <w:rFonts w:ascii="Book Antiqua" w:hAnsi="Book Antiqua"/>
          <w:sz w:val="24"/>
          <w:szCs w:val="24"/>
        </w:rPr>
        <w:t xml:space="preserve"> A, Rolf A, </w:t>
      </w:r>
      <w:proofErr w:type="spellStart"/>
      <w:r w:rsidRPr="00221B48">
        <w:rPr>
          <w:rFonts w:ascii="Book Antiqua" w:hAnsi="Book Antiqua"/>
          <w:sz w:val="24"/>
          <w:szCs w:val="24"/>
        </w:rPr>
        <w:t>Möllmann</w:t>
      </w:r>
      <w:proofErr w:type="spellEnd"/>
      <w:r w:rsidRPr="00221B48">
        <w:rPr>
          <w:rFonts w:ascii="Book Antiqua" w:hAnsi="Book Antiqua"/>
          <w:sz w:val="24"/>
          <w:szCs w:val="24"/>
        </w:rPr>
        <w:t xml:space="preserve"> H, </w:t>
      </w:r>
      <w:proofErr w:type="spellStart"/>
      <w:r w:rsidRPr="00221B48">
        <w:rPr>
          <w:rFonts w:ascii="Book Antiqua" w:hAnsi="Book Antiqua"/>
          <w:sz w:val="24"/>
          <w:szCs w:val="24"/>
        </w:rPr>
        <w:t>Nef</w:t>
      </w:r>
      <w:proofErr w:type="spellEnd"/>
      <w:r w:rsidRPr="00221B48">
        <w:rPr>
          <w:rFonts w:ascii="Book Antiqua" w:hAnsi="Book Antiqua"/>
          <w:sz w:val="24"/>
          <w:szCs w:val="24"/>
        </w:rPr>
        <w:t xml:space="preserve"> H, </w:t>
      </w:r>
      <w:proofErr w:type="spellStart"/>
      <w:r w:rsidRPr="00221B48">
        <w:rPr>
          <w:rFonts w:ascii="Book Antiqua" w:hAnsi="Book Antiqua"/>
          <w:sz w:val="24"/>
          <w:szCs w:val="24"/>
        </w:rPr>
        <w:t>Rixe</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Renker</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Witkowski</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Kepka</w:t>
      </w:r>
      <w:proofErr w:type="spellEnd"/>
      <w:r w:rsidRPr="00221B48">
        <w:rPr>
          <w:rFonts w:ascii="Book Antiqua" w:hAnsi="Book Antiqua"/>
          <w:sz w:val="24"/>
          <w:szCs w:val="24"/>
        </w:rPr>
        <w:t xml:space="preserve"> C, Walther C, </w:t>
      </w:r>
      <w:proofErr w:type="spellStart"/>
      <w:r w:rsidRPr="00221B48">
        <w:rPr>
          <w:rFonts w:ascii="Book Antiqua" w:hAnsi="Book Antiqua"/>
          <w:sz w:val="24"/>
          <w:szCs w:val="24"/>
        </w:rPr>
        <w:t>Schlundt</w:t>
      </w:r>
      <w:proofErr w:type="spellEnd"/>
      <w:r w:rsidRPr="00221B48">
        <w:rPr>
          <w:rFonts w:ascii="Book Antiqua" w:hAnsi="Book Antiqua"/>
          <w:sz w:val="24"/>
          <w:szCs w:val="24"/>
        </w:rPr>
        <w:t xml:space="preserve"> C, </w:t>
      </w:r>
      <w:proofErr w:type="spellStart"/>
      <w:r w:rsidRPr="00221B48">
        <w:rPr>
          <w:rFonts w:ascii="Book Antiqua" w:hAnsi="Book Antiqua"/>
          <w:sz w:val="24"/>
          <w:szCs w:val="24"/>
        </w:rPr>
        <w:t>Debski</w:t>
      </w:r>
      <w:proofErr w:type="spellEnd"/>
      <w:r w:rsidRPr="00221B48">
        <w:rPr>
          <w:rFonts w:ascii="Book Antiqua" w:hAnsi="Book Antiqua"/>
          <w:sz w:val="24"/>
          <w:szCs w:val="24"/>
        </w:rPr>
        <w:t xml:space="preserve"> A, </w:t>
      </w:r>
      <w:proofErr w:type="spellStart"/>
      <w:r w:rsidRPr="00221B48">
        <w:rPr>
          <w:rFonts w:ascii="Book Antiqua" w:hAnsi="Book Antiqua"/>
          <w:sz w:val="24"/>
          <w:szCs w:val="24"/>
        </w:rPr>
        <w:t>Jakubczyk</w:t>
      </w:r>
      <w:proofErr w:type="spellEnd"/>
      <w:r w:rsidRPr="00221B48">
        <w:rPr>
          <w:rFonts w:ascii="Book Antiqua" w:hAnsi="Book Antiqua"/>
          <w:sz w:val="24"/>
          <w:szCs w:val="24"/>
        </w:rPr>
        <w:t xml:space="preserve"> M, Hamm CW. Coronary computed tomographic prediction rule for time-efficient guidewire crossing through chronic total occlusion: insights from the CT-RECTOR multicenter registry (Computed Tomography Registry of Chronic Total Occlusion Revascularization).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2015; </w:t>
      </w:r>
      <w:r w:rsidRPr="00221B48">
        <w:rPr>
          <w:rFonts w:ascii="Book Antiqua" w:hAnsi="Book Antiqua"/>
          <w:b/>
          <w:sz w:val="24"/>
          <w:szCs w:val="24"/>
        </w:rPr>
        <w:t>8</w:t>
      </w:r>
      <w:r w:rsidRPr="00221B48">
        <w:rPr>
          <w:rFonts w:ascii="Book Antiqua" w:hAnsi="Book Antiqua"/>
          <w:sz w:val="24"/>
          <w:szCs w:val="24"/>
        </w:rPr>
        <w:t>: 257-267 [PMID: 25700748 DOI: 10.1016/j.jcin.2014.07.031]</w:t>
      </w:r>
    </w:p>
    <w:p w14:paraId="6329F2C3"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23 </w:t>
      </w:r>
      <w:proofErr w:type="spellStart"/>
      <w:r w:rsidRPr="00221B48">
        <w:rPr>
          <w:rFonts w:ascii="Book Antiqua" w:hAnsi="Book Antiqua"/>
          <w:b/>
          <w:sz w:val="24"/>
          <w:szCs w:val="24"/>
        </w:rPr>
        <w:t>Morino</w:t>
      </w:r>
      <w:proofErr w:type="spellEnd"/>
      <w:r w:rsidRPr="00221B48">
        <w:rPr>
          <w:rFonts w:ascii="Book Antiqua" w:hAnsi="Book Antiqua"/>
          <w:b/>
          <w:sz w:val="24"/>
          <w:szCs w:val="24"/>
        </w:rPr>
        <w:t xml:space="preserve"> Y</w:t>
      </w:r>
      <w:r w:rsidRPr="00221B48">
        <w:rPr>
          <w:rFonts w:ascii="Book Antiqua" w:hAnsi="Book Antiqua"/>
          <w:sz w:val="24"/>
          <w:szCs w:val="24"/>
        </w:rPr>
        <w:t xml:space="preserve">, Abe M, Morimoto T, Kimura T, Hayashi Y, </w:t>
      </w:r>
      <w:proofErr w:type="spellStart"/>
      <w:r w:rsidRPr="00221B48">
        <w:rPr>
          <w:rFonts w:ascii="Book Antiqua" w:hAnsi="Book Antiqua"/>
          <w:sz w:val="24"/>
          <w:szCs w:val="24"/>
        </w:rPr>
        <w:t>Muramatsu</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Ochiai</w:t>
      </w:r>
      <w:proofErr w:type="spellEnd"/>
      <w:r w:rsidRPr="00221B48">
        <w:rPr>
          <w:rFonts w:ascii="Book Antiqua" w:hAnsi="Book Antiqua"/>
          <w:sz w:val="24"/>
          <w:szCs w:val="24"/>
        </w:rPr>
        <w:t xml:space="preserve"> M, Noguchi Y, Kato K, Shibata Y, </w:t>
      </w:r>
      <w:proofErr w:type="spellStart"/>
      <w:r w:rsidRPr="00221B48">
        <w:rPr>
          <w:rFonts w:ascii="Book Antiqua" w:hAnsi="Book Antiqua"/>
          <w:sz w:val="24"/>
          <w:szCs w:val="24"/>
        </w:rPr>
        <w:t>Hiasa</w:t>
      </w:r>
      <w:proofErr w:type="spellEnd"/>
      <w:r w:rsidRPr="00221B48">
        <w:rPr>
          <w:rFonts w:ascii="Book Antiqua" w:hAnsi="Book Antiqua"/>
          <w:sz w:val="24"/>
          <w:szCs w:val="24"/>
        </w:rPr>
        <w:t xml:space="preserve"> Y, </w:t>
      </w:r>
      <w:proofErr w:type="spellStart"/>
      <w:r w:rsidRPr="00221B48">
        <w:rPr>
          <w:rFonts w:ascii="Book Antiqua" w:hAnsi="Book Antiqua"/>
          <w:sz w:val="24"/>
          <w:szCs w:val="24"/>
        </w:rPr>
        <w:t>Doi</w:t>
      </w:r>
      <w:proofErr w:type="spellEnd"/>
      <w:r w:rsidRPr="00221B48">
        <w:rPr>
          <w:rFonts w:ascii="Book Antiqua" w:hAnsi="Book Antiqua"/>
          <w:sz w:val="24"/>
          <w:szCs w:val="24"/>
        </w:rPr>
        <w:t xml:space="preserve"> O, Yamashita T, </w:t>
      </w:r>
      <w:proofErr w:type="spellStart"/>
      <w:r w:rsidRPr="00221B48">
        <w:rPr>
          <w:rFonts w:ascii="Book Antiqua" w:hAnsi="Book Antiqua"/>
          <w:sz w:val="24"/>
          <w:szCs w:val="24"/>
        </w:rPr>
        <w:t>Hinohara</w:t>
      </w:r>
      <w:proofErr w:type="spellEnd"/>
      <w:r w:rsidRPr="00221B48">
        <w:rPr>
          <w:rFonts w:ascii="Book Antiqua" w:hAnsi="Book Antiqua"/>
          <w:sz w:val="24"/>
          <w:szCs w:val="24"/>
        </w:rPr>
        <w:t xml:space="preserve"> T, Tanaka H, </w:t>
      </w:r>
      <w:proofErr w:type="spellStart"/>
      <w:r w:rsidRPr="00221B48">
        <w:rPr>
          <w:rFonts w:ascii="Book Antiqua" w:hAnsi="Book Antiqua"/>
          <w:sz w:val="24"/>
          <w:szCs w:val="24"/>
        </w:rPr>
        <w:t>Mitsudo</w:t>
      </w:r>
      <w:proofErr w:type="spellEnd"/>
      <w:r w:rsidRPr="00221B48">
        <w:rPr>
          <w:rFonts w:ascii="Book Antiqua" w:hAnsi="Book Antiqua"/>
          <w:sz w:val="24"/>
          <w:szCs w:val="24"/>
        </w:rPr>
        <w:t xml:space="preserve"> K; J-CTO Registry Investigators. Predicting successful guidewire crossing through chronic total occlusion of native coronary lesions within 30 minutes: the J-CTO (Multicenter CTO Registry in Japan) score as a difficulty grading and time assessment tool.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2011; </w:t>
      </w:r>
      <w:r w:rsidRPr="00221B48">
        <w:rPr>
          <w:rFonts w:ascii="Book Antiqua" w:hAnsi="Book Antiqua"/>
          <w:b/>
          <w:sz w:val="24"/>
          <w:szCs w:val="24"/>
        </w:rPr>
        <w:t>4</w:t>
      </w:r>
      <w:r w:rsidRPr="00221B48">
        <w:rPr>
          <w:rFonts w:ascii="Book Antiqua" w:hAnsi="Book Antiqua"/>
          <w:sz w:val="24"/>
          <w:szCs w:val="24"/>
        </w:rPr>
        <w:t>: 213-221 [PMID: 21349461 DOI: 10.1016/j.jcin.2010.09.024]</w:t>
      </w:r>
    </w:p>
    <w:p w14:paraId="5B530D50"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24 </w:t>
      </w:r>
      <w:proofErr w:type="spellStart"/>
      <w:r w:rsidRPr="00221B48">
        <w:rPr>
          <w:rFonts w:ascii="Book Antiqua" w:hAnsi="Book Antiqua"/>
          <w:b/>
          <w:sz w:val="24"/>
          <w:szCs w:val="24"/>
        </w:rPr>
        <w:t>Christopoulos</w:t>
      </w:r>
      <w:proofErr w:type="spellEnd"/>
      <w:r w:rsidRPr="00221B48">
        <w:rPr>
          <w:rFonts w:ascii="Book Antiqua" w:hAnsi="Book Antiqua"/>
          <w:b/>
          <w:sz w:val="24"/>
          <w:szCs w:val="24"/>
        </w:rPr>
        <w:t xml:space="preserve"> G</w:t>
      </w:r>
      <w:r w:rsidRPr="00221B48">
        <w:rPr>
          <w:rFonts w:ascii="Book Antiqua" w:hAnsi="Book Antiqua"/>
          <w:sz w:val="24"/>
          <w:szCs w:val="24"/>
        </w:rPr>
        <w:t xml:space="preserve">, </w:t>
      </w:r>
      <w:proofErr w:type="spellStart"/>
      <w:r w:rsidRPr="00221B48">
        <w:rPr>
          <w:rFonts w:ascii="Book Antiqua" w:hAnsi="Book Antiqua"/>
          <w:sz w:val="24"/>
          <w:szCs w:val="24"/>
        </w:rPr>
        <w:t>Kandzari</w:t>
      </w:r>
      <w:proofErr w:type="spellEnd"/>
      <w:r w:rsidRPr="00221B48">
        <w:rPr>
          <w:rFonts w:ascii="Book Antiqua" w:hAnsi="Book Antiqua"/>
          <w:sz w:val="24"/>
          <w:szCs w:val="24"/>
        </w:rPr>
        <w:t xml:space="preserve"> DE, </w:t>
      </w:r>
      <w:proofErr w:type="spellStart"/>
      <w:r w:rsidRPr="00221B48">
        <w:rPr>
          <w:rFonts w:ascii="Book Antiqua" w:hAnsi="Book Antiqua"/>
          <w:sz w:val="24"/>
          <w:szCs w:val="24"/>
        </w:rPr>
        <w:t>Yeh</w:t>
      </w:r>
      <w:proofErr w:type="spellEnd"/>
      <w:r w:rsidRPr="00221B48">
        <w:rPr>
          <w:rFonts w:ascii="Book Antiqua" w:hAnsi="Book Antiqua"/>
          <w:sz w:val="24"/>
          <w:szCs w:val="24"/>
        </w:rPr>
        <w:t xml:space="preserve"> RW, </w:t>
      </w:r>
      <w:proofErr w:type="spellStart"/>
      <w:r w:rsidRPr="00221B48">
        <w:rPr>
          <w:rFonts w:ascii="Book Antiqua" w:hAnsi="Book Antiqua"/>
          <w:sz w:val="24"/>
          <w:szCs w:val="24"/>
        </w:rPr>
        <w:t>Jaffer</w:t>
      </w:r>
      <w:proofErr w:type="spellEnd"/>
      <w:r w:rsidRPr="00221B48">
        <w:rPr>
          <w:rFonts w:ascii="Book Antiqua" w:hAnsi="Book Antiqua"/>
          <w:sz w:val="24"/>
          <w:szCs w:val="24"/>
        </w:rPr>
        <w:t xml:space="preserve"> FA, Karmpaliotis D, Wyman MR, </w:t>
      </w:r>
      <w:proofErr w:type="spellStart"/>
      <w:r w:rsidRPr="00221B48">
        <w:rPr>
          <w:rFonts w:ascii="Book Antiqua" w:hAnsi="Book Antiqua"/>
          <w:sz w:val="24"/>
          <w:szCs w:val="24"/>
        </w:rPr>
        <w:t>Alaswad</w:t>
      </w:r>
      <w:proofErr w:type="spellEnd"/>
      <w:r w:rsidRPr="00221B48">
        <w:rPr>
          <w:rFonts w:ascii="Book Antiqua" w:hAnsi="Book Antiqua"/>
          <w:sz w:val="24"/>
          <w:szCs w:val="24"/>
        </w:rPr>
        <w:t xml:space="preserve"> K, Lombardi W, Grantham JA, Moses J, </w:t>
      </w:r>
      <w:proofErr w:type="spellStart"/>
      <w:r w:rsidRPr="00221B48">
        <w:rPr>
          <w:rFonts w:ascii="Book Antiqua" w:hAnsi="Book Antiqua"/>
          <w:sz w:val="24"/>
          <w:szCs w:val="24"/>
        </w:rPr>
        <w:t>Christakopoulos</w:t>
      </w:r>
      <w:proofErr w:type="spellEnd"/>
      <w:r w:rsidRPr="00221B48">
        <w:rPr>
          <w:rFonts w:ascii="Book Antiqua" w:hAnsi="Book Antiqua"/>
          <w:sz w:val="24"/>
          <w:szCs w:val="24"/>
        </w:rPr>
        <w:t xml:space="preserve"> G, </w:t>
      </w:r>
      <w:proofErr w:type="spellStart"/>
      <w:r w:rsidRPr="00221B48">
        <w:rPr>
          <w:rFonts w:ascii="Book Antiqua" w:hAnsi="Book Antiqua"/>
          <w:sz w:val="24"/>
          <w:szCs w:val="24"/>
        </w:rPr>
        <w:t>Tarar</w:t>
      </w:r>
      <w:proofErr w:type="spellEnd"/>
      <w:r w:rsidRPr="00221B48">
        <w:rPr>
          <w:rFonts w:ascii="Book Antiqua" w:hAnsi="Book Antiqua"/>
          <w:sz w:val="24"/>
          <w:szCs w:val="24"/>
        </w:rPr>
        <w:t xml:space="preserve"> MNJ, </w:t>
      </w:r>
      <w:proofErr w:type="spellStart"/>
      <w:r w:rsidRPr="00221B48">
        <w:rPr>
          <w:rFonts w:ascii="Book Antiqua" w:hAnsi="Book Antiqua"/>
          <w:sz w:val="24"/>
          <w:szCs w:val="24"/>
        </w:rPr>
        <w:t>Rangan</w:t>
      </w:r>
      <w:proofErr w:type="spellEnd"/>
      <w:r w:rsidRPr="00221B48">
        <w:rPr>
          <w:rFonts w:ascii="Book Antiqua" w:hAnsi="Book Antiqua"/>
          <w:sz w:val="24"/>
          <w:szCs w:val="24"/>
        </w:rPr>
        <w:t xml:space="preserve"> BV, </w:t>
      </w:r>
      <w:proofErr w:type="spellStart"/>
      <w:r w:rsidRPr="00221B48">
        <w:rPr>
          <w:rFonts w:ascii="Book Antiqua" w:hAnsi="Book Antiqua"/>
          <w:sz w:val="24"/>
          <w:szCs w:val="24"/>
        </w:rPr>
        <w:t>Lembo</w:t>
      </w:r>
      <w:proofErr w:type="spellEnd"/>
      <w:r w:rsidRPr="00221B48">
        <w:rPr>
          <w:rFonts w:ascii="Book Antiqua" w:hAnsi="Book Antiqua"/>
          <w:sz w:val="24"/>
          <w:szCs w:val="24"/>
        </w:rPr>
        <w:t xml:space="preserve"> N, Garcia S, Cipher D, Thompson CA, Banerjee S, </w:t>
      </w:r>
      <w:proofErr w:type="spellStart"/>
      <w:r w:rsidRPr="00221B48">
        <w:rPr>
          <w:rFonts w:ascii="Book Antiqua" w:hAnsi="Book Antiqua"/>
          <w:sz w:val="24"/>
          <w:szCs w:val="24"/>
        </w:rPr>
        <w:t>Brilakis</w:t>
      </w:r>
      <w:proofErr w:type="spellEnd"/>
      <w:r w:rsidRPr="00221B48">
        <w:rPr>
          <w:rFonts w:ascii="Book Antiqua" w:hAnsi="Book Antiqua"/>
          <w:sz w:val="24"/>
          <w:szCs w:val="24"/>
        </w:rPr>
        <w:t xml:space="preserve"> ES. Development and Validation of a Novel Scoring System for Predicting Technical Success of Chronic Total Occlusion Percutaneous Coronary Interventions: The PROGRESS CTO (Prospective Global Registry for the Study of Chronic Total Occlusion Intervention) Score.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2016; </w:t>
      </w:r>
      <w:r w:rsidRPr="00221B48">
        <w:rPr>
          <w:rFonts w:ascii="Book Antiqua" w:hAnsi="Book Antiqua"/>
          <w:b/>
          <w:sz w:val="24"/>
          <w:szCs w:val="24"/>
        </w:rPr>
        <w:t>9</w:t>
      </w:r>
      <w:r w:rsidRPr="00221B48">
        <w:rPr>
          <w:rFonts w:ascii="Book Antiqua" w:hAnsi="Book Antiqua"/>
          <w:sz w:val="24"/>
          <w:szCs w:val="24"/>
        </w:rPr>
        <w:t>: 1-9 [PMID: 26762904 DOI: 10.1016/j.jcin.2015.09.022]</w:t>
      </w:r>
    </w:p>
    <w:p w14:paraId="1C32942D"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25 </w:t>
      </w:r>
      <w:proofErr w:type="spellStart"/>
      <w:r w:rsidRPr="00221B48">
        <w:rPr>
          <w:rFonts w:ascii="Book Antiqua" w:hAnsi="Book Antiqua"/>
          <w:b/>
          <w:sz w:val="24"/>
          <w:szCs w:val="24"/>
        </w:rPr>
        <w:t>Morino</w:t>
      </w:r>
      <w:proofErr w:type="spellEnd"/>
      <w:r w:rsidRPr="00221B48">
        <w:rPr>
          <w:rFonts w:ascii="Book Antiqua" w:hAnsi="Book Antiqua"/>
          <w:b/>
          <w:sz w:val="24"/>
          <w:szCs w:val="24"/>
        </w:rPr>
        <w:t xml:space="preserve"> Y</w:t>
      </w:r>
      <w:r w:rsidRPr="00221B48">
        <w:rPr>
          <w:rFonts w:ascii="Book Antiqua" w:hAnsi="Book Antiqua"/>
          <w:sz w:val="24"/>
          <w:szCs w:val="24"/>
        </w:rPr>
        <w:t xml:space="preserve">, Kimura T, Hayashi Y, </w:t>
      </w:r>
      <w:proofErr w:type="spellStart"/>
      <w:r w:rsidRPr="00221B48">
        <w:rPr>
          <w:rFonts w:ascii="Book Antiqua" w:hAnsi="Book Antiqua"/>
          <w:sz w:val="24"/>
          <w:szCs w:val="24"/>
        </w:rPr>
        <w:t>Muramatsu</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Ochiai</w:t>
      </w:r>
      <w:proofErr w:type="spellEnd"/>
      <w:r w:rsidRPr="00221B48">
        <w:rPr>
          <w:rFonts w:ascii="Book Antiqua" w:hAnsi="Book Antiqua"/>
          <w:sz w:val="24"/>
          <w:szCs w:val="24"/>
        </w:rPr>
        <w:t xml:space="preserve"> M, Noguchi Y, Kato K, Shibata Y, </w:t>
      </w:r>
      <w:proofErr w:type="spellStart"/>
      <w:r w:rsidRPr="00221B48">
        <w:rPr>
          <w:rFonts w:ascii="Book Antiqua" w:hAnsi="Book Antiqua"/>
          <w:sz w:val="24"/>
          <w:szCs w:val="24"/>
        </w:rPr>
        <w:t>Hiasa</w:t>
      </w:r>
      <w:proofErr w:type="spellEnd"/>
      <w:r w:rsidRPr="00221B48">
        <w:rPr>
          <w:rFonts w:ascii="Book Antiqua" w:hAnsi="Book Antiqua"/>
          <w:sz w:val="24"/>
          <w:szCs w:val="24"/>
        </w:rPr>
        <w:t xml:space="preserve"> Y, </w:t>
      </w:r>
      <w:proofErr w:type="spellStart"/>
      <w:r w:rsidRPr="00221B48">
        <w:rPr>
          <w:rFonts w:ascii="Book Antiqua" w:hAnsi="Book Antiqua"/>
          <w:sz w:val="24"/>
          <w:szCs w:val="24"/>
        </w:rPr>
        <w:t>Doi</w:t>
      </w:r>
      <w:proofErr w:type="spellEnd"/>
      <w:r w:rsidRPr="00221B48">
        <w:rPr>
          <w:rFonts w:ascii="Book Antiqua" w:hAnsi="Book Antiqua"/>
          <w:sz w:val="24"/>
          <w:szCs w:val="24"/>
        </w:rPr>
        <w:t xml:space="preserve"> O, Yamashita T, Morimoto T, Abe M, </w:t>
      </w:r>
      <w:proofErr w:type="spellStart"/>
      <w:r w:rsidRPr="00221B48">
        <w:rPr>
          <w:rFonts w:ascii="Book Antiqua" w:hAnsi="Book Antiqua"/>
          <w:sz w:val="24"/>
          <w:szCs w:val="24"/>
        </w:rPr>
        <w:t>Hinohara</w:t>
      </w:r>
      <w:proofErr w:type="spellEnd"/>
      <w:r w:rsidRPr="00221B48">
        <w:rPr>
          <w:rFonts w:ascii="Book Antiqua" w:hAnsi="Book Antiqua"/>
          <w:sz w:val="24"/>
          <w:szCs w:val="24"/>
        </w:rPr>
        <w:t xml:space="preserve"> T, </w:t>
      </w:r>
      <w:proofErr w:type="spellStart"/>
      <w:r w:rsidRPr="00221B48">
        <w:rPr>
          <w:rFonts w:ascii="Book Antiqua" w:hAnsi="Book Antiqua"/>
          <w:sz w:val="24"/>
          <w:szCs w:val="24"/>
        </w:rPr>
        <w:t>Mitsudo</w:t>
      </w:r>
      <w:proofErr w:type="spellEnd"/>
      <w:r w:rsidRPr="00221B48">
        <w:rPr>
          <w:rFonts w:ascii="Book Antiqua" w:hAnsi="Book Antiqua"/>
          <w:sz w:val="24"/>
          <w:szCs w:val="24"/>
        </w:rPr>
        <w:t xml:space="preserve"> K; J-CTO Registry Investigators. </w:t>
      </w:r>
      <w:proofErr w:type="gramStart"/>
      <w:r w:rsidRPr="00221B48">
        <w:rPr>
          <w:rFonts w:ascii="Book Antiqua" w:hAnsi="Book Antiqua"/>
          <w:sz w:val="24"/>
          <w:szCs w:val="24"/>
        </w:rPr>
        <w:t xml:space="preserve">In-hospital outcomes of contemporary percutaneous coronary intervention in patients with chronic total occlusion insights from the J-CTO Registry (Multicenter CTO Registry in </w:t>
      </w:r>
      <w:r w:rsidRPr="00221B48">
        <w:rPr>
          <w:rFonts w:ascii="Book Antiqua" w:hAnsi="Book Antiqua"/>
          <w:sz w:val="24"/>
          <w:szCs w:val="24"/>
        </w:rPr>
        <w:lastRenderedPageBreak/>
        <w:t>Japan).</w:t>
      </w:r>
      <w:proofErr w:type="gramEnd"/>
      <w:r w:rsidRPr="00221B48">
        <w:rPr>
          <w:rFonts w:ascii="Book Antiqua" w:hAnsi="Book Antiqua"/>
          <w:sz w:val="24"/>
          <w:szCs w:val="24"/>
        </w:rPr>
        <w:t xml:space="preserve">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2010; </w:t>
      </w:r>
      <w:r w:rsidRPr="00221B48">
        <w:rPr>
          <w:rFonts w:ascii="Book Antiqua" w:hAnsi="Book Antiqua"/>
          <w:b/>
          <w:sz w:val="24"/>
          <w:szCs w:val="24"/>
        </w:rPr>
        <w:t>3</w:t>
      </w:r>
      <w:r w:rsidRPr="00221B48">
        <w:rPr>
          <w:rFonts w:ascii="Book Antiqua" w:hAnsi="Book Antiqua"/>
          <w:sz w:val="24"/>
          <w:szCs w:val="24"/>
        </w:rPr>
        <w:t>: 143-151 [PMID: 20170870 DOI: 10.1016/j.jcin.2009.10.029]</w:t>
      </w:r>
    </w:p>
    <w:p w14:paraId="5B6B3B38"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26 </w:t>
      </w:r>
      <w:proofErr w:type="spellStart"/>
      <w:r w:rsidRPr="00221B48">
        <w:rPr>
          <w:rFonts w:ascii="Book Antiqua" w:hAnsi="Book Antiqua"/>
          <w:b/>
          <w:sz w:val="24"/>
          <w:szCs w:val="24"/>
        </w:rPr>
        <w:t>Galassi</w:t>
      </w:r>
      <w:proofErr w:type="spellEnd"/>
      <w:r w:rsidRPr="00221B48">
        <w:rPr>
          <w:rFonts w:ascii="Book Antiqua" w:hAnsi="Book Antiqua"/>
          <w:b/>
          <w:sz w:val="24"/>
          <w:szCs w:val="24"/>
        </w:rPr>
        <w:t xml:space="preserve"> AR</w:t>
      </w:r>
      <w:r w:rsidRPr="00221B48">
        <w:rPr>
          <w:rFonts w:ascii="Book Antiqua" w:hAnsi="Book Antiqua"/>
          <w:sz w:val="24"/>
          <w:szCs w:val="24"/>
        </w:rPr>
        <w:t xml:space="preserve">, </w:t>
      </w:r>
      <w:proofErr w:type="spellStart"/>
      <w:r w:rsidRPr="00221B48">
        <w:rPr>
          <w:rFonts w:ascii="Book Antiqua" w:hAnsi="Book Antiqua"/>
          <w:sz w:val="24"/>
          <w:szCs w:val="24"/>
        </w:rPr>
        <w:t>Boukhris</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Azzarelli</w:t>
      </w:r>
      <w:proofErr w:type="spellEnd"/>
      <w:r w:rsidRPr="00221B48">
        <w:rPr>
          <w:rFonts w:ascii="Book Antiqua" w:hAnsi="Book Antiqua"/>
          <w:sz w:val="24"/>
          <w:szCs w:val="24"/>
        </w:rPr>
        <w:t xml:space="preserve"> S, </w:t>
      </w:r>
      <w:proofErr w:type="spellStart"/>
      <w:r w:rsidRPr="00221B48">
        <w:rPr>
          <w:rFonts w:ascii="Book Antiqua" w:hAnsi="Book Antiqua"/>
          <w:sz w:val="24"/>
          <w:szCs w:val="24"/>
        </w:rPr>
        <w:t>Castaing</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Marzà</w:t>
      </w:r>
      <w:proofErr w:type="spellEnd"/>
      <w:r w:rsidRPr="00221B48">
        <w:rPr>
          <w:rFonts w:ascii="Book Antiqua" w:hAnsi="Book Antiqua"/>
          <w:sz w:val="24"/>
          <w:szCs w:val="24"/>
        </w:rPr>
        <w:t xml:space="preserve"> F, </w:t>
      </w:r>
      <w:proofErr w:type="spellStart"/>
      <w:r w:rsidRPr="00221B48">
        <w:rPr>
          <w:rFonts w:ascii="Book Antiqua" w:hAnsi="Book Antiqua"/>
          <w:sz w:val="24"/>
          <w:szCs w:val="24"/>
        </w:rPr>
        <w:t>Tomasello</w:t>
      </w:r>
      <w:proofErr w:type="spellEnd"/>
      <w:r w:rsidRPr="00221B48">
        <w:rPr>
          <w:rFonts w:ascii="Book Antiqua" w:hAnsi="Book Antiqua"/>
          <w:sz w:val="24"/>
          <w:szCs w:val="24"/>
        </w:rPr>
        <w:t xml:space="preserve"> SD. Percutaneous Coronary Revascularization for Chronic Total Occlusions: A Novel Predictive Score of Technical Failure Using Advanced Technologies. </w:t>
      </w:r>
      <w:r w:rsidRPr="00221B48">
        <w:rPr>
          <w:rFonts w:ascii="Book Antiqua" w:hAnsi="Book Antiqua"/>
          <w:i/>
          <w:sz w:val="24"/>
          <w:szCs w:val="24"/>
        </w:rPr>
        <w:t xml:space="preserve">JACC </w:t>
      </w:r>
      <w:proofErr w:type="spellStart"/>
      <w:r w:rsidRPr="00221B48">
        <w:rPr>
          <w:rFonts w:ascii="Book Antiqua" w:hAnsi="Book Antiqua"/>
          <w:i/>
          <w:sz w:val="24"/>
          <w:szCs w:val="24"/>
        </w:rPr>
        <w:t>Cardiovasc</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Interv</w:t>
      </w:r>
      <w:proofErr w:type="spellEnd"/>
      <w:r w:rsidRPr="00221B48">
        <w:rPr>
          <w:rFonts w:ascii="Book Antiqua" w:hAnsi="Book Antiqua"/>
          <w:sz w:val="24"/>
          <w:szCs w:val="24"/>
        </w:rPr>
        <w:t xml:space="preserve"> 2016; </w:t>
      </w:r>
      <w:r w:rsidRPr="00221B48">
        <w:rPr>
          <w:rFonts w:ascii="Book Antiqua" w:hAnsi="Book Antiqua"/>
          <w:b/>
          <w:sz w:val="24"/>
          <w:szCs w:val="24"/>
        </w:rPr>
        <w:t>9</w:t>
      </w:r>
      <w:r w:rsidRPr="00221B48">
        <w:rPr>
          <w:rFonts w:ascii="Book Antiqua" w:hAnsi="Book Antiqua"/>
          <w:sz w:val="24"/>
          <w:szCs w:val="24"/>
        </w:rPr>
        <w:t>: 911-922 [PMID: 27085580 DOI: 10.1016/j.jcin.2016.01.036]</w:t>
      </w:r>
    </w:p>
    <w:p w14:paraId="3BCBA803"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27 </w:t>
      </w:r>
      <w:proofErr w:type="spellStart"/>
      <w:r w:rsidRPr="00221B48">
        <w:rPr>
          <w:rFonts w:ascii="Book Antiqua" w:hAnsi="Book Antiqua"/>
          <w:b/>
          <w:sz w:val="24"/>
          <w:szCs w:val="24"/>
        </w:rPr>
        <w:t>Karatasakis</w:t>
      </w:r>
      <w:proofErr w:type="spellEnd"/>
      <w:r w:rsidRPr="00221B48">
        <w:rPr>
          <w:rFonts w:ascii="Book Antiqua" w:hAnsi="Book Antiqua"/>
          <w:b/>
          <w:sz w:val="24"/>
          <w:szCs w:val="24"/>
        </w:rPr>
        <w:t xml:space="preserve"> A</w:t>
      </w:r>
      <w:r w:rsidRPr="00221B48">
        <w:rPr>
          <w:rFonts w:ascii="Book Antiqua" w:hAnsi="Book Antiqua"/>
          <w:sz w:val="24"/>
          <w:szCs w:val="24"/>
        </w:rPr>
        <w:t xml:space="preserve">, </w:t>
      </w:r>
      <w:proofErr w:type="spellStart"/>
      <w:r w:rsidRPr="00221B48">
        <w:rPr>
          <w:rFonts w:ascii="Book Antiqua" w:hAnsi="Book Antiqua"/>
          <w:sz w:val="24"/>
          <w:szCs w:val="24"/>
        </w:rPr>
        <w:t>Iwnetu</w:t>
      </w:r>
      <w:proofErr w:type="spellEnd"/>
      <w:r w:rsidRPr="00221B48">
        <w:rPr>
          <w:rFonts w:ascii="Book Antiqua" w:hAnsi="Book Antiqua"/>
          <w:sz w:val="24"/>
          <w:szCs w:val="24"/>
        </w:rPr>
        <w:t xml:space="preserve"> R, </w:t>
      </w:r>
      <w:proofErr w:type="spellStart"/>
      <w:r w:rsidRPr="00221B48">
        <w:rPr>
          <w:rFonts w:ascii="Book Antiqua" w:hAnsi="Book Antiqua"/>
          <w:sz w:val="24"/>
          <w:szCs w:val="24"/>
        </w:rPr>
        <w:t>Danek</w:t>
      </w:r>
      <w:proofErr w:type="spellEnd"/>
      <w:r w:rsidRPr="00221B48">
        <w:rPr>
          <w:rFonts w:ascii="Book Antiqua" w:hAnsi="Book Antiqua"/>
          <w:sz w:val="24"/>
          <w:szCs w:val="24"/>
        </w:rPr>
        <w:t xml:space="preserve"> BA, Karmpaliotis D, </w:t>
      </w:r>
      <w:proofErr w:type="spellStart"/>
      <w:r w:rsidRPr="00221B48">
        <w:rPr>
          <w:rFonts w:ascii="Book Antiqua" w:hAnsi="Book Antiqua"/>
          <w:sz w:val="24"/>
          <w:szCs w:val="24"/>
        </w:rPr>
        <w:t>Alaswad</w:t>
      </w:r>
      <w:proofErr w:type="spellEnd"/>
      <w:r w:rsidRPr="00221B48">
        <w:rPr>
          <w:rFonts w:ascii="Book Antiqua" w:hAnsi="Book Antiqua"/>
          <w:sz w:val="24"/>
          <w:szCs w:val="24"/>
        </w:rPr>
        <w:t xml:space="preserve"> K, </w:t>
      </w:r>
      <w:proofErr w:type="spellStart"/>
      <w:r w:rsidRPr="00221B48">
        <w:rPr>
          <w:rFonts w:ascii="Book Antiqua" w:hAnsi="Book Antiqua"/>
          <w:sz w:val="24"/>
          <w:szCs w:val="24"/>
        </w:rPr>
        <w:t>Jaffer</w:t>
      </w:r>
      <w:proofErr w:type="spellEnd"/>
      <w:r w:rsidRPr="00221B48">
        <w:rPr>
          <w:rFonts w:ascii="Book Antiqua" w:hAnsi="Book Antiqua"/>
          <w:sz w:val="24"/>
          <w:szCs w:val="24"/>
        </w:rPr>
        <w:t xml:space="preserve"> FA, </w:t>
      </w:r>
      <w:proofErr w:type="spellStart"/>
      <w:r w:rsidRPr="00221B48">
        <w:rPr>
          <w:rFonts w:ascii="Book Antiqua" w:hAnsi="Book Antiqua"/>
          <w:sz w:val="24"/>
          <w:szCs w:val="24"/>
        </w:rPr>
        <w:t>Yeh</w:t>
      </w:r>
      <w:proofErr w:type="spellEnd"/>
      <w:r w:rsidRPr="00221B48">
        <w:rPr>
          <w:rFonts w:ascii="Book Antiqua" w:hAnsi="Book Antiqua"/>
          <w:sz w:val="24"/>
          <w:szCs w:val="24"/>
        </w:rPr>
        <w:t xml:space="preserve"> RW, </w:t>
      </w:r>
      <w:proofErr w:type="spellStart"/>
      <w:r w:rsidRPr="00221B48">
        <w:rPr>
          <w:rFonts w:ascii="Book Antiqua" w:hAnsi="Book Antiqua"/>
          <w:sz w:val="24"/>
          <w:szCs w:val="24"/>
        </w:rPr>
        <w:t>Kandzari</w:t>
      </w:r>
      <w:proofErr w:type="spellEnd"/>
      <w:r w:rsidRPr="00221B48">
        <w:rPr>
          <w:rFonts w:ascii="Book Antiqua" w:hAnsi="Book Antiqua"/>
          <w:sz w:val="24"/>
          <w:szCs w:val="24"/>
        </w:rPr>
        <w:t xml:space="preserve"> DE, </w:t>
      </w:r>
      <w:proofErr w:type="spellStart"/>
      <w:r w:rsidRPr="00221B48">
        <w:rPr>
          <w:rFonts w:ascii="Book Antiqua" w:hAnsi="Book Antiqua"/>
          <w:sz w:val="24"/>
          <w:szCs w:val="24"/>
        </w:rPr>
        <w:t>Lembo</w:t>
      </w:r>
      <w:proofErr w:type="spellEnd"/>
      <w:r w:rsidRPr="00221B48">
        <w:rPr>
          <w:rFonts w:ascii="Book Antiqua" w:hAnsi="Book Antiqua"/>
          <w:sz w:val="24"/>
          <w:szCs w:val="24"/>
        </w:rPr>
        <w:t xml:space="preserve"> NJ, Patel M, Mahmud E, Lombardi WL, Wyman RM, Grantham JA, Doing AH, </w:t>
      </w:r>
      <w:proofErr w:type="spellStart"/>
      <w:r w:rsidRPr="00221B48">
        <w:rPr>
          <w:rFonts w:ascii="Book Antiqua" w:hAnsi="Book Antiqua"/>
          <w:sz w:val="24"/>
          <w:szCs w:val="24"/>
        </w:rPr>
        <w:t>Toma</w:t>
      </w:r>
      <w:proofErr w:type="spellEnd"/>
      <w:r w:rsidRPr="00221B48">
        <w:rPr>
          <w:rFonts w:ascii="Book Antiqua" w:hAnsi="Book Antiqua"/>
          <w:sz w:val="24"/>
          <w:szCs w:val="24"/>
        </w:rPr>
        <w:t xml:space="preserve"> C, Choi JW, </w:t>
      </w:r>
      <w:proofErr w:type="spellStart"/>
      <w:r w:rsidRPr="00221B48">
        <w:rPr>
          <w:rFonts w:ascii="Book Antiqua" w:hAnsi="Book Antiqua"/>
          <w:sz w:val="24"/>
          <w:szCs w:val="24"/>
        </w:rPr>
        <w:t>Uretsky</w:t>
      </w:r>
      <w:proofErr w:type="spellEnd"/>
      <w:r w:rsidRPr="00221B48">
        <w:rPr>
          <w:rFonts w:ascii="Book Antiqua" w:hAnsi="Book Antiqua"/>
          <w:sz w:val="24"/>
          <w:szCs w:val="24"/>
        </w:rPr>
        <w:t xml:space="preserve"> BF, Moses JW, </w:t>
      </w:r>
      <w:proofErr w:type="spellStart"/>
      <w:r w:rsidRPr="00221B48">
        <w:rPr>
          <w:rFonts w:ascii="Book Antiqua" w:hAnsi="Book Antiqua"/>
          <w:sz w:val="24"/>
          <w:szCs w:val="24"/>
        </w:rPr>
        <w:t>Kirtane</w:t>
      </w:r>
      <w:proofErr w:type="spellEnd"/>
      <w:r w:rsidRPr="00221B48">
        <w:rPr>
          <w:rFonts w:ascii="Book Antiqua" w:hAnsi="Book Antiqua"/>
          <w:sz w:val="24"/>
          <w:szCs w:val="24"/>
        </w:rPr>
        <w:t xml:space="preserve"> AJ, Ali ZA, Parikh M, </w:t>
      </w:r>
      <w:proofErr w:type="spellStart"/>
      <w:r w:rsidRPr="00221B48">
        <w:rPr>
          <w:rFonts w:ascii="Book Antiqua" w:hAnsi="Book Antiqua"/>
          <w:sz w:val="24"/>
          <w:szCs w:val="24"/>
        </w:rPr>
        <w:t>Karacsonyi</w:t>
      </w:r>
      <w:proofErr w:type="spellEnd"/>
      <w:r w:rsidRPr="00221B48">
        <w:rPr>
          <w:rFonts w:ascii="Book Antiqua" w:hAnsi="Book Antiqua"/>
          <w:sz w:val="24"/>
          <w:szCs w:val="24"/>
        </w:rPr>
        <w:t xml:space="preserve"> J, </w:t>
      </w:r>
      <w:proofErr w:type="spellStart"/>
      <w:r w:rsidRPr="00221B48">
        <w:rPr>
          <w:rFonts w:ascii="Book Antiqua" w:hAnsi="Book Antiqua"/>
          <w:sz w:val="24"/>
          <w:szCs w:val="24"/>
        </w:rPr>
        <w:t>Rangan</w:t>
      </w:r>
      <w:proofErr w:type="spellEnd"/>
      <w:r w:rsidRPr="00221B48">
        <w:rPr>
          <w:rFonts w:ascii="Book Antiqua" w:hAnsi="Book Antiqua"/>
          <w:sz w:val="24"/>
          <w:szCs w:val="24"/>
        </w:rPr>
        <w:t xml:space="preserve"> BV, Thompson CA, Banerjee S, </w:t>
      </w:r>
      <w:proofErr w:type="spellStart"/>
      <w:r w:rsidRPr="00221B48">
        <w:rPr>
          <w:rFonts w:ascii="Book Antiqua" w:hAnsi="Book Antiqua"/>
          <w:sz w:val="24"/>
          <w:szCs w:val="24"/>
        </w:rPr>
        <w:t>Brilakis</w:t>
      </w:r>
      <w:proofErr w:type="spellEnd"/>
      <w:r w:rsidRPr="00221B48">
        <w:rPr>
          <w:rFonts w:ascii="Book Antiqua" w:hAnsi="Book Antiqua"/>
          <w:sz w:val="24"/>
          <w:szCs w:val="24"/>
        </w:rPr>
        <w:t xml:space="preserve"> ES. </w:t>
      </w:r>
      <w:proofErr w:type="gramStart"/>
      <w:r w:rsidRPr="00221B48">
        <w:rPr>
          <w:rFonts w:ascii="Book Antiqua" w:hAnsi="Book Antiqua"/>
          <w:sz w:val="24"/>
          <w:szCs w:val="24"/>
        </w:rPr>
        <w:t>The Impact of Age and Sex on In-Hospital Outcomes of Chronic Total Occlusion Percutaneous Coronary Intervention.</w:t>
      </w:r>
      <w:proofErr w:type="gramEnd"/>
      <w:r w:rsidRPr="00221B48">
        <w:rPr>
          <w:rFonts w:ascii="Book Antiqua" w:hAnsi="Book Antiqua"/>
          <w:sz w:val="24"/>
          <w:szCs w:val="24"/>
        </w:rPr>
        <w:t xml:space="preserve"> </w:t>
      </w:r>
      <w:r w:rsidRPr="00221B48">
        <w:rPr>
          <w:rFonts w:ascii="Book Antiqua" w:hAnsi="Book Antiqua"/>
          <w:i/>
          <w:sz w:val="24"/>
          <w:szCs w:val="24"/>
        </w:rPr>
        <w:t xml:space="preserve">J Invasive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2017; </w:t>
      </w:r>
      <w:r w:rsidRPr="00221B48">
        <w:rPr>
          <w:rFonts w:ascii="Book Antiqua" w:hAnsi="Book Antiqua"/>
          <w:b/>
          <w:sz w:val="24"/>
          <w:szCs w:val="24"/>
        </w:rPr>
        <w:t>29</w:t>
      </w:r>
      <w:r w:rsidRPr="00221B48">
        <w:rPr>
          <w:rFonts w:ascii="Book Antiqua" w:hAnsi="Book Antiqua"/>
          <w:sz w:val="24"/>
          <w:szCs w:val="24"/>
        </w:rPr>
        <w:t>: 116-122 [PMID: 28089997]</w:t>
      </w:r>
    </w:p>
    <w:p w14:paraId="0EF95EAC"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28 </w:t>
      </w:r>
      <w:proofErr w:type="spellStart"/>
      <w:r w:rsidRPr="00221B48">
        <w:rPr>
          <w:rFonts w:ascii="Book Antiqua" w:hAnsi="Book Antiqua"/>
          <w:b/>
          <w:sz w:val="24"/>
          <w:szCs w:val="24"/>
        </w:rPr>
        <w:t>Nijssen</w:t>
      </w:r>
      <w:proofErr w:type="spellEnd"/>
      <w:r w:rsidRPr="00221B48">
        <w:rPr>
          <w:rFonts w:ascii="Book Antiqua" w:hAnsi="Book Antiqua"/>
          <w:b/>
          <w:sz w:val="24"/>
          <w:szCs w:val="24"/>
        </w:rPr>
        <w:t xml:space="preserve"> EC</w:t>
      </w:r>
      <w:r w:rsidRPr="00221B48">
        <w:rPr>
          <w:rFonts w:ascii="Book Antiqua" w:hAnsi="Book Antiqua"/>
          <w:sz w:val="24"/>
          <w:szCs w:val="24"/>
        </w:rPr>
        <w:t xml:space="preserve">, </w:t>
      </w:r>
      <w:proofErr w:type="spellStart"/>
      <w:r w:rsidRPr="00221B48">
        <w:rPr>
          <w:rFonts w:ascii="Book Antiqua" w:hAnsi="Book Antiqua"/>
          <w:sz w:val="24"/>
          <w:szCs w:val="24"/>
        </w:rPr>
        <w:t>Rennenberg</w:t>
      </w:r>
      <w:proofErr w:type="spellEnd"/>
      <w:r w:rsidRPr="00221B48">
        <w:rPr>
          <w:rFonts w:ascii="Book Antiqua" w:hAnsi="Book Antiqua"/>
          <w:sz w:val="24"/>
          <w:szCs w:val="24"/>
        </w:rPr>
        <w:t xml:space="preserve"> RJ, </w:t>
      </w:r>
      <w:proofErr w:type="spellStart"/>
      <w:r w:rsidRPr="00221B48">
        <w:rPr>
          <w:rFonts w:ascii="Book Antiqua" w:hAnsi="Book Antiqua"/>
          <w:sz w:val="24"/>
          <w:szCs w:val="24"/>
        </w:rPr>
        <w:t>Nelemans</w:t>
      </w:r>
      <w:proofErr w:type="spellEnd"/>
      <w:r w:rsidRPr="00221B48">
        <w:rPr>
          <w:rFonts w:ascii="Book Antiqua" w:hAnsi="Book Antiqua"/>
          <w:sz w:val="24"/>
          <w:szCs w:val="24"/>
        </w:rPr>
        <w:t xml:space="preserve"> PJ, </w:t>
      </w:r>
      <w:proofErr w:type="spellStart"/>
      <w:r w:rsidRPr="00221B48">
        <w:rPr>
          <w:rFonts w:ascii="Book Antiqua" w:hAnsi="Book Antiqua"/>
          <w:sz w:val="24"/>
          <w:szCs w:val="24"/>
        </w:rPr>
        <w:t>Essers</w:t>
      </w:r>
      <w:proofErr w:type="spellEnd"/>
      <w:r w:rsidRPr="00221B48">
        <w:rPr>
          <w:rFonts w:ascii="Book Antiqua" w:hAnsi="Book Antiqua"/>
          <w:sz w:val="24"/>
          <w:szCs w:val="24"/>
        </w:rPr>
        <w:t xml:space="preserve"> BA, Janssen MM, </w:t>
      </w:r>
      <w:proofErr w:type="spellStart"/>
      <w:r w:rsidRPr="00221B48">
        <w:rPr>
          <w:rFonts w:ascii="Book Antiqua" w:hAnsi="Book Antiqua"/>
          <w:sz w:val="24"/>
          <w:szCs w:val="24"/>
        </w:rPr>
        <w:t>Vermeeren</w:t>
      </w:r>
      <w:proofErr w:type="spellEnd"/>
      <w:r w:rsidRPr="00221B48">
        <w:rPr>
          <w:rFonts w:ascii="Book Antiqua" w:hAnsi="Book Antiqua"/>
          <w:sz w:val="24"/>
          <w:szCs w:val="24"/>
        </w:rPr>
        <w:t xml:space="preserve"> MA, van </w:t>
      </w:r>
      <w:proofErr w:type="spellStart"/>
      <w:r w:rsidRPr="00221B48">
        <w:rPr>
          <w:rFonts w:ascii="Book Antiqua" w:hAnsi="Book Antiqua"/>
          <w:sz w:val="24"/>
          <w:szCs w:val="24"/>
        </w:rPr>
        <w:t>Ommen</w:t>
      </w:r>
      <w:proofErr w:type="spellEnd"/>
      <w:r w:rsidRPr="00221B48">
        <w:rPr>
          <w:rFonts w:ascii="Book Antiqua" w:hAnsi="Book Antiqua"/>
          <w:sz w:val="24"/>
          <w:szCs w:val="24"/>
        </w:rPr>
        <w:t xml:space="preserve"> V, </w:t>
      </w:r>
      <w:proofErr w:type="spellStart"/>
      <w:r w:rsidRPr="00221B48">
        <w:rPr>
          <w:rFonts w:ascii="Book Antiqua" w:hAnsi="Book Antiqua"/>
          <w:sz w:val="24"/>
          <w:szCs w:val="24"/>
        </w:rPr>
        <w:t>Wildberger</w:t>
      </w:r>
      <w:proofErr w:type="spellEnd"/>
      <w:r w:rsidRPr="00221B48">
        <w:rPr>
          <w:rFonts w:ascii="Book Antiqua" w:hAnsi="Book Antiqua"/>
          <w:sz w:val="24"/>
          <w:szCs w:val="24"/>
        </w:rPr>
        <w:t xml:space="preserve"> JE. [Prophylactic hydration to protect renal function from intravascular iodinated contrast material in patients at high risk of contrast-induced nephropathy (AMACING): a prospective, </w:t>
      </w:r>
      <w:proofErr w:type="spellStart"/>
      <w:r w:rsidRPr="00221B48">
        <w:rPr>
          <w:rFonts w:ascii="Book Antiqua" w:hAnsi="Book Antiqua"/>
          <w:sz w:val="24"/>
          <w:szCs w:val="24"/>
        </w:rPr>
        <w:t>randomised</w:t>
      </w:r>
      <w:proofErr w:type="spellEnd"/>
      <w:r w:rsidRPr="00221B48">
        <w:rPr>
          <w:rFonts w:ascii="Book Antiqua" w:hAnsi="Book Antiqua"/>
          <w:sz w:val="24"/>
          <w:szCs w:val="24"/>
        </w:rPr>
        <w:t xml:space="preserve">, phase </w:t>
      </w:r>
      <w:proofErr w:type="gramStart"/>
      <w:r w:rsidRPr="00221B48">
        <w:rPr>
          <w:rFonts w:ascii="Book Antiqua" w:hAnsi="Book Antiqua"/>
          <w:sz w:val="24"/>
          <w:szCs w:val="24"/>
        </w:rPr>
        <w:t>3,</w:t>
      </w:r>
      <w:proofErr w:type="gramEnd"/>
      <w:r w:rsidRPr="00221B48">
        <w:rPr>
          <w:rFonts w:ascii="Book Antiqua" w:hAnsi="Book Antiqua"/>
          <w:sz w:val="24"/>
          <w:szCs w:val="24"/>
        </w:rPr>
        <w:t xml:space="preserve"> controlled, open-label, non-inferiority trial]. </w:t>
      </w:r>
      <w:r w:rsidRPr="00221B48">
        <w:rPr>
          <w:rFonts w:ascii="Book Antiqua" w:hAnsi="Book Antiqua"/>
          <w:i/>
          <w:sz w:val="24"/>
          <w:szCs w:val="24"/>
        </w:rPr>
        <w:t xml:space="preserve">Ned </w:t>
      </w:r>
      <w:proofErr w:type="spellStart"/>
      <w:r w:rsidRPr="00221B48">
        <w:rPr>
          <w:rFonts w:ascii="Book Antiqua" w:hAnsi="Book Antiqua"/>
          <w:i/>
          <w:sz w:val="24"/>
          <w:szCs w:val="24"/>
        </w:rPr>
        <w:t>Tijdschr</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Geneeskd</w:t>
      </w:r>
      <w:proofErr w:type="spellEnd"/>
      <w:r w:rsidRPr="00221B48">
        <w:rPr>
          <w:rFonts w:ascii="Book Antiqua" w:hAnsi="Book Antiqua"/>
          <w:sz w:val="24"/>
          <w:szCs w:val="24"/>
        </w:rPr>
        <w:t xml:space="preserve"> 2018; </w:t>
      </w:r>
      <w:r w:rsidRPr="00221B48">
        <w:rPr>
          <w:rFonts w:ascii="Book Antiqua" w:hAnsi="Book Antiqua"/>
          <w:b/>
          <w:sz w:val="24"/>
          <w:szCs w:val="24"/>
        </w:rPr>
        <w:t>161</w:t>
      </w:r>
      <w:r w:rsidRPr="00221B48">
        <w:rPr>
          <w:rFonts w:ascii="Book Antiqua" w:hAnsi="Book Antiqua"/>
          <w:sz w:val="24"/>
          <w:szCs w:val="24"/>
        </w:rPr>
        <w:t>: D1734 [PMID: 29328007 DOI: 10.1016/S0140-6736(17)30057-0]</w:t>
      </w:r>
    </w:p>
    <w:p w14:paraId="0FB1AF53"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29 </w:t>
      </w:r>
      <w:proofErr w:type="spellStart"/>
      <w:r w:rsidRPr="00221B48">
        <w:rPr>
          <w:rFonts w:ascii="Book Antiqua" w:hAnsi="Book Antiqua"/>
          <w:b/>
          <w:sz w:val="24"/>
          <w:szCs w:val="24"/>
        </w:rPr>
        <w:t>Mehran</w:t>
      </w:r>
      <w:proofErr w:type="spellEnd"/>
      <w:r w:rsidRPr="00221B48">
        <w:rPr>
          <w:rFonts w:ascii="Book Antiqua" w:hAnsi="Book Antiqua"/>
          <w:b/>
          <w:sz w:val="24"/>
          <w:szCs w:val="24"/>
        </w:rPr>
        <w:t xml:space="preserve"> R</w:t>
      </w:r>
      <w:r w:rsidRPr="00221B48">
        <w:rPr>
          <w:rFonts w:ascii="Book Antiqua" w:hAnsi="Book Antiqua"/>
          <w:sz w:val="24"/>
          <w:szCs w:val="24"/>
        </w:rPr>
        <w:t xml:space="preserve">, </w:t>
      </w:r>
      <w:proofErr w:type="spellStart"/>
      <w:r w:rsidRPr="00221B48">
        <w:rPr>
          <w:rFonts w:ascii="Book Antiqua" w:hAnsi="Book Antiqua"/>
          <w:sz w:val="24"/>
          <w:szCs w:val="24"/>
        </w:rPr>
        <w:t>Aymong</w:t>
      </w:r>
      <w:proofErr w:type="spellEnd"/>
      <w:r w:rsidRPr="00221B48">
        <w:rPr>
          <w:rFonts w:ascii="Book Antiqua" w:hAnsi="Book Antiqua"/>
          <w:sz w:val="24"/>
          <w:szCs w:val="24"/>
        </w:rPr>
        <w:t xml:space="preserve"> ED, </w:t>
      </w:r>
      <w:proofErr w:type="spellStart"/>
      <w:r w:rsidRPr="00221B48">
        <w:rPr>
          <w:rFonts w:ascii="Book Antiqua" w:hAnsi="Book Antiqua"/>
          <w:sz w:val="24"/>
          <w:szCs w:val="24"/>
        </w:rPr>
        <w:t>Nikolsky</w:t>
      </w:r>
      <w:proofErr w:type="spellEnd"/>
      <w:r w:rsidRPr="00221B48">
        <w:rPr>
          <w:rFonts w:ascii="Book Antiqua" w:hAnsi="Book Antiqua"/>
          <w:sz w:val="24"/>
          <w:szCs w:val="24"/>
        </w:rPr>
        <w:t xml:space="preserve"> E, </w:t>
      </w:r>
      <w:proofErr w:type="spellStart"/>
      <w:r w:rsidRPr="00221B48">
        <w:rPr>
          <w:rFonts w:ascii="Book Antiqua" w:hAnsi="Book Antiqua"/>
          <w:sz w:val="24"/>
          <w:szCs w:val="24"/>
        </w:rPr>
        <w:t>Lasic</w:t>
      </w:r>
      <w:proofErr w:type="spellEnd"/>
      <w:r w:rsidRPr="00221B48">
        <w:rPr>
          <w:rFonts w:ascii="Book Antiqua" w:hAnsi="Book Antiqua"/>
          <w:sz w:val="24"/>
          <w:szCs w:val="24"/>
        </w:rPr>
        <w:t xml:space="preserve"> Z, </w:t>
      </w:r>
      <w:proofErr w:type="spellStart"/>
      <w:r w:rsidRPr="00221B48">
        <w:rPr>
          <w:rFonts w:ascii="Book Antiqua" w:hAnsi="Book Antiqua"/>
          <w:sz w:val="24"/>
          <w:szCs w:val="24"/>
        </w:rPr>
        <w:t>Iakovou</w:t>
      </w:r>
      <w:proofErr w:type="spellEnd"/>
      <w:r w:rsidRPr="00221B48">
        <w:rPr>
          <w:rFonts w:ascii="Book Antiqua" w:hAnsi="Book Antiqua"/>
          <w:sz w:val="24"/>
          <w:szCs w:val="24"/>
        </w:rPr>
        <w:t xml:space="preserve"> I, </w:t>
      </w:r>
      <w:proofErr w:type="spellStart"/>
      <w:r w:rsidRPr="00221B48">
        <w:rPr>
          <w:rFonts w:ascii="Book Antiqua" w:hAnsi="Book Antiqua"/>
          <w:sz w:val="24"/>
          <w:szCs w:val="24"/>
        </w:rPr>
        <w:t>Fahy</w:t>
      </w:r>
      <w:proofErr w:type="spellEnd"/>
      <w:r w:rsidRPr="00221B48">
        <w:rPr>
          <w:rFonts w:ascii="Book Antiqua" w:hAnsi="Book Antiqua"/>
          <w:sz w:val="24"/>
          <w:szCs w:val="24"/>
        </w:rPr>
        <w:t xml:space="preserve"> M, </w:t>
      </w:r>
      <w:proofErr w:type="spellStart"/>
      <w:r w:rsidRPr="00221B48">
        <w:rPr>
          <w:rFonts w:ascii="Book Antiqua" w:hAnsi="Book Antiqua"/>
          <w:sz w:val="24"/>
          <w:szCs w:val="24"/>
        </w:rPr>
        <w:t>Mintz</w:t>
      </w:r>
      <w:proofErr w:type="spellEnd"/>
      <w:r w:rsidRPr="00221B48">
        <w:rPr>
          <w:rFonts w:ascii="Book Antiqua" w:hAnsi="Book Antiqua"/>
          <w:sz w:val="24"/>
          <w:szCs w:val="24"/>
        </w:rPr>
        <w:t xml:space="preserve"> GS, Lansky AJ, Moses JW, Stone GW, Leon MB, </w:t>
      </w:r>
      <w:proofErr w:type="spellStart"/>
      <w:r w:rsidRPr="00221B48">
        <w:rPr>
          <w:rFonts w:ascii="Book Antiqua" w:hAnsi="Book Antiqua"/>
          <w:sz w:val="24"/>
          <w:szCs w:val="24"/>
        </w:rPr>
        <w:t>Dangas</w:t>
      </w:r>
      <w:proofErr w:type="spellEnd"/>
      <w:r w:rsidRPr="00221B48">
        <w:rPr>
          <w:rFonts w:ascii="Book Antiqua" w:hAnsi="Book Antiqua"/>
          <w:sz w:val="24"/>
          <w:szCs w:val="24"/>
        </w:rPr>
        <w:t xml:space="preserve"> G. </w:t>
      </w:r>
      <w:proofErr w:type="gramStart"/>
      <w:r w:rsidRPr="00221B48">
        <w:rPr>
          <w:rFonts w:ascii="Book Antiqua" w:hAnsi="Book Antiqua"/>
          <w:sz w:val="24"/>
          <w:szCs w:val="24"/>
        </w:rPr>
        <w:t>A simple risk score</w:t>
      </w:r>
      <w:proofErr w:type="gramEnd"/>
      <w:r w:rsidRPr="00221B48">
        <w:rPr>
          <w:rFonts w:ascii="Book Antiqua" w:hAnsi="Book Antiqua"/>
          <w:sz w:val="24"/>
          <w:szCs w:val="24"/>
        </w:rPr>
        <w:t xml:space="preserve"> for prediction of contrast-induced nephropathy after percutaneous coronary intervention: development and initial validation. </w:t>
      </w:r>
      <w:r w:rsidRPr="00221B48">
        <w:rPr>
          <w:rFonts w:ascii="Book Antiqua" w:hAnsi="Book Antiqua"/>
          <w:i/>
          <w:sz w:val="24"/>
          <w:szCs w:val="24"/>
        </w:rPr>
        <w:t xml:space="preserve">J Am </w:t>
      </w:r>
      <w:proofErr w:type="spellStart"/>
      <w:r w:rsidRPr="00221B48">
        <w:rPr>
          <w:rFonts w:ascii="Book Antiqua" w:hAnsi="Book Antiqua"/>
          <w:i/>
          <w:sz w:val="24"/>
          <w:szCs w:val="24"/>
        </w:rPr>
        <w:t>Coll</w:t>
      </w:r>
      <w:proofErr w:type="spellEnd"/>
      <w:r w:rsidRPr="00221B48">
        <w:rPr>
          <w:rFonts w:ascii="Book Antiqua" w:hAnsi="Book Antiqua"/>
          <w:i/>
          <w:sz w:val="24"/>
          <w:szCs w:val="24"/>
        </w:rPr>
        <w:t xml:space="preserve"> </w:t>
      </w:r>
      <w:proofErr w:type="spellStart"/>
      <w:r w:rsidRPr="00221B48">
        <w:rPr>
          <w:rFonts w:ascii="Book Antiqua" w:hAnsi="Book Antiqua"/>
          <w:i/>
          <w:sz w:val="24"/>
          <w:szCs w:val="24"/>
        </w:rPr>
        <w:t>Cardiol</w:t>
      </w:r>
      <w:proofErr w:type="spellEnd"/>
      <w:r w:rsidRPr="00221B48">
        <w:rPr>
          <w:rFonts w:ascii="Book Antiqua" w:hAnsi="Book Antiqua"/>
          <w:sz w:val="24"/>
          <w:szCs w:val="24"/>
        </w:rPr>
        <w:t xml:space="preserve"> 2004; </w:t>
      </w:r>
      <w:r w:rsidRPr="00221B48">
        <w:rPr>
          <w:rFonts w:ascii="Book Antiqua" w:hAnsi="Book Antiqua"/>
          <w:b/>
          <w:sz w:val="24"/>
          <w:szCs w:val="24"/>
        </w:rPr>
        <w:t>44</w:t>
      </w:r>
      <w:r w:rsidRPr="00221B48">
        <w:rPr>
          <w:rFonts w:ascii="Book Antiqua" w:hAnsi="Book Antiqua"/>
          <w:sz w:val="24"/>
          <w:szCs w:val="24"/>
        </w:rPr>
        <w:t>: 1393-1399 [PMID: 15464318 DOI: 10.1016/j.jacc.2004.06.068]</w:t>
      </w:r>
    </w:p>
    <w:p w14:paraId="2E9FB787" w14:textId="77777777" w:rsidR="00C05F39" w:rsidRPr="00221B48" w:rsidRDefault="00C05F39">
      <w:pPr>
        <w:spacing w:after="0" w:line="360" w:lineRule="auto"/>
        <w:jc w:val="both"/>
        <w:rPr>
          <w:rFonts w:ascii="Book Antiqua" w:hAnsi="Book Antiqua"/>
          <w:sz w:val="24"/>
          <w:szCs w:val="24"/>
        </w:rPr>
      </w:pPr>
      <w:r w:rsidRPr="00221B48">
        <w:rPr>
          <w:rFonts w:ascii="Book Antiqua" w:hAnsi="Book Antiqua"/>
          <w:sz w:val="24"/>
          <w:szCs w:val="24"/>
        </w:rPr>
        <w:t xml:space="preserve">30 </w:t>
      </w:r>
      <w:proofErr w:type="spellStart"/>
      <w:r w:rsidRPr="00221B48">
        <w:rPr>
          <w:rFonts w:ascii="Book Antiqua" w:hAnsi="Book Antiqua"/>
          <w:b/>
          <w:sz w:val="24"/>
          <w:szCs w:val="24"/>
        </w:rPr>
        <w:t>Rihal</w:t>
      </w:r>
      <w:proofErr w:type="spellEnd"/>
      <w:r w:rsidRPr="00221B48">
        <w:rPr>
          <w:rFonts w:ascii="Book Antiqua" w:hAnsi="Book Antiqua"/>
          <w:b/>
          <w:sz w:val="24"/>
          <w:szCs w:val="24"/>
        </w:rPr>
        <w:t xml:space="preserve"> CS</w:t>
      </w:r>
      <w:r w:rsidRPr="00221B48">
        <w:rPr>
          <w:rFonts w:ascii="Book Antiqua" w:hAnsi="Book Antiqua"/>
          <w:sz w:val="24"/>
          <w:szCs w:val="24"/>
        </w:rPr>
        <w:t xml:space="preserve">, </w:t>
      </w:r>
      <w:proofErr w:type="spellStart"/>
      <w:r w:rsidRPr="00221B48">
        <w:rPr>
          <w:rFonts w:ascii="Book Antiqua" w:hAnsi="Book Antiqua"/>
          <w:sz w:val="24"/>
          <w:szCs w:val="24"/>
        </w:rPr>
        <w:t>Textor</w:t>
      </w:r>
      <w:proofErr w:type="spellEnd"/>
      <w:r w:rsidRPr="00221B48">
        <w:rPr>
          <w:rFonts w:ascii="Book Antiqua" w:hAnsi="Book Antiqua"/>
          <w:sz w:val="24"/>
          <w:szCs w:val="24"/>
        </w:rPr>
        <w:t xml:space="preserve"> SC, Grill DE, Berger PB, Ting HH, Best PJ, Singh M, Bell MR, </w:t>
      </w:r>
      <w:proofErr w:type="spellStart"/>
      <w:r w:rsidRPr="00221B48">
        <w:rPr>
          <w:rFonts w:ascii="Book Antiqua" w:hAnsi="Book Antiqua"/>
          <w:sz w:val="24"/>
          <w:szCs w:val="24"/>
        </w:rPr>
        <w:t>Barsness</w:t>
      </w:r>
      <w:proofErr w:type="spellEnd"/>
      <w:r w:rsidRPr="00221B48">
        <w:rPr>
          <w:rFonts w:ascii="Book Antiqua" w:hAnsi="Book Antiqua"/>
          <w:sz w:val="24"/>
          <w:szCs w:val="24"/>
        </w:rPr>
        <w:t xml:space="preserve"> GW, Mathew V, Garratt KN, Holmes DR Jr. Incidence and prognostic importance of acute renal failure after percutaneous coronary </w:t>
      </w:r>
      <w:r w:rsidRPr="00221B48">
        <w:rPr>
          <w:rFonts w:ascii="Book Antiqua" w:hAnsi="Book Antiqua"/>
          <w:sz w:val="24"/>
          <w:szCs w:val="24"/>
        </w:rPr>
        <w:lastRenderedPageBreak/>
        <w:t xml:space="preserve">intervention. </w:t>
      </w:r>
      <w:r w:rsidRPr="00221B48">
        <w:rPr>
          <w:rFonts w:ascii="Book Antiqua" w:hAnsi="Book Antiqua"/>
          <w:i/>
          <w:sz w:val="24"/>
          <w:szCs w:val="24"/>
        </w:rPr>
        <w:t>Circulation</w:t>
      </w:r>
      <w:r w:rsidRPr="00221B48">
        <w:rPr>
          <w:rFonts w:ascii="Book Antiqua" w:hAnsi="Book Antiqua"/>
          <w:sz w:val="24"/>
          <w:szCs w:val="24"/>
        </w:rPr>
        <w:t xml:space="preserve"> 2002; </w:t>
      </w:r>
      <w:r w:rsidRPr="00221B48">
        <w:rPr>
          <w:rFonts w:ascii="Book Antiqua" w:hAnsi="Book Antiqua"/>
          <w:b/>
          <w:sz w:val="24"/>
          <w:szCs w:val="24"/>
        </w:rPr>
        <w:t>105</w:t>
      </w:r>
      <w:r w:rsidRPr="00221B48">
        <w:rPr>
          <w:rFonts w:ascii="Book Antiqua" w:hAnsi="Book Antiqua"/>
          <w:sz w:val="24"/>
          <w:szCs w:val="24"/>
        </w:rPr>
        <w:t>: 2259-2264 [PMID: 12010907 DOI: 10.1161/01.CIR.0000016043.87291.33]</w:t>
      </w:r>
    </w:p>
    <w:p w14:paraId="40508E9C" w14:textId="77777777" w:rsidR="00C359A1" w:rsidRPr="00221B48" w:rsidRDefault="00C359A1">
      <w:pPr>
        <w:spacing w:after="0" w:line="360" w:lineRule="auto"/>
        <w:jc w:val="both"/>
        <w:rPr>
          <w:rFonts w:ascii="Book Antiqua" w:eastAsiaTheme="minorEastAsia" w:hAnsi="Book Antiqua" w:cs="Times New Roman"/>
          <w:sz w:val="24"/>
          <w:szCs w:val="24"/>
        </w:rPr>
      </w:pPr>
    </w:p>
    <w:p w14:paraId="6D7BC4F8" w14:textId="77777777" w:rsidR="00CC14F3" w:rsidRPr="00221B48" w:rsidRDefault="00CC14F3">
      <w:pPr>
        <w:pStyle w:val="af"/>
        <w:snapToGrid w:val="0"/>
        <w:spacing w:line="360" w:lineRule="auto"/>
        <w:jc w:val="right"/>
        <w:rPr>
          <w:rFonts w:ascii="Book Antiqua" w:hAnsi="Book Antiqua"/>
          <w:b/>
          <w:sz w:val="24"/>
          <w:szCs w:val="24"/>
        </w:rPr>
        <w:pPrChange w:id="310" w:author="作者">
          <w:pPr>
            <w:pStyle w:val="af"/>
            <w:spacing w:line="360" w:lineRule="auto"/>
            <w:jc w:val="right"/>
          </w:pPr>
        </w:pPrChange>
      </w:pPr>
      <w:r w:rsidRPr="00221B48">
        <w:rPr>
          <w:rFonts w:ascii="Book Antiqua" w:hAnsi="Book Antiqua"/>
          <w:b/>
          <w:sz w:val="24"/>
          <w:szCs w:val="24"/>
        </w:rPr>
        <w:t xml:space="preserve">P-Reviewer: </w:t>
      </w:r>
      <w:proofErr w:type="spellStart"/>
      <w:r w:rsidR="00D9030A" w:rsidRPr="00E8150E">
        <w:rPr>
          <w:rFonts w:ascii="Book Antiqua" w:hAnsi="Book Antiqua"/>
          <w:sz w:val="24"/>
          <w:szCs w:val="24"/>
          <w:rPrChange w:id="311" w:author="作者">
            <w:rPr>
              <w:rFonts w:ascii="Book Antiqua" w:hAnsi="Book Antiqua"/>
              <w:color w:val="000000"/>
              <w:sz w:val="24"/>
              <w:szCs w:val="24"/>
            </w:rPr>
          </w:rPrChange>
        </w:rPr>
        <w:t>Abadi</w:t>
      </w:r>
      <w:proofErr w:type="spellEnd"/>
      <w:r w:rsidR="00D9030A" w:rsidRPr="00E8150E">
        <w:rPr>
          <w:rFonts w:ascii="Book Antiqua" w:hAnsi="Book Antiqua"/>
          <w:sz w:val="24"/>
          <w:szCs w:val="24"/>
          <w:rPrChange w:id="312" w:author="作者">
            <w:rPr>
              <w:rFonts w:ascii="Book Antiqua" w:hAnsi="Book Antiqua"/>
              <w:color w:val="000000"/>
              <w:sz w:val="24"/>
              <w:szCs w:val="24"/>
            </w:rPr>
          </w:rPrChange>
        </w:rPr>
        <w:t xml:space="preserve"> ATB, </w:t>
      </w:r>
      <w:proofErr w:type="spellStart"/>
      <w:r w:rsidR="00D9030A" w:rsidRPr="00E8150E">
        <w:rPr>
          <w:rFonts w:ascii="Book Antiqua" w:hAnsi="Book Antiqua"/>
          <w:sz w:val="24"/>
          <w:szCs w:val="24"/>
          <w:rPrChange w:id="313" w:author="作者">
            <w:rPr>
              <w:rFonts w:ascii="Book Antiqua" w:hAnsi="Book Antiqua"/>
              <w:color w:val="000000"/>
              <w:sz w:val="24"/>
              <w:szCs w:val="24"/>
            </w:rPr>
          </w:rPrChange>
        </w:rPr>
        <w:t>Aseni</w:t>
      </w:r>
      <w:proofErr w:type="spellEnd"/>
      <w:r w:rsidR="00D9030A" w:rsidRPr="00E8150E">
        <w:rPr>
          <w:rFonts w:ascii="Book Antiqua" w:hAnsi="Book Antiqua"/>
          <w:sz w:val="24"/>
          <w:szCs w:val="24"/>
          <w:rPrChange w:id="314" w:author="作者">
            <w:rPr>
              <w:rFonts w:ascii="Book Antiqua" w:hAnsi="Book Antiqua"/>
              <w:color w:val="000000"/>
              <w:sz w:val="24"/>
              <w:szCs w:val="24"/>
            </w:rPr>
          </w:rPrChange>
        </w:rPr>
        <w:t xml:space="preserve"> P, </w:t>
      </w:r>
      <w:proofErr w:type="spellStart"/>
      <w:proofErr w:type="gramStart"/>
      <w:r w:rsidR="00D9030A" w:rsidRPr="00E8150E">
        <w:rPr>
          <w:rFonts w:ascii="Book Antiqua" w:hAnsi="Book Antiqua"/>
          <w:sz w:val="24"/>
          <w:szCs w:val="24"/>
          <w:rPrChange w:id="315" w:author="作者">
            <w:rPr>
              <w:rFonts w:ascii="Book Antiqua" w:hAnsi="Book Antiqua"/>
              <w:color w:val="000000"/>
              <w:sz w:val="24"/>
              <w:szCs w:val="24"/>
            </w:rPr>
          </w:rPrChange>
        </w:rPr>
        <w:t>Elhamid</w:t>
      </w:r>
      <w:proofErr w:type="spellEnd"/>
      <w:proofErr w:type="gramEnd"/>
      <w:r w:rsidR="00D9030A" w:rsidRPr="00E8150E">
        <w:rPr>
          <w:rFonts w:ascii="Book Antiqua" w:hAnsi="Book Antiqua"/>
          <w:sz w:val="24"/>
          <w:szCs w:val="24"/>
          <w:rPrChange w:id="316" w:author="作者">
            <w:rPr>
              <w:rFonts w:ascii="Book Antiqua" w:hAnsi="Book Antiqua"/>
              <w:color w:val="000000"/>
              <w:sz w:val="24"/>
              <w:szCs w:val="24"/>
            </w:rPr>
          </w:rPrChange>
        </w:rPr>
        <w:t xml:space="preserve"> SMA </w:t>
      </w:r>
      <w:r w:rsidRPr="00382A18">
        <w:rPr>
          <w:rFonts w:ascii="Book Antiqua" w:hAnsi="Book Antiqua"/>
          <w:b/>
          <w:sz w:val="24"/>
          <w:szCs w:val="24"/>
        </w:rPr>
        <w:t xml:space="preserve">S-Editor: </w:t>
      </w:r>
      <w:proofErr w:type="spellStart"/>
      <w:r w:rsidRPr="005F7FF4">
        <w:rPr>
          <w:rFonts w:ascii="Book Antiqua" w:hAnsi="Book Antiqua"/>
          <w:sz w:val="24"/>
          <w:szCs w:val="24"/>
        </w:rPr>
        <w:t>Ji</w:t>
      </w:r>
      <w:proofErr w:type="spellEnd"/>
      <w:r w:rsidRPr="005F7FF4">
        <w:rPr>
          <w:rFonts w:ascii="Book Antiqua" w:hAnsi="Book Antiqua"/>
          <w:sz w:val="24"/>
          <w:szCs w:val="24"/>
        </w:rPr>
        <w:t xml:space="preserve"> FF</w:t>
      </w:r>
      <w:r w:rsidRPr="00990007">
        <w:rPr>
          <w:rFonts w:ascii="Book Antiqua" w:hAnsi="Book Antiqua"/>
          <w:b/>
          <w:sz w:val="24"/>
          <w:szCs w:val="24"/>
        </w:rPr>
        <w:t xml:space="preserve"> L-Editor: </w:t>
      </w:r>
      <w:proofErr w:type="spellStart"/>
      <w:r w:rsidR="00B820CF" w:rsidRPr="00221B48">
        <w:rPr>
          <w:rFonts w:ascii="Book Antiqua" w:hAnsi="Book Antiqua"/>
          <w:sz w:val="24"/>
          <w:szCs w:val="24"/>
        </w:rPr>
        <w:t>Filipodia</w:t>
      </w:r>
      <w:proofErr w:type="spellEnd"/>
      <w:r w:rsidR="00B820CF" w:rsidRPr="00221B48">
        <w:rPr>
          <w:rFonts w:ascii="Book Antiqua" w:hAnsi="Book Antiqua"/>
          <w:sz w:val="24"/>
          <w:szCs w:val="24"/>
        </w:rPr>
        <w:t xml:space="preserve"> </w:t>
      </w:r>
      <w:r w:rsidRPr="00221B48">
        <w:rPr>
          <w:rFonts w:ascii="Book Antiqua" w:hAnsi="Book Antiqua"/>
          <w:b/>
          <w:sz w:val="24"/>
          <w:szCs w:val="24"/>
        </w:rPr>
        <w:t xml:space="preserve">E-Editor: </w:t>
      </w:r>
    </w:p>
    <w:p w14:paraId="4040572E" w14:textId="77777777" w:rsidR="00CC14F3" w:rsidRPr="00221B48" w:rsidRDefault="00CC14F3">
      <w:pPr>
        <w:pStyle w:val="af"/>
        <w:snapToGrid w:val="0"/>
        <w:spacing w:line="360" w:lineRule="auto"/>
        <w:rPr>
          <w:rFonts w:ascii="Book Antiqua" w:hAnsi="Book Antiqua"/>
          <w:b/>
          <w:sz w:val="24"/>
          <w:szCs w:val="24"/>
        </w:rPr>
        <w:pPrChange w:id="317" w:author="作者">
          <w:pPr>
            <w:pStyle w:val="af"/>
            <w:spacing w:line="360" w:lineRule="auto"/>
          </w:pPr>
        </w:pPrChange>
      </w:pPr>
      <w:r w:rsidRPr="00221B48">
        <w:rPr>
          <w:rFonts w:ascii="Book Antiqua" w:hAnsi="Book Antiqua"/>
          <w:b/>
          <w:sz w:val="24"/>
          <w:szCs w:val="24"/>
        </w:rPr>
        <w:t xml:space="preserve"> </w:t>
      </w:r>
    </w:p>
    <w:p w14:paraId="7F5D4790" w14:textId="77777777" w:rsidR="00CC14F3" w:rsidRPr="00221B48" w:rsidRDefault="00CC14F3" w:rsidP="00382A18">
      <w:pPr>
        <w:spacing w:after="0" w:line="360" w:lineRule="auto"/>
        <w:jc w:val="both"/>
        <w:rPr>
          <w:rFonts w:ascii="Book Antiqua" w:eastAsia="宋体" w:hAnsi="Book Antiqua" w:cs="Helvetica"/>
          <w:b/>
          <w:sz w:val="24"/>
          <w:szCs w:val="24"/>
        </w:rPr>
      </w:pPr>
      <w:r w:rsidRPr="00E8150E">
        <w:rPr>
          <w:rFonts w:ascii="Book Antiqua" w:eastAsia="宋体" w:hAnsi="Book Antiqua" w:cs="Helvetica"/>
          <w:b/>
          <w:sz w:val="24"/>
          <w:szCs w:val="24"/>
          <w:rPrChange w:id="318" w:author="作者">
            <w:rPr>
              <w:rFonts w:ascii="Book Antiqua" w:eastAsia="宋体" w:hAnsi="Book Antiqua" w:cs="Helvetica"/>
              <w:b/>
              <w:kern w:val="2"/>
              <w:sz w:val="24"/>
              <w:szCs w:val="24"/>
            </w:rPr>
          </w:rPrChange>
        </w:rPr>
        <w:t xml:space="preserve">Specialty type: </w:t>
      </w:r>
      <w:r w:rsidR="00D9030A" w:rsidRPr="00E8150E">
        <w:rPr>
          <w:rFonts w:ascii="Book Antiqua" w:hAnsi="Book Antiqua" w:cs="宋体"/>
          <w:sz w:val="24"/>
          <w:szCs w:val="24"/>
          <w:rPrChange w:id="319" w:author="作者">
            <w:rPr>
              <w:rFonts w:ascii="Book Antiqua" w:eastAsia="宋体" w:hAnsi="Book Antiqua" w:cs="宋体"/>
              <w:kern w:val="2"/>
              <w:sz w:val="24"/>
              <w:szCs w:val="24"/>
            </w:rPr>
          </w:rPrChange>
        </w:rPr>
        <w:t>Medicine, research and experimental</w:t>
      </w:r>
    </w:p>
    <w:p w14:paraId="388F66EF" w14:textId="77777777" w:rsidR="00CC14F3" w:rsidRPr="00221B48" w:rsidRDefault="00CC14F3" w:rsidP="00382A18">
      <w:pPr>
        <w:spacing w:after="0" w:line="360" w:lineRule="auto"/>
        <w:jc w:val="both"/>
        <w:rPr>
          <w:rFonts w:ascii="Book Antiqua" w:eastAsia="宋体" w:hAnsi="Book Antiqua" w:cs="Helvetica"/>
          <w:b/>
          <w:sz w:val="24"/>
          <w:szCs w:val="24"/>
        </w:rPr>
      </w:pPr>
      <w:r w:rsidRPr="00E8150E">
        <w:rPr>
          <w:rFonts w:ascii="Book Antiqua" w:eastAsia="宋体" w:hAnsi="Book Antiqua" w:cs="Helvetica"/>
          <w:b/>
          <w:sz w:val="24"/>
          <w:szCs w:val="24"/>
          <w:rPrChange w:id="320" w:author="作者">
            <w:rPr>
              <w:rFonts w:ascii="Book Antiqua" w:eastAsia="宋体" w:hAnsi="Book Antiqua" w:cs="Helvetica"/>
              <w:b/>
              <w:kern w:val="2"/>
              <w:sz w:val="24"/>
              <w:szCs w:val="24"/>
            </w:rPr>
          </w:rPrChange>
        </w:rPr>
        <w:t xml:space="preserve">Country of origin: </w:t>
      </w:r>
      <w:r w:rsidR="00D9030A" w:rsidRPr="00E8150E">
        <w:rPr>
          <w:rFonts w:ascii="Book Antiqua" w:eastAsia="宋体" w:hAnsi="Book Antiqua"/>
          <w:sz w:val="24"/>
          <w:szCs w:val="24"/>
          <w:rPrChange w:id="321" w:author="作者">
            <w:rPr>
              <w:rFonts w:ascii="Book Antiqua" w:eastAsia="宋体" w:hAnsi="Book Antiqua" w:cs="Courier New"/>
              <w:kern w:val="2"/>
              <w:sz w:val="24"/>
              <w:szCs w:val="24"/>
            </w:rPr>
          </w:rPrChange>
        </w:rPr>
        <w:t>China</w:t>
      </w:r>
    </w:p>
    <w:p w14:paraId="706CAFF8" w14:textId="77777777" w:rsidR="00CC14F3" w:rsidRPr="00221B48" w:rsidRDefault="00CC14F3">
      <w:pPr>
        <w:spacing w:after="0" w:line="360" w:lineRule="auto"/>
        <w:jc w:val="both"/>
        <w:rPr>
          <w:rFonts w:ascii="Book Antiqua" w:eastAsia="宋体" w:hAnsi="Book Antiqua" w:cs="Helvetica"/>
          <w:b/>
          <w:sz w:val="24"/>
          <w:szCs w:val="24"/>
        </w:rPr>
      </w:pPr>
      <w:r w:rsidRPr="00221B48">
        <w:rPr>
          <w:rFonts w:ascii="Book Antiqua" w:eastAsia="宋体" w:hAnsi="Book Antiqua" w:cs="Helvetica"/>
          <w:b/>
          <w:sz w:val="24"/>
          <w:szCs w:val="24"/>
        </w:rPr>
        <w:t>Peer-review report classification</w:t>
      </w:r>
    </w:p>
    <w:p w14:paraId="14A7B26F" w14:textId="77777777" w:rsidR="00CC14F3" w:rsidRPr="00221B48" w:rsidRDefault="00CC14F3">
      <w:pPr>
        <w:spacing w:after="0" w:line="360" w:lineRule="auto"/>
        <w:jc w:val="both"/>
        <w:rPr>
          <w:rFonts w:ascii="Book Antiqua" w:eastAsia="宋体" w:hAnsi="Book Antiqua" w:cs="Helvetica"/>
          <w:sz w:val="24"/>
          <w:szCs w:val="24"/>
        </w:rPr>
      </w:pPr>
      <w:r w:rsidRPr="00221B48">
        <w:rPr>
          <w:rFonts w:ascii="Book Antiqua" w:eastAsia="宋体" w:hAnsi="Book Antiqua" w:cs="Helvetica"/>
          <w:sz w:val="24"/>
          <w:szCs w:val="24"/>
        </w:rPr>
        <w:t xml:space="preserve">Grade </w:t>
      </w:r>
      <w:proofErr w:type="gramStart"/>
      <w:r w:rsidRPr="00221B48">
        <w:rPr>
          <w:rFonts w:ascii="Book Antiqua" w:eastAsia="宋体" w:hAnsi="Book Antiqua" w:cs="Helvetica"/>
          <w:sz w:val="24"/>
          <w:szCs w:val="24"/>
        </w:rPr>
        <w:t>A</w:t>
      </w:r>
      <w:proofErr w:type="gramEnd"/>
      <w:r w:rsidRPr="00221B48">
        <w:rPr>
          <w:rFonts w:ascii="Book Antiqua" w:eastAsia="宋体" w:hAnsi="Book Antiqua" w:cs="Helvetica"/>
          <w:sz w:val="24"/>
          <w:szCs w:val="24"/>
        </w:rPr>
        <w:t xml:space="preserve"> (Excellent): </w:t>
      </w:r>
      <w:r w:rsidR="00D9030A" w:rsidRPr="00221B48">
        <w:rPr>
          <w:rFonts w:ascii="Book Antiqua" w:eastAsia="宋体" w:hAnsi="Book Antiqua" w:cs="Helvetica"/>
          <w:sz w:val="24"/>
          <w:szCs w:val="24"/>
        </w:rPr>
        <w:t>0</w:t>
      </w:r>
    </w:p>
    <w:p w14:paraId="00751130" w14:textId="77777777" w:rsidR="00CC14F3" w:rsidRPr="00221B48" w:rsidRDefault="00CC14F3">
      <w:pPr>
        <w:spacing w:after="0" w:line="360" w:lineRule="auto"/>
        <w:jc w:val="both"/>
        <w:rPr>
          <w:rFonts w:ascii="Book Antiqua" w:eastAsia="宋体" w:hAnsi="Book Antiqua" w:cs="Helvetica"/>
          <w:sz w:val="24"/>
          <w:szCs w:val="24"/>
        </w:rPr>
      </w:pPr>
      <w:r w:rsidRPr="00221B48">
        <w:rPr>
          <w:rFonts w:ascii="Book Antiqua" w:eastAsia="宋体" w:hAnsi="Book Antiqua" w:cs="Helvetica"/>
          <w:sz w:val="24"/>
          <w:szCs w:val="24"/>
        </w:rPr>
        <w:t>Grade B (Very good): B</w:t>
      </w:r>
    </w:p>
    <w:p w14:paraId="26210F25" w14:textId="77777777" w:rsidR="00CC14F3" w:rsidRPr="00221B48" w:rsidRDefault="00CC14F3">
      <w:pPr>
        <w:spacing w:after="0" w:line="360" w:lineRule="auto"/>
        <w:jc w:val="both"/>
        <w:rPr>
          <w:rFonts w:ascii="Book Antiqua" w:eastAsia="宋体" w:hAnsi="Book Antiqua" w:cs="Helvetica"/>
          <w:sz w:val="24"/>
          <w:szCs w:val="24"/>
        </w:rPr>
      </w:pPr>
      <w:r w:rsidRPr="00221B48">
        <w:rPr>
          <w:rFonts w:ascii="Book Antiqua" w:eastAsia="宋体" w:hAnsi="Book Antiqua" w:cs="Helvetica"/>
          <w:sz w:val="24"/>
          <w:szCs w:val="24"/>
        </w:rPr>
        <w:t>Grade C (Good): C</w:t>
      </w:r>
      <w:r w:rsidR="00D9030A" w:rsidRPr="00221B48">
        <w:rPr>
          <w:rFonts w:ascii="Book Antiqua" w:eastAsia="宋体" w:hAnsi="Book Antiqua" w:cs="Helvetica"/>
          <w:sz w:val="24"/>
          <w:szCs w:val="24"/>
        </w:rPr>
        <w:t>, C</w:t>
      </w:r>
    </w:p>
    <w:p w14:paraId="5D4EB477" w14:textId="77777777" w:rsidR="00CC14F3" w:rsidRPr="00221B48" w:rsidRDefault="00CC14F3">
      <w:pPr>
        <w:spacing w:after="0" w:line="360" w:lineRule="auto"/>
        <w:jc w:val="both"/>
        <w:rPr>
          <w:rFonts w:ascii="Book Antiqua" w:eastAsia="宋体" w:hAnsi="Book Antiqua" w:cs="Helvetica"/>
          <w:sz w:val="24"/>
          <w:szCs w:val="24"/>
        </w:rPr>
      </w:pPr>
      <w:r w:rsidRPr="00221B48">
        <w:rPr>
          <w:rFonts w:ascii="Book Antiqua" w:eastAsia="宋体" w:hAnsi="Book Antiqua" w:cs="Helvetica"/>
          <w:sz w:val="24"/>
          <w:szCs w:val="24"/>
        </w:rPr>
        <w:t xml:space="preserve">Grade D (Fair): 0 </w:t>
      </w:r>
    </w:p>
    <w:p w14:paraId="2F6E1D26" w14:textId="77777777" w:rsidR="00C359A1" w:rsidRPr="00221B48" w:rsidRDefault="00CC14F3">
      <w:pPr>
        <w:spacing w:after="0" w:line="360" w:lineRule="auto"/>
        <w:jc w:val="both"/>
        <w:rPr>
          <w:rFonts w:ascii="Book Antiqua" w:eastAsiaTheme="minorEastAsia" w:hAnsi="Book Antiqua" w:cs="Times New Roman"/>
          <w:sz w:val="24"/>
          <w:szCs w:val="24"/>
        </w:rPr>
      </w:pPr>
      <w:r w:rsidRPr="00221B48">
        <w:rPr>
          <w:rFonts w:ascii="Book Antiqua" w:eastAsia="宋体" w:hAnsi="Book Antiqua" w:cs="Helvetica"/>
          <w:sz w:val="24"/>
          <w:szCs w:val="24"/>
        </w:rPr>
        <w:t>Grade E (Poor): 0</w:t>
      </w:r>
    </w:p>
    <w:p w14:paraId="2E6109C8" w14:textId="77777777" w:rsidR="00473147" w:rsidRPr="00221B48" w:rsidRDefault="00473147">
      <w:pPr>
        <w:adjustRightInd/>
        <w:spacing w:after="0" w:line="360" w:lineRule="auto"/>
        <w:jc w:val="both"/>
        <w:rPr>
          <w:rFonts w:ascii="Book Antiqua" w:eastAsia="Times New Roman" w:hAnsi="Book Antiqua" w:cs="Times New Roman"/>
          <w:sz w:val="24"/>
          <w:szCs w:val="24"/>
        </w:rPr>
        <w:pPrChange w:id="322" w:author="作者">
          <w:pPr>
            <w:adjustRightInd/>
            <w:snapToGrid/>
            <w:spacing w:after="0" w:line="360" w:lineRule="auto"/>
            <w:jc w:val="both"/>
          </w:pPr>
        </w:pPrChange>
      </w:pPr>
      <w:bookmarkStart w:id="323" w:name="_MON_1579179696"/>
      <w:bookmarkStart w:id="324" w:name="_MON_1579179551"/>
      <w:bookmarkStart w:id="325" w:name="_MON_1579179559"/>
      <w:bookmarkEnd w:id="323"/>
      <w:bookmarkEnd w:id="324"/>
      <w:bookmarkEnd w:id="325"/>
      <w:r w:rsidRPr="00221B48">
        <w:rPr>
          <w:rFonts w:ascii="Book Antiqua" w:eastAsia="Times New Roman" w:hAnsi="Book Antiqua" w:cs="Times New Roman"/>
          <w:sz w:val="24"/>
          <w:szCs w:val="24"/>
        </w:rPr>
        <w:br w:type="page"/>
      </w:r>
    </w:p>
    <w:p w14:paraId="5BC1025D" w14:textId="77777777" w:rsidR="00FD270C" w:rsidRPr="00221B48" w:rsidRDefault="00FD270C">
      <w:pPr>
        <w:adjustRightInd/>
        <w:spacing w:after="0" w:line="360" w:lineRule="auto"/>
        <w:jc w:val="both"/>
        <w:rPr>
          <w:rFonts w:ascii="Book Antiqua" w:eastAsia="宋体" w:hAnsi="Book Antiqua" w:cs="Times New Roman"/>
          <w:b/>
          <w:sz w:val="24"/>
          <w:szCs w:val="24"/>
        </w:rPr>
        <w:pPrChange w:id="326" w:author="作者">
          <w:pPr>
            <w:adjustRightInd/>
            <w:snapToGrid/>
            <w:spacing w:after="0" w:line="360" w:lineRule="auto"/>
            <w:jc w:val="both"/>
          </w:pPr>
        </w:pPrChange>
      </w:pPr>
      <w:r w:rsidRPr="00221B48">
        <w:rPr>
          <w:rFonts w:ascii="Book Antiqua" w:eastAsia="宋体" w:hAnsi="Book Antiqua" w:cs="Times New Roman"/>
          <w:b/>
          <w:kern w:val="2"/>
          <w:sz w:val="24"/>
          <w:szCs w:val="24"/>
        </w:rPr>
        <w:lastRenderedPageBreak/>
        <w:t xml:space="preserve">Table </w:t>
      </w:r>
      <w:r w:rsidR="00E93CCB" w:rsidRPr="00221B48">
        <w:rPr>
          <w:rFonts w:ascii="Book Antiqua" w:eastAsia="宋体" w:hAnsi="Book Antiqua" w:cs="Times New Roman"/>
          <w:b/>
          <w:kern w:val="2"/>
          <w:sz w:val="24"/>
          <w:szCs w:val="24"/>
        </w:rPr>
        <w:t>1</w:t>
      </w:r>
      <w:r w:rsidRPr="00221B48">
        <w:rPr>
          <w:rFonts w:ascii="Book Antiqua" w:eastAsia="宋体" w:hAnsi="Book Antiqua" w:cs="Times New Roman"/>
          <w:b/>
          <w:kern w:val="2"/>
          <w:sz w:val="24"/>
          <w:szCs w:val="24"/>
        </w:rPr>
        <w:t xml:space="preserve"> Parameters</w:t>
      </w:r>
      <w:r w:rsidR="005C0DA4" w:rsidRPr="00221B48">
        <w:rPr>
          <w:rFonts w:ascii="Book Antiqua" w:eastAsia="宋体" w:hAnsi="Book Antiqua" w:cs="Times New Roman"/>
          <w:b/>
          <w:kern w:val="2"/>
          <w:sz w:val="24"/>
          <w:szCs w:val="24"/>
        </w:rPr>
        <w:t xml:space="preserve"> p</w:t>
      </w:r>
      <w:r w:rsidRPr="00221B48">
        <w:rPr>
          <w:rFonts w:ascii="Book Antiqua" w:eastAsia="宋体" w:hAnsi="Book Antiqua" w:cs="Times New Roman"/>
          <w:b/>
          <w:kern w:val="2"/>
          <w:sz w:val="24"/>
          <w:szCs w:val="24"/>
        </w:rPr>
        <w:t xml:space="preserve">redicting </w:t>
      </w:r>
      <w:r w:rsidR="005C0DA4" w:rsidRPr="00221B48">
        <w:rPr>
          <w:rFonts w:ascii="Book Antiqua" w:eastAsia="宋体" w:hAnsi="Book Antiqua" w:cs="Times New Roman"/>
          <w:b/>
          <w:kern w:val="2"/>
          <w:sz w:val="24"/>
          <w:szCs w:val="24"/>
        </w:rPr>
        <w:t>s</w:t>
      </w:r>
      <w:r w:rsidRPr="00221B48">
        <w:rPr>
          <w:rFonts w:ascii="Book Antiqua" w:eastAsia="宋体" w:hAnsi="Book Antiqua" w:cs="Times New Roman"/>
          <w:b/>
          <w:kern w:val="2"/>
          <w:sz w:val="24"/>
          <w:szCs w:val="24"/>
        </w:rPr>
        <w:t xml:space="preserve">uccess of </w:t>
      </w:r>
      <w:r w:rsidR="00D9030A" w:rsidRPr="00221B48">
        <w:rPr>
          <w:rFonts w:ascii="Book Antiqua" w:eastAsia="宋体" w:hAnsi="Book Antiqua" w:cs="Times New Roman"/>
          <w:b/>
          <w:sz w:val="24"/>
          <w:szCs w:val="24"/>
        </w:rPr>
        <w:t>chronic total occlusion-</w:t>
      </w:r>
      <w:r w:rsidR="00D9030A" w:rsidRPr="00221B48">
        <w:rPr>
          <w:rFonts w:ascii="Book Antiqua" w:eastAsia="黑体" w:hAnsi="Book Antiqua" w:cs="Times New Roman"/>
          <w:b/>
          <w:sz w:val="24"/>
          <w:szCs w:val="24"/>
        </w:rPr>
        <w:t>percutaneous coronary intervention</w:t>
      </w:r>
    </w:p>
    <w:tbl>
      <w:tblPr>
        <w:tblW w:w="9073" w:type="dxa"/>
        <w:tblInd w:w="-426" w:type="dxa"/>
        <w:tblLook w:val="0000" w:firstRow="0" w:lastRow="0" w:firstColumn="0" w:lastColumn="0" w:noHBand="0" w:noVBand="0"/>
      </w:tblPr>
      <w:tblGrid>
        <w:gridCol w:w="3120"/>
        <w:gridCol w:w="1559"/>
        <w:gridCol w:w="850"/>
        <w:gridCol w:w="802"/>
        <w:gridCol w:w="1180"/>
        <w:gridCol w:w="1562"/>
      </w:tblGrid>
      <w:tr w:rsidR="00221B48" w:rsidRPr="00221B48" w14:paraId="64DB6FEA" w14:textId="77777777" w:rsidTr="00525CBB">
        <w:trPr>
          <w:trHeight w:val="57"/>
        </w:trPr>
        <w:tc>
          <w:tcPr>
            <w:tcW w:w="3120" w:type="dxa"/>
            <w:tcBorders>
              <w:top w:val="single" w:sz="8" w:space="0" w:color="auto"/>
              <w:bottom w:val="single" w:sz="8" w:space="0" w:color="000000"/>
            </w:tcBorders>
          </w:tcPr>
          <w:p w14:paraId="16849948"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8" w:space="0" w:color="auto"/>
              <w:bottom w:val="single" w:sz="8" w:space="0" w:color="000000"/>
            </w:tcBorders>
          </w:tcPr>
          <w:p w14:paraId="77F91D6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 xml:space="preserve">β </w:t>
            </w:r>
            <w:r w:rsidR="00D9030A" w:rsidRPr="00221B48">
              <w:rPr>
                <w:rFonts w:ascii="Book Antiqua" w:eastAsia="宋体" w:hAnsi="Book Antiqua" w:cs="Times New Roman"/>
                <w:b/>
                <w:kern w:val="2"/>
                <w:sz w:val="24"/>
                <w:szCs w:val="24"/>
              </w:rPr>
              <w:t>c</w:t>
            </w:r>
            <w:r w:rsidRPr="00221B48">
              <w:rPr>
                <w:rFonts w:ascii="Book Antiqua" w:eastAsia="宋体" w:hAnsi="Book Antiqua" w:cs="Times New Roman"/>
                <w:b/>
                <w:kern w:val="2"/>
                <w:sz w:val="24"/>
                <w:szCs w:val="24"/>
              </w:rPr>
              <w:t>oefficient</w:t>
            </w:r>
          </w:p>
        </w:tc>
        <w:tc>
          <w:tcPr>
            <w:tcW w:w="850" w:type="dxa"/>
            <w:tcBorders>
              <w:top w:val="single" w:sz="8" w:space="0" w:color="auto"/>
              <w:bottom w:val="single" w:sz="8" w:space="0" w:color="000000"/>
            </w:tcBorders>
          </w:tcPr>
          <w:p w14:paraId="2AEA8FE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Wald</w:t>
            </w:r>
          </w:p>
        </w:tc>
        <w:tc>
          <w:tcPr>
            <w:tcW w:w="802" w:type="dxa"/>
            <w:tcBorders>
              <w:top w:val="single" w:sz="8" w:space="0" w:color="auto"/>
              <w:bottom w:val="single" w:sz="8" w:space="0" w:color="000000"/>
            </w:tcBorders>
          </w:tcPr>
          <w:p w14:paraId="039F587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roofErr w:type="spellStart"/>
            <w:r w:rsidRPr="00221B48">
              <w:rPr>
                <w:rFonts w:ascii="Book Antiqua" w:eastAsia="宋体" w:hAnsi="Book Antiqua" w:cs="Times New Roman"/>
                <w:b/>
                <w:kern w:val="2"/>
                <w:sz w:val="24"/>
                <w:szCs w:val="24"/>
              </w:rPr>
              <w:t>Exp</w:t>
            </w:r>
            <w:proofErr w:type="spellEnd"/>
            <w:r w:rsidRPr="00221B48">
              <w:rPr>
                <w:rFonts w:ascii="Book Antiqua" w:eastAsia="宋体" w:hAnsi="Book Antiqua" w:cs="Times New Roman"/>
                <w:b/>
                <w:kern w:val="2"/>
                <w:sz w:val="24"/>
                <w:szCs w:val="24"/>
              </w:rPr>
              <w:t xml:space="preserve"> (β)</w:t>
            </w:r>
          </w:p>
        </w:tc>
        <w:tc>
          <w:tcPr>
            <w:tcW w:w="1180" w:type="dxa"/>
            <w:tcBorders>
              <w:top w:val="single" w:sz="8" w:space="0" w:color="auto"/>
              <w:bottom w:val="single" w:sz="8" w:space="0" w:color="000000"/>
            </w:tcBorders>
          </w:tcPr>
          <w:p w14:paraId="131205B5" w14:textId="77777777" w:rsidR="00FD270C" w:rsidRPr="00221B48" w:rsidRDefault="00D9030A">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i/>
                <w:kern w:val="2"/>
                <w:sz w:val="24"/>
                <w:szCs w:val="24"/>
              </w:rPr>
              <w:t xml:space="preserve">P </w:t>
            </w:r>
            <w:r w:rsidRPr="00221B48">
              <w:rPr>
                <w:rFonts w:ascii="Book Antiqua" w:eastAsia="宋体" w:hAnsi="Book Antiqua" w:cs="Times New Roman"/>
                <w:b/>
                <w:kern w:val="2"/>
                <w:sz w:val="24"/>
                <w:szCs w:val="24"/>
              </w:rPr>
              <w:t>v</w:t>
            </w:r>
            <w:r w:rsidR="00FD270C" w:rsidRPr="00221B48">
              <w:rPr>
                <w:rFonts w:ascii="Book Antiqua" w:eastAsia="宋体" w:hAnsi="Book Antiqua" w:cs="Times New Roman"/>
                <w:b/>
                <w:kern w:val="2"/>
                <w:sz w:val="24"/>
                <w:szCs w:val="24"/>
              </w:rPr>
              <w:t>alue</w:t>
            </w:r>
          </w:p>
        </w:tc>
        <w:tc>
          <w:tcPr>
            <w:tcW w:w="1562" w:type="dxa"/>
            <w:tcBorders>
              <w:top w:val="single" w:sz="8" w:space="0" w:color="auto"/>
              <w:bottom w:val="single" w:sz="8" w:space="0" w:color="000000"/>
            </w:tcBorders>
          </w:tcPr>
          <w:p w14:paraId="3571ABE0" w14:textId="77777777" w:rsidR="00FD270C" w:rsidRPr="00221B48" w:rsidRDefault="00F6481B">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95%CI</w:t>
            </w:r>
            <w:r w:rsidR="00FD270C" w:rsidRPr="00221B48">
              <w:rPr>
                <w:rFonts w:ascii="Book Antiqua" w:eastAsia="宋体" w:hAnsi="Book Antiqua" w:cs="Times New Roman"/>
                <w:b/>
                <w:kern w:val="2"/>
                <w:sz w:val="24"/>
                <w:szCs w:val="24"/>
              </w:rPr>
              <w:t xml:space="preserve"> of OR</w:t>
            </w:r>
          </w:p>
        </w:tc>
      </w:tr>
      <w:tr w:rsidR="00221B48" w:rsidRPr="00221B48" w14:paraId="5F9B64E8" w14:textId="77777777" w:rsidTr="00525CBB">
        <w:trPr>
          <w:trHeight w:val="57"/>
        </w:trPr>
        <w:tc>
          <w:tcPr>
            <w:tcW w:w="3120" w:type="dxa"/>
            <w:tcBorders>
              <w:top w:val="single" w:sz="8" w:space="0" w:color="000000"/>
            </w:tcBorders>
          </w:tcPr>
          <w:p w14:paraId="51613F0C"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Clinical predictors</w:t>
            </w:r>
          </w:p>
        </w:tc>
        <w:tc>
          <w:tcPr>
            <w:tcW w:w="1559" w:type="dxa"/>
            <w:tcBorders>
              <w:top w:val="single" w:sz="8" w:space="0" w:color="000000"/>
            </w:tcBorders>
          </w:tcPr>
          <w:p w14:paraId="1ABC7D7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50" w:type="dxa"/>
            <w:tcBorders>
              <w:top w:val="single" w:sz="8" w:space="0" w:color="000000"/>
            </w:tcBorders>
          </w:tcPr>
          <w:p w14:paraId="4C24EF8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02" w:type="dxa"/>
            <w:tcBorders>
              <w:top w:val="single" w:sz="8" w:space="0" w:color="000000"/>
            </w:tcBorders>
          </w:tcPr>
          <w:p w14:paraId="4004FC1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80" w:type="dxa"/>
            <w:tcBorders>
              <w:top w:val="single" w:sz="8" w:space="0" w:color="000000"/>
            </w:tcBorders>
          </w:tcPr>
          <w:p w14:paraId="1A4791C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62" w:type="dxa"/>
            <w:tcBorders>
              <w:top w:val="single" w:sz="8" w:space="0" w:color="000000"/>
            </w:tcBorders>
          </w:tcPr>
          <w:p w14:paraId="46AFC16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18BC669D" w14:textId="77777777" w:rsidTr="00525CBB">
        <w:trPr>
          <w:trHeight w:val="57"/>
        </w:trPr>
        <w:tc>
          <w:tcPr>
            <w:tcW w:w="3120" w:type="dxa"/>
          </w:tcPr>
          <w:p w14:paraId="677B05F9" w14:textId="6FE8872D" w:rsidR="00FD270C" w:rsidRPr="005F7FF4"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Sex</w:t>
            </w:r>
            <w:ins w:id="327" w:author="作者">
              <w:r w:rsidR="005F7FF4">
                <w:rPr>
                  <w:rFonts w:ascii="Book Antiqua" w:eastAsia="宋体" w:hAnsi="Book Antiqua" w:cs="Times New Roman"/>
                  <w:kern w:val="2"/>
                  <w:sz w:val="24"/>
                  <w:szCs w:val="24"/>
                </w:rPr>
                <w:t xml:space="preserve">, </w:t>
              </w:r>
            </w:ins>
            <w:del w:id="328" w:author="作者">
              <w:r w:rsidRPr="005F7FF4" w:rsidDel="005F7FF4">
                <w:rPr>
                  <w:rFonts w:ascii="Book Antiqua" w:eastAsia="宋体" w:hAnsi="Book Antiqua" w:cs="Times New Roman"/>
                  <w:kern w:val="2"/>
                  <w:sz w:val="24"/>
                  <w:szCs w:val="24"/>
                </w:rPr>
                <w:delText xml:space="preserve"> (</w:delText>
              </w:r>
            </w:del>
            <w:r w:rsidRPr="005F7FF4">
              <w:rPr>
                <w:rFonts w:ascii="Book Antiqua" w:eastAsia="宋体" w:hAnsi="Book Antiqua" w:cs="Times New Roman"/>
                <w:kern w:val="2"/>
                <w:sz w:val="24"/>
                <w:szCs w:val="24"/>
              </w:rPr>
              <w:t>male</w:t>
            </w:r>
            <w:del w:id="329" w:author="作者">
              <w:r w:rsidRPr="005F7FF4" w:rsidDel="005F7FF4">
                <w:rPr>
                  <w:rFonts w:ascii="Book Antiqua" w:eastAsia="宋体" w:hAnsi="Book Antiqua" w:cs="Times New Roman"/>
                  <w:kern w:val="2"/>
                  <w:sz w:val="24"/>
                  <w:szCs w:val="24"/>
                </w:rPr>
                <w:delText>)</w:delText>
              </w:r>
            </w:del>
          </w:p>
        </w:tc>
        <w:tc>
          <w:tcPr>
            <w:tcW w:w="1559" w:type="dxa"/>
          </w:tcPr>
          <w:p w14:paraId="75A11EA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-0.559</w:t>
            </w:r>
          </w:p>
        </w:tc>
        <w:tc>
          <w:tcPr>
            <w:tcW w:w="850" w:type="dxa"/>
          </w:tcPr>
          <w:p w14:paraId="4122273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7.780</w:t>
            </w:r>
          </w:p>
        </w:tc>
        <w:tc>
          <w:tcPr>
            <w:tcW w:w="802" w:type="dxa"/>
          </w:tcPr>
          <w:p w14:paraId="5648341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0.572</w:t>
            </w:r>
          </w:p>
        </w:tc>
        <w:tc>
          <w:tcPr>
            <w:tcW w:w="1180" w:type="dxa"/>
          </w:tcPr>
          <w:p w14:paraId="2B03238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0.016</w:t>
            </w:r>
          </w:p>
        </w:tc>
        <w:tc>
          <w:tcPr>
            <w:tcW w:w="1562" w:type="dxa"/>
          </w:tcPr>
          <w:p w14:paraId="3276F5B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0.363~0.902</w:t>
            </w:r>
          </w:p>
        </w:tc>
      </w:tr>
      <w:tr w:rsidR="00221B48" w:rsidRPr="00221B48" w14:paraId="4422E0F3" w14:textId="77777777" w:rsidTr="00525CBB">
        <w:trPr>
          <w:trHeight w:val="57"/>
        </w:trPr>
        <w:tc>
          <w:tcPr>
            <w:tcW w:w="3120" w:type="dxa"/>
          </w:tcPr>
          <w:p w14:paraId="0EB94A50" w14:textId="77777777" w:rsidR="00FD270C" w:rsidRPr="00221B48" w:rsidRDefault="00045A5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Systolic blood pressure</w:t>
            </w:r>
          </w:p>
        </w:tc>
        <w:tc>
          <w:tcPr>
            <w:tcW w:w="1559" w:type="dxa"/>
          </w:tcPr>
          <w:p w14:paraId="7564982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0.012</w:t>
            </w:r>
          </w:p>
        </w:tc>
        <w:tc>
          <w:tcPr>
            <w:tcW w:w="850" w:type="dxa"/>
          </w:tcPr>
          <w:p w14:paraId="2F2E201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6.405</w:t>
            </w:r>
          </w:p>
        </w:tc>
        <w:tc>
          <w:tcPr>
            <w:tcW w:w="802" w:type="dxa"/>
          </w:tcPr>
          <w:p w14:paraId="1792831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1.012</w:t>
            </w:r>
          </w:p>
        </w:tc>
        <w:tc>
          <w:tcPr>
            <w:tcW w:w="1180" w:type="dxa"/>
          </w:tcPr>
          <w:p w14:paraId="6ABC475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0.011</w:t>
            </w:r>
          </w:p>
        </w:tc>
        <w:tc>
          <w:tcPr>
            <w:tcW w:w="1562" w:type="dxa"/>
          </w:tcPr>
          <w:p w14:paraId="540AF9E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1.003~1.022</w:t>
            </w:r>
          </w:p>
        </w:tc>
      </w:tr>
      <w:tr w:rsidR="00221B48" w:rsidRPr="00221B48" w14:paraId="6C59BB95" w14:textId="77777777" w:rsidTr="00525CBB">
        <w:trPr>
          <w:trHeight w:val="57"/>
        </w:trPr>
        <w:tc>
          <w:tcPr>
            <w:tcW w:w="3120" w:type="dxa"/>
          </w:tcPr>
          <w:p w14:paraId="091C9AAE" w14:textId="77777777" w:rsidR="00FD270C" w:rsidRPr="00221B48" w:rsidRDefault="001E0D9F"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NYHA</w:t>
            </w:r>
            <w:r w:rsidR="00FD270C" w:rsidRPr="00221B48">
              <w:rPr>
                <w:rFonts w:ascii="Book Antiqua" w:eastAsia="宋体" w:hAnsi="Book Antiqua" w:cs="Times New Roman"/>
                <w:kern w:val="2"/>
                <w:sz w:val="24"/>
                <w:szCs w:val="24"/>
              </w:rPr>
              <w:t xml:space="preserve"> class</w:t>
            </w:r>
          </w:p>
        </w:tc>
        <w:tc>
          <w:tcPr>
            <w:tcW w:w="1559" w:type="dxa"/>
          </w:tcPr>
          <w:p w14:paraId="2966B4D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-0.307</w:t>
            </w:r>
          </w:p>
        </w:tc>
        <w:tc>
          <w:tcPr>
            <w:tcW w:w="850" w:type="dxa"/>
          </w:tcPr>
          <w:p w14:paraId="6435703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4.445</w:t>
            </w:r>
          </w:p>
        </w:tc>
        <w:tc>
          <w:tcPr>
            <w:tcW w:w="802" w:type="dxa"/>
          </w:tcPr>
          <w:p w14:paraId="711E66A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0.735</w:t>
            </w:r>
          </w:p>
        </w:tc>
        <w:tc>
          <w:tcPr>
            <w:tcW w:w="1180" w:type="dxa"/>
          </w:tcPr>
          <w:p w14:paraId="36545CB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0.035</w:t>
            </w:r>
          </w:p>
        </w:tc>
        <w:tc>
          <w:tcPr>
            <w:tcW w:w="1562" w:type="dxa"/>
          </w:tcPr>
          <w:p w14:paraId="5D74FEA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0.553~0.979</w:t>
            </w:r>
          </w:p>
        </w:tc>
      </w:tr>
      <w:tr w:rsidR="00221B48" w:rsidRPr="00221B48" w14:paraId="023CCDB7" w14:textId="77777777" w:rsidTr="00525CBB">
        <w:trPr>
          <w:trHeight w:val="57"/>
        </w:trPr>
        <w:tc>
          <w:tcPr>
            <w:tcW w:w="3120" w:type="dxa"/>
          </w:tcPr>
          <w:p w14:paraId="497E3372"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Contrast amount</w:t>
            </w:r>
          </w:p>
        </w:tc>
        <w:tc>
          <w:tcPr>
            <w:tcW w:w="1559" w:type="dxa"/>
          </w:tcPr>
          <w:p w14:paraId="0988810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-0.009</w:t>
            </w:r>
          </w:p>
        </w:tc>
        <w:tc>
          <w:tcPr>
            <w:tcW w:w="850" w:type="dxa"/>
          </w:tcPr>
          <w:p w14:paraId="54CB5AA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5,555</w:t>
            </w:r>
          </w:p>
        </w:tc>
        <w:tc>
          <w:tcPr>
            <w:tcW w:w="802" w:type="dxa"/>
          </w:tcPr>
          <w:p w14:paraId="1861F32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0.991</w:t>
            </w:r>
          </w:p>
        </w:tc>
        <w:tc>
          <w:tcPr>
            <w:tcW w:w="1180" w:type="dxa"/>
          </w:tcPr>
          <w:p w14:paraId="00BA701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0.018</w:t>
            </w:r>
          </w:p>
        </w:tc>
        <w:tc>
          <w:tcPr>
            <w:tcW w:w="1562" w:type="dxa"/>
          </w:tcPr>
          <w:p w14:paraId="0B6A25E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0.983~</w:t>
            </w:r>
            <w:r w:rsidR="00D93FCD" w:rsidRPr="00221B48">
              <w:rPr>
                <w:rFonts w:ascii="Book Antiqua" w:eastAsia="宋体" w:hAnsi="Book Antiqua" w:cs="Times New Roman"/>
                <w:kern w:val="2"/>
                <w:sz w:val="24"/>
                <w:szCs w:val="24"/>
              </w:rPr>
              <w:t>0.</w:t>
            </w:r>
            <w:r w:rsidRPr="00221B48">
              <w:rPr>
                <w:rFonts w:ascii="Book Antiqua" w:eastAsia="宋体" w:hAnsi="Book Antiqua" w:cs="Times New Roman"/>
                <w:kern w:val="2"/>
                <w:sz w:val="24"/>
                <w:szCs w:val="24"/>
              </w:rPr>
              <w:t>998</w:t>
            </w:r>
          </w:p>
        </w:tc>
      </w:tr>
      <w:tr w:rsidR="00221B48" w:rsidRPr="00221B48" w14:paraId="76DE078E" w14:textId="77777777" w:rsidTr="00525CBB">
        <w:trPr>
          <w:trHeight w:val="57"/>
        </w:trPr>
        <w:tc>
          <w:tcPr>
            <w:tcW w:w="3120" w:type="dxa"/>
          </w:tcPr>
          <w:p w14:paraId="71AC8655"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Lesion-related predictors</w:t>
            </w:r>
          </w:p>
        </w:tc>
        <w:tc>
          <w:tcPr>
            <w:tcW w:w="1559" w:type="dxa"/>
          </w:tcPr>
          <w:p w14:paraId="02AA70D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50" w:type="dxa"/>
          </w:tcPr>
          <w:p w14:paraId="5FB6D38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802" w:type="dxa"/>
          </w:tcPr>
          <w:p w14:paraId="03DD8E1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80" w:type="dxa"/>
          </w:tcPr>
          <w:p w14:paraId="65A164C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62" w:type="dxa"/>
          </w:tcPr>
          <w:p w14:paraId="7BA4A86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2FD25487" w14:textId="77777777" w:rsidTr="00525CBB">
        <w:trPr>
          <w:trHeight w:val="57"/>
        </w:trPr>
        <w:tc>
          <w:tcPr>
            <w:tcW w:w="3120" w:type="dxa"/>
          </w:tcPr>
          <w:p w14:paraId="3ED4C800" w14:textId="77777777" w:rsidR="00FD270C" w:rsidRPr="00221B48" w:rsidRDefault="00045A5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Occlusion time</w:t>
            </w:r>
          </w:p>
        </w:tc>
        <w:tc>
          <w:tcPr>
            <w:tcW w:w="1559" w:type="dxa"/>
          </w:tcPr>
          <w:p w14:paraId="040973C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-0.003</w:t>
            </w:r>
          </w:p>
        </w:tc>
        <w:tc>
          <w:tcPr>
            <w:tcW w:w="850" w:type="dxa"/>
          </w:tcPr>
          <w:p w14:paraId="79AA7F1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6.848</w:t>
            </w:r>
          </w:p>
        </w:tc>
        <w:tc>
          <w:tcPr>
            <w:tcW w:w="802" w:type="dxa"/>
          </w:tcPr>
          <w:p w14:paraId="1CDA763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0.997</w:t>
            </w:r>
          </w:p>
        </w:tc>
        <w:tc>
          <w:tcPr>
            <w:tcW w:w="1180" w:type="dxa"/>
          </w:tcPr>
          <w:p w14:paraId="03F6D6C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0.009</w:t>
            </w:r>
          </w:p>
        </w:tc>
        <w:tc>
          <w:tcPr>
            <w:tcW w:w="1562" w:type="dxa"/>
          </w:tcPr>
          <w:p w14:paraId="2F9986B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0.994~0.999</w:t>
            </w:r>
          </w:p>
        </w:tc>
      </w:tr>
      <w:tr w:rsidR="00221B48" w:rsidRPr="00221B48" w14:paraId="562DD765" w14:textId="77777777" w:rsidTr="00525CBB">
        <w:trPr>
          <w:trHeight w:val="57"/>
        </w:trPr>
        <w:tc>
          <w:tcPr>
            <w:tcW w:w="3120" w:type="dxa"/>
          </w:tcPr>
          <w:p w14:paraId="33019968"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Blunt stump </w:t>
            </w:r>
          </w:p>
        </w:tc>
        <w:tc>
          <w:tcPr>
            <w:tcW w:w="1559" w:type="dxa"/>
          </w:tcPr>
          <w:p w14:paraId="5F6706DE" w14:textId="77777777" w:rsidR="00FD270C" w:rsidRPr="00221B48" w:rsidRDefault="00AD554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w:t>
            </w:r>
            <w:r w:rsidR="00FD270C" w:rsidRPr="00221B48">
              <w:rPr>
                <w:rFonts w:ascii="Book Antiqua" w:eastAsia="宋体" w:hAnsi="Book Antiqua" w:cs="Times New Roman"/>
                <w:kern w:val="2"/>
                <w:sz w:val="24"/>
                <w:szCs w:val="24"/>
              </w:rPr>
              <w:t>1.382</w:t>
            </w:r>
          </w:p>
        </w:tc>
        <w:tc>
          <w:tcPr>
            <w:tcW w:w="850" w:type="dxa"/>
          </w:tcPr>
          <w:p w14:paraId="0E7F558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6.192</w:t>
            </w:r>
          </w:p>
        </w:tc>
        <w:tc>
          <w:tcPr>
            <w:tcW w:w="802" w:type="dxa"/>
          </w:tcPr>
          <w:p w14:paraId="4601F96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3.982</w:t>
            </w:r>
          </w:p>
        </w:tc>
        <w:tc>
          <w:tcPr>
            <w:tcW w:w="1180" w:type="dxa"/>
          </w:tcPr>
          <w:p w14:paraId="54CAF0C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0.013</w:t>
            </w:r>
          </w:p>
        </w:tc>
        <w:tc>
          <w:tcPr>
            <w:tcW w:w="1562" w:type="dxa"/>
          </w:tcPr>
          <w:p w14:paraId="08844A9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1.341~11.862</w:t>
            </w:r>
          </w:p>
        </w:tc>
      </w:tr>
      <w:tr w:rsidR="00221B48" w:rsidRPr="00221B48" w14:paraId="776A07CE" w14:textId="77777777" w:rsidTr="00525CBB">
        <w:trPr>
          <w:trHeight w:val="57"/>
        </w:trPr>
        <w:tc>
          <w:tcPr>
            <w:tcW w:w="3120" w:type="dxa"/>
          </w:tcPr>
          <w:p w14:paraId="37AD3068" w14:textId="77777777" w:rsidR="00FD270C" w:rsidRPr="00221B48" w:rsidRDefault="003D38A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Use of </w:t>
            </w:r>
            <w:r w:rsidR="00FD270C" w:rsidRPr="00221B48">
              <w:rPr>
                <w:rFonts w:ascii="Book Antiqua" w:eastAsia="宋体" w:hAnsi="Book Antiqua" w:cs="Times New Roman"/>
                <w:kern w:val="2"/>
                <w:sz w:val="24"/>
                <w:szCs w:val="24"/>
              </w:rPr>
              <w:t>Fielder XT</w:t>
            </w:r>
          </w:p>
        </w:tc>
        <w:tc>
          <w:tcPr>
            <w:tcW w:w="1559" w:type="dxa"/>
          </w:tcPr>
          <w:p w14:paraId="0A26E32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0.513</w:t>
            </w:r>
          </w:p>
        </w:tc>
        <w:tc>
          <w:tcPr>
            <w:tcW w:w="850" w:type="dxa"/>
          </w:tcPr>
          <w:p w14:paraId="10E4C25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8.060</w:t>
            </w:r>
          </w:p>
        </w:tc>
        <w:tc>
          <w:tcPr>
            <w:tcW w:w="802" w:type="dxa"/>
          </w:tcPr>
          <w:p w14:paraId="3300F49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1.670</w:t>
            </w:r>
          </w:p>
        </w:tc>
        <w:tc>
          <w:tcPr>
            <w:tcW w:w="1180" w:type="dxa"/>
          </w:tcPr>
          <w:p w14:paraId="46B38B3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0.005</w:t>
            </w:r>
          </w:p>
        </w:tc>
        <w:tc>
          <w:tcPr>
            <w:tcW w:w="1562" w:type="dxa"/>
          </w:tcPr>
          <w:p w14:paraId="70F162D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1.172~2.380</w:t>
            </w:r>
          </w:p>
        </w:tc>
      </w:tr>
      <w:tr w:rsidR="00221B48" w:rsidRPr="00221B48" w14:paraId="393DDCC9" w14:textId="77777777" w:rsidTr="00525CBB">
        <w:trPr>
          <w:trHeight w:val="57"/>
        </w:trPr>
        <w:tc>
          <w:tcPr>
            <w:tcW w:w="3120" w:type="dxa"/>
            <w:tcBorders>
              <w:bottom w:val="single" w:sz="8" w:space="0" w:color="auto"/>
            </w:tcBorders>
          </w:tcPr>
          <w:p w14:paraId="39BA561C"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Constant</w:t>
            </w:r>
          </w:p>
        </w:tc>
        <w:tc>
          <w:tcPr>
            <w:tcW w:w="1559" w:type="dxa"/>
            <w:tcBorders>
              <w:bottom w:val="single" w:sz="8" w:space="0" w:color="auto"/>
            </w:tcBorders>
          </w:tcPr>
          <w:p w14:paraId="3C8635C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-5.668</w:t>
            </w:r>
          </w:p>
        </w:tc>
        <w:tc>
          <w:tcPr>
            <w:tcW w:w="850" w:type="dxa"/>
            <w:tcBorders>
              <w:bottom w:val="single" w:sz="8" w:space="0" w:color="auto"/>
            </w:tcBorders>
          </w:tcPr>
          <w:p w14:paraId="03CA09A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0.127</w:t>
            </w:r>
          </w:p>
        </w:tc>
        <w:tc>
          <w:tcPr>
            <w:tcW w:w="802" w:type="dxa"/>
            <w:tcBorders>
              <w:bottom w:val="single" w:sz="8" w:space="0" w:color="auto"/>
            </w:tcBorders>
          </w:tcPr>
          <w:p w14:paraId="78E231B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0.003</w:t>
            </w:r>
          </w:p>
        </w:tc>
        <w:tc>
          <w:tcPr>
            <w:tcW w:w="1180" w:type="dxa"/>
            <w:tcBorders>
              <w:bottom w:val="single" w:sz="8" w:space="0" w:color="auto"/>
            </w:tcBorders>
          </w:tcPr>
          <w:p w14:paraId="189B6EE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0.722</w:t>
            </w:r>
          </w:p>
        </w:tc>
        <w:tc>
          <w:tcPr>
            <w:tcW w:w="1562" w:type="dxa"/>
            <w:tcBorders>
              <w:bottom w:val="single" w:sz="8" w:space="0" w:color="auto"/>
            </w:tcBorders>
          </w:tcPr>
          <w:p w14:paraId="1DFACAA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bl>
    <w:p w14:paraId="154BDC9F" w14:textId="77777777" w:rsidR="00FD270C" w:rsidRPr="00221B48" w:rsidRDefault="005C0DA4">
      <w:pPr>
        <w:widowControl w:val="0"/>
        <w:adjustRightInd/>
        <w:spacing w:after="0" w:line="360" w:lineRule="auto"/>
        <w:jc w:val="both"/>
        <w:rPr>
          <w:rFonts w:ascii="Book Antiqua" w:eastAsia="宋体" w:hAnsi="Book Antiqua" w:cs="Times New Roman"/>
          <w:kern w:val="2"/>
          <w:sz w:val="24"/>
          <w:szCs w:val="24"/>
        </w:rPr>
        <w:pPrChange w:id="330" w:author="作者">
          <w:pPr>
            <w:widowControl w:val="0"/>
            <w:adjustRightInd/>
            <w:snapToGrid/>
            <w:spacing w:after="0" w:line="360" w:lineRule="auto"/>
            <w:jc w:val="both"/>
          </w:pPr>
        </w:pPrChange>
      </w:pPr>
      <w:r w:rsidRPr="00221B48">
        <w:rPr>
          <w:rFonts w:ascii="Book Antiqua" w:eastAsia="宋体" w:hAnsi="Book Antiqua" w:cs="Times New Roman"/>
          <w:kern w:val="2"/>
          <w:sz w:val="24"/>
          <w:szCs w:val="24"/>
        </w:rPr>
        <w:t>NYHA:</w:t>
      </w:r>
      <w:r w:rsidR="00FD270C" w:rsidRPr="00221B48">
        <w:rPr>
          <w:rFonts w:ascii="Book Antiqua" w:eastAsia="宋体" w:hAnsi="Book Antiqua" w:cs="Times New Roman"/>
          <w:kern w:val="2"/>
          <w:sz w:val="24"/>
          <w:szCs w:val="24"/>
        </w:rPr>
        <w:t xml:space="preserve"> New York Heart Association; </w:t>
      </w:r>
      <w:r w:rsidR="003D38A1" w:rsidRPr="00221B48">
        <w:rPr>
          <w:rFonts w:ascii="Book Antiqua" w:eastAsia="宋体" w:hAnsi="Book Antiqua" w:cs="Times New Roman"/>
          <w:kern w:val="2"/>
          <w:sz w:val="24"/>
          <w:szCs w:val="24"/>
        </w:rPr>
        <w:t>CI</w:t>
      </w:r>
      <w:r w:rsidRPr="00221B48">
        <w:rPr>
          <w:rFonts w:ascii="Book Antiqua" w:eastAsia="宋体" w:hAnsi="Book Antiqua" w:cs="Times New Roman"/>
          <w:kern w:val="2"/>
          <w:sz w:val="24"/>
          <w:szCs w:val="24"/>
        </w:rPr>
        <w:t>:</w:t>
      </w:r>
      <w:r w:rsidR="003D38A1" w:rsidRPr="00221B48">
        <w:rPr>
          <w:rFonts w:ascii="Book Antiqua" w:eastAsia="宋体" w:hAnsi="Book Antiqua" w:cs="Times New Roman"/>
          <w:kern w:val="2"/>
          <w:sz w:val="24"/>
          <w:szCs w:val="24"/>
        </w:rPr>
        <w:t xml:space="preserve"> </w:t>
      </w:r>
      <w:r w:rsidR="00045A54" w:rsidRPr="00221B48">
        <w:rPr>
          <w:rFonts w:ascii="Book Antiqua" w:eastAsia="宋体" w:hAnsi="Book Antiqua" w:cs="Times New Roman"/>
          <w:kern w:val="2"/>
          <w:sz w:val="24"/>
          <w:szCs w:val="24"/>
        </w:rPr>
        <w:t xml:space="preserve">Confidence </w:t>
      </w:r>
      <w:r w:rsidR="003D38A1" w:rsidRPr="00221B48">
        <w:rPr>
          <w:rFonts w:ascii="Book Antiqua" w:eastAsia="宋体" w:hAnsi="Book Antiqua" w:cs="Times New Roman"/>
          <w:kern w:val="2"/>
          <w:sz w:val="24"/>
          <w:szCs w:val="24"/>
        </w:rPr>
        <w:t xml:space="preserve">interval; </w:t>
      </w:r>
      <w:r w:rsidR="00FD270C" w:rsidRPr="00221B48">
        <w:rPr>
          <w:rFonts w:ascii="Book Antiqua" w:eastAsia="宋体" w:hAnsi="Book Antiqua" w:cs="Times New Roman"/>
          <w:kern w:val="2"/>
          <w:sz w:val="24"/>
          <w:szCs w:val="24"/>
        </w:rPr>
        <w:t>OR</w:t>
      </w:r>
      <w:r w:rsidRPr="00221B48">
        <w:rPr>
          <w:rFonts w:ascii="Book Antiqua" w:eastAsia="宋体" w:hAnsi="Book Antiqua" w:cs="Times New Roman"/>
          <w:kern w:val="2"/>
          <w:sz w:val="24"/>
          <w:szCs w:val="24"/>
        </w:rPr>
        <w:t>:</w:t>
      </w:r>
      <w:r w:rsidR="00FD270C" w:rsidRPr="00221B48">
        <w:rPr>
          <w:rFonts w:ascii="Book Antiqua" w:eastAsia="宋体" w:hAnsi="Book Antiqua" w:cs="Times New Roman"/>
          <w:kern w:val="2"/>
          <w:sz w:val="24"/>
          <w:szCs w:val="24"/>
        </w:rPr>
        <w:t xml:space="preserve"> </w:t>
      </w:r>
      <w:r w:rsidR="00045A54" w:rsidRPr="00221B48">
        <w:rPr>
          <w:rFonts w:ascii="Book Antiqua" w:eastAsia="宋体" w:hAnsi="Book Antiqua" w:cs="Times New Roman"/>
          <w:kern w:val="2"/>
          <w:sz w:val="24"/>
          <w:szCs w:val="24"/>
        </w:rPr>
        <w:t xml:space="preserve">Odds </w:t>
      </w:r>
      <w:r w:rsidR="00FD270C" w:rsidRPr="00221B48">
        <w:rPr>
          <w:rFonts w:ascii="Book Antiqua" w:eastAsia="宋体" w:hAnsi="Book Antiqua" w:cs="Times New Roman"/>
          <w:kern w:val="2"/>
          <w:sz w:val="24"/>
          <w:szCs w:val="24"/>
        </w:rPr>
        <w:t>ratio.</w:t>
      </w:r>
    </w:p>
    <w:p w14:paraId="1A5B6BD2" w14:textId="77777777" w:rsidR="00FD270C" w:rsidRPr="00221B48" w:rsidRDefault="00FD270C">
      <w:pPr>
        <w:widowControl w:val="0"/>
        <w:adjustRightInd/>
        <w:spacing w:after="0" w:line="360" w:lineRule="auto"/>
        <w:jc w:val="both"/>
        <w:rPr>
          <w:rFonts w:ascii="Book Antiqua" w:eastAsia="宋体" w:hAnsi="Book Antiqua" w:cs="Times New Roman"/>
          <w:kern w:val="2"/>
          <w:sz w:val="24"/>
          <w:szCs w:val="24"/>
        </w:rPr>
        <w:pPrChange w:id="331" w:author="作者">
          <w:pPr>
            <w:widowControl w:val="0"/>
            <w:adjustRightInd/>
            <w:snapToGrid/>
            <w:spacing w:after="0" w:line="360" w:lineRule="auto"/>
            <w:jc w:val="both"/>
          </w:pPr>
        </w:pPrChange>
      </w:pPr>
    </w:p>
    <w:p w14:paraId="404429A3" w14:textId="77777777" w:rsidR="003D38A1" w:rsidRPr="00221B48" w:rsidRDefault="003D38A1">
      <w:pPr>
        <w:adjustRightInd/>
        <w:spacing w:after="0" w:line="360" w:lineRule="auto"/>
        <w:jc w:val="both"/>
        <w:rPr>
          <w:rFonts w:ascii="Book Antiqua" w:eastAsia="宋体" w:hAnsi="Book Antiqua" w:cs="Times New Roman"/>
          <w:b/>
          <w:kern w:val="2"/>
          <w:sz w:val="24"/>
          <w:szCs w:val="24"/>
        </w:rPr>
        <w:pPrChange w:id="332" w:author="作者">
          <w:pPr>
            <w:adjustRightInd/>
            <w:snapToGrid/>
            <w:spacing w:after="0" w:line="360" w:lineRule="auto"/>
            <w:jc w:val="both"/>
          </w:pPr>
        </w:pPrChange>
      </w:pPr>
      <w:r w:rsidRPr="00221B48">
        <w:rPr>
          <w:rFonts w:ascii="Book Antiqua" w:eastAsia="宋体" w:hAnsi="Book Antiqua" w:cs="Times New Roman"/>
          <w:b/>
          <w:kern w:val="2"/>
          <w:sz w:val="24"/>
          <w:szCs w:val="24"/>
        </w:rPr>
        <w:br w:type="page"/>
      </w:r>
    </w:p>
    <w:p w14:paraId="11FE1D99" w14:textId="3D2FBC84" w:rsidR="00FD270C" w:rsidRPr="00A76967" w:rsidRDefault="00FD270C" w:rsidP="00382A18">
      <w:pPr>
        <w:widowControl w:val="0"/>
        <w:tabs>
          <w:tab w:val="left" w:pos="6720"/>
        </w:tabs>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lastRenderedPageBreak/>
        <w:t>T</w:t>
      </w:r>
      <w:r w:rsidR="00E93CCB" w:rsidRPr="00221B48">
        <w:rPr>
          <w:rFonts w:ascii="Book Antiqua" w:eastAsia="宋体" w:hAnsi="Book Antiqua" w:cs="Times New Roman"/>
          <w:b/>
          <w:kern w:val="2"/>
          <w:sz w:val="24"/>
          <w:szCs w:val="24"/>
        </w:rPr>
        <w:t>able 2</w:t>
      </w:r>
      <w:r w:rsidRPr="00221B48">
        <w:rPr>
          <w:rFonts w:ascii="Book Antiqua" w:eastAsia="宋体" w:hAnsi="Book Antiqua" w:cs="Times New Roman"/>
          <w:b/>
          <w:kern w:val="2"/>
          <w:sz w:val="24"/>
          <w:szCs w:val="24"/>
        </w:rPr>
        <w:t xml:space="preserve"> Clinical characteristics </w:t>
      </w:r>
      <w:r w:rsidR="001F636E" w:rsidRPr="00221B48">
        <w:rPr>
          <w:rFonts w:ascii="Book Antiqua" w:eastAsia="宋体" w:hAnsi="Book Antiqua" w:cs="Times New Roman"/>
          <w:b/>
          <w:kern w:val="2"/>
          <w:sz w:val="24"/>
          <w:szCs w:val="24"/>
        </w:rPr>
        <w:t xml:space="preserve">in </w:t>
      </w:r>
      <w:r w:rsidR="005C0DA4" w:rsidRPr="00221B48">
        <w:rPr>
          <w:rFonts w:ascii="Book Antiqua" w:eastAsia="宋体" w:hAnsi="Book Antiqua" w:cs="Times New Roman"/>
          <w:b/>
          <w:kern w:val="2"/>
          <w:sz w:val="24"/>
          <w:szCs w:val="24"/>
        </w:rPr>
        <w:t xml:space="preserve">the </w:t>
      </w:r>
      <w:r w:rsidR="001F636E" w:rsidRPr="00221B48">
        <w:rPr>
          <w:rFonts w:ascii="Book Antiqua" w:eastAsia="宋体" w:hAnsi="Book Antiqua" w:cs="Times New Roman"/>
          <w:b/>
          <w:kern w:val="2"/>
          <w:sz w:val="24"/>
          <w:szCs w:val="24"/>
        </w:rPr>
        <w:t>two groups</w:t>
      </w:r>
      <w:ins w:id="333" w:author="作者">
        <w:r w:rsidR="00990007">
          <w:rPr>
            <w:rFonts w:ascii="Book Antiqua" w:eastAsia="宋体" w:hAnsi="Book Antiqua" w:cs="Times New Roman"/>
            <w:b/>
            <w:kern w:val="2"/>
            <w:sz w:val="24"/>
            <w:szCs w:val="24"/>
          </w:rPr>
          <w:t>,</w:t>
        </w:r>
      </w:ins>
      <w:r w:rsidR="009714F8" w:rsidRPr="00990007">
        <w:rPr>
          <w:rFonts w:ascii="Book Antiqua" w:eastAsia="宋体" w:hAnsi="Book Antiqua" w:cs="Times New Roman"/>
          <w:i/>
          <w:kern w:val="2"/>
          <w:sz w:val="24"/>
          <w:szCs w:val="24"/>
        </w:rPr>
        <w:t xml:space="preserve"> </w:t>
      </w:r>
      <w:r w:rsidR="009714F8" w:rsidRPr="00990007">
        <w:rPr>
          <w:rFonts w:ascii="Book Antiqua" w:eastAsia="宋体" w:hAnsi="Book Antiqua" w:cs="Times New Roman"/>
          <w:b/>
          <w:i/>
          <w:kern w:val="2"/>
          <w:sz w:val="24"/>
          <w:szCs w:val="24"/>
        </w:rPr>
        <w:t>n</w:t>
      </w:r>
      <w:r w:rsidR="009714F8" w:rsidRPr="00990007">
        <w:rPr>
          <w:rFonts w:ascii="Book Antiqua" w:eastAsia="宋体" w:hAnsi="Book Antiqua" w:cs="Times New Roman"/>
          <w:b/>
          <w:kern w:val="2"/>
          <w:sz w:val="24"/>
          <w:szCs w:val="24"/>
        </w:rPr>
        <w:t xml:space="preserve"> (%)</w:t>
      </w:r>
    </w:p>
    <w:tbl>
      <w:tblPr>
        <w:tblW w:w="8929" w:type="dxa"/>
        <w:tblInd w:w="-142" w:type="dxa"/>
        <w:tblLayout w:type="fixed"/>
        <w:tblLook w:val="0000" w:firstRow="0" w:lastRow="0" w:firstColumn="0" w:lastColumn="0" w:noHBand="0" w:noVBand="0"/>
      </w:tblPr>
      <w:tblGrid>
        <w:gridCol w:w="3119"/>
        <w:gridCol w:w="1559"/>
        <w:gridCol w:w="1560"/>
        <w:gridCol w:w="1536"/>
        <w:gridCol w:w="1155"/>
      </w:tblGrid>
      <w:tr w:rsidR="00221B48" w:rsidRPr="00221B48" w14:paraId="24F243A3" w14:textId="77777777" w:rsidTr="00097CB9">
        <w:tc>
          <w:tcPr>
            <w:tcW w:w="3119" w:type="dxa"/>
            <w:tcBorders>
              <w:top w:val="single" w:sz="4" w:space="0" w:color="auto"/>
              <w:bottom w:val="single" w:sz="4" w:space="0" w:color="auto"/>
            </w:tcBorders>
          </w:tcPr>
          <w:p w14:paraId="5CC21FB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4" w:space="0" w:color="auto"/>
              <w:bottom w:val="single" w:sz="4" w:space="0" w:color="auto"/>
            </w:tcBorders>
          </w:tcPr>
          <w:p w14:paraId="1E47A4F8" w14:textId="179A8940"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 xml:space="preserve">Overall </w:t>
            </w:r>
            <w:r w:rsidR="00ED7453" w:rsidRPr="00221B48">
              <w:rPr>
                <w:rFonts w:ascii="Book Antiqua" w:eastAsia="宋体" w:hAnsi="Book Antiqua" w:cs="Times New Roman"/>
                <w:b/>
                <w:kern w:val="2"/>
                <w:sz w:val="24"/>
                <w:szCs w:val="24"/>
              </w:rPr>
              <w:t>p</w:t>
            </w:r>
            <w:r w:rsidRPr="00221B48">
              <w:rPr>
                <w:rFonts w:ascii="Book Antiqua" w:eastAsia="宋体" w:hAnsi="Book Antiqua" w:cs="Times New Roman"/>
                <w:b/>
                <w:kern w:val="2"/>
                <w:sz w:val="24"/>
                <w:szCs w:val="24"/>
              </w:rPr>
              <w:t>opulation</w:t>
            </w:r>
            <w:ins w:id="334" w:author="作者">
              <w:r w:rsidR="00990007">
                <w:rPr>
                  <w:rFonts w:ascii="Book Antiqua" w:eastAsia="宋体" w:hAnsi="Book Antiqua" w:cs="Times New Roman"/>
                  <w:b/>
                  <w:kern w:val="2"/>
                  <w:sz w:val="24"/>
                  <w:szCs w:val="24"/>
                </w:rPr>
                <w:t>,</w:t>
              </w:r>
            </w:ins>
          </w:p>
          <w:p w14:paraId="3D9090BD" w14:textId="77777777"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35"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1230</w:t>
            </w:r>
            <w:del w:id="336" w:author="作者">
              <w:r w:rsidRPr="00990007" w:rsidDel="00990007">
                <w:rPr>
                  <w:rFonts w:ascii="Book Antiqua" w:eastAsia="宋体" w:hAnsi="Book Antiqua" w:cs="Times New Roman"/>
                  <w:b/>
                  <w:kern w:val="2"/>
                  <w:sz w:val="24"/>
                  <w:szCs w:val="24"/>
                </w:rPr>
                <w:delText>)</w:delText>
              </w:r>
            </w:del>
          </w:p>
        </w:tc>
        <w:tc>
          <w:tcPr>
            <w:tcW w:w="1560" w:type="dxa"/>
            <w:tcBorders>
              <w:top w:val="single" w:sz="4" w:space="0" w:color="auto"/>
              <w:bottom w:val="single" w:sz="4" w:space="0" w:color="auto"/>
            </w:tcBorders>
          </w:tcPr>
          <w:p w14:paraId="6E0D89E9" w14:textId="77777777" w:rsidR="002768E4" w:rsidRPr="00A76967" w:rsidRDefault="00F22E55">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A76967">
              <w:rPr>
                <w:rFonts w:ascii="Book Antiqua" w:eastAsia="宋体" w:hAnsi="Book Antiqua" w:cs="Times New Roman"/>
                <w:b/>
                <w:kern w:val="2"/>
                <w:sz w:val="24"/>
                <w:szCs w:val="24"/>
              </w:rPr>
              <w:t xml:space="preserve">XT </w:t>
            </w:r>
          </w:p>
          <w:p w14:paraId="18709506" w14:textId="1E901FC3" w:rsidR="00FD270C" w:rsidRPr="00990007" w:rsidRDefault="00990007">
            <w:pPr>
              <w:widowControl w:val="0"/>
              <w:overflowPunct w:val="0"/>
              <w:autoSpaceDE w:val="0"/>
              <w:autoSpaceDN w:val="0"/>
              <w:spacing w:after="0" w:line="360" w:lineRule="auto"/>
              <w:jc w:val="both"/>
              <w:rPr>
                <w:rFonts w:ascii="Book Antiqua" w:eastAsia="宋体" w:hAnsi="Book Antiqua" w:cs="Times New Roman"/>
                <w:b/>
                <w:kern w:val="2"/>
                <w:sz w:val="24"/>
                <w:szCs w:val="24"/>
              </w:rPr>
            </w:pPr>
            <w:ins w:id="337" w:author="作者">
              <w:r>
                <w:rPr>
                  <w:rFonts w:ascii="Book Antiqua" w:eastAsia="宋体" w:hAnsi="Book Antiqua" w:cs="Times New Roman"/>
                  <w:b/>
                  <w:kern w:val="2"/>
                  <w:sz w:val="24"/>
                  <w:szCs w:val="24"/>
                </w:rPr>
                <w:t>g</w:t>
              </w:r>
            </w:ins>
            <w:del w:id="338" w:author="作者">
              <w:r w:rsidR="00FD270C" w:rsidRPr="00990007" w:rsidDel="00990007">
                <w:rPr>
                  <w:rFonts w:ascii="Book Antiqua" w:eastAsia="宋体" w:hAnsi="Book Antiqua" w:cs="Times New Roman"/>
                  <w:b/>
                  <w:kern w:val="2"/>
                  <w:sz w:val="24"/>
                  <w:szCs w:val="24"/>
                </w:rPr>
                <w:delText>G</w:delText>
              </w:r>
            </w:del>
            <w:r w:rsidR="00FD270C" w:rsidRPr="00990007">
              <w:rPr>
                <w:rFonts w:ascii="Book Antiqua" w:eastAsia="宋体" w:hAnsi="Book Antiqua" w:cs="Times New Roman"/>
                <w:b/>
                <w:kern w:val="2"/>
                <w:sz w:val="24"/>
                <w:szCs w:val="24"/>
              </w:rPr>
              <w:t>roup</w:t>
            </w:r>
            <w:ins w:id="339" w:author="作者">
              <w:r>
                <w:rPr>
                  <w:rFonts w:ascii="Book Antiqua" w:eastAsia="宋体" w:hAnsi="Book Antiqua" w:cs="Times New Roman"/>
                  <w:b/>
                  <w:kern w:val="2"/>
                  <w:sz w:val="24"/>
                  <w:szCs w:val="24"/>
                </w:rPr>
                <w:t>,</w:t>
              </w:r>
            </w:ins>
            <w:r w:rsidR="00F22E55" w:rsidRPr="00990007">
              <w:rPr>
                <w:rFonts w:ascii="Book Antiqua" w:eastAsia="宋体" w:hAnsi="Book Antiqua" w:cs="Times New Roman"/>
                <w:b/>
                <w:kern w:val="2"/>
                <w:sz w:val="24"/>
                <w:szCs w:val="24"/>
              </w:rPr>
              <w:t xml:space="preserve"> </w:t>
            </w:r>
          </w:p>
          <w:p w14:paraId="3211D7E1" w14:textId="77777777"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40"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686</w:t>
            </w:r>
            <w:del w:id="341" w:author="作者">
              <w:r w:rsidRPr="00990007" w:rsidDel="00990007">
                <w:rPr>
                  <w:rFonts w:ascii="Book Antiqua" w:eastAsia="宋体" w:hAnsi="Book Antiqua" w:cs="Times New Roman"/>
                  <w:b/>
                  <w:kern w:val="2"/>
                  <w:sz w:val="24"/>
                  <w:szCs w:val="24"/>
                </w:rPr>
                <w:delText>)</w:delText>
              </w:r>
            </w:del>
          </w:p>
        </w:tc>
        <w:tc>
          <w:tcPr>
            <w:tcW w:w="1536" w:type="dxa"/>
            <w:tcBorders>
              <w:top w:val="single" w:sz="4" w:space="0" w:color="auto"/>
              <w:bottom w:val="single" w:sz="4" w:space="0" w:color="auto"/>
            </w:tcBorders>
          </w:tcPr>
          <w:p w14:paraId="71939E43" w14:textId="1A1F4892" w:rsidR="00FD270C" w:rsidRPr="00990007" w:rsidRDefault="005C0DA4">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A76967">
              <w:rPr>
                <w:rFonts w:ascii="Book Antiqua" w:eastAsia="宋体" w:hAnsi="Book Antiqua" w:cs="Times New Roman"/>
                <w:b/>
                <w:kern w:val="2"/>
                <w:sz w:val="24"/>
                <w:szCs w:val="24"/>
              </w:rPr>
              <w:t>N</w:t>
            </w:r>
            <w:r w:rsidR="00F22E55" w:rsidRPr="00A76967">
              <w:rPr>
                <w:rFonts w:ascii="Book Antiqua" w:eastAsia="宋体" w:hAnsi="Book Antiqua" w:cs="Times New Roman"/>
                <w:b/>
                <w:kern w:val="2"/>
                <w:sz w:val="24"/>
                <w:szCs w:val="24"/>
              </w:rPr>
              <w:t xml:space="preserve">o-XT </w:t>
            </w:r>
            <w:ins w:id="342" w:author="作者">
              <w:r w:rsidR="00990007">
                <w:rPr>
                  <w:rFonts w:ascii="Book Antiqua" w:eastAsia="宋体" w:hAnsi="Book Antiqua" w:cs="Times New Roman"/>
                  <w:b/>
                  <w:kern w:val="2"/>
                  <w:sz w:val="24"/>
                  <w:szCs w:val="24"/>
                </w:rPr>
                <w:t>g</w:t>
              </w:r>
            </w:ins>
            <w:del w:id="343" w:author="作者">
              <w:r w:rsidR="00FD270C" w:rsidRPr="00990007" w:rsidDel="00990007">
                <w:rPr>
                  <w:rFonts w:ascii="Book Antiqua" w:eastAsia="宋体" w:hAnsi="Book Antiqua" w:cs="Times New Roman"/>
                  <w:b/>
                  <w:kern w:val="2"/>
                  <w:sz w:val="24"/>
                  <w:szCs w:val="24"/>
                </w:rPr>
                <w:delText>G</w:delText>
              </w:r>
            </w:del>
            <w:r w:rsidR="00FD270C" w:rsidRPr="00990007">
              <w:rPr>
                <w:rFonts w:ascii="Book Antiqua" w:eastAsia="宋体" w:hAnsi="Book Antiqua" w:cs="Times New Roman"/>
                <w:b/>
                <w:kern w:val="2"/>
                <w:sz w:val="24"/>
                <w:szCs w:val="24"/>
              </w:rPr>
              <w:t>roup</w:t>
            </w:r>
            <w:ins w:id="344" w:author="作者">
              <w:r w:rsidR="00990007">
                <w:rPr>
                  <w:rFonts w:ascii="Book Antiqua" w:eastAsia="宋体" w:hAnsi="Book Antiqua" w:cs="Times New Roman"/>
                  <w:b/>
                  <w:kern w:val="2"/>
                  <w:sz w:val="24"/>
                  <w:szCs w:val="24"/>
                </w:rPr>
                <w:t>,</w:t>
              </w:r>
            </w:ins>
            <w:r w:rsidR="00FD270C" w:rsidRPr="00990007">
              <w:rPr>
                <w:rFonts w:ascii="Book Antiqua" w:eastAsia="宋体" w:hAnsi="Book Antiqua" w:cs="Times New Roman"/>
                <w:b/>
                <w:kern w:val="2"/>
                <w:sz w:val="24"/>
                <w:szCs w:val="24"/>
              </w:rPr>
              <w:t xml:space="preserve"> </w:t>
            </w:r>
          </w:p>
          <w:p w14:paraId="472B7423" w14:textId="77777777"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45"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544</w:t>
            </w:r>
            <w:del w:id="346" w:author="作者">
              <w:r w:rsidRPr="00990007" w:rsidDel="00990007">
                <w:rPr>
                  <w:rFonts w:ascii="Book Antiqua" w:eastAsia="宋体" w:hAnsi="Book Antiqua" w:cs="Times New Roman"/>
                  <w:b/>
                  <w:kern w:val="2"/>
                  <w:sz w:val="24"/>
                  <w:szCs w:val="24"/>
                </w:rPr>
                <w:delText>)</w:delText>
              </w:r>
            </w:del>
          </w:p>
        </w:tc>
        <w:tc>
          <w:tcPr>
            <w:tcW w:w="1155" w:type="dxa"/>
            <w:tcBorders>
              <w:top w:val="single" w:sz="4" w:space="0" w:color="auto"/>
              <w:bottom w:val="single" w:sz="4" w:space="0" w:color="auto"/>
            </w:tcBorders>
          </w:tcPr>
          <w:p w14:paraId="69135008" w14:textId="77777777" w:rsidR="00FD270C" w:rsidRPr="00221B48" w:rsidRDefault="00ED7453">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i/>
                <w:kern w:val="2"/>
                <w:sz w:val="24"/>
                <w:szCs w:val="24"/>
              </w:rPr>
              <w:t xml:space="preserve">P </w:t>
            </w:r>
            <w:r w:rsidRPr="00221B48">
              <w:rPr>
                <w:rFonts w:ascii="Book Antiqua" w:eastAsia="宋体" w:hAnsi="Book Antiqua" w:cs="Times New Roman"/>
                <w:b/>
                <w:kern w:val="2"/>
                <w:sz w:val="24"/>
                <w:szCs w:val="24"/>
              </w:rPr>
              <w:t>value</w:t>
            </w:r>
          </w:p>
        </w:tc>
      </w:tr>
      <w:tr w:rsidR="00221B48" w:rsidRPr="00221B48" w14:paraId="291F9711" w14:textId="77777777" w:rsidTr="00097CB9">
        <w:tc>
          <w:tcPr>
            <w:tcW w:w="3119" w:type="dxa"/>
            <w:tcBorders>
              <w:top w:val="single" w:sz="4" w:space="0" w:color="auto"/>
            </w:tcBorders>
          </w:tcPr>
          <w:p w14:paraId="7D1979EF" w14:textId="77777777" w:rsidR="00FD270C" w:rsidRPr="00221B48" w:rsidRDefault="005C0DA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Sex</w:t>
            </w:r>
            <w:r w:rsidR="00FD270C" w:rsidRPr="00221B48">
              <w:rPr>
                <w:rFonts w:ascii="Book Antiqua" w:eastAsia="宋体" w:hAnsi="Book Antiqua" w:cs="Times New Roman"/>
                <w:kern w:val="2"/>
                <w:sz w:val="24"/>
                <w:szCs w:val="24"/>
              </w:rPr>
              <w:t>, male</w:t>
            </w:r>
          </w:p>
        </w:tc>
        <w:tc>
          <w:tcPr>
            <w:tcW w:w="1559" w:type="dxa"/>
            <w:tcBorders>
              <w:top w:val="single" w:sz="4" w:space="0" w:color="auto"/>
            </w:tcBorders>
          </w:tcPr>
          <w:p w14:paraId="5567CF1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928 (75.4)</w:t>
            </w:r>
          </w:p>
        </w:tc>
        <w:tc>
          <w:tcPr>
            <w:tcW w:w="1560" w:type="dxa"/>
            <w:tcBorders>
              <w:top w:val="single" w:sz="4" w:space="0" w:color="auto"/>
            </w:tcBorders>
          </w:tcPr>
          <w:p w14:paraId="0A809C9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510 (74.3)</w:t>
            </w:r>
          </w:p>
        </w:tc>
        <w:tc>
          <w:tcPr>
            <w:tcW w:w="1536" w:type="dxa"/>
            <w:tcBorders>
              <w:top w:val="single" w:sz="4" w:space="0" w:color="auto"/>
            </w:tcBorders>
          </w:tcPr>
          <w:p w14:paraId="0303402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418 (76.8)</w:t>
            </w:r>
          </w:p>
        </w:tc>
        <w:tc>
          <w:tcPr>
            <w:tcW w:w="1155" w:type="dxa"/>
            <w:tcBorders>
              <w:top w:val="single" w:sz="4" w:space="0" w:color="auto"/>
            </w:tcBorders>
          </w:tcPr>
          <w:p w14:paraId="2EC07A4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0.313</w:t>
            </w:r>
          </w:p>
        </w:tc>
      </w:tr>
      <w:tr w:rsidR="00221B48" w:rsidRPr="00221B48" w14:paraId="543B76BA" w14:textId="77777777" w:rsidTr="00097CB9">
        <w:tc>
          <w:tcPr>
            <w:tcW w:w="3119" w:type="dxa"/>
          </w:tcPr>
          <w:p w14:paraId="3BF3242B" w14:textId="77777777" w:rsidR="00FD270C" w:rsidRPr="00221B48" w:rsidRDefault="00ED7453"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Age, </w:t>
            </w:r>
            <w:proofErr w:type="spellStart"/>
            <w:r w:rsidRPr="00221B48">
              <w:rPr>
                <w:rFonts w:ascii="Book Antiqua" w:eastAsia="宋体" w:hAnsi="Book Antiqua" w:cs="Times New Roman"/>
                <w:kern w:val="2"/>
                <w:sz w:val="24"/>
                <w:szCs w:val="24"/>
              </w:rPr>
              <w:t>y</w:t>
            </w:r>
            <w:r w:rsidR="00FD270C" w:rsidRPr="00221B48">
              <w:rPr>
                <w:rFonts w:ascii="Book Antiqua" w:eastAsia="宋体" w:hAnsi="Book Antiqua" w:cs="Times New Roman"/>
                <w:kern w:val="2"/>
                <w:sz w:val="24"/>
                <w:szCs w:val="24"/>
              </w:rPr>
              <w:t>r</w:t>
            </w:r>
            <w:proofErr w:type="spellEnd"/>
          </w:p>
        </w:tc>
        <w:tc>
          <w:tcPr>
            <w:tcW w:w="1559" w:type="dxa"/>
          </w:tcPr>
          <w:p w14:paraId="79BF59E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61.9 ± 10.3</w:t>
            </w:r>
          </w:p>
        </w:tc>
        <w:tc>
          <w:tcPr>
            <w:tcW w:w="1560" w:type="dxa"/>
          </w:tcPr>
          <w:p w14:paraId="3CE94D1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62.4 ± 9.9</w:t>
            </w:r>
          </w:p>
        </w:tc>
        <w:tc>
          <w:tcPr>
            <w:tcW w:w="1536" w:type="dxa"/>
          </w:tcPr>
          <w:p w14:paraId="5D40029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61.3 ± 10.8</w:t>
            </w:r>
          </w:p>
        </w:tc>
        <w:tc>
          <w:tcPr>
            <w:tcW w:w="1155" w:type="dxa"/>
          </w:tcPr>
          <w:p w14:paraId="7BB119E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0.062</w:t>
            </w:r>
          </w:p>
        </w:tc>
      </w:tr>
      <w:tr w:rsidR="00221B48" w:rsidRPr="00221B48" w14:paraId="6F5CFCAF" w14:textId="77777777" w:rsidTr="00097CB9">
        <w:tc>
          <w:tcPr>
            <w:tcW w:w="3119" w:type="dxa"/>
          </w:tcPr>
          <w:p w14:paraId="0846A640"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Height, cm</w:t>
            </w:r>
          </w:p>
        </w:tc>
        <w:tc>
          <w:tcPr>
            <w:tcW w:w="1559" w:type="dxa"/>
          </w:tcPr>
          <w:p w14:paraId="19648F3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169.5 ± 6.3</w:t>
            </w:r>
          </w:p>
        </w:tc>
        <w:tc>
          <w:tcPr>
            <w:tcW w:w="1560" w:type="dxa"/>
          </w:tcPr>
          <w:p w14:paraId="41D6D9A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169.2 ± 6.3</w:t>
            </w:r>
          </w:p>
        </w:tc>
        <w:tc>
          <w:tcPr>
            <w:tcW w:w="1536" w:type="dxa"/>
          </w:tcPr>
          <w:p w14:paraId="6A6940C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169.9 ± 6.4</w:t>
            </w:r>
          </w:p>
        </w:tc>
        <w:tc>
          <w:tcPr>
            <w:tcW w:w="1155" w:type="dxa"/>
          </w:tcPr>
          <w:p w14:paraId="62E7BD7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0.064</w:t>
            </w:r>
          </w:p>
        </w:tc>
      </w:tr>
      <w:tr w:rsidR="00221B48" w:rsidRPr="00221B48" w14:paraId="7C762CB6" w14:textId="77777777" w:rsidTr="00097CB9">
        <w:tc>
          <w:tcPr>
            <w:tcW w:w="3119" w:type="dxa"/>
          </w:tcPr>
          <w:p w14:paraId="5D56C015"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Body weight, kg</w:t>
            </w:r>
          </w:p>
        </w:tc>
        <w:tc>
          <w:tcPr>
            <w:tcW w:w="1559" w:type="dxa"/>
          </w:tcPr>
          <w:p w14:paraId="6413BED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74.0 ± 10.0</w:t>
            </w:r>
          </w:p>
        </w:tc>
        <w:tc>
          <w:tcPr>
            <w:tcW w:w="1560" w:type="dxa"/>
          </w:tcPr>
          <w:p w14:paraId="648E314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74.4 ± 10.7</w:t>
            </w:r>
          </w:p>
        </w:tc>
        <w:tc>
          <w:tcPr>
            <w:tcW w:w="1536" w:type="dxa"/>
          </w:tcPr>
          <w:p w14:paraId="3E062AF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74.2 ± 10.0</w:t>
            </w:r>
          </w:p>
        </w:tc>
        <w:tc>
          <w:tcPr>
            <w:tcW w:w="1155" w:type="dxa"/>
          </w:tcPr>
          <w:p w14:paraId="0DAB375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0.645</w:t>
            </w:r>
          </w:p>
        </w:tc>
      </w:tr>
      <w:tr w:rsidR="00221B48" w:rsidRPr="00221B48" w14:paraId="7262A1BE" w14:textId="77777777" w:rsidTr="00097CB9">
        <w:tc>
          <w:tcPr>
            <w:tcW w:w="3119" w:type="dxa"/>
          </w:tcPr>
          <w:p w14:paraId="5C9E3FD8"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Body </w:t>
            </w:r>
            <w:r w:rsidR="005C0DA4" w:rsidRPr="00221B48">
              <w:rPr>
                <w:rFonts w:ascii="Book Antiqua" w:eastAsia="宋体" w:hAnsi="Book Antiqua" w:cs="Times New Roman"/>
                <w:kern w:val="2"/>
                <w:sz w:val="24"/>
                <w:szCs w:val="24"/>
              </w:rPr>
              <w:t>mass</w:t>
            </w:r>
            <w:r w:rsidRPr="00221B48">
              <w:rPr>
                <w:rFonts w:ascii="Book Antiqua" w:eastAsia="宋体" w:hAnsi="Book Antiqua" w:cs="Times New Roman"/>
                <w:kern w:val="2"/>
                <w:sz w:val="24"/>
                <w:szCs w:val="24"/>
              </w:rPr>
              <w:t xml:space="preserve"> index, kg/m</w:t>
            </w:r>
            <w:r w:rsidRPr="00221B48">
              <w:rPr>
                <w:rFonts w:ascii="Book Antiqua" w:eastAsia="宋体" w:hAnsi="Book Antiqua" w:cs="Times New Roman"/>
                <w:kern w:val="2"/>
                <w:sz w:val="24"/>
                <w:szCs w:val="24"/>
                <w:vertAlign w:val="superscript"/>
              </w:rPr>
              <w:t>2</w:t>
            </w:r>
          </w:p>
        </w:tc>
        <w:tc>
          <w:tcPr>
            <w:tcW w:w="1559" w:type="dxa"/>
          </w:tcPr>
          <w:p w14:paraId="3E0439E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25.8 ± 3.2</w:t>
            </w:r>
          </w:p>
        </w:tc>
        <w:tc>
          <w:tcPr>
            <w:tcW w:w="1560" w:type="dxa"/>
          </w:tcPr>
          <w:p w14:paraId="432D429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26.0 ± 3.3</w:t>
            </w:r>
          </w:p>
        </w:tc>
        <w:tc>
          <w:tcPr>
            <w:tcW w:w="1536" w:type="dxa"/>
          </w:tcPr>
          <w:p w14:paraId="3A61144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25.7 ± 3.1</w:t>
            </w:r>
          </w:p>
        </w:tc>
        <w:tc>
          <w:tcPr>
            <w:tcW w:w="1155" w:type="dxa"/>
          </w:tcPr>
          <w:p w14:paraId="39544ED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vertAlign w:val="superscript"/>
              </w:rPr>
            </w:pPr>
            <w:r w:rsidRPr="00221B48">
              <w:rPr>
                <w:rFonts w:ascii="Book Antiqua" w:eastAsia="宋体" w:hAnsi="Book Antiqua" w:cs="Times New Roman"/>
                <w:kern w:val="2"/>
                <w:sz w:val="24"/>
                <w:szCs w:val="24"/>
              </w:rPr>
              <w:t>0.112</w:t>
            </w:r>
          </w:p>
        </w:tc>
      </w:tr>
      <w:tr w:rsidR="00221B48" w:rsidRPr="00221B48" w14:paraId="693E047B" w14:textId="77777777" w:rsidTr="00097CB9">
        <w:tc>
          <w:tcPr>
            <w:tcW w:w="3119" w:type="dxa"/>
          </w:tcPr>
          <w:p w14:paraId="4CE3E2F8" w14:textId="77777777" w:rsidR="00FD270C" w:rsidRPr="00221B48" w:rsidRDefault="00102CD3"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SBP</w:t>
            </w:r>
            <w:r w:rsidR="00FD270C" w:rsidRPr="00221B48">
              <w:rPr>
                <w:rFonts w:ascii="Book Antiqua" w:eastAsia="宋体" w:hAnsi="Book Antiqua" w:cs="Times New Roman"/>
                <w:kern w:val="2"/>
                <w:sz w:val="24"/>
                <w:szCs w:val="24"/>
              </w:rPr>
              <w:t>, mmHg</w:t>
            </w:r>
          </w:p>
        </w:tc>
        <w:tc>
          <w:tcPr>
            <w:tcW w:w="1559" w:type="dxa"/>
          </w:tcPr>
          <w:p w14:paraId="5D87222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137.0 ± 20.8</w:t>
            </w:r>
          </w:p>
        </w:tc>
        <w:tc>
          <w:tcPr>
            <w:tcW w:w="1560" w:type="dxa"/>
          </w:tcPr>
          <w:p w14:paraId="2435244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137.7 ± 20.6</w:t>
            </w:r>
          </w:p>
        </w:tc>
        <w:tc>
          <w:tcPr>
            <w:tcW w:w="1536" w:type="dxa"/>
          </w:tcPr>
          <w:p w14:paraId="25BCAA6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136.0 ± 21.0</w:t>
            </w:r>
          </w:p>
        </w:tc>
        <w:tc>
          <w:tcPr>
            <w:tcW w:w="1155" w:type="dxa"/>
          </w:tcPr>
          <w:p w14:paraId="51E2149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vertAlign w:val="superscript"/>
              </w:rPr>
            </w:pPr>
            <w:r w:rsidRPr="00221B48">
              <w:rPr>
                <w:rFonts w:ascii="Book Antiqua" w:eastAsia="宋体" w:hAnsi="Book Antiqua" w:cs="Times New Roman"/>
                <w:kern w:val="2"/>
                <w:sz w:val="24"/>
                <w:szCs w:val="24"/>
              </w:rPr>
              <w:t>0.146</w:t>
            </w:r>
          </w:p>
        </w:tc>
      </w:tr>
      <w:tr w:rsidR="00221B48" w:rsidRPr="00221B48" w14:paraId="2C9BE75C" w14:textId="77777777" w:rsidTr="00097CB9">
        <w:tc>
          <w:tcPr>
            <w:tcW w:w="3119" w:type="dxa"/>
          </w:tcPr>
          <w:p w14:paraId="0B3ED208" w14:textId="77777777" w:rsidR="00FD270C" w:rsidRPr="00221B48" w:rsidRDefault="00BC741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DBP</w:t>
            </w:r>
            <w:r w:rsidR="00FD270C" w:rsidRPr="00221B48">
              <w:rPr>
                <w:rFonts w:ascii="Book Antiqua" w:eastAsia="宋体" w:hAnsi="Book Antiqua" w:cs="Times New Roman"/>
                <w:kern w:val="2"/>
                <w:sz w:val="24"/>
                <w:szCs w:val="24"/>
              </w:rPr>
              <w:t>, mmHg</w:t>
            </w:r>
          </w:p>
        </w:tc>
        <w:tc>
          <w:tcPr>
            <w:tcW w:w="1559" w:type="dxa"/>
          </w:tcPr>
          <w:p w14:paraId="040C2D3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81.0 ± 12.9</w:t>
            </w:r>
          </w:p>
        </w:tc>
        <w:tc>
          <w:tcPr>
            <w:tcW w:w="1560" w:type="dxa"/>
          </w:tcPr>
          <w:p w14:paraId="623036B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81.3 ± 13.1</w:t>
            </w:r>
          </w:p>
        </w:tc>
        <w:tc>
          <w:tcPr>
            <w:tcW w:w="1536" w:type="dxa"/>
          </w:tcPr>
          <w:p w14:paraId="6EAF846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80.6 ± 12.7</w:t>
            </w:r>
          </w:p>
        </w:tc>
        <w:tc>
          <w:tcPr>
            <w:tcW w:w="1155" w:type="dxa"/>
          </w:tcPr>
          <w:p w14:paraId="5E7794F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0.365</w:t>
            </w:r>
          </w:p>
        </w:tc>
      </w:tr>
      <w:tr w:rsidR="00221B48" w:rsidRPr="00221B48" w14:paraId="6AC95F49" w14:textId="77777777" w:rsidTr="00097CB9">
        <w:tc>
          <w:tcPr>
            <w:tcW w:w="3119" w:type="dxa"/>
          </w:tcPr>
          <w:p w14:paraId="74077D66"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Hypertension</w:t>
            </w:r>
          </w:p>
        </w:tc>
        <w:tc>
          <w:tcPr>
            <w:tcW w:w="1559" w:type="dxa"/>
          </w:tcPr>
          <w:p w14:paraId="5E62AF1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765 (62.2)</w:t>
            </w:r>
          </w:p>
        </w:tc>
        <w:tc>
          <w:tcPr>
            <w:tcW w:w="1560" w:type="dxa"/>
          </w:tcPr>
          <w:p w14:paraId="0AE4A52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429 (62.5)</w:t>
            </w:r>
          </w:p>
        </w:tc>
        <w:tc>
          <w:tcPr>
            <w:tcW w:w="1536" w:type="dxa"/>
          </w:tcPr>
          <w:p w14:paraId="00A0BD2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336 (61.8)</w:t>
            </w:r>
          </w:p>
        </w:tc>
        <w:tc>
          <w:tcPr>
            <w:tcW w:w="1155" w:type="dxa"/>
          </w:tcPr>
          <w:p w14:paraId="3185884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0.782</w:t>
            </w:r>
          </w:p>
        </w:tc>
      </w:tr>
      <w:tr w:rsidR="00221B48" w:rsidRPr="00221B48" w14:paraId="7034A150" w14:textId="77777777" w:rsidTr="00097CB9">
        <w:tc>
          <w:tcPr>
            <w:tcW w:w="3119" w:type="dxa"/>
          </w:tcPr>
          <w:p w14:paraId="4A595CE8"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Diabet</w:t>
            </w:r>
            <w:r w:rsidR="005C0DA4" w:rsidRPr="00221B48">
              <w:rPr>
                <w:rFonts w:ascii="Book Antiqua" w:eastAsia="宋体" w:hAnsi="Book Antiqua" w:cs="Times New Roman"/>
                <w:kern w:val="2"/>
                <w:sz w:val="24"/>
                <w:szCs w:val="24"/>
              </w:rPr>
              <w:t>es</w:t>
            </w:r>
            <w:r w:rsidRPr="00221B48">
              <w:rPr>
                <w:rFonts w:ascii="Book Antiqua" w:eastAsia="宋体" w:hAnsi="Book Antiqua" w:cs="Times New Roman"/>
                <w:kern w:val="2"/>
                <w:sz w:val="24"/>
                <w:szCs w:val="24"/>
              </w:rPr>
              <w:t xml:space="preserve"> mellitus</w:t>
            </w:r>
          </w:p>
        </w:tc>
        <w:tc>
          <w:tcPr>
            <w:tcW w:w="1559" w:type="dxa"/>
          </w:tcPr>
          <w:p w14:paraId="614E095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405 (32.9)</w:t>
            </w:r>
          </w:p>
        </w:tc>
        <w:tc>
          <w:tcPr>
            <w:tcW w:w="1560" w:type="dxa"/>
          </w:tcPr>
          <w:p w14:paraId="09CA5A3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226 (32.9)</w:t>
            </w:r>
          </w:p>
        </w:tc>
        <w:tc>
          <w:tcPr>
            <w:tcW w:w="1536" w:type="dxa"/>
          </w:tcPr>
          <w:p w14:paraId="32F43F4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179 (32.9)</w:t>
            </w:r>
          </w:p>
        </w:tc>
        <w:tc>
          <w:tcPr>
            <w:tcW w:w="1155" w:type="dxa"/>
          </w:tcPr>
          <w:p w14:paraId="5F2D842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0.988</w:t>
            </w:r>
          </w:p>
        </w:tc>
      </w:tr>
      <w:tr w:rsidR="00221B48" w:rsidRPr="00221B48" w14:paraId="7CA77B7D" w14:textId="77777777" w:rsidTr="00097CB9">
        <w:tc>
          <w:tcPr>
            <w:tcW w:w="3119" w:type="dxa"/>
          </w:tcPr>
          <w:p w14:paraId="2E1D7AA4"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Previous stroke </w:t>
            </w:r>
          </w:p>
        </w:tc>
        <w:tc>
          <w:tcPr>
            <w:tcW w:w="1559" w:type="dxa"/>
          </w:tcPr>
          <w:p w14:paraId="3BF6B3B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95 (7.7)</w:t>
            </w:r>
          </w:p>
        </w:tc>
        <w:tc>
          <w:tcPr>
            <w:tcW w:w="1560" w:type="dxa"/>
          </w:tcPr>
          <w:p w14:paraId="0259D1B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50 (7.3)</w:t>
            </w:r>
          </w:p>
        </w:tc>
        <w:tc>
          <w:tcPr>
            <w:tcW w:w="1536" w:type="dxa"/>
          </w:tcPr>
          <w:p w14:paraId="4ACF4FF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45 (8.3)</w:t>
            </w:r>
          </w:p>
        </w:tc>
        <w:tc>
          <w:tcPr>
            <w:tcW w:w="1155" w:type="dxa"/>
          </w:tcPr>
          <w:p w14:paraId="0E3AB11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0.521</w:t>
            </w:r>
          </w:p>
        </w:tc>
      </w:tr>
      <w:tr w:rsidR="00221B48" w:rsidRPr="00221B48" w14:paraId="0E4E486D" w14:textId="77777777" w:rsidTr="00097CB9">
        <w:tc>
          <w:tcPr>
            <w:tcW w:w="3119" w:type="dxa"/>
          </w:tcPr>
          <w:p w14:paraId="403971F5" w14:textId="77777777" w:rsidR="00FD270C" w:rsidRPr="00221B48" w:rsidRDefault="00C04226"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OMI</w:t>
            </w:r>
          </w:p>
        </w:tc>
        <w:tc>
          <w:tcPr>
            <w:tcW w:w="1559" w:type="dxa"/>
          </w:tcPr>
          <w:p w14:paraId="76D58E1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408 (33.2)</w:t>
            </w:r>
          </w:p>
        </w:tc>
        <w:tc>
          <w:tcPr>
            <w:tcW w:w="1560" w:type="dxa"/>
          </w:tcPr>
          <w:p w14:paraId="79B9944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232 (33.8)</w:t>
            </w:r>
          </w:p>
        </w:tc>
        <w:tc>
          <w:tcPr>
            <w:tcW w:w="1536" w:type="dxa"/>
          </w:tcPr>
          <w:p w14:paraId="5F7B166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176 (32.4)</w:t>
            </w:r>
          </w:p>
        </w:tc>
        <w:tc>
          <w:tcPr>
            <w:tcW w:w="1155" w:type="dxa"/>
          </w:tcPr>
          <w:p w14:paraId="1018465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0.587</w:t>
            </w:r>
          </w:p>
        </w:tc>
      </w:tr>
      <w:tr w:rsidR="00221B48" w:rsidRPr="00221B48" w14:paraId="224B79CF" w14:textId="77777777" w:rsidTr="00097CB9">
        <w:tc>
          <w:tcPr>
            <w:tcW w:w="3119" w:type="dxa"/>
          </w:tcPr>
          <w:p w14:paraId="6C3D3D82"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Previous PCI</w:t>
            </w:r>
          </w:p>
        </w:tc>
        <w:tc>
          <w:tcPr>
            <w:tcW w:w="1559" w:type="dxa"/>
          </w:tcPr>
          <w:p w14:paraId="046DA21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328 (26.7)</w:t>
            </w:r>
          </w:p>
        </w:tc>
        <w:tc>
          <w:tcPr>
            <w:tcW w:w="1560" w:type="dxa"/>
          </w:tcPr>
          <w:p w14:paraId="7CF0C5A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189 (27.6)</w:t>
            </w:r>
          </w:p>
        </w:tc>
        <w:tc>
          <w:tcPr>
            <w:tcW w:w="1536" w:type="dxa"/>
          </w:tcPr>
          <w:p w14:paraId="3BDB0AA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139 (25.6)</w:t>
            </w:r>
          </w:p>
        </w:tc>
        <w:tc>
          <w:tcPr>
            <w:tcW w:w="1155" w:type="dxa"/>
          </w:tcPr>
          <w:p w14:paraId="5D33AB9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0.431</w:t>
            </w:r>
          </w:p>
        </w:tc>
      </w:tr>
      <w:tr w:rsidR="00221B48" w:rsidRPr="00221B48" w14:paraId="5AE7B89C" w14:textId="77777777" w:rsidTr="00097CB9">
        <w:tc>
          <w:tcPr>
            <w:tcW w:w="3119" w:type="dxa"/>
          </w:tcPr>
          <w:p w14:paraId="448CB086" w14:textId="77777777" w:rsidR="00FD270C" w:rsidRPr="00221B48" w:rsidRDefault="00097CB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PRI</w:t>
            </w:r>
            <w:r w:rsidR="00FD270C" w:rsidRPr="00221B48">
              <w:rPr>
                <w:rFonts w:ascii="Book Antiqua" w:eastAsia="宋体" w:hAnsi="Book Antiqua" w:cs="Times New Roman"/>
                <w:kern w:val="2"/>
                <w:sz w:val="24"/>
                <w:szCs w:val="24"/>
              </w:rPr>
              <w:t xml:space="preserve"> </w:t>
            </w:r>
          </w:p>
        </w:tc>
        <w:tc>
          <w:tcPr>
            <w:tcW w:w="1559" w:type="dxa"/>
          </w:tcPr>
          <w:p w14:paraId="645CD29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119 (9.7)</w:t>
            </w:r>
          </w:p>
        </w:tc>
        <w:tc>
          <w:tcPr>
            <w:tcW w:w="1560" w:type="dxa"/>
          </w:tcPr>
          <w:p w14:paraId="58085A8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63 (9.2)</w:t>
            </w:r>
          </w:p>
        </w:tc>
        <w:tc>
          <w:tcPr>
            <w:tcW w:w="1536" w:type="dxa"/>
          </w:tcPr>
          <w:p w14:paraId="5386AFA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56 (10.3)</w:t>
            </w:r>
          </w:p>
        </w:tc>
        <w:tc>
          <w:tcPr>
            <w:tcW w:w="1155" w:type="dxa"/>
          </w:tcPr>
          <w:p w14:paraId="710EABF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0.513</w:t>
            </w:r>
          </w:p>
        </w:tc>
      </w:tr>
      <w:tr w:rsidR="00221B48" w:rsidRPr="00221B48" w14:paraId="0706866A" w14:textId="77777777" w:rsidTr="00097CB9">
        <w:tc>
          <w:tcPr>
            <w:tcW w:w="3119" w:type="dxa"/>
          </w:tcPr>
          <w:p w14:paraId="06A21403"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Smoking </w:t>
            </w:r>
          </w:p>
        </w:tc>
        <w:tc>
          <w:tcPr>
            <w:tcW w:w="1559" w:type="dxa"/>
          </w:tcPr>
          <w:p w14:paraId="12E67AA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693 (56.3)</w:t>
            </w:r>
          </w:p>
        </w:tc>
        <w:tc>
          <w:tcPr>
            <w:tcW w:w="1560" w:type="dxa"/>
          </w:tcPr>
          <w:p w14:paraId="2EFD128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378 (55.1)</w:t>
            </w:r>
          </w:p>
        </w:tc>
        <w:tc>
          <w:tcPr>
            <w:tcW w:w="1536" w:type="dxa"/>
          </w:tcPr>
          <w:p w14:paraId="3DBD343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315 (57.9)</w:t>
            </w:r>
          </w:p>
        </w:tc>
        <w:tc>
          <w:tcPr>
            <w:tcW w:w="1155" w:type="dxa"/>
          </w:tcPr>
          <w:p w14:paraId="1E88F40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0.325</w:t>
            </w:r>
          </w:p>
        </w:tc>
      </w:tr>
      <w:tr w:rsidR="00221B48" w:rsidRPr="00221B48" w14:paraId="30F6DBEE" w14:textId="77777777" w:rsidTr="00097CB9">
        <w:tc>
          <w:tcPr>
            <w:tcW w:w="3119" w:type="dxa"/>
          </w:tcPr>
          <w:p w14:paraId="205F4A21"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Alcohol drinking</w:t>
            </w:r>
          </w:p>
        </w:tc>
        <w:tc>
          <w:tcPr>
            <w:tcW w:w="1559" w:type="dxa"/>
          </w:tcPr>
          <w:p w14:paraId="02ABA19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445 (36.2)</w:t>
            </w:r>
          </w:p>
        </w:tc>
        <w:tc>
          <w:tcPr>
            <w:tcW w:w="1560" w:type="dxa"/>
          </w:tcPr>
          <w:p w14:paraId="0D63E4C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247 (36.0)</w:t>
            </w:r>
          </w:p>
        </w:tc>
        <w:tc>
          <w:tcPr>
            <w:tcW w:w="1536" w:type="dxa"/>
          </w:tcPr>
          <w:p w14:paraId="4C4C202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198 (36.4)</w:t>
            </w:r>
          </w:p>
        </w:tc>
        <w:tc>
          <w:tcPr>
            <w:tcW w:w="1155" w:type="dxa"/>
          </w:tcPr>
          <w:p w14:paraId="1F7A46B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0.887</w:t>
            </w:r>
          </w:p>
        </w:tc>
      </w:tr>
      <w:tr w:rsidR="00221B48" w:rsidRPr="00221B48" w14:paraId="3B08862F" w14:textId="77777777" w:rsidTr="00097CB9">
        <w:tc>
          <w:tcPr>
            <w:tcW w:w="3119" w:type="dxa"/>
          </w:tcPr>
          <w:p w14:paraId="095FF4F5"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LVEF, %</w:t>
            </w:r>
          </w:p>
        </w:tc>
        <w:tc>
          <w:tcPr>
            <w:tcW w:w="1559" w:type="dxa"/>
          </w:tcPr>
          <w:p w14:paraId="4145170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60.0 ± 9.0</w:t>
            </w:r>
          </w:p>
        </w:tc>
        <w:tc>
          <w:tcPr>
            <w:tcW w:w="1560" w:type="dxa"/>
          </w:tcPr>
          <w:p w14:paraId="1291079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60.0 ± 9.0</w:t>
            </w:r>
          </w:p>
        </w:tc>
        <w:tc>
          <w:tcPr>
            <w:tcW w:w="1536" w:type="dxa"/>
          </w:tcPr>
          <w:p w14:paraId="60DDE1F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59.8 ± 8.6</w:t>
            </w:r>
          </w:p>
        </w:tc>
        <w:tc>
          <w:tcPr>
            <w:tcW w:w="1155" w:type="dxa"/>
          </w:tcPr>
          <w:p w14:paraId="3B33531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0.587</w:t>
            </w:r>
          </w:p>
        </w:tc>
      </w:tr>
      <w:tr w:rsidR="00221B48" w:rsidRPr="00221B48" w14:paraId="2B526B33" w14:textId="77777777" w:rsidTr="00097CB9">
        <w:tc>
          <w:tcPr>
            <w:tcW w:w="3119" w:type="dxa"/>
          </w:tcPr>
          <w:p w14:paraId="51107C36"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LVEDd, mm</w:t>
            </w:r>
          </w:p>
        </w:tc>
        <w:tc>
          <w:tcPr>
            <w:tcW w:w="1559" w:type="dxa"/>
          </w:tcPr>
          <w:p w14:paraId="0079F3D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48.4 ± 6.3</w:t>
            </w:r>
          </w:p>
        </w:tc>
        <w:tc>
          <w:tcPr>
            <w:tcW w:w="1560" w:type="dxa"/>
          </w:tcPr>
          <w:p w14:paraId="618D53B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48.5 ± 6.4</w:t>
            </w:r>
          </w:p>
        </w:tc>
        <w:tc>
          <w:tcPr>
            <w:tcW w:w="1536" w:type="dxa"/>
          </w:tcPr>
          <w:p w14:paraId="05D1FCB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48.3 ± 6.2</w:t>
            </w:r>
          </w:p>
        </w:tc>
        <w:tc>
          <w:tcPr>
            <w:tcW w:w="1155" w:type="dxa"/>
          </w:tcPr>
          <w:p w14:paraId="63D9886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0.559</w:t>
            </w:r>
          </w:p>
        </w:tc>
      </w:tr>
      <w:tr w:rsidR="00221B48" w:rsidRPr="00221B48" w14:paraId="3D6C2746" w14:textId="77777777" w:rsidTr="00097CB9">
        <w:tc>
          <w:tcPr>
            <w:tcW w:w="3119" w:type="dxa"/>
          </w:tcPr>
          <w:p w14:paraId="13E75B92"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Serum creatinine, </w:t>
            </w:r>
            <w:proofErr w:type="spellStart"/>
            <w:r w:rsidR="005C0DA4" w:rsidRPr="00221B48">
              <w:rPr>
                <w:rFonts w:ascii="Book Antiqua" w:eastAsia="宋体" w:hAnsi="Book Antiqua" w:cs="Times New Roman"/>
                <w:kern w:val="2"/>
                <w:sz w:val="24"/>
                <w:szCs w:val="24"/>
              </w:rPr>
              <w:t>μ</w:t>
            </w:r>
            <w:r w:rsidRPr="00221B48">
              <w:rPr>
                <w:rFonts w:ascii="Book Antiqua" w:eastAsia="宋体" w:hAnsi="Book Antiqua" w:cs="Times New Roman"/>
                <w:kern w:val="2"/>
                <w:sz w:val="24"/>
                <w:szCs w:val="24"/>
              </w:rPr>
              <w:t>mol</w:t>
            </w:r>
            <w:proofErr w:type="spellEnd"/>
            <w:r w:rsidRPr="00221B48">
              <w:rPr>
                <w:rFonts w:ascii="Book Antiqua" w:eastAsia="宋体" w:hAnsi="Book Antiqua" w:cs="Times New Roman"/>
                <w:kern w:val="2"/>
                <w:sz w:val="24"/>
                <w:szCs w:val="24"/>
              </w:rPr>
              <w:t>/L</w:t>
            </w:r>
          </w:p>
        </w:tc>
        <w:tc>
          <w:tcPr>
            <w:tcW w:w="1559" w:type="dxa"/>
          </w:tcPr>
          <w:p w14:paraId="2DB0B3E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73.0 ± 23.0</w:t>
            </w:r>
          </w:p>
        </w:tc>
        <w:tc>
          <w:tcPr>
            <w:tcW w:w="1560" w:type="dxa"/>
          </w:tcPr>
          <w:p w14:paraId="6EF3544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72.5 ± 23.9</w:t>
            </w:r>
          </w:p>
        </w:tc>
        <w:tc>
          <w:tcPr>
            <w:tcW w:w="1536" w:type="dxa"/>
          </w:tcPr>
          <w:p w14:paraId="07F5F99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71.8 ± 21.6</w:t>
            </w:r>
          </w:p>
        </w:tc>
        <w:tc>
          <w:tcPr>
            <w:tcW w:w="1155" w:type="dxa"/>
          </w:tcPr>
          <w:p w14:paraId="0274299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0.577</w:t>
            </w:r>
          </w:p>
        </w:tc>
      </w:tr>
      <w:tr w:rsidR="00221B48" w:rsidRPr="00221B48" w14:paraId="36C862CF" w14:textId="77777777" w:rsidTr="00097CB9">
        <w:tc>
          <w:tcPr>
            <w:tcW w:w="3119" w:type="dxa"/>
          </w:tcPr>
          <w:p w14:paraId="792B82B8" w14:textId="6B5FE59F" w:rsidR="00FD270C" w:rsidRPr="00990007"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Cardiothoracic ratio,</w:t>
            </w:r>
            <w:ins w:id="347" w:author="作者">
              <w:r w:rsidR="00990007">
                <w:rPr>
                  <w:rFonts w:ascii="Book Antiqua" w:eastAsia="宋体" w:hAnsi="Book Antiqua" w:cs="Times New Roman"/>
                  <w:kern w:val="2"/>
                  <w:sz w:val="24"/>
                  <w:szCs w:val="24"/>
                </w:rPr>
                <w:t xml:space="preserve"> </w:t>
              </w:r>
            </w:ins>
            <w:r w:rsidRPr="00990007">
              <w:rPr>
                <w:rFonts w:ascii="Book Antiqua" w:eastAsia="宋体" w:hAnsi="Book Antiqua" w:cs="Times New Roman"/>
                <w:kern w:val="2"/>
                <w:sz w:val="24"/>
                <w:szCs w:val="24"/>
              </w:rPr>
              <w:t>%</w:t>
            </w:r>
          </w:p>
        </w:tc>
        <w:tc>
          <w:tcPr>
            <w:tcW w:w="1559" w:type="dxa"/>
          </w:tcPr>
          <w:p w14:paraId="1542B8F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54.0 ± 6.0</w:t>
            </w:r>
          </w:p>
        </w:tc>
        <w:tc>
          <w:tcPr>
            <w:tcW w:w="1560" w:type="dxa"/>
          </w:tcPr>
          <w:p w14:paraId="3BBEB9C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53.8 ± 6.1</w:t>
            </w:r>
          </w:p>
        </w:tc>
        <w:tc>
          <w:tcPr>
            <w:tcW w:w="1536" w:type="dxa"/>
          </w:tcPr>
          <w:p w14:paraId="1EE96C7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53.2 ± 6.0</w:t>
            </w:r>
          </w:p>
        </w:tc>
        <w:tc>
          <w:tcPr>
            <w:tcW w:w="1155" w:type="dxa"/>
          </w:tcPr>
          <w:p w14:paraId="7BF3106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0.089</w:t>
            </w:r>
          </w:p>
        </w:tc>
      </w:tr>
      <w:tr w:rsidR="00221B48" w:rsidRPr="00221B48" w14:paraId="6AE66796" w14:textId="77777777" w:rsidTr="00097CB9">
        <w:tc>
          <w:tcPr>
            <w:tcW w:w="3119" w:type="dxa"/>
          </w:tcPr>
          <w:p w14:paraId="4083658F"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NYHA heart function class</w:t>
            </w:r>
          </w:p>
        </w:tc>
        <w:tc>
          <w:tcPr>
            <w:tcW w:w="1559" w:type="dxa"/>
          </w:tcPr>
          <w:p w14:paraId="0BDBE7E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60" w:type="dxa"/>
          </w:tcPr>
          <w:p w14:paraId="0E5D6C2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536" w:type="dxa"/>
          </w:tcPr>
          <w:p w14:paraId="310AF41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tcPr>
          <w:p w14:paraId="0C4269E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0.643</w:t>
            </w:r>
          </w:p>
        </w:tc>
      </w:tr>
      <w:tr w:rsidR="00221B48" w:rsidRPr="00221B48" w14:paraId="3776909F" w14:textId="77777777" w:rsidTr="00097CB9">
        <w:tc>
          <w:tcPr>
            <w:tcW w:w="3119" w:type="dxa"/>
          </w:tcPr>
          <w:p w14:paraId="2420D211"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Class I</w:t>
            </w:r>
          </w:p>
        </w:tc>
        <w:tc>
          <w:tcPr>
            <w:tcW w:w="1559" w:type="dxa"/>
          </w:tcPr>
          <w:p w14:paraId="1A27914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923 (75.0)</w:t>
            </w:r>
          </w:p>
        </w:tc>
        <w:tc>
          <w:tcPr>
            <w:tcW w:w="1560" w:type="dxa"/>
          </w:tcPr>
          <w:p w14:paraId="7AFDD02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510 (74.3)</w:t>
            </w:r>
          </w:p>
        </w:tc>
        <w:tc>
          <w:tcPr>
            <w:tcW w:w="1536" w:type="dxa"/>
          </w:tcPr>
          <w:p w14:paraId="76271CD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413 (75.9)</w:t>
            </w:r>
          </w:p>
        </w:tc>
        <w:tc>
          <w:tcPr>
            <w:tcW w:w="1155" w:type="dxa"/>
          </w:tcPr>
          <w:p w14:paraId="558A589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1F46290A" w14:textId="77777777" w:rsidTr="00097CB9">
        <w:tc>
          <w:tcPr>
            <w:tcW w:w="3119" w:type="dxa"/>
          </w:tcPr>
          <w:p w14:paraId="5A96FAD4" w14:textId="77777777" w:rsidR="00FD270C" w:rsidRPr="00221B48" w:rsidRDefault="005C0DA4"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Class II</w:t>
            </w:r>
          </w:p>
        </w:tc>
        <w:tc>
          <w:tcPr>
            <w:tcW w:w="1559" w:type="dxa"/>
          </w:tcPr>
          <w:p w14:paraId="6D21736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247 (20.1)</w:t>
            </w:r>
          </w:p>
        </w:tc>
        <w:tc>
          <w:tcPr>
            <w:tcW w:w="1560" w:type="dxa"/>
          </w:tcPr>
          <w:p w14:paraId="37550ED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144 (21.0)</w:t>
            </w:r>
          </w:p>
        </w:tc>
        <w:tc>
          <w:tcPr>
            <w:tcW w:w="1536" w:type="dxa"/>
          </w:tcPr>
          <w:p w14:paraId="5526E81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103 (18.9)</w:t>
            </w:r>
          </w:p>
        </w:tc>
        <w:tc>
          <w:tcPr>
            <w:tcW w:w="1155" w:type="dxa"/>
          </w:tcPr>
          <w:p w14:paraId="50A32EC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7DE11BA6" w14:textId="77777777" w:rsidTr="00097CB9">
        <w:tc>
          <w:tcPr>
            <w:tcW w:w="3119" w:type="dxa"/>
          </w:tcPr>
          <w:p w14:paraId="61A12691"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Class III</w:t>
            </w:r>
          </w:p>
        </w:tc>
        <w:tc>
          <w:tcPr>
            <w:tcW w:w="1559" w:type="dxa"/>
          </w:tcPr>
          <w:p w14:paraId="7E5182E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60 (4.9)</w:t>
            </w:r>
          </w:p>
        </w:tc>
        <w:tc>
          <w:tcPr>
            <w:tcW w:w="1560" w:type="dxa"/>
          </w:tcPr>
          <w:p w14:paraId="1816FBC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32 (4.7)</w:t>
            </w:r>
          </w:p>
        </w:tc>
        <w:tc>
          <w:tcPr>
            <w:tcW w:w="1536" w:type="dxa"/>
          </w:tcPr>
          <w:p w14:paraId="44C50B6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28 (5.1)</w:t>
            </w:r>
          </w:p>
        </w:tc>
        <w:tc>
          <w:tcPr>
            <w:tcW w:w="1155" w:type="dxa"/>
          </w:tcPr>
          <w:p w14:paraId="56545F8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1E4ADD19" w14:textId="77777777" w:rsidTr="00097CB9">
        <w:tc>
          <w:tcPr>
            <w:tcW w:w="3119" w:type="dxa"/>
            <w:tcBorders>
              <w:bottom w:val="single" w:sz="4" w:space="0" w:color="auto"/>
            </w:tcBorders>
          </w:tcPr>
          <w:p w14:paraId="3FEEA132" w14:textId="77777777" w:rsidR="00FD270C" w:rsidRPr="00221B48" w:rsidRDefault="00ED7453"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Age </w:t>
            </w:r>
            <w:r w:rsidRPr="00221B48">
              <w:rPr>
                <w:rFonts w:ascii="Book Antiqua" w:eastAsia="宋体" w:hAnsi="Book Antiqua" w:cs="Times New Roman" w:hint="eastAsia"/>
                <w:kern w:val="2"/>
                <w:sz w:val="24"/>
                <w:szCs w:val="24"/>
              </w:rPr>
              <w:t>≥</w:t>
            </w:r>
            <w:r w:rsidRPr="00221B48">
              <w:rPr>
                <w:rFonts w:ascii="Book Antiqua" w:eastAsia="宋体" w:hAnsi="Book Antiqua" w:cs="Times New Roman"/>
                <w:kern w:val="2"/>
                <w:sz w:val="24"/>
                <w:szCs w:val="24"/>
              </w:rPr>
              <w:t xml:space="preserve"> 65 </w:t>
            </w:r>
            <w:proofErr w:type="spellStart"/>
            <w:r w:rsidRPr="00221B48">
              <w:rPr>
                <w:rFonts w:ascii="Book Antiqua" w:eastAsia="宋体" w:hAnsi="Book Antiqua" w:cs="Times New Roman"/>
                <w:kern w:val="2"/>
                <w:sz w:val="24"/>
                <w:szCs w:val="24"/>
              </w:rPr>
              <w:t>yr</w:t>
            </w:r>
            <w:proofErr w:type="spellEnd"/>
          </w:p>
        </w:tc>
        <w:tc>
          <w:tcPr>
            <w:tcW w:w="1559" w:type="dxa"/>
            <w:tcBorders>
              <w:bottom w:val="single" w:sz="4" w:space="0" w:color="auto"/>
            </w:tcBorders>
          </w:tcPr>
          <w:p w14:paraId="40AAD89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532 (43.3)</w:t>
            </w:r>
          </w:p>
        </w:tc>
        <w:tc>
          <w:tcPr>
            <w:tcW w:w="1560" w:type="dxa"/>
            <w:tcBorders>
              <w:bottom w:val="single" w:sz="4" w:space="0" w:color="auto"/>
            </w:tcBorders>
          </w:tcPr>
          <w:p w14:paraId="754452D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292 (42.6)</w:t>
            </w:r>
          </w:p>
        </w:tc>
        <w:tc>
          <w:tcPr>
            <w:tcW w:w="1536" w:type="dxa"/>
            <w:tcBorders>
              <w:bottom w:val="single" w:sz="4" w:space="0" w:color="auto"/>
            </w:tcBorders>
          </w:tcPr>
          <w:p w14:paraId="592A626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240 (44.1)</w:t>
            </w:r>
          </w:p>
        </w:tc>
        <w:tc>
          <w:tcPr>
            <w:tcW w:w="1155" w:type="dxa"/>
            <w:tcBorders>
              <w:bottom w:val="single" w:sz="4" w:space="0" w:color="auto"/>
            </w:tcBorders>
          </w:tcPr>
          <w:p w14:paraId="4A0E366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0.585</w:t>
            </w:r>
          </w:p>
        </w:tc>
      </w:tr>
    </w:tbl>
    <w:p w14:paraId="3910D855" w14:textId="77777777" w:rsidR="00FD270C" w:rsidRPr="00221B48" w:rsidRDefault="00FD270C">
      <w:pPr>
        <w:widowControl w:val="0"/>
        <w:adjustRightInd/>
        <w:spacing w:after="0" w:line="360" w:lineRule="auto"/>
        <w:jc w:val="both"/>
        <w:rPr>
          <w:rFonts w:ascii="Book Antiqua" w:eastAsia="宋体" w:hAnsi="Book Antiqua" w:cs="Times New Roman"/>
          <w:kern w:val="2"/>
          <w:sz w:val="24"/>
          <w:szCs w:val="24"/>
        </w:rPr>
        <w:pPrChange w:id="348" w:author="作者">
          <w:pPr>
            <w:widowControl w:val="0"/>
            <w:adjustRightInd/>
            <w:snapToGrid/>
            <w:spacing w:after="0" w:line="360" w:lineRule="auto"/>
            <w:jc w:val="both"/>
          </w:pPr>
        </w:pPrChange>
      </w:pPr>
      <w:r w:rsidRPr="00221B48">
        <w:rPr>
          <w:rFonts w:ascii="Book Antiqua" w:eastAsia="宋体" w:hAnsi="Book Antiqua" w:cs="Times New Roman"/>
          <w:kern w:val="2"/>
          <w:sz w:val="24"/>
          <w:szCs w:val="24"/>
        </w:rPr>
        <w:t xml:space="preserve">Values </w:t>
      </w:r>
      <w:r w:rsidR="005C0DA4" w:rsidRPr="00221B48">
        <w:rPr>
          <w:rFonts w:ascii="Book Antiqua" w:eastAsia="宋体" w:hAnsi="Book Antiqua" w:cs="Times New Roman"/>
          <w:kern w:val="2"/>
          <w:sz w:val="24"/>
          <w:szCs w:val="24"/>
        </w:rPr>
        <w:t xml:space="preserve">represent the </w:t>
      </w:r>
      <w:r w:rsidRPr="00221B48">
        <w:rPr>
          <w:rFonts w:ascii="Book Antiqua" w:eastAsia="宋体" w:hAnsi="Book Antiqua" w:cs="Times New Roman"/>
          <w:kern w:val="2"/>
          <w:sz w:val="24"/>
          <w:szCs w:val="24"/>
        </w:rPr>
        <w:t>mean ± SD or number of patients and proportion (%).</w:t>
      </w:r>
      <w:r w:rsidR="00097CB9" w:rsidRPr="00221B48">
        <w:rPr>
          <w:rFonts w:ascii="Book Antiqua" w:eastAsia="宋体" w:hAnsi="Book Antiqua" w:cs="Times New Roman"/>
          <w:kern w:val="2"/>
          <w:sz w:val="24"/>
          <w:szCs w:val="24"/>
        </w:rPr>
        <w:t xml:space="preserve"> SBP: </w:t>
      </w:r>
      <w:r w:rsidR="006608E0" w:rsidRPr="00221B48">
        <w:rPr>
          <w:rFonts w:ascii="Book Antiqua" w:eastAsia="宋体" w:hAnsi="Book Antiqua" w:cs="Times New Roman"/>
          <w:kern w:val="2"/>
          <w:sz w:val="24"/>
          <w:szCs w:val="24"/>
        </w:rPr>
        <w:t xml:space="preserve">Systolic </w:t>
      </w:r>
      <w:r w:rsidR="00097CB9" w:rsidRPr="00221B48">
        <w:rPr>
          <w:rFonts w:ascii="Book Antiqua" w:eastAsia="宋体" w:hAnsi="Book Antiqua" w:cs="Times New Roman"/>
          <w:kern w:val="2"/>
          <w:sz w:val="24"/>
          <w:szCs w:val="24"/>
        </w:rPr>
        <w:t xml:space="preserve">blood pressure; </w:t>
      </w:r>
      <w:r w:rsidR="00D37FF2" w:rsidRPr="00221B48">
        <w:rPr>
          <w:rFonts w:ascii="Book Antiqua" w:eastAsia="宋体" w:hAnsi="Book Antiqua" w:cs="Times New Roman"/>
          <w:kern w:val="2"/>
          <w:sz w:val="24"/>
          <w:szCs w:val="24"/>
        </w:rPr>
        <w:t xml:space="preserve">DBP: </w:t>
      </w:r>
      <w:r w:rsidR="006608E0" w:rsidRPr="00221B48">
        <w:rPr>
          <w:rFonts w:ascii="Book Antiqua" w:eastAsia="宋体" w:hAnsi="Book Antiqua" w:cs="Times New Roman"/>
          <w:kern w:val="2"/>
          <w:sz w:val="24"/>
          <w:szCs w:val="24"/>
        </w:rPr>
        <w:t xml:space="preserve">Diastolic </w:t>
      </w:r>
      <w:r w:rsidR="00D37FF2" w:rsidRPr="00221B48">
        <w:rPr>
          <w:rFonts w:ascii="Book Antiqua" w:eastAsia="宋体" w:hAnsi="Book Antiqua" w:cs="Times New Roman"/>
          <w:kern w:val="2"/>
          <w:sz w:val="24"/>
          <w:szCs w:val="24"/>
        </w:rPr>
        <w:t xml:space="preserve">blood pressure; OMI: </w:t>
      </w:r>
      <w:r w:rsidR="006608E0" w:rsidRPr="00221B48">
        <w:rPr>
          <w:rFonts w:ascii="Book Antiqua" w:eastAsia="宋体" w:hAnsi="Book Antiqua" w:cs="Times New Roman"/>
          <w:kern w:val="2"/>
          <w:sz w:val="24"/>
          <w:szCs w:val="24"/>
        </w:rPr>
        <w:t xml:space="preserve">Old </w:t>
      </w:r>
      <w:r w:rsidR="00D37FF2" w:rsidRPr="00221B48">
        <w:rPr>
          <w:rFonts w:ascii="Book Antiqua" w:eastAsia="宋体" w:hAnsi="Book Antiqua" w:cs="Times New Roman"/>
          <w:kern w:val="2"/>
          <w:sz w:val="24"/>
          <w:szCs w:val="24"/>
        </w:rPr>
        <w:lastRenderedPageBreak/>
        <w:t xml:space="preserve">myocardial infarction; PRI: </w:t>
      </w:r>
      <w:r w:rsidR="006608E0" w:rsidRPr="00221B48">
        <w:rPr>
          <w:rFonts w:ascii="Book Antiqua" w:eastAsia="宋体" w:hAnsi="Book Antiqua" w:cs="Times New Roman"/>
          <w:kern w:val="2"/>
          <w:sz w:val="24"/>
          <w:szCs w:val="24"/>
        </w:rPr>
        <w:t xml:space="preserve">Previous </w:t>
      </w:r>
      <w:r w:rsidR="00D37FF2" w:rsidRPr="00221B48">
        <w:rPr>
          <w:rFonts w:ascii="Book Antiqua" w:eastAsia="宋体" w:hAnsi="Book Antiqua" w:cs="Times New Roman"/>
          <w:kern w:val="2"/>
          <w:sz w:val="24"/>
          <w:szCs w:val="24"/>
        </w:rPr>
        <w:t xml:space="preserve">renal insufficiency; </w:t>
      </w:r>
      <w:r w:rsidRPr="00221B48">
        <w:rPr>
          <w:rFonts w:ascii="Book Antiqua" w:eastAsia="宋体" w:hAnsi="Book Antiqua" w:cs="Times New Roman"/>
          <w:kern w:val="2"/>
          <w:sz w:val="24"/>
          <w:szCs w:val="24"/>
        </w:rPr>
        <w:t xml:space="preserve">PCI: </w:t>
      </w:r>
      <w:r w:rsidR="006608E0" w:rsidRPr="00221B48">
        <w:rPr>
          <w:rFonts w:ascii="Book Antiqua" w:eastAsia="宋体" w:hAnsi="Book Antiqua" w:cs="Times New Roman"/>
          <w:kern w:val="2"/>
          <w:sz w:val="24"/>
          <w:szCs w:val="24"/>
        </w:rPr>
        <w:t xml:space="preserve">Percutaneous </w:t>
      </w:r>
      <w:r w:rsidRPr="00221B48">
        <w:rPr>
          <w:rFonts w:ascii="Book Antiqua" w:eastAsia="宋体" w:hAnsi="Book Antiqua" w:cs="Times New Roman"/>
          <w:kern w:val="2"/>
          <w:sz w:val="24"/>
          <w:szCs w:val="24"/>
        </w:rPr>
        <w:t xml:space="preserve">coronary intervention; LVEF: </w:t>
      </w:r>
      <w:r w:rsidR="006608E0" w:rsidRPr="00221B48">
        <w:rPr>
          <w:rFonts w:ascii="Book Antiqua" w:eastAsia="宋体" w:hAnsi="Book Antiqua" w:cs="Times New Roman"/>
          <w:kern w:val="2"/>
          <w:sz w:val="24"/>
          <w:szCs w:val="24"/>
        </w:rPr>
        <w:t xml:space="preserve">Left </w:t>
      </w:r>
      <w:r w:rsidRPr="00221B48">
        <w:rPr>
          <w:rFonts w:ascii="Book Antiqua" w:eastAsia="宋体" w:hAnsi="Book Antiqua" w:cs="Times New Roman"/>
          <w:kern w:val="2"/>
          <w:sz w:val="24"/>
          <w:szCs w:val="24"/>
        </w:rPr>
        <w:t xml:space="preserve">ventricular ejection fraction; LVEDd: </w:t>
      </w:r>
      <w:r w:rsidR="006608E0" w:rsidRPr="00221B48">
        <w:rPr>
          <w:rFonts w:ascii="Book Antiqua" w:eastAsia="宋体" w:hAnsi="Book Antiqua" w:cs="Times New Roman"/>
          <w:kern w:val="2"/>
          <w:sz w:val="24"/>
          <w:szCs w:val="24"/>
        </w:rPr>
        <w:t xml:space="preserve">Left </w:t>
      </w:r>
      <w:r w:rsidRPr="00221B48">
        <w:rPr>
          <w:rFonts w:ascii="Book Antiqua" w:eastAsia="宋体" w:hAnsi="Book Antiqua" w:cs="Times New Roman"/>
          <w:kern w:val="2"/>
          <w:sz w:val="24"/>
          <w:szCs w:val="24"/>
        </w:rPr>
        <w:t>ventric</w:t>
      </w:r>
      <w:r w:rsidR="005C0DA4" w:rsidRPr="00221B48">
        <w:rPr>
          <w:rFonts w:ascii="Book Antiqua" w:eastAsia="宋体" w:hAnsi="Book Antiqua" w:cs="Times New Roman"/>
          <w:kern w:val="2"/>
          <w:sz w:val="24"/>
          <w:szCs w:val="24"/>
        </w:rPr>
        <w:t>ular</w:t>
      </w:r>
      <w:r w:rsidRPr="00221B48">
        <w:rPr>
          <w:rFonts w:ascii="Book Antiqua" w:eastAsia="宋体" w:hAnsi="Book Antiqua" w:cs="Times New Roman"/>
          <w:kern w:val="2"/>
          <w:sz w:val="24"/>
          <w:szCs w:val="24"/>
        </w:rPr>
        <w:t xml:space="preserve"> end</w:t>
      </w:r>
      <w:r w:rsidR="005C0DA4" w:rsidRPr="00221B48">
        <w:rPr>
          <w:rFonts w:ascii="Book Antiqua" w:eastAsia="宋体" w:hAnsi="Book Antiqua" w:cs="Times New Roman"/>
          <w:kern w:val="2"/>
          <w:sz w:val="24"/>
          <w:szCs w:val="24"/>
        </w:rPr>
        <w:t>-</w:t>
      </w:r>
      <w:r w:rsidRPr="00221B48">
        <w:rPr>
          <w:rFonts w:ascii="Book Antiqua" w:eastAsia="宋体" w:hAnsi="Book Antiqua" w:cs="Times New Roman"/>
          <w:kern w:val="2"/>
          <w:sz w:val="24"/>
          <w:szCs w:val="24"/>
        </w:rPr>
        <w:t>diastolic diameter; NYHA: New York Heart Association.</w:t>
      </w:r>
    </w:p>
    <w:p w14:paraId="5647FCF5" w14:textId="77777777" w:rsidR="003D38A1" w:rsidRPr="00221B48" w:rsidRDefault="003D38A1">
      <w:pPr>
        <w:adjustRightInd/>
        <w:spacing w:after="0" w:line="360" w:lineRule="auto"/>
        <w:jc w:val="both"/>
        <w:rPr>
          <w:rFonts w:ascii="Book Antiqua" w:eastAsia="宋体" w:hAnsi="Book Antiqua" w:cs="Times New Roman"/>
          <w:b/>
          <w:kern w:val="2"/>
          <w:sz w:val="24"/>
          <w:szCs w:val="24"/>
        </w:rPr>
        <w:pPrChange w:id="349" w:author="作者">
          <w:pPr>
            <w:adjustRightInd/>
            <w:snapToGrid/>
            <w:spacing w:after="0" w:line="360" w:lineRule="auto"/>
            <w:jc w:val="both"/>
          </w:pPr>
        </w:pPrChange>
      </w:pPr>
      <w:r w:rsidRPr="00221B48">
        <w:rPr>
          <w:rFonts w:ascii="Book Antiqua" w:eastAsia="宋体" w:hAnsi="Book Antiqua" w:cs="Times New Roman"/>
          <w:b/>
          <w:kern w:val="2"/>
          <w:sz w:val="24"/>
          <w:szCs w:val="24"/>
        </w:rPr>
        <w:br w:type="page"/>
      </w:r>
    </w:p>
    <w:p w14:paraId="22C0392B" w14:textId="58F90483" w:rsidR="00FD270C" w:rsidRPr="00990007" w:rsidRDefault="00FD270C" w:rsidP="00382A18">
      <w:pPr>
        <w:widowControl w:val="0"/>
        <w:tabs>
          <w:tab w:val="left" w:pos="6720"/>
        </w:tabs>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lastRenderedPageBreak/>
        <w:t>T</w:t>
      </w:r>
      <w:r w:rsidR="00E93CCB" w:rsidRPr="00221B48">
        <w:rPr>
          <w:rFonts w:ascii="Book Antiqua" w:eastAsia="宋体" w:hAnsi="Book Antiqua" w:cs="Times New Roman"/>
          <w:b/>
          <w:kern w:val="2"/>
          <w:sz w:val="24"/>
          <w:szCs w:val="24"/>
        </w:rPr>
        <w:t>able 3</w:t>
      </w:r>
      <w:r w:rsidRPr="00221B48">
        <w:rPr>
          <w:rFonts w:ascii="Book Antiqua" w:eastAsia="宋体" w:hAnsi="Book Antiqua" w:cs="Times New Roman"/>
          <w:b/>
          <w:kern w:val="2"/>
          <w:sz w:val="24"/>
          <w:szCs w:val="24"/>
        </w:rPr>
        <w:t xml:space="preserve"> Lesion</w:t>
      </w:r>
      <w:ins w:id="350" w:author="作者">
        <w:r w:rsidR="00A36EE6" w:rsidRPr="00221B48">
          <w:rPr>
            <w:rFonts w:ascii="Book Antiqua" w:eastAsia="宋体" w:hAnsi="Book Antiqua" w:cs="Times New Roman"/>
            <w:b/>
            <w:kern w:val="2"/>
            <w:sz w:val="24"/>
            <w:szCs w:val="24"/>
          </w:rPr>
          <w:t>-</w:t>
        </w:r>
      </w:ins>
      <w:del w:id="351" w:author="作者">
        <w:r w:rsidRPr="00221B48" w:rsidDel="00A36EE6">
          <w:rPr>
            <w:rFonts w:ascii="Book Antiqua" w:eastAsia="宋体" w:hAnsi="Book Antiqua" w:cs="Times New Roman"/>
            <w:b/>
            <w:kern w:val="2"/>
            <w:sz w:val="24"/>
            <w:szCs w:val="24"/>
          </w:rPr>
          <w:delText xml:space="preserve"> </w:delText>
        </w:r>
      </w:del>
      <w:r w:rsidRPr="00221B48">
        <w:rPr>
          <w:rFonts w:ascii="Book Antiqua" w:eastAsia="宋体" w:hAnsi="Book Antiqua" w:cs="Times New Roman"/>
          <w:b/>
          <w:kern w:val="2"/>
          <w:sz w:val="24"/>
          <w:szCs w:val="24"/>
        </w:rPr>
        <w:t>related characteristics in</w:t>
      </w:r>
      <w:r w:rsidR="005C0DA4" w:rsidRPr="00221B48">
        <w:rPr>
          <w:rFonts w:ascii="Book Antiqua" w:eastAsia="宋体" w:hAnsi="Book Antiqua" w:cs="Times New Roman"/>
          <w:b/>
          <w:kern w:val="2"/>
          <w:sz w:val="24"/>
          <w:szCs w:val="24"/>
        </w:rPr>
        <w:t xml:space="preserve"> the</w:t>
      </w:r>
      <w:r w:rsidRPr="00221B48">
        <w:rPr>
          <w:rFonts w:ascii="Book Antiqua" w:eastAsia="宋体" w:hAnsi="Book Antiqua" w:cs="Times New Roman"/>
          <w:b/>
          <w:kern w:val="2"/>
          <w:sz w:val="24"/>
          <w:szCs w:val="24"/>
        </w:rPr>
        <w:t xml:space="preserve"> two groups</w:t>
      </w:r>
      <w:ins w:id="352" w:author="作者">
        <w:r w:rsidR="00990007">
          <w:rPr>
            <w:rFonts w:ascii="Book Antiqua" w:eastAsia="宋体" w:hAnsi="Book Antiqua" w:cs="Times New Roman"/>
            <w:b/>
            <w:kern w:val="2"/>
            <w:sz w:val="24"/>
            <w:szCs w:val="24"/>
          </w:rPr>
          <w:t>,</w:t>
        </w:r>
      </w:ins>
      <w:r w:rsidR="009714F8" w:rsidRPr="00990007">
        <w:rPr>
          <w:rFonts w:ascii="Book Antiqua" w:eastAsia="宋体" w:hAnsi="Book Antiqua" w:cs="Times New Roman"/>
          <w:i/>
          <w:kern w:val="2"/>
          <w:sz w:val="24"/>
          <w:szCs w:val="24"/>
        </w:rPr>
        <w:t xml:space="preserve"> </w:t>
      </w:r>
      <w:r w:rsidR="009714F8" w:rsidRPr="00990007">
        <w:rPr>
          <w:rFonts w:ascii="Book Antiqua" w:eastAsia="宋体" w:hAnsi="Book Antiqua" w:cs="Times New Roman"/>
          <w:b/>
          <w:i/>
          <w:kern w:val="2"/>
          <w:sz w:val="24"/>
          <w:szCs w:val="24"/>
        </w:rPr>
        <w:t>n</w:t>
      </w:r>
      <w:r w:rsidR="009714F8" w:rsidRPr="00990007">
        <w:rPr>
          <w:rFonts w:ascii="Book Antiqua" w:eastAsia="宋体" w:hAnsi="Book Antiqua" w:cs="Times New Roman"/>
          <w:b/>
          <w:kern w:val="2"/>
          <w:sz w:val="24"/>
          <w:szCs w:val="24"/>
        </w:rPr>
        <w:t xml:space="preserve"> (%)</w:t>
      </w:r>
    </w:p>
    <w:tbl>
      <w:tblPr>
        <w:tblW w:w="8664" w:type="dxa"/>
        <w:tblInd w:w="-142" w:type="dxa"/>
        <w:tblLayout w:type="fixed"/>
        <w:tblLook w:val="0000" w:firstRow="0" w:lastRow="0" w:firstColumn="0" w:lastColumn="0" w:noHBand="0" w:noVBand="0"/>
      </w:tblPr>
      <w:tblGrid>
        <w:gridCol w:w="3119"/>
        <w:gridCol w:w="1559"/>
        <w:gridCol w:w="1418"/>
        <w:gridCol w:w="1413"/>
        <w:gridCol w:w="288"/>
        <w:gridCol w:w="867"/>
      </w:tblGrid>
      <w:tr w:rsidR="00221B48" w:rsidRPr="00221B48" w14:paraId="0F270B35" w14:textId="77777777" w:rsidTr="00715A0F">
        <w:trPr>
          <w:trHeight w:val="57"/>
        </w:trPr>
        <w:tc>
          <w:tcPr>
            <w:tcW w:w="3119" w:type="dxa"/>
            <w:tcBorders>
              <w:top w:val="single" w:sz="4" w:space="0" w:color="auto"/>
              <w:bottom w:val="single" w:sz="4" w:space="0" w:color="auto"/>
            </w:tcBorders>
          </w:tcPr>
          <w:p w14:paraId="435DEB4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4" w:space="0" w:color="auto"/>
              <w:bottom w:val="single" w:sz="4" w:space="0" w:color="auto"/>
            </w:tcBorders>
          </w:tcPr>
          <w:p w14:paraId="05170524" w14:textId="7BA93255"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 xml:space="preserve">Overall </w:t>
            </w:r>
            <w:ins w:id="353" w:author="作者">
              <w:r w:rsidR="00990007">
                <w:rPr>
                  <w:rFonts w:ascii="Book Antiqua" w:eastAsia="宋体" w:hAnsi="Book Antiqua" w:cs="Times New Roman"/>
                  <w:b/>
                  <w:kern w:val="2"/>
                  <w:sz w:val="24"/>
                  <w:szCs w:val="24"/>
                </w:rPr>
                <w:t>p</w:t>
              </w:r>
            </w:ins>
            <w:del w:id="354" w:author="作者">
              <w:r w:rsidR="005C0DA4" w:rsidRPr="00990007" w:rsidDel="00990007">
                <w:rPr>
                  <w:rFonts w:ascii="Book Antiqua" w:eastAsia="宋体" w:hAnsi="Book Antiqua" w:cs="Times New Roman"/>
                  <w:b/>
                  <w:kern w:val="2"/>
                  <w:sz w:val="24"/>
                  <w:szCs w:val="24"/>
                </w:rPr>
                <w:delText>P</w:delText>
              </w:r>
            </w:del>
            <w:r w:rsidRPr="00990007">
              <w:rPr>
                <w:rFonts w:ascii="Book Antiqua" w:eastAsia="宋体" w:hAnsi="Book Antiqua" w:cs="Times New Roman"/>
                <w:b/>
                <w:kern w:val="2"/>
                <w:sz w:val="24"/>
                <w:szCs w:val="24"/>
              </w:rPr>
              <w:t>opulation</w:t>
            </w:r>
            <w:ins w:id="355" w:author="作者">
              <w:r w:rsidR="00990007">
                <w:rPr>
                  <w:rFonts w:ascii="Book Antiqua" w:eastAsia="宋体" w:hAnsi="Book Antiqua" w:cs="Times New Roman"/>
                  <w:b/>
                  <w:kern w:val="2"/>
                  <w:sz w:val="24"/>
                  <w:szCs w:val="24"/>
                </w:rPr>
                <w:t>,</w:t>
              </w:r>
            </w:ins>
          </w:p>
          <w:p w14:paraId="5F2CF877" w14:textId="77777777"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56"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1230</w:t>
            </w:r>
            <w:del w:id="357" w:author="作者">
              <w:r w:rsidRPr="00990007" w:rsidDel="00990007">
                <w:rPr>
                  <w:rFonts w:ascii="Book Antiqua" w:eastAsia="宋体" w:hAnsi="Book Antiqua" w:cs="Times New Roman"/>
                  <w:b/>
                  <w:kern w:val="2"/>
                  <w:sz w:val="24"/>
                  <w:szCs w:val="24"/>
                </w:rPr>
                <w:delText>)</w:delText>
              </w:r>
            </w:del>
          </w:p>
        </w:tc>
        <w:tc>
          <w:tcPr>
            <w:tcW w:w="1418" w:type="dxa"/>
            <w:tcBorders>
              <w:top w:val="single" w:sz="4" w:space="0" w:color="auto"/>
              <w:bottom w:val="single" w:sz="4" w:space="0" w:color="auto"/>
            </w:tcBorders>
          </w:tcPr>
          <w:p w14:paraId="5B44C485" w14:textId="6CB0603C" w:rsidR="00FD270C" w:rsidRPr="00990007" w:rsidRDefault="00CC025F">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990007">
              <w:rPr>
                <w:rFonts w:ascii="Book Antiqua" w:eastAsia="宋体" w:hAnsi="Book Antiqua" w:cs="Times New Roman"/>
                <w:b/>
                <w:kern w:val="2"/>
                <w:sz w:val="24"/>
                <w:szCs w:val="24"/>
              </w:rPr>
              <w:t xml:space="preserve">XT </w:t>
            </w:r>
            <w:ins w:id="358" w:author="作者">
              <w:r w:rsidR="00990007">
                <w:rPr>
                  <w:rFonts w:ascii="Book Antiqua" w:eastAsia="宋体" w:hAnsi="Book Antiqua" w:cs="Times New Roman"/>
                  <w:b/>
                  <w:kern w:val="2"/>
                  <w:sz w:val="24"/>
                  <w:szCs w:val="24"/>
                </w:rPr>
                <w:t>g</w:t>
              </w:r>
            </w:ins>
            <w:del w:id="359" w:author="作者">
              <w:r w:rsidR="00FD270C" w:rsidRPr="00990007" w:rsidDel="00990007">
                <w:rPr>
                  <w:rFonts w:ascii="Book Antiqua" w:eastAsia="宋体" w:hAnsi="Book Antiqua" w:cs="Times New Roman"/>
                  <w:b/>
                  <w:kern w:val="2"/>
                  <w:sz w:val="24"/>
                  <w:szCs w:val="24"/>
                </w:rPr>
                <w:delText>G</w:delText>
              </w:r>
            </w:del>
            <w:r w:rsidR="00FD270C" w:rsidRPr="00990007">
              <w:rPr>
                <w:rFonts w:ascii="Book Antiqua" w:eastAsia="宋体" w:hAnsi="Book Antiqua" w:cs="Times New Roman"/>
                <w:b/>
                <w:kern w:val="2"/>
                <w:sz w:val="24"/>
                <w:szCs w:val="24"/>
              </w:rPr>
              <w:t>roup</w:t>
            </w:r>
            <w:ins w:id="360" w:author="作者">
              <w:r w:rsidR="00990007">
                <w:rPr>
                  <w:rFonts w:ascii="Book Antiqua" w:eastAsia="宋体" w:hAnsi="Book Antiqua" w:cs="Times New Roman"/>
                  <w:b/>
                  <w:kern w:val="2"/>
                  <w:sz w:val="24"/>
                  <w:szCs w:val="24"/>
                </w:rPr>
                <w:t>,</w:t>
              </w:r>
            </w:ins>
            <w:del w:id="361" w:author="作者">
              <w:r w:rsidR="00FD270C" w:rsidRPr="00990007" w:rsidDel="00990007">
                <w:rPr>
                  <w:rFonts w:ascii="Book Antiqua" w:eastAsia="宋体" w:hAnsi="Book Antiqua" w:cs="Times New Roman"/>
                  <w:b/>
                  <w:kern w:val="2"/>
                  <w:sz w:val="24"/>
                  <w:szCs w:val="24"/>
                </w:rPr>
                <w:delText xml:space="preserve"> </w:delText>
              </w:r>
            </w:del>
          </w:p>
          <w:p w14:paraId="7834139B" w14:textId="4568D17C" w:rsidR="00FD270C" w:rsidRPr="00990007" w:rsidRDefault="00990007">
            <w:pPr>
              <w:widowControl w:val="0"/>
              <w:overflowPunct w:val="0"/>
              <w:autoSpaceDE w:val="0"/>
              <w:autoSpaceDN w:val="0"/>
              <w:spacing w:after="0" w:line="360" w:lineRule="auto"/>
              <w:jc w:val="both"/>
              <w:rPr>
                <w:rFonts w:ascii="Book Antiqua" w:eastAsia="宋体" w:hAnsi="Book Antiqua" w:cs="Times New Roman"/>
                <w:b/>
                <w:kern w:val="2"/>
                <w:sz w:val="24"/>
                <w:szCs w:val="24"/>
              </w:rPr>
            </w:pPr>
            <w:ins w:id="362" w:author="作者">
              <w:r>
                <w:rPr>
                  <w:rFonts w:ascii="Book Antiqua" w:eastAsia="宋体" w:hAnsi="Book Antiqua" w:cs="Times New Roman"/>
                  <w:b/>
                  <w:kern w:val="2"/>
                  <w:sz w:val="24"/>
                  <w:szCs w:val="24"/>
                </w:rPr>
                <w:t xml:space="preserve"> </w:t>
              </w:r>
            </w:ins>
            <w:del w:id="363" w:author="作者">
              <w:r w:rsidR="00FD270C"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00FD270C" w:rsidRPr="00990007">
              <w:rPr>
                <w:rFonts w:ascii="Book Antiqua" w:eastAsia="宋体" w:hAnsi="Book Antiqua" w:cs="Times New Roman"/>
                <w:b/>
                <w:kern w:val="2"/>
                <w:sz w:val="24"/>
                <w:szCs w:val="24"/>
              </w:rPr>
              <w:t>686</w:t>
            </w:r>
            <w:del w:id="364" w:author="作者">
              <w:r w:rsidR="00FD270C" w:rsidRPr="00990007" w:rsidDel="00990007">
                <w:rPr>
                  <w:rFonts w:ascii="Book Antiqua" w:eastAsia="宋体" w:hAnsi="Book Antiqua" w:cs="Times New Roman"/>
                  <w:b/>
                  <w:kern w:val="2"/>
                  <w:sz w:val="24"/>
                  <w:szCs w:val="24"/>
                </w:rPr>
                <w:delText>)</w:delText>
              </w:r>
            </w:del>
          </w:p>
        </w:tc>
        <w:tc>
          <w:tcPr>
            <w:tcW w:w="1701" w:type="dxa"/>
            <w:gridSpan w:val="2"/>
            <w:tcBorders>
              <w:top w:val="single" w:sz="4" w:space="0" w:color="auto"/>
              <w:bottom w:val="single" w:sz="4" w:space="0" w:color="auto"/>
            </w:tcBorders>
          </w:tcPr>
          <w:p w14:paraId="00E113BA" w14:textId="7321C721" w:rsidR="00FD270C" w:rsidRPr="00990007" w:rsidRDefault="005C0DA4">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A76967">
              <w:rPr>
                <w:rFonts w:ascii="Book Antiqua" w:eastAsia="宋体" w:hAnsi="Book Antiqua" w:cs="Times New Roman"/>
                <w:b/>
                <w:kern w:val="2"/>
                <w:sz w:val="24"/>
                <w:szCs w:val="24"/>
              </w:rPr>
              <w:t>N</w:t>
            </w:r>
            <w:r w:rsidR="00CC025F" w:rsidRPr="00A76967">
              <w:rPr>
                <w:rFonts w:ascii="Book Antiqua" w:eastAsia="宋体" w:hAnsi="Book Antiqua" w:cs="Times New Roman"/>
                <w:b/>
                <w:kern w:val="2"/>
                <w:sz w:val="24"/>
                <w:szCs w:val="24"/>
              </w:rPr>
              <w:t xml:space="preserve">o-XT </w:t>
            </w:r>
            <w:ins w:id="365" w:author="作者">
              <w:r w:rsidR="00990007">
                <w:rPr>
                  <w:rFonts w:ascii="Book Antiqua" w:eastAsia="宋体" w:hAnsi="Book Antiqua" w:cs="Times New Roman"/>
                  <w:b/>
                  <w:kern w:val="2"/>
                  <w:sz w:val="24"/>
                  <w:szCs w:val="24"/>
                </w:rPr>
                <w:t>g</w:t>
              </w:r>
            </w:ins>
            <w:del w:id="366" w:author="作者">
              <w:r w:rsidR="00FD270C" w:rsidRPr="00990007" w:rsidDel="00990007">
                <w:rPr>
                  <w:rFonts w:ascii="Book Antiqua" w:eastAsia="宋体" w:hAnsi="Book Antiqua" w:cs="Times New Roman"/>
                  <w:b/>
                  <w:kern w:val="2"/>
                  <w:sz w:val="24"/>
                  <w:szCs w:val="24"/>
                </w:rPr>
                <w:delText>G</w:delText>
              </w:r>
            </w:del>
            <w:r w:rsidR="00FD270C" w:rsidRPr="00990007">
              <w:rPr>
                <w:rFonts w:ascii="Book Antiqua" w:eastAsia="宋体" w:hAnsi="Book Antiqua" w:cs="Times New Roman"/>
                <w:b/>
                <w:kern w:val="2"/>
                <w:sz w:val="24"/>
                <w:szCs w:val="24"/>
              </w:rPr>
              <w:t>roup</w:t>
            </w:r>
            <w:ins w:id="367" w:author="作者">
              <w:r w:rsidR="00990007">
                <w:rPr>
                  <w:rFonts w:ascii="Book Antiqua" w:eastAsia="宋体" w:hAnsi="Book Antiqua" w:cs="Times New Roman"/>
                  <w:b/>
                  <w:kern w:val="2"/>
                  <w:sz w:val="24"/>
                  <w:szCs w:val="24"/>
                </w:rPr>
                <w:t>,</w:t>
              </w:r>
            </w:ins>
          </w:p>
          <w:p w14:paraId="55BE8822" w14:textId="77777777" w:rsidR="00FD270C" w:rsidRPr="00A7696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68"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544</w:t>
            </w:r>
            <w:del w:id="369" w:author="作者">
              <w:r w:rsidRPr="00A76967" w:rsidDel="00990007">
                <w:rPr>
                  <w:rFonts w:ascii="Book Antiqua" w:eastAsia="宋体" w:hAnsi="Book Antiqua" w:cs="Times New Roman"/>
                  <w:b/>
                  <w:kern w:val="2"/>
                  <w:sz w:val="24"/>
                  <w:szCs w:val="24"/>
                </w:rPr>
                <w:delText>)</w:delText>
              </w:r>
            </w:del>
          </w:p>
        </w:tc>
        <w:tc>
          <w:tcPr>
            <w:tcW w:w="867" w:type="dxa"/>
            <w:tcBorders>
              <w:top w:val="single" w:sz="4" w:space="0" w:color="auto"/>
              <w:bottom w:val="single" w:sz="4" w:space="0" w:color="auto"/>
            </w:tcBorders>
          </w:tcPr>
          <w:p w14:paraId="097957B9" w14:textId="77777777" w:rsidR="00FD270C" w:rsidRPr="00221B48" w:rsidRDefault="006608E0">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i/>
                <w:kern w:val="2"/>
                <w:sz w:val="24"/>
                <w:szCs w:val="24"/>
              </w:rPr>
              <w:t xml:space="preserve">P </w:t>
            </w:r>
            <w:r w:rsidRPr="00221B48">
              <w:rPr>
                <w:rFonts w:ascii="Book Antiqua" w:eastAsia="宋体" w:hAnsi="Book Antiqua" w:cs="Times New Roman"/>
                <w:b/>
                <w:kern w:val="2"/>
                <w:sz w:val="24"/>
                <w:szCs w:val="24"/>
              </w:rPr>
              <w:t>value</w:t>
            </w:r>
          </w:p>
        </w:tc>
      </w:tr>
      <w:tr w:rsidR="00221B48" w:rsidRPr="00221B48" w14:paraId="55E1A97C" w14:textId="77777777" w:rsidTr="00715A0F">
        <w:trPr>
          <w:trHeight w:val="57"/>
        </w:trPr>
        <w:tc>
          <w:tcPr>
            <w:tcW w:w="3119" w:type="dxa"/>
            <w:tcBorders>
              <w:top w:val="single" w:sz="4" w:space="0" w:color="auto"/>
            </w:tcBorders>
          </w:tcPr>
          <w:p w14:paraId="67E5B02A"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Multivessel CAD</w:t>
            </w:r>
          </w:p>
        </w:tc>
        <w:tc>
          <w:tcPr>
            <w:tcW w:w="1559" w:type="dxa"/>
            <w:tcBorders>
              <w:top w:val="single" w:sz="4" w:space="0" w:color="auto"/>
            </w:tcBorders>
          </w:tcPr>
          <w:p w14:paraId="71A4392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530 (43.1)</w:t>
            </w:r>
          </w:p>
        </w:tc>
        <w:tc>
          <w:tcPr>
            <w:tcW w:w="1418" w:type="dxa"/>
            <w:tcBorders>
              <w:top w:val="single" w:sz="4" w:space="0" w:color="auto"/>
            </w:tcBorders>
          </w:tcPr>
          <w:p w14:paraId="4430D38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300 (43.7)</w:t>
            </w:r>
          </w:p>
        </w:tc>
        <w:tc>
          <w:tcPr>
            <w:tcW w:w="1413" w:type="dxa"/>
            <w:tcBorders>
              <w:top w:val="single" w:sz="4" w:space="0" w:color="auto"/>
            </w:tcBorders>
          </w:tcPr>
          <w:p w14:paraId="203087F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230 (42.3)</w:t>
            </w:r>
          </w:p>
        </w:tc>
        <w:tc>
          <w:tcPr>
            <w:tcW w:w="1155" w:type="dxa"/>
            <w:gridSpan w:val="2"/>
            <w:tcBorders>
              <w:top w:val="single" w:sz="4" w:space="0" w:color="auto"/>
            </w:tcBorders>
          </w:tcPr>
          <w:p w14:paraId="00DDBE7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0.609</w:t>
            </w:r>
          </w:p>
        </w:tc>
      </w:tr>
      <w:tr w:rsidR="00221B48" w:rsidRPr="00221B48" w14:paraId="54C6864C" w14:textId="77777777" w:rsidTr="00715A0F">
        <w:trPr>
          <w:trHeight w:val="57"/>
        </w:trPr>
        <w:tc>
          <w:tcPr>
            <w:tcW w:w="3119" w:type="dxa"/>
          </w:tcPr>
          <w:p w14:paraId="4D2FDF5A"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LC</w:t>
            </w:r>
          </w:p>
        </w:tc>
        <w:tc>
          <w:tcPr>
            <w:tcW w:w="1559" w:type="dxa"/>
          </w:tcPr>
          <w:p w14:paraId="409854D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170 (13.8)</w:t>
            </w:r>
          </w:p>
        </w:tc>
        <w:tc>
          <w:tcPr>
            <w:tcW w:w="1418" w:type="dxa"/>
          </w:tcPr>
          <w:p w14:paraId="2EFA969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90 (13.1)</w:t>
            </w:r>
          </w:p>
        </w:tc>
        <w:tc>
          <w:tcPr>
            <w:tcW w:w="1413" w:type="dxa"/>
          </w:tcPr>
          <w:p w14:paraId="5E6FEF5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80 (14.7)</w:t>
            </w:r>
          </w:p>
        </w:tc>
        <w:tc>
          <w:tcPr>
            <w:tcW w:w="1155" w:type="dxa"/>
            <w:gridSpan w:val="2"/>
          </w:tcPr>
          <w:p w14:paraId="073D468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0.423</w:t>
            </w:r>
          </w:p>
        </w:tc>
      </w:tr>
      <w:tr w:rsidR="00221B48" w:rsidRPr="00221B48" w14:paraId="6AD227A4" w14:textId="77777777" w:rsidTr="00715A0F">
        <w:trPr>
          <w:trHeight w:val="57"/>
        </w:trPr>
        <w:tc>
          <w:tcPr>
            <w:tcW w:w="3119" w:type="dxa"/>
          </w:tcPr>
          <w:p w14:paraId="5F1AFDBB"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Tortuosity</w:t>
            </w:r>
          </w:p>
        </w:tc>
        <w:tc>
          <w:tcPr>
            <w:tcW w:w="1559" w:type="dxa"/>
          </w:tcPr>
          <w:p w14:paraId="2984CCE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105 (10.2)</w:t>
            </w:r>
          </w:p>
        </w:tc>
        <w:tc>
          <w:tcPr>
            <w:tcW w:w="1418" w:type="dxa"/>
          </w:tcPr>
          <w:p w14:paraId="66B53E7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57 (11.7)</w:t>
            </w:r>
          </w:p>
        </w:tc>
        <w:tc>
          <w:tcPr>
            <w:tcW w:w="1413" w:type="dxa"/>
          </w:tcPr>
          <w:p w14:paraId="522B1E5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48 (8.8)</w:t>
            </w:r>
          </w:p>
        </w:tc>
        <w:tc>
          <w:tcPr>
            <w:tcW w:w="1155" w:type="dxa"/>
            <w:gridSpan w:val="2"/>
          </w:tcPr>
          <w:p w14:paraId="5B37129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0.124</w:t>
            </w:r>
          </w:p>
        </w:tc>
      </w:tr>
      <w:tr w:rsidR="00221B48" w:rsidRPr="00221B48" w14:paraId="20E96CA1" w14:textId="77777777" w:rsidTr="00715A0F">
        <w:trPr>
          <w:trHeight w:val="57"/>
        </w:trPr>
        <w:tc>
          <w:tcPr>
            <w:tcW w:w="3119" w:type="dxa"/>
          </w:tcPr>
          <w:p w14:paraId="1B479C2B"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Bridging collaterals </w:t>
            </w:r>
          </w:p>
        </w:tc>
        <w:tc>
          <w:tcPr>
            <w:tcW w:w="1559" w:type="dxa"/>
          </w:tcPr>
          <w:p w14:paraId="253ECC2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95 (7.7)</w:t>
            </w:r>
          </w:p>
        </w:tc>
        <w:tc>
          <w:tcPr>
            <w:tcW w:w="1418" w:type="dxa"/>
          </w:tcPr>
          <w:p w14:paraId="752AC64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55 (8.0)</w:t>
            </w:r>
          </w:p>
        </w:tc>
        <w:tc>
          <w:tcPr>
            <w:tcW w:w="1413" w:type="dxa"/>
          </w:tcPr>
          <w:p w14:paraId="0505E1B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40 (7.4)</w:t>
            </w:r>
          </w:p>
        </w:tc>
        <w:tc>
          <w:tcPr>
            <w:tcW w:w="1155" w:type="dxa"/>
            <w:gridSpan w:val="2"/>
          </w:tcPr>
          <w:p w14:paraId="4DB12BC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0.665</w:t>
            </w:r>
          </w:p>
        </w:tc>
      </w:tr>
      <w:tr w:rsidR="00221B48" w:rsidRPr="00221B48" w14:paraId="798C839B" w14:textId="77777777" w:rsidTr="00715A0F">
        <w:trPr>
          <w:trHeight w:val="57"/>
        </w:trPr>
        <w:tc>
          <w:tcPr>
            <w:tcW w:w="3119" w:type="dxa"/>
          </w:tcPr>
          <w:p w14:paraId="35F90F37"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Blunt stump</w:t>
            </w:r>
          </w:p>
        </w:tc>
        <w:tc>
          <w:tcPr>
            <w:tcW w:w="1559" w:type="dxa"/>
          </w:tcPr>
          <w:p w14:paraId="2EC989B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107 (8.7)</w:t>
            </w:r>
          </w:p>
        </w:tc>
        <w:tc>
          <w:tcPr>
            <w:tcW w:w="1418" w:type="dxa"/>
          </w:tcPr>
          <w:p w14:paraId="04B44DE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61 (8.9)</w:t>
            </w:r>
          </w:p>
        </w:tc>
        <w:tc>
          <w:tcPr>
            <w:tcW w:w="1413" w:type="dxa"/>
          </w:tcPr>
          <w:p w14:paraId="141D616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46 (8.5)</w:t>
            </w:r>
          </w:p>
        </w:tc>
        <w:tc>
          <w:tcPr>
            <w:tcW w:w="1155" w:type="dxa"/>
            <w:gridSpan w:val="2"/>
          </w:tcPr>
          <w:p w14:paraId="462E4EA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0.787</w:t>
            </w:r>
          </w:p>
        </w:tc>
      </w:tr>
      <w:tr w:rsidR="00221B48" w:rsidRPr="00221B48" w14:paraId="21613140" w14:textId="77777777" w:rsidTr="00715A0F">
        <w:trPr>
          <w:trHeight w:val="57"/>
        </w:trPr>
        <w:tc>
          <w:tcPr>
            <w:tcW w:w="3119" w:type="dxa"/>
          </w:tcPr>
          <w:p w14:paraId="1EA1C5D3" w14:textId="77777777" w:rsidR="00850D51" w:rsidRPr="00221B48" w:rsidRDefault="00850D5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bookmarkStart w:id="370" w:name="OLE_LINK2"/>
            <w:r w:rsidRPr="00221B48">
              <w:rPr>
                <w:rFonts w:ascii="Book Antiqua" w:eastAsia="宋体" w:hAnsi="Book Antiqua" w:cs="Times New Roman"/>
                <w:kern w:val="2"/>
                <w:sz w:val="24"/>
                <w:szCs w:val="24"/>
              </w:rPr>
              <w:t>J-CTO score</w:t>
            </w:r>
            <w:bookmarkEnd w:id="370"/>
          </w:p>
        </w:tc>
        <w:tc>
          <w:tcPr>
            <w:tcW w:w="1559" w:type="dxa"/>
          </w:tcPr>
          <w:p w14:paraId="3F2EF483" w14:textId="77777777" w:rsidR="00850D51" w:rsidRPr="00221B48"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8" w:type="dxa"/>
          </w:tcPr>
          <w:p w14:paraId="07671CA9" w14:textId="77777777" w:rsidR="00850D51" w:rsidRPr="00221B48"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3" w:type="dxa"/>
          </w:tcPr>
          <w:p w14:paraId="19C3356C" w14:textId="77777777" w:rsidR="00850D51" w:rsidRPr="00221B48"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gridSpan w:val="2"/>
          </w:tcPr>
          <w:p w14:paraId="70E52249" w14:textId="77777777" w:rsidR="00850D51" w:rsidRPr="00221B48" w:rsidRDefault="00850D5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0.077</w:t>
            </w:r>
          </w:p>
        </w:tc>
      </w:tr>
      <w:tr w:rsidR="00221B48" w:rsidRPr="00221B48" w14:paraId="09FDB2B5" w14:textId="77777777" w:rsidTr="00715A0F">
        <w:trPr>
          <w:trHeight w:val="57"/>
        </w:trPr>
        <w:tc>
          <w:tcPr>
            <w:tcW w:w="3119" w:type="dxa"/>
          </w:tcPr>
          <w:p w14:paraId="28AB18ED" w14:textId="77777777" w:rsidR="00367759"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0</w:t>
            </w:r>
          </w:p>
        </w:tc>
        <w:tc>
          <w:tcPr>
            <w:tcW w:w="1559" w:type="dxa"/>
          </w:tcPr>
          <w:p w14:paraId="46E80A2C" w14:textId="77777777" w:rsidR="00367759" w:rsidRPr="00221B48" w:rsidRDefault="00403C7B">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597 (48.5</w:t>
            </w:r>
            <w:r w:rsidR="00367759" w:rsidRPr="00221B48">
              <w:rPr>
                <w:rFonts w:ascii="Book Antiqua" w:eastAsia="宋体" w:hAnsi="Book Antiqua" w:cs="Times New Roman"/>
                <w:kern w:val="2"/>
                <w:sz w:val="24"/>
                <w:szCs w:val="24"/>
              </w:rPr>
              <w:t>)</w:t>
            </w:r>
          </w:p>
        </w:tc>
        <w:tc>
          <w:tcPr>
            <w:tcW w:w="1418" w:type="dxa"/>
          </w:tcPr>
          <w:p w14:paraId="4EDB1E2A" w14:textId="77777777" w:rsidR="00367759" w:rsidRPr="00221B48" w:rsidRDefault="00403C7B">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332 (48.4</w:t>
            </w:r>
            <w:r w:rsidR="00367759" w:rsidRPr="00221B48">
              <w:rPr>
                <w:rFonts w:ascii="Book Antiqua" w:eastAsia="宋体" w:hAnsi="Book Antiqua" w:cs="Times New Roman"/>
                <w:kern w:val="2"/>
                <w:sz w:val="24"/>
                <w:szCs w:val="24"/>
              </w:rPr>
              <w:t>)</w:t>
            </w:r>
          </w:p>
        </w:tc>
        <w:tc>
          <w:tcPr>
            <w:tcW w:w="1413" w:type="dxa"/>
          </w:tcPr>
          <w:p w14:paraId="4721057A" w14:textId="77777777" w:rsidR="00367759" w:rsidRPr="00221B48" w:rsidRDefault="00403C7B">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265</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48.7</w:t>
            </w:r>
            <w:r w:rsidR="00367759" w:rsidRPr="00221B48">
              <w:rPr>
                <w:rFonts w:ascii="Book Antiqua" w:eastAsia="宋体" w:hAnsi="Book Antiqua" w:cs="Times New Roman"/>
                <w:kern w:val="2"/>
                <w:sz w:val="24"/>
                <w:szCs w:val="24"/>
              </w:rPr>
              <w:t>)</w:t>
            </w:r>
          </w:p>
        </w:tc>
        <w:tc>
          <w:tcPr>
            <w:tcW w:w="1155" w:type="dxa"/>
            <w:gridSpan w:val="2"/>
          </w:tcPr>
          <w:p w14:paraId="58DBF974" w14:textId="77777777" w:rsidR="00367759" w:rsidRPr="00221B48"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4AA9844F" w14:textId="77777777" w:rsidTr="00715A0F">
        <w:trPr>
          <w:trHeight w:val="57"/>
        </w:trPr>
        <w:tc>
          <w:tcPr>
            <w:tcW w:w="3119" w:type="dxa"/>
          </w:tcPr>
          <w:p w14:paraId="64BD7BE1" w14:textId="77777777" w:rsidR="00367759" w:rsidRPr="00221B48" w:rsidRDefault="0036775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w:t>
            </w:r>
            <w:r w:rsidR="00643401" w:rsidRPr="00221B48">
              <w:rPr>
                <w:rFonts w:ascii="Book Antiqua" w:eastAsia="宋体" w:hAnsi="Book Antiqua" w:cs="Times New Roman"/>
                <w:kern w:val="2"/>
                <w:sz w:val="24"/>
                <w:szCs w:val="24"/>
              </w:rPr>
              <w:t>1</w:t>
            </w:r>
          </w:p>
        </w:tc>
        <w:tc>
          <w:tcPr>
            <w:tcW w:w="1559" w:type="dxa"/>
          </w:tcPr>
          <w:p w14:paraId="5446546F" w14:textId="77777777" w:rsidR="00367759" w:rsidRPr="00221B48" w:rsidRDefault="0047537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507</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41.2</w:t>
            </w:r>
            <w:r w:rsidR="00367759" w:rsidRPr="00221B48">
              <w:rPr>
                <w:rFonts w:ascii="Book Antiqua" w:eastAsia="宋体" w:hAnsi="Book Antiqua" w:cs="Times New Roman"/>
                <w:kern w:val="2"/>
                <w:sz w:val="24"/>
                <w:szCs w:val="24"/>
              </w:rPr>
              <w:t>)</w:t>
            </w:r>
          </w:p>
        </w:tc>
        <w:tc>
          <w:tcPr>
            <w:tcW w:w="1418" w:type="dxa"/>
          </w:tcPr>
          <w:p w14:paraId="2921FD2B" w14:textId="77777777" w:rsidR="00367759" w:rsidRPr="00221B48" w:rsidRDefault="0047537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282</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41.1</w:t>
            </w:r>
            <w:r w:rsidR="00367759" w:rsidRPr="00221B48">
              <w:rPr>
                <w:rFonts w:ascii="Book Antiqua" w:eastAsia="宋体" w:hAnsi="Book Antiqua" w:cs="Times New Roman"/>
                <w:kern w:val="2"/>
                <w:sz w:val="24"/>
                <w:szCs w:val="24"/>
              </w:rPr>
              <w:t>)</w:t>
            </w:r>
          </w:p>
        </w:tc>
        <w:tc>
          <w:tcPr>
            <w:tcW w:w="1413" w:type="dxa"/>
          </w:tcPr>
          <w:p w14:paraId="17FA221B" w14:textId="77777777" w:rsidR="00367759" w:rsidRPr="00221B48" w:rsidRDefault="00475374">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225</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41.4</w:t>
            </w:r>
            <w:r w:rsidR="00367759" w:rsidRPr="00221B48">
              <w:rPr>
                <w:rFonts w:ascii="Book Antiqua" w:eastAsia="宋体" w:hAnsi="Book Antiqua" w:cs="Times New Roman"/>
                <w:kern w:val="2"/>
                <w:sz w:val="24"/>
                <w:szCs w:val="24"/>
              </w:rPr>
              <w:t>)</w:t>
            </w:r>
          </w:p>
        </w:tc>
        <w:tc>
          <w:tcPr>
            <w:tcW w:w="1155" w:type="dxa"/>
            <w:gridSpan w:val="2"/>
          </w:tcPr>
          <w:p w14:paraId="71FB2439" w14:textId="77777777" w:rsidR="00367759" w:rsidRPr="00221B48"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54C7662B" w14:textId="77777777" w:rsidTr="00715A0F">
        <w:trPr>
          <w:trHeight w:val="57"/>
        </w:trPr>
        <w:tc>
          <w:tcPr>
            <w:tcW w:w="3119" w:type="dxa"/>
          </w:tcPr>
          <w:p w14:paraId="6445B03A" w14:textId="77777777" w:rsidR="00367759" w:rsidRPr="00221B48" w:rsidRDefault="0036775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2</w:t>
            </w:r>
          </w:p>
        </w:tc>
        <w:tc>
          <w:tcPr>
            <w:tcW w:w="1559" w:type="dxa"/>
          </w:tcPr>
          <w:p w14:paraId="60867FA1" w14:textId="77777777" w:rsidR="00367759" w:rsidRPr="00221B48" w:rsidRDefault="00F07402">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99</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8.0</w:t>
            </w:r>
            <w:r w:rsidR="00367759" w:rsidRPr="00221B48">
              <w:rPr>
                <w:rFonts w:ascii="Book Antiqua" w:eastAsia="宋体" w:hAnsi="Book Antiqua" w:cs="Times New Roman"/>
                <w:kern w:val="2"/>
                <w:sz w:val="24"/>
                <w:szCs w:val="24"/>
              </w:rPr>
              <w:t>)</w:t>
            </w:r>
          </w:p>
        </w:tc>
        <w:tc>
          <w:tcPr>
            <w:tcW w:w="1418" w:type="dxa"/>
          </w:tcPr>
          <w:p w14:paraId="22DB262C" w14:textId="77777777" w:rsidR="00367759" w:rsidRPr="00221B48" w:rsidRDefault="00F07402">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50 (7.3</w:t>
            </w:r>
            <w:r w:rsidR="00367759" w:rsidRPr="00221B48">
              <w:rPr>
                <w:rFonts w:ascii="Book Antiqua" w:eastAsia="宋体" w:hAnsi="Book Antiqua" w:cs="Times New Roman"/>
                <w:kern w:val="2"/>
                <w:sz w:val="24"/>
                <w:szCs w:val="24"/>
              </w:rPr>
              <w:t>)</w:t>
            </w:r>
          </w:p>
        </w:tc>
        <w:tc>
          <w:tcPr>
            <w:tcW w:w="1413" w:type="dxa"/>
          </w:tcPr>
          <w:p w14:paraId="4C5421ED" w14:textId="77777777" w:rsidR="00367759" w:rsidRPr="00221B48" w:rsidRDefault="00F07402">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49 (9.0</w:t>
            </w:r>
            <w:r w:rsidR="00367759" w:rsidRPr="00221B48">
              <w:rPr>
                <w:rFonts w:ascii="Book Antiqua" w:eastAsia="宋体" w:hAnsi="Book Antiqua" w:cs="Times New Roman"/>
                <w:kern w:val="2"/>
                <w:sz w:val="24"/>
                <w:szCs w:val="24"/>
              </w:rPr>
              <w:t>)</w:t>
            </w:r>
          </w:p>
        </w:tc>
        <w:tc>
          <w:tcPr>
            <w:tcW w:w="1155" w:type="dxa"/>
            <w:gridSpan w:val="2"/>
          </w:tcPr>
          <w:p w14:paraId="52A666ED" w14:textId="77777777" w:rsidR="00367759" w:rsidRPr="00221B48"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68AA5C00" w14:textId="77777777" w:rsidTr="00715A0F">
        <w:trPr>
          <w:trHeight w:val="57"/>
        </w:trPr>
        <w:tc>
          <w:tcPr>
            <w:tcW w:w="3119" w:type="dxa"/>
          </w:tcPr>
          <w:p w14:paraId="00A751D2" w14:textId="77777777" w:rsidR="00367759" w:rsidRPr="00221B48" w:rsidRDefault="00367759"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3</w:t>
            </w:r>
          </w:p>
        </w:tc>
        <w:tc>
          <w:tcPr>
            <w:tcW w:w="1559" w:type="dxa"/>
          </w:tcPr>
          <w:p w14:paraId="2DFAA2BB" w14:textId="77777777" w:rsidR="00367759" w:rsidRPr="00221B48"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23</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1</w:t>
            </w:r>
            <w:r w:rsidR="00367759" w:rsidRPr="00221B48">
              <w:rPr>
                <w:rFonts w:ascii="Book Antiqua" w:eastAsia="宋体" w:hAnsi="Book Antiqua" w:cs="Times New Roman"/>
                <w:kern w:val="2"/>
                <w:sz w:val="24"/>
                <w:szCs w:val="24"/>
              </w:rPr>
              <w:t>.9)</w:t>
            </w:r>
          </w:p>
        </w:tc>
        <w:tc>
          <w:tcPr>
            <w:tcW w:w="1418" w:type="dxa"/>
          </w:tcPr>
          <w:p w14:paraId="0341B7AE" w14:textId="77777777" w:rsidR="00367759" w:rsidRPr="00221B48"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19 (2.8</w:t>
            </w:r>
            <w:r w:rsidR="00367759" w:rsidRPr="00221B48">
              <w:rPr>
                <w:rFonts w:ascii="Book Antiqua" w:eastAsia="宋体" w:hAnsi="Book Antiqua" w:cs="Times New Roman"/>
                <w:kern w:val="2"/>
                <w:sz w:val="24"/>
                <w:szCs w:val="24"/>
              </w:rPr>
              <w:t>)</w:t>
            </w:r>
          </w:p>
        </w:tc>
        <w:tc>
          <w:tcPr>
            <w:tcW w:w="1413" w:type="dxa"/>
          </w:tcPr>
          <w:p w14:paraId="0B3041BA" w14:textId="77777777" w:rsidR="00367759" w:rsidRPr="00221B48"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w:t>
            </w:r>
            <w:r w:rsidR="00367759"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0</w:t>
            </w:r>
            <w:r w:rsidR="00367759" w:rsidRPr="00221B48">
              <w:rPr>
                <w:rFonts w:ascii="Book Antiqua" w:eastAsia="宋体" w:hAnsi="Book Antiqua" w:cs="Times New Roman"/>
                <w:kern w:val="2"/>
                <w:sz w:val="24"/>
                <w:szCs w:val="24"/>
              </w:rPr>
              <w:t>.7)</w:t>
            </w:r>
          </w:p>
        </w:tc>
        <w:tc>
          <w:tcPr>
            <w:tcW w:w="1155" w:type="dxa"/>
            <w:gridSpan w:val="2"/>
          </w:tcPr>
          <w:p w14:paraId="55563E8C" w14:textId="77777777" w:rsidR="00367759" w:rsidRPr="00221B48" w:rsidRDefault="00367759">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54BBA6EC" w14:textId="77777777" w:rsidTr="00715A0F">
        <w:trPr>
          <w:trHeight w:val="57"/>
        </w:trPr>
        <w:tc>
          <w:tcPr>
            <w:tcW w:w="3119" w:type="dxa"/>
          </w:tcPr>
          <w:p w14:paraId="6A984876"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4</w:t>
            </w:r>
          </w:p>
        </w:tc>
        <w:tc>
          <w:tcPr>
            <w:tcW w:w="1559" w:type="dxa"/>
          </w:tcPr>
          <w:p w14:paraId="6F20B640" w14:textId="77777777" w:rsidR="00643401" w:rsidRPr="00221B48"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w:t>
            </w:r>
            <w:r w:rsidR="00643401"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0.3</w:t>
            </w:r>
            <w:r w:rsidR="00643401" w:rsidRPr="00221B48">
              <w:rPr>
                <w:rFonts w:ascii="Book Antiqua" w:eastAsia="宋体" w:hAnsi="Book Antiqua" w:cs="Times New Roman"/>
                <w:kern w:val="2"/>
                <w:sz w:val="24"/>
                <w:szCs w:val="24"/>
              </w:rPr>
              <w:t>)</w:t>
            </w:r>
          </w:p>
        </w:tc>
        <w:tc>
          <w:tcPr>
            <w:tcW w:w="1418" w:type="dxa"/>
          </w:tcPr>
          <w:p w14:paraId="54FC97DB" w14:textId="77777777" w:rsidR="00643401" w:rsidRPr="00221B48"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 (0.4</w:t>
            </w:r>
            <w:r w:rsidR="00643401" w:rsidRPr="00221B48">
              <w:rPr>
                <w:rFonts w:ascii="Book Antiqua" w:eastAsia="宋体" w:hAnsi="Book Antiqua" w:cs="Times New Roman"/>
                <w:kern w:val="2"/>
                <w:sz w:val="24"/>
                <w:szCs w:val="24"/>
              </w:rPr>
              <w:t>)</w:t>
            </w:r>
          </w:p>
        </w:tc>
        <w:tc>
          <w:tcPr>
            <w:tcW w:w="1413" w:type="dxa"/>
          </w:tcPr>
          <w:p w14:paraId="795A87E5" w14:textId="77777777" w:rsidR="00643401" w:rsidRPr="00221B48" w:rsidRDefault="00981A7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w:t>
            </w:r>
            <w:r w:rsidR="00643401"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0.2</w:t>
            </w:r>
            <w:r w:rsidR="00643401" w:rsidRPr="00221B48">
              <w:rPr>
                <w:rFonts w:ascii="Book Antiqua" w:eastAsia="宋体" w:hAnsi="Book Antiqua" w:cs="Times New Roman"/>
                <w:kern w:val="2"/>
                <w:sz w:val="24"/>
                <w:szCs w:val="24"/>
              </w:rPr>
              <w:t>)</w:t>
            </w:r>
          </w:p>
        </w:tc>
        <w:tc>
          <w:tcPr>
            <w:tcW w:w="1155" w:type="dxa"/>
            <w:gridSpan w:val="2"/>
          </w:tcPr>
          <w:p w14:paraId="211C4624"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1240CED7" w14:textId="77777777" w:rsidTr="00715A0F">
        <w:trPr>
          <w:trHeight w:val="57"/>
        </w:trPr>
        <w:tc>
          <w:tcPr>
            <w:tcW w:w="3119" w:type="dxa"/>
          </w:tcPr>
          <w:p w14:paraId="3DFF8F64"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Re</w:t>
            </w:r>
            <w:r w:rsidR="005C0DA4" w:rsidRPr="00221B48">
              <w:rPr>
                <w:rFonts w:ascii="Book Antiqua" w:eastAsia="宋体" w:hAnsi="Book Antiqua" w:cs="Times New Roman"/>
                <w:kern w:val="2"/>
                <w:sz w:val="24"/>
                <w:szCs w:val="24"/>
              </w:rPr>
              <w:t>n</w:t>
            </w:r>
            <w:r w:rsidRPr="00221B48">
              <w:rPr>
                <w:rFonts w:ascii="Book Antiqua" w:eastAsia="宋体" w:hAnsi="Book Antiqua" w:cs="Times New Roman"/>
                <w:kern w:val="2"/>
                <w:sz w:val="24"/>
                <w:szCs w:val="24"/>
              </w:rPr>
              <w:t xml:space="preserve">trop </w:t>
            </w:r>
            <w:r w:rsidR="005C0DA4" w:rsidRPr="00221B48">
              <w:rPr>
                <w:rFonts w:ascii="Book Antiqua" w:eastAsia="宋体" w:hAnsi="Book Antiqua" w:cs="Times New Roman"/>
                <w:kern w:val="2"/>
                <w:sz w:val="24"/>
                <w:szCs w:val="24"/>
              </w:rPr>
              <w:t>class</w:t>
            </w:r>
          </w:p>
        </w:tc>
        <w:tc>
          <w:tcPr>
            <w:tcW w:w="1559" w:type="dxa"/>
          </w:tcPr>
          <w:p w14:paraId="102CB923"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8" w:type="dxa"/>
          </w:tcPr>
          <w:p w14:paraId="1EC723F9"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3" w:type="dxa"/>
          </w:tcPr>
          <w:p w14:paraId="58BBBA08"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gridSpan w:val="2"/>
          </w:tcPr>
          <w:p w14:paraId="34DCB60D"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0.686</w:t>
            </w:r>
          </w:p>
        </w:tc>
      </w:tr>
      <w:tr w:rsidR="00221B48" w:rsidRPr="00221B48" w14:paraId="6B913728" w14:textId="77777777" w:rsidTr="00715A0F">
        <w:trPr>
          <w:trHeight w:val="57"/>
        </w:trPr>
        <w:tc>
          <w:tcPr>
            <w:tcW w:w="3119" w:type="dxa"/>
          </w:tcPr>
          <w:p w14:paraId="5B4BD7D5"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0</w:t>
            </w:r>
          </w:p>
        </w:tc>
        <w:tc>
          <w:tcPr>
            <w:tcW w:w="1559" w:type="dxa"/>
          </w:tcPr>
          <w:p w14:paraId="07A3FC6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233 (18.9)</w:t>
            </w:r>
          </w:p>
        </w:tc>
        <w:tc>
          <w:tcPr>
            <w:tcW w:w="1418" w:type="dxa"/>
          </w:tcPr>
          <w:p w14:paraId="39166564"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126 (18.4)</w:t>
            </w:r>
          </w:p>
        </w:tc>
        <w:tc>
          <w:tcPr>
            <w:tcW w:w="1413" w:type="dxa"/>
          </w:tcPr>
          <w:p w14:paraId="2B3C77BC"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107 (19.7)</w:t>
            </w:r>
          </w:p>
        </w:tc>
        <w:tc>
          <w:tcPr>
            <w:tcW w:w="1155" w:type="dxa"/>
            <w:gridSpan w:val="2"/>
          </w:tcPr>
          <w:p w14:paraId="49CA28EF"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3328A6A3" w14:textId="77777777" w:rsidTr="00715A0F">
        <w:trPr>
          <w:trHeight w:val="57"/>
        </w:trPr>
        <w:tc>
          <w:tcPr>
            <w:tcW w:w="3119" w:type="dxa"/>
          </w:tcPr>
          <w:p w14:paraId="3CFDEDAC"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1</w:t>
            </w:r>
          </w:p>
        </w:tc>
        <w:tc>
          <w:tcPr>
            <w:tcW w:w="1559" w:type="dxa"/>
          </w:tcPr>
          <w:p w14:paraId="7493A7F0"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220 (17.9)</w:t>
            </w:r>
          </w:p>
        </w:tc>
        <w:tc>
          <w:tcPr>
            <w:tcW w:w="1418" w:type="dxa"/>
          </w:tcPr>
          <w:p w14:paraId="5F9E94D4"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117 (17.1)</w:t>
            </w:r>
          </w:p>
        </w:tc>
        <w:tc>
          <w:tcPr>
            <w:tcW w:w="1413" w:type="dxa"/>
          </w:tcPr>
          <w:p w14:paraId="61C05F8E"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103 (18.9)</w:t>
            </w:r>
          </w:p>
        </w:tc>
        <w:tc>
          <w:tcPr>
            <w:tcW w:w="1155" w:type="dxa"/>
            <w:gridSpan w:val="2"/>
          </w:tcPr>
          <w:p w14:paraId="2C1EC2EC"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6EA018EB" w14:textId="77777777" w:rsidTr="00715A0F">
        <w:trPr>
          <w:trHeight w:val="57"/>
        </w:trPr>
        <w:tc>
          <w:tcPr>
            <w:tcW w:w="3119" w:type="dxa"/>
          </w:tcPr>
          <w:p w14:paraId="398D78F5"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2</w:t>
            </w:r>
          </w:p>
        </w:tc>
        <w:tc>
          <w:tcPr>
            <w:tcW w:w="1559" w:type="dxa"/>
          </w:tcPr>
          <w:p w14:paraId="03661C42"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434 (35.3)</w:t>
            </w:r>
          </w:p>
        </w:tc>
        <w:tc>
          <w:tcPr>
            <w:tcW w:w="1418" w:type="dxa"/>
          </w:tcPr>
          <w:p w14:paraId="7F56CDDD"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245 (35.7)</w:t>
            </w:r>
          </w:p>
        </w:tc>
        <w:tc>
          <w:tcPr>
            <w:tcW w:w="1413" w:type="dxa"/>
          </w:tcPr>
          <w:p w14:paraId="402498D6"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189 (34.7)</w:t>
            </w:r>
          </w:p>
        </w:tc>
        <w:tc>
          <w:tcPr>
            <w:tcW w:w="1155" w:type="dxa"/>
            <w:gridSpan w:val="2"/>
          </w:tcPr>
          <w:p w14:paraId="570825D4"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7A900E8F" w14:textId="77777777" w:rsidTr="00715A0F">
        <w:trPr>
          <w:trHeight w:val="57"/>
        </w:trPr>
        <w:tc>
          <w:tcPr>
            <w:tcW w:w="3119" w:type="dxa"/>
          </w:tcPr>
          <w:p w14:paraId="0EE8E696"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3</w:t>
            </w:r>
          </w:p>
        </w:tc>
        <w:tc>
          <w:tcPr>
            <w:tcW w:w="1559" w:type="dxa"/>
          </w:tcPr>
          <w:p w14:paraId="17E2BBAC"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343 (27.9)</w:t>
            </w:r>
          </w:p>
        </w:tc>
        <w:tc>
          <w:tcPr>
            <w:tcW w:w="1418" w:type="dxa"/>
          </w:tcPr>
          <w:p w14:paraId="70466B48"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198 (28.9)</w:t>
            </w:r>
          </w:p>
        </w:tc>
        <w:tc>
          <w:tcPr>
            <w:tcW w:w="1413" w:type="dxa"/>
          </w:tcPr>
          <w:p w14:paraId="588E9307"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145 (26.7)</w:t>
            </w:r>
          </w:p>
        </w:tc>
        <w:tc>
          <w:tcPr>
            <w:tcW w:w="1155" w:type="dxa"/>
            <w:gridSpan w:val="2"/>
          </w:tcPr>
          <w:p w14:paraId="70AB66B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7931EBD2" w14:textId="77777777" w:rsidTr="00715A0F">
        <w:trPr>
          <w:trHeight w:val="57"/>
        </w:trPr>
        <w:tc>
          <w:tcPr>
            <w:tcW w:w="3119" w:type="dxa"/>
          </w:tcPr>
          <w:p w14:paraId="038B77DE"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CTO vessel</w:t>
            </w:r>
          </w:p>
        </w:tc>
        <w:tc>
          <w:tcPr>
            <w:tcW w:w="1559" w:type="dxa"/>
          </w:tcPr>
          <w:p w14:paraId="18823320"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8" w:type="dxa"/>
          </w:tcPr>
          <w:p w14:paraId="55F0244C"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413" w:type="dxa"/>
          </w:tcPr>
          <w:p w14:paraId="78AD50FF"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c>
          <w:tcPr>
            <w:tcW w:w="1155" w:type="dxa"/>
            <w:gridSpan w:val="2"/>
          </w:tcPr>
          <w:p w14:paraId="2C093B3A"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0.570</w:t>
            </w:r>
          </w:p>
        </w:tc>
      </w:tr>
      <w:tr w:rsidR="00221B48" w:rsidRPr="00221B48" w14:paraId="48D351B3" w14:textId="77777777" w:rsidTr="00715A0F">
        <w:trPr>
          <w:trHeight w:val="57"/>
        </w:trPr>
        <w:tc>
          <w:tcPr>
            <w:tcW w:w="3119" w:type="dxa"/>
          </w:tcPr>
          <w:p w14:paraId="0B30C9A2"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LM</w:t>
            </w:r>
          </w:p>
        </w:tc>
        <w:tc>
          <w:tcPr>
            <w:tcW w:w="1559" w:type="dxa"/>
          </w:tcPr>
          <w:p w14:paraId="69B4068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 (0.1)</w:t>
            </w:r>
          </w:p>
        </w:tc>
        <w:tc>
          <w:tcPr>
            <w:tcW w:w="1418" w:type="dxa"/>
          </w:tcPr>
          <w:p w14:paraId="3A6AFEC6"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 (0.1)</w:t>
            </w:r>
          </w:p>
        </w:tc>
        <w:tc>
          <w:tcPr>
            <w:tcW w:w="1413" w:type="dxa"/>
          </w:tcPr>
          <w:p w14:paraId="35BCBF5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 (0)</w:t>
            </w:r>
          </w:p>
        </w:tc>
        <w:tc>
          <w:tcPr>
            <w:tcW w:w="1155" w:type="dxa"/>
            <w:gridSpan w:val="2"/>
          </w:tcPr>
          <w:p w14:paraId="2504EBB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5D87DAF9" w14:textId="77777777" w:rsidTr="00715A0F">
        <w:trPr>
          <w:trHeight w:val="57"/>
        </w:trPr>
        <w:tc>
          <w:tcPr>
            <w:tcW w:w="3119" w:type="dxa"/>
          </w:tcPr>
          <w:p w14:paraId="6DF21CC9"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LAD</w:t>
            </w:r>
          </w:p>
        </w:tc>
        <w:tc>
          <w:tcPr>
            <w:tcW w:w="1559" w:type="dxa"/>
          </w:tcPr>
          <w:p w14:paraId="7C474646"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545 (44.3)</w:t>
            </w:r>
          </w:p>
        </w:tc>
        <w:tc>
          <w:tcPr>
            <w:tcW w:w="1418" w:type="dxa"/>
          </w:tcPr>
          <w:p w14:paraId="555FE3FD"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302 (44.0)</w:t>
            </w:r>
          </w:p>
        </w:tc>
        <w:tc>
          <w:tcPr>
            <w:tcW w:w="1413" w:type="dxa"/>
          </w:tcPr>
          <w:p w14:paraId="5ABA44CA"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243 (44.7)</w:t>
            </w:r>
          </w:p>
        </w:tc>
        <w:tc>
          <w:tcPr>
            <w:tcW w:w="1155" w:type="dxa"/>
            <w:gridSpan w:val="2"/>
          </w:tcPr>
          <w:p w14:paraId="36EDD818"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0C1C0016" w14:textId="77777777" w:rsidTr="00715A0F">
        <w:trPr>
          <w:trHeight w:val="57"/>
        </w:trPr>
        <w:tc>
          <w:tcPr>
            <w:tcW w:w="3119" w:type="dxa"/>
          </w:tcPr>
          <w:p w14:paraId="3FE85C85"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LCX</w:t>
            </w:r>
          </w:p>
        </w:tc>
        <w:tc>
          <w:tcPr>
            <w:tcW w:w="1559" w:type="dxa"/>
          </w:tcPr>
          <w:p w14:paraId="503240E4"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173 (14.1)</w:t>
            </w:r>
          </w:p>
        </w:tc>
        <w:tc>
          <w:tcPr>
            <w:tcW w:w="1418" w:type="dxa"/>
          </w:tcPr>
          <w:p w14:paraId="32F05E38"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103 (15.0)</w:t>
            </w:r>
          </w:p>
        </w:tc>
        <w:tc>
          <w:tcPr>
            <w:tcW w:w="1413" w:type="dxa"/>
          </w:tcPr>
          <w:p w14:paraId="4A5B59B1"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70 (12.9)</w:t>
            </w:r>
          </w:p>
        </w:tc>
        <w:tc>
          <w:tcPr>
            <w:tcW w:w="1155" w:type="dxa"/>
            <w:gridSpan w:val="2"/>
          </w:tcPr>
          <w:p w14:paraId="2D8CC2DA"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5D229611" w14:textId="77777777" w:rsidTr="00715A0F">
        <w:trPr>
          <w:trHeight w:val="57"/>
        </w:trPr>
        <w:tc>
          <w:tcPr>
            <w:tcW w:w="3119" w:type="dxa"/>
          </w:tcPr>
          <w:p w14:paraId="293C0C22"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  RCA</w:t>
            </w:r>
          </w:p>
        </w:tc>
        <w:tc>
          <w:tcPr>
            <w:tcW w:w="1559" w:type="dxa"/>
          </w:tcPr>
          <w:p w14:paraId="7FAA3A68"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511 (41.5)</w:t>
            </w:r>
          </w:p>
        </w:tc>
        <w:tc>
          <w:tcPr>
            <w:tcW w:w="1418" w:type="dxa"/>
          </w:tcPr>
          <w:p w14:paraId="408FA19D"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280 (40.8)</w:t>
            </w:r>
          </w:p>
        </w:tc>
        <w:tc>
          <w:tcPr>
            <w:tcW w:w="1413" w:type="dxa"/>
          </w:tcPr>
          <w:p w14:paraId="6137EB5C"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231 (42.5)</w:t>
            </w:r>
          </w:p>
        </w:tc>
        <w:tc>
          <w:tcPr>
            <w:tcW w:w="1155" w:type="dxa"/>
            <w:gridSpan w:val="2"/>
          </w:tcPr>
          <w:p w14:paraId="394D14C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p>
        </w:tc>
      </w:tr>
      <w:tr w:rsidR="00221B48" w:rsidRPr="00221B48" w14:paraId="1996C1C8" w14:textId="77777777" w:rsidTr="00715A0F">
        <w:trPr>
          <w:trHeight w:val="57"/>
        </w:trPr>
        <w:tc>
          <w:tcPr>
            <w:tcW w:w="3119" w:type="dxa"/>
          </w:tcPr>
          <w:p w14:paraId="12E3F57A"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Occlusion length, mm</w:t>
            </w:r>
          </w:p>
        </w:tc>
        <w:tc>
          <w:tcPr>
            <w:tcW w:w="1559" w:type="dxa"/>
          </w:tcPr>
          <w:p w14:paraId="4E4D00FE"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21.6 ± 14.8</w:t>
            </w:r>
          </w:p>
        </w:tc>
        <w:tc>
          <w:tcPr>
            <w:tcW w:w="1418" w:type="dxa"/>
          </w:tcPr>
          <w:p w14:paraId="7B2BE889"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21.5 ± 15.1</w:t>
            </w:r>
          </w:p>
        </w:tc>
        <w:tc>
          <w:tcPr>
            <w:tcW w:w="1413" w:type="dxa"/>
          </w:tcPr>
          <w:p w14:paraId="5E84CEEC"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21.7 ± 14.5</w:t>
            </w:r>
          </w:p>
        </w:tc>
        <w:tc>
          <w:tcPr>
            <w:tcW w:w="1155" w:type="dxa"/>
            <w:gridSpan w:val="2"/>
          </w:tcPr>
          <w:p w14:paraId="28031704"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0.876</w:t>
            </w:r>
          </w:p>
        </w:tc>
      </w:tr>
      <w:tr w:rsidR="00221B48" w:rsidRPr="00221B48" w14:paraId="5997C3C6" w14:textId="77777777" w:rsidTr="00715A0F">
        <w:trPr>
          <w:trHeight w:val="57"/>
        </w:trPr>
        <w:tc>
          <w:tcPr>
            <w:tcW w:w="3119" w:type="dxa"/>
            <w:tcBorders>
              <w:bottom w:val="single" w:sz="4" w:space="0" w:color="auto"/>
            </w:tcBorders>
          </w:tcPr>
          <w:p w14:paraId="4794DA84" w14:textId="77777777" w:rsidR="00643401" w:rsidRPr="00221B48" w:rsidRDefault="00643401"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Occlusion time, </w:t>
            </w:r>
            <w:proofErr w:type="spellStart"/>
            <w:r w:rsidRPr="00221B48">
              <w:rPr>
                <w:rFonts w:ascii="Book Antiqua" w:eastAsia="宋体" w:hAnsi="Book Antiqua" w:cs="Times New Roman"/>
                <w:kern w:val="2"/>
                <w:sz w:val="24"/>
                <w:szCs w:val="24"/>
              </w:rPr>
              <w:t>mo</w:t>
            </w:r>
            <w:proofErr w:type="spellEnd"/>
          </w:p>
        </w:tc>
        <w:tc>
          <w:tcPr>
            <w:tcW w:w="1559" w:type="dxa"/>
            <w:tcBorders>
              <w:bottom w:val="single" w:sz="4" w:space="0" w:color="auto"/>
            </w:tcBorders>
          </w:tcPr>
          <w:p w14:paraId="348FD10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82.3 ± 27.1</w:t>
            </w:r>
          </w:p>
        </w:tc>
        <w:tc>
          <w:tcPr>
            <w:tcW w:w="1418" w:type="dxa"/>
            <w:tcBorders>
              <w:bottom w:val="single" w:sz="4" w:space="0" w:color="auto"/>
            </w:tcBorders>
          </w:tcPr>
          <w:p w14:paraId="0C528935"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45.9 ± 60.0</w:t>
            </w:r>
          </w:p>
        </w:tc>
        <w:tc>
          <w:tcPr>
            <w:tcW w:w="1413" w:type="dxa"/>
            <w:tcBorders>
              <w:bottom w:val="single" w:sz="4" w:space="0" w:color="auto"/>
            </w:tcBorders>
          </w:tcPr>
          <w:p w14:paraId="5566684E"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45.0 ± 50.9</w:t>
            </w:r>
          </w:p>
        </w:tc>
        <w:tc>
          <w:tcPr>
            <w:tcW w:w="1155" w:type="dxa"/>
            <w:gridSpan w:val="2"/>
            <w:tcBorders>
              <w:bottom w:val="single" w:sz="4" w:space="0" w:color="auto"/>
            </w:tcBorders>
          </w:tcPr>
          <w:p w14:paraId="54BC5F10" w14:textId="77777777" w:rsidR="00643401" w:rsidRPr="00221B48" w:rsidRDefault="00643401">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0.796</w:t>
            </w:r>
          </w:p>
        </w:tc>
      </w:tr>
    </w:tbl>
    <w:p w14:paraId="2E3E7067" w14:textId="77777777" w:rsidR="00FD270C" w:rsidRPr="00221B48" w:rsidRDefault="00FD270C">
      <w:pPr>
        <w:widowControl w:val="0"/>
        <w:adjustRightInd/>
        <w:spacing w:after="0" w:line="360" w:lineRule="auto"/>
        <w:jc w:val="both"/>
        <w:rPr>
          <w:rFonts w:ascii="Book Antiqua" w:eastAsia="宋体" w:hAnsi="Book Antiqua" w:cs="Times New Roman"/>
          <w:kern w:val="2"/>
          <w:sz w:val="24"/>
          <w:szCs w:val="24"/>
        </w:rPr>
        <w:pPrChange w:id="371" w:author="作者">
          <w:pPr>
            <w:widowControl w:val="0"/>
            <w:adjustRightInd/>
            <w:snapToGrid/>
            <w:spacing w:after="0" w:line="360" w:lineRule="auto"/>
            <w:jc w:val="both"/>
          </w:pPr>
        </w:pPrChange>
      </w:pPr>
      <w:r w:rsidRPr="00221B48">
        <w:rPr>
          <w:rFonts w:ascii="Book Antiqua" w:eastAsia="宋体" w:hAnsi="Book Antiqua" w:cs="Times New Roman"/>
          <w:kern w:val="2"/>
          <w:sz w:val="24"/>
          <w:szCs w:val="24"/>
        </w:rPr>
        <w:t xml:space="preserve">Values </w:t>
      </w:r>
      <w:r w:rsidR="005C0DA4" w:rsidRPr="00221B48">
        <w:rPr>
          <w:rFonts w:ascii="Book Antiqua" w:eastAsia="宋体" w:hAnsi="Book Antiqua" w:cs="Times New Roman"/>
          <w:kern w:val="2"/>
          <w:sz w:val="24"/>
          <w:szCs w:val="24"/>
        </w:rPr>
        <w:t>represent the</w:t>
      </w:r>
      <w:r w:rsidRPr="00221B48">
        <w:rPr>
          <w:rFonts w:ascii="Book Antiqua" w:eastAsia="宋体" w:hAnsi="Book Antiqua" w:cs="Times New Roman"/>
          <w:kern w:val="2"/>
          <w:sz w:val="24"/>
          <w:szCs w:val="24"/>
        </w:rPr>
        <w:t xml:space="preserve"> mean ± SD or number of patients and proportion (%).</w:t>
      </w:r>
      <w:r w:rsidR="00CC025F" w:rsidRPr="00221B48">
        <w:rPr>
          <w:rFonts w:ascii="Book Antiqua" w:eastAsia="宋体" w:hAnsi="Book Antiqua" w:cs="Times New Roman"/>
          <w:kern w:val="2"/>
          <w:sz w:val="24"/>
          <w:szCs w:val="24"/>
        </w:rPr>
        <w:t xml:space="preserve"> </w:t>
      </w:r>
      <w:r w:rsidRPr="00221B48">
        <w:rPr>
          <w:rFonts w:ascii="Book Antiqua" w:eastAsia="宋体" w:hAnsi="Book Antiqua" w:cs="Times New Roman"/>
          <w:kern w:val="2"/>
          <w:sz w:val="24"/>
          <w:szCs w:val="24"/>
        </w:rPr>
        <w:t xml:space="preserve">CAD: </w:t>
      </w:r>
      <w:r w:rsidR="009714F8" w:rsidRPr="00221B48">
        <w:rPr>
          <w:rFonts w:ascii="Book Antiqua" w:eastAsia="宋体" w:hAnsi="Book Antiqua" w:cs="Times New Roman"/>
          <w:kern w:val="2"/>
          <w:sz w:val="24"/>
          <w:szCs w:val="24"/>
        </w:rPr>
        <w:t xml:space="preserve">Coronary </w:t>
      </w:r>
      <w:r w:rsidR="004818E2" w:rsidRPr="00221B48">
        <w:rPr>
          <w:rFonts w:ascii="Book Antiqua" w:eastAsia="宋体" w:hAnsi="Book Antiqua" w:cs="Times New Roman"/>
          <w:kern w:val="2"/>
          <w:sz w:val="24"/>
          <w:szCs w:val="24"/>
        </w:rPr>
        <w:t xml:space="preserve">artery disease; </w:t>
      </w:r>
      <w:r w:rsidRPr="00221B48">
        <w:rPr>
          <w:rFonts w:ascii="Book Antiqua" w:eastAsia="宋体" w:hAnsi="Book Antiqua" w:cs="Times New Roman"/>
          <w:kern w:val="2"/>
          <w:sz w:val="24"/>
          <w:szCs w:val="24"/>
        </w:rPr>
        <w:t xml:space="preserve">LC: </w:t>
      </w:r>
      <w:r w:rsidR="009714F8" w:rsidRPr="00221B48">
        <w:rPr>
          <w:rFonts w:ascii="Book Antiqua" w:eastAsia="宋体" w:hAnsi="Book Antiqua" w:cs="Times New Roman"/>
          <w:kern w:val="2"/>
          <w:sz w:val="24"/>
          <w:szCs w:val="24"/>
        </w:rPr>
        <w:t xml:space="preserve">Lesion </w:t>
      </w:r>
      <w:r w:rsidRPr="00221B48">
        <w:rPr>
          <w:rFonts w:ascii="Book Antiqua" w:eastAsia="宋体" w:hAnsi="Book Antiqua" w:cs="Times New Roman"/>
          <w:kern w:val="2"/>
          <w:sz w:val="24"/>
          <w:szCs w:val="24"/>
        </w:rPr>
        <w:t xml:space="preserve">calcification; </w:t>
      </w:r>
      <w:r w:rsidR="007D2125" w:rsidRPr="00221B48">
        <w:rPr>
          <w:rFonts w:ascii="Book Antiqua" w:eastAsia="宋体" w:hAnsi="Book Antiqua" w:cs="Times New Roman"/>
          <w:kern w:val="2"/>
          <w:sz w:val="24"/>
          <w:szCs w:val="24"/>
        </w:rPr>
        <w:t>J-CTO:</w:t>
      </w:r>
      <w:r w:rsidR="00691DF5" w:rsidRPr="00221B48">
        <w:rPr>
          <w:rFonts w:ascii="Book Antiqua" w:eastAsia="宋体" w:hAnsi="Book Antiqua" w:cs="Times New Roman"/>
          <w:kern w:val="2"/>
          <w:sz w:val="24"/>
          <w:szCs w:val="24"/>
        </w:rPr>
        <w:t xml:space="preserve"> Multicenter </w:t>
      </w:r>
      <w:r w:rsidR="00691DF5" w:rsidRPr="00221B48">
        <w:rPr>
          <w:rFonts w:ascii="Book Antiqua" w:eastAsia="宋体" w:hAnsi="Book Antiqua" w:cs="Times New Roman"/>
          <w:kern w:val="2"/>
          <w:sz w:val="24"/>
          <w:szCs w:val="24"/>
        </w:rPr>
        <w:lastRenderedPageBreak/>
        <w:t>CTO Registry in Japan;</w:t>
      </w:r>
      <w:r w:rsidR="007D2125" w:rsidRPr="00221B48">
        <w:rPr>
          <w:rFonts w:ascii="Book Antiqua" w:eastAsia="宋体" w:hAnsi="Book Antiqua" w:cs="Times New Roman"/>
          <w:kern w:val="2"/>
          <w:sz w:val="24"/>
          <w:szCs w:val="24"/>
        </w:rPr>
        <w:t xml:space="preserve"> </w:t>
      </w:r>
      <w:proofErr w:type="spellStart"/>
      <w:r w:rsidR="00225E26" w:rsidRPr="00221B48">
        <w:rPr>
          <w:rFonts w:ascii="Book Antiqua" w:eastAsia="宋体" w:hAnsi="Book Antiqua" w:cs="Times New Roman"/>
          <w:kern w:val="2"/>
          <w:sz w:val="24"/>
          <w:szCs w:val="24"/>
        </w:rPr>
        <w:t>r</w:t>
      </w:r>
      <w:r w:rsidRPr="00221B48">
        <w:rPr>
          <w:rFonts w:ascii="Book Antiqua" w:eastAsia="宋体" w:hAnsi="Book Antiqua" w:cs="Times New Roman"/>
          <w:kern w:val="2"/>
          <w:sz w:val="24"/>
          <w:szCs w:val="24"/>
        </w:rPr>
        <w:t>e</w:t>
      </w:r>
      <w:r w:rsidR="00225E26" w:rsidRPr="00221B48">
        <w:rPr>
          <w:rFonts w:ascii="Book Antiqua" w:eastAsia="宋体" w:hAnsi="Book Antiqua" w:cs="Times New Roman"/>
          <w:kern w:val="2"/>
          <w:sz w:val="24"/>
          <w:szCs w:val="24"/>
        </w:rPr>
        <w:t>n</w:t>
      </w:r>
      <w:r w:rsidRPr="00221B48">
        <w:rPr>
          <w:rFonts w:ascii="Book Antiqua" w:eastAsia="宋体" w:hAnsi="Book Antiqua" w:cs="Times New Roman"/>
          <w:kern w:val="2"/>
          <w:sz w:val="24"/>
          <w:szCs w:val="24"/>
        </w:rPr>
        <w:t>trop</w:t>
      </w:r>
      <w:proofErr w:type="spellEnd"/>
      <w:r w:rsidRPr="00221B48">
        <w:rPr>
          <w:rFonts w:ascii="Book Antiqua" w:eastAsia="宋体" w:hAnsi="Book Antiqua" w:cs="Times New Roman"/>
          <w:kern w:val="2"/>
          <w:sz w:val="24"/>
          <w:szCs w:val="24"/>
        </w:rPr>
        <w:t xml:space="preserve"> </w:t>
      </w:r>
      <w:r w:rsidR="00225E26" w:rsidRPr="00221B48">
        <w:rPr>
          <w:rFonts w:ascii="Book Antiqua" w:eastAsia="宋体" w:hAnsi="Book Antiqua" w:cs="Times New Roman"/>
          <w:kern w:val="2"/>
          <w:sz w:val="24"/>
          <w:szCs w:val="24"/>
        </w:rPr>
        <w:t>class</w:t>
      </w:r>
      <w:r w:rsidRPr="00221B48">
        <w:rPr>
          <w:rFonts w:ascii="Book Antiqua" w:eastAsia="宋体" w:hAnsi="Book Antiqua" w:cs="Times New Roman"/>
          <w:kern w:val="2"/>
          <w:sz w:val="24"/>
          <w:szCs w:val="24"/>
        </w:rPr>
        <w:t xml:space="preserve"> definition: </w:t>
      </w:r>
      <w:r w:rsidR="009714F8" w:rsidRPr="00221B48">
        <w:rPr>
          <w:rFonts w:ascii="Book Antiqua" w:eastAsia="宋体" w:hAnsi="Book Antiqua" w:cs="Times New Roman"/>
          <w:kern w:val="2"/>
          <w:sz w:val="24"/>
          <w:szCs w:val="24"/>
        </w:rPr>
        <w:t xml:space="preserve">Class </w:t>
      </w:r>
      <w:r w:rsidRPr="00221B48">
        <w:rPr>
          <w:rFonts w:ascii="Book Antiqua" w:eastAsia="宋体" w:hAnsi="Book Antiqua" w:cs="Times New Roman"/>
          <w:kern w:val="2"/>
          <w:sz w:val="24"/>
          <w:szCs w:val="24"/>
        </w:rPr>
        <w:t xml:space="preserve">1, filling of side branches of the artery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kern w:val="2"/>
          <w:sz w:val="24"/>
          <w:szCs w:val="24"/>
        </w:rPr>
        <w:t xml:space="preserve"> collateral channels without visualization of the epicardial segment</w:t>
      </w:r>
      <w:r w:rsidR="009714F8" w:rsidRPr="00221B48">
        <w:rPr>
          <w:rFonts w:ascii="Book Antiqua" w:eastAsia="宋体" w:hAnsi="Book Antiqua" w:cs="Times New Roman"/>
          <w:kern w:val="2"/>
          <w:sz w:val="24"/>
          <w:szCs w:val="24"/>
        </w:rPr>
        <w:t>;</w:t>
      </w:r>
      <w:r w:rsidRPr="00221B48">
        <w:rPr>
          <w:rFonts w:ascii="Book Antiqua" w:eastAsia="宋体" w:hAnsi="Book Antiqua" w:cs="Times New Roman"/>
          <w:kern w:val="2"/>
          <w:sz w:val="24"/>
          <w:szCs w:val="24"/>
        </w:rPr>
        <w:t xml:space="preserve"> </w:t>
      </w:r>
      <w:r w:rsidR="009714F8" w:rsidRPr="00221B48">
        <w:rPr>
          <w:rFonts w:ascii="Book Antiqua" w:eastAsia="宋体" w:hAnsi="Book Antiqua" w:cs="Times New Roman"/>
          <w:kern w:val="2"/>
          <w:sz w:val="24"/>
          <w:szCs w:val="24"/>
        </w:rPr>
        <w:t xml:space="preserve">Class </w:t>
      </w:r>
      <w:r w:rsidRPr="00221B48">
        <w:rPr>
          <w:rFonts w:ascii="Book Antiqua" w:eastAsia="宋体" w:hAnsi="Book Antiqua" w:cs="Times New Roman"/>
          <w:kern w:val="2"/>
          <w:sz w:val="24"/>
          <w:szCs w:val="24"/>
        </w:rPr>
        <w:t xml:space="preserve">2, partial filling of the epicardial segment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kern w:val="2"/>
          <w:sz w:val="24"/>
          <w:szCs w:val="24"/>
        </w:rPr>
        <w:t xml:space="preserve"> collateral channels; </w:t>
      </w:r>
      <w:r w:rsidR="009714F8" w:rsidRPr="00221B48">
        <w:rPr>
          <w:rFonts w:ascii="Book Antiqua" w:eastAsia="宋体" w:hAnsi="Book Antiqua" w:cs="Times New Roman"/>
          <w:kern w:val="2"/>
          <w:sz w:val="24"/>
          <w:szCs w:val="24"/>
        </w:rPr>
        <w:t xml:space="preserve">Class </w:t>
      </w:r>
      <w:r w:rsidRPr="00221B48">
        <w:rPr>
          <w:rFonts w:ascii="Book Antiqua" w:eastAsia="宋体" w:hAnsi="Book Antiqua" w:cs="Times New Roman"/>
          <w:kern w:val="2"/>
          <w:sz w:val="24"/>
          <w:szCs w:val="24"/>
        </w:rPr>
        <w:t xml:space="preserve">3, complete filling of the epicardial segment of the artery </w:t>
      </w:r>
      <w:r w:rsidR="00DB6006" w:rsidRPr="00221B48">
        <w:rPr>
          <w:rFonts w:ascii="Book Antiqua" w:eastAsia="宋体" w:hAnsi="Book Antiqua" w:cs="Times New Roman"/>
          <w:bCs/>
          <w:i/>
          <w:iCs/>
          <w:spacing w:val="4"/>
          <w:sz w:val="24"/>
          <w:szCs w:val="24"/>
        </w:rPr>
        <w:t>via</w:t>
      </w:r>
      <w:r w:rsidRPr="00221B48">
        <w:rPr>
          <w:rFonts w:ascii="Book Antiqua" w:eastAsia="宋体" w:hAnsi="Book Antiqua" w:cs="Times New Roman"/>
          <w:kern w:val="2"/>
          <w:sz w:val="24"/>
          <w:szCs w:val="24"/>
        </w:rPr>
        <w:t xml:space="preserve"> collateral channels; CTO: </w:t>
      </w:r>
      <w:r w:rsidR="009714F8" w:rsidRPr="00221B48">
        <w:rPr>
          <w:rFonts w:ascii="Book Antiqua" w:eastAsia="宋体" w:hAnsi="Book Antiqua" w:cs="Times New Roman"/>
          <w:kern w:val="2"/>
          <w:sz w:val="24"/>
          <w:szCs w:val="24"/>
        </w:rPr>
        <w:t xml:space="preserve">Chronic </w:t>
      </w:r>
      <w:r w:rsidRPr="00221B48">
        <w:rPr>
          <w:rFonts w:ascii="Book Antiqua" w:eastAsia="宋体" w:hAnsi="Book Antiqua" w:cs="Times New Roman"/>
          <w:kern w:val="2"/>
          <w:sz w:val="24"/>
          <w:szCs w:val="24"/>
        </w:rPr>
        <w:t xml:space="preserve">total occlusion; LM: </w:t>
      </w:r>
      <w:r w:rsidR="009714F8" w:rsidRPr="00221B48">
        <w:rPr>
          <w:rFonts w:ascii="Book Antiqua" w:eastAsia="宋体" w:hAnsi="Book Antiqua" w:cs="Times New Roman"/>
          <w:kern w:val="2"/>
          <w:sz w:val="24"/>
          <w:szCs w:val="24"/>
        </w:rPr>
        <w:t xml:space="preserve">Left </w:t>
      </w:r>
      <w:r w:rsidRPr="00221B48">
        <w:rPr>
          <w:rFonts w:ascii="Book Antiqua" w:eastAsia="宋体" w:hAnsi="Book Antiqua" w:cs="Times New Roman"/>
          <w:kern w:val="2"/>
          <w:sz w:val="24"/>
          <w:szCs w:val="24"/>
        </w:rPr>
        <w:t>main</w:t>
      </w:r>
      <w:r w:rsidR="00225E26" w:rsidRPr="00221B48">
        <w:rPr>
          <w:rFonts w:ascii="Book Antiqua" w:eastAsia="宋体" w:hAnsi="Book Antiqua" w:cs="Times New Roman"/>
          <w:kern w:val="2"/>
          <w:sz w:val="24"/>
          <w:szCs w:val="24"/>
        </w:rPr>
        <w:t xml:space="preserve"> artery</w:t>
      </w:r>
      <w:r w:rsidRPr="00221B48">
        <w:rPr>
          <w:rFonts w:ascii="Book Antiqua" w:eastAsia="宋体" w:hAnsi="Book Antiqua" w:cs="Times New Roman"/>
          <w:kern w:val="2"/>
          <w:sz w:val="24"/>
          <w:szCs w:val="24"/>
        </w:rPr>
        <w:t xml:space="preserve">; LAD: </w:t>
      </w:r>
      <w:r w:rsidR="009714F8" w:rsidRPr="00221B48">
        <w:rPr>
          <w:rFonts w:ascii="Book Antiqua" w:eastAsia="宋体" w:hAnsi="Book Antiqua" w:cs="Times New Roman"/>
          <w:kern w:val="2"/>
          <w:sz w:val="24"/>
          <w:szCs w:val="24"/>
        </w:rPr>
        <w:t xml:space="preserve">Left </w:t>
      </w:r>
      <w:r w:rsidRPr="00221B48">
        <w:rPr>
          <w:rFonts w:ascii="Book Antiqua" w:eastAsia="宋体" w:hAnsi="Book Antiqua" w:cs="Times New Roman"/>
          <w:kern w:val="2"/>
          <w:sz w:val="24"/>
          <w:szCs w:val="24"/>
        </w:rPr>
        <w:t>anterior descending</w:t>
      </w:r>
      <w:r w:rsidR="00225E26" w:rsidRPr="00221B48">
        <w:rPr>
          <w:rFonts w:ascii="Book Antiqua" w:eastAsia="宋体" w:hAnsi="Book Antiqua" w:cs="Times New Roman"/>
          <w:kern w:val="2"/>
          <w:sz w:val="24"/>
          <w:szCs w:val="24"/>
        </w:rPr>
        <w:t xml:space="preserve"> artery</w:t>
      </w:r>
      <w:r w:rsidRPr="00221B48">
        <w:rPr>
          <w:rFonts w:ascii="Book Antiqua" w:eastAsia="宋体" w:hAnsi="Book Antiqua" w:cs="Times New Roman"/>
          <w:kern w:val="2"/>
          <w:sz w:val="24"/>
          <w:szCs w:val="24"/>
        </w:rPr>
        <w:t xml:space="preserve">; LCX: </w:t>
      </w:r>
      <w:r w:rsidR="009714F8" w:rsidRPr="00221B48">
        <w:rPr>
          <w:rFonts w:ascii="Book Antiqua" w:eastAsia="宋体" w:hAnsi="Book Antiqua" w:cs="Times New Roman"/>
          <w:kern w:val="2"/>
          <w:sz w:val="24"/>
          <w:szCs w:val="24"/>
        </w:rPr>
        <w:t xml:space="preserve">Left </w:t>
      </w:r>
      <w:r w:rsidRPr="00221B48">
        <w:rPr>
          <w:rFonts w:ascii="Book Antiqua" w:eastAsia="宋体" w:hAnsi="Book Antiqua" w:cs="Times New Roman"/>
          <w:kern w:val="2"/>
          <w:sz w:val="24"/>
          <w:szCs w:val="24"/>
        </w:rPr>
        <w:t xml:space="preserve">circumflex artery; RCA: </w:t>
      </w:r>
      <w:r w:rsidR="009714F8" w:rsidRPr="00221B48">
        <w:rPr>
          <w:rFonts w:ascii="Book Antiqua" w:eastAsia="宋体" w:hAnsi="Book Antiqua" w:cs="Times New Roman"/>
          <w:kern w:val="2"/>
          <w:sz w:val="24"/>
          <w:szCs w:val="24"/>
        </w:rPr>
        <w:t xml:space="preserve">Right </w:t>
      </w:r>
      <w:r w:rsidRPr="00221B48">
        <w:rPr>
          <w:rFonts w:ascii="Book Antiqua" w:eastAsia="宋体" w:hAnsi="Book Antiqua" w:cs="Times New Roman"/>
          <w:kern w:val="2"/>
          <w:sz w:val="24"/>
          <w:szCs w:val="24"/>
        </w:rPr>
        <w:t>coronary artery.</w:t>
      </w:r>
    </w:p>
    <w:p w14:paraId="2C6AE15B" w14:textId="77777777" w:rsidR="003D38A1" w:rsidRPr="00221B48" w:rsidRDefault="003D38A1">
      <w:pPr>
        <w:adjustRightInd/>
        <w:spacing w:after="0" w:line="360" w:lineRule="auto"/>
        <w:jc w:val="both"/>
        <w:rPr>
          <w:rFonts w:ascii="Book Antiqua" w:eastAsia="宋体" w:hAnsi="Book Antiqua" w:cs="Times New Roman"/>
          <w:b/>
          <w:kern w:val="2"/>
          <w:sz w:val="24"/>
          <w:szCs w:val="24"/>
        </w:rPr>
        <w:pPrChange w:id="372" w:author="作者">
          <w:pPr>
            <w:adjustRightInd/>
            <w:snapToGrid/>
            <w:spacing w:after="0" w:line="360" w:lineRule="auto"/>
            <w:jc w:val="both"/>
          </w:pPr>
        </w:pPrChange>
      </w:pPr>
      <w:r w:rsidRPr="00221B48">
        <w:rPr>
          <w:rFonts w:ascii="Book Antiqua" w:eastAsia="宋体" w:hAnsi="Book Antiqua" w:cs="Times New Roman"/>
          <w:b/>
          <w:kern w:val="2"/>
          <w:sz w:val="24"/>
          <w:szCs w:val="24"/>
        </w:rPr>
        <w:br w:type="page"/>
      </w:r>
    </w:p>
    <w:p w14:paraId="1B5433E8" w14:textId="77777777" w:rsidR="00FD270C" w:rsidRPr="00221B48" w:rsidRDefault="00FD270C" w:rsidP="00382A18">
      <w:pPr>
        <w:widowControl w:val="0"/>
        <w:tabs>
          <w:tab w:val="left" w:pos="6720"/>
        </w:tabs>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lastRenderedPageBreak/>
        <w:t>T</w:t>
      </w:r>
      <w:r w:rsidR="00E93CCB" w:rsidRPr="00221B48">
        <w:rPr>
          <w:rFonts w:ascii="Book Antiqua" w:eastAsia="宋体" w:hAnsi="Book Antiqua" w:cs="Times New Roman"/>
          <w:b/>
          <w:kern w:val="2"/>
          <w:sz w:val="24"/>
          <w:szCs w:val="24"/>
        </w:rPr>
        <w:t>able 4</w:t>
      </w:r>
      <w:r w:rsidRPr="00221B48">
        <w:rPr>
          <w:rFonts w:ascii="Book Antiqua" w:eastAsia="宋体" w:hAnsi="Book Antiqua" w:cs="Times New Roman"/>
          <w:b/>
          <w:kern w:val="2"/>
          <w:sz w:val="24"/>
          <w:szCs w:val="24"/>
        </w:rPr>
        <w:t xml:space="preserve"> Procedural outcome</w:t>
      </w:r>
      <w:r w:rsidR="00225E26" w:rsidRPr="00221B48">
        <w:rPr>
          <w:rFonts w:ascii="Book Antiqua" w:eastAsia="宋体" w:hAnsi="Book Antiqua" w:cs="Times New Roman"/>
          <w:b/>
          <w:kern w:val="2"/>
          <w:sz w:val="24"/>
          <w:szCs w:val="24"/>
        </w:rPr>
        <w:t>s</w:t>
      </w:r>
      <w:r w:rsidRPr="00221B48">
        <w:rPr>
          <w:rFonts w:ascii="Book Antiqua" w:eastAsia="宋体" w:hAnsi="Book Antiqua" w:cs="Times New Roman"/>
          <w:b/>
          <w:kern w:val="2"/>
          <w:sz w:val="24"/>
          <w:szCs w:val="24"/>
        </w:rPr>
        <w:t xml:space="preserve"> and in-hospital complications in </w:t>
      </w:r>
      <w:r w:rsidR="00225E26" w:rsidRPr="00221B48">
        <w:rPr>
          <w:rFonts w:ascii="Book Antiqua" w:eastAsia="宋体" w:hAnsi="Book Antiqua" w:cs="Times New Roman"/>
          <w:b/>
          <w:kern w:val="2"/>
          <w:sz w:val="24"/>
          <w:szCs w:val="24"/>
        </w:rPr>
        <w:t xml:space="preserve">the </w:t>
      </w:r>
      <w:r w:rsidRPr="00221B48">
        <w:rPr>
          <w:rFonts w:ascii="Book Antiqua" w:eastAsia="宋体" w:hAnsi="Book Antiqua" w:cs="Times New Roman"/>
          <w:b/>
          <w:kern w:val="2"/>
          <w:sz w:val="24"/>
          <w:szCs w:val="24"/>
        </w:rPr>
        <w:t>two groups</w:t>
      </w:r>
    </w:p>
    <w:tbl>
      <w:tblPr>
        <w:tblW w:w="8948" w:type="dxa"/>
        <w:tblInd w:w="-426" w:type="dxa"/>
        <w:tblLayout w:type="fixed"/>
        <w:tblLook w:val="0000" w:firstRow="0" w:lastRow="0" w:firstColumn="0" w:lastColumn="0" w:noHBand="0" w:noVBand="0"/>
      </w:tblPr>
      <w:tblGrid>
        <w:gridCol w:w="3545"/>
        <w:gridCol w:w="1559"/>
        <w:gridCol w:w="1418"/>
        <w:gridCol w:w="1417"/>
        <w:gridCol w:w="1009"/>
      </w:tblGrid>
      <w:tr w:rsidR="00221B48" w:rsidRPr="00221B48" w14:paraId="49EC12BE" w14:textId="77777777" w:rsidTr="008A68BB">
        <w:trPr>
          <w:trHeight w:val="57"/>
        </w:trPr>
        <w:tc>
          <w:tcPr>
            <w:tcW w:w="3545" w:type="dxa"/>
            <w:tcBorders>
              <w:top w:val="single" w:sz="4" w:space="0" w:color="auto"/>
              <w:bottom w:val="single" w:sz="4" w:space="0" w:color="auto"/>
            </w:tcBorders>
          </w:tcPr>
          <w:p w14:paraId="0858089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p>
        </w:tc>
        <w:tc>
          <w:tcPr>
            <w:tcW w:w="1559" w:type="dxa"/>
            <w:tcBorders>
              <w:top w:val="single" w:sz="4" w:space="0" w:color="auto"/>
              <w:bottom w:val="single" w:sz="4" w:space="0" w:color="auto"/>
            </w:tcBorders>
          </w:tcPr>
          <w:p w14:paraId="344DB935" w14:textId="71E13FBC"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kern w:val="2"/>
                <w:sz w:val="24"/>
                <w:szCs w:val="24"/>
              </w:rPr>
              <w:t xml:space="preserve">Overall </w:t>
            </w:r>
            <w:r w:rsidR="006A71C6" w:rsidRPr="00221B48">
              <w:rPr>
                <w:rFonts w:ascii="Book Antiqua" w:eastAsia="宋体" w:hAnsi="Book Antiqua" w:cs="Times New Roman"/>
                <w:b/>
                <w:kern w:val="2"/>
                <w:sz w:val="24"/>
                <w:szCs w:val="24"/>
              </w:rPr>
              <w:t>p</w:t>
            </w:r>
            <w:r w:rsidRPr="00221B48">
              <w:rPr>
                <w:rFonts w:ascii="Book Antiqua" w:eastAsia="宋体" w:hAnsi="Book Antiqua" w:cs="Times New Roman"/>
                <w:b/>
                <w:kern w:val="2"/>
                <w:sz w:val="24"/>
                <w:szCs w:val="24"/>
              </w:rPr>
              <w:t>opulation</w:t>
            </w:r>
            <w:ins w:id="373" w:author="作者">
              <w:r w:rsidR="00990007">
                <w:rPr>
                  <w:rFonts w:ascii="Book Antiqua" w:eastAsia="宋体" w:hAnsi="Book Antiqua" w:cs="Times New Roman"/>
                  <w:b/>
                  <w:kern w:val="2"/>
                  <w:sz w:val="24"/>
                  <w:szCs w:val="24"/>
                </w:rPr>
                <w:t>,</w:t>
              </w:r>
            </w:ins>
          </w:p>
          <w:p w14:paraId="24C6FCDF" w14:textId="77777777"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74"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1230</w:t>
            </w:r>
            <w:del w:id="375" w:author="作者">
              <w:r w:rsidRPr="00990007" w:rsidDel="00990007">
                <w:rPr>
                  <w:rFonts w:ascii="Book Antiqua" w:eastAsia="宋体" w:hAnsi="Book Antiqua" w:cs="Times New Roman"/>
                  <w:b/>
                  <w:kern w:val="2"/>
                  <w:sz w:val="24"/>
                  <w:szCs w:val="24"/>
                </w:rPr>
                <w:delText>)</w:delText>
              </w:r>
            </w:del>
          </w:p>
        </w:tc>
        <w:tc>
          <w:tcPr>
            <w:tcW w:w="1418" w:type="dxa"/>
            <w:tcBorders>
              <w:top w:val="single" w:sz="4" w:space="0" w:color="auto"/>
              <w:bottom w:val="single" w:sz="4" w:space="0" w:color="auto"/>
            </w:tcBorders>
          </w:tcPr>
          <w:p w14:paraId="00DFCFF5" w14:textId="77777777" w:rsidR="00EE127A" w:rsidRPr="00221B48" w:rsidRDefault="00CC025F">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A76967">
              <w:rPr>
                <w:rFonts w:ascii="Book Antiqua" w:eastAsia="宋体" w:hAnsi="Book Antiqua" w:cs="Times New Roman"/>
                <w:b/>
                <w:kern w:val="2"/>
                <w:sz w:val="24"/>
                <w:szCs w:val="24"/>
              </w:rPr>
              <w:t>XT</w:t>
            </w:r>
          </w:p>
          <w:p w14:paraId="25398E6C" w14:textId="4BC6B593" w:rsidR="00FD270C" w:rsidRPr="00990007" w:rsidRDefault="00990007">
            <w:pPr>
              <w:widowControl w:val="0"/>
              <w:overflowPunct w:val="0"/>
              <w:autoSpaceDE w:val="0"/>
              <w:autoSpaceDN w:val="0"/>
              <w:spacing w:after="0" w:line="360" w:lineRule="auto"/>
              <w:jc w:val="both"/>
              <w:rPr>
                <w:rFonts w:ascii="Book Antiqua" w:eastAsia="宋体" w:hAnsi="Book Antiqua" w:cs="Times New Roman"/>
                <w:b/>
                <w:kern w:val="2"/>
                <w:sz w:val="24"/>
                <w:szCs w:val="24"/>
              </w:rPr>
            </w:pPr>
            <w:ins w:id="376" w:author="作者">
              <w:r>
                <w:rPr>
                  <w:rFonts w:ascii="Book Antiqua" w:eastAsia="宋体" w:hAnsi="Book Antiqua" w:cs="Times New Roman"/>
                  <w:b/>
                  <w:kern w:val="2"/>
                  <w:sz w:val="24"/>
                  <w:szCs w:val="24"/>
                </w:rPr>
                <w:t>g</w:t>
              </w:r>
            </w:ins>
            <w:del w:id="377" w:author="作者">
              <w:r w:rsidR="00FD270C" w:rsidRPr="00990007" w:rsidDel="00990007">
                <w:rPr>
                  <w:rFonts w:ascii="Book Antiqua" w:eastAsia="宋体" w:hAnsi="Book Antiqua" w:cs="Times New Roman"/>
                  <w:b/>
                  <w:kern w:val="2"/>
                  <w:sz w:val="24"/>
                  <w:szCs w:val="24"/>
                </w:rPr>
                <w:delText>G</w:delText>
              </w:r>
            </w:del>
            <w:r w:rsidR="00FD270C" w:rsidRPr="00990007">
              <w:rPr>
                <w:rFonts w:ascii="Book Antiqua" w:eastAsia="宋体" w:hAnsi="Book Antiqua" w:cs="Times New Roman"/>
                <w:b/>
                <w:kern w:val="2"/>
                <w:sz w:val="24"/>
                <w:szCs w:val="24"/>
              </w:rPr>
              <w:t>roup</w:t>
            </w:r>
            <w:ins w:id="378" w:author="作者">
              <w:r>
                <w:rPr>
                  <w:rFonts w:ascii="Book Antiqua" w:eastAsia="宋体" w:hAnsi="Book Antiqua" w:cs="Times New Roman"/>
                  <w:b/>
                  <w:kern w:val="2"/>
                  <w:sz w:val="24"/>
                  <w:szCs w:val="24"/>
                </w:rPr>
                <w:t>,</w:t>
              </w:r>
            </w:ins>
          </w:p>
          <w:p w14:paraId="2C19835A" w14:textId="77777777" w:rsidR="00FD270C" w:rsidRPr="00990007"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79"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990007">
              <w:rPr>
                <w:rFonts w:ascii="Book Antiqua" w:eastAsia="宋体" w:hAnsi="Book Antiqua" w:cs="Times New Roman"/>
                <w:b/>
                <w:kern w:val="2"/>
                <w:sz w:val="24"/>
                <w:szCs w:val="24"/>
              </w:rPr>
              <w:t>686</w:t>
            </w:r>
            <w:del w:id="380" w:author="作者">
              <w:r w:rsidRPr="00990007" w:rsidDel="00990007">
                <w:rPr>
                  <w:rFonts w:ascii="Book Antiqua" w:eastAsia="宋体" w:hAnsi="Book Antiqua" w:cs="Times New Roman"/>
                  <w:b/>
                  <w:kern w:val="2"/>
                  <w:sz w:val="24"/>
                  <w:szCs w:val="24"/>
                </w:rPr>
                <w:delText>)</w:delText>
              </w:r>
            </w:del>
          </w:p>
        </w:tc>
        <w:tc>
          <w:tcPr>
            <w:tcW w:w="1417" w:type="dxa"/>
            <w:tcBorders>
              <w:top w:val="single" w:sz="4" w:space="0" w:color="auto"/>
              <w:bottom w:val="single" w:sz="4" w:space="0" w:color="auto"/>
            </w:tcBorders>
          </w:tcPr>
          <w:p w14:paraId="69D0E8ED" w14:textId="62654F57" w:rsidR="00FD270C" w:rsidRPr="00990007" w:rsidRDefault="00225E26">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A76967">
              <w:rPr>
                <w:rFonts w:ascii="Book Antiqua" w:eastAsia="宋体" w:hAnsi="Book Antiqua" w:cs="Times New Roman"/>
                <w:b/>
                <w:kern w:val="2"/>
                <w:sz w:val="24"/>
                <w:szCs w:val="24"/>
              </w:rPr>
              <w:t>N</w:t>
            </w:r>
            <w:r w:rsidR="00CC025F" w:rsidRPr="00221B48">
              <w:rPr>
                <w:rFonts w:ascii="Book Antiqua" w:eastAsia="宋体" w:hAnsi="Book Antiqua" w:cs="Times New Roman"/>
                <w:b/>
                <w:kern w:val="2"/>
                <w:sz w:val="24"/>
                <w:szCs w:val="24"/>
              </w:rPr>
              <w:t xml:space="preserve">o-XT </w:t>
            </w:r>
            <w:ins w:id="381" w:author="作者">
              <w:r w:rsidR="00990007">
                <w:rPr>
                  <w:rFonts w:ascii="Book Antiqua" w:eastAsia="宋体" w:hAnsi="Book Antiqua" w:cs="Times New Roman"/>
                  <w:b/>
                  <w:kern w:val="2"/>
                  <w:sz w:val="24"/>
                  <w:szCs w:val="24"/>
                </w:rPr>
                <w:t>g</w:t>
              </w:r>
            </w:ins>
            <w:del w:id="382" w:author="作者">
              <w:r w:rsidR="00FD270C" w:rsidRPr="00990007" w:rsidDel="00990007">
                <w:rPr>
                  <w:rFonts w:ascii="Book Antiqua" w:eastAsia="宋体" w:hAnsi="Book Antiqua" w:cs="Times New Roman"/>
                  <w:b/>
                  <w:kern w:val="2"/>
                  <w:sz w:val="24"/>
                  <w:szCs w:val="24"/>
                </w:rPr>
                <w:delText>G</w:delText>
              </w:r>
            </w:del>
            <w:r w:rsidR="00FD270C" w:rsidRPr="00990007">
              <w:rPr>
                <w:rFonts w:ascii="Book Antiqua" w:eastAsia="宋体" w:hAnsi="Book Antiqua" w:cs="Times New Roman"/>
                <w:b/>
                <w:kern w:val="2"/>
                <w:sz w:val="24"/>
                <w:szCs w:val="24"/>
              </w:rPr>
              <w:t>roup</w:t>
            </w:r>
            <w:ins w:id="383" w:author="作者">
              <w:r w:rsidR="00990007">
                <w:rPr>
                  <w:rFonts w:ascii="Book Antiqua" w:eastAsia="宋体" w:hAnsi="Book Antiqua" w:cs="Times New Roman"/>
                  <w:b/>
                  <w:kern w:val="2"/>
                  <w:sz w:val="24"/>
                  <w:szCs w:val="24"/>
                </w:rPr>
                <w:t>,</w:t>
              </w:r>
            </w:ins>
          </w:p>
          <w:p w14:paraId="0E84AA6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b/>
                <w:kern w:val="2"/>
                <w:sz w:val="24"/>
                <w:szCs w:val="24"/>
              </w:rPr>
            </w:pPr>
            <w:del w:id="384" w:author="作者">
              <w:r w:rsidRPr="00990007" w:rsidDel="00990007">
                <w:rPr>
                  <w:rFonts w:ascii="Book Antiqua" w:eastAsia="宋体" w:hAnsi="Book Antiqua" w:cs="Times New Roman"/>
                  <w:b/>
                  <w:kern w:val="2"/>
                  <w:sz w:val="24"/>
                  <w:szCs w:val="24"/>
                </w:rPr>
                <w:delText>(</w:delText>
              </w:r>
            </w:del>
            <w:r w:rsidR="00055E79" w:rsidRPr="00990007">
              <w:rPr>
                <w:rFonts w:ascii="Book Antiqua" w:eastAsia="宋体" w:hAnsi="Book Antiqua" w:cs="Times New Roman"/>
                <w:b/>
                <w:i/>
                <w:kern w:val="2"/>
                <w:sz w:val="24"/>
                <w:szCs w:val="24"/>
              </w:rPr>
              <w:t xml:space="preserve">n = </w:t>
            </w:r>
            <w:r w:rsidRPr="00A76967">
              <w:rPr>
                <w:rFonts w:ascii="Book Antiqua" w:eastAsia="宋体" w:hAnsi="Book Antiqua" w:cs="Times New Roman"/>
                <w:b/>
                <w:kern w:val="2"/>
                <w:sz w:val="24"/>
                <w:szCs w:val="24"/>
              </w:rPr>
              <w:t>544</w:t>
            </w:r>
            <w:del w:id="385" w:author="作者">
              <w:r w:rsidRPr="00221B48" w:rsidDel="00990007">
                <w:rPr>
                  <w:rFonts w:ascii="Book Antiqua" w:eastAsia="宋体" w:hAnsi="Book Antiqua" w:cs="Times New Roman"/>
                  <w:b/>
                  <w:kern w:val="2"/>
                  <w:sz w:val="24"/>
                  <w:szCs w:val="24"/>
                </w:rPr>
                <w:delText>)</w:delText>
              </w:r>
            </w:del>
          </w:p>
        </w:tc>
        <w:tc>
          <w:tcPr>
            <w:tcW w:w="1009" w:type="dxa"/>
            <w:tcBorders>
              <w:top w:val="single" w:sz="4" w:space="0" w:color="auto"/>
              <w:bottom w:val="single" w:sz="4" w:space="0" w:color="auto"/>
            </w:tcBorders>
          </w:tcPr>
          <w:p w14:paraId="1289C234" w14:textId="77777777" w:rsidR="00FD270C" w:rsidRPr="00221B48" w:rsidRDefault="006A71C6">
            <w:pPr>
              <w:widowControl w:val="0"/>
              <w:overflowPunct w:val="0"/>
              <w:autoSpaceDE w:val="0"/>
              <w:autoSpaceDN w:val="0"/>
              <w:spacing w:after="0" w:line="360" w:lineRule="auto"/>
              <w:jc w:val="both"/>
              <w:rPr>
                <w:rFonts w:ascii="Book Antiqua" w:eastAsia="宋体" w:hAnsi="Book Antiqua" w:cs="Times New Roman"/>
                <w:b/>
                <w:kern w:val="2"/>
                <w:sz w:val="24"/>
                <w:szCs w:val="24"/>
              </w:rPr>
            </w:pPr>
            <w:r w:rsidRPr="00221B48">
              <w:rPr>
                <w:rFonts w:ascii="Book Antiqua" w:eastAsia="宋体" w:hAnsi="Book Antiqua" w:cs="Times New Roman"/>
                <w:b/>
                <w:i/>
                <w:kern w:val="2"/>
                <w:sz w:val="24"/>
                <w:szCs w:val="24"/>
              </w:rPr>
              <w:t xml:space="preserve">P </w:t>
            </w:r>
            <w:r w:rsidRPr="00221B48">
              <w:rPr>
                <w:rFonts w:ascii="Book Antiqua" w:eastAsia="宋体" w:hAnsi="Book Antiqua" w:cs="Times New Roman"/>
                <w:b/>
                <w:kern w:val="2"/>
                <w:sz w:val="24"/>
                <w:szCs w:val="24"/>
              </w:rPr>
              <w:t>value</w:t>
            </w:r>
          </w:p>
        </w:tc>
      </w:tr>
      <w:tr w:rsidR="00221B48" w:rsidRPr="00221B48" w14:paraId="331E2911" w14:textId="77777777" w:rsidTr="008A68BB">
        <w:trPr>
          <w:trHeight w:val="57"/>
        </w:trPr>
        <w:tc>
          <w:tcPr>
            <w:tcW w:w="3545" w:type="dxa"/>
          </w:tcPr>
          <w:p w14:paraId="0097D24D"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Stent length, mm</w:t>
            </w:r>
          </w:p>
        </w:tc>
        <w:tc>
          <w:tcPr>
            <w:tcW w:w="1559" w:type="dxa"/>
          </w:tcPr>
          <w:p w14:paraId="5B6B8E3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34.3 ± 16.8</w:t>
            </w:r>
          </w:p>
        </w:tc>
        <w:tc>
          <w:tcPr>
            <w:tcW w:w="1418" w:type="dxa"/>
          </w:tcPr>
          <w:p w14:paraId="483ACCD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32.0 ± 15.8</w:t>
            </w:r>
          </w:p>
        </w:tc>
        <w:tc>
          <w:tcPr>
            <w:tcW w:w="1417" w:type="dxa"/>
          </w:tcPr>
          <w:p w14:paraId="12D012C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37.3 ± 17.6</w:t>
            </w:r>
          </w:p>
        </w:tc>
        <w:tc>
          <w:tcPr>
            <w:tcW w:w="1009" w:type="dxa"/>
          </w:tcPr>
          <w:p w14:paraId="536DB74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&lt; 0.001</w:t>
            </w:r>
          </w:p>
        </w:tc>
      </w:tr>
      <w:tr w:rsidR="00221B48" w:rsidRPr="00221B48" w14:paraId="662AA39F" w14:textId="77777777" w:rsidTr="008A68BB">
        <w:trPr>
          <w:trHeight w:val="57"/>
        </w:trPr>
        <w:tc>
          <w:tcPr>
            <w:tcW w:w="3545" w:type="dxa"/>
          </w:tcPr>
          <w:p w14:paraId="271A4313"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bookmarkStart w:id="386" w:name="OLE_LINK3"/>
            <w:bookmarkStart w:id="387" w:name="OLE_LINK6"/>
            <w:r w:rsidRPr="00221B48">
              <w:rPr>
                <w:rFonts w:ascii="Book Antiqua" w:eastAsia="宋体" w:hAnsi="Book Antiqua" w:cs="Times New Roman"/>
                <w:kern w:val="2"/>
                <w:sz w:val="24"/>
                <w:szCs w:val="24"/>
              </w:rPr>
              <w:t>Contrast amount</w:t>
            </w:r>
            <w:bookmarkEnd w:id="386"/>
            <w:bookmarkEnd w:id="387"/>
            <w:r w:rsidRPr="00221B48">
              <w:rPr>
                <w:rFonts w:ascii="Book Antiqua" w:eastAsia="宋体" w:hAnsi="Book Antiqua" w:cs="Times New Roman"/>
                <w:kern w:val="2"/>
                <w:sz w:val="24"/>
                <w:szCs w:val="24"/>
              </w:rPr>
              <w:t>, m</w:t>
            </w:r>
            <w:r w:rsidR="00225E26" w:rsidRPr="00221B48">
              <w:rPr>
                <w:rFonts w:ascii="Book Antiqua" w:eastAsia="宋体" w:hAnsi="Book Antiqua" w:cs="Times New Roman"/>
                <w:kern w:val="2"/>
                <w:sz w:val="24"/>
                <w:szCs w:val="24"/>
              </w:rPr>
              <w:t>L</w:t>
            </w:r>
          </w:p>
        </w:tc>
        <w:tc>
          <w:tcPr>
            <w:tcW w:w="1559" w:type="dxa"/>
          </w:tcPr>
          <w:p w14:paraId="358BF7D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156.1 ± 45.6</w:t>
            </w:r>
          </w:p>
        </w:tc>
        <w:tc>
          <w:tcPr>
            <w:tcW w:w="1418" w:type="dxa"/>
          </w:tcPr>
          <w:p w14:paraId="55AF8E9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148 ± 46</w:t>
            </w:r>
          </w:p>
        </w:tc>
        <w:tc>
          <w:tcPr>
            <w:tcW w:w="1417" w:type="dxa"/>
          </w:tcPr>
          <w:p w14:paraId="4AFE9D2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166 ± 43</w:t>
            </w:r>
          </w:p>
        </w:tc>
        <w:tc>
          <w:tcPr>
            <w:tcW w:w="1009" w:type="dxa"/>
          </w:tcPr>
          <w:p w14:paraId="24E0FBD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&lt; 0.001</w:t>
            </w:r>
          </w:p>
        </w:tc>
      </w:tr>
      <w:tr w:rsidR="00221B48" w:rsidRPr="00221B48" w14:paraId="42328B4C" w14:textId="77777777" w:rsidTr="008A68BB">
        <w:trPr>
          <w:trHeight w:val="57"/>
        </w:trPr>
        <w:tc>
          <w:tcPr>
            <w:tcW w:w="3545" w:type="dxa"/>
          </w:tcPr>
          <w:p w14:paraId="0CD40B44"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Side branch loss </w:t>
            </w:r>
          </w:p>
        </w:tc>
        <w:tc>
          <w:tcPr>
            <w:tcW w:w="1559" w:type="dxa"/>
          </w:tcPr>
          <w:p w14:paraId="3DC0F6E3"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75 (6.1)</w:t>
            </w:r>
          </w:p>
        </w:tc>
        <w:tc>
          <w:tcPr>
            <w:tcW w:w="1418" w:type="dxa"/>
          </w:tcPr>
          <w:p w14:paraId="2ECC2B5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31 (4.5)</w:t>
            </w:r>
          </w:p>
        </w:tc>
        <w:tc>
          <w:tcPr>
            <w:tcW w:w="1417" w:type="dxa"/>
          </w:tcPr>
          <w:p w14:paraId="69A8AB3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44 (8.1)</w:t>
            </w:r>
          </w:p>
        </w:tc>
        <w:tc>
          <w:tcPr>
            <w:tcW w:w="1009" w:type="dxa"/>
          </w:tcPr>
          <w:p w14:paraId="06BE00D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0.009</w:t>
            </w:r>
          </w:p>
        </w:tc>
      </w:tr>
      <w:tr w:rsidR="00221B48" w:rsidRPr="00221B48" w14:paraId="5375AA52" w14:textId="77777777" w:rsidTr="008A68BB">
        <w:trPr>
          <w:trHeight w:val="57"/>
        </w:trPr>
        <w:tc>
          <w:tcPr>
            <w:tcW w:w="3545" w:type="dxa"/>
          </w:tcPr>
          <w:p w14:paraId="2816CAFC"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CIN</w:t>
            </w:r>
          </w:p>
        </w:tc>
        <w:tc>
          <w:tcPr>
            <w:tcW w:w="1559" w:type="dxa"/>
          </w:tcPr>
          <w:p w14:paraId="0D76005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69 (5.6)</w:t>
            </w:r>
          </w:p>
        </w:tc>
        <w:tc>
          <w:tcPr>
            <w:tcW w:w="1418" w:type="dxa"/>
          </w:tcPr>
          <w:p w14:paraId="02F8A8F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29 (4.2)</w:t>
            </w:r>
          </w:p>
        </w:tc>
        <w:tc>
          <w:tcPr>
            <w:tcW w:w="1417" w:type="dxa"/>
          </w:tcPr>
          <w:p w14:paraId="1876893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40 (7.4)</w:t>
            </w:r>
          </w:p>
        </w:tc>
        <w:tc>
          <w:tcPr>
            <w:tcW w:w="1009" w:type="dxa"/>
          </w:tcPr>
          <w:p w14:paraId="1679A32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0.018</w:t>
            </w:r>
          </w:p>
        </w:tc>
      </w:tr>
      <w:tr w:rsidR="00221B48" w:rsidRPr="00221B48" w14:paraId="62B9F7F0" w14:textId="77777777" w:rsidTr="008A68BB">
        <w:trPr>
          <w:trHeight w:val="57"/>
        </w:trPr>
        <w:tc>
          <w:tcPr>
            <w:tcW w:w="3545" w:type="dxa"/>
          </w:tcPr>
          <w:p w14:paraId="6413F5BC"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Coronary artery rupture</w:t>
            </w:r>
          </w:p>
        </w:tc>
        <w:tc>
          <w:tcPr>
            <w:tcW w:w="1559" w:type="dxa"/>
          </w:tcPr>
          <w:p w14:paraId="6CC7275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11 (0.9)</w:t>
            </w:r>
          </w:p>
        </w:tc>
        <w:tc>
          <w:tcPr>
            <w:tcW w:w="1418" w:type="dxa"/>
          </w:tcPr>
          <w:p w14:paraId="2F3DA3C7"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 (0.4)</w:t>
            </w:r>
          </w:p>
        </w:tc>
        <w:tc>
          <w:tcPr>
            <w:tcW w:w="1417" w:type="dxa"/>
          </w:tcPr>
          <w:p w14:paraId="6AC0DB5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 (1.5)</w:t>
            </w:r>
          </w:p>
        </w:tc>
        <w:tc>
          <w:tcPr>
            <w:tcW w:w="1009" w:type="dxa"/>
          </w:tcPr>
          <w:p w14:paraId="03AB6E7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0.056</w:t>
            </w:r>
          </w:p>
        </w:tc>
      </w:tr>
      <w:tr w:rsidR="00221B48" w:rsidRPr="00221B48" w14:paraId="0015D1B5" w14:textId="77777777" w:rsidTr="008A68BB">
        <w:trPr>
          <w:trHeight w:val="57"/>
        </w:trPr>
        <w:tc>
          <w:tcPr>
            <w:tcW w:w="3545" w:type="dxa"/>
          </w:tcPr>
          <w:p w14:paraId="1369A62E"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No reflow</w:t>
            </w:r>
          </w:p>
        </w:tc>
        <w:tc>
          <w:tcPr>
            <w:tcW w:w="1559" w:type="dxa"/>
          </w:tcPr>
          <w:p w14:paraId="5718ED1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22 (1.9)</w:t>
            </w:r>
          </w:p>
        </w:tc>
        <w:tc>
          <w:tcPr>
            <w:tcW w:w="1418" w:type="dxa"/>
          </w:tcPr>
          <w:p w14:paraId="724C053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 (1.2)</w:t>
            </w:r>
          </w:p>
        </w:tc>
        <w:tc>
          <w:tcPr>
            <w:tcW w:w="1417" w:type="dxa"/>
          </w:tcPr>
          <w:p w14:paraId="6970C68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14 (2.9)</w:t>
            </w:r>
          </w:p>
        </w:tc>
        <w:tc>
          <w:tcPr>
            <w:tcW w:w="1009" w:type="dxa"/>
          </w:tcPr>
          <w:p w14:paraId="267C0D4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0.034</w:t>
            </w:r>
          </w:p>
        </w:tc>
      </w:tr>
      <w:tr w:rsidR="00221B48" w:rsidRPr="00221B48" w14:paraId="5CE73CAD" w14:textId="77777777" w:rsidTr="008A68BB">
        <w:trPr>
          <w:trHeight w:val="57"/>
        </w:trPr>
        <w:tc>
          <w:tcPr>
            <w:tcW w:w="3545" w:type="dxa"/>
          </w:tcPr>
          <w:p w14:paraId="601AC4B9" w14:textId="77777777" w:rsidR="00FD270C" w:rsidRPr="00221B48" w:rsidRDefault="00225E26"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 xml:space="preserve">Post-PCI </w:t>
            </w:r>
            <w:r w:rsidR="00FD270C" w:rsidRPr="00221B48">
              <w:rPr>
                <w:rFonts w:ascii="Book Antiqua" w:eastAsia="宋体" w:hAnsi="Book Antiqua" w:cs="Times New Roman"/>
                <w:kern w:val="2"/>
                <w:sz w:val="24"/>
                <w:szCs w:val="24"/>
              </w:rPr>
              <w:t>MI</w:t>
            </w:r>
          </w:p>
        </w:tc>
        <w:tc>
          <w:tcPr>
            <w:tcW w:w="1559" w:type="dxa"/>
          </w:tcPr>
          <w:p w14:paraId="7DF9E15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102 (8.3)</w:t>
            </w:r>
          </w:p>
        </w:tc>
        <w:tc>
          <w:tcPr>
            <w:tcW w:w="1418" w:type="dxa"/>
          </w:tcPr>
          <w:p w14:paraId="7646E94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43 (6.3)</w:t>
            </w:r>
          </w:p>
        </w:tc>
        <w:tc>
          <w:tcPr>
            <w:tcW w:w="1417" w:type="dxa"/>
          </w:tcPr>
          <w:p w14:paraId="1970097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59 (10.8)</w:t>
            </w:r>
          </w:p>
        </w:tc>
        <w:tc>
          <w:tcPr>
            <w:tcW w:w="1009" w:type="dxa"/>
          </w:tcPr>
          <w:p w14:paraId="7A279E0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0.004</w:t>
            </w:r>
          </w:p>
        </w:tc>
      </w:tr>
      <w:tr w:rsidR="00221B48" w:rsidRPr="00221B48" w14:paraId="1509D2FA" w14:textId="77777777" w:rsidTr="008A68BB">
        <w:trPr>
          <w:trHeight w:val="57"/>
        </w:trPr>
        <w:tc>
          <w:tcPr>
            <w:tcW w:w="3545" w:type="dxa"/>
          </w:tcPr>
          <w:p w14:paraId="2E0F9EAD" w14:textId="77777777" w:rsidR="00FD270C" w:rsidRPr="00221B48" w:rsidRDefault="00D93FCD"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bCs/>
                <w:iCs/>
                <w:kern w:val="2"/>
                <w:sz w:val="24"/>
                <w:szCs w:val="24"/>
              </w:rPr>
              <w:t>In-hospital</w:t>
            </w:r>
            <w:r w:rsidRPr="00221B48">
              <w:rPr>
                <w:rFonts w:ascii="Book Antiqua" w:eastAsia="宋体" w:hAnsi="Book Antiqua" w:cs="Times New Roman"/>
                <w:kern w:val="2"/>
                <w:sz w:val="24"/>
                <w:szCs w:val="24"/>
              </w:rPr>
              <w:t xml:space="preserve"> d</w:t>
            </w:r>
            <w:r w:rsidR="00FD270C" w:rsidRPr="00221B48">
              <w:rPr>
                <w:rFonts w:ascii="Book Antiqua" w:eastAsia="宋体" w:hAnsi="Book Antiqua" w:cs="Times New Roman"/>
                <w:kern w:val="2"/>
                <w:sz w:val="24"/>
                <w:szCs w:val="24"/>
              </w:rPr>
              <w:t xml:space="preserve">eath </w:t>
            </w:r>
          </w:p>
        </w:tc>
        <w:tc>
          <w:tcPr>
            <w:tcW w:w="1559" w:type="dxa"/>
          </w:tcPr>
          <w:p w14:paraId="284726EB"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 (0.7)</w:t>
            </w:r>
          </w:p>
        </w:tc>
        <w:tc>
          <w:tcPr>
            <w:tcW w:w="1418" w:type="dxa"/>
          </w:tcPr>
          <w:p w14:paraId="4CACD79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2 (0.3)</w:t>
            </w:r>
          </w:p>
        </w:tc>
        <w:tc>
          <w:tcPr>
            <w:tcW w:w="1417" w:type="dxa"/>
          </w:tcPr>
          <w:p w14:paraId="1DD6B97C"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 (1.1)</w:t>
            </w:r>
          </w:p>
        </w:tc>
        <w:tc>
          <w:tcPr>
            <w:tcW w:w="1009" w:type="dxa"/>
          </w:tcPr>
          <w:p w14:paraId="51967B6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0.079</w:t>
            </w:r>
          </w:p>
        </w:tc>
      </w:tr>
      <w:tr w:rsidR="00221B48" w:rsidRPr="00221B48" w14:paraId="7F4DE98C" w14:textId="77777777" w:rsidTr="008A68BB">
        <w:trPr>
          <w:trHeight w:val="57"/>
        </w:trPr>
        <w:tc>
          <w:tcPr>
            <w:tcW w:w="3545" w:type="dxa"/>
          </w:tcPr>
          <w:p w14:paraId="34EF7426"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TLR</w:t>
            </w:r>
          </w:p>
        </w:tc>
        <w:tc>
          <w:tcPr>
            <w:tcW w:w="1559" w:type="dxa"/>
          </w:tcPr>
          <w:p w14:paraId="6147998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 (0.8)</w:t>
            </w:r>
          </w:p>
        </w:tc>
        <w:tc>
          <w:tcPr>
            <w:tcW w:w="1418" w:type="dxa"/>
          </w:tcPr>
          <w:p w14:paraId="12DA24C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3 (0.4)</w:t>
            </w:r>
          </w:p>
        </w:tc>
        <w:tc>
          <w:tcPr>
            <w:tcW w:w="1417" w:type="dxa"/>
          </w:tcPr>
          <w:p w14:paraId="55C140A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 (1.3)</w:t>
            </w:r>
          </w:p>
        </w:tc>
        <w:tc>
          <w:tcPr>
            <w:tcW w:w="1009" w:type="dxa"/>
          </w:tcPr>
          <w:p w14:paraId="71DB2601"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0.099</w:t>
            </w:r>
          </w:p>
        </w:tc>
      </w:tr>
      <w:tr w:rsidR="00221B48" w:rsidRPr="00221B48" w14:paraId="697D8B58" w14:textId="77777777" w:rsidTr="008A68BB">
        <w:trPr>
          <w:trHeight w:val="57"/>
        </w:trPr>
        <w:tc>
          <w:tcPr>
            <w:tcW w:w="3545" w:type="dxa"/>
          </w:tcPr>
          <w:p w14:paraId="6B05A35B"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MACE</w:t>
            </w:r>
          </w:p>
        </w:tc>
        <w:tc>
          <w:tcPr>
            <w:tcW w:w="1559" w:type="dxa"/>
          </w:tcPr>
          <w:p w14:paraId="5258D1DE"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101 (8.3)</w:t>
            </w:r>
          </w:p>
        </w:tc>
        <w:tc>
          <w:tcPr>
            <w:tcW w:w="1418" w:type="dxa"/>
          </w:tcPr>
          <w:p w14:paraId="34781C92"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44 (6.4)</w:t>
            </w:r>
          </w:p>
        </w:tc>
        <w:tc>
          <w:tcPr>
            <w:tcW w:w="1417" w:type="dxa"/>
          </w:tcPr>
          <w:p w14:paraId="7EECEE98"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57 (10.7)</w:t>
            </w:r>
          </w:p>
        </w:tc>
        <w:tc>
          <w:tcPr>
            <w:tcW w:w="1009" w:type="dxa"/>
          </w:tcPr>
          <w:p w14:paraId="628A2A16"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0.007</w:t>
            </w:r>
          </w:p>
        </w:tc>
      </w:tr>
      <w:tr w:rsidR="00221B48" w:rsidRPr="00221B48" w14:paraId="6F840542" w14:textId="77777777" w:rsidTr="008A68BB">
        <w:trPr>
          <w:trHeight w:val="57"/>
        </w:trPr>
        <w:tc>
          <w:tcPr>
            <w:tcW w:w="3545" w:type="dxa"/>
          </w:tcPr>
          <w:p w14:paraId="1057AAC1"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Success</w:t>
            </w:r>
            <w:r w:rsidR="00D93FCD" w:rsidRPr="00221B48">
              <w:rPr>
                <w:rFonts w:ascii="Book Antiqua" w:eastAsia="宋体" w:hAnsi="Book Antiqua" w:cs="Times New Roman"/>
                <w:bCs/>
                <w:iCs/>
                <w:spacing w:val="4"/>
                <w:sz w:val="24"/>
                <w:szCs w:val="24"/>
              </w:rPr>
              <w:t xml:space="preserve"> </w:t>
            </w:r>
            <w:r w:rsidR="00D93FCD" w:rsidRPr="00221B48">
              <w:rPr>
                <w:rFonts w:ascii="Book Antiqua" w:eastAsia="宋体" w:hAnsi="Book Antiqua" w:cs="Times New Roman"/>
                <w:bCs/>
                <w:iCs/>
                <w:kern w:val="2"/>
                <w:sz w:val="24"/>
                <w:szCs w:val="24"/>
              </w:rPr>
              <w:t>rate</w:t>
            </w:r>
          </w:p>
        </w:tc>
        <w:tc>
          <w:tcPr>
            <w:tcW w:w="1559" w:type="dxa"/>
          </w:tcPr>
          <w:p w14:paraId="0E3E644A"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1032 (83.9)</w:t>
            </w:r>
          </w:p>
        </w:tc>
        <w:tc>
          <w:tcPr>
            <w:tcW w:w="1418" w:type="dxa"/>
          </w:tcPr>
          <w:p w14:paraId="0A9A2AE0"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602 (87.8)</w:t>
            </w:r>
          </w:p>
        </w:tc>
        <w:tc>
          <w:tcPr>
            <w:tcW w:w="1417" w:type="dxa"/>
          </w:tcPr>
          <w:p w14:paraId="576B8B7F"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430 (79.0)</w:t>
            </w:r>
          </w:p>
        </w:tc>
        <w:tc>
          <w:tcPr>
            <w:tcW w:w="1009" w:type="dxa"/>
          </w:tcPr>
          <w:p w14:paraId="53D362D9"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&lt; 0.001</w:t>
            </w:r>
          </w:p>
        </w:tc>
      </w:tr>
      <w:tr w:rsidR="00221B48" w:rsidRPr="00221B48" w14:paraId="5DFDD9BA" w14:textId="77777777" w:rsidTr="008A68BB">
        <w:trPr>
          <w:trHeight w:val="57"/>
        </w:trPr>
        <w:tc>
          <w:tcPr>
            <w:tcW w:w="3545" w:type="dxa"/>
            <w:tcBorders>
              <w:bottom w:val="single" w:sz="4" w:space="0" w:color="auto"/>
            </w:tcBorders>
          </w:tcPr>
          <w:p w14:paraId="36CA9A6E" w14:textId="77777777" w:rsidR="00FD270C" w:rsidRPr="00221B48" w:rsidRDefault="00FD270C" w:rsidP="00382A18">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Procedure time, min</w:t>
            </w:r>
          </w:p>
        </w:tc>
        <w:tc>
          <w:tcPr>
            <w:tcW w:w="1559" w:type="dxa"/>
            <w:tcBorders>
              <w:bottom w:val="single" w:sz="4" w:space="0" w:color="auto"/>
            </w:tcBorders>
          </w:tcPr>
          <w:p w14:paraId="159345B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78 ± 23</w:t>
            </w:r>
          </w:p>
        </w:tc>
        <w:tc>
          <w:tcPr>
            <w:tcW w:w="1418" w:type="dxa"/>
            <w:tcBorders>
              <w:bottom w:val="single" w:sz="4" w:space="0" w:color="auto"/>
            </w:tcBorders>
          </w:tcPr>
          <w:p w14:paraId="4DE5D8C4"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74 ± 23</w:t>
            </w:r>
          </w:p>
        </w:tc>
        <w:tc>
          <w:tcPr>
            <w:tcW w:w="1417" w:type="dxa"/>
            <w:tcBorders>
              <w:bottom w:val="single" w:sz="4" w:space="0" w:color="auto"/>
            </w:tcBorders>
          </w:tcPr>
          <w:p w14:paraId="05B9B0E5"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83 ± 21</w:t>
            </w:r>
          </w:p>
        </w:tc>
        <w:tc>
          <w:tcPr>
            <w:tcW w:w="1009" w:type="dxa"/>
            <w:tcBorders>
              <w:bottom w:val="single" w:sz="4" w:space="0" w:color="auto"/>
            </w:tcBorders>
          </w:tcPr>
          <w:p w14:paraId="3FC404ED" w14:textId="77777777" w:rsidR="00FD270C" w:rsidRPr="00221B48" w:rsidRDefault="00FD270C">
            <w:pPr>
              <w:widowControl w:val="0"/>
              <w:overflowPunct w:val="0"/>
              <w:autoSpaceDE w:val="0"/>
              <w:autoSpaceDN w:val="0"/>
              <w:spacing w:after="0" w:line="360" w:lineRule="auto"/>
              <w:jc w:val="both"/>
              <w:rPr>
                <w:rFonts w:ascii="Book Antiqua" w:eastAsia="宋体" w:hAnsi="Book Antiqua" w:cs="Times New Roman"/>
                <w:kern w:val="2"/>
                <w:sz w:val="24"/>
                <w:szCs w:val="24"/>
              </w:rPr>
            </w:pPr>
            <w:r w:rsidRPr="00221B48">
              <w:rPr>
                <w:rFonts w:ascii="Book Antiqua" w:eastAsia="宋体" w:hAnsi="Book Antiqua" w:cs="Times New Roman"/>
                <w:kern w:val="2"/>
                <w:sz w:val="24"/>
                <w:szCs w:val="24"/>
              </w:rPr>
              <w:t>&lt; 0.001</w:t>
            </w:r>
          </w:p>
        </w:tc>
      </w:tr>
    </w:tbl>
    <w:p w14:paraId="6E96A868" w14:textId="77777777" w:rsidR="00FD270C" w:rsidRPr="00221B48" w:rsidRDefault="00FD270C">
      <w:pPr>
        <w:widowControl w:val="0"/>
        <w:adjustRightInd/>
        <w:spacing w:after="0" w:line="360" w:lineRule="auto"/>
        <w:jc w:val="both"/>
        <w:rPr>
          <w:rFonts w:ascii="Book Antiqua" w:eastAsia="宋体" w:hAnsi="Book Antiqua" w:cs="Times New Roman"/>
          <w:kern w:val="2"/>
          <w:sz w:val="24"/>
          <w:szCs w:val="24"/>
        </w:rPr>
        <w:pPrChange w:id="388" w:author="作者">
          <w:pPr>
            <w:widowControl w:val="0"/>
            <w:adjustRightInd/>
            <w:snapToGrid/>
            <w:spacing w:after="0" w:line="360" w:lineRule="auto"/>
            <w:jc w:val="both"/>
          </w:pPr>
        </w:pPrChange>
      </w:pPr>
      <w:r w:rsidRPr="00221B48">
        <w:rPr>
          <w:rFonts w:ascii="Book Antiqua" w:eastAsia="宋体" w:hAnsi="Book Antiqua" w:cs="Times New Roman"/>
          <w:kern w:val="2"/>
          <w:sz w:val="24"/>
          <w:szCs w:val="24"/>
        </w:rPr>
        <w:t xml:space="preserve">Values </w:t>
      </w:r>
      <w:r w:rsidR="00225E26" w:rsidRPr="00221B48">
        <w:rPr>
          <w:rFonts w:ascii="Book Antiqua" w:eastAsia="宋体" w:hAnsi="Book Antiqua" w:cs="Times New Roman"/>
          <w:kern w:val="2"/>
          <w:sz w:val="24"/>
          <w:szCs w:val="24"/>
        </w:rPr>
        <w:t>represent the</w:t>
      </w:r>
      <w:r w:rsidRPr="00221B48">
        <w:rPr>
          <w:rFonts w:ascii="Book Antiqua" w:eastAsia="宋体" w:hAnsi="Book Antiqua" w:cs="Times New Roman"/>
          <w:kern w:val="2"/>
          <w:sz w:val="24"/>
          <w:szCs w:val="24"/>
        </w:rPr>
        <w:t xml:space="preserve"> mean ± SD or number of patients and proportion (%). CIN: </w:t>
      </w:r>
      <w:r w:rsidR="006A71C6" w:rsidRPr="00221B48">
        <w:rPr>
          <w:rFonts w:ascii="Book Antiqua" w:eastAsia="宋体" w:hAnsi="Book Antiqua" w:cs="Times New Roman"/>
          <w:kern w:val="2"/>
          <w:sz w:val="24"/>
          <w:szCs w:val="24"/>
        </w:rPr>
        <w:t>Contrast</w:t>
      </w:r>
      <w:r w:rsidRPr="00221B48">
        <w:rPr>
          <w:rFonts w:ascii="Book Antiqua" w:eastAsia="宋体" w:hAnsi="Book Antiqua" w:cs="Times New Roman"/>
          <w:kern w:val="2"/>
          <w:sz w:val="24"/>
          <w:szCs w:val="24"/>
        </w:rPr>
        <w:t xml:space="preserve">-induced nephropathy; MI: </w:t>
      </w:r>
      <w:r w:rsidR="006A71C6" w:rsidRPr="00221B48">
        <w:rPr>
          <w:rFonts w:ascii="Book Antiqua" w:eastAsia="宋体" w:hAnsi="Book Antiqua" w:cs="Times New Roman"/>
          <w:kern w:val="2"/>
          <w:sz w:val="24"/>
          <w:szCs w:val="24"/>
        </w:rPr>
        <w:t xml:space="preserve">Myocardial </w:t>
      </w:r>
      <w:r w:rsidRPr="00221B48">
        <w:rPr>
          <w:rFonts w:ascii="Book Antiqua" w:eastAsia="宋体" w:hAnsi="Book Antiqua" w:cs="Times New Roman"/>
          <w:kern w:val="2"/>
          <w:sz w:val="24"/>
          <w:szCs w:val="24"/>
        </w:rPr>
        <w:t xml:space="preserve">infarction; PCI: </w:t>
      </w:r>
      <w:r w:rsidR="006A71C6" w:rsidRPr="00221B48">
        <w:rPr>
          <w:rFonts w:ascii="Book Antiqua" w:eastAsia="宋体" w:hAnsi="Book Antiqua" w:cs="Times New Roman"/>
          <w:kern w:val="2"/>
          <w:sz w:val="24"/>
          <w:szCs w:val="24"/>
        </w:rPr>
        <w:t xml:space="preserve">Percutaneous </w:t>
      </w:r>
      <w:r w:rsidRPr="00221B48">
        <w:rPr>
          <w:rFonts w:ascii="Book Antiqua" w:eastAsia="宋体" w:hAnsi="Book Antiqua" w:cs="Times New Roman"/>
          <w:kern w:val="2"/>
          <w:sz w:val="24"/>
          <w:szCs w:val="24"/>
        </w:rPr>
        <w:t xml:space="preserve">coronary intervention; </w:t>
      </w:r>
      <w:r w:rsidRPr="00221B48">
        <w:rPr>
          <w:rFonts w:ascii="Book Antiqua" w:eastAsia="宋体" w:hAnsi="Book Antiqua" w:cs="Times New Roman"/>
          <w:kern w:val="2"/>
          <w:sz w:val="24"/>
          <w:szCs w:val="24"/>
          <w:lang w:val="en"/>
        </w:rPr>
        <w:t xml:space="preserve">TLR: </w:t>
      </w:r>
      <w:r w:rsidR="006A71C6" w:rsidRPr="00221B48">
        <w:rPr>
          <w:rFonts w:ascii="Book Antiqua" w:eastAsia="宋体" w:hAnsi="Book Antiqua" w:cs="Times New Roman"/>
          <w:kern w:val="2"/>
          <w:sz w:val="24"/>
          <w:szCs w:val="24"/>
          <w:lang w:val="en"/>
        </w:rPr>
        <w:t xml:space="preserve">Target </w:t>
      </w:r>
      <w:r w:rsidRPr="00221B48">
        <w:rPr>
          <w:rFonts w:ascii="Book Antiqua" w:eastAsia="宋体" w:hAnsi="Book Antiqua" w:cs="Times New Roman"/>
          <w:kern w:val="2"/>
          <w:sz w:val="24"/>
          <w:szCs w:val="24"/>
          <w:lang w:val="en"/>
        </w:rPr>
        <w:t>lesion revascularization</w:t>
      </w:r>
      <w:r w:rsidR="00011853" w:rsidRPr="00221B48">
        <w:rPr>
          <w:rFonts w:ascii="Book Antiqua" w:eastAsia="宋体" w:hAnsi="Book Antiqua" w:cs="Times New Roman"/>
          <w:kern w:val="2"/>
          <w:sz w:val="24"/>
          <w:szCs w:val="24"/>
          <w:lang w:val="en"/>
        </w:rPr>
        <w:t xml:space="preserve">; MACE: </w:t>
      </w:r>
      <w:r w:rsidR="006A71C6" w:rsidRPr="00221B48">
        <w:rPr>
          <w:rFonts w:ascii="Book Antiqua" w:eastAsia="宋体" w:hAnsi="Book Antiqua" w:cs="Times New Roman"/>
          <w:kern w:val="2"/>
          <w:sz w:val="24"/>
          <w:szCs w:val="24"/>
          <w:lang w:val="en"/>
        </w:rPr>
        <w:t xml:space="preserve">Major </w:t>
      </w:r>
      <w:r w:rsidR="00EC5676" w:rsidRPr="00221B48">
        <w:rPr>
          <w:rFonts w:ascii="Book Antiqua" w:eastAsia="宋体" w:hAnsi="Book Antiqua" w:cs="Times New Roman"/>
          <w:kern w:val="2"/>
          <w:sz w:val="24"/>
          <w:szCs w:val="24"/>
          <w:lang w:val="en"/>
        </w:rPr>
        <w:t xml:space="preserve">adverse </w:t>
      </w:r>
      <w:r w:rsidR="00011853" w:rsidRPr="00221B48">
        <w:rPr>
          <w:rFonts w:ascii="Book Antiqua" w:eastAsia="宋体" w:hAnsi="Book Antiqua" w:cs="Times New Roman"/>
          <w:kern w:val="2"/>
          <w:sz w:val="24"/>
          <w:szCs w:val="24"/>
          <w:lang w:val="en"/>
        </w:rPr>
        <w:t>cardiovascular event</w:t>
      </w:r>
      <w:r w:rsidRPr="00221B48">
        <w:rPr>
          <w:rFonts w:ascii="Book Antiqua" w:eastAsia="宋体" w:hAnsi="Book Antiqua" w:cs="Times New Roman"/>
          <w:kern w:val="2"/>
          <w:sz w:val="24"/>
          <w:szCs w:val="24"/>
        </w:rPr>
        <w:t>.</w:t>
      </w:r>
    </w:p>
    <w:p w14:paraId="24C796F1" w14:textId="77777777" w:rsidR="003027DD" w:rsidRPr="00221B48" w:rsidRDefault="003027DD">
      <w:pPr>
        <w:widowControl w:val="0"/>
        <w:adjustRightInd/>
        <w:spacing w:after="0" w:line="360" w:lineRule="auto"/>
        <w:jc w:val="both"/>
        <w:rPr>
          <w:rFonts w:ascii="Book Antiqua" w:eastAsia="宋体" w:hAnsi="Book Antiqua" w:cs="Times New Roman"/>
          <w:kern w:val="2"/>
          <w:sz w:val="24"/>
          <w:szCs w:val="24"/>
        </w:rPr>
        <w:pPrChange w:id="389" w:author="作者">
          <w:pPr>
            <w:widowControl w:val="0"/>
            <w:adjustRightInd/>
            <w:snapToGrid/>
            <w:spacing w:after="0" w:line="360" w:lineRule="auto"/>
            <w:jc w:val="both"/>
          </w:pPr>
        </w:pPrChange>
      </w:pPr>
    </w:p>
    <w:p w14:paraId="17F66A74" w14:textId="77777777" w:rsidR="001F21E1" w:rsidRPr="00221B48" w:rsidRDefault="003D38A1">
      <w:pPr>
        <w:adjustRightInd/>
        <w:spacing w:after="0" w:line="360" w:lineRule="auto"/>
        <w:jc w:val="both"/>
        <w:rPr>
          <w:rFonts w:ascii="Book Antiqua" w:eastAsia="宋体" w:hAnsi="Book Antiqua" w:cs="Times New Roman"/>
          <w:kern w:val="2"/>
          <w:sz w:val="24"/>
          <w:szCs w:val="24"/>
        </w:rPr>
        <w:pPrChange w:id="390" w:author="作者">
          <w:pPr>
            <w:adjustRightInd/>
            <w:snapToGrid/>
            <w:spacing w:after="0" w:line="360" w:lineRule="auto"/>
            <w:jc w:val="both"/>
          </w:pPr>
        </w:pPrChange>
      </w:pPr>
      <w:r w:rsidRPr="00221B48">
        <w:rPr>
          <w:rFonts w:ascii="Book Antiqua" w:eastAsia="宋体" w:hAnsi="Book Antiqua" w:cs="Times New Roman"/>
          <w:kern w:val="2"/>
          <w:sz w:val="24"/>
          <w:szCs w:val="24"/>
        </w:rPr>
        <w:br w:type="page"/>
      </w:r>
    </w:p>
    <w:p w14:paraId="635EA1E1" w14:textId="77777777" w:rsidR="00C15D95" w:rsidRPr="00382A18" w:rsidRDefault="005345E0">
      <w:pPr>
        <w:widowControl w:val="0"/>
        <w:adjustRightInd/>
        <w:spacing w:after="0" w:line="360" w:lineRule="auto"/>
        <w:jc w:val="both"/>
        <w:rPr>
          <w:rFonts w:ascii="Book Antiqua" w:eastAsia="宋体" w:hAnsi="Book Antiqua" w:cs="Times New Roman"/>
          <w:b/>
          <w:sz w:val="24"/>
          <w:szCs w:val="24"/>
        </w:rPr>
        <w:pPrChange w:id="391" w:author="作者">
          <w:pPr>
            <w:widowControl w:val="0"/>
            <w:adjustRightInd/>
            <w:snapToGrid/>
            <w:spacing w:after="0" w:line="360" w:lineRule="auto"/>
            <w:jc w:val="both"/>
          </w:pPr>
        </w:pPrChange>
      </w:pPr>
      <w:r w:rsidRPr="00382A18">
        <w:rPr>
          <w:rFonts w:ascii="Book Antiqua" w:eastAsia="宋体" w:hAnsi="Book Antiqua" w:cs="Times New Roman"/>
          <w:b/>
          <w:noProof/>
          <w:sz w:val="24"/>
          <w:szCs w:val="24"/>
        </w:rPr>
        <w:lastRenderedPageBreak/>
        <w:drawing>
          <wp:inline distT="0" distB="0" distL="0" distR="0" wp14:anchorId="798AEA3B" wp14:editId="6148CDB8">
            <wp:extent cx="5273675" cy="1613535"/>
            <wp:effectExtent l="0" t="0" r="0" b="0"/>
            <wp:docPr id="1" name="Picture 1" descr="Fig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3675" cy="1613535"/>
                    </a:xfrm>
                    <a:prstGeom prst="rect">
                      <a:avLst/>
                    </a:prstGeom>
                    <a:noFill/>
                    <a:ln>
                      <a:noFill/>
                    </a:ln>
                  </pic:spPr>
                </pic:pic>
              </a:graphicData>
            </a:graphic>
          </wp:inline>
        </w:drawing>
      </w:r>
    </w:p>
    <w:p w14:paraId="4075285A" w14:textId="77777777" w:rsidR="000D064A" w:rsidRPr="00221B48" w:rsidRDefault="000D064A">
      <w:pPr>
        <w:widowControl w:val="0"/>
        <w:adjustRightInd/>
        <w:spacing w:after="0" w:line="360" w:lineRule="auto"/>
        <w:jc w:val="both"/>
        <w:rPr>
          <w:rFonts w:ascii="Book Antiqua" w:eastAsia="宋体" w:hAnsi="Book Antiqua" w:cs="Times New Roman"/>
          <w:sz w:val="24"/>
          <w:szCs w:val="24"/>
        </w:rPr>
        <w:pPrChange w:id="392" w:author="作者">
          <w:pPr>
            <w:widowControl w:val="0"/>
            <w:adjustRightInd/>
            <w:snapToGrid/>
            <w:spacing w:after="0" w:line="360" w:lineRule="auto"/>
            <w:jc w:val="both"/>
          </w:pPr>
        </w:pPrChange>
      </w:pPr>
      <w:r w:rsidRPr="00221B48">
        <w:rPr>
          <w:rFonts w:ascii="Book Antiqua" w:eastAsia="宋体" w:hAnsi="Book Antiqua" w:cs="Times New Roman"/>
          <w:b/>
          <w:sz w:val="24"/>
          <w:szCs w:val="24"/>
        </w:rPr>
        <w:t xml:space="preserve">Figure </w:t>
      </w:r>
      <w:r w:rsidR="00384025" w:rsidRPr="00221B48">
        <w:rPr>
          <w:rFonts w:ascii="Book Antiqua" w:eastAsia="宋体" w:hAnsi="Book Antiqua" w:cs="Times New Roman"/>
          <w:b/>
          <w:sz w:val="24"/>
          <w:szCs w:val="24"/>
        </w:rPr>
        <w:t>1</w:t>
      </w:r>
      <w:r w:rsidR="006A54D5" w:rsidRPr="00221B48">
        <w:rPr>
          <w:rFonts w:ascii="Book Antiqua" w:eastAsia="宋体" w:hAnsi="Book Antiqua" w:cs="Times New Roman"/>
          <w:b/>
          <w:sz w:val="24"/>
          <w:szCs w:val="24"/>
        </w:rPr>
        <w:t xml:space="preserve"> </w:t>
      </w:r>
      <w:proofErr w:type="gramStart"/>
      <w:r w:rsidR="00150580" w:rsidRPr="00221B48">
        <w:rPr>
          <w:rFonts w:ascii="Book Antiqua" w:eastAsia="宋体" w:hAnsi="Book Antiqua" w:cs="Times New Roman"/>
          <w:b/>
          <w:bCs/>
          <w:sz w:val="24"/>
          <w:szCs w:val="24"/>
        </w:rPr>
        <w:t>An</w:t>
      </w:r>
      <w:proofErr w:type="gramEnd"/>
      <w:r w:rsidRPr="00221B48">
        <w:rPr>
          <w:rFonts w:ascii="Book Antiqua" w:eastAsia="宋体" w:hAnsi="Book Antiqua" w:cs="Times New Roman"/>
          <w:b/>
          <w:bCs/>
          <w:sz w:val="24"/>
          <w:szCs w:val="24"/>
        </w:rPr>
        <w:t xml:space="preserve"> illustrative image of the Fielder XT guidewire</w:t>
      </w:r>
      <w:r w:rsidR="006B1C65" w:rsidRPr="00221B48">
        <w:rPr>
          <w:rFonts w:ascii="Book Antiqua" w:eastAsia="宋体" w:hAnsi="Book Antiqua" w:cs="Times New Roman"/>
          <w:b/>
          <w:bCs/>
          <w:sz w:val="24"/>
          <w:szCs w:val="24"/>
        </w:rPr>
        <w:t>.</w:t>
      </w:r>
    </w:p>
    <w:p w14:paraId="6999E8F2" w14:textId="77777777" w:rsidR="000D064A" w:rsidRPr="00221B48" w:rsidRDefault="000D064A">
      <w:pPr>
        <w:adjustRightInd/>
        <w:spacing w:after="0" w:line="360" w:lineRule="auto"/>
        <w:jc w:val="both"/>
        <w:rPr>
          <w:rFonts w:ascii="Book Antiqua" w:eastAsia="宋体" w:hAnsi="Book Antiqua" w:cs="Times New Roman"/>
          <w:b/>
          <w:sz w:val="24"/>
          <w:szCs w:val="24"/>
        </w:rPr>
        <w:pPrChange w:id="393" w:author="作者">
          <w:pPr>
            <w:adjustRightInd/>
            <w:snapToGrid/>
            <w:spacing w:after="0" w:line="360" w:lineRule="auto"/>
            <w:jc w:val="both"/>
          </w:pPr>
        </w:pPrChange>
      </w:pPr>
    </w:p>
    <w:p w14:paraId="508A8D77" w14:textId="77777777" w:rsidR="00384025" w:rsidRPr="00221B48" w:rsidRDefault="00384025">
      <w:pPr>
        <w:adjustRightInd/>
        <w:spacing w:after="0" w:line="360" w:lineRule="auto"/>
        <w:jc w:val="both"/>
        <w:rPr>
          <w:rFonts w:ascii="Book Antiqua" w:eastAsia="宋体" w:hAnsi="Book Antiqua" w:cs="Times New Roman"/>
          <w:b/>
          <w:sz w:val="24"/>
          <w:szCs w:val="24"/>
        </w:rPr>
        <w:pPrChange w:id="394" w:author="作者">
          <w:pPr>
            <w:adjustRightInd/>
            <w:snapToGrid/>
            <w:spacing w:after="0" w:line="360" w:lineRule="auto"/>
            <w:jc w:val="both"/>
          </w:pPr>
        </w:pPrChange>
      </w:pPr>
      <w:r w:rsidRPr="00221B48">
        <w:rPr>
          <w:rFonts w:ascii="Book Antiqua" w:eastAsia="宋体" w:hAnsi="Book Antiqua" w:cs="Times New Roman"/>
          <w:b/>
          <w:sz w:val="24"/>
          <w:szCs w:val="24"/>
        </w:rPr>
        <w:br w:type="page"/>
      </w:r>
    </w:p>
    <w:p w14:paraId="6E61EA3D" w14:textId="77777777" w:rsidR="00035FFD" w:rsidRPr="00382A18" w:rsidRDefault="00384025">
      <w:pPr>
        <w:widowControl w:val="0"/>
        <w:adjustRightInd/>
        <w:spacing w:after="0" w:line="360" w:lineRule="auto"/>
        <w:jc w:val="both"/>
        <w:rPr>
          <w:rFonts w:ascii="Book Antiqua" w:eastAsia="宋体" w:hAnsi="Book Antiqua" w:cs="Times New Roman"/>
          <w:b/>
          <w:sz w:val="24"/>
          <w:szCs w:val="24"/>
        </w:rPr>
        <w:pPrChange w:id="395" w:author="作者">
          <w:pPr>
            <w:widowControl w:val="0"/>
            <w:adjustRightInd/>
            <w:snapToGrid/>
            <w:spacing w:after="0" w:line="360" w:lineRule="auto"/>
            <w:jc w:val="both"/>
          </w:pPr>
        </w:pPrChange>
      </w:pPr>
      <w:r w:rsidRPr="00382A18">
        <w:rPr>
          <w:rFonts w:ascii="Book Antiqua" w:eastAsia="宋体" w:hAnsi="Book Antiqua" w:cs="Times New Roman"/>
          <w:b/>
          <w:noProof/>
          <w:sz w:val="24"/>
          <w:szCs w:val="24"/>
        </w:rPr>
        <w:lastRenderedPageBreak/>
        <w:drawing>
          <wp:inline distT="0" distB="0" distL="0" distR="0" wp14:anchorId="41090873" wp14:editId="1296003E">
            <wp:extent cx="5225268" cy="5068957"/>
            <wp:effectExtent l="0" t="0" r="0" b="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2112" cy="5075596"/>
                    </a:xfrm>
                    <a:prstGeom prst="rect">
                      <a:avLst/>
                    </a:prstGeom>
                    <a:noFill/>
                  </pic:spPr>
                </pic:pic>
              </a:graphicData>
            </a:graphic>
          </wp:inline>
        </w:drawing>
      </w:r>
    </w:p>
    <w:p w14:paraId="3D642876" w14:textId="77777777" w:rsidR="00384025" w:rsidRPr="00221B48" w:rsidRDefault="00384025">
      <w:pPr>
        <w:widowControl w:val="0"/>
        <w:adjustRightInd/>
        <w:spacing w:after="0" w:line="360" w:lineRule="auto"/>
        <w:jc w:val="both"/>
        <w:rPr>
          <w:rFonts w:ascii="Book Antiqua" w:eastAsia="宋体" w:hAnsi="Book Antiqua" w:cs="Times New Roman"/>
          <w:b/>
          <w:sz w:val="24"/>
          <w:szCs w:val="24"/>
        </w:rPr>
        <w:pPrChange w:id="396" w:author="作者">
          <w:pPr>
            <w:widowControl w:val="0"/>
            <w:adjustRightInd/>
            <w:snapToGrid/>
            <w:spacing w:after="0" w:line="360" w:lineRule="auto"/>
            <w:jc w:val="both"/>
          </w:pPr>
        </w:pPrChange>
      </w:pPr>
    </w:p>
    <w:p w14:paraId="46710BE9" w14:textId="77777777" w:rsidR="008356F4" w:rsidRPr="00221B48" w:rsidRDefault="006A54D5">
      <w:pPr>
        <w:widowControl w:val="0"/>
        <w:adjustRightInd/>
        <w:spacing w:after="0" w:line="360" w:lineRule="auto"/>
        <w:jc w:val="both"/>
        <w:rPr>
          <w:rFonts w:ascii="Book Antiqua" w:eastAsia="宋体" w:hAnsi="Book Antiqua" w:cs="Times New Roman"/>
          <w:sz w:val="24"/>
          <w:szCs w:val="24"/>
        </w:rPr>
        <w:pPrChange w:id="397" w:author="作者">
          <w:pPr>
            <w:widowControl w:val="0"/>
            <w:adjustRightInd/>
            <w:snapToGrid/>
            <w:spacing w:after="0" w:line="360" w:lineRule="auto"/>
            <w:jc w:val="both"/>
          </w:pPr>
        </w:pPrChange>
      </w:pPr>
      <w:r w:rsidRPr="00221B48">
        <w:rPr>
          <w:rFonts w:ascii="Book Antiqua" w:eastAsia="宋体" w:hAnsi="Book Antiqua" w:cs="Times New Roman"/>
          <w:b/>
          <w:sz w:val="24"/>
          <w:szCs w:val="24"/>
        </w:rPr>
        <w:t xml:space="preserve">Figure </w:t>
      </w:r>
      <w:r w:rsidR="00150580" w:rsidRPr="00221B48">
        <w:rPr>
          <w:rFonts w:ascii="Book Antiqua" w:eastAsia="宋体" w:hAnsi="Book Antiqua" w:cs="Times New Roman"/>
          <w:b/>
          <w:sz w:val="24"/>
          <w:szCs w:val="24"/>
        </w:rPr>
        <w:t>2</w:t>
      </w:r>
      <w:r w:rsidRPr="00221B48">
        <w:rPr>
          <w:rFonts w:ascii="Book Antiqua" w:eastAsia="宋体" w:hAnsi="Book Antiqua" w:cs="Times New Roman"/>
          <w:b/>
          <w:sz w:val="24"/>
          <w:szCs w:val="24"/>
        </w:rPr>
        <w:t xml:space="preserve"> </w:t>
      </w:r>
      <w:r w:rsidR="0066043F" w:rsidRPr="00221B48">
        <w:rPr>
          <w:rFonts w:ascii="Book Antiqua" w:eastAsia="宋体" w:hAnsi="Book Antiqua" w:cs="Times New Roman"/>
          <w:b/>
          <w:sz w:val="24"/>
          <w:szCs w:val="24"/>
        </w:rPr>
        <w:t xml:space="preserve">Fielder XT guidewires enter the </w:t>
      </w:r>
      <w:r w:rsidR="006B1C65" w:rsidRPr="00221B48">
        <w:rPr>
          <w:rFonts w:ascii="Book Antiqua" w:eastAsia="宋体" w:hAnsi="Book Antiqua" w:cs="Times New Roman"/>
          <w:b/>
          <w:sz w:val="24"/>
          <w:szCs w:val="24"/>
        </w:rPr>
        <w:t>chronic total occlusion</w:t>
      </w:r>
      <w:r w:rsidR="0066043F" w:rsidRPr="00221B48">
        <w:rPr>
          <w:rFonts w:ascii="Book Antiqua" w:eastAsia="宋体" w:hAnsi="Book Antiqua" w:cs="Times New Roman"/>
          <w:b/>
          <w:sz w:val="24"/>
          <w:szCs w:val="24"/>
        </w:rPr>
        <w:t xml:space="preserve"> lesions along the microchannels with different anatomical features</w:t>
      </w:r>
      <w:r w:rsidR="0099350F" w:rsidRPr="00221B48">
        <w:rPr>
          <w:rFonts w:ascii="Book Antiqua" w:eastAsia="宋体" w:hAnsi="Book Antiqua" w:cs="Times New Roman"/>
          <w:b/>
          <w:sz w:val="24"/>
          <w:szCs w:val="24"/>
        </w:rPr>
        <w:t xml:space="preserve">. </w:t>
      </w:r>
      <w:r w:rsidR="008356F4" w:rsidRPr="00221B48">
        <w:rPr>
          <w:rFonts w:ascii="Book Antiqua" w:eastAsia="宋体" w:hAnsi="Book Antiqua" w:cs="Times New Roman"/>
          <w:sz w:val="24"/>
          <w:szCs w:val="24"/>
        </w:rPr>
        <w:t xml:space="preserve">A: </w:t>
      </w:r>
      <w:r w:rsidR="00225E26" w:rsidRPr="00221B48">
        <w:rPr>
          <w:rFonts w:ascii="Book Antiqua" w:eastAsia="宋体" w:hAnsi="Book Antiqua" w:cs="Times New Roman"/>
          <w:sz w:val="24"/>
          <w:szCs w:val="24"/>
        </w:rPr>
        <w:t>M</w:t>
      </w:r>
      <w:r w:rsidR="008356F4" w:rsidRPr="00221B48">
        <w:rPr>
          <w:rFonts w:ascii="Book Antiqua" w:eastAsia="宋体" w:hAnsi="Book Antiqua" w:cs="Times New Roman"/>
          <w:sz w:val="24"/>
          <w:szCs w:val="24"/>
        </w:rPr>
        <w:t>icrochannels partly or completely connecting from the proximal</w:t>
      </w:r>
      <w:r w:rsidR="00225E26" w:rsidRPr="00221B48">
        <w:rPr>
          <w:rFonts w:ascii="Book Antiqua" w:eastAsia="宋体" w:hAnsi="Book Antiqua" w:cs="Times New Roman"/>
          <w:sz w:val="24"/>
          <w:szCs w:val="24"/>
        </w:rPr>
        <w:t xml:space="preserve"> cap</w:t>
      </w:r>
      <w:r w:rsidR="008356F4" w:rsidRPr="00221B48">
        <w:rPr>
          <w:rFonts w:ascii="Book Antiqua" w:eastAsia="宋体" w:hAnsi="Book Antiqua" w:cs="Times New Roman"/>
          <w:sz w:val="24"/>
          <w:szCs w:val="24"/>
        </w:rPr>
        <w:t xml:space="preserve"> to the distal end of </w:t>
      </w:r>
      <w:r w:rsidR="006B1C65" w:rsidRPr="00221B48">
        <w:rPr>
          <w:rFonts w:ascii="Book Antiqua" w:eastAsia="宋体" w:hAnsi="Book Antiqua" w:cs="Times New Roman"/>
          <w:sz w:val="24"/>
          <w:szCs w:val="24"/>
        </w:rPr>
        <w:t>chronic total occlusion (</w:t>
      </w:r>
      <w:r w:rsidR="008356F4" w:rsidRPr="00221B48">
        <w:rPr>
          <w:rFonts w:ascii="Book Antiqua" w:eastAsia="宋体" w:hAnsi="Book Antiqua" w:cs="Times New Roman"/>
          <w:sz w:val="24"/>
          <w:szCs w:val="24"/>
        </w:rPr>
        <w:t>CTO</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lesion</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B: </w:t>
      </w:r>
      <w:r w:rsidR="00225E26" w:rsidRPr="00221B48">
        <w:rPr>
          <w:rFonts w:ascii="Book Antiqua" w:eastAsia="宋体" w:hAnsi="Book Antiqua" w:cs="Times New Roman"/>
          <w:sz w:val="24"/>
          <w:szCs w:val="24"/>
        </w:rPr>
        <w:t>A</w:t>
      </w:r>
      <w:r w:rsidR="008356F4" w:rsidRPr="00221B48">
        <w:rPr>
          <w:rFonts w:ascii="Book Antiqua" w:eastAsia="宋体" w:hAnsi="Book Antiqua" w:cs="Times New Roman"/>
          <w:sz w:val="24"/>
          <w:szCs w:val="24"/>
        </w:rPr>
        <w:t xml:space="preserve"> Fielder XT guidewire crossing the CTO lesion through microchannels</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C: </w:t>
      </w:r>
      <w:r w:rsidR="00225E26" w:rsidRPr="00221B48">
        <w:rPr>
          <w:rFonts w:ascii="Book Antiqua" w:eastAsia="宋体" w:hAnsi="Book Antiqua" w:cs="Times New Roman"/>
          <w:sz w:val="24"/>
          <w:szCs w:val="24"/>
        </w:rPr>
        <w:t>A</w:t>
      </w:r>
      <w:r w:rsidR="008356F4" w:rsidRPr="00221B48">
        <w:rPr>
          <w:rFonts w:ascii="Book Antiqua" w:eastAsia="宋体" w:hAnsi="Book Antiqua" w:cs="Times New Roman"/>
          <w:sz w:val="24"/>
          <w:szCs w:val="24"/>
        </w:rPr>
        <w:t xml:space="preserve"> Fielder XT guidewire </w:t>
      </w:r>
      <w:r w:rsidR="00225E26" w:rsidRPr="00221B48">
        <w:rPr>
          <w:rFonts w:ascii="Book Antiqua" w:eastAsia="宋体" w:hAnsi="Book Antiqua" w:cs="Times New Roman"/>
          <w:sz w:val="24"/>
          <w:szCs w:val="24"/>
        </w:rPr>
        <w:t>entering the</w:t>
      </w:r>
      <w:r w:rsidR="008356F4" w:rsidRPr="00221B48">
        <w:rPr>
          <w:rFonts w:ascii="Book Antiqua" w:eastAsia="宋体" w:hAnsi="Book Antiqua" w:cs="Times New Roman"/>
          <w:sz w:val="24"/>
          <w:szCs w:val="24"/>
        </w:rPr>
        <w:t xml:space="preserve"> sidewall of the coronary artery and result</w:t>
      </w:r>
      <w:r w:rsidR="00225E26" w:rsidRPr="00221B48">
        <w:rPr>
          <w:rFonts w:ascii="Book Antiqua" w:eastAsia="宋体" w:hAnsi="Book Antiqua" w:cs="Times New Roman"/>
          <w:sz w:val="24"/>
          <w:szCs w:val="24"/>
        </w:rPr>
        <w:t>ing</w:t>
      </w:r>
      <w:r w:rsidR="008356F4" w:rsidRPr="00221B48">
        <w:rPr>
          <w:rFonts w:ascii="Book Antiqua" w:eastAsia="宋体" w:hAnsi="Book Antiqua" w:cs="Times New Roman"/>
          <w:sz w:val="24"/>
          <w:szCs w:val="24"/>
        </w:rPr>
        <w:t xml:space="preserve"> in forming intimal dissection</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D: </w:t>
      </w:r>
      <w:r w:rsidR="00225E26" w:rsidRPr="00221B48">
        <w:rPr>
          <w:rFonts w:ascii="Book Antiqua" w:eastAsia="宋体" w:hAnsi="Book Antiqua" w:cs="Times New Roman"/>
          <w:sz w:val="24"/>
          <w:szCs w:val="24"/>
        </w:rPr>
        <w:t>A</w:t>
      </w:r>
      <w:r w:rsidR="008356F4" w:rsidRPr="00221B48">
        <w:rPr>
          <w:rFonts w:ascii="Book Antiqua" w:eastAsia="宋体" w:hAnsi="Book Antiqua" w:cs="Times New Roman"/>
          <w:sz w:val="24"/>
          <w:szCs w:val="24"/>
        </w:rPr>
        <w:t xml:space="preserve"> Fielder XT guidewire </w:t>
      </w:r>
      <w:r w:rsidR="00225E26" w:rsidRPr="00221B48">
        <w:rPr>
          <w:rFonts w:ascii="Book Antiqua" w:eastAsia="宋体" w:hAnsi="Book Antiqua" w:cs="Times New Roman"/>
          <w:sz w:val="24"/>
          <w:szCs w:val="24"/>
        </w:rPr>
        <w:t>entering the</w:t>
      </w:r>
      <w:r w:rsidR="008356F4" w:rsidRPr="00221B48">
        <w:rPr>
          <w:rFonts w:ascii="Book Antiqua" w:eastAsia="宋体" w:hAnsi="Book Antiqua" w:cs="Times New Roman"/>
          <w:sz w:val="24"/>
          <w:szCs w:val="24"/>
        </w:rPr>
        <w:t xml:space="preserve"> side branch of the occlusion segment</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E-F: </w:t>
      </w:r>
      <w:r w:rsidR="00225E26" w:rsidRPr="00221B48">
        <w:rPr>
          <w:rFonts w:ascii="Book Antiqua" w:eastAsia="宋体" w:hAnsi="Book Antiqua" w:cs="Times New Roman"/>
          <w:sz w:val="24"/>
          <w:szCs w:val="24"/>
        </w:rPr>
        <w:t>After l</w:t>
      </w:r>
      <w:r w:rsidR="008356F4" w:rsidRPr="00221B48">
        <w:rPr>
          <w:rFonts w:ascii="Book Antiqua" w:eastAsia="宋体" w:hAnsi="Book Antiqua" w:cs="Times New Roman"/>
          <w:sz w:val="24"/>
          <w:szCs w:val="24"/>
        </w:rPr>
        <w:t xml:space="preserve">eaving the Fielder XT guidewire in the false lumen, </w:t>
      </w:r>
      <w:r w:rsidR="00225E26" w:rsidRPr="00221B48">
        <w:rPr>
          <w:rFonts w:ascii="Book Antiqua" w:eastAsia="宋体" w:hAnsi="Book Antiqua" w:cs="Times New Roman"/>
          <w:sz w:val="24"/>
          <w:szCs w:val="24"/>
        </w:rPr>
        <w:t xml:space="preserve">tracing of </w:t>
      </w:r>
      <w:r w:rsidR="008356F4" w:rsidRPr="00221B48">
        <w:rPr>
          <w:rFonts w:ascii="Book Antiqua" w:eastAsia="宋体" w:hAnsi="Book Antiqua" w:cs="Times New Roman"/>
          <w:sz w:val="24"/>
          <w:szCs w:val="24"/>
        </w:rPr>
        <w:t>a second tapered guidewire</w:t>
      </w:r>
      <w:r w:rsidR="00225E26" w:rsidRPr="00221B48">
        <w:rPr>
          <w:rFonts w:ascii="Book Antiqua" w:eastAsia="宋体" w:hAnsi="Book Antiqua" w:cs="Times New Roman"/>
          <w:sz w:val="24"/>
          <w:szCs w:val="24"/>
        </w:rPr>
        <w:t xml:space="preserve"> along</w:t>
      </w:r>
      <w:r w:rsidR="008356F4" w:rsidRPr="00221B48">
        <w:rPr>
          <w:rFonts w:ascii="Book Antiqua" w:eastAsia="宋体" w:hAnsi="Book Antiqua" w:cs="Times New Roman"/>
          <w:sz w:val="24"/>
          <w:szCs w:val="24"/>
        </w:rPr>
        <w:t xml:space="preserve"> the same pathway into the true lumen</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G: </w:t>
      </w:r>
      <w:r w:rsidR="00225E26" w:rsidRPr="00221B48">
        <w:rPr>
          <w:rFonts w:ascii="Book Antiqua" w:eastAsia="宋体" w:hAnsi="Book Antiqua" w:cs="Times New Roman"/>
          <w:sz w:val="24"/>
          <w:szCs w:val="24"/>
        </w:rPr>
        <w:t>A</w:t>
      </w:r>
      <w:r w:rsidR="008356F4" w:rsidRPr="00221B48">
        <w:rPr>
          <w:rFonts w:ascii="Book Antiqua" w:eastAsia="宋体" w:hAnsi="Book Antiqua" w:cs="Times New Roman"/>
          <w:sz w:val="24"/>
          <w:szCs w:val="24"/>
        </w:rPr>
        <w:t xml:space="preserve"> Fielder XT guidewire crossing the occlusion segment into the subintimal of the distal cap</w:t>
      </w:r>
      <w:r w:rsidR="006B1C65" w:rsidRPr="00221B48">
        <w:rPr>
          <w:rFonts w:ascii="Book Antiqua" w:eastAsia="宋体" w:hAnsi="Book Antiqua" w:cs="Times New Roman"/>
          <w:sz w:val="24"/>
          <w:szCs w:val="24"/>
        </w:rPr>
        <w:t>;</w:t>
      </w:r>
      <w:r w:rsidR="008356F4" w:rsidRPr="00221B48">
        <w:rPr>
          <w:rFonts w:ascii="Book Antiqua" w:eastAsia="宋体" w:hAnsi="Book Antiqua" w:cs="Times New Roman"/>
          <w:sz w:val="24"/>
          <w:szCs w:val="24"/>
        </w:rPr>
        <w:t xml:space="preserve"> H: A stiff guidewire with a tapered tip </w:t>
      </w:r>
      <w:r w:rsidR="008356F4" w:rsidRPr="00221B48">
        <w:rPr>
          <w:rFonts w:ascii="Book Antiqua" w:eastAsia="宋体" w:hAnsi="Book Antiqua" w:cs="Times New Roman"/>
          <w:sz w:val="24"/>
          <w:szCs w:val="24"/>
        </w:rPr>
        <w:lastRenderedPageBreak/>
        <w:t>enter</w:t>
      </w:r>
      <w:r w:rsidR="00225E26" w:rsidRPr="00221B48">
        <w:rPr>
          <w:rFonts w:ascii="Book Antiqua" w:eastAsia="宋体" w:hAnsi="Book Antiqua" w:cs="Times New Roman"/>
          <w:sz w:val="24"/>
          <w:szCs w:val="24"/>
        </w:rPr>
        <w:t>ing</w:t>
      </w:r>
      <w:r w:rsidR="008356F4" w:rsidRPr="00221B48">
        <w:rPr>
          <w:rFonts w:ascii="Book Antiqua" w:eastAsia="宋体" w:hAnsi="Book Antiqua" w:cs="Times New Roman"/>
          <w:sz w:val="24"/>
          <w:szCs w:val="24"/>
        </w:rPr>
        <w:t xml:space="preserve"> the distal true lumen after the distal cap.</w:t>
      </w:r>
    </w:p>
    <w:p w14:paraId="79E2C9B3" w14:textId="77777777" w:rsidR="0061488E" w:rsidRPr="00221B48" w:rsidRDefault="0061488E">
      <w:pPr>
        <w:widowControl w:val="0"/>
        <w:adjustRightInd/>
        <w:spacing w:after="0" w:line="360" w:lineRule="auto"/>
        <w:jc w:val="both"/>
        <w:rPr>
          <w:rFonts w:ascii="Book Antiqua" w:eastAsia="宋体" w:hAnsi="Book Antiqua" w:cs="Times New Roman"/>
          <w:sz w:val="24"/>
          <w:szCs w:val="24"/>
        </w:rPr>
        <w:pPrChange w:id="398" w:author="作者">
          <w:pPr>
            <w:widowControl w:val="0"/>
            <w:adjustRightInd/>
            <w:snapToGrid/>
            <w:spacing w:after="0" w:line="360" w:lineRule="auto"/>
            <w:jc w:val="both"/>
          </w:pPr>
        </w:pPrChange>
      </w:pPr>
    </w:p>
    <w:p w14:paraId="0C60D2FD" w14:textId="7C64655F" w:rsidR="008356F4" w:rsidRPr="00221B48" w:rsidRDefault="008356F4">
      <w:pPr>
        <w:widowControl w:val="0"/>
        <w:adjustRightInd/>
        <w:spacing w:after="0" w:line="360" w:lineRule="auto"/>
        <w:jc w:val="both"/>
        <w:rPr>
          <w:rFonts w:ascii="Book Antiqua" w:eastAsia="宋体" w:hAnsi="Book Antiqua" w:cs="Times New Roman"/>
          <w:sz w:val="24"/>
          <w:szCs w:val="24"/>
        </w:rPr>
        <w:pPrChange w:id="399" w:author="作者">
          <w:pPr>
            <w:widowControl w:val="0"/>
            <w:adjustRightInd/>
            <w:snapToGrid/>
            <w:spacing w:after="0" w:line="360" w:lineRule="auto"/>
            <w:jc w:val="both"/>
          </w:pPr>
        </w:pPrChange>
      </w:pPr>
    </w:p>
    <w:sectPr w:rsidR="008356F4" w:rsidRPr="00221B48" w:rsidSect="00E8150E">
      <w:headerReference w:type="default" r:id="rId11"/>
      <w:footerReference w:type="even" r:id="rId12"/>
      <w:footerReference w:type="defaul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DA881" w14:textId="77777777" w:rsidR="00444773" w:rsidRDefault="00444773" w:rsidP="00385043">
      <w:pPr>
        <w:spacing w:after="0"/>
      </w:pPr>
      <w:r>
        <w:separator/>
      </w:r>
    </w:p>
  </w:endnote>
  <w:endnote w:type="continuationSeparator" w:id="0">
    <w:p w14:paraId="052BC42B" w14:textId="77777777" w:rsidR="00444773" w:rsidRDefault="00444773" w:rsidP="0038504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微软雅黑">
    <w:altName w:val="Microsoft YaHei"/>
    <w:panose1 w:val="020B0503020204020204"/>
    <w:charset w:val="86"/>
    <w:family w:val="swiss"/>
    <w:pitch w:val="variable"/>
    <w:sig w:usb0="80000287" w:usb1="2ACF3C50"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Garamond-Bold">
    <w:charset w:val="00"/>
    <w:family w:val="roman"/>
    <w:pitch w:val="variable"/>
    <w:sig w:usb0="00000287" w:usb1="00000000" w:usb2="00000000" w:usb3="00000000" w:csb0="0000009F" w:csb1="00000000"/>
  </w:font>
  <w:font w:name="TimesNewRomanPS-BoldItalicMT">
    <w:charset w:val="00"/>
    <w:family w:val="roman"/>
    <w:pitch w:val="variable"/>
    <w:sig w:usb0="E0000AFF" w:usb1="00007843" w:usb2="00000001" w:usb3="00000000" w:csb0="000001BF" w:csb1="00000000"/>
  </w:font>
  <w:font w:name="黑体">
    <w:altName w:val="SimHei"/>
    <w:panose1 w:val="02010609060101010101"/>
    <w:charset w:val="86"/>
    <w:family w:val="modern"/>
    <w:pitch w:val="fixed"/>
    <w:sig w:usb0="800002BF" w:usb1="38CF7CFA" w:usb2="00000016" w:usb3="00000000" w:csb0="00040001" w:csb1="00000000"/>
  </w:font>
  <w:font w:name="Times-Roman">
    <w:charset w:val="00"/>
    <w:family w:val="roman"/>
    <w:pitch w:val="variable"/>
    <w:sig w:usb0="00000003" w:usb1="00000000" w:usb2="00000000" w:usb3="00000000" w:csb0="00000001" w:csb1="00000000"/>
  </w:font>
  <w:font w:name="AdvOTe81213fa">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105043" w14:textId="77777777" w:rsidR="006942A1" w:rsidRDefault="006942A1" w:rsidP="0063066D">
    <w:pPr>
      <w:pStyle w:val="a4"/>
      <w:framePr w:wrap="none" w:vAnchor="text" w:hAnchor="margin" w:xAlign="center" w:y="1"/>
      <w:rPr>
        <w:ins w:id="401" w:author="作者"/>
        <w:rStyle w:val="af0"/>
      </w:rPr>
    </w:pPr>
    <w:ins w:id="402" w:author="作者">
      <w:r>
        <w:rPr>
          <w:rStyle w:val="af0"/>
        </w:rPr>
        <w:fldChar w:fldCharType="begin"/>
      </w:r>
      <w:r>
        <w:rPr>
          <w:rStyle w:val="af0"/>
        </w:rPr>
        <w:instrText xml:space="preserve">PAGE  </w:instrText>
      </w:r>
      <w:r>
        <w:rPr>
          <w:rStyle w:val="af0"/>
        </w:rPr>
        <w:fldChar w:fldCharType="end"/>
      </w:r>
    </w:ins>
  </w:p>
  <w:p w14:paraId="49F437DF" w14:textId="77777777" w:rsidR="006942A1" w:rsidRDefault="006942A1">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83396E" w14:textId="77777777" w:rsidR="006942A1" w:rsidRPr="00E8150E" w:rsidRDefault="006942A1" w:rsidP="0063066D">
    <w:pPr>
      <w:pStyle w:val="a4"/>
      <w:framePr w:wrap="none" w:vAnchor="text" w:hAnchor="margin" w:xAlign="center" w:y="1"/>
      <w:rPr>
        <w:ins w:id="403" w:author="作者"/>
        <w:rStyle w:val="af0"/>
        <w:rFonts w:ascii="Book Antiqua" w:hAnsi="Book Antiqua"/>
        <w:sz w:val="24"/>
        <w:szCs w:val="24"/>
        <w:rPrChange w:id="404" w:author="作者">
          <w:rPr>
            <w:ins w:id="405" w:author="作者"/>
            <w:rStyle w:val="af0"/>
            <w:sz w:val="22"/>
            <w:szCs w:val="22"/>
          </w:rPr>
        </w:rPrChange>
      </w:rPr>
    </w:pPr>
    <w:ins w:id="406" w:author="作者">
      <w:r w:rsidRPr="00E8150E">
        <w:rPr>
          <w:rStyle w:val="af0"/>
          <w:rFonts w:ascii="Book Antiqua" w:hAnsi="Book Antiqua"/>
          <w:sz w:val="24"/>
          <w:szCs w:val="24"/>
          <w:rPrChange w:id="407" w:author="作者">
            <w:rPr>
              <w:rStyle w:val="af0"/>
              <w:sz w:val="22"/>
              <w:szCs w:val="22"/>
            </w:rPr>
          </w:rPrChange>
        </w:rPr>
        <w:fldChar w:fldCharType="begin"/>
      </w:r>
      <w:r w:rsidRPr="00E8150E">
        <w:rPr>
          <w:rStyle w:val="af0"/>
          <w:rFonts w:ascii="Book Antiqua" w:hAnsi="Book Antiqua"/>
          <w:sz w:val="24"/>
          <w:szCs w:val="24"/>
          <w:rPrChange w:id="408" w:author="作者">
            <w:rPr>
              <w:rStyle w:val="af0"/>
              <w:sz w:val="22"/>
              <w:szCs w:val="22"/>
            </w:rPr>
          </w:rPrChange>
        </w:rPr>
        <w:instrText xml:space="preserve">PAGE  </w:instrText>
      </w:r>
    </w:ins>
    <w:r w:rsidRPr="00E8150E">
      <w:rPr>
        <w:rStyle w:val="af0"/>
        <w:rFonts w:ascii="Book Antiqua" w:hAnsi="Book Antiqua"/>
        <w:sz w:val="24"/>
        <w:szCs w:val="24"/>
        <w:rPrChange w:id="409" w:author="作者">
          <w:rPr>
            <w:rStyle w:val="af0"/>
            <w:sz w:val="22"/>
            <w:szCs w:val="22"/>
          </w:rPr>
        </w:rPrChange>
      </w:rPr>
      <w:fldChar w:fldCharType="separate"/>
    </w:r>
    <w:r w:rsidR="00EB11A1">
      <w:rPr>
        <w:rStyle w:val="af0"/>
        <w:rFonts w:ascii="Book Antiqua" w:hAnsi="Book Antiqua"/>
        <w:noProof/>
        <w:sz w:val="24"/>
        <w:szCs w:val="24"/>
      </w:rPr>
      <w:t>8</w:t>
    </w:r>
    <w:ins w:id="410" w:author="作者">
      <w:r w:rsidRPr="00E8150E">
        <w:rPr>
          <w:rStyle w:val="af0"/>
          <w:rFonts w:ascii="Book Antiqua" w:hAnsi="Book Antiqua"/>
          <w:sz w:val="24"/>
          <w:szCs w:val="24"/>
          <w:rPrChange w:id="411" w:author="作者">
            <w:rPr>
              <w:rStyle w:val="af0"/>
              <w:sz w:val="22"/>
              <w:szCs w:val="22"/>
            </w:rPr>
          </w:rPrChange>
        </w:rPr>
        <w:fldChar w:fldCharType="end"/>
      </w:r>
    </w:ins>
  </w:p>
  <w:p w14:paraId="6F48334A" w14:textId="7A063D03" w:rsidR="0071578C" w:rsidRDefault="0071578C">
    <w:pPr>
      <w:pStyle w:val="a4"/>
      <w:jc w:val="center"/>
    </w:pPr>
  </w:p>
  <w:p w14:paraId="3FE4964B" w14:textId="77777777" w:rsidR="0071578C" w:rsidRDefault="007157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A49B4C" w14:textId="77777777" w:rsidR="00444773" w:rsidRDefault="00444773" w:rsidP="00385043">
      <w:pPr>
        <w:spacing w:after="0"/>
      </w:pPr>
      <w:r>
        <w:separator/>
      </w:r>
    </w:p>
  </w:footnote>
  <w:footnote w:type="continuationSeparator" w:id="0">
    <w:p w14:paraId="1A3F999E" w14:textId="77777777" w:rsidR="00444773" w:rsidRDefault="00444773" w:rsidP="0038504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7EF78" w14:textId="77777777" w:rsidR="0071578C" w:rsidRDefault="0071578C">
    <w:pPr>
      <w:pStyle w:val="a3"/>
      <w:pBdr>
        <w:bottom w:val="none" w:sz="0" w:space="0" w:color="auto"/>
      </w:pBdr>
      <w:jc w:val="left"/>
      <w:pPrChange w:id="400" w:author="作者">
        <w:pPr>
          <w:pStyle w:val="a3"/>
          <w:jc w:val="left"/>
        </w:pPr>
      </w:pPrChang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B400F"/>
    <w:multiLevelType w:val="hybridMultilevel"/>
    <w:tmpl w:val="6C3CB05E"/>
    <w:lvl w:ilvl="0" w:tplc="9C3089C6">
      <w:start w:val="1"/>
      <w:numFmt w:val="bullet"/>
      <w:lvlText w:val="•"/>
      <w:lvlJc w:val="left"/>
      <w:pPr>
        <w:tabs>
          <w:tab w:val="num" w:pos="720"/>
        </w:tabs>
        <w:ind w:left="720" w:hanging="360"/>
      </w:pPr>
      <w:rPr>
        <w:rFonts w:ascii="Arial" w:hAnsi="Arial" w:hint="default"/>
      </w:rPr>
    </w:lvl>
    <w:lvl w:ilvl="1" w:tplc="0F06CD72" w:tentative="1">
      <w:start w:val="1"/>
      <w:numFmt w:val="bullet"/>
      <w:lvlText w:val="•"/>
      <w:lvlJc w:val="left"/>
      <w:pPr>
        <w:tabs>
          <w:tab w:val="num" w:pos="1440"/>
        </w:tabs>
        <w:ind w:left="1440" w:hanging="360"/>
      </w:pPr>
      <w:rPr>
        <w:rFonts w:ascii="Arial" w:hAnsi="Arial" w:hint="default"/>
      </w:rPr>
    </w:lvl>
    <w:lvl w:ilvl="2" w:tplc="06EE519E" w:tentative="1">
      <w:start w:val="1"/>
      <w:numFmt w:val="bullet"/>
      <w:lvlText w:val="•"/>
      <w:lvlJc w:val="left"/>
      <w:pPr>
        <w:tabs>
          <w:tab w:val="num" w:pos="2160"/>
        </w:tabs>
        <w:ind w:left="2160" w:hanging="360"/>
      </w:pPr>
      <w:rPr>
        <w:rFonts w:ascii="Arial" w:hAnsi="Arial" w:hint="default"/>
      </w:rPr>
    </w:lvl>
    <w:lvl w:ilvl="3" w:tplc="7A2C565E" w:tentative="1">
      <w:start w:val="1"/>
      <w:numFmt w:val="bullet"/>
      <w:lvlText w:val="•"/>
      <w:lvlJc w:val="left"/>
      <w:pPr>
        <w:tabs>
          <w:tab w:val="num" w:pos="2880"/>
        </w:tabs>
        <w:ind w:left="2880" w:hanging="360"/>
      </w:pPr>
      <w:rPr>
        <w:rFonts w:ascii="Arial" w:hAnsi="Arial" w:hint="default"/>
      </w:rPr>
    </w:lvl>
    <w:lvl w:ilvl="4" w:tplc="C83642B4" w:tentative="1">
      <w:start w:val="1"/>
      <w:numFmt w:val="bullet"/>
      <w:lvlText w:val="•"/>
      <w:lvlJc w:val="left"/>
      <w:pPr>
        <w:tabs>
          <w:tab w:val="num" w:pos="3600"/>
        </w:tabs>
        <w:ind w:left="3600" w:hanging="360"/>
      </w:pPr>
      <w:rPr>
        <w:rFonts w:ascii="Arial" w:hAnsi="Arial" w:hint="default"/>
      </w:rPr>
    </w:lvl>
    <w:lvl w:ilvl="5" w:tplc="5A5E6266" w:tentative="1">
      <w:start w:val="1"/>
      <w:numFmt w:val="bullet"/>
      <w:lvlText w:val="•"/>
      <w:lvlJc w:val="left"/>
      <w:pPr>
        <w:tabs>
          <w:tab w:val="num" w:pos="4320"/>
        </w:tabs>
        <w:ind w:left="4320" w:hanging="360"/>
      </w:pPr>
      <w:rPr>
        <w:rFonts w:ascii="Arial" w:hAnsi="Arial" w:hint="default"/>
      </w:rPr>
    </w:lvl>
    <w:lvl w:ilvl="6" w:tplc="5ED46EB8" w:tentative="1">
      <w:start w:val="1"/>
      <w:numFmt w:val="bullet"/>
      <w:lvlText w:val="•"/>
      <w:lvlJc w:val="left"/>
      <w:pPr>
        <w:tabs>
          <w:tab w:val="num" w:pos="5040"/>
        </w:tabs>
        <w:ind w:left="5040" w:hanging="360"/>
      </w:pPr>
      <w:rPr>
        <w:rFonts w:ascii="Arial" w:hAnsi="Arial" w:hint="default"/>
      </w:rPr>
    </w:lvl>
    <w:lvl w:ilvl="7" w:tplc="EA5A2D9C" w:tentative="1">
      <w:start w:val="1"/>
      <w:numFmt w:val="bullet"/>
      <w:lvlText w:val="•"/>
      <w:lvlJc w:val="left"/>
      <w:pPr>
        <w:tabs>
          <w:tab w:val="num" w:pos="5760"/>
        </w:tabs>
        <w:ind w:left="5760" w:hanging="360"/>
      </w:pPr>
      <w:rPr>
        <w:rFonts w:ascii="Arial" w:hAnsi="Arial" w:hint="default"/>
      </w:rPr>
    </w:lvl>
    <w:lvl w:ilvl="8" w:tplc="473C406A"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removePersonalInformation/>
  <w:removeDateAndTime/>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ournal of Clinical Cases&lt;/Style&gt;&lt;LeftDelim&gt;{&lt;/LeftDelim&gt;&lt;RightDelim&gt;}&lt;/RightDelim&gt;&lt;FontName&gt;Tahom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zdp2f9wppw5d2exde5vwrs6xazsssrsx9f0&quot;&gt;EndnoteX7-WJCC-XT&lt;record-ids&gt;&lt;item&gt;101&lt;/item&gt;&lt;item&gt;102&lt;/item&gt;&lt;item&gt;104&lt;/item&gt;&lt;item&gt;105&lt;/item&gt;&lt;item&gt;106&lt;/item&gt;&lt;/record-ids&gt;&lt;/item&gt;&lt;/Libraries&gt;"/>
    <w:docVar w:name="NE.Ref{90B84F0C-6C3F-4CA5-81F6-E72ABCE83C3E}" w:val=" ADDIN NE.Ref.{90B84F0C-6C3F-4CA5-81F6-E72ABCE83C3E}&lt;Citation&gt;&lt;Group&gt;&lt;References&gt;&lt;Item&gt;&lt;ID&gt;432&lt;/ID&gt;&lt;UID&gt;{492E6905-FB2F-42FF-94FE-5F01A8B4B3E2}&lt;/UID&gt;&lt;Title&gt;Staged versus &amp;quot;one-time&amp;quot; multivessel intervention in elderly patients with non-ST-elevation acute coronary syndrome&lt;/Title&gt;&lt;Template&gt;Journal Article&lt;/Template&gt;&lt;Star&gt;0&lt;/Star&gt;&lt;Tag&gt;0&lt;/Tag&gt;&lt;Author&gt;Yu, X F; Li, Y; Wang, Q C; Wang, X Z; Liang, M; Zhao, X; Xu, K; Han, Y L&lt;/Author&gt;&lt;Year&gt;2016&lt;/Year&gt;&lt;Details&gt;&lt;_accession_num&gt;27899940&lt;/_accession_num&gt;&lt;_author_adr&gt;Department of Cardiology, the Second Hospital of Dalian Medical University, Dalian, Liaoning, China; Department of Cardiology, General Hospital of Shenyang Military Region, Shenyang, Liaoning, China.; Department of Cardiology, General Hospital of Shenyang Military Region, Shenyang, Liaoning, China.; Department of Cardiology, the Second Hospital of Dalian Medical University, Dalian, Liaoning, China.; Department of Cardiology, General Hospital of Shenyang Military Region, Shenyang, Liaoning, China.; Department of Cardiology, General Hospital of Shenyang Military Region, Shenyang, Liaoning, China.; Department of Cardiology, General Hospital of Shenyang Military Region, Shenyang, Liaoning, China.; Department of Cardiology, General Hospital of Shenyang Military Region, Shenyang, Liaoning, China.; Department of Cardiology, General Hospital of Shenyang Military Region, Shenyang, Liaoning, China.&lt;/_author_adr&gt;&lt;_collection_scope&gt;CSCD;SCIE;&lt;/_collection_scope&gt;&lt;_created&gt;61604620&lt;/_created&gt;&lt;_date&gt;2016-09-01&lt;/_date&gt;&lt;_date_display&gt;2016 Sep&lt;/_date_display&gt;&lt;_db_updated&gt;PubMed&lt;/_db_updated&gt;&lt;_doi&gt;10.11909/j.issn.1671-5411.2016.09.004&lt;/_doi&gt;&lt;_impact_factor&gt;   1.581&lt;/_impact_factor&gt;&lt;_isbn&gt;1671-5411 (Print); 1671-5411 (Linking)&lt;/_isbn&gt;&lt;_issue&gt;9&lt;/_issue&gt;&lt;_journal&gt;J Geriatr Cardiol&lt;/_journal&gt;&lt;_keywords&gt;Multivessel revascularization; Non-ST-elevation acute coronary syndrome; Percutaneous coronary intervention&lt;/_keywords&gt;&lt;_language&gt;eng&lt;/_language&gt;&lt;_modified&gt;62573579&lt;/_modified&gt;&lt;_pages&gt;760-767&lt;/_pages&gt;&lt;_tertiary_title&gt;Journal of geriatric cardiology : JGC&lt;/_tertiary_title&gt;&lt;_type_work&gt;Journal Article&lt;/_type_work&gt;&lt;_url&gt;http://www.ncbi.nlm.nih.gov/entrez/query.fcgi?cmd=Retrieve&amp;amp;db=pubmed&amp;amp;dopt=Abstract&amp;amp;list_uids=27899940&amp;amp;query_hl=1&lt;/_url&gt;&lt;_volume&gt;13&lt;/_volume&gt;&lt;/Details&gt;&lt;Extra&gt;&lt;DBUID&gt;{F96A950B-833F-4880-A151-76DA2D6A2879}&lt;/DBUID&gt;&lt;/Extra&gt;&lt;/Item&gt;&lt;/References&gt;&lt;/Group&gt;&lt;/Citation&gt;_x000a_"/>
    <w:docVar w:name="ne_docsoft" w:val="MSWord"/>
    <w:docVar w:name="ne_docversion" w:val="NoteExpress 2.0"/>
    <w:docVar w:name="ne_stylename" w:val="Numbered(multilingual)"/>
  </w:docVars>
  <w:rsids>
    <w:rsidRoot w:val="00D31D50"/>
    <w:rsid w:val="00003EE0"/>
    <w:rsid w:val="00004DA3"/>
    <w:rsid w:val="00006581"/>
    <w:rsid w:val="00010FB5"/>
    <w:rsid w:val="00011853"/>
    <w:rsid w:val="00013CCC"/>
    <w:rsid w:val="00017602"/>
    <w:rsid w:val="00021F07"/>
    <w:rsid w:val="000220AC"/>
    <w:rsid w:val="00024952"/>
    <w:rsid w:val="0002508B"/>
    <w:rsid w:val="0002537D"/>
    <w:rsid w:val="000278FB"/>
    <w:rsid w:val="000337C9"/>
    <w:rsid w:val="00035FFD"/>
    <w:rsid w:val="0004098B"/>
    <w:rsid w:val="000411A6"/>
    <w:rsid w:val="00041D03"/>
    <w:rsid w:val="000434C7"/>
    <w:rsid w:val="00044814"/>
    <w:rsid w:val="000457BA"/>
    <w:rsid w:val="00045A54"/>
    <w:rsid w:val="00045F10"/>
    <w:rsid w:val="00046BAB"/>
    <w:rsid w:val="00047054"/>
    <w:rsid w:val="000548BE"/>
    <w:rsid w:val="00055658"/>
    <w:rsid w:val="00055E79"/>
    <w:rsid w:val="00057C4D"/>
    <w:rsid w:val="00061830"/>
    <w:rsid w:val="00061C35"/>
    <w:rsid w:val="000627C6"/>
    <w:rsid w:val="00062C08"/>
    <w:rsid w:val="0006360A"/>
    <w:rsid w:val="00065025"/>
    <w:rsid w:val="000731E1"/>
    <w:rsid w:val="00074F80"/>
    <w:rsid w:val="00077E2B"/>
    <w:rsid w:val="00077FFB"/>
    <w:rsid w:val="000800AA"/>
    <w:rsid w:val="00080FC5"/>
    <w:rsid w:val="00081700"/>
    <w:rsid w:val="0008287A"/>
    <w:rsid w:val="00082E40"/>
    <w:rsid w:val="00085463"/>
    <w:rsid w:val="00085653"/>
    <w:rsid w:val="00086B78"/>
    <w:rsid w:val="00092AEF"/>
    <w:rsid w:val="000942B7"/>
    <w:rsid w:val="00097614"/>
    <w:rsid w:val="00097CB9"/>
    <w:rsid w:val="00097E15"/>
    <w:rsid w:val="000A0685"/>
    <w:rsid w:val="000A0EDA"/>
    <w:rsid w:val="000A1379"/>
    <w:rsid w:val="000A152D"/>
    <w:rsid w:val="000A15DF"/>
    <w:rsid w:val="000A1B63"/>
    <w:rsid w:val="000A1F0A"/>
    <w:rsid w:val="000A286F"/>
    <w:rsid w:val="000A2ED5"/>
    <w:rsid w:val="000A2FAB"/>
    <w:rsid w:val="000A424E"/>
    <w:rsid w:val="000A60F8"/>
    <w:rsid w:val="000B077B"/>
    <w:rsid w:val="000B0831"/>
    <w:rsid w:val="000B0A8A"/>
    <w:rsid w:val="000B208E"/>
    <w:rsid w:val="000B37A8"/>
    <w:rsid w:val="000B68AE"/>
    <w:rsid w:val="000C4214"/>
    <w:rsid w:val="000C4A38"/>
    <w:rsid w:val="000C655B"/>
    <w:rsid w:val="000C65A7"/>
    <w:rsid w:val="000D01BA"/>
    <w:rsid w:val="000D064A"/>
    <w:rsid w:val="000D470D"/>
    <w:rsid w:val="000D4F97"/>
    <w:rsid w:val="000D5006"/>
    <w:rsid w:val="000D5BE8"/>
    <w:rsid w:val="000E0699"/>
    <w:rsid w:val="000E201E"/>
    <w:rsid w:val="000E2C6E"/>
    <w:rsid w:val="000E3A16"/>
    <w:rsid w:val="000E7179"/>
    <w:rsid w:val="000F01F0"/>
    <w:rsid w:val="000F0CF2"/>
    <w:rsid w:val="000F4725"/>
    <w:rsid w:val="000F4987"/>
    <w:rsid w:val="000F56A3"/>
    <w:rsid w:val="00100BFC"/>
    <w:rsid w:val="00100D62"/>
    <w:rsid w:val="00101A95"/>
    <w:rsid w:val="00102CAE"/>
    <w:rsid w:val="00102CD3"/>
    <w:rsid w:val="00103017"/>
    <w:rsid w:val="00104032"/>
    <w:rsid w:val="0010687C"/>
    <w:rsid w:val="001072A7"/>
    <w:rsid w:val="00110241"/>
    <w:rsid w:val="00126C4F"/>
    <w:rsid w:val="00127919"/>
    <w:rsid w:val="001308B9"/>
    <w:rsid w:val="00131EAD"/>
    <w:rsid w:val="00133A91"/>
    <w:rsid w:val="00135054"/>
    <w:rsid w:val="00135B53"/>
    <w:rsid w:val="00135EFC"/>
    <w:rsid w:val="0013687F"/>
    <w:rsid w:val="00136AF8"/>
    <w:rsid w:val="00137F09"/>
    <w:rsid w:val="00140DC3"/>
    <w:rsid w:val="001412A9"/>
    <w:rsid w:val="00142F33"/>
    <w:rsid w:val="00144FDD"/>
    <w:rsid w:val="0014516A"/>
    <w:rsid w:val="00150580"/>
    <w:rsid w:val="00151444"/>
    <w:rsid w:val="00151FF2"/>
    <w:rsid w:val="001547ED"/>
    <w:rsid w:val="00160226"/>
    <w:rsid w:val="001611F6"/>
    <w:rsid w:val="00165172"/>
    <w:rsid w:val="001659A6"/>
    <w:rsid w:val="00166318"/>
    <w:rsid w:val="0017096E"/>
    <w:rsid w:val="0017145A"/>
    <w:rsid w:val="001721B8"/>
    <w:rsid w:val="00173176"/>
    <w:rsid w:val="00173534"/>
    <w:rsid w:val="00174947"/>
    <w:rsid w:val="00175C50"/>
    <w:rsid w:val="00182235"/>
    <w:rsid w:val="00182388"/>
    <w:rsid w:val="00182629"/>
    <w:rsid w:val="001826EF"/>
    <w:rsid w:val="00184647"/>
    <w:rsid w:val="00184F98"/>
    <w:rsid w:val="00191A38"/>
    <w:rsid w:val="001937FA"/>
    <w:rsid w:val="001956C3"/>
    <w:rsid w:val="00196349"/>
    <w:rsid w:val="00197209"/>
    <w:rsid w:val="001A0580"/>
    <w:rsid w:val="001A436D"/>
    <w:rsid w:val="001A46CE"/>
    <w:rsid w:val="001A761A"/>
    <w:rsid w:val="001B1139"/>
    <w:rsid w:val="001B13DC"/>
    <w:rsid w:val="001B1BE0"/>
    <w:rsid w:val="001B28DA"/>
    <w:rsid w:val="001B2A25"/>
    <w:rsid w:val="001B3275"/>
    <w:rsid w:val="001B35A9"/>
    <w:rsid w:val="001B3BC3"/>
    <w:rsid w:val="001B4A3A"/>
    <w:rsid w:val="001B561F"/>
    <w:rsid w:val="001B7E62"/>
    <w:rsid w:val="001C177E"/>
    <w:rsid w:val="001C1B09"/>
    <w:rsid w:val="001C2268"/>
    <w:rsid w:val="001C2D9D"/>
    <w:rsid w:val="001C4E8F"/>
    <w:rsid w:val="001C721E"/>
    <w:rsid w:val="001D17C5"/>
    <w:rsid w:val="001D32CA"/>
    <w:rsid w:val="001D4A29"/>
    <w:rsid w:val="001D56F5"/>
    <w:rsid w:val="001D663B"/>
    <w:rsid w:val="001D6719"/>
    <w:rsid w:val="001D6A6A"/>
    <w:rsid w:val="001D7567"/>
    <w:rsid w:val="001E0D9F"/>
    <w:rsid w:val="001E0EB2"/>
    <w:rsid w:val="001E2E98"/>
    <w:rsid w:val="001E4155"/>
    <w:rsid w:val="001E4C1F"/>
    <w:rsid w:val="001E7602"/>
    <w:rsid w:val="001E7C10"/>
    <w:rsid w:val="001E7C41"/>
    <w:rsid w:val="001E7F89"/>
    <w:rsid w:val="001F21E1"/>
    <w:rsid w:val="001F2221"/>
    <w:rsid w:val="001F376A"/>
    <w:rsid w:val="001F3FC1"/>
    <w:rsid w:val="001F40F8"/>
    <w:rsid w:val="001F636E"/>
    <w:rsid w:val="001F6DBB"/>
    <w:rsid w:val="001F7650"/>
    <w:rsid w:val="00201B34"/>
    <w:rsid w:val="002057E4"/>
    <w:rsid w:val="0021148C"/>
    <w:rsid w:val="00211E48"/>
    <w:rsid w:val="00213051"/>
    <w:rsid w:val="00213CE0"/>
    <w:rsid w:val="0021595D"/>
    <w:rsid w:val="00217DAD"/>
    <w:rsid w:val="002213CE"/>
    <w:rsid w:val="00221B48"/>
    <w:rsid w:val="00222FCC"/>
    <w:rsid w:val="002258BE"/>
    <w:rsid w:val="00225E26"/>
    <w:rsid w:val="00226389"/>
    <w:rsid w:val="002304C4"/>
    <w:rsid w:val="00231512"/>
    <w:rsid w:val="0023240C"/>
    <w:rsid w:val="00234A66"/>
    <w:rsid w:val="0023664C"/>
    <w:rsid w:val="002400FC"/>
    <w:rsid w:val="00240B62"/>
    <w:rsid w:val="00241359"/>
    <w:rsid w:val="00241CF9"/>
    <w:rsid w:val="00243AEA"/>
    <w:rsid w:val="002455E0"/>
    <w:rsid w:val="00245909"/>
    <w:rsid w:val="00246C1E"/>
    <w:rsid w:val="00247D33"/>
    <w:rsid w:val="0025088B"/>
    <w:rsid w:val="002538D3"/>
    <w:rsid w:val="00253E2B"/>
    <w:rsid w:val="00254320"/>
    <w:rsid w:val="00254A55"/>
    <w:rsid w:val="00255256"/>
    <w:rsid w:val="00255629"/>
    <w:rsid w:val="00255DBB"/>
    <w:rsid w:val="00257840"/>
    <w:rsid w:val="00261065"/>
    <w:rsid w:val="002627EC"/>
    <w:rsid w:val="00266241"/>
    <w:rsid w:val="0026684B"/>
    <w:rsid w:val="00267A83"/>
    <w:rsid w:val="0027066D"/>
    <w:rsid w:val="002768E4"/>
    <w:rsid w:val="00276F70"/>
    <w:rsid w:val="00277D77"/>
    <w:rsid w:val="00284FEE"/>
    <w:rsid w:val="00287466"/>
    <w:rsid w:val="00292651"/>
    <w:rsid w:val="00295A17"/>
    <w:rsid w:val="00297FB1"/>
    <w:rsid w:val="002A2D06"/>
    <w:rsid w:val="002A33D3"/>
    <w:rsid w:val="002A38C2"/>
    <w:rsid w:val="002A55F5"/>
    <w:rsid w:val="002A6019"/>
    <w:rsid w:val="002A6241"/>
    <w:rsid w:val="002A675B"/>
    <w:rsid w:val="002A67F9"/>
    <w:rsid w:val="002B4B59"/>
    <w:rsid w:val="002B7E0C"/>
    <w:rsid w:val="002C0604"/>
    <w:rsid w:val="002C0A2F"/>
    <w:rsid w:val="002C1E7D"/>
    <w:rsid w:val="002C3BA7"/>
    <w:rsid w:val="002D1C58"/>
    <w:rsid w:val="002D371A"/>
    <w:rsid w:val="002D5946"/>
    <w:rsid w:val="002D694C"/>
    <w:rsid w:val="002E050A"/>
    <w:rsid w:val="002E0FCD"/>
    <w:rsid w:val="002E3E72"/>
    <w:rsid w:val="002E49AB"/>
    <w:rsid w:val="002E5246"/>
    <w:rsid w:val="002E530F"/>
    <w:rsid w:val="002E70A5"/>
    <w:rsid w:val="002E7CCB"/>
    <w:rsid w:val="002F1B05"/>
    <w:rsid w:val="002F1B3F"/>
    <w:rsid w:val="002F2480"/>
    <w:rsid w:val="002F2983"/>
    <w:rsid w:val="002F3D39"/>
    <w:rsid w:val="002F5634"/>
    <w:rsid w:val="002F566A"/>
    <w:rsid w:val="002F5AA0"/>
    <w:rsid w:val="002F5B18"/>
    <w:rsid w:val="00302288"/>
    <w:rsid w:val="003027DD"/>
    <w:rsid w:val="0030402D"/>
    <w:rsid w:val="0030439E"/>
    <w:rsid w:val="00304582"/>
    <w:rsid w:val="003062BA"/>
    <w:rsid w:val="00306FF4"/>
    <w:rsid w:val="0030716D"/>
    <w:rsid w:val="003111FA"/>
    <w:rsid w:val="00313CBF"/>
    <w:rsid w:val="003142D8"/>
    <w:rsid w:val="00314DD2"/>
    <w:rsid w:val="00323B43"/>
    <w:rsid w:val="00324947"/>
    <w:rsid w:val="00324DA9"/>
    <w:rsid w:val="0032538B"/>
    <w:rsid w:val="00325B7F"/>
    <w:rsid w:val="00326F3B"/>
    <w:rsid w:val="00330676"/>
    <w:rsid w:val="00331C7D"/>
    <w:rsid w:val="00331D19"/>
    <w:rsid w:val="00333F6C"/>
    <w:rsid w:val="00333FF9"/>
    <w:rsid w:val="0033552E"/>
    <w:rsid w:val="0033706D"/>
    <w:rsid w:val="00341452"/>
    <w:rsid w:val="00341B64"/>
    <w:rsid w:val="00343576"/>
    <w:rsid w:val="003453F1"/>
    <w:rsid w:val="003457E8"/>
    <w:rsid w:val="00345D94"/>
    <w:rsid w:val="0035283B"/>
    <w:rsid w:val="00355509"/>
    <w:rsid w:val="00362EAE"/>
    <w:rsid w:val="00363201"/>
    <w:rsid w:val="00364890"/>
    <w:rsid w:val="0036717A"/>
    <w:rsid w:val="00367759"/>
    <w:rsid w:val="00367AF2"/>
    <w:rsid w:val="0037023A"/>
    <w:rsid w:val="00370416"/>
    <w:rsid w:val="003706C9"/>
    <w:rsid w:val="00372EC7"/>
    <w:rsid w:val="0037440F"/>
    <w:rsid w:val="003746C6"/>
    <w:rsid w:val="00375661"/>
    <w:rsid w:val="00375D50"/>
    <w:rsid w:val="0037676A"/>
    <w:rsid w:val="00376D01"/>
    <w:rsid w:val="00380E94"/>
    <w:rsid w:val="00381DF2"/>
    <w:rsid w:val="003820C7"/>
    <w:rsid w:val="003822EE"/>
    <w:rsid w:val="003826C4"/>
    <w:rsid w:val="00382A18"/>
    <w:rsid w:val="00383776"/>
    <w:rsid w:val="00384025"/>
    <w:rsid w:val="00384101"/>
    <w:rsid w:val="003843DA"/>
    <w:rsid w:val="003845E8"/>
    <w:rsid w:val="00385043"/>
    <w:rsid w:val="00385260"/>
    <w:rsid w:val="0039270B"/>
    <w:rsid w:val="00394E28"/>
    <w:rsid w:val="00396428"/>
    <w:rsid w:val="00396CBA"/>
    <w:rsid w:val="00397FCF"/>
    <w:rsid w:val="003A10BF"/>
    <w:rsid w:val="003A1C22"/>
    <w:rsid w:val="003A32C9"/>
    <w:rsid w:val="003A5288"/>
    <w:rsid w:val="003A63F1"/>
    <w:rsid w:val="003A7B64"/>
    <w:rsid w:val="003B08F6"/>
    <w:rsid w:val="003B0C7F"/>
    <w:rsid w:val="003B19AF"/>
    <w:rsid w:val="003B3661"/>
    <w:rsid w:val="003B381A"/>
    <w:rsid w:val="003B555B"/>
    <w:rsid w:val="003B62C8"/>
    <w:rsid w:val="003B661D"/>
    <w:rsid w:val="003C15EE"/>
    <w:rsid w:val="003C2E60"/>
    <w:rsid w:val="003C3845"/>
    <w:rsid w:val="003C413F"/>
    <w:rsid w:val="003C46E4"/>
    <w:rsid w:val="003C7677"/>
    <w:rsid w:val="003D10BC"/>
    <w:rsid w:val="003D2084"/>
    <w:rsid w:val="003D32F0"/>
    <w:rsid w:val="003D352D"/>
    <w:rsid w:val="003D37D8"/>
    <w:rsid w:val="003D38A1"/>
    <w:rsid w:val="003D5824"/>
    <w:rsid w:val="003D6F7C"/>
    <w:rsid w:val="003D7C41"/>
    <w:rsid w:val="003E1462"/>
    <w:rsid w:val="003E2CBD"/>
    <w:rsid w:val="003E30F8"/>
    <w:rsid w:val="003E3CC4"/>
    <w:rsid w:val="003E3DE1"/>
    <w:rsid w:val="003E53FC"/>
    <w:rsid w:val="003E748B"/>
    <w:rsid w:val="003F182B"/>
    <w:rsid w:val="003F1DA1"/>
    <w:rsid w:val="003F266B"/>
    <w:rsid w:val="003F3BAE"/>
    <w:rsid w:val="003F3D5B"/>
    <w:rsid w:val="003F543C"/>
    <w:rsid w:val="003F649A"/>
    <w:rsid w:val="003F6B18"/>
    <w:rsid w:val="003F7636"/>
    <w:rsid w:val="00402B66"/>
    <w:rsid w:val="00403C7B"/>
    <w:rsid w:val="0040539A"/>
    <w:rsid w:val="00411278"/>
    <w:rsid w:val="00412AB3"/>
    <w:rsid w:val="00416BC6"/>
    <w:rsid w:val="00420E29"/>
    <w:rsid w:val="00421311"/>
    <w:rsid w:val="00422F09"/>
    <w:rsid w:val="004240C4"/>
    <w:rsid w:val="004252AF"/>
    <w:rsid w:val="00426133"/>
    <w:rsid w:val="00426DC2"/>
    <w:rsid w:val="004320B3"/>
    <w:rsid w:val="00432D74"/>
    <w:rsid w:val="004358AB"/>
    <w:rsid w:val="00435DDA"/>
    <w:rsid w:val="00442FD3"/>
    <w:rsid w:val="004434DA"/>
    <w:rsid w:val="004438DD"/>
    <w:rsid w:val="00444773"/>
    <w:rsid w:val="004449DE"/>
    <w:rsid w:val="004455A9"/>
    <w:rsid w:val="00446C3B"/>
    <w:rsid w:val="00455FE0"/>
    <w:rsid w:val="004574FD"/>
    <w:rsid w:val="00460446"/>
    <w:rsid w:val="004631BA"/>
    <w:rsid w:val="004638FF"/>
    <w:rsid w:val="00463E24"/>
    <w:rsid w:val="004713FC"/>
    <w:rsid w:val="00473147"/>
    <w:rsid w:val="00473798"/>
    <w:rsid w:val="00474C4E"/>
    <w:rsid w:val="00475374"/>
    <w:rsid w:val="00476AA5"/>
    <w:rsid w:val="00480652"/>
    <w:rsid w:val="00480CF1"/>
    <w:rsid w:val="004818E2"/>
    <w:rsid w:val="00481D10"/>
    <w:rsid w:val="004841AC"/>
    <w:rsid w:val="004849A4"/>
    <w:rsid w:val="004933FD"/>
    <w:rsid w:val="004943BB"/>
    <w:rsid w:val="004950CC"/>
    <w:rsid w:val="004A4816"/>
    <w:rsid w:val="004A5EF1"/>
    <w:rsid w:val="004A7601"/>
    <w:rsid w:val="004A7664"/>
    <w:rsid w:val="004B1D8E"/>
    <w:rsid w:val="004B3AE2"/>
    <w:rsid w:val="004B5B5C"/>
    <w:rsid w:val="004B611D"/>
    <w:rsid w:val="004B75BE"/>
    <w:rsid w:val="004B7970"/>
    <w:rsid w:val="004C01E6"/>
    <w:rsid w:val="004C0304"/>
    <w:rsid w:val="004C40FC"/>
    <w:rsid w:val="004C6CAE"/>
    <w:rsid w:val="004D10BA"/>
    <w:rsid w:val="004D1F12"/>
    <w:rsid w:val="004D3D3A"/>
    <w:rsid w:val="004D45C7"/>
    <w:rsid w:val="004D484C"/>
    <w:rsid w:val="004D5668"/>
    <w:rsid w:val="004D759E"/>
    <w:rsid w:val="004D779E"/>
    <w:rsid w:val="004E0DE9"/>
    <w:rsid w:val="004E793F"/>
    <w:rsid w:val="004F1DC1"/>
    <w:rsid w:val="004F2075"/>
    <w:rsid w:val="004F2A5A"/>
    <w:rsid w:val="00500038"/>
    <w:rsid w:val="005039A1"/>
    <w:rsid w:val="00503BE2"/>
    <w:rsid w:val="00503D65"/>
    <w:rsid w:val="00505D57"/>
    <w:rsid w:val="0051180F"/>
    <w:rsid w:val="005129DF"/>
    <w:rsid w:val="0051380F"/>
    <w:rsid w:val="00514214"/>
    <w:rsid w:val="0051525E"/>
    <w:rsid w:val="0051671C"/>
    <w:rsid w:val="00522C4F"/>
    <w:rsid w:val="0052585B"/>
    <w:rsid w:val="00525CBB"/>
    <w:rsid w:val="00526E7C"/>
    <w:rsid w:val="00531EC7"/>
    <w:rsid w:val="0053270F"/>
    <w:rsid w:val="00533B32"/>
    <w:rsid w:val="00533CCE"/>
    <w:rsid w:val="00534514"/>
    <w:rsid w:val="005345E0"/>
    <w:rsid w:val="00534C0B"/>
    <w:rsid w:val="00535C2B"/>
    <w:rsid w:val="005374A6"/>
    <w:rsid w:val="005431E4"/>
    <w:rsid w:val="005468E8"/>
    <w:rsid w:val="00547D56"/>
    <w:rsid w:val="00547FEA"/>
    <w:rsid w:val="00550B5D"/>
    <w:rsid w:val="00550EB6"/>
    <w:rsid w:val="0055483C"/>
    <w:rsid w:val="00554C20"/>
    <w:rsid w:val="00554C8C"/>
    <w:rsid w:val="00555820"/>
    <w:rsid w:val="00557951"/>
    <w:rsid w:val="00557E39"/>
    <w:rsid w:val="00560AA2"/>
    <w:rsid w:val="00561091"/>
    <w:rsid w:val="00562585"/>
    <w:rsid w:val="00563BEF"/>
    <w:rsid w:val="00564DAC"/>
    <w:rsid w:val="0056563C"/>
    <w:rsid w:val="0057226B"/>
    <w:rsid w:val="00573065"/>
    <w:rsid w:val="00575FE0"/>
    <w:rsid w:val="00577621"/>
    <w:rsid w:val="00583551"/>
    <w:rsid w:val="00584ECC"/>
    <w:rsid w:val="00585526"/>
    <w:rsid w:val="005860E9"/>
    <w:rsid w:val="0058694C"/>
    <w:rsid w:val="005925EF"/>
    <w:rsid w:val="0059307D"/>
    <w:rsid w:val="00593918"/>
    <w:rsid w:val="00595868"/>
    <w:rsid w:val="00597D6D"/>
    <w:rsid w:val="005A2DFC"/>
    <w:rsid w:val="005A399F"/>
    <w:rsid w:val="005A46D3"/>
    <w:rsid w:val="005A5B0A"/>
    <w:rsid w:val="005A5F7E"/>
    <w:rsid w:val="005A67FC"/>
    <w:rsid w:val="005A7318"/>
    <w:rsid w:val="005A7815"/>
    <w:rsid w:val="005B2F1C"/>
    <w:rsid w:val="005B351C"/>
    <w:rsid w:val="005B4C67"/>
    <w:rsid w:val="005B6043"/>
    <w:rsid w:val="005C0DA4"/>
    <w:rsid w:val="005C0E4A"/>
    <w:rsid w:val="005C2385"/>
    <w:rsid w:val="005C36F4"/>
    <w:rsid w:val="005C3809"/>
    <w:rsid w:val="005C3EA2"/>
    <w:rsid w:val="005C6F96"/>
    <w:rsid w:val="005D1130"/>
    <w:rsid w:val="005D1B4D"/>
    <w:rsid w:val="005D3FE0"/>
    <w:rsid w:val="005D66CF"/>
    <w:rsid w:val="005E0802"/>
    <w:rsid w:val="005E0F5A"/>
    <w:rsid w:val="005E19DC"/>
    <w:rsid w:val="005E29F5"/>
    <w:rsid w:val="005E3E9E"/>
    <w:rsid w:val="005F4004"/>
    <w:rsid w:val="005F41BB"/>
    <w:rsid w:val="005F4269"/>
    <w:rsid w:val="005F4FAB"/>
    <w:rsid w:val="005F5741"/>
    <w:rsid w:val="005F656A"/>
    <w:rsid w:val="005F7FF4"/>
    <w:rsid w:val="00600E10"/>
    <w:rsid w:val="00600E75"/>
    <w:rsid w:val="00601867"/>
    <w:rsid w:val="00604287"/>
    <w:rsid w:val="00606F99"/>
    <w:rsid w:val="0061050D"/>
    <w:rsid w:val="00610CDB"/>
    <w:rsid w:val="00612A49"/>
    <w:rsid w:val="00613CDA"/>
    <w:rsid w:val="0061488E"/>
    <w:rsid w:val="00615AB9"/>
    <w:rsid w:val="00616199"/>
    <w:rsid w:val="00616E2D"/>
    <w:rsid w:val="0062005B"/>
    <w:rsid w:val="00622744"/>
    <w:rsid w:val="006239E8"/>
    <w:rsid w:val="00625150"/>
    <w:rsid w:val="006258A8"/>
    <w:rsid w:val="00627AAD"/>
    <w:rsid w:val="00631B93"/>
    <w:rsid w:val="006330C1"/>
    <w:rsid w:val="00635977"/>
    <w:rsid w:val="00641E9B"/>
    <w:rsid w:val="00643401"/>
    <w:rsid w:val="00653413"/>
    <w:rsid w:val="006537DB"/>
    <w:rsid w:val="00654E29"/>
    <w:rsid w:val="0065537D"/>
    <w:rsid w:val="00655AA0"/>
    <w:rsid w:val="00657719"/>
    <w:rsid w:val="00657B98"/>
    <w:rsid w:val="0066043F"/>
    <w:rsid w:val="006608E0"/>
    <w:rsid w:val="006615C0"/>
    <w:rsid w:val="00662FBC"/>
    <w:rsid w:val="0066465B"/>
    <w:rsid w:val="006647D3"/>
    <w:rsid w:val="006656EF"/>
    <w:rsid w:val="00666DD4"/>
    <w:rsid w:val="0067026E"/>
    <w:rsid w:val="00670C8E"/>
    <w:rsid w:val="006736AC"/>
    <w:rsid w:val="00675A22"/>
    <w:rsid w:val="006769B6"/>
    <w:rsid w:val="006777E5"/>
    <w:rsid w:val="0068108E"/>
    <w:rsid w:val="00684399"/>
    <w:rsid w:val="00684658"/>
    <w:rsid w:val="006846F0"/>
    <w:rsid w:val="00685889"/>
    <w:rsid w:val="00685CDE"/>
    <w:rsid w:val="00691DF5"/>
    <w:rsid w:val="006942A1"/>
    <w:rsid w:val="0069536A"/>
    <w:rsid w:val="00695F4F"/>
    <w:rsid w:val="00696227"/>
    <w:rsid w:val="006A103C"/>
    <w:rsid w:val="006A1E29"/>
    <w:rsid w:val="006A54D5"/>
    <w:rsid w:val="006A6DD4"/>
    <w:rsid w:val="006A71C6"/>
    <w:rsid w:val="006A7BF6"/>
    <w:rsid w:val="006B1C65"/>
    <w:rsid w:val="006B2BDE"/>
    <w:rsid w:val="006B2CC3"/>
    <w:rsid w:val="006B4525"/>
    <w:rsid w:val="006B7156"/>
    <w:rsid w:val="006C46EE"/>
    <w:rsid w:val="006C56E0"/>
    <w:rsid w:val="006D3A11"/>
    <w:rsid w:val="006D6759"/>
    <w:rsid w:val="006E525B"/>
    <w:rsid w:val="006E60FC"/>
    <w:rsid w:val="006F0DC4"/>
    <w:rsid w:val="006F1C79"/>
    <w:rsid w:val="006F3085"/>
    <w:rsid w:val="006F3A52"/>
    <w:rsid w:val="006F78EC"/>
    <w:rsid w:val="007031E2"/>
    <w:rsid w:val="0070621C"/>
    <w:rsid w:val="0070732C"/>
    <w:rsid w:val="007135D3"/>
    <w:rsid w:val="00713836"/>
    <w:rsid w:val="00713AD7"/>
    <w:rsid w:val="00714CE3"/>
    <w:rsid w:val="0071578C"/>
    <w:rsid w:val="00715A0F"/>
    <w:rsid w:val="00715A3C"/>
    <w:rsid w:val="00717E77"/>
    <w:rsid w:val="00717FB2"/>
    <w:rsid w:val="0072075C"/>
    <w:rsid w:val="00724E2E"/>
    <w:rsid w:val="0073004A"/>
    <w:rsid w:val="00730C89"/>
    <w:rsid w:val="00732A0F"/>
    <w:rsid w:val="00732F47"/>
    <w:rsid w:val="0073488E"/>
    <w:rsid w:val="00735DD8"/>
    <w:rsid w:val="0073744E"/>
    <w:rsid w:val="007415CD"/>
    <w:rsid w:val="007436A2"/>
    <w:rsid w:val="007462B7"/>
    <w:rsid w:val="007501B4"/>
    <w:rsid w:val="00753BB5"/>
    <w:rsid w:val="0075401C"/>
    <w:rsid w:val="0075737E"/>
    <w:rsid w:val="00757CEF"/>
    <w:rsid w:val="0076010E"/>
    <w:rsid w:val="00760B84"/>
    <w:rsid w:val="0076143B"/>
    <w:rsid w:val="007624A4"/>
    <w:rsid w:val="00763FF8"/>
    <w:rsid w:val="007655EC"/>
    <w:rsid w:val="00766366"/>
    <w:rsid w:val="00767BA7"/>
    <w:rsid w:val="00770365"/>
    <w:rsid w:val="00770DA4"/>
    <w:rsid w:val="00770E1A"/>
    <w:rsid w:val="00771202"/>
    <w:rsid w:val="0077323F"/>
    <w:rsid w:val="007762DA"/>
    <w:rsid w:val="00776739"/>
    <w:rsid w:val="00780A13"/>
    <w:rsid w:val="00781D04"/>
    <w:rsid w:val="00781F0C"/>
    <w:rsid w:val="00781F66"/>
    <w:rsid w:val="00784387"/>
    <w:rsid w:val="007849BB"/>
    <w:rsid w:val="0079029E"/>
    <w:rsid w:val="00797913"/>
    <w:rsid w:val="007A0337"/>
    <w:rsid w:val="007A0759"/>
    <w:rsid w:val="007A2EC7"/>
    <w:rsid w:val="007A3C7A"/>
    <w:rsid w:val="007A40A0"/>
    <w:rsid w:val="007A49DE"/>
    <w:rsid w:val="007A7EE7"/>
    <w:rsid w:val="007B06C1"/>
    <w:rsid w:val="007B32BE"/>
    <w:rsid w:val="007B3562"/>
    <w:rsid w:val="007B41CA"/>
    <w:rsid w:val="007B46D6"/>
    <w:rsid w:val="007B52A3"/>
    <w:rsid w:val="007B7AB1"/>
    <w:rsid w:val="007B7D0F"/>
    <w:rsid w:val="007C0040"/>
    <w:rsid w:val="007C3696"/>
    <w:rsid w:val="007C55AC"/>
    <w:rsid w:val="007C5735"/>
    <w:rsid w:val="007C6CCA"/>
    <w:rsid w:val="007D2125"/>
    <w:rsid w:val="007D2671"/>
    <w:rsid w:val="007D42E4"/>
    <w:rsid w:val="007D6430"/>
    <w:rsid w:val="007D7DC8"/>
    <w:rsid w:val="007E0871"/>
    <w:rsid w:val="007E0AC3"/>
    <w:rsid w:val="007E3177"/>
    <w:rsid w:val="007E3D8E"/>
    <w:rsid w:val="007E513E"/>
    <w:rsid w:val="007E526E"/>
    <w:rsid w:val="007E5321"/>
    <w:rsid w:val="007E666A"/>
    <w:rsid w:val="007E770F"/>
    <w:rsid w:val="007E7F49"/>
    <w:rsid w:val="007F0054"/>
    <w:rsid w:val="007F1676"/>
    <w:rsid w:val="007F1D12"/>
    <w:rsid w:val="007F534E"/>
    <w:rsid w:val="007F5E88"/>
    <w:rsid w:val="007F6EC4"/>
    <w:rsid w:val="007F6FFC"/>
    <w:rsid w:val="00805805"/>
    <w:rsid w:val="00807894"/>
    <w:rsid w:val="008112ED"/>
    <w:rsid w:val="008134E1"/>
    <w:rsid w:val="00813B15"/>
    <w:rsid w:val="00816288"/>
    <w:rsid w:val="008169EF"/>
    <w:rsid w:val="00817738"/>
    <w:rsid w:val="00817AFA"/>
    <w:rsid w:val="00817C22"/>
    <w:rsid w:val="00820120"/>
    <w:rsid w:val="00820AB1"/>
    <w:rsid w:val="00820F7D"/>
    <w:rsid w:val="0082218A"/>
    <w:rsid w:val="008245B8"/>
    <w:rsid w:val="008338F6"/>
    <w:rsid w:val="008341BA"/>
    <w:rsid w:val="0083519A"/>
    <w:rsid w:val="0083527C"/>
    <w:rsid w:val="0083543E"/>
    <w:rsid w:val="008356F4"/>
    <w:rsid w:val="008373AC"/>
    <w:rsid w:val="00844D77"/>
    <w:rsid w:val="0085005A"/>
    <w:rsid w:val="008505E2"/>
    <w:rsid w:val="00850D51"/>
    <w:rsid w:val="008516F2"/>
    <w:rsid w:val="00852C77"/>
    <w:rsid w:val="008542FC"/>
    <w:rsid w:val="008553BC"/>
    <w:rsid w:val="008557F8"/>
    <w:rsid w:val="00856D7E"/>
    <w:rsid w:val="0086004D"/>
    <w:rsid w:val="008607CF"/>
    <w:rsid w:val="0086087B"/>
    <w:rsid w:val="00860C08"/>
    <w:rsid w:val="008664F9"/>
    <w:rsid w:val="00866624"/>
    <w:rsid w:val="008667C1"/>
    <w:rsid w:val="00866879"/>
    <w:rsid w:val="00866FF8"/>
    <w:rsid w:val="00867603"/>
    <w:rsid w:val="00867EE5"/>
    <w:rsid w:val="0087098D"/>
    <w:rsid w:val="00870A06"/>
    <w:rsid w:val="0087150E"/>
    <w:rsid w:val="008717D6"/>
    <w:rsid w:val="00880EA8"/>
    <w:rsid w:val="00881334"/>
    <w:rsid w:val="008825AA"/>
    <w:rsid w:val="00884FBA"/>
    <w:rsid w:val="008851C5"/>
    <w:rsid w:val="00885E26"/>
    <w:rsid w:val="00886311"/>
    <w:rsid w:val="0088787E"/>
    <w:rsid w:val="00887CB4"/>
    <w:rsid w:val="00892370"/>
    <w:rsid w:val="008928A2"/>
    <w:rsid w:val="008933FD"/>
    <w:rsid w:val="008943CE"/>
    <w:rsid w:val="00896C74"/>
    <w:rsid w:val="008A022B"/>
    <w:rsid w:val="008A1B79"/>
    <w:rsid w:val="008A2A4F"/>
    <w:rsid w:val="008A2FAE"/>
    <w:rsid w:val="008A4D26"/>
    <w:rsid w:val="008A4E37"/>
    <w:rsid w:val="008A4EAE"/>
    <w:rsid w:val="008A68BB"/>
    <w:rsid w:val="008A75DA"/>
    <w:rsid w:val="008A7853"/>
    <w:rsid w:val="008B07AA"/>
    <w:rsid w:val="008B2F51"/>
    <w:rsid w:val="008B7726"/>
    <w:rsid w:val="008C096F"/>
    <w:rsid w:val="008C3D37"/>
    <w:rsid w:val="008C6090"/>
    <w:rsid w:val="008C72AE"/>
    <w:rsid w:val="008C743B"/>
    <w:rsid w:val="008C78E7"/>
    <w:rsid w:val="008D75CE"/>
    <w:rsid w:val="008E02D2"/>
    <w:rsid w:val="008E0331"/>
    <w:rsid w:val="008E240B"/>
    <w:rsid w:val="008E2CAB"/>
    <w:rsid w:val="008E2EED"/>
    <w:rsid w:val="008E48CC"/>
    <w:rsid w:val="008E4CEF"/>
    <w:rsid w:val="008E5585"/>
    <w:rsid w:val="008F20FC"/>
    <w:rsid w:val="008F5472"/>
    <w:rsid w:val="008F58A8"/>
    <w:rsid w:val="008F6093"/>
    <w:rsid w:val="0090777B"/>
    <w:rsid w:val="00907797"/>
    <w:rsid w:val="009123EC"/>
    <w:rsid w:val="0091289E"/>
    <w:rsid w:val="00913702"/>
    <w:rsid w:val="00913CD5"/>
    <w:rsid w:val="00913F1B"/>
    <w:rsid w:val="009140C2"/>
    <w:rsid w:val="009159FC"/>
    <w:rsid w:val="00917763"/>
    <w:rsid w:val="00926288"/>
    <w:rsid w:val="00931EBA"/>
    <w:rsid w:val="009321CD"/>
    <w:rsid w:val="00932232"/>
    <w:rsid w:val="009325BD"/>
    <w:rsid w:val="00932F58"/>
    <w:rsid w:val="0093494C"/>
    <w:rsid w:val="009419B7"/>
    <w:rsid w:val="009423AD"/>
    <w:rsid w:val="009441EF"/>
    <w:rsid w:val="009442FF"/>
    <w:rsid w:val="00945FE3"/>
    <w:rsid w:val="00946CA0"/>
    <w:rsid w:val="009506B9"/>
    <w:rsid w:val="00952183"/>
    <w:rsid w:val="00953359"/>
    <w:rsid w:val="00954943"/>
    <w:rsid w:val="00954EC0"/>
    <w:rsid w:val="00955AC4"/>
    <w:rsid w:val="00960E4D"/>
    <w:rsid w:val="009617DA"/>
    <w:rsid w:val="00964DEA"/>
    <w:rsid w:val="0096522D"/>
    <w:rsid w:val="00967D5A"/>
    <w:rsid w:val="00967F55"/>
    <w:rsid w:val="00970C86"/>
    <w:rsid w:val="009714F8"/>
    <w:rsid w:val="00971511"/>
    <w:rsid w:val="0097268C"/>
    <w:rsid w:val="00972AE8"/>
    <w:rsid w:val="009746EC"/>
    <w:rsid w:val="00974873"/>
    <w:rsid w:val="00974B83"/>
    <w:rsid w:val="00975F12"/>
    <w:rsid w:val="00976580"/>
    <w:rsid w:val="009770E0"/>
    <w:rsid w:val="0097733F"/>
    <w:rsid w:val="00977E0F"/>
    <w:rsid w:val="00981650"/>
    <w:rsid w:val="00981A78"/>
    <w:rsid w:val="00986BD9"/>
    <w:rsid w:val="00990007"/>
    <w:rsid w:val="00992FB9"/>
    <w:rsid w:val="00993209"/>
    <w:rsid w:val="0099350F"/>
    <w:rsid w:val="009964FC"/>
    <w:rsid w:val="00997EDC"/>
    <w:rsid w:val="009A0E31"/>
    <w:rsid w:val="009A55FE"/>
    <w:rsid w:val="009A5F79"/>
    <w:rsid w:val="009A5F85"/>
    <w:rsid w:val="009A62C5"/>
    <w:rsid w:val="009B1576"/>
    <w:rsid w:val="009B4ADF"/>
    <w:rsid w:val="009B4C7A"/>
    <w:rsid w:val="009B5B1C"/>
    <w:rsid w:val="009C1ADE"/>
    <w:rsid w:val="009C25D4"/>
    <w:rsid w:val="009C3632"/>
    <w:rsid w:val="009C68D5"/>
    <w:rsid w:val="009C7AE9"/>
    <w:rsid w:val="009D4BA5"/>
    <w:rsid w:val="009D5900"/>
    <w:rsid w:val="009E00D2"/>
    <w:rsid w:val="009E1D75"/>
    <w:rsid w:val="009E2D83"/>
    <w:rsid w:val="009E3AA0"/>
    <w:rsid w:val="009E4E05"/>
    <w:rsid w:val="009E4E66"/>
    <w:rsid w:val="009E4F6A"/>
    <w:rsid w:val="009E530B"/>
    <w:rsid w:val="009E59E9"/>
    <w:rsid w:val="009E68D0"/>
    <w:rsid w:val="009F0FE8"/>
    <w:rsid w:val="009F1D0A"/>
    <w:rsid w:val="009F44C2"/>
    <w:rsid w:val="009F6244"/>
    <w:rsid w:val="009F6747"/>
    <w:rsid w:val="009F69EE"/>
    <w:rsid w:val="009F6A49"/>
    <w:rsid w:val="009F6CB6"/>
    <w:rsid w:val="00A01736"/>
    <w:rsid w:val="00A01910"/>
    <w:rsid w:val="00A02842"/>
    <w:rsid w:val="00A02B77"/>
    <w:rsid w:val="00A03CC5"/>
    <w:rsid w:val="00A124DE"/>
    <w:rsid w:val="00A14FE4"/>
    <w:rsid w:val="00A1523C"/>
    <w:rsid w:val="00A164BB"/>
    <w:rsid w:val="00A1668B"/>
    <w:rsid w:val="00A206D3"/>
    <w:rsid w:val="00A23B85"/>
    <w:rsid w:val="00A23C3C"/>
    <w:rsid w:val="00A249E5"/>
    <w:rsid w:val="00A25BB0"/>
    <w:rsid w:val="00A271BD"/>
    <w:rsid w:val="00A3122E"/>
    <w:rsid w:val="00A36EE6"/>
    <w:rsid w:val="00A36EF8"/>
    <w:rsid w:val="00A42BC3"/>
    <w:rsid w:val="00A44937"/>
    <w:rsid w:val="00A457FE"/>
    <w:rsid w:val="00A5028A"/>
    <w:rsid w:val="00A5098C"/>
    <w:rsid w:val="00A51F9B"/>
    <w:rsid w:val="00A54BDC"/>
    <w:rsid w:val="00A54DDB"/>
    <w:rsid w:val="00A552C5"/>
    <w:rsid w:val="00A55DE6"/>
    <w:rsid w:val="00A57196"/>
    <w:rsid w:val="00A618B5"/>
    <w:rsid w:val="00A61D08"/>
    <w:rsid w:val="00A61E5F"/>
    <w:rsid w:val="00A6306D"/>
    <w:rsid w:val="00A671A6"/>
    <w:rsid w:val="00A715F2"/>
    <w:rsid w:val="00A7361D"/>
    <w:rsid w:val="00A73C25"/>
    <w:rsid w:val="00A750DD"/>
    <w:rsid w:val="00A7676D"/>
    <w:rsid w:val="00A7695F"/>
    <w:rsid w:val="00A76967"/>
    <w:rsid w:val="00A80FCF"/>
    <w:rsid w:val="00A837F5"/>
    <w:rsid w:val="00A8400B"/>
    <w:rsid w:val="00A86460"/>
    <w:rsid w:val="00A86AF2"/>
    <w:rsid w:val="00A901A0"/>
    <w:rsid w:val="00A908A8"/>
    <w:rsid w:val="00A90A12"/>
    <w:rsid w:val="00A920CD"/>
    <w:rsid w:val="00A96A5B"/>
    <w:rsid w:val="00A97740"/>
    <w:rsid w:val="00AA0287"/>
    <w:rsid w:val="00AA4F0A"/>
    <w:rsid w:val="00AA5FE8"/>
    <w:rsid w:val="00AA5FF8"/>
    <w:rsid w:val="00AA6195"/>
    <w:rsid w:val="00AA71AA"/>
    <w:rsid w:val="00AB0818"/>
    <w:rsid w:val="00AB36E7"/>
    <w:rsid w:val="00AB4A27"/>
    <w:rsid w:val="00AB4D91"/>
    <w:rsid w:val="00AB60EF"/>
    <w:rsid w:val="00AB78D5"/>
    <w:rsid w:val="00AC0261"/>
    <w:rsid w:val="00AC0A87"/>
    <w:rsid w:val="00AC154F"/>
    <w:rsid w:val="00AC2A24"/>
    <w:rsid w:val="00AC2ADE"/>
    <w:rsid w:val="00AC36FD"/>
    <w:rsid w:val="00AC5996"/>
    <w:rsid w:val="00AC6A7F"/>
    <w:rsid w:val="00AC7B5D"/>
    <w:rsid w:val="00AC7C1F"/>
    <w:rsid w:val="00AD0D78"/>
    <w:rsid w:val="00AD20C8"/>
    <w:rsid w:val="00AD290E"/>
    <w:rsid w:val="00AD43FA"/>
    <w:rsid w:val="00AD54A8"/>
    <w:rsid w:val="00AD5544"/>
    <w:rsid w:val="00AD561B"/>
    <w:rsid w:val="00AE044F"/>
    <w:rsid w:val="00AE1A58"/>
    <w:rsid w:val="00AE2DD6"/>
    <w:rsid w:val="00AE3BC3"/>
    <w:rsid w:val="00AE5F06"/>
    <w:rsid w:val="00AE734D"/>
    <w:rsid w:val="00AE736A"/>
    <w:rsid w:val="00AF1523"/>
    <w:rsid w:val="00AF2385"/>
    <w:rsid w:val="00AF352A"/>
    <w:rsid w:val="00AF654C"/>
    <w:rsid w:val="00AF7435"/>
    <w:rsid w:val="00B00065"/>
    <w:rsid w:val="00B01EDB"/>
    <w:rsid w:val="00B053FA"/>
    <w:rsid w:val="00B06AE7"/>
    <w:rsid w:val="00B06EE9"/>
    <w:rsid w:val="00B10CF3"/>
    <w:rsid w:val="00B13D6C"/>
    <w:rsid w:val="00B14B01"/>
    <w:rsid w:val="00B16158"/>
    <w:rsid w:val="00B16A83"/>
    <w:rsid w:val="00B21601"/>
    <w:rsid w:val="00B22A9E"/>
    <w:rsid w:val="00B2620D"/>
    <w:rsid w:val="00B2688F"/>
    <w:rsid w:val="00B27180"/>
    <w:rsid w:val="00B30070"/>
    <w:rsid w:val="00B3018C"/>
    <w:rsid w:val="00B31A21"/>
    <w:rsid w:val="00B31E90"/>
    <w:rsid w:val="00B323C7"/>
    <w:rsid w:val="00B334B0"/>
    <w:rsid w:val="00B34444"/>
    <w:rsid w:val="00B3445D"/>
    <w:rsid w:val="00B34F51"/>
    <w:rsid w:val="00B35441"/>
    <w:rsid w:val="00B35617"/>
    <w:rsid w:val="00B35691"/>
    <w:rsid w:val="00B37760"/>
    <w:rsid w:val="00B417B5"/>
    <w:rsid w:val="00B41BD8"/>
    <w:rsid w:val="00B44724"/>
    <w:rsid w:val="00B45AF8"/>
    <w:rsid w:val="00B50757"/>
    <w:rsid w:val="00B5627F"/>
    <w:rsid w:val="00B60ED1"/>
    <w:rsid w:val="00B671D0"/>
    <w:rsid w:val="00B70238"/>
    <w:rsid w:val="00B71068"/>
    <w:rsid w:val="00B71E2D"/>
    <w:rsid w:val="00B726C1"/>
    <w:rsid w:val="00B73686"/>
    <w:rsid w:val="00B744B7"/>
    <w:rsid w:val="00B76211"/>
    <w:rsid w:val="00B76A0C"/>
    <w:rsid w:val="00B80601"/>
    <w:rsid w:val="00B81359"/>
    <w:rsid w:val="00B820CF"/>
    <w:rsid w:val="00B851F7"/>
    <w:rsid w:val="00B86991"/>
    <w:rsid w:val="00B86CF0"/>
    <w:rsid w:val="00B87DAB"/>
    <w:rsid w:val="00B9062A"/>
    <w:rsid w:val="00B94FD5"/>
    <w:rsid w:val="00B961BC"/>
    <w:rsid w:val="00B963E5"/>
    <w:rsid w:val="00BA1EEA"/>
    <w:rsid w:val="00BA4E2B"/>
    <w:rsid w:val="00BA547B"/>
    <w:rsid w:val="00BA6249"/>
    <w:rsid w:val="00BA6D45"/>
    <w:rsid w:val="00BA7472"/>
    <w:rsid w:val="00BA7D75"/>
    <w:rsid w:val="00BB0453"/>
    <w:rsid w:val="00BB06A7"/>
    <w:rsid w:val="00BB0A16"/>
    <w:rsid w:val="00BB1D69"/>
    <w:rsid w:val="00BB487C"/>
    <w:rsid w:val="00BB4DED"/>
    <w:rsid w:val="00BB711C"/>
    <w:rsid w:val="00BB7169"/>
    <w:rsid w:val="00BC39CA"/>
    <w:rsid w:val="00BC4260"/>
    <w:rsid w:val="00BC4F28"/>
    <w:rsid w:val="00BC6302"/>
    <w:rsid w:val="00BC7411"/>
    <w:rsid w:val="00BC7C0D"/>
    <w:rsid w:val="00BC7F2E"/>
    <w:rsid w:val="00BD0533"/>
    <w:rsid w:val="00BD074E"/>
    <w:rsid w:val="00BD658A"/>
    <w:rsid w:val="00BE0440"/>
    <w:rsid w:val="00BE4146"/>
    <w:rsid w:val="00BE4F64"/>
    <w:rsid w:val="00BE657C"/>
    <w:rsid w:val="00BE77C8"/>
    <w:rsid w:val="00BF3C3D"/>
    <w:rsid w:val="00BF478E"/>
    <w:rsid w:val="00BF50E4"/>
    <w:rsid w:val="00BF730E"/>
    <w:rsid w:val="00C008C6"/>
    <w:rsid w:val="00C00FDC"/>
    <w:rsid w:val="00C016F4"/>
    <w:rsid w:val="00C03BA2"/>
    <w:rsid w:val="00C04226"/>
    <w:rsid w:val="00C04B33"/>
    <w:rsid w:val="00C05F39"/>
    <w:rsid w:val="00C079A7"/>
    <w:rsid w:val="00C12558"/>
    <w:rsid w:val="00C14208"/>
    <w:rsid w:val="00C142C1"/>
    <w:rsid w:val="00C15D95"/>
    <w:rsid w:val="00C16FF2"/>
    <w:rsid w:val="00C22A34"/>
    <w:rsid w:val="00C22D85"/>
    <w:rsid w:val="00C23A07"/>
    <w:rsid w:val="00C23A0C"/>
    <w:rsid w:val="00C2581A"/>
    <w:rsid w:val="00C270B6"/>
    <w:rsid w:val="00C27340"/>
    <w:rsid w:val="00C27EE7"/>
    <w:rsid w:val="00C314F4"/>
    <w:rsid w:val="00C3306B"/>
    <w:rsid w:val="00C33CE0"/>
    <w:rsid w:val="00C356EC"/>
    <w:rsid w:val="00C359A1"/>
    <w:rsid w:val="00C3715A"/>
    <w:rsid w:val="00C37256"/>
    <w:rsid w:val="00C37274"/>
    <w:rsid w:val="00C37854"/>
    <w:rsid w:val="00C43E61"/>
    <w:rsid w:val="00C45C58"/>
    <w:rsid w:val="00C461C7"/>
    <w:rsid w:val="00C472C7"/>
    <w:rsid w:val="00C47C9C"/>
    <w:rsid w:val="00C5119E"/>
    <w:rsid w:val="00C53460"/>
    <w:rsid w:val="00C535D2"/>
    <w:rsid w:val="00C5385C"/>
    <w:rsid w:val="00C56734"/>
    <w:rsid w:val="00C56F70"/>
    <w:rsid w:val="00C57DA5"/>
    <w:rsid w:val="00C6027B"/>
    <w:rsid w:val="00C62B39"/>
    <w:rsid w:val="00C63A08"/>
    <w:rsid w:val="00C64A87"/>
    <w:rsid w:val="00C64BAA"/>
    <w:rsid w:val="00C650FC"/>
    <w:rsid w:val="00C66CE2"/>
    <w:rsid w:val="00C76A37"/>
    <w:rsid w:val="00C81510"/>
    <w:rsid w:val="00C85970"/>
    <w:rsid w:val="00C859E6"/>
    <w:rsid w:val="00C86B28"/>
    <w:rsid w:val="00C91A71"/>
    <w:rsid w:val="00C91F41"/>
    <w:rsid w:val="00C9222E"/>
    <w:rsid w:val="00CA0895"/>
    <w:rsid w:val="00CA0E48"/>
    <w:rsid w:val="00CA1F84"/>
    <w:rsid w:val="00CA24F2"/>
    <w:rsid w:val="00CA2DFB"/>
    <w:rsid w:val="00CA3FAA"/>
    <w:rsid w:val="00CA4DCF"/>
    <w:rsid w:val="00CA5444"/>
    <w:rsid w:val="00CA75DB"/>
    <w:rsid w:val="00CA7EA6"/>
    <w:rsid w:val="00CB01E2"/>
    <w:rsid w:val="00CB0B72"/>
    <w:rsid w:val="00CB1182"/>
    <w:rsid w:val="00CB3A0C"/>
    <w:rsid w:val="00CB5912"/>
    <w:rsid w:val="00CB69E7"/>
    <w:rsid w:val="00CC025F"/>
    <w:rsid w:val="00CC0729"/>
    <w:rsid w:val="00CC119F"/>
    <w:rsid w:val="00CC14F3"/>
    <w:rsid w:val="00CC156D"/>
    <w:rsid w:val="00CC2228"/>
    <w:rsid w:val="00CC2ADE"/>
    <w:rsid w:val="00CC2CB1"/>
    <w:rsid w:val="00CC5622"/>
    <w:rsid w:val="00CC6351"/>
    <w:rsid w:val="00CC63C5"/>
    <w:rsid w:val="00CD09DA"/>
    <w:rsid w:val="00CD1442"/>
    <w:rsid w:val="00CD2F50"/>
    <w:rsid w:val="00CD3A3D"/>
    <w:rsid w:val="00CE0601"/>
    <w:rsid w:val="00CE1A06"/>
    <w:rsid w:val="00CE5374"/>
    <w:rsid w:val="00CE6B1C"/>
    <w:rsid w:val="00CF2318"/>
    <w:rsid w:val="00D01DCE"/>
    <w:rsid w:val="00D032D1"/>
    <w:rsid w:val="00D03A24"/>
    <w:rsid w:val="00D04358"/>
    <w:rsid w:val="00D10676"/>
    <w:rsid w:val="00D12A01"/>
    <w:rsid w:val="00D1365C"/>
    <w:rsid w:val="00D15493"/>
    <w:rsid w:val="00D15702"/>
    <w:rsid w:val="00D174C8"/>
    <w:rsid w:val="00D200C4"/>
    <w:rsid w:val="00D20EAE"/>
    <w:rsid w:val="00D22BC6"/>
    <w:rsid w:val="00D2300F"/>
    <w:rsid w:val="00D243F8"/>
    <w:rsid w:val="00D26450"/>
    <w:rsid w:val="00D27565"/>
    <w:rsid w:val="00D27957"/>
    <w:rsid w:val="00D30B32"/>
    <w:rsid w:val="00D31855"/>
    <w:rsid w:val="00D31A89"/>
    <w:rsid w:val="00D31D50"/>
    <w:rsid w:val="00D34282"/>
    <w:rsid w:val="00D36515"/>
    <w:rsid w:val="00D37BBF"/>
    <w:rsid w:val="00D37FF2"/>
    <w:rsid w:val="00D404BE"/>
    <w:rsid w:val="00D40D41"/>
    <w:rsid w:val="00D435E6"/>
    <w:rsid w:val="00D4424E"/>
    <w:rsid w:val="00D4507D"/>
    <w:rsid w:val="00D51515"/>
    <w:rsid w:val="00D515A1"/>
    <w:rsid w:val="00D542D4"/>
    <w:rsid w:val="00D54696"/>
    <w:rsid w:val="00D5539F"/>
    <w:rsid w:val="00D56832"/>
    <w:rsid w:val="00D57D13"/>
    <w:rsid w:val="00D6081F"/>
    <w:rsid w:val="00D61012"/>
    <w:rsid w:val="00D62825"/>
    <w:rsid w:val="00D63FC9"/>
    <w:rsid w:val="00D65702"/>
    <w:rsid w:val="00D67D66"/>
    <w:rsid w:val="00D71A0C"/>
    <w:rsid w:val="00D80B6A"/>
    <w:rsid w:val="00D825B4"/>
    <w:rsid w:val="00D874D6"/>
    <w:rsid w:val="00D90264"/>
    <w:rsid w:val="00D9030A"/>
    <w:rsid w:val="00D90DF5"/>
    <w:rsid w:val="00D9136C"/>
    <w:rsid w:val="00D91789"/>
    <w:rsid w:val="00D91864"/>
    <w:rsid w:val="00D93FCD"/>
    <w:rsid w:val="00D96909"/>
    <w:rsid w:val="00DA0E82"/>
    <w:rsid w:val="00DA1017"/>
    <w:rsid w:val="00DA4D4D"/>
    <w:rsid w:val="00DA6519"/>
    <w:rsid w:val="00DA720E"/>
    <w:rsid w:val="00DA7B93"/>
    <w:rsid w:val="00DB0ABD"/>
    <w:rsid w:val="00DB0C0B"/>
    <w:rsid w:val="00DB15C8"/>
    <w:rsid w:val="00DB1E65"/>
    <w:rsid w:val="00DB3CDB"/>
    <w:rsid w:val="00DB6006"/>
    <w:rsid w:val="00DC25C0"/>
    <w:rsid w:val="00DC4103"/>
    <w:rsid w:val="00DD0003"/>
    <w:rsid w:val="00DD54DB"/>
    <w:rsid w:val="00DD5868"/>
    <w:rsid w:val="00DD7AD7"/>
    <w:rsid w:val="00DD7FF4"/>
    <w:rsid w:val="00DE0B3C"/>
    <w:rsid w:val="00DE572E"/>
    <w:rsid w:val="00DE5DF0"/>
    <w:rsid w:val="00DE69CA"/>
    <w:rsid w:val="00DE75A3"/>
    <w:rsid w:val="00DE7B7C"/>
    <w:rsid w:val="00DF1307"/>
    <w:rsid w:val="00DF300E"/>
    <w:rsid w:val="00DF3982"/>
    <w:rsid w:val="00DF5510"/>
    <w:rsid w:val="00DF656F"/>
    <w:rsid w:val="00DF7AB0"/>
    <w:rsid w:val="00E009A8"/>
    <w:rsid w:val="00E030E5"/>
    <w:rsid w:val="00E035A3"/>
    <w:rsid w:val="00E03D7E"/>
    <w:rsid w:val="00E03F50"/>
    <w:rsid w:val="00E044BE"/>
    <w:rsid w:val="00E05165"/>
    <w:rsid w:val="00E05183"/>
    <w:rsid w:val="00E06D33"/>
    <w:rsid w:val="00E072AC"/>
    <w:rsid w:val="00E10635"/>
    <w:rsid w:val="00E10CD6"/>
    <w:rsid w:val="00E12335"/>
    <w:rsid w:val="00E12CC7"/>
    <w:rsid w:val="00E1354B"/>
    <w:rsid w:val="00E13F76"/>
    <w:rsid w:val="00E14074"/>
    <w:rsid w:val="00E14561"/>
    <w:rsid w:val="00E15AE0"/>
    <w:rsid w:val="00E162E3"/>
    <w:rsid w:val="00E25B93"/>
    <w:rsid w:val="00E25F38"/>
    <w:rsid w:val="00E352C8"/>
    <w:rsid w:val="00E36062"/>
    <w:rsid w:val="00E412CF"/>
    <w:rsid w:val="00E42C08"/>
    <w:rsid w:val="00E43C4F"/>
    <w:rsid w:val="00E4466F"/>
    <w:rsid w:val="00E46EB3"/>
    <w:rsid w:val="00E50D0F"/>
    <w:rsid w:val="00E51C99"/>
    <w:rsid w:val="00E51CD4"/>
    <w:rsid w:val="00E5339A"/>
    <w:rsid w:val="00E541B5"/>
    <w:rsid w:val="00E54896"/>
    <w:rsid w:val="00E56811"/>
    <w:rsid w:val="00E614BB"/>
    <w:rsid w:val="00E61E9C"/>
    <w:rsid w:val="00E66320"/>
    <w:rsid w:val="00E67AA6"/>
    <w:rsid w:val="00E67F80"/>
    <w:rsid w:val="00E7009A"/>
    <w:rsid w:val="00E70D94"/>
    <w:rsid w:val="00E70FC3"/>
    <w:rsid w:val="00E71C8D"/>
    <w:rsid w:val="00E73319"/>
    <w:rsid w:val="00E739E9"/>
    <w:rsid w:val="00E73ECB"/>
    <w:rsid w:val="00E74119"/>
    <w:rsid w:val="00E76DFF"/>
    <w:rsid w:val="00E77458"/>
    <w:rsid w:val="00E8150E"/>
    <w:rsid w:val="00E821C8"/>
    <w:rsid w:val="00E841E4"/>
    <w:rsid w:val="00E86C89"/>
    <w:rsid w:val="00E86E7D"/>
    <w:rsid w:val="00E872E6"/>
    <w:rsid w:val="00E9118B"/>
    <w:rsid w:val="00E91B29"/>
    <w:rsid w:val="00E91EFF"/>
    <w:rsid w:val="00E93CCB"/>
    <w:rsid w:val="00E952F0"/>
    <w:rsid w:val="00E95C40"/>
    <w:rsid w:val="00E9609A"/>
    <w:rsid w:val="00E96AEF"/>
    <w:rsid w:val="00EA0165"/>
    <w:rsid w:val="00EA3A6A"/>
    <w:rsid w:val="00EA6830"/>
    <w:rsid w:val="00EA703B"/>
    <w:rsid w:val="00EA77CC"/>
    <w:rsid w:val="00EB11A1"/>
    <w:rsid w:val="00EB29DB"/>
    <w:rsid w:val="00EB3373"/>
    <w:rsid w:val="00EB4D5A"/>
    <w:rsid w:val="00EB6C37"/>
    <w:rsid w:val="00EC0279"/>
    <w:rsid w:val="00EC0F7B"/>
    <w:rsid w:val="00EC2681"/>
    <w:rsid w:val="00EC29AB"/>
    <w:rsid w:val="00EC316C"/>
    <w:rsid w:val="00EC3CEA"/>
    <w:rsid w:val="00EC4991"/>
    <w:rsid w:val="00EC5676"/>
    <w:rsid w:val="00ED1846"/>
    <w:rsid w:val="00ED23CA"/>
    <w:rsid w:val="00ED26F9"/>
    <w:rsid w:val="00ED2CFD"/>
    <w:rsid w:val="00ED3381"/>
    <w:rsid w:val="00ED3BB8"/>
    <w:rsid w:val="00ED5F6F"/>
    <w:rsid w:val="00ED66AD"/>
    <w:rsid w:val="00ED7453"/>
    <w:rsid w:val="00EE0B49"/>
    <w:rsid w:val="00EE127A"/>
    <w:rsid w:val="00EE2961"/>
    <w:rsid w:val="00EE3B09"/>
    <w:rsid w:val="00EE5830"/>
    <w:rsid w:val="00EE710E"/>
    <w:rsid w:val="00EF18A2"/>
    <w:rsid w:val="00EF367F"/>
    <w:rsid w:val="00EF3FE6"/>
    <w:rsid w:val="00EF7421"/>
    <w:rsid w:val="00F03507"/>
    <w:rsid w:val="00F03F79"/>
    <w:rsid w:val="00F06017"/>
    <w:rsid w:val="00F06872"/>
    <w:rsid w:val="00F06C13"/>
    <w:rsid w:val="00F07402"/>
    <w:rsid w:val="00F1301F"/>
    <w:rsid w:val="00F131A7"/>
    <w:rsid w:val="00F13DBE"/>
    <w:rsid w:val="00F15737"/>
    <w:rsid w:val="00F20881"/>
    <w:rsid w:val="00F20D25"/>
    <w:rsid w:val="00F21B3C"/>
    <w:rsid w:val="00F226F9"/>
    <w:rsid w:val="00F22E55"/>
    <w:rsid w:val="00F30446"/>
    <w:rsid w:val="00F30D4A"/>
    <w:rsid w:val="00F31353"/>
    <w:rsid w:val="00F32281"/>
    <w:rsid w:val="00F322A4"/>
    <w:rsid w:val="00F32E9D"/>
    <w:rsid w:val="00F34237"/>
    <w:rsid w:val="00F34938"/>
    <w:rsid w:val="00F35823"/>
    <w:rsid w:val="00F37C49"/>
    <w:rsid w:val="00F41616"/>
    <w:rsid w:val="00F428F2"/>
    <w:rsid w:val="00F440A2"/>
    <w:rsid w:val="00F45188"/>
    <w:rsid w:val="00F452E7"/>
    <w:rsid w:val="00F45DD9"/>
    <w:rsid w:val="00F47107"/>
    <w:rsid w:val="00F47759"/>
    <w:rsid w:val="00F5031A"/>
    <w:rsid w:val="00F50736"/>
    <w:rsid w:val="00F526F1"/>
    <w:rsid w:val="00F5357B"/>
    <w:rsid w:val="00F54F7C"/>
    <w:rsid w:val="00F56353"/>
    <w:rsid w:val="00F60B43"/>
    <w:rsid w:val="00F626A1"/>
    <w:rsid w:val="00F635F2"/>
    <w:rsid w:val="00F6481B"/>
    <w:rsid w:val="00F663FB"/>
    <w:rsid w:val="00F665CF"/>
    <w:rsid w:val="00F671BF"/>
    <w:rsid w:val="00F674BE"/>
    <w:rsid w:val="00F720FB"/>
    <w:rsid w:val="00F81E2A"/>
    <w:rsid w:val="00F82C62"/>
    <w:rsid w:val="00F83231"/>
    <w:rsid w:val="00F83F83"/>
    <w:rsid w:val="00F84422"/>
    <w:rsid w:val="00F85E6F"/>
    <w:rsid w:val="00F90ABA"/>
    <w:rsid w:val="00F912F2"/>
    <w:rsid w:val="00F952D3"/>
    <w:rsid w:val="00FA08A8"/>
    <w:rsid w:val="00FA138F"/>
    <w:rsid w:val="00FA24DD"/>
    <w:rsid w:val="00FB0328"/>
    <w:rsid w:val="00FB0C8B"/>
    <w:rsid w:val="00FB1AA6"/>
    <w:rsid w:val="00FB1EE2"/>
    <w:rsid w:val="00FB3605"/>
    <w:rsid w:val="00FB4645"/>
    <w:rsid w:val="00FC0066"/>
    <w:rsid w:val="00FC017D"/>
    <w:rsid w:val="00FC08D3"/>
    <w:rsid w:val="00FC1522"/>
    <w:rsid w:val="00FC23A4"/>
    <w:rsid w:val="00FC2452"/>
    <w:rsid w:val="00FC2503"/>
    <w:rsid w:val="00FC268D"/>
    <w:rsid w:val="00FC33E3"/>
    <w:rsid w:val="00FC6D2C"/>
    <w:rsid w:val="00FC72E4"/>
    <w:rsid w:val="00FD1CA7"/>
    <w:rsid w:val="00FD270C"/>
    <w:rsid w:val="00FD3CA8"/>
    <w:rsid w:val="00FD4370"/>
    <w:rsid w:val="00FD557E"/>
    <w:rsid w:val="00FD5D85"/>
    <w:rsid w:val="00FD785B"/>
    <w:rsid w:val="00FD792F"/>
    <w:rsid w:val="00FE13AF"/>
    <w:rsid w:val="00FE1695"/>
    <w:rsid w:val="00FE411A"/>
    <w:rsid w:val="00FE475A"/>
    <w:rsid w:val="00FE57E9"/>
    <w:rsid w:val="00FE5837"/>
    <w:rsid w:val="00FE66D1"/>
    <w:rsid w:val="00FE6FC4"/>
    <w:rsid w:val="00FE7FCD"/>
    <w:rsid w:val="00FF0099"/>
    <w:rsid w:val="00FF06B4"/>
    <w:rsid w:val="00FF12A3"/>
    <w:rsid w:val="00FF15DB"/>
    <w:rsid w:val="00FF172F"/>
    <w:rsid w:val="00FF1CC3"/>
    <w:rsid w:val="00FF3E54"/>
    <w:rsid w:val="00FF4C5E"/>
    <w:rsid w:val="00FF5C9F"/>
    <w:rsid w:val="00FF627C"/>
    <w:rsid w:val="00FF7B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490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385043"/>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38504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0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85043"/>
    <w:rPr>
      <w:rFonts w:ascii="Tahoma" w:hAnsi="Tahoma"/>
      <w:sz w:val="18"/>
      <w:szCs w:val="18"/>
    </w:rPr>
  </w:style>
  <w:style w:type="paragraph" w:styleId="a4">
    <w:name w:val="footer"/>
    <w:basedOn w:val="a"/>
    <w:link w:val="Char0"/>
    <w:uiPriority w:val="99"/>
    <w:unhideWhenUsed/>
    <w:rsid w:val="00385043"/>
    <w:pPr>
      <w:tabs>
        <w:tab w:val="center" w:pos="4153"/>
        <w:tab w:val="right" w:pos="8306"/>
      </w:tabs>
    </w:pPr>
    <w:rPr>
      <w:sz w:val="18"/>
      <w:szCs w:val="18"/>
    </w:rPr>
  </w:style>
  <w:style w:type="character" w:customStyle="1" w:styleId="Char0">
    <w:name w:val="页脚 Char"/>
    <w:basedOn w:val="a0"/>
    <w:link w:val="a4"/>
    <w:uiPriority w:val="99"/>
    <w:rsid w:val="00385043"/>
    <w:rPr>
      <w:rFonts w:ascii="Tahoma" w:hAnsi="Tahoma"/>
      <w:sz w:val="18"/>
      <w:szCs w:val="18"/>
    </w:rPr>
  </w:style>
  <w:style w:type="character" w:customStyle="1" w:styleId="1Char">
    <w:name w:val="标题 1 Char"/>
    <w:basedOn w:val="a0"/>
    <w:link w:val="1"/>
    <w:uiPriority w:val="9"/>
    <w:rsid w:val="00385043"/>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rsid w:val="00385043"/>
    <w:rPr>
      <w:rFonts w:ascii="Times New Roman" w:eastAsia="宋体" w:hAnsi="Times New Roman" w:cs="Times New Roman"/>
      <w:b/>
      <w:bCs/>
      <w:kern w:val="2"/>
      <w:sz w:val="32"/>
      <w:szCs w:val="32"/>
    </w:rPr>
  </w:style>
  <w:style w:type="numbering" w:customStyle="1" w:styleId="10">
    <w:name w:val="无列表1"/>
    <w:next w:val="a2"/>
    <w:uiPriority w:val="99"/>
    <w:semiHidden/>
    <w:unhideWhenUsed/>
    <w:rsid w:val="00385043"/>
  </w:style>
  <w:style w:type="paragraph" w:styleId="a5">
    <w:name w:val="Normal (Web)"/>
    <w:basedOn w:val="a"/>
    <w:uiPriority w:val="99"/>
    <w:rsid w:val="00385043"/>
    <w:pPr>
      <w:widowControl w:val="0"/>
      <w:adjustRightInd/>
      <w:snapToGrid/>
      <w:spacing w:after="0"/>
      <w:jc w:val="both"/>
    </w:pPr>
    <w:rPr>
      <w:rFonts w:ascii="Times New Roman" w:eastAsia="宋体" w:hAnsi="Times New Roman" w:cs="Times New Roman"/>
      <w:kern w:val="2"/>
      <w:sz w:val="24"/>
      <w:szCs w:val="20"/>
    </w:rPr>
  </w:style>
  <w:style w:type="character" w:customStyle="1" w:styleId="11">
    <w:name w:val="超链接1"/>
    <w:basedOn w:val="a0"/>
    <w:uiPriority w:val="99"/>
    <w:unhideWhenUsed/>
    <w:rsid w:val="00385043"/>
    <w:rPr>
      <w:color w:val="0563C1"/>
      <w:u w:val="single"/>
    </w:rPr>
  </w:style>
  <w:style w:type="character" w:customStyle="1" w:styleId="12">
    <w:name w:val="访问过的超链接1"/>
    <w:basedOn w:val="a0"/>
    <w:uiPriority w:val="99"/>
    <w:semiHidden/>
    <w:unhideWhenUsed/>
    <w:rsid w:val="00385043"/>
    <w:rPr>
      <w:color w:val="954F72"/>
      <w:u w:val="single"/>
    </w:rPr>
  </w:style>
  <w:style w:type="paragraph" w:styleId="a6">
    <w:name w:val="Balloon Text"/>
    <w:basedOn w:val="a"/>
    <w:link w:val="Char1"/>
    <w:uiPriority w:val="99"/>
    <w:semiHidden/>
    <w:unhideWhenUsed/>
    <w:rsid w:val="00385043"/>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0"/>
    <w:link w:val="a6"/>
    <w:uiPriority w:val="99"/>
    <w:semiHidden/>
    <w:rsid w:val="00385043"/>
    <w:rPr>
      <w:rFonts w:ascii="Times New Roman" w:eastAsia="宋体" w:hAnsi="Times New Roman" w:cs="Times New Roman"/>
      <w:kern w:val="2"/>
      <w:sz w:val="18"/>
      <w:szCs w:val="18"/>
    </w:rPr>
  </w:style>
  <w:style w:type="paragraph" w:customStyle="1" w:styleId="EndNoteBibliographyTitle">
    <w:name w:val="EndNote Bibliography Title"/>
    <w:basedOn w:val="a"/>
    <w:link w:val="EndNoteBibliographyTitleChar"/>
    <w:rsid w:val="00385043"/>
    <w:pPr>
      <w:widowControl w:val="0"/>
      <w:adjustRightInd/>
      <w:snapToGrid/>
      <w:spacing w:after="0"/>
      <w:jc w:val="center"/>
    </w:pPr>
    <w:rPr>
      <w:rFonts w:eastAsia="宋体" w:cs="Tahoma"/>
      <w:noProof/>
      <w:kern w:val="2"/>
      <w:szCs w:val="20"/>
    </w:rPr>
  </w:style>
  <w:style w:type="character" w:customStyle="1" w:styleId="EndNoteBibliographyTitleChar">
    <w:name w:val="EndNote Bibliography Title Char"/>
    <w:basedOn w:val="a0"/>
    <w:link w:val="EndNoteBibliographyTitle"/>
    <w:rsid w:val="00385043"/>
    <w:rPr>
      <w:rFonts w:ascii="Tahoma" w:eastAsia="宋体" w:hAnsi="Tahoma" w:cs="Tahoma"/>
      <w:noProof/>
      <w:kern w:val="2"/>
      <w:szCs w:val="20"/>
    </w:rPr>
  </w:style>
  <w:style w:type="paragraph" w:customStyle="1" w:styleId="EndNoteBibliography">
    <w:name w:val="EndNote Bibliography"/>
    <w:basedOn w:val="a"/>
    <w:link w:val="EndNoteBibliographyChar"/>
    <w:rsid w:val="00385043"/>
    <w:pPr>
      <w:widowControl w:val="0"/>
      <w:adjustRightInd/>
      <w:snapToGrid/>
      <w:spacing w:after="0"/>
      <w:jc w:val="both"/>
    </w:pPr>
    <w:rPr>
      <w:rFonts w:eastAsia="宋体" w:cs="Tahoma"/>
      <w:noProof/>
      <w:kern w:val="2"/>
      <w:szCs w:val="20"/>
    </w:rPr>
  </w:style>
  <w:style w:type="character" w:customStyle="1" w:styleId="EndNoteBibliographyChar">
    <w:name w:val="EndNote Bibliography Char"/>
    <w:basedOn w:val="a0"/>
    <w:link w:val="EndNoteBibliography"/>
    <w:rsid w:val="00385043"/>
    <w:rPr>
      <w:rFonts w:ascii="Tahoma" w:eastAsia="宋体" w:hAnsi="Tahoma" w:cs="Tahoma"/>
      <w:noProof/>
      <w:kern w:val="2"/>
      <w:szCs w:val="20"/>
    </w:rPr>
  </w:style>
  <w:style w:type="character" w:customStyle="1" w:styleId="apple-converted-space">
    <w:name w:val="apple-converted-space"/>
    <w:basedOn w:val="a0"/>
    <w:rsid w:val="00385043"/>
  </w:style>
  <w:style w:type="character" w:customStyle="1" w:styleId="highlight">
    <w:name w:val="highlight"/>
    <w:basedOn w:val="a0"/>
    <w:rsid w:val="00385043"/>
  </w:style>
  <w:style w:type="character" w:styleId="a7">
    <w:name w:val="Hyperlink"/>
    <w:basedOn w:val="a0"/>
    <w:uiPriority w:val="99"/>
    <w:unhideWhenUsed/>
    <w:rsid w:val="00385043"/>
    <w:rPr>
      <w:color w:val="0000FF" w:themeColor="hyperlink"/>
      <w:u w:val="single"/>
    </w:rPr>
  </w:style>
  <w:style w:type="character" w:styleId="a8">
    <w:name w:val="FollowedHyperlink"/>
    <w:basedOn w:val="a0"/>
    <w:uiPriority w:val="99"/>
    <w:semiHidden/>
    <w:unhideWhenUsed/>
    <w:rsid w:val="00385043"/>
    <w:rPr>
      <w:color w:val="800080" w:themeColor="followedHyperlink"/>
      <w:u w:val="single"/>
    </w:rPr>
  </w:style>
  <w:style w:type="paragraph" w:styleId="a9">
    <w:name w:val="List Paragraph"/>
    <w:basedOn w:val="a"/>
    <w:uiPriority w:val="34"/>
    <w:qFormat/>
    <w:rsid w:val="00385043"/>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DecimalAligned">
    <w:name w:val="Decimal Aligned"/>
    <w:basedOn w:val="a"/>
    <w:uiPriority w:val="40"/>
    <w:qFormat/>
    <w:rsid w:val="00385043"/>
    <w:pPr>
      <w:tabs>
        <w:tab w:val="decimal" w:pos="360"/>
      </w:tabs>
      <w:adjustRightInd/>
      <w:snapToGrid/>
      <w:spacing w:line="276" w:lineRule="auto"/>
    </w:pPr>
    <w:rPr>
      <w:rFonts w:asciiTheme="minorHAnsi" w:eastAsiaTheme="minorEastAsia" w:hAnsiTheme="minorHAnsi"/>
    </w:rPr>
  </w:style>
  <w:style w:type="paragraph" w:styleId="aa">
    <w:name w:val="footnote text"/>
    <w:basedOn w:val="a"/>
    <w:link w:val="Char2"/>
    <w:uiPriority w:val="99"/>
    <w:unhideWhenUsed/>
    <w:rsid w:val="00385043"/>
    <w:pPr>
      <w:adjustRightInd/>
      <w:snapToGrid/>
      <w:spacing w:after="0"/>
    </w:pPr>
    <w:rPr>
      <w:rFonts w:asciiTheme="minorHAnsi" w:eastAsiaTheme="minorEastAsia" w:hAnsiTheme="minorHAnsi"/>
      <w:sz w:val="20"/>
      <w:szCs w:val="20"/>
    </w:rPr>
  </w:style>
  <w:style w:type="character" w:customStyle="1" w:styleId="Char2">
    <w:name w:val="脚注文本 Char"/>
    <w:basedOn w:val="a0"/>
    <w:link w:val="aa"/>
    <w:uiPriority w:val="99"/>
    <w:rsid w:val="00385043"/>
    <w:rPr>
      <w:rFonts w:eastAsiaTheme="minorEastAsia"/>
      <w:sz w:val="20"/>
      <w:szCs w:val="20"/>
    </w:rPr>
  </w:style>
  <w:style w:type="character" w:styleId="ab">
    <w:name w:val="Subtle Emphasis"/>
    <w:basedOn w:val="a0"/>
    <w:uiPriority w:val="19"/>
    <w:qFormat/>
    <w:rsid w:val="00385043"/>
    <w:rPr>
      <w:rFonts w:eastAsiaTheme="minorEastAsia" w:cstheme="minorBidi"/>
      <w:bCs w:val="0"/>
      <w:i/>
      <w:iCs/>
      <w:color w:val="808080" w:themeColor="text1" w:themeTint="7F"/>
      <w:szCs w:val="22"/>
      <w:lang w:eastAsia="zh-CN"/>
    </w:rPr>
  </w:style>
  <w:style w:type="table" w:customStyle="1" w:styleId="-11">
    <w:name w:val="浅色底纹 - 强调文字颜色 11"/>
    <w:basedOn w:val="a1"/>
    <w:uiPriority w:val="60"/>
    <w:rsid w:val="00385043"/>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浅色底纹1"/>
    <w:basedOn w:val="a1"/>
    <w:uiPriority w:val="60"/>
    <w:rsid w:val="00385043"/>
    <w:pPr>
      <w:spacing w:after="0" w:line="240" w:lineRule="auto"/>
    </w:pPr>
    <w:rPr>
      <w:rFonts w:eastAsiaTheme="minorEastAsia"/>
      <w:color w:val="000000" w:themeColor="text1" w:themeShade="BF"/>
      <w:kern w:val="2"/>
      <w:sz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0"/>
    <w:uiPriority w:val="99"/>
    <w:semiHidden/>
    <w:unhideWhenUsed/>
    <w:rsid w:val="00385043"/>
    <w:rPr>
      <w:sz w:val="16"/>
      <w:szCs w:val="16"/>
    </w:rPr>
  </w:style>
  <w:style w:type="paragraph" w:styleId="ad">
    <w:name w:val="annotation text"/>
    <w:basedOn w:val="a"/>
    <w:link w:val="Char3"/>
    <w:uiPriority w:val="99"/>
    <w:unhideWhenUsed/>
    <w:rsid w:val="00385043"/>
    <w:pPr>
      <w:widowControl w:val="0"/>
      <w:adjustRightInd/>
      <w:snapToGrid/>
      <w:spacing w:after="0"/>
      <w:jc w:val="both"/>
    </w:pPr>
    <w:rPr>
      <w:rFonts w:asciiTheme="minorHAnsi" w:eastAsiaTheme="minorEastAsia" w:hAnsiTheme="minorHAnsi"/>
      <w:kern w:val="2"/>
      <w:sz w:val="20"/>
      <w:szCs w:val="20"/>
    </w:rPr>
  </w:style>
  <w:style w:type="character" w:customStyle="1" w:styleId="Char3">
    <w:name w:val="批注文字 Char"/>
    <w:basedOn w:val="a0"/>
    <w:link w:val="ad"/>
    <w:uiPriority w:val="99"/>
    <w:rsid w:val="00385043"/>
    <w:rPr>
      <w:rFonts w:eastAsiaTheme="minorEastAsia"/>
      <w:kern w:val="2"/>
      <w:sz w:val="20"/>
      <w:szCs w:val="20"/>
    </w:rPr>
  </w:style>
  <w:style w:type="paragraph" w:styleId="ae">
    <w:name w:val="annotation subject"/>
    <w:basedOn w:val="ad"/>
    <w:next w:val="ad"/>
    <w:link w:val="Char4"/>
    <w:uiPriority w:val="99"/>
    <w:semiHidden/>
    <w:unhideWhenUsed/>
    <w:rsid w:val="00385043"/>
    <w:rPr>
      <w:b/>
      <w:bCs/>
    </w:rPr>
  </w:style>
  <w:style w:type="character" w:customStyle="1" w:styleId="Char4">
    <w:name w:val="批注主题 Char"/>
    <w:basedOn w:val="Char3"/>
    <w:link w:val="ae"/>
    <w:uiPriority w:val="99"/>
    <w:semiHidden/>
    <w:rsid w:val="00385043"/>
    <w:rPr>
      <w:rFonts w:eastAsiaTheme="minorEastAsia"/>
      <w:b/>
      <w:bCs/>
      <w:kern w:val="2"/>
      <w:sz w:val="20"/>
      <w:szCs w:val="20"/>
    </w:rPr>
  </w:style>
  <w:style w:type="numbering" w:customStyle="1" w:styleId="2">
    <w:name w:val="无列表2"/>
    <w:next w:val="a2"/>
    <w:uiPriority w:val="99"/>
    <w:semiHidden/>
    <w:unhideWhenUsed/>
    <w:rsid w:val="00FD270C"/>
  </w:style>
  <w:style w:type="paragraph" w:styleId="af">
    <w:name w:val="Plain Text"/>
    <w:basedOn w:val="a"/>
    <w:link w:val="Char5"/>
    <w:semiHidden/>
    <w:unhideWhenUsed/>
    <w:rsid w:val="00CC14F3"/>
    <w:pPr>
      <w:widowControl w:val="0"/>
      <w:adjustRightInd/>
      <w:snapToGrid/>
      <w:spacing w:after="0"/>
      <w:jc w:val="both"/>
    </w:pPr>
    <w:rPr>
      <w:rFonts w:ascii="宋体" w:eastAsia="宋体" w:hAnsi="Courier New" w:cs="Courier New"/>
      <w:kern w:val="2"/>
      <w:sz w:val="21"/>
      <w:szCs w:val="21"/>
    </w:rPr>
  </w:style>
  <w:style w:type="character" w:customStyle="1" w:styleId="Char5">
    <w:name w:val="纯文本 Char"/>
    <w:basedOn w:val="a0"/>
    <w:link w:val="af"/>
    <w:semiHidden/>
    <w:rsid w:val="00CC14F3"/>
    <w:rPr>
      <w:rFonts w:ascii="宋体" w:eastAsia="宋体" w:hAnsi="Courier New" w:cs="Courier New"/>
      <w:kern w:val="2"/>
      <w:sz w:val="21"/>
      <w:szCs w:val="21"/>
    </w:rPr>
  </w:style>
  <w:style w:type="character" w:styleId="af0">
    <w:name w:val="page number"/>
    <w:basedOn w:val="a0"/>
    <w:uiPriority w:val="99"/>
    <w:semiHidden/>
    <w:unhideWhenUsed/>
    <w:rsid w:val="006942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uiPriority w:val="9"/>
    <w:qFormat/>
    <w:rsid w:val="00385043"/>
    <w:pPr>
      <w:keepNext/>
      <w:keepLines/>
      <w:widowControl w:val="0"/>
      <w:adjustRightInd/>
      <w:snapToGrid/>
      <w:spacing w:before="340" w:after="330" w:line="578" w:lineRule="auto"/>
      <w:jc w:val="both"/>
      <w:outlineLvl w:val="0"/>
    </w:pPr>
    <w:rPr>
      <w:rFonts w:ascii="Times New Roman" w:eastAsia="宋体" w:hAnsi="Times New Roman" w:cs="Times New Roman"/>
      <w:b/>
      <w:bCs/>
      <w:kern w:val="44"/>
      <w:sz w:val="44"/>
      <w:szCs w:val="44"/>
    </w:rPr>
  </w:style>
  <w:style w:type="paragraph" w:styleId="3">
    <w:name w:val="heading 3"/>
    <w:basedOn w:val="a"/>
    <w:next w:val="a"/>
    <w:link w:val="3Char"/>
    <w:uiPriority w:val="9"/>
    <w:semiHidden/>
    <w:unhideWhenUsed/>
    <w:qFormat/>
    <w:rsid w:val="00385043"/>
    <w:pPr>
      <w:keepNext/>
      <w:keepLines/>
      <w:widowControl w:val="0"/>
      <w:adjustRightInd/>
      <w:snapToGrid/>
      <w:spacing w:before="260" w:after="260" w:line="416" w:lineRule="auto"/>
      <w:jc w:val="both"/>
      <w:outlineLvl w:val="2"/>
    </w:pPr>
    <w:rPr>
      <w:rFonts w:ascii="Times New Roman" w:eastAsia="宋体" w:hAnsi="Times New Roman" w:cs="Times New Roman"/>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85043"/>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rsid w:val="00385043"/>
    <w:rPr>
      <w:rFonts w:ascii="Tahoma" w:hAnsi="Tahoma"/>
      <w:sz w:val="18"/>
      <w:szCs w:val="18"/>
    </w:rPr>
  </w:style>
  <w:style w:type="paragraph" w:styleId="a4">
    <w:name w:val="footer"/>
    <w:basedOn w:val="a"/>
    <w:link w:val="Char0"/>
    <w:uiPriority w:val="99"/>
    <w:unhideWhenUsed/>
    <w:rsid w:val="00385043"/>
    <w:pPr>
      <w:tabs>
        <w:tab w:val="center" w:pos="4153"/>
        <w:tab w:val="right" w:pos="8306"/>
      </w:tabs>
    </w:pPr>
    <w:rPr>
      <w:sz w:val="18"/>
      <w:szCs w:val="18"/>
    </w:rPr>
  </w:style>
  <w:style w:type="character" w:customStyle="1" w:styleId="Char0">
    <w:name w:val="页脚 Char"/>
    <w:basedOn w:val="a0"/>
    <w:link w:val="a4"/>
    <w:uiPriority w:val="99"/>
    <w:rsid w:val="00385043"/>
    <w:rPr>
      <w:rFonts w:ascii="Tahoma" w:hAnsi="Tahoma"/>
      <w:sz w:val="18"/>
      <w:szCs w:val="18"/>
    </w:rPr>
  </w:style>
  <w:style w:type="character" w:customStyle="1" w:styleId="1Char">
    <w:name w:val="标题 1 Char"/>
    <w:basedOn w:val="a0"/>
    <w:link w:val="1"/>
    <w:uiPriority w:val="9"/>
    <w:rsid w:val="00385043"/>
    <w:rPr>
      <w:rFonts w:ascii="Times New Roman" w:eastAsia="宋体" w:hAnsi="Times New Roman" w:cs="Times New Roman"/>
      <w:b/>
      <w:bCs/>
      <w:kern w:val="44"/>
      <w:sz w:val="44"/>
      <w:szCs w:val="44"/>
    </w:rPr>
  </w:style>
  <w:style w:type="character" w:customStyle="1" w:styleId="3Char">
    <w:name w:val="标题 3 Char"/>
    <w:basedOn w:val="a0"/>
    <w:link w:val="3"/>
    <w:uiPriority w:val="9"/>
    <w:semiHidden/>
    <w:rsid w:val="00385043"/>
    <w:rPr>
      <w:rFonts w:ascii="Times New Roman" w:eastAsia="宋体" w:hAnsi="Times New Roman" w:cs="Times New Roman"/>
      <w:b/>
      <w:bCs/>
      <w:kern w:val="2"/>
      <w:sz w:val="32"/>
      <w:szCs w:val="32"/>
    </w:rPr>
  </w:style>
  <w:style w:type="numbering" w:customStyle="1" w:styleId="10">
    <w:name w:val="无列表1"/>
    <w:next w:val="a2"/>
    <w:uiPriority w:val="99"/>
    <w:semiHidden/>
    <w:unhideWhenUsed/>
    <w:rsid w:val="00385043"/>
  </w:style>
  <w:style w:type="paragraph" w:styleId="a5">
    <w:name w:val="Normal (Web)"/>
    <w:basedOn w:val="a"/>
    <w:uiPriority w:val="99"/>
    <w:rsid w:val="00385043"/>
    <w:pPr>
      <w:widowControl w:val="0"/>
      <w:adjustRightInd/>
      <w:snapToGrid/>
      <w:spacing w:after="0"/>
      <w:jc w:val="both"/>
    </w:pPr>
    <w:rPr>
      <w:rFonts w:ascii="Times New Roman" w:eastAsia="宋体" w:hAnsi="Times New Roman" w:cs="Times New Roman"/>
      <w:kern w:val="2"/>
      <w:sz w:val="24"/>
      <w:szCs w:val="20"/>
    </w:rPr>
  </w:style>
  <w:style w:type="character" w:customStyle="1" w:styleId="11">
    <w:name w:val="超链接1"/>
    <w:basedOn w:val="a0"/>
    <w:uiPriority w:val="99"/>
    <w:unhideWhenUsed/>
    <w:rsid w:val="00385043"/>
    <w:rPr>
      <w:color w:val="0563C1"/>
      <w:u w:val="single"/>
    </w:rPr>
  </w:style>
  <w:style w:type="character" w:customStyle="1" w:styleId="12">
    <w:name w:val="访问过的超链接1"/>
    <w:basedOn w:val="a0"/>
    <w:uiPriority w:val="99"/>
    <w:semiHidden/>
    <w:unhideWhenUsed/>
    <w:rsid w:val="00385043"/>
    <w:rPr>
      <w:color w:val="954F72"/>
      <w:u w:val="single"/>
    </w:rPr>
  </w:style>
  <w:style w:type="paragraph" w:styleId="a6">
    <w:name w:val="Balloon Text"/>
    <w:basedOn w:val="a"/>
    <w:link w:val="Char1"/>
    <w:uiPriority w:val="99"/>
    <w:semiHidden/>
    <w:unhideWhenUsed/>
    <w:rsid w:val="00385043"/>
    <w:pPr>
      <w:widowControl w:val="0"/>
      <w:adjustRightInd/>
      <w:snapToGrid/>
      <w:spacing w:after="0"/>
      <w:jc w:val="both"/>
    </w:pPr>
    <w:rPr>
      <w:rFonts w:ascii="Times New Roman" w:eastAsia="宋体" w:hAnsi="Times New Roman" w:cs="Times New Roman"/>
      <w:kern w:val="2"/>
      <w:sz w:val="18"/>
      <w:szCs w:val="18"/>
    </w:rPr>
  </w:style>
  <w:style w:type="character" w:customStyle="1" w:styleId="Char1">
    <w:name w:val="批注框文本 Char"/>
    <w:basedOn w:val="a0"/>
    <w:link w:val="a6"/>
    <w:uiPriority w:val="99"/>
    <w:semiHidden/>
    <w:rsid w:val="00385043"/>
    <w:rPr>
      <w:rFonts w:ascii="Times New Roman" w:eastAsia="宋体" w:hAnsi="Times New Roman" w:cs="Times New Roman"/>
      <w:kern w:val="2"/>
      <w:sz w:val="18"/>
      <w:szCs w:val="18"/>
    </w:rPr>
  </w:style>
  <w:style w:type="paragraph" w:customStyle="1" w:styleId="EndNoteBibliographyTitle">
    <w:name w:val="EndNote Bibliography Title"/>
    <w:basedOn w:val="a"/>
    <w:link w:val="EndNoteBibliographyTitleChar"/>
    <w:rsid w:val="00385043"/>
    <w:pPr>
      <w:widowControl w:val="0"/>
      <w:adjustRightInd/>
      <w:snapToGrid/>
      <w:spacing w:after="0"/>
      <w:jc w:val="center"/>
    </w:pPr>
    <w:rPr>
      <w:rFonts w:eastAsia="宋体" w:cs="Tahoma"/>
      <w:noProof/>
      <w:kern w:val="2"/>
      <w:szCs w:val="20"/>
    </w:rPr>
  </w:style>
  <w:style w:type="character" w:customStyle="1" w:styleId="EndNoteBibliographyTitleChar">
    <w:name w:val="EndNote Bibliography Title Char"/>
    <w:basedOn w:val="a0"/>
    <w:link w:val="EndNoteBibliographyTitle"/>
    <w:rsid w:val="00385043"/>
    <w:rPr>
      <w:rFonts w:ascii="Tahoma" w:eastAsia="宋体" w:hAnsi="Tahoma" w:cs="Tahoma"/>
      <w:noProof/>
      <w:kern w:val="2"/>
      <w:szCs w:val="20"/>
    </w:rPr>
  </w:style>
  <w:style w:type="paragraph" w:customStyle="1" w:styleId="EndNoteBibliography">
    <w:name w:val="EndNote Bibliography"/>
    <w:basedOn w:val="a"/>
    <w:link w:val="EndNoteBibliographyChar"/>
    <w:rsid w:val="00385043"/>
    <w:pPr>
      <w:widowControl w:val="0"/>
      <w:adjustRightInd/>
      <w:snapToGrid/>
      <w:spacing w:after="0"/>
      <w:jc w:val="both"/>
    </w:pPr>
    <w:rPr>
      <w:rFonts w:eastAsia="宋体" w:cs="Tahoma"/>
      <w:noProof/>
      <w:kern w:val="2"/>
      <w:szCs w:val="20"/>
    </w:rPr>
  </w:style>
  <w:style w:type="character" w:customStyle="1" w:styleId="EndNoteBibliographyChar">
    <w:name w:val="EndNote Bibliography Char"/>
    <w:basedOn w:val="a0"/>
    <w:link w:val="EndNoteBibliography"/>
    <w:rsid w:val="00385043"/>
    <w:rPr>
      <w:rFonts w:ascii="Tahoma" w:eastAsia="宋体" w:hAnsi="Tahoma" w:cs="Tahoma"/>
      <w:noProof/>
      <w:kern w:val="2"/>
      <w:szCs w:val="20"/>
    </w:rPr>
  </w:style>
  <w:style w:type="character" w:customStyle="1" w:styleId="apple-converted-space">
    <w:name w:val="apple-converted-space"/>
    <w:basedOn w:val="a0"/>
    <w:rsid w:val="00385043"/>
  </w:style>
  <w:style w:type="character" w:customStyle="1" w:styleId="highlight">
    <w:name w:val="highlight"/>
    <w:basedOn w:val="a0"/>
    <w:rsid w:val="00385043"/>
  </w:style>
  <w:style w:type="character" w:styleId="a7">
    <w:name w:val="Hyperlink"/>
    <w:basedOn w:val="a0"/>
    <w:uiPriority w:val="99"/>
    <w:unhideWhenUsed/>
    <w:rsid w:val="00385043"/>
    <w:rPr>
      <w:color w:val="0000FF" w:themeColor="hyperlink"/>
      <w:u w:val="single"/>
    </w:rPr>
  </w:style>
  <w:style w:type="character" w:styleId="a8">
    <w:name w:val="FollowedHyperlink"/>
    <w:basedOn w:val="a0"/>
    <w:uiPriority w:val="99"/>
    <w:semiHidden/>
    <w:unhideWhenUsed/>
    <w:rsid w:val="00385043"/>
    <w:rPr>
      <w:color w:val="800080" w:themeColor="followedHyperlink"/>
      <w:u w:val="single"/>
    </w:rPr>
  </w:style>
  <w:style w:type="paragraph" w:styleId="a9">
    <w:name w:val="List Paragraph"/>
    <w:basedOn w:val="a"/>
    <w:uiPriority w:val="34"/>
    <w:qFormat/>
    <w:rsid w:val="00385043"/>
    <w:pPr>
      <w:widowControl w:val="0"/>
      <w:adjustRightInd/>
      <w:snapToGrid/>
      <w:spacing w:after="0"/>
      <w:ind w:firstLineChars="200" w:firstLine="420"/>
      <w:jc w:val="both"/>
    </w:pPr>
    <w:rPr>
      <w:rFonts w:asciiTheme="minorHAnsi" w:eastAsiaTheme="minorEastAsia" w:hAnsiTheme="minorHAnsi"/>
      <w:kern w:val="2"/>
      <w:sz w:val="21"/>
    </w:rPr>
  </w:style>
  <w:style w:type="paragraph" w:customStyle="1" w:styleId="DecimalAligned">
    <w:name w:val="Decimal Aligned"/>
    <w:basedOn w:val="a"/>
    <w:uiPriority w:val="40"/>
    <w:qFormat/>
    <w:rsid w:val="00385043"/>
    <w:pPr>
      <w:tabs>
        <w:tab w:val="decimal" w:pos="360"/>
      </w:tabs>
      <w:adjustRightInd/>
      <w:snapToGrid/>
      <w:spacing w:line="276" w:lineRule="auto"/>
    </w:pPr>
    <w:rPr>
      <w:rFonts w:asciiTheme="minorHAnsi" w:eastAsiaTheme="minorEastAsia" w:hAnsiTheme="minorHAnsi"/>
    </w:rPr>
  </w:style>
  <w:style w:type="paragraph" w:styleId="aa">
    <w:name w:val="footnote text"/>
    <w:basedOn w:val="a"/>
    <w:link w:val="Char2"/>
    <w:uiPriority w:val="99"/>
    <w:unhideWhenUsed/>
    <w:rsid w:val="00385043"/>
    <w:pPr>
      <w:adjustRightInd/>
      <w:snapToGrid/>
      <w:spacing w:after="0"/>
    </w:pPr>
    <w:rPr>
      <w:rFonts w:asciiTheme="minorHAnsi" w:eastAsiaTheme="minorEastAsia" w:hAnsiTheme="minorHAnsi"/>
      <w:sz w:val="20"/>
      <w:szCs w:val="20"/>
    </w:rPr>
  </w:style>
  <w:style w:type="character" w:customStyle="1" w:styleId="Char2">
    <w:name w:val="脚注文本 Char"/>
    <w:basedOn w:val="a0"/>
    <w:link w:val="aa"/>
    <w:uiPriority w:val="99"/>
    <w:rsid w:val="00385043"/>
    <w:rPr>
      <w:rFonts w:eastAsiaTheme="minorEastAsia"/>
      <w:sz w:val="20"/>
      <w:szCs w:val="20"/>
    </w:rPr>
  </w:style>
  <w:style w:type="character" w:styleId="ab">
    <w:name w:val="Subtle Emphasis"/>
    <w:basedOn w:val="a0"/>
    <w:uiPriority w:val="19"/>
    <w:qFormat/>
    <w:rsid w:val="00385043"/>
    <w:rPr>
      <w:rFonts w:eastAsiaTheme="minorEastAsia" w:cstheme="minorBidi"/>
      <w:bCs w:val="0"/>
      <w:i/>
      <w:iCs/>
      <w:color w:val="808080" w:themeColor="text1" w:themeTint="7F"/>
      <w:szCs w:val="22"/>
      <w:lang w:eastAsia="zh-CN"/>
    </w:rPr>
  </w:style>
  <w:style w:type="table" w:customStyle="1" w:styleId="-11">
    <w:name w:val="浅色底纹 - 强调文字颜色 11"/>
    <w:basedOn w:val="a1"/>
    <w:uiPriority w:val="60"/>
    <w:rsid w:val="00385043"/>
    <w:pPr>
      <w:spacing w:after="0" w:line="240" w:lineRule="auto"/>
    </w:pPr>
    <w:rPr>
      <w:rFonts w:eastAsiaTheme="minorEastAsia"/>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3">
    <w:name w:val="浅色底纹1"/>
    <w:basedOn w:val="a1"/>
    <w:uiPriority w:val="60"/>
    <w:rsid w:val="00385043"/>
    <w:pPr>
      <w:spacing w:after="0" w:line="240" w:lineRule="auto"/>
    </w:pPr>
    <w:rPr>
      <w:rFonts w:eastAsiaTheme="minorEastAsia"/>
      <w:color w:val="000000" w:themeColor="text1" w:themeShade="BF"/>
      <w:kern w:val="2"/>
      <w:sz w:val="2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ac">
    <w:name w:val="annotation reference"/>
    <w:basedOn w:val="a0"/>
    <w:uiPriority w:val="99"/>
    <w:semiHidden/>
    <w:unhideWhenUsed/>
    <w:rsid w:val="00385043"/>
    <w:rPr>
      <w:sz w:val="16"/>
      <w:szCs w:val="16"/>
    </w:rPr>
  </w:style>
  <w:style w:type="paragraph" w:styleId="ad">
    <w:name w:val="annotation text"/>
    <w:basedOn w:val="a"/>
    <w:link w:val="Char3"/>
    <w:uiPriority w:val="99"/>
    <w:unhideWhenUsed/>
    <w:rsid w:val="00385043"/>
    <w:pPr>
      <w:widowControl w:val="0"/>
      <w:adjustRightInd/>
      <w:snapToGrid/>
      <w:spacing w:after="0"/>
      <w:jc w:val="both"/>
    </w:pPr>
    <w:rPr>
      <w:rFonts w:asciiTheme="minorHAnsi" w:eastAsiaTheme="minorEastAsia" w:hAnsiTheme="minorHAnsi"/>
      <w:kern w:val="2"/>
      <w:sz w:val="20"/>
      <w:szCs w:val="20"/>
    </w:rPr>
  </w:style>
  <w:style w:type="character" w:customStyle="1" w:styleId="Char3">
    <w:name w:val="批注文字 Char"/>
    <w:basedOn w:val="a0"/>
    <w:link w:val="ad"/>
    <w:uiPriority w:val="99"/>
    <w:rsid w:val="00385043"/>
    <w:rPr>
      <w:rFonts w:eastAsiaTheme="minorEastAsia"/>
      <w:kern w:val="2"/>
      <w:sz w:val="20"/>
      <w:szCs w:val="20"/>
    </w:rPr>
  </w:style>
  <w:style w:type="paragraph" w:styleId="ae">
    <w:name w:val="annotation subject"/>
    <w:basedOn w:val="ad"/>
    <w:next w:val="ad"/>
    <w:link w:val="Char4"/>
    <w:uiPriority w:val="99"/>
    <w:semiHidden/>
    <w:unhideWhenUsed/>
    <w:rsid w:val="00385043"/>
    <w:rPr>
      <w:b/>
      <w:bCs/>
    </w:rPr>
  </w:style>
  <w:style w:type="character" w:customStyle="1" w:styleId="Char4">
    <w:name w:val="批注主题 Char"/>
    <w:basedOn w:val="Char3"/>
    <w:link w:val="ae"/>
    <w:uiPriority w:val="99"/>
    <w:semiHidden/>
    <w:rsid w:val="00385043"/>
    <w:rPr>
      <w:rFonts w:eastAsiaTheme="minorEastAsia"/>
      <w:b/>
      <w:bCs/>
      <w:kern w:val="2"/>
      <w:sz w:val="20"/>
      <w:szCs w:val="20"/>
    </w:rPr>
  </w:style>
  <w:style w:type="numbering" w:customStyle="1" w:styleId="2">
    <w:name w:val="无列表2"/>
    <w:next w:val="a2"/>
    <w:uiPriority w:val="99"/>
    <w:semiHidden/>
    <w:unhideWhenUsed/>
    <w:rsid w:val="00FD270C"/>
  </w:style>
  <w:style w:type="paragraph" w:styleId="af">
    <w:name w:val="Plain Text"/>
    <w:basedOn w:val="a"/>
    <w:link w:val="Char5"/>
    <w:semiHidden/>
    <w:unhideWhenUsed/>
    <w:rsid w:val="00CC14F3"/>
    <w:pPr>
      <w:widowControl w:val="0"/>
      <w:adjustRightInd/>
      <w:snapToGrid/>
      <w:spacing w:after="0"/>
      <w:jc w:val="both"/>
    </w:pPr>
    <w:rPr>
      <w:rFonts w:ascii="宋体" w:eastAsia="宋体" w:hAnsi="Courier New" w:cs="Courier New"/>
      <w:kern w:val="2"/>
      <w:sz w:val="21"/>
      <w:szCs w:val="21"/>
    </w:rPr>
  </w:style>
  <w:style w:type="character" w:customStyle="1" w:styleId="Char5">
    <w:name w:val="纯文本 Char"/>
    <w:basedOn w:val="a0"/>
    <w:link w:val="af"/>
    <w:semiHidden/>
    <w:rsid w:val="00CC14F3"/>
    <w:rPr>
      <w:rFonts w:ascii="宋体" w:eastAsia="宋体" w:hAnsi="Courier New" w:cs="Courier New"/>
      <w:kern w:val="2"/>
      <w:sz w:val="21"/>
      <w:szCs w:val="21"/>
    </w:rPr>
  </w:style>
  <w:style w:type="character" w:styleId="af0">
    <w:name w:val="page number"/>
    <w:basedOn w:val="a0"/>
    <w:uiPriority w:val="99"/>
    <w:semiHidden/>
    <w:unhideWhenUsed/>
    <w:rsid w:val="006942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31824">
      <w:bodyDiv w:val="1"/>
      <w:marLeft w:val="0"/>
      <w:marRight w:val="0"/>
      <w:marTop w:val="0"/>
      <w:marBottom w:val="0"/>
      <w:divBdr>
        <w:top w:val="none" w:sz="0" w:space="0" w:color="auto"/>
        <w:left w:val="none" w:sz="0" w:space="0" w:color="auto"/>
        <w:bottom w:val="none" w:sz="0" w:space="0" w:color="auto"/>
        <w:right w:val="none" w:sz="0" w:space="0" w:color="auto"/>
      </w:divBdr>
    </w:div>
    <w:div w:id="268702270">
      <w:bodyDiv w:val="1"/>
      <w:marLeft w:val="0"/>
      <w:marRight w:val="0"/>
      <w:marTop w:val="0"/>
      <w:marBottom w:val="0"/>
      <w:divBdr>
        <w:top w:val="none" w:sz="0" w:space="0" w:color="auto"/>
        <w:left w:val="none" w:sz="0" w:space="0" w:color="auto"/>
        <w:bottom w:val="none" w:sz="0" w:space="0" w:color="auto"/>
        <w:right w:val="none" w:sz="0" w:space="0" w:color="auto"/>
      </w:divBdr>
    </w:div>
    <w:div w:id="1015114662">
      <w:bodyDiv w:val="1"/>
      <w:marLeft w:val="0"/>
      <w:marRight w:val="0"/>
      <w:marTop w:val="0"/>
      <w:marBottom w:val="0"/>
      <w:divBdr>
        <w:top w:val="none" w:sz="0" w:space="0" w:color="auto"/>
        <w:left w:val="none" w:sz="0" w:space="0" w:color="auto"/>
        <w:bottom w:val="none" w:sz="0" w:space="0" w:color="auto"/>
        <w:right w:val="none" w:sz="0" w:space="0" w:color="auto"/>
      </w:divBdr>
    </w:div>
    <w:div w:id="1694114647">
      <w:bodyDiv w:val="1"/>
      <w:marLeft w:val="0"/>
      <w:marRight w:val="0"/>
      <w:marTop w:val="0"/>
      <w:marBottom w:val="0"/>
      <w:divBdr>
        <w:top w:val="none" w:sz="0" w:space="0" w:color="auto"/>
        <w:left w:val="none" w:sz="0" w:space="0" w:color="auto"/>
        <w:bottom w:val="none" w:sz="0" w:space="0" w:color="auto"/>
        <w:right w:val="none" w:sz="0" w:space="0" w:color="auto"/>
      </w:divBdr>
    </w:div>
    <w:div w:id="174013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FEAA0-1D05-4A4D-8C8E-76402FDBF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34</Pages>
  <Words>9417</Words>
  <Characters>53683</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NE.Rep</dc:description>
  <cp:lastModifiedBy/>
  <cp:revision>4</cp:revision>
  <cp:lastPrinted>2019-03-21T09:17:00Z</cp:lastPrinted>
  <dcterms:created xsi:type="dcterms:W3CDTF">2019-04-09T18:14:00Z</dcterms:created>
  <dcterms:modified xsi:type="dcterms:W3CDTF">2019-04-18T14:48:00Z</dcterms:modified>
</cp:coreProperties>
</file>