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C01834A" w14:textId="4C4BDC1B" w:rsidR="00A90906" w:rsidRPr="00725444" w:rsidRDefault="00A90906" w:rsidP="001D311E">
      <w:pPr>
        <w:snapToGrid w:val="0"/>
        <w:spacing w:after="0" w:line="360" w:lineRule="auto"/>
        <w:jc w:val="both"/>
        <w:rPr>
          <w:rFonts w:ascii="Book Antiqua" w:hAnsi="Book Antiqua"/>
          <w:b/>
          <w:sz w:val="24"/>
          <w:szCs w:val="24"/>
        </w:rPr>
      </w:pPr>
      <w:r w:rsidRPr="00E50AC6">
        <w:rPr>
          <w:rFonts w:ascii="Book Antiqua" w:hAnsi="Book Antiqua"/>
          <w:b/>
          <w:sz w:val="24"/>
          <w:szCs w:val="24"/>
        </w:rPr>
        <w:t xml:space="preserve">Name of Journal: </w:t>
      </w:r>
      <w:r w:rsidRPr="00E50AC6">
        <w:rPr>
          <w:rFonts w:ascii="Book Antiqua" w:hAnsi="Book Antiqua"/>
          <w:b/>
          <w:i/>
          <w:sz w:val="24"/>
          <w:szCs w:val="24"/>
        </w:rPr>
        <w:t>World Journal of Diabetes</w:t>
      </w:r>
    </w:p>
    <w:p w14:paraId="71168D30" w14:textId="5C3538E0" w:rsidR="00A90906" w:rsidRPr="00725444" w:rsidRDefault="00A90906" w:rsidP="001D311E">
      <w:pPr>
        <w:snapToGrid w:val="0"/>
        <w:spacing w:after="0" w:line="360" w:lineRule="auto"/>
        <w:jc w:val="both"/>
        <w:rPr>
          <w:rFonts w:ascii="Book Antiqua" w:hAnsi="Book Antiqua"/>
          <w:b/>
          <w:sz w:val="24"/>
          <w:szCs w:val="24"/>
        </w:rPr>
      </w:pPr>
      <w:r w:rsidRPr="00725444">
        <w:rPr>
          <w:rFonts w:ascii="Book Antiqua" w:hAnsi="Book Antiqua"/>
          <w:b/>
          <w:sz w:val="24"/>
          <w:szCs w:val="24"/>
        </w:rPr>
        <w:t xml:space="preserve">Manuscript NO: </w:t>
      </w:r>
      <w:r w:rsidRPr="00725444">
        <w:rPr>
          <w:rFonts w:ascii="Book Antiqua" w:hAnsi="Book Antiqua"/>
          <w:b/>
          <w:sz w:val="24"/>
          <w:szCs w:val="24"/>
          <w:lang w:eastAsia="zh-CN"/>
        </w:rPr>
        <w:t>46810</w:t>
      </w:r>
    </w:p>
    <w:p w14:paraId="7BB0565B" w14:textId="77777777" w:rsidR="00A90906" w:rsidRPr="00725444" w:rsidRDefault="00A90906" w:rsidP="001D311E">
      <w:pPr>
        <w:snapToGrid w:val="0"/>
        <w:spacing w:after="0" w:line="360" w:lineRule="auto"/>
        <w:jc w:val="both"/>
        <w:rPr>
          <w:rFonts w:ascii="Book Antiqua" w:hAnsi="Book Antiqua" w:cstheme="majorBidi"/>
          <w:b/>
          <w:bCs/>
          <w:sz w:val="24"/>
          <w:szCs w:val="24"/>
          <w:lang w:eastAsia="zh-CN"/>
        </w:rPr>
      </w:pPr>
      <w:r w:rsidRPr="00725444">
        <w:rPr>
          <w:rFonts w:ascii="Book Antiqua" w:hAnsi="Book Antiqua"/>
          <w:b/>
          <w:sz w:val="24"/>
          <w:szCs w:val="24"/>
        </w:rPr>
        <w:t>Manuscript Type: ORIGINAL ARTICLE</w:t>
      </w:r>
      <w:r w:rsidRPr="00725444">
        <w:rPr>
          <w:rFonts w:ascii="Book Antiqua" w:hAnsi="Book Antiqua" w:cstheme="majorBidi"/>
          <w:b/>
          <w:bCs/>
          <w:sz w:val="24"/>
          <w:szCs w:val="24"/>
        </w:rPr>
        <w:t xml:space="preserve"> </w:t>
      </w:r>
    </w:p>
    <w:p w14:paraId="44B410C9" w14:textId="77777777" w:rsidR="00A90906" w:rsidRPr="00725444" w:rsidRDefault="00A90906" w:rsidP="001D311E">
      <w:pPr>
        <w:snapToGrid w:val="0"/>
        <w:spacing w:after="0" w:line="360" w:lineRule="auto"/>
        <w:jc w:val="both"/>
        <w:rPr>
          <w:rFonts w:ascii="Book Antiqua" w:hAnsi="Book Antiqua" w:cstheme="majorBidi"/>
          <w:b/>
          <w:bCs/>
          <w:sz w:val="24"/>
          <w:szCs w:val="24"/>
          <w:lang w:eastAsia="zh-CN"/>
        </w:rPr>
      </w:pPr>
    </w:p>
    <w:p w14:paraId="70EDB971" w14:textId="5C8B1B07" w:rsidR="00A90906" w:rsidRPr="00725444" w:rsidRDefault="00A90906" w:rsidP="001D311E">
      <w:pPr>
        <w:snapToGrid w:val="0"/>
        <w:spacing w:after="0" w:line="360" w:lineRule="auto"/>
        <w:jc w:val="both"/>
        <w:rPr>
          <w:rFonts w:ascii="Book Antiqua" w:hAnsi="Book Antiqua" w:cstheme="majorBidi"/>
          <w:b/>
          <w:bCs/>
          <w:i/>
          <w:sz w:val="24"/>
          <w:szCs w:val="24"/>
          <w:lang w:eastAsia="zh-CN"/>
        </w:rPr>
      </w:pPr>
      <w:r w:rsidRPr="00725444">
        <w:rPr>
          <w:rFonts w:ascii="Book Antiqua" w:hAnsi="Book Antiqua" w:cstheme="majorBidi"/>
          <w:b/>
          <w:bCs/>
          <w:i/>
          <w:sz w:val="24"/>
          <w:szCs w:val="24"/>
          <w:lang w:eastAsia="zh-CN"/>
        </w:rPr>
        <w:t>Observational Study</w:t>
      </w:r>
    </w:p>
    <w:p w14:paraId="3864021F" w14:textId="1953C732" w:rsidR="00DF413C" w:rsidRPr="00E50AC6" w:rsidRDefault="00DF413C" w:rsidP="001D311E">
      <w:pPr>
        <w:snapToGrid w:val="0"/>
        <w:spacing w:after="0" w:line="360" w:lineRule="auto"/>
        <w:jc w:val="both"/>
        <w:rPr>
          <w:rFonts w:ascii="Book Antiqua" w:hAnsi="Book Antiqua" w:cstheme="majorBidi"/>
          <w:b/>
          <w:bCs/>
          <w:sz w:val="24"/>
          <w:szCs w:val="24"/>
          <w:lang w:eastAsia="zh-CN"/>
        </w:rPr>
      </w:pPr>
      <w:r w:rsidRPr="00725444">
        <w:rPr>
          <w:rFonts w:ascii="Book Antiqua" w:hAnsi="Book Antiqua" w:cstheme="majorBidi"/>
          <w:b/>
          <w:bCs/>
          <w:sz w:val="24"/>
          <w:szCs w:val="24"/>
        </w:rPr>
        <w:t>Different metabolic/obesity phenotypes are different</w:t>
      </w:r>
      <w:ins w:id="0" w:author="copy_editor" w:date="2019-05-15T21:54:00Z">
        <w:r w:rsidR="00311C77" w:rsidRPr="00725444">
          <w:rPr>
            <w:rFonts w:ascii="Book Antiqua" w:hAnsi="Book Antiqua" w:cstheme="majorBidi"/>
            <w:b/>
            <w:bCs/>
            <w:sz w:val="24"/>
            <w:szCs w:val="24"/>
          </w:rPr>
          <w:t>ial</w:t>
        </w:r>
      </w:ins>
      <w:r w:rsidRPr="00E50AC6">
        <w:rPr>
          <w:rFonts w:ascii="Book Antiqua" w:hAnsi="Book Antiqua" w:cstheme="majorBidi"/>
          <w:b/>
          <w:bCs/>
          <w:sz w:val="24"/>
          <w:szCs w:val="24"/>
        </w:rPr>
        <w:t>ly associated with develop</w:t>
      </w:r>
      <w:ins w:id="1" w:author="copy_editor" w:date="2019-05-15T21:54:00Z">
        <w:r w:rsidR="00311C77" w:rsidRPr="00E50AC6">
          <w:rPr>
            <w:rFonts w:ascii="Book Antiqua" w:hAnsi="Book Antiqua" w:cstheme="majorBidi"/>
            <w:b/>
            <w:bCs/>
            <w:sz w:val="24"/>
            <w:szCs w:val="24"/>
          </w:rPr>
          <w:t>ment</w:t>
        </w:r>
      </w:ins>
      <w:del w:id="2" w:author="copy_editor" w:date="2019-05-15T21:54:00Z">
        <w:r w:rsidRPr="00E50AC6" w:rsidDel="00311C77">
          <w:rPr>
            <w:rFonts w:ascii="Book Antiqua" w:hAnsi="Book Antiqua" w:cstheme="majorBidi"/>
            <w:b/>
            <w:bCs/>
            <w:sz w:val="24"/>
            <w:szCs w:val="24"/>
          </w:rPr>
          <w:delText>ing</w:delText>
        </w:r>
      </w:del>
      <w:r w:rsidRPr="00E50AC6">
        <w:rPr>
          <w:rFonts w:ascii="Book Antiqua" w:hAnsi="Book Antiqua" w:cstheme="majorBidi"/>
          <w:b/>
          <w:bCs/>
          <w:sz w:val="24"/>
          <w:szCs w:val="24"/>
        </w:rPr>
        <w:t xml:space="preserve"> of pre</w:t>
      </w:r>
      <w:del w:id="3" w:author="copy_editor" w:date="2019-05-16T06:35:00Z">
        <w:r w:rsidRPr="00E50AC6" w:rsidDel="004C5DC0">
          <w:rPr>
            <w:rFonts w:ascii="Book Antiqua" w:hAnsi="Book Antiqua" w:cstheme="majorBidi"/>
            <w:b/>
            <w:bCs/>
            <w:sz w:val="24"/>
            <w:szCs w:val="24"/>
          </w:rPr>
          <w:delText>-</w:delText>
        </w:r>
      </w:del>
      <w:r w:rsidRPr="00E50AC6">
        <w:rPr>
          <w:rFonts w:ascii="Book Antiqua" w:hAnsi="Book Antiqua" w:cstheme="majorBidi"/>
          <w:b/>
          <w:bCs/>
          <w:sz w:val="24"/>
          <w:szCs w:val="24"/>
        </w:rPr>
        <w:t>diabetes in adults: Results from a 14-year cohort study</w:t>
      </w:r>
    </w:p>
    <w:p w14:paraId="791EC4D2" w14:textId="2BDA98A8" w:rsidR="00A90906" w:rsidRPr="00E50AC6" w:rsidRDefault="00A90906" w:rsidP="001D311E">
      <w:pPr>
        <w:snapToGrid w:val="0"/>
        <w:spacing w:after="0" w:line="360" w:lineRule="auto"/>
        <w:jc w:val="both"/>
        <w:rPr>
          <w:rFonts w:ascii="Book Antiqua" w:hAnsi="Book Antiqua" w:cstheme="majorBidi"/>
          <w:b/>
          <w:bCs/>
          <w:sz w:val="24"/>
          <w:szCs w:val="24"/>
          <w:lang w:eastAsia="zh-CN"/>
        </w:rPr>
      </w:pPr>
    </w:p>
    <w:p w14:paraId="7C1F36C6" w14:textId="603CD74C" w:rsidR="00C1761A" w:rsidRPr="00E50AC6" w:rsidRDefault="00C1761A" w:rsidP="001D311E">
      <w:pPr>
        <w:snapToGrid w:val="0"/>
        <w:spacing w:after="0" w:line="360" w:lineRule="auto"/>
        <w:jc w:val="both"/>
        <w:rPr>
          <w:rFonts w:ascii="Book Antiqua" w:hAnsi="Book Antiqua" w:cs="Times New Roman"/>
          <w:sz w:val="24"/>
          <w:szCs w:val="24"/>
        </w:rPr>
      </w:pPr>
      <w:proofErr w:type="spellStart"/>
      <w:r w:rsidRPr="00E50AC6">
        <w:rPr>
          <w:rFonts w:ascii="Book Antiqua" w:hAnsi="Book Antiqua" w:cs="Times New Roman"/>
          <w:bCs/>
          <w:sz w:val="24"/>
          <w:szCs w:val="24"/>
        </w:rPr>
        <w:t>Haghighatdoost</w:t>
      </w:r>
      <w:proofErr w:type="spellEnd"/>
      <w:r w:rsidRPr="00E50AC6">
        <w:rPr>
          <w:rFonts w:ascii="Book Antiqua" w:hAnsi="Book Antiqua" w:cs="Times New Roman"/>
          <w:sz w:val="24"/>
          <w:szCs w:val="24"/>
        </w:rPr>
        <w:t xml:space="preserve"> F </w:t>
      </w:r>
      <w:r w:rsidRPr="00E50AC6">
        <w:rPr>
          <w:rFonts w:ascii="Book Antiqua" w:hAnsi="Book Antiqua" w:cs="Times New Roman"/>
          <w:i/>
          <w:sz w:val="24"/>
          <w:szCs w:val="24"/>
        </w:rPr>
        <w:t xml:space="preserve">et al. </w:t>
      </w:r>
      <w:r w:rsidRPr="00E50AC6">
        <w:rPr>
          <w:rFonts w:ascii="Book Antiqua" w:hAnsi="Book Antiqua" w:cs="Times New Roman"/>
          <w:sz w:val="24"/>
          <w:szCs w:val="24"/>
        </w:rPr>
        <w:t>Metabolic/obesity phenotypes and prediabetes risk</w:t>
      </w:r>
    </w:p>
    <w:p w14:paraId="191C6411" w14:textId="77777777" w:rsidR="00C1761A" w:rsidRPr="00E50AC6" w:rsidRDefault="00C1761A" w:rsidP="001D311E">
      <w:pPr>
        <w:snapToGrid w:val="0"/>
        <w:spacing w:after="0" w:line="360" w:lineRule="auto"/>
        <w:jc w:val="both"/>
        <w:rPr>
          <w:rFonts w:ascii="Book Antiqua" w:hAnsi="Book Antiqua" w:cstheme="majorBidi"/>
          <w:b/>
          <w:bCs/>
          <w:sz w:val="24"/>
          <w:szCs w:val="24"/>
          <w:lang w:eastAsia="zh-CN"/>
        </w:rPr>
      </w:pPr>
    </w:p>
    <w:p w14:paraId="60724785" w14:textId="4F9BA8E3" w:rsidR="00A90906" w:rsidRPr="00E50AC6" w:rsidRDefault="00A90906" w:rsidP="001D311E">
      <w:pPr>
        <w:snapToGrid w:val="0"/>
        <w:spacing w:after="0" w:line="360" w:lineRule="auto"/>
        <w:jc w:val="both"/>
        <w:rPr>
          <w:rFonts w:ascii="Book Antiqua" w:hAnsi="Book Antiqua" w:cs="Times New Roman"/>
          <w:b/>
          <w:bCs/>
          <w:sz w:val="24"/>
          <w:szCs w:val="24"/>
          <w:vertAlign w:val="superscript"/>
          <w:lang w:eastAsia="zh-CN" w:bidi="fa-IR"/>
        </w:rPr>
      </w:pPr>
      <w:proofErr w:type="spellStart"/>
      <w:r w:rsidRPr="00E50AC6">
        <w:rPr>
          <w:rFonts w:ascii="Book Antiqua" w:hAnsi="Book Antiqua" w:cs="Times New Roman"/>
          <w:b/>
          <w:bCs/>
          <w:sz w:val="24"/>
          <w:szCs w:val="24"/>
        </w:rPr>
        <w:t>Fahimeh</w:t>
      </w:r>
      <w:proofErr w:type="spellEnd"/>
      <w:r w:rsidRPr="00E50AC6">
        <w:rPr>
          <w:rFonts w:ascii="Book Antiqua" w:hAnsi="Book Antiqua" w:cs="Times New Roman"/>
          <w:b/>
          <w:bCs/>
          <w:sz w:val="24"/>
          <w:szCs w:val="24"/>
        </w:rPr>
        <w:t xml:space="preserve"> </w:t>
      </w:r>
      <w:proofErr w:type="spellStart"/>
      <w:r w:rsidRPr="00E50AC6">
        <w:rPr>
          <w:rFonts w:ascii="Book Antiqua" w:hAnsi="Book Antiqua" w:cs="Times New Roman"/>
          <w:b/>
          <w:bCs/>
          <w:sz w:val="24"/>
          <w:szCs w:val="24"/>
        </w:rPr>
        <w:t>Haghighatdoost</w:t>
      </w:r>
      <w:proofErr w:type="spellEnd"/>
      <w:r w:rsidRPr="00E50AC6">
        <w:rPr>
          <w:rFonts w:ascii="Book Antiqua" w:hAnsi="Book Antiqua" w:cs="Times New Roman"/>
          <w:b/>
          <w:bCs/>
          <w:sz w:val="24"/>
          <w:szCs w:val="24"/>
        </w:rPr>
        <w:t xml:space="preserve">, </w:t>
      </w:r>
      <w:r w:rsidR="00380F42" w:rsidRPr="00E50AC6">
        <w:rPr>
          <w:rFonts w:ascii="Book Antiqua" w:hAnsi="Book Antiqua" w:cs="Times New Roman"/>
          <w:b/>
          <w:bCs/>
          <w:sz w:val="24"/>
          <w:szCs w:val="24"/>
          <w:lang w:bidi="fa-IR"/>
        </w:rPr>
        <w:t xml:space="preserve">Masoud </w:t>
      </w:r>
      <w:proofErr w:type="spellStart"/>
      <w:r w:rsidR="00380F42" w:rsidRPr="00E50AC6">
        <w:rPr>
          <w:rFonts w:ascii="Book Antiqua" w:hAnsi="Book Antiqua" w:cs="Times New Roman"/>
          <w:b/>
          <w:bCs/>
          <w:sz w:val="24"/>
          <w:szCs w:val="24"/>
          <w:lang w:bidi="fa-IR"/>
        </w:rPr>
        <w:t>Amini</w:t>
      </w:r>
      <w:proofErr w:type="spellEnd"/>
      <w:r w:rsidRPr="00E50AC6">
        <w:rPr>
          <w:rFonts w:ascii="Book Antiqua" w:hAnsi="Book Antiqua" w:cs="Times New Roman"/>
          <w:b/>
          <w:bCs/>
          <w:sz w:val="24"/>
          <w:szCs w:val="24"/>
          <w:lang w:bidi="fa-IR"/>
        </w:rPr>
        <w:t xml:space="preserve">, Ashraf </w:t>
      </w:r>
      <w:proofErr w:type="spellStart"/>
      <w:r w:rsidRPr="00E50AC6">
        <w:rPr>
          <w:rFonts w:ascii="Book Antiqua" w:hAnsi="Book Antiqua" w:cs="Times New Roman"/>
          <w:b/>
          <w:bCs/>
          <w:sz w:val="24"/>
          <w:szCs w:val="24"/>
          <w:lang w:bidi="fa-IR"/>
        </w:rPr>
        <w:t>Aminorroaya</w:t>
      </w:r>
      <w:proofErr w:type="spellEnd"/>
      <w:r w:rsidRPr="00E50AC6">
        <w:rPr>
          <w:rFonts w:ascii="Book Antiqua" w:hAnsi="Book Antiqua" w:cs="Times New Roman"/>
          <w:b/>
          <w:bCs/>
          <w:sz w:val="24"/>
          <w:szCs w:val="24"/>
          <w:lang w:bidi="fa-IR"/>
        </w:rPr>
        <w:t xml:space="preserve">, Majid </w:t>
      </w:r>
      <w:proofErr w:type="spellStart"/>
      <w:r w:rsidRPr="00E50AC6">
        <w:rPr>
          <w:rFonts w:ascii="Book Antiqua" w:hAnsi="Book Antiqua" w:cs="Times New Roman"/>
          <w:b/>
          <w:bCs/>
          <w:sz w:val="24"/>
          <w:szCs w:val="24"/>
          <w:lang w:bidi="fa-IR"/>
        </w:rPr>
        <w:t>Abyar</w:t>
      </w:r>
      <w:proofErr w:type="spellEnd"/>
      <w:r w:rsidRPr="00E50AC6">
        <w:rPr>
          <w:rFonts w:ascii="Book Antiqua" w:hAnsi="Book Antiqua" w:cs="Times New Roman"/>
          <w:b/>
          <w:bCs/>
          <w:sz w:val="24"/>
          <w:szCs w:val="24"/>
          <w:lang w:bidi="fa-IR"/>
        </w:rPr>
        <w:t>,</w:t>
      </w:r>
      <w:r w:rsidR="00380F42" w:rsidRPr="00E50AC6">
        <w:rPr>
          <w:rFonts w:ascii="Book Antiqua" w:hAnsi="Book Antiqua" w:cs="Times New Roman"/>
          <w:b/>
          <w:bCs/>
          <w:sz w:val="24"/>
          <w:szCs w:val="24"/>
          <w:lang w:bidi="fa-IR"/>
        </w:rPr>
        <w:t xml:space="preserve"> Awat Feizi</w:t>
      </w:r>
      <w:r w:rsidRPr="00E50AC6">
        <w:rPr>
          <w:rFonts w:ascii="Book Antiqua" w:hAnsi="Book Antiqua" w:cs="Times New Roman"/>
          <w:b/>
          <w:bCs/>
          <w:sz w:val="24"/>
          <w:szCs w:val="24"/>
          <w:lang w:bidi="fa-IR"/>
        </w:rPr>
        <w:t xml:space="preserve"> </w:t>
      </w:r>
    </w:p>
    <w:p w14:paraId="225BA059" w14:textId="77777777" w:rsidR="001F5B26" w:rsidRPr="00E50AC6" w:rsidRDefault="001F5B26" w:rsidP="001D311E">
      <w:pPr>
        <w:snapToGrid w:val="0"/>
        <w:spacing w:after="0" w:line="360" w:lineRule="auto"/>
        <w:jc w:val="both"/>
        <w:rPr>
          <w:rFonts w:ascii="Book Antiqua" w:hAnsi="Book Antiqua" w:cs="Times New Roman"/>
          <w:b/>
          <w:iCs/>
          <w:sz w:val="24"/>
          <w:szCs w:val="24"/>
          <w:vertAlign w:val="superscript"/>
          <w:lang w:bidi="fa-IR"/>
        </w:rPr>
      </w:pPr>
    </w:p>
    <w:p w14:paraId="5F502B95" w14:textId="49AD8F34" w:rsidR="001D3E4C" w:rsidRPr="00E50AC6" w:rsidRDefault="001F5B26" w:rsidP="001D311E">
      <w:pPr>
        <w:snapToGrid w:val="0"/>
        <w:spacing w:after="0" w:line="360" w:lineRule="auto"/>
        <w:jc w:val="both"/>
        <w:rPr>
          <w:rFonts w:ascii="Book Antiqua" w:hAnsi="Book Antiqua" w:cs="Times New Roman"/>
          <w:iCs/>
          <w:sz w:val="24"/>
          <w:szCs w:val="24"/>
          <w:lang w:eastAsia="zh-CN"/>
        </w:rPr>
      </w:pPr>
      <w:proofErr w:type="spellStart"/>
      <w:r w:rsidRPr="00E50AC6">
        <w:rPr>
          <w:rFonts w:ascii="Book Antiqua" w:hAnsi="Book Antiqua" w:cs="Times New Roman"/>
          <w:b/>
          <w:bCs/>
          <w:sz w:val="24"/>
          <w:szCs w:val="24"/>
        </w:rPr>
        <w:t>Fahimeh</w:t>
      </w:r>
      <w:proofErr w:type="spellEnd"/>
      <w:r w:rsidRPr="00E50AC6">
        <w:rPr>
          <w:rFonts w:ascii="Book Antiqua" w:hAnsi="Book Antiqua" w:cs="Times New Roman"/>
          <w:b/>
          <w:bCs/>
          <w:sz w:val="24"/>
          <w:szCs w:val="24"/>
        </w:rPr>
        <w:t xml:space="preserve"> </w:t>
      </w:r>
      <w:proofErr w:type="spellStart"/>
      <w:r w:rsidRPr="00E50AC6">
        <w:rPr>
          <w:rFonts w:ascii="Book Antiqua" w:hAnsi="Book Antiqua" w:cs="Times New Roman"/>
          <w:b/>
          <w:bCs/>
          <w:sz w:val="24"/>
          <w:szCs w:val="24"/>
        </w:rPr>
        <w:t>Haghighatdoost</w:t>
      </w:r>
      <w:proofErr w:type="spellEnd"/>
      <w:r w:rsidRPr="00E50AC6">
        <w:rPr>
          <w:rFonts w:ascii="Book Antiqua" w:hAnsi="Book Antiqua" w:cs="Times New Roman"/>
          <w:b/>
          <w:bCs/>
          <w:sz w:val="24"/>
          <w:szCs w:val="24"/>
        </w:rPr>
        <w:t xml:space="preserve">, </w:t>
      </w:r>
      <w:r w:rsidR="00DF413C" w:rsidRPr="00E50AC6">
        <w:rPr>
          <w:rFonts w:ascii="Book Antiqua" w:hAnsi="Book Antiqua" w:cs="Times New Roman"/>
          <w:iCs/>
          <w:sz w:val="24"/>
          <w:szCs w:val="24"/>
        </w:rPr>
        <w:t>Food Security Research Center, Isfahan University of Medical Sciences, Isfahan</w:t>
      </w:r>
      <w:r w:rsidR="00723AB4" w:rsidRPr="00E50AC6">
        <w:rPr>
          <w:rFonts w:ascii="Book Antiqua" w:hAnsi="Book Antiqua" w:cs="Times New Roman"/>
          <w:iCs/>
          <w:sz w:val="24"/>
          <w:szCs w:val="24"/>
        </w:rPr>
        <w:t xml:space="preserve"> 81746-73461</w:t>
      </w:r>
      <w:r w:rsidR="00DF413C" w:rsidRPr="00E50AC6">
        <w:rPr>
          <w:rFonts w:ascii="Book Antiqua" w:hAnsi="Book Antiqua" w:cs="Times New Roman"/>
          <w:iCs/>
          <w:sz w:val="24"/>
          <w:szCs w:val="24"/>
        </w:rPr>
        <w:t xml:space="preserve">, Iran </w:t>
      </w:r>
    </w:p>
    <w:p w14:paraId="6E14CB78" w14:textId="77777777" w:rsidR="001F5B26" w:rsidRPr="00E50AC6" w:rsidRDefault="001F5B26" w:rsidP="001D311E">
      <w:pPr>
        <w:snapToGrid w:val="0"/>
        <w:spacing w:after="0" w:line="360" w:lineRule="auto"/>
        <w:jc w:val="both"/>
        <w:rPr>
          <w:rFonts w:ascii="Book Antiqua" w:hAnsi="Book Antiqua" w:cs="Times New Roman"/>
          <w:iCs/>
          <w:sz w:val="24"/>
          <w:szCs w:val="24"/>
          <w:vertAlign w:val="superscript"/>
        </w:rPr>
      </w:pPr>
    </w:p>
    <w:p w14:paraId="2185004B" w14:textId="445438D3" w:rsidR="00DF413C" w:rsidRPr="00E50AC6" w:rsidRDefault="001F5B26" w:rsidP="001D311E">
      <w:pPr>
        <w:snapToGrid w:val="0"/>
        <w:spacing w:after="0" w:line="360" w:lineRule="auto"/>
        <w:jc w:val="both"/>
        <w:rPr>
          <w:rFonts w:ascii="Book Antiqua" w:hAnsi="Book Antiqua" w:cs="Times New Roman"/>
          <w:iCs/>
          <w:sz w:val="24"/>
          <w:szCs w:val="24"/>
        </w:rPr>
      </w:pPr>
      <w:proofErr w:type="spellStart"/>
      <w:r w:rsidRPr="00E50AC6">
        <w:rPr>
          <w:rFonts w:ascii="Book Antiqua" w:hAnsi="Book Antiqua" w:cs="Times New Roman"/>
          <w:b/>
          <w:bCs/>
          <w:sz w:val="24"/>
          <w:szCs w:val="24"/>
        </w:rPr>
        <w:t>Fahimeh</w:t>
      </w:r>
      <w:proofErr w:type="spellEnd"/>
      <w:r w:rsidRPr="00E50AC6">
        <w:rPr>
          <w:rFonts w:ascii="Book Antiqua" w:hAnsi="Book Antiqua" w:cs="Times New Roman"/>
          <w:b/>
          <w:bCs/>
          <w:sz w:val="24"/>
          <w:szCs w:val="24"/>
        </w:rPr>
        <w:t xml:space="preserve"> </w:t>
      </w:r>
      <w:proofErr w:type="spellStart"/>
      <w:r w:rsidRPr="00E50AC6">
        <w:rPr>
          <w:rFonts w:ascii="Book Antiqua" w:hAnsi="Book Antiqua" w:cs="Times New Roman"/>
          <w:b/>
          <w:bCs/>
          <w:sz w:val="24"/>
          <w:szCs w:val="24"/>
        </w:rPr>
        <w:t>Haghighatdoost</w:t>
      </w:r>
      <w:proofErr w:type="spellEnd"/>
      <w:r w:rsidRPr="00E50AC6">
        <w:rPr>
          <w:rFonts w:ascii="Book Antiqua" w:hAnsi="Book Antiqua" w:cs="Times New Roman"/>
          <w:b/>
          <w:bCs/>
          <w:sz w:val="24"/>
          <w:szCs w:val="24"/>
        </w:rPr>
        <w:t xml:space="preserve">, </w:t>
      </w:r>
      <w:r w:rsidR="00DF413C" w:rsidRPr="00E50AC6">
        <w:rPr>
          <w:rFonts w:ascii="Book Antiqua" w:hAnsi="Book Antiqua" w:cs="Times New Roman"/>
          <w:iCs/>
          <w:sz w:val="24"/>
          <w:szCs w:val="24"/>
        </w:rPr>
        <w:t>Department of Community Nutrition, School of Nutrition and Food Science, Isfahan University of Medical Sciences, Isfahan</w:t>
      </w:r>
      <w:r w:rsidR="00723AB4" w:rsidRPr="00E50AC6">
        <w:rPr>
          <w:rFonts w:ascii="Book Antiqua" w:hAnsi="Book Antiqua" w:cs="Times New Roman"/>
          <w:iCs/>
          <w:sz w:val="24"/>
          <w:szCs w:val="24"/>
        </w:rPr>
        <w:t xml:space="preserve"> 81746-73461</w:t>
      </w:r>
      <w:r w:rsidR="00DF413C" w:rsidRPr="00E50AC6">
        <w:rPr>
          <w:rFonts w:ascii="Book Antiqua" w:hAnsi="Book Antiqua" w:cs="Times New Roman"/>
          <w:iCs/>
          <w:sz w:val="24"/>
          <w:szCs w:val="24"/>
        </w:rPr>
        <w:t>, Iran</w:t>
      </w:r>
    </w:p>
    <w:p w14:paraId="2AC2EA80" w14:textId="77777777" w:rsidR="001F5B26" w:rsidRPr="00E50AC6" w:rsidRDefault="001F5B26" w:rsidP="001D311E">
      <w:pPr>
        <w:snapToGrid w:val="0"/>
        <w:spacing w:after="0" w:line="360" w:lineRule="auto"/>
        <w:jc w:val="both"/>
        <w:rPr>
          <w:rFonts w:ascii="Book Antiqua" w:eastAsia="Times New Roman" w:hAnsi="Book Antiqua" w:cs="Times New Roman"/>
          <w:iCs/>
          <w:sz w:val="24"/>
          <w:szCs w:val="24"/>
          <w:vertAlign w:val="superscript"/>
        </w:rPr>
      </w:pPr>
    </w:p>
    <w:p w14:paraId="06690D80" w14:textId="7F43986A" w:rsidR="00DF413C" w:rsidRPr="00E50AC6" w:rsidRDefault="001F5B26" w:rsidP="001D311E">
      <w:pPr>
        <w:snapToGrid w:val="0"/>
        <w:spacing w:after="0" w:line="360" w:lineRule="auto"/>
        <w:jc w:val="both"/>
        <w:rPr>
          <w:rFonts w:ascii="Book Antiqua" w:hAnsi="Book Antiqua" w:cs="Times New Roman"/>
          <w:b/>
          <w:bCs/>
          <w:sz w:val="24"/>
          <w:szCs w:val="24"/>
          <w:vertAlign w:val="superscript"/>
          <w:lang w:eastAsia="zh-CN" w:bidi="fa-IR"/>
        </w:rPr>
      </w:pPr>
      <w:r w:rsidRPr="00E50AC6">
        <w:rPr>
          <w:rFonts w:ascii="Book Antiqua" w:hAnsi="Book Antiqua" w:cs="Times New Roman"/>
          <w:b/>
          <w:bCs/>
          <w:sz w:val="24"/>
          <w:szCs w:val="24"/>
          <w:lang w:bidi="fa-IR"/>
        </w:rPr>
        <w:t xml:space="preserve">Masoud </w:t>
      </w:r>
      <w:proofErr w:type="spellStart"/>
      <w:r w:rsidRPr="00E50AC6">
        <w:rPr>
          <w:rFonts w:ascii="Book Antiqua" w:hAnsi="Book Antiqua" w:cs="Times New Roman"/>
          <w:b/>
          <w:bCs/>
          <w:sz w:val="24"/>
          <w:szCs w:val="24"/>
          <w:lang w:bidi="fa-IR"/>
        </w:rPr>
        <w:t>Amini</w:t>
      </w:r>
      <w:proofErr w:type="spellEnd"/>
      <w:r w:rsidRPr="00E50AC6">
        <w:rPr>
          <w:rFonts w:ascii="Book Antiqua" w:hAnsi="Book Antiqua" w:cs="Times New Roman"/>
          <w:b/>
          <w:bCs/>
          <w:sz w:val="24"/>
          <w:szCs w:val="24"/>
          <w:lang w:bidi="fa-IR"/>
        </w:rPr>
        <w:t xml:space="preserve">, Ashraf </w:t>
      </w:r>
      <w:proofErr w:type="spellStart"/>
      <w:r w:rsidRPr="00E50AC6">
        <w:rPr>
          <w:rFonts w:ascii="Book Antiqua" w:hAnsi="Book Antiqua" w:cs="Times New Roman"/>
          <w:b/>
          <w:bCs/>
          <w:sz w:val="24"/>
          <w:szCs w:val="24"/>
          <w:lang w:bidi="fa-IR"/>
        </w:rPr>
        <w:t>Aminorroaya</w:t>
      </w:r>
      <w:proofErr w:type="spellEnd"/>
      <w:r w:rsidRPr="00E50AC6">
        <w:rPr>
          <w:rFonts w:ascii="Book Antiqua" w:hAnsi="Book Antiqua" w:cs="Times New Roman"/>
          <w:b/>
          <w:bCs/>
          <w:sz w:val="24"/>
          <w:szCs w:val="24"/>
          <w:lang w:bidi="fa-IR"/>
        </w:rPr>
        <w:t xml:space="preserve">, Majid </w:t>
      </w:r>
      <w:proofErr w:type="spellStart"/>
      <w:r w:rsidRPr="00E50AC6">
        <w:rPr>
          <w:rFonts w:ascii="Book Antiqua" w:hAnsi="Book Antiqua" w:cs="Times New Roman"/>
          <w:b/>
          <w:bCs/>
          <w:sz w:val="24"/>
          <w:szCs w:val="24"/>
          <w:lang w:bidi="fa-IR"/>
        </w:rPr>
        <w:t>Abyar</w:t>
      </w:r>
      <w:proofErr w:type="spellEnd"/>
      <w:r w:rsidRPr="00E50AC6">
        <w:rPr>
          <w:rFonts w:ascii="Book Antiqua" w:hAnsi="Book Antiqua" w:cs="Times New Roman"/>
          <w:b/>
          <w:bCs/>
          <w:sz w:val="24"/>
          <w:szCs w:val="24"/>
          <w:lang w:bidi="fa-IR"/>
        </w:rPr>
        <w:t xml:space="preserve">, Awat Feizi, </w:t>
      </w:r>
      <w:r w:rsidR="00DF413C" w:rsidRPr="00E50AC6">
        <w:rPr>
          <w:rFonts w:ascii="Book Antiqua" w:eastAsia="Times New Roman" w:hAnsi="Book Antiqua" w:cs="Times New Roman"/>
          <w:iCs/>
          <w:sz w:val="24"/>
          <w:szCs w:val="24"/>
        </w:rPr>
        <w:t>Isfahan Endocrine and Metabolism Research Center, Isfahan University of Medical Sciences, Isfahan</w:t>
      </w:r>
      <w:r w:rsidR="008F23FF" w:rsidRPr="00E50AC6">
        <w:rPr>
          <w:rFonts w:ascii="Book Antiqua" w:hAnsi="Book Antiqua" w:cs="Times New Roman"/>
          <w:iCs/>
          <w:sz w:val="24"/>
          <w:szCs w:val="24"/>
          <w:lang w:eastAsia="zh-CN"/>
        </w:rPr>
        <w:t xml:space="preserve"> </w:t>
      </w:r>
      <w:r w:rsidR="008F23FF" w:rsidRPr="00E50AC6">
        <w:rPr>
          <w:rFonts w:ascii="Book Antiqua" w:hAnsi="Book Antiqua" w:cs="Times New Roman"/>
          <w:iCs/>
          <w:sz w:val="24"/>
          <w:szCs w:val="24"/>
        </w:rPr>
        <w:t>81746-73461</w:t>
      </w:r>
      <w:r w:rsidR="00DF413C" w:rsidRPr="00E50AC6">
        <w:rPr>
          <w:rFonts w:ascii="Book Antiqua" w:eastAsia="Times New Roman" w:hAnsi="Book Antiqua" w:cs="Times New Roman"/>
          <w:iCs/>
          <w:sz w:val="24"/>
          <w:szCs w:val="24"/>
        </w:rPr>
        <w:t>, Iran</w:t>
      </w:r>
    </w:p>
    <w:p w14:paraId="6922D525" w14:textId="77777777" w:rsidR="001F5B26" w:rsidRPr="00E50AC6" w:rsidRDefault="001F5B26" w:rsidP="001D311E">
      <w:pPr>
        <w:snapToGrid w:val="0"/>
        <w:spacing w:after="0" w:line="360" w:lineRule="auto"/>
        <w:jc w:val="both"/>
        <w:rPr>
          <w:rFonts w:ascii="Book Antiqua" w:hAnsi="Book Antiqua" w:cs="Times New Roman"/>
          <w:iCs/>
          <w:sz w:val="24"/>
          <w:szCs w:val="24"/>
          <w:vertAlign w:val="superscript"/>
        </w:rPr>
      </w:pPr>
    </w:p>
    <w:p w14:paraId="07378939" w14:textId="44F43F07" w:rsidR="00DF413C" w:rsidRPr="00E50AC6" w:rsidRDefault="001F5B26" w:rsidP="001D311E">
      <w:pPr>
        <w:snapToGrid w:val="0"/>
        <w:spacing w:after="0" w:line="360" w:lineRule="auto"/>
        <w:jc w:val="both"/>
        <w:rPr>
          <w:rFonts w:ascii="Book Antiqua" w:eastAsia="Times New Roman" w:hAnsi="Book Antiqua" w:cs="Times New Roman"/>
          <w:iCs/>
          <w:sz w:val="24"/>
          <w:szCs w:val="24"/>
        </w:rPr>
      </w:pPr>
      <w:r w:rsidRPr="00E50AC6">
        <w:rPr>
          <w:rFonts w:ascii="Book Antiqua" w:hAnsi="Book Antiqua" w:cs="Times New Roman"/>
          <w:b/>
          <w:bCs/>
          <w:sz w:val="24"/>
          <w:szCs w:val="24"/>
          <w:lang w:bidi="fa-IR"/>
        </w:rPr>
        <w:t xml:space="preserve">Awat Feizi, </w:t>
      </w:r>
      <w:r w:rsidR="00DF413C" w:rsidRPr="00E50AC6">
        <w:rPr>
          <w:rFonts w:ascii="Book Antiqua" w:hAnsi="Book Antiqua" w:cs="Times New Roman"/>
          <w:iCs/>
          <w:sz w:val="24"/>
          <w:szCs w:val="24"/>
        </w:rPr>
        <w:t>Biostatistics and Epidemiology Department, School of Health, Isfahan University of Medical Sciences, Isfahan</w:t>
      </w:r>
      <w:r w:rsidR="00723AB4" w:rsidRPr="00E50AC6">
        <w:rPr>
          <w:rFonts w:ascii="Book Antiqua" w:hAnsi="Book Antiqua" w:cs="Times New Roman"/>
          <w:iCs/>
          <w:sz w:val="24"/>
          <w:szCs w:val="24"/>
        </w:rPr>
        <w:t xml:space="preserve"> 81746-73461</w:t>
      </w:r>
      <w:r w:rsidR="00DF413C" w:rsidRPr="00E50AC6">
        <w:rPr>
          <w:rFonts w:ascii="Book Antiqua" w:hAnsi="Book Antiqua" w:cs="Times New Roman"/>
          <w:iCs/>
          <w:sz w:val="24"/>
          <w:szCs w:val="24"/>
        </w:rPr>
        <w:t>, Iran</w:t>
      </w:r>
    </w:p>
    <w:p w14:paraId="0D6D086D" w14:textId="302343BC" w:rsidR="00DF413C" w:rsidRPr="00E50AC6" w:rsidRDefault="00DF413C" w:rsidP="001D311E">
      <w:pPr>
        <w:snapToGrid w:val="0"/>
        <w:spacing w:after="0" w:line="360" w:lineRule="auto"/>
        <w:jc w:val="both"/>
        <w:rPr>
          <w:rFonts w:ascii="Book Antiqua" w:hAnsi="Book Antiqua" w:cs="Times New Roman"/>
          <w:b/>
          <w:bCs/>
          <w:sz w:val="24"/>
          <w:szCs w:val="24"/>
        </w:rPr>
      </w:pPr>
    </w:p>
    <w:p w14:paraId="53EA4F20" w14:textId="34381850" w:rsidR="001F5B26" w:rsidRPr="00E50AC6" w:rsidRDefault="001F5B26" w:rsidP="001D311E">
      <w:pPr>
        <w:snapToGrid w:val="0"/>
        <w:spacing w:after="0" w:line="360" w:lineRule="auto"/>
        <w:jc w:val="both"/>
        <w:rPr>
          <w:rFonts w:ascii="Book Antiqua" w:hAnsi="Book Antiqua" w:cs="Times New Roman"/>
          <w:bCs/>
          <w:sz w:val="24"/>
          <w:szCs w:val="24"/>
        </w:rPr>
      </w:pPr>
      <w:r w:rsidRPr="00E50AC6">
        <w:rPr>
          <w:rFonts w:ascii="Book Antiqua" w:hAnsi="Book Antiqua"/>
          <w:b/>
          <w:sz w:val="24"/>
          <w:szCs w:val="24"/>
        </w:rPr>
        <w:t>ORCID number:</w:t>
      </w:r>
      <w:r w:rsidRPr="00E50AC6">
        <w:rPr>
          <w:rFonts w:ascii="Book Antiqua" w:hAnsi="Book Antiqua" w:cs="Times New Roman"/>
          <w:bCs/>
          <w:sz w:val="24"/>
          <w:szCs w:val="24"/>
        </w:rPr>
        <w:t xml:space="preserve"> </w:t>
      </w:r>
      <w:proofErr w:type="spellStart"/>
      <w:r w:rsidRPr="00E50AC6">
        <w:rPr>
          <w:rFonts w:ascii="Book Antiqua" w:hAnsi="Book Antiqua" w:cs="Times New Roman"/>
          <w:bCs/>
          <w:sz w:val="24"/>
          <w:szCs w:val="24"/>
        </w:rPr>
        <w:t>Fahimeh</w:t>
      </w:r>
      <w:proofErr w:type="spellEnd"/>
      <w:r w:rsidRPr="00E50AC6">
        <w:rPr>
          <w:rFonts w:ascii="Book Antiqua" w:hAnsi="Book Antiqua" w:cs="Times New Roman"/>
          <w:bCs/>
          <w:sz w:val="24"/>
          <w:szCs w:val="24"/>
        </w:rPr>
        <w:t xml:space="preserve"> </w:t>
      </w:r>
      <w:proofErr w:type="spellStart"/>
      <w:r w:rsidRPr="00E50AC6">
        <w:rPr>
          <w:rFonts w:ascii="Book Antiqua" w:hAnsi="Book Antiqua" w:cs="Times New Roman"/>
          <w:bCs/>
          <w:sz w:val="24"/>
          <w:szCs w:val="24"/>
        </w:rPr>
        <w:t>Haghighatdoost</w:t>
      </w:r>
      <w:proofErr w:type="spellEnd"/>
      <w:r w:rsidRPr="00E50AC6">
        <w:rPr>
          <w:rFonts w:ascii="Book Antiqua" w:hAnsi="Book Antiqua" w:cs="Times New Roman"/>
          <w:bCs/>
          <w:sz w:val="24"/>
          <w:szCs w:val="24"/>
        </w:rPr>
        <w:t xml:space="preserve"> (</w:t>
      </w:r>
      <w:r w:rsidR="003A6EE9" w:rsidRPr="00E50AC6">
        <w:fldChar w:fldCharType="begin"/>
      </w:r>
      <w:r w:rsidR="003A6EE9" w:rsidRPr="00E50AC6">
        <w:instrText xml:space="preserve"> HYPERLINK "http://orcid.org/0000-0003-4766-6267" \t "_blank" </w:instrText>
      </w:r>
      <w:r w:rsidR="003A6EE9" w:rsidRPr="00E50AC6">
        <w:rPr>
          <w:rPrChange w:id="4" w:author="FP" w:date="2019-05-18T18:36:00Z">
            <w:rPr>
              <w:rStyle w:val="Hyperlink"/>
              <w:rFonts w:ascii="Book Antiqua" w:hAnsi="Book Antiqua"/>
              <w:color w:val="auto"/>
              <w:sz w:val="24"/>
              <w:szCs w:val="24"/>
              <w:u w:val="none"/>
            </w:rPr>
          </w:rPrChange>
        </w:rPr>
        <w:fldChar w:fldCharType="separate"/>
      </w:r>
      <w:r w:rsidRPr="00E50AC6">
        <w:rPr>
          <w:rStyle w:val="Hyperlink"/>
          <w:rFonts w:ascii="Book Antiqua" w:hAnsi="Book Antiqua"/>
          <w:color w:val="auto"/>
          <w:sz w:val="24"/>
          <w:szCs w:val="24"/>
          <w:u w:val="none"/>
        </w:rPr>
        <w:t>0000-0003-4766-6267</w:t>
      </w:r>
      <w:r w:rsidR="003A6EE9" w:rsidRPr="00E50AC6">
        <w:rPr>
          <w:rStyle w:val="Hyperlink"/>
          <w:rFonts w:ascii="Book Antiqua" w:hAnsi="Book Antiqua"/>
          <w:color w:val="auto"/>
          <w:sz w:val="24"/>
          <w:szCs w:val="24"/>
          <w:u w:val="none"/>
        </w:rPr>
        <w:fldChar w:fldCharType="end"/>
      </w:r>
      <w:r w:rsidRPr="00E50AC6">
        <w:rPr>
          <w:rFonts w:ascii="Book Antiqua" w:hAnsi="Book Antiqua" w:cs="Times New Roman"/>
          <w:bCs/>
          <w:sz w:val="24"/>
          <w:szCs w:val="24"/>
        </w:rPr>
        <w:t xml:space="preserve">); </w:t>
      </w:r>
      <w:r w:rsidRPr="00E50AC6">
        <w:rPr>
          <w:rFonts w:ascii="Book Antiqua" w:hAnsi="Book Antiqua" w:cs="Times New Roman"/>
          <w:bCs/>
          <w:sz w:val="24"/>
          <w:szCs w:val="24"/>
          <w:lang w:bidi="fa-IR"/>
        </w:rPr>
        <w:t xml:space="preserve">Masoud </w:t>
      </w:r>
      <w:proofErr w:type="spellStart"/>
      <w:r w:rsidRPr="00E50AC6">
        <w:rPr>
          <w:rFonts w:ascii="Book Antiqua" w:hAnsi="Book Antiqua" w:cs="Times New Roman"/>
          <w:bCs/>
          <w:sz w:val="24"/>
          <w:szCs w:val="24"/>
          <w:lang w:bidi="fa-IR"/>
        </w:rPr>
        <w:t>Amini</w:t>
      </w:r>
      <w:proofErr w:type="spellEnd"/>
      <w:r w:rsidRPr="00E50AC6">
        <w:rPr>
          <w:rFonts w:ascii="Book Antiqua" w:hAnsi="Book Antiqua" w:cs="Times New Roman"/>
          <w:bCs/>
          <w:sz w:val="24"/>
          <w:szCs w:val="24"/>
        </w:rPr>
        <w:t xml:space="preserve"> (</w:t>
      </w:r>
      <w:r w:rsidR="003A6EE9" w:rsidRPr="00E50AC6">
        <w:fldChar w:fldCharType="begin"/>
      </w:r>
      <w:r w:rsidR="003A6EE9" w:rsidRPr="00E50AC6">
        <w:instrText xml:space="preserve"> HYPERLINK "http://orcid.org/0000-0002-9725-7026" \t "_blank" </w:instrText>
      </w:r>
      <w:r w:rsidR="003A6EE9" w:rsidRPr="00E50AC6">
        <w:rPr>
          <w:rPrChange w:id="5" w:author="FP" w:date="2019-05-18T18:36:00Z">
            <w:rPr>
              <w:rStyle w:val="Hyperlink"/>
              <w:rFonts w:ascii="Book Antiqua" w:hAnsi="Book Antiqua"/>
              <w:color w:val="auto"/>
              <w:sz w:val="24"/>
              <w:szCs w:val="24"/>
              <w:u w:val="none"/>
            </w:rPr>
          </w:rPrChange>
        </w:rPr>
        <w:fldChar w:fldCharType="separate"/>
      </w:r>
      <w:r w:rsidRPr="00E50AC6">
        <w:rPr>
          <w:rStyle w:val="Hyperlink"/>
          <w:rFonts w:ascii="Book Antiqua" w:hAnsi="Book Antiqua"/>
          <w:color w:val="auto"/>
          <w:sz w:val="24"/>
          <w:szCs w:val="24"/>
          <w:u w:val="none"/>
        </w:rPr>
        <w:t>0000-0002-9725-7026</w:t>
      </w:r>
      <w:r w:rsidR="003A6EE9" w:rsidRPr="00E50AC6">
        <w:rPr>
          <w:rStyle w:val="Hyperlink"/>
          <w:rFonts w:ascii="Book Antiqua" w:hAnsi="Book Antiqua"/>
          <w:color w:val="auto"/>
          <w:sz w:val="24"/>
          <w:szCs w:val="24"/>
          <w:u w:val="none"/>
        </w:rPr>
        <w:fldChar w:fldCharType="end"/>
      </w:r>
      <w:r w:rsidRPr="00E50AC6">
        <w:rPr>
          <w:rFonts w:ascii="Book Antiqua" w:hAnsi="Book Antiqua" w:cs="Times New Roman"/>
          <w:bCs/>
          <w:sz w:val="24"/>
          <w:szCs w:val="24"/>
        </w:rPr>
        <w:t>);</w:t>
      </w:r>
      <w:r w:rsidRPr="00E50AC6">
        <w:rPr>
          <w:rFonts w:ascii="Book Antiqua" w:hAnsi="Book Antiqua" w:cs="Times New Roman"/>
          <w:bCs/>
          <w:sz w:val="24"/>
          <w:szCs w:val="24"/>
          <w:lang w:bidi="fa-IR"/>
        </w:rPr>
        <w:t xml:space="preserve"> Ashraf </w:t>
      </w:r>
      <w:proofErr w:type="spellStart"/>
      <w:r w:rsidRPr="00E50AC6">
        <w:rPr>
          <w:rFonts w:ascii="Book Antiqua" w:hAnsi="Book Antiqua" w:cs="Times New Roman"/>
          <w:bCs/>
          <w:sz w:val="24"/>
          <w:szCs w:val="24"/>
          <w:lang w:bidi="fa-IR"/>
        </w:rPr>
        <w:t>Aminorroaya</w:t>
      </w:r>
      <w:proofErr w:type="spellEnd"/>
      <w:r w:rsidRPr="00E50AC6">
        <w:rPr>
          <w:rFonts w:ascii="Book Antiqua" w:hAnsi="Book Antiqua" w:cs="Times New Roman"/>
          <w:bCs/>
          <w:sz w:val="24"/>
          <w:szCs w:val="24"/>
        </w:rPr>
        <w:t xml:space="preserve"> (</w:t>
      </w:r>
      <w:r w:rsidR="003A6EE9" w:rsidRPr="00E50AC6">
        <w:fldChar w:fldCharType="begin"/>
      </w:r>
      <w:r w:rsidR="003A6EE9" w:rsidRPr="00E50AC6">
        <w:instrText xml:space="preserve"> HYPERLINK "http://orcid.org/0000-0002-7550-1198" \t "_blank" </w:instrText>
      </w:r>
      <w:r w:rsidR="003A6EE9" w:rsidRPr="00E50AC6">
        <w:rPr>
          <w:rPrChange w:id="6" w:author="FP" w:date="2019-05-18T18:36:00Z">
            <w:rPr>
              <w:rStyle w:val="Hyperlink"/>
              <w:rFonts w:ascii="Book Antiqua" w:hAnsi="Book Antiqua"/>
              <w:color w:val="auto"/>
              <w:sz w:val="24"/>
              <w:szCs w:val="24"/>
              <w:u w:val="none"/>
            </w:rPr>
          </w:rPrChange>
        </w:rPr>
        <w:fldChar w:fldCharType="separate"/>
      </w:r>
      <w:r w:rsidRPr="00E50AC6">
        <w:rPr>
          <w:rStyle w:val="Hyperlink"/>
          <w:rFonts w:ascii="Book Antiqua" w:hAnsi="Book Antiqua"/>
          <w:color w:val="auto"/>
          <w:sz w:val="24"/>
          <w:szCs w:val="24"/>
          <w:u w:val="none"/>
        </w:rPr>
        <w:t>0000-0002-7550-1198</w:t>
      </w:r>
      <w:r w:rsidR="003A6EE9" w:rsidRPr="00E50AC6">
        <w:rPr>
          <w:rStyle w:val="Hyperlink"/>
          <w:rFonts w:ascii="Book Antiqua" w:hAnsi="Book Antiqua"/>
          <w:color w:val="auto"/>
          <w:sz w:val="24"/>
          <w:szCs w:val="24"/>
          <w:u w:val="none"/>
        </w:rPr>
        <w:fldChar w:fldCharType="end"/>
      </w:r>
      <w:r w:rsidRPr="00E50AC6">
        <w:rPr>
          <w:rFonts w:ascii="Book Antiqua" w:hAnsi="Book Antiqua" w:cs="Times New Roman"/>
          <w:bCs/>
          <w:sz w:val="24"/>
          <w:szCs w:val="24"/>
        </w:rPr>
        <w:t xml:space="preserve">); </w:t>
      </w:r>
      <w:r w:rsidRPr="00E50AC6">
        <w:rPr>
          <w:rFonts w:ascii="Book Antiqua" w:hAnsi="Book Antiqua" w:cs="Times New Roman"/>
          <w:bCs/>
          <w:sz w:val="24"/>
          <w:szCs w:val="24"/>
          <w:lang w:bidi="fa-IR"/>
        </w:rPr>
        <w:t xml:space="preserve">Majid </w:t>
      </w:r>
      <w:proofErr w:type="spellStart"/>
      <w:r w:rsidRPr="00E50AC6">
        <w:rPr>
          <w:rFonts w:ascii="Book Antiqua" w:hAnsi="Book Antiqua" w:cs="Times New Roman"/>
          <w:bCs/>
          <w:sz w:val="24"/>
          <w:szCs w:val="24"/>
          <w:lang w:bidi="fa-IR"/>
        </w:rPr>
        <w:t>Abyar</w:t>
      </w:r>
      <w:proofErr w:type="spellEnd"/>
      <w:r w:rsidRPr="00E50AC6">
        <w:rPr>
          <w:rFonts w:ascii="Book Antiqua" w:hAnsi="Book Antiqua" w:cs="Times New Roman"/>
          <w:bCs/>
          <w:sz w:val="24"/>
          <w:szCs w:val="24"/>
        </w:rPr>
        <w:t xml:space="preserve"> (</w:t>
      </w:r>
      <w:r w:rsidR="003A6EE9" w:rsidRPr="00E50AC6">
        <w:fldChar w:fldCharType="begin"/>
      </w:r>
      <w:r w:rsidR="003A6EE9" w:rsidRPr="00E50AC6">
        <w:instrText xml:space="preserve"> HYPERLINK "http://orcid.org/0000-0002-0039-2361" \t "_blank" </w:instrText>
      </w:r>
      <w:r w:rsidR="003A6EE9" w:rsidRPr="00E50AC6">
        <w:rPr>
          <w:rPrChange w:id="7" w:author="FP" w:date="2019-05-18T18:36:00Z">
            <w:rPr>
              <w:rStyle w:val="Hyperlink"/>
              <w:rFonts w:ascii="Book Antiqua" w:hAnsi="Book Antiqua"/>
              <w:color w:val="auto"/>
              <w:sz w:val="24"/>
              <w:szCs w:val="24"/>
              <w:u w:val="none"/>
            </w:rPr>
          </w:rPrChange>
        </w:rPr>
        <w:fldChar w:fldCharType="separate"/>
      </w:r>
      <w:r w:rsidRPr="00E50AC6">
        <w:rPr>
          <w:rStyle w:val="Hyperlink"/>
          <w:rFonts w:ascii="Book Antiqua" w:hAnsi="Book Antiqua"/>
          <w:color w:val="auto"/>
          <w:sz w:val="24"/>
          <w:szCs w:val="24"/>
          <w:u w:val="none"/>
        </w:rPr>
        <w:t>0000-0002-0039-2361</w:t>
      </w:r>
      <w:r w:rsidR="003A6EE9" w:rsidRPr="00E50AC6">
        <w:rPr>
          <w:rStyle w:val="Hyperlink"/>
          <w:rFonts w:ascii="Book Antiqua" w:hAnsi="Book Antiqua"/>
          <w:color w:val="auto"/>
          <w:sz w:val="24"/>
          <w:szCs w:val="24"/>
          <w:u w:val="none"/>
        </w:rPr>
        <w:fldChar w:fldCharType="end"/>
      </w:r>
      <w:r w:rsidRPr="00E50AC6">
        <w:rPr>
          <w:rFonts w:ascii="Book Antiqua" w:hAnsi="Book Antiqua" w:cs="Times New Roman"/>
          <w:bCs/>
          <w:sz w:val="24"/>
          <w:szCs w:val="24"/>
        </w:rPr>
        <w:t>);</w:t>
      </w:r>
      <w:r w:rsidRPr="00E50AC6">
        <w:rPr>
          <w:rFonts w:ascii="Book Antiqua" w:hAnsi="Book Antiqua" w:cs="Times New Roman"/>
          <w:bCs/>
          <w:sz w:val="24"/>
          <w:szCs w:val="24"/>
          <w:lang w:bidi="fa-IR"/>
        </w:rPr>
        <w:t xml:space="preserve"> Awat Feizi</w:t>
      </w:r>
      <w:r w:rsidRPr="00E50AC6">
        <w:rPr>
          <w:rFonts w:ascii="Book Antiqua" w:hAnsi="Book Antiqua" w:cs="Times New Roman"/>
          <w:bCs/>
          <w:sz w:val="24"/>
          <w:szCs w:val="24"/>
        </w:rPr>
        <w:t xml:space="preserve"> (</w:t>
      </w:r>
      <w:r w:rsidR="003A6EE9" w:rsidRPr="00E50AC6">
        <w:fldChar w:fldCharType="begin"/>
      </w:r>
      <w:r w:rsidR="003A6EE9" w:rsidRPr="00E50AC6">
        <w:instrText xml:space="preserve"> HYPERLINK "http://orcid.org/0000-0002-1930-0340" \t "_blank" </w:instrText>
      </w:r>
      <w:r w:rsidR="003A6EE9" w:rsidRPr="00E50AC6">
        <w:rPr>
          <w:rPrChange w:id="8" w:author="FP" w:date="2019-05-18T18:36:00Z">
            <w:rPr>
              <w:rStyle w:val="Hyperlink"/>
              <w:rFonts w:ascii="Book Antiqua" w:hAnsi="Book Antiqua"/>
              <w:color w:val="auto"/>
              <w:sz w:val="24"/>
              <w:szCs w:val="24"/>
              <w:u w:val="none"/>
            </w:rPr>
          </w:rPrChange>
        </w:rPr>
        <w:fldChar w:fldCharType="separate"/>
      </w:r>
      <w:r w:rsidRPr="00E50AC6">
        <w:rPr>
          <w:rStyle w:val="Hyperlink"/>
          <w:rFonts w:ascii="Book Antiqua" w:hAnsi="Book Antiqua"/>
          <w:color w:val="auto"/>
          <w:sz w:val="24"/>
          <w:szCs w:val="24"/>
          <w:u w:val="none"/>
        </w:rPr>
        <w:t>0000-0002-1930-0340</w:t>
      </w:r>
      <w:r w:rsidR="003A6EE9" w:rsidRPr="00E50AC6">
        <w:rPr>
          <w:rStyle w:val="Hyperlink"/>
          <w:rFonts w:ascii="Book Antiqua" w:hAnsi="Book Antiqua"/>
          <w:color w:val="auto"/>
          <w:sz w:val="24"/>
          <w:szCs w:val="24"/>
          <w:u w:val="none"/>
        </w:rPr>
        <w:fldChar w:fldCharType="end"/>
      </w:r>
      <w:r w:rsidRPr="00E50AC6">
        <w:rPr>
          <w:rFonts w:ascii="Book Antiqua" w:hAnsi="Book Antiqua" w:cs="Times New Roman"/>
          <w:bCs/>
          <w:sz w:val="24"/>
          <w:szCs w:val="24"/>
        </w:rPr>
        <w:t>).</w:t>
      </w:r>
    </w:p>
    <w:p w14:paraId="67097D5E" w14:textId="721B63D9" w:rsidR="001F5B26" w:rsidRPr="00E50AC6" w:rsidRDefault="001F5B26" w:rsidP="001D311E">
      <w:pPr>
        <w:snapToGrid w:val="0"/>
        <w:spacing w:after="0" w:line="360" w:lineRule="auto"/>
        <w:jc w:val="both"/>
        <w:rPr>
          <w:rFonts w:ascii="Book Antiqua" w:hAnsi="Book Antiqua" w:cs="Times New Roman"/>
          <w:bCs/>
          <w:sz w:val="24"/>
          <w:szCs w:val="24"/>
        </w:rPr>
      </w:pPr>
    </w:p>
    <w:p w14:paraId="59FE2540" w14:textId="764D10FC" w:rsidR="001F5B26" w:rsidRPr="00E50AC6" w:rsidRDefault="001F5B26" w:rsidP="001D311E">
      <w:pPr>
        <w:snapToGrid w:val="0"/>
        <w:spacing w:after="0" w:line="360" w:lineRule="auto"/>
        <w:jc w:val="both"/>
        <w:rPr>
          <w:rFonts w:ascii="Book Antiqua" w:hAnsi="Book Antiqua" w:cs="AdvPADBA"/>
          <w:sz w:val="24"/>
          <w:szCs w:val="24"/>
        </w:rPr>
      </w:pPr>
      <w:r w:rsidRPr="00E50AC6">
        <w:rPr>
          <w:rFonts w:ascii="Book Antiqua" w:hAnsi="Book Antiqua"/>
          <w:b/>
          <w:sz w:val="24"/>
          <w:szCs w:val="24"/>
        </w:rPr>
        <w:t xml:space="preserve">Author contributions: </w:t>
      </w:r>
      <w:proofErr w:type="spellStart"/>
      <w:r w:rsidRPr="00E50AC6">
        <w:rPr>
          <w:rFonts w:ascii="Book Antiqua" w:hAnsi="Book Antiqua" w:cs="Times New Roman"/>
          <w:bCs/>
          <w:sz w:val="24"/>
          <w:szCs w:val="24"/>
          <w:lang w:bidi="fa-IR"/>
        </w:rPr>
        <w:t>Amini</w:t>
      </w:r>
      <w:proofErr w:type="spellEnd"/>
      <w:r w:rsidRPr="00E50AC6">
        <w:rPr>
          <w:rFonts w:ascii="Book Antiqua" w:hAnsi="Book Antiqua" w:cs="AdvPADBA"/>
          <w:sz w:val="24"/>
          <w:szCs w:val="24"/>
        </w:rPr>
        <w:t xml:space="preserve"> M and </w:t>
      </w:r>
      <w:proofErr w:type="spellStart"/>
      <w:r w:rsidRPr="00E50AC6">
        <w:rPr>
          <w:rFonts w:ascii="Book Antiqua" w:hAnsi="Book Antiqua" w:cs="Times New Roman"/>
          <w:bCs/>
          <w:sz w:val="24"/>
          <w:szCs w:val="24"/>
          <w:lang w:bidi="fa-IR"/>
        </w:rPr>
        <w:t>Aminorroaya</w:t>
      </w:r>
      <w:proofErr w:type="spellEnd"/>
      <w:r w:rsidRPr="00E50AC6">
        <w:rPr>
          <w:rFonts w:ascii="Book Antiqua" w:hAnsi="Book Antiqua" w:cs="AdvPADBA"/>
          <w:sz w:val="24"/>
          <w:szCs w:val="24"/>
        </w:rPr>
        <w:t xml:space="preserve"> A contributed to the concept, design, and data collection</w:t>
      </w:r>
      <w:r w:rsidRPr="00E50AC6">
        <w:rPr>
          <w:rFonts w:ascii="Book Antiqua" w:hAnsi="Book Antiqua" w:cs="AdvPADBA"/>
          <w:sz w:val="24"/>
          <w:szCs w:val="24"/>
          <w:lang w:eastAsia="zh-CN"/>
        </w:rPr>
        <w:t>;</w:t>
      </w:r>
      <w:r w:rsidRPr="00E50AC6">
        <w:rPr>
          <w:rFonts w:ascii="Book Antiqua" w:hAnsi="Book Antiqua" w:cs="AdvPADBA"/>
          <w:sz w:val="24"/>
          <w:szCs w:val="24"/>
        </w:rPr>
        <w:t xml:space="preserve"> </w:t>
      </w:r>
      <w:r w:rsidRPr="00E50AC6">
        <w:rPr>
          <w:rFonts w:ascii="Book Antiqua" w:hAnsi="Book Antiqua" w:cs="Times New Roman"/>
          <w:bCs/>
          <w:sz w:val="24"/>
          <w:szCs w:val="24"/>
          <w:lang w:bidi="fa-IR"/>
        </w:rPr>
        <w:t>Feizi</w:t>
      </w:r>
      <w:r w:rsidRPr="00E50AC6">
        <w:rPr>
          <w:rFonts w:ascii="Book Antiqua" w:hAnsi="Book Antiqua" w:cs="AdvPADBA"/>
          <w:sz w:val="24"/>
          <w:szCs w:val="24"/>
        </w:rPr>
        <w:t xml:space="preserve"> A and Majid </w:t>
      </w:r>
      <w:proofErr w:type="spellStart"/>
      <w:r w:rsidRPr="00E50AC6">
        <w:rPr>
          <w:rFonts w:ascii="Book Antiqua" w:hAnsi="Book Antiqua" w:cs="Times New Roman"/>
          <w:bCs/>
          <w:sz w:val="24"/>
          <w:szCs w:val="24"/>
          <w:lang w:bidi="fa-IR"/>
        </w:rPr>
        <w:t>Abyar</w:t>
      </w:r>
      <w:proofErr w:type="spellEnd"/>
      <w:r w:rsidRPr="00E50AC6">
        <w:rPr>
          <w:rFonts w:ascii="Book Antiqua" w:hAnsi="Book Antiqua" w:cs="AdvPADBA"/>
          <w:sz w:val="24"/>
          <w:szCs w:val="24"/>
        </w:rPr>
        <w:t xml:space="preserve"> M analyzed data and interpreted results; </w:t>
      </w:r>
      <w:proofErr w:type="spellStart"/>
      <w:r w:rsidRPr="00E50AC6">
        <w:rPr>
          <w:rFonts w:ascii="Book Antiqua" w:hAnsi="Book Antiqua" w:cs="Times New Roman"/>
          <w:bCs/>
          <w:sz w:val="24"/>
          <w:szCs w:val="24"/>
        </w:rPr>
        <w:t>Haghighatdoost</w:t>
      </w:r>
      <w:proofErr w:type="spellEnd"/>
      <w:r w:rsidRPr="00E50AC6">
        <w:rPr>
          <w:rFonts w:ascii="Book Antiqua" w:hAnsi="Book Antiqua" w:cs="AdvPADBA"/>
          <w:sz w:val="24"/>
          <w:szCs w:val="24"/>
        </w:rPr>
        <w:t xml:space="preserve"> F interpreted results and drafted the manuscript; </w:t>
      </w:r>
      <w:del w:id="9" w:author="awat feizi" w:date="2019-05-21T15:33:00Z">
        <w:r w:rsidRPr="00E50AC6" w:rsidDel="0082459C">
          <w:rPr>
            <w:rFonts w:ascii="Book Antiqua" w:hAnsi="Book Antiqua" w:cs="Times New Roman"/>
            <w:bCs/>
            <w:sz w:val="24"/>
            <w:szCs w:val="24"/>
            <w:lang w:bidi="fa-IR"/>
          </w:rPr>
          <w:delText>Amini</w:delText>
        </w:r>
        <w:r w:rsidRPr="00E50AC6" w:rsidDel="0082459C">
          <w:rPr>
            <w:rFonts w:ascii="Book Antiqua" w:hAnsi="Book Antiqua" w:cs="AdvPADBA"/>
            <w:sz w:val="24"/>
            <w:szCs w:val="24"/>
          </w:rPr>
          <w:delText xml:space="preserve"> M and </w:delText>
        </w:r>
      </w:del>
      <w:r w:rsidRPr="00E50AC6">
        <w:rPr>
          <w:rFonts w:ascii="Book Antiqua" w:hAnsi="Book Antiqua" w:cs="Times New Roman"/>
          <w:bCs/>
          <w:sz w:val="24"/>
          <w:szCs w:val="24"/>
          <w:lang w:bidi="fa-IR"/>
        </w:rPr>
        <w:t>Feizi</w:t>
      </w:r>
      <w:r w:rsidRPr="00E50AC6">
        <w:rPr>
          <w:rFonts w:ascii="Book Antiqua" w:hAnsi="Book Antiqua" w:cs="AdvPADBA"/>
          <w:sz w:val="24"/>
          <w:szCs w:val="24"/>
        </w:rPr>
        <w:t xml:space="preserve"> A supervised the </w:t>
      </w:r>
      <w:ins w:id="10" w:author="awat feizi" w:date="2019-05-21T15:33:00Z">
        <w:r w:rsidR="0082459C">
          <w:rPr>
            <w:rFonts w:ascii="Book Antiqua" w:hAnsi="Book Antiqua" w:cs="AdvPADBA"/>
            <w:sz w:val="24"/>
            <w:szCs w:val="24"/>
          </w:rPr>
          <w:t xml:space="preserve">current </w:t>
        </w:r>
      </w:ins>
      <w:bookmarkStart w:id="11" w:name="_GoBack"/>
      <w:bookmarkEnd w:id="11"/>
      <w:r w:rsidRPr="00E50AC6">
        <w:rPr>
          <w:rFonts w:ascii="Book Antiqua" w:hAnsi="Book Antiqua" w:cs="AdvPADBA"/>
          <w:sz w:val="24"/>
          <w:szCs w:val="24"/>
        </w:rPr>
        <w:t xml:space="preserve">study; </w:t>
      </w:r>
      <w:ins w:id="12" w:author="FP" w:date="2019-05-18T18:20:00Z">
        <w:r w:rsidR="001D311E" w:rsidRPr="00E50AC6">
          <w:rPr>
            <w:rFonts w:ascii="Book Antiqua" w:hAnsi="Book Antiqua" w:cs="AdvPADBA"/>
            <w:sz w:val="24"/>
            <w:szCs w:val="24"/>
          </w:rPr>
          <w:t>A</w:t>
        </w:r>
      </w:ins>
      <w:del w:id="13" w:author="FP" w:date="2019-05-18T18:20:00Z">
        <w:r w:rsidRPr="00E50AC6" w:rsidDel="001D311E">
          <w:rPr>
            <w:rFonts w:ascii="Book Antiqua" w:hAnsi="Book Antiqua" w:cs="AdvPADBA"/>
            <w:sz w:val="24"/>
            <w:szCs w:val="24"/>
          </w:rPr>
          <w:delText>a</w:delText>
        </w:r>
      </w:del>
      <w:r w:rsidRPr="00E50AC6">
        <w:rPr>
          <w:rFonts w:ascii="Book Antiqua" w:hAnsi="Book Antiqua" w:cs="AdvPADBA"/>
          <w:sz w:val="24"/>
          <w:szCs w:val="24"/>
        </w:rPr>
        <w:t>ll authors approved the final version of manuscript.</w:t>
      </w:r>
    </w:p>
    <w:p w14:paraId="59D1B2AB" w14:textId="77777777" w:rsidR="008B6532" w:rsidRPr="00E50AC6" w:rsidRDefault="008B6532" w:rsidP="001D311E">
      <w:pPr>
        <w:snapToGrid w:val="0"/>
        <w:spacing w:after="0" w:line="360" w:lineRule="auto"/>
        <w:jc w:val="both"/>
        <w:rPr>
          <w:rFonts w:ascii="Book Antiqua" w:hAnsi="Book Antiqua"/>
          <w:b/>
          <w:sz w:val="24"/>
          <w:szCs w:val="24"/>
        </w:rPr>
      </w:pPr>
    </w:p>
    <w:p w14:paraId="5CC03232" w14:textId="107265B2" w:rsidR="008B6532" w:rsidRPr="00E50AC6" w:rsidRDefault="008B6532" w:rsidP="001D311E">
      <w:pPr>
        <w:snapToGrid w:val="0"/>
        <w:spacing w:after="0" w:line="360" w:lineRule="auto"/>
        <w:jc w:val="both"/>
        <w:rPr>
          <w:rFonts w:ascii="Book Antiqua" w:hAnsi="Book Antiqua"/>
          <w:sz w:val="24"/>
          <w:szCs w:val="24"/>
        </w:rPr>
      </w:pPr>
      <w:r w:rsidRPr="00E50AC6">
        <w:rPr>
          <w:rFonts w:ascii="Book Antiqua" w:hAnsi="Book Antiqua"/>
          <w:b/>
          <w:sz w:val="24"/>
          <w:szCs w:val="24"/>
        </w:rPr>
        <w:t>Institutional review board statement</w:t>
      </w:r>
      <w:r w:rsidRPr="00E50AC6">
        <w:rPr>
          <w:rFonts w:ascii="Book Antiqua" w:hAnsi="Book Antiqua"/>
          <w:b/>
          <w:iCs/>
          <w:sz w:val="24"/>
          <w:szCs w:val="24"/>
        </w:rPr>
        <w:t xml:space="preserve">: </w:t>
      </w:r>
      <w:r w:rsidRPr="00E50AC6">
        <w:rPr>
          <w:rFonts w:ascii="Book Antiqua" w:hAnsi="Book Antiqua"/>
          <w:sz w:val="24"/>
          <w:szCs w:val="24"/>
        </w:rPr>
        <w:t xml:space="preserve">This study was conducted at Isfahan Endocrine and Metabolism Research Center and approved by </w:t>
      </w:r>
      <w:ins w:id="14" w:author="copy_editor" w:date="2019-05-15T22:03:00Z">
        <w:r w:rsidR="00C60100" w:rsidRPr="00E50AC6">
          <w:rPr>
            <w:rFonts w:ascii="Book Antiqua" w:hAnsi="Book Antiqua"/>
            <w:sz w:val="24"/>
            <w:szCs w:val="24"/>
          </w:rPr>
          <w:t xml:space="preserve">the </w:t>
        </w:r>
      </w:ins>
      <w:r w:rsidRPr="00E50AC6">
        <w:rPr>
          <w:rFonts w:ascii="Book Antiqua" w:hAnsi="Book Antiqua"/>
          <w:sz w:val="24"/>
          <w:szCs w:val="24"/>
        </w:rPr>
        <w:t>ethics committee of Isfahan University of Medical Sciences.</w:t>
      </w:r>
    </w:p>
    <w:p w14:paraId="20317979" w14:textId="77777777" w:rsidR="008B6532" w:rsidRPr="00E50AC6" w:rsidRDefault="008B6532" w:rsidP="001D311E">
      <w:pPr>
        <w:snapToGrid w:val="0"/>
        <w:spacing w:after="0" w:line="360" w:lineRule="auto"/>
        <w:jc w:val="both"/>
        <w:rPr>
          <w:rFonts w:ascii="Book Antiqua" w:hAnsi="Book Antiqua"/>
          <w:b/>
          <w:sz w:val="24"/>
          <w:szCs w:val="24"/>
        </w:rPr>
      </w:pPr>
    </w:p>
    <w:p w14:paraId="54528D77" w14:textId="538BEB47" w:rsidR="008B6532" w:rsidRPr="00E50AC6" w:rsidRDefault="008B6532" w:rsidP="001D311E">
      <w:pPr>
        <w:snapToGrid w:val="0"/>
        <w:spacing w:after="0" w:line="360" w:lineRule="auto"/>
        <w:jc w:val="both"/>
        <w:rPr>
          <w:rFonts w:ascii="Book Antiqua" w:hAnsi="Book Antiqua"/>
          <w:sz w:val="24"/>
          <w:szCs w:val="24"/>
        </w:rPr>
      </w:pPr>
      <w:r w:rsidRPr="00E50AC6">
        <w:rPr>
          <w:rFonts w:ascii="Book Antiqua" w:hAnsi="Book Antiqua"/>
          <w:b/>
          <w:sz w:val="24"/>
          <w:szCs w:val="24"/>
        </w:rPr>
        <w:t>Informed consent statement</w:t>
      </w:r>
      <w:r w:rsidRPr="00E50AC6">
        <w:rPr>
          <w:rFonts w:ascii="Book Antiqua" w:hAnsi="Book Antiqua"/>
          <w:b/>
          <w:iCs/>
          <w:sz w:val="24"/>
          <w:szCs w:val="24"/>
        </w:rPr>
        <w:t xml:space="preserve">: </w:t>
      </w:r>
      <w:r w:rsidRPr="00E50AC6">
        <w:rPr>
          <w:rFonts w:ascii="Book Antiqua" w:hAnsi="Book Antiqua"/>
          <w:sz w:val="24"/>
          <w:szCs w:val="24"/>
        </w:rPr>
        <w:t>All involved subjects gave their informed written consent prior to study inclusion.</w:t>
      </w:r>
    </w:p>
    <w:p w14:paraId="39CDDF41" w14:textId="77777777" w:rsidR="008B6532" w:rsidRPr="00E50AC6" w:rsidRDefault="008B6532" w:rsidP="001D311E">
      <w:pPr>
        <w:snapToGrid w:val="0"/>
        <w:spacing w:after="0" w:line="360" w:lineRule="auto"/>
        <w:jc w:val="both"/>
        <w:rPr>
          <w:rFonts w:ascii="Book Antiqua" w:hAnsi="Book Antiqua"/>
          <w:b/>
          <w:sz w:val="24"/>
          <w:szCs w:val="24"/>
        </w:rPr>
      </w:pPr>
    </w:p>
    <w:p w14:paraId="7E09FE3F" w14:textId="35E9F38D" w:rsidR="008B6532" w:rsidRPr="00E50AC6" w:rsidRDefault="008B6532" w:rsidP="001D311E">
      <w:pPr>
        <w:snapToGrid w:val="0"/>
        <w:spacing w:after="0" w:line="360" w:lineRule="auto"/>
        <w:jc w:val="both"/>
        <w:rPr>
          <w:rFonts w:ascii="Book Antiqua" w:hAnsi="Book Antiqua"/>
          <w:b/>
          <w:sz w:val="24"/>
          <w:szCs w:val="24"/>
        </w:rPr>
      </w:pPr>
      <w:r w:rsidRPr="00E50AC6">
        <w:rPr>
          <w:rFonts w:ascii="Book Antiqua" w:hAnsi="Book Antiqua"/>
          <w:b/>
          <w:sz w:val="24"/>
          <w:szCs w:val="24"/>
        </w:rPr>
        <w:t>Conflict-of-interest statement</w:t>
      </w:r>
      <w:r w:rsidRPr="00E50AC6">
        <w:rPr>
          <w:rFonts w:ascii="Book Antiqua" w:hAnsi="Book Antiqua" w:cs="TimesNewRomanPS-BoldItalicMT"/>
          <w:b/>
          <w:iCs/>
          <w:sz w:val="24"/>
          <w:szCs w:val="24"/>
        </w:rPr>
        <w:t xml:space="preserve">: </w:t>
      </w:r>
      <w:r w:rsidRPr="00E50AC6">
        <w:rPr>
          <w:rFonts w:ascii="Book Antiqua" w:hAnsi="Book Antiqua" w:cs="TimesNewRomanPS-BoldItalicMT"/>
          <w:sz w:val="24"/>
          <w:szCs w:val="24"/>
        </w:rPr>
        <w:t>None.</w:t>
      </w:r>
    </w:p>
    <w:p w14:paraId="78C54FB5" w14:textId="77777777" w:rsidR="008B6532" w:rsidRPr="00E50AC6" w:rsidRDefault="008B6532" w:rsidP="001D311E">
      <w:pPr>
        <w:adjustRightInd w:val="0"/>
        <w:snapToGrid w:val="0"/>
        <w:spacing w:after="0" w:line="360" w:lineRule="auto"/>
        <w:jc w:val="both"/>
        <w:rPr>
          <w:rFonts w:ascii="Book Antiqua" w:hAnsi="Book Antiqua"/>
          <w:sz w:val="24"/>
          <w:szCs w:val="24"/>
        </w:rPr>
      </w:pPr>
    </w:p>
    <w:p w14:paraId="448FDC66" w14:textId="44CA3CDB" w:rsidR="008B6532" w:rsidRPr="00E50AC6" w:rsidRDefault="008B6532" w:rsidP="001D311E">
      <w:pPr>
        <w:adjustRightInd w:val="0"/>
        <w:snapToGrid w:val="0"/>
        <w:spacing w:after="0" w:line="360" w:lineRule="auto"/>
        <w:jc w:val="both"/>
        <w:rPr>
          <w:rFonts w:ascii="Book Antiqua" w:hAnsi="Book Antiqua"/>
          <w:sz w:val="24"/>
          <w:szCs w:val="24"/>
        </w:rPr>
      </w:pPr>
      <w:r w:rsidRPr="00E50AC6">
        <w:rPr>
          <w:rFonts w:ascii="Book Antiqua" w:hAnsi="Book Antiqua"/>
          <w:b/>
          <w:sz w:val="24"/>
          <w:szCs w:val="24"/>
        </w:rPr>
        <w:t xml:space="preserve">Open-Access: </w:t>
      </w:r>
      <w:r w:rsidRPr="00E50AC6">
        <w:rPr>
          <w:rFonts w:ascii="Book Antiqua" w:hAnsi="Book Antiqua"/>
          <w:sz w:val="24"/>
          <w:szCs w:val="24"/>
        </w:rPr>
        <w:t xml:space="preserve">This article is an open-access article </w:t>
      </w:r>
      <w:del w:id="15" w:author="copy_editor" w:date="2019-05-15T22:03:00Z">
        <w:r w:rsidRPr="00E50AC6" w:rsidDel="00C60100">
          <w:rPr>
            <w:rFonts w:ascii="Book Antiqua" w:hAnsi="Book Antiqua"/>
            <w:sz w:val="24"/>
            <w:szCs w:val="24"/>
          </w:rPr>
          <w:delText xml:space="preserve">which </w:delText>
        </w:r>
      </w:del>
      <w:ins w:id="16" w:author="copy_editor" w:date="2019-05-15T22:03:00Z">
        <w:r w:rsidR="00C60100" w:rsidRPr="00E50AC6">
          <w:rPr>
            <w:rFonts w:ascii="Book Antiqua" w:hAnsi="Book Antiqua"/>
            <w:sz w:val="24"/>
            <w:szCs w:val="24"/>
          </w:rPr>
          <w:t xml:space="preserve">that </w:t>
        </w:r>
      </w:ins>
      <w:r w:rsidRPr="00E50AC6">
        <w:rPr>
          <w:rFonts w:ascii="Book Antiqua" w:hAnsi="Book Antiqua"/>
          <w:sz w:val="24"/>
          <w:szCs w:val="24"/>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3A6EE9" w:rsidRPr="00725444">
        <w:fldChar w:fldCharType="begin"/>
      </w:r>
      <w:r w:rsidR="003A6EE9" w:rsidRPr="00E50AC6">
        <w:instrText xml:space="preserve"> HYPERLINK "http://creativecommons.org/licenses/by-nc/4.0/" </w:instrText>
      </w:r>
      <w:r w:rsidR="003A6EE9" w:rsidRPr="00725444">
        <w:rPr>
          <w:rPrChange w:id="17" w:author="FP" w:date="2019-05-18T18:36:00Z">
            <w:rPr>
              <w:rStyle w:val="Hyperlink"/>
              <w:rFonts w:ascii="Book Antiqua" w:hAnsi="Book Antiqua"/>
              <w:color w:val="auto"/>
              <w:sz w:val="24"/>
              <w:szCs w:val="24"/>
              <w:u w:val="none"/>
            </w:rPr>
          </w:rPrChange>
        </w:rPr>
        <w:fldChar w:fldCharType="separate"/>
      </w:r>
      <w:r w:rsidRPr="00725444">
        <w:rPr>
          <w:rStyle w:val="Hyperlink"/>
          <w:rFonts w:ascii="Book Antiqua" w:hAnsi="Book Antiqua"/>
          <w:color w:val="auto"/>
          <w:sz w:val="24"/>
          <w:szCs w:val="24"/>
          <w:u w:val="none"/>
        </w:rPr>
        <w:t>http://creativecommons.org/licens</w:t>
      </w:r>
      <w:r w:rsidRPr="00E50AC6">
        <w:rPr>
          <w:rStyle w:val="Hyperlink"/>
          <w:rFonts w:ascii="Book Antiqua" w:hAnsi="Book Antiqua"/>
          <w:color w:val="auto"/>
          <w:sz w:val="24"/>
          <w:szCs w:val="24"/>
          <w:u w:val="none"/>
        </w:rPr>
        <w:t>es/by-nc/4.0/</w:t>
      </w:r>
      <w:r w:rsidR="003A6EE9" w:rsidRPr="00725444">
        <w:rPr>
          <w:rStyle w:val="Hyperlink"/>
          <w:rFonts w:ascii="Book Antiqua" w:hAnsi="Book Antiqua"/>
          <w:color w:val="auto"/>
          <w:sz w:val="24"/>
          <w:szCs w:val="24"/>
          <w:u w:val="none"/>
        </w:rPr>
        <w:fldChar w:fldCharType="end"/>
      </w:r>
    </w:p>
    <w:p w14:paraId="77D38108" w14:textId="250DE901" w:rsidR="001F5B26" w:rsidRPr="00E50AC6" w:rsidRDefault="001F5B26" w:rsidP="001D311E">
      <w:pPr>
        <w:snapToGrid w:val="0"/>
        <w:spacing w:after="0" w:line="360" w:lineRule="auto"/>
        <w:jc w:val="both"/>
        <w:rPr>
          <w:rFonts w:ascii="Book Antiqua" w:hAnsi="Book Antiqua" w:cs="Times New Roman"/>
          <w:b/>
          <w:bCs/>
          <w:sz w:val="24"/>
          <w:szCs w:val="24"/>
        </w:rPr>
      </w:pPr>
    </w:p>
    <w:p w14:paraId="21B0A13C" w14:textId="06C6D336" w:rsidR="008B6532" w:rsidRPr="00E50AC6" w:rsidRDefault="008B6532" w:rsidP="001D311E">
      <w:pPr>
        <w:snapToGrid w:val="0"/>
        <w:spacing w:after="0" w:line="360" w:lineRule="auto"/>
        <w:jc w:val="both"/>
        <w:rPr>
          <w:rFonts w:ascii="Book Antiqua" w:eastAsia="SimSun" w:hAnsi="Book Antiqua" w:cs="SimSun"/>
          <w:sz w:val="24"/>
          <w:szCs w:val="24"/>
        </w:rPr>
      </w:pPr>
      <w:r w:rsidRPr="00E50AC6">
        <w:rPr>
          <w:rFonts w:ascii="Book Antiqua" w:eastAsia="SimSun" w:hAnsi="Book Antiqua" w:cs="SimSun"/>
          <w:b/>
          <w:sz w:val="24"/>
          <w:szCs w:val="24"/>
        </w:rPr>
        <w:t>Manuscript source:</w:t>
      </w:r>
      <w:r w:rsidRPr="00E50AC6">
        <w:rPr>
          <w:rFonts w:ascii="Book Antiqua" w:eastAsia="SimSun" w:hAnsi="Book Antiqua" w:cs="SimSun"/>
          <w:sz w:val="24"/>
          <w:szCs w:val="24"/>
        </w:rPr>
        <w:t> Invited manuscript</w:t>
      </w:r>
    </w:p>
    <w:p w14:paraId="14A17CF6" w14:textId="77777777" w:rsidR="008B6532" w:rsidRPr="00E50AC6" w:rsidRDefault="008B6532" w:rsidP="001D311E">
      <w:pPr>
        <w:snapToGrid w:val="0"/>
        <w:spacing w:after="0" w:line="360" w:lineRule="auto"/>
        <w:jc w:val="both"/>
        <w:rPr>
          <w:rFonts w:ascii="Book Antiqua" w:hAnsi="Book Antiqua" w:cs="Times New Roman"/>
          <w:b/>
          <w:bCs/>
          <w:sz w:val="24"/>
          <w:szCs w:val="24"/>
        </w:rPr>
      </w:pPr>
    </w:p>
    <w:p w14:paraId="461ECFF2" w14:textId="550B75CD" w:rsidR="00DF413C" w:rsidRPr="00725444" w:rsidRDefault="001F5B26" w:rsidP="001D311E">
      <w:pPr>
        <w:snapToGrid w:val="0"/>
        <w:spacing w:after="0" w:line="360" w:lineRule="auto"/>
        <w:jc w:val="both"/>
        <w:rPr>
          <w:rFonts w:ascii="Book Antiqua" w:hAnsi="Book Antiqua" w:cs="Times New Roman"/>
          <w:sz w:val="24"/>
          <w:szCs w:val="24"/>
        </w:rPr>
      </w:pPr>
      <w:r w:rsidRPr="00E50AC6">
        <w:rPr>
          <w:rFonts w:ascii="Book Antiqua" w:hAnsi="Book Antiqua"/>
          <w:b/>
          <w:sz w:val="24"/>
          <w:szCs w:val="24"/>
        </w:rPr>
        <w:t>Corresponding author:</w:t>
      </w:r>
      <w:r w:rsidR="008B6532" w:rsidRPr="00E50AC6">
        <w:rPr>
          <w:rFonts w:ascii="Book Antiqua" w:hAnsi="Book Antiqua"/>
          <w:sz w:val="24"/>
          <w:szCs w:val="24"/>
        </w:rPr>
        <w:t xml:space="preserve"> </w:t>
      </w:r>
      <w:r w:rsidR="008B6532" w:rsidRPr="00E50AC6">
        <w:rPr>
          <w:rFonts w:ascii="Book Antiqua" w:hAnsi="Book Antiqua"/>
          <w:b/>
          <w:sz w:val="24"/>
          <w:szCs w:val="24"/>
        </w:rPr>
        <w:t>Awat Feizi, PhD, Professor,</w:t>
      </w:r>
      <w:r w:rsidR="008B6532" w:rsidRPr="00E50AC6">
        <w:rPr>
          <w:rFonts w:ascii="Book Antiqua" w:hAnsi="Book Antiqua"/>
          <w:sz w:val="24"/>
          <w:szCs w:val="24"/>
        </w:rPr>
        <w:t xml:space="preserve"> Biostatistics and Epidemiology Department, School of Health, Isfahan University of Medical Sciences, P.O. Box 319, </w:t>
      </w:r>
      <w:proofErr w:type="spellStart"/>
      <w:r w:rsidR="008B6532" w:rsidRPr="00E50AC6">
        <w:rPr>
          <w:rFonts w:ascii="Book Antiqua" w:hAnsi="Book Antiqua"/>
          <w:sz w:val="24"/>
          <w:szCs w:val="24"/>
        </w:rPr>
        <w:t>Hezar</w:t>
      </w:r>
      <w:proofErr w:type="spellEnd"/>
      <w:r w:rsidR="008B6532" w:rsidRPr="00E50AC6">
        <w:rPr>
          <w:rFonts w:ascii="Book Antiqua" w:hAnsi="Book Antiqua"/>
          <w:sz w:val="24"/>
          <w:szCs w:val="24"/>
        </w:rPr>
        <w:t xml:space="preserve">-Jerib Ave, Isfahan 81746-73461, Iran. </w:t>
      </w:r>
      <w:r w:rsidR="003A6EE9" w:rsidRPr="00725444">
        <w:fldChar w:fldCharType="begin"/>
      </w:r>
      <w:r w:rsidR="003A6EE9" w:rsidRPr="00E50AC6">
        <w:instrText xml:space="preserve"> HYPERLINK "mailto:awat_feiz@hlth.mui.ac.ir" </w:instrText>
      </w:r>
      <w:r w:rsidR="003A6EE9" w:rsidRPr="00725444">
        <w:rPr>
          <w:rPrChange w:id="18" w:author="FP" w:date="2019-05-18T18:36:00Z">
            <w:rPr>
              <w:rStyle w:val="Hyperlink"/>
              <w:rFonts w:ascii="Book Antiqua" w:hAnsi="Book Antiqua"/>
              <w:sz w:val="24"/>
              <w:szCs w:val="24"/>
            </w:rPr>
          </w:rPrChange>
        </w:rPr>
        <w:fldChar w:fldCharType="separate"/>
      </w:r>
      <w:r w:rsidR="00310E2B" w:rsidRPr="00725444">
        <w:rPr>
          <w:rStyle w:val="Hyperlink"/>
          <w:rFonts w:ascii="Book Antiqua" w:hAnsi="Book Antiqua"/>
          <w:sz w:val="24"/>
          <w:szCs w:val="24"/>
        </w:rPr>
        <w:t>awat_feiz@hlth.mui.ac.ir</w:t>
      </w:r>
      <w:r w:rsidR="003A6EE9" w:rsidRPr="00725444">
        <w:rPr>
          <w:rStyle w:val="Hyperlink"/>
          <w:rFonts w:ascii="Book Antiqua" w:hAnsi="Book Antiqua"/>
          <w:sz w:val="24"/>
          <w:szCs w:val="24"/>
        </w:rPr>
        <w:fldChar w:fldCharType="end"/>
      </w:r>
      <w:r w:rsidR="00310E2B" w:rsidRPr="00E50AC6">
        <w:rPr>
          <w:rFonts w:ascii="Book Antiqua" w:hAnsi="Book Antiqua"/>
          <w:sz w:val="24"/>
          <w:szCs w:val="24"/>
          <w:lang w:eastAsia="zh-CN"/>
        </w:rPr>
        <w:t xml:space="preserve"> </w:t>
      </w:r>
    </w:p>
    <w:p w14:paraId="022D06A4" w14:textId="47FC51B8" w:rsidR="008B6532" w:rsidRPr="00E50AC6" w:rsidRDefault="008B6532" w:rsidP="001D311E">
      <w:pPr>
        <w:snapToGrid w:val="0"/>
        <w:spacing w:after="0" w:line="360" w:lineRule="auto"/>
        <w:jc w:val="both"/>
        <w:rPr>
          <w:rFonts w:ascii="Book Antiqua" w:hAnsi="Book Antiqua"/>
          <w:b/>
          <w:sz w:val="24"/>
          <w:szCs w:val="24"/>
        </w:rPr>
      </w:pPr>
      <w:r w:rsidRPr="00E50AC6">
        <w:rPr>
          <w:rFonts w:ascii="Book Antiqua" w:hAnsi="Book Antiqua"/>
          <w:b/>
          <w:sz w:val="24"/>
          <w:szCs w:val="24"/>
        </w:rPr>
        <w:t xml:space="preserve">Telephone: </w:t>
      </w:r>
      <w:r w:rsidRPr="00E50AC6">
        <w:rPr>
          <w:rFonts w:ascii="Book Antiqua" w:hAnsi="Book Antiqua" w:cs="Times New Roman"/>
          <w:sz w:val="24"/>
          <w:szCs w:val="24"/>
        </w:rPr>
        <w:t>+98-313-792</w:t>
      </w:r>
      <w:r w:rsidRPr="00E50AC6">
        <w:rPr>
          <w:rFonts w:ascii="Book Antiqua" w:hAnsi="Book Antiqua" w:cs="Times New Roman"/>
          <w:sz w:val="24"/>
          <w:szCs w:val="24"/>
          <w:lang w:bidi="fa-IR"/>
        </w:rPr>
        <w:t>3250</w:t>
      </w:r>
    </w:p>
    <w:p w14:paraId="14646087" w14:textId="6CB94985" w:rsidR="008B6532" w:rsidRPr="00E50AC6" w:rsidRDefault="008B6532" w:rsidP="001D311E">
      <w:pPr>
        <w:snapToGrid w:val="0"/>
        <w:spacing w:after="0" w:line="360" w:lineRule="auto"/>
        <w:jc w:val="both"/>
        <w:rPr>
          <w:rFonts w:ascii="Book Antiqua" w:hAnsi="Book Antiqua"/>
          <w:b/>
          <w:sz w:val="24"/>
          <w:szCs w:val="24"/>
        </w:rPr>
      </w:pPr>
      <w:r w:rsidRPr="00E50AC6">
        <w:rPr>
          <w:rFonts w:ascii="Book Antiqua" w:hAnsi="Book Antiqua"/>
          <w:b/>
          <w:sz w:val="24"/>
          <w:szCs w:val="24"/>
        </w:rPr>
        <w:lastRenderedPageBreak/>
        <w:t>Fax:</w:t>
      </w:r>
      <w:r w:rsidRPr="00E50AC6">
        <w:rPr>
          <w:rFonts w:ascii="Book Antiqua" w:hAnsi="Book Antiqua" w:cs="Times New Roman"/>
          <w:sz w:val="24"/>
          <w:szCs w:val="24"/>
        </w:rPr>
        <w:t xml:space="preserve"> +98-313-7923232</w:t>
      </w:r>
    </w:p>
    <w:p w14:paraId="627AD050" w14:textId="1243A1A4" w:rsidR="00DB7BDE" w:rsidRPr="00E50AC6" w:rsidRDefault="00DB7BDE" w:rsidP="001D311E">
      <w:pPr>
        <w:snapToGrid w:val="0"/>
        <w:spacing w:after="0" w:line="360" w:lineRule="auto"/>
        <w:jc w:val="both"/>
        <w:rPr>
          <w:rFonts w:ascii="Book Antiqua" w:hAnsi="Book Antiqua" w:cs="Times New Roman"/>
          <w:sz w:val="24"/>
          <w:szCs w:val="24"/>
        </w:rPr>
      </w:pPr>
    </w:p>
    <w:p w14:paraId="46E242AA" w14:textId="791949C1" w:rsidR="008B6532" w:rsidRPr="00E50AC6" w:rsidRDefault="008B6532" w:rsidP="001D311E">
      <w:pPr>
        <w:snapToGrid w:val="0"/>
        <w:spacing w:after="0" w:line="360" w:lineRule="auto"/>
        <w:jc w:val="both"/>
        <w:rPr>
          <w:rFonts w:ascii="Book Antiqua" w:hAnsi="Book Antiqua"/>
          <w:b/>
          <w:sz w:val="24"/>
          <w:szCs w:val="24"/>
        </w:rPr>
      </w:pPr>
      <w:r w:rsidRPr="00E50AC6">
        <w:rPr>
          <w:rFonts w:ascii="Book Antiqua" w:hAnsi="Book Antiqua"/>
          <w:b/>
          <w:sz w:val="24"/>
          <w:szCs w:val="24"/>
        </w:rPr>
        <w:t xml:space="preserve">Received: </w:t>
      </w:r>
      <w:r w:rsidR="004A6A0E" w:rsidRPr="00E50AC6">
        <w:rPr>
          <w:rFonts w:ascii="Book Antiqua" w:hAnsi="Book Antiqua"/>
          <w:sz w:val="24"/>
          <w:szCs w:val="24"/>
        </w:rPr>
        <w:t>February 24, 2019</w:t>
      </w:r>
      <w:r w:rsidR="00350C14" w:rsidRPr="00E50AC6">
        <w:rPr>
          <w:rFonts w:ascii="Book Antiqua" w:hAnsi="Book Antiqua"/>
          <w:sz w:val="24"/>
          <w:szCs w:val="24"/>
        </w:rPr>
        <w:t xml:space="preserve"> </w:t>
      </w:r>
    </w:p>
    <w:p w14:paraId="712460ED" w14:textId="65730D54" w:rsidR="008B6532" w:rsidRPr="00E50AC6" w:rsidRDefault="008B6532" w:rsidP="001D311E">
      <w:pPr>
        <w:snapToGrid w:val="0"/>
        <w:spacing w:after="0" w:line="360" w:lineRule="auto"/>
        <w:jc w:val="both"/>
        <w:rPr>
          <w:rFonts w:ascii="Book Antiqua" w:hAnsi="Book Antiqua"/>
          <w:b/>
          <w:sz w:val="24"/>
          <w:szCs w:val="24"/>
        </w:rPr>
      </w:pPr>
      <w:r w:rsidRPr="00E50AC6">
        <w:rPr>
          <w:rFonts w:ascii="Book Antiqua" w:hAnsi="Book Antiqua"/>
          <w:b/>
          <w:sz w:val="24"/>
          <w:szCs w:val="24"/>
        </w:rPr>
        <w:t>Peer-review started:</w:t>
      </w:r>
      <w:r w:rsidR="004A6A0E" w:rsidRPr="00E50AC6">
        <w:rPr>
          <w:rFonts w:ascii="Book Antiqua" w:hAnsi="Book Antiqua"/>
          <w:sz w:val="24"/>
          <w:szCs w:val="24"/>
        </w:rPr>
        <w:t xml:space="preserve"> February 26, 2019</w:t>
      </w:r>
      <w:r w:rsidR="00350C14" w:rsidRPr="00E50AC6">
        <w:rPr>
          <w:rFonts w:ascii="Book Antiqua" w:hAnsi="Book Antiqua"/>
          <w:sz w:val="24"/>
          <w:szCs w:val="24"/>
        </w:rPr>
        <w:t xml:space="preserve"> </w:t>
      </w:r>
    </w:p>
    <w:p w14:paraId="1BA756E4" w14:textId="08952F51" w:rsidR="008B6532" w:rsidRPr="00E50AC6" w:rsidRDefault="008B6532" w:rsidP="001D311E">
      <w:pPr>
        <w:snapToGrid w:val="0"/>
        <w:spacing w:after="0" w:line="360" w:lineRule="auto"/>
        <w:jc w:val="both"/>
        <w:rPr>
          <w:rFonts w:ascii="Book Antiqua" w:hAnsi="Book Antiqua"/>
          <w:b/>
          <w:sz w:val="24"/>
          <w:szCs w:val="24"/>
        </w:rPr>
      </w:pPr>
      <w:r w:rsidRPr="00E50AC6">
        <w:rPr>
          <w:rFonts w:ascii="Book Antiqua" w:hAnsi="Book Antiqua"/>
          <w:b/>
          <w:sz w:val="24"/>
          <w:szCs w:val="24"/>
        </w:rPr>
        <w:t>First decision:</w:t>
      </w:r>
      <w:r w:rsidR="004A6A0E" w:rsidRPr="00E50AC6">
        <w:rPr>
          <w:rFonts w:ascii="Book Antiqua" w:hAnsi="Book Antiqua"/>
          <w:sz w:val="24"/>
          <w:szCs w:val="24"/>
        </w:rPr>
        <w:t xml:space="preserve"> March 11, 2019</w:t>
      </w:r>
      <w:r w:rsidR="00350C14" w:rsidRPr="00E50AC6">
        <w:rPr>
          <w:rFonts w:ascii="Book Antiqua" w:hAnsi="Book Antiqua"/>
          <w:sz w:val="24"/>
          <w:szCs w:val="24"/>
        </w:rPr>
        <w:t xml:space="preserve"> </w:t>
      </w:r>
    </w:p>
    <w:p w14:paraId="7DBD26CA" w14:textId="67D350EA" w:rsidR="008B6532" w:rsidRPr="00E50AC6" w:rsidRDefault="008B6532" w:rsidP="001D311E">
      <w:pPr>
        <w:snapToGrid w:val="0"/>
        <w:spacing w:after="0" w:line="360" w:lineRule="auto"/>
        <w:jc w:val="both"/>
        <w:rPr>
          <w:rFonts w:ascii="Book Antiqua" w:hAnsi="Book Antiqua"/>
          <w:b/>
          <w:sz w:val="24"/>
          <w:szCs w:val="24"/>
        </w:rPr>
      </w:pPr>
      <w:r w:rsidRPr="00E50AC6">
        <w:rPr>
          <w:rFonts w:ascii="Book Antiqua" w:hAnsi="Book Antiqua"/>
          <w:b/>
          <w:sz w:val="24"/>
          <w:szCs w:val="24"/>
        </w:rPr>
        <w:t>Revised:</w:t>
      </w:r>
      <w:r w:rsidR="004A6A0E" w:rsidRPr="00E50AC6">
        <w:rPr>
          <w:rFonts w:ascii="Book Antiqua" w:hAnsi="Book Antiqua"/>
          <w:sz w:val="24"/>
          <w:szCs w:val="24"/>
        </w:rPr>
        <w:t xml:space="preserve"> May 10, 2019</w:t>
      </w:r>
      <w:r w:rsidR="00350C14" w:rsidRPr="00E50AC6">
        <w:rPr>
          <w:rFonts w:ascii="Book Antiqua" w:hAnsi="Book Antiqua"/>
          <w:sz w:val="24"/>
          <w:szCs w:val="24"/>
        </w:rPr>
        <w:t xml:space="preserve"> </w:t>
      </w:r>
    </w:p>
    <w:p w14:paraId="5C861BE7" w14:textId="49025D84" w:rsidR="008B6532" w:rsidRPr="00E50AC6" w:rsidRDefault="008B6532" w:rsidP="001D311E">
      <w:pPr>
        <w:snapToGrid w:val="0"/>
        <w:spacing w:after="0" w:line="360" w:lineRule="auto"/>
        <w:jc w:val="both"/>
        <w:rPr>
          <w:rFonts w:ascii="Book Antiqua" w:hAnsi="Book Antiqua"/>
          <w:b/>
          <w:sz w:val="24"/>
          <w:szCs w:val="24"/>
        </w:rPr>
      </w:pPr>
      <w:r w:rsidRPr="00E50AC6">
        <w:rPr>
          <w:rFonts w:ascii="Book Antiqua" w:hAnsi="Book Antiqua"/>
          <w:b/>
          <w:sz w:val="24"/>
          <w:szCs w:val="24"/>
        </w:rPr>
        <w:t>Accepted:</w:t>
      </w:r>
      <w:r w:rsidR="00350C14" w:rsidRPr="00E50AC6">
        <w:rPr>
          <w:rFonts w:ascii="Book Antiqua" w:hAnsi="Book Antiqua"/>
          <w:b/>
          <w:sz w:val="24"/>
          <w:szCs w:val="24"/>
        </w:rPr>
        <w:t xml:space="preserve"> </w:t>
      </w:r>
      <w:r w:rsidR="00B52A72" w:rsidRPr="00E50AC6">
        <w:rPr>
          <w:rFonts w:ascii="Book Antiqua" w:hAnsi="Book Antiqua"/>
          <w:sz w:val="24"/>
          <w:szCs w:val="24"/>
        </w:rPr>
        <w:t>May 13, 2019</w:t>
      </w:r>
    </w:p>
    <w:p w14:paraId="1FE944F6" w14:textId="51AF6CF5" w:rsidR="008B6532" w:rsidRPr="00E50AC6" w:rsidRDefault="008B6532" w:rsidP="001D311E">
      <w:pPr>
        <w:snapToGrid w:val="0"/>
        <w:spacing w:after="0" w:line="360" w:lineRule="auto"/>
        <w:jc w:val="both"/>
        <w:rPr>
          <w:rFonts w:ascii="Book Antiqua" w:hAnsi="Book Antiqua"/>
          <w:sz w:val="24"/>
          <w:szCs w:val="24"/>
        </w:rPr>
      </w:pPr>
      <w:r w:rsidRPr="00E50AC6">
        <w:rPr>
          <w:rFonts w:ascii="Book Antiqua" w:hAnsi="Book Antiqua"/>
          <w:b/>
          <w:sz w:val="24"/>
          <w:szCs w:val="24"/>
        </w:rPr>
        <w:t>Article in press:</w:t>
      </w:r>
      <w:r w:rsidR="00350C14" w:rsidRPr="00E50AC6">
        <w:rPr>
          <w:rFonts w:ascii="Book Antiqua" w:hAnsi="Book Antiqua"/>
          <w:sz w:val="24"/>
          <w:szCs w:val="24"/>
        </w:rPr>
        <w:t xml:space="preserve"> </w:t>
      </w:r>
    </w:p>
    <w:p w14:paraId="479CD3DD" w14:textId="4DC3D002" w:rsidR="008B6532" w:rsidRPr="00E50AC6" w:rsidRDefault="008B6532" w:rsidP="001D311E">
      <w:pPr>
        <w:snapToGrid w:val="0"/>
        <w:spacing w:after="0" w:line="360" w:lineRule="auto"/>
        <w:jc w:val="both"/>
        <w:rPr>
          <w:rFonts w:ascii="Book Antiqua" w:hAnsi="Book Antiqua"/>
          <w:b/>
          <w:sz w:val="24"/>
          <w:szCs w:val="24"/>
        </w:rPr>
      </w:pPr>
      <w:r w:rsidRPr="00E50AC6">
        <w:rPr>
          <w:rFonts w:ascii="Book Antiqua" w:hAnsi="Book Antiqua"/>
          <w:b/>
          <w:sz w:val="24"/>
          <w:szCs w:val="24"/>
        </w:rPr>
        <w:t xml:space="preserve">Published online: </w:t>
      </w:r>
    </w:p>
    <w:p w14:paraId="5C0419DA" w14:textId="1D92F468" w:rsidR="001426C4" w:rsidRPr="00E50AC6" w:rsidRDefault="00DF413C" w:rsidP="001D311E">
      <w:pPr>
        <w:autoSpaceDE w:val="0"/>
        <w:autoSpaceDN w:val="0"/>
        <w:adjustRightInd w:val="0"/>
        <w:snapToGrid w:val="0"/>
        <w:spacing w:after="0" w:line="360" w:lineRule="auto"/>
        <w:jc w:val="both"/>
        <w:rPr>
          <w:rFonts w:ascii="Book Antiqua" w:hAnsi="Book Antiqua" w:cs="TimesNewRomanPS-BoldItalicMT"/>
          <w:b/>
          <w:bCs/>
          <w:i/>
          <w:iCs/>
          <w:sz w:val="24"/>
          <w:szCs w:val="24"/>
        </w:rPr>
      </w:pPr>
      <w:r w:rsidRPr="00E50AC6">
        <w:rPr>
          <w:rFonts w:ascii="Book Antiqua" w:eastAsia="Times New Roman" w:hAnsi="Book Antiqua" w:cs="Times New Roman"/>
          <w:b/>
          <w:bCs/>
          <w:sz w:val="24"/>
          <w:szCs w:val="24"/>
        </w:rPr>
        <w:br w:type="page"/>
      </w:r>
    </w:p>
    <w:p w14:paraId="2460B5B0" w14:textId="0A86225B" w:rsidR="00DF413C" w:rsidRPr="00E50AC6" w:rsidRDefault="00DF413C" w:rsidP="001D311E">
      <w:pPr>
        <w:snapToGrid w:val="0"/>
        <w:spacing w:after="0" w:line="360" w:lineRule="auto"/>
        <w:jc w:val="both"/>
        <w:rPr>
          <w:rFonts w:ascii="Book Antiqua" w:eastAsia="Times New Roman" w:hAnsi="Book Antiqua" w:cs="Times New Roman"/>
          <w:b/>
          <w:bCs/>
          <w:sz w:val="24"/>
          <w:szCs w:val="24"/>
        </w:rPr>
      </w:pPr>
      <w:r w:rsidRPr="00E50AC6">
        <w:rPr>
          <w:rFonts w:ascii="Book Antiqua" w:eastAsia="Times New Roman" w:hAnsi="Book Antiqua" w:cs="Times New Roman"/>
          <w:b/>
          <w:bCs/>
          <w:sz w:val="24"/>
          <w:szCs w:val="24"/>
        </w:rPr>
        <w:lastRenderedPageBreak/>
        <w:t>A</w:t>
      </w:r>
      <w:r w:rsidR="00A90906" w:rsidRPr="00E50AC6">
        <w:rPr>
          <w:rFonts w:ascii="Book Antiqua" w:eastAsia="Times New Roman" w:hAnsi="Book Antiqua" w:cs="Times New Roman"/>
          <w:b/>
          <w:bCs/>
          <w:sz w:val="24"/>
          <w:szCs w:val="24"/>
        </w:rPr>
        <w:t>bstract</w:t>
      </w:r>
    </w:p>
    <w:p w14:paraId="1A094A50" w14:textId="20462862" w:rsidR="004A6A0E" w:rsidRPr="00E50AC6" w:rsidRDefault="004A6A0E" w:rsidP="001D311E">
      <w:pPr>
        <w:snapToGrid w:val="0"/>
        <w:spacing w:after="0" w:line="360" w:lineRule="auto"/>
        <w:jc w:val="both"/>
        <w:rPr>
          <w:rFonts w:ascii="Book Antiqua" w:hAnsi="Book Antiqua" w:cs="Times New Roman"/>
          <w:b/>
          <w:bCs/>
          <w:i/>
          <w:sz w:val="24"/>
          <w:szCs w:val="24"/>
        </w:rPr>
      </w:pPr>
      <w:r w:rsidRPr="00E50AC6">
        <w:rPr>
          <w:rFonts w:ascii="Book Antiqua" w:hAnsi="Book Antiqua" w:cs="Times New Roman"/>
          <w:b/>
          <w:bCs/>
          <w:i/>
          <w:sz w:val="24"/>
          <w:szCs w:val="24"/>
        </w:rPr>
        <w:t xml:space="preserve">BACKGROUND </w:t>
      </w:r>
    </w:p>
    <w:p w14:paraId="03F83A67" w14:textId="1A447027" w:rsidR="004A6A0E" w:rsidRPr="00E50AC6" w:rsidRDefault="00DF413C" w:rsidP="001D311E">
      <w:pPr>
        <w:snapToGrid w:val="0"/>
        <w:spacing w:after="0" w:line="360" w:lineRule="auto"/>
        <w:jc w:val="both"/>
        <w:rPr>
          <w:rFonts w:ascii="Book Antiqua" w:hAnsi="Book Antiqua" w:cstheme="majorBidi"/>
          <w:sz w:val="24"/>
          <w:szCs w:val="24"/>
        </w:rPr>
      </w:pPr>
      <w:r w:rsidRPr="00E50AC6">
        <w:rPr>
          <w:rFonts w:ascii="Book Antiqua" w:hAnsi="Book Antiqua" w:cstheme="majorBidi"/>
          <w:sz w:val="24"/>
          <w:szCs w:val="24"/>
        </w:rPr>
        <w:t xml:space="preserve">The risk of developing prediabetes based on the metabolic/obesity phenotypes has been poorly investigated. </w:t>
      </w:r>
    </w:p>
    <w:p w14:paraId="456226F0" w14:textId="77777777" w:rsidR="004A6A0E" w:rsidRPr="00E50AC6" w:rsidRDefault="004A6A0E" w:rsidP="001D311E">
      <w:pPr>
        <w:snapToGrid w:val="0"/>
        <w:spacing w:after="0" w:line="360" w:lineRule="auto"/>
        <w:jc w:val="both"/>
        <w:rPr>
          <w:rFonts w:ascii="Book Antiqua" w:hAnsi="Book Antiqua" w:cstheme="majorBidi"/>
          <w:sz w:val="24"/>
          <w:szCs w:val="24"/>
        </w:rPr>
      </w:pPr>
    </w:p>
    <w:p w14:paraId="7C0E334E" w14:textId="19436155" w:rsidR="004A6A0E" w:rsidRPr="00E50AC6" w:rsidRDefault="004A6A0E" w:rsidP="001D311E">
      <w:pPr>
        <w:snapToGrid w:val="0"/>
        <w:spacing w:after="0" w:line="360" w:lineRule="auto"/>
        <w:jc w:val="both"/>
        <w:rPr>
          <w:rFonts w:ascii="Book Antiqua" w:hAnsi="Book Antiqua" w:cstheme="majorBidi"/>
          <w:b/>
          <w:i/>
          <w:sz w:val="24"/>
          <w:szCs w:val="24"/>
        </w:rPr>
      </w:pPr>
      <w:r w:rsidRPr="00E50AC6">
        <w:rPr>
          <w:rFonts w:ascii="Book Antiqua" w:hAnsi="Book Antiqua" w:cstheme="majorBidi"/>
          <w:b/>
          <w:i/>
          <w:sz w:val="24"/>
          <w:szCs w:val="24"/>
        </w:rPr>
        <w:t>AIM</w:t>
      </w:r>
    </w:p>
    <w:p w14:paraId="2D26E439" w14:textId="4E8F40D0" w:rsidR="00DF413C" w:rsidRPr="00E50AC6" w:rsidRDefault="004A6A0E" w:rsidP="001D311E">
      <w:pPr>
        <w:snapToGrid w:val="0"/>
        <w:spacing w:after="0" w:line="360" w:lineRule="auto"/>
        <w:jc w:val="both"/>
        <w:rPr>
          <w:rFonts w:ascii="Book Antiqua" w:hAnsi="Book Antiqua" w:cs="Times New Roman"/>
          <w:sz w:val="24"/>
          <w:szCs w:val="24"/>
        </w:rPr>
      </w:pPr>
      <w:r w:rsidRPr="00E50AC6">
        <w:rPr>
          <w:rFonts w:ascii="Book Antiqua" w:hAnsi="Book Antiqua" w:cs="Times New Roman"/>
          <w:sz w:val="24"/>
          <w:szCs w:val="24"/>
        </w:rPr>
        <w:t xml:space="preserve">To </w:t>
      </w:r>
      <w:r w:rsidR="00DF413C" w:rsidRPr="00E50AC6">
        <w:rPr>
          <w:rFonts w:ascii="Book Antiqua" w:hAnsi="Book Antiqua" w:cs="Times New Roman"/>
          <w:sz w:val="24"/>
          <w:szCs w:val="24"/>
        </w:rPr>
        <w:t>examine the association of baseline metabolic/obesity phenotypes and their changes over time with the risk of prediabetes development.</w:t>
      </w:r>
    </w:p>
    <w:p w14:paraId="339F8345" w14:textId="77777777" w:rsidR="004A6A0E" w:rsidRPr="00E50AC6" w:rsidRDefault="004A6A0E" w:rsidP="001D311E">
      <w:pPr>
        <w:snapToGrid w:val="0"/>
        <w:spacing w:after="0" w:line="360" w:lineRule="auto"/>
        <w:jc w:val="both"/>
        <w:rPr>
          <w:rFonts w:ascii="Book Antiqua" w:hAnsi="Book Antiqua" w:cs="Times New Roman"/>
          <w:sz w:val="24"/>
          <w:szCs w:val="24"/>
        </w:rPr>
      </w:pPr>
    </w:p>
    <w:p w14:paraId="10E1BEA8" w14:textId="431A013C" w:rsidR="004A6A0E" w:rsidRPr="00E50AC6" w:rsidRDefault="004A6A0E" w:rsidP="001D311E">
      <w:pPr>
        <w:snapToGrid w:val="0"/>
        <w:spacing w:after="0" w:line="360" w:lineRule="auto"/>
        <w:jc w:val="both"/>
        <w:rPr>
          <w:rFonts w:ascii="Book Antiqua" w:hAnsi="Book Antiqua" w:cs="Times New Roman"/>
          <w:b/>
          <w:bCs/>
          <w:i/>
          <w:sz w:val="24"/>
          <w:szCs w:val="24"/>
        </w:rPr>
      </w:pPr>
      <w:r w:rsidRPr="00E50AC6">
        <w:rPr>
          <w:rFonts w:ascii="Book Antiqua" w:hAnsi="Book Antiqua" w:cs="Times New Roman"/>
          <w:b/>
          <w:bCs/>
          <w:i/>
          <w:sz w:val="24"/>
          <w:szCs w:val="24"/>
        </w:rPr>
        <w:t>METHODS</w:t>
      </w:r>
    </w:p>
    <w:p w14:paraId="480E3CE4" w14:textId="4C278780" w:rsidR="00DF413C" w:rsidRPr="00E50AC6" w:rsidRDefault="00DF413C" w:rsidP="001D311E">
      <w:pPr>
        <w:snapToGrid w:val="0"/>
        <w:spacing w:after="0" w:line="360" w:lineRule="auto"/>
        <w:jc w:val="both"/>
        <w:rPr>
          <w:rFonts w:ascii="Book Antiqua" w:hAnsi="Book Antiqua" w:cs="Times New Roman"/>
          <w:sz w:val="24"/>
          <w:szCs w:val="24"/>
        </w:rPr>
      </w:pPr>
      <w:r w:rsidRPr="00E50AC6">
        <w:rPr>
          <w:rFonts w:ascii="Book Antiqua" w:hAnsi="Book Antiqua" w:cs="Times New Roman"/>
          <w:sz w:val="24"/>
          <w:szCs w:val="24"/>
        </w:rPr>
        <w:t>In a population-based cohort study, 1741</w:t>
      </w:r>
      <w:r w:rsidR="0053011B" w:rsidRPr="00E50AC6">
        <w:rPr>
          <w:rFonts w:ascii="Book Antiqua" w:hAnsi="Book Antiqua" w:cs="Times New Roman"/>
          <w:sz w:val="24"/>
          <w:szCs w:val="24"/>
        </w:rPr>
        <w:t xml:space="preserve"> </w:t>
      </w:r>
      <w:r w:rsidRPr="00E50AC6">
        <w:rPr>
          <w:rFonts w:ascii="Book Antiqua" w:hAnsi="Book Antiqua" w:cs="Times New Roman"/>
          <w:sz w:val="24"/>
          <w:szCs w:val="24"/>
        </w:rPr>
        <w:t>adults (aged</w:t>
      </w:r>
      <w:r w:rsidR="004A6A0E" w:rsidRPr="00E50AC6">
        <w:rPr>
          <w:rFonts w:ascii="Book Antiqua" w:hAnsi="Book Antiqua" w:cs="Times New Roman"/>
          <w:sz w:val="24"/>
          <w:szCs w:val="24"/>
        </w:rPr>
        <w:t xml:space="preserve"> </w:t>
      </w:r>
      <w:r w:rsidRPr="00E50AC6">
        <w:rPr>
          <w:rFonts w:ascii="Book Antiqua" w:hAnsi="Book Antiqua" w:cs="Times New Roman"/>
          <w:sz w:val="24"/>
          <w:szCs w:val="24"/>
        </w:rPr>
        <w:t>&gt;</w:t>
      </w:r>
      <w:r w:rsidR="004A6A0E" w:rsidRPr="00E50AC6">
        <w:rPr>
          <w:rFonts w:ascii="Book Antiqua" w:hAnsi="Book Antiqua" w:cs="Times New Roman"/>
          <w:sz w:val="24"/>
          <w:szCs w:val="24"/>
        </w:rPr>
        <w:t xml:space="preserve"> </w:t>
      </w:r>
      <w:r w:rsidRPr="00E50AC6">
        <w:rPr>
          <w:rFonts w:ascii="Book Antiqua" w:hAnsi="Book Antiqua" w:cs="Times New Roman"/>
          <w:sz w:val="24"/>
          <w:szCs w:val="24"/>
        </w:rPr>
        <w:t>19 years) with normal blood glucose were followed for 14</w:t>
      </w:r>
      <w:r w:rsidR="004F59B9" w:rsidRPr="00E50AC6">
        <w:rPr>
          <w:rFonts w:ascii="Book Antiqua" w:hAnsi="Book Antiqua" w:cs="Times New Roman"/>
          <w:sz w:val="24"/>
          <w:szCs w:val="24"/>
        </w:rPr>
        <w:t xml:space="preserve"> </w:t>
      </w:r>
      <w:r w:rsidRPr="00E50AC6">
        <w:rPr>
          <w:rFonts w:ascii="Book Antiqua" w:hAnsi="Book Antiqua" w:cs="Times New Roman"/>
          <w:sz w:val="24"/>
          <w:szCs w:val="24"/>
        </w:rPr>
        <w:t xml:space="preserve">years. Anthropometric and biochemical measures were evaluated regularly during the follow-up period. According to </w:t>
      </w:r>
      <w:r w:rsidR="00323897" w:rsidRPr="00E50AC6">
        <w:rPr>
          <w:rFonts w:ascii="Book Antiqua" w:hAnsi="Book Antiqua" w:cstheme="majorBidi"/>
          <w:sz w:val="24"/>
          <w:szCs w:val="24"/>
        </w:rPr>
        <w:t>body mass index</w:t>
      </w:r>
      <w:r w:rsidRPr="00E50AC6">
        <w:rPr>
          <w:rFonts w:ascii="Book Antiqua" w:hAnsi="Book Antiqua" w:cs="Times New Roman"/>
          <w:sz w:val="24"/>
          <w:szCs w:val="24"/>
        </w:rPr>
        <w:t xml:space="preserve"> and metabolic health status, participants were categorized into </w:t>
      </w:r>
      <w:del w:id="19" w:author="copy_editor" w:date="2019-05-15T22:04:00Z">
        <w:r w:rsidRPr="00E50AC6" w:rsidDel="00C60100">
          <w:rPr>
            <w:rFonts w:ascii="Book Antiqua" w:hAnsi="Book Antiqua" w:cs="Times New Roman"/>
            <w:sz w:val="24"/>
            <w:szCs w:val="24"/>
          </w:rPr>
          <w:delText xml:space="preserve">4 </w:delText>
        </w:r>
      </w:del>
      <w:ins w:id="20" w:author="copy_editor" w:date="2019-05-15T22:04:00Z">
        <w:r w:rsidR="00C60100" w:rsidRPr="00E50AC6">
          <w:rPr>
            <w:rFonts w:ascii="Book Antiqua" w:hAnsi="Book Antiqua" w:cs="Times New Roman"/>
            <w:sz w:val="24"/>
            <w:szCs w:val="24"/>
          </w:rPr>
          <w:t xml:space="preserve">four </w:t>
        </w:r>
      </w:ins>
      <w:r w:rsidRPr="00E50AC6">
        <w:rPr>
          <w:rFonts w:ascii="Book Antiqua" w:hAnsi="Book Antiqua" w:cs="Times New Roman"/>
          <w:sz w:val="24"/>
          <w:szCs w:val="24"/>
        </w:rPr>
        <w:t xml:space="preserve">groups: </w:t>
      </w:r>
      <w:r w:rsidR="00B426A6" w:rsidRPr="00E50AC6">
        <w:rPr>
          <w:rFonts w:ascii="Book Antiqua" w:hAnsi="Book Antiqua" w:cs="Times New Roman"/>
          <w:sz w:val="24"/>
          <w:szCs w:val="24"/>
        </w:rPr>
        <w:t xml:space="preserve">Metabolically </w:t>
      </w:r>
      <w:r w:rsidRPr="00E50AC6">
        <w:rPr>
          <w:rFonts w:ascii="Book Antiqua" w:hAnsi="Book Antiqua" w:cs="Times New Roman"/>
          <w:sz w:val="24"/>
          <w:szCs w:val="24"/>
        </w:rPr>
        <w:t xml:space="preserve">healthy normal weight (MHNW), metabolically healthy obese (MHO), metabolically unhealthy normal weight (MUNW) and metabolically unhealthy obese (MUO). Multivariable Cox regression analysis was used to measure the risk of prediabetes according to the baseline metabolic/obesity phenotype </w:t>
      </w:r>
      <w:del w:id="21" w:author="copy_editor" w:date="2019-05-15T22:04:00Z">
        <w:r w:rsidRPr="00E50AC6" w:rsidDel="00C60100">
          <w:rPr>
            <w:rFonts w:ascii="Book Antiqua" w:hAnsi="Book Antiqua" w:cs="Times New Roman"/>
            <w:sz w:val="24"/>
            <w:szCs w:val="24"/>
          </w:rPr>
          <w:delText>as well as</w:delText>
        </w:r>
      </w:del>
      <w:ins w:id="22" w:author="copy_editor" w:date="2019-05-15T22:04:00Z">
        <w:r w:rsidR="00C60100" w:rsidRPr="00E50AC6">
          <w:rPr>
            <w:rFonts w:ascii="Book Antiqua" w:hAnsi="Book Antiqua" w:cs="Times New Roman"/>
            <w:sz w:val="24"/>
            <w:szCs w:val="24"/>
          </w:rPr>
          <w:t>and</w:t>
        </w:r>
      </w:ins>
      <w:r w:rsidRPr="00E50AC6">
        <w:rPr>
          <w:rFonts w:ascii="Book Antiqua" w:hAnsi="Book Antiqua" w:cs="Times New Roman"/>
          <w:sz w:val="24"/>
          <w:szCs w:val="24"/>
        </w:rPr>
        <w:t xml:space="preserve"> their changes during the follow-up.</w:t>
      </w:r>
    </w:p>
    <w:p w14:paraId="558104F1" w14:textId="77777777" w:rsidR="004A6A0E" w:rsidRPr="00E50AC6" w:rsidRDefault="004A6A0E" w:rsidP="001D311E">
      <w:pPr>
        <w:snapToGrid w:val="0"/>
        <w:spacing w:after="0" w:line="360" w:lineRule="auto"/>
        <w:jc w:val="both"/>
        <w:rPr>
          <w:rFonts w:ascii="Book Antiqua" w:hAnsi="Book Antiqua" w:cs="Times New Roman"/>
          <w:sz w:val="24"/>
          <w:szCs w:val="24"/>
        </w:rPr>
      </w:pPr>
    </w:p>
    <w:p w14:paraId="0CDEEEDC" w14:textId="0771D999" w:rsidR="004A6A0E" w:rsidRPr="00E50AC6" w:rsidRDefault="004A6A0E" w:rsidP="001D311E">
      <w:pPr>
        <w:snapToGrid w:val="0"/>
        <w:spacing w:after="0" w:line="360" w:lineRule="auto"/>
        <w:jc w:val="both"/>
        <w:rPr>
          <w:rFonts w:ascii="Book Antiqua" w:hAnsi="Book Antiqua" w:cs="Times New Roman"/>
          <w:b/>
          <w:bCs/>
          <w:i/>
          <w:sz w:val="24"/>
          <w:szCs w:val="24"/>
        </w:rPr>
      </w:pPr>
      <w:r w:rsidRPr="00E50AC6">
        <w:rPr>
          <w:rFonts w:ascii="Book Antiqua" w:hAnsi="Book Antiqua" w:cs="Times New Roman"/>
          <w:b/>
          <w:bCs/>
          <w:i/>
          <w:sz w:val="24"/>
          <w:szCs w:val="24"/>
        </w:rPr>
        <w:t>RESULTS</w:t>
      </w:r>
    </w:p>
    <w:p w14:paraId="6542DD07" w14:textId="3CB08ED3" w:rsidR="00DF413C" w:rsidRPr="00E50AC6" w:rsidRDefault="00DF413C" w:rsidP="001D311E">
      <w:pPr>
        <w:snapToGrid w:val="0"/>
        <w:spacing w:after="0" w:line="360" w:lineRule="auto"/>
        <w:jc w:val="both"/>
        <w:rPr>
          <w:rFonts w:ascii="Book Antiqua" w:hAnsi="Book Antiqua" w:cs="Times New Roman"/>
          <w:sz w:val="24"/>
          <w:szCs w:val="24"/>
        </w:rPr>
      </w:pPr>
      <w:r w:rsidRPr="00E50AC6">
        <w:rPr>
          <w:rFonts w:ascii="Book Antiqua" w:hAnsi="Book Antiqua" w:cs="Times New Roman"/>
          <w:sz w:val="24"/>
          <w:szCs w:val="24"/>
        </w:rPr>
        <w:t xml:space="preserve">In the whole population with </w:t>
      </w:r>
      <w:ins w:id="23" w:author="copy_editor" w:date="2019-05-15T22:04:00Z">
        <w:r w:rsidR="00C60100" w:rsidRPr="00E50AC6">
          <w:rPr>
            <w:rFonts w:ascii="Book Antiqua" w:hAnsi="Book Antiqua" w:cs="Times New Roman"/>
            <w:sz w:val="24"/>
            <w:szCs w:val="24"/>
          </w:rPr>
          <w:t xml:space="preserve">a </w:t>
        </w:r>
      </w:ins>
      <w:r w:rsidRPr="00E50AC6">
        <w:rPr>
          <w:rFonts w:ascii="Book Antiqua" w:hAnsi="Book Antiqua" w:cs="Times New Roman"/>
          <w:sz w:val="24"/>
          <w:szCs w:val="24"/>
        </w:rPr>
        <w:t>mean (95</w:t>
      </w:r>
      <w:del w:id="24" w:author="FP" w:date="2019-05-18T18:22:00Z">
        <w:r w:rsidRPr="00E50AC6" w:rsidDel="001D311E">
          <w:rPr>
            <w:rFonts w:ascii="Book Antiqua" w:hAnsi="Book Antiqua" w:cs="Times New Roman"/>
            <w:sz w:val="24"/>
            <w:szCs w:val="24"/>
          </w:rPr>
          <w:delText>%</w:delText>
        </w:r>
      </w:del>
      <w:ins w:id="25" w:author="copy_editor" w:date="2019-05-15T22:04:00Z">
        <w:del w:id="26" w:author="FP" w:date="2019-05-18T18:22:00Z">
          <w:r w:rsidR="00C60100" w:rsidRPr="00E50AC6" w:rsidDel="001D311E">
            <w:rPr>
              <w:rFonts w:ascii="Book Antiqua" w:hAnsi="Book Antiqua" w:cs="Times New Roman"/>
              <w:sz w:val="24"/>
              <w:szCs w:val="24"/>
            </w:rPr>
            <w:delText xml:space="preserve"> </w:delText>
          </w:r>
        </w:del>
      </w:ins>
      <w:ins w:id="27" w:author="FP" w:date="2019-05-18T18:22:00Z">
        <w:r w:rsidR="001D311E" w:rsidRPr="00E50AC6">
          <w:rPr>
            <w:rFonts w:ascii="Book Antiqua" w:hAnsi="Book Antiqua" w:cs="Times New Roman"/>
            <w:sz w:val="24"/>
            <w:szCs w:val="24"/>
          </w:rPr>
          <w:t>C</w:t>
        </w:r>
      </w:ins>
      <w:r w:rsidRPr="00E50AC6">
        <w:rPr>
          <w:rFonts w:ascii="Book Antiqua" w:hAnsi="Book Antiqua" w:cs="Times New Roman"/>
          <w:sz w:val="24"/>
          <w:szCs w:val="24"/>
        </w:rPr>
        <w:t xml:space="preserve">CI for mean) follow up duration </w:t>
      </w:r>
      <w:ins w:id="28" w:author="copy_editor" w:date="2019-05-15T22:05:00Z">
        <w:r w:rsidR="00C60100" w:rsidRPr="00E50AC6">
          <w:rPr>
            <w:rFonts w:ascii="Book Antiqua" w:hAnsi="Book Antiqua" w:cs="Times New Roman"/>
            <w:sz w:val="24"/>
            <w:szCs w:val="24"/>
          </w:rPr>
          <w:t xml:space="preserve">of </w:t>
        </w:r>
      </w:ins>
      <w:r w:rsidRPr="00E50AC6">
        <w:rPr>
          <w:rFonts w:ascii="Book Antiqua" w:hAnsi="Book Antiqua" w:cs="Times New Roman"/>
          <w:sz w:val="24"/>
          <w:szCs w:val="24"/>
        </w:rPr>
        <w:t xml:space="preserve">12.7 </w:t>
      </w:r>
      <w:ins w:id="29" w:author="copy_editor" w:date="2019-05-15T22:05:00Z">
        <w:r w:rsidR="00C60100" w:rsidRPr="00E50AC6">
          <w:rPr>
            <w:rFonts w:ascii="Book Antiqua" w:hAnsi="Book Antiqua" w:cs="Times New Roman"/>
            <w:sz w:val="24"/>
            <w:szCs w:val="24"/>
          </w:rPr>
          <w:t xml:space="preserve">years </w:t>
        </w:r>
      </w:ins>
      <w:r w:rsidRPr="00E50AC6">
        <w:rPr>
          <w:rFonts w:ascii="Book Antiqua" w:hAnsi="Book Antiqua" w:cs="Times New Roman"/>
          <w:sz w:val="24"/>
          <w:szCs w:val="24"/>
        </w:rPr>
        <w:t xml:space="preserve">(12.6-12.9), all </w:t>
      </w:r>
      <w:del w:id="30" w:author="copy_editor" w:date="2019-05-15T22:05:00Z">
        <w:r w:rsidRPr="00E50AC6" w:rsidDel="00C60100">
          <w:rPr>
            <w:rFonts w:ascii="Book Antiqua" w:hAnsi="Book Antiqua" w:cs="Times New Roman"/>
            <w:sz w:val="24"/>
            <w:szCs w:val="24"/>
          </w:rPr>
          <w:delText xml:space="preserve">3 </w:delText>
        </w:r>
      </w:del>
      <w:ins w:id="31" w:author="copy_editor" w:date="2019-05-15T22:05:00Z">
        <w:r w:rsidR="00C60100" w:rsidRPr="00E50AC6">
          <w:rPr>
            <w:rFonts w:ascii="Book Antiqua" w:hAnsi="Book Antiqua" w:cs="Times New Roman"/>
            <w:sz w:val="24"/>
            <w:szCs w:val="24"/>
          </w:rPr>
          <w:t xml:space="preserve">three </w:t>
        </w:r>
      </w:ins>
      <w:r w:rsidRPr="00E50AC6">
        <w:rPr>
          <w:rFonts w:ascii="Book Antiqua" w:hAnsi="Book Antiqua" w:cs="Times New Roman"/>
          <w:sz w:val="24"/>
          <w:szCs w:val="24"/>
        </w:rPr>
        <w:t xml:space="preserve">MUNW, MHO, MUO groups were at higher risk for developing prediabetes compared </w:t>
      </w:r>
      <w:del w:id="32" w:author="copy_editor" w:date="2019-05-15T22:05:00Z">
        <w:r w:rsidRPr="00E50AC6" w:rsidDel="00C60100">
          <w:rPr>
            <w:rFonts w:ascii="Book Antiqua" w:hAnsi="Book Antiqua" w:cs="Times New Roman"/>
            <w:sz w:val="24"/>
            <w:szCs w:val="24"/>
          </w:rPr>
          <w:delText xml:space="preserve">with </w:delText>
        </w:r>
      </w:del>
      <w:ins w:id="33" w:author="copy_editor" w:date="2019-05-15T22:05:00Z">
        <w:r w:rsidR="00C60100" w:rsidRPr="00E50AC6">
          <w:rPr>
            <w:rFonts w:ascii="Book Antiqua" w:hAnsi="Book Antiqua" w:cs="Times New Roman"/>
            <w:sz w:val="24"/>
            <w:szCs w:val="24"/>
          </w:rPr>
          <w:t xml:space="preserve">to the </w:t>
        </w:r>
      </w:ins>
      <w:r w:rsidRPr="00E50AC6">
        <w:rPr>
          <w:rFonts w:ascii="Book Antiqua" w:hAnsi="Book Antiqua" w:cs="Times New Roman"/>
          <w:sz w:val="24"/>
          <w:szCs w:val="24"/>
        </w:rPr>
        <w:t>MHNW</w:t>
      </w:r>
      <w:ins w:id="34" w:author="copy_editor" w:date="2019-05-15T22:05:00Z">
        <w:r w:rsidR="00C60100" w:rsidRPr="00E50AC6">
          <w:rPr>
            <w:rFonts w:ascii="Book Antiqua" w:hAnsi="Book Antiqua" w:cs="Times New Roman"/>
            <w:sz w:val="24"/>
            <w:szCs w:val="24"/>
          </w:rPr>
          <w:t xml:space="preserve"> group</w:t>
        </w:r>
      </w:ins>
      <w:r w:rsidRPr="00E50AC6">
        <w:rPr>
          <w:rFonts w:ascii="Book Antiqua" w:hAnsi="Book Antiqua" w:cs="Times New Roman"/>
          <w:sz w:val="24"/>
          <w:szCs w:val="24"/>
        </w:rPr>
        <w:t xml:space="preserve"> (</w:t>
      </w:r>
      <w:r w:rsidRPr="00E50AC6">
        <w:rPr>
          <w:rFonts w:ascii="Book Antiqua" w:hAnsi="Book Antiqua" w:cs="Times New Roman"/>
          <w:i/>
          <w:sz w:val="24"/>
          <w:szCs w:val="24"/>
        </w:rPr>
        <w:t>P</w:t>
      </w:r>
      <w:r w:rsidR="00B426A6" w:rsidRPr="00E50AC6">
        <w:rPr>
          <w:rFonts w:ascii="Book Antiqua" w:hAnsi="Book Antiqua" w:cs="Times New Roman"/>
          <w:sz w:val="24"/>
          <w:szCs w:val="24"/>
        </w:rPr>
        <w:t xml:space="preserve"> </w:t>
      </w:r>
      <w:r w:rsidRPr="00E50AC6">
        <w:rPr>
          <w:rFonts w:ascii="Book Antiqua" w:hAnsi="Book Antiqua" w:cs="Times New Roman"/>
          <w:sz w:val="24"/>
          <w:szCs w:val="24"/>
        </w:rPr>
        <w:t>=</w:t>
      </w:r>
      <w:r w:rsidR="00B426A6" w:rsidRPr="00E50AC6">
        <w:rPr>
          <w:rFonts w:ascii="Book Antiqua" w:hAnsi="Book Antiqua" w:cs="Times New Roman"/>
          <w:sz w:val="24"/>
          <w:szCs w:val="24"/>
        </w:rPr>
        <w:t xml:space="preserve"> </w:t>
      </w:r>
      <w:r w:rsidRPr="00E50AC6">
        <w:rPr>
          <w:rFonts w:ascii="Book Antiqua" w:hAnsi="Book Antiqua" w:cs="Times New Roman"/>
          <w:sz w:val="24"/>
          <w:szCs w:val="24"/>
        </w:rPr>
        <w:t xml:space="preserve">0.022). </w:t>
      </w:r>
      <w:ins w:id="35" w:author="copy_editor" w:date="2019-05-15T22:05:00Z">
        <w:r w:rsidR="00C60100" w:rsidRPr="00E50AC6">
          <w:rPr>
            <w:rFonts w:ascii="Book Antiqua" w:hAnsi="Book Antiqua" w:cs="Times New Roman"/>
            <w:sz w:val="24"/>
            <w:szCs w:val="24"/>
          </w:rPr>
          <w:t xml:space="preserve">The </w:t>
        </w:r>
      </w:ins>
      <w:r w:rsidRPr="00E50AC6">
        <w:rPr>
          <w:rFonts w:ascii="Book Antiqua" w:hAnsi="Book Antiqua" w:cs="Times New Roman"/>
          <w:sz w:val="24"/>
          <w:szCs w:val="24"/>
        </w:rPr>
        <w:t xml:space="preserve">MUNW </w:t>
      </w:r>
      <w:ins w:id="36" w:author="copy_editor" w:date="2019-05-15T22:05:00Z">
        <w:r w:rsidR="00C60100" w:rsidRPr="00E50AC6">
          <w:rPr>
            <w:rFonts w:ascii="Book Antiqua" w:hAnsi="Book Antiqua" w:cs="Times New Roman"/>
            <w:sz w:val="24"/>
            <w:szCs w:val="24"/>
          </w:rPr>
          <w:t>group had the</w:t>
        </w:r>
      </w:ins>
      <w:del w:id="37" w:author="copy_editor" w:date="2019-05-15T22:05:00Z">
        <w:r w:rsidRPr="00E50AC6" w:rsidDel="00C60100">
          <w:rPr>
            <w:rFonts w:ascii="Book Antiqua" w:hAnsi="Book Antiqua" w:cs="Times New Roman"/>
            <w:sz w:val="24"/>
            <w:szCs w:val="24"/>
          </w:rPr>
          <w:delText>were at</w:delText>
        </w:r>
      </w:del>
      <w:r w:rsidRPr="00E50AC6">
        <w:rPr>
          <w:rFonts w:ascii="Book Antiqua" w:hAnsi="Book Antiqua" w:cs="Times New Roman"/>
          <w:sz w:val="24"/>
          <w:szCs w:val="24"/>
        </w:rPr>
        <w:t xml:space="preserve"> </w:t>
      </w:r>
      <w:del w:id="38" w:author="copy_editor" w:date="2019-05-15T22:05:00Z">
        <w:r w:rsidRPr="00E50AC6" w:rsidDel="00C60100">
          <w:rPr>
            <w:rFonts w:ascii="Book Antiqua" w:hAnsi="Book Antiqua" w:cs="Times New Roman"/>
            <w:sz w:val="24"/>
            <w:szCs w:val="24"/>
          </w:rPr>
          <w:delText xml:space="preserve">greatest </w:delText>
        </w:r>
      </w:del>
      <w:ins w:id="39" w:author="copy_editor" w:date="2019-05-15T22:05:00Z">
        <w:r w:rsidR="00C60100" w:rsidRPr="00E50AC6">
          <w:rPr>
            <w:rFonts w:ascii="Book Antiqua" w:hAnsi="Book Antiqua" w:cs="Times New Roman"/>
            <w:sz w:val="24"/>
            <w:szCs w:val="24"/>
          </w:rPr>
          <w:t xml:space="preserve">highest </w:t>
        </w:r>
      </w:ins>
      <w:r w:rsidRPr="00E50AC6">
        <w:rPr>
          <w:rFonts w:ascii="Book Antiqua" w:hAnsi="Book Antiqua" w:cs="Times New Roman"/>
          <w:sz w:val="24"/>
          <w:szCs w:val="24"/>
        </w:rPr>
        <w:t>risk for developing prediabetes (</w:t>
      </w:r>
      <w:ins w:id="40" w:author="FP" w:date="2019-05-18T18:21:00Z">
        <w:r w:rsidR="001D311E" w:rsidRPr="00E50AC6">
          <w:rPr>
            <w:rFonts w:ascii="Book Antiqua" w:hAnsi="Book Antiqua" w:cs="Times New Roman"/>
            <w:sz w:val="24"/>
            <w:szCs w:val="24"/>
          </w:rPr>
          <w:t>h</w:t>
        </w:r>
      </w:ins>
      <w:ins w:id="41" w:author="copy_editor" w:date="2019-05-15T22:06:00Z">
        <w:del w:id="42" w:author="FP" w:date="2019-05-18T18:21:00Z">
          <w:r w:rsidR="00C60100" w:rsidRPr="00E50AC6" w:rsidDel="001D311E">
            <w:rPr>
              <w:rFonts w:ascii="Book Antiqua" w:hAnsi="Book Antiqua" w:cs="Times New Roman"/>
              <w:sz w:val="24"/>
              <w:szCs w:val="24"/>
            </w:rPr>
            <w:delText>H</w:delText>
          </w:r>
        </w:del>
        <w:r w:rsidR="00C60100" w:rsidRPr="00E50AC6">
          <w:rPr>
            <w:rFonts w:ascii="Book Antiqua" w:hAnsi="Book Antiqua" w:cs="Times New Roman"/>
            <w:sz w:val="24"/>
            <w:szCs w:val="24"/>
          </w:rPr>
          <w:t>azard ratio (</w:t>
        </w:r>
      </w:ins>
      <w:r w:rsidRPr="00E50AC6">
        <w:rPr>
          <w:rFonts w:ascii="Book Antiqua" w:hAnsi="Book Antiqua" w:cs="Times New Roman"/>
          <w:sz w:val="24"/>
          <w:szCs w:val="24"/>
        </w:rPr>
        <w:t>HR</w:t>
      </w:r>
      <w:ins w:id="43" w:author="copy_editor" w:date="2019-05-15T22:06:00Z">
        <w:r w:rsidR="00C60100" w:rsidRPr="00E50AC6">
          <w:rPr>
            <w:rFonts w:ascii="Book Antiqua" w:hAnsi="Book Antiqua" w:cs="Times New Roman"/>
            <w:sz w:val="24"/>
            <w:szCs w:val="24"/>
          </w:rPr>
          <w:t>)</w:t>
        </w:r>
      </w:ins>
      <w:r w:rsidRPr="00E50AC6">
        <w:rPr>
          <w:rFonts w:ascii="Book Antiqua" w:hAnsi="Book Antiqua" w:cs="Times New Roman"/>
          <w:sz w:val="24"/>
          <w:szCs w:val="24"/>
        </w:rPr>
        <w:t>: 3.84, 95</w:t>
      </w:r>
      <w:r w:rsidR="001D311E" w:rsidRPr="00E50AC6">
        <w:rPr>
          <w:rFonts w:ascii="Book Antiqua" w:hAnsi="Book Antiqua" w:cs="Times New Roman"/>
          <w:sz w:val="24"/>
          <w:szCs w:val="24"/>
        </w:rPr>
        <w:t>%C</w:t>
      </w:r>
      <w:r w:rsidRPr="00E50AC6">
        <w:rPr>
          <w:rFonts w:ascii="Book Antiqua" w:hAnsi="Book Antiqua" w:cs="Times New Roman"/>
          <w:sz w:val="24"/>
          <w:szCs w:val="24"/>
        </w:rPr>
        <w:t xml:space="preserve">I: 1.20, 12.27). In stratified analysis by sex, no significant association was found in men, </w:t>
      </w:r>
      <w:del w:id="44" w:author="copy_editor" w:date="2019-05-15T22:07:00Z">
        <w:r w:rsidRPr="00E50AC6" w:rsidDel="00C60100">
          <w:rPr>
            <w:rFonts w:ascii="Book Antiqua" w:hAnsi="Book Antiqua" w:cs="Times New Roman"/>
            <w:sz w:val="24"/>
            <w:szCs w:val="24"/>
          </w:rPr>
          <w:delText xml:space="preserve">whilst </w:delText>
        </w:r>
      </w:del>
      <w:ins w:id="45" w:author="copy_editor" w:date="2019-05-15T22:07:00Z">
        <w:r w:rsidR="00C60100" w:rsidRPr="00E50AC6">
          <w:rPr>
            <w:rFonts w:ascii="Book Antiqua" w:hAnsi="Book Antiqua" w:cs="Times New Roman"/>
            <w:sz w:val="24"/>
            <w:szCs w:val="24"/>
          </w:rPr>
          <w:t xml:space="preserve">while </w:t>
        </w:r>
      </w:ins>
      <w:del w:id="46" w:author="copy_editor" w:date="2019-05-15T22:07:00Z">
        <w:r w:rsidRPr="00E50AC6" w:rsidDel="00C60100">
          <w:rPr>
            <w:rFonts w:ascii="Book Antiqua" w:hAnsi="Book Antiqua" w:cs="Times New Roman"/>
            <w:sz w:val="24"/>
            <w:szCs w:val="24"/>
          </w:rPr>
          <w:delText xml:space="preserve">in </w:delText>
        </w:r>
      </w:del>
      <w:r w:rsidRPr="00E50AC6">
        <w:rPr>
          <w:rFonts w:ascii="Book Antiqua" w:hAnsi="Book Antiqua" w:cs="Times New Roman"/>
          <w:sz w:val="24"/>
          <w:szCs w:val="24"/>
        </w:rPr>
        <w:t>women</w:t>
      </w:r>
      <w:ins w:id="47" w:author="copy_editor" w:date="2019-05-15T22:07:00Z">
        <w:r w:rsidR="00C60100" w:rsidRPr="00E50AC6">
          <w:rPr>
            <w:rFonts w:ascii="Book Antiqua" w:hAnsi="Book Antiqua" w:cs="Times New Roman"/>
            <w:sz w:val="24"/>
            <w:szCs w:val="24"/>
          </w:rPr>
          <w:t xml:space="preserve"> in the</w:t>
        </w:r>
      </w:ins>
      <w:del w:id="48" w:author="copy_editor" w:date="2019-05-15T22:07:00Z">
        <w:r w:rsidRPr="00E50AC6" w:rsidDel="00C60100">
          <w:rPr>
            <w:rFonts w:ascii="Book Antiqua" w:hAnsi="Book Antiqua" w:cs="Times New Roman"/>
            <w:sz w:val="24"/>
            <w:szCs w:val="24"/>
          </w:rPr>
          <w:delText>,</w:delText>
        </w:r>
      </w:del>
      <w:r w:rsidRPr="00E50AC6">
        <w:rPr>
          <w:rFonts w:ascii="Book Antiqua" w:hAnsi="Book Antiqua" w:cs="Times New Roman"/>
          <w:sz w:val="24"/>
          <w:szCs w:val="24"/>
        </w:rPr>
        <w:t xml:space="preserve"> MUNW </w:t>
      </w:r>
      <w:ins w:id="49" w:author="copy_editor" w:date="2019-05-15T22:07:00Z">
        <w:r w:rsidR="00C60100" w:rsidRPr="00E50AC6">
          <w:rPr>
            <w:rFonts w:ascii="Book Antiqua" w:hAnsi="Book Antiqua" w:cs="Times New Roman"/>
            <w:sz w:val="24"/>
            <w:szCs w:val="24"/>
          </w:rPr>
          <w:t xml:space="preserve">group </w:t>
        </w:r>
      </w:ins>
      <w:r w:rsidRPr="00E50AC6">
        <w:rPr>
          <w:rFonts w:ascii="Book Antiqua" w:hAnsi="Book Antiqua" w:cs="Times New Roman"/>
          <w:sz w:val="24"/>
          <w:szCs w:val="24"/>
        </w:rPr>
        <w:t xml:space="preserve">were at </w:t>
      </w:r>
      <w:ins w:id="50" w:author="copy_editor" w:date="2019-05-15T22:07:00Z">
        <w:r w:rsidR="00C60100" w:rsidRPr="00E50AC6">
          <w:rPr>
            <w:rFonts w:ascii="Book Antiqua" w:hAnsi="Book Antiqua" w:cs="Times New Roman"/>
            <w:sz w:val="24"/>
            <w:szCs w:val="24"/>
          </w:rPr>
          <w:t xml:space="preserve">the </w:t>
        </w:r>
      </w:ins>
      <w:r w:rsidRPr="00E50AC6">
        <w:rPr>
          <w:rFonts w:ascii="Book Antiqua" w:hAnsi="Book Antiqua" w:cs="Times New Roman"/>
          <w:sz w:val="24"/>
          <w:szCs w:val="24"/>
        </w:rPr>
        <w:t xml:space="preserve">greatest risk for prediabetes (HR: </w:t>
      </w:r>
      <w:r w:rsidRPr="00E50AC6">
        <w:rPr>
          <w:rFonts w:ascii="Book Antiqua" w:hAnsi="Book Antiqua" w:cstheme="majorBidi"/>
          <w:sz w:val="24"/>
          <w:szCs w:val="24"/>
        </w:rPr>
        <w:t xml:space="preserve">6.74, </w:t>
      </w:r>
      <w:r w:rsidR="00B426A6" w:rsidRPr="00E50AC6">
        <w:rPr>
          <w:rFonts w:ascii="Book Antiqua" w:hAnsi="Book Antiqua" w:cs="Times New Roman"/>
          <w:sz w:val="24"/>
          <w:szCs w:val="24"/>
        </w:rPr>
        <w:t>95</w:t>
      </w:r>
      <w:r w:rsidR="001D311E" w:rsidRPr="00E50AC6">
        <w:rPr>
          <w:rFonts w:ascii="Book Antiqua" w:hAnsi="Book Antiqua" w:cs="Times New Roman"/>
          <w:sz w:val="24"/>
          <w:szCs w:val="24"/>
        </w:rPr>
        <w:t>%C</w:t>
      </w:r>
      <w:r w:rsidR="00B426A6" w:rsidRPr="00E50AC6">
        <w:rPr>
          <w:rFonts w:ascii="Book Antiqua" w:hAnsi="Book Antiqua" w:cs="Times New Roman"/>
          <w:sz w:val="24"/>
          <w:szCs w:val="24"/>
        </w:rPr>
        <w:t>I</w:t>
      </w:r>
      <w:r w:rsidRPr="00E50AC6">
        <w:rPr>
          <w:rFonts w:ascii="Book Antiqua" w:hAnsi="Book Antiqua" w:cstheme="majorBidi"/>
          <w:sz w:val="24"/>
          <w:szCs w:val="24"/>
        </w:rPr>
        <w:t>: 1.53, 29.66)</w:t>
      </w:r>
      <w:r w:rsidRPr="00E50AC6">
        <w:rPr>
          <w:rFonts w:ascii="Book Antiqua" w:hAnsi="Book Antiqua" w:cs="Times New Roman"/>
          <w:sz w:val="24"/>
          <w:szCs w:val="24"/>
        </w:rPr>
        <w:t xml:space="preserve">. Transforming from each phenotype to MHNW or MHO was not related to the risk of prediabetes development, whereas </w:t>
      </w:r>
      <w:r w:rsidRPr="00E50AC6">
        <w:rPr>
          <w:rFonts w:ascii="Book Antiqua" w:hAnsi="Book Antiqua" w:cs="Times New Roman"/>
          <w:sz w:val="24"/>
          <w:szCs w:val="24"/>
        </w:rPr>
        <w:lastRenderedPageBreak/>
        <w:t>transforming from each phenotype to MUO was associated with</w:t>
      </w:r>
      <w:ins w:id="51" w:author="copy_editor" w:date="2019-05-15T22:20:00Z">
        <w:r w:rsidR="003401BE" w:rsidRPr="00E50AC6">
          <w:rPr>
            <w:rFonts w:ascii="Book Antiqua" w:hAnsi="Book Antiqua" w:cs="Times New Roman"/>
            <w:sz w:val="24"/>
            <w:szCs w:val="24"/>
          </w:rPr>
          <w:t xml:space="preserve"> an</w:t>
        </w:r>
      </w:ins>
      <w:r w:rsidRPr="00E50AC6">
        <w:rPr>
          <w:rFonts w:ascii="Book Antiqua" w:hAnsi="Book Antiqua" w:cs="Times New Roman"/>
          <w:sz w:val="24"/>
          <w:szCs w:val="24"/>
        </w:rPr>
        <w:t xml:space="preserve"> increased risk of prediabetes (HR</w:t>
      </w:r>
      <w:r w:rsidR="00B426A6" w:rsidRPr="00E50AC6">
        <w:rPr>
          <w:rFonts w:ascii="Book Antiqua" w:hAnsi="Book Antiqua" w:cs="Times New Roman"/>
          <w:sz w:val="24"/>
          <w:szCs w:val="24"/>
        </w:rPr>
        <w:t xml:space="preserve"> </w:t>
      </w:r>
      <w:r w:rsidRPr="00E50AC6">
        <w:rPr>
          <w:rFonts w:ascii="Book Antiqua" w:hAnsi="Book Antiqua" w:cs="Times New Roman"/>
          <w:sz w:val="24"/>
          <w:szCs w:val="24"/>
        </w:rPr>
        <w:t>&gt;</w:t>
      </w:r>
      <w:r w:rsidR="00B426A6" w:rsidRPr="00E50AC6">
        <w:rPr>
          <w:rFonts w:ascii="Book Antiqua" w:hAnsi="Book Antiqua" w:cs="Times New Roman"/>
          <w:sz w:val="24"/>
          <w:szCs w:val="24"/>
        </w:rPr>
        <w:t xml:space="preserve"> </w:t>
      </w:r>
      <w:r w:rsidRPr="00E50AC6">
        <w:rPr>
          <w:rFonts w:ascii="Book Antiqua" w:hAnsi="Book Antiqua" w:cs="Times New Roman"/>
          <w:sz w:val="24"/>
          <w:szCs w:val="24"/>
        </w:rPr>
        <w:t xml:space="preserve">1; </w:t>
      </w:r>
      <w:r w:rsidRPr="00E50AC6">
        <w:rPr>
          <w:rFonts w:ascii="Book Antiqua" w:hAnsi="Book Antiqua" w:cs="Times New Roman"/>
          <w:i/>
          <w:sz w:val="24"/>
          <w:szCs w:val="24"/>
        </w:rPr>
        <w:t>P</w:t>
      </w:r>
      <w:r w:rsidR="00B426A6" w:rsidRPr="00E50AC6">
        <w:rPr>
          <w:rFonts w:ascii="Book Antiqua" w:hAnsi="Book Antiqua" w:cs="Times New Roman"/>
          <w:sz w:val="24"/>
          <w:szCs w:val="24"/>
        </w:rPr>
        <w:t xml:space="preserve"> </w:t>
      </w:r>
      <w:r w:rsidRPr="00E50AC6">
        <w:rPr>
          <w:rFonts w:ascii="Book Antiqua" w:hAnsi="Book Antiqua" w:cs="Times New Roman"/>
          <w:sz w:val="24"/>
          <w:szCs w:val="24"/>
        </w:rPr>
        <w:t>&lt;</w:t>
      </w:r>
      <w:r w:rsidR="00B426A6" w:rsidRPr="00E50AC6">
        <w:rPr>
          <w:rFonts w:ascii="Book Antiqua" w:hAnsi="Book Antiqua" w:cs="Times New Roman"/>
          <w:sz w:val="24"/>
          <w:szCs w:val="24"/>
        </w:rPr>
        <w:t xml:space="preserve"> </w:t>
      </w:r>
      <w:r w:rsidRPr="00E50AC6">
        <w:rPr>
          <w:rFonts w:ascii="Book Antiqua" w:hAnsi="Book Antiqua" w:cs="Times New Roman"/>
          <w:sz w:val="24"/>
          <w:szCs w:val="24"/>
        </w:rPr>
        <w:t>0.05).</w:t>
      </w:r>
    </w:p>
    <w:p w14:paraId="06E8600B" w14:textId="77777777" w:rsidR="00350C14" w:rsidRPr="00E50AC6" w:rsidRDefault="00350C14" w:rsidP="001D311E">
      <w:pPr>
        <w:snapToGrid w:val="0"/>
        <w:spacing w:after="0" w:line="360" w:lineRule="auto"/>
        <w:jc w:val="both"/>
        <w:rPr>
          <w:rFonts w:ascii="Book Antiqua" w:hAnsi="Book Antiqua" w:cs="Times New Roman"/>
          <w:i/>
          <w:sz w:val="24"/>
          <w:szCs w:val="24"/>
        </w:rPr>
      </w:pPr>
    </w:p>
    <w:p w14:paraId="13E97F61" w14:textId="465FF1E4" w:rsidR="00350C14" w:rsidRPr="00E50AC6" w:rsidRDefault="00350C14" w:rsidP="001D311E">
      <w:pPr>
        <w:snapToGrid w:val="0"/>
        <w:spacing w:after="0" w:line="360" w:lineRule="auto"/>
        <w:jc w:val="both"/>
        <w:rPr>
          <w:rFonts w:ascii="Book Antiqua" w:hAnsi="Book Antiqua" w:cs="Times New Roman"/>
          <w:b/>
          <w:bCs/>
          <w:i/>
          <w:sz w:val="24"/>
          <w:szCs w:val="24"/>
        </w:rPr>
      </w:pPr>
      <w:r w:rsidRPr="00E50AC6">
        <w:rPr>
          <w:rFonts w:ascii="Book Antiqua" w:hAnsi="Book Antiqua" w:cs="Times New Roman"/>
          <w:b/>
          <w:bCs/>
          <w:i/>
          <w:sz w:val="24"/>
          <w:szCs w:val="24"/>
        </w:rPr>
        <w:t>CONCLUSION</w:t>
      </w:r>
    </w:p>
    <w:p w14:paraId="51264C74" w14:textId="452C3A80" w:rsidR="00DF413C" w:rsidRPr="00E50AC6" w:rsidRDefault="00DF413C" w:rsidP="001D311E">
      <w:pPr>
        <w:snapToGrid w:val="0"/>
        <w:spacing w:after="0" w:line="360" w:lineRule="auto"/>
        <w:jc w:val="both"/>
        <w:rPr>
          <w:rFonts w:ascii="Book Antiqua" w:hAnsi="Book Antiqua" w:cs="Times New Roman"/>
          <w:sz w:val="24"/>
          <w:szCs w:val="24"/>
        </w:rPr>
      </w:pPr>
      <w:r w:rsidRPr="00E50AC6">
        <w:rPr>
          <w:rFonts w:ascii="Book Antiqua" w:hAnsi="Book Antiqua" w:cs="Times New Roman"/>
          <w:sz w:val="24"/>
          <w:szCs w:val="24"/>
        </w:rPr>
        <w:t xml:space="preserve">Our findings indicate that MHO is not a </w:t>
      </w:r>
      <w:r w:rsidR="00D34451" w:rsidRPr="00E50AC6">
        <w:rPr>
          <w:rFonts w:ascii="Book Antiqua" w:hAnsi="Book Antiqua" w:cs="Times New Roman"/>
          <w:sz w:val="24"/>
          <w:szCs w:val="24"/>
        </w:rPr>
        <w:t>high risk</w:t>
      </w:r>
      <w:ins w:id="52" w:author="copy_editor" w:date="2019-05-15T22:20:00Z">
        <w:r w:rsidR="003401BE" w:rsidRPr="00E50AC6">
          <w:rPr>
            <w:rFonts w:ascii="Book Antiqua" w:hAnsi="Book Antiqua" w:cs="Times New Roman"/>
            <w:sz w:val="24"/>
            <w:szCs w:val="24"/>
          </w:rPr>
          <w:t>,</w:t>
        </w:r>
      </w:ins>
      <w:del w:id="53" w:author="copy_editor" w:date="2019-05-15T22:20:00Z">
        <w:r w:rsidR="00D34451" w:rsidRPr="00E50AC6" w:rsidDel="003401BE">
          <w:rPr>
            <w:rFonts w:ascii="Book Antiqua" w:hAnsi="Book Antiqua" w:cs="Times New Roman"/>
            <w:sz w:val="24"/>
            <w:szCs w:val="24"/>
          </w:rPr>
          <w:delText>;</w:delText>
        </w:r>
      </w:del>
      <w:r w:rsidRPr="00E50AC6">
        <w:rPr>
          <w:rFonts w:ascii="Book Antiqua" w:hAnsi="Book Antiqua" w:cs="Times New Roman"/>
          <w:sz w:val="24"/>
          <w:szCs w:val="24"/>
        </w:rPr>
        <w:t xml:space="preserve"> unless it </w:t>
      </w:r>
      <w:del w:id="54" w:author="copy_editor" w:date="2019-05-15T22:20:00Z">
        <w:r w:rsidRPr="00E50AC6" w:rsidDel="003401BE">
          <w:rPr>
            <w:rFonts w:ascii="Book Antiqua" w:hAnsi="Book Antiqua" w:cs="Times New Roman"/>
            <w:sz w:val="24"/>
            <w:szCs w:val="24"/>
          </w:rPr>
          <w:delText xml:space="preserve">becomes </w:delText>
        </w:r>
      </w:del>
      <w:ins w:id="55" w:author="copy_editor" w:date="2019-05-15T22:20:00Z">
        <w:r w:rsidR="003401BE" w:rsidRPr="00E50AC6">
          <w:rPr>
            <w:rFonts w:ascii="Book Antiqua" w:hAnsi="Book Antiqua" w:cs="Times New Roman"/>
            <w:sz w:val="24"/>
            <w:szCs w:val="24"/>
          </w:rPr>
          <w:t xml:space="preserve">transforms into </w:t>
        </w:r>
      </w:ins>
      <w:r w:rsidRPr="00E50AC6">
        <w:rPr>
          <w:rFonts w:ascii="Book Antiqua" w:hAnsi="Book Antiqua" w:cs="Times New Roman"/>
          <w:sz w:val="24"/>
          <w:szCs w:val="24"/>
        </w:rPr>
        <w:t>MUO over time</w:t>
      </w:r>
      <w:r w:rsidR="00D34451" w:rsidRPr="00E50AC6">
        <w:rPr>
          <w:rFonts w:ascii="Book Antiqua" w:hAnsi="Book Antiqua" w:cs="Times New Roman"/>
          <w:sz w:val="24"/>
          <w:szCs w:val="24"/>
        </w:rPr>
        <w:t>.</w:t>
      </w:r>
      <w:r w:rsidRPr="00E50AC6">
        <w:rPr>
          <w:rFonts w:ascii="Book Antiqua" w:hAnsi="Book Antiqua" w:cs="Times New Roman"/>
          <w:sz w:val="24"/>
          <w:szCs w:val="24"/>
        </w:rPr>
        <w:t xml:space="preserve"> </w:t>
      </w:r>
      <w:r w:rsidR="00D34451" w:rsidRPr="00E50AC6">
        <w:rPr>
          <w:rFonts w:ascii="Book Antiqua" w:hAnsi="Book Antiqua" w:cs="Times New Roman"/>
          <w:sz w:val="24"/>
          <w:szCs w:val="24"/>
        </w:rPr>
        <w:t>However,</w:t>
      </w:r>
      <w:r w:rsidRPr="00E50AC6">
        <w:rPr>
          <w:rFonts w:ascii="Book Antiqua" w:hAnsi="Book Antiqua" w:cs="Times New Roman"/>
          <w:sz w:val="24"/>
          <w:szCs w:val="24"/>
        </w:rPr>
        <w:t xml:space="preserve"> </w:t>
      </w:r>
      <w:ins w:id="56" w:author="copy_editor" w:date="2019-05-15T22:21:00Z">
        <w:r w:rsidR="003401BE" w:rsidRPr="00E50AC6">
          <w:rPr>
            <w:rFonts w:ascii="Book Antiqua" w:hAnsi="Book Antiqua" w:cs="Times New Roman"/>
            <w:sz w:val="24"/>
            <w:szCs w:val="24"/>
          </w:rPr>
          <w:t xml:space="preserve">people in the </w:t>
        </w:r>
      </w:ins>
      <w:r w:rsidRPr="00E50AC6">
        <w:rPr>
          <w:rFonts w:ascii="Book Antiqua" w:hAnsi="Book Antiqua" w:cs="Times New Roman"/>
          <w:sz w:val="24"/>
          <w:szCs w:val="24"/>
        </w:rPr>
        <w:t xml:space="preserve">MUNW </w:t>
      </w:r>
      <w:ins w:id="57" w:author="copy_editor" w:date="2019-05-15T22:21:00Z">
        <w:r w:rsidR="003401BE" w:rsidRPr="00E50AC6">
          <w:rPr>
            <w:rFonts w:ascii="Book Antiqua" w:hAnsi="Book Antiqua" w:cs="Times New Roman"/>
            <w:sz w:val="24"/>
            <w:szCs w:val="24"/>
          </w:rPr>
          <w:t xml:space="preserve">group </w:t>
        </w:r>
      </w:ins>
      <w:r w:rsidRPr="00E50AC6">
        <w:rPr>
          <w:rFonts w:ascii="Book Antiqua" w:hAnsi="Book Antiqua" w:cs="Times New Roman"/>
          <w:sz w:val="24"/>
          <w:szCs w:val="24"/>
        </w:rPr>
        <w:t xml:space="preserve">have the greatest risk for </w:t>
      </w:r>
      <w:del w:id="58" w:author="copy_editor" w:date="2019-05-15T22:21:00Z">
        <w:r w:rsidRPr="00E50AC6" w:rsidDel="003401BE">
          <w:rPr>
            <w:rFonts w:ascii="Book Antiqua" w:hAnsi="Book Antiqua" w:cs="Times New Roman"/>
            <w:sz w:val="24"/>
            <w:szCs w:val="24"/>
          </w:rPr>
          <w:delText xml:space="preserve">development </w:delText>
        </w:r>
      </w:del>
      <w:ins w:id="59" w:author="copy_editor" w:date="2019-05-15T22:21:00Z">
        <w:r w:rsidR="003401BE" w:rsidRPr="00E50AC6">
          <w:rPr>
            <w:rFonts w:ascii="Book Antiqua" w:hAnsi="Book Antiqua" w:cs="Times New Roman"/>
            <w:sz w:val="24"/>
            <w:szCs w:val="24"/>
          </w:rPr>
          <w:t xml:space="preserve">developing </w:t>
        </w:r>
      </w:ins>
      <w:del w:id="60" w:author="copy_editor" w:date="2019-05-15T22:21:00Z">
        <w:r w:rsidRPr="00E50AC6" w:rsidDel="003401BE">
          <w:rPr>
            <w:rFonts w:ascii="Book Antiqua" w:hAnsi="Book Antiqua" w:cs="Times New Roman"/>
            <w:sz w:val="24"/>
            <w:szCs w:val="24"/>
          </w:rPr>
          <w:delText xml:space="preserve">of </w:delText>
        </w:r>
      </w:del>
      <w:r w:rsidRPr="00E50AC6">
        <w:rPr>
          <w:rFonts w:ascii="Book Antiqua" w:hAnsi="Book Antiqua" w:cs="Times New Roman"/>
          <w:sz w:val="24"/>
          <w:szCs w:val="24"/>
        </w:rPr>
        <w:t>prediabetes</w:t>
      </w:r>
      <w:ins w:id="61" w:author="copy_editor" w:date="2019-05-15T22:21:00Z">
        <w:r w:rsidR="003401BE" w:rsidRPr="00E50AC6">
          <w:rPr>
            <w:rFonts w:ascii="Book Antiqua" w:hAnsi="Book Antiqua" w:cs="Times New Roman"/>
            <w:sz w:val="24"/>
            <w:szCs w:val="24"/>
          </w:rPr>
          <w:t>,</w:t>
        </w:r>
      </w:ins>
      <w:del w:id="62" w:author="copy_editor" w:date="2019-05-15T22:21:00Z">
        <w:r w:rsidR="00D34451" w:rsidRPr="00E50AC6" w:rsidDel="003401BE">
          <w:rPr>
            <w:rFonts w:ascii="Book Antiqua" w:hAnsi="Book Antiqua" w:cs="Times New Roman"/>
            <w:sz w:val="24"/>
            <w:szCs w:val="24"/>
          </w:rPr>
          <w:delText>;</w:delText>
        </w:r>
      </w:del>
      <w:r w:rsidRPr="00E50AC6">
        <w:rPr>
          <w:rFonts w:ascii="Book Antiqua" w:hAnsi="Book Antiqua" w:cs="Times New Roman"/>
          <w:sz w:val="24"/>
          <w:szCs w:val="24"/>
        </w:rPr>
        <w:t xml:space="preserve"> and </w:t>
      </w:r>
      <w:r w:rsidR="00D34451" w:rsidRPr="00E50AC6">
        <w:rPr>
          <w:rFonts w:ascii="Book Antiqua" w:hAnsi="Book Antiqua" w:cs="Times New Roman"/>
          <w:sz w:val="24"/>
          <w:szCs w:val="24"/>
        </w:rPr>
        <w:t xml:space="preserve">therefore, </w:t>
      </w:r>
      <w:ins w:id="63" w:author="copy_editor" w:date="2019-05-15T22:21:00Z">
        <w:r w:rsidR="003401BE" w:rsidRPr="00E50AC6">
          <w:rPr>
            <w:rFonts w:ascii="Book Antiqua" w:hAnsi="Book Antiqua" w:cs="Times New Roman"/>
            <w:sz w:val="24"/>
            <w:szCs w:val="24"/>
          </w:rPr>
          <w:t xml:space="preserve">they should be </w:t>
        </w:r>
      </w:ins>
      <w:del w:id="64" w:author="copy_editor" w:date="2019-05-15T22:21:00Z">
        <w:r w:rsidRPr="00E50AC6" w:rsidDel="003401BE">
          <w:rPr>
            <w:rFonts w:ascii="Book Antiqua" w:hAnsi="Book Antiqua" w:cs="Times New Roman"/>
            <w:sz w:val="24"/>
            <w:szCs w:val="24"/>
          </w:rPr>
          <w:delText>need</w:delText>
        </w:r>
        <w:r w:rsidR="00D34451" w:rsidRPr="00E50AC6" w:rsidDel="003401BE">
          <w:rPr>
            <w:rFonts w:ascii="Book Antiqua" w:hAnsi="Book Antiqua" w:cs="Times New Roman"/>
            <w:sz w:val="24"/>
            <w:szCs w:val="24"/>
          </w:rPr>
          <w:delText>s</w:delText>
        </w:r>
        <w:r w:rsidRPr="00E50AC6" w:rsidDel="003401BE">
          <w:rPr>
            <w:rFonts w:ascii="Book Antiqua" w:hAnsi="Book Antiqua" w:cs="Times New Roman"/>
            <w:sz w:val="24"/>
            <w:szCs w:val="24"/>
          </w:rPr>
          <w:delText xml:space="preserve"> to be </w:delText>
        </w:r>
      </w:del>
      <w:r w:rsidR="00D34451" w:rsidRPr="00E50AC6">
        <w:rPr>
          <w:rFonts w:ascii="Book Antiqua" w:hAnsi="Book Antiqua" w:cs="Times New Roman"/>
          <w:sz w:val="24"/>
          <w:szCs w:val="24"/>
        </w:rPr>
        <w:t xml:space="preserve">screened and </w:t>
      </w:r>
      <w:r w:rsidRPr="00E50AC6">
        <w:rPr>
          <w:rFonts w:ascii="Book Antiqua" w:hAnsi="Book Antiqua" w:cs="Times New Roman"/>
          <w:sz w:val="24"/>
          <w:szCs w:val="24"/>
        </w:rPr>
        <w:t>treated.</w:t>
      </w:r>
    </w:p>
    <w:p w14:paraId="5CE00A19" w14:textId="77777777" w:rsidR="00350C14" w:rsidRPr="00E50AC6" w:rsidRDefault="00350C14" w:rsidP="001D311E">
      <w:pPr>
        <w:snapToGrid w:val="0"/>
        <w:spacing w:after="0" w:line="360" w:lineRule="auto"/>
        <w:jc w:val="both"/>
        <w:rPr>
          <w:rFonts w:ascii="Book Antiqua" w:hAnsi="Book Antiqua" w:cs="Times New Roman"/>
          <w:sz w:val="24"/>
          <w:szCs w:val="24"/>
        </w:rPr>
      </w:pPr>
    </w:p>
    <w:p w14:paraId="454FE218" w14:textId="4CCD2906" w:rsidR="00F80FF6" w:rsidRPr="00E50AC6" w:rsidRDefault="00DF413C" w:rsidP="001D311E">
      <w:pPr>
        <w:snapToGrid w:val="0"/>
        <w:spacing w:after="0" w:line="360" w:lineRule="auto"/>
        <w:jc w:val="both"/>
        <w:rPr>
          <w:rFonts w:ascii="Book Antiqua" w:eastAsia="Times New Roman" w:hAnsi="Book Antiqua" w:cs="Times New Roman"/>
          <w:sz w:val="24"/>
          <w:szCs w:val="24"/>
        </w:rPr>
      </w:pPr>
      <w:r w:rsidRPr="00E50AC6">
        <w:rPr>
          <w:rFonts w:ascii="Book Antiqua" w:eastAsia="Times New Roman" w:hAnsi="Book Antiqua" w:cs="Times New Roman"/>
          <w:b/>
          <w:bCs/>
          <w:sz w:val="24"/>
          <w:szCs w:val="24"/>
        </w:rPr>
        <w:t>Key</w:t>
      </w:r>
      <w:r w:rsidR="00350C14" w:rsidRPr="00E50AC6">
        <w:rPr>
          <w:rFonts w:ascii="Book Antiqua" w:eastAsia="Times New Roman" w:hAnsi="Book Antiqua" w:cs="Times New Roman"/>
          <w:b/>
          <w:bCs/>
          <w:sz w:val="24"/>
          <w:szCs w:val="24"/>
        </w:rPr>
        <w:t xml:space="preserve"> </w:t>
      </w:r>
      <w:r w:rsidRPr="00E50AC6">
        <w:rPr>
          <w:rFonts w:ascii="Book Antiqua" w:eastAsia="Times New Roman" w:hAnsi="Book Antiqua" w:cs="Times New Roman"/>
          <w:b/>
          <w:bCs/>
          <w:sz w:val="24"/>
          <w:szCs w:val="24"/>
        </w:rPr>
        <w:t xml:space="preserve">words: </w:t>
      </w:r>
      <w:r w:rsidRPr="00E50AC6">
        <w:rPr>
          <w:rFonts w:ascii="Book Antiqua" w:eastAsia="Times New Roman" w:hAnsi="Book Antiqua" w:cs="Times New Roman"/>
          <w:sz w:val="24"/>
          <w:szCs w:val="24"/>
        </w:rPr>
        <w:t>Prediabetes; Obesity; Metabolic status; Cohort study</w:t>
      </w:r>
    </w:p>
    <w:p w14:paraId="6EA33557" w14:textId="06424AA9" w:rsidR="00350C14" w:rsidRPr="00E50AC6" w:rsidRDefault="00350C14" w:rsidP="001D311E">
      <w:pPr>
        <w:snapToGrid w:val="0"/>
        <w:spacing w:after="0" w:line="360" w:lineRule="auto"/>
        <w:jc w:val="both"/>
        <w:rPr>
          <w:rFonts w:ascii="Book Antiqua" w:eastAsia="Times New Roman" w:hAnsi="Book Antiqua" w:cs="Times New Roman"/>
          <w:sz w:val="24"/>
          <w:szCs w:val="24"/>
        </w:rPr>
      </w:pPr>
    </w:p>
    <w:p w14:paraId="7A2759EF" w14:textId="77777777" w:rsidR="00350C14" w:rsidRPr="00E50AC6" w:rsidRDefault="00350C14" w:rsidP="001D311E">
      <w:pPr>
        <w:snapToGrid w:val="0"/>
        <w:spacing w:after="0" w:line="360" w:lineRule="auto"/>
        <w:jc w:val="both"/>
        <w:rPr>
          <w:rFonts w:ascii="Book Antiqua" w:hAnsi="Book Antiqua" w:cs="Arial"/>
          <w:sz w:val="24"/>
          <w:szCs w:val="24"/>
        </w:rPr>
      </w:pPr>
      <w:r w:rsidRPr="00E50AC6">
        <w:rPr>
          <w:rFonts w:ascii="Book Antiqua" w:hAnsi="Book Antiqua"/>
          <w:b/>
          <w:sz w:val="24"/>
          <w:szCs w:val="24"/>
        </w:rPr>
        <w:t xml:space="preserve">© </w:t>
      </w:r>
      <w:r w:rsidRPr="00E50AC6">
        <w:rPr>
          <w:rFonts w:ascii="Book Antiqua" w:hAnsi="Book Antiqua" w:cs="Arial"/>
          <w:b/>
          <w:sz w:val="24"/>
          <w:szCs w:val="24"/>
        </w:rPr>
        <w:t>The Author(s) 2019.</w:t>
      </w:r>
      <w:r w:rsidRPr="00E50AC6">
        <w:rPr>
          <w:rFonts w:ascii="Book Antiqua" w:hAnsi="Book Antiqua" w:cs="Arial"/>
          <w:sz w:val="24"/>
          <w:szCs w:val="24"/>
        </w:rPr>
        <w:t xml:space="preserve"> Published by </w:t>
      </w:r>
      <w:proofErr w:type="spellStart"/>
      <w:r w:rsidRPr="00E50AC6">
        <w:rPr>
          <w:rFonts w:ascii="Book Antiqua" w:hAnsi="Book Antiqua" w:cs="Arial"/>
          <w:sz w:val="24"/>
          <w:szCs w:val="24"/>
        </w:rPr>
        <w:t>Baishideng</w:t>
      </w:r>
      <w:proofErr w:type="spellEnd"/>
      <w:r w:rsidRPr="00E50AC6">
        <w:rPr>
          <w:rFonts w:ascii="Book Antiqua" w:hAnsi="Book Antiqua" w:cs="Arial"/>
          <w:sz w:val="24"/>
          <w:szCs w:val="24"/>
        </w:rPr>
        <w:t xml:space="preserve"> Publishing Group Inc. All rights reserved.</w:t>
      </w:r>
    </w:p>
    <w:p w14:paraId="3836F935" w14:textId="77777777" w:rsidR="00350C14" w:rsidRPr="00E50AC6" w:rsidRDefault="00350C14" w:rsidP="001D311E">
      <w:pPr>
        <w:snapToGrid w:val="0"/>
        <w:spacing w:after="0" w:line="360" w:lineRule="auto"/>
        <w:jc w:val="both"/>
        <w:rPr>
          <w:rFonts w:ascii="Book Antiqua" w:hAnsi="Book Antiqua" w:cstheme="majorBidi"/>
          <w:b/>
          <w:bCs/>
          <w:sz w:val="24"/>
          <w:szCs w:val="24"/>
        </w:rPr>
      </w:pPr>
    </w:p>
    <w:p w14:paraId="64E08992" w14:textId="62E51F1D" w:rsidR="00350C14" w:rsidRPr="00E50AC6" w:rsidRDefault="00F80FF6" w:rsidP="001D311E">
      <w:pPr>
        <w:snapToGrid w:val="0"/>
        <w:spacing w:after="0" w:line="360" w:lineRule="auto"/>
        <w:jc w:val="both"/>
        <w:rPr>
          <w:rFonts w:ascii="Book Antiqua" w:hAnsi="Book Antiqua" w:cs="Times New Roman"/>
          <w:sz w:val="24"/>
          <w:szCs w:val="24"/>
        </w:rPr>
      </w:pPr>
      <w:r w:rsidRPr="00E50AC6">
        <w:rPr>
          <w:rFonts w:ascii="Book Antiqua" w:hAnsi="Book Antiqua" w:cstheme="majorBidi"/>
          <w:b/>
          <w:bCs/>
          <w:sz w:val="24"/>
          <w:szCs w:val="24"/>
        </w:rPr>
        <w:t xml:space="preserve">Core tip: </w:t>
      </w:r>
      <w:r w:rsidRPr="00E50AC6">
        <w:rPr>
          <w:rFonts w:ascii="Book Antiqua" w:hAnsi="Book Antiqua" w:cstheme="majorBidi"/>
          <w:sz w:val="24"/>
          <w:szCs w:val="24"/>
        </w:rPr>
        <w:t xml:space="preserve">The risk of developing prediabetes based on </w:t>
      </w:r>
      <w:del w:id="65" w:author="copy_editor" w:date="2019-05-15T22:21:00Z">
        <w:r w:rsidRPr="00E50AC6" w:rsidDel="0076049E">
          <w:rPr>
            <w:rFonts w:ascii="Book Antiqua" w:hAnsi="Book Antiqua" w:cstheme="majorBidi"/>
            <w:sz w:val="24"/>
            <w:szCs w:val="24"/>
          </w:rPr>
          <w:delText xml:space="preserve">the </w:delText>
        </w:r>
      </w:del>
      <w:r w:rsidRPr="00E50AC6">
        <w:rPr>
          <w:rFonts w:ascii="Book Antiqua" w:hAnsi="Book Antiqua" w:cstheme="majorBidi"/>
          <w:sz w:val="24"/>
          <w:szCs w:val="24"/>
        </w:rPr>
        <w:t xml:space="preserve">metabolic/obesity phenotypes has been poorly investigated. In a </w:t>
      </w:r>
      <w:r w:rsidR="00A20C22" w:rsidRPr="00E50AC6">
        <w:rPr>
          <w:rFonts w:ascii="Book Antiqua" w:hAnsi="Book Antiqua" w:cstheme="majorBidi"/>
          <w:sz w:val="24"/>
          <w:szCs w:val="24"/>
        </w:rPr>
        <w:t xml:space="preserve">14-year follow-up </w:t>
      </w:r>
      <w:r w:rsidRPr="00E50AC6">
        <w:rPr>
          <w:rFonts w:ascii="Book Antiqua" w:hAnsi="Book Antiqua" w:cstheme="majorBidi"/>
          <w:sz w:val="24"/>
          <w:szCs w:val="24"/>
        </w:rPr>
        <w:t xml:space="preserve">cohort study, we observed that </w:t>
      </w:r>
      <w:r w:rsidRPr="00E50AC6">
        <w:rPr>
          <w:rFonts w:ascii="Book Antiqua" w:hAnsi="Book Antiqua" w:cs="Times New Roman"/>
          <w:sz w:val="24"/>
          <w:szCs w:val="24"/>
        </w:rPr>
        <w:t>metabolically unhealthy normal weight, metabolically healthy obese</w:t>
      </w:r>
      <w:r w:rsidR="000D1687" w:rsidRPr="00E50AC6">
        <w:rPr>
          <w:rFonts w:ascii="Book Antiqua" w:hAnsi="Book Antiqua" w:cs="Times New Roman"/>
          <w:sz w:val="24"/>
          <w:szCs w:val="24"/>
        </w:rPr>
        <w:t xml:space="preserve"> (MHO)</w:t>
      </w:r>
      <w:r w:rsidRPr="00E50AC6">
        <w:rPr>
          <w:rFonts w:ascii="Book Antiqua" w:hAnsi="Book Antiqua" w:cs="Times New Roman"/>
          <w:sz w:val="24"/>
          <w:szCs w:val="24"/>
        </w:rPr>
        <w:t>, and metabolically unhealthy obese</w:t>
      </w:r>
      <w:r w:rsidR="000D1687" w:rsidRPr="00E50AC6">
        <w:rPr>
          <w:rFonts w:ascii="Book Antiqua" w:hAnsi="Book Antiqua" w:cs="Times New Roman"/>
          <w:sz w:val="24"/>
          <w:szCs w:val="24"/>
        </w:rPr>
        <w:t xml:space="preserve"> (MUO)</w:t>
      </w:r>
      <w:r w:rsidRPr="00E50AC6">
        <w:rPr>
          <w:rFonts w:ascii="Book Antiqua" w:hAnsi="Book Antiqua" w:cs="Times New Roman"/>
          <w:sz w:val="24"/>
          <w:szCs w:val="24"/>
        </w:rPr>
        <w:t xml:space="preserve"> were at higher risk for developing prediabetes compared </w:t>
      </w:r>
      <w:del w:id="66" w:author="copy_editor" w:date="2019-05-15T22:22:00Z">
        <w:r w:rsidRPr="00E50AC6" w:rsidDel="0076049E">
          <w:rPr>
            <w:rFonts w:ascii="Book Antiqua" w:hAnsi="Book Antiqua" w:cs="Times New Roman"/>
            <w:sz w:val="24"/>
            <w:szCs w:val="24"/>
          </w:rPr>
          <w:delText xml:space="preserve">with </w:delText>
        </w:r>
      </w:del>
      <w:ins w:id="67" w:author="copy_editor" w:date="2019-05-15T22:22:00Z">
        <w:r w:rsidR="0076049E" w:rsidRPr="00E50AC6">
          <w:rPr>
            <w:rFonts w:ascii="Book Antiqua" w:hAnsi="Book Antiqua" w:cs="Times New Roman"/>
            <w:sz w:val="24"/>
            <w:szCs w:val="24"/>
          </w:rPr>
          <w:t xml:space="preserve">to </w:t>
        </w:r>
      </w:ins>
      <w:r w:rsidRPr="00E50AC6">
        <w:rPr>
          <w:rFonts w:ascii="Book Antiqua" w:hAnsi="Book Antiqua" w:cs="Times New Roman"/>
          <w:sz w:val="24"/>
          <w:szCs w:val="24"/>
        </w:rPr>
        <w:t xml:space="preserve">metabolically healthy normal weight </w:t>
      </w:r>
      <w:r w:rsidR="000D1687" w:rsidRPr="00E50AC6">
        <w:rPr>
          <w:rFonts w:ascii="Book Antiqua" w:hAnsi="Book Antiqua" w:cs="Times New Roman"/>
          <w:sz w:val="24"/>
          <w:szCs w:val="24"/>
        </w:rPr>
        <w:t xml:space="preserve">(MHNW) </w:t>
      </w:r>
      <w:r w:rsidRPr="00E50AC6">
        <w:rPr>
          <w:rFonts w:ascii="Book Antiqua" w:hAnsi="Book Antiqua" w:cs="Times New Roman"/>
          <w:sz w:val="24"/>
          <w:szCs w:val="24"/>
        </w:rPr>
        <w:t xml:space="preserve">subjects. The results stratified by sex demonstrated no significant association in men, </w:t>
      </w:r>
      <w:del w:id="68" w:author="copy_editor" w:date="2019-05-15T22:22:00Z">
        <w:r w:rsidRPr="00E50AC6" w:rsidDel="0076049E">
          <w:rPr>
            <w:rFonts w:ascii="Book Antiqua" w:hAnsi="Book Antiqua" w:cs="Times New Roman"/>
            <w:sz w:val="24"/>
            <w:szCs w:val="24"/>
          </w:rPr>
          <w:delText xml:space="preserve">whilst </w:delText>
        </w:r>
      </w:del>
      <w:ins w:id="69" w:author="copy_editor" w:date="2019-05-15T22:22:00Z">
        <w:r w:rsidR="0076049E" w:rsidRPr="00E50AC6">
          <w:rPr>
            <w:rFonts w:ascii="Book Antiqua" w:hAnsi="Book Antiqua" w:cs="Times New Roman"/>
            <w:sz w:val="24"/>
            <w:szCs w:val="24"/>
          </w:rPr>
          <w:t xml:space="preserve">while </w:t>
        </w:r>
      </w:ins>
      <w:del w:id="70" w:author="copy_editor" w:date="2019-05-15T22:22:00Z">
        <w:r w:rsidRPr="00E50AC6" w:rsidDel="0076049E">
          <w:rPr>
            <w:rFonts w:ascii="Book Antiqua" w:hAnsi="Book Antiqua" w:cs="Times New Roman"/>
            <w:sz w:val="24"/>
            <w:szCs w:val="24"/>
          </w:rPr>
          <w:delText xml:space="preserve">in women </w:delText>
        </w:r>
      </w:del>
      <w:r w:rsidRPr="00E50AC6">
        <w:rPr>
          <w:rFonts w:ascii="Book Antiqua" w:hAnsi="Book Antiqua" w:cs="Times New Roman"/>
          <w:sz w:val="24"/>
          <w:szCs w:val="24"/>
        </w:rPr>
        <w:t>the risk of prediabet</w:t>
      </w:r>
      <w:r w:rsidR="00D07DD9" w:rsidRPr="00E50AC6">
        <w:rPr>
          <w:rFonts w:ascii="Book Antiqua" w:hAnsi="Book Antiqua" w:cs="Times New Roman"/>
          <w:sz w:val="24"/>
          <w:szCs w:val="24"/>
        </w:rPr>
        <w:t>e</w:t>
      </w:r>
      <w:r w:rsidRPr="00E50AC6">
        <w:rPr>
          <w:rFonts w:ascii="Book Antiqua" w:hAnsi="Book Antiqua" w:cs="Times New Roman"/>
          <w:sz w:val="24"/>
          <w:szCs w:val="24"/>
        </w:rPr>
        <w:t xml:space="preserve">s development was significantly higher in all metabolic/obesity phenotypes </w:t>
      </w:r>
      <w:ins w:id="71" w:author="copy_editor" w:date="2019-05-15T22:23:00Z">
        <w:r w:rsidR="0076049E" w:rsidRPr="00E50AC6">
          <w:rPr>
            <w:rFonts w:ascii="Book Antiqua" w:hAnsi="Book Antiqua" w:cs="Times New Roman"/>
            <w:sz w:val="24"/>
            <w:szCs w:val="24"/>
          </w:rPr>
          <w:t xml:space="preserve">in women </w:t>
        </w:r>
      </w:ins>
      <w:r w:rsidRPr="00E50AC6">
        <w:rPr>
          <w:rFonts w:ascii="Book Antiqua" w:hAnsi="Book Antiqua" w:cs="Times New Roman"/>
          <w:sz w:val="24"/>
          <w:szCs w:val="24"/>
        </w:rPr>
        <w:t xml:space="preserve">compared </w:t>
      </w:r>
      <w:del w:id="72" w:author="copy_editor" w:date="2019-05-15T22:23:00Z">
        <w:r w:rsidRPr="00E50AC6" w:rsidDel="0076049E">
          <w:rPr>
            <w:rFonts w:ascii="Book Antiqua" w:hAnsi="Book Antiqua" w:cs="Times New Roman"/>
            <w:sz w:val="24"/>
            <w:szCs w:val="24"/>
          </w:rPr>
          <w:delText xml:space="preserve">with </w:delText>
        </w:r>
      </w:del>
      <w:ins w:id="73" w:author="copy_editor" w:date="2019-05-15T22:23:00Z">
        <w:r w:rsidR="0076049E" w:rsidRPr="00E50AC6">
          <w:rPr>
            <w:rFonts w:ascii="Book Antiqua" w:hAnsi="Book Antiqua" w:cs="Times New Roman"/>
            <w:sz w:val="24"/>
            <w:szCs w:val="24"/>
          </w:rPr>
          <w:t xml:space="preserve">to </w:t>
        </w:r>
      </w:ins>
      <w:r w:rsidR="00B426A6" w:rsidRPr="00E50AC6">
        <w:rPr>
          <w:rFonts w:ascii="Book Antiqua" w:hAnsi="Book Antiqua" w:cs="Times New Roman"/>
          <w:sz w:val="24"/>
          <w:szCs w:val="24"/>
        </w:rPr>
        <w:t>MHNW</w:t>
      </w:r>
      <w:r w:rsidRPr="00E50AC6">
        <w:rPr>
          <w:rFonts w:ascii="Book Antiqua" w:hAnsi="Book Antiqua" w:cs="Times New Roman"/>
          <w:sz w:val="24"/>
          <w:szCs w:val="24"/>
        </w:rPr>
        <w:t>.</w:t>
      </w:r>
      <w:r w:rsidR="00A20C22" w:rsidRPr="00E50AC6">
        <w:rPr>
          <w:rFonts w:ascii="Book Antiqua" w:hAnsi="Book Antiqua" w:cs="Times New Roman"/>
          <w:sz w:val="24"/>
          <w:szCs w:val="24"/>
        </w:rPr>
        <w:t xml:space="preserve"> Transforming from each phenotype to MHNW or MHO was not related to </w:t>
      </w:r>
      <w:del w:id="74" w:author="copy_editor" w:date="2019-05-15T22:23:00Z">
        <w:r w:rsidR="00A20C22" w:rsidRPr="00E50AC6" w:rsidDel="0076049E">
          <w:rPr>
            <w:rFonts w:ascii="Book Antiqua" w:hAnsi="Book Antiqua" w:cs="Times New Roman"/>
            <w:sz w:val="24"/>
            <w:szCs w:val="24"/>
          </w:rPr>
          <w:delText xml:space="preserve">the </w:delText>
        </w:r>
      </w:del>
      <w:ins w:id="75" w:author="copy_editor" w:date="2019-05-15T22:23:00Z">
        <w:r w:rsidR="0076049E" w:rsidRPr="00E50AC6">
          <w:rPr>
            <w:rFonts w:ascii="Book Antiqua" w:hAnsi="Book Antiqua" w:cs="Times New Roman"/>
            <w:sz w:val="24"/>
            <w:szCs w:val="24"/>
          </w:rPr>
          <w:t xml:space="preserve">an increased </w:t>
        </w:r>
      </w:ins>
      <w:r w:rsidR="00A20C22" w:rsidRPr="00E50AC6">
        <w:rPr>
          <w:rFonts w:ascii="Book Antiqua" w:hAnsi="Book Antiqua" w:cs="Times New Roman"/>
          <w:sz w:val="24"/>
          <w:szCs w:val="24"/>
        </w:rPr>
        <w:t>risk of prediabetes development, whereas transforming from each phenotype to MUO was associated with</w:t>
      </w:r>
      <w:ins w:id="76" w:author="copy_editor" w:date="2019-05-15T22:23:00Z">
        <w:r w:rsidR="0076049E" w:rsidRPr="00E50AC6">
          <w:rPr>
            <w:rFonts w:ascii="Book Antiqua" w:hAnsi="Book Antiqua" w:cs="Times New Roman"/>
            <w:sz w:val="24"/>
            <w:szCs w:val="24"/>
          </w:rPr>
          <w:t xml:space="preserve"> an</w:t>
        </w:r>
      </w:ins>
      <w:r w:rsidR="00A20C22" w:rsidRPr="00E50AC6">
        <w:rPr>
          <w:rFonts w:ascii="Book Antiqua" w:hAnsi="Book Antiqua" w:cs="Times New Roman"/>
          <w:sz w:val="24"/>
          <w:szCs w:val="24"/>
        </w:rPr>
        <w:t xml:space="preserve"> increased risk of prediabetes. </w:t>
      </w:r>
    </w:p>
    <w:p w14:paraId="17D56DF2" w14:textId="77777777" w:rsidR="00350C14" w:rsidRPr="00E50AC6" w:rsidRDefault="00350C14" w:rsidP="001D311E">
      <w:pPr>
        <w:snapToGrid w:val="0"/>
        <w:spacing w:after="0" w:line="360" w:lineRule="auto"/>
        <w:jc w:val="both"/>
        <w:rPr>
          <w:rFonts w:ascii="Book Antiqua" w:hAnsi="Book Antiqua" w:cstheme="majorBidi"/>
          <w:b/>
          <w:bCs/>
          <w:sz w:val="24"/>
          <w:szCs w:val="24"/>
          <w:lang w:eastAsia="zh-CN"/>
        </w:rPr>
      </w:pPr>
    </w:p>
    <w:p w14:paraId="71E7AA50" w14:textId="09AEC5F7" w:rsidR="00350C14" w:rsidRPr="00E50AC6" w:rsidRDefault="00350C14" w:rsidP="001D311E">
      <w:pPr>
        <w:snapToGrid w:val="0"/>
        <w:spacing w:after="0" w:line="360" w:lineRule="auto"/>
        <w:jc w:val="both"/>
        <w:rPr>
          <w:rFonts w:ascii="Book Antiqua" w:hAnsi="Book Antiqua" w:cstheme="majorBidi"/>
          <w:bCs/>
          <w:sz w:val="24"/>
          <w:szCs w:val="24"/>
          <w:lang w:eastAsia="zh-CN"/>
        </w:rPr>
      </w:pPr>
      <w:proofErr w:type="spellStart"/>
      <w:r w:rsidRPr="00E50AC6">
        <w:rPr>
          <w:rFonts w:ascii="Book Antiqua" w:hAnsi="Book Antiqua" w:cs="Times New Roman"/>
          <w:bCs/>
          <w:sz w:val="24"/>
          <w:szCs w:val="24"/>
        </w:rPr>
        <w:t>Haghighatdoost</w:t>
      </w:r>
      <w:proofErr w:type="spellEnd"/>
      <w:r w:rsidRPr="00E50AC6">
        <w:rPr>
          <w:rFonts w:ascii="Book Antiqua" w:hAnsi="Book Antiqua" w:cs="Times New Roman"/>
          <w:bCs/>
          <w:sz w:val="24"/>
          <w:szCs w:val="24"/>
        </w:rPr>
        <w:t xml:space="preserve"> F, </w:t>
      </w:r>
      <w:proofErr w:type="spellStart"/>
      <w:r w:rsidRPr="00E50AC6">
        <w:rPr>
          <w:rFonts w:ascii="Book Antiqua" w:hAnsi="Book Antiqua" w:cs="Times New Roman"/>
          <w:bCs/>
          <w:sz w:val="24"/>
          <w:szCs w:val="24"/>
          <w:lang w:bidi="fa-IR"/>
        </w:rPr>
        <w:t>Amini</w:t>
      </w:r>
      <w:proofErr w:type="spellEnd"/>
      <w:r w:rsidRPr="00E50AC6">
        <w:rPr>
          <w:rFonts w:ascii="Book Antiqua" w:hAnsi="Book Antiqua" w:cs="Times New Roman"/>
          <w:bCs/>
          <w:sz w:val="24"/>
          <w:szCs w:val="24"/>
          <w:lang w:bidi="fa-IR"/>
        </w:rPr>
        <w:t xml:space="preserve"> M, </w:t>
      </w:r>
      <w:proofErr w:type="spellStart"/>
      <w:r w:rsidRPr="00E50AC6">
        <w:rPr>
          <w:rFonts w:ascii="Book Antiqua" w:hAnsi="Book Antiqua" w:cs="Times New Roman"/>
          <w:bCs/>
          <w:sz w:val="24"/>
          <w:szCs w:val="24"/>
          <w:lang w:bidi="fa-IR"/>
        </w:rPr>
        <w:t>Aminorroaya</w:t>
      </w:r>
      <w:proofErr w:type="spellEnd"/>
      <w:r w:rsidRPr="00E50AC6">
        <w:rPr>
          <w:rFonts w:ascii="Book Antiqua" w:hAnsi="Book Antiqua" w:cs="Times New Roman"/>
          <w:bCs/>
          <w:sz w:val="24"/>
          <w:szCs w:val="24"/>
          <w:lang w:bidi="fa-IR"/>
        </w:rPr>
        <w:t xml:space="preserve"> A, </w:t>
      </w:r>
      <w:proofErr w:type="spellStart"/>
      <w:r w:rsidRPr="00E50AC6">
        <w:rPr>
          <w:rFonts w:ascii="Book Antiqua" w:hAnsi="Book Antiqua" w:cs="Times New Roman"/>
          <w:bCs/>
          <w:sz w:val="24"/>
          <w:szCs w:val="24"/>
          <w:lang w:bidi="fa-IR"/>
        </w:rPr>
        <w:t>Abyar</w:t>
      </w:r>
      <w:proofErr w:type="spellEnd"/>
      <w:r w:rsidRPr="00E50AC6">
        <w:rPr>
          <w:rFonts w:ascii="Book Antiqua" w:hAnsi="Book Antiqua" w:cs="Times New Roman"/>
          <w:bCs/>
          <w:sz w:val="24"/>
          <w:szCs w:val="24"/>
          <w:lang w:bidi="fa-IR"/>
        </w:rPr>
        <w:t xml:space="preserve"> M, Feizi A.</w:t>
      </w:r>
      <w:r w:rsidRPr="00E50AC6">
        <w:rPr>
          <w:rFonts w:ascii="Book Antiqua" w:hAnsi="Book Antiqua" w:cstheme="majorBidi"/>
          <w:bCs/>
          <w:sz w:val="24"/>
          <w:szCs w:val="24"/>
        </w:rPr>
        <w:t xml:space="preserve"> Different metabolic/obesity phenotypes are different</w:t>
      </w:r>
      <w:ins w:id="77" w:author="copy_editor" w:date="2019-05-15T22:25:00Z">
        <w:r w:rsidR="0076049E" w:rsidRPr="00E50AC6">
          <w:rPr>
            <w:rFonts w:ascii="Book Antiqua" w:hAnsi="Book Antiqua" w:cstheme="majorBidi"/>
            <w:bCs/>
            <w:sz w:val="24"/>
            <w:szCs w:val="24"/>
          </w:rPr>
          <w:t>ial</w:t>
        </w:r>
      </w:ins>
      <w:r w:rsidRPr="00E50AC6">
        <w:rPr>
          <w:rFonts w:ascii="Book Antiqua" w:hAnsi="Book Antiqua" w:cstheme="majorBidi"/>
          <w:bCs/>
          <w:sz w:val="24"/>
          <w:szCs w:val="24"/>
        </w:rPr>
        <w:t>ly associated with develop</w:t>
      </w:r>
      <w:ins w:id="78" w:author="copy_editor" w:date="2019-05-15T22:25:00Z">
        <w:r w:rsidR="0076049E" w:rsidRPr="00E50AC6">
          <w:rPr>
            <w:rFonts w:ascii="Book Antiqua" w:hAnsi="Book Antiqua" w:cstheme="majorBidi"/>
            <w:bCs/>
            <w:sz w:val="24"/>
            <w:szCs w:val="24"/>
          </w:rPr>
          <w:t>ment</w:t>
        </w:r>
      </w:ins>
      <w:del w:id="79" w:author="copy_editor" w:date="2019-05-15T22:25:00Z">
        <w:r w:rsidRPr="00E50AC6" w:rsidDel="0076049E">
          <w:rPr>
            <w:rFonts w:ascii="Book Antiqua" w:hAnsi="Book Antiqua" w:cstheme="majorBidi"/>
            <w:bCs/>
            <w:sz w:val="24"/>
            <w:szCs w:val="24"/>
          </w:rPr>
          <w:delText>ing</w:delText>
        </w:r>
      </w:del>
      <w:r w:rsidRPr="00E50AC6">
        <w:rPr>
          <w:rFonts w:ascii="Book Antiqua" w:hAnsi="Book Antiqua" w:cstheme="majorBidi"/>
          <w:bCs/>
          <w:sz w:val="24"/>
          <w:szCs w:val="24"/>
        </w:rPr>
        <w:t xml:space="preserve"> of pre</w:t>
      </w:r>
      <w:del w:id="80" w:author="copy_editor" w:date="2019-05-16T06:34:00Z">
        <w:r w:rsidRPr="00E50AC6" w:rsidDel="004C5DC0">
          <w:rPr>
            <w:rFonts w:ascii="Book Antiqua" w:hAnsi="Book Antiqua" w:cstheme="majorBidi"/>
            <w:bCs/>
            <w:sz w:val="24"/>
            <w:szCs w:val="24"/>
          </w:rPr>
          <w:delText>-</w:delText>
        </w:r>
      </w:del>
      <w:r w:rsidRPr="00E50AC6">
        <w:rPr>
          <w:rFonts w:ascii="Book Antiqua" w:hAnsi="Book Antiqua" w:cstheme="majorBidi"/>
          <w:bCs/>
          <w:sz w:val="24"/>
          <w:szCs w:val="24"/>
        </w:rPr>
        <w:t xml:space="preserve">diabetes in adults: Results from a 14-year cohort study. </w:t>
      </w:r>
      <w:r w:rsidRPr="00E50AC6">
        <w:rPr>
          <w:rFonts w:ascii="Book Antiqua" w:hAnsi="Book Antiqua"/>
          <w:i/>
          <w:iCs/>
          <w:sz w:val="24"/>
          <w:szCs w:val="24"/>
        </w:rPr>
        <w:t xml:space="preserve">World J Diabetes </w:t>
      </w:r>
      <w:r w:rsidRPr="00E50AC6">
        <w:rPr>
          <w:rFonts w:ascii="Book Antiqua" w:hAnsi="Book Antiqua"/>
          <w:iCs/>
          <w:sz w:val="24"/>
          <w:szCs w:val="24"/>
        </w:rPr>
        <w:t>2019; In press</w:t>
      </w:r>
    </w:p>
    <w:p w14:paraId="24A19866" w14:textId="5E5B0520" w:rsidR="00DF413C" w:rsidRPr="00E50AC6" w:rsidRDefault="00DF413C" w:rsidP="001D311E">
      <w:pPr>
        <w:snapToGrid w:val="0"/>
        <w:spacing w:after="0" w:line="360" w:lineRule="auto"/>
        <w:jc w:val="both"/>
        <w:rPr>
          <w:rFonts w:ascii="Book Antiqua" w:hAnsi="Book Antiqua" w:cstheme="majorBidi"/>
          <w:b/>
          <w:bCs/>
          <w:sz w:val="24"/>
          <w:szCs w:val="24"/>
        </w:rPr>
      </w:pPr>
      <w:r w:rsidRPr="00E50AC6">
        <w:rPr>
          <w:rFonts w:ascii="Book Antiqua" w:hAnsi="Book Antiqua" w:cstheme="majorBidi"/>
          <w:b/>
          <w:bCs/>
          <w:sz w:val="24"/>
          <w:szCs w:val="24"/>
        </w:rPr>
        <w:lastRenderedPageBreak/>
        <w:br w:type="page"/>
      </w:r>
    </w:p>
    <w:p w14:paraId="66604730" w14:textId="77777777" w:rsidR="00DF413C" w:rsidRPr="00E50AC6" w:rsidRDefault="00DF413C" w:rsidP="001D311E">
      <w:pPr>
        <w:snapToGrid w:val="0"/>
        <w:spacing w:after="0" w:line="360" w:lineRule="auto"/>
        <w:jc w:val="both"/>
        <w:rPr>
          <w:rFonts w:ascii="Book Antiqua" w:hAnsi="Book Antiqua" w:cstheme="majorBidi"/>
          <w:b/>
          <w:bCs/>
          <w:sz w:val="24"/>
          <w:szCs w:val="24"/>
        </w:rPr>
      </w:pPr>
      <w:r w:rsidRPr="00E50AC6">
        <w:rPr>
          <w:rFonts w:ascii="Book Antiqua" w:hAnsi="Book Antiqua" w:cstheme="majorBidi"/>
          <w:b/>
          <w:bCs/>
          <w:sz w:val="24"/>
          <w:szCs w:val="24"/>
        </w:rPr>
        <w:lastRenderedPageBreak/>
        <w:t>INTRODUCTION</w:t>
      </w:r>
    </w:p>
    <w:p w14:paraId="1697D6E1" w14:textId="2B012A0A" w:rsidR="00DF413C" w:rsidRPr="00E50AC6" w:rsidRDefault="00DF413C" w:rsidP="001D311E">
      <w:pPr>
        <w:snapToGrid w:val="0"/>
        <w:spacing w:after="0" w:line="360" w:lineRule="auto"/>
        <w:jc w:val="both"/>
        <w:rPr>
          <w:rFonts w:ascii="Book Antiqua" w:hAnsi="Book Antiqua" w:cstheme="majorBidi"/>
          <w:sz w:val="24"/>
          <w:szCs w:val="24"/>
        </w:rPr>
      </w:pPr>
      <w:r w:rsidRPr="00E50AC6">
        <w:rPr>
          <w:rFonts w:ascii="Book Antiqua" w:hAnsi="Book Antiqua" w:cstheme="majorBidi"/>
          <w:sz w:val="24"/>
          <w:szCs w:val="24"/>
        </w:rPr>
        <w:t>Type 2 diabetes mellitus (T2DM) is a public health concern worldwide</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1</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The prevalence and burden of diabetes has increased faster in low-income and developing countries than </w:t>
      </w:r>
      <w:ins w:id="81" w:author="copy_editor" w:date="2019-05-15T22:28:00Z">
        <w:r w:rsidR="0076049E" w:rsidRPr="00E50AC6">
          <w:rPr>
            <w:rFonts w:ascii="Book Antiqua" w:hAnsi="Book Antiqua" w:cstheme="majorBidi"/>
            <w:sz w:val="24"/>
            <w:szCs w:val="24"/>
          </w:rPr>
          <w:t xml:space="preserve">in </w:t>
        </w:r>
      </w:ins>
      <w:r w:rsidRPr="00E50AC6">
        <w:rPr>
          <w:rFonts w:ascii="Book Antiqua" w:hAnsi="Book Antiqua" w:cstheme="majorBidi"/>
          <w:sz w:val="24"/>
          <w:szCs w:val="24"/>
        </w:rPr>
        <w:t>high-income countries</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2</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Prediabetic subjects are at</w:t>
      </w:r>
      <w:ins w:id="82" w:author="copy_editor" w:date="2019-05-15T22:28:00Z">
        <w:r w:rsidR="0076049E" w:rsidRPr="00E50AC6">
          <w:rPr>
            <w:rFonts w:ascii="Book Antiqua" w:hAnsi="Book Antiqua" w:cstheme="majorBidi"/>
            <w:sz w:val="24"/>
            <w:szCs w:val="24"/>
          </w:rPr>
          <w:t xml:space="preserve"> a</w:t>
        </w:r>
      </w:ins>
      <w:r w:rsidRPr="00E50AC6">
        <w:rPr>
          <w:rFonts w:ascii="Book Antiqua" w:hAnsi="Book Antiqua" w:cstheme="majorBidi"/>
          <w:sz w:val="24"/>
          <w:szCs w:val="24"/>
        </w:rPr>
        <w:t xml:space="preserve"> 3-12 times higher risk for developing diabetes compared </w:t>
      </w:r>
      <w:del w:id="83" w:author="copy_editor" w:date="2019-05-15T22:28:00Z">
        <w:r w:rsidRPr="00E50AC6" w:rsidDel="0076049E">
          <w:rPr>
            <w:rFonts w:ascii="Book Antiqua" w:hAnsi="Book Antiqua" w:cstheme="majorBidi"/>
            <w:sz w:val="24"/>
            <w:szCs w:val="24"/>
          </w:rPr>
          <w:delText xml:space="preserve">with </w:delText>
        </w:r>
      </w:del>
      <w:ins w:id="84" w:author="copy_editor" w:date="2019-05-15T22:28:00Z">
        <w:r w:rsidR="0076049E" w:rsidRPr="00E50AC6">
          <w:rPr>
            <w:rFonts w:ascii="Book Antiqua" w:hAnsi="Book Antiqua" w:cstheme="majorBidi"/>
            <w:sz w:val="24"/>
            <w:szCs w:val="24"/>
          </w:rPr>
          <w:t xml:space="preserve">to </w:t>
        </w:r>
      </w:ins>
      <w:r w:rsidRPr="00E50AC6">
        <w:rPr>
          <w:rFonts w:ascii="Book Antiqua" w:hAnsi="Book Antiqua" w:cstheme="majorBidi"/>
          <w:sz w:val="24"/>
          <w:szCs w:val="24"/>
        </w:rPr>
        <w:t>the general population</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3</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In addition, the prevalence of cardiovascular and renal diseases ha</w:t>
      </w:r>
      <w:r w:rsidR="002A683B" w:rsidRPr="00E50AC6">
        <w:rPr>
          <w:rFonts w:ascii="Book Antiqua" w:hAnsi="Book Antiqua" w:cstheme="majorBidi"/>
          <w:sz w:val="24"/>
          <w:szCs w:val="24"/>
        </w:rPr>
        <w:t>s</w:t>
      </w:r>
      <w:r w:rsidRPr="00E50AC6">
        <w:rPr>
          <w:rFonts w:ascii="Book Antiqua" w:hAnsi="Book Antiqua" w:cstheme="majorBidi"/>
          <w:sz w:val="24"/>
          <w:szCs w:val="24"/>
        </w:rPr>
        <w:t xml:space="preserve"> increased in American prediabetic patients over the last decades</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3</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Therefore, identification of effective measures to prevent prediabetes risk might be useful for reducing </w:t>
      </w:r>
      <w:ins w:id="85" w:author="copy_editor" w:date="2019-05-16T06:37:00Z">
        <w:r w:rsidR="00786996" w:rsidRPr="00E50AC6">
          <w:rPr>
            <w:rFonts w:ascii="Book Antiqua" w:hAnsi="Book Antiqua" w:cstheme="majorBidi"/>
            <w:sz w:val="24"/>
            <w:szCs w:val="24"/>
          </w:rPr>
          <w:t xml:space="preserve">the risk of </w:t>
        </w:r>
      </w:ins>
      <w:r w:rsidRPr="00E50AC6">
        <w:rPr>
          <w:rFonts w:ascii="Book Antiqua" w:hAnsi="Book Antiqua" w:cstheme="majorBidi"/>
          <w:sz w:val="24"/>
          <w:szCs w:val="24"/>
        </w:rPr>
        <w:t>T2DM, cardiovascular and renal diseases</w:t>
      </w:r>
      <w:del w:id="86" w:author="copy_editor" w:date="2019-05-16T06:37:00Z">
        <w:r w:rsidRPr="00E50AC6" w:rsidDel="00786996">
          <w:rPr>
            <w:rFonts w:ascii="Book Antiqua" w:hAnsi="Book Antiqua" w:cstheme="majorBidi"/>
            <w:sz w:val="24"/>
            <w:szCs w:val="24"/>
          </w:rPr>
          <w:delText xml:space="preserve"> risk</w:delText>
        </w:r>
      </w:del>
      <w:r w:rsidRPr="00E50AC6">
        <w:rPr>
          <w:rFonts w:ascii="Book Antiqua" w:hAnsi="Book Antiqua" w:cstheme="majorBidi"/>
          <w:sz w:val="24"/>
          <w:szCs w:val="24"/>
        </w:rPr>
        <w:t>.</w:t>
      </w:r>
    </w:p>
    <w:p w14:paraId="5A1B326E" w14:textId="34718D4C" w:rsidR="00DF413C" w:rsidRPr="00E50AC6" w:rsidRDefault="00DF413C" w:rsidP="001D311E">
      <w:pPr>
        <w:snapToGrid w:val="0"/>
        <w:spacing w:after="0" w:line="360" w:lineRule="auto"/>
        <w:ind w:firstLineChars="100" w:firstLine="240"/>
        <w:jc w:val="both"/>
        <w:rPr>
          <w:rFonts w:ascii="Book Antiqua" w:hAnsi="Book Antiqua" w:cstheme="majorBidi"/>
          <w:sz w:val="24"/>
          <w:szCs w:val="24"/>
        </w:rPr>
      </w:pPr>
      <w:r w:rsidRPr="00E50AC6">
        <w:rPr>
          <w:rFonts w:ascii="Book Antiqua" w:hAnsi="Book Antiqua" w:cstheme="majorBidi"/>
          <w:sz w:val="24"/>
          <w:szCs w:val="24"/>
        </w:rPr>
        <w:t>Although body mass index (BMI), as a measure of obesity, is positively correlated with the risk of various non-communicable diseases</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4,5</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approximately 35% of obese individuals are metabolically healthy</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6</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In contrast, many </w:t>
      </w:r>
      <w:ins w:id="87" w:author="copy_editor" w:date="2019-05-16T06:37:00Z">
        <w:r w:rsidR="00786996" w:rsidRPr="00E50AC6">
          <w:rPr>
            <w:rFonts w:ascii="Book Antiqua" w:hAnsi="Book Antiqua" w:cstheme="majorBidi"/>
            <w:sz w:val="24"/>
            <w:szCs w:val="24"/>
          </w:rPr>
          <w:t xml:space="preserve">normal weight </w:t>
        </w:r>
      </w:ins>
      <w:r w:rsidRPr="00E50AC6">
        <w:rPr>
          <w:rFonts w:ascii="Book Antiqua" w:hAnsi="Book Antiqua" w:cstheme="majorBidi"/>
          <w:sz w:val="24"/>
          <w:szCs w:val="24"/>
        </w:rPr>
        <w:t xml:space="preserve">subjects </w:t>
      </w:r>
      <w:del w:id="88" w:author="copy_editor" w:date="2019-05-16T06:37:00Z">
        <w:r w:rsidRPr="00E50AC6" w:rsidDel="00786996">
          <w:rPr>
            <w:rFonts w:ascii="Book Antiqua" w:hAnsi="Book Antiqua" w:cstheme="majorBidi"/>
            <w:sz w:val="24"/>
            <w:szCs w:val="24"/>
          </w:rPr>
          <w:delText xml:space="preserve">with normal weight </w:delText>
        </w:r>
      </w:del>
      <w:r w:rsidRPr="00E50AC6">
        <w:rPr>
          <w:rFonts w:ascii="Book Antiqua" w:hAnsi="Book Antiqua" w:cstheme="majorBidi"/>
          <w:sz w:val="24"/>
          <w:szCs w:val="24"/>
        </w:rPr>
        <w:t>may suffer from a variety of metabolic abnormalit</w:t>
      </w:r>
      <w:ins w:id="89" w:author="copy_editor" w:date="2019-05-16T06:37:00Z">
        <w:r w:rsidR="00786996" w:rsidRPr="00E50AC6">
          <w:rPr>
            <w:rFonts w:ascii="Book Antiqua" w:hAnsi="Book Antiqua" w:cstheme="majorBidi"/>
            <w:sz w:val="24"/>
            <w:szCs w:val="24"/>
          </w:rPr>
          <w:t>ies,</w:t>
        </w:r>
      </w:ins>
      <w:del w:id="90" w:author="copy_editor" w:date="2019-05-16T06:37:00Z">
        <w:r w:rsidRPr="00E50AC6" w:rsidDel="00786996">
          <w:rPr>
            <w:rFonts w:ascii="Book Antiqua" w:hAnsi="Book Antiqua" w:cstheme="majorBidi"/>
            <w:sz w:val="24"/>
            <w:szCs w:val="24"/>
          </w:rPr>
          <w:delText>y</w:delText>
        </w:r>
      </w:del>
      <w:r w:rsidRPr="00E50AC6">
        <w:rPr>
          <w:rFonts w:ascii="Book Antiqua" w:hAnsi="Book Antiqua" w:cstheme="majorBidi"/>
          <w:sz w:val="24"/>
          <w:szCs w:val="24"/>
        </w:rPr>
        <w:t xml:space="preserve"> such as insulin resistance, hypertension, dyslipidemia and hyperglycemia</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7,8</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However, metabolic abnormalities are more common amongst metabolically healthy obese (MHO) than metabolically healthy normal</w:t>
      </w:r>
      <w:r w:rsidR="00B426A6" w:rsidRPr="00E50AC6">
        <w:rPr>
          <w:rFonts w:ascii="Book Antiqua" w:hAnsi="Book Antiqua" w:cstheme="majorBidi"/>
          <w:sz w:val="24"/>
          <w:szCs w:val="24"/>
        </w:rPr>
        <w:t xml:space="preserve"> </w:t>
      </w:r>
      <w:r w:rsidRPr="00E50AC6">
        <w:rPr>
          <w:rFonts w:ascii="Book Antiqua" w:hAnsi="Book Antiqua" w:cstheme="majorBidi"/>
          <w:sz w:val="24"/>
          <w:szCs w:val="24"/>
        </w:rPr>
        <w:t xml:space="preserve">weight </w:t>
      </w:r>
      <w:r w:rsidR="00B426A6" w:rsidRPr="00E50AC6">
        <w:rPr>
          <w:rFonts w:ascii="Book Antiqua" w:hAnsi="Book Antiqua" w:cstheme="majorBidi"/>
          <w:sz w:val="24"/>
          <w:szCs w:val="24"/>
        </w:rPr>
        <w:t xml:space="preserve">(MHNW) </w:t>
      </w:r>
      <w:r w:rsidRPr="00E50AC6">
        <w:rPr>
          <w:rFonts w:ascii="Book Antiqua" w:hAnsi="Book Antiqua" w:cstheme="majorBidi"/>
          <w:sz w:val="24"/>
          <w:szCs w:val="24"/>
        </w:rPr>
        <w:t>individuals</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6</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Consistently, a recent meta-analysis showed that MHO subjects with or without fatty liver had </w:t>
      </w:r>
      <w:ins w:id="91" w:author="copy_editor" w:date="2019-05-16T06:38:00Z">
        <w:r w:rsidR="00786996" w:rsidRPr="00E50AC6">
          <w:rPr>
            <w:rFonts w:ascii="Book Antiqua" w:hAnsi="Book Antiqua" w:cstheme="majorBidi"/>
            <w:sz w:val="24"/>
            <w:szCs w:val="24"/>
          </w:rPr>
          <w:t xml:space="preserve">a </w:t>
        </w:r>
      </w:ins>
      <w:r w:rsidRPr="00E50AC6">
        <w:rPr>
          <w:rFonts w:ascii="Book Antiqua" w:hAnsi="Book Antiqua" w:cstheme="majorBidi"/>
          <w:sz w:val="24"/>
          <w:szCs w:val="24"/>
        </w:rPr>
        <w:t>greater risk for develop</w:t>
      </w:r>
      <w:ins w:id="92" w:author="copy_editor" w:date="2019-05-16T06:38:00Z">
        <w:r w:rsidR="00786996" w:rsidRPr="00E50AC6">
          <w:rPr>
            <w:rFonts w:ascii="Book Antiqua" w:hAnsi="Book Antiqua" w:cstheme="majorBidi"/>
            <w:sz w:val="24"/>
            <w:szCs w:val="24"/>
          </w:rPr>
          <w:t>ing</w:t>
        </w:r>
      </w:ins>
      <w:del w:id="93" w:author="copy_editor" w:date="2019-05-16T06:38:00Z">
        <w:r w:rsidRPr="00E50AC6" w:rsidDel="00786996">
          <w:rPr>
            <w:rFonts w:ascii="Book Antiqua" w:hAnsi="Book Antiqua" w:cstheme="majorBidi"/>
            <w:sz w:val="24"/>
            <w:szCs w:val="24"/>
          </w:rPr>
          <w:delText>ment</w:delText>
        </w:r>
      </w:del>
      <w:r w:rsidRPr="00E50AC6">
        <w:rPr>
          <w:rFonts w:ascii="Book Antiqua" w:hAnsi="Book Antiqua" w:cstheme="majorBidi"/>
          <w:sz w:val="24"/>
          <w:szCs w:val="24"/>
        </w:rPr>
        <w:t xml:space="preserve"> </w:t>
      </w:r>
      <w:del w:id="94" w:author="copy_editor" w:date="2019-05-16T06:38:00Z">
        <w:r w:rsidRPr="00E50AC6" w:rsidDel="00786996">
          <w:rPr>
            <w:rFonts w:ascii="Book Antiqua" w:hAnsi="Book Antiqua" w:cstheme="majorBidi"/>
            <w:sz w:val="24"/>
            <w:szCs w:val="24"/>
          </w:rPr>
          <w:delText xml:space="preserve">of </w:delText>
        </w:r>
      </w:del>
      <w:r w:rsidRPr="00E50AC6">
        <w:rPr>
          <w:rFonts w:ascii="Book Antiqua" w:hAnsi="Book Antiqua" w:cstheme="majorBidi"/>
          <w:sz w:val="24"/>
          <w:szCs w:val="24"/>
        </w:rPr>
        <w:t xml:space="preserve">T2DM </w:t>
      </w:r>
      <w:del w:id="95" w:author="copy_editor" w:date="2019-05-16T06:38:00Z">
        <w:r w:rsidRPr="00E50AC6" w:rsidDel="00786996">
          <w:rPr>
            <w:rFonts w:ascii="Book Antiqua" w:hAnsi="Book Antiqua" w:cstheme="majorBidi"/>
            <w:sz w:val="24"/>
            <w:szCs w:val="24"/>
          </w:rPr>
          <w:delText>in comparison with</w:delText>
        </w:r>
      </w:del>
      <w:ins w:id="96" w:author="copy_editor" w:date="2019-05-16T06:38:00Z">
        <w:r w:rsidR="00786996" w:rsidRPr="00E50AC6">
          <w:rPr>
            <w:rFonts w:ascii="Book Antiqua" w:hAnsi="Book Antiqua" w:cstheme="majorBidi"/>
            <w:sz w:val="24"/>
            <w:szCs w:val="24"/>
          </w:rPr>
          <w:t>compared to</w:t>
        </w:r>
      </w:ins>
      <w:r w:rsidRPr="00E50AC6">
        <w:rPr>
          <w:rFonts w:ascii="Book Antiqua" w:hAnsi="Book Antiqua" w:cstheme="majorBidi"/>
          <w:sz w:val="24"/>
          <w:szCs w:val="24"/>
        </w:rPr>
        <w:t xml:space="preserve"> MHNW subjects without fatty liver</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9</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In a 10-year follow up study among Korean</w:t>
      </w:r>
      <w:ins w:id="97" w:author="copy_editor" w:date="2019-05-16T06:39:00Z">
        <w:r w:rsidR="00786996" w:rsidRPr="00E50AC6">
          <w:rPr>
            <w:rFonts w:ascii="Book Antiqua" w:hAnsi="Book Antiqua" w:cstheme="majorBidi"/>
            <w:sz w:val="24"/>
            <w:szCs w:val="24"/>
          </w:rPr>
          <w:t>s</w:t>
        </w:r>
      </w:ins>
      <w:r w:rsidRPr="00E50AC6">
        <w:rPr>
          <w:rFonts w:ascii="Book Antiqua" w:hAnsi="Book Antiqua" w:cstheme="majorBidi"/>
          <w:sz w:val="24"/>
          <w:szCs w:val="24"/>
        </w:rPr>
        <w:t xml:space="preserve">, the incident diabetes risk was higher in both </w:t>
      </w:r>
      <w:bookmarkStart w:id="98" w:name="OLE_LINK1"/>
      <w:bookmarkStart w:id="99" w:name="OLE_LINK2"/>
      <w:r w:rsidRPr="00E50AC6">
        <w:rPr>
          <w:rFonts w:ascii="Book Antiqua" w:hAnsi="Book Antiqua" w:cstheme="majorBidi"/>
          <w:sz w:val="24"/>
          <w:szCs w:val="24"/>
        </w:rPr>
        <w:t>metabolically unhealthy</w:t>
      </w:r>
      <w:bookmarkEnd w:id="98"/>
      <w:bookmarkEnd w:id="99"/>
      <w:r w:rsidRPr="00E50AC6">
        <w:rPr>
          <w:rFonts w:ascii="Book Antiqua" w:hAnsi="Book Antiqua" w:cstheme="majorBidi"/>
          <w:sz w:val="24"/>
          <w:szCs w:val="24"/>
        </w:rPr>
        <w:t xml:space="preserve"> normal</w:t>
      </w:r>
      <w:r w:rsidR="00B426A6" w:rsidRPr="00E50AC6">
        <w:rPr>
          <w:rFonts w:ascii="Book Antiqua" w:hAnsi="Book Antiqua" w:cstheme="majorBidi"/>
          <w:sz w:val="24"/>
          <w:szCs w:val="24"/>
        </w:rPr>
        <w:t xml:space="preserve"> </w:t>
      </w:r>
      <w:r w:rsidRPr="00E50AC6">
        <w:rPr>
          <w:rFonts w:ascii="Book Antiqua" w:hAnsi="Book Antiqua" w:cstheme="majorBidi"/>
          <w:sz w:val="24"/>
          <w:szCs w:val="24"/>
        </w:rPr>
        <w:t xml:space="preserve">weight (MUNW) and metabolically unhealthy obese (MUO) </w:t>
      </w:r>
      <w:ins w:id="100" w:author="copy_editor" w:date="2019-05-16T20:46:00Z">
        <w:r w:rsidR="00076DB1" w:rsidRPr="00E50AC6">
          <w:rPr>
            <w:rFonts w:ascii="Book Antiqua" w:hAnsi="Book Antiqua" w:cstheme="majorBidi"/>
            <w:sz w:val="24"/>
            <w:szCs w:val="24"/>
          </w:rPr>
          <w:t xml:space="preserve">individuals </w:t>
        </w:r>
      </w:ins>
      <w:r w:rsidRPr="00E50AC6">
        <w:rPr>
          <w:rFonts w:ascii="Book Antiqua" w:hAnsi="Book Antiqua" w:cstheme="majorBidi"/>
          <w:sz w:val="24"/>
          <w:szCs w:val="24"/>
        </w:rPr>
        <w:t>than MHNW</w:t>
      </w:r>
      <w:ins w:id="101" w:author="copy_editor" w:date="2019-05-16T20:46:00Z">
        <w:r w:rsidR="00076DB1" w:rsidRPr="00E50AC6">
          <w:rPr>
            <w:rFonts w:ascii="Book Antiqua" w:hAnsi="Book Antiqua" w:cstheme="majorBidi"/>
            <w:sz w:val="24"/>
            <w:szCs w:val="24"/>
          </w:rPr>
          <w:t xml:space="preserve"> individuals</w:t>
        </w:r>
      </w:ins>
      <w:r w:rsidRPr="00E50AC6">
        <w:rPr>
          <w:rFonts w:ascii="Book Antiqua" w:hAnsi="Book Antiqua" w:cstheme="majorBidi"/>
          <w:sz w:val="24"/>
          <w:szCs w:val="24"/>
        </w:rPr>
        <w:t xml:space="preserve">. Nevertheless, in MHO subjects in this population, the incidence of T2DM was significantly higher </w:t>
      </w:r>
      <w:del w:id="102" w:author="copy_editor" w:date="2019-05-16T20:47:00Z">
        <w:r w:rsidRPr="00E50AC6" w:rsidDel="00A23501">
          <w:rPr>
            <w:rFonts w:ascii="Book Antiqua" w:hAnsi="Book Antiqua" w:cstheme="majorBidi"/>
            <w:sz w:val="24"/>
            <w:szCs w:val="24"/>
          </w:rPr>
          <w:delText xml:space="preserve">only </w:delText>
        </w:r>
      </w:del>
      <w:r w:rsidRPr="00E50AC6">
        <w:rPr>
          <w:rFonts w:ascii="Book Antiqua" w:hAnsi="Book Antiqua" w:cstheme="majorBidi"/>
          <w:sz w:val="24"/>
          <w:szCs w:val="24"/>
        </w:rPr>
        <w:t>in subjects younger than 45 years, but not in older adults</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10</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Although the association between metabolic/obesity phenotypes and T2DM have been investigated in various populations</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10-14</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few studies have been conducted to evaluate such association not only in Iran where diabetes mellitus is one of the main causes of years lived with disability, but also </w:t>
      </w:r>
      <w:del w:id="103" w:author="copy_editor" w:date="2019-05-16T20:47:00Z">
        <w:r w:rsidRPr="00E50AC6" w:rsidDel="00A23501">
          <w:rPr>
            <w:rFonts w:ascii="Book Antiqua" w:hAnsi="Book Antiqua" w:cstheme="majorBidi"/>
            <w:sz w:val="24"/>
            <w:szCs w:val="24"/>
          </w:rPr>
          <w:delText>over the world</w:delText>
        </w:r>
      </w:del>
      <w:ins w:id="104" w:author="copy_editor" w:date="2019-05-16T20:47:00Z">
        <w:r w:rsidR="00A23501" w:rsidRPr="00E50AC6">
          <w:rPr>
            <w:rFonts w:ascii="Book Antiqua" w:hAnsi="Book Antiqua" w:cstheme="majorBidi"/>
            <w:sz w:val="24"/>
            <w:szCs w:val="24"/>
          </w:rPr>
          <w:t>worldwide</w:t>
        </w:r>
      </w:ins>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15</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In our previous publication, MHO and MUOW subjects were </w:t>
      </w:r>
      <w:del w:id="105" w:author="copy_editor" w:date="2019-05-16T20:47:00Z">
        <w:r w:rsidRPr="00E50AC6" w:rsidDel="00A23501">
          <w:rPr>
            <w:rFonts w:ascii="Book Antiqua" w:hAnsi="Book Antiqua" w:cstheme="majorBidi"/>
            <w:sz w:val="24"/>
            <w:szCs w:val="24"/>
          </w:rPr>
          <w:delText xml:space="preserve">considerably </w:delText>
        </w:r>
      </w:del>
      <w:r w:rsidRPr="00E50AC6">
        <w:rPr>
          <w:rFonts w:ascii="Book Antiqua" w:hAnsi="Book Antiqua" w:cstheme="majorBidi"/>
          <w:sz w:val="24"/>
          <w:szCs w:val="24"/>
        </w:rPr>
        <w:t xml:space="preserve">at </w:t>
      </w:r>
      <w:ins w:id="106" w:author="copy_editor" w:date="2019-05-16T20:47:00Z">
        <w:r w:rsidR="00A23501" w:rsidRPr="00E50AC6">
          <w:rPr>
            <w:rFonts w:ascii="Book Antiqua" w:hAnsi="Book Antiqua" w:cstheme="majorBidi"/>
            <w:sz w:val="24"/>
            <w:szCs w:val="24"/>
          </w:rPr>
          <w:t xml:space="preserve">considerably </w:t>
        </w:r>
      </w:ins>
      <w:r w:rsidRPr="00E50AC6">
        <w:rPr>
          <w:rFonts w:ascii="Book Antiqua" w:hAnsi="Book Antiqua" w:cstheme="majorBidi"/>
          <w:sz w:val="24"/>
          <w:szCs w:val="24"/>
        </w:rPr>
        <w:t>great</w:t>
      </w:r>
      <w:r w:rsidR="00DF5CDD" w:rsidRPr="00E50AC6">
        <w:rPr>
          <w:rFonts w:ascii="Book Antiqua" w:hAnsi="Book Antiqua" w:cstheme="majorBidi"/>
          <w:sz w:val="24"/>
          <w:szCs w:val="24"/>
        </w:rPr>
        <w:t>er risk for develop</w:t>
      </w:r>
      <w:ins w:id="107" w:author="copy_editor" w:date="2019-05-16T20:47:00Z">
        <w:r w:rsidR="00A23501" w:rsidRPr="00E50AC6">
          <w:rPr>
            <w:rFonts w:ascii="Book Antiqua" w:hAnsi="Book Antiqua" w:cstheme="majorBidi"/>
            <w:sz w:val="24"/>
            <w:szCs w:val="24"/>
          </w:rPr>
          <w:t>ing</w:t>
        </w:r>
      </w:ins>
      <w:del w:id="108" w:author="copy_editor" w:date="2019-05-16T20:47:00Z">
        <w:r w:rsidR="00DF5CDD" w:rsidRPr="00E50AC6" w:rsidDel="00A23501">
          <w:rPr>
            <w:rFonts w:ascii="Book Antiqua" w:hAnsi="Book Antiqua" w:cstheme="majorBidi"/>
            <w:sz w:val="24"/>
            <w:szCs w:val="24"/>
          </w:rPr>
          <w:delText>ment</w:delText>
        </w:r>
      </w:del>
      <w:r w:rsidR="00DF5CDD" w:rsidRPr="00E50AC6">
        <w:rPr>
          <w:rFonts w:ascii="Book Antiqua" w:hAnsi="Book Antiqua" w:cstheme="majorBidi"/>
          <w:sz w:val="24"/>
          <w:szCs w:val="24"/>
        </w:rPr>
        <w:t xml:space="preserve"> </w:t>
      </w:r>
      <w:del w:id="109" w:author="copy_editor" w:date="2019-05-16T20:47:00Z">
        <w:r w:rsidR="00DF5CDD" w:rsidRPr="00E50AC6" w:rsidDel="00A23501">
          <w:rPr>
            <w:rFonts w:ascii="Book Antiqua" w:hAnsi="Book Antiqua" w:cstheme="majorBidi"/>
            <w:sz w:val="24"/>
            <w:szCs w:val="24"/>
          </w:rPr>
          <w:delText xml:space="preserve">of </w:delText>
        </w:r>
      </w:del>
      <w:r w:rsidR="00DF5CDD" w:rsidRPr="00E50AC6">
        <w:rPr>
          <w:rFonts w:ascii="Book Antiqua" w:hAnsi="Book Antiqua" w:cstheme="majorBidi"/>
          <w:sz w:val="24"/>
          <w:szCs w:val="24"/>
        </w:rPr>
        <w:t>T2DM</w:t>
      </w:r>
      <w:r w:rsidRPr="00E50AC6">
        <w:rPr>
          <w:rFonts w:ascii="Book Antiqua" w:hAnsi="Book Antiqua" w:cstheme="majorBidi"/>
          <w:sz w:val="24"/>
          <w:szCs w:val="24"/>
        </w:rPr>
        <w:t xml:space="preserve"> compared </w:t>
      </w:r>
      <w:del w:id="110" w:author="copy_editor" w:date="2019-05-16T20:47:00Z">
        <w:r w:rsidRPr="00E50AC6" w:rsidDel="00A23501">
          <w:rPr>
            <w:rFonts w:ascii="Book Antiqua" w:hAnsi="Book Antiqua" w:cstheme="majorBidi"/>
            <w:sz w:val="24"/>
            <w:szCs w:val="24"/>
          </w:rPr>
          <w:delText xml:space="preserve">with </w:delText>
        </w:r>
      </w:del>
      <w:ins w:id="111" w:author="copy_editor" w:date="2019-05-16T20:47:00Z">
        <w:r w:rsidR="00A23501" w:rsidRPr="00E50AC6">
          <w:rPr>
            <w:rFonts w:ascii="Book Antiqua" w:hAnsi="Book Antiqua" w:cstheme="majorBidi"/>
            <w:sz w:val="24"/>
            <w:szCs w:val="24"/>
          </w:rPr>
          <w:t xml:space="preserve">to </w:t>
        </w:r>
      </w:ins>
      <w:r w:rsidRPr="00E50AC6">
        <w:rPr>
          <w:rFonts w:ascii="Book Antiqua" w:hAnsi="Book Antiqua" w:cstheme="majorBidi"/>
          <w:sz w:val="24"/>
          <w:szCs w:val="24"/>
        </w:rPr>
        <w:t>MHNW</w:t>
      </w:r>
      <w:ins w:id="112" w:author="copy_editor" w:date="2019-05-16T20:48:00Z">
        <w:r w:rsidR="00A23501" w:rsidRPr="00E50AC6">
          <w:rPr>
            <w:rFonts w:ascii="Book Antiqua" w:hAnsi="Book Antiqua" w:cstheme="majorBidi"/>
            <w:sz w:val="24"/>
            <w:szCs w:val="24"/>
          </w:rPr>
          <w:t xml:space="preserve"> subjects</w:t>
        </w:r>
      </w:ins>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12</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Nevertheless, the risk of developing prediabetes </w:t>
      </w:r>
      <w:r w:rsidRPr="00E50AC6">
        <w:rPr>
          <w:rFonts w:ascii="Book Antiqua" w:hAnsi="Book Antiqua" w:cstheme="majorBidi"/>
          <w:sz w:val="24"/>
          <w:szCs w:val="24"/>
        </w:rPr>
        <w:lastRenderedPageBreak/>
        <w:t xml:space="preserve">based on </w:t>
      </w:r>
      <w:del w:id="113" w:author="copy_editor" w:date="2019-05-16T20:48:00Z">
        <w:r w:rsidRPr="00E50AC6" w:rsidDel="00A23501">
          <w:rPr>
            <w:rFonts w:ascii="Book Antiqua" w:hAnsi="Book Antiqua" w:cstheme="majorBidi"/>
            <w:sz w:val="24"/>
            <w:szCs w:val="24"/>
          </w:rPr>
          <w:delText xml:space="preserve">the </w:delText>
        </w:r>
      </w:del>
      <w:r w:rsidRPr="00E50AC6">
        <w:rPr>
          <w:rFonts w:ascii="Book Antiqua" w:hAnsi="Book Antiqua" w:cstheme="majorBidi"/>
          <w:sz w:val="24"/>
          <w:szCs w:val="24"/>
        </w:rPr>
        <w:t xml:space="preserve">metabolic/obesity phenotypes has been poorly investigated. In a </w:t>
      </w:r>
      <w:ins w:id="114" w:author="copy_editor" w:date="2019-05-16T20:48:00Z">
        <w:r w:rsidR="00A23501" w:rsidRPr="00E50AC6">
          <w:rPr>
            <w:rFonts w:ascii="Book Antiqua" w:hAnsi="Book Antiqua" w:cstheme="majorBidi"/>
            <w:sz w:val="24"/>
            <w:szCs w:val="24"/>
          </w:rPr>
          <w:t xml:space="preserve">retrospective Japanese </w:t>
        </w:r>
      </w:ins>
      <w:r w:rsidRPr="00E50AC6">
        <w:rPr>
          <w:rFonts w:ascii="Book Antiqua" w:hAnsi="Book Antiqua" w:cstheme="majorBidi"/>
          <w:sz w:val="24"/>
          <w:szCs w:val="24"/>
        </w:rPr>
        <w:t xml:space="preserve">population </w:t>
      </w:r>
      <w:del w:id="115" w:author="copy_editor" w:date="2019-05-16T20:48:00Z">
        <w:r w:rsidRPr="00E50AC6" w:rsidDel="00A23501">
          <w:rPr>
            <w:rFonts w:ascii="Book Antiqua" w:hAnsi="Book Antiqua" w:cstheme="majorBidi"/>
            <w:sz w:val="24"/>
            <w:szCs w:val="24"/>
          </w:rPr>
          <w:delText xml:space="preserve">retrospective </w:delText>
        </w:r>
      </w:del>
      <w:r w:rsidRPr="00E50AC6">
        <w:rPr>
          <w:rFonts w:ascii="Book Antiqua" w:hAnsi="Book Antiqua" w:cstheme="majorBidi"/>
          <w:sz w:val="24"/>
          <w:szCs w:val="24"/>
        </w:rPr>
        <w:t>cohort study</w:t>
      </w:r>
      <w:del w:id="116" w:author="copy_editor" w:date="2019-05-16T20:48:00Z">
        <w:r w:rsidRPr="00E50AC6" w:rsidDel="00A23501">
          <w:rPr>
            <w:rFonts w:ascii="Book Antiqua" w:hAnsi="Book Antiqua" w:cstheme="majorBidi"/>
            <w:sz w:val="24"/>
            <w:szCs w:val="24"/>
          </w:rPr>
          <w:delText xml:space="preserve"> among Japanese</w:delText>
        </w:r>
      </w:del>
      <w:r w:rsidRPr="00E50AC6">
        <w:rPr>
          <w:rFonts w:ascii="Book Antiqua" w:hAnsi="Book Antiqua" w:cstheme="majorBidi"/>
          <w:sz w:val="24"/>
          <w:szCs w:val="24"/>
        </w:rPr>
        <w:t xml:space="preserve">, the prevalence of prediabetes was remarkably higher in obese individuals compared </w:t>
      </w:r>
      <w:del w:id="117" w:author="copy_editor" w:date="2019-05-16T20:48:00Z">
        <w:r w:rsidRPr="00E50AC6" w:rsidDel="00A23501">
          <w:rPr>
            <w:rFonts w:ascii="Book Antiqua" w:hAnsi="Book Antiqua" w:cstheme="majorBidi"/>
            <w:sz w:val="24"/>
            <w:szCs w:val="24"/>
          </w:rPr>
          <w:delText xml:space="preserve">with </w:delText>
        </w:r>
      </w:del>
      <w:ins w:id="118" w:author="copy_editor" w:date="2019-05-16T20:48:00Z">
        <w:r w:rsidR="00A23501" w:rsidRPr="00E50AC6">
          <w:rPr>
            <w:rFonts w:ascii="Book Antiqua" w:hAnsi="Book Antiqua" w:cstheme="majorBidi"/>
            <w:sz w:val="24"/>
            <w:szCs w:val="24"/>
          </w:rPr>
          <w:t xml:space="preserve">to </w:t>
        </w:r>
      </w:ins>
      <w:r w:rsidRPr="00E50AC6">
        <w:rPr>
          <w:rFonts w:ascii="Book Antiqua" w:hAnsi="Book Antiqua" w:cstheme="majorBidi"/>
          <w:sz w:val="24"/>
          <w:szCs w:val="24"/>
        </w:rPr>
        <w:t xml:space="preserve">normal weight subjects (60% </w:t>
      </w:r>
      <w:r w:rsidRPr="00E50AC6">
        <w:rPr>
          <w:rFonts w:ascii="Book Antiqua" w:hAnsi="Book Antiqua" w:cstheme="majorBidi"/>
          <w:i/>
          <w:sz w:val="24"/>
          <w:szCs w:val="24"/>
        </w:rPr>
        <w:t>vs</w:t>
      </w:r>
      <w:r w:rsidRPr="00E50AC6">
        <w:rPr>
          <w:rFonts w:ascii="Book Antiqua" w:hAnsi="Book Antiqua" w:cstheme="majorBidi"/>
          <w:sz w:val="24"/>
          <w:szCs w:val="24"/>
        </w:rPr>
        <w:t xml:space="preserve"> 34%)</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16</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Another longitudinal study revealed no association between general adiposity and diabetes or prediabetes risk, while dysfunctional adiposity, determined by excess visceral fat and insulin resistance, was associated with the occurrence of diabetes or prediabetes</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17</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Due to</w:t>
      </w:r>
      <w:ins w:id="119" w:author="copy_editor" w:date="2019-05-16T20:49:00Z">
        <w:r w:rsidR="00A23501" w:rsidRPr="00E50AC6">
          <w:rPr>
            <w:rFonts w:ascii="Book Antiqua" w:hAnsi="Book Antiqua" w:cstheme="majorBidi"/>
            <w:sz w:val="24"/>
            <w:szCs w:val="24"/>
          </w:rPr>
          <w:t xml:space="preserve"> our</w:t>
        </w:r>
      </w:ins>
      <w:r w:rsidRPr="00E50AC6">
        <w:rPr>
          <w:rFonts w:ascii="Book Antiqua" w:hAnsi="Book Antiqua" w:cstheme="majorBidi"/>
          <w:sz w:val="24"/>
          <w:szCs w:val="24"/>
        </w:rPr>
        <w:t xml:space="preserve"> limited knowledge regarding prediabetes risk, in the current study, we aimed to</w:t>
      </w:r>
      <w:r w:rsidR="005C4035" w:rsidRPr="00E50AC6">
        <w:rPr>
          <w:rFonts w:ascii="Book Antiqua" w:hAnsi="Book Antiqua" w:cstheme="majorBidi"/>
          <w:sz w:val="24"/>
          <w:szCs w:val="24"/>
        </w:rPr>
        <w:t>:</w:t>
      </w:r>
      <w:r w:rsidRPr="00E50AC6">
        <w:rPr>
          <w:rFonts w:ascii="Book Antiqua" w:hAnsi="Book Antiqua" w:cstheme="majorBidi"/>
          <w:sz w:val="24"/>
          <w:szCs w:val="24"/>
        </w:rPr>
        <w:t xml:space="preserve"> </w:t>
      </w:r>
      <w:r w:rsidR="005C4035" w:rsidRPr="00E50AC6">
        <w:rPr>
          <w:rFonts w:ascii="Book Antiqua" w:hAnsi="Book Antiqua" w:cstheme="majorBidi"/>
          <w:sz w:val="24"/>
          <w:szCs w:val="24"/>
          <w:lang w:eastAsia="zh-CN"/>
        </w:rPr>
        <w:t>(1</w:t>
      </w:r>
      <w:r w:rsidRPr="00E50AC6">
        <w:rPr>
          <w:rFonts w:ascii="Book Antiqua" w:hAnsi="Book Antiqua" w:cstheme="majorBidi"/>
          <w:sz w:val="24"/>
          <w:szCs w:val="24"/>
        </w:rPr>
        <w:t>) estimate the prevalence of different metabolic/obesity phenotypes in an Iranian population</w:t>
      </w:r>
      <w:del w:id="120" w:author="copy_editor" w:date="2019-05-16T20:49:00Z">
        <w:r w:rsidR="00E22ADE" w:rsidRPr="00E50AC6" w:rsidDel="00A23501">
          <w:rPr>
            <w:rFonts w:ascii="Book Antiqua" w:hAnsi="Book Antiqua" w:cstheme="majorBidi"/>
            <w:sz w:val="24"/>
            <w:szCs w:val="24"/>
            <w:lang w:eastAsia="zh-CN"/>
          </w:rPr>
          <w:delText>;</w:delText>
        </w:r>
      </w:del>
      <w:r w:rsidRPr="00E50AC6">
        <w:rPr>
          <w:rFonts w:ascii="Book Antiqua" w:hAnsi="Book Antiqua" w:cstheme="majorBidi"/>
          <w:sz w:val="24"/>
          <w:szCs w:val="24"/>
        </w:rPr>
        <w:t xml:space="preserve"> and </w:t>
      </w:r>
      <w:r w:rsidR="005C4035" w:rsidRPr="00E50AC6">
        <w:rPr>
          <w:rFonts w:ascii="Book Antiqua" w:hAnsi="Book Antiqua" w:cstheme="majorBidi"/>
          <w:sz w:val="24"/>
          <w:szCs w:val="24"/>
        </w:rPr>
        <w:t>(2</w:t>
      </w:r>
      <w:r w:rsidRPr="00E50AC6">
        <w:rPr>
          <w:rFonts w:ascii="Book Antiqua" w:hAnsi="Book Antiqua" w:cstheme="majorBidi"/>
          <w:sz w:val="24"/>
          <w:szCs w:val="24"/>
        </w:rPr>
        <w:t xml:space="preserve">) determine the association of baseline metabolic/obesity phenotypes </w:t>
      </w:r>
      <w:del w:id="121" w:author="copy_editor" w:date="2019-05-16T20:49:00Z">
        <w:r w:rsidRPr="00E50AC6" w:rsidDel="00A23501">
          <w:rPr>
            <w:rFonts w:ascii="Book Antiqua" w:hAnsi="Book Antiqua" w:cstheme="majorBidi"/>
            <w:sz w:val="24"/>
            <w:szCs w:val="24"/>
          </w:rPr>
          <w:delText>as well as</w:delText>
        </w:r>
      </w:del>
      <w:ins w:id="122" w:author="copy_editor" w:date="2019-05-16T20:49:00Z">
        <w:r w:rsidR="00A23501" w:rsidRPr="00E50AC6">
          <w:rPr>
            <w:rFonts w:ascii="Book Antiqua" w:hAnsi="Book Antiqua" w:cstheme="majorBidi"/>
            <w:sz w:val="24"/>
            <w:szCs w:val="24"/>
          </w:rPr>
          <w:t>and</w:t>
        </w:r>
      </w:ins>
      <w:r w:rsidRPr="00E50AC6">
        <w:rPr>
          <w:rFonts w:ascii="Book Antiqua" w:hAnsi="Book Antiqua" w:cstheme="majorBidi"/>
          <w:sz w:val="24"/>
          <w:szCs w:val="24"/>
        </w:rPr>
        <w:t xml:space="preserve"> their interchanges during follow-up with the risk of prediabetes development in a prospective cohort study.</w:t>
      </w:r>
    </w:p>
    <w:p w14:paraId="1E2DB3DE" w14:textId="77777777" w:rsidR="005C4035" w:rsidRPr="00E50AC6" w:rsidRDefault="005C4035" w:rsidP="001D311E">
      <w:pPr>
        <w:snapToGrid w:val="0"/>
        <w:spacing w:after="0" w:line="360" w:lineRule="auto"/>
        <w:ind w:firstLineChars="100" w:firstLine="240"/>
        <w:jc w:val="both"/>
        <w:rPr>
          <w:rFonts w:ascii="Book Antiqua" w:hAnsi="Book Antiqua" w:cstheme="majorBidi"/>
          <w:sz w:val="24"/>
          <w:szCs w:val="24"/>
        </w:rPr>
      </w:pPr>
    </w:p>
    <w:p w14:paraId="606A84BE" w14:textId="194A4D97" w:rsidR="00DF413C" w:rsidRPr="00E50AC6" w:rsidRDefault="005C4035" w:rsidP="001D311E">
      <w:pPr>
        <w:snapToGrid w:val="0"/>
        <w:spacing w:after="0" w:line="360" w:lineRule="auto"/>
        <w:jc w:val="both"/>
        <w:rPr>
          <w:rFonts w:ascii="Book Antiqua" w:hAnsi="Book Antiqua" w:cstheme="majorBidi"/>
          <w:b/>
          <w:bCs/>
          <w:sz w:val="24"/>
          <w:szCs w:val="24"/>
        </w:rPr>
      </w:pPr>
      <w:r w:rsidRPr="00E50AC6">
        <w:rPr>
          <w:rFonts w:ascii="Book Antiqua" w:hAnsi="Book Antiqua" w:cstheme="majorBidi"/>
          <w:b/>
          <w:bCs/>
          <w:sz w:val="24"/>
          <w:szCs w:val="24"/>
        </w:rPr>
        <w:t>MATERIALS AND METHODS</w:t>
      </w:r>
    </w:p>
    <w:p w14:paraId="7D6C23D8" w14:textId="77777777" w:rsidR="005C4035" w:rsidRPr="00E50AC6" w:rsidRDefault="00DF413C" w:rsidP="001D311E">
      <w:pPr>
        <w:autoSpaceDE w:val="0"/>
        <w:autoSpaceDN w:val="0"/>
        <w:adjustRightInd w:val="0"/>
        <w:snapToGrid w:val="0"/>
        <w:spacing w:after="0" w:line="360" w:lineRule="auto"/>
        <w:jc w:val="both"/>
        <w:rPr>
          <w:rFonts w:ascii="Book Antiqua" w:hAnsi="Book Antiqua" w:cs="Times New Roman"/>
          <w:b/>
          <w:bCs/>
          <w:i/>
          <w:sz w:val="24"/>
          <w:szCs w:val="24"/>
        </w:rPr>
      </w:pPr>
      <w:r w:rsidRPr="00E50AC6">
        <w:rPr>
          <w:rFonts w:ascii="Book Antiqua" w:hAnsi="Book Antiqua" w:cs="Times New Roman"/>
          <w:b/>
          <w:bCs/>
          <w:i/>
          <w:sz w:val="24"/>
          <w:szCs w:val="24"/>
        </w:rPr>
        <w:t>Study subjects</w:t>
      </w:r>
    </w:p>
    <w:p w14:paraId="7173649B" w14:textId="37E5AF6F" w:rsidR="00DF413C" w:rsidRPr="00E50AC6" w:rsidRDefault="00DF413C" w:rsidP="001D311E">
      <w:pPr>
        <w:autoSpaceDE w:val="0"/>
        <w:autoSpaceDN w:val="0"/>
        <w:adjustRightInd w:val="0"/>
        <w:snapToGrid w:val="0"/>
        <w:spacing w:after="0" w:line="360" w:lineRule="auto"/>
        <w:jc w:val="both"/>
        <w:rPr>
          <w:rFonts w:ascii="Book Antiqua" w:hAnsi="Book Antiqua" w:cs="Times New Roman"/>
          <w:sz w:val="24"/>
          <w:szCs w:val="24"/>
        </w:rPr>
      </w:pPr>
      <w:r w:rsidRPr="00E50AC6">
        <w:rPr>
          <w:rFonts w:ascii="Book Antiqua" w:hAnsi="Book Antiqua" w:cs="Times New Roman"/>
          <w:sz w:val="24"/>
          <w:szCs w:val="24"/>
        </w:rPr>
        <w:t xml:space="preserve">Subjects in the present study were from the Isfahan Diabetes Prevention Study (IDPS). Details regarding </w:t>
      </w:r>
      <w:ins w:id="123" w:author="copy_editor" w:date="2019-05-16T20:49:00Z">
        <w:r w:rsidR="00A23501" w:rsidRPr="00E50AC6">
          <w:rPr>
            <w:rFonts w:ascii="Book Antiqua" w:hAnsi="Book Antiqua" w:cs="Times New Roman"/>
            <w:sz w:val="24"/>
            <w:szCs w:val="24"/>
          </w:rPr>
          <w:t xml:space="preserve">the </w:t>
        </w:r>
      </w:ins>
      <w:r w:rsidRPr="00E50AC6">
        <w:rPr>
          <w:rFonts w:ascii="Book Antiqua" w:hAnsi="Book Antiqua" w:cs="Times New Roman"/>
          <w:sz w:val="24"/>
          <w:szCs w:val="24"/>
        </w:rPr>
        <w:t>IDPS population and study design have been described elsewhere</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18</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xml:space="preserve">. In brief, the IDPS is an ongoing prospective cohort study </w:t>
      </w:r>
      <w:del w:id="124" w:author="copy_editor" w:date="2019-05-16T20:49:00Z">
        <w:r w:rsidRPr="00E50AC6" w:rsidDel="00A23501">
          <w:rPr>
            <w:rFonts w:ascii="Book Antiqua" w:hAnsi="Book Antiqua" w:cs="Times New Roman"/>
            <w:sz w:val="24"/>
            <w:szCs w:val="24"/>
          </w:rPr>
          <w:delText xml:space="preserve">starting </w:delText>
        </w:r>
      </w:del>
      <w:ins w:id="125" w:author="copy_editor" w:date="2019-05-16T20:49:00Z">
        <w:r w:rsidR="00A23501" w:rsidRPr="00E50AC6">
          <w:rPr>
            <w:rFonts w:ascii="Book Antiqua" w:hAnsi="Book Antiqua" w:cs="Times New Roman"/>
            <w:sz w:val="24"/>
            <w:szCs w:val="24"/>
          </w:rPr>
          <w:t>that bega</w:t>
        </w:r>
      </w:ins>
      <w:ins w:id="126" w:author="copy_editor" w:date="2019-05-16T20:50:00Z">
        <w:r w:rsidR="00A23501" w:rsidRPr="00E50AC6">
          <w:rPr>
            <w:rFonts w:ascii="Book Antiqua" w:hAnsi="Book Antiqua" w:cs="Times New Roman"/>
            <w:sz w:val="24"/>
            <w:szCs w:val="24"/>
          </w:rPr>
          <w:t>n in</w:t>
        </w:r>
      </w:ins>
      <w:ins w:id="127" w:author="copy_editor" w:date="2019-05-16T20:49:00Z">
        <w:r w:rsidR="00A23501" w:rsidRPr="00E50AC6">
          <w:rPr>
            <w:rFonts w:ascii="Book Antiqua" w:hAnsi="Book Antiqua" w:cs="Times New Roman"/>
            <w:sz w:val="24"/>
            <w:szCs w:val="24"/>
          </w:rPr>
          <w:t xml:space="preserve"> </w:t>
        </w:r>
      </w:ins>
      <w:del w:id="128" w:author="copy_editor" w:date="2019-05-16T20:50:00Z">
        <w:r w:rsidRPr="00E50AC6" w:rsidDel="00A23501">
          <w:rPr>
            <w:rFonts w:ascii="Book Antiqua" w:hAnsi="Book Antiqua" w:cs="Times New Roman"/>
            <w:sz w:val="24"/>
            <w:szCs w:val="24"/>
          </w:rPr>
          <w:delText xml:space="preserve">from </w:delText>
        </w:r>
      </w:del>
      <w:r w:rsidRPr="00E50AC6">
        <w:rPr>
          <w:rFonts w:ascii="Book Antiqua" w:hAnsi="Book Antiqua" w:cs="Times New Roman"/>
          <w:sz w:val="24"/>
          <w:szCs w:val="24"/>
        </w:rPr>
        <w:t xml:space="preserve">2003, and participants were selected from a consecutive sample </w:t>
      </w:r>
      <w:ins w:id="129" w:author="copy_editor" w:date="2019-05-16T20:50:00Z">
        <w:r w:rsidR="00A23501" w:rsidRPr="00E50AC6">
          <w:rPr>
            <w:rFonts w:ascii="Book Antiqua" w:hAnsi="Book Antiqua" w:cs="Times New Roman"/>
            <w:sz w:val="24"/>
            <w:szCs w:val="24"/>
          </w:rPr>
          <w:t xml:space="preserve">of patients </w:t>
        </w:r>
      </w:ins>
      <w:r w:rsidRPr="00E50AC6">
        <w:rPr>
          <w:rFonts w:ascii="Book Antiqua" w:hAnsi="Book Antiqua" w:cs="Times New Roman"/>
          <w:sz w:val="24"/>
          <w:szCs w:val="24"/>
        </w:rPr>
        <w:t xml:space="preserve">who attended </w:t>
      </w:r>
      <w:del w:id="130" w:author="copy_editor" w:date="2019-05-16T20:50:00Z">
        <w:r w:rsidRPr="00E50AC6" w:rsidDel="00A23501">
          <w:rPr>
            <w:rFonts w:ascii="Book Antiqua" w:hAnsi="Book Antiqua" w:cs="Times New Roman"/>
            <w:sz w:val="24"/>
            <w:szCs w:val="24"/>
          </w:rPr>
          <w:delText xml:space="preserve">in </w:delText>
        </w:r>
      </w:del>
      <w:r w:rsidRPr="00E50AC6">
        <w:rPr>
          <w:rFonts w:ascii="Book Antiqua" w:hAnsi="Book Antiqua" w:cs="Times New Roman"/>
          <w:sz w:val="24"/>
          <w:szCs w:val="24"/>
        </w:rPr>
        <w:t xml:space="preserve">the clinics of Isfahan Endocrine and Metabolism Research Center. This study was conducted to evaluate the role of lifestyle factors in developing prediabetes and </w:t>
      </w:r>
      <w:r w:rsidRPr="00E50AC6">
        <w:rPr>
          <w:rFonts w:ascii="Book Antiqua" w:hAnsi="Book Antiqua" w:cstheme="majorBidi"/>
          <w:sz w:val="24"/>
          <w:szCs w:val="24"/>
        </w:rPr>
        <w:t xml:space="preserve">T2DM </w:t>
      </w:r>
      <w:r w:rsidRPr="00E50AC6">
        <w:rPr>
          <w:rFonts w:ascii="Book Antiqua" w:hAnsi="Book Antiqua" w:cs="Times New Roman"/>
          <w:sz w:val="24"/>
          <w:szCs w:val="24"/>
        </w:rPr>
        <w:t xml:space="preserve">in the immediate family of </w:t>
      </w:r>
      <w:ins w:id="131" w:author="copy_editor" w:date="2019-05-16T20:50:00Z">
        <w:r w:rsidR="00A23501" w:rsidRPr="00E50AC6">
          <w:rPr>
            <w:rFonts w:ascii="Book Antiqua" w:hAnsi="Book Antiqua" w:cstheme="majorBidi"/>
            <w:sz w:val="24"/>
            <w:szCs w:val="24"/>
          </w:rPr>
          <w:t>T2DM</w:t>
        </w:r>
        <w:r w:rsidR="00A23501" w:rsidRPr="00E50AC6">
          <w:rPr>
            <w:rFonts w:ascii="Book Antiqua" w:hAnsi="Book Antiqua" w:cs="Times New Roman"/>
            <w:sz w:val="24"/>
            <w:szCs w:val="24"/>
          </w:rPr>
          <w:t xml:space="preserve"> </w:t>
        </w:r>
      </w:ins>
      <w:r w:rsidRPr="00E50AC6">
        <w:rPr>
          <w:rFonts w:ascii="Book Antiqua" w:hAnsi="Book Antiqua" w:cs="Times New Roman"/>
          <w:sz w:val="24"/>
          <w:szCs w:val="24"/>
        </w:rPr>
        <w:t>patients</w:t>
      </w:r>
      <w:del w:id="132" w:author="copy_editor" w:date="2019-05-16T20:50:00Z">
        <w:r w:rsidRPr="00E50AC6" w:rsidDel="00A23501">
          <w:rPr>
            <w:rFonts w:ascii="Book Antiqua" w:hAnsi="Book Antiqua" w:cs="Times New Roman"/>
            <w:sz w:val="24"/>
            <w:szCs w:val="24"/>
          </w:rPr>
          <w:delText xml:space="preserve"> with </w:delText>
        </w:r>
        <w:r w:rsidRPr="00E50AC6" w:rsidDel="00A23501">
          <w:rPr>
            <w:rFonts w:ascii="Book Antiqua" w:hAnsi="Book Antiqua" w:cstheme="majorBidi"/>
            <w:sz w:val="24"/>
            <w:szCs w:val="24"/>
          </w:rPr>
          <w:delText>T2DM</w:delText>
        </w:r>
      </w:del>
      <w:r w:rsidRPr="00E50AC6">
        <w:rPr>
          <w:rFonts w:ascii="Book Antiqua" w:hAnsi="Book Antiqua" w:cs="Times New Roman"/>
          <w:sz w:val="24"/>
          <w:szCs w:val="24"/>
        </w:rPr>
        <w:t xml:space="preserve">. A total of 1741 subjects (439 men and 1302 women) without prediabetes or </w:t>
      </w:r>
      <w:r w:rsidR="00DF5CDD" w:rsidRPr="00E50AC6">
        <w:rPr>
          <w:rFonts w:ascii="Book Antiqua" w:hAnsi="Book Antiqua" w:cs="Times New Roman"/>
          <w:sz w:val="24"/>
          <w:szCs w:val="24"/>
        </w:rPr>
        <w:t>T2DM</w:t>
      </w:r>
      <w:r w:rsidRPr="00E50AC6">
        <w:rPr>
          <w:rFonts w:ascii="Book Antiqua" w:hAnsi="Book Antiqua" w:cs="Times New Roman"/>
          <w:sz w:val="24"/>
          <w:szCs w:val="24"/>
        </w:rPr>
        <w:t xml:space="preserve"> aged from 30 to 70 years and with complete data </w:t>
      </w:r>
      <w:r w:rsidR="00DF5CDD" w:rsidRPr="00E50AC6">
        <w:rPr>
          <w:rFonts w:ascii="Book Antiqua" w:hAnsi="Book Antiqua" w:cs="Times New Roman"/>
          <w:sz w:val="24"/>
          <w:szCs w:val="24"/>
        </w:rPr>
        <w:t xml:space="preserve">were included in the current cohort study </w:t>
      </w:r>
      <w:r w:rsidRPr="00E50AC6">
        <w:rPr>
          <w:rFonts w:ascii="Book Antiqua" w:hAnsi="Book Antiqua" w:cs="Times New Roman"/>
          <w:sz w:val="24"/>
          <w:szCs w:val="24"/>
        </w:rPr>
        <w:t xml:space="preserve">to identify metabolic status and metabolic/obesity phenotypes. Subjects were followed for </w:t>
      </w:r>
      <w:r w:rsidRPr="00E50AC6">
        <w:rPr>
          <w:rFonts w:ascii="Book Antiqua" w:hAnsi="Book Antiqua" w:cs="Times New Roman"/>
          <w:sz w:val="24"/>
          <w:szCs w:val="24"/>
          <w:lang w:bidi="fa-IR"/>
        </w:rPr>
        <w:t xml:space="preserve">14 </w:t>
      </w:r>
      <w:r w:rsidRPr="00E50AC6">
        <w:rPr>
          <w:rFonts w:ascii="Book Antiqua" w:hAnsi="Book Antiqua" w:cs="Times New Roman"/>
          <w:sz w:val="24"/>
          <w:szCs w:val="24"/>
        </w:rPr>
        <w:t>years (</w:t>
      </w:r>
      <w:del w:id="133" w:author="copy_editor" w:date="2019-05-16T20:50:00Z">
        <w:r w:rsidRPr="00E50AC6" w:rsidDel="00A23501">
          <w:rPr>
            <w:rFonts w:ascii="Book Antiqua" w:hAnsi="Book Antiqua" w:cs="Times New Roman"/>
            <w:sz w:val="24"/>
            <w:szCs w:val="24"/>
          </w:rPr>
          <w:delText xml:space="preserve">since </w:delText>
        </w:r>
      </w:del>
      <w:r w:rsidRPr="00E50AC6">
        <w:rPr>
          <w:rFonts w:ascii="Book Antiqua" w:hAnsi="Book Antiqua" w:cs="Times New Roman"/>
          <w:sz w:val="24"/>
          <w:szCs w:val="24"/>
        </w:rPr>
        <w:t xml:space="preserve">2003 to 2017). Information regarding health status and lifestyle risk factors for </w:t>
      </w:r>
      <w:r w:rsidRPr="00E50AC6">
        <w:rPr>
          <w:rFonts w:ascii="Book Antiqua" w:hAnsi="Book Antiqua" w:cstheme="majorBidi"/>
          <w:sz w:val="24"/>
          <w:szCs w:val="24"/>
        </w:rPr>
        <w:t>T2DM</w:t>
      </w:r>
      <w:r w:rsidRPr="00E50AC6">
        <w:rPr>
          <w:rFonts w:ascii="Book Antiqua" w:hAnsi="Book Antiqua" w:cs="Times New Roman"/>
          <w:sz w:val="24"/>
          <w:szCs w:val="24"/>
        </w:rPr>
        <w:t>, like physical activity and dietary intakes and demographic variables were collected using validated questionnaires and updated according to a medical care standard in diabetes</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19</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Accordingly, participants were tested for</w:t>
      </w:r>
      <w:ins w:id="134" w:author="copy_editor" w:date="2019-05-16T20:51:00Z">
        <w:r w:rsidR="00A23501" w:rsidRPr="00E50AC6">
          <w:rPr>
            <w:rFonts w:ascii="Book Antiqua" w:hAnsi="Book Antiqua" w:cs="Times New Roman"/>
            <w:sz w:val="24"/>
            <w:szCs w:val="24"/>
          </w:rPr>
          <w:t xml:space="preserve"> the</w:t>
        </w:r>
      </w:ins>
      <w:r w:rsidRPr="00E50AC6">
        <w:rPr>
          <w:rFonts w:ascii="Book Antiqua" w:hAnsi="Book Antiqua" w:cs="Times New Roman"/>
          <w:sz w:val="24"/>
          <w:szCs w:val="24"/>
        </w:rPr>
        <w:t xml:space="preserve"> diagnosis </w:t>
      </w:r>
      <w:ins w:id="135" w:author="copy_editor" w:date="2019-05-16T20:51:00Z">
        <w:r w:rsidR="00A23501" w:rsidRPr="00E50AC6">
          <w:rPr>
            <w:rFonts w:ascii="Book Antiqua" w:hAnsi="Book Antiqua" w:cs="Times New Roman"/>
            <w:sz w:val="24"/>
            <w:szCs w:val="24"/>
          </w:rPr>
          <w:t xml:space="preserve">of </w:t>
        </w:r>
      </w:ins>
      <w:r w:rsidRPr="00E50AC6">
        <w:rPr>
          <w:rFonts w:ascii="Book Antiqua" w:hAnsi="Book Antiqua" w:cs="Times New Roman"/>
          <w:sz w:val="24"/>
          <w:szCs w:val="24"/>
        </w:rPr>
        <w:t>new-</w:t>
      </w:r>
      <w:r w:rsidRPr="00E50AC6">
        <w:rPr>
          <w:rFonts w:ascii="Book Antiqua" w:hAnsi="Book Antiqua" w:cs="Times New Roman"/>
          <w:sz w:val="24"/>
          <w:szCs w:val="24"/>
        </w:rPr>
        <w:lastRenderedPageBreak/>
        <w:t xml:space="preserve">onset </w:t>
      </w:r>
      <w:del w:id="136" w:author="copy_editor" w:date="2019-05-16T20:51:00Z">
        <w:r w:rsidRPr="00E50AC6" w:rsidDel="00A23501">
          <w:rPr>
            <w:rFonts w:ascii="Book Antiqua" w:hAnsi="Book Antiqua" w:cs="Times New Roman"/>
            <w:sz w:val="24"/>
            <w:szCs w:val="24"/>
          </w:rPr>
          <w:delText xml:space="preserve">of </w:delText>
        </w:r>
      </w:del>
      <w:r w:rsidRPr="00E50AC6">
        <w:rPr>
          <w:rFonts w:ascii="Book Antiqua" w:hAnsi="Book Antiqua" w:cs="Times New Roman"/>
          <w:sz w:val="24"/>
          <w:szCs w:val="24"/>
        </w:rPr>
        <w:t xml:space="preserve">prediabetes or diabetes </w:t>
      </w:r>
      <w:ins w:id="137" w:author="copy_editor" w:date="2019-05-16T20:51:00Z">
        <w:r w:rsidR="00A23501" w:rsidRPr="00E50AC6">
          <w:rPr>
            <w:rFonts w:ascii="Book Antiqua" w:hAnsi="Book Antiqua" w:cs="Times New Roman"/>
            <w:sz w:val="24"/>
            <w:szCs w:val="24"/>
          </w:rPr>
          <w:t xml:space="preserve">in </w:t>
        </w:r>
      </w:ins>
      <w:r w:rsidRPr="00E50AC6">
        <w:rPr>
          <w:rFonts w:ascii="Book Antiqua" w:hAnsi="Book Antiqua" w:cs="Times New Roman"/>
          <w:sz w:val="24"/>
          <w:szCs w:val="24"/>
        </w:rPr>
        <w:t>at least at 3-year intervals. Informed written consent was obtained from each participant at baseline</w:t>
      </w:r>
      <w:r w:rsidR="00DF5CDD" w:rsidRPr="00E50AC6">
        <w:rPr>
          <w:rFonts w:ascii="Book Antiqua" w:hAnsi="Book Antiqua" w:cs="Times New Roman"/>
          <w:sz w:val="24"/>
          <w:szCs w:val="24"/>
        </w:rPr>
        <w:t>.</w:t>
      </w:r>
      <w:r w:rsidRPr="00E50AC6">
        <w:rPr>
          <w:rFonts w:ascii="Book Antiqua" w:hAnsi="Book Antiqua" w:cs="Times New Roman"/>
          <w:sz w:val="24"/>
          <w:szCs w:val="24"/>
        </w:rPr>
        <w:t xml:space="preserve"> </w:t>
      </w:r>
      <w:r w:rsidR="00DF5CDD" w:rsidRPr="00E50AC6">
        <w:rPr>
          <w:rFonts w:ascii="Book Antiqua" w:hAnsi="Book Antiqua" w:cs="Times New Roman"/>
          <w:sz w:val="24"/>
          <w:szCs w:val="24"/>
        </w:rPr>
        <w:t>T</w:t>
      </w:r>
      <w:r w:rsidRPr="00E50AC6">
        <w:rPr>
          <w:rFonts w:ascii="Book Antiqua" w:hAnsi="Book Antiqua" w:cs="Times New Roman"/>
          <w:sz w:val="24"/>
          <w:szCs w:val="24"/>
        </w:rPr>
        <w:t>he Ethical Committee of Isfahan University of Medical Sciences approved the</w:t>
      </w:r>
      <w:ins w:id="138" w:author="copy_editor" w:date="2019-05-16T20:51:00Z">
        <w:r w:rsidR="00A23501" w:rsidRPr="00E50AC6">
          <w:rPr>
            <w:rFonts w:ascii="Book Antiqua" w:hAnsi="Book Antiqua" w:cs="Times New Roman"/>
            <w:sz w:val="24"/>
            <w:szCs w:val="24"/>
          </w:rPr>
          <w:t xml:space="preserve"> study</w:t>
        </w:r>
      </w:ins>
      <w:r w:rsidRPr="00E50AC6">
        <w:rPr>
          <w:rFonts w:ascii="Book Antiqua" w:hAnsi="Book Antiqua" w:cs="Times New Roman"/>
          <w:sz w:val="24"/>
          <w:szCs w:val="24"/>
        </w:rPr>
        <w:t xml:space="preserve"> protocol</w:t>
      </w:r>
      <w:del w:id="139" w:author="copy_editor" w:date="2019-05-16T20:51:00Z">
        <w:r w:rsidRPr="00E50AC6" w:rsidDel="00A23501">
          <w:rPr>
            <w:rFonts w:ascii="Book Antiqua" w:hAnsi="Book Antiqua" w:cs="Times New Roman"/>
            <w:sz w:val="24"/>
            <w:szCs w:val="24"/>
          </w:rPr>
          <w:delText xml:space="preserve"> of study</w:delText>
        </w:r>
      </w:del>
      <w:r w:rsidRPr="00E50AC6">
        <w:rPr>
          <w:rFonts w:ascii="Book Antiqua" w:hAnsi="Book Antiqua" w:cs="Times New Roman"/>
          <w:sz w:val="24"/>
          <w:szCs w:val="24"/>
        </w:rPr>
        <w:t>.</w:t>
      </w:r>
    </w:p>
    <w:p w14:paraId="21B5D603" w14:textId="77777777" w:rsidR="005C4035" w:rsidRPr="00E50AC6" w:rsidRDefault="005C4035" w:rsidP="001D311E">
      <w:pPr>
        <w:autoSpaceDE w:val="0"/>
        <w:autoSpaceDN w:val="0"/>
        <w:adjustRightInd w:val="0"/>
        <w:snapToGrid w:val="0"/>
        <w:spacing w:after="0" w:line="360" w:lineRule="auto"/>
        <w:jc w:val="both"/>
        <w:rPr>
          <w:rFonts w:ascii="Book Antiqua" w:hAnsi="Book Antiqua" w:cs="Times New Roman"/>
          <w:sz w:val="24"/>
          <w:szCs w:val="24"/>
        </w:rPr>
      </w:pPr>
    </w:p>
    <w:p w14:paraId="03598835" w14:textId="77777777" w:rsidR="005C4035" w:rsidRPr="00E50AC6" w:rsidRDefault="00DF413C" w:rsidP="001D311E">
      <w:pPr>
        <w:autoSpaceDE w:val="0"/>
        <w:autoSpaceDN w:val="0"/>
        <w:adjustRightInd w:val="0"/>
        <w:snapToGrid w:val="0"/>
        <w:spacing w:after="0" w:line="360" w:lineRule="auto"/>
        <w:jc w:val="both"/>
        <w:rPr>
          <w:rFonts w:ascii="Book Antiqua" w:hAnsi="Book Antiqua" w:cs="Times New Roman"/>
          <w:b/>
          <w:bCs/>
          <w:i/>
          <w:sz w:val="24"/>
          <w:szCs w:val="24"/>
        </w:rPr>
      </w:pPr>
      <w:r w:rsidRPr="00E50AC6">
        <w:rPr>
          <w:rFonts w:ascii="Book Antiqua" w:hAnsi="Book Antiqua" w:cs="Times New Roman"/>
          <w:b/>
          <w:bCs/>
          <w:i/>
          <w:sz w:val="24"/>
          <w:szCs w:val="24"/>
        </w:rPr>
        <w:t>Anthropometric assessment</w:t>
      </w:r>
    </w:p>
    <w:p w14:paraId="72E78A9D" w14:textId="60AC1E54" w:rsidR="00DF413C" w:rsidRPr="00E50AC6" w:rsidRDefault="00DF413C" w:rsidP="001D311E">
      <w:pPr>
        <w:autoSpaceDE w:val="0"/>
        <w:autoSpaceDN w:val="0"/>
        <w:adjustRightInd w:val="0"/>
        <w:snapToGrid w:val="0"/>
        <w:spacing w:after="0" w:line="360" w:lineRule="auto"/>
        <w:jc w:val="both"/>
        <w:rPr>
          <w:rFonts w:ascii="Book Antiqua" w:hAnsi="Book Antiqua" w:cs="Times New Roman"/>
          <w:sz w:val="24"/>
          <w:szCs w:val="24"/>
        </w:rPr>
      </w:pPr>
      <w:r w:rsidRPr="00E50AC6">
        <w:rPr>
          <w:rFonts w:ascii="Book Antiqua" w:hAnsi="Book Antiqua" w:cs="Times New Roman"/>
          <w:sz w:val="24"/>
          <w:szCs w:val="24"/>
        </w:rPr>
        <w:t xml:space="preserve">All measurements were </w:t>
      </w:r>
      <w:del w:id="140" w:author="copy_editor" w:date="2019-05-16T20:51:00Z">
        <w:r w:rsidRPr="00E50AC6" w:rsidDel="00A23501">
          <w:rPr>
            <w:rFonts w:ascii="Book Antiqua" w:hAnsi="Book Antiqua" w:cs="Times New Roman"/>
            <w:sz w:val="24"/>
            <w:szCs w:val="24"/>
          </w:rPr>
          <w:delText xml:space="preserve">done </w:delText>
        </w:r>
      </w:del>
      <w:ins w:id="141" w:author="copy_editor" w:date="2019-05-16T20:51:00Z">
        <w:r w:rsidR="00A23501" w:rsidRPr="00E50AC6">
          <w:rPr>
            <w:rFonts w:ascii="Book Antiqua" w:hAnsi="Book Antiqua" w:cs="Times New Roman"/>
            <w:sz w:val="24"/>
            <w:szCs w:val="24"/>
          </w:rPr>
          <w:t xml:space="preserve">acquired </w:t>
        </w:r>
      </w:ins>
      <w:r w:rsidRPr="00E50AC6">
        <w:rPr>
          <w:rFonts w:ascii="Book Antiqua" w:hAnsi="Book Antiqua" w:cs="Times New Roman"/>
          <w:sz w:val="24"/>
          <w:szCs w:val="24"/>
        </w:rPr>
        <w:t xml:space="preserve">by well-trained examiners at baseline. Weight was determined using a balanced scale while participants were minimally clothed and recorded to the nearest 0.1 kg. Height was measured using a wall-fixed tape measure while shoulders were in </w:t>
      </w:r>
      <w:ins w:id="142" w:author="copy_editor" w:date="2019-05-16T20:51:00Z">
        <w:r w:rsidR="00E349D1" w:rsidRPr="00E50AC6">
          <w:rPr>
            <w:rFonts w:ascii="Book Antiqua" w:hAnsi="Book Antiqua" w:cs="Times New Roman"/>
            <w:sz w:val="24"/>
            <w:szCs w:val="24"/>
          </w:rPr>
          <w:t xml:space="preserve">the </w:t>
        </w:r>
      </w:ins>
      <w:r w:rsidRPr="00E50AC6">
        <w:rPr>
          <w:rFonts w:ascii="Book Antiqua" w:hAnsi="Book Antiqua" w:cs="Times New Roman"/>
          <w:sz w:val="24"/>
          <w:szCs w:val="24"/>
        </w:rPr>
        <w:t>normal position and participants were without footwear, and recorded to the near</w:t>
      </w:r>
      <w:r w:rsidR="00AA395F" w:rsidRPr="00E50AC6">
        <w:rPr>
          <w:rFonts w:ascii="Book Antiqua" w:hAnsi="Book Antiqua" w:cs="Times New Roman"/>
          <w:sz w:val="24"/>
          <w:szCs w:val="24"/>
        </w:rPr>
        <w:t>est 0.5 cm. Waist circumference</w:t>
      </w:r>
      <w:r w:rsidRPr="00E50AC6">
        <w:rPr>
          <w:rFonts w:ascii="Book Antiqua" w:hAnsi="Book Antiqua" w:cs="Times New Roman"/>
          <w:sz w:val="24"/>
          <w:szCs w:val="24"/>
        </w:rPr>
        <w:t xml:space="preserve"> (WC) and hip circumference (HC) were measured using a metal tape measure without imposing any pressure to body surface and were recorded to the nearest 0.5 cm. WC was considered as the narrowest level between the lowest rib and iliac crest</w:t>
      </w:r>
      <w:r w:rsidR="005B678F" w:rsidRPr="00E50AC6">
        <w:rPr>
          <w:rFonts w:ascii="Book Antiqua" w:hAnsi="Book Antiqua" w:cs="Times New Roman"/>
          <w:sz w:val="24"/>
          <w:szCs w:val="24"/>
        </w:rPr>
        <w:t>,</w:t>
      </w:r>
      <w:r w:rsidRPr="00E50AC6">
        <w:rPr>
          <w:rFonts w:ascii="Book Antiqua" w:hAnsi="Book Antiqua" w:cs="Times New Roman"/>
          <w:sz w:val="24"/>
          <w:szCs w:val="24"/>
        </w:rPr>
        <w:t xml:space="preserve"> and </w:t>
      </w:r>
      <w:r w:rsidR="005C4035" w:rsidRPr="00E50AC6">
        <w:rPr>
          <w:rFonts w:ascii="Book Antiqua" w:hAnsi="Book Antiqua" w:cs="Times New Roman"/>
          <w:sz w:val="24"/>
          <w:szCs w:val="24"/>
        </w:rPr>
        <w:t>HC</w:t>
      </w:r>
      <w:r w:rsidRPr="00E50AC6">
        <w:rPr>
          <w:rFonts w:ascii="Book Antiqua" w:hAnsi="Book Antiqua" w:cs="Times New Roman"/>
          <w:sz w:val="24"/>
          <w:szCs w:val="24"/>
        </w:rPr>
        <w:t xml:space="preserve"> was considered as the largest level</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20</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BMI was calculated by dividing body weight in kg by height in m</w:t>
      </w:r>
      <w:r w:rsidRPr="00E50AC6">
        <w:rPr>
          <w:rFonts w:ascii="Book Antiqua" w:hAnsi="Book Antiqua" w:cs="Times New Roman"/>
          <w:sz w:val="24"/>
          <w:szCs w:val="24"/>
          <w:vertAlign w:val="superscript"/>
        </w:rPr>
        <w:t>2</w:t>
      </w:r>
      <w:r w:rsidRPr="00E50AC6">
        <w:rPr>
          <w:rFonts w:ascii="Book Antiqua" w:hAnsi="Book Antiqua" w:cs="Times New Roman"/>
          <w:sz w:val="24"/>
          <w:szCs w:val="24"/>
        </w:rPr>
        <w:t xml:space="preserve">. Waist to hip ratio (WHR) was calculated as dividing WC </w:t>
      </w:r>
      <w:r w:rsidR="005B678F" w:rsidRPr="00E50AC6">
        <w:rPr>
          <w:rFonts w:ascii="Book Antiqua" w:hAnsi="Book Antiqua" w:cs="Times New Roman"/>
          <w:sz w:val="24"/>
          <w:szCs w:val="24"/>
        </w:rPr>
        <w:t>by</w:t>
      </w:r>
      <w:r w:rsidRPr="00E50AC6">
        <w:rPr>
          <w:rFonts w:ascii="Book Antiqua" w:hAnsi="Book Antiqua" w:cs="Times New Roman"/>
          <w:sz w:val="24"/>
          <w:szCs w:val="24"/>
        </w:rPr>
        <w:t xml:space="preserve"> HC.</w:t>
      </w:r>
    </w:p>
    <w:p w14:paraId="07D150D2" w14:textId="77777777" w:rsidR="005C4035" w:rsidRPr="00E50AC6" w:rsidRDefault="005C4035" w:rsidP="001D311E">
      <w:pPr>
        <w:autoSpaceDE w:val="0"/>
        <w:autoSpaceDN w:val="0"/>
        <w:adjustRightInd w:val="0"/>
        <w:snapToGrid w:val="0"/>
        <w:spacing w:after="0" w:line="360" w:lineRule="auto"/>
        <w:jc w:val="both"/>
        <w:rPr>
          <w:rFonts w:ascii="Book Antiqua" w:hAnsi="Book Antiqua" w:cs="Times New Roman"/>
          <w:sz w:val="24"/>
          <w:szCs w:val="24"/>
        </w:rPr>
      </w:pPr>
    </w:p>
    <w:p w14:paraId="383BDE07" w14:textId="77777777" w:rsidR="005C4035" w:rsidRPr="00E50AC6" w:rsidRDefault="00DF413C" w:rsidP="001D311E">
      <w:pPr>
        <w:autoSpaceDE w:val="0"/>
        <w:autoSpaceDN w:val="0"/>
        <w:adjustRightInd w:val="0"/>
        <w:snapToGrid w:val="0"/>
        <w:spacing w:after="0" w:line="360" w:lineRule="auto"/>
        <w:jc w:val="both"/>
        <w:rPr>
          <w:rFonts w:ascii="Book Antiqua" w:hAnsi="Book Antiqua" w:cs="Times New Roman"/>
          <w:b/>
          <w:bCs/>
          <w:i/>
          <w:sz w:val="24"/>
          <w:szCs w:val="24"/>
        </w:rPr>
      </w:pPr>
      <w:r w:rsidRPr="00E50AC6">
        <w:rPr>
          <w:rFonts w:ascii="Book Antiqua" w:hAnsi="Book Antiqua" w:cs="Times New Roman"/>
          <w:b/>
          <w:bCs/>
          <w:i/>
          <w:sz w:val="24"/>
          <w:szCs w:val="24"/>
        </w:rPr>
        <w:t>Laboratory measurements</w:t>
      </w:r>
    </w:p>
    <w:p w14:paraId="37BD9010" w14:textId="4DCDAC70" w:rsidR="00DF413C" w:rsidRPr="00E50AC6" w:rsidRDefault="00DF413C" w:rsidP="001D311E">
      <w:pPr>
        <w:autoSpaceDE w:val="0"/>
        <w:autoSpaceDN w:val="0"/>
        <w:adjustRightInd w:val="0"/>
        <w:snapToGrid w:val="0"/>
        <w:spacing w:after="0" w:line="360" w:lineRule="auto"/>
        <w:jc w:val="both"/>
        <w:rPr>
          <w:rFonts w:ascii="Book Antiqua" w:hAnsi="Book Antiqua" w:cs="Times New Roman"/>
          <w:sz w:val="24"/>
          <w:szCs w:val="24"/>
        </w:rPr>
      </w:pPr>
      <w:r w:rsidRPr="00E50AC6">
        <w:rPr>
          <w:rFonts w:ascii="Book Antiqua" w:hAnsi="Book Antiqua" w:cs="Times New Roman"/>
          <w:sz w:val="24"/>
          <w:szCs w:val="24"/>
        </w:rPr>
        <w:t xml:space="preserve">A 10-h overnight fasting blood sample was gathered to measure serum lipids </w:t>
      </w:r>
      <w:r w:rsidR="005C4035" w:rsidRPr="00E50AC6">
        <w:rPr>
          <w:rFonts w:ascii="Book Antiqua" w:hAnsi="Book Antiqua" w:cs="Times New Roman"/>
          <w:sz w:val="24"/>
          <w:szCs w:val="24"/>
        </w:rPr>
        <w:t>[</w:t>
      </w:r>
      <w:r w:rsidRPr="00E50AC6">
        <w:rPr>
          <w:rFonts w:ascii="Book Antiqua" w:hAnsi="Book Antiqua" w:cs="Times New Roman"/>
          <w:sz w:val="24"/>
          <w:szCs w:val="24"/>
        </w:rPr>
        <w:t xml:space="preserve">total cholesterol (TC), low density lipoprotein cholesterol (LDL-C), high density lipoprotein cholesterol (HDL-C) and triglyceride (TG) and </w:t>
      </w:r>
      <w:r w:rsidR="005C4035" w:rsidRPr="00E50AC6">
        <w:rPr>
          <w:rFonts w:ascii="Book Antiqua" w:hAnsi="Book Antiqua" w:cs="Times New Roman"/>
          <w:sz w:val="24"/>
          <w:szCs w:val="24"/>
        </w:rPr>
        <w:t xml:space="preserve">fasting </w:t>
      </w:r>
      <w:r w:rsidRPr="00E50AC6">
        <w:rPr>
          <w:rFonts w:ascii="Book Antiqua" w:hAnsi="Book Antiqua" w:cs="Times New Roman"/>
          <w:sz w:val="24"/>
          <w:szCs w:val="24"/>
        </w:rPr>
        <w:t>plasma glucose (FPG</w:t>
      </w:r>
      <w:r w:rsidR="004A2A97" w:rsidRPr="00E50AC6">
        <w:rPr>
          <w:rFonts w:ascii="Book Antiqua" w:hAnsi="Book Antiqua" w:cs="Times New Roman"/>
          <w:sz w:val="24"/>
          <w:szCs w:val="24"/>
        </w:rPr>
        <w:t>)</w:t>
      </w:r>
      <w:r w:rsidR="005C4035" w:rsidRPr="00E50AC6">
        <w:rPr>
          <w:rFonts w:ascii="Book Antiqua" w:hAnsi="Book Antiqua" w:cs="Times New Roman"/>
          <w:sz w:val="24"/>
          <w:szCs w:val="24"/>
        </w:rPr>
        <w:t>]</w:t>
      </w:r>
      <w:r w:rsidRPr="00E50AC6">
        <w:rPr>
          <w:rFonts w:ascii="Book Antiqua" w:hAnsi="Book Antiqua" w:cs="Times New Roman"/>
          <w:sz w:val="24"/>
          <w:szCs w:val="24"/>
        </w:rPr>
        <w:t xml:space="preserve">. Postprandial plasma glucose levels were determined in venous blood sample at 30, 60, and 120 min after oral glucose administration. Plasma glucose and lipid profile concentrations were measured using </w:t>
      </w:r>
      <w:ins w:id="143" w:author="copy_editor" w:date="2019-05-16T20:52:00Z">
        <w:r w:rsidR="00E349D1" w:rsidRPr="00E50AC6">
          <w:rPr>
            <w:rFonts w:ascii="Book Antiqua" w:hAnsi="Book Antiqua" w:cs="Times New Roman"/>
            <w:sz w:val="24"/>
            <w:szCs w:val="24"/>
          </w:rPr>
          <w:t xml:space="preserve">the </w:t>
        </w:r>
      </w:ins>
      <w:r w:rsidRPr="00E50AC6">
        <w:rPr>
          <w:rFonts w:ascii="Book Antiqua" w:hAnsi="Book Antiqua" w:cs="Times New Roman"/>
          <w:sz w:val="24"/>
          <w:szCs w:val="24"/>
        </w:rPr>
        <w:t xml:space="preserve">oxidase method (Pars </w:t>
      </w:r>
      <w:proofErr w:type="spellStart"/>
      <w:r w:rsidRPr="00E50AC6">
        <w:rPr>
          <w:rFonts w:ascii="Book Antiqua" w:hAnsi="Book Antiqua" w:cs="Times New Roman"/>
          <w:sz w:val="24"/>
          <w:szCs w:val="24"/>
        </w:rPr>
        <w:t>Azmoon</w:t>
      </w:r>
      <w:proofErr w:type="spellEnd"/>
      <w:r w:rsidRPr="00E50AC6">
        <w:rPr>
          <w:rFonts w:ascii="Book Antiqua" w:hAnsi="Book Antiqua" w:cs="Times New Roman"/>
          <w:sz w:val="24"/>
          <w:szCs w:val="24"/>
        </w:rPr>
        <w:t xml:space="preserve">, Tehran, Iran) adapted to a Selectra-2 auto-analyzer (Vital Scientific, </w:t>
      </w:r>
      <w:proofErr w:type="spellStart"/>
      <w:r w:rsidRPr="00E50AC6">
        <w:rPr>
          <w:rFonts w:ascii="Book Antiqua" w:hAnsi="Book Antiqua" w:cs="Times New Roman"/>
          <w:sz w:val="24"/>
          <w:szCs w:val="24"/>
        </w:rPr>
        <w:t>Spankeren</w:t>
      </w:r>
      <w:proofErr w:type="spellEnd"/>
      <w:r w:rsidRPr="00E50AC6">
        <w:rPr>
          <w:rFonts w:ascii="Book Antiqua" w:hAnsi="Book Antiqua" w:cs="Times New Roman"/>
          <w:sz w:val="24"/>
          <w:szCs w:val="24"/>
        </w:rPr>
        <w:t>,</w:t>
      </w:r>
      <w:r w:rsidR="005C4035" w:rsidRPr="00E50AC6">
        <w:rPr>
          <w:rFonts w:ascii="Book Antiqua" w:hAnsi="Book Antiqua" w:cs="Times New Roman"/>
          <w:sz w:val="24"/>
          <w:szCs w:val="24"/>
        </w:rPr>
        <w:t xml:space="preserve"> The </w:t>
      </w:r>
      <w:r w:rsidRPr="00E50AC6">
        <w:rPr>
          <w:rFonts w:ascii="Book Antiqua" w:hAnsi="Book Antiqua" w:cs="Times New Roman"/>
          <w:sz w:val="24"/>
          <w:szCs w:val="24"/>
        </w:rPr>
        <w:t xml:space="preserve">Netherlands). </w:t>
      </w:r>
      <w:r w:rsidRPr="00E50AC6">
        <w:rPr>
          <w:rFonts w:ascii="Book Antiqua" w:hAnsi="Book Antiqua" w:cs="AdvOT863180fb"/>
          <w:sz w:val="24"/>
          <w:szCs w:val="24"/>
        </w:rPr>
        <w:t>Serum LDL-C level</w:t>
      </w:r>
      <w:ins w:id="144" w:author="copy_editor" w:date="2019-05-16T20:52:00Z">
        <w:r w:rsidR="00E349D1" w:rsidRPr="00E50AC6">
          <w:rPr>
            <w:rFonts w:ascii="Book Antiqua" w:hAnsi="Book Antiqua" w:cs="AdvOT863180fb"/>
            <w:sz w:val="24"/>
            <w:szCs w:val="24"/>
          </w:rPr>
          <w:t>s</w:t>
        </w:r>
      </w:ins>
      <w:r w:rsidRPr="00E50AC6">
        <w:rPr>
          <w:rFonts w:ascii="Book Antiqua" w:hAnsi="Book Antiqua" w:cs="AdvOT863180fb"/>
          <w:sz w:val="24"/>
          <w:szCs w:val="24"/>
        </w:rPr>
        <w:t xml:space="preserve"> </w:t>
      </w:r>
      <w:del w:id="145" w:author="copy_editor" w:date="2019-05-16T20:52:00Z">
        <w:r w:rsidRPr="00E50AC6" w:rsidDel="00E349D1">
          <w:rPr>
            <w:rFonts w:ascii="Book Antiqua" w:hAnsi="Book Antiqua" w:cs="Times New Roman"/>
            <w:sz w:val="24"/>
            <w:szCs w:val="24"/>
          </w:rPr>
          <w:delText xml:space="preserve">was </w:delText>
        </w:r>
      </w:del>
      <w:ins w:id="146" w:author="copy_editor" w:date="2019-05-16T20:52:00Z">
        <w:r w:rsidR="00E349D1" w:rsidRPr="00E50AC6">
          <w:rPr>
            <w:rFonts w:ascii="Book Antiqua" w:hAnsi="Book Antiqua" w:cs="Times New Roman"/>
            <w:sz w:val="24"/>
            <w:szCs w:val="24"/>
          </w:rPr>
          <w:t xml:space="preserve">were </w:t>
        </w:r>
      </w:ins>
      <w:r w:rsidRPr="00E50AC6">
        <w:rPr>
          <w:rFonts w:ascii="Book Antiqua" w:hAnsi="Book Antiqua" w:cs="Times New Roman"/>
          <w:sz w:val="24"/>
          <w:szCs w:val="24"/>
        </w:rPr>
        <w:t xml:space="preserve">calculated </w:t>
      </w:r>
      <w:del w:id="147" w:author="copy_editor" w:date="2019-05-16T20:52:00Z">
        <w:r w:rsidRPr="00E50AC6" w:rsidDel="00E349D1">
          <w:rPr>
            <w:rFonts w:ascii="Book Antiqua" w:hAnsi="Book Antiqua" w:cs="Times New Roman"/>
            <w:sz w:val="24"/>
            <w:szCs w:val="24"/>
          </w:rPr>
          <w:delText xml:space="preserve">by </w:delText>
        </w:r>
      </w:del>
      <w:ins w:id="148" w:author="copy_editor" w:date="2019-05-16T20:52:00Z">
        <w:r w:rsidR="00E349D1" w:rsidRPr="00E50AC6">
          <w:rPr>
            <w:rFonts w:ascii="Book Antiqua" w:hAnsi="Book Antiqua" w:cs="Times New Roman"/>
            <w:sz w:val="24"/>
            <w:szCs w:val="24"/>
          </w:rPr>
          <w:t xml:space="preserve">using the </w:t>
        </w:r>
      </w:ins>
      <w:proofErr w:type="spellStart"/>
      <w:r w:rsidRPr="00E50AC6">
        <w:rPr>
          <w:rFonts w:ascii="Book Antiqua" w:hAnsi="Book Antiqua" w:cs="Times New Roman"/>
          <w:sz w:val="24"/>
          <w:szCs w:val="24"/>
        </w:rPr>
        <w:t>Friedwald</w:t>
      </w:r>
      <w:proofErr w:type="spellEnd"/>
      <w:r w:rsidRPr="00E50AC6">
        <w:rPr>
          <w:rFonts w:ascii="Book Antiqua" w:hAnsi="Book Antiqua" w:cs="Times New Roman"/>
          <w:sz w:val="24"/>
          <w:szCs w:val="24"/>
        </w:rPr>
        <w:t xml:space="preserve"> equation when serum TG levels were</w:t>
      </w:r>
      <w:r w:rsidR="00F043D5" w:rsidRPr="00E50AC6">
        <w:rPr>
          <w:rFonts w:ascii="Book Antiqua" w:hAnsi="Book Antiqua" w:cs="Times New Roman"/>
          <w:sz w:val="24"/>
          <w:szCs w:val="24"/>
        </w:rPr>
        <w:t xml:space="preserve"> </w:t>
      </w:r>
      <w:r w:rsidRPr="00E50AC6">
        <w:rPr>
          <w:rFonts w:ascii="Book Antiqua" w:hAnsi="Book Antiqua" w:cs="Times New Roman"/>
          <w:sz w:val="24"/>
          <w:szCs w:val="24"/>
        </w:rPr>
        <w:t>&lt; 400 mg/dL</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21</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Whole blood samples were used to determine HbA1c concentrations through the pink reagent kit on a DS5 analyzer. For all markers, intra- and inter-assay coefficients of variability (CVs) were &lt;</w:t>
      </w:r>
      <w:r w:rsidR="00F043D5" w:rsidRPr="00E50AC6">
        <w:rPr>
          <w:rFonts w:ascii="Book Antiqua" w:hAnsi="Book Antiqua" w:cs="Times New Roman"/>
          <w:sz w:val="24"/>
          <w:szCs w:val="24"/>
        </w:rPr>
        <w:t xml:space="preserve"> </w:t>
      </w:r>
      <w:r w:rsidRPr="00E50AC6">
        <w:rPr>
          <w:rFonts w:ascii="Book Antiqua" w:hAnsi="Book Antiqua" w:cs="Times New Roman"/>
          <w:sz w:val="24"/>
          <w:szCs w:val="24"/>
        </w:rPr>
        <w:t>2.2%.</w:t>
      </w:r>
    </w:p>
    <w:p w14:paraId="716D09B0" w14:textId="77777777" w:rsidR="00F043D5" w:rsidRPr="00E50AC6" w:rsidRDefault="00F043D5" w:rsidP="001D311E">
      <w:pPr>
        <w:autoSpaceDE w:val="0"/>
        <w:autoSpaceDN w:val="0"/>
        <w:adjustRightInd w:val="0"/>
        <w:snapToGrid w:val="0"/>
        <w:spacing w:after="0" w:line="360" w:lineRule="auto"/>
        <w:jc w:val="both"/>
        <w:rPr>
          <w:rFonts w:ascii="Book Antiqua" w:hAnsi="Book Antiqua" w:cs="Times New Roman"/>
          <w:sz w:val="24"/>
          <w:szCs w:val="24"/>
        </w:rPr>
      </w:pPr>
    </w:p>
    <w:p w14:paraId="05F053E8" w14:textId="77777777" w:rsidR="00F043D5" w:rsidRPr="00E50AC6" w:rsidRDefault="00DF413C" w:rsidP="001D311E">
      <w:pPr>
        <w:autoSpaceDE w:val="0"/>
        <w:autoSpaceDN w:val="0"/>
        <w:adjustRightInd w:val="0"/>
        <w:snapToGrid w:val="0"/>
        <w:spacing w:after="0" w:line="360" w:lineRule="auto"/>
        <w:jc w:val="both"/>
        <w:rPr>
          <w:rFonts w:ascii="Book Antiqua" w:hAnsi="Book Antiqua" w:cs="Times New Roman"/>
          <w:b/>
          <w:bCs/>
          <w:i/>
          <w:sz w:val="24"/>
          <w:szCs w:val="24"/>
        </w:rPr>
      </w:pPr>
      <w:r w:rsidRPr="00E50AC6">
        <w:rPr>
          <w:rFonts w:ascii="Book Antiqua" w:hAnsi="Book Antiqua" w:cs="Times New Roman"/>
          <w:b/>
          <w:bCs/>
          <w:i/>
          <w:sz w:val="24"/>
          <w:szCs w:val="24"/>
        </w:rPr>
        <w:lastRenderedPageBreak/>
        <w:t>Assessment of other variables</w:t>
      </w:r>
    </w:p>
    <w:p w14:paraId="7E4C865B" w14:textId="49597295" w:rsidR="00DF413C" w:rsidRPr="00E50AC6" w:rsidRDefault="00DF413C" w:rsidP="001D311E">
      <w:pPr>
        <w:autoSpaceDE w:val="0"/>
        <w:autoSpaceDN w:val="0"/>
        <w:adjustRightInd w:val="0"/>
        <w:snapToGrid w:val="0"/>
        <w:spacing w:after="0" w:line="360" w:lineRule="auto"/>
        <w:jc w:val="both"/>
        <w:rPr>
          <w:rFonts w:ascii="Book Antiqua" w:hAnsi="Book Antiqua" w:cs="Times New Roman"/>
          <w:sz w:val="24"/>
          <w:szCs w:val="24"/>
        </w:rPr>
      </w:pPr>
      <w:r w:rsidRPr="00E50AC6">
        <w:rPr>
          <w:rFonts w:ascii="Book Antiqua" w:hAnsi="Book Antiqua" w:cs="Times New Roman"/>
          <w:sz w:val="24"/>
          <w:szCs w:val="24"/>
        </w:rPr>
        <w:t>To measure blood pressure, subjects were asked to rest for 15 min</w:t>
      </w:r>
      <w:r w:rsidR="00CC21AD" w:rsidRPr="00E50AC6">
        <w:rPr>
          <w:rFonts w:ascii="Book Antiqua" w:hAnsi="Book Antiqua" w:cs="Times New Roman"/>
          <w:sz w:val="24"/>
          <w:szCs w:val="24"/>
        </w:rPr>
        <w:t>,</w:t>
      </w:r>
      <w:r w:rsidRPr="00E50AC6">
        <w:rPr>
          <w:rFonts w:ascii="Book Antiqua" w:hAnsi="Book Antiqua" w:cs="Times New Roman"/>
          <w:sz w:val="24"/>
          <w:szCs w:val="24"/>
        </w:rPr>
        <w:t xml:space="preserve"> and then while subjects were sitting</w:t>
      </w:r>
      <w:r w:rsidR="00CC21AD" w:rsidRPr="00E50AC6">
        <w:rPr>
          <w:rFonts w:ascii="Book Antiqua" w:hAnsi="Book Antiqua" w:cs="Times New Roman"/>
          <w:sz w:val="24"/>
          <w:szCs w:val="24"/>
        </w:rPr>
        <w:t>,</w:t>
      </w:r>
      <w:r w:rsidRPr="00E50AC6">
        <w:rPr>
          <w:rFonts w:ascii="Book Antiqua" w:hAnsi="Book Antiqua" w:cs="Times New Roman"/>
          <w:sz w:val="24"/>
          <w:szCs w:val="24"/>
        </w:rPr>
        <w:t xml:space="preserve"> blood pressure was measured </w:t>
      </w:r>
      <w:del w:id="149" w:author="copy_editor" w:date="2019-05-16T20:53:00Z">
        <w:r w:rsidRPr="00E50AC6" w:rsidDel="00E349D1">
          <w:rPr>
            <w:rFonts w:ascii="Book Antiqua" w:hAnsi="Book Antiqua" w:cs="Times New Roman"/>
            <w:sz w:val="24"/>
            <w:szCs w:val="24"/>
          </w:rPr>
          <w:delText>two times</w:delText>
        </w:r>
      </w:del>
      <w:ins w:id="150" w:author="copy_editor" w:date="2019-05-16T20:53:00Z">
        <w:r w:rsidR="00E349D1" w:rsidRPr="00E50AC6">
          <w:rPr>
            <w:rFonts w:ascii="Book Antiqua" w:hAnsi="Book Antiqua" w:cs="Times New Roman"/>
            <w:sz w:val="24"/>
            <w:szCs w:val="24"/>
          </w:rPr>
          <w:t>twice</w:t>
        </w:r>
      </w:ins>
      <w:r w:rsidRPr="00E50AC6">
        <w:rPr>
          <w:rFonts w:ascii="Book Antiqua" w:hAnsi="Book Antiqua" w:cs="Times New Roman"/>
          <w:sz w:val="24"/>
          <w:szCs w:val="24"/>
        </w:rPr>
        <w:t xml:space="preserve"> with a 30 s interval between </w:t>
      </w:r>
      <w:ins w:id="151" w:author="copy_editor" w:date="2019-05-16T20:53:00Z">
        <w:r w:rsidR="00E349D1" w:rsidRPr="00E50AC6">
          <w:rPr>
            <w:rFonts w:ascii="Book Antiqua" w:hAnsi="Book Antiqua" w:cs="Times New Roman"/>
            <w:sz w:val="24"/>
            <w:szCs w:val="24"/>
          </w:rPr>
          <w:t xml:space="preserve">the </w:t>
        </w:r>
      </w:ins>
      <w:r w:rsidRPr="00E50AC6">
        <w:rPr>
          <w:rFonts w:ascii="Book Antiqua" w:hAnsi="Book Antiqua" w:cs="Times New Roman"/>
          <w:sz w:val="24"/>
          <w:szCs w:val="24"/>
        </w:rPr>
        <w:t>two measurements using a Mercury sphygmomanometer</w:t>
      </w:r>
      <w:r w:rsidR="00CC21AD" w:rsidRPr="00E50AC6">
        <w:rPr>
          <w:rFonts w:ascii="Book Antiqua" w:hAnsi="Book Antiqua" w:cs="Times New Roman"/>
          <w:sz w:val="24"/>
          <w:szCs w:val="24"/>
        </w:rPr>
        <w:t>.</w:t>
      </w:r>
      <w:r w:rsidRPr="00E50AC6">
        <w:rPr>
          <w:rFonts w:ascii="Book Antiqua" w:hAnsi="Book Antiqua" w:cs="Times New Roman"/>
          <w:sz w:val="24"/>
          <w:szCs w:val="24"/>
        </w:rPr>
        <w:t xml:space="preserve"> </w:t>
      </w:r>
      <w:r w:rsidR="00CC21AD" w:rsidRPr="00E50AC6">
        <w:rPr>
          <w:rFonts w:ascii="Book Antiqua" w:hAnsi="Book Antiqua" w:cs="Times New Roman"/>
          <w:sz w:val="24"/>
          <w:szCs w:val="24"/>
        </w:rPr>
        <w:t>T</w:t>
      </w:r>
      <w:r w:rsidRPr="00E50AC6">
        <w:rPr>
          <w:rFonts w:ascii="Book Antiqua" w:hAnsi="Book Antiqua" w:cs="Times New Roman"/>
          <w:sz w:val="24"/>
          <w:szCs w:val="24"/>
        </w:rPr>
        <w:t xml:space="preserve">he mean of </w:t>
      </w:r>
      <w:ins w:id="152" w:author="copy_editor" w:date="2019-05-16T20:53:00Z">
        <w:r w:rsidR="00E349D1" w:rsidRPr="00E50AC6">
          <w:rPr>
            <w:rFonts w:ascii="Book Antiqua" w:hAnsi="Book Antiqua" w:cs="Times New Roman"/>
            <w:sz w:val="24"/>
            <w:szCs w:val="24"/>
          </w:rPr>
          <w:t xml:space="preserve">the </w:t>
        </w:r>
      </w:ins>
      <w:r w:rsidRPr="00E50AC6">
        <w:rPr>
          <w:rFonts w:ascii="Book Antiqua" w:hAnsi="Book Antiqua" w:cs="Times New Roman"/>
          <w:sz w:val="24"/>
          <w:szCs w:val="24"/>
        </w:rPr>
        <w:t>two measurements was recorded as the blood pressure value.</w:t>
      </w:r>
    </w:p>
    <w:p w14:paraId="6A667EE7" w14:textId="77777777" w:rsidR="00132823" w:rsidRPr="00E50AC6" w:rsidRDefault="00132823" w:rsidP="001D311E">
      <w:pPr>
        <w:autoSpaceDE w:val="0"/>
        <w:autoSpaceDN w:val="0"/>
        <w:adjustRightInd w:val="0"/>
        <w:snapToGrid w:val="0"/>
        <w:spacing w:after="0" w:line="360" w:lineRule="auto"/>
        <w:jc w:val="both"/>
        <w:rPr>
          <w:rFonts w:ascii="Book Antiqua" w:hAnsi="Book Antiqua" w:cs="Times New Roman"/>
          <w:i/>
          <w:sz w:val="24"/>
          <w:szCs w:val="24"/>
        </w:rPr>
      </w:pPr>
    </w:p>
    <w:p w14:paraId="52D7FB0B" w14:textId="77777777" w:rsidR="00132823" w:rsidRPr="00E50AC6" w:rsidRDefault="00DF413C" w:rsidP="001D311E">
      <w:pPr>
        <w:autoSpaceDE w:val="0"/>
        <w:autoSpaceDN w:val="0"/>
        <w:adjustRightInd w:val="0"/>
        <w:snapToGrid w:val="0"/>
        <w:spacing w:after="0" w:line="360" w:lineRule="auto"/>
        <w:jc w:val="both"/>
        <w:rPr>
          <w:rFonts w:ascii="Book Antiqua" w:hAnsi="Book Antiqua" w:cs="Times New Roman"/>
          <w:b/>
          <w:bCs/>
          <w:i/>
          <w:sz w:val="24"/>
          <w:szCs w:val="24"/>
        </w:rPr>
      </w:pPr>
      <w:r w:rsidRPr="00E50AC6">
        <w:rPr>
          <w:rFonts w:ascii="Book Antiqua" w:hAnsi="Book Antiqua" w:cs="Times New Roman"/>
          <w:b/>
          <w:bCs/>
          <w:i/>
          <w:sz w:val="24"/>
          <w:szCs w:val="24"/>
        </w:rPr>
        <w:t>Definition of prediabetes and metabolic/obesity phenotypes</w:t>
      </w:r>
    </w:p>
    <w:p w14:paraId="0C7D57B5" w14:textId="105575B1" w:rsidR="00DF413C" w:rsidRPr="00E50AC6" w:rsidRDefault="00DF413C" w:rsidP="001D311E">
      <w:pPr>
        <w:autoSpaceDE w:val="0"/>
        <w:autoSpaceDN w:val="0"/>
        <w:adjustRightInd w:val="0"/>
        <w:snapToGrid w:val="0"/>
        <w:spacing w:after="0" w:line="360" w:lineRule="auto"/>
        <w:jc w:val="both"/>
        <w:rPr>
          <w:rFonts w:ascii="Book Antiqua" w:hAnsi="Book Antiqua" w:cstheme="majorBidi"/>
          <w:sz w:val="24"/>
          <w:szCs w:val="24"/>
        </w:rPr>
      </w:pPr>
      <w:r w:rsidRPr="00E50AC6">
        <w:rPr>
          <w:rFonts w:ascii="Book Antiqua" w:hAnsi="Book Antiqua" w:cs="Times New Roman"/>
          <w:sz w:val="24"/>
          <w:szCs w:val="24"/>
        </w:rPr>
        <w:t xml:space="preserve">Prediabetes was defined according to the definition of </w:t>
      </w:r>
      <w:ins w:id="153" w:author="copy_editor" w:date="2019-05-16T20:53:00Z">
        <w:r w:rsidR="00E349D1" w:rsidRPr="00E50AC6">
          <w:rPr>
            <w:rFonts w:ascii="Book Antiqua" w:hAnsi="Book Antiqua" w:cs="Times New Roman"/>
            <w:sz w:val="24"/>
            <w:szCs w:val="24"/>
          </w:rPr>
          <w:t xml:space="preserve">the </w:t>
        </w:r>
      </w:ins>
      <w:r w:rsidRPr="00E50AC6">
        <w:rPr>
          <w:rFonts w:ascii="Book Antiqua" w:hAnsi="Book Antiqua" w:cs="Times New Roman"/>
          <w:sz w:val="24"/>
          <w:szCs w:val="24"/>
        </w:rPr>
        <w:t xml:space="preserve">American </w:t>
      </w:r>
      <w:r w:rsidR="00132823" w:rsidRPr="00E50AC6">
        <w:rPr>
          <w:rFonts w:ascii="Book Antiqua" w:hAnsi="Book Antiqua" w:cs="Times New Roman"/>
          <w:sz w:val="24"/>
          <w:szCs w:val="24"/>
        </w:rPr>
        <w:t>Diabetes Association</w:t>
      </w:r>
      <w:r w:rsidRPr="00E50AC6">
        <w:rPr>
          <w:rFonts w:ascii="Book Antiqua" w:hAnsi="Book Antiqua" w:cs="Times New Roman"/>
          <w:sz w:val="24"/>
          <w:szCs w:val="24"/>
        </w:rPr>
        <w:t>. Accordingly, subjects with 100</w:t>
      </w:r>
      <w:r w:rsidR="00132823" w:rsidRPr="00E50AC6">
        <w:rPr>
          <w:rFonts w:ascii="Book Antiqua" w:hAnsi="Book Antiqua" w:cs="Times New Roman"/>
          <w:sz w:val="24"/>
          <w:szCs w:val="24"/>
        </w:rPr>
        <w:t xml:space="preserve"> </w:t>
      </w:r>
      <w:r w:rsidRPr="00E50AC6">
        <w:rPr>
          <w:rFonts w:ascii="Book Antiqua" w:hAnsi="Book Antiqua" w:cs="Times New Roman" w:hint="eastAsia"/>
          <w:sz w:val="24"/>
          <w:szCs w:val="24"/>
        </w:rPr>
        <w:t>≤</w:t>
      </w:r>
      <w:r w:rsidR="00132823" w:rsidRPr="00E50AC6">
        <w:rPr>
          <w:rFonts w:ascii="Book Antiqua" w:hAnsi="Book Antiqua" w:cs="Times New Roman"/>
          <w:sz w:val="24"/>
          <w:szCs w:val="24"/>
        </w:rPr>
        <w:t xml:space="preserve"> </w:t>
      </w:r>
      <w:r w:rsidRPr="00E50AC6">
        <w:rPr>
          <w:rFonts w:ascii="Book Antiqua" w:hAnsi="Book Antiqua" w:cs="Times New Roman"/>
          <w:sz w:val="24"/>
          <w:szCs w:val="24"/>
        </w:rPr>
        <w:t>FPG</w:t>
      </w:r>
      <w:r w:rsidR="00132823" w:rsidRPr="00E50AC6">
        <w:rPr>
          <w:rFonts w:ascii="Book Antiqua" w:hAnsi="Book Antiqua" w:cs="Times New Roman"/>
          <w:sz w:val="24"/>
          <w:szCs w:val="24"/>
        </w:rPr>
        <w:t xml:space="preserve"> </w:t>
      </w:r>
      <w:r w:rsidRPr="00E50AC6">
        <w:rPr>
          <w:rFonts w:ascii="Book Antiqua" w:hAnsi="Book Antiqua" w:cs="Times New Roman"/>
          <w:sz w:val="24"/>
          <w:szCs w:val="24"/>
        </w:rPr>
        <w:t>&lt;</w:t>
      </w:r>
      <w:r w:rsidR="00132823" w:rsidRPr="00E50AC6">
        <w:rPr>
          <w:rFonts w:ascii="Book Antiqua" w:hAnsi="Book Antiqua" w:cs="Times New Roman"/>
          <w:sz w:val="24"/>
          <w:szCs w:val="24"/>
        </w:rPr>
        <w:t xml:space="preserve"> </w:t>
      </w:r>
      <w:r w:rsidRPr="00E50AC6">
        <w:rPr>
          <w:rFonts w:ascii="Book Antiqua" w:hAnsi="Book Antiqua" w:cs="Times New Roman"/>
          <w:sz w:val="24"/>
          <w:szCs w:val="24"/>
        </w:rPr>
        <w:t>126 mg/dL or HbA1C</w:t>
      </w:r>
      <w:r w:rsidR="00132823" w:rsidRPr="00E50AC6">
        <w:rPr>
          <w:rFonts w:ascii="Book Antiqua" w:hAnsi="Book Antiqua" w:cs="Times New Roman"/>
          <w:sz w:val="24"/>
          <w:szCs w:val="24"/>
        </w:rPr>
        <w:t xml:space="preserve"> </w:t>
      </w:r>
      <w:r w:rsidRPr="00E50AC6">
        <w:rPr>
          <w:rFonts w:ascii="Book Antiqua" w:hAnsi="Book Antiqua" w:cs="Times New Roman" w:hint="eastAsia"/>
          <w:sz w:val="24"/>
          <w:szCs w:val="24"/>
        </w:rPr>
        <w:t>≥</w:t>
      </w:r>
      <w:r w:rsidR="00132823" w:rsidRPr="00E50AC6">
        <w:rPr>
          <w:rFonts w:ascii="Book Antiqua" w:hAnsi="Book Antiqua" w:cs="Times New Roman"/>
          <w:sz w:val="24"/>
          <w:szCs w:val="24"/>
        </w:rPr>
        <w:t xml:space="preserve"> </w:t>
      </w:r>
      <w:r w:rsidRPr="00E50AC6">
        <w:rPr>
          <w:rFonts w:ascii="Book Antiqua" w:hAnsi="Book Antiqua" w:cs="Times New Roman"/>
          <w:sz w:val="24"/>
          <w:szCs w:val="24"/>
        </w:rPr>
        <w:t xml:space="preserve">6.5% or 2-h </w:t>
      </w:r>
      <w:r w:rsidR="009926E3" w:rsidRPr="00E50AC6">
        <w:rPr>
          <w:rFonts w:ascii="Book Antiqua" w:hAnsi="Book Antiqua" w:cs="Times New Roman"/>
          <w:sz w:val="24"/>
          <w:szCs w:val="24"/>
        </w:rPr>
        <w:t>oral glucose test tolerance (</w:t>
      </w:r>
      <w:r w:rsidR="00BA484E" w:rsidRPr="00E50AC6">
        <w:rPr>
          <w:rFonts w:ascii="Book Antiqua" w:hAnsi="Book Antiqua" w:cs="Times New Roman"/>
          <w:sz w:val="24"/>
          <w:szCs w:val="24"/>
        </w:rPr>
        <w:t>2h-</w:t>
      </w:r>
      <w:r w:rsidRPr="00E50AC6">
        <w:rPr>
          <w:rFonts w:ascii="Book Antiqua" w:hAnsi="Book Antiqua" w:cs="Times New Roman"/>
          <w:sz w:val="24"/>
          <w:szCs w:val="24"/>
        </w:rPr>
        <w:t>OGTT</w:t>
      </w:r>
      <w:r w:rsidR="009926E3" w:rsidRPr="00E50AC6">
        <w:rPr>
          <w:rFonts w:ascii="Book Antiqua" w:hAnsi="Book Antiqua" w:cs="Times New Roman"/>
          <w:sz w:val="24"/>
          <w:szCs w:val="24"/>
        </w:rPr>
        <w:t>)</w:t>
      </w:r>
      <w:r w:rsidR="00132823" w:rsidRPr="00E50AC6">
        <w:rPr>
          <w:rFonts w:ascii="Book Antiqua" w:hAnsi="Book Antiqua" w:cs="Times New Roman"/>
          <w:sz w:val="24"/>
          <w:szCs w:val="24"/>
        </w:rPr>
        <w:t xml:space="preserve"> </w:t>
      </w:r>
      <w:r w:rsidRPr="00E50AC6">
        <w:rPr>
          <w:rFonts w:ascii="Book Antiqua" w:hAnsi="Book Antiqua" w:cs="Times New Roman" w:hint="eastAsia"/>
          <w:sz w:val="24"/>
          <w:szCs w:val="24"/>
        </w:rPr>
        <w:t>≥</w:t>
      </w:r>
      <w:r w:rsidRPr="00E50AC6">
        <w:rPr>
          <w:rFonts w:ascii="Book Antiqua" w:hAnsi="Book Antiqua" w:cs="Times New Roman"/>
          <w:sz w:val="24"/>
          <w:szCs w:val="24"/>
        </w:rPr>
        <w:t xml:space="preserve"> 200 mg/dL were defined as being prediabetic</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19</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w:t>
      </w:r>
      <w:r w:rsidR="00132823" w:rsidRPr="00E50AC6">
        <w:rPr>
          <w:rFonts w:ascii="Book Antiqua" w:hAnsi="Book Antiqua" w:cs="Times New Roman"/>
          <w:sz w:val="24"/>
          <w:szCs w:val="24"/>
          <w:lang w:eastAsia="zh-CN"/>
        </w:rPr>
        <w:t xml:space="preserve"> </w:t>
      </w:r>
      <w:r w:rsidRPr="00E50AC6">
        <w:rPr>
          <w:rFonts w:ascii="Book Antiqua" w:hAnsi="Book Antiqua" w:cs="Times New Roman"/>
          <w:sz w:val="24"/>
          <w:szCs w:val="24"/>
        </w:rPr>
        <w:t>Normal weight and overweight/obese were defined as BMI</w:t>
      </w:r>
      <w:r w:rsidR="00132823" w:rsidRPr="00E50AC6">
        <w:rPr>
          <w:rFonts w:ascii="Book Antiqua" w:hAnsi="Book Antiqua" w:cs="Times New Roman"/>
          <w:sz w:val="24"/>
          <w:szCs w:val="24"/>
        </w:rPr>
        <w:t xml:space="preserve"> </w:t>
      </w:r>
      <w:r w:rsidRPr="00E50AC6">
        <w:rPr>
          <w:rFonts w:ascii="Book Antiqua" w:hAnsi="Book Antiqua" w:cs="Times New Roman"/>
          <w:sz w:val="24"/>
          <w:szCs w:val="24"/>
        </w:rPr>
        <w:t>&lt;</w:t>
      </w:r>
      <w:r w:rsidR="00132823" w:rsidRPr="00E50AC6">
        <w:rPr>
          <w:rFonts w:ascii="Book Antiqua" w:hAnsi="Book Antiqua" w:cs="Times New Roman"/>
          <w:sz w:val="24"/>
          <w:szCs w:val="24"/>
        </w:rPr>
        <w:t xml:space="preserve"> </w:t>
      </w:r>
      <w:r w:rsidRPr="00E50AC6">
        <w:rPr>
          <w:rFonts w:ascii="Book Antiqua" w:hAnsi="Book Antiqua" w:cs="Times New Roman"/>
          <w:sz w:val="24"/>
          <w:szCs w:val="24"/>
        </w:rPr>
        <w:t xml:space="preserve">25 and </w:t>
      </w:r>
      <w:r w:rsidRPr="00E50AC6">
        <w:rPr>
          <w:rFonts w:ascii="Book Antiqua" w:hAnsi="Book Antiqua" w:cs="Times New Roman" w:hint="eastAsia"/>
          <w:sz w:val="24"/>
          <w:szCs w:val="24"/>
        </w:rPr>
        <w:t>≥</w:t>
      </w:r>
      <w:r w:rsidR="00132823" w:rsidRPr="00E50AC6">
        <w:rPr>
          <w:rFonts w:ascii="Book Antiqua" w:hAnsi="Book Antiqua" w:cs="Times New Roman"/>
          <w:sz w:val="24"/>
          <w:szCs w:val="24"/>
        </w:rPr>
        <w:t xml:space="preserve"> </w:t>
      </w:r>
      <w:r w:rsidRPr="00E50AC6">
        <w:rPr>
          <w:rFonts w:ascii="Book Antiqua" w:hAnsi="Book Antiqua" w:cs="Times New Roman"/>
          <w:sz w:val="24"/>
          <w:szCs w:val="24"/>
        </w:rPr>
        <w:t>25 kg/m</w:t>
      </w:r>
      <w:r w:rsidRPr="00E50AC6">
        <w:rPr>
          <w:rFonts w:ascii="Book Antiqua" w:hAnsi="Book Antiqua" w:cs="Times New Roman"/>
          <w:sz w:val="24"/>
          <w:szCs w:val="24"/>
          <w:vertAlign w:val="superscript"/>
        </w:rPr>
        <w:t>2</w:t>
      </w:r>
      <w:r w:rsidRPr="00E50AC6">
        <w:rPr>
          <w:rFonts w:ascii="Book Antiqua" w:hAnsi="Book Antiqua" w:cs="Times New Roman"/>
          <w:sz w:val="24"/>
          <w:szCs w:val="24"/>
        </w:rPr>
        <w:t>, respectively.</w:t>
      </w:r>
      <w:r w:rsidR="00BA484E" w:rsidRPr="00E50AC6">
        <w:rPr>
          <w:rFonts w:ascii="Book Antiqua" w:hAnsi="Book Antiqua" w:cs="Times New Roman"/>
          <w:sz w:val="24"/>
          <w:szCs w:val="24"/>
        </w:rPr>
        <w:t xml:space="preserve"> </w:t>
      </w:r>
      <w:r w:rsidRPr="00E50AC6">
        <w:rPr>
          <w:rFonts w:ascii="Book Antiqua" w:hAnsi="Book Antiqua" w:cstheme="majorBidi"/>
          <w:sz w:val="24"/>
          <w:szCs w:val="24"/>
        </w:rPr>
        <w:t>Metabolic unhealthy was defined as the presence</w:t>
      </w:r>
      <w:r w:rsidR="00656C85" w:rsidRPr="00E50AC6">
        <w:rPr>
          <w:rFonts w:ascii="Book Antiqua" w:hAnsi="Book Antiqua" w:cstheme="majorBidi"/>
          <w:sz w:val="24"/>
          <w:szCs w:val="24"/>
        </w:rPr>
        <w:t xml:space="preserve"> of</w:t>
      </w:r>
      <w:r w:rsidRPr="00E50AC6">
        <w:rPr>
          <w:rFonts w:ascii="Book Antiqua" w:hAnsi="Book Antiqua" w:cstheme="majorBidi"/>
          <w:sz w:val="24"/>
          <w:szCs w:val="24"/>
        </w:rPr>
        <w:t xml:space="preserve"> at least one component of the following criteria: (</w:t>
      </w:r>
      <w:r w:rsidR="00132823" w:rsidRPr="00E50AC6">
        <w:rPr>
          <w:rFonts w:ascii="Book Antiqua" w:hAnsi="Book Antiqua" w:cstheme="majorBidi"/>
          <w:sz w:val="24"/>
          <w:szCs w:val="24"/>
        </w:rPr>
        <w:t>1</w:t>
      </w:r>
      <w:r w:rsidRPr="00E50AC6">
        <w:rPr>
          <w:rFonts w:ascii="Book Antiqua" w:hAnsi="Book Antiqua" w:cstheme="majorBidi"/>
          <w:sz w:val="24"/>
          <w:szCs w:val="24"/>
        </w:rPr>
        <w:t xml:space="preserve">) elevated blood pressure (systolic blood pressure </w:t>
      </w:r>
      <w:r w:rsidRPr="00E50AC6">
        <w:rPr>
          <w:rFonts w:ascii="Book Antiqua" w:eastAsia="AdvOT8608a8d1+22" w:hAnsi="Book Antiqua" w:cstheme="majorBidi"/>
          <w:sz w:val="24"/>
          <w:szCs w:val="24"/>
        </w:rPr>
        <w:t>≥</w:t>
      </w:r>
      <w:r w:rsidR="00132823" w:rsidRPr="00E50AC6">
        <w:rPr>
          <w:rFonts w:ascii="Book Antiqua" w:eastAsia="AdvOT8608a8d1+22" w:hAnsi="Book Antiqua" w:cstheme="majorBidi"/>
          <w:sz w:val="24"/>
          <w:szCs w:val="24"/>
        </w:rPr>
        <w:t xml:space="preserve"> </w:t>
      </w:r>
      <w:r w:rsidRPr="00E50AC6">
        <w:rPr>
          <w:rFonts w:ascii="Book Antiqua" w:hAnsi="Book Antiqua" w:cstheme="majorBidi"/>
          <w:sz w:val="24"/>
          <w:szCs w:val="24"/>
        </w:rPr>
        <w:t xml:space="preserve">130 mmHg or diastolic blood pressure </w:t>
      </w:r>
      <w:r w:rsidRPr="00E50AC6">
        <w:rPr>
          <w:rFonts w:ascii="Book Antiqua" w:eastAsia="AdvOT8608a8d1+22" w:hAnsi="Book Antiqua" w:cstheme="majorBidi"/>
          <w:sz w:val="24"/>
          <w:szCs w:val="24"/>
        </w:rPr>
        <w:t>≥</w:t>
      </w:r>
      <w:r w:rsidR="00132823" w:rsidRPr="00E50AC6">
        <w:rPr>
          <w:rFonts w:ascii="Book Antiqua" w:eastAsia="AdvOT8608a8d1+22" w:hAnsi="Book Antiqua" w:cstheme="majorBidi"/>
          <w:sz w:val="24"/>
          <w:szCs w:val="24"/>
        </w:rPr>
        <w:t xml:space="preserve"> </w:t>
      </w:r>
      <w:r w:rsidRPr="00E50AC6">
        <w:rPr>
          <w:rFonts w:ascii="Book Antiqua" w:hAnsi="Book Antiqua" w:cstheme="majorBidi"/>
          <w:sz w:val="24"/>
          <w:szCs w:val="24"/>
        </w:rPr>
        <w:t>85</w:t>
      </w:r>
      <w:r w:rsidR="00132823" w:rsidRPr="00E50AC6">
        <w:rPr>
          <w:rFonts w:ascii="Book Antiqua" w:hAnsi="Book Antiqua" w:cstheme="majorBidi"/>
          <w:sz w:val="24"/>
          <w:szCs w:val="24"/>
        </w:rPr>
        <w:t xml:space="preserve"> </w:t>
      </w:r>
      <w:r w:rsidRPr="00E50AC6">
        <w:rPr>
          <w:rFonts w:ascii="Book Antiqua" w:hAnsi="Book Antiqua" w:cstheme="majorBidi"/>
          <w:sz w:val="24"/>
          <w:szCs w:val="24"/>
        </w:rPr>
        <w:t>mmHg); (</w:t>
      </w:r>
      <w:r w:rsidR="00132823" w:rsidRPr="00E50AC6">
        <w:rPr>
          <w:rFonts w:ascii="Book Antiqua" w:hAnsi="Book Antiqua" w:cstheme="majorBidi"/>
          <w:sz w:val="24"/>
          <w:szCs w:val="24"/>
        </w:rPr>
        <w:t>2</w:t>
      </w:r>
      <w:r w:rsidRPr="00E50AC6">
        <w:rPr>
          <w:rFonts w:ascii="Book Antiqua" w:hAnsi="Book Antiqua" w:cstheme="majorBidi"/>
          <w:sz w:val="24"/>
          <w:szCs w:val="24"/>
        </w:rPr>
        <w:t>) low HDL-C concentration (&lt;</w:t>
      </w:r>
      <w:r w:rsidR="00132823" w:rsidRPr="00E50AC6">
        <w:rPr>
          <w:rFonts w:ascii="Book Antiqua" w:hAnsi="Book Antiqua" w:cstheme="majorBidi"/>
          <w:sz w:val="24"/>
          <w:szCs w:val="24"/>
        </w:rPr>
        <w:t xml:space="preserve"> </w:t>
      </w:r>
      <w:r w:rsidRPr="00E50AC6">
        <w:rPr>
          <w:rFonts w:ascii="Book Antiqua" w:hAnsi="Book Antiqua" w:cstheme="majorBidi"/>
          <w:sz w:val="24"/>
          <w:szCs w:val="24"/>
        </w:rPr>
        <w:t>50</w:t>
      </w:r>
      <w:r w:rsidR="00132823" w:rsidRPr="00E50AC6">
        <w:rPr>
          <w:rFonts w:ascii="Book Antiqua" w:hAnsi="Book Antiqua" w:cstheme="majorBidi"/>
          <w:sz w:val="24"/>
          <w:szCs w:val="24"/>
        </w:rPr>
        <w:t xml:space="preserve"> </w:t>
      </w:r>
      <w:r w:rsidRPr="00E50AC6">
        <w:rPr>
          <w:rFonts w:ascii="Book Antiqua" w:hAnsi="Book Antiqua" w:cstheme="majorBidi"/>
          <w:sz w:val="24"/>
          <w:szCs w:val="24"/>
        </w:rPr>
        <w:t>mg/d</w:t>
      </w:r>
      <w:ins w:id="154" w:author="copy_editor" w:date="2019-05-16T20:53:00Z">
        <w:r w:rsidR="00E349D1" w:rsidRPr="00E50AC6">
          <w:rPr>
            <w:rFonts w:ascii="Book Antiqua" w:hAnsi="Book Antiqua" w:cstheme="majorBidi"/>
            <w:sz w:val="24"/>
            <w:szCs w:val="24"/>
          </w:rPr>
          <w:t>L</w:t>
        </w:r>
      </w:ins>
      <w:del w:id="155" w:author="copy_editor" w:date="2019-05-16T20:53:00Z">
        <w:r w:rsidRPr="00E50AC6" w:rsidDel="00E349D1">
          <w:rPr>
            <w:rFonts w:ascii="Book Antiqua" w:hAnsi="Book Antiqua" w:cstheme="majorBidi"/>
            <w:sz w:val="24"/>
            <w:szCs w:val="24"/>
          </w:rPr>
          <w:delText>l</w:delText>
        </w:r>
      </w:del>
      <w:r w:rsidRPr="00E50AC6">
        <w:rPr>
          <w:rFonts w:ascii="Book Antiqua" w:hAnsi="Book Antiqua" w:cstheme="majorBidi"/>
          <w:sz w:val="24"/>
          <w:szCs w:val="24"/>
        </w:rPr>
        <w:t xml:space="preserve"> in women and &lt;</w:t>
      </w:r>
      <w:r w:rsidR="00132823" w:rsidRPr="00E50AC6">
        <w:rPr>
          <w:rFonts w:ascii="Book Antiqua" w:hAnsi="Book Antiqua" w:cstheme="majorBidi"/>
          <w:sz w:val="24"/>
          <w:szCs w:val="24"/>
        </w:rPr>
        <w:t xml:space="preserve"> </w:t>
      </w:r>
      <w:r w:rsidRPr="00E50AC6">
        <w:rPr>
          <w:rFonts w:ascii="Book Antiqua" w:hAnsi="Book Antiqua" w:cstheme="majorBidi"/>
          <w:sz w:val="24"/>
          <w:szCs w:val="24"/>
        </w:rPr>
        <w:t>40 mg/d</w:t>
      </w:r>
      <w:r w:rsidR="00132823" w:rsidRPr="00E50AC6">
        <w:rPr>
          <w:rFonts w:ascii="Book Antiqua" w:hAnsi="Book Antiqua" w:cstheme="majorBidi"/>
          <w:sz w:val="24"/>
          <w:szCs w:val="24"/>
        </w:rPr>
        <w:t>L</w:t>
      </w:r>
      <w:r w:rsidRPr="00E50AC6">
        <w:rPr>
          <w:rFonts w:ascii="Book Antiqua" w:hAnsi="Book Antiqua" w:cstheme="majorBidi"/>
          <w:sz w:val="24"/>
          <w:szCs w:val="24"/>
        </w:rPr>
        <w:t xml:space="preserve"> in men)</w:t>
      </w:r>
      <w:r w:rsidR="00132823" w:rsidRPr="00E50AC6">
        <w:rPr>
          <w:rFonts w:ascii="Book Antiqua" w:hAnsi="Book Antiqua" w:cstheme="majorBidi"/>
          <w:sz w:val="24"/>
          <w:szCs w:val="24"/>
        </w:rPr>
        <w:t>;</w:t>
      </w:r>
      <w:r w:rsidRPr="00E50AC6">
        <w:rPr>
          <w:rFonts w:ascii="Book Antiqua" w:hAnsi="Book Antiqua" w:cstheme="majorBidi"/>
          <w:sz w:val="24"/>
          <w:szCs w:val="24"/>
        </w:rPr>
        <w:t xml:space="preserve"> and (</w:t>
      </w:r>
      <w:r w:rsidR="00132823" w:rsidRPr="00E50AC6">
        <w:rPr>
          <w:rFonts w:ascii="Book Antiqua" w:hAnsi="Book Antiqua" w:cstheme="majorBidi"/>
          <w:sz w:val="24"/>
          <w:szCs w:val="24"/>
        </w:rPr>
        <w:t>3</w:t>
      </w:r>
      <w:r w:rsidRPr="00E50AC6">
        <w:rPr>
          <w:rFonts w:ascii="Book Antiqua" w:hAnsi="Book Antiqua" w:cstheme="majorBidi"/>
          <w:sz w:val="24"/>
          <w:szCs w:val="24"/>
        </w:rPr>
        <w:t xml:space="preserve">) high serum </w:t>
      </w:r>
      <w:r w:rsidR="005C4035" w:rsidRPr="00E50AC6">
        <w:rPr>
          <w:rFonts w:ascii="Book Antiqua" w:hAnsi="Book Antiqua" w:cs="Times New Roman"/>
          <w:sz w:val="24"/>
          <w:szCs w:val="24"/>
        </w:rPr>
        <w:t>TG</w:t>
      </w:r>
      <w:r w:rsidRPr="00E50AC6">
        <w:rPr>
          <w:rFonts w:ascii="Book Antiqua" w:hAnsi="Book Antiqua" w:cstheme="majorBidi"/>
          <w:sz w:val="24"/>
          <w:szCs w:val="24"/>
        </w:rPr>
        <w:t xml:space="preserve"> (</w:t>
      </w:r>
      <w:r w:rsidRPr="00E50AC6">
        <w:rPr>
          <w:rFonts w:ascii="Book Antiqua" w:eastAsia="AdvOT8608a8d1+22" w:hAnsi="Book Antiqua" w:cstheme="majorBidi"/>
          <w:sz w:val="24"/>
          <w:szCs w:val="24"/>
        </w:rPr>
        <w:t>≥</w:t>
      </w:r>
      <w:r w:rsidR="00132823" w:rsidRPr="00E50AC6">
        <w:rPr>
          <w:rFonts w:ascii="Book Antiqua" w:eastAsia="AdvOT8608a8d1+22" w:hAnsi="Book Antiqua" w:cstheme="majorBidi"/>
          <w:sz w:val="24"/>
          <w:szCs w:val="24"/>
        </w:rPr>
        <w:t xml:space="preserve"> </w:t>
      </w:r>
      <w:r w:rsidRPr="00E50AC6">
        <w:rPr>
          <w:rFonts w:ascii="Book Antiqua" w:hAnsi="Book Antiqua" w:cstheme="majorBidi"/>
          <w:sz w:val="24"/>
          <w:szCs w:val="24"/>
        </w:rPr>
        <w:t>150</w:t>
      </w:r>
      <w:r w:rsidR="00132823" w:rsidRPr="00E50AC6">
        <w:rPr>
          <w:rFonts w:ascii="Book Antiqua" w:hAnsi="Book Antiqua" w:cstheme="majorBidi"/>
          <w:sz w:val="24"/>
          <w:szCs w:val="24"/>
        </w:rPr>
        <w:t xml:space="preserve"> </w:t>
      </w:r>
      <w:r w:rsidRPr="00E50AC6">
        <w:rPr>
          <w:rFonts w:ascii="Book Antiqua" w:hAnsi="Book Antiqua" w:cstheme="majorBidi"/>
          <w:sz w:val="24"/>
          <w:szCs w:val="24"/>
        </w:rPr>
        <w:t>mg/d</w:t>
      </w:r>
      <w:r w:rsidR="00132823" w:rsidRPr="00E50AC6">
        <w:rPr>
          <w:rFonts w:ascii="Book Antiqua" w:hAnsi="Book Antiqua" w:cstheme="majorBidi"/>
          <w:sz w:val="24"/>
          <w:szCs w:val="24"/>
        </w:rPr>
        <w:t>L</w:t>
      </w:r>
      <w:r w:rsidRPr="00E50AC6">
        <w:rPr>
          <w:rFonts w:ascii="Book Antiqua" w:hAnsi="Book Antiqua" w:cstheme="majorBidi"/>
          <w:sz w:val="24"/>
          <w:szCs w:val="24"/>
        </w:rPr>
        <w:t>)</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22</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w:t>
      </w:r>
    </w:p>
    <w:p w14:paraId="136D9321" w14:textId="77777777" w:rsidR="00132823" w:rsidRPr="00E50AC6" w:rsidRDefault="00132823" w:rsidP="001D311E">
      <w:pPr>
        <w:autoSpaceDE w:val="0"/>
        <w:autoSpaceDN w:val="0"/>
        <w:adjustRightInd w:val="0"/>
        <w:snapToGrid w:val="0"/>
        <w:spacing w:after="0" w:line="360" w:lineRule="auto"/>
        <w:jc w:val="both"/>
        <w:rPr>
          <w:rFonts w:ascii="Book Antiqua" w:hAnsi="Book Antiqua" w:cs="Times New Roman"/>
          <w:sz w:val="24"/>
          <w:szCs w:val="24"/>
        </w:rPr>
      </w:pPr>
    </w:p>
    <w:p w14:paraId="3F9A6876" w14:textId="77777777" w:rsidR="00DF413C" w:rsidRPr="00E50AC6" w:rsidRDefault="00DF413C" w:rsidP="001D311E">
      <w:pPr>
        <w:autoSpaceDE w:val="0"/>
        <w:autoSpaceDN w:val="0"/>
        <w:adjustRightInd w:val="0"/>
        <w:snapToGrid w:val="0"/>
        <w:spacing w:after="0" w:line="360" w:lineRule="auto"/>
        <w:jc w:val="both"/>
        <w:rPr>
          <w:rFonts w:ascii="Book Antiqua" w:hAnsi="Book Antiqua" w:cs="Times New Roman"/>
          <w:b/>
          <w:bCs/>
          <w:i/>
          <w:sz w:val="24"/>
          <w:szCs w:val="24"/>
        </w:rPr>
      </w:pPr>
      <w:r w:rsidRPr="00E50AC6">
        <w:rPr>
          <w:rFonts w:ascii="Book Antiqua" w:hAnsi="Book Antiqua" w:cs="Times New Roman"/>
          <w:b/>
          <w:bCs/>
          <w:i/>
          <w:sz w:val="24"/>
          <w:szCs w:val="24"/>
        </w:rPr>
        <w:t>Statistical analysis</w:t>
      </w:r>
    </w:p>
    <w:p w14:paraId="21A64911" w14:textId="1F32984B" w:rsidR="00DF413C" w:rsidRPr="00E50AC6" w:rsidRDefault="00DF413C" w:rsidP="001D311E">
      <w:pPr>
        <w:snapToGrid w:val="0"/>
        <w:spacing w:after="0" w:line="360" w:lineRule="auto"/>
        <w:jc w:val="both"/>
        <w:rPr>
          <w:rFonts w:ascii="Book Antiqua" w:eastAsia="Times New Roman" w:hAnsi="Book Antiqua" w:cs="Times New Roman"/>
          <w:sz w:val="24"/>
          <w:szCs w:val="24"/>
        </w:rPr>
      </w:pPr>
      <w:r w:rsidRPr="00E50AC6">
        <w:rPr>
          <w:rFonts w:ascii="Book Antiqua" w:hAnsi="Book Antiqua" w:cs="Times New Roman"/>
          <w:sz w:val="24"/>
          <w:szCs w:val="24"/>
        </w:rPr>
        <w:t xml:space="preserve">Participants were categorized into </w:t>
      </w:r>
      <w:del w:id="156" w:author="copy_editor" w:date="2019-05-16T20:53:00Z">
        <w:r w:rsidRPr="00E50AC6" w:rsidDel="00E349D1">
          <w:rPr>
            <w:rFonts w:ascii="Book Antiqua" w:hAnsi="Book Antiqua" w:cs="Times New Roman"/>
            <w:sz w:val="24"/>
            <w:szCs w:val="24"/>
          </w:rPr>
          <w:delText xml:space="preserve">4 </w:delText>
        </w:r>
      </w:del>
      <w:ins w:id="157" w:author="copy_editor" w:date="2019-05-16T20:53:00Z">
        <w:r w:rsidR="00E349D1" w:rsidRPr="00E50AC6">
          <w:rPr>
            <w:rFonts w:ascii="Book Antiqua" w:hAnsi="Book Antiqua" w:cs="Times New Roman"/>
            <w:sz w:val="24"/>
            <w:szCs w:val="24"/>
          </w:rPr>
          <w:t>f</w:t>
        </w:r>
      </w:ins>
      <w:ins w:id="158" w:author="copy_editor" w:date="2019-05-16T20:54:00Z">
        <w:r w:rsidR="00E349D1" w:rsidRPr="00E50AC6">
          <w:rPr>
            <w:rFonts w:ascii="Book Antiqua" w:hAnsi="Book Antiqua" w:cs="Times New Roman"/>
            <w:sz w:val="24"/>
            <w:szCs w:val="24"/>
          </w:rPr>
          <w:t>our</w:t>
        </w:r>
      </w:ins>
      <w:ins w:id="159" w:author="copy_editor" w:date="2019-05-16T20:53:00Z">
        <w:r w:rsidR="00E349D1" w:rsidRPr="00E50AC6">
          <w:rPr>
            <w:rFonts w:ascii="Book Antiqua" w:hAnsi="Book Antiqua" w:cs="Times New Roman"/>
            <w:sz w:val="24"/>
            <w:szCs w:val="24"/>
          </w:rPr>
          <w:t xml:space="preserve"> </w:t>
        </w:r>
      </w:ins>
      <w:r w:rsidRPr="00E50AC6">
        <w:rPr>
          <w:rFonts w:ascii="Book Antiqua" w:hAnsi="Book Antiqua" w:cs="Times New Roman"/>
          <w:sz w:val="24"/>
          <w:szCs w:val="24"/>
        </w:rPr>
        <w:t xml:space="preserve">metabolic/obesity phenotypes categories. Normal distribution of quantitative data was tested using </w:t>
      </w:r>
      <w:ins w:id="160" w:author="copy_editor" w:date="2019-05-16T20:54:00Z">
        <w:r w:rsidR="00E349D1" w:rsidRPr="00E50AC6">
          <w:rPr>
            <w:rFonts w:ascii="Book Antiqua" w:hAnsi="Book Antiqua" w:cs="Times New Roman"/>
            <w:sz w:val="24"/>
            <w:szCs w:val="24"/>
          </w:rPr>
          <w:t xml:space="preserve">the </w:t>
        </w:r>
      </w:ins>
      <w:proofErr w:type="spellStart"/>
      <w:r w:rsidRPr="00E50AC6">
        <w:rPr>
          <w:rFonts w:ascii="Book Antiqua" w:hAnsi="Book Antiqua" w:cs="Times New Roman"/>
          <w:sz w:val="24"/>
          <w:szCs w:val="24"/>
        </w:rPr>
        <w:t>Kolmogrov</w:t>
      </w:r>
      <w:proofErr w:type="spellEnd"/>
      <w:r w:rsidRPr="00E50AC6">
        <w:rPr>
          <w:rFonts w:ascii="Book Antiqua" w:hAnsi="Book Antiqua" w:cs="Times New Roman"/>
          <w:sz w:val="24"/>
          <w:szCs w:val="24"/>
        </w:rPr>
        <w:t xml:space="preserve">-Smirnov test and Q-Q plot. Data were reported as </w:t>
      </w:r>
      <w:r w:rsidR="00A73446" w:rsidRPr="00E50AC6">
        <w:rPr>
          <w:rFonts w:ascii="Book Antiqua" w:hAnsi="Book Antiqua" w:cs="Times New Roman"/>
          <w:sz w:val="24"/>
          <w:szCs w:val="24"/>
        </w:rPr>
        <w:t>m</w:t>
      </w:r>
      <w:r w:rsidRPr="00E50AC6">
        <w:rPr>
          <w:rFonts w:ascii="Book Antiqua" w:hAnsi="Book Antiqua" w:cs="Times New Roman"/>
          <w:sz w:val="24"/>
          <w:szCs w:val="24"/>
        </w:rPr>
        <w:t>ean</w:t>
      </w:r>
      <w:r w:rsidR="00A73446" w:rsidRPr="00E50AC6">
        <w:rPr>
          <w:rFonts w:ascii="Book Antiqua" w:hAnsi="Book Antiqua" w:cs="Times New Roman"/>
          <w:sz w:val="24"/>
          <w:szCs w:val="24"/>
        </w:rPr>
        <w:t xml:space="preserve"> </w:t>
      </w:r>
      <w:r w:rsidRPr="00E50AC6">
        <w:rPr>
          <w:rFonts w:ascii="Book Antiqua" w:hAnsi="Book Antiqua" w:cs="Times New Roman"/>
          <w:sz w:val="24"/>
          <w:szCs w:val="24"/>
        </w:rPr>
        <w:t>±</w:t>
      </w:r>
      <w:r w:rsidR="00A73446" w:rsidRPr="00E50AC6">
        <w:rPr>
          <w:rFonts w:ascii="Book Antiqua" w:hAnsi="Book Antiqua" w:cs="Times New Roman"/>
          <w:sz w:val="24"/>
          <w:szCs w:val="24"/>
        </w:rPr>
        <w:t xml:space="preserve"> </w:t>
      </w:r>
      <w:r w:rsidRPr="00E50AC6">
        <w:rPr>
          <w:rFonts w:ascii="Book Antiqua" w:hAnsi="Book Antiqua" w:cs="Times New Roman"/>
          <w:sz w:val="24"/>
          <w:szCs w:val="24"/>
        </w:rPr>
        <w:t xml:space="preserve">SE or percentage for continuous and categorical variables, respectively. The association between categorical variables was examined using </w:t>
      </w:r>
      <w:ins w:id="161" w:author="copy_editor" w:date="2019-05-16T20:54:00Z">
        <w:r w:rsidR="00E349D1" w:rsidRPr="00E50AC6">
          <w:rPr>
            <w:rFonts w:ascii="Book Antiqua" w:hAnsi="Book Antiqua" w:cs="Times New Roman"/>
            <w:sz w:val="24"/>
            <w:szCs w:val="24"/>
          </w:rPr>
          <w:t xml:space="preserve">the </w:t>
        </w:r>
      </w:ins>
      <w:r w:rsidRPr="00E50AC6">
        <w:rPr>
          <w:rFonts w:ascii="Book Antiqua" w:hAnsi="Book Antiqua" w:cs="Times New Roman"/>
          <w:sz w:val="24"/>
          <w:szCs w:val="24"/>
        </w:rPr>
        <w:t>chi-square test. Between groups differences for quantitative variables were evaluated using Analysis of variance (ANOVA).</w:t>
      </w:r>
    </w:p>
    <w:p w14:paraId="034DCE9F" w14:textId="6820DBF5" w:rsidR="00DF413C" w:rsidRPr="00E50AC6" w:rsidRDefault="00DF413C" w:rsidP="001D311E">
      <w:pPr>
        <w:snapToGrid w:val="0"/>
        <w:spacing w:after="0" w:line="360" w:lineRule="auto"/>
        <w:ind w:firstLineChars="100" w:firstLine="240"/>
        <w:jc w:val="both"/>
        <w:rPr>
          <w:rFonts w:ascii="Book Antiqua" w:hAnsi="Book Antiqua" w:cs="Times New Roman"/>
          <w:sz w:val="24"/>
          <w:szCs w:val="24"/>
        </w:rPr>
      </w:pPr>
      <w:r w:rsidRPr="00E50AC6">
        <w:rPr>
          <w:rFonts w:ascii="Book Antiqua" w:eastAsia="Times New Roman" w:hAnsi="Book Antiqua" w:cs="Times New Roman"/>
          <w:sz w:val="24"/>
          <w:szCs w:val="24"/>
        </w:rPr>
        <w:t xml:space="preserve">Event-free rates were estimated using the Kaplan-Meier method, and the differences between survival curves for all metabolic/obesity phenotypes at the end of follow-up were compared by using </w:t>
      </w:r>
      <w:ins w:id="162" w:author="copy_editor" w:date="2019-05-16T20:54:00Z">
        <w:r w:rsidR="00E349D1" w:rsidRPr="00E50AC6">
          <w:rPr>
            <w:rFonts w:ascii="Book Antiqua" w:eastAsia="Times New Roman" w:hAnsi="Book Antiqua" w:cs="Times New Roman"/>
            <w:sz w:val="24"/>
            <w:szCs w:val="24"/>
          </w:rPr>
          <w:t xml:space="preserve">the </w:t>
        </w:r>
      </w:ins>
      <w:r w:rsidRPr="00E50AC6">
        <w:rPr>
          <w:rFonts w:ascii="Book Antiqua" w:eastAsia="Times New Roman" w:hAnsi="Book Antiqua" w:cs="Times New Roman"/>
          <w:sz w:val="24"/>
          <w:szCs w:val="24"/>
        </w:rPr>
        <w:t xml:space="preserve">log-rank test. Hazard ratios (HRs) and </w:t>
      </w:r>
      <w:r w:rsidR="00B426A6" w:rsidRPr="00E50AC6">
        <w:rPr>
          <w:rFonts w:ascii="Book Antiqua" w:hAnsi="Book Antiqua" w:cs="Times New Roman"/>
          <w:sz w:val="24"/>
          <w:szCs w:val="24"/>
        </w:rPr>
        <w:t>95%</w:t>
      </w:r>
      <w:ins w:id="163" w:author="copy_editor" w:date="2019-05-16T20:54:00Z">
        <w:r w:rsidR="00E349D1" w:rsidRPr="00E50AC6">
          <w:rPr>
            <w:rFonts w:ascii="Book Antiqua" w:hAnsi="Book Antiqua" w:cs="Times New Roman"/>
            <w:sz w:val="24"/>
            <w:szCs w:val="24"/>
          </w:rPr>
          <w:t xml:space="preserve"> confidence intervals (</w:t>
        </w:r>
      </w:ins>
      <w:r w:rsidR="00B426A6" w:rsidRPr="00E50AC6">
        <w:rPr>
          <w:rFonts w:ascii="Book Antiqua" w:hAnsi="Book Antiqua" w:cs="Times New Roman"/>
          <w:sz w:val="24"/>
          <w:szCs w:val="24"/>
        </w:rPr>
        <w:t>C</w:t>
      </w:r>
      <w:ins w:id="164" w:author="copy_editor" w:date="2019-05-16T20:54:00Z">
        <w:r w:rsidR="00E349D1" w:rsidRPr="00E50AC6">
          <w:rPr>
            <w:rFonts w:ascii="Book Antiqua" w:hAnsi="Book Antiqua" w:cs="Times New Roman"/>
            <w:sz w:val="24"/>
            <w:szCs w:val="24"/>
          </w:rPr>
          <w:t>I</w:t>
        </w:r>
      </w:ins>
      <w:del w:id="165" w:author="copy_editor" w:date="2019-05-16T20:54:00Z">
        <w:r w:rsidR="00E349D1" w:rsidRPr="00E50AC6" w:rsidDel="00E349D1">
          <w:rPr>
            <w:rFonts w:ascii="Book Antiqua" w:hAnsi="Book Antiqua" w:cs="Times New Roman"/>
            <w:sz w:val="24"/>
            <w:szCs w:val="24"/>
          </w:rPr>
          <w:delText>i</w:delText>
        </w:r>
      </w:del>
      <w:r w:rsidRPr="00E50AC6">
        <w:rPr>
          <w:rFonts w:ascii="Book Antiqua" w:eastAsia="Times New Roman" w:hAnsi="Book Antiqua" w:cs="Times New Roman"/>
          <w:sz w:val="24"/>
          <w:szCs w:val="24"/>
        </w:rPr>
        <w:t>s</w:t>
      </w:r>
      <w:ins w:id="166" w:author="copy_editor" w:date="2019-05-16T20:54:00Z">
        <w:r w:rsidR="00E349D1" w:rsidRPr="00E50AC6">
          <w:rPr>
            <w:rFonts w:ascii="Book Antiqua" w:eastAsia="Times New Roman" w:hAnsi="Book Antiqua" w:cs="Times New Roman"/>
            <w:sz w:val="24"/>
            <w:szCs w:val="24"/>
          </w:rPr>
          <w:t>)</w:t>
        </w:r>
      </w:ins>
      <w:r w:rsidRPr="00E50AC6">
        <w:rPr>
          <w:rFonts w:ascii="Book Antiqua" w:eastAsia="Times New Roman" w:hAnsi="Book Antiqua" w:cs="Times New Roman"/>
          <w:sz w:val="24"/>
          <w:szCs w:val="24"/>
        </w:rPr>
        <w:t xml:space="preserve"> for developing prediabetes were calculated using univariate and multivariate Cox proportional hazards regression models. </w:t>
      </w:r>
      <w:ins w:id="167" w:author="copy_editor" w:date="2019-05-16T20:54:00Z">
        <w:r w:rsidR="00E349D1" w:rsidRPr="00E50AC6">
          <w:rPr>
            <w:rFonts w:ascii="Book Antiqua" w:eastAsia="Times New Roman" w:hAnsi="Book Antiqua" w:cs="Times New Roman"/>
            <w:sz w:val="24"/>
            <w:szCs w:val="24"/>
          </w:rPr>
          <w:t>The c</w:t>
        </w:r>
      </w:ins>
      <w:del w:id="168" w:author="copy_editor" w:date="2019-05-16T20:54:00Z">
        <w:r w:rsidRPr="00E50AC6" w:rsidDel="00E349D1">
          <w:rPr>
            <w:rFonts w:ascii="Book Antiqua" w:eastAsia="Times New Roman" w:hAnsi="Book Antiqua" w:cs="Times New Roman"/>
            <w:sz w:val="24"/>
            <w:szCs w:val="24"/>
          </w:rPr>
          <w:delText>C</w:delText>
        </w:r>
      </w:del>
      <w:r w:rsidRPr="00E50AC6">
        <w:rPr>
          <w:rFonts w:ascii="Book Antiqua" w:eastAsia="Times New Roman" w:hAnsi="Book Antiqua" w:cs="Times New Roman"/>
          <w:sz w:val="24"/>
          <w:szCs w:val="24"/>
        </w:rPr>
        <w:t xml:space="preserve">rude model included </w:t>
      </w:r>
      <w:r w:rsidRPr="00E50AC6">
        <w:rPr>
          <w:rFonts w:ascii="Book Antiqua" w:eastAsia="Times New Roman" w:hAnsi="Book Antiqua" w:cs="Times New Roman"/>
          <w:sz w:val="24"/>
          <w:szCs w:val="24"/>
        </w:rPr>
        <w:lastRenderedPageBreak/>
        <w:t xml:space="preserve">only </w:t>
      </w:r>
      <w:ins w:id="169" w:author="copy_editor" w:date="2019-05-16T20:54:00Z">
        <w:r w:rsidR="00E349D1" w:rsidRPr="00E50AC6">
          <w:rPr>
            <w:rFonts w:ascii="Book Antiqua" w:eastAsia="Times New Roman" w:hAnsi="Book Antiqua" w:cs="Times New Roman"/>
            <w:sz w:val="24"/>
            <w:szCs w:val="24"/>
          </w:rPr>
          <w:t xml:space="preserve">the </w:t>
        </w:r>
      </w:ins>
      <w:r w:rsidRPr="00E50AC6">
        <w:rPr>
          <w:rFonts w:ascii="Book Antiqua" w:eastAsia="Times New Roman" w:hAnsi="Book Antiqua" w:cs="Times New Roman"/>
          <w:sz w:val="24"/>
          <w:szCs w:val="24"/>
        </w:rPr>
        <w:t>metabolic/obesity phenotypes</w:t>
      </w:r>
      <w:r w:rsidR="00171129" w:rsidRPr="00E50AC6">
        <w:rPr>
          <w:rFonts w:ascii="Book Antiqua" w:eastAsia="Times New Roman" w:hAnsi="Book Antiqua" w:cs="Times New Roman"/>
          <w:sz w:val="24"/>
          <w:szCs w:val="24"/>
        </w:rPr>
        <w:t>,</w:t>
      </w:r>
      <w:r w:rsidRPr="00E50AC6">
        <w:rPr>
          <w:rFonts w:ascii="Book Antiqua" w:eastAsia="Times New Roman" w:hAnsi="Book Antiqua" w:cs="Times New Roman"/>
          <w:sz w:val="24"/>
          <w:szCs w:val="24"/>
        </w:rPr>
        <w:t xml:space="preserve"> and model 1 </w:t>
      </w:r>
      <w:r w:rsidR="00171129" w:rsidRPr="00E50AC6">
        <w:rPr>
          <w:rFonts w:ascii="Book Antiqua" w:eastAsia="Times New Roman" w:hAnsi="Book Antiqua" w:cs="Times New Roman"/>
          <w:sz w:val="24"/>
          <w:szCs w:val="24"/>
        </w:rPr>
        <w:t xml:space="preserve">was </w:t>
      </w:r>
      <w:r w:rsidRPr="00E50AC6">
        <w:rPr>
          <w:rFonts w:ascii="Book Antiqua" w:eastAsia="Times New Roman" w:hAnsi="Book Antiqua" w:cs="Times New Roman"/>
          <w:sz w:val="24"/>
          <w:szCs w:val="24"/>
        </w:rPr>
        <w:t>adjust</w:t>
      </w:r>
      <w:r w:rsidR="00171129" w:rsidRPr="00E50AC6">
        <w:rPr>
          <w:rFonts w:ascii="Book Antiqua" w:eastAsia="Times New Roman" w:hAnsi="Book Antiqua" w:cs="Times New Roman"/>
          <w:sz w:val="24"/>
          <w:szCs w:val="24"/>
        </w:rPr>
        <w:t>ed</w:t>
      </w:r>
      <w:r w:rsidRPr="00E50AC6">
        <w:rPr>
          <w:rFonts w:ascii="Book Antiqua" w:eastAsia="Times New Roman" w:hAnsi="Book Antiqua" w:cs="Times New Roman"/>
          <w:sz w:val="24"/>
          <w:szCs w:val="24"/>
        </w:rPr>
        <w:t xml:space="preserve"> for age, sex, smoking and physical activity as possible confounding factors. </w:t>
      </w:r>
      <w:r w:rsidRPr="00E50AC6">
        <w:rPr>
          <w:rFonts w:ascii="Book Antiqua" w:hAnsi="Book Antiqua" w:cs="Times New Roman"/>
          <w:sz w:val="24"/>
          <w:szCs w:val="24"/>
        </w:rPr>
        <w:t>Statistical analyses were performed using statistical package for social science (SPSS version 16, SPSS, Inc., IL, U</w:t>
      </w:r>
      <w:r w:rsidR="00A73446" w:rsidRPr="00E50AC6">
        <w:rPr>
          <w:rFonts w:ascii="Book Antiqua" w:hAnsi="Book Antiqua" w:cs="Times New Roman"/>
          <w:sz w:val="24"/>
          <w:szCs w:val="24"/>
        </w:rPr>
        <w:t xml:space="preserve">nited </w:t>
      </w:r>
      <w:r w:rsidRPr="00E50AC6">
        <w:rPr>
          <w:rFonts w:ascii="Book Antiqua" w:hAnsi="Book Antiqua" w:cs="Times New Roman"/>
          <w:sz w:val="24"/>
          <w:szCs w:val="24"/>
        </w:rPr>
        <w:t>S</w:t>
      </w:r>
      <w:r w:rsidR="00A73446" w:rsidRPr="00E50AC6">
        <w:rPr>
          <w:rFonts w:ascii="Book Antiqua" w:hAnsi="Book Antiqua" w:cs="Times New Roman"/>
          <w:sz w:val="24"/>
          <w:szCs w:val="24"/>
        </w:rPr>
        <w:t>tates</w:t>
      </w:r>
      <w:r w:rsidRPr="00E50AC6">
        <w:rPr>
          <w:rFonts w:ascii="Book Antiqua" w:hAnsi="Book Antiqua" w:cs="Times New Roman"/>
          <w:sz w:val="24"/>
          <w:szCs w:val="24"/>
        </w:rPr>
        <w:t>).</w:t>
      </w:r>
    </w:p>
    <w:p w14:paraId="71603DB8" w14:textId="77777777" w:rsidR="00A73446" w:rsidRPr="00E50AC6" w:rsidRDefault="00A73446" w:rsidP="001D311E">
      <w:pPr>
        <w:snapToGrid w:val="0"/>
        <w:spacing w:after="0" w:line="360" w:lineRule="auto"/>
        <w:ind w:firstLineChars="100" w:firstLine="240"/>
        <w:jc w:val="both"/>
        <w:rPr>
          <w:rFonts w:ascii="Book Antiqua" w:eastAsia="Times New Roman" w:hAnsi="Book Antiqua" w:cs="Times New Roman"/>
          <w:sz w:val="24"/>
          <w:szCs w:val="24"/>
        </w:rPr>
      </w:pPr>
    </w:p>
    <w:p w14:paraId="5AFC5B23" w14:textId="12E66DBB" w:rsidR="00DF413C" w:rsidRPr="00E50AC6" w:rsidRDefault="00A73446" w:rsidP="001D311E">
      <w:pPr>
        <w:snapToGrid w:val="0"/>
        <w:spacing w:after="0" w:line="360" w:lineRule="auto"/>
        <w:jc w:val="both"/>
        <w:rPr>
          <w:rFonts w:ascii="Book Antiqua" w:eastAsia="Times New Roman" w:hAnsi="Book Antiqua" w:cs="Times New Roman"/>
          <w:b/>
          <w:bCs/>
          <w:sz w:val="24"/>
          <w:szCs w:val="24"/>
        </w:rPr>
      </w:pPr>
      <w:r w:rsidRPr="00E50AC6">
        <w:rPr>
          <w:rFonts w:ascii="Book Antiqua" w:eastAsia="Times New Roman" w:hAnsi="Book Antiqua" w:cs="Times New Roman"/>
          <w:b/>
          <w:bCs/>
          <w:sz w:val="24"/>
          <w:szCs w:val="24"/>
        </w:rPr>
        <w:t>RESULTS</w:t>
      </w:r>
    </w:p>
    <w:p w14:paraId="1E414275" w14:textId="3A053C03" w:rsidR="00DF413C" w:rsidRPr="00E50AC6" w:rsidRDefault="00DF413C" w:rsidP="001D311E">
      <w:pPr>
        <w:snapToGrid w:val="0"/>
        <w:spacing w:after="0" w:line="360" w:lineRule="auto"/>
        <w:jc w:val="both"/>
        <w:rPr>
          <w:rFonts w:ascii="Book Antiqua" w:eastAsia="Times New Roman" w:hAnsi="Book Antiqua" w:cs="Times New Roman"/>
          <w:sz w:val="24"/>
          <w:szCs w:val="24"/>
        </w:rPr>
      </w:pPr>
      <w:r w:rsidRPr="00E50AC6">
        <w:rPr>
          <w:rFonts w:ascii="Book Antiqua" w:eastAsia="Times New Roman" w:hAnsi="Book Antiqua" w:cs="Times New Roman"/>
          <w:sz w:val="24"/>
          <w:szCs w:val="24"/>
        </w:rPr>
        <w:t xml:space="preserve">Baseline characteristics of the study population across the metabolic/obesity phenotypes are shown in </w:t>
      </w:r>
      <w:r w:rsidRPr="00E50AC6">
        <w:rPr>
          <w:rFonts w:ascii="Book Antiqua" w:eastAsia="Times New Roman" w:hAnsi="Book Antiqua" w:cs="Times New Roman"/>
          <w:bCs/>
          <w:sz w:val="24"/>
          <w:szCs w:val="24"/>
        </w:rPr>
        <w:t>Table 1</w:t>
      </w:r>
      <w:r w:rsidRPr="00E50AC6">
        <w:rPr>
          <w:rFonts w:ascii="Book Antiqua" w:eastAsia="Times New Roman" w:hAnsi="Book Antiqua" w:cs="Times New Roman"/>
          <w:sz w:val="24"/>
          <w:szCs w:val="24"/>
        </w:rPr>
        <w:t xml:space="preserve">. Of the 1741 subjects with normal glucose tolerance at baseline, 274 persons (15.7%) were MHNW. The most and least prevalent phenotypes were MHO (48.4%) and MUNW (4.1%), respectively. Normal weight groups, either metabolically healthy or unhealthy, were more </w:t>
      </w:r>
      <w:del w:id="170" w:author="copy_editor" w:date="2019-05-16T20:55:00Z">
        <w:r w:rsidRPr="00E50AC6" w:rsidDel="00E349D1">
          <w:rPr>
            <w:rFonts w:ascii="Book Antiqua" w:eastAsia="Times New Roman" w:hAnsi="Book Antiqua" w:cs="Times New Roman"/>
            <w:sz w:val="24"/>
            <w:szCs w:val="24"/>
          </w:rPr>
          <w:delText xml:space="preserve">probably </w:delText>
        </w:r>
      </w:del>
      <w:ins w:id="171" w:author="copy_editor" w:date="2019-05-16T20:55:00Z">
        <w:r w:rsidR="00E349D1" w:rsidRPr="00E50AC6">
          <w:rPr>
            <w:rFonts w:ascii="Book Antiqua" w:eastAsia="Times New Roman" w:hAnsi="Book Antiqua" w:cs="Times New Roman"/>
            <w:sz w:val="24"/>
            <w:szCs w:val="24"/>
          </w:rPr>
          <w:t xml:space="preserve">likely </w:t>
        </w:r>
      </w:ins>
      <w:r w:rsidRPr="00E50AC6">
        <w:rPr>
          <w:rFonts w:ascii="Book Antiqua" w:eastAsia="Times New Roman" w:hAnsi="Book Antiqua" w:cs="Times New Roman"/>
          <w:sz w:val="24"/>
          <w:szCs w:val="24"/>
        </w:rPr>
        <w:t>to be male and highly educated. In both normal weight and overweight/obese groups, the means of age, weight, BMI, WC, HC and WHR were higher in metabolically unhealthy subjects than metabolically healthy subjects. Similar results were also observed for biochemical tests, including blood sugar-30 -60 and-120 min, lipid profile (TG, TC, HDL-C, LDL-C), SBP and DBP. FPG and HbA1c were not significantly different across the metabolic/obesity phenotypes</w:t>
      </w:r>
      <w:r w:rsidR="003332D7" w:rsidRPr="00E50AC6">
        <w:rPr>
          <w:rFonts w:ascii="Book Antiqua" w:eastAsia="Times New Roman" w:hAnsi="Book Antiqua" w:cs="Times New Roman"/>
          <w:sz w:val="24"/>
          <w:szCs w:val="24"/>
        </w:rPr>
        <w:t>.</w:t>
      </w:r>
      <w:r w:rsidRPr="00E50AC6">
        <w:rPr>
          <w:rFonts w:ascii="Book Antiqua" w:eastAsia="Times New Roman" w:hAnsi="Book Antiqua" w:cs="Times New Roman"/>
          <w:sz w:val="24"/>
          <w:szCs w:val="24"/>
        </w:rPr>
        <w:t xml:space="preserve"> Physical activity level and smoking were not significantly different across </w:t>
      </w:r>
      <w:ins w:id="172" w:author="copy_editor" w:date="2019-05-16T20:55:00Z">
        <w:r w:rsidR="00E349D1" w:rsidRPr="00E50AC6">
          <w:rPr>
            <w:rFonts w:ascii="Book Antiqua" w:eastAsia="Times New Roman" w:hAnsi="Book Antiqua" w:cs="Times New Roman"/>
            <w:sz w:val="24"/>
            <w:szCs w:val="24"/>
          </w:rPr>
          <w:t xml:space="preserve">the </w:t>
        </w:r>
      </w:ins>
      <w:r w:rsidRPr="00E50AC6">
        <w:rPr>
          <w:rFonts w:ascii="Book Antiqua" w:eastAsia="Times New Roman" w:hAnsi="Book Antiqua" w:cs="Times New Roman"/>
          <w:sz w:val="24"/>
          <w:szCs w:val="24"/>
        </w:rPr>
        <w:t>metabolic/obesity phenotypes.</w:t>
      </w:r>
    </w:p>
    <w:p w14:paraId="489F4CD5" w14:textId="6CBCE9EA" w:rsidR="00DF413C" w:rsidRPr="00E50AC6" w:rsidRDefault="00DF413C" w:rsidP="001D311E">
      <w:pPr>
        <w:snapToGrid w:val="0"/>
        <w:spacing w:after="0" w:line="360" w:lineRule="auto"/>
        <w:ind w:firstLineChars="100" w:firstLine="240"/>
        <w:jc w:val="both"/>
        <w:rPr>
          <w:rFonts w:ascii="Book Antiqua" w:eastAsia="Times New Roman" w:hAnsi="Book Antiqua" w:cs="Times New Roman"/>
          <w:sz w:val="24"/>
          <w:szCs w:val="24"/>
        </w:rPr>
      </w:pPr>
      <w:r w:rsidRPr="00E50AC6">
        <w:rPr>
          <w:rFonts w:ascii="Book Antiqua" w:eastAsia="Times New Roman" w:hAnsi="Book Antiqua" w:cs="Times New Roman"/>
          <w:sz w:val="24"/>
          <w:szCs w:val="24"/>
        </w:rPr>
        <w:t xml:space="preserve">Person-years follow up (incidence rate per 1000-person years) for </w:t>
      </w:r>
      <w:r w:rsidR="00B426A6" w:rsidRPr="00E50AC6">
        <w:rPr>
          <w:rFonts w:ascii="Book Antiqua" w:hAnsi="Book Antiqua" w:cstheme="majorBidi"/>
          <w:sz w:val="24"/>
          <w:szCs w:val="24"/>
        </w:rPr>
        <w:t>MHNW</w:t>
      </w:r>
      <w:r w:rsidR="005E763A" w:rsidRPr="00E50AC6">
        <w:rPr>
          <w:rFonts w:ascii="Book Antiqua" w:eastAsia="Times New Roman" w:hAnsi="Book Antiqua" w:cs="Times New Roman"/>
          <w:sz w:val="24"/>
          <w:szCs w:val="24"/>
        </w:rPr>
        <w:t xml:space="preserve"> and overweight</w:t>
      </w:r>
      <w:r w:rsidRPr="00E50AC6">
        <w:rPr>
          <w:rFonts w:ascii="Book Antiqua" w:eastAsia="Times New Roman" w:hAnsi="Book Antiqua" w:cs="Times New Roman"/>
          <w:sz w:val="24"/>
          <w:szCs w:val="24"/>
        </w:rPr>
        <w:t xml:space="preserve">/obese subjects were 3007 (14.96) and 9501 (18), respectively. Corresponding values in </w:t>
      </w:r>
      <w:r w:rsidR="00B426A6" w:rsidRPr="00E50AC6">
        <w:rPr>
          <w:rFonts w:ascii="Book Antiqua" w:hAnsi="Book Antiqua" w:cs="Times New Roman"/>
          <w:sz w:val="24"/>
          <w:szCs w:val="24"/>
        </w:rPr>
        <w:t>MUNW</w:t>
      </w:r>
      <w:r w:rsidRPr="00E50AC6">
        <w:rPr>
          <w:rFonts w:ascii="Book Antiqua" w:eastAsia="Times New Roman" w:hAnsi="Book Antiqua" w:cs="Times New Roman"/>
          <w:sz w:val="24"/>
          <w:szCs w:val="24"/>
        </w:rPr>
        <w:t xml:space="preserve"> subjects were 736 (29.89), and 6204 overweight/obese (20.9), respectively. In total, person-</w:t>
      </w:r>
      <w:del w:id="173" w:author="copy_editor" w:date="2019-05-16T20:56:00Z">
        <w:r w:rsidRPr="00E50AC6" w:rsidDel="00E349D1">
          <w:rPr>
            <w:rFonts w:ascii="Book Antiqua" w:eastAsia="Times New Roman" w:hAnsi="Book Antiqua" w:cs="Times New Roman"/>
            <w:sz w:val="24"/>
            <w:szCs w:val="24"/>
          </w:rPr>
          <w:delText xml:space="preserve"> </w:delText>
        </w:r>
      </w:del>
      <w:r w:rsidRPr="00E50AC6">
        <w:rPr>
          <w:rFonts w:ascii="Book Antiqua" w:eastAsia="Times New Roman" w:hAnsi="Book Antiqua" w:cs="Times New Roman"/>
          <w:sz w:val="24"/>
          <w:szCs w:val="24"/>
        </w:rPr>
        <w:t xml:space="preserve">years follow up (incidence rate per 1000-person years) in metabolically healthy and unhealthy subjects were 12508 (17.34) and 6940 (22.33), respectively. The prevalence of different metabolic/obesity phenotypes at baseline and the end of study is illustrated in </w:t>
      </w:r>
      <w:r w:rsidRPr="00E50AC6">
        <w:rPr>
          <w:rFonts w:ascii="Book Antiqua" w:eastAsia="Times New Roman" w:hAnsi="Book Antiqua" w:cs="Times New Roman"/>
          <w:bCs/>
          <w:sz w:val="24"/>
          <w:szCs w:val="24"/>
        </w:rPr>
        <w:t>Figure 1</w:t>
      </w:r>
      <w:r w:rsidRPr="00E50AC6">
        <w:rPr>
          <w:rFonts w:ascii="Book Antiqua" w:eastAsia="Times New Roman" w:hAnsi="Book Antiqua" w:cs="Times New Roman"/>
          <w:sz w:val="24"/>
          <w:szCs w:val="24"/>
        </w:rPr>
        <w:t xml:space="preserve">. The most common phenotype </w:t>
      </w:r>
      <w:del w:id="174" w:author="copy_editor" w:date="2019-05-16T20:56:00Z">
        <w:r w:rsidRPr="00E50AC6" w:rsidDel="00E349D1">
          <w:rPr>
            <w:rFonts w:ascii="Book Antiqua" w:eastAsia="Times New Roman" w:hAnsi="Book Antiqua" w:cs="Times New Roman"/>
            <w:sz w:val="24"/>
            <w:szCs w:val="24"/>
          </w:rPr>
          <w:delText xml:space="preserve">either </w:delText>
        </w:r>
      </w:del>
      <w:r w:rsidRPr="00E50AC6">
        <w:rPr>
          <w:rFonts w:ascii="Book Antiqua" w:eastAsia="Times New Roman" w:hAnsi="Book Antiqua" w:cs="Times New Roman"/>
          <w:sz w:val="24"/>
          <w:szCs w:val="24"/>
        </w:rPr>
        <w:t xml:space="preserve">at baseline or </w:t>
      </w:r>
      <w:ins w:id="175" w:author="copy_editor" w:date="2019-05-16T20:56:00Z">
        <w:r w:rsidR="00E349D1" w:rsidRPr="00E50AC6">
          <w:rPr>
            <w:rFonts w:ascii="Book Antiqua" w:eastAsia="Times New Roman" w:hAnsi="Book Antiqua" w:cs="Times New Roman"/>
            <w:sz w:val="24"/>
            <w:szCs w:val="24"/>
          </w:rPr>
          <w:t xml:space="preserve">at the </w:t>
        </w:r>
      </w:ins>
      <w:r w:rsidRPr="00E50AC6">
        <w:rPr>
          <w:rFonts w:ascii="Book Antiqua" w:eastAsia="Times New Roman" w:hAnsi="Book Antiqua" w:cs="Times New Roman"/>
          <w:sz w:val="24"/>
          <w:szCs w:val="24"/>
        </w:rPr>
        <w:t xml:space="preserve">end </w:t>
      </w:r>
      <w:del w:id="176" w:author="copy_editor" w:date="2019-05-16T20:56:00Z">
        <w:r w:rsidRPr="00E50AC6" w:rsidDel="00E349D1">
          <w:rPr>
            <w:rFonts w:ascii="Book Antiqua" w:eastAsia="Times New Roman" w:hAnsi="Book Antiqua" w:cs="Times New Roman"/>
            <w:sz w:val="24"/>
            <w:szCs w:val="24"/>
          </w:rPr>
          <w:delText>of</w:delText>
        </w:r>
      </w:del>
      <w:ins w:id="177" w:author="copy_editor" w:date="2019-05-16T20:56:00Z">
        <w:r w:rsidR="00E349D1" w:rsidRPr="00E50AC6">
          <w:rPr>
            <w:rFonts w:ascii="Book Antiqua" w:eastAsia="Times New Roman" w:hAnsi="Book Antiqua" w:cs="Times New Roman"/>
            <w:sz w:val="24"/>
            <w:szCs w:val="24"/>
          </w:rPr>
          <w:t xml:space="preserve">of the </w:t>
        </w:r>
      </w:ins>
      <w:r w:rsidRPr="00E50AC6">
        <w:rPr>
          <w:rFonts w:ascii="Book Antiqua" w:eastAsia="Times New Roman" w:hAnsi="Book Antiqua" w:cs="Times New Roman"/>
          <w:sz w:val="24"/>
          <w:szCs w:val="24"/>
        </w:rPr>
        <w:t xml:space="preserve"> study was related to MHO (baseline: 48.5% and end of follow-up: 46.9%), whilst the least common phenotype was MUNW (baseline: 4.1% and end of follow-up: 4.0%). At baseline, 24% of metabolically healthy subjects and 11% of metabolically unhealthy subjects had normal weight</w:t>
      </w:r>
      <w:ins w:id="178" w:author="copy_editor" w:date="2019-05-16T20:56:00Z">
        <w:r w:rsidR="00E349D1" w:rsidRPr="00E50AC6">
          <w:rPr>
            <w:rFonts w:ascii="Book Antiqua" w:eastAsia="Times New Roman" w:hAnsi="Book Antiqua" w:cs="Times New Roman"/>
            <w:sz w:val="24"/>
            <w:szCs w:val="24"/>
          </w:rPr>
          <w:t>s</w:t>
        </w:r>
      </w:ins>
      <w:r w:rsidRPr="00E50AC6">
        <w:rPr>
          <w:rFonts w:ascii="Book Antiqua" w:eastAsia="Times New Roman" w:hAnsi="Book Antiqua" w:cs="Times New Roman"/>
          <w:sz w:val="24"/>
          <w:szCs w:val="24"/>
        </w:rPr>
        <w:t xml:space="preserve"> (</w:t>
      </w:r>
      <w:r w:rsidRPr="00E50AC6">
        <w:rPr>
          <w:rFonts w:ascii="Book Antiqua" w:eastAsia="Times New Roman" w:hAnsi="Book Antiqua" w:cs="Times New Roman"/>
          <w:bCs/>
          <w:sz w:val="24"/>
          <w:szCs w:val="24"/>
        </w:rPr>
        <w:t>Fig</w:t>
      </w:r>
      <w:r w:rsidR="002867B7" w:rsidRPr="00E50AC6">
        <w:rPr>
          <w:rFonts w:ascii="Book Antiqua" w:eastAsia="Times New Roman" w:hAnsi="Book Antiqua" w:cs="Times New Roman"/>
          <w:bCs/>
          <w:sz w:val="24"/>
          <w:szCs w:val="24"/>
        </w:rPr>
        <w:t>ure</w:t>
      </w:r>
      <w:r w:rsidRPr="00E50AC6">
        <w:rPr>
          <w:rFonts w:ascii="Book Antiqua" w:eastAsia="Times New Roman" w:hAnsi="Book Antiqua" w:cs="Times New Roman"/>
          <w:bCs/>
          <w:sz w:val="24"/>
          <w:szCs w:val="24"/>
        </w:rPr>
        <w:t xml:space="preserve"> 1</w:t>
      </w:r>
      <w:r w:rsidRPr="00E50AC6">
        <w:rPr>
          <w:rFonts w:ascii="Book Antiqua" w:eastAsia="Times New Roman" w:hAnsi="Book Antiqua" w:cs="Times New Roman"/>
          <w:sz w:val="24"/>
          <w:szCs w:val="24"/>
        </w:rPr>
        <w:t xml:space="preserve">). Changing in the </w:t>
      </w:r>
      <w:r w:rsidRPr="00E50AC6">
        <w:rPr>
          <w:rFonts w:ascii="Book Antiqua" w:eastAsia="Times New Roman" w:hAnsi="Book Antiqua" w:cs="Times New Roman"/>
          <w:sz w:val="24"/>
          <w:szCs w:val="24"/>
        </w:rPr>
        <w:lastRenderedPageBreak/>
        <w:t>prevalence of metabolic/obesity phenotypes was statistically significant over the study follow-up (</w:t>
      </w:r>
      <w:r w:rsidRPr="00E50AC6">
        <w:rPr>
          <w:rFonts w:ascii="Book Antiqua" w:eastAsia="Times New Roman" w:hAnsi="Book Antiqua" w:cs="Times New Roman"/>
          <w:bCs/>
          <w:sz w:val="24"/>
          <w:szCs w:val="24"/>
        </w:rPr>
        <w:t>Fig</w:t>
      </w:r>
      <w:r w:rsidR="002867B7" w:rsidRPr="00E50AC6">
        <w:rPr>
          <w:rFonts w:ascii="Book Antiqua" w:eastAsia="Times New Roman" w:hAnsi="Book Antiqua" w:cs="Times New Roman"/>
          <w:bCs/>
          <w:sz w:val="24"/>
          <w:szCs w:val="24"/>
        </w:rPr>
        <w:t>ure</w:t>
      </w:r>
      <w:r w:rsidRPr="00E50AC6">
        <w:rPr>
          <w:rFonts w:ascii="Book Antiqua" w:eastAsia="Times New Roman" w:hAnsi="Book Antiqua" w:cs="Times New Roman"/>
          <w:bCs/>
          <w:sz w:val="24"/>
          <w:szCs w:val="24"/>
        </w:rPr>
        <w:t xml:space="preserve"> 1</w:t>
      </w:r>
      <w:r w:rsidRPr="00E50AC6">
        <w:rPr>
          <w:rFonts w:ascii="Book Antiqua" w:eastAsia="Times New Roman" w:hAnsi="Book Antiqua" w:cs="Times New Roman"/>
          <w:sz w:val="24"/>
          <w:szCs w:val="24"/>
        </w:rPr>
        <w:t xml:space="preserve">). </w:t>
      </w:r>
      <w:r w:rsidRPr="00E50AC6">
        <w:rPr>
          <w:rFonts w:ascii="Book Antiqua" w:eastAsia="Times New Roman" w:hAnsi="Book Antiqua" w:cs="Times New Roman"/>
          <w:bCs/>
          <w:sz w:val="24"/>
          <w:szCs w:val="24"/>
        </w:rPr>
        <w:t>Figure 2</w:t>
      </w:r>
      <w:r w:rsidRPr="00E50AC6">
        <w:rPr>
          <w:rFonts w:ascii="Book Antiqua" w:eastAsia="Times New Roman" w:hAnsi="Book Antiqua" w:cs="Times New Roman"/>
          <w:sz w:val="24"/>
          <w:szCs w:val="24"/>
        </w:rPr>
        <w:t xml:space="preserve"> shows </w:t>
      </w:r>
      <w:del w:id="179" w:author="copy_editor" w:date="2019-05-16T20:57:00Z">
        <w:r w:rsidRPr="00E50AC6" w:rsidDel="00E349D1">
          <w:rPr>
            <w:rFonts w:ascii="Book Antiqua" w:eastAsia="Times New Roman" w:hAnsi="Book Antiqua" w:cs="Times New Roman"/>
            <w:sz w:val="24"/>
            <w:szCs w:val="24"/>
          </w:rPr>
          <w:delText xml:space="preserve">changing </w:delText>
        </w:r>
      </w:del>
      <w:ins w:id="180" w:author="copy_editor" w:date="2019-05-16T20:57:00Z">
        <w:r w:rsidR="00E349D1" w:rsidRPr="00E50AC6">
          <w:rPr>
            <w:rFonts w:ascii="Book Antiqua" w:eastAsia="Times New Roman" w:hAnsi="Book Antiqua" w:cs="Times New Roman"/>
            <w:sz w:val="24"/>
            <w:szCs w:val="24"/>
          </w:rPr>
          <w:t xml:space="preserve">how the </w:t>
        </w:r>
      </w:ins>
      <w:del w:id="181" w:author="copy_editor" w:date="2019-05-16T20:57:00Z">
        <w:r w:rsidRPr="00E50AC6" w:rsidDel="00E349D1">
          <w:rPr>
            <w:rFonts w:ascii="Book Antiqua" w:eastAsia="Times New Roman" w:hAnsi="Book Antiqua" w:cs="Times New Roman"/>
            <w:sz w:val="24"/>
            <w:szCs w:val="24"/>
          </w:rPr>
          <w:delText xml:space="preserve">in the </w:delText>
        </w:r>
      </w:del>
      <w:r w:rsidRPr="00E50AC6">
        <w:rPr>
          <w:rFonts w:ascii="Book Antiqua" w:eastAsia="Times New Roman" w:hAnsi="Book Antiqua" w:cs="Times New Roman"/>
          <w:sz w:val="24"/>
          <w:szCs w:val="24"/>
        </w:rPr>
        <w:t xml:space="preserve">prevalence of overweight and obesity based on metabolic health change </w:t>
      </w:r>
      <w:ins w:id="182" w:author="copy_editor" w:date="2019-05-16T20:57:00Z">
        <w:r w:rsidR="00E349D1" w:rsidRPr="00E50AC6">
          <w:rPr>
            <w:rFonts w:ascii="Book Antiqua" w:eastAsia="Times New Roman" w:hAnsi="Book Antiqua" w:cs="Times New Roman"/>
            <w:sz w:val="24"/>
            <w:szCs w:val="24"/>
          </w:rPr>
          <w:t xml:space="preserve">changed </w:t>
        </w:r>
      </w:ins>
      <w:r w:rsidRPr="00E50AC6">
        <w:rPr>
          <w:rFonts w:ascii="Book Antiqua" w:eastAsia="Times New Roman" w:hAnsi="Book Antiqua" w:cs="Times New Roman"/>
          <w:sz w:val="24"/>
          <w:szCs w:val="24"/>
        </w:rPr>
        <w:t xml:space="preserve">during the follow-up. In all four groups, BMI status </w:t>
      </w:r>
      <w:ins w:id="183" w:author="copy_editor" w:date="2019-05-16T20:57:00Z">
        <w:r w:rsidR="00E349D1" w:rsidRPr="00E50AC6">
          <w:rPr>
            <w:rFonts w:ascii="Book Antiqua" w:eastAsia="Times New Roman" w:hAnsi="Book Antiqua" w:cs="Times New Roman"/>
            <w:sz w:val="24"/>
            <w:szCs w:val="24"/>
          </w:rPr>
          <w:t xml:space="preserve">significantly </w:t>
        </w:r>
      </w:ins>
      <w:r w:rsidRPr="00E50AC6">
        <w:rPr>
          <w:rFonts w:ascii="Book Antiqua" w:eastAsia="Times New Roman" w:hAnsi="Book Antiqua" w:cs="Times New Roman"/>
          <w:sz w:val="24"/>
          <w:szCs w:val="24"/>
        </w:rPr>
        <w:t xml:space="preserve">changed </w:t>
      </w:r>
      <w:del w:id="184" w:author="copy_editor" w:date="2019-05-16T20:57:00Z">
        <w:r w:rsidRPr="00E50AC6" w:rsidDel="00E349D1">
          <w:rPr>
            <w:rFonts w:ascii="Book Antiqua" w:eastAsia="Times New Roman" w:hAnsi="Book Antiqua" w:cs="Times New Roman"/>
            <w:sz w:val="24"/>
            <w:szCs w:val="24"/>
          </w:rPr>
          <w:delText xml:space="preserve">significantly </w:delText>
        </w:r>
      </w:del>
      <w:r w:rsidRPr="00E50AC6">
        <w:rPr>
          <w:rFonts w:ascii="Book Antiqua" w:eastAsia="Times New Roman" w:hAnsi="Book Antiqua" w:cs="Times New Roman"/>
          <w:sz w:val="24"/>
          <w:szCs w:val="24"/>
        </w:rPr>
        <w:t xml:space="preserve">(all </w:t>
      </w:r>
      <w:r w:rsidRPr="00E50AC6">
        <w:rPr>
          <w:rFonts w:ascii="Book Antiqua" w:eastAsia="Times New Roman" w:hAnsi="Book Antiqua" w:cs="Times New Roman"/>
          <w:i/>
          <w:sz w:val="24"/>
          <w:szCs w:val="24"/>
        </w:rPr>
        <w:t>P</w:t>
      </w:r>
      <w:r w:rsidRPr="00E50AC6">
        <w:rPr>
          <w:rFonts w:ascii="Book Antiqua" w:eastAsia="Times New Roman" w:hAnsi="Book Antiqua" w:cs="Times New Roman"/>
          <w:sz w:val="24"/>
          <w:szCs w:val="24"/>
        </w:rPr>
        <w:t xml:space="preserve"> -values</w:t>
      </w:r>
      <w:r w:rsidR="002867B7" w:rsidRPr="00E50AC6">
        <w:rPr>
          <w:rFonts w:ascii="Book Antiqua" w:eastAsia="Times New Roman" w:hAnsi="Book Antiqua" w:cs="Times New Roman"/>
          <w:sz w:val="24"/>
          <w:szCs w:val="24"/>
        </w:rPr>
        <w:t xml:space="preserve"> </w:t>
      </w:r>
      <w:r w:rsidRPr="00E50AC6">
        <w:rPr>
          <w:rFonts w:ascii="Book Antiqua" w:eastAsia="Times New Roman" w:hAnsi="Book Antiqua" w:cs="Times New Roman"/>
          <w:sz w:val="24"/>
          <w:szCs w:val="24"/>
        </w:rPr>
        <w:t>&lt;</w:t>
      </w:r>
      <w:r w:rsidR="002867B7" w:rsidRPr="00E50AC6">
        <w:rPr>
          <w:rFonts w:ascii="Book Antiqua" w:eastAsia="Times New Roman" w:hAnsi="Book Antiqua" w:cs="Times New Roman"/>
          <w:sz w:val="24"/>
          <w:szCs w:val="24"/>
        </w:rPr>
        <w:t xml:space="preserve"> </w:t>
      </w:r>
      <w:r w:rsidRPr="00E50AC6">
        <w:rPr>
          <w:rFonts w:ascii="Book Antiqua" w:eastAsia="Times New Roman" w:hAnsi="Book Antiqua" w:cs="Times New Roman"/>
          <w:sz w:val="24"/>
          <w:szCs w:val="24"/>
        </w:rPr>
        <w:t>0.0001).</w:t>
      </w:r>
    </w:p>
    <w:p w14:paraId="2253686A" w14:textId="7380C8BA" w:rsidR="00DF413C" w:rsidRPr="00E50AC6" w:rsidRDefault="00DF413C" w:rsidP="001D311E">
      <w:pPr>
        <w:snapToGrid w:val="0"/>
        <w:spacing w:after="0" w:line="360" w:lineRule="auto"/>
        <w:ind w:firstLineChars="100" w:firstLine="240"/>
        <w:jc w:val="both"/>
        <w:rPr>
          <w:rFonts w:ascii="Book Antiqua" w:eastAsia="Times New Roman" w:hAnsi="Book Antiqua" w:cs="Times New Roman"/>
          <w:sz w:val="24"/>
          <w:szCs w:val="24"/>
        </w:rPr>
      </w:pPr>
      <w:r w:rsidRPr="00E50AC6">
        <w:rPr>
          <w:rFonts w:ascii="Book Antiqua" w:eastAsia="Times New Roman" w:hAnsi="Book Antiqua" w:cs="Times New Roman"/>
          <w:bCs/>
          <w:sz w:val="24"/>
          <w:szCs w:val="24"/>
        </w:rPr>
        <w:t>Figure 3</w:t>
      </w:r>
      <w:r w:rsidR="00895421" w:rsidRPr="00E50AC6">
        <w:rPr>
          <w:rFonts w:ascii="Book Antiqua" w:hAnsi="Book Antiqua" w:cs="Times New Roman"/>
          <w:bCs/>
          <w:sz w:val="24"/>
          <w:szCs w:val="24"/>
          <w:lang w:eastAsia="zh-CN"/>
        </w:rPr>
        <w:t>A and B</w:t>
      </w:r>
      <w:r w:rsidRPr="00E50AC6">
        <w:rPr>
          <w:rFonts w:ascii="Book Antiqua" w:eastAsia="Times New Roman" w:hAnsi="Book Antiqua" w:cs="Times New Roman"/>
          <w:sz w:val="24"/>
          <w:szCs w:val="24"/>
        </w:rPr>
        <w:t xml:space="preserve"> show the Kaplan-Meier survival curves of prediabetes incidence, comparing the two (metabolically healthy and unhealthy) and four groups (</w:t>
      </w:r>
      <w:r w:rsidRPr="00E50AC6">
        <w:rPr>
          <w:rFonts w:ascii="Book Antiqua" w:hAnsi="Book Antiqua" w:cs="Times New Roman"/>
          <w:sz w:val="24"/>
          <w:szCs w:val="24"/>
        </w:rPr>
        <w:t>MHNW MUNW, MHO, MUO</w:t>
      </w:r>
      <w:r w:rsidRPr="00E50AC6">
        <w:rPr>
          <w:rFonts w:ascii="Book Antiqua" w:eastAsia="Times New Roman" w:hAnsi="Book Antiqua" w:cs="Times New Roman"/>
          <w:sz w:val="24"/>
          <w:szCs w:val="24"/>
        </w:rPr>
        <w:t>). The results of log rank tests showed significant difference between groups</w:t>
      </w:r>
      <w:ins w:id="185" w:author="copy_editor" w:date="2019-05-16T20:57:00Z">
        <w:r w:rsidR="00E349D1" w:rsidRPr="00E50AC6">
          <w:rPr>
            <w:rFonts w:ascii="Book Antiqua" w:eastAsia="Times New Roman" w:hAnsi="Book Antiqua" w:cs="Times New Roman"/>
            <w:sz w:val="24"/>
            <w:szCs w:val="24"/>
          </w:rPr>
          <w:t>,</w:t>
        </w:r>
      </w:ins>
      <w:r w:rsidRPr="00E50AC6">
        <w:rPr>
          <w:rFonts w:ascii="Book Antiqua" w:eastAsia="Times New Roman" w:hAnsi="Book Antiqua" w:cs="Times New Roman"/>
          <w:sz w:val="24"/>
          <w:szCs w:val="24"/>
        </w:rPr>
        <w:t xml:space="preserve"> indicating </w:t>
      </w:r>
      <w:ins w:id="186" w:author="copy_editor" w:date="2019-05-16T20:57:00Z">
        <w:r w:rsidR="00E349D1" w:rsidRPr="00E50AC6">
          <w:rPr>
            <w:rFonts w:ascii="Book Antiqua" w:eastAsia="Times New Roman" w:hAnsi="Book Antiqua" w:cs="Times New Roman"/>
            <w:sz w:val="24"/>
            <w:szCs w:val="24"/>
          </w:rPr>
          <w:t xml:space="preserve">a </w:t>
        </w:r>
      </w:ins>
      <w:r w:rsidRPr="00E50AC6">
        <w:rPr>
          <w:rFonts w:ascii="Book Antiqua" w:eastAsia="Times New Roman" w:hAnsi="Book Antiqua" w:cs="Times New Roman"/>
          <w:sz w:val="24"/>
          <w:szCs w:val="24"/>
        </w:rPr>
        <w:t>significantly different probability of incidence rate of prediabetes between study groups</w:t>
      </w:r>
      <w:ins w:id="187" w:author="copy_editor" w:date="2019-05-16T20:57:00Z">
        <w:r w:rsidR="00E349D1" w:rsidRPr="00E50AC6">
          <w:rPr>
            <w:rFonts w:ascii="Book Antiqua" w:eastAsia="Times New Roman" w:hAnsi="Book Antiqua" w:cs="Times New Roman"/>
            <w:sz w:val="24"/>
            <w:szCs w:val="24"/>
          </w:rPr>
          <w:t>.</w:t>
        </w:r>
      </w:ins>
      <w:del w:id="188" w:author="copy_editor" w:date="2019-05-16T20:57:00Z">
        <w:r w:rsidRPr="00E50AC6" w:rsidDel="00E349D1">
          <w:rPr>
            <w:rFonts w:ascii="Book Antiqua" w:eastAsia="Times New Roman" w:hAnsi="Book Antiqua" w:cs="Times New Roman"/>
            <w:sz w:val="24"/>
            <w:szCs w:val="24"/>
          </w:rPr>
          <w:delText>,</w:delText>
        </w:r>
      </w:del>
      <w:r w:rsidRPr="00E50AC6">
        <w:rPr>
          <w:rFonts w:ascii="Book Antiqua" w:eastAsia="Times New Roman" w:hAnsi="Book Antiqua" w:cs="Times New Roman"/>
          <w:sz w:val="24"/>
          <w:szCs w:val="24"/>
        </w:rPr>
        <w:t xml:space="preserve"> </w:t>
      </w:r>
      <w:ins w:id="189" w:author="copy_editor" w:date="2019-05-16T20:57:00Z">
        <w:r w:rsidR="00E349D1" w:rsidRPr="00E50AC6">
          <w:rPr>
            <w:rFonts w:ascii="Book Antiqua" w:eastAsia="Times New Roman" w:hAnsi="Book Antiqua" w:cs="Times New Roman"/>
            <w:sz w:val="24"/>
            <w:szCs w:val="24"/>
          </w:rPr>
          <w:t>M</w:t>
        </w:r>
      </w:ins>
      <w:del w:id="190" w:author="copy_editor" w:date="2019-05-16T20:57:00Z">
        <w:r w:rsidRPr="00E50AC6" w:rsidDel="00E349D1">
          <w:rPr>
            <w:rFonts w:ascii="Book Antiqua" w:eastAsia="Times New Roman" w:hAnsi="Book Antiqua" w:cs="Times New Roman"/>
            <w:sz w:val="24"/>
            <w:szCs w:val="24"/>
          </w:rPr>
          <w:delText>m</w:delText>
        </w:r>
      </w:del>
      <w:r w:rsidRPr="00E50AC6">
        <w:rPr>
          <w:rFonts w:ascii="Book Antiqua" w:eastAsia="Times New Roman" w:hAnsi="Book Antiqua" w:cs="Times New Roman"/>
          <w:sz w:val="24"/>
          <w:szCs w:val="24"/>
        </w:rPr>
        <w:t xml:space="preserve">etabolic unhealthy people had </w:t>
      </w:r>
      <w:ins w:id="191" w:author="copy_editor" w:date="2019-05-16T20:57:00Z">
        <w:r w:rsidR="00E349D1" w:rsidRPr="00E50AC6">
          <w:rPr>
            <w:rFonts w:ascii="Book Antiqua" w:eastAsia="Times New Roman" w:hAnsi="Book Antiqua" w:cs="Times New Roman"/>
            <w:sz w:val="24"/>
            <w:szCs w:val="24"/>
          </w:rPr>
          <w:t xml:space="preserve">a </w:t>
        </w:r>
      </w:ins>
      <w:r w:rsidRPr="00E50AC6">
        <w:rPr>
          <w:rFonts w:ascii="Book Antiqua" w:eastAsia="Times New Roman" w:hAnsi="Book Antiqua" w:cs="Times New Roman"/>
          <w:sz w:val="24"/>
          <w:szCs w:val="24"/>
        </w:rPr>
        <w:t>higher probability (Chi-square =</w:t>
      </w:r>
      <w:r w:rsidR="009D0341" w:rsidRPr="00E50AC6">
        <w:rPr>
          <w:rFonts w:ascii="Book Antiqua" w:eastAsia="Times New Roman" w:hAnsi="Book Antiqua" w:cs="Times New Roman"/>
          <w:sz w:val="24"/>
          <w:szCs w:val="24"/>
        </w:rPr>
        <w:t xml:space="preserve"> </w:t>
      </w:r>
      <w:r w:rsidRPr="00E50AC6">
        <w:rPr>
          <w:rFonts w:ascii="Book Antiqua" w:eastAsia="Times New Roman" w:hAnsi="Book Antiqua" w:cs="Times New Roman"/>
          <w:sz w:val="24"/>
          <w:szCs w:val="24"/>
        </w:rPr>
        <w:t xml:space="preserve">5.71; </w:t>
      </w:r>
      <w:r w:rsidRPr="00E50AC6">
        <w:rPr>
          <w:rFonts w:ascii="Book Antiqua" w:eastAsia="Times New Roman" w:hAnsi="Book Antiqua" w:cs="Times New Roman"/>
          <w:i/>
          <w:sz w:val="24"/>
          <w:szCs w:val="24"/>
        </w:rPr>
        <w:t>P</w:t>
      </w:r>
      <w:r w:rsidR="009D0341" w:rsidRPr="00E50AC6">
        <w:rPr>
          <w:rFonts w:ascii="Book Antiqua" w:eastAsia="Times New Roman" w:hAnsi="Book Antiqua" w:cs="Times New Roman"/>
          <w:i/>
          <w:sz w:val="24"/>
          <w:szCs w:val="24"/>
        </w:rPr>
        <w:t xml:space="preserve"> </w:t>
      </w:r>
      <w:r w:rsidRPr="00E50AC6">
        <w:rPr>
          <w:rFonts w:ascii="Book Antiqua" w:eastAsia="Times New Roman" w:hAnsi="Book Antiqua" w:cs="Times New Roman"/>
          <w:sz w:val="24"/>
          <w:szCs w:val="24"/>
        </w:rPr>
        <w:t>=</w:t>
      </w:r>
      <w:r w:rsidR="009D0341" w:rsidRPr="00E50AC6">
        <w:rPr>
          <w:rFonts w:ascii="Book Antiqua" w:eastAsia="Times New Roman" w:hAnsi="Book Antiqua" w:cs="Times New Roman"/>
          <w:sz w:val="24"/>
          <w:szCs w:val="24"/>
        </w:rPr>
        <w:t xml:space="preserve"> </w:t>
      </w:r>
      <w:r w:rsidRPr="00E50AC6">
        <w:rPr>
          <w:rFonts w:ascii="Book Antiqua" w:eastAsia="Times New Roman" w:hAnsi="Book Antiqua" w:cs="Times New Roman"/>
          <w:sz w:val="24"/>
          <w:szCs w:val="24"/>
        </w:rPr>
        <w:t xml:space="preserve">0.023), </w:t>
      </w:r>
      <w:del w:id="192" w:author="copy_editor" w:date="2019-05-16T20:58:00Z">
        <w:r w:rsidRPr="00E50AC6" w:rsidDel="00E349D1">
          <w:rPr>
            <w:rFonts w:ascii="Book Antiqua" w:eastAsia="Times New Roman" w:hAnsi="Book Antiqua" w:cs="Times New Roman"/>
            <w:sz w:val="24"/>
            <w:szCs w:val="24"/>
          </w:rPr>
          <w:delText xml:space="preserve">also </w:delText>
        </w:r>
      </w:del>
      <w:ins w:id="193" w:author="copy_editor" w:date="2019-05-16T20:58:00Z">
        <w:r w:rsidR="00E349D1" w:rsidRPr="00E50AC6">
          <w:rPr>
            <w:rFonts w:ascii="Book Antiqua" w:eastAsia="Times New Roman" w:hAnsi="Book Antiqua" w:cs="Times New Roman"/>
            <w:sz w:val="24"/>
            <w:szCs w:val="24"/>
          </w:rPr>
          <w:t xml:space="preserve">and the </w:t>
        </w:r>
      </w:ins>
      <w:r w:rsidRPr="00E50AC6">
        <w:rPr>
          <w:rFonts w:ascii="Book Antiqua" w:hAnsi="Book Antiqua" w:cs="Times New Roman"/>
          <w:sz w:val="24"/>
          <w:szCs w:val="24"/>
        </w:rPr>
        <w:t>MUNW, MHO, MUO</w:t>
      </w:r>
      <w:r w:rsidRPr="00E50AC6">
        <w:rPr>
          <w:rFonts w:ascii="Book Antiqua" w:eastAsia="Times New Roman" w:hAnsi="Book Antiqua" w:cs="Times New Roman"/>
          <w:sz w:val="24"/>
          <w:szCs w:val="24"/>
        </w:rPr>
        <w:t xml:space="preserve"> groups had higher </w:t>
      </w:r>
      <w:ins w:id="194" w:author="copy_editor" w:date="2019-05-16T20:58:00Z">
        <w:r w:rsidR="00E349D1" w:rsidRPr="00E50AC6">
          <w:rPr>
            <w:rFonts w:ascii="Book Antiqua" w:eastAsia="Times New Roman" w:hAnsi="Book Antiqua" w:cs="Times New Roman"/>
            <w:sz w:val="24"/>
            <w:szCs w:val="24"/>
          </w:rPr>
          <w:t>e</w:t>
        </w:r>
      </w:ins>
      <w:del w:id="195" w:author="copy_editor" w:date="2019-05-16T20:58:00Z">
        <w:r w:rsidRPr="00E50AC6" w:rsidDel="00E349D1">
          <w:rPr>
            <w:rFonts w:ascii="Book Antiqua" w:eastAsia="Times New Roman" w:hAnsi="Book Antiqua" w:cs="Times New Roman"/>
            <w:sz w:val="24"/>
            <w:szCs w:val="24"/>
          </w:rPr>
          <w:delText>E</w:delText>
        </w:r>
      </w:del>
      <w:r w:rsidRPr="00E50AC6">
        <w:rPr>
          <w:rFonts w:ascii="Book Antiqua" w:eastAsia="Times New Roman" w:hAnsi="Book Antiqua" w:cs="Times New Roman"/>
          <w:sz w:val="24"/>
          <w:szCs w:val="24"/>
        </w:rPr>
        <w:t xml:space="preserve">vent-rate rates compared </w:t>
      </w:r>
      <w:del w:id="196" w:author="copy_editor" w:date="2019-05-16T20:58:00Z">
        <w:r w:rsidRPr="00E50AC6" w:rsidDel="00E349D1">
          <w:rPr>
            <w:rFonts w:ascii="Book Antiqua" w:eastAsia="Times New Roman" w:hAnsi="Book Antiqua" w:cs="Times New Roman"/>
            <w:sz w:val="24"/>
            <w:szCs w:val="24"/>
          </w:rPr>
          <w:delText xml:space="preserve">with </w:delText>
        </w:r>
      </w:del>
      <w:ins w:id="197" w:author="copy_editor" w:date="2019-05-16T20:58:00Z">
        <w:r w:rsidR="00E349D1" w:rsidRPr="00E50AC6">
          <w:rPr>
            <w:rFonts w:ascii="Book Antiqua" w:eastAsia="Times New Roman" w:hAnsi="Book Antiqua" w:cs="Times New Roman"/>
            <w:sz w:val="24"/>
            <w:szCs w:val="24"/>
          </w:rPr>
          <w:t xml:space="preserve">to </w:t>
        </w:r>
      </w:ins>
      <w:r w:rsidRPr="00E50AC6">
        <w:rPr>
          <w:rFonts w:ascii="Book Antiqua" w:hAnsi="Book Antiqua" w:cs="Times New Roman"/>
          <w:sz w:val="24"/>
          <w:szCs w:val="24"/>
        </w:rPr>
        <w:t xml:space="preserve">MHNW </w:t>
      </w:r>
      <w:ins w:id="198" w:author="copy_editor" w:date="2019-05-16T20:58:00Z">
        <w:r w:rsidR="00E349D1" w:rsidRPr="00E50AC6">
          <w:rPr>
            <w:rFonts w:ascii="Book Antiqua" w:hAnsi="Book Antiqua" w:cs="Times New Roman"/>
            <w:sz w:val="24"/>
            <w:szCs w:val="24"/>
          </w:rPr>
          <w:t xml:space="preserve">subjects </w:t>
        </w:r>
      </w:ins>
      <w:r w:rsidRPr="00E50AC6">
        <w:rPr>
          <w:rFonts w:ascii="Book Antiqua" w:hAnsi="Book Antiqua" w:cs="Times New Roman"/>
          <w:sz w:val="24"/>
          <w:szCs w:val="24"/>
        </w:rPr>
        <w:t>(</w:t>
      </w:r>
      <w:r w:rsidRPr="00E50AC6">
        <w:rPr>
          <w:rFonts w:ascii="Book Antiqua" w:eastAsia="Times New Roman" w:hAnsi="Book Antiqua" w:cs="Times New Roman"/>
          <w:sz w:val="24"/>
          <w:szCs w:val="24"/>
        </w:rPr>
        <w:t>Chi-square =</w:t>
      </w:r>
      <w:r w:rsidR="009D0341" w:rsidRPr="00E50AC6">
        <w:rPr>
          <w:rFonts w:ascii="Book Antiqua" w:eastAsia="Times New Roman" w:hAnsi="Book Antiqua" w:cs="Times New Roman"/>
          <w:sz w:val="24"/>
          <w:szCs w:val="24"/>
        </w:rPr>
        <w:t xml:space="preserve"> </w:t>
      </w:r>
      <w:r w:rsidRPr="00E50AC6">
        <w:rPr>
          <w:rFonts w:ascii="Book Antiqua" w:eastAsia="Times New Roman" w:hAnsi="Book Antiqua" w:cs="Times New Roman"/>
          <w:sz w:val="24"/>
          <w:szCs w:val="24"/>
        </w:rPr>
        <w:t xml:space="preserve">12.49; </w:t>
      </w:r>
      <w:r w:rsidR="009D0341" w:rsidRPr="00E50AC6">
        <w:rPr>
          <w:rFonts w:ascii="Book Antiqua" w:eastAsia="Times New Roman" w:hAnsi="Book Antiqua" w:cs="Times New Roman"/>
          <w:i/>
          <w:sz w:val="24"/>
          <w:szCs w:val="24"/>
        </w:rPr>
        <w:t xml:space="preserve">P </w:t>
      </w:r>
      <w:r w:rsidRPr="00E50AC6">
        <w:rPr>
          <w:rFonts w:ascii="Book Antiqua" w:eastAsia="Times New Roman" w:hAnsi="Book Antiqua" w:cs="Times New Roman"/>
          <w:sz w:val="24"/>
          <w:szCs w:val="24"/>
        </w:rPr>
        <w:t>=</w:t>
      </w:r>
      <w:r w:rsidR="009D0341" w:rsidRPr="00E50AC6">
        <w:rPr>
          <w:rFonts w:ascii="Book Antiqua" w:eastAsia="Times New Roman" w:hAnsi="Book Antiqua" w:cs="Times New Roman"/>
          <w:sz w:val="24"/>
          <w:szCs w:val="24"/>
        </w:rPr>
        <w:t xml:space="preserve"> </w:t>
      </w:r>
      <w:r w:rsidRPr="00E50AC6">
        <w:rPr>
          <w:rFonts w:ascii="Book Antiqua" w:eastAsia="Times New Roman" w:hAnsi="Book Antiqua" w:cs="Times New Roman"/>
          <w:sz w:val="24"/>
          <w:szCs w:val="24"/>
        </w:rPr>
        <w:t>0.006).</w:t>
      </w:r>
    </w:p>
    <w:p w14:paraId="74D96699" w14:textId="15779680" w:rsidR="00DF413C" w:rsidRPr="00E50AC6" w:rsidRDefault="00DF413C" w:rsidP="001D311E">
      <w:pPr>
        <w:snapToGrid w:val="0"/>
        <w:spacing w:after="0" w:line="360" w:lineRule="auto"/>
        <w:ind w:firstLineChars="100" w:firstLine="240"/>
        <w:jc w:val="both"/>
        <w:rPr>
          <w:rFonts w:ascii="Book Antiqua" w:hAnsi="Book Antiqua" w:cstheme="majorBidi"/>
          <w:sz w:val="24"/>
          <w:szCs w:val="24"/>
        </w:rPr>
      </w:pPr>
      <w:r w:rsidRPr="00E50AC6">
        <w:rPr>
          <w:rFonts w:ascii="Book Antiqua" w:eastAsia="Times New Roman" w:hAnsi="Book Antiqua" w:cs="Times New Roman"/>
          <w:bCs/>
          <w:sz w:val="24"/>
          <w:szCs w:val="24"/>
        </w:rPr>
        <w:t>Table 2</w:t>
      </w:r>
      <w:r w:rsidRPr="00E50AC6">
        <w:rPr>
          <w:rFonts w:ascii="Book Antiqua" w:eastAsia="Times New Roman" w:hAnsi="Book Antiqua" w:cs="Times New Roman"/>
          <w:sz w:val="24"/>
          <w:szCs w:val="24"/>
        </w:rPr>
        <w:t xml:space="preserve"> shows the risk of </w:t>
      </w:r>
      <w:r w:rsidRPr="00E50AC6">
        <w:rPr>
          <w:rFonts w:ascii="Book Antiqua" w:hAnsi="Book Antiqua" w:cstheme="majorBidi"/>
          <w:sz w:val="24"/>
          <w:szCs w:val="24"/>
        </w:rPr>
        <w:t xml:space="preserve">prediabetes </w:t>
      </w:r>
      <w:r w:rsidRPr="00E50AC6">
        <w:rPr>
          <w:rFonts w:ascii="Book Antiqua" w:eastAsia="Times New Roman" w:hAnsi="Book Antiqua" w:cs="Times New Roman"/>
          <w:sz w:val="24"/>
          <w:szCs w:val="24"/>
        </w:rPr>
        <w:t xml:space="preserve">development </w:t>
      </w:r>
      <w:r w:rsidRPr="00E50AC6">
        <w:rPr>
          <w:rFonts w:ascii="Book Antiqua" w:hAnsi="Book Antiqua" w:cstheme="majorBidi"/>
          <w:sz w:val="24"/>
          <w:szCs w:val="24"/>
        </w:rPr>
        <w:t xml:space="preserve">across different metabolic/obesity phenotypes. In the whole population, all </w:t>
      </w:r>
      <w:del w:id="199" w:author="copy_editor" w:date="2019-05-16T20:58:00Z">
        <w:r w:rsidRPr="00E50AC6" w:rsidDel="00E349D1">
          <w:rPr>
            <w:rFonts w:ascii="Book Antiqua" w:hAnsi="Book Antiqua" w:cstheme="majorBidi"/>
            <w:sz w:val="24"/>
            <w:szCs w:val="24"/>
          </w:rPr>
          <w:delText xml:space="preserve">3 </w:delText>
        </w:r>
      </w:del>
      <w:ins w:id="200" w:author="copy_editor" w:date="2019-05-16T20:58:00Z">
        <w:r w:rsidR="00E349D1" w:rsidRPr="00E50AC6">
          <w:rPr>
            <w:rFonts w:ascii="Book Antiqua" w:hAnsi="Book Antiqua" w:cstheme="majorBidi"/>
            <w:sz w:val="24"/>
            <w:szCs w:val="24"/>
          </w:rPr>
          <w:t xml:space="preserve">three </w:t>
        </w:r>
      </w:ins>
      <w:r w:rsidRPr="00E50AC6">
        <w:rPr>
          <w:rFonts w:ascii="Book Antiqua" w:hAnsi="Book Antiqua" w:cstheme="majorBidi"/>
          <w:sz w:val="24"/>
          <w:szCs w:val="24"/>
        </w:rPr>
        <w:t xml:space="preserve">MUNW, MHO, MUO groups were at higher risk for developing prediabetes compared </w:t>
      </w:r>
      <w:del w:id="201" w:author="copy_editor" w:date="2019-05-16T20:58:00Z">
        <w:r w:rsidRPr="00E50AC6" w:rsidDel="00E349D1">
          <w:rPr>
            <w:rFonts w:ascii="Book Antiqua" w:hAnsi="Book Antiqua" w:cstheme="majorBidi"/>
            <w:sz w:val="24"/>
            <w:szCs w:val="24"/>
          </w:rPr>
          <w:delText xml:space="preserve">with </w:delText>
        </w:r>
      </w:del>
      <w:ins w:id="202" w:author="copy_editor" w:date="2019-05-16T20:58:00Z">
        <w:r w:rsidR="00E349D1" w:rsidRPr="00E50AC6">
          <w:rPr>
            <w:rFonts w:ascii="Book Antiqua" w:hAnsi="Book Antiqua" w:cstheme="majorBidi"/>
            <w:sz w:val="24"/>
            <w:szCs w:val="24"/>
          </w:rPr>
          <w:t xml:space="preserve">to the </w:t>
        </w:r>
      </w:ins>
      <w:r w:rsidRPr="00E50AC6">
        <w:rPr>
          <w:rFonts w:ascii="Book Antiqua" w:hAnsi="Book Antiqua" w:cstheme="majorBidi"/>
          <w:sz w:val="24"/>
          <w:szCs w:val="24"/>
        </w:rPr>
        <w:t>MHNW group. Although this association was marginally significant in the crude model (</w:t>
      </w:r>
      <w:r w:rsidR="009D0341" w:rsidRPr="00E50AC6">
        <w:rPr>
          <w:rFonts w:ascii="Book Antiqua" w:eastAsia="Times New Roman" w:hAnsi="Book Antiqua" w:cs="Times New Roman"/>
          <w:i/>
          <w:sz w:val="24"/>
          <w:szCs w:val="24"/>
        </w:rPr>
        <w:t xml:space="preserve">P </w:t>
      </w:r>
      <w:r w:rsidRPr="00E50AC6">
        <w:rPr>
          <w:rFonts w:ascii="Book Antiqua" w:hAnsi="Book Antiqua" w:cstheme="majorBidi"/>
          <w:sz w:val="24"/>
          <w:szCs w:val="24"/>
        </w:rPr>
        <w:t>=</w:t>
      </w:r>
      <w:r w:rsidR="009D0341" w:rsidRPr="00E50AC6">
        <w:rPr>
          <w:rFonts w:ascii="Book Antiqua" w:hAnsi="Book Antiqua" w:cstheme="majorBidi"/>
          <w:sz w:val="24"/>
          <w:szCs w:val="24"/>
        </w:rPr>
        <w:t xml:space="preserve"> </w:t>
      </w:r>
      <w:r w:rsidRPr="00E50AC6">
        <w:rPr>
          <w:rFonts w:ascii="Book Antiqua" w:hAnsi="Book Antiqua" w:cstheme="majorBidi"/>
          <w:sz w:val="24"/>
          <w:szCs w:val="24"/>
        </w:rPr>
        <w:t>0.058), adjustment for potential confounders strengthened the associations (</w:t>
      </w:r>
      <w:r w:rsidR="009D0341" w:rsidRPr="00E50AC6">
        <w:rPr>
          <w:rFonts w:ascii="Book Antiqua" w:eastAsia="Times New Roman" w:hAnsi="Book Antiqua" w:cs="Times New Roman"/>
          <w:i/>
          <w:sz w:val="24"/>
          <w:szCs w:val="24"/>
        </w:rPr>
        <w:t xml:space="preserve">P </w:t>
      </w:r>
      <w:r w:rsidR="009D0341" w:rsidRPr="00E50AC6">
        <w:rPr>
          <w:rFonts w:ascii="Book Antiqua" w:hAnsi="Book Antiqua" w:cstheme="majorBidi"/>
          <w:sz w:val="24"/>
          <w:szCs w:val="24"/>
        </w:rPr>
        <w:t xml:space="preserve">= </w:t>
      </w:r>
      <w:r w:rsidRPr="00E50AC6">
        <w:rPr>
          <w:rFonts w:ascii="Book Antiqua" w:hAnsi="Book Antiqua" w:cstheme="majorBidi"/>
          <w:sz w:val="24"/>
          <w:szCs w:val="24"/>
        </w:rPr>
        <w:t xml:space="preserve">0.022). In the crude model, </w:t>
      </w:r>
      <w:ins w:id="203" w:author="copy_editor" w:date="2019-05-16T20:58:00Z">
        <w:r w:rsidR="00E349D1" w:rsidRPr="00E50AC6">
          <w:rPr>
            <w:rFonts w:ascii="Book Antiqua" w:hAnsi="Book Antiqua" w:cstheme="majorBidi"/>
            <w:sz w:val="24"/>
            <w:szCs w:val="24"/>
          </w:rPr>
          <w:t xml:space="preserve">the </w:t>
        </w:r>
      </w:ins>
      <w:r w:rsidRPr="00E50AC6">
        <w:rPr>
          <w:rFonts w:ascii="Book Antiqua" w:hAnsi="Book Antiqua" w:cstheme="majorBidi"/>
          <w:sz w:val="24"/>
          <w:szCs w:val="24"/>
        </w:rPr>
        <w:t xml:space="preserve">MUNW group was at </w:t>
      </w:r>
      <w:ins w:id="204" w:author="copy_editor" w:date="2019-05-16T20:58:00Z">
        <w:r w:rsidR="00E349D1" w:rsidRPr="00E50AC6">
          <w:rPr>
            <w:rFonts w:ascii="Book Antiqua" w:hAnsi="Book Antiqua" w:cstheme="majorBidi"/>
            <w:sz w:val="24"/>
            <w:szCs w:val="24"/>
          </w:rPr>
          <w:t xml:space="preserve">the </w:t>
        </w:r>
      </w:ins>
      <w:r w:rsidRPr="00E50AC6">
        <w:rPr>
          <w:rFonts w:ascii="Book Antiqua" w:hAnsi="Book Antiqua" w:cstheme="majorBidi"/>
          <w:sz w:val="24"/>
          <w:szCs w:val="24"/>
        </w:rPr>
        <w:t xml:space="preserve">greatest risk for developing prediabetes compared </w:t>
      </w:r>
      <w:del w:id="205" w:author="copy_editor" w:date="2019-05-16T20:58:00Z">
        <w:r w:rsidRPr="00E50AC6" w:rsidDel="00E349D1">
          <w:rPr>
            <w:rFonts w:ascii="Book Antiqua" w:hAnsi="Book Antiqua" w:cstheme="majorBidi"/>
            <w:sz w:val="24"/>
            <w:szCs w:val="24"/>
          </w:rPr>
          <w:delText xml:space="preserve">with </w:delText>
        </w:r>
      </w:del>
      <w:ins w:id="206" w:author="copy_editor" w:date="2019-05-16T20:58:00Z">
        <w:r w:rsidR="00E349D1" w:rsidRPr="00E50AC6">
          <w:rPr>
            <w:rFonts w:ascii="Book Antiqua" w:hAnsi="Book Antiqua" w:cstheme="majorBidi"/>
            <w:sz w:val="24"/>
            <w:szCs w:val="24"/>
          </w:rPr>
          <w:t xml:space="preserve">to </w:t>
        </w:r>
      </w:ins>
      <w:r w:rsidRPr="00E50AC6">
        <w:rPr>
          <w:rFonts w:ascii="Book Antiqua" w:hAnsi="Book Antiqua" w:cstheme="majorBidi"/>
          <w:sz w:val="24"/>
          <w:szCs w:val="24"/>
        </w:rPr>
        <w:t xml:space="preserve">other groups (HR: 2.05, </w:t>
      </w:r>
      <w:r w:rsidR="00B426A6" w:rsidRPr="00E50AC6">
        <w:rPr>
          <w:rFonts w:ascii="Book Antiqua" w:hAnsi="Book Antiqua" w:cs="Times New Roman"/>
          <w:sz w:val="24"/>
          <w:szCs w:val="24"/>
        </w:rPr>
        <w:t>95</w:t>
      </w:r>
      <w:r w:rsidR="001D311E" w:rsidRPr="00E50AC6">
        <w:rPr>
          <w:rFonts w:ascii="Book Antiqua" w:hAnsi="Book Antiqua" w:cs="Times New Roman"/>
          <w:sz w:val="24"/>
          <w:szCs w:val="24"/>
        </w:rPr>
        <w:t>%C</w:t>
      </w:r>
      <w:r w:rsidR="00B426A6" w:rsidRPr="00E50AC6">
        <w:rPr>
          <w:rFonts w:ascii="Book Antiqua" w:hAnsi="Book Antiqua" w:cs="Times New Roman"/>
          <w:sz w:val="24"/>
          <w:szCs w:val="24"/>
        </w:rPr>
        <w:t>I</w:t>
      </w:r>
      <w:r w:rsidRPr="00E50AC6">
        <w:rPr>
          <w:rFonts w:ascii="Book Antiqua" w:hAnsi="Book Antiqua" w:cstheme="majorBidi"/>
          <w:sz w:val="24"/>
          <w:szCs w:val="24"/>
        </w:rPr>
        <w:t>: 1.05, 4.02)</w:t>
      </w:r>
      <w:ins w:id="207" w:author="copy_editor" w:date="2019-05-16T20:58:00Z">
        <w:r w:rsidR="00E349D1" w:rsidRPr="00E50AC6">
          <w:rPr>
            <w:rFonts w:ascii="Book Antiqua" w:hAnsi="Book Antiqua" w:cstheme="majorBidi"/>
            <w:sz w:val="24"/>
            <w:szCs w:val="24"/>
          </w:rPr>
          <w:t>,</w:t>
        </w:r>
      </w:ins>
      <w:r w:rsidRPr="00E50AC6">
        <w:rPr>
          <w:rFonts w:ascii="Book Antiqua" w:hAnsi="Book Antiqua" w:cstheme="majorBidi"/>
          <w:sz w:val="24"/>
          <w:szCs w:val="24"/>
        </w:rPr>
        <w:t xml:space="preserve"> and this association became stronger after adjustment for confounders (HR: 3.84, </w:t>
      </w:r>
      <w:r w:rsidR="00B426A6" w:rsidRPr="00E50AC6">
        <w:rPr>
          <w:rFonts w:ascii="Book Antiqua" w:hAnsi="Book Antiqua" w:cs="Times New Roman"/>
          <w:sz w:val="24"/>
          <w:szCs w:val="24"/>
        </w:rPr>
        <w:t>95</w:t>
      </w:r>
      <w:r w:rsidR="001D311E" w:rsidRPr="00E50AC6">
        <w:rPr>
          <w:rFonts w:ascii="Book Antiqua" w:hAnsi="Book Antiqua" w:cs="Times New Roman"/>
          <w:sz w:val="24"/>
          <w:szCs w:val="24"/>
        </w:rPr>
        <w:t>%C</w:t>
      </w:r>
      <w:r w:rsidR="00B426A6" w:rsidRPr="00E50AC6">
        <w:rPr>
          <w:rFonts w:ascii="Book Antiqua" w:hAnsi="Book Antiqua" w:cs="Times New Roman"/>
          <w:sz w:val="24"/>
          <w:szCs w:val="24"/>
        </w:rPr>
        <w:t>I</w:t>
      </w:r>
      <w:r w:rsidRPr="00E50AC6">
        <w:rPr>
          <w:rFonts w:ascii="Book Antiqua" w:hAnsi="Book Antiqua" w:cstheme="majorBidi"/>
          <w:sz w:val="24"/>
          <w:szCs w:val="24"/>
        </w:rPr>
        <w:t>: 1.20, 12.27).</w:t>
      </w:r>
    </w:p>
    <w:p w14:paraId="2387F53D" w14:textId="003EF2A1" w:rsidR="00DF413C" w:rsidRPr="00E50AC6" w:rsidRDefault="00DF413C" w:rsidP="001D311E">
      <w:pPr>
        <w:snapToGrid w:val="0"/>
        <w:spacing w:after="0" w:line="360" w:lineRule="auto"/>
        <w:ind w:firstLineChars="100" w:firstLine="240"/>
        <w:jc w:val="both"/>
        <w:rPr>
          <w:rFonts w:ascii="Book Antiqua" w:eastAsia="Times New Roman" w:hAnsi="Book Antiqua" w:cs="Times New Roman"/>
          <w:sz w:val="24"/>
          <w:szCs w:val="24"/>
        </w:rPr>
      </w:pPr>
      <w:r w:rsidRPr="00E50AC6">
        <w:rPr>
          <w:rFonts w:ascii="Book Antiqua" w:eastAsia="Times New Roman" w:hAnsi="Book Antiqua" w:cs="Times New Roman"/>
          <w:sz w:val="24"/>
          <w:szCs w:val="24"/>
        </w:rPr>
        <w:t>In stratified analysis by sex (</w:t>
      </w:r>
      <w:r w:rsidRPr="00E50AC6">
        <w:rPr>
          <w:rFonts w:ascii="Book Antiqua" w:eastAsia="Times New Roman" w:hAnsi="Book Antiqua" w:cs="Times New Roman"/>
          <w:bCs/>
          <w:sz w:val="24"/>
          <w:szCs w:val="24"/>
        </w:rPr>
        <w:t>Table 2)</w:t>
      </w:r>
      <w:r w:rsidRPr="00E50AC6">
        <w:rPr>
          <w:rFonts w:ascii="Book Antiqua" w:eastAsia="Times New Roman" w:hAnsi="Book Antiqua" w:cs="Times New Roman"/>
          <w:sz w:val="24"/>
          <w:szCs w:val="24"/>
        </w:rPr>
        <w:t>, a non-</w:t>
      </w:r>
      <w:ins w:id="208" w:author="copy_editor" w:date="2019-05-16T20:59:00Z">
        <w:r w:rsidR="00A20FD6" w:rsidRPr="00E50AC6">
          <w:rPr>
            <w:rFonts w:ascii="Book Antiqua" w:eastAsia="Times New Roman" w:hAnsi="Book Antiqua" w:cs="Times New Roman"/>
            <w:sz w:val="24"/>
            <w:szCs w:val="24"/>
          </w:rPr>
          <w:t xml:space="preserve">statistically </w:t>
        </w:r>
      </w:ins>
      <w:r w:rsidRPr="00E50AC6">
        <w:rPr>
          <w:rFonts w:ascii="Book Antiqua" w:eastAsia="Times New Roman" w:hAnsi="Book Antiqua" w:cs="Times New Roman"/>
          <w:sz w:val="24"/>
          <w:szCs w:val="24"/>
        </w:rPr>
        <w:t xml:space="preserve">significant </w:t>
      </w:r>
      <w:del w:id="209" w:author="copy_editor" w:date="2019-05-16T20:59:00Z">
        <w:r w:rsidRPr="00E50AC6" w:rsidDel="00A20FD6">
          <w:rPr>
            <w:rFonts w:ascii="Book Antiqua" w:eastAsia="Times New Roman" w:hAnsi="Book Antiqua" w:cs="Times New Roman"/>
            <w:sz w:val="24"/>
            <w:szCs w:val="24"/>
          </w:rPr>
          <w:delText xml:space="preserve">statistically </w:delText>
        </w:r>
      </w:del>
      <w:r w:rsidRPr="00E50AC6">
        <w:rPr>
          <w:rFonts w:ascii="Book Antiqua" w:eastAsia="Times New Roman" w:hAnsi="Book Antiqua" w:cs="Times New Roman"/>
          <w:sz w:val="24"/>
          <w:szCs w:val="24"/>
        </w:rPr>
        <w:t xml:space="preserve">increase was observed in MUO </w:t>
      </w:r>
      <w:del w:id="210" w:author="copy_editor" w:date="2019-05-16T20:59:00Z">
        <w:r w:rsidRPr="00E50AC6" w:rsidDel="00A20FD6">
          <w:rPr>
            <w:rFonts w:ascii="Book Antiqua" w:eastAsia="Times New Roman" w:hAnsi="Book Antiqua" w:cs="Times New Roman"/>
            <w:sz w:val="24"/>
            <w:szCs w:val="24"/>
          </w:rPr>
          <w:delText>men</w:delText>
        </w:r>
        <w:r w:rsidR="007E6EAE" w:rsidRPr="00E50AC6" w:rsidDel="00A20FD6">
          <w:rPr>
            <w:rFonts w:ascii="Book Antiqua" w:eastAsia="Times New Roman" w:hAnsi="Book Antiqua" w:cs="Times New Roman"/>
            <w:sz w:val="24"/>
            <w:szCs w:val="24"/>
          </w:rPr>
          <w:delText>,</w:delText>
        </w:r>
        <w:r w:rsidRPr="00E50AC6" w:rsidDel="00A20FD6">
          <w:rPr>
            <w:rFonts w:ascii="Book Antiqua" w:eastAsia="Times New Roman" w:hAnsi="Book Antiqua" w:cs="Times New Roman"/>
            <w:sz w:val="24"/>
            <w:szCs w:val="24"/>
          </w:rPr>
          <w:delText xml:space="preserve"> </w:delText>
        </w:r>
        <w:r w:rsidR="007E6EAE" w:rsidRPr="00E50AC6" w:rsidDel="00A20FD6">
          <w:rPr>
            <w:rFonts w:ascii="Book Antiqua" w:eastAsia="Times New Roman" w:hAnsi="Book Antiqua" w:cs="Times New Roman"/>
            <w:sz w:val="24"/>
            <w:szCs w:val="24"/>
          </w:rPr>
          <w:delText>but</w:delText>
        </w:r>
      </w:del>
      <w:ins w:id="211" w:author="copy_editor" w:date="2019-05-16T20:59:00Z">
        <w:r w:rsidR="00A20FD6" w:rsidRPr="00E50AC6">
          <w:rPr>
            <w:rFonts w:ascii="Book Antiqua" w:eastAsia="Times New Roman" w:hAnsi="Book Antiqua" w:cs="Times New Roman"/>
            <w:sz w:val="24"/>
            <w:szCs w:val="24"/>
          </w:rPr>
          <w:t>men but</w:t>
        </w:r>
      </w:ins>
      <w:r w:rsidRPr="00E50AC6">
        <w:rPr>
          <w:rFonts w:ascii="Book Antiqua" w:eastAsia="Times New Roman" w:hAnsi="Book Antiqua" w:cs="Times New Roman"/>
          <w:sz w:val="24"/>
          <w:szCs w:val="24"/>
        </w:rPr>
        <w:t xml:space="preserve"> attenuated after adjustment for potential confounders. However, consistent with the whole population, the risk of incident prediabetes in women was greater in </w:t>
      </w:r>
      <w:ins w:id="212" w:author="copy_editor" w:date="2019-05-16T20:59:00Z">
        <w:r w:rsidR="00A20FD6" w:rsidRPr="00E50AC6">
          <w:rPr>
            <w:rFonts w:ascii="Book Antiqua" w:eastAsia="Times New Roman" w:hAnsi="Book Antiqua" w:cs="Times New Roman"/>
            <w:sz w:val="24"/>
            <w:szCs w:val="24"/>
          </w:rPr>
          <w:t xml:space="preserve">the </w:t>
        </w:r>
      </w:ins>
      <w:r w:rsidRPr="00E50AC6">
        <w:rPr>
          <w:rFonts w:ascii="Book Antiqua" w:eastAsia="Times New Roman" w:hAnsi="Book Antiqua" w:cs="Times New Roman"/>
          <w:sz w:val="24"/>
          <w:szCs w:val="24"/>
        </w:rPr>
        <w:t xml:space="preserve">MHO, MUNW and MUO </w:t>
      </w:r>
      <w:ins w:id="213" w:author="copy_editor" w:date="2019-05-16T20:59:00Z">
        <w:r w:rsidR="00A20FD6" w:rsidRPr="00E50AC6">
          <w:rPr>
            <w:rFonts w:ascii="Book Antiqua" w:eastAsia="Times New Roman" w:hAnsi="Book Antiqua" w:cs="Times New Roman"/>
            <w:sz w:val="24"/>
            <w:szCs w:val="24"/>
          </w:rPr>
          <w:t xml:space="preserve">groups </w:t>
        </w:r>
      </w:ins>
      <w:r w:rsidRPr="00E50AC6">
        <w:rPr>
          <w:rFonts w:ascii="Book Antiqua" w:eastAsia="Times New Roman" w:hAnsi="Book Antiqua" w:cs="Times New Roman"/>
          <w:sz w:val="24"/>
          <w:szCs w:val="24"/>
        </w:rPr>
        <w:t xml:space="preserve">compared </w:t>
      </w:r>
      <w:del w:id="214" w:author="copy_editor" w:date="2019-05-16T20:59:00Z">
        <w:r w:rsidRPr="00E50AC6" w:rsidDel="00A20FD6">
          <w:rPr>
            <w:rFonts w:ascii="Book Antiqua" w:eastAsia="Times New Roman" w:hAnsi="Book Antiqua" w:cs="Times New Roman"/>
            <w:sz w:val="24"/>
            <w:szCs w:val="24"/>
          </w:rPr>
          <w:delText xml:space="preserve">with </w:delText>
        </w:r>
      </w:del>
      <w:ins w:id="215" w:author="copy_editor" w:date="2019-05-16T20:59:00Z">
        <w:r w:rsidR="00A20FD6" w:rsidRPr="00E50AC6">
          <w:rPr>
            <w:rFonts w:ascii="Book Antiqua" w:eastAsia="Times New Roman" w:hAnsi="Book Antiqua" w:cs="Times New Roman"/>
            <w:sz w:val="24"/>
            <w:szCs w:val="24"/>
          </w:rPr>
          <w:t xml:space="preserve">to the </w:t>
        </w:r>
      </w:ins>
      <w:r w:rsidRPr="00E50AC6">
        <w:rPr>
          <w:rFonts w:ascii="Book Antiqua" w:eastAsia="Times New Roman" w:hAnsi="Book Antiqua" w:cs="Times New Roman"/>
          <w:sz w:val="24"/>
          <w:szCs w:val="24"/>
        </w:rPr>
        <w:t xml:space="preserve">MHNW group. The greatest risk was found in </w:t>
      </w:r>
      <w:ins w:id="216" w:author="copy_editor" w:date="2019-05-16T20:59:00Z">
        <w:r w:rsidR="00A20FD6" w:rsidRPr="00E50AC6">
          <w:rPr>
            <w:rFonts w:ascii="Book Antiqua" w:eastAsia="Times New Roman" w:hAnsi="Book Antiqua" w:cs="Times New Roman"/>
            <w:sz w:val="24"/>
            <w:szCs w:val="24"/>
          </w:rPr>
          <w:t xml:space="preserve">the </w:t>
        </w:r>
      </w:ins>
      <w:r w:rsidRPr="00E50AC6">
        <w:rPr>
          <w:rFonts w:ascii="Book Antiqua" w:eastAsia="Times New Roman" w:hAnsi="Book Antiqua" w:cs="Times New Roman"/>
          <w:sz w:val="24"/>
          <w:szCs w:val="24"/>
        </w:rPr>
        <w:t xml:space="preserve">MUNW group (HR: 6.74, </w:t>
      </w:r>
      <w:r w:rsidR="00B426A6" w:rsidRPr="00E50AC6">
        <w:rPr>
          <w:rFonts w:ascii="Book Antiqua" w:hAnsi="Book Antiqua" w:cs="Times New Roman"/>
          <w:sz w:val="24"/>
          <w:szCs w:val="24"/>
        </w:rPr>
        <w:t>95</w:t>
      </w:r>
      <w:r w:rsidR="001D311E" w:rsidRPr="00E50AC6">
        <w:rPr>
          <w:rFonts w:ascii="Book Antiqua" w:hAnsi="Book Antiqua" w:cs="Times New Roman"/>
          <w:sz w:val="24"/>
          <w:szCs w:val="24"/>
        </w:rPr>
        <w:t>%C</w:t>
      </w:r>
      <w:r w:rsidR="00B426A6" w:rsidRPr="00E50AC6">
        <w:rPr>
          <w:rFonts w:ascii="Book Antiqua" w:hAnsi="Book Antiqua" w:cs="Times New Roman"/>
          <w:sz w:val="24"/>
          <w:szCs w:val="24"/>
        </w:rPr>
        <w:t>I</w:t>
      </w:r>
      <w:r w:rsidRPr="00E50AC6">
        <w:rPr>
          <w:rFonts w:ascii="Book Antiqua" w:eastAsia="Times New Roman" w:hAnsi="Book Antiqua" w:cs="Times New Roman"/>
          <w:sz w:val="24"/>
          <w:szCs w:val="24"/>
        </w:rPr>
        <w:t xml:space="preserve">: 1.53, 29.66; </w:t>
      </w:r>
      <w:r w:rsidR="009D0341" w:rsidRPr="00E50AC6">
        <w:rPr>
          <w:rFonts w:ascii="Book Antiqua" w:eastAsia="Times New Roman" w:hAnsi="Book Antiqua" w:cs="Times New Roman"/>
          <w:i/>
          <w:sz w:val="24"/>
          <w:szCs w:val="24"/>
        </w:rPr>
        <w:t xml:space="preserve">P </w:t>
      </w:r>
      <w:r w:rsidR="009D0341" w:rsidRPr="00E50AC6">
        <w:rPr>
          <w:rFonts w:ascii="Book Antiqua" w:hAnsi="Book Antiqua" w:cstheme="majorBidi"/>
          <w:sz w:val="24"/>
          <w:szCs w:val="24"/>
        </w:rPr>
        <w:t xml:space="preserve">= </w:t>
      </w:r>
      <w:r w:rsidRPr="00E50AC6">
        <w:rPr>
          <w:rFonts w:ascii="Book Antiqua" w:eastAsia="Times New Roman" w:hAnsi="Book Antiqua" w:cs="Times New Roman"/>
          <w:sz w:val="24"/>
          <w:szCs w:val="24"/>
        </w:rPr>
        <w:t>0.014).</w:t>
      </w:r>
      <w:r w:rsidR="009D0341" w:rsidRPr="00E50AC6">
        <w:rPr>
          <w:rFonts w:ascii="Book Antiqua" w:hAnsi="Book Antiqua" w:cs="Times New Roman"/>
          <w:sz w:val="24"/>
          <w:szCs w:val="24"/>
          <w:lang w:eastAsia="zh-CN"/>
        </w:rPr>
        <w:t xml:space="preserve"> </w:t>
      </w:r>
      <w:r w:rsidR="009D0341" w:rsidRPr="00E50AC6">
        <w:rPr>
          <w:rFonts w:ascii="Book Antiqua" w:eastAsia="Times New Roman" w:hAnsi="Book Antiqua" w:cs="Times New Roman"/>
          <w:sz w:val="24"/>
          <w:szCs w:val="24"/>
        </w:rPr>
        <w:t xml:space="preserve">When </w:t>
      </w:r>
      <w:r w:rsidRPr="00E50AC6">
        <w:rPr>
          <w:rFonts w:ascii="Book Antiqua" w:eastAsia="Times New Roman" w:hAnsi="Book Antiqua" w:cs="Times New Roman"/>
          <w:sz w:val="24"/>
          <w:szCs w:val="24"/>
        </w:rPr>
        <w:t xml:space="preserve">participants were categorized into </w:t>
      </w:r>
      <w:del w:id="217" w:author="copy_editor" w:date="2019-05-16T20:59:00Z">
        <w:r w:rsidRPr="00E50AC6" w:rsidDel="00A20FD6">
          <w:rPr>
            <w:rFonts w:ascii="Book Antiqua" w:eastAsia="Times New Roman" w:hAnsi="Book Antiqua" w:cs="Times New Roman"/>
            <w:sz w:val="24"/>
            <w:szCs w:val="24"/>
          </w:rPr>
          <w:delText xml:space="preserve">6 </w:delText>
        </w:r>
      </w:del>
      <w:ins w:id="218" w:author="copy_editor" w:date="2019-05-16T20:59:00Z">
        <w:r w:rsidR="00A20FD6" w:rsidRPr="00E50AC6">
          <w:rPr>
            <w:rFonts w:ascii="Book Antiqua" w:eastAsia="Times New Roman" w:hAnsi="Book Antiqua" w:cs="Times New Roman"/>
            <w:sz w:val="24"/>
            <w:szCs w:val="24"/>
          </w:rPr>
          <w:t xml:space="preserve">six </w:t>
        </w:r>
      </w:ins>
      <w:r w:rsidRPr="00E50AC6">
        <w:rPr>
          <w:rFonts w:ascii="Book Antiqua" w:eastAsia="Times New Roman" w:hAnsi="Book Antiqua" w:cs="Times New Roman"/>
          <w:sz w:val="24"/>
          <w:szCs w:val="24"/>
        </w:rPr>
        <w:t xml:space="preserve">groups (metabolically healthy/unhealthy-normal weight/overweight/obese) and considering metabolically healthy-normal weight group as the reference, the greatest risk of developing prediabetes was observed in metabolically unhealthy-obese subjects </w:t>
      </w:r>
      <w:r w:rsidRPr="00E50AC6">
        <w:rPr>
          <w:rFonts w:ascii="Book Antiqua" w:eastAsia="Times New Roman" w:hAnsi="Book Antiqua" w:cs="Times New Roman"/>
          <w:sz w:val="24"/>
          <w:szCs w:val="24"/>
        </w:rPr>
        <w:lastRenderedPageBreak/>
        <w:t>in both</w:t>
      </w:r>
      <w:ins w:id="219" w:author="copy_editor" w:date="2019-05-16T20:59:00Z">
        <w:r w:rsidR="00A20FD6" w:rsidRPr="00E50AC6">
          <w:rPr>
            <w:rFonts w:ascii="Book Antiqua" w:eastAsia="Times New Roman" w:hAnsi="Book Antiqua" w:cs="Times New Roman"/>
            <w:sz w:val="24"/>
            <w:szCs w:val="24"/>
          </w:rPr>
          <w:t xml:space="preserve"> the</w:t>
        </w:r>
      </w:ins>
      <w:r w:rsidRPr="00E50AC6">
        <w:rPr>
          <w:rFonts w:ascii="Book Antiqua" w:eastAsia="Times New Roman" w:hAnsi="Book Antiqua" w:cs="Times New Roman"/>
          <w:sz w:val="24"/>
          <w:szCs w:val="24"/>
        </w:rPr>
        <w:t xml:space="preserve"> crude </w:t>
      </w:r>
      <w:r w:rsidRPr="00E50AC6">
        <w:rPr>
          <w:rFonts w:ascii="Book Antiqua" w:hAnsi="Book Antiqua" w:cstheme="majorBidi"/>
          <w:sz w:val="24"/>
          <w:szCs w:val="24"/>
        </w:rPr>
        <w:t xml:space="preserve">(HR: 2.09, </w:t>
      </w:r>
      <w:r w:rsidR="00B426A6" w:rsidRPr="00E50AC6">
        <w:rPr>
          <w:rFonts w:ascii="Book Antiqua" w:hAnsi="Book Antiqua" w:cs="Times New Roman"/>
          <w:sz w:val="24"/>
          <w:szCs w:val="24"/>
        </w:rPr>
        <w:t>95</w:t>
      </w:r>
      <w:r w:rsidR="001D311E" w:rsidRPr="00E50AC6">
        <w:rPr>
          <w:rFonts w:ascii="Book Antiqua" w:hAnsi="Book Antiqua" w:cs="Times New Roman"/>
          <w:sz w:val="24"/>
          <w:szCs w:val="24"/>
        </w:rPr>
        <w:t>%C</w:t>
      </w:r>
      <w:r w:rsidR="00B426A6" w:rsidRPr="00E50AC6">
        <w:rPr>
          <w:rFonts w:ascii="Book Antiqua" w:hAnsi="Book Antiqua" w:cs="Times New Roman"/>
          <w:sz w:val="24"/>
          <w:szCs w:val="24"/>
        </w:rPr>
        <w:t>I</w:t>
      </w:r>
      <w:r w:rsidRPr="00E50AC6">
        <w:rPr>
          <w:rFonts w:ascii="Book Antiqua" w:hAnsi="Book Antiqua" w:cstheme="majorBidi"/>
          <w:sz w:val="24"/>
          <w:szCs w:val="24"/>
        </w:rPr>
        <w:t xml:space="preserve">: 1.30, 3.38) </w:t>
      </w:r>
      <w:r w:rsidRPr="00E50AC6">
        <w:rPr>
          <w:rFonts w:ascii="Book Antiqua" w:eastAsia="Times New Roman" w:hAnsi="Book Antiqua" w:cs="Times New Roman"/>
          <w:sz w:val="24"/>
          <w:szCs w:val="24"/>
        </w:rPr>
        <w:t xml:space="preserve">and adjusted models </w:t>
      </w:r>
      <w:r w:rsidRPr="00E50AC6">
        <w:rPr>
          <w:rFonts w:ascii="Book Antiqua" w:hAnsi="Book Antiqua" w:cstheme="majorBidi"/>
          <w:sz w:val="24"/>
          <w:szCs w:val="24"/>
        </w:rPr>
        <w:t xml:space="preserve">(HR: 2.16, </w:t>
      </w:r>
      <w:r w:rsidR="00B426A6" w:rsidRPr="00E50AC6">
        <w:rPr>
          <w:rFonts w:ascii="Book Antiqua" w:hAnsi="Book Antiqua" w:cs="Times New Roman"/>
          <w:sz w:val="24"/>
          <w:szCs w:val="24"/>
        </w:rPr>
        <w:t>95</w:t>
      </w:r>
      <w:r w:rsidR="001D311E" w:rsidRPr="00E50AC6">
        <w:rPr>
          <w:rFonts w:ascii="Book Antiqua" w:hAnsi="Book Antiqua" w:cs="Times New Roman"/>
          <w:sz w:val="24"/>
          <w:szCs w:val="24"/>
        </w:rPr>
        <w:t>%C</w:t>
      </w:r>
      <w:r w:rsidR="00B426A6" w:rsidRPr="00E50AC6">
        <w:rPr>
          <w:rFonts w:ascii="Book Antiqua" w:hAnsi="Book Antiqua" w:cs="Times New Roman"/>
          <w:sz w:val="24"/>
          <w:szCs w:val="24"/>
        </w:rPr>
        <w:t>I</w:t>
      </w:r>
      <w:r w:rsidRPr="00E50AC6">
        <w:rPr>
          <w:rFonts w:ascii="Book Antiqua" w:hAnsi="Book Antiqua" w:cstheme="majorBidi"/>
          <w:sz w:val="24"/>
          <w:szCs w:val="24"/>
        </w:rPr>
        <w:t>: 1.32, 3.53) (data not shown).</w:t>
      </w:r>
    </w:p>
    <w:p w14:paraId="31D7D8B6" w14:textId="2802F282" w:rsidR="00DF413C" w:rsidRPr="00E50AC6" w:rsidRDefault="00DF413C" w:rsidP="001D311E">
      <w:pPr>
        <w:snapToGrid w:val="0"/>
        <w:spacing w:after="0" w:line="360" w:lineRule="auto"/>
        <w:ind w:firstLineChars="100" w:firstLine="240"/>
        <w:jc w:val="both"/>
        <w:rPr>
          <w:rFonts w:ascii="Book Antiqua" w:eastAsia="Times New Roman" w:hAnsi="Book Antiqua" w:cs="Times New Roman"/>
          <w:sz w:val="24"/>
          <w:szCs w:val="24"/>
        </w:rPr>
      </w:pPr>
      <w:r w:rsidRPr="00E50AC6">
        <w:rPr>
          <w:rFonts w:ascii="Book Antiqua" w:eastAsia="Times New Roman" w:hAnsi="Book Antiqua" w:cs="Times New Roman"/>
          <w:bCs/>
          <w:sz w:val="24"/>
          <w:szCs w:val="24"/>
        </w:rPr>
        <w:t>Table 3</w:t>
      </w:r>
      <w:r w:rsidRPr="00E50AC6">
        <w:rPr>
          <w:rFonts w:ascii="Book Antiqua" w:eastAsia="Times New Roman" w:hAnsi="Book Antiqua" w:cs="Times New Roman"/>
          <w:sz w:val="24"/>
          <w:szCs w:val="24"/>
        </w:rPr>
        <w:t xml:space="preserve"> shows the risk of develo</w:t>
      </w:r>
      <w:ins w:id="220" w:author="copy_editor" w:date="2019-05-16T21:00:00Z">
        <w:r w:rsidR="00A20FD6" w:rsidRPr="00E50AC6">
          <w:rPr>
            <w:rFonts w:ascii="Book Antiqua" w:eastAsia="Times New Roman" w:hAnsi="Book Antiqua" w:cs="Times New Roman"/>
            <w:sz w:val="24"/>
            <w:szCs w:val="24"/>
          </w:rPr>
          <w:t>ping</w:t>
        </w:r>
      </w:ins>
      <w:del w:id="221" w:author="copy_editor" w:date="2019-05-16T21:00:00Z">
        <w:r w:rsidRPr="00E50AC6" w:rsidDel="00A20FD6">
          <w:rPr>
            <w:rFonts w:ascii="Book Antiqua" w:eastAsia="Times New Roman" w:hAnsi="Book Antiqua" w:cs="Times New Roman"/>
            <w:sz w:val="24"/>
            <w:szCs w:val="24"/>
          </w:rPr>
          <w:delText>pment</w:delText>
        </w:r>
      </w:del>
      <w:r w:rsidRPr="00E50AC6">
        <w:rPr>
          <w:rFonts w:ascii="Book Antiqua" w:eastAsia="Times New Roman" w:hAnsi="Book Antiqua" w:cs="Times New Roman"/>
          <w:sz w:val="24"/>
          <w:szCs w:val="24"/>
        </w:rPr>
        <w:t xml:space="preserve"> </w:t>
      </w:r>
      <w:del w:id="222" w:author="copy_editor" w:date="2019-05-16T21:00:00Z">
        <w:r w:rsidRPr="00E50AC6" w:rsidDel="00A20FD6">
          <w:rPr>
            <w:rFonts w:ascii="Book Antiqua" w:eastAsia="Times New Roman" w:hAnsi="Book Antiqua" w:cs="Times New Roman"/>
            <w:sz w:val="24"/>
            <w:szCs w:val="24"/>
          </w:rPr>
          <w:delText xml:space="preserve">of </w:delText>
        </w:r>
      </w:del>
      <w:r w:rsidRPr="00E50AC6">
        <w:rPr>
          <w:rFonts w:ascii="Book Antiqua" w:eastAsia="Times New Roman" w:hAnsi="Book Antiqua" w:cs="Times New Roman"/>
          <w:sz w:val="24"/>
          <w:szCs w:val="24"/>
        </w:rPr>
        <w:t xml:space="preserve">prediabetes based on changing </w:t>
      </w:r>
      <w:del w:id="223" w:author="copy_editor" w:date="2019-05-16T21:00:00Z">
        <w:r w:rsidRPr="00E50AC6" w:rsidDel="00A20FD6">
          <w:rPr>
            <w:rFonts w:ascii="Book Antiqua" w:eastAsia="Times New Roman" w:hAnsi="Book Antiqua" w:cs="Times New Roman"/>
            <w:sz w:val="24"/>
            <w:szCs w:val="24"/>
          </w:rPr>
          <w:delText xml:space="preserve">in </w:delText>
        </w:r>
      </w:del>
      <w:r w:rsidRPr="00E50AC6">
        <w:rPr>
          <w:rFonts w:ascii="Book Antiqua" w:eastAsia="Times New Roman" w:hAnsi="Book Antiqua" w:cs="Times New Roman"/>
          <w:sz w:val="24"/>
          <w:szCs w:val="24"/>
        </w:rPr>
        <w:t xml:space="preserve">metabolic/obesity phenotypes during the follow-up. Transforming from each phenotype at baseline to MHNW or MHO was not significantly related to the risk of prediabetes incidence, whereas transforming from each phenotype to MUO was significantly associated with </w:t>
      </w:r>
      <w:ins w:id="224" w:author="copy_editor" w:date="2019-05-16T21:00:00Z">
        <w:r w:rsidR="00A20FD6" w:rsidRPr="00E50AC6">
          <w:rPr>
            <w:rFonts w:ascii="Book Antiqua" w:eastAsia="Times New Roman" w:hAnsi="Book Antiqua" w:cs="Times New Roman"/>
            <w:sz w:val="24"/>
            <w:szCs w:val="24"/>
          </w:rPr>
          <w:t xml:space="preserve">an </w:t>
        </w:r>
      </w:ins>
      <w:r w:rsidRPr="00E50AC6">
        <w:rPr>
          <w:rFonts w:ascii="Book Antiqua" w:eastAsia="Times New Roman" w:hAnsi="Book Antiqua" w:cs="Times New Roman"/>
          <w:sz w:val="24"/>
          <w:szCs w:val="24"/>
        </w:rPr>
        <w:t xml:space="preserve">increased risk of prediabetes compared with stable MHNW. </w:t>
      </w:r>
      <w:del w:id="225" w:author="copy_editor" w:date="2019-05-16T21:00:00Z">
        <w:r w:rsidRPr="00E50AC6" w:rsidDel="00A20FD6">
          <w:rPr>
            <w:rFonts w:ascii="Book Antiqua" w:eastAsia="Times New Roman" w:hAnsi="Book Antiqua" w:cs="Times New Roman"/>
            <w:sz w:val="24"/>
            <w:szCs w:val="24"/>
          </w:rPr>
          <w:delText xml:space="preserve">In spite of </w:delText>
        </w:r>
      </w:del>
      <w:ins w:id="226" w:author="copy_editor" w:date="2019-05-16T21:00:00Z">
        <w:r w:rsidR="00A20FD6" w:rsidRPr="00E50AC6">
          <w:rPr>
            <w:rFonts w:ascii="Book Antiqua" w:eastAsia="Times New Roman" w:hAnsi="Book Antiqua" w:cs="Times New Roman"/>
            <w:sz w:val="24"/>
            <w:szCs w:val="24"/>
          </w:rPr>
          <w:t xml:space="preserve">Although there was </w:t>
        </w:r>
      </w:ins>
      <w:r w:rsidRPr="00E50AC6">
        <w:rPr>
          <w:rFonts w:ascii="Book Antiqua" w:eastAsia="Times New Roman" w:hAnsi="Book Antiqua" w:cs="Times New Roman"/>
          <w:sz w:val="24"/>
          <w:szCs w:val="24"/>
        </w:rPr>
        <w:t xml:space="preserve">no significant increment in the risk of prediabetes by transforming from MHNW and MHO to MUNW, stable MUNW was associated with a significantly higher risk for </w:t>
      </w:r>
      <w:del w:id="227" w:author="copy_editor" w:date="2019-05-16T21:00:00Z">
        <w:r w:rsidRPr="00E50AC6" w:rsidDel="00A20FD6">
          <w:rPr>
            <w:rFonts w:ascii="Book Antiqua" w:eastAsia="Times New Roman" w:hAnsi="Book Antiqua" w:cs="Times New Roman"/>
            <w:sz w:val="24"/>
            <w:szCs w:val="24"/>
          </w:rPr>
          <w:delText>the affecting by</w:delText>
        </w:r>
      </w:del>
      <w:ins w:id="228" w:author="copy_editor" w:date="2019-05-16T21:00:00Z">
        <w:r w:rsidR="00A20FD6" w:rsidRPr="00E50AC6">
          <w:rPr>
            <w:rFonts w:ascii="Book Antiqua" w:eastAsia="Times New Roman" w:hAnsi="Book Antiqua" w:cs="Times New Roman"/>
            <w:sz w:val="24"/>
            <w:szCs w:val="24"/>
          </w:rPr>
          <w:t>developing</w:t>
        </w:r>
      </w:ins>
      <w:r w:rsidRPr="00E50AC6">
        <w:rPr>
          <w:rFonts w:ascii="Book Antiqua" w:eastAsia="Times New Roman" w:hAnsi="Book Antiqua" w:cs="Times New Roman"/>
          <w:sz w:val="24"/>
          <w:szCs w:val="24"/>
        </w:rPr>
        <w:t xml:space="preserve"> prediabetes (HR: 5.22, </w:t>
      </w:r>
      <w:r w:rsidR="00B426A6" w:rsidRPr="00E50AC6">
        <w:rPr>
          <w:rFonts w:ascii="Book Antiqua" w:hAnsi="Book Antiqua" w:cs="Times New Roman"/>
          <w:sz w:val="24"/>
          <w:szCs w:val="24"/>
        </w:rPr>
        <w:t>95</w:t>
      </w:r>
      <w:r w:rsidR="001D311E" w:rsidRPr="00E50AC6">
        <w:rPr>
          <w:rFonts w:ascii="Book Antiqua" w:hAnsi="Book Antiqua" w:cs="Times New Roman"/>
          <w:sz w:val="24"/>
          <w:szCs w:val="24"/>
        </w:rPr>
        <w:t>%C</w:t>
      </w:r>
      <w:r w:rsidR="00B426A6" w:rsidRPr="00E50AC6">
        <w:rPr>
          <w:rFonts w:ascii="Book Antiqua" w:hAnsi="Book Antiqua" w:cs="Times New Roman"/>
          <w:sz w:val="24"/>
          <w:szCs w:val="24"/>
        </w:rPr>
        <w:t>I</w:t>
      </w:r>
      <w:r w:rsidRPr="00E50AC6">
        <w:rPr>
          <w:rFonts w:ascii="Book Antiqua" w:eastAsia="Times New Roman" w:hAnsi="Book Antiqua" w:cs="Times New Roman"/>
          <w:sz w:val="24"/>
          <w:szCs w:val="24"/>
        </w:rPr>
        <w:t xml:space="preserve">: 1.53, 17.86; </w:t>
      </w:r>
      <w:r w:rsidRPr="00E50AC6">
        <w:rPr>
          <w:rFonts w:ascii="Book Antiqua" w:eastAsia="Times New Roman" w:hAnsi="Book Antiqua" w:cs="Times New Roman"/>
          <w:i/>
          <w:sz w:val="24"/>
          <w:szCs w:val="24"/>
        </w:rPr>
        <w:t>P</w:t>
      </w:r>
      <w:r w:rsidR="009D0341" w:rsidRPr="00E50AC6">
        <w:rPr>
          <w:rFonts w:ascii="Book Antiqua" w:eastAsia="Times New Roman" w:hAnsi="Book Antiqua" w:cs="Times New Roman"/>
          <w:sz w:val="24"/>
          <w:szCs w:val="24"/>
        </w:rPr>
        <w:t xml:space="preserve"> </w:t>
      </w:r>
      <w:r w:rsidRPr="00E50AC6">
        <w:rPr>
          <w:rFonts w:ascii="Book Antiqua" w:eastAsia="Times New Roman" w:hAnsi="Book Antiqua" w:cs="Times New Roman"/>
          <w:sz w:val="24"/>
          <w:szCs w:val="24"/>
        </w:rPr>
        <w:t>&lt;</w:t>
      </w:r>
      <w:r w:rsidR="009D0341" w:rsidRPr="00E50AC6">
        <w:rPr>
          <w:rFonts w:ascii="Book Antiqua" w:eastAsia="Times New Roman" w:hAnsi="Book Antiqua" w:cs="Times New Roman"/>
          <w:sz w:val="24"/>
          <w:szCs w:val="24"/>
        </w:rPr>
        <w:t xml:space="preserve"> </w:t>
      </w:r>
      <w:r w:rsidRPr="00E50AC6">
        <w:rPr>
          <w:rFonts w:ascii="Book Antiqua" w:eastAsia="Times New Roman" w:hAnsi="Book Antiqua" w:cs="Times New Roman"/>
          <w:sz w:val="24"/>
          <w:szCs w:val="24"/>
        </w:rPr>
        <w:t>0.0001).</w:t>
      </w:r>
    </w:p>
    <w:p w14:paraId="332C64F5" w14:textId="77777777" w:rsidR="009D0341" w:rsidRPr="00E50AC6" w:rsidRDefault="009D0341" w:rsidP="001D311E">
      <w:pPr>
        <w:snapToGrid w:val="0"/>
        <w:spacing w:after="0" w:line="360" w:lineRule="auto"/>
        <w:ind w:firstLineChars="100" w:firstLine="240"/>
        <w:jc w:val="both"/>
        <w:rPr>
          <w:rFonts w:ascii="Book Antiqua" w:eastAsia="Times New Roman" w:hAnsi="Book Antiqua" w:cs="Times New Roman"/>
          <w:sz w:val="24"/>
          <w:szCs w:val="24"/>
        </w:rPr>
      </w:pPr>
    </w:p>
    <w:p w14:paraId="40A196C2" w14:textId="77777777" w:rsidR="00DF413C" w:rsidRPr="00E50AC6" w:rsidRDefault="00DF413C" w:rsidP="001D311E">
      <w:pPr>
        <w:snapToGrid w:val="0"/>
        <w:spacing w:after="0" w:line="360" w:lineRule="auto"/>
        <w:jc w:val="both"/>
        <w:rPr>
          <w:rFonts w:ascii="Book Antiqua" w:eastAsia="Times New Roman" w:hAnsi="Book Antiqua" w:cs="Times New Roman"/>
          <w:b/>
          <w:bCs/>
          <w:sz w:val="24"/>
          <w:szCs w:val="24"/>
        </w:rPr>
      </w:pPr>
      <w:r w:rsidRPr="00E50AC6">
        <w:rPr>
          <w:rFonts w:ascii="Book Antiqua" w:eastAsia="Times New Roman" w:hAnsi="Book Antiqua" w:cs="Times New Roman"/>
          <w:b/>
          <w:bCs/>
          <w:sz w:val="24"/>
          <w:szCs w:val="24"/>
        </w:rPr>
        <w:t>DISCUSSION</w:t>
      </w:r>
    </w:p>
    <w:p w14:paraId="122165C0" w14:textId="259BD35C" w:rsidR="00DF413C" w:rsidRPr="00E50AC6" w:rsidRDefault="00DF413C" w:rsidP="001D311E">
      <w:pPr>
        <w:snapToGrid w:val="0"/>
        <w:spacing w:after="0" w:line="360" w:lineRule="auto"/>
        <w:jc w:val="both"/>
        <w:rPr>
          <w:rFonts w:ascii="Book Antiqua" w:hAnsi="Book Antiqua" w:cs="Times New Roman"/>
          <w:sz w:val="24"/>
          <w:szCs w:val="24"/>
        </w:rPr>
      </w:pPr>
      <w:r w:rsidRPr="00E50AC6">
        <w:rPr>
          <w:rFonts w:ascii="Book Antiqua" w:eastAsia="Times New Roman" w:hAnsi="Book Antiqua" w:cs="Times New Roman"/>
          <w:sz w:val="24"/>
          <w:szCs w:val="24"/>
        </w:rPr>
        <w:t xml:space="preserve">In this prospective cohort study on the </w:t>
      </w:r>
      <w:r w:rsidRPr="00E50AC6">
        <w:rPr>
          <w:rFonts w:ascii="Book Antiqua" w:hAnsi="Book Antiqua" w:cs="Times New Roman"/>
          <w:sz w:val="24"/>
          <w:szCs w:val="24"/>
        </w:rPr>
        <w:t xml:space="preserve">immediate family of patients with </w:t>
      </w:r>
      <w:ins w:id="229" w:author="copy_editor" w:date="2019-05-16T21:06:00Z">
        <w:r w:rsidR="00774628" w:rsidRPr="00E50AC6">
          <w:rPr>
            <w:rFonts w:ascii="Book Antiqua" w:hAnsi="Book Antiqua" w:cs="Times New Roman"/>
            <w:sz w:val="24"/>
            <w:szCs w:val="24"/>
          </w:rPr>
          <w:t>T2DM</w:t>
        </w:r>
      </w:ins>
      <w:del w:id="230" w:author="copy_editor" w:date="2019-05-16T21:06:00Z">
        <w:r w:rsidRPr="00E50AC6" w:rsidDel="00774628">
          <w:rPr>
            <w:rFonts w:ascii="Book Antiqua" w:hAnsi="Book Antiqua" w:cs="Times New Roman"/>
            <w:sz w:val="24"/>
            <w:szCs w:val="24"/>
          </w:rPr>
          <w:delText>DM2</w:delText>
        </w:r>
      </w:del>
      <w:r w:rsidRPr="00E50AC6">
        <w:rPr>
          <w:rFonts w:ascii="Book Antiqua" w:hAnsi="Book Antiqua" w:cs="Times New Roman"/>
          <w:sz w:val="24"/>
          <w:szCs w:val="24"/>
        </w:rPr>
        <w:t xml:space="preserve">, we found that MHO was the most prevalent metabolic/obesity phenotype in this population. Although the risk of prediabetes increased in all individuals who were MUNW, MHO and MUO at baseline, </w:t>
      </w:r>
      <w:ins w:id="231" w:author="copy_editor" w:date="2019-05-16T21:06:00Z">
        <w:r w:rsidR="00774628" w:rsidRPr="00E50AC6">
          <w:rPr>
            <w:rFonts w:ascii="Book Antiqua" w:hAnsi="Book Antiqua" w:cs="Times New Roman"/>
            <w:sz w:val="24"/>
            <w:szCs w:val="24"/>
          </w:rPr>
          <w:t xml:space="preserve">individuals in the </w:t>
        </w:r>
      </w:ins>
      <w:r w:rsidRPr="00E50AC6">
        <w:rPr>
          <w:rFonts w:ascii="Book Antiqua" w:hAnsi="Book Antiqua" w:cs="Times New Roman"/>
          <w:sz w:val="24"/>
          <w:szCs w:val="24"/>
        </w:rPr>
        <w:t>MUNW</w:t>
      </w:r>
      <w:ins w:id="232" w:author="copy_editor" w:date="2019-05-16T21:06:00Z">
        <w:r w:rsidR="00774628" w:rsidRPr="00E50AC6">
          <w:rPr>
            <w:rFonts w:ascii="Book Antiqua" w:hAnsi="Book Antiqua" w:cs="Times New Roman"/>
            <w:sz w:val="24"/>
            <w:szCs w:val="24"/>
          </w:rPr>
          <w:t xml:space="preserve"> group</w:t>
        </w:r>
      </w:ins>
      <w:r w:rsidRPr="00E50AC6">
        <w:rPr>
          <w:rFonts w:ascii="Book Antiqua" w:hAnsi="Book Antiqua" w:cs="Times New Roman"/>
          <w:sz w:val="24"/>
          <w:szCs w:val="24"/>
        </w:rPr>
        <w:t xml:space="preserve"> had the greatest risk compared with other phenotypes. Moreover, transition from </w:t>
      </w:r>
      <w:del w:id="233" w:author="copy_editor" w:date="2019-05-16T21:06:00Z">
        <w:r w:rsidRPr="00E50AC6" w:rsidDel="00774628">
          <w:rPr>
            <w:rFonts w:ascii="Book Antiqua" w:hAnsi="Book Antiqua" w:cs="Times New Roman"/>
            <w:sz w:val="24"/>
            <w:szCs w:val="24"/>
          </w:rPr>
          <w:delText xml:space="preserve">each </w:delText>
        </w:r>
      </w:del>
      <w:ins w:id="234" w:author="copy_editor" w:date="2019-05-16T21:06:00Z">
        <w:r w:rsidR="00774628" w:rsidRPr="00E50AC6">
          <w:rPr>
            <w:rFonts w:ascii="Book Antiqua" w:hAnsi="Book Antiqua" w:cs="Times New Roman"/>
            <w:sz w:val="24"/>
            <w:szCs w:val="24"/>
          </w:rPr>
          <w:t xml:space="preserve">any </w:t>
        </w:r>
      </w:ins>
      <w:r w:rsidRPr="00E50AC6">
        <w:rPr>
          <w:rFonts w:ascii="Book Antiqua" w:hAnsi="Book Antiqua" w:cs="Times New Roman"/>
          <w:sz w:val="24"/>
          <w:szCs w:val="24"/>
        </w:rPr>
        <w:t>phenotype into MUO and stable MUNW were associated with significant</w:t>
      </w:r>
      <w:ins w:id="235" w:author="copy_editor" w:date="2019-05-16T21:06:00Z">
        <w:r w:rsidR="00774628" w:rsidRPr="00E50AC6">
          <w:rPr>
            <w:rFonts w:ascii="Book Antiqua" w:hAnsi="Book Antiqua" w:cs="Times New Roman"/>
            <w:sz w:val="24"/>
            <w:szCs w:val="24"/>
          </w:rPr>
          <w:t>ly</w:t>
        </w:r>
      </w:ins>
      <w:r w:rsidRPr="00E50AC6">
        <w:rPr>
          <w:rFonts w:ascii="Book Antiqua" w:hAnsi="Book Antiqua" w:cs="Times New Roman"/>
          <w:sz w:val="24"/>
          <w:szCs w:val="24"/>
        </w:rPr>
        <w:t xml:space="preserve"> increased risk of prediabetes </w:t>
      </w:r>
      <w:del w:id="236" w:author="copy_editor" w:date="2019-05-16T21:06:00Z">
        <w:r w:rsidRPr="00E50AC6" w:rsidDel="00774628">
          <w:rPr>
            <w:rFonts w:ascii="Book Antiqua" w:hAnsi="Book Antiqua" w:cs="Times New Roman"/>
            <w:sz w:val="24"/>
            <w:szCs w:val="24"/>
          </w:rPr>
          <w:delText xml:space="preserve">at </w:delText>
        </w:r>
      </w:del>
      <w:ins w:id="237" w:author="copy_editor" w:date="2019-05-16T21:06:00Z">
        <w:r w:rsidR="00774628" w:rsidRPr="00E50AC6">
          <w:rPr>
            <w:rFonts w:ascii="Book Antiqua" w:hAnsi="Book Antiqua" w:cs="Times New Roman"/>
            <w:sz w:val="24"/>
            <w:szCs w:val="24"/>
          </w:rPr>
          <w:t xml:space="preserve">by </w:t>
        </w:r>
      </w:ins>
      <w:r w:rsidRPr="00E50AC6">
        <w:rPr>
          <w:rFonts w:ascii="Book Antiqua" w:hAnsi="Book Antiqua" w:cs="Times New Roman"/>
          <w:sz w:val="24"/>
          <w:szCs w:val="24"/>
        </w:rPr>
        <w:t>the end of follow-up. In the stratified analysis by sex, the effect of metabolic/obesity phenotype on prediabetes incidence was significant in females</w:t>
      </w:r>
      <w:del w:id="238" w:author="copy_editor" w:date="2019-05-16T21:06:00Z">
        <w:r w:rsidRPr="00E50AC6" w:rsidDel="00774628">
          <w:rPr>
            <w:rFonts w:ascii="Book Antiqua" w:hAnsi="Book Antiqua" w:cs="Times New Roman"/>
            <w:sz w:val="24"/>
            <w:szCs w:val="24"/>
          </w:rPr>
          <w:delText>,</w:delText>
        </w:r>
      </w:del>
      <w:r w:rsidRPr="00E50AC6">
        <w:rPr>
          <w:rFonts w:ascii="Book Antiqua" w:hAnsi="Book Antiqua" w:cs="Times New Roman"/>
          <w:sz w:val="24"/>
          <w:szCs w:val="24"/>
        </w:rPr>
        <w:t xml:space="preserve"> but not males</w:t>
      </w:r>
      <w:del w:id="239" w:author="copy_editor" w:date="2019-05-16T21:07:00Z">
        <w:r w:rsidRPr="00E50AC6" w:rsidDel="00774628">
          <w:rPr>
            <w:rFonts w:ascii="Book Antiqua" w:hAnsi="Book Antiqua" w:cs="Times New Roman"/>
            <w:sz w:val="24"/>
            <w:szCs w:val="24"/>
          </w:rPr>
          <w:delText>,</w:delText>
        </w:r>
      </w:del>
      <w:r w:rsidRPr="00E50AC6">
        <w:rPr>
          <w:rFonts w:ascii="Book Antiqua" w:hAnsi="Book Antiqua" w:cs="Times New Roman"/>
          <w:sz w:val="24"/>
          <w:szCs w:val="24"/>
        </w:rPr>
        <w:t xml:space="preserve"> and in line with the findings in the whole population,</w:t>
      </w:r>
      <w:ins w:id="240" w:author="copy_editor" w:date="2019-05-16T21:07:00Z">
        <w:r w:rsidR="00774628" w:rsidRPr="00E50AC6">
          <w:rPr>
            <w:rFonts w:ascii="Book Antiqua" w:hAnsi="Book Antiqua" w:cs="Times New Roman"/>
            <w:sz w:val="24"/>
            <w:szCs w:val="24"/>
          </w:rPr>
          <w:t xml:space="preserve"> as</w:t>
        </w:r>
      </w:ins>
      <w:r w:rsidRPr="00E50AC6">
        <w:rPr>
          <w:rFonts w:ascii="Book Antiqua" w:hAnsi="Book Antiqua" w:cs="Times New Roman"/>
          <w:sz w:val="24"/>
          <w:szCs w:val="24"/>
        </w:rPr>
        <w:t xml:space="preserve"> the greatest risk was found in MUNW category. In the whole population and women, metabolic status was a strong</w:t>
      </w:r>
      <w:del w:id="241" w:author="copy_editor" w:date="2019-05-16T21:07:00Z">
        <w:r w:rsidRPr="00E50AC6" w:rsidDel="00774628">
          <w:rPr>
            <w:rFonts w:ascii="Book Antiqua" w:hAnsi="Book Antiqua" w:cs="Times New Roman"/>
            <w:sz w:val="24"/>
            <w:szCs w:val="24"/>
          </w:rPr>
          <w:delText>er</w:delText>
        </w:r>
      </w:del>
      <w:r w:rsidRPr="00E50AC6">
        <w:rPr>
          <w:rFonts w:ascii="Book Antiqua" w:hAnsi="Book Antiqua" w:cs="Times New Roman"/>
          <w:sz w:val="24"/>
          <w:szCs w:val="24"/>
        </w:rPr>
        <w:t xml:space="preserve"> predictor </w:t>
      </w:r>
      <w:del w:id="242" w:author="copy_editor" w:date="2019-05-16T21:07:00Z">
        <w:r w:rsidRPr="00E50AC6" w:rsidDel="00774628">
          <w:rPr>
            <w:rFonts w:ascii="Book Antiqua" w:hAnsi="Book Antiqua" w:cs="Times New Roman"/>
            <w:sz w:val="24"/>
            <w:szCs w:val="24"/>
          </w:rPr>
          <w:delText xml:space="preserve">of </w:delText>
        </w:r>
      </w:del>
      <w:ins w:id="243" w:author="copy_editor" w:date="2019-05-16T21:07:00Z">
        <w:r w:rsidR="00774628" w:rsidRPr="00E50AC6">
          <w:rPr>
            <w:rFonts w:ascii="Book Antiqua" w:hAnsi="Book Antiqua" w:cs="Times New Roman"/>
            <w:sz w:val="24"/>
            <w:szCs w:val="24"/>
          </w:rPr>
          <w:t xml:space="preserve">for </w:t>
        </w:r>
      </w:ins>
      <w:r w:rsidRPr="00E50AC6">
        <w:rPr>
          <w:rFonts w:ascii="Book Antiqua" w:hAnsi="Book Antiqua" w:cs="Times New Roman"/>
          <w:sz w:val="24"/>
          <w:szCs w:val="24"/>
        </w:rPr>
        <w:t xml:space="preserve">prediabetes incidence rather than obesity status. </w:t>
      </w:r>
    </w:p>
    <w:p w14:paraId="26491EFD" w14:textId="29CEF3B3" w:rsidR="00DF413C" w:rsidRPr="00E50AC6" w:rsidRDefault="00DF413C" w:rsidP="001D311E">
      <w:pPr>
        <w:snapToGrid w:val="0"/>
        <w:spacing w:after="0" w:line="360" w:lineRule="auto"/>
        <w:ind w:firstLineChars="100" w:firstLine="240"/>
        <w:jc w:val="both"/>
        <w:rPr>
          <w:rFonts w:ascii="Book Antiqua" w:hAnsi="Book Antiqua" w:cs="Times New Roman"/>
          <w:sz w:val="24"/>
          <w:szCs w:val="24"/>
        </w:rPr>
      </w:pPr>
      <w:del w:id="244" w:author="copy_editor" w:date="2019-05-16T21:07:00Z">
        <w:r w:rsidRPr="00E50AC6" w:rsidDel="00774628">
          <w:rPr>
            <w:rFonts w:ascii="Book Antiqua" w:hAnsi="Book Antiqua" w:cs="Times New Roman"/>
            <w:sz w:val="24"/>
            <w:szCs w:val="24"/>
          </w:rPr>
          <w:delText xml:space="preserve">So </w:delText>
        </w:r>
      </w:del>
      <w:ins w:id="245" w:author="copy_editor" w:date="2019-05-16T21:07:00Z">
        <w:r w:rsidR="00774628" w:rsidRPr="00E50AC6">
          <w:rPr>
            <w:rFonts w:ascii="Book Antiqua" w:hAnsi="Book Antiqua" w:cs="Times New Roman"/>
            <w:sz w:val="24"/>
            <w:szCs w:val="24"/>
          </w:rPr>
          <w:t xml:space="preserve">Thus </w:t>
        </w:r>
      </w:ins>
      <w:r w:rsidRPr="00E50AC6">
        <w:rPr>
          <w:rFonts w:ascii="Book Antiqua" w:hAnsi="Book Antiqua" w:cs="Times New Roman"/>
          <w:sz w:val="24"/>
          <w:szCs w:val="24"/>
        </w:rPr>
        <w:t xml:space="preserve">far, several studies have examined the effect of metabolic/obesity phenotypes on diabetes incidence. </w:t>
      </w:r>
      <w:ins w:id="246" w:author="copy_editor" w:date="2019-05-16T21:07:00Z">
        <w:r w:rsidR="00774628" w:rsidRPr="00E50AC6">
          <w:rPr>
            <w:rFonts w:ascii="Book Antiqua" w:hAnsi="Book Antiqua" w:cs="Times New Roman"/>
            <w:sz w:val="24"/>
            <w:szCs w:val="24"/>
          </w:rPr>
          <w:t xml:space="preserve">In a 6-yr follow-up study among Chinese, </w:t>
        </w:r>
      </w:ins>
      <w:r w:rsidRPr="00E50AC6">
        <w:rPr>
          <w:rFonts w:ascii="Book Antiqua" w:hAnsi="Book Antiqua" w:cs="Times New Roman"/>
          <w:sz w:val="24"/>
          <w:szCs w:val="24"/>
        </w:rPr>
        <w:t xml:space="preserve">Wang </w:t>
      </w:r>
      <w:r w:rsidRPr="00E50AC6">
        <w:rPr>
          <w:rFonts w:ascii="Book Antiqua" w:hAnsi="Book Antiqua" w:cs="Times New Roman"/>
          <w:i/>
          <w:sz w:val="24"/>
          <w:szCs w:val="24"/>
        </w:rPr>
        <w:t>et al</w:t>
      </w:r>
      <w:r w:rsidR="005B41DC" w:rsidRPr="00E50AC6">
        <w:rPr>
          <w:rFonts w:ascii="Book Antiqua" w:hAnsi="Book Antiqua" w:cs="Times New Roman"/>
          <w:sz w:val="24"/>
          <w:szCs w:val="24"/>
          <w:vertAlign w:val="superscript"/>
        </w:rPr>
        <w:t>[11]</w:t>
      </w:r>
      <w:r w:rsidRPr="00E50AC6">
        <w:rPr>
          <w:rFonts w:ascii="Book Antiqua" w:hAnsi="Book Antiqua" w:cs="Times New Roman"/>
          <w:sz w:val="24"/>
          <w:szCs w:val="24"/>
        </w:rPr>
        <w:t xml:space="preserve"> </w:t>
      </w:r>
      <w:del w:id="247" w:author="copy_editor" w:date="2019-05-16T21:07:00Z">
        <w:r w:rsidRPr="00E50AC6" w:rsidDel="00774628">
          <w:rPr>
            <w:rFonts w:ascii="Book Antiqua" w:hAnsi="Book Antiqua" w:cs="Times New Roman"/>
            <w:sz w:val="24"/>
            <w:szCs w:val="24"/>
          </w:rPr>
          <w:delText xml:space="preserve">in a 6-yr follow-up study among Chinese </w:delText>
        </w:r>
      </w:del>
      <w:r w:rsidRPr="00E50AC6">
        <w:rPr>
          <w:rFonts w:ascii="Book Antiqua" w:hAnsi="Book Antiqua" w:cs="Times New Roman"/>
          <w:sz w:val="24"/>
          <w:szCs w:val="24"/>
        </w:rPr>
        <w:t xml:space="preserve">found that MUNW, MHO and MUO were at increased risk for developing T2DM. They also observed that transition from </w:t>
      </w:r>
      <w:ins w:id="248" w:author="copy_editor" w:date="2019-05-16T21:07:00Z">
        <w:r w:rsidR="00774628" w:rsidRPr="00E50AC6">
          <w:rPr>
            <w:rFonts w:ascii="Book Antiqua" w:hAnsi="Book Antiqua" w:cs="Times New Roman"/>
            <w:sz w:val="24"/>
            <w:szCs w:val="24"/>
          </w:rPr>
          <w:t xml:space="preserve">the </w:t>
        </w:r>
      </w:ins>
      <w:r w:rsidRPr="00E50AC6">
        <w:rPr>
          <w:rFonts w:ascii="Book Antiqua" w:hAnsi="Book Antiqua" w:cs="Times New Roman"/>
          <w:sz w:val="24"/>
          <w:szCs w:val="24"/>
        </w:rPr>
        <w:t xml:space="preserve">MHO category at baseline into </w:t>
      </w:r>
      <w:ins w:id="249" w:author="copy_editor" w:date="2019-05-16T21:07:00Z">
        <w:r w:rsidR="00774628" w:rsidRPr="00E50AC6">
          <w:rPr>
            <w:rFonts w:ascii="Book Antiqua" w:hAnsi="Book Antiqua" w:cs="Times New Roman"/>
            <w:sz w:val="24"/>
            <w:szCs w:val="24"/>
          </w:rPr>
          <w:t xml:space="preserve">the </w:t>
        </w:r>
      </w:ins>
      <w:r w:rsidRPr="00E50AC6">
        <w:rPr>
          <w:rFonts w:ascii="Book Antiqua" w:hAnsi="Book Antiqua" w:cs="Times New Roman"/>
          <w:sz w:val="24"/>
          <w:szCs w:val="24"/>
        </w:rPr>
        <w:t xml:space="preserve">MUO category at the end of follow-up was </w:t>
      </w:r>
      <w:r w:rsidRPr="00E50AC6">
        <w:rPr>
          <w:rFonts w:ascii="Book Antiqua" w:hAnsi="Book Antiqua" w:cs="Times New Roman"/>
          <w:sz w:val="24"/>
          <w:szCs w:val="24"/>
        </w:rPr>
        <w:lastRenderedPageBreak/>
        <w:t xml:space="preserve">associated with </w:t>
      </w:r>
      <w:ins w:id="250" w:author="copy_editor" w:date="2019-05-16T21:07:00Z">
        <w:r w:rsidR="00774628" w:rsidRPr="00E50AC6">
          <w:rPr>
            <w:rFonts w:ascii="Book Antiqua" w:hAnsi="Book Antiqua" w:cs="Times New Roman"/>
            <w:sz w:val="24"/>
            <w:szCs w:val="24"/>
          </w:rPr>
          <w:t xml:space="preserve">an </w:t>
        </w:r>
      </w:ins>
      <w:r w:rsidRPr="00E50AC6">
        <w:rPr>
          <w:rFonts w:ascii="Book Antiqua" w:hAnsi="Book Antiqua" w:cs="Times New Roman"/>
          <w:sz w:val="24"/>
          <w:szCs w:val="24"/>
        </w:rPr>
        <w:t xml:space="preserve">increased risk of T2DM </w:t>
      </w:r>
      <w:del w:id="251" w:author="copy_editor" w:date="2019-05-16T21:07:00Z">
        <w:r w:rsidRPr="00E50AC6" w:rsidDel="00774628">
          <w:rPr>
            <w:rFonts w:ascii="Book Antiqua" w:hAnsi="Book Antiqua" w:cs="Times New Roman"/>
            <w:sz w:val="24"/>
            <w:szCs w:val="24"/>
          </w:rPr>
          <w:delText>in comparison with</w:delText>
        </w:r>
      </w:del>
      <w:ins w:id="252" w:author="copy_editor" w:date="2019-05-16T21:07:00Z">
        <w:r w:rsidR="00774628" w:rsidRPr="00E50AC6">
          <w:rPr>
            <w:rFonts w:ascii="Book Antiqua" w:hAnsi="Book Antiqua" w:cs="Times New Roman"/>
            <w:sz w:val="24"/>
            <w:szCs w:val="24"/>
          </w:rPr>
          <w:t>compared to</w:t>
        </w:r>
      </w:ins>
      <w:r w:rsidRPr="00E50AC6">
        <w:rPr>
          <w:rFonts w:ascii="Book Antiqua" w:hAnsi="Book Antiqua" w:cs="Times New Roman"/>
          <w:sz w:val="24"/>
          <w:szCs w:val="24"/>
        </w:rPr>
        <w:t xml:space="preserve"> stable MHNW, but not </w:t>
      </w:r>
      <w:del w:id="253" w:author="copy_editor" w:date="2019-05-16T21:07:00Z">
        <w:r w:rsidRPr="00E50AC6" w:rsidDel="00774628">
          <w:rPr>
            <w:rFonts w:ascii="Book Antiqua" w:hAnsi="Book Antiqua" w:cs="Times New Roman"/>
            <w:sz w:val="24"/>
            <w:szCs w:val="24"/>
          </w:rPr>
          <w:delText>in comparison</w:delText>
        </w:r>
      </w:del>
      <w:ins w:id="254" w:author="copy_editor" w:date="2019-05-16T21:07:00Z">
        <w:r w:rsidR="00774628" w:rsidRPr="00E50AC6">
          <w:rPr>
            <w:rFonts w:ascii="Book Antiqua" w:hAnsi="Book Antiqua" w:cs="Times New Roman"/>
            <w:sz w:val="24"/>
            <w:szCs w:val="24"/>
          </w:rPr>
          <w:t>compared to</w:t>
        </w:r>
      </w:ins>
      <w:r w:rsidRPr="00E50AC6">
        <w:rPr>
          <w:rFonts w:ascii="Book Antiqua" w:hAnsi="Book Antiqua" w:cs="Times New Roman"/>
          <w:sz w:val="24"/>
          <w:szCs w:val="24"/>
        </w:rPr>
        <w:t xml:space="preserve"> </w:t>
      </w:r>
      <w:del w:id="255" w:author="copy_editor" w:date="2019-05-16T21:07:00Z">
        <w:r w:rsidRPr="00E50AC6" w:rsidDel="00774628">
          <w:rPr>
            <w:rFonts w:ascii="Book Antiqua" w:hAnsi="Book Antiqua" w:cs="Times New Roman"/>
            <w:sz w:val="24"/>
            <w:szCs w:val="24"/>
          </w:rPr>
          <w:delText xml:space="preserve">with </w:delText>
        </w:r>
      </w:del>
      <w:r w:rsidRPr="00E50AC6">
        <w:rPr>
          <w:rFonts w:ascii="Book Antiqua" w:hAnsi="Book Antiqua" w:cs="Times New Roman"/>
          <w:sz w:val="24"/>
          <w:szCs w:val="24"/>
        </w:rPr>
        <w:t>stable MHO. On the other hand, obesity at baseline</w:t>
      </w:r>
      <w:ins w:id="256" w:author="copy_editor" w:date="2019-05-16T21:08:00Z">
        <w:r w:rsidR="00774628" w:rsidRPr="00E50AC6">
          <w:rPr>
            <w:rFonts w:ascii="Book Antiqua" w:hAnsi="Book Antiqua" w:cs="Times New Roman"/>
            <w:sz w:val="24"/>
            <w:szCs w:val="24"/>
          </w:rPr>
          <w:t>,</w:t>
        </w:r>
      </w:ins>
      <w:r w:rsidRPr="00E50AC6">
        <w:rPr>
          <w:rFonts w:ascii="Book Antiqua" w:hAnsi="Book Antiqua" w:cs="Times New Roman"/>
          <w:sz w:val="24"/>
          <w:szCs w:val="24"/>
        </w:rPr>
        <w:t xml:space="preserve"> regardless of changes in metabolic status</w:t>
      </w:r>
      <w:ins w:id="257" w:author="copy_editor" w:date="2019-05-16T21:08:00Z">
        <w:r w:rsidR="00774628" w:rsidRPr="00E50AC6">
          <w:rPr>
            <w:rFonts w:ascii="Book Antiqua" w:hAnsi="Book Antiqua" w:cs="Times New Roman"/>
            <w:sz w:val="24"/>
            <w:szCs w:val="24"/>
          </w:rPr>
          <w:t>,</w:t>
        </w:r>
      </w:ins>
      <w:r w:rsidRPr="00E50AC6">
        <w:rPr>
          <w:rFonts w:ascii="Book Antiqua" w:hAnsi="Book Antiqua" w:cs="Times New Roman"/>
          <w:sz w:val="24"/>
          <w:szCs w:val="24"/>
        </w:rPr>
        <w:t xml:space="preserve"> </w:t>
      </w:r>
      <w:del w:id="258" w:author="copy_editor" w:date="2019-05-16T21:08:00Z">
        <w:r w:rsidRPr="00E50AC6" w:rsidDel="00774628">
          <w:rPr>
            <w:rFonts w:ascii="Book Antiqua" w:hAnsi="Book Antiqua" w:cs="Times New Roman"/>
            <w:sz w:val="24"/>
            <w:szCs w:val="24"/>
          </w:rPr>
          <w:delText xml:space="preserve">has </w:delText>
        </w:r>
      </w:del>
      <w:r w:rsidRPr="00E50AC6">
        <w:rPr>
          <w:rFonts w:ascii="Book Antiqua" w:hAnsi="Book Antiqua" w:cs="Times New Roman"/>
          <w:sz w:val="24"/>
          <w:szCs w:val="24"/>
        </w:rPr>
        <w:t>increased the risk of incident T2DM. Nevertheless, in MUNW, transformation to MHNW was not associated with</w:t>
      </w:r>
      <w:ins w:id="259" w:author="copy_editor" w:date="2019-05-16T21:08:00Z">
        <w:r w:rsidR="00774628" w:rsidRPr="00E50AC6">
          <w:rPr>
            <w:rFonts w:ascii="Book Antiqua" w:hAnsi="Book Antiqua" w:cs="Times New Roman"/>
            <w:sz w:val="24"/>
            <w:szCs w:val="24"/>
          </w:rPr>
          <w:t xml:space="preserve"> an</w:t>
        </w:r>
      </w:ins>
      <w:r w:rsidRPr="00E50AC6">
        <w:rPr>
          <w:rFonts w:ascii="Book Antiqua" w:hAnsi="Book Antiqua" w:cs="Times New Roman"/>
          <w:sz w:val="24"/>
          <w:szCs w:val="24"/>
        </w:rPr>
        <w:t xml:space="preserve"> increased risk of T2DM compared with stable MHNW</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11</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Similar results were found in a 10-year follow-up study among Korean subjects</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10</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xml:space="preserve">. They found that MUNW and MUO were at higher risk for developing diabetes and cardiovascular diseases compared </w:t>
      </w:r>
      <w:del w:id="260" w:author="copy_editor" w:date="2019-05-16T21:08:00Z">
        <w:r w:rsidRPr="00E50AC6" w:rsidDel="00774628">
          <w:rPr>
            <w:rFonts w:ascii="Book Antiqua" w:hAnsi="Book Antiqua" w:cs="Times New Roman"/>
            <w:sz w:val="24"/>
            <w:szCs w:val="24"/>
          </w:rPr>
          <w:delText xml:space="preserve">with </w:delText>
        </w:r>
      </w:del>
      <w:ins w:id="261" w:author="copy_editor" w:date="2019-05-16T21:08:00Z">
        <w:r w:rsidR="00774628" w:rsidRPr="00E50AC6">
          <w:rPr>
            <w:rFonts w:ascii="Book Antiqua" w:hAnsi="Book Antiqua" w:cs="Times New Roman"/>
            <w:sz w:val="24"/>
            <w:szCs w:val="24"/>
          </w:rPr>
          <w:t xml:space="preserve">to </w:t>
        </w:r>
      </w:ins>
      <w:r w:rsidRPr="00E50AC6">
        <w:rPr>
          <w:rFonts w:ascii="Book Antiqua" w:hAnsi="Book Antiqua" w:cs="Times New Roman"/>
          <w:sz w:val="24"/>
          <w:szCs w:val="24"/>
        </w:rPr>
        <w:t xml:space="preserve">MHNW subjects, whilst the association in MHO was statistically significant only in younger individuals. Compared </w:t>
      </w:r>
      <w:del w:id="262" w:author="copy_editor" w:date="2019-05-16T21:09:00Z">
        <w:r w:rsidRPr="00E50AC6" w:rsidDel="00774628">
          <w:rPr>
            <w:rFonts w:ascii="Book Antiqua" w:hAnsi="Book Antiqua" w:cs="Times New Roman"/>
            <w:sz w:val="24"/>
            <w:szCs w:val="24"/>
          </w:rPr>
          <w:delText xml:space="preserve">with </w:delText>
        </w:r>
      </w:del>
      <w:ins w:id="263" w:author="copy_editor" w:date="2019-05-16T21:09:00Z">
        <w:r w:rsidR="00774628" w:rsidRPr="00E50AC6">
          <w:rPr>
            <w:rFonts w:ascii="Book Antiqua" w:hAnsi="Book Antiqua" w:cs="Times New Roman"/>
            <w:sz w:val="24"/>
            <w:szCs w:val="24"/>
          </w:rPr>
          <w:t xml:space="preserve">to </w:t>
        </w:r>
      </w:ins>
      <w:r w:rsidRPr="00E50AC6">
        <w:rPr>
          <w:rFonts w:ascii="Book Antiqua" w:hAnsi="Book Antiqua" w:cs="Times New Roman"/>
          <w:sz w:val="24"/>
          <w:szCs w:val="24"/>
        </w:rPr>
        <w:t xml:space="preserve">stable MHNW, those with persistent MHO had </w:t>
      </w:r>
      <w:ins w:id="264" w:author="copy_editor" w:date="2019-05-16T21:09:00Z">
        <w:r w:rsidR="00774628" w:rsidRPr="00E50AC6">
          <w:rPr>
            <w:rFonts w:ascii="Book Antiqua" w:hAnsi="Book Antiqua" w:cs="Times New Roman"/>
            <w:sz w:val="24"/>
            <w:szCs w:val="24"/>
          </w:rPr>
          <w:t xml:space="preserve">a </w:t>
        </w:r>
      </w:ins>
      <w:r w:rsidRPr="00E50AC6">
        <w:rPr>
          <w:rFonts w:ascii="Book Antiqua" w:hAnsi="Book Antiqua" w:cs="Times New Roman"/>
          <w:sz w:val="24"/>
          <w:szCs w:val="24"/>
        </w:rPr>
        <w:t xml:space="preserve">higher risk of incident T2DM after </w:t>
      </w:r>
      <w:del w:id="265" w:author="copy_editor" w:date="2019-05-16T21:09:00Z">
        <w:r w:rsidRPr="00E50AC6" w:rsidDel="00774628">
          <w:rPr>
            <w:rFonts w:ascii="Book Antiqua" w:hAnsi="Book Antiqua" w:cs="Times New Roman"/>
            <w:sz w:val="24"/>
            <w:szCs w:val="24"/>
          </w:rPr>
          <w:delText xml:space="preserve">10 </w:delText>
        </w:r>
      </w:del>
      <w:ins w:id="266" w:author="copy_editor" w:date="2019-05-16T21:09:00Z">
        <w:r w:rsidR="00774628" w:rsidRPr="00E50AC6">
          <w:rPr>
            <w:rFonts w:ascii="Book Antiqua" w:hAnsi="Book Antiqua" w:cs="Times New Roman"/>
            <w:sz w:val="24"/>
            <w:szCs w:val="24"/>
          </w:rPr>
          <w:t xml:space="preserve">ten </w:t>
        </w:r>
      </w:ins>
      <w:r w:rsidRPr="00E50AC6">
        <w:rPr>
          <w:rFonts w:ascii="Book Antiqua" w:hAnsi="Book Antiqua" w:cs="Times New Roman"/>
          <w:sz w:val="24"/>
          <w:szCs w:val="24"/>
        </w:rPr>
        <w:t>years follow-up</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10</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xml:space="preserve">. In our earlier study, we found that regardless of BMI, metabolically unhealthy subjects were more </w:t>
      </w:r>
      <w:del w:id="267" w:author="copy_editor" w:date="2019-05-16T21:09:00Z">
        <w:r w:rsidRPr="00E50AC6" w:rsidDel="00774628">
          <w:rPr>
            <w:rFonts w:ascii="Book Antiqua" w:hAnsi="Book Antiqua" w:cs="Times New Roman"/>
            <w:sz w:val="24"/>
            <w:szCs w:val="24"/>
          </w:rPr>
          <w:delText xml:space="preserve">subjected </w:delText>
        </w:r>
      </w:del>
      <w:ins w:id="268" w:author="copy_editor" w:date="2019-05-16T21:09:00Z">
        <w:r w:rsidR="00774628" w:rsidRPr="00E50AC6">
          <w:rPr>
            <w:rFonts w:ascii="Book Antiqua" w:hAnsi="Book Antiqua" w:cs="Times New Roman"/>
            <w:sz w:val="24"/>
            <w:szCs w:val="24"/>
          </w:rPr>
          <w:t xml:space="preserve">likely </w:t>
        </w:r>
      </w:ins>
      <w:r w:rsidRPr="00E50AC6">
        <w:rPr>
          <w:rFonts w:ascii="Book Antiqua" w:hAnsi="Book Antiqua" w:cs="Times New Roman"/>
          <w:sz w:val="24"/>
          <w:szCs w:val="24"/>
        </w:rPr>
        <w:t>to develop</w:t>
      </w:r>
      <w:del w:id="269" w:author="copy_editor" w:date="2019-05-16T21:09:00Z">
        <w:r w:rsidRPr="00E50AC6" w:rsidDel="00774628">
          <w:rPr>
            <w:rFonts w:ascii="Book Antiqua" w:hAnsi="Book Antiqua" w:cs="Times New Roman"/>
            <w:sz w:val="24"/>
            <w:szCs w:val="24"/>
          </w:rPr>
          <w:delText>ing</w:delText>
        </w:r>
      </w:del>
      <w:r w:rsidRPr="00E50AC6">
        <w:rPr>
          <w:rFonts w:ascii="Book Antiqua" w:hAnsi="Book Antiqua" w:cs="Times New Roman"/>
          <w:sz w:val="24"/>
          <w:szCs w:val="24"/>
        </w:rPr>
        <w:t xml:space="preserve"> T2DM. In spite of </w:t>
      </w:r>
      <w:ins w:id="270" w:author="copy_editor" w:date="2019-05-16T21:09:00Z">
        <w:r w:rsidR="00774628" w:rsidRPr="00E50AC6">
          <w:rPr>
            <w:rFonts w:ascii="Book Antiqua" w:hAnsi="Book Antiqua" w:cs="Times New Roman"/>
            <w:sz w:val="24"/>
            <w:szCs w:val="24"/>
          </w:rPr>
          <w:t xml:space="preserve">an </w:t>
        </w:r>
      </w:ins>
      <w:r w:rsidRPr="00E50AC6">
        <w:rPr>
          <w:rFonts w:ascii="Book Antiqua" w:hAnsi="Book Antiqua" w:cs="Times New Roman"/>
          <w:sz w:val="24"/>
          <w:szCs w:val="24"/>
        </w:rPr>
        <w:t>increased risk of T2DM in MHO, it was considerably lower than MUO</w:t>
      </w:r>
      <w:ins w:id="271" w:author="copy_editor" w:date="2019-05-16T21:09:00Z">
        <w:r w:rsidR="00774628" w:rsidRPr="00E50AC6">
          <w:rPr>
            <w:rFonts w:ascii="Book Antiqua" w:hAnsi="Book Antiqua" w:cs="Times New Roman"/>
            <w:sz w:val="24"/>
            <w:szCs w:val="24"/>
          </w:rPr>
          <w:t>,</w:t>
        </w:r>
      </w:ins>
      <w:r w:rsidRPr="00E50AC6">
        <w:rPr>
          <w:rFonts w:ascii="Book Antiqua" w:hAnsi="Book Antiqua" w:cs="Times New Roman"/>
          <w:sz w:val="24"/>
          <w:szCs w:val="24"/>
        </w:rPr>
        <w:t xml:space="preserve"> suggesting that metabolic abnormality is a more relevant risk factor for developing T2DM than obesity</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12</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xml:space="preserve">. This finding is consistent with results of the present study showing that metabolically unhealthy subjects, even those with normal weight, are more likely to develop prediabetes compared </w:t>
      </w:r>
      <w:del w:id="272" w:author="copy_editor" w:date="2019-05-16T21:09:00Z">
        <w:r w:rsidRPr="00E50AC6" w:rsidDel="00774628">
          <w:rPr>
            <w:rFonts w:ascii="Book Antiqua" w:hAnsi="Book Antiqua" w:cs="Times New Roman"/>
            <w:sz w:val="24"/>
            <w:szCs w:val="24"/>
          </w:rPr>
          <w:delText xml:space="preserve">with </w:delText>
        </w:r>
      </w:del>
      <w:ins w:id="273" w:author="copy_editor" w:date="2019-05-16T21:09:00Z">
        <w:r w:rsidR="00774628" w:rsidRPr="00E50AC6">
          <w:rPr>
            <w:rFonts w:ascii="Book Antiqua" w:hAnsi="Book Antiqua" w:cs="Times New Roman"/>
            <w:sz w:val="24"/>
            <w:szCs w:val="24"/>
          </w:rPr>
          <w:t xml:space="preserve">to </w:t>
        </w:r>
      </w:ins>
      <w:r w:rsidRPr="00E50AC6">
        <w:rPr>
          <w:rFonts w:ascii="Book Antiqua" w:hAnsi="Book Antiqua" w:cs="Times New Roman"/>
          <w:sz w:val="24"/>
          <w:szCs w:val="24"/>
        </w:rPr>
        <w:t xml:space="preserve">metabolically healthy counterparts. Further analysis according to changes in metabolic/obesity phenotypes also confirmed that metabolic health status is a better predictor of prediabetes incidence </w:t>
      </w:r>
      <w:del w:id="274" w:author="copy_editor" w:date="2019-05-16T21:10:00Z">
        <w:r w:rsidRPr="00E50AC6" w:rsidDel="00774628">
          <w:rPr>
            <w:rFonts w:ascii="Book Antiqua" w:hAnsi="Book Antiqua" w:cs="Times New Roman"/>
            <w:sz w:val="24"/>
            <w:szCs w:val="24"/>
          </w:rPr>
          <w:delText xml:space="preserve">rather </w:delText>
        </w:r>
      </w:del>
      <w:r w:rsidRPr="00E50AC6">
        <w:rPr>
          <w:rFonts w:ascii="Book Antiqua" w:hAnsi="Book Antiqua" w:cs="Times New Roman"/>
          <w:sz w:val="24"/>
          <w:szCs w:val="24"/>
        </w:rPr>
        <w:t>than BMI status. We observed that transition from MUNW or MUO into metabolically healthy status</w:t>
      </w:r>
      <w:ins w:id="275" w:author="copy_editor" w:date="2019-05-16T21:10:00Z">
        <w:r w:rsidR="00774628" w:rsidRPr="00E50AC6">
          <w:rPr>
            <w:rFonts w:ascii="Book Antiqua" w:hAnsi="Book Antiqua" w:cs="Times New Roman"/>
            <w:sz w:val="24"/>
            <w:szCs w:val="24"/>
          </w:rPr>
          <w:t>,</w:t>
        </w:r>
      </w:ins>
      <w:r w:rsidRPr="00E50AC6">
        <w:rPr>
          <w:rFonts w:ascii="Book Antiqua" w:hAnsi="Book Antiqua" w:cs="Times New Roman"/>
          <w:sz w:val="24"/>
          <w:szCs w:val="24"/>
        </w:rPr>
        <w:t xml:space="preserve"> regardless of changes in BMI</w:t>
      </w:r>
      <w:ins w:id="276" w:author="copy_editor" w:date="2019-05-16T21:10:00Z">
        <w:r w:rsidR="00774628" w:rsidRPr="00E50AC6">
          <w:rPr>
            <w:rFonts w:ascii="Book Antiqua" w:hAnsi="Book Antiqua" w:cs="Times New Roman"/>
            <w:sz w:val="24"/>
            <w:szCs w:val="24"/>
          </w:rPr>
          <w:t>,</w:t>
        </w:r>
      </w:ins>
      <w:r w:rsidRPr="00E50AC6">
        <w:rPr>
          <w:rFonts w:ascii="Book Antiqua" w:hAnsi="Book Antiqua" w:cs="Times New Roman"/>
          <w:sz w:val="24"/>
          <w:szCs w:val="24"/>
        </w:rPr>
        <w:t xml:space="preserve"> was not associated with </w:t>
      </w:r>
      <w:ins w:id="277" w:author="copy_editor" w:date="2019-05-16T21:10:00Z">
        <w:r w:rsidR="00774628" w:rsidRPr="00E50AC6">
          <w:rPr>
            <w:rFonts w:ascii="Book Antiqua" w:hAnsi="Book Antiqua" w:cs="Times New Roman"/>
            <w:sz w:val="24"/>
            <w:szCs w:val="24"/>
          </w:rPr>
          <w:t xml:space="preserve">an </w:t>
        </w:r>
      </w:ins>
      <w:r w:rsidRPr="00E50AC6">
        <w:rPr>
          <w:rFonts w:ascii="Book Antiqua" w:hAnsi="Book Antiqua" w:cs="Times New Roman"/>
          <w:sz w:val="24"/>
          <w:szCs w:val="24"/>
        </w:rPr>
        <w:t xml:space="preserve">increased risk of prediabetes incidence. However, in participants with baseline metabolically healthy status, risk of prediabetes only increased when they were affected by both metabolic abnormality and obesity during the follow-up period. </w:t>
      </w:r>
    </w:p>
    <w:p w14:paraId="5E369824" w14:textId="7E4B831F" w:rsidR="00DF413C" w:rsidRPr="00E50AC6" w:rsidRDefault="00DF413C" w:rsidP="001D311E">
      <w:pPr>
        <w:snapToGrid w:val="0"/>
        <w:spacing w:after="0" w:line="360" w:lineRule="auto"/>
        <w:ind w:firstLineChars="100" w:firstLine="240"/>
        <w:jc w:val="both"/>
        <w:rPr>
          <w:rFonts w:ascii="Book Antiqua" w:hAnsi="Book Antiqua" w:cstheme="majorBidi"/>
          <w:sz w:val="24"/>
          <w:szCs w:val="24"/>
          <w:lang w:bidi="fa-IR"/>
        </w:rPr>
      </w:pPr>
      <w:r w:rsidRPr="00E50AC6">
        <w:rPr>
          <w:rFonts w:ascii="Book Antiqua" w:hAnsi="Book Antiqua" w:cstheme="majorBidi"/>
          <w:sz w:val="24"/>
          <w:szCs w:val="24"/>
        </w:rPr>
        <w:t xml:space="preserve">The finding that MUNW subjects had the highest risk for prediabetes development is in line with the results of </w:t>
      </w:r>
      <w:ins w:id="278" w:author="copy_editor" w:date="2019-05-16T21:10:00Z">
        <w:r w:rsidR="00774628" w:rsidRPr="00E50AC6">
          <w:rPr>
            <w:rFonts w:ascii="Book Antiqua" w:hAnsi="Book Antiqua" w:cstheme="majorBidi"/>
            <w:sz w:val="24"/>
            <w:szCs w:val="24"/>
          </w:rPr>
          <w:t xml:space="preserve">the </w:t>
        </w:r>
      </w:ins>
      <w:r w:rsidRPr="00E50AC6">
        <w:rPr>
          <w:rFonts w:ascii="Book Antiqua" w:hAnsi="Book Antiqua" w:cstheme="majorBidi"/>
          <w:sz w:val="24"/>
          <w:szCs w:val="24"/>
        </w:rPr>
        <w:t>English Longitudinal Study of Ageing (ELSA)</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13</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They found that despite </w:t>
      </w:r>
      <w:del w:id="279" w:author="copy_editor" w:date="2019-05-16T21:10:00Z">
        <w:r w:rsidRPr="00E50AC6" w:rsidDel="00774628">
          <w:rPr>
            <w:rFonts w:ascii="Book Antiqua" w:hAnsi="Book Antiqua" w:cstheme="majorBidi"/>
            <w:sz w:val="24"/>
            <w:szCs w:val="24"/>
          </w:rPr>
          <w:delText xml:space="preserve">of </w:delText>
        </w:r>
      </w:del>
      <w:ins w:id="280" w:author="copy_editor" w:date="2019-05-16T21:10:00Z">
        <w:r w:rsidR="00774628" w:rsidRPr="00E50AC6">
          <w:rPr>
            <w:rFonts w:ascii="Book Antiqua" w:hAnsi="Book Antiqua" w:cstheme="majorBidi"/>
            <w:sz w:val="24"/>
            <w:szCs w:val="24"/>
          </w:rPr>
          <w:t xml:space="preserve">the </w:t>
        </w:r>
      </w:ins>
      <w:r w:rsidRPr="00E50AC6">
        <w:rPr>
          <w:rFonts w:ascii="Book Antiqua" w:hAnsi="Book Antiqua" w:cstheme="majorBidi"/>
          <w:sz w:val="24"/>
          <w:szCs w:val="24"/>
        </w:rPr>
        <w:t xml:space="preserve">increased risk of T2DM in MHO individuals, they are at lower risk for T2DM </w:t>
      </w:r>
      <w:del w:id="281" w:author="copy_editor" w:date="2019-05-16T21:10:00Z">
        <w:r w:rsidRPr="00E50AC6" w:rsidDel="00774628">
          <w:rPr>
            <w:rFonts w:ascii="Book Antiqua" w:hAnsi="Book Antiqua" w:cstheme="majorBidi"/>
            <w:sz w:val="24"/>
            <w:szCs w:val="24"/>
          </w:rPr>
          <w:delText xml:space="preserve">when </w:delText>
        </w:r>
      </w:del>
      <w:r w:rsidRPr="00E50AC6">
        <w:rPr>
          <w:rFonts w:ascii="Book Antiqua" w:hAnsi="Book Antiqua" w:cstheme="majorBidi"/>
          <w:sz w:val="24"/>
          <w:szCs w:val="24"/>
        </w:rPr>
        <w:t xml:space="preserve">compared </w:t>
      </w:r>
      <w:del w:id="282" w:author="copy_editor" w:date="2019-05-16T21:10:00Z">
        <w:r w:rsidRPr="00E50AC6" w:rsidDel="00774628">
          <w:rPr>
            <w:rFonts w:ascii="Book Antiqua" w:hAnsi="Book Antiqua" w:cstheme="majorBidi"/>
            <w:sz w:val="24"/>
            <w:szCs w:val="24"/>
          </w:rPr>
          <w:delText xml:space="preserve">with </w:delText>
        </w:r>
      </w:del>
      <w:ins w:id="283" w:author="copy_editor" w:date="2019-05-16T21:10:00Z">
        <w:r w:rsidR="00774628" w:rsidRPr="00E50AC6">
          <w:rPr>
            <w:rFonts w:ascii="Book Antiqua" w:hAnsi="Book Antiqua" w:cstheme="majorBidi"/>
            <w:sz w:val="24"/>
            <w:szCs w:val="24"/>
          </w:rPr>
          <w:t xml:space="preserve">to </w:t>
        </w:r>
      </w:ins>
      <w:r w:rsidRPr="00E50AC6">
        <w:rPr>
          <w:rFonts w:ascii="Book Antiqua" w:hAnsi="Book Antiqua" w:cstheme="majorBidi"/>
          <w:sz w:val="24"/>
          <w:szCs w:val="24"/>
        </w:rPr>
        <w:t xml:space="preserve">metabolically unhealthy subjects in any BMI category. For example, the risk of developing T2DM in MHO was 8.6 times higher than </w:t>
      </w:r>
      <w:r w:rsidRPr="00E50AC6">
        <w:rPr>
          <w:rFonts w:ascii="Book Antiqua" w:hAnsi="Book Antiqua" w:cstheme="majorBidi"/>
          <w:sz w:val="24"/>
          <w:szCs w:val="24"/>
        </w:rPr>
        <w:lastRenderedPageBreak/>
        <w:t>MHNW subjects whilst the corresponding value in MUNW subjects was 9.9 times higher</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13</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w:t>
      </w:r>
      <w:ins w:id="284" w:author="copy_editor" w:date="2019-05-16T21:11:00Z">
        <w:r w:rsidR="00774628" w:rsidRPr="00E50AC6">
          <w:rPr>
            <w:rFonts w:ascii="Book Antiqua" w:hAnsi="Book Antiqua" w:cstheme="majorBidi"/>
            <w:sz w:val="24"/>
            <w:szCs w:val="24"/>
          </w:rPr>
          <w:t>In an Iranian population-based cohort study among the elderly</w:t>
        </w:r>
      </w:ins>
      <w:del w:id="285" w:author="copy_editor" w:date="2019-05-16T21:11:00Z">
        <w:r w:rsidRPr="00E50AC6" w:rsidDel="00774628">
          <w:rPr>
            <w:rFonts w:ascii="Book Antiqua" w:hAnsi="Book Antiqua" w:cstheme="majorBidi"/>
            <w:sz w:val="24"/>
            <w:szCs w:val="24"/>
          </w:rPr>
          <w:delText>In addition</w:delText>
        </w:r>
      </w:del>
      <w:r w:rsidRPr="00E50AC6">
        <w:rPr>
          <w:rFonts w:ascii="Book Antiqua" w:hAnsi="Book Antiqua" w:cstheme="majorBidi"/>
          <w:sz w:val="24"/>
          <w:szCs w:val="24"/>
        </w:rPr>
        <w:t xml:space="preserve">, </w:t>
      </w:r>
      <w:proofErr w:type="spellStart"/>
      <w:r w:rsidRPr="00E50AC6">
        <w:rPr>
          <w:rFonts w:ascii="Book Antiqua" w:hAnsi="Book Antiqua" w:cstheme="majorBidi"/>
          <w:sz w:val="24"/>
          <w:szCs w:val="24"/>
        </w:rPr>
        <w:t>Mirbolouk</w:t>
      </w:r>
      <w:proofErr w:type="spellEnd"/>
      <w:r w:rsidRPr="00E50AC6">
        <w:rPr>
          <w:rFonts w:ascii="Book Antiqua" w:hAnsi="Book Antiqua" w:cstheme="majorBidi"/>
          <w:sz w:val="24"/>
          <w:szCs w:val="24"/>
        </w:rPr>
        <w:t xml:space="preserve"> </w:t>
      </w:r>
      <w:r w:rsidRPr="00E50AC6">
        <w:rPr>
          <w:rFonts w:ascii="Book Antiqua" w:hAnsi="Book Antiqua" w:cstheme="majorBidi"/>
          <w:i/>
          <w:sz w:val="24"/>
          <w:szCs w:val="24"/>
        </w:rPr>
        <w:t>et al</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23</w:t>
      </w:r>
      <w:r w:rsidR="00D7148C" w:rsidRPr="00E50AC6">
        <w:rPr>
          <w:rFonts w:ascii="Book Antiqua" w:hAnsi="Book Antiqua" w:cstheme="majorBidi"/>
          <w:sz w:val="24"/>
          <w:szCs w:val="24"/>
          <w:vertAlign w:val="superscript"/>
        </w:rPr>
        <w:t>]</w:t>
      </w:r>
      <w:del w:id="286" w:author="copy_editor" w:date="2019-05-16T21:11:00Z">
        <w:r w:rsidRPr="00E50AC6" w:rsidDel="00774628">
          <w:rPr>
            <w:rFonts w:ascii="Book Antiqua" w:hAnsi="Book Antiqua" w:cstheme="majorBidi"/>
            <w:sz w:val="24"/>
            <w:szCs w:val="24"/>
          </w:rPr>
          <w:delText>, in an Iranian population-based cohort study among the elderly,</w:delText>
        </w:r>
      </w:del>
      <w:r w:rsidRPr="00E50AC6">
        <w:rPr>
          <w:rFonts w:ascii="Book Antiqua" w:hAnsi="Book Antiqua" w:cstheme="majorBidi"/>
          <w:sz w:val="24"/>
          <w:szCs w:val="24"/>
        </w:rPr>
        <w:t xml:space="preserve"> demonstrated that </w:t>
      </w:r>
      <w:ins w:id="287" w:author="copy_editor" w:date="2019-05-16T21:11:00Z">
        <w:r w:rsidR="00E71ECC" w:rsidRPr="00E50AC6">
          <w:rPr>
            <w:rFonts w:ascii="Book Antiqua" w:hAnsi="Book Antiqua" w:cstheme="majorBidi"/>
            <w:sz w:val="24"/>
            <w:szCs w:val="24"/>
          </w:rPr>
          <w:t xml:space="preserve">the </w:t>
        </w:r>
      </w:ins>
      <w:r w:rsidRPr="00E50AC6">
        <w:rPr>
          <w:rFonts w:ascii="Book Antiqua" w:hAnsi="Book Antiqua" w:cstheme="majorBidi"/>
          <w:sz w:val="24"/>
          <w:szCs w:val="24"/>
        </w:rPr>
        <w:t xml:space="preserve">MUNW phenotype was associated with the greatest risk of developing cardiovascular disease (CVD), CVD mortality and all-causes mortality. However, the incident risk of CVD in MUNW and MUO was </w:t>
      </w:r>
      <w:del w:id="288" w:author="copy_editor" w:date="2019-05-16T21:11:00Z">
        <w:r w:rsidRPr="00E50AC6" w:rsidDel="00E71ECC">
          <w:rPr>
            <w:rFonts w:ascii="Book Antiqua" w:hAnsi="Book Antiqua" w:cstheme="majorBidi"/>
            <w:sz w:val="24"/>
            <w:szCs w:val="24"/>
          </w:rPr>
          <w:delText>approximately the same</w:delText>
        </w:r>
      </w:del>
      <w:ins w:id="289" w:author="copy_editor" w:date="2019-05-16T21:11:00Z">
        <w:r w:rsidR="00E71ECC" w:rsidRPr="00E50AC6">
          <w:rPr>
            <w:rFonts w:ascii="Book Antiqua" w:hAnsi="Book Antiqua" w:cstheme="majorBidi"/>
            <w:sz w:val="24"/>
            <w:szCs w:val="24"/>
          </w:rPr>
          <w:t>similar</w:t>
        </w:r>
      </w:ins>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23</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Therefore, greater attention </w:t>
      </w:r>
      <w:ins w:id="290" w:author="copy_editor" w:date="2019-05-16T21:11:00Z">
        <w:r w:rsidR="00E71ECC" w:rsidRPr="00E50AC6">
          <w:rPr>
            <w:rFonts w:ascii="Book Antiqua" w:hAnsi="Book Antiqua" w:cstheme="majorBidi"/>
            <w:sz w:val="24"/>
            <w:szCs w:val="24"/>
          </w:rPr>
          <w:t xml:space="preserve">should be paid </w:t>
        </w:r>
      </w:ins>
      <w:r w:rsidRPr="00E50AC6">
        <w:rPr>
          <w:rFonts w:ascii="Book Antiqua" w:hAnsi="Book Antiqua" w:cstheme="majorBidi"/>
          <w:sz w:val="24"/>
          <w:szCs w:val="24"/>
        </w:rPr>
        <w:t>to MUNW subjects</w:t>
      </w:r>
      <w:ins w:id="291" w:author="copy_editor" w:date="2019-05-16T21:11:00Z">
        <w:r w:rsidR="00E71ECC" w:rsidRPr="00E50AC6">
          <w:rPr>
            <w:rFonts w:ascii="Book Antiqua" w:hAnsi="Book Antiqua" w:cstheme="majorBidi"/>
            <w:sz w:val="24"/>
            <w:szCs w:val="24"/>
          </w:rPr>
          <w:t>,</w:t>
        </w:r>
      </w:ins>
      <w:r w:rsidRPr="00E50AC6">
        <w:rPr>
          <w:rFonts w:ascii="Book Antiqua" w:hAnsi="Book Antiqua" w:cstheme="majorBidi"/>
          <w:sz w:val="24"/>
          <w:szCs w:val="24"/>
        </w:rPr>
        <w:t xml:space="preserve"> </w:t>
      </w:r>
      <w:del w:id="292" w:author="copy_editor" w:date="2019-05-16T21:11:00Z">
        <w:r w:rsidRPr="00E50AC6" w:rsidDel="00E71ECC">
          <w:rPr>
            <w:rFonts w:ascii="Book Antiqua" w:hAnsi="Book Antiqua" w:cstheme="majorBidi"/>
            <w:sz w:val="24"/>
            <w:szCs w:val="24"/>
          </w:rPr>
          <w:delText xml:space="preserve">should be paid </w:delText>
        </w:r>
      </w:del>
      <w:r w:rsidRPr="00E50AC6">
        <w:rPr>
          <w:rFonts w:ascii="Book Antiqua" w:hAnsi="Book Antiqua" w:cstheme="majorBidi"/>
          <w:sz w:val="24"/>
          <w:szCs w:val="24"/>
        </w:rPr>
        <w:t>as they may be less targeted for preventive interventions.</w:t>
      </w:r>
    </w:p>
    <w:p w14:paraId="6F777AD0" w14:textId="36854AB0" w:rsidR="00DF413C" w:rsidRPr="00E50AC6" w:rsidRDefault="00DF413C" w:rsidP="001D311E">
      <w:pPr>
        <w:snapToGrid w:val="0"/>
        <w:spacing w:after="0" w:line="360" w:lineRule="auto"/>
        <w:ind w:firstLineChars="100" w:firstLine="240"/>
        <w:jc w:val="both"/>
        <w:rPr>
          <w:rFonts w:ascii="Book Antiqua" w:hAnsi="Book Antiqua" w:cs="Times New Roman"/>
          <w:sz w:val="24"/>
          <w:szCs w:val="24"/>
        </w:rPr>
      </w:pPr>
      <w:r w:rsidRPr="00E50AC6">
        <w:rPr>
          <w:rFonts w:ascii="Book Antiqua" w:hAnsi="Book Antiqua" w:cs="Times New Roman"/>
          <w:sz w:val="24"/>
          <w:szCs w:val="24"/>
        </w:rPr>
        <w:t xml:space="preserve">The reason for the greater risk of incident prediabetes among MUNW might be attributed to </w:t>
      </w:r>
      <w:del w:id="293" w:author="copy_editor" w:date="2019-05-16T21:12:00Z">
        <w:r w:rsidRPr="00E50AC6" w:rsidDel="00E71ECC">
          <w:rPr>
            <w:rFonts w:ascii="Book Antiqua" w:hAnsi="Book Antiqua" w:cs="Times New Roman"/>
            <w:sz w:val="24"/>
            <w:szCs w:val="24"/>
          </w:rPr>
          <w:delText xml:space="preserve">the </w:delText>
        </w:r>
      </w:del>
      <w:ins w:id="294" w:author="copy_editor" w:date="2019-05-16T21:12:00Z">
        <w:r w:rsidR="00E71ECC" w:rsidRPr="00E50AC6">
          <w:rPr>
            <w:rFonts w:ascii="Book Antiqua" w:hAnsi="Book Antiqua" w:cs="Times New Roman"/>
            <w:sz w:val="24"/>
            <w:szCs w:val="24"/>
          </w:rPr>
          <w:t xml:space="preserve">an aspect of the </w:t>
        </w:r>
      </w:ins>
      <w:r w:rsidRPr="00E50AC6">
        <w:rPr>
          <w:rFonts w:ascii="Book Antiqua" w:hAnsi="Book Antiqua" w:cs="Times New Roman"/>
          <w:sz w:val="24"/>
          <w:szCs w:val="24"/>
        </w:rPr>
        <w:t xml:space="preserve">participants’ body composition that </w:t>
      </w:r>
      <w:del w:id="295" w:author="copy_editor" w:date="2019-05-16T21:12:00Z">
        <w:r w:rsidRPr="00E50AC6" w:rsidDel="00E71ECC">
          <w:rPr>
            <w:rFonts w:ascii="Book Antiqua" w:hAnsi="Book Antiqua" w:cs="Times New Roman"/>
            <w:sz w:val="24"/>
            <w:szCs w:val="24"/>
          </w:rPr>
          <w:delText>we have not</w:delText>
        </w:r>
      </w:del>
      <w:ins w:id="296" w:author="copy_editor" w:date="2019-05-16T21:12:00Z">
        <w:r w:rsidR="00E71ECC" w:rsidRPr="00E50AC6">
          <w:rPr>
            <w:rFonts w:ascii="Book Antiqua" w:hAnsi="Book Antiqua" w:cs="Times New Roman"/>
            <w:sz w:val="24"/>
            <w:szCs w:val="24"/>
          </w:rPr>
          <w:t>was not</w:t>
        </w:r>
      </w:ins>
      <w:r w:rsidRPr="00E50AC6">
        <w:rPr>
          <w:rFonts w:ascii="Book Antiqua" w:hAnsi="Book Antiqua" w:cs="Times New Roman"/>
          <w:sz w:val="24"/>
          <w:szCs w:val="24"/>
        </w:rPr>
        <w:t xml:space="preserve"> measured</w:t>
      </w:r>
      <w:del w:id="297" w:author="copy_editor" w:date="2019-05-16T21:12:00Z">
        <w:r w:rsidRPr="00E50AC6" w:rsidDel="00E71ECC">
          <w:rPr>
            <w:rFonts w:ascii="Book Antiqua" w:hAnsi="Book Antiqua" w:cs="Times New Roman"/>
            <w:sz w:val="24"/>
            <w:szCs w:val="24"/>
          </w:rPr>
          <w:delText xml:space="preserve"> them</w:delText>
        </w:r>
      </w:del>
      <w:r w:rsidRPr="00E50AC6">
        <w:rPr>
          <w:rFonts w:ascii="Book Antiqua" w:hAnsi="Book Antiqua" w:cs="Times New Roman"/>
          <w:sz w:val="24"/>
          <w:szCs w:val="24"/>
        </w:rPr>
        <w:t>. It has been shown that dysfunctional adiposity</w:t>
      </w:r>
      <w:del w:id="298" w:author="copy_editor" w:date="2019-05-16T21:12:00Z">
        <w:r w:rsidRPr="00E50AC6" w:rsidDel="00E71ECC">
          <w:rPr>
            <w:rFonts w:ascii="Book Antiqua" w:hAnsi="Book Antiqua" w:cs="Times New Roman"/>
            <w:sz w:val="24"/>
            <w:szCs w:val="24"/>
          </w:rPr>
          <w:delText>,</w:delText>
        </w:r>
      </w:del>
      <w:r w:rsidRPr="00E50AC6">
        <w:rPr>
          <w:rFonts w:ascii="Book Antiqua" w:hAnsi="Book Antiqua" w:cs="Times New Roman"/>
          <w:sz w:val="24"/>
          <w:szCs w:val="24"/>
        </w:rPr>
        <w:t xml:space="preserve"> but not general adiposity</w:t>
      </w:r>
      <w:del w:id="299" w:author="copy_editor" w:date="2019-05-16T21:12:00Z">
        <w:r w:rsidRPr="00E50AC6" w:rsidDel="00E71ECC">
          <w:rPr>
            <w:rFonts w:ascii="Book Antiqua" w:hAnsi="Book Antiqua" w:cs="Times New Roman"/>
            <w:sz w:val="24"/>
            <w:szCs w:val="24"/>
          </w:rPr>
          <w:delText>,</w:delText>
        </w:r>
      </w:del>
      <w:r w:rsidRPr="00E50AC6">
        <w:rPr>
          <w:rFonts w:ascii="Book Antiqua" w:hAnsi="Book Antiqua" w:cs="Times New Roman"/>
          <w:sz w:val="24"/>
          <w:szCs w:val="24"/>
        </w:rPr>
        <w:t xml:space="preserve"> is associated with</w:t>
      </w:r>
      <w:ins w:id="300" w:author="copy_editor" w:date="2019-05-16T21:12:00Z">
        <w:r w:rsidR="00E71ECC" w:rsidRPr="00E50AC6">
          <w:rPr>
            <w:rFonts w:ascii="Book Antiqua" w:hAnsi="Book Antiqua" w:cs="Times New Roman"/>
            <w:sz w:val="24"/>
            <w:szCs w:val="24"/>
          </w:rPr>
          <w:t xml:space="preserve"> an</w:t>
        </w:r>
      </w:ins>
      <w:r w:rsidRPr="00E50AC6">
        <w:rPr>
          <w:rFonts w:ascii="Book Antiqua" w:hAnsi="Book Antiqua" w:cs="Times New Roman"/>
          <w:sz w:val="24"/>
          <w:szCs w:val="24"/>
        </w:rPr>
        <w:t xml:space="preserve"> increased incidence of diabetes and prediabetes in obese adults</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17</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xml:space="preserve">. Moreover, in general, normal weight diabetic subjects have greater abdominal and total fat compared </w:t>
      </w:r>
      <w:del w:id="301" w:author="copy_editor" w:date="2019-05-16T21:12:00Z">
        <w:r w:rsidRPr="00E50AC6" w:rsidDel="00E71ECC">
          <w:rPr>
            <w:rFonts w:ascii="Book Antiqua" w:hAnsi="Book Antiqua" w:cs="Times New Roman"/>
            <w:sz w:val="24"/>
            <w:szCs w:val="24"/>
          </w:rPr>
          <w:delText xml:space="preserve">with </w:delText>
        </w:r>
      </w:del>
      <w:ins w:id="302" w:author="copy_editor" w:date="2019-05-16T21:12:00Z">
        <w:r w:rsidR="00E71ECC" w:rsidRPr="00E50AC6">
          <w:rPr>
            <w:rFonts w:ascii="Book Antiqua" w:hAnsi="Book Antiqua" w:cs="Times New Roman"/>
            <w:sz w:val="24"/>
            <w:szCs w:val="24"/>
          </w:rPr>
          <w:t xml:space="preserve">to </w:t>
        </w:r>
      </w:ins>
      <w:r w:rsidRPr="00E50AC6">
        <w:rPr>
          <w:rFonts w:ascii="Book Antiqua" w:hAnsi="Book Antiqua" w:cs="Times New Roman"/>
          <w:sz w:val="24"/>
          <w:szCs w:val="24"/>
        </w:rPr>
        <w:t>obese diabetic individuals, which adversely affect insulin sensitivity</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24</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xml:space="preserve">. Sarcopenic obesity, a medical condition determined by low muscle mass accompanied by high fat mass, </w:t>
      </w:r>
      <w:del w:id="303" w:author="copy_editor" w:date="2019-05-16T21:12:00Z">
        <w:r w:rsidRPr="00E50AC6" w:rsidDel="00E71ECC">
          <w:rPr>
            <w:rFonts w:ascii="Book Antiqua" w:hAnsi="Book Antiqua" w:cs="Times New Roman"/>
            <w:sz w:val="24"/>
            <w:szCs w:val="24"/>
          </w:rPr>
          <w:delText xml:space="preserve">is </w:delText>
        </w:r>
      </w:del>
      <w:r w:rsidRPr="00E50AC6">
        <w:rPr>
          <w:rFonts w:ascii="Book Antiqua" w:hAnsi="Book Antiqua" w:cs="Times New Roman"/>
          <w:sz w:val="24"/>
          <w:szCs w:val="24"/>
        </w:rPr>
        <w:t>frequently occur</w:t>
      </w:r>
      <w:ins w:id="304" w:author="copy_editor" w:date="2019-05-16T21:12:00Z">
        <w:r w:rsidR="00E71ECC" w:rsidRPr="00E50AC6">
          <w:rPr>
            <w:rFonts w:ascii="Book Antiqua" w:hAnsi="Book Antiqua" w:cs="Times New Roman"/>
            <w:sz w:val="24"/>
            <w:szCs w:val="24"/>
          </w:rPr>
          <w:t>s</w:t>
        </w:r>
      </w:ins>
      <w:del w:id="305" w:author="copy_editor" w:date="2019-05-16T21:12:00Z">
        <w:r w:rsidRPr="00E50AC6" w:rsidDel="00E71ECC">
          <w:rPr>
            <w:rFonts w:ascii="Book Antiqua" w:hAnsi="Book Antiqua" w:cs="Times New Roman"/>
            <w:sz w:val="24"/>
            <w:szCs w:val="24"/>
          </w:rPr>
          <w:delText>red</w:delText>
        </w:r>
      </w:del>
      <w:r w:rsidRPr="00E50AC6">
        <w:rPr>
          <w:rFonts w:ascii="Book Antiqua" w:hAnsi="Book Antiqua" w:cs="Times New Roman"/>
          <w:sz w:val="24"/>
          <w:szCs w:val="24"/>
        </w:rPr>
        <w:t xml:space="preserve"> in older ages</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25</w:t>
      </w:r>
      <w:r w:rsidR="00D7148C" w:rsidRPr="00E50AC6">
        <w:rPr>
          <w:rFonts w:ascii="Book Antiqua" w:hAnsi="Book Antiqua" w:cs="Times New Roman"/>
          <w:sz w:val="24"/>
          <w:szCs w:val="24"/>
          <w:vertAlign w:val="superscript"/>
        </w:rPr>
        <w:t>]</w:t>
      </w:r>
      <w:r w:rsidR="00D7148C" w:rsidRPr="00E50AC6">
        <w:rPr>
          <w:rFonts w:ascii="Book Antiqua" w:hAnsi="Book Antiqua" w:cs="Times New Roman"/>
          <w:sz w:val="24"/>
          <w:szCs w:val="24"/>
        </w:rPr>
        <w:t xml:space="preserve"> </w:t>
      </w:r>
      <w:r w:rsidRPr="00E50AC6">
        <w:rPr>
          <w:rFonts w:ascii="Book Antiqua" w:hAnsi="Book Antiqua" w:cs="Times New Roman"/>
          <w:sz w:val="24"/>
          <w:szCs w:val="24"/>
        </w:rPr>
        <w:t xml:space="preserve">and </w:t>
      </w:r>
      <w:ins w:id="306" w:author="copy_editor" w:date="2019-05-16T21:12:00Z">
        <w:r w:rsidR="00E71ECC" w:rsidRPr="00E50AC6">
          <w:rPr>
            <w:rFonts w:ascii="Book Antiqua" w:hAnsi="Book Antiqua" w:cs="Times New Roman"/>
            <w:sz w:val="24"/>
            <w:szCs w:val="24"/>
          </w:rPr>
          <w:t xml:space="preserve">is </w:t>
        </w:r>
      </w:ins>
      <w:r w:rsidRPr="00E50AC6">
        <w:rPr>
          <w:rFonts w:ascii="Book Antiqua" w:hAnsi="Book Antiqua" w:cs="Times New Roman"/>
          <w:sz w:val="24"/>
          <w:szCs w:val="24"/>
        </w:rPr>
        <w:t>significantly correlated with insulin resistance</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26</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Therefore, BMI as an obesity index</w:t>
      </w:r>
      <w:ins w:id="307" w:author="copy_editor" w:date="2019-05-16T21:12:00Z">
        <w:r w:rsidR="00E71ECC" w:rsidRPr="00E50AC6">
          <w:rPr>
            <w:rFonts w:ascii="Book Antiqua" w:hAnsi="Book Antiqua" w:cs="Times New Roman"/>
            <w:sz w:val="24"/>
            <w:szCs w:val="24"/>
          </w:rPr>
          <w:t>,</w:t>
        </w:r>
      </w:ins>
      <w:r w:rsidRPr="00E50AC6">
        <w:rPr>
          <w:rFonts w:ascii="Book Antiqua" w:hAnsi="Book Antiqua" w:cs="Times New Roman"/>
          <w:sz w:val="24"/>
          <w:szCs w:val="24"/>
        </w:rPr>
        <w:t xml:space="preserve"> which only consists of body weight and height</w:t>
      </w:r>
      <w:ins w:id="308" w:author="copy_editor" w:date="2019-05-16T21:12:00Z">
        <w:r w:rsidR="00E71ECC" w:rsidRPr="00E50AC6">
          <w:rPr>
            <w:rFonts w:ascii="Book Antiqua" w:hAnsi="Book Antiqua" w:cs="Times New Roman"/>
            <w:sz w:val="24"/>
            <w:szCs w:val="24"/>
          </w:rPr>
          <w:t>,</w:t>
        </w:r>
      </w:ins>
      <w:r w:rsidRPr="00E50AC6">
        <w:rPr>
          <w:rFonts w:ascii="Book Antiqua" w:hAnsi="Book Antiqua" w:cs="Times New Roman"/>
          <w:sz w:val="24"/>
          <w:szCs w:val="24"/>
        </w:rPr>
        <w:t xml:space="preserve"> cannot reflect fat distribution. It is possible that, MUNW in our study population, who were older than other metabolic/obesity phenotypes, had more fat but less muscle masses compared </w:t>
      </w:r>
      <w:del w:id="309" w:author="copy_editor" w:date="2019-05-16T21:13:00Z">
        <w:r w:rsidRPr="00E50AC6" w:rsidDel="00E71ECC">
          <w:rPr>
            <w:rFonts w:ascii="Book Antiqua" w:hAnsi="Book Antiqua" w:cs="Times New Roman"/>
            <w:sz w:val="24"/>
            <w:szCs w:val="24"/>
          </w:rPr>
          <w:delText xml:space="preserve">with </w:delText>
        </w:r>
      </w:del>
      <w:ins w:id="310" w:author="copy_editor" w:date="2019-05-16T21:13:00Z">
        <w:r w:rsidR="00E71ECC" w:rsidRPr="00E50AC6">
          <w:rPr>
            <w:rFonts w:ascii="Book Antiqua" w:hAnsi="Book Antiqua" w:cs="Times New Roman"/>
            <w:sz w:val="24"/>
            <w:szCs w:val="24"/>
          </w:rPr>
          <w:t xml:space="preserve">to </w:t>
        </w:r>
      </w:ins>
      <w:r w:rsidRPr="00E50AC6">
        <w:rPr>
          <w:rFonts w:ascii="Book Antiqua" w:hAnsi="Book Antiqua" w:cs="Times New Roman"/>
          <w:sz w:val="24"/>
          <w:szCs w:val="24"/>
        </w:rPr>
        <w:t xml:space="preserve">other categories. However, WC as a central adiposity measure was not greater in MUNW compared </w:t>
      </w:r>
      <w:del w:id="311" w:author="copy_editor" w:date="2019-05-16T21:13:00Z">
        <w:r w:rsidRPr="00E50AC6" w:rsidDel="00E71ECC">
          <w:rPr>
            <w:rFonts w:ascii="Book Antiqua" w:hAnsi="Book Antiqua" w:cs="Times New Roman"/>
            <w:sz w:val="24"/>
            <w:szCs w:val="24"/>
          </w:rPr>
          <w:delText xml:space="preserve">with </w:delText>
        </w:r>
      </w:del>
      <w:ins w:id="312" w:author="copy_editor" w:date="2019-05-16T21:13:00Z">
        <w:r w:rsidR="00E71ECC" w:rsidRPr="00E50AC6">
          <w:rPr>
            <w:rFonts w:ascii="Book Antiqua" w:hAnsi="Book Antiqua" w:cs="Times New Roman"/>
            <w:sz w:val="24"/>
            <w:szCs w:val="24"/>
          </w:rPr>
          <w:t xml:space="preserve">to </w:t>
        </w:r>
      </w:ins>
      <w:r w:rsidRPr="00E50AC6">
        <w:rPr>
          <w:rFonts w:ascii="Book Antiqua" w:hAnsi="Book Antiqua" w:cs="Times New Roman"/>
          <w:sz w:val="24"/>
          <w:szCs w:val="24"/>
        </w:rPr>
        <w:t xml:space="preserve">MHO and MUO. Therefore, abdominal fat distribution might not explain our findings </w:t>
      </w:r>
      <w:r w:rsidRPr="00E50AC6">
        <w:rPr>
          <w:rFonts w:ascii="Book Antiqua" w:hAnsi="Book Antiqua" w:cs="Times New Roman"/>
          <w:i/>
          <w:iCs/>
          <w:sz w:val="24"/>
          <w:szCs w:val="24"/>
        </w:rPr>
        <w:t>per se</w:t>
      </w:r>
      <w:r w:rsidRPr="00E50AC6">
        <w:rPr>
          <w:rFonts w:ascii="Book Antiqua" w:hAnsi="Book Antiqua" w:cs="Times New Roman"/>
          <w:sz w:val="24"/>
          <w:szCs w:val="24"/>
        </w:rPr>
        <w:t xml:space="preserve">. Given that higher </w:t>
      </w:r>
      <w:proofErr w:type="spellStart"/>
      <w:r w:rsidRPr="00E50AC6">
        <w:rPr>
          <w:rFonts w:ascii="Book Antiqua" w:hAnsi="Book Antiqua" w:cstheme="majorBidi"/>
          <w:sz w:val="24"/>
          <w:szCs w:val="24"/>
        </w:rPr>
        <w:t>gluteofemoral</w:t>
      </w:r>
      <w:proofErr w:type="spellEnd"/>
      <w:r w:rsidRPr="00E50AC6">
        <w:rPr>
          <w:rFonts w:ascii="Book Antiqua" w:hAnsi="Book Antiqua" w:cstheme="majorBidi"/>
          <w:sz w:val="24"/>
          <w:szCs w:val="24"/>
        </w:rPr>
        <w:t xml:space="preserve"> fat mass is associated with lower risk of insulin resistance and diabetes</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vertAlign w:val="superscript"/>
        </w:rPr>
        <w:t>27,28</w:t>
      </w:r>
      <w:r w:rsidR="00D7148C" w:rsidRPr="00E50AC6">
        <w:rPr>
          <w:rFonts w:ascii="Book Antiqua" w:hAnsi="Book Antiqua" w:cstheme="majorBidi"/>
          <w:sz w:val="24"/>
          <w:szCs w:val="24"/>
          <w:vertAlign w:val="superscript"/>
        </w:rPr>
        <w:t>]</w:t>
      </w:r>
      <w:r w:rsidRPr="00E50AC6">
        <w:rPr>
          <w:rFonts w:ascii="Book Antiqua" w:hAnsi="Book Antiqua" w:cstheme="majorBidi"/>
          <w:sz w:val="24"/>
          <w:szCs w:val="24"/>
        </w:rPr>
        <w:t xml:space="preserve">, it is possible that </w:t>
      </w:r>
      <w:del w:id="313" w:author="copy_editor" w:date="2019-05-16T21:13:00Z">
        <w:r w:rsidRPr="00E50AC6" w:rsidDel="00E71ECC">
          <w:rPr>
            <w:rFonts w:ascii="Book Antiqua" w:hAnsi="Book Antiqua" w:cstheme="majorBidi"/>
            <w:sz w:val="24"/>
            <w:szCs w:val="24"/>
          </w:rPr>
          <w:delText xml:space="preserve">great </w:delText>
        </w:r>
      </w:del>
      <w:ins w:id="314" w:author="copy_editor" w:date="2019-05-16T21:13:00Z">
        <w:r w:rsidR="00E71ECC" w:rsidRPr="00E50AC6">
          <w:rPr>
            <w:rFonts w:ascii="Book Antiqua" w:hAnsi="Book Antiqua" w:cstheme="majorBidi"/>
            <w:sz w:val="24"/>
            <w:szCs w:val="24"/>
          </w:rPr>
          <w:t xml:space="preserve">increased </w:t>
        </w:r>
      </w:ins>
      <w:r w:rsidR="005C4035" w:rsidRPr="00E50AC6">
        <w:rPr>
          <w:rFonts w:ascii="Book Antiqua" w:hAnsi="Book Antiqua" w:cs="Times New Roman"/>
          <w:sz w:val="24"/>
          <w:szCs w:val="24"/>
        </w:rPr>
        <w:t>HC</w:t>
      </w:r>
      <w:r w:rsidRPr="00E50AC6">
        <w:rPr>
          <w:rFonts w:ascii="Book Antiqua" w:hAnsi="Book Antiqua" w:cstheme="majorBidi"/>
          <w:sz w:val="24"/>
          <w:szCs w:val="24"/>
        </w:rPr>
        <w:t xml:space="preserve"> in MHO and MUO </w:t>
      </w:r>
      <w:del w:id="315" w:author="copy_editor" w:date="2019-05-16T21:13:00Z">
        <w:r w:rsidRPr="00E50AC6" w:rsidDel="00E71ECC">
          <w:rPr>
            <w:rFonts w:ascii="Book Antiqua" w:hAnsi="Book Antiqua" w:cstheme="majorBidi"/>
            <w:sz w:val="24"/>
            <w:szCs w:val="24"/>
          </w:rPr>
          <w:delText xml:space="preserve">have </w:delText>
        </w:r>
      </w:del>
      <w:r w:rsidRPr="00E50AC6">
        <w:rPr>
          <w:rFonts w:ascii="Book Antiqua" w:hAnsi="Book Antiqua" w:cstheme="majorBidi"/>
          <w:sz w:val="24"/>
          <w:szCs w:val="24"/>
        </w:rPr>
        <w:t>led to</w:t>
      </w:r>
      <w:ins w:id="316" w:author="copy_editor" w:date="2019-05-16T21:13:00Z">
        <w:r w:rsidR="00E71ECC" w:rsidRPr="00E50AC6">
          <w:rPr>
            <w:rFonts w:ascii="Book Antiqua" w:hAnsi="Book Antiqua" w:cstheme="majorBidi"/>
            <w:sz w:val="24"/>
            <w:szCs w:val="24"/>
          </w:rPr>
          <w:t xml:space="preserve"> a</w:t>
        </w:r>
      </w:ins>
      <w:r w:rsidRPr="00E50AC6">
        <w:rPr>
          <w:rFonts w:ascii="Book Antiqua" w:hAnsi="Book Antiqua" w:cstheme="majorBidi"/>
          <w:sz w:val="24"/>
          <w:szCs w:val="24"/>
        </w:rPr>
        <w:t xml:space="preserve"> lower risk of incident prediabetes compared </w:t>
      </w:r>
      <w:del w:id="317" w:author="copy_editor" w:date="2019-05-16T21:13:00Z">
        <w:r w:rsidRPr="00E50AC6" w:rsidDel="00E71ECC">
          <w:rPr>
            <w:rFonts w:ascii="Book Antiqua" w:hAnsi="Book Antiqua" w:cstheme="majorBidi"/>
            <w:sz w:val="24"/>
            <w:szCs w:val="24"/>
          </w:rPr>
          <w:delText xml:space="preserve">with </w:delText>
        </w:r>
      </w:del>
      <w:ins w:id="318" w:author="copy_editor" w:date="2019-05-16T21:13:00Z">
        <w:r w:rsidR="00E71ECC" w:rsidRPr="00E50AC6">
          <w:rPr>
            <w:rFonts w:ascii="Book Antiqua" w:hAnsi="Book Antiqua" w:cstheme="majorBidi"/>
            <w:sz w:val="24"/>
            <w:szCs w:val="24"/>
          </w:rPr>
          <w:t xml:space="preserve">to </w:t>
        </w:r>
      </w:ins>
      <w:r w:rsidRPr="00E50AC6">
        <w:rPr>
          <w:rFonts w:ascii="Book Antiqua" w:hAnsi="Book Antiqua" w:cstheme="majorBidi"/>
          <w:sz w:val="24"/>
          <w:szCs w:val="24"/>
        </w:rPr>
        <w:t>MUNW.</w:t>
      </w:r>
    </w:p>
    <w:p w14:paraId="55AF6051" w14:textId="50093F94" w:rsidR="00DF413C" w:rsidRPr="00E50AC6" w:rsidRDefault="00DF413C" w:rsidP="001D311E">
      <w:pPr>
        <w:snapToGrid w:val="0"/>
        <w:spacing w:after="0" w:line="360" w:lineRule="auto"/>
        <w:ind w:firstLineChars="100" w:firstLine="240"/>
        <w:jc w:val="both"/>
        <w:rPr>
          <w:rFonts w:ascii="Book Antiqua" w:hAnsi="Book Antiqua" w:cstheme="majorBidi"/>
          <w:sz w:val="24"/>
          <w:szCs w:val="24"/>
        </w:rPr>
      </w:pPr>
      <w:r w:rsidRPr="00E50AC6">
        <w:rPr>
          <w:rFonts w:ascii="Book Antiqua" w:hAnsi="Book Antiqua" w:cs="Times New Roman"/>
          <w:sz w:val="24"/>
          <w:szCs w:val="24"/>
        </w:rPr>
        <w:t>Several studies have suggested that reductions in visceral fat mass increase insulin sensitivity in MHO subjects</w:t>
      </w:r>
      <w:ins w:id="319" w:author="copy_editor" w:date="2019-05-16T21:14:00Z">
        <w:r w:rsidR="00E71ECC" w:rsidRPr="00E50AC6">
          <w:rPr>
            <w:rFonts w:ascii="Book Antiqua" w:hAnsi="Book Antiqua" w:cs="Times New Roman"/>
            <w:sz w:val="24"/>
            <w:szCs w:val="24"/>
          </w:rPr>
          <w:t>,</w:t>
        </w:r>
      </w:ins>
      <w:r w:rsidRPr="00E50AC6">
        <w:rPr>
          <w:rFonts w:ascii="Book Antiqua" w:hAnsi="Book Antiqua" w:cs="Times New Roman"/>
          <w:sz w:val="24"/>
          <w:szCs w:val="24"/>
        </w:rPr>
        <w:t xml:space="preserve"> and consequently decrease diabetes risk</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29</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xml:space="preserve">. However, standard weight-reduction interventions may adversely affect appetite, mood and </w:t>
      </w:r>
      <w:r w:rsidRPr="00E50AC6">
        <w:rPr>
          <w:rFonts w:ascii="Book Antiqua" w:hAnsi="Book Antiqua" w:cs="Times New Roman"/>
          <w:sz w:val="24"/>
          <w:szCs w:val="24"/>
        </w:rPr>
        <w:lastRenderedPageBreak/>
        <w:t>energy expenditure</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30</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xml:space="preserve"> without any favorable effect on metabolic status in MHO subjects</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vertAlign w:val="superscript"/>
        </w:rPr>
        <w:t>31-33</w:t>
      </w:r>
      <w:r w:rsidR="00D7148C" w:rsidRPr="00E50AC6">
        <w:rPr>
          <w:rFonts w:ascii="Book Antiqua" w:hAnsi="Book Antiqua" w:cs="Times New Roman"/>
          <w:sz w:val="24"/>
          <w:szCs w:val="24"/>
          <w:vertAlign w:val="superscript"/>
        </w:rPr>
        <w:t>]</w:t>
      </w:r>
      <w:r w:rsidRPr="00E50AC6">
        <w:rPr>
          <w:rFonts w:ascii="Book Antiqua" w:hAnsi="Book Antiqua" w:cs="Times New Roman"/>
          <w:sz w:val="24"/>
          <w:szCs w:val="24"/>
        </w:rPr>
        <w:t>. These changes may promote weight regain. Therefore, regarding the relevance of favorable fat distribution in MHO</w:t>
      </w:r>
      <w:ins w:id="320" w:author="copy_editor" w:date="2019-05-16T21:14:00Z">
        <w:r w:rsidR="00E71ECC" w:rsidRPr="00E50AC6">
          <w:rPr>
            <w:rFonts w:ascii="Book Antiqua" w:hAnsi="Book Antiqua" w:cs="Times New Roman"/>
            <w:sz w:val="24"/>
            <w:szCs w:val="24"/>
          </w:rPr>
          <w:t>,</w:t>
        </w:r>
      </w:ins>
      <w:r w:rsidRPr="00E50AC6">
        <w:rPr>
          <w:rFonts w:ascii="Book Antiqua" w:hAnsi="Book Antiqua" w:cs="Times New Roman"/>
          <w:sz w:val="24"/>
          <w:szCs w:val="24"/>
        </w:rPr>
        <w:t xml:space="preserve"> which</w:t>
      </w:r>
      <w:ins w:id="321" w:author="copy_editor" w:date="2019-05-16T21:14:00Z">
        <w:r w:rsidR="00E71ECC" w:rsidRPr="00E50AC6">
          <w:rPr>
            <w:rFonts w:ascii="Book Antiqua" w:hAnsi="Book Antiqua" w:cs="Times New Roman"/>
            <w:sz w:val="24"/>
            <w:szCs w:val="24"/>
          </w:rPr>
          <w:t xml:space="preserve"> is</w:t>
        </w:r>
      </w:ins>
      <w:r w:rsidRPr="00E50AC6">
        <w:rPr>
          <w:rFonts w:ascii="Book Antiqua" w:hAnsi="Book Antiqua" w:cs="Times New Roman"/>
          <w:sz w:val="24"/>
          <w:szCs w:val="24"/>
        </w:rPr>
        <w:t xml:space="preserve"> determined by lower visceral fat and higher subcutaneous fat, interventions targeting fat-loss rather than weight-loss might be more success</w:t>
      </w:r>
      <w:ins w:id="322" w:author="copy_editor" w:date="2019-05-16T21:14:00Z">
        <w:r w:rsidR="00E71ECC" w:rsidRPr="00E50AC6">
          <w:rPr>
            <w:rFonts w:ascii="Book Antiqua" w:hAnsi="Book Antiqua" w:cs="Times New Roman"/>
            <w:sz w:val="24"/>
            <w:szCs w:val="24"/>
          </w:rPr>
          <w:t>ful</w:t>
        </w:r>
      </w:ins>
      <w:r w:rsidRPr="00E50AC6">
        <w:rPr>
          <w:rFonts w:ascii="Book Antiqua" w:hAnsi="Book Antiqua" w:cs="Times New Roman"/>
          <w:sz w:val="24"/>
          <w:szCs w:val="24"/>
        </w:rPr>
        <w:t xml:space="preserve"> in reducing T2DM risk in MHO.</w:t>
      </w:r>
      <w:r w:rsidR="00350C14" w:rsidRPr="00E50AC6">
        <w:rPr>
          <w:rFonts w:ascii="Book Antiqua" w:hAnsi="Book Antiqua" w:cs="Times New Roman"/>
          <w:sz w:val="24"/>
          <w:szCs w:val="24"/>
        </w:rPr>
        <w:t xml:space="preserve"> </w:t>
      </w:r>
    </w:p>
    <w:p w14:paraId="440EECDA" w14:textId="33012B7A" w:rsidR="00DF413C" w:rsidRPr="00E50AC6" w:rsidRDefault="00DF413C" w:rsidP="001D311E">
      <w:pPr>
        <w:snapToGrid w:val="0"/>
        <w:spacing w:after="0" w:line="360" w:lineRule="auto"/>
        <w:ind w:firstLineChars="100" w:firstLine="240"/>
        <w:jc w:val="both"/>
        <w:rPr>
          <w:rFonts w:ascii="Book Antiqua" w:eastAsia="Times New Roman" w:hAnsi="Book Antiqua" w:cs="Times New Roman"/>
          <w:sz w:val="24"/>
          <w:szCs w:val="24"/>
        </w:rPr>
      </w:pPr>
      <w:r w:rsidRPr="00E50AC6">
        <w:rPr>
          <w:rFonts w:ascii="Book Antiqua" w:hAnsi="Book Antiqua" w:cs="Times New Roman"/>
          <w:sz w:val="24"/>
          <w:szCs w:val="24"/>
        </w:rPr>
        <w:t xml:space="preserve">Although this is the first longitudinal study to predict the risk of prediabetes incidence according to </w:t>
      </w:r>
      <w:del w:id="323" w:author="copy_editor" w:date="2019-05-16T21:14:00Z">
        <w:r w:rsidRPr="00E50AC6" w:rsidDel="00E71ECC">
          <w:rPr>
            <w:rFonts w:ascii="Book Antiqua" w:hAnsi="Book Antiqua" w:cs="Times New Roman"/>
            <w:sz w:val="24"/>
            <w:szCs w:val="24"/>
          </w:rPr>
          <w:delText xml:space="preserve">the </w:delText>
        </w:r>
      </w:del>
      <w:r w:rsidRPr="00E50AC6">
        <w:rPr>
          <w:rFonts w:ascii="Book Antiqua" w:hAnsi="Book Antiqua" w:cs="Times New Roman"/>
          <w:sz w:val="24"/>
          <w:szCs w:val="24"/>
        </w:rPr>
        <w:t xml:space="preserve">metabolic/obesity phenotypes, it has several limitations that must be kept in mind. The study population </w:t>
      </w:r>
      <w:del w:id="324" w:author="copy_editor" w:date="2019-05-16T21:14:00Z">
        <w:r w:rsidRPr="00E50AC6" w:rsidDel="00E71ECC">
          <w:rPr>
            <w:rFonts w:ascii="Book Antiqua" w:hAnsi="Book Antiqua" w:cs="Times New Roman"/>
            <w:sz w:val="24"/>
            <w:szCs w:val="24"/>
          </w:rPr>
          <w:delText xml:space="preserve">of this study </w:delText>
        </w:r>
      </w:del>
      <w:r w:rsidRPr="00E50AC6">
        <w:rPr>
          <w:rFonts w:ascii="Book Antiqua" w:hAnsi="Book Antiqua" w:cs="Times New Roman"/>
          <w:sz w:val="24"/>
          <w:szCs w:val="24"/>
        </w:rPr>
        <w:t>was not a representative sample of Iranians</w:t>
      </w:r>
      <w:ins w:id="325" w:author="copy_editor" w:date="2019-05-16T21:14:00Z">
        <w:r w:rsidR="00E71ECC" w:rsidRPr="00E50AC6">
          <w:rPr>
            <w:rFonts w:ascii="Book Antiqua" w:hAnsi="Book Antiqua" w:cs="Times New Roman"/>
            <w:sz w:val="24"/>
            <w:szCs w:val="24"/>
          </w:rPr>
          <w:t>,</w:t>
        </w:r>
      </w:ins>
      <w:del w:id="326" w:author="copy_editor" w:date="2019-05-16T21:14:00Z">
        <w:r w:rsidRPr="00E50AC6" w:rsidDel="00E71ECC">
          <w:rPr>
            <w:rFonts w:ascii="Book Antiqua" w:hAnsi="Book Antiqua" w:cs="Times New Roman"/>
            <w:sz w:val="24"/>
            <w:szCs w:val="24"/>
          </w:rPr>
          <w:delText>;</w:delText>
        </w:r>
      </w:del>
      <w:r w:rsidRPr="00E50AC6">
        <w:rPr>
          <w:rFonts w:ascii="Book Antiqua" w:hAnsi="Book Antiqua" w:cs="Times New Roman"/>
          <w:sz w:val="24"/>
          <w:szCs w:val="24"/>
        </w:rPr>
        <w:t xml:space="preserve"> and therefore, our findings might not be generalizable to other populations of Iranians. Moreover, we used BMI as an anthropometric measure to determine obesity status</w:t>
      </w:r>
      <w:ins w:id="327" w:author="copy_editor" w:date="2019-05-16T21:14:00Z">
        <w:r w:rsidR="00E71ECC" w:rsidRPr="00E50AC6">
          <w:rPr>
            <w:rFonts w:ascii="Book Antiqua" w:hAnsi="Book Antiqua" w:cs="Times New Roman"/>
            <w:sz w:val="24"/>
            <w:szCs w:val="24"/>
          </w:rPr>
          <w:t>,</w:t>
        </w:r>
      </w:ins>
      <w:r w:rsidRPr="00E50AC6">
        <w:rPr>
          <w:rFonts w:ascii="Book Antiqua" w:hAnsi="Book Antiqua" w:cs="Times New Roman"/>
          <w:sz w:val="24"/>
          <w:szCs w:val="24"/>
        </w:rPr>
        <w:t xml:space="preserve"> which does not consider fat distribution and does not differentiate between fat mass and lean mass. Finally, our study population </w:t>
      </w:r>
      <w:del w:id="328" w:author="copy_editor" w:date="2019-05-16T21:15:00Z">
        <w:r w:rsidRPr="00E50AC6" w:rsidDel="00E71ECC">
          <w:rPr>
            <w:rFonts w:ascii="Book Antiqua" w:hAnsi="Book Antiqua" w:cs="Times New Roman"/>
            <w:sz w:val="24"/>
            <w:szCs w:val="24"/>
          </w:rPr>
          <w:delText xml:space="preserve">has </w:delText>
        </w:r>
      </w:del>
      <w:r w:rsidRPr="00E50AC6">
        <w:rPr>
          <w:rFonts w:ascii="Book Antiqua" w:hAnsi="Book Antiqua" w:cs="Times New Roman"/>
          <w:sz w:val="24"/>
          <w:szCs w:val="24"/>
        </w:rPr>
        <w:t>mainly consist</w:t>
      </w:r>
      <w:ins w:id="329" w:author="copy_editor" w:date="2019-05-16T21:15:00Z">
        <w:r w:rsidR="00E71ECC" w:rsidRPr="00E50AC6">
          <w:rPr>
            <w:rFonts w:ascii="Book Antiqua" w:hAnsi="Book Antiqua" w:cs="Times New Roman"/>
            <w:sz w:val="24"/>
            <w:szCs w:val="24"/>
          </w:rPr>
          <w:t>ed</w:t>
        </w:r>
      </w:ins>
      <w:del w:id="330" w:author="copy_editor" w:date="2019-05-16T21:15:00Z">
        <w:r w:rsidRPr="00E50AC6" w:rsidDel="00E71ECC">
          <w:rPr>
            <w:rFonts w:ascii="Book Antiqua" w:hAnsi="Book Antiqua" w:cs="Times New Roman"/>
            <w:sz w:val="24"/>
            <w:szCs w:val="24"/>
          </w:rPr>
          <w:delText>s</w:delText>
        </w:r>
      </w:del>
      <w:r w:rsidRPr="00E50AC6">
        <w:rPr>
          <w:rFonts w:ascii="Book Antiqua" w:hAnsi="Book Antiqua" w:cs="Times New Roman"/>
          <w:sz w:val="24"/>
          <w:szCs w:val="24"/>
        </w:rPr>
        <w:t xml:space="preserve"> of female</w:t>
      </w:r>
      <w:ins w:id="331" w:author="copy_editor" w:date="2019-05-16T21:15:00Z">
        <w:r w:rsidR="00E71ECC" w:rsidRPr="00E50AC6">
          <w:rPr>
            <w:rFonts w:ascii="Book Antiqua" w:hAnsi="Book Antiqua" w:cs="Times New Roman"/>
            <w:sz w:val="24"/>
            <w:szCs w:val="24"/>
          </w:rPr>
          <w:t>s,</w:t>
        </w:r>
      </w:ins>
      <w:del w:id="332" w:author="copy_editor" w:date="2019-05-16T21:15:00Z">
        <w:r w:rsidRPr="00E50AC6" w:rsidDel="00E71ECC">
          <w:rPr>
            <w:rFonts w:ascii="Book Antiqua" w:hAnsi="Book Antiqua" w:cs="Times New Roman"/>
            <w:sz w:val="24"/>
            <w:szCs w:val="24"/>
          </w:rPr>
          <w:delText>;</w:delText>
        </w:r>
      </w:del>
      <w:r w:rsidRPr="00E50AC6">
        <w:rPr>
          <w:rFonts w:ascii="Book Antiqua" w:hAnsi="Book Antiqua" w:cs="Times New Roman"/>
          <w:sz w:val="24"/>
          <w:szCs w:val="24"/>
        </w:rPr>
        <w:t xml:space="preserve"> and therefore, the limited number of male</w:t>
      </w:r>
      <w:ins w:id="333" w:author="copy_editor" w:date="2019-05-16T21:15:00Z">
        <w:r w:rsidR="00E71ECC" w:rsidRPr="00E50AC6">
          <w:rPr>
            <w:rFonts w:ascii="Book Antiqua" w:hAnsi="Book Antiqua" w:cs="Times New Roman"/>
            <w:sz w:val="24"/>
            <w:szCs w:val="24"/>
          </w:rPr>
          <w:t>s</w:t>
        </w:r>
      </w:ins>
      <w:r w:rsidRPr="00E50AC6">
        <w:rPr>
          <w:rFonts w:ascii="Book Antiqua" w:hAnsi="Book Antiqua" w:cs="Times New Roman"/>
          <w:sz w:val="24"/>
          <w:szCs w:val="24"/>
        </w:rPr>
        <w:t xml:space="preserve"> may not allow us to </w:t>
      </w:r>
      <w:del w:id="334" w:author="copy_editor" w:date="2019-05-16T21:15:00Z">
        <w:r w:rsidRPr="00E50AC6" w:rsidDel="00E71ECC">
          <w:rPr>
            <w:rFonts w:ascii="Book Antiqua" w:hAnsi="Book Antiqua" w:cs="Times New Roman"/>
            <w:sz w:val="24"/>
            <w:szCs w:val="24"/>
          </w:rPr>
          <w:delText xml:space="preserve">draw </w:delText>
        </w:r>
      </w:del>
      <w:ins w:id="335" w:author="copy_editor" w:date="2019-05-16T21:15:00Z">
        <w:r w:rsidR="00E71ECC" w:rsidRPr="00E50AC6">
          <w:rPr>
            <w:rFonts w:ascii="Book Antiqua" w:hAnsi="Book Antiqua" w:cs="Times New Roman"/>
            <w:sz w:val="24"/>
            <w:szCs w:val="24"/>
          </w:rPr>
          <w:t xml:space="preserve">identify </w:t>
        </w:r>
      </w:ins>
      <w:del w:id="336" w:author="copy_editor" w:date="2019-05-16T21:15:00Z">
        <w:r w:rsidRPr="00E50AC6" w:rsidDel="00E71ECC">
          <w:rPr>
            <w:rFonts w:ascii="Book Antiqua" w:hAnsi="Book Antiqua" w:cs="Times New Roman"/>
            <w:sz w:val="24"/>
            <w:szCs w:val="24"/>
          </w:rPr>
          <w:delText>the real</w:delText>
        </w:r>
      </w:del>
      <w:ins w:id="337" w:author="copy_editor" w:date="2019-05-16T21:15:00Z">
        <w:r w:rsidR="00E71ECC" w:rsidRPr="00E50AC6">
          <w:rPr>
            <w:rFonts w:ascii="Book Antiqua" w:hAnsi="Book Antiqua" w:cs="Times New Roman"/>
            <w:sz w:val="24"/>
            <w:szCs w:val="24"/>
          </w:rPr>
          <w:t>true</w:t>
        </w:r>
      </w:ins>
      <w:r w:rsidRPr="00E50AC6">
        <w:rPr>
          <w:rFonts w:ascii="Book Antiqua" w:hAnsi="Book Antiqua" w:cs="Times New Roman"/>
          <w:sz w:val="24"/>
          <w:szCs w:val="24"/>
        </w:rPr>
        <w:t xml:space="preserve"> association</w:t>
      </w:r>
      <w:ins w:id="338" w:author="copy_editor" w:date="2019-05-16T21:15:00Z">
        <w:r w:rsidR="00E71ECC" w:rsidRPr="00E50AC6">
          <w:rPr>
            <w:rFonts w:ascii="Book Antiqua" w:hAnsi="Book Antiqua" w:cs="Times New Roman"/>
            <w:sz w:val="24"/>
            <w:szCs w:val="24"/>
          </w:rPr>
          <w:t>s</w:t>
        </w:r>
      </w:ins>
      <w:r w:rsidRPr="00E50AC6">
        <w:rPr>
          <w:rFonts w:ascii="Book Antiqua" w:hAnsi="Book Antiqua" w:cs="Times New Roman"/>
          <w:sz w:val="24"/>
          <w:szCs w:val="24"/>
        </w:rPr>
        <w:t>.</w:t>
      </w:r>
    </w:p>
    <w:p w14:paraId="0BA1307B" w14:textId="653DE4A2" w:rsidR="00DF413C" w:rsidRPr="00E50AC6" w:rsidRDefault="00DF413C" w:rsidP="001D311E">
      <w:pPr>
        <w:snapToGrid w:val="0"/>
        <w:spacing w:after="0" w:line="360" w:lineRule="auto"/>
        <w:ind w:firstLineChars="100" w:firstLine="240"/>
        <w:jc w:val="both"/>
        <w:rPr>
          <w:rFonts w:ascii="Book Antiqua" w:hAnsi="Book Antiqua" w:cs="Times New Roman"/>
          <w:sz w:val="24"/>
          <w:szCs w:val="24"/>
        </w:rPr>
      </w:pPr>
      <w:r w:rsidRPr="00E50AC6">
        <w:rPr>
          <w:rFonts w:ascii="Book Antiqua" w:hAnsi="Book Antiqua" w:cs="Times New Roman"/>
          <w:sz w:val="24"/>
          <w:szCs w:val="24"/>
        </w:rPr>
        <w:t xml:space="preserve">The strengths of our study are long-term follow-up and enough incident prediabetic cases that enhance the statistical power of analyses. To our knowledge, this is the first study </w:t>
      </w:r>
      <w:del w:id="339" w:author="copy_editor" w:date="2019-05-16T21:15:00Z">
        <w:r w:rsidRPr="00E50AC6" w:rsidDel="00505A64">
          <w:rPr>
            <w:rFonts w:ascii="Book Antiqua" w:hAnsi="Book Antiqua" w:cs="Times New Roman"/>
            <w:sz w:val="24"/>
            <w:szCs w:val="24"/>
          </w:rPr>
          <w:delText xml:space="preserve">which </w:delText>
        </w:r>
      </w:del>
      <w:ins w:id="340" w:author="copy_editor" w:date="2019-05-16T21:15:00Z">
        <w:r w:rsidR="00505A64" w:rsidRPr="00E50AC6">
          <w:rPr>
            <w:rFonts w:ascii="Book Antiqua" w:hAnsi="Book Antiqua" w:cs="Times New Roman"/>
            <w:sz w:val="24"/>
            <w:szCs w:val="24"/>
          </w:rPr>
          <w:t xml:space="preserve">that </w:t>
        </w:r>
      </w:ins>
      <w:r w:rsidRPr="00E50AC6">
        <w:rPr>
          <w:rFonts w:ascii="Book Antiqua" w:hAnsi="Book Antiqua" w:cs="Times New Roman"/>
          <w:sz w:val="24"/>
          <w:szCs w:val="24"/>
        </w:rPr>
        <w:t xml:space="preserve">evaluated the association of metabolic/obesity phenotype with the development of prediabetes among Iranians. For </w:t>
      </w:r>
      <w:del w:id="341" w:author="copy_editor" w:date="2019-05-16T21:15:00Z">
        <w:r w:rsidRPr="00E50AC6" w:rsidDel="00505A64">
          <w:rPr>
            <w:rFonts w:ascii="Book Antiqua" w:hAnsi="Book Antiqua" w:cs="Times New Roman"/>
            <w:sz w:val="24"/>
            <w:szCs w:val="24"/>
          </w:rPr>
          <w:delText xml:space="preserve">diagnosis </w:delText>
        </w:r>
      </w:del>
      <w:ins w:id="342" w:author="copy_editor" w:date="2019-05-16T21:15:00Z">
        <w:r w:rsidR="00505A64" w:rsidRPr="00E50AC6">
          <w:rPr>
            <w:rFonts w:ascii="Book Antiqua" w:hAnsi="Book Antiqua" w:cs="Times New Roman"/>
            <w:sz w:val="24"/>
            <w:szCs w:val="24"/>
          </w:rPr>
          <w:t xml:space="preserve">diagnosing </w:t>
        </w:r>
      </w:ins>
      <w:r w:rsidRPr="00E50AC6">
        <w:rPr>
          <w:rFonts w:ascii="Book Antiqua" w:hAnsi="Book Antiqua" w:cs="Times New Roman"/>
          <w:sz w:val="24"/>
          <w:szCs w:val="24"/>
        </w:rPr>
        <w:t xml:space="preserve">new cases of prediabetes, HbA1c, oral glucose test tolerance and fasting blood sugar were available </w:t>
      </w:r>
      <w:del w:id="343" w:author="copy_editor" w:date="2019-05-16T21:15:00Z">
        <w:r w:rsidRPr="00E50AC6" w:rsidDel="00505A64">
          <w:rPr>
            <w:rFonts w:ascii="Book Antiqua" w:hAnsi="Book Antiqua" w:cs="Times New Roman"/>
            <w:sz w:val="24"/>
            <w:szCs w:val="24"/>
          </w:rPr>
          <w:delText xml:space="preserve">and therefore </w:delText>
        </w:r>
      </w:del>
      <w:ins w:id="344" w:author="copy_editor" w:date="2019-05-16T21:15:00Z">
        <w:r w:rsidR="00505A64" w:rsidRPr="00E50AC6">
          <w:rPr>
            <w:rFonts w:ascii="Book Antiqua" w:hAnsi="Book Antiqua" w:cs="Times New Roman"/>
            <w:sz w:val="24"/>
            <w:szCs w:val="24"/>
          </w:rPr>
          <w:t xml:space="preserve">so that </w:t>
        </w:r>
      </w:ins>
      <w:r w:rsidRPr="00E50AC6">
        <w:rPr>
          <w:rFonts w:ascii="Book Antiqua" w:hAnsi="Book Antiqua" w:cs="Times New Roman"/>
          <w:sz w:val="24"/>
          <w:szCs w:val="24"/>
        </w:rPr>
        <w:t>new cases were not missed. Moreover, sex-specific associations were reported in the current analysis</w:t>
      </w:r>
      <w:ins w:id="345" w:author="copy_editor" w:date="2019-05-16T21:15:00Z">
        <w:r w:rsidR="00505A64" w:rsidRPr="00E50AC6">
          <w:rPr>
            <w:rFonts w:ascii="Book Antiqua" w:hAnsi="Book Antiqua" w:cs="Times New Roman"/>
            <w:sz w:val="24"/>
            <w:szCs w:val="24"/>
          </w:rPr>
          <w:t>,</w:t>
        </w:r>
      </w:ins>
      <w:r w:rsidRPr="00E50AC6">
        <w:rPr>
          <w:rFonts w:ascii="Book Antiqua" w:hAnsi="Book Antiqua" w:cs="Times New Roman"/>
          <w:sz w:val="24"/>
          <w:szCs w:val="24"/>
        </w:rPr>
        <w:t xml:space="preserve"> and the confounding effects of various factors were controlled.</w:t>
      </w:r>
    </w:p>
    <w:p w14:paraId="41CD8486" w14:textId="4D97D183" w:rsidR="00DF413C" w:rsidRPr="00E50AC6" w:rsidRDefault="00DF413C" w:rsidP="001D311E">
      <w:pPr>
        <w:snapToGrid w:val="0"/>
        <w:spacing w:after="0" w:line="360" w:lineRule="auto"/>
        <w:ind w:firstLineChars="100" w:firstLine="240"/>
        <w:jc w:val="both"/>
        <w:rPr>
          <w:rFonts w:ascii="Book Antiqua" w:hAnsi="Book Antiqua" w:cs="AdvPADBA"/>
          <w:sz w:val="24"/>
          <w:szCs w:val="24"/>
        </w:rPr>
      </w:pPr>
      <w:r w:rsidRPr="00E50AC6">
        <w:rPr>
          <w:rFonts w:ascii="Book Antiqua" w:hAnsi="Book Antiqua" w:cs="Times New Roman"/>
          <w:sz w:val="24"/>
          <w:szCs w:val="24"/>
        </w:rPr>
        <w:t>In conclusion, our study showed that</w:t>
      </w:r>
      <w:r w:rsidR="00366E66" w:rsidRPr="00E50AC6">
        <w:rPr>
          <w:rFonts w:ascii="Book Antiqua" w:hAnsi="Book Antiqua" w:cs="Times New Roman"/>
          <w:sz w:val="24"/>
          <w:szCs w:val="24"/>
        </w:rPr>
        <w:t xml:space="preserve"> MHO is not a high risk</w:t>
      </w:r>
      <w:del w:id="346" w:author="copy_editor" w:date="2019-05-16T21:15:00Z">
        <w:r w:rsidR="00366E66" w:rsidRPr="00E50AC6" w:rsidDel="00505A64">
          <w:rPr>
            <w:rFonts w:ascii="Book Antiqua" w:hAnsi="Book Antiqua" w:cs="Times New Roman"/>
            <w:sz w:val="24"/>
            <w:szCs w:val="24"/>
          </w:rPr>
          <w:delText>;</w:delText>
        </w:r>
      </w:del>
      <w:r w:rsidR="00366E66" w:rsidRPr="00E50AC6">
        <w:rPr>
          <w:rFonts w:ascii="Book Antiqua" w:hAnsi="Book Antiqua" w:cs="Times New Roman"/>
          <w:sz w:val="24"/>
          <w:szCs w:val="24"/>
        </w:rPr>
        <w:t xml:space="preserve"> unless it </w:t>
      </w:r>
      <w:del w:id="347" w:author="copy_editor" w:date="2019-05-16T21:16:00Z">
        <w:r w:rsidR="00366E66" w:rsidRPr="00E50AC6" w:rsidDel="00505A64">
          <w:rPr>
            <w:rFonts w:ascii="Book Antiqua" w:hAnsi="Book Antiqua" w:cs="Times New Roman"/>
            <w:sz w:val="24"/>
            <w:szCs w:val="24"/>
          </w:rPr>
          <w:delText xml:space="preserve">becomes </w:delText>
        </w:r>
      </w:del>
      <w:ins w:id="348" w:author="copy_editor" w:date="2019-05-16T21:16:00Z">
        <w:r w:rsidR="00505A64" w:rsidRPr="00E50AC6">
          <w:rPr>
            <w:rFonts w:ascii="Book Antiqua" w:hAnsi="Book Antiqua" w:cs="Times New Roman"/>
            <w:sz w:val="24"/>
            <w:szCs w:val="24"/>
          </w:rPr>
          <w:t xml:space="preserve">progresses to </w:t>
        </w:r>
      </w:ins>
      <w:r w:rsidR="00366E66" w:rsidRPr="00E50AC6">
        <w:rPr>
          <w:rFonts w:ascii="Book Antiqua" w:hAnsi="Book Antiqua" w:cs="Times New Roman"/>
          <w:sz w:val="24"/>
          <w:szCs w:val="24"/>
        </w:rPr>
        <w:t>MUO</w:t>
      </w:r>
      <w:del w:id="349" w:author="copy_editor" w:date="2019-05-16T21:16:00Z">
        <w:r w:rsidR="00366E66" w:rsidRPr="00E50AC6" w:rsidDel="00505A64">
          <w:rPr>
            <w:rFonts w:ascii="Book Antiqua" w:hAnsi="Book Antiqua" w:cs="Times New Roman"/>
            <w:sz w:val="24"/>
            <w:szCs w:val="24"/>
          </w:rPr>
          <w:delText xml:space="preserve"> over time</w:delText>
        </w:r>
      </w:del>
      <w:r w:rsidR="00366E66" w:rsidRPr="00E50AC6">
        <w:rPr>
          <w:rFonts w:ascii="Book Antiqua" w:hAnsi="Book Antiqua" w:cs="Times New Roman"/>
          <w:sz w:val="24"/>
          <w:szCs w:val="24"/>
        </w:rPr>
        <w:t xml:space="preserve">. However, </w:t>
      </w:r>
      <w:ins w:id="350" w:author="copy_editor" w:date="2019-05-16T21:16:00Z">
        <w:r w:rsidR="00505A64" w:rsidRPr="00E50AC6">
          <w:rPr>
            <w:rFonts w:ascii="Book Antiqua" w:hAnsi="Book Antiqua" w:cs="Times New Roman"/>
            <w:sz w:val="24"/>
            <w:szCs w:val="24"/>
          </w:rPr>
          <w:t xml:space="preserve">the </w:t>
        </w:r>
      </w:ins>
      <w:r w:rsidR="00366E66" w:rsidRPr="00E50AC6">
        <w:rPr>
          <w:rFonts w:ascii="Book Antiqua" w:hAnsi="Book Antiqua" w:cs="Times New Roman"/>
          <w:sz w:val="24"/>
          <w:szCs w:val="24"/>
        </w:rPr>
        <w:t xml:space="preserve">MUNW </w:t>
      </w:r>
      <w:del w:id="351" w:author="copy_editor" w:date="2019-05-16T21:16:00Z">
        <w:r w:rsidR="00366E66" w:rsidRPr="00E50AC6" w:rsidDel="00505A64">
          <w:rPr>
            <w:rFonts w:ascii="Book Antiqua" w:hAnsi="Book Antiqua" w:cs="Times New Roman"/>
            <w:sz w:val="24"/>
            <w:szCs w:val="24"/>
          </w:rPr>
          <w:delText xml:space="preserve">have </w:delText>
        </w:r>
      </w:del>
      <w:ins w:id="352" w:author="copy_editor" w:date="2019-05-16T21:16:00Z">
        <w:r w:rsidR="00505A64" w:rsidRPr="00E50AC6">
          <w:rPr>
            <w:rFonts w:ascii="Book Antiqua" w:hAnsi="Book Antiqua" w:cs="Times New Roman"/>
            <w:sz w:val="24"/>
            <w:szCs w:val="24"/>
          </w:rPr>
          <w:t xml:space="preserve">group has </w:t>
        </w:r>
      </w:ins>
      <w:r w:rsidR="00366E66" w:rsidRPr="00E50AC6">
        <w:rPr>
          <w:rFonts w:ascii="Book Antiqua" w:hAnsi="Book Antiqua" w:cs="Times New Roman"/>
          <w:sz w:val="24"/>
          <w:szCs w:val="24"/>
        </w:rPr>
        <w:t>the greatest risk for develop</w:t>
      </w:r>
      <w:ins w:id="353" w:author="copy_editor" w:date="2019-05-16T21:16:00Z">
        <w:r w:rsidR="00505A64" w:rsidRPr="00E50AC6">
          <w:rPr>
            <w:rFonts w:ascii="Book Antiqua" w:hAnsi="Book Antiqua" w:cs="Times New Roman"/>
            <w:sz w:val="24"/>
            <w:szCs w:val="24"/>
          </w:rPr>
          <w:t>ing</w:t>
        </w:r>
      </w:ins>
      <w:del w:id="354" w:author="copy_editor" w:date="2019-05-16T21:16:00Z">
        <w:r w:rsidR="00366E66" w:rsidRPr="00E50AC6" w:rsidDel="00505A64">
          <w:rPr>
            <w:rFonts w:ascii="Book Antiqua" w:hAnsi="Book Antiqua" w:cs="Times New Roman"/>
            <w:sz w:val="24"/>
            <w:szCs w:val="24"/>
          </w:rPr>
          <w:delText>ment</w:delText>
        </w:r>
      </w:del>
      <w:r w:rsidR="00366E66" w:rsidRPr="00E50AC6">
        <w:rPr>
          <w:rFonts w:ascii="Book Antiqua" w:hAnsi="Book Antiqua" w:cs="Times New Roman"/>
          <w:sz w:val="24"/>
          <w:szCs w:val="24"/>
        </w:rPr>
        <w:t xml:space="preserve"> </w:t>
      </w:r>
      <w:del w:id="355" w:author="copy_editor" w:date="2019-05-16T21:16:00Z">
        <w:r w:rsidR="00366E66" w:rsidRPr="00E50AC6" w:rsidDel="00505A64">
          <w:rPr>
            <w:rFonts w:ascii="Book Antiqua" w:hAnsi="Book Antiqua" w:cs="Times New Roman"/>
            <w:sz w:val="24"/>
            <w:szCs w:val="24"/>
          </w:rPr>
          <w:delText xml:space="preserve">of </w:delText>
        </w:r>
      </w:del>
      <w:r w:rsidR="00366E66" w:rsidRPr="00E50AC6">
        <w:rPr>
          <w:rFonts w:ascii="Book Antiqua" w:hAnsi="Book Antiqua" w:cs="Times New Roman"/>
          <w:sz w:val="24"/>
          <w:szCs w:val="24"/>
        </w:rPr>
        <w:t>prediabetes</w:t>
      </w:r>
      <w:ins w:id="356" w:author="copy_editor" w:date="2019-05-16T21:16:00Z">
        <w:r w:rsidR="00505A64" w:rsidRPr="00E50AC6">
          <w:rPr>
            <w:rFonts w:ascii="Book Antiqua" w:hAnsi="Book Antiqua" w:cs="Times New Roman"/>
            <w:sz w:val="24"/>
            <w:szCs w:val="24"/>
          </w:rPr>
          <w:t>,</w:t>
        </w:r>
      </w:ins>
      <w:del w:id="357" w:author="copy_editor" w:date="2019-05-16T21:16:00Z">
        <w:r w:rsidR="00366E66" w:rsidRPr="00E50AC6" w:rsidDel="00505A64">
          <w:rPr>
            <w:rFonts w:ascii="Book Antiqua" w:hAnsi="Book Antiqua" w:cs="Times New Roman"/>
            <w:sz w:val="24"/>
            <w:szCs w:val="24"/>
          </w:rPr>
          <w:delText>;</w:delText>
        </w:r>
      </w:del>
      <w:r w:rsidR="00366E66" w:rsidRPr="00E50AC6">
        <w:rPr>
          <w:rFonts w:ascii="Book Antiqua" w:hAnsi="Book Antiqua" w:cs="Times New Roman"/>
          <w:sz w:val="24"/>
          <w:szCs w:val="24"/>
        </w:rPr>
        <w:t xml:space="preserve"> and </w:t>
      </w:r>
      <w:ins w:id="358" w:author="copy_editor" w:date="2019-05-16T21:16:00Z">
        <w:r w:rsidR="00505A64" w:rsidRPr="00E50AC6">
          <w:rPr>
            <w:rFonts w:ascii="Book Antiqua" w:hAnsi="Book Antiqua" w:cs="Times New Roman"/>
            <w:sz w:val="24"/>
            <w:szCs w:val="24"/>
          </w:rPr>
          <w:t xml:space="preserve">they should </w:t>
        </w:r>
      </w:ins>
      <w:r w:rsidR="00366E66" w:rsidRPr="00E50AC6">
        <w:rPr>
          <w:rFonts w:ascii="Book Antiqua" w:hAnsi="Book Antiqua" w:cs="Times New Roman"/>
          <w:sz w:val="24"/>
          <w:szCs w:val="24"/>
        </w:rPr>
        <w:t>therefore</w:t>
      </w:r>
      <w:del w:id="359" w:author="copy_editor" w:date="2019-05-16T21:16:00Z">
        <w:r w:rsidR="00366E66" w:rsidRPr="00E50AC6" w:rsidDel="00505A64">
          <w:rPr>
            <w:rFonts w:ascii="Book Antiqua" w:hAnsi="Book Antiqua" w:cs="Times New Roman"/>
            <w:sz w:val="24"/>
            <w:szCs w:val="24"/>
          </w:rPr>
          <w:delText>,</w:delText>
        </w:r>
      </w:del>
      <w:r w:rsidR="00366E66" w:rsidRPr="00E50AC6">
        <w:rPr>
          <w:rFonts w:ascii="Book Antiqua" w:hAnsi="Book Antiqua" w:cs="Times New Roman"/>
          <w:sz w:val="24"/>
          <w:szCs w:val="24"/>
        </w:rPr>
        <w:t xml:space="preserve"> </w:t>
      </w:r>
      <w:del w:id="360" w:author="copy_editor" w:date="2019-05-16T21:16:00Z">
        <w:r w:rsidR="00366E66" w:rsidRPr="00E50AC6" w:rsidDel="00505A64">
          <w:rPr>
            <w:rFonts w:ascii="Book Antiqua" w:hAnsi="Book Antiqua" w:cs="Times New Roman"/>
            <w:sz w:val="24"/>
            <w:szCs w:val="24"/>
          </w:rPr>
          <w:delText xml:space="preserve">needs to </w:delText>
        </w:r>
      </w:del>
      <w:r w:rsidR="00366E66" w:rsidRPr="00E50AC6">
        <w:rPr>
          <w:rFonts w:ascii="Book Antiqua" w:hAnsi="Book Antiqua" w:cs="Times New Roman"/>
          <w:sz w:val="24"/>
          <w:szCs w:val="24"/>
        </w:rPr>
        <w:t>be screened and treated.</w:t>
      </w:r>
      <w:r w:rsidRPr="00E50AC6">
        <w:rPr>
          <w:rFonts w:ascii="Book Antiqua" w:hAnsi="Book Antiqua" w:cs="Times New Roman"/>
          <w:sz w:val="24"/>
          <w:szCs w:val="24"/>
        </w:rPr>
        <w:t xml:space="preserve"> During the follow-up, chan</w:t>
      </w:r>
      <w:ins w:id="361" w:author="copy_editor" w:date="2019-05-16T21:16:00Z">
        <w:r w:rsidR="00505A64" w:rsidRPr="00E50AC6">
          <w:rPr>
            <w:rFonts w:ascii="Book Antiqua" w:hAnsi="Book Antiqua" w:cs="Times New Roman"/>
            <w:sz w:val="24"/>
            <w:szCs w:val="24"/>
          </w:rPr>
          <w:t>ges to the</w:t>
        </w:r>
      </w:ins>
      <w:del w:id="362" w:author="copy_editor" w:date="2019-05-16T21:16:00Z">
        <w:r w:rsidRPr="00E50AC6" w:rsidDel="00505A64">
          <w:rPr>
            <w:rFonts w:ascii="Book Antiqua" w:hAnsi="Book Antiqua" w:cs="Times New Roman"/>
            <w:sz w:val="24"/>
            <w:szCs w:val="24"/>
          </w:rPr>
          <w:delText>ging</w:delText>
        </w:r>
      </w:del>
      <w:r w:rsidRPr="00E50AC6">
        <w:rPr>
          <w:rFonts w:ascii="Book Antiqua" w:hAnsi="Book Antiqua" w:cs="Times New Roman"/>
          <w:sz w:val="24"/>
          <w:szCs w:val="24"/>
        </w:rPr>
        <w:t xml:space="preserve"> </w:t>
      </w:r>
      <w:del w:id="363" w:author="copy_editor" w:date="2019-05-16T21:16:00Z">
        <w:r w:rsidRPr="00E50AC6" w:rsidDel="00505A64">
          <w:rPr>
            <w:rFonts w:ascii="Book Antiqua" w:hAnsi="Book Antiqua" w:cs="Times New Roman"/>
            <w:sz w:val="24"/>
            <w:szCs w:val="24"/>
          </w:rPr>
          <w:delText xml:space="preserve">in </w:delText>
        </w:r>
      </w:del>
      <w:r w:rsidRPr="00E50AC6">
        <w:rPr>
          <w:rFonts w:ascii="Book Antiqua" w:hAnsi="Book Antiqua" w:cs="Times New Roman"/>
          <w:sz w:val="24"/>
          <w:szCs w:val="24"/>
        </w:rPr>
        <w:t xml:space="preserve">phenotype status </w:t>
      </w:r>
      <w:del w:id="364" w:author="copy_editor" w:date="2019-05-16T21:16:00Z">
        <w:r w:rsidRPr="00E50AC6" w:rsidDel="00505A64">
          <w:rPr>
            <w:rFonts w:ascii="Book Antiqua" w:hAnsi="Book Antiqua" w:cs="Times New Roman"/>
            <w:sz w:val="24"/>
            <w:szCs w:val="24"/>
          </w:rPr>
          <w:delText xml:space="preserve">was </w:delText>
        </w:r>
      </w:del>
      <w:ins w:id="365" w:author="copy_editor" w:date="2019-05-16T21:16:00Z">
        <w:r w:rsidR="00505A64" w:rsidRPr="00E50AC6">
          <w:rPr>
            <w:rFonts w:ascii="Book Antiqua" w:hAnsi="Book Antiqua" w:cs="Times New Roman"/>
            <w:sz w:val="24"/>
            <w:szCs w:val="24"/>
          </w:rPr>
          <w:t xml:space="preserve">were </w:t>
        </w:r>
      </w:ins>
      <w:r w:rsidRPr="00E50AC6">
        <w:rPr>
          <w:rFonts w:ascii="Book Antiqua" w:hAnsi="Book Antiqua" w:cs="Times New Roman"/>
          <w:sz w:val="24"/>
          <w:szCs w:val="24"/>
        </w:rPr>
        <w:t xml:space="preserve">significantly related to the risk of prediabetes development. In </w:t>
      </w:r>
      <w:del w:id="366" w:author="copy_editor" w:date="2019-05-16T21:16:00Z">
        <w:r w:rsidRPr="00E50AC6" w:rsidDel="00505A64">
          <w:rPr>
            <w:rFonts w:ascii="Book Antiqua" w:hAnsi="Book Antiqua" w:cs="Times New Roman"/>
            <w:sz w:val="24"/>
            <w:szCs w:val="24"/>
          </w:rPr>
          <w:delText xml:space="preserve">the </w:delText>
        </w:r>
      </w:del>
      <w:r w:rsidRPr="00E50AC6">
        <w:rPr>
          <w:rFonts w:ascii="Book Antiqua" w:hAnsi="Book Antiqua" w:cs="Times New Roman"/>
          <w:sz w:val="24"/>
          <w:szCs w:val="24"/>
        </w:rPr>
        <w:t>stratified analysis by sex, this association was evident among female</w:t>
      </w:r>
      <w:ins w:id="367" w:author="copy_editor" w:date="2019-05-16T21:16:00Z">
        <w:r w:rsidR="00505A64" w:rsidRPr="00E50AC6">
          <w:rPr>
            <w:rFonts w:ascii="Book Antiqua" w:hAnsi="Book Antiqua" w:cs="Times New Roman"/>
            <w:sz w:val="24"/>
            <w:szCs w:val="24"/>
          </w:rPr>
          <w:t>s</w:t>
        </w:r>
      </w:ins>
      <w:del w:id="368" w:author="copy_editor" w:date="2019-05-16T21:16:00Z">
        <w:r w:rsidRPr="00E50AC6" w:rsidDel="00505A64">
          <w:rPr>
            <w:rFonts w:ascii="Book Antiqua" w:hAnsi="Book Antiqua" w:cs="Times New Roman"/>
            <w:sz w:val="24"/>
            <w:szCs w:val="24"/>
          </w:rPr>
          <w:delText>,</w:delText>
        </w:r>
      </w:del>
      <w:r w:rsidRPr="00E50AC6">
        <w:rPr>
          <w:rFonts w:ascii="Book Antiqua" w:hAnsi="Book Antiqua" w:cs="Times New Roman"/>
          <w:sz w:val="24"/>
          <w:szCs w:val="24"/>
        </w:rPr>
        <w:t xml:space="preserve"> but not male</w:t>
      </w:r>
      <w:ins w:id="369" w:author="copy_editor" w:date="2019-05-16T21:16:00Z">
        <w:r w:rsidR="00505A64" w:rsidRPr="00E50AC6">
          <w:rPr>
            <w:rFonts w:ascii="Book Antiqua" w:hAnsi="Book Antiqua" w:cs="Times New Roman"/>
            <w:sz w:val="24"/>
            <w:szCs w:val="24"/>
          </w:rPr>
          <w:t>s</w:t>
        </w:r>
      </w:ins>
      <w:r w:rsidRPr="00E50AC6">
        <w:rPr>
          <w:rFonts w:ascii="Book Antiqua" w:hAnsi="Book Antiqua" w:cs="Times New Roman"/>
          <w:sz w:val="24"/>
          <w:szCs w:val="24"/>
        </w:rPr>
        <w:t xml:space="preserve">. Given that various metabolic/obesity phenotypes can </w:t>
      </w:r>
      <w:del w:id="370" w:author="copy_editor" w:date="2019-05-16T21:16:00Z">
        <w:r w:rsidRPr="00E50AC6" w:rsidDel="00505A64">
          <w:rPr>
            <w:rFonts w:ascii="Book Antiqua" w:hAnsi="Book Antiqua" w:cs="Times New Roman"/>
            <w:sz w:val="24"/>
            <w:szCs w:val="24"/>
          </w:rPr>
          <w:delText xml:space="preserve">boost </w:delText>
        </w:r>
      </w:del>
      <w:ins w:id="371" w:author="copy_editor" w:date="2019-05-16T21:16:00Z">
        <w:r w:rsidR="00505A64" w:rsidRPr="00E50AC6">
          <w:rPr>
            <w:rFonts w:ascii="Book Antiqua" w:hAnsi="Book Antiqua" w:cs="Times New Roman"/>
            <w:sz w:val="24"/>
            <w:szCs w:val="24"/>
          </w:rPr>
          <w:t xml:space="preserve">increase </w:t>
        </w:r>
      </w:ins>
      <w:r w:rsidRPr="00E50AC6">
        <w:rPr>
          <w:rFonts w:ascii="Book Antiqua" w:hAnsi="Book Antiqua" w:cs="Times New Roman"/>
          <w:sz w:val="24"/>
          <w:szCs w:val="24"/>
        </w:rPr>
        <w:t>the risk of prediabetes incidence</w:t>
      </w:r>
      <w:ins w:id="372" w:author="copy_editor" w:date="2019-05-16T21:17:00Z">
        <w:r w:rsidR="00505A64" w:rsidRPr="00E50AC6">
          <w:rPr>
            <w:rFonts w:ascii="Book Antiqua" w:hAnsi="Book Antiqua" w:cs="Times New Roman"/>
            <w:sz w:val="24"/>
            <w:szCs w:val="24"/>
          </w:rPr>
          <w:t>,</w:t>
        </w:r>
      </w:ins>
      <w:del w:id="373" w:author="copy_editor" w:date="2019-05-16T21:17:00Z">
        <w:r w:rsidRPr="00E50AC6" w:rsidDel="00505A64">
          <w:rPr>
            <w:rFonts w:ascii="Book Antiqua" w:hAnsi="Book Antiqua" w:cs="Times New Roman"/>
            <w:sz w:val="24"/>
            <w:szCs w:val="24"/>
          </w:rPr>
          <w:delText>;</w:delText>
        </w:r>
      </w:del>
      <w:r w:rsidRPr="00E50AC6">
        <w:rPr>
          <w:rFonts w:ascii="Book Antiqua" w:hAnsi="Book Antiqua" w:cs="Times New Roman"/>
          <w:sz w:val="24"/>
          <w:szCs w:val="24"/>
        </w:rPr>
        <w:t xml:space="preserve"> </w:t>
      </w:r>
      <w:del w:id="374" w:author="copy_editor" w:date="2019-05-16T21:17:00Z">
        <w:r w:rsidRPr="00E50AC6" w:rsidDel="00505A64">
          <w:rPr>
            <w:rFonts w:ascii="Book Antiqua" w:hAnsi="Book Antiqua" w:cs="Times New Roman"/>
            <w:sz w:val="24"/>
            <w:szCs w:val="24"/>
          </w:rPr>
          <w:lastRenderedPageBreak/>
          <w:delText>t</w:delText>
        </w:r>
        <w:r w:rsidRPr="00E50AC6" w:rsidDel="00505A64">
          <w:rPr>
            <w:rFonts w:ascii="Book Antiqua" w:hAnsi="Book Antiqua" w:cs="AdvPADBA"/>
            <w:sz w:val="24"/>
            <w:szCs w:val="24"/>
          </w:rPr>
          <w:delText xml:space="preserve">herefore, </w:delText>
        </w:r>
      </w:del>
      <w:r w:rsidRPr="00E50AC6">
        <w:rPr>
          <w:rFonts w:ascii="Book Antiqua" w:hAnsi="Book Antiqua" w:cs="AdvPADBA"/>
          <w:sz w:val="24"/>
          <w:szCs w:val="24"/>
        </w:rPr>
        <w:t xml:space="preserve">developing appropriate guidelines to care </w:t>
      </w:r>
      <w:del w:id="375" w:author="copy_editor" w:date="2019-05-16T21:17:00Z">
        <w:r w:rsidRPr="00E50AC6" w:rsidDel="00505A64">
          <w:rPr>
            <w:rFonts w:ascii="Book Antiqua" w:hAnsi="Book Antiqua" w:cs="AdvPADBA"/>
            <w:sz w:val="24"/>
            <w:szCs w:val="24"/>
          </w:rPr>
          <w:delText xml:space="preserve">of </w:delText>
        </w:r>
      </w:del>
      <w:ins w:id="376" w:author="copy_editor" w:date="2019-05-16T21:17:00Z">
        <w:r w:rsidR="00505A64" w:rsidRPr="00E50AC6">
          <w:rPr>
            <w:rFonts w:ascii="Book Antiqua" w:hAnsi="Book Antiqua" w:cs="AdvPADBA"/>
            <w:sz w:val="24"/>
            <w:szCs w:val="24"/>
          </w:rPr>
          <w:t xml:space="preserve">for </w:t>
        </w:r>
      </w:ins>
      <w:r w:rsidRPr="00E50AC6">
        <w:rPr>
          <w:rFonts w:ascii="Book Antiqua" w:hAnsi="Book Antiqua" w:cs="AdvPADBA"/>
          <w:sz w:val="24"/>
          <w:szCs w:val="24"/>
        </w:rPr>
        <w:t xml:space="preserve">various metabolic/obesity phenotypes </w:t>
      </w:r>
      <w:del w:id="377" w:author="copy_editor" w:date="2019-05-16T21:17:00Z">
        <w:r w:rsidRPr="00E50AC6" w:rsidDel="00505A64">
          <w:rPr>
            <w:rFonts w:ascii="Book Antiqua" w:hAnsi="Book Antiqua" w:cs="AdvPADBA"/>
            <w:sz w:val="24"/>
            <w:szCs w:val="24"/>
          </w:rPr>
          <w:delText xml:space="preserve">for </w:delText>
        </w:r>
      </w:del>
      <w:ins w:id="378" w:author="copy_editor" w:date="2019-05-16T21:17:00Z">
        <w:r w:rsidR="00505A64" w:rsidRPr="00E50AC6">
          <w:rPr>
            <w:rFonts w:ascii="Book Antiqua" w:hAnsi="Book Antiqua" w:cs="AdvPADBA"/>
            <w:sz w:val="24"/>
            <w:szCs w:val="24"/>
          </w:rPr>
          <w:t xml:space="preserve">to </w:t>
        </w:r>
      </w:ins>
      <w:r w:rsidRPr="00E50AC6">
        <w:rPr>
          <w:rFonts w:ascii="Book Antiqua" w:hAnsi="Book Antiqua" w:cs="AdvPADBA"/>
          <w:sz w:val="24"/>
          <w:szCs w:val="24"/>
        </w:rPr>
        <w:t>reduc</w:t>
      </w:r>
      <w:ins w:id="379" w:author="copy_editor" w:date="2019-05-16T21:17:00Z">
        <w:r w:rsidR="00505A64" w:rsidRPr="00E50AC6">
          <w:rPr>
            <w:rFonts w:ascii="Book Antiqua" w:hAnsi="Book Antiqua" w:cs="AdvPADBA"/>
            <w:sz w:val="24"/>
            <w:szCs w:val="24"/>
          </w:rPr>
          <w:t>e</w:t>
        </w:r>
      </w:ins>
      <w:del w:id="380" w:author="copy_editor" w:date="2019-05-16T21:17:00Z">
        <w:r w:rsidRPr="00E50AC6" w:rsidDel="00505A64">
          <w:rPr>
            <w:rFonts w:ascii="Book Antiqua" w:hAnsi="Book Antiqua" w:cs="AdvPADBA"/>
            <w:sz w:val="24"/>
            <w:szCs w:val="24"/>
          </w:rPr>
          <w:delText>ing</w:delText>
        </w:r>
      </w:del>
      <w:r w:rsidRPr="00E50AC6">
        <w:rPr>
          <w:rFonts w:ascii="Book Antiqua" w:hAnsi="Book Antiqua" w:cs="AdvPADBA"/>
          <w:sz w:val="24"/>
          <w:szCs w:val="24"/>
        </w:rPr>
        <w:t xml:space="preserve"> prediabetes occurrence is necessary.</w:t>
      </w:r>
    </w:p>
    <w:p w14:paraId="523F9DC3" w14:textId="77777777" w:rsidR="001D3E4C" w:rsidRPr="00E50AC6" w:rsidRDefault="001D3E4C" w:rsidP="001D311E">
      <w:pPr>
        <w:snapToGrid w:val="0"/>
        <w:spacing w:after="0" w:line="360" w:lineRule="auto"/>
        <w:jc w:val="both"/>
        <w:rPr>
          <w:rFonts w:ascii="Book Antiqua" w:hAnsi="Book Antiqua" w:cstheme="majorBidi"/>
          <w:sz w:val="24"/>
          <w:szCs w:val="24"/>
          <w:lang w:eastAsia="zh-CN"/>
        </w:rPr>
      </w:pPr>
    </w:p>
    <w:p w14:paraId="52C05D5E" w14:textId="7E297EBA" w:rsidR="001D3E4C" w:rsidRPr="00E50AC6" w:rsidRDefault="001D3E4C" w:rsidP="001D311E">
      <w:pPr>
        <w:snapToGrid w:val="0"/>
        <w:spacing w:after="0" w:line="360" w:lineRule="auto"/>
        <w:jc w:val="both"/>
        <w:rPr>
          <w:rFonts w:ascii="Book Antiqua" w:hAnsi="Book Antiqua" w:cs="Segoe UI"/>
          <w:b/>
          <w:sz w:val="24"/>
          <w:szCs w:val="24"/>
        </w:rPr>
      </w:pPr>
      <w:r w:rsidRPr="00E50AC6">
        <w:rPr>
          <w:rFonts w:ascii="Book Antiqua" w:hAnsi="Book Antiqua" w:cs="Segoe UI"/>
          <w:b/>
          <w:sz w:val="24"/>
          <w:szCs w:val="24"/>
        </w:rPr>
        <w:t>ARTICLE HIGHLIGHTS</w:t>
      </w:r>
    </w:p>
    <w:p w14:paraId="6FCAE7F2" w14:textId="77777777" w:rsidR="001D00E0" w:rsidRPr="00E50AC6" w:rsidRDefault="001D00E0" w:rsidP="001D311E">
      <w:pPr>
        <w:pStyle w:val="ListParagraph"/>
        <w:snapToGrid w:val="0"/>
        <w:spacing w:after="0" w:line="360" w:lineRule="auto"/>
        <w:ind w:left="0"/>
        <w:contextualSpacing w:val="0"/>
        <w:jc w:val="both"/>
        <w:rPr>
          <w:rFonts w:ascii="Book Antiqua" w:hAnsi="Book Antiqua" w:cstheme="majorBidi"/>
          <w:i/>
          <w:sz w:val="24"/>
          <w:szCs w:val="24"/>
        </w:rPr>
      </w:pPr>
      <w:r w:rsidRPr="00E50AC6">
        <w:rPr>
          <w:rFonts w:ascii="Book Antiqua" w:hAnsi="Book Antiqua"/>
          <w:b/>
          <w:i/>
          <w:sz w:val="24"/>
          <w:szCs w:val="24"/>
        </w:rPr>
        <w:t>Research background</w:t>
      </w:r>
      <w:r w:rsidRPr="00E50AC6">
        <w:rPr>
          <w:rFonts w:ascii="Book Antiqua" w:hAnsi="Book Antiqua" w:cstheme="majorBidi"/>
          <w:i/>
          <w:sz w:val="24"/>
          <w:szCs w:val="24"/>
        </w:rPr>
        <w:t xml:space="preserve"> </w:t>
      </w:r>
    </w:p>
    <w:p w14:paraId="32F6CE00" w14:textId="3D75EB26" w:rsidR="001D00E0" w:rsidRPr="00E50AC6" w:rsidRDefault="001D00E0" w:rsidP="001D311E">
      <w:pPr>
        <w:pStyle w:val="ListParagraph"/>
        <w:snapToGrid w:val="0"/>
        <w:spacing w:after="0" w:line="360" w:lineRule="auto"/>
        <w:ind w:left="0"/>
        <w:contextualSpacing w:val="0"/>
        <w:jc w:val="both"/>
        <w:rPr>
          <w:rFonts w:ascii="Book Antiqua" w:hAnsi="Book Antiqua" w:cstheme="majorBidi"/>
          <w:sz w:val="24"/>
          <w:szCs w:val="24"/>
        </w:rPr>
      </w:pPr>
      <w:r w:rsidRPr="00E50AC6">
        <w:rPr>
          <w:rFonts w:ascii="Book Antiqua" w:hAnsi="Book Antiqua" w:cstheme="majorBidi"/>
          <w:sz w:val="24"/>
          <w:szCs w:val="24"/>
        </w:rPr>
        <w:t xml:space="preserve">The risk of developing prediabetes based on the metabolic/obesity phenotypes has been poorly investigated. </w:t>
      </w:r>
    </w:p>
    <w:p w14:paraId="1B18AC54" w14:textId="77777777" w:rsidR="0000630E" w:rsidRPr="00E50AC6" w:rsidRDefault="0000630E" w:rsidP="001D311E">
      <w:pPr>
        <w:pStyle w:val="ListParagraph"/>
        <w:snapToGrid w:val="0"/>
        <w:spacing w:after="0" w:line="360" w:lineRule="auto"/>
        <w:ind w:left="0"/>
        <w:contextualSpacing w:val="0"/>
        <w:jc w:val="both"/>
        <w:rPr>
          <w:rFonts w:ascii="Book Antiqua" w:hAnsi="Book Antiqua"/>
          <w:b/>
          <w:sz w:val="24"/>
          <w:szCs w:val="24"/>
        </w:rPr>
      </w:pPr>
    </w:p>
    <w:p w14:paraId="22514598" w14:textId="52301EC1" w:rsidR="001D00E0" w:rsidRPr="00E50AC6" w:rsidRDefault="001D00E0" w:rsidP="001D311E">
      <w:pPr>
        <w:pStyle w:val="ListParagraph"/>
        <w:snapToGrid w:val="0"/>
        <w:spacing w:after="0" w:line="360" w:lineRule="auto"/>
        <w:ind w:left="0"/>
        <w:contextualSpacing w:val="0"/>
        <w:jc w:val="both"/>
        <w:rPr>
          <w:rFonts w:ascii="Book Antiqua" w:hAnsi="Book Antiqua" w:cstheme="majorBidi"/>
          <w:i/>
          <w:sz w:val="24"/>
          <w:szCs w:val="24"/>
        </w:rPr>
      </w:pPr>
      <w:r w:rsidRPr="00E50AC6">
        <w:rPr>
          <w:rFonts w:ascii="Book Antiqua" w:hAnsi="Book Antiqua"/>
          <w:b/>
          <w:i/>
          <w:sz w:val="24"/>
          <w:szCs w:val="24"/>
        </w:rPr>
        <w:t>Research motivation</w:t>
      </w:r>
      <w:r w:rsidRPr="00E50AC6">
        <w:rPr>
          <w:rFonts w:ascii="Book Antiqua" w:hAnsi="Book Antiqua" w:cstheme="majorBidi"/>
          <w:i/>
          <w:sz w:val="24"/>
          <w:szCs w:val="24"/>
        </w:rPr>
        <w:t xml:space="preserve"> </w:t>
      </w:r>
    </w:p>
    <w:p w14:paraId="4149AD4B" w14:textId="4E2909EC" w:rsidR="001D00E0" w:rsidRPr="00E50AC6" w:rsidRDefault="001D00E0" w:rsidP="001D311E">
      <w:pPr>
        <w:pStyle w:val="ListParagraph"/>
        <w:snapToGrid w:val="0"/>
        <w:spacing w:after="0" w:line="360" w:lineRule="auto"/>
        <w:ind w:left="0"/>
        <w:contextualSpacing w:val="0"/>
        <w:jc w:val="both"/>
        <w:rPr>
          <w:rFonts w:ascii="Book Antiqua" w:hAnsi="Book Antiqua" w:cstheme="majorBidi"/>
          <w:sz w:val="24"/>
          <w:szCs w:val="24"/>
        </w:rPr>
      </w:pPr>
      <w:r w:rsidRPr="00E50AC6">
        <w:rPr>
          <w:rFonts w:ascii="Book Antiqua" w:hAnsi="Book Antiqua" w:cstheme="majorBidi"/>
          <w:sz w:val="24"/>
          <w:szCs w:val="24"/>
        </w:rPr>
        <w:t xml:space="preserve">Due to </w:t>
      </w:r>
      <w:ins w:id="381" w:author="copy_editor" w:date="2019-05-16T21:17:00Z">
        <w:r w:rsidR="00505A64" w:rsidRPr="00E50AC6">
          <w:rPr>
            <w:rFonts w:ascii="Book Antiqua" w:hAnsi="Book Antiqua" w:cstheme="majorBidi"/>
            <w:sz w:val="24"/>
            <w:szCs w:val="24"/>
          </w:rPr>
          <w:t xml:space="preserve">the </w:t>
        </w:r>
      </w:ins>
      <w:r w:rsidRPr="00E50AC6">
        <w:rPr>
          <w:rFonts w:ascii="Book Antiqua" w:hAnsi="Book Antiqua" w:cstheme="majorBidi"/>
          <w:sz w:val="24"/>
          <w:szCs w:val="24"/>
        </w:rPr>
        <w:t xml:space="preserve">potential association between various metabolic/obesity phenotypes and the risk of prediabetes incidence, developing appropriate guidelines to care </w:t>
      </w:r>
      <w:del w:id="382" w:author="copy_editor" w:date="2019-05-16T21:17:00Z">
        <w:r w:rsidRPr="00E50AC6" w:rsidDel="00505A64">
          <w:rPr>
            <w:rFonts w:ascii="Book Antiqua" w:hAnsi="Book Antiqua" w:cstheme="majorBidi"/>
            <w:sz w:val="24"/>
            <w:szCs w:val="24"/>
          </w:rPr>
          <w:delText xml:space="preserve">of </w:delText>
        </w:r>
      </w:del>
      <w:ins w:id="383" w:author="copy_editor" w:date="2019-05-16T21:17:00Z">
        <w:r w:rsidR="00505A64" w:rsidRPr="00E50AC6">
          <w:rPr>
            <w:rFonts w:ascii="Book Antiqua" w:hAnsi="Book Antiqua" w:cstheme="majorBidi"/>
            <w:sz w:val="24"/>
            <w:szCs w:val="24"/>
          </w:rPr>
          <w:t xml:space="preserve">for </w:t>
        </w:r>
      </w:ins>
      <w:r w:rsidRPr="00E50AC6">
        <w:rPr>
          <w:rFonts w:ascii="Book Antiqua" w:hAnsi="Book Antiqua" w:cstheme="majorBidi"/>
          <w:sz w:val="24"/>
          <w:szCs w:val="24"/>
        </w:rPr>
        <w:t xml:space="preserve">various metabolic/obesity phenotypes </w:t>
      </w:r>
      <w:del w:id="384" w:author="copy_editor" w:date="2019-05-16T21:17:00Z">
        <w:r w:rsidRPr="00E50AC6" w:rsidDel="00505A64">
          <w:rPr>
            <w:rFonts w:ascii="Book Antiqua" w:hAnsi="Book Antiqua" w:cstheme="majorBidi"/>
            <w:sz w:val="24"/>
            <w:szCs w:val="24"/>
          </w:rPr>
          <w:delText xml:space="preserve">for </w:delText>
        </w:r>
      </w:del>
      <w:ins w:id="385" w:author="copy_editor" w:date="2019-05-16T21:17:00Z">
        <w:r w:rsidR="00505A64" w:rsidRPr="00E50AC6">
          <w:rPr>
            <w:rFonts w:ascii="Book Antiqua" w:hAnsi="Book Antiqua" w:cstheme="majorBidi"/>
            <w:sz w:val="24"/>
            <w:szCs w:val="24"/>
          </w:rPr>
          <w:t xml:space="preserve">to </w:t>
        </w:r>
      </w:ins>
      <w:del w:id="386" w:author="copy_editor" w:date="2019-05-16T21:17:00Z">
        <w:r w:rsidRPr="00E50AC6" w:rsidDel="00505A64">
          <w:rPr>
            <w:rFonts w:ascii="Book Antiqua" w:hAnsi="Book Antiqua" w:cstheme="majorBidi"/>
            <w:sz w:val="24"/>
            <w:szCs w:val="24"/>
          </w:rPr>
          <w:delText xml:space="preserve">reducing </w:delText>
        </w:r>
      </w:del>
      <w:ins w:id="387" w:author="copy_editor" w:date="2019-05-16T21:17:00Z">
        <w:r w:rsidR="00505A64" w:rsidRPr="00E50AC6">
          <w:rPr>
            <w:rFonts w:ascii="Book Antiqua" w:hAnsi="Book Antiqua" w:cstheme="majorBidi"/>
            <w:sz w:val="24"/>
            <w:szCs w:val="24"/>
          </w:rPr>
          <w:t xml:space="preserve">reduce </w:t>
        </w:r>
      </w:ins>
      <w:r w:rsidRPr="00E50AC6">
        <w:rPr>
          <w:rFonts w:ascii="Book Antiqua" w:hAnsi="Book Antiqua" w:cstheme="majorBidi"/>
          <w:sz w:val="24"/>
          <w:szCs w:val="24"/>
        </w:rPr>
        <w:t>prediabetes occurrence is necessary.</w:t>
      </w:r>
    </w:p>
    <w:p w14:paraId="0992C4E9" w14:textId="77777777" w:rsidR="0000630E" w:rsidRPr="00E50AC6" w:rsidRDefault="0000630E" w:rsidP="001D311E">
      <w:pPr>
        <w:pStyle w:val="ListParagraph"/>
        <w:snapToGrid w:val="0"/>
        <w:spacing w:after="0" w:line="360" w:lineRule="auto"/>
        <w:ind w:left="0"/>
        <w:contextualSpacing w:val="0"/>
        <w:jc w:val="both"/>
        <w:rPr>
          <w:rFonts w:ascii="Book Antiqua" w:hAnsi="Book Antiqua"/>
          <w:b/>
          <w:sz w:val="24"/>
          <w:szCs w:val="24"/>
        </w:rPr>
      </w:pPr>
    </w:p>
    <w:p w14:paraId="43ED1682" w14:textId="1C97E0AB" w:rsidR="001D00E0" w:rsidRPr="00E50AC6" w:rsidRDefault="001D00E0" w:rsidP="001D311E">
      <w:pPr>
        <w:pStyle w:val="ListParagraph"/>
        <w:snapToGrid w:val="0"/>
        <w:spacing w:after="0" w:line="360" w:lineRule="auto"/>
        <w:ind w:left="0"/>
        <w:contextualSpacing w:val="0"/>
        <w:jc w:val="both"/>
        <w:rPr>
          <w:rFonts w:ascii="Book Antiqua" w:hAnsi="Book Antiqua" w:cstheme="majorBidi"/>
          <w:i/>
          <w:sz w:val="24"/>
          <w:szCs w:val="24"/>
        </w:rPr>
      </w:pPr>
      <w:r w:rsidRPr="00E50AC6">
        <w:rPr>
          <w:rFonts w:ascii="Book Antiqua" w:hAnsi="Book Antiqua"/>
          <w:b/>
          <w:i/>
          <w:sz w:val="24"/>
          <w:szCs w:val="24"/>
        </w:rPr>
        <w:t xml:space="preserve">Research objectives </w:t>
      </w:r>
    </w:p>
    <w:p w14:paraId="4289E12D" w14:textId="4DFF9D41" w:rsidR="001D00E0" w:rsidRPr="00E50AC6" w:rsidRDefault="001D00E0" w:rsidP="001D311E">
      <w:pPr>
        <w:pStyle w:val="ListParagraph"/>
        <w:snapToGrid w:val="0"/>
        <w:spacing w:after="0" w:line="360" w:lineRule="auto"/>
        <w:ind w:left="0"/>
        <w:contextualSpacing w:val="0"/>
        <w:jc w:val="both"/>
        <w:rPr>
          <w:rFonts w:ascii="Book Antiqua" w:hAnsi="Book Antiqua" w:cs="Times New Roman"/>
          <w:sz w:val="24"/>
          <w:szCs w:val="24"/>
        </w:rPr>
      </w:pPr>
      <w:r w:rsidRPr="00E50AC6">
        <w:rPr>
          <w:rFonts w:ascii="Book Antiqua" w:hAnsi="Book Antiqua" w:cs="Times New Roman"/>
          <w:sz w:val="24"/>
          <w:szCs w:val="24"/>
        </w:rPr>
        <w:t>This study aimed to</w:t>
      </w:r>
      <w:del w:id="388" w:author="copy_editor" w:date="2019-05-16T21:17:00Z">
        <w:r w:rsidR="0000630E" w:rsidRPr="00E50AC6" w:rsidDel="00505A64">
          <w:rPr>
            <w:rFonts w:ascii="Book Antiqua" w:hAnsi="Book Antiqua" w:cs="Times New Roman"/>
            <w:sz w:val="24"/>
            <w:szCs w:val="24"/>
          </w:rPr>
          <w:delText>:</w:delText>
        </w:r>
      </w:del>
      <w:r w:rsidRPr="00E50AC6">
        <w:rPr>
          <w:rFonts w:ascii="Book Antiqua" w:hAnsi="Book Antiqua" w:cs="Times New Roman"/>
          <w:sz w:val="24"/>
          <w:szCs w:val="24"/>
        </w:rPr>
        <w:t xml:space="preserve"> </w:t>
      </w:r>
      <w:r w:rsidR="0000630E" w:rsidRPr="00E50AC6">
        <w:rPr>
          <w:rFonts w:ascii="Book Antiqua" w:hAnsi="Book Antiqua" w:cs="Times New Roman"/>
          <w:sz w:val="24"/>
          <w:szCs w:val="24"/>
        </w:rPr>
        <w:t>(1</w:t>
      </w:r>
      <w:r w:rsidRPr="00E50AC6">
        <w:rPr>
          <w:rFonts w:ascii="Book Antiqua" w:hAnsi="Book Antiqua" w:cs="Times New Roman"/>
          <w:sz w:val="24"/>
          <w:szCs w:val="24"/>
        </w:rPr>
        <w:t xml:space="preserve">) estimate the prevalence of different metabolic/obesity phenotypes in an Iranian population and </w:t>
      </w:r>
      <w:del w:id="389" w:author="copy_editor" w:date="2019-05-16T21:17:00Z">
        <w:r w:rsidRPr="00E50AC6" w:rsidDel="00505A64">
          <w:rPr>
            <w:rFonts w:ascii="Book Antiqua" w:hAnsi="Book Antiqua" w:cs="Times New Roman"/>
            <w:sz w:val="24"/>
            <w:szCs w:val="24"/>
          </w:rPr>
          <w:delText xml:space="preserve">also </w:delText>
        </w:r>
      </w:del>
      <w:r w:rsidR="0000630E" w:rsidRPr="00E50AC6">
        <w:rPr>
          <w:rFonts w:ascii="Book Antiqua" w:hAnsi="Book Antiqua" w:cs="Times New Roman"/>
          <w:sz w:val="24"/>
          <w:szCs w:val="24"/>
        </w:rPr>
        <w:t>(2</w:t>
      </w:r>
      <w:r w:rsidRPr="00E50AC6">
        <w:rPr>
          <w:rFonts w:ascii="Book Antiqua" w:hAnsi="Book Antiqua" w:cs="Times New Roman"/>
          <w:sz w:val="24"/>
          <w:szCs w:val="24"/>
        </w:rPr>
        <w:t xml:space="preserve">) determine the association of baseline metabolic/obesity phenotypes </w:t>
      </w:r>
      <w:del w:id="390" w:author="copy_editor" w:date="2019-05-16T21:17:00Z">
        <w:r w:rsidRPr="00E50AC6" w:rsidDel="00505A64">
          <w:rPr>
            <w:rFonts w:ascii="Book Antiqua" w:hAnsi="Book Antiqua" w:cs="Times New Roman"/>
            <w:sz w:val="24"/>
            <w:szCs w:val="24"/>
          </w:rPr>
          <w:delText>as well as their</w:delText>
        </w:r>
      </w:del>
      <w:ins w:id="391" w:author="copy_editor" w:date="2019-05-16T21:17:00Z">
        <w:r w:rsidR="00505A64" w:rsidRPr="00E50AC6">
          <w:rPr>
            <w:rFonts w:ascii="Book Antiqua" w:hAnsi="Book Antiqua" w:cs="Times New Roman"/>
            <w:sz w:val="24"/>
            <w:szCs w:val="24"/>
          </w:rPr>
          <w:t>and their</w:t>
        </w:r>
      </w:ins>
      <w:r w:rsidRPr="00E50AC6">
        <w:rPr>
          <w:rFonts w:ascii="Book Antiqua" w:hAnsi="Book Antiqua" w:cs="Times New Roman"/>
          <w:sz w:val="24"/>
          <w:szCs w:val="24"/>
        </w:rPr>
        <w:t xml:space="preserve"> interchanges during follow-up with the risk of prediabetes development in a prospective cohort study.</w:t>
      </w:r>
    </w:p>
    <w:p w14:paraId="4C0B605A" w14:textId="77777777" w:rsidR="0000630E" w:rsidRPr="00E50AC6" w:rsidRDefault="0000630E" w:rsidP="001D311E">
      <w:pPr>
        <w:pStyle w:val="ListParagraph"/>
        <w:snapToGrid w:val="0"/>
        <w:spacing w:after="0" w:line="360" w:lineRule="auto"/>
        <w:ind w:left="0"/>
        <w:contextualSpacing w:val="0"/>
        <w:jc w:val="both"/>
        <w:rPr>
          <w:rFonts w:ascii="Book Antiqua" w:hAnsi="Book Antiqua" w:cstheme="majorBidi"/>
          <w:sz w:val="24"/>
          <w:szCs w:val="24"/>
        </w:rPr>
      </w:pPr>
    </w:p>
    <w:p w14:paraId="53242ECD" w14:textId="77777777" w:rsidR="001D00E0" w:rsidRPr="00E50AC6" w:rsidRDefault="001D00E0" w:rsidP="001D311E">
      <w:pPr>
        <w:pStyle w:val="ListParagraph"/>
        <w:snapToGrid w:val="0"/>
        <w:spacing w:after="0" w:line="360" w:lineRule="auto"/>
        <w:ind w:left="0"/>
        <w:contextualSpacing w:val="0"/>
        <w:jc w:val="both"/>
        <w:rPr>
          <w:rFonts w:ascii="Book Antiqua" w:hAnsi="Book Antiqua" w:cs="Times New Roman"/>
          <w:i/>
          <w:sz w:val="24"/>
          <w:szCs w:val="24"/>
        </w:rPr>
      </w:pPr>
      <w:r w:rsidRPr="00E50AC6">
        <w:rPr>
          <w:rFonts w:ascii="Book Antiqua" w:hAnsi="Book Antiqua"/>
          <w:b/>
          <w:i/>
          <w:sz w:val="24"/>
          <w:szCs w:val="24"/>
        </w:rPr>
        <w:t>Research methods</w:t>
      </w:r>
      <w:r w:rsidRPr="00E50AC6">
        <w:rPr>
          <w:rFonts w:ascii="Book Antiqua" w:hAnsi="Book Antiqua" w:cs="Times New Roman"/>
          <w:i/>
          <w:sz w:val="24"/>
          <w:szCs w:val="24"/>
        </w:rPr>
        <w:t xml:space="preserve"> </w:t>
      </w:r>
    </w:p>
    <w:p w14:paraId="3E904766" w14:textId="2E76ECF1" w:rsidR="001D00E0" w:rsidRPr="00E50AC6" w:rsidRDefault="001D00E0" w:rsidP="001D311E">
      <w:pPr>
        <w:pStyle w:val="ListParagraph"/>
        <w:snapToGrid w:val="0"/>
        <w:spacing w:after="0" w:line="360" w:lineRule="auto"/>
        <w:ind w:left="0"/>
        <w:contextualSpacing w:val="0"/>
        <w:jc w:val="both"/>
        <w:rPr>
          <w:rFonts w:ascii="Book Antiqua" w:hAnsi="Book Antiqua" w:cs="Times New Roman"/>
          <w:sz w:val="24"/>
          <w:szCs w:val="24"/>
        </w:rPr>
      </w:pPr>
      <w:r w:rsidRPr="00E50AC6">
        <w:rPr>
          <w:rFonts w:ascii="Book Antiqua" w:hAnsi="Book Antiqua" w:cs="Times New Roman"/>
          <w:sz w:val="24"/>
          <w:szCs w:val="24"/>
        </w:rPr>
        <w:t>In a population-based cohort study, 1741 adults (aged</w:t>
      </w:r>
      <w:r w:rsidR="0000630E" w:rsidRPr="00E50AC6">
        <w:rPr>
          <w:rFonts w:ascii="Book Antiqua" w:hAnsi="Book Antiqua" w:cs="Times New Roman"/>
          <w:sz w:val="24"/>
          <w:szCs w:val="24"/>
        </w:rPr>
        <w:t xml:space="preserve"> </w:t>
      </w:r>
      <w:r w:rsidRPr="00E50AC6">
        <w:rPr>
          <w:rFonts w:ascii="Book Antiqua" w:hAnsi="Book Antiqua" w:cs="Times New Roman"/>
          <w:sz w:val="24"/>
          <w:szCs w:val="24"/>
        </w:rPr>
        <w:t>&gt;</w:t>
      </w:r>
      <w:r w:rsidR="0000630E" w:rsidRPr="00E50AC6">
        <w:rPr>
          <w:rFonts w:ascii="Book Antiqua" w:hAnsi="Book Antiqua" w:cs="Times New Roman"/>
          <w:sz w:val="24"/>
          <w:szCs w:val="24"/>
        </w:rPr>
        <w:t xml:space="preserve"> </w:t>
      </w:r>
      <w:r w:rsidRPr="00E50AC6">
        <w:rPr>
          <w:rFonts w:ascii="Book Antiqua" w:hAnsi="Book Antiqua" w:cs="Times New Roman"/>
          <w:sz w:val="24"/>
          <w:szCs w:val="24"/>
        </w:rPr>
        <w:t xml:space="preserve">19 years) with normal blood glucose were followed for 14 years. According to body mass index and metabolic health status, participants were categorized into </w:t>
      </w:r>
      <w:del w:id="392" w:author="copy_editor" w:date="2019-05-16T21:18:00Z">
        <w:r w:rsidRPr="00E50AC6" w:rsidDel="00CC1A68">
          <w:rPr>
            <w:rFonts w:ascii="Book Antiqua" w:hAnsi="Book Antiqua" w:cs="Times New Roman"/>
            <w:sz w:val="24"/>
            <w:szCs w:val="24"/>
          </w:rPr>
          <w:delText xml:space="preserve">4 </w:delText>
        </w:r>
      </w:del>
      <w:ins w:id="393" w:author="copy_editor" w:date="2019-05-16T21:18:00Z">
        <w:r w:rsidR="00CC1A68" w:rsidRPr="00E50AC6">
          <w:rPr>
            <w:rFonts w:ascii="Book Antiqua" w:hAnsi="Book Antiqua" w:cs="Times New Roman"/>
            <w:sz w:val="24"/>
            <w:szCs w:val="24"/>
          </w:rPr>
          <w:t xml:space="preserve">four </w:t>
        </w:r>
      </w:ins>
      <w:r w:rsidRPr="00E50AC6">
        <w:rPr>
          <w:rFonts w:ascii="Book Antiqua" w:hAnsi="Book Antiqua" w:cs="Times New Roman"/>
          <w:sz w:val="24"/>
          <w:szCs w:val="24"/>
        </w:rPr>
        <w:t xml:space="preserve">groups: metabolically healthy normal weight (MHNW), metabolically healthy obese (MHO), metabolically unhealthy normal weight (MUNW) and metabolically unhealthy obese (MUO). Multivariable Cox regression analysis was used to measure the risk of prediabetes according to the baseline metabolic/obesity phenotype </w:t>
      </w:r>
      <w:del w:id="394" w:author="copy_editor" w:date="2019-05-16T21:18:00Z">
        <w:r w:rsidRPr="00E50AC6" w:rsidDel="00CC1A68">
          <w:rPr>
            <w:rFonts w:ascii="Book Antiqua" w:hAnsi="Book Antiqua" w:cs="Times New Roman"/>
            <w:sz w:val="24"/>
            <w:szCs w:val="24"/>
          </w:rPr>
          <w:delText>as well as</w:delText>
        </w:r>
      </w:del>
      <w:ins w:id="395" w:author="copy_editor" w:date="2019-05-16T21:18:00Z">
        <w:r w:rsidR="00CC1A68" w:rsidRPr="00E50AC6">
          <w:rPr>
            <w:rFonts w:ascii="Book Antiqua" w:hAnsi="Book Antiqua" w:cs="Times New Roman"/>
            <w:sz w:val="24"/>
            <w:szCs w:val="24"/>
          </w:rPr>
          <w:t>and</w:t>
        </w:r>
      </w:ins>
      <w:r w:rsidRPr="00E50AC6">
        <w:rPr>
          <w:rFonts w:ascii="Book Antiqua" w:hAnsi="Book Antiqua" w:cs="Times New Roman"/>
          <w:sz w:val="24"/>
          <w:szCs w:val="24"/>
        </w:rPr>
        <w:t xml:space="preserve"> their changes during the follow-up.</w:t>
      </w:r>
    </w:p>
    <w:p w14:paraId="42CE8F10" w14:textId="77777777" w:rsidR="00883580" w:rsidRPr="00E50AC6" w:rsidRDefault="00883580" w:rsidP="001D311E">
      <w:pPr>
        <w:pStyle w:val="ListParagraph"/>
        <w:snapToGrid w:val="0"/>
        <w:spacing w:after="0" w:line="360" w:lineRule="auto"/>
        <w:ind w:left="0"/>
        <w:contextualSpacing w:val="0"/>
        <w:jc w:val="both"/>
        <w:rPr>
          <w:rFonts w:ascii="Book Antiqua" w:hAnsi="Book Antiqua"/>
          <w:b/>
          <w:sz w:val="24"/>
          <w:szCs w:val="24"/>
        </w:rPr>
      </w:pPr>
    </w:p>
    <w:p w14:paraId="69F90C9F" w14:textId="37D6B445" w:rsidR="001D00E0" w:rsidRPr="00E50AC6" w:rsidRDefault="001D00E0" w:rsidP="001D311E">
      <w:pPr>
        <w:pStyle w:val="ListParagraph"/>
        <w:snapToGrid w:val="0"/>
        <w:spacing w:after="0" w:line="360" w:lineRule="auto"/>
        <w:ind w:left="0"/>
        <w:contextualSpacing w:val="0"/>
        <w:jc w:val="both"/>
        <w:rPr>
          <w:rFonts w:ascii="Book Antiqua" w:hAnsi="Book Antiqua" w:cs="Times New Roman"/>
          <w:i/>
          <w:sz w:val="24"/>
          <w:szCs w:val="24"/>
        </w:rPr>
      </w:pPr>
      <w:r w:rsidRPr="00E50AC6">
        <w:rPr>
          <w:rFonts w:ascii="Book Antiqua" w:hAnsi="Book Antiqua"/>
          <w:b/>
          <w:i/>
          <w:sz w:val="24"/>
          <w:szCs w:val="24"/>
        </w:rPr>
        <w:t>Research results</w:t>
      </w:r>
      <w:r w:rsidRPr="00E50AC6">
        <w:rPr>
          <w:rFonts w:ascii="Book Antiqua" w:hAnsi="Book Antiqua" w:cs="Times New Roman"/>
          <w:i/>
          <w:sz w:val="24"/>
          <w:szCs w:val="24"/>
        </w:rPr>
        <w:t xml:space="preserve"> </w:t>
      </w:r>
    </w:p>
    <w:p w14:paraId="400FFBE8" w14:textId="31728364" w:rsidR="001D00E0" w:rsidRPr="00E50AC6" w:rsidRDefault="001D00E0" w:rsidP="001D311E">
      <w:pPr>
        <w:pStyle w:val="ListParagraph"/>
        <w:snapToGrid w:val="0"/>
        <w:spacing w:after="0" w:line="360" w:lineRule="auto"/>
        <w:ind w:left="0"/>
        <w:contextualSpacing w:val="0"/>
        <w:jc w:val="both"/>
        <w:rPr>
          <w:rFonts w:ascii="Book Antiqua" w:hAnsi="Book Antiqua" w:cs="Times New Roman"/>
          <w:sz w:val="24"/>
          <w:szCs w:val="24"/>
        </w:rPr>
      </w:pPr>
      <w:r w:rsidRPr="00E50AC6">
        <w:rPr>
          <w:rFonts w:ascii="Book Antiqua" w:hAnsi="Book Antiqua" w:cs="Times New Roman"/>
          <w:sz w:val="24"/>
          <w:szCs w:val="24"/>
        </w:rPr>
        <w:t xml:space="preserve">In the whole population, all </w:t>
      </w:r>
      <w:del w:id="396" w:author="copy_editor" w:date="2019-05-16T21:18:00Z">
        <w:r w:rsidRPr="00E50AC6" w:rsidDel="00CC1A68">
          <w:rPr>
            <w:rFonts w:ascii="Book Antiqua" w:hAnsi="Book Antiqua" w:cs="Times New Roman"/>
            <w:sz w:val="24"/>
            <w:szCs w:val="24"/>
          </w:rPr>
          <w:delText xml:space="preserve">3 </w:delText>
        </w:r>
      </w:del>
      <w:ins w:id="397" w:author="copy_editor" w:date="2019-05-16T21:18:00Z">
        <w:r w:rsidR="00CC1A68" w:rsidRPr="00E50AC6">
          <w:rPr>
            <w:rFonts w:ascii="Book Antiqua" w:hAnsi="Book Antiqua" w:cs="Times New Roman"/>
            <w:sz w:val="24"/>
            <w:szCs w:val="24"/>
          </w:rPr>
          <w:t xml:space="preserve">three </w:t>
        </w:r>
      </w:ins>
      <w:r w:rsidRPr="00E50AC6">
        <w:rPr>
          <w:rFonts w:ascii="Book Antiqua" w:hAnsi="Book Antiqua" w:cs="Times New Roman"/>
          <w:sz w:val="24"/>
          <w:szCs w:val="24"/>
        </w:rPr>
        <w:t xml:space="preserve">MUNW, MHO, MUO groups were at higher risk for developing prediabetes compared </w:t>
      </w:r>
      <w:del w:id="398" w:author="copy_editor" w:date="2019-05-16T21:18:00Z">
        <w:r w:rsidRPr="00E50AC6" w:rsidDel="00CC1A68">
          <w:rPr>
            <w:rFonts w:ascii="Book Antiqua" w:hAnsi="Book Antiqua" w:cs="Times New Roman"/>
            <w:sz w:val="24"/>
            <w:szCs w:val="24"/>
          </w:rPr>
          <w:delText xml:space="preserve">with </w:delText>
        </w:r>
      </w:del>
      <w:ins w:id="399" w:author="copy_editor" w:date="2019-05-16T21:18:00Z">
        <w:r w:rsidR="00CC1A68" w:rsidRPr="00E50AC6">
          <w:rPr>
            <w:rFonts w:ascii="Book Antiqua" w:hAnsi="Book Antiqua" w:cs="Times New Roman"/>
            <w:sz w:val="24"/>
            <w:szCs w:val="24"/>
          </w:rPr>
          <w:t xml:space="preserve">to </w:t>
        </w:r>
      </w:ins>
      <w:r w:rsidRPr="00E50AC6">
        <w:rPr>
          <w:rFonts w:ascii="Book Antiqua" w:hAnsi="Book Antiqua" w:cs="Times New Roman"/>
          <w:sz w:val="24"/>
          <w:szCs w:val="24"/>
        </w:rPr>
        <w:t xml:space="preserve">MHNW. </w:t>
      </w:r>
      <w:ins w:id="400" w:author="copy_editor" w:date="2019-05-16T21:18:00Z">
        <w:r w:rsidR="00CC1A68" w:rsidRPr="00E50AC6">
          <w:rPr>
            <w:rFonts w:ascii="Book Antiqua" w:hAnsi="Book Antiqua" w:cs="Times New Roman"/>
            <w:sz w:val="24"/>
            <w:szCs w:val="24"/>
          </w:rPr>
          <w:t xml:space="preserve">The </w:t>
        </w:r>
      </w:ins>
      <w:r w:rsidRPr="00E50AC6">
        <w:rPr>
          <w:rFonts w:ascii="Book Antiqua" w:hAnsi="Book Antiqua" w:cs="Times New Roman"/>
          <w:sz w:val="24"/>
          <w:szCs w:val="24"/>
        </w:rPr>
        <w:t xml:space="preserve">MUNW </w:t>
      </w:r>
      <w:del w:id="401" w:author="copy_editor" w:date="2019-05-16T21:18:00Z">
        <w:r w:rsidRPr="00E50AC6" w:rsidDel="00CC1A68">
          <w:rPr>
            <w:rFonts w:ascii="Book Antiqua" w:hAnsi="Book Antiqua" w:cs="Times New Roman"/>
            <w:sz w:val="24"/>
            <w:szCs w:val="24"/>
          </w:rPr>
          <w:delText xml:space="preserve">were </w:delText>
        </w:r>
      </w:del>
      <w:ins w:id="402" w:author="copy_editor" w:date="2019-05-16T21:18:00Z">
        <w:r w:rsidR="00CC1A68" w:rsidRPr="00E50AC6">
          <w:rPr>
            <w:rFonts w:ascii="Book Antiqua" w:hAnsi="Book Antiqua" w:cs="Times New Roman"/>
            <w:sz w:val="24"/>
            <w:szCs w:val="24"/>
          </w:rPr>
          <w:t xml:space="preserve">group was </w:t>
        </w:r>
      </w:ins>
      <w:r w:rsidRPr="00E50AC6">
        <w:rPr>
          <w:rFonts w:ascii="Book Antiqua" w:hAnsi="Book Antiqua" w:cs="Times New Roman"/>
          <w:sz w:val="24"/>
          <w:szCs w:val="24"/>
        </w:rPr>
        <w:t>at</w:t>
      </w:r>
      <w:ins w:id="403" w:author="copy_editor" w:date="2019-05-16T21:18:00Z">
        <w:r w:rsidR="00CC1A68" w:rsidRPr="00E50AC6">
          <w:rPr>
            <w:rFonts w:ascii="Book Antiqua" w:hAnsi="Book Antiqua" w:cs="Times New Roman"/>
            <w:sz w:val="24"/>
            <w:szCs w:val="24"/>
          </w:rPr>
          <w:t xml:space="preserve"> the</w:t>
        </w:r>
      </w:ins>
      <w:r w:rsidRPr="00E50AC6">
        <w:rPr>
          <w:rFonts w:ascii="Book Antiqua" w:hAnsi="Book Antiqua" w:cs="Times New Roman"/>
          <w:sz w:val="24"/>
          <w:szCs w:val="24"/>
        </w:rPr>
        <w:t xml:space="preserve"> greatest risk for developing prediabetes (HR: 3.84). In stratified analysis by sex, no significant association was found in men, </w:t>
      </w:r>
      <w:del w:id="404" w:author="copy_editor" w:date="2019-05-16T21:18:00Z">
        <w:r w:rsidRPr="00E50AC6" w:rsidDel="00CC1A68">
          <w:rPr>
            <w:rFonts w:ascii="Book Antiqua" w:hAnsi="Book Antiqua" w:cs="Times New Roman"/>
            <w:sz w:val="24"/>
            <w:szCs w:val="24"/>
          </w:rPr>
          <w:delText>whilst in</w:delText>
        </w:r>
      </w:del>
      <w:ins w:id="405" w:author="copy_editor" w:date="2019-05-16T21:18:00Z">
        <w:r w:rsidR="00CC1A68" w:rsidRPr="00E50AC6">
          <w:rPr>
            <w:rFonts w:ascii="Book Antiqua" w:hAnsi="Book Antiqua" w:cs="Times New Roman"/>
            <w:sz w:val="24"/>
            <w:szCs w:val="24"/>
          </w:rPr>
          <w:t>while</w:t>
        </w:r>
      </w:ins>
      <w:r w:rsidRPr="00E50AC6">
        <w:rPr>
          <w:rFonts w:ascii="Book Antiqua" w:hAnsi="Book Antiqua" w:cs="Times New Roman"/>
          <w:sz w:val="24"/>
          <w:szCs w:val="24"/>
        </w:rPr>
        <w:t xml:space="preserve"> women</w:t>
      </w:r>
      <w:ins w:id="406" w:author="copy_editor" w:date="2019-05-16T21:18:00Z">
        <w:r w:rsidR="00CC1A68" w:rsidRPr="00E50AC6">
          <w:rPr>
            <w:rFonts w:ascii="Book Antiqua" w:hAnsi="Book Antiqua" w:cs="Times New Roman"/>
            <w:sz w:val="24"/>
            <w:szCs w:val="24"/>
          </w:rPr>
          <w:t xml:space="preserve"> in the</w:t>
        </w:r>
      </w:ins>
      <w:del w:id="407" w:author="copy_editor" w:date="2019-05-16T21:18:00Z">
        <w:r w:rsidRPr="00E50AC6" w:rsidDel="00CC1A68">
          <w:rPr>
            <w:rFonts w:ascii="Book Antiqua" w:hAnsi="Book Antiqua" w:cs="Times New Roman"/>
            <w:sz w:val="24"/>
            <w:szCs w:val="24"/>
          </w:rPr>
          <w:delText>,</w:delText>
        </w:r>
      </w:del>
      <w:r w:rsidRPr="00E50AC6">
        <w:rPr>
          <w:rFonts w:ascii="Book Antiqua" w:hAnsi="Book Antiqua" w:cs="Times New Roman"/>
          <w:sz w:val="24"/>
          <w:szCs w:val="24"/>
        </w:rPr>
        <w:t xml:space="preserve"> MUNW </w:t>
      </w:r>
      <w:ins w:id="408" w:author="copy_editor" w:date="2019-05-16T21:18:00Z">
        <w:r w:rsidR="00CC1A68" w:rsidRPr="00E50AC6">
          <w:rPr>
            <w:rFonts w:ascii="Book Antiqua" w:hAnsi="Book Antiqua" w:cs="Times New Roman"/>
            <w:sz w:val="24"/>
            <w:szCs w:val="24"/>
          </w:rPr>
          <w:t xml:space="preserve">group </w:t>
        </w:r>
      </w:ins>
      <w:r w:rsidRPr="00E50AC6">
        <w:rPr>
          <w:rFonts w:ascii="Book Antiqua" w:hAnsi="Book Antiqua" w:cs="Times New Roman"/>
          <w:sz w:val="24"/>
          <w:szCs w:val="24"/>
        </w:rPr>
        <w:t xml:space="preserve">were at </w:t>
      </w:r>
      <w:ins w:id="409" w:author="copy_editor" w:date="2019-05-16T21:19:00Z">
        <w:r w:rsidR="00CC1A68" w:rsidRPr="00E50AC6">
          <w:rPr>
            <w:rFonts w:ascii="Book Antiqua" w:hAnsi="Book Antiqua" w:cs="Times New Roman"/>
            <w:sz w:val="24"/>
            <w:szCs w:val="24"/>
          </w:rPr>
          <w:t xml:space="preserve">the </w:t>
        </w:r>
      </w:ins>
      <w:r w:rsidRPr="00E50AC6">
        <w:rPr>
          <w:rFonts w:ascii="Book Antiqua" w:hAnsi="Book Antiqua" w:cs="Times New Roman"/>
          <w:sz w:val="24"/>
          <w:szCs w:val="24"/>
        </w:rPr>
        <w:t xml:space="preserve">greatest risk for prediabetes (HR: </w:t>
      </w:r>
      <w:r w:rsidRPr="00E50AC6">
        <w:rPr>
          <w:rFonts w:ascii="Book Antiqua" w:hAnsi="Book Antiqua" w:cstheme="majorBidi"/>
          <w:sz w:val="24"/>
          <w:szCs w:val="24"/>
        </w:rPr>
        <w:t>6.74)</w:t>
      </w:r>
      <w:r w:rsidRPr="00E50AC6">
        <w:rPr>
          <w:rFonts w:ascii="Book Antiqua" w:hAnsi="Book Antiqua" w:cs="Times New Roman"/>
          <w:sz w:val="24"/>
          <w:szCs w:val="24"/>
        </w:rPr>
        <w:t xml:space="preserve">. Transforming from each phenotype to MHNW or MHO was not related to the risk of prediabetes development, whereas transforming from each phenotype to MUO was associated with </w:t>
      </w:r>
      <w:ins w:id="410" w:author="copy_editor" w:date="2019-05-16T21:19:00Z">
        <w:r w:rsidR="00CC1A68" w:rsidRPr="00E50AC6">
          <w:rPr>
            <w:rFonts w:ascii="Book Antiqua" w:hAnsi="Book Antiqua" w:cs="Times New Roman"/>
            <w:sz w:val="24"/>
            <w:szCs w:val="24"/>
          </w:rPr>
          <w:t xml:space="preserve">an </w:t>
        </w:r>
      </w:ins>
      <w:r w:rsidRPr="00E50AC6">
        <w:rPr>
          <w:rFonts w:ascii="Book Antiqua" w:hAnsi="Book Antiqua" w:cs="Times New Roman"/>
          <w:sz w:val="24"/>
          <w:szCs w:val="24"/>
        </w:rPr>
        <w:t>increased risk of prediabetes.</w:t>
      </w:r>
    </w:p>
    <w:p w14:paraId="559A7B8F" w14:textId="77777777" w:rsidR="00883580" w:rsidRPr="00E50AC6" w:rsidRDefault="00883580" w:rsidP="001D311E">
      <w:pPr>
        <w:pStyle w:val="ListParagraph"/>
        <w:snapToGrid w:val="0"/>
        <w:spacing w:after="0" w:line="360" w:lineRule="auto"/>
        <w:ind w:left="0"/>
        <w:contextualSpacing w:val="0"/>
        <w:jc w:val="both"/>
        <w:rPr>
          <w:rFonts w:ascii="Book Antiqua" w:hAnsi="Book Antiqua"/>
          <w:b/>
          <w:sz w:val="24"/>
          <w:szCs w:val="24"/>
        </w:rPr>
      </w:pPr>
    </w:p>
    <w:p w14:paraId="5385B1FE" w14:textId="0953240B" w:rsidR="001D00E0" w:rsidRPr="00E50AC6" w:rsidRDefault="001D00E0" w:rsidP="001D311E">
      <w:pPr>
        <w:pStyle w:val="ListParagraph"/>
        <w:snapToGrid w:val="0"/>
        <w:spacing w:after="0" w:line="360" w:lineRule="auto"/>
        <w:ind w:left="0"/>
        <w:contextualSpacing w:val="0"/>
        <w:jc w:val="both"/>
        <w:rPr>
          <w:rFonts w:ascii="Book Antiqua" w:hAnsi="Book Antiqua" w:cs="Times New Roman"/>
          <w:i/>
          <w:sz w:val="24"/>
          <w:szCs w:val="24"/>
        </w:rPr>
      </w:pPr>
      <w:r w:rsidRPr="00E50AC6">
        <w:rPr>
          <w:rFonts w:ascii="Book Antiqua" w:hAnsi="Book Antiqua"/>
          <w:b/>
          <w:i/>
          <w:sz w:val="24"/>
          <w:szCs w:val="24"/>
        </w:rPr>
        <w:t>Research conclusions</w:t>
      </w:r>
      <w:r w:rsidRPr="00E50AC6">
        <w:rPr>
          <w:rFonts w:ascii="Book Antiqua" w:hAnsi="Book Antiqua" w:cs="Times New Roman"/>
          <w:i/>
          <w:sz w:val="24"/>
          <w:szCs w:val="24"/>
        </w:rPr>
        <w:t xml:space="preserve"> </w:t>
      </w:r>
    </w:p>
    <w:p w14:paraId="403FC3AE" w14:textId="1D7A3209" w:rsidR="001D00E0" w:rsidRPr="00E50AC6" w:rsidRDefault="001D00E0" w:rsidP="001D311E">
      <w:pPr>
        <w:pStyle w:val="ListParagraph"/>
        <w:snapToGrid w:val="0"/>
        <w:spacing w:after="0" w:line="360" w:lineRule="auto"/>
        <w:ind w:left="0"/>
        <w:contextualSpacing w:val="0"/>
        <w:jc w:val="both"/>
        <w:rPr>
          <w:rFonts w:ascii="Book Antiqua" w:hAnsi="Book Antiqua" w:cs="Times New Roman"/>
          <w:sz w:val="24"/>
          <w:szCs w:val="24"/>
        </w:rPr>
      </w:pPr>
      <w:r w:rsidRPr="00E50AC6">
        <w:rPr>
          <w:rFonts w:ascii="Book Antiqua" w:hAnsi="Book Antiqua" w:cs="Times New Roman"/>
          <w:sz w:val="24"/>
          <w:szCs w:val="24"/>
        </w:rPr>
        <w:t>Our findings indicate that MHO is not a high risk</w:t>
      </w:r>
      <w:del w:id="411" w:author="copy_editor" w:date="2019-05-16T21:19:00Z">
        <w:r w:rsidRPr="00E50AC6" w:rsidDel="00CC1A68">
          <w:rPr>
            <w:rFonts w:ascii="Book Antiqua" w:hAnsi="Book Antiqua" w:cs="Times New Roman"/>
            <w:sz w:val="24"/>
            <w:szCs w:val="24"/>
          </w:rPr>
          <w:delText>;</w:delText>
        </w:r>
      </w:del>
      <w:r w:rsidRPr="00E50AC6">
        <w:rPr>
          <w:rFonts w:ascii="Book Antiqua" w:hAnsi="Book Antiqua" w:cs="Times New Roman"/>
          <w:sz w:val="24"/>
          <w:szCs w:val="24"/>
        </w:rPr>
        <w:t xml:space="preserve"> unless it </w:t>
      </w:r>
      <w:del w:id="412" w:author="copy_editor" w:date="2019-05-16T21:19:00Z">
        <w:r w:rsidRPr="00E50AC6" w:rsidDel="00CC1A68">
          <w:rPr>
            <w:rFonts w:ascii="Book Antiqua" w:hAnsi="Book Antiqua" w:cs="Times New Roman"/>
            <w:sz w:val="24"/>
            <w:szCs w:val="24"/>
          </w:rPr>
          <w:delText xml:space="preserve">becomes </w:delText>
        </w:r>
      </w:del>
      <w:ins w:id="413" w:author="copy_editor" w:date="2019-05-16T21:19:00Z">
        <w:r w:rsidR="00CC1A68" w:rsidRPr="00E50AC6">
          <w:rPr>
            <w:rFonts w:ascii="Book Antiqua" w:hAnsi="Book Antiqua" w:cs="Times New Roman"/>
            <w:sz w:val="24"/>
            <w:szCs w:val="24"/>
          </w:rPr>
          <w:t xml:space="preserve">progresses to </w:t>
        </w:r>
      </w:ins>
      <w:r w:rsidRPr="00E50AC6">
        <w:rPr>
          <w:rFonts w:ascii="Book Antiqua" w:hAnsi="Book Antiqua" w:cs="Times New Roman"/>
          <w:sz w:val="24"/>
          <w:szCs w:val="24"/>
        </w:rPr>
        <w:t>MUO</w:t>
      </w:r>
      <w:del w:id="414" w:author="copy_editor" w:date="2019-05-16T21:19:00Z">
        <w:r w:rsidRPr="00E50AC6" w:rsidDel="00CC1A68">
          <w:rPr>
            <w:rFonts w:ascii="Book Antiqua" w:hAnsi="Book Antiqua" w:cs="Times New Roman"/>
            <w:sz w:val="24"/>
            <w:szCs w:val="24"/>
          </w:rPr>
          <w:delText xml:space="preserve"> over time</w:delText>
        </w:r>
      </w:del>
      <w:r w:rsidRPr="00E50AC6">
        <w:rPr>
          <w:rFonts w:ascii="Book Antiqua" w:hAnsi="Book Antiqua" w:cs="Times New Roman"/>
          <w:sz w:val="24"/>
          <w:szCs w:val="24"/>
        </w:rPr>
        <w:t xml:space="preserve">. However, </w:t>
      </w:r>
      <w:ins w:id="415" w:author="copy_editor" w:date="2019-05-17T11:11:00Z">
        <w:r w:rsidR="00F31B3B" w:rsidRPr="00E50AC6">
          <w:rPr>
            <w:rFonts w:ascii="Book Antiqua" w:hAnsi="Book Antiqua" w:cs="Times New Roman"/>
            <w:sz w:val="24"/>
            <w:szCs w:val="24"/>
          </w:rPr>
          <w:t xml:space="preserve">individuals in the </w:t>
        </w:r>
      </w:ins>
      <w:r w:rsidRPr="00E50AC6">
        <w:rPr>
          <w:rFonts w:ascii="Book Antiqua" w:hAnsi="Book Antiqua" w:cs="Times New Roman"/>
          <w:sz w:val="24"/>
          <w:szCs w:val="24"/>
        </w:rPr>
        <w:t>MUNW</w:t>
      </w:r>
      <w:ins w:id="416" w:author="copy_editor" w:date="2019-05-17T11:11:00Z">
        <w:r w:rsidR="00F31B3B" w:rsidRPr="00E50AC6">
          <w:rPr>
            <w:rFonts w:ascii="Book Antiqua" w:hAnsi="Book Antiqua" w:cs="Times New Roman"/>
            <w:sz w:val="24"/>
            <w:szCs w:val="24"/>
          </w:rPr>
          <w:t xml:space="preserve"> group</w:t>
        </w:r>
      </w:ins>
      <w:r w:rsidRPr="00E50AC6">
        <w:rPr>
          <w:rFonts w:ascii="Book Antiqua" w:hAnsi="Book Antiqua" w:cs="Times New Roman"/>
          <w:sz w:val="24"/>
          <w:szCs w:val="24"/>
        </w:rPr>
        <w:t xml:space="preserve"> have the greatest risk for develop</w:t>
      </w:r>
      <w:del w:id="417" w:author="copy_editor" w:date="2019-05-17T11:11:00Z">
        <w:r w:rsidRPr="00E50AC6" w:rsidDel="00F31B3B">
          <w:rPr>
            <w:rFonts w:ascii="Book Antiqua" w:hAnsi="Book Antiqua" w:cs="Times New Roman"/>
            <w:sz w:val="24"/>
            <w:szCs w:val="24"/>
          </w:rPr>
          <w:delText>men</w:delText>
        </w:r>
      </w:del>
      <w:ins w:id="418" w:author="copy_editor" w:date="2019-05-17T11:11:00Z">
        <w:r w:rsidR="00F31B3B" w:rsidRPr="00E50AC6">
          <w:rPr>
            <w:rFonts w:ascii="Book Antiqua" w:hAnsi="Book Antiqua" w:cs="Times New Roman"/>
            <w:sz w:val="24"/>
            <w:szCs w:val="24"/>
          </w:rPr>
          <w:t>ing</w:t>
        </w:r>
      </w:ins>
      <w:del w:id="419" w:author="copy_editor" w:date="2019-05-17T11:11:00Z">
        <w:r w:rsidRPr="00E50AC6" w:rsidDel="00F31B3B">
          <w:rPr>
            <w:rFonts w:ascii="Book Antiqua" w:hAnsi="Book Antiqua" w:cs="Times New Roman"/>
            <w:sz w:val="24"/>
            <w:szCs w:val="24"/>
          </w:rPr>
          <w:delText>t</w:delText>
        </w:r>
      </w:del>
      <w:r w:rsidRPr="00E50AC6">
        <w:rPr>
          <w:rFonts w:ascii="Book Antiqua" w:hAnsi="Book Antiqua" w:cs="Times New Roman"/>
          <w:sz w:val="24"/>
          <w:szCs w:val="24"/>
        </w:rPr>
        <w:t xml:space="preserve"> </w:t>
      </w:r>
      <w:del w:id="420" w:author="copy_editor" w:date="2019-05-17T11:11:00Z">
        <w:r w:rsidRPr="00E50AC6" w:rsidDel="00F31B3B">
          <w:rPr>
            <w:rFonts w:ascii="Book Antiqua" w:hAnsi="Book Antiqua" w:cs="Times New Roman"/>
            <w:sz w:val="24"/>
            <w:szCs w:val="24"/>
          </w:rPr>
          <w:delText xml:space="preserve">of </w:delText>
        </w:r>
      </w:del>
      <w:r w:rsidRPr="00E50AC6">
        <w:rPr>
          <w:rFonts w:ascii="Book Antiqua" w:hAnsi="Book Antiqua" w:cs="Times New Roman"/>
          <w:sz w:val="24"/>
          <w:szCs w:val="24"/>
        </w:rPr>
        <w:t>prediabetes</w:t>
      </w:r>
      <w:ins w:id="421" w:author="copy_editor" w:date="2019-05-17T11:11:00Z">
        <w:r w:rsidR="00F31B3B" w:rsidRPr="00E50AC6">
          <w:rPr>
            <w:rFonts w:ascii="Book Antiqua" w:hAnsi="Book Antiqua" w:cs="Times New Roman"/>
            <w:sz w:val="24"/>
            <w:szCs w:val="24"/>
          </w:rPr>
          <w:t>,</w:t>
        </w:r>
      </w:ins>
      <w:del w:id="422" w:author="copy_editor" w:date="2019-05-17T11:11:00Z">
        <w:r w:rsidRPr="00E50AC6" w:rsidDel="00F31B3B">
          <w:rPr>
            <w:rFonts w:ascii="Book Antiqua" w:hAnsi="Book Antiqua" w:cs="Times New Roman"/>
            <w:sz w:val="24"/>
            <w:szCs w:val="24"/>
          </w:rPr>
          <w:delText>;</w:delText>
        </w:r>
      </w:del>
      <w:r w:rsidRPr="00E50AC6">
        <w:rPr>
          <w:rFonts w:ascii="Book Antiqua" w:hAnsi="Book Antiqua" w:cs="Times New Roman"/>
          <w:sz w:val="24"/>
          <w:szCs w:val="24"/>
        </w:rPr>
        <w:t xml:space="preserve"> and therefore</w:t>
      </w:r>
      <w:del w:id="423" w:author="copy_editor" w:date="2019-05-17T11:11:00Z">
        <w:r w:rsidRPr="00E50AC6" w:rsidDel="00F31B3B">
          <w:rPr>
            <w:rFonts w:ascii="Book Antiqua" w:hAnsi="Book Antiqua" w:cs="Times New Roman"/>
            <w:sz w:val="24"/>
            <w:szCs w:val="24"/>
          </w:rPr>
          <w:delText>,</w:delText>
        </w:r>
      </w:del>
      <w:r w:rsidRPr="00E50AC6">
        <w:rPr>
          <w:rFonts w:ascii="Book Antiqua" w:hAnsi="Book Antiqua" w:cs="Times New Roman"/>
          <w:sz w:val="24"/>
          <w:szCs w:val="24"/>
        </w:rPr>
        <w:t xml:space="preserve"> need</w:t>
      </w:r>
      <w:del w:id="424" w:author="copy_editor" w:date="2019-05-17T11:11:00Z">
        <w:r w:rsidRPr="00E50AC6" w:rsidDel="00F31B3B">
          <w:rPr>
            <w:rFonts w:ascii="Book Antiqua" w:hAnsi="Book Antiqua" w:cs="Times New Roman"/>
            <w:sz w:val="24"/>
            <w:szCs w:val="24"/>
          </w:rPr>
          <w:delText>s</w:delText>
        </w:r>
      </w:del>
      <w:r w:rsidRPr="00E50AC6">
        <w:rPr>
          <w:rFonts w:ascii="Book Antiqua" w:hAnsi="Book Antiqua" w:cs="Times New Roman"/>
          <w:sz w:val="24"/>
          <w:szCs w:val="24"/>
        </w:rPr>
        <w:t xml:space="preserve"> to be screened and treated.</w:t>
      </w:r>
    </w:p>
    <w:p w14:paraId="473186DB" w14:textId="77777777" w:rsidR="00883580" w:rsidRPr="00E50AC6" w:rsidRDefault="00883580" w:rsidP="001D311E">
      <w:pPr>
        <w:pStyle w:val="ListParagraph"/>
        <w:snapToGrid w:val="0"/>
        <w:spacing w:after="0" w:line="360" w:lineRule="auto"/>
        <w:ind w:left="0"/>
        <w:contextualSpacing w:val="0"/>
        <w:jc w:val="both"/>
        <w:rPr>
          <w:rFonts w:ascii="Book Antiqua" w:hAnsi="Book Antiqua" w:cs="Segoe UI"/>
          <w:b/>
          <w:sz w:val="24"/>
          <w:szCs w:val="24"/>
        </w:rPr>
      </w:pPr>
    </w:p>
    <w:p w14:paraId="64CE4E09" w14:textId="7A7DCD15" w:rsidR="001D00E0" w:rsidRPr="00E50AC6" w:rsidRDefault="001D00E0" w:rsidP="001D311E">
      <w:pPr>
        <w:pStyle w:val="ListParagraph"/>
        <w:snapToGrid w:val="0"/>
        <w:spacing w:after="0" w:line="360" w:lineRule="auto"/>
        <w:ind w:left="0"/>
        <w:contextualSpacing w:val="0"/>
        <w:jc w:val="both"/>
        <w:rPr>
          <w:rFonts w:ascii="Book Antiqua" w:hAnsi="Book Antiqua" w:cs="Times New Roman"/>
          <w:i/>
          <w:sz w:val="24"/>
          <w:szCs w:val="24"/>
        </w:rPr>
      </w:pPr>
      <w:r w:rsidRPr="00E50AC6">
        <w:rPr>
          <w:rFonts w:ascii="Book Antiqua" w:hAnsi="Book Antiqua" w:cs="Segoe UI"/>
          <w:b/>
          <w:i/>
          <w:sz w:val="24"/>
          <w:szCs w:val="24"/>
        </w:rPr>
        <w:t>Research perspectives</w:t>
      </w:r>
    </w:p>
    <w:p w14:paraId="4CC682E7" w14:textId="54A840DE" w:rsidR="001D00E0" w:rsidRPr="00E50AC6" w:rsidRDefault="00D07DD9" w:rsidP="001D311E">
      <w:pPr>
        <w:pStyle w:val="ListParagraph"/>
        <w:snapToGrid w:val="0"/>
        <w:spacing w:after="0" w:line="360" w:lineRule="auto"/>
        <w:ind w:left="0"/>
        <w:contextualSpacing w:val="0"/>
        <w:jc w:val="both"/>
        <w:rPr>
          <w:rFonts w:ascii="Book Antiqua" w:hAnsi="Book Antiqua" w:cs="Times New Roman"/>
          <w:sz w:val="24"/>
          <w:szCs w:val="24"/>
        </w:rPr>
      </w:pPr>
      <w:r w:rsidRPr="00E50AC6">
        <w:rPr>
          <w:rFonts w:ascii="Book Antiqua" w:hAnsi="Book Antiqua" w:cs="Times New Roman"/>
          <w:sz w:val="24"/>
          <w:szCs w:val="24"/>
        </w:rPr>
        <w:t>Given that various metabolic/obesity phenotypes can boost the risk of prediabetes incidence</w:t>
      </w:r>
      <w:ins w:id="425" w:author="copy_editor" w:date="2019-05-17T11:12:00Z">
        <w:r w:rsidR="00944DDE" w:rsidRPr="00E50AC6">
          <w:rPr>
            <w:rFonts w:ascii="Book Antiqua" w:hAnsi="Book Antiqua" w:cs="Times New Roman"/>
            <w:sz w:val="24"/>
            <w:szCs w:val="24"/>
          </w:rPr>
          <w:t>,</w:t>
        </w:r>
      </w:ins>
      <w:del w:id="426" w:author="copy_editor" w:date="2019-05-17T11:12:00Z">
        <w:r w:rsidRPr="00E50AC6" w:rsidDel="00944DDE">
          <w:rPr>
            <w:rFonts w:ascii="Book Antiqua" w:hAnsi="Book Antiqua" w:cs="Times New Roman"/>
            <w:sz w:val="24"/>
            <w:szCs w:val="24"/>
          </w:rPr>
          <w:delText>;</w:delText>
        </w:r>
      </w:del>
      <w:r w:rsidRPr="00E50AC6">
        <w:rPr>
          <w:rFonts w:ascii="Book Antiqua" w:hAnsi="Book Antiqua" w:cs="Times New Roman"/>
          <w:sz w:val="24"/>
          <w:szCs w:val="24"/>
        </w:rPr>
        <w:t xml:space="preserve"> </w:t>
      </w:r>
      <w:del w:id="427" w:author="copy_editor" w:date="2019-05-17T11:12:00Z">
        <w:r w:rsidRPr="00E50AC6" w:rsidDel="00944DDE">
          <w:rPr>
            <w:rFonts w:ascii="Book Antiqua" w:hAnsi="Book Antiqua" w:cs="Times New Roman"/>
            <w:sz w:val="24"/>
            <w:szCs w:val="24"/>
          </w:rPr>
          <w:delText xml:space="preserve">therefore, </w:delText>
        </w:r>
      </w:del>
      <w:r w:rsidR="009C6B26" w:rsidRPr="00E50AC6">
        <w:rPr>
          <w:rFonts w:ascii="Book Antiqua" w:hAnsi="Book Antiqua" w:cs="Times New Roman"/>
          <w:sz w:val="24"/>
          <w:szCs w:val="24"/>
        </w:rPr>
        <w:t xml:space="preserve">clinical trials </w:t>
      </w:r>
      <w:del w:id="428" w:author="copy_editor" w:date="2019-05-17T11:12:00Z">
        <w:r w:rsidR="009C6B26" w:rsidRPr="00E50AC6" w:rsidDel="00944DDE">
          <w:rPr>
            <w:rFonts w:ascii="Book Antiqua" w:hAnsi="Book Antiqua" w:cs="Times New Roman"/>
            <w:sz w:val="24"/>
            <w:szCs w:val="24"/>
          </w:rPr>
          <w:delText xml:space="preserve">are </w:delText>
        </w:r>
      </w:del>
      <w:r w:rsidR="009C6B26" w:rsidRPr="00E50AC6">
        <w:rPr>
          <w:rFonts w:ascii="Book Antiqua" w:hAnsi="Book Antiqua" w:cs="Times New Roman"/>
          <w:sz w:val="24"/>
          <w:szCs w:val="24"/>
        </w:rPr>
        <w:t>need</w:t>
      </w:r>
      <w:del w:id="429" w:author="copy_editor" w:date="2019-05-17T11:12:00Z">
        <w:r w:rsidR="009C6B26" w:rsidRPr="00E50AC6" w:rsidDel="00944DDE">
          <w:rPr>
            <w:rFonts w:ascii="Book Antiqua" w:hAnsi="Book Antiqua" w:cs="Times New Roman"/>
            <w:sz w:val="24"/>
            <w:szCs w:val="24"/>
          </w:rPr>
          <w:delText>ed</w:delText>
        </w:r>
      </w:del>
      <w:r w:rsidR="009C6B26" w:rsidRPr="00E50AC6">
        <w:rPr>
          <w:rFonts w:ascii="Book Antiqua" w:hAnsi="Book Antiqua" w:cs="Times New Roman"/>
          <w:sz w:val="24"/>
          <w:szCs w:val="24"/>
        </w:rPr>
        <w:t xml:space="preserve"> to </w:t>
      </w:r>
      <w:ins w:id="430" w:author="copy_editor" w:date="2019-05-17T11:12:00Z">
        <w:r w:rsidR="00944DDE" w:rsidRPr="00E50AC6">
          <w:rPr>
            <w:rFonts w:ascii="Book Antiqua" w:hAnsi="Book Antiqua" w:cs="Times New Roman"/>
            <w:sz w:val="24"/>
            <w:szCs w:val="24"/>
          </w:rPr>
          <w:t xml:space="preserve">be </w:t>
        </w:r>
      </w:ins>
      <w:r w:rsidR="009C6B26" w:rsidRPr="00E50AC6">
        <w:rPr>
          <w:rFonts w:ascii="Book Antiqua" w:hAnsi="Book Antiqua" w:cs="Times New Roman"/>
          <w:sz w:val="24"/>
          <w:szCs w:val="24"/>
        </w:rPr>
        <w:t>develop</w:t>
      </w:r>
      <w:ins w:id="431" w:author="copy_editor" w:date="2019-05-17T11:12:00Z">
        <w:r w:rsidR="00944DDE" w:rsidRPr="00E50AC6">
          <w:rPr>
            <w:rFonts w:ascii="Book Antiqua" w:hAnsi="Book Antiqua" w:cs="Times New Roman"/>
            <w:sz w:val="24"/>
            <w:szCs w:val="24"/>
          </w:rPr>
          <w:t>ed with</w:t>
        </w:r>
      </w:ins>
      <w:r w:rsidRPr="00E50AC6">
        <w:rPr>
          <w:rFonts w:ascii="Book Antiqua" w:hAnsi="Book Antiqua" w:cs="Times New Roman"/>
          <w:sz w:val="24"/>
          <w:szCs w:val="24"/>
        </w:rPr>
        <w:t xml:space="preserve"> appropriate guidelines to care </w:t>
      </w:r>
      <w:del w:id="432" w:author="copy_editor" w:date="2019-05-17T11:12:00Z">
        <w:r w:rsidRPr="00E50AC6" w:rsidDel="00944DDE">
          <w:rPr>
            <w:rFonts w:ascii="Book Antiqua" w:hAnsi="Book Antiqua" w:cs="Times New Roman"/>
            <w:sz w:val="24"/>
            <w:szCs w:val="24"/>
          </w:rPr>
          <w:delText xml:space="preserve">of </w:delText>
        </w:r>
      </w:del>
      <w:ins w:id="433" w:author="copy_editor" w:date="2019-05-17T11:12:00Z">
        <w:r w:rsidR="00944DDE" w:rsidRPr="00E50AC6">
          <w:rPr>
            <w:rFonts w:ascii="Book Antiqua" w:hAnsi="Book Antiqua" w:cs="Times New Roman"/>
            <w:sz w:val="24"/>
            <w:szCs w:val="24"/>
          </w:rPr>
          <w:t xml:space="preserve">for </w:t>
        </w:r>
      </w:ins>
      <w:r w:rsidRPr="00E50AC6">
        <w:rPr>
          <w:rFonts w:ascii="Book Antiqua" w:hAnsi="Book Antiqua" w:cs="Times New Roman"/>
          <w:sz w:val="24"/>
          <w:szCs w:val="24"/>
        </w:rPr>
        <w:t xml:space="preserve">various metabolic/obesity phenotypes </w:t>
      </w:r>
      <w:del w:id="434" w:author="copy_editor" w:date="2019-05-17T11:12:00Z">
        <w:r w:rsidRPr="00E50AC6" w:rsidDel="00944DDE">
          <w:rPr>
            <w:rFonts w:ascii="Book Antiqua" w:hAnsi="Book Antiqua" w:cs="Times New Roman"/>
            <w:sz w:val="24"/>
            <w:szCs w:val="24"/>
          </w:rPr>
          <w:delText xml:space="preserve">for </w:delText>
        </w:r>
      </w:del>
      <w:ins w:id="435" w:author="copy_editor" w:date="2019-05-17T11:12:00Z">
        <w:r w:rsidR="00944DDE" w:rsidRPr="00E50AC6">
          <w:rPr>
            <w:rFonts w:ascii="Book Antiqua" w:hAnsi="Book Antiqua" w:cs="Times New Roman"/>
            <w:sz w:val="24"/>
            <w:szCs w:val="24"/>
          </w:rPr>
          <w:t xml:space="preserve">to </w:t>
        </w:r>
      </w:ins>
      <w:r w:rsidRPr="00E50AC6">
        <w:rPr>
          <w:rFonts w:ascii="Book Antiqua" w:hAnsi="Book Antiqua" w:cs="Times New Roman"/>
          <w:sz w:val="24"/>
          <w:szCs w:val="24"/>
        </w:rPr>
        <w:t>reduc</w:t>
      </w:r>
      <w:ins w:id="436" w:author="copy_editor" w:date="2019-05-17T11:12:00Z">
        <w:r w:rsidR="00944DDE" w:rsidRPr="00E50AC6">
          <w:rPr>
            <w:rFonts w:ascii="Book Antiqua" w:hAnsi="Book Antiqua" w:cs="Times New Roman"/>
            <w:sz w:val="24"/>
            <w:szCs w:val="24"/>
          </w:rPr>
          <w:t>e</w:t>
        </w:r>
      </w:ins>
      <w:del w:id="437" w:author="copy_editor" w:date="2019-05-17T11:12:00Z">
        <w:r w:rsidRPr="00E50AC6" w:rsidDel="00944DDE">
          <w:rPr>
            <w:rFonts w:ascii="Book Antiqua" w:hAnsi="Book Antiqua" w:cs="Times New Roman"/>
            <w:sz w:val="24"/>
            <w:szCs w:val="24"/>
          </w:rPr>
          <w:delText>ing</w:delText>
        </w:r>
      </w:del>
      <w:r w:rsidRPr="00E50AC6">
        <w:rPr>
          <w:rFonts w:ascii="Book Antiqua" w:hAnsi="Book Antiqua" w:cs="Times New Roman"/>
          <w:sz w:val="24"/>
          <w:szCs w:val="24"/>
        </w:rPr>
        <w:t xml:space="preserve"> prediabetes occurrence</w:t>
      </w:r>
      <w:del w:id="438" w:author="copy_editor" w:date="2019-05-17T11:12:00Z">
        <w:r w:rsidRPr="00E50AC6" w:rsidDel="00944DDE">
          <w:rPr>
            <w:rFonts w:ascii="Book Antiqua" w:hAnsi="Book Antiqua" w:cs="Times New Roman"/>
            <w:sz w:val="24"/>
            <w:szCs w:val="24"/>
          </w:rPr>
          <w:delText xml:space="preserve"> is necessary</w:delText>
        </w:r>
      </w:del>
      <w:r w:rsidRPr="00E50AC6">
        <w:rPr>
          <w:rFonts w:ascii="Book Antiqua" w:hAnsi="Book Antiqua" w:cs="Times New Roman"/>
          <w:sz w:val="24"/>
          <w:szCs w:val="24"/>
        </w:rPr>
        <w:t>.</w:t>
      </w:r>
    </w:p>
    <w:p w14:paraId="18EF9331" w14:textId="77777777" w:rsidR="001D00E0" w:rsidRPr="00E50AC6" w:rsidRDefault="001D00E0" w:rsidP="001D311E">
      <w:pPr>
        <w:snapToGrid w:val="0"/>
        <w:spacing w:after="0" w:line="360" w:lineRule="auto"/>
        <w:jc w:val="both"/>
        <w:rPr>
          <w:rFonts w:ascii="Book Antiqua" w:hAnsi="Book Antiqua"/>
          <w:b/>
          <w:sz w:val="24"/>
          <w:szCs w:val="24"/>
        </w:rPr>
      </w:pPr>
    </w:p>
    <w:p w14:paraId="0A3E0404" w14:textId="77777777" w:rsidR="00DF413C" w:rsidRPr="00E50AC6" w:rsidRDefault="00DF413C" w:rsidP="001D311E">
      <w:pPr>
        <w:snapToGrid w:val="0"/>
        <w:spacing w:after="0" w:line="360" w:lineRule="auto"/>
        <w:jc w:val="both"/>
        <w:rPr>
          <w:rFonts w:ascii="Book Antiqua" w:hAnsi="Book Antiqua" w:cstheme="majorBidi"/>
          <w:sz w:val="24"/>
          <w:szCs w:val="24"/>
        </w:rPr>
      </w:pPr>
      <w:r w:rsidRPr="00E50AC6">
        <w:rPr>
          <w:rFonts w:ascii="Book Antiqua" w:hAnsi="Book Antiqua" w:cstheme="majorBidi"/>
          <w:sz w:val="24"/>
          <w:szCs w:val="24"/>
        </w:rPr>
        <w:br w:type="page"/>
      </w:r>
    </w:p>
    <w:p w14:paraId="1124785C" w14:textId="2CEDE669" w:rsidR="00DF413C" w:rsidRPr="00E50AC6" w:rsidRDefault="00DF413C" w:rsidP="001D311E">
      <w:pPr>
        <w:snapToGrid w:val="0"/>
        <w:spacing w:after="0" w:line="360" w:lineRule="auto"/>
        <w:jc w:val="both"/>
        <w:rPr>
          <w:rFonts w:ascii="Book Antiqua" w:hAnsi="Book Antiqua" w:cstheme="majorBidi"/>
          <w:b/>
          <w:bCs/>
          <w:sz w:val="24"/>
          <w:szCs w:val="24"/>
        </w:rPr>
      </w:pPr>
      <w:r w:rsidRPr="00E50AC6">
        <w:rPr>
          <w:rFonts w:ascii="Book Antiqua" w:hAnsi="Book Antiqua" w:cstheme="majorBidi"/>
          <w:b/>
          <w:bCs/>
          <w:sz w:val="24"/>
          <w:szCs w:val="24"/>
        </w:rPr>
        <w:lastRenderedPageBreak/>
        <w:t>REFERENCES</w:t>
      </w:r>
    </w:p>
    <w:p w14:paraId="485634AF"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1 </w:t>
      </w:r>
      <w:r w:rsidRPr="00E50AC6">
        <w:rPr>
          <w:rFonts w:ascii="Book Antiqua" w:hAnsi="Book Antiqua"/>
          <w:b/>
          <w:sz w:val="24"/>
          <w:szCs w:val="24"/>
        </w:rPr>
        <w:t>Chen L</w:t>
      </w:r>
      <w:r w:rsidRPr="00E50AC6">
        <w:rPr>
          <w:rFonts w:ascii="Book Antiqua" w:hAnsi="Book Antiqua"/>
          <w:sz w:val="24"/>
          <w:szCs w:val="24"/>
        </w:rPr>
        <w:t xml:space="preserve">, Magliano DJ, </w:t>
      </w:r>
      <w:proofErr w:type="spellStart"/>
      <w:r w:rsidRPr="00E50AC6">
        <w:rPr>
          <w:rFonts w:ascii="Book Antiqua" w:hAnsi="Book Antiqua"/>
          <w:sz w:val="24"/>
          <w:szCs w:val="24"/>
        </w:rPr>
        <w:t>Zimmet</w:t>
      </w:r>
      <w:proofErr w:type="spellEnd"/>
      <w:r w:rsidRPr="00E50AC6">
        <w:rPr>
          <w:rFonts w:ascii="Book Antiqua" w:hAnsi="Book Antiqua"/>
          <w:sz w:val="24"/>
          <w:szCs w:val="24"/>
        </w:rPr>
        <w:t xml:space="preserve"> PZ. The worldwide epidemiology of type 2 diabetes mellitus--present and future perspectives. </w:t>
      </w:r>
      <w:r w:rsidRPr="00E50AC6">
        <w:rPr>
          <w:rFonts w:ascii="Book Antiqua" w:hAnsi="Book Antiqua"/>
          <w:i/>
          <w:sz w:val="24"/>
          <w:szCs w:val="24"/>
        </w:rPr>
        <w:t>Nat Rev Endocrinol</w:t>
      </w:r>
      <w:r w:rsidRPr="00E50AC6">
        <w:rPr>
          <w:rFonts w:ascii="Book Antiqua" w:hAnsi="Book Antiqua"/>
          <w:sz w:val="24"/>
          <w:szCs w:val="24"/>
        </w:rPr>
        <w:t xml:space="preserve"> 2011; </w:t>
      </w:r>
      <w:r w:rsidRPr="00E50AC6">
        <w:rPr>
          <w:rFonts w:ascii="Book Antiqua" w:hAnsi="Book Antiqua"/>
          <w:b/>
          <w:sz w:val="24"/>
          <w:szCs w:val="24"/>
        </w:rPr>
        <w:t>8</w:t>
      </w:r>
      <w:r w:rsidRPr="00E50AC6">
        <w:rPr>
          <w:rFonts w:ascii="Book Antiqua" w:hAnsi="Book Antiqua"/>
          <w:sz w:val="24"/>
          <w:szCs w:val="24"/>
        </w:rPr>
        <w:t>: 228-236 [PMID: 22064493 DOI: 10.1038/nrendo.2011.183]</w:t>
      </w:r>
    </w:p>
    <w:p w14:paraId="2E300726" w14:textId="4860189C"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2 </w:t>
      </w:r>
      <w:r w:rsidRPr="00E50AC6">
        <w:rPr>
          <w:rFonts w:ascii="Book Antiqua" w:hAnsi="Book Antiqua"/>
          <w:b/>
          <w:sz w:val="24"/>
          <w:szCs w:val="24"/>
        </w:rPr>
        <w:t>NCD Risk Factor Collaboration (NCD-</w:t>
      </w:r>
      <w:proofErr w:type="spellStart"/>
      <w:r w:rsidRPr="00E50AC6">
        <w:rPr>
          <w:rFonts w:ascii="Book Antiqua" w:hAnsi="Book Antiqua"/>
          <w:b/>
          <w:sz w:val="24"/>
          <w:szCs w:val="24"/>
        </w:rPr>
        <w:t>RisC</w:t>
      </w:r>
      <w:proofErr w:type="spellEnd"/>
      <w:r w:rsidRPr="00E50AC6">
        <w:rPr>
          <w:rFonts w:ascii="Book Antiqua" w:hAnsi="Book Antiqua"/>
          <w:b/>
          <w:sz w:val="24"/>
          <w:szCs w:val="24"/>
        </w:rPr>
        <w:t>)</w:t>
      </w:r>
      <w:r w:rsidRPr="00E50AC6">
        <w:rPr>
          <w:rFonts w:ascii="Book Antiqua" w:hAnsi="Book Antiqua"/>
          <w:sz w:val="24"/>
          <w:szCs w:val="24"/>
        </w:rPr>
        <w:t xml:space="preserve">. Worldwide trends in diabetes since 1980: a pooled analysis of 751 population-based studies with 4.4 million participants. </w:t>
      </w:r>
      <w:r w:rsidRPr="00E50AC6">
        <w:rPr>
          <w:rFonts w:ascii="Book Antiqua" w:hAnsi="Book Antiqua"/>
          <w:i/>
          <w:sz w:val="24"/>
          <w:szCs w:val="24"/>
        </w:rPr>
        <w:t>Lancet</w:t>
      </w:r>
      <w:r w:rsidRPr="00E50AC6">
        <w:rPr>
          <w:rFonts w:ascii="Book Antiqua" w:hAnsi="Book Antiqua"/>
          <w:sz w:val="24"/>
          <w:szCs w:val="24"/>
        </w:rPr>
        <w:t xml:space="preserve"> 2016; </w:t>
      </w:r>
      <w:r w:rsidRPr="00E50AC6">
        <w:rPr>
          <w:rFonts w:ascii="Book Antiqua" w:hAnsi="Book Antiqua"/>
          <w:b/>
          <w:sz w:val="24"/>
          <w:szCs w:val="24"/>
        </w:rPr>
        <w:t>387</w:t>
      </w:r>
      <w:r w:rsidRPr="00E50AC6">
        <w:rPr>
          <w:rFonts w:ascii="Book Antiqua" w:hAnsi="Book Antiqua"/>
          <w:sz w:val="24"/>
          <w:szCs w:val="24"/>
        </w:rPr>
        <w:t>: 1513-1530 [PMID: 27061677 DOI: 10.1016/S0140-6736(16)00618-8]</w:t>
      </w:r>
    </w:p>
    <w:p w14:paraId="038F1406"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3 </w:t>
      </w:r>
      <w:r w:rsidRPr="00E50AC6">
        <w:rPr>
          <w:rFonts w:ascii="Book Antiqua" w:hAnsi="Book Antiqua"/>
          <w:b/>
          <w:sz w:val="24"/>
          <w:szCs w:val="24"/>
        </w:rPr>
        <w:t>Ali MK</w:t>
      </w:r>
      <w:r w:rsidRPr="00E50AC6">
        <w:rPr>
          <w:rFonts w:ascii="Book Antiqua" w:hAnsi="Book Antiqua"/>
          <w:sz w:val="24"/>
          <w:szCs w:val="24"/>
        </w:rPr>
        <w:t xml:space="preserve">, Bullard KM, </w:t>
      </w:r>
      <w:proofErr w:type="spellStart"/>
      <w:r w:rsidRPr="00E50AC6">
        <w:rPr>
          <w:rFonts w:ascii="Book Antiqua" w:hAnsi="Book Antiqua"/>
          <w:sz w:val="24"/>
          <w:szCs w:val="24"/>
        </w:rPr>
        <w:t>Saydah</w:t>
      </w:r>
      <w:proofErr w:type="spellEnd"/>
      <w:r w:rsidRPr="00E50AC6">
        <w:rPr>
          <w:rFonts w:ascii="Book Antiqua" w:hAnsi="Book Antiqua"/>
          <w:sz w:val="24"/>
          <w:szCs w:val="24"/>
        </w:rPr>
        <w:t xml:space="preserve"> S, </w:t>
      </w:r>
      <w:proofErr w:type="spellStart"/>
      <w:r w:rsidRPr="00E50AC6">
        <w:rPr>
          <w:rFonts w:ascii="Book Antiqua" w:hAnsi="Book Antiqua"/>
          <w:sz w:val="24"/>
          <w:szCs w:val="24"/>
        </w:rPr>
        <w:t>Imperatore</w:t>
      </w:r>
      <w:proofErr w:type="spellEnd"/>
      <w:r w:rsidRPr="00E50AC6">
        <w:rPr>
          <w:rFonts w:ascii="Book Antiqua" w:hAnsi="Book Antiqua"/>
          <w:sz w:val="24"/>
          <w:szCs w:val="24"/>
        </w:rPr>
        <w:t xml:space="preserve"> G, Gregg EW. Cardiovascular and renal burdens of prediabetes in the USA: analysis of data from serial cross-sectional surveys, 1988-2014. </w:t>
      </w:r>
      <w:r w:rsidRPr="00E50AC6">
        <w:rPr>
          <w:rFonts w:ascii="Book Antiqua" w:hAnsi="Book Antiqua"/>
          <w:i/>
          <w:sz w:val="24"/>
          <w:szCs w:val="24"/>
        </w:rPr>
        <w:t>Lancet Diabetes Endocrinol</w:t>
      </w:r>
      <w:r w:rsidRPr="00E50AC6">
        <w:rPr>
          <w:rFonts w:ascii="Book Antiqua" w:hAnsi="Book Antiqua"/>
          <w:sz w:val="24"/>
          <w:szCs w:val="24"/>
        </w:rPr>
        <w:t xml:space="preserve"> 2018; </w:t>
      </w:r>
      <w:r w:rsidRPr="00E50AC6">
        <w:rPr>
          <w:rFonts w:ascii="Book Antiqua" w:hAnsi="Book Antiqua"/>
          <w:b/>
          <w:sz w:val="24"/>
          <w:szCs w:val="24"/>
        </w:rPr>
        <w:t>6</w:t>
      </w:r>
      <w:r w:rsidRPr="00E50AC6">
        <w:rPr>
          <w:rFonts w:ascii="Book Antiqua" w:hAnsi="Book Antiqua"/>
          <w:sz w:val="24"/>
          <w:szCs w:val="24"/>
        </w:rPr>
        <w:t>: 392-403 [PMID: 29500121 DOI: 10.1016/S2213-8587(18)30027-5]</w:t>
      </w:r>
    </w:p>
    <w:p w14:paraId="22FFEE24"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4 </w:t>
      </w:r>
      <w:r w:rsidRPr="00E50AC6">
        <w:rPr>
          <w:rFonts w:ascii="Book Antiqua" w:hAnsi="Book Antiqua"/>
          <w:b/>
          <w:sz w:val="24"/>
          <w:szCs w:val="24"/>
        </w:rPr>
        <w:t>Kodama S</w:t>
      </w:r>
      <w:r w:rsidRPr="00E50AC6">
        <w:rPr>
          <w:rFonts w:ascii="Book Antiqua" w:hAnsi="Book Antiqua"/>
          <w:sz w:val="24"/>
          <w:szCs w:val="24"/>
        </w:rPr>
        <w:t xml:space="preserve">, Horikawa C, </w:t>
      </w:r>
      <w:proofErr w:type="spellStart"/>
      <w:r w:rsidRPr="00E50AC6">
        <w:rPr>
          <w:rFonts w:ascii="Book Antiqua" w:hAnsi="Book Antiqua"/>
          <w:sz w:val="24"/>
          <w:szCs w:val="24"/>
        </w:rPr>
        <w:t>Fujihara</w:t>
      </w:r>
      <w:proofErr w:type="spellEnd"/>
      <w:r w:rsidRPr="00E50AC6">
        <w:rPr>
          <w:rFonts w:ascii="Book Antiqua" w:hAnsi="Book Antiqua"/>
          <w:sz w:val="24"/>
          <w:szCs w:val="24"/>
        </w:rPr>
        <w:t xml:space="preserve"> K, </w:t>
      </w:r>
      <w:proofErr w:type="spellStart"/>
      <w:r w:rsidRPr="00E50AC6">
        <w:rPr>
          <w:rFonts w:ascii="Book Antiqua" w:hAnsi="Book Antiqua"/>
          <w:sz w:val="24"/>
          <w:szCs w:val="24"/>
        </w:rPr>
        <w:t>Heianza</w:t>
      </w:r>
      <w:proofErr w:type="spellEnd"/>
      <w:r w:rsidRPr="00E50AC6">
        <w:rPr>
          <w:rFonts w:ascii="Book Antiqua" w:hAnsi="Book Antiqua"/>
          <w:sz w:val="24"/>
          <w:szCs w:val="24"/>
        </w:rPr>
        <w:t xml:space="preserve"> Y, Hirasawa R, </w:t>
      </w:r>
      <w:proofErr w:type="spellStart"/>
      <w:r w:rsidRPr="00E50AC6">
        <w:rPr>
          <w:rFonts w:ascii="Book Antiqua" w:hAnsi="Book Antiqua"/>
          <w:sz w:val="24"/>
          <w:szCs w:val="24"/>
        </w:rPr>
        <w:t>Yachi</w:t>
      </w:r>
      <w:proofErr w:type="spellEnd"/>
      <w:r w:rsidRPr="00E50AC6">
        <w:rPr>
          <w:rFonts w:ascii="Book Antiqua" w:hAnsi="Book Antiqua"/>
          <w:sz w:val="24"/>
          <w:szCs w:val="24"/>
        </w:rPr>
        <w:t xml:space="preserve"> Y, Sugawara A, Tanaka S, Shimano H, Iida KT, Saito K, Sone H. Comparisons of the strength of associations with future type 2 diabetes risk among anthropometric obesity indicators, including waist-to-height ratio: a meta-analysis. </w:t>
      </w:r>
      <w:r w:rsidRPr="00E50AC6">
        <w:rPr>
          <w:rFonts w:ascii="Book Antiqua" w:hAnsi="Book Antiqua"/>
          <w:i/>
          <w:sz w:val="24"/>
          <w:szCs w:val="24"/>
        </w:rPr>
        <w:t>Am J Epidemiol</w:t>
      </w:r>
      <w:r w:rsidRPr="00E50AC6">
        <w:rPr>
          <w:rFonts w:ascii="Book Antiqua" w:hAnsi="Book Antiqua"/>
          <w:sz w:val="24"/>
          <w:szCs w:val="24"/>
        </w:rPr>
        <w:t xml:space="preserve"> 2012; </w:t>
      </w:r>
      <w:r w:rsidRPr="00E50AC6">
        <w:rPr>
          <w:rFonts w:ascii="Book Antiqua" w:hAnsi="Book Antiqua"/>
          <w:b/>
          <w:sz w:val="24"/>
          <w:szCs w:val="24"/>
        </w:rPr>
        <w:t>176</w:t>
      </w:r>
      <w:r w:rsidRPr="00E50AC6">
        <w:rPr>
          <w:rFonts w:ascii="Book Antiqua" w:hAnsi="Book Antiqua"/>
          <w:sz w:val="24"/>
          <w:szCs w:val="24"/>
        </w:rPr>
        <w:t>: 959-969 [PMID: 23144362 DOI: 10.1093/</w:t>
      </w:r>
      <w:proofErr w:type="spellStart"/>
      <w:r w:rsidRPr="00E50AC6">
        <w:rPr>
          <w:rFonts w:ascii="Book Antiqua" w:hAnsi="Book Antiqua"/>
          <w:sz w:val="24"/>
          <w:szCs w:val="24"/>
        </w:rPr>
        <w:t>aje</w:t>
      </w:r>
      <w:proofErr w:type="spellEnd"/>
      <w:r w:rsidRPr="00E50AC6">
        <w:rPr>
          <w:rFonts w:ascii="Book Antiqua" w:hAnsi="Book Antiqua"/>
          <w:sz w:val="24"/>
          <w:szCs w:val="24"/>
        </w:rPr>
        <w:t>/kws172]</w:t>
      </w:r>
    </w:p>
    <w:p w14:paraId="4F5FAB40"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5 </w:t>
      </w:r>
      <w:r w:rsidRPr="00E50AC6">
        <w:rPr>
          <w:rFonts w:ascii="Book Antiqua" w:hAnsi="Book Antiqua"/>
          <w:b/>
          <w:sz w:val="24"/>
          <w:szCs w:val="24"/>
        </w:rPr>
        <w:t>Guo Y</w:t>
      </w:r>
      <w:r w:rsidRPr="00E50AC6">
        <w:rPr>
          <w:rFonts w:ascii="Book Antiqua" w:hAnsi="Book Antiqua"/>
          <w:sz w:val="24"/>
          <w:szCs w:val="24"/>
        </w:rPr>
        <w:t xml:space="preserve">, Yue XJ, Li HH, Song ZX, Yan HQ, Zhang P, </w:t>
      </w:r>
      <w:proofErr w:type="spellStart"/>
      <w:r w:rsidRPr="00E50AC6">
        <w:rPr>
          <w:rFonts w:ascii="Book Antiqua" w:hAnsi="Book Antiqua"/>
          <w:sz w:val="24"/>
          <w:szCs w:val="24"/>
        </w:rPr>
        <w:t>Gui</w:t>
      </w:r>
      <w:proofErr w:type="spellEnd"/>
      <w:r w:rsidRPr="00E50AC6">
        <w:rPr>
          <w:rFonts w:ascii="Book Antiqua" w:hAnsi="Book Antiqua"/>
          <w:sz w:val="24"/>
          <w:szCs w:val="24"/>
        </w:rPr>
        <w:t xml:space="preserve"> YK, Chang L, Li T. Overweight and Obesity in Young Adulthood and the Risk of Stroke: a Meta-analysis. </w:t>
      </w:r>
      <w:r w:rsidRPr="00E50AC6">
        <w:rPr>
          <w:rFonts w:ascii="Book Antiqua" w:hAnsi="Book Antiqua"/>
          <w:i/>
          <w:sz w:val="24"/>
          <w:szCs w:val="24"/>
        </w:rPr>
        <w:t xml:space="preserve">J Stroke </w:t>
      </w:r>
      <w:proofErr w:type="spellStart"/>
      <w:r w:rsidRPr="00E50AC6">
        <w:rPr>
          <w:rFonts w:ascii="Book Antiqua" w:hAnsi="Book Antiqua"/>
          <w:i/>
          <w:sz w:val="24"/>
          <w:szCs w:val="24"/>
        </w:rPr>
        <w:t>Cerebrovasc</w:t>
      </w:r>
      <w:proofErr w:type="spellEnd"/>
      <w:r w:rsidRPr="00E50AC6">
        <w:rPr>
          <w:rFonts w:ascii="Book Antiqua" w:hAnsi="Book Antiqua"/>
          <w:i/>
          <w:sz w:val="24"/>
          <w:szCs w:val="24"/>
        </w:rPr>
        <w:t xml:space="preserve"> Dis</w:t>
      </w:r>
      <w:r w:rsidRPr="00E50AC6">
        <w:rPr>
          <w:rFonts w:ascii="Book Antiqua" w:hAnsi="Book Antiqua"/>
          <w:sz w:val="24"/>
          <w:szCs w:val="24"/>
        </w:rPr>
        <w:t xml:space="preserve"> 2016; </w:t>
      </w:r>
      <w:r w:rsidRPr="00E50AC6">
        <w:rPr>
          <w:rFonts w:ascii="Book Antiqua" w:hAnsi="Book Antiqua"/>
          <w:b/>
          <w:sz w:val="24"/>
          <w:szCs w:val="24"/>
        </w:rPr>
        <w:t>25</w:t>
      </w:r>
      <w:r w:rsidRPr="00E50AC6">
        <w:rPr>
          <w:rFonts w:ascii="Book Antiqua" w:hAnsi="Book Antiqua"/>
          <w:sz w:val="24"/>
          <w:szCs w:val="24"/>
        </w:rPr>
        <w:t>: 2995-3004 [PMID: 27618195 DOI: 10.1016/j.jstrokecerebrovasdis.2016.08.018]</w:t>
      </w:r>
    </w:p>
    <w:p w14:paraId="24399DBA"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6 </w:t>
      </w:r>
      <w:r w:rsidRPr="00E50AC6">
        <w:rPr>
          <w:rFonts w:ascii="Book Antiqua" w:hAnsi="Book Antiqua"/>
          <w:b/>
          <w:sz w:val="24"/>
          <w:szCs w:val="24"/>
        </w:rPr>
        <w:t>Lin H</w:t>
      </w:r>
      <w:r w:rsidRPr="00E50AC6">
        <w:rPr>
          <w:rFonts w:ascii="Book Antiqua" w:hAnsi="Book Antiqua"/>
          <w:sz w:val="24"/>
          <w:szCs w:val="24"/>
        </w:rPr>
        <w:t xml:space="preserve">, Zhang L, Zheng R, Zheng Y. The prevalence, metabolic risk and effects of lifestyle intervention for metabolically healthy obesity: a systematic review and meta-analysis: A PRISMA-compliant article. </w:t>
      </w:r>
      <w:r w:rsidRPr="00E50AC6">
        <w:rPr>
          <w:rFonts w:ascii="Book Antiqua" w:hAnsi="Book Antiqua"/>
          <w:i/>
          <w:sz w:val="24"/>
          <w:szCs w:val="24"/>
        </w:rPr>
        <w:t>Medicine (Baltimore)</w:t>
      </w:r>
      <w:r w:rsidRPr="00E50AC6">
        <w:rPr>
          <w:rFonts w:ascii="Book Antiqua" w:hAnsi="Book Antiqua"/>
          <w:sz w:val="24"/>
          <w:szCs w:val="24"/>
        </w:rPr>
        <w:t xml:space="preserve"> 2017; </w:t>
      </w:r>
      <w:r w:rsidRPr="00E50AC6">
        <w:rPr>
          <w:rFonts w:ascii="Book Antiqua" w:hAnsi="Book Antiqua"/>
          <w:b/>
          <w:sz w:val="24"/>
          <w:szCs w:val="24"/>
        </w:rPr>
        <w:t>96</w:t>
      </w:r>
      <w:r w:rsidRPr="00E50AC6">
        <w:rPr>
          <w:rFonts w:ascii="Book Antiqua" w:hAnsi="Book Antiqua"/>
          <w:sz w:val="24"/>
          <w:szCs w:val="24"/>
        </w:rPr>
        <w:t>: e8838 [PMID: 29381992 DOI: 10.1097/MD.0000000000008838]</w:t>
      </w:r>
    </w:p>
    <w:p w14:paraId="5164BC7D"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7 </w:t>
      </w:r>
      <w:r w:rsidRPr="00E50AC6">
        <w:rPr>
          <w:rFonts w:ascii="Book Antiqua" w:hAnsi="Book Antiqua"/>
          <w:b/>
          <w:sz w:val="24"/>
          <w:szCs w:val="24"/>
        </w:rPr>
        <w:t>Meigs JB</w:t>
      </w:r>
      <w:r w:rsidRPr="00E50AC6">
        <w:rPr>
          <w:rFonts w:ascii="Book Antiqua" w:hAnsi="Book Antiqua"/>
          <w:sz w:val="24"/>
          <w:szCs w:val="24"/>
        </w:rPr>
        <w:t xml:space="preserve">, Wilson PW, Fox CS, </w:t>
      </w:r>
      <w:proofErr w:type="spellStart"/>
      <w:r w:rsidRPr="00E50AC6">
        <w:rPr>
          <w:rFonts w:ascii="Book Antiqua" w:hAnsi="Book Antiqua"/>
          <w:sz w:val="24"/>
          <w:szCs w:val="24"/>
        </w:rPr>
        <w:t>Vasan</w:t>
      </w:r>
      <w:proofErr w:type="spellEnd"/>
      <w:r w:rsidRPr="00E50AC6">
        <w:rPr>
          <w:rFonts w:ascii="Book Antiqua" w:hAnsi="Book Antiqua"/>
          <w:sz w:val="24"/>
          <w:szCs w:val="24"/>
        </w:rPr>
        <w:t xml:space="preserve"> RS, Nathan DM, Sullivan LM, D'Agostino RB. Body mass index, metabolic syndrome, and risk of type 2 diabetes or cardiovascular disease. </w:t>
      </w:r>
      <w:r w:rsidRPr="00E50AC6">
        <w:rPr>
          <w:rFonts w:ascii="Book Antiqua" w:hAnsi="Book Antiqua"/>
          <w:i/>
          <w:sz w:val="24"/>
          <w:szCs w:val="24"/>
        </w:rPr>
        <w:t xml:space="preserve">J Clin Endocrinol </w:t>
      </w:r>
      <w:proofErr w:type="spellStart"/>
      <w:r w:rsidRPr="00E50AC6">
        <w:rPr>
          <w:rFonts w:ascii="Book Antiqua" w:hAnsi="Book Antiqua"/>
          <w:i/>
          <w:sz w:val="24"/>
          <w:szCs w:val="24"/>
        </w:rPr>
        <w:t>Metab</w:t>
      </w:r>
      <w:proofErr w:type="spellEnd"/>
      <w:r w:rsidRPr="00E50AC6">
        <w:rPr>
          <w:rFonts w:ascii="Book Antiqua" w:hAnsi="Book Antiqua"/>
          <w:sz w:val="24"/>
          <w:szCs w:val="24"/>
        </w:rPr>
        <w:t xml:space="preserve"> 2006; </w:t>
      </w:r>
      <w:r w:rsidRPr="00E50AC6">
        <w:rPr>
          <w:rFonts w:ascii="Book Antiqua" w:hAnsi="Book Antiqua"/>
          <w:b/>
          <w:sz w:val="24"/>
          <w:szCs w:val="24"/>
        </w:rPr>
        <w:t>91</w:t>
      </w:r>
      <w:r w:rsidRPr="00E50AC6">
        <w:rPr>
          <w:rFonts w:ascii="Book Antiqua" w:hAnsi="Book Antiqua"/>
          <w:sz w:val="24"/>
          <w:szCs w:val="24"/>
        </w:rPr>
        <w:t>: 2906-2912 [PMID: 16735483 DOI: 10.1210/jc.2006-0594]</w:t>
      </w:r>
    </w:p>
    <w:p w14:paraId="209FF209"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lastRenderedPageBreak/>
        <w:t xml:space="preserve">8 </w:t>
      </w:r>
      <w:r w:rsidRPr="00E50AC6">
        <w:rPr>
          <w:rFonts w:ascii="Book Antiqua" w:hAnsi="Book Antiqua"/>
          <w:b/>
          <w:sz w:val="24"/>
          <w:szCs w:val="24"/>
        </w:rPr>
        <w:t>Karelis AD</w:t>
      </w:r>
      <w:r w:rsidRPr="00E50AC6">
        <w:rPr>
          <w:rFonts w:ascii="Book Antiqua" w:hAnsi="Book Antiqua"/>
          <w:sz w:val="24"/>
          <w:szCs w:val="24"/>
        </w:rPr>
        <w:t xml:space="preserve">, St-Pierre DH, Conus F, </w:t>
      </w:r>
      <w:proofErr w:type="spellStart"/>
      <w:r w:rsidRPr="00E50AC6">
        <w:rPr>
          <w:rFonts w:ascii="Book Antiqua" w:hAnsi="Book Antiqua"/>
          <w:sz w:val="24"/>
          <w:szCs w:val="24"/>
        </w:rPr>
        <w:t>Rabasa-Lhoret</w:t>
      </w:r>
      <w:proofErr w:type="spellEnd"/>
      <w:r w:rsidRPr="00E50AC6">
        <w:rPr>
          <w:rFonts w:ascii="Book Antiqua" w:hAnsi="Book Antiqua"/>
          <w:sz w:val="24"/>
          <w:szCs w:val="24"/>
        </w:rPr>
        <w:t xml:space="preserve"> R, </w:t>
      </w:r>
      <w:proofErr w:type="spellStart"/>
      <w:r w:rsidRPr="00E50AC6">
        <w:rPr>
          <w:rFonts w:ascii="Book Antiqua" w:hAnsi="Book Antiqua"/>
          <w:sz w:val="24"/>
          <w:szCs w:val="24"/>
        </w:rPr>
        <w:t>Poehlman</w:t>
      </w:r>
      <w:proofErr w:type="spellEnd"/>
      <w:r w:rsidRPr="00E50AC6">
        <w:rPr>
          <w:rFonts w:ascii="Book Antiqua" w:hAnsi="Book Antiqua"/>
          <w:sz w:val="24"/>
          <w:szCs w:val="24"/>
        </w:rPr>
        <w:t xml:space="preserve"> ET. Metabolic and body composition factors in subgroups of obesity: what do we know? </w:t>
      </w:r>
      <w:r w:rsidRPr="00E50AC6">
        <w:rPr>
          <w:rFonts w:ascii="Book Antiqua" w:hAnsi="Book Antiqua"/>
          <w:i/>
          <w:sz w:val="24"/>
          <w:szCs w:val="24"/>
        </w:rPr>
        <w:t xml:space="preserve">J Clin Endocrinol </w:t>
      </w:r>
      <w:proofErr w:type="spellStart"/>
      <w:r w:rsidRPr="00E50AC6">
        <w:rPr>
          <w:rFonts w:ascii="Book Antiqua" w:hAnsi="Book Antiqua"/>
          <w:i/>
          <w:sz w:val="24"/>
          <w:szCs w:val="24"/>
        </w:rPr>
        <w:t>Metab</w:t>
      </w:r>
      <w:proofErr w:type="spellEnd"/>
      <w:r w:rsidRPr="00E50AC6">
        <w:rPr>
          <w:rFonts w:ascii="Book Antiqua" w:hAnsi="Book Antiqua"/>
          <w:sz w:val="24"/>
          <w:szCs w:val="24"/>
        </w:rPr>
        <w:t xml:space="preserve"> 2004; </w:t>
      </w:r>
      <w:r w:rsidRPr="00E50AC6">
        <w:rPr>
          <w:rFonts w:ascii="Book Antiqua" w:hAnsi="Book Antiqua"/>
          <w:b/>
          <w:sz w:val="24"/>
          <w:szCs w:val="24"/>
        </w:rPr>
        <w:t>89</w:t>
      </w:r>
      <w:r w:rsidRPr="00E50AC6">
        <w:rPr>
          <w:rFonts w:ascii="Book Antiqua" w:hAnsi="Book Antiqua"/>
          <w:sz w:val="24"/>
          <w:szCs w:val="24"/>
        </w:rPr>
        <w:t>: 2569-2575 [PMID: 15181025 DOI: 10.1210/jc.2004-0165]</w:t>
      </w:r>
    </w:p>
    <w:p w14:paraId="331508F4"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9 </w:t>
      </w:r>
      <w:r w:rsidRPr="00E50AC6">
        <w:rPr>
          <w:rFonts w:ascii="Book Antiqua" w:hAnsi="Book Antiqua"/>
          <w:b/>
          <w:sz w:val="24"/>
          <w:szCs w:val="24"/>
        </w:rPr>
        <w:t>Hashimoto Y</w:t>
      </w:r>
      <w:r w:rsidRPr="00E50AC6">
        <w:rPr>
          <w:rFonts w:ascii="Book Antiqua" w:hAnsi="Book Antiqua"/>
          <w:sz w:val="24"/>
          <w:szCs w:val="24"/>
        </w:rPr>
        <w:t xml:space="preserve">, Hamaguchi M, Tanaka M, </w:t>
      </w:r>
      <w:proofErr w:type="spellStart"/>
      <w:r w:rsidRPr="00E50AC6">
        <w:rPr>
          <w:rFonts w:ascii="Book Antiqua" w:hAnsi="Book Antiqua"/>
          <w:sz w:val="24"/>
          <w:szCs w:val="24"/>
        </w:rPr>
        <w:t>Obora</w:t>
      </w:r>
      <w:proofErr w:type="spellEnd"/>
      <w:r w:rsidRPr="00E50AC6">
        <w:rPr>
          <w:rFonts w:ascii="Book Antiqua" w:hAnsi="Book Antiqua"/>
          <w:sz w:val="24"/>
          <w:szCs w:val="24"/>
        </w:rPr>
        <w:t xml:space="preserve"> A, Kojima T, Fukui M. Metabolically healthy obesity without fatty liver and risk of incident type 2 diabetes: A meta-analysis of prospective cohort studies. </w:t>
      </w:r>
      <w:proofErr w:type="spellStart"/>
      <w:r w:rsidRPr="00E50AC6">
        <w:rPr>
          <w:rFonts w:ascii="Book Antiqua" w:hAnsi="Book Antiqua"/>
          <w:i/>
          <w:sz w:val="24"/>
          <w:szCs w:val="24"/>
        </w:rPr>
        <w:t>Obes</w:t>
      </w:r>
      <w:proofErr w:type="spellEnd"/>
      <w:r w:rsidRPr="00E50AC6">
        <w:rPr>
          <w:rFonts w:ascii="Book Antiqua" w:hAnsi="Book Antiqua"/>
          <w:i/>
          <w:sz w:val="24"/>
          <w:szCs w:val="24"/>
        </w:rPr>
        <w:t xml:space="preserve"> Res Clin </w:t>
      </w:r>
      <w:proofErr w:type="spellStart"/>
      <w:r w:rsidRPr="00E50AC6">
        <w:rPr>
          <w:rFonts w:ascii="Book Antiqua" w:hAnsi="Book Antiqua"/>
          <w:i/>
          <w:sz w:val="24"/>
          <w:szCs w:val="24"/>
        </w:rPr>
        <w:t>Pract</w:t>
      </w:r>
      <w:proofErr w:type="spellEnd"/>
      <w:r w:rsidRPr="00E50AC6">
        <w:rPr>
          <w:rFonts w:ascii="Book Antiqua" w:hAnsi="Book Antiqua"/>
          <w:sz w:val="24"/>
          <w:szCs w:val="24"/>
        </w:rPr>
        <w:t xml:space="preserve"> 2018; </w:t>
      </w:r>
      <w:r w:rsidRPr="00E50AC6">
        <w:rPr>
          <w:rFonts w:ascii="Book Antiqua" w:hAnsi="Book Antiqua"/>
          <w:b/>
          <w:sz w:val="24"/>
          <w:szCs w:val="24"/>
        </w:rPr>
        <w:t>12</w:t>
      </w:r>
      <w:r w:rsidRPr="00E50AC6">
        <w:rPr>
          <w:rFonts w:ascii="Book Antiqua" w:hAnsi="Book Antiqua"/>
          <w:sz w:val="24"/>
          <w:szCs w:val="24"/>
        </w:rPr>
        <w:t>: 4-15 [PMID: 29307656 DOI: 10.1016/j.orcp.2017.12.003]</w:t>
      </w:r>
    </w:p>
    <w:p w14:paraId="49054FA2"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10 </w:t>
      </w:r>
      <w:r w:rsidRPr="00E50AC6">
        <w:rPr>
          <w:rFonts w:ascii="Book Antiqua" w:hAnsi="Book Antiqua"/>
          <w:b/>
          <w:sz w:val="24"/>
          <w:szCs w:val="24"/>
        </w:rPr>
        <w:t>Kim NH</w:t>
      </w:r>
      <w:r w:rsidRPr="00E50AC6">
        <w:rPr>
          <w:rFonts w:ascii="Book Antiqua" w:hAnsi="Book Antiqua"/>
          <w:sz w:val="24"/>
          <w:szCs w:val="24"/>
        </w:rPr>
        <w:t xml:space="preserve">, </w:t>
      </w:r>
      <w:proofErr w:type="spellStart"/>
      <w:r w:rsidRPr="00E50AC6">
        <w:rPr>
          <w:rFonts w:ascii="Book Antiqua" w:hAnsi="Book Antiqua"/>
          <w:sz w:val="24"/>
          <w:szCs w:val="24"/>
        </w:rPr>
        <w:t>Seo</w:t>
      </w:r>
      <w:proofErr w:type="spellEnd"/>
      <w:r w:rsidRPr="00E50AC6">
        <w:rPr>
          <w:rFonts w:ascii="Book Antiqua" w:hAnsi="Book Antiqua"/>
          <w:sz w:val="24"/>
          <w:szCs w:val="24"/>
        </w:rPr>
        <w:t xml:space="preserve"> JA, Cho H, </w:t>
      </w:r>
      <w:proofErr w:type="spellStart"/>
      <w:r w:rsidRPr="00E50AC6">
        <w:rPr>
          <w:rFonts w:ascii="Book Antiqua" w:hAnsi="Book Antiqua"/>
          <w:sz w:val="24"/>
          <w:szCs w:val="24"/>
        </w:rPr>
        <w:t>Seo</w:t>
      </w:r>
      <w:proofErr w:type="spellEnd"/>
      <w:r w:rsidRPr="00E50AC6">
        <w:rPr>
          <w:rFonts w:ascii="Book Antiqua" w:hAnsi="Book Antiqua"/>
          <w:sz w:val="24"/>
          <w:szCs w:val="24"/>
        </w:rPr>
        <w:t xml:space="preserve"> JH, Yu JH, </w:t>
      </w:r>
      <w:proofErr w:type="spellStart"/>
      <w:r w:rsidRPr="00E50AC6">
        <w:rPr>
          <w:rFonts w:ascii="Book Antiqua" w:hAnsi="Book Antiqua"/>
          <w:sz w:val="24"/>
          <w:szCs w:val="24"/>
        </w:rPr>
        <w:t>Yoo</w:t>
      </w:r>
      <w:proofErr w:type="spellEnd"/>
      <w:r w:rsidRPr="00E50AC6">
        <w:rPr>
          <w:rFonts w:ascii="Book Antiqua" w:hAnsi="Book Antiqua"/>
          <w:sz w:val="24"/>
          <w:szCs w:val="24"/>
        </w:rPr>
        <w:t xml:space="preserve"> HJ, Kim SG, Choi KM, </w:t>
      </w:r>
      <w:proofErr w:type="spellStart"/>
      <w:r w:rsidRPr="00E50AC6">
        <w:rPr>
          <w:rFonts w:ascii="Book Antiqua" w:hAnsi="Book Antiqua"/>
          <w:sz w:val="24"/>
          <w:szCs w:val="24"/>
        </w:rPr>
        <w:t>Baik</w:t>
      </w:r>
      <w:proofErr w:type="spellEnd"/>
      <w:r w:rsidRPr="00E50AC6">
        <w:rPr>
          <w:rFonts w:ascii="Book Antiqua" w:hAnsi="Book Antiqua"/>
          <w:sz w:val="24"/>
          <w:szCs w:val="24"/>
        </w:rPr>
        <w:t xml:space="preserve"> SH, Choi DS, Shin C, Cho NH. Risk of the Development of Diabetes and Cardiovascular Disease in Metabolically Healthy Obese People: The Korean Genome and Epidemiology Study. </w:t>
      </w:r>
      <w:r w:rsidRPr="00E50AC6">
        <w:rPr>
          <w:rFonts w:ascii="Book Antiqua" w:hAnsi="Book Antiqua"/>
          <w:i/>
          <w:sz w:val="24"/>
          <w:szCs w:val="24"/>
        </w:rPr>
        <w:t xml:space="preserve">Medicine </w:t>
      </w:r>
      <w:r w:rsidRPr="00E50AC6">
        <w:rPr>
          <w:rFonts w:ascii="Book Antiqua" w:hAnsi="Book Antiqua"/>
          <w:sz w:val="24"/>
          <w:szCs w:val="24"/>
        </w:rPr>
        <w:t xml:space="preserve">(Baltimore) 2016; </w:t>
      </w:r>
      <w:r w:rsidRPr="00E50AC6">
        <w:rPr>
          <w:rFonts w:ascii="Book Antiqua" w:hAnsi="Book Antiqua"/>
          <w:b/>
          <w:sz w:val="24"/>
          <w:szCs w:val="24"/>
        </w:rPr>
        <w:t>95</w:t>
      </w:r>
      <w:r w:rsidRPr="00E50AC6">
        <w:rPr>
          <w:rFonts w:ascii="Book Antiqua" w:hAnsi="Book Antiqua"/>
          <w:sz w:val="24"/>
          <w:szCs w:val="24"/>
        </w:rPr>
        <w:t>: e3384 [PMID: 27082607 DOI: 10.1097/MD.0000000000003384]</w:t>
      </w:r>
    </w:p>
    <w:p w14:paraId="6BCCCF44"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11 </w:t>
      </w:r>
      <w:r w:rsidRPr="00E50AC6">
        <w:rPr>
          <w:rFonts w:ascii="Book Antiqua" w:hAnsi="Book Antiqua"/>
          <w:b/>
          <w:sz w:val="24"/>
          <w:szCs w:val="24"/>
        </w:rPr>
        <w:t>Wang B</w:t>
      </w:r>
      <w:r w:rsidRPr="00E50AC6">
        <w:rPr>
          <w:rFonts w:ascii="Book Antiqua" w:hAnsi="Book Antiqua"/>
          <w:sz w:val="24"/>
          <w:szCs w:val="24"/>
        </w:rPr>
        <w:t xml:space="preserve">, Zhang M, Wang S, Wang C, Wang J, Li L, Zhang L, Ren Y, Han C, Zhao Y, Zhou J, Wang G, Shen Y, Wu D, Pang C, Yin L, Feng T, Zhao J, Luo X, Hu D. Dynamic status of metabolically healthy overweight/obesity and metabolically unhealthy and normal weight and the risk of type 2 diabetes mellitus: A cohort study of a rural adult Chinese population. </w:t>
      </w:r>
      <w:proofErr w:type="spellStart"/>
      <w:r w:rsidRPr="00E50AC6">
        <w:rPr>
          <w:rFonts w:ascii="Book Antiqua" w:hAnsi="Book Antiqua"/>
          <w:i/>
          <w:sz w:val="24"/>
          <w:szCs w:val="24"/>
        </w:rPr>
        <w:t>Obes</w:t>
      </w:r>
      <w:proofErr w:type="spellEnd"/>
      <w:r w:rsidRPr="00E50AC6">
        <w:rPr>
          <w:rFonts w:ascii="Book Antiqua" w:hAnsi="Book Antiqua"/>
          <w:i/>
          <w:sz w:val="24"/>
          <w:szCs w:val="24"/>
        </w:rPr>
        <w:t xml:space="preserve"> Res Clin </w:t>
      </w:r>
      <w:proofErr w:type="spellStart"/>
      <w:r w:rsidRPr="00E50AC6">
        <w:rPr>
          <w:rFonts w:ascii="Book Antiqua" w:hAnsi="Book Antiqua"/>
          <w:i/>
          <w:sz w:val="24"/>
          <w:szCs w:val="24"/>
        </w:rPr>
        <w:t>Pract</w:t>
      </w:r>
      <w:proofErr w:type="spellEnd"/>
      <w:r w:rsidRPr="00E50AC6">
        <w:rPr>
          <w:rFonts w:ascii="Book Antiqua" w:hAnsi="Book Antiqua"/>
          <w:sz w:val="24"/>
          <w:szCs w:val="24"/>
        </w:rPr>
        <w:t xml:space="preserve"> 2018; </w:t>
      </w:r>
      <w:r w:rsidRPr="00E50AC6">
        <w:rPr>
          <w:rFonts w:ascii="Book Antiqua" w:hAnsi="Book Antiqua"/>
          <w:b/>
          <w:sz w:val="24"/>
          <w:szCs w:val="24"/>
        </w:rPr>
        <w:t>12</w:t>
      </w:r>
      <w:r w:rsidRPr="00E50AC6">
        <w:rPr>
          <w:rFonts w:ascii="Book Antiqua" w:hAnsi="Book Antiqua"/>
          <w:sz w:val="24"/>
          <w:szCs w:val="24"/>
        </w:rPr>
        <w:t>: 61-71 [PMID: 29100915 DOI: 10.1016/j.orcp.2017.10.005]</w:t>
      </w:r>
    </w:p>
    <w:p w14:paraId="2B38669B"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12 </w:t>
      </w:r>
      <w:proofErr w:type="spellStart"/>
      <w:r w:rsidRPr="00E50AC6">
        <w:rPr>
          <w:rFonts w:ascii="Book Antiqua" w:hAnsi="Book Antiqua"/>
          <w:b/>
          <w:sz w:val="24"/>
          <w:szCs w:val="24"/>
        </w:rPr>
        <w:t>Janghorbani</w:t>
      </w:r>
      <w:proofErr w:type="spellEnd"/>
      <w:r w:rsidRPr="00E50AC6">
        <w:rPr>
          <w:rFonts w:ascii="Book Antiqua" w:hAnsi="Book Antiqua"/>
          <w:b/>
          <w:sz w:val="24"/>
          <w:szCs w:val="24"/>
        </w:rPr>
        <w:t xml:space="preserve"> M</w:t>
      </w:r>
      <w:r w:rsidRPr="00E50AC6">
        <w:rPr>
          <w:rFonts w:ascii="Book Antiqua" w:hAnsi="Book Antiqua"/>
          <w:sz w:val="24"/>
          <w:szCs w:val="24"/>
        </w:rPr>
        <w:t xml:space="preserve">, Salamat MR, </w:t>
      </w:r>
      <w:proofErr w:type="spellStart"/>
      <w:r w:rsidRPr="00E50AC6">
        <w:rPr>
          <w:rFonts w:ascii="Book Antiqua" w:hAnsi="Book Antiqua"/>
          <w:sz w:val="24"/>
          <w:szCs w:val="24"/>
        </w:rPr>
        <w:t>Amini</w:t>
      </w:r>
      <w:proofErr w:type="spellEnd"/>
      <w:r w:rsidRPr="00E50AC6">
        <w:rPr>
          <w:rFonts w:ascii="Book Antiqua" w:hAnsi="Book Antiqua"/>
          <w:sz w:val="24"/>
          <w:szCs w:val="24"/>
        </w:rPr>
        <w:t xml:space="preserve"> M, </w:t>
      </w:r>
      <w:proofErr w:type="spellStart"/>
      <w:r w:rsidRPr="00E50AC6">
        <w:rPr>
          <w:rFonts w:ascii="Book Antiqua" w:hAnsi="Book Antiqua"/>
          <w:sz w:val="24"/>
          <w:szCs w:val="24"/>
        </w:rPr>
        <w:t>Aminorroaya</w:t>
      </w:r>
      <w:proofErr w:type="spellEnd"/>
      <w:r w:rsidRPr="00E50AC6">
        <w:rPr>
          <w:rFonts w:ascii="Book Antiqua" w:hAnsi="Book Antiqua"/>
          <w:sz w:val="24"/>
          <w:szCs w:val="24"/>
        </w:rPr>
        <w:t xml:space="preserve"> A. Risk of diabetes according to the metabolic health status and degree of obesity. </w:t>
      </w:r>
      <w:r w:rsidRPr="00E50AC6">
        <w:rPr>
          <w:rFonts w:ascii="Book Antiqua" w:hAnsi="Book Antiqua"/>
          <w:i/>
          <w:sz w:val="24"/>
          <w:szCs w:val="24"/>
        </w:rPr>
        <w:t xml:space="preserve">Diabetes </w:t>
      </w:r>
      <w:proofErr w:type="spellStart"/>
      <w:r w:rsidRPr="00E50AC6">
        <w:rPr>
          <w:rFonts w:ascii="Book Antiqua" w:hAnsi="Book Antiqua"/>
          <w:i/>
          <w:sz w:val="24"/>
          <w:szCs w:val="24"/>
        </w:rPr>
        <w:t>Metab</w:t>
      </w:r>
      <w:proofErr w:type="spellEnd"/>
      <w:r w:rsidRPr="00E50AC6">
        <w:rPr>
          <w:rFonts w:ascii="Book Antiqua" w:hAnsi="Book Antiqua"/>
          <w:i/>
          <w:sz w:val="24"/>
          <w:szCs w:val="24"/>
        </w:rPr>
        <w:t xml:space="preserve"> </w:t>
      </w:r>
      <w:proofErr w:type="spellStart"/>
      <w:r w:rsidRPr="00E50AC6">
        <w:rPr>
          <w:rFonts w:ascii="Book Antiqua" w:hAnsi="Book Antiqua"/>
          <w:i/>
          <w:sz w:val="24"/>
          <w:szCs w:val="24"/>
        </w:rPr>
        <w:t>Syndr</w:t>
      </w:r>
      <w:proofErr w:type="spellEnd"/>
      <w:r w:rsidRPr="00E50AC6">
        <w:rPr>
          <w:rFonts w:ascii="Book Antiqua" w:hAnsi="Book Antiqua"/>
          <w:sz w:val="24"/>
          <w:szCs w:val="24"/>
        </w:rPr>
        <w:t xml:space="preserve"> 2017; </w:t>
      </w:r>
      <w:r w:rsidRPr="00E50AC6">
        <w:rPr>
          <w:rFonts w:ascii="Book Antiqua" w:hAnsi="Book Antiqua"/>
          <w:b/>
          <w:sz w:val="24"/>
          <w:szCs w:val="24"/>
        </w:rPr>
        <w:t xml:space="preserve">11 </w:t>
      </w:r>
      <w:r w:rsidRPr="00E50AC6">
        <w:rPr>
          <w:rFonts w:ascii="Book Antiqua" w:hAnsi="Book Antiqua"/>
          <w:sz w:val="24"/>
          <w:szCs w:val="24"/>
        </w:rPr>
        <w:t>Suppl 1: S439-S444 [PMID: 28404516 DOI: 10.1016/j.dsx.2017.03.032]</w:t>
      </w:r>
    </w:p>
    <w:p w14:paraId="2DC50860"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13 </w:t>
      </w:r>
      <w:r w:rsidRPr="00E50AC6">
        <w:rPr>
          <w:rFonts w:ascii="Book Antiqua" w:hAnsi="Book Antiqua"/>
          <w:b/>
          <w:sz w:val="24"/>
          <w:szCs w:val="24"/>
        </w:rPr>
        <w:t>Bell JA</w:t>
      </w:r>
      <w:r w:rsidRPr="00E50AC6">
        <w:rPr>
          <w:rFonts w:ascii="Book Antiqua" w:hAnsi="Book Antiqua"/>
          <w:sz w:val="24"/>
          <w:szCs w:val="24"/>
        </w:rPr>
        <w:t xml:space="preserve">, </w:t>
      </w:r>
      <w:proofErr w:type="spellStart"/>
      <w:r w:rsidRPr="00E50AC6">
        <w:rPr>
          <w:rFonts w:ascii="Book Antiqua" w:hAnsi="Book Antiqua"/>
          <w:sz w:val="24"/>
          <w:szCs w:val="24"/>
        </w:rPr>
        <w:t>Kivimaki</w:t>
      </w:r>
      <w:proofErr w:type="spellEnd"/>
      <w:r w:rsidRPr="00E50AC6">
        <w:rPr>
          <w:rFonts w:ascii="Book Antiqua" w:hAnsi="Book Antiqua"/>
          <w:sz w:val="24"/>
          <w:szCs w:val="24"/>
        </w:rPr>
        <w:t xml:space="preserve"> M, Hamer M. Metabolically healthy obesity and risk of incident type 2 diabetes: a meta-analysis of prospective cohort studies. </w:t>
      </w:r>
      <w:proofErr w:type="spellStart"/>
      <w:r w:rsidRPr="00E50AC6">
        <w:rPr>
          <w:rFonts w:ascii="Book Antiqua" w:hAnsi="Book Antiqua"/>
          <w:i/>
          <w:sz w:val="24"/>
          <w:szCs w:val="24"/>
        </w:rPr>
        <w:t>Obes</w:t>
      </w:r>
      <w:proofErr w:type="spellEnd"/>
      <w:r w:rsidRPr="00E50AC6">
        <w:rPr>
          <w:rFonts w:ascii="Book Antiqua" w:hAnsi="Book Antiqua"/>
          <w:i/>
          <w:sz w:val="24"/>
          <w:szCs w:val="24"/>
        </w:rPr>
        <w:t xml:space="preserve"> Rev</w:t>
      </w:r>
      <w:r w:rsidRPr="00E50AC6">
        <w:rPr>
          <w:rFonts w:ascii="Book Antiqua" w:hAnsi="Book Antiqua"/>
          <w:sz w:val="24"/>
          <w:szCs w:val="24"/>
        </w:rPr>
        <w:t xml:space="preserve"> 2014; </w:t>
      </w:r>
      <w:r w:rsidRPr="00E50AC6">
        <w:rPr>
          <w:rFonts w:ascii="Book Antiqua" w:hAnsi="Book Antiqua"/>
          <w:b/>
          <w:sz w:val="24"/>
          <w:szCs w:val="24"/>
        </w:rPr>
        <w:t>15</w:t>
      </w:r>
      <w:r w:rsidRPr="00E50AC6">
        <w:rPr>
          <w:rFonts w:ascii="Book Antiqua" w:hAnsi="Book Antiqua"/>
          <w:sz w:val="24"/>
          <w:szCs w:val="24"/>
        </w:rPr>
        <w:t>: 504-515 [PMID: 24661566 DOI: 10.1111/obr.12157]</w:t>
      </w:r>
    </w:p>
    <w:p w14:paraId="7ADF09F6"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14 </w:t>
      </w:r>
      <w:proofErr w:type="spellStart"/>
      <w:r w:rsidRPr="00E50AC6">
        <w:rPr>
          <w:rFonts w:ascii="Book Antiqua" w:hAnsi="Book Antiqua"/>
          <w:b/>
          <w:sz w:val="24"/>
          <w:szCs w:val="24"/>
        </w:rPr>
        <w:t>Latifi</w:t>
      </w:r>
      <w:proofErr w:type="spellEnd"/>
      <w:r w:rsidRPr="00E50AC6">
        <w:rPr>
          <w:rFonts w:ascii="Book Antiqua" w:hAnsi="Book Antiqua"/>
          <w:b/>
          <w:sz w:val="24"/>
          <w:szCs w:val="24"/>
        </w:rPr>
        <w:t xml:space="preserve"> SM</w:t>
      </w:r>
      <w:r w:rsidRPr="00E50AC6">
        <w:rPr>
          <w:rFonts w:ascii="Book Antiqua" w:hAnsi="Book Antiqua"/>
          <w:sz w:val="24"/>
          <w:szCs w:val="24"/>
        </w:rPr>
        <w:t xml:space="preserve">, </w:t>
      </w:r>
      <w:proofErr w:type="spellStart"/>
      <w:r w:rsidRPr="00E50AC6">
        <w:rPr>
          <w:rFonts w:ascii="Book Antiqua" w:hAnsi="Book Antiqua"/>
          <w:sz w:val="24"/>
          <w:szCs w:val="24"/>
        </w:rPr>
        <w:t>Karandish</w:t>
      </w:r>
      <w:proofErr w:type="spellEnd"/>
      <w:r w:rsidRPr="00E50AC6">
        <w:rPr>
          <w:rFonts w:ascii="Book Antiqua" w:hAnsi="Book Antiqua"/>
          <w:sz w:val="24"/>
          <w:szCs w:val="24"/>
        </w:rPr>
        <w:t xml:space="preserve"> M, </w:t>
      </w:r>
      <w:proofErr w:type="spellStart"/>
      <w:r w:rsidRPr="00E50AC6">
        <w:rPr>
          <w:rFonts w:ascii="Book Antiqua" w:hAnsi="Book Antiqua"/>
          <w:sz w:val="24"/>
          <w:szCs w:val="24"/>
        </w:rPr>
        <w:t>Shahbazian</w:t>
      </w:r>
      <w:proofErr w:type="spellEnd"/>
      <w:r w:rsidRPr="00E50AC6">
        <w:rPr>
          <w:rFonts w:ascii="Book Antiqua" w:hAnsi="Book Antiqua"/>
          <w:sz w:val="24"/>
          <w:szCs w:val="24"/>
        </w:rPr>
        <w:t xml:space="preserve"> H, Taha JM, </w:t>
      </w:r>
      <w:proofErr w:type="spellStart"/>
      <w:r w:rsidRPr="00E50AC6">
        <w:rPr>
          <w:rFonts w:ascii="Book Antiqua" w:hAnsi="Book Antiqua"/>
          <w:sz w:val="24"/>
          <w:szCs w:val="24"/>
        </w:rPr>
        <w:t>Cheraghian</w:t>
      </w:r>
      <w:proofErr w:type="spellEnd"/>
      <w:r w:rsidRPr="00E50AC6">
        <w:rPr>
          <w:rFonts w:ascii="Book Antiqua" w:hAnsi="Book Antiqua"/>
          <w:sz w:val="24"/>
          <w:szCs w:val="24"/>
        </w:rPr>
        <w:t xml:space="preserve"> B, Moradi M. Prevalence of Metabolically Healthy Obesity (MHO) and its relation with incidence of metabolic syndrome, hypertension and type 2 Diabetes amongst individuals aged over 20 years in Ahvaz: A 5 Year cohort Study (2009-2014). </w:t>
      </w:r>
      <w:r w:rsidRPr="00E50AC6">
        <w:rPr>
          <w:rFonts w:ascii="Book Antiqua" w:hAnsi="Book Antiqua"/>
          <w:i/>
          <w:sz w:val="24"/>
          <w:szCs w:val="24"/>
        </w:rPr>
        <w:t xml:space="preserve">Diabetes </w:t>
      </w:r>
      <w:proofErr w:type="spellStart"/>
      <w:r w:rsidRPr="00E50AC6">
        <w:rPr>
          <w:rFonts w:ascii="Book Antiqua" w:hAnsi="Book Antiqua"/>
          <w:i/>
          <w:sz w:val="24"/>
          <w:szCs w:val="24"/>
        </w:rPr>
        <w:t>Metab</w:t>
      </w:r>
      <w:proofErr w:type="spellEnd"/>
      <w:r w:rsidRPr="00E50AC6">
        <w:rPr>
          <w:rFonts w:ascii="Book Antiqua" w:hAnsi="Book Antiqua"/>
          <w:i/>
          <w:sz w:val="24"/>
          <w:szCs w:val="24"/>
        </w:rPr>
        <w:t xml:space="preserve"> </w:t>
      </w:r>
      <w:proofErr w:type="spellStart"/>
      <w:r w:rsidRPr="00E50AC6">
        <w:rPr>
          <w:rFonts w:ascii="Book Antiqua" w:hAnsi="Book Antiqua"/>
          <w:i/>
          <w:sz w:val="24"/>
          <w:szCs w:val="24"/>
        </w:rPr>
        <w:t>Syndr</w:t>
      </w:r>
      <w:proofErr w:type="spellEnd"/>
      <w:r w:rsidRPr="00E50AC6">
        <w:rPr>
          <w:rFonts w:ascii="Book Antiqua" w:hAnsi="Book Antiqua"/>
          <w:sz w:val="24"/>
          <w:szCs w:val="24"/>
        </w:rPr>
        <w:t xml:space="preserve"> 2017; </w:t>
      </w:r>
      <w:r w:rsidRPr="00E50AC6">
        <w:rPr>
          <w:rFonts w:ascii="Book Antiqua" w:hAnsi="Book Antiqua"/>
          <w:b/>
          <w:sz w:val="24"/>
          <w:szCs w:val="24"/>
        </w:rPr>
        <w:t xml:space="preserve">11 </w:t>
      </w:r>
      <w:r w:rsidRPr="00E50AC6">
        <w:rPr>
          <w:rFonts w:ascii="Book Antiqua" w:hAnsi="Book Antiqua"/>
          <w:sz w:val="24"/>
          <w:szCs w:val="24"/>
        </w:rPr>
        <w:t>Suppl 2: S1037-S1040 [PMID: 28781161 DOI: 10.1016/j.dsx.2017.07.036]</w:t>
      </w:r>
    </w:p>
    <w:p w14:paraId="598E2052"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lastRenderedPageBreak/>
        <w:t xml:space="preserve">15 </w:t>
      </w:r>
      <w:proofErr w:type="spellStart"/>
      <w:r w:rsidRPr="00E50AC6">
        <w:rPr>
          <w:rFonts w:ascii="Book Antiqua" w:hAnsi="Book Antiqua"/>
          <w:b/>
          <w:sz w:val="24"/>
          <w:szCs w:val="24"/>
        </w:rPr>
        <w:t>Djalalinia</w:t>
      </w:r>
      <w:proofErr w:type="spellEnd"/>
      <w:r w:rsidRPr="00E50AC6">
        <w:rPr>
          <w:rFonts w:ascii="Book Antiqua" w:hAnsi="Book Antiqua"/>
          <w:b/>
          <w:sz w:val="24"/>
          <w:szCs w:val="24"/>
        </w:rPr>
        <w:t xml:space="preserve"> S</w:t>
      </w:r>
      <w:r w:rsidRPr="00E50AC6">
        <w:rPr>
          <w:rFonts w:ascii="Book Antiqua" w:hAnsi="Book Antiqua"/>
          <w:sz w:val="24"/>
          <w:szCs w:val="24"/>
        </w:rPr>
        <w:t xml:space="preserve">, </w:t>
      </w:r>
      <w:proofErr w:type="spellStart"/>
      <w:r w:rsidRPr="00E50AC6">
        <w:rPr>
          <w:rFonts w:ascii="Book Antiqua" w:hAnsi="Book Antiqua"/>
          <w:sz w:val="24"/>
          <w:szCs w:val="24"/>
        </w:rPr>
        <w:t>Saeedi</w:t>
      </w:r>
      <w:proofErr w:type="spellEnd"/>
      <w:r w:rsidRPr="00E50AC6">
        <w:rPr>
          <w:rFonts w:ascii="Book Antiqua" w:hAnsi="Book Antiqua"/>
          <w:sz w:val="24"/>
          <w:szCs w:val="24"/>
        </w:rPr>
        <w:t xml:space="preserve"> Moghaddam S, Moradi-</w:t>
      </w:r>
      <w:proofErr w:type="spellStart"/>
      <w:r w:rsidRPr="00E50AC6">
        <w:rPr>
          <w:rFonts w:ascii="Book Antiqua" w:hAnsi="Book Antiqua"/>
          <w:sz w:val="24"/>
          <w:szCs w:val="24"/>
        </w:rPr>
        <w:t>Lakeh</w:t>
      </w:r>
      <w:proofErr w:type="spellEnd"/>
      <w:r w:rsidRPr="00E50AC6">
        <w:rPr>
          <w:rFonts w:ascii="Book Antiqua" w:hAnsi="Book Antiqua"/>
          <w:sz w:val="24"/>
          <w:szCs w:val="24"/>
        </w:rPr>
        <w:t xml:space="preserve"> M, </w:t>
      </w:r>
      <w:proofErr w:type="spellStart"/>
      <w:r w:rsidRPr="00E50AC6">
        <w:rPr>
          <w:rFonts w:ascii="Book Antiqua" w:hAnsi="Book Antiqua"/>
          <w:sz w:val="24"/>
          <w:szCs w:val="24"/>
        </w:rPr>
        <w:t>Shahraz</w:t>
      </w:r>
      <w:proofErr w:type="spellEnd"/>
      <w:r w:rsidRPr="00E50AC6">
        <w:rPr>
          <w:rFonts w:ascii="Book Antiqua" w:hAnsi="Book Antiqua"/>
          <w:sz w:val="24"/>
          <w:szCs w:val="24"/>
        </w:rPr>
        <w:t xml:space="preserve"> S, </w:t>
      </w:r>
      <w:proofErr w:type="spellStart"/>
      <w:r w:rsidRPr="00E50AC6">
        <w:rPr>
          <w:rFonts w:ascii="Book Antiqua" w:hAnsi="Book Antiqua"/>
          <w:sz w:val="24"/>
          <w:szCs w:val="24"/>
        </w:rPr>
        <w:t>Naghavi</w:t>
      </w:r>
      <w:proofErr w:type="spellEnd"/>
      <w:r w:rsidRPr="00E50AC6">
        <w:rPr>
          <w:rFonts w:ascii="Book Antiqua" w:hAnsi="Book Antiqua"/>
          <w:sz w:val="24"/>
          <w:szCs w:val="24"/>
        </w:rPr>
        <w:t xml:space="preserve"> M, Murray CJL, Vos T, </w:t>
      </w:r>
      <w:proofErr w:type="spellStart"/>
      <w:r w:rsidRPr="00E50AC6">
        <w:rPr>
          <w:rFonts w:ascii="Book Antiqua" w:hAnsi="Book Antiqua"/>
          <w:sz w:val="24"/>
          <w:szCs w:val="24"/>
        </w:rPr>
        <w:t>Mokhdad</w:t>
      </w:r>
      <w:proofErr w:type="spellEnd"/>
      <w:r w:rsidRPr="00E50AC6">
        <w:rPr>
          <w:rFonts w:ascii="Book Antiqua" w:hAnsi="Book Antiqua"/>
          <w:sz w:val="24"/>
          <w:szCs w:val="24"/>
        </w:rPr>
        <w:t xml:space="preserve"> AH, </w:t>
      </w:r>
      <w:proofErr w:type="spellStart"/>
      <w:r w:rsidRPr="00E50AC6">
        <w:rPr>
          <w:rFonts w:ascii="Book Antiqua" w:hAnsi="Book Antiqua"/>
          <w:sz w:val="24"/>
          <w:szCs w:val="24"/>
        </w:rPr>
        <w:t>Krohn</w:t>
      </w:r>
      <w:proofErr w:type="spellEnd"/>
      <w:r w:rsidRPr="00E50AC6">
        <w:rPr>
          <w:rFonts w:ascii="Book Antiqua" w:hAnsi="Book Antiqua"/>
          <w:sz w:val="24"/>
          <w:szCs w:val="24"/>
        </w:rPr>
        <w:t xml:space="preserve"> K, </w:t>
      </w:r>
      <w:proofErr w:type="spellStart"/>
      <w:r w:rsidRPr="00E50AC6">
        <w:rPr>
          <w:rFonts w:ascii="Book Antiqua" w:hAnsi="Book Antiqua"/>
          <w:sz w:val="24"/>
          <w:szCs w:val="24"/>
        </w:rPr>
        <w:t>Danaei</w:t>
      </w:r>
      <w:proofErr w:type="spellEnd"/>
      <w:r w:rsidRPr="00E50AC6">
        <w:rPr>
          <w:rFonts w:ascii="Book Antiqua" w:hAnsi="Book Antiqua"/>
          <w:sz w:val="24"/>
          <w:szCs w:val="24"/>
        </w:rPr>
        <w:t xml:space="preserve"> G, Afshin A, </w:t>
      </w:r>
      <w:proofErr w:type="spellStart"/>
      <w:r w:rsidRPr="00E50AC6">
        <w:rPr>
          <w:rFonts w:ascii="Book Antiqua" w:hAnsi="Book Antiqua"/>
          <w:sz w:val="24"/>
          <w:szCs w:val="24"/>
        </w:rPr>
        <w:t>Sepanlou</w:t>
      </w:r>
      <w:proofErr w:type="spellEnd"/>
      <w:r w:rsidRPr="00E50AC6">
        <w:rPr>
          <w:rFonts w:ascii="Book Antiqua" w:hAnsi="Book Antiqua"/>
          <w:sz w:val="24"/>
          <w:szCs w:val="24"/>
        </w:rPr>
        <w:t xml:space="preserve"> SG, </w:t>
      </w:r>
      <w:proofErr w:type="spellStart"/>
      <w:r w:rsidRPr="00E50AC6">
        <w:rPr>
          <w:rFonts w:ascii="Book Antiqua" w:hAnsi="Book Antiqua"/>
          <w:sz w:val="24"/>
          <w:szCs w:val="24"/>
        </w:rPr>
        <w:t>Bazargan</w:t>
      </w:r>
      <w:proofErr w:type="spellEnd"/>
      <w:r w:rsidRPr="00E50AC6">
        <w:rPr>
          <w:rFonts w:ascii="Book Antiqua" w:hAnsi="Book Antiqua"/>
          <w:sz w:val="24"/>
          <w:szCs w:val="24"/>
        </w:rPr>
        <w:t xml:space="preserve">-Hejazi S, </w:t>
      </w:r>
      <w:proofErr w:type="spellStart"/>
      <w:r w:rsidRPr="00E50AC6">
        <w:rPr>
          <w:rFonts w:ascii="Book Antiqua" w:hAnsi="Book Antiqua"/>
          <w:sz w:val="24"/>
          <w:szCs w:val="24"/>
        </w:rPr>
        <w:t>Peykari</w:t>
      </w:r>
      <w:proofErr w:type="spellEnd"/>
      <w:r w:rsidRPr="00E50AC6">
        <w:rPr>
          <w:rFonts w:ascii="Book Antiqua" w:hAnsi="Book Antiqua"/>
          <w:sz w:val="24"/>
          <w:szCs w:val="24"/>
        </w:rPr>
        <w:t xml:space="preserve"> N, Rezaei N, </w:t>
      </w:r>
      <w:proofErr w:type="spellStart"/>
      <w:r w:rsidRPr="00E50AC6">
        <w:rPr>
          <w:rFonts w:ascii="Book Antiqua" w:hAnsi="Book Antiqua"/>
          <w:sz w:val="24"/>
          <w:szCs w:val="24"/>
        </w:rPr>
        <w:t>Roshandel</w:t>
      </w:r>
      <w:proofErr w:type="spellEnd"/>
      <w:r w:rsidRPr="00E50AC6">
        <w:rPr>
          <w:rFonts w:ascii="Book Antiqua" w:hAnsi="Book Antiqua"/>
          <w:sz w:val="24"/>
          <w:szCs w:val="24"/>
        </w:rPr>
        <w:t xml:space="preserve"> G, </w:t>
      </w:r>
      <w:proofErr w:type="spellStart"/>
      <w:r w:rsidRPr="00E50AC6">
        <w:rPr>
          <w:rFonts w:ascii="Book Antiqua" w:hAnsi="Book Antiqua"/>
          <w:sz w:val="24"/>
          <w:szCs w:val="24"/>
        </w:rPr>
        <w:t>Karimkhani</w:t>
      </w:r>
      <w:proofErr w:type="spellEnd"/>
      <w:r w:rsidRPr="00E50AC6">
        <w:rPr>
          <w:rFonts w:ascii="Book Antiqua" w:hAnsi="Book Antiqua"/>
          <w:sz w:val="24"/>
          <w:szCs w:val="24"/>
        </w:rPr>
        <w:t xml:space="preserve"> C, </w:t>
      </w:r>
      <w:proofErr w:type="spellStart"/>
      <w:r w:rsidRPr="00E50AC6">
        <w:rPr>
          <w:rFonts w:ascii="Book Antiqua" w:hAnsi="Book Antiqua"/>
          <w:sz w:val="24"/>
          <w:szCs w:val="24"/>
        </w:rPr>
        <w:t>Moazen</w:t>
      </w:r>
      <w:proofErr w:type="spellEnd"/>
      <w:r w:rsidRPr="00E50AC6">
        <w:rPr>
          <w:rFonts w:ascii="Book Antiqua" w:hAnsi="Book Antiqua"/>
          <w:sz w:val="24"/>
          <w:szCs w:val="24"/>
        </w:rPr>
        <w:t xml:space="preserve"> B, </w:t>
      </w:r>
      <w:proofErr w:type="spellStart"/>
      <w:r w:rsidRPr="00E50AC6">
        <w:rPr>
          <w:rFonts w:ascii="Book Antiqua" w:hAnsi="Book Antiqua"/>
          <w:sz w:val="24"/>
          <w:szCs w:val="24"/>
        </w:rPr>
        <w:t>Pourmalek</w:t>
      </w:r>
      <w:proofErr w:type="spellEnd"/>
      <w:r w:rsidRPr="00E50AC6">
        <w:rPr>
          <w:rFonts w:ascii="Book Antiqua" w:hAnsi="Book Antiqua"/>
          <w:sz w:val="24"/>
          <w:szCs w:val="24"/>
        </w:rPr>
        <w:t xml:space="preserve"> F, </w:t>
      </w:r>
      <w:proofErr w:type="spellStart"/>
      <w:r w:rsidRPr="00E50AC6">
        <w:rPr>
          <w:rFonts w:ascii="Book Antiqua" w:hAnsi="Book Antiqua"/>
          <w:sz w:val="24"/>
          <w:szCs w:val="24"/>
        </w:rPr>
        <w:t>Esteghamati</w:t>
      </w:r>
      <w:proofErr w:type="spellEnd"/>
      <w:r w:rsidRPr="00E50AC6">
        <w:rPr>
          <w:rFonts w:ascii="Book Antiqua" w:hAnsi="Book Antiqua"/>
          <w:sz w:val="24"/>
          <w:szCs w:val="24"/>
        </w:rPr>
        <w:t xml:space="preserve"> AR, </w:t>
      </w:r>
      <w:proofErr w:type="spellStart"/>
      <w:r w:rsidRPr="00E50AC6">
        <w:rPr>
          <w:rFonts w:ascii="Book Antiqua" w:hAnsi="Book Antiqua"/>
          <w:sz w:val="24"/>
          <w:szCs w:val="24"/>
        </w:rPr>
        <w:t>Hafezi-Nejad</w:t>
      </w:r>
      <w:proofErr w:type="spellEnd"/>
      <w:r w:rsidRPr="00E50AC6">
        <w:rPr>
          <w:rFonts w:ascii="Book Antiqua" w:hAnsi="Book Antiqua"/>
          <w:sz w:val="24"/>
          <w:szCs w:val="24"/>
        </w:rPr>
        <w:t xml:space="preserve"> N, </w:t>
      </w:r>
      <w:proofErr w:type="spellStart"/>
      <w:r w:rsidRPr="00E50AC6">
        <w:rPr>
          <w:rFonts w:ascii="Book Antiqua" w:hAnsi="Book Antiqua"/>
          <w:sz w:val="24"/>
          <w:szCs w:val="24"/>
        </w:rPr>
        <w:t>Sheikhbahaei</w:t>
      </w:r>
      <w:proofErr w:type="spellEnd"/>
      <w:r w:rsidRPr="00E50AC6">
        <w:rPr>
          <w:rFonts w:ascii="Book Antiqua" w:hAnsi="Book Antiqua"/>
          <w:sz w:val="24"/>
          <w:szCs w:val="24"/>
        </w:rPr>
        <w:t xml:space="preserve"> S, </w:t>
      </w:r>
      <w:proofErr w:type="spellStart"/>
      <w:r w:rsidRPr="00E50AC6">
        <w:rPr>
          <w:rFonts w:ascii="Book Antiqua" w:hAnsi="Book Antiqua"/>
          <w:sz w:val="24"/>
          <w:szCs w:val="24"/>
        </w:rPr>
        <w:t>Katibeh</w:t>
      </w:r>
      <w:proofErr w:type="spellEnd"/>
      <w:r w:rsidRPr="00E50AC6">
        <w:rPr>
          <w:rFonts w:ascii="Book Antiqua" w:hAnsi="Book Antiqua"/>
          <w:sz w:val="24"/>
          <w:szCs w:val="24"/>
        </w:rPr>
        <w:t xml:space="preserve"> M, </w:t>
      </w:r>
      <w:proofErr w:type="spellStart"/>
      <w:r w:rsidRPr="00E50AC6">
        <w:rPr>
          <w:rFonts w:ascii="Book Antiqua" w:hAnsi="Book Antiqua"/>
          <w:sz w:val="24"/>
          <w:szCs w:val="24"/>
        </w:rPr>
        <w:t>Ahmadieh</w:t>
      </w:r>
      <w:proofErr w:type="spellEnd"/>
      <w:r w:rsidRPr="00E50AC6">
        <w:rPr>
          <w:rFonts w:ascii="Book Antiqua" w:hAnsi="Book Antiqua"/>
          <w:sz w:val="24"/>
          <w:szCs w:val="24"/>
        </w:rPr>
        <w:t xml:space="preserve"> H, Safi S, </w:t>
      </w:r>
      <w:proofErr w:type="spellStart"/>
      <w:r w:rsidRPr="00E50AC6">
        <w:rPr>
          <w:rFonts w:ascii="Book Antiqua" w:hAnsi="Book Antiqua"/>
          <w:sz w:val="24"/>
          <w:szCs w:val="24"/>
        </w:rPr>
        <w:t>Qorbani</w:t>
      </w:r>
      <w:proofErr w:type="spellEnd"/>
      <w:r w:rsidRPr="00E50AC6">
        <w:rPr>
          <w:rFonts w:ascii="Book Antiqua" w:hAnsi="Book Antiqua"/>
          <w:sz w:val="24"/>
          <w:szCs w:val="24"/>
        </w:rPr>
        <w:t xml:space="preserve"> M, </w:t>
      </w:r>
      <w:proofErr w:type="spellStart"/>
      <w:r w:rsidRPr="00E50AC6">
        <w:rPr>
          <w:rFonts w:ascii="Book Antiqua" w:hAnsi="Book Antiqua"/>
          <w:sz w:val="24"/>
          <w:szCs w:val="24"/>
        </w:rPr>
        <w:t>Islami</w:t>
      </w:r>
      <w:proofErr w:type="spellEnd"/>
      <w:r w:rsidRPr="00E50AC6">
        <w:rPr>
          <w:rFonts w:ascii="Book Antiqua" w:hAnsi="Book Antiqua"/>
          <w:sz w:val="24"/>
          <w:szCs w:val="24"/>
        </w:rPr>
        <w:t xml:space="preserve"> F, </w:t>
      </w:r>
      <w:proofErr w:type="spellStart"/>
      <w:r w:rsidRPr="00E50AC6">
        <w:rPr>
          <w:rFonts w:ascii="Book Antiqua" w:hAnsi="Book Antiqua"/>
          <w:sz w:val="24"/>
          <w:szCs w:val="24"/>
        </w:rPr>
        <w:t>Khosravi</w:t>
      </w:r>
      <w:proofErr w:type="spellEnd"/>
      <w:r w:rsidRPr="00E50AC6">
        <w:rPr>
          <w:rFonts w:ascii="Book Antiqua" w:hAnsi="Book Antiqua"/>
          <w:sz w:val="24"/>
          <w:szCs w:val="24"/>
        </w:rPr>
        <w:t xml:space="preserve"> A, </w:t>
      </w:r>
      <w:proofErr w:type="spellStart"/>
      <w:r w:rsidRPr="00E50AC6">
        <w:rPr>
          <w:rFonts w:ascii="Book Antiqua" w:hAnsi="Book Antiqua"/>
          <w:sz w:val="24"/>
          <w:szCs w:val="24"/>
        </w:rPr>
        <w:t>Hasanvand</w:t>
      </w:r>
      <w:proofErr w:type="spellEnd"/>
      <w:r w:rsidRPr="00E50AC6">
        <w:rPr>
          <w:rFonts w:ascii="Book Antiqua" w:hAnsi="Book Antiqua"/>
          <w:sz w:val="24"/>
          <w:szCs w:val="24"/>
        </w:rPr>
        <w:t xml:space="preserve"> MS, Mahdavi M, </w:t>
      </w:r>
      <w:proofErr w:type="spellStart"/>
      <w:r w:rsidRPr="00E50AC6">
        <w:rPr>
          <w:rFonts w:ascii="Book Antiqua" w:hAnsi="Book Antiqua"/>
          <w:sz w:val="24"/>
          <w:szCs w:val="24"/>
        </w:rPr>
        <w:t>Kiadaliri</w:t>
      </w:r>
      <w:proofErr w:type="spellEnd"/>
      <w:r w:rsidRPr="00E50AC6">
        <w:rPr>
          <w:rFonts w:ascii="Book Antiqua" w:hAnsi="Book Antiqua"/>
          <w:sz w:val="24"/>
          <w:szCs w:val="24"/>
        </w:rPr>
        <w:t xml:space="preserve"> AA, </w:t>
      </w:r>
      <w:proofErr w:type="spellStart"/>
      <w:r w:rsidRPr="00E50AC6">
        <w:rPr>
          <w:rFonts w:ascii="Book Antiqua" w:hAnsi="Book Antiqua"/>
          <w:sz w:val="24"/>
          <w:szCs w:val="24"/>
        </w:rPr>
        <w:t>Farvid</w:t>
      </w:r>
      <w:proofErr w:type="spellEnd"/>
      <w:r w:rsidRPr="00E50AC6">
        <w:rPr>
          <w:rFonts w:ascii="Book Antiqua" w:hAnsi="Book Antiqua"/>
          <w:sz w:val="24"/>
          <w:szCs w:val="24"/>
        </w:rPr>
        <w:t xml:space="preserve"> MS, Karimi SM, </w:t>
      </w:r>
      <w:proofErr w:type="spellStart"/>
      <w:r w:rsidRPr="00E50AC6">
        <w:rPr>
          <w:rFonts w:ascii="Book Antiqua" w:hAnsi="Book Antiqua"/>
          <w:sz w:val="24"/>
          <w:szCs w:val="24"/>
        </w:rPr>
        <w:t>Mohammadi</w:t>
      </w:r>
      <w:proofErr w:type="spellEnd"/>
      <w:r w:rsidRPr="00E50AC6">
        <w:rPr>
          <w:rFonts w:ascii="Book Antiqua" w:hAnsi="Book Antiqua"/>
          <w:sz w:val="24"/>
          <w:szCs w:val="24"/>
        </w:rPr>
        <w:t xml:space="preserve"> A, </w:t>
      </w:r>
      <w:proofErr w:type="spellStart"/>
      <w:r w:rsidRPr="00E50AC6">
        <w:rPr>
          <w:rFonts w:ascii="Book Antiqua" w:hAnsi="Book Antiqua"/>
          <w:sz w:val="24"/>
          <w:szCs w:val="24"/>
        </w:rPr>
        <w:t>Asayesh</w:t>
      </w:r>
      <w:proofErr w:type="spellEnd"/>
      <w:r w:rsidRPr="00E50AC6">
        <w:rPr>
          <w:rFonts w:ascii="Book Antiqua" w:hAnsi="Book Antiqua"/>
          <w:sz w:val="24"/>
          <w:szCs w:val="24"/>
        </w:rPr>
        <w:t xml:space="preserve"> H, </w:t>
      </w:r>
      <w:proofErr w:type="spellStart"/>
      <w:r w:rsidRPr="00E50AC6">
        <w:rPr>
          <w:rFonts w:ascii="Book Antiqua" w:hAnsi="Book Antiqua"/>
          <w:sz w:val="24"/>
          <w:szCs w:val="24"/>
        </w:rPr>
        <w:t>Assadi</w:t>
      </w:r>
      <w:proofErr w:type="spellEnd"/>
      <w:r w:rsidRPr="00E50AC6">
        <w:rPr>
          <w:rFonts w:ascii="Book Antiqua" w:hAnsi="Book Antiqua"/>
          <w:sz w:val="24"/>
          <w:szCs w:val="24"/>
        </w:rPr>
        <w:t xml:space="preserve"> R, </w:t>
      </w:r>
      <w:proofErr w:type="spellStart"/>
      <w:r w:rsidRPr="00E50AC6">
        <w:rPr>
          <w:rFonts w:ascii="Book Antiqua" w:hAnsi="Book Antiqua"/>
          <w:sz w:val="24"/>
          <w:szCs w:val="24"/>
        </w:rPr>
        <w:t>Khubchandani</w:t>
      </w:r>
      <w:proofErr w:type="spellEnd"/>
      <w:r w:rsidRPr="00E50AC6">
        <w:rPr>
          <w:rFonts w:ascii="Book Antiqua" w:hAnsi="Book Antiqua"/>
          <w:sz w:val="24"/>
          <w:szCs w:val="24"/>
        </w:rPr>
        <w:t xml:space="preserve"> J, </w:t>
      </w:r>
      <w:proofErr w:type="spellStart"/>
      <w:r w:rsidRPr="00E50AC6">
        <w:rPr>
          <w:rFonts w:ascii="Book Antiqua" w:hAnsi="Book Antiqua"/>
          <w:sz w:val="24"/>
          <w:szCs w:val="24"/>
        </w:rPr>
        <w:t>Heydarpour</w:t>
      </w:r>
      <w:proofErr w:type="spellEnd"/>
      <w:r w:rsidRPr="00E50AC6">
        <w:rPr>
          <w:rFonts w:ascii="Book Antiqua" w:hAnsi="Book Antiqua"/>
          <w:sz w:val="24"/>
          <w:szCs w:val="24"/>
        </w:rPr>
        <w:t xml:space="preserve"> P, </w:t>
      </w:r>
      <w:proofErr w:type="spellStart"/>
      <w:r w:rsidRPr="00E50AC6">
        <w:rPr>
          <w:rFonts w:ascii="Book Antiqua" w:hAnsi="Book Antiqua"/>
          <w:sz w:val="24"/>
          <w:szCs w:val="24"/>
        </w:rPr>
        <w:t>Fereshtehnejad</w:t>
      </w:r>
      <w:proofErr w:type="spellEnd"/>
      <w:r w:rsidRPr="00E50AC6">
        <w:rPr>
          <w:rFonts w:ascii="Book Antiqua" w:hAnsi="Book Antiqua"/>
          <w:sz w:val="24"/>
          <w:szCs w:val="24"/>
        </w:rPr>
        <w:t xml:space="preserve"> SM, </w:t>
      </w:r>
      <w:proofErr w:type="spellStart"/>
      <w:r w:rsidRPr="00E50AC6">
        <w:rPr>
          <w:rFonts w:ascii="Book Antiqua" w:hAnsi="Book Antiqua"/>
          <w:sz w:val="24"/>
          <w:szCs w:val="24"/>
        </w:rPr>
        <w:t>Safiri</w:t>
      </w:r>
      <w:proofErr w:type="spellEnd"/>
      <w:r w:rsidRPr="00E50AC6">
        <w:rPr>
          <w:rFonts w:ascii="Book Antiqua" w:hAnsi="Book Antiqua"/>
          <w:sz w:val="24"/>
          <w:szCs w:val="24"/>
        </w:rPr>
        <w:t xml:space="preserve"> S, </w:t>
      </w:r>
      <w:proofErr w:type="spellStart"/>
      <w:r w:rsidRPr="00E50AC6">
        <w:rPr>
          <w:rFonts w:ascii="Book Antiqua" w:hAnsi="Book Antiqua"/>
          <w:sz w:val="24"/>
          <w:szCs w:val="24"/>
        </w:rPr>
        <w:t>Kasaeian</w:t>
      </w:r>
      <w:proofErr w:type="spellEnd"/>
      <w:r w:rsidRPr="00E50AC6">
        <w:rPr>
          <w:rFonts w:ascii="Book Antiqua" w:hAnsi="Book Antiqua"/>
          <w:sz w:val="24"/>
          <w:szCs w:val="24"/>
        </w:rPr>
        <w:t xml:space="preserve"> A, Larijani B, </w:t>
      </w:r>
      <w:proofErr w:type="spellStart"/>
      <w:r w:rsidRPr="00E50AC6">
        <w:rPr>
          <w:rFonts w:ascii="Book Antiqua" w:hAnsi="Book Antiqua"/>
          <w:sz w:val="24"/>
          <w:szCs w:val="24"/>
        </w:rPr>
        <w:t>Malekzadeh</w:t>
      </w:r>
      <w:proofErr w:type="spellEnd"/>
      <w:r w:rsidRPr="00E50AC6">
        <w:rPr>
          <w:rFonts w:ascii="Book Antiqua" w:hAnsi="Book Antiqua"/>
          <w:sz w:val="24"/>
          <w:szCs w:val="24"/>
        </w:rPr>
        <w:t xml:space="preserve"> R, </w:t>
      </w:r>
      <w:proofErr w:type="spellStart"/>
      <w:r w:rsidRPr="00E50AC6">
        <w:rPr>
          <w:rFonts w:ascii="Book Antiqua" w:hAnsi="Book Antiqua"/>
          <w:sz w:val="24"/>
          <w:szCs w:val="24"/>
        </w:rPr>
        <w:t>Farzadfar</w:t>
      </w:r>
      <w:proofErr w:type="spellEnd"/>
      <w:r w:rsidRPr="00E50AC6">
        <w:rPr>
          <w:rFonts w:ascii="Book Antiqua" w:hAnsi="Book Antiqua"/>
          <w:sz w:val="24"/>
          <w:szCs w:val="24"/>
        </w:rPr>
        <w:t xml:space="preserve"> F. Prevalence and Years Lived with Disability of 310 Diseases and Injuries in Iran and its Neighboring Countries, 1990-2015: Findings from Global Burden of Disease Study 2015. </w:t>
      </w:r>
      <w:r w:rsidRPr="00E50AC6">
        <w:rPr>
          <w:rFonts w:ascii="Book Antiqua" w:hAnsi="Book Antiqua"/>
          <w:i/>
          <w:sz w:val="24"/>
          <w:szCs w:val="24"/>
        </w:rPr>
        <w:t>Arch Iran Med</w:t>
      </w:r>
      <w:r w:rsidRPr="00E50AC6">
        <w:rPr>
          <w:rFonts w:ascii="Book Antiqua" w:hAnsi="Book Antiqua"/>
          <w:sz w:val="24"/>
          <w:szCs w:val="24"/>
        </w:rPr>
        <w:t xml:space="preserve"> 2017; </w:t>
      </w:r>
      <w:r w:rsidRPr="00E50AC6">
        <w:rPr>
          <w:rFonts w:ascii="Book Antiqua" w:hAnsi="Book Antiqua"/>
          <w:b/>
          <w:sz w:val="24"/>
          <w:szCs w:val="24"/>
        </w:rPr>
        <w:t>20</w:t>
      </w:r>
      <w:r w:rsidRPr="00E50AC6">
        <w:rPr>
          <w:rFonts w:ascii="Book Antiqua" w:hAnsi="Book Antiqua"/>
          <w:sz w:val="24"/>
          <w:szCs w:val="24"/>
        </w:rPr>
        <w:t>: 392-402 [PMID: 28745901]</w:t>
      </w:r>
    </w:p>
    <w:p w14:paraId="3C7AD0AB"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16 </w:t>
      </w:r>
      <w:proofErr w:type="spellStart"/>
      <w:r w:rsidRPr="00E50AC6">
        <w:rPr>
          <w:rFonts w:ascii="Book Antiqua" w:hAnsi="Book Antiqua"/>
          <w:b/>
          <w:sz w:val="24"/>
          <w:szCs w:val="24"/>
        </w:rPr>
        <w:t>Fujihara</w:t>
      </w:r>
      <w:proofErr w:type="spellEnd"/>
      <w:r w:rsidRPr="00E50AC6">
        <w:rPr>
          <w:rFonts w:ascii="Book Antiqua" w:hAnsi="Book Antiqua"/>
          <w:b/>
          <w:sz w:val="24"/>
          <w:szCs w:val="24"/>
        </w:rPr>
        <w:t xml:space="preserve"> K</w:t>
      </w:r>
      <w:r w:rsidRPr="00E50AC6">
        <w:rPr>
          <w:rFonts w:ascii="Book Antiqua" w:hAnsi="Book Antiqua"/>
          <w:sz w:val="24"/>
          <w:szCs w:val="24"/>
        </w:rPr>
        <w:t xml:space="preserve">, </w:t>
      </w:r>
      <w:proofErr w:type="spellStart"/>
      <w:r w:rsidRPr="00E50AC6">
        <w:rPr>
          <w:rFonts w:ascii="Book Antiqua" w:hAnsi="Book Antiqua"/>
          <w:sz w:val="24"/>
          <w:szCs w:val="24"/>
        </w:rPr>
        <w:t>Matsubayashi</w:t>
      </w:r>
      <w:proofErr w:type="spellEnd"/>
      <w:r w:rsidRPr="00E50AC6">
        <w:rPr>
          <w:rFonts w:ascii="Book Antiqua" w:hAnsi="Book Antiqua"/>
          <w:sz w:val="24"/>
          <w:szCs w:val="24"/>
        </w:rPr>
        <w:t xml:space="preserve"> Y, Yamamoto M, </w:t>
      </w:r>
      <w:proofErr w:type="spellStart"/>
      <w:r w:rsidRPr="00E50AC6">
        <w:rPr>
          <w:rFonts w:ascii="Book Antiqua" w:hAnsi="Book Antiqua"/>
          <w:sz w:val="24"/>
          <w:szCs w:val="24"/>
        </w:rPr>
        <w:t>Osawa</w:t>
      </w:r>
      <w:proofErr w:type="spellEnd"/>
      <w:r w:rsidRPr="00E50AC6">
        <w:rPr>
          <w:rFonts w:ascii="Book Antiqua" w:hAnsi="Book Antiqua"/>
          <w:sz w:val="24"/>
          <w:szCs w:val="24"/>
        </w:rPr>
        <w:t xml:space="preserve"> T, Ishizawa M, Kaneko M, Matsunaga S, Kato K, </w:t>
      </w:r>
      <w:proofErr w:type="spellStart"/>
      <w:r w:rsidRPr="00E50AC6">
        <w:rPr>
          <w:rFonts w:ascii="Book Antiqua" w:hAnsi="Book Antiqua"/>
          <w:sz w:val="24"/>
          <w:szCs w:val="24"/>
        </w:rPr>
        <w:t>Seida</w:t>
      </w:r>
      <w:proofErr w:type="spellEnd"/>
      <w:r w:rsidRPr="00E50AC6">
        <w:rPr>
          <w:rFonts w:ascii="Book Antiqua" w:hAnsi="Book Antiqua"/>
          <w:sz w:val="24"/>
          <w:szCs w:val="24"/>
        </w:rPr>
        <w:t xml:space="preserve"> H, Yamanaka N, Kodama S, Sone H. Impact of body mass index and metabolic phenotypes on coronary artery disease according to glucose tolerance status. </w:t>
      </w:r>
      <w:r w:rsidRPr="00E50AC6">
        <w:rPr>
          <w:rFonts w:ascii="Book Antiqua" w:hAnsi="Book Antiqua"/>
          <w:i/>
          <w:sz w:val="24"/>
          <w:szCs w:val="24"/>
        </w:rPr>
        <w:t xml:space="preserve">Diabetes </w:t>
      </w:r>
      <w:proofErr w:type="spellStart"/>
      <w:r w:rsidRPr="00E50AC6">
        <w:rPr>
          <w:rFonts w:ascii="Book Antiqua" w:hAnsi="Book Antiqua"/>
          <w:i/>
          <w:sz w:val="24"/>
          <w:szCs w:val="24"/>
        </w:rPr>
        <w:t>Metab</w:t>
      </w:r>
      <w:proofErr w:type="spellEnd"/>
      <w:r w:rsidRPr="00E50AC6">
        <w:rPr>
          <w:rFonts w:ascii="Book Antiqua" w:hAnsi="Book Antiqua"/>
          <w:sz w:val="24"/>
          <w:szCs w:val="24"/>
        </w:rPr>
        <w:t xml:space="preserve"> 2017; </w:t>
      </w:r>
      <w:r w:rsidRPr="00E50AC6">
        <w:rPr>
          <w:rFonts w:ascii="Book Antiqua" w:hAnsi="Book Antiqua"/>
          <w:b/>
          <w:sz w:val="24"/>
          <w:szCs w:val="24"/>
        </w:rPr>
        <w:t>43</w:t>
      </w:r>
      <w:r w:rsidRPr="00E50AC6">
        <w:rPr>
          <w:rFonts w:ascii="Book Antiqua" w:hAnsi="Book Antiqua"/>
          <w:sz w:val="24"/>
          <w:szCs w:val="24"/>
        </w:rPr>
        <w:t>: 543-546 [PMID: 28918195 DOI: 10.1016/j.diabet.2017.08.002]</w:t>
      </w:r>
    </w:p>
    <w:p w14:paraId="4EA3F2A8"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17 </w:t>
      </w:r>
      <w:proofErr w:type="spellStart"/>
      <w:r w:rsidRPr="00E50AC6">
        <w:rPr>
          <w:rFonts w:ascii="Book Antiqua" w:hAnsi="Book Antiqua"/>
          <w:b/>
          <w:sz w:val="24"/>
          <w:szCs w:val="24"/>
        </w:rPr>
        <w:t>Neeland</w:t>
      </w:r>
      <w:proofErr w:type="spellEnd"/>
      <w:r w:rsidRPr="00E50AC6">
        <w:rPr>
          <w:rFonts w:ascii="Book Antiqua" w:hAnsi="Book Antiqua"/>
          <w:b/>
          <w:sz w:val="24"/>
          <w:szCs w:val="24"/>
        </w:rPr>
        <w:t xml:space="preserve"> IJ</w:t>
      </w:r>
      <w:r w:rsidRPr="00E50AC6">
        <w:rPr>
          <w:rFonts w:ascii="Book Antiqua" w:hAnsi="Book Antiqua"/>
          <w:sz w:val="24"/>
          <w:szCs w:val="24"/>
        </w:rPr>
        <w:t xml:space="preserve">, </w:t>
      </w:r>
      <w:proofErr w:type="spellStart"/>
      <w:r w:rsidRPr="00E50AC6">
        <w:rPr>
          <w:rFonts w:ascii="Book Antiqua" w:hAnsi="Book Antiqua"/>
          <w:sz w:val="24"/>
          <w:szCs w:val="24"/>
        </w:rPr>
        <w:t>Turer</w:t>
      </w:r>
      <w:proofErr w:type="spellEnd"/>
      <w:r w:rsidRPr="00E50AC6">
        <w:rPr>
          <w:rFonts w:ascii="Book Antiqua" w:hAnsi="Book Antiqua"/>
          <w:sz w:val="24"/>
          <w:szCs w:val="24"/>
        </w:rPr>
        <w:t xml:space="preserve"> AT, Ayers CR, Powell-Wiley TM, Vega GL, </w:t>
      </w:r>
      <w:proofErr w:type="spellStart"/>
      <w:r w:rsidRPr="00E50AC6">
        <w:rPr>
          <w:rFonts w:ascii="Book Antiqua" w:hAnsi="Book Antiqua"/>
          <w:sz w:val="24"/>
          <w:szCs w:val="24"/>
        </w:rPr>
        <w:t>Farzaneh</w:t>
      </w:r>
      <w:proofErr w:type="spellEnd"/>
      <w:r w:rsidRPr="00E50AC6">
        <w:rPr>
          <w:rFonts w:ascii="Book Antiqua" w:hAnsi="Book Antiqua"/>
          <w:sz w:val="24"/>
          <w:szCs w:val="24"/>
        </w:rPr>
        <w:t xml:space="preserve">-Far R, Grundy SM, </w:t>
      </w:r>
      <w:proofErr w:type="spellStart"/>
      <w:r w:rsidRPr="00E50AC6">
        <w:rPr>
          <w:rFonts w:ascii="Book Antiqua" w:hAnsi="Book Antiqua"/>
          <w:sz w:val="24"/>
          <w:szCs w:val="24"/>
        </w:rPr>
        <w:t>Khera</w:t>
      </w:r>
      <w:proofErr w:type="spellEnd"/>
      <w:r w:rsidRPr="00E50AC6">
        <w:rPr>
          <w:rFonts w:ascii="Book Antiqua" w:hAnsi="Book Antiqua"/>
          <w:sz w:val="24"/>
          <w:szCs w:val="24"/>
        </w:rPr>
        <w:t xml:space="preserve"> A, McGuire DK, de </w:t>
      </w:r>
      <w:proofErr w:type="spellStart"/>
      <w:r w:rsidRPr="00E50AC6">
        <w:rPr>
          <w:rFonts w:ascii="Book Antiqua" w:hAnsi="Book Antiqua"/>
          <w:sz w:val="24"/>
          <w:szCs w:val="24"/>
        </w:rPr>
        <w:t>Lemos</w:t>
      </w:r>
      <w:proofErr w:type="spellEnd"/>
      <w:r w:rsidRPr="00E50AC6">
        <w:rPr>
          <w:rFonts w:ascii="Book Antiqua" w:hAnsi="Book Antiqua"/>
          <w:sz w:val="24"/>
          <w:szCs w:val="24"/>
        </w:rPr>
        <w:t xml:space="preserve"> JA. Dysfunctional adiposity and the risk of prediabetes and type 2 diabetes in obese adults. </w:t>
      </w:r>
      <w:r w:rsidRPr="00E50AC6">
        <w:rPr>
          <w:rFonts w:ascii="Book Antiqua" w:hAnsi="Book Antiqua"/>
          <w:i/>
          <w:sz w:val="24"/>
          <w:szCs w:val="24"/>
        </w:rPr>
        <w:t>JAMA</w:t>
      </w:r>
      <w:r w:rsidRPr="00E50AC6">
        <w:rPr>
          <w:rFonts w:ascii="Book Antiqua" w:hAnsi="Book Antiqua"/>
          <w:sz w:val="24"/>
          <w:szCs w:val="24"/>
        </w:rPr>
        <w:t xml:space="preserve"> 2012; </w:t>
      </w:r>
      <w:r w:rsidRPr="00E50AC6">
        <w:rPr>
          <w:rFonts w:ascii="Book Antiqua" w:hAnsi="Book Antiqua"/>
          <w:b/>
          <w:sz w:val="24"/>
          <w:szCs w:val="24"/>
        </w:rPr>
        <w:t>308</w:t>
      </w:r>
      <w:r w:rsidRPr="00E50AC6">
        <w:rPr>
          <w:rFonts w:ascii="Book Antiqua" w:hAnsi="Book Antiqua"/>
          <w:sz w:val="24"/>
          <w:szCs w:val="24"/>
        </w:rPr>
        <w:t>: 1150-1159 [PMID: 22990274 DOI: 10.1001/2012.jama.11132]</w:t>
      </w:r>
    </w:p>
    <w:p w14:paraId="02A0FC43"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18 </w:t>
      </w:r>
      <w:proofErr w:type="spellStart"/>
      <w:r w:rsidRPr="00E50AC6">
        <w:rPr>
          <w:rFonts w:ascii="Book Antiqua" w:hAnsi="Book Antiqua"/>
          <w:b/>
          <w:sz w:val="24"/>
          <w:szCs w:val="24"/>
        </w:rPr>
        <w:t>Amini</w:t>
      </w:r>
      <w:proofErr w:type="spellEnd"/>
      <w:r w:rsidRPr="00E50AC6">
        <w:rPr>
          <w:rFonts w:ascii="Book Antiqua" w:hAnsi="Book Antiqua"/>
          <w:b/>
          <w:sz w:val="24"/>
          <w:szCs w:val="24"/>
        </w:rPr>
        <w:t xml:space="preserve"> M</w:t>
      </w:r>
      <w:r w:rsidRPr="00E50AC6">
        <w:rPr>
          <w:rFonts w:ascii="Book Antiqua" w:hAnsi="Book Antiqua"/>
          <w:sz w:val="24"/>
          <w:szCs w:val="24"/>
        </w:rPr>
        <w:t xml:space="preserve">, </w:t>
      </w:r>
      <w:proofErr w:type="spellStart"/>
      <w:r w:rsidRPr="00E50AC6">
        <w:rPr>
          <w:rFonts w:ascii="Book Antiqua" w:hAnsi="Book Antiqua"/>
          <w:sz w:val="24"/>
          <w:szCs w:val="24"/>
        </w:rPr>
        <w:t>Janghorbani</w:t>
      </w:r>
      <w:proofErr w:type="spellEnd"/>
      <w:r w:rsidRPr="00E50AC6">
        <w:rPr>
          <w:rFonts w:ascii="Book Antiqua" w:hAnsi="Book Antiqua"/>
          <w:sz w:val="24"/>
          <w:szCs w:val="24"/>
        </w:rPr>
        <w:t xml:space="preserve"> M. Diabetes and impaired glucose regulation in first-degree relatives of patients with type 2 diabetes in </w:t>
      </w:r>
      <w:proofErr w:type="spellStart"/>
      <w:r w:rsidRPr="00E50AC6">
        <w:rPr>
          <w:rFonts w:ascii="Book Antiqua" w:hAnsi="Book Antiqua"/>
          <w:sz w:val="24"/>
          <w:szCs w:val="24"/>
        </w:rPr>
        <w:t>isfahan</w:t>
      </w:r>
      <w:proofErr w:type="spellEnd"/>
      <w:r w:rsidRPr="00E50AC6">
        <w:rPr>
          <w:rFonts w:ascii="Book Antiqua" w:hAnsi="Book Antiqua"/>
          <w:sz w:val="24"/>
          <w:szCs w:val="24"/>
        </w:rPr>
        <w:t xml:space="preserve">, </w:t>
      </w:r>
      <w:proofErr w:type="spellStart"/>
      <w:r w:rsidRPr="00E50AC6">
        <w:rPr>
          <w:rFonts w:ascii="Book Antiqua" w:hAnsi="Book Antiqua"/>
          <w:sz w:val="24"/>
          <w:szCs w:val="24"/>
        </w:rPr>
        <w:t>iran</w:t>
      </w:r>
      <w:proofErr w:type="spellEnd"/>
      <w:r w:rsidRPr="00E50AC6">
        <w:rPr>
          <w:rFonts w:ascii="Book Antiqua" w:hAnsi="Book Antiqua"/>
          <w:sz w:val="24"/>
          <w:szCs w:val="24"/>
        </w:rPr>
        <w:t xml:space="preserve">: prevalence and risk factors. </w:t>
      </w:r>
      <w:r w:rsidRPr="00E50AC6">
        <w:rPr>
          <w:rFonts w:ascii="Book Antiqua" w:hAnsi="Book Antiqua"/>
          <w:i/>
          <w:sz w:val="24"/>
          <w:szCs w:val="24"/>
        </w:rPr>
        <w:t xml:space="preserve">Rev </w:t>
      </w:r>
      <w:proofErr w:type="spellStart"/>
      <w:r w:rsidRPr="00E50AC6">
        <w:rPr>
          <w:rFonts w:ascii="Book Antiqua" w:hAnsi="Book Antiqua"/>
          <w:i/>
          <w:sz w:val="24"/>
          <w:szCs w:val="24"/>
        </w:rPr>
        <w:t>Diabet</w:t>
      </w:r>
      <w:proofErr w:type="spellEnd"/>
      <w:r w:rsidRPr="00E50AC6">
        <w:rPr>
          <w:rFonts w:ascii="Book Antiqua" w:hAnsi="Book Antiqua"/>
          <w:i/>
          <w:sz w:val="24"/>
          <w:szCs w:val="24"/>
        </w:rPr>
        <w:t xml:space="preserve"> Stud</w:t>
      </w:r>
      <w:r w:rsidRPr="00E50AC6">
        <w:rPr>
          <w:rFonts w:ascii="Book Antiqua" w:hAnsi="Book Antiqua"/>
          <w:sz w:val="24"/>
          <w:szCs w:val="24"/>
        </w:rPr>
        <w:t xml:space="preserve"> 2007; </w:t>
      </w:r>
      <w:r w:rsidRPr="00E50AC6">
        <w:rPr>
          <w:rFonts w:ascii="Book Antiqua" w:hAnsi="Book Antiqua"/>
          <w:b/>
          <w:sz w:val="24"/>
          <w:szCs w:val="24"/>
        </w:rPr>
        <w:t>4</w:t>
      </w:r>
      <w:r w:rsidRPr="00E50AC6">
        <w:rPr>
          <w:rFonts w:ascii="Book Antiqua" w:hAnsi="Book Antiqua"/>
          <w:sz w:val="24"/>
          <w:szCs w:val="24"/>
        </w:rPr>
        <w:t>: 169-176 [PMID: 18084674 DOI: 10.1900/RDS.2007.4.169]</w:t>
      </w:r>
    </w:p>
    <w:p w14:paraId="74FA5906" w14:textId="1064F3F8"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19 </w:t>
      </w:r>
      <w:r w:rsidRPr="00E50AC6">
        <w:rPr>
          <w:rFonts w:ascii="Book Antiqua" w:hAnsi="Book Antiqua"/>
          <w:b/>
          <w:sz w:val="24"/>
          <w:szCs w:val="24"/>
        </w:rPr>
        <w:t>American Diabetes Association</w:t>
      </w:r>
      <w:r w:rsidRPr="00E50AC6">
        <w:rPr>
          <w:rFonts w:ascii="Book Antiqua" w:hAnsi="Book Antiqua"/>
          <w:sz w:val="24"/>
          <w:szCs w:val="24"/>
        </w:rPr>
        <w:t xml:space="preserve">. Executive summary: Standards of medical care in diabetes--2014. </w:t>
      </w:r>
      <w:r w:rsidRPr="00E50AC6">
        <w:rPr>
          <w:rFonts w:ascii="Book Antiqua" w:hAnsi="Book Antiqua"/>
          <w:i/>
          <w:sz w:val="24"/>
          <w:szCs w:val="24"/>
        </w:rPr>
        <w:t>Diabetes Care</w:t>
      </w:r>
      <w:r w:rsidRPr="00E50AC6">
        <w:rPr>
          <w:rFonts w:ascii="Book Antiqua" w:hAnsi="Book Antiqua"/>
          <w:sz w:val="24"/>
          <w:szCs w:val="24"/>
        </w:rPr>
        <w:t xml:space="preserve"> 2014; </w:t>
      </w:r>
      <w:r w:rsidRPr="00E50AC6">
        <w:rPr>
          <w:rFonts w:ascii="Book Antiqua" w:hAnsi="Book Antiqua"/>
          <w:b/>
          <w:sz w:val="24"/>
          <w:szCs w:val="24"/>
        </w:rPr>
        <w:t xml:space="preserve">37 </w:t>
      </w:r>
      <w:r w:rsidRPr="00E50AC6">
        <w:rPr>
          <w:rFonts w:ascii="Book Antiqua" w:hAnsi="Book Antiqua"/>
          <w:sz w:val="24"/>
          <w:szCs w:val="24"/>
        </w:rPr>
        <w:t>Suppl 1: S5-13 [PMID: 24357214 DOI: 10.2337/dc14-S005]</w:t>
      </w:r>
    </w:p>
    <w:p w14:paraId="43362E59" w14:textId="0BF02D7D"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20 </w:t>
      </w:r>
      <w:r w:rsidRPr="00E50AC6">
        <w:rPr>
          <w:rFonts w:ascii="Book Antiqua" w:hAnsi="Book Antiqua"/>
          <w:b/>
          <w:sz w:val="24"/>
          <w:szCs w:val="24"/>
        </w:rPr>
        <w:t>World Health Organization</w:t>
      </w:r>
      <w:r w:rsidRPr="00E50AC6">
        <w:rPr>
          <w:rFonts w:ascii="Book Antiqua" w:hAnsi="Book Antiqua"/>
          <w:sz w:val="24"/>
          <w:szCs w:val="24"/>
        </w:rPr>
        <w:t xml:space="preserve">. Measuring obesity—classification and description of anthropometric data. Report on a WHO consultation of the epidemiology of obesity. Warsaw 21-23 October 1987. Copenhagen: WHO, 1989. Nutrition Unit document, EUR/ICP/NUT. 1987; 123. Available from: URL: </w:t>
      </w:r>
      <w:r w:rsidRPr="00E50AC6">
        <w:rPr>
          <w:rFonts w:ascii="Book Antiqua" w:hAnsi="Book Antiqua"/>
          <w:sz w:val="24"/>
          <w:szCs w:val="24"/>
        </w:rPr>
        <w:lastRenderedPageBreak/>
        <w:t>https://www.scirp.org/(S(i43dyn45teexjx455qlt3d2q))/reference/ReferencesPapers.aspx?ReferenceID=1673058</w:t>
      </w:r>
    </w:p>
    <w:p w14:paraId="109CDDC8"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21 </w:t>
      </w:r>
      <w:proofErr w:type="spellStart"/>
      <w:r w:rsidRPr="00E50AC6">
        <w:rPr>
          <w:rFonts w:ascii="Book Antiqua" w:hAnsi="Book Antiqua"/>
          <w:b/>
          <w:sz w:val="24"/>
          <w:szCs w:val="24"/>
        </w:rPr>
        <w:t>Friedewald</w:t>
      </w:r>
      <w:proofErr w:type="spellEnd"/>
      <w:r w:rsidRPr="00E50AC6">
        <w:rPr>
          <w:rFonts w:ascii="Book Antiqua" w:hAnsi="Book Antiqua"/>
          <w:b/>
          <w:sz w:val="24"/>
          <w:szCs w:val="24"/>
        </w:rPr>
        <w:t xml:space="preserve"> WT</w:t>
      </w:r>
      <w:r w:rsidRPr="00E50AC6">
        <w:rPr>
          <w:rFonts w:ascii="Book Antiqua" w:hAnsi="Book Antiqua"/>
          <w:sz w:val="24"/>
          <w:szCs w:val="24"/>
        </w:rPr>
        <w:t xml:space="preserve">, Levy RI, Fredrickson DS. Estimation of the concentration of low-density lipoprotein cholesterol in plasma, without use of the preparative ultracentrifuge. </w:t>
      </w:r>
      <w:r w:rsidRPr="00E50AC6">
        <w:rPr>
          <w:rFonts w:ascii="Book Antiqua" w:hAnsi="Book Antiqua"/>
          <w:i/>
          <w:sz w:val="24"/>
          <w:szCs w:val="24"/>
        </w:rPr>
        <w:t>Clin Chem</w:t>
      </w:r>
      <w:r w:rsidRPr="00E50AC6">
        <w:rPr>
          <w:rFonts w:ascii="Book Antiqua" w:hAnsi="Book Antiqua"/>
          <w:sz w:val="24"/>
          <w:szCs w:val="24"/>
        </w:rPr>
        <w:t xml:space="preserve"> 1972; </w:t>
      </w:r>
      <w:r w:rsidRPr="00E50AC6">
        <w:rPr>
          <w:rFonts w:ascii="Book Antiqua" w:hAnsi="Book Antiqua"/>
          <w:b/>
          <w:sz w:val="24"/>
          <w:szCs w:val="24"/>
        </w:rPr>
        <w:t>18</w:t>
      </w:r>
      <w:r w:rsidRPr="00E50AC6">
        <w:rPr>
          <w:rFonts w:ascii="Book Antiqua" w:hAnsi="Book Antiqua"/>
          <w:sz w:val="24"/>
          <w:szCs w:val="24"/>
        </w:rPr>
        <w:t>: 499-502 [PMID: 4337382]</w:t>
      </w:r>
    </w:p>
    <w:p w14:paraId="6CF50623"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22 </w:t>
      </w:r>
      <w:r w:rsidRPr="00E50AC6">
        <w:rPr>
          <w:rFonts w:ascii="Book Antiqua" w:hAnsi="Book Antiqua"/>
          <w:b/>
          <w:sz w:val="24"/>
          <w:szCs w:val="24"/>
        </w:rPr>
        <w:t>Ko SH</w:t>
      </w:r>
      <w:r w:rsidRPr="00E50AC6">
        <w:rPr>
          <w:rFonts w:ascii="Book Antiqua" w:hAnsi="Book Antiqua"/>
          <w:sz w:val="24"/>
          <w:szCs w:val="24"/>
        </w:rPr>
        <w:t xml:space="preserve">, </w:t>
      </w:r>
      <w:proofErr w:type="spellStart"/>
      <w:r w:rsidRPr="00E50AC6">
        <w:rPr>
          <w:rFonts w:ascii="Book Antiqua" w:hAnsi="Book Antiqua"/>
          <w:sz w:val="24"/>
          <w:szCs w:val="24"/>
        </w:rPr>
        <w:t>Baeg</w:t>
      </w:r>
      <w:proofErr w:type="spellEnd"/>
      <w:r w:rsidRPr="00E50AC6">
        <w:rPr>
          <w:rFonts w:ascii="Book Antiqua" w:hAnsi="Book Antiqua"/>
          <w:sz w:val="24"/>
          <w:szCs w:val="24"/>
        </w:rPr>
        <w:t xml:space="preserve"> MK, Ko SY, Jung HS, Kim P, Choi MG. Obesity and Metabolic Unhealthiness Have Different Effects on Colorectal Neoplasms. </w:t>
      </w:r>
      <w:r w:rsidRPr="00E50AC6">
        <w:rPr>
          <w:rFonts w:ascii="Book Antiqua" w:hAnsi="Book Antiqua"/>
          <w:i/>
          <w:sz w:val="24"/>
          <w:szCs w:val="24"/>
        </w:rPr>
        <w:t xml:space="preserve">J Clin Endocrinol </w:t>
      </w:r>
      <w:proofErr w:type="spellStart"/>
      <w:r w:rsidRPr="00E50AC6">
        <w:rPr>
          <w:rFonts w:ascii="Book Antiqua" w:hAnsi="Book Antiqua"/>
          <w:i/>
          <w:sz w:val="24"/>
          <w:szCs w:val="24"/>
        </w:rPr>
        <w:t>Metab</w:t>
      </w:r>
      <w:proofErr w:type="spellEnd"/>
      <w:r w:rsidRPr="00E50AC6">
        <w:rPr>
          <w:rFonts w:ascii="Book Antiqua" w:hAnsi="Book Antiqua"/>
          <w:sz w:val="24"/>
          <w:szCs w:val="24"/>
        </w:rPr>
        <w:t xml:space="preserve"> 2017; </w:t>
      </w:r>
      <w:r w:rsidRPr="00E50AC6">
        <w:rPr>
          <w:rFonts w:ascii="Book Antiqua" w:hAnsi="Book Antiqua"/>
          <w:b/>
          <w:sz w:val="24"/>
          <w:szCs w:val="24"/>
        </w:rPr>
        <w:t>102</w:t>
      </w:r>
      <w:r w:rsidRPr="00E50AC6">
        <w:rPr>
          <w:rFonts w:ascii="Book Antiqua" w:hAnsi="Book Antiqua"/>
          <w:sz w:val="24"/>
          <w:szCs w:val="24"/>
        </w:rPr>
        <w:t>: 2762-2769 [PMID: 28510711 DOI: 10.1210/jc.2017-00152]</w:t>
      </w:r>
    </w:p>
    <w:p w14:paraId="0EF96DAB"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23 </w:t>
      </w:r>
      <w:proofErr w:type="spellStart"/>
      <w:r w:rsidRPr="00E50AC6">
        <w:rPr>
          <w:rFonts w:ascii="Book Antiqua" w:hAnsi="Book Antiqua"/>
          <w:b/>
          <w:sz w:val="24"/>
          <w:szCs w:val="24"/>
        </w:rPr>
        <w:t>Mirbolouk</w:t>
      </w:r>
      <w:proofErr w:type="spellEnd"/>
      <w:r w:rsidRPr="00E50AC6">
        <w:rPr>
          <w:rFonts w:ascii="Book Antiqua" w:hAnsi="Book Antiqua"/>
          <w:b/>
          <w:sz w:val="24"/>
          <w:szCs w:val="24"/>
        </w:rPr>
        <w:t xml:space="preserve"> M</w:t>
      </w:r>
      <w:r w:rsidRPr="00E50AC6">
        <w:rPr>
          <w:rFonts w:ascii="Book Antiqua" w:hAnsi="Book Antiqua"/>
          <w:sz w:val="24"/>
          <w:szCs w:val="24"/>
        </w:rPr>
        <w:t xml:space="preserve">, </w:t>
      </w:r>
      <w:proofErr w:type="spellStart"/>
      <w:r w:rsidRPr="00E50AC6">
        <w:rPr>
          <w:rFonts w:ascii="Book Antiqua" w:hAnsi="Book Antiqua"/>
          <w:sz w:val="24"/>
          <w:szCs w:val="24"/>
        </w:rPr>
        <w:t>Asgari</w:t>
      </w:r>
      <w:proofErr w:type="spellEnd"/>
      <w:r w:rsidRPr="00E50AC6">
        <w:rPr>
          <w:rFonts w:ascii="Book Antiqua" w:hAnsi="Book Antiqua"/>
          <w:sz w:val="24"/>
          <w:szCs w:val="24"/>
        </w:rPr>
        <w:t xml:space="preserve"> S, </w:t>
      </w:r>
      <w:proofErr w:type="spellStart"/>
      <w:r w:rsidRPr="00E50AC6">
        <w:rPr>
          <w:rFonts w:ascii="Book Antiqua" w:hAnsi="Book Antiqua"/>
          <w:sz w:val="24"/>
          <w:szCs w:val="24"/>
        </w:rPr>
        <w:t>Sheikholeslami</w:t>
      </w:r>
      <w:proofErr w:type="spellEnd"/>
      <w:r w:rsidRPr="00E50AC6">
        <w:rPr>
          <w:rFonts w:ascii="Book Antiqua" w:hAnsi="Book Antiqua"/>
          <w:sz w:val="24"/>
          <w:szCs w:val="24"/>
        </w:rPr>
        <w:t xml:space="preserve"> F, </w:t>
      </w:r>
      <w:proofErr w:type="spellStart"/>
      <w:r w:rsidRPr="00E50AC6">
        <w:rPr>
          <w:rFonts w:ascii="Book Antiqua" w:hAnsi="Book Antiqua"/>
          <w:sz w:val="24"/>
          <w:szCs w:val="24"/>
        </w:rPr>
        <w:t>Mirbolouk</w:t>
      </w:r>
      <w:proofErr w:type="spellEnd"/>
      <w:r w:rsidRPr="00E50AC6">
        <w:rPr>
          <w:rFonts w:ascii="Book Antiqua" w:hAnsi="Book Antiqua"/>
          <w:sz w:val="24"/>
          <w:szCs w:val="24"/>
        </w:rPr>
        <w:t xml:space="preserve"> F, Azizi F, </w:t>
      </w:r>
      <w:proofErr w:type="spellStart"/>
      <w:r w:rsidRPr="00E50AC6">
        <w:rPr>
          <w:rFonts w:ascii="Book Antiqua" w:hAnsi="Book Antiqua"/>
          <w:sz w:val="24"/>
          <w:szCs w:val="24"/>
        </w:rPr>
        <w:t>Hadaegh</w:t>
      </w:r>
      <w:proofErr w:type="spellEnd"/>
      <w:r w:rsidRPr="00E50AC6">
        <w:rPr>
          <w:rFonts w:ascii="Book Antiqua" w:hAnsi="Book Antiqua"/>
          <w:sz w:val="24"/>
          <w:szCs w:val="24"/>
        </w:rPr>
        <w:t xml:space="preserve"> F. Different obesity phenotypes, and incident cardiovascular disease and mortality events in elderly Iranians: Tehran lipid and glucose study. </w:t>
      </w:r>
      <w:proofErr w:type="spellStart"/>
      <w:r w:rsidRPr="00E50AC6">
        <w:rPr>
          <w:rFonts w:ascii="Book Antiqua" w:hAnsi="Book Antiqua"/>
          <w:i/>
          <w:sz w:val="24"/>
          <w:szCs w:val="24"/>
        </w:rPr>
        <w:t>Geriatr</w:t>
      </w:r>
      <w:proofErr w:type="spellEnd"/>
      <w:r w:rsidRPr="00E50AC6">
        <w:rPr>
          <w:rFonts w:ascii="Book Antiqua" w:hAnsi="Book Antiqua"/>
          <w:i/>
          <w:sz w:val="24"/>
          <w:szCs w:val="24"/>
        </w:rPr>
        <w:t xml:space="preserve"> </w:t>
      </w:r>
      <w:proofErr w:type="spellStart"/>
      <w:r w:rsidRPr="00E50AC6">
        <w:rPr>
          <w:rFonts w:ascii="Book Antiqua" w:hAnsi="Book Antiqua"/>
          <w:i/>
          <w:sz w:val="24"/>
          <w:szCs w:val="24"/>
        </w:rPr>
        <w:t>Gerontol</w:t>
      </w:r>
      <w:proofErr w:type="spellEnd"/>
      <w:r w:rsidRPr="00E50AC6">
        <w:rPr>
          <w:rFonts w:ascii="Book Antiqua" w:hAnsi="Book Antiqua"/>
          <w:i/>
          <w:sz w:val="24"/>
          <w:szCs w:val="24"/>
        </w:rPr>
        <w:t xml:space="preserve"> Int</w:t>
      </w:r>
      <w:r w:rsidRPr="00E50AC6">
        <w:rPr>
          <w:rFonts w:ascii="Book Antiqua" w:hAnsi="Book Antiqua"/>
          <w:sz w:val="24"/>
          <w:szCs w:val="24"/>
        </w:rPr>
        <w:t xml:space="preserve"> 2015; </w:t>
      </w:r>
      <w:r w:rsidRPr="00E50AC6">
        <w:rPr>
          <w:rFonts w:ascii="Book Antiqua" w:hAnsi="Book Antiqua"/>
          <w:b/>
          <w:sz w:val="24"/>
          <w:szCs w:val="24"/>
        </w:rPr>
        <w:t>15</w:t>
      </w:r>
      <w:r w:rsidRPr="00E50AC6">
        <w:rPr>
          <w:rFonts w:ascii="Book Antiqua" w:hAnsi="Book Antiqua"/>
          <w:sz w:val="24"/>
          <w:szCs w:val="24"/>
        </w:rPr>
        <w:t>: 449-456 [PMID: 24750352 DOI: 10.1111/ggi.12295]</w:t>
      </w:r>
    </w:p>
    <w:p w14:paraId="11F103D4"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24 </w:t>
      </w:r>
      <w:proofErr w:type="spellStart"/>
      <w:r w:rsidRPr="00E50AC6">
        <w:rPr>
          <w:rFonts w:ascii="Book Antiqua" w:hAnsi="Book Antiqua"/>
          <w:b/>
          <w:sz w:val="24"/>
          <w:szCs w:val="24"/>
        </w:rPr>
        <w:t>Vaag</w:t>
      </w:r>
      <w:proofErr w:type="spellEnd"/>
      <w:r w:rsidRPr="00E50AC6">
        <w:rPr>
          <w:rFonts w:ascii="Book Antiqua" w:hAnsi="Book Antiqua"/>
          <w:b/>
          <w:sz w:val="24"/>
          <w:szCs w:val="24"/>
        </w:rPr>
        <w:t xml:space="preserve"> A</w:t>
      </w:r>
      <w:r w:rsidRPr="00E50AC6">
        <w:rPr>
          <w:rFonts w:ascii="Book Antiqua" w:hAnsi="Book Antiqua"/>
          <w:sz w:val="24"/>
          <w:szCs w:val="24"/>
        </w:rPr>
        <w:t xml:space="preserve">, Lund SS. Non-obese patients with type 2 diabetes and prediabetic subjects: distinct phenotypes requiring special diabetes treatment and (or) prevention? </w:t>
      </w:r>
      <w:r w:rsidRPr="00E50AC6">
        <w:rPr>
          <w:rFonts w:ascii="Book Antiqua" w:hAnsi="Book Antiqua"/>
          <w:i/>
          <w:sz w:val="24"/>
          <w:szCs w:val="24"/>
        </w:rPr>
        <w:t xml:space="preserve">Appl </w:t>
      </w:r>
      <w:proofErr w:type="spellStart"/>
      <w:r w:rsidRPr="00E50AC6">
        <w:rPr>
          <w:rFonts w:ascii="Book Antiqua" w:hAnsi="Book Antiqua"/>
          <w:i/>
          <w:sz w:val="24"/>
          <w:szCs w:val="24"/>
        </w:rPr>
        <w:t>Physiol</w:t>
      </w:r>
      <w:proofErr w:type="spellEnd"/>
      <w:r w:rsidRPr="00E50AC6">
        <w:rPr>
          <w:rFonts w:ascii="Book Antiqua" w:hAnsi="Book Antiqua"/>
          <w:i/>
          <w:sz w:val="24"/>
          <w:szCs w:val="24"/>
        </w:rPr>
        <w:t xml:space="preserve"> </w:t>
      </w:r>
      <w:proofErr w:type="spellStart"/>
      <w:r w:rsidRPr="00E50AC6">
        <w:rPr>
          <w:rFonts w:ascii="Book Antiqua" w:hAnsi="Book Antiqua"/>
          <w:i/>
          <w:sz w:val="24"/>
          <w:szCs w:val="24"/>
        </w:rPr>
        <w:t>Nutr</w:t>
      </w:r>
      <w:proofErr w:type="spellEnd"/>
      <w:r w:rsidRPr="00E50AC6">
        <w:rPr>
          <w:rFonts w:ascii="Book Antiqua" w:hAnsi="Book Antiqua"/>
          <w:i/>
          <w:sz w:val="24"/>
          <w:szCs w:val="24"/>
        </w:rPr>
        <w:t xml:space="preserve"> </w:t>
      </w:r>
      <w:proofErr w:type="spellStart"/>
      <w:r w:rsidRPr="00E50AC6">
        <w:rPr>
          <w:rFonts w:ascii="Book Antiqua" w:hAnsi="Book Antiqua"/>
          <w:i/>
          <w:sz w:val="24"/>
          <w:szCs w:val="24"/>
        </w:rPr>
        <w:t>Metab</w:t>
      </w:r>
      <w:proofErr w:type="spellEnd"/>
      <w:r w:rsidRPr="00E50AC6">
        <w:rPr>
          <w:rFonts w:ascii="Book Antiqua" w:hAnsi="Book Antiqua"/>
          <w:sz w:val="24"/>
          <w:szCs w:val="24"/>
        </w:rPr>
        <w:t xml:space="preserve"> 2007; </w:t>
      </w:r>
      <w:r w:rsidRPr="00E50AC6">
        <w:rPr>
          <w:rFonts w:ascii="Book Antiqua" w:hAnsi="Book Antiqua"/>
          <w:b/>
          <w:sz w:val="24"/>
          <w:szCs w:val="24"/>
        </w:rPr>
        <w:t>32</w:t>
      </w:r>
      <w:r w:rsidRPr="00E50AC6">
        <w:rPr>
          <w:rFonts w:ascii="Book Antiqua" w:hAnsi="Book Antiqua"/>
          <w:sz w:val="24"/>
          <w:szCs w:val="24"/>
        </w:rPr>
        <w:t>: 912-920 [PMID: 18059616 DOI: 10.1139/H07-100]</w:t>
      </w:r>
    </w:p>
    <w:p w14:paraId="662C9329"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25 </w:t>
      </w:r>
      <w:r w:rsidRPr="00E50AC6">
        <w:rPr>
          <w:rFonts w:ascii="Book Antiqua" w:hAnsi="Book Antiqua"/>
          <w:b/>
          <w:sz w:val="24"/>
          <w:szCs w:val="24"/>
        </w:rPr>
        <w:t>Stenholm S</w:t>
      </w:r>
      <w:r w:rsidRPr="00E50AC6">
        <w:rPr>
          <w:rFonts w:ascii="Book Antiqua" w:hAnsi="Book Antiqua"/>
          <w:sz w:val="24"/>
          <w:szCs w:val="24"/>
        </w:rPr>
        <w:t xml:space="preserve">, Harris TB, </w:t>
      </w:r>
      <w:proofErr w:type="spellStart"/>
      <w:r w:rsidRPr="00E50AC6">
        <w:rPr>
          <w:rFonts w:ascii="Book Antiqua" w:hAnsi="Book Antiqua"/>
          <w:sz w:val="24"/>
          <w:szCs w:val="24"/>
        </w:rPr>
        <w:t>Rantanen</w:t>
      </w:r>
      <w:proofErr w:type="spellEnd"/>
      <w:r w:rsidRPr="00E50AC6">
        <w:rPr>
          <w:rFonts w:ascii="Book Antiqua" w:hAnsi="Book Antiqua"/>
          <w:sz w:val="24"/>
          <w:szCs w:val="24"/>
        </w:rPr>
        <w:t xml:space="preserve"> T, Visser M, </w:t>
      </w:r>
      <w:proofErr w:type="spellStart"/>
      <w:r w:rsidRPr="00E50AC6">
        <w:rPr>
          <w:rFonts w:ascii="Book Antiqua" w:hAnsi="Book Antiqua"/>
          <w:sz w:val="24"/>
          <w:szCs w:val="24"/>
        </w:rPr>
        <w:t>Kritchevsky</w:t>
      </w:r>
      <w:proofErr w:type="spellEnd"/>
      <w:r w:rsidRPr="00E50AC6">
        <w:rPr>
          <w:rFonts w:ascii="Book Antiqua" w:hAnsi="Book Antiqua"/>
          <w:sz w:val="24"/>
          <w:szCs w:val="24"/>
        </w:rPr>
        <w:t xml:space="preserve"> SB, </w:t>
      </w:r>
      <w:proofErr w:type="spellStart"/>
      <w:r w:rsidRPr="00E50AC6">
        <w:rPr>
          <w:rFonts w:ascii="Book Antiqua" w:hAnsi="Book Antiqua"/>
          <w:sz w:val="24"/>
          <w:szCs w:val="24"/>
        </w:rPr>
        <w:t>Ferrucci</w:t>
      </w:r>
      <w:proofErr w:type="spellEnd"/>
      <w:r w:rsidRPr="00E50AC6">
        <w:rPr>
          <w:rFonts w:ascii="Book Antiqua" w:hAnsi="Book Antiqua"/>
          <w:sz w:val="24"/>
          <w:szCs w:val="24"/>
        </w:rPr>
        <w:t xml:space="preserve"> L. Sarcopenic obesity: definition, cause and consequences. </w:t>
      </w:r>
      <w:proofErr w:type="spellStart"/>
      <w:r w:rsidRPr="00E50AC6">
        <w:rPr>
          <w:rFonts w:ascii="Book Antiqua" w:hAnsi="Book Antiqua"/>
          <w:i/>
          <w:sz w:val="24"/>
          <w:szCs w:val="24"/>
        </w:rPr>
        <w:t>Curr</w:t>
      </w:r>
      <w:proofErr w:type="spellEnd"/>
      <w:r w:rsidRPr="00E50AC6">
        <w:rPr>
          <w:rFonts w:ascii="Book Antiqua" w:hAnsi="Book Antiqua"/>
          <w:i/>
          <w:sz w:val="24"/>
          <w:szCs w:val="24"/>
        </w:rPr>
        <w:t xml:space="preserve"> </w:t>
      </w:r>
      <w:proofErr w:type="spellStart"/>
      <w:r w:rsidRPr="00E50AC6">
        <w:rPr>
          <w:rFonts w:ascii="Book Antiqua" w:hAnsi="Book Antiqua"/>
          <w:i/>
          <w:sz w:val="24"/>
          <w:szCs w:val="24"/>
        </w:rPr>
        <w:t>Opin</w:t>
      </w:r>
      <w:proofErr w:type="spellEnd"/>
      <w:r w:rsidRPr="00E50AC6">
        <w:rPr>
          <w:rFonts w:ascii="Book Antiqua" w:hAnsi="Book Antiqua"/>
          <w:i/>
          <w:sz w:val="24"/>
          <w:szCs w:val="24"/>
        </w:rPr>
        <w:t xml:space="preserve"> Clin </w:t>
      </w:r>
      <w:proofErr w:type="spellStart"/>
      <w:r w:rsidRPr="00E50AC6">
        <w:rPr>
          <w:rFonts w:ascii="Book Antiqua" w:hAnsi="Book Antiqua"/>
          <w:i/>
          <w:sz w:val="24"/>
          <w:szCs w:val="24"/>
        </w:rPr>
        <w:t>Nutr</w:t>
      </w:r>
      <w:proofErr w:type="spellEnd"/>
      <w:r w:rsidRPr="00E50AC6">
        <w:rPr>
          <w:rFonts w:ascii="Book Antiqua" w:hAnsi="Book Antiqua"/>
          <w:i/>
          <w:sz w:val="24"/>
          <w:szCs w:val="24"/>
        </w:rPr>
        <w:t xml:space="preserve"> </w:t>
      </w:r>
      <w:proofErr w:type="spellStart"/>
      <w:r w:rsidRPr="00E50AC6">
        <w:rPr>
          <w:rFonts w:ascii="Book Antiqua" w:hAnsi="Book Antiqua"/>
          <w:i/>
          <w:sz w:val="24"/>
          <w:szCs w:val="24"/>
        </w:rPr>
        <w:t>Metab</w:t>
      </w:r>
      <w:proofErr w:type="spellEnd"/>
      <w:r w:rsidRPr="00E50AC6">
        <w:rPr>
          <w:rFonts w:ascii="Book Antiqua" w:hAnsi="Book Antiqua"/>
          <w:i/>
          <w:sz w:val="24"/>
          <w:szCs w:val="24"/>
        </w:rPr>
        <w:t xml:space="preserve"> Care</w:t>
      </w:r>
      <w:r w:rsidRPr="00E50AC6">
        <w:rPr>
          <w:rFonts w:ascii="Book Antiqua" w:hAnsi="Book Antiqua"/>
          <w:sz w:val="24"/>
          <w:szCs w:val="24"/>
        </w:rPr>
        <w:t xml:space="preserve"> 2008; </w:t>
      </w:r>
      <w:r w:rsidRPr="00E50AC6">
        <w:rPr>
          <w:rFonts w:ascii="Book Antiqua" w:hAnsi="Book Antiqua"/>
          <w:b/>
          <w:sz w:val="24"/>
          <w:szCs w:val="24"/>
        </w:rPr>
        <w:t>11</w:t>
      </w:r>
      <w:r w:rsidRPr="00E50AC6">
        <w:rPr>
          <w:rFonts w:ascii="Book Antiqua" w:hAnsi="Book Antiqua"/>
          <w:sz w:val="24"/>
          <w:szCs w:val="24"/>
        </w:rPr>
        <w:t>: 693-700 [PMID: 18827572 DOI: 10.1097/MCO.0b013e328312c37d]</w:t>
      </w:r>
    </w:p>
    <w:p w14:paraId="5716801B"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26 </w:t>
      </w:r>
      <w:r w:rsidRPr="00E50AC6">
        <w:rPr>
          <w:rFonts w:ascii="Book Antiqua" w:hAnsi="Book Antiqua"/>
          <w:b/>
          <w:sz w:val="24"/>
          <w:szCs w:val="24"/>
        </w:rPr>
        <w:t>Levine ME</w:t>
      </w:r>
      <w:r w:rsidRPr="00E50AC6">
        <w:rPr>
          <w:rFonts w:ascii="Book Antiqua" w:hAnsi="Book Antiqua"/>
          <w:sz w:val="24"/>
          <w:szCs w:val="24"/>
        </w:rPr>
        <w:t xml:space="preserve">, Crimmins EM. The impact of insulin resistance and inflammation on the association between sarcopenic obesity and physical functioning. </w:t>
      </w:r>
      <w:r w:rsidRPr="00E50AC6">
        <w:rPr>
          <w:rFonts w:ascii="Book Antiqua" w:hAnsi="Book Antiqua"/>
          <w:i/>
          <w:sz w:val="24"/>
          <w:szCs w:val="24"/>
        </w:rPr>
        <w:t>Obesity (Silver Spring)</w:t>
      </w:r>
      <w:r w:rsidRPr="00E50AC6">
        <w:rPr>
          <w:rFonts w:ascii="Book Antiqua" w:hAnsi="Book Antiqua"/>
          <w:sz w:val="24"/>
          <w:szCs w:val="24"/>
        </w:rPr>
        <w:t xml:space="preserve"> 2012; </w:t>
      </w:r>
      <w:r w:rsidRPr="00E50AC6">
        <w:rPr>
          <w:rFonts w:ascii="Book Antiqua" w:hAnsi="Book Antiqua"/>
          <w:b/>
          <w:sz w:val="24"/>
          <w:szCs w:val="24"/>
        </w:rPr>
        <w:t>20</w:t>
      </w:r>
      <w:r w:rsidRPr="00E50AC6">
        <w:rPr>
          <w:rFonts w:ascii="Book Antiqua" w:hAnsi="Book Antiqua"/>
          <w:sz w:val="24"/>
          <w:szCs w:val="24"/>
        </w:rPr>
        <w:t>: 2101-2106 [PMID: 22310233 DOI: 10.1038/oby.2012.20]</w:t>
      </w:r>
    </w:p>
    <w:p w14:paraId="153D8173"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27 </w:t>
      </w:r>
      <w:proofErr w:type="spellStart"/>
      <w:r w:rsidRPr="00E50AC6">
        <w:rPr>
          <w:rFonts w:ascii="Book Antiqua" w:hAnsi="Book Antiqua"/>
          <w:b/>
          <w:sz w:val="24"/>
          <w:szCs w:val="24"/>
        </w:rPr>
        <w:t>Manolopoulos</w:t>
      </w:r>
      <w:proofErr w:type="spellEnd"/>
      <w:r w:rsidRPr="00E50AC6">
        <w:rPr>
          <w:rFonts w:ascii="Book Antiqua" w:hAnsi="Book Antiqua"/>
          <w:b/>
          <w:sz w:val="24"/>
          <w:szCs w:val="24"/>
        </w:rPr>
        <w:t xml:space="preserve"> KN</w:t>
      </w:r>
      <w:r w:rsidRPr="00E50AC6">
        <w:rPr>
          <w:rFonts w:ascii="Book Antiqua" w:hAnsi="Book Antiqua"/>
          <w:sz w:val="24"/>
          <w:szCs w:val="24"/>
        </w:rPr>
        <w:t xml:space="preserve">, </w:t>
      </w:r>
      <w:proofErr w:type="spellStart"/>
      <w:r w:rsidRPr="00E50AC6">
        <w:rPr>
          <w:rFonts w:ascii="Book Antiqua" w:hAnsi="Book Antiqua"/>
          <w:sz w:val="24"/>
          <w:szCs w:val="24"/>
        </w:rPr>
        <w:t>Karpe</w:t>
      </w:r>
      <w:proofErr w:type="spellEnd"/>
      <w:r w:rsidRPr="00E50AC6">
        <w:rPr>
          <w:rFonts w:ascii="Book Antiqua" w:hAnsi="Book Antiqua"/>
          <w:sz w:val="24"/>
          <w:szCs w:val="24"/>
        </w:rPr>
        <w:t xml:space="preserve"> F, Frayn KN. </w:t>
      </w:r>
      <w:proofErr w:type="spellStart"/>
      <w:r w:rsidRPr="00E50AC6">
        <w:rPr>
          <w:rFonts w:ascii="Book Antiqua" w:hAnsi="Book Antiqua"/>
          <w:sz w:val="24"/>
          <w:szCs w:val="24"/>
        </w:rPr>
        <w:t>Gluteofemoral</w:t>
      </w:r>
      <w:proofErr w:type="spellEnd"/>
      <w:r w:rsidRPr="00E50AC6">
        <w:rPr>
          <w:rFonts w:ascii="Book Antiqua" w:hAnsi="Book Antiqua"/>
          <w:sz w:val="24"/>
          <w:szCs w:val="24"/>
        </w:rPr>
        <w:t xml:space="preserve"> body fat as a determinant of metabolic health. </w:t>
      </w:r>
      <w:r w:rsidRPr="00E50AC6">
        <w:rPr>
          <w:rFonts w:ascii="Book Antiqua" w:hAnsi="Book Antiqua"/>
          <w:i/>
          <w:sz w:val="24"/>
          <w:szCs w:val="24"/>
        </w:rPr>
        <w:t xml:space="preserve">Int J </w:t>
      </w:r>
      <w:proofErr w:type="spellStart"/>
      <w:r w:rsidRPr="00E50AC6">
        <w:rPr>
          <w:rFonts w:ascii="Book Antiqua" w:hAnsi="Book Antiqua"/>
          <w:i/>
          <w:sz w:val="24"/>
          <w:szCs w:val="24"/>
        </w:rPr>
        <w:t>Obes</w:t>
      </w:r>
      <w:proofErr w:type="spellEnd"/>
      <w:r w:rsidRPr="00E50AC6">
        <w:rPr>
          <w:rFonts w:ascii="Book Antiqua" w:hAnsi="Book Antiqua"/>
          <w:i/>
          <w:sz w:val="24"/>
          <w:szCs w:val="24"/>
        </w:rPr>
        <w:t xml:space="preserve"> </w:t>
      </w:r>
      <w:r w:rsidRPr="00E50AC6">
        <w:rPr>
          <w:rFonts w:ascii="Book Antiqua" w:hAnsi="Book Antiqua"/>
          <w:sz w:val="24"/>
          <w:szCs w:val="24"/>
        </w:rPr>
        <w:t>(</w:t>
      </w:r>
      <w:proofErr w:type="spellStart"/>
      <w:r w:rsidRPr="00E50AC6">
        <w:rPr>
          <w:rFonts w:ascii="Book Antiqua" w:hAnsi="Book Antiqua"/>
          <w:sz w:val="24"/>
          <w:szCs w:val="24"/>
        </w:rPr>
        <w:t>Lond</w:t>
      </w:r>
      <w:proofErr w:type="spellEnd"/>
      <w:r w:rsidRPr="00E50AC6">
        <w:rPr>
          <w:rFonts w:ascii="Book Antiqua" w:hAnsi="Book Antiqua"/>
          <w:sz w:val="24"/>
          <w:szCs w:val="24"/>
        </w:rPr>
        <w:t xml:space="preserve">) 2010; </w:t>
      </w:r>
      <w:r w:rsidRPr="00E50AC6">
        <w:rPr>
          <w:rFonts w:ascii="Book Antiqua" w:hAnsi="Book Antiqua"/>
          <w:b/>
          <w:sz w:val="24"/>
          <w:szCs w:val="24"/>
        </w:rPr>
        <w:t>34</w:t>
      </w:r>
      <w:r w:rsidRPr="00E50AC6">
        <w:rPr>
          <w:rFonts w:ascii="Book Antiqua" w:hAnsi="Book Antiqua"/>
          <w:sz w:val="24"/>
          <w:szCs w:val="24"/>
        </w:rPr>
        <w:t>: 949-959 [PMID: 20065965 DOI: 10.1038/ijo.2009.286]</w:t>
      </w:r>
    </w:p>
    <w:p w14:paraId="739BD2FE"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28 </w:t>
      </w:r>
      <w:proofErr w:type="spellStart"/>
      <w:r w:rsidRPr="00E50AC6">
        <w:rPr>
          <w:rFonts w:ascii="Book Antiqua" w:hAnsi="Book Antiqua"/>
          <w:b/>
          <w:sz w:val="24"/>
          <w:szCs w:val="24"/>
        </w:rPr>
        <w:t>Esmaillzadeh</w:t>
      </w:r>
      <w:proofErr w:type="spellEnd"/>
      <w:r w:rsidRPr="00E50AC6">
        <w:rPr>
          <w:rFonts w:ascii="Book Antiqua" w:hAnsi="Book Antiqua"/>
          <w:b/>
          <w:sz w:val="24"/>
          <w:szCs w:val="24"/>
        </w:rPr>
        <w:t xml:space="preserve"> A</w:t>
      </w:r>
      <w:r w:rsidRPr="00E50AC6">
        <w:rPr>
          <w:rFonts w:ascii="Book Antiqua" w:hAnsi="Book Antiqua"/>
          <w:sz w:val="24"/>
          <w:szCs w:val="24"/>
        </w:rPr>
        <w:t xml:space="preserve">, </w:t>
      </w:r>
      <w:proofErr w:type="spellStart"/>
      <w:r w:rsidRPr="00E50AC6">
        <w:rPr>
          <w:rFonts w:ascii="Book Antiqua" w:hAnsi="Book Antiqua"/>
          <w:sz w:val="24"/>
          <w:szCs w:val="24"/>
        </w:rPr>
        <w:t>Mirmiran</w:t>
      </w:r>
      <w:proofErr w:type="spellEnd"/>
      <w:r w:rsidRPr="00E50AC6">
        <w:rPr>
          <w:rFonts w:ascii="Book Antiqua" w:hAnsi="Book Antiqua"/>
          <w:sz w:val="24"/>
          <w:szCs w:val="24"/>
        </w:rPr>
        <w:t xml:space="preserve"> P, </w:t>
      </w:r>
      <w:proofErr w:type="spellStart"/>
      <w:r w:rsidRPr="00E50AC6">
        <w:rPr>
          <w:rFonts w:ascii="Book Antiqua" w:hAnsi="Book Antiqua"/>
          <w:sz w:val="24"/>
          <w:szCs w:val="24"/>
        </w:rPr>
        <w:t>Moeini</w:t>
      </w:r>
      <w:proofErr w:type="spellEnd"/>
      <w:r w:rsidRPr="00E50AC6">
        <w:rPr>
          <w:rFonts w:ascii="Book Antiqua" w:hAnsi="Book Antiqua"/>
          <w:sz w:val="24"/>
          <w:szCs w:val="24"/>
        </w:rPr>
        <w:t xml:space="preserve"> SH, Azizi F. Larger hip circumference independently contributed to reduced metabolic risks in </w:t>
      </w:r>
      <w:proofErr w:type="spellStart"/>
      <w:r w:rsidRPr="00E50AC6">
        <w:rPr>
          <w:rFonts w:ascii="Book Antiqua" w:hAnsi="Book Antiqua"/>
          <w:sz w:val="24"/>
          <w:szCs w:val="24"/>
        </w:rPr>
        <w:t>Tehranian</w:t>
      </w:r>
      <w:proofErr w:type="spellEnd"/>
      <w:r w:rsidRPr="00E50AC6">
        <w:rPr>
          <w:rFonts w:ascii="Book Antiqua" w:hAnsi="Book Antiqua"/>
          <w:sz w:val="24"/>
          <w:szCs w:val="24"/>
        </w:rPr>
        <w:t xml:space="preserve"> adult women. </w:t>
      </w:r>
      <w:r w:rsidRPr="00E50AC6">
        <w:rPr>
          <w:rFonts w:ascii="Book Antiqua" w:hAnsi="Book Antiqua"/>
          <w:i/>
          <w:sz w:val="24"/>
          <w:szCs w:val="24"/>
        </w:rPr>
        <w:t xml:space="preserve">Int J </w:t>
      </w:r>
      <w:proofErr w:type="spellStart"/>
      <w:r w:rsidRPr="00E50AC6">
        <w:rPr>
          <w:rFonts w:ascii="Book Antiqua" w:hAnsi="Book Antiqua"/>
          <w:i/>
          <w:sz w:val="24"/>
          <w:szCs w:val="24"/>
        </w:rPr>
        <w:t>Cardiol</w:t>
      </w:r>
      <w:proofErr w:type="spellEnd"/>
      <w:r w:rsidRPr="00E50AC6">
        <w:rPr>
          <w:rFonts w:ascii="Book Antiqua" w:hAnsi="Book Antiqua"/>
          <w:sz w:val="24"/>
          <w:szCs w:val="24"/>
        </w:rPr>
        <w:t xml:space="preserve"> 2006; </w:t>
      </w:r>
      <w:r w:rsidRPr="00E50AC6">
        <w:rPr>
          <w:rFonts w:ascii="Book Antiqua" w:hAnsi="Book Antiqua"/>
          <w:b/>
          <w:sz w:val="24"/>
          <w:szCs w:val="24"/>
        </w:rPr>
        <w:t>108</w:t>
      </w:r>
      <w:r w:rsidRPr="00E50AC6">
        <w:rPr>
          <w:rFonts w:ascii="Book Antiqua" w:hAnsi="Book Antiqua"/>
          <w:sz w:val="24"/>
          <w:szCs w:val="24"/>
        </w:rPr>
        <w:t>: 338-345 [PMID: 15963581 DOI: 10.1016/j.ijcard.2005.05.019]</w:t>
      </w:r>
    </w:p>
    <w:p w14:paraId="3BFA5FA5"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lastRenderedPageBreak/>
        <w:t xml:space="preserve">29 </w:t>
      </w:r>
      <w:proofErr w:type="spellStart"/>
      <w:r w:rsidRPr="00E50AC6">
        <w:rPr>
          <w:rFonts w:ascii="Book Antiqua" w:hAnsi="Book Antiqua"/>
          <w:b/>
          <w:sz w:val="24"/>
          <w:szCs w:val="24"/>
        </w:rPr>
        <w:t>Janiszewski</w:t>
      </w:r>
      <w:proofErr w:type="spellEnd"/>
      <w:r w:rsidRPr="00E50AC6">
        <w:rPr>
          <w:rFonts w:ascii="Book Antiqua" w:hAnsi="Book Antiqua"/>
          <w:b/>
          <w:sz w:val="24"/>
          <w:szCs w:val="24"/>
        </w:rPr>
        <w:t xml:space="preserve"> PM</w:t>
      </w:r>
      <w:r w:rsidRPr="00E50AC6">
        <w:rPr>
          <w:rFonts w:ascii="Book Antiqua" w:hAnsi="Book Antiqua"/>
          <w:sz w:val="24"/>
          <w:szCs w:val="24"/>
        </w:rPr>
        <w:t xml:space="preserve">, Ross R. Effects of weight loss among metabolically healthy obese men and women. </w:t>
      </w:r>
      <w:r w:rsidRPr="00E50AC6">
        <w:rPr>
          <w:rFonts w:ascii="Book Antiqua" w:hAnsi="Book Antiqua"/>
          <w:i/>
          <w:sz w:val="24"/>
          <w:szCs w:val="24"/>
        </w:rPr>
        <w:t>Diabetes Care</w:t>
      </w:r>
      <w:r w:rsidRPr="00E50AC6">
        <w:rPr>
          <w:rFonts w:ascii="Book Antiqua" w:hAnsi="Book Antiqua"/>
          <w:sz w:val="24"/>
          <w:szCs w:val="24"/>
        </w:rPr>
        <w:t xml:space="preserve"> 2010; </w:t>
      </w:r>
      <w:r w:rsidRPr="00E50AC6">
        <w:rPr>
          <w:rFonts w:ascii="Book Antiqua" w:hAnsi="Book Antiqua"/>
          <w:b/>
          <w:sz w:val="24"/>
          <w:szCs w:val="24"/>
        </w:rPr>
        <w:t>33</w:t>
      </w:r>
      <w:r w:rsidRPr="00E50AC6">
        <w:rPr>
          <w:rFonts w:ascii="Book Antiqua" w:hAnsi="Book Antiqua"/>
          <w:sz w:val="24"/>
          <w:szCs w:val="24"/>
        </w:rPr>
        <w:t>: 1957-1959 [PMID: 20573755 DOI: 10.2337/dc10-0547]</w:t>
      </w:r>
    </w:p>
    <w:p w14:paraId="0F342312"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30 </w:t>
      </w:r>
      <w:proofErr w:type="spellStart"/>
      <w:r w:rsidRPr="00E50AC6">
        <w:rPr>
          <w:rFonts w:ascii="Book Antiqua" w:hAnsi="Book Antiqua"/>
          <w:b/>
          <w:sz w:val="24"/>
          <w:szCs w:val="24"/>
        </w:rPr>
        <w:t>Chaput</w:t>
      </w:r>
      <w:proofErr w:type="spellEnd"/>
      <w:r w:rsidRPr="00E50AC6">
        <w:rPr>
          <w:rFonts w:ascii="Book Antiqua" w:hAnsi="Book Antiqua"/>
          <w:b/>
          <w:sz w:val="24"/>
          <w:szCs w:val="24"/>
        </w:rPr>
        <w:t xml:space="preserve"> JP</w:t>
      </w:r>
      <w:r w:rsidRPr="00E50AC6">
        <w:rPr>
          <w:rFonts w:ascii="Book Antiqua" w:hAnsi="Book Antiqua"/>
          <w:sz w:val="24"/>
          <w:szCs w:val="24"/>
        </w:rPr>
        <w:t xml:space="preserve">, </w:t>
      </w:r>
      <w:proofErr w:type="spellStart"/>
      <w:r w:rsidRPr="00E50AC6">
        <w:rPr>
          <w:rFonts w:ascii="Book Antiqua" w:hAnsi="Book Antiqua"/>
          <w:sz w:val="24"/>
          <w:szCs w:val="24"/>
        </w:rPr>
        <w:t>Arguin</w:t>
      </w:r>
      <w:proofErr w:type="spellEnd"/>
      <w:r w:rsidRPr="00E50AC6">
        <w:rPr>
          <w:rFonts w:ascii="Book Antiqua" w:hAnsi="Book Antiqua"/>
          <w:sz w:val="24"/>
          <w:szCs w:val="24"/>
        </w:rPr>
        <w:t xml:space="preserve"> H, Gagnon C, Tremblay A. Increase in depression symptoms with weight loss: association with glucose homeostasis and thyroid function. </w:t>
      </w:r>
      <w:r w:rsidRPr="00E50AC6">
        <w:rPr>
          <w:rFonts w:ascii="Book Antiqua" w:hAnsi="Book Antiqua"/>
          <w:i/>
          <w:sz w:val="24"/>
          <w:szCs w:val="24"/>
        </w:rPr>
        <w:t xml:space="preserve">Appl </w:t>
      </w:r>
      <w:proofErr w:type="spellStart"/>
      <w:r w:rsidRPr="00E50AC6">
        <w:rPr>
          <w:rFonts w:ascii="Book Antiqua" w:hAnsi="Book Antiqua"/>
          <w:i/>
          <w:sz w:val="24"/>
          <w:szCs w:val="24"/>
        </w:rPr>
        <w:t>Physiol</w:t>
      </w:r>
      <w:proofErr w:type="spellEnd"/>
      <w:r w:rsidRPr="00E50AC6">
        <w:rPr>
          <w:rFonts w:ascii="Book Antiqua" w:hAnsi="Book Antiqua"/>
          <w:i/>
          <w:sz w:val="24"/>
          <w:szCs w:val="24"/>
        </w:rPr>
        <w:t xml:space="preserve"> </w:t>
      </w:r>
      <w:proofErr w:type="spellStart"/>
      <w:r w:rsidRPr="00E50AC6">
        <w:rPr>
          <w:rFonts w:ascii="Book Antiqua" w:hAnsi="Book Antiqua"/>
          <w:i/>
          <w:sz w:val="24"/>
          <w:szCs w:val="24"/>
        </w:rPr>
        <w:t>Nutr</w:t>
      </w:r>
      <w:proofErr w:type="spellEnd"/>
      <w:r w:rsidRPr="00E50AC6">
        <w:rPr>
          <w:rFonts w:ascii="Book Antiqua" w:hAnsi="Book Antiqua"/>
          <w:i/>
          <w:sz w:val="24"/>
          <w:szCs w:val="24"/>
        </w:rPr>
        <w:t xml:space="preserve"> </w:t>
      </w:r>
      <w:proofErr w:type="spellStart"/>
      <w:r w:rsidRPr="00E50AC6">
        <w:rPr>
          <w:rFonts w:ascii="Book Antiqua" w:hAnsi="Book Antiqua"/>
          <w:i/>
          <w:sz w:val="24"/>
          <w:szCs w:val="24"/>
        </w:rPr>
        <w:t>Metab</w:t>
      </w:r>
      <w:proofErr w:type="spellEnd"/>
      <w:r w:rsidRPr="00E50AC6">
        <w:rPr>
          <w:rFonts w:ascii="Book Antiqua" w:hAnsi="Book Antiqua"/>
          <w:sz w:val="24"/>
          <w:szCs w:val="24"/>
        </w:rPr>
        <w:t xml:space="preserve"> 2008; </w:t>
      </w:r>
      <w:r w:rsidRPr="00E50AC6">
        <w:rPr>
          <w:rFonts w:ascii="Book Antiqua" w:hAnsi="Book Antiqua"/>
          <w:b/>
          <w:sz w:val="24"/>
          <w:szCs w:val="24"/>
        </w:rPr>
        <w:t>33</w:t>
      </w:r>
      <w:r w:rsidRPr="00E50AC6">
        <w:rPr>
          <w:rFonts w:ascii="Book Antiqua" w:hAnsi="Book Antiqua"/>
          <w:sz w:val="24"/>
          <w:szCs w:val="24"/>
        </w:rPr>
        <w:t>: 86-92 [PMID: 18347657 DOI: 10.1139/H07-137]</w:t>
      </w:r>
    </w:p>
    <w:p w14:paraId="5E32331E"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31 </w:t>
      </w:r>
      <w:r w:rsidRPr="00E50AC6">
        <w:rPr>
          <w:rFonts w:ascii="Book Antiqua" w:hAnsi="Book Antiqua"/>
          <w:b/>
          <w:sz w:val="24"/>
          <w:szCs w:val="24"/>
        </w:rPr>
        <w:t>Shin MJ</w:t>
      </w:r>
      <w:r w:rsidRPr="00E50AC6">
        <w:rPr>
          <w:rFonts w:ascii="Book Antiqua" w:hAnsi="Book Antiqua"/>
          <w:sz w:val="24"/>
          <w:szCs w:val="24"/>
        </w:rPr>
        <w:t xml:space="preserve">, Hyun YJ, Kim OY, Kim JY, Jang Y, Lee JH. Weight loss effect on inflammation and LDL oxidation in metabolically healthy but obese (MHO) individuals: low inflammation and LDL oxidation in MHO women. </w:t>
      </w:r>
      <w:r w:rsidRPr="00E50AC6">
        <w:rPr>
          <w:rFonts w:ascii="Book Antiqua" w:hAnsi="Book Antiqua"/>
          <w:i/>
          <w:sz w:val="24"/>
          <w:szCs w:val="24"/>
        </w:rPr>
        <w:t xml:space="preserve">Int J </w:t>
      </w:r>
      <w:proofErr w:type="spellStart"/>
      <w:r w:rsidRPr="00E50AC6">
        <w:rPr>
          <w:rFonts w:ascii="Book Antiqua" w:hAnsi="Book Antiqua"/>
          <w:i/>
          <w:sz w:val="24"/>
          <w:szCs w:val="24"/>
        </w:rPr>
        <w:t>Obes</w:t>
      </w:r>
      <w:proofErr w:type="spellEnd"/>
      <w:r w:rsidRPr="00E50AC6">
        <w:rPr>
          <w:rFonts w:ascii="Book Antiqua" w:hAnsi="Book Antiqua"/>
          <w:i/>
          <w:sz w:val="24"/>
          <w:szCs w:val="24"/>
        </w:rPr>
        <w:t xml:space="preserve"> (</w:t>
      </w:r>
      <w:proofErr w:type="spellStart"/>
      <w:r w:rsidRPr="00E50AC6">
        <w:rPr>
          <w:rFonts w:ascii="Book Antiqua" w:hAnsi="Book Antiqua"/>
          <w:i/>
          <w:sz w:val="24"/>
          <w:szCs w:val="24"/>
        </w:rPr>
        <w:t>Lond</w:t>
      </w:r>
      <w:proofErr w:type="spellEnd"/>
      <w:r w:rsidRPr="00E50AC6">
        <w:rPr>
          <w:rFonts w:ascii="Book Antiqua" w:hAnsi="Book Antiqua"/>
          <w:i/>
          <w:sz w:val="24"/>
          <w:szCs w:val="24"/>
        </w:rPr>
        <w:t>)</w:t>
      </w:r>
      <w:r w:rsidRPr="00E50AC6">
        <w:rPr>
          <w:rFonts w:ascii="Book Antiqua" w:hAnsi="Book Antiqua"/>
          <w:sz w:val="24"/>
          <w:szCs w:val="24"/>
        </w:rPr>
        <w:t xml:space="preserve"> 2006; </w:t>
      </w:r>
      <w:r w:rsidRPr="00E50AC6">
        <w:rPr>
          <w:rFonts w:ascii="Book Antiqua" w:hAnsi="Book Antiqua"/>
          <w:b/>
          <w:sz w:val="24"/>
          <w:szCs w:val="24"/>
        </w:rPr>
        <w:t>30</w:t>
      </w:r>
      <w:r w:rsidRPr="00E50AC6">
        <w:rPr>
          <w:rFonts w:ascii="Book Antiqua" w:hAnsi="Book Antiqua"/>
          <w:sz w:val="24"/>
          <w:szCs w:val="24"/>
        </w:rPr>
        <w:t>: 1529-1534 [PMID: 16552406 DOI: 10.1038/sj.ijo.0803304]</w:t>
      </w:r>
    </w:p>
    <w:p w14:paraId="46DFEDF9" w14:textId="77777777" w:rsidR="00FC6388" w:rsidRPr="00E50AC6" w:rsidRDefault="00FC6388" w:rsidP="001D311E">
      <w:pPr>
        <w:snapToGrid w:val="0"/>
        <w:spacing w:after="0" w:line="360" w:lineRule="auto"/>
        <w:jc w:val="both"/>
        <w:rPr>
          <w:rFonts w:ascii="Book Antiqua" w:hAnsi="Book Antiqua"/>
          <w:sz w:val="24"/>
          <w:szCs w:val="24"/>
        </w:rPr>
      </w:pPr>
      <w:r w:rsidRPr="00E50AC6">
        <w:rPr>
          <w:rFonts w:ascii="Book Antiqua" w:hAnsi="Book Antiqua"/>
          <w:sz w:val="24"/>
          <w:szCs w:val="24"/>
        </w:rPr>
        <w:t xml:space="preserve">32 </w:t>
      </w:r>
      <w:proofErr w:type="spellStart"/>
      <w:r w:rsidRPr="00E50AC6">
        <w:rPr>
          <w:rFonts w:ascii="Book Antiqua" w:hAnsi="Book Antiqua"/>
          <w:b/>
          <w:sz w:val="24"/>
          <w:szCs w:val="24"/>
        </w:rPr>
        <w:t>Kantartzis</w:t>
      </w:r>
      <w:proofErr w:type="spellEnd"/>
      <w:r w:rsidRPr="00E50AC6">
        <w:rPr>
          <w:rFonts w:ascii="Book Antiqua" w:hAnsi="Book Antiqua"/>
          <w:b/>
          <w:sz w:val="24"/>
          <w:szCs w:val="24"/>
        </w:rPr>
        <w:t xml:space="preserve"> K</w:t>
      </w:r>
      <w:r w:rsidRPr="00E50AC6">
        <w:rPr>
          <w:rFonts w:ascii="Book Antiqua" w:hAnsi="Book Antiqua"/>
          <w:sz w:val="24"/>
          <w:szCs w:val="24"/>
        </w:rPr>
        <w:t xml:space="preserve">, </w:t>
      </w:r>
      <w:proofErr w:type="spellStart"/>
      <w:r w:rsidRPr="00E50AC6">
        <w:rPr>
          <w:rFonts w:ascii="Book Antiqua" w:hAnsi="Book Antiqua"/>
          <w:sz w:val="24"/>
          <w:szCs w:val="24"/>
        </w:rPr>
        <w:t>Machann</w:t>
      </w:r>
      <w:proofErr w:type="spellEnd"/>
      <w:r w:rsidRPr="00E50AC6">
        <w:rPr>
          <w:rFonts w:ascii="Book Antiqua" w:hAnsi="Book Antiqua"/>
          <w:sz w:val="24"/>
          <w:szCs w:val="24"/>
        </w:rPr>
        <w:t xml:space="preserve"> J, Schick F, </w:t>
      </w:r>
      <w:proofErr w:type="spellStart"/>
      <w:r w:rsidRPr="00E50AC6">
        <w:rPr>
          <w:rFonts w:ascii="Book Antiqua" w:hAnsi="Book Antiqua"/>
          <w:sz w:val="24"/>
          <w:szCs w:val="24"/>
        </w:rPr>
        <w:t>Rittig</w:t>
      </w:r>
      <w:proofErr w:type="spellEnd"/>
      <w:r w:rsidRPr="00E50AC6">
        <w:rPr>
          <w:rFonts w:ascii="Book Antiqua" w:hAnsi="Book Antiqua"/>
          <w:sz w:val="24"/>
          <w:szCs w:val="24"/>
        </w:rPr>
        <w:t xml:space="preserve"> K, </w:t>
      </w:r>
      <w:proofErr w:type="spellStart"/>
      <w:r w:rsidRPr="00E50AC6">
        <w:rPr>
          <w:rFonts w:ascii="Book Antiqua" w:hAnsi="Book Antiqua"/>
          <w:sz w:val="24"/>
          <w:szCs w:val="24"/>
        </w:rPr>
        <w:t>Machicao</w:t>
      </w:r>
      <w:proofErr w:type="spellEnd"/>
      <w:r w:rsidRPr="00E50AC6">
        <w:rPr>
          <w:rFonts w:ascii="Book Antiqua" w:hAnsi="Book Antiqua"/>
          <w:sz w:val="24"/>
          <w:szCs w:val="24"/>
        </w:rPr>
        <w:t xml:space="preserve"> F, </w:t>
      </w:r>
      <w:proofErr w:type="spellStart"/>
      <w:r w:rsidRPr="00E50AC6">
        <w:rPr>
          <w:rFonts w:ascii="Book Antiqua" w:hAnsi="Book Antiqua"/>
          <w:sz w:val="24"/>
          <w:szCs w:val="24"/>
        </w:rPr>
        <w:t>Fritsche</w:t>
      </w:r>
      <w:proofErr w:type="spellEnd"/>
      <w:r w:rsidRPr="00E50AC6">
        <w:rPr>
          <w:rFonts w:ascii="Book Antiqua" w:hAnsi="Book Antiqua"/>
          <w:sz w:val="24"/>
          <w:szCs w:val="24"/>
        </w:rPr>
        <w:t xml:space="preserve"> A, </w:t>
      </w:r>
      <w:proofErr w:type="spellStart"/>
      <w:r w:rsidRPr="00E50AC6">
        <w:rPr>
          <w:rFonts w:ascii="Book Antiqua" w:hAnsi="Book Antiqua"/>
          <w:sz w:val="24"/>
          <w:szCs w:val="24"/>
        </w:rPr>
        <w:t>Häring</w:t>
      </w:r>
      <w:proofErr w:type="spellEnd"/>
      <w:r w:rsidRPr="00E50AC6">
        <w:rPr>
          <w:rFonts w:ascii="Book Antiqua" w:hAnsi="Book Antiqua"/>
          <w:sz w:val="24"/>
          <w:szCs w:val="24"/>
        </w:rPr>
        <w:t xml:space="preserve"> HU, Stefan N. Effects of a lifestyle intervention in metabolically benign and malign obesity. </w:t>
      </w:r>
      <w:proofErr w:type="spellStart"/>
      <w:r w:rsidRPr="00E50AC6">
        <w:rPr>
          <w:rFonts w:ascii="Book Antiqua" w:hAnsi="Book Antiqua"/>
          <w:i/>
          <w:sz w:val="24"/>
          <w:szCs w:val="24"/>
        </w:rPr>
        <w:t>Diabetologia</w:t>
      </w:r>
      <w:proofErr w:type="spellEnd"/>
      <w:r w:rsidRPr="00E50AC6">
        <w:rPr>
          <w:rFonts w:ascii="Book Antiqua" w:hAnsi="Book Antiqua"/>
          <w:sz w:val="24"/>
          <w:szCs w:val="24"/>
        </w:rPr>
        <w:t xml:space="preserve"> 2011; </w:t>
      </w:r>
      <w:r w:rsidRPr="00E50AC6">
        <w:rPr>
          <w:rFonts w:ascii="Book Antiqua" w:hAnsi="Book Antiqua"/>
          <w:b/>
          <w:sz w:val="24"/>
          <w:szCs w:val="24"/>
        </w:rPr>
        <w:t>54</w:t>
      </w:r>
      <w:r w:rsidRPr="00E50AC6">
        <w:rPr>
          <w:rFonts w:ascii="Book Antiqua" w:hAnsi="Book Antiqua"/>
          <w:sz w:val="24"/>
          <w:szCs w:val="24"/>
        </w:rPr>
        <w:t>: 864-868 [PMID: 21174075 DOI: 10.1007/s00125-010-2006-3]</w:t>
      </w:r>
    </w:p>
    <w:p w14:paraId="3DAD15F9" w14:textId="7357C94C" w:rsidR="00883580" w:rsidRPr="00E50AC6" w:rsidRDefault="00FC6388" w:rsidP="001D311E">
      <w:pPr>
        <w:snapToGrid w:val="0"/>
        <w:spacing w:after="0" w:line="360" w:lineRule="auto"/>
        <w:jc w:val="both"/>
        <w:rPr>
          <w:rFonts w:ascii="Book Antiqua" w:hAnsi="Book Antiqua"/>
          <w:sz w:val="24"/>
          <w:szCs w:val="24"/>
          <w:lang w:eastAsia="zh-CN"/>
        </w:rPr>
      </w:pPr>
      <w:r w:rsidRPr="00E50AC6">
        <w:rPr>
          <w:rFonts w:ascii="Book Antiqua" w:hAnsi="Book Antiqua"/>
          <w:sz w:val="24"/>
          <w:szCs w:val="24"/>
        </w:rPr>
        <w:t xml:space="preserve">33 </w:t>
      </w:r>
      <w:r w:rsidRPr="00E50AC6">
        <w:rPr>
          <w:rFonts w:ascii="Book Antiqua" w:hAnsi="Book Antiqua"/>
          <w:b/>
          <w:sz w:val="24"/>
          <w:szCs w:val="24"/>
        </w:rPr>
        <w:t>Karelis AD</w:t>
      </w:r>
      <w:r w:rsidRPr="00E50AC6">
        <w:rPr>
          <w:rFonts w:ascii="Book Antiqua" w:hAnsi="Book Antiqua"/>
          <w:sz w:val="24"/>
          <w:szCs w:val="24"/>
        </w:rPr>
        <w:t xml:space="preserve">, Messier V, </w:t>
      </w:r>
      <w:proofErr w:type="spellStart"/>
      <w:r w:rsidRPr="00E50AC6">
        <w:rPr>
          <w:rFonts w:ascii="Book Antiqua" w:hAnsi="Book Antiqua"/>
          <w:sz w:val="24"/>
          <w:szCs w:val="24"/>
        </w:rPr>
        <w:t>Brochu</w:t>
      </w:r>
      <w:proofErr w:type="spellEnd"/>
      <w:r w:rsidRPr="00E50AC6">
        <w:rPr>
          <w:rFonts w:ascii="Book Antiqua" w:hAnsi="Book Antiqua"/>
          <w:sz w:val="24"/>
          <w:szCs w:val="24"/>
        </w:rPr>
        <w:t xml:space="preserve"> M, </w:t>
      </w:r>
      <w:proofErr w:type="spellStart"/>
      <w:r w:rsidRPr="00E50AC6">
        <w:rPr>
          <w:rFonts w:ascii="Book Antiqua" w:hAnsi="Book Antiqua"/>
          <w:sz w:val="24"/>
          <w:szCs w:val="24"/>
        </w:rPr>
        <w:t>Rabasa-Lhoret</w:t>
      </w:r>
      <w:proofErr w:type="spellEnd"/>
      <w:r w:rsidRPr="00E50AC6">
        <w:rPr>
          <w:rFonts w:ascii="Book Antiqua" w:hAnsi="Book Antiqua"/>
          <w:sz w:val="24"/>
          <w:szCs w:val="24"/>
        </w:rPr>
        <w:t xml:space="preserve"> R. Metabolically healthy but obese women: effect of an energy-restricted diet. </w:t>
      </w:r>
      <w:proofErr w:type="spellStart"/>
      <w:r w:rsidRPr="00E50AC6">
        <w:rPr>
          <w:rFonts w:ascii="Book Antiqua" w:hAnsi="Book Antiqua"/>
          <w:i/>
          <w:sz w:val="24"/>
          <w:szCs w:val="24"/>
        </w:rPr>
        <w:t>Diabetologia</w:t>
      </w:r>
      <w:proofErr w:type="spellEnd"/>
      <w:r w:rsidRPr="00E50AC6">
        <w:rPr>
          <w:rFonts w:ascii="Book Antiqua" w:hAnsi="Book Antiqua"/>
          <w:sz w:val="24"/>
          <w:szCs w:val="24"/>
        </w:rPr>
        <w:t xml:space="preserve"> 2008; </w:t>
      </w:r>
      <w:r w:rsidRPr="00E50AC6">
        <w:rPr>
          <w:rFonts w:ascii="Book Antiqua" w:hAnsi="Book Antiqua"/>
          <w:b/>
          <w:sz w:val="24"/>
          <w:szCs w:val="24"/>
        </w:rPr>
        <w:t>51</w:t>
      </w:r>
      <w:r w:rsidRPr="00E50AC6">
        <w:rPr>
          <w:rFonts w:ascii="Book Antiqua" w:hAnsi="Book Antiqua"/>
          <w:sz w:val="24"/>
          <w:szCs w:val="24"/>
        </w:rPr>
        <w:t>: 1752-1754 [PMID: 18504546 DOI: 10.1007/s00125-008-1038-4]</w:t>
      </w:r>
    </w:p>
    <w:p w14:paraId="289B0B84" w14:textId="2B5CF3CC" w:rsidR="00883580" w:rsidRPr="00E50AC6" w:rsidRDefault="00883580" w:rsidP="001D311E">
      <w:pPr>
        <w:pStyle w:val="PlainText"/>
        <w:snapToGrid w:val="0"/>
        <w:spacing w:line="360" w:lineRule="auto"/>
        <w:jc w:val="right"/>
        <w:rPr>
          <w:rFonts w:ascii="Book Antiqua" w:hAnsi="Book Antiqua"/>
          <w:b/>
          <w:sz w:val="24"/>
          <w:szCs w:val="24"/>
        </w:rPr>
      </w:pPr>
      <w:r w:rsidRPr="00E50AC6">
        <w:rPr>
          <w:rFonts w:ascii="Book Antiqua" w:hAnsi="Book Antiqua"/>
          <w:b/>
          <w:sz w:val="24"/>
          <w:szCs w:val="24"/>
        </w:rPr>
        <w:t xml:space="preserve">P-Reviewer: </w:t>
      </w:r>
      <w:r w:rsidR="00F76968" w:rsidRPr="00E50AC6">
        <w:rPr>
          <w:rFonts w:ascii="Book Antiqua" w:hAnsi="Book Antiqua"/>
          <w:color w:val="000000"/>
          <w:sz w:val="24"/>
          <w:szCs w:val="24"/>
        </w:rPr>
        <w:t xml:space="preserve">Fatima SS, Hussain SAR </w:t>
      </w:r>
      <w:r w:rsidRPr="00E50AC6">
        <w:rPr>
          <w:rFonts w:ascii="Book Antiqua" w:hAnsi="Book Antiqua"/>
          <w:b/>
          <w:sz w:val="24"/>
          <w:szCs w:val="24"/>
        </w:rPr>
        <w:t xml:space="preserve">S-Editor: </w:t>
      </w:r>
      <w:r w:rsidRPr="00E50AC6">
        <w:rPr>
          <w:rFonts w:ascii="Book Antiqua" w:hAnsi="Book Antiqua"/>
          <w:sz w:val="24"/>
          <w:szCs w:val="24"/>
        </w:rPr>
        <w:t>Ji FF</w:t>
      </w:r>
      <w:r w:rsidRPr="00E50AC6">
        <w:rPr>
          <w:rFonts w:ascii="Book Antiqua" w:hAnsi="Book Antiqua"/>
          <w:b/>
          <w:sz w:val="24"/>
          <w:szCs w:val="24"/>
        </w:rPr>
        <w:t xml:space="preserve"> L-Editor: </w:t>
      </w:r>
      <w:r w:rsidR="00DE263C" w:rsidRPr="00E50AC6">
        <w:rPr>
          <w:rFonts w:ascii="Book Antiqua" w:hAnsi="Book Antiqua"/>
          <w:sz w:val="24"/>
          <w:szCs w:val="24"/>
        </w:rPr>
        <w:t xml:space="preserve">Filipodia </w:t>
      </w:r>
      <w:r w:rsidRPr="00E50AC6">
        <w:rPr>
          <w:rFonts w:ascii="Book Antiqua" w:hAnsi="Book Antiqua"/>
          <w:b/>
          <w:sz w:val="24"/>
          <w:szCs w:val="24"/>
        </w:rPr>
        <w:t xml:space="preserve">E-Editor: </w:t>
      </w:r>
    </w:p>
    <w:p w14:paraId="5F158B36" w14:textId="77777777" w:rsidR="00883580" w:rsidRPr="00E50AC6" w:rsidRDefault="00883580" w:rsidP="001D311E">
      <w:pPr>
        <w:pStyle w:val="PlainText"/>
        <w:snapToGrid w:val="0"/>
        <w:spacing w:line="360" w:lineRule="auto"/>
        <w:rPr>
          <w:rFonts w:ascii="Book Antiqua" w:hAnsi="Book Antiqua"/>
          <w:b/>
          <w:sz w:val="24"/>
          <w:szCs w:val="24"/>
        </w:rPr>
      </w:pPr>
      <w:r w:rsidRPr="00E50AC6">
        <w:rPr>
          <w:rFonts w:ascii="Book Antiqua" w:hAnsi="Book Antiqua"/>
          <w:b/>
          <w:sz w:val="24"/>
          <w:szCs w:val="24"/>
        </w:rPr>
        <w:t xml:space="preserve"> </w:t>
      </w:r>
    </w:p>
    <w:p w14:paraId="588A82AA" w14:textId="7E67F41B" w:rsidR="00883580" w:rsidRPr="00E50AC6" w:rsidRDefault="00883580" w:rsidP="001D311E">
      <w:pPr>
        <w:snapToGrid w:val="0"/>
        <w:spacing w:after="0" w:line="360" w:lineRule="auto"/>
        <w:jc w:val="both"/>
        <w:rPr>
          <w:rFonts w:ascii="Book Antiqua" w:eastAsia="SimSun" w:hAnsi="Book Antiqua" w:cs="Helvetica"/>
          <w:b/>
          <w:sz w:val="24"/>
          <w:szCs w:val="24"/>
        </w:rPr>
      </w:pPr>
      <w:r w:rsidRPr="00E50AC6">
        <w:rPr>
          <w:rFonts w:ascii="Book Antiqua" w:eastAsia="SimSun" w:hAnsi="Book Antiqua" w:cs="Helvetica"/>
          <w:b/>
          <w:sz w:val="24"/>
          <w:szCs w:val="24"/>
        </w:rPr>
        <w:t xml:space="preserve">Specialty type: </w:t>
      </w:r>
      <w:r w:rsidR="00F76968" w:rsidRPr="00E50AC6">
        <w:rPr>
          <w:rFonts w:ascii="Book Antiqua" w:eastAsia="Microsoft YaHei" w:hAnsi="Book Antiqua" w:cs="SimSun"/>
          <w:sz w:val="24"/>
          <w:szCs w:val="24"/>
        </w:rPr>
        <w:t>Endocrinology and metabolism</w:t>
      </w:r>
    </w:p>
    <w:p w14:paraId="54C38AC0" w14:textId="69D0F27C" w:rsidR="00883580" w:rsidRPr="00E50AC6" w:rsidRDefault="00883580" w:rsidP="001D311E">
      <w:pPr>
        <w:snapToGrid w:val="0"/>
        <w:spacing w:after="0" w:line="360" w:lineRule="auto"/>
        <w:jc w:val="both"/>
        <w:rPr>
          <w:rFonts w:ascii="Book Antiqua" w:eastAsia="SimSun" w:hAnsi="Book Antiqua" w:cs="Helvetica"/>
          <w:b/>
          <w:sz w:val="24"/>
          <w:szCs w:val="24"/>
        </w:rPr>
      </w:pPr>
      <w:r w:rsidRPr="00E50AC6">
        <w:rPr>
          <w:rFonts w:ascii="Book Antiqua" w:eastAsia="SimSun" w:hAnsi="Book Antiqua" w:cs="Helvetica"/>
          <w:b/>
          <w:sz w:val="24"/>
          <w:szCs w:val="24"/>
        </w:rPr>
        <w:t xml:space="preserve">Country of origin: </w:t>
      </w:r>
      <w:r w:rsidR="00F76968" w:rsidRPr="00E50AC6">
        <w:rPr>
          <w:rFonts w:ascii="Book Antiqua" w:eastAsia="SimSun" w:hAnsi="Book Antiqua"/>
          <w:sz w:val="24"/>
          <w:szCs w:val="24"/>
        </w:rPr>
        <w:t>Iran</w:t>
      </w:r>
    </w:p>
    <w:p w14:paraId="6CAEBD2A" w14:textId="77777777" w:rsidR="00883580" w:rsidRPr="00E50AC6" w:rsidRDefault="00883580" w:rsidP="001D311E">
      <w:pPr>
        <w:snapToGrid w:val="0"/>
        <w:spacing w:after="0" w:line="360" w:lineRule="auto"/>
        <w:jc w:val="both"/>
        <w:rPr>
          <w:rFonts w:ascii="Book Antiqua" w:eastAsia="SimSun" w:hAnsi="Book Antiqua" w:cs="Helvetica"/>
          <w:b/>
          <w:sz w:val="24"/>
          <w:szCs w:val="24"/>
        </w:rPr>
      </w:pPr>
      <w:r w:rsidRPr="00E50AC6">
        <w:rPr>
          <w:rFonts w:ascii="Book Antiqua" w:eastAsia="SimSun" w:hAnsi="Book Antiqua" w:cs="Helvetica"/>
          <w:b/>
          <w:sz w:val="24"/>
          <w:szCs w:val="24"/>
        </w:rPr>
        <w:t>Peer-review report classification</w:t>
      </w:r>
    </w:p>
    <w:p w14:paraId="069BF729" w14:textId="099C807D" w:rsidR="00883580" w:rsidRPr="00E50AC6" w:rsidRDefault="00883580" w:rsidP="001D311E">
      <w:pPr>
        <w:snapToGrid w:val="0"/>
        <w:spacing w:after="0" w:line="360" w:lineRule="auto"/>
        <w:jc w:val="both"/>
        <w:rPr>
          <w:rFonts w:ascii="Book Antiqua" w:eastAsia="SimSun" w:hAnsi="Book Antiqua" w:cs="Helvetica"/>
          <w:sz w:val="24"/>
          <w:szCs w:val="24"/>
        </w:rPr>
      </w:pPr>
      <w:r w:rsidRPr="00E50AC6">
        <w:rPr>
          <w:rFonts w:ascii="Book Antiqua" w:eastAsia="SimSun" w:hAnsi="Book Antiqua" w:cs="Helvetica"/>
          <w:sz w:val="24"/>
          <w:szCs w:val="24"/>
        </w:rPr>
        <w:t xml:space="preserve">Grade A (Excellent): </w:t>
      </w:r>
      <w:r w:rsidR="00F76968" w:rsidRPr="00E50AC6">
        <w:rPr>
          <w:rFonts w:ascii="Book Antiqua" w:eastAsia="SimSun" w:hAnsi="Book Antiqua" w:cs="Helvetica"/>
          <w:sz w:val="24"/>
          <w:szCs w:val="24"/>
        </w:rPr>
        <w:t>0</w:t>
      </w:r>
    </w:p>
    <w:p w14:paraId="28659FF6" w14:textId="3C5B1CF0" w:rsidR="00883580" w:rsidRPr="00E50AC6" w:rsidRDefault="00883580" w:rsidP="001D311E">
      <w:pPr>
        <w:snapToGrid w:val="0"/>
        <w:spacing w:after="0" w:line="360" w:lineRule="auto"/>
        <w:jc w:val="both"/>
        <w:rPr>
          <w:rFonts w:ascii="Book Antiqua" w:eastAsia="SimSun" w:hAnsi="Book Antiqua" w:cs="Helvetica"/>
          <w:sz w:val="24"/>
          <w:szCs w:val="24"/>
        </w:rPr>
      </w:pPr>
      <w:r w:rsidRPr="00E50AC6">
        <w:rPr>
          <w:rFonts w:ascii="Book Antiqua" w:eastAsia="SimSun" w:hAnsi="Book Antiqua" w:cs="Helvetica"/>
          <w:sz w:val="24"/>
          <w:szCs w:val="24"/>
        </w:rPr>
        <w:t>Grade B (Very good): B</w:t>
      </w:r>
      <w:r w:rsidR="00F76968" w:rsidRPr="00E50AC6">
        <w:rPr>
          <w:rFonts w:ascii="Book Antiqua" w:eastAsia="SimSun" w:hAnsi="Book Antiqua" w:cs="Helvetica"/>
          <w:sz w:val="24"/>
          <w:szCs w:val="24"/>
        </w:rPr>
        <w:t>, B</w:t>
      </w:r>
    </w:p>
    <w:p w14:paraId="5DB65F75" w14:textId="36B2E79C" w:rsidR="00883580" w:rsidRPr="00E50AC6" w:rsidRDefault="00883580" w:rsidP="001D311E">
      <w:pPr>
        <w:snapToGrid w:val="0"/>
        <w:spacing w:after="0" w:line="360" w:lineRule="auto"/>
        <w:jc w:val="both"/>
        <w:rPr>
          <w:rFonts w:ascii="Book Antiqua" w:eastAsia="SimSun" w:hAnsi="Book Antiqua" w:cs="Helvetica"/>
          <w:sz w:val="24"/>
          <w:szCs w:val="24"/>
        </w:rPr>
      </w:pPr>
      <w:r w:rsidRPr="00E50AC6">
        <w:rPr>
          <w:rFonts w:ascii="Book Antiqua" w:eastAsia="SimSun" w:hAnsi="Book Antiqua" w:cs="Helvetica"/>
          <w:sz w:val="24"/>
          <w:szCs w:val="24"/>
        </w:rPr>
        <w:t xml:space="preserve">Grade C (Good): </w:t>
      </w:r>
      <w:r w:rsidR="00F76968" w:rsidRPr="00E50AC6">
        <w:rPr>
          <w:rFonts w:ascii="Book Antiqua" w:eastAsia="SimSun" w:hAnsi="Book Antiqua" w:cs="Helvetica"/>
          <w:sz w:val="24"/>
          <w:szCs w:val="24"/>
        </w:rPr>
        <w:t>0</w:t>
      </w:r>
    </w:p>
    <w:p w14:paraId="3878E319" w14:textId="77777777" w:rsidR="00883580" w:rsidRPr="00E50AC6" w:rsidRDefault="00883580" w:rsidP="001D311E">
      <w:pPr>
        <w:snapToGrid w:val="0"/>
        <w:spacing w:after="0" w:line="360" w:lineRule="auto"/>
        <w:jc w:val="both"/>
        <w:rPr>
          <w:rFonts w:ascii="Book Antiqua" w:eastAsia="SimSun" w:hAnsi="Book Antiqua" w:cs="Helvetica"/>
          <w:sz w:val="24"/>
          <w:szCs w:val="24"/>
        </w:rPr>
      </w:pPr>
      <w:r w:rsidRPr="00E50AC6">
        <w:rPr>
          <w:rFonts w:ascii="Book Antiqua" w:eastAsia="SimSun" w:hAnsi="Book Antiqua" w:cs="Helvetica"/>
          <w:sz w:val="24"/>
          <w:szCs w:val="24"/>
        </w:rPr>
        <w:t xml:space="preserve">Grade D (Fair): 0 </w:t>
      </w:r>
    </w:p>
    <w:p w14:paraId="4DEB802E" w14:textId="10ACF686" w:rsidR="00883580" w:rsidRPr="00E50AC6" w:rsidRDefault="00883580" w:rsidP="001D311E">
      <w:pPr>
        <w:snapToGrid w:val="0"/>
        <w:spacing w:after="0" w:line="360" w:lineRule="auto"/>
        <w:jc w:val="both"/>
        <w:rPr>
          <w:rFonts w:ascii="Book Antiqua" w:hAnsi="Book Antiqua"/>
          <w:sz w:val="24"/>
          <w:szCs w:val="24"/>
        </w:rPr>
      </w:pPr>
      <w:r w:rsidRPr="00E50AC6">
        <w:rPr>
          <w:rFonts w:ascii="Book Antiqua" w:eastAsia="SimSun" w:hAnsi="Book Antiqua" w:cs="Helvetica"/>
          <w:sz w:val="24"/>
          <w:szCs w:val="24"/>
        </w:rPr>
        <w:t>Grade E (Poor): 0</w:t>
      </w:r>
    </w:p>
    <w:p w14:paraId="00516047" w14:textId="66E98939" w:rsidR="00DF413C" w:rsidRPr="00E50AC6" w:rsidRDefault="00DF413C" w:rsidP="001D311E">
      <w:pPr>
        <w:snapToGrid w:val="0"/>
        <w:spacing w:after="0" w:line="360" w:lineRule="auto"/>
        <w:jc w:val="both"/>
        <w:rPr>
          <w:rFonts w:ascii="Book Antiqua" w:hAnsi="Book Antiqua" w:cstheme="majorBidi"/>
          <w:b/>
          <w:bCs/>
          <w:sz w:val="24"/>
          <w:szCs w:val="24"/>
          <w:lang w:eastAsia="zh-CN"/>
        </w:rPr>
      </w:pPr>
    </w:p>
    <w:p w14:paraId="4CE72297" w14:textId="77777777" w:rsidR="00DF413C" w:rsidRPr="00E50AC6" w:rsidRDefault="00DF413C" w:rsidP="001D311E">
      <w:pPr>
        <w:snapToGrid w:val="0"/>
        <w:spacing w:after="0" w:line="360" w:lineRule="auto"/>
        <w:jc w:val="both"/>
        <w:rPr>
          <w:rFonts w:ascii="Book Antiqua" w:hAnsi="Book Antiqua" w:cstheme="majorBidi"/>
          <w:sz w:val="24"/>
          <w:szCs w:val="24"/>
        </w:rPr>
        <w:sectPr w:rsidR="00DF413C" w:rsidRPr="00E50AC6" w:rsidSect="00A9090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r w:rsidRPr="00E50AC6">
        <w:rPr>
          <w:rFonts w:ascii="Book Antiqua" w:hAnsi="Book Antiqua" w:cstheme="majorBidi"/>
          <w:sz w:val="24"/>
          <w:szCs w:val="24"/>
        </w:rPr>
        <w:br w:type="page"/>
      </w:r>
    </w:p>
    <w:p w14:paraId="5A26C76F" w14:textId="2233254F" w:rsidR="00DF413C" w:rsidRPr="00E50AC6" w:rsidRDefault="00DF413C" w:rsidP="001D311E">
      <w:pPr>
        <w:snapToGrid w:val="0"/>
        <w:spacing w:after="0" w:line="360" w:lineRule="auto"/>
        <w:jc w:val="both"/>
        <w:rPr>
          <w:rFonts w:ascii="Book Antiqua" w:hAnsi="Book Antiqua" w:cstheme="majorBidi"/>
          <w:b/>
          <w:sz w:val="24"/>
          <w:szCs w:val="24"/>
        </w:rPr>
      </w:pPr>
      <w:r w:rsidRPr="00E50AC6">
        <w:rPr>
          <w:rFonts w:ascii="Book Antiqua" w:hAnsi="Book Antiqua" w:cstheme="majorBidi"/>
          <w:b/>
          <w:sz w:val="24"/>
          <w:szCs w:val="24"/>
        </w:rPr>
        <w:lastRenderedPageBreak/>
        <w:t>Table 1</w:t>
      </w:r>
      <w:ins w:id="457" w:author="copy_editor" w:date="2019-05-17T11:15:00Z">
        <w:r w:rsidR="003A5E25" w:rsidRPr="00E50AC6">
          <w:rPr>
            <w:rFonts w:ascii="Book Antiqua" w:hAnsi="Book Antiqua" w:cstheme="majorBidi"/>
            <w:b/>
            <w:sz w:val="24"/>
            <w:szCs w:val="24"/>
          </w:rPr>
          <w:t>.</w:t>
        </w:r>
      </w:ins>
      <w:r w:rsidRPr="00E50AC6">
        <w:rPr>
          <w:rFonts w:ascii="Book Antiqua" w:hAnsi="Book Antiqua" w:cstheme="majorBidi"/>
          <w:b/>
          <w:sz w:val="24"/>
          <w:szCs w:val="24"/>
        </w:rPr>
        <w:t xml:space="preserve"> General characteristics of study population at baseline</w:t>
      </w:r>
      <w:r w:rsidRPr="00E50AC6">
        <w:rPr>
          <w:rFonts w:ascii="Book Antiqua" w:hAnsi="Book Antiqua" w:cstheme="majorBidi"/>
          <w:b/>
          <w:sz w:val="24"/>
          <w:szCs w:val="24"/>
          <w:vertAlign w:val="superscript"/>
        </w:rPr>
        <w:t>1</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35"/>
        <w:gridCol w:w="2160"/>
        <w:gridCol w:w="2340"/>
        <w:gridCol w:w="2340"/>
        <w:gridCol w:w="2340"/>
        <w:gridCol w:w="1435"/>
      </w:tblGrid>
      <w:tr w:rsidR="00350C14" w:rsidRPr="00E50AC6" w14:paraId="02EE9493" w14:textId="77777777" w:rsidTr="00A952DE">
        <w:tc>
          <w:tcPr>
            <w:tcW w:w="2335" w:type="dxa"/>
            <w:tcBorders>
              <w:bottom w:val="single" w:sz="4" w:space="0" w:color="auto"/>
            </w:tcBorders>
          </w:tcPr>
          <w:p w14:paraId="1CBDC79E"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2160" w:type="dxa"/>
            <w:tcBorders>
              <w:bottom w:val="single" w:sz="4" w:space="0" w:color="auto"/>
            </w:tcBorders>
          </w:tcPr>
          <w:p w14:paraId="379FA728" w14:textId="77777777" w:rsidR="00DF413C" w:rsidRPr="00E50AC6" w:rsidRDefault="00DF413C" w:rsidP="001D311E">
            <w:pPr>
              <w:snapToGrid w:val="0"/>
              <w:spacing w:line="360" w:lineRule="auto"/>
              <w:jc w:val="both"/>
              <w:rPr>
                <w:rFonts w:ascii="Book Antiqua" w:hAnsi="Book Antiqua" w:cstheme="majorBidi"/>
                <w:b/>
                <w:bCs/>
                <w:sz w:val="24"/>
                <w:szCs w:val="24"/>
              </w:rPr>
            </w:pPr>
            <w:r w:rsidRPr="00E50AC6">
              <w:rPr>
                <w:rFonts w:ascii="Book Antiqua" w:hAnsi="Book Antiqua" w:cstheme="majorBidi"/>
                <w:b/>
                <w:bCs/>
                <w:sz w:val="24"/>
                <w:szCs w:val="24"/>
              </w:rPr>
              <w:t>Metabolically healthy and normal weight</w:t>
            </w:r>
          </w:p>
        </w:tc>
        <w:tc>
          <w:tcPr>
            <w:tcW w:w="2340" w:type="dxa"/>
            <w:tcBorders>
              <w:bottom w:val="single" w:sz="4" w:space="0" w:color="auto"/>
            </w:tcBorders>
          </w:tcPr>
          <w:p w14:paraId="02DC6A33" w14:textId="77777777" w:rsidR="00DF413C" w:rsidRPr="00E50AC6" w:rsidRDefault="00DF413C" w:rsidP="001D311E">
            <w:pPr>
              <w:snapToGrid w:val="0"/>
              <w:spacing w:line="360" w:lineRule="auto"/>
              <w:jc w:val="both"/>
              <w:rPr>
                <w:rFonts w:ascii="Book Antiqua" w:hAnsi="Book Antiqua"/>
                <w:b/>
                <w:bCs/>
                <w:sz w:val="24"/>
                <w:szCs w:val="24"/>
              </w:rPr>
            </w:pPr>
            <w:r w:rsidRPr="00E50AC6">
              <w:rPr>
                <w:rFonts w:ascii="Book Antiqua" w:hAnsi="Book Antiqua" w:cstheme="majorBidi"/>
                <w:b/>
                <w:bCs/>
                <w:sz w:val="24"/>
                <w:szCs w:val="24"/>
              </w:rPr>
              <w:t>Metabolically healthy and overweight or obese</w:t>
            </w:r>
          </w:p>
        </w:tc>
        <w:tc>
          <w:tcPr>
            <w:tcW w:w="2340" w:type="dxa"/>
            <w:tcBorders>
              <w:bottom w:val="single" w:sz="4" w:space="0" w:color="auto"/>
            </w:tcBorders>
          </w:tcPr>
          <w:p w14:paraId="5CE2D0A3" w14:textId="77777777" w:rsidR="00DF413C" w:rsidRPr="00E50AC6" w:rsidRDefault="00DF413C" w:rsidP="001D311E">
            <w:pPr>
              <w:snapToGrid w:val="0"/>
              <w:spacing w:line="360" w:lineRule="auto"/>
              <w:jc w:val="both"/>
              <w:rPr>
                <w:rFonts w:ascii="Book Antiqua" w:hAnsi="Book Antiqua"/>
                <w:b/>
                <w:bCs/>
                <w:sz w:val="24"/>
                <w:szCs w:val="24"/>
              </w:rPr>
            </w:pPr>
            <w:r w:rsidRPr="00E50AC6">
              <w:rPr>
                <w:rFonts w:ascii="Book Antiqua" w:hAnsi="Book Antiqua" w:cstheme="majorBidi"/>
                <w:b/>
                <w:bCs/>
                <w:sz w:val="24"/>
                <w:szCs w:val="24"/>
              </w:rPr>
              <w:t>Metabolically unhealthy and normal weight</w:t>
            </w:r>
          </w:p>
        </w:tc>
        <w:tc>
          <w:tcPr>
            <w:tcW w:w="2340" w:type="dxa"/>
            <w:tcBorders>
              <w:bottom w:val="single" w:sz="4" w:space="0" w:color="auto"/>
            </w:tcBorders>
          </w:tcPr>
          <w:p w14:paraId="046ADA35" w14:textId="77777777" w:rsidR="00DF413C" w:rsidRPr="00E50AC6" w:rsidRDefault="00DF413C" w:rsidP="001D311E">
            <w:pPr>
              <w:snapToGrid w:val="0"/>
              <w:spacing w:line="360" w:lineRule="auto"/>
              <w:jc w:val="both"/>
              <w:rPr>
                <w:rFonts w:ascii="Book Antiqua" w:hAnsi="Book Antiqua"/>
                <w:b/>
                <w:bCs/>
                <w:sz w:val="24"/>
                <w:szCs w:val="24"/>
              </w:rPr>
            </w:pPr>
            <w:r w:rsidRPr="00E50AC6">
              <w:rPr>
                <w:rFonts w:ascii="Book Antiqua" w:hAnsi="Book Antiqua" w:cstheme="majorBidi"/>
                <w:b/>
                <w:bCs/>
                <w:sz w:val="24"/>
                <w:szCs w:val="24"/>
              </w:rPr>
              <w:t>Metabolically unhealthy and overweight or obese</w:t>
            </w:r>
          </w:p>
        </w:tc>
        <w:tc>
          <w:tcPr>
            <w:tcW w:w="1435" w:type="dxa"/>
            <w:tcBorders>
              <w:bottom w:val="single" w:sz="4" w:space="0" w:color="auto"/>
            </w:tcBorders>
          </w:tcPr>
          <w:p w14:paraId="1241D755" w14:textId="77777777" w:rsidR="00DF413C" w:rsidRPr="00E50AC6" w:rsidRDefault="00DF413C" w:rsidP="001D311E">
            <w:pPr>
              <w:snapToGrid w:val="0"/>
              <w:spacing w:line="360" w:lineRule="auto"/>
              <w:jc w:val="both"/>
              <w:rPr>
                <w:rFonts w:ascii="Book Antiqua" w:hAnsi="Book Antiqua" w:cstheme="majorBidi"/>
                <w:b/>
                <w:bCs/>
                <w:sz w:val="24"/>
                <w:szCs w:val="24"/>
                <w:vertAlign w:val="superscript"/>
              </w:rPr>
            </w:pPr>
            <w:r w:rsidRPr="00E50AC6">
              <w:rPr>
                <w:rFonts w:ascii="Book Antiqua" w:hAnsi="Book Antiqua" w:cstheme="majorBidi"/>
                <w:b/>
                <w:bCs/>
                <w:i/>
                <w:sz w:val="24"/>
                <w:szCs w:val="24"/>
              </w:rPr>
              <w:t>P</w:t>
            </w:r>
            <w:r w:rsidRPr="00E50AC6">
              <w:rPr>
                <w:rFonts w:ascii="Book Antiqua" w:hAnsi="Book Antiqua" w:cstheme="majorBidi"/>
                <w:b/>
                <w:bCs/>
                <w:sz w:val="24"/>
                <w:szCs w:val="24"/>
              </w:rPr>
              <w:t xml:space="preserve"> value</w:t>
            </w:r>
            <w:r w:rsidRPr="00E50AC6">
              <w:rPr>
                <w:rFonts w:ascii="Book Antiqua" w:hAnsi="Book Antiqua" w:cstheme="majorBidi"/>
                <w:b/>
                <w:bCs/>
                <w:sz w:val="24"/>
                <w:szCs w:val="24"/>
                <w:vertAlign w:val="superscript"/>
              </w:rPr>
              <w:t>2</w:t>
            </w:r>
          </w:p>
        </w:tc>
      </w:tr>
      <w:tr w:rsidR="00350C14" w:rsidRPr="00E50AC6" w14:paraId="6D4C16FD" w14:textId="77777777" w:rsidTr="00A952DE">
        <w:tc>
          <w:tcPr>
            <w:tcW w:w="2335" w:type="dxa"/>
            <w:tcBorders>
              <w:bottom w:val="nil"/>
            </w:tcBorders>
          </w:tcPr>
          <w:p w14:paraId="15C683D4"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Number (%)</w:t>
            </w:r>
          </w:p>
        </w:tc>
        <w:tc>
          <w:tcPr>
            <w:tcW w:w="2160" w:type="dxa"/>
            <w:tcBorders>
              <w:bottom w:val="nil"/>
            </w:tcBorders>
          </w:tcPr>
          <w:p w14:paraId="7BBC06E0"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274 (15.7)</w:t>
            </w:r>
          </w:p>
        </w:tc>
        <w:tc>
          <w:tcPr>
            <w:tcW w:w="2340" w:type="dxa"/>
            <w:tcBorders>
              <w:bottom w:val="nil"/>
            </w:tcBorders>
          </w:tcPr>
          <w:p w14:paraId="7760AC51"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843 (48.4)</w:t>
            </w:r>
          </w:p>
        </w:tc>
        <w:tc>
          <w:tcPr>
            <w:tcW w:w="2340" w:type="dxa"/>
            <w:tcBorders>
              <w:bottom w:val="nil"/>
            </w:tcBorders>
          </w:tcPr>
          <w:p w14:paraId="52BFA3D3"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71 (4.1)</w:t>
            </w:r>
          </w:p>
        </w:tc>
        <w:tc>
          <w:tcPr>
            <w:tcW w:w="2340" w:type="dxa"/>
            <w:tcBorders>
              <w:bottom w:val="nil"/>
            </w:tcBorders>
          </w:tcPr>
          <w:p w14:paraId="1CFCADFF"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553 (31.8)</w:t>
            </w:r>
          </w:p>
        </w:tc>
        <w:tc>
          <w:tcPr>
            <w:tcW w:w="1435" w:type="dxa"/>
            <w:tcBorders>
              <w:bottom w:val="nil"/>
            </w:tcBorders>
          </w:tcPr>
          <w:p w14:paraId="24ABC909" w14:textId="77777777" w:rsidR="00DF413C" w:rsidRPr="00E50AC6" w:rsidRDefault="00DF413C" w:rsidP="001D311E">
            <w:pPr>
              <w:snapToGrid w:val="0"/>
              <w:spacing w:line="360" w:lineRule="auto"/>
              <w:jc w:val="both"/>
              <w:rPr>
                <w:rFonts w:ascii="Book Antiqua" w:hAnsi="Book Antiqua" w:cstheme="majorBidi"/>
                <w:sz w:val="24"/>
                <w:szCs w:val="24"/>
              </w:rPr>
            </w:pPr>
          </w:p>
        </w:tc>
      </w:tr>
      <w:tr w:rsidR="00350C14" w:rsidRPr="00E50AC6" w14:paraId="4E097C19" w14:textId="77777777" w:rsidTr="00A952DE">
        <w:tc>
          <w:tcPr>
            <w:tcW w:w="2335" w:type="dxa"/>
            <w:tcBorders>
              <w:top w:val="nil"/>
              <w:bottom w:val="nil"/>
            </w:tcBorders>
          </w:tcPr>
          <w:p w14:paraId="1B1AD502" w14:textId="4779D998"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Age </w:t>
            </w:r>
            <w:ins w:id="458" w:author="FP" w:date="2019-05-18T18:25:00Z">
              <w:r w:rsidR="001D311E" w:rsidRPr="00E50AC6">
                <w:rPr>
                  <w:rFonts w:ascii="Book Antiqua" w:hAnsi="Book Antiqua" w:cstheme="majorBidi"/>
                  <w:sz w:val="24"/>
                  <w:szCs w:val="24"/>
                </w:rPr>
                <w:t xml:space="preserve">in </w:t>
              </w:r>
            </w:ins>
            <w:del w:id="459" w:author="FP" w:date="2019-05-18T18:25:00Z">
              <w:r w:rsidRPr="00E50AC6" w:rsidDel="001D311E">
                <w:rPr>
                  <w:rFonts w:ascii="Book Antiqua" w:hAnsi="Book Antiqua" w:cstheme="majorBidi"/>
                  <w:sz w:val="24"/>
                  <w:szCs w:val="24"/>
                </w:rPr>
                <w:delText>(</w:delText>
              </w:r>
            </w:del>
            <w:proofErr w:type="spellStart"/>
            <w:r w:rsidRPr="00E50AC6">
              <w:rPr>
                <w:rFonts w:ascii="Book Antiqua" w:hAnsi="Book Antiqua" w:cstheme="majorBidi"/>
                <w:sz w:val="24"/>
                <w:szCs w:val="24"/>
              </w:rPr>
              <w:t>y</w:t>
            </w:r>
            <w:r w:rsidR="00745704" w:rsidRPr="00E50AC6">
              <w:rPr>
                <w:rFonts w:ascii="Book Antiqua" w:hAnsi="Book Antiqua" w:cstheme="majorBidi"/>
                <w:sz w:val="24"/>
                <w:szCs w:val="24"/>
              </w:rPr>
              <w:t>r</w:t>
            </w:r>
            <w:proofErr w:type="spellEnd"/>
            <w:del w:id="460" w:author="FP" w:date="2019-05-18T18:25:00Z">
              <w:r w:rsidRPr="00E50AC6" w:rsidDel="001D311E">
                <w:rPr>
                  <w:rFonts w:ascii="Book Antiqua" w:hAnsi="Book Antiqua" w:cstheme="majorBidi"/>
                  <w:sz w:val="24"/>
                  <w:szCs w:val="24"/>
                </w:rPr>
                <w:delText>)</w:delText>
              </w:r>
            </w:del>
          </w:p>
        </w:tc>
        <w:tc>
          <w:tcPr>
            <w:tcW w:w="2160" w:type="dxa"/>
            <w:tcBorders>
              <w:top w:val="nil"/>
              <w:bottom w:val="nil"/>
            </w:tcBorders>
          </w:tcPr>
          <w:p w14:paraId="6F6A732F" w14:textId="62293054"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41.05</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0.42</w:t>
            </w:r>
          </w:p>
        </w:tc>
        <w:tc>
          <w:tcPr>
            <w:tcW w:w="2340" w:type="dxa"/>
            <w:tcBorders>
              <w:top w:val="nil"/>
              <w:bottom w:val="nil"/>
            </w:tcBorders>
          </w:tcPr>
          <w:p w14:paraId="61D1BA86" w14:textId="04D5D3B3"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42.33</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0.22</w:t>
            </w:r>
          </w:p>
        </w:tc>
        <w:tc>
          <w:tcPr>
            <w:tcW w:w="2340" w:type="dxa"/>
            <w:tcBorders>
              <w:top w:val="nil"/>
              <w:bottom w:val="nil"/>
            </w:tcBorders>
          </w:tcPr>
          <w:p w14:paraId="45ED889C" w14:textId="6CC736FF"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43.38</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0.76</w:t>
            </w:r>
          </w:p>
        </w:tc>
        <w:tc>
          <w:tcPr>
            <w:tcW w:w="2340" w:type="dxa"/>
            <w:tcBorders>
              <w:top w:val="nil"/>
              <w:bottom w:val="nil"/>
            </w:tcBorders>
          </w:tcPr>
          <w:p w14:paraId="449EB205" w14:textId="5B7D9493"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43.31</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0.27</w:t>
            </w:r>
          </w:p>
        </w:tc>
        <w:tc>
          <w:tcPr>
            <w:tcW w:w="1435" w:type="dxa"/>
            <w:tcBorders>
              <w:top w:val="nil"/>
              <w:bottom w:val="nil"/>
            </w:tcBorders>
          </w:tcPr>
          <w:p w14:paraId="1720527E" w14:textId="07E7E0ED"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67ACCD0C" w14:textId="77777777" w:rsidTr="00A952DE">
        <w:tc>
          <w:tcPr>
            <w:tcW w:w="2335" w:type="dxa"/>
            <w:tcBorders>
              <w:top w:val="nil"/>
              <w:bottom w:val="nil"/>
            </w:tcBorders>
          </w:tcPr>
          <w:p w14:paraId="5CEA9A21" w14:textId="5A0E8BDD"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Weight </w:t>
            </w:r>
            <w:ins w:id="461" w:author="FP" w:date="2019-05-18T18:25:00Z">
              <w:r w:rsidR="001D311E" w:rsidRPr="00E50AC6">
                <w:rPr>
                  <w:rFonts w:ascii="Book Antiqua" w:hAnsi="Book Antiqua" w:cstheme="majorBidi"/>
                  <w:sz w:val="24"/>
                  <w:szCs w:val="24"/>
                </w:rPr>
                <w:t xml:space="preserve">in </w:t>
              </w:r>
            </w:ins>
            <w:del w:id="462" w:author="FP" w:date="2019-05-18T18:25:00Z">
              <w:r w:rsidRPr="00E50AC6" w:rsidDel="001D311E">
                <w:rPr>
                  <w:rFonts w:ascii="Book Antiqua" w:hAnsi="Book Antiqua" w:cstheme="majorBidi"/>
                  <w:sz w:val="24"/>
                  <w:szCs w:val="24"/>
                </w:rPr>
                <w:delText>(</w:delText>
              </w:r>
            </w:del>
            <w:r w:rsidRPr="00E50AC6">
              <w:rPr>
                <w:rFonts w:ascii="Book Antiqua" w:hAnsi="Book Antiqua" w:cstheme="majorBidi"/>
                <w:sz w:val="24"/>
                <w:szCs w:val="24"/>
              </w:rPr>
              <w:t>kg</w:t>
            </w:r>
            <w:del w:id="463" w:author="FP" w:date="2019-05-18T18:25:00Z">
              <w:r w:rsidRPr="00E50AC6" w:rsidDel="001D311E">
                <w:rPr>
                  <w:rFonts w:ascii="Book Antiqua" w:hAnsi="Book Antiqua" w:cstheme="majorBidi"/>
                  <w:sz w:val="24"/>
                  <w:szCs w:val="24"/>
                </w:rPr>
                <w:delText>)</w:delText>
              </w:r>
            </w:del>
          </w:p>
        </w:tc>
        <w:tc>
          <w:tcPr>
            <w:tcW w:w="2160" w:type="dxa"/>
            <w:tcBorders>
              <w:top w:val="nil"/>
              <w:bottom w:val="nil"/>
            </w:tcBorders>
          </w:tcPr>
          <w:p w14:paraId="2F27D608" w14:textId="205D7B26"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59.22</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0.46</w:t>
            </w:r>
          </w:p>
        </w:tc>
        <w:tc>
          <w:tcPr>
            <w:tcW w:w="2340" w:type="dxa"/>
            <w:tcBorders>
              <w:top w:val="nil"/>
              <w:bottom w:val="nil"/>
            </w:tcBorders>
          </w:tcPr>
          <w:p w14:paraId="264AB5EB" w14:textId="6060042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74.77</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0.38</w:t>
            </w:r>
          </w:p>
        </w:tc>
        <w:tc>
          <w:tcPr>
            <w:tcW w:w="2340" w:type="dxa"/>
            <w:tcBorders>
              <w:top w:val="nil"/>
              <w:bottom w:val="nil"/>
            </w:tcBorders>
          </w:tcPr>
          <w:p w14:paraId="1B31B704" w14:textId="419AEC66"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61.64</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0.99</w:t>
            </w:r>
          </w:p>
        </w:tc>
        <w:tc>
          <w:tcPr>
            <w:tcW w:w="2340" w:type="dxa"/>
            <w:tcBorders>
              <w:top w:val="nil"/>
              <w:bottom w:val="nil"/>
            </w:tcBorders>
          </w:tcPr>
          <w:p w14:paraId="5D46C23C" w14:textId="184189A4"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77.92</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0.50</w:t>
            </w:r>
          </w:p>
        </w:tc>
        <w:tc>
          <w:tcPr>
            <w:tcW w:w="1435" w:type="dxa"/>
            <w:tcBorders>
              <w:top w:val="nil"/>
              <w:bottom w:val="nil"/>
            </w:tcBorders>
          </w:tcPr>
          <w:p w14:paraId="7E9650F5" w14:textId="3BBACA18"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7A7E23B0" w14:textId="77777777" w:rsidTr="00A952DE">
        <w:tc>
          <w:tcPr>
            <w:tcW w:w="2335" w:type="dxa"/>
            <w:tcBorders>
              <w:top w:val="nil"/>
              <w:bottom w:val="nil"/>
            </w:tcBorders>
          </w:tcPr>
          <w:p w14:paraId="6B4343E9" w14:textId="63194B21"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BMI </w:t>
            </w:r>
            <w:ins w:id="464" w:author="FP" w:date="2019-05-18T18:25:00Z">
              <w:r w:rsidR="001D311E" w:rsidRPr="00E50AC6">
                <w:rPr>
                  <w:rFonts w:ascii="Book Antiqua" w:hAnsi="Book Antiqua" w:cstheme="majorBidi"/>
                  <w:sz w:val="24"/>
                  <w:szCs w:val="24"/>
                </w:rPr>
                <w:t xml:space="preserve">in </w:t>
              </w:r>
            </w:ins>
            <w:del w:id="465" w:author="FP" w:date="2019-05-18T18:25:00Z">
              <w:r w:rsidRPr="00E50AC6" w:rsidDel="001D311E">
                <w:rPr>
                  <w:rFonts w:ascii="Book Antiqua" w:hAnsi="Book Antiqua" w:cstheme="majorBidi"/>
                  <w:sz w:val="24"/>
                  <w:szCs w:val="24"/>
                </w:rPr>
                <w:delText>(</w:delText>
              </w:r>
            </w:del>
            <w:r w:rsidRPr="00E50AC6">
              <w:rPr>
                <w:rFonts w:ascii="Book Antiqua" w:hAnsi="Book Antiqua" w:cstheme="majorBidi"/>
                <w:sz w:val="24"/>
                <w:szCs w:val="24"/>
              </w:rPr>
              <w:t>kg/m</w:t>
            </w:r>
            <w:r w:rsidRPr="00E50AC6">
              <w:rPr>
                <w:rFonts w:ascii="Book Antiqua" w:hAnsi="Book Antiqua" w:cstheme="majorBidi"/>
                <w:sz w:val="24"/>
                <w:szCs w:val="24"/>
                <w:vertAlign w:val="superscript"/>
              </w:rPr>
              <w:t>2</w:t>
            </w:r>
            <w:del w:id="466" w:author="FP" w:date="2019-05-18T18:25:00Z">
              <w:r w:rsidRPr="00E50AC6" w:rsidDel="001D311E">
                <w:rPr>
                  <w:rFonts w:ascii="Book Antiqua" w:hAnsi="Book Antiqua" w:cstheme="majorBidi"/>
                  <w:sz w:val="24"/>
                  <w:szCs w:val="24"/>
                </w:rPr>
                <w:delText>)</w:delText>
              </w:r>
            </w:del>
          </w:p>
        </w:tc>
        <w:tc>
          <w:tcPr>
            <w:tcW w:w="2160" w:type="dxa"/>
            <w:tcBorders>
              <w:top w:val="nil"/>
              <w:bottom w:val="nil"/>
            </w:tcBorders>
          </w:tcPr>
          <w:p w14:paraId="0E9139D5" w14:textId="28609CDC"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22.75</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0.11</w:t>
            </w:r>
          </w:p>
        </w:tc>
        <w:tc>
          <w:tcPr>
            <w:tcW w:w="2340" w:type="dxa"/>
            <w:tcBorders>
              <w:top w:val="nil"/>
              <w:bottom w:val="nil"/>
            </w:tcBorders>
          </w:tcPr>
          <w:p w14:paraId="74646157" w14:textId="2E29E992"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29.47</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0.12</w:t>
            </w:r>
          </w:p>
        </w:tc>
        <w:tc>
          <w:tcPr>
            <w:tcW w:w="2340" w:type="dxa"/>
            <w:tcBorders>
              <w:top w:val="nil"/>
              <w:bottom w:val="nil"/>
            </w:tcBorders>
          </w:tcPr>
          <w:p w14:paraId="49F732F4" w14:textId="24B413A8"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23.61</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0.16</w:t>
            </w:r>
          </w:p>
        </w:tc>
        <w:tc>
          <w:tcPr>
            <w:tcW w:w="2340" w:type="dxa"/>
            <w:tcBorders>
              <w:top w:val="nil"/>
              <w:bottom w:val="nil"/>
            </w:tcBorders>
          </w:tcPr>
          <w:p w14:paraId="2B6A874B" w14:textId="079257A5"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30.35</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0.16</w:t>
            </w:r>
          </w:p>
        </w:tc>
        <w:tc>
          <w:tcPr>
            <w:tcW w:w="1435" w:type="dxa"/>
            <w:tcBorders>
              <w:top w:val="nil"/>
              <w:bottom w:val="nil"/>
            </w:tcBorders>
          </w:tcPr>
          <w:p w14:paraId="30D51B1E" w14:textId="4DE3EAFD"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22BE4910" w14:textId="77777777" w:rsidTr="00A952DE">
        <w:tc>
          <w:tcPr>
            <w:tcW w:w="2335" w:type="dxa"/>
            <w:tcBorders>
              <w:top w:val="nil"/>
              <w:bottom w:val="nil"/>
            </w:tcBorders>
          </w:tcPr>
          <w:p w14:paraId="542C1651" w14:textId="5957D87E"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WC </w:t>
            </w:r>
            <w:ins w:id="467" w:author="FP" w:date="2019-05-18T18:25:00Z">
              <w:r w:rsidR="001D311E" w:rsidRPr="00E50AC6">
                <w:rPr>
                  <w:rFonts w:ascii="Book Antiqua" w:hAnsi="Book Antiqua" w:cstheme="majorBidi"/>
                  <w:sz w:val="24"/>
                  <w:szCs w:val="24"/>
                </w:rPr>
                <w:t xml:space="preserve">in </w:t>
              </w:r>
            </w:ins>
            <w:del w:id="468" w:author="FP" w:date="2019-05-18T18:25:00Z">
              <w:r w:rsidRPr="00E50AC6" w:rsidDel="001D311E">
                <w:rPr>
                  <w:rFonts w:ascii="Book Antiqua" w:hAnsi="Book Antiqua" w:cstheme="majorBidi"/>
                  <w:sz w:val="24"/>
                  <w:szCs w:val="24"/>
                </w:rPr>
                <w:delText>(</w:delText>
              </w:r>
            </w:del>
            <w:r w:rsidRPr="00E50AC6">
              <w:rPr>
                <w:rFonts w:ascii="Book Antiqua" w:hAnsi="Book Antiqua" w:cstheme="majorBidi"/>
                <w:sz w:val="24"/>
                <w:szCs w:val="24"/>
              </w:rPr>
              <w:t>cm</w:t>
            </w:r>
            <w:del w:id="469" w:author="FP" w:date="2019-05-18T18:25:00Z">
              <w:r w:rsidRPr="00E50AC6" w:rsidDel="001D311E">
                <w:rPr>
                  <w:rFonts w:ascii="Book Antiqua" w:hAnsi="Book Antiqua" w:cstheme="majorBidi"/>
                  <w:sz w:val="24"/>
                  <w:szCs w:val="24"/>
                </w:rPr>
                <w:delText>)</w:delText>
              </w:r>
            </w:del>
          </w:p>
        </w:tc>
        <w:tc>
          <w:tcPr>
            <w:tcW w:w="2160" w:type="dxa"/>
            <w:tcBorders>
              <w:top w:val="nil"/>
              <w:bottom w:val="nil"/>
            </w:tcBorders>
          </w:tcPr>
          <w:p w14:paraId="3A60F32C" w14:textId="69B7518B"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76.79</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0.42</w:t>
            </w:r>
          </w:p>
        </w:tc>
        <w:tc>
          <w:tcPr>
            <w:tcW w:w="2340" w:type="dxa"/>
            <w:tcBorders>
              <w:top w:val="nil"/>
              <w:bottom w:val="nil"/>
            </w:tcBorders>
          </w:tcPr>
          <w:p w14:paraId="345DBF58" w14:textId="3F7AA62B"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88.67</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0.29</w:t>
            </w:r>
          </w:p>
        </w:tc>
        <w:tc>
          <w:tcPr>
            <w:tcW w:w="2340" w:type="dxa"/>
            <w:tcBorders>
              <w:top w:val="nil"/>
              <w:bottom w:val="nil"/>
            </w:tcBorders>
          </w:tcPr>
          <w:p w14:paraId="0B825D14" w14:textId="0DBB02EB"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81.19</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0.80</w:t>
            </w:r>
          </w:p>
        </w:tc>
        <w:tc>
          <w:tcPr>
            <w:tcW w:w="2340" w:type="dxa"/>
            <w:tcBorders>
              <w:top w:val="nil"/>
              <w:bottom w:val="nil"/>
            </w:tcBorders>
          </w:tcPr>
          <w:p w14:paraId="23396E08" w14:textId="719C881A"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92.62</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0.38</w:t>
            </w:r>
          </w:p>
        </w:tc>
        <w:tc>
          <w:tcPr>
            <w:tcW w:w="1435" w:type="dxa"/>
            <w:tcBorders>
              <w:top w:val="nil"/>
              <w:bottom w:val="nil"/>
            </w:tcBorders>
          </w:tcPr>
          <w:p w14:paraId="6D3EF15C" w14:textId="26636344"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54EAE4B3" w14:textId="77777777" w:rsidTr="00A952DE">
        <w:tc>
          <w:tcPr>
            <w:tcW w:w="2335" w:type="dxa"/>
            <w:tcBorders>
              <w:top w:val="nil"/>
              <w:bottom w:val="nil"/>
            </w:tcBorders>
          </w:tcPr>
          <w:p w14:paraId="7905C15A" w14:textId="62177AF2"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HC </w:t>
            </w:r>
            <w:ins w:id="470" w:author="FP" w:date="2019-05-18T18:25:00Z">
              <w:r w:rsidR="001D311E" w:rsidRPr="00E50AC6">
                <w:rPr>
                  <w:rFonts w:ascii="Book Antiqua" w:hAnsi="Book Antiqua" w:cstheme="majorBidi"/>
                  <w:sz w:val="24"/>
                  <w:szCs w:val="24"/>
                </w:rPr>
                <w:t xml:space="preserve">in </w:t>
              </w:r>
            </w:ins>
            <w:del w:id="471" w:author="FP" w:date="2019-05-18T18:25:00Z">
              <w:r w:rsidRPr="00E50AC6" w:rsidDel="001D311E">
                <w:rPr>
                  <w:rFonts w:ascii="Book Antiqua" w:hAnsi="Book Antiqua" w:cstheme="majorBidi"/>
                  <w:sz w:val="24"/>
                  <w:szCs w:val="24"/>
                </w:rPr>
                <w:delText>(</w:delText>
              </w:r>
            </w:del>
            <w:r w:rsidRPr="00E50AC6">
              <w:rPr>
                <w:rFonts w:ascii="Book Antiqua" w:hAnsi="Book Antiqua" w:cstheme="majorBidi"/>
                <w:sz w:val="24"/>
                <w:szCs w:val="24"/>
              </w:rPr>
              <w:t>cm</w:t>
            </w:r>
            <w:del w:id="472" w:author="FP" w:date="2019-05-18T18:25:00Z">
              <w:r w:rsidRPr="00E50AC6" w:rsidDel="001D311E">
                <w:rPr>
                  <w:rFonts w:ascii="Book Antiqua" w:hAnsi="Book Antiqua" w:cstheme="majorBidi"/>
                  <w:sz w:val="24"/>
                  <w:szCs w:val="24"/>
                </w:rPr>
                <w:delText>)</w:delText>
              </w:r>
            </w:del>
          </w:p>
        </w:tc>
        <w:tc>
          <w:tcPr>
            <w:tcW w:w="2160" w:type="dxa"/>
            <w:tcBorders>
              <w:top w:val="nil"/>
              <w:bottom w:val="nil"/>
            </w:tcBorders>
          </w:tcPr>
          <w:p w14:paraId="6CD79207" w14:textId="2B3751DA"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97.39</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0.30</w:t>
            </w:r>
          </w:p>
        </w:tc>
        <w:tc>
          <w:tcPr>
            <w:tcW w:w="2340" w:type="dxa"/>
            <w:tcBorders>
              <w:top w:val="nil"/>
              <w:bottom w:val="nil"/>
            </w:tcBorders>
          </w:tcPr>
          <w:p w14:paraId="250A0BF5" w14:textId="6D18DCE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108.71</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0.27</w:t>
            </w:r>
          </w:p>
        </w:tc>
        <w:tc>
          <w:tcPr>
            <w:tcW w:w="2340" w:type="dxa"/>
            <w:tcBorders>
              <w:top w:val="nil"/>
              <w:bottom w:val="nil"/>
            </w:tcBorders>
          </w:tcPr>
          <w:p w14:paraId="0D7981C3" w14:textId="2F0E2F1F"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98.22</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0.57</w:t>
            </w:r>
          </w:p>
        </w:tc>
        <w:tc>
          <w:tcPr>
            <w:tcW w:w="2340" w:type="dxa"/>
            <w:tcBorders>
              <w:top w:val="nil"/>
              <w:bottom w:val="nil"/>
            </w:tcBorders>
          </w:tcPr>
          <w:p w14:paraId="0973BB75" w14:textId="051BC11F"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109.51</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0.35</w:t>
            </w:r>
          </w:p>
        </w:tc>
        <w:tc>
          <w:tcPr>
            <w:tcW w:w="1435" w:type="dxa"/>
            <w:tcBorders>
              <w:top w:val="nil"/>
              <w:bottom w:val="nil"/>
            </w:tcBorders>
          </w:tcPr>
          <w:p w14:paraId="37EB3206" w14:textId="4ECCEB15"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4D93F546" w14:textId="77777777" w:rsidTr="00A952DE">
        <w:tc>
          <w:tcPr>
            <w:tcW w:w="2335" w:type="dxa"/>
            <w:tcBorders>
              <w:top w:val="nil"/>
              <w:bottom w:val="nil"/>
            </w:tcBorders>
          </w:tcPr>
          <w:p w14:paraId="52547CAB"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WHR </w:t>
            </w:r>
          </w:p>
        </w:tc>
        <w:tc>
          <w:tcPr>
            <w:tcW w:w="2160" w:type="dxa"/>
            <w:tcBorders>
              <w:top w:val="nil"/>
              <w:bottom w:val="nil"/>
            </w:tcBorders>
          </w:tcPr>
          <w:p w14:paraId="0E3F9D91" w14:textId="02BC661D"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0.79</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0.004</w:t>
            </w:r>
          </w:p>
        </w:tc>
        <w:tc>
          <w:tcPr>
            <w:tcW w:w="2340" w:type="dxa"/>
            <w:tcBorders>
              <w:top w:val="nil"/>
              <w:bottom w:val="nil"/>
            </w:tcBorders>
          </w:tcPr>
          <w:p w14:paraId="398C774D" w14:textId="4D244F14"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0.82</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0.002</w:t>
            </w:r>
          </w:p>
        </w:tc>
        <w:tc>
          <w:tcPr>
            <w:tcW w:w="2340" w:type="dxa"/>
            <w:tcBorders>
              <w:top w:val="nil"/>
              <w:bottom w:val="nil"/>
            </w:tcBorders>
          </w:tcPr>
          <w:p w14:paraId="5CC9A494" w14:textId="199EA7D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0.83</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0.008</w:t>
            </w:r>
          </w:p>
        </w:tc>
        <w:tc>
          <w:tcPr>
            <w:tcW w:w="2340" w:type="dxa"/>
            <w:tcBorders>
              <w:top w:val="nil"/>
              <w:bottom w:val="nil"/>
            </w:tcBorders>
          </w:tcPr>
          <w:p w14:paraId="3EBBB947" w14:textId="7CB1499E"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0.85</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0.003</w:t>
            </w:r>
          </w:p>
        </w:tc>
        <w:tc>
          <w:tcPr>
            <w:tcW w:w="1435" w:type="dxa"/>
            <w:tcBorders>
              <w:top w:val="nil"/>
              <w:bottom w:val="nil"/>
            </w:tcBorders>
          </w:tcPr>
          <w:p w14:paraId="42BFA7C4" w14:textId="5A88D7D5"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1306A3A0" w14:textId="77777777" w:rsidTr="00A952DE">
        <w:tc>
          <w:tcPr>
            <w:tcW w:w="2335" w:type="dxa"/>
            <w:tcBorders>
              <w:top w:val="nil"/>
              <w:bottom w:val="nil"/>
            </w:tcBorders>
          </w:tcPr>
          <w:p w14:paraId="40356DEC" w14:textId="5FC4C13C"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FBS </w:t>
            </w:r>
            <w:ins w:id="473" w:author="FP" w:date="2019-05-18T18:25:00Z">
              <w:r w:rsidR="001D311E" w:rsidRPr="00E50AC6">
                <w:rPr>
                  <w:rFonts w:ascii="Book Antiqua" w:hAnsi="Book Antiqua" w:cstheme="majorBidi"/>
                  <w:sz w:val="24"/>
                  <w:szCs w:val="24"/>
                </w:rPr>
                <w:t xml:space="preserve">in </w:t>
              </w:r>
            </w:ins>
            <w:del w:id="474" w:author="FP" w:date="2019-05-18T18:25:00Z">
              <w:r w:rsidRPr="00E50AC6" w:rsidDel="001D311E">
                <w:rPr>
                  <w:rFonts w:ascii="Book Antiqua" w:hAnsi="Book Antiqua" w:cstheme="majorBidi"/>
                  <w:sz w:val="24"/>
                  <w:szCs w:val="24"/>
                </w:rPr>
                <w:delText>(</w:delText>
              </w:r>
            </w:del>
            <w:r w:rsidRPr="00E50AC6">
              <w:rPr>
                <w:rFonts w:ascii="Book Antiqua" w:hAnsi="Book Antiqua" w:cstheme="majorBidi"/>
                <w:sz w:val="24"/>
                <w:szCs w:val="24"/>
              </w:rPr>
              <w:t>mg/dL</w:t>
            </w:r>
            <w:del w:id="475" w:author="FP" w:date="2019-05-18T18:25:00Z">
              <w:r w:rsidRPr="00E50AC6" w:rsidDel="001D311E">
                <w:rPr>
                  <w:rFonts w:ascii="Book Antiqua" w:hAnsi="Book Antiqua" w:cstheme="majorBidi"/>
                  <w:sz w:val="24"/>
                  <w:szCs w:val="24"/>
                </w:rPr>
                <w:delText>)</w:delText>
              </w:r>
            </w:del>
          </w:p>
        </w:tc>
        <w:tc>
          <w:tcPr>
            <w:tcW w:w="2160" w:type="dxa"/>
            <w:tcBorders>
              <w:top w:val="nil"/>
              <w:bottom w:val="nil"/>
            </w:tcBorders>
          </w:tcPr>
          <w:p w14:paraId="5CC6DB5D" w14:textId="29395B55"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88.04</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0.42</w:t>
            </w:r>
          </w:p>
        </w:tc>
        <w:tc>
          <w:tcPr>
            <w:tcW w:w="2340" w:type="dxa"/>
            <w:tcBorders>
              <w:top w:val="nil"/>
              <w:bottom w:val="nil"/>
            </w:tcBorders>
          </w:tcPr>
          <w:p w14:paraId="53DA5673" w14:textId="5A00C040"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88.33</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0.24</w:t>
            </w:r>
          </w:p>
        </w:tc>
        <w:tc>
          <w:tcPr>
            <w:tcW w:w="2340" w:type="dxa"/>
            <w:tcBorders>
              <w:top w:val="nil"/>
              <w:bottom w:val="nil"/>
            </w:tcBorders>
          </w:tcPr>
          <w:p w14:paraId="7A33678B" w14:textId="3EC7375D"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87.13</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1.12</w:t>
            </w:r>
          </w:p>
        </w:tc>
        <w:tc>
          <w:tcPr>
            <w:tcW w:w="2340" w:type="dxa"/>
            <w:tcBorders>
              <w:top w:val="nil"/>
              <w:bottom w:val="nil"/>
            </w:tcBorders>
          </w:tcPr>
          <w:p w14:paraId="211843AC" w14:textId="562DCF1D"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88.54</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0.34</w:t>
            </w:r>
          </w:p>
        </w:tc>
        <w:tc>
          <w:tcPr>
            <w:tcW w:w="1435" w:type="dxa"/>
            <w:tcBorders>
              <w:top w:val="nil"/>
              <w:bottom w:val="nil"/>
            </w:tcBorders>
          </w:tcPr>
          <w:p w14:paraId="3AE8E0D8"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0.446</w:t>
            </w:r>
          </w:p>
        </w:tc>
      </w:tr>
      <w:tr w:rsidR="00350C14" w:rsidRPr="00E50AC6" w14:paraId="7FD5FB4B" w14:textId="77777777" w:rsidTr="00A952DE">
        <w:tc>
          <w:tcPr>
            <w:tcW w:w="2335" w:type="dxa"/>
            <w:tcBorders>
              <w:top w:val="nil"/>
              <w:bottom w:val="nil"/>
            </w:tcBorders>
          </w:tcPr>
          <w:p w14:paraId="00BFECD9" w14:textId="5E672530"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Blood sugar 30 min </w:t>
            </w:r>
            <w:ins w:id="476" w:author="FP" w:date="2019-05-18T18:25:00Z">
              <w:r w:rsidR="001D311E" w:rsidRPr="00E50AC6">
                <w:rPr>
                  <w:rFonts w:ascii="Book Antiqua" w:hAnsi="Book Antiqua" w:cstheme="majorBidi"/>
                  <w:sz w:val="24"/>
                  <w:szCs w:val="24"/>
                </w:rPr>
                <w:t xml:space="preserve">in </w:t>
              </w:r>
            </w:ins>
            <w:del w:id="477" w:author="FP" w:date="2019-05-18T18:25:00Z">
              <w:r w:rsidRPr="00E50AC6" w:rsidDel="001D311E">
                <w:rPr>
                  <w:rFonts w:ascii="Book Antiqua" w:hAnsi="Book Antiqua" w:cstheme="majorBidi"/>
                  <w:sz w:val="24"/>
                  <w:szCs w:val="24"/>
                </w:rPr>
                <w:delText>(</w:delText>
              </w:r>
            </w:del>
            <w:r w:rsidRPr="00E50AC6">
              <w:rPr>
                <w:rFonts w:ascii="Book Antiqua" w:hAnsi="Book Antiqua" w:cstheme="majorBidi"/>
                <w:sz w:val="24"/>
                <w:szCs w:val="24"/>
              </w:rPr>
              <w:t>mg/dL</w:t>
            </w:r>
            <w:del w:id="478" w:author="FP" w:date="2019-05-18T18:25:00Z">
              <w:r w:rsidRPr="00E50AC6" w:rsidDel="001D311E">
                <w:rPr>
                  <w:rFonts w:ascii="Book Antiqua" w:hAnsi="Book Antiqua" w:cstheme="majorBidi"/>
                  <w:sz w:val="24"/>
                  <w:szCs w:val="24"/>
                </w:rPr>
                <w:delText>)</w:delText>
              </w:r>
            </w:del>
          </w:p>
        </w:tc>
        <w:tc>
          <w:tcPr>
            <w:tcW w:w="2160" w:type="dxa"/>
            <w:tcBorders>
              <w:top w:val="nil"/>
              <w:bottom w:val="nil"/>
            </w:tcBorders>
          </w:tcPr>
          <w:p w14:paraId="5DEDEB64" w14:textId="6B545CC0"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124.91</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1.53</w:t>
            </w:r>
          </w:p>
        </w:tc>
        <w:tc>
          <w:tcPr>
            <w:tcW w:w="2340" w:type="dxa"/>
            <w:tcBorders>
              <w:top w:val="nil"/>
              <w:bottom w:val="nil"/>
            </w:tcBorders>
          </w:tcPr>
          <w:p w14:paraId="0B6C3BC4" w14:textId="5BF28456"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129.96</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0.94</w:t>
            </w:r>
          </w:p>
        </w:tc>
        <w:tc>
          <w:tcPr>
            <w:tcW w:w="2340" w:type="dxa"/>
            <w:tcBorders>
              <w:top w:val="nil"/>
              <w:bottom w:val="nil"/>
            </w:tcBorders>
          </w:tcPr>
          <w:p w14:paraId="523D8460" w14:textId="019F7E6A"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132.30</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3.32</w:t>
            </w:r>
          </w:p>
        </w:tc>
        <w:tc>
          <w:tcPr>
            <w:tcW w:w="2340" w:type="dxa"/>
            <w:tcBorders>
              <w:top w:val="nil"/>
              <w:bottom w:val="nil"/>
            </w:tcBorders>
          </w:tcPr>
          <w:p w14:paraId="1D0C3D3B" w14:textId="3826FB6B"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133.48</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1.13</w:t>
            </w:r>
          </w:p>
        </w:tc>
        <w:tc>
          <w:tcPr>
            <w:tcW w:w="1435" w:type="dxa"/>
            <w:tcBorders>
              <w:top w:val="nil"/>
              <w:bottom w:val="nil"/>
            </w:tcBorders>
          </w:tcPr>
          <w:p w14:paraId="7995B88D" w14:textId="45C96733"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26E46C55" w14:textId="77777777" w:rsidTr="00A952DE">
        <w:tc>
          <w:tcPr>
            <w:tcW w:w="2335" w:type="dxa"/>
            <w:tcBorders>
              <w:top w:val="nil"/>
              <w:bottom w:val="nil"/>
            </w:tcBorders>
          </w:tcPr>
          <w:p w14:paraId="4F167909" w14:textId="5E408939" w:rsidR="00DF413C" w:rsidRPr="00E50AC6" w:rsidRDefault="00DF413C" w:rsidP="001D311E">
            <w:pPr>
              <w:snapToGrid w:val="0"/>
              <w:spacing w:line="360" w:lineRule="auto"/>
              <w:jc w:val="both"/>
              <w:rPr>
                <w:rFonts w:ascii="Book Antiqua" w:hAnsi="Book Antiqua"/>
                <w:sz w:val="24"/>
                <w:szCs w:val="24"/>
              </w:rPr>
            </w:pPr>
            <w:r w:rsidRPr="00E50AC6">
              <w:rPr>
                <w:rFonts w:ascii="Book Antiqua" w:hAnsi="Book Antiqua" w:cstheme="majorBidi"/>
                <w:sz w:val="24"/>
                <w:szCs w:val="24"/>
              </w:rPr>
              <w:t xml:space="preserve">Blood sugar 60 min </w:t>
            </w:r>
            <w:ins w:id="479" w:author="FP" w:date="2019-05-18T18:25:00Z">
              <w:r w:rsidR="001D311E" w:rsidRPr="00E50AC6">
                <w:rPr>
                  <w:rFonts w:ascii="Book Antiqua" w:hAnsi="Book Antiqua" w:cstheme="majorBidi"/>
                  <w:sz w:val="24"/>
                  <w:szCs w:val="24"/>
                </w:rPr>
                <w:t xml:space="preserve">in </w:t>
              </w:r>
            </w:ins>
            <w:del w:id="480" w:author="FP" w:date="2019-05-18T18:25:00Z">
              <w:r w:rsidRPr="00E50AC6" w:rsidDel="001D311E">
                <w:rPr>
                  <w:rFonts w:ascii="Book Antiqua" w:hAnsi="Book Antiqua" w:cstheme="majorBidi"/>
                  <w:sz w:val="24"/>
                  <w:szCs w:val="24"/>
                </w:rPr>
                <w:delText>(</w:delText>
              </w:r>
            </w:del>
            <w:r w:rsidRPr="00E50AC6">
              <w:rPr>
                <w:rFonts w:ascii="Book Antiqua" w:hAnsi="Book Antiqua" w:cstheme="majorBidi"/>
                <w:sz w:val="24"/>
                <w:szCs w:val="24"/>
              </w:rPr>
              <w:t>mg/dL</w:t>
            </w:r>
            <w:del w:id="481" w:author="FP" w:date="2019-05-18T18:25:00Z">
              <w:r w:rsidRPr="00E50AC6" w:rsidDel="001D311E">
                <w:rPr>
                  <w:rFonts w:ascii="Book Antiqua" w:hAnsi="Book Antiqua" w:cstheme="majorBidi"/>
                  <w:sz w:val="24"/>
                  <w:szCs w:val="24"/>
                </w:rPr>
                <w:delText>)</w:delText>
              </w:r>
            </w:del>
          </w:p>
        </w:tc>
        <w:tc>
          <w:tcPr>
            <w:tcW w:w="2160" w:type="dxa"/>
            <w:tcBorders>
              <w:top w:val="nil"/>
              <w:bottom w:val="nil"/>
            </w:tcBorders>
          </w:tcPr>
          <w:p w14:paraId="2C2E33CD" w14:textId="611F24A8"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118.09</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1.94</w:t>
            </w:r>
          </w:p>
        </w:tc>
        <w:tc>
          <w:tcPr>
            <w:tcW w:w="2340" w:type="dxa"/>
            <w:tcBorders>
              <w:top w:val="nil"/>
              <w:bottom w:val="nil"/>
            </w:tcBorders>
          </w:tcPr>
          <w:p w14:paraId="0385F7AC" w14:textId="3CFA145C"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125.60</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1.12</w:t>
            </w:r>
          </w:p>
        </w:tc>
        <w:tc>
          <w:tcPr>
            <w:tcW w:w="2340" w:type="dxa"/>
            <w:tcBorders>
              <w:top w:val="nil"/>
              <w:bottom w:val="nil"/>
            </w:tcBorders>
          </w:tcPr>
          <w:p w14:paraId="457B3DCD" w14:textId="52705C68"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127.76</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4.49</w:t>
            </w:r>
          </w:p>
        </w:tc>
        <w:tc>
          <w:tcPr>
            <w:tcW w:w="2340" w:type="dxa"/>
            <w:tcBorders>
              <w:top w:val="nil"/>
              <w:bottom w:val="nil"/>
            </w:tcBorders>
          </w:tcPr>
          <w:p w14:paraId="23FEC3C8" w14:textId="7F1174B0"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135.30</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1.38</w:t>
            </w:r>
          </w:p>
        </w:tc>
        <w:tc>
          <w:tcPr>
            <w:tcW w:w="1435" w:type="dxa"/>
            <w:tcBorders>
              <w:top w:val="nil"/>
              <w:bottom w:val="nil"/>
            </w:tcBorders>
          </w:tcPr>
          <w:p w14:paraId="7FA98F1E" w14:textId="12DD105C"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26A25CF9" w14:textId="77777777" w:rsidTr="00A952DE">
        <w:tc>
          <w:tcPr>
            <w:tcW w:w="2335" w:type="dxa"/>
            <w:tcBorders>
              <w:top w:val="nil"/>
              <w:bottom w:val="nil"/>
            </w:tcBorders>
          </w:tcPr>
          <w:p w14:paraId="241CCB3A" w14:textId="36A3CECD" w:rsidR="00DF413C" w:rsidRPr="00E50AC6" w:rsidRDefault="00DF413C" w:rsidP="001D311E">
            <w:pPr>
              <w:snapToGrid w:val="0"/>
              <w:spacing w:line="360" w:lineRule="auto"/>
              <w:jc w:val="both"/>
              <w:rPr>
                <w:rFonts w:ascii="Book Antiqua" w:hAnsi="Book Antiqua"/>
                <w:sz w:val="24"/>
                <w:szCs w:val="24"/>
              </w:rPr>
            </w:pPr>
            <w:r w:rsidRPr="00E50AC6">
              <w:rPr>
                <w:rFonts w:ascii="Book Antiqua" w:hAnsi="Book Antiqua" w:cstheme="majorBidi"/>
                <w:sz w:val="24"/>
                <w:szCs w:val="24"/>
              </w:rPr>
              <w:t xml:space="preserve">Blood sugar 120 min </w:t>
            </w:r>
            <w:ins w:id="482" w:author="FP" w:date="2019-05-18T18:25:00Z">
              <w:r w:rsidR="001D311E" w:rsidRPr="00E50AC6">
                <w:rPr>
                  <w:rFonts w:ascii="Book Antiqua" w:hAnsi="Book Antiqua" w:cstheme="majorBidi"/>
                  <w:sz w:val="24"/>
                  <w:szCs w:val="24"/>
                </w:rPr>
                <w:t xml:space="preserve">in </w:t>
              </w:r>
            </w:ins>
            <w:del w:id="483" w:author="FP" w:date="2019-05-18T18:25:00Z">
              <w:r w:rsidRPr="00E50AC6" w:rsidDel="001D311E">
                <w:rPr>
                  <w:rFonts w:ascii="Book Antiqua" w:hAnsi="Book Antiqua" w:cstheme="majorBidi"/>
                  <w:sz w:val="24"/>
                  <w:szCs w:val="24"/>
                </w:rPr>
                <w:delText>(</w:delText>
              </w:r>
            </w:del>
            <w:r w:rsidRPr="00E50AC6">
              <w:rPr>
                <w:rFonts w:ascii="Book Antiqua" w:hAnsi="Book Antiqua" w:cstheme="majorBidi"/>
                <w:sz w:val="24"/>
                <w:szCs w:val="24"/>
              </w:rPr>
              <w:t>mg/dL</w:t>
            </w:r>
            <w:del w:id="484" w:author="FP" w:date="2019-05-18T18:25:00Z">
              <w:r w:rsidRPr="00E50AC6" w:rsidDel="001D311E">
                <w:rPr>
                  <w:rFonts w:ascii="Book Antiqua" w:hAnsi="Book Antiqua" w:cstheme="majorBidi"/>
                  <w:sz w:val="24"/>
                  <w:szCs w:val="24"/>
                </w:rPr>
                <w:delText>)</w:delText>
              </w:r>
            </w:del>
          </w:p>
        </w:tc>
        <w:tc>
          <w:tcPr>
            <w:tcW w:w="2160" w:type="dxa"/>
            <w:tcBorders>
              <w:top w:val="nil"/>
              <w:bottom w:val="nil"/>
            </w:tcBorders>
          </w:tcPr>
          <w:p w14:paraId="7FAD3B72" w14:textId="05231D61"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95.74</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1.31</w:t>
            </w:r>
          </w:p>
        </w:tc>
        <w:tc>
          <w:tcPr>
            <w:tcW w:w="2340" w:type="dxa"/>
            <w:tcBorders>
              <w:top w:val="nil"/>
              <w:bottom w:val="nil"/>
            </w:tcBorders>
          </w:tcPr>
          <w:p w14:paraId="33CE7A47" w14:textId="16ECEF49"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101.32</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0.74</w:t>
            </w:r>
          </w:p>
        </w:tc>
        <w:tc>
          <w:tcPr>
            <w:tcW w:w="2340" w:type="dxa"/>
            <w:tcBorders>
              <w:top w:val="nil"/>
              <w:bottom w:val="nil"/>
            </w:tcBorders>
          </w:tcPr>
          <w:p w14:paraId="1335C4FF" w14:textId="3302BFF9"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102.16</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2.30</w:t>
            </w:r>
          </w:p>
        </w:tc>
        <w:tc>
          <w:tcPr>
            <w:tcW w:w="2340" w:type="dxa"/>
            <w:tcBorders>
              <w:top w:val="nil"/>
              <w:bottom w:val="nil"/>
            </w:tcBorders>
          </w:tcPr>
          <w:p w14:paraId="10D31DE4" w14:textId="02232085"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101.35</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0.95</w:t>
            </w:r>
          </w:p>
        </w:tc>
        <w:tc>
          <w:tcPr>
            <w:tcW w:w="1435" w:type="dxa"/>
            <w:tcBorders>
              <w:top w:val="nil"/>
              <w:bottom w:val="nil"/>
            </w:tcBorders>
          </w:tcPr>
          <w:p w14:paraId="0E2E7099"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0.001</w:t>
            </w:r>
          </w:p>
        </w:tc>
      </w:tr>
      <w:tr w:rsidR="00350C14" w:rsidRPr="00E50AC6" w14:paraId="060DAF32" w14:textId="77777777" w:rsidTr="00A952DE">
        <w:tc>
          <w:tcPr>
            <w:tcW w:w="2335" w:type="dxa"/>
            <w:tcBorders>
              <w:top w:val="nil"/>
              <w:bottom w:val="nil"/>
            </w:tcBorders>
          </w:tcPr>
          <w:p w14:paraId="3DD5898F" w14:textId="77A21AF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HbA1c </w:t>
            </w:r>
            <w:ins w:id="485" w:author="FP" w:date="2019-05-18T18:26:00Z">
              <w:r w:rsidR="001D311E" w:rsidRPr="00E50AC6">
                <w:rPr>
                  <w:rFonts w:ascii="Book Antiqua" w:hAnsi="Book Antiqua" w:cstheme="majorBidi"/>
                  <w:sz w:val="24"/>
                  <w:szCs w:val="24"/>
                </w:rPr>
                <w:t xml:space="preserve">as </w:t>
              </w:r>
            </w:ins>
            <w:del w:id="486" w:author="FP" w:date="2019-05-18T18:26:00Z">
              <w:r w:rsidRPr="00E50AC6" w:rsidDel="001D311E">
                <w:rPr>
                  <w:rFonts w:ascii="Book Antiqua" w:hAnsi="Book Antiqua" w:cstheme="majorBidi"/>
                  <w:sz w:val="24"/>
                  <w:szCs w:val="24"/>
                </w:rPr>
                <w:delText>(</w:delText>
              </w:r>
            </w:del>
            <w:r w:rsidRPr="00E50AC6">
              <w:rPr>
                <w:rFonts w:ascii="Book Antiqua" w:hAnsi="Book Antiqua" w:cstheme="majorBidi"/>
                <w:sz w:val="24"/>
                <w:szCs w:val="24"/>
              </w:rPr>
              <w:t>%</w:t>
            </w:r>
            <w:del w:id="487" w:author="FP" w:date="2019-05-18T18:26:00Z">
              <w:r w:rsidRPr="00E50AC6" w:rsidDel="001D311E">
                <w:rPr>
                  <w:rFonts w:ascii="Book Antiqua" w:hAnsi="Book Antiqua" w:cstheme="majorBidi"/>
                  <w:sz w:val="24"/>
                  <w:szCs w:val="24"/>
                </w:rPr>
                <w:delText>)</w:delText>
              </w:r>
            </w:del>
          </w:p>
        </w:tc>
        <w:tc>
          <w:tcPr>
            <w:tcW w:w="2160" w:type="dxa"/>
            <w:tcBorders>
              <w:top w:val="nil"/>
              <w:bottom w:val="nil"/>
            </w:tcBorders>
          </w:tcPr>
          <w:p w14:paraId="440B0944" w14:textId="4AE6317F"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4.92</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0.04</w:t>
            </w:r>
          </w:p>
        </w:tc>
        <w:tc>
          <w:tcPr>
            <w:tcW w:w="2340" w:type="dxa"/>
            <w:tcBorders>
              <w:top w:val="nil"/>
              <w:bottom w:val="nil"/>
            </w:tcBorders>
          </w:tcPr>
          <w:p w14:paraId="766F5921" w14:textId="021932DB"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4.98</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0.03</w:t>
            </w:r>
          </w:p>
        </w:tc>
        <w:tc>
          <w:tcPr>
            <w:tcW w:w="2340" w:type="dxa"/>
            <w:tcBorders>
              <w:top w:val="nil"/>
              <w:bottom w:val="nil"/>
            </w:tcBorders>
          </w:tcPr>
          <w:p w14:paraId="28BB489E" w14:textId="4BDF28BC"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4.84</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0.08</w:t>
            </w:r>
          </w:p>
        </w:tc>
        <w:tc>
          <w:tcPr>
            <w:tcW w:w="2340" w:type="dxa"/>
            <w:tcBorders>
              <w:top w:val="nil"/>
              <w:bottom w:val="nil"/>
            </w:tcBorders>
          </w:tcPr>
          <w:p w14:paraId="33DD922B" w14:textId="3A708854"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5.04</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0.04</w:t>
            </w:r>
          </w:p>
        </w:tc>
        <w:tc>
          <w:tcPr>
            <w:tcW w:w="1435" w:type="dxa"/>
            <w:tcBorders>
              <w:top w:val="nil"/>
              <w:bottom w:val="nil"/>
            </w:tcBorders>
          </w:tcPr>
          <w:p w14:paraId="563D3B02"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0.070</w:t>
            </w:r>
          </w:p>
        </w:tc>
      </w:tr>
      <w:tr w:rsidR="00350C14" w:rsidRPr="00E50AC6" w14:paraId="52A63500" w14:textId="77777777" w:rsidTr="00A952DE">
        <w:tc>
          <w:tcPr>
            <w:tcW w:w="2335" w:type="dxa"/>
            <w:tcBorders>
              <w:top w:val="nil"/>
              <w:bottom w:val="nil"/>
            </w:tcBorders>
          </w:tcPr>
          <w:p w14:paraId="5606C11E" w14:textId="03EBA675"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Triglyceride</w:t>
            </w:r>
            <w:del w:id="488" w:author="FP" w:date="2019-05-18T18:27:00Z">
              <w:r w:rsidRPr="00E50AC6" w:rsidDel="001D311E">
                <w:rPr>
                  <w:rFonts w:ascii="Book Antiqua" w:hAnsi="Book Antiqua" w:cstheme="majorBidi"/>
                  <w:sz w:val="24"/>
                  <w:szCs w:val="24"/>
                </w:rPr>
                <w:delText xml:space="preserve"> (m</w:delText>
              </w:r>
            </w:del>
            <w:ins w:id="489" w:author="FP" w:date="2019-05-18T18:27:00Z">
              <w:r w:rsidR="001D311E" w:rsidRPr="00E50AC6">
                <w:rPr>
                  <w:rFonts w:ascii="Book Antiqua" w:hAnsi="Book Antiqua" w:cstheme="majorBidi"/>
                  <w:sz w:val="24"/>
                  <w:szCs w:val="24"/>
                </w:rPr>
                <w:t xml:space="preserve">, </w:t>
              </w:r>
              <w:r w:rsidR="001D311E" w:rsidRPr="00E50AC6">
                <w:rPr>
                  <w:rFonts w:ascii="Book Antiqua" w:hAnsi="Book Antiqua" w:cstheme="majorBidi"/>
                  <w:sz w:val="24"/>
                  <w:szCs w:val="24"/>
                </w:rPr>
                <w:lastRenderedPageBreak/>
                <w:t>m</w:t>
              </w:r>
            </w:ins>
            <w:r w:rsidRPr="00E50AC6">
              <w:rPr>
                <w:rFonts w:ascii="Book Antiqua" w:hAnsi="Book Antiqua" w:cstheme="majorBidi"/>
                <w:sz w:val="24"/>
                <w:szCs w:val="24"/>
              </w:rPr>
              <w:t>g/dL</w:t>
            </w:r>
            <w:del w:id="490" w:author="FP" w:date="2019-05-18T18:27:00Z">
              <w:r w:rsidRPr="00E50AC6" w:rsidDel="001D311E">
                <w:rPr>
                  <w:rFonts w:ascii="Book Antiqua" w:hAnsi="Book Antiqua" w:cstheme="majorBidi"/>
                  <w:sz w:val="24"/>
                  <w:szCs w:val="24"/>
                </w:rPr>
                <w:delText>)</w:delText>
              </w:r>
            </w:del>
          </w:p>
        </w:tc>
        <w:tc>
          <w:tcPr>
            <w:tcW w:w="2160" w:type="dxa"/>
            <w:tcBorders>
              <w:top w:val="nil"/>
              <w:bottom w:val="nil"/>
            </w:tcBorders>
          </w:tcPr>
          <w:p w14:paraId="5C2B7F54" w14:textId="266DA73E"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lastRenderedPageBreak/>
              <w:t>110.16</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3.14</w:t>
            </w:r>
          </w:p>
        </w:tc>
        <w:tc>
          <w:tcPr>
            <w:tcW w:w="2340" w:type="dxa"/>
            <w:tcBorders>
              <w:top w:val="nil"/>
              <w:bottom w:val="nil"/>
            </w:tcBorders>
          </w:tcPr>
          <w:p w14:paraId="0BC094C8" w14:textId="74EF53CF"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124.47</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2.39</w:t>
            </w:r>
          </w:p>
        </w:tc>
        <w:tc>
          <w:tcPr>
            <w:tcW w:w="2340" w:type="dxa"/>
            <w:tcBorders>
              <w:top w:val="nil"/>
              <w:bottom w:val="nil"/>
            </w:tcBorders>
          </w:tcPr>
          <w:p w14:paraId="76187945" w14:textId="6CDF8194"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190.99</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7.46</w:t>
            </w:r>
          </w:p>
        </w:tc>
        <w:tc>
          <w:tcPr>
            <w:tcW w:w="2340" w:type="dxa"/>
            <w:tcBorders>
              <w:top w:val="nil"/>
              <w:bottom w:val="nil"/>
            </w:tcBorders>
          </w:tcPr>
          <w:p w14:paraId="23F14A3F" w14:textId="69B75C90"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218.15</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4.59</w:t>
            </w:r>
          </w:p>
        </w:tc>
        <w:tc>
          <w:tcPr>
            <w:tcW w:w="1435" w:type="dxa"/>
            <w:tcBorders>
              <w:top w:val="nil"/>
              <w:bottom w:val="nil"/>
            </w:tcBorders>
          </w:tcPr>
          <w:p w14:paraId="7ABA283A" w14:textId="4EB50DBE"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777E33EE" w14:textId="77777777" w:rsidTr="00A952DE">
        <w:tc>
          <w:tcPr>
            <w:tcW w:w="2335" w:type="dxa"/>
            <w:tcBorders>
              <w:top w:val="nil"/>
              <w:bottom w:val="nil"/>
            </w:tcBorders>
          </w:tcPr>
          <w:p w14:paraId="4D4C2B9F" w14:textId="5AB9A5E3"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Total cholesterol</w:t>
            </w:r>
            <w:del w:id="491" w:author="FP" w:date="2019-05-18T18:27:00Z">
              <w:r w:rsidRPr="00E50AC6" w:rsidDel="001D311E">
                <w:rPr>
                  <w:rFonts w:ascii="Book Antiqua" w:hAnsi="Book Antiqua" w:cstheme="majorBidi"/>
                  <w:sz w:val="24"/>
                  <w:szCs w:val="24"/>
                </w:rPr>
                <w:delText xml:space="preserve"> (m</w:delText>
              </w:r>
            </w:del>
            <w:ins w:id="492" w:author="FP" w:date="2019-05-18T18:27:00Z">
              <w:r w:rsidR="001D311E" w:rsidRPr="00E50AC6">
                <w:rPr>
                  <w:rFonts w:ascii="Book Antiqua" w:hAnsi="Book Antiqua" w:cstheme="majorBidi"/>
                  <w:sz w:val="24"/>
                  <w:szCs w:val="24"/>
                </w:rPr>
                <w:t>, m</w:t>
              </w:r>
            </w:ins>
            <w:r w:rsidRPr="00E50AC6">
              <w:rPr>
                <w:rFonts w:ascii="Book Antiqua" w:hAnsi="Book Antiqua" w:cstheme="majorBidi"/>
                <w:sz w:val="24"/>
                <w:szCs w:val="24"/>
              </w:rPr>
              <w:t>g/dL</w:t>
            </w:r>
            <w:del w:id="493" w:author="FP" w:date="2019-05-18T18:27:00Z">
              <w:r w:rsidRPr="00E50AC6" w:rsidDel="001D311E">
                <w:rPr>
                  <w:rFonts w:ascii="Book Antiqua" w:hAnsi="Book Antiqua" w:cstheme="majorBidi"/>
                  <w:sz w:val="24"/>
                  <w:szCs w:val="24"/>
                </w:rPr>
                <w:delText>)</w:delText>
              </w:r>
            </w:del>
          </w:p>
        </w:tc>
        <w:tc>
          <w:tcPr>
            <w:tcW w:w="2160" w:type="dxa"/>
            <w:tcBorders>
              <w:top w:val="nil"/>
              <w:bottom w:val="nil"/>
            </w:tcBorders>
          </w:tcPr>
          <w:p w14:paraId="7E325ECE" w14:textId="1B74C62C"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182.54</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2.17</w:t>
            </w:r>
          </w:p>
        </w:tc>
        <w:tc>
          <w:tcPr>
            <w:tcW w:w="2340" w:type="dxa"/>
            <w:tcBorders>
              <w:top w:val="nil"/>
              <w:bottom w:val="nil"/>
            </w:tcBorders>
          </w:tcPr>
          <w:p w14:paraId="6D6C0230" w14:textId="4F78FA82"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194.29</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1.39</w:t>
            </w:r>
          </w:p>
        </w:tc>
        <w:tc>
          <w:tcPr>
            <w:tcW w:w="2340" w:type="dxa"/>
            <w:tcBorders>
              <w:top w:val="nil"/>
              <w:bottom w:val="nil"/>
            </w:tcBorders>
          </w:tcPr>
          <w:p w14:paraId="639CE74B" w14:textId="0211054A"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192.34</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3.30</w:t>
            </w:r>
          </w:p>
        </w:tc>
        <w:tc>
          <w:tcPr>
            <w:tcW w:w="2340" w:type="dxa"/>
            <w:tcBorders>
              <w:top w:val="nil"/>
              <w:bottom w:val="nil"/>
            </w:tcBorders>
          </w:tcPr>
          <w:p w14:paraId="15620BD4" w14:textId="629E4E90"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198.68</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1.69</w:t>
            </w:r>
          </w:p>
        </w:tc>
        <w:tc>
          <w:tcPr>
            <w:tcW w:w="1435" w:type="dxa"/>
            <w:tcBorders>
              <w:top w:val="nil"/>
              <w:bottom w:val="nil"/>
            </w:tcBorders>
          </w:tcPr>
          <w:p w14:paraId="6D6C86D9" w14:textId="5E7F24D6"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56C14248" w14:textId="77777777" w:rsidTr="00A952DE">
        <w:tc>
          <w:tcPr>
            <w:tcW w:w="2335" w:type="dxa"/>
            <w:tcBorders>
              <w:top w:val="nil"/>
              <w:bottom w:val="nil"/>
            </w:tcBorders>
          </w:tcPr>
          <w:p w14:paraId="3F9B3077" w14:textId="57DFF26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LDL-C</w:t>
            </w:r>
            <w:del w:id="494" w:author="FP" w:date="2019-05-18T18:27:00Z">
              <w:r w:rsidRPr="00E50AC6" w:rsidDel="001D311E">
                <w:rPr>
                  <w:rFonts w:ascii="Book Antiqua" w:hAnsi="Book Antiqua" w:cstheme="majorBidi"/>
                  <w:sz w:val="24"/>
                  <w:szCs w:val="24"/>
                </w:rPr>
                <w:delText xml:space="preserve"> (m</w:delText>
              </w:r>
            </w:del>
            <w:ins w:id="495" w:author="FP" w:date="2019-05-18T18:27:00Z">
              <w:r w:rsidR="001D311E" w:rsidRPr="00E50AC6">
                <w:rPr>
                  <w:rFonts w:ascii="Book Antiqua" w:hAnsi="Book Antiqua" w:cstheme="majorBidi"/>
                  <w:sz w:val="24"/>
                  <w:szCs w:val="24"/>
                </w:rPr>
                <w:t>, m</w:t>
              </w:r>
            </w:ins>
            <w:r w:rsidRPr="00E50AC6">
              <w:rPr>
                <w:rFonts w:ascii="Book Antiqua" w:hAnsi="Book Antiqua" w:cstheme="majorBidi"/>
                <w:sz w:val="24"/>
                <w:szCs w:val="24"/>
              </w:rPr>
              <w:t>g/dL</w:t>
            </w:r>
            <w:del w:id="496" w:author="FP" w:date="2019-05-18T18:27:00Z">
              <w:r w:rsidRPr="00E50AC6" w:rsidDel="001D311E">
                <w:rPr>
                  <w:rFonts w:ascii="Book Antiqua" w:hAnsi="Book Antiqua" w:cstheme="majorBidi"/>
                  <w:sz w:val="24"/>
                  <w:szCs w:val="24"/>
                </w:rPr>
                <w:delText>)</w:delText>
              </w:r>
            </w:del>
          </w:p>
        </w:tc>
        <w:tc>
          <w:tcPr>
            <w:tcW w:w="2160" w:type="dxa"/>
            <w:tcBorders>
              <w:top w:val="nil"/>
              <w:bottom w:val="nil"/>
            </w:tcBorders>
          </w:tcPr>
          <w:p w14:paraId="3F9F1A93" w14:textId="17DA4384"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110.17</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1.92</w:t>
            </w:r>
          </w:p>
        </w:tc>
        <w:tc>
          <w:tcPr>
            <w:tcW w:w="2340" w:type="dxa"/>
            <w:tcBorders>
              <w:top w:val="nil"/>
              <w:bottom w:val="nil"/>
            </w:tcBorders>
          </w:tcPr>
          <w:p w14:paraId="55CB4EF8" w14:textId="2620B3AF"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120.04</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1.30</w:t>
            </w:r>
          </w:p>
        </w:tc>
        <w:tc>
          <w:tcPr>
            <w:tcW w:w="2340" w:type="dxa"/>
            <w:tcBorders>
              <w:top w:val="nil"/>
              <w:bottom w:val="nil"/>
            </w:tcBorders>
          </w:tcPr>
          <w:p w14:paraId="73A16A90" w14:textId="60EC601E"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115.51</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3.28</w:t>
            </w:r>
          </w:p>
        </w:tc>
        <w:tc>
          <w:tcPr>
            <w:tcW w:w="2340" w:type="dxa"/>
            <w:tcBorders>
              <w:top w:val="nil"/>
              <w:bottom w:val="nil"/>
            </w:tcBorders>
          </w:tcPr>
          <w:p w14:paraId="12821ACA" w14:textId="40A434D5"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118.31</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1.58</w:t>
            </w:r>
          </w:p>
        </w:tc>
        <w:tc>
          <w:tcPr>
            <w:tcW w:w="1435" w:type="dxa"/>
            <w:tcBorders>
              <w:top w:val="nil"/>
              <w:bottom w:val="nil"/>
            </w:tcBorders>
          </w:tcPr>
          <w:p w14:paraId="244A7041"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0.001</w:t>
            </w:r>
          </w:p>
        </w:tc>
      </w:tr>
      <w:tr w:rsidR="00350C14" w:rsidRPr="00E50AC6" w14:paraId="2133D432" w14:textId="77777777" w:rsidTr="00A952DE">
        <w:tc>
          <w:tcPr>
            <w:tcW w:w="2335" w:type="dxa"/>
            <w:tcBorders>
              <w:top w:val="nil"/>
              <w:bottom w:val="nil"/>
            </w:tcBorders>
          </w:tcPr>
          <w:p w14:paraId="4F18A7BC" w14:textId="0C783CB5"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HDL-C</w:t>
            </w:r>
            <w:del w:id="497" w:author="FP" w:date="2019-05-18T18:27:00Z">
              <w:r w:rsidRPr="00E50AC6" w:rsidDel="001D311E">
                <w:rPr>
                  <w:rFonts w:ascii="Book Antiqua" w:hAnsi="Book Antiqua" w:cstheme="majorBidi"/>
                  <w:sz w:val="24"/>
                  <w:szCs w:val="24"/>
                </w:rPr>
                <w:delText xml:space="preserve"> (m</w:delText>
              </w:r>
            </w:del>
            <w:ins w:id="498" w:author="FP" w:date="2019-05-18T18:27:00Z">
              <w:r w:rsidR="001D311E" w:rsidRPr="00E50AC6">
                <w:rPr>
                  <w:rFonts w:ascii="Book Antiqua" w:hAnsi="Book Antiqua" w:cstheme="majorBidi"/>
                  <w:sz w:val="24"/>
                  <w:szCs w:val="24"/>
                </w:rPr>
                <w:t>, m</w:t>
              </w:r>
            </w:ins>
            <w:r w:rsidRPr="00E50AC6">
              <w:rPr>
                <w:rFonts w:ascii="Book Antiqua" w:hAnsi="Book Antiqua" w:cstheme="majorBidi"/>
                <w:sz w:val="24"/>
                <w:szCs w:val="24"/>
              </w:rPr>
              <w:t>g/dL</w:t>
            </w:r>
            <w:del w:id="499" w:author="FP" w:date="2019-05-18T18:27:00Z">
              <w:r w:rsidRPr="00E50AC6" w:rsidDel="001D311E">
                <w:rPr>
                  <w:rFonts w:ascii="Book Antiqua" w:hAnsi="Book Antiqua" w:cstheme="majorBidi"/>
                  <w:sz w:val="24"/>
                  <w:szCs w:val="24"/>
                </w:rPr>
                <w:delText>)</w:delText>
              </w:r>
            </w:del>
          </w:p>
        </w:tc>
        <w:tc>
          <w:tcPr>
            <w:tcW w:w="2160" w:type="dxa"/>
            <w:tcBorders>
              <w:top w:val="nil"/>
              <w:bottom w:val="nil"/>
            </w:tcBorders>
          </w:tcPr>
          <w:p w14:paraId="7FE7C07E" w14:textId="65832B0D"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49.89</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0.83</w:t>
            </w:r>
          </w:p>
        </w:tc>
        <w:tc>
          <w:tcPr>
            <w:tcW w:w="2340" w:type="dxa"/>
            <w:tcBorders>
              <w:top w:val="nil"/>
              <w:bottom w:val="nil"/>
            </w:tcBorders>
          </w:tcPr>
          <w:p w14:paraId="78D0A2DF" w14:textId="4352304B"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49.93</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0.44</w:t>
            </w:r>
          </w:p>
        </w:tc>
        <w:tc>
          <w:tcPr>
            <w:tcW w:w="2340" w:type="dxa"/>
            <w:tcBorders>
              <w:top w:val="nil"/>
              <w:bottom w:val="nil"/>
            </w:tcBorders>
          </w:tcPr>
          <w:p w14:paraId="77054403" w14:textId="5E12B598"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38.97</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1.0</w:t>
            </w:r>
          </w:p>
        </w:tc>
        <w:tc>
          <w:tcPr>
            <w:tcW w:w="2340" w:type="dxa"/>
            <w:tcBorders>
              <w:top w:val="nil"/>
              <w:bottom w:val="nil"/>
            </w:tcBorders>
          </w:tcPr>
          <w:p w14:paraId="200F22CC" w14:textId="7C6ABAC0"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39.03</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0.35</w:t>
            </w:r>
          </w:p>
        </w:tc>
        <w:tc>
          <w:tcPr>
            <w:tcW w:w="1435" w:type="dxa"/>
            <w:tcBorders>
              <w:top w:val="nil"/>
              <w:bottom w:val="nil"/>
            </w:tcBorders>
          </w:tcPr>
          <w:p w14:paraId="7FB6C1C0" w14:textId="3D115F3B"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5AA0D615" w14:textId="77777777" w:rsidTr="00A952DE">
        <w:tc>
          <w:tcPr>
            <w:tcW w:w="2335" w:type="dxa"/>
            <w:tcBorders>
              <w:top w:val="nil"/>
              <w:bottom w:val="nil"/>
            </w:tcBorders>
          </w:tcPr>
          <w:p w14:paraId="5C6035F0" w14:textId="37302DF9"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Systolic blood pressure</w:t>
            </w:r>
            <w:del w:id="500" w:author="FP" w:date="2019-05-18T18:27:00Z">
              <w:r w:rsidRPr="00E50AC6" w:rsidDel="001D311E">
                <w:rPr>
                  <w:rFonts w:ascii="Book Antiqua" w:hAnsi="Book Antiqua" w:cstheme="majorBidi"/>
                  <w:sz w:val="24"/>
                  <w:szCs w:val="24"/>
                </w:rPr>
                <w:delText xml:space="preserve"> (m</w:delText>
              </w:r>
            </w:del>
            <w:ins w:id="501" w:author="FP" w:date="2019-05-18T18:27:00Z">
              <w:r w:rsidR="001D311E" w:rsidRPr="00E50AC6">
                <w:rPr>
                  <w:rFonts w:ascii="Book Antiqua" w:hAnsi="Book Antiqua" w:cstheme="majorBidi"/>
                  <w:sz w:val="24"/>
                  <w:szCs w:val="24"/>
                </w:rPr>
                <w:t>, m</w:t>
              </w:r>
            </w:ins>
            <w:r w:rsidRPr="00E50AC6">
              <w:rPr>
                <w:rFonts w:ascii="Book Antiqua" w:hAnsi="Book Antiqua" w:cstheme="majorBidi"/>
                <w:sz w:val="24"/>
                <w:szCs w:val="24"/>
              </w:rPr>
              <w:t>mHg</w:t>
            </w:r>
            <w:del w:id="502" w:author="FP" w:date="2019-05-18T18:27:00Z">
              <w:r w:rsidRPr="00E50AC6" w:rsidDel="001D311E">
                <w:rPr>
                  <w:rFonts w:ascii="Book Antiqua" w:hAnsi="Book Antiqua" w:cstheme="majorBidi"/>
                  <w:sz w:val="24"/>
                  <w:szCs w:val="24"/>
                </w:rPr>
                <w:delText>)</w:delText>
              </w:r>
            </w:del>
          </w:p>
        </w:tc>
        <w:tc>
          <w:tcPr>
            <w:tcW w:w="2160" w:type="dxa"/>
            <w:tcBorders>
              <w:top w:val="nil"/>
              <w:bottom w:val="nil"/>
            </w:tcBorders>
          </w:tcPr>
          <w:p w14:paraId="720225BB" w14:textId="6CA609CD"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100.50</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0.08</w:t>
            </w:r>
          </w:p>
        </w:tc>
        <w:tc>
          <w:tcPr>
            <w:tcW w:w="2340" w:type="dxa"/>
            <w:tcBorders>
              <w:top w:val="nil"/>
              <w:bottom w:val="nil"/>
            </w:tcBorders>
          </w:tcPr>
          <w:p w14:paraId="576E6633" w14:textId="0E60E9F2"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110.01</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0.05</w:t>
            </w:r>
          </w:p>
        </w:tc>
        <w:tc>
          <w:tcPr>
            <w:tcW w:w="2340" w:type="dxa"/>
            <w:tcBorders>
              <w:top w:val="nil"/>
              <w:bottom w:val="nil"/>
            </w:tcBorders>
          </w:tcPr>
          <w:p w14:paraId="4153A8B1" w14:textId="6CA02606"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110.82</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0.17</w:t>
            </w:r>
          </w:p>
        </w:tc>
        <w:tc>
          <w:tcPr>
            <w:tcW w:w="2340" w:type="dxa"/>
            <w:tcBorders>
              <w:top w:val="nil"/>
              <w:bottom w:val="nil"/>
            </w:tcBorders>
          </w:tcPr>
          <w:p w14:paraId="417B52EF" w14:textId="5EF846B2"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120.22</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0.07</w:t>
            </w:r>
          </w:p>
        </w:tc>
        <w:tc>
          <w:tcPr>
            <w:tcW w:w="1435" w:type="dxa"/>
            <w:tcBorders>
              <w:top w:val="nil"/>
              <w:bottom w:val="nil"/>
            </w:tcBorders>
          </w:tcPr>
          <w:p w14:paraId="3329835A" w14:textId="4B7AB22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637FBFDC" w14:textId="77777777" w:rsidTr="00A952DE">
        <w:tc>
          <w:tcPr>
            <w:tcW w:w="2335" w:type="dxa"/>
            <w:tcBorders>
              <w:top w:val="nil"/>
              <w:bottom w:val="nil"/>
            </w:tcBorders>
          </w:tcPr>
          <w:p w14:paraId="6741BAEB" w14:textId="7069C1F4"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Diastolic blood pressure </w:t>
            </w:r>
            <w:ins w:id="503" w:author="FP" w:date="2019-05-18T18:27:00Z">
              <w:r w:rsidR="001D311E" w:rsidRPr="00E50AC6">
                <w:rPr>
                  <w:rFonts w:ascii="Book Antiqua" w:hAnsi="Book Antiqua" w:cstheme="majorBidi"/>
                  <w:sz w:val="24"/>
                  <w:szCs w:val="24"/>
                </w:rPr>
                <w:t xml:space="preserve">in </w:t>
              </w:r>
            </w:ins>
            <w:del w:id="504" w:author="FP" w:date="2019-05-18T18:27:00Z">
              <w:r w:rsidRPr="00E50AC6" w:rsidDel="001D311E">
                <w:rPr>
                  <w:rFonts w:ascii="Book Antiqua" w:hAnsi="Book Antiqua" w:cstheme="majorBidi"/>
                  <w:sz w:val="24"/>
                  <w:szCs w:val="24"/>
                </w:rPr>
                <w:delText>(</w:delText>
              </w:r>
            </w:del>
            <w:r w:rsidRPr="00E50AC6">
              <w:rPr>
                <w:rFonts w:ascii="Book Antiqua" w:hAnsi="Book Antiqua" w:cstheme="majorBidi"/>
                <w:sz w:val="24"/>
                <w:szCs w:val="24"/>
              </w:rPr>
              <w:t>mmHg</w:t>
            </w:r>
            <w:del w:id="505" w:author="FP" w:date="2019-05-18T18:27:00Z">
              <w:r w:rsidRPr="00E50AC6" w:rsidDel="001D311E">
                <w:rPr>
                  <w:rFonts w:ascii="Book Antiqua" w:hAnsi="Book Antiqua" w:cstheme="majorBidi"/>
                  <w:sz w:val="24"/>
                  <w:szCs w:val="24"/>
                </w:rPr>
                <w:delText>)</w:delText>
              </w:r>
            </w:del>
          </w:p>
        </w:tc>
        <w:tc>
          <w:tcPr>
            <w:tcW w:w="2160" w:type="dxa"/>
            <w:tcBorders>
              <w:top w:val="nil"/>
              <w:bottom w:val="nil"/>
            </w:tcBorders>
          </w:tcPr>
          <w:p w14:paraId="5FACBAA9" w14:textId="6DF6DF48"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60.79</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0.06</w:t>
            </w:r>
          </w:p>
        </w:tc>
        <w:tc>
          <w:tcPr>
            <w:tcW w:w="2340" w:type="dxa"/>
            <w:tcBorders>
              <w:top w:val="nil"/>
              <w:bottom w:val="nil"/>
            </w:tcBorders>
          </w:tcPr>
          <w:p w14:paraId="0081D7D0" w14:textId="7327EBB4"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70.15</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0.04</w:t>
            </w:r>
          </w:p>
        </w:tc>
        <w:tc>
          <w:tcPr>
            <w:tcW w:w="2340" w:type="dxa"/>
            <w:tcBorders>
              <w:top w:val="nil"/>
              <w:bottom w:val="nil"/>
            </w:tcBorders>
          </w:tcPr>
          <w:p w14:paraId="1041080E" w14:textId="1DDA8363"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70.96</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0.12</w:t>
            </w:r>
          </w:p>
        </w:tc>
        <w:tc>
          <w:tcPr>
            <w:tcW w:w="2340" w:type="dxa"/>
            <w:tcBorders>
              <w:top w:val="nil"/>
              <w:bottom w:val="nil"/>
            </w:tcBorders>
          </w:tcPr>
          <w:p w14:paraId="29DEAB20" w14:textId="0CBEE994"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80.03</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0.05</w:t>
            </w:r>
          </w:p>
        </w:tc>
        <w:tc>
          <w:tcPr>
            <w:tcW w:w="1435" w:type="dxa"/>
            <w:tcBorders>
              <w:top w:val="nil"/>
              <w:bottom w:val="nil"/>
            </w:tcBorders>
          </w:tcPr>
          <w:p w14:paraId="5E57A5C8" w14:textId="1C142275"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4C518521" w14:textId="77777777" w:rsidTr="00A952DE">
        <w:tc>
          <w:tcPr>
            <w:tcW w:w="2335" w:type="dxa"/>
            <w:tcBorders>
              <w:top w:val="nil"/>
              <w:bottom w:val="nil"/>
            </w:tcBorders>
          </w:tcPr>
          <w:p w14:paraId="36F0471F" w14:textId="596C82F4" w:rsidR="00DF413C" w:rsidRPr="00725444"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Physical activity</w:t>
            </w:r>
            <w:ins w:id="506" w:author="FP" w:date="2019-05-18T18:27:00Z">
              <w:r w:rsidR="001D311E" w:rsidRPr="00E50AC6">
                <w:rPr>
                  <w:rFonts w:ascii="Book Antiqua" w:hAnsi="Book Antiqua" w:cstheme="majorBidi"/>
                  <w:sz w:val="24"/>
                  <w:szCs w:val="24"/>
                </w:rPr>
                <w:t xml:space="preserve"> ,</w:t>
              </w:r>
            </w:ins>
            <w:r w:rsidRPr="00E50AC6">
              <w:rPr>
                <w:rFonts w:ascii="Book Antiqua" w:hAnsi="Book Antiqua" w:cstheme="majorBidi"/>
                <w:sz w:val="24"/>
                <w:szCs w:val="24"/>
              </w:rPr>
              <w:t xml:space="preserve"> </w:t>
            </w:r>
            <w:del w:id="507" w:author="FP" w:date="2019-05-18T18:27:00Z">
              <w:r w:rsidRPr="00E50AC6" w:rsidDel="001D311E">
                <w:rPr>
                  <w:rFonts w:ascii="Book Antiqua" w:hAnsi="Book Antiqua" w:cstheme="majorBidi"/>
                  <w:sz w:val="24"/>
                  <w:szCs w:val="24"/>
                </w:rPr>
                <w:delText>(</w:delText>
              </w:r>
            </w:del>
            <w:r w:rsidRPr="00E50AC6">
              <w:rPr>
                <w:rFonts w:ascii="Book Antiqua" w:hAnsi="Book Antiqua" w:cstheme="majorBidi"/>
                <w:sz w:val="24"/>
                <w:szCs w:val="24"/>
              </w:rPr>
              <w:t>MET-</w:t>
            </w:r>
            <w:proofErr w:type="spellStart"/>
            <w:r w:rsidRPr="00E50AC6">
              <w:rPr>
                <w:rFonts w:ascii="Book Antiqua" w:hAnsi="Book Antiqua" w:cstheme="majorBidi"/>
                <w:sz w:val="24"/>
                <w:szCs w:val="24"/>
              </w:rPr>
              <w:t>h</w:t>
            </w:r>
            <w:ins w:id="508" w:author="FP" w:date="2019-05-18T18:27:00Z">
              <w:r w:rsidR="001D311E" w:rsidRPr="00E50AC6">
                <w:rPr>
                  <w:rFonts w:ascii="Book Antiqua" w:hAnsi="Book Antiqua" w:cstheme="majorBidi"/>
                  <w:sz w:val="24"/>
                  <w:szCs w:val="24"/>
                </w:rPr>
                <w:t>r</w:t>
              </w:r>
            </w:ins>
            <w:proofErr w:type="spellEnd"/>
            <w:r w:rsidRPr="00E50AC6">
              <w:rPr>
                <w:rFonts w:ascii="Book Antiqua" w:hAnsi="Book Antiqua" w:cstheme="majorBidi"/>
                <w:sz w:val="24"/>
                <w:szCs w:val="24"/>
              </w:rPr>
              <w:t>/</w:t>
            </w:r>
            <w:proofErr w:type="spellStart"/>
            <w:ins w:id="509" w:author="FP" w:date="2019-05-18T18:27:00Z">
              <w:r w:rsidR="001D311E" w:rsidRPr="00E50AC6">
                <w:rPr>
                  <w:rFonts w:ascii="Book Antiqua" w:hAnsi="Book Antiqua" w:cstheme="majorBidi"/>
                  <w:sz w:val="24"/>
                  <w:szCs w:val="24"/>
                </w:rPr>
                <w:t>w</w:t>
              </w:r>
            </w:ins>
            <w:del w:id="510" w:author="FP" w:date="2019-05-18T18:27:00Z">
              <w:r w:rsidRPr="00E50AC6" w:rsidDel="001D311E">
                <w:rPr>
                  <w:rFonts w:ascii="Book Antiqua" w:hAnsi="Book Antiqua" w:cstheme="majorBidi"/>
                  <w:sz w:val="24"/>
                  <w:szCs w:val="24"/>
                </w:rPr>
                <w:delText>W</w:delText>
              </w:r>
            </w:del>
            <w:r w:rsidRPr="00E50AC6">
              <w:rPr>
                <w:rFonts w:ascii="Book Antiqua" w:hAnsi="Book Antiqua" w:cstheme="majorBidi"/>
                <w:sz w:val="24"/>
                <w:szCs w:val="24"/>
              </w:rPr>
              <w:t>k</w:t>
            </w:r>
            <w:proofErr w:type="spellEnd"/>
            <w:del w:id="511" w:author="FP" w:date="2019-05-18T18:40:00Z">
              <w:r w:rsidRPr="00E50AC6" w:rsidDel="00725444">
                <w:rPr>
                  <w:rFonts w:ascii="Book Antiqua" w:hAnsi="Book Antiqua" w:cstheme="majorBidi"/>
                  <w:sz w:val="24"/>
                  <w:szCs w:val="24"/>
                </w:rPr>
                <w:delText>)</w:delText>
              </w:r>
            </w:del>
          </w:p>
        </w:tc>
        <w:tc>
          <w:tcPr>
            <w:tcW w:w="2160" w:type="dxa"/>
            <w:tcBorders>
              <w:top w:val="nil"/>
              <w:bottom w:val="nil"/>
            </w:tcBorders>
          </w:tcPr>
          <w:p w14:paraId="3AE52ED4" w14:textId="6DB03A1A"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19.73</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4.25</w:t>
            </w:r>
          </w:p>
        </w:tc>
        <w:tc>
          <w:tcPr>
            <w:tcW w:w="2340" w:type="dxa"/>
            <w:tcBorders>
              <w:top w:val="nil"/>
              <w:bottom w:val="nil"/>
            </w:tcBorders>
          </w:tcPr>
          <w:p w14:paraId="05424832" w14:textId="6DDEC205"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16.61</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3.03</w:t>
            </w:r>
          </w:p>
        </w:tc>
        <w:tc>
          <w:tcPr>
            <w:tcW w:w="2340" w:type="dxa"/>
            <w:tcBorders>
              <w:top w:val="nil"/>
              <w:bottom w:val="nil"/>
            </w:tcBorders>
          </w:tcPr>
          <w:p w14:paraId="5AD85D16" w14:textId="6C9372D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26.63</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11.83</w:t>
            </w:r>
          </w:p>
        </w:tc>
        <w:tc>
          <w:tcPr>
            <w:tcW w:w="2340" w:type="dxa"/>
            <w:tcBorders>
              <w:top w:val="nil"/>
              <w:bottom w:val="nil"/>
            </w:tcBorders>
          </w:tcPr>
          <w:p w14:paraId="3977F44D" w14:textId="573DBF9E"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19.10</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3.11</w:t>
            </w:r>
          </w:p>
        </w:tc>
        <w:tc>
          <w:tcPr>
            <w:tcW w:w="1435" w:type="dxa"/>
            <w:tcBorders>
              <w:top w:val="nil"/>
              <w:bottom w:val="nil"/>
            </w:tcBorders>
          </w:tcPr>
          <w:p w14:paraId="49E4099C"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0.742</w:t>
            </w:r>
          </w:p>
        </w:tc>
      </w:tr>
      <w:tr w:rsidR="00350C14" w:rsidRPr="00E50AC6" w14:paraId="005D0998" w14:textId="77777777" w:rsidTr="00A952DE">
        <w:tc>
          <w:tcPr>
            <w:tcW w:w="2335" w:type="dxa"/>
            <w:tcBorders>
              <w:top w:val="nil"/>
              <w:bottom w:val="nil"/>
            </w:tcBorders>
          </w:tcPr>
          <w:p w14:paraId="6E6D2C8F" w14:textId="2CDCDEEF"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Male</w:t>
            </w:r>
            <w:ins w:id="512" w:author="FP" w:date="2019-05-18T18:28:00Z">
              <w:r w:rsidR="001D311E" w:rsidRPr="00E50AC6">
                <w:rPr>
                  <w:rFonts w:ascii="Book Antiqua" w:hAnsi="Book Antiqua" w:cstheme="majorBidi"/>
                  <w:sz w:val="24"/>
                  <w:szCs w:val="24"/>
                </w:rPr>
                <w:t xml:space="preserve"> as</w:t>
              </w:r>
            </w:ins>
            <w:r w:rsidRPr="00E50AC6">
              <w:rPr>
                <w:rFonts w:ascii="Book Antiqua" w:hAnsi="Book Antiqua" w:cstheme="majorBidi"/>
                <w:sz w:val="24"/>
                <w:szCs w:val="24"/>
              </w:rPr>
              <w:t xml:space="preserve"> </w:t>
            </w:r>
            <w:del w:id="513" w:author="FP" w:date="2019-05-18T18:28:00Z">
              <w:r w:rsidRPr="00E50AC6" w:rsidDel="001D311E">
                <w:rPr>
                  <w:rFonts w:ascii="Book Antiqua" w:hAnsi="Book Antiqua" w:cstheme="majorBidi"/>
                  <w:sz w:val="24"/>
                  <w:szCs w:val="24"/>
                </w:rPr>
                <w:delText>(</w:delText>
              </w:r>
            </w:del>
            <w:r w:rsidRPr="00E50AC6">
              <w:rPr>
                <w:rFonts w:ascii="Book Antiqua" w:hAnsi="Book Antiqua" w:cstheme="majorBidi"/>
                <w:sz w:val="24"/>
                <w:szCs w:val="24"/>
              </w:rPr>
              <w:t>%</w:t>
            </w:r>
            <w:del w:id="514" w:author="FP" w:date="2019-05-18T18:28:00Z">
              <w:r w:rsidRPr="00E50AC6" w:rsidDel="001D311E">
                <w:rPr>
                  <w:rFonts w:ascii="Book Antiqua" w:hAnsi="Book Antiqua" w:cstheme="majorBidi"/>
                  <w:sz w:val="24"/>
                  <w:szCs w:val="24"/>
                </w:rPr>
                <w:delText>)</w:delText>
              </w:r>
            </w:del>
          </w:p>
        </w:tc>
        <w:tc>
          <w:tcPr>
            <w:tcW w:w="2160" w:type="dxa"/>
            <w:tcBorders>
              <w:top w:val="nil"/>
              <w:bottom w:val="nil"/>
            </w:tcBorders>
          </w:tcPr>
          <w:p w14:paraId="6D536787"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33.6</w:t>
            </w:r>
          </w:p>
        </w:tc>
        <w:tc>
          <w:tcPr>
            <w:tcW w:w="2340" w:type="dxa"/>
            <w:tcBorders>
              <w:top w:val="nil"/>
              <w:bottom w:val="nil"/>
            </w:tcBorders>
          </w:tcPr>
          <w:p w14:paraId="33B7905E"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19.7</w:t>
            </w:r>
          </w:p>
        </w:tc>
        <w:tc>
          <w:tcPr>
            <w:tcW w:w="2340" w:type="dxa"/>
            <w:tcBorders>
              <w:top w:val="nil"/>
              <w:bottom w:val="nil"/>
            </w:tcBorders>
          </w:tcPr>
          <w:p w14:paraId="242A3666"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33.8</w:t>
            </w:r>
          </w:p>
        </w:tc>
        <w:tc>
          <w:tcPr>
            <w:tcW w:w="2340" w:type="dxa"/>
            <w:tcBorders>
              <w:top w:val="nil"/>
              <w:bottom w:val="nil"/>
            </w:tcBorders>
          </w:tcPr>
          <w:p w14:paraId="0275AF24"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28.4</w:t>
            </w:r>
          </w:p>
        </w:tc>
        <w:tc>
          <w:tcPr>
            <w:tcW w:w="1435" w:type="dxa"/>
            <w:tcBorders>
              <w:top w:val="nil"/>
              <w:bottom w:val="nil"/>
            </w:tcBorders>
          </w:tcPr>
          <w:p w14:paraId="77CCA183" w14:textId="1D1A7C02"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0.0001</w:t>
            </w:r>
          </w:p>
        </w:tc>
      </w:tr>
      <w:tr w:rsidR="00350C14" w:rsidRPr="00E50AC6" w14:paraId="47C82D3E" w14:textId="77777777" w:rsidTr="00A952DE">
        <w:tc>
          <w:tcPr>
            <w:tcW w:w="2335" w:type="dxa"/>
            <w:tcBorders>
              <w:top w:val="nil"/>
              <w:bottom w:val="nil"/>
            </w:tcBorders>
          </w:tcPr>
          <w:p w14:paraId="0C45BF19" w14:textId="671D646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Educational level</w:t>
            </w:r>
            <w:ins w:id="515" w:author="FP" w:date="2019-05-18T18:28:00Z">
              <w:r w:rsidR="001D311E" w:rsidRPr="00E50AC6">
                <w:rPr>
                  <w:rFonts w:ascii="Book Antiqua" w:hAnsi="Book Antiqua" w:cstheme="majorBidi"/>
                  <w:sz w:val="24"/>
                  <w:szCs w:val="24"/>
                </w:rPr>
                <w:t xml:space="preserve"> as</w:t>
              </w:r>
            </w:ins>
            <w:r w:rsidRPr="00E50AC6">
              <w:rPr>
                <w:rFonts w:ascii="Book Antiqua" w:hAnsi="Book Antiqua" w:cstheme="majorBidi"/>
                <w:sz w:val="24"/>
                <w:szCs w:val="24"/>
              </w:rPr>
              <w:t xml:space="preserve"> </w:t>
            </w:r>
            <w:del w:id="516" w:author="FP" w:date="2019-05-18T18:28:00Z">
              <w:r w:rsidRPr="00E50AC6" w:rsidDel="001D311E">
                <w:rPr>
                  <w:rFonts w:ascii="Book Antiqua" w:hAnsi="Book Antiqua" w:cstheme="majorBidi"/>
                  <w:sz w:val="24"/>
                  <w:szCs w:val="24"/>
                </w:rPr>
                <w:delText>(</w:delText>
              </w:r>
            </w:del>
            <w:r w:rsidRPr="00E50AC6">
              <w:rPr>
                <w:rFonts w:ascii="Book Antiqua" w:hAnsi="Book Antiqua" w:cstheme="majorBidi"/>
                <w:sz w:val="24"/>
                <w:szCs w:val="24"/>
              </w:rPr>
              <w:t>%</w:t>
            </w:r>
            <w:del w:id="517" w:author="FP" w:date="2019-05-18T18:28:00Z">
              <w:r w:rsidRPr="00E50AC6" w:rsidDel="001D311E">
                <w:rPr>
                  <w:rFonts w:ascii="Book Antiqua" w:hAnsi="Book Antiqua" w:cstheme="majorBidi"/>
                  <w:sz w:val="24"/>
                  <w:szCs w:val="24"/>
                </w:rPr>
                <w:delText>)</w:delText>
              </w:r>
            </w:del>
          </w:p>
        </w:tc>
        <w:tc>
          <w:tcPr>
            <w:tcW w:w="2160" w:type="dxa"/>
            <w:tcBorders>
              <w:top w:val="nil"/>
              <w:bottom w:val="nil"/>
            </w:tcBorders>
          </w:tcPr>
          <w:p w14:paraId="6AC0E25F"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2340" w:type="dxa"/>
            <w:tcBorders>
              <w:top w:val="nil"/>
              <w:bottom w:val="nil"/>
            </w:tcBorders>
          </w:tcPr>
          <w:p w14:paraId="04B938E3"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2340" w:type="dxa"/>
            <w:tcBorders>
              <w:top w:val="nil"/>
              <w:bottom w:val="nil"/>
            </w:tcBorders>
          </w:tcPr>
          <w:p w14:paraId="50C8139D"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2340" w:type="dxa"/>
            <w:tcBorders>
              <w:top w:val="nil"/>
              <w:bottom w:val="nil"/>
            </w:tcBorders>
          </w:tcPr>
          <w:p w14:paraId="26A53BE3"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1435" w:type="dxa"/>
            <w:tcBorders>
              <w:top w:val="nil"/>
              <w:bottom w:val="nil"/>
            </w:tcBorders>
          </w:tcPr>
          <w:p w14:paraId="2BF742BE"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0.006</w:t>
            </w:r>
          </w:p>
        </w:tc>
      </w:tr>
      <w:tr w:rsidR="00350C14" w:rsidRPr="00E50AC6" w14:paraId="199EAB6F" w14:textId="77777777" w:rsidTr="00A952DE">
        <w:tc>
          <w:tcPr>
            <w:tcW w:w="2335" w:type="dxa"/>
            <w:tcBorders>
              <w:top w:val="nil"/>
              <w:bottom w:val="nil"/>
            </w:tcBorders>
          </w:tcPr>
          <w:p w14:paraId="657C8288"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Illiterate </w:t>
            </w:r>
          </w:p>
        </w:tc>
        <w:tc>
          <w:tcPr>
            <w:tcW w:w="2160" w:type="dxa"/>
            <w:tcBorders>
              <w:top w:val="nil"/>
              <w:bottom w:val="nil"/>
            </w:tcBorders>
          </w:tcPr>
          <w:p w14:paraId="74A88188"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2.6</w:t>
            </w:r>
          </w:p>
        </w:tc>
        <w:tc>
          <w:tcPr>
            <w:tcW w:w="2340" w:type="dxa"/>
            <w:tcBorders>
              <w:top w:val="nil"/>
              <w:bottom w:val="nil"/>
            </w:tcBorders>
          </w:tcPr>
          <w:p w14:paraId="7F7E2E58"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3.4</w:t>
            </w:r>
          </w:p>
        </w:tc>
        <w:tc>
          <w:tcPr>
            <w:tcW w:w="2340" w:type="dxa"/>
            <w:tcBorders>
              <w:top w:val="nil"/>
              <w:bottom w:val="nil"/>
            </w:tcBorders>
          </w:tcPr>
          <w:p w14:paraId="26C4F48F"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5.6</w:t>
            </w:r>
          </w:p>
        </w:tc>
        <w:tc>
          <w:tcPr>
            <w:tcW w:w="2340" w:type="dxa"/>
            <w:tcBorders>
              <w:top w:val="nil"/>
              <w:bottom w:val="nil"/>
            </w:tcBorders>
          </w:tcPr>
          <w:p w14:paraId="6CE6DEE6"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5.5</w:t>
            </w:r>
          </w:p>
        </w:tc>
        <w:tc>
          <w:tcPr>
            <w:tcW w:w="1435" w:type="dxa"/>
            <w:tcBorders>
              <w:top w:val="nil"/>
              <w:bottom w:val="nil"/>
            </w:tcBorders>
          </w:tcPr>
          <w:p w14:paraId="70020C4C" w14:textId="77777777" w:rsidR="00DF413C" w:rsidRPr="00E50AC6" w:rsidRDefault="00DF413C" w:rsidP="001D311E">
            <w:pPr>
              <w:snapToGrid w:val="0"/>
              <w:spacing w:line="360" w:lineRule="auto"/>
              <w:jc w:val="both"/>
              <w:rPr>
                <w:rFonts w:ascii="Book Antiqua" w:hAnsi="Book Antiqua" w:cstheme="majorBidi"/>
                <w:sz w:val="24"/>
                <w:szCs w:val="24"/>
              </w:rPr>
            </w:pPr>
          </w:p>
        </w:tc>
      </w:tr>
      <w:tr w:rsidR="00350C14" w:rsidRPr="00E50AC6" w14:paraId="70D5CD46" w14:textId="77777777" w:rsidTr="00A952DE">
        <w:tc>
          <w:tcPr>
            <w:tcW w:w="2335" w:type="dxa"/>
            <w:tcBorders>
              <w:top w:val="nil"/>
              <w:bottom w:val="nil"/>
            </w:tcBorders>
          </w:tcPr>
          <w:p w14:paraId="7723837C" w14:textId="1D375BEF"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&lt;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 xml:space="preserve">12 </w:t>
            </w:r>
            <w:proofErr w:type="spellStart"/>
            <w:r w:rsidRPr="00E50AC6">
              <w:rPr>
                <w:rFonts w:ascii="Book Antiqua" w:hAnsi="Book Antiqua" w:cstheme="majorBidi"/>
                <w:sz w:val="24"/>
                <w:szCs w:val="24"/>
              </w:rPr>
              <w:t>y</w:t>
            </w:r>
            <w:r w:rsidR="00745704" w:rsidRPr="00E50AC6">
              <w:rPr>
                <w:rFonts w:ascii="Book Antiqua" w:hAnsi="Book Antiqua" w:cstheme="majorBidi"/>
                <w:sz w:val="24"/>
                <w:szCs w:val="24"/>
              </w:rPr>
              <w:t>r</w:t>
            </w:r>
            <w:proofErr w:type="spellEnd"/>
          </w:p>
        </w:tc>
        <w:tc>
          <w:tcPr>
            <w:tcW w:w="2160" w:type="dxa"/>
            <w:tcBorders>
              <w:top w:val="nil"/>
              <w:bottom w:val="nil"/>
            </w:tcBorders>
          </w:tcPr>
          <w:p w14:paraId="287814CC"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38.4</w:t>
            </w:r>
          </w:p>
        </w:tc>
        <w:tc>
          <w:tcPr>
            <w:tcW w:w="2340" w:type="dxa"/>
            <w:tcBorders>
              <w:top w:val="nil"/>
              <w:bottom w:val="nil"/>
            </w:tcBorders>
          </w:tcPr>
          <w:p w14:paraId="21C2AD8E"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48.1</w:t>
            </w:r>
          </w:p>
        </w:tc>
        <w:tc>
          <w:tcPr>
            <w:tcW w:w="2340" w:type="dxa"/>
            <w:tcBorders>
              <w:top w:val="nil"/>
              <w:bottom w:val="nil"/>
            </w:tcBorders>
          </w:tcPr>
          <w:p w14:paraId="4488D316"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42.3</w:t>
            </w:r>
          </w:p>
        </w:tc>
        <w:tc>
          <w:tcPr>
            <w:tcW w:w="2340" w:type="dxa"/>
            <w:tcBorders>
              <w:top w:val="nil"/>
              <w:bottom w:val="nil"/>
            </w:tcBorders>
          </w:tcPr>
          <w:p w14:paraId="5016DD2A"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50.3</w:t>
            </w:r>
          </w:p>
        </w:tc>
        <w:tc>
          <w:tcPr>
            <w:tcW w:w="1435" w:type="dxa"/>
            <w:tcBorders>
              <w:top w:val="nil"/>
              <w:bottom w:val="nil"/>
            </w:tcBorders>
          </w:tcPr>
          <w:p w14:paraId="182F7CDC" w14:textId="77777777" w:rsidR="00DF413C" w:rsidRPr="00E50AC6" w:rsidRDefault="00DF413C" w:rsidP="001D311E">
            <w:pPr>
              <w:snapToGrid w:val="0"/>
              <w:spacing w:line="360" w:lineRule="auto"/>
              <w:jc w:val="both"/>
              <w:rPr>
                <w:rFonts w:ascii="Book Antiqua" w:hAnsi="Book Antiqua" w:cstheme="majorBidi"/>
                <w:sz w:val="24"/>
                <w:szCs w:val="24"/>
              </w:rPr>
            </w:pPr>
          </w:p>
        </w:tc>
      </w:tr>
      <w:tr w:rsidR="00350C14" w:rsidRPr="00E50AC6" w14:paraId="46BE7635" w14:textId="77777777" w:rsidTr="00A952DE">
        <w:tc>
          <w:tcPr>
            <w:tcW w:w="2335" w:type="dxa"/>
            <w:tcBorders>
              <w:top w:val="nil"/>
              <w:bottom w:val="nil"/>
            </w:tcBorders>
          </w:tcPr>
          <w:p w14:paraId="5530EFF6" w14:textId="28A0375C"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 xml:space="preserve">12 </w:t>
            </w:r>
            <w:proofErr w:type="spellStart"/>
            <w:r w:rsidRPr="00E50AC6">
              <w:rPr>
                <w:rFonts w:ascii="Book Antiqua" w:hAnsi="Book Antiqua" w:cstheme="majorBidi"/>
                <w:sz w:val="24"/>
                <w:szCs w:val="24"/>
              </w:rPr>
              <w:t>y</w:t>
            </w:r>
            <w:r w:rsidR="00745704" w:rsidRPr="00E50AC6">
              <w:rPr>
                <w:rFonts w:ascii="Book Antiqua" w:hAnsi="Book Antiqua" w:cstheme="majorBidi"/>
                <w:sz w:val="24"/>
                <w:szCs w:val="24"/>
              </w:rPr>
              <w:t>r</w:t>
            </w:r>
            <w:proofErr w:type="spellEnd"/>
          </w:p>
        </w:tc>
        <w:tc>
          <w:tcPr>
            <w:tcW w:w="2160" w:type="dxa"/>
            <w:tcBorders>
              <w:top w:val="nil"/>
              <w:bottom w:val="nil"/>
            </w:tcBorders>
          </w:tcPr>
          <w:p w14:paraId="5172A22F"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36.6</w:t>
            </w:r>
          </w:p>
        </w:tc>
        <w:tc>
          <w:tcPr>
            <w:tcW w:w="2340" w:type="dxa"/>
            <w:tcBorders>
              <w:top w:val="nil"/>
              <w:bottom w:val="nil"/>
            </w:tcBorders>
          </w:tcPr>
          <w:p w14:paraId="35C4BB8B"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32.9</w:t>
            </w:r>
          </w:p>
        </w:tc>
        <w:tc>
          <w:tcPr>
            <w:tcW w:w="2340" w:type="dxa"/>
            <w:tcBorders>
              <w:top w:val="nil"/>
              <w:bottom w:val="nil"/>
            </w:tcBorders>
          </w:tcPr>
          <w:p w14:paraId="575B8E80"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39.4</w:t>
            </w:r>
          </w:p>
        </w:tc>
        <w:tc>
          <w:tcPr>
            <w:tcW w:w="2340" w:type="dxa"/>
            <w:tcBorders>
              <w:top w:val="nil"/>
              <w:bottom w:val="nil"/>
            </w:tcBorders>
          </w:tcPr>
          <w:p w14:paraId="6E769785"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29.7</w:t>
            </w:r>
          </w:p>
        </w:tc>
        <w:tc>
          <w:tcPr>
            <w:tcW w:w="1435" w:type="dxa"/>
            <w:tcBorders>
              <w:top w:val="nil"/>
              <w:bottom w:val="nil"/>
            </w:tcBorders>
          </w:tcPr>
          <w:p w14:paraId="569FAD0B" w14:textId="77777777" w:rsidR="00DF413C" w:rsidRPr="00E50AC6" w:rsidRDefault="00DF413C" w:rsidP="001D311E">
            <w:pPr>
              <w:snapToGrid w:val="0"/>
              <w:spacing w:line="360" w:lineRule="auto"/>
              <w:jc w:val="both"/>
              <w:rPr>
                <w:rFonts w:ascii="Book Antiqua" w:hAnsi="Book Antiqua" w:cstheme="majorBidi"/>
                <w:sz w:val="24"/>
                <w:szCs w:val="24"/>
              </w:rPr>
            </w:pPr>
          </w:p>
        </w:tc>
      </w:tr>
      <w:tr w:rsidR="00350C14" w:rsidRPr="00E50AC6" w14:paraId="05F84AD2" w14:textId="77777777" w:rsidTr="00A952DE">
        <w:tc>
          <w:tcPr>
            <w:tcW w:w="2335" w:type="dxa"/>
            <w:tcBorders>
              <w:top w:val="nil"/>
              <w:bottom w:val="nil"/>
            </w:tcBorders>
          </w:tcPr>
          <w:p w14:paraId="13C9A8B9" w14:textId="25788F34"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&gt;</w:t>
            </w:r>
            <w:r w:rsidR="00745704" w:rsidRPr="00E50AC6">
              <w:rPr>
                <w:rFonts w:ascii="Book Antiqua" w:hAnsi="Book Antiqua" w:cstheme="majorBidi"/>
                <w:sz w:val="24"/>
                <w:szCs w:val="24"/>
              </w:rPr>
              <w:t xml:space="preserve"> </w:t>
            </w:r>
            <w:r w:rsidRPr="00E50AC6">
              <w:rPr>
                <w:rFonts w:ascii="Book Antiqua" w:hAnsi="Book Antiqua" w:cstheme="majorBidi"/>
                <w:sz w:val="24"/>
                <w:szCs w:val="24"/>
              </w:rPr>
              <w:t xml:space="preserve">12 </w:t>
            </w:r>
            <w:proofErr w:type="spellStart"/>
            <w:r w:rsidRPr="00E50AC6">
              <w:rPr>
                <w:rFonts w:ascii="Book Antiqua" w:hAnsi="Book Antiqua" w:cstheme="majorBidi"/>
                <w:sz w:val="24"/>
                <w:szCs w:val="24"/>
              </w:rPr>
              <w:t>y</w:t>
            </w:r>
            <w:r w:rsidR="00745704" w:rsidRPr="00E50AC6">
              <w:rPr>
                <w:rFonts w:ascii="Book Antiqua" w:hAnsi="Book Antiqua" w:cstheme="majorBidi"/>
                <w:sz w:val="24"/>
                <w:szCs w:val="24"/>
              </w:rPr>
              <w:t>r</w:t>
            </w:r>
            <w:proofErr w:type="spellEnd"/>
          </w:p>
        </w:tc>
        <w:tc>
          <w:tcPr>
            <w:tcW w:w="2160" w:type="dxa"/>
            <w:tcBorders>
              <w:top w:val="nil"/>
              <w:bottom w:val="nil"/>
            </w:tcBorders>
          </w:tcPr>
          <w:p w14:paraId="3A5A700A"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22.4</w:t>
            </w:r>
          </w:p>
        </w:tc>
        <w:tc>
          <w:tcPr>
            <w:tcW w:w="2340" w:type="dxa"/>
            <w:tcBorders>
              <w:top w:val="nil"/>
              <w:bottom w:val="nil"/>
            </w:tcBorders>
          </w:tcPr>
          <w:p w14:paraId="3A88F744"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15.6</w:t>
            </w:r>
          </w:p>
        </w:tc>
        <w:tc>
          <w:tcPr>
            <w:tcW w:w="2340" w:type="dxa"/>
            <w:tcBorders>
              <w:top w:val="nil"/>
              <w:bottom w:val="nil"/>
            </w:tcBorders>
          </w:tcPr>
          <w:p w14:paraId="3382B80E"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12.7</w:t>
            </w:r>
          </w:p>
        </w:tc>
        <w:tc>
          <w:tcPr>
            <w:tcW w:w="2340" w:type="dxa"/>
            <w:tcBorders>
              <w:top w:val="nil"/>
              <w:bottom w:val="nil"/>
            </w:tcBorders>
          </w:tcPr>
          <w:p w14:paraId="38DBCE73"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14.5</w:t>
            </w:r>
          </w:p>
        </w:tc>
        <w:tc>
          <w:tcPr>
            <w:tcW w:w="1435" w:type="dxa"/>
            <w:tcBorders>
              <w:top w:val="nil"/>
              <w:bottom w:val="nil"/>
            </w:tcBorders>
          </w:tcPr>
          <w:p w14:paraId="638BD1B0" w14:textId="77777777" w:rsidR="00DF413C" w:rsidRPr="00E50AC6" w:rsidRDefault="00DF413C" w:rsidP="001D311E">
            <w:pPr>
              <w:snapToGrid w:val="0"/>
              <w:spacing w:line="360" w:lineRule="auto"/>
              <w:jc w:val="both"/>
              <w:rPr>
                <w:rFonts w:ascii="Book Antiqua" w:hAnsi="Book Antiqua" w:cstheme="majorBidi"/>
                <w:sz w:val="24"/>
                <w:szCs w:val="24"/>
              </w:rPr>
            </w:pPr>
          </w:p>
        </w:tc>
      </w:tr>
      <w:tr w:rsidR="00350C14" w:rsidRPr="00E50AC6" w14:paraId="3636ACBE" w14:textId="77777777" w:rsidTr="00A952DE">
        <w:tc>
          <w:tcPr>
            <w:tcW w:w="2335" w:type="dxa"/>
            <w:tcBorders>
              <w:top w:val="nil"/>
              <w:bottom w:val="single" w:sz="4" w:space="0" w:color="auto"/>
            </w:tcBorders>
          </w:tcPr>
          <w:p w14:paraId="215B13C3" w14:textId="645AFB0B"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lastRenderedPageBreak/>
              <w:t>Current smoker</w:t>
            </w:r>
            <w:del w:id="518" w:author="copy_editor" w:date="2019-05-17T11:14:00Z">
              <w:r w:rsidRPr="00E50AC6" w:rsidDel="003A5E25">
                <w:rPr>
                  <w:rFonts w:ascii="Book Antiqua" w:hAnsi="Book Antiqua" w:cstheme="majorBidi"/>
                  <w:sz w:val="24"/>
                  <w:szCs w:val="24"/>
                </w:rPr>
                <w:delText>s</w:delText>
              </w:r>
            </w:del>
            <w:r w:rsidRPr="00E50AC6">
              <w:rPr>
                <w:rFonts w:ascii="Book Antiqua" w:hAnsi="Book Antiqua" w:cstheme="majorBidi"/>
                <w:sz w:val="24"/>
                <w:szCs w:val="24"/>
              </w:rPr>
              <w:t xml:space="preserve"> </w:t>
            </w:r>
            <w:ins w:id="519" w:author="FP" w:date="2019-05-18T18:28:00Z">
              <w:r w:rsidR="001D311E" w:rsidRPr="00E50AC6">
                <w:rPr>
                  <w:rFonts w:ascii="Book Antiqua" w:hAnsi="Book Antiqua" w:cstheme="majorBidi"/>
                  <w:sz w:val="24"/>
                  <w:szCs w:val="24"/>
                </w:rPr>
                <w:t xml:space="preserve">as </w:t>
              </w:r>
            </w:ins>
            <w:del w:id="520" w:author="FP" w:date="2019-05-18T18:28:00Z">
              <w:r w:rsidRPr="00E50AC6" w:rsidDel="001D311E">
                <w:rPr>
                  <w:rFonts w:ascii="Book Antiqua" w:hAnsi="Book Antiqua" w:cstheme="majorBidi"/>
                  <w:sz w:val="24"/>
                  <w:szCs w:val="24"/>
                </w:rPr>
                <w:delText>(</w:delText>
              </w:r>
            </w:del>
            <w:r w:rsidRPr="00E50AC6">
              <w:rPr>
                <w:rFonts w:ascii="Book Antiqua" w:hAnsi="Book Antiqua" w:cstheme="majorBidi"/>
                <w:sz w:val="24"/>
                <w:szCs w:val="24"/>
              </w:rPr>
              <w:t>%</w:t>
            </w:r>
            <w:del w:id="521" w:author="FP" w:date="2019-05-18T18:28:00Z">
              <w:r w:rsidRPr="00E50AC6" w:rsidDel="001D311E">
                <w:rPr>
                  <w:rFonts w:ascii="Book Antiqua" w:hAnsi="Book Antiqua" w:cstheme="majorBidi"/>
                  <w:sz w:val="24"/>
                  <w:szCs w:val="24"/>
                </w:rPr>
                <w:delText>)</w:delText>
              </w:r>
            </w:del>
          </w:p>
        </w:tc>
        <w:tc>
          <w:tcPr>
            <w:tcW w:w="2160" w:type="dxa"/>
            <w:tcBorders>
              <w:top w:val="nil"/>
              <w:bottom w:val="single" w:sz="4" w:space="0" w:color="auto"/>
            </w:tcBorders>
          </w:tcPr>
          <w:p w14:paraId="3E11DF88"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16.8</w:t>
            </w:r>
          </w:p>
        </w:tc>
        <w:tc>
          <w:tcPr>
            <w:tcW w:w="2340" w:type="dxa"/>
            <w:tcBorders>
              <w:top w:val="nil"/>
              <w:bottom w:val="single" w:sz="4" w:space="0" w:color="auto"/>
            </w:tcBorders>
          </w:tcPr>
          <w:p w14:paraId="4EB92704"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6.9</w:t>
            </w:r>
          </w:p>
        </w:tc>
        <w:tc>
          <w:tcPr>
            <w:tcW w:w="2340" w:type="dxa"/>
            <w:tcBorders>
              <w:top w:val="nil"/>
              <w:bottom w:val="single" w:sz="4" w:space="0" w:color="auto"/>
            </w:tcBorders>
          </w:tcPr>
          <w:p w14:paraId="301AB0A7"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13.0</w:t>
            </w:r>
          </w:p>
        </w:tc>
        <w:tc>
          <w:tcPr>
            <w:tcW w:w="2340" w:type="dxa"/>
            <w:tcBorders>
              <w:top w:val="nil"/>
              <w:bottom w:val="single" w:sz="4" w:space="0" w:color="auto"/>
            </w:tcBorders>
          </w:tcPr>
          <w:p w14:paraId="0AF7B53D"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11.2</w:t>
            </w:r>
          </w:p>
        </w:tc>
        <w:tc>
          <w:tcPr>
            <w:tcW w:w="1435" w:type="dxa"/>
            <w:tcBorders>
              <w:top w:val="nil"/>
              <w:bottom w:val="single" w:sz="4" w:space="0" w:color="auto"/>
            </w:tcBorders>
          </w:tcPr>
          <w:p w14:paraId="5BF08BF9"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0.073</w:t>
            </w:r>
          </w:p>
        </w:tc>
      </w:tr>
    </w:tbl>
    <w:p w14:paraId="6A8DD454" w14:textId="36E1DFB3" w:rsidR="00DF413C" w:rsidRPr="00E50AC6" w:rsidRDefault="00DF413C" w:rsidP="001D311E">
      <w:pPr>
        <w:snapToGrid w:val="0"/>
        <w:spacing w:after="0" w:line="360" w:lineRule="auto"/>
        <w:jc w:val="both"/>
        <w:rPr>
          <w:rFonts w:ascii="Book Antiqua" w:hAnsi="Book Antiqua" w:cstheme="majorBidi"/>
          <w:sz w:val="24"/>
          <w:szCs w:val="24"/>
          <w:vertAlign w:val="superscript"/>
        </w:rPr>
      </w:pPr>
    </w:p>
    <w:p w14:paraId="4ADC5369" w14:textId="2F64767F" w:rsidR="00DF413C" w:rsidRPr="00E50AC6" w:rsidRDefault="00DF413C" w:rsidP="001D311E">
      <w:pPr>
        <w:snapToGrid w:val="0"/>
        <w:spacing w:after="0" w:line="360" w:lineRule="auto"/>
        <w:jc w:val="both"/>
        <w:rPr>
          <w:rFonts w:ascii="Book Antiqua" w:hAnsi="Book Antiqua" w:cstheme="majorBidi"/>
          <w:sz w:val="24"/>
          <w:szCs w:val="24"/>
        </w:rPr>
      </w:pPr>
      <w:r w:rsidRPr="00E50AC6">
        <w:rPr>
          <w:rFonts w:ascii="Book Antiqua" w:hAnsi="Book Antiqua" w:cstheme="majorBidi"/>
          <w:sz w:val="24"/>
          <w:szCs w:val="24"/>
          <w:vertAlign w:val="superscript"/>
        </w:rPr>
        <w:t>1</w:t>
      </w:r>
      <w:r w:rsidRPr="00E50AC6">
        <w:rPr>
          <w:rFonts w:ascii="Book Antiqua" w:hAnsi="Book Antiqua" w:cstheme="majorBidi"/>
          <w:sz w:val="24"/>
          <w:szCs w:val="24"/>
        </w:rPr>
        <w:t>Values are mean</w:t>
      </w:r>
      <w:r w:rsidR="00745704" w:rsidRPr="00E50AC6">
        <w:rPr>
          <w:rFonts w:ascii="Book Antiqua" w:hAnsi="Book Antiqua" w:cstheme="majorBidi"/>
          <w:sz w:val="24"/>
          <w:szCs w:val="24"/>
        </w:rPr>
        <w:t xml:space="preserve"> ± </w:t>
      </w:r>
      <w:r w:rsidRPr="00E50AC6">
        <w:rPr>
          <w:rFonts w:ascii="Book Antiqua" w:hAnsi="Book Antiqua" w:cstheme="majorBidi"/>
          <w:sz w:val="24"/>
          <w:szCs w:val="24"/>
        </w:rPr>
        <w:t xml:space="preserve">SE unless </w:t>
      </w:r>
      <w:ins w:id="522" w:author="copy_editor" w:date="2019-05-17T11:14:00Z">
        <w:r w:rsidR="003A5E25" w:rsidRPr="00E50AC6">
          <w:rPr>
            <w:rFonts w:ascii="Book Antiqua" w:hAnsi="Book Antiqua" w:cstheme="majorBidi"/>
            <w:sz w:val="24"/>
            <w:szCs w:val="24"/>
          </w:rPr>
          <w:t xml:space="preserve">otherwise </w:t>
        </w:r>
      </w:ins>
      <w:r w:rsidRPr="00E50AC6">
        <w:rPr>
          <w:rFonts w:ascii="Book Antiqua" w:hAnsi="Book Antiqua" w:cstheme="majorBidi"/>
          <w:sz w:val="24"/>
          <w:szCs w:val="24"/>
        </w:rPr>
        <w:t>indicated</w:t>
      </w:r>
      <w:del w:id="523" w:author="copy_editor" w:date="2019-05-17T11:14:00Z">
        <w:r w:rsidRPr="00E50AC6" w:rsidDel="003A5E25">
          <w:rPr>
            <w:rFonts w:ascii="Book Antiqua" w:hAnsi="Book Antiqua" w:cstheme="majorBidi"/>
            <w:sz w:val="24"/>
            <w:szCs w:val="24"/>
          </w:rPr>
          <w:delText xml:space="preserve"> otherwise</w:delText>
        </w:r>
      </w:del>
      <w:r w:rsidR="00CC0275" w:rsidRPr="00E50AC6">
        <w:rPr>
          <w:rFonts w:ascii="Book Antiqua" w:hAnsi="Book Antiqua" w:cstheme="majorBidi"/>
          <w:sz w:val="24"/>
          <w:szCs w:val="24"/>
          <w:lang w:eastAsia="zh-CN"/>
        </w:rPr>
        <w:t>.</w:t>
      </w:r>
      <w:r w:rsidR="00745704" w:rsidRPr="00E50AC6">
        <w:rPr>
          <w:rFonts w:ascii="Book Antiqua" w:hAnsi="Book Antiqua" w:cstheme="majorBidi"/>
          <w:sz w:val="24"/>
          <w:szCs w:val="24"/>
          <w:lang w:eastAsia="zh-CN"/>
        </w:rPr>
        <w:t xml:space="preserve"> </w:t>
      </w:r>
      <w:r w:rsidRPr="00E50AC6">
        <w:rPr>
          <w:rFonts w:ascii="Book Antiqua" w:hAnsi="Book Antiqua" w:cstheme="majorBidi"/>
          <w:sz w:val="24"/>
          <w:szCs w:val="24"/>
          <w:vertAlign w:val="superscript"/>
        </w:rPr>
        <w:t>2</w:t>
      </w:r>
      <w:r w:rsidRPr="00E50AC6">
        <w:rPr>
          <w:rFonts w:ascii="Book Antiqua" w:hAnsi="Book Antiqua" w:cstheme="majorBidi"/>
          <w:sz w:val="24"/>
          <w:szCs w:val="24"/>
        </w:rPr>
        <w:t xml:space="preserve">By </w:t>
      </w:r>
      <w:del w:id="524" w:author="copy_editor" w:date="2019-05-17T11:14:00Z">
        <w:r w:rsidRPr="00E50AC6" w:rsidDel="003A5E25">
          <w:rPr>
            <w:rFonts w:ascii="Book Antiqua" w:hAnsi="Book Antiqua" w:cstheme="majorBidi"/>
            <w:sz w:val="24"/>
            <w:szCs w:val="24"/>
          </w:rPr>
          <w:delText xml:space="preserve">using </w:delText>
        </w:r>
      </w:del>
      <w:r w:rsidRPr="00E50AC6">
        <w:rPr>
          <w:rFonts w:ascii="Book Antiqua" w:hAnsi="Book Antiqua" w:cstheme="majorBidi"/>
          <w:sz w:val="24"/>
          <w:szCs w:val="24"/>
        </w:rPr>
        <w:t xml:space="preserve">ANOVA or </w:t>
      </w:r>
      <w:r w:rsidRPr="00E50AC6">
        <w:rPr>
          <w:rFonts w:ascii="Book Antiqua" w:hAnsi="Book Antiqua" w:cstheme="majorBidi"/>
          <w:i/>
          <w:iCs/>
          <w:sz w:val="24"/>
          <w:szCs w:val="24"/>
        </w:rPr>
        <w:t>χ</w:t>
      </w:r>
      <w:r w:rsidRPr="00E50AC6">
        <w:rPr>
          <w:rFonts w:ascii="Book Antiqua" w:hAnsi="Book Antiqua" w:cstheme="majorBidi"/>
          <w:i/>
          <w:iCs/>
          <w:sz w:val="24"/>
          <w:szCs w:val="24"/>
          <w:vertAlign w:val="superscript"/>
        </w:rPr>
        <w:t xml:space="preserve">2 </w:t>
      </w:r>
      <w:r w:rsidRPr="00E50AC6">
        <w:rPr>
          <w:rFonts w:ascii="Book Antiqua" w:hAnsi="Book Antiqua" w:cstheme="majorBidi"/>
          <w:sz w:val="24"/>
          <w:szCs w:val="24"/>
        </w:rPr>
        <w:t>test.</w:t>
      </w:r>
      <w:r w:rsidR="00745704" w:rsidRPr="00E50AC6">
        <w:rPr>
          <w:rFonts w:ascii="Book Antiqua" w:hAnsi="Book Antiqua" w:cstheme="majorBidi"/>
          <w:sz w:val="24"/>
          <w:szCs w:val="24"/>
        </w:rPr>
        <w:t xml:space="preserve"> BMI: Body mass index; WC: Waist circumference; HC: Hip circumference; WHR: Waist to hip ratio; FBS: Fasting blood sugar; LDL: Low density lipoprotein; HDL: High density lipoprotein; MET-h/</w:t>
      </w:r>
      <w:proofErr w:type="spellStart"/>
      <w:r w:rsidR="00745704" w:rsidRPr="00E50AC6">
        <w:rPr>
          <w:rFonts w:ascii="Book Antiqua" w:hAnsi="Book Antiqua" w:cstheme="majorBidi"/>
          <w:sz w:val="24"/>
          <w:szCs w:val="24"/>
        </w:rPr>
        <w:t>Wk</w:t>
      </w:r>
      <w:proofErr w:type="spellEnd"/>
      <w:r w:rsidR="00745704" w:rsidRPr="00E50AC6">
        <w:rPr>
          <w:rFonts w:ascii="Book Antiqua" w:hAnsi="Book Antiqua" w:cstheme="majorBidi"/>
          <w:sz w:val="24"/>
          <w:szCs w:val="24"/>
        </w:rPr>
        <w:t>: Metabolic equivalent-</w:t>
      </w:r>
      <w:proofErr w:type="spellStart"/>
      <w:r w:rsidR="00745704" w:rsidRPr="00E50AC6">
        <w:rPr>
          <w:rFonts w:ascii="Book Antiqua" w:hAnsi="Book Antiqua" w:cstheme="majorBidi"/>
          <w:sz w:val="24"/>
          <w:szCs w:val="24"/>
        </w:rPr>
        <w:t>h</w:t>
      </w:r>
      <w:del w:id="525" w:author="FP" w:date="2019-05-18T18:21:00Z">
        <w:r w:rsidR="00745704" w:rsidRPr="00E50AC6" w:rsidDel="001D311E">
          <w:rPr>
            <w:rFonts w:ascii="Book Antiqua" w:hAnsi="Book Antiqua" w:cstheme="majorBidi"/>
            <w:sz w:val="24"/>
            <w:szCs w:val="24"/>
          </w:rPr>
          <w:delText>ou</w:delText>
        </w:r>
      </w:del>
      <w:r w:rsidR="00745704" w:rsidRPr="00E50AC6">
        <w:rPr>
          <w:rFonts w:ascii="Book Antiqua" w:hAnsi="Book Antiqua" w:cstheme="majorBidi"/>
          <w:sz w:val="24"/>
          <w:szCs w:val="24"/>
        </w:rPr>
        <w:t>r</w:t>
      </w:r>
      <w:proofErr w:type="spellEnd"/>
      <w:r w:rsidR="00745704" w:rsidRPr="00E50AC6">
        <w:rPr>
          <w:rFonts w:ascii="Book Antiqua" w:hAnsi="Book Antiqua" w:cstheme="majorBidi"/>
          <w:sz w:val="24"/>
          <w:szCs w:val="24"/>
        </w:rPr>
        <w:t>/w</w:t>
      </w:r>
      <w:del w:id="526" w:author="FP" w:date="2019-05-18T18:21:00Z">
        <w:r w:rsidR="00745704" w:rsidRPr="00E50AC6" w:rsidDel="001D311E">
          <w:rPr>
            <w:rFonts w:ascii="Book Antiqua" w:hAnsi="Book Antiqua" w:cstheme="majorBidi"/>
            <w:sz w:val="24"/>
            <w:szCs w:val="24"/>
          </w:rPr>
          <w:delText>ee</w:delText>
        </w:r>
      </w:del>
      <w:r w:rsidR="00745704" w:rsidRPr="00E50AC6">
        <w:rPr>
          <w:rFonts w:ascii="Book Antiqua" w:hAnsi="Book Antiqua" w:cstheme="majorBidi"/>
          <w:sz w:val="24"/>
          <w:szCs w:val="24"/>
        </w:rPr>
        <w:t>k.</w:t>
      </w:r>
    </w:p>
    <w:p w14:paraId="0178CCB9" w14:textId="77777777" w:rsidR="00DF413C" w:rsidRPr="00E50AC6" w:rsidRDefault="00DF413C" w:rsidP="001D311E">
      <w:pPr>
        <w:snapToGrid w:val="0"/>
        <w:spacing w:after="0" w:line="360" w:lineRule="auto"/>
        <w:jc w:val="both"/>
        <w:rPr>
          <w:rFonts w:ascii="Book Antiqua" w:hAnsi="Book Antiqua" w:cstheme="majorBidi"/>
          <w:sz w:val="24"/>
          <w:szCs w:val="24"/>
          <w:vertAlign w:val="superscript"/>
        </w:rPr>
      </w:pPr>
    </w:p>
    <w:p w14:paraId="12528610" w14:textId="77777777" w:rsidR="00DF413C" w:rsidRPr="00E50AC6" w:rsidRDefault="00DF413C" w:rsidP="001D311E">
      <w:pPr>
        <w:snapToGrid w:val="0"/>
        <w:spacing w:after="0" w:line="360" w:lineRule="auto"/>
        <w:jc w:val="both"/>
        <w:rPr>
          <w:rFonts w:ascii="Book Antiqua" w:hAnsi="Book Antiqua" w:cstheme="majorBidi"/>
          <w:sz w:val="24"/>
          <w:szCs w:val="24"/>
        </w:rPr>
      </w:pPr>
      <w:r w:rsidRPr="00E50AC6">
        <w:rPr>
          <w:rFonts w:ascii="Book Antiqua" w:hAnsi="Book Antiqua" w:cstheme="majorBidi"/>
          <w:sz w:val="24"/>
          <w:szCs w:val="24"/>
        </w:rPr>
        <w:br w:type="page"/>
      </w:r>
    </w:p>
    <w:p w14:paraId="02EDD7C7" w14:textId="52AA3436" w:rsidR="00DF413C" w:rsidRPr="00E50AC6" w:rsidRDefault="00DF413C" w:rsidP="001D311E">
      <w:pPr>
        <w:snapToGrid w:val="0"/>
        <w:spacing w:after="0" w:line="360" w:lineRule="auto"/>
        <w:jc w:val="both"/>
        <w:rPr>
          <w:rFonts w:ascii="Book Antiqua" w:hAnsi="Book Antiqua" w:cstheme="majorBidi"/>
          <w:b/>
          <w:sz w:val="24"/>
          <w:szCs w:val="24"/>
        </w:rPr>
      </w:pPr>
      <w:r w:rsidRPr="00E50AC6">
        <w:rPr>
          <w:rFonts w:ascii="Book Antiqua" w:hAnsi="Book Antiqua" w:cstheme="majorBidi"/>
          <w:b/>
          <w:sz w:val="24"/>
          <w:szCs w:val="24"/>
        </w:rPr>
        <w:lastRenderedPageBreak/>
        <w:t>Table 2</w:t>
      </w:r>
      <w:ins w:id="527" w:author="copy_editor" w:date="2019-05-17T11:15:00Z">
        <w:r w:rsidR="003A5E25" w:rsidRPr="00E50AC6">
          <w:rPr>
            <w:rFonts w:ascii="Book Antiqua" w:hAnsi="Book Antiqua" w:cstheme="majorBidi"/>
            <w:b/>
            <w:sz w:val="24"/>
            <w:szCs w:val="24"/>
          </w:rPr>
          <w:t xml:space="preserve">. </w:t>
        </w:r>
      </w:ins>
      <w:del w:id="528" w:author="copy_editor" w:date="2019-05-17T11:15:00Z">
        <w:r w:rsidRPr="00E50AC6" w:rsidDel="003A5E25">
          <w:rPr>
            <w:rFonts w:ascii="Book Antiqua" w:hAnsi="Book Antiqua" w:cstheme="majorBidi"/>
            <w:b/>
            <w:sz w:val="24"/>
            <w:szCs w:val="24"/>
          </w:rPr>
          <w:delText>-</w:delText>
        </w:r>
      </w:del>
      <w:r w:rsidRPr="00E50AC6">
        <w:rPr>
          <w:rFonts w:ascii="Book Antiqua" w:hAnsi="Book Antiqua" w:cstheme="majorBidi"/>
          <w:b/>
          <w:sz w:val="24"/>
          <w:szCs w:val="24"/>
        </w:rPr>
        <w:t>Multivariable-adjusted hazard ratios and 95% confidence intervals for prediabetes in the whole population and stratified by sex</w:t>
      </w:r>
    </w:p>
    <w:tbl>
      <w:tblPr>
        <w:tblStyle w:val="TableGrid"/>
        <w:tblW w:w="129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9"/>
        <w:gridCol w:w="2159"/>
      </w:tblGrid>
      <w:tr w:rsidR="00350C14" w:rsidRPr="00E50AC6" w14:paraId="3B8DE13C" w14:textId="77777777" w:rsidTr="005D3D08">
        <w:tc>
          <w:tcPr>
            <w:tcW w:w="2158" w:type="dxa"/>
            <w:tcBorders>
              <w:top w:val="single" w:sz="4" w:space="0" w:color="auto"/>
              <w:bottom w:val="single" w:sz="4" w:space="0" w:color="auto"/>
            </w:tcBorders>
          </w:tcPr>
          <w:p w14:paraId="797BA29A"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2158" w:type="dxa"/>
            <w:tcBorders>
              <w:top w:val="single" w:sz="4" w:space="0" w:color="auto"/>
              <w:bottom w:val="single" w:sz="4" w:space="0" w:color="auto"/>
            </w:tcBorders>
          </w:tcPr>
          <w:p w14:paraId="1719E413"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b/>
                <w:bCs/>
                <w:sz w:val="24"/>
                <w:szCs w:val="24"/>
              </w:rPr>
              <w:t>Metabolically healthy and normal weight</w:t>
            </w:r>
          </w:p>
        </w:tc>
        <w:tc>
          <w:tcPr>
            <w:tcW w:w="2158" w:type="dxa"/>
            <w:tcBorders>
              <w:top w:val="single" w:sz="4" w:space="0" w:color="auto"/>
              <w:bottom w:val="single" w:sz="4" w:space="0" w:color="auto"/>
            </w:tcBorders>
          </w:tcPr>
          <w:p w14:paraId="574F71E9" w14:textId="77777777" w:rsidR="00DF413C" w:rsidRPr="00E50AC6" w:rsidRDefault="00DF413C" w:rsidP="001D311E">
            <w:pPr>
              <w:snapToGrid w:val="0"/>
              <w:spacing w:line="360" w:lineRule="auto"/>
              <w:jc w:val="both"/>
              <w:rPr>
                <w:rFonts w:ascii="Book Antiqua" w:hAnsi="Book Antiqua" w:cstheme="majorBidi"/>
                <w:b/>
                <w:bCs/>
                <w:sz w:val="24"/>
                <w:szCs w:val="24"/>
              </w:rPr>
            </w:pPr>
            <w:r w:rsidRPr="00E50AC6">
              <w:rPr>
                <w:rFonts w:ascii="Book Antiqua" w:hAnsi="Book Antiqua" w:cstheme="majorBidi"/>
                <w:b/>
                <w:bCs/>
                <w:sz w:val="24"/>
                <w:szCs w:val="24"/>
              </w:rPr>
              <w:t>Metabolically healthy and overweight or obese</w:t>
            </w:r>
          </w:p>
        </w:tc>
        <w:tc>
          <w:tcPr>
            <w:tcW w:w="2158" w:type="dxa"/>
            <w:tcBorders>
              <w:top w:val="single" w:sz="4" w:space="0" w:color="auto"/>
              <w:bottom w:val="single" w:sz="4" w:space="0" w:color="auto"/>
            </w:tcBorders>
          </w:tcPr>
          <w:p w14:paraId="1DD1DCA6" w14:textId="77777777" w:rsidR="00DF413C" w:rsidRPr="00E50AC6" w:rsidRDefault="00DF413C" w:rsidP="001D311E">
            <w:pPr>
              <w:snapToGrid w:val="0"/>
              <w:spacing w:line="360" w:lineRule="auto"/>
              <w:jc w:val="both"/>
              <w:rPr>
                <w:rFonts w:ascii="Book Antiqua" w:hAnsi="Book Antiqua" w:cstheme="majorBidi"/>
                <w:b/>
                <w:bCs/>
                <w:sz w:val="24"/>
                <w:szCs w:val="24"/>
              </w:rPr>
            </w:pPr>
            <w:r w:rsidRPr="00E50AC6">
              <w:rPr>
                <w:rFonts w:ascii="Book Antiqua" w:hAnsi="Book Antiqua" w:cstheme="majorBidi"/>
                <w:b/>
                <w:bCs/>
                <w:sz w:val="24"/>
                <w:szCs w:val="24"/>
              </w:rPr>
              <w:t>Metabolically unhealthy and normal weight</w:t>
            </w:r>
          </w:p>
        </w:tc>
        <w:tc>
          <w:tcPr>
            <w:tcW w:w="2159" w:type="dxa"/>
            <w:tcBorders>
              <w:top w:val="single" w:sz="4" w:space="0" w:color="auto"/>
              <w:bottom w:val="single" w:sz="4" w:space="0" w:color="auto"/>
            </w:tcBorders>
          </w:tcPr>
          <w:p w14:paraId="170AA074"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b/>
                <w:bCs/>
                <w:sz w:val="24"/>
                <w:szCs w:val="24"/>
              </w:rPr>
              <w:t>Metabolically unhealthy and overweight or obese</w:t>
            </w:r>
          </w:p>
        </w:tc>
        <w:tc>
          <w:tcPr>
            <w:tcW w:w="2159" w:type="dxa"/>
            <w:tcBorders>
              <w:top w:val="single" w:sz="4" w:space="0" w:color="auto"/>
              <w:bottom w:val="single" w:sz="4" w:space="0" w:color="auto"/>
            </w:tcBorders>
          </w:tcPr>
          <w:p w14:paraId="0DBA34F2" w14:textId="7CE5A597" w:rsidR="00DF413C" w:rsidRPr="00E50AC6" w:rsidRDefault="00DF413C" w:rsidP="001D311E">
            <w:pPr>
              <w:snapToGrid w:val="0"/>
              <w:spacing w:line="360" w:lineRule="auto"/>
              <w:jc w:val="both"/>
              <w:rPr>
                <w:rFonts w:ascii="Book Antiqua" w:hAnsi="Book Antiqua" w:cstheme="majorBidi"/>
                <w:i/>
                <w:sz w:val="24"/>
                <w:szCs w:val="24"/>
              </w:rPr>
            </w:pPr>
            <w:r w:rsidRPr="00E50AC6">
              <w:rPr>
                <w:rFonts w:ascii="Book Antiqua" w:hAnsi="Book Antiqua" w:cstheme="majorBidi"/>
                <w:b/>
                <w:bCs/>
                <w:i/>
                <w:sz w:val="24"/>
                <w:szCs w:val="24"/>
              </w:rPr>
              <w:t>P</w:t>
            </w:r>
            <w:r w:rsidR="00647605" w:rsidRPr="00E50AC6">
              <w:rPr>
                <w:rFonts w:ascii="Book Antiqua" w:hAnsi="Book Antiqua" w:cstheme="majorBidi"/>
                <w:b/>
                <w:bCs/>
                <w:sz w:val="24"/>
                <w:szCs w:val="24"/>
              </w:rPr>
              <w:t xml:space="preserve"> value</w:t>
            </w:r>
            <w:r w:rsidR="007C02E1" w:rsidRPr="00E50AC6">
              <w:rPr>
                <w:rFonts w:ascii="Book Antiqua" w:hAnsi="Book Antiqua" w:cstheme="majorBidi"/>
                <w:b/>
                <w:bCs/>
                <w:sz w:val="24"/>
                <w:szCs w:val="24"/>
                <w:vertAlign w:val="superscript"/>
              </w:rPr>
              <w:t>1</w:t>
            </w:r>
          </w:p>
        </w:tc>
      </w:tr>
      <w:tr w:rsidR="00086A51" w:rsidRPr="00E50AC6" w14:paraId="180DB89D" w14:textId="77777777" w:rsidTr="005D3D08">
        <w:tc>
          <w:tcPr>
            <w:tcW w:w="12950" w:type="dxa"/>
            <w:gridSpan w:val="6"/>
            <w:tcBorders>
              <w:top w:val="single" w:sz="4" w:space="0" w:color="auto"/>
            </w:tcBorders>
          </w:tcPr>
          <w:p w14:paraId="6A35410E" w14:textId="5D1C6A1E" w:rsidR="00086A51" w:rsidRPr="00E50AC6" w:rsidRDefault="00086A51" w:rsidP="001D311E">
            <w:pPr>
              <w:snapToGrid w:val="0"/>
              <w:spacing w:line="360" w:lineRule="auto"/>
              <w:jc w:val="both"/>
              <w:rPr>
                <w:rFonts w:ascii="Book Antiqua" w:hAnsi="Book Antiqua" w:cstheme="majorBidi"/>
                <w:sz w:val="24"/>
                <w:szCs w:val="24"/>
              </w:rPr>
            </w:pPr>
            <w:r w:rsidRPr="00E50AC6">
              <w:rPr>
                <w:rFonts w:ascii="Book Antiqua" w:hAnsi="Book Antiqua" w:cstheme="majorBidi"/>
                <w:b/>
                <w:bCs/>
                <w:sz w:val="24"/>
                <w:szCs w:val="24"/>
              </w:rPr>
              <w:t>Whole population</w:t>
            </w:r>
          </w:p>
        </w:tc>
      </w:tr>
      <w:tr w:rsidR="00350C14" w:rsidRPr="00E50AC6" w14:paraId="2439C7F7" w14:textId="77777777" w:rsidTr="005D3D08">
        <w:tc>
          <w:tcPr>
            <w:tcW w:w="2158" w:type="dxa"/>
          </w:tcPr>
          <w:p w14:paraId="6170228B"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Crude</w:t>
            </w:r>
          </w:p>
        </w:tc>
        <w:tc>
          <w:tcPr>
            <w:tcW w:w="2158" w:type="dxa"/>
          </w:tcPr>
          <w:p w14:paraId="25EA2196"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w:t>
            </w:r>
          </w:p>
        </w:tc>
        <w:tc>
          <w:tcPr>
            <w:tcW w:w="2158" w:type="dxa"/>
          </w:tcPr>
          <w:p w14:paraId="22175155"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1.38 (0.92, 2.05)</w:t>
            </w:r>
          </w:p>
        </w:tc>
        <w:tc>
          <w:tcPr>
            <w:tcW w:w="2158" w:type="dxa"/>
          </w:tcPr>
          <w:p w14:paraId="7397FB8C"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2.05 (1.05, 4.02)</w:t>
            </w:r>
          </w:p>
        </w:tc>
        <w:tc>
          <w:tcPr>
            <w:tcW w:w="2159" w:type="dxa"/>
          </w:tcPr>
          <w:p w14:paraId="289A299D"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1.67 (1.10, 2.52)</w:t>
            </w:r>
          </w:p>
        </w:tc>
        <w:tc>
          <w:tcPr>
            <w:tcW w:w="2159" w:type="dxa"/>
          </w:tcPr>
          <w:p w14:paraId="3D3B3A56"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0.058</w:t>
            </w:r>
          </w:p>
        </w:tc>
      </w:tr>
      <w:tr w:rsidR="00350C14" w:rsidRPr="00E50AC6" w14:paraId="3990C9A3" w14:textId="77777777" w:rsidTr="005D3D08">
        <w:tc>
          <w:tcPr>
            <w:tcW w:w="2158" w:type="dxa"/>
          </w:tcPr>
          <w:p w14:paraId="57B91696"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Model 1</w:t>
            </w:r>
          </w:p>
        </w:tc>
        <w:tc>
          <w:tcPr>
            <w:tcW w:w="2158" w:type="dxa"/>
          </w:tcPr>
          <w:p w14:paraId="72A459BF"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w:t>
            </w:r>
          </w:p>
        </w:tc>
        <w:tc>
          <w:tcPr>
            <w:tcW w:w="2158" w:type="dxa"/>
          </w:tcPr>
          <w:p w14:paraId="2613EBC0"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1.43 (0.69, 2.94)</w:t>
            </w:r>
          </w:p>
        </w:tc>
        <w:tc>
          <w:tcPr>
            <w:tcW w:w="2158" w:type="dxa"/>
          </w:tcPr>
          <w:p w14:paraId="6547E5DC"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3.84 (1.20, 12.27)</w:t>
            </w:r>
          </w:p>
        </w:tc>
        <w:tc>
          <w:tcPr>
            <w:tcW w:w="2159" w:type="dxa"/>
          </w:tcPr>
          <w:p w14:paraId="124A2335"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2.50 (1.19, 5.25)</w:t>
            </w:r>
          </w:p>
        </w:tc>
        <w:tc>
          <w:tcPr>
            <w:tcW w:w="2159" w:type="dxa"/>
          </w:tcPr>
          <w:p w14:paraId="41356C84"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0.022</w:t>
            </w:r>
          </w:p>
        </w:tc>
      </w:tr>
      <w:tr w:rsidR="00086A51" w:rsidRPr="00E50AC6" w14:paraId="3315E7E2" w14:textId="77777777" w:rsidTr="005D3D08">
        <w:tc>
          <w:tcPr>
            <w:tcW w:w="12950" w:type="dxa"/>
            <w:gridSpan w:val="6"/>
          </w:tcPr>
          <w:p w14:paraId="674A93D3" w14:textId="7CF71E9B" w:rsidR="00086A51" w:rsidRPr="00E50AC6" w:rsidRDefault="00086A51" w:rsidP="001D311E">
            <w:pPr>
              <w:snapToGrid w:val="0"/>
              <w:spacing w:line="360" w:lineRule="auto"/>
              <w:jc w:val="both"/>
              <w:rPr>
                <w:rFonts w:ascii="Book Antiqua" w:hAnsi="Book Antiqua" w:cstheme="majorBidi"/>
                <w:sz w:val="24"/>
                <w:szCs w:val="24"/>
              </w:rPr>
            </w:pPr>
            <w:r w:rsidRPr="00E50AC6">
              <w:rPr>
                <w:rFonts w:ascii="Book Antiqua" w:hAnsi="Book Antiqua" w:cstheme="majorBidi"/>
                <w:b/>
                <w:bCs/>
                <w:sz w:val="24"/>
                <w:szCs w:val="24"/>
              </w:rPr>
              <w:t>Male</w:t>
            </w:r>
          </w:p>
        </w:tc>
      </w:tr>
      <w:tr w:rsidR="00350C14" w:rsidRPr="00E50AC6" w14:paraId="7CD57604" w14:textId="77777777" w:rsidTr="005D3D08">
        <w:tc>
          <w:tcPr>
            <w:tcW w:w="2158" w:type="dxa"/>
          </w:tcPr>
          <w:p w14:paraId="6A6DA7F5"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Crude</w:t>
            </w:r>
          </w:p>
        </w:tc>
        <w:tc>
          <w:tcPr>
            <w:tcW w:w="2158" w:type="dxa"/>
          </w:tcPr>
          <w:p w14:paraId="0BD16090"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w:t>
            </w:r>
          </w:p>
        </w:tc>
        <w:tc>
          <w:tcPr>
            <w:tcW w:w="2158" w:type="dxa"/>
          </w:tcPr>
          <w:p w14:paraId="7A721FC5"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1.06 (0.54, 2.08)</w:t>
            </w:r>
          </w:p>
        </w:tc>
        <w:tc>
          <w:tcPr>
            <w:tcW w:w="2158" w:type="dxa"/>
          </w:tcPr>
          <w:p w14:paraId="0739AFE5"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0.95 (0.30, 3.00)</w:t>
            </w:r>
          </w:p>
        </w:tc>
        <w:tc>
          <w:tcPr>
            <w:tcW w:w="2159" w:type="dxa"/>
          </w:tcPr>
          <w:p w14:paraId="4B1DAA40"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1.39 (0.71, 2.73)</w:t>
            </w:r>
          </w:p>
        </w:tc>
        <w:tc>
          <w:tcPr>
            <w:tcW w:w="2159" w:type="dxa"/>
          </w:tcPr>
          <w:p w14:paraId="4C192CB8"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0.715</w:t>
            </w:r>
          </w:p>
        </w:tc>
      </w:tr>
      <w:tr w:rsidR="00350C14" w:rsidRPr="00E50AC6" w14:paraId="02260114" w14:textId="77777777" w:rsidTr="005D3D08">
        <w:tc>
          <w:tcPr>
            <w:tcW w:w="2158" w:type="dxa"/>
          </w:tcPr>
          <w:p w14:paraId="241D7C3A"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Model 1</w:t>
            </w:r>
          </w:p>
        </w:tc>
        <w:tc>
          <w:tcPr>
            <w:tcW w:w="2158" w:type="dxa"/>
          </w:tcPr>
          <w:p w14:paraId="1A3391D1"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w:t>
            </w:r>
          </w:p>
        </w:tc>
        <w:tc>
          <w:tcPr>
            <w:tcW w:w="2158" w:type="dxa"/>
          </w:tcPr>
          <w:p w14:paraId="476DC31C"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0.94 (0.27, 3.27)</w:t>
            </w:r>
          </w:p>
        </w:tc>
        <w:tc>
          <w:tcPr>
            <w:tcW w:w="2158" w:type="dxa"/>
          </w:tcPr>
          <w:p w14:paraId="58E2EE40"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0.69 (0.08, 6.25)</w:t>
            </w:r>
          </w:p>
        </w:tc>
        <w:tc>
          <w:tcPr>
            <w:tcW w:w="2159" w:type="dxa"/>
          </w:tcPr>
          <w:p w14:paraId="14DAE85E"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1.10 (0.32, 3.75)</w:t>
            </w:r>
          </w:p>
        </w:tc>
        <w:tc>
          <w:tcPr>
            <w:tcW w:w="2159" w:type="dxa"/>
          </w:tcPr>
          <w:p w14:paraId="2D110CD5"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0.976</w:t>
            </w:r>
          </w:p>
        </w:tc>
      </w:tr>
      <w:tr w:rsidR="00086A51" w:rsidRPr="00E50AC6" w14:paraId="36DDF446" w14:textId="77777777" w:rsidTr="005D3D08">
        <w:tc>
          <w:tcPr>
            <w:tcW w:w="12950" w:type="dxa"/>
            <w:gridSpan w:val="6"/>
          </w:tcPr>
          <w:p w14:paraId="779C00F7" w14:textId="4B3B84A0" w:rsidR="00086A51" w:rsidRPr="00E50AC6" w:rsidRDefault="00086A51" w:rsidP="001D311E">
            <w:pPr>
              <w:snapToGrid w:val="0"/>
              <w:spacing w:line="360" w:lineRule="auto"/>
              <w:jc w:val="both"/>
              <w:rPr>
                <w:rFonts w:ascii="Book Antiqua" w:hAnsi="Book Antiqua" w:cstheme="majorBidi"/>
                <w:sz w:val="24"/>
                <w:szCs w:val="24"/>
              </w:rPr>
            </w:pPr>
            <w:r w:rsidRPr="00E50AC6">
              <w:rPr>
                <w:rFonts w:ascii="Book Antiqua" w:hAnsi="Book Antiqua" w:cstheme="majorBidi"/>
                <w:b/>
                <w:bCs/>
                <w:sz w:val="24"/>
                <w:szCs w:val="24"/>
              </w:rPr>
              <w:t xml:space="preserve">Female </w:t>
            </w:r>
          </w:p>
        </w:tc>
      </w:tr>
      <w:tr w:rsidR="00350C14" w:rsidRPr="00E50AC6" w14:paraId="340916E9" w14:textId="77777777" w:rsidTr="005D3D08">
        <w:tc>
          <w:tcPr>
            <w:tcW w:w="2158" w:type="dxa"/>
          </w:tcPr>
          <w:p w14:paraId="7BF0F4AC"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 xml:space="preserve">Crude </w:t>
            </w:r>
          </w:p>
        </w:tc>
        <w:tc>
          <w:tcPr>
            <w:tcW w:w="2158" w:type="dxa"/>
          </w:tcPr>
          <w:p w14:paraId="65E7631E"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w:t>
            </w:r>
          </w:p>
        </w:tc>
        <w:tc>
          <w:tcPr>
            <w:tcW w:w="2158" w:type="dxa"/>
          </w:tcPr>
          <w:p w14:paraId="78D260D1"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1.74 (1.04, 2.93)</w:t>
            </w:r>
          </w:p>
        </w:tc>
        <w:tc>
          <w:tcPr>
            <w:tcW w:w="2158" w:type="dxa"/>
          </w:tcPr>
          <w:p w14:paraId="39D939D9"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3.25 (1.39, 7.58)</w:t>
            </w:r>
          </w:p>
        </w:tc>
        <w:tc>
          <w:tcPr>
            <w:tcW w:w="2159" w:type="dxa"/>
          </w:tcPr>
          <w:p w14:paraId="5D8D007D"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2.0 (1.16, 3.44)</w:t>
            </w:r>
          </w:p>
        </w:tc>
        <w:tc>
          <w:tcPr>
            <w:tcW w:w="2159" w:type="dxa"/>
          </w:tcPr>
          <w:p w14:paraId="0558A044"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0.026</w:t>
            </w:r>
          </w:p>
        </w:tc>
      </w:tr>
      <w:tr w:rsidR="00350C14" w:rsidRPr="00E50AC6" w14:paraId="294695F5" w14:textId="77777777" w:rsidTr="005D3D08">
        <w:tc>
          <w:tcPr>
            <w:tcW w:w="2158" w:type="dxa"/>
          </w:tcPr>
          <w:p w14:paraId="5BC0CA0D"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Model 1</w:t>
            </w:r>
          </w:p>
        </w:tc>
        <w:tc>
          <w:tcPr>
            <w:tcW w:w="2158" w:type="dxa"/>
          </w:tcPr>
          <w:p w14:paraId="0E1433A9"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w:t>
            </w:r>
          </w:p>
        </w:tc>
        <w:tc>
          <w:tcPr>
            <w:tcW w:w="2158" w:type="dxa"/>
          </w:tcPr>
          <w:p w14:paraId="380E9331"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1.67 (0.63, 4.49)</w:t>
            </w:r>
          </w:p>
        </w:tc>
        <w:tc>
          <w:tcPr>
            <w:tcW w:w="2158" w:type="dxa"/>
          </w:tcPr>
          <w:p w14:paraId="22318C81"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6.74 (1.53, 29.66)</w:t>
            </w:r>
          </w:p>
        </w:tc>
        <w:tc>
          <w:tcPr>
            <w:tcW w:w="2159" w:type="dxa"/>
          </w:tcPr>
          <w:p w14:paraId="61E7F233"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3.45 (1.23, 9.68)</w:t>
            </w:r>
          </w:p>
        </w:tc>
        <w:tc>
          <w:tcPr>
            <w:tcW w:w="2159" w:type="dxa"/>
          </w:tcPr>
          <w:p w14:paraId="1A43775B"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0.014</w:t>
            </w:r>
          </w:p>
        </w:tc>
      </w:tr>
    </w:tbl>
    <w:p w14:paraId="720164CC" w14:textId="77777777" w:rsidR="00647605" w:rsidRPr="00E50AC6" w:rsidRDefault="00647605" w:rsidP="001D311E">
      <w:pPr>
        <w:snapToGrid w:val="0"/>
        <w:spacing w:after="0" w:line="360" w:lineRule="auto"/>
        <w:jc w:val="both"/>
        <w:rPr>
          <w:rFonts w:ascii="Book Antiqua" w:hAnsi="Book Antiqua" w:cstheme="majorBidi"/>
          <w:sz w:val="24"/>
          <w:szCs w:val="24"/>
          <w:vertAlign w:val="superscript"/>
        </w:rPr>
      </w:pPr>
    </w:p>
    <w:p w14:paraId="13F39ED0" w14:textId="3C22A022" w:rsidR="00DF413C" w:rsidRPr="00E50AC6" w:rsidRDefault="00DF413C" w:rsidP="001D311E">
      <w:pPr>
        <w:snapToGrid w:val="0"/>
        <w:spacing w:after="0" w:line="360" w:lineRule="auto"/>
        <w:jc w:val="both"/>
        <w:rPr>
          <w:rFonts w:ascii="Book Antiqua" w:hAnsi="Book Antiqua" w:cstheme="majorBidi"/>
          <w:sz w:val="24"/>
          <w:szCs w:val="24"/>
        </w:rPr>
      </w:pPr>
      <w:r w:rsidRPr="00E50AC6">
        <w:rPr>
          <w:rFonts w:ascii="Book Antiqua" w:hAnsi="Book Antiqua" w:cstheme="majorBidi"/>
          <w:sz w:val="24"/>
          <w:szCs w:val="24"/>
          <w:vertAlign w:val="superscript"/>
        </w:rPr>
        <w:t>1</w:t>
      </w:r>
      <w:r w:rsidRPr="00E50AC6">
        <w:rPr>
          <w:rFonts w:ascii="Book Antiqua" w:hAnsi="Book Antiqua" w:cstheme="majorBidi"/>
          <w:sz w:val="24"/>
          <w:szCs w:val="24"/>
        </w:rPr>
        <w:t xml:space="preserve">By the </w:t>
      </w:r>
      <w:del w:id="529" w:author="copy_editor" w:date="2019-05-17T11:15:00Z">
        <w:r w:rsidRPr="00E50AC6" w:rsidDel="003A5E25">
          <w:rPr>
            <w:rFonts w:ascii="Book Antiqua" w:hAnsi="Book Antiqua" w:cstheme="majorBidi"/>
            <w:sz w:val="24"/>
            <w:szCs w:val="24"/>
          </w:rPr>
          <w:delText xml:space="preserve">use of </w:delText>
        </w:r>
      </w:del>
      <w:r w:rsidRPr="00E50AC6">
        <w:rPr>
          <w:rFonts w:ascii="Book Antiqua" w:hAnsi="Book Antiqua" w:cstheme="majorBidi"/>
          <w:sz w:val="24"/>
          <w:szCs w:val="24"/>
        </w:rPr>
        <w:t>Mantel–</w:t>
      </w:r>
      <w:proofErr w:type="spellStart"/>
      <w:r w:rsidRPr="00E50AC6">
        <w:rPr>
          <w:rFonts w:ascii="Book Antiqua" w:hAnsi="Book Antiqua" w:cstheme="majorBidi"/>
          <w:sz w:val="24"/>
          <w:szCs w:val="24"/>
        </w:rPr>
        <w:t>Haenszel</w:t>
      </w:r>
      <w:proofErr w:type="spellEnd"/>
      <w:r w:rsidRPr="00E50AC6">
        <w:rPr>
          <w:rFonts w:ascii="Book Antiqua" w:hAnsi="Book Antiqua" w:cstheme="majorBidi"/>
          <w:sz w:val="24"/>
          <w:szCs w:val="24"/>
        </w:rPr>
        <w:t xml:space="preserve"> extension</w:t>
      </w:r>
      <w:r w:rsidRPr="00E50AC6">
        <w:rPr>
          <w:rFonts w:ascii="Book Antiqua" w:hAnsi="Book Antiqua" w:cstheme="majorBidi"/>
          <w:i/>
          <w:sz w:val="24"/>
          <w:szCs w:val="24"/>
        </w:rPr>
        <w:t xml:space="preserve"> χ</w:t>
      </w:r>
      <w:r w:rsidRPr="00E50AC6">
        <w:rPr>
          <w:rFonts w:ascii="Book Antiqua" w:hAnsi="Book Antiqua" w:cstheme="majorBidi"/>
          <w:sz w:val="24"/>
          <w:szCs w:val="24"/>
          <w:vertAlign w:val="superscript"/>
        </w:rPr>
        <w:t>2</w:t>
      </w:r>
      <w:r w:rsidRPr="00E50AC6">
        <w:rPr>
          <w:rFonts w:ascii="Book Antiqua" w:hAnsi="Book Antiqua" w:cstheme="majorBidi"/>
          <w:sz w:val="24"/>
          <w:szCs w:val="24"/>
        </w:rPr>
        <w:t xml:space="preserve"> test. Model 1: Adjusted for age, sex, physical activity and smoking.</w:t>
      </w:r>
    </w:p>
    <w:p w14:paraId="04205DFE" w14:textId="77777777" w:rsidR="00DF413C" w:rsidRPr="00E50AC6" w:rsidRDefault="00DF413C" w:rsidP="001D311E">
      <w:pPr>
        <w:snapToGrid w:val="0"/>
        <w:spacing w:after="0" w:line="360" w:lineRule="auto"/>
        <w:jc w:val="both"/>
        <w:rPr>
          <w:rFonts w:ascii="Book Antiqua" w:hAnsi="Book Antiqua" w:cstheme="majorBidi"/>
          <w:sz w:val="24"/>
          <w:szCs w:val="24"/>
        </w:rPr>
      </w:pPr>
      <w:r w:rsidRPr="00E50AC6">
        <w:rPr>
          <w:rFonts w:ascii="Book Antiqua" w:hAnsi="Book Antiqua" w:cstheme="majorBidi"/>
          <w:sz w:val="24"/>
          <w:szCs w:val="24"/>
        </w:rPr>
        <w:br w:type="page"/>
      </w:r>
    </w:p>
    <w:p w14:paraId="68C2973D" w14:textId="6C01FE98" w:rsidR="00DF413C" w:rsidRPr="00E50AC6" w:rsidRDefault="00DF413C" w:rsidP="001D311E">
      <w:pPr>
        <w:snapToGrid w:val="0"/>
        <w:spacing w:after="0" w:line="360" w:lineRule="auto"/>
        <w:jc w:val="both"/>
        <w:rPr>
          <w:rFonts w:ascii="Book Antiqua" w:hAnsi="Book Antiqua" w:cstheme="majorBidi"/>
          <w:b/>
          <w:sz w:val="24"/>
          <w:szCs w:val="24"/>
        </w:rPr>
      </w:pPr>
      <w:r w:rsidRPr="00E50AC6">
        <w:rPr>
          <w:rFonts w:ascii="Book Antiqua" w:hAnsi="Book Antiqua" w:cstheme="majorBidi"/>
          <w:b/>
          <w:sz w:val="24"/>
          <w:szCs w:val="24"/>
        </w:rPr>
        <w:lastRenderedPageBreak/>
        <w:t>Table 3</w:t>
      </w:r>
      <w:ins w:id="530" w:author="copy_editor" w:date="2019-05-17T11:15:00Z">
        <w:r w:rsidR="003A5E25" w:rsidRPr="00E50AC6">
          <w:rPr>
            <w:rFonts w:ascii="Book Antiqua" w:hAnsi="Book Antiqua" w:cstheme="majorBidi"/>
            <w:b/>
            <w:sz w:val="24"/>
            <w:szCs w:val="24"/>
          </w:rPr>
          <w:t xml:space="preserve">. </w:t>
        </w:r>
      </w:ins>
      <w:del w:id="531" w:author="copy_editor" w:date="2019-05-17T11:15:00Z">
        <w:r w:rsidRPr="00E50AC6" w:rsidDel="003A5E25">
          <w:rPr>
            <w:rFonts w:ascii="Book Antiqua" w:hAnsi="Book Antiqua" w:cstheme="majorBidi"/>
            <w:b/>
            <w:sz w:val="24"/>
            <w:szCs w:val="24"/>
          </w:rPr>
          <w:delText>-</w:delText>
        </w:r>
      </w:del>
      <w:r w:rsidRPr="00E50AC6">
        <w:rPr>
          <w:rFonts w:ascii="Book Antiqua" w:hAnsi="Book Antiqua" w:cstheme="majorBidi"/>
          <w:b/>
          <w:sz w:val="24"/>
          <w:szCs w:val="24"/>
        </w:rPr>
        <w:t>Multivariable-adjusted hazard ratios and 95% confidence intervals for prediabetes incidence based on changes in metabolic/obesity phenotype at follow-up</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16"/>
        <w:gridCol w:w="4317"/>
        <w:gridCol w:w="4317"/>
      </w:tblGrid>
      <w:tr w:rsidR="00350C14" w:rsidRPr="00E50AC6" w14:paraId="05C03F1C" w14:textId="77777777" w:rsidTr="00A952DE">
        <w:tc>
          <w:tcPr>
            <w:tcW w:w="4316" w:type="dxa"/>
            <w:tcBorders>
              <w:bottom w:val="single" w:sz="4" w:space="0" w:color="auto"/>
            </w:tcBorders>
          </w:tcPr>
          <w:p w14:paraId="0C30E152" w14:textId="77777777" w:rsidR="00DF413C" w:rsidRPr="00E50AC6" w:rsidRDefault="00DF413C" w:rsidP="001D311E">
            <w:pPr>
              <w:snapToGrid w:val="0"/>
              <w:spacing w:line="360" w:lineRule="auto"/>
              <w:jc w:val="both"/>
              <w:rPr>
                <w:rFonts w:ascii="Book Antiqua" w:hAnsi="Book Antiqua" w:cstheme="majorBidi"/>
                <w:b/>
                <w:bCs/>
                <w:sz w:val="24"/>
                <w:szCs w:val="24"/>
              </w:rPr>
            </w:pPr>
            <w:r w:rsidRPr="00E50AC6">
              <w:rPr>
                <w:rFonts w:ascii="Book Antiqua" w:hAnsi="Book Antiqua" w:cstheme="majorBidi"/>
                <w:b/>
                <w:bCs/>
                <w:sz w:val="24"/>
                <w:szCs w:val="24"/>
              </w:rPr>
              <w:t>Baseline metabolic/obesity phenotype</w:t>
            </w:r>
          </w:p>
        </w:tc>
        <w:tc>
          <w:tcPr>
            <w:tcW w:w="4317" w:type="dxa"/>
            <w:tcBorders>
              <w:bottom w:val="single" w:sz="4" w:space="0" w:color="auto"/>
            </w:tcBorders>
          </w:tcPr>
          <w:p w14:paraId="4A40B851" w14:textId="77777777" w:rsidR="00DF413C" w:rsidRPr="00E50AC6" w:rsidRDefault="00DF413C" w:rsidP="001D311E">
            <w:pPr>
              <w:snapToGrid w:val="0"/>
              <w:spacing w:line="360" w:lineRule="auto"/>
              <w:jc w:val="both"/>
              <w:rPr>
                <w:rFonts w:ascii="Book Antiqua" w:hAnsi="Book Antiqua" w:cstheme="majorBidi"/>
                <w:b/>
                <w:bCs/>
                <w:sz w:val="24"/>
                <w:szCs w:val="24"/>
              </w:rPr>
            </w:pPr>
            <w:r w:rsidRPr="00E50AC6">
              <w:rPr>
                <w:rFonts w:ascii="Book Antiqua" w:hAnsi="Book Antiqua" w:cstheme="majorBidi"/>
                <w:b/>
                <w:bCs/>
                <w:sz w:val="24"/>
                <w:szCs w:val="24"/>
              </w:rPr>
              <w:t>Last metabolic/obesity phenotype</w:t>
            </w:r>
          </w:p>
        </w:tc>
        <w:tc>
          <w:tcPr>
            <w:tcW w:w="4317" w:type="dxa"/>
            <w:tcBorders>
              <w:bottom w:val="single" w:sz="4" w:space="0" w:color="auto"/>
            </w:tcBorders>
          </w:tcPr>
          <w:p w14:paraId="2FEBD7BD" w14:textId="64694746" w:rsidR="00DF413C" w:rsidRPr="00E50AC6" w:rsidRDefault="00DF413C" w:rsidP="001D311E">
            <w:pPr>
              <w:snapToGrid w:val="0"/>
              <w:spacing w:line="360" w:lineRule="auto"/>
              <w:jc w:val="both"/>
              <w:rPr>
                <w:rFonts w:ascii="Book Antiqua" w:hAnsi="Book Antiqua" w:cstheme="majorBidi"/>
                <w:b/>
                <w:bCs/>
                <w:sz w:val="24"/>
                <w:szCs w:val="24"/>
              </w:rPr>
            </w:pPr>
            <w:r w:rsidRPr="00E50AC6">
              <w:rPr>
                <w:rFonts w:ascii="Book Antiqua" w:hAnsi="Book Antiqua" w:cstheme="majorBidi"/>
                <w:b/>
                <w:bCs/>
                <w:sz w:val="24"/>
                <w:szCs w:val="24"/>
              </w:rPr>
              <w:t>HR (</w:t>
            </w:r>
            <w:r w:rsidR="00B426A6" w:rsidRPr="00E50AC6">
              <w:rPr>
                <w:rFonts w:ascii="Book Antiqua" w:hAnsi="Book Antiqua" w:cs="Times New Roman"/>
                <w:b/>
                <w:sz w:val="24"/>
                <w:szCs w:val="24"/>
              </w:rPr>
              <w:t>95</w:t>
            </w:r>
            <w:r w:rsidR="001D311E" w:rsidRPr="00E50AC6">
              <w:rPr>
                <w:rFonts w:ascii="Book Antiqua" w:hAnsi="Book Antiqua" w:cs="Times New Roman"/>
                <w:b/>
                <w:sz w:val="24"/>
                <w:szCs w:val="24"/>
              </w:rPr>
              <w:t>%C</w:t>
            </w:r>
            <w:r w:rsidR="00B426A6" w:rsidRPr="00E50AC6">
              <w:rPr>
                <w:rFonts w:ascii="Book Antiqua" w:hAnsi="Book Antiqua" w:cs="Times New Roman"/>
                <w:b/>
                <w:sz w:val="24"/>
                <w:szCs w:val="24"/>
              </w:rPr>
              <w:t>I</w:t>
            </w:r>
            <w:r w:rsidRPr="00E50AC6">
              <w:rPr>
                <w:rFonts w:ascii="Book Antiqua" w:hAnsi="Book Antiqua" w:cstheme="majorBidi"/>
                <w:b/>
                <w:bCs/>
                <w:sz w:val="24"/>
                <w:szCs w:val="24"/>
              </w:rPr>
              <w:t>)</w:t>
            </w:r>
          </w:p>
        </w:tc>
      </w:tr>
      <w:tr w:rsidR="00350C14" w:rsidRPr="00E50AC6" w14:paraId="78B4F4DE" w14:textId="77777777" w:rsidTr="00A952DE">
        <w:trPr>
          <w:trHeight w:val="225"/>
        </w:trPr>
        <w:tc>
          <w:tcPr>
            <w:tcW w:w="4316" w:type="dxa"/>
            <w:vMerge w:val="restart"/>
            <w:tcBorders>
              <w:bottom w:val="nil"/>
            </w:tcBorders>
          </w:tcPr>
          <w:p w14:paraId="3B41D9A8"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MHNW</w:t>
            </w:r>
          </w:p>
        </w:tc>
        <w:tc>
          <w:tcPr>
            <w:tcW w:w="4317" w:type="dxa"/>
            <w:tcBorders>
              <w:bottom w:val="nil"/>
            </w:tcBorders>
          </w:tcPr>
          <w:p w14:paraId="6847DC9E"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MHNW</w:t>
            </w:r>
          </w:p>
        </w:tc>
        <w:tc>
          <w:tcPr>
            <w:tcW w:w="4317" w:type="dxa"/>
            <w:tcBorders>
              <w:bottom w:val="nil"/>
            </w:tcBorders>
          </w:tcPr>
          <w:p w14:paraId="27E78A64"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 (reference)</w:t>
            </w:r>
          </w:p>
        </w:tc>
      </w:tr>
      <w:tr w:rsidR="00350C14" w:rsidRPr="00E50AC6" w14:paraId="57B40659" w14:textId="77777777" w:rsidTr="00A952DE">
        <w:trPr>
          <w:trHeight w:val="315"/>
        </w:trPr>
        <w:tc>
          <w:tcPr>
            <w:tcW w:w="4316" w:type="dxa"/>
            <w:vMerge/>
            <w:tcBorders>
              <w:top w:val="nil"/>
              <w:bottom w:val="nil"/>
            </w:tcBorders>
          </w:tcPr>
          <w:p w14:paraId="5122E0FC"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4317" w:type="dxa"/>
            <w:tcBorders>
              <w:top w:val="nil"/>
              <w:bottom w:val="nil"/>
            </w:tcBorders>
          </w:tcPr>
          <w:p w14:paraId="421DF299"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MHO</w:t>
            </w:r>
          </w:p>
        </w:tc>
        <w:tc>
          <w:tcPr>
            <w:tcW w:w="4317" w:type="dxa"/>
            <w:tcBorders>
              <w:top w:val="nil"/>
              <w:bottom w:val="nil"/>
            </w:tcBorders>
          </w:tcPr>
          <w:p w14:paraId="11F0A343"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1.04 (0.40, 2.69)</w:t>
            </w:r>
          </w:p>
        </w:tc>
      </w:tr>
      <w:tr w:rsidR="00350C14" w:rsidRPr="00E50AC6" w14:paraId="4B6420AC" w14:textId="77777777" w:rsidTr="00A952DE">
        <w:trPr>
          <w:trHeight w:val="285"/>
        </w:trPr>
        <w:tc>
          <w:tcPr>
            <w:tcW w:w="4316" w:type="dxa"/>
            <w:vMerge/>
            <w:tcBorders>
              <w:top w:val="nil"/>
              <w:bottom w:val="nil"/>
            </w:tcBorders>
          </w:tcPr>
          <w:p w14:paraId="30646956"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4317" w:type="dxa"/>
            <w:tcBorders>
              <w:top w:val="nil"/>
              <w:bottom w:val="nil"/>
            </w:tcBorders>
          </w:tcPr>
          <w:p w14:paraId="1729DC64"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MUNW</w:t>
            </w:r>
          </w:p>
        </w:tc>
        <w:tc>
          <w:tcPr>
            <w:tcW w:w="4317" w:type="dxa"/>
            <w:tcBorders>
              <w:top w:val="nil"/>
              <w:bottom w:val="nil"/>
            </w:tcBorders>
          </w:tcPr>
          <w:p w14:paraId="3BF89B21"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2.67 (0.96, 7.40)</w:t>
            </w:r>
          </w:p>
        </w:tc>
      </w:tr>
      <w:tr w:rsidR="00350C14" w:rsidRPr="00E50AC6" w14:paraId="1D5B208F" w14:textId="77777777" w:rsidTr="00A952DE">
        <w:trPr>
          <w:trHeight w:val="255"/>
        </w:trPr>
        <w:tc>
          <w:tcPr>
            <w:tcW w:w="4316" w:type="dxa"/>
            <w:vMerge/>
            <w:tcBorders>
              <w:top w:val="nil"/>
            </w:tcBorders>
          </w:tcPr>
          <w:p w14:paraId="5B463E99"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4317" w:type="dxa"/>
            <w:tcBorders>
              <w:top w:val="nil"/>
              <w:bottom w:val="single" w:sz="4" w:space="0" w:color="auto"/>
            </w:tcBorders>
          </w:tcPr>
          <w:p w14:paraId="30DC64CD"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MUO</w:t>
            </w:r>
          </w:p>
        </w:tc>
        <w:tc>
          <w:tcPr>
            <w:tcW w:w="4317" w:type="dxa"/>
            <w:tcBorders>
              <w:top w:val="nil"/>
              <w:bottom w:val="single" w:sz="4" w:space="0" w:color="auto"/>
            </w:tcBorders>
          </w:tcPr>
          <w:p w14:paraId="1213D18F"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5.87 (1.75, 19.66)</w:t>
            </w:r>
          </w:p>
        </w:tc>
      </w:tr>
      <w:tr w:rsidR="00350C14" w:rsidRPr="00E50AC6" w14:paraId="3AA487FC" w14:textId="77777777" w:rsidTr="00A952DE">
        <w:trPr>
          <w:trHeight w:val="225"/>
        </w:trPr>
        <w:tc>
          <w:tcPr>
            <w:tcW w:w="4316" w:type="dxa"/>
            <w:vMerge w:val="restart"/>
          </w:tcPr>
          <w:p w14:paraId="4BFCDDF9"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MHO</w:t>
            </w:r>
          </w:p>
        </w:tc>
        <w:tc>
          <w:tcPr>
            <w:tcW w:w="4317" w:type="dxa"/>
            <w:tcBorders>
              <w:bottom w:val="nil"/>
            </w:tcBorders>
          </w:tcPr>
          <w:p w14:paraId="3EDC72FF"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MHNW</w:t>
            </w:r>
          </w:p>
        </w:tc>
        <w:tc>
          <w:tcPr>
            <w:tcW w:w="4317" w:type="dxa"/>
            <w:tcBorders>
              <w:bottom w:val="nil"/>
            </w:tcBorders>
          </w:tcPr>
          <w:p w14:paraId="2A347CCD"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1.25 (0.40, 3.97)</w:t>
            </w:r>
          </w:p>
        </w:tc>
      </w:tr>
      <w:tr w:rsidR="00350C14" w:rsidRPr="00E50AC6" w14:paraId="77310A0C" w14:textId="77777777" w:rsidTr="00A952DE">
        <w:trPr>
          <w:trHeight w:val="252"/>
        </w:trPr>
        <w:tc>
          <w:tcPr>
            <w:tcW w:w="4316" w:type="dxa"/>
            <w:vMerge/>
          </w:tcPr>
          <w:p w14:paraId="55019B46"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4317" w:type="dxa"/>
            <w:tcBorders>
              <w:top w:val="nil"/>
              <w:bottom w:val="nil"/>
            </w:tcBorders>
          </w:tcPr>
          <w:p w14:paraId="39AEA645"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MHO</w:t>
            </w:r>
          </w:p>
        </w:tc>
        <w:tc>
          <w:tcPr>
            <w:tcW w:w="4317" w:type="dxa"/>
            <w:tcBorders>
              <w:top w:val="nil"/>
              <w:bottom w:val="nil"/>
            </w:tcBorders>
          </w:tcPr>
          <w:p w14:paraId="7C2D76BC"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1.10 (0.62, 1.95)</w:t>
            </w:r>
          </w:p>
        </w:tc>
      </w:tr>
      <w:tr w:rsidR="00350C14" w:rsidRPr="00E50AC6" w14:paraId="04650F15" w14:textId="77777777" w:rsidTr="00A952DE">
        <w:trPr>
          <w:trHeight w:val="300"/>
        </w:trPr>
        <w:tc>
          <w:tcPr>
            <w:tcW w:w="4316" w:type="dxa"/>
            <w:vMerge/>
          </w:tcPr>
          <w:p w14:paraId="2F5B6306"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4317" w:type="dxa"/>
            <w:tcBorders>
              <w:top w:val="nil"/>
              <w:bottom w:val="nil"/>
            </w:tcBorders>
          </w:tcPr>
          <w:p w14:paraId="5FF2AFF9"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MUNW</w:t>
            </w:r>
          </w:p>
        </w:tc>
        <w:tc>
          <w:tcPr>
            <w:tcW w:w="4317" w:type="dxa"/>
            <w:tcBorders>
              <w:top w:val="nil"/>
              <w:bottom w:val="nil"/>
            </w:tcBorders>
          </w:tcPr>
          <w:p w14:paraId="7C55D8A4"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1.63 (0.14, 19.00)</w:t>
            </w:r>
          </w:p>
        </w:tc>
      </w:tr>
      <w:tr w:rsidR="00350C14" w:rsidRPr="00E50AC6" w14:paraId="2281B96B" w14:textId="77777777" w:rsidTr="00A952DE">
        <w:trPr>
          <w:trHeight w:val="240"/>
        </w:trPr>
        <w:tc>
          <w:tcPr>
            <w:tcW w:w="4316" w:type="dxa"/>
            <w:vMerge/>
          </w:tcPr>
          <w:p w14:paraId="340043B7"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4317" w:type="dxa"/>
            <w:tcBorders>
              <w:top w:val="nil"/>
              <w:bottom w:val="single" w:sz="4" w:space="0" w:color="auto"/>
            </w:tcBorders>
          </w:tcPr>
          <w:p w14:paraId="093287F8"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MUO</w:t>
            </w:r>
          </w:p>
        </w:tc>
        <w:tc>
          <w:tcPr>
            <w:tcW w:w="4317" w:type="dxa"/>
            <w:tcBorders>
              <w:top w:val="nil"/>
              <w:bottom w:val="single" w:sz="4" w:space="0" w:color="auto"/>
            </w:tcBorders>
          </w:tcPr>
          <w:p w14:paraId="7296E951"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6.68 (3.56, 12.54)</w:t>
            </w:r>
          </w:p>
        </w:tc>
      </w:tr>
      <w:tr w:rsidR="00350C14" w:rsidRPr="00E50AC6" w14:paraId="3F17193C" w14:textId="77777777" w:rsidTr="00A952DE">
        <w:trPr>
          <w:trHeight w:val="240"/>
        </w:trPr>
        <w:tc>
          <w:tcPr>
            <w:tcW w:w="4316" w:type="dxa"/>
            <w:vMerge w:val="restart"/>
          </w:tcPr>
          <w:p w14:paraId="65B31469"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MUNW</w:t>
            </w:r>
          </w:p>
        </w:tc>
        <w:tc>
          <w:tcPr>
            <w:tcW w:w="4317" w:type="dxa"/>
            <w:tcBorders>
              <w:bottom w:val="nil"/>
            </w:tcBorders>
          </w:tcPr>
          <w:p w14:paraId="2222F87B"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MHNW</w:t>
            </w:r>
          </w:p>
        </w:tc>
        <w:tc>
          <w:tcPr>
            <w:tcW w:w="4317" w:type="dxa"/>
            <w:tcBorders>
              <w:bottom w:val="nil"/>
            </w:tcBorders>
          </w:tcPr>
          <w:p w14:paraId="32A35596"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2.17 (0.55, 8.52)</w:t>
            </w:r>
          </w:p>
        </w:tc>
      </w:tr>
      <w:tr w:rsidR="00350C14" w:rsidRPr="00E50AC6" w14:paraId="1046508A" w14:textId="77777777" w:rsidTr="00A952DE">
        <w:trPr>
          <w:trHeight w:val="300"/>
        </w:trPr>
        <w:tc>
          <w:tcPr>
            <w:tcW w:w="4316" w:type="dxa"/>
            <w:vMerge/>
          </w:tcPr>
          <w:p w14:paraId="742FE00C"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4317" w:type="dxa"/>
            <w:tcBorders>
              <w:top w:val="nil"/>
              <w:bottom w:val="nil"/>
            </w:tcBorders>
          </w:tcPr>
          <w:p w14:paraId="6BB3109C"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MHO</w:t>
            </w:r>
          </w:p>
        </w:tc>
        <w:tc>
          <w:tcPr>
            <w:tcW w:w="4317" w:type="dxa"/>
            <w:tcBorders>
              <w:top w:val="nil"/>
              <w:bottom w:val="nil"/>
            </w:tcBorders>
          </w:tcPr>
          <w:p w14:paraId="4F91325F"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0.65 (0.13, 3.24)</w:t>
            </w:r>
          </w:p>
        </w:tc>
      </w:tr>
      <w:tr w:rsidR="00350C14" w:rsidRPr="00E50AC6" w14:paraId="6D8BA5BF" w14:textId="77777777" w:rsidTr="00A952DE">
        <w:trPr>
          <w:trHeight w:val="237"/>
        </w:trPr>
        <w:tc>
          <w:tcPr>
            <w:tcW w:w="4316" w:type="dxa"/>
            <w:vMerge/>
          </w:tcPr>
          <w:p w14:paraId="748C726E"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4317" w:type="dxa"/>
            <w:tcBorders>
              <w:top w:val="nil"/>
              <w:bottom w:val="nil"/>
            </w:tcBorders>
          </w:tcPr>
          <w:p w14:paraId="4B0EDDEC"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MUNW</w:t>
            </w:r>
          </w:p>
        </w:tc>
        <w:tc>
          <w:tcPr>
            <w:tcW w:w="4317" w:type="dxa"/>
            <w:tcBorders>
              <w:top w:val="nil"/>
              <w:bottom w:val="nil"/>
            </w:tcBorders>
          </w:tcPr>
          <w:p w14:paraId="1464793C"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5.22 (1.53, 17.86)</w:t>
            </w:r>
          </w:p>
        </w:tc>
      </w:tr>
      <w:tr w:rsidR="00350C14" w:rsidRPr="00E50AC6" w14:paraId="7ADDBE27" w14:textId="77777777" w:rsidTr="00A952DE">
        <w:trPr>
          <w:trHeight w:val="300"/>
        </w:trPr>
        <w:tc>
          <w:tcPr>
            <w:tcW w:w="4316" w:type="dxa"/>
            <w:vMerge/>
          </w:tcPr>
          <w:p w14:paraId="21627E02"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4317" w:type="dxa"/>
            <w:tcBorders>
              <w:top w:val="nil"/>
              <w:bottom w:val="single" w:sz="4" w:space="0" w:color="auto"/>
            </w:tcBorders>
          </w:tcPr>
          <w:p w14:paraId="5A88E2AC"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MUO</w:t>
            </w:r>
          </w:p>
        </w:tc>
        <w:tc>
          <w:tcPr>
            <w:tcW w:w="4317" w:type="dxa"/>
            <w:tcBorders>
              <w:top w:val="nil"/>
              <w:bottom w:val="single" w:sz="4" w:space="0" w:color="auto"/>
            </w:tcBorders>
          </w:tcPr>
          <w:p w14:paraId="506CD96B"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5.71 (1.51, 21.63)</w:t>
            </w:r>
          </w:p>
        </w:tc>
      </w:tr>
      <w:tr w:rsidR="00350C14" w:rsidRPr="00E50AC6" w14:paraId="4009DE05" w14:textId="77777777" w:rsidTr="00A952DE">
        <w:trPr>
          <w:trHeight w:val="267"/>
        </w:trPr>
        <w:tc>
          <w:tcPr>
            <w:tcW w:w="4316" w:type="dxa"/>
            <w:vMerge w:val="restart"/>
          </w:tcPr>
          <w:p w14:paraId="27D4C7AB"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MUO</w:t>
            </w:r>
          </w:p>
        </w:tc>
        <w:tc>
          <w:tcPr>
            <w:tcW w:w="4317" w:type="dxa"/>
            <w:tcBorders>
              <w:bottom w:val="nil"/>
            </w:tcBorders>
          </w:tcPr>
          <w:p w14:paraId="28FCBB5F"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MHNW</w:t>
            </w:r>
          </w:p>
        </w:tc>
        <w:tc>
          <w:tcPr>
            <w:tcW w:w="4317" w:type="dxa"/>
            <w:tcBorders>
              <w:bottom w:val="nil"/>
            </w:tcBorders>
          </w:tcPr>
          <w:p w14:paraId="02ACF399"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1.63 (0.28, 9.61)</w:t>
            </w:r>
          </w:p>
        </w:tc>
      </w:tr>
      <w:tr w:rsidR="00350C14" w:rsidRPr="00E50AC6" w14:paraId="1C690CEF" w14:textId="77777777" w:rsidTr="00A952DE">
        <w:trPr>
          <w:trHeight w:val="270"/>
        </w:trPr>
        <w:tc>
          <w:tcPr>
            <w:tcW w:w="4316" w:type="dxa"/>
            <w:vMerge/>
          </w:tcPr>
          <w:p w14:paraId="55972A74"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4317" w:type="dxa"/>
            <w:tcBorders>
              <w:top w:val="nil"/>
              <w:bottom w:val="nil"/>
            </w:tcBorders>
          </w:tcPr>
          <w:p w14:paraId="23447D4F"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MHO</w:t>
            </w:r>
          </w:p>
        </w:tc>
        <w:tc>
          <w:tcPr>
            <w:tcW w:w="4317" w:type="dxa"/>
            <w:tcBorders>
              <w:top w:val="nil"/>
              <w:bottom w:val="nil"/>
            </w:tcBorders>
          </w:tcPr>
          <w:p w14:paraId="1587F906"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0.82 (0.41, 1.63)</w:t>
            </w:r>
          </w:p>
        </w:tc>
      </w:tr>
      <w:tr w:rsidR="00350C14" w:rsidRPr="00E50AC6" w14:paraId="678B845E" w14:textId="77777777" w:rsidTr="00A952DE">
        <w:trPr>
          <w:trHeight w:val="207"/>
        </w:trPr>
        <w:tc>
          <w:tcPr>
            <w:tcW w:w="4316" w:type="dxa"/>
            <w:vMerge/>
          </w:tcPr>
          <w:p w14:paraId="0521F7AE"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4317" w:type="dxa"/>
            <w:tcBorders>
              <w:top w:val="nil"/>
              <w:bottom w:val="nil"/>
            </w:tcBorders>
          </w:tcPr>
          <w:p w14:paraId="0327934D"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MUNW</w:t>
            </w:r>
          </w:p>
        </w:tc>
        <w:tc>
          <w:tcPr>
            <w:tcW w:w="4317" w:type="dxa"/>
            <w:tcBorders>
              <w:top w:val="nil"/>
              <w:bottom w:val="nil"/>
            </w:tcBorders>
          </w:tcPr>
          <w:p w14:paraId="204A9038"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0.00 (0.0, 0.0)</w:t>
            </w:r>
          </w:p>
        </w:tc>
      </w:tr>
      <w:tr w:rsidR="00DF413C" w:rsidRPr="00E50AC6" w14:paraId="251124DA" w14:textId="77777777" w:rsidTr="00A952DE">
        <w:trPr>
          <w:trHeight w:val="270"/>
        </w:trPr>
        <w:tc>
          <w:tcPr>
            <w:tcW w:w="4316" w:type="dxa"/>
            <w:vMerge/>
          </w:tcPr>
          <w:p w14:paraId="6E61FAB0" w14:textId="77777777" w:rsidR="00DF413C" w:rsidRPr="00E50AC6" w:rsidRDefault="00DF413C" w:rsidP="001D311E">
            <w:pPr>
              <w:snapToGrid w:val="0"/>
              <w:spacing w:line="360" w:lineRule="auto"/>
              <w:jc w:val="both"/>
              <w:rPr>
                <w:rFonts w:ascii="Book Antiqua" w:hAnsi="Book Antiqua" w:cstheme="majorBidi"/>
                <w:sz w:val="24"/>
                <w:szCs w:val="24"/>
              </w:rPr>
            </w:pPr>
          </w:p>
        </w:tc>
        <w:tc>
          <w:tcPr>
            <w:tcW w:w="4317" w:type="dxa"/>
            <w:tcBorders>
              <w:top w:val="nil"/>
            </w:tcBorders>
          </w:tcPr>
          <w:p w14:paraId="3FDB2B66"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MUO</w:t>
            </w:r>
          </w:p>
        </w:tc>
        <w:tc>
          <w:tcPr>
            <w:tcW w:w="4317" w:type="dxa"/>
            <w:tcBorders>
              <w:top w:val="nil"/>
            </w:tcBorders>
          </w:tcPr>
          <w:p w14:paraId="561CAC77" w14:textId="77777777" w:rsidR="00DF413C" w:rsidRPr="00E50AC6" w:rsidRDefault="00DF413C" w:rsidP="001D311E">
            <w:pPr>
              <w:snapToGrid w:val="0"/>
              <w:spacing w:line="360" w:lineRule="auto"/>
              <w:jc w:val="both"/>
              <w:rPr>
                <w:rFonts w:ascii="Book Antiqua" w:hAnsi="Book Antiqua" w:cstheme="majorBidi"/>
                <w:sz w:val="24"/>
                <w:szCs w:val="24"/>
              </w:rPr>
            </w:pPr>
            <w:r w:rsidRPr="00E50AC6">
              <w:rPr>
                <w:rFonts w:ascii="Book Antiqua" w:hAnsi="Book Antiqua" w:cstheme="majorBidi"/>
                <w:sz w:val="24"/>
                <w:szCs w:val="24"/>
              </w:rPr>
              <w:t>3.98 (2.21, 7.15)</w:t>
            </w:r>
          </w:p>
        </w:tc>
      </w:tr>
    </w:tbl>
    <w:p w14:paraId="1DBF8DF3" w14:textId="233445BB" w:rsidR="00DF413C" w:rsidRPr="00E50AC6" w:rsidRDefault="00430DD6" w:rsidP="001D311E">
      <w:pPr>
        <w:snapToGrid w:val="0"/>
        <w:spacing w:after="0" w:line="360" w:lineRule="auto"/>
        <w:jc w:val="both"/>
        <w:rPr>
          <w:rFonts w:ascii="Book Antiqua" w:hAnsi="Book Antiqua" w:cstheme="majorBidi"/>
          <w:sz w:val="24"/>
          <w:szCs w:val="24"/>
        </w:rPr>
      </w:pPr>
      <w:r w:rsidRPr="00E50AC6">
        <w:rPr>
          <w:rFonts w:ascii="Book Antiqua" w:hAnsi="Book Antiqua" w:cstheme="majorBidi"/>
          <w:sz w:val="24"/>
          <w:szCs w:val="24"/>
        </w:rPr>
        <w:lastRenderedPageBreak/>
        <w:t>MHNW: Metabolically healthy normal weight; MHO: Metabolically obese; MUNW: Metabolically unhealthy normal weight; MUO: Metabolically unhealthy obese.</w:t>
      </w:r>
    </w:p>
    <w:p w14:paraId="58B55315" w14:textId="10FCF466" w:rsidR="009642B6" w:rsidRPr="00E50AC6" w:rsidRDefault="009642B6" w:rsidP="001D311E">
      <w:pPr>
        <w:snapToGrid w:val="0"/>
        <w:spacing w:after="0" w:line="360" w:lineRule="auto"/>
        <w:rPr>
          <w:rFonts w:ascii="Book Antiqua" w:hAnsi="Book Antiqua" w:cstheme="majorBidi"/>
          <w:sz w:val="24"/>
          <w:szCs w:val="24"/>
        </w:rPr>
      </w:pPr>
      <w:r w:rsidRPr="00E50AC6">
        <w:rPr>
          <w:rFonts w:ascii="Book Antiqua" w:hAnsi="Book Antiqua" w:cstheme="majorBidi"/>
          <w:sz w:val="24"/>
          <w:szCs w:val="24"/>
        </w:rPr>
        <w:br w:type="page"/>
      </w:r>
    </w:p>
    <w:p w14:paraId="5338AD7E" w14:textId="77777777" w:rsidR="00DF413C" w:rsidRPr="00E50AC6" w:rsidRDefault="00DF413C" w:rsidP="001D311E">
      <w:pPr>
        <w:snapToGrid w:val="0"/>
        <w:spacing w:after="0" w:line="360" w:lineRule="auto"/>
        <w:jc w:val="both"/>
        <w:rPr>
          <w:rFonts w:ascii="Book Antiqua" w:hAnsi="Book Antiqua" w:cstheme="majorBidi"/>
          <w:sz w:val="24"/>
          <w:szCs w:val="24"/>
        </w:rPr>
      </w:pPr>
    </w:p>
    <w:p w14:paraId="3F41221F" w14:textId="77777777" w:rsidR="00DF413C" w:rsidRPr="00E50AC6" w:rsidRDefault="00DF413C" w:rsidP="001D311E">
      <w:pPr>
        <w:snapToGrid w:val="0"/>
        <w:spacing w:after="0" w:line="360" w:lineRule="auto"/>
        <w:jc w:val="both"/>
        <w:rPr>
          <w:rFonts w:ascii="Book Antiqua" w:hAnsi="Book Antiqua" w:cstheme="majorBidi"/>
          <w:sz w:val="24"/>
          <w:szCs w:val="24"/>
        </w:rPr>
        <w:sectPr w:rsidR="00DF413C" w:rsidRPr="00E50AC6" w:rsidSect="00A90906">
          <w:type w:val="continuous"/>
          <w:pgSz w:w="15840" w:h="12240" w:orient="landscape"/>
          <w:pgMar w:top="1440" w:right="1440" w:bottom="1440" w:left="1440" w:header="720" w:footer="720" w:gutter="0"/>
          <w:cols w:space="720"/>
          <w:docGrid w:linePitch="360"/>
        </w:sectPr>
      </w:pPr>
    </w:p>
    <w:p w14:paraId="40C6E2C4" w14:textId="1FC8FD8C" w:rsidR="00DF413C" w:rsidRPr="00725444" w:rsidRDefault="00DF413C" w:rsidP="001D311E">
      <w:pPr>
        <w:snapToGrid w:val="0"/>
        <w:spacing w:after="0" w:line="360" w:lineRule="auto"/>
        <w:jc w:val="both"/>
        <w:rPr>
          <w:rFonts w:ascii="Book Antiqua" w:hAnsi="Book Antiqua" w:cstheme="majorBidi"/>
          <w:sz w:val="24"/>
          <w:szCs w:val="24"/>
        </w:rPr>
      </w:pPr>
      <w:r w:rsidRPr="00725444">
        <w:rPr>
          <w:rFonts w:ascii="Book Antiqua" w:hAnsi="Book Antiqua" w:cstheme="majorBidi"/>
          <w:noProof/>
          <w:sz w:val="24"/>
          <w:szCs w:val="24"/>
        </w:rPr>
        <mc:AlternateContent>
          <mc:Choice Requires="wps">
            <w:drawing>
              <wp:anchor distT="0" distB="0" distL="114300" distR="114300" simplePos="0" relativeHeight="251659264" behindDoc="0" locked="0" layoutInCell="1" allowOverlap="1" wp14:anchorId="276FE1F7" wp14:editId="0006CABE">
                <wp:simplePos x="0" y="0"/>
                <wp:positionH relativeFrom="column">
                  <wp:posOffset>38100</wp:posOffset>
                </wp:positionH>
                <wp:positionV relativeFrom="paragraph">
                  <wp:posOffset>47625</wp:posOffset>
                </wp:positionV>
                <wp:extent cx="523875" cy="266700"/>
                <wp:effectExtent l="0" t="0" r="952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66700"/>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3395C3" w14:textId="1356B22C" w:rsidR="00311C77" w:rsidRPr="005B3C62" w:rsidRDefault="00311C77" w:rsidP="00A952DE">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6FE1F7" id="Rectangle 11" o:spid="_x0000_s1026" style="position:absolute;left:0;text-align:left;margin-left:3pt;margin-top:3.75pt;width:4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" filled="f" strokecolor="#1f4d78 [1604]" strokeweight="1pt">
                <v:path arrowok="t"/>
                <v:textbox>
                  <w:txbxContent>
                    <w:p w14:paraId="553395C3" w14:textId="1356B22C" w:rsidR="00311C77" w:rsidRPr="005B3C62" w:rsidRDefault="00311C77" w:rsidP="00A952DE">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w:t>
                      </w:r>
                    </w:p>
                  </w:txbxContent>
                </v:textbox>
              </v:rect>
            </w:pict>
          </mc:Fallback>
        </mc:AlternateContent>
      </w:r>
      <w:r w:rsidRPr="0082459C">
        <w:rPr>
          <w:rFonts w:ascii="Book Antiqua" w:hAnsi="Book Antiqua" w:cstheme="majorBidi"/>
          <w:noProof/>
          <w:sz w:val="24"/>
          <w:szCs w:val="24"/>
        </w:rPr>
        <w:drawing>
          <wp:inline distT="0" distB="0" distL="0" distR="0" wp14:anchorId="50E331A5" wp14:editId="2D742187">
            <wp:extent cx="3895725" cy="27527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82459C">
        <w:rPr>
          <w:rFonts w:ascii="Book Antiqua" w:hAnsi="Book Antiqua" w:cstheme="majorBidi"/>
          <w:noProof/>
          <w:sz w:val="24"/>
          <w:szCs w:val="24"/>
        </w:rPr>
        <w:drawing>
          <wp:inline distT="0" distB="0" distL="0" distR="0" wp14:anchorId="56A4FC2D" wp14:editId="09D54BDB">
            <wp:extent cx="3886200" cy="25527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0062CF" w14:textId="77777777" w:rsidR="00D00F69" w:rsidRPr="00E50AC6" w:rsidRDefault="00D00F69" w:rsidP="001D311E">
      <w:pPr>
        <w:snapToGrid w:val="0"/>
        <w:spacing w:after="0" w:line="360" w:lineRule="auto"/>
        <w:jc w:val="both"/>
        <w:rPr>
          <w:rFonts w:ascii="Book Antiqua" w:hAnsi="Book Antiqua" w:cstheme="majorBidi"/>
          <w:b/>
          <w:bCs/>
          <w:sz w:val="24"/>
          <w:szCs w:val="24"/>
        </w:rPr>
      </w:pPr>
    </w:p>
    <w:p w14:paraId="1416877D" w14:textId="03E190AA" w:rsidR="00D00F69" w:rsidRPr="00725444" w:rsidRDefault="00D00F69" w:rsidP="001D311E">
      <w:pPr>
        <w:snapToGrid w:val="0"/>
        <w:spacing w:after="0" w:line="360" w:lineRule="auto"/>
        <w:jc w:val="both"/>
        <w:rPr>
          <w:rFonts w:ascii="Book Antiqua" w:hAnsi="Book Antiqua" w:cstheme="majorBidi"/>
          <w:b/>
          <w:bCs/>
          <w:sz w:val="24"/>
          <w:szCs w:val="24"/>
        </w:rPr>
      </w:pPr>
      <w:r w:rsidRPr="00725444">
        <w:rPr>
          <w:rFonts w:ascii="Book Antiqua" w:hAnsi="Book Antiqua" w:cstheme="majorBidi"/>
          <w:noProof/>
          <w:sz w:val="24"/>
          <w:szCs w:val="24"/>
        </w:rPr>
        <w:lastRenderedPageBreak/>
        <w:drawing>
          <wp:inline distT="0" distB="0" distL="0" distR="0" wp14:anchorId="7F777177" wp14:editId="56CBBD97">
            <wp:extent cx="3886200" cy="28003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106829A" w14:textId="77777777" w:rsidR="00D00F69" w:rsidRPr="00E50AC6" w:rsidRDefault="00D00F69" w:rsidP="001D311E">
      <w:pPr>
        <w:snapToGrid w:val="0"/>
        <w:spacing w:after="0" w:line="360" w:lineRule="auto"/>
        <w:jc w:val="both"/>
        <w:rPr>
          <w:rFonts w:ascii="Book Antiqua" w:hAnsi="Book Antiqua" w:cstheme="majorBidi"/>
          <w:b/>
          <w:bCs/>
          <w:sz w:val="24"/>
          <w:szCs w:val="24"/>
        </w:rPr>
      </w:pPr>
    </w:p>
    <w:p w14:paraId="64CF3943" w14:textId="0A6A0BDA" w:rsidR="00D00F69" w:rsidRPr="00E50AC6" w:rsidRDefault="00D00F69" w:rsidP="001D311E">
      <w:pPr>
        <w:snapToGrid w:val="0"/>
        <w:spacing w:after="0" w:line="360" w:lineRule="auto"/>
        <w:jc w:val="both"/>
        <w:rPr>
          <w:rFonts w:ascii="Book Antiqua" w:hAnsi="Book Antiqua" w:cstheme="majorBidi"/>
          <w:sz w:val="24"/>
          <w:szCs w:val="24"/>
        </w:rPr>
      </w:pPr>
      <w:r w:rsidRPr="00E50AC6">
        <w:rPr>
          <w:rFonts w:ascii="Book Antiqua" w:hAnsi="Book Antiqua" w:cstheme="majorBidi"/>
          <w:b/>
          <w:bCs/>
          <w:sz w:val="24"/>
          <w:szCs w:val="24"/>
        </w:rPr>
        <w:t>Figure 1</w:t>
      </w:r>
      <w:ins w:id="532" w:author="copy_editor" w:date="2019-05-17T11:16:00Z">
        <w:r w:rsidR="003A5E25" w:rsidRPr="00E50AC6">
          <w:rPr>
            <w:rFonts w:ascii="Book Antiqua" w:hAnsi="Book Antiqua" w:cstheme="majorBidi"/>
            <w:b/>
            <w:bCs/>
            <w:sz w:val="24"/>
            <w:szCs w:val="24"/>
          </w:rPr>
          <w:t>.</w:t>
        </w:r>
      </w:ins>
      <w:r w:rsidRPr="00E50AC6">
        <w:rPr>
          <w:rFonts w:ascii="Book Antiqua" w:hAnsi="Book Antiqua" w:cstheme="majorBidi"/>
          <w:b/>
          <w:bCs/>
          <w:sz w:val="24"/>
          <w:szCs w:val="24"/>
        </w:rPr>
        <w:t xml:space="preserve"> </w:t>
      </w:r>
      <w:r w:rsidRPr="00E50AC6">
        <w:rPr>
          <w:rFonts w:ascii="Book Antiqua" w:hAnsi="Book Antiqua" w:cstheme="majorBidi"/>
          <w:b/>
          <w:sz w:val="24"/>
          <w:szCs w:val="24"/>
        </w:rPr>
        <w:t xml:space="preserve">Prevalence of metabolic/obesity phenotypes at baseline and end of study (A), </w:t>
      </w:r>
      <w:r w:rsidR="00323897" w:rsidRPr="00E50AC6">
        <w:rPr>
          <w:rFonts w:ascii="Book Antiqua" w:hAnsi="Book Antiqua" w:cstheme="majorBidi"/>
          <w:b/>
          <w:sz w:val="24"/>
          <w:szCs w:val="24"/>
        </w:rPr>
        <w:t>body mass index</w:t>
      </w:r>
      <w:r w:rsidRPr="00E50AC6">
        <w:rPr>
          <w:rFonts w:ascii="Book Antiqua" w:hAnsi="Book Antiqua" w:cstheme="majorBidi"/>
          <w:b/>
          <w:sz w:val="24"/>
          <w:szCs w:val="24"/>
        </w:rPr>
        <w:t xml:space="preserve"> status at baseline and end of study based on baseline metabolic status (B), and prevalence of different metabolic/obesity phenotypes at the end of study based on baseline metabolic/obesity phenotype (C). </w:t>
      </w:r>
      <w:r w:rsidRPr="00E50AC6">
        <w:rPr>
          <w:rFonts w:ascii="Book Antiqua" w:hAnsi="Book Antiqua" w:cstheme="majorBidi"/>
          <w:sz w:val="24"/>
          <w:szCs w:val="24"/>
        </w:rPr>
        <w:t>MHNW: Metabolically healthy normal weight; MHO: Metabolically obese; MUNW: Metabolically unhealthy normal weight; MUO: Metabolically unhealthy obese; MH: Metabolically healthy; MU: Metabolically unhealthy.</w:t>
      </w:r>
    </w:p>
    <w:p w14:paraId="458E3344" w14:textId="725BA67E" w:rsidR="00DF413C" w:rsidRPr="00E50AC6" w:rsidRDefault="00DF413C" w:rsidP="001D311E">
      <w:pPr>
        <w:snapToGrid w:val="0"/>
        <w:spacing w:after="0" w:line="360" w:lineRule="auto"/>
        <w:jc w:val="both"/>
        <w:rPr>
          <w:rFonts w:ascii="Book Antiqua" w:hAnsi="Book Antiqua" w:cstheme="majorBidi"/>
          <w:sz w:val="24"/>
          <w:szCs w:val="24"/>
        </w:rPr>
      </w:pPr>
      <w:r w:rsidRPr="00E50AC6">
        <w:rPr>
          <w:rFonts w:ascii="Book Antiqua" w:hAnsi="Book Antiqua" w:cstheme="majorBidi"/>
          <w:sz w:val="24"/>
          <w:szCs w:val="24"/>
        </w:rPr>
        <w:br w:type="page"/>
      </w:r>
    </w:p>
    <w:p w14:paraId="7B518986" w14:textId="426A8BE1" w:rsidR="00DF413C" w:rsidRPr="00725444" w:rsidRDefault="00910214" w:rsidP="001D311E">
      <w:pPr>
        <w:snapToGrid w:val="0"/>
        <w:spacing w:after="0" w:line="360" w:lineRule="auto"/>
        <w:jc w:val="both"/>
        <w:rPr>
          <w:rFonts w:ascii="Book Antiqua" w:hAnsi="Book Antiqua" w:cstheme="majorBidi"/>
          <w:sz w:val="24"/>
          <w:szCs w:val="24"/>
        </w:rPr>
      </w:pPr>
      <w:r w:rsidRPr="00725444">
        <w:rPr>
          <w:rFonts w:ascii="Book Antiqua" w:hAnsi="Book Antiqua"/>
          <w:noProof/>
          <w:sz w:val="24"/>
          <w:szCs w:val="24"/>
        </w:rPr>
        <w:lastRenderedPageBreak/>
        <mc:AlternateContent>
          <mc:Choice Requires="wps">
            <w:drawing>
              <wp:anchor distT="0" distB="0" distL="114300" distR="114300" simplePos="0" relativeHeight="251661312" behindDoc="0" locked="0" layoutInCell="1" allowOverlap="1" wp14:anchorId="60AD1FD4" wp14:editId="4B72B25C">
                <wp:simplePos x="0" y="0"/>
                <wp:positionH relativeFrom="column">
                  <wp:posOffset>4081882</wp:posOffset>
                </wp:positionH>
                <wp:positionV relativeFrom="paragraph">
                  <wp:posOffset>2677363</wp:posOffset>
                </wp:positionV>
                <wp:extent cx="409651" cy="263017"/>
                <wp:effectExtent l="0" t="0" r="28575" b="2286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651" cy="263017"/>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5A9299" w14:textId="0E7CFFB0" w:rsidR="00311C77" w:rsidRDefault="00311C77" w:rsidP="00A952DE">
                            <w:pPr>
                              <w:pStyle w:val="NormalWeb"/>
                              <w:spacing w:before="0" w:beforeAutospacing="0" w:after="160" w:afterAutospacing="0" w:line="256" w:lineRule="auto"/>
                              <w:jc w:val="center"/>
                            </w:pPr>
                            <w:r>
                              <w:rPr>
                                <w:rFonts w:eastAsia="Calibri" w:cs="Arial"/>
                                <w:color w:val="000000"/>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AD1FD4" id="Rectangle 1" o:spid="_x0000_s1027" style="position:absolute;left:0;text-align:left;margin-left:321.4pt;margin-top:210.8pt;width:32.2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" filled="f" strokecolor="#1f4d78 [1604]" strokeweight="1pt">
                <v:path arrowok="t"/>
                <v:textbox>
                  <w:txbxContent>
                    <w:p w14:paraId="415A9299" w14:textId="0E7CFFB0" w:rsidR="00311C77" w:rsidRDefault="00311C77" w:rsidP="00A952DE">
                      <w:pPr>
                        <w:pStyle w:val="NormalWeb"/>
                        <w:spacing w:before="0" w:beforeAutospacing="0" w:after="160" w:afterAutospacing="0" w:line="256" w:lineRule="auto"/>
                        <w:jc w:val="center"/>
                      </w:pPr>
                      <w:r>
                        <w:rPr>
                          <w:rFonts w:eastAsia="Calibri" w:cs="Arial"/>
                          <w:color w:val="000000"/>
                        </w:rPr>
                        <w:t>D</w:t>
                      </w:r>
                    </w:p>
                  </w:txbxContent>
                </v:textbox>
              </v:rect>
            </w:pict>
          </mc:Fallback>
        </mc:AlternateContent>
      </w:r>
      <w:r w:rsidR="00DF413C" w:rsidRPr="00E50AC6">
        <w:rPr>
          <w:rFonts w:ascii="Book Antiqua" w:hAnsi="Book Antiqua"/>
          <w:noProof/>
          <w:sz w:val="24"/>
          <w:szCs w:val="24"/>
          <w:rPrChange w:id="533" w:author="FP" w:date="2019-05-18T18:36:00Z">
            <w:rPr>
              <w:rFonts w:ascii="Book Antiqua" w:hAnsi="Book Antiqua"/>
              <w:noProof/>
              <w:sz w:val="24"/>
              <w:szCs w:val="24"/>
            </w:rPr>
          </w:rPrChange>
        </w:rPr>
        <mc:AlternateContent>
          <mc:Choice Requires="wps">
            <w:drawing>
              <wp:anchor distT="0" distB="0" distL="114300" distR="114300" simplePos="0" relativeHeight="251663360" behindDoc="0" locked="0" layoutInCell="1" allowOverlap="1" wp14:anchorId="3EEB7986" wp14:editId="5A18AF38">
                <wp:simplePos x="0" y="0"/>
                <wp:positionH relativeFrom="margin">
                  <wp:align>left</wp:align>
                </wp:positionH>
                <wp:positionV relativeFrom="paragraph">
                  <wp:posOffset>28575</wp:posOffset>
                </wp:positionV>
                <wp:extent cx="523875" cy="266700"/>
                <wp:effectExtent l="0" t="0" r="9525" b="0"/>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66700"/>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EE972C" w14:textId="47148A08" w:rsidR="00311C77" w:rsidRDefault="00311C77" w:rsidP="00A952DE">
                            <w:pPr>
                              <w:pStyle w:val="NormalWeb"/>
                              <w:spacing w:before="0" w:beforeAutospacing="0" w:after="160" w:afterAutospacing="0" w:line="256" w:lineRule="auto"/>
                              <w:jc w:val="center"/>
                            </w:pPr>
                            <w:r>
                              <w:rPr>
                                <w:rFonts w:eastAsia="Calibri" w:cs="Arial"/>
                                <w:color w:val="000000"/>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EB7986" id="_x0000_s1028" style="position:absolute;left:0;text-align:left;margin-left:0;margin-top:2.25pt;width:41.25pt;height:2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" filled="f" strokecolor="#1f4d78 [1604]" strokeweight="1pt">
                <v:path arrowok="t"/>
                <v:textbox>
                  <w:txbxContent>
                    <w:p w14:paraId="13EE972C" w14:textId="47148A08" w:rsidR="00311C77" w:rsidRDefault="00311C77" w:rsidP="00A952DE">
                      <w:pPr>
                        <w:pStyle w:val="NormalWeb"/>
                        <w:spacing w:before="0" w:beforeAutospacing="0" w:after="160" w:afterAutospacing="0" w:line="256" w:lineRule="auto"/>
                        <w:jc w:val="center"/>
                      </w:pPr>
                      <w:r>
                        <w:rPr>
                          <w:rFonts w:eastAsia="Calibri" w:cs="Arial"/>
                          <w:color w:val="000000"/>
                        </w:rPr>
                        <w:t>A</w:t>
                      </w:r>
                    </w:p>
                  </w:txbxContent>
                </v:textbox>
                <w10:wrap anchorx="margin"/>
              </v:rect>
            </w:pict>
          </mc:Fallback>
        </mc:AlternateContent>
      </w:r>
      <w:r w:rsidR="00DF413C" w:rsidRPr="00E50AC6">
        <w:rPr>
          <w:rFonts w:ascii="Book Antiqua" w:hAnsi="Book Antiqua" w:cstheme="majorBidi"/>
          <w:noProof/>
          <w:sz w:val="24"/>
          <w:szCs w:val="24"/>
          <w:rPrChange w:id="534" w:author="FP" w:date="2019-05-18T18:36:00Z">
            <w:rPr>
              <w:rFonts w:ascii="Book Antiqua" w:hAnsi="Book Antiqua" w:cstheme="majorBidi"/>
              <w:noProof/>
              <w:sz w:val="24"/>
              <w:szCs w:val="24"/>
            </w:rPr>
          </w:rPrChange>
        </w:rPr>
        <w:drawing>
          <wp:inline distT="0" distB="0" distL="0" distR="0" wp14:anchorId="5FFB52FA" wp14:editId="5A4E32DA">
            <wp:extent cx="3886200" cy="250507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DF413C" w:rsidRPr="00E50AC6">
        <w:rPr>
          <w:rFonts w:ascii="Book Antiqua" w:hAnsi="Book Antiqua" w:cstheme="majorBidi"/>
          <w:noProof/>
          <w:sz w:val="24"/>
          <w:szCs w:val="24"/>
          <w:rPrChange w:id="535" w:author="FP" w:date="2019-05-18T18:36:00Z">
            <w:rPr>
              <w:rFonts w:ascii="Book Antiqua" w:hAnsi="Book Antiqua" w:cstheme="majorBidi"/>
              <w:noProof/>
              <w:sz w:val="24"/>
              <w:szCs w:val="24"/>
            </w:rPr>
          </w:rPrChange>
        </w:rPr>
        <w:drawing>
          <wp:inline distT="0" distB="0" distL="0" distR="0" wp14:anchorId="0DF34B7D" wp14:editId="460C30DF">
            <wp:extent cx="3886200" cy="24574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DF413C" w:rsidRPr="00E50AC6">
        <w:rPr>
          <w:rFonts w:ascii="Book Antiqua" w:hAnsi="Book Antiqua" w:cstheme="majorBidi"/>
          <w:noProof/>
          <w:sz w:val="24"/>
          <w:szCs w:val="24"/>
          <w:rPrChange w:id="536" w:author="FP" w:date="2019-05-18T18:36:00Z">
            <w:rPr>
              <w:rFonts w:ascii="Book Antiqua" w:hAnsi="Book Antiqua" w:cstheme="majorBidi"/>
              <w:noProof/>
              <w:sz w:val="24"/>
              <w:szCs w:val="24"/>
            </w:rPr>
          </w:rPrChange>
        </w:rPr>
        <w:drawing>
          <wp:inline distT="0" distB="0" distL="0" distR="0" wp14:anchorId="26195D3C" wp14:editId="1FFDBA0F">
            <wp:extent cx="3886200" cy="25241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DF413C" w:rsidRPr="00E50AC6">
        <w:rPr>
          <w:rFonts w:ascii="Book Antiqua" w:hAnsi="Book Antiqua" w:cstheme="majorBidi"/>
          <w:noProof/>
          <w:sz w:val="24"/>
          <w:szCs w:val="24"/>
          <w:rPrChange w:id="537" w:author="FP" w:date="2019-05-18T18:36:00Z">
            <w:rPr>
              <w:rFonts w:ascii="Book Antiqua" w:hAnsi="Book Antiqua" w:cstheme="majorBidi"/>
              <w:noProof/>
              <w:sz w:val="24"/>
              <w:szCs w:val="24"/>
            </w:rPr>
          </w:rPrChange>
        </w:rPr>
        <w:drawing>
          <wp:inline distT="0" distB="0" distL="0" distR="0" wp14:anchorId="34D3D2EF" wp14:editId="2D404868">
            <wp:extent cx="3886200" cy="24193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6C25962" w14:textId="7A50FF7A" w:rsidR="00FD0973" w:rsidRPr="00E50AC6" w:rsidRDefault="00FD0973" w:rsidP="001D311E">
      <w:pPr>
        <w:snapToGrid w:val="0"/>
        <w:spacing w:after="0" w:line="360" w:lineRule="auto"/>
        <w:jc w:val="both"/>
        <w:rPr>
          <w:rFonts w:ascii="Book Antiqua" w:hAnsi="Book Antiqua" w:cstheme="majorBidi"/>
          <w:sz w:val="24"/>
          <w:szCs w:val="24"/>
        </w:rPr>
      </w:pPr>
      <w:r w:rsidRPr="00E50AC6">
        <w:rPr>
          <w:rFonts w:ascii="Book Antiqua" w:hAnsi="Book Antiqua" w:cstheme="majorBidi"/>
          <w:b/>
          <w:bCs/>
          <w:sz w:val="24"/>
          <w:szCs w:val="24"/>
        </w:rPr>
        <w:t>Figure 2</w:t>
      </w:r>
      <w:r w:rsidRPr="00E50AC6">
        <w:rPr>
          <w:rFonts w:ascii="Book Antiqua" w:hAnsi="Book Antiqua" w:cstheme="majorBidi"/>
          <w:b/>
          <w:sz w:val="24"/>
          <w:szCs w:val="24"/>
        </w:rPr>
        <w:t xml:space="preserve"> Changing in the prevalence of overweight and obesity based on metabolic health change during the follow-up</w:t>
      </w:r>
      <w:r w:rsidR="00895421" w:rsidRPr="00E50AC6">
        <w:rPr>
          <w:rFonts w:ascii="Book Antiqua" w:hAnsi="Book Antiqua" w:cstheme="majorBidi"/>
          <w:b/>
          <w:sz w:val="24"/>
          <w:szCs w:val="24"/>
          <w:lang w:eastAsia="zh-CN"/>
        </w:rPr>
        <w:t>.</w:t>
      </w:r>
      <w:r w:rsidRPr="00E50AC6">
        <w:rPr>
          <w:rFonts w:ascii="Book Antiqua" w:hAnsi="Book Antiqua" w:cstheme="majorBidi"/>
          <w:b/>
          <w:sz w:val="24"/>
          <w:szCs w:val="24"/>
        </w:rPr>
        <w:t xml:space="preserve"> </w:t>
      </w:r>
      <w:r w:rsidR="00DA20BE" w:rsidRPr="00E50AC6">
        <w:rPr>
          <w:rFonts w:ascii="Book Antiqua" w:hAnsi="Book Antiqua" w:cstheme="majorBidi"/>
          <w:sz w:val="24"/>
          <w:szCs w:val="24"/>
        </w:rPr>
        <w:t>A:</w:t>
      </w:r>
      <w:r w:rsidRPr="00E50AC6">
        <w:rPr>
          <w:rFonts w:ascii="Book Antiqua" w:hAnsi="Book Antiqua" w:cstheme="majorBidi"/>
          <w:sz w:val="24"/>
          <w:szCs w:val="24"/>
        </w:rPr>
        <w:t xml:space="preserve"> </w:t>
      </w:r>
      <w:r w:rsidR="00DA20BE" w:rsidRPr="00E50AC6">
        <w:rPr>
          <w:rFonts w:ascii="Book Antiqua" w:hAnsi="Book Antiqua" w:cstheme="majorBidi"/>
          <w:sz w:val="24"/>
          <w:szCs w:val="24"/>
        </w:rPr>
        <w:t xml:space="preserve">Metabolically </w:t>
      </w:r>
      <w:r w:rsidRPr="00E50AC6">
        <w:rPr>
          <w:rFonts w:ascii="Book Antiqua" w:hAnsi="Book Antiqua" w:cstheme="majorBidi"/>
          <w:sz w:val="24"/>
          <w:szCs w:val="24"/>
        </w:rPr>
        <w:t>healthy at both baseline and end</w:t>
      </w:r>
      <w:r w:rsidR="00DA20BE" w:rsidRPr="00E50AC6">
        <w:rPr>
          <w:rFonts w:ascii="Book Antiqua" w:hAnsi="Book Antiqua" w:cstheme="majorBidi"/>
          <w:sz w:val="24"/>
          <w:szCs w:val="24"/>
        </w:rPr>
        <w:t>;</w:t>
      </w:r>
      <w:r w:rsidRPr="00E50AC6">
        <w:rPr>
          <w:rFonts w:ascii="Book Antiqua" w:hAnsi="Book Antiqua" w:cstheme="majorBidi"/>
          <w:sz w:val="24"/>
          <w:szCs w:val="24"/>
        </w:rPr>
        <w:t xml:space="preserve"> </w:t>
      </w:r>
      <w:r w:rsidR="00DA20BE" w:rsidRPr="00E50AC6">
        <w:rPr>
          <w:rFonts w:ascii="Book Antiqua" w:hAnsi="Book Antiqua" w:cstheme="majorBidi"/>
          <w:sz w:val="24"/>
          <w:szCs w:val="24"/>
        </w:rPr>
        <w:t>B:</w:t>
      </w:r>
      <w:r w:rsidRPr="00E50AC6">
        <w:rPr>
          <w:rFonts w:ascii="Book Antiqua" w:hAnsi="Book Antiqua" w:cstheme="majorBidi"/>
          <w:sz w:val="24"/>
          <w:szCs w:val="24"/>
        </w:rPr>
        <w:t xml:space="preserve"> </w:t>
      </w:r>
      <w:r w:rsidR="00DA20BE" w:rsidRPr="00E50AC6">
        <w:rPr>
          <w:rFonts w:ascii="Book Antiqua" w:hAnsi="Book Antiqua" w:cstheme="majorBidi"/>
          <w:sz w:val="24"/>
          <w:szCs w:val="24"/>
        </w:rPr>
        <w:t xml:space="preserve">Metabolically </w:t>
      </w:r>
      <w:r w:rsidRPr="00E50AC6">
        <w:rPr>
          <w:rFonts w:ascii="Book Antiqua" w:hAnsi="Book Antiqua" w:cstheme="majorBidi"/>
          <w:sz w:val="24"/>
          <w:szCs w:val="24"/>
        </w:rPr>
        <w:t xml:space="preserve">healthy at baseline and metabolically unhealthy at </w:t>
      </w:r>
      <w:r w:rsidRPr="00E50AC6">
        <w:rPr>
          <w:rFonts w:ascii="Book Antiqua" w:hAnsi="Book Antiqua" w:cstheme="majorBidi"/>
          <w:sz w:val="24"/>
          <w:szCs w:val="24"/>
        </w:rPr>
        <w:lastRenderedPageBreak/>
        <w:t>the end</w:t>
      </w:r>
      <w:r w:rsidR="00DA20BE" w:rsidRPr="00E50AC6">
        <w:rPr>
          <w:rFonts w:ascii="Book Antiqua" w:hAnsi="Book Antiqua" w:cstheme="majorBidi"/>
          <w:sz w:val="24"/>
          <w:szCs w:val="24"/>
        </w:rPr>
        <w:t>;</w:t>
      </w:r>
      <w:r w:rsidRPr="00E50AC6">
        <w:rPr>
          <w:rFonts w:ascii="Book Antiqua" w:hAnsi="Book Antiqua" w:cstheme="majorBidi"/>
          <w:sz w:val="24"/>
          <w:szCs w:val="24"/>
        </w:rPr>
        <w:t xml:space="preserve"> </w:t>
      </w:r>
      <w:r w:rsidR="00DA20BE" w:rsidRPr="00E50AC6">
        <w:rPr>
          <w:rFonts w:ascii="Book Antiqua" w:hAnsi="Book Antiqua" w:cstheme="majorBidi"/>
          <w:sz w:val="24"/>
          <w:szCs w:val="24"/>
        </w:rPr>
        <w:t>C:</w:t>
      </w:r>
      <w:r w:rsidRPr="00E50AC6">
        <w:rPr>
          <w:rFonts w:ascii="Book Antiqua" w:hAnsi="Book Antiqua" w:cstheme="majorBidi"/>
          <w:sz w:val="24"/>
          <w:szCs w:val="24"/>
        </w:rPr>
        <w:t xml:space="preserve"> </w:t>
      </w:r>
      <w:r w:rsidR="00DA20BE" w:rsidRPr="00E50AC6">
        <w:rPr>
          <w:rFonts w:ascii="Book Antiqua" w:hAnsi="Book Antiqua" w:cstheme="majorBidi"/>
          <w:sz w:val="24"/>
          <w:szCs w:val="24"/>
        </w:rPr>
        <w:t xml:space="preserve">Metabolically </w:t>
      </w:r>
      <w:r w:rsidRPr="00E50AC6">
        <w:rPr>
          <w:rFonts w:ascii="Book Antiqua" w:hAnsi="Book Antiqua" w:cstheme="majorBidi"/>
          <w:sz w:val="24"/>
          <w:szCs w:val="24"/>
        </w:rPr>
        <w:t>unhealthy at baseline and metabolically healthy at the end</w:t>
      </w:r>
      <w:r w:rsidR="00DA20BE" w:rsidRPr="00E50AC6">
        <w:rPr>
          <w:rFonts w:ascii="Book Antiqua" w:hAnsi="Book Antiqua" w:cstheme="majorBidi"/>
          <w:sz w:val="24"/>
          <w:szCs w:val="24"/>
        </w:rPr>
        <w:t>;</w:t>
      </w:r>
      <w:r w:rsidRPr="00E50AC6">
        <w:rPr>
          <w:rFonts w:ascii="Book Antiqua" w:hAnsi="Book Antiqua" w:cstheme="majorBidi"/>
          <w:sz w:val="24"/>
          <w:szCs w:val="24"/>
        </w:rPr>
        <w:t xml:space="preserve"> and </w:t>
      </w:r>
      <w:r w:rsidR="00DA20BE" w:rsidRPr="00E50AC6">
        <w:rPr>
          <w:rFonts w:ascii="Book Antiqua" w:hAnsi="Book Antiqua" w:cstheme="majorBidi"/>
          <w:sz w:val="24"/>
          <w:szCs w:val="24"/>
        </w:rPr>
        <w:t>D:</w:t>
      </w:r>
      <w:r w:rsidRPr="00E50AC6">
        <w:rPr>
          <w:rFonts w:ascii="Book Antiqua" w:hAnsi="Book Antiqua" w:cstheme="majorBidi"/>
          <w:sz w:val="24"/>
          <w:szCs w:val="24"/>
        </w:rPr>
        <w:t xml:space="preserve"> </w:t>
      </w:r>
      <w:r w:rsidR="00DA20BE" w:rsidRPr="00E50AC6">
        <w:rPr>
          <w:rFonts w:ascii="Book Antiqua" w:hAnsi="Book Antiqua" w:cstheme="majorBidi"/>
          <w:sz w:val="24"/>
          <w:szCs w:val="24"/>
        </w:rPr>
        <w:t xml:space="preserve">Metabolically </w:t>
      </w:r>
      <w:r w:rsidRPr="00E50AC6">
        <w:rPr>
          <w:rFonts w:ascii="Book Antiqua" w:hAnsi="Book Antiqua" w:cstheme="majorBidi"/>
          <w:sz w:val="24"/>
          <w:szCs w:val="24"/>
        </w:rPr>
        <w:t xml:space="preserve">unhealthy at both baseline and end. </w:t>
      </w:r>
      <w:r w:rsidR="00323897" w:rsidRPr="00E50AC6">
        <w:rPr>
          <w:rFonts w:ascii="Book Antiqua" w:hAnsi="Book Antiqua" w:cstheme="majorBidi"/>
          <w:sz w:val="24"/>
          <w:szCs w:val="24"/>
        </w:rPr>
        <w:t>BMI: Body mass index.</w:t>
      </w:r>
    </w:p>
    <w:p w14:paraId="47678A97" w14:textId="3C40AE27" w:rsidR="00D33F9D" w:rsidRPr="00E50AC6" w:rsidRDefault="00D33F9D" w:rsidP="001D311E">
      <w:pPr>
        <w:snapToGrid w:val="0"/>
        <w:spacing w:after="0" w:line="360" w:lineRule="auto"/>
        <w:rPr>
          <w:rFonts w:ascii="Book Antiqua" w:hAnsi="Book Antiqua" w:cstheme="majorBidi"/>
          <w:sz w:val="24"/>
          <w:szCs w:val="24"/>
        </w:rPr>
      </w:pPr>
      <w:r w:rsidRPr="00E50AC6">
        <w:rPr>
          <w:rFonts w:ascii="Book Antiqua" w:hAnsi="Book Antiqua" w:cstheme="majorBidi"/>
          <w:sz w:val="24"/>
          <w:szCs w:val="24"/>
        </w:rPr>
        <w:br w:type="page"/>
      </w:r>
    </w:p>
    <w:p w14:paraId="1865D61A" w14:textId="20A4D52D" w:rsidR="00DF413C" w:rsidRPr="00E50AC6" w:rsidRDefault="00597DD7" w:rsidP="001D311E">
      <w:pPr>
        <w:snapToGrid w:val="0"/>
        <w:spacing w:after="0" w:line="360" w:lineRule="auto"/>
        <w:jc w:val="both"/>
        <w:rPr>
          <w:rFonts w:ascii="Book Antiqua" w:hAnsi="Book Antiqua" w:cstheme="majorBidi"/>
          <w:sz w:val="24"/>
          <w:szCs w:val="24"/>
          <w:lang w:eastAsia="zh-CN"/>
        </w:rPr>
      </w:pPr>
      <w:r w:rsidRPr="00725444">
        <w:rPr>
          <w:rFonts w:ascii="Book Antiqua" w:hAnsi="Book Antiqua" w:cstheme="majorBidi"/>
          <w:noProof/>
          <w:sz w:val="24"/>
          <w:szCs w:val="24"/>
        </w:rPr>
        <w:lastRenderedPageBreak/>
        <mc:AlternateContent>
          <mc:Choice Requires="wps">
            <w:drawing>
              <wp:anchor distT="0" distB="0" distL="114300" distR="114300" simplePos="0" relativeHeight="251673600" behindDoc="0" locked="0" layoutInCell="1" allowOverlap="1" wp14:anchorId="31056C9D" wp14:editId="74B8C71B">
                <wp:simplePos x="0" y="0"/>
                <wp:positionH relativeFrom="column">
                  <wp:posOffset>2857957</wp:posOffset>
                </wp:positionH>
                <wp:positionV relativeFrom="paragraph">
                  <wp:posOffset>218415</wp:posOffset>
                </wp:positionV>
                <wp:extent cx="1455725" cy="270663"/>
                <wp:effectExtent l="0" t="0" r="11430" b="1524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725" cy="270663"/>
                        </a:xfrm>
                        <a:prstGeom prst="rect">
                          <a:avLst/>
                        </a:prstGeom>
                        <a:solidFill>
                          <a:srgbClr val="FFFFFF"/>
                        </a:solidFill>
                        <a:ln w="9525">
                          <a:solidFill>
                            <a:schemeClr val="bg1"/>
                          </a:solidFill>
                          <a:miter lim="800000"/>
                          <a:headEnd/>
                          <a:tailEnd/>
                        </a:ln>
                      </wps:spPr>
                      <wps:txbx>
                        <w:txbxContent>
                          <w:p w14:paraId="0716E419" w14:textId="6BD1BB04" w:rsidR="00311C77" w:rsidRPr="00597DD7" w:rsidRDefault="00311C77" w:rsidP="00597DD7">
                            <w:pPr>
                              <w:rPr>
                                <w:b/>
                                <w:sz w:val="15"/>
                                <w:szCs w:val="15"/>
                              </w:rPr>
                            </w:pPr>
                            <w:r w:rsidRPr="00597DD7">
                              <w:rPr>
                                <w:rFonts w:hint="eastAsia"/>
                                <w:b/>
                                <w:sz w:val="15"/>
                                <w:szCs w:val="15"/>
                                <w:lang w:eastAsia="zh-CN"/>
                              </w:rPr>
                              <w:t xml:space="preserve">Metabolic Status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56C9D" id="_x0000_t202" coordsize="21600,21600" o:spt="202" path="m,l,21600r21600,l21600,xe">
                <v:stroke joinstyle="miter"/>
                <v:path gradientshapeok="t" o:connecttype="rect"/>
              </v:shapetype>
              <v:shape id="文本框 2" o:spid="_x0000_s1029" type="#_x0000_t202" style="position:absolute;left:0;text-align:left;margin-left:225.05pt;margin-top:17.2pt;width:114.6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" strokecolor="white [3212]">
                <v:textbox>
                  <w:txbxContent>
                    <w:p w14:paraId="0716E419" w14:textId="6BD1BB04" w:rsidR="00311C77" w:rsidRPr="00597DD7" w:rsidRDefault="00311C77" w:rsidP="00597DD7">
                      <w:pPr>
                        <w:rPr>
                          <w:b/>
                          <w:sz w:val="15"/>
                          <w:szCs w:val="15"/>
                        </w:rPr>
                      </w:pPr>
                      <w:r w:rsidRPr="00597DD7">
                        <w:rPr>
                          <w:rFonts w:hint="eastAsia"/>
                          <w:b/>
                          <w:sz w:val="15"/>
                          <w:szCs w:val="15"/>
                          <w:lang w:eastAsia="zh-CN"/>
                        </w:rPr>
                        <w:t xml:space="preserve">Metabolic Status </w:t>
                      </w:r>
                    </w:p>
                  </w:txbxContent>
                </v:textbox>
              </v:shape>
            </w:pict>
          </mc:Fallback>
        </mc:AlternateContent>
      </w:r>
      <w:r w:rsidR="00743889" w:rsidRPr="00725444">
        <w:rPr>
          <w:rFonts w:ascii="Book Antiqua" w:hAnsi="Book Antiqua" w:cstheme="majorBidi"/>
          <w:sz w:val="24"/>
          <w:szCs w:val="24"/>
          <w:lang w:eastAsia="zh-CN"/>
        </w:rPr>
        <w:t>A</w:t>
      </w:r>
    </w:p>
    <w:p w14:paraId="6A3C9832" w14:textId="0AA26C92" w:rsidR="00DF413C" w:rsidRPr="00725444" w:rsidRDefault="00597DD7" w:rsidP="001D311E">
      <w:pPr>
        <w:snapToGrid w:val="0"/>
        <w:spacing w:after="0" w:line="360" w:lineRule="auto"/>
        <w:jc w:val="both"/>
        <w:rPr>
          <w:rFonts w:ascii="Book Antiqua" w:hAnsi="Book Antiqua" w:cstheme="majorBidi"/>
          <w:sz w:val="24"/>
          <w:szCs w:val="24"/>
        </w:rPr>
      </w:pPr>
      <w:r w:rsidRPr="00725444">
        <w:rPr>
          <w:rFonts w:ascii="Book Antiqua" w:hAnsi="Book Antiqua" w:cstheme="majorBidi"/>
          <w:noProof/>
          <w:sz w:val="24"/>
          <w:szCs w:val="24"/>
        </w:rPr>
        <mc:AlternateContent>
          <mc:Choice Requires="wps">
            <w:drawing>
              <wp:anchor distT="0" distB="0" distL="114300" distR="114300" simplePos="0" relativeHeight="251675648" behindDoc="0" locked="0" layoutInCell="1" allowOverlap="1" wp14:anchorId="7851F325" wp14:editId="2873D816">
                <wp:simplePos x="0" y="0"/>
                <wp:positionH relativeFrom="column">
                  <wp:posOffset>3188589</wp:posOffset>
                </wp:positionH>
                <wp:positionV relativeFrom="paragraph">
                  <wp:posOffset>146050</wp:posOffset>
                </wp:positionV>
                <wp:extent cx="811987" cy="380390"/>
                <wp:effectExtent l="0" t="0" r="26670" b="19685"/>
                <wp:wrapNone/>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87" cy="380390"/>
                        </a:xfrm>
                        <a:prstGeom prst="rect">
                          <a:avLst/>
                        </a:prstGeom>
                        <a:solidFill>
                          <a:srgbClr val="FFFFFF"/>
                        </a:solidFill>
                        <a:ln w="9525">
                          <a:solidFill>
                            <a:schemeClr val="bg1"/>
                          </a:solidFill>
                          <a:miter lim="800000"/>
                          <a:headEnd/>
                          <a:tailEnd/>
                        </a:ln>
                      </wps:spPr>
                      <wps:txbx>
                        <w:txbxContent>
                          <w:p w14:paraId="64C287DC" w14:textId="2AA4F035" w:rsidR="00311C77" w:rsidRDefault="00311C77" w:rsidP="00B903F2">
                            <w:pPr>
                              <w:spacing w:after="0" w:line="240" w:lineRule="auto"/>
                              <w:rPr>
                                <w:b/>
                                <w:sz w:val="15"/>
                                <w:szCs w:val="15"/>
                                <w:lang w:eastAsia="zh-CN"/>
                              </w:rPr>
                            </w:pPr>
                            <w:r>
                              <w:rPr>
                                <w:rFonts w:hint="eastAsia"/>
                                <w:b/>
                                <w:sz w:val="15"/>
                                <w:szCs w:val="15"/>
                                <w:lang w:eastAsia="zh-CN"/>
                              </w:rPr>
                              <w:t>Healthy</w:t>
                            </w:r>
                          </w:p>
                          <w:p w14:paraId="149FE3A5" w14:textId="1A08450E" w:rsidR="00311C77" w:rsidRPr="00597DD7" w:rsidRDefault="00311C77" w:rsidP="00B903F2">
                            <w:pPr>
                              <w:spacing w:after="0" w:line="240" w:lineRule="auto"/>
                              <w:rPr>
                                <w:b/>
                                <w:sz w:val="15"/>
                                <w:szCs w:val="15"/>
                              </w:rPr>
                            </w:pPr>
                            <w:r>
                              <w:rPr>
                                <w:rFonts w:hint="eastAsia"/>
                                <w:b/>
                                <w:sz w:val="15"/>
                                <w:szCs w:val="15"/>
                                <w:lang w:eastAsia="zh-CN"/>
                              </w:rPr>
                              <w:t>Unhealthy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1F325" id="_x0000_s1030" type="#_x0000_t202" style="position:absolute;left:0;text-align:left;margin-left:251.05pt;margin-top:11.5pt;width:63.95pt;height:2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" strokecolor="white [3212]">
                <v:textbox>
                  <w:txbxContent>
                    <w:p w14:paraId="64C287DC" w14:textId="2AA4F035" w:rsidR="00311C77" w:rsidRDefault="00311C77" w:rsidP="00B903F2">
                      <w:pPr>
                        <w:spacing w:after="0" w:line="240" w:lineRule="auto"/>
                        <w:rPr>
                          <w:b/>
                          <w:sz w:val="15"/>
                          <w:szCs w:val="15"/>
                          <w:lang w:eastAsia="zh-CN"/>
                        </w:rPr>
                      </w:pPr>
                      <w:r>
                        <w:rPr>
                          <w:rFonts w:hint="eastAsia"/>
                          <w:b/>
                          <w:sz w:val="15"/>
                          <w:szCs w:val="15"/>
                          <w:lang w:eastAsia="zh-CN"/>
                        </w:rPr>
                        <w:t>Healthy</w:t>
                      </w:r>
                    </w:p>
                    <w:p w14:paraId="149FE3A5" w14:textId="1A08450E" w:rsidR="00311C77" w:rsidRPr="00597DD7" w:rsidRDefault="00311C77" w:rsidP="00B903F2">
                      <w:pPr>
                        <w:spacing w:after="0" w:line="240" w:lineRule="auto"/>
                        <w:rPr>
                          <w:b/>
                          <w:sz w:val="15"/>
                          <w:szCs w:val="15"/>
                        </w:rPr>
                      </w:pPr>
                      <w:r>
                        <w:rPr>
                          <w:rFonts w:hint="eastAsia"/>
                          <w:b/>
                          <w:sz w:val="15"/>
                          <w:szCs w:val="15"/>
                          <w:lang w:eastAsia="zh-CN"/>
                        </w:rPr>
                        <w:t>Unhealthy</w:t>
                      </w:r>
                    </w:p>
                  </w:txbxContent>
                </v:textbox>
              </v:shape>
            </w:pict>
          </mc:Fallback>
        </mc:AlternateContent>
      </w:r>
      <w:r w:rsidRPr="00E50AC6">
        <w:rPr>
          <w:rFonts w:ascii="Book Antiqua" w:hAnsi="Book Antiqua" w:cstheme="majorBidi"/>
          <w:noProof/>
          <w:sz w:val="24"/>
          <w:szCs w:val="24"/>
          <w:rPrChange w:id="538" w:author="FP" w:date="2019-05-18T18:36:00Z">
            <w:rPr>
              <w:rFonts w:ascii="Book Antiqua" w:hAnsi="Book Antiqua" w:cstheme="majorBidi"/>
              <w:noProof/>
              <w:sz w:val="24"/>
              <w:szCs w:val="24"/>
            </w:rPr>
          </w:rPrChange>
        </w:rPr>
        <mc:AlternateContent>
          <mc:Choice Requires="wps">
            <w:drawing>
              <wp:anchor distT="0" distB="0" distL="114300" distR="114300" simplePos="0" relativeHeight="251671552" behindDoc="0" locked="0" layoutInCell="1" allowOverlap="1" wp14:anchorId="13E90822" wp14:editId="08756E86">
                <wp:simplePos x="0" y="0"/>
                <wp:positionH relativeFrom="column">
                  <wp:posOffset>1526921</wp:posOffset>
                </wp:positionH>
                <wp:positionV relativeFrom="paragraph">
                  <wp:posOffset>2852420</wp:posOffset>
                </wp:positionV>
                <wp:extent cx="614477" cy="270510"/>
                <wp:effectExtent l="0" t="0" r="14605" b="15240"/>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77" cy="270510"/>
                        </a:xfrm>
                        <a:prstGeom prst="rect">
                          <a:avLst/>
                        </a:prstGeom>
                        <a:solidFill>
                          <a:srgbClr val="FFFFFF"/>
                        </a:solidFill>
                        <a:ln w="9525">
                          <a:solidFill>
                            <a:schemeClr val="bg1"/>
                          </a:solidFill>
                          <a:miter lim="800000"/>
                          <a:headEnd/>
                          <a:tailEnd/>
                        </a:ln>
                      </wps:spPr>
                      <wps:txbx>
                        <w:txbxContent>
                          <w:p w14:paraId="50ECA0F7" w14:textId="77777777" w:rsidR="00311C77" w:rsidRPr="00597DD7" w:rsidRDefault="00311C77" w:rsidP="00597DD7">
                            <w:pPr>
                              <w:rPr>
                                <w:b/>
                                <w:sz w:val="15"/>
                                <w:szCs w:val="15"/>
                              </w:rPr>
                            </w:pPr>
                            <w:r>
                              <w:rPr>
                                <w:rFonts w:hint="eastAsia"/>
                                <w:b/>
                                <w:sz w:val="15"/>
                                <w:szCs w:val="15"/>
                                <w:lang w:eastAsia="zh-CN"/>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90822" id="_x0000_s1031" type="#_x0000_t202" style="position:absolute;left:0;text-align:left;margin-left:120.25pt;margin-top:224.6pt;width:48.4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" strokecolor="white [3212]">
                <v:textbox>
                  <w:txbxContent>
                    <w:p w14:paraId="50ECA0F7" w14:textId="77777777" w:rsidR="00311C77" w:rsidRPr="00597DD7" w:rsidRDefault="00311C77" w:rsidP="00597DD7">
                      <w:pPr>
                        <w:rPr>
                          <w:b/>
                          <w:sz w:val="15"/>
                          <w:szCs w:val="15"/>
                        </w:rPr>
                      </w:pPr>
                      <w:r>
                        <w:rPr>
                          <w:rFonts w:hint="eastAsia"/>
                          <w:b/>
                          <w:sz w:val="15"/>
                          <w:szCs w:val="15"/>
                          <w:lang w:eastAsia="zh-CN"/>
                        </w:rPr>
                        <w:t>Year</w:t>
                      </w:r>
                    </w:p>
                  </w:txbxContent>
                </v:textbox>
              </v:shape>
            </w:pict>
          </mc:Fallback>
        </mc:AlternateContent>
      </w:r>
      <w:r w:rsidR="00AC6A4A" w:rsidRPr="00E50AC6">
        <w:rPr>
          <w:rFonts w:ascii="Book Antiqua" w:eastAsia="Times New Roman" w:hAnsi="Book Antiqua" w:cs="Times New Roman"/>
          <w:noProof/>
          <w:sz w:val="24"/>
          <w:szCs w:val="24"/>
          <w:rPrChange w:id="539" w:author="FP" w:date="2019-05-18T18:36:00Z">
            <w:rPr>
              <w:rFonts w:ascii="Book Antiqua" w:eastAsia="Times New Roman" w:hAnsi="Book Antiqua" w:cs="Times New Roman"/>
              <w:noProof/>
              <w:sz w:val="24"/>
              <w:szCs w:val="24"/>
            </w:rPr>
          </w:rPrChange>
        </w:rPr>
        <w:drawing>
          <wp:inline distT="0" distB="0" distL="0" distR="0" wp14:anchorId="3D56275B" wp14:editId="142BC80D">
            <wp:extent cx="3886200" cy="3123186"/>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86200" cy="3123186"/>
                    </a:xfrm>
                    <a:prstGeom prst="rect">
                      <a:avLst/>
                    </a:prstGeom>
                    <a:noFill/>
                    <a:ln>
                      <a:noFill/>
                    </a:ln>
                  </pic:spPr>
                </pic:pic>
              </a:graphicData>
            </a:graphic>
          </wp:inline>
        </w:drawing>
      </w:r>
    </w:p>
    <w:p w14:paraId="36959CC3" w14:textId="77777777" w:rsidR="00B903F2" w:rsidRPr="00E50AC6" w:rsidRDefault="00B903F2" w:rsidP="001D311E">
      <w:pPr>
        <w:snapToGrid w:val="0"/>
        <w:spacing w:after="0" w:line="360" w:lineRule="auto"/>
        <w:jc w:val="both"/>
        <w:rPr>
          <w:rFonts w:ascii="Book Antiqua" w:hAnsi="Book Antiqua" w:cstheme="majorBidi"/>
          <w:b/>
          <w:bCs/>
          <w:sz w:val="24"/>
          <w:szCs w:val="24"/>
          <w:lang w:eastAsia="zh-CN"/>
        </w:rPr>
      </w:pPr>
    </w:p>
    <w:p w14:paraId="7C9A8EE8" w14:textId="77777777" w:rsidR="00DF413C" w:rsidRPr="00E50AC6" w:rsidRDefault="00DF413C" w:rsidP="001D311E">
      <w:pPr>
        <w:snapToGrid w:val="0"/>
        <w:spacing w:after="0" w:line="360" w:lineRule="auto"/>
        <w:jc w:val="both"/>
        <w:rPr>
          <w:rFonts w:ascii="Book Antiqua" w:hAnsi="Book Antiqua" w:cstheme="majorBidi"/>
          <w:sz w:val="24"/>
          <w:szCs w:val="24"/>
        </w:rPr>
      </w:pPr>
    </w:p>
    <w:p w14:paraId="50695FE1" w14:textId="77777777" w:rsidR="00057EFF" w:rsidRPr="00E50AC6" w:rsidRDefault="00057EFF" w:rsidP="001D311E">
      <w:pPr>
        <w:snapToGrid w:val="0"/>
        <w:spacing w:after="0" w:line="360" w:lineRule="auto"/>
        <w:jc w:val="both"/>
        <w:rPr>
          <w:rFonts w:ascii="Book Antiqua" w:hAnsi="Book Antiqua" w:cstheme="majorBidi"/>
          <w:sz w:val="24"/>
          <w:szCs w:val="24"/>
          <w:lang w:eastAsia="zh-CN"/>
        </w:rPr>
      </w:pPr>
      <w:r w:rsidRPr="00E50AC6">
        <w:rPr>
          <w:rFonts w:ascii="Book Antiqua" w:hAnsi="Book Antiqua" w:cstheme="majorBidi"/>
          <w:sz w:val="24"/>
          <w:szCs w:val="24"/>
        </w:rPr>
        <w:br w:type="page"/>
      </w:r>
    </w:p>
    <w:p w14:paraId="6E92E554" w14:textId="1474BA62" w:rsidR="00743889" w:rsidRPr="00E50AC6" w:rsidRDefault="00743889" w:rsidP="001D311E">
      <w:pPr>
        <w:snapToGrid w:val="0"/>
        <w:spacing w:after="0" w:line="360" w:lineRule="auto"/>
        <w:jc w:val="both"/>
        <w:rPr>
          <w:rFonts w:ascii="Book Antiqua" w:hAnsi="Book Antiqua" w:cstheme="majorBidi"/>
          <w:sz w:val="24"/>
          <w:szCs w:val="24"/>
          <w:lang w:eastAsia="zh-CN"/>
        </w:rPr>
      </w:pPr>
      <w:r w:rsidRPr="00E50AC6">
        <w:rPr>
          <w:rFonts w:ascii="Book Antiqua" w:hAnsi="Book Antiqua" w:cstheme="majorBidi"/>
          <w:sz w:val="24"/>
          <w:szCs w:val="24"/>
          <w:lang w:eastAsia="zh-CN"/>
        </w:rPr>
        <w:lastRenderedPageBreak/>
        <w:t>B</w:t>
      </w:r>
    </w:p>
    <w:p w14:paraId="32AECC3C" w14:textId="3ED2580F" w:rsidR="00DF413C" w:rsidRPr="00725444" w:rsidRDefault="00597DD7" w:rsidP="001D311E">
      <w:pPr>
        <w:snapToGrid w:val="0"/>
        <w:spacing w:after="0" w:line="360" w:lineRule="auto"/>
        <w:jc w:val="both"/>
        <w:rPr>
          <w:rFonts w:ascii="Book Antiqua" w:hAnsi="Book Antiqua" w:cstheme="majorBidi"/>
          <w:sz w:val="24"/>
          <w:szCs w:val="24"/>
        </w:rPr>
      </w:pPr>
      <w:r w:rsidRPr="00725444">
        <w:rPr>
          <w:rFonts w:ascii="Book Antiqua" w:hAnsi="Book Antiqua" w:cstheme="majorBidi"/>
          <w:noProof/>
          <w:sz w:val="24"/>
          <w:szCs w:val="24"/>
        </w:rPr>
        <mc:AlternateContent>
          <mc:Choice Requires="wps">
            <w:drawing>
              <wp:anchor distT="0" distB="0" distL="114300" distR="114300" simplePos="0" relativeHeight="251669504" behindDoc="0" locked="0" layoutInCell="1" allowOverlap="1" wp14:anchorId="3991F687" wp14:editId="629877B5">
                <wp:simplePos x="0" y="0"/>
                <wp:positionH relativeFrom="column">
                  <wp:posOffset>2069999</wp:posOffset>
                </wp:positionH>
                <wp:positionV relativeFrom="paragraph">
                  <wp:posOffset>3343072</wp:posOffset>
                </wp:positionV>
                <wp:extent cx="614477" cy="270510"/>
                <wp:effectExtent l="0" t="0" r="14605" b="1524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77" cy="270510"/>
                        </a:xfrm>
                        <a:prstGeom prst="rect">
                          <a:avLst/>
                        </a:prstGeom>
                        <a:solidFill>
                          <a:srgbClr val="FFFFFF"/>
                        </a:solidFill>
                        <a:ln w="9525">
                          <a:solidFill>
                            <a:schemeClr val="bg1"/>
                          </a:solidFill>
                          <a:miter lim="800000"/>
                          <a:headEnd/>
                          <a:tailEnd/>
                        </a:ln>
                      </wps:spPr>
                      <wps:txbx>
                        <w:txbxContent>
                          <w:p w14:paraId="29050EF5" w14:textId="01823698" w:rsidR="00311C77" w:rsidRPr="00597DD7" w:rsidRDefault="00311C77" w:rsidP="00597DD7">
                            <w:pPr>
                              <w:rPr>
                                <w:b/>
                                <w:sz w:val="15"/>
                                <w:szCs w:val="15"/>
                              </w:rPr>
                            </w:pPr>
                            <w:r>
                              <w:rPr>
                                <w:rFonts w:hint="eastAsia"/>
                                <w:b/>
                                <w:sz w:val="15"/>
                                <w:szCs w:val="15"/>
                                <w:lang w:eastAsia="zh-CN"/>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1F687" id="_x0000_s1032" type="#_x0000_t202" style="position:absolute;left:0;text-align:left;margin-left:163pt;margin-top:263.25pt;width:48.4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" strokecolor="white [3212]">
                <v:textbox>
                  <w:txbxContent>
                    <w:p w14:paraId="29050EF5" w14:textId="01823698" w:rsidR="00311C77" w:rsidRPr="00597DD7" w:rsidRDefault="00311C77" w:rsidP="00597DD7">
                      <w:pPr>
                        <w:rPr>
                          <w:b/>
                          <w:sz w:val="15"/>
                          <w:szCs w:val="15"/>
                        </w:rPr>
                      </w:pPr>
                      <w:r>
                        <w:rPr>
                          <w:rFonts w:hint="eastAsia"/>
                          <w:b/>
                          <w:sz w:val="15"/>
                          <w:szCs w:val="15"/>
                          <w:lang w:eastAsia="zh-CN"/>
                        </w:rPr>
                        <w:t>Year</w:t>
                      </w:r>
                    </w:p>
                  </w:txbxContent>
                </v:textbox>
              </v:shape>
            </w:pict>
          </mc:Fallback>
        </mc:AlternateContent>
      </w:r>
      <w:r w:rsidRPr="00E50AC6">
        <w:rPr>
          <w:rFonts w:ascii="Book Antiqua" w:hAnsi="Book Antiqua" w:cstheme="majorBidi"/>
          <w:noProof/>
          <w:sz w:val="24"/>
          <w:szCs w:val="24"/>
          <w:rPrChange w:id="540" w:author="FP" w:date="2019-05-18T18:36:00Z">
            <w:rPr>
              <w:rFonts w:ascii="Book Antiqua" w:hAnsi="Book Antiqua" w:cstheme="majorBidi"/>
              <w:noProof/>
              <w:sz w:val="24"/>
              <w:szCs w:val="24"/>
            </w:rPr>
          </w:rPrChange>
        </w:rPr>
        <mc:AlternateContent>
          <mc:Choice Requires="wps">
            <w:drawing>
              <wp:anchor distT="0" distB="0" distL="114300" distR="114300" simplePos="0" relativeHeight="251667456" behindDoc="0" locked="0" layoutInCell="1" allowOverlap="1" wp14:anchorId="59F6869E" wp14:editId="600242DD">
                <wp:simplePos x="0" y="0"/>
                <wp:positionH relativeFrom="column">
                  <wp:posOffset>3232709</wp:posOffset>
                </wp:positionH>
                <wp:positionV relativeFrom="paragraph">
                  <wp:posOffset>160274</wp:posOffset>
                </wp:positionV>
                <wp:extent cx="1082040" cy="503555"/>
                <wp:effectExtent l="0" t="0" r="22860" b="1079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503555"/>
                        </a:xfrm>
                        <a:prstGeom prst="rect">
                          <a:avLst/>
                        </a:prstGeom>
                        <a:solidFill>
                          <a:srgbClr val="FFFFFF"/>
                        </a:solidFill>
                        <a:ln w="9525">
                          <a:solidFill>
                            <a:schemeClr val="bg1"/>
                          </a:solidFill>
                          <a:miter lim="800000"/>
                          <a:headEnd/>
                          <a:tailEnd/>
                        </a:ln>
                      </wps:spPr>
                      <wps:txbx>
                        <w:txbxContent>
                          <w:p w14:paraId="78233194" w14:textId="61F70E51" w:rsidR="00311C77" w:rsidRPr="00597DD7" w:rsidRDefault="00311C77" w:rsidP="00597DD7">
                            <w:pPr>
                              <w:spacing w:after="0" w:line="240" w:lineRule="auto"/>
                              <w:rPr>
                                <w:sz w:val="13"/>
                                <w:szCs w:val="13"/>
                                <w:lang w:eastAsia="zh-CN"/>
                              </w:rPr>
                            </w:pPr>
                            <w:r w:rsidRPr="00597DD7">
                              <w:rPr>
                                <w:rFonts w:hint="eastAsia"/>
                                <w:sz w:val="13"/>
                                <w:szCs w:val="13"/>
                                <w:lang w:eastAsia="zh-CN"/>
                              </w:rPr>
                              <w:t>Healthy and BMI &lt; 25</w:t>
                            </w:r>
                          </w:p>
                          <w:p w14:paraId="52212954" w14:textId="43A76AE0" w:rsidR="00311C77" w:rsidRPr="00597DD7" w:rsidRDefault="00311C77" w:rsidP="00597DD7">
                            <w:pPr>
                              <w:spacing w:after="0" w:line="240" w:lineRule="auto"/>
                              <w:rPr>
                                <w:sz w:val="13"/>
                                <w:szCs w:val="13"/>
                                <w:lang w:eastAsia="zh-CN"/>
                              </w:rPr>
                            </w:pPr>
                            <w:r w:rsidRPr="00597DD7">
                              <w:rPr>
                                <w:rFonts w:hint="eastAsia"/>
                                <w:sz w:val="13"/>
                                <w:szCs w:val="13"/>
                                <w:lang w:eastAsia="zh-CN"/>
                              </w:rPr>
                              <w:t>Healthy and BMI &gt;=25</w:t>
                            </w:r>
                          </w:p>
                          <w:p w14:paraId="08BBEDD1" w14:textId="0278FBCC" w:rsidR="00311C77" w:rsidRPr="00597DD7" w:rsidRDefault="00311C77" w:rsidP="00597DD7">
                            <w:pPr>
                              <w:spacing w:after="0" w:line="240" w:lineRule="auto"/>
                              <w:rPr>
                                <w:sz w:val="13"/>
                                <w:szCs w:val="13"/>
                                <w:lang w:eastAsia="zh-CN"/>
                              </w:rPr>
                            </w:pPr>
                            <w:r w:rsidRPr="00597DD7">
                              <w:rPr>
                                <w:rFonts w:hint="eastAsia"/>
                                <w:sz w:val="13"/>
                                <w:szCs w:val="13"/>
                                <w:lang w:eastAsia="zh-CN"/>
                              </w:rPr>
                              <w:t>Unhealthy and BMI &lt; 25</w:t>
                            </w:r>
                          </w:p>
                          <w:p w14:paraId="5DED1E21" w14:textId="611CD61E" w:rsidR="00311C77" w:rsidRPr="00597DD7" w:rsidRDefault="00311C77" w:rsidP="00597DD7">
                            <w:pPr>
                              <w:spacing w:after="0" w:line="240" w:lineRule="auto"/>
                              <w:rPr>
                                <w:sz w:val="13"/>
                                <w:szCs w:val="13"/>
                              </w:rPr>
                            </w:pPr>
                            <w:r w:rsidRPr="00597DD7">
                              <w:rPr>
                                <w:rFonts w:hint="eastAsia"/>
                                <w:sz w:val="13"/>
                                <w:szCs w:val="13"/>
                                <w:lang w:eastAsia="zh-CN"/>
                              </w:rPr>
                              <w:t>Unhealthy and BMI &gt;= 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F6869E" id="_x0000_s1033" type="#_x0000_t202" style="position:absolute;left:0;text-align:left;margin-left:254.55pt;margin-top:12.6pt;width:85.2pt;height:39.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" strokecolor="white [3212]">
                <v:textbox style="mso-fit-shape-to-text:t">
                  <w:txbxContent>
                    <w:p w14:paraId="78233194" w14:textId="61F70E51" w:rsidR="00311C77" w:rsidRPr="00597DD7" w:rsidRDefault="00311C77" w:rsidP="00597DD7">
                      <w:pPr>
                        <w:spacing w:after="0" w:line="240" w:lineRule="auto"/>
                        <w:rPr>
                          <w:sz w:val="13"/>
                          <w:szCs w:val="13"/>
                          <w:lang w:eastAsia="zh-CN"/>
                        </w:rPr>
                      </w:pPr>
                      <w:r w:rsidRPr="00597DD7">
                        <w:rPr>
                          <w:rFonts w:hint="eastAsia"/>
                          <w:sz w:val="13"/>
                          <w:szCs w:val="13"/>
                          <w:lang w:eastAsia="zh-CN"/>
                        </w:rPr>
                        <w:t>Healthy and BMI &lt; 25</w:t>
                      </w:r>
                    </w:p>
                    <w:p w14:paraId="52212954" w14:textId="43A76AE0" w:rsidR="00311C77" w:rsidRPr="00597DD7" w:rsidRDefault="00311C77" w:rsidP="00597DD7">
                      <w:pPr>
                        <w:spacing w:after="0" w:line="240" w:lineRule="auto"/>
                        <w:rPr>
                          <w:sz w:val="13"/>
                          <w:szCs w:val="13"/>
                          <w:lang w:eastAsia="zh-CN"/>
                        </w:rPr>
                      </w:pPr>
                      <w:r w:rsidRPr="00597DD7">
                        <w:rPr>
                          <w:rFonts w:hint="eastAsia"/>
                          <w:sz w:val="13"/>
                          <w:szCs w:val="13"/>
                          <w:lang w:eastAsia="zh-CN"/>
                        </w:rPr>
                        <w:t>Healthy and BMI &gt;=25</w:t>
                      </w:r>
                    </w:p>
                    <w:p w14:paraId="08BBEDD1" w14:textId="0278FBCC" w:rsidR="00311C77" w:rsidRPr="00597DD7" w:rsidRDefault="00311C77" w:rsidP="00597DD7">
                      <w:pPr>
                        <w:spacing w:after="0" w:line="240" w:lineRule="auto"/>
                        <w:rPr>
                          <w:sz w:val="13"/>
                          <w:szCs w:val="13"/>
                          <w:lang w:eastAsia="zh-CN"/>
                        </w:rPr>
                      </w:pPr>
                      <w:r w:rsidRPr="00597DD7">
                        <w:rPr>
                          <w:rFonts w:hint="eastAsia"/>
                          <w:sz w:val="13"/>
                          <w:szCs w:val="13"/>
                          <w:lang w:eastAsia="zh-CN"/>
                        </w:rPr>
                        <w:t>Unhealthy and BMI &lt; 25</w:t>
                      </w:r>
                    </w:p>
                    <w:p w14:paraId="5DED1E21" w14:textId="611CD61E" w:rsidR="00311C77" w:rsidRPr="00597DD7" w:rsidRDefault="00311C77" w:rsidP="00597DD7">
                      <w:pPr>
                        <w:spacing w:after="0" w:line="240" w:lineRule="auto"/>
                        <w:rPr>
                          <w:sz w:val="13"/>
                          <w:szCs w:val="13"/>
                        </w:rPr>
                      </w:pPr>
                      <w:r w:rsidRPr="00597DD7">
                        <w:rPr>
                          <w:rFonts w:hint="eastAsia"/>
                          <w:sz w:val="13"/>
                          <w:szCs w:val="13"/>
                          <w:lang w:eastAsia="zh-CN"/>
                        </w:rPr>
                        <w:t>Unhealthy and BMI &gt;= 25</w:t>
                      </w:r>
                    </w:p>
                  </w:txbxContent>
                </v:textbox>
              </v:shape>
            </w:pict>
          </mc:Fallback>
        </mc:AlternateContent>
      </w:r>
      <w:r w:rsidRPr="00E50AC6">
        <w:rPr>
          <w:rFonts w:ascii="Book Antiqua" w:hAnsi="Book Antiqua" w:cstheme="majorBidi"/>
          <w:noProof/>
          <w:sz w:val="24"/>
          <w:szCs w:val="24"/>
          <w:rPrChange w:id="541" w:author="FP" w:date="2019-05-18T18:36:00Z">
            <w:rPr>
              <w:rFonts w:ascii="Book Antiqua" w:hAnsi="Book Antiqua" w:cstheme="majorBidi"/>
              <w:noProof/>
              <w:sz w:val="24"/>
              <w:szCs w:val="24"/>
            </w:rPr>
          </w:rPrChange>
        </w:rPr>
        <mc:AlternateContent>
          <mc:Choice Requires="wps">
            <w:drawing>
              <wp:anchor distT="0" distB="0" distL="114300" distR="114300" simplePos="0" relativeHeight="251665408" behindDoc="0" locked="0" layoutInCell="1" allowOverlap="1" wp14:anchorId="01800C06" wp14:editId="26891FE7">
                <wp:simplePos x="0" y="0"/>
                <wp:positionH relativeFrom="column">
                  <wp:posOffset>2990850</wp:posOffset>
                </wp:positionH>
                <wp:positionV relativeFrom="paragraph">
                  <wp:posOffset>-102844</wp:posOffset>
                </wp:positionV>
                <wp:extent cx="1455725" cy="270663"/>
                <wp:effectExtent l="0" t="0" r="11430" b="1524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725" cy="270663"/>
                        </a:xfrm>
                        <a:prstGeom prst="rect">
                          <a:avLst/>
                        </a:prstGeom>
                        <a:solidFill>
                          <a:srgbClr val="FFFFFF"/>
                        </a:solidFill>
                        <a:ln w="9525">
                          <a:solidFill>
                            <a:schemeClr val="bg1"/>
                          </a:solidFill>
                          <a:miter lim="800000"/>
                          <a:headEnd/>
                          <a:tailEnd/>
                        </a:ln>
                      </wps:spPr>
                      <wps:txbx>
                        <w:txbxContent>
                          <w:p w14:paraId="16C5DB40" w14:textId="7617D8EA" w:rsidR="00311C77" w:rsidRPr="00597DD7" w:rsidRDefault="00311C77">
                            <w:pPr>
                              <w:rPr>
                                <w:b/>
                                <w:sz w:val="15"/>
                                <w:szCs w:val="15"/>
                              </w:rPr>
                            </w:pPr>
                            <w:r w:rsidRPr="00597DD7">
                              <w:rPr>
                                <w:rFonts w:hint="eastAsia"/>
                                <w:b/>
                                <w:sz w:val="15"/>
                                <w:szCs w:val="15"/>
                                <w:lang w:eastAsia="zh-CN"/>
                              </w:rPr>
                              <w:t>Metabolic Status Obesity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00C06" id="_x0000_s1034" type="#_x0000_t202" style="position:absolute;left:0;text-align:left;margin-left:235.5pt;margin-top:-8.1pt;width:114.6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" strokecolor="white [3212]">
                <v:textbox>
                  <w:txbxContent>
                    <w:p w14:paraId="16C5DB40" w14:textId="7617D8EA" w:rsidR="00311C77" w:rsidRPr="00597DD7" w:rsidRDefault="00311C77">
                      <w:pPr>
                        <w:rPr>
                          <w:b/>
                          <w:sz w:val="15"/>
                          <w:szCs w:val="15"/>
                        </w:rPr>
                      </w:pPr>
                      <w:r w:rsidRPr="00597DD7">
                        <w:rPr>
                          <w:rFonts w:hint="eastAsia"/>
                          <w:b/>
                          <w:sz w:val="15"/>
                          <w:szCs w:val="15"/>
                          <w:lang w:eastAsia="zh-CN"/>
                        </w:rPr>
                        <w:t>Metabolic Status Obesity</w:t>
                      </w:r>
                    </w:p>
                  </w:txbxContent>
                </v:textbox>
              </v:shape>
            </w:pict>
          </mc:Fallback>
        </mc:AlternateContent>
      </w:r>
      <w:r w:rsidR="00DA32FC" w:rsidRPr="00E50AC6">
        <w:rPr>
          <w:rFonts w:ascii="Book Antiqua" w:hAnsi="Book Antiqua" w:cs="Times New Roman"/>
          <w:noProof/>
          <w:sz w:val="24"/>
          <w:szCs w:val="24"/>
          <w:rPrChange w:id="542" w:author="FP" w:date="2019-05-18T18:36:00Z">
            <w:rPr>
              <w:rFonts w:ascii="Book Antiqua" w:hAnsi="Book Antiqua" w:cs="Times New Roman"/>
              <w:noProof/>
              <w:sz w:val="24"/>
              <w:szCs w:val="24"/>
            </w:rPr>
          </w:rPrChange>
        </w:rPr>
        <w:drawing>
          <wp:inline distT="0" distB="0" distL="0" distR="0" wp14:anchorId="3E53BBD0" wp14:editId="041FB1EC">
            <wp:extent cx="4177030" cy="36290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84918" cy="3635878"/>
                    </a:xfrm>
                    <a:prstGeom prst="rect">
                      <a:avLst/>
                    </a:prstGeom>
                    <a:noFill/>
                    <a:ln>
                      <a:noFill/>
                    </a:ln>
                  </pic:spPr>
                </pic:pic>
              </a:graphicData>
            </a:graphic>
          </wp:inline>
        </w:drawing>
      </w:r>
    </w:p>
    <w:p w14:paraId="6973F5AD" w14:textId="160AECF3" w:rsidR="00743889" w:rsidRPr="001D311E" w:rsidRDefault="00743889" w:rsidP="001D311E">
      <w:pPr>
        <w:snapToGrid w:val="0"/>
        <w:spacing w:after="0" w:line="360" w:lineRule="auto"/>
        <w:jc w:val="both"/>
        <w:rPr>
          <w:rFonts w:ascii="Book Antiqua" w:hAnsi="Book Antiqua" w:cstheme="majorBidi"/>
          <w:b/>
          <w:sz w:val="24"/>
          <w:szCs w:val="24"/>
          <w:lang w:eastAsia="zh-CN"/>
        </w:rPr>
      </w:pPr>
      <w:r w:rsidRPr="00E50AC6">
        <w:rPr>
          <w:rFonts w:ascii="Book Antiqua" w:hAnsi="Book Antiqua" w:cstheme="majorBidi"/>
          <w:b/>
          <w:bCs/>
          <w:sz w:val="24"/>
          <w:szCs w:val="24"/>
        </w:rPr>
        <w:t>Figure 3</w:t>
      </w:r>
      <w:r w:rsidRPr="00E50AC6">
        <w:rPr>
          <w:rFonts w:ascii="Book Antiqua" w:hAnsi="Book Antiqua" w:cstheme="majorBidi"/>
          <w:b/>
          <w:bCs/>
          <w:sz w:val="24"/>
          <w:szCs w:val="24"/>
          <w:lang w:eastAsia="zh-CN"/>
        </w:rPr>
        <w:t xml:space="preserve"> </w:t>
      </w:r>
      <w:r w:rsidRPr="00E50AC6">
        <w:rPr>
          <w:rFonts w:ascii="Book Antiqua" w:hAnsi="Book Antiqua" w:cstheme="majorBidi"/>
          <w:b/>
          <w:sz w:val="24"/>
          <w:szCs w:val="24"/>
        </w:rPr>
        <w:t>Kaplan-Meier curves</w:t>
      </w:r>
      <w:r w:rsidRPr="00E50AC6">
        <w:rPr>
          <w:rFonts w:ascii="Book Antiqua" w:hAnsi="Book Antiqua" w:cstheme="majorBidi"/>
          <w:b/>
          <w:sz w:val="24"/>
          <w:szCs w:val="24"/>
          <w:lang w:eastAsia="zh-CN"/>
        </w:rPr>
        <w:t xml:space="preserve">. </w:t>
      </w:r>
      <w:r w:rsidRPr="00E50AC6">
        <w:rPr>
          <w:rFonts w:ascii="Book Antiqua" w:hAnsi="Book Antiqua" w:cstheme="majorBidi"/>
          <w:sz w:val="24"/>
          <w:szCs w:val="24"/>
          <w:lang w:eastAsia="zh-CN"/>
        </w:rPr>
        <w:t xml:space="preserve">A: </w:t>
      </w:r>
      <w:r w:rsidRPr="00E50AC6">
        <w:rPr>
          <w:rFonts w:ascii="Book Antiqua" w:hAnsi="Book Antiqua" w:cstheme="majorBidi"/>
          <w:sz w:val="24"/>
          <w:szCs w:val="24"/>
        </w:rPr>
        <w:t xml:space="preserve">Kaplan-Meier curves comparing the estimated event-rate probability in metabolic healthy and unhealthy </w:t>
      </w:r>
      <w:ins w:id="543" w:author="copy_editor" w:date="2019-05-17T11:17:00Z">
        <w:r w:rsidR="003A5E25" w:rsidRPr="00E50AC6">
          <w:rPr>
            <w:rFonts w:ascii="Book Antiqua" w:hAnsi="Book Antiqua" w:cstheme="majorBidi"/>
            <w:sz w:val="24"/>
            <w:szCs w:val="24"/>
          </w:rPr>
          <w:t xml:space="preserve">patients </w:t>
        </w:r>
      </w:ins>
      <w:r w:rsidRPr="00E50AC6">
        <w:rPr>
          <w:rFonts w:ascii="Book Antiqua" w:hAnsi="Book Antiqua" w:cstheme="majorBidi"/>
          <w:sz w:val="24"/>
          <w:szCs w:val="24"/>
        </w:rPr>
        <w:t>for prediabetes incidence</w:t>
      </w:r>
      <w:r w:rsidRPr="00E50AC6">
        <w:rPr>
          <w:rFonts w:ascii="Book Antiqua" w:hAnsi="Book Antiqua" w:cstheme="majorBidi"/>
          <w:sz w:val="24"/>
          <w:szCs w:val="24"/>
          <w:lang w:eastAsia="zh-CN"/>
        </w:rPr>
        <w:t>; B:</w:t>
      </w:r>
      <w:r w:rsidRPr="00E50AC6">
        <w:rPr>
          <w:rFonts w:ascii="Book Antiqua" w:hAnsi="Book Antiqua" w:cstheme="majorBidi"/>
          <w:sz w:val="24"/>
          <w:szCs w:val="24"/>
        </w:rPr>
        <w:t xml:space="preserve"> Kaplan-Meier curves comparing the estimated event-rate probability in metabolically healthy normal weight,</w:t>
      </w:r>
      <w:r w:rsidRPr="00E50AC6">
        <w:rPr>
          <w:rFonts w:ascii="Book Antiqua" w:hAnsi="Book Antiqua" w:cs="Times New Roman"/>
          <w:sz w:val="24"/>
          <w:szCs w:val="24"/>
        </w:rPr>
        <w:t xml:space="preserve"> </w:t>
      </w:r>
      <w:r w:rsidRPr="00E50AC6">
        <w:rPr>
          <w:rFonts w:ascii="Book Antiqua" w:hAnsi="Book Antiqua" w:cstheme="majorBidi"/>
          <w:sz w:val="24"/>
          <w:szCs w:val="24"/>
        </w:rPr>
        <w:t>metabolically unhealthy normal weight</w:t>
      </w:r>
      <w:r w:rsidRPr="00E50AC6">
        <w:rPr>
          <w:rFonts w:ascii="Book Antiqua" w:hAnsi="Book Antiqua" w:cs="Times New Roman"/>
          <w:sz w:val="24"/>
          <w:szCs w:val="24"/>
        </w:rPr>
        <w:t xml:space="preserve">, </w:t>
      </w:r>
      <w:r w:rsidRPr="00E50AC6">
        <w:rPr>
          <w:rFonts w:ascii="Book Antiqua" w:hAnsi="Book Antiqua" w:cstheme="majorBidi"/>
          <w:sz w:val="24"/>
          <w:szCs w:val="24"/>
        </w:rPr>
        <w:t>metabolically unhealthy obese</w:t>
      </w:r>
      <w:r w:rsidRPr="00E50AC6">
        <w:rPr>
          <w:rFonts w:ascii="Book Antiqua" w:hAnsi="Book Antiqua" w:cs="Times New Roman"/>
          <w:sz w:val="24"/>
          <w:szCs w:val="24"/>
        </w:rPr>
        <w:t xml:space="preserve"> and </w:t>
      </w:r>
      <w:r w:rsidRPr="00E50AC6">
        <w:rPr>
          <w:rFonts w:ascii="Book Antiqua" w:hAnsi="Book Antiqua" w:cstheme="majorBidi"/>
          <w:sz w:val="24"/>
          <w:szCs w:val="24"/>
        </w:rPr>
        <w:t>metabolically unhealthy obese groups for prediabetes incidence. BMI: Body mass index.</w:t>
      </w:r>
    </w:p>
    <w:p w14:paraId="5EE84C87" w14:textId="73FA6EA7" w:rsidR="00CA3C88" w:rsidRPr="001D311E" w:rsidRDefault="00CA3C88" w:rsidP="001D311E">
      <w:pPr>
        <w:snapToGrid w:val="0"/>
        <w:spacing w:after="0" w:line="360" w:lineRule="auto"/>
        <w:jc w:val="both"/>
        <w:rPr>
          <w:rFonts w:ascii="Book Antiqua" w:hAnsi="Book Antiqua" w:cstheme="majorBidi"/>
          <w:sz w:val="24"/>
          <w:szCs w:val="24"/>
        </w:rPr>
      </w:pPr>
    </w:p>
    <w:sectPr w:rsidR="00CA3C88" w:rsidRPr="001D311E" w:rsidSect="00D00F6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B4EA7" w14:textId="77777777" w:rsidR="00194FA3" w:rsidRDefault="00194FA3">
      <w:pPr>
        <w:spacing w:after="0" w:line="240" w:lineRule="auto"/>
      </w:pPr>
      <w:r>
        <w:separator/>
      </w:r>
    </w:p>
  </w:endnote>
  <w:endnote w:type="continuationSeparator" w:id="0">
    <w:p w14:paraId="1B2E5586" w14:textId="77777777" w:rsidR="00194FA3" w:rsidRDefault="0019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dvPADBA">
    <w:altName w:val="Times New Roman"/>
    <w:panose1 w:val="00000000000000000000"/>
    <w:charset w:val="00"/>
    <w:family w:val="roman"/>
    <w:notTrueType/>
    <w:pitch w:val="default"/>
    <w:sig w:usb0="00000003" w:usb1="00000000" w:usb2="00000000" w:usb3="00000000" w:csb0="00000001" w:csb1="00000000"/>
  </w:font>
  <w:font w:name="TimesNewRomanPS-BoldItalicMT">
    <w:charset w:val="00"/>
    <w:family w:val="roman"/>
    <w:pitch w:val="variable"/>
    <w:sig w:usb0="E0000AFF" w:usb1="00007843" w:usb2="00000001" w:usb3="00000000" w:csb0="000001BF"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AdvOT8608a8d1+22">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41" w:author="copy_editor" w:date="2019-05-15T21:51:00Z"/>
  <w:sdt>
    <w:sdtPr>
      <w:rPr>
        <w:rStyle w:val="PageNumber"/>
      </w:rPr>
      <w:id w:val="154345908"/>
      <w:docPartObj>
        <w:docPartGallery w:val="Page Numbers (Bottom of Page)"/>
        <w:docPartUnique/>
      </w:docPartObj>
    </w:sdtPr>
    <w:sdtEndPr>
      <w:rPr>
        <w:rStyle w:val="PageNumber"/>
      </w:rPr>
    </w:sdtEndPr>
    <w:sdtContent>
      <w:customXmlInsRangeEnd w:id="441"/>
      <w:p w14:paraId="14FC7865" w14:textId="7EB1C32D" w:rsidR="00311C77" w:rsidRDefault="00311C77" w:rsidP="00311C77">
        <w:pPr>
          <w:pStyle w:val="Footer"/>
          <w:framePr w:wrap="none" w:vAnchor="text" w:hAnchor="margin" w:xAlign="center" w:y="1"/>
          <w:rPr>
            <w:ins w:id="442" w:author="copy_editor" w:date="2019-05-15T21:51:00Z"/>
            <w:rStyle w:val="PageNumber"/>
          </w:rPr>
        </w:pPr>
        <w:ins w:id="443" w:author="copy_editor" w:date="2019-05-15T21:51:00Z">
          <w:r>
            <w:rPr>
              <w:rStyle w:val="PageNumber"/>
            </w:rPr>
            <w:fldChar w:fldCharType="begin"/>
          </w:r>
          <w:r>
            <w:rPr>
              <w:rStyle w:val="PageNumber"/>
            </w:rPr>
            <w:instrText xml:space="preserve"> PAGE </w:instrText>
          </w:r>
          <w:r>
            <w:rPr>
              <w:rStyle w:val="PageNumber"/>
            </w:rPr>
            <w:fldChar w:fldCharType="end"/>
          </w:r>
        </w:ins>
      </w:p>
      <w:customXmlInsRangeStart w:id="444" w:author="copy_editor" w:date="2019-05-15T21:51:00Z"/>
    </w:sdtContent>
  </w:sdt>
  <w:customXmlInsRangeEnd w:id="444"/>
  <w:p w14:paraId="59F2A012" w14:textId="77777777" w:rsidR="00311C77" w:rsidRDefault="00311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45" w:author="copy_editor" w:date="2019-05-15T21:51:00Z"/>
  <w:sdt>
    <w:sdtPr>
      <w:rPr>
        <w:rStyle w:val="PageNumber"/>
        <w:rFonts w:ascii="Book Antiqua" w:hAnsi="Book Antiqua"/>
        <w:sz w:val="24"/>
      </w:rPr>
      <w:id w:val="1822387087"/>
      <w:docPartObj>
        <w:docPartGallery w:val="Page Numbers (Bottom of Page)"/>
        <w:docPartUnique/>
      </w:docPartObj>
    </w:sdtPr>
    <w:sdtEndPr>
      <w:rPr>
        <w:rStyle w:val="PageNumber"/>
      </w:rPr>
    </w:sdtEndPr>
    <w:sdtContent>
      <w:customXmlInsRangeEnd w:id="445"/>
      <w:p w14:paraId="2B6468E7" w14:textId="6B12BF85" w:rsidR="00311C77" w:rsidRPr="00311C77" w:rsidRDefault="00311C77" w:rsidP="00311C77">
        <w:pPr>
          <w:pStyle w:val="Footer"/>
          <w:framePr w:wrap="none" w:vAnchor="text" w:hAnchor="margin" w:xAlign="center" w:y="1"/>
          <w:rPr>
            <w:ins w:id="446" w:author="copy_editor" w:date="2019-05-15T21:51:00Z"/>
            <w:rStyle w:val="PageNumber"/>
            <w:rFonts w:ascii="Book Antiqua" w:hAnsi="Book Antiqua"/>
            <w:sz w:val="24"/>
            <w:rPrChange w:id="447" w:author="copy_editor" w:date="2019-05-15T21:52:00Z">
              <w:rPr>
                <w:ins w:id="448" w:author="copy_editor" w:date="2019-05-15T21:51:00Z"/>
                <w:rStyle w:val="PageNumber"/>
              </w:rPr>
            </w:rPrChange>
          </w:rPr>
        </w:pPr>
        <w:ins w:id="449" w:author="copy_editor" w:date="2019-05-15T21:51:00Z">
          <w:r w:rsidRPr="00311C77">
            <w:rPr>
              <w:rStyle w:val="PageNumber"/>
              <w:rFonts w:ascii="Book Antiqua" w:hAnsi="Book Antiqua"/>
              <w:sz w:val="24"/>
              <w:rPrChange w:id="450" w:author="copy_editor" w:date="2019-05-15T21:52:00Z">
                <w:rPr>
                  <w:rStyle w:val="PageNumber"/>
                </w:rPr>
              </w:rPrChange>
            </w:rPr>
            <w:fldChar w:fldCharType="begin"/>
          </w:r>
          <w:r w:rsidRPr="00311C77">
            <w:rPr>
              <w:rStyle w:val="PageNumber"/>
              <w:rFonts w:ascii="Book Antiqua" w:hAnsi="Book Antiqua"/>
              <w:sz w:val="24"/>
              <w:rPrChange w:id="451" w:author="copy_editor" w:date="2019-05-15T21:52:00Z">
                <w:rPr>
                  <w:rStyle w:val="PageNumber"/>
                </w:rPr>
              </w:rPrChange>
            </w:rPr>
            <w:instrText xml:space="preserve"> PAGE </w:instrText>
          </w:r>
        </w:ins>
        <w:r w:rsidRPr="00311C77">
          <w:rPr>
            <w:rStyle w:val="PageNumber"/>
            <w:rFonts w:ascii="Book Antiqua" w:hAnsi="Book Antiqua"/>
            <w:sz w:val="24"/>
            <w:rPrChange w:id="452" w:author="copy_editor" w:date="2019-05-15T21:52:00Z">
              <w:rPr>
                <w:rStyle w:val="PageNumber"/>
              </w:rPr>
            </w:rPrChange>
          </w:rPr>
          <w:fldChar w:fldCharType="separate"/>
        </w:r>
        <w:r w:rsidRPr="00311C77">
          <w:rPr>
            <w:rStyle w:val="PageNumber"/>
            <w:rFonts w:ascii="Book Antiqua" w:hAnsi="Book Antiqua"/>
            <w:noProof/>
            <w:sz w:val="24"/>
            <w:rPrChange w:id="453" w:author="copy_editor" w:date="2019-05-15T21:52:00Z">
              <w:rPr>
                <w:rStyle w:val="PageNumber"/>
                <w:noProof/>
              </w:rPr>
            </w:rPrChange>
          </w:rPr>
          <w:t>1</w:t>
        </w:r>
        <w:ins w:id="454" w:author="copy_editor" w:date="2019-05-15T21:51:00Z">
          <w:r w:rsidRPr="00311C77">
            <w:rPr>
              <w:rStyle w:val="PageNumber"/>
              <w:rFonts w:ascii="Book Antiqua" w:hAnsi="Book Antiqua"/>
              <w:sz w:val="24"/>
              <w:rPrChange w:id="455" w:author="copy_editor" w:date="2019-05-15T21:52:00Z">
                <w:rPr>
                  <w:rStyle w:val="PageNumber"/>
                </w:rPr>
              </w:rPrChange>
            </w:rPr>
            <w:fldChar w:fldCharType="end"/>
          </w:r>
        </w:ins>
      </w:p>
      <w:customXmlInsRangeStart w:id="456" w:author="copy_editor" w:date="2019-05-15T21:51:00Z"/>
    </w:sdtContent>
  </w:sdt>
  <w:customXmlInsRangeEnd w:id="456"/>
  <w:p w14:paraId="5FB58510" w14:textId="77777777" w:rsidR="00311C77" w:rsidRDefault="00311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83B5" w14:textId="77777777" w:rsidR="00311C77" w:rsidRDefault="00311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A78A" w14:textId="77777777" w:rsidR="00194FA3" w:rsidRDefault="00194FA3">
      <w:pPr>
        <w:spacing w:after="0" w:line="240" w:lineRule="auto"/>
      </w:pPr>
      <w:r>
        <w:separator/>
      </w:r>
    </w:p>
  </w:footnote>
  <w:footnote w:type="continuationSeparator" w:id="0">
    <w:p w14:paraId="73AFDA26" w14:textId="77777777" w:rsidR="00194FA3" w:rsidRDefault="00194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E12F5" w14:textId="77777777" w:rsidR="00311C77" w:rsidRDefault="00311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773234"/>
      <w:docPartObj>
        <w:docPartGallery w:val="Page Numbers (Top of Page)"/>
        <w:docPartUnique/>
      </w:docPartObj>
    </w:sdtPr>
    <w:sdtEndPr>
      <w:rPr>
        <w:noProof/>
      </w:rPr>
    </w:sdtEndPr>
    <w:sdtContent>
      <w:p w14:paraId="519E7D7D" w14:textId="7907D9A5" w:rsidR="00311C77" w:rsidRDefault="00311C77">
        <w:pPr>
          <w:pStyle w:val="Header"/>
          <w:jc w:val="center"/>
          <w:pPrChange w:id="439" w:author="copy_editor" w:date="2019-05-15T21:51:00Z">
            <w:pPr>
              <w:pStyle w:val="Header"/>
              <w:jc w:val="right"/>
            </w:pPr>
          </w:pPrChange>
        </w:pPr>
        <w:del w:id="440" w:author="copy_editor" w:date="2019-05-15T21:52:00Z">
          <w:r w:rsidDel="00311C77">
            <w:fldChar w:fldCharType="begin"/>
          </w:r>
          <w:r w:rsidDel="00311C77">
            <w:delInstrText xml:space="preserve"> PAGE   \* MERGEFORMAT </w:delInstrText>
          </w:r>
          <w:r w:rsidDel="00311C77">
            <w:fldChar w:fldCharType="separate"/>
          </w:r>
          <w:r w:rsidDel="00311C77">
            <w:rPr>
              <w:noProof/>
            </w:rPr>
            <w:delText>21</w:delText>
          </w:r>
          <w:r w:rsidDel="00311C77">
            <w:rPr>
              <w:noProof/>
            </w:rPr>
            <w:fldChar w:fldCharType="end"/>
          </w:r>
        </w:del>
      </w:p>
    </w:sdtContent>
  </w:sdt>
  <w:p w14:paraId="484116FA" w14:textId="77777777" w:rsidR="00311C77" w:rsidRDefault="00311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19D7B" w14:textId="77777777" w:rsidR="00311C77" w:rsidRDefault="00311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753F"/>
    <w:multiLevelType w:val="hybridMultilevel"/>
    <w:tmpl w:val="69461BCC"/>
    <w:lvl w:ilvl="0" w:tplc="6CAA2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wat feizi">
    <w15:presenceInfo w15:providerId="Windows Live" w15:userId="6a2a9763befca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F413C"/>
    <w:rsid w:val="0000630E"/>
    <w:rsid w:val="000234D7"/>
    <w:rsid w:val="00035434"/>
    <w:rsid w:val="00055AEC"/>
    <w:rsid w:val="00057E28"/>
    <w:rsid w:val="00057EFF"/>
    <w:rsid w:val="00067AB1"/>
    <w:rsid w:val="0007039B"/>
    <w:rsid w:val="00071717"/>
    <w:rsid w:val="000760B2"/>
    <w:rsid w:val="00076DB1"/>
    <w:rsid w:val="00086A51"/>
    <w:rsid w:val="000A7161"/>
    <w:rsid w:val="000B5F5A"/>
    <w:rsid w:val="000C2EAE"/>
    <w:rsid w:val="000D1687"/>
    <w:rsid w:val="000E02B9"/>
    <w:rsid w:val="000F53EF"/>
    <w:rsid w:val="00101FEC"/>
    <w:rsid w:val="00114E8E"/>
    <w:rsid w:val="001211F8"/>
    <w:rsid w:val="00132823"/>
    <w:rsid w:val="001426C4"/>
    <w:rsid w:val="00147D96"/>
    <w:rsid w:val="00153A5B"/>
    <w:rsid w:val="00171129"/>
    <w:rsid w:val="00194FA3"/>
    <w:rsid w:val="001A4278"/>
    <w:rsid w:val="001A53A0"/>
    <w:rsid w:val="001A54B8"/>
    <w:rsid w:val="001B384B"/>
    <w:rsid w:val="001B7269"/>
    <w:rsid w:val="001C285F"/>
    <w:rsid w:val="001C53A2"/>
    <w:rsid w:val="001C6D35"/>
    <w:rsid w:val="001D00E0"/>
    <w:rsid w:val="001D15E7"/>
    <w:rsid w:val="001D2BDA"/>
    <w:rsid w:val="001D311E"/>
    <w:rsid w:val="001D368A"/>
    <w:rsid w:val="001D3E4C"/>
    <w:rsid w:val="001F2ADD"/>
    <w:rsid w:val="001F5B26"/>
    <w:rsid w:val="00202C94"/>
    <w:rsid w:val="00204CF4"/>
    <w:rsid w:val="002127B7"/>
    <w:rsid w:val="00217857"/>
    <w:rsid w:val="00220279"/>
    <w:rsid w:val="00225316"/>
    <w:rsid w:val="002409ED"/>
    <w:rsid w:val="00244631"/>
    <w:rsid w:val="00245B36"/>
    <w:rsid w:val="0027059D"/>
    <w:rsid w:val="002867B7"/>
    <w:rsid w:val="002A13F1"/>
    <w:rsid w:val="002A683B"/>
    <w:rsid w:val="002B42BB"/>
    <w:rsid w:val="002B4B46"/>
    <w:rsid w:val="002C0359"/>
    <w:rsid w:val="002C34A5"/>
    <w:rsid w:val="002E22D0"/>
    <w:rsid w:val="002E498F"/>
    <w:rsid w:val="002E5950"/>
    <w:rsid w:val="003076FD"/>
    <w:rsid w:val="00310E2B"/>
    <w:rsid w:val="00311C77"/>
    <w:rsid w:val="00320EDC"/>
    <w:rsid w:val="00323897"/>
    <w:rsid w:val="00331BB7"/>
    <w:rsid w:val="003332D7"/>
    <w:rsid w:val="00334D2B"/>
    <w:rsid w:val="00336046"/>
    <w:rsid w:val="003401BE"/>
    <w:rsid w:val="003439EF"/>
    <w:rsid w:val="00350C14"/>
    <w:rsid w:val="00356E0D"/>
    <w:rsid w:val="00361DDF"/>
    <w:rsid w:val="00363B65"/>
    <w:rsid w:val="00366E66"/>
    <w:rsid w:val="00380F42"/>
    <w:rsid w:val="003875B4"/>
    <w:rsid w:val="00392179"/>
    <w:rsid w:val="0039406F"/>
    <w:rsid w:val="00396132"/>
    <w:rsid w:val="003A075E"/>
    <w:rsid w:val="003A5E25"/>
    <w:rsid w:val="003A6EE9"/>
    <w:rsid w:val="003B2E45"/>
    <w:rsid w:val="003B3BEE"/>
    <w:rsid w:val="003C0569"/>
    <w:rsid w:val="003C0B60"/>
    <w:rsid w:val="003D4906"/>
    <w:rsid w:val="003D4E58"/>
    <w:rsid w:val="003E1D54"/>
    <w:rsid w:val="003F0E48"/>
    <w:rsid w:val="003F3F54"/>
    <w:rsid w:val="003F4FAA"/>
    <w:rsid w:val="004132E0"/>
    <w:rsid w:val="00425A1E"/>
    <w:rsid w:val="00430DD6"/>
    <w:rsid w:val="00431303"/>
    <w:rsid w:val="0043181D"/>
    <w:rsid w:val="004433F5"/>
    <w:rsid w:val="00446EDF"/>
    <w:rsid w:val="004470FB"/>
    <w:rsid w:val="00450BE4"/>
    <w:rsid w:val="00454F96"/>
    <w:rsid w:val="004560B2"/>
    <w:rsid w:val="00462A89"/>
    <w:rsid w:val="0046739B"/>
    <w:rsid w:val="0048714A"/>
    <w:rsid w:val="004A2A97"/>
    <w:rsid w:val="004A6A0E"/>
    <w:rsid w:val="004B6E0D"/>
    <w:rsid w:val="004C25B2"/>
    <w:rsid w:val="004C3679"/>
    <w:rsid w:val="004C5DC0"/>
    <w:rsid w:val="004D0891"/>
    <w:rsid w:val="004D55A3"/>
    <w:rsid w:val="004E3802"/>
    <w:rsid w:val="004E4930"/>
    <w:rsid w:val="004F1608"/>
    <w:rsid w:val="004F31C4"/>
    <w:rsid w:val="004F59B9"/>
    <w:rsid w:val="00505A64"/>
    <w:rsid w:val="00511A44"/>
    <w:rsid w:val="0053011B"/>
    <w:rsid w:val="005306A1"/>
    <w:rsid w:val="005316A2"/>
    <w:rsid w:val="00533DC7"/>
    <w:rsid w:val="00566C52"/>
    <w:rsid w:val="0058236E"/>
    <w:rsid w:val="00597DD7"/>
    <w:rsid w:val="005A05A3"/>
    <w:rsid w:val="005B41DC"/>
    <w:rsid w:val="005B50FF"/>
    <w:rsid w:val="005B678F"/>
    <w:rsid w:val="005C2EB6"/>
    <w:rsid w:val="005C4035"/>
    <w:rsid w:val="005D3D08"/>
    <w:rsid w:val="005D448E"/>
    <w:rsid w:val="005D728E"/>
    <w:rsid w:val="005E0926"/>
    <w:rsid w:val="005E159F"/>
    <w:rsid w:val="005E1642"/>
    <w:rsid w:val="005E763A"/>
    <w:rsid w:val="006033F0"/>
    <w:rsid w:val="00622263"/>
    <w:rsid w:val="00637C14"/>
    <w:rsid w:val="0064375E"/>
    <w:rsid w:val="00647605"/>
    <w:rsid w:val="006526E7"/>
    <w:rsid w:val="006537BE"/>
    <w:rsid w:val="00656C85"/>
    <w:rsid w:val="0066244A"/>
    <w:rsid w:val="00664BE0"/>
    <w:rsid w:val="0067186A"/>
    <w:rsid w:val="006A0B6A"/>
    <w:rsid w:val="006B0566"/>
    <w:rsid w:val="006B0D80"/>
    <w:rsid w:val="006B5A3B"/>
    <w:rsid w:val="006D62A3"/>
    <w:rsid w:val="006E372F"/>
    <w:rsid w:val="006F12C3"/>
    <w:rsid w:val="006F69E5"/>
    <w:rsid w:val="007002ED"/>
    <w:rsid w:val="00703A59"/>
    <w:rsid w:val="007065BA"/>
    <w:rsid w:val="00710610"/>
    <w:rsid w:val="00714D27"/>
    <w:rsid w:val="00723AB4"/>
    <w:rsid w:val="00725444"/>
    <w:rsid w:val="00726DF7"/>
    <w:rsid w:val="00727F85"/>
    <w:rsid w:val="00742EBA"/>
    <w:rsid w:val="00743889"/>
    <w:rsid w:val="00744951"/>
    <w:rsid w:val="00745704"/>
    <w:rsid w:val="007510ED"/>
    <w:rsid w:val="0076049E"/>
    <w:rsid w:val="00760687"/>
    <w:rsid w:val="0076267D"/>
    <w:rsid w:val="00774628"/>
    <w:rsid w:val="00774980"/>
    <w:rsid w:val="00786996"/>
    <w:rsid w:val="007A06E0"/>
    <w:rsid w:val="007A1E4E"/>
    <w:rsid w:val="007A4405"/>
    <w:rsid w:val="007A5E2C"/>
    <w:rsid w:val="007B286A"/>
    <w:rsid w:val="007C02E1"/>
    <w:rsid w:val="007C085C"/>
    <w:rsid w:val="007C0DFC"/>
    <w:rsid w:val="007C1378"/>
    <w:rsid w:val="007D7AB8"/>
    <w:rsid w:val="007E4F5C"/>
    <w:rsid w:val="007E6EAE"/>
    <w:rsid w:val="0082459C"/>
    <w:rsid w:val="008266D2"/>
    <w:rsid w:val="008319A1"/>
    <w:rsid w:val="00833715"/>
    <w:rsid w:val="00836018"/>
    <w:rsid w:val="00870321"/>
    <w:rsid w:val="00875FCE"/>
    <w:rsid w:val="00880582"/>
    <w:rsid w:val="00880A68"/>
    <w:rsid w:val="00883580"/>
    <w:rsid w:val="00891192"/>
    <w:rsid w:val="00895421"/>
    <w:rsid w:val="00895B24"/>
    <w:rsid w:val="008A1EC4"/>
    <w:rsid w:val="008A21AD"/>
    <w:rsid w:val="008A79DE"/>
    <w:rsid w:val="008B2E61"/>
    <w:rsid w:val="008B6532"/>
    <w:rsid w:val="008C5F60"/>
    <w:rsid w:val="008D0ADE"/>
    <w:rsid w:val="008E293D"/>
    <w:rsid w:val="008F23FF"/>
    <w:rsid w:val="00910214"/>
    <w:rsid w:val="00917666"/>
    <w:rsid w:val="00924765"/>
    <w:rsid w:val="00926128"/>
    <w:rsid w:val="00932042"/>
    <w:rsid w:val="00934B27"/>
    <w:rsid w:val="00942B25"/>
    <w:rsid w:val="00944DDE"/>
    <w:rsid w:val="0094776A"/>
    <w:rsid w:val="009615BD"/>
    <w:rsid w:val="009642B6"/>
    <w:rsid w:val="0097346A"/>
    <w:rsid w:val="00985067"/>
    <w:rsid w:val="009926E3"/>
    <w:rsid w:val="009A0A91"/>
    <w:rsid w:val="009A5443"/>
    <w:rsid w:val="009C33A6"/>
    <w:rsid w:val="009C6B26"/>
    <w:rsid w:val="009D0341"/>
    <w:rsid w:val="009D7585"/>
    <w:rsid w:val="009E3765"/>
    <w:rsid w:val="009E6006"/>
    <w:rsid w:val="009F3E69"/>
    <w:rsid w:val="009F7420"/>
    <w:rsid w:val="00A02BDC"/>
    <w:rsid w:val="00A166A8"/>
    <w:rsid w:val="00A208A0"/>
    <w:rsid w:val="00A20C22"/>
    <w:rsid w:val="00A20FD6"/>
    <w:rsid w:val="00A21F5C"/>
    <w:rsid w:val="00A23501"/>
    <w:rsid w:val="00A32C73"/>
    <w:rsid w:val="00A35507"/>
    <w:rsid w:val="00A41FAE"/>
    <w:rsid w:val="00A542F6"/>
    <w:rsid w:val="00A5656C"/>
    <w:rsid w:val="00A5705C"/>
    <w:rsid w:val="00A57078"/>
    <w:rsid w:val="00A578E1"/>
    <w:rsid w:val="00A6485E"/>
    <w:rsid w:val="00A70205"/>
    <w:rsid w:val="00A70D5F"/>
    <w:rsid w:val="00A73446"/>
    <w:rsid w:val="00A83A3E"/>
    <w:rsid w:val="00A90906"/>
    <w:rsid w:val="00A91BD8"/>
    <w:rsid w:val="00A952DE"/>
    <w:rsid w:val="00AA2990"/>
    <w:rsid w:val="00AA343D"/>
    <w:rsid w:val="00AA395F"/>
    <w:rsid w:val="00AA4809"/>
    <w:rsid w:val="00AA70B4"/>
    <w:rsid w:val="00AB3EFD"/>
    <w:rsid w:val="00AC5895"/>
    <w:rsid w:val="00AC6A4A"/>
    <w:rsid w:val="00AC6DF9"/>
    <w:rsid w:val="00AD05D5"/>
    <w:rsid w:val="00AE3E84"/>
    <w:rsid w:val="00AE65F8"/>
    <w:rsid w:val="00AE76BF"/>
    <w:rsid w:val="00AE7C01"/>
    <w:rsid w:val="00AF316C"/>
    <w:rsid w:val="00AF3497"/>
    <w:rsid w:val="00B03A71"/>
    <w:rsid w:val="00B426A6"/>
    <w:rsid w:val="00B43BCD"/>
    <w:rsid w:val="00B46923"/>
    <w:rsid w:val="00B46B2B"/>
    <w:rsid w:val="00B52A72"/>
    <w:rsid w:val="00B54F9E"/>
    <w:rsid w:val="00B74F70"/>
    <w:rsid w:val="00B903F2"/>
    <w:rsid w:val="00B90C98"/>
    <w:rsid w:val="00BA0F39"/>
    <w:rsid w:val="00BA484E"/>
    <w:rsid w:val="00BB09D3"/>
    <w:rsid w:val="00BB254E"/>
    <w:rsid w:val="00BC4D11"/>
    <w:rsid w:val="00BF5E70"/>
    <w:rsid w:val="00BF7C99"/>
    <w:rsid w:val="00C002A2"/>
    <w:rsid w:val="00C01CAE"/>
    <w:rsid w:val="00C01D26"/>
    <w:rsid w:val="00C02568"/>
    <w:rsid w:val="00C1761A"/>
    <w:rsid w:val="00C234F8"/>
    <w:rsid w:val="00C23B6D"/>
    <w:rsid w:val="00C2402E"/>
    <w:rsid w:val="00C43A49"/>
    <w:rsid w:val="00C45E78"/>
    <w:rsid w:val="00C553A5"/>
    <w:rsid w:val="00C60100"/>
    <w:rsid w:val="00C71A9F"/>
    <w:rsid w:val="00C919B9"/>
    <w:rsid w:val="00C931D8"/>
    <w:rsid w:val="00C95F60"/>
    <w:rsid w:val="00CA3C88"/>
    <w:rsid w:val="00CB0135"/>
    <w:rsid w:val="00CB329C"/>
    <w:rsid w:val="00CC0275"/>
    <w:rsid w:val="00CC125C"/>
    <w:rsid w:val="00CC1A68"/>
    <w:rsid w:val="00CC21AD"/>
    <w:rsid w:val="00CF5460"/>
    <w:rsid w:val="00CF6E11"/>
    <w:rsid w:val="00D004AF"/>
    <w:rsid w:val="00D00F69"/>
    <w:rsid w:val="00D07DD9"/>
    <w:rsid w:val="00D143D0"/>
    <w:rsid w:val="00D25AD3"/>
    <w:rsid w:val="00D26C56"/>
    <w:rsid w:val="00D33F9D"/>
    <w:rsid w:val="00D34451"/>
    <w:rsid w:val="00D34A36"/>
    <w:rsid w:val="00D518E3"/>
    <w:rsid w:val="00D54F86"/>
    <w:rsid w:val="00D56848"/>
    <w:rsid w:val="00D578BA"/>
    <w:rsid w:val="00D627FA"/>
    <w:rsid w:val="00D65DBF"/>
    <w:rsid w:val="00D7148C"/>
    <w:rsid w:val="00D74E54"/>
    <w:rsid w:val="00D753C4"/>
    <w:rsid w:val="00D77626"/>
    <w:rsid w:val="00D77F2C"/>
    <w:rsid w:val="00D85193"/>
    <w:rsid w:val="00D8776E"/>
    <w:rsid w:val="00DA0664"/>
    <w:rsid w:val="00DA20BE"/>
    <w:rsid w:val="00DA32FC"/>
    <w:rsid w:val="00DA3CE8"/>
    <w:rsid w:val="00DA6ECC"/>
    <w:rsid w:val="00DA799A"/>
    <w:rsid w:val="00DB2595"/>
    <w:rsid w:val="00DB7BDE"/>
    <w:rsid w:val="00DC40C8"/>
    <w:rsid w:val="00DD3C5A"/>
    <w:rsid w:val="00DE263C"/>
    <w:rsid w:val="00DE4615"/>
    <w:rsid w:val="00DF3FE3"/>
    <w:rsid w:val="00DF413C"/>
    <w:rsid w:val="00DF5CDD"/>
    <w:rsid w:val="00E0692D"/>
    <w:rsid w:val="00E10BDE"/>
    <w:rsid w:val="00E10DFE"/>
    <w:rsid w:val="00E22ADE"/>
    <w:rsid w:val="00E273D5"/>
    <w:rsid w:val="00E33846"/>
    <w:rsid w:val="00E349D1"/>
    <w:rsid w:val="00E37187"/>
    <w:rsid w:val="00E375CA"/>
    <w:rsid w:val="00E50AC6"/>
    <w:rsid w:val="00E71ECC"/>
    <w:rsid w:val="00E75496"/>
    <w:rsid w:val="00E85042"/>
    <w:rsid w:val="00E8626B"/>
    <w:rsid w:val="00E876BC"/>
    <w:rsid w:val="00EA587B"/>
    <w:rsid w:val="00EC0E4D"/>
    <w:rsid w:val="00EC181D"/>
    <w:rsid w:val="00ED38AB"/>
    <w:rsid w:val="00ED78E0"/>
    <w:rsid w:val="00EE078A"/>
    <w:rsid w:val="00EE7B3F"/>
    <w:rsid w:val="00F043D5"/>
    <w:rsid w:val="00F044B2"/>
    <w:rsid w:val="00F04ABC"/>
    <w:rsid w:val="00F31B3B"/>
    <w:rsid w:val="00F320B2"/>
    <w:rsid w:val="00F4038A"/>
    <w:rsid w:val="00F4470B"/>
    <w:rsid w:val="00F60312"/>
    <w:rsid w:val="00F71D75"/>
    <w:rsid w:val="00F72DB3"/>
    <w:rsid w:val="00F7577D"/>
    <w:rsid w:val="00F76968"/>
    <w:rsid w:val="00F80FF6"/>
    <w:rsid w:val="00F85F4B"/>
    <w:rsid w:val="00F90542"/>
    <w:rsid w:val="00F94714"/>
    <w:rsid w:val="00F948AE"/>
    <w:rsid w:val="00FA15BD"/>
    <w:rsid w:val="00FA2277"/>
    <w:rsid w:val="00FB6610"/>
    <w:rsid w:val="00FC6388"/>
    <w:rsid w:val="00FD0973"/>
    <w:rsid w:val="00FE4C88"/>
    <w:rsid w:val="00FE784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3FADB"/>
  <w15:docId w15:val="{921A3906-908F-DF48-ACCE-C9EB61FF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413C"/>
    <w:rPr>
      <w:sz w:val="16"/>
      <w:szCs w:val="16"/>
    </w:rPr>
  </w:style>
  <w:style w:type="paragraph" w:styleId="CommentText">
    <w:name w:val="annotation text"/>
    <w:basedOn w:val="Normal"/>
    <w:link w:val="CommentTextChar"/>
    <w:uiPriority w:val="99"/>
    <w:unhideWhenUsed/>
    <w:rsid w:val="00DF413C"/>
    <w:pPr>
      <w:spacing w:line="240" w:lineRule="auto"/>
    </w:pPr>
    <w:rPr>
      <w:sz w:val="20"/>
      <w:szCs w:val="20"/>
    </w:rPr>
  </w:style>
  <w:style w:type="character" w:customStyle="1" w:styleId="CommentTextChar">
    <w:name w:val="Comment Text Char"/>
    <w:basedOn w:val="DefaultParagraphFont"/>
    <w:link w:val="CommentText"/>
    <w:uiPriority w:val="99"/>
    <w:rsid w:val="00DF413C"/>
    <w:rPr>
      <w:sz w:val="20"/>
      <w:szCs w:val="20"/>
    </w:rPr>
  </w:style>
  <w:style w:type="paragraph" w:styleId="CommentSubject">
    <w:name w:val="annotation subject"/>
    <w:basedOn w:val="CommentText"/>
    <w:next w:val="CommentText"/>
    <w:link w:val="CommentSubjectChar"/>
    <w:uiPriority w:val="99"/>
    <w:semiHidden/>
    <w:unhideWhenUsed/>
    <w:rsid w:val="00DF413C"/>
    <w:rPr>
      <w:b/>
      <w:bCs/>
    </w:rPr>
  </w:style>
  <w:style w:type="character" w:customStyle="1" w:styleId="CommentSubjectChar">
    <w:name w:val="Comment Subject Char"/>
    <w:basedOn w:val="CommentTextChar"/>
    <w:link w:val="CommentSubject"/>
    <w:uiPriority w:val="99"/>
    <w:semiHidden/>
    <w:rsid w:val="00DF413C"/>
    <w:rPr>
      <w:b/>
      <w:bCs/>
      <w:sz w:val="20"/>
      <w:szCs w:val="20"/>
    </w:rPr>
  </w:style>
  <w:style w:type="paragraph" w:styleId="BalloonText">
    <w:name w:val="Balloon Text"/>
    <w:basedOn w:val="Normal"/>
    <w:link w:val="BalloonTextChar"/>
    <w:uiPriority w:val="99"/>
    <w:semiHidden/>
    <w:unhideWhenUsed/>
    <w:rsid w:val="00DF4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13C"/>
    <w:rPr>
      <w:rFonts w:ascii="Segoe UI" w:hAnsi="Segoe UI" w:cs="Segoe UI"/>
      <w:sz w:val="18"/>
      <w:szCs w:val="18"/>
    </w:rPr>
  </w:style>
  <w:style w:type="character" w:styleId="Hyperlink">
    <w:name w:val="Hyperlink"/>
    <w:basedOn w:val="DefaultParagraphFont"/>
    <w:uiPriority w:val="99"/>
    <w:unhideWhenUsed/>
    <w:rsid w:val="00DF413C"/>
    <w:rPr>
      <w:color w:val="0000FF"/>
      <w:u w:val="single"/>
    </w:rPr>
  </w:style>
  <w:style w:type="paragraph" w:customStyle="1" w:styleId="EndNoteBibliographyTitle">
    <w:name w:val="EndNote Bibliography Title"/>
    <w:basedOn w:val="Normal"/>
    <w:link w:val="EndNoteBibliographyTitleChar"/>
    <w:rsid w:val="00DF413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F413C"/>
    <w:rPr>
      <w:rFonts w:ascii="Calibri" w:hAnsi="Calibri"/>
      <w:noProof/>
    </w:rPr>
  </w:style>
  <w:style w:type="paragraph" w:customStyle="1" w:styleId="EndNoteBibliography">
    <w:name w:val="EndNote Bibliography"/>
    <w:basedOn w:val="Normal"/>
    <w:link w:val="EndNoteBibliographyChar"/>
    <w:rsid w:val="00DF413C"/>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DF413C"/>
    <w:rPr>
      <w:rFonts w:ascii="Calibri" w:hAnsi="Calibri"/>
      <w:noProof/>
    </w:rPr>
  </w:style>
  <w:style w:type="character" w:customStyle="1" w:styleId="apple-converted-space">
    <w:name w:val="apple-converted-space"/>
    <w:basedOn w:val="DefaultParagraphFont"/>
    <w:rsid w:val="00DF413C"/>
  </w:style>
  <w:style w:type="paragraph" w:styleId="Header">
    <w:name w:val="header"/>
    <w:basedOn w:val="Normal"/>
    <w:link w:val="HeaderChar"/>
    <w:uiPriority w:val="99"/>
    <w:unhideWhenUsed/>
    <w:rsid w:val="00DF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13C"/>
  </w:style>
  <w:style w:type="paragraph" w:styleId="Footer">
    <w:name w:val="footer"/>
    <w:basedOn w:val="Normal"/>
    <w:link w:val="FooterChar"/>
    <w:uiPriority w:val="99"/>
    <w:unhideWhenUsed/>
    <w:rsid w:val="00DF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13C"/>
  </w:style>
  <w:style w:type="paragraph" w:styleId="NormalWeb">
    <w:name w:val="Normal (Web)"/>
    <w:basedOn w:val="Normal"/>
    <w:uiPriority w:val="99"/>
    <w:semiHidden/>
    <w:unhideWhenUsed/>
    <w:rsid w:val="00DF413C"/>
    <w:pPr>
      <w:spacing w:before="100" w:beforeAutospacing="1" w:after="100" w:afterAutospacing="1" w:line="240" w:lineRule="auto"/>
    </w:pPr>
    <w:rPr>
      <w:rFonts w:ascii="Times New Roman" w:hAnsi="Times New Roman" w:cs="Times New Roman"/>
      <w:sz w:val="24"/>
      <w:szCs w:val="24"/>
    </w:rPr>
  </w:style>
  <w:style w:type="character" w:styleId="LineNumber">
    <w:name w:val="line number"/>
    <w:basedOn w:val="DefaultParagraphFont"/>
    <w:uiPriority w:val="99"/>
    <w:semiHidden/>
    <w:unhideWhenUsed/>
    <w:rsid w:val="00DF413C"/>
  </w:style>
  <w:style w:type="character" w:customStyle="1" w:styleId="highlight">
    <w:name w:val="highlight"/>
    <w:basedOn w:val="DefaultParagraphFont"/>
    <w:rsid w:val="00A5705C"/>
  </w:style>
  <w:style w:type="paragraph" w:styleId="Revision">
    <w:name w:val="Revision"/>
    <w:hidden/>
    <w:uiPriority w:val="99"/>
    <w:semiHidden/>
    <w:rsid w:val="00F320B2"/>
    <w:pPr>
      <w:spacing w:after="0" w:line="240" w:lineRule="auto"/>
    </w:pPr>
  </w:style>
  <w:style w:type="paragraph" w:styleId="ListParagraph">
    <w:name w:val="List Paragraph"/>
    <w:basedOn w:val="Normal"/>
    <w:uiPriority w:val="34"/>
    <w:qFormat/>
    <w:rsid w:val="001D00E0"/>
    <w:pPr>
      <w:ind w:left="720"/>
      <w:contextualSpacing/>
    </w:pPr>
    <w:rPr>
      <w:rFonts w:eastAsiaTheme="minorHAnsi"/>
    </w:rPr>
  </w:style>
  <w:style w:type="paragraph" w:styleId="PlainText">
    <w:name w:val="Plain Text"/>
    <w:basedOn w:val="Normal"/>
    <w:link w:val="PlainTextChar"/>
    <w:semiHidden/>
    <w:unhideWhenUsed/>
    <w:rsid w:val="00883580"/>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883580"/>
    <w:rPr>
      <w:rFonts w:ascii="SimSun" w:eastAsia="SimSun" w:hAnsi="Courier New" w:cs="Courier New"/>
      <w:kern w:val="2"/>
      <w:sz w:val="21"/>
      <w:szCs w:val="21"/>
      <w:lang w:eastAsia="zh-CN"/>
    </w:rPr>
  </w:style>
  <w:style w:type="character" w:styleId="PageNumber">
    <w:name w:val="page number"/>
    <w:basedOn w:val="DefaultParagraphFont"/>
    <w:uiPriority w:val="99"/>
    <w:semiHidden/>
    <w:unhideWhenUsed/>
    <w:rsid w:val="0031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370">
      <w:bodyDiv w:val="1"/>
      <w:marLeft w:val="0"/>
      <w:marRight w:val="0"/>
      <w:marTop w:val="0"/>
      <w:marBottom w:val="0"/>
      <w:divBdr>
        <w:top w:val="none" w:sz="0" w:space="0" w:color="auto"/>
        <w:left w:val="none" w:sz="0" w:space="0" w:color="auto"/>
        <w:bottom w:val="none" w:sz="0" w:space="0" w:color="auto"/>
        <w:right w:val="none" w:sz="0" w:space="0" w:color="auto"/>
      </w:divBdr>
    </w:div>
    <w:div w:id="84960014">
      <w:bodyDiv w:val="1"/>
      <w:marLeft w:val="0"/>
      <w:marRight w:val="0"/>
      <w:marTop w:val="0"/>
      <w:marBottom w:val="0"/>
      <w:divBdr>
        <w:top w:val="none" w:sz="0" w:space="0" w:color="auto"/>
        <w:left w:val="none" w:sz="0" w:space="0" w:color="auto"/>
        <w:bottom w:val="none" w:sz="0" w:space="0" w:color="auto"/>
        <w:right w:val="none" w:sz="0" w:space="0" w:color="auto"/>
      </w:divBdr>
    </w:div>
    <w:div w:id="669410122">
      <w:bodyDiv w:val="1"/>
      <w:marLeft w:val="0"/>
      <w:marRight w:val="0"/>
      <w:marTop w:val="0"/>
      <w:marBottom w:val="0"/>
      <w:divBdr>
        <w:top w:val="none" w:sz="0" w:space="0" w:color="auto"/>
        <w:left w:val="none" w:sz="0" w:space="0" w:color="auto"/>
        <w:bottom w:val="none" w:sz="0" w:space="0" w:color="auto"/>
        <w:right w:val="none" w:sz="0" w:space="0" w:color="auto"/>
      </w:divBdr>
    </w:div>
    <w:div w:id="732461243">
      <w:bodyDiv w:val="1"/>
      <w:marLeft w:val="0"/>
      <w:marRight w:val="0"/>
      <w:marTop w:val="0"/>
      <w:marBottom w:val="0"/>
      <w:divBdr>
        <w:top w:val="none" w:sz="0" w:space="0" w:color="auto"/>
        <w:left w:val="none" w:sz="0" w:space="0" w:color="auto"/>
        <w:bottom w:val="none" w:sz="0" w:space="0" w:color="auto"/>
        <w:right w:val="none" w:sz="0" w:space="0" w:color="auto"/>
      </w:divBdr>
    </w:div>
    <w:div w:id="752318851">
      <w:bodyDiv w:val="1"/>
      <w:marLeft w:val="0"/>
      <w:marRight w:val="0"/>
      <w:marTop w:val="0"/>
      <w:marBottom w:val="0"/>
      <w:divBdr>
        <w:top w:val="none" w:sz="0" w:space="0" w:color="auto"/>
        <w:left w:val="none" w:sz="0" w:space="0" w:color="auto"/>
        <w:bottom w:val="none" w:sz="0" w:space="0" w:color="auto"/>
        <w:right w:val="none" w:sz="0" w:space="0" w:color="auto"/>
      </w:divBdr>
    </w:div>
    <w:div w:id="8924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MHNW</c:v>
                </c:pt>
              </c:strCache>
            </c:strRef>
          </c:tx>
          <c:invertIfNegative val="0"/>
          <c:dLbls>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Baseline</c:v>
                </c:pt>
                <c:pt idx="1">
                  <c:v>End of follow up</c:v>
                </c:pt>
              </c:strCache>
            </c:strRef>
          </c:cat>
          <c:val>
            <c:numRef>
              <c:f>Sheet1!$B$2:$B$3</c:f>
              <c:numCache>
                <c:formatCode>General</c:formatCode>
                <c:ptCount val="2"/>
                <c:pt idx="0">
                  <c:v>15.7</c:v>
                </c:pt>
                <c:pt idx="1">
                  <c:v>11.3</c:v>
                </c:pt>
              </c:numCache>
            </c:numRef>
          </c:val>
          <c:extLst>
            <c:ext xmlns:c16="http://schemas.microsoft.com/office/drawing/2014/chart" uri="{C3380CC4-5D6E-409C-BE32-E72D297353CC}">
              <c16:uniqueId val="{00000000-8D38-47E3-95F2-6334897AABC0}"/>
            </c:ext>
          </c:extLst>
        </c:ser>
        <c:ser>
          <c:idx val="1"/>
          <c:order val="1"/>
          <c:tx>
            <c:strRef>
              <c:f>Sheet1!$C$1</c:f>
              <c:strCache>
                <c:ptCount val="1"/>
                <c:pt idx="0">
                  <c:v>MHO</c:v>
                </c:pt>
              </c:strCache>
            </c:strRef>
          </c:tx>
          <c:invertIfNegative val="0"/>
          <c:dLbls>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Baseline</c:v>
                </c:pt>
                <c:pt idx="1">
                  <c:v>End of follow up</c:v>
                </c:pt>
              </c:strCache>
            </c:strRef>
          </c:cat>
          <c:val>
            <c:numRef>
              <c:f>Sheet1!$C$2:$C$3</c:f>
              <c:numCache>
                <c:formatCode>General</c:formatCode>
                <c:ptCount val="2"/>
                <c:pt idx="0">
                  <c:v>48.5</c:v>
                </c:pt>
                <c:pt idx="1">
                  <c:v>46.9</c:v>
                </c:pt>
              </c:numCache>
            </c:numRef>
          </c:val>
          <c:extLst>
            <c:ext xmlns:c16="http://schemas.microsoft.com/office/drawing/2014/chart" uri="{C3380CC4-5D6E-409C-BE32-E72D297353CC}">
              <c16:uniqueId val="{00000001-8D38-47E3-95F2-6334897AABC0}"/>
            </c:ext>
          </c:extLst>
        </c:ser>
        <c:ser>
          <c:idx val="2"/>
          <c:order val="2"/>
          <c:tx>
            <c:strRef>
              <c:f>Sheet1!$D$1</c:f>
              <c:strCache>
                <c:ptCount val="1"/>
                <c:pt idx="0">
                  <c:v>MUNW</c:v>
                </c:pt>
              </c:strCache>
            </c:strRef>
          </c:tx>
          <c:invertIfNegative val="0"/>
          <c:dLbls>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Baseline</c:v>
                </c:pt>
                <c:pt idx="1">
                  <c:v>End of follow up</c:v>
                </c:pt>
              </c:strCache>
            </c:strRef>
          </c:cat>
          <c:val>
            <c:numRef>
              <c:f>Sheet1!$D$2:$D$3</c:f>
              <c:numCache>
                <c:formatCode>General</c:formatCode>
                <c:ptCount val="2"/>
                <c:pt idx="0">
                  <c:v>4.0999999999999996</c:v>
                </c:pt>
                <c:pt idx="1">
                  <c:v>4</c:v>
                </c:pt>
              </c:numCache>
            </c:numRef>
          </c:val>
          <c:extLst>
            <c:ext xmlns:c16="http://schemas.microsoft.com/office/drawing/2014/chart" uri="{C3380CC4-5D6E-409C-BE32-E72D297353CC}">
              <c16:uniqueId val="{00000002-8D38-47E3-95F2-6334897AABC0}"/>
            </c:ext>
          </c:extLst>
        </c:ser>
        <c:ser>
          <c:idx val="3"/>
          <c:order val="3"/>
          <c:tx>
            <c:strRef>
              <c:f>Sheet1!$E$1</c:f>
              <c:strCache>
                <c:ptCount val="1"/>
                <c:pt idx="0">
                  <c:v>MUO</c:v>
                </c:pt>
              </c:strCache>
            </c:strRef>
          </c:tx>
          <c:invertIfNegative val="0"/>
          <c:dLbls>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Baseline</c:v>
                </c:pt>
                <c:pt idx="1">
                  <c:v>End of follow up</c:v>
                </c:pt>
              </c:strCache>
            </c:strRef>
          </c:cat>
          <c:val>
            <c:numRef>
              <c:f>Sheet1!$E$2:$E$3</c:f>
              <c:numCache>
                <c:formatCode>General</c:formatCode>
                <c:ptCount val="2"/>
                <c:pt idx="0">
                  <c:v>31.7</c:v>
                </c:pt>
                <c:pt idx="1">
                  <c:v>37.799999999999997</c:v>
                </c:pt>
              </c:numCache>
            </c:numRef>
          </c:val>
          <c:extLst>
            <c:ext xmlns:c16="http://schemas.microsoft.com/office/drawing/2014/chart" uri="{C3380CC4-5D6E-409C-BE32-E72D297353CC}">
              <c16:uniqueId val="{00000003-8D38-47E3-95F2-6334897AABC0}"/>
            </c:ext>
          </c:extLst>
        </c:ser>
        <c:dLbls>
          <c:showLegendKey val="0"/>
          <c:showVal val="1"/>
          <c:showCatName val="0"/>
          <c:showSerName val="0"/>
          <c:showPercent val="0"/>
          <c:showBubbleSize val="0"/>
        </c:dLbls>
        <c:gapWidth val="199"/>
        <c:axId val="2118907320"/>
        <c:axId val="-2147424136"/>
      </c:barChart>
      <c:catAx>
        <c:axId val="2118907320"/>
        <c:scaling>
          <c:orientation val="minMax"/>
        </c:scaling>
        <c:delete val="0"/>
        <c:axPos val="b"/>
        <c:numFmt formatCode="General" sourceLinked="1"/>
        <c:majorTickMark val="out"/>
        <c:minorTickMark val="none"/>
        <c:tickLblPos val="nextTo"/>
        <c:txPr>
          <a:bodyPr rot="-60000000" vert="horz"/>
          <a:lstStyle/>
          <a:p>
            <a:pPr>
              <a:defRPr/>
            </a:pPr>
            <a:endParaRPr lang="fa-IR"/>
          </a:p>
        </c:txPr>
        <c:crossAx val="-2147424136"/>
        <c:crosses val="autoZero"/>
        <c:auto val="1"/>
        <c:lblAlgn val="ctr"/>
        <c:lblOffset val="100"/>
        <c:noMultiLvlLbl val="0"/>
      </c:catAx>
      <c:valAx>
        <c:axId val="-2147424136"/>
        <c:scaling>
          <c:orientation val="minMax"/>
        </c:scaling>
        <c:delete val="0"/>
        <c:axPos val="l"/>
        <c:numFmt formatCode="General" sourceLinked="1"/>
        <c:majorTickMark val="out"/>
        <c:minorTickMark val="none"/>
        <c:tickLblPos val="nextTo"/>
        <c:txPr>
          <a:bodyPr rot="-60000000" vert="horz"/>
          <a:lstStyle/>
          <a:p>
            <a:pPr>
              <a:defRPr/>
            </a:pPr>
            <a:endParaRPr lang="fa-IR"/>
          </a:p>
        </c:txPr>
        <c:crossAx val="2118907320"/>
        <c:crosses val="autoZero"/>
        <c:crossBetween val="between"/>
      </c:valAx>
    </c:plotArea>
    <c:legend>
      <c:legendPos val="t"/>
      <c:overlay val="0"/>
      <c:txPr>
        <a:bodyPr rot="0" vert="horz"/>
        <a:lstStyle/>
        <a:p>
          <a:pPr>
            <a:defRPr/>
          </a:pPr>
          <a:endParaRPr lang="fa-I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BMI baseline&lt;25</c:v>
                </c:pt>
              </c:strCache>
            </c:strRef>
          </c:tx>
          <c:invertIfNegative val="0"/>
          <c:dLbls>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MH at baseline</c:v>
                </c:pt>
                <c:pt idx="1">
                  <c:v>MU at baseline</c:v>
                </c:pt>
              </c:strCache>
            </c:strRef>
          </c:cat>
          <c:val>
            <c:numRef>
              <c:f>Sheet1!$B$2:$B$3</c:f>
              <c:numCache>
                <c:formatCode>General</c:formatCode>
                <c:ptCount val="2"/>
                <c:pt idx="0">
                  <c:v>24.4</c:v>
                </c:pt>
                <c:pt idx="1">
                  <c:v>11.1</c:v>
                </c:pt>
              </c:numCache>
            </c:numRef>
          </c:val>
          <c:extLst>
            <c:ext xmlns:c16="http://schemas.microsoft.com/office/drawing/2014/chart" uri="{C3380CC4-5D6E-409C-BE32-E72D297353CC}">
              <c16:uniqueId val="{00000000-FD59-4E0C-B549-C4BFFB2E5887}"/>
            </c:ext>
          </c:extLst>
        </c:ser>
        <c:ser>
          <c:idx val="1"/>
          <c:order val="1"/>
          <c:tx>
            <c:strRef>
              <c:f>Sheet1!$C$1</c:f>
              <c:strCache>
                <c:ptCount val="1"/>
                <c:pt idx="0">
                  <c:v>BMI baseline 25-29.9</c:v>
                </c:pt>
              </c:strCache>
            </c:strRef>
          </c:tx>
          <c:invertIfNegative val="0"/>
          <c:dLbls>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MH at baseline</c:v>
                </c:pt>
                <c:pt idx="1">
                  <c:v>MU at baseline</c:v>
                </c:pt>
              </c:strCache>
            </c:strRef>
          </c:cat>
          <c:val>
            <c:numRef>
              <c:f>Sheet1!$C$2:$C$3</c:f>
              <c:numCache>
                <c:formatCode>General</c:formatCode>
                <c:ptCount val="2"/>
                <c:pt idx="0">
                  <c:v>49.3</c:v>
                </c:pt>
                <c:pt idx="1">
                  <c:v>48.9</c:v>
                </c:pt>
              </c:numCache>
            </c:numRef>
          </c:val>
          <c:extLst>
            <c:ext xmlns:c16="http://schemas.microsoft.com/office/drawing/2014/chart" uri="{C3380CC4-5D6E-409C-BE32-E72D297353CC}">
              <c16:uniqueId val="{00000001-FD59-4E0C-B549-C4BFFB2E5887}"/>
            </c:ext>
          </c:extLst>
        </c:ser>
        <c:ser>
          <c:idx val="2"/>
          <c:order val="2"/>
          <c:tx>
            <c:strRef>
              <c:f>Sheet1!$D$1</c:f>
              <c:strCache>
                <c:ptCount val="1"/>
                <c:pt idx="0">
                  <c:v>BMI baseline&gt;30</c:v>
                </c:pt>
              </c:strCache>
            </c:strRef>
          </c:tx>
          <c:invertIfNegative val="0"/>
          <c:dLbls>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MH at baseline</c:v>
                </c:pt>
                <c:pt idx="1">
                  <c:v>MU at baseline</c:v>
                </c:pt>
              </c:strCache>
            </c:strRef>
          </c:cat>
          <c:val>
            <c:numRef>
              <c:f>Sheet1!$D$2:$D$3</c:f>
              <c:numCache>
                <c:formatCode>General</c:formatCode>
                <c:ptCount val="2"/>
                <c:pt idx="0">
                  <c:v>26.3</c:v>
                </c:pt>
                <c:pt idx="1">
                  <c:v>40</c:v>
                </c:pt>
              </c:numCache>
            </c:numRef>
          </c:val>
          <c:extLst>
            <c:ext xmlns:c16="http://schemas.microsoft.com/office/drawing/2014/chart" uri="{C3380CC4-5D6E-409C-BE32-E72D297353CC}">
              <c16:uniqueId val="{00000002-FD59-4E0C-B549-C4BFFB2E5887}"/>
            </c:ext>
          </c:extLst>
        </c:ser>
        <c:dLbls>
          <c:showLegendKey val="0"/>
          <c:showVal val="1"/>
          <c:showCatName val="0"/>
          <c:showSerName val="0"/>
          <c:showPercent val="0"/>
          <c:showBubbleSize val="0"/>
        </c:dLbls>
        <c:gapWidth val="199"/>
        <c:axId val="-2146584856"/>
        <c:axId val="-2146787240"/>
      </c:barChart>
      <c:catAx>
        <c:axId val="-2146584856"/>
        <c:scaling>
          <c:orientation val="minMax"/>
        </c:scaling>
        <c:delete val="0"/>
        <c:axPos val="b"/>
        <c:numFmt formatCode="General" sourceLinked="1"/>
        <c:majorTickMark val="none"/>
        <c:minorTickMark val="none"/>
        <c:tickLblPos val="nextTo"/>
        <c:txPr>
          <a:bodyPr rot="-60000000" vert="horz"/>
          <a:lstStyle/>
          <a:p>
            <a:pPr>
              <a:defRPr/>
            </a:pPr>
            <a:endParaRPr lang="fa-IR"/>
          </a:p>
        </c:txPr>
        <c:crossAx val="-2146787240"/>
        <c:crosses val="autoZero"/>
        <c:auto val="1"/>
        <c:lblAlgn val="ctr"/>
        <c:lblOffset val="100"/>
        <c:noMultiLvlLbl val="0"/>
      </c:catAx>
      <c:valAx>
        <c:axId val="-2146787240"/>
        <c:scaling>
          <c:orientation val="minMax"/>
        </c:scaling>
        <c:delete val="0"/>
        <c:axPos val="l"/>
        <c:numFmt formatCode="General" sourceLinked="1"/>
        <c:majorTickMark val="none"/>
        <c:minorTickMark val="none"/>
        <c:tickLblPos val="nextTo"/>
        <c:txPr>
          <a:bodyPr rot="-60000000" vert="horz"/>
          <a:lstStyle/>
          <a:p>
            <a:pPr>
              <a:defRPr/>
            </a:pPr>
            <a:endParaRPr lang="fa-IR"/>
          </a:p>
        </c:txPr>
        <c:crossAx val="-2146584856"/>
        <c:crosses val="autoZero"/>
        <c:crossBetween val="between"/>
      </c:valAx>
    </c:plotArea>
    <c:legend>
      <c:legendPos val="t"/>
      <c:overlay val="0"/>
      <c:txPr>
        <a:bodyPr rot="0" vert="horz"/>
        <a:lstStyle/>
        <a:p>
          <a:pPr>
            <a:defRPr/>
          </a:pPr>
          <a:endParaRPr lang="fa-IR"/>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MHNW at end</c:v>
                </c:pt>
              </c:strCache>
            </c:strRef>
          </c:tx>
          <c:invertIfNegative val="0"/>
          <c:dPt>
            <c:idx val="0"/>
            <c:invertIfNegative val="0"/>
            <c:bubble3D val="0"/>
            <c:extLst>
              <c:ext xmlns:c16="http://schemas.microsoft.com/office/drawing/2014/chart" uri="{C3380CC4-5D6E-409C-BE32-E72D297353CC}">
                <c16:uniqueId val="{00000001-FB97-4878-9682-4338AE810D56}"/>
              </c:ext>
            </c:extLst>
          </c:dPt>
          <c:dPt>
            <c:idx val="1"/>
            <c:invertIfNegative val="0"/>
            <c:bubble3D val="0"/>
            <c:extLst>
              <c:ext xmlns:c16="http://schemas.microsoft.com/office/drawing/2014/chart" uri="{C3380CC4-5D6E-409C-BE32-E72D297353CC}">
                <c16:uniqueId val="{00000003-FB97-4878-9682-4338AE810D56}"/>
              </c:ext>
            </c:extLst>
          </c:dPt>
          <c:dPt>
            <c:idx val="2"/>
            <c:invertIfNegative val="0"/>
            <c:bubble3D val="0"/>
            <c:extLst>
              <c:ext xmlns:c16="http://schemas.microsoft.com/office/drawing/2014/chart" uri="{C3380CC4-5D6E-409C-BE32-E72D297353CC}">
                <c16:uniqueId val="{00000005-FB97-4878-9682-4338AE810D56}"/>
              </c:ext>
            </c:extLst>
          </c:dPt>
          <c:dLbls>
            <c:dLbl>
              <c:idx val="2"/>
              <c:layout>
                <c:manualLayout>
                  <c:x val="0"/>
                  <c:y val="1.36054421768706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B97-4878-9682-4338AE810D56}"/>
                </c:ext>
              </c:extLst>
            </c:dLbl>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MHNW at baseline</c:v>
                </c:pt>
                <c:pt idx="1">
                  <c:v>MHO at baseline</c:v>
                </c:pt>
                <c:pt idx="2">
                  <c:v>MUNW at baseline</c:v>
                </c:pt>
                <c:pt idx="3">
                  <c:v>MUO at baseline</c:v>
                </c:pt>
              </c:strCache>
            </c:strRef>
          </c:cat>
          <c:val>
            <c:numRef>
              <c:f>Sheet1!$B$2:$B$5</c:f>
              <c:numCache>
                <c:formatCode>General</c:formatCode>
                <c:ptCount val="4"/>
                <c:pt idx="0">
                  <c:v>52.5</c:v>
                </c:pt>
                <c:pt idx="1">
                  <c:v>3.6</c:v>
                </c:pt>
                <c:pt idx="2">
                  <c:v>23.4</c:v>
                </c:pt>
                <c:pt idx="3">
                  <c:v>1.7</c:v>
                </c:pt>
              </c:numCache>
            </c:numRef>
          </c:val>
          <c:extLst>
            <c:ext xmlns:c16="http://schemas.microsoft.com/office/drawing/2014/chart" uri="{C3380CC4-5D6E-409C-BE32-E72D297353CC}">
              <c16:uniqueId val="{00000006-FB97-4878-9682-4338AE810D56}"/>
            </c:ext>
          </c:extLst>
        </c:ser>
        <c:ser>
          <c:idx val="1"/>
          <c:order val="1"/>
          <c:tx>
            <c:strRef>
              <c:f>Sheet1!$C$1</c:f>
              <c:strCache>
                <c:ptCount val="1"/>
                <c:pt idx="0">
                  <c:v>MHO at end</c:v>
                </c:pt>
              </c:strCache>
            </c:strRef>
          </c:tx>
          <c:invertIfNegative val="0"/>
          <c:dLbls>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MHNW at baseline</c:v>
                </c:pt>
                <c:pt idx="1">
                  <c:v>MHO at baseline</c:v>
                </c:pt>
                <c:pt idx="2">
                  <c:v>MUNW at baseline</c:v>
                </c:pt>
                <c:pt idx="3">
                  <c:v>MUO at baseline</c:v>
                </c:pt>
              </c:strCache>
            </c:strRef>
          </c:cat>
          <c:val>
            <c:numRef>
              <c:f>Sheet1!$C$2:$C$5</c:f>
              <c:numCache>
                <c:formatCode>General</c:formatCode>
                <c:ptCount val="4"/>
                <c:pt idx="0">
                  <c:v>22.5</c:v>
                </c:pt>
                <c:pt idx="1">
                  <c:v>65.5</c:v>
                </c:pt>
                <c:pt idx="2">
                  <c:v>25.5</c:v>
                </c:pt>
                <c:pt idx="3">
                  <c:v>34</c:v>
                </c:pt>
              </c:numCache>
            </c:numRef>
          </c:val>
          <c:extLst>
            <c:ext xmlns:c16="http://schemas.microsoft.com/office/drawing/2014/chart" uri="{C3380CC4-5D6E-409C-BE32-E72D297353CC}">
              <c16:uniqueId val="{00000007-FB97-4878-9682-4338AE810D56}"/>
            </c:ext>
          </c:extLst>
        </c:ser>
        <c:ser>
          <c:idx val="2"/>
          <c:order val="2"/>
          <c:tx>
            <c:strRef>
              <c:f>Sheet1!$D$1</c:f>
              <c:strCache>
                <c:ptCount val="1"/>
                <c:pt idx="0">
                  <c:v>MUNW at end2</c:v>
                </c:pt>
              </c:strCache>
            </c:strRef>
          </c:tx>
          <c:invertIfNegative val="0"/>
          <c:dLbls>
            <c:dLbl>
              <c:idx val="2"/>
              <c:layout>
                <c:manualLayout>
                  <c:x val="6.5390252372906701E-3"/>
                  <c:y val="-1.36343824054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912-44F5-8B0E-E5788B258CEA}"/>
                </c:ext>
              </c:extLst>
            </c:dLbl>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MHNW at baseline</c:v>
                </c:pt>
                <c:pt idx="1">
                  <c:v>MHO at baseline</c:v>
                </c:pt>
                <c:pt idx="2">
                  <c:v>MUNW at baseline</c:v>
                </c:pt>
                <c:pt idx="3">
                  <c:v>MUO at baseline</c:v>
                </c:pt>
              </c:strCache>
            </c:strRef>
          </c:cat>
          <c:val>
            <c:numRef>
              <c:f>Sheet1!$D$2:$D$5</c:f>
              <c:numCache>
                <c:formatCode>General</c:formatCode>
                <c:ptCount val="4"/>
                <c:pt idx="0">
                  <c:v>14.4</c:v>
                </c:pt>
                <c:pt idx="1">
                  <c:v>0.6</c:v>
                </c:pt>
                <c:pt idx="2">
                  <c:v>27.7</c:v>
                </c:pt>
                <c:pt idx="3">
                  <c:v>0.6</c:v>
                </c:pt>
              </c:numCache>
            </c:numRef>
          </c:val>
          <c:extLst>
            <c:ext xmlns:c16="http://schemas.microsoft.com/office/drawing/2014/chart" uri="{C3380CC4-5D6E-409C-BE32-E72D297353CC}">
              <c16:uniqueId val="{00000008-FB97-4878-9682-4338AE810D56}"/>
            </c:ext>
          </c:extLst>
        </c:ser>
        <c:ser>
          <c:idx val="3"/>
          <c:order val="3"/>
          <c:tx>
            <c:strRef>
              <c:f>Sheet1!$E$1</c:f>
              <c:strCache>
                <c:ptCount val="1"/>
                <c:pt idx="0">
                  <c:v>MUO at end</c:v>
                </c:pt>
              </c:strCache>
            </c:strRef>
          </c:tx>
          <c:invertIfNegative val="0"/>
          <c:dLbls>
            <c:dLbl>
              <c:idx val="2"/>
              <c:layout>
                <c:manualLayout>
                  <c:x val="6.539025237290670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912-44F5-8B0E-E5788B258CEA}"/>
                </c:ext>
              </c:extLst>
            </c:dLbl>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MHNW at baseline</c:v>
                </c:pt>
                <c:pt idx="1">
                  <c:v>MHO at baseline</c:v>
                </c:pt>
                <c:pt idx="2">
                  <c:v>MUNW at baseline</c:v>
                </c:pt>
                <c:pt idx="3">
                  <c:v>MUO at baseline</c:v>
                </c:pt>
              </c:strCache>
            </c:strRef>
          </c:cat>
          <c:val>
            <c:numRef>
              <c:f>Sheet1!$E$2:$E$5</c:f>
              <c:numCache>
                <c:formatCode>General</c:formatCode>
                <c:ptCount val="4"/>
                <c:pt idx="0">
                  <c:v>10.6</c:v>
                </c:pt>
                <c:pt idx="1">
                  <c:v>30.3</c:v>
                </c:pt>
                <c:pt idx="2">
                  <c:v>23.4</c:v>
                </c:pt>
                <c:pt idx="3">
                  <c:v>63.7</c:v>
                </c:pt>
              </c:numCache>
            </c:numRef>
          </c:val>
          <c:extLst>
            <c:ext xmlns:c16="http://schemas.microsoft.com/office/drawing/2014/chart" uri="{C3380CC4-5D6E-409C-BE32-E72D297353CC}">
              <c16:uniqueId val="{00000009-FB97-4878-9682-4338AE810D56}"/>
            </c:ext>
          </c:extLst>
        </c:ser>
        <c:dLbls>
          <c:showLegendKey val="0"/>
          <c:showVal val="1"/>
          <c:showCatName val="0"/>
          <c:showSerName val="0"/>
          <c:showPercent val="0"/>
          <c:showBubbleSize val="0"/>
        </c:dLbls>
        <c:gapWidth val="199"/>
        <c:axId val="-2147352424"/>
        <c:axId val="-2147349016"/>
      </c:barChart>
      <c:catAx>
        <c:axId val="-2147352424"/>
        <c:scaling>
          <c:orientation val="minMax"/>
        </c:scaling>
        <c:delete val="0"/>
        <c:axPos val="b"/>
        <c:numFmt formatCode="General" sourceLinked="1"/>
        <c:majorTickMark val="none"/>
        <c:minorTickMark val="none"/>
        <c:tickLblPos val="nextTo"/>
        <c:txPr>
          <a:bodyPr rot="-60000000" vert="horz"/>
          <a:lstStyle/>
          <a:p>
            <a:pPr>
              <a:defRPr/>
            </a:pPr>
            <a:endParaRPr lang="fa-IR"/>
          </a:p>
        </c:txPr>
        <c:crossAx val="-2147349016"/>
        <c:crosses val="autoZero"/>
        <c:auto val="1"/>
        <c:lblAlgn val="ctr"/>
        <c:lblOffset val="100"/>
        <c:noMultiLvlLbl val="0"/>
      </c:catAx>
      <c:valAx>
        <c:axId val="-2147349016"/>
        <c:scaling>
          <c:orientation val="minMax"/>
        </c:scaling>
        <c:delete val="0"/>
        <c:axPos val="l"/>
        <c:numFmt formatCode="General" sourceLinked="1"/>
        <c:majorTickMark val="none"/>
        <c:minorTickMark val="none"/>
        <c:tickLblPos val="nextTo"/>
        <c:txPr>
          <a:bodyPr rot="-60000000" vert="horz"/>
          <a:lstStyle/>
          <a:p>
            <a:pPr>
              <a:defRPr/>
            </a:pPr>
            <a:endParaRPr lang="fa-IR"/>
          </a:p>
        </c:txPr>
        <c:crossAx val="-2147352424"/>
        <c:crosses val="autoZero"/>
        <c:crossBetween val="between"/>
      </c:valAx>
    </c:plotArea>
    <c:legend>
      <c:legendPos val="t"/>
      <c:overlay val="0"/>
      <c:txPr>
        <a:bodyPr rot="0" vert="horz"/>
        <a:lstStyle/>
        <a:p>
          <a:pPr>
            <a:defRPr/>
          </a:pPr>
          <a:endParaRPr lang="fa-IR"/>
        </a:p>
      </c:tx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BMI end&lt;25</c:v>
                </c:pt>
              </c:strCache>
            </c:strRef>
          </c:tx>
          <c:invertIfNegative val="0"/>
          <c:dLbls>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Sheet1!$B$2:$B$4</c:f>
              <c:numCache>
                <c:formatCode>General</c:formatCode>
                <c:ptCount val="3"/>
                <c:pt idx="0">
                  <c:v>82.4</c:v>
                </c:pt>
                <c:pt idx="1">
                  <c:v>17.600000000000001</c:v>
                </c:pt>
                <c:pt idx="2">
                  <c:v>0</c:v>
                </c:pt>
              </c:numCache>
            </c:numRef>
          </c:val>
          <c:extLst>
            <c:ext xmlns:c16="http://schemas.microsoft.com/office/drawing/2014/chart" uri="{C3380CC4-5D6E-409C-BE32-E72D297353CC}">
              <c16:uniqueId val="{00000000-3AC9-4A08-B762-CDF458DC4AD6}"/>
            </c:ext>
          </c:extLst>
        </c:ser>
        <c:ser>
          <c:idx val="1"/>
          <c:order val="1"/>
          <c:tx>
            <c:strRef>
              <c:f>Sheet1!$C$1</c:f>
              <c:strCache>
                <c:ptCount val="1"/>
                <c:pt idx="0">
                  <c:v>BMI end 25-29.9</c:v>
                </c:pt>
              </c:strCache>
            </c:strRef>
          </c:tx>
          <c:invertIfNegative val="0"/>
          <c:dLbls>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Sheet1!$C$2:$C$4</c:f>
              <c:numCache>
                <c:formatCode>General</c:formatCode>
                <c:ptCount val="3"/>
                <c:pt idx="0">
                  <c:v>15.9</c:v>
                </c:pt>
                <c:pt idx="1">
                  <c:v>76</c:v>
                </c:pt>
                <c:pt idx="2">
                  <c:v>8.2000000000000011</c:v>
                </c:pt>
              </c:numCache>
            </c:numRef>
          </c:val>
          <c:extLst>
            <c:ext xmlns:c16="http://schemas.microsoft.com/office/drawing/2014/chart" uri="{C3380CC4-5D6E-409C-BE32-E72D297353CC}">
              <c16:uniqueId val="{00000001-3AC9-4A08-B762-CDF458DC4AD6}"/>
            </c:ext>
          </c:extLst>
        </c:ser>
        <c:ser>
          <c:idx val="2"/>
          <c:order val="2"/>
          <c:tx>
            <c:strRef>
              <c:f>Sheet1!$D$1</c:f>
              <c:strCache>
                <c:ptCount val="1"/>
                <c:pt idx="0">
                  <c:v>BMI end&gt;30</c:v>
                </c:pt>
              </c:strCache>
            </c:strRef>
          </c:tx>
          <c:invertIfNegative val="0"/>
          <c:dLbls>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Sheet1!$D$2:$D$4</c:f>
              <c:numCache>
                <c:formatCode>General</c:formatCode>
                <c:ptCount val="3"/>
                <c:pt idx="0">
                  <c:v>1.3</c:v>
                </c:pt>
                <c:pt idx="1">
                  <c:v>27.4</c:v>
                </c:pt>
                <c:pt idx="2">
                  <c:v>71.3</c:v>
                </c:pt>
              </c:numCache>
            </c:numRef>
          </c:val>
          <c:extLst>
            <c:ext xmlns:c16="http://schemas.microsoft.com/office/drawing/2014/chart" uri="{C3380CC4-5D6E-409C-BE32-E72D297353CC}">
              <c16:uniqueId val="{00000002-3AC9-4A08-B762-CDF458DC4AD6}"/>
            </c:ext>
          </c:extLst>
        </c:ser>
        <c:dLbls>
          <c:showLegendKey val="0"/>
          <c:showVal val="1"/>
          <c:showCatName val="0"/>
          <c:showSerName val="0"/>
          <c:showPercent val="0"/>
          <c:showBubbleSize val="0"/>
        </c:dLbls>
        <c:gapWidth val="199"/>
        <c:axId val="-2147217528"/>
        <c:axId val="-2147215816"/>
      </c:barChart>
      <c:catAx>
        <c:axId val="-2147217528"/>
        <c:scaling>
          <c:orientation val="minMax"/>
        </c:scaling>
        <c:delete val="0"/>
        <c:axPos val="b"/>
        <c:numFmt formatCode="General" sourceLinked="1"/>
        <c:majorTickMark val="none"/>
        <c:minorTickMark val="none"/>
        <c:tickLblPos val="nextTo"/>
        <c:txPr>
          <a:bodyPr rot="-60000000" vert="horz"/>
          <a:lstStyle/>
          <a:p>
            <a:pPr>
              <a:defRPr/>
            </a:pPr>
            <a:endParaRPr lang="fa-IR"/>
          </a:p>
        </c:txPr>
        <c:crossAx val="-2147215816"/>
        <c:crosses val="autoZero"/>
        <c:auto val="1"/>
        <c:lblAlgn val="ctr"/>
        <c:lblOffset val="100"/>
        <c:noMultiLvlLbl val="0"/>
      </c:catAx>
      <c:valAx>
        <c:axId val="-2147215816"/>
        <c:scaling>
          <c:orientation val="minMax"/>
        </c:scaling>
        <c:delete val="0"/>
        <c:axPos val="l"/>
        <c:numFmt formatCode="General" sourceLinked="1"/>
        <c:majorTickMark val="none"/>
        <c:minorTickMark val="none"/>
        <c:tickLblPos val="nextTo"/>
        <c:txPr>
          <a:bodyPr rot="-60000000" vert="horz"/>
          <a:lstStyle/>
          <a:p>
            <a:pPr>
              <a:defRPr/>
            </a:pPr>
            <a:endParaRPr lang="fa-IR"/>
          </a:p>
        </c:txPr>
        <c:crossAx val="-2147217528"/>
        <c:crosses val="autoZero"/>
        <c:crossBetween val="between"/>
      </c:valAx>
    </c:plotArea>
    <c:legend>
      <c:legendPos val="t"/>
      <c:overlay val="0"/>
      <c:txPr>
        <a:bodyPr rot="0" vert="horz"/>
        <a:lstStyle/>
        <a:p>
          <a:pPr>
            <a:defRPr/>
          </a:pPr>
          <a:endParaRPr lang="fa-IR"/>
        </a:p>
      </c:txPr>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BMI end&lt;25</c:v>
                </c:pt>
              </c:strCache>
            </c:strRef>
          </c:tx>
          <c:invertIfNegative val="0"/>
          <c:dLbls>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Sheet1!$B$2:$B$4</c:f>
              <c:numCache>
                <c:formatCode>General</c:formatCode>
                <c:ptCount val="3"/>
                <c:pt idx="0">
                  <c:v>86.7</c:v>
                </c:pt>
                <c:pt idx="1">
                  <c:v>13.3</c:v>
                </c:pt>
                <c:pt idx="2">
                  <c:v>0</c:v>
                </c:pt>
              </c:numCache>
            </c:numRef>
          </c:val>
          <c:extLst>
            <c:ext xmlns:c16="http://schemas.microsoft.com/office/drawing/2014/chart" uri="{C3380CC4-5D6E-409C-BE32-E72D297353CC}">
              <c16:uniqueId val="{00000000-909E-4D74-80D3-95DFE76C933A}"/>
            </c:ext>
          </c:extLst>
        </c:ser>
        <c:ser>
          <c:idx val="1"/>
          <c:order val="1"/>
          <c:tx>
            <c:strRef>
              <c:f>Sheet1!$C$1</c:f>
              <c:strCache>
                <c:ptCount val="1"/>
                <c:pt idx="0">
                  <c:v>BMI end 25-29.9</c:v>
                </c:pt>
              </c:strCache>
            </c:strRef>
          </c:tx>
          <c:invertIfNegative val="0"/>
          <c:dLbls>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Sheet1!$C$2:$C$4</c:f>
              <c:numCache>
                <c:formatCode>General</c:formatCode>
                <c:ptCount val="3"/>
                <c:pt idx="0">
                  <c:v>9.8000000000000007</c:v>
                </c:pt>
                <c:pt idx="1">
                  <c:v>85.3</c:v>
                </c:pt>
                <c:pt idx="2">
                  <c:v>4.9000000000000004</c:v>
                </c:pt>
              </c:numCache>
            </c:numRef>
          </c:val>
          <c:extLst>
            <c:ext xmlns:c16="http://schemas.microsoft.com/office/drawing/2014/chart" uri="{C3380CC4-5D6E-409C-BE32-E72D297353CC}">
              <c16:uniqueId val="{00000001-909E-4D74-80D3-95DFE76C933A}"/>
            </c:ext>
          </c:extLst>
        </c:ser>
        <c:ser>
          <c:idx val="2"/>
          <c:order val="2"/>
          <c:tx>
            <c:strRef>
              <c:f>Sheet1!$D$1</c:f>
              <c:strCache>
                <c:ptCount val="1"/>
                <c:pt idx="0">
                  <c:v>BMI end&gt;30</c:v>
                </c:pt>
              </c:strCache>
            </c:strRef>
          </c:tx>
          <c:invertIfNegative val="0"/>
          <c:dLbls>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Sheet1!$D$2:$D$4</c:f>
              <c:numCache>
                <c:formatCode>General</c:formatCode>
                <c:ptCount val="3"/>
                <c:pt idx="0">
                  <c:v>0.8</c:v>
                </c:pt>
                <c:pt idx="1">
                  <c:v>20.5</c:v>
                </c:pt>
                <c:pt idx="2">
                  <c:v>78.7</c:v>
                </c:pt>
              </c:numCache>
            </c:numRef>
          </c:val>
          <c:extLst>
            <c:ext xmlns:c16="http://schemas.microsoft.com/office/drawing/2014/chart" uri="{C3380CC4-5D6E-409C-BE32-E72D297353CC}">
              <c16:uniqueId val="{00000002-909E-4D74-80D3-95DFE76C933A}"/>
            </c:ext>
          </c:extLst>
        </c:ser>
        <c:dLbls>
          <c:showLegendKey val="0"/>
          <c:showVal val="1"/>
          <c:showCatName val="0"/>
          <c:showSerName val="0"/>
          <c:showPercent val="0"/>
          <c:showBubbleSize val="0"/>
        </c:dLbls>
        <c:gapWidth val="199"/>
        <c:axId val="2119212984"/>
        <c:axId val="2119204232"/>
      </c:barChart>
      <c:catAx>
        <c:axId val="2119212984"/>
        <c:scaling>
          <c:orientation val="minMax"/>
        </c:scaling>
        <c:delete val="0"/>
        <c:axPos val="b"/>
        <c:numFmt formatCode="General" sourceLinked="1"/>
        <c:majorTickMark val="none"/>
        <c:minorTickMark val="none"/>
        <c:tickLblPos val="nextTo"/>
        <c:txPr>
          <a:bodyPr rot="-60000000" vert="horz"/>
          <a:lstStyle/>
          <a:p>
            <a:pPr>
              <a:defRPr/>
            </a:pPr>
            <a:endParaRPr lang="fa-IR"/>
          </a:p>
        </c:txPr>
        <c:crossAx val="2119204232"/>
        <c:crosses val="autoZero"/>
        <c:auto val="1"/>
        <c:lblAlgn val="ctr"/>
        <c:lblOffset val="100"/>
        <c:noMultiLvlLbl val="0"/>
      </c:catAx>
      <c:valAx>
        <c:axId val="2119204232"/>
        <c:scaling>
          <c:orientation val="minMax"/>
        </c:scaling>
        <c:delete val="0"/>
        <c:axPos val="l"/>
        <c:numFmt formatCode="General" sourceLinked="1"/>
        <c:majorTickMark val="none"/>
        <c:minorTickMark val="none"/>
        <c:tickLblPos val="nextTo"/>
        <c:txPr>
          <a:bodyPr rot="-60000000" vert="horz"/>
          <a:lstStyle/>
          <a:p>
            <a:pPr>
              <a:defRPr/>
            </a:pPr>
            <a:endParaRPr lang="fa-IR"/>
          </a:p>
        </c:txPr>
        <c:crossAx val="2119212984"/>
        <c:crosses val="autoZero"/>
        <c:crossBetween val="between"/>
      </c:valAx>
    </c:plotArea>
    <c:legend>
      <c:legendPos val="t"/>
      <c:overlay val="0"/>
      <c:txPr>
        <a:bodyPr rot="0" vert="horz"/>
        <a:lstStyle/>
        <a:p>
          <a:pPr>
            <a:defRPr/>
          </a:pPr>
          <a:endParaRPr lang="fa-IR"/>
        </a:p>
      </c:txPr>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BMI end&lt;25</c:v>
                </c:pt>
              </c:strCache>
            </c:strRef>
          </c:tx>
          <c:invertIfNegative val="0"/>
          <c:dLbls>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Sheet1!$B$2:$B$4</c:f>
              <c:numCache>
                <c:formatCode>General</c:formatCode>
                <c:ptCount val="3"/>
                <c:pt idx="0">
                  <c:v>64.7</c:v>
                </c:pt>
                <c:pt idx="1">
                  <c:v>23.5</c:v>
                </c:pt>
                <c:pt idx="2">
                  <c:v>11.8</c:v>
                </c:pt>
              </c:numCache>
            </c:numRef>
          </c:val>
          <c:extLst>
            <c:ext xmlns:c16="http://schemas.microsoft.com/office/drawing/2014/chart" uri="{C3380CC4-5D6E-409C-BE32-E72D297353CC}">
              <c16:uniqueId val="{00000000-A705-4725-8ACA-D1CF36C52DC8}"/>
            </c:ext>
          </c:extLst>
        </c:ser>
        <c:ser>
          <c:idx val="1"/>
          <c:order val="1"/>
          <c:tx>
            <c:strRef>
              <c:f>Sheet1!$C$1</c:f>
              <c:strCache>
                <c:ptCount val="1"/>
                <c:pt idx="0">
                  <c:v>BMI end 25-29.9</c:v>
                </c:pt>
              </c:strCache>
            </c:strRef>
          </c:tx>
          <c:invertIfNegative val="0"/>
          <c:dLbls>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Sheet1!$C$2:$C$4</c:f>
              <c:numCache>
                <c:formatCode>General</c:formatCode>
                <c:ptCount val="3"/>
                <c:pt idx="0">
                  <c:v>14.9</c:v>
                </c:pt>
                <c:pt idx="1">
                  <c:v>77.599999999999994</c:v>
                </c:pt>
                <c:pt idx="2">
                  <c:v>7.5</c:v>
                </c:pt>
              </c:numCache>
            </c:numRef>
          </c:val>
          <c:extLst>
            <c:ext xmlns:c16="http://schemas.microsoft.com/office/drawing/2014/chart" uri="{C3380CC4-5D6E-409C-BE32-E72D297353CC}">
              <c16:uniqueId val="{00000001-A705-4725-8ACA-D1CF36C52DC8}"/>
            </c:ext>
          </c:extLst>
        </c:ser>
        <c:ser>
          <c:idx val="2"/>
          <c:order val="2"/>
          <c:tx>
            <c:strRef>
              <c:f>Sheet1!$D$1</c:f>
              <c:strCache>
                <c:ptCount val="1"/>
                <c:pt idx="0">
                  <c:v>BMI end&gt;30</c:v>
                </c:pt>
              </c:strCache>
            </c:strRef>
          </c:tx>
          <c:invertIfNegative val="0"/>
          <c:dLbls>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Sheet1!$D$2:$D$4</c:f>
              <c:numCache>
                <c:formatCode>General</c:formatCode>
                <c:ptCount val="3"/>
                <c:pt idx="0">
                  <c:v>1.6</c:v>
                </c:pt>
                <c:pt idx="1">
                  <c:v>24.6</c:v>
                </c:pt>
                <c:pt idx="2">
                  <c:v>73.8</c:v>
                </c:pt>
              </c:numCache>
            </c:numRef>
          </c:val>
          <c:extLst>
            <c:ext xmlns:c16="http://schemas.microsoft.com/office/drawing/2014/chart" uri="{C3380CC4-5D6E-409C-BE32-E72D297353CC}">
              <c16:uniqueId val="{00000002-A705-4725-8ACA-D1CF36C52DC8}"/>
            </c:ext>
          </c:extLst>
        </c:ser>
        <c:dLbls>
          <c:showLegendKey val="0"/>
          <c:showVal val="1"/>
          <c:showCatName val="0"/>
          <c:showSerName val="0"/>
          <c:showPercent val="0"/>
          <c:showBubbleSize val="0"/>
        </c:dLbls>
        <c:gapWidth val="199"/>
        <c:axId val="-2136440488"/>
        <c:axId val="-2136455960"/>
      </c:barChart>
      <c:catAx>
        <c:axId val="-2136440488"/>
        <c:scaling>
          <c:orientation val="minMax"/>
        </c:scaling>
        <c:delete val="0"/>
        <c:axPos val="b"/>
        <c:numFmt formatCode="General" sourceLinked="1"/>
        <c:majorTickMark val="none"/>
        <c:minorTickMark val="none"/>
        <c:tickLblPos val="nextTo"/>
        <c:txPr>
          <a:bodyPr rot="-60000000" vert="horz"/>
          <a:lstStyle/>
          <a:p>
            <a:pPr>
              <a:defRPr/>
            </a:pPr>
            <a:endParaRPr lang="fa-IR"/>
          </a:p>
        </c:txPr>
        <c:crossAx val="-2136455960"/>
        <c:crosses val="autoZero"/>
        <c:auto val="1"/>
        <c:lblAlgn val="ctr"/>
        <c:lblOffset val="100"/>
        <c:noMultiLvlLbl val="0"/>
      </c:catAx>
      <c:valAx>
        <c:axId val="-2136455960"/>
        <c:scaling>
          <c:orientation val="minMax"/>
        </c:scaling>
        <c:delete val="0"/>
        <c:axPos val="l"/>
        <c:numFmt formatCode="General" sourceLinked="1"/>
        <c:majorTickMark val="none"/>
        <c:minorTickMark val="none"/>
        <c:tickLblPos val="nextTo"/>
        <c:txPr>
          <a:bodyPr rot="-60000000" vert="horz"/>
          <a:lstStyle/>
          <a:p>
            <a:pPr>
              <a:defRPr/>
            </a:pPr>
            <a:endParaRPr lang="fa-IR"/>
          </a:p>
        </c:txPr>
        <c:crossAx val="-2136440488"/>
        <c:crosses val="autoZero"/>
        <c:crossBetween val="between"/>
      </c:valAx>
    </c:plotArea>
    <c:legend>
      <c:legendPos val="t"/>
      <c:overlay val="0"/>
      <c:txPr>
        <a:bodyPr rot="0" vert="horz"/>
        <a:lstStyle/>
        <a:p>
          <a:pPr>
            <a:defRPr/>
          </a:pPr>
          <a:endParaRPr lang="fa-IR"/>
        </a:p>
      </c:txPr>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BMI end&lt;25</c:v>
                </c:pt>
              </c:strCache>
            </c:strRef>
          </c:tx>
          <c:invertIfNegative val="0"/>
          <c:dLbls>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Sheet1!$B$2:$B$4</c:f>
              <c:numCache>
                <c:formatCode>General</c:formatCode>
                <c:ptCount val="3"/>
                <c:pt idx="0">
                  <c:v>88.5</c:v>
                </c:pt>
                <c:pt idx="1">
                  <c:v>11.5</c:v>
                </c:pt>
                <c:pt idx="2">
                  <c:v>0</c:v>
                </c:pt>
              </c:numCache>
            </c:numRef>
          </c:val>
          <c:extLst>
            <c:ext xmlns:c16="http://schemas.microsoft.com/office/drawing/2014/chart" uri="{C3380CC4-5D6E-409C-BE32-E72D297353CC}">
              <c16:uniqueId val="{00000000-0168-45EF-9425-8FA09139A0BB}"/>
            </c:ext>
          </c:extLst>
        </c:ser>
        <c:ser>
          <c:idx val="1"/>
          <c:order val="1"/>
          <c:tx>
            <c:strRef>
              <c:f>Sheet1!$C$1</c:f>
              <c:strCache>
                <c:ptCount val="1"/>
                <c:pt idx="0">
                  <c:v>BMI end 25-29.9</c:v>
                </c:pt>
              </c:strCache>
            </c:strRef>
          </c:tx>
          <c:invertIfNegative val="0"/>
          <c:dLbls>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Sheet1!$C$2:$C$4</c:f>
              <c:numCache>
                <c:formatCode>General</c:formatCode>
                <c:ptCount val="3"/>
                <c:pt idx="0">
                  <c:v>18.5</c:v>
                </c:pt>
                <c:pt idx="1">
                  <c:v>79.3</c:v>
                </c:pt>
                <c:pt idx="2">
                  <c:v>2.2000000000000002</c:v>
                </c:pt>
              </c:numCache>
            </c:numRef>
          </c:val>
          <c:extLst>
            <c:ext xmlns:c16="http://schemas.microsoft.com/office/drawing/2014/chart" uri="{C3380CC4-5D6E-409C-BE32-E72D297353CC}">
              <c16:uniqueId val="{00000001-0168-45EF-9425-8FA09139A0BB}"/>
            </c:ext>
          </c:extLst>
        </c:ser>
        <c:ser>
          <c:idx val="2"/>
          <c:order val="2"/>
          <c:tx>
            <c:strRef>
              <c:f>Sheet1!$D$1</c:f>
              <c:strCache>
                <c:ptCount val="1"/>
                <c:pt idx="0">
                  <c:v>BMI end&gt;30</c:v>
                </c:pt>
              </c:strCache>
            </c:strRef>
          </c:tx>
          <c:invertIfNegative val="0"/>
          <c:dLbls>
            <c:spPr>
              <a:noFill/>
              <a:ln>
                <a:noFill/>
              </a:ln>
              <a:effectLst/>
            </c:spPr>
            <c:txPr>
              <a:bodyPr rot="0" vert="horz"/>
              <a:lstStyle/>
              <a:p>
                <a:pPr>
                  <a:defRPr/>
                </a:pPr>
                <a:endParaRPr lang="fa-I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Sheet1!$D$2:$D$4</c:f>
              <c:numCache>
                <c:formatCode>General</c:formatCode>
                <c:ptCount val="3"/>
                <c:pt idx="0">
                  <c:v>0</c:v>
                </c:pt>
                <c:pt idx="1">
                  <c:v>48.1</c:v>
                </c:pt>
                <c:pt idx="2">
                  <c:v>51.9</c:v>
                </c:pt>
              </c:numCache>
            </c:numRef>
          </c:val>
          <c:extLst>
            <c:ext xmlns:c16="http://schemas.microsoft.com/office/drawing/2014/chart" uri="{C3380CC4-5D6E-409C-BE32-E72D297353CC}">
              <c16:uniqueId val="{00000002-0168-45EF-9425-8FA09139A0BB}"/>
            </c:ext>
          </c:extLst>
        </c:ser>
        <c:dLbls>
          <c:showLegendKey val="0"/>
          <c:showVal val="1"/>
          <c:showCatName val="0"/>
          <c:showSerName val="0"/>
          <c:showPercent val="0"/>
          <c:showBubbleSize val="0"/>
        </c:dLbls>
        <c:gapWidth val="199"/>
        <c:axId val="-2136874216"/>
        <c:axId val="-2136699624"/>
      </c:barChart>
      <c:catAx>
        <c:axId val="-2136874216"/>
        <c:scaling>
          <c:orientation val="minMax"/>
        </c:scaling>
        <c:delete val="0"/>
        <c:axPos val="b"/>
        <c:numFmt formatCode="General" sourceLinked="1"/>
        <c:majorTickMark val="none"/>
        <c:minorTickMark val="none"/>
        <c:tickLblPos val="nextTo"/>
        <c:txPr>
          <a:bodyPr rot="-60000000" vert="horz"/>
          <a:lstStyle/>
          <a:p>
            <a:pPr>
              <a:defRPr/>
            </a:pPr>
            <a:endParaRPr lang="fa-IR"/>
          </a:p>
        </c:txPr>
        <c:crossAx val="-2136699624"/>
        <c:crosses val="autoZero"/>
        <c:auto val="1"/>
        <c:lblAlgn val="ctr"/>
        <c:lblOffset val="100"/>
        <c:noMultiLvlLbl val="0"/>
      </c:catAx>
      <c:valAx>
        <c:axId val="-2136699624"/>
        <c:scaling>
          <c:orientation val="minMax"/>
        </c:scaling>
        <c:delete val="0"/>
        <c:axPos val="l"/>
        <c:numFmt formatCode="General" sourceLinked="1"/>
        <c:majorTickMark val="none"/>
        <c:minorTickMark val="none"/>
        <c:tickLblPos val="nextTo"/>
        <c:txPr>
          <a:bodyPr rot="-60000000" vert="horz"/>
          <a:lstStyle/>
          <a:p>
            <a:pPr>
              <a:defRPr/>
            </a:pPr>
            <a:endParaRPr lang="fa-IR"/>
          </a:p>
        </c:txPr>
        <c:crossAx val="-2136874216"/>
        <c:crosses val="autoZero"/>
        <c:crossBetween val="between"/>
      </c:valAx>
    </c:plotArea>
    <c:legend>
      <c:legendPos val="t"/>
      <c:overlay val="0"/>
      <c:txPr>
        <a:bodyPr rot="0" vert="horz"/>
        <a:lstStyle/>
        <a:p>
          <a:pPr>
            <a:defRPr/>
          </a:pPr>
          <a:endParaRPr lang="fa-IR"/>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0.09224</cdr:x>
      <cdr:y>0.10769</cdr:y>
    </cdr:to>
    <cdr:sp macro="" textlink="">
      <cdr:nvSpPr>
        <cdr:cNvPr id="2" name="Rectangle 1"/>
        <cdr:cNvSpPr/>
      </cdr:nvSpPr>
      <cdr:spPr>
        <a:xfrm xmlns:a="http://schemas.openxmlformats.org/drawingml/2006/main">
          <a:off x="0" y="0"/>
          <a:ext cx="358445" cy="274900"/>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lgn="ctr">
            <a:lnSpc>
              <a:spcPct val="107000"/>
            </a:lnSpc>
            <a:spcBef>
              <a:spcPts val="0"/>
            </a:spcBef>
            <a:spcAft>
              <a:spcPts val="800"/>
            </a:spcAft>
          </a:pPr>
          <a:r>
            <a:rPr lang="en-US" sz="12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B</a:t>
          </a:r>
          <a:endParaRPr lang="en-US" sz="1100">
            <a:effectLst/>
            <a:ea typeface="Calibri" panose="020F050202020403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0.00215</cdr:y>
    </cdr:from>
    <cdr:to>
      <cdr:x>0.08282</cdr:x>
      <cdr:y>0.09739</cdr:y>
    </cdr:to>
    <cdr:sp macro="" textlink="">
      <cdr:nvSpPr>
        <cdr:cNvPr id="2" name="Rectangle 11"/>
        <cdr:cNvSpPr>
          <a:spLocks xmlns:a="http://schemas.openxmlformats.org/drawingml/2006/main"/>
        </cdr:cNvSpPr>
      </cdr:nvSpPr>
      <cdr:spPr>
        <a:xfrm xmlns:a="http://schemas.openxmlformats.org/drawingml/2006/main">
          <a:off x="0" y="6021"/>
          <a:ext cx="321869" cy="266705"/>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lnSpc>
              <a:spcPct val="107000"/>
            </a:lnSpc>
            <a:spcAft>
              <a:spcPts val="800"/>
            </a:spcAft>
          </a:pPr>
          <a:r>
            <a:rPr lang="en-US" sz="1200">
              <a:solidFill>
                <a:srgbClr val="000000"/>
              </a:solidFill>
              <a:effectLst/>
              <a:latin typeface="Times New Roman" panose="02020603050405020304" pitchFamily="18" charset="0"/>
              <a:ea typeface="宋体" panose="02010600030101010101" pitchFamily="2" charset="-122"/>
              <a:cs typeface="Arial" panose="020B0604020202020204" pitchFamily="34" charset="0"/>
            </a:rPr>
            <a:t>C</a:t>
          </a:r>
          <a:endParaRPr lang="zh-CN" sz="1100">
            <a:effectLst/>
            <a:ea typeface="宋体" panose="02010600030101010101" pitchFamily="2" charset="-122"/>
            <a:cs typeface="Arial" panose="020B0604020202020204" pitchFamily="34" charset="0"/>
          </a:endParaRPr>
        </a:p>
      </cdr:txBody>
    </cdr:sp>
  </cdr:relSizeAnchor>
  <cdr:relSizeAnchor xmlns:cdr="http://schemas.openxmlformats.org/drawingml/2006/chartDrawing">
    <cdr:from>
      <cdr:x>0.66789</cdr:x>
      <cdr:y>0.20238</cdr:y>
    </cdr:from>
    <cdr:to>
      <cdr:x>0.83456</cdr:x>
      <cdr:y>0.29762</cdr:y>
    </cdr:to>
    <cdr:sp macro="" textlink="">
      <cdr:nvSpPr>
        <cdr:cNvPr id="3" name="Rectangle 3"/>
        <cdr:cNvSpPr>
          <a:spLocks xmlns:a="http://schemas.openxmlformats.org/drawingml/2006/main"/>
        </cdr:cNvSpPr>
      </cdr:nvSpPr>
      <cdr:spPr>
        <a:xfrm xmlns:a="http://schemas.openxmlformats.org/drawingml/2006/main">
          <a:off x="2595563" y="566737"/>
          <a:ext cx="647700" cy="266700"/>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lnSpc>
              <a:spcPct val="107000"/>
            </a:lnSpc>
            <a:spcAft>
              <a:spcPts val="800"/>
            </a:spcAft>
          </a:pPr>
          <a:r>
            <a:rPr lang="en-US" sz="800" i="1">
              <a:solidFill>
                <a:srgbClr val="000000"/>
              </a:solidFill>
              <a:effectLst/>
              <a:latin typeface="Times New Roman" panose="02020603050405020304" pitchFamily="18" charset="0"/>
              <a:ea typeface="宋体" panose="02010600030101010101" pitchFamily="2" charset="-122"/>
              <a:cs typeface="Arial" panose="020B0604020202020204" pitchFamily="34" charset="0"/>
            </a:rPr>
            <a:t>P</a:t>
          </a:r>
          <a:r>
            <a:rPr lang="en-US" sz="800">
              <a:solidFill>
                <a:srgbClr val="000000"/>
              </a:solidFill>
              <a:effectLst/>
              <a:latin typeface="Times New Roman" panose="02020603050405020304" pitchFamily="18" charset="0"/>
              <a:ea typeface="宋体" panose="02010600030101010101" pitchFamily="2" charset="-122"/>
              <a:cs typeface="Arial" panose="020B0604020202020204" pitchFamily="34" charset="0"/>
            </a:rPr>
            <a:t> &lt; 0.0001</a:t>
          </a:r>
          <a:endParaRPr lang="zh-CN" sz="1100">
            <a:effectLst/>
            <a:ea typeface="宋体" panose="02010600030101010101" pitchFamily="2" charset="-122"/>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0.79412</cdr:x>
      <cdr:y>0.09252</cdr:y>
    </cdr:from>
    <cdr:to>
      <cdr:x>0.96078</cdr:x>
      <cdr:y>0.19899</cdr:y>
    </cdr:to>
    <cdr:sp macro="" textlink="">
      <cdr:nvSpPr>
        <cdr:cNvPr id="2" name="Rectangle 1"/>
        <cdr:cNvSpPr/>
      </cdr:nvSpPr>
      <cdr:spPr>
        <a:xfrm xmlns:a="http://schemas.openxmlformats.org/drawingml/2006/main">
          <a:off x="3086100" y="231775"/>
          <a:ext cx="647700" cy="266700"/>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lgn="ctr">
            <a:lnSpc>
              <a:spcPct val="107000"/>
            </a:lnSpc>
            <a:spcBef>
              <a:spcPts val="0"/>
            </a:spcBef>
            <a:spcAft>
              <a:spcPts val="800"/>
            </a:spcAft>
          </a:pPr>
          <a:r>
            <a:rPr lang="en-US" altLang="zh-CN" sz="800" i="1">
              <a:solidFill>
                <a:srgbClr val="000000"/>
              </a:solidFill>
              <a:effectLst/>
              <a:latin typeface="Times New Roman" panose="02020603050405020304" pitchFamily="18" charset="0"/>
              <a:ea typeface="Calibri" panose="020F0502020204030204" pitchFamily="34" charset="0"/>
              <a:cs typeface="Arial" panose="020B0604020202020204" pitchFamily="34" charset="0"/>
            </a:rPr>
            <a:t>P</a:t>
          </a:r>
          <a:r>
            <a:rPr lang="en-US" altLang="zh-CN"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 &lt; </a:t>
          </a:r>
          <a:r>
            <a:rPr lang="en-US"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0.0001</a:t>
          </a:r>
          <a:endParaRPr lang="en-US" sz="1100">
            <a:effectLst/>
            <a:ea typeface="Calibri" panose="020F050202020403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0.01307</cdr:x>
      <cdr:y>0.02067</cdr:y>
    </cdr:from>
    <cdr:to>
      <cdr:x>0.14788</cdr:x>
      <cdr:y>0.1292</cdr:y>
    </cdr:to>
    <cdr:sp macro="" textlink="">
      <cdr:nvSpPr>
        <cdr:cNvPr id="2" name="Rectangle 1"/>
        <cdr:cNvSpPr/>
      </cdr:nvSpPr>
      <cdr:spPr>
        <a:xfrm xmlns:a="http://schemas.openxmlformats.org/drawingml/2006/main">
          <a:off x="50800" y="50800"/>
          <a:ext cx="523875" cy="266700"/>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marL="0" marR="0" algn="ctr">
            <a:lnSpc>
              <a:spcPct val="107000"/>
            </a:lnSpc>
            <a:spcBef>
              <a:spcPts val="0"/>
            </a:spcBef>
            <a:spcAft>
              <a:spcPts val="800"/>
            </a:spcAft>
          </a:pPr>
          <a:r>
            <a:rPr lang="en-US" sz="12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C</a:t>
          </a:r>
          <a:endParaRPr lang="en-US" sz="1100">
            <a:effectLst/>
            <a:ea typeface="Calibri" panose="020F0502020204030204" pitchFamily="34" charset="0"/>
            <a:cs typeface="Arial" panose="020B0604020202020204" pitchFamily="34" charset="0"/>
          </a:endParaRPr>
        </a:p>
      </cdr:txBody>
    </cdr:sp>
  </cdr:relSizeAnchor>
  <cdr:relSizeAnchor xmlns:cdr="http://schemas.openxmlformats.org/drawingml/2006/chartDrawing">
    <cdr:from>
      <cdr:x>0.75949</cdr:x>
      <cdr:y>0.13098</cdr:y>
    </cdr:from>
    <cdr:to>
      <cdr:x>0.92616</cdr:x>
      <cdr:y>0.23951</cdr:y>
    </cdr:to>
    <cdr:sp macro="" textlink="">
      <cdr:nvSpPr>
        <cdr:cNvPr id="3" name="Rectangle 2"/>
        <cdr:cNvSpPr/>
      </cdr:nvSpPr>
      <cdr:spPr>
        <a:xfrm xmlns:a="http://schemas.openxmlformats.org/drawingml/2006/main">
          <a:off x="2951533" y="321869"/>
          <a:ext cx="647712" cy="266707"/>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lgn="ctr">
            <a:lnSpc>
              <a:spcPct val="107000"/>
            </a:lnSpc>
            <a:spcBef>
              <a:spcPts val="0"/>
            </a:spcBef>
            <a:spcAft>
              <a:spcPts val="800"/>
            </a:spcAft>
          </a:pPr>
          <a:r>
            <a:rPr lang="en-US" altLang="zh-CN" sz="800" i="1">
              <a:solidFill>
                <a:srgbClr val="000000"/>
              </a:solidFill>
              <a:effectLst/>
              <a:latin typeface="Times New Roman" panose="02020603050405020304" pitchFamily="18" charset="0"/>
              <a:ea typeface="Calibri" panose="020F0502020204030204" pitchFamily="34" charset="0"/>
              <a:cs typeface="Arial" panose="020B0604020202020204" pitchFamily="34" charset="0"/>
            </a:rPr>
            <a:t>P</a:t>
          </a:r>
          <a:r>
            <a:rPr lang="en-US" altLang="zh-CN"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 &lt; </a:t>
          </a:r>
          <a:r>
            <a:rPr lang="en-US"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0.0001</a:t>
          </a:r>
          <a:endParaRPr lang="en-US" sz="1100">
            <a:effectLst/>
            <a:ea typeface="Calibri" panose="020F050202020403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0.76194</cdr:x>
      <cdr:y>0.1266</cdr:y>
    </cdr:from>
    <cdr:to>
      <cdr:x>0.92861</cdr:x>
      <cdr:y>0.23226</cdr:y>
    </cdr:to>
    <cdr:sp macro="" textlink="">
      <cdr:nvSpPr>
        <cdr:cNvPr id="2" name="Rectangle 1"/>
        <cdr:cNvSpPr/>
      </cdr:nvSpPr>
      <cdr:spPr>
        <a:xfrm xmlns:a="http://schemas.openxmlformats.org/drawingml/2006/main">
          <a:off x="2961054" y="319547"/>
          <a:ext cx="647713" cy="266699"/>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lgn="ctr">
            <a:lnSpc>
              <a:spcPct val="107000"/>
            </a:lnSpc>
            <a:spcBef>
              <a:spcPts val="0"/>
            </a:spcBef>
            <a:spcAft>
              <a:spcPts val="800"/>
            </a:spcAft>
          </a:pPr>
          <a:r>
            <a:rPr lang="en-US" altLang="zh-CN" sz="800" i="1">
              <a:solidFill>
                <a:srgbClr val="000000"/>
              </a:solidFill>
              <a:effectLst/>
              <a:latin typeface="Times New Roman" panose="02020603050405020304" pitchFamily="18" charset="0"/>
              <a:ea typeface="Calibri" panose="020F0502020204030204" pitchFamily="34" charset="0"/>
              <a:cs typeface="Arial" panose="020B0604020202020204" pitchFamily="34" charset="0"/>
            </a:rPr>
            <a:t>P</a:t>
          </a:r>
          <a:r>
            <a:rPr lang="en-US" altLang="zh-CN"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 &lt; </a:t>
          </a:r>
          <a:r>
            <a:rPr lang="en-US"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0.0001</a:t>
          </a:r>
          <a:endParaRPr lang="en-US" sz="1100">
            <a:effectLst/>
            <a:ea typeface="Calibri" panose="020F0502020204030204" pitchFamily="34" charset="0"/>
            <a:cs typeface="Arial" panose="020B0604020202020204" pitchFamily="34" charset="0"/>
          </a:endParaRPr>
        </a:p>
      </cdr:txBody>
    </cdr:sp>
  </cdr:relSizeAnchor>
  <cdr:relSizeAnchor xmlns:cdr="http://schemas.openxmlformats.org/drawingml/2006/chartDrawing">
    <cdr:from>
      <cdr:x>0.00735</cdr:x>
      <cdr:y>0.00503</cdr:y>
    </cdr:from>
    <cdr:to>
      <cdr:x>0.14216</cdr:x>
      <cdr:y>0.11069</cdr:y>
    </cdr:to>
    <cdr:sp macro="" textlink="">
      <cdr:nvSpPr>
        <cdr:cNvPr id="3" name="Rectangle 1"/>
        <cdr:cNvSpPr>
          <a:spLocks xmlns:a="http://schemas.openxmlformats.org/drawingml/2006/main"/>
        </cdr:cNvSpPr>
      </cdr:nvSpPr>
      <cdr:spPr>
        <a:xfrm xmlns:a="http://schemas.openxmlformats.org/drawingml/2006/main">
          <a:off x="28575" y="12700"/>
          <a:ext cx="523875" cy="266700"/>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lnSpc>
              <a:spcPct val="106000"/>
            </a:lnSpc>
            <a:spcAft>
              <a:spcPts val="800"/>
            </a:spcAft>
          </a:pPr>
          <a:r>
            <a:rPr lang="en-US" sz="12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B</a:t>
          </a:r>
          <a:endParaRPr lang="zh-CN" sz="1200">
            <a:effectLst/>
            <a:latin typeface="Times New Roman" panose="02020603050405020304" pitchFamily="18" charset="0"/>
            <a:ea typeface="宋体" panose="02010600030101010101" pitchFamily="2" charset="-122"/>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0.79657</cdr:x>
      <cdr:y>0.11549</cdr:y>
    </cdr:from>
    <cdr:to>
      <cdr:x>0.96324</cdr:x>
      <cdr:y>0.22572</cdr:y>
    </cdr:to>
    <cdr:sp macro="" textlink="">
      <cdr:nvSpPr>
        <cdr:cNvPr id="2" name="Rectangle 1"/>
        <cdr:cNvSpPr/>
      </cdr:nvSpPr>
      <cdr:spPr>
        <a:xfrm xmlns:a="http://schemas.openxmlformats.org/drawingml/2006/main">
          <a:off x="3095625" y="279400"/>
          <a:ext cx="647700" cy="266700"/>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lgn="ctr">
            <a:lnSpc>
              <a:spcPct val="107000"/>
            </a:lnSpc>
            <a:spcBef>
              <a:spcPts val="0"/>
            </a:spcBef>
            <a:spcAft>
              <a:spcPts val="800"/>
            </a:spcAft>
          </a:pPr>
          <a:r>
            <a:rPr lang="en-US" sz="800" i="1">
              <a:solidFill>
                <a:srgbClr val="000000"/>
              </a:solidFill>
              <a:effectLst/>
              <a:latin typeface="Times New Roman" panose="02020603050405020304" pitchFamily="18" charset="0"/>
              <a:ea typeface="Calibri" panose="020F0502020204030204" pitchFamily="34" charset="0"/>
              <a:cs typeface="Arial" panose="020B0604020202020204" pitchFamily="34" charset="0"/>
            </a:rPr>
            <a:t>P</a:t>
          </a:r>
          <a:r>
            <a:rPr lang="en-US"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 &lt; 0.0001</a:t>
          </a:r>
          <a:endParaRPr lang="en-US" sz="1100">
            <a:effectLst/>
            <a:ea typeface="Calibri" panose="020F050202020403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E5E9C-2C22-43CF-B97E-3E11207A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6922</Words>
  <Characters>39461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awat feizi</cp:lastModifiedBy>
  <cp:revision>2</cp:revision>
  <dcterms:created xsi:type="dcterms:W3CDTF">2019-05-21T22:36:00Z</dcterms:created>
  <dcterms:modified xsi:type="dcterms:W3CDTF">2019-05-21T22:36:00Z</dcterms:modified>
</cp:coreProperties>
</file>