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2726" w14:textId="77777777"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 xml:space="preserve">Name of Journal: </w:t>
      </w:r>
      <w:r w:rsidRPr="009E0CDF">
        <w:rPr>
          <w:rFonts w:ascii="Book Antiqua" w:hAnsi="Book Antiqua"/>
          <w:b/>
          <w:i/>
          <w:sz w:val="24"/>
          <w:szCs w:val="24"/>
          <w:rPrChange w:id="0" w:author="FP" w:date="2019-05-15T19:44:00Z">
            <w:rPr>
              <w:rFonts w:ascii="Book Antiqua" w:hAnsi="Book Antiqua"/>
              <w:i/>
              <w:sz w:val="24"/>
              <w:szCs w:val="24"/>
            </w:rPr>
          </w:rPrChange>
        </w:rPr>
        <w:t>World Journal of Diabetes</w:t>
      </w:r>
    </w:p>
    <w:p w14:paraId="2E76B0A7" w14:textId="77777777" w:rsidR="00AE16E4" w:rsidRPr="009E0CDF" w:rsidRDefault="00AE16E4" w:rsidP="00A0452A">
      <w:pPr>
        <w:snapToGrid w:val="0"/>
        <w:spacing w:line="360" w:lineRule="auto"/>
        <w:jc w:val="both"/>
        <w:rPr>
          <w:rFonts w:ascii="Book Antiqua" w:hAnsi="Book Antiqua"/>
          <w:b/>
          <w:sz w:val="24"/>
          <w:szCs w:val="24"/>
        </w:rPr>
      </w:pPr>
      <w:r w:rsidRPr="00C045B5">
        <w:rPr>
          <w:rFonts w:ascii="Book Antiqua" w:hAnsi="Book Antiqua"/>
          <w:b/>
          <w:sz w:val="24"/>
          <w:szCs w:val="24"/>
        </w:rPr>
        <w:t xml:space="preserve">Manuscript NO: </w:t>
      </w:r>
      <w:r w:rsidRPr="009E0CDF">
        <w:rPr>
          <w:rFonts w:ascii="Book Antiqua" w:hAnsi="Book Antiqua"/>
          <w:b/>
          <w:sz w:val="24"/>
          <w:szCs w:val="24"/>
          <w:rPrChange w:id="1" w:author="FP" w:date="2019-05-15T19:44:00Z">
            <w:rPr>
              <w:rFonts w:ascii="Book Antiqua" w:hAnsi="Book Antiqua"/>
              <w:sz w:val="24"/>
              <w:szCs w:val="24"/>
            </w:rPr>
          </w:rPrChange>
        </w:rPr>
        <w:t>47300</w:t>
      </w:r>
    </w:p>
    <w:p w14:paraId="1A63B3F6" w14:textId="77777777" w:rsidR="00AE16E4" w:rsidRPr="009E0CDF" w:rsidRDefault="00AE16E4" w:rsidP="00A0452A">
      <w:pPr>
        <w:snapToGrid w:val="0"/>
        <w:spacing w:line="360" w:lineRule="auto"/>
        <w:jc w:val="both"/>
        <w:rPr>
          <w:rFonts w:ascii="Book Antiqua" w:hAnsi="Book Antiqua"/>
          <w:b/>
          <w:sz w:val="24"/>
          <w:szCs w:val="24"/>
          <w:lang w:eastAsia="zh-CN"/>
        </w:rPr>
      </w:pPr>
      <w:r w:rsidRPr="00C045B5">
        <w:rPr>
          <w:rFonts w:ascii="Book Antiqua" w:hAnsi="Book Antiqua"/>
          <w:b/>
          <w:sz w:val="24"/>
          <w:szCs w:val="24"/>
        </w:rPr>
        <w:t>Manuscript Type:</w:t>
      </w:r>
      <w:r w:rsidRPr="009E0CDF">
        <w:rPr>
          <w:rFonts w:ascii="Book Antiqua" w:hAnsi="Book Antiqua"/>
          <w:b/>
          <w:sz w:val="24"/>
          <w:szCs w:val="24"/>
          <w:rPrChange w:id="2" w:author="FP" w:date="2019-05-15T19:44:00Z">
            <w:rPr>
              <w:rFonts w:ascii="Book Antiqua" w:hAnsi="Book Antiqua"/>
              <w:sz w:val="24"/>
              <w:szCs w:val="24"/>
            </w:rPr>
          </w:rPrChange>
        </w:rPr>
        <w:t xml:space="preserve"> ORIGINAL ARTICLE</w:t>
      </w:r>
    </w:p>
    <w:p w14:paraId="7DFBAE2B" w14:textId="77777777" w:rsidR="00AE16E4" w:rsidRPr="009E0CDF" w:rsidRDefault="00AE16E4" w:rsidP="00A0452A">
      <w:pPr>
        <w:snapToGrid w:val="0"/>
        <w:spacing w:line="360" w:lineRule="auto"/>
        <w:jc w:val="both"/>
        <w:rPr>
          <w:rFonts w:ascii="Book Antiqua" w:hAnsi="Book Antiqua"/>
          <w:b/>
          <w:sz w:val="24"/>
          <w:szCs w:val="24"/>
          <w:lang w:eastAsia="zh-CN"/>
          <w:rPrChange w:id="3" w:author="FP" w:date="2019-05-15T19:44:00Z">
            <w:rPr>
              <w:rFonts w:ascii="Book Antiqua" w:hAnsi="Book Antiqua"/>
              <w:b/>
              <w:sz w:val="24"/>
              <w:szCs w:val="24"/>
              <w:lang w:eastAsia="zh-CN"/>
            </w:rPr>
          </w:rPrChange>
        </w:rPr>
      </w:pPr>
    </w:p>
    <w:p w14:paraId="3B55A49A" w14:textId="77777777" w:rsidR="00AE16E4" w:rsidRPr="009E0CDF" w:rsidRDefault="00AE16E4" w:rsidP="00A0452A">
      <w:pPr>
        <w:snapToGrid w:val="0"/>
        <w:spacing w:line="360" w:lineRule="auto"/>
        <w:jc w:val="both"/>
        <w:rPr>
          <w:rFonts w:ascii="Book Antiqua" w:hAnsi="Book Antiqua"/>
          <w:b/>
          <w:i/>
          <w:sz w:val="24"/>
          <w:szCs w:val="24"/>
          <w:lang w:eastAsia="zh-CN"/>
          <w:rPrChange w:id="4" w:author="FP" w:date="2019-05-15T19:44:00Z">
            <w:rPr>
              <w:rFonts w:ascii="Book Antiqua" w:hAnsi="Book Antiqua"/>
              <w:b/>
              <w:i/>
              <w:sz w:val="24"/>
              <w:szCs w:val="24"/>
              <w:lang w:eastAsia="zh-CN"/>
            </w:rPr>
          </w:rPrChange>
        </w:rPr>
      </w:pPr>
      <w:r w:rsidRPr="009E0CDF">
        <w:rPr>
          <w:rFonts w:ascii="Book Antiqua" w:hAnsi="Book Antiqua"/>
          <w:b/>
          <w:i/>
          <w:sz w:val="24"/>
          <w:szCs w:val="24"/>
          <w:lang w:eastAsia="zh-CN"/>
          <w:rPrChange w:id="5" w:author="FP" w:date="2019-05-15T19:44:00Z">
            <w:rPr>
              <w:rFonts w:ascii="Book Antiqua" w:hAnsi="Book Antiqua"/>
              <w:b/>
              <w:i/>
              <w:sz w:val="24"/>
              <w:szCs w:val="24"/>
              <w:lang w:eastAsia="zh-CN"/>
            </w:rPr>
          </w:rPrChange>
        </w:rPr>
        <w:t>Prospective Study</w:t>
      </w:r>
    </w:p>
    <w:p w14:paraId="5F9880E2" w14:textId="77777777" w:rsidR="00AE16E4" w:rsidRPr="009E0CDF" w:rsidRDefault="00AE16E4" w:rsidP="00A0452A">
      <w:pPr>
        <w:snapToGrid w:val="0"/>
        <w:spacing w:line="360" w:lineRule="auto"/>
        <w:jc w:val="both"/>
        <w:rPr>
          <w:rFonts w:ascii="Book Antiqua" w:hAnsi="Book Antiqua" w:cstheme="majorBidi"/>
          <w:b/>
          <w:sz w:val="24"/>
          <w:szCs w:val="24"/>
          <w:lang w:bidi="fa-IR"/>
          <w:rPrChange w:id="6" w:author="FP" w:date="2019-05-15T19:44:00Z">
            <w:rPr>
              <w:rFonts w:ascii="Book Antiqua" w:hAnsi="Book Antiqua" w:cstheme="majorBidi"/>
              <w:b/>
              <w:sz w:val="24"/>
              <w:szCs w:val="24"/>
              <w:lang w:bidi="fa-IR"/>
            </w:rPr>
          </w:rPrChange>
        </w:rPr>
      </w:pPr>
      <w:r w:rsidRPr="009E0CDF">
        <w:rPr>
          <w:rFonts w:ascii="Book Antiqua" w:hAnsi="Book Antiqua" w:cstheme="majorBidi"/>
          <w:b/>
          <w:sz w:val="24"/>
          <w:szCs w:val="24"/>
          <w:lang w:bidi="fa-IR"/>
          <w:rPrChange w:id="7" w:author="FP" w:date="2019-05-15T19:44:00Z">
            <w:rPr>
              <w:rFonts w:ascii="Book Antiqua" w:hAnsi="Book Antiqua" w:cstheme="majorBidi"/>
              <w:b/>
              <w:sz w:val="24"/>
              <w:szCs w:val="24"/>
              <w:lang w:bidi="fa-IR"/>
            </w:rPr>
          </w:rPrChange>
        </w:rPr>
        <w:t>Prospective study of total and various types of vegetables and the risk of metabolic syndrome among children and adolescents</w:t>
      </w:r>
    </w:p>
    <w:p w14:paraId="78954F3D" w14:textId="77777777" w:rsidR="00AE16E4" w:rsidRPr="009E0CDF" w:rsidRDefault="00AE16E4" w:rsidP="00A0452A">
      <w:pPr>
        <w:snapToGrid w:val="0"/>
        <w:spacing w:line="360" w:lineRule="auto"/>
        <w:jc w:val="both"/>
        <w:rPr>
          <w:rFonts w:ascii="Book Antiqua" w:hAnsi="Book Antiqua" w:cstheme="majorBidi"/>
          <w:sz w:val="24"/>
          <w:szCs w:val="24"/>
          <w:lang w:bidi="fa-IR"/>
          <w:rPrChange w:id="8" w:author="FP" w:date="2019-05-15T19:44:00Z">
            <w:rPr>
              <w:rFonts w:ascii="Book Antiqua" w:hAnsi="Book Antiqua" w:cstheme="majorBidi"/>
              <w:sz w:val="24"/>
              <w:szCs w:val="24"/>
              <w:lang w:bidi="fa-IR"/>
            </w:rPr>
          </w:rPrChange>
        </w:rPr>
      </w:pPr>
    </w:p>
    <w:p w14:paraId="130DE201" w14:textId="77777777" w:rsidR="00AE16E4" w:rsidRPr="009E0CDF" w:rsidRDefault="00AE16E4" w:rsidP="00A0452A">
      <w:pPr>
        <w:snapToGrid w:val="0"/>
        <w:spacing w:line="360" w:lineRule="auto"/>
        <w:jc w:val="both"/>
        <w:rPr>
          <w:rFonts w:ascii="Book Antiqua" w:hAnsi="Book Antiqua" w:cstheme="majorBidi"/>
          <w:sz w:val="24"/>
          <w:szCs w:val="24"/>
          <w:lang w:bidi="fa-IR"/>
          <w:rPrChange w:id="9" w:author="FP" w:date="2019-05-15T19:44:00Z">
            <w:rPr>
              <w:rFonts w:ascii="Book Antiqua" w:hAnsi="Book Antiqua" w:cstheme="majorBidi"/>
              <w:sz w:val="24"/>
              <w:szCs w:val="24"/>
              <w:lang w:bidi="fa-IR"/>
            </w:rPr>
          </w:rPrChange>
        </w:rPr>
      </w:pPr>
      <w:r w:rsidRPr="009E0CDF">
        <w:rPr>
          <w:rFonts w:ascii="Book Antiqua" w:hAnsi="Book Antiqua" w:cstheme="majorBidi"/>
          <w:sz w:val="24"/>
          <w:szCs w:val="24"/>
          <w:lang w:bidi="fa-IR"/>
          <w:rPrChange w:id="10" w:author="FP" w:date="2019-05-15T19:44:00Z">
            <w:rPr>
              <w:rFonts w:ascii="Book Antiqua" w:hAnsi="Book Antiqua" w:cstheme="majorBidi"/>
              <w:sz w:val="24"/>
              <w:szCs w:val="24"/>
              <w:lang w:bidi="fa-IR"/>
            </w:rPr>
          </w:rPrChange>
        </w:rPr>
        <w:t xml:space="preserve">Hosseinpour-Niazi S </w:t>
      </w:r>
      <w:r w:rsidRPr="009E0CDF">
        <w:rPr>
          <w:rFonts w:ascii="Book Antiqua" w:hAnsi="Book Antiqua" w:cstheme="majorBidi"/>
          <w:i/>
          <w:sz w:val="24"/>
          <w:szCs w:val="24"/>
          <w:lang w:bidi="fa-IR"/>
          <w:rPrChange w:id="11" w:author="FP" w:date="2019-05-15T19:44:00Z">
            <w:rPr>
              <w:rFonts w:ascii="Book Antiqua" w:hAnsi="Book Antiqua" w:cstheme="majorBidi"/>
              <w:i/>
              <w:sz w:val="24"/>
              <w:szCs w:val="24"/>
              <w:lang w:bidi="fa-IR"/>
            </w:rPr>
          </w:rPrChange>
        </w:rPr>
        <w:t>et al</w:t>
      </w:r>
      <w:r w:rsidRPr="009E0CDF">
        <w:rPr>
          <w:rFonts w:ascii="Book Antiqua" w:hAnsi="Book Antiqua" w:cstheme="majorBidi"/>
          <w:sz w:val="24"/>
          <w:szCs w:val="24"/>
          <w:lang w:eastAsia="zh-CN" w:bidi="fa-IR"/>
          <w:rPrChange w:id="12" w:author="FP" w:date="2019-05-15T19:44:00Z">
            <w:rPr>
              <w:rFonts w:ascii="Book Antiqua" w:hAnsi="Book Antiqua" w:cstheme="majorBidi"/>
              <w:sz w:val="24"/>
              <w:szCs w:val="24"/>
              <w:lang w:eastAsia="zh-CN" w:bidi="fa-IR"/>
            </w:rPr>
          </w:rPrChange>
        </w:rPr>
        <w:t>.</w:t>
      </w:r>
      <w:r w:rsidRPr="009E0CDF">
        <w:rPr>
          <w:rFonts w:ascii="Book Antiqua" w:hAnsi="Book Antiqua" w:cstheme="majorBidi"/>
          <w:sz w:val="24"/>
          <w:szCs w:val="24"/>
          <w:lang w:bidi="fa-IR"/>
          <w:rPrChange w:id="13" w:author="FP" w:date="2019-05-15T19:44:00Z">
            <w:rPr>
              <w:rFonts w:ascii="Book Antiqua" w:hAnsi="Book Antiqua" w:cstheme="majorBidi"/>
              <w:sz w:val="24"/>
              <w:szCs w:val="24"/>
              <w:lang w:bidi="fa-IR"/>
            </w:rPr>
          </w:rPrChange>
        </w:rPr>
        <w:t xml:space="preserve"> Allium and metabolic syndrome</w:t>
      </w:r>
    </w:p>
    <w:p w14:paraId="16A40A2C" w14:textId="77777777" w:rsidR="00AE16E4" w:rsidRPr="009E0CDF" w:rsidRDefault="00AE16E4" w:rsidP="00A0452A">
      <w:pPr>
        <w:snapToGrid w:val="0"/>
        <w:spacing w:line="360" w:lineRule="auto"/>
        <w:jc w:val="both"/>
        <w:rPr>
          <w:rFonts w:ascii="Book Antiqua" w:hAnsi="Book Antiqua" w:cstheme="majorBidi"/>
          <w:sz w:val="24"/>
          <w:szCs w:val="24"/>
          <w:lang w:bidi="fa-IR"/>
          <w:rPrChange w:id="14" w:author="FP" w:date="2019-05-15T19:44:00Z">
            <w:rPr>
              <w:rFonts w:ascii="Book Antiqua" w:hAnsi="Book Antiqua" w:cstheme="majorBidi"/>
              <w:sz w:val="24"/>
              <w:szCs w:val="24"/>
              <w:lang w:bidi="fa-IR"/>
            </w:rPr>
          </w:rPrChange>
        </w:rPr>
      </w:pPr>
    </w:p>
    <w:p w14:paraId="2E26EA3D" w14:textId="77777777" w:rsidR="00AE16E4" w:rsidRPr="009E0CDF" w:rsidRDefault="00AE16E4" w:rsidP="00A0452A">
      <w:pPr>
        <w:snapToGrid w:val="0"/>
        <w:spacing w:line="360" w:lineRule="auto"/>
        <w:jc w:val="both"/>
        <w:rPr>
          <w:rFonts w:ascii="Book Antiqua" w:eastAsia="Calibri" w:hAnsi="Book Antiqua" w:cs="Times New Roman"/>
          <w:b/>
          <w:sz w:val="24"/>
          <w:szCs w:val="24"/>
          <w:rPrChange w:id="15" w:author="FP" w:date="2019-05-15T19:44:00Z">
            <w:rPr>
              <w:rFonts w:ascii="Book Antiqua" w:eastAsia="Calibri" w:hAnsi="Book Antiqua" w:cs="Times New Roman"/>
              <w:sz w:val="24"/>
              <w:szCs w:val="24"/>
            </w:rPr>
          </w:rPrChange>
        </w:rPr>
      </w:pPr>
      <w:r w:rsidRPr="009E0CDF">
        <w:rPr>
          <w:rFonts w:ascii="Book Antiqua" w:eastAsia="Calibri" w:hAnsi="Book Antiqua" w:cs="Times New Roman"/>
          <w:b/>
          <w:sz w:val="24"/>
          <w:szCs w:val="24"/>
          <w:rPrChange w:id="16" w:author="FP" w:date="2019-05-15T19:44:00Z">
            <w:rPr>
              <w:rFonts w:ascii="Book Antiqua" w:eastAsia="Calibri" w:hAnsi="Book Antiqua" w:cs="Times New Roman"/>
              <w:sz w:val="24"/>
              <w:szCs w:val="24"/>
            </w:rPr>
          </w:rPrChange>
        </w:rPr>
        <w:t>Somayeh Hosseinpour-Niazi, Bahar Bakhshi, Ekbal Betru, Parvin Mirmiran, Mina Darand,</w:t>
      </w:r>
      <w:r w:rsidRPr="009E0CDF">
        <w:rPr>
          <w:rFonts w:ascii="Book Antiqua" w:eastAsia="Calibri" w:hAnsi="Book Antiqua" w:cs="Times New Roman"/>
          <w:b/>
          <w:sz w:val="24"/>
          <w:szCs w:val="24"/>
          <w:vertAlign w:val="superscript"/>
          <w:rPrChange w:id="17" w:author="FP" w:date="2019-05-15T19:44:00Z">
            <w:rPr>
              <w:rFonts w:ascii="Book Antiqua" w:eastAsia="Calibri" w:hAnsi="Book Antiqua" w:cs="Times New Roman"/>
              <w:sz w:val="24"/>
              <w:szCs w:val="24"/>
              <w:vertAlign w:val="superscript"/>
            </w:rPr>
          </w:rPrChange>
        </w:rPr>
        <w:t xml:space="preserve"> </w:t>
      </w:r>
      <w:r w:rsidRPr="009E0CDF">
        <w:rPr>
          <w:rFonts w:ascii="Book Antiqua" w:eastAsia="Calibri" w:hAnsi="Book Antiqua" w:cs="Times New Roman"/>
          <w:b/>
          <w:sz w:val="24"/>
          <w:szCs w:val="24"/>
          <w:rPrChange w:id="18" w:author="FP" w:date="2019-05-15T19:44:00Z">
            <w:rPr>
              <w:rFonts w:ascii="Book Antiqua" w:eastAsia="Calibri" w:hAnsi="Book Antiqua" w:cs="Times New Roman"/>
              <w:sz w:val="24"/>
              <w:szCs w:val="24"/>
            </w:rPr>
          </w:rPrChange>
        </w:rPr>
        <w:t>Fereidoun Azizi</w:t>
      </w:r>
    </w:p>
    <w:p w14:paraId="25F4FF1A" w14:textId="77777777" w:rsidR="00AE16E4" w:rsidRPr="009E0CDF" w:rsidRDefault="00AE16E4" w:rsidP="00A0452A">
      <w:pPr>
        <w:snapToGrid w:val="0"/>
        <w:spacing w:line="360" w:lineRule="auto"/>
        <w:jc w:val="both"/>
        <w:rPr>
          <w:rFonts w:ascii="Book Antiqua" w:eastAsia="Calibri" w:hAnsi="Book Antiqua" w:cs="Times New Roman"/>
          <w:sz w:val="24"/>
          <w:szCs w:val="24"/>
        </w:rPr>
      </w:pPr>
    </w:p>
    <w:p w14:paraId="42EB5339" w14:textId="77777777" w:rsidR="00AE16E4" w:rsidRPr="009E0CDF" w:rsidRDefault="00AE16E4" w:rsidP="00A0452A">
      <w:pPr>
        <w:snapToGrid w:val="0"/>
        <w:spacing w:line="360" w:lineRule="auto"/>
        <w:jc w:val="both"/>
        <w:rPr>
          <w:rFonts w:ascii="Book Antiqua" w:hAnsi="Book Antiqua" w:cs="Times New Roman"/>
          <w:sz w:val="24"/>
          <w:szCs w:val="24"/>
          <w:rPrChange w:id="19" w:author="FP" w:date="2019-05-15T19:44:00Z">
            <w:rPr>
              <w:rFonts w:ascii="Book Antiqua" w:hAnsi="Book Antiqua" w:cs="Times New Roman"/>
              <w:sz w:val="24"/>
              <w:szCs w:val="24"/>
            </w:rPr>
          </w:rPrChange>
        </w:rPr>
      </w:pPr>
      <w:r w:rsidRPr="009E0CDF">
        <w:rPr>
          <w:rFonts w:ascii="Book Antiqua" w:eastAsia="Calibri" w:hAnsi="Book Antiqua" w:cs="Times New Roman"/>
          <w:b/>
          <w:sz w:val="24"/>
          <w:szCs w:val="24"/>
          <w:rPrChange w:id="20" w:author="FP" w:date="2019-05-15T19:44:00Z">
            <w:rPr>
              <w:rFonts w:ascii="Book Antiqua" w:eastAsia="Calibri" w:hAnsi="Book Antiqua" w:cs="Times New Roman"/>
              <w:b/>
              <w:sz w:val="24"/>
              <w:szCs w:val="24"/>
            </w:rPr>
          </w:rPrChange>
        </w:rPr>
        <w:t>Somayeh Hosseinpour-Niazi, Bahar Bakhshi, Ekbal Betru, Mina Darand,</w:t>
      </w:r>
      <w:r w:rsidRPr="009E0CDF">
        <w:rPr>
          <w:rFonts w:ascii="Book Antiqua" w:eastAsia="Calibri" w:hAnsi="Book Antiqua" w:cs="Times New Roman"/>
          <w:sz w:val="24"/>
          <w:szCs w:val="24"/>
          <w:rPrChange w:id="21" w:author="FP" w:date="2019-05-15T19:44:00Z">
            <w:rPr>
              <w:rFonts w:ascii="Book Antiqua" w:eastAsia="Calibri" w:hAnsi="Book Antiqua" w:cs="Times New Roman"/>
              <w:sz w:val="24"/>
              <w:szCs w:val="24"/>
            </w:rPr>
          </w:rPrChange>
        </w:rPr>
        <w:t xml:space="preserve"> </w:t>
      </w:r>
      <w:r w:rsidRPr="009E0CDF">
        <w:rPr>
          <w:rFonts w:ascii="Book Antiqua" w:hAnsi="Book Antiqua" w:cs="Times New Roman"/>
          <w:sz w:val="24"/>
          <w:szCs w:val="24"/>
          <w:rPrChange w:id="22" w:author="FP" w:date="2019-05-15T19:44:00Z">
            <w:rPr>
              <w:rFonts w:ascii="Book Antiqua" w:hAnsi="Book Antiqua" w:cs="Times New Roman"/>
              <w:sz w:val="24"/>
              <w:szCs w:val="24"/>
            </w:rPr>
          </w:rPrChange>
        </w:rPr>
        <w:t xml:space="preserve">Nutrition and Endocrine Research center, Research Institute for Endocrine Sciences, Shahid Beheshti University of Medical Sciences, Tehran </w:t>
      </w:r>
      <w:r w:rsidRPr="009E0CDF">
        <w:rPr>
          <w:rFonts w:ascii="Book Antiqua" w:hAnsi="Book Antiqua"/>
          <w:sz w:val="24"/>
          <w:szCs w:val="24"/>
          <w:rPrChange w:id="23" w:author="FP" w:date="2019-05-15T19:44:00Z">
            <w:rPr>
              <w:rFonts w:ascii="Book Antiqua" w:hAnsi="Book Antiqua"/>
              <w:sz w:val="24"/>
              <w:szCs w:val="24"/>
            </w:rPr>
          </w:rPrChange>
        </w:rPr>
        <w:t>19395-4763</w:t>
      </w:r>
      <w:r w:rsidRPr="009E0CDF">
        <w:rPr>
          <w:rFonts w:ascii="Book Antiqua" w:hAnsi="Book Antiqua" w:cs="Times New Roman"/>
          <w:sz w:val="24"/>
          <w:szCs w:val="24"/>
          <w:rPrChange w:id="24" w:author="FP" w:date="2019-05-15T19:44:00Z">
            <w:rPr>
              <w:rFonts w:ascii="Book Antiqua" w:hAnsi="Book Antiqua" w:cs="Times New Roman"/>
              <w:sz w:val="24"/>
              <w:szCs w:val="24"/>
            </w:rPr>
          </w:rPrChange>
        </w:rPr>
        <w:t>, Iran</w:t>
      </w:r>
    </w:p>
    <w:p w14:paraId="58E4962F" w14:textId="77777777" w:rsidR="00AE16E4" w:rsidRPr="009E0CDF" w:rsidRDefault="00AE16E4" w:rsidP="00A0452A">
      <w:pPr>
        <w:snapToGrid w:val="0"/>
        <w:spacing w:line="360" w:lineRule="auto"/>
        <w:jc w:val="both"/>
        <w:rPr>
          <w:rFonts w:ascii="Book Antiqua" w:hAnsi="Book Antiqua" w:cstheme="majorBidi"/>
          <w:sz w:val="24"/>
          <w:szCs w:val="24"/>
          <w:lang w:bidi="fa-IR"/>
          <w:rPrChange w:id="25" w:author="FP" w:date="2019-05-15T19:44:00Z">
            <w:rPr>
              <w:rFonts w:ascii="Book Antiqua" w:hAnsi="Book Antiqua" w:cstheme="majorBidi"/>
              <w:sz w:val="24"/>
              <w:szCs w:val="24"/>
              <w:lang w:bidi="fa-IR"/>
            </w:rPr>
          </w:rPrChange>
        </w:rPr>
      </w:pPr>
    </w:p>
    <w:p w14:paraId="5462792B" w14:textId="77777777" w:rsidR="00AE16E4" w:rsidRPr="009E0CDF" w:rsidRDefault="00AE16E4" w:rsidP="00A0452A">
      <w:pPr>
        <w:snapToGrid w:val="0"/>
        <w:spacing w:line="360" w:lineRule="auto"/>
        <w:jc w:val="both"/>
        <w:rPr>
          <w:rFonts w:ascii="Book Antiqua" w:hAnsi="Book Antiqua" w:cs="Times New Roman"/>
          <w:sz w:val="24"/>
          <w:szCs w:val="24"/>
          <w:rPrChange w:id="26" w:author="FP" w:date="2019-05-15T19:44:00Z">
            <w:rPr>
              <w:rFonts w:ascii="Book Antiqua" w:hAnsi="Book Antiqua" w:cs="Times New Roman"/>
              <w:sz w:val="24"/>
              <w:szCs w:val="24"/>
            </w:rPr>
          </w:rPrChange>
        </w:rPr>
      </w:pPr>
      <w:r w:rsidRPr="009E0CDF">
        <w:rPr>
          <w:rFonts w:ascii="Book Antiqua" w:eastAsia="Calibri" w:hAnsi="Book Antiqua" w:cs="Times New Roman"/>
          <w:b/>
          <w:sz w:val="24"/>
          <w:szCs w:val="24"/>
          <w:rPrChange w:id="27" w:author="FP" w:date="2019-05-15T19:44:00Z">
            <w:rPr>
              <w:rFonts w:ascii="Book Antiqua" w:eastAsia="Calibri" w:hAnsi="Book Antiqua" w:cs="Times New Roman"/>
              <w:b/>
              <w:sz w:val="24"/>
              <w:szCs w:val="24"/>
            </w:rPr>
          </w:rPrChange>
        </w:rPr>
        <w:t xml:space="preserve">Parvin Mirmiran, </w:t>
      </w:r>
      <w:r w:rsidRPr="009E0CDF">
        <w:rPr>
          <w:rFonts w:ascii="Book Antiqua" w:hAnsi="Book Antiqua" w:cs="Times New Roman"/>
          <w:sz w:val="24"/>
          <w:szCs w:val="24"/>
          <w:rPrChange w:id="28" w:author="FP" w:date="2019-05-15T19:44:00Z">
            <w:rPr>
              <w:rFonts w:ascii="Book Antiqua" w:hAnsi="Book Antiqua" w:cs="Times New Roman"/>
              <w:sz w:val="24"/>
              <w:szCs w:val="24"/>
            </w:rPr>
          </w:rPrChange>
        </w:rPr>
        <w:t xml:space="preserve">Department of Clinical Nutrition and Dietetics, Faculty of Nutrition Sciences and Food Technology, National Nutrition and Food Technology Research Institute, Shahid Beheshti University of Medical Sciences, Tehran </w:t>
      </w:r>
      <w:r w:rsidRPr="009E0CDF">
        <w:rPr>
          <w:rFonts w:ascii="Book Antiqua" w:hAnsi="Book Antiqua"/>
          <w:sz w:val="24"/>
          <w:szCs w:val="24"/>
          <w:rPrChange w:id="29" w:author="FP" w:date="2019-05-15T19:44:00Z">
            <w:rPr>
              <w:rFonts w:ascii="Book Antiqua" w:hAnsi="Book Antiqua"/>
              <w:sz w:val="24"/>
              <w:szCs w:val="24"/>
            </w:rPr>
          </w:rPrChange>
        </w:rPr>
        <w:t>19395-4763</w:t>
      </w:r>
      <w:r w:rsidRPr="009E0CDF">
        <w:rPr>
          <w:rFonts w:ascii="Book Antiqua" w:hAnsi="Book Antiqua" w:cs="Times New Roman"/>
          <w:sz w:val="24"/>
          <w:szCs w:val="24"/>
          <w:rPrChange w:id="30" w:author="FP" w:date="2019-05-15T19:44:00Z">
            <w:rPr>
              <w:rFonts w:ascii="Book Antiqua" w:hAnsi="Book Antiqua" w:cs="Times New Roman"/>
              <w:sz w:val="24"/>
              <w:szCs w:val="24"/>
            </w:rPr>
          </w:rPrChange>
        </w:rPr>
        <w:t>, Iran</w:t>
      </w:r>
    </w:p>
    <w:p w14:paraId="60CF3645" w14:textId="77777777" w:rsidR="00AE16E4" w:rsidRPr="009E0CDF" w:rsidRDefault="00AE16E4" w:rsidP="00A0452A">
      <w:pPr>
        <w:snapToGrid w:val="0"/>
        <w:spacing w:line="360" w:lineRule="auto"/>
        <w:jc w:val="both"/>
        <w:rPr>
          <w:rFonts w:ascii="Book Antiqua" w:hAnsi="Book Antiqua" w:cs="Times New Roman"/>
          <w:sz w:val="24"/>
          <w:szCs w:val="24"/>
          <w:rPrChange w:id="31" w:author="FP" w:date="2019-05-15T19:44:00Z">
            <w:rPr>
              <w:rFonts w:ascii="Book Antiqua" w:hAnsi="Book Antiqua" w:cs="Times New Roman"/>
              <w:sz w:val="24"/>
              <w:szCs w:val="24"/>
            </w:rPr>
          </w:rPrChange>
        </w:rPr>
      </w:pPr>
    </w:p>
    <w:p w14:paraId="0861D222" w14:textId="77777777" w:rsidR="00AE16E4" w:rsidRPr="009E0CDF" w:rsidRDefault="00AE16E4" w:rsidP="00A0452A">
      <w:pPr>
        <w:snapToGrid w:val="0"/>
        <w:spacing w:line="360" w:lineRule="auto"/>
        <w:jc w:val="both"/>
        <w:rPr>
          <w:rFonts w:ascii="Book Antiqua" w:hAnsi="Book Antiqua" w:cs="Times New Roman"/>
          <w:sz w:val="24"/>
          <w:szCs w:val="24"/>
          <w:rPrChange w:id="32" w:author="FP" w:date="2019-05-15T19:44:00Z">
            <w:rPr>
              <w:rFonts w:ascii="Book Antiqua" w:hAnsi="Book Antiqua" w:cs="Times New Roman"/>
              <w:sz w:val="24"/>
              <w:szCs w:val="24"/>
            </w:rPr>
          </w:rPrChange>
        </w:rPr>
      </w:pPr>
      <w:r w:rsidRPr="009E0CDF">
        <w:rPr>
          <w:rFonts w:ascii="Book Antiqua" w:eastAsia="Calibri" w:hAnsi="Book Antiqua" w:cs="Times New Roman"/>
          <w:b/>
          <w:sz w:val="24"/>
          <w:szCs w:val="24"/>
          <w:rPrChange w:id="33" w:author="FP" w:date="2019-05-15T19:44:00Z">
            <w:rPr>
              <w:rFonts w:ascii="Book Antiqua" w:eastAsia="Calibri" w:hAnsi="Book Antiqua" w:cs="Times New Roman"/>
              <w:b/>
              <w:sz w:val="24"/>
              <w:szCs w:val="24"/>
            </w:rPr>
          </w:rPrChange>
        </w:rPr>
        <w:t xml:space="preserve">Fereidoun Azizi, </w:t>
      </w:r>
      <w:r w:rsidRPr="009E0CDF">
        <w:rPr>
          <w:rFonts w:ascii="Book Antiqua" w:hAnsi="Book Antiqua" w:cs="Times New Roman"/>
          <w:sz w:val="24"/>
          <w:szCs w:val="24"/>
          <w:rPrChange w:id="34" w:author="FP" w:date="2019-05-15T19:44:00Z">
            <w:rPr>
              <w:rFonts w:ascii="Book Antiqua" w:hAnsi="Book Antiqua" w:cs="Times New Roman"/>
              <w:sz w:val="24"/>
              <w:szCs w:val="24"/>
            </w:rPr>
          </w:rPrChange>
        </w:rPr>
        <w:t xml:space="preserve">Endocrine Research Center, Research Institute for Endocrine Sciences, Shahid Beheshti University of Medical Sciences, Tehran </w:t>
      </w:r>
      <w:r w:rsidRPr="009E0CDF">
        <w:rPr>
          <w:rFonts w:ascii="Book Antiqua" w:hAnsi="Book Antiqua"/>
          <w:sz w:val="24"/>
          <w:szCs w:val="24"/>
          <w:rPrChange w:id="35" w:author="FP" w:date="2019-05-15T19:44:00Z">
            <w:rPr>
              <w:rFonts w:ascii="Book Antiqua" w:hAnsi="Book Antiqua"/>
              <w:sz w:val="24"/>
              <w:szCs w:val="24"/>
            </w:rPr>
          </w:rPrChange>
        </w:rPr>
        <w:t>19395-4763</w:t>
      </w:r>
      <w:r w:rsidRPr="009E0CDF">
        <w:rPr>
          <w:rFonts w:ascii="Book Antiqua" w:hAnsi="Book Antiqua" w:cs="Times New Roman"/>
          <w:sz w:val="24"/>
          <w:szCs w:val="24"/>
          <w:rPrChange w:id="36" w:author="FP" w:date="2019-05-15T19:44:00Z">
            <w:rPr>
              <w:rFonts w:ascii="Book Antiqua" w:hAnsi="Book Antiqua" w:cs="Times New Roman"/>
              <w:sz w:val="24"/>
              <w:szCs w:val="24"/>
            </w:rPr>
          </w:rPrChange>
        </w:rPr>
        <w:t>, Iran</w:t>
      </w:r>
    </w:p>
    <w:p w14:paraId="7071D5A1" w14:textId="77777777" w:rsidR="00AE16E4" w:rsidRPr="009E0CDF" w:rsidRDefault="00AE16E4" w:rsidP="00A0452A">
      <w:pPr>
        <w:snapToGrid w:val="0"/>
        <w:spacing w:line="360" w:lineRule="auto"/>
        <w:jc w:val="both"/>
        <w:rPr>
          <w:rFonts w:ascii="Book Antiqua" w:hAnsi="Book Antiqua" w:cs="Times New Roman"/>
          <w:sz w:val="24"/>
          <w:szCs w:val="24"/>
          <w:rPrChange w:id="37" w:author="FP" w:date="2019-05-15T19:44:00Z">
            <w:rPr>
              <w:rFonts w:ascii="Book Antiqua" w:hAnsi="Book Antiqua" w:cs="Times New Roman"/>
              <w:sz w:val="24"/>
              <w:szCs w:val="24"/>
            </w:rPr>
          </w:rPrChange>
        </w:rPr>
      </w:pPr>
    </w:p>
    <w:p w14:paraId="5A1D79C9" w14:textId="0CCD4FAE" w:rsidR="00AE16E4" w:rsidRPr="00C045B5" w:rsidRDefault="00AE16E4" w:rsidP="00A0452A">
      <w:pPr>
        <w:snapToGrid w:val="0"/>
        <w:spacing w:line="360" w:lineRule="auto"/>
        <w:jc w:val="both"/>
        <w:rPr>
          <w:rFonts w:ascii="Book Antiqua" w:eastAsia="Calibri" w:hAnsi="Book Antiqua" w:cs="Times New Roman"/>
          <w:sz w:val="24"/>
          <w:szCs w:val="24"/>
        </w:rPr>
      </w:pPr>
      <w:r w:rsidRPr="009E0CDF">
        <w:rPr>
          <w:rFonts w:ascii="Book Antiqua" w:hAnsi="Book Antiqua"/>
          <w:b/>
          <w:sz w:val="24"/>
          <w:szCs w:val="24"/>
          <w:rPrChange w:id="38" w:author="FP" w:date="2019-05-15T19:44:00Z">
            <w:rPr>
              <w:rFonts w:ascii="Book Antiqua" w:hAnsi="Book Antiqua"/>
              <w:b/>
              <w:sz w:val="24"/>
              <w:szCs w:val="24"/>
            </w:rPr>
          </w:rPrChange>
        </w:rPr>
        <w:t>ORCID number:</w:t>
      </w:r>
      <w:r w:rsidRPr="009E0CDF">
        <w:rPr>
          <w:rFonts w:ascii="Book Antiqua" w:hAnsi="Book Antiqua"/>
          <w:sz w:val="24"/>
          <w:szCs w:val="24"/>
          <w:rPrChange w:id="39" w:author="FP" w:date="2019-05-15T19:44:00Z">
            <w:rPr>
              <w:rFonts w:ascii="Book Antiqua" w:hAnsi="Book Antiqua"/>
              <w:sz w:val="24"/>
              <w:szCs w:val="24"/>
            </w:rPr>
          </w:rPrChange>
        </w:rPr>
        <w:t> </w:t>
      </w:r>
      <w:r w:rsidRPr="009E0CDF">
        <w:rPr>
          <w:rFonts w:ascii="Book Antiqua" w:eastAsia="Calibri" w:hAnsi="Book Antiqua" w:cs="Times New Roman"/>
          <w:sz w:val="24"/>
          <w:szCs w:val="24"/>
          <w:rPrChange w:id="40" w:author="FP" w:date="2019-05-15T19:44:00Z">
            <w:rPr>
              <w:rFonts w:ascii="Book Antiqua" w:eastAsia="Calibri" w:hAnsi="Book Antiqua" w:cs="Times New Roman"/>
              <w:sz w:val="24"/>
              <w:szCs w:val="24"/>
            </w:rPr>
          </w:rPrChange>
        </w:rPr>
        <w:t>Somayeh Hosseinpour-Niazi (</w:t>
      </w:r>
      <w:r w:rsidRPr="009E0CDF">
        <w:rPr>
          <w:rFonts w:ascii="Book Antiqua" w:hAnsi="Book Antiqua" w:cs="Zar"/>
          <w:sz w:val="24"/>
          <w:szCs w:val="24"/>
          <w:lang w:bidi="fa-IR"/>
          <w:rPrChange w:id="41" w:author="FP" w:date="2019-05-15T19:44:00Z">
            <w:rPr>
              <w:rFonts w:ascii="Book Antiqua" w:hAnsi="Book Antiqua" w:cs="Zar"/>
              <w:sz w:val="24"/>
              <w:szCs w:val="24"/>
              <w:lang w:bidi="fa-IR"/>
            </w:rPr>
          </w:rPrChange>
        </w:rPr>
        <w:t>0000-0002-0210-6787</w:t>
      </w:r>
      <w:r w:rsidRPr="009E0CDF">
        <w:rPr>
          <w:rFonts w:ascii="Book Antiqua" w:eastAsia="Calibri" w:hAnsi="Book Antiqua" w:cs="Times New Roman"/>
          <w:sz w:val="24"/>
          <w:szCs w:val="24"/>
          <w:rPrChange w:id="42" w:author="FP" w:date="2019-05-15T19:44:00Z">
            <w:rPr>
              <w:rFonts w:ascii="Book Antiqua" w:eastAsia="Calibri" w:hAnsi="Book Antiqua" w:cs="Times New Roman"/>
              <w:sz w:val="24"/>
              <w:szCs w:val="24"/>
            </w:rPr>
          </w:rPrChange>
        </w:rPr>
        <w:t>)</w:t>
      </w:r>
      <w:r w:rsidRPr="009E0CDF">
        <w:rPr>
          <w:rFonts w:ascii="Book Antiqua" w:eastAsia="SimSun" w:hAnsi="Book Antiqua" w:cs="SimSun"/>
          <w:sz w:val="24"/>
          <w:szCs w:val="24"/>
          <w:lang w:eastAsia="zh-CN"/>
          <w:rPrChange w:id="43" w:author="FP" w:date="2019-05-15T19:44:00Z">
            <w:rPr>
              <w:rFonts w:ascii="Book Antiqua" w:eastAsia="SimSun" w:hAnsi="Book Antiqua" w:cs="SimSun"/>
              <w:sz w:val="24"/>
              <w:szCs w:val="24"/>
              <w:lang w:eastAsia="zh-CN"/>
            </w:rPr>
          </w:rPrChange>
        </w:rPr>
        <w:t xml:space="preserve">; </w:t>
      </w:r>
      <w:r w:rsidRPr="009E0CDF">
        <w:rPr>
          <w:rFonts w:ascii="Book Antiqua" w:hAnsi="Book Antiqua" w:cs="Times New Roman"/>
          <w:sz w:val="24"/>
          <w:szCs w:val="24"/>
          <w:rPrChange w:id="44" w:author="FP" w:date="2019-05-15T19:44:00Z">
            <w:rPr>
              <w:rFonts w:ascii="Book Antiqua" w:hAnsi="Book Antiqua" w:cs="Times New Roman"/>
              <w:sz w:val="24"/>
              <w:szCs w:val="24"/>
            </w:rPr>
          </w:rPrChange>
        </w:rPr>
        <w:t xml:space="preserve">Bahar </w:t>
      </w:r>
      <w:r w:rsidRPr="009E0CDF">
        <w:rPr>
          <w:rFonts w:ascii="Book Antiqua" w:eastAsia="Calibri" w:hAnsi="Book Antiqua" w:cs="Times New Roman"/>
          <w:sz w:val="24"/>
          <w:szCs w:val="24"/>
          <w:rPrChange w:id="45" w:author="FP" w:date="2019-05-15T19:44:00Z">
            <w:rPr>
              <w:rFonts w:ascii="Book Antiqua" w:eastAsia="Calibri" w:hAnsi="Book Antiqua" w:cs="Times New Roman"/>
              <w:sz w:val="24"/>
              <w:szCs w:val="24"/>
            </w:rPr>
          </w:rPrChange>
        </w:rPr>
        <w:t>Bakhshi (</w:t>
      </w:r>
      <w:ins w:id="46" w:author="FP" w:date="2019-05-15T19:39:00Z">
        <w:r w:rsidR="00A0452A" w:rsidRPr="009E0CDF">
          <w:rPr>
            <w:rFonts w:ascii="Book Antiqua" w:eastAsia="Calibri" w:hAnsi="Book Antiqua" w:cs="Times New Roman"/>
            <w:sz w:val="24"/>
            <w:szCs w:val="24"/>
            <w:rPrChange w:id="47" w:author="FP" w:date="2019-05-15T19:44:00Z">
              <w:rPr>
                <w:rFonts w:ascii="Book Antiqua" w:eastAsia="Calibri" w:hAnsi="Book Antiqua" w:cs="Times New Roman"/>
                <w:sz w:val="24"/>
                <w:szCs w:val="24"/>
              </w:rPr>
            </w:rPrChange>
          </w:rPr>
          <w:t>n</w:t>
        </w:r>
      </w:ins>
      <w:del w:id="48" w:author="FP" w:date="2019-05-15T19:39:00Z">
        <w:r w:rsidRPr="009E0CDF" w:rsidDel="00A0452A">
          <w:rPr>
            <w:rFonts w:ascii="Book Antiqua" w:eastAsia="Calibri" w:hAnsi="Book Antiqua" w:cs="Times New Roman"/>
            <w:sz w:val="24"/>
            <w:szCs w:val="24"/>
            <w:rPrChange w:id="49" w:author="FP" w:date="2019-05-15T19:44:00Z">
              <w:rPr>
                <w:rFonts w:ascii="Book Antiqua" w:eastAsia="Calibri" w:hAnsi="Book Antiqua" w:cs="Times New Roman"/>
                <w:sz w:val="24"/>
                <w:szCs w:val="24"/>
              </w:rPr>
            </w:rPrChange>
          </w:rPr>
          <w:delText>N</w:delText>
        </w:r>
      </w:del>
      <w:r w:rsidRPr="009E0CDF">
        <w:rPr>
          <w:rFonts w:ascii="Book Antiqua" w:eastAsia="Calibri" w:hAnsi="Book Antiqua" w:cs="Times New Roman"/>
          <w:sz w:val="24"/>
          <w:szCs w:val="24"/>
          <w:rPrChange w:id="50" w:author="FP" w:date="2019-05-15T19:44:00Z">
            <w:rPr>
              <w:rFonts w:ascii="Book Antiqua" w:eastAsia="Calibri" w:hAnsi="Book Antiqua" w:cs="Times New Roman"/>
              <w:sz w:val="24"/>
              <w:szCs w:val="24"/>
            </w:rPr>
          </w:rPrChange>
        </w:rPr>
        <w:t>one); Ekbal Betru (none); Pavin Mirmiran (</w:t>
      </w:r>
      <w:r w:rsidRPr="009E0CDF">
        <w:rPr>
          <w:rFonts w:ascii="Book Antiqua" w:hAnsi="Book Antiqua" w:cs="Zar"/>
          <w:sz w:val="24"/>
          <w:szCs w:val="24"/>
          <w:lang w:bidi="fa-IR"/>
          <w:rPrChange w:id="51" w:author="FP" w:date="2019-05-15T19:44:00Z">
            <w:rPr>
              <w:rFonts w:ascii="Book Antiqua" w:hAnsi="Book Antiqua" w:cs="Zar"/>
              <w:sz w:val="24"/>
              <w:szCs w:val="24"/>
              <w:lang w:bidi="fa-IR"/>
            </w:rPr>
          </w:rPrChange>
        </w:rPr>
        <w:t>0000-0003-2391-4924</w:t>
      </w:r>
      <w:r w:rsidRPr="009E0CDF">
        <w:rPr>
          <w:rFonts w:ascii="Book Antiqua" w:eastAsia="Calibri" w:hAnsi="Book Antiqua" w:cs="Times New Roman"/>
          <w:sz w:val="24"/>
          <w:szCs w:val="24"/>
          <w:rPrChange w:id="52" w:author="FP" w:date="2019-05-15T19:44:00Z">
            <w:rPr>
              <w:rFonts w:ascii="Book Antiqua" w:eastAsia="Calibri" w:hAnsi="Book Antiqua" w:cs="Times New Roman"/>
              <w:sz w:val="24"/>
              <w:szCs w:val="24"/>
            </w:rPr>
          </w:rPrChange>
        </w:rPr>
        <w:t>); Mina Darand (</w:t>
      </w:r>
      <w:r w:rsidR="00F83CF8" w:rsidRPr="009E0CDF">
        <w:fldChar w:fldCharType="begin"/>
      </w:r>
      <w:r w:rsidR="00F83CF8" w:rsidRPr="009E0CDF">
        <w:rPr>
          <w:rPrChange w:id="53" w:author="FP" w:date="2019-05-15T19:44:00Z">
            <w:rPr/>
          </w:rPrChange>
        </w:rPr>
        <w:instrText xml:space="preserve"> HYPERLINK "http://orcid.org/0000-0002-4830-472X" \t "_blank" </w:instrText>
      </w:r>
      <w:r w:rsidR="00F83CF8" w:rsidRPr="009E0CDF">
        <w:rPr>
          <w:rPrChange w:id="54" w:author="FP" w:date="2019-05-15T19:44:00Z">
            <w:rPr/>
          </w:rPrChange>
        </w:rPr>
        <w:fldChar w:fldCharType="separate"/>
      </w:r>
      <w:r w:rsidRPr="00C045B5">
        <w:rPr>
          <w:rStyle w:val="Hyperlink"/>
          <w:rFonts w:ascii="Book Antiqua" w:hAnsi="Book Antiqua"/>
          <w:color w:val="auto"/>
          <w:sz w:val="24"/>
          <w:szCs w:val="24"/>
          <w:u w:val="none"/>
        </w:rPr>
        <w:t>0000-0002-4830-472X</w:t>
      </w:r>
      <w:r w:rsidR="00F83CF8" w:rsidRPr="00C045B5">
        <w:rPr>
          <w:rStyle w:val="Hyperlink"/>
          <w:rFonts w:ascii="Book Antiqua" w:hAnsi="Book Antiqua"/>
          <w:color w:val="auto"/>
          <w:sz w:val="24"/>
          <w:szCs w:val="24"/>
          <w:u w:val="none"/>
        </w:rPr>
        <w:fldChar w:fldCharType="end"/>
      </w:r>
      <w:r w:rsidRPr="009E0CDF">
        <w:rPr>
          <w:rFonts w:ascii="Book Antiqua" w:eastAsia="Calibri" w:hAnsi="Book Antiqua" w:cs="Times New Roman"/>
          <w:sz w:val="24"/>
          <w:szCs w:val="24"/>
        </w:rPr>
        <w:t>); Fereidoun Azizi (</w:t>
      </w:r>
      <w:r w:rsidR="00F83CF8" w:rsidRPr="009E0CDF">
        <w:fldChar w:fldCharType="begin"/>
      </w:r>
      <w:r w:rsidR="00F83CF8" w:rsidRPr="009E0CDF">
        <w:rPr>
          <w:rPrChange w:id="55" w:author="FP" w:date="2019-05-15T19:44:00Z">
            <w:rPr/>
          </w:rPrChange>
        </w:rPr>
        <w:instrText xml:space="preserve"> HYPERLINK "https://www.scopus.com/redirect.uri?url=http://www.orcid.org/0000-0003-3134-1441&amp;authorId=35519137100&amp;origin=AuthorProfile&amp;orcId=0000-0003-3</w:instrText>
      </w:r>
      <w:r w:rsidR="00F83CF8" w:rsidRPr="009E0CDF">
        <w:rPr>
          <w:rPrChange w:id="56" w:author="FP" w:date="2019-05-15T19:44:00Z">
            <w:rPr/>
          </w:rPrChange>
        </w:rPr>
        <w:instrText xml:space="preserve">134-1441&amp;category=orcidLink" \t "_blank" \o "View this author’s ORCID profile" </w:instrText>
      </w:r>
      <w:r w:rsidR="00F83CF8" w:rsidRPr="009E0CDF">
        <w:rPr>
          <w:rPrChange w:id="57" w:author="FP" w:date="2019-05-15T19:44:00Z">
            <w:rPr/>
          </w:rPrChange>
        </w:rPr>
        <w:fldChar w:fldCharType="separate"/>
      </w:r>
      <w:r w:rsidRPr="00C045B5">
        <w:rPr>
          <w:rFonts w:ascii="Book Antiqua" w:eastAsia="Calibri" w:hAnsi="Book Antiqua" w:cs="Times New Roman"/>
          <w:sz w:val="24"/>
          <w:szCs w:val="24"/>
        </w:rPr>
        <w:t>0000-0003-3134-1441</w:t>
      </w:r>
      <w:r w:rsidR="00F83CF8" w:rsidRPr="00C045B5">
        <w:rPr>
          <w:rFonts w:ascii="Book Antiqua" w:eastAsia="Calibri" w:hAnsi="Book Antiqua" w:cs="Times New Roman"/>
          <w:sz w:val="24"/>
          <w:szCs w:val="24"/>
        </w:rPr>
        <w:fldChar w:fldCharType="end"/>
      </w:r>
      <w:r w:rsidRPr="009E0CDF">
        <w:rPr>
          <w:rFonts w:ascii="Book Antiqua" w:eastAsia="Calibri" w:hAnsi="Book Antiqua" w:cs="Times New Roman"/>
          <w:sz w:val="24"/>
          <w:szCs w:val="24"/>
        </w:rPr>
        <w:t>).</w:t>
      </w:r>
    </w:p>
    <w:p w14:paraId="37D5FE32" w14:textId="77777777" w:rsidR="00AE16E4" w:rsidRPr="009E0CDF" w:rsidRDefault="00AE16E4" w:rsidP="00A0452A">
      <w:pPr>
        <w:snapToGrid w:val="0"/>
        <w:spacing w:line="360" w:lineRule="auto"/>
        <w:jc w:val="both"/>
        <w:rPr>
          <w:rFonts w:ascii="Book Antiqua" w:eastAsia="Calibri" w:hAnsi="Book Antiqua" w:cs="Times New Roman"/>
          <w:sz w:val="24"/>
          <w:szCs w:val="24"/>
          <w:rPrChange w:id="58" w:author="FP" w:date="2019-05-15T19:44:00Z">
            <w:rPr>
              <w:rFonts w:ascii="Book Antiqua" w:eastAsia="Calibri" w:hAnsi="Book Antiqua" w:cs="Times New Roman"/>
              <w:sz w:val="24"/>
              <w:szCs w:val="24"/>
            </w:rPr>
          </w:rPrChange>
        </w:rPr>
      </w:pPr>
    </w:p>
    <w:p w14:paraId="27858667" w14:textId="1188CC8A" w:rsidR="00AE16E4" w:rsidRPr="009E0CDF" w:rsidRDefault="00AE16E4" w:rsidP="00A0452A">
      <w:pPr>
        <w:snapToGrid w:val="0"/>
        <w:spacing w:line="360" w:lineRule="auto"/>
        <w:jc w:val="both"/>
        <w:rPr>
          <w:rFonts w:ascii="Book Antiqua" w:hAnsi="Book Antiqua" w:cs="Times New Roman"/>
          <w:sz w:val="24"/>
          <w:szCs w:val="24"/>
          <w:rPrChange w:id="59" w:author="FP" w:date="2019-05-15T19:44:00Z">
            <w:rPr>
              <w:rFonts w:ascii="Book Antiqua" w:hAnsi="Book Antiqua" w:cs="Times New Roman"/>
              <w:sz w:val="24"/>
              <w:szCs w:val="24"/>
            </w:rPr>
          </w:rPrChange>
        </w:rPr>
      </w:pPr>
      <w:r w:rsidRPr="009E0CDF">
        <w:rPr>
          <w:rFonts w:ascii="Book Antiqua" w:hAnsi="Book Antiqua"/>
          <w:b/>
          <w:sz w:val="24"/>
          <w:szCs w:val="24"/>
          <w:rPrChange w:id="60" w:author="FP" w:date="2019-05-15T19:44:00Z">
            <w:rPr>
              <w:rFonts w:ascii="Book Antiqua" w:hAnsi="Book Antiqua"/>
              <w:b/>
              <w:sz w:val="24"/>
              <w:szCs w:val="24"/>
            </w:rPr>
          </w:rPrChange>
        </w:rPr>
        <w:t>Author contributions:</w:t>
      </w:r>
      <w:r w:rsidRPr="009E0CDF">
        <w:rPr>
          <w:rFonts w:ascii="Book Antiqua" w:hAnsi="Book Antiqua" w:cs="Times New Roman"/>
          <w:sz w:val="24"/>
          <w:szCs w:val="24"/>
          <w:rPrChange w:id="61" w:author="FP" w:date="2019-05-15T19:44:00Z">
            <w:rPr>
              <w:rFonts w:ascii="Book Antiqua" w:hAnsi="Book Antiqua" w:cs="Times New Roman"/>
              <w:sz w:val="24"/>
              <w:szCs w:val="24"/>
            </w:rPr>
          </w:rPrChange>
        </w:rPr>
        <w:t xml:space="preserve"> Mirmiran P and Hosseinpour-Niazi S designed the study; Hosseinpour-Niazi S, </w:t>
      </w:r>
      <w:r w:rsidRPr="009E0CDF">
        <w:rPr>
          <w:rFonts w:ascii="Book Antiqua" w:eastAsia="Calibri" w:hAnsi="Book Antiqua" w:cs="Times New Roman"/>
          <w:sz w:val="24"/>
          <w:szCs w:val="24"/>
          <w:rPrChange w:id="62" w:author="FP" w:date="2019-05-15T19:44:00Z">
            <w:rPr>
              <w:rFonts w:ascii="Book Antiqua" w:eastAsia="Calibri" w:hAnsi="Book Antiqua" w:cs="Times New Roman"/>
              <w:sz w:val="24"/>
              <w:szCs w:val="24"/>
            </w:rPr>
          </w:rPrChange>
        </w:rPr>
        <w:t xml:space="preserve">Bakhshi </w:t>
      </w:r>
      <w:r w:rsidRPr="009E0CDF">
        <w:rPr>
          <w:rFonts w:ascii="Book Antiqua" w:hAnsi="Book Antiqua" w:cs="Times New Roman"/>
          <w:sz w:val="24"/>
          <w:szCs w:val="24"/>
          <w:rPrChange w:id="63" w:author="FP" w:date="2019-05-15T19:44:00Z">
            <w:rPr>
              <w:rFonts w:ascii="Book Antiqua" w:hAnsi="Book Antiqua" w:cs="Times New Roman"/>
              <w:sz w:val="24"/>
              <w:szCs w:val="24"/>
            </w:rPr>
          </w:rPrChange>
        </w:rPr>
        <w:t>B</w:t>
      </w:r>
      <w:ins w:id="64" w:author="author" w:date="2019-05-15T12:39:00Z">
        <w:r w:rsidR="007A3EA4" w:rsidRPr="009E0CDF">
          <w:rPr>
            <w:rFonts w:ascii="Book Antiqua" w:hAnsi="Book Antiqua" w:cs="Times New Roman"/>
            <w:sz w:val="24"/>
            <w:szCs w:val="24"/>
            <w:rPrChange w:id="65" w:author="FP" w:date="2019-05-15T19:44:00Z">
              <w:rPr>
                <w:rFonts w:ascii="Book Antiqua" w:hAnsi="Book Antiqua" w:cs="Times New Roman"/>
                <w:sz w:val="24"/>
                <w:szCs w:val="24"/>
              </w:rPr>
            </w:rPrChange>
          </w:rPr>
          <w:t>,</w:t>
        </w:r>
      </w:ins>
      <w:r w:rsidRPr="009E0CDF">
        <w:rPr>
          <w:rFonts w:ascii="Book Antiqua" w:hAnsi="Book Antiqua" w:cs="Times New Roman"/>
          <w:sz w:val="24"/>
          <w:szCs w:val="24"/>
          <w:rPrChange w:id="66" w:author="FP" w:date="2019-05-15T19:44:00Z">
            <w:rPr>
              <w:rFonts w:ascii="Book Antiqua" w:hAnsi="Book Antiqua" w:cs="Times New Roman"/>
              <w:sz w:val="24"/>
              <w:szCs w:val="24"/>
            </w:rPr>
          </w:rPrChange>
        </w:rPr>
        <w:t xml:space="preserve"> and </w:t>
      </w:r>
      <w:r w:rsidRPr="009E0CDF">
        <w:rPr>
          <w:rFonts w:ascii="Book Antiqua" w:eastAsia="Calibri" w:hAnsi="Book Antiqua" w:cs="Times New Roman"/>
          <w:sz w:val="24"/>
          <w:szCs w:val="24"/>
          <w:rPrChange w:id="67" w:author="FP" w:date="2019-05-15T19:44:00Z">
            <w:rPr>
              <w:rFonts w:ascii="Book Antiqua" w:eastAsia="Calibri" w:hAnsi="Book Antiqua" w:cs="Times New Roman"/>
              <w:sz w:val="24"/>
              <w:szCs w:val="24"/>
            </w:rPr>
          </w:rPrChange>
        </w:rPr>
        <w:t xml:space="preserve">Betru </w:t>
      </w:r>
      <w:r w:rsidRPr="009E0CDF">
        <w:rPr>
          <w:rFonts w:ascii="Book Antiqua" w:hAnsi="Book Antiqua" w:cs="Times New Roman"/>
          <w:sz w:val="24"/>
          <w:szCs w:val="24"/>
          <w:rPrChange w:id="68" w:author="FP" w:date="2019-05-15T19:44:00Z">
            <w:rPr>
              <w:rFonts w:ascii="Book Antiqua" w:hAnsi="Book Antiqua" w:cs="Times New Roman"/>
              <w:sz w:val="24"/>
              <w:szCs w:val="24"/>
            </w:rPr>
          </w:rPrChange>
        </w:rPr>
        <w:t>E performed the research; Hosseinpour-</w:t>
      </w:r>
      <w:r w:rsidRPr="009E0CDF">
        <w:rPr>
          <w:rFonts w:ascii="Book Antiqua" w:hAnsi="Book Antiqua" w:cs="Times New Roman"/>
          <w:sz w:val="24"/>
          <w:szCs w:val="24"/>
          <w:rPrChange w:id="69" w:author="FP" w:date="2019-05-15T19:44:00Z">
            <w:rPr>
              <w:rFonts w:ascii="Book Antiqua" w:hAnsi="Book Antiqua" w:cs="Times New Roman"/>
              <w:sz w:val="24"/>
              <w:szCs w:val="24"/>
            </w:rPr>
          </w:rPrChange>
        </w:rPr>
        <w:lastRenderedPageBreak/>
        <w:t>Niazi S and Darand M analyzed the data; Hosseinpour-Niazi S wrote the paper; Mirmiran P and Aziz F revised the manuscript for final submission.</w:t>
      </w:r>
    </w:p>
    <w:p w14:paraId="4881E6C6" w14:textId="77777777" w:rsidR="00AE16E4" w:rsidRPr="009E0CDF" w:rsidRDefault="00AE16E4" w:rsidP="00A0452A">
      <w:pPr>
        <w:snapToGrid w:val="0"/>
        <w:spacing w:line="360" w:lineRule="auto"/>
        <w:jc w:val="both"/>
        <w:rPr>
          <w:rFonts w:ascii="Book Antiqua" w:hAnsi="Book Antiqua" w:cs="Times New Roman"/>
          <w:sz w:val="24"/>
          <w:szCs w:val="24"/>
          <w:rPrChange w:id="70" w:author="FP" w:date="2019-05-15T19:44:00Z">
            <w:rPr>
              <w:rFonts w:ascii="Book Antiqua" w:hAnsi="Book Antiqua" w:cs="Times New Roman"/>
              <w:sz w:val="24"/>
              <w:szCs w:val="24"/>
            </w:rPr>
          </w:rPrChange>
        </w:rPr>
      </w:pPr>
    </w:p>
    <w:p w14:paraId="3A7F0D1A" w14:textId="77777777" w:rsidR="00AE16E4" w:rsidRPr="009E0CDF" w:rsidRDefault="00AE16E4" w:rsidP="00A0452A">
      <w:pPr>
        <w:snapToGrid w:val="0"/>
        <w:spacing w:line="360" w:lineRule="auto"/>
        <w:jc w:val="both"/>
        <w:rPr>
          <w:rFonts w:ascii="Book Antiqua" w:hAnsi="Book Antiqua" w:cstheme="majorBidi"/>
          <w:sz w:val="24"/>
          <w:szCs w:val="24"/>
          <w:rPrChange w:id="71" w:author="FP" w:date="2019-05-15T19:44:00Z">
            <w:rPr>
              <w:rFonts w:ascii="Book Antiqua" w:hAnsi="Book Antiqua" w:cstheme="majorBidi"/>
              <w:sz w:val="24"/>
              <w:szCs w:val="24"/>
            </w:rPr>
          </w:rPrChange>
        </w:rPr>
      </w:pPr>
      <w:r w:rsidRPr="009E0CDF">
        <w:rPr>
          <w:rFonts w:ascii="Book Antiqua" w:eastAsia="Calibri" w:hAnsi="Book Antiqua" w:cs="Times New Roman"/>
          <w:b/>
          <w:bCs/>
          <w:sz w:val="24"/>
          <w:szCs w:val="24"/>
          <w:rPrChange w:id="72" w:author="FP" w:date="2019-05-15T19:44:00Z">
            <w:rPr>
              <w:rFonts w:ascii="Book Antiqua" w:eastAsia="Calibri" w:hAnsi="Book Antiqua" w:cs="Times New Roman"/>
              <w:b/>
              <w:bCs/>
              <w:sz w:val="24"/>
              <w:szCs w:val="24"/>
            </w:rPr>
          </w:rPrChange>
        </w:rPr>
        <w:t xml:space="preserve">Supported by </w:t>
      </w:r>
      <w:r w:rsidRPr="009E0CDF">
        <w:rPr>
          <w:rFonts w:ascii="Book Antiqua" w:hAnsi="Book Antiqua" w:cstheme="majorBidi"/>
          <w:sz w:val="24"/>
          <w:szCs w:val="24"/>
          <w:rPrChange w:id="73" w:author="FP" w:date="2019-05-15T19:44:00Z">
            <w:rPr>
              <w:rFonts w:ascii="Book Antiqua" w:hAnsi="Book Antiqua" w:cstheme="majorBidi"/>
              <w:sz w:val="24"/>
              <w:szCs w:val="24"/>
            </w:rPr>
          </w:rPrChange>
        </w:rPr>
        <w:t>Shahid Beheshti University of Medical Sciences, Tehran, Iran, No. 12508.</w:t>
      </w:r>
    </w:p>
    <w:p w14:paraId="372669C0" w14:textId="77777777" w:rsidR="00AE16E4" w:rsidRPr="009E0CDF" w:rsidRDefault="00AE16E4" w:rsidP="00A0452A">
      <w:pPr>
        <w:snapToGrid w:val="0"/>
        <w:spacing w:line="360" w:lineRule="auto"/>
        <w:jc w:val="both"/>
        <w:rPr>
          <w:rFonts w:ascii="Book Antiqua" w:hAnsi="Book Antiqua" w:cstheme="majorBidi"/>
          <w:sz w:val="24"/>
          <w:szCs w:val="24"/>
          <w:rPrChange w:id="74" w:author="FP" w:date="2019-05-15T19:44:00Z">
            <w:rPr>
              <w:rFonts w:ascii="Book Antiqua" w:hAnsi="Book Antiqua" w:cstheme="majorBidi"/>
              <w:sz w:val="24"/>
              <w:szCs w:val="24"/>
            </w:rPr>
          </w:rPrChange>
        </w:rPr>
      </w:pPr>
    </w:p>
    <w:p w14:paraId="57B3B348" w14:textId="77777777" w:rsidR="00AE16E4" w:rsidRPr="009E0CDF" w:rsidRDefault="00AE16E4" w:rsidP="00A0452A">
      <w:pPr>
        <w:snapToGrid w:val="0"/>
        <w:spacing w:line="360" w:lineRule="auto"/>
        <w:jc w:val="both"/>
        <w:rPr>
          <w:rFonts w:ascii="Book Antiqua" w:hAnsi="Book Antiqua" w:cstheme="majorBidi"/>
          <w:sz w:val="24"/>
          <w:szCs w:val="24"/>
          <w:rPrChange w:id="75" w:author="FP" w:date="2019-05-15T19:44:00Z">
            <w:rPr>
              <w:rFonts w:ascii="Book Antiqua" w:hAnsi="Book Antiqua" w:cstheme="majorBidi"/>
              <w:sz w:val="24"/>
              <w:szCs w:val="24"/>
            </w:rPr>
          </w:rPrChange>
        </w:rPr>
      </w:pPr>
      <w:r w:rsidRPr="009E0CDF">
        <w:rPr>
          <w:rFonts w:ascii="Book Antiqua" w:hAnsi="Book Antiqua"/>
          <w:b/>
          <w:sz w:val="24"/>
          <w:szCs w:val="24"/>
          <w:rPrChange w:id="76" w:author="FP" w:date="2019-05-15T19:44:00Z">
            <w:rPr>
              <w:rFonts w:ascii="Book Antiqua" w:hAnsi="Book Antiqua"/>
              <w:b/>
              <w:sz w:val="24"/>
              <w:szCs w:val="24"/>
            </w:rPr>
          </w:rPrChange>
        </w:rPr>
        <w:t>Institutional review board statement</w:t>
      </w:r>
      <w:r w:rsidRPr="009E0CDF">
        <w:rPr>
          <w:rFonts w:ascii="Book Antiqua" w:hAnsi="Book Antiqua"/>
          <w:b/>
          <w:iCs/>
          <w:sz w:val="24"/>
          <w:szCs w:val="24"/>
          <w:rPrChange w:id="77" w:author="FP" w:date="2019-05-15T19:44:00Z">
            <w:rPr>
              <w:rFonts w:ascii="Book Antiqua" w:hAnsi="Book Antiqua"/>
              <w:b/>
              <w:iCs/>
              <w:sz w:val="24"/>
              <w:szCs w:val="24"/>
            </w:rPr>
          </w:rPrChange>
        </w:rPr>
        <w:t xml:space="preserve">: </w:t>
      </w:r>
      <w:r w:rsidRPr="009E0CDF">
        <w:rPr>
          <w:rFonts w:ascii="Book Antiqua" w:hAnsi="Book Antiqua" w:cstheme="majorBidi"/>
          <w:sz w:val="24"/>
          <w:szCs w:val="24"/>
          <w:rPrChange w:id="78" w:author="FP" w:date="2019-05-15T19:44:00Z">
            <w:rPr>
              <w:rFonts w:ascii="Book Antiqua" w:hAnsi="Book Antiqua" w:cstheme="majorBidi"/>
              <w:sz w:val="24"/>
              <w:szCs w:val="24"/>
            </w:rPr>
          </w:rPrChange>
        </w:rPr>
        <w:t>Study protocol was approved by the ethics committee of the Research Institute for Endocrine Sciences (RIES), Shahid Beheshti University of Medical Sciences, Tehran, Iran.</w:t>
      </w:r>
    </w:p>
    <w:p w14:paraId="23F1A467" w14:textId="77777777" w:rsidR="00AE16E4" w:rsidRPr="009E0CDF" w:rsidRDefault="00AE16E4" w:rsidP="00A0452A">
      <w:pPr>
        <w:snapToGrid w:val="0"/>
        <w:spacing w:line="360" w:lineRule="auto"/>
        <w:jc w:val="both"/>
        <w:rPr>
          <w:rFonts w:ascii="Book Antiqua" w:hAnsi="Book Antiqua"/>
          <w:b/>
          <w:sz w:val="24"/>
          <w:szCs w:val="24"/>
          <w:rPrChange w:id="79" w:author="FP" w:date="2019-05-15T19:44:00Z">
            <w:rPr>
              <w:rFonts w:ascii="Book Antiqua" w:hAnsi="Book Antiqua"/>
              <w:b/>
              <w:sz w:val="24"/>
              <w:szCs w:val="24"/>
            </w:rPr>
          </w:rPrChange>
        </w:rPr>
      </w:pPr>
    </w:p>
    <w:p w14:paraId="083CD5B1" w14:textId="77777777" w:rsidR="00AE16E4" w:rsidRPr="009E0CDF" w:rsidRDefault="00AE16E4" w:rsidP="00A0452A">
      <w:pPr>
        <w:snapToGrid w:val="0"/>
        <w:spacing w:line="360" w:lineRule="auto"/>
        <w:jc w:val="both"/>
        <w:rPr>
          <w:rFonts w:ascii="Book Antiqua" w:hAnsi="Book Antiqua" w:cstheme="majorBidi"/>
          <w:sz w:val="24"/>
          <w:szCs w:val="24"/>
          <w:rPrChange w:id="80" w:author="FP" w:date="2019-05-15T19:44:00Z">
            <w:rPr>
              <w:rFonts w:ascii="Book Antiqua" w:hAnsi="Book Antiqua" w:cstheme="majorBidi"/>
              <w:sz w:val="24"/>
              <w:szCs w:val="24"/>
            </w:rPr>
          </w:rPrChange>
        </w:rPr>
      </w:pPr>
      <w:r w:rsidRPr="009E0CDF">
        <w:rPr>
          <w:rFonts w:ascii="Book Antiqua" w:hAnsi="Book Antiqua"/>
          <w:b/>
          <w:sz w:val="24"/>
          <w:szCs w:val="24"/>
          <w:rPrChange w:id="81" w:author="FP" w:date="2019-05-15T19:44:00Z">
            <w:rPr>
              <w:rFonts w:ascii="Book Antiqua" w:hAnsi="Book Antiqua"/>
              <w:b/>
              <w:sz w:val="24"/>
              <w:szCs w:val="24"/>
            </w:rPr>
          </w:rPrChange>
        </w:rPr>
        <w:t>Informed consent statement</w:t>
      </w:r>
      <w:r w:rsidRPr="009E0CDF">
        <w:rPr>
          <w:rFonts w:ascii="Book Antiqua" w:hAnsi="Book Antiqua"/>
          <w:b/>
          <w:iCs/>
          <w:sz w:val="24"/>
          <w:szCs w:val="24"/>
          <w:rPrChange w:id="82" w:author="FP" w:date="2019-05-15T19:44:00Z">
            <w:rPr>
              <w:rFonts w:ascii="Book Antiqua" w:hAnsi="Book Antiqua"/>
              <w:b/>
              <w:iCs/>
              <w:sz w:val="24"/>
              <w:szCs w:val="24"/>
            </w:rPr>
          </w:rPrChange>
        </w:rPr>
        <w:t xml:space="preserve">: </w:t>
      </w:r>
      <w:r w:rsidRPr="009E0CDF">
        <w:rPr>
          <w:rFonts w:ascii="Book Antiqua" w:hAnsi="Book Antiqua" w:cstheme="majorBidi"/>
          <w:sz w:val="24"/>
          <w:szCs w:val="24"/>
          <w:rPrChange w:id="83" w:author="FP" w:date="2019-05-15T19:44:00Z">
            <w:rPr>
              <w:rFonts w:ascii="Book Antiqua" w:hAnsi="Book Antiqua" w:cstheme="majorBidi"/>
              <w:sz w:val="24"/>
              <w:szCs w:val="24"/>
            </w:rPr>
          </w:rPrChange>
        </w:rPr>
        <w:t>Written informed consent was acquired from participants prior to their inclusion in the study.</w:t>
      </w:r>
    </w:p>
    <w:p w14:paraId="20DEABB6" w14:textId="77777777" w:rsidR="00AE16E4" w:rsidRPr="009E0CDF" w:rsidRDefault="00AE16E4" w:rsidP="00A0452A">
      <w:pPr>
        <w:snapToGrid w:val="0"/>
        <w:spacing w:line="360" w:lineRule="auto"/>
        <w:jc w:val="both"/>
        <w:rPr>
          <w:rFonts w:ascii="Book Antiqua" w:hAnsi="Book Antiqua"/>
          <w:b/>
          <w:sz w:val="24"/>
          <w:szCs w:val="24"/>
          <w:rPrChange w:id="84" w:author="FP" w:date="2019-05-15T19:44:00Z">
            <w:rPr>
              <w:rFonts w:ascii="Book Antiqua" w:hAnsi="Book Antiqua"/>
              <w:b/>
              <w:sz w:val="24"/>
              <w:szCs w:val="24"/>
            </w:rPr>
          </w:rPrChange>
        </w:rPr>
      </w:pPr>
    </w:p>
    <w:p w14:paraId="196E38BD" w14:textId="77777777" w:rsidR="00AE16E4" w:rsidRPr="009E0CDF" w:rsidRDefault="00AE16E4" w:rsidP="00A0452A">
      <w:pPr>
        <w:snapToGrid w:val="0"/>
        <w:spacing w:line="360" w:lineRule="auto"/>
        <w:jc w:val="both"/>
        <w:rPr>
          <w:rFonts w:ascii="Book Antiqua" w:hAnsi="Book Antiqua"/>
          <w:b/>
          <w:sz w:val="24"/>
          <w:szCs w:val="24"/>
          <w:rPrChange w:id="85" w:author="FP" w:date="2019-05-15T19:44:00Z">
            <w:rPr>
              <w:rFonts w:ascii="Book Antiqua" w:hAnsi="Book Antiqua"/>
              <w:b/>
              <w:sz w:val="24"/>
              <w:szCs w:val="24"/>
            </w:rPr>
          </w:rPrChange>
        </w:rPr>
      </w:pPr>
      <w:r w:rsidRPr="009E0CDF">
        <w:rPr>
          <w:rFonts w:ascii="Book Antiqua" w:hAnsi="Book Antiqua"/>
          <w:b/>
          <w:sz w:val="24"/>
          <w:szCs w:val="24"/>
          <w:rPrChange w:id="86" w:author="FP" w:date="2019-05-15T19:44:00Z">
            <w:rPr>
              <w:rFonts w:ascii="Book Antiqua" w:hAnsi="Book Antiqua"/>
              <w:b/>
              <w:sz w:val="24"/>
              <w:szCs w:val="24"/>
            </w:rPr>
          </w:rPrChange>
        </w:rPr>
        <w:t>Conflict-of-interest statement</w:t>
      </w:r>
      <w:r w:rsidRPr="009E0CDF">
        <w:rPr>
          <w:rFonts w:ascii="Book Antiqua" w:hAnsi="Book Antiqua" w:cs="TimesNewRomanPS-BoldItalicMT"/>
          <w:b/>
          <w:iCs/>
          <w:sz w:val="24"/>
          <w:szCs w:val="24"/>
          <w:rPrChange w:id="87" w:author="FP" w:date="2019-05-15T19:44:00Z">
            <w:rPr>
              <w:rFonts w:ascii="Book Antiqua" w:hAnsi="Book Antiqua" w:cs="TimesNewRomanPS-BoldItalicMT"/>
              <w:b/>
              <w:iCs/>
              <w:sz w:val="24"/>
              <w:szCs w:val="24"/>
            </w:rPr>
          </w:rPrChange>
        </w:rPr>
        <w:t xml:space="preserve">: </w:t>
      </w:r>
      <w:r w:rsidRPr="009E0CDF">
        <w:rPr>
          <w:rFonts w:ascii="Book Antiqua" w:hAnsi="Book Antiqua" w:cstheme="majorBidi"/>
          <w:sz w:val="24"/>
          <w:szCs w:val="24"/>
          <w:rPrChange w:id="88" w:author="FP" w:date="2019-05-15T19:44:00Z">
            <w:rPr>
              <w:rFonts w:ascii="Book Antiqua" w:hAnsi="Book Antiqua" w:cstheme="majorBidi"/>
              <w:sz w:val="24"/>
              <w:szCs w:val="24"/>
            </w:rPr>
          </w:rPrChange>
        </w:rPr>
        <w:t>The authors declare that they have no conflict of interest</w:t>
      </w:r>
      <w:r w:rsidRPr="009E0CDF">
        <w:rPr>
          <w:rFonts w:ascii="Book Antiqua" w:hAnsi="Book Antiqua" w:cstheme="majorBidi"/>
          <w:sz w:val="24"/>
          <w:szCs w:val="24"/>
          <w:lang w:eastAsia="zh-CN"/>
          <w:rPrChange w:id="89" w:author="FP" w:date="2019-05-15T19:44:00Z">
            <w:rPr>
              <w:rFonts w:ascii="Book Antiqua" w:hAnsi="Book Antiqua" w:cstheme="majorBidi"/>
              <w:sz w:val="24"/>
              <w:szCs w:val="24"/>
              <w:lang w:eastAsia="zh-CN"/>
            </w:rPr>
          </w:rPrChange>
        </w:rPr>
        <w:t>.</w:t>
      </w:r>
    </w:p>
    <w:p w14:paraId="34837969" w14:textId="77777777" w:rsidR="00AE16E4" w:rsidRPr="009E0CDF" w:rsidRDefault="00AE16E4" w:rsidP="00A0452A">
      <w:pPr>
        <w:adjustRightInd w:val="0"/>
        <w:snapToGrid w:val="0"/>
        <w:spacing w:line="360" w:lineRule="auto"/>
        <w:jc w:val="both"/>
        <w:rPr>
          <w:rFonts w:ascii="Book Antiqua" w:hAnsi="Book Antiqua"/>
          <w:sz w:val="24"/>
          <w:szCs w:val="24"/>
          <w:rPrChange w:id="90" w:author="FP" w:date="2019-05-15T19:44:00Z">
            <w:rPr>
              <w:rFonts w:ascii="Book Antiqua" w:hAnsi="Book Antiqua"/>
              <w:sz w:val="24"/>
              <w:szCs w:val="24"/>
            </w:rPr>
          </w:rPrChange>
        </w:rPr>
      </w:pPr>
    </w:p>
    <w:p w14:paraId="32D58750" w14:textId="7D50D03F" w:rsidR="00AE16E4" w:rsidRPr="009E0CDF" w:rsidRDefault="00AE16E4" w:rsidP="00A0452A">
      <w:pPr>
        <w:adjustRightInd w:val="0"/>
        <w:snapToGrid w:val="0"/>
        <w:spacing w:line="360" w:lineRule="auto"/>
        <w:jc w:val="both"/>
        <w:rPr>
          <w:rFonts w:ascii="Book Antiqua" w:hAnsi="Book Antiqua"/>
          <w:sz w:val="24"/>
          <w:szCs w:val="24"/>
        </w:rPr>
      </w:pPr>
      <w:r w:rsidRPr="009E0CDF">
        <w:rPr>
          <w:rFonts w:ascii="Book Antiqua" w:hAnsi="Book Antiqua"/>
          <w:b/>
          <w:sz w:val="24"/>
          <w:szCs w:val="24"/>
          <w:rPrChange w:id="91" w:author="FP" w:date="2019-05-15T19:44:00Z">
            <w:rPr>
              <w:rFonts w:ascii="Book Antiqua" w:hAnsi="Book Antiqua"/>
              <w:b/>
              <w:sz w:val="24"/>
              <w:szCs w:val="24"/>
            </w:rPr>
          </w:rPrChange>
        </w:rPr>
        <w:t xml:space="preserve">Open-Access: </w:t>
      </w:r>
      <w:r w:rsidRPr="009E0CDF">
        <w:rPr>
          <w:rFonts w:ascii="Book Antiqua" w:hAnsi="Book Antiqua"/>
          <w:sz w:val="24"/>
          <w:szCs w:val="24"/>
          <w:rPrChange w:id="92" w:author="FP" w:date="2019-05-15T19:44:00Z">
            <w:rPr>
              <w:rFonts w:ascii="Book Antiqua" w:hAnsi="Book Antiqua"/>
              <w:sz w:val="24"/>
              <w:szCs w:val="24"/>
            </w:rPr>
          </w:rPrChange>
        </w:rPr>
        <w:t xml:space="preserve">This article is an open-access article </w:t>
      </w:r>
      <w:del w:id="93" w:author="author" w:date="2019-05-15T12:39:00Z">
        <w:r w:rsidRPr="009E0CDF" w:rsidDel="007A3EA4">
          <w:rPr>
            <w:rFonts w:ascii="Book Antiqua" w:hAnsi="Book Antiqua"/>
            <w:sz w:val="24"/>
            <w:szCs w:val="24"/>
            <w:rPrChange w:id="94" w:author="FP" w:date="2019-05-15T19:44:00Z">
              <w:rPr>
                <w:rFonts w:ascii="Book Antiqua" w:hAnsi="Book Antiqua"/>
                <w:sz w:val="24"/>
                <w:szCs w:val="24"/>
              </w:rPr>
            </w:rPrChange>
          </w:rPr>
          <w:delText xml:space="preserve">which </w:delText>
        </w:r>
      </w:del>
      <w:ins w:id="95" w:author="author" w:date="2019-05-15T12:39:00Z">
        <w:r w:rsidR="007A3EA4" w:rsidRPr="009E0CDF">
          <w:rPr>
            <w:rFonts w:ascii="Book Antiqua" w:hAnsi="Book Antiqua"/>
            <w:sz w:val="24"/>
            <w:szCs w:val="24"/>
            <w:rPrChange w:id="96" w:author="FP" w:date="2019-05-15T19:44:00Z">
              <w:rPr>
                <w:rFonts w:ascii="Book Antiqua" w:hAnsi="Book Antiqua"/>
                <w:sz w:val="24"/>
                <w:szCs w:val="24"/>
              </w:rPr>
            </w:rPrChange>
          </w:rPr>
          <w:t xml:space="preserve">that </w:t>
        </w:r>
      </w:ins>
      <w:r w:rsidRPr="009E0CDF">
        <w:rPr>
          <w:rFonts w:ascii="Book Antiqua" w:hAnsi="Book Antiqua"/>
          <w:sz w:val="24"/>
          <w:szCs w:val="24"/>
          <w:rPrChange w:id="97" w:author="FP" w:date="2019-05-15T19:44:00Z">
            <w:rPr>
              <w:rFonts w:ascii="Book Antiqua" w:hAnsi="Book Antiqua"/>
              <w:sz w:val="24"/>
              <w:szCs w:val="24"/>
            </w:rPr>
          </w:rPrChange>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F83CF8" w:rsidRPr="009E0CDF">
        <w:fldChar w:fldCharType="begin"/>
      </w:r>
      <w:r w:rsidR="00F83CF8" w:rsidRPr="009E0CDF">
        <w:rPr>
          <w:rPrChange w:id="98" w:author="FP" w:date="2019-05-15T19:44:00Z">
            <w:rPr/>
          </w:rPrChange>
        </w:rPr>
        <w:instrText xml:space="preserve"> HYPERLINK "http://creativecommons.org/licenses/by-nc/4.0/" </w:instrText>
      </w:r>
      <w:r w:rsidR="00F83CF8" w:rsidRPr="009E0CDF">
        <w:rPr>
          <w:rPrChange w:id="99" w:author="FP" w:date="2019-05-15T19:44:00Z">
            <w:rPr/>
          </w:rPrChange>
        </w:rPr>
        <w:fldChar w:fldCharType="separate"/>
      </w:r>
      <w:r w:rsidRPr="00C045B5">
        <w:rPr>
          <w:rStyle w:val="Hyperlink"/>
          <w:rFonts w:ascii="Book Antiqua" w:hAnsi="Book Antiqua"/>
          <w:color w:val="auto"/>
          <w:sz w:val="24"/>
          <w:szCs w:val="24"/>
          <w:u w:val="none"/>
        </w:rPr>
        <w:t>http://creativecommons.org/licenses/by-nc/4.0/</w:t>
      </w:r>
      <w:r w:rsidR="00F83CF8" w:rsidRPr="00C045B5">
        <w:rPr>
          <w:rStyle w:val="Hyperlink"/>
          <w:rFonts w:ascii="Book Antiqua" w:hAnsi="Book Antiqua"/>
          <w:color w:val="auto"/>
          <w:sz w:val="24"/>
          <w:szCs w:val="24"/>
          <w:u w:val="none"/>
        </w:rPr>
        <w:fldChar w:fldCharType="end"/>
      </w:r>
    </w:p>
    <w:p w14:paraId="44B4DD8E" w14:textId="77777777" w:rsidR="00AE16E4" w:rsidRPr="009E0CDF" w:rsidRDefault="00AE16E4" w:rsidP="00A0452A">
      <w:pPr>
        <w:snapToGrid w:val="0"/>
        <w:spacing w:line="360" w:lineRule="auto"/>
        <w:jc w:val="both"/>
        <w:rPr>
          <w:rFonts w:ascii="Book Antiqua" w:hAnsi="Book Antiqua" w:cstheme="majorBidi"/>
          <w:sz w:val="24"/>
          <w:szCs w:val="24"/>
          <w:rPrChange w:id="100" w:author="FP" w:date="2019-05-15T19:44:00Z">
            <w:rPr>
              <w:rFonts w:ascii="Book Antiqua" w:hAnsi="Book Antiqua" w:cstheme="majorBidi"/>
              <w:sz w:val="24"/>
              <w:szCs w:val="24"/>
            </w:rPr>
          </w:rPrChange>
        </w:rPr>
      </w:pPr>
    </w:p>
    <w:p w14:paraId="69A47417" w14:textId="77777777" w:rsidR="00AE16E4" w:rsidRPr="009E0CDF" w:rsidRDefault="00AE16E4" w:rsidP="00A0452A">
      <w:pPr>
        <w:snapToGrid w:val="0"/>
        <w:spacing w:line="360" w:lineRule="auto"/>
        <w:jc w:val="both"/>
        <w:rPr>
          <w:rFonts w:ascii="Book Antiqua" w:eastAsia="SimSun" w:hAnsi="Book Antiqua" w:cs="SimSun"/>
          <w:sz w:val="24"/>
          <w:szCs w:val="24"/>
          <w:rPrChange w:id="101" w:author="FP" w:date="2019-05-15T19:44:00Z">
            <w:rPr>
              <w:rFonts w:ascii="Book Antiqua" w:eastAsia="SimSun" w:hAnsi="Book Antiqua" w:cs="SimSun"/>
              <w:sz w:val="24"/>
              <w:szCs w:val="24"/>
            </w:rPr>
          </w:rPrChange>
        </w:rPr>
      </w:pPr>
      <w:r w:rsidRPr="009E0CDF">
        <w:rPr>
          <w:rFonts w:ascii="Book Antiqua" w:eastAsia="SimSun" w:hAnsi="Book Antiqua" w:cs="SimSun"/>
          <w:b/>
          <w:sz w:val="24"/>
          <w:szCs w:val="24"/>
          <w:rPrChange w:id="102" w:author="FP" w:date="2019-05-15T19:44:00Z">
            <w:rPr>
              <w:rFonts w:ascii="Book Antiqua" w:eastAsia="SimSun" w:hAnsi="Book Antiqua" w:cs="SimSun"/>
              <w:b/>
              <w:sz w:val="24"/>
              <w:szCs w:val="24"/>
            </w:rPr>
          </w:rPrChange>
        </w:rPr>
        <w:t>Manuscript source:</w:t>
      </w:r>
      <w:r w:rsidRPr="009E0CDF">
        <w:rPr>
          <w:rFonts w:ascii="Book Antiqua" w:eastAsia="SimSun" w:hAnsi="Book Antiqua" w:cs="SimSun"/>
          <w:sz w:val="24"/>
          <w:szCs w:val="24"/>
          <w:rPrChange w:id="103" w:author="FP" w:date="2019-05-15T19:44:00Z">
            <w:rPr>
              <w:rFonts w:ascii="Book Antiqua" w:eastAsia="SimSun" w:hAnsi="Book Antiqua" w:cs="SimSun"/>
              <w:sz w:val="24"/>
              <w:szCs w:val="24"/>
            </w:rPr>
          </w:rPrChange>
        </w:rPr>
        <w:t> Invited manuscript</w:t>
      </w:r>
    </w:p>
    <w:p w14:paraId="65067896" w14:textId="77777777" w:rsidR="00AE16E4" w:rsidRPr="009E0CDF" w:rsidRDefault="00AE16E4" w:rsidP="00A0452A">
      <w:pPr>
        <w:snapToGrid w:val="0"/>
        <w:spacing w:line="360" w:lineRule="auto"/>
        <w:jc w:val="both"/>
        <w:rPr>
          <w:rFonts w:ascii="Book Antiqua" w:hAnsi="Book Antiqua" w:cstheme="majorBidi"/>
          <w:sz w:val="24"/>
          <w:szCs w:val="24"/>
          <w:rPrChange w:id="104" w:author="FP" w:date="2019-05-15T19:44:00Z">
            <w:rPr>
              <w:rFonts w:ascii="Book Antiqua" w:hAnsi="Book Antiqua" w:cstheme="majorBidi"/>
              <w:sz w:val="24"/>
              <w:szCs w:val="24"/>
            </w:rPr>
          </w:rPrChange>
        </w:rPr>
      </w:pPr>
    </w:p>
    <w:p w14:paraId="444CF15A" w14:textId="314DE955"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Change w:id="105" w:author="FP" w:date="2019-05-15T19:44:00Z">
            <w:rPr>
              <w:rFonts w:ascii="Book Antiqua" w:hAnsi="Book Antiqua"/>
              <w:b/>
              <w:sz w:val="24"/>
              <w:szCs w:val="24"/>
            </w:rPr>
          </w:rPrChange>
        </w:rPr>
        <w:t xml:space="preserve">Corresponding author: Parvin Mirmiran, PhD, Associate Professor, </w:t>
      </w:r>
      <w:r w:rsidRPr="009E0CDF">
        <w:rPr>
          <w:rFonts w:ascii="Book Antiqua" w:hAnsi="Book Antiqua"/>
          <w:sz w:val="24"/>
          <w:szCs w:val="24"/>
          <w:rPrChange w:id="106" w:author="FP" w:date="2019-05-15T19:44:00Z">
            <w:rPr>
              <w:rFonts w:ascii="Book Antiqua" w:hAnsi="Book Antiqua"/>
              <w:sz w:val="24"/>
              <w:szCs w:val="24"/>
            </w:rPr>
          </w:rPrChange>
        </w:rPr>
        <w:t xml:space="preserve">Department of Clinical Nutrition and Dietetics, Faculty of Nutrition Sciences and Food Technology, National Nutrition and Food Technology Research Institute, Shahid Beheshti University of Medical Sciences, No. 24, A’rabi St, Yeman Av, Velenjak, Tehran 19395-4763, Iran. </w:t>
      </w:r>
      <w:r w:rsidR="00F83CF8" w:rsidRPr="009E0CDF">
        <w:fldChar w:fldCharType="begin"/>
      </w:r>
      <w:r w:rsidR="00F83CF8" w:rsidRPr="009E0CDF">
        <w:rPr>
          <w:rPrChange w:id="107" w:author="FP" w:date="2019-05-15T19:44:00Z">
            <w:rPr/>
          </w:rPrChange>
        </w:rPr>
        <w:instrText xml:space="preserve"> HYPERLINK "mailto:Mirmiran@endocrine.ac.ir" </w:instrText>
      </w:r>
      <w:r w:rsidR="00F83CF8" w:rsidRPr="009E0CDF">
        <w:rPr>
          <w:rPrChange w:id="108" w:author="FP" w:date="2019-05-15T19:44:00Z">
            <w:rPr/>
          </w:rPrChange>
        </w:rPr>
        <w:fldChar w:fldCharType="separate"/>
      </w:r>
      <w:r w:rsidR="00F823D7" w:rsidRPr="00C045B5">
        <w:rPr>
          <w:rStyle w:val="Hyperlink"/>
          <w:rFonts w:ascii="Book Antiqua" w:hAnsi="Book Antiqua"/>
          <w:color w:val="auto"/>
          <w:sz w:val="24"/>
          <w:szCs w:val="24"/>
          <w:u w:val="none"/>
        </w:rPr>
        <w:t>mirmiran@endocrine.ac.ir</w:t>
      </w:r>
      <w:r w:rsidR="00F83CF8" w:rsidRPr="00C045B5">
        <w:rPr>
          <w:rStyle w:val="Hyperlink"/>
          <w:rFonts w:ascii="Book Antiqua" w:hAnsi="Book Antiqua"/>
          <w:color w:val="auto"/>
          <w:sz w:val="24"/>
          <w:szCs w:val="24"/>
          <w:u w:val="none"/>
        </w:rPr>
        <w:fldChar w:fldCharType="end"/>
      </w:r>
    </w:p>
    <w:p w14:paraId="56D3E1E3" w14:textId="77777777" w:rsidR="00AE16E4" w:rsidRPr="009E0CDF" w:rsidRDefault="00AE16E4" w:rsidP="00A0452A">
      <w:pPr>
        <w:snapToGrid w:val="0"/>
        <w:spacing w:line="360" w:lineRule="auto"/>
        <w:jc w:val="both"/>
        <w:rPr>
          <w:rFonts w:ascii="Book Antiqua" w:hAnsi="Book Antiqua"/>
          <w:b/>
          <w:sz w:val="24"/>
          <w:szCs w:val="24"/>
          <w:rPrChange w:id="109" w:author="FP" w:date="2019-05-15T19:44:00Z">
            <w:rPr>
              <w:rFonts w:ascii="Book Antiqua" w:hAnsi="Book Antiqua"/>
              <w:b/>
              <w:sz w:val="24"/>
              <w:szCs w:val="24"/>
            </w:rPr>
          </w:rPrChange>
        </w:rPr>
      </w:pPr>
      <w:r w:rsidRPr="009E0CDF">
        <w:rPr>
          <w:rFonts w:ascii="Book Antiqua" w:hAnsi="Book Antiqua"/>
          <w:b/>
          <w:sz w:val="24"/>
          <w:szCs w:val="24"/>
          <w:rPrChange w:id="110" w:author="FP" w:date="2019-05-15T19:44:00Z">
            <w:rPr>
              <w:rFonts w:ascii="Book Antiqua" w:hAnsi="Book Antiqua"/>
              <w:b/>
              <w:sz w:val="24"/>
              <w:szCs w:val="24"/>
            </w:rPr>
          </w:rPrChange>
        </w:rPr>
        <w:t xml:space="preserve">Telephone: </w:t>
      </w:r>
      <w:r w:rsidRPr="009E0CDF">
        <w:rPr>
          <w:rFonts w:ascii="Book Antiqua" w:hAnsi="Book Antiqua" w:cs="Times New Roman"/>
          <w:sz w:val="24"/>
          <w:szCs w:val="24"/>
          <w:rPrChange w:id="111" w:author="FP" w:date="2019-05-15T19:44:00Z">
            <w:rPr>
              <w:rFonts w:ascii="Book Antiqua" w:hAnsi="Book Antiqua" w:cs="Times New Roman"/>
              <w:sz w:val="24"/>
              <w:szCs w:val="24"/>
            </w:rPr>
          </w:rPrChange>
        </w:rPr>
        <w:t>+98</w:t>
      </w:r>
      <w:r w:rsidRPr="009E0CDF">
        <w:rPr>
          <w:rFonts w:ascii="Book Antiqua" w:hAnsi="Book Antiqua" w:cs="Times New Roman"/>
          <w:sz w:val="24"/>
          <w:szCs w:val="24"/>
          <w:lang w:eastAsia="zh-CN"/>
          <w:rPrChange w:id="112" w:author="FP" w:date="2019-05-15T19:44:00Z">
            <w:rPr>
              <w:rFonts w:ascii="Book Antiqua" w:hAnsi="Book Antiqua" w:cs="Times New Roman"/>
              <w:sz w:val="24"/>
              <w:szCs w:val="24"/>
              <w:lang w:eastAsia="zh-CN"/>
            </w:rPr>
          </w:rPrChange>
        </w:rPr>
        <w:t>-</w:t>
      </w:r>
      <w:r w:rsidRPr="009E0CDF">
        <w:rPr>
          <w:rFonts w:ascii="Book Antiqua" w:hAnsi="Book Antiqua" w:cs="Times New Roman"/>
          <w:sz w:val="24"/>
          <w:szCs w:val="24"/>
          <w:rPrChange w:id="113" w:author="FP" w:date="2019-05-15T19:44:00Z">
            <w:rPr>
              <w:rFonts w:ascii="Book Antiqua" w:hAnsi="Book Antiqua" w:cs="Times New Roman"/>
              <w:sz w:val="24"/>
              <w:szCs w:val="24"/>
            </w:rPr>
          </w:rPrChange>
        </w:rPr>
        <w:t>21</w:t>
      </w:r>
      <w:r w:rsidRPr="009E0CDF">
        <w:rPr>
          <w:rFonts w:ascii="Book Antiqua" w:hAnsi="Book Antiqua" w:cs="Times New Roman"/>
          <w:sz w:val="24"/>
          <w:szCs w:val="24"/>
          <w:lang w:eastAsia="zh-CN"/>
          <w:rPrChange w:id="114" w:author="FP" w:date="2019-05-15T19:44:00Z">
            <w:rPr>
              <w:rFonts w:ascii="Book Antiqua" w:hAnsi="Book Antiqua" w:cs="Times New Roman"/>
              <w:sz w:val="24"/>
              <w:szCs w:val="24"/>
              <w:lang w:eastAsia="zh-CN"/>
            </w:rPr>
          </w:rPrChange>
        </w:rPr>
        <w:t>-</w:t>
      </w:r>
      <w:r w:rsidRPr="009E0CDF">
        <w:rPr>
          <w:rFonts w:ascii="Book Antiqua" w:hAnsi="Book Antiqua" w:cs="Times New Roman"/>
          <w:sz w:val="24"/>
          <w:szCs w:val="24"/>
          <w:rPrChange w:id="115" w:author="FP" w:date="2019-05-15T19:44:00Z">
            <w:rPr>
              <w:rFonts w:ascii="Book Antiqua" w:hAnsi="Book Antiqua" w:cs="Times New Roman"/>
              <w:sz w:val="24"/>
              <w:szCs w:val="24"/>
            </w:rPr>
          </w:rPrChange>
        </w:rPr>
        <w:t>22357484</w:t>
      </w:r>
    </w:p>
    <w:p w14:paraId="198D934A" w14:textId="77777777" w:rsidR="00AE16E4" w:rsidRPr="009E0CDF" w:rsidRDefault="00AE16E4" w:rsidP="00A0452A">
      <w:pPr>
        <w:snapToGrid w:val="0"/>
        <w:spacing w:line="360" w:lineRule="auto"/>
        <w:jc w:val="both"/>
        <w:rPr>
          <w:rFonts w:ascii="Book Antiqua" w:hAnsi="Book Antiqua"/>
          <w:b/>
          <w:sz w:val="24"/>
          <w:szCs w:val="24"/>
          <w:rPrChange w:id="116" w:author="FP" w:date="2019-05-15T19:44:00Z">
            <w:rPr>
              <w:rFonts w:ascii="Book Antiqua" w:hAnsi="Book Antiqua"/>
              <w:b/>
              <w:sz w:val="24"/>
              <w:szCs w:val="24"/>
            </w:rPr>
          </w:rPrChange>
        </w:rPr>
      </w:pPr>
      <w:r w:rsidRPr="009E0CDF">
        <w:rPr>
          <w:rFonts w:ascii="Book Antiqua" w:hAnsi="Book Antiqua"/>
          <w:b/>
          <w:sz w:val="24"/>
          <w:szCs w:val="24"/>
          <w:rPrChange w:id="117" w:author="FP" w:date="2019-05-15T19:44:00Z">
            <w:rPr>
              <w:rFonts w:ascii="Book Antiqua" w:hAnsi="Book Antiqua"/>
              <w:b/>
              <w:sz w:val="24"/>
              <w:szCs w:val="24"/>
            </w:rPr>
          </w:rPrChange>
        </w:rPr>
        <w:lastRenderedPageBreak/>
        <w:t>Fax:</w:t>
      </w:r>
      <w:r w:rsidRPr="009E0CDF">
        <w:rPr>
          <w:rFonts w:ascii="Book Antiqua" w:hAnsi="Book Antiqua" w:cs="Times New Roman"/>
          <w:sz w:val="24"/>
          <w:szCs w:val="24"/>
          <w:rPrChange w:id="118" w:author="FP" w:date="2019-05-15T19:44:00Z">
            <w:rPr>
              <w:rFonts w:ascii="Book Antiqua" w:hAnsi="Book Antiqua" w:cs="Times New Roman"/>
              <w:sz w:val="24"/>
              <w:szCs w:val="24"/>
            </w:rPr>
          </w:rPrChange>
        </w:rPr>
        <w:t xml:space="preserve"> +98</w:t>
      </w:r>
      <w:r w:rsidRPr="009E0CDF">
        <w:rPr>
          <w:rFonts w:ascii="Book Antiqua" w:hAnsi="Book Antiqua" w:cs="Times New Roman"/>
          <w:sz w:val="24"/>
          <w:szCs w:val="24"/>
          <w:lang w:eastAsia="zh-CN"/>
          <w:rPrChange w:id="119" w:author="FP" w:date="2019-05-15T19:44:00Z">
            <w:rPr>
              <w:rFonts w:ascii="Book Antiqua" w:hAnsi="Book Antiqua" w:cs="Times New Roman"/>
              <w:sz w:val="24"/>
              <w:szCs w:val="24"/>
              <w:lang w:eastAsia="zh-CN"/>
            </w:rPr>
          </w:rPrChange>
        </w:rPr>
        <w:t>-</w:t>
      </w:r>
      <w:r w:rsidRPr="009E0CDF">
        <w:rPr>
          <w:rFonts w:ascii="Book Antiqua" w:hAnsi="Book Antiqua" w:cs="Times New Roman"/>
          <w:sz w:val="24"/>
          <w:szCs w:val="24"/>
          <w:rPrChange w:id="120" w:author="FP" w:date="2019-05-15T19:44:00Z">
            <w:rPr>
              <w:rFonts w:ascii="Book Antiqua" w:hAnsi="Book Antiqua" w:cs="Times New Roman"/>
              <w:sz w:val="24"/>
              <w:szCs w:val="24"/>
            </w:rPr>
          </w:rPrChange>
        </w:rPr>
        <w:t>21</w:t>
      </w:r>
      <w:r w:rsidRPr="009E0CDF">
        <w:rPr>
          <w:rFonts w:ascii="Book Antiqua" w:hAnsi="Book Antiqua" w:cs="Times New Roman"/>
          <w:sz w:val="24"/>
          <w:szCs w:val="24"/>
          <w:lang w:eastAsia="zh-CN"/>
          <w:rPrChange w:id="121" w:author="FP" w:date="2019-05-15T19:44:00Z">
            <w:rPr>
              <w:rFonts w:ascii="Book Antiqua" w:hAnsi="Book Antiqua" w:cs="Times New Roman"/>
              <w:sz w:val="24"/>
              <w:szCs w:val="24"/>
              <w:lang w:eastAsia="zh-CN"/>
            </w:rPr>
          </w:rPrChange>
        </w:rPr>
        <w:t>-</w:t>
      </w:r>
      <w:r w:rsidRPr="009E0CDF">
        <w:rPr>
          <w:rFonts w:ascii="Book Antiqua" w:hAnsi="Book Antiqua" w:cs="Times New Roman"/>
          <w:sz w:val="24"/>
          <w:szCs w:val="24"/>
          <w:rPrChange w:id="122" w:author="FP" w:date="2019-05-15T19:44:00Z">
            <w:rPr>
              <w:rFonts w:ascii="Book Antiqua" w:hAnsi="Book Antiqua" w:cs="Times New Roman"/>
              <w:sz w:val="24"/>
              <w:szCs w:val="24"/>
            </w:rPr>
          </w:rPrChange>
        </w:rPr>
        <w:t>22416264</w:t>
      </w:r>
    </w:p>
    <w:p w14:paraId="67583ED8" w14:textId="77777777" w:rsidR="00AE16E4" w:rsidRPr="009E0CDF" w:rsidRDefault="00AE16E4" w:rsidP="00A0452A">
      <w:pPr>
        <w:snapToGrid w:val="0"/>
        <w:spacing w:line="360" w:lineRule="auto"/>
        <w:jc w:val="both"/>
        <w:rPr>
          <w:rFonts w:ascii="Book Antiqua" w:hAnsi="Book Antiqua"/>
          <w:b/>
          <w:sz w:val="24"/>
          <w:szCs w:val="24"/>
          <w:rPrChange w:id="123" w:author="FP" w:date="2019-05-15T19:44:00Z">
            <w:rPr>
              <w:rFonts w:ascii="Book Antiqua" w:hAnsi="Book Antiqua"/>
              <w:b/>
              <w:sz w:val="24"/>
              <w:szCs w:val="24"/>
            </w:rPr>
          </w:rPrChange>
        </w:rPr>
      </w:pPr>
    </w:p>
    <w:p w14:paraId="3F6FD0D1" w14:textId="101D1A86" w:rsidR="00AE16E4" w:rsidRPr="009E0CDF" w:rsidRDefault="00AE16E4" w:rsidP="00A0452A">
      <w:pPr>
        <w:snapToGrid w:val="0"/>
        <w:spacing w:line="360" w:lineRule="auto"/>
        <w:jc w:val="both"/>
        <w:rPr>
          <w:rFonts w:ascii="Book Antiqua" w:hAnsi="Book Antiqua"/>
          <w:b/>
          <w:sz w:val="24"/>
          <w:szCs w:val="24"/>
          <w:rPrChange w:id="124" w:author="FP" w:date="2019-05-15T19:44:00Z">
            <w:rPr>
              <w:rFonts w:ascii="Book Antiqua" w:hAnsi="Book Antiqua"/>
              <w:b/>
              <w:sz w:val="24"/>
              <w:szCs w:val="24"/>
            </w:rPr>
          </w:rPrChange>
        </w:rPr>
      </w:pPr>
      <w:r w:rsidRPr="009E0CDF">
        <w:rPr>
          <w:rFonts w:ascii="Book Antiqua" w:hAnsi="Book Antiqua"/>
          <w:b/>
          <w:sz w:val="24"/>
          <w:szCs w:val="24"/>
          <w:rPrChange w:id="125" w:author="FP" w:date="2019-05-15T19:44:00Z">
            <w:rPr>
              <w:rFonts w:ascii="Book Antiqua" w:hAnsi="Book Antiqua"/>
              <w:b/>
              <w:sz w:val="24"/>
              <w:szCs w:val="24"/>
            </w:rPr>
          </w:rPrChange>
        </w:rPr>
        <w:t xml:space="preserve">Received: </w:t>
      </w:r>
      <w:r w:rsidRPr="009E0CDF">
        <w:rPr>
          <w:rFonts w:ascii="Book Antiqua" w:hAnsi="Book Antiqua"/>
          <w:sz w:val="24"/>
          <w:szCs w:val="24"/>
          <w:rPrChange w:id="126" w:author="FP" w:date="2019-05-15T19:44:00Z">
            <w:rPr>
              <w:rFonts w:ascii="Book Antiqua" w:hAnsi="Book Antiqua"/>
              <w:sz w:val="24"/>
              <w:szCs w:val="24"/>
            </w:rPr>
          </w:rPrChange>
        </w:rPr>
        <w:t>March 12, 2019</w:t>
      </w:r>
      <w:r w:rsidR="000C4156" w:rsidRPr="009E0CDF">
        <w:rPr>
          <w:rFonts w:ascii="Book Antiqua" w:hAnsi="Book Antiqua"/>
          <w:sz w:val="24"/>
          <w:szCs w:val="24"/>
          <w:rPrChange w:id="127" w:author="FP" w:date="2019-05-15T19:44:00Z">
            <w:rPr>
              <w:rFonts w:ascii="Book Antiqua" w:hAnsi="Book Antiqua"/>
              <w:sz w:val="24"/>
              <w:szCs w:val="24"/>
            </w:rPr>
          </w:rPrChange>
        </w:rPr>
        <w:t xml:space="preserve"> </w:t>
      </w:r>
      <w:r w:rsidRPr="009E0CDF">
        <w:rPr>
          <w:rFonts w:ascii="Book Antiqua" w:hAnsi="Book Antiqua"/>
          <w:sz w:val="24"/>
          <w:szCs w:val="24"/>
          <w:rPrChange w:id="128" w:author="FP" w:date="2019-05-15T19:44:00Z">
            <w:rPr>
              <w:rFonts w:ascii="Book Antiqua" w:hAnsi="Book Antiqua"/>
              <w:sz w:val="24"/>
              <w:szCs w:val="24"/>
            </w:rPr>
          </w:rPrChange>
        </w:rPr>
        <w:t xml:space="preserve"> </w:t>
      </w:r>
    </w:p>
    <w:p w14:paraId="3FAAAE6E" w14:textId="5E7D1B6C" w:rsidR="00AE16E4" w:rsidRPr="009E0CDF" w:rsidRDefault="00AE16E4" w:rsidP="00A0452A">
      <w:pPr>
        <w:snapToGrid w:val="0"/>
        <w:spacing w:line="360" w:lineRule="auto"/>
        <w:jc w:val="both"/>
        <w:rPr>
          <w:rFonts w:ascii="Book Antiqua" w:hAnsi="Book Antiqua"/>
          <w:b/>
          <w:sz w:val="24"/>
          <w:szCs w:val="24"/>
          <w:rPrChange w:id="129" w:author="FP" w:date="2019-05-15T19:44:00Z">
            <w:rPr>
              <w:rFonts w:ascii="Book Antiqua" w:hAnsi="Book Antiqua"/>
              <w:b/>
              <w:sz w:val="24"/>
              <w:szCs w:val="24"/>
            </w:rPr>
          </w:rPrChange>
        </w:rPr>
      </w:pPr>
      <w:r w:rsidRPr="009E0CDF">
        <w:rPr>
          <w:rFonts w:ascii="Book Antiqua" w:hAnsi="Book Antiqua"/>
          <w:b/>
          <w:sz w:val="24"/>
          <w:szCs w:val="24"/>
          <w:rPrChange w:id="130" w:author="FP" w:date="2019-05-15T19:44:00Z">
            <w:rPr>
              <w:rFonts w:ascii="Book Antiqua" w:hAnsi="Book Antiqua"/>
              <w:b/>
              <w:sz w:val="24"/>
              <w:szCs w:val="24"/>
            </w:rPr>
          </w:rPrChange>
        </w:rPr>
        <w:t>Peer-review started:</w:t>
      </w:r>
      <w:r w:rsidRPr="009E0CDF">
        <w:rPr>
          <w:rFonts w:ascii="Book Antiqua" w:hAnsi="Book Antiqua"/>
          <w:sz w:val="24"/>
          <w:szCs w:val="24"/>
          <w:rPrChange w:id="131" w:author="FP" w:date="2019-05-15T19:44:00Z">
            <w:rPr>
              <w:rFonts w:ascii="Book Antiqua" w:hAnsi="Book Antiqua"/>
              <w:sz w:val="24"/>
              <w:szCs w:val="24"/>
            </w:rPr>
          </w:rPrChange>
        </w:rPr>
        <w:t xml:space="preserve"> March 15, 2019</w:t>
      </w:r>
      <w:r w:rsidR="000C4156" w:rsidRPr="009E0CDF">
        <w:rPr>
          <w:rFonts w:ascii="Book Antiqua" w:hAnsi="Book Antiqua"/>
          <w:sz w:val="24"/>
          <w:szCs w:val="24"/>
          <w:rPrChange w:id="132" w:author="FP" w:date="2019-05-15T19:44:00Z">
            <w:rPr>
              <w:rFonts w:ascii="Book Antiqua" w:hAnsi="Book Antiqua"/>
              <w:sz w:val="24"/>
              <w:szCs w:val="24"/>
            </w:rPr>
          </w:rPrChange>
        </w:rPr>
        <w:t xml:space="preserve"> </w:t>
      </w:r>
      <w:r w:rsidRPr="009E0CDF">
        <w:rPr>
          <w:rFonts w:ascii="Book Antiqua" w:hAnsi="Book Antiqua"/>
          <w:sz w:val="24"/>
          <w:szCs w:val="24"/>
          <w:rPrChange w:id="133" w:author="FP" w:date="2019-05-15T19:44:00Z">
            <w:rPr>
              <w:rFonts w:ascii="Book Antiqua" w:hAnsi="Book Antiqua"/>
              <w:sz w:val="24"/>
              <w:szCs w:val="24"/>
            </w:rPr>
          </w:rPrChange>
        </w:rPr>
        <w:t xml:space="preserve"> </w:t>
      </w:r>
    </w:p>
    <w:p w14:paraId="11F276E6" w14:textId="7B1A4905" w:rsidR="00AE16E4" w:rsidRPr="009E0CDF" w:rsidRDefault="00AE16E4" w:rsidP="00A0452A">
      <w:pPr>
        <w:snapToGrid w:val="0"/>
        <w:spacing w:line="360" w:lineRule="auto"/>
        <w:jc w:val="both"/>
        <w:rPr>
          <w:rFonts w:ascii="Book Antiqua" w:hAnsi="Book Antiqua"/>
          <w:b/>
          <w:sz w:val="24"/>
          <w:szCs w:val="24"/>
          <w:rPrChange w:id="134" w:author="FP" w:date="2019-05-15T19:44:00Z">
            <w:rPr>
              <w:rFonts w:ascii="Book Antiqua" w:hAnsi="Book Antiqua"/>
              <w:b/>
              <w:sz w:val="24"/>
              <w:szCs w:val="24"/>
            </w:rPr>
          </w:rPrChange>
        </w:rPr>
      </w:pPr>
      <w:r w:rsidRPr="009E0CDF">
        <w:rPr>
          <w:rFonts w:ascii="Book Antiqua" w:hAnsi="Book Antiqua"/>
          <w:b/>
          <w:sz w:val="24"/>
          <w:szCs w:val="24"/>
          <w:rPrChange w:id="135" w:author="FP" w:date="2019-05-15T19:44:00Z">
            <w:rPr>
              <w:rFonts w:ascii="Book Antiqua" w:hAnsi="Book Antiqua"/>
              <w:b/>
              <w:sz w:val="24"/>
              <w:szCs w:val="24"/>
            </w:rPr>
          </w:rPrChange>
        </w:rPr>
        <w:t>First decision:</w:t>
      </w:r>
      <w:r w:rsidRPr="009E0CDF">
        <w:rPr>
          <w:rFonts w:ascii="Book Antiqua" w:hAnsi="Book Antiqua"/>
          <w:sz w:val="24"/>
          <w:szCs w:val="24"/>
          <w:rPrChange w:id="136" w:author="FP" w:date="2019-05-15T19:44:00Z">
            <w:rPr>
              <w:rFonts w:ascii="Book Antiqua" w:hAnsi="Book Antiqua"/>
              <w:sz w:val="24"/>
              <w:szCs w:val="24"/>
            </w:rPr>
          </w:rPrChange>
        </w:rPr>
        <w:t xml:space="preserve"> April 13, 2019</w:t>
      </w:r>
      <w:r w:rsidR="000C4156" w:rsidRPr="009E0CDF">
        <w:rPr>
          <w:rFonts w:ascii="Book Antiqua" w:hAnsi="Book Antiqua"/>
          <w:sz w:val="24"/>
          <w:szCs w:val="24"/>
          <w:rPrChange w:id="137" w:author="FP" w:date="2019-05-15T19:44:00Z">
            <w:rPr>
              <w:rFonts w:ascii="Book Antiqua" w:hAnsi="Book Antiqua"/>
              <w:sz w:val="24"/>
              <w:szCs w:val="24"/>
            </w:rPr>
          </w:rPrChange>
        </w:rPr>
        <w:t xml:space="preserve"> </w:t>
      </w:r>
      <w:r w:rsidRPr="009E0CDF">
        <w:rPr>
          <w:rFonts w:ascii="Book Antiqua" w:hAnsi="Book Antiqua"/>
          <w:sz w:val="24"/>
          <w:szCs w:val="24"/>
          <w:rPrChange w:id="138" w:author="FP" w:date="2019-05-15T19:44:00Z">
            <w:rPr>
              <w:rFonts w:ascii="Book Antiqua" w:hAnsi="Book Antiqua"/>
              <w:sz w:val="24"/>
              <w:szCs w:val="24"/>
            </w:rPr>
          </w:rPrChange>
        </w:rPr>
        <w:t xml:space="preserve"> </w:t>
      </w:r>
    </w:p>
    <w:p w14:paraId="1DC80D3B" w14:textId="5F16F31F" w:rsidR="00AE16E4" w:rsidRPr="009E0CDF" w:rsidRDefault="00AE16E4" w:rsidP="00A0452A">
      <w:pPr>
        <w:snapToGrid w:val="0"/>
        <w:spacing w:line="360" w:lineRule="auto"/>
        <w:jc w:val="both"/>
        <w:rPr>
          <w:rFonts w:ascii="Book Antiqua" w:hAnsi="Book Antiqua"/>
          <w:b/>
          <w:sz w:val="24"/>
          <w:szCs w:val="24"/>
          <w:rPrChange w:id="139" w:author="FP" w:date="2019-05-15T19:44:00Z">
            <w:rPr>
              <w:rFonts w:ascii="Book Antiqua" w:hAnsi="Book Antiqua"/>
              <w:b/>
              <w:sz w:val="24"/>
              <w:szCs w:val="24"/>
            </w:rPr>
          </w:rPrChange>
        </w:rPr>
      </w:pPr>
      <w:r w:rsidRPr="009E0CDF">
        <w:rPr>
          <w:rFonts w:ascii="Book Antiqua" w:hAnsi="Book Antiqua"/>
          <w:b/>
          <w:sz w:val="24"/>
          <w:szCs w:val="24"/>
          <w:rPrChange w:id="140" w:author="FP" w:date="2019-05-15T19:44:00Z">
            <w:rPr>
              <w:rFonts w:ascii="Book Antiqua" w:hAnsi="Book Antiqua"/>
              <w:b/>
              <w:sz w:val="24"/>
              <w:szCs w:val="24"/>
            </w:rPr>
          </w:rPrChange>
        </w:rPr>
        <w:t xml:space="preserve">Revised: </w:t>
      </w:r>
      <w:r w:rsidRPr="009E0CDF">
        <w:rPr>
          <w:rFonts w:ascii="Book Antiqua" w:hAnsi="Book Antiqua"/>
          <w:sz w:val="24"/>
          <w:szCs w:val="24"/>
          <w:rPrChange w:id="141" w:author="FP" w:date="2019-05-15T19:44:00Z">
            <w:rPr>
              <w:rFonts w:ascii="Book Antiqua" w:hAnsi="Book Antiqua"/>
              <w:sz w:val="24"/>
              <w:szCs w:val="24"/>
            </w:rPr>
          </w:rPrChange>
        </w:rPr>
        <w:t>May 9, 2019</w:t>
      </w:r>
      <w:r w:rsidR="000C4156" w:rsidRPr="009E0CDF">
        <w:rPr>
          <w:rFonts w:ascii="Book Antiqua" w:hAnsi="Book Antiqua"/>
          <w:sz w:val="24"/>
          <w:szCs w:val="24"/>
          <w:rPrChange w:id="142" w:author="FP" w:date="2019-05-15T19:44:00Z">
            <w:rPr>
              <w:rFonts w:ascii="Book Antiqua" w:hAnsi="Book Antiqua"/>
              <w:sz w:val="24"/>
              <w:szCs w:val="24"/>
            </w:rPr>
          </w:rPrChange>
        </w:rPr>
        <w:t xml:space="preserve">  </w:t>
      </w:r>
    </w:p>
    <w:p w14:paraId="1EB04257" w14:textId="46BE339E" w:rsidR="00AE16E4" w:rsidRPr="009E0CDF" w:rsidRDefault="00AE16E4" w:rsidP="00A0452A">
      <w:pPr>
        <w:snapToGrid w:val="0"/>
        <w:spacing w:line="360" w:lineRule="auto"/>
        <w:jc w:val="both"/>
        <w:rPr>
          <w:rFonts w:ascii="Book Antiqua" w:hAnsi="Book Antiqua"/>
          <w:b/>
          <w:sz w:val="24"/>
          <w:szCs w:val="24"/>
          <w:rPrChange w:id="143" w:author="FP" w:date="2019-05-15T19:44:00Z">
            <w:rPr>
              <w:rFonts w:ascii="Book Antiqua" w:hAnsi="Book Antiqua"/>
              <w:b/>
              <w:sz w:val="24"/>
              <w:szCs w:val="24"/>
            </w:rPr>
          </w:rPrChange>
        </w:rPr>
      </w:pPr>
      <w:r w:rsidRPr="009E0CDF">
        <w:rPr>
          <w:rFonts w:ascii="Book Antiqua" w:hAnsi="Book Antiqua"/>
          <w:b/>
          <w:sz w:val="24"/>
          <w:szCs w:val="24"/>
          <w:rPrChange w:id="144" w:author="FP" w:date="2019-05-15T19:44:00Z">
            <w:rPr>
              <w:rFonts w:ascii="Book Antiqua" w:hAnsi="Book Antiqua"/>
              <w:b/>
              <w:sz w:val="24"/>
              <w:szCs w:val="24"/>
            </w:rPr>
          </w:rPrChange>
        </w:rPr>
        <w:t>Accepted:</w:t>
      </w:r>
      <w:r w:rsidR="00AD2C47" w:rsidRPr="009E0CDF">
        <w:rPr>
          <w:rPrChange w:id="145" w:author="FP" w:date="2019-05-15T19:44:00Z">
            <w:rPr/>
          </w:rPrChange>
        </w:rPr>
        <w:t xml:space="preserve"> </w:t>
      </w:r>
      <w:r w:rsidR="00AD2C47" w:rsidRPr="009E0CDF">
        <w:rPr>
          <w:rFonts w:ascii="Book Antiqua" w:hAnsi="Book Antiqua"/>
          <w:sz w:val="24"/>
          <w:szCs w:val="24"/>
          <w:rPrChange w:id="146" w:author="FP" w:date="2019-05-15T19:44:00Z">
            <w:rPr>
              <w:rFonts w:ascii="Book Antiqua" w:hAnsi="Book Antiqua"/>
              <w:sz w:val="24"/>
              <w:szCs w:val="24"/>
            </w:rPr>
          </w:rPrChange>
        </w:rPr>
        <w:t>May 13, 2019</w:t>
      </w:r>
      <w:r w:rsidR="000C4156" w:rsidRPr="009E0CDF">
        <w:rPr>
          <w:rFonts w:ascii="Book Antiqua" w:hAnsi="Book Antiqua"/>
          <w:b/>
          <w:sz w:val="24"/>
          <w:szCs w:val="24"/>
          <w:rPrChange w:id="147" w:author="FP" w:date="2019-05-15T19:44:00Z">
            <w:rPr>
              <w:rFonts w:ascii="Book Antiqua" w:hAnsi="Book Antiqua"/>
              <w:b/>
              <w:sz w:val="24"/>
              <w:szCs w:val="24"/>
            </w:rPr>
          </w:rPrChange>
        </w:rPr>
        <w:t xml:space="preserve"> </w:t>
      </w:r>
    </w:p>
    <w:p w14:paraId="6AEDB608" w14:textId="029C3A80" w:rsidR="00AE16E4" w:rsidRPr="009E0CDF" w:rsidRDefault="00AE16E4" w:rsidP="00A0452A">
      <w:pPr>
        <w:snapToGrid w:val="0"/>
        <w:spacing w:line="360" w:lineRule="auto"/>
        <w:jc w:val="both"/>
        <w:rPr>
          <w:rFonts w:ascii="Book Antiqua" w:hAnsi="Book Antiqua"/>
          <w:sz w:val="24"/>
          <w:szCs w:val="24"/>
          <w:rPrChange w:id="148" w:author="FP" w:date="2019-05-15T19:44:00Z">
            <w:rPr>
              <w:rFonts w:ascii="Book Antiqua" w:hAnsi="Book Antiqua"/>
              <w:sz w:val="24"/>
              <w:szCs w:val="24"/>
            </w:rPr>
          </w:rPrChange>
        </w:rPr>
      </w:pPr>
      <w:r w:rsidRPr="009E0CDF">
        <w:rPr>
          <w:rFonts w:ascii="Book Antiqua" w:hAnsi="Book Antiqua"/>
          <w:b/>
          <w:sz w:val="24"/>
          <w:szCs w:val="24"/>
          <w:rPrChange w:id="149" w:author="FP" w:date="2019-05-15T19:44:00Z">
            <w:rPr>
              <w:rFonts w:ascii="Book Antiqua" w:hAnsi="Book Antiqua"/>
              <w:b/>
              <w:sz w:val="24"/>
              <w:szCs w:val="24"/>
            </w:rPr>
          </w:rPrChange>
        </w:rPr>
        <w:t>Article in press:</w:t>
      </w:r>
      <w:r w:rsidR="000C4156" w:rsidRPr="009E0CDF">
        <w:rPr>
          <w:rFonts w:ascii="Book Antiqua" w:hAnsi="Book Antiqua"/>
          <w:sz w:val="24"/>
          <w:szCs w:val="24"/>
          <w:rPrChange w:id="150" w:author="FP" w:date="2019-05-15T19:44:00Z">
            <w:rPr>
              <w:rFonts w:ascii="Book Antiqua" w:hAnsi="Book Antiqua"/>
              <w:sz w:val="24"/>
              <w:szCs w:val="24"/>
            </w:rPr>
          </w:rPrChange>
        </w:rPr>
        <w:t xml:space="preserve">  </w:t>
      </w:r>
    </w:p>
    <w:p w14:paraId="3C6D341D" w14:textId="77777777" w:rsidR="00AE16E4" w:rsidRPr="009E0CDF" w:rsidRDefault="00AE16E4" w:rsidP="00A0452A">
      <w:pPr>
        <w:snapToGrid w:val="0"/>
        <w:spacing w:line="360" w:lineRule="auto"/>
        <w:jc w:val="both"/>
        <w:rPr>
          <w:rFonts w:ascii="Book Antiqua" w:hAnsi="Book Antiqua"/>
          <w:b/>
          <w:sz w:val="24"/>
          <w:szCs w:val="24"/>
          <w:rPrChange w:id="151" w:author="FP" w:date="2019-05-15T19:44:00Z">
            <w:rPr>
              <w:rFonts w:ascii="Book Antiqua" w:hAnsi="Book Antiqua"/>
              <w:b/>
              <w:sz w:val="24"/>
              <w:szCs w:val="24"/>
            </w:rPr>
          </w:rPrChange>
        </w:rPr>
      </w:pPr>
      <w:r w:rsidRPr="009E0CDF">
        <w:rPr>
          <w:rFonts w:ascii="Book Antiqua" w:hAnsi="Book Antiqua"/>
          <w:b/>
          <w:sz w:val="24"/>
          <w:szCs w:val="24"/>
          <w:rPrChange w:id="152" w:author="FP" w:date="2019-05-15T19:44:00Z">
            <w:rPr>
              <w:rFonts w:ascii="Book Antiqua" w:hAnsi="Book Antiqua"/>
              <w:b/>
              <w:sz w:val="24"/>
              <w:szCs w:val="24"/>
            </w:rPr>
          </w:rPrChange>
        </w:rPr>
        <w:t xml:space="preserve">Published online: </w:t>
      </w:r>
    </w:p>
    <w:p w14:paraId="0EFAD176" w14:textId="3D9036C2" w:rsidR="008557AD" w:rsidRPr="009E0CDF" w:rsidRDefault="00AE16E4" w:rsidP="00A0452A">
      <w:pPr>
        <w:snapToGrid w:val="0"/>
        <w:spacing w:line="360" w:lineRule="auto"/>
        <w:jc w:val="both"/>
        <w:rPr>
          <w:rFonts w:ascii="Book Antiqua" w:hAnsi="Book Antiqua" w:cs="Times New Roman"/>
          <w:sz w:val="24"/>
          <w:szCs w:val="24"/>
          <w:rPrChange w:id="153" w:author="FP" w:date="2019-05-15T19:44:00Z">
            <w:rPr>
              <w:rFonts w:ascii="Book Antiqua" w:hAnsi="Book Antiqua" w:cs="Times New Roman"/>
              <w:sz w:val="24"/>
              <w:szCs w:val="24"/>
            </w:rPr>
          </w:rPrChange>
        </w:rPr>
      </w:pPr>
      <w:r w:rsidRPr="009E0CDF">
        <w:rPr>
          <w:rFonts w:ascii="Book Antiqua" w:hAnsi="Book Antiqua" w:cs="Times New Roman"/>
          <w:sz w:val="24"/>
          <w:szCs w:val="24"/>
          <w:rPrChange w:id="154" w:author="FP" w:date="2019-05-15T19:44:00Z">
            <w:rPr>
              <w:rFonts w:ascii="Book Antiqua" w:hAnsi="Book Antiqua" w:cs="Times New Roman"/>
              <w:sz w:val="24"/>
              <w:szCs w:val="24"/>
            </w:rPr>
          </w:rPrChange>
        </w:rPr>
        <w:br w:type="page"/>
      </w:r>
    </w:p>
    <w:p w14:paraId="5C828EBE" w14:textId="6BB0BD00" w:rsidR="00A24698" w:rsidRPr="009E0CDF" w:rsidRDefault="00A24698" w:rsidP="00A0452A">
      <w:pPr>
        <w:snapToGrid w:val="0"/>
        <w:spacing w:line="360" w:lineRule="auto"/>
        <w:jc w:val="both"/>
        <w:rPr>
          <w:rFonts w:ascii="Book Antiqua" w:hAnsi="Book Antiqua" w:cstheme="majorBidi"/>
          <w:b/>
          <w:bCs/>
          <w:sz w:val="24"/>
          <w:szCs w:val="24"/>
          <w:rPrChange w:id="155" w:author="FP" w:date="2019-05-15T19:44:00Z">
            <w:rPr>
              <w:rFonts w:ascii="Book Antiqua" w:hAnsi="Book Antiqua" w:cstheme="majorBidi"/>
              <w:b/>
              <w:bCs/>
              <w:sz w:val="24"/>
              <w:szCs w:val="24"/>
            </w:rPr>
          </w:rPrChange>
        </w:rPr>
      </w:pPr>
      <w:r w:rsidRPr="009E0CDF">
        <w:rPr>
          <w:rFonts w:ascii="Book Antiqua" w:hAnsi="Book Antiqua" w:cstheme="majorBidi"/>
          <w:b/>
          <w:bCs/>
          <w:sz w:val="24"/>
          <w:szCs w:val="24"/>
          <w:rPrChange w:id="156" w:author="FP" w:date="2019-05-15T19:44:00Z">
            <w:rPr>
              <w:rFonts w:ascii="Book Antiqua" w:hAnsi="Book Antiqua" w:cstheme="majorBidi"/>
              <w:b/>
              <w:bCs/>
              <w:sz w:val="24"/>
              <w:szCs w:val="24"/>
            </w:rPr>
          </w:rPrChange>
        </w:rPr>
        <w:lastRenderedPageBreak/>
        <w:t>Abstract</w:t>
      </w:r>
    </w:p>
    <w:p w14:paraId="015E75E7" w14:textId="77777777" w:rsidR="00AE16E4" w:rsidRPr="009E0CDF" w:rsidRDefault="007D7546" w:rsidP="00A0452A">
      <w:pPr>
        <w:snapToGrid w:val="0"/>
        <w:spacing w:line="360" w:lineRule="auto"/>
        <w:jc w:val="both"/>
        <w:rPr>
          <w:rFonts w:ascii="Book Antiqua" w:hAnsi="Book Antiqua" w:cstheme="majorBidi"/>
          <w:b/>
          <w:bCs/>
          <w:i/>
          <w:sz w:val="24"/>
          <w:szCs w:val="24"/>
          <w:rPrChange w:id="157" w:author="FP" w:date="2019-05-15T19:44:00Z">
            <w:rPr>
              <w:rFonts w:ascii="Book Antiqua" w:hAnsi="Book Antiqua" w:cstheme="majorBidi"/>
              <w:b/>
              <w:bCs/>
              <w:i/>
              <w:sz w:val="24"/>
              <w:szCs w:val="24"/>
            </w:rPr>
          </w:rPrChange>
        </w:rPr>
      </w:pPr>
      <w:r w:rsidRPr="009E0CDF">
        <w:rPr>
          <w:rFonts w:ascii="Book Antiqua" w:hAnsi="Book Antiqua" w:cstheme="majorBidi"/>
          <w:b/>
          <w:bCs/>
          <w:i/>
          <w:sz w:val="24"/>
          <w:szCs w:val="24"/>
          <w:rPrChange w:id="158" w:author="FP" w:date="2019-05-15T19:44:00Z">
            <w:rPr>
              <w:rFonts w:ascii="Book Antiqua" w:hAnsi="Book Antiqua" w:cstheme="majorBidi"/>
              <w:b/>
              <w:bCs/>
              <w:i/>
              <w:sz w:val="24"/>
              <w:szCs w:val="24"/>
            </w:rPr>
          </w:rPrChange>
        </w:rPr>
        <w:t>BACKGROUND</w:t>
      </w:r>
    </w:p>
    <w:p w14:paraId="1B5741FC" w14:textId="2051F4CE" w:rsidR="008557AD" w:rsidRPr="009E0CDF" w:rsidRDefault="008557AD" w:rsidP="00A0452A">
      <w:pPr>
        <w:snapToGrid w:val="0"/>
        <w:spacing w:line="360" w:lineRule="auto"/>
        <w:jc w:val="both"/>
        <w:rPr>
          <w:rFonts w:ascii="Book Antiqua" w:hAnsi="Book Antiqua" w:cstheme="majorBidi"/>
          <w:sz w:val="24"/>
          <w:szCs w:val="24"/>
          <w:rPrChange w:id="15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160" w:author="FP" w:date="2019-05-15T19:44:00Z">
            <w:rPr>
              <w:rFonts w:ascii="Book Antiqua" w:hAnsi="Book Antiqua" w:cstheme="majorBidi"/>
              <w:sz w:val="24"/>
              <w:szCs w:val="24"/>
            </w:rPr>
          </w:rPrChange>
        </w:rPr>
        <w:t xml:space="preserve">Data </w:t>
      </w:r>
      <w:r w:rsidR="000E7AE1" w:rsidRPr="009E0CDF">
        <w:rPr>
          <w:rFonts w:ascii="Book Antiqua" w:hAnsi="Book Antiqua" w:cstheme="majorBidi"/>
          <w:sz w:val="24"/>
          <w:szCs w:val="24"/>
          <w:rPrChange w:id="161" w:author="FP" w:date="2019-05-15T19:44:00Z">
            <w:rPr>
              <w:rFonts w:ascii="Book Antiqua" w:hAnsi="Book Antiqua" w:cstheme="majorBidi"/>
              <w:sz w:val="24"/>
              <w:szCs w:val="24"/>
            </w:rPr>
          </w:rPrChange>
        </w:rPr>
        <w:t xml:space="preserve">available </w:t>
      </w:r>
      <w:r w:rsidRPr="009E0CDF">
        <w:rPr>
          <w:rFonts w:ascii="Book Antiqua" w:hAnsi="Book Antiqua" w:cstheme="majorBidi"/>
          <w:sz w:val="24"/>
          <w:szCs w:val="24"/>
          <w:rPrChange w:id="162" w:author="FP" w:date="2019-05-15T19:44:00Z">
            <w:rPr>
              <w:rFonts w:ascii="Book Antiqua" w:hAnsi="Book Antiqua" w:cstheme="majorBidi"/>
              <w:sz w:val="24"/>
              <w:szCs w:val="24"/>
            </w:rPr>
          </w:rPrChange>
        </w:rPr>
        <w:t>on the association between consumption of various types of vegetables and metabolic syndrome (MetS) remain</w:t>
      </w:r>
      <w:del w:id="163" w:author="author" w:date="2019-05-15T12:40:00Z">
        <w:r w:rsidRPr="009E0CDF" w:rsidDel="007A3EA4">
          <w:rPr>
            <w:rFonts w:ascii="Book Antiqua" w:hAnsi="Book Antiqua" w:cstheme="majorBidi"/>
            <w:sz w:val="24"/>
            <w:szCs w:val="24"/>
            <w:rPrChange w:id="164" w:author="FP" w:date="2019-05-15T19:44:00Z">
              <w:rPr>
                <w:rFonts w:ascii="Book Antiqua" w:hAnsi="Book Antiqua" w:cstheme="majorBidi"/>
                <w:sz w:val="24"/>
                <w:szCs w:val="24"/>
              </w:rPr>
            </w:rPrChange>
          </w:rPr>
          <w:delText>s</w:delText>
        </w:r>
      </w:del>
      <w:r w:rsidRPr="009E0CDF">
        <w:rPr>
          <w:rFonts w:ascii="Book Antiqua" w:hAnsi="Book Antiqua" w:cstheme="majorBidi"/>
          <w:sz w:val="24"/>
          <w:szCs w:val="24"/>
          <w:rPrChange w:id="165" w:author="FP" w:date="2019-05-15T19:44:00Z">
            <w:rPr>
              <w:rFonts w:ascii="Book Antiqua" w:hAnsi="Book Antiqua" w:cstheme="majorBidi"/>
              <w:sz w:val="24"/>
              <w:szCs w:val="24"/>
            </w:rPr>
          </w:rPrChange>
        </w:rPr>
        <w:t xml:space="preserve"> inconsistent.</w:t>
      </w:r>
    </w:p>
    <w:p w14:paraId="1B14076B" w14:textId="77777777" w:rsidR="00AE16E4" w:rsidRPr="009E0CDF" w:rsidRDefault="00AE16E4" w:rsidP="00A0452A">
      <w:pPr>
        <w:snapToGrid w:val="0"/>
        <w:spacing w:line="360" w:lineRule="auto"/>
        <w:jc w:val="both"/>
        <w:rPr>
          <w:rFonts w:ascii="Book Antiqua" w:hAnsi="Book Antiqua" w:cstheme="majorBidi"/>
          <w:b/>
          <w:bCs/>
          <w:sz w:val="24"/>
          <w:szCs w:val="24"/>
          <w:rPrChange w:id="166" w:author="FP" w:date="2019-05-15T19:44:00Z">
            <w:rPr>
              <w:rFonts w:ascii="Book Antiqua" w:hAnsi="Book Antiqua" w:cstheme="majorBidi"/>
              <w:b/>
              <w:bCs/>
              <w:sz w:val="24"/>
              <w:szCs w:val="24"/>
            </w:rPr>
          </w:rPrChange>
        </w:rPr>
      </w:pPr>
    </w:p>
    <w:p w14:paraId="582A4440" w14:textId="77777777" w:rsidR="00AE16E4" w:rsidRPr="009E0CDF" w:rsidRDefault="007D7546" w:rsidP="00A0452A">
      <w:pPr>
        <w:snapToGrid w:val="0"/>
        <w:spacing w:line="360" w:lineRule="auto"/>
        <w:jc w:val="both"/>
        <w:rPr>
          <w:rFonts w:ascii="Book Antiqua" w:hAnsi="Book Antiqua" w:cstheme="majorBidi"/>
          <w:b/>
          <w:bCs/>
          <w:i/>
          <w:sz w:val="24"/>
          <w:szCs w:val="24"/>
          <w:rPrChange w:id="167" w:author="FP" w:date="2019-05-15T19:44:00Z">
            <w:rPr>
              <w:rFonts w:ascii="Book Antiqua" w:hAnsi="Book Antiqua" w:cstheme="majorBidi"/>
              <w:b/>
              <w:bCs/>
              <w:i/>
              <w:sz w:val="24"/>
              <w:szCs w:val="24"/>
            </w:rPr>
          </w:rPrChange>
        </w:rPr>
      </w:pPr>
      <w:r w:rsidRPr="009E0CDF">
        <w:rPr>
          <w:rFonts w:ascii="Book Antiqua" w:hAnsi="Book Antiqua" w:cstheme="majorBidi"/>
          <w:b/>
          <w:bCs/>
          <w:i/>
          <w:sz w:val="24"/>
          <w:szCs w:val="24"/>
          <w:rPrChange w:id="168" w:author="FP" w:date="2019-05-15T19:44:00Z">
            <w:rPr>
              <w:rFonts w:ascii="Book Antiqua" w:hAnsi="Book Antiqua" w:cstheme="majorBidi"/>
              <w:b/>
              <w:bCs/>
              <w:i/>
              <w:sz w:val="24"/>
              <w:szCs w:val="24"/>
            </w:rPr>
          </w:rPrChange>
        </w:rPr>
        <w:t>AIM</w:t>
      </w:r>
    </w:p>
    <w:p w14:paraId="62F8E310" w14:textId="53F941B0" w:rsidR="00AD1414" w:rsidRPr="009E0CDF" w:rsidRDefault="000E7AE1" w:rsidP="00A0452A">
      <w:pPr>
        <w:snapToGrid w:val="0"/>
        <w:spacing w:line="360" w:lineRule="auto"/>
        <w:jc w:val="both"/>
        <w:rPr>
          <w:rFonts w:ascii="Book Antiqua" w:hAnsi="Book Antiqua" w:cs="B Nazanin"/>
          <w:sz w:val="24"/>
          <w:szCs w:val="24"/>
          <w:rPrChange w:id="169" w:author="FP" w:date="2019-05-15T19:44:00Z">
            <w:rPr>
              <w:rFonts w:ascii="Book Antiqua" w:hAnsi="Book Antiqua" w:cs="B Nazanin"/>
              <w:sz w:val="24"/>
              <w:szCs w:val="24"/>
            </w:rPr>
          </w:rPrChange>
        </w:rPr>
      </w:pPr>
      <w:r w:rsidRPr="009E0CDF">
        <w:rPr>
          <w:rFonts w:ascii="Book Antiqua" w:hAnsi="Book Antiqua" w:cstheme="majorBidi"/>
          <w:sz w:val="24"/>
          <w:szCs w:val="24"/>
          <w:lang w:bidi="fa-IR"/>
          <w:rPrChange w:id="170" w:author="FP" w:date="2019-05-15T19:44:00Z">
            <w:rPr>
              <w:rFonts w:ascii="Book Antiqua" w:hAnsi="Book Antiqua" w:cstheme="majorBidi"/>
              <w:sz w:val="24"/>
              <w:szCs w:val="24"/>
              <w:lang w:bidi="fa-IR"/>
            </w:rPr>
          </w:rPrChange>
        </w:rPr>
        <w:t>T</w:t>
      </w:r>
      <w:r w:rsidR="00A24698" w:rsidRPr="009E0CDF">
        <w:rPr>
          <w:rFonts w:ascii="Book Antiqua" w:hAnsi="Book Antiqua" w:cstheme="majorBidi"/>
          <w:sz w:val="24"/>
          <w:szCs w:val="24"/>
          <w:lang w:bidi="fa-IR"/>
          <w:rPrChange w:id="171" w:author="FP" w:date="2019-05-15T19:44:00Z">
            <w:rPr>
              <w:rFonts w:ascii="Book Antiqua" w:hAnsi="Book Antiqua" w:cstheme="majorBidi"/>
              <w:sz w:val="24"/>
              <w:szCs w:val="24"/>
              <w:lang w:bidi="fa-IR"/>
            </w:rPr>
          </w:rPrChange>
        </w:rPr>
        <w:t>o investigate the association between</w:t>
      </w:r>
      <w:ins w:id="172" w:author="author" w:date="2019-05-15T12:40:00Z">
        <w:r w:rsidR="007A3EA4" w:rsidRPr="009E0CDF">
          <w:rPr>
            <w:rFonts w:ascii="Book Antiqua" w:hAnsi="Book Antiqua" w:cstheme="majorBidi"/>
            <w:sz w:val="24"/>
            <w:szCs w:val="24"/>
            <w:lang w:bidi="fa-IR"/>
            <w:rPrChange w:id="173" w:author="FP" w:date="2019-05-15T19:44:00Z">
              <w:rPr>
                <w:rFonts w:ascii="Book Antiqua" w:hAnsi="Book Antiqua" w:cstheme="majorBidi"/>
                <w:sz w:val="24"/>
                <w:szCs w:val="24"/>
                <w:lang w:bidi="fa-IR"/>
              </w:rPr>
            </w:rPrChange>
          </w:rPr>
          <w:t xml:space="preserve"> the</w:t>
        </w:r>
      </w:ins>
      <w:r w:rsidR="00A24698" w:rsidRPr="009E0CDF">
        <w:rPr>
          <w:rFonts w:ascii="Book Antiqua" w:hAnsi="Book Antiqua" w:cstheme="majorBidi"/>
          <w:sz w:val="24"/>
          <w:szCs w:val="24"/>
          <w:lang w:bidi="fa-IR"/>
          <w:rPrChange w:id="174" w:author="FP" w:date="2019-05-15T19:44:00Z">
            <w:rPr>
              <w:rFonts w:ascii="Book Antiqua" w:hAnsi="Book Antiqua" w:cstheme="majorBidi"/>
              <w:sz w:val="24"/>
              <w:szCs w:val="24"/>
              <w:lang w:bidi="fa-IR"/>
            </w:rPr>
          </w:rPrChange>
        </w:rPr>
        <w:t xml:space="preserve"> intake</w:t>
      </w:r>
      <w:del w:id="175" w:author="author" w:date="2019-05-15T12:40:00Z">
        <w:r w:rsidR="00ED75DB" w:rsidRPr="009E0CDF" w:rsidDel="007A3EA4">
          <w:rPr>
            <w:rFonts w:ascii="Book Antiqua" w:hAnsi="Book Antiqua" w:cstheme="majorBidi"/>
            <w:sz w:val="24"/>
            <w:szCs w:val="24"/>
            <w:lang w:bidi="fa-IR"/>
            <w:rPrChange w:id="176" w:author="FP" w:date="2019-05-15T19:44:00Z">
              <w:rPr>
                <w:rFonts w:ascii="Book Antiqua" w:hAnsi="Book Antiqua" w:cstheme="majorBidi"/>
                <w:sz w:val="24"/>
                <w:szCs w:val="24"/>
                <w:lang w:bidi="fa-IR"/>
              </w:rPr>
            </w:rPrChange>
          </w:rPr>
          <w:delText>s</w:delText>
        </w:r>
      </w:del>
      <w:r w:rsidR="00A24698" w:rsidRPr="009E0CDF">
        <w:rPr>
          <w:rFonts w:ascii="Book Antiqua" w:hAnsi="Book Antiqua" w:cstheme="majorBidi"/>
          <w:sz w:val="24"/>
          <w:szCs w:val="24"/>
          <w:lang w:bidi="fa-IR"/>
          <w:rPrChange w:id="177" w:author="FP" w:date="2019-05-15T19:44:00Z">
            <w:rPr>
              <w:rFonts w:ascii="Book Antiqua" w:hAnsi="Book Antiqua" w:cstheme="majorBidi"/>
              <w:sz w:val="24"/>
              <w:szCs w:val="24"/>
              <w:lang w:bidi="fa-IR"/>
            </w:rPr>
          </w:rPrChange>
        </w:rPr>
        <w:t xml:space="preserve"> of various types of vegetables and MetS</w:t>
      </w:r>
      <w:r w:rsidR="00BD5CB4" w:rsidRPr="009E0CDF">
        <w:rPr>
          <w:rFonts w:ascii="Book Antiqua" w:hAnsi="Book Antiqua" w:cstheme="majorBidi"/>
          <w:sz w:val="24"/>
          <w:szCs w:val="24"/>
          <w:lang w:bidi="fa-IR"/>
          <w:rPrChange w:id="178" w:author="FP" w:date="2019-05-15T19:44:00Z">
            <w:rPr>
              <w:rFonts w:ascii="Book Antiqua" w:hAnsi="Book Antiqua" w:cstheme="majorBidi"/>
              <w:sz w:val="24"/>
              <w:szCs w:val="24"/>
              <w:lang w:bidi="fa-IR"/>
            </w:rPr>
          </w:rPrChange>
        </w:rPr>
        <w:t xml:space="preserve"> among children and adolescents</w:t>
      </w:r>
      <w:ins w:id="179" w:author="author" w:date="2019-05-15T12:40:00Z">
        <w:r w:rsidR="007A3EA4" w:rsidRPr="009E0CDF">
          <w:rPr>
            <w:rFonts w:ascii="Book Antiqua" w:hAnsi="Book Antiqua" w:cstheme="majorBidi"/>
            <w:sz w:val="24"/>
            <w:szCs w:val="24"/>
            <w:lang w:bidi="fa-IR"/>
            <w:rPrChange w:id="180" w:author="FP" w:date="2019-05-15T19:44:00Z">
              <w:rPr>
                <w:rFonts w:ascii="Book Antiqua" w:hAnsi="Book Antiqua" w:cstheme="majorBidi"/>
                <w:sz w:val="24"/>
                <w:szCs w:val="24"/>
                <w:lang w:bidi="fa-IR"/>
              </w:rPr>
            </w:rPrChange>
          </w:rPr>
          <w:t xml:space="preserve"> and MetS</w:t>
        </w:r>
      </w:ins>
      <w:r w:rsidR="00A24698" w:rsidRPr="009E0CDF">
        <w:rPr>
          <w:rFonts w:ascii="Book Antiqua" w:hAnsi="Book Antiqua" w:cs="B Nazanin"/>
          <w:sz w:val="24"/>
          <w:szCs w:val="24"/>
          <w:rPrChange w:id="181" w:author="FP" w:date="2019-05-15T19:44:00Z">
            <w:rPr>
              <w:rFonts w:ascii="Book Antiqua" w:hAnsi="Book Antiqua" w:cs="B Nazanin"/>
              <w:sz w:val="24"/>
              <w:szCs w:val="24"/>
            </w:rPr>
          </w:rPrChange>
        </w:rPr>
        <w:t xml:space="preserve">. </w:t>
      </w:r>
    </w:p>
    <w:p w14:paraId="6F63C068" w14:textId="77777777" w:rsidR="00AE16E4" w:rsidRPr="009E0CDF" w:rsidRDefault="00AE16E4" w:rsidP="00A0452A">
      <w:pPr>
        <w:snapToGrid w:val="0"/>
        <w:spacing w:line="360" w:lineRule="auto"/>
        <w:jc w:val="both"/>
        <w:rPr>
          <w:rFonts w:ascii="Book Antiqua" w:hAnsi="Book Antiqua" w:cs="B Nazanin"/>
          <w:sz w:val="24"/>
          <w:szCs w:val="24"/>
          <w:rPrChange w:id="182" w:author="FP" w:date="2019-05-15T19:44:00Z">
            <w:rPr>
              <w:rFonts w:ascii="Book Antiqua" w:hAnsi="Book Antiqua" w:cs="B Nazanin"/>
              <w:sz w:val="24"/>
              <w:szCs w:val="24"/>
            </w:rPr>
          </w:rPrChange>
        </w:rPr>
      </w:pPr>
    </w:p>
    <w:p w14:paraId="7351996B" w14:textId="77777777" w:rsidR="00AE16E4" w:rsidRPr="009E0CDF" w:rsidRDefault="007D7546" w:rsidP="00A0452A">
      <w:pPr>
        <w:snapToGrid w:val="0"/>
        <w:spacing w:line="360" w:lineRule="auto"/>
        <w:jc w:val="both"/>
        <w:rPr>
          <w:rFonts w:ascii="Book Antiqua" w:hAnsi="Book Antiqua" w:cs="B Nazanin"/>
          <w:i/>
          <w:sz w:val="24"/>
          <w:szCs w:val="24"/>
          <w:rPrChange w:id="183" w:author="FP" w:date="2019-05-15T19:44:00Z">
            <w:rPr>
              <w:rFonts w:ascii="Book Antiqua" w:hAnsi="Book Antiqua" w:cs="B Nazanin"/>
              <w:i/>
              <w:sz w:val="24"/>
              <w:szCs w:val="24"/>
            </w:rPr>
          </w:rPrChange>
        </w:rPr>
      </w:pPr>
      <w:r w:rsidRPr="009E0CDF">
        <w:rPr>
          <w:rFonts w:ascii="Book Antiqua" w:hAnsi="Book Antiqua" w:cstheme="majorBidi"/>
          <w:b/>
          <w:bCs/>
          <w:i/>
          <w:sz w:val="24"/>
          <w:szCs w:val="24"/>
          <w:rPrChange w:id="184" w:author="FP" w:date="2019-05-15T19:44:00Z">
            <w:rPr>
              <w:rFonts w:ascii="Book Antiqua" w:hAnsi="Book Antiqua" w:cstheme="majorBidi"/>
              <w:b/>
              <w:bCs/>
              <w:i/>
              <w:sz w:val="24"/>
              <w:szCs w:val="24"/>
            </w:rPr>
          </w:rPrChange>
        </w:rPr>
        <w:t>METHODS</w:t>
      </w:r>
    </w:p>
    <w:p w14:paraId="4220CD22" w14:textId="015D7BD2" w:rsidR="00AD1414" w:rsidRPr="00C045B5" w:rsidRDefault="00A24698" w:rsidP="00A0452A">
      <w:pPr>
        <w:snapToGrid w:val="0"/>
        <w:spacing w:line="360" w:lineRule="auto"/>
        <w:jc w:val="both"/>
        <w:rPr>
          <w:rFonts w:ascii="Book Antiqua" w:hAnsi="Book Antiqua" w:cs="B Nazanin"/>
          <w:sz w:val="24"/>
          <w:szCs w:val="24"/>
        </w:rPr>
      </w:pPr>
      <w:r w:rsidRPr="009E0CDF">
        <w:rPr>
          <w:rFonts w:ascii="Book Antiqua" w:hAnsi="Book Antiqua" w:cs="B Nazanin"/>
          <w:sz w:val="24"/>
          <w:szCs w:val="24"/>
          <w:rPrChange w:id="185" w:author="FP" w:date="2019-05-15T19:44:00Z">
            <w:rPr>
              <w:rFonts w:ascii="Book Antiqua" w:hAnsi="Book Antiqua" w:cs="B Nazanin"/>
              <w:sz w:val="24"/>
              <w:szCs w:val="24"/>
            </w:rPr>
          </w:rPrChange>
        </w:rPr>
        <w:t xml:space="preserve">The </w:t>
      </w:r>
      <w:r w:rsidR="000E7AE1" w:rsidRPr="009E0CDF">
        <w:rPr>
          <w:rFonts w:ascii="Book Antiqua" w:hAnsi="Book Antiqua" w:cs="B Nazanin"/>
          <w:sz w:val="24"/>
          <w:szCs w:val="24"/>
          <w:rPrChange w:id="186" w:author="FP" w:date="2019-05-15T19:44:00Z">
            <w:rPr>
              <w:rFonts w:ascii="Book Antiqua" w:hAnsi="Book Antiqua" w:cs="B Nazanin"/>
              <w:sz w:val="24"/>
              <w:szCs w:val="24"/>
            </w:rPr>
          </w:rPrChange>
        </w:rPr>
        <w:t>Tehran Lipid and Glucose Study</w:t>
      </w:r>
      <w:r w:rsidRPr="009E0CDF">
        <w:rPr>
          <w:rFonts w:ascii="Book Antiqua" w:hAnsi="Book Antiqua" w:cs="B Nazanin"/>
          <w:sz w:val="24"/>
          <w:szCs w:val="24"/>
          <w:rPrChange w:id="187" w:author="FP" w:date="2019-05-15T19:44:00Z">
            <w:rPr>
              <w:rFonts w:ascii="Book Antiqua" w:hAnsi="Book Antiqua" w:cs="B Nazanin"/>
              <w:sz w:val="24"/>
              <w:szCs w:val="24"/>
            </w:rPr>
          </w:rPrChange>
        </w:rPr>
        <w:t xml:space="preserve"> cohort inclu</w:t>
      </w:r>
      <w:r w:rsidR="00ED75DB" w:rsidRPr="009E0CDF">
        <w:rPr>
          <w:rFonts w:ascii="Book Antiqua" w:hAnsi="Book Antiqua" w:cs="B Nazanin"/>
          <w:sz w:val="24"/>
          <w:szCs w:val="24"/>
          <w:rPrChange w:id="188" w:author="FP" w:date="2019-05-15T19:44:00Z">
            <w:rPr>
              <w:rFonts w:ascii="Book Antiqua" w:hAnsi="Book Antiqua" w:cs="B Nazanin"/>
              <w:sz w:val="24"/>
              <w:szCs w:val="24"/>
            </w:rPr>
          </w:rPrChange>
        </w:rPr>
        <w:t>ded 424 children and adolescents</w:t>
      </w:r>
      <w:r w:rsidRPr="009E0CDF">
        <w:rPr>
          <w:rFonts w:ascii="Book Antiqua" w:hAnsi="Book Antiqua" w:cs="B Nazanin"/>
          <w:sz w:val="24"/>
          <w:szCs w:val="24"/>
          <w:rPrChange w:id="189" w:author="FP" w:date="2019-05-15T19:44:00Z">
            <w:rPr>
              <w:rFonts w:ascii="Book Antiqua" w:hAnsi="Book Antiqua" w:cs="B Nazanin"/>
              <w:sz w:val="24"/>
              <w:szCs w:val="24"/>
            </w:rPr>
          </w:rPrChange>
        </w:rPr>
        <w:t xml:space="preserve"> initially free of MetS. At the 3.6 year</w:t>
      </w:r>
      <w:del w:id="190" w:author="author" w:date="2019-05-15T12:41:00Z">
        <w:r w:rsidR="00ED762C" w:rsidRPr="009E0CDF" w:rsidDel="007A3EA4">
          <w:rPr>
            <w:rFonts w:ascii="Book Antiqua" w:hAnsi="Book Antiqua" w:cs="B Nazanin"/>
            <w:sz w:val="24"/>
            <w:szCs w:val="24"/>
            <w:rPrChange w:id="191" w:author="FP" w:date="2019-05-15T19:44:00Z">
              <w:rPr>
                <w:rFonts w:ascii="Book Antiqua" w:hAnsi="Book Antiqua" w:cs="B Nazanin"/>
                <w:sz w:val="24"/>
                <w:szCs w:val="24"/>
              </w:rPr>
            </w:rPrChange>
          </w:rPr>
          <w:delText>s</w:delText>
        </w:r>
      </w:del>
      <w:r w:rsidRPr="009E0CDF">
        <w:rPr>
          <w:rFonts w:ascii="Book Antiqua" w:hAnsi="Book Antiqua" w:cs="B Nazanin"/>
          <w:sz w:val="24"/>
          <w:szCs w:val="24"/>
          <w:rPrChange w:id="192" w:author="FP" w:date="2019-05-15T19:44:00Z">
            <w:rPr>
              <w:rFonts w:ascii="Book Antiqua" w:hAnsi="Book Antiqua" w:cs="B Nazanin"/>
              <w:sz w:val="24"/>
              <w:szCs w:val="24"/>
            </w:rPr>
          </w:rPrChange>
        </w:rPr>
        <w:t xml:space="preserve"> follow-up, 47 new cases of MetS </w:t>
      </w:r>
      <w:r w:rsidRPr="009E0CDF">
        <w:rPr>
          <w:rFonts w:ascii="Book Antiqua" w:hAnsi="Book Antiqua"/>
          <w:sz w:val="24"/>
          <w:szCs w:val="24"/>
          <w:rPrChange w:id="193" w:author="FP" w:date="2019-05-15T19:44:00Z">
            <w:rPr>
              <w:rFonts w:ascii="Book Antiqua" w:hAnsi="Book Antiqua"/>
              <w:sz w:val="24"/>
              <w:szCs w:val="24"/>
            </w:rPr>
          </w:rPrChange>
        </w:rPr>
        <w:t>were identified.</w:t>
      </w:r>
      <w:r w:rsidRPr="009E0CDF">
        <w:rPr>
          <w:rFonts w:ascii="Book Antiqua" w:hAnsi="Book Antiqua" w:cstheme="majorBidi"/>
          <w:sz w:val="24"/>
          <w:szCs w:val="24"/>
          <w:lang w:bidi="fa-IR"/>
          <w:rPrChange w:id="194" w:author="FP" w:date="2019-05-15T19:44:00Z">
            <w:rPr>
              <w:rFonts w:ascii="Book Antiqua" w:hAnsi="Book Antiqua" w:cstheme="majorBidi"/>
              <w:sz w:val="24"/>
              <w:szCs w:val="24"/>
              <w:lang w:bidi="fa-IR"/>
            </w:rPr>
          </w:rPrChange>
        </w:rPr>
        <w:t xml:space="preserve"> </w:t>
      </w:r>
      <w:r w:rsidRPr="009E0CDF">
        <w:rPr>
          <w:rFonts w:ascii="Book Antiqua" w:hAnsi="Book Antiqua" w:cs="B Nazanin"/>
          <w:sz w:val="24"/>
          <w:szCs w:val="24"/>
          <w:rPrChange w:id="195" w:author="FP" w:date="2019-05-15T19:44:00Z">
            <w:rPr>
              <w:rFonts w:ascii="Book Antiqua" w:hAnsi="Book Antiqua" w:cs="B Nazanin"/>
              <w:sz w:val="24"/>
              <w:szCs w:val="24"/>
            </w:rPr>
          </w:rPrChange>
        </w:rPr>
        <w:t>A 168-item semi-</w:t>
      </w:r>
      <w:r w:rsidRPr="009E0CDF">
        <w:rPr>
          <w:rFonts w:ascii="Book Antiqua" w:hAnsi="Book Antiqua"/>
          <w:sz w:val="24"/>
          <w:szCs w:val="24"/>
          <w:rPrChange w:id="196" w:author="FP" w:date="2019-05-15T19:44:00Z">
            <w:rPr>
              <w:rFonts w:ascii="Book Antiqua" w:hAnsi="Book Antiqua"/>
              <w:sz w:val="24"/>
              <w:szCs w:val="24"/>
            </w:rPr>
          </w:rPrChange>
        </w:rPr>
        <w:t>quantitative food-frequency questionnaire was used to collect information about total</w:t>
      </w:r>
      <w:del w:id="197" w:author="author" w:date="2019-05-15T12:41:00Z">
        <w:r w:rsidRPr="009E0CDF" w:rsidDel="007A3EA4">
          <w:rPr>
            <w:rFonts w:ascii="Book Antiqua" w:hAnsi="Book Antiqua"/>
            <w:sz w:val="24"/>
            <w:szCs w:val="24"/>
            <w:rPrChange w:id="198" w:author="FP" w:date="2019-05-15T19:44:00Z">
              <w:rPr>
                <w:rFonts w:ascii="Book Antiqua" w:hAnsi="Book Antiqua"/>
                <w:sz w:val="24"/>
                <w:szCs w:val="24"/>
              </w:rPr>
            </w:rPrChange>
          </w:rPr>
          <w:delText>-</w:delText>
        </w:r>
      </w:del>
      <w:r w:rsidRPr="009E0CDF">
        <w:rPr>
          <w:rFonts w:ascii="Book Antiqua" w:hAnsi="Book Antiqua"/>
          <w:sz w:val="24"/>
          <w:szCs w:val="24"/>
          <w:rPrChange w:id="199" w:author="FP" w:date="2019-05-15T19:44:00Z">
            <w:rPr>
              <w:rFonts w:ascii="Book Antiqua" w:hAnsi="Book Antiqua"/>
              <w:sz w:val="24"/>
              <w:szCs w:val="24"/>
            </w:rPr>
          </w:rPrChange>
        </w:rPr>
        <w:t xml:space="preserve"> and various types of vegetables </w:t>
      </w:r>
      <w:r w:rsidR="00ED75DB" w:rsidRPr="009E0CDF">
        <w:rPr>
          <w:rFonts w:ascii="Book Antiqua" w:hAnsi="Book Antiqua"/>
          <w:sz w:val="24"/>
          <w:szCs w:val="24"/>
          <w:rPrChange w:id="200" w:author="FP" w:date="2019-05-15T19:44:00Z">
            <w:rPr>
              <w:rFonts w:ascii="Book Antiqua" w:hAnsi="Book Antiqua"/>
              <w:sz w:val="24"/>
              <w:szCs w:val="24"/>
            </w:rPr>
          </w:rPrChange>
        </w:rPr>
        <w:t>consumed</w:t>
      </w:r>
      <w:ins w:id="201" w:author="author" w:date="2019-05-15T12:41:00Z">
        <w:r w:rsidR="007A3EA4" w:rsidRPr="009E0CDF">
          <w:rPr>
            <w:rFonts w:ascii="Book Antiqua" w:hAnsi="Book Antiqua"/>
            <w:sz w:val="24"/>
            <w:szCs w:val="24"/>
            <w:rPrChange w:id="202" w:author="FP" w:date="2019-05-15T19:44:00Z">
              <w:rPr>
                <w:rFonts w:ascii="Book Antiqua" w:hAnsi="Book Antiqua"/>
                <w:sz w:val="24"/>
                <w:szCs w:val="24"/>
              </w:rPr>
            </w:rPrChange>
          </w:rPr>
          <w:t>,</w:t>
        </w:r>
      </w:ins>
      <w:r w:rsidR="00ED75DB" w:rsidRPr="009E0CDF">
        <w:rPr>
          <w:rFonts w:ascii="Book Antiqua" w:hAnsi="Book Antiqua"/>
          <w:sz w:val="24"/>
          <w:szCs w:val="24"/>
          <w:rPrChange w:id="203" w:author="FP" w:date="2019-05-15T19:44:00Z">
            <w:rPr>
              <w:rFonts w:ascii="Book Antiqua" w:hAnsi="Book Antiqua"/>
              <w:sz w:val="24"/>
              <w:szCs w:val="24"/>
            </w:rPr>
          </w:rPrChange>
        </w:rPr>
        <w:t xml:space="preserve"> </w:t>
      </w:r>
      <w:r w:rsidRPr="009E0CDF">
        <w:rPr>
          <w:rFonts w:ascii="Book Antiqua" w:hAnsi="Book Antiqua"/>
          <w:sz w:val="24"/>
          <w:szCs w:val="24"/>
          <w:rPrChange w:id="204" w:author="FP" w:date="2019-05-15T19:44:00Z">
            <w:rPr>
              <w:rFonts w:ascii="Book Antiqua" w:hAnsi="Book Antiqua"/>
              <w:sz w:val="24"/>
              <w:szCs w:val="24"/>
            </w:rPr>
          </w:rPrChange>
        </w:rPr>
        <w:t>including</w:t>
      </w:r>
      <w:del w:id="205" w:author="author" w:date="2019-05-15T12:41:00Z">
        <w:r w:rsidR="00ED75DB" w:rsidRPr="009E0CDF" w:rsidDel="007A3EA4">
          <w:rPr>
            <w:rFonts w:ascii="Book Antiqua" w:hAnsi="Book Antiqua"/>
            <w:sz w:val="24"/>
            <w:szCs w:val="24"/>
            <w:rPrChange w:id="206" w:author="FP" w:date="2019-05-15T19:44:00Z">
              <w:rPr>
                <w:rFonts w:ascii="Book Antiqua" w:hAnsi="Book Antiqua"/>
                <w:sz w:val="24"/>
                <w:szCs w:val="24"/>
              </w:rPr>
            </w:rPrChange>
          </w:rPr>
          <w:delText>,</w:delText>
        </w:r>
      </w:del>
      <w:r w:rsidRPr="009E0CDF">
        <w:rPr>
          <w:rFonts w:ascii="Book Antiqua" w:hAnsi="Book Antiqua"/>
          <w:sz w:val="24"/>
          <w:szCs w:val="24"/>
          <w:rPrChange w:id="207" w:author="FP" w:date="2019-05-15T19:44:00Z">
            <w:rPr>
              <w:rFonts w:ascii="Book Antiqua" w:hAnsi="Book Antiqua"/>
              <w:sz w:val="24"/>
              <w:szCs w:val="24"/>
            </w:rPr>
          </w:rPrChange>
        </w:rPr>
        <w:t xml:space="preserve"> allium-, </w:t>
      </w:r>
      <w:r w:rsidR="00192AAB" w:rsidRPr="009E0CDF">
        <w:rPr>
          <w:rFonts w:ascii="Book Antiqua" w:hAnsi="Book Antiqua"/>
          <w:sz w:val="24"/>
          <w:szCs w:val="24"/>
          <w:rPrChange w:id="208" w:author="FP" w:date="2019-05-15T19:44:00Z">
            <w:rPr>
              <w:rFonts w:ascii="Book Antiqua" w:hAnsi="Book Antiqua"/>
              <w:sz w:val="24"/>
              <w:szCs w:val="24"/>
            </w:rPr>
          </w:rPrChange>
        </w:rPr>
        <w:t xml:space="preserve">green </w:t>
      </w:r>
      <w:r w:rsidRPr="009E0CDF">
        <w:rPr>
          <w:rFonts w:ascii="Book Antiqua" w:hAnsi="Book Antiqua"/>
          <w:sz w:val="24"/>
          <w:szCs w:val="24"/>
          <w:rPrChange w:id="209" w:author="FP" w:date="2019-05-15T19:44:00Z">
            <w:rPr>
              <w:rFonts w:ascii="Book Antiqua" w:hAnsi="Book Antiqua"/>
              <w:sz w:val="24"/>
              <w:szCs w:val="24"/>
            </w:rPr>
          </w:rPrChange>
        </w:rPr>
        <w:t>leafy-, fruity-, root-, stalk-,</w:t>
      </w:r>
      <w:ins w:id="210" w:author="author" w:date="2019-05-15T14:45:00Z">
        <w:r w:rsidR="000C367F" w:rsidRPr="009E0CDF">
          <w:rPr>
            <w:rFonts w:ascii="Book Antiqua" w:hAnsi="Book Antiqua"/>
            <w:sz w:val="24"/>
            <w:szCs w:val="24"/>
            <w:rPrChange w:id="211" w:author="FP" w:date="2019-05-15T19:44:00Z">
              <w:rPr>
                <w:rFonts w:ascii="Book Antiqua" w:hAnsi="Book Antiqua"/>
                <w:sz w:val="24"/>
                <w:szCs w:val="24"/>
              </w:rPr>
            </w:rPrChange>
          </w:rPr>
          <w:t xml:space="preserve"> starchy</w:t>
        </w:r>
      </w:ins>
      <w:ins w:id="212" w:author="author" w:date="2019-05-15T14:50:00Z">
        <w:r w:rsidR="000C367F" w:rsidRPr="009E0CDF">
          <w:rPr>
            <w:rFonts w:ascii="Book Antiqua" w:hAnsi="Book Antiqua"/>
            <w:sz w:val="24"/>
            <w:szCs w:val="24"/>
            <w:rPrChange w:id="213" w:author="FP" w:date="2019-05-15T19:44:00Z">
              <w:rPr>
                <w:rFonts w:ascii="Book Antiqua" w:hAnsi="Book Antiqua"/>
                <w:sz w:val="24"/>
                <w:szCs w:val="24"/>
              </w:rPr>
            </w:rPrChange>
          </w:rPr>
          <w:t>-</w:t>
        </w:r>
      </w:ins>
      <w:ins w:id="214" w:author="author" w:date="2019-05-15T14:45:00Z">
        <w:r w:rsidR="000C367F" w:rsidRPr="009E0CDF">
          <w:rPr>
            <w:rFonts w:ascii="Book Antiqua" w:hAnsi="Book Antiqua"/>
            <w:sz w:val="24"/>
            <w:szCs w:val="24"/>
            <w:rPrChange w:id="215" w:author="FP" w:date="2019-05-15T19:44:00Z">
              <w:rPr>
                <w:rFonts w:ascii="Book Antiqua" w:hAnsi="Book Antiqua"/>
                <w:sz w:val="24"/>
                <w:szCs w:val="24"/>
              </w:rPr>
            </w:rPrChange>
          </w:rPr>
          <w:t>,</w:t>
        </w:r>
      </w:ins>
      <w:r w:rsidRPr="009E0CDF">
        <w:rPr>
          <w:rFonts w:ascii="Book Antiqua" w:hAnsi="Book Antiqua"/>
          <w:sz w:val="24"/>
          <w:szCs w:val="24"/>
          <w:rPrChange w:id="216" w:author="FP" w:date="2019-05-15T19:44:00Z">
            <w:rPr>
              <w:rFonts w:ascii="Book Antiqua" w:hAnsi="Book Antiqua"/>
              <w:sz w:val="24"/>
              <w:szCs w:val="24"/>
            </w:rPr>
          </w:rPrChange>
        </w:rPr>
        <w:t xml:space="preserve"> potatoes</w:t>
      </w:r>
      <w:del w:id="217" w:author="author" w:date="2019-05-15T14:45:00Z">
        <w:r w:rsidRPr="009E0CDF" w:rsidDel="000C367F">
          <w:rPr>
            <w:rFonts w:ascii="Book Antiqua" w:hAnsi="Book Antiqua"/>
            <w:sz w:val="24"/>
            <w:szCs w:val="24"/>
            <w:rPrChange w:id="218" w:author="FP" w:date="2019-05-15T19:44:00Z">
              <w:rPr>
                <w:rFonts w:ascii="Book Antiqua" w:hAnsi="Book Antiqua"/>
                <w:sz w:val="24"/>
                <w:szCs w:val="24"/>
              </w:rPr>
            </w:rPrChange>
          </w:rPr>
          <w:delText>, starchy</w:delText>
        </w:r>
      </w:del>
      <w:r w:rsidRPr="009E0CDF">
        <w:rPr>
          <w:rFonts w:ascii="Book Antiqua" w:hAnsi="Book Antiqua"/>
          <w:sz w:val="24"/>
          <w:szCs w:val="24"/>
          <w:rPrChange w:id="219" w:author="FP" w:date="2019-05-15T19:44:00Z">
            <w:rPr>
              <w:rFonts w:ascii="Book Antiqua" w:hAnsi="Book Antiqua"/>
              <w:sz w:val="24"/>
              <w:szCs w:val="24"/>
            </w:rPr>
          </w:rPrChange>
        </w:rPr>
        <w:t>, and cabbage</w:t>
      </w:r>
      <w:del w:id="220" w:author="author" w:date="2019-05-15T14:45:00Z">
        <w:r w:rsidRPr="009E0CDF" w:rsidDel="000C367F">
          <w:rPr>
            <w:rFonts w:ascii="Book Antiqua" w:hAnsi="Book Antiqua"/>
            <w:sz w:val="24"/>
            <w:szCs w:val="24"/>
            <w:rPrChange w:id="221" w:author="FP" w:date="2019-05-15T19:44:00Z">
              <w:rPr>
                <w:rFonts w:ascii="Book Antiqua" w:hAnsi="Book Antiqua"/>
                <w:sz w:val="24"/>
                <w:szCs w:val="24"/>
              </w:rPr>
            </w:rPrChange>
          </w:rPr>
          <w:delText xml:space="preserve"> consumption</w:delText>
        </w:r>
      </w:del>
      <w:r w:rsidRPr="009E0CDF">
        <w:rPr>
          <w:rFonts w:ascii="Book Antiqua" w:hAnsi="Book Antiqua"/>
          <w:sz w:val="24"/>
          <w:szCs w:val="24"/>
          <w:rPrChange w:id="222" w:author="FP" w:date="2019-05-15T19:44:00Z">
            <w:rPr>
              <w:rFonts w:ascii="Book Antiqua" w:hAnsi="Book Antiqua"/>
              <w:sz w:val="24"/>
              <w:szCs w:val="24"/>
            </w:rPr>
          </w:rPrChange>
        </w:rPr>
        <w:t xml:space="preserve">. </w:t>
      </w:r>
      <w:r w:rsidR="00933E53" w:rsidRPr="009E0CDF">
        <w:rPr>
          <w:rFonts w:ascii="Book Antiqua" w:hAnsi="Book Antiqua" w:cs="B Nazanin"/>
          <w:sz w:val="24"/>
          <w:szCs w:val="24"/>
          <w:rPrChange w:id="223" w:author="FP" w:date="2019-05-15T19:44:00Z">
            <w:rPr>
              <w:rFonts w:ascii="Book Antiqua" w:hAnsi="Book Antiqua" w:cs="B Nazanin"/>
              <w:sz w:val="24"/>
              <w:szCs w:val="24"/>
            </w:rPr>
          </w:rPrChange>
        </w:rPr>
        <w:t>MetS was defined according to the Cook</w:t>
      </w:r>
      <w:r w:rsidR="00933E53" w:rsidRPr="009E0CDF">
        <w:rPr>
          <w:rFonts w:ascii="Book Antiqua" w:hAnsi="Book Antiqua" w:cs="B Nazanin"/>
          <w:i/>
          <w:sz w:val="24"/>
          <w:szCs w:val="24"/>
          <w:rPrChange w:id="224" w:author="FP" w:date="2019-05-15T19:44:00Z">
            <w:rPr>
              <w:rFonts w:ascii="Book Antiqua" w:hAnsi="Book Antiqua" w:cs="B Nazanin"/>
              <w:i/>
              <w:sz w:val="24"/>
              <w:szCs w:val="24"/>
            </w:rPr>
          </w:rPrChange>
        </w:rPr>
        <w:t xml:space="preserve"> et al</w:t>
      </w:r>
      <w:ins w:id="225" w:author="author" w:date="2019-05-15T12:42:00Z">
        <w:r w:rsidR="007A3EA4" w:rsidRPr="009E0CDF">
          <w:rPr>
            <w:rFonts w:ascii="Book Antiqua" w:hAnsi="Book Antiqua" w:cstheme="majorBidi"/>
            <w:sz w:val="24"/>
            <w:szCs w:val="24"/>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7A3EA4" w:rsidRPr="009E0CDF">
          <w:rPr>
            <w:rFonts w:ascii="Book Antiqua" w:hAnsi="Book Antiqua" w:cstheme="majorBidi"/>
            <w:sz w:val="24"/>
            <w:szCs w:val="24"/>
            <w:rPrChange w:id="226" w:author="FP" w:date="2019-05-15T19:44:00Z">
              <w:rPr>
                <w:rFonts w:ascii="Book Antiqua" w:hAnsi="Book Antiqua" w:cstheme="majorBidi"/>
                <w:sz w:val="24"/>
                <w:szCs w:val="24"/>
              </w:rPr>
            </w:rPrChange>
          </w:rPr>
          <w:instrText xml:space="preserve"> ADDIN EN.CITE </w:instrText>
        </w:r>
        <w:r w:rsidR="007A3EA4" w:rsidRPr="009E0CDF">
          <w:rPr>
            <w:rFonts w:ascii="Book Antiqua" w:hAnsi="Book Antiqua" w:cstheme="majorBidi"/>
            <w:sz w:val="24"/>
            <w:szCs w:val="24"/>
            <w:rPrChange w:id="227" w:author="FP" w:date="2019-05-15T19:44:00Z">
              <w:rPr>
                <w:rFonts w:ascii="Book Antiqua" w:hAnsi="Book Antiqua" w:cstheme="majorBidi"/>
                <w:sz w:val="24"/>
                <w:szCs w:val="24"/>
              </w:rPr>
            </w:rPrChange>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7A3EA4" w:rsidRPr="009E0CDF">
          <w:rPr>
            <w:rFonts w:ascii="Book Antiqua" w:hAnsi="Book Antiqua" w:cstheme="majorBidi"/>
            <w:sz w:val="24"/>
            <w:szCs w:val="24"/>
            <w:rPrChange w:id="228" w:author="FP" w:date="2019-05-15T19:44:00Z">
              <w:rPr>
                <w:rFonts w:ascii="Book Antiqua" w:hAnsi="Book Antiqua" w:cstheme="majorBidi"/>
                <w:sz w:val="24"/>
                <w:szCs w:val="24"/>
              </w:rPr>
            </w:rPrChange>
          </w:rPr>
          <w:instrText xml:space="preserve"> ADDIN EN.CITE.DATA </w:instrText>
        </w:r>
        <w:r w:rsidR="007A3EA4" w:rsidRPr="009E0CDF">
          <w:rPr>
            <w:rFonts w:ascii="Book Antiqua" w:hAnsi="Book Antiqua" w:cstheme="majorBidi"/>
            <w:sz w:val="24"/>
            <w:szCs w:val="24"/>
            <w:rPrChange w:id="229" w:author="FP" w:date="2019-05-15T19:44:00Z">
              <w:rPr>
                <w:rFonts w:ascii="Book Antiqua" w:hAnsi="Book Antiqua" w:cstheme="majorBidi"/>
                <w:sz w:val="24"/>
                <w:szCs w:val="24"/>
              </w:rPr>
            </w:rPrChange>
          </w:rPr>
        </w:r>
        <w:r w:rsidR="007A3EA4" w:rsidRPr="009E0CDF">
          <w:rPr>
            <w:rFonts w:ascii="Book Antiqua" w:hAnsi="Book Antiqua" w:cstheme="majorBidi"/>
            <w:sz w:val="24"/>
            <w:szCs w:val="24"/>
            <w:rPrChange w:id="230" w:author="FP" w:date="2019-05-15T19:44:00Z">
              <w:rPr>
                <w:rFonts w:ascii="Book Antiqua" w:hAnsi="Book Antiqua" w:cstheme="majorBidi"/>
                <w:sz w:val="24"/>
                <w:szCs w:val="24"/>
              </w:rPr>
            </w:rPrChange>
          </w:rPr>
          <w:fldChar w:fldCharType="end"/>
        </w:r>
        <w:r w:rsidR="007A3EA4" w:rsidRPr="009E0CDF">
          <w:rPr>
            <w:rFonts w:ascii="Book Antiqua" w:hAnsi="Book Antiqua" w:cstheme="majorBidi"/>
            <w:sz w:val="24"/>
            <w:szCs w:val="24"/>
            <w:rPrChange w:id="231" w:author="FP" w:date="2019-05-15T19:44:00Z">
              <w:rPr>
                <w:rFonts w:ascii="Book Antiqua" w:hAnsi="Book Antiqua" w:cstheme="majorBidi"/>
                <w:sz w:val="24"/>
                <w:szCs w:val="24"/>
              </w:rPr>
            </w:rPrChange>
          </w:rPr>
        </w:r>
        <w:r w:rsidR="007A3EA4" w:rsidRPr="009E0CDF">
          <w:rPr>
            <w:rFonts w:ascii="Book Antiqua" w:hAnsi="Book Antiqua" w:cstheme="majorBidi"/>
            <w:sz w:val="24"/>
            <w:szCs w:val="24"/>
            <w:rPrChange w:id="232" w:author="FP" w:date="2019-05-15T19:44:00Z">
              <w:rPr>
                <w:rFonts w:ascii="Book Antiqua" w:hAnsi="Book Antiqua" w:cstheme="majorBidi"/>
                <w:sz w:val="24"/>
                <w:szCs w:val="24"/>
              </w:rPr>
            </w:rPrChange>
          </w:rPr>
          <w:fldChar w:fldCharType="separate"/>
        </w:r>
        <w:r w:rsidR="007A3EA4" w:rsidRPr="00C045B5">
          <w:rPr>
            <w:rFonts w:ascii="Book Antiqua" w:hAnsi="Book Antiqua" w:cstheme="majorBidi"/>
            <w:sz w:val="24"/>
            <w:szCs w:val="24"/>
            <w:vertAlign w:val="superscript"/>
          </w:rPr>
          <w:t>[32]</w:t>
        </w:r>
        <w:r w:rsidR="007A3EA4" w:rsidRPr="00C045B5">
          <w:rPr>
            <w:rFonts w:ascii="Book Antiqua" w:hAnsi="Book Antiqua" w:cstheme="majorBidi"/>
            <w:sz w:val="24"/>
            <w:szCs w:val="24"/>
          </w:rPr>
          <w:fldChar w:fldCharType="end"/>
        </w:r>
      </w:ins>
      <w:r w:rsidR="00933E53" w:rsidRPr="009E0CDF">
        <w:rPr>
          <w:rFonts w:ascii="Book Antiqua" w:hAnsi="Book Antiqua" w:cs="B Nazanin"/>
          <w:sz w:val="24"/>
          <w:szCs w:val="24"/>
        </w:rPr>
        <w:t xml:space="preserve"> criteria.</w:t>
      </w:r>
    </w:p>
    <w:p w14:paraId="04779117" w14:textId="77777777" w:rsidR="00AE16E4" w:rsidRPr="009E0CDF" w:rsidRDefault="00AE16E4" w:rsidP="00A0452A">
      <w:pPr>
        <w:snapToGrid w:val="0"/>
        <w:spacing w:line="360" w:lineRule="auto"/>
        <w:jc w:val="both"/>
        <w:rPr>
          <w:rFonts w:ascii="Book Antiqua" w:hAnsi="Book Antiqua"/>
          <w:sz w:val="24"/>
          <w:szCs w:val="24"/>
          <w:rPrChange w:id="233" w:author="FP" w:date="2019-05-15T19:44:00Z">
            <w:rPr>
              <w:rFonts w:ascii="Book Antiqua" w:hAnsi="Book Antiqua"/>
              <w:sz w:val="24"/>
              <w:szCs w:val="24"/>
            </w:rPr>
          </w:rPrChange>
        </w:rPr>
      </w:pPr>
    </w:p>
    <w:p w14:paraId="353403B7" w14:textId="77777777" w:rsidR="00AE16E4" w:rsidRPr="009E0CDF" w:rsidRDefault="007D7546" w:rsidP="00A0452A">
      <w:pPr>
        <w:snapToGrid w:val="0"/>
        <w:spacing w:line="360" w:lineRule="auto"/>
        <w:jc w:val="both"/>
        <w:rPr>
          <w:rFonts w:ascii="Book Antiqua" w:hAnsi="Book Antiqua"/>
          <w:i/>
          <w:sz w:val="24"/>
          <w:szCs w:val="24"/>
          <w:rPrChange w:id="234" w:author="FP" w:date="2019-05-15T19:44:00Z">
            <w:rPr>
              <w:rFonts w:ascii="Book Antiqua" w:hAnsi="Book Antiqua"/>
              <w:i/>
              <w:sz w:val="24"/>
              <w:szCs w:val="24"/>
            </w:rPr>
          </w:rPrChange>
        </w:rPr>
      </w:pPr>
      <w:r w:rsidRPr="009E0CDF">
        <w:rPr>
          <w:rFonts w:ascii="Book Antiqua" w:hAnsi="Book Antiqua" w:cstheme="majorBidi"/>
          <w:b/>
          <w:bCs/>
          <w:i/>
          <w:sz w:val="24"/>
          <w:szCs w:val="24"/>
          <w:rPrChange w:id="235" w:author="FP" w:date="2019-05-15T19:44:00Z">
            <w:rPr>
              <w:rFonts w:ascii="Book Antiqua" w:hAnsi="Book Antiqua" w:cstheme="majorBidi"/>
              <w:b/>
              <w:bCs/>
              <w:i/>
              <w:sz w:val="24"/>
              <w:szCs w:val="24"/>
            </w:rPr>
          </w:rPrChange>
        </w:rPr>
        <w:t>RESULTS</w:t>
      </w:r>
    </w:p>
    <w:p w14:paraId="0F3DE1E6" w14:textId="5D2D6656" w:rsidR="00AD1414" w:rsidRPr="009E0CDF" w:rsidRDefault="00A24698" w:rsidP="00A0452A">
      <w:pPr>
        <w:snapToGrid w:val="0"/>
        <w:spacing w:line="360" w:lineRule="auto"/>
        <w:jc w:val="both"/>
        <w:rPr>
          <w:rFonts w:ascii="Book Antiqua" w:hAnsi="Book Antiqua" w:cstheme="majorBidi"/>
          <w:sz w:val="24"/>
          <w:szCs w:val="24"/>
          <w:rPrChange w:id="236" w:author="FP" w:date="2019-05-15T19:44:00Z">
            <w:rPr>
              <w:rFonts w:ascii="Book Antiqua" w:hAnsi="Book Antiqua" w:cstheme="majorBidi"/>
              <w:sz w:val="24"/>
              <w:szCs w:val="24"/>
            </w:rPr>
          </w:rPrChange>
        </w:rPr>
      </w:pPr>
      <w:r w:rsidRPr="009E0CDF">
        <w:rPr>
          <w:rFonts w:ascii="Book Antiqua" w:hAnsi="Book Antiqua" w:cs="B Nazanin"/>
          <w:sz w:val="24"/>
          <w:szCs w:val="24"/>
          <w:rPrChange w:id="237" w:author="FP" w:date="2019-05-15T19:44:00Z">
            <w:rPr>
              <w:rFonts w:ascii="Book Antiqua" w:hAnsi="Book Antiqua" w:cs="B Nazanin"/>
              <w:sz w:val="24"/>
              <w:szCs w:val="24"/>
            </w:rPr>
          </w:rPrChange>
        </w:rPr>
        <w:t>The median (interquartile range) of total vegetable</w:t>
      </w:r>
      <w:del w:id="238" w:author="author" w:date="2019-05-15T12:42:00Z">
        <w:r w:rsidRPr="009E0CDF" w:rsidDel="007A3EA4">
          <w:rPr>
            <w:rFonts w:ascii="Book Antiqua" w:hAnsi="Book Antiqua" w:cs="B Nazanin"/>
            <w:sz w:val="24"/>
            <w:szCs w:val="24"/>
            <w:rPrChange w:id="239" w:author="FP" w:date="2019-05-15T19:44:00Z">
              <w:rPr>
                <w:rFonts w:ascii="Book Antiqua" w:hAnsi="Book Antiqua" w:cs="B Nazanin"/>
                <w:sz w:val="24"/>
                <w:szCs w:val="24"/>
              </w:rPr>
            </w:rPrChange>
          </w:rPr>
          <w:delText>s</w:delText>
        </w:r>
      </w:del>
      <w:r w:rsidRPr="009E0CDF">
        <w:rPr>
          <w:rFonts w:ascii="Book Antiqua" w:hAnsi="Book Antiqua" w:cs="B Nazanin"/>
          <w:sz w:val="24"/>
          <w:szCs w:val="24"/>
          <w:rPrChange w:id="240" w:author="FP" w:date="2019-05-15T19:44:00Z">
            <w:rPr>
              <w:rFonts w:ascii="Book Antiqua" w:hAnsi="Book Antiqua" w:cs="B Nazanin"/>
              <w:sz w:val="24"/>
              <w:szCs w:val="24"/>
            </w:rPr>
          </w:rPrChange>
        </w:rPr>
        <w:t xml:space="preserve"> consumption was 217 (146-344) g/d. After adjustment for demographic characteristics and dietary intake, </w:t>
      </w:r>
      <w:r w:rsidRPr="009E0CDF">
        <w:rPr>
          <w:rFonts w:ascii="Book Antiqua" w:hAnsi="Book Antiqua" w:cstheme="majorBidi"/>
          <w:sz w:val="24"/>
          <w:szCs w:val="24"/>
          <w:rPrChange w:id="241" w:author="FP" w:date="2019-05-15T19:44:00Z">
            <w:rPr>
              <w:rFonts w:ascii="Book Antiqua" w:hAnsi="Book Antiqua" w:cstheme="majorBidi"/>
              <w:sz w:val="24"/>
              <w:szCs w:val="24"/>
            </w:rPr>
          </w:rPrChange>
        </w:rPr>
        <w:t>higher total- (≥</w:t>
      </w:r>
      <w:r w:rsidR="00AE16E4" w:rsidRPr="009E0CDF">
        <w:rPr>
          <w:rFonts w:ascii="Book Antiqua" w:hAnsi="Book Antiqua" w:cstheme="majorBidi"/>
          <w:sz w:val="24"/>
          <w:szCs w:val="24"/>
          <w:rPrChange w:id="242"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243" w:author="FP" w:date="2019-05-15T19:44:00Z">
            <w:rPr>
              <w:rFonts w:ascii="Book Antiqua" w:hAnsi="Book Antiqua" w:cstheme="majorBidi"/>
              <w:sz w:val="24"/>
              <w:szCs w:val="24"/>
            </w:rPr>
          </w:rPrChange>
        </w:rPr>
        <w:t xml:space="preserve">350 g/d) and </w:t>
      </w:r>
      <w:ins w:id="244" w:author="author" w:date="2019-05-15T12:43:00Z">
        <w:r w:rsidR="00810BF5" w:rsidRPr="009E0CDF">
          <w:rPr>
            <w:rFonts w:ascii="Book Antiqua" w:hAnsi="Book Antiqua" w:cstheme="majorBidi"/>
            <w:sz w:val="24"/>
            <w:szCs w:val="24"/>
            <w:rPrChange w:id="245" w:author="FP" w:date="2019-05-15T19:44:00Z">
              <w:rPr>
                <w:rFonts w:ascii="Book Antiqua" w:hAnsi="Book Antiqua" w:cstheme="majorBidi"/>
                <w:sz w:val="24"/>
                <w:szCs w:val="24"/>
              </w:rPr>
            </w:rPrChange>
          </w:rPr>
          <w:t xml:space="preserve">higher </w:t>
        </w:r>
      </w:ins>
      <w:r w:rsidRPr="009E0CDF">
        <w:rPr>
          <w:rFonts w:ascii="Book Antiqua" w:hAnsi="Book Antiqua" w:cstheme="majorBidi"/>
          <w:sz w:val="24"/>
          <w:szCs w:val="24"/>
          <w:rPrChange w:id="246" w:author="FP" w:date="2019-05-15T19:44:00Z">
            <w:rPr>
              <w:rFonts w:ascii="Book Antiqua" w:hAnsi="Book Antiqua" w:cstheme="majorBidi"/>
              <w:sz w:val="24"/>
              <w:szCs w:val="24"/>
            </w:rPr>
          </w:rPrChange>
        </w:rPr>
        <w:t xml:space="preserve">allium </w:t>
      </w:r>
      <w:r w:rsidR="005C6E92" w:rsidRPr="009E0CDF">
        <w:rPr>
          <w:rFonts w:ascii="Book Antiqua" w:hAnsi="Book Antiqua" w:cstheme="majorBidi"/>
          <w:sz w:val="24"/>
          <w:szCs w:val="24"/>
          <w:rPrChange w:id="247" w:author="FP" w:date="2019-05-15T19:44:00Z">
            <w:rPr>
              <w:rFonts w:ascii="Book Antiqua" w:hAnsi="Book Antiqua" w:cstheme="majorBidi"/>
              <w:sz w:val="24"/>
              <w:szCs w:val="24"/>
            </w:rPr>
          </w:rPrChange>
        </w:rPr>
        <w:t>vegetable</w:t>
      </w:r>
      <w:r w:rsidRPr="009E0CDF">
        <w:rPr>
          <w:rFonts w:ascii="Book Antiqua" w:hAnsi="Book Antiqua" w:cstheme="majorBidi"/>
          <w:sz w:val="24"/>
          <w:szCs w:val="24"/>
          <w:rPrChange w:id="248" w:author="FP" w:date="2019-05-15T19:44:00Z">
            <w:rPr>
              <w:rFonts w:ascii="Book Antiqua" w:hAnsi="Book Antiqua" w:cstheme="majorBidi"/>
              <w:sz w:val="24"/>
              <w:szCs w:val="24"/>
            </w:rPr>
          </w:rPrChange>
        </w:rPr>
        <w:t xml:space="preserve"> consumption</w:t>
      </w:r>
      <w:r w:rsidR="005C6E92" w:rsidRPr="009E0CDF">
        <w:rPr>
          <w:rFonts w:ascii="Book Antiqua" w:hAnsi="Book Antiqua" w:cstheme="majorBidi"/>
          <w:sz w:val="24"/>
          <w:szCs w:val="24"/>
          <w:rPrChange w:id="249" w:author="FP" w:date="2019-05-15T19:44:00Z">
            <w:rPr>
              <w:rFonts w:ascii="Book Antiqua" w:hAnsi="Book Antiqua" w:cstheme="majorBidi"/>
              <w:sz w:val="24"/>
              <w:szCs w:val="24"/>
            </w:rPr>
          </w:rPrChange>
        </w:rPr>
        <w:t xml:space="preserve"> (≥</w:t>
      </w:r>
      <w:r w:rsidR="00AE16E4" w:rsidRPr="009E0CDF">
        <w:rPr>
          <w:rFonts w:ascii="Book Antiqua" w:hAnsi="Book Antiqua" w:cstheme="majorBidi"/>
          <w:sz w:val="24"/>
          <w:szCs w:val="24"/>
          <w:rPrChange w:id="250" w:author="FP" w:date="2019-05-15T19:44:00Z">
            <w:rPr>
              <w:rFonts w:ascii="Book Antiqua" w:hAnsi="Book Antiqua" w:cstheme="majorBidi"/>
              <w:sz w:val="24"/>
              <w:szCs w:val="24"/>
            </w:rPr>
          </w:rPrChange>
        </w:rPr>
        <w:t xml:space="preserve"> </w:t>
      </w:r>
      <w:r w:rsidR="005C6E92" w:rsidRPr="009E0CDF">
        <w:rPr>
          <w:rFonts w:ascii="Book Antiqua" w:hAnsi="Book Antiqua" w:cstheme="majorBidi"/>
          <w:sz w:val="24"/>
          <w:szCs w:val="24"/>
          <w:rPrChange w:id="251" w:author="FP" w:date="2019-05-15T19:44:00Z">
            <w:rPr>
              <w:rFonts w:ascii="Book Antiqua" w:hAnsi="Book Antiqua" w:cstheme="majorBidi"/>
              <w:sz w:val="24"/>
              <w:szCs w:val="24"/>
            </w:rPr>
          </w:rPrChange>
        </w:rPr>
        <w:t xml:space="preserve">30 g/d) </w:t>
      </w:r>
      <w:r w:rsidRPr="009E0CDF">
        <w:rPr>
          <w:rFonts w:ascii="Book Antiqua" w:hAnsi="Book Antiqua" w:cstheme="majorBidi"/>
          <w:sz w:val="24"/>
          <w:szCs w:val="24"/>
          <w:rPrChange w:id="252" w:author="FP" w:date="2019-05-15T19:44:00Z">
            <w:rPr>
              <w:rFonts w:ascii="Book Antiqua" w:hAnsi="Book Antiqua" w:cstheme="majorBidi"/>
              <w:sz w:val="24"/>
              <w:szCs w:val="24"/>
            </w:rPr>
          </w:rPrChange>
        </w:rPr>
        <w:t>in</w:t>
      </w:r>
      <w:r w:rsidR="00192AAB" w:rsidRPr="009E0CDF">
        <w:rPr>
          <w:rFonts w:ascii="Book Antiqua" w:hAnsi="Book Antiqua" w:cstheme="majorBidi"/>
          <w:sz w:val="24"/>
          <w:szCs w:val="24"/>
          <w:rPrChange w:id="253" w:author="FP" w:date="2019-05-15T19:44:00Z">
            <w:rPr>
              <w:rFonts w:ascii="Book Antiqua" w:hAnsi="Book Antiqua" w:cstheme="majorBidi"/>
              <w:sz w:val="24"/>
              <w:szCs w:val="24"/>
            </w:rPr>
          </w:rPrChange>
        </w:rPr>
        <w:t xml:space="preserve"> the</w:t>
      </w:r>
      <w:r w:rsidRPr="009E0CDF">
        <w:rPr>
          <w:rFonts w:ascii="Book Antiqua" w:hAnsi="Book Antiqua" w:cstheme="majorBidi"/>
          <w:sz w:val="24"/>
          <w:szCs w:val="24"/>
          <w:rPrChange w:id="254" w:author="FP" w:date="2019-05-15T19:44:00Z">
            <w:rPr>
              <w:rFonts w:ascii="Book Antiqua" w:hAnsi="Book Antiqua" w:cstheme="majorBidi"/>
              <w:sz w:val="24"/>
              <w:szCs w:val="24"/>
            </w:rPr>
          </w:rPrChange>
        </w:rPr>
        <w:t xml:space="preserve"> </w:t>
      </w:r>
      <w:ins w:id="255" w:author="author" w:date="2019-05-15T14:29:00Z">
        <w:r w:rsidR="00FF3D2F" w:rsidRPr="009E0CDF">
          <w:rPr>
            <w:rFonts w:ascii="Book Antiqua" w:hAnsi="Book Antiqua" w:cstheme="majorBidi"/>
            <w:sz w:val="24"/>
            <w:szCs w:val="24"/>
            <w:rPrChange w:id="256" w:author="FP" w:date="2019-05-15T19:44:00Z">
              <w:rPr>
                <w:rFonts w:ascii="Book Antiqua" w:hAnsi="Book Antiqua" w:cstheme="majorBidi"/>
                <w:sz w:val="24"/>
                <w:szCs w:val="24"/>
              </w:rPr>
            </w:rPrChange>
          </w:rPr>
          <w:t>fourth</w:t>
        </w:r>
      </w:ins>
      <w:del w:id="257" w:author="author" w:date="2019-05-15T14:30:00Z">
        <w:r w:rsidRPr="009E0CDF" w:rsidDel="00FF3D2F">
          <w:rPr>
            <w:rFonts w:ascii="Book Antiqua" w:hAnsi="Book Antiqua" w:cstheme="majorBidi"/>
            <w:sz w:val="24"/>
            <w:szCs w:val="24"/>
            <w:rPrChange w:id="258" w:author="FP" w:date="2019-05-15T19:44:00Z">
              <w:rPr>
                <w:rFonts w:ascii="Book Antiqua" w:hAnsi="Book Antiqua" w:cstheme="majorBidi"/>
                <w:sz w:val="24"/>
                <w:szCs w:val="24"/>
              </w:rPr>
            </w:rPrChange>
          </w:rPr>
          <w:delText>4</w:delText>
        </w:r>
        <w:r w:rsidRPr="009E0CDF" w:rsidDel="00FF3D2F">
          <w:rPr>
            <w:rFonts w:ascii="Book Antiqua" w:hAnsi="Book Antiqua" w:cstheme="majorBidi"/>
            <w:sz w:val="24"/>
            <w:szCs w:val="24"/>
            <w:vertAlign w:val="superscript"/>
            <w:rPrChange w:id="259" w:author="FP" w:date="2019-05-15T19:44:00Z">
              <w:rPr>
                <w:rFonts w:ascii="Book Antiqua" w:hAnsi="Book Antiqua" w:cstheme="majorBidi"/>
                <w:sz w:val="24"/>
                <w:szCs w:val="24"/>
                <w:vertAlign w:val="superscript"/>
              </w:rPr>
            </w:rPrChange>
          </w:rPr>
          <w:delText>th</w:delText>
        </w:r>
      </w:del>
      <w:r w:rsidRPr="009E0CDF">
        <w:rPr>
          <w:rFonts w:ascii="Book Antiqua" w:hAnsi="Book Antiqua" w:cstheme="majorBidi"/>
          <w:sz w:val="24"/>
          <w:szCs w:val="24"/>
          <w:rPrChange w:id="260" w:author="FP" w:date="2019-05-15T19:44:00Z">
            <w:rPr>
              <w:rFonts w:ascii="Book Antiqua" w:hAnsi="Book Antiqua" w:cstheme="majorBidi"/>
              <w:sz w:val="24"/>
              <w:szCs w:val="24"/>
            </w:rPr>
          </w:rPrChange>
        </w:rPr>
        <w:t xml:space="preserve"> quartile were significantly and inversely associated with </w:t>
      </w:r>
      <w:del w:id="261" w:author="author" w:date="2019-05-15T12:44:00Z">
        <w:r w:rsidRPr="009E0CDF" w:rsidDel="00810BF5">
          <w:rPr>
            <w:rFonts w:ascii="Book Antiqua" w:hAnsi="Book Antiqua" w:cstheme="majorBidi"/>
            <w:sz w:val="24"/>
            <w:szCs w:val="24"/>
            <w:rPrChange w:id="262" w:author="FP" w:date="2019-05-15T19:44:00Z">
              <w:rPr>
                <w:rFonts w:ascii="Book Antiqua" w:hAnsi="Book Antiqua" w:cstheme="majorBidi"/>
                <w:sz w:val="24"/>
                <w:szCs w:val="24"/>
              </w:rPr>
            </w:rPrChange>
          </w:rPr>
          <w:delText xml:space="preserve">lower </w:delText>
        </w:r>
      </w:del>
      <w:r w:rsidRPr="009E0CDF">
        <w:rPr>
          <w:rFonts w:ascii="Book Antiqua" w:hAnsi="Book Antiqua" w:cstheme="majorBidi"/>
          <w:sz w:val="24"/>
          <w:szCs w:val="24"/>
          <w:rPrChange w:id="263" w:author="FP" w:date="2019-05-15T19:44:00Z">
            <w:rPr>
              <w:rFonts w:ascii="Book Antiqua" w:hAnsi="Book Antiqua" w:cstheme="majorBidi"/>
              <w:sz w:val="24"/>
              <w:szCs w:val="24"/>
            </w:rPr>
          </w:rPrChange>
        </w:rPr>
        <w:t>risk of MetS</w:t>
      </w:r>
      <w:del w:id="264" w:author="author" w:date="2019-05-15T12:44:00Z">
        <w:r w:rsidRPr="009E0CDF" w:rsidDel="00810BF5">
          <w:rPr>
            <w:rFonts w:ascii="Book Antiqua" w:hAnsi="Book Antiqua" w:cstheme="majorBidi"/>
            <w:sz w:val="24"/>
            <w:szCs w:val="24"/>
            <w:rPrChange w:id="265" w:author="FP" w:date="2019-05-15T19:44:00Z">
              <w:rPr>
                <w:rFonts w:ascii="Book Antiqua" w:hAnsi="Book Antiqua" w:cstheme="majorBidi"/>
                <w:sz w:val="24"/>
                <w:szCs w:val="24"/>
              </w:rPr>
            </w:rPrChange>
          </w:rPr>
          <w:delText>,</w:delText>
        </w:r>
      </w:del>
      <w:r w:rsidRPr="009E0CDF">
        <w:rPr>
          <w:rFonts w:ascii="Book Antiqua" w:hAnsi="Book Antiqua" w:cstheme="majorBidi"/>
          <w:sz w:val="24"/>
          <w:szCs w:val="24"/>
          <w:rPrChange w:id="266" w:author="FP" w:date="2019-05-15T19:44:00Z">
            <w:rPr>
              <w:rFonts w:ascii="Book Antiqua" w:hAnsi="Book Antiqua" w:cstheme="majorBidi"/>
              <w:sz w:val="24"/>
              <w:szCs w:val="24"/>
            </w:rPr>
          </w:rPrChange>
        </w:rPr>
        <w:t xml:space="preserve"> </w:t>
      </w:r>
      <w:r w:rsidRPr="009E0CDF">
        <w:rPr>
          <w:rFonts w:ascii="Book Antiqua" w:hAnsi="Book Antiqua" w:cs="B Nazanin"/>
          <w:sz w:val="24"/>
          <w:szCs w:val="24"/>
          <w:rPrChange w:id="267" w:author="FP" w:date="2019-05-15T19:44:00Z">
            <w:rPr>
              <w:rFonts w:ascii="Book Antiqua" w:hAnsi="Book Antiqua" w:cs="B Nazanin"/>
              <w:sz w:val="24"/>
              <w:szCs w:val="24"/>
            </w:rPr>
          </w:rPrChange>
        </w:rPr>
        <w:t xml:space="preserve">compared </w:t>
      </w:r>
      <w:r w:rsidR="005C6E92" w:rsidRPr="009E0CDF">
        <w:rPr>
          <w:rFonts w:ascii="Book Antiqua" w:hAnsi="Book Antiqua" w:cs="B Nazanin"/>
          <w:sz w:val="24"/>
          <w:szCs w:val="24"/>
          <w:rPrChange w:id="268" w:author="FP" w:date="2019-05-15T19:44:00Z">
            <w:rPr>
              <w:rFonts w:ascii="Book Antiqua" w:hAnsi="Book Antiqua" w:cs="B Nazanin"/>
              <w:sz w:val="24"/>
              <w:szCs w:val="24"/>
            </w:rPr>
          </w:rPrChange>
        </w:rPr>
        <w:t>to the first</w:t>
      </w:r>
      <w:r w:rsidRPr="009E0CDF">
        <w:rPr>
          <w:rFonts w:ascii="Book Antiqua" w:hAnsi="Book Antiqua" w:cs="B Nazanin"/>
          <w:sz w:val="24"/>
          <w:szCs w:val="24"/>
          <w:rPrChange w:id="269" w:author="FP" w:date="2019-05-15T19:44:00Z">
            <w:rPr>
              <w:rFonts w:ascii="Book Antiqua" w:hAnsi="Book Antiqua" w:cs="B Nazanin"/>
              <w:sz w:val="24"/>
              <w:szCs w:val="24"/>
            </w:rPr>
          </w:rPrChange>
        </w:rPr>
        <w:t xml:space="preserve"> quartile. </w:t>
      </w:r>
      <w:r w:rsidRPr="009E0CDF">
        <w:rPr>
          <w:rFonts w:ascii="Book Antiqua" w:hAnsi="Book Antiqua" w:cstheme="majorBidi"/>
          <w:sz w:val="24"/>
          <w:szCs w:val="24"/>
          <w:rPrChange w:id="270" w:author="FP" w:date="2019-05-15T19:44:00Z">
            <w:rPr>
              <w:rFonts w:ascii="Book Antiqua" w:hAnsi="Book Antiqua" w:cstheme="majorBidi"/>
              <w:sz w:val="24"/>
              <w:szCs w:val="24"/>
            </w:rPr>
          </w:rPrChange>
        </w:rPr>
        <w:t xml:space="preserve">Consumption of green leafy vegetables in </w:t>
      </w:r>
      <w:r w:rsidR="00192AAB" w:rsidRPr="009E0CDF">
        <w:rPr>
          <w:rFonts w:ascii="Book Antiqua" w:hAnsi="Book Antiqua" w:cstheme="majorBidi"/>
          <w:sz w:val="24"/>
          <w:szCs w:val="24"/>
          <w:rPrChange w:id="271" w:author="FP" w:date="2019-05-15T19:44:00Z">
            <w:rPr>
              <w:rFonts w:ascii="Book Antiqua" w:hAnsi="Book Antiqua" w:cstheme="majorBidi"/>
              <w:sz w:val="24"/>
              <w:szCs w:val="24"/>
            </w:rPr>
          </w:rPrChange>
        </w:rPr>
        <w:t xml:space="preserve">the </w:t>
      </w:r>
      <w:r w:rsidRPr="009E0CDF">
        <w:rPr>
          <w:rFonts w:ascii="Book Antiqua" w:hAnsi="Book Antiqua" w:cstheme="majorBidi"/>
          <w:sz w:val="24"/>
          <w:szCs w:val="24"/>
          <w:rPrChange w:id="272" w:author="FP" w:date="2019-05-15T19:44:00Z">
            <w:rPr>
              <w:rFonts w:ascii="Book Antiqua" w:hAnsi="Book Antiqua" w:cstheme="majorBidi"/>
              <w:sz w:val="24"/>
              <w:szCs w:val="24"/>
            </w:rPr>
          </w:rPrChange>
        </w:rPr>
        <w:t xml:space="preserve">third (21.4-38.3 g/d) </w:t>
      </w:r>
      <w:r w:rsidRPr="009E0CDF">
        <w:rPr>
          <w:rFonts w:ascii="Book Antiqua" w:hAnsi="Book Antiqua" w:cstheme="majorBidi"/>
          <w:i/>
          <w:iCs/>
          <w:sz w:val="24"/>
          <w:szCs w:val="24"/>
          <w:rPrChange w:id="273" w:author="FP" w:date="2019-05-15T19:44:00Z">
            <w:rPr>
              <w:rFonts w:ascii="Book Antiqua" w:hAnsi="Book Antiqua" w:cstheme="majorBidi"/>
              <w:i/>
              <w:iCs/>
              <w:sz w:val="24"/>
              <w:szCs w:val="24"/>
            </w:rPr>
          </w:rPrChange>
        </w:rPr>
        <w:t>v</w:t>
      </w:r>
      <w:ins w:id="274" w:author="FP" w:date="2019-05-15T19:43:00Z">
        <w:r w:rsidR="009E0CDF" w:rsidRPr="009E0CDF">
          <w:rPr>
            <w:rFonts w:ascii="Book Antiqua" w:hAnsi="Book Antiqua" w:cstheme="majorBidi"/>
            <w:i/>
            <w:iCs/>
            <w:sz w:val="24"/>
            <w:szCs w:val="24"/>
            <w:rPrChange w:id="275" w:author="FP" w:date="2019-05-15T19:44:00Z">
              <w:rPr>
                <w:rFonts w:ascii="Book Antiqua" w:hAnsi="Book Antiqua" w:cstheme="majorBidi"/>
                <w:i/>
                <w:iCs/>
                <w:sz w:val="24"/>
                <w:szCs w:val="24"/>
              </w:rPr>
            </w:rPrChange>
          </w:rPr>
          <w:t>ersu</w:t>
        </w:r>
      </w:ins>
      <w:r w:rsidR="00192AAB" w:rsidRPr="009E0CDF">
        <w:rPr>
          <w:rFonts w:ascii="Book Antiqua" w:hAnsi="Book Antiqua" w:cstheme="majorBidi"/>
          <w:i/>
          <w:iCs/>
          <w:sz w:val="24"/>
          <w:szCs w:val="24"/>
          <w:rPrChange w:id="276" w:author="FP" w:date="2019-05-15T19:44:00Z">
            <w:rPr>
              <w:rFonts w:ascii="Book Antiqua" w:hAnsi="Book Antiqua" w:cstheme="majorBidi"/>
              <w:i/>
              <w:iCs/>
              <w:sz w:val="24"/>
              <w:szCs w:val="24"/>
            </w:rPr>
          </w:rPrChange>
        </w:rPr>
        <w:t>s</w:t>
      </w:r>
      <w:r w:rsidRPr="009E0CDF">
        <w:rPr>
          <w:rFonts w:ascii="Book Antiqua" w:hAnsi="Book Antiqua" w:cstheme="majorBidi"/>
          <w:i/>
          <w:iCs/>
          <w:sz w:val="24"/>
          <w:szCs w:val="24"/>
          <w:rPrChange w:id="277" w:author="FP" w:date="2019-05-15T19:44:00Z">
            <w:rPr>
              <w:rFonts w:ascii="Book Antiqua" w:hAnsi="Book Antiqua" w:cstheme="majorBidi"/>
              <w:i/>
              <w:iCs/>
              <w:sz w:val="24"/>
              <w:szCs w:val="24"/>
            </w:rPr>
          </w:rPrChange>
        </w:rPr>
        <w:t xml:space="preserve"> </w:t>
      </w:r>
      <w:r w:rsidRPr="009E0CDF">
        <w:rPr>
          <w:rFonts w:ascii="Book Antiqua" w:hAnsi="Book Antiqua" w:cstheme="majorBidi"/>
          <w:sz w:val="24"/>
          <w:szCs w:val="24"/>
          <w:rPrChange w:id="278" w:author="FP" w:date="2019-05-15T19:44:00Z">
            <w:rPr>
              <w:rFonts w:ascii="Book Antiqua" w:hAnsi="Book Antiqua" w:cstheme="majorBidi"/>
              <w:sz w:val="24"/>
              <w:szCs w:val="24"/>
            </w:rPr>
          </w:rPrChange>
        </w:rPr>
        <w:t>the</w:t>
      </w:r>
      <w:r w:rsidRPr="009E0CDF">
        <w:rPr>
          <w:rFonts w:ascii="Book Antiqua" w:hAnsi="Book Antiqua" w:cstheme="majorBidi"/>
          <w:i/>
          <w:iCs/>
          <w:sz w:val="24"/>
          <w:szCs w:val="24"/>
          <w:rPrChange w:id="279" w:author="FP" w:date="2019-05-15T19:44:00Z">
            <w:rPr>
              <w:rFonts w:ascii="Book Antiqua" w:hAnsi="Book Antiqua" w:cstheme="majorBidi"/>
              <w:i/>
              <w:iCs/>
              <w:sz w:val="24"/>
              <w:szCs w:val="24"/>
            </w:rPr>
          </w:rPrChange>
        </w:rPr>
        <w:t xml:space="preserve"> </w:t>
      </w:r>
      <w:r w:rsidRPr="009E0CDF">
        <w:rPr>
          <w:rFonts w:ascii="Book Antiqua" w:hAnsi="Book Antiqua" w:cstheme="majorBidi"/>
          <w:sz w:val="24"/>
          <w:szCs w:val="24"/>
          <w:rPrChange w:id="280" w:author="FP" w:date="2019-05-15T19:44:00Z">
            <w:rPr>
              <w:rFonts w:ascii="Book Antiqua" w:hAnsi="Book Antiqua" w:cstheme="majorBidi"/>
              <w:sz w:val="24"/>
              <w:szCs w:val="24"/>
            </w:rPr>
          </w:rPrChange>
        </w:rPr>
        <w:t>first quartile (≤</w:t>
      </w:r>
      <w:r w:rsidR="00AE16E4" w:rsidRPr="009E0CDF">
        <w:rPr>
          <w:rFonts w:ascii="Book Antiqua" w:hAnsi="Book Antiqua" w:cstheme="majorBidi"/>
          <w:sz w:val="24"/>
          <w:szCs w:val="24"/>
          <w:rPrChange w:id="281"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282" w:author="FP" w:date="2019-05-15T19:44:00Z">
            <w:rPr>
              <w:rFonts w:ascii="Book Antiqua" w:hAnsi="Book Antiqua" w:cstheme="majorBidi"/>
              <w:sz w:val="24"/>
              <w:szCs w:val="24"/>
            </w:rPr>
          </w:rPrChange>
        </w:rPr>
        <w:t xml:space="preserve">13.5 g/d) </w:t>
      </w:r>
      <w:r w:rsidR="00192AAB" w:rsidRPr="009E0CDF">
        <w:rPr>
          <w:rFonts w:ascii="Book Antiqua" w:hAnsi="Book Antiqua" w:cstheme="majorBidi"/>
          <w:sz w:val="24"/>
          <w:szCs w:val="24"/>
          <w:rPrChange w:id="283" w:author="FP" w:date="2019-05-15T19:44:00Z">
            <w:rPr>
              <w:rFonts w:ascii="Book Antiqua" w:hAnsi="Book Antiqua" w:cstheme="majorBidi"/>
              <w:sz w:val="24"/>
              <w:szCs w:val="24"/>
            </w:rPr>
          </w:rPrChange>
        </w:rPr>
        <w:t xml:space="preserve">demonstrated a significant inverse association </w:t>
      </w:r>
      <w:r w:rsidRPr="009E0CDF">
        <w:rPr>
          <w:rFonts w:ascii="Book Antiqua" w:hAnsi="Book Antiqua" w:cstheme="majorBidi"/>
          <w:sz w:val="24"/>
          <w:szCs w:val="24"/>
          <w:rPrChange w:id="284" w:author="FP" w:date="2019-05-15T19:44:00Z">
            <w:rPr>
              <w:rFonts w:ascii="Book Antiqua" w:hAnsi="Book Antiqua" w:cstheme="majorBidi"/>
              <w:sz w:val="24"/>
              <w:szCs w:val="24"/>
            </w:rPr>
          </w:rPrChange>
        </w:rPr>
        <w:t>with lower risk of MetS</w:t>
      </w:r>
      <w:r w:rsidR="005C6E92" w:rsidRPr="009E0CDF">
        <w:rPr>
          <w:rFonts w:ascii="Book Antiqua" w:hAnsi="Book Antiqua" w:cstheme="majorBidi"/>
          <w:sz w:val="24"/>
          <w:szCs w:val="24"/>
          <w:rPrChange w:id="285" w:author="FP" w:date="2019-05-15T19:44:00Z">
            <w:rPr>
              <w:rFonts w:ascii="Book Antiqua" w:hAnsi="Book Antiqua" w:cstheme="majorBidi"/>
              <w:sz w:val="24"/>
              <w:szCs w:val="24"/>
            </w:rPr>
          </w:rPrChange>
        </w:rPr>
        <w:t xml:space="preserve"> in children and adolescents</w:t>
      </w:r>
      <w:r w:rsidRPr="009E0CDF">
        <w:rPr>
          <w:rFonts w:ascii="Book Antiqua" w:hAnsi="Book Antiqua" w:cstheme="majorBidi"/>
          <w:sz w:val="24"/>
          <w:szCs w:val="24"/>
          <w:rPrChange w:id="286" w:author="FP" w:date="2019-05-15T19:44:00Z">
            <w:rPr>
              <w:rFonts w:ascii="Book Antiqua" w:hAnsi="Book Antiqua" w:cstheme="majorBidi"/>
              <w:sz w:val="24"/>
              <w:szCs w:val="24"/>
            </w:rPr>
          </w:rPrChange>
        </w:rPr>
        <w:t>; associations for other types of vegetables</w:t>
      </w:r>
      <w:r w:rsidR="00192AAB" w:rsidRPr="009E0CDF">
        <w:rPr>
          <w:rFonts w:ascii="Book Antiqua" w:hAnsi="Book Antiqua" w:cstheme="majorBidi"/>
          <w:sz w:val="24"/>
          <w:szCs w:val="24"/>
          <w:rPrChange w:id="287" w:author="FP" w:date="2019-05-15T19:44:00Z">
            <w:rPr>
              <w:rFonts w:ascii="Book Antiqua" w:hAnsi="Book Antiqua" w:cstheme="majorBidi"/>
              <w:sz w:val="24"/>
              <w:szCs w:val="24"/>
            </w:rPr>
          </w:rPrChange>
        </w:rPr>
        <w:t xml:space="preserve"> consumed</w:t>
      </w:r>
      <w:r w:rsidRPr="009E0CDF">
        <w:rPr>
          <w:rFonts w:ascii="Book Antiqua" w:hAnsi="Book Antiqua" w:cstheme="majorBidi"/>
          <w:sz w:val="24"/>
          <w:szCs w:val="24"/>
          <w:rPrChange w:id="288" w:author="FP" w:date="2019-05-15T19:44:00Z">
            <w:rPr>
              <w:rFonts w:ascii="Book Antiqua" w:hAnsi="Book Antiqua" w:cstheme="majorBidi"/>
              <w:sz w:val="24"/>
              <w:szCs w:val="24"/>
            </w:rPr>
          </w:rPrChange>
        </w:rPr>
        <w:t xml:space="preserve"> were not significant. </w:t>
      </w:r>
    </w:p>
    <w:p w14:paraId="06749DD7" w14:textId="77777777" w:rsidR="00AE16E4" w:rsidRPr="009E0CDF" w:rsidRDefault="00AE16E4" w:rsidP="00A0452A">
      <w:pPr>
        <w:snapToGrid w:val="0"/>
        <w:spacing w:line="360" w:lineRule="auto"/>
        <w:jc w:val="both"/>
        <w:rPr>
          <w:rFonts w:ascii="Book Antiqua" w:hAnsi="Book Antiqua" w:cstheme="majorBidi"/>
          <w:sz w:val="24"/>
          <w:szCs w:val="24"/>
          <w:rPrChange w:id="289" w:author="FP" w:date="2019-05-15T19:44:00Z">
            <w:rPr>
              <w:rFonts w:ascii="Book Antiqua" w:hAnsi="Book Antiqua" w:cstheme="majorBidi"/>
              <w:sz w:val="24"/>
              <w:szCs w:val="24"/>
            </w:rPr>
          </w:rPrChange>
        </w:rPr>
      </w:pPr>
    </w:p>
    <w:p w14:paraId="50AA71D0" w14:textId="77777777" w:rsidR="00AE16E4" w:rsidRPr="009E0CDF" w:rsidRDefault="007D7546" w:rsidP="00A0452A">
      <w:pPr>
        <w:snapToGrid w:val="0"/>
        <w:spacing w:line="360" w:lineRule="auto"/>
        <w:jc w:val="both"/>
        <w:rPr>
          <w:rFonts w:ascii="Book Antiqua" w:hAnsi="Book Antiqua" w:cstheme="majorBidi"/>
          <w:b/>
          <w:bCs/>
          <w:i/>
          <w:sz w:val="24"/>
          <w:szCs w:val="24"/>
          <w:rPrChange w:id="290" w:author="FP" w:date="2019-05-15T19:44:00Z">
            <w:rPr>
              <w:rFonts w:ascii="Book Antiqua" w:hAnsi="Book Antiqua" w:cstheme="majorBidi"/>
              <w:b/>
              <w:bCs/>
              <w:i/>
              <w:sz w:val="24"/>
              <w:szCs w:val="24"/>
            </w:rPr>
          </w:rPrChange>
        </w:rPr>
      </w:pPr>
      <w:r w:rsidRPr="009E0CDF">
        <w:rPr>
          <w:rFonts w:ascii="Book Antiqua" w:hAnsi="Book Antiqua" w:cstheme="majorBidi"/>
          <w:b/>
          <w:bCs/>
          <w:i/>
          <w:sz w:val="24"/>
          <w:szCs w:val="24"/>
          <w:rPrChange w:id="291" w:author="FP" w:date="2019-05-15T19:44:00Z">
            <w:rPr>
              <w:rFonts w:ascii="Book Antiqua" w:hAnsi="Book Antiqua" w:cstheme="majorBidi"/>
              <w:b/>
              <w:bCs/>
              <w:i/>
              <w:sz w:val="24"/>
              <w:szCs w:val="24"/>
            </w:rPr>
          </w:rPrChange>
        </w:rPr>
        <w:t>CONCLUSION</w:t>
      </w:r>
    </w:p>
    <w:p w14:paraId="17AB07BC" w14:textId="3671DBD8" w:rsidR="00A24698" w:rsidRPr="009E0CDF" w:rsidRDefault="00A24698" w:rsidP="00A0452A">
      <w:pPr>
        <w:snapToGrid w:val="0"/>
        <w:spacing w:line="360" w:lineRule="auto"/>
        <w:jc w:val="both"/>
        <w:rPr>
          <w:rFonts w:ascii="Book Antiqua" w:hAnsi="Book Antiqua" w:cs="B Nazanin"/>
          <w:sz w:val="24"/>
          <w:szCs w:val="24"/>
          <w:rPrChange w:id="292" w:author="FP" w:date="2019-05-15T19:44:00Z">
            <w:rPr>
              <w:rFonts w:ascii="Book Antiqua" w:hAnsi="Book Antiqua" w:cs="B Nazanin"/>
              <w:sz w:val="24"/>
              <w:szCs w:val="24"/>
            </w:rPr>
          </w:rPrChange>
        </w:rPr>
      </w:pPr>
      <w:r w:rsidRPr="009E0CDF">
        <w:rPr>
          <w:rFonts w:ascii="Book Antiqua" w:hAnsi="Book Antiqua" w:cs="B Nazanin"/>
          <w:sz w:val="24"/>
          <w:szCs w:val="24"/>
          <w:rPrChange w:id="293" w:author="FP" w:date="2019-05-15T19:44:00Z">
            <w:rPr>
              <w:rFonts w:ascii="Book Antiqua" w:hAnsi="Book Antiqua" w:cs="B Nazanin"/>
              <w:sz w:val="24"/>
              <w:szCs w:val="24"/>
            </w:rPr>
          </w:rPrChange>
        </w:rPr>
        <w:lastRenderedPageBreak/>
        <w:t>Consumption of vegetables, especially allium and green leafy vegetables</w:t>
      </w:r>
      <w:ins w:id="294" w:author="author" w:date="2019-05-15T12:44:00Z">
        <w:r w:rsidR="00810BF5" w:rsidRPr="009E0CDF">
          <w:rPr>
            <w:rFonts w:ascii="Book Antiqua" w:hAnsi="Book Antiqua" w:cs="B Nazanin"/>
            <w:sz w:val="24"/>
            <w:szCs w:val="24"/>
            <w:rPrChange w:id="295" w:author="FP" w:date="2019-05-15T19:44:00Z">
              <w:rPr>
                <w:rFonts w:ascii="Book Antiqua" w:hAnsi="Book Antiqua" w:cs="B Nazanin"/>
                <w:sz w:val="24"/>
                <w:szCs w:val="24"/>
              </w:rPr>
            </w:rPrChange>
          </w:rPr>
          <w:t>,</w:t>
        </w:r>
      </w:ins>
      <w:r w:rsidRPr="009E0CDF">
        <w:rPr>
          <w:rFonts w:ascii="Book Antiqua" w:hAnsi="Book Antiqua" w:cs="B Nazanin"/>
          <w:sz w:val="24"/>
          <w:szCs w:val="24"/>
          <w:rPrChange w:id="296" w:author="FP" w:date="2019-05-15T19:44:00Z">
            <w:rPr>
              <w:rFonts w:ascii="Book Antiqua" w:hAnsi="Book Antiqua" w:cs="B Nazanin"/>
              <w:sz w:val="24"/>
              <w:szCs w:val="24"/>
            </w:rPr>
          </w:rPrChange>
        </w:rPr>
        <w:t xml:space="preserve"> in sufficient</w:t>
      </w:r>
      <w:r w:rsidR="00386EEC" w:rsidRPr="009E0CDF">
        <w:rPr>
          <w:rFonts w:ascii="Book Antiqua" w:hAnsi="Book Antiqua" w:cs="B Nazanin"/>
          <w:sz w:val="24"/>
          <w:szCs w:val="24"/>
          <w:rPrChange w:id="297" w:author="FP" w:date="2019-05-15T19:44:00Z">
            <w:rPr>
              <w:rFonts w:ascii="Book Antiqua" w:hAnsi="Book Antiqua" w:cs="B Nazanin"/>
              <w:sz w:val="24"/>
              <w:szCs w:val="24"/>
            </w:rPr>
          </w:rPrChange>
        </w:rPr>
        <w:t xml:space="preserve"> </w:t>
      </w:r>
      <w:r w:rsidRPr="009E0CDF">
        <w:rPr>
          <w:rFonts w:ascii="Book Antiqua" w:hAnsi="Book Antiqua" w:cs="B Nazanin"/>
          <w:sz w:val="24"/>
          <w:szCs w:val="24"/>
          <w:rPrChange w:id="298" w:author="FP" w:date="2019-05-15T19:44:00Z">
            <w:rPr>
              <w:rFonts w:ascii="Book Antiqua" w:hAnsi="Book Antiqua" w:cs="B Nazanin"/>
              <w:sz w:val="24"/>
              <w:szCs w:val="24"/>
            </w:rPr>
          </w:rPrChange>
        </w:rPr>
        <w:t>amount</w:t>
      </w:r>
      <w:ins w:id="299" w:author="author" w:date="2019-05-15T14:20:00Z">
        <w:r w:rsidR="001E6C69" w:rsidRPr="009E0CDF">
          <w:rPr>
            <w:rFonts w:ascii="Book Antiqua" w:hAnsi="Book Antiqua" w:cs="B Nazanin"/>
            <w:sz w:val="24"/>
            <w:szCs w:val="24"/>
            <w:rPrChange w:id="300" w:author="FP" w:date="2019-05-15T19:44:00Z">
              <w:rPr>
                <w:rFonts w:ascii="Book Antiqua" w:hAnsi="Book Antiqua" w:cs="B Nazanin"/>
                <w:sz w:val="24"/>
                <w:szCs w:val="24"/>
              </w:rPr>
            </w:rPrChange>
          </w:rPr>
          <w:t>s</w:t>
        </w:r>
      </w:ins>
      <w:r w:rsidRPr="009E0CDF">
        <w:rPr>
          <w:rFonts w:ascii="Book Antiqua" w:hAnsi="Book Antiqua" w:cs="B Nazanin"/>
          <w:sz w:val="24"/>
          <w:szCs w:val="24"/>
          <w:rPrChange w:id="301" w:author="FP" w:date="2019-05-15T19:44:00Z">
            <w:rPr>
              <w:rFonts w:ascii="Book Antiqua" w:hAnsi="Book Antiqua" w:cs="B Nazanin"/>
              <w:sz w:val="24"/>
              <w:szCs w:val="24"/>
            </w:rPr>
          </w:rPrChange>
        </w:rPr>
        <w:t xml:space="preserve"> may be beneficial in reducing the risk of MetS</w:t>
      </w:r>
      <w:r w:rsidR="005C6E92" w:rsidRPr="009E0CDF">
        <w:rPr>
          <w:rFonts w:ascii="Book Antiqua" w:hAnsi="Book Antiqua" w:cs="B Nazanin"/>
          <w:sz w:val="24"/>
          <w:szCs w:val="24"/>
          <w:rPrChange w:id="302" w:author="FP" w:date="2019-05-15T19:44:00Z">
            <w:rPr>
              <w:rFonts w:ascii="Book Antiqua" w:hAnsi="Book Antiqua" w:cs="B Nazanin"/>
              <w:sz w:val="24"/>
              <w:szCs w:val="24"/>
            </w:rPr>
          </w:rPrChange>
        </w:rPr>
        <w:t xml:space="preserve"> among children and adolescents</w:t>
      </w:r>
      <w:r w:rsidRPr="009E0CDF">
        <w:rPr>
          <w:rFonts w:ascii="Book Antiqua" w:hAnsi="Book Antiqua" w:cs="B Nazanin"/>
          <w:sz w:val="24"/>
          <w:szCs w:val="24"/>
          <w:rPrChange w:id="303" w:author="FP" w:date="2019-05-15T19:44:00Z">
            <w:rPr>
              <w:rFonts w:ascii="Book Antiqua" w:hAnsi="Book Antiqua" w:cs="B Nazanin"/>
              <w:sz w:val="24"/>
              <w:szCs w:val="24"/>
            </w:rPr>
          </w:rPrChange>
        </w:rPr>
        <w:t xml:space="preserve">. </w:t>
      </w:r>
    </w:p>
    <w:p w14:paraId="7C4BB445" w14:textId="77777777" w:rsidR="00AE16E4" w:rsidRPr="009E0CDF" w:rsidRDefault="00AE16E4" w:rsidP="00A0452A">
      <w:pPr>
        <w:snapToGrid w:val="0"/>
        <w:spacing w:line="360" w:lineRule="auto"/>
        <w:jc w:val="both"/>
        <w:rPr>
          <w:rFonts w:ascii="Book Antiqua" w:hAnsi="Book Antiqua" w:cs="B Nazanin"/>
          <w:sz w:val="24"/>
          <w:szCs w:val="24"/>
          <w:rPrChange w:id="304" w:author="FP" w:date="2019-05-15T19:44:00Z">
            <w:rPr>
              <w:rFonts w:ascii="Book Antiqua" w:hAnsi="Book Antiqua" w:cs="B Nazanin"/>
              <w:sz w:val="24"/>
              <w:szCs w:val="24"/>
            </w:rPr>
          </w:rPrChange>
        </w:rPr>
      </w:pPr>
    </w:p>
    <w:p w14:paraId="2025F659" w14:textId="7A338FCA" w:rsidR="00A24698" w:rsidRPr="009E0CDF" w:rsidRDefault="00A24698" w:rsidP="00A0452A">
      <w:pPr>
        <w:snapToGrid w:val="0"/>
        <w:spacing w:line="360" w:lineRule="auto"/>
        <w:jc w:val="both"/>
        <w:rPr>
          <w:rFonts w:ascii="Book Antiqua" w:hAnsi="Book Antiqua" w:cs="B Nazanin"/>
          <w:sz w:val="24"/>
          <w:szCs w:val="24"/>
          <w:rPrChange w:id="305" w:author="FP" w:date="2019-05-15T19:44:00Z">
            <w:rPr>
              <w:rFonts w:ascii="Book Antiqua" w:hAnsi="Book Antiqua" w:cs="B Nazanin"/>
              <w:sz w:val="24"/>
              <w:szCs w:val="24"/>
            </w:rPr>
          </w:rPrChange>
        </w:rPr>
      </w:pPr>
      <w:r w:rsidRPr="009E0CDF">
        <w:rPr>
          <w:rFonts w:ascii="Book Antiqua" w:hAnsi="Book Antiqua" w:cs="B Nazanin"/>
          <w:b/>
          <w:bCs/>
          <w:sz w:val="24"/>
          <w:szCs w:val="24"/>
          <w:rPrChange w:id="306" w:author="FP" w:date="2019-05-15T19:44:00Z">
            <w:rPr>
              <w:rFonts w:ascii="Book Antiqua" w:hAnsi="Book Antiqua" w:cs="B Nazanin"/>
              <w:b/>
              <w:bCs/>
              <w:sz w:val="24"/>
              <w:szCs w:val="24"/>
            </w:rPr>
          </w:rPrChange>
        </w:rPr>
        <w:t>Key</w:t>
      </w:r>
      <w:r w:rsidR="00AE16E4" w:rsidRPr="009E0CDF">
        <w:rPr>
          <w:rFonts w:ascii="Book Antiqua" w:hAnsi="Book Antiqua" w:cs="B Nazanin"/>
          <w:b/>
          <w:bCs/>
          <w:sz w:val="24"/>
          <w:szCs w:val="24"/>
          <w:rPrChange w:id="307" w:author="FP" w:date="2019-05-15T19:44:00Z">
            <w:rPr>
              <w:rFonts w:ascii="Book Antiqua" w:hAnsi="Book Antiqua" w:cs="B Nazanin"/>
              <w:b/>
              <w:bCs/>
              <w:sz w:val="24"/>
              <w:szCs w:val="24"/>
            </w:rPr>
          </w:rPrChange>
        </w:rPr>
        <w:t xml:space="preserve"> </w:t>
      </w:r>
      <w:r w:rsidRPr="009E0CDF">
        <w:rPr>
          <w:rFonts w:ascii="Book Antiqua" w:hAnsi="Book Antiqua" w:cs="B Nazanin"/>
          <w:b/>
          <w:bCs/>
          <w:sz w:val="24"/>
          <w:szCs w:val="24"/>
          <w:rPrChange w:id="308" w:author="FP" w:date="2019-05-15T19:44:00Z">
            <w:rPr>
              <w:rFonts w:ascii="Book Antiqua" w:hAnsi="Book Antiqua" w:cs="B Nazanin"/>
              <w:b/>
              <w:bCs/>
              <w:sz w:val="24"/>
              <w:szCs w:val="24"/>
            </w:rPr>
          </w:rPrChange>
        </w:rPr>
        <w:t>words</w:t>
      </w:r>
      <w:r w:rsidRPr="009E0CDF">
        <w:rPr>
          <w:rFonts w:ascii="Book Antiqua" w:hAnsi="Book Antiqua" w:cs="B Nazanin"/>
          <w:b/>
          <w:sz w:val="24"/>
          <w:szCs w:val="24"/>
          <w:rPrChange w:id="309" w:author="FP" w:date="2019-05-15T19:44:00Z">
            <w:rPr>
              <w:rFonts w:ascii="Book Antiqua" w:hAnsi="Book Antiqua" w:cs="B Nazanin"/>
              <w:sz w:val="24"/>
              <w:szCs w:val="24"/>
            </w:rPr>
          </w:rPrChange>
        </w:rPr>
        <w:t>:</w:t>
      </w:r>
      <w:r w:rsidRPr="009E0CDF">
        <w:rPr>
          <w:rFonts w:ascii="Book Antiqua" w:hAnsi="Book Antiqua" w:cs="B Nazanin"/>
          <w:sz w:val="24"/>
          <w:szCs w:val="24"/>
        </w:rPr>
        <w:t xml:space="preserve"> </w:t>
      </w:r>
      <w:r w:rsidR="00AE16E4" w:rsidRPr="00C045B5">
        <w:rPr>
          <w:rFonts w:ascii="Book Antiqua" w:hAnsi="Book Antiqua" w:cs="B Nazanin"/>
          <w:sz w:val="24"/>
          <w:szCs w:val="24"/>
        </w:rPr>
        <w:t xml:space="preserve">Metabolic </w:t>
      </w:r>
      <w:r w:rsidR="003E759A" w:rsidRPr="00C045B5">
        <w:rPr>
          <w:rFonts w:ascii="Book Antiqua" w:hAnsi="Book Antiqua" w:cs="B Nazanin"/>
          <w:sz w:val="24"/>
          <w:szCs w:val="24"/>
        </w:rPr>
        <w:t>syndrome</w:t>
      </w:r>
      <w:r w:rsidR="00AE16E4" w:rsidRPr="00F50EEE">
        <w:rPr>
          <w:rFonts w:ascii="Book Antiqua" w:hAnsi="Book Antiqua" w:cs="B Nazanin"/>
          <w:sz w:val="24"/>
          <w:szCs w:val="24"/>
        </w:rPr>
        <w:t>;</w:t>
      </w:r>
      <w:r w:rsidR="003E759A" w:rsidRPr="00F50EEE">
        <w:rPr>
          <w:rFonts w:ascii="Book Antiqua" w:hAnsi="Book Antiqua" w:cs="B Nazanin"/>
          <w:sz w:val="24"/>
          <w:szCs w:val="24"/>
        </w:rPr>
        <w:t xml:space="preserve"> </w:t>
      </w:r>
      <w:r w:rsidR="00AE16E4" w:rsidRPr="00924EB6">
        <w:rPr>
          <w:rFonts w:ascii="Book Antiqua" w:hAnsi="Book Antiqua" w:cs="B Nazanin"/>
          <w:sz w:val="24"/>
          <w:szCs w:val="24"/>
        </w:rPr>
        <w:t xml:space="preserve">Children </w:t>
      </w:r>
      <w:r w:rsidR="005C6E92" w:rsidRPr="009E0CDF">
        <w:rPr>
          <w:rFonts w:ascii="Book Antiqua" w:hAnsi="Book Antiqua" w:cs="B Nazanin"/>
          <w:sz w:val="24"/>
          <w:szCs w:val="24"/>
          <w:rPrChange w:id="310" w:author="FP" w:date="2019-05-15T19:44:00Z">
            <w:rPr>
              <w:rFonts w:ascii="Book Antiqua" w:hAnsi="Book Antiqua" w:cs="B Nazanin"/>
              <w:sz w:val="24"/>
              <w:szCs w:val="24"/>
            </w:rPr>
          </w:rPrChange>
        </w:rPr>
        <w:t>and adolescents</w:t>
      </w:r>
      <w:r w:rsidR="00AE16E4" w:rsidRPr="009E0CDF">
        <w:rPr>
          <w:rFonts w:ascii="Book Antiqua" w:hAnsi="Book Antiqua" w:cs="B Nazanin"/>
          <w:sz w:val="24"/>
          <w:szCs w:val="24"/>
          <w:rPrChange w:id="311" w:author="FP" w:date="2019-05-15T19:44:00Z">
            <w:rPr>
              <w:rFonts w:ascii="Book Antiqua" w:hAnsi="Book Antiqua" w:cs="B Nazanin"/>
              <w:sz w:val="24"/>
              <w:szCs w:val="24"/>
            </w:rPr>
          </w:rPrChange>
        </w:rPr>
        <w:t>;</w:t>
      </w:r>
      <w:r w:rsidR="003E759A" w:rsidRPr="009E0CDF">
        <w:rPr>
          <w:rFonts w:ascii="Book Antiqua" w:hAnsi="Book Antiqua" w:cs="B Nazanin"/>
          <w:sz w:val="24"/>
          <w:szCs w:val="24"/>
          <w:rPrChange w:id="312" w:author="FP" w:date="2019-05-15T19:44:00Z">
            <w:rPr>
              <w:rFonts w:ascii="Book Antiqua" w:hAnsi="Book Antiqua" w:cs="B Nazanin"/>
              <w:sz w:val="24"/>
              <w:szCs w:val="24"/>
            </w:rPr>
          </w:rPrChange>
        </w:rPr>
        <w:t xml:space="preserve"> </w:t>
      </w:r>
      <w:r w:rsidR="00AE16E4" w:rsidRPr="009E0CDF">
        <w:rPr>
          <w:rFonts w:ascii="Book Antiqua" w:hAnsi="Book Antiqua" w:cs="B Nazanin"/>
          <w:sz w:val="24"/>
          <w:szCs w:val="24"/>
          <w:rPrChange w:id="313" w:author="FP" w:date="2019-05-15T19:44:00Z">
            <w:rPr>
              <w:rFonts w:ascii="Book Antiqua" w:hAnsi="Book Antiqua" w:cs="B Nazanin"/>
              <w:sz w:val="24"/>
              <w:szCs w:val="24"/>
            </w:rPr>
          </w:rPrChange>
        </w:rPr>
        <w:t>Vegetable; Allium; Green</w:t>
      </w:r>
      <w:r w:rsidRPr="009E0CDF">
        <w:rPr>
          <w:rFonts w:ascii="Book Antiqua" w:hAnsi="Book Antiqua" w:cs="B Nazanin"/>
          <w:sz w:val="24"/>
          <w:szCs w:val="24"/>
          <w:rPrChange w:id="314" w:author="FP" w:date="2019-05-15T19:44:00Z">
            <w:rPr>
              <w:rFonts w:ascii="Book Antiqua" w:hAnsi="Book Antiqua" w:cs="B Nazanin"/>
              <w:sz w:val="24"/>
              <w:szCs w:val="24"/>
            </w:rPr>
          </w:rPrChange>
        </w:rPr>
        <w:t xml:space="preserve"> leafy vegetables</w:t>
      </w:r>
    </w:p>
    <w:p w14:paraId="0797C252" w14:textId="27202EFF" w:rsidR="008557AD" w:rsidRPr="009E0CDF" w:rsidRDefault="008557AD" w:rsidP="00A0452A">
      <w:pPr>
        <w:snapToGrid w:val="0"/>
        <w:spacing w:line="360" w:lineRule="auto"/>
        <w:jc w:val="both"/>
        <w:rPr>
          <w:rFonts w:ascii="Book Antiqua" w:hAnsi="Book Antiqua" w:cs="B Nazanin"/>
          <w:sz w:val="24"/>
          <w:szCs w:val="24"/>
          <w:rPrChange w:id="315" w:author="FP" w:date="2019-05-15T19:44:00Z">
            <w:rPr>
              <w:rFonts w:ascii="Book Antiqua" w:hAnsi="Book Antiqua" w:cs="B Nazanin"/>
              <w:sz w:val="24"/>
              <w:szCs w:val="24"/>
            </w:rPr>
          </w:rPrChange>
        </w:rPr>
      </w:pPr>
    </w:p>
    <w:p w14:paraId="29077C22" w14:textId="77777777" w:rsidR="00AE16E4" w:rsidRPr="009E0CDF" w:rsidRDefault="00AE16E4" w:rsidP="00A0452A">
      <w:pPr>
        <w:snapToGrid w:val="0"/>
        <w:spacing w:line="360" w:lineRule="auto"/>
        <w:jc w:val="both"/>
        <w:rPr>
          <w:rFonts w:ascii="Book Antiqua" w:hAnsi="Book Antiqua" w:cs="Arial"/>
          <w:sz w:val="24"/>
          <w:szCs w:val="24"/>
          <w:rPrChange w:id="316" w:author="FP" w:date="2019-05-15T19:44:00Z">
            <w:rPr>
              <w:rFonts w:ascii="Book Antiqua" w:hAnsi="Book Antiqua" w:cs="Arial"/>
              <w:sz w:val="24"/>
              <w:szCs w:val="24"/>
            </w:rPr>
          </w:rPrChange>
        </w:rPr>
      </w:pPr>
      <w:r w:rsidRPr="009E0CDF">
        <w:rPr>
          <w:rFonts w:ascii="Book Antiqua" w:hAnsi="Book Antiqua"/>
          <w:b/>
          <w:sz w:val="24"/>
          <w:szCs w:val="24"/>
          <w:rPrChange w:id="317" w:author="FP" w:date="2019-05-15T19:44:00Z">
            <w:rPr>
              <w:rFonts w:ascii="Book Antiqua" w:hAnsi="Book Antiqua"/>
              <w:b/>
              <w:sz w:val="24"/>
              <w:szCs w:val="24"/>
            </w:rPr>
          </w:rPrChange>
        </w:rPr>
        <w:t xml:space="preserve">© </w:t>
      </w:r>
      <w:r w:rsidRPr="009E0CDF">
        <w:rPr>
          <w:rFonts w:ascii="Book Antiqua" w:hAnsi="Book Antiqua" w:cs="Arial"/>
          <w:b/>
          <w:sz w:val="24"/>
          <w:szCs w:val="24"/>
          <w:rPrChange w:id="318" w:author="FP" w:date="2019-05-15T19:44:00Z">
            <w:rPr>
              <w:rFonts w:ascii="Book Antiqua" w:hAnsi="Book Antiqua" w:cs="Arial"/>
              <w:b/>
              <w:sz w:val="24"/>
              <w:szCs w:val="24"/>
            </w:rPr>
          </w:rPrChange>
        </w:rPr>
        <w:t>The Author(s) 2019.</w:t>
      </w:r>
      <w:r w:rsidRPr="009E0CDF">
        <w:rPr>
          <w:rFonts w:ascii="Book Antiqua" w:hAnsi="Book Antiqua" w:cs="Arial"/>
          <w:sz w:val="24"/>
          <w:szCs w:val="24"/>
          <w:rPrChange w:id="319" w:author="FP" w:date="2019-05-15T19:44:00Z">
            <w:rPr>
              <w:rFonts w:ascii="Book Antiqua" w:hAnsi="Book Antiqua" w:cs="Arial"/>
              <w:sz w:val="24"/>
              <w:szCs w:val="24"/>
            </w:rPr>
          </w:rPrChange>
        </w:rPr>
        <w:t xml:space="preserve"> Published by Baishideng Publishing Group Inc. All rights reserved.</w:t>
      </w:r>
    </w:p>
    <w:p w14:paraId="18B7B4CC" w14:textId="77777777" w:rsidR="00AE16E4" w:rsidRPr="009E0CDF" w:rsidRDefault="00AE16E4" w:rsidP="00A0452A">
      <w:pPr>
        <w:snapToGrid w:val="0"/>
        <w:spacing w:line="360" w:lineRule="auto"/>
        <w:jc w:val="both"/>
        <w:rPr>
          <w:rFonts w:ascii="Book Antiqua" w:hAnsi="Book Antiqua" w:cs="B Nazanin"/>
          <w:sz w:val="24"/>
          <w:szCs w:val="24"/>
          <w:rPrChange w:id="320" w:author="FP" w:date="2019-05-15T19:44:00Z">
            <w:rPr>
              <w:rFonts w:ascii="Book Antiqua" w:hAnsi="Book Antiqua" w:cs="B Nazanin"/>
              <w:sz w:val="24"/>
              <w:szCs w:val="24"/>
            </w:rPr>
          </w:rPrChange>
        </w:rPr>
      </w:pPr>
    </w:p>
    <w:p w14:paraId="04C5022D" w14:textId="25DC2D05" w:rsidR="008557AD" w:rsidRPr="009E0CDF" w:rsidRDefault="008557AD" w:rsidP="00A0452A">
      <w:pPr>
        <w:snapToGrid w:val="0"/>
        <w:spacing w:line="360" w:lineRule="auto"/>
        <w:jc w:val="both"/>
        <w:rPr>
          <w:rFonts w:ascii="Book Antiqua" w:hAnsi="Book Antiqua" w:cs="B Nazanin"/>
          <w:sz w:val="24"/>
          <w:szCs w:val="24"/>
          <w:rPrChange w:id="321" w:author="FP" w:date="2019-05-15T19:44:00Z">
            <w:rPr>
              <w:rFonts w:ascii="Book Antiqua" w:hAnsi="Book Antiqua" w:cs="B Nazanin"/>
              <w:sz w:val="24"/>
              <w:szCs w:val="24"/>
            </w:rPr>
          </w:rPrChange>
        </w:rPr>
      </w:pPr>
      <w:r w:rsidRPr="009E0CDF">
        <w:rPr>
          <w:rFonts w:ascii="Book Antiqua" w:hAnsi="Book Antiqua" w:cs="B Nazanin"/>
          <w:b/>
          <w:bCs/>
          <w:sz w:val="24"/>
          <w:szCs w:val="24"/>
          <w:rPrChange w:id="322" w:author="FP" w:date="2019-05-15T19:44:00Z">
            <w:rPr>
              <w:rFonts w:ascii="Book Antiqua" w:hAnsi="Book Antiqua" w:cs="B Nazanin"/>
              <w:b/>
              <w:bCs/>
              <w:sz w:val="24"/>
              <w:szCs w:val="24"/>
            </w:rPr>
          </w:rPrChange>
        </w:rPr>
        <w:t xml:space="preserve">Core tip: </w:t>
      </w:r>
      <w:r w:rsidRPr="009E0CDF">
        <w:rPr>
          <w:rFonts w:ascii="Book Antiqua" w:hAnsi="Book Antiqua" w:cs="B Nazanin"/>
          <w:sz w:val="24"/>
          <w:szCs w:val="24"/>
          <w:rPrChange w:id="323" w:author="FP" w:date="2019-05-15T19:44:00Z">
            <w:rPr>
              <w:rFonts w:ascii="Book Antiqua" w:hAnsi="Book Antiqua" w:cs="B Nazanin"/>
              <w:sz w:val="24"/>
              <w:szCs w:val="24"/>
            </w:rPr>
          </w:rPrChange>
        </w:rPr>
        <w:t>Data on the association between vegetable intake</w:t>
      </w:r>
      <w:del w:id="324" w:author="author" w:date="2019-05-15T12:45:00Z">
        <w:r w:rsidR="005C6E92" w:rsidRPr="009E0CDF" w:rsidDel="00810BF5">
          <w:rPr>
            <w:rFonts w:ascii="Book Antiqua" w:hAnsi="Book Antiqua" w:cs="B Nazanin"/>
            <w:sz w:val="24"/>
            <w:szCs w:val="24"/>
            <w:rPrChange w:id="325" w:author="FP" w:date="2019-05-15T19:44:00Z">
              <w:rPr>
                <w:rFonts w:ascii="Book Antiqua" w:hAnsi="Book Antiqua" w:cs="B Nazanin"/>
                <w:sz w:val="24"/>
                <w:szCs w:val="24"/>
              </w:rPr>
            </w:rPrChange>
          </w:rPr>
          <w:delText>s</w:delText>
        </w:r>
      </w:del>
      <w:r w:rsidRPr="009E0CDF">
        <w:rPr>
          <w:rFonts w:ascii="Book Antiqua" w:hAnsi="Book Antiqua" w:cs="B Nazanin"/>
          <w:sz w:val="24"/>
          <w:szCs w:val="24"/>
          <w:rPrChange w:id="326" w:author="FP" w:date="2019-05-15T19:44:00Z">
            <w:rPr>
              <w:rFonts w:ascii="Book Antiqua" w:hAnsi="Book Antiqua" w:cs="B Nazanin"/>
              <w:sz w:val="24"/>
              <w:szCs w:val="24"/>
            </w:rPr>
          </w:rPrChange>
        </w:rPr>
        <w:t xml:space="preserve"> as an individual dietary component and</w:t>
      </w:r>
      <w:r w:rsidR="00AE16E4" w:rsidRPr="009E0CDF">
        <w:rPr>
          <w:rFonts w:ascii="Book Antiqua" w:hAnsi="Book Antiqua" w:cstheme="majorBidi"/>
          <w:sz w:val="24"/>
          <w:szCs w:val="24"/>
          <w:rPrChange w:id="327" w:author="FP" w:date="2019-05-15T19:44:00Z">
            <w:rPr>
              <w:rFonts w:ascii="Book Antiqua" w:hAnsi="Book Antiqua" w:cstheme="majorBidi"/>
              <w:sz w:val="24"/>
              <w:szCs w:val="24"/>
            </w:rPr>
          </w:rPrChange>
        </w:rPr>
        <w:t xml:space="preserve"> metabolic syndrome (MetS)</w:t>
      </w:r>
      <w:r w:rsidRPr="009E0CDF">
        <w:rPr>
          <w:rFonts w:ascii="Book Antiqua" w:hAnsi="Book Antiqua" w:cs="B Nazanin"/>
          <w:sz w:val="24"/>
          <w:szCs w:val="24"/>
          <w:rPrChange w:id="328" w:author="FP" w:date="2019-05-15T19:44:00Z">
            <w:rPr>
              <w:rFonts w:ascii="Book Antiqua" w:hAnsi="Book Antiqua" w:cs="B Nazanin"/>
              <w:sz w:val="24"/>
              <w:szCs w:val="24"/>
            </w:rPr>
          </w:rPrChange>
        </w:rPr>
        <w:t xml:space="preserve"> remain inconsistent. This inconsistency of findings </w:t>
      </w:r>
      <w:r w:rsidR="005C6E92" w:rsidRPr="009E0CDF">
        <w:rPr>
          <w:rFonts w:ascii="Book Antiqua" w:hAnsi="Book Antiqua" w:cs="B Nazanin"/>
          <w:sz w:val="24"/>
          <w:szCs w:val="24"/>
          <w:rPrChange w:id="329" w:author="FP" w:date="2019-05-15T19:44:00Z">
            <w:rPr>
              <w:rFonts w:ascii="Book Antiqua" w:hAnsi="Book Antiqua" w:cs="B Nazanin"/>
              <w:sz w:val="24"/>
              <w:szCs w:val="24"/>
            </w:rPr>
          </w:rPrChange>
        </w:rPr>
        <w:t>may</w:t>
      </w:r>
      <w:r w:rsidRPr="009E0CDF">
        <w:rPr>
          <w:rFonts w:ascii="Book Antiqua" w:hAnsi="Book Antiqua" w:cs="B Nazanin"/>
          <w:sz w:val="24"/>
          <w:szCs w:val="24"/>
          <w:rPrChange w:id="330" w:author="FP" w:date="2019-05-15T19:44:00Z">
            <w:rPr>
              <w:rFonts w:ascii="Book Antiqua" w:hAnsi="Book Antiqua" w:cs="B Nazanin"/>
              <w:sz w:val="24"/>
              <w:szCs w:val="24"/>
            </w:rPr>
          </w:rPrChange>
        </w:rPr>
        <w:t xml:space="preserve"> probably be due to a difference in </w:t>
      </w:r>
      <w:r w:rsidR="005C6E92" w:rsidRPr="009E0CDF">
        <w:rPr>
          <w:rFonts w:ascii="Book Antiqua" w:hAnsi="Book Antiqua" w:cs="B Nazanin"/>
          <w:sz w:val="24"/>
          <w:szCs w:val="24"/>
          <w:rPrChange w:id="331" w:author="FP" w:date="2019-05-15T19:44:00Z">
            <w:rPr>
              <w:rFonts w:ascii="Book Antiqua" w:hAnsi="Book Antiqua" w:cs="B Nazanin"/>
              <w:sz w:val="24"/>
              <w:szCs w:val="24"/>
            </w:rPr>
          </w:rPrChange>
        </w:rPr>
        <w:t xml:space="preserve">the </w:t>
      </w:r>
      <w:r w:rsidRPr="009E0CDF">
        <w:rPr>
          <w:rFonts w:ascii="Book Antiqua" w:hAnsi="Book Antiqua" w:cs="B Nazanin"/>
          <w:sz w:val="24"/>
          <w:szCs w:val="24"/>
          <w:rPrChange w:id="332" w:author="FP" w:date="2019-05-15T19:44:00Z">
            <w:rPr>
              <w:rFonts w:ascii="Book Antiqua" w:hAnsi="Book Antiqua" w:cs="B Nazanin"/>
              <w:sz w:val="24"/>
              <w:szCs w:val="24"/>
            </w:rPr>
          </w:rPrChange>
        </w:rPr>
        <w:t>amounts and specific subgroups of vegetables in different studies. This prospective study of Iranian children and adolescents reported an inverse association between total vegetable consumption and MetS risk. Among vegetable</w:t>
      </w:r>
      <w:del w:id="333" w:author="author" w:date="2019-05-15T12:45:00Z">
        <w:r w:rsidRPr="009E0CDF" w:rsidDel="00810BF5">
          <w:rPr>
            <w:rFonts w:ascii="Book Antiqua" w:hAnsi="Book Antiqua" w:cs="B Nazanin"/>
            <w:sz w:val="24"/>
            <w:szCs w:val="24"/>
            <w:rPrChange w:id="334" w:author="FP" w:date="2019-05-15T19:44:00Z">
              <w:rPr>
                <w:rFonts w:ascii="Book Antiqua" w:hAnsi="Book Antiqua" w:cs="B Nazanin"/>
                <w:sz w:val="24"/>
                <w:szCs w:val="24"/>
              </w:rPr>
            </w:rPrChange>
          </w:rPr>
          <w:delText>s</w:delText>
        </w:r>
      </w:del>
      <w:r w:rsidRPr="009E0CDF">
        <w:rPr>
          <w:rFonts w:ascii="Book Antiqua" w:hAnsi="Book Antiqua" w:cs="B Nazanin"/>
          <w:sz w:val="24"/>
          <w:szCs w:val="24"/>
          <w:rPrChange w:id="335" w:author="FP" w:date="2019-05-15T19:44:00Z">
            <w:rPr>
              <w:rFonts w:ascii="Book Antiqua" w:hAnsi="Book Antiqua" w:cs="B Nazanin"/>
              <w:sz w:val="24"/>
              <w:szCs w:val="24"/>
            </w:rPr>
          </w:rPrChange>
        </w:rPr>
        <w:t xml:space="preserve"> subgroups, consumption of green leafy- and allium vegetables was inversely associated with risk of MetS after adjustment for the main potential confounders.</w:t>
      </w:r>
    </w:p>
    <w:p w14:paraId="704FE5B8" w14:textId="77777777" w:rsidR="00AE16E4" w:rsidRPr="009E0CDF" w:rsidRDefault="00AE16E4" w:rsidP="00A0452A">
      <w:pPr>
        <w:snapToGrid w:val="0"/>
        <w:spacing w:line="360" w:lineRule="auto"/>
        <w:jc w:val="both"/>
        <w:rPr>
          <w:rFonts w:ascii="Book Antiqua" w:hAnsi="Book Antiqua" w:cstheme="majorBidi"/>
          <w:sz w:val="24"/>
          <w:szCs w:val="24"/>
          <w:lang w:bidi="fa-IR"/>
          <w:rPrChange w:id="336" w:author="FP" w:date="2019-05-15T19:44:00Z">
            <w:rPr>
              <w:rFonts w:ascii="Book Antiqua" w:hAnsi="Book Antiqua" w:cstheme="majorBidi"/>
              <w:sz w:val="24"/>
              <w:szCs w:val="24"/>
              <w:lang w:bidi="fa-IR"/>
            </w:rPr>
          </w:rPrChange>
        </w:rPr>
      </w:pPr>
    </w:p>
    <w:p w14:paraId="17A13D5D" w14:textId="33C2D7AA" w:rsidR="00AE16E4" w:rsidRPr="009E0CDF" w:rsidRDefault="00AE16E4" w:rsidP="00A0452A">
      <w:pPr>
        <w:snapToGrid w:val="0"/>
        <w:spacing w:line="360" w:lineRule="auto"/>
        <w:jc w:val="both"/>
        <w:rPr>
          <w:rFonts w:ascii="Book Antiqua" w:hAnsi="Book Antiqua" w:cstheme="majorBidi"/>
          <w:sz w:val="24"/>
          <w:szCs w:val="24"/>
          <w:lang w:bidi="fa-IR"/>
          <w:rPrChange w:id="337" w:author="FP" w:date="2019-05-15T19:44:00Z">
            <w:rPr>
              <w:rFonts w:ascii="Book Antiqua" w:hAnsi="Book Antiqua" w:cstheme="majorBidi"/>
              <w:sz w:val="24"/>
              <w:szCs w:val="24"/>
              <w:lang w:bidi="fa-IR"/>
            </w:rPr>
          </w:rPrChange>
        </w:rPr>
      </w:pPr>
      <w:r w:rsidRPr="009E0CDF">
        <w:rPr>
          <w:rFonts w:ascii="Book Antiqua" w:eastAsia="Calibri" w:hAnsi="Book Antiqua" w:cs="Times New Roman"/>
          <w:sz w:val="24"/>
          <w:szCs w:val="24"/>
          <w:rPrChange w:id="338" w:author="FP" w:date="2019-05-15T19:44:00Z">
            <w:rPr>
              <w:rFonts w:ascii="Book Antiqua" w:eastAsia="Calibri" w:hAnsi="Book Antiqua" w:cs="Times New Roman"/>
              <w:sz w:val="24"/>
              <w:szCs w:val="24"/>
            </w:rPr>
          </w:rPrChange>
        </w:rPr>
        <w:t>Hosseinpour-Niazi S, Bakhshi B, Betru E, Mirmiran P, Darand M,</w:t>
      </w:r>
      <w:r w:rsidRPr="009E0CDF">
        <w:rPr>
          <w:rFonts w:ascii="Book Antiqua" w:eastAsia="Calibri" w:hAnsi="Book Antiqua" w:cs="Times New Roman"/>
          <w:sz w:val="24"/>
          <w:szCs w:val="24"/>
          <w:vertAlign w:val="superscript"/>
          <w:rPrChange w:id="339" w:author="FP" w:date="2019-05-15T19:44:00Z">
            <w:rPr>
              <w:rFonts w:ascii="Book Antiqua" w:eastAsia="Calibri" w:hAnsi="Book Antiqua" w:cs="Times New Roman"/>
              <w:sz w:val="24"/>
              <w:szCs w:val="24"/>
              <w:vertAlign w:val="superscript"/>
            </w:rPr>
          </w:rPrChange>
        </w:rPr>
        <w:t xml:space="preserve"> </w:t>
      </w:r>
      <w:r w:rsidRPr="009E0CDF">
        <w:rPr>
          <w:rFonts w:ascii="Book Antiqua" w:eastAsia="Calibri" w:hAnsi="Book Antiqua" w:cs="Times New Roman"/>
          <w:sz w:val="24"/>
          <w:szCs w:val="24"/>
          <w:rPrChange w:id="340" w:author="FP" w:date="2019-05-15T19:44:00Z">
            <w:rPr>
              <w:rFonts w:ascii="Book Antiqua" w:eastAsia="Calibri" w:hAnsi="Book Antiqua" w:cs="Times New Roman"/>
              <w:sz w:val="24"/>
              <w:szCs w:val="24"/>
            </w:rPr>
          </w:rPrChange>
        </w:rPr>
        <w:t>Azizi F.</w:t>
      </w:r>
      <w:r w:rsidRPr="009E0CDF">
        <w:rPr>
          <w:rFonts w:ascii="Book Antiqua" w:hAnsi="Book Antiqua" w:cstheme="majorBidi"/>
          <w:sz w:val="24"/>
          <w:szCs w:val="24"/>
          <w:lang w:bidi="fa-IR"/>
          <w:rPrChange w:id="341" w:author="FP" w:date="2019-05-15T19:44:00Z">
            <w:rPr>
              <w:rFonts w:ascii="Book Antiqua" w:hAnsi="Book Antiqua" w:cstheme="majorBidi"/>
              <w:sz w:val="24"/>
              <w:szCs w:val="24"/>
              <w:lang w:bidi="fa-IR"/>
            </w:rPr>
          </w:rPrChange>
        </w:rPr>
        <w:t xml:space="preserve"> Prospective study of total and various types of vegetables and the risk of metabolic syndrome among children and adolescents. </w:t>
      </w:r>
      <w:r w:rsidRPr="009E0CDF">
        <w:rPr>
          <w:rFonts w:ascii="Book Antiqua" w:hAnsi="Book Antiqua"/>
          <w:i/>
          <w:iCs/>
          <w:sz w:val="24"/>
          <w:szCs w:val="24"/>
          <w:rPrChange w:id="342" w:author="FP" w:date="2019-05-15T19:44:00Z">
            <w:rPr>
              <w:rFonts w:ascii="Book Antiqua" w:hAnsi="Book Antiqua"/>
              <w:i/>
              <w:iCs/>
              <w:sz w:val="24"/>
              <w:szCs w:val="24"/>
            </w:rPr>
          </w:rPrChange>
        </w:rPr>
        <w:t xml:space="preserve">World J Diabetes </w:t>
      </w:r>
      <w:r w:rsidRPr="009E0CDF">
        <w:rPr>
          <w:rFonts w:ascii="Book Antiqua" w:hAnsi="Book Antiqua"/>
          <w:iCs/>
          <w:sz w:val="24"/>
          <w:szCs w:val="24"/>
          <w:rPrChange w:id="343" w:author="FP" w:date="2019-05-15T19:44:00Z">
            <w:rPr>
              <w:rFonts w:ascii="Book Antiqua" w:hAnsi="Book Antiqua"/>
              <w:iCs/>
              <w:sz w:val="24"/>
              <w:szCs w:val="24"/>
            </w:rPr>
          </w:rPrChange>
        </w:rPr>
        <w:t>2019; In press</w:t>
      </w:r>
    </w:p>
    <w:p w14:paraId="0B68B42B" w14:textId="77777777" w:rsidR="00AE16E4" w:rsidRPr="009E0CDF" w:rsidRDefault="00AE16E4" w:rsidP="00A0452A">
      <w:pPr>
        <w:snapToGrid w:val="0"/>
        <w:spacing w:line="360" w:lineRule="auto"/>
        <w:jc w:val="both"/>
        <w:rPr>
          <w:rFonts w:ascii="Book Antiqua" w:hAnsi="Book Antiqua" w:cs="B Nazanin"/>
          <w:sz w:val="24"/>
          <w:szCs w:val="24"/>
          <w:rPrChange w:id="344" w:author="FP" w:date="2019-05-15T19:44:00Z">
            <w:rPr>
              <w:rFonts w:ascii="Book Antiqua" w:hAnsi="Book Antiqua" w:cs="B Nazanin"/>
              <w:sz w:val="24"/>
              <w:szCs w:val="24"/>
            </w:rPr>
          </w:rPrChange>
        </w:rPr>
      </w:pPr>
      <w:r w:rsidRPr="009E0CDF">
        <w:rPr>
          <w:rFonts w:ascii="Book Antiqua" w:hAnsi="Book Antiqua" w:cs="B Nazanin"/>
          <w:sz w:val="24"/>
          <w:szCs w:val="24"/>
          <w:rPrChange w:id="345" w:author="FP" w:date="2019-05-15T19:44:00Z">
            <w:rPr>
              <w:rFonts w:ascii="Book Antiqua" w:hAnsi="Book Antiqua" w:cs="B Nazanin"/>
              <w:sz w:val="24"/>
              <w:szCs w:val="24"/>
            </w:rPr>
          </w:rPrChange>
        </w:rPr>
        <w:br w:type="page"/>
      </w:r>
    </w:p>
    <w:p w14:paraId="386BF593" w14:textId="54D85CB0" w:rsidR="00A24698" w:rsidRPr="009E0CDF" w:rsidRDefault="00697679" w:rsidP="00A0452A">
      <w:pPr>
        <w:snapToGrid w:val="0"/>
        <w:spacing w:line="360" w:lineRule="auto"/>
        <w:jc w:val="both"/>
        <w:rPr>
          <w:rFonts w:ascii="Book Antiqua" w:hAnsi="Book Antiqua" w:cstheme="majorBidi"/>
          <w:b/>
          <w:bCs/>
          <w:i/>
          <w:iCs/>
          <w:sz w:val="24"/>
          <w:szCs w:val="24"/>
          <w:rPrChange w:id="346" w:author="FP" w:date="2019-05-15T19:44:00Z">
            <w:rPr>
              <w:rFonts w:ascii="Book Antiqua" w:hAnsi="Book Antiqua" w:cstheme="majorBidi"/>
              <w:b/>
              <w:bCs/>
              <w:i/>
              <w:iCs/>
              <w:sz w:val="24"/>
              <w:szCs w:val="24"/>
            </w:rPr>
          </w:rPrChange>
        </w:rPr>
      </w:pPr>
      <w:r w:rsidRPr="009E0CDF">
        <w:rPr>
          <w:rFonts w:ascii="Book Antiqua" w:hAnsi="Book Antiqua" w:cstheme="majorBidi"/>
          <w:b/>
          <w:bCs/>
          <w:sz w:val="24"/>
          <w:szCs w:val="24"/>
          <w:rPrChange w:id="347" w:author="FP" w:date="2019-05-15T19:44:00Z">
            <w:rPr>
              <w:rFonts w:ascii="Book Antiqua" w:hAnsi="Book Antiqua" w:cstheme="majorBidi"/>
              <w:b/>
              <w:bCs/>
              <w:sz w:val="24"/>
              <w:szCs w:val="24"/>
            </w:rPr>
          </w:rPrChange>
        </w:rPr>
        <w:lastRenderedPageBreak/>
        <w:t>INTRODUCTION</w:t>
      </w:r>
    </w:p>
    <w:p w14:paraId="3355FBCF" w14:textId="54027316" w:rsidR="00E47229" w:rsidRPr="009E0CDF" w:rsidRDefault="00E47229" w:rsidP="00A0452A">
      <w:pPr>
        <w:snapToGrid w:val="0"/>
        <w:spacing w:line="360" w:lineRule="auto"/>
        <w:jc w:val="both"/>
        <w:rPr>
          <w:rFonts w:ascii="Book Antiqua" w:hAnsi="Book Antiqua" w:cstheme="majorBidi"/>
          <w:sz w:val="24"/>
          <w:szCs w:val="24"/>
          <w:rPrChange w:id="348" w:author="FP" w:date="2019-05-15T19:44:00Z">
            <w:rPr>
              <w:rFonts w:ascii="Book Antiqua" w:hAnsi="Book Antiqua" w:cstheme="majorBidi"/>
              <w:sz w:val="24"/>
              <w:szCs w:val="24"/>
            </w:rPr>
          </w:rPrChange>
        </w:rPr>
      </w:pPr>
      <w:r w:rsidRPr="009E0CDF">
        <w:rPr>
          <w:rFonts w:ascii="Book Antiqua" w:hAnsi="Book Antiqua" w:cstheme="majorBidi"/>
          <w:sz w:val="24"/>
          <w:szCs w:val="24"/>
          <w:lang w:eastAsia="ja-JP"/>
        </w:rPr>
        <w:drawing>
          <wp:anchor distT="0" distB="0" distL="114300" distR="114300" simplePos="0" relativeHeight="251659264" behindDoc="0" locked="0" layoutInCell="1" allowOverlap="1" wp14:anchorId="5898439D" wp14:editId="6466CCC7">
            <wp:simplePos x="0" y="0"/>
            <wp:positionH relativeFrom="column">
              <wp:posOffset>1185545</wp:posOffset>
            </wp:positionH>
            <wp:positionV relativeFrom="paragraph">
              <wp:posOffset>3764915</wp:posOffset>
            </wp:positionV>
            <wp:extent cx="8255" cy="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635"/>
                    </a:xfrm>
                    <a:prstGeom prst="rect">
                      <a:avLst/>
                    </a:prstGeom>
                    <a:noFill/>
                  </pic:spPr>
                </pic:pic>
              </a:graphicData>
            </a:graphic>
            <wp14:sizeRelH relativeFrom="page">
              <wp14:pctWidth>0</wp14:pctWidth>
            </wp14:sizeRelH>
            <wp14:sizeRelV relativeFrom="page">
              <wp14:pctHeight>0</wp14:pctHeight>
            </wp14:sizeRelV>
          </wp:anchor>
        </w:drawing>
      </w:r>
      <w:r w:rsidRPr="009E0CDF">
        <w:rPr>
          <w:rFonts w:ascii="Book Antiqua" w:hAnsi="Book Antiqua" w:cstheme="majorBidi"/>
          <w:sz w:val="24"/>
          <w:szCs w:val="24"/>
        </w:rPr>
        <w:t xml:space="preserve">Metabolic </w:t>
      </w:r>
      <w:r w:rsidR="00AE16E4" w:rsidRPr="009E0CDF">
        <w:rPr>
          <w:rFonts w:ascii="Book Antiqua" w:hAnsi="Book Antiqua" w:cstheme="majorBidi"/>
          <w:sz w:val="24"/>
          <w:szCs w:val="24"/>
        </w:rPr>
        <w:t>s</w:t>
      </w:r>
      <w:r w:rsidRPr="00C045B5">
        <w:rPr>
          <w:rFonts w:ascii="Book Antiqua" w:hAnsi="Book Antiqua" w:cstheme="majorBidi"/>
          <w:sz w:val="24"/>
          <w:szCs w:val="24"/>
        </w:rPr>
        <w:t xml:space="preserve">yndrome (MetS) is characterized by the clustering </w:t>
      </w:r>
      <w:r w:rsidR="00192AAB" w:rsidRPr="00C045B5">
        <w:rPr>
          <w:rFonts w:ascii="Book Antiqua" w:hAnsi="Book Antiqua" w:cstheme="majorBidi"/>
          <w:sz w:val="24"/>
          <w:szCs w:val="24"/>
        </w:rPr>
        <w:t xml:space="preserve">of </w:t>
      </w:r>
      <w:r w:rsidRPr="00F50EEE">
        <w:rPr>
          <w:rFonts w:ascii="Book Antiqua" w:hAnsi="Book Antiqua" w:cstheme="majorBidi"/>
          <w:sz w:val="24"/>
          <w:szCs w:val="24"/>
        </w:rPr>
        <w:t>metabolic abnormalities such as glucose intolerance, central obesity,</w:t>
      </w:r>
      <w:r w:rsidR="00421D13" w:rsidRPr="009E0CDF">
        <w:rPr>
          <w:rFonts w:ascii="Book Antiqua" w:hAnsi="Book Antiqua" w:cstheme="majorBidi"/>
          <w:sz w:val="24"/>
          <w:szCs w:val="24"/>
          <w:rPrChange w:id="349" w:author="FP" w:date="2019-05-15T19:44:00Z">
            <w:rPr>
              <w:rFonts w:ascii="Book Antiqua" w:hAnsi="Book Antiqua" w:cstheme="majorBidi"/>
              <w:sz w:val="24"/>
              <w:szCs w:val="24"/>
            </w:rPr>
          </w:rPrChange>
        </w:rPr>
        <w:t xml:space="preserve"> hypertension, and dyslipidemia.</w:t>
      </w:r>
      <w:r w:rsidR="00265EF3" w:rsidRPr="009E0CDF">
        <w:rPr>
          <w:rFonts w:ascii="Book Antiqua" w:hAnsi="Book Antiqua" w:cstheme="majorBidi"/>
          <w:sz w:val="24"/>
          <w:szCs w:val="24"/>
          <w:rPrChange w:id="350" w:author="FP" w:date="2019-05-15T19:44:00Z">
            <w:rPr>
              <w:rFonts w:ascii="Book Antiqua" w:hAnsi="Book Antiqua" w:cstheme="majorBidi"/>
              <w:sz w:val="24"/>
              <w:szCs w:val="24"/>
            </w:rPr>
          </w:rPrChange>
        </w:rPr>
        <w:t xml:space="preserve"> </w:t>
      </w:r>
      <w:r w:rsidR="00320998" w:rsidRPr="009E0CDF">
        <w:rPr>
          <w:rFonts w:ascii="Book Antiqua" w:hAnsi="Book Antiqua" w:cstheme="majorBidi"/>
          <w:sz w:val="24"/>
          <w:szCs w:val="24"/>
          <w:rPrChange w:id="351" w:author="FP" w:date="2019-05-15T19:44:00Z">
            <w:rPr>
              <w:rFonts w:ascii="Book Antiqua" w:hAnsi="Book Antiqua" w:cstheme="majorBidi"/>
              <w:sz w:val="24"/>
              <w:szCs w:val="24"/>
            </w:rPr>
          </w:rPrChange>
        </w:rPr>
        <w:t xml:space="preserve">Although there is no concurrence on a MetS definition for </w:t>
      </w:r>
      <w:r w:rsidR="007B6631" w:rsidRPr="009E0CDF">
        <w:rPr>
          <w:rFonts w:ascii="Book Antiqua" w:hAnsi="Book Antiqua" w:cstheme="majorBidi"/>
          <w:sz w:val="24"/>
          <w:szCs w:val="24"/>
          <w:rPrChange w:id="352" w:author="FP" w:date="2019-05-15T19:44:00Z">
            <w:rPr>
              <w:rFonts w:ascii="Book Antiqua" w:hAnsi="Book Antiqua" w:cstheme="majorBidi"/>
              <w:sz w:val="24"/>
              <w:szCs w:val="24"/>
            </w:rPr>
          </w:rPrChange>
        </w:rPr>
        <w:t>children and adolescents,</w:t>
      </w:r>
      <w:r w:rsidR="00B763DC" w:rsidRPr="009E0CDF">
        <w:rPr>
          <w:rFonts w:ascii="Book Antiqua" w:hAnsi="Book Antiqua" w:cstheme="majorBidi"/>
          <w:sz w:val="24"/>
          <w:szCs w:val="24"/>
          <w:rPrChange w:id="353" w:author="FP" w:date="2019-05-15T19:44:00Z">
            <w:rPr>
              <w:rFonts w:ascii="Book Antiqua" w:hAnsi="Book Antiqua" w:cstheme="majorBidi"/>
              <w:sz w:val="24"/>
              <w:szCs w:val="24"/>
            </w:rPr>
          </w:rPrChange>
        </w:rPr>
        <w:t xml:space="preserve"> </w:t>
      </w:r>
      <w:r w:rsidR="007B6631" w:rsidRPr="009E0CDF">
        <w:rPr>
          <w:rFonts w:ascii="Book Antiqua" w:hAnsi="Book Antiqua" w:cstheme="majorBidi"/>
          <w:sz w:val="24"/>
          <w:szCs w:val="24"/>
          <w:rPrChange w:id="354" w:author="FP" w:date="2019-05-15T19:44:00Z">
            <w:rPr>
              <w:rFonts w:ascii="Book Antiqua" w:hAnsi="Book Antiqua" w:cstheme="majorBidi"/>
              <w:sz w:val="24"/>
              <w:szCs w:val="24"/>
            </w:rPr>
          </w:rPrChange>
        </w:rPr>
        <w:t xml:space="preserve">the prevalence of </w:t>
      </w:r>
      <w:r w:rsidR="00A4142B" w:rsidRPr="009E0CDF">
        <w:rPr>
          <w:rFonts w:ascii="Book Antiqua" w:hAnsi="Book Antiqua" w:cstheme="majorBidi"/>
          <w:sz w:val="24"/>
          <w:szCs w:val="24"/>
          <w:rPrChange w:id="355" w:author="FP" w:date="2019-05-15T19:44:00Z">
            <w:rPr>
              <w:rFonts w:ascii="Book Antiqua" w:hAnsi="Book Antiqua" w:cstheme="majorBidi"/>
              <w:sz w:val="24"/>
              <w:szCs w:val="24"/>
            </w:rPr>
          </w:rPrChange>
        </w:rPr>
        <w:t>MetS</w:t>
      </w:r>
      <w:r w:rsidR="007B6631" w:rsidRPr="009E0CDF">
        <w:rPr>
          <w:rFonts w:ascii="Book Antiqua" w:hAnsi="Book Antiqua" w:cstheme="majorBidi"/>
          <w:sz w:val="24"/>
          <w:szCs w:val="24"/>
          <w:rPrChange w:id="356" w:author="FP" w:date="2019-05-15T19:44:00Z">
            <w:rPr>
              <w:rFonts w:ascii="Book Antiqua" w:hAnsi="Book Antiqua" w:cstheme="majorBidi"/>
              <w:sz w:val="24"/>
              <w:szCs w:val="24"/>
            </w:rPr>
          </w:rPrChange>
        </w:rPr>
        <w:t xml:space="preserve"> in obese children is documented to be approximately 30%</w:t>
      </w:r>
      <w:r w:rsidR="001F6C06" w:rsidRPr="009E0CDF">
        <w:rPr>
          <w:rFonts w:ascii="Book Antiqua" w:hAnsi="Book Antiqua" w:cstheme="majorBidi"/>
          <w:sz w:val="24"/>
          <w:szCs w:val="24"/>
        </w:rPr>
        <w:fldChar w:fldCharType="begin">
          <w:fldData xml:space="preserve">PEVuZE5vdGU+PENpdGU+PEF1dGhvcj5CdXNzbGVyPC9BdXRob3I+PFllYXI+MjAxNzwvWWVhcj48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</w:fldData>
        </w:fldChar>
      </w:r>
      <w:r w:rsidR="00EB3AB5" w:rsidRPr="009E0CDF">
        <w:rPr>
          <w:rFonts w:ascii="Book Antiqua" w:hAnsi="Book Antiqua" w:cstheme="majorBidi"/>
          <w:sz w:val="24"/>
          <w:szCs w:val="24"/>
          <w:rPrChange w:id="357"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358" w:author="FP" w:date="2019-05-15T19:44:00Z">
            <w:rPr>
              <w:rFonts w:ascii="Book Antiqua" w:hAnsi="Book Antiqua" w:cstheme="majorBidi"/>
              <w:sz w:val="24"/>
              <w:szCs w:val="24"/>
            </w:rPr>
          </w:rPrChange>
        </w:rPr>
        <w:fldChar w:fldCharType="begin">
          <w:fldData xml:space="preserve">PEVuZE5vdGU+PENpdGU+PEF1dGhvcj5CdXNzbGVyPC9BdXRob3I+PFllYXI+MjAxNzwvWWVhcj48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</w:fldData>
        </w:fldChar>
      </w:r>
      <w:r w:rsidR="00EB3AB5" w:rsidRPr="009E0CDF">
        <w:rPr>
          <w:rFonts w:ascii="Book Antiqua" w:hAnsi="Book Antiqua" w:cstheme="majorBidi"/>
          <w:sz w:val="24"/>
          <w:szCs w:val="24"/>
          <w:rPrChange w:id="359"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360"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361" w:author="FP" w:date="2019-05-15T19:44:00Z">
            <w:rPr>
              <w:rFonts w:ascii="Book Antiqua" w:hAnsi="Book Antiqua" w:cstheme="majorBidi"/>
              <w:sz w:val="24"/>
              <w:szCs w:val="24"/>
            </w:rPr>
          </w:rPrChange>
        </w:rPr>
        <w:fldChar w:fldCharType="end"/>
      </w:r>
      <w:r w:rsidR="001F6C06" w:rsidRPr="009E0CDF">
        <w:rPr>
          <w:rFonts w:ascii="Book Antiqua" w:hAnsi="Book Antiqua" w:cstheme="majorBidi"/>
          <w:sz w:val="24"/>
          <w:szCs w:val="24"/>
          <w:rPrChange w:id="362" w:author="FP" w:date="2019-05-15T19:44:00Z">
            <w:rPr>
              <w:rFonts w:ascii="Book Antiqua" w:hAnsi="Book Antiqua" w:cstheme="majorBidi"/>
              <w:sz w:val="24"/>
              <w:szCs w:val="24"/>
            </w:rPr>
          </w:rPrChange>
        </w:rPr>
      </w:r>
      <w:r w:rsidR="001F6C06" w:rsidRPr="009E0CDF">
        <w:rPr>
          <w:rFonts w:ascii="Book Antiqua" w:hAnsi="Book Antiqua" w:cstheme="majorBidi"/>
          <w:sz w:val="24"/>
          <w:szCs w:val="24"/>
          <w:rPrChange w:id="363"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1</w:t>
      </w:r>
      <w:r w:rsidR="00FA79E8" w:rsidRPr="00C045B5">
        <w:rPr>
          <w:rFonts w:ascii="Book Antiqua" w:hAnsi="Book Antiqua" w:cstheme="majorBidi"/>
          <w:sz w:val="24"/>
          <w:szCs w:val="24"/>
          <w:vertAlign w:val="superscript"/>
        </w:rPr>
        <w:t>]</w:t>
      </w:r>
      <w:r w:rsidR="001F6C06" w:rsidRPr="009E0CDF">
        <w:rPr>
          <w:rFonts w:ascii="Book Antiqua" w:hAnsi="Book Antiqua" w:cstheme="majorBidi"/>
          <w:sz w:val="24"/>
          <w:szCs w:val="24"/>
        </w:rPr>
        <w:fldChar w:fldCharType="end"/>
      </w:r>
      <w:r w:rsidR="007B6631" w:rsidRPr="009E0CDF">
        <w:rPr>
          <w:rFonts w:ascii="Book Antiqua" w:hAnsi="Book Antiqua" w:cstheme="majorBidi"/>
          <w:sz w:val="24"/>
          <w:szCs w:val="24"/>
        </w:rPr>
        <w:t xml:space="preserve">. </w:t>
      </w:r>
      <w:r w:rsidR="00D1751F" w:rsidRPr="009E0CDF">
        <w:rPr>
          <w:rFonts w:ascii="Book Antiqua" w:hAnsi="Book Antiqua" w:cstheme="majorBidi"/>
          <w:sz w:val="24"/>
          <w:szCs w:val="24"/>
        </w:rPr>
        <w:t xml:space="preserve">Since MetS components show stability from childhood to adulthood, children fulfilling diagnostic criteria </w:t>
      </w:r>
      <w:r w:rsidR="00192AAB" w:rsidRPr="00C045B5">
        <w:rPr>
          <w:rFonts w:ascii="Book Antiqua" w:hAnsi="Book Antiqua" w:cstheme="majorBidi"/>
          <w:sz w:val="24"/>
          <w:szCs w:val="24"/>
        </w:rPr>
        <w:t>for</w:t>
      </w:r>
      <w:r w:rsidR="00D1751F" w:rsidRPr="00C045B5">
        <w:rPr>
          <w:rFonts w:ascii="Book Antiqua" w:hAnsi="Book Antiqua" w:cstheme="majorBidi"/>
          <w:sz w:val="24"/>
          <w:szCs w:val="24"/>
        </w:rPr>
        <w:t xml:space="preserve"> MetS</w:t>
      </w:r>
      <w:del w:id="364" w:author="author" w:date="2019-05-15T12:46:00Z">
        <w:r w:rsidR="00D1751F" w:rsidRPr="00F50EEE" w:rsidDel="00E618C8">
          <w:rPr>
            <w:rFonts w:ascii="Book Antiqua" w:hAnsi="Book Antiqua" w:cstheme="majorBidi"/>
            <w:sz w:val="24"/>
            <w:szCs w:val="24"/>
          </w:rPr>
          <w:delText>,</w:delText>
        </w:r>
      </w:del>
      <w:r w:rsidR="00D1751F" w:rsidRPr="00F50EEE">
        <w:rPr>
          <w:rFonts w:ascii="Book Antiqua" w:hAnsi="Book Antiqua" w:cstheme="majorBidi"/>
          <w:sz w:val="24"/>
          <w:szCs w:val="24"/>
        </w:rPr>
        <w:t xml:space="preserve"> may remain at hig</w:t>
      </w:r>
      <w:r w:rsidR="00192AAB" w:rsidRPr="002F5C37">
        <w:rPr>
          <w:rFonts w:ascii="Book Antiqua" w:hAnsi="Book Antiqua" w:cstheme="majorBidi"/>
          <w:sz w:val="24"/>
          <w:szCs w:val="24"/>
        </w:rPr>
        <w:t>h risk</w:t>
      </w:r>
      <w:r w:rsidR="00D1751F" w:rsidRPr="009E0CDF">
        <w:rPr>
          <w:rFonts w:ascii="Book Antiqua" w:hAnsi="Book Antiqua" w:cstheme="majorBidi"/>
          <w:sz w:val="24"/>
          <w:szCs w:val="24"/>
          <w:rPrChange w:id="365" w:author="FP" w:date="2019-05-15T19:44:00Z">
            <w:rPr>
              <w:rFonts w:ascii="Book Antiqua" w:hAnsi="Book Antiqua" w:cstheme="majorBidi"/>
              <w:sz w:val="24"/>
              <w:szCs w:val="24"/>
            </w:rPr>
          </w:rPrChange>
        </w:rPr>
        <w:t xml:space="preserve"> as they enter adulthood</w:t>
      </w:r>
      <w:r w:rsidR="001F6C06" w:rsidRPr="009E0CDF">
        <w:rPr>
          <w:rFonts w:ascii="Book Antiqua" w:hAnsi="Book Antiqua" w:cstheme="majorBidi"/>
          <w:sz w:val="24"/>
          <w:szCs w:val="24"/>
        </w:rPr>
        <w:fldChar w:fldCharType="begin">
          <w:fldData xml:space="preserve">PEVuZE5vdGU+PENpdGU+PEF1dGhvcj5DYW1oaTwvQXV0aG9yPjxZZWFyPjIwMTA8L1llYXI+PFJl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</w:fldData>
        </w:fldChar>
      </w:r>
      <w:r w:rsidR="00EB3AB5" w:rsidRPr="009E0CDF">
        <w:rPr>
          <w:rFonts w:ascii="Book Antiqua" w:hAnsi="Book Antiqua" w:cstheme="majorBidi"/>
          <w:sz w:val="24"/>
          <w:szCs w:val="24"/>
          <w:rPrChange w:id="366"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367" w:author="FP" w:date="2019-05-15T19:44:00Z">
            <w:rPr>
              <w:rFonts w:ascii="Book Antiqua" w:hAnsi="Book Antiqua" w:cstheme="majorBidi"/>
              <w:sz w:val="24"/>
              <w:szCs w:val="24"/>
            </w:rPr>
          </w:rPrChange>
        </w:rPr>
        <w:fldChar w:fldCharType="begin">
          <w:fldData xml:space="preserve">PEVuZE5vdGU+PENpdGU+PEF1dGhvcj5DYW1oaTwvQXV0aG9yPjxZZWFyPjIwMTA8L1llYXI+PFJl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</w:fldData>
        </w:fldChar>
      </w:r>
      <w:r w:rsidR="00EB3AB5" w:rsidRPr="009E0CDF">
        <w:rPr>
          <w:rFonts w:ascii="Book Antiqua" w:hAnsi="Book Antiqua" w:cstheme="majorBidi"/>
          <w:sz w:val="24"/>
          <w:szCs w:val="24"/>
          <w:rPrChange w:id="368"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369"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370" w:author="FP" w:date="2019-05-15T19:44:00Z">
            <w:rPr>
              <w:rFonts w:ascii="Book Antiqua" w:hAnsi="Book Antiqua" w:cstheme="majorBidi"/>
              <w:sz w:val="24"/>
              <w:szCs w:val="24"/>
            </w:rPr>
          </w:rPrChange>
        </w:rPr>
        <w:fldChar w:fldCharType="end"/>
      </w:r>
      <w:r w:rsidR="001F6C06" w:rsidRPr="009E0CDF">
        <w:rPr>
          <w:rFonts w:ascii="Book Antiqua" w:hAnsi="Book Antiqua" w:cstheme="majorBidi"/>
          <w:sz w:val="24"/>
          <w:szCs w:val="24"/>
          <w:rPrChange w:id="371" w:author="FP" w:date="2019-05-15T19:44:00Z">
            <w:rPr>
              <w:rFonts w:ascii="Book Antiqua" w:hAnsi="Book Antiqua" w:cstheme="majorBidi"/>
              <w:sz w:val="24"/>
              <w:szCs w:val="24"/>
            </w:rPr>
          </w:rPrChange>
        </w:rPr>
      </w:r>
      <w:r w:rsidR="001F6C06" w:rsidRPr="009E0CDF">
        <w:rPr>
          <w:rFonts w:ascii="Book Antiqua" w:hAnsi="Book Antiqua" w:cstheme="majorBidi"/>
          <w:sz w:val="24"/>
          <w:szCs w:val="24"/>
          <w:rPrChange w:id="372"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2</w:t>
      </w:r>
      <w:r w:rsidR="00FA79E8" w:rsidRPr="00C045B5">
        <w:rPr>
          <w:rFonts w:ascii="Book Antiqua" w:hAnsi="Book Antiqua" w:cstheme="majorBidi"/>
          <w:sz w:val="24"/>
          <w:szCs w:val="24"/>
          <w:vertAlign w:val="superscript"/>
        </w:rPr>
        <w:t>]</w:t>
      </w:r>
      <w:r w:rsidR="001F6C06" w:rsidRPr="009E0CDF">
        <w:rPr>
          <w:rFonts w:ascii="Book Antiqua" w:hAnsi="Book Antiqua" w:cstheme="majorBidi"/>
          <w:sz w:val="24"/>
          <w:szCs w:val="24"/>
        </w:rPr>
        <w:fldChar w:fldCharType="end"/>
      </w:r>
      <w:r w:rsidR="00D1751F" w:rsidRPr="009E0CDF">
        <w:rPr>
          <w:rFonts w:ascii="Book Antiqua" w:hAnsi="Book Antiqua" w:cstheme="majorBidi"/>
          <w:sz w:val="24"/>
          <w:szCs w:val="24"/>
        </w:rPr>
        <w:t xml:space="preserve">. </w:t>
      </w:r>
      <w:r w:rsidRPr="009E0CDF">
        <w:rPr>
          <w:rFonts w:ascii="Book Antiqua" w:hAnsi="Book Antiqua" w:cstheme="majorBidi"/>
          <w:sz w:val="24"/>
          <w:szCs w:val="24"/>
        </w:rPr>
        <w:t>MetS severity in childhood has been linked to future risk of type 2 diabetes and cardiovascular disease</w:t>
      </w:r>
      <w:r w:rsidR="00A268E5" w:rsidRPr="00C045B5">
        <w:rPr>
          <w:rFonts w:ascii="Book Antiqua" w:hAnsi="Book Antiqua" w:cstheme="majorBidi"/>
          <w:sz w:val="24"/>
          <w:szCs w:val="24"/>
        </w:rPr>
        <w:t xml:space="preserve"> </w:t>
      </w:r>
      <w:r w:rsidR="00A268E5" w:rsidRPr="00C045B5">
        <w:rPr>
          <w:rFonts w:ascii="Book Antiqua" w:hAnsi="Book Antiqua" w:cstheme="majorBidi"/>
          <w:sz w:val="24"/>
          <w:szCs w:val="24"/>
          <w:lang w:bidi="fa-IR"/>
        </w:rPr>
        <w:t>(CVD)</w:t>
      </w:r>
      <w:r w:rsidR="00042E12" w:rsidRPr="009E0CDF">
        <w:rPr>
          <w:rFonts w:ascii="Book Antiqua" w:hAnsi="Book Antiqua" w:cstheme="majorBidi"/>
          <w:sz w:val="24"/>
          <w:szCs w:val="24"/>
        </w:rPr>
        <w:fldChar w:fldCharType="begin">
          <w:fldData xml:space="preserve">PEVuZE5vdGU+PENpdGU+PEF1dGhvcj5EZUJvZXI8L0F1dGhvcj48WWVhcj4yMDE1PC9ZZWFyPjxS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PjwvYWx0LXBlcmlvZGljYWw+PHBhZ2VzPjI3NDUtNTI8L3BhZ2VzPjx2b2x1bWU+NTg8L3ZvbHVt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==
</w:fldData>
        </w:fldChar>
      </w:r>
      <w:r w:rsidR="00EB3AB5" w:rsidRPr="009E0CDF">
        <w:rPr>
          <w:rFonts w:ascii="Book Antiqua" w:hAnsi="Book Antiqua" w:cstheme="majorBidi"/>
          <w:sz w:val="24"/>
          <w:szCs w:val="24"/>
          <w:rPrChange w:id="373"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374" w:author="FP" w:date="2019-05-15T19:44:00Z">
            <w:rPr>
              <w:rFonts w:ascii="Book Antiqua" w:hAnsi="Book Antiqua" w:cstheme="majorBidi"/>
              <w:sz w:val="24"/>
              <w:szCs w:val="24"/>
            </w:rPr>
          </w:rPrChange>
        </w:rPr>
        <w:fldChar w:fldCharType="begin">
          <w:fldData xml:space="preserve">PEVuZE5vdGU+PENpdGU+PEF1dGhvcj5EZUJvZXI8L0F1dGhvcj48WWVhcj4yMDE1PC9ZZWFyPjxS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PjwvYWx0LXBlcmlvZGljYWw+PHBhZ2VzPjI3NDUtNTI8L3BhZ2VzPjx2b2x1bWU+NTg8L3ZvbHVt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==
</w:fldData>
        </w:fldChar>
      </w:r>
      <w:r w:rsidR="00EB3AB5" w:rsidRPr="009E0CDF">
        <w:rPr>
          <w:rFonts w:ascii="Book Antiqua" w:hAnsi="Book Antiqua" w:cstheme="majorBidi"/>
          <w:sz w:val="24"/>
          <w:szCs w:val="24"/>
          <w:rPrChange w:id="375"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376"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377" w:author="FP" w:date="2019-05-15T19:44:00Z">
            <w:rPr>
              <w:rFonts w:ascii="Book Antiqua" w:hAnsi="Book Antiqua" w:cstheme="majorBidi"/>
              <w:sz w:val="24"/>
              <w:szCs w:val="24"/>
            </w:rPr>
          </w:rPrChange>
        </w:rPr>
        <w:fldChar w:fldCharType="end"/>
      </w:r>
      <w:r w:rsidR="00042E12" w:rsidRPr="009E0CDF">
        <w:rPr>
          <w:rFonts w:ascii="Book Antiqua" w:hAnsi="Book Antiqua" w:cstheme="majorBidi"/>
          <w:sz w:val="24"/>
          <w:szCs w:val="24"/>
          <w:rPrChange w:id="378" w:author="FP" w:date="2019-05-15T19:44:00Z">
            <w:rPr>
              <w:rFonts w:ascii="Book Antiqua" w:hAnsi="Book Antiqua" w:cstheme="majorBidi"/>
              <w:sz w:val="24"/>
              <w:szCs w:val="24"/>
            </w:rPr>
          </w:rPrChange>
        </w:rPr>
      </w:r>
      <w:r w:rsidR="00042E12" w:rsidRPr="009E0CDF">
        <w:rPr>
          <w:rFonts w:ascii="Book Antiqua" w:hAnsi="Book Antiqua" w:cstheme="majorBidi"/>
          <w:sz w:val="24"/>
          <w:szCs w:val="24"/>
          <w:rPrChange w:id="379"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3</w:t>
      </w:r>
      <w:r w:rsidR="00FA79E8" w:rsidRPr="00C045B5">
        <w:rPr>
          <w:rFonts w:ascii="Book Antiqua" w:hAnsi="Book Antiqua" w:cstheme="majorBidi"/>
          <w:sz w:val="24"/>
          <w:szCs w:val="24"/>
          <w:vertAlign w:val="superscript"/>
        </w:rPr>
        <w:t>]</w:t>
      </w:r>
      <w:r w:rsidR="00042E12" w:rsidRPr="009E0CDF">
        <w:rPr>
          <w:rFonts w:ascii="Book Antiqua" w:hAnsi="Book Antiqua" w:cstheme="majorBidi"/>
          <w:sz w:val="24"/>
          <w:szCs w:val="24"/>
        </w:rPr>
        <w:fldChar w:fldCharType="end"/>
      </w:r>
      <w:r w:rsidR="00421D13" w:rsidRPr="009E0CDF">
        <w:rPr>
          <w:rFonts w:ascii="Book Antiqua" w:hAnsi="Book Antiqua" w:cstheme="majorBidi"/>
          <w:sz w:val="24"/>
          <w:szCs w:val="24"/>
        </w:rPr>
        <w:t>,</w:t>
      </w:r>
      <w:r w:rsidRPr="009E0CDF">
        <w:rPr>
          <w:rFonts w:ascii="Book Antiqua" w:hAnsi="Book Antiqua" w:cstheme="majorBidi"/>
          <w:sz w:val="24"/>
          <w:szCs w:val="24"/>
        </w:rPr>
        <w:t xml:space="preserve"> </w:t>
      </w:r>
      <w:r w:rsidR="00192AAB" w:rsidRPr="00C045B5">
        <w:rPr>
          <w:rFonts w:ascii="Book Antiqua" w:hAnsi="Book Antiqua" w:cstheme="majorBidi"/>
          <w:sz w:val="24"/>
          <w:szCs w:val="24"/>
        </w:rPr>
        <w:t>indicating that implementing intervention</w:t>
      </w:r>
      <w:r w:rsidR="009D1477" w:rsidRPr="009E0CDF">
        <w:rPr>
          <w:rFonts w:ascii="Book Antiqua" w:hAnsi="Book Antiqua" w:cstheme="majorBidi"/>
          <w:sz w:val="24"/>
          <w:szCs w:val="24"/>
          <w:rPrChange w:id="380" w:author="FP" w:date="2019-05-15T19:44:00Z">
            <w:rPr>
              <w:rFonts w:ascii="Book Antiqua" w:hAnsi="Book Antiqua" w:cstheme="majorBidi"/>
              <w:sz w:val="24"/>
              <w:szCs w:val="24"/>
            </w:rPr>
          </w:rPrChange>
        </w:rPr>
        <w:t>s</w:t>
      </w:r>
      <w:r w:rsidR="00192AAB" w:rsidRPr="009E0CDF">
        <w:rPr>
          <w:rFonts w:ascii="Book Antiqua" w:hAnsi="Book Antiqua" w:cstheme="majorBidi"/>
          <w:sz w:val="24"/>
          <w:szCs w:val="24"/>
          <w:rPrChange w:id="381" w:author="FP" w:date="2019-05-15T19:44:00Z">
            <w:rPr>
              <w:rFonts w:ascii="Book Antiqua" w:hAnsi="Book Antiqua" w:cstheme="majorBidi"/>
              <w:sz w:val="24"/>
              <w:szCs w:val="24"/>
            </w:rPr>
          </w:rPrChange>
        </w:rPr>
        <w:t xml:space="preserve"> for a </w:t>
      </w:r>
      <w:r w:rsidRPr="009E0CDF">
        <w:rPr>
          <w:rFonts w:ascii="Book Antiqua" w:hAnsi="Book Antiqua" w:cstheme="majorBidi"/>
          <w:sz w:val="24"/>
          <w:szCs w:val="24"/>
          <w:rPrChange w:id="382" w:author="FP" w:date="2019-05-15T19:44:00Z">
            <w:rPr>
              <w:rFonts w:ascii="Book Antiqua" w:hAnsi="Book Antiqua" w:cstheme="majorBidi"/>
              <w:sz w:val="24"/>
              <w:szCs w:val="24"/>
            </w:rPr>
          </w:rPrChange>
        </w:rPr>
        <w:t xml:space="preserve">healthy lifestyle early in childhood might be preventive against future </w:t>
      </w:r>
      <w:r w:rsidR="009D1477" w:rsidRPr="009E0CDF">
        <w:rPr>
          <w:rFonts w:ascii="Book Antiqua" w:hAnsi="Book Antiqua" w:cstheme="majorBidi"/>
          <w:sz w:val="24"/>
          <w:szCs w:val="24"/>
          <w:rPrChange w:id="383" w:author="FP" w:date="2019-05-15T19:44:00Z">
            <w:rPr>
              <w:rFonts w:ascii="Book Antiqua" w:hAnsi="Book Antiqua" w:cstheme="majorBidi"/>
              <w:sz w:val="24"/>
              <w:szCs w:val="24"/>
            </w:rPr>
          </w:rPrChange>
        </w:rPr>
        <w:t>development</w:t>
      </w:r>
      <w:ins w:id="384" w:author="author" w:date="2019-05-15T12:46:00Z">
        <w:r w:rsidR="00E618C8" w:rsidRPr="009E0CDF">
          <w:rPr>
            <w:rFonts w:ascii="Book Antiqua" w:hAnsi="Book Antiqua" w:cstheme="majorBidi"/>
            <w:sz w:val="24"/>
            <w:szCs w:val="24"/>
            <w:rPrChange w:id="385" w:author="FP" w:date="2019-05-15T19:44:00Z">
              <w:rPr>
                <w:rFonts w:ascii="Book Antiqua" w:hAnsi="Book Antiqua" w:cstheme="majorBidi"/>
                <w:sz w:val="24"/>
                <w:szCs w:val="24"/>
              </w:rPr>
            </w:rPrChange>
          </w:rPr>
          <w:t xml:space="preserve"> of</w:t>
        </w:r>
      </w:ins>
      <w:r w:rsidR="00192AAB" w:rsidRPr="009E0CDF">
        <w:rPr>
          <w:rFonts w:ascii="Book Antiqua" w:hAnsi="Book Antiqua" w:cstheme="majorBidi"/>
          <w:sz w:val="24"/>
          <w:szCs w:val="24"/>
          <w:rPrChange w:id="386"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87" w:author="FP" w:date="2019-05-15T19:44:00Z">
            <w:rPr>
              <w:rFonts w:ascii="Book Antiqua" w:hAnsi="Book Antiqua" w:cstheme="majorBidi"/>
              <w:sz w:val="24"/>
              <w:szCs w:val="24"/>
            </w:rPr>
          </w:rPrChange>
        </w:rPr>
        <w:t>MetS</w:t>
      </w:r>
      <w:r w:rsidR="00D1751F" w:rsidRPr="009E0CDF">
        <w:rPr>
          <w:rFonts w:ascii="Book Antiqua" w:hAnsi="Book Antiqua" w:cstheme="majorBidi"/>
          <w:sz w:val="24"/>
          <w:szCs w:val="24"/>
          <w:rPrChange w:id="388" w:author="FP" w:date="2019-05-15T19:44:00Z">
            <w:rPr>
              <w:rFonts w:ascii="Book Antiqua" w:hAnsi="Book Antiqua" w:cstheme="majorBidi"/>
              <w:sz w:val="24"/>
              <w:szCs w:val="24"/>
            </w:rPr>
          </w:rPrChange>
        </w:rPr>
        <w:t xml:space="preserve"> and its complications</w:t>
      </w:r>
      <w:r w:rsidR="003325AE" w:rsidRPr="009E0CDF">
        <w:rPr>
          <w:rFonts w:ascii="Book Antiqua" w:hAnsi="Book Antiqua" w:cstheme="majorBidi"/>
          <w:sz w:val="24"/>
          <w:szCs w:val="24"/>
          <w:rPrChange w:id="389" w:author="FP" w:date="2019-05-15T19:44:00Z">
            <w:rPr>
              <w:rFonts w:ascii="Book Antiqua" w:hAnsi="Book Antiqua" w:cstheme="majorBidi"/>
              <w:sz w:val="24"/>
              <w:szCs w:val="24"/>
            </w:rPr>
          </w:rPrChange>
        </w:rPr>
        <w:t>.</w:t>
      </w:r>
    </w:p>
    <w:p w14:paraId="189DAC86" w14:textId="0557DEE7" w:rsidR="00EE2CD1" w:rsidRPr="002F5C37" w:rsidRDefault="00E47229" w:rsidP="00A0452A">
      <w:pPr>
        <w:snapToGrid w:val="0"/>
        <w:spacing w:line="360" w:lineRule="auto"/>
        <w:ind w:firstLineChars="200" w:firstLine="480"/>
        <w:jc w:val="both"/>
        <w:rPr>
          <w:rFonts w:ascii="Book Antiqua" w:hAnsi="Book Antiqua" w:cstheme="majorBidi"/>
          <w:sz w:val="24"/>
          <w:szCs w:val="24"/>
        </w:rPr>
      </w:pPr>
      <w:r w:rsidRPr="009E0CDF">
        <w:rPr>
          <w:rFonts w:ascii="Book Antiqua" w:hAnsi="Book Antiqua" w:cstheme="majorBidi"/>
          <w:sz w:val="24"/>
          <w:szCs w:val="24"/>
          <w:rPrChange w:id="390" w:author="FP" w:date="2019-05-15T19:44:00Z">
            <w:rPr>
              <w:rFonts w:ascii="Book Antiqua" w:hAnsi="Book Antiqua" w:cstheme="majorBidi"/>
              <w:sz w:val="24"/>
              <w:szCs w:val="24"/>
            </w:rPr>
          </w:rPrChange>
        </w:rPr>
        <w:t xml:space="preserve">The primary goal for </w:t>
      </w:r>
      <w:r w:rsidR="00A4142B" w:rsidRPr="009E0CDF">
        <w:rPr>
          <w:rFonts w:ascii="Book Antiqua" w:hAnsi="Book Antiqua" w:cstheme="majorBidi"/>
          <w:sz w:val="24"/>
          <w:szCs w:val="24"/>
          <w:rPrChange w:id="391" w:author="FP" w:date="2019-05-15T19:44:00Z">
            <w:rPr>
              <w:rFonts w:ascii="Book Antiqua" w:hAnsi="Book Antiqua" w:cstheme="majorBidi"/>
              <w:sz w:val="24"/>
              <w:szCs w:val="24"/>
            </w:rPr>
          </w:rPrChange>
        </w:rPr>
        <w:t>MetS</w:t>
      </w:r>
      <w:r w:rsidRPr="009E0CDF">
        <w:rPr>
          <w:rFonts w:ascii="Book Antiqua" w:hAnsi="Book Antiqua" w:cstheme="majorBidi"/>
          <w:sz w:val="24"/>
          <w:szCs w:val="24"/>
          <w:rPrChange w:id="392" w:author="FP" w:date="2019-05-15T19:44:00Z">
            <w:rPr>
              <w:rFonts w:ascii="Book Antiqua" w:hAnsi="Book Antiqua" w:cstheme="majorBidi"/>
              <w:sz w:val="24"/>
              <w:szCs w:val="24"/>
            </w:rPr>
          </w:rPrChange>
        </w:rPr>
        <w:t xml:space="preserve"> management is to alleviate all metabolic risk factors thro</w:t>
      </w:r>
      <w:r w:rsidR="00421D13" w:rsidRPr="009E0CDF">
        <w:rPr>
          <w:rFonts w:ascii="Book Antiqua" w:hAnsi="Book Antiqua" w:cstheme="majorBidi"/>
          <w:sz w:val="24"/>
          <w:szCs w:val="24"/>
          <w:rPrChange w:id="393" w:author="FP" w:date="2019-05-15T19:44:00Z">
            <w:rPr>
              <w:rFonts w:ascii="Book Antiqua" w:hAnsi="Book Antiqua" w:cstheme="majorBidi"/>
              <w:sz w:val="24"/>
              <w:szCs w:val="24"/>
            </w:rPr>
          </w:rPrChange>
        </w:rPr>
        <w:t>ugh effective lifestyle changes</w:t>
      </w:r>
      <w:r w:rsidR="00042E12" w:rsidRPr="009E0CDF">
        <w:rPr>
          <w:rFonts w:ascii="Book Antiqua" w:hAnsi="Book Antiqua" w:cstheme="majorBidi"/>
          <w:sz w:val="24"/>
          <w:szCs w:val="24"/>
        </w:rPr>
        <w:fldChar w:fldCharType="begin"/>
      </w:r>
      <w:r w:rsidR="00EB3AB5" w:rsidRPr="009E0CDF">
        <w:rPr>
          <w:rFonts w:ascii="Book Antiqua" w:hAnsi="Book Antiqua" w:cstheme="majorBidi"/>
          <w:sz w:val="24"/>
          <w:szCs w:val="24"/>
          <w:rPrChange w:id="394" w:author="FP" w:date="2019-05-15T19:44:00Z">
            <w:rPr>
              <w:rFonts w:ascii="Book Antiqua" w:hAnsi="Book Antiqua" w:cstheme="majorBidi"/>
              <w:sz w:val="24"/>
              <w:szCs w:val="24"/>
            </w:rPr>
          </w:rPrChange>
        </w:rPr>
        <w:instrText xml:space="preserve"> ADDIN EN.CITE &lt;EndNote&gt;&lt;Cite&gt;&lt;Author&gt;Grundy&lt;/Author&gt;&lt;Year&gt;2005&lt;/Year&gt;&lt;RecNum&gt;4&lt;/RecNum&gt;&lt;DisplayText&gt;&lt;style face="superscript"&gt;(4)&lt;/style&gt;&lt;/DisplayText&gt;&lt;record&gt;&lt;rec-number&gt;4&lt;/rec-number&gt;&lt;foreign-keys&gt;&lt;key app="EN" db-id="dvs9dsfv2ftwenet00m5rtx5d2sve2xffetw"&gt;4&lt;/key&gt;&lt;/foreign-keys&gt;&lt;ref-type name="Journal Article"&gt;17&lt;/ref-type&gt;&lt;contributors&gt;&lt;authors&gt;&lt;author&gt;Grundy, S. M.&lt;/author&gt;&lt;author&gt;Cleeman, J. I.&lt;/author&gt;&lt;author&gt;Daniels, S. R.&lt;/author&gt;&lt;author&gt;Donato, K. A.&lt;/author&gt;&lt;author&gt;Eckel, R. H.&lt;/author&gt;&lt;author&gt;Franklin, B. A.&lt;/author&gt;&lt;author&gt;Gordon, D. J.&lt;/author&gt;&lt;author&gt;Krauss, R. M.&lt;/author&gt;&lt;author&gt;Savage, P. J.&lt;/author&gt;&lt;author&gt;Smith, S. C., Jr.&lt;/author&gt;&lt;author&gt;Spertus, J. A.&lt;/author&gt;&lt;author&gt;Costa, F.&lt;/author&gt;&lt;/authors&gt;&lt;/contributors&gt;&lt;titles&gt;&lt;title&gt;Diagnosis and management of the metabolic syndrome: an American Heart Association/National Heart, Lung, and Blood Institute Scientific Statemen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2735-52&lt;/pages&gt;&lt;volume&gt;112&lt;/volume&gt;&lt;number&gt;17&lt;/number&gt;&lt;edition&gt;2005/09/15&lt;/edition&gt;&lt;keywords&gt;&lt;keyword&gt;Diabetes Mellitus, Type 2/epidemiology/prevention &amp;amp; control&lt;/keyword&gt;&lt;keyword&gt;Humans&lt;/keyword&gt;&lt;keyword&gt;Lipoproteins/blood&lt;/keyword&gt;&lt;keyword&gt;Metabolic Syndrome/complications/diagnosis/epidemiology/ therapy&lt;/keyword&gt;&lt;keyword&gt;National Institutes of Health (U.S.)&lt;/keyword&gt;&lt;keyword&gt;Risk Factors&lt;/keyword&gt;&lt;keyword&gt;Societies, Medical&lt;/keyword&gt;&lt;keyword&gt;United States/epidemiology&lt;/keyword&gt;&lt;/keywords&gt;&lt;dates&gt;&lt;year&gt;2005&lt;/year&gt;&lt;pub-dates&gt;&lt;date&gt;Oct 25&lt;/date&gt;&lt;/pub-dates&gt;&lt;/dates&gt;&lt;isbn&gt;1524-4539 (Electronic)&amp;#xD;0009-7322 (Linking)&lt;/isbn&gt;&lt;accession-num&gt;16157765&lt;/accession-num&gt;&lt;urls&gt;&lt;/urls&gt;&lt;electronic-resource-num&gt;10.1161/circulationaha.105.169404&lt;/electronic-resource-num&gt;&lt;remote-database-provider&gt;NLM&lt;/remote-database-provider&gt;&lt;language&gt;eng&lt;/language&gt;&lt;/record&gt;&lt;/Cite&gt;&lt;/EndNote&gt;</w:instrText>
      </w:r>
      <w:r w:rsidR="00042E12" w:rsidRPr="009E0CDF">
        <w:rPr>
          <w:rFonts w:ascii="Book Antiqua" w:hAnsi="Book Antiqua" w:cstheme="majorBidi"/>
          <w:sz w:val="24"/>
          <w:szCs w:val="24"/>
          <w:rPrChange w:id="395"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4</w:t>
      </w:r>
      <w:r w:rsidR="00FA79E8" w:rsidRPr="00C045B5">
        <w:rPr>
          <w:rFonts w:ascii="Book Antiqua" w:hAnsi="Book Antiqua" w:cstheme="majorBidi"/>
          <w:sz w:val="24"/>
          <w:szCs w:val="24"/>
          <w:vertAlign w:val="superscript"/>
        </w:rPr>
        <w:t>]</w:t>
      </w:r>
      <w:r w:rsidR="00042E12" w:rsidRPr="009E0CDF">
        <w:rPr>
          <w:rFonts w:ascii="Book Antiqua" w:hAnsi="Book Antiqua" w:cstheme="majorBidi"/>
          <w:sz w:val="24"/>
          <w:szCs w:val="24"/>
        </w:rPr>
        <w:fldChar w:fldCharType="end"/>
      </w:r>
      <w:r w:rsidR="00421D13" w:rsidRPr="009E0CDF">
        <w:rPr>
          <w:rFonts w:ascii="Book Antiqua" w:hAnsi="Book Antiqua" w:cstheme="majorBidi"/>
          <w:sz w:val="24"/>
          <w:szCs w:val="24"/>
        </w:rPr>
        <w:t>.</w:t>
      </w:r>
      <w:r w:rsidR="00A73846" w:rsidRPr="009E0CDF">
        <w:rPr>
          <w:rFonts w:ascii="Book Antiqua" w:hAnsi="Book Antiqua" w:cstheme="majorBidi"/>
          <w:sz w:val="24"/>
          <w:szCs w:val="24"/>
        </w:rPr>
        <w:t xml:space="preserve"> Research</w:t>
      </w:r>
      <w:r w:rsidRPr="00C045B5">
        <w:rPr>
          <w:rFonts w:ascii="Book Antiqua" w:hAnsi="Book Antiqua" w:cstheme="majorBidi"/>
          <w:sz w:val="24"/>
          <w:szCs w:val="24"/>
        </w:rPr>
        <w:t xml:space="preserve"> indicate</w:t>
      </w:r>
      <w:r w:rsidR="00192AAB" w:rsidRPr="00C045B5">
        <w:rPr>
          <w:rFonts w:ascii="Book Antiqua" w:hAnsi="Book Antiqua" w:cstheme="majorBidi"/>
          <w:sz w:val="24"/>
          <w:szCs w:val="24"/>
        </w:rPr>
        <w:t>s</w:t>
      </w:r>
      <w:r w:rsidRPr="00F50EEE">
        <w:rPr>
          <w:rFonts w:ascii="Book Antiqua" w:hAnsi="Book Antiqua" w:cstheme="majorBidi"/>
          <w:sz w:val="24"/>
          <w:szCs w:val="24"/>
        </w:rPr>
        <w:t xml:space="preserve"> healthy dietary patterns</w:t>
      </w:r>
      <w:r w:rsidR="00A73846" w:rsidRPr="00F50EEE">
        <w:rPr>
          <w:rFonts w:ascii="Book Antiqua" w:hAnsi="Book Antiqua" w:cstheme="majorBidi"/>
          <w:sz w:val="24"/>
          <w:szCs w:val="24"/>
        </w:rPr>
        <w:t>,</w:t>
      </w:r>
      <w:r w:rsidRPr="002F5C37">
        <w:rPr>
          <w:rFonts w:ascii="Book Antiqua" w:hAnsi="Book Antiqua" w:cstheme="majorBidi"/>
          <w:sz w:val="24"/>
          <w:szCs w:val="24"/>
        </w:rPr>
        <w:t xml:space="preserve"> </w:t>
      </w:r>
      <w:r w:rsidR="00421D13" w:rsidRPr="009E0CDF">
        <w:rPr>
          <w:rFonts w:ascii="Book Antiqua" w:hAnsi="Book Antiqua" w:cstheme="majorBidi"/>
          <w:sz w:val="24"/>
          <w:szCs w:val="24"/>
          <w:rPrChange w:id="396" w:author="FP" w:date="2019-05-15T19:44:00Z">
            <w:rPr>
              <w:rFonts w:ascii="Book Antiqua" w:hAnsi="Book Antiqua" w:cstheme="majorBidi"/>
              <w:sz w:val="24"/>
              <w:szCs w:val="24"/>
            </w:rPr>
          </w:rPrChange>
        </w:rPr>
        <w:t xml:space="preserve">such as </w:t>
      </w:r>
      <w:r w:rsidR="009D1477" w:rsidRPr="009E0CDF">
        <w:rPr>
          <w:rFonts w:ascii="Book Antiqua" w:hAnsi="Book Antiqua" w:cstheme="majorBidi"/>
          <w:sz w:val="24"/>
          <w:szCs w:val="24"/>
          <w:rPrChange w:id="397" w:author="FP" w:date="2019-05-15T19:44:00Z">
            <w:rPr>
              <w:rFonts w:ascii="Book Antiqua" w:hAnsi="Book Antiqua" w:cstheme="majorBidi"/>
              <w:sz w:val="24"/>
              <w:szCs w:val="24"/>
            </w:rPr>
          </w:rPrChange>
        </w:rPr>
        <w:t xml:space="preserve">the </w:t>
      </w:r>
      <w:r w:rsidR="00421D13" w:rsidRPr="009E0CDF">
        <w:rPr>
          <w:rFonts w:ascii="Book Antiqua" w:hAnsi="Book Antiqua" w:cstheme="majorBidi"/>
          <w:sz w:val="24"/>
          <w:szCs w:val="24"/>
          <w:rPrChange w:id="398" w:author="FP" w:date="2019-05-15T19:44:00Z">
            <w:rPr>
              <w:rFonts w:ascii="Book Antiqua" w:hAnsi="Book Antiqua" w:cstheme="majorBidi"/>
              <w:sz w:val="24"/>
              <w:szCs w:val="24"/>
            </w:rPr>
          </w:rPrChange>
        </w:rPr>
        <w:t>Mediterranean</w:t>
      </w:r>
      <w:del w:id="399" w:author="author" w:date="2019-05-15T13:55:00Z">
        <w:r w:rsidR="00E04B6E" w:rsidRPr="009E0CDF" w:rsidDel="00FE1E07">
          <w:rPr>
            <w:rFonts w:ascii="Book Antiqua" w:hAnsi="Book Antiqua" w:cstheme="majorBidi"/>
            <w:sz w:val="24"/>
            <w:szCs w:val="24"/>
            <w:rPrChange w:id="400" w:author="FP" w:date="2019-05-15T19:44:00Z">
              <w:rPr>
                <w:rFonts w:ascii="Book Antiqua" w:hAnsi="Book Antiqua" w:cstheme="majorBidi"/>
                <w:sz w:val="24"/>
                <w:szCs w:val="24"/>
              </w:rPr>
            </w:rPrChange>
          </w:rPr>
          <w:delText>,</w:delText>
        </w:r>
      </w:del>
      <w:r w:rsidR="00421D13" w:rsidRPr="009E0CDF">
        <w:rPr>
          <w:rFonts w:ascii="Book Antiqua" w:hAnsi="Book Antiqua" w:cstheme="majorBidi"/>
          <w:sz w:val="24"/>
          <w:szCs w:val="24"/>
          <w:rPrChange w:id="401" w:author="FP" w:date="2019-05-15T19:44:00Z">
            <w:rPr>
              <w:rFonts w:ascii="Book Antiqua" w:hAnsi="Book Antiqua" w:cstheme="majorBidi"/>
              <w:sz w:val="24"/>
              <w:szCs w:val="24"/>
            </w:rPr>
          </w:rPrChange>
        </w:rPr>
        <w:t xml:space="preserve"> and </w:t>
      </w:r>
      <w:r w:rsidR="009566F9" w:rsidRPr="009E0CDF">
        <w:rPr>
          <w:rFonts w:ascii="Book Antiqua" w:hAnsi="Book Antiqua" w:cstheme="majorBidi"/>
          <w:sz w:val="24"/>
          <w:szCs w:val="24"/>
          <w:rPrChange w:id="402" w:author="FP" w:date="2019-05-15T19:44:00Z">
            <w:rPr>
              <w:rFonts w:ascii="Book Antiqua" w:hAnsi="Book Antiqua" w:cstheme="majorBidi"/>
              <w:sz w:val="24"/>
              <w:szCs w:val="24"/>
            </w:rPr>
          </w:rPrChange>
        </w:rPr>
        <w:t xml:space="preserve">Dietary approach to stop hypertension </w:t>
      </w:r>
      <w:r w:rsidR="00192AAB" w:rsidRPr="009E0CDF">
        <w:rPr>
          <w:rFonts w:ascii="Book Antiqua" w:hAnsi="Book Antiqua" w:cstheme="majorBidi"/>
          <w:sz w:val="24"/>
          <w:szCs w:val="24"/>
          <w:rPrChange w:id="403" w:author="FP" w:date="2019-05-15T19:44:00Z">
            <w:rPr>
              <w:rFonts w:ascii="Book Antiqua" w:hAnsi="Book Antiqua" w:cstheme="majorBidi"/>
              <w:sz w:val="24"/>
              <w:szCs w:val="24"/>
            </w:rPr>
          </w:rPrChange>
        </w:rPr>
        <w:t>diet</w:t>
      </w:r>
      <w:ins w:id="404" w:author="author" w:date="2019-05-15T13:55:00Z">
        <w:r w:rsidR="00FE1E07" w:rsidRPr="009E0CDF">
          <w:rPr>
            <w:rFonts w:ascii="Book Antiqua" w:hAnsi="Book Antiqua" w:cstheme="majorBidi"/>
            <w:sz w:val="24"/>
            <w:szCs w:val="24"/>
            <w:rPrChange w:id="405" w:author="FP" w:date="2019-05-15T19:44:00Z">
              <w:rPr>
                <w:rFonts w:ascii="Book Antiqua" w:hAnsi="Book Antiqua" w:cstheme="majorBidi"/>
                <w:sz w:val="24"/>
                <w:szCs w:val="24"/>
              </w:rPr>
            </w:rPrChange>
          </w:rPr>
          <w:t>s</w:t>
        </w:r>
      </w:ins>
      <w:r w:rsidR="00192AAB" w:rsidRPr="009E0CDF">
        <w:rPr>
          <w:rFonts w:ascii="Book Antiqua" w:hAnsi="Book Antiqua" w:cstheme="majorBidi"/>
          <w:sz w:val="24"/>
          <w:szCs w:val="24"/>
          <w:rPrChange w:id="406" w:author="FP" w:date="2019-05-15T19:44:00Z">
            <w:rPr>
              <w:rFonts w:ascii="Book Antiqua" w:hAnsi="Book Antiqua" w:cstheme="majorBidi"/>
              <w:sz w:val="24"/>
              <w:szCs w:val="24"/>
            </w:rPr>
          </w:rPrChange>
        </w:rPr>
        <w:t>,</w:t>
      </w:r>
      <w:r w:rsidR="00421D13" w:rsidRPr="009E0CDF">
        <w:rPr>
          <w:rFonts w:ascii="Book Antiqua" w:hAnsi="Book Antiqua" w:cstheme="majorBidi"/>
          <w:sz w:val="24"/>
          <w:szCs w:val="24"/>
          <w:rPrChange w:id="407" w:author="FP" w:date="2019-05-15T19:44:00Z">
            <w:rPr>
              <w:rFonts w:ascii="Book Antiqua" w:hAnsi="Book Antiqua" w:cstheme="majorBidi"/>
              <w:sz w:val="24"/>
              <w:szCs w:val="24"/>
            </w:rPr>
          </w:rPrChange>
        </w:rPr>
        <w:t xml:space="preserve"> all </w:t>
      </w:r>
      <w:r w:rsidR="00192AAB" w:rsidRPr="009E0CDF">
        <w:rPr>
          <w:rFonts w:ascii="Book Antiqua" w:hAnsi="Book Antiqua" w:cstheme="majorBidi"/>
          <w:sz w:val="24"/>
          <w:szCs w:val="24"/>
          <w:rPrChange w:id="408" w:author="FP" w:date="2019-05-15T19:44:00Z">
            <w:rPr>
              <w:rFonts w:ascii="Book Antiqua" w:hAnsi="Book Antiqua" w:cstheme="majorBidi"/>
              <w:sz w:val="24"/>
              <w:szCs w:val="24"/>
            </w:rPr>
          </w:rPrChange>
        </w:rPr>
        <w:t xml:space="preserve">of which </w:t>
      </w:r>
      <w:r w:rsidR="00421D13" w:rsidRPr="009E0CDF">
        <w:rPr>
          <w:rFonts w:ascii="Book Antiqua" w:hAnsi="Book Antiqua" w:cstheme="majorBidi"/>
          <w:sz w:val="24"/>
          <w:szCs w:val="24"/>
          <w:rPrChange w:id="409" w:author="FP" w:date="2019-05-15T19:44:00Z">
            <w:rPr>
              <w:rFonts w:ascii="Book Antiqua" w:hAnsi="Book Antiqua" w:cstheme="majorBidi"/>
              <w:sz w:val="24"/>
              <w:szCs w:val="24"/>
            </w:rPr>
          </w:rPrChange>
        </w:rPr>
        <w:t>recommend high intake</w:t>
      </w:r>
      <w:r w:rsidR="00192AAB" w:rsidRPr="009E0CDF">
        <w:rPr>
          <w:rFonts w:ascii="Book Antiqua" w:hAnsi="Book Antiqua" w:cstheme="majorBidi"/>
          <w:sz w:val="24"/>
          <w:szCs w:val="24"/>
          <w:rPrChange w:id="410" w:author="FP" w:date="2019-05-15T19:44:00Z">
            <w:rPr>
              <w:rFonts w:ascii="Book Antiqua" w:hAnsi="Book Antiqua" w:cstheme="majorBidi"/>
              <w:sz w:val="24"/>
              <w:szCs w:val="24"/>
            </w:rPr>
          </w:rPrChange>
        </w:rPr>
        <w:t>s</w:t>
      </w:r>
      <w:r w:rsidR="00421D13" w:rsidRPr="009E0CDF">
        <w:rPr>
          <w:rFonts w:ascii="Book Antiqua" w:hAnsi="Book Antiqua" w:cstheme="majorBidi"/>
          <w:sz w:val="24"/>
          <w:szCs w:val="24"/>
          <w:rPrChange w:id="411" w:author="FP" w:date="2019-05-15T19:44:00Z">
            <w:rPr>
              <w:rFonts w:ascii="Book Antiqua" w:hAnsi="Book Antiqua" w:cstheme="majorBidi"/>
              <w:sz w:val="24"/>
              <w:szCs w:val="24"/>
            </w:rPr>
          </w:rPrChange>
        </w:rPr>
        <w:t xml:space="preserve"> of vegetables</w:t>
      </w:r>
      <w:r w:rsidR="00192AAB" w:rsidRPr="009E0CDF">
        <w:rPr>
          <w:rFonts w:ascii="Book Antiqua" w:hAnsi="Book Antiqua" w:cstheme="majorBidi"/>
          <w:sz w:val="24"/>
          <w:szCs w:val="24"/>
          <w:rPrChange w:id="412" w:author="FP" w:date="2019-05-15T19:44:00Z">
            <w:rPr>
              <w:rFonts w:ascii="Book Antiqua" w:hAnsi="Book Antiqua" w:cstheme="majorBidi"/>
              <w:sz w:val="24"/>
              <w:szCs w:val="24"/>
            </w:rPr>
          </w:rPrChange>
        </w:rPr>
        <w:t xml:space="preserve">, </w:t>
      </w:r>
      <w:r w:rsidR="00421D13" w:rsidRPr="009E0CDF">
        <w:rPr>
          <w:rFonts w:ascii="Book Antiqua" w:hAnsi="Book Antiqua" w:cstheme="majorBidi"/>
          <w:sz w:val="24"/>
          <w:szCs w:val="24"/>
          <w:rPrChange w:id="413" w:author="FP" w:date="2019-05-15T19:44:00Z">
            <w:rPr>
              <w:rFonts w:ascii="Book Antiqua" w:hAnsi="Book Antiqua" w:cstheme="majorBidi"/>
              <w:sz w:val="24"/>
              <w:szCs w:val="24"/>
            </w:rPr>
          </w:rPrChange>
        </w:rPr>
        <w:t xml:space="preserve">improve </w:t>
      </w:r>
      <w:r w:rsidR="00A4142B" w:rsidRPr="009E0CDF">
        <w:rPr>
          <w:rFonts w:ascii="Book Antiqua" w:hAnsi="Book Antiqua" w:cstheme="majorBidi"/>
          <w:sz w:val="24"/>
          <w:szCs w:val="24"/>
          <w:rPrChange w:id="414" w:author="FP" w:date="2019-05-15T19:44:00Z">
            <w:rPr>
              <w:rFonts w:ascii="Book Antiqua" w:hAnsi="Book Antiqua" w:cstheme="majorBidi"/>
              <w:sz w:val="24"/>
              <w:szCs w:val="24"/>
            </w:rPr>
          </w:rPrChange>
        </w:rPr>
        <w:t>MetS</w:t>
      </w:r>
      <w:r w:rsidR="00421D13" w:rsidRPr="009E0CDF">
        <w:rPr>
          <w:rFonts w:ascii="Book Antiqua" w:hAnsi="Book Antiqua" w:cstheme="majorBidi"/>
          <w:sz w:val="24"/>
          <w:szCs w:val="24"/>
          <w:rPrChange w:id="415" w:author="FP" w:date="2019-05-15T19:44:00Z">
            <w:rPr>
              <w:rFonts w:ascii="Book Antiqua" w:hAnsi="Book Antiqua" w:cstheme="majorBidi"/>
              <w:sz w:val="24"/>
              <w:szCs w:val="24"/>
            </w:rPr>
          </w:rPrChange>
        </w:rPr>
        <w:t xml:space="preserve"> and type 2 diabetes</w:t>
      </w:r>
      <w:r w:rsidR="00042E12" w:rsidRPr="009E0CDF">
        <w:rPr>
          <w:rFonts w:ascii="Book Antiqua" w:hAnsi="Book Antiqua" w:cstheme="majorBidi"/>
          <w:sz w:val="24"/>
          <w:szCs w:val="24"/>
        </w:rPr>
        <w:fldChar w:fldCharType="begin">
          <w:fldData xml:space="preserve">PEVuZE5vdGU+PENpdGU+PEF1dGhvcj5Hb2RvczwvQXV0aG9yPjxZZWFyPjIwMTc8L1llYXI+PFJl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c2NpZW5jZXMgYW5kIG51dHJpdGlvbjwvYWJici0xPjwvYWx0LXBlcmlvZGljYWw+PHBhZ2VzPjEz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cyBjYXJlPC9hYmJyLTE+PC9hbHQtcGVyaW9kaWNhbD48cGFnZXM+MjgyMy0zMTwvcGFnZXM+PHZv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</w:fldData>
        </w:fldChar>
      </w:r>
      <w:r w:rsidR="00EB3AB5" w:rsidRPr="009E0CDF">
        <w:rPr>
          <w:rFonts w:ascii="Book Antiqua" w:hAnsi="Book Antiqua" w:cstheme="majorBidi"/>
          <w:sz w:val="24"/>
          <w:szCs w:val="24"/>
          <w:rPrChange w:id="416"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417" w:author="FP" w:date="2019-05-15T19:44:00Z">
            <w:rPr>
              <w:rFonts w:ascii="Book Antiqua" w:hAnsi="Book Antiqua" w:cstheme="majorBidi"/>
              <w:sz w:val="24"/>
              <w:szCs w:val="24"/>
            </w:rPr>
          </w:rPrChange>
        </w:rPr>
        <w:fldChar w:fldCharType="begin">
          <w:fldData xml:space="preserve">PEVuZE5vdGU+PENpdGU+PEF1dGhvcj5Hb2RvczwvQXV0aG9yPjxZZWFyPjIwMTc8L1llYXI+PFJl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c2NpZW5jZXMgYW5kIG51dHJpdGlvbjwvYWJici0xPjwvYWx0LXBlcmlvZGljYWw+PHBhZ2VzPjEz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cyBjYXJlPC9hYmJyLTE+PC9hbHQtcGVyaW9kaWNhbD48cGFnZXM+MjgyMy0zMTwvcGFnZXM+PHZv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</w:fldData>
        </w:fldChar>
      </w:r>
      <w:r w:rsidR="00EB3AB5" w:rsidRPr="009E0CDF">
        <w:rPr>
          <w:rFonts w:ascii="Book Antiqua" w:hAnsi="Book Antiqua" w:cstheme="majorBidi"/>
          <w:sz w:val="24"/>
          <w:szCs w:val="24"/>
          <w:rPrChange w:id="418"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419"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420" w:author="FP" w:date="2019-05-15T19:44:00Z">
            <w:rPr>
              <w:rFonts w:ascii="Book Antiqua" w:hAnsi="Book Antiqua" w:cstheme="majorBidi"/>
              <w:sz w:val="24"/>
              <w:szCs w:val="24"/>
            </w:rPr>
          </w:rPrChange>
        </w:rPr>
        <w:fldChar w:fldCharType="end"/>
      </w:r>
      <w:r w:rsidR="00042E12" w:rsidRPr="009E0CDF">
        <w:rPr>
          <w:rFonts w:ascii="Book Antiqua" w:hAnsi="Book Antiqua" w:cstheme="majorBidi"/>
          <w:sz w:val="24"/>
          <w:szCs w:val="24"/>
          <w:rPrChange w:id="421" w:author="FP" w:date="2019-05-15T19:44:00Z">
            <w:rPr>
              <w:rFonts w:ascii="Book Antiqua" w:hAnsi="Book Antiqua" w:cstheme="majorBidi"/>
              <w:sz w:val="24"/>
              <w:szCs w:val="24"/>
            </w:rPr>
          </w:rPrChange>
        </w:rPr>
      </w:r>
      <w:r w:rsidR="00042E12" w:rsidRPr="009E0CDF">
        <w:rPr>
          <w:rFonts w:ascii="Book Antiqua" w:hAnsi="Book Antiqua" w:cstheme="majorBidi"/>
          <w:sz w:val="24"/>
          <w:szCs w:val="24"/>
          <w:rPrChange w:id="422"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5,6</w:t>
      </w:r>
      <w:r w:rsidR="00FA79E8" w:rsidRPr="00C045B5">
        <w:rPr>
          <w:rFonts w:ascii="Book Antiqua" w:hAnsi="Book Antiqua" w:cstheme="majorBidi"/>
          <w:sz w:val="24"/>
          <w:szCs w:val="24"/>
          <w:vertAlign w:val="superscript"/>
        </w:rPr>
        <w:t>]</w:t>
      </w:r>
      <w:r w:rsidR="00042E12" w:rsidRPr="009E0CDF">
        <w:rPr>
          <w:rFonts w:ascii="Book Antiqua" w:hAnsi="Book Antiqua" w:cstheme="majorBidi"/>
          <w:sz w:val="24"/>
          <w:szCs w:val="24"/>
        </w:rPr>
        <w:fldChar w:fldCharType="end"/>
      </w:r>
      <w:r w:rsidR="00421D13" w:rsidRPr="009E0CDF">
        <w:rPr>
          <w:rFonts w:ascii="Book Antiqua" w:hAnsi="Book Antiqua" w:cstheme="majorBidi"/>
          <w:sz w:val="24"/>
          <w:szCs w:val="24"/>
        </w:rPr>
        <w:t xml:space="preserve">; however, </w:t>
      </w:r>
      <w:r w:rsidR="00192AAB" w:rsidRPr="009E0CDF">
        <w:rPr>
          <w:rFonts w:ascii="Book Antiqua" w:hAnsi="Book Antiqua" w:cstheme="majorBidi"/>
          <w:sz w:val="24"/>
          <w:szCs w:val="24"/>
          <w:rPrChange w:id="423" w:author="FP" w:date="2019-05-15T19:44:00Z">
            <w:rPr>
              <w:rFonts w:ascii="Book Antiqua" w:hAnsi="Book Antiqua" w:cstheme="majorBidi"/>
              <w:sz w:val="24"/>
              <w:szCs w:val="24"/>
            </w:rPr>
          </w:rPrChange>
        </w:rPr>
        <w:t xml:space="preserve">data on </w:t>
      </w:r>
      <w:r w:rsidR="00421D13" w:rsidRPr="009E0CDF">
        <w:rPr>
          <w:rFonts w:ascii="Book Antiqua" w:hAnsi="Book Antiqua" w:cstheme="majorBidi"/>
          <w:sz w:val="24"/>
          <w:szCs w:val="24"/>
          <w:rPrChange w:id="424" w:author="FP" w:date="2019-05-15T19:44:00Z">
            <w:rPr>
              <w:rFonts w:ascii="Book Antiqua" w:hAnsi="Book Antiqua" w:cstheme="majorBidi"/>
              <w:sz w:val="24"/>
              <w:szCs w:val="24"/>
            </w:rPr>
          </w:rPrChange>
        </w:rPr>
        <w:t>the association</w:t>
      </w:r>
      <w:r w:rsidR="009D1477" w:rsidRPr="009E0CDF">
        <w:rPr>
          <w:rFonts w:ascii="Book Antiqua" w:hAnsi="Book Antiqua" w:cstheme="majorBidi"/>
          <w:sz w:val="24"/>
          <w:szCs w:val="24"/>
          <w:rPrChange w:id="425" w:author="FP" w:date="2019-05-15T19:44:00Z">
            <w:rPr>
              <w:rFonts w:ascii="Book Antiqua" w:hAnsi="Book Antiqua" w:cstheme="majorBidi"/>
              <w:sz w:val="24"/>
              <w:szCs w:val="24"/>
            </w:rPr>
          </w:rPrChange>
        </w:rPr>
        <w:t>s</w:t>
      </w:r>
      <w:r w:rsidR="00421D13" w:rsidRPr="009E0CDF">
        <w:rPr>
          <w:rFonts w:ascii="Book Antiqua" w:hAnsi="Book Antiqua" w:cstheme="majorBidi"/>
          <w:sz w:val="24"/>
          <w:szCs w:val="24"/>
          <w:rPrChange w:id="426" w:author="FP" w:date="2019-05-15T19:44:00Z">
            <w:rPr>
              <w:rFonts w:ascii="Book Antiqua" w:hAnsi="Book Antiqua" w:cstheme="majorBidi"/>
              <w:sz w:val="24"/>
              <w:szCs w:val="24"/>
            </w:rPr>
          </w:rPrChange>
        </w:rPr>
        <w:t xml:space="preserve"> between vegetable intake</w:t>
      </w:r>
      <w:r w:rsidR="009D1477" w:rsidRPr="009E0CDF">
        <w:rPr>
          <w:rFonts w:ascii="Book Antiqua" w:hAnsi="Book Antiqua" w:cstheme="majorBidi"/>
          <w:sz w:val="24"/>
          <w:szCs w:val="24"/>
          <w:rPrChange w:id="427" w:author="FP" w:date="2019-05-15T19:44:00Z">
            <w:rPr>
              <w:rFonts w:ascii="Book Antiqua" w:hAnsi="Book Antiqua" w:cstheme="majorBidi"/>
              <w:sz w:val="24"/>
              <w:szCs w:val="24"/>
            </w:rPr>
          </w:rPrChange>
        </w:rPr>
        <w:t>s</w:t>
      </w:r>
      <w:r w:rsidR="00421D13" w:rsidRPr="009E0CDF">
        <w:rPr>
          <w:rFonts w:ascii="Book Antiqua" w:hAnsi="Book Antiqua" w:cstheme="majorBidi"/>
          <w:sz w:val="24"/>
          <w:szCs w:val="24"/>
          <w:rPrChange w:id="428" w:author="FP" w:date="2019-05-15T19:44:00Z">
            <w:rPr>
              <w:rFonts w:ascii="Book Antiqua" w:hAnsi="Book Antiqua" w:cstheme="majorBidi"/>
              <w:sz w:val="24"/>
              <w:szCs w:val="24"/>
            </w:rPr>
          </w:rPrChange>
        </w:rPr>
        <w:t xml:space="preserve"> as an individual dietary component and MetS, type 2 diabetes</w:t>
      </w:r>
      <w:ins w:id="429" w:author="author" w:date="2019-05-15T13:55:00Z">
        <w:r w:rsidR="00FE1E07" w:rsidRPr="009E0CDF">
          <w:rPr>
            <w:rFonts w:ascii="Book Antiqua" w:hAnsi="Book Antiqua" w:cstheme="majorBidi"/>
            <w:sz w:val="24"/>
            <w:szCs w:val="24"/>
            <w:rPrChange w:id="430" w:author="FP" w:date="2019-05-15T19:44:00Z">
              <w:rPr>
                <w:rFonts w:ascii="Book Antiqua" w:hAnsi="Book Antiqua" w:cstheme="majorBidi"/>
                <w:sz w:val="24"/>
                <w:szCs w:val="24"/>
              </w:rPr>
            </w:rPrChange>
          </w:rPr>
          <w:t>,</w:t>
        </w:r>
      </w:ins>
      <w:r w:rsidR="00421D13" w:rsidRPr="009E0CDF">
        <w:rPr>
          <w:rFonts w:ascii="Book Antiqua" w:hAnsi="Book Antiqua" w:cstheme="majorBidi"/>
          <w:sz w:val="24"/>
          <w:szCs w:val="24"/>
          <w:rPrChange w:id="431" w:author="FP" w:date="2019-05-15T19:44:00Z">
            <w:rPr>
              <w:rFonts w:ascii="Book Antiqua" w:hAnsi="Book Antiqua" w:cstheme="majorBidi"/>
              <w:sz w:val="24"/>
              <w:szCs w:val="24"/>
            </w:rPr>
          </w:rPrChange>
        </w:rPr>
        <w:t xml:space="preserve"> and </w:t>
      </w:r>
      <w:r w:rsidR="00A268E5" w:rsidRPr="009E0CDF">
        <w:rPr>
          <w:rFonts w:ascii="Book Antiqua" w:hAnsi="Book Antiqua" w:cstheme="majorBidi"/>
          <w:sz w:val="24"/>
          <w:szCs w:val="24"/>
          <w:lang w:bidi="fa-IR"/>
          <w:rPrChange w:id="432" w:author="FP" w:date="2019-05-15T19:44:00Z">
            <w:rPr>
              <w:rFonts w:ascii="Book Antiqua" w:hAnsi="Book Antiqua" w:cstheme="majorBidi"/>
              <w:sz w:val="24"/>
              <w:szCs w:val="24"/>
              <w:lang w:bidi="fa-IR"/>
            </w:rPr>
          </w:rPrChange>
        </w:rPr>
        <w:t>CVD</w:t>
      </w:r>
      <w:r w:rsidR="00421D13" w:rsidRPr="009E0CDF">
        <w:rPr>
          <w:rFonts w:ascii="Book Antiqua" w:hAnsi="Book Antiqua" w:cstheme="majorBidi"/>
          <w:sz w:val="24"/>
          <w:szCs w:val="24"/>
          <w:rPrChange w:id="433" w:author="FP" w:date="2019-05-15T19:44:00Z">
            <w:rPr>
              <w:rFonts w:ascii="Book Antiqua" w:hAnsi="Book Antiqua" w:cstheme="majorBidi"/>
              <w:sz w:val="24"/>
              <w:szCs w:val="24"/>
            </w:rPr>
          </w:rPrChange>
        </w:rPr>
        <w:t xml:space="preserve"> remain inconsistent</w:t>
      </w:r>
      <w:r w:rsidR="00042E12" w:rsidRPr="009E0CDF">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Y051bT43PC9SZWNOdW0+PERpc3BsYXlUZXh0PjxzdHlsZSBmYWNlPSJzdXBlcnNjcmlwdCI+KDct
MTMpPC9zdHlsZT48L0Rpc3BsYXlUZXh0PjxyZWNvcmQ+PHJlYy1udW1iZXI+NzwvcmVjLW51bWJl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L3JlY29yZD48L0NpdGU+PENpdGU+PEF1dGhvcj5Db29wZXI8L0F1dGhvcj48WWVhcj4yMDEyPC9Z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MDA1NDk3PC9wYWdlcz48dm9sdW1lPjQ8L3ZvbHVtZT48bnVtYmVyPjExPC9udW1iZXI+PGVkaXRp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YmJyLTE+PC9hbHQtcGVyaW9kaWNhbD48cGFnZXM+MjM2MS05PC9wYWdlcz48dm9sdW1lPjI1PC92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</w:fldData>
        </w:fldChar>
      </w:r>
      <w:r w:rsidR="00EB3AB5" w:rsidRPr="009E0CDF">
        <w:rPr>
          <w:rFonts w:ascii="Book Antiqua" w:hAnsi="Book Antiqua" w:cstheme="majorBidi"/>
          <w:sz w:val="24"/>
          <w:szCs w:val="24"/>
          <w:rPrChange w:id="434"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435" w:author="FP" w:date="2019-05-15T19:44:00Z">
            <w:rPr>
              <w:rFonts w:ascii="Book Antiqua" w:hAnsi="Book Antiqua" w:cstheme="majorBidi"/>
              <w:sz w:val="24"/>
              <w:szCs w:val="24"/>
            </w:rPr>
          </w:rPrChange>
        </w:rPr>
        <w:fldChar w:fldCharType="begin">
          <w:fldData xml:space="preserve">PEVuZE5vdGU+PENpdGU+PEF1dGhvcj5aaGFuZzwvQXV0aG9yPjxZZWFyPjIwMTg8L1llYXI+PFJl
Y051bT43PC9SZWNOdW0+PERpc3BsYXlUZXh0PjxzdHlsZSBmYWNlPSJzdXBlcnNjcmlwdCI+KDct
MTMpPC9zdHlsZT48L0Rpc3BsYXlUZXh0PjxyZWNvcmQ+PHJlYy1udW1iZXI+NzwvcmVjLW51bWJl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L3JlY29yZD48L0NpdGU+PENpdGU+PEF1dGhvcj5Db29wZXI8L0F1dGhvcj48WWVhcj4yMDEyPC9Z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MDA1NDk3PC9wYWdlcz48dm9sdW1lPjQ8L3ZvbHVtZT48bnVtYmVyPjExPC9udW1iZXI+PGVkaXRp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YmJyLTE+PC9hbHQtcGVyaW9kaWNhbD48cGFnZXM+MjM2MS05PC9wYWdlcz48dm9sdW1lPjI1PC92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</w:fldData>
        </w:fldChar>
      </w:r>
      <w:r w:rsidR="00EB3AB5" w:rsidRPr="009E0CDF">
        <w:rPr>
          <w:rFonts w:ascii="Book Antiqua" w:hAnsi="Book Antiqua" w:cstheme="majorBidi"/>
          <w:sz w:val="24"/>
          <w:szCs w:val="24"/>
          <w:rPrChange w:id="436"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437"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438" w:author="FP" w:date="2019-05-15T19:44:00Z">
            <w:rPr>
              <w:rFonts w:ascii="Book Antiqua" w:hAnsi="Book Antiqua" w:cstheme="majorBidi"/>
              <w:sz w:val="24"/>
              <w:szCs w:val="24"/>
            </w:rPr>
          </w:rPrChange>
        </w:rPr>
        <w:fldChar w:fldCharType="end"/>
      </w:r>
      <w:r w:rsidR="00042E12" w:rsidRPr="009E0CDF">
        <w:rPr>
          <w:rFonts w:ascii="Book Antiqua" w:hAnsi="Book Antiqua" w:cstheme="majorBidi"/>
          <w:sz w:val="24"/>
          <w:szCs w:val="24"/>
          <w:rPrChange w:id="439" w:author="FP" w:date="2019-05-15T19:44:00Z">
            <w:rPr>
              <w:rFonts w:ascii="Book Antiqua" w:hAnsi="Book Antiqua" w:cstheme="majorBidi"/>
              <w:sz w:val="24"/>
              <w:szCs w:val="24"/>
            </w:rPr>
          </w:rPrChange>
        </w:rPr>
      </w:r>
      <w:r w:rsidR="00042E12" w:rsidRPr="009E0CDF">
        <w:rPr>
          <w:rFonts w:ascii="Book Antiqua" w:hAnsi="Book Antiqua" w:cstheme="majorBidi"/>
          <w:sz w:val="24"/>
          <w:szCs w:val="24"/>
          <w:rPrChange w:id="440"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7-13</w:t>
      </w:r>
      <w:r w:rsidR="00FA79E8" w:rsidRPr="00C045B5">
        <w:rPr>
          <w:rFonts w:ascii="Book Antiqua" w:hAnsi="Book Antiqua" w:cstheme="majorBidi"/>
          <w:sz w:val="24"/>
          <w:szCs w:val="24"/>
          <w:vertAlign w:val="superscript"/>
        </w:rPr>
        <w:t>]</w:t>
      </w:r>
      <w:r w:rsidR="00042E12" w:rsidRPr="009E0CDF">
        <w:rPr>
          <w:rFonts w:ascii="Book Antiqua" w:hAnsi="Book Antiqua" w:cstheme="majorBidi"/>
          <w:sz w:val="24"/>
          <w:szCs w:val="24"/>
        </w:rPr>
        <w:fldChar w:fldCharType="end"/>
      </w:r>
      <w:r w:rsidR="00421D13" w:rsidRPr="009E0CDF">
        <w:rPr>
          <w:rFonts w:ascii="Book Antiqua" w:hAnsi="Book Antiqua" w:cstheme="majorBidi"/>
          <w:sz w:val="24"/>
          <w:szCs w:val="24"/>
        </w:rPr>
        <w:t xml:space="preserve">. </w:t>
      </w:r>
      <w:r w:rsidR="009566F9" w:rsidRPr="009E0CDF">
        <w:rPr>
          <w:rFonts w:ascii="Book Antiqua" w:hAnsi="Book Antiqua" w:cstheme="majorBidi"/>
          <w:sz w:val="24"/>
          <w:szCs w:val="24"/>
        </w:rPr>
        <w:t xml:space="preserve">Although </w:t>
      </w:r>
      <w:r w:rsidR="009D1477" w:rsidRPr="00C045B5">
        <w:rPr>
          <w:rFonts w:ascii="Book Antiqua" w:hAnsi="Book Antiqua" w:cstheme="majorBidi"/>
          <w:sz w:val="24"/>
          <w:szCs w:val="24"/>
        </w:rPr>
        <w:t>one</w:t>
      </w:r>
      <w:r w:rsidR="009566F9" w:rsidRPr="00C045B5">
        <w:rPr>
          <w:rFonts w:ascii="Book Antiqua" w:hAnsi="Book Antiqua" w:cstheme="majorBidi"/>
          <w:sz w:val="24"/>
          <w:szCs w:val="24"/>
        </w:rPr>
        <w:t xml:space="preserve"> meta-analysis</w:t>
      </w:r>
      <w:ins w:id="441" w:author="author" w:date="2019-05-15T13:55:00Z">
        <w:r w:rsidR="00FE1E07" w:rsidRPr="00F50EEE">
          <w:rPr>
            <w:rFonts w:ascii="Book Antiqua" w:hAnsi="Book Antiqua" w:cstheme="majorBidi"/>
            <w:sz w:val="24"/>
            <w:szCs w:val="24"/>
          </w:rPr>
          <w:t>,</w:t>
        </w:r>
      </w:ins>
      <w:r w:rsidR="009566F9" w:rsidRPr="00F50EEE">
        <w:rPr>
          <w:rFonts w:ascii="Book Antiqua" w:hAnsi="Book Antiqua" w:cstheme="majorBidi"/>
          <w:sz w:val="24"/>
          <w:szCs w:val="24"/>
        </w:rPr>
        <w:t xml:space="preserve"> including </w:t>
      </w:r>
      <w:ins w:id="442" w:author="author" w:date="2019-05-15T13:55:00Z">
        <w:r w:rsidR="00FE1E07" w:rsidRPr="002F5C37">
          <w:rPr>
            <w:rFonts w:ascii="Book Antiqua" w:hAnsi="Book Antiqua" w:cstheme="majorBidi"/>
            <w:sz w:val="24"/>
            <w:szCs w:val="24"/>
          </w:rPr>
          <w:t>26</w:t>
        </w:r>
      </w:ins>
      <w:del w:id="443" w:author="author" w:date="2019-05-15T13:55:00Z">
        <w:r w:rsidR="009566F9" w:rsidRPr="009E0CDF" w:rsidDel="00FE1E07">
          <w:rPr>
            <w:rFonts w:ascii="Book Antiqua" w:hAnsi="Book Antiqua" w:cstheme="majorBidi"/>
            <w:sz w:val="24"/>
            <w:szCs w:val="24"/>
            <w:rPrChange w:id="444" w:author="FP" w:date="2019-05-15T19:44:00Z">
              <w:rPr>
                <w:rFonts w:ascii="Book Antiqua" w:hAnsi="Book Antiqua" w:cstheme="majorBidi"/>
                <w:sz w:val="24"/>
                <w:szCs w:val="24"/>
              </w:rPr>
            </w:rPrChange>
          </w:rPr>
          <w:delText>twenty-six</w:delText>
        </w:r>
      </w:del>
      <w:r w:rsidR="009566F9" w:rsidRPr="009E0CDF">
        <w:rPr>
          <w:rFonts w:ascii="Book Antiqua" w:hAnsi="Book Antiqua" w:cstheme="majorBidi"/>
          <w:sz w:val="24"/>
          <w:szCs w:val="24"/>
          <w:rPrChange w:id="445" w:author="FP" w:date="2019-05-15T19:44:00Z">
            <w:rPr>
              <w:rFonts w:ascii="Book Antiqua" w:hAnsi="Book Antiqua" w:cstheme="majorBidi"/>
              <w:sz w:val="24"/>
              <w:szCs w:val="24"/>
            </w:rPr>
          </w:rPrChange>
        </w:rPr>
        <w:t xml:space="preserve"> observational studies</w:t>
      </w:r>
      <w:ins w:id="446" w:author="author" w:date="2019-05-15T13:55:00Z">
        <w:r w:rsidR="00FE1E07" w:rsidRPr="009E0CDF">
          <w:rPr>
            <w:rFonts w:ascii="Book Antiqua" w:hAnsi="Book Antiqua" w:cstheme="majorBidi"/>
            <w:sz w:val="24"/>
            <w:szCs w:val="24"/>
            <w:rPrChange w:id="447" w:author="FP" w:date="2019-05-15T19:44:00Z">
              <w:rPr>
                <w:rFonts w:ascii="Book Antiqua" w:hAnsi="Book Antiqua" w:cstheme="majorBidi"/>
                <w:sz w:val="24"/>
                <w:szCs w:val="24"/>
              </w:rPr>
            </w:rPrChange>
          </w:rPr>
          <w:t>,</w:t>
        </w:r>
      </w:ins>
      <w:r w:rsidR="009566F9" w:rsidRPr="009E0CDF">
        <w:rPr>
          <w:rFonts w:ascii="Book Antiqua" w:hAnsi="Book Antiqua" w:cstheme="majorBidi"/>
          <w:sz w:val="24"/>
          <w:szCs w:val="24"/>
          <w:rPrChange w:id="448" w:author="FP" w:date="2019-05-15T19:44:00Z">
            <w:rPr>
              <w:rFonts w:ascii="Book Antiqua" w:hAnsi="Book Antiqua" w:cstheme="majorBidi"/>
              <w:sz w:val="24"/>
              <w:szCs w:val="24"/>
            </w:rPr>
          </w:rPrChange>
        </w:rPr>
        <w:t xml:space="preserve"> reported beneficial effect</w:t>
      </w:r>
      <w:r w:rsidR="00192AAB" w:rsidRPr="009E0CDF">
        <w:rPr>
          <w:rFonts w:ascii="Book Antiqua" w:hAnsi="Book Antiqua" w:cstheme="majorBidi"/>
          <w:sz w:val="24"/>
          <w:szCs w:val="24"/>
          <w:rPrChange w:id="449" w:author="FP" w:date="2019-05-15T19:44:00Z">
            <w:rPr>
              <w:rFonts w:ascii="Book Antiqua" w:hAnsi="Book Antiqua" w:cstheme="majorBidi"/>
              <w:sz w:val="24"/>
              <w:szCs w:val="24"/>
            </w:rPr>
          </w:rPrChange>
        </w:rPr>
        <w:t>s</w:t>
      </w:r>
      <w:r w:rsidR="009D1477" w:rsidRPr="009E0CDF">
        <w:rPr>
          <w:rFonts w:ascii="Book Antiqua" w:hAnsi="Book Antiqua" w:cstheme="majorBidi"/>
          <w:sz w:val="24"/>
          <w:szCs w:val="24"/>
          <w:rPrChange w:id="450" w:author="FP" w:date="2019-05-15T19:44:00Z">
            <w:rPr>
              <w:rFonts w:ascii="Book Antiqua" w:hAnsi="Book Antiqua" w:cstheme="majorBidi"/>
              <w:sz w:val="24"/>
              <w:szCs w:val="24"/>
            </w:rPr>
          </w:rPrChange>
        </w:rPr>
        <w:t xml:space="preserve"> for</w:t>
      </w:r>
      <w:r w:rsidR="009566F9" w:rsidRPr="009E0CDF">
        <w:rPr>
          <w:rFonts w:ascii="Book Antiqua" w:hAnsi="Book Antiqua" w:cstheme="majorBidi"/>
          <w:sz w:val="24"/>
          <w:szCs w:val="24"/>
          <w:rPrChange w:id="451" w:author="FP" w:date="2019-05-15T19:44:00Z">
            <w:rPr>
              <w:rFonts w:ascii="Book Antiqua" w:hAnsi="Book Antiqua" w:cstheme="majorBidi"/>
              <w:sz w:val="24"/>
              <w:szCs w:val="24"/>
            </w:rPr>
          </w:rPrChange>
        </w:rPr>
        <w:t xml:space="preserve"> consumption of vegetables </w:t>
      </w:r>
      <w:r w:rsidR="00192AAB" w:rsidRPr="009E0CDF">
        <w:rPr>
          <w:rFonts w:ascii="Book Antiqua" w:hAnsi="Book Antiqua" w:cstheme="majorBidi"/>
          <w:sz w:val="24"/>
          <w:szCs w:val="24"/>
          <w:rPrChange w:id="452" w:author="FP" w:date="2019-05-15T19:44:00Z">
            <w:rPr>
              <w:rFonts w:ascii="Book Antiqua" w:hAnsi="Book Antiqua" w:cstheme="majorBidi"/>
              <w:sz w:val="24"/>
              <w:szCs w:val="24"/>
            </w:rPr>
          </w:rPrChange>
        </w:rPr>
        <w:t>on</w:t>
      </w:r>
      <w:r w:rsidR="009566F9" w:rsidRPr="009E0CDF">
        <w:rPr>
          <w:rFonts w:ascii="Book Antiqua" w:hAnsi="Book Antiqua" w:cstheme="majorBidi"/>
          <w:sz w:val="24"/>
          <w:szCs w:val="24"/>
          <w:rPrChange w:id="453" w:author="FP" w:date="2019-05-15T19:44:00Z">
            <w:rPr>
              <w:rFonts w:ascii="Book Antiqua" w:hAnsi="Book Antiqua" w:cstheme="majorBidi"/>
              <w:sz w:val="24"/>
              <w:szCs w:val="24"/>
            </w:rPr>
          </w:rPrChange>
        </w:rPr>
        <w:t xml:space="preserve"> MetS</w:t>
      </w:r>
      <w:r w:rsidR="007C1C3A" w:rsidRPr="009E0CDF">
        <w:rPr>
          <w:rFonts w:ascii="Book Antiqua" w:hAnsi="Book Antiqua" w:cstheme="majorBidi"/>
          <w:sz w:val="24"/>
          <w:szCs w:val="24"/>
        </w:rPr>
        <w:fldChar w:fldCharType="begin"/>
      </w:r>
      <w:r w:rsidR="00EB3AB5" w:rsidRPr="009E0CDF">
        <w:rPr>
          <w:rFonts w:ascii="Book Antiqua" w:hAnsi="Book Antiqua" w:cstheme="majorBidi"/>
          <w:sz w:val="24"/>
          <w:szCs w:val="24"/>
          <w:rPrChange w:id="454" w:author="FP" w:date="2019-05-15T19:44:00Z">
            <w:rPr>
              <w:rFonts w:ascii="Book Antiqua" w:hAnsi="Book Antiqua" w:cstheme="majorBidi"/>
              <w:sz w:val="24"/>
              <w:szCs w:val="24"/>
            </w:rPr>
          </w:rPrChange>
        </w:rPr>
        <w:instrText xml:space="preserve"> ADDIN EN.CITE &lt;EndNote&gt;&lt;Cite&gt;&lt;Author&gt;Zhang&lt;/Author&gt;&lt;Year&gt;2018&lt;/Year&gt;&lt;RecNum&gt;7&lt;/RecNum&gt;&lt;DisplayText&gt;&lt;style face="superscript"&gt;(7)&lt;/style&gt;&lt;/DisplayText&gt;&lt;record&gt;&lt;rec-number&gt;7&lt;/rec-number&gt;&lt;foreign-keys&gt;&lt;key app="EN" db-id="dvs9dsfv2ftwenet00m5rtx5d2sve2xffetw"&gt;7&lt;/key&gt;&lt;/foreign-keys&gt;&lt;ref-type name="Journal Article"&gt;17&lt;/ref-type&gt;&lt;contributors&gt;&lt;authors&gt;&lt;author&gt;Zhang, Y.&lt;/author&gt;&lt;author&gt;Zhang, D. Z.&lt;/author&gt;&lt;/authors&gt;&lt;/contributors&gt;&lt;auth-address&gt;1Department of Orthopaedics,Xiangya Hospital,Central South University,Changsha,Hunan Province,People&amp;apos;s Republic of China.&amp;#xD;2Center for Teaching and Research of Advanced Mathematics,School of Mathematics and Statistics,Central South University,Changsha 410083,Hunan Province,People&amp;apos;s Republic of China.&lt;/auth-address&gt;&lt;titles&gt;&lt;title&gt;Associations of vegetable and fruit consumption with metabolic syndrome. A meta-analysis of observational studies&lt;/title&gt;&lt;secondary-title&gt;Public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1693-1703&lt;/pages&gt;&lt;volume&gt;21&lt;/volume&gt;&lt;number&gt;9&lt;/number&gt;&lt;edition&gt;2018/03/07&lt;/edition&gt;&lt;dates&gt;&lt;year&gt;2018&lt;/year&gt;&lt;pub-dates&gt;&lt;date&gt;Jun&lt;/date&gt;&lt;/pub-dates&gt;&lt;/dates&gt;&lt;isbn&gt;1475-2727 (Electronic)&amp;#xD;1368-9800 (Linking)&lt;/isbn&gt;&lt;accession-num&gt;29506604&lt;/accession-num&gt;&lt;urls&gt;&lt;/urls&gt;&lt;electronic-resource-num&gt;10.1017/s1368980018000381&lt;/electronic-resource-num&gt;&lt;remote-database-provider&gt;NLM&lt;/remote-database-provider&gt;&lt;language&gt;eng&lt;/language&gt;&lt;/record&gt;&lt;/Cite&gt;&lt;/EndNote&gt;</w:instrText>
      </w:r>
      <w:r w:rsidR="007C1C3A" w:rsidRPr="009E0CDF">
        <w:rPr>
          <w:rFonts w:ascii="Book Antiqua" w:hAnsi="Book Antiqua" w:cstheme="majorBidi"/>
          <w:sz w:val="24"/>
          <w:szCs w:val="24"/>
          <w:rPrChange w:id="455"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7</w:t>
      </w:r>
      <w:r w:rsidR="00FA79E8" w:rsidRPr="00C045B5">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r w:rsidR="009566F9" w:rsidRPr="009E0CDF">
        <w:rPr>
          <w:rFonts w:ascii="Book Antiqua" w:hAnsi="Book Antiqua" w:cstheme="majorBidi"/>
          <w:sz w:val="24"/>
          <w:szCs w:val="24"/>
        </w:rPr>
        <w:t>, another met</w:t>
      </w:r>
      <w:r w:rsidR="00192AAB" w:rsidRPr="009E0CDF">
        <w:rPr>
          <w:rFonts w:ascii="Book Antiqua" w:hAnsi="Book Antiqua" w:cstheme="majorBidi"/>
          <w:sz w:val="24"/>
          <w:szCs w:val="24"/>
        </w:rPr>
        <w:t>a</w:t>
      </w:r>
      <w:r w:rsidR="009566F9" w:rsidRPr="00C045B5">
        <w:rPr>
          <w:rFonts w:ascii="Book Antiqua" w:hAnsi="Book Antiqua" w:cstheme="majorBidi"/>
          <w:sz w:val="24"/>
          <w:szCs w:val="24"/>
        </w:rPr>
        <w:t>-analysis of randomized controlled t</w:t>
      </w:r>
      <w:r w:rsidR="00670FA7" w:rsidRPr="00C045B5">
        <w:rPr>
          <w:rFonts w:ascii="Book Antiqua" w:hAnsi="Book Antiqua" w:cstheme="majorBidi"/>
          <w:sz w:val="24"/>
          <w:szCs w:val="24"/>
        </w:rPr>
        <w:t>rials</w:t>
      </w:r>
      <w:r w:rsidR="009566F9" w:rsidRPr="00F50EEE">
        <w:rPr>
          <w:rFonts w:ascii="Book Antiqua" w:hAnsi="Book Antiqua" w:cstheme="majorBidi"/>
          <w:sz w:val="24"/>
          <w:szCs w:val="24"/>
        </w:rPr>
        <w:t xml:space="preserve"> found no effect on </w:t>
      </w:r>
      <w:r w:rsidR="00B2607F" w:rsidRPr="00F50EEE">
        <w:rPr>
          <w:rFonts w:ascii="Book Antiqua" w:hAnsi="Book Antiqua" w:cstheme="majorBidi"/>
          <w:sz w:val="24"/>
          <w:szCs w:val="24"/>
        </w:rPr>
        <w:t xml:space="preserve">MetS </w:t>
      </w:r>
      <w:r w:rsidR="009566F9" w:rsidRPr="002F5C37">
        <w:rPr>
          <w:rFonts w:ascii="Book Antiqua" w:hAnsi="Book Antiqua" w:cstheme="majorBidi"/>
          <w:sz w:val="24"/>
          <w:szCs w:val="24"/>
        </w:rPr>
        <w:t>components</w:t>
      </w:r>
      <w:r w:rsidR="007C1C3A" w:rsidRPr="009E0CDF">
        <w:rPr>
          <w:rFonts w:ascii="Book Antiqua" w:hAnsi="Book Antiqua" w:cstheme="majorBidi"/>
          <w:sz w:val="24"/>
          <w:szCs w:val="24"/>
        </w:rPr>
        <w:fldChar w:fldCharType="begin"/>
      </w:r>
      <w:r w:rsidR="00EB3AB5" w:rsidRPr="009E0CDF">
        <w:rPr>
          <w:rFonts w:ascii="Book Antiqua" w:hAnsi="Book Antiqua" w:cstheme="majorBidi"/>
          <w:sz w:val="24"/>
          <w:szCs w:val="24"/>
          <w:rPrChange w:id="456" w:author="FP" w:date="2019-05-15T19:44:00Z">
            <w:rPr>
              <w:rFonts w:ascii="Book Antiqua" w:hAnsi="Book Antiqua" w:cstheme="majorBidi"/>
              <w:sz w:val="24"/>
              <w:szCs w:val="24"/>
            </w:rPr>
          </w:rPrChange>
        </w:rPr>
        <w:instrText xml:space="preserve"> ADDIN EN.CITE &lt;EndNote&gt;&lt;Cite&gt;&lt;Author&gt;Shin&lt;/Author&gt;&lt;Year&gt;2015&lt;/Year&gt;&lt;RecNum&gt;8&lt;/RecNum&gt;&lt;DisplayText&gt;&lt;style face="superscript"&gt;(8)&lt;/style&gt;&lt;/DisplayText&gt;&lt;record&gt;&lt;rec-number&gt;8&lt;/rec-number&gt;&lt;foreign-keys&gt;&lt;key app="EN" db-id="dvs9dsfv2ftwenet00m5rtx5d2sve2xffetw"&gt;8&lt;/key&gt;&lt;/foreign-keys&gt;&lt;ref-type name="Journal Article"&gt;17&lt;/ref-type&gt;&lt;contributors&gt;&lt;authors&gt;&lt;author&gt;Shin, J. Y.&lt;/author&gt;&lt;author&gt;Kim, J. Y.&lt;/author&gt;&lt;author&gt;Kang, H. T.&lt;/author&gt;&lt;author&gt;Han, K. H.&lt;/author&gt;&lt;author&gt;Shim, J. Y.&lt;/author&gt;&lt;/authors&gt;&lt;/contributors&gt;&lt;auth-address&gt;Department of Medicine, Graduate School of Yonsei University , Seoul , South Korea .&lt;/auth-address&gt;&lt;titles&gt;&lt;title&gt;Effect of fruits and vegetables on metabolic syndrome: a systematic review and meta-analysis of randomized controlled trials&lt;/title&gt;&lt;secondary-title&gt;Int J Food Sci Nutr&lt;/secondary-title&gt;&lt;alt-title&gt;International journal of food sciences and nutrition&lt;/alt-title&gt;&lt;/titles&gt;&lt;periodical&gt;&lt;full-title&gt;Int J Food Sci Nutr&lt;/full-title&gt;&lt;abbr-1&gt;International journal of food sciences and nutrition&lt;/abbr-1&gt;&lt;/periodical&gt;&lt;alt-periodical&gt;&lt;full-title&gt;Int J Food Sci Nutr&lt;/full-title&gt;&lt;abbr-1&gt;International journal of food sciences and nutrition&lt;/abbr-1&gt;&lt;/alt-periodical&gt;&lt;pages&gt;416-25&lt;/pages&gt;&lt;volume&gt;66&lt;/volume&gt;&lt;number&gt;4&lt;/number&gt;&lt;edition&gt;2015/05/07&lt;/edition&gt;&lt;keywords&gt;&lt;keyword&gt;Blood Pressure&lt;/keyword&gt;&lt;keyword&gt;Cholesterol, HDL/blood&lt;/keyword&gt;&lt;keyword&gt;Diet/ methods&lt;/keyword&gt;&lt;keyword&gt;Fruit&lt;/keyword&gt;&lt;keyword&gt;Humans&lt;/keyword&gt;&lt;keyword&gt;Lipoproteins, HDL/blood&lt;/keyword&gt;&lt;keyword&gt;Metabolic Syndrome/ blood&lt;/keyword&gt;&lt;keyword&gt;Randomized Controlled Trials as Topic&lt;/keyword&gt;&lt;keyword&gt;Triglycerides/blood&lt;/keyword&gt;&lt;keyword&gt;Vegetables&lt;/keyword&gt;&lt;keyword&gt;Waist Circumference&lt;/keyword&gt;&lt;/keywords&gt;&lt;dates&gt;&lt;year&gt;2015&lt;/year&gt;&lt;/dates&gt;&lt;isbn&gt;1465-3478 (Electronic)&amp;#xD;0963-7486 (Linking)&lt;/isbn&gt;&lt;accession-num&gt;25945735&lt;/accession-num&gt;&lt;urls&gt;&lt;/urls&gt;&lt;electronic-resource-num&gt;10.3109/09637486.2015.1025716&lt;/electronic-resource-num&gt;&lt;remote-database-provider&gt;NLM&lt;/remote-database-provider&gt;&lt;language&gt;eng&lt;/language&gt;&lt;/record&gt;&lt;/Cite&gt;&lt;/EndNote&gt;</w:instrText>
      </w:r>
      <w:r w:rsidR="007C1C3A" w:rsidRPr="009E0CDF">
        <w:rPr>
          <w:rFonts w:ascii="Book Antiqua" w:hAnsi="Book Antiqua" w:cstheme="majorBidi"/>
          <w:sz w:val="24"/>
          <w:szCs w:val="24"/>
          <w:rPrChange w:id="457"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8</w:t>
      </w:r>
      <w:r w:rsidR="00FA79E8" w:rsidRPr="00C045B5">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r w:rsidR="009566F9" w:rsidRPr="009E0CDF">
        <w:rPr>
          <w:rFonts w:ascii="Book Antiqua" w:hAnsi="Book Antiqua" w:cstheme="majorBidi"/>
          <w:sz w:val="24"/>
          <w:szCs w:val="24"/>
        </w:rPr>
        <w:t xml:space="preserve">. </w:t>
      </w:r>
      <w:r w:rsidR="0009615C" w:rsidRPr="009E0CDF">
        <w:rPr>
          <w:rFonts w:ascii="Book Antiqua" w:hAnsi="Book Antiqua" w:cstheme="majorBidi"/>
          <w:sz w:val="24"/>
          <w:szCs w:val="24"/>
        </w:rPr>
        <w:t>Protecti</w:t>
      </w:r>
      <w:r w:rsidR="0009615C" w:rsidRPr="00C045B5">
        <w:rPr>
          <w:rFonts w:ascii="Book Antiqua" w:hAnsi="Book Antiqua" w:cstheme="majorBidi"/>
          <w:sz w:val="24"/>
          <w:szCs w:val="24"/>
        </w:rPr>
        <w:t>ve effect</w:t>
      </w:r>
      <w:r w:rsidR="0063492A" w:rsidRPr="00C045B5">
        <w:rPr>
          <w:rFonts w:ascii="Book Antiqua" w:hAnsi="Book Antiqua" w:cstheme="majorBidi"/>
          <w:sz w:val="24"/>
          <w:szCs w:val="24"/>
        </w:rPr>
        <w:t xml:space="preserve">s </w:t>
      </w:r>
      <w:r w:rsidR="00192AAB" w:rsidRPr="00F50EEE">
        <w:rPr>
          <w:rFonts w:ascii="Book Antiqua" w:hAnsi="Book Antiqua" w:cstheme="majorBidi"/>
          <w:sz w:val="24"/>
          <w:szCs w:val="24"/>
        </w:rPr>
        <w:t>of vegetable</w:t>
      </w:r>
      <w:r w:rsidR="0009615C" w:rsidRPr="00F50EEE">
        <w:rPr>
          <w:rFonts w:ascii="Book Antiqua" w:hAnsi="Book Antiqua" w:cstheme="majorBidi"/>
          <w:sz w:val="24"/>
          <w:szCs w:val="24"/>
        </w:rPr>
        <w:t xml:space="preserve"> consumption </w:t>
      </w:r>
      <w:r w:rsidR="0063492A" w:rsidRPr="002F5C37">
        <w:rPr>
          <w:rFonts w:ascii="Book Antiqua" w:hAnsi="Book Antiqua" w:cstheme="majorBidi"/>
          <w:sz w:val="24"/>
          <w:szCs w:val="24"/>
        </w:rPr>
        <w:t xml:space="preserve">against </w:t>
      </w:r>
      <w:r w:rsidR="0009615C" w:rsidRPr="009E0CDF">
        <w:rPr>
          <w:rFonts w:ascii="Book Antiqua" w:hAnsi="Book Antiqua" w:cstheme="majorBidi"/>
          <w:sz w:val="24"/>
          <w:szCs w:val="24"/>
          <w:rPrChange w:id="458" w:author="FP" w:date="2019-05-15T19:44:00Z">
            <w:rPr>
              <w:rFonts w:ascii="Book Antiqua" w:hAnsi="Book Antiqua" w:cstheme="majorBidi"/>
              <w:sz w:val="24"/>
              <w:szCs w:val="24"/>
            </w:rPr>
          </w:rPrChange>
        </w:rPr>
        <w:t>other nutrition</w:t>
      </w:r>
      <w:r w:rsidR="00961618" w:rsidRPr="009E0CDF">
        <w:rPr>
          <w:rFonts w:ascii="Book Antiqua" w:hAnsi="Book Antiqua" w:cstheme="majorBidi"/>
          <w:sz w:val="24"/>
          <w:szCs w:val="24"/>
          <w:rPrChange w:id="459" w:author="FP" w:date="2019-05-15T19:44:00Z">
            <w:rPr>
              <w:rFonts w:ascii="Book Antiqua" w:hAnsi="Book Antiqua" w:cstheme="majorBidi"/>
              <w:sz w:val="24"/>
              <w:szCs w:val="24"/>
            </w:rPr>
          </w:rPrChange>
        </w:rPr>
        <w:t>-</w:t>
      </w:r>
      <w:r w:rsidR="0009615C" w:rsidRPr="009E0CDF">
        <w:rPr>
          <w:rFonts w:ascii="Book Antiqua" w:hAnsi="Book Antiqua" w:cstheme="majorBidi"/>
          <w:sz w:val="24"/>
          <w:szCs w:val="24"/>
          <w:rPrChange w:id="460" w:author="FP" w:date="2019-05-15T19:44:00Z">
            <w:rPr>
              <w:rFonts w:ascii="Book Antiqua" w:hAnsi="Book Antiqua" w:cstheme="majorBidi"/>
              <w:sz w:val="24"/>
              <w:szCs w:val="24"/>
            </w:rPr>
          </w:rPrChange>
        </w:rPr>
        <w:t>related chronic di</w:t>
      </w:r>
      <w:r w:rsidR="00192AAB" w:rsidRPr="009E0CDF">
        <w:rPr>
          <w:rFonts w:ascii="Book Antiqua" w:hAnsi="Book Antiqua" w:cstheme="majorBidi"/>
          <w:sz w:val="24"/>
          <w:szCs w:val="24"/>
          <w:rPrChange w:id="461" w:author="FP" w:date="2019-05-15T19:44:00Z">
            <w:rPr>
              <w:rFonts w:ascii="Book Antiqua" w:hAnsi="Book Antiqua" w:cstheme="majorBidi"/>
              <w:sz w:val="24"/>
              <w:szCs w:val="24"/>
            </w:rPr>
          </w:rPrChange>
        </w:rPr>
        <w:t>sease</w:t>
      </w:r>
      <w:r w:rsidR="009D1477" w:rsidRPr="009E0CDF">
        <w:rPr>
          <w:rFonts w:ascii="Book Antiqua" w:hAnsi="Book Antiqua" w:cstheme="majorBidi"/>
          <w:sz w:val="24"/>
          <w:szCs w:val="24"/>
          <w:rPrChange w:id="462" w:author="FP" w:date="2019-05-15T19:44:00Z">
            <w:rPr>
              <w:rFonts w:ascii="Book Antiqua" w:hAnsi="Book Antiqua" w:cstheme="majorBidi"/>
              <w:sz w:val="24"/>
              <w:szCs w:val="24"/>
            </w:rPr>
          </w:rPrChange>
        </w:rPr>
        <w:t>s</w:t>
      </w:r>
      <w:ins w:id="463" w:author="author" w:date="2019-05-15T13:56:00Z">
        <w:r w:rsidR="00FE1E07" w:rsidRPr="009E0CDF">
          <w:rPr>
            <w:rFonts w:ascii="Book Antiqua" w:hAnsi="Book Antiqua" w:cstheme="majorBidi"/>
            <w:sz w:val="24"/>
            <w:szCs w:val="24"/>
            <w:rPrChange w:id="464" w:author="FP" w:date="2019-05-15T19:44:00Z">
              <w:rPr>
                <w:rFonts w:ascii="Book Antiqua" w:hAnsi="Book Antiqua" w:cstheme="majorBidi"/>
                <w:sz w:val="24"/>
                <w:szCs w:val="24"/>
              </w:rPr>
            </w:rPrChange>
          </w:rPr>
          <w:t>,</w:t>
        </w:r>
      </w:ins>
      <w:r w:rsidR="00192AAB" w:rsidRPr="009E0CDF">
        <w:rPr>
          <w:rFonts w:ascii="Book Antiqua" w:hAnsi="Book Antiqua" w:cstheme="majorBidi"/>
          <w:sz w:val="24"/>
          <w:szCs w:val="24"/>
          <w:rPrChange w:id="465" w:author="FP" w:date="2019-05-15T19:44:00Z">
            <w:rPr>
              <w:rFonts w:ascii="Book Antiqua" w:hAnsi="Book Antiqua" w:cstheme="majorBidi"/>
              <w:sz w:val="24"/>
              <w:szCs w:val="24"/>
            </w:rPr>
          </w:rPrChange>
        </w:rPr>
        <w:t xml:space="preserve"> such as type 2 diabetes</w:t>
      </w:r>
      <w:r w:rsidR="009D1477" w:rsidRPr="009E0CDF">
        <w:rPr>
          <w:rFonts w:ascii="Book Antiqua" w:hAnsi="Book Antiqua" w:cstheme="majorBidi"/>
          <w:sz w:val="24"/>
          <w:szCs w:val="24"/>
          <w:rPrChange w:id="466" w:author="FP" w:date="2019-05-15T19:44:00Z">
            <w:rPr>
              <w:rFonts w:ascii="Book Antiqua" w:hAnsi="Book Antiqua" w:cstheme="majorBidi"/>
              <w:sz w:val="24"/>
              <w:szCs w:val="24"/>
            </w:rPr>
          </w:rPrChange>
        </w:rPr>
        <w:t>,</w:t>
      </w:r>
      <w:r w:rsidR="00192AAB" w:rsidRPr="009E0CDF">
        <w:rPr>
          <w:rFonts w:ascii="Book Antiqua" w:hAnsi="Book Antiqua" w:cstheme="majorBidi"/>
          <w:sz w:val="24"/>
          <w:szCs w:val="24"/>
          <w:rPrChange w:id="467" w:author="FP" w:date="2019-05-15T19:44:00Z">
            <w:rPr>
              <w:rFonts w:ascii="Book Antiqua" w:hAnsi="Book Antiqua" w:cstheme="majorBidi"/>
              <w:sz w:val="24"/>
              <w:szCs w:val="24"/>
            </w:rPr>
          </w:rPrChange>
        </w:rPr>
        <w:t xml:space="preserve"> are</w:t>
      </w:r>
      <w:r w:rsidR="0009615C" w:rsidRPr="009E0CDF">
        <w:rPr>
          <w:rFonts w:ascii="Book Antiqua" w:hAnsi="Book Antiqua" w:cstheme="majorBidi"/>
          <w:sz w:val="24"/>
          <w:szCs w:val="24"/>
          <w:rPrChange w:id="468" w:author="FP" w:date="2019-05-15T19:44:00Z">
            <w:rPr>
              <w:rFonts w:ascii="Book Antiqua" w:hAnsi="Book Antiqua" w:cstheme="majorBidi"/>
              <w:sz w:val="24"/>
              <w:szCs w:val="24"/>
            </w:rPr>
          </w:rPrChange>
        </w:rPr>
        <w:t xml:space="preserve"> also </w:t>
      </w:r>
      <w:r w:rsidR="00961618" w:rsidRPr="009E0CDF">
        <w:rPr>
          <w:rFonts w:ascii="Book Antiqua" w:hAnsi="Book Antiqua" w:cstheme="majorBidi"/>
          <w:sz w:val="24"/>
          <w:szCs w:val="24"/>
          <w:rPrChange w:id="469" w:author="FP" w:date="2019-05-15T19:44:00Z">
            <w:rPr>
              <w:rFonts w:ascii="Book Antiqua" w:hAnsi="Book Antiqua" w:cstheme="majorBidi"/>
              <w:sz w:val="24"/>
              <w:szCs w:val="24"/>
            </w:rPr>
          </w:rPrChange>
        </w:rPr>
        <w:t xml:space="preserve">still </w:t>
      </w:r>
      <w:r w:rsidR="00192AAB" w:rsidRPr="009E0CDF">
        <w:rPr>
          <w:rFonts w:ascii="Book Antiqua" w:hAnsi="Book Antiqua" w:cstheme="majorBidi"/>
          <w:sz w:val="24"/>
          <w:szCs w:val="24"/>
          <w:rPrChange w:id="470" w:author="FP" w:date="2019-05-15T19:44:00Z">
            <w:rPr>
              <w:rFonts w:ascii="Book Antiqua" w:hAnsi="Book Antiqua" w:cstheme="majorBidi"/>
              <w:sz w:val="24"/>
              <w:szCs w:val="24"/>
            </w:rPr>
          </w:rPrChange>
        </w:rPr>
        <w:t>not clear</w:t>
      </w:r>
      <w:r w:rsidR="009566F9" w:rsidRPr="009E0CDF">
        <w:rPr>
          <w:rFonts w:ascii="Book Antiqua" w:hAnsi="Book Antiqua" w:cstheme="majorBidi"/>
          <w:sz w:val="24"/>
          <w:szCs w:val="24"/>
          <w:rPrChange w:id="471" w:author="FP" w:date="2019-05-15T19:44:00Z">
            <w:rPr>
              <w:rFonts w:ascii="Book Antiqua" w:hAnsi="Book Antiqua" w:cstheme="majorBidi"/>
              <w:sz w:val="24"/>
              <w:szCs w:val="24"/>
            </w:rPr>
          </w:rPrChange>
        </w:rPr>
        <w:t>;</w:t>
      </w:r>
      <w:r w:rsidR="00192AAB" w:rsidRPr="009E0CDF">
        <w:rPr>
          <w:rFonts w:ascii="Book Antiqua" w:hAnsi="Book Antiqua" w:cstheme="majorBidi"/>
          <w:sz w:val="24"/>
          <w:szCs w:val="24"/>
          <w:rPrChange w:id="472" w:author="FP" w:date="2019-05-15T19:44:00Z">
            <w:rPr>
              <w:rFonts w:ascii="Book Antiqua" w:hAnsi="Book Antiqua" w:cstheme="majorBidi"/>
              <w:sz w:val="24"/>
              <w:szCs w:val="24"/>
            </w:rPr>
          </w:rPrChange>
        </w:rPr>
        <w:t xml:space="preserve"> some report an</w:t>
      </w:r>
      <w:r w:rsidR="009566F9" w:rsidRPr="009E0CDF">
        <w:rPr>
          <w:rFonts w:ascii="Book Antiqua" w:hAnsi="Book Antiqua" w:cstheme="majorBidi"/>
          <w:sz w:val="24"/>
          <w:szCs w:val="24"/>
          <w:rPrChange w:id="473" w:author="FP" w:date="2019-05-15T19:44:00Z">
            <w:rPr>
              <w:rFonts w:ascii="Book Antiqua" w:hAnsi="Book Antiqua" w:cstheme="majorBidi"/>
              <w:sz w:val="24"/>
              <w:szCs w:val="24"/>
            </w:rPr>
          </w:rPrChange>
        </w:rPr>
        <w:t xml:space="preserve"> inverse association</w:t>
      </w:r>
      <w:r w:rsidR="007C1C3A" w:rsidRPr="009E0CDF">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9E0CDF">
        <w:rPr>
          <w:rFonts w:ascii="Book Antiqua" w:hAnsi="Book Antiqua" w:cstheme="majorBidi"/>
          <w:sz w:val="24"/>
          <w:szCs w:val="24"/>
          <w:rPrChange w:id="474"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475" w:author="FP" w:date="2019-05-15T19:44:00Z">
            <w:rPr>
              <w:rFonts w:ascii="Book Antiqua" w:hAnsi="Book Antiqua" w:cstheme="majorBidi"/>
              <w:sz w:val="24"/>
              <w:szCs w:val="24"/>
            </w:rPr>
          </w:rPrChange>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9E0CDF">
        <w:rPr>
          <w:rFonts w:ascii="Book Antiqua" w:hAnsi="Book Antiqua" w:cstheme="majorBidi"/>
          <w:sz w:val="24"/>
          <w:szCs w:val="24"/>
          <w:rPrChange w:id="476"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477"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478" w:author="FP" w:date="2019-05-15T19:44:00Z">
            <w:rPr>
              <w:rFonts w:ascii="Book Antiqua" w:hAnsi="Book Antiqua" w:cstheme="majorBidi"/>
              <w:sz w:val="24"/>
              <w:szCs w:val="24"/>
            </w:rPr>
          </w:rPrChange>
        </w:rPr>
        <w:fldChar w:fldCharType="end"/>
      </w:r>
      <w:r w:rsidR="007C1C3A" w:rsidRPr="009E0CDF">
        <w:rPr>
          <w:rFonts w:ascii="Book Antiqua" w:hAnsi="Book Antiqua" w:cstheme="majorBidi"/>
          <w:sz w:val="24"/>
          <w:szCs w:val="24"/>
          <w:rPrChange w:id="479" w:author="FP" w:date="2019-05-15T19:44:00Z">
            <w:rPr>
              <w:rFonts w:ascii="Book Antiqua" w:hAnsi="Book Antiqua" w:cstheme="majorBidi"/>
              <w:sz w:val="24"/>
              <w:szCs w:val="24"/>
            </w:rPr>
          </w:rPrChange>
        </w:rPr>
      </w:r>
      <w:r w:rsidR="007C1C3A" w:rsidRPr="009E0CDF">
        <w:rPr>
          <w:rFonts w:ascii="Book Antiqua" w:hAnsi="Book Antiqua" w:cstheme="majorBidi"/>
          <w:sz w:val="24"/>
          <w:szCs w:val="24"/>
          <w:rPrChange w:id="480"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9</w:t>
      </w:r>
      <w:r w:rsidR="00FA79E8" w:rsidRPr="00C045B5">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r w:rsidR="009566F9" w:rsidRPr="009E0CDF">
        <w:rPr>
          <w:rFonts w:ascii="Book Antiqua" w:hAnsi="Book Antiqua" w:cstheme="majorBidi"/>
          <w:sz w:val="24"/>
          <w:szCs w:val="24"/>
        </w:rPr>
        <w:t xml:space="preserve">, </w:t>
      </w:r>
      <w:r w:rsidR="00192AAB" w:rsidRPr="009E0CDF">
        <w:rPr>
          <w:rFonts w:ascii="Book Antiqua" w:hAnsi="Book Antiqua" w:cstheme="majorBidi"/>
          <w:sz w:val="24"/>
          <w:szCs w:val="24"/>
        </w:rPr>
        <w:t xml:space="preserve">while </w:t>
      </w:r>
      <w:r w:rsidR="009566F9" w:rsidRPr="00C045B5">
        <w:rPr>
          <w:rFonts w:ascii="Book Antiqua" w:hAnsi="Book Antiqua" w:cstheme="majorBidi"/>
          <w:sz w:val="24"/>
          <w:szCs w:val="24"/>
        </w:rPr>
        <w:t xml:space="preserve">others </w:t>
      </w:r>
      <w:r w:rsidR="00FC1E01" w:rsidRPr="00C045B5">
        <w:rPr>
          <w:rFonts w:ascii="Book Antiqua" w:hAnsi="Book Antiqua" w:cstheme="majorBidi"/>
          <w:sz w:val="24"/>
          <w:szCs w:val="24"/>
        </w:rPr>
        <w:t>document none</w:t>
      </w:r>
      <w:r w:rsidR="007C1C3A" w:rsidRPr="009E0CDF">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9E0CDF">
        <w:rPr>
          <w:rFonts w:ascii="Book Antiqua" w:hAnsi="Book Antiqua" w:cstheme="majorBidi"/>
          <w:sz w:val="24"/>
          <w:szCs w:val="24"/>
          <w:rPrChange w:id="481"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482" w:author="FP" w:date="2019-05-15T19:44:00Z">
            <w:rPr>
              <w:rFonts w:ascii="Book Antiqua" w:hAnsi="Book Antiqua" w:cstheme="majorBidi"/>
              <w:sz w:val="24"/>
              <w:szCs w:val="24"/>
            </w:rPr>
          </w:rPrChange>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9E0CDF">
        <w:rPr>
          <w:rFonts w:ascii="Book Antiqua" w:hAnsi="Book Antiqua" w:cstheme="majorBidi"/>
          <w:sz w:val="24"/>
          <w:szCs w:val="24"/>
          <w:rPrChange w:id="483"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484"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485" w:author="FP" w:date="2019-05-15T19:44:00Z">
            <w:rPr>
              <w:rFonts w:ascii="Book Antiqua" w:hAnsi="Book Antiqua" w:cstheme="majorBidi"/>
              <w:sz w:val="24"/>
              <w:szCs w:val="24"/>
            </w:rPr>
          </w:rPrChange>
        </w:rPr>
        <w:fldChar w:fldCharType="end"/>
      </w:r>
      <w:r w:rsidR="007C1C3A" w:rsidRPr="009E0CDF">
        <w:rPr>
          <w:rFonts w:ascii="Book Antiqua" w:hAnsi="Book Antiqua" w:cstheme="majorBidi"/>
          <w:sz w:val="24"/>
          <w:szCs w:val="24"/>
          <w:rPrChange w:id="486" w:author="FP" w:date="2019-05-15T19:44:00Z">
            <w:rPr>
              <w:rFonts w:ascii="Book Antiqua" w:hAnsi="Book Antiqua" w:cstheme="majorBidi"/>
              <w:sz w:val="24"/>
              <w:szCs w:val="24"/>
            </w:rPr>
          </w:rPrChange>
        </w:rPr>
      </w:r>
      <w:r w:rsidR="007C1C3A" w:rsidRPr="009E0CDF">
        <w:rPr>
          <w:rFonts w:ascii="Book Antiqua" w:hAnsi="Book Antiqua" w:cstheme="majorBidi"/>
          <w:sz w:val="24"/>
          <w:szCs w:val="24"/>
          <w:rPrChange w:id="487"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10,11</w:t>
      </w:r>
      <w:r w:rsidR="00FA79E8" w:rsidRPr="00C045B5">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ins w:id="488" w:author="author" w:date="2019-05-15T13:56:00Z">
        <w:r w:rsidR="00FE1E07" w:rsidRPr="009E0CDF">
          <w:rPr>
            <w:rFonts w:ascii="Book Antiqua" w:hAnsi="Book Antiqua" w:cstheme="majorBidi"/>
            <w:sz w:val="24"/>
            <w:szCs w:val="24"/>
          </w:rPr>
          <w:t xml:space="preserve">. </w:t>
        </w:r>
      </w:ins>
      <w:del w:id="489" w:author="author" w:date="2019-05-15T13:56:00Z">
        <w:r w:rsidR="009068A8" w:rsidRPr="009E0CDF" w:rsidDel="00FE1E07">
          <w:rPr>
            <w:rFonts w:ascii="Book Antiqua" w:hAnsi="Book Antiqua" w:cstheme="majorBidi"/>
            <w:sz w:val="24"/>
            <w:szCs w:val="24"/>
          </w:rPr>
          <w:delText>, and</w:delText>
        </w:r>
        <w:r w:rsidR="009566F9" w:rsidRPr="00C045B5" w:rsidDel="00FE1E07">
          <w:rPr>
            <w:rFonts w:ascii="Book Antiqua" w:hAnsi="Book Antiqua" w:cstheme="majorBidi"/>
            <w:sz w:val="24"/>
            <w:szCs w:val="24"/>
          </w:rPr>
          <w:delText xml:space="preserve"> </w:delText>
        </w:r>
        <w:r w:rsidR="00A26622" w:rsidRPr="00C045B5" w:rsidDel="00FE1E07">
          <w:rPr>
            <w:rFonts w:ascii="Book Antiqua" w:hAnsi="Book Antiqua" w:cstheme="majorBidi"/>
            <w:sz w:val="24"/>
            <w:szCs w:val="24"/>
          </w:rPr>
          <w:delText>s</w:delText>
        </w:r>
      </w:del>
      <w:ins w:id="490" w:author="author" w:date="2019-05-15T13:56:00Z">
        <w:r w:rsidR="00FE1E07" w:rsidRPr="00F50EEE">
          <w:rPr>
            <w:rFonts w:ascii="Book Antiqua" w:hAnsi="Book Antiqua" w:cstheme="majorBidi"/>
            <w:sz w:val="24"/>
            <w:szCs w:val="24"/>
          </w:rPr>
          <w:t>S</w:t>
        </w:r>
      </w:ins>
      <w:r w:rsidR="00A26622" w:rsidRPr="00F50EEE">
        <w:rPr>
          <w:rFonts w:ascii="Book Antiqua" w:hAnsi="Book Antiqua" w:cstheme="majorBidi"/>
          <w:sz w:val="24"/>
          <w:szCs w:val="24"/>
        </w:rPr>
        <w:t>ome</w:t>
      </w:r>
      <w:r w:rsidR="00FC1E01" w:rsidRPr="002F5C37">
        <w:rPr>
          <w:rFonts w:ascii="Book Antiqua" w:hAnsi="Book Antiqua" w:cstheme="majorBidi"/>
          <w:sz w:val="24"/>
          <w:szCs w:val="24"/>
        </w:rPr>
        <w:t xml:space="preserve"> others</w:t>
      </w:r>
      <w:r w:rsidR="00A26622" w:rsidRPr="009E0CDF">
        <w:rPr>
          <w:rFonts w:ascii="Book Antiqua" w:hAnsi="Book Antiqua" w:cstheme="majorBidi"/>
          <w:sz w:val="24"/>
          <w:szCs w:val="24"/>
          <w:rPrChange w:id="491" w:author="FP" w:date="2019-05-15T19:44:00Z">
            <w:rPr>
              <w:rFonts w:ascii="Book Antiqua" w:hAnsi="Book Antiqua" w:cstheme="majorBidi"/>
              <w:sz w:val="24"/>
              <w:szCs w:val="24"/>
            </w:rPr>
          </w:rPrChange>
        </w:rPr>
        <w:t xml:space="preserve"> </w:t>
      </w:r>
      <w:r w:rsidR="00FC1E01" w:rsidRPr="009E0CDF">
        <w:rPr>
          <w:rFonts w:ascii="Book Antiqua" w:hAnsi="Book Antiqua" w:cstheme="majorBidi"/>
          <w:sz w:val="24"/>
          <w:szCs w:val="24"/>
          <w:rPrChange w:id="492" w:author="FP" w:date="2019-05-15T19:44:00Z">
            <w:rPr>
              <w:rFonts w:ascii="Book Antiqua" w:hAnsi="Book Antiqua" w:cstheme="majorBidi"/>
              <w:sz w:val="24"/>
              <w:szCs w:val="24"/>
            </w:rPr>
          </w:rPrChange>
        </w:rPr>
        <w:t>report</w:t>
      </w:r>
      <w:r w:rsidR="009566F9" w:rsidRPr="009E0CDF">
        <w:rPr>
          <w:rFonts w:ascii="Book Antiqua" w:hAnsi="Book Antiqua" w:cstheme="majorBidi"/>
          <w:sz w:val="24"/>
          <w:szCs w:val="24"/>
          <w:rPrChange w:id="493" w:author="FP" w:date="2019-05-15T19:44:00Z">
            <w:rPr>
              <w:rFonts w:ascii="Book Antiqua" w:hAnsi="Book Antiqua" w:cstheme="majorBidi"/>
              <w:sz w:val="24"/>
              <w:szCs w:val="24"/>
            </w:rPr>
          </w:rPrChange>
        </w:rPr>
        <w:t xml:space="preserve"> a threshold</w:t>
      </w:r>
      <w:r w:rsidR="00FC1E01" w:rsidRPr="009E0CDF">
        <w:rPr>
          <w:rFonts w:ascii="Book Antiqua" w:hAnsi="Book Antiqua" w:cstheme="majorBidi"/>
          <w:sz w:val="24"/>
          <w:szCs w:val="24"/>
          <w:rPrChange w:id="494" w:author="FP" w:date="2019-05-15T19:44:00Z">
            <w:rPr>
              <w:rFonts w:ascii="Book Antiqua" w:hAnsi="Book Antiqua" w:cstheme="majorBidi"/>
              <w:sz w:val="24"/>
              <w:szCs w:val="24"/>
            </w:rPr>
          </w:rPrChange>
        </w:rPr>
        <w:t xml:space="preserve"> of</w:t>
      </w:r>
      <w:r w:rsidR="009566F9" w:rsidRPr="009E0CDF">
        <w:rPr>
          <w:rFonts w:ascii="Book Antiqua" w:hAnsi="Book Antiqua" w:cstheme="majorBidi"/>
          <w:sz w:val="24"/>
          <w:szCs w:val="24"/>
          <w:rPrChange w:id="495" w:author="FP" w:date="2019-05-15T19:44:00Z">
            <w:rPr>
              <w:rFonts w:ascii="Book Antiqua" w:hAnsi="Book Antiqua" w:cstheme="majorBidi"/>
              <w:sz w:val="24"/>
              <w:szCs w:val="24"/>
            </w:rPr>
          </w:rPrChange>
        </w:rPr>
        <w:t xml:space="preserve"> around two-three serving</w:t>
      </w:r>
      <w:r w:rsidR="00FC1E01" w:rsidRPr="009E0CDF">
        <w:rPr>
          <w:rFonts w:ascii="Book Antiqua" w:hAnsi="Book Antiqua" w:cstheme="majorBidi"/>
          <w:sz w:val="24"/>
          <w:szCs w:val="24"/>
          <w:rPrChange w:id="496" w:author="FP" w:date="2019-05-15T19:44:00Z">
            <w:rPr>
              <w:rFonts w:ascii="Book Antiqua" w:hAnsi="Book Antiqua" w:cstheme="majorBidi"/>
              <w:sz w:val="24"/>
              <w:szCs w:val="24"/>
            </w:rPr>
          </w:rPrChange>
        </w:rPr>
        <w:t>s</w:t>
      </w:r>
      <w:r w:rsidR="009566F9" w:rsidRPr="009E0CDF">
        <w:rPr>
          <w:rFonts w:ascii="Book Antiqua" w:hAnsi="Book Antiqua" w:cstheme="majorBidi"/>
          <w:sz w:val="24"/>
          <w:szCs w:val="24"/>
          <w:rPrChange w:id="497" w:author="FP" w:date="2019-05-15T19:44:00Z">
            <w:rPr>
              <w:rFonts w:ascii="Book Antiqua" w:hAnsi="Book Antiqua" w:cstheme="majorBidi"/>
              <w:sz w:val="24"/>
              <w:szCs w:val="24"/>
            </w:rPr>
          </w:rPrChange>
        </w:rPr>
        <w:t xml:space="preserve">/day of vegetables, after which diabetes risk did not reduce </w:t>
      </w:r>
      <w:r w:rsidR="009566F9" w:rsidRPr="009E0CDF">
        <w:rPr>
          <w:rFonts w:ascii="Book Antiqua" w:hAnsi="Book Antiqua" w:cstheme="majorBidi"/>
          <w:sz w:val="24"/>
          <w:szCs w:val="24"/>
          <w:lang w:bidi="fa-IR"/>
          <w:rPrChange w:id="498" w:author="FP" w:date="2019-05-15T19:44:00Z">
            <w:rPr>
              <w:rFonts w:ascii="Book Antiqua" w:hAnsi="Book Antiqua" w:cstheme="majorBidi"/>
              <w:sz w:val="24"/>
              <w:szCs w:val="24"/>
              <w:lang w:bidi="fa-IR"/>
            </w:rPr>
          </w:rPrChange>
        </w:rPr>
        <w:t>further</w:t>
      </w:r>
      <w:r w:rsidR="007C1C3A" w:rsidRPr="009E0CDF">
        <w:rPr>
          <w:rFonts w:ascii="Book Antiqua" w:hAnsi="Book Antiqua" w:cstheme="majorBidi"/>
          <w:sz w:val="24"/>
          <w:szCs w:val="24"/>
          <w:lang w:bidi="fa-IR"/>
        </w:rPr>
        <w:fldChar w:fldCharType="begin">
          <w:fldData xml:space="preserve">PEVuZE5vdGU+PENpdGU+PEF1dGhvcj5XdTwvQXV0aG9yPjxZZWFyPjIwMTU8L1llYXI+PFJlY051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Y3VsYXIgZGlzZWFzZXMgOiBOTUNEPC9hYmJyLTE+PC9hbHQtcGVyaW9kaWNhbD48cGFnZXM+MTQw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dXJuYWwgb2YgaHlwZXJ0ZW5zaW9uPC9hYmJyLTE+PC9hbHQtcGVyaW9kaWNhbD48cGFnZXM+MjM2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</w:fldData>
        </w:fldChar>
      </w:r>
      <w:r w:rsidR="00EB3AB5" w:rsidRPr="009E0CDF">
        <w:rPr>
          <w:rFonts w:ascii="Book Antiqua" w:hAnsi="Book Antiqua" w:cstheme="majorBidi"/>
          <w:sz w:val="24"/>
          <w:szCs w:val="24"/>
          <w:lang w:bidi="fa-IR"/>
          <w:rPrChange w:id="499" w:author="FP" w:date="2019-05-15T19:44:00Z">
            <w:rPr>
              <w:rFonts w:ascii="Book Antiqua" w:hAnsi="Book Antiqua" w:cstheme="majorBidi"/>
              <w:sz w:val="24"/>
              <w:szCs w:val="24"/>
              <w:lang w:bidi="fa-IR"/>
            </w:rPr>
          </w:rPrChange>
        </w:rPr>
        <w:instrText xml:space="preserve"> ADDIN EN.CITE </w:instrText>
      </w:r>
      <w:r w:rsidR="00EB3AB5" w:rsidRPr="009E0CDF">
        <w:rPr>
          <w:rFonts w:ascii="Book Antiqua" w:hAnsi="Book Antiqua" w:cstheme="majorBidi"/>
          <w:sz w:val="24"/>
          <w:szCs w:val="24"/>
          <w:lang w:bidi="fa-IR"/>
          <w:rPrChange w:id="500" w:author="FP" w:date="2019-05-15T19:44:00Z">
            <w:rPr>
              <w:rFonts w:ascii="Book Antiqua" w:hAnsi="Book Antiqua" w:cstheme="majorBidi"/>
              <w:sz w:val="24"/>
              <w:szCs w:val="24"/>
              <w:lang w:bidi="fa-IR"/>
            </w:rPr>
          </w:rPrChange>
        </w:rPr>
        <w:fldChar w:fldCharType="begin">
          <w:fldData xml:space="preserve">PEVuZE5vdGU+PENpdGU+PEF1dGhvcj5XdTwvQXV0aG9yPjxZZWFyPjIwMTU8L1llYXI+PFJlY051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Y3VsYXIgZGlzZWFzZXMgOiBOTUNEPC9hYmJyLTE+PC9hbHQtcGVyaW9kaWNhbD48cGFnZXM+MTQw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dXJuYWwgb2YgaHlwZXJ0ZW5zaW9uPC9hYmJyLTE+PC9hbHQtcGVyaW9kaWNhbD48cGFnZXM+MjM2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</w:fldData>
        </w:fldChar>
      </w:r>
      <w:r w:rsidR="00EB3AB5" w:rsidRPr="009E0CDF">
        <w:rPr>
          <w:rFonts w:ascii="Book Antiqua" w:hAnsi="Book Antiqua" w:cstheme="majorBidi"/>
          <w:sz w:val="24"/>
          <w:szCs w:val="24"/>
          <w:lang w:bidi="fa-IR"/>
          <w:rPrChange w:id="501" w:author="FP" w:date="2019-05-15T19:44:00Z">
            <w:rPr>
              <w:rFonts w:ascii="Book Antiqua" w:hAnsi="Book Antiqua" w:cstheme="majorBidi"/>
              <w:sz w:val="24"/>
              <w:szCs w:val="24"/>
              <w:lang w:bidi="fa-IR"/>
            </w:rPr>
          </w:rPrChange>
        </w:rPr>
        <w:instrText xml:space="preserve"> ADDIN EN.CITE.DATA </w:instrText>
      </w:r>
      <w:r w:rsidR="00EB3AB5" w:rsidRPr="009E0CDF">
        <w:rPr>
          <w:rFonts w:ascii="Book Antiqua" w:hAnsi="Book Antiqua" w:cstheme="majorBidi"/>
          <w:sz w:val="24"/>
          <w:szCs w:val="24"/>
          <w:lang w:bidi="fa-IR"/>
          <w:rPrChange w:id="502" w:author="FP" w:date="2019-05-15T19:44:00Z">
            <w:rPr>
              <w:rFonts w:ascii="Book Antiqua" w:hAnsi="Book Antiqua" w:cstheme="majorBidi"/>
              <w:sz w:val="24"/>
              <w:szCs w:val="24"/>
              <w:lang w:bidi="fa-IR"/>
            </w:rPr>
          </w:rPrChange>
        </w:rPr>
      </w:r>
      <w:r w:rsidR="00EB3AB5" w:rsidRPr="009E0CDF">
        <w:rPr>
          <w:rFonts w:ascii="Book Antiqua" w:hAnsi="Book Antiqua" w:cstheme="majorBidi"/>
          <w:sz w:val="24"/>
          <w:szCs w:val="24"/>
          <w:lang w:bidi="fa-IR"/>
          <w:rPrChange w:id="503" w:author="FP" w:date="2019-05-15T19:44:00Z">
            <w:rPr>
              <w:rFonts w:ascii="Book Antiqua" w:hAnsi="Book Antiqua" w:cstheme="majorBidi"/>
              <w:sz w:val="24"/>
              <w:szCs w:val="24"/>
              <w:lang w:bidi="fa-IR"/>
            </w:rPr>
          </w:rPrChange>
        </w:rPr>
        <w:fldChar w:fldCharType="end"/>
      </w:r>
      <w:r w:rsidR="007C1C3A" w:rsidRPr="009E0CDF">
        <w:rPr>
          <w:rFonts w:ascii="Book Antiqua" w:hAnsi="Book Antiqua" w:cstheme="majorBidi"/>
          <w:sz w:val="24"/>
          <w:szCs w:val="24"/>
          <w:lang w:bidi="fa-IR"/>
          <w:rPrChange w:id="504" w:author="FP" w:date="2019-05-15T19:44:00Z">
            <w:rPr>
              <w:rFonts w:ascii="Book Antiqua" w:hAnsi="Book Antiqua" w:cstheme="majorBidi"/>
              <w:sz w:val="24"/>
              <w:szCs w:val="24"/>
              <w:lang w:bidi="fa-IR"/>
            </w:rPr>
          </w:rPrChange>
        </w:rPr>
      </w:r>
      <w:r w:rsidR="007C1C3A" w:rsidRPr="009E0CDF">
        <w:rPr>
          <w:rFonts w:ascii="Book Antiqua" w:hAnsi="Book Antiqua" w:cstheme="majorBidi"/>
          <w:sz w:val="24"/>
          <w:szCs w:val="24"/>
          <w:lang w:bidi="fa-IR"/>
          <w:rPrChange w:id="505" w:author="FP" w:date="2019-05-15T19:44:00Z">
            <w:rPr>
              <w:rFonts w:ascii="Book Antiqua" w:hAnsi="Book Antiqua" w:cstheme="majorBidi"/>
              <w:sz w:val="24"/>
              <w:szCs w:val="24"/>
              <w:lang w:bidi="fa-IR"/>
            </w:rPr>
          </w:rPrChange>
        </w:rPr>
        <w:fldChar w:fldCharType="separate"/>
      </w:r>
      <w:r w:rsidR="00FA79E8" w:rsidRPr="009E0CDF">
        <w:rPr>
          <w:rFonts w:ascii="Book Antiqua" w:hAnsi="Book Antiqua" w:cstheme="majorBidi"/>
          <w:sz w:val="24"/>
          <w:szCs w:val="24"/>
          <w:vertAlign w:val="superscript"/>
          <w:lang w:bidi="fa-IR"/>
        </w:rPr>
        <w:t>[</w:t>
      </w:r>
      <w:r w:rsidR="00EB3AB5" w:rsidRPr="00C045B5">
        <w:rPr>
          <w:rFonts w:ascii="Book Antiqua" w:hAnsi="Book Antiqua" w:cstheme="majorBidi"/>
          <w:sz w:val="24"/>
          <w:szCs w:val="24"/>
          <w:vertAlign w:val="superscript"/>
          <w:lang w:bidi="fa-IR"/>
        </w:rPr>
        <w:t>12,13</w:t>
      </w:r>
      <w:r w:rsidR="00FA79E8" w:rsidRPr="00C045B5">
        <w:rPr>
          <w:rFonts w:ascii="Book Antiqua" w:hAnsi="Book Antiqua" w:cstheme="majorBidi"/>
          <w:sz w:val="24"/>
          <w:szCs w:val="24"/>
          <w:vertAlign w:val="superscript"/>
          <w:lang w:bidi="fa-IR"/>
        </w:rPr>
        <w:t>]</w:t>
      </w:r>
      <w:r w:rsidR="007C1C3A" w:rsidRPr="009E0CDF">
        <w:rPr>
          <w:rFonts w:ascii="Book Antiqua" w:hAnsi="Book Antiqua" w:cstheme="majorBidi"/>
          <w:sz w:val="24"/>
          <w:szCs w:val="24"/>
          <w:lang w:bidi="fa-IR"/>
        </w:rPr>
        <w:fldChar w:fldCharType="end"/>
      </w:r>
      <w:r w:rsidR="009566F9" w:rsidRPr="009E0CDF">
        <w:rPr>
          <w:rFonts w:ascii="Book Antiqua" w:hAnsi="Book Antiqua" w:cstheme="majorBidi"/>
          <w:sz w:val="24"/>
          <w:szCs w:val="24"/>
          <w:lang w:bidi="fa-IR"/>
        </w:rPr>
        <w:t>.</w:t>
      </w:r>
      <w:r w:rsidR="00D1751F" w:rsidRPr="009E0CDF">
        <w:rPr>
          <w:rFonts w:ascii="Book Antiqua" w:hAnsi="Book Antiqua" w:cstheme="majorBidi"/>
          <w:sz w:val="24"/>
          <w:szCs w:val="24"/>
          <w:lang w:bidi="fa-IR"/>
        </w:rPr>
        <w:t xml:space="preserve"> This inconsistency of findings m</w:t>
      </w:r>
      <w:r w:rsidR="00353141" w:rsidRPr="00C045B5">
        <w:rPr>
          <w:rFonts w:ascii="Book Antiqua" w:hAnsi="Book Antiqua" w:cstheme="majorBidi"/>
          <w:sz w:val="24"/>
          <w:szCs w:val="24"/>
          <w:lang w:bidi="fa-IR"/>
        </w:rPr>
        <w:t xml:space="preserve">ight probably </w:t>
      </w:r>
      <w:r w:rsidR="00D1751F" w:rsidRPr="00C045B5">
        <w:rPr>
          <w:rFonts w:ascii="Book Antiqua" w:hAnsi="Book Antiqua" w:cstheme="majorBidi"/>
          <w:sz w:val="24"/>
          <w:szCs w:val="24"/>
          <w:lang w:bidi="fa-IR"/>
        </w:rPr>
        <w:t xml:space="preserve">be </w:t>
      </w:r>
      <w:r w:rsidR="009D1477" w:rsidRPr="00F50EEE">
        <w:rPr>
          <w:rFonts w:ascii="Book Antiqua" w:hAnsi="Book Antiqua" w:cstheme="majorBidi"/>
          <w:sz w:val="24"/>
          <w:szCs w:val="24"/>
          <w:lang w:bidi="fa-IR"/>
        </w:rPr>
        <w:t>due to</w:t>
      </w:r>
      <w:r w:rsidR="00D1751F" w:rsidRPr="00F50EEE">
        <w:rPr>
          <w:rFonts w:ascii="Book Antiqua" w:hAnsi="Book Antiqua" w:cstheme="majorBidi"/>
          <w:sz w:val="24"/>
          <w:szCs w:val="24"/>
          <w:lang w:bidi="fa-IR"/>
        </w:rPr>
        <w:t xml:space="preserve"> difference</w:t>
      </w:r>
      <w:r w:rsidR="00FC1E01" w:rsidRPr="002F5C37">
        <w:rPr>
          <w:rFonts w:ascii="Book Antiqua" w:hAnsi="Book Antiqua" w:cstheme="majorBidi"/>
          <w:sz w:val="24"/>
          <w:szCs w:val="24"/>
          <w:lang w:bidi="fa-IR"/>
        </w:rPr>
        <w:t>s</w:t>
      </w:r>
      <w:r w:rsidR="00D1751F" w:rsidRPr="009E0CDF">
        <w:rPr>
          <w:rFonts w:ascii="Book Antiqua" w:hAnsi="Book Antiqua" w:cstheme="majorBidi"/>
          <w:sz w:val="24"/>
          <w:szCs w:val="24"/>
          <w:lang w:bidi="fa-IR"/>
          <w:rPrChange w:id="506" w:author="FP" w:date="2019-05-15T19:44:00Z">
            <w:rPr>
              <w:rFonts w:ascii="Book Antiqua" w:hAnsi="Book Antiqua" w:cstheme="majorBidi"/>
              <w:sz w:val="24"/>
              <w:szCs w:val="24"/>
              <w:lang w:bidi="fa-IR"/>
            </w:rPr>
          </w:rPrChange>
        </w:rPr>
        <w:t xml:space="preserve"> in </w:t>
      </w:r>
      <w:ins w:id="507" w:author="author" w:date="2019-05-15T13:56:00Z">
        <w:r w:rsidR="00FE1E07" w:rsidRPr="009E0CDF">
          <w:rPr>
            <w:rFonts w:ascii="Book Antiqua" w:hAnsi="Book Antiqua" w:cstheme="majorBidi"/>
            <w:sz w:val="24"/>
            <w:szCs w:val="24"/>
            <w:lang w:bidi="fa-IR"/>
            <w:rPrChange w:id="508" w:author="FP" w:date="2019-05-15T19:44:00Z">
              <w:rPr>
                <w:rFonts w:ascii="Book Antiqua" w:hAnsi="Book Antiqua" w:cstheme="majorBidi"/>
                <w:sz w:val="24"/>
                <w:szCs w:val="24"/>
                <w:lang w:bidi="fa-IR"/>
              </w:rPr>
            </w:rPrChange>
          </w:rPr>
          <w:t xml:space="preserve">the </w:t>
        </w:r>
      </w:ins>
      <w:r w:rsidR="00D1751F" w:rsidRPr="009E0CDF">
        <w:rPr>
          <w:rFonts w:ascii="Book Antiqua" w:hAnsi="Book Antiqua" w:cstheme="majorBidi"/>
          <w:sz w:val="24"/>
          <w:szCs w:val="24"/>
          <w:lang w:bidi="fa-IR"/>
          <w:rPrChange w:id="509" w:author="FP" w:date="2019-05-15T19:44:00Z">
            <w:rPr>
              <w:rFonts w:ascii="Book Antiqua" w:hAnsi="Book Antiqua" w:cstheme="majorBidi"/>
              <w:sz w:val="24"/>
              <w:szCs w:val="24"/>
              <w:lang w:bidi="fa-IR"/>
            </w:rPr>
          </w:rPrChange>
        </w:rPr>
        <w:t>amount</w:t>
      </w:r>
      <w:ins w:id="510" w:author="author" w:date="2019-05-15T14:20:00Z">
        <w:r w:rsidR="001E6C69" w:rsidRPr="009E0CDF">
          <w:rPr>
            <w:rFonts w:ascii="Book Antiqua" w:hAnsi="Book Antiqua" w:cstheme="majorBidi"/>
            <w:sz w:val="24"/>
            <w:szCs w:val="24"/>
            <w:lang w:bidi="fa-IR"/>
            <w:rPrChange w:id="511" w:author="FP" w:date="2019-05-15T19:44:00Z">
              <w:rPr>
                <w:rFonts w:ascii="Book Antiqua" w:hAnsi="Book Antiqua" w:cstheme="majorBidi"/>
                <w:sz w:val="24"/>
                <w:szCs w:val="24"/>
                <w:lang w:bidi="fa-IR"/>
              </w:rPr>
            </w:rPrChange>
          </w:rPr>
          <w:t>s</w:t>
        </w:r>
      </w:ins>
      <w:del w:id="512" w:author="author" w:date="2019-05-15T13:56:00Z">
        <w:r w:rsidR="00FC1E01" w:rsidRPr="009E0CDF" w:rsidDel="00FE1E07">
          <w:rPr>
            <w:rFonts w:ascii="Book Antiqua" w:hAnsi="Book Antiqua" w:cstheme="majorBidi"/>
            <w:sz w:val="24"/>
            <w:szCs w:val="24"/>
            <w:lang w:bidi="fa-IR"/>
            <w:rPrChange w:id="513" w:author="FP" w:date="2019-05-15T19:44:00Z">
              <w:rPr>
                <w:rFonts w:ascii="Book Antiqua" w:hAnsi="Book Antiqua" w:cstheme="majorBidi"/>
                <w:sz w:val="24"/>
                <w:szCs w:val="24"/>
                <w:lang w:bidi="fa-IR"/>
              </w:rPr>
            </w:rPrChange>
          </w:rPr>
          <w:delText>s</w:delText>
        </w:r>
      </w:del>
      <w:r w:rsidR="00D1751F" w:rsidRPr="009E0CDF">
        <w:rPr>
          <w:rFonts w:ascii="Book Antiqua" w:hAnsi="Book Antiqua" w:cstheme="majorBidi"/>
          <w:sz w:val="24"/>
          <w:szCs w:val="24"/>
          <w:lang w:bidi="fa-IR"/>
          <w:rPrChange w:id="514" w:author="FP" w:date="2019-05-15T19:44:00Z">
            <w:rPr>
              <w:rFonts w:ascii="Book Antiqua" w:hAnsi="Book Antiqua" w:cstheme="majorBidi"/>
              <w:sz w:val="24"/>
              <w:szCs w:val="24"/>
              <w:lang w:bidi="fa-IR"/>
            </w:rPr>
          </w:rPrChange>
        </w:rPr>
        <w:t xml:space="preserve"> and </w:t>
      </w:r>
      <w:r w:rsidR="00696B93" w:rsidRPr="009E0CDF">
        <w:rPr>
          <w:rFonts w:ascii="Book Antiqua" w:hAnsi="Book Antiqua" w:cstheme="majorBidi"/>
          <w:sz w:val="24"/>
          <w:szCs w:val="24"/>
          <w:lang w:bidi="fa-IR"/>
          <w:rPrChange w:id="515" w:author="FP" w:date="2019-05-15T19:44:00Z">
            <w:rPr>
              <w:rFonts w:ascii="Book Antiqua" w:hAnsi="Book Antiqua" w:cstheme="majorBidi"/>
              <w:sz w:val="24"/>
              <w:szCs w:val="24"/>
              <w:lang w:bidi="fa-IR"/>
            </w:rPr>
          </w:rPrChange>
        </w:rPr>
        <w:t>specific subgroups</w:t>
      </w:r>
      <w:r w:rsidR="00D1751F" w:rsidRPr="009E0CDF">
        <w:rPr>
          <w:rFonts w:ascii="Book Antiqua" w:hAnsi="Book Antiqua" w:cstheme="majorBidi"/>
          <w:sz w:val="24"/>
          <w:szCs w:val="24"/>
          <w:lang w:bidi="fa-IR"/>
          <w:rPrChange w:id="516" w:author="FP" w:date="2019-05-15T19:44:00Z">
            <w:rPr>
              <w:rFonts w:ascii="Book Antiqua" w:hAnsi="Book Antiqua" w:cstheme="majorBidi"/>
              <w:sz w:val="24"/>
              <w:szCs w:val="24"/>
              <w:lang w:bidi="fa-IR"/>
            </w:rPr>
          </w:rPrChange>
        </w:rPr>
        <w:t xml:space="preserve"> of vegetables in different studies.</w:t>
      </w:r>
      <w:r w:rsidR="00D62568" w:rsidRPr="009E0CDF">
        <w:rPr>
          <w:rFonts w:ascii="Book Antiqua" w:hAnsi="Book Antiqua" w:cstheme="majorBidi"/>
          <w:sz w:val="24"/>
          <w:szCs w:val="24"/>
          <w:lang w:bidi="fa-IR"/>
          <w:rPrChange w:id="517" w:author="FP" w:date="2019-05-15T19:44:00Z">
            <w:rPr>
              <w:rFonts w:ascii="Book Antiqua" w:hAnsi="Book Antiqua" w:cstheme="majorBidi"/>
              <w:sz w:val="24"/>
              <w:szCs w:val="24"/>
              <w:lang w:bidi="fa-IR"/>
            </w:rPr>
          </w:rPrChange>
        </w:rPr>
        <w:t xml:space="preserve"> Biological effects of vegetables may vary due to</w:t>
      </w:r>
      <w:r w:rsidR="000C4156" w:rsidRPr="009E0CDF">
        <w:rPr>
          <w:rFonts w:ascii="Book Antiqua" w:hAnsi="Book Antiqua" w:cstheme="majorBidi"/>
          <w:sz w:val="24"/>
          <w:szCs w:val="24"/>
          <w:lang w:bidi="fa-IR"/>
          <w:rPrChange w:id="518" w:author="FP" w:date="2019-05-15T19:44:00Z">
            <w:rPr>
              <w:rFonts w:ascii="Book Antiqua" w:hAnsi="Book Antiqua" w:cstheme="majorBidi"/>
              <w:sz w:val="24"/>
              <w:szCs w:val="24"/>
              <w:lang w:bidi="fa-IR"/>
            </w:rPr>
          </w:rPrChange>
        </w:rPr>
        <w:t xml:space="preserve"> </w:t>
      </w:r>
      <w:r w:rsidR="00D62568" w:rsidRPr="009E0CDF">
        <w:rPr>
          <w:rFonts w:ascii="Book Antiqua" w:hAnsi="Book Antiqua" w:cstheme="majorBidi"/>
          <w:sz w:val="24"/>
          <w:szCs w:val="24"/>
          <w:lang w:bidi="fa-IR"/>
          <w:rPrChange w:id="519" w:author="FP" w:date="2019-05-15T19:44:00Z">
            <w:rPr>
              <w:rFonts w:ascii="Book Antiqua" w:hAnsi="Book Antiqua" w:cstheme="majorBidi"/>
              <w:sz w:val="24"/>
              <w:szCs w:val="24"/>
              <w:lang w:bidi="fa-IR"/>
            </w:rPr>
          </w:rPrChange>
        </w:rPr>
        <w:t>their phytochemical profiles:</w:t>
      </w:r>
      <w:r w:rsidR="00D62568" w:rsidRPr="009E0CDF">
        <w:rPr>
          <w:rFonts w:ascii="Book Antiqua" w:hAnsi="Book Antiqua" w:cstheme="majorBidi"/>
          <w:sz w:val="24"/>
          <w:szCs w:val="24"/>
          <w:rPrChange w:id="520" w:author="FP" w:date="2019-05-15T19:44:00Z">
            <w:rPr>
              <w:rFonts w:ascii="Book Antiqua" w:hAnsi="Book Antiqua" w:cstheme="majorBidi"/>
              <w:sz w:val="24"/>
              <w:szCs w:val="24"/>
            </w:rPr>
          </w:rPrChange>
        </w:rPr>
        <w:t xml:space="preserve"> </w:t>
      </w:r>
      <w:r w:rsidR="004D107E" w:rsidRPr="009E0CDF">
        <w:rPr>
          <w:rFonts w:ascii="Book Antiqua" w:hAnsi="Book Antiqua" w:cstheme="majorBidi"/>
          <w:iCs/>
          <w:sz w:val="24"/>
          <w:szCs w:val="24"/>
          <w:lang w:bidi="fa-IR"/>
          <w:rPrChange w:id="521" w:author="FP" w:date="2019-05-15T19:44:00Z">
            <w:rPr>
              <w:rFonts w:ascii="Book Antiqua" w:hAnsi="Book Antiqua" w:cstheme="majorBidi"/>
              <w:iCs/>
              <w:sz w:val="24"/>
              <w:szCs w:val="24"/>
              <w:lang w:bidi="fa-IR"/>
            </w:rPr>
          </w:rPrChange>
        </w:rPr>
        <w:t>L</w:t>
      </w:r>
      <w:r w:rsidR="00D62568" w:rsidRPr="009E0CDF">
        <w:rPr>
          <w:rFonts w:ascii="Book Antiqua" w:hAnsi="Book Antiqua" w:cstheme="majorBidi"/>
          <w:iCs/>
          <w:sz w:val="24"/>
          <w:szCs w:val="24"/>
          <w:lang w:bidi="fa-IR"/>
          <w:rPrChange w:id="522" w:author="FP" w:date="2019-05-15T19:44:00Z">
            <w:rPr>
              <w:rFonts w:ascii="Book Antiqua" w:hAnsi="Book Antiqua" w:cstheme="majorBidi"/>
              <w:iCs/>
              <w:sz w:val="24"/>
              <w:szCs w:val="24"/>
              <w:lang w:bidi="fa-IR"/>
            </w:rPr>
          </w:rPrChange>
        </w:rPr>
        <w:t>eafy</w:t>
      </w:r>
      <w:r w:rsidR="00D62568" w:rsidRPr="009E0CDF">
        <w:rPr>
          <w:rFonts w:ascii="Book Antiqua" w:hAnsi="Book Antiqua" w:cstheme="majorBidi"/>
          <w:sz w:val="24"/>
          <w:szCs w:val="24"/>
          <w:lang w:bidi="fa-IR"/>
          <w:rPrChange w:id="523" w:author="FP" w:date="2019-05-15T19:44:00Z">
            <w:rPr>
              <w:rFonts w:ascii="Book Antiqua" w:hAnsi="Book Antiqua" w:cstheme="majorBidi"/>
              <w:sz w:val="24"/>
              <w:szCs w:val="24"/>
              <w:lang w:bidi="fa-IR"/>
            </w:rPr>
          </w:rPrChange>
        </w:rPr>
        <w:t xml:space="preserve"> </w:t>
      </w:r>
      <w:r w:rsidR="00D62568" w:rsidRPr="009E0CDF">
        <w:rPr>
          <w:rFonts w:ascii="Book Antiqua" w:hAnsi="Book Antiqua" w:cstheme="majorBidi"/>
          <w:iCs/>
          <w:sz w:val="24"/>
          <w:szCs w:val="24"/>
          <w:lang w:bidi="fa-IR"/>
          <w:rPrChange w:id="524" w:author="FP" w:date="2019-05-15T19:44:00Z">
            <w:rPr>
              <w:rFonts w:ascii="Book Antiqua" w:hAnsi="Book Antiqua" w:cstheme="majorBidi"/>
              <w:iCs/>
              <w:sz w:val="24"/>
              <w:szCs w:val="24"/>
              <w:lang w:bidi="fa-IR"/>
            </w:rPr>
          </w:rPrChange>
        </w:rPr>
        <w:t>vegetables</w:t>
      </w:r>
      <w:r w:rsidR="00D62568" w:rsidRPr="009E0CDF">
        <w:rPr>
          <w:rFonts w:ascii="Book Antiqua" w:hAnsi="Book Antiqua" w:cstheme="majorBidi"/>
          <w:sz w:val="24"/>
          <w:szCs w:val="24"/>
          <w:lang w:bidi="fa-IR"/>
          <w:rPrChange w:id="525" w:author="FP" w:date="2019-05-15T19:44:00Z">
            <w:rPr>
              <w:rFonts w:ascii="Book Antiqua" w:hAnsi="Book Antiqua" w:cstheme="majorBidi"/>
              <w:sz w:val="24"/>
              <w:szCs w:val="24"/>
              <w:lang w:bidi="fa-IR"/>
            </w:rPr>
          </w:rPrChange>
        </w:rPr>
        <w:t xml:space="preserve"> as a source of nitrogen containing compound</w:t>
      </w:r>
      <w:r w:rsidR="00FC1E01" w:rsidRPr="009E0CDF">
        <w:rPr>
          <w:rFonts w:ascii="Book Antiqua" w:hAnsi="Book Antiqua" w:cstheme="majorBidi"/>
          <w:sz w:val="24"/>
          <w:szCs w:val="24"/>
          <w:lang w:bidi="fa-IR"/>
          <w:rPrChange w:id="526" w:author="FP" w:date="2019-05-15T19:44:00Z">
            <w:rPr>
              <w:rFonts w:ascii="Book Antiqua" w:hAnsi="Book Antiqua" w:cstheme="majorBidi"/>
              <w:sz w:val="24"/>
              <w:szCs w:val="24"/>
              <w:lang w:bidi="fa-IR"/>
            </w:rPr>
          </w:rPrChange>
        </w:rPr>
        <w:t>s</w:t>
      </w:r>
      <w:r w:rsidR="009D1477" w:rsidRPr="009E0CDF">
        <w:rPr>
          <w:rFonts w:ascii="Book Antiqua" w:hAnsi="Book Antiqua" w:cstheme="majorBidi"/>
          <w:sz w:val="24"/>
          <w:szCs w:val="24"/>
          <w:lang w:bidi="fa-IR"/>
          <w:rPrChange w:id="527" w:author="FP" w:date="2019-05-15T19:44:00Z">
            <w:rPr>
              <w:rFonts w:ascii="Book Antiqua" w:hAnsi="Book Antiqua" w:cstheme="majorBidi"/>
              <w:sz w:val="24"/>
              <w:szCs w:val="24"/>
              <w:lang w:bidi="fa-IR"/>
            </w:rPr>
          </w:rPrChange>
        </w:rPr>
        <w:t>,</w:t>
      </w:r>
      <w:r w:rsidR="00BA5352" w:rsidRPr="009E0CDF">
        <w:rPr>
          <w:rFonts w:ascii="Book Antiqua" w:hAnsi="Book Antiqua" w:cstheme="majorBidi"/>
          <w:sz w:val="24"/>
          <w:szCs w:val="24"/>
          <w:lang w:bidi="fa-IR"/>
          <w:rPrChange w:id="528" w:author="FP" w:date="2019-05-15T19:44:00Z">
            <w:rPr>
              <w:rFonts w:ascii="Book Antiqua" w:hAnsi="Book Antiqua" w:cstheme="majorBidi"/>
              <w:sz w:val="24"/>
              <w:szCs w:val="24"/>
              <w:lang w:bidi="fa-IR"/>
            </w:rPr>
          </w:rPrChange>
        </w:rPr>
        <w:t xml:space="preserve"> </w:t>
      </w:r>
      <w:r w:rsidR="00296B1B" w:rsidRPr="009E0CDF">
        <w:rPr>
          <w:rFonts w:ascii="Book Antiqua" w:hAnsi="Book Antiqua" w:cstheme="majorBidi"/>
          <w:sz w:val="24"/>
          <w:szCs w:val="24"/>
          <w:lang w:bidi="fa-IR"/>
          <w:rPrChange w:id="529" w:author="FP" w:date="2019-05-15T19:44:00Z">
            <w:rPr>
              <w:rFonts w:ascii="Book Antiqua" w:hAnsi="Book Antiqua" w:cstheme="majorBidi"/>
              <w:sz w:val="24"/>
              <w:szCs w:val="24"/>
              <w:lang w:bidi="fa-IR"/>
            </w:rPr>
          </w:rPrChange>
        </w:rPr>
        <w:t>nitrate,</w:t>
      </w:r>
      <w:r w:rsidR="00D62568" w:rsidRPr="009E0CDF">
        <w:rPr>
          <w:rFonts w:ascii="Book Antiqua" w:hAnsi="Book Antiqua" w:cstheme="majorBidi"/>
          <w:sz w:val="24"/>
          <w:szCs w:val="24"/>
          <w:lang w:bidi="fa-IR"/>
          <w:rPrChange w:id="530" w:author="FP" w:date="2019-05-15T19:44:00Z">
            <w:rPr>
              <w:rFonts w:ascii="Book Antiqua" w:hAnsi="Book Antiqua" w:cstheme="majorBidi"/>
              <w:sz w:val="24"/>
              <w:szCs w:val="24"/>
              <w:lang w:bidi="fa-IR"/>
            </w:rPr>
          </w:rPrChange>
        </w:rPr>
        <w:t xml:space="preserve"> </w:t>
      </w:r>
      <w:r w:rsidR="00296B1B" w:rsidRPr="009E0CDF">
        <w:rPr>
          <w:rFonts w:ascii="Book Antiqua" w:hAnsi="Book Antiqua" w:cstheme="majorBidi"/>
          <w:sz w:val="24"/>
          <w:szCs w:val="24"/>
          <w:lang w:bidi="fa-IR"/>
          <w:rPrChange w:id="531" w:author="FP" w:date="2019-05-15T19:44:00Z">
            <w:rPr>
              <w:rFonts w:ascii="Book Antiqua" w:hAnsi="Book Antiqua" w:cstheme="majorBidi"/>
              <w:sz w:val="24"/>
              <w:szCs w:val="24"/>
              <w:lang w:bidi="fa-IR"/>
            </w:rPr>
          </w:rPrChange>
        </w:rPr>
        <w:t>and c</w:t>
      </w:r>
      <w:r w:rsidR="00D62568" w:rsidRPr="009E0CDF">
        <w:rPr>
          <w:rFonts w:ascii="Book Antiqua" w:hAnsi="Book Antiqua" w:cstheme="majorBidi"/>
          <w:sz w:val="24"/>
          <w:szCs w:val="24"/>
          <w:lang w:bidi="fa-IR"/>
          <w:rPrChange w:id="532" w:author="FP" w:date="2019-05-15T19:44:00Z">
            <w:rPr>
              <w:rFonts w:ascii="Book Antiqua" w:hAnsi="Book Antiqua" w:cstheme="majorBidi"/>
              <w:sz w:val="24"/>
              <w:szCs w:val="24"/>
              <w:lang w:bidi="fa-IR"/>
            </w:rPr>
          </w:rPrChange>
        </w:rPr>
        <w:t xml:space="preserve">arotenoids, </w:t>
      </w:r>
      <w:r w:rsidR="008413FB" w:rsidRPr="009E0CDF">
        <w:rPr>
          <w:rFonts w:ascii="Book Antiqua" w:hAnsi="Book Antiqua" w:cstheme="majorBidi"/>
          <w:sz w:val="24"/>
          <w:szCs w:val="24"/>
          <w:lang w:bidi="fa-IR"/>
          <w:rPrChange w:id="533" w:author="FP" w:date="2019-05-15T19:44:00Z">
            <w:rPr>
              <w:rFonts w:ascii="Book Antiqua" w:hAnsi="Book Antiqua" w:cstheme="majorBidi"/>
              <w:sz w:val="24"/>
              <w:szCs w:val="24"/>
              <w:lang w:bidi="fa-IR"/>
            </w:rPr>
          </w:rPrChange>
        </w:rPr>
        <w:t>l</w:t>
      </w:r>
      <w:r w:rsidR="00D62568" w:rsidRPr="009E0CDF">
        <w:rPr>
          <w:rFonts w:ascii="Book Antiqua" w:hAnsi="Book Antiqua" w:cstheme="majorBidi"/>
          <w:sz w:val="24"/>
          <w:szCs w:val="24"/>
          <w:lang w:bidi="fa-IR"/>
          <w:rPrChange w:id="534" w:author="FP" w:date="2019-05-15T19:44:00Z">
            <w:rPr>
              <w:rFonts w:ascii="Book Antiqua" w:hAnsi="Book Antiqua" w:cstheme="majorBidi"/>
              <w:sz w:val="24"/>
              <w:szCs w:val="24"/>
              <w:lang w:bidi="fa-IR"/>
            </w:rPr>
          </w:rPrChange>
        </w:rPr>
        <w:t xml:space="preserve">utein, </w:t>
      </w:r>
      <w:r w:rsidR="004753B6" w:rsidRPr="009E0CDF">
        <w:rPr>
          <w:rFonts w:ascii="Book Antiqua" w:hAnsi="Book Antiqua" w:cstheme="majorBidi"/>
          <w:sz w:val="24"/>
          <w:szCs w:val="24"/>
          <w:lang w:bidi="fa-IR"/>
          <w:rPrChange w:id="535" w:author="FP" w:date="2019-05-15T19:44:00Z">
            <w:rPr>
              <w:rFonts w:ascii="Book Antiqua" w:hAnsi="Book Antiqua" w:cstheme="majorBidi"/>
              <w:sz w:val="24"/>
              <w:szCs w:val="24"/>
              <w:lang w:bidi="fa-IR"/>
            </w:rPr>
          </w:rPrChange>
        </w:rPr>
        <w:t>p</w:t>
      </w:r>
      <w:r w:rsidR="00D62568" w:rsidRPr="009E0CDF">
        <w:rPr>
          <w:rFonts w:ascii="Book Antiqua" w:hAnsi="Book Antiqua" w:cstheme="majorBidi"/>
          <w:sz w:val="24"/>
          <w:szCs w:val="24"/>
          <w:lang w:bidi="fa-IR"/>
          <w:rPrChange w:id="536" w:author="FP" w:date="2019-05-15T19:44:00Z">
            <w:rPr>
              <w:rFonts w:ascii="Book Antiqua" w:hAnsi="Book Antiqua" w:cstheme="majorBidi"/>
              <w:sz w:val="24"/>
              <w:szCs w:val="24"/>
              <w:lang w:bidi="fa-IR"/>
            </w:rPr>
          </w:rPrChange>
        </w:rPr>
        <w:t>olyphenols</w:t>
      </w:r>
      <w:r w:rsidR="00FC1E01" w:rsidRPr="009E0CDF">
        <w:rPr>
          <w:rFonts w:ascii="Book Antiqua" w:hAnsi="Book Antiqua" w:cstheme="majorBidi"/>
          <w:sz w:val="24"/>
          <w:szCs w:val="24"/>
          <w:lang w:bidi="fa-IR"/>
          <w:rPrChange w:id="537" w:author="FP" w:date="2019-05-15T19:44:00Z">
            <w:rPr>
              <w:rFonts w:ascii="Book Antiqua" w:hAnsi="Book Antiqua" w:cstheme="majorBidi"/>
              <w:sz w:val="24"/>
              <w:szCs w:val="24"/>
              <w:lang w:bidi="fa-IR"/>
            </w:rPr>
          </w:rPrChange>
        </w:rPr>
        <w:t>,</w:t>
      </w:r>
      <w:r w:rsidR="00D62568" w:rsidRPr="009E0CDF">
        <w:rPr>
          <w:rFonts w:ascii="Book Antiqua" w:hAnsi="Book Antiqua" w:cstheme="majorBidi"/>
          <w:sz w:val="24"/>
          <w:szCs w:val="24"/>
          <w:lang w:bidi="fa-IR"/>
          <w:rPrChange w:id="538" w:author="FP" w:date="2019-05-15T19:44:00Z">
            <w:rPr>
              <w:rFonts w:ascii="Book Antiqua" w:hAnsi="Book Antiqua" w:cstheme="majorBidi"/>
              <w:sz w:val="24"/>
              <w:szCs w:val="24"/>
              <w:lang w:bidi="fa-IR"/>
            </w:rPr>
          </w:rPrChange>
        </w:rPr>
        <w:t xml:space="preserve"> </w:t>
      </w:r>
      <w:r w:rsidR="00FF1893" w:rsidRPr="009E0CDF">
        <w:rPr>
          <w:rFonts w:ascii="Book Antiqua" w:hAnsi="Book Antiqua" w:cstheme="majorBidi"/>
          <w:sz w:val="24"/>
          <w:szCs w:val="24"/>
          <w:lang w:bidi="fa-IR"/>
          <w:rPrChange w:id="539" w:author="FP" w:date="2019-05-15T19:44:00Z">
            <w:rPr>
              <w:rFonts w:ascii="Book Antiqua" w:hAnsi="Book Antiqua" w:cstheme="majorBidi"/>
              <w:sz w:val="24"/>
              <w:szCs w:val="24"/>
              <w:lang w:bidi="fa-IR"/>
            </w:rPr>
          </w:rPrChange>
        </w:rPr>
        <w:t>f</w:t>
      </w:r>
      <w:r w:rsidR="00D62568" w:rsidRPr="009E0CDF">
        <w:rPr>
          <w:rFonts w:ascii="Book Antiqua" w:hAnsi="Book Antiqua" w:cstheme="majorBidi"/>
          <w:sz w:val="24"/>
          <w:szCs w:val="24"/>
          <w:lang w:bidi="fa-IR"/>
          <w:rPrChange w:id="540" w:author="FP" w:date="2019-05-15T19:44:00Z">
            <w:rPr>
              <w:rFonts w:ascii="Book Antiqua" w:hAnsi="Book Antiqua" w:cstheme="majorBidi"/>
              <w:sz w:val="24"/>
              <w:szCs w:val="24"/>
              <w:lang w:bidi="fa-IR"/>
            </w:rPr>
          </w:rPrChange>
        </w:rPr>
        <w:t xml:space="preserve">lavonoids, </w:t>
      </w:r>
      <w:r w:rsidR="00FF1893" w:rsidRPr="009E0CDF">
        <w:rPr>
          <w:rFonts w:ascii="Book Antiqua" w:hAnsi="Book Antiqua" w:cstheme="majorBidi"/>
          <w:sz w:val="24"/>
          <w:szCs w:val="24"/>
          <w:lang w:bidi="fa-IR"/>
          <w:rPrChange w:id="541" w:author="FP" w:date="2019-05-15T19:44:00Z">
            <w:rPr>
              <w:rFonts w:ascii="Book Antiqua" w:hAnsi="Book Antiqua" w:cstheme="majorBidi"/>
              <w:sz w:val="24"/>
              <w:szCs w:val="24"/>
              <w:lang w:bidi="fa-IR"/>
            </w:rPr>
          </w:rPrChange>
        </w:rPr>
        <w:t>phenolic</w:t>
      </w:r>
      <w:r w:rsidR="00D62568" w:rsidRPr="009E0CDF">
        <w:rPr>
          <w:rFonts w:ascii="Book Antiqua" w:hAnsi="Book Antiqua" w:cstheme="majorBidi"/>
          <w:sz w:val="24"/>
          <w:szCs w:val="24"/>
          <w:lang w:bidi="fa-IR"/>
          <w:rPrChange w:id="542" w:author="FP" w:date="2019-05-15T19:44:00Z">
            <w:rPr>
              <w:rFonts w:ascii="Book Antiqua" w:hAnsi="Book Antiqua" w:cstheme="majorBidi"/>
              <w:sz w:val="24"/>
              <w:szCs w:val="24"/>
              <w:lang w:bidi="fa-IR"/>
            </w:rPr>
          </w:rPrChange>
        </w:rPr>
        <w:t xml:space="preserve"> acids, </w:t>
      </w:r>
      <w:ins w:id="543" w:author="author" w:date="2019-05-15T13:57:00Z">
        <w:r w:rsidR="00FE1E07" w:rsidRPr="009E0CDF">
          <w:rPr>
            <w:rFonts w:ascii="Book Antiqua" w:hAnsi="Book Antiqua" w:cstheme="majorBidi"/>
            <w:sz w:val="24"/>
            <w:szCs w:val="24"/>
            <w:lang w:bidi="fa-IR"/>
            <w:rPrChange w:id="544" w:author="FP" w:date="2019-05-15T19:44:00Z">
              <w:rPr>
                <w:rFonts w:ascii="Book Antiqua" w:hAnsi="Book Antiqua" w:cstheme="majorBidi"/>
                <w:sz w:val="24"/>
                <w:szCs w:val="24"/>
                <w:lang w:bidi="fa-IR"/>
              </w:rPr>
            </w:rPrChange>
          </w:rPr>
          <w:t xml:space="preserve">and </w:t>
        </w:r>
      </w:ins>
      <w:r w:rsidR="00FF1893" w:rsidRPr="009E0CDF">
        <w:rPr>
          <w:rFonts w:ascii="Book Antiqua" w:hAnsi="Book Antiqua" w:cstheme="majorBidi"/>
          <w:sz w:val="24"/>
          <w:szCs w:val="24"/>
          <w:lang w:bidi="fa-IR"/>
          <w:rPrChange w:id="545" w:author="FP" w:date="2019-05-15T19:44:00Z">
            <w:rPr>
              <w:rFonts w:ascii="Book Antiqua" w:hAnsi="Book Antiqua" w:cstheme="majorBidi"/>
              <w:sz w:val="24"/>
              <w:szCs w:val="24"/>
              <w:lang w:bidi="fa-IR"/>
            </w:rPr>
          </w:rPrChange>
        </w:rPr>
        <w:t>lignans</w:t>
      </w:r>
      <w:r w:rsidR="007C1C3A" w:rsidRPr="009E0CDF">
        <w:rPr>
          <w:rFonts w:ascii="Book Antiqua" w:hAnsi="Book Antiqua" w:cstheme="majorBidi"/>
          <w:sz w:val="24"/>
          <w:szCs w:val="24"/>
          <w:lang w:bidi="fa-IR"/>
        </w:rPr>
        <w:fldChar w:fldCharType="begin">
          <w:fldData xml:space="preserve">PEVuZE5vdGU+PENpdGU+PEF1dGhvcj5Sb2JlcnRzPC9BdXRob3I+PFllYXI+MjAxNjwvWWVhcj48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</w:fldData>
        </w:fldChar>
      </w:r>
      <w:r w:rsidR="00EB3AB5" w:rsidRPr="009E0CDF">
        <w:rPr>
          <w:rFonts w:ascii="Book Antiqua" w:hAnsi="Book Antiqua" w:cstheme="majorBidi"/>
          <w:sz w:val="24"/>
          <w:szCs w:val="24"/>
          <w:lang w:bidi="fa-IR"/>
          <w:rPrChange w:id="546" w:author="FP" w:date="2019-05-15T19:44:00Z">
            <w:rPr>
              <w:rFonts w:ascii="Book Antiqua" w:hAnsi="Book Antiqua" w:cstheme="majorBidi"/>
              <w:sz w:val="24"/>
              <w:szCs w:val="24"/>
              <w:lang w:bidi="fa-IR"/>
            </w:rPr>
          </w:rPrChange>
        </w:rPr>
        <w:instrText xml:space="preserve"> ADDIN EN.CITE </w:instrText>
      </w:r>
      <w:r w:rsidR="00EB3AB5" w:rsidRPr="009E0CDF">
        <w:rPr>
          <w:rFonts w:ascii="Book Antiqua" w:hAnsi="Book Antiqua" w:cstheme="majorBidi"/>
          <w:sz w:val="24"/>
          <w:szCs w:val="24"/>
          <w:lang w:bidi="fa-IR"/>
          <w:rPrChange w:id="547" w:author="FP" w:date="2019-05-15T19:44:00Z">
            <w:rPr>
              <w:rFonts w:ascii="Book Antiqua" w:hAnsi="Book Antiqua" w:cstheme="majorBidi"/>
              <w:sz w:val="24"/>
              <w:szCs w:val="24"/>
              <w:lang w:bidi="fa-IR"/>
            </w:rPr>
          </w:rPrChange>
        </w:rPr>
        <w:fldChar w:fldCharType="begin">
          <w:fldData xml:space="preserve">PEVuZE5vdGU+PENpdGU+PEF1dGhvcj5Sb2JlcnRzPC9BdXRob3I+PFllYXI+MjAxNjwvWWVhcj48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</w:fldData>
        </w:fldChar>
      </w:r>
      <w:r w:rsidR="00EB3AB5" w:rsidRPr="009E0CDF">
        <w:rPr>
          <w:rFonts w:ascii="Book Antiqua" w:hAnsi="Book Antiqua" w:cstheme="majorBidi"/>
          <w:sz w:val="24"/>
          <w:szCs w:val="24"/>
          <w:lang w:bidi="fa-IR"/>
          <w:rPrChange w:id="548" w:author="FP" w:date="2019-05-15T19:44:00Z">
            <w:rPr>
              <w:rFonts w:ascii="Book Antiqua" w:hAnsi="Book Antiqua" w:cstheme="majorBidi"/>
              <w:sz w:val="24"/>
              <w:szCs w:val="24"/>
              <w:lang w:bidi="fa-IR"/>
            </w:rPr>
          </w:rPrChange>
        </w:rPr>
        <w:instrText xml:space="preserve"> ADDIN EN.CITE.DATA </w:instrText>
      </w:r>
      <w:r w:rsidR="00EB3AB5" w:rsidRPr="009E0CDF">
        <w:rPr>
          <w:rFonts w:ascii="Book Antiqua" w:hAnsi="Book Antiqua" w:cstheme="majorBidi"/>
          <w:sz w:val="24"/>
          <w:szCs w:val="24"/>
          <w:lang w:bidi="fa-IR"/>
          <w:rPrChange w:id="549" w:author="FP" w:date="2019-05-15T19:44:00Z">
            <w:rPr>
              <w:rFonts w:ascii="Book Antiqua" w:hAnsi="Book Antiqua" w:cstheme="majorBidi"/>
              <w:sz w:val="24"/>
              <w:szCs w:val="24"/>
              <w:lang w:bidi="fa-IR"/>
            </w:rPr>
          </w:rPrChange>
        </w:rPr>
      </w:r>
      <w:r w:rsidR="00EB3AB5" w:rsidRPr="009E0CDF">
        <w:rPr>
          <w:rFonts w:ascii="Book Antiqua" w:hAnsi="Book Antiqua" w:cstheme="majorBidi"/>
          <w:sz w:val="24"/>
          <w:szCs w:val="24"/>
          <w:lang w:bidi="fa-IR"/>
          <w:rPrChange w:id="550" w:author="FP" w:date="2019-05-15T19:44:00Z">
            <w:rPr>
              <w:rFonts w:ascii="Book Antiqua" w:hAnsi="Book Antiqua" w:cstheme="majorBidi"/>
              <w:sz w:val="24"/>
              <w:szCs w:val="24"/>
              <w:lang w:bidi="fa-IR"/>
            </w:rPr>
          </w:rPrChange>
        </w:rPr>
        <w:fldChar w:fldCharType="end"/>
      </w:r>
      <w:r w:rsidR="007C1C3A" w:rsidRPr="009E0CDF">
        <w:rPr>
          <w:rFonts w:ascii="Book Antiqua" w:hAnsi="Book Antiqua" w:cstheme="majorBidi"/>
          <w:sz w:val="24"/>
          <w:szCs w:val="24"/>
          <w:lang w:bidi="fa-IR"/>
          <w:rPrChange w:id="551" w:author="FP" w:date="2019-05-15T19:44:00Z">
            <w:rPr>
              <w:rFonts w:ascii="Book Antiqua" w:hAnsi="Book Antiqua" w:cstheme="majorBidi"/>
              <w:sz w:val="24"/>
              <w:szCs w:val="24"/>
              <w:lang w:bidi="fa-IR"/>
            </w:rPr>
          </w:rPrChange>
        </w:rPr>
      </w:r>
      <w:r w:rsidR="007C1C3A" w:rsidRPr="009E0CDF">
        <w:rPr>
          <w:rFonts w:ascii="Book Antiqua" w:hAnsi="Book Antiqua" w:cstheme="majorBidi"/>
          <w:sz w:val="24"/>
          <w:szCs w:val="24"/>
          <w:lang w:bidi="fa-IR"/>
          <w:rPrChange w:id="552" w:author="FP" w:date="2019-05-15T19:44:00Z">
            <w:rPr>
              <w:rFonts w:ascii="Book Antiqua" w:hAnsi="Book Antiqua" w:cstheme="majorBidi"/>
              <w:sz w:val="24"/>
              <w:szCs w:val="24"/>
              <w:lang w:bidi="fa-IR"/>
            </w:rPr>
          </w:rPrChange>
        </w:rPr>
        <w:fldChar w:fldCharType="separate"/>
      </w:r>
      <w:r w:rsidR="00FA79E8" w:rsidRPr="009E0CDF">
        <w:rPr>
          <w:rFonts w:ascii="Book Antiqua" w:hAnsi="Book Antiqua" w:cstheme="majorBidi"/>
          <w:sz w:val="24"/>
          <w:szCs w:val="24"/>
          <w:vertAlign w:val="superscript"/>
          <w:lang w:bidi="fa-IR"/>
        </w:rPr>
        <w:t>[</w:t>
      </w:r>
      <w:r w:rsidR="00EB3AB5" w:rsidRPr="00C045B5">
        <w:rPr>
          <w:rFonts w:ascii="Book Antiqua" w:hAnsi="Book Antiqua" w:cstheme="majorBidi"/>
          <w:sz w:val="24"/>
          <w:szCs w:val="24"/>
          <w:vertAlign w:val="superscript"/>
          <w:lang w:bidi="fa-IR"/>
        </w:rPr>
        <w:t>14</w:t>
      </w:r>
      <w:r w:rsidR="00FA79E8" w:rsidRPr="00C045B5">
        <w:rPr>
          <w:rFonts w:ascii="Book Antiqua" w:hAnsi="Book Antiqua" w:cstheme="majorBidi"/>
          <w:sz w:val="24"/>
          <w:szCs w:val="24"/>
          <w:vertAlign w:val="superscript"/>
          <w:lang w:bidi="fa-IR"/>
        </w:rPr>
        <w:t>]</w:t>
      </w:r>
      <w:r w:rsidR="007C1C3A" w:rsidRPr="009E0CDF">
        <w:rPr>
          <w:rFonts w:ascii="Book Antiqua" w:hAnsi="Book Antiqua" w:cstheme="majorBidi"/>
          <w:sz w:val="24"/>
          <w:szCs w:val="24"/>
          <w:lang w:bidi="fa-IR"/>
        </w:rPr>
        <w:fldChar w:fldCharType="end"/>
      </w:r>
      <w:r w:rsidR="00FC1E01" w:rsidRPr="009E0CDF">
        <w:rPr>
          <w:rFonts w:ascii="Book Antiqua" w:hAnsi="Book Antiqua" w:cstheme="majorBidi"/>
          <w:sz w:val="24"/>
          <w:szCs w:val="24"/>
          <w:lang w:bidi="fa-IR"/>
        </w:rPr>
        <w:t xml:space="preserve">; </w:t>
      </w:r>
      <w:r w:rsidR="004D107E" w:rsidRPr="009E0CDF">
        <w:rPr>
          <w:rFonts w:ascii="Book Antiqua" w:hAnsi="Book Antiqua" w:cstheme="majorBidi"/>
          <w:iCs/>
          <w:sz w:val="24"/>
          <w:szCs w:val="24"/>
          <w:lang w:bidi="fa-IR"/>
        </w:rPr>
        <w:t>Cabbage</w:t>
      </w:r>
      <w:r w:rsidR="00D62568" w:rsidRPr="00C045B5">
        <w:rPr>
          <w:rFonts w:ascii="Book Antiqua" w:hAnsi="Book Antiqua" w:cstheme="majorBidi"/>
          <w:sz w:val="24"/>
          <w:szCs w:val="24"/>
          <w:lang w:bidi="fa-IR"/>
        </w:rPr>
        <w:t xml:space="preserve"> as a source of </w:t>
      </w:r>
      <w:r w:rsidR="00F52CBD" w:rsidRPr="009E0CDF">
        <w:rPr>
          <w:rFonts w:ascii="Book Antiqua" w:hAnsi="Book Antiqua" w:cstheme="majorBidi"/>
          <w:sz w:val="24"/>
          <w:szCs w:val="24"/>
          <w:lang w:bidi="fa-IR"/>
          <w:rPrChange w:id="553" w:author="FP" w:date="2019-05-15T19:44:00Z">
            <w:rPr>
              <w:rFonts w:ascii="Book Antiqua" w:hAnsi="Book Antiqua" w:cstheme="majorBidi"/>
              <w:sz w:val="24"/>
              <w:szCs w:val="24"/>
              <w:lang w:bidi="fa-IR"/>
            </w:rPr>
          </w:rPrChange>
        </w:rPr>
        <w:t>p</w:t>
      </w:r>
      <w:r w:rsidR="00D62568" w:rsidRPr="009E0CDF">
        <w:rPr>
          <w:rFonts w:ascii="Book Antiqua" w:hAnsi="Book Antiqua" w:cstheme="majorBidi"/>
          <w:sz w:val="24"/>
          <w:szCs w:val="24"/>
          <w:lang w:bidi="fa-IR"/>
          <w:rPrChange w:id="554" w:author="FP" w:date="2019-05-15T19:44:00Z">
            <w:rPr>
              <w:rFonts w:ascii="Book Antiqua" w:hAnsi="Book Antiqua" w:cstheme="majorBidi"/>
              <w:sz w:val="24"/>
              <w:szCs w:val="24"/>
              <w:lang w:bidi="fa-IR"/>
            </w:rPr>
          </w:rPrChange>
        </w:rPr>
        <w:t>olyphenols</w:t>
      </w:r>
      <w:r w:rsidR="009D1477" w:rsidRPr="009E0CDF">
        <w:rPr>
          <w:rFonts w:ascii="Book Antiqua" w:hAnsi="Book Antiqua" w:cstheme="majorBidi"/>
          <w:sz w:val="24"/>
          <w:szCs w:val="24"/>
          <w:lang w:bidi="fa-IR"/>
          <w:rPrChange w:id="555" w:author="FP" w:date="2019-05-15T19:44:00Z">
            <w:rPr>
              <w:rFonts w:ascii="Book Antiqua" w:hAnsi="Book Antiqua" w:cstheme="majorBidi"/>
              <w:sz w:val="24"/>
              <w:szCs w:val="24"/>
              <w:lang w:bidi="fa-IR"/>
            </w:rPr>
          </w:rPrChange>
        </w:rPr>
        <w:t>,</w:t>
      </w:r>
      <w:r w:rsidR="004D107E" w:rsidRPr="009E0CDF">
        <w:rPr>
          <w:rFonts w:ascii="Book Antiqua" w:hAnsi="Book Antiqua" w:cstheme="majorBidi"/>
          <w:sz w:val="24"/>
          <w:szCs w:val="24"/>
          <w:lang w:bidi="fa-IR"/>
          <w:rPrChange w:id="556" w:author="FP" w:date="2019-05-15T19:44:00Z">
            <w:rPr>
              <w:rFonts w:ascii="Book Antiqua" w:hAnsi="Book Antiqua" w:cstheme="majorBidi"/>
              <w:sz w:val="24"/>
              <w:szCs w:val="24"/>
              <w:lang w:bidi="fa-IR"/>
            </w:rPr>
          </w:rPrChange>
        </w:rPr>
        <w:t xml:space="preserve"> flavonoids, phenolic acids, </w:t>
      </w:r>
      <w:r w:rsidR="009D1477" w:rsidRPr="009E0CDF">
        <w:rPr>
          <w:rFonts w:ascii="Book Antiqua" w:hAnsi="Book Antiqua" w:cstheme="majorBidi"/>
          <w:sz w:val="24"/>
          <w:szCs w:val="24"/>
          <w:lang w:bidi="fa-IR"/>
          <w:rPrChange w:id="557" w:author="FP" w:date="2019-05-15T19:44:00Z">
            <w:rPr>
              <w:rFonts w:ascii="Book Antiqua" w:hAnsi="Book Antiqua" w:cstheme="majorBidi"/>
              <w:sz w:val="24"/>
              <w:szCs w:val="24"/>
              <w:lang w:bidi="fa-IR"/>
            </w:rPr>
          </w:rPrChange>
        </w:rPr>
        <w:t>lignans;</w:t>
      </w:r>
      <w:r w:rsidR="00D62568" w:rsidRPr="009E0CDF">
        <w:rPr>
          <w:rFonts w:ascii="Book Antiqua" w:hAnsi="Book Antiqua" w:cstheme="majorBidi"/>
          <w:sz w:val="24"/>
          <w:szCs w:val="24"/>
          <w:lang w:bidi="fa-IR"/>
          <w:rPrChange w:id="558" w:author="FP" w:date="2019-05-15T19:44:00Z">
            <w:rPr>
              <w:rFonts w:ascii="Book Antiqua" w:hAnsi="Book Antiqua" w:cstheme="majorBidi"/>
              <w:sz w:val="24"/>
              <w:szCs w:val="24"/>
              <w:lang w:bidi="fa-IR"/>
            </w:rPr>
          </w:rPrChange>
        </w:rPr>
        <w:t xml:space="preserve"> </w:t>
      </w:r>
      <w:r w:rsidR="004D107E" w:rsidRPr="009E0CDF">
        <w:rPr>
          <w:rFonts w:ascii="Book Antiqua" w:hAnsi="Book Antiqua" w:cstheme="majorBidi"/>
          <w:iCs/>
          <w:sz w:val="24"/>
          <w:szCs w:val="24"/>
          <w:lang w:bidi="fa-IR"/>
          <w:rPrChange w:id="559" w:author="FP" w:date="2019-05-15T19:44:00Z">
            <w:rPr>
              <w:rFonts w:ascii="Book Antiqua" w:hAnsi="Book Antiqua" w:cstheme="majorBidi"/>
              <w:iCs/>
              <w:sz w:val="24"/>
              <w:szCs w:val="24"/>
              <w:lang w:bidi="fa-IR"/>
            </w:rPr>
          </w:rPrChange>
        </w:rPr>
        <w:t>Allium</w:t>
      </w:r>
      <w:r w:rsidR="00D62568" w:rsidRPr="009E0CDF">
        <w:rPr>
          <w:rFonts w:ascii="Book Antiqua" w:hAnsi="Book Antiqua" w:cstheme="majorBidi"/>
          <w:iCs/>
          <w:sz w:val="24"/>
          <w:szCs w:val="24"/>
          <w:lang w:bidi="fa-IR"/>
          <w:rPrChange w:id="560" w:author="FP" w:date="2019-05-15T19:44:00Z">
            <w:rPr>
              <w:rFonts w:ascii="Book Antiqua" w:hAnsi="Book Antiqua" w:cstheme="majorBidi"/>
              <w:iCs/>
              <w:sz w:val="24"/>
              <w:szCs w:val="24"/>
              <w:lang w:bidi="fa-IR"/>
            </w:rPr>
          </w:rPrChange>
        </w:rPr>
        <w:t xml:space="preserve"> vegetables</w:t>
      </w:r>
      <w:r w:rsidR="00D62568" w:rsidRPr="009E0CDF">
        <w:rPr>
          <w:rFonts w:ascii="Book Antiqua" w:hAnsi="Book Antiqua" w:cstheme="majorBidi"/>
          <w:sz w:val="24"/>
          <w:szCs w:val="24"/>
          <w:lang w:bidi="fa-IR"/>
          <w:rPrChange w:id="561" w:author="FP" w:date="2019-05-15T19:44:00Z">
            <w:rPr>
              <w:rFonts w:ascii="Book Antiqua" w:hAnsi="Book Antiqua" w:cstheme="majorBidi"/>
              <w:sz w:val="24"/>
              <w:szCs w:val="24"/>
              <w:lang w:bidi="fa-IR"/>
            </w:rPr>
          </w:rPrChange>
        </w:rPr>
        <w:t xml:space="preserve"> as source of organosulfur compound</w:t>
      </w:r>
      <w:r w:rsidR="009D1477" w:rsidRPr="009E0CDF">
        <w:rPr>
          <w:rFonts w:ascii="Book Antiqua" w:hAnsi="Book Antiqua" w:cstheme="majorBidi"/>
          <w:sz w:val="24"/>
          <w:szCs w:val="24"/>
          <w:lang w:bidi="fa-IR"/>
          <w:rPrChange w:id="562" w:author="FP" w:date="2019-05-15T19:44:00Z">
            <w:rPr>
              <w:rFonts w:ascii="Book Antiqua" w:hAnsi="Book Antiqua" w:cstheme="majorBidi"/>
              <w:sz w:val="24"/>
              <w:szCs w:val="24"/>
              <w:lang w:bidi="fa-IR"/>
            </w:rPr>
          </w:rPrChange>
        </w:rPr>
        <w:t>, allyl c</w:t>
      </w:r>
      <w:r w:rsidR="00D62568" w:rsidRPr="009E0CDF">
        <w:rPr>
          <w:rFonts w:ascii="Book Antiqua" w:hAnsi="Book Antiqua" w:cstheme="majorBidi"/>
          <w:sz w:val="24"/>
          <w:szCs w:val="24"/>
          <w:lang w:bidi="fa-IR"/>
          <w:rPrChange w:id="563" w:author="FP" w:date="2019-05-15T19:44:00Z">
            <w:rPr>
              <w:rFonts w:ascii="Book Antiqua" w:hAnsi="Book Antiqua" w:cstheme="majorBidi"/>
              <w:sz w:val="24"/>
              <w:szCs w:val="24"/>
              <w:lang w:bidi="fa-IR"/>
            </w:rPr>
          </w:rPrChange>
        </w:rPr>
        <w:t>y</w:t>
      </w:r>
      <w:r w:rsidR="009D1477" w:rsidRPr="009E0CDF">
        <w:rPr>
          <w:rFonts w:ascii="Book Antiqua" w:hAnsi="Book Antiqua" w:cstheme="majorBidi"/>
          <w:sz w:val="24"/>
          <w:szCs w:val="24"/>
          <w:lang w:bidi="fa-IR"/>
          <w:rPrChange w:id="564" w:author="FP" w:date="2019-05-15T19:44:00Z">
            <w:rPr>
              <w:rFonts w:ascii="Book Antiqua" w:hAnsi="Book Antiqua" w:cstheme="majorBidi"/>
              <w:sz w:val="24"/>
              <w:szCs w:val="24"/>
              <w:lang w:bidi="fa-IR"/>
            </w:rPr>
          </w:rPrChange>
        </w:rPr>
        <w:t>steine, alliin, allicin, and allyl d</w:t>
      </w:r>
      <w:r w:rsidR="00D62568" w:rsidRPr="009E0CDF">
        <w:rPr>
          <w:rFonts w:ascii="Book Antiqua" w:hAnsi="Book Antiqua" w:cstheme="majorBidi"/>
          <w:sz w:val="24"/>
          <w:szCs w:val="24"/>
          <w:lang w:bidi="fa-IR"/>
          <w:rPrChange w:id="565" w:author="FP" w:date="2019-05-15T19:44:00Z">
            <w:rPr>
              <w:rFonts w:ascii="Book Antiqua" w:hAnsi="Book Antiqua" w:cstheme="majorBidi"/>
              <w:sz w:val="24"/>
              <w:szCs w:val="24"/>
              <w:lang w:bidi="fa-IR"/>
            </w:rPr>
          </w:rPrChange>
        </w:rPr>
        <w:t xml:space="preserve">isulfide, </w:t>
      </w:r>
      <w:r w:rsidR="00375108" w:rsidRPr="009E0CDF">
        <w:rPr>
          <w:rFonts w:ascii="Book Antiqua" w:hAnsi="Book Antiqua" w:cstheme="majorBidi"/>
          <w:sz w:val="24"/>
          <w:szCs w:val="24"/>
          <w:lang w:bidi="fa-IR"/>
          <w:rPrChange w:id="566" w:author="FP" w:date="2019-05-15T19:44:00Z">
            <w:rPr>
              <w:rFonts w:ascii="Book Antiqua" w:hAnsi="Book Antiqua" w:cstheme="majorBidi"/>
              <w:sz w:val="24"/>
              <w:szCs w:val="24"/>
              <w:lang w:bidi="fa-IR"/>
            </w:rPr>
          </w:rPrChange>
        </w:rPr>
        <w:t>flavonoids</w:t>
      </w:r>
      <w:ins w:id="567" w:author="author" w:date="2019-05-15T13:57:00Z">
        <w:r w:rsidR="00FE1E07" w:rsidRPr="009E0CDF">
          <w:rPr>
            <w:rFonts w:ascii="Book Antiqua" w:hAnsi="Book Antiqua" w:cstheme="majorBidi"/>
            <w:sz w:val="24"/>
            <w:szCs w:val="24"/>
            <w:lang w:bidi="fa-IR"/>
            <w:rPrChange w:id="568" w:author="FP" w:date="2019-05-15T19:44:00Z">
              <w:rPr>
                <w:rFonts w:ascii="Book Antiqua" w:hAnsi="Book Antiqua" w:cstheme="majorBidi"/>
                <w:sz w:val="24"/>
                <w:szCs w:val="24"/>
                <w:lang w:bidi="fa-IR"/>
              </w:rPr>
            </w:rPrChange>
          </w:rPr>
          <w:t>,</w:t>
        </w:r>
      </w:ins>
      <w:r w:rsidR="00375108" w:rsidRPr="009E0CDF">
        <w:rPr>
          <w:rFonts w:ascii="Book Antiqua" w:hAnsi="Book Antiqua" w:cstheme="majorBidi"/>
          <w:sz w:val="24"/>
          <w:szCs w:val="24"/>
          <w:lang w:bidi="fa-IR"/>
          <w:rPrChange w:id="569" w:author="FP" w:date="2019-05-15T19:44:00Z">
            <w:rPr>
              <w:rFonts w:ascii="Book Antiqua" w:hAnsi="Book Antiqua" w:cstheme="majorBidi"/>
              <w:sz w:val="24"/>
              <w:szCs w:val="24"/>
              <w:lang w:bidi="fa-IR"/>
            </w:rPr>
          </w:rPrChange>
        </w:rPr>
        <w:t xml:space="preserve"> </w:t>
      </w:r>
      <w:r w:rsidR="00D62568" w:rsidRPr="009E0CDF">
        <w:rPr>
          <w:rFonts w:ascii="Book Antiqua" w:hAnsi="Book Antiqua" w:cstheme="majorBidi"/>
          <w:sz w:val="24"/>
          <w:szCs w:val="24"/>
          <w:lang w:bidi="fa-IR"/>
          <w:rPrChange w:id="570" w:author="FP" w:date="2019-05-15T19:44:00Z">
            <w:rPr>
              <w:rFonts w:ascii="Book Antiqua" w:hAnsi="Book Antiqua" w:cstheme="majorBidi"/>
              <w:sz w:val="24"/>
              <w:szCs w:val="24"/>
              <w:lang w:bidi="fa-IR"/>
            </w:rPr>
          </w:rPrChange>
        </w:rPr>
        <w:t xml:space="preserve">and </w:t>
      </w:r>
      <w:r w:rsidR="00375108" w:rsidRPr="009E0CDF">
        <w:rPr>
          <w:rFonts w:ascii="Book Antiqua" w:hAnsi="Book Antiqua" w:cstheme="majorBidi"/>
          <w:sz w:val="24"/>
          <w:szCs w:val="24"/>
          <w:lang w:bidi="fa-IR"/>
          <w:rPrChange w:id="571" w:author="FP" w:date="2019-05-15T19:44:00Z">
            <w:rPr>
              <w:rFonts w:ascii="Book Antiqua" w:hAnsi="Book Antiqua" w:cstheme="majorBidi"/>
              <w:sz w:val="24"/>
              <w:szCs w:val="24"/>
              <w:lang w:bidi="fa-IR"/>
            </w:rPr>
          </w:rPrChange>
        </w:rPr>
        <w:lastRenderedPageBreak/>
        <w:t>p</w:t>
      </w:r>
      <w:r w:rsidR="00D62568" w:rsidRPr="009E0CDF">
        <w:rPr>
          <w:rFonts w:ascii="Book Antiqua" w:hAnsi="Book Antiqua" w:cstheme="majorBidi"/>
          <w:sz w:val="24"/>
          <w:szCs w:val="24"/>
          <w:lang w:bidi="fa-IR"/>
          <w:rPrChange w:id="572" w:author="FP" w:date="2019-05-15T19:44:00Z">
            <w:rPr>
              <w:rFonts w:ascii="Book Antiqua" w:hAnsi="Book Antiqua" w:cstheme="majorBidi"/>
              <w:sz w:val="24"/>
              <w:szCs w:val="24"/>
              <w:lang w:bidi="fa-IR"/>
            </w:rPr>
          </w:rPrChange>
        </w:rPr>
        <w:t>henolic compounds</w:t>
      </w:r>
      <w:r w:rsidR="007C1C3A" w:rsidRPr="009E0CDF">
        <w:rPr>
          <w:rFonts w:ascii="Book Antiqua" w:hAnsi="Book Antiqua" w:cstheme="majorBidi"/>
          <w:sz w:val="24"/>
          <w:szCs w:val="24"/>
          <w:lang w:bidi="fa-IR"/>
        </w:rPr>
        <w:fldChar w:fldCharType="begin"/>
      </w:r>
      <w:r w:rsidR="00EB3AB5" w:rsidRPr="009E0CDF">
        <w:rPr>
          <w:rFonts w:ascii="Book Antiqua" w:hAnsi="Book Antiqua" w:cstheme="majorBidi"/>
          <w:sz w:val="24"/>
          <w:szCs w:val="24"/>
          <w:lang w:bidi="fa-IR"/>
          <w:rPrChange w:id="573" w:author="FP" w:date="2019-05-15T19:44:00Z">
            <w:rPr>
              <w:rFonts w:ascii="Book Antiqua" w:hAnsi="Book Antiqua" w:cstheme="majorBidi"/>
              <w:sz w:val="24"/>
              <w:szCs w:val="24"/>
              <w:lang w:bidi="fa-IR"/>
            </w:rPr>
          </w:rPrChange>
        </w:rPr>
        <w:instrText xml:space="preserve"> ADDIN EN.CITE &lt;EndNote&gt;&lt;Cite&gt;&lt;Author&gt;Chung&lt;/Author&gt;&lt;Year&gt;2006&lt;/Year&gt;&lt;RecNum&gt;16&lt;/RecNum&gt;&lt;DisplayText&gt;&lt;style face="superscript"&gt;(15)&lt;/style&gt;&lt;/DisplayText&gt;&lt;record&gt;&lt;rec-number&gt;16&lt;/rec-number&gt;&lt;foreign-keys&gt;&lt;key app="EN" db-id="dvs9dsfv2ftwenet00m5rtx5d2sve2xffetw"&gt;16&lt;/key&gt;&lt;/foreign-keys&gt;&lt;ref-type name="Journal Article"&gt;17&lt;/ref-type&gt;&lt;contributors&gt;&lt;authors&gt;&lt;author&gt;Chung, L. Y.&lt;/author&gt;&lt;/authors&gt;&lt;/contributors&gt;&lt;auth-address&gt;Department of Pharmacy, Faculty of Medicine, University of Malaya, Kuala Lumpur, Malaysia. chungly@hotmail.com&lt;/auth-address&gt;&lt;titles&gt;&lt;title&gt;The antioxidant properties of garlic compounds: allyl cysteine, alliin, allicin, and allyl disulfide&lt;/title&gt;&lt;secondary-title&gt;J Med Food&lt;/secondary-title&gt;&lt;alt-title&gt;Journal of medicinal food&lt;/alt-title&gt;&lt;/titles&gt;&lt;periodical&gt;&lt;full-title&gt;J Med Food&lt;/full-title&gt;&lt;abbr-1&gt;Journal of medicinal food&lt;/abbr-1&gt;&lt;/periodical&gt;&lt;alt-periodical&gt;&lt;full-title&gt;J Med Food&lt;/full-title&gt;&lt;abbr-1&gt;Journal of medicinal food&lt;/abbr-1&gt;&lt;/alt-periodical&gt;&lt;pages&gt;205-13&lt;/pages&gt;&lt;volume&gt;9&lt;/volume&gt;&lt;number&gt;2&lt;/number&gt;&lt;edition&gt;2006/07/11&lt;/edition&gt;&lt;keywords&gt;&lt;keyword&gt;Allyl Compounds&lt;/keyword&gt;&lt;keyword&gt;Antioxidants/ pharmacology&lt;/keyword&gt;&lt;keyword&gt;Cysteine/ analogs &amp;amp; derivatives/pharmacology&lt;/keyword&gt;&lt;keyword&gt;Disulfides/ pharmacology&lt;/keyword&gt;&lt;keyword&gt;Free Radical Scavengers/pharmacology&lt;/keyword&gt;&lt;keyword&gt;Garlic/ chemistry&lt;/keyword&gt;&lt;keyword&gt;Hydrogen Peroxide/metabolism&lt;/keyword&gt;&lt;keyword&gt;Hydroxyl Radical&lt;/keyword&gt;&lt;keyword&gt;Lipid Peroxidation/drug effects&lt;/keyword&gt;&lt;keyword&gt;Sulfinic Acids/ pharmacology&lt;/keyword&gt;&lt;keyword&gt;Superoxides&lt;/keyword&gt;&lt;/keywords&gt;&lt;dates&gt;&lt;year&gt;2006&lt;/year&gt;&lt;pub-dates&gt;&lt;date&gt;Summer&lt;/date&gt;&lt;/pub-dates&gt;&lt;/dates&gt;&lt;isbn&gt;1096-620X (Print)&amp;#xD;1096-620X (Linking)&lt;/isbn&gt;&lt;accession-num&gt;16822206&lt;/accession-num&gt;&lt;urls&gt;&lt;/urls&gt;&lt;electronic-resource-num&gt;10.1089/jmf.2006.9.205&lt;/electronic-resource-num&gt;&lt;remote-database-provider&gt;NLM&lt;/remote-database-provider&gt;&lt;language&gt;eng&lt;/language&gt;&lt;/record&gt;&lt;/Cite&gt;&lt;/EndNote&gt;</w:instrText>
      </w:r>
      <w:r w:rsidR="007C1C3A" w:rsidRPr="009E0CDF">
        <w:rPr>
          <w:rFonts w:ascii="Book Antiqua" w:hAnsi="Book Antiqua" w:cstheme="majorBidi"/>
          <w:sz w:val="24"/>
          <w:szCs w:val="24"/>
          <w:lang w:bidi="fa-IR"/>
          <w:rPrChange w:id="574" w:author="FP" w:date="2019-05-15T19:44:00Z">
            <w:rPr>
              <w:rFonts w:ascii="Book Antiqua" w:hAnsi="Book Antiqua" w:cstheme="majorBidi"/>
              <w:sz w:val="24"/>
              <w:szCs w:val="24"/>
              <w:lang w:bidi="fa-IR"/>
            </w:rPr>
          </w:rPrChange>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15</w:t>
      </w:r>
      <w:r w:rsidR="00FA79E8" w:rsidRPr="009E0CDF">
        <w:rPr>
          <w:rFonts w:ascii="Book Antiqua" w:hAnsi="Book Antiqua" w:cstheme="majorBidi"/>
          <w:sz w:val="24"/>
          <w:szCs w:val="24"/>
          <w:vertAlign w:val="superscript"/>
          <w:lang w:bidi="fa-IR"/>
          <w:rPrChange w:id="575" w:author="FP" w:date="2019-05-15T19:44:00Z">
            <w:rPr>
              <w:rFonts w:ascii="Book Antiqua" w:hAnsi="Book Antiqua" w:cstheme="majorBidi"/>
              <w:sz w:val="24"/>
              <w:szCs w:val="24"/>
              <w:vertAlign w:val="superscript"/>
              <w:lang w:bidi="fa-IR"/>
            </w:rPr>
          </w:rPrChange>
        </w:rPr>
        <w:t>]</w:t>
      </w:r>
      <w:r w:rsidR="007C1C3A" w:rsidRPr="009E0CDF">
        <w:rPr>
          <w:rFonts w:ascii="Book Antiqua" w:hAnsi="Book Antiqua" w:cstheme="majorBidi"/>
          <w:sz w:val="24"/>
          <w:szCs w:val="24"/>
          <w:lang w:bidi="fa-IR"/>
        </w:rPr>
        <w:fldChar w:fldCharType="end"/>
      </w:r>
      <w:ins w:id="576" w:author="author" w:date="2019-05-15T13:57:00Z">
        <w:r w:rsidR="00FE1E07" w:rsidRPr="009E0CDF">
          <w:rPr>
            <w:rFonts w:ascii="Book Antiqua" w:hAnsi="Book Antiqua" w:cstheme="majorBidi"/>
            <w:sz w:val="24"/>
            <w:szCs w:val="24"/>
            <w:lang w:bidi="fa-IR"/>
          </w:rPr>
          <w:t>;</w:t>
        </w:r>
      </w:ins>
      <w:del w:id="577" w:author="author" w:date="2019-05-15T13:57:00Z">
        <w:r w:rsidR="00FC7E91" w:rsidRPr="009E0CDF" w:rsidDel="00FE1E07">
          <w:rPr>
            <w:rFonts w:ascii="Book Antiqua" w:hAnsi="Book Antiqua" w:cstheme="majorBidi"/>
            <w:sz w:val="24"/>
            <w:szCs w:val="24"/>
            <w:lang w:bidi="fa-IR"/>
          </w:rPr>
          <w:delText>,</w:delText>
        </w:r>
      </w:del>
      <w:r w:rsidR="00FC7E91" w:rsidRPr="002F5C37">
        <w:rPr>
          <w:rFonts w:ascii="Book Antiqua" w:hAnsi="Book Antiqua" w:cstheme="majorBidi"/>
          <w:sz w:val="24"/>
          <w:szCs w:val="24"/>
          <w:lang w:bidi="fa-IR"/>
        </w:rPr>
        <w:t xml:space="preserve"> </w:t>
      </w:r>
      <w:r w:rsidR="00BA5352" w:rsidRPr="009E0CDF">
        <w:rPr>
          <w:rFonts w:ascii="Book Antiqua" w:hAnsi="Book Antiqua" w:cstheme="majorBidi"/>
          <w:sz w:val="24"/>
          <w:szCs w:val="24"/>
          <w:lang w:bidi="fa-IR"/>
          <w:rPrChange w:id="578" w:author="FP" w:date="2019-05-15T19:44:00Z">
            <w:rPr>
              <w:rFonts w:ascii="Book Antiqua" w:hAnsi="Book Antiqua" w:cstheme="majorBidi"/>
              <w:sz w:val="24"/>
              <w:szCs w:val="24"/>
              <w:lang w:bidi="fa-IR"/>
            </w:rPr>
          </w:rPrChange>
        </w:rPr>
        <w:t xml:space="preserve">and </w:t>
      </w:r>
      <w:r w:rsidR="009D1477" w:rsidRPr="009E0CDF">
        <w:rPr>
          <w:rFonts w:ascii="Book Antiqua" w:hAnsi="Book Antiqua" w:cstheme="majorBidi"/>
          <w:iCs/>
          <w:sz w:val="24"/>
          <w:szCs w:val="24"/>
          <w:lang w:bidi="fa-IR"/>
          <w:rPrChange w:id="579" w:author="FP" w:date="2019-05-15T19:44:00Z">
            <w:rPr>
              <w:rFonts w:ascii="Book Antiqua" w:hAnsi="Book Antiqua" w:cstheme="majorBidi"/>
              <w:iCs/>
              <w:sz w:val="24"/>
              <w:szCs w:val="24"/>
              <w:lang w:bidi="fa-IR"/>
            </w:rPr>
          </w:rPrChange>
        </w:rPr>
        <w:t>f</w:t>
      </w:r>
      <w:r w:rsidR="00521495" w:rsidRPr="009E0CDF">
        <w:rPr>
          <w:rFonts w:ascii="Book Antiqua" w:hAnsi="Book Antiqua" w:cstheme="majorBidi"/>
          <w:iCs/>
          <w:sz w:val="24"/>
          <w:szCs w:val="24"/>
          <w:lang w:bidi="fa-IR"/>
          <w:rPrChange w:id="580" w:author="FP" w:date="2019-05-15T19:44:00Z">
            <w:rPr>
              <w:rFonts w:ascii="Book Antiqua" w:hAnsi="Book Antiqua" w:cstheme="majorBidi"/>
              <w:iCs/>
              <w:sz w:val="24"/>
              <w:szCs w:val="24"/>
              <w:lang w:bidi="fa-IR"/>
            </w:rPr>
          </w:rPrChange>
        </w:rPr>
        <w:t>ru</w:t>
      </w:r>
      <w:r w:rsidR="00D62568" w:rsidRPr="009E0CDF">
        <w:rPr>
          <w:rFonts w:ascii="Book Antiqua" w:hAnsi="Book Antiqua" w:cstheme="majorBidi"/>
          <w:iCs/>
          <w:sz w:val="24"/>
          <w:szCs w:val="24"/>
          <w:lang w:bidi="fa-IR"/>
          <w:rPrChange w:id="581" w:author="FP" w:date="2019-05-15T19:44:00Z">
            <w:rPr>
              <w:rFonts w:ascii="Book Antiqua" w:hAnsi="Book Antiqua" w:cstheme="majorBidi"/>
              <w:iCs/>
              <w:sz w:val="24"/>
              <w:szCs w:val="24"/>
              <w:lang w:bidi="fa-IR"/>
            </w:rPr>
          </w:rPrChange>
        </w:rPr>
        <w:t>ity vegetables</w:t>
      </w:r>
      <w:r w:rsidR="00D62568" w:rsidRPr="009E0CDF">
        <w:rPr>
          <w:rFonts w:ascii="Book Antiqua" w:hAnsi="Book Antiqua" w:cstheme="majorBidi"/>
          <w:sz w:val="24"/>
          <w:szCs w:val="24"/>
          <w:lang w:bidi="fa-IR"/>
          <w:rPrChange w:id="582" w:author="FP" w:date="2019-05-15T19:44:00Z">
            <w:rPr>
              <w:rFonts w:ascii="Book Antiqua" w:hAnsi="Book Antiqua" w:cstheme="majorBidi"/>
              <w:sz w:val="24"/>
              <w:szCs w:val="24"/>
              <w:lang w:bidi="fa-IR"/>
            </w:rPr>
          </w:rPrChange>
        </w:rPr>
        <w:t xml:space="preserve"> as a source of carotenoids</w:t>
      </w:r>
      <w:r w:rsidR="009D1477" w:rsidRPr="009E0CDF">
        <w:rPr>
          <w:rFonts w:ascii="Book Antiqua" w:hAnsi="Book Antiqua" w:cstheme="majorBidi"/>
          <w:sz w:val="24"/>
          <w:szCs w:val="24"/>
          <w:lang w:bidi="fa-IR"/>
          <w:rPrChange w:id="583" w:author="FP" w:date="2019-05-15T19:44:00Z">
            <w:rPr>
              <w:rFonts w:ascii="Book Antiqua" w:hAnsi="Book Antiqua" w:cstheme="majorBidi"/>
              <w:sz w:val="24"/>
              <w:szCs w:val="24"/>
              <w:lang w:bidi="fa-IR"/>
            </w:rPr>
          </w:rPrChange>
        </w:rPr>
        <w:t>,</w:t>
      </w:r>
      <w:r w:rsidR="00353141" w:rsidRPr="009E0CDF">
        <w:rPr>
          <w:rFonts w:ascii="Book Antiqua" w:hAnsi="Book Antiqua" w:cstheme="majorBidi"/>
          <w:sz w:val="24"/>
          <w:szCs w:val="24"/>
          <w:lang w:bidi="fa-IR"/>
          <w:rPrChange w:id="584" w:author="FP" w:date="2019-05-15T19:44:00Z">
            <w:rPr>
              <w:rFonts w:ascii="Book Antiqua" w:hAnsi="Book Antiqua" w:cstheme="majorBidi"/>
              <w:sz w:val="24"/>
              <w:szCs w:val="24"/>
              <w:lang w:bidi="fa-IR"/>
            </w:rPr>
          </w:rPrChange>
        </w:rPr>
        <w:t xml:space="preserve"> </w:t>
      </w:r>
      <w:r w:rsidR="00D62568" w:rsidRPr="009E0CDF">
        <w:rPr>
          <w:rFonts w:ascii="Book Antiqua" w:hAnsi="Book Antiqua" w:cstheme="majorBidi"/>
          <w:sz w:val="24"/>
          <w:szCs w:val="24"/>
          <w:lang w:bidi="fa-IR"/>
          <w:rPrChange w:id="585" w:author="FP" w:date="2019-05-15T19:44:00Z">
            <w:rPr>
              <w:rFonts w:ascii="Book Antiqua" w:hAnsi="Book Antiqua" w:cstheme="majorBidi"/>
              <w:sz w:val="24"/>
              <w:szCs w:val="24"/>
              <w:lang w:bidi="fa-IR"/>
            </w:rPr>
          </w:rPrChange>
        </w:rPr>
        <w:t>lycopene and pro-vitamin A</w:t>
      </w:r>
      <w:r w:rsidR="00727249" w:rsidRPr="009E0CDF">
        <w:rPr>
          <w:rFonts w:ascii="Book Antiqua" w:hAnsi="Book Antiqua" w:cstheme="majorBidi"/>
          <w:sz w:val="24"/>
          <w:szCs w:val="24"/>
          <w:lang w:bidi="fa-IR"/>
          <w:rPrChange w:id="586" w:author="FP" w:date="2019-05-15T19:44:00Z">
            <w:rPr>
              <w:rFonts w:ascii="Book Antiqua" w:hAnsi="Book Antiqua" w:cstheme="majorBidi"/>
              <w:sz w:val="24"/>
              <w:szCs w:val="24"/>
              <w:lang w:bidi="fa-IR"/>
            </w:rPr>
          </w:rPrChange>
        </w:rPr>
        <w:t>,</w:t>
      </w:r>
      <w:r w:rsidR="00D62568" w:rsidRPr="009E0CDF">
        <w:rPr>
          <w:rFonts w:ascii="Book Antiqua" w:hAnsi="Book Antiqua" w:cstheme="majorBidi"/>
          <w:sz w:val="24"/>
          <w:szCs w:val="24"/>
          <w:lang w:bidi="fa-IR"/>
          <w:rPrChange w:id="587" w:author="FP" w:date="2019-05-15T19:44:00Z">
            <w:rPr>
              <w:rFonts w:ascii="Book Antiqua" w:hAnsi="Book Antiqua" w:cstheme="majorBidi"/>
              <w:sz w:val="24"/>
              <w:szCs w:val="24"/>
              <w:lang w:bidi="fa-IR"/>
            </w:rPr>
          </w:rPrChange>
        </w:rPr>
        <w:t xml:space="preserve"> beta-carotene</w:t>
      </w:r>
      <w:r w:rsidR="007C1C3A" w:rsidRPr="009E0CDF">
        <w:rPr>
          <w:rFonts w:ascii="Book Antiqua" w:hAnsi="Book Antiqua" w:cstheme="majorBidi"/>
          <w:sz w:val="24"/>
          <w:szCs w:val="24"/>
          <w:lang w:bidi="fa-IR"/>
        </w:rPr>
        <w:fldChar w:fldCharType="begin"/>
      </w:r>
      <w:r w:rsidR="00EB3AB5" w:rsidRPr="009E0CDF">
        <w:rPr>
          <w:rFonts w:ascii="Book Antiqua" w:hAnsi="Book Antiqua" w:cstheme="majorBidi"/>
          <w:sz w:val="24"/>
          <w:szCs w:val="24"/>
          <w:lang w:bidi="fa-IR"/>
          <w:rPrChange w:id="588" w:author="FP" w:date="2019-05-15T19:44:00Z">
            <w:rPr>
              <w:rFonts w:ascii="Book Antiqua" w:hAnsi="Book Antiqua" w:cstheme="majorBidi"/>
              <w:sz w:val="24"/>
              <w:szCs w:val="24"/>
              <w:lang w:bidi="fa-IR"/>
            </w:rPr>
          </w:rPrChange>
        </w:rPr>
        <w:instrText xml:space="preserve"> ADDIN EN.CITE &lt;EndNote&gt;&lt;Cite&gt;&lt;Author&gt;Zhang&lt;/Author&gt;&lt;Year&gt;2018&lt;/Year&gt;&lt;RecNum&gt;7&lt;/RecNum&gt;&lt;DisplayText&gt;&lt;style face="superscript"&gt;(7)&lt;/style&gt;&lt;/DisplayText&gt;&lt;record&gt;&lt;rec-number&gt;7&lt;/rec-number&gt;&lt;foreign-keys&gt;&lt;key app="EN" db-id="dvs9dsfv2ftwenet00m5rtx5d2sve2xffetw"&gt;7&lt;/key&gt;&lt;/foreign-keys&gt;&lt;ref-type name="Journal Article"&gt;17&lt;/ref-type&gt;&lt;contributors&gt;&lt;authors&gt;&lt;author&gt;Zhang, Y.&lt;/author&gt;&lt;author&gt;Zhang, D. Z.&lt;/author&gt;&lt;/authors&gt;&lt;/contributors&gt;&lt;auth-address&gt;1Department of Orthopaedics,Xiangya Hospital,Central South University,Changsha,Hunan Province,People&amp;apos;s Republic of China.&amp;#xD;2Center for Teaching and Research of Advanced Mathematics,School of Mathematics and Statistics,Central South University,Changsha 410083,Hunan Province,People&amp;apos;s Republic of China.&lt;/auth-address&gt;&lt;titles&gt;&lt;title&gt;Associations of vegetable and fruit consumption with metabolic syndrome. A meta-analysis of observational studies&lt;/title&gt;&lt;secondary-title&gt;Public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1693-1703&lt;/pages&gt;&lt;volume&gt;21&lt;/volume&gt;&lt;number&gt;9&lt;/number&gt;&lt;edition&gt;2018/03/07&lt;/edition&gt;&lt;dates&gt;&lt;year&gt;2018&lt;/year&gt;&lt;pub-dates&gt;&lt;date&gt;Jun&lt;/date&gt;&lt;/pub-dates&gt;&lt;/dates&gt;&lt;isbn&gt;1475-2727 (Electronic)&amp;#xD;1368-9800 (Linking)&lt;/isbn&gt;&lt;accession-num&gt;29506604&lt;/accession-num&gt;&lt;urls&gt;&lt;/urls&gt;&lt;electronic-resource-num&gt;10.1017/s1368980018000381&lt;/electronic-resource-num&gt;&lt;remote-database-provider&gt;NLM&lt;/remote-database-provider&gt;&lt;language&gt;eng&lt;/language&gt;&lt;/record&gt;&lt;/Cite&gt;&lt;/EndNote&gt;</w:instrText>
      </w:r>
      <w:r w:rsidR="007C1C3A" w:rsidRPr="009E0CDF">
        <w:rPr>
          <w:rFonts w:ascii="Book Antiqua" w:hAnsi="Book Antiqua" w:cstheme="majorBidi"/>
          <w:sz w:val="24"/>
          <w:szCs w:val="24"/>
          <w:lang w:bidi="fa-IR"/>
          <w:rPrChange w:id="589" w:author="FP" w:date="2019-05-15T19:44:00Z">
            <w:rPr>
              <w:rFonts w:ascii="Book Antiqua" w:hAnsi="Book Antiqua" w:cstheme="majorBidi"/>
              <w:sz w:val="24"/>
              <w:szCs w:val="24"/>
              <w:lang w:bidi="fa-IR"/>
            </w:rPr>
          </w:rPrChange>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7</w:t>
      </w:r>
      <w:r w:rsidR="00FA79E8" w:rsidRPr="009E0CDF">
        <w:rPr>
          <w:rFonts w:ascii="Book Antiqua" w:hAnsi="Book Antiqua" w:cstheme="majorBidi"/>
          <w:sz w:val="24"/>
          <w:szCs w:val="24"/>
          <w:vertAlign w:val="superscript"/>
          <w:lang w:bidi="fa-IR"/>
          <w:rPrChange w:id="590" w:author="FP" w:date="2019-05-15T19:44:00Z">
            <w:rPr>
              <w:rFonts w:ascii="Book Antiqua" w:hAnsi="Book Antiqua" w:cstheme="majorBidi"/>
              <w:sz w:val="24"/>
              <w:szCs w:val="24"/>
              <w:vertAlign w:val="superscript"/>
              <w:lang w:bidi="fa-IR"/>
            </w:rPr>
          </w:rPrChange>
        </w:rPr>
        <w:t>]</w:t>
      </w:r>
      <w:r w:rsidR="007C1C3A" w:rsidRPr="009E0CDF">
        <w:rPr>
          <w:rFonts w:ascii="Book Antiqua" w:hAnsi="Book Antiqua" w:cstheme="majorBidi"/>
          <w:sz w:val="24"/>
          <w:szCs w:val="24"/>
          <w:lang w:bidi="fa-IR"/>
        </w:rPr>
        <w:fldChar w:fldCharType="end"/>
      </w:r>
      <w:r w:rsidR="005E446D" w:rsidRPr="009E0CDF">
        <w:rPr>
          <w:rFonts w:ascii="Book Antiqua" w:hAnsi="Book Antiqua" w:cstheme="majorBidi"/>
          <w:sz w:val="24"/>
          <w:szCs w:val="24"/>
          <w:lang w:bidi="fa-IR"/>
        </w:rPr>
        <w:t xml:space="preserve">. </w:t>
      </w:r>
      <w:r w:rsidR="00741C2A" w:rsidRPr="009E0CDF">
        <w:rPr>
          <w:rFonts w:ascii="Book Antiqua" w:hAnsi="Book Antiqua" w:cstheme="majorBidi"/>
          <w:sz w:val="24"/>
          <w:szCs w:val="24"/>
          <w:lang w:bidi="fa-IR"/>
        </w:rPr>
        <w:t xml:space="preserve">In addition, </w:t>
      </w:r>
      <w:r w:rsidR="00FB10C3" w:rsidRPr="002F5C37">
        <w:rPr>
          <w:rFonts w:ascii="Book Antiqua" w:hAnsi="Book Antiqua" w:cstheme="majorBidi"/>
          <w:sz w:val="24"/>
          <w:szCs w:val="24"/>
          <w:lang w:bidi="fa-IR"/>
        </w:rPr>
        <w:t xml:space="preserve">consuming a variety </w:t>
      </w:r>
      <w:r w:rsidR="00EE2CD1" w:rsidRPr="009E0CDF">
        <w:rPr>
          <w:rFonts w:ascii="Book Antiqua" w:hAnsi="Book Antiqua" w:cstheme="majorBidi"/>
          <w:sz w:val="24"/>
          <w:szCs w:val="24"/>
          <w:lang w:bidi="fa-IR"/>
          <w:rPrChange w:id="591" w:author="FP" w:date="2019-05-15T19:44:00Z">
            <w:rPr>
              <w:rFonts w:ascii="Book Antiqua" w:hAnsi="Book Antiqua" w:cstheme="majorBidi"/>
              <w:sz w:val="24"/>
              <w:szCs w:val="24"/>
              <w:lang w:bidi="fa-IR"/>
            </w:rPr>
          </w:rPrChange>
        </w:rPr>
        <w:t>of vegetables</w:t>
      </w:r>
      <w:ins w:id="592" w:author="author" w:date="2019-05-15T13:57:00Z">
        <w:r w:rsidR="00FE1E07" w:rsidRPr="009E0CDF">
          <w:rPr>
            <w:rFonts w:ascii="Book Antiqua" w:hAnsi="Book Antiqua" w:cstheme="majorBidi"/>
            <w:sz w:val="24"/>
            <w:szCs w:val="24"/>
            <w:lang w:bidi="fa-IR"/>
            <w:rPrChange w:id="593" w:author="FP" w:date="2019-05-15T19:44:00Z">
              <w:rPr>
                <w:rFonts w:ascii="Book Antiqua" w:hAnsi="Book Antiqua" w:cstheme="majorBidi"/>
                <w:sz w:val="24"/>
                <w:szCs w:val="24"/>
                <w:lang w:bidi="fa-IR"/>
              </w:rPr>
            </w:rPrChange>
          </w:rPr>
          <w:t>,</w:t>
        </w:r>
      </w:ins>
      <w:r w:rsidR="00EE2CD1" w:rsidRPr="009E0CDF">
        <w:rPr>
          <w:rFonts w:ascii="Book Antiqua" w:hAnsi="Book Antiqua" w:cstheme="majorBidi"/>
          <w:sz w:val="24"/>
          <w:szCs w:val="24"/>
          <w:lang w:bidi="fa-IR"/>
          <w:rPrChange w:id="594" w:author="FP" w:date="2019-05-15T19:44:00Z">
            <w:rPr>
              <w:rFonts w:ascii="Book Antiqua" w:hAnsi="Book Antiqua" w:cstheme="majorBidi"/>
              <w:sz w:val="24"/>
              <w:szCs w:val="24"/>
              <w:lang w:bidi="fa-IR"/>
            </w:rPr>
          </w:rPrChange>
        </w:rPr>
        <w:t xml:space="preserve"> such as </w:t>
      </w:r>
      <w:r w:rsidR="00BA5352" w:rsidRPr="009E0CDF">
        <w:rPr>
          <w:rFonts w:ascii="Book Antiqua" w:hAnsi="Book Antiqua" w:cstheme="majorBidi"/>
          <w:sz w:val="24"/>
          <w:szCs w:val="24"/>
          <w:lang w:bidi="fa-IR"/>
          <w:rPrChange w:id="595" w:author="FP" w:date="2019-05-15T19:44:00Z">
            <w:rPr>
              <w:rFonts w:ascii="Book Antiqua" w:hAnsi="Book Antiqua" w:cstheme="majorBidi"/>
              <w:sz w:val="24"/>
              <w:szCs w:val="24"/>
              <w:lang w:bidi="fa-IR"/>
            </w:rPr>
          </w:rPrChange>
        </w:rPr>
        <w:t xml:space="preserve">green </w:t>
      </w:r>
      <w:r w:rsidR="00EE2CD1" w:rsidRPr="009E0CDF">
        <w:rPr>
          <w:rFonts w:ascii="Book Antiqua" w:hAnsi="Book Antiqua" w:cstheme="majorBidi"/>
          <w:sz w:val="24"/>
          <w:szCs w:val="24"/>
          <w:lang w:bidi="fa-IR"/>
          <w:rPrChange w:id="596" w:author="FP" w:date="2019-05-15T19:44:00Z">
            <w:rPr>
              <w:rFonts w:ascii="Book Antiqua" w:hAnsi="Book Antiqua" w:cstheme="majorBidi"/>
              <w:sz w:val="24"/>
              <w:szCs w:val="24"/>
              <w:lang w:bidi="fa-IR"/>
            </w:rPr>
          </w:rPrChange>
        </w:rPr>
        <w:t>leafy</w:t>
      </w:r>
      <w:r w:rsidR="00741C2A" w:rsidRPr="009E0CDF">
        <w:rPr>
          <w:rFonts w:ascii="Book Antiqua" w:hAnsi="Book Antiqua" w:cstheme="majorBidi"/>
          <w:sz w:val="24"/>
          <w:szCs w:val="24"/>
          <w:lang w:bidi="fa-IR"/>
          <w:rPrChange w:id="597" w:author="FP" w:date="2019-05-15T19:44:00Z">
            <w:rPr>
              <w:rFonts w:ascii="Book Antiqua" w:hAnsi="Book Antiqua" w:cstheme="majorBidi"/>
              <w:sz w:val="24"/>
              <w:szCs w:val="24"/>
              <w:lang w:bidi="fa-IR"/>
            </w:rPr>
          </w:rPrChange>
        </w:rPr>
        <w:t>-</w:t>
      </w:r>
      <w:r w:rsidR="00EE2CD1" w:rsidRPr="009E0CDF">
        <w:rPr>
          <w:rFonts w:ascii="Book Antiqua" w:hAnsi="Book Antiqua" w:cstheme="majorBidi"/>
          <w:sz w:val="24"/>
          <w:szCs w:val="24"/>
          <w:lang w:bidi="fa-IR"/>
          <w:rPrChange w:id="598" w:author="FP" w:date="2019-05-15T19:44:00Z">
            <w:rPr>
              <w:rFonts w:ascii="Book Antiqua" w:hAnsi="Book Antiqua" w:cstheme="majorBidi"/>
              <w:sz w:val="24"/>
              <w:szCs w:val="24"/>
              <w:lang w:bidi="fa-IR"/>
            </w:rPr>
          </w:rPrChange>
        </w:rPr>
        <w:t xml:space="preserve">, </w:t>
      </w:r>
      <w:r w:rsidR="00A87875" w:rsidRPr="009E0CDF">
        <w:rPr>
          <w:rFonts w:ascii="Book Antiqua" w:hAnsi="Book Antiqua" w:cstheme="majorBidi"/>
          <w:sz w:val="24"/>
          <w:szCs w:val="24"/>
          <w:lang w:bidi="fa-IR"/>
          <w:rPrChange w:id="599" w:author="FP" w:date="2019-05-15T19:44:00Z">
            <w:rPr>
              <w:rFonts w:ascii="Book Antiqua" w:hAnsi="Book Antiqua" w:cstheme="majorBidi"/>
              <w:sz w:val="24"/>
              <w:szCs w:val="24"/>
              <w:lang w:bidi="fa-IR"/>
            </w:rPr>
          </w:rPrChange>
        </w:rPr>
        <w:t>allium</w:t>
      </w:r>
      <w:r w:rsidR="00BA5352" w:rsidRPr="009E0CDF">
        <w:rPr>
          <w:rFonts w:ascii="Book Antiqua" w:hAnsi="Book Antiqua" w:cstheme="majorBidi"/>
          <w:sz w:val="24"/>
          <w:szCs w:val="24"/>
          <w:lang w:bidi="fa-IR"/>
          <w:rPrChange w:id="600" w:author="FP" w:date="2019-05-15T19:44:00Z">
            <w:rPr>
              <w:rFonts w:ascii="Book Antiqua" w:hAnsi="Book Antiqua" w:cstheme="majorBidi"/>
              <w:sz w:val="24"/>
              <w:szCs w:val="24"/>
              <w:lang w:bidi="fa-IR"/>
            </w:rPr>
          </w:rPrChange>
        </w:rPr>
        <w:t xml:space="preserve">-, </w:t>
      </w:r>
      <w:r w:rsidR="0005149B" w:rsidRPr="009E0CDF">
        <w:rPr>
          <w:rFonts w:ascii="Book Antiqua" w:hAnsi="Book Antiqua" w:cstheme="majorBidi"/>
          <w:sz w:val="24"/>
          <w:szCs w:val="24"/>
          <w:lang w:bidi="fa-IR"/>
          <w:rPrChange w:id="601" w:author="FP" w:date="2019-05-15T19:44:00Z">
            <w:rPr>
              <w:rFonts w:ascii="Book Antiqua" w:hAnsi="Book Antiqua" w:cstheme="majorBidi"/>
              <w:sz w:val="24"/>
              <w:szCs w:val="24"/>
              <w:lang w:bidi="fa-IR"/>
            </w:rPr>
          </w:rPrChange>
        </w:rPr>
        <w:t>and cruciferous</w:t>
      </w:r>
      <w:r w:rsidR="00FB10C3" w:rsidRPr="009E0CDF">
        <w:rPr>
          <w:rFonts w:ascii="Book Antiqua" w:hAnsi="Book Antiqua" w:cstheme="majorBidi"/>
          <w:sz w:val="24"/>
          <w:szCs w:val="24"/>
          <w:lang w:bidi="fa-IR"/>
          <w:rPrChange w:id="602" w:author="FP" w:date="2019-05-15T19:44:00Z">
            <w:rPr>
              <w:rFonts w:ascii="Book Antiqua" w:hAnsi="Book Antiqua" w:cstheme="majorBidi"/>
              <w:sz w:val="24"/>
              <w:szCs w:val="24"/>
              <w:lang w:bidi="fa-IR"/>
            </w:rPr>
          </w:rPrChange>
        </w:rPr>
        <w:t xml:space="preserve"> </w:t>
      </w:r>
      <w:r w:rsidR="00741C2A" w:rsidRPr="009E0CDF">
        <w:rPr>
          <w:rFonts w:ascii="Book Antiqua" w:hAnsi="Book Antiqua" w:cstheme="majorBidi"/>
          <w:sz w:val="24"/>
          <w:szCs w:val="24"/>
          <w:lang w:bidi="fa-IR"/>
          <w:rPrChange w:id="603" w:author="FP" w:date="2019-05-15T19:44:00Z">
            <w:rPr>
              <w:rFonts w:ascii="Book Antiqua" w:hAnsi="Book Antiqua" w:cstheme="majorBidi"/>
              <w:sz w:val="24"/>
              <w:szCs w:val="24"/>
              <w:lang w:bidi="fa-IR"/>
            </w:rPr>
          </w:rPrChange>
        </w:rPr>
        <w:t>v</w:t>
      </w:r>
      <w:r w:rsidR="00EE2CD1" w:rsidRPr="009E0CDF">
        <w:rPr>
          <w:rFonts w:ascii="Book Antiqua" w:hAnsi="Book Antiqua" w:cstheme="majorBidi"/>
          <w:sz w:val="24"/>
          <w:szCs w:val="24"/>
          <w:lang w:bidi="fa-IR"/>
          <w:rPrChange w:id="604" w:author="FP" w:date="2019-05-15T19:44:00Z">
            <w:rPr>
              <w:rFonts w:ascii="Book Antiqua" w:hAnsi="Book Antiqua" w:cstheme="majorBidi"/>
              <w:sz w:val="24"/>
              <w:szCs w:val="24"/>
              <w:lang w:bidi="fa-IR"/>
            </w:rPr>
          </w:rPrChange>
        </w:rPr>
        <w:t>egetable</w:t>
      </w:r>
      <w:r w:rsidR="00741C2A" w:rsidRPr="009E0CDF">
        <w:rPr>
          <w:rFonts w:ascii="Book Antiqua" w:hAnsi="Book Antiqua" w:cstheme="majorBidi"/>
          <w:sz w:val="24"/>
          <w:szCs w:val="24"/>
          <w:lang w:bidi="fa-IR"/>
          <w:rPrChange w:id="605" w:author="FP" w:date="2019-05-15T19:44:00Z">
            <w:rPr>
              <w:rFonts w:ascii="Book Antiqua" w:hAnsi="Book Antiqua" w:cstheme="majorBidi"/>
              <w:sz w:val="24"/>
              <w:szCs w:val="24"/>
              <w:lang w:bidi="fa-IR"/>
            </w:rPr>
          </w:rPrChange>
        </w:rPr>
        <w:t>s</w:t>
      </w:r>
      <w:ins w:id="606" w:author="author" w:date="2019-05-15T13:57:00Z">
        <w:r w:rsidR="00FE1E07" w:rsidRPr="009E0CDF">
          <w:rPr>
            <w:rFonts w:ascii="Book Antiqua" w:hAnsi="Book Antiqua" w:cstheme="majorBidi"/>
            <w:sz w:val="24"/>
            <w:szCs w:val="24"/>
            <w:lang w:bidi="fa-IR"/>
            <w:rPrChange w:id="607" w:author="FP" w:date="2019-05-15T19:44:00Z">
              <w:rPr>
                <w:rFonts w:ascii="Book Antiqua" w:hAnsi="Book Antiqua" w:cstheme="majorBidi"/>
                <w:sz w:val="24"/>
                <w:szCs w:val="24"/>
                <w:lang w:bidi="fa-IR"/>
              </w:rPr>
            </w:rPrChange>
          </w:rPr>
          <w:t>,</w:t>
        </w:r>
      </w:ins>
      <w:r w:rsidR="00741C2A" w:rsidRPr="009E0CDF">
        <w:rPr>
          <w:rFonts w:ascii="Book Antiqua" w:hAnsi="Book Antiqua" w:cstheme="majorBidi"/>
          <w:sz w:val="24"/>
          <w:szCs w:val="24"/>
          <w:lang w:bidi="fa-IR"/>
          <w:rPrChange w:id="608" w:author="FP" w:date="2019-05-15T19:44:00Z">
            <w:rPr>
              <w:rFonts w:ascii="Book Antiqua" w:hAnsi="Book Antiqua" w:cstheme="majorBidi"/>
              <w:sz w:val="24"/>
              <w:szCs w:val="24"/>
              <w:lang w:bidi="fa-IR"/>
            </w:rPr>
          </w:rPrChange>
        </w:rPr>
        <w:t xml:space="preserve"> </w:t>
      </w:r>
      <w:r w:rsidR="00EE2CD1" w:rsidRPr="009E0CDF">
        <w:rPr>
          <w:rFonts w:ascii="Book Antiqua" w:hAnsi="Book Antiqua" w:cstheme="majorBidi"/>
          <w:sz w:val="24"/>
          <w:szCs w:val="24"/>
          <w:lang w:bidi="fa-IR"/>
          <w:rPrChange w:id="609" w:author="FP" w:date="2019-05-15T19:44:00Z">
            <w:rPr>
              <w:rFonts w:ascii="Book Antiqua" w:hAnsi="Book Antiqua" w:cstheme="majorBidi"/>
              <w:sz w:val="24"/>
              <w:szCs w:val="24"/>
              <w:lang w:bidi="fa-IR"/>
            </w:rPr>
          </w:rPrChange>
        </w:rPr>
        <w:t>has been inco</w:t>
      </w:r>
      <w:r w:rsidR="00611428" w:rsidRPr="009E0CDF">
        <w:rPr>
          <w:rFonts w:ascii="Book Antiqua" w:hAnsi="Book Antiqua" w:cstheme="majorBidi"/>
          <w:sz w:val="24"/>
          <w:szCs w:val="24"/>
          <w:lang w:bidi="fa-IR"/>
          <w:rPrChange w:id="610" w:author="FP" w:date="2019-05-15T19:44:00Z">
            <w:rPr>
              <w:rFonts w:ascii="Book Antiqua" w:hAnsi="Book Antiqua" w:cstheme="majorBidi"/>
              <w:sz w:val="24"/>
              <w:szCs w:val="24"/>
              <w:lang w:bidi="fa-IR"/>
            </w:rPr>
          </w:rPrChange>
        </w:rPr>
        <w:t xml:space="preserve">nsistently associated with </w:t>
      </w:r>
      <w:r w:rsidR="00A268E5" w:rsidRPr="009E0CDF">
        <w:rPr>
          <w:rFonts w:ascii="Book Antiqua" w:hAnsi="Book Antiqua" w:cstheme="majorBidi"/>
          <w:sz w:val="24"/>
          <w:szCs w:val="24"/>
          <w:lang w:bidi="fa-IR"/>
          <w:rPrChange w:id="611" w:author="FP" w:date="2019-05-15T19:44:00Z">
            <w:rPr>
              <w:rFonts w:ascii="Book Antiqua" w:hAnsi="Book Antiqua" w:cstheme="majorBidi"/>
              <w:sz w:val="24"/>
              <w:szCs w:val="24"/>
              <w:lang w:bidi="fa-IR"/>
            </w:rPr>
          </w:rPrChange>
        </w:rPr>
        <w:t>CVD</w:t>
      </w:r>
      <w:r w:rsidR="00611428" w:rsidRPr="009E0CDF">
        <w:rPr>
          <w:rFonts w:ascii="Book Antiqua" w:hAnsi="Book Antiqua" w:cstheme="majorBidi"/>
          <w:sz w:val="24"/>
          <w:szCs w:val="24"/>
          <w:lang w:bidi="fa-IR"/>
          <w:rPrChange w:id="612" w:author="FP" w:date="2019-05-15T19:44:00Z">
            <w:rPr>
              <w:rFonts w:ascii="Book Antiqua" w:hAnsi="Book Antiqua" w:cstheme="majorBidi"/>
              <w:sz w:val="24"/>
              <w:szCs w:val="24"/>
              <w:lang w:bidi="fa-IR"/>
            </w:rPr>
          </w:rPrChange>
        </w:rPr>
        <w:t xml:space="preserve"> risk</w:t>
      </w:r>
      <w:r w:rsidR="007C1C3A" w:rsidRPr="009E0CDF">
        <w:rPr>
          <w:rFonts w:ascii="Book Antiqua" w:hAnsi="Book Antiqua" w:cstheme="majorBidi"/>
          <w:sz w:val="24"/>
          <w:szCs w:val="24"/>
          <w:lang w:bidi="fa-IR"/>
        </w:rPr>
        <w:fldChar w:fldCharType="begin">
          <w:fldData xml:space="preserve">PEVuZE5vdGU+PENpdGU+PEF1dGhvcj5CdWlsLUNvc2lhbGVzPC9BdXRob3I+PFllYXI+MjAxNjwv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MT48L2FsdC1wZXJpb2RpY2FsPjxwYWdlcz41MzQtNDY8L3BhZ2VzPjx2b2x1bWU+MTE2PC92b2x1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cz4zNTMtNjI8L3BhZ2VzPjx2b2x1bWU+MTExPC92b2x1bWU+PG51bWJlcj4yPC9udW1iZXI+PGVk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</w:fldData>
        </w:fldChar>
      </w:r>
      <w:r w:rsidR="00EB3AB5" w:rsidRPr="009E0CDF">
        <w:rPr>
          <w:rFonts w:ascii="Book Antiqua" w:hAnsi="Book Antiqua" w:cstheme="majorBidi"/>
          <w:sz w:val="24"/>
          <w:szCs w:val="24"/>
          <w:lang w:bidi="fa-IR"/>
          <w:rPrChange w:id="613" w:author="FP" w:date="2019-05-15T19:44:00Z">
            <w:rPr>
              <w:rFonts w:ascii="Book Antiqua" w:hAnsi="Book Antiqua" w:cstheme="majorBidi"/>
              <w:sz w:val="24"/>
              <w:szCs w:val="24"/>
              <w:lang w:bidi="fa-IR"/>
            </w:rPr>
          </w:rPrChange>
        </w:rPr>
        <w:instrText xml:space="preserve"> ADDIN EN.CITE </w:instrText>
      </w:r>
      <w:r w:rsidR="00EB3AB5" w:rsidRPr="009E0CDF">
        <w:rPr>
          <w:rFonts w:ascii="Book Antiqua" w:hAnsi="Book Antiqua" w:cstheme="majorBidi"/>
          <w:sz w:val="24"/>
          <w:szCs w:val="24"/>
          <w:lang w:bidi="fa-IR"/>
          <w:rPrChange w:id="614" w:author="FP" w:date="2019-05-15T19:44:00Z">
            <w:rPr>
              <w:rFonts w:ascii="Book Antiqua" w:hAnsi="Book Antiqua" w:cstheme="majorBidi"/>
              <w:sz w:val="24"/>
              <w:szCs w:val="24"/>
              <w:lang w:bidi="fa-IR"/>
            </w:rPr>
          </w:rPrChange>
        </w:rPr>
        <w:fldChar w:fldCharType="begin">
          <w:fldData xml:space="preserve">PEVuZE5vdGU+PENpdGU+PEF1dGhvcj5CdWlsLUNvc2lhbGVzPC9BdXRob3I+PFllYXI+MjAxNjwv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MT48L2FsdC1wZXJpb2RpY2FsPjxwYWdlcz41MzQtNDY8L3BhZ2VzPjx2b2x1bWU+MTE2PC92b2x1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cz4zNTMtNjI8L3BhZ2VzPjx2b2x1bWU+MTExPC92b2x1bWU+PG51bWJlcj4yPC9udW1iZXI+PGVk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</w:fldData>
        </w:fldChar>
      </w:r>
      <w:r w:rsidR="00EB3AB5" w:rsidRPr="009E0CDF">
        <w:rPr>
          <w:rFonts w:ascii="Book Antiqua" w:hAnsi="Book Antiqua" w:cstheme="majorBidi"/>
          <w:sz w:val="24"/>
          <w:szCs w:val="24"/>
          <w:lang w:bidi="fa-IR"/>
          <w:rPrChange w:id="615" w:author="FP" w:date="2019-05-15T19:44:00Z">
            <w:rPr>
              <w:rFonts w:ascii="Book Antiqua" w:hAnsi="Book Antiqua" w:cstheme="majorBidi"/>
              <w:sz w:val="24"/>
              <w:szCs w:val="24"/>
              <w:lang w:bidi="fa-IR"/>
            </w:rPr>
          </w:rPrChange>
        </w:rPr>
        <w:instrText xml:space="preserve"> ADDIN EN.CITE.DATA </w:instrText>
      </w:r>
      <w:r w:rsidR="00EB3AB5" w:rsidRPr="009E0CDF">
        <w:rPr>
          <w:rFonts w:ascii="Book Antiqua" w:hAnsi="Book Antiqua" w:cstheme="majorBidi"/>
          <w:sz w:val="24"/>
          <w:szCs w:val="24"/>
          <w:lang w:bidi="fa-IR"/>
          <w:rPrChange w:id="616" w:author="FP" w:date="2019-05-15T19:44:00Z">
            <w:rPr>
              <w:rFonts w:ascii="Book Antiqua" w:hAnsi="Book Antiqua" w:cstheme="majorBidi"/>
              <w:sz w:val="24"/>
              <w:szCs w:val="24"/>
              <w:lang w:bidi="fa-IR"/>
            </w:rPr>
          </w:rPrChange>
        </w:rPr>
      </w:r>
      <w:r w:rsidR="00EB3AB5" w:rsidRPr="009E0CDF">
        <w:rPr>
          <w:rFonts w:ascii="Book Antiqua" w:hAnsi="Book Antiqua" w:cstheme="majorBidi"/>
          <w:sz w:val="24"/>
          <w:szCs w:val="24"/>
          <w:lang w:bidi="fa-IR"/>
          <w:rPrChange w:id="617" w:author="FP" w:date="2019-05-15T19:44:00Z">
            <w:rPr>
              <w:rFonts w:ascii="Book Antiqua" w:hAnsi="Book Antiqua" w:cstheme="majorBidi"/>
              <w:sz w:val="24"/>
              <w:szCs w:val="24"/>
              <w:lang w:bidi="fa-IR"/>
            </w:rPr>
          </w:rPrChange>
        </w:rPr>
        <w:fldChar w:fldCharType="end"/>
      </w:r>
      <w:r w:rsidR="007C1C3A" w:rsidRPr="009E0CDF">
        <w:rPr>
          <w:rFonts w:ascii="Book Antiqua" w:hAnsi="Book Antiqua" w:cstheme="majorBidi"/>
          <w:sz w:val="24"/>
          <w:szCs w:val="24"/>
          <w:lang w:bidi="fa-IR"/>
          <w:rPrChange w:id="618" w:author="FP" w:date="2019-05-15T19:44:00Z">
            <w:rPr>
              <w:rFonts w:ascii="Book Antiqua" w:hAnsi="Book Antiqua" w:cstheme="majorBidi"/>
              <w:sz w:val="24"/>
              <w:szCs w:val="24"/>
              <w:lang w:bidi="fa-IR"/>
            </w:rPr>
          </w:rPrChange>
        </w:rPr>
      </w:r>
      <w:r w:rsidR="007C1C3A" w:rsidRPr="009E0CDF">
        <w:rPr>
          <w:rFonts w:ascii="Book Antiqua" w:hAnsi="Book Antiqua" w:cstheme="majorBidi"/>
          <w:sz w:val="24"/>
          <w:szCs w:val="24"/>
          <w:lang w:bidi="fa-IR"/>
          <w:rPrChange w:id="619" w:author="FP" w:date="2019-05-15T19:44:00Z">
            <w:rPr>
              <w:rFonts w:ascii="Book Antiqua" w:hAnsi="Book Antiqua" w:cstheme="majorBidi"/>
              <w:sz w:val="24"/>
              <w:szCs w:val="24"/>
              <w:lang w:bidi="fa-IR"/>
            </w:rPr>
          </w:rPrChange>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16-21</w:t>
      </w:r>
      <w:r w:rsidR="00FA79E8" w:rsidRPr="009E0CDF">
        <w:rPr>
          <w:rFonts w:ascii="Book Antiqua" w:hAnsi="Book Antiqua" w:cstheme="majorBidi"/>
          <w:sz w:val="24"/>
          <w:szCs w:val="24"/>
          <w:vertAlign w:val="superscript"/>
          <w:lang w:bidi="fa-IR"/>
          <w:rPrChange w:id="620" w:author="FP" w:date="2019-05-15T19:44:00Z">
            <w:rPr>
              <w:rFonts w:ascii="Book Antiqua" w:hAnsi="Book Antiqua" w:cstheme="majorBidi"/>
              <w:sz w:val="24"/>
              <w:szCs w:val="24"/>
              <w:vertAlign w:val="superscript"/>
              <w:lang w:bidi="fa-IR"/>
            </w:rPr>
          </w:rPrChange>
        </w:rPr>
        <w:t>]</w:t>
      </w:r>
      <w:r w:rsidR="007C1C3A" w:rsidRPr="009E0CDF">
        <w:rPr>
          <w:rFonts w:ascii="Book Antiqua" w:hAnsi="Book Antiqua" w:cstheme="majorBidi"/>
          <w:sz w:val="24"/>
          <w:szCs w:val="24"/>
          <w:lang w:bidi="fa-IR"/>
        </w:rPr>
        <w:fldChar w:fldCharType="end"/>
      </w:r>
      <w:r w:rsidR="009D1477" w:rsidRPr="009E0CDF">
        <w:rPr>
          <w:rFonts w:ascii="Book Antiqua" w:hAnsi="Book Antiqua" w:cstheme="majorBidi"/>
          <w:sz w:val="24"/>
          <w:szCs w:val="24"/>
          <w:lang w:bidi="fa-IR"/>
        </w:rPr>
        <w:t xml:space="preserve"> </w:t>
      </w:r>
      <w:r w:rsidR="002F3B49" w:rsidRPr="009E0CDF">
        <w:rPr>
          <w:rFonts w:ascii="Book Antiqua" w:hAnsi="Book Antiqua" w:cstheme="majorBidi"/>
          <w:sz w:val="24"/>
          <w:szCs w:val="24"/>
          <w:lang w:bidi="fa-IR"/>
        </w:rPr>
        <w:t>a</w:t>
      </w:r>
      <w:r w:rsidR="002F3B49" w:rsidRPr="002F5C37">
        <w:rPr>
          <w:rFonts w:ascii="Book Antiqua" w:hAnsi="Book Antiqua" w:cstheme="majorBidi"/>
          <w:sz w:val="24"/>
          <w:szCs w:val="24"/>
          <w:lang w:bidi="fa-IR"/>
        </w:rPr>
        <w:t xml:space="preserve">nd </w:t>
      </w:r>
      <w:r w:rsidR="00611428" w:rsidRPr="009E0CDF">
        <w:rPr>
          <w:rFonts w:ascii="Book Antiqua" w:hAnsi="Book Antiqua" w:cstheme="majorBidi"/>
          <w:sz w:val="24"/>
          <w:szCs w:val="24"/>
          <w:lang w:bidi="fa-IR"/>
          <w:rPrChange w:id="621" w:author="FP" w:date="2019-05-15T19:44:00Z">
            <w:rPr>
              <w:rFonts w:ascii="Book Antiqua" w:hAnsi="Book Antiqua" w:cstheme="majorBidi"/>
              <w:sz w:val="24"/>
              <w:szCs w:val="24"/>
              <w:lang w:bidi="fa-IR"/>
            </w:rPr>
          </w:rPrChange>
        </w:rPr>
        <w:t xml:space="preserve">type 2 </w:t>
      </w:r>
      <w:r w:rsidR="00741C2A" w:rsidRPr="009E0CDF">
        <w:rPr>
          <w:rFonts w:ascii="Book Antiqua" w:hAnsi="Book Antiqua" w:cstheme="majorBidi"/>
          <w:sz w:val="24"/>
          <w:szCs w:val="24"/>
          <w:lang w:bidi="fa-IR"/>
          <w:rPrChange w:id="622" w:author="FP" w:date="2019-05-15T19:44:00Z">
            <w:rPr>
              <w:rFonts w:ascii="Book Antiqua" w:hAnsi="Book Antiqua" w:cstheme="majorBidi"/>
              <w:sz w:val="24"/>
              <w:szCs w:val="24"/>
              <w:lang w:bidi="fa-IR"/>
            </w:rPr>
          </w:rPrChange>
        </w:rPr>
        <w:t>diabetes</w:t>
      </w:r>
      <w:r w:rsidR="007C1C3A" w:rsidRPr="009E0CDF">
        <w:rPr>
          <w:rFonts w:ascii="Book Antiqua" w:hAnsi="Book Antiqua" w:cstheme="majorBidi"/>
          <w:sz w:val="24"/>
          <w:szCs w:val="24"/>
          <w:lang w:bidi="fa-IR"/>
        </w:rPr>
        <w:fldChar w:fldCharType="begin">
          <w:fldData xml:space="preserve">PEVuZE5vdGU+PENpdGU+PEF1dGhvcj5Db29wZXI8L0F1dGhvcj48WWVhcj4yMDEyPC9ZZWFyPjxS
ZWNOdW0+OTwvUmVjTnVtPjxEaXNwbGF5VGV4dD48c3R5bGUgZmFjZT0ic3VwZXJzY3JpcHQiPig5
LCAxMSwgMjIsIDIzKTwvc3R5bGU+PC9EaXNwbGF5VGV4dD48cmVjb3JkPjxyZWMtbnVtYmVyPjk8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PENpdGU+PEF1dGhvcj5WaWxsZWdhczwvQXV0aG9yPjxZZWFyPjIwMDg8L1llYXI+PFJlY051bT4y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L2FsdC1wZXJpb2RpY2FsPjxwYWdlcz41NzQtODA8L3BhZ2VzPjx2b2x1bWU+MTM4PC92b2x1bWU+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aW9kaWNhbD48cGFnZXM+Mjk5My02PC9wYWdlcz48dm9sdW1lPjI3PC92b2x1bWU+PG51bWJlcj4x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</w:fldData>
        </w:fldChar>
      </w:r>
      <w:r w:rsidR="00EB3AB5" w:rsidRPr="009E0CDF">
        <w:rPr>
          <w:rFonts w:ascii="Book Antiqua" w:hAnsi="Book Antiqua" w:cstheme="majorBidi"/>
          <w:sz w:val="24"/>
          <w:szCs w:val="24"/>
          <w:lang w:bidi="fa-IR"/>
          <w:rPrChange w:id="623" w:author="FP" w:date="2019-05-15T19:44:00Z">
            <w:rPr>
              <w:rFonts w:ascii="Book Antiqua" w:hAnsi="Book Antiqua" w:cstheme="majorBidi"/>
              <w:sz w:val="24"/>
              <w:szCs w:val="24"/>
              <w:lang w:bidi="fa-IR"/>
            </w:rPr>
          </w:rPrChange>
        </w:rPr>
        <w:instrText xml:space="preserve"> ADDIN EN.CITE </w:instrText>
      </w:r>
      <w:r w:rsidR="00EB3AB5" w:rsidRPr="009E0CDF">
        <w:rPr>
          <w:rFonts w:ascii="Book Antiqua" w:hAnsi="Book Antiqua" w:cstheme="majorBidi"/>
          <w:sz w:val="24"/>
          <w:szCs w:val="24"/>
          <w:lang w:bidi="fa-IR"/>
          <w:rPrChange w:id="624" w:author="FP" w:date="2019-05-15T19:44:00Z">
            <w:rPr>
              <w:rFonts w:ascii="Book Antiqua" w:hAnsi="Book Antiqua" w:cstheme="majorBidi"/>
              <w:sz w:val="24"/>
              <w:szCs w:val="24"/>
              <w:lang w:bidi="fa-IR"/>
            </w:rPr>
          </w:rPrChange>
        </w:rPr>
        <w:fldChar w:fldCharType="begin">
          <w:fldData xml:space="preserve">PEVuZE5vdGU+PENpdGU+PEF1dGhvcj5Db29wZXI8L0F1dGhvcj48WWVhcj4yMDEyPC9ZZWFyPjxS
ZWNOdW0+OTwvUmVjTnVtPjxEaXNwbGF5VGV4dD48c3R5bGUgZmFjZT0ic3VwZXJzY3JpcHQiPig5
LCAxMSwgMjIsIDIzKTwvc3R5bGU+PC9EaXNwbGF5VGV4dD48cmVjb3JkPjxyZWMtbnVtYmVyPjk8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PENpdGU+PEF1dGhvcj5WaWxsZWdhczwvQXV0aG9yPjxZZWFyPjIwMDg8L1llYXI+PFJlY051bT4y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L2FsdC1wZXJpb2RpY2FsPjxwYWdlcz41NzQtODA8L3BhZ2VzPjx2b2x1bWU+MTM4PC92b2x1bWU+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aW9kaWNhbD48cGFnZXM+Mjk5My02PC9wYWdlcz48dm9sdW1lPjI3PC92b2x1bWU+PG51bWJlcj4x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</w:fldData>
        </w:fldChar>
      </w:r>
      <w:r w:rsidR="00EB3AB5" w:rsidRPr="009E0CDF">
        <w:rPr>
          <w:rFonts w:ascii="Book Antiqua" w:hAnsi="Book Antiqua" w:cstheme="majorBidi"/>
          <w:sz w:val="24"/>
          <w:szCs w:val="24"/>
          <w:lang w:bidi="fa-IR"/>
          <w:rPrChange w:id="625" w:author="FP" w:date="2019-05-15T19:44:00Z">
            <w:rPr>
              <w:rFonts w:ascii="Book Antiqua" w:hAnsi="Book Antiqua" w:cstheme="majorBidi"/>
              <w:sz w:val="24"/>
              <w:szCs w:val="24"/>
              <w:lang w:bidi="fa-IR"/>
            </w:rPr>
          </w:rPrChange>
        </w:rPr>
        <w:instrText xml:space="preserve"> ADDIN EN.CITE.DATA </w:instrText>
      </w:r>
      <w:r w:rsidR="00EB3AB5" w:rsidRPr="009E0CDF">
        <w:rPr>
          <w:rFonts w:ascii="Book Antiqua" w:hAnsi="Book Antiqua" w:cstheme="majorBidi"/>
          <w:sz w:val="24"/>
          <w:szCs w:val="24"/>
          <w:lang w:bidi="fa-IR"/>
          <w:rPrChange w:id="626" w:author="FP" w:date="2019-05-15T19:44:00Z">
            <w:rPr>
              <w:rFonts w:ascii="Book Antiqua" w:hAnsi="Book Antiqua" w:cstheme="majorBidi"/>
              <w:sz w:val="24"/>
              <w:szCs w:val="24"/>
              <w:lang w:bidi="fa-IR"/>
            </w:rPr>
          </w:rPrChange>
        </w:rPr>
      </w:r>
      <w:r w:rsidR="00EB3AB5" w:rsidRPr="009E0CDF">
        <w:rPr>
          <w:rFonts w:ascii="Book Antiqua" w:hAnsi="Book Antiqua" w:cstheme="majorBidi"/>
          <w:sz w:val="24"/>
          <w:szCs w:val="24"/>
          <w:lang w:bidi="fa-IR"/>
          <w:rPrChange w:id="627" w:author="FP" w:date="2019-05-15T19:44:00Z">
            <w:rPr>
              <w:rFonts w:ascii="Book Antiqua" w:hAnsi="Book Antiqua" w:cstheme="majorBidi"/>
              <w:sz w:val="24"/>
              <w:szCs w:val="24"/>
              <w:lang w:bidi="fa-IR"/>
            </w:rPr>
          </w:rPrChange>
        </w:rPr>
        <w:fldChar w:fldCharType="end"/>
      </w:r>
      <w:r w:rsidR="007C1C3A" w:rsidRPr="009E0CDF">
        <w:rPr>
          <w:rFonts w:ascii="Book Antiqua" w:hAnsi="Book Antiqua" w:cstheme="majorBidi"/>
          <w:sz w:val="24"/>
          <w:szCs w:val="24"/>
          <w:lang w:bidi="fa-IR"/>
          <w:rPrChange w:id="628" w:author="FP" w:date="2019-05-15T19:44:00Z">
            <w:rPr>
              <w:rFonts w:ascii="Book Antiqua" w:hAnsi="Book Antiqua" w:cstheme="majorBidi"/>
              <w:sz w:val="24"/>
              <w:szCs w:val="24"/>
              <w:lang w:bidi="fa-IR"/>
            </w:rPr>
          </w:rPrChange>
        </w:rPr>
      </w:r>
      <w:r w:rsidR="007C1C3A" w:rsidRPr="009E0CDF">
        <w:rPr>
          <w:rFonts w:ascii="Book Antiqua" w:hAnsi="Book Antiqua" w:cstheme="majorBidi"/>
          <w:sz w:val="24"/>
          <w:szCs w:val="24"/>
          <w:lang w:bidi="fa-IR"/>
          <w:rPrChange w:id="629" w:author="FP" w:date="2019-05-15T19:44:00Z">
            <w:rPr>
              <w:rFonts w:ascii="Book Antiqua" w:hAnsi="Book Antiqua" w:cstheme="majorBidi"/>
              <w:sz w:val="24"/>
              <w:szCs w:val="24"/>
              <w:lang w:bidi="fa-IR"/>
            </w:rPr>
          </w:rPrChange>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9,11,22,23</w:t>
      </w:r>
      <w:r w:rsidR="00FA79E8" w:rsidRPr="009E0CDF">
        <w:rPr>
          <w:rFonts w:ascii="Book Antiqua" w:hAnsi="Book Antiqua" w:cstheme="majorBidi"/>
          <w:sz w:val="24"/>
          <w:szCs w:val="24"/>
          <w:vertAlign w:val="superscript"/>
          <w:lang w:bidi="fa-IR"/>
          <w:rPrChange w:id="630" w:author="FP" w:date="2019-05-15T19:44:00Z">
            <w:rPr>
              <w:rFonts w:ascii="Book Antiqua" w:hAnsi="Book Antiqua" w:cstheme="majorBidi"/>
              <w:sz w:val="24"/>
              <w:szCs w:val="24"/>
              <w:vertAlign w:val="superscript"/>
              <w:lang w:bidi="fa-IR"/>
            </w:rPr>
          </w:rPrChange>
        </w:rPr>
        <w:t>]</w:t>
      </w:r>
      <w:r w:rsidR="007C1C3A" w:rsidRPr="009E0CDF">
        <w:rPr>
          <w:rFonts w:ascii="Book Antiqua" w:hAnsi="Book Antiqua" w:cstheme="majorBidi"/>
          <w:sz w:val="24"/>
          <w:szCs w:val="24"/>
          <w:lang w:bidi="fa-IR"/>
        </w:rPr>
        <w:fldChar w:fldCharType="end"/>
      </w:r>
      <w:r w:rsidR="00961618" w:rsidRPr="009E0CDF">
        <w:rPr>
          <w:rFonts w:ascii="Book Antiqua" w:hAnsi="Book Antiqua" w:cstheme="majorBidi"/>
          <w:sz w:val="24"/>
          <w:szCs w:val="24"/>
          <w:lang w:bidi="fa-IR"/>
        </w:rPr>
        <w:t>.</w:t>
      </w:r>
      <w:r w:rsidR="000C4156" w:rsidRPr="009E0CDF">
        <w:rPr>
          <w:rFonts w:ascii="Book Antiqua" w:hAnsi="Book Antiqua" w:cstheme="majorBidi"/>
          <w:sz w:val="24"/>
          <w:szCs w:val="24"/>
          <w:lang w:bidi="fa-IR"/>
        </w:rPr>
        <w:t xml:space="preserve"> </w:t>
      </w:r>
    </w:p>
    <w:p w14:paraId="296138F0" w14:textId="3E0F622C" w:rsidR="00083556" w:rsidRPr="009E0CDF" w:rsidRDefault="00284F1C" w:rsidP="00A0452A">
      <w:pPr>
        <w:snapToGrid w:val="0"/>
        <w:spacing w:line="360" w:lineRule="auto"/>
        <w:ind w:firstLineChars="100" w:firstLine="240"/>
        <w:jc w:val="both"/>
        <w:rPr>
          <w:rFonts w:ascii="Book Antiqua" w:hAnsi="Book Antiqua" w:cstheme="majorBidi"/>
          <w:sz w:val="24"/>
          <w:szCs w:val="24"/>
          <w:lang w:bidi="fa-IR"/>
          <w:rPrChange w:id="631" w:author="FP" w:date="2019-05-15T19:44:00Z">
            <w:rPr>
              <w:rFonts w:ascii="Book Antiqua" w:hAnsi="Book Antiqua" w:cstheme="majorBidi"/>
              <w:sz w:val="24"/>
              <w:szCs w:val="24"/>
              <w:lang w:bidi="fa-IR"/>
            </w:rPr>
          </w:rPrChange>
        </w:rPr>
      </w:pPr>
      <w:r w:rsidRPr="009E0CDF">
        <w:rPr>
          <w:rFonts w:ascii="Book Antiqua" w:hAnsi="Book Antiqua" w:cstheme="majorBidi"/>
          <w:sz w:val="24"/>
          <w:szCs w:val="24"/>
          <w:lang w:bidi="fa-IR"/>
          <w:rPrChange w:id="632" w:author="FP" w:date="2019-05-15T19:44:00Z">
            <w:rPr>
              <w:rFonts w:ascii="Book Antiqua" w:hAnsi="Book Antiqua" w:cstheme="majorBidi"/>
              <w:sz w:val="24"/>
              <w:szCs w:val="24"/>
              <w:lang w:bidi="fa-IR"/>
            </w:rPr>
          </w:rPrChange>
        </w:rPr>
        <w:t xml:space="preserve">As </w:t>
      </w:r>
      <w:r w:rsidR="004C2043" w:rsidRPr="009E0CDF">
        <w:rPr>
          <w:rFonts w:ascii="Book Antiqua" w:hAnsi="Book Antiqua" w:cstheme="majorBidi"/>
          <w:sz w:val="24"/>
          <w:szCs w:val="24"/>
          <w:lang w:bidi="fa-IR"/>
          <w:rPrChange w:id="633" w:author="FP" w:date="2019-05-15T19:44:00Z">
            <w:rPr>
              <w:rFonts w:ascii="Book Antiqua" w:hAnsi="Book Antiqua" w:cstheme="majorBidi"/>
              <w:sz w:val="24"/>
              <w:szCs w:val="24"/>
              <w:lang w:bidi="fa-IR"/>
            </w:rPr>
          </w:rPrChange>
        </w:rPr>
        <w:t>mentioned</w:t>
      </w:r>
      <w:r w:rsidR="008E4C80" w:rsidRPr="009E0CDF">
        <w:rPr>
          <w:rFonts w:ascii="Book Antiqua" w:hAnsi="Book Antiqua" w:cstheme="majorBidi"/>
          <w:sz w:val="24"/>
          <w:szCs w:val="24"/>
          <w:lang w:bidi="fa-IR"/>
          <w:rPrChange w:id="634" w:author="FP" w:date="2019-05-15T19:44:00Z">
            <w:rPr>
              <w:rFonts w:ascii="Book Antiqua" w:hAnsi="Book Antiqua" w:cstheme="majorBidi"/>
              <w:sz w:val="24"/>
              <w:szCs w:val="24"/>
              <w:lang w:bidi="fa-IR"/>
            </w:rPr>
          </w:rPrChange>
        </w:rPr>
        <w:t>,</w:t>
      </w:r>
      <w:r w:rsidR="004C2043" w:rsidRPr="009E0CDF">
        <w:rPr>
          <w:rFonts w:ascii="Book Antiqua" w:hAnsi="Book Antiqua" w:cstheme="majorBidi"/>
          <w:sz w:val="24"/>
          <w:szCs w:val="24"/>
          <w:lang w:bidi="fa-IR"/>
          <w:rPrChange w:id="635" w:author="FP" w:date="2019-05-15T19:44:00Z">
            <w:rPr>
              <w:rFonts w:ascii="Book Antiqua" w:hAnsi="Book Antiqua" w:cstheme="majorBidi"/>
              <w:sz w:val="24"/>
              <w:szCs w:val="24"/>
              <w:lang w:bidi="fa-IR"/>
            </w:rPr>
          </w:rPrChange>
        </w:rPr>
        <w:t xml:space="preserve"> </w:t>
      </w:r>
      <w:r w:rsidR="007011ED" w:rsidRPr="009E0CDF">
        <w:rPr>
          <w:rFonts w:ascii="Book Antiqua" w:hAnsi="Book Antiqua" w:cstheme="majorBidi"/>
          <w:sz w:val="24"/>
          <w:szCs w:val="24"/>
          <w:lang w:bidi="fa-IR"/>
          <w:rPrChange w:id="636" w:author="FP" w:date="2019-05-15T19:44:00Z">
            <w:rPr>
              <w:rFonts w:ascii="Book Antiqua" w:hAnsi="Book Antiqua" w:cstheme="majorBidi"/>
              <w:sz w:val="24"/>
              <w:szCs w:val="24"/>
              <w:lang w:bidi="fa-IR"/>
            </w:rPr>
          </w:rPrChange>
        </w:rPr>
        <w:t>subgroups</w:t>
      </w:r>
      <w:r w:rsidR="00E47229" w:rsidRPr="009E0CDF">
        <w:rPr>
          <w:rFonts w:ascii="Book Antiqua" w:hAnsi="Book Antiqua" w:cstheme="majorBidi"/>
          <w:sz w:val="24"/>
          <w:szCs w:val="24"/>
          <w:lang w:bidi="fa-IR"/>
          <w:rPrChange w:id="637" w:author="FP" w:date="2019-05-15T19:44:00Z">
            <w:rPr>
              <w:rFonts w:ascii="Book Antiqua" w:hAnsi="Book Antiqua" w:cstheme="majorBidi"/>
              <w:sz w:val="24"/>
              <w:szCs w:val="24"/>
              <w:lang w:bidi="fa-IR"/>
            </w:rPr>
          </w:rPrChange>
        </w:rPr>
        <w:t xml:space="preserve"> o</w:t>
      </w:r>
      <w:r w:rsidR="00112B78" w:rsidRPr="009E0CDF">
        <w:rPr>
          <w:rFonts w:ascii="Book Antiqua" w:hAnsi="Book Antiqua" w:cstheme="majorBidi"/>
          <w:sz w:val="24"/>
          <w:szCs w:val="24"/>
          <w:lang w:bidi="fa-IR"/>
          <w:rPrChange w:id="638" w:author="FP" w:date="2019-05-15T19:44:00Z">
            <w:rPr>
              <w:rFonts w:ascii="Book Antiqua" w:hAnsi="Book Antiqua" w:cstheme="majorBidi"/>
              <w:sz w:val="24"/>
              <w:szCs w:val="24"/>
              <w:lang w:bidi="fa-IR"/>
            </w:rPr>
          </w:rPrChange>
        </w:rPr>
        <w:t xml:space="preserve">f vegetables may differ in </w:t>
      </w:r>
      <w:r w:rsidR="00E47229" w:rsidRPr="009E0CDF">
        <w:rPr>
          <w:rFonts w:ascii="Book Antiqua" w:hAnsi="Book Antiqua" w:cstheme="majorBidi"/>
          <w:sz w:val="24"/>
          <w:szCs w:val="24"/>
          <w:lang w:bidi="fa-IR"/>
          <w:rPrChange w:id="639" w:author="FP" w:date="2019-05-15T19:44:00Z">
            <w:rPr>
              <w:rFonts w:ascii="Book Antiqua" w:hAnsi="Book Antiqua" w:cstheme="majorBidi"/>
              <w:sz w:val="24"/>
              <w:szCs w:val="24"/>
              <w:lang w:bidi="fa-IR"/>
            </w:rPr>
          </w:rPrChange>
        </w:rPr>
        <w:t>nutritional content</w:t>
      </w:r>
      <w:r w:rsidR="00BA5352" w:rsidRPr="009E0CDF">
        <w:rPr>
          <w:rFonts w:ascii="Book Antiqua" w:hAnsi="Book Antiqua" w:cstheme="majorBidi"/>
          <w:sz w:val="24"/>
          <w:szCs w:val="24"/>
          <w:lang w:bidi="fa-IR"/>
          <w:rPrChange w:id="640" w:author="FP" w:date="2019-05-15T19:44:00Z">
            <w:rPr>
              <w:rFonts w:ascii="Book Antiqua" w:hAnsi="Book Antiqua" w:cstheme="majorBidi"/>
              <w:sz w:val="24"/>
              <w:szCs w:val="24"/>
              <w:lang w:bidi="fa-IR"/>
            </w:rPr>
          </w:rPrChange>
        </w:rPr>
        <w:t>,</w:t>
      </w:r>
      <w:r w:rsidR="005E2F2C" w:rsidRPr="009E0CDF">
        <w:rPr>
          <w:rFonts w:ascii="Book Antiqua" w:hAnsi="Book Antiqua" w:cstheme="majorBidi"/>
          <w:sz w:val="24"/>
          <w:szCs w:val="24"/>
          <w:lang w:bidi="fa-IR"/>
          <w:rPrChange w:id="641" w:author="FP" w:date="2019-05-15T19:44:00Z">
            <w:rPr>
              <w:rFonts w:ascii="Book Antiqua" w:hAnsi="Book Antiqua" w:cstheme="majorBidi"/>
              <w:sz w:val="24"/>
              <w:szCs w:val="24"/>
              <w:lang w:bidi="fa-IR"/>
            </w:rPr>
          </w:rPrChange>
        </w:rPr>
        <w:t xml:space="preserve"> energy, fiber</w:t>
      </w:r>
      <w:ins w:id="642" w:author="author" w:date="2019-05-15T13:58:00Z">
        <w:r w:rsidR="00FE1E07" w:rsidRPr="009E0CDF">
          <w:rPr>
            <w:rFonts w:ascii="Book Antiqua" w:hAnsi="Book Antiqua" w:cstheme="majorBidi"/>
            <w:sz w:val="24"/>
            <w:szCs w:val="24"/>
            <w:lang w:bidi="fa-IR"/>
            <w:rPrChange w:id="643" w:author="FP" w:date="2019-05-15T19:44:00Z">
              <w:rPr>
                <w:rFonts w:ascii="Book Antiqua" w:hAnsi="Book Antiqua" w:cstheme="majorBidi"/>
                <w:sz w:val="24"/>
                <w:szCs w:val="24"/>
                <w:lang w:bidi="fa-IR"/>
              </w:rPr>
            </w:rPrChange>
          </w:rPr>
          <w:t>,</w:t>
        </w:r>
      </w:ins>
      <w:r w:rsidR="005E2F2C" w:rsidRPr="009E0CDF">
        <w:rPr>
          <w:rFonts w:ascii="Book Antiqua" w:hAnsi="Book Antiqua" w:cstheme="majorBidi"/>
          <w:sz w:val="24"/>
          <w:szCs w:val="24"/>
          <w:lang w:bidi="fa-IR"/>
          <w:rPrChange w:id="644" w:author="FP" w:date="2019-05-15T19:44:00Z">
            <w:rPr>
              <w:rFonts w:ascii="Book Antiqua" w:hAnsi="Book Antiqua" w:cstheme="majorBidi"/>
              <w:sz w:val="24"/>
              <w:szCs w:val="24"/>
              <w:lang w:bidi="fa-IR"/>
            </w:rPr>
          </w:rPrChange>
        </w:rPr>
        <w:t xml:space="preserve"> </w:t>
      </w:r>
      <w:r w:rsidR="00251082" w:rsidRPr="009E0CDF">
        <w:rPr>
          <w:rFonts w:ascii="Book Antiqua" w:hAnsi="Book Antiqua" w:cstheme="majorBidi"/>
          <w:sz w:val="24"/>
          <w:szCs w:val="24"/>
          <w:lang w:bidi="fa-IR"/>
          <w:rPrChange w:id="645" w:author="FP" w:date="2019-05-15T19:44:00Z">
            <w:rPr>
              <w:rFonts w:ascii="Book Antiqua" w:hAnsi="Book Antiqua" w:cstheme="majorBidi"/>
              <w:sz w:val="24"/>
              <w:szCs w:val="24"/>
              <w:lang w:bidi="fa-IR"/>
            </w:rPr>
          </w:rPrChange>
        </w:rPr>
        <w:t xml:space="preserve">and </w:t>
      </w:r>
      <w:r w:rsidR="005E2F2C" w:rsidRPr="009E0CDF">
        <w:rPr>
          <w:rFonts w:ascii="Book Antiqua" w:hAnsi="Book Antiqua" w:cstheme="majorBidi"/>
          <w:sz w:val="24"/>
          <w:szCs w:val="24"/>
          <w:lang w:bidi="fa-IR"/>
          <w:rPrChange w:id="646" w:author="FP" w:date="2019-05-15T19:44:00Z">
            <w:rPr>
              <w:rFonts w:ascii="Book Antiqua" w:hAnsi="Book Antiqua" w:cstheme="majorBidi"/>
              <w:sz w:val="24"/>
              <w:szCs w:val="24"/>
              <w:lang w:bidi="fa-IR"/>
            </w:rPr>
          </w:rPrChange>
        </w:rPr>
        <w:t>phyt</w:t>
      </w:r>
      <w:r w:rsidR="00F84B2C" w:rsidRPr="009E0CDF">
        <w:rPr>
          <w:rFonts w:ascii="Book Antiqua" w:hAnsi="Book Antiqua" w:cstheme="majorBidi"/>
          <w:sz w:val="24"/>
          <w:szCs w:val="24"/>
          <w:lang w:bidi="fa-IR"/>
          <w:rPrChange w:id="647" w:author="FP" w:date="2019-05-15T19:44:00Z">
            <w:rPr>
              <w:rFonts w:ascii="Book Antiqua" w:hAnsi="Book Antiqua" w:cstheme="majorBidi"/>
              <w:sz w:val="24"/>
              <w:szCs w:val="24"/>
              <w:lang w:bidi="fa-IR"/>
            </w:rPr>
          </w:rPrChange>
        </w:rPr>
        <w:t>ochemicals</w:t>
      </w:r>
      <w:r w:rsidR="007C1C3A" w:rsidRPr="009E0CDF">
        <w:rPr>
          <w:rFonts w:ascii="Book Antiqua" w:hAnsi="Book Antiqua" w:cstheme="majorBidi"/>
          <w:sz w:val="24"/>
          <w:szCs w:val="24"/>
          <w:lang w:bidi="fa-IR"/>
        </w:rPr>
        <w:fldChar w:fldCharType="begin"/>
      </w:r>
      <w:r w:rsidR="00EB3AB5" w:rsidRPr="009E0CDF">
        <w:rPr>
          <w:rFonts w:ascii="Book Antiqua" w:hAnsi="Book Antiqua" w:cstheme="majorBidi"/>
          <w:sz w:val="24"/>
          <w:szCs w:val="24"/>
          <w:lang w:bidi="fa-IR"/>
          <w:rPrChange w:id="648" w:author="FP" w:date="2019-05-15T19:44:00Z">
            <w:rPr>
              <w:rFonts w:ascii="Book Antiqua" w:hAnsi="Book Antiqua" w:cstheme="majorBidi"/>
              <w:sz w:val="24"/>
              <w:szCs w:val="24"/>
              <w:lang w:bidi="fa-IR"/>
            </w:rPr>
          </w:rPrChange>
        </w:rPr>
        <w:instrText xml:space="preserve"> ADDIN EN.CITE &lt;EndNote&gt;&lt;Cite&gt;&lt;Author&gt;Slavin&lt;/Author&gt;&lt;Year&gt;2012&lt;/Year&gt;&lt;RecNum&gt;25&lt;/RecNum&gt;&lt;DisplayText&gt;&lt;style face="superscript"&gt;(24)&lt;/style&gt;&lt;/DisplayText&gt;&lt;record&gt;&lt;rec-number&gt;25&lt;/rec-number&gt;&lt;foreign-keys&gt;&lt;key app="EN" db-id="dvs9dsfv2ftwenet00m5rtx5d2sve2xffetw"&gt;25&lt;/key&gt;&lt;/foreign-keys&gt;&lt;ref-type name="Journal Article"&gt;17&lt;/ref-type&gt;&lt;contributors&gt;&lt;authors&gt;&lt;author&gt;Slavin, J. L.&lt;/author&gt;&lt;author&gt;Lloyd, B.&lt;/author&gt;&lt;/authors&gt;&lt;/contributors&gt;&lt;auth-address&gt;Department of Food Science and Nutrition, University of Minnesota, St. Paul, MN, USA. jslavin@umn.edu&lt;/auth-address&gt;&lt;titles&gt;&lt;title&gt;Health benefits of fruits and vegetables&lt;/title&gt;&lt;secondary-title&gt;Adv Nutr&lt;/secondary-title&gt;&lt;alt-title&gt;Advances in nutrition (Bethesda, Md.)&lt;/alt-title&gt;&lt;/titles&gt;&lt;periodical&gt;&lt;full-title&gt;Adv Nutr&lt;/full-title&gt;&lt;abbr-1&gt;Advances in nutrition (Bethesda, Md.)&lt;/abbr-1&gt;&lt;/periodical&gt;&lt;alt-periodical&gt;&lt;full-title&gt;Adv Nutr&lt;/full-title&gt;&lt;abbr-1&gt;Advances in nutrition (Bethesda, Md.)&lt;/abbr-1&gt;&lt;/alt-periodical&gt;&lt;pages&gt;506-16&lt;/pages&gt;&lt;volume&gt;3&lt;/volume&gt;&lt;number&gt;4&lt;/number&gt;&lt;edition&gt;2012/07/17&lt;/edition&gt;&lt;keywords&gt;&lt;keyword&gt;Cardiovascular Diseases/diet therapy&lt;/keyword&gt;&lt;keyword&gt;Diabetes Mellitus, Type 2/diet therapy&lt;/keyword&gt;&lt;keyword&gt;Dietary Fiber/analysis&lt;/keyword&gt;&lt;keyword&gt;Energy Intake&lt;/keyword&gt;&lt;keyword&gt;Female&lt;/keyword&gt;&lt;keyword&gt;Food&lt;/keyword&gt;&lt;keyword&gt;Food Analysis&lt;/keyword&gt;&lt;keyword&gt;Fruit/ chemistry/metabolism&lt;/keyword&gt;&lt;keyword&gt;Humans&lt;/keyword&gt;&lt;keyword&gt;Male&lt;/keyword&gt;&lt;keyword&gt;Minerals/analysis&lt;/keyword&gt;&lt;keyword&gt;Nutrition Policy&lt;/keyword&gt;&lt;keyword&gt;Practice Guidelines as Topic&lt;/keyword&gt;&lt;keyword&gt;Vegetables/ chemistry/metabolism&lt;/keyword&gt;&lt;keyword&gt;Vitamins/analysis&lt;/keyword&gt;&lt;/keywords&gt;&lt;dates&gt;&lt;year&gt;2012&lt;/year&gt;&lt;pub-dates&gt;&lt;date&gt;Jul 1&lt;/date&gt;&lt;/pub-dates&gt;&lt;/dates&gt;&lt;isbn&gt;2156-5376 (Electronic)&amp;#xD;2161-8313 (Linking)&lt;/isbn&gt;&lt;accession-num&gt;22797986&lt;/accession-num&gt;&lt;urls&gt;&lt;/urls&gt;&lt;custom2&gt;3649719&lt;/custom2&gt;&lt;electronic-resource-num&gt;10.3945/an.112.002154&lt;/electronic-resource-num&gt;&lt;remote-database-provider&gt;NLM&lt;/remote-database-provider&gt;&lt;language&gt;eng&lt;/language&gt;&lt;/record&gt;&lt;/Cite&gt;&lt;/EndNote&gt;</w:instrText>
      </w:r>
      <w:r w:rsidR="007C1C3A" w:rsidRPr="009E0CDF">
        <w:rPr>
          <w:rFonts w:ascii="Book Antiqua" w:hAnsi="Book Antiqua" w:cstheme="majorBidi"/>
          <w:sz w:val="24"/>
          <w:szCs w:val="24"/>
          <w:lang w:bidi="fa-IR"/>
          <w:rPrChange w:id="649" w:author="FP" w:date="2019-05-15T19:44:00Z">
            <w:rPr>
              <w:rFonts w:ascii="Book Antiqua" w:hAnsi="Book Antiqua" w:cstheme="majorBidi"/>
              <w:sz w:val="24"/>
              <w:szCs w:val="24"/>
              <w:lang w:bidi="fa-IR"/>
            </w:rPr>
          </w:rPrChange>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24</w:t>
      </w:r>
      <w:r w:rsidR="00FA79E8" w:rsidRPr="009E0CDF">
        <w:rPr>
          <w:rFonts w:ascii="Book Antiqua" w:hAnsi="Book Antiqua" w:cstheme="majorBidi"/>
          <w:sz w:val="24"/>
          <w:szCs w:val="24"/>
          <w:vertAlign w:val="superscript"/>
          <w:lang w:bidi="fa-IR"/>
          <w:rPrChange w:id="650" w:author="FP" w:date="2019-05-15T19:44:00Z">
            <w:rPr>
              <w:rFonts w:ascii="Book Antiqua" w:hAnsi="Book Antiqua" w:cstheme="majorBidi"/>
              <w:sz w:val="24"/>
              <w:szCs w:val="24"/>
              <w:vertAlign w:val="superscript"/>
              <w:lang w:bidi="fa-IR"/>
            </w:rPr>
          </w:rPrChange>
        </w:rPr>
        <w:t>]</w:t>
      </w:r>
      <w:r w:rsidR="007C1C3A" w:rsidRPr="009E0CDF">
        <w:rPr>
          <w:rFonts w:ascii="Book Antiqua" w:hAnsi="Book Antiqua" w:cstheme="majorBidi"/>
          <w:sz w:val="24"/>
          <w:szCs w:val="24"/>
          <w:lang w:bidi="fa-IR"/>
        </w:rPr>
        <w:fldChar w:fldCharType="end"/>
      </w:r>
      <w:ins w:id="651" w:author="author" w:date="2019-05-15T13:58:00Z">
        <w:r w:rsidR="00FE1E07" w:rsidRPr="009E0CDF">
          <w:rPr>
            <w:rFonts w:ascii="Book Antiqua" w:hAnsi="Book Antiqua" w:cstheme="majorBidi"/>
            <w:sz w:val="24"/>
            <w:szCs w:val="24"/>
            <w:lang w:bidi="fa-IR"/>
          </w:rPr>
          <w:t xml:space="preserve">. </w:t>
        </w:r>
      </w:ins>
      <w:del w:id="652" w:author="author" w:date="2019-05-15T13:58:00Z">
        <w:r w:rsidR="009D1477" w:rsidRPr="009E0CDF" w:rsidDel="00FE1E07">
          <w:rPr>
            <w:rFonts w:ascii="Book Antiqua" w:hAnsi="Book Antiqua" w:cstheme="majorBidi"/>
            <w:sz w:val="24"/>
            <w:szCs w:val="24"/>
            <w:lang w:bidi="fa-IR"/>
          </w:rPr>
          <w:delText>;</w:delText>
        </w:r>
      </w:del>
      <w:r w:rsidR="009D1477" w:rsidRPr="002F5C37">
        <w:rPr>
          <w:rFonts w:ascii="Book Antiqua" w:hAnsi="Book Antiqua" w:cstheme="majorBidi"/>
          <w:sz w:val="24"/>
          <w:szCs w:val="24"/>
          <w:lang w:bidi="fa-IR"/>
        </w:rPr>
        <w:t xml:space="preserve"> </w:t>
      </w:r>
      <w:del w:id="653" w:author="author" w:date="2019-05-15T13:58:00Z">
        <w:r w:rsidR="009D1477" w:rsidRPr="009E0CDF" w:rsidDel="00FE1E07">
          <w:rPr>
            <w:rFonts w:ascii="Book Antiqua" w:hAnsi="Book Antiqua" w:cstheme="majorBidi"/>
            <w:sz w:val="24"/>
            <w:szCs w:val="24"/>
            <w:lang w:bidi="fa-IR"/>
            <w:rPrChange w:id="654" w:author="FP" w:date="2019-05-15T19:44:00Z">
              <w:rPr>
                <w:rFonts w:ascii="Book Antiqua" w:hAnsi="Book Antiqua" w:cstheme="majorBidi"/>
                <w:sz w:val="24"/>
                <w:szCs w:val="24"/>
                <w:lang w:bidi="fa-IR"/>
              </w:rPr>
            </w:rPrChange>
          </w:rPr>
          <w:delText>c</w:delText>
        </w:r>
      </w:del>
      <w:ins w:id="655" w:author="author" w:date="2019-05-15T13:58:00Z">
        <w:r w:rsidR="00FE1E07" w:rsidRPr="009E0CDF">
          <w:rPr>
            <w:rFonts w:ascii="Book Antiqua" w:hAnsi="Book Antiqua" w:cstheme="majorBidi"/>
            <w:sz w:val="24"/>
            <w:szCs w:val="24"/>
            <w:lang w:bidi="fa-IR"/>
            <w:rPrChange w:id="656" w:author="FP" w:date="2019-05-15T19:44:00Z">
              <w:rPr>
                <w:rFonts w:ascii="Book Antiqua" w:hAnsi="Book Antiqua" w:cstheme="majorBidi"/>
                <w:sz w:val="24"/>
                <w:szCs w:val="24"/>
                <w:lang w:bidi="fa-IR"/>
              </w:rPr>
            </w:rPrChange>
          </w:rPr>
          <w:t>C</w:t>
        </w:r>
      </w:ins>
      <w:r w:rsidR="009D1477" w:rsidRPr="009E0CDF">
        <w:rPr>
          <w:rFonts w:ascii="Book Antiqua" w:hAnsi="Book Antiqua" w:cstheme="majorBidi"/>
          <w:sz w:val="24"/>
          <w:szCs w:val="24"/>
          <w:lang w:bidi="fa-IR"/>
          <w:rPrChange w:id="657" w:author="FP" w:date="2019-05-15T19:44:00Z">
            <w:rPr>
              <w:rFonts w:ascii="Book Antiqua" w:hAnsi="Book Antiqua" w:cstheme="majorBidi"/>
              <w:sz w:val="24"/>
              <w:szCs w:val="24"/>
              <w:lang w:bidi="fa-IR"/>
            </w:rPr>
          </w:rPrChange>
        </w:rPr>
        <w:t xml:space="preserve">onsidering the limited data </w:t>
      </w:r>
      <w:r w:rsidR="00BA5352" w:rsidRPr="009E0CDF">
        <w:rPr>
          <w:rFonts w:ascii="Book Antiqua" w:hAnsi="Book Antiqua" w:cstheme="majorBidi"/>
          <w:sz w:val="24"/>
          <w:szCs w:val="24"/>
          <w:lang w:bidi="fa-IR"/>
          <w:rPrChange w:id="658" w:author="FP" w:date="2019-05-15T19:44:00Z">
            <w:rPr>
              <w:rFonts w:ascii="Book Antiqua" w:hAnsi="Book Antiqua" w:cstheme="majorBidi"/>
              <w:sz w:val="24"/>
              <w:szCs w:val="24"/>
              <w:lang w:bidi="fa-IR"/>
            </w:rPr>
          </w:rPrChange>
        </w:rPr>
        <w:t>available on</w:t>
      </w:r>
      <w:r w:rsidR="00741C2A" w:rsidRPr="009E0CDF">
        <w:rPr>
          <w:rFonts w:ascii="Book Antiqua" w:hAnsi="Book Antiqua" w:cstheme="majorBidi"/>
          <w:sz w:val="24"/>
          <w:szCs w:val="24"/>
          <w:lang w:bidi="fa-IR"/>
          <w:rPrChange w:id="659" w:author="FP" w:date="2019-05-15T19:44:00Z">
            <w:rPr>
              <w:rFonts w:ascii="Book Antiqua" w:hAnsi="Book Antiqua" w:cstheme="majorBidi"/>
              <w:sz w:val="24"/>
              <w:szCs w:val="24"/>
              <w:lang w:bidi="fa-IR"/>
            </w:rPr>
          </w:rPrChange>
        </w:rPr>
        <w:t xml:space="preserve"> the association of </w:t>
      </w:r>
      <w:r w:rsidR="00023549" w:rsidRPr="009E0CDF">
        <w:rPr>
          <w:rFonts w:ascii="Book Antiqua" w:hAnsi="Book Antiqua" w:cstheme="majorBidi"/>
          <w:sz w:val="24"/>
          <w:szCs w:val="24"/>
          <w:lang w:bidi="fa-IR"/>
          <w:rPrChange w:id="660" w:author="FP" w:date="2019-05-15T19:44:00Z">
            <w:rPr>
              <w:rFonts w:ascii="Book Antiqua" w:hAnsi="Book Antiqua" w:cstheme="majorBidi"/>
              <w:sz w:val="24"/>
              <w:szCs w:val="24"/>
              <w:lang w:bidi="fa-IR"/>
            </w:rPr>
          </w:rPrChange>
        </w:rPr>
        <w:t xml:space="preserve">different </w:t>
      </w:r>
      <w:r w:rsidR="00741C2A" w:rsidRPr="009E0CDF">
        <w:rPr>
          <w:rFonts w:ascii="Book Antiqua" w:hAnsi="Book Antiqua" w:cstheme="majorBidi"/>
          <w:sz w:val="24"/>
          <w:szCs w:val="24"/>
          <w:lang w:bidi="fa-IR"/>
          <w:rPrChange w:id="661" w:author="FP" w:date="2019-05-15T19:44:00Z">
            <w:rPr>
              <w:rFonts w:ascii="Book Antiqua" w:hAnsi="Book Antiqua" w:cstheme="majorBidi"/>
              <w:sz w:val="24"/>
              <w:szCs w:val="24"/>
              <w:lang w:bidi="fa-IR"/>
            </w:rPr>
          </w:rPrChange>
        </w:rPr>
        <w:t>type</w:t>
      </w:r>
      <w:r w:rsidR="00BA5352" w:rsidRPr="009E0CDF">
        <w:rPr>
          <w:rFonts w:ascii="Book Antiqua" w:hAnsi="Book Antiqua" w:cstheme="majorBidi"/>
          <w:sz w:val="24"/>
          <w:szCs w:val="24"/>
          <w:lang w:bidi="fa-IR"/>
          <w:rPrChange w:id="662" w:author="FP" w:date="2019-05-15T19:44:00Z">
            <w:rPr>
              <w:rFonts w:ascii="Book Antiqua" w:hAnsi="Book Antiqua" w:cstheme="majorBidi"/>
              <w:sz w:val="24"/>
              <w:szCs w:val="24"/>
              <w:lang w:bidi="fa-IR"/>
            </w:rPr>
          </w:rPrChange>
        </w:rPr>
        <w:t>s</w:t>
      </w:r>
      <w:r w:rsidR="00741C2A" w:rsidRPr="009E0CDF">
        <w:rPr>
          <w:rFonts w:ascii="Book Antiqua" w:hAnsi="Book Antiqua" w:cstheme="majorBidi"/>
          <w:sz w:val="24"/>
          <w:szCs w:val="24"/>
          <w:lang w:bidi="fa-IR"/>
          <w:rPrChange w:id="663" w:author="FP" w:date="2019-05-15T19:44:00Z">
            <w:rPr>
              <w:rFonts w:ascii="Book Antiqua" w:hAnsi="Book Antiqua" w:cstheme="majorBidi"/>
              <w:sz w:val="24"/>
              <w:szCs w:val="24"/>
              <w:lang w:bidi="fa-IR"/>
            </w:rPr>
          </w:rPrChange>
        </w:rPr>
        <w:t xml:space="preserve"> of vegetables </w:t>
      </w:r>
      <w:r w:rsidR="00BA5352" w:rsidRPr="009E0CDF">
        <w:rPr>
          <w:rFonts w:ascii="Book Antiqua" w:hAnsi="Book Antiqua" w:cstheme="majorBidi"/>
          <w:sz w:val="24"/>
          <w:szCs w:val="24"/>
          <w:lang w:bidi="fa-IR"/>
          <w:rPrChange w:id="664" w:author="FP" w:date="2019-05-15T19:44:00Z">
            <w:rPr>
              <w:rFonts w:ascii="Book Antiqua" w:hAnsi="Book Antiqua" w:cstheme="majorBidi"/>
              <w:sz w:val="24"/>
              <w:szCs w:val="24"/>
              <w:lang w:bidi="fa-IR"/>
            </w:rPr>
          </w:rPrChange>
        </w:rPr>
        <w:t>with</w:t>
      </w:r>
      <w:r w:rsidR="00741C2A" w:rsidRPr="009E0CDF">
        <w:rPr>
          <w:rFonts w:ascii="Book Antiqua" w:hAnsi="Book Antiqua" w:cstheme="majorBidi"/>
          <w:sz w:val="24"/>
          <w:szCs w:val="24"/>
          <w:lang w:bidi="fa-IR"/>
          <w:rPrChange w:id="665" w:author="FP" w:date="2019-05-15T19:44:00Z">
            <w:rPr>
              <w:rFonts w:ascii="Book Antiqua" w:hAnsi="Book Antiqua" w:cstheme="majorBidi"/>
              <w:sz w:val="24"/>
              <w:szCs w:val="24"/>
              <w:lang w:bidi="fa-IR"/>
            </w:rPr>
          </w:rPrChange>
        </w:rPr>
        <w:t xml:space="preserve"> MetS,</w:t>
      </w:r>
      <w:r w:rsidR="00023549" w:rsidRPr="009E0CDF">
        <w:rPr>
          <w:rFonts w:ascii="Book Antiqua" w:hAnsi="Book Antiqua" w:cstheme="majorBidi"/>
          <w:sz w:val="24"/>
          <w:szCs w:val="24"/>
          <w:lang w:bidi="fa-IR"/>
          <w:rPrChange w:id="666" w:author="FP" w:date="2019-05-15T19:44:00Z">
            <w:rPr>
              <w:rFonts w:ascii="Book Antiqua" w:hAnsi="Book Antiqua" w:cstheme="majorBidi"/>
              <w:sz w:val="24"/>
              <w:szCs w:val="24"/>
              <w:lang w:bidi="fa-IR"/>
            </w:rPr>
          </w:rPrChange>
        </w:rPr>
        <w:t xml:space="preserve"> </w:t>
      </w:r>
      <w:r w:rsidR="00BA5352" w:rsidRPr="009E0CDF">
        <w:rPr>
          <w:rFonts w:ascii="Book Antiqua" w:hAnsi="Book Antiqua" w:cstheme="majorBidi"/>
          <w:sz w:val="24"/>
          <w:szCs w:val="24"/>
          <w:lang w:bidi="fa-IR"/>
          <w:rPrChange w:id="667" w:author="FP" w:date="2019-05-15T19:44:00Z">
            <w:rPr>
              <w:rFonts w:ascii="Book Antiqua" w:hAnsi="Book Antiqua" w:cstheme="majorBidi"/>
              <w:sz w:val="24"/>
              <w:szCs w:val="24"/>
              <w:lang w:bidi="fa-IR"/>
            </w:rPr>
          </w:rPrChange>
        </w:rPr>
        <w:t>the</w:t>
      </w:r>
      <w:r w:rsidR="00E47229" w:rsidRPr="009E0CDF">
        <w:rPr>
          <w:rFonts w:ascii="Book Antiqua" w:hAnsi="Book Antiqua" w:cstheme="majorBidi"/>
          <w:sz w:val="24"/>
          <w:szCs w:val="24"/>
          <w:lang w:bidi="fa-IR"/>
          <w:rPrChange w:id="668" w:author="FP" w:date="2019-05-15T19:44:00Z">
            <w:rPr>
              <w:rFonts w:ascii="Book Antiqua" w:hAnsi="Book Antiqua" w:cstheme="majorBidi"/>
              <w:sz w:val="24"/>
              <w:szCs w:val="24"/>
              <w:lang w:bidi="fa-IR"/>
            </w:rPr>
          </w:rPrChange>
        </w:rPr>
        <w:t xml:space="preserve"> aim </w:t>
      </w:r>
      <w:r w:rsidR="00BA5352" w:rsidRPr="009E0CDF">
        <w:rPr>
          <w:rFonts w:ascii="Book Antiqua" w:hAnsi="Book Antiqua" w:cstheme="majorBidi"/>
          <w:sz w:val="24"/>
          <w:szCs w:val="24"/>
          <w:lang w:bidi="fa-IR"/>
          <w:rPrChange w:id="669" w:author="FP" w:date="2019-05-15T19:44:00Z">
            <w:rPr>
              <w:rFonts w:ascii="Book Antiqua" w:hAnsi="Book Antiqua" w:cstheme="majorBidi"/>
              <w:sz w:val="24"/>
              <w:szCs w:val="24"/>
              <w:lang w:bidi="fa-IR"/>
            </w:rPr>
          </w:rPrChange>
        </w:rPr>
        <w:t>of our</w:t>
      </w:r>
      <w:r w:rsidR="00E47229" w:rsidRPr="009E0CDF">
        <w:rPr>
          <w:rFonts w:ascii="Book Antiqua" w:hAnsi="Book Antiqua" w:cstheme="majorBidi"/>
          <w:sz w:val="24"/>
          <w:szCs w:val="24"/>
          <w:lang w:bidi="fa-IR"/>
          <w:rPrChange w:id="670" w:author="FP" w:date="2019-05-15T19:44:00Z">
            <w:rPr>
              <w:rFonts w:ascii="Book Antiqua" w:hAnsi="Book Antiqua" w:cstheme="majorBidi"/>
              <w:sz w:val="24"/>
              <w:szCs w:val="24"/>
              <w:lang w:bidi="fa-IR"/>
            </w:rPr>
          </w:rPrChange>
        </w:rPr>
        <w:t xml:space="preserve"> study was to investigate the association between</w:t>
      </w:r>
      <w:r w:rsidR="007011ED" w:rsidRPr="009E0CDF">
        <w:rPr>
          <w:rFonts w:ascii="Book Antiqua" w:hAnsi="Book Antiqua" w:cstheme="majorBidi"/>
          <w:sz w:val="24"/>
          <w:szCs w:val="24"/>
          <w:lang w:bidi="fa-IR"/>
          <w:rPrChange w:id="671" w:author="FP" w:date="2019-05-15T19:44:00Z">
            <w:rPr>
              <w:rFonts w:ascii="Book Antiqua" w:hAnsi="Book Antiqua" w:cstheme="majorBidi"/>
              <w:sz w:val="24"/>
              <w:szCs w:val="24"/>
              <w:lang w:bidi="fa-IR"/>
            </w:rPr>
          </w:rPrChange>
        </w:rPr>
        <w:t xml:space="preserve"> intake</w:t>
      </w:r>
      <w:del w:id="672" w:author="author" w:date="2019-05-15T13:58:00Z">
        <w:r w:rsidR="00BA5352" w:rsidRPr="009E0CDF" w:rsidDel="00FE1E07">
          <w:rPr>
            <w:rFonts w:ascii="Book Antiqua" w:hAnsi="Book Antiqua" w:cstheme="majorBidi"/>
            <w:sz w:val="24"/>
            <w:szCs w:val="24"/>
            <w:lang w:bidi="fa-IR"/>
            <w:rPrChange w:id="673" w:author="FP" w:date="2019-05-15T19:44:00Z">
              <w:rPr>
                <w:rFonts w:ascii="Book Antiqua" w:hAnsi="Book Antiqua" w:cstheme="majorBidi"/>
                <w:sz w:val="24"/>
                <w:szCs w:val="24"/>
                <w:lang w:bidi="fa-IR"/>
              </w:rPr>
            </w:rPrChange>
          </w:rPr>
          <w:delText>s</w:delText>
        </w:r>
      </w:del>
      <w:r w:rsidR="007011ED" w:rsidRPr="009E0CDF">
        <w:rPr>
          <w:rFonts w:ascii="Book Antiqua" w:hAnsi="Book Antiqua" w:cstheme="majorBidi"/>
          <w:sz w:val="24"/>
          <w:szCs w:val="24"/>
          <w:lang w:bidi="fa-IR"/>
          <w:rPrChange w:id="674" w:author="FP" w:date="2019-05-15T19:44:00Z">
            <w:rPr>
              <w:rFonts w:ascii="Book Antiqua" w:hAnsi="Book Antiqua" w:cstheme="majorBidi"/>
              <w:sz w:val="24"/>
              <w:szCs w:val="24"/>
              <w:lang w:bidi="fa-IR"/>
            </w:rPr>
          </w:rPrChange>
        </w:rPr>
        <w:t xml:space="preserve"> of</w:t>
      </w:r>
      <w:r w:rsidR="00E47229" w:rsidRPr="009E0CDF">
        <w:rPr>
          <w:rFonts w:ascii="Book Antiqua" w:hAnsi="Book Antiqua" w:cstheme="majorBidi"/>
          <w:sz w:val="24"/>
          <w:szCs w:val="24"/>
          <w:lang w:bidi="fa-IR"/>
          <w:rPrChange w:id="675" w:author="FP" w:date="2019-05-15T19:44:00Z">
            <w:rPr>
              <w:rFonts w:ascii="Book Antiqua" w:hAnsi="Book Antiqua" w:cstheme="majorBidi"/>
              <w:sz w:val="24"/>
              <w:szCs w:val="24"/>
              <w:lang w:bidi="fa-IR"/>
            </w:rPr>
          </w:rPrChange>
        </w:rPr>
        <w:t xml:space="preserve"> </w:t>
      </w:r>
      <w:r w:rsidR="00272D28" w:rsidRPr="009E0CDF">
        <w:rPr>
          <w:rFonts w:ascii="Book Antiqua" w:hAnsi="Book Antiqua" w:cstheme="majorBidi"/>
          <w:sz w:val="24"/>
          <w:szCs w:val="24"/>
          <w:lang w:bidi="fa-IR"/>
          <w:rPrChange w:id="676" w:author="FP" w:date="2019-05-15T19:44:00Z">
            <w:rPr>
              <w:rFonts w:ascii="Book Antiqua" w:hAnsi="Book Antiqua" w:cstheme="majorBidi"/>
              <w:sz w:val="24"/>
              <w:szCs w:val="24"/>
              <w:lang w:bidi="fa-IR"/>
            </w:rPr>
          </w:rPrChange>
        </w:rPr>
        <w:t>various</w:t>
      </w:r>
      <w:r w:rsidR="00E47229" w:rsidRPr="009E0CDF">
        <w:rPr>
          <w:rFonts w:ascii="Book Antiqua" w:hAnsi="Book Antiqua" w:cstheme="majorBidi"/>
          <w:sz w:val="24"/>
          <w:szCs w:val="24"/>
          <w:lang w:bidi="fa-IR"/>
          <w:rPrChange w:id="677" w:author="FP" w:date="2019-05-15T19:44:00Z">
            <w:rPr>
              <w:rFonts w:ascii="Book Antiqua" w:hAnsi="Book Antiqua" w:cstheme="majorBidi"/>
              <w:sz w:val="24"/>
              <w:szCs w:val="24"/>
              <w:lang w:bidi="fa-IR"/>
            </w:rPr>
          </w:rPrChange>
        </w:rPr>
        <w:t xml:space="preserve"> types of vegetables and </w:t>
      </w:r>
      <w:r w:rsidR="00A4142B" w:rsidRPr="009E0CDF">
        <w:rPr>
          <w:rFonts w:ascii="Book Antiqua" w:hAnsi="Book Antiqua" w:cstheme="majorBidi"/>
          <w:sz w:val="24"/>
          <w:szCs w:val="24"/>
          <w:lang w:bidi="fa-IR"/>
          <w:rPrChange w:id="678" w:author="FP" w:date="2019-05-15T19:44:00Z">
            <w:rPr>
              <w:rFonts w:ascii="Book Antiqua" w:hAnsi="Book Antiqua" w:cstheme="majorBidi"/>
              <w:sz w:val="24"/>
              <w:szCs w:val="24"/>
              <w:lang w:bidi="fa-IR"/>
            </w:rPr>
          </w:rPrChange>
        </w:rPr>
        <w:t>MetS</w:t>
      </w:r>
      <w:r w:rsidR="00185988" w:rsidRPr="009E0CDF">
        <w:rPr>
          <w:rFonts w:ascii="Book Antiqua" w:hAnsi="Book Antiqua" w:cstheme="majorBidi"/>
          <w:sz w:val="24"/>
          <w:szCs w:val="24"/>
          <w:lang w:bidi="fa-IR"/>
          <w:rPrChange w:id="679" w:author="FP" w:date="2019-05-15T19:44:00Z">
            <w:rPr>
              <w:rFonts w:ascii="Book Antiqua" w:hAnsi="Book Antiqua" w:cstheme="majorBidi"/>
              <w:sz w:val="24"/>
              <w:szCs w:val="24"/>
              <w:lang w:bidi="fa-IR"/>
            </w:rPr>
          </w:rPrChange>
        </w:rPr>
        <w:t xml:space="preserve"> after 3.6 years of follow-up</w:t>
      </w:r>
      <w:r w:rsidR="00E47229" w:rsidRPr="009E0CDF">
        <w:rPr>
          <w:rFonts w:ascii="Book Antiqua" w:hAnsi="Book Antiqua" w:cstheme="majorBidi"/>
          <w:sz w:val="24"/>
          <w:szCs w:val="24"/>
          <w:lang w:bidi="fa-IR"/>
          <w:rPrChange w:id="680" w:author="FP" w:date="2019-05-15T19:44:00Z">
            <w:rPr>
              <w:rFonts w:ascii="Book Antiqua" w:hAnsi="Book Antiqua" w:cstheme="majorBidi"/>
              <w:sz w:val="24"/>
              <w:szCs w:val="24"/>
              <w:lang w:bidi="fa-IR"/>
            </w:rPr>
          </w:rPrChange>
        </w:rPr>
        <w:t xml:space="preserve"> in </w:t>
      </w:r>
      <w:r w:rsidR="00185988" w:rsidRPr="009E0CDF">
        <w:rPr>
          <w:rFonts w:ascii="Book Antiqua" w:hAnsi="Book Antiqua" w:cstheme="majorBidi"/>
          <w:sz w:val="24"/>
          <w:szCs w:val="24"/>
          <w:lang w:bidi="fa-IR"/>
          <w:rPrChange w:id="681" w:author="FP" w:date="2019-05-15T19:44:00Z">
            <w:rPr>
              <w:rFonts w:ascii="Book Antiqua" w:hAnsi="Book Antiqua" w:cstheme="majorBidi"/>
              <w:sz w:val="24"/>
              <w:szCs w:val="24"/>
              <w:lang w:bidi="fa-IR"/>
            </w:rPr>
          </w:rPrChange>
        </w:rPr>
        <w:t>Tehr</w:t>
      </w:r>
      <w:r w:rsidR="00185DA9" w:rsidRPr="009E0CDF">
        <w:rPr>
          <w:rFonts w:ascii="Book Antiqua" w:hAnsi="Book Antiqua" w:cstheme="majorBidi"/>
          <w:sz w:val="24"/>
          <w:szCs w:val="24"/>
          <w:lang w:bidi="fa-IR"/>
          <w:rPrChange w:id="682" w:author="FP" w:date="2019-05-15T19:44:00Z">
            <w:rPr>
              <w:rFonts w:ascii="Book Antiqua" w:hAnsi="Book Antiqua" w:cstheme="majorBidi"/>
              <w:sz w:val="24"/>
              <w:szCs w:val="24"/>
              <w:lang w:bidi="fa-IR"/>
            </w:rPr>
          </w:rPrChange>
        </w:rPr>
        <w:t>anian</w:t>
      </w:r>
      <w:r w:rsidR="00185988" w:rsidRPr="009E0CDF">
        <w:rPr>
          <w:rFonts w:ascii="Book Antiqua" w:hAnsi="Book Antiqua" w:cstheme="majorBidi"/>
          <w:sz w:val="24"/>
          <w:szCs w:val="24"/>
          <w:lang w:bidi="fa-IR"/>
          <w:rPrChange w:id="683" w:author="FP" w:date="2019-05-15T19:44:00Z">
            <w:rPr>
              <w:rFonts w:ascii="Book Antiqua" w:hAnsi="Book Antiqua" w:cstheme="majorBidi"/>
              <w:sz w:val="24"/>
              <w:szCs w:val="24"/>
              <w:lang w:bidi="fa-IR"/>
            </w:rPr>
          </w:rPrChange>
        </w:rPr>
        <w:t xml:space="preserve"> </w:t>
      </w:r>
      <w:r w:rsidR="00E47229" w:rsidRPr="009E0CDF">
        <w:rPr>
          <w:rFonts w:ascii="Book Antiqua" w:hAnsi="Book Antiqua" w:cstheme="majorBidi"/>
          <w:sz w:val="24"/>
          <w:szCs w:val="24"/>
          <w:lang w:bidi="fa-IR"/>
          <w:rPrChange w:id="684" w:author="FP" w:date="2019-05-15T19:44:00Z">
            <w:rPr>
              <w:rFonts w:ascii="Book Antiqua" w:hAnsi="Book Antiqua" w:cstheme="majorBidi"/>
              <w:sz w:val="24"/>
              <w:szCs w:val="24"/>
              <w:lang w:bidi="fa-IR"/>
            </w:rPr>
          </w:rPrChange>
        </w:rPr>
        <w:t>children and adolesc</w:t>
      </w:r>
      <w:r w:rsidR="002F3B49" w:rsidRPr="009E0CDF">
        <w:rPr>
          <w:rFonts w:ascii="Book Antiqua" w:hAnsi="Book Antiqua" w:cstheme="majorBidi"/>
          <w:sz w:val="24"/>
          <w:szCs w:val="24"/>
          <w:lang w:bidi="fa-IR"/>
          <w:rPrChange w:id="685" w:author="FP" w:date="2019-05-15T19:44:00Z">
            <w:rPr>
              <w:rFonts w:ascii="Book Antiqua" w:hAnsi="Book Antiqua" w:cstheme="majorBidi"/>
              <w:sz w:val="24"/>
              <w:szCs w:val="24"/>
              <w:lang w:bidi="fa-IR"/>
            </w:rPr>
          </w:rPrChange>
        </w:rPr>
        <w:t>ents</w:t>
      </w:r>
      <w:r w:rsidR="00BA5352" w:rsidRPr="009E0CDF">
        <w:rPr>
          <w:rFonts w:ascii="Book Antiqua" w:hAnsi="Book Antiqua" w:cstheme="majorBidi"/>
          <w:sz w:val="24"/>
          <w:szCs w:val="24"/>
          <w:lang w:bidi="fa-IR"/>
          <w:rPrChange w:id="686" w:author="FP" w:date="2019-05-15T19:44:00Z">
            <w:rPr>
              <w:rFonts w:ascii="Book Antiqua" w:hAnsi="Book Antiqua" w:cstheme="majorBidi"/>
              <w:sz w:val="24"/>
              <w:szCs w:val="24"/>
              <w:lang w:bidi="fa-IR"/>
            </w:rPr>
          </w:rPrChange>
        </w:rPr>
        <w:t>,</w:t>
      </w:r>
      <w:r w:rsidR="002F3B49" w:rsidRPr="009E0CDF">
        <w:rPr>
          <w:rFonts w:ascii="Book Antiqua" w:hAnsi="Book Antiqua" w:cstheme="majorBidi"/>
          <w:sz w:val="24"/>
          <w:szCs w:val="24"/>
          <w:lang w:bidi="fa-IR"/>
          <w:rPrChange w:id="687" w:author="FP" w:date="2019-05-15T19:44:00Z">
            <w:rPr>
              <w:rFonts w:ascii="Book Antiqua" w:hAnsi="Book Antiqua" w:cstheme="majorBidi"/>
              <w:sz w:val="24"/>
              <w:szCs w:val="24"/>
              <w:lang w:bidi="fa-IR"/>
            </w:rPr>
          </w:rPrChange>
        </w:rPr>
        <w:t xml:space="preserve"> aged 6-18 years.</w:t>
      </w:r>
    </w:p>
    <w:p w14:paraId="262107B7" w14:textId="77777777" w:rsidR="00A268E5" w:rsidRPr="009E0CDF" w:rsidRDefault="00A268E5" w:rsidP="00A0452A">
      <w:pPr>
        <w:snapToGrid w:val="0"/>
        <w:spacing w:line="360" w:lineRule="auto"/>
        <w:ind w:firstLineChars="100" w:firstLine="240"/>
        <w:jc w:val="both"/>
        <w:rPr>
          <w:rFonts w:ascii="Book Antiqua" w:hAnsi="Book Antiqua" w:cstheme="majorBidi"/>
          <w:sz w:val="24"/>
          <w:szCs w:val="24"/>
          <w:lang w:bidi="fa-IR"/>
          <w:rPrChange w:id="688" w:author="FP" w:date="2019-05-15T19:44:00Z">
            <w:rPr>
              <w:rFonts w:ascii="Book Antiqua" w:hAnsi="Book Antiqua" w:cstheme="majorBidi"/>
              <w:sz w:val="24"/>
              <w:szCs w:val="24"/>
              <w:lang w:bidi="fa-IR"/>
            </w:rPr>
          </w:rPrChange>
        </w:rPr>
      </w:pPr>
    </w:p>
    <w:p w14:paraId="67B16854" w14:textId="05FD5338" w:rsidR="00112B78" w:rsidRPr="009E0CDF" w:rsidRDefault="00A268E5" w:rsidP="00A0452A">
      <w:pPr>
        <w:snapToGrid w:val="0"/>
        <w:spacing w:line="360" w:lineRule="auto"/>
        <w:jc w:val="both"/>
        <w:rPr>
          <w:rFonts w:ascii="Book Antiqua" w:hAnsi="Book Antiqua" w:cstheme="majorBidi"/>
          <w:b/>
          <w:bCs/>
          <w:sz w:val="24"/>
          <w:szCs w:val="24"/>
          <w:lang w:bidi="fa-IR"/>
          <w:rPrChange w:id="689" w:author="FP" w:date="2019-05-15T19:44:00Z">
            <w:rPr>
              <w:rFonts w:ascii="Book Antiqua" w:hAnsi="Book Antiqua" w:cstheme="majorBidi"/>
              <w:b/>
              <w:bCs/>
              <w:sz w:val="24"/>
              <w:szCs w:val="24"/>
              <w:lang w:bidi="fa-IR"/>
            </w:rPr>
          </w:rPrChange>
        </w:rPr>
      </w:pPr>
      <w:r w:rsidRPr="009E0CDF">
        <w:rPr>
          <w:rFonts w:ascii="Book Antiqua" w:hAnsi="Book Antiqua" w:cstheme="majorBidi"/>
          <w:b/>
          <w:bCs/>
          <w:sz w:val="24"/>
          <w:szCs w:val="24"/>
          <w:lang w:bidi="fa-IR"/>
          <w:rPrChange w:id="690" w:author="FP" w:date="2019-05-15T19:44:00Z">
            <w:rPr>
              <w:rFonts w:ascii="Book Antiqua" w:hAnsi="Book Antiqua" w:cstheme="majorBidi"/>
              <w:b/>
              <w:bCs/>
              <w:sz w:val="24"/>
              <w:szCs w:val="24"/>
              <w:lang w:bidi="fa-IR"/>
            </w:rPr>
          </w:rPrChange>
        </w:rPr>
        <w:t>MATERIALS AND METHODS</w:t>
      </w:r>
    </w:p>
    <w:p w14:paraId="6031A0D6" w14:textId="5626984D" w:rsidR="00864EB6" w:rsidRPr="009E0CDF" w:rsidRDefault="00864EB6" w:rsidP="00A0452A">
      <w:pPr>
        <w:snapToGrid w:val="0"/>
        <w:spacing w:line="360" w:lineRule="auto"/>
        <w:jc w:val="both"/>
        <w:rPr>
          <w:rFonts w:ascii="Book Antiqua" w:hAnsi="Book Antiqua" w:cstheme="majorBidi"/>
          <w:i/>
          <w:iCs/>
          <w:sz w:val="24"/>
          <w:szCs w:val="24"/>
          <w:rPrChange w:id="691" w:author="FP" w:date="2019-05-15T19:44:00Z">
            <w:rPr>
              <w:rFonts w:ascii="Book Antiqua" w:hAnsi="Book Antiqua" w:cstheme="majorBidi"/>
              <w:i/>
              <w:iCs/>
              <w:sz w:val="24"/>
              <w:szCs w:val="24"/>
            </w:rPr>
          </w:rPrChange>
        </w:rPr>
      </w:pPr>
      <w:r w:rsidRPr="009E0CDF">
        <w:rPr>
          <w:rFonts w:ascii="Book Antiqua" w:hAnsi="Book Antiqua" w:cstheme="majorBidi"/>
          <w:b/>
          <w:bCs/>
          <w:i/>
          <w:iCs/>
          <w:sz w:val="24"/>
          <w:szCs w:val="24"/>
          <w:lang w:bidi="fa-IR"/>
          <w:rPrChange w:id="692" w:author="FP" w:date="2019-05-15T19:44:00Z">
            <w:rPr>
              <w:rFonts w:ascii="Book Antiqua" w:hAnsi="Book Antiqua" w:cstheme="majorBidi"/>
              <w:b/>
              <w:bCs/>
              <w:i/>
              <w:iCs/>
              <w:sz w:val="24"/>
              <w:szCs w:val="24"/>
              <w:lang w:bidi="fa-IR"/>
            </w:rPr>
          </w:rPrChange>
        </w:rPr>
        <w:t>Subjects</w:t>
      </w:r>
      <w:r w:rsidR="0095234C" w:rsidRPr="009E0CDF">
        <w:rPr>
          <w:rFonts w:ascii="Book Antiqua" w:hAnsi="Book Antiqua" w:cstheme="majorBidi"/>
          <w:b/>
          <w:bCs/>
          <w:i/>
          <w:iCs/>
          <w:sz w:val="24"/>
          <w:szCs w:val="24"/>
          <w:lang w:bidi="fa-IR"/>
          <w:rPrChange w:id="693" w:author="FP" w:date="2019-05-15T19:44:00Z">
            <w:rPr>
              <w:rFonts w:ascii="Book Antiqua" w:hAnsi="Book Antiqua" w:cstheme="majorBidi"/>
              <w:b/>
              <w:bCs/>
              <w:i/>
              <w:iCs/>
              <w:sz w:val="24"/>
              <w:szCs w:val="24"/>
              <w:lang w:bidi="fa-IR"/>
            </w:rPr>
          </w:rPrChange>
        </w:rPr>
        <w:t xml:space="preserve"> and methods</w:t>
      </w:r>
    </w:p>
    <w:p w14:paraId="7A436C23" w14:textId="727311EC" w:rsidR="005A54AB" w:rsidRPr="009E0CDF" w:rsidRDefault="005A54AB" w:rsidP="00A0452A">
      <w:pPr>
        <w:snapToGrid w:val="0"/>
        <w:spacing w:line="360" w:lineRule="auto"/>
        <w:jc w:val="both"/>
        <w:rPr>
          <w:rFonts w:ascii="Book Antiqua" w:hAnsi="Book Antiqua" w:cstheme="majorBidi"/>
          <w:sz w:val="24"/>
          <w:szCs w:val="24"/>
          <w:rPrChange w:id="69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695" w:author="FP" w:date="2019-05-15T19:44:00Z">
            <w:rPr>
              <w:rFonts w:ascii="Book Antiqua" w:hAnsi="Book Antiqua" w:cstheme="majorBidi"/>
              <w:sz w:val="24"/>
              <w:szCs w:val="24"/>
            </w:rPr>
          </w:rPrChange>
        </w:rPr>
        <w:t>This prospective population-based</w:t>
      </w:r>
      <w:r w:rsidR="00112B78" w:rsidRPr="009E0CDF">
        <w:rPr>
          <w:rFonts w:ascii="Book Antiqua" w:hAnsi="Book Antiqua" w:cstheme="majorBidi"/>
          <w:sz w:val="24"/>
          <w:szCs w:val="24"/>
          <w:rPrChange w:id="696" w:author="FP" w:date="2019-05-15T19:44:00Z">
            <w:rPr>
              <w:rFonts w:ascii="Book Antiqua" w:hAnsi="Book Antiqua" w:cstheme="majorBidi"/>
              <w:sz w:val="24"/>
              <w:szCs w:val="24"/>
            </w:rPr>
          </w:rPrChange>
        </w:rPr>
        <w:t xml:space="preserve"> study was con</w:t>
      </w:r>
      <w:r w:rsidR="00A87617" w:rsidRPr="009E0CDF">
        <w:rPr>
          <w:rFonts w:ascii="Book Antiqua" w:hAnsi="Book Antiqua" w:cstheme="majorBidi"/>
          <w:sz w:val="24"/>
          <w:szCs w:val="24"/>
          <w:rPrChange w:id="697" w:author="FP" w:date="2019-05-15T19:44:00Z">
            <w:rPr>
              <w:rFonts w:ascii="Book Antiqua" w:hAnsi="Book Antiqua" w:cstheme="majorBidi"/>
              <w:sz w:val="24"/>
              <w:szCs w:val="24"/>
            </w:rPr>
          </w:rPrChange>
        </w:rPr>
        <w:t>ducted within the framework of t</w:t>
      </w:r>
      <w:r w:rsidR="00112B78" w:rsidRPr="009E0CDF">
        <w:rPr>
          <w:rFonts w:ascii="Book Antiqua" w:hAnsi="Book Antiqua" w:cstheme="majorBidi"/>
          <w:sz w:val="24"/>
          <w:szCs w:val="24"/>
          <w:rPrChange w:id="698" w:author="FP" w:date="2019-05-15T19:44:00Z">
            <w:rPr>
              <w:rFonts w:ascii="Book Antiqua" w:hAnsi="Book Antiqua" w:cstheme="majorBidi"/>
              <w:sz w:val="24"/>
              <w:szCs w:val="24"/>
            </w:rPr>
          </w:rPrChange>
        </w:rPr>
        <w:t xml:space="preserve">he </w:t>
      </w:r>
      <w:r w:rsidR="00A87617" w:rsidRPr="009E0CDF">
        <w:rPr>
          <w:rFonts w:ascii="Book Antiqua" w:hAnsi="Book Antiqua" w:cstheme="majorBidi"/>
          <w:sz w:val="24"/>
          <w:szCs w:val="24"/>
          <w:rPrChange w:id="699" w:author="FP" w:date="2019-05-15T19:44:00Z">
            <w:rPr>
              <w:rFonts w:ascii="Book Antiqua" w:hAnsi="Book Antiqua" w:cstheme="majorBidi"/>
              <w:sz w:val="24"/>
              <w:szCs w:val="24"/>
            </w:rPr>
          </w:rPrChange>
        </w:rPr>
        <w:t>Tehran lipid and glucose study (</w:t>
      </w:r>
      <w:r w:rsidR="002644E5" w:rsidRPr="009E0CDF">
        <w:rPr>
          <w:rFonts w:ascii="Book Antiqua" w:hAnsi="Book Antiqua" w:cstheme="majorBidi"/>
          <w:sz w:val="24"/>
          <w:szCs w:val="24"/>
          <w:rPrChange w:id="700" w:author="FP" w:date="2019-05-15T19:44:00Z">
            <w:rPr>
              <w:rFonts w:ascii="Book Antiqua" w:hAnsi="Book Antiqua" w:cstheme="majorBidi"/>
              <w:sz w:val="24"/>
              <w:szCs w:val="24"/>
            </w:rPr>
          </w:rPrChange>
        </w:rPr>
        <w:t>TLGS</w:t>
      </w:r>
      <w:r w:rsidR="00A87617" w:rsidRPr="009E0CDF">
        <w:rPr>
          <w:rFonts w:ascii="Book Antiqua" w:hAnsi="Book Antiqua" w:cstheme="majorBidi"/>
          <w:sz w:val="24"/>
          <w:szCs w:val="24"/>
          <w:rPrChange w:id="701" w:author="FP" w:date="2019-05-15T19:44:00Z">
            <w:rPr>
              <w:rFonts w:ascii="Book Antiqua" w:hAnsi="Book Antiqua" w:cstheme="majorBidi"/>
              <w:sz w:val="24"/>
              <w:szCs w:val="24"/>
            </w:rPr>
          </w:rPrChange>
        </w:rPr>
        <w:t>)</w:t>
      </w:r>
      <w:r w:rsidR="00112B78" w:rsidRPr="009E0CDF">
        <w:rPr>
          <w:rFonts w:ascii="Book Antiqua" w:hAnsi="Book Antiqua" w:cstheme="majorBidi"/>
          <w:sz w:val="24"/>
          <w:szCs w:val="24"/>
          <w:rPrChange w:id="702" w:author="FP" w:date="2019-05-15T19:44:00Z">
            <w:rPr>
              <w:rFonts w:ascii="Book Antiqua" w:hAnsi="Book Antiqua" w:cstheme="majorBidi"/>
              <w:sz w:val="24"/>
              <w:szCs w:val="24"/>
            </w:rPr>
          </w:rPrChange>
        </w:rPr>
        <w:t xml:space="preserve">, an ongoing, prospective community based </w:t>
      </w:r>
      <w:r w:rsidR="00A87617" w:rsidRPr="009E0CDF">
        <w:rPr>
          <w:rFonts w:ascii="Book Antiqua" w:hAnsi="Book Antiqua" w:cstheme="majorBidi"/>
          <w:sz w:val="24"/>
          <w:szCs w:val="24"/>
          <w:rPrChange w:id="703" w:author="FP" w:date="2019-05-15T19:44:00Z">
            <w:rPr>
              <w:rFonts w:ascii="Book Antiqua" w:hAnsi="Book Antiqua" w:cstheme="majorBidi"/>
              <w:sz w:val="24"/>
              <w:szCs w:val="24"/>
            </w:rPr>
          </w:rPrChange>
        </w:rPr>
        <w:t>study</w:t>
      </w:r>
      <w:r w:rsidR="00112B78" w:rsidRPr="009E0CDF">
        <w:rPr>
          <w:rFonts w:ascii="Book Antiqua" w:hAnsi="Book Antiqua" w:cstheme="majorBidi"/>
          <w:sz w:val="24"/>
          <w:szCs w:val="24"/>
          <w:rPrChange w:id="704" w:author="FP" w:date="2019-05-15T19:44:00Z">
            <w:rPr>
              <w:rFonts w:ascii="Book Antiqua" w:hAnsi="Book Antiqua" w:cstheme="majorBidi"/>
              <w:sz w:val="24"/>
              <w:szCs w:val="24"/>
            </w:rPr>
          </w:rPrChange>
        </w:rPr>
        <w:t>, aim</w:t>
      </w:r>
      <w:r w:rsidR="00A01C56" w:rsidRPr="009E0CDF">
        <w:rPr>
          <w:rFonts w:ascii="Book Antiqua" w:hAnsi="Book Antiqua" w:cstheme="majorBidi"/>
          <w:sz w:val="24"/>
          <w:szCs w:val="24"/>
          <w:rPrChange w:id="705" w:author="FP" w:date="2019-05-15T19:44:00Z">
            <w:rPr>
              <w:rFonts w:ascii="Book Antiqua" w:hAnsi="Book Antiqua" w:cstheme="majorBidi"/>
              <w:sz w:val="24"/>
              <w:szCs w:val="24"/>
            </w:rPr>
          </w:rPrChange>
        </w:rPr>
        <w:t>ed at</w:t>
      </w:r>
      <w:r w:rsidR="00112B78" w:rsidRPr="009E0CDF">
        <w:rPr>
          <w:rFonts w:ascii="Book Antiqua" w:hAnsi="Book Antiqua" w:cstheme="majorBidi"/>
          <w:sz w:val="24"/>
          <w:szCs w:val="24"/>
          <w:rPrChange w:id="706" w:author="FP" w:date="2019-05-15T19:44:00Z">
            <w:rPr>
              <w:rFonts w:ascii="Book Antiqua" w:hAnsi="Book Antiqua" w:cstheme="majorBidi"/>
              <w:sz w:val="24"/>
              <w:szCs w:val="24"/>
            </w:rPr>
          </w:rPrChange>
        </w:rPr>
        <w:t xml:space="preserve"> prevent</w:t>
      </w:r>
      <w:r w:rsidR="00A01C56" w:rsidRPr="009E0CDF">
        <w:rPr>
          <w:rFonts w:ascii="Book Antiqua" w:hAnsi="Book Antiqua" w:cstheme="majorBidi"/>
          <w:sz w:val="24"/>
          <w:szCs w:val="24"/>
          <w:rPrChange w:id="707" w:author="FP" w:date="2019-05-15T19:44:00Z">
            <w:rPr>
              <w:rFonts w:ascii="Book Antiqua" w:hAnsi="Book Antiqua" w:cstheme="majorBidi"/>
              <w:sz w:val="24"/>
              <w:szCs w:val="24"/>
            </w:rPr>
          </w:rPrChange>
        </w:rPr>
        <w:t>ing</w:t>
      </w:r>
      <w:r w:rsidR="00112B78" w:rsidRPr="009E0CDF">
        <w:rPr>
          <w:rFonts w:ascii="Book Antiqua" w:hAnsi="Book Antiqua" w:cstheme="majorBidi"/>
          <w:sz w:val="24"/>
          <w:szCs w:val="24"/>
          <w:rPrChange w:id="708" w:author="FP" w:date="2019-05-15T19:44:00Z">
            <w:rPr>
              <w:rFonts w:ascii="Book Antiqua" w:hAnsi="Book Antiqua" w:cstheme="majorBidi"/>
              <w:sz w:val="24"/>
              <w:szCs w:val="24"/>
            </w:rPr>
          </w:rPrChange>
        </w:rPr>
        <w:t xml:space="preserve"> non</w:t>
      </w:r>
      <w:r w:rsidR="00A87617" w:rsidRPr="009E0CDF">
        <w:rPr>
          <w:rFonts w:ascii="Book Antiqua" w:hAnsi="Book Antiqua" w:cstheme="majorBidi"/>
          <w:sz w:val="24"/>
          <w:szCs w:val="24"/>
          <w:rPrChange w:id="709" w:author="FP" w:date="2019-05-15T19:44:00Z">
            <w:rPr>
              <w:rFonts w:ascii="Book Antiqua" w:hAnsi="Book Antiqua" w:cstheme="majorBidi"/>
              <w:sz w:val="24"/>
              <w:szCs w:val="24"/>
            </w:rPr>
          </w:rPrChange>
        </w:rPr>
        <w:t>-communicable disease and reducing</w:t>
      </w:r>
      <w:r w:rsidR="00112B78" w:rsidRPr="009E0CDF">
        <w:rPr>
          <w:rFonts w:ascii="Book Antiqua" w:hAnsi="Book Antiqua" w:cstheme="majorBidi"/>
          <w:sz w:val="24"/>
          <w:szCs w:val="24"/>
          <w:rPrChange w:id="710" w:author="FP" w:date="2019-05-15T19:44:00Z">
            <w:rPr>
              <w:rFonts w:ascii="Book Antiqua" w:hAnsi="Book Antiqua" w:cstheme="majorBidi"/>
              <w:sz w:val="24"/>
              <w:szCs w:val="24"/>
            </w:rPr>
          </w:rPrChange>
        </w:rPr>
        <w:t xml:space="preserve"> its risk factors through promoting healthy lifestyle</w:t>
      </w:r>
      <w:r w:rsidR="00A01C56" w:rsidRPr="009E0CDF">
        <w:rPr>
          <w:rFonts w:ascii="Book Antiqua" w:hAnsi="Book Antiqua" w:cstheme="majorBidi"/>
          <w:sz w:val="24"/>
          <w:szCs w:val="24"/>
          <w:rPrChange w:id="711" w:author="FP" w:date="2019-05-15T19:44:00Z">
            <w:rPr>
              <w:rFonts w:ascii="Book Antiqua" w:hAnsi="Book Antiqua" w:cstheme="majorBidi"/>
              <w:sz w:val="24"/>
              <w:szCs w:val="24"/>
            </w:rPr>
          </w:rPrChange>
        </w:rPr>
        <w:t>s</w:t>
      </w:r>
      <w:r w:rsidR="00112B78" w:rsidRPr="009E0CDF">
        <w:rPr>
          <w:rFonts w:ascii="Book Antiqua" w:hAnsi="Book Antiqua" w:cstheme="majorBidi"/>
          <w:sz w:val="24"/>
          <w:szCs w:val="24"/>
          <w:rPrChange w:id="712" w:author="FP" w:date="2019-05-15T19:44:00Z">
            <w:rPr>
              <w:rFonts w:ascii="Book Antiqua" w:hAnsi="Book Antiqua" w:cstheme="majorBidi"/>
              <w:sz w:val="24"/>
              <w:szCs w:val="24"/>
            </w:rPr>
          </w:rPrChange>
        </w:rPr>
        <w:t xml:space="preserve">. Detailed characteristics of the TLGS have been described </w:t>
      </w:r>
      <w:r w:rsidR="00A01C56" w:rsidRPr="009E0CDF">
        <w:rPr>
          <w:rFonts w:ascii="Book Antiqua" w:hAnsi="Book Antiqua" w:cstheme="majorBidi"/>
          <w:sz w:val="24"/>
          <w:szCs w:val="24"/>
          <w:rPrChange w:id="713" w:author="FP" w:date="2019-05-15T19:44:00Z">
            <w:rPr>
              <w:rFonts w:ascii="Book Antiqua" w:hAnsi="Book Antiqua" w:cstheme="majorBidi"/>
              <w:sz w:val="24"/>
              <w:szCs w:val="24"/>
            </w:rPr>
          </w:rPrChange>
        </w:rPr>
        <w:t>elsewhere</w:t>
      </w:r>
      <w:r w:rsidR="007C1C3A" w:rsidRPr="009E0CDF">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9E0CDF">
        <w:rPr>
          <w:rFonts w:ascii="Book Antiqua" w:hAnsi="Book Antiqua" w:cstheme="majorBidi"/>
          <w:sz w:val="24"/>
          <w:szCs w:val="24"/>
          <w:rPrChange w:id="714"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715" w:author="FP" w:date="2019-05-15T19:44:00Z">
            <w:rPr>
              <w:rFonts w:ascii="Book Antiqua" w:hAnsi="Book Antiqua" w:cstheme="majorBidi"/>
              <w:sz w:val="24"/>
              <w:szCs w:val="24"/>
            </w:rPr>
          </w:rPrChange>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9E0CDF">
        <w:rPr>
          <w:rFonts w:ascii="Book Antiqua" w:hAnsi="Book Antiqua" w:cstheme="majorBidi"/>
          <w:sz w:val="24"/>
          <w:szCs w:val="24"/>
          <w:rPrChange w:id="716"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717"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718" w:author="FP" w:date="2019-05-15T19:44:00Z">
            <w:rPr>
              <w:rFonts w:ascii="Book Antiqua" w:hAnsi="Book Antiqua" w:cstheme="majorBidi"/>
              <w:sz w:val="24"/>
              <w:szCs w:val="24"/>
            </w:rPr>
          </w:rPrChange>
        </w:rPr>
        <w:fldChar w:fldCharType="end"/>
      </w:r>
      <w:r w:rsidR="007C1C3A" w:rsidRPr="009E0CDF">
        <w:rPr>
          <w:rFonts w:ascii="Book Antiqua" w:hAnsi="Book Antiqua" w:cstheme="majorBidi"/>
          <w:sz w:val="24"/>
          <w:szCs w:val="24"/>
          <w:rPrChange w:id="719" w:author="FP" w:date="2019-05-15T19:44:00Z">
            <w:rPr>
              <w:rFonts w:ascii="Book Antiqua" w:hAnsi="Book Antiqua" w:cstheme="majorBidi"/>
              <w:sz w:val="24"/>
              <w:szCs w:val="24"/>
            </w:rPr>
          </w:rPrChange>
        </w:rPr>
      </w:r>
      <w:r w:rsidR="007C1C3A" w:rsidRPr="009E0CDF">
        <w:rPr>
          <w:rFonts w:ascii="Book Antiqua" w:hAnsi="Book Antiqua" w:cstheme="majorBidi"/>
          <w:sz w:val="24"/>
          <w:szCs w:val="24"/>
          <w:rPrChange w:id="720"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2F5C37">
        <w:rPr>
          <w:rFonts w:ascii="Book Antiqua" w:hAnsi="Book Antiqua" w:cstheme="majorBidi"/>
          <w:sz w:val="24"/>
          <w:szCs w:val="24"/>
          <w:vertAlign w:val="superscript"/>
        </w:rPr>
        <w:t>25</w:t>
      </w:r>
      <w:r w:rsidR="00FA79E8" w:rsidRPr="009E0CDF">
        <w:rPr>
          <w:rFonts w:ascii="Book Antiqua" w:hAnsi="Book Antiqua" w:cstheme="majorBidi"/>
          <w:sz w:val="24"/>
          <w:szCs w:val="24"/>
          <w:vertAlign w:val="superscript"/>
          <w:rPrChange w:id="721" w:author="FP" w:date="2019-05-15T19:44:00Z">
            <w:rPr>
              <w:rFonts w:ascii="Book Antiqua" w:hAnsi="Book Antiqua" w:cstheme="majorBidi"/>
              <w:sz w:val="24"/>
              <w:szCs w:val="24"/>
              <w:vertAlign w:val="superscript"/>
            </w:rPr>
          </w:rPrChange>
        </w:rPr>
        <w:t>]</w:t>
      </w:r>
      <w:r w:rsidR="007C1C3A" w:rsidRPr="009E0CDF">
        <w:rPr>
          <w:rFonts w:ascii="Book Antiqua" w:hAnsi="Book Antiqua" w:cstheme="majorBidi"/>
          <w:sz w:val="24"/>
          <w:szCs w:val="24"/>
        </w:rPr>
        <w:fldChar w:fldCharType="end"/>
      </w:r>
      <w:r w:rsidR="002065E5" w:rsidRPr="009E0CDF">
        <w:rPr>
          <w:rFonts w:ascii="Book Antiqua" w:hAnsi="Book Antiqua" w:cstheme="majorBidi"/>
          <w:sz w:val="24"/>
          <w:szCs w:val="24"/>
        </w:rPr>
        <w:t>.</w:t>
      </w:r>
      <w:r w:rsidR="00112B78" w:rsidRPr="009E0CDF">
        <w:rPr>
          <w:rFonts w:ascii="Book Antiqua" w:hAnsi="Book Antiqua" w:cstheme="majorBidi"/>
          <w:sz w:val="24"/>
          <w:szCs w:val="24"/>
        </w:rPr>
        <w:t xml:space="preserve"> </w:t>
      </w:r>
      <w:r w:rsidR="00C33DC0" w:rsidRPr="002F5C37">
        <w:rPr>
          <w:rFonts w:ascii="Book Antiqua" w:hAnsi="Book Antiqua" w:cstheme="majorBidi"/>
          <w:sz w:val="24"/>
          <w:szCs w:val="24"/>
        </w:rPr>
        <w:t>Briefly, p</w:t>
      </w:r>
      <w:r w:rsidR="00112B78" w:rsidRPr="009E0CDF">
        <w:rPr>
          <w:rFonts w:ascii="Book Antiqua" w:hAnsi="Book Antiqua" w:cstheme="majorBidi"/>
          <w:sz w:val="24"/>
          <w:szCs w:val="24"/>
          <w:rPrChange w:id="722" w:author="FP" w:date="2019-05-15T19:44:00Z">
            <w:rPr>
              <w:rFonts w:ascii="Book Antiqua" w:hAnsi="Book Antiqua" w:cstheme="majorBidi"/>
              <w:sz w:val="24"/>
              <w:szCs w:val="24"/>
            </w:rPr>
          </w:rPrChange>
        </w:rPr>
        <w:t>hase I of the TLGS was initiated in</w:t>
      </w:r>
      <w:r w:rsidR="00C33DC0" w:rsidRPr="009E0CDF">
        <w:rPr>
          <w:rFonts w:ascii="Book Antiqua" w:hAnsi="Book Antiqua" w:cstheme="majorBidi"/>
          <w:sz w:val="24"/>
          <w:szCs w:val="24"/>
          <w:rPrChange w:id="723" w:author="FP" w:date="2019-05-15T19:44:00Z">
            <w:rPr>
              <w:rFonts w:ascii="Book Antiqua" w:hAnsi="Book Antiqua" w:cstheme="majorBidi"/>
              <w:sz w:val="24"/>
              <w:szCs w:val="24"/>
            </w:rPr>
          </w:rPrChange>
        </w:rPr>
        <w:t xml:space="preserve"> March</w:t>
      </w:r>
      <w:r w:rsidR="00112B78" w:rsidRPr="009E0CDF">
        <w:rPr>
          <w:rFonts w:ascii="Book Antiqua" w:hAnsi="Book Antiqua" w:cstheme="majorBidi"/>
          <w:sz w:val="24"/>
          <w:szCs w:val="24"/>
          <w:rPrChange w:id="724" w:author="FP" w:date="2019-05-15T19:44:00Z">
            <w:rPr>
              <w:rFonts w:ascii="Book Antiqua" w:hAnsi="Book Antiqua" w:cstheme="majorBidi"/>
              <w:sz w:val="24"/>
              <w:szCs w:val="24"/>
            </w:rPr>
          </w:rPrChange>
        </w:rPr>
        <w:t xml:space="preserve"> 1999</w:t>
      </w:r>
      <w:ins w:id="725" w:author="author" w:date="2019-05-15T13:58:00Z">
        <w:r w:rsidR="00FE1E07" w:rsidRPr="009E0CDF">
          <w:rPr>
            <w:rFonts w:ascii="Book Antiqua" w:hAnsi="Book Antiqua" w:cstheme="majorBidi"/>
            <w:sz w:val="24"/>
            <w:szCs w:val="24"/>
            <w:rPrChange w:id="726" w:author="FP" w:date="2019-05-15T19:44:00Z">
              <w:rPr>
                <w:rFonts w:ascii="Book Antiqua" w:hAnsi="Book Antiqua" w:cstheme="majorBidi"/>
                <w:sz w:val="24"/>
                <w:szCs w:val="24"/>
              </w:rPr>
            </w:rPrChange>
          </w:rPr>
          <w:t>. A</w:t>
        </w:r>
      </w:ins>
      <w:del w:id="727" w:author="author" w:date="2019-05-15T13:58:00Z">
        <w:r w:rsidR="00607D16" w:rsidRPr="009E0CDF" w:rsidDel="00FE1E07">
          <w:rPr>
            <w:rFonts w:ascii="Book Antiqua" w:hAnsi="Book Antiqua" w:cstheme="majorBidi"/>
            <w:sz w:val="24"/>
            <w:szCs w:val="24"/>
            <w:rPrChange w:id="728" w:author="FP" w:date="2019-05-15T19:44:00Z">
              <w:rPr>
                <w:rFonts w:ascii="Book Antiqua" w:hAnsi="Book Antiqua" w:cstheme="majorBidi"/>
                <w:sz w:val="24"/>
                <w:szCs w:val="24"/>
              </w:rPr>
            </w:rPrChange>
          </w:rPr>
          <w:delText xml:space="preserve">, </w:delText>
        </w:r>
        <w:r w:rsidR="00112B78" w:rsidRPr="009E0CDF" w:rsidDel="00FE1E07">
          <w:rPr>
            <w:rFonts w:ascii="Book Antiqua" w:hAnsi="Book Antiqua" w:cstheme="majorBidi"/>
            <w:sz w:val="24"/>
            <w:szCs w:val="24"/>
            <w:rPrChange w:id="729" w:author="FP" w:date="2019-05-15T19:44:00Z">
              <w:rPr>
                <w:rFonts w:ascii="Book Antiqua" w:hAnsi="Book Antiqua" w:cstheme="majorBidi"/>
                <w:sz w:val="24"/>
                <w:szCs w:val="24"/>
              </w:rPr>
            </w:rPrChange>
          </w:rPr>
          <w:delText>a</w:delText>
        </w:r>
      </w:del>
      <w:r w:rsidR="00112B78" w:rsidRPr="009E0CDF">
        <w:rPr>
          <w:rFonts w:ascii="Book Antiqua" w:hAnsi="Book Antiqua" w:cstheme="majorBidi"/>
          <w:sz w:val="24"/>
          <w:szCs w:val="24"/>
          <w:rPrChange w:id="730" w:author="FP" w:date="2019-05-15T19:44:00Z">
            <w:rPr>
              <w:rFonts w:ascii="Book Antiqua" w:hAnsi="Book Antiqua" w:cstheme="majorBidi"/>
              <w:sz w:val="24"/>
              <w:szCs w:val="24"/>
            </w:rPr>
          </w:rPrChange>
        </w:rPr>
        <w:t xml:space="preserve"> multistage cluster sampling was used to randomly select &gt;</w:t>
      </w:r>
      <w:r w:rsidR="00EA6321" w:rsidRPr="009E0CDF">
        <w:rPr>
          <w:rFonts w:ascii="Book Antiqua" w:hAnsi="Book Antiqua" w:cstheme="majorBidi"/>
          <w:sz w:val="24"/>
          <w:szCs w:val="24"/>
          <w:rPrChange w:id="731" w:author="FP" w:date="2019-05-15T19:44:00Z">
            <w:rPr>
              <w:rFonts w:ascii="Book Antiqua" w:hAnsi="Book Antiqua" w:cstheme="majorBidi"/>
              <w:sz w:val="24"/>
              <w:szCs w:val="24"/>
            </w:rPr>
          </w:rPrChange>
        </w:rPr>
        <w:t xml:space="preserve"> </w:t>
      </w:r>
      <w:r w:rsidR="00112B78" w:rsidRPr="009E0CDF">
        <w:rPr>
          <w:rFonts w:ascii="Book Antiqua" w:hAnsi="Book Antiqua" w:cstheme="majorBidi"/>
          <w:sz w:val="24"/>
          <w:szCs w:val="24"/>
          <w:rPrChange w:id="732" w:author="FP" w:date="2019-05-15T19:44:00Z">
            <w:rPr>
              <w:rFonts w:ascii="Book Antiqua" w:hAnsi="Book Antiqua" w:cstheme="majorBidi"/>
              <w:sz w:val="24"/>
              <w:szCs w:val="24"/>
            </w:rPr>
          </w:rPrChange>
        </w:rPr>
        <w:t>15000 individuals, aged ≥</w:t>
      </w:r>
      <w:r w:rsidR="00EA6321" w:rsidRPr="009E0CDF">
        <w:rPr>
          <w:rFonts w:ascii="Book Antiqua" w:hAnsi="Book Antiqua" w:cstheme="majorBidi"/>
          <w:sz w:val="24"/>
          <w:szCs w:val="24"/>
          <w:rPrChange w:id="733" w:author="FP" w:date="2019-05-15T19:44:00Z">
            <w:rPr>
              <w:rFonts w:ascii="Book Antiqua" w:hAnsi="Book Antiqua" w:cstheme="majorBidi"/>
              <w:sz w:val="24"/>
              <w:szCs w:val="24"/>
            </w:rPr>
          </w:rPrChange>
        </w:rPr>
        <w:t xml:space="preserve"> </w:t>
      </w:r>
      <w:r w:rsidR="00112B78" w:rsidRPr="009E0CDF">
        <w:rPr>
          <w:rFonts w:ascii="Book Antiqua" w:hAnsi="Book Antiqua" w:cstheme="majorBidi"/>
          <w:sz w:val="24"/>
          <w:szCs w:val="24"/>
          <w:rPrChange w:id="734" w:author="FP" w:date="2019-05-15T19:44:00Z">
            <w:rPr>
              <w:rFonts w:ascii="Book Antiqua" w:hAnsi="Book Antiqua" w:cstheme="majorBidi"/>
              <w:sz w:val="24"/>
              <w:szCs w:val="24"/>
            </w:rPr>
          </w:rPrChange>
        </w:rPr>
        <w:t xml:space="preserve">3 years from residents of Tehran’s urban district 13, a group representing the urban population of Tehran. Follow-up data </w:t>
      </w:r>
      <w:r w:rsidR="00A01C56" w:rsidRPr="009E0CDF">
        <w:rPr>
          <w:rFonts w:ascii="Book Antiqua" w:hAnsi="Book Antiqua" w:cstheme="majorBidi"/>
          <w:sz w:val="24"/>
          <w:szCs w:val="24"/>
          <w:rPrChange w:id="735" w:author="FP" w:date="2019-05-15T19:44:00Z">
            <w:rPr>
              <w:rFonts w:ascii="Book Antiqua" w:hAnsi="Book Antiqua" w:cstheme="majorBidi"/>
              <w:sz w:val="24"/>
              <w:szCs w:val="24"/>
            </w:rPr>
          </w:rPrChange>
        </w:rPr>
        <w:t xml:space="preserve">are </w:t>
      </w:r>
      <w:r w:rsidR="00112B78" w:rsidRPr="009E0CDF">
        <w:rPr>
          <w:rFonts w:ascii="Book Antiqua" w:hAnsi="Book Antiqua" w:cstheme="majorBidi"/>
          <w:sz w:val="24"/>
          <w:szCs w:val="24"/>
          <w:rPrChange w:id="736" w:author="FP" w:date="2019-05-15T19:44:00Z">
            <w:rPr>
              <w:rFonts w:ascii="Book Antiqua" w:hAnsi="Book Antiqua" w:cstheme="majorBidi"/>
              <w:sz w:val="24"/>
              <w:szCs w:val="24"/>
            </w:rPr>
          </w:rPrChange>
        </w:rPr>
        <w:t>collected every 3 years to update participants</w:t>
      </w:r>
      <w:r w:rsidR="00A01C56" w:rsidRPr="009E0CDF">
        <w:rPr>
          <w:rFonts w:ascii="Book Antiqua" w:hAnsi="Book Antiqua" w:cstheme="majorBidi"/>
          <w:sz w:val="24"/>
          <w:szCs w:val="24"/>
          <w:rPrChange w:id="737" w:author="FP" w:date="2019-05-15T19:44:00Z">
            <w:rPr>
              <w:rFonts w:ascii="Book Antiqua" w:hAnsi="Book Antiqua" w:cstheme="majorBidi"/>
              <w:sz w:val="24"/>
              <w:szCs w:val="24"/>
            </w:rPr>
          </w:rPrChange>
        </w:rPr>
        <w:t>,</w:t>
      </w:r>
      <w:r w:rsidR="00112B78" w:rsidRPr="009E0CDF">
        <w:rPr>
          <w:rFonts w:ascii="Book Antiqua" w:hAnsi="Book Antiqua" w:cstheme="majorBidi"/>
          <w:sz w:val="24"/>
          <w:szCs w:val="24"/>
          <w:rPrChange w:id="738" w:author="FP" w:date="2019-05-15T19:44:00Z">
            <w:rPr>
              <w:rFonts w:ascii="Book Antiqua" w:hAnsi="Book Antiqua" w:cstheme="majorBidi"/>
              <w:sz w:val="24"/>
              <w:szCs w:val="24"/>
            </w:rPr>
          </w:rPrChange>
        </w:rPr>
        <w:t xml:space="preserve"> data on demographics, lifestyle, biochemical, clinical, and dietary </w:t>
      </w:r>
      <w:r w:rsidR="00A01C56" w:rsidRPr="009E0CDF">
        <w:rPr>
          <w:rFonts w:ascii="Book Antiqua" w:hAnsi="Book Antiqua" w:cstheme="majorBidi"/>
          <w:sz w:val="24"/>
          <w:szCs w:val="24"/>
          <w:rPrChange w:id="739" w:author="FP" w:date="2019-05-15T19:44:00Z">
            <w:rPr>
              <w:rFonts w:ascii="Book Antiqua" w:hAnsi="Book Antiqua" w:cstheme="majorBidi"/>
              <w:sz w:val="24"/>
              <w:szCs w:val="24"/>
            </w:rPr>
          </w:rPrChange>
        </w:rPr>
        <w:t>assessments</w:t>
      </w:r>
      <w:ins w:id="740" w:author="author" w:date="2019-05-15T13:59:00Z">
        <w:r w:rsidR="00FE1E07" w:rsidRPr="009E0CDF">
          <w:rPr>
            <w:rFonts w:ascii="Book Antiqua" w:hAnsi="Book Antiqua" w:cstheme="majorBidi"/>
            <w:sz w:val="24"/>
            <w:szCs w:val="24"/>
            <w:rPrChange w:id="741" w:author="FP" w:date="2019-05-15T19:44:00Z">
              <w:rPr>
                <w:rFonts w:ascii="Book Antiqua" w:hAnsi="Book Antiqua" w:cstheme="majorBidi"/>
                <w:sz w:val="24"/>
                <w:szCs w:val="24"/>
              </w:rPr>
            </w:rPrChange>
          </w:rPr>
          <w:t>. P</w:t>
        </w:r>
      </w:ins>
      <w:del w:id="742" w:author="author" w:date="2019-05-15T13:59:00Z">
        <w:r w:rsidR="002065E5" w:rsidRPr="009E0CDF" w:rsidDel="00FE1E07">
          <w:rPr>
            <w:rFonts w:ascii="Book Antiqua" w:hAnsi="Book Antiqua" w:cstheme="majorBidi"/>
            <w:sz w:val="24"/>
            <w:szCs w:val="24"/>
            <w:rPrChange w:id="743" w:author="FP" w:date="2019-05-15T19:44:00Z">
              <w:rPr>
                <w:rFonts w:ascii="Book Antiqua" w:hAnsi="Book Antiqua" w:cstheme="majorBidi"/>
                <w:sz w:val="24"/>
                <w:szCs w:val="24"/>
              </w:rPr>
            </w:rPrChange>
          </w:rPr>
          <w:delText>; p</w:delText>
        </w:r>
      </w:del>
      <w:r w:rsidR="002065E5" w:rsidRPr="009E0CDF">
        <w:rPr>
          <w:rFonts w:ascii="Book Antiqua" w:hAnsi="Book Antiqua" w:cstheme="majorBidi"/>
          <w:sz w:val="24"/>
          <w:szCs w:val="24"/>
          <w:rPrChange w:id="744" w:author="FP" w:date="2019-05-15T19:44:00Z">
            <w:rPr>
              <w:rFonts w:ascii="Book Antiqua" w:hAnsi="Book Antiqua" w:cstheme="majorBidi"/>
              <w:sz w:val="24"/>
              <w:szCs w:val="24"/>
            </w:rPr>
          </w:rPrChange>
        </w:rPr>
        <w:t>hase</w:t>
      </w:r>
      <w:r w:rsidR="00A01C56" w:rsidRPr="009E0CDF">
        <w:rPr>
          <w:rFonts w:ascii="Book Antiqua" w:hAnsi="Book Antiqua" w:cstheme="majorBidi"/>
          <w:sz w:val="24"/>
          <w:szCs w:val="24"/>
          <w:rPrChange w:id="745" w:author="FP" w:date="2019-05-15T19:44:00Z">
            <w:rPr>
              <w:rFonts w:ascii="Book Antiqua" w:hAnsi="Book Antiqua" w:cstheme="majorBidi"/>
              <w:sz w:val="24"/>
              <w:szCs w:val="24"/>
            </w:rPr>
          </w:rPrChange>
        </w:rPr>
        <w:t>s</w:t>
      </w:r>
      <w:r w:rsidR="002065E5" w:rsidRPr="009E0CDF">
        <w:rPr>
          <w:rFonts w:ascii="Book Antiqua" w:hAnsi="Book Antiqua" w:cstheme="majorBidi"/>
          <w:sz w:val="24"/>
          <w:szCs w:val="24"/>
          <w:rPrChange w:id="746" w:author="FP" w:date="2019-05-15T19:44:00Z">
            <w:rPr>
              <w:rFonts w:ascii="Book Antiqua" w:hAnsi="Book Antiqua" w:cstheme="majorBidi"/>
              <w:sz w:val="24"/>
              <w:szCs w:val="24"/>
            </w:rPr>
          </w:rPrChange>
        </w:rPr>
        <w:t xml:space="preserve"> II, III, </w:t>
      </w:r>
      <w:r w:rsidR="00E41C23" w:rsidRPr="009E0CDF">
        <w:rPr>
          <w:rFonts w:ascii="Book Antiqua" w:hAnsi="Book Antiqua" w:cstheme="majorBidi"/>
          <w:sz w:val="24"/>
          <w:szCs w:val="24"/>
          <w:rPrChange w:id="747" w:author="FP" w:date="2019-05-15T19:44:00Z">
            <w:rPr>
              <w:rFonts w:ascii="Book Antiqua" w:hAnsi="Book Antiqua" w:cstheme="majorBidi"/>
              <w:sz w:val="24"/>
              <w:szCs w:val="24"/>
            </w:rPr>
          </w:rPrChange>
        </w:rPr>
        <w:t xml:space="preserve">and </w:t>
      </w:r>
      <w:r w:rsidR="002065E5" w:rsidRPr="009E0CDF">
        <w:rPr>
          <w:rFonts w:ascii="Book Antiqua" w:hAnsi="Book Antiqua" w:cstheme="majorBidi"/>
          <w:sz w:val="24"/>
          <w:szCs w:val="24"/>
          <w:rPrChange w:id="748" w:author="FP" w:date="2019-05-15T19:44:00Z">
            <w:rPr>
              <w:rFonts w:ascii="Book Antiqua" w:hAnsi="Book Antiqua" w:cstheme="majorBidi"/>
              <w:sz w:val="24"/>
              <w:szCs w:val="24"/>
            </w:rPr>
          </w:rPrChange>
        </w:rPr>
        <w:t>IV</w:t>
      </w:r>
      <w:r w:rsidR="00E41C23" w:rsidRPr="009E0CDF">
        <w:rPr>
          <w:rFonts w:ascii="Book Antiqua" w:hAnsi="Book Antiqua" w:cstheme="majorBidi"/>
          <w:sz w:val="24"/>
          <w:szCs w:val="24"/>
          <w:rPrChange w:id="749" w:author="FP" w:date="2019-05-15T19:44:00Z">
            <w:rPr>
              <w:rFonts w:ascii="Book Antiqua" w:hAnsi="Book Antiqua" w:cstheme="majorBidi"/>
              <w:sz w:val="24"/>
              <w:szCs w:val="24"/>
            </w:rPr>
          </w:rPrChange>
        </w:rPr>
        <w:t xml:space="preserve"> </w:t>
      </w:r>
      <w:r w:rsidR="00112B78" w:rsidRPr="009E0CDF">
        <w:rPr>
          <w:rFonts w:ascii="Book Antiqua" w:hAnsi="Book Antiqua" w:cstheme="majorBidi"/>
          <w:sz w:val="24"/>
          <w:szCs w:val="24"/>
          <w:rPrChange w:id="750" w:author="FP" w:date="2019-05-15T19:44:00Z">
            <w:rPr>
              <w:rFonts w:ascii="Book Antiqua" w:hAnsi="Book Antiqua" w:cstheme="majorBidi"/>
              <w:sz w:val="24"/>
              <w:szCs w:val="24"/>
            </w:rPr>
          </w:rPrChange>
        </w:rPr>
        <w:t>are prospective follow-up studies conducted between 2</w:t>
      </w:r>
      <w:r w:rsidR="002065E5" w:rsidRPr="009E0CDF">
        <w:rPr>
          <w:rFonts w:ascii="Book Antiqua" w:hAnsi="Book Antiqua" w:cstheme="majorBidi"/>
          <w:sz w:val="24"/>
          <w:szCs w:val="24"/>
          <w:rPrChange w:id="751" w:author="FP" w:date="2019-05-15T19:44:00Z">
            <w:rPr>
              <w:rFonts w:ascii="Book Antiqua" w:hAnsi="Book Antiqua" w:cstheme="majorBidi"/>
              <w:sz w:val="24"/>
              <w:szCs w:val="24"/>
            </w:rPr>
          </w:rPrChange>
        </w:rPr>
        <w:t>00</w:t>
      </w:r>
      <w:r w:rsidR="00E41C23" w:rsidRPr="009E0CDF">
        <w:rPr>
          <w:rFonts w:ascii="Book Antiqua" w:hAnsi="Book Antiqua" w:cstheme="majorBidi"/>
          <w:sz w:val="24"/>
          <w:szCs w:val="24"/>
          <w:rPrChange w:id="752" w:author="FP" w:date="2019-05-15T19:44:00Z">
            <w:rPr>
              <w:rFonts w:ascii="Book Antiqua" w:hAnsi="Book Antiqua" w:cstheme="majorBidi"/>
              <w:sz w:val="24"/>
              <w:szCs w:val="24"/>
            </w:rPr>
          </w:rPrChange>
        </w:rPr>
        <w:t>2-2005, 2006-2008, and 2009-201</w:t>
      </w:r>
      <w:r w:rsidR="00A87617" w:rsidRPr="009E0CDF">
        <w:rPr>
          <w:rFonts w:ascii="Book Antiqua" w:hAnsi="Book Antiqua" w:cstheme="majorBidi"/>
          <w:sz w:val="24"/>
          <w:szCs w:val="24"/>
          <w:rPrChange w:id="753" w:author="FP" w:date="2019-05-15T19:44:00Z">
            <w:rPr>
              <w:rFonts w:ascii="Book Antiqua" w:hAnsi="Book Antiqua" w:cstheme="majorBidi"/>
              <w:sz w:val="24"/>
              <w:szCs w:val="24"/>
            </w:rPr>
          </w:rPrChange>
        </w:rPr>
        <w:t>1</w:t>
      </w:r>
      <w:r w:rsidR="00E41C23" w:rsidRPr="009E0CDF">
        <w:rPr>
          <w:rFonts w:ascii="Book Antiqua" w:hAnsi="Book Antiqua" w:cstheme="majorBidi"/>
          <w:sz w:val="24"/>
          <w:szCs w:val="24"/>
          <w:rPrChange w:id="754" w:author="FP" w:date="2019-05-15T19:44:00Z">
            <w:rPr>
              <w:rFonts w:ascii="Book Antiqua" w:hAnsi="Book Antiqua" w:cstheme="majorBidi"/>
              <w:sz w:val="24"/>
              <w:szCs w:val="24"/>
            </w:rPr>
          </w:rPrChange>
        </w:rPr>
        <w:t>, r</w:t>
      </w:r>
      <w:r w:rsidR="00112B78" w:rsidRPr="009E0CDF">
        <w:rPr>
          <w:rFonts w:ascii="Book Antiqua" w:hAnsi="Book Antiqua" w:cstheme="majorBidi"/>
          <w:sz w:val="24"/>
          <w:szCs w:val="24"/>
          <w:rPrChange w:id="755" w:author="FP" w:date="2019-05-15T19:44:00Z">
            <w:rPr>
              <w:rFonts w:ascii="Book Antiqua" w:hAnsi="Book Antiqua" w:cstheme="majorBidi"/>
              <w:sz w:val="24"/>
              <w:szCs w:val="24"/>
            </w:rPr>
          </w:rPrChange>
        </w:rPr>
        <w:t>espectively.</w:t>
      </w:r>
      <w:r w:rsidR="00B23A83" w:rsidRPr="009E0CDF">
        <w:rPr>
          <w:rFonts w:ascii="Book Antiqua" w:hAnsi="Book Antiqua" w:cstheme="majorBidi"/>
          <w:sz w:val="24"/>
          <w:szCs w:val="24"/>
          <w:rPrChange w:id="756" w:author="FP" w:date="2019-05-15T19:44:00Z">
            <w:rPr>
              <w:rFonts w:ascii="Book Antiqua" w:hAnsi="Book Antiqua" w:cstheme="majorBidi"/>
              <w:sz w:val="24"/>
              <w:szCs w:val="24"/>
            </w:rPr>
          </w:rPrChange>
        </w:rPr>
        <w:t xml:space="preserve"> The </w:t>
      </w:r>
      <w:r w:rsidR="00112B78" w:rsidRPr="009E0CDF">
        <w:rPr>
          <w:rFonts w:ascii="Book Antiqua" w:hAnsi="Book Antiqua" w:cstheme="majorBidi"/>
          <w:sz w:val="24"/>
          <w:szCs w:val="24"/>
          <w:rPrChange w:id="757" w:author="FP" w:date="2019-05-15T19:44:00Z">
            <w:rPr>
              <w:rFonts w:ascii="Book Antiqua" w:hAnsi="Book Antiqua" w:cstheme="majorBidi"/>
              <w:sz w:val="24"/>
              <w:szCs w:val="24"/>
            </w:rPr>
          </w:rPrChange>
        </w:rPr>
        <w:t>current prospective population-based study was conducted during a mean 3.6 years of fo</w:t>
      </w:r>
      <w:r w:rsidR="003A42F2" w:rsidRPr="009E0CDF">
        <w:rPr>
          <w:rFonts w:ascii="Book Antiqua" w:hAnsi="Book Antiqua" w:cstheme="majorBidi"/>
          <w:sz w:val="24"/>
          <w:szCs w:val="24"/>
          <w:rPrChange w:id="758" w:author="FP" w:date="2019-05-15T19:44:00Z">
            <w:rPr>
              <w:rFonts w:ascii="Book Antiqua" w:hAnsi="Book Antiqua" w:cstheme="majorBidi"/>
              <w:sz w:val="24"/>
              <w:szCs w:val="24"/>
            </w:rPr>
          </w:rPrChange>
        </w:rPr>
        <w:t xml:space="preserve">llow-up </w:t>
      </w:r>
      <w:r w:rsidR="00112B78" w:rsidRPr="009E0CDF">
        <w:rPr>
          <w:rFonts w:ascii="Book Antiqua" w:hAnsi="Book Antiqua" w:cstheme="majorBidi"/>
          <w:sz w:val="24"/>
          <w:szCs w:val="24"/>
          <w:rPrChange w:id="759" w:author="FP" w:date="2019-05-15T19:44:00Z">
            <w:rPr>
              <w:rFonts w:ascii="Book Antiqua" w:hAnsi="Book Antiqua" w:cstheme="majorBidi"/>
              <w:sz w:val="24"/>
              <w:szCs w:val="24"/>
            </w:rPr>
          </w:rPrChange>
        </w:rPr>
        <w:t>(follow-up rate: 86%); baselin</w:t>
      </w:r>
      <w:r w:rsidR="006D7605" w:rsidRPr="009E0CDF">
        <w:rPr>
          <w:rFonts w:ascii="Book Antiqua" w:hAnsi="Book Antiqua" w:cstheme="majorBidi"/>
          <w:sz w:val="24"/>
          <w:szCs w:val="24"/>
          <w:rPrChange w:id="760" w:author="FP" w:date="2019-05-15T19:44:00Z">
            <w:rPr>
              <w:rFonts w:ascii="Book Antiqua" w:hAnsi="Book Antiqua" w:cstheme="majorBidi"/>
              <w:sz w:val="24"/>
              <w:szCs w:val="24"/>
            </w:rPr>
          </w:rPrChange>
        </w:rPr>
        <w:t xml:space="preserve">e </w:t>
      </w:r>
      <w:r w:rsidR="00E41C23" w:rsidRPr="009E0CDF">
        <w:rPr>
          <w:rFonts w:ascii="Book Antiqua" w:hAnsi="Book Antiqua" w:cstheme="majorBidi"/>
          <w:sz w:val="24"/>
          <w:szCs w:val="24"/>
          <w:rPrChange w:id="761" w:author="FP" w:date="2019-05-15T19:44:00Z">
            <w:rPr>
              <w:rFonts w:ascii="Book Antiqua" w:hAnsi="Book Antiqua" w:cstheme="majorBidi"/>
              <w:sz w:val="24"/>
              <w:szCs w:val="24"/>
            </w:rPr>
          </w:rPrChange>
        </w:rPr>
        <w:t>data were obtained from phase III</w:t>
      </w:r>
      <w:r w:rsidR="00A01C56" w:rsidRPr="009E0CDF">
        <w:rPr>
          <w:rFonts w:ascii="Book Antiqua" w:hAnsi="Book Antiqua" w:cstheme="majorBidi"/>
          <w:sz w:val="24"/>
          <w:szCs w:val="24"/>
          <w:rPrChange w:id="762" w:author="FP" w:date="2019-05-15T19:44:00Z">
            <w:rPr>
              <w:rFonts w:ascii="Book Antiqua" w:hAnsi="Book Antiqua" w:cstheme="majorBidi"/>
              <w:sz w:val="24"/>
              <w:szCs w:val="24"/>
            </w:rPr>
          </w:rPrChange>
        </w:rPr>
        <w:t xml:space="preserve"> of</w:t>
      </w:r>
      <w:r w:rsidR="00E41C23" w:rsidRPr="009E0CDF">
        <w:rPr>
          <w:rFonts w:ascii="Book Antiqua" w:hAnsi="Book Antiqua" w:cstheme="majorBidi"/>
          <w:sz w:val="24"/>
          <w:szCs w:val="24"/>
          <w:rPrChange w:id="763" w:author="FP" w:date="2019-05-15T19:44:00Z">
            <w:rPr>
              <w:rFonts w:ascii="Book Antiqua" w:hAnsi="Book Antiqua" w:cstheme="majorBidi"/>
              <w:sz w:val="24"/>
              <w:szCs w:val="24"/>
            </w:rPr>
          </w:rPrChange>
        </w:rPr>
        <w:t xml:space="preserve"> TLGS (2006–2008)</w:t>
      </w:r>
      <w:ins w:id="764" w:author="author" w:date="2019-05-15T13:59:00Z">
        <w:r w:rsidR="00FE1E07" w:rsidRPr="009E0CDF">
          <w:rPr>
            <w:rFonts w:ascii="Book Antiqua" w:hAnsi="Book Antiqua" w:cstheme="majorBidi"/>
            <w:sz w:val="24"/>
            <w:szCs w:val="24"/>
            <w:rPrChange w:id="765" w:author="FP" w:date="2019-05-15T19:44:00Z">
              <w:rPr>
                <w:rFonts w:ascii="Book Antiqua" w:hAnsi="Book Antiqua" w:cstheme="majorBidi"/>
                <w:sz w:val="24"/>
                <w:szCs w:val="24"/>
              </w:rPr>
            </w:rPrChange>
          </w:rPr>
          <w:t>,</w:t>
        </w:r>
      </w:ins>
      <w:r w:rsidR="00E41C23" w:rsidRPr="009E0CDF">
        <w:rPr>
          <w:rFonts w:ascii="Book Antiqua" w:hAnsi="Book Antiqua" w:cstheme="majorBidi"/>
          <w:sz w:val="24"/>
          <w:szCs w:val="24"/>
          <w:rPrChange w:id="766" w:author="FP" w:date="2019-05-15T19:44:00Z">
            <w:rPr>
              <w:rFonts w:ascii="Book Antiqua" w:hAnsi="Book Antiqua" w:cstheme="majorBidi"/>
              <w:sz w:val="24"/>
              <w:szCs w:val="24"/>
            </w:rPr>
          </w:rPrChange>
        </w:rPr>
        <w:t xml:space="preserve"> </w:t>
      </w:r>
      <w:r w:rsidR="006D7605" w:rsidRPr="009E0CDF">
        <w:rPr>
          <w:rFonts w:ascii="Book Antiqua" w:hAnsi="Book Antiqua" w:cstheme="majorBidi"/>
          <w:sz w:val="24"/>
          <w:szCs w:val="24"/>
          <w:rPrChange w:id="767" w:author="FP" w:date="2019-05-15T19:44:00Z">
            <w:rPr>
              <w:rFonts w:ascii="Book Antiqua" w:hAnsi="Book Antiqua" w:cstheme="majorBidi"/>
              <w:sz w:val="24"/>
              <w:szCs w:val="24"/>
            </w:rPr>
          </w:rPrChange>
        </w:rPr>
        <w:t xml:space="preserve">and outcome examination data </w:t>
      </w:r>
      <w:r w:rsidR="00112B78" w:rsidRPr="009E0CDF">
        <w:rPr>
          <w:rFonts w:ascii="Book Antiqua" w:hAnsi="Book Antiqua" w:cstheme="majorBidi"/>
          <w:sz w:val="24"/>
          <w:szCs w:val="24"/>
          <w:rPrChange w:id="768" w:author="FP" w:date="2019-05-15T19:44:00Z">
            <w:rPr>
              <w:rFonts w:ascii="Book Antiqua" w:hAnsi="Book Antiqua" w:cstheme="majorBidi"/>
              <w:sz w:val="24"/>
              <w:szCs w:val="24"/>
            </w:rPr>
          </w:rPrChange>
        </w:rPr>
        <w:t xml:space="preserve">were from </w:t>
      </w:r>
      <w:r w:rsidR="00E41C23" w:rsidRPr="009E0CDF">
        <w:rPr>
          <w:rFonts w:ascii="Book Antiqua" w:hAnsi="Book Antiqua" w:cstheme="majorBidi"/>
          <w:sz w:val="24"/>
          <w:szCs w:val="24"/>
          <w:rPrChange w:id="769" w:author="FP" w:date="2019-05-15T19:44:00Z">
            <w:rPr>
              <w:rFonts w:ascii="Book Antiqua" w:hAnsi="Book Antiqua" w:cstheme="majorBidi"/>
              <w:sz w:val="24"/>
              <w:szCs w:val="24"/>
            </w:rPr>
          </w:rPrChange>
        </w:rPr>
        <w:t xml:space="preserve">phase IV (2009-2011). </w:t>
      </w:r>
    </w:p>
    <w:p w14:paraId="1BFC3B81" w14:textId="238F024B" w:rsidR="00112B78" w:rsidRPr="009E0CDF" w:rsidRDefault="005A54AB" w:rsidP="00A0452A">
      <w:pPr>
        <w:snapToGrid w:val="0"/>
        <w:spacing w:line="360" w:lineRule="auto"/>
        <w:ind w:firstLineChars="100" w:firstLine="240"/>
        <w:jc w:val="both"/>
        <w:rPr>
          <w:rFonts w:ascii="Book Antiqua" w:hAnsi="Book Antiqua" w:cstheme="majorBidi"/>
          <w:sz w:val="24"/>
          <w:szCs w:val="24"/>
          <w:rPrChange w:id="7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771" w:author="FP" w:date="2019-05-15T19:44:00Z">
            <w:rPr>
              <w:rFonts w:ascii="Book Antiqua" w:hAnsi="Book Antiqua" w:cstheme="majorBidi"/>
              <w:sz w:val="24"/>
              <w:szCs w:val="24"/>
            </w:rPr>
          </w:rPrChange>
        </w:rPr>
        <w:t>For the current study, of 12</w:t>
      </w:r>
      <w:r w:rsidRPr="009E0CDF">
        <w:rPr>
          <w:rFonts w:ascii="Times New Roman" w:hAnsi="Times New Roman" w:cs="Times New Roman"/>
          <w:sz w:val="24"/>
          <w:szCs w:val="24"/>
          <w:rPrChange w:id="772" w:author="FP" w:date="2019-05-15T19:44:00Z">
            <w:rPr>
              <w:rFonts w:ascii="Times New Roman" w:hAnsi="Times New Roman" w:cs="Times New Roman"/>
              <w:sz w:val="24"/>
              <w:szCs w:val="24"/>
            </w:rPr>
          </w:rPrChange>
        </w:rPr>
        <w:t> </w:t>
      </w:r>
      <w:r w:rsidRPr="009E0CDF">
        <w:rPr>
          <w:rFonts w:ascii="Book Antiqua" w:hAnsi="Book Antiqua" w:cstheme="majorBidi"/>
          <w:sz w:val="24"/>
          <w:szCs w:val="24"/>
          <w:rPrChange w:id="773" w:author="FP" w:date="2019-05-15T19:44:00Z">
            <w:rPr>
              <w:rFonts w:ascii="Book Antiqua" w:hAnsi="Book Antiqua" w:cstheme="majorBidi"/>
              <w:sz w:val="24"/>
              <w:szCs w:val="24"/>
            </w:rPr>
          </w:rPrChange>
        </w:rPr>
        <w:t xml:space="preserve">523 </w:t>
      </w:r>
      <w:r w:rsidR="006E128C" w:rsidRPr="009E0CDF">
        <w:rPr>
          <w:rFonts w:ascii="Book Antiqua" w:hAnsi="Book Antiqua" w:cstheme="majorBidi"/>
          <w:sz w:val="24"/>
          <w:szCs w:val="24"/>
          <w:rPrChange w:id="774" w:author="FP" w:date="2019-05-15T19:44:00Z">
            <w:rPr>
              <w:rFonts w:ascii="Book Antiqua" w:hAnsi="Book Antiqua" w:cstheme="majorBidi"/>
              <w:sz w:val="24"/>
              <w:szCs w:val="24"/>
            </w:rPr>
          </w:rPrChange>
        </w:rPr>
        <w:t>individuals</w:t>
      </w:r>
      <w:r w:rsidRPr="009E0CDF">
        <w:rPr>
          <w:rFonts w:ascii="Book Antiqua" w:hAnsi="Book Antiqua" w:cstheme="majorBidi"/>
          <w:sz w:val="24"/>
          <w:szCs w:val="24"/>
          <w:rPrChange w:id="775" w:author="FP" w:date="2019-05-15T19:44:00Z">
            <w:rPr>
              <w:rFonts w:ascii="Book Antiqua" w:hAnsi="Book Antiqua" w:cstheme="majorBidi"/>
              <w:sz w:val="24"/>
              <w:szCs w:val="24"/>
            </w:rPr>
          </w:rPrChange>
        </w:rPr>
        <w:t xml:space="preserve"> who entered survey III of TLGS, </w:t>
      </w:r>
      <w:r w:rsidR="006E128C" w:rsidRPr="009E0CDF">
        <w:rPr>
          <w:rFonts w:ascii="Book Antiqua" w:hAnsi="Book Antiqua" w:cstheme="majorBidi"/>
          <w:sz w:val="24"/>
          <w:szCs w:val="24"/>
          <w:rPrChange w:id="776" w:author="FP" w:date="2019-05-15T19:44:00Z">
            <w:rPr>
              <w:rFonts w:ascii="Book Antiqua" w:hAnsi="Book Antiqua" w:cstheme="majorBidi"/>
              <w:sz w:val="24"/>
              <w:szCs w:val="24"/>
            </w:rPr>
          </w:rPrChange>
        </w:rPr>
        <w:t xml:space="preserve">based on age and gender, </w:t>
      </w:r>
      <w:r w:rsidR="00E41C23" w:rsidRPr="009E0CDF">
        <w:rPr>
          <w:rFonts w:ascii="Book Antiqua" w:hAnsi="Book Antiqua" w:cstheme="majorBidi"/>
          <w:sz w:val="24"/>
          <w:szCs w:val="24"/>
          <w:rPrChange w:id="777" w:author="FP" w:date="2019-05-15T19:44:00Z">
            <w:rPr>
              <w:rFonts w:ascii="Book Antiqua" w:hAnsi="Book Antiqua" w:cstheme="majorBidi"/>
              <w:sz w:val="24"/>
              <w:szCs w:val="24"/>
            </w:rPr>
          </w:rPrChange>
        </w:rPr>
        <w:t>4920</w:t>
      </w:r>
      <w:r w:rsidRPr="009E0CDF">
        <w:rPr>
          <w:rFonts w:ascii="Book Antiqua" w:hAnsi="Book Antiqua" w:cstheme="majorBidi"/>
          <w:sz w:val="24"/>
          <w:szCs w:val="24"/>
          <w:rPrChange w:id="778" w:author="FP" w:date="2019-05-15T19:44:00Z">
            <w:rPr>
              <w:rFonts w:ascii="Book Antiqua" w:hAnsi="Book Antiqua" w:cstheme="majorBidi"/>
              <w:sz w:val="24"/>
              <w:szCs w:val="24"/>
            </w:rPr>
          </w:rPrChange>
        </w:rPr>
        <w:t xml:space="preserve"> subjects were randomly selected</w:t>
      </w:r>
      <w:del w:id="779" w:author="author" w:date="2019-05-15T13:59:00Z">
        <w:r w:rsidR="00E41C23" w:rsidRPr="009E0CDF" w:rsidDel="00FE1E07">
          <w:rPr>
            <w:rFonts w:ascii="Book Antiqua" w:hAnsi="Book Antiqua" w:cstheme="majorBidi"/>
            <w:sz w:val="24"/>
            <w:szCs w:val="24"/>
            <w:rPrChange w:id="780" w:author="FP" w:date="2019-05-15T19:44:00Z">
              <w:rPr>
                <w:rFonts w:ascii="Book Antiqua" w:hAnsi="Book Antiqua" w:cstheme="majorBidi"/>
                <w:sz w:val="24"/>
                <w:szCs w:val="24"/>
              </w:rPr>
            </w:rPrChange>
          </w:rPr>
          <w:delText>,</w:delText>
        </w:r>
      </w:del>
      <w:r w:rsidR="00E41C23" w:rsidRPr="009E0CDF">
        <w:rPr>
          <w:rFonts w:ascii="Book Antiqua" w:hAnsi="Book Antiqua" w:cstheme="majorBidi"/>
          <w:sz w:val="24"/>
          <w:szCs w:val="24"/>
          <w:rPrChange w:id="781" w:author="FP" w:date="2019-05-15T19:44:00Z">
            <w:rPr>
              <w:rFonts w:ascii="Book Antiqua" w:hAnsi="Book Antiqua" w:cstheme="majorBidi"/>
              <w:sz w:val="24"/>
              <w:szCs w:val="24"/>
            </w:rPr>
          </w:rPrChange>
        </w:rPr>
        <w:t xml:space="preserve"> for </w:t>
      </w:r>
      <w:r w:rsidR="006E128C" w:rsidRPr="009E0CDF">
        <w:rPr>
          <w:rFonts w:ascii="Book Antiqua" w:hAnsi="Book Antiqua" w:cstheme="majorBidi"/>
          <w:sz w:val="24"/>
          <w:szCs w:val="24"/>
          <w:rPrChange w:id="782" w:author="FP" w:date="2019-05-15T19:44:00Z">
            <w:rPr>
              <w:rFonts w:ascii="Book Antiqua" w:hAnsi="Book Antiqua" w:cstheme="majorBidi"/>
              <w:sz w:val="24"/>
              <w:szCs w:val="24"/>
            </w:rPr>
          </w:rPrChange>
        </w:rPr>
        <w:t xml:space="preserve">collection of nutritional data. This </w:t>
      </w:r>
      <w:r w:rsidR="00E41C23" w:rsidRPr="009E0CDF">
        <w:rPr>
          <w:rFonts w:ascii="Book Antiqua" w:hAnsi="Book Antiqua" w:cstheme="majorBidi"/>
          <w:sz w:val="24"/>
          <w:szCs w:val="24"/>
          <w:rPrChange w:id="783" w:author="FP" w:date="2019-05-15T19:44:00Z">
            <w:rPr>
              <w:rFonts w:ascii="Book Antiqua" w:hAnsi="Book Antiqua" w:cstheme="majorBidi"/>
              <w:sz w:val="24"/>
              <w:szCs w:val="24"/>
            </w:rPr>
          </w:rPrChange>
        </w:rPr>
        <w:t xml:space="preserve">sample size </w:t>
      </w:r>
      <w:r w:rsidR="006E128C" w:rsidRPr="009E0CDF">
        <w:rPr>
          <w:rFonts w:ascii="Book Antiqua" w:hAnsi="Book Antiqua" w:cstheme="majorBidi"/>
          <w:sz w:val="24"/>
          <w:szCs w:val="24"/>
          <w:rPrChange w:id="784" w:author="FP" w:date="2019-05-15T19:44:00Z">
            <w:rPr>
              <w:rFonts w:ascii="Book Antiqua" w:hAnsi="Book Antiqua" w:cstheme="majorBidi"/>
              <w:sz w:val="24"/>
              <w:szCs w:val="24"/>
            </w:rPr>
          </w:rPrChange>
        </w:rPr>
        <w:t xml:space="preserve">was </w:t>
      </w:r>
      <w:r w:rsidR="00E41C23" w:rsidRPr="009E0CDF">
        <w:rPr>
          <w:rFonts w:ascii="Book Antiqua" w:hAnsi="Book Antiqua" w:cstheme="majorBidi"/>
          <w:sz w:val="24"/>
          <w:szCs w:val="24"/>
          <w:rPrChange w:id="785" w:author="FP" w:date="2019-05-15T19:44:00Z">
            <w:rPr>
              <w:rFonts w:ascii="Book Antiqua" w:hAnsi="Book Antiqua" w:cstheme="majorBidi"/>
              <w:sz w:val="24"/>
              <w:szCs w:val="24"/>
            </w:rPr>
          </w:rPrChange>
        </w:rPr>
        <w:t>chosen owing to the cost, complexity</w:t>
      </w:r>
      <w:ins w:id="786" w:author="author" w:date="2019-05-15T13:59:00Z">
        <w:r w:rsidR="00FE1E07" w:rsidRPr="009E0CDF">
          <w:rPr>
            <w:rFonts w:ascii="Book Antiqua" w:hAnsi="Book Antiqua" w:cstheme="majorBidi"/>
            <w:sz w:val="24"/>
            <w:szCs w:val="24"/>
            <w:rPrChange w:id="787" w:author="FP" w:date="2019-05-15T19:44:00Z">
              <w:rPr>
                <w:rFonts w:ascii="Book Antiqua" w:hAnsi="Book Antiqua" w:cstheme="majorBidi"/>
                <w:sz w:val="24"/>
                <w:szCs w:val="24"/>
              </w:rPr>
            </w:rPrChange>
          </w:rPr>
          <w:t>,</w:t>
        </w:r>
      </w:ins>
      <w:r w:rsidR="00E41C23" w:rsidRPr="009E0CDF">
        <w:rPr>
          <w:rFonts w:ascii="Book Antiqua" w:hAnsi="Book Antiqua" w:cstheme="majorBidi"/>
          <w:sz w:val="24"/>
          <w:szCs w:val="24"/>
          <w:rPrChange w:id="788" w:author="FP" w:date="2019-05-15T19:44:00Z">
            <w:rPr>
              <w:rFonts w:ascii="Book Antiqua" w:hAnsi="Book Antiqua" w:cstheme="majorBidi"/>
              <w:sz w:val="24"/>
              <w:szCs w:val="24"/>
            </w:rPr>
          </w:rPrChange>
        </w:rPr>
        <w:t xml:space="preserve"> and time invo</w:t>
      </w:r>
      <w:r w:rsidR="00D565CE" w:rsidRPr="009E0CDF">
        <w:rPr>
          <w:rFonts w:ascii="Book Antiqua" w:hAnsi="Book Antiqua" w:cstheme="majorBidi"/>
          <w:sz w:val="24"/>
          <w:szCs w:val="24"/>
          <w:rPrChange w:id="789" w:author="FP" w:date="2019-05-15T19:44:00Z">
            <w:rPr>
              <w:rFonts w:ascii="Book Antiqua" w:hAnsi="Book Antiqua" w:cstheme="majorBidi"/>
              <w:sz w:val="24"/>
              <w:szCs w:val="24"/>
            </w:rPr>
          </w:rPrChange>
        </w:rPr>
        <w:t xml:space="preserve">lved in collection of dietary data in a large population. </w:t>
      </w:r>
      <w:r w:rsidR="006E128C" w:rsidRPr="009E0CDF">
        <w:rPr>
          <w:rFonts w:ascii="Book Antiqua" w:hAnsi="Book Antiqua" w:cstheme="majorBidi"/>
          <w:sz w:val="24"/>
          <w:szCs w:val="24"/>
          <w:rPrChange w:id="790" w:author="FP" w:date="2019-05-15T19:44:00Z">
            <w:rPr>
              <w:rFonts w:ascii="Book Antiqua" w:hAnsi="Book Antiqua" w:cstheme="majorBidi"/>
              <w:sz w:val="24"/>
              <w:szCs w:val="24"/>
            </w:rPr>
          </w:rPrChange>
        </w:rPr>
        <w:t>C</w:t>
      </w:r>
      <w:r w:rsidR="00D565CE" w:rsidRPr="009E0CDF">
        <w:rPr>
          <w:rFonts w:ascii="Book Antiqua" w:hAnsi="Book Antiqua" w:cstheme="majorBidi"/>
          <w:sz w:val="24"/>
          <w:szCs w:val="24"/>
          <w:rPrChange w:id="791" w:author="FP" w:date="2019-05-15T19:44:00Z">
            <w:rPr>
              <w:rFonts w:ascii="Book Antiqua" w:hAnsi="Book Antiqua" w:cstheme="majorBidi"/>
              <w:sz w:val="24"/>
              <w:szCs w:val="24"/>
            </w:rPr>
          </w:rPrChange>
        </w:rPr>
        <w:t>haracteristics of participants who</w:t>
      </w:r>
      <w:r w:rsidR="006E128C" w:rsidRPr="009E0CDF">
        <w:rPr>
          <w:rFonts w:ascii="Book Antiqua" w:hAnsi="Book Antiqua" w:cstheme="majorBidi"/>
          <w:sz w:val="24"/>
          <w:szCs w:val="24"/>
          <w:rPrChange w:id="792" w:author="FP" w:date="2019-05-15T19:44:00Z">
            <w:rPr>
              <w:rFonts w:ascii="Book Antiqua" w:hAnsi="Book Antiqua" w:cstheme="majorBidi"/>
              <w:sz w:val="24"/>
              <w:szCs w:val="24"/>
            </w:rPr>
          </w:rPrChange>
        </w:rPr>
        <w:t xml:space="preserve"> had </w:t>
      </w:r>
      <w:r w:rsidR="006E128C" w:rsidRPr="009E0CDF">
        <w:rPr>
          <w:rFonts w:ascii="Book Antiqua" w:hAnsi="Book Antiqua" w:cstheme="majorBidi"/>
          <w:sz w:val="24"/>
          <w:szCs w:val="24"/>
          <w:rPrChange w:id="793" w:author="FP" w:date="2019-05-15T19:44:00Z">
            <w:rPr>
              <w:rFonts w:ascii="Book Antiqua" w:hAnsi="Book Antiqua" w:cstheme="majorBidi"/>
              <w:sz w:val="24"/>
              <w:szCs w:val="24"/>
            </w:rPr>
          </w:rPrChange>
        </w:rPr>
        <w:lastRenderedPageBreak/>
        <w:t>complete</w:t>
      </w:r>
      <w:r w:rsidR="00D565CE" w:rsidRPr="009E0CDF">
        <w:rPr>
          <w:rFonts w:ascii="Book Antiqua" w:hAnsi="Book Antiqua" w:cstheme="majorBidi"/>
          <w:sz w:val="24"/>
          <w:szCs w:val="24"/>
          <w:rPrChange w:id="794" w:author="FP" w:date="2019-05-15T19:44:00Z">
            <w:rPr>
              <w:rFonts w:ascii="Book Antiqua" w:hAnsi="Book Antiqua" w:cstheme="majorBidi"/>
              <w:sz w:val="24"/>
              <w:szCs w:val="24"/>
            </w:rPr>
          </w:rPrChange>
        </w:rPr>
        <w:t xml:space="preserve"> </w:t>
      </w:r>
      <w:del w:id="795" w:author="author" w:date="2019-05-15T14:00:00Z">
        <w:r w:rsidR="00D565CE" w:rsidRPr="009E0CDF" w:rsidDel="00FE1E07">
          <w:rPr>
            <w:rFonts w:ascii="Book Antiqua" w:hAnsi="Book Antiqua" w:cstheme="majorBidi"/>
            <w:sz w:val="24"/>
            <w:szCs w:val="24"/>
            <w:rPrChange w:id="796" w:author="FP" w:date="2019-05-15T19:44:00Z">
              <w:rPr>
                <w:rFonts w:ascii="Book Antiqua" w:hAnsi="Book Antiqua" w:cstheme="majorBidi"/>
                <w:sz w:val="24"/>
                <w:szCs w:val="24"/>
              </w:rPr>
            </w:rPrChange>
          </w:rPr>
          <w:delText xml:space="preserve">the </w:delText>
        </w:r>
      </w:del>
      <w:r w:rsidR="00D565CE" w:rsidRPr="009E0CDF">
        <w:rPr>
          <w:rFonts w:ascii="Book Antiqua" w:hAnsi="Book Antiqua" w:cstheme="majorBidi"/>
          <w:sz w:val="24"/>
          <w:szCs w:val="24"/>
          <w:rPrChange w:id="797" w:author="FP" w:date="2019-05-15T19:44:00Z">
            <w:rPr>
              <w:rFonts w:ascii="Book Antiqua" w:hAnsi="Book Antiqua" w:cstheme="majorBidi"/>
              <w:sz w:val="24"/>
              <w:szCs w:val="24"/>
            </w:rPr>
          </w:rPrChange>
        </w:rPr>
        <w:t>dietary data were similar to those of the total population in phase III of the TLGS</w:t>
      </w:r>
      <w:r w:rsidR="007C1C3A" w:rsidRPr="009E0CDF">
        <w:rPr>
          <w:rFonts w:ascii="Book Antiqua" w:hAnsi="Book Antiqua" w:cstheme="majorBidi"/>
          <w:sz w:val="24"/>
          <w:szCs w:val="24"/>
        </w:rPr>
        <w:fldChar w:fldCharType="begin">
          <w:fldData xml:space="preserve">PEVuZE5vdGU+PENpdGU+PEF1dGhvcj5Ib3NzZWluaS1Fc2ZhaGFuaTwvQXV0aG9yPjxZZWFyPjIw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</w:fldData>
        </w:fldChar>
      </w:r>
      <w:r w:rsidR="00EB3AB5" w:rsidRPr="009E0CDF">
        <w:rPr>
          <w:rFonts w:ascii="Book Antiqua" w:hAnsi="Book Antiqua" w:cstheme="majorBidi"/>
          <w:sz w:val="24"/>
          <w:szCs w:val="24"/>
          <w:rPrChange w:id="798"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799" w:author="FP" w:date="2019-05-15T19:44:00Z">
            <w:rPr>
              <w:rFonts w:ascii="Book Antiqua" w:hAnsi="Book Antiqua" w:cstheme="majorBidi"/>
              <w:sz w:val="24"/>
              <w:szCs w:val="24"/>
            </w:rPr>
          </w:rPrChange>
        </w:rPr>
        <w:fldChar w:fldCharType="begin">
          <w:fldData xml:space="preserve">PEVuZE5vdGU+PENpdGU+PEF1dGhvcj5Ib3NzZWluaS1Fc2ZhaGFuaTwvQXV0aG9yPjxZZWFyPjIw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</w:fldData>
        </w:fldChar>
      </w:r>
      <w:r w:rsidR="00EB3AB5" w:rsidRPr="009E0CDF">
        <w:rPr>
          <w:rFonts w:ascii="Book Antiqua" w:hAnsi="Book Antiqua" w:cstheme="majorBidi"/>
          <w:sz w:val="24"/>
          <w:szCs w:val="24"/>
          <w:rPrChange w:id="800"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801"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802" w:author="FP" w:date="2019-05-15T19:44:00Z">
            <w:rPr>
              <w:rFonts w:ascii="Book Antiqua" w:hAnsi="Book Antiqua" w:cstheme="majorBidi"/>
              <w:sz w:val="24"/>
              <w:szCs w:val="24"/>
            </w:rPr>
          </w:rPrChange>
        </w:rPr>
        <w:fldChar w:fldCharType="end"/>
      </w:r>
      <w:r w:rsidR="007C1C3A" w:rsidRPr="009E0CDF">
        <w:rPr>
          <w:rFonts w:ascii="Book Antiqua" w:hAnsi="Book Antiqua" w:cstheme="majorBidi"/>
          <w:sz w:val="24"/>
          <w:szCs w:val="24"/>
          <w:rPrChange w:id="803" w:author="FP" w:date="2019-05-15T19:44:00Z">
            <w:rPr>
              <w:rFonts w:ascii="Book Antiqua" w:hAnsi="Book Antiqua" w:cstheme="majorBidi"/>
              <w:sz w:val="24"/>
              <w:szCs w:val="24"/>
            </w:rPr>
          </w:rPrChange>
        </w:rPr>
      </w:r>
      <w:r w:rsidR="007C1C3A" w:rsidRPr="009E0CDF">
        <w:rPr>
          <w:rFonts w:ascii="Book Antiqua" w:hAnsi="Book Antiqua" w:cstheme="majorBidi"/>
          <w:sz w:val="24"/>
          <w:szCs w:val="24"/>
          <w:rPrChange w:id="804"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2F5C37">
        <w:rPr>
          <w:rFonts w:ascii="Book Antiqua" w:hAnsi="Book Antiqua" w:cstheme="majorBidi"/>
          <w:sz w:val="24"/>
          <w:szCs w:val="24"/>
          <w:vertAlign w:val="superscript"/>
        </w:rPr>
        <w:t>26</w:t>
      </w:r>
      <w:r w:rsidR="00FA79E8" w:rsidRPr="009E0CDF">
        <w:rPr>
          <w:rFonts w:ascii="Book Antiqua" w:hAnsi="Book Antiqua" w:cstheme="majorBidi"/>
          <w:sz w:val="24"/>
          <w:szCs w:val="24"/>
          <w:vertAlign w:val="superscript"/>
          <w:rPrChange w:id="805" w:author="FP" w:date="2019-05-15T19:44:00Z">
            <w:rPr>
              <w:rFonts w:ascii="Book Antiqua" w:hAnsi="Book Antiqua" w:cstheme="majorBidi"/>
              <w:sz w:val="24"/>
              <w:szCs w:val="24"/>
              <w:vertAlign w:val="superscript"/>
            </w:rPr>
          </w:rPrChange>
        </w:rPr>
        <w:t>]</w:t>
      </w:r>
      <w:r w:rsidR="007C1C3A" w:rsidRPr="009E0CDF">
        <w:rPr>
          <w:rFonts w:ascii="Book Antiqua" w:hAnsi="Book Antiqua" w:cstheme="majorBidi"/>
          <w:sz w:val="24"/>
          <w:szCs w:val="24"/>
        </w:rPr>
        <w:fldChar w:fldCharType="end"/>
      </w:r>
      <w:r w:rsidR="00D565CE" w:rsidRPr="009E0CDF">
        <w:rPr>
          <w:rFonts w:ascii="Book Antiqua" w:hAnsi="Book Antiqua" w:cstheme="majorBidi"/>
          <w:sz w:val="24"/>
          <w:szCs w:val="24"/>
        </w:rPr>
        <w:t>.</w:t>
      </w:r>
      <w:r w:rsidR="00E41C23" w:rsidRPr="009E0CDF">
        <w:rPr>
          <w:rFonts w:ascii="Book Antiqua" w:hAnsi="Book Antiqua" w:cstheme="majorBidi"/>
          <w:sz w:val="24"/>
          <w:szCs w:val="24"/>
        </w:rPr>
        <w:t xml:space="preserve"> </w:t>
      </w:r>
      <w:r w:rsidR="00350E5C" w:rsidRPr="002F5C37">
        <w:rPr>
          <w:rFonts w:ascii="Book Antiqua" w:hAnsi="Book Antiqua" w:cstheme="majorBidi"/>
          <w:sz w:val="24"/>
          <w:szCs w:val="24"/>
        </w:rPr>
        <w:t xml:space="preserve">Of the 4920 participants </w:t>
      </w:r>
      <w:r w:rsidR="00A87617" w:rsidRPr="009E0CDF">
        <w:rPr>
          <w:rFonts w:ascii="Book Antiqua" w:hAnsi="Book Antiqua" w:cstheme="majorBidi"/>
          <w:sz w:val="24"/>
          <w:szCs w:val="24"/>
          <w:rPrChange w:id="806" w:author="FP" w:date="2019-05-15T19:44:00Z">
            <w:rPr>
              <w:rFonts w:ascii="Book Antiqua" w:hAnsi="Book Antiqua" w:cstheme="majorBidi"/>
              <w:sz w:val="24"/>
              <w:szCs w:val="24"/>
            </w:rPr>
          </w:rPrChange>
        </w:rPr>
        <w:t xml:space="preserve">enrolled </w:t>
      </w:r>
      <w:r w:rsidR="00350E5C" w:rsidRPr="009E0CDF">
        <w:rPr>
          <w:rFonts w:ascii="Book Antiqua" w:hAnsi="Book Antiqua" w:cstheme="majorBidi"/>
          <w:sz w:val="24"/>
          <w:szCs w:val="24"/>
          <w:rPrChange w:id="807" w:author="FP" w:date="2019-05-15T19:44:00Z">
            <w:rPr>
              <w:rFonts w:ascii="Book Antiqua" w:hAnsi="Book Antiqua" w:cstheme="majorBidi"/>
              <w:sz w:val="24"/>
              <w:szCs w:val="24"/>
            </w:rPr>
          </w:rPrChange>
        </w:rPr>
        <w:t xml:space="preserve">in the present study, </w:t>
      </w:r>
      <w:r w:rsidR="00A87617" w:rsidRPr="009E0CDF">
        <w:rPr>
          <w:rFonts w:ascii="Book Antiqua" w:hAnsi="Book Antiqua" w:cstheme="majorBidi"/>
          <w:sz w:val="24"/>
          <w:szCs w:val="24"/>
          <w:rPrChange w:id="808" w:author="FP" w:date="2019-05-15T19:44:00Z">
            <w:rPr>
              <w:rFonts w:ascii="Book Antiqua" w:hAnsi="Book Antiqua" w:cstheme="majorBidi"/>
              <w:sz w:val="24"/>
              <w:szCs w:val="24"/>
            </w:rPr>
          </w:rPrChange>
        </w:rPr>
        <w:t>621 children and adolescents, aged 6-18 y</w:t>
      </w:r>
      <w:r w:rsidR="00EA6321" w:rsidRPr="009E0CDF">
        <w:rPr>
          <w:rFonts w:ascii="Book Antiqua" w:hAnsi="Book Antiqua" w:cstheme="majorBidi"/>
          <w:sz w:val="24"/>
          <w:szCs w:val="24"/>
          <w:rPrChange w:id="809" w:author="FP" w:date="2019-05-15T19:44:00Z">
            <w:rPr>
              <w:rFonts w:ascii="Book Antiqua" w:hAnsi="Book Antiqua" w:cstheme="majorBidi"/>
              <w:sz w:val="24"/>
              <w:szCs w:val="24"/>
            </w:rPr>
          </w:rPrChange>
        </w:rPr>
        <w:t>ears</w:t>
      </w:r>
      <w:ins w:id="810" w:author="author" w:date="2019-05-15T14:00:00Z">
        <w:r w:rsidR="00FE1E07" w:rsidRPr="009E0CDF">
          <w:rPr>
            <w:rFonts w:ascii="Book Antiqua" w:hAnsi="Book Antiqua" w:cstheme="majorBidi"/>
            <w:sz w:val="24"/>
            <w:szCs w:val="24"/>
            <w:rPrChange w:id="811" w:author="FP" w:date="2019-05-15T19:44:00Z">
              <w:rPr>
                <w:rFonts w:ascii="Book Antiqua" w:hAnsi="Book Antiqua" w:cstheme="majorBidi"/>
                <w:sz w:val="24"/>
                <w:szCs w:val="24"/>
              </w:rPr>
            </w:rPrChange>
          </w:rPr>
          <w:t>,</w:t>
        </w:r>
      </w:ins>
      <w:r w:rsidR="00A87617" w:rsidRPr="009E0CDF">
        <w:rPr>
          <w:rFonts w:ascii="Book Antiqua" w:hAnsi="Book Antiqua" w:cstheme="majorBidi"/>
          <w:sz w:val="24"/>
          <w:szCs w:val="24"/>
          <w:rPrChange w:id="812" w:author="FP" w:date="2019-05-15T19:44:00Z">
            <w:rPr>
              <w:rFonts w:ascii="Book Antiqua" w:hAnsi="Book Antiqua" w:cstheme="majorBidi"/>
              <w:sz w:val="24"/>
              <w:szCs w:val="24"/>
            </w:rPr>
          </w:rPrChange>
        </w:rPr>
        <w:t xml:space="preserve"> </w:t>
      </w:r>
      <w:r w:rsidR="006E128C" w:rsidRPr="009E0CDF">
        <w:rPr>
          <w:rFonts w:ascii="Book Antiqua" w:hAnsi="Book Antiqua" w:cstheme="majorBidi"/>
          <w:sz w:val="24"/>
          <w:szCs w:val="24"/>
          <w:rPrChange w:id="813" w:author="FP" w:date="2019-05-15T19:44:00Z">
            <w:rPr>
              <w:rFonts w:ascii="Book Antiqua" w:hAnsi="Book Antiqua" w:cstheme="majorBidi"/>
              <w:sz w:val="24"/>
              <w:szCs w:val="24"/>
            </w:rPr>
          </w:rPrChange>
        </w:rPr>
        <w:t xml:space="preserve">agreed to complete the </w:t>
      </w:r>
      <w:r w:rsidR="00EA6321" w:rsidRPr="009E0CDF">
        <w:rPr>
          <w:rFonts w:ascii="Book Antiqua" w:hAnsi="Book Antiqua" w:cstheme="majorBidi"/>
          <w:sz w:val="24"/>
          <w:szCs w:val="24"/>
          <w:rPrChange w:id="814" w:author="FP" w:date="2019-05-15T19:44:00Z">
            <w:rPr>
              <w:rFonts w:ascii="Book Antiqua" w:hAnsi="Book Antiqua" w:cstheme="majorBidi"/>
              <w:sz w:val="24"/>
              <w:szCs w:val="24"/>
            </w:rPr>
          </w:rPrChange>
        </w:rPr>
        <w:t>food frequency questionnaire (FFQ)</w:t>
      </w:r>
      <w:r w:rsidR="00350E5C" w:rsidRPr="009E0CDF">
        <w:rPr>
          <w:rFonts w:ascii="Book Antiqua" w:hAnsi="Book Antiqua" w:cstheme="majorBidi"/>
          <w:sz w:val="24"/>
          <w:szCs w:val="24"/>
          <w:rPrChange w:id="815" w:author="FP" w:date="2019-05-15T19:44:00Z">
            <w:rPr>
              <w:rFonts w:ascii="Book Antiqua" w:hAnsi="Book Antiqua" w:cstheme="majorBidi"/>
              <w:sz w:val="24"/>
              <w:szCs w:val="24"/>
            </w:rPr>
          </w:rPrChange>
        </w:rPr>
        <w:t>.</w:t>
      </w:r>
      <w:r w:rsidRPr="009E0CDF">
        <w:rPr>
          <w:rFonts w:ascii="Book Antiqua" w:hAnsi="Book Antiqua" w:cstheme="majorBidi"/>
          <w:sz w:val="24"/>
          <w:szCs w:val="24"/>
          <w:rPrChange w:id="816" w:author="FP" w:date="2019-05-15T19:44:00Z">
            <w:rPr>
              <w:rFonts w:ascii="Book Antiqua" w:hAnsi="Book Antiqua" w:cstheme="majorBidi"/>
              <w:sz w:val="24"/>
              <w:szCs w:val="24"/>
            </w:rPr>
          </w:rPrChange>
        </w:rPr>
        <w:t xml:space="preserve"> Those</w:t>
      </w:r>
      <w:r w:rsidR="00112B78" w:rsidRPr="009E0CDF">
        <w:rPr>
          <w:rFonts w:ascii="Book Antiqua" w:hAnsi="Book Antiqua" w:cstheme="majorBidi"/>
          <w:sz w:val="24"/>
          <w:szCs w:val="24"/>
          <w:rPrChange w:id="817" w:author="FP" w:date="2019-05-15T19:44:00Z">
            <w:rPr>
              <w:rFonts w:ascii="Book Antiqua" w:hAnsi="Book Antiqua" w:cstheme="majorBidi"/>
              <w:sz w:val="24"/>
              <w:szCs w:val="24"/>
            </w:rPr>
          </w:rPrChange>
        </w:rPr>
        <w:t xml:space="preserve"> </w:t>
      </w:r>
      <w:r w:rsidR="006E128C" w:rsidRPr="009E0CDF">
        <w:rPr>
          <w:rFonts w:ascii="Book Antiqua" w:hAnsi="Book Antiqua" w:cstheme="majorBidi"/>
          <w:sz w:val="24"/>
          <w:szCs w:val="24"/>
          <w:rPrChange w:id="818" w:author="FP" w:date="2019-05-15T19:44:00Z">
            <w:rPr>
              <w:rFonts w:ascii="Book Antiqua" w:hAnsi="Book Antiqua" w:cstheme="majorBidi"/>
              <w:sz w:val="24"/>
              <w:szCs w:val="24"/>
            </w:rPr>
          </w:rPrChange>
        </w:rPr>
        <w:t xml:space="preserve">who had missing data on </w:t>
      </w:r>
      <w:r w:rsidRPr="009E0CDF">
        <w:rPr>
          <w:rFonts w:ascii="Book Antiqua" w:hAnsi="Book Antiqua" w:cstheme="majorBidi"/>
          <w:sz w:val="24"/>
          <w:szCs w:val="24"/>
          <w:rPrChange w:id="819" w:author="FP" w:date="2019-05-15T19:44:00Z">
            <w:rPr>
              <w:rFonts w:ascii="Book Antiqua" w:hAnsi="Book Antiqua" w:cstheme="majorBidi"/>
              <w:sz w:val="24"/>
              <w:szCs w:val="24"/>
            </w:rPr>
          </w:rPrChange>
        </w:rPr>
        <w:t xml:space="preserve">dietary intakes or MetS components </w:t>
      </w:r>
      <w:r w:rsidR="00B30C9E" w:rsidRPr="009E0CDF">
        <w:rPr>
          <w:rFonts w:ascii="Book Antiqua" w:hAnsi="Book Antiqua" w:cstheme="majorBidi"/>
          <w:sz w:val="24"/>
          <w:szCs w:val="24"/>
          <w:rPrChange w:id="820" w:author="FP" w:date="2019-05-15T19:44:00Z">
            <w:rPr>
              <w:rFonts w:ascii="Book Antiqua" w:hAnsi="Book Antiqua" w:cstheme="majorBidi"/>
              <w:sz w:val="24"/>
              <w:szCs w:val="24"/>
            </w:rPr>
          </w:rPrChange>
        </w:rPr>
        <w:t>(</w:t>
      </w:r>
      <w:r w:rsidR="00B30C9E" w:rsidRPr="009E0CDF">
        <w:rPr>
          <w:rFonts w:ascii="Book Antiqua" w:hAnsi="Book Antiqua" w:cstheme="majorBidi"/>
          <w:i/>
          <w:sz w:val="24"/>
          <w:szCs w:val="24"/>
          <w:rPrChange w:id="821" w:author="FP" w:date="2019-05-15T19:44:00Z">
            <w:rPr>
              <w:rFonts w:ascii="Book Antiqua" w:hAnsi="Book Antiqua" w:cstheme="majorBidi"/>
              <w:i/>
              <w:sz w:val="24"/>
              <w:szCs w:val="24"/>
            </w:rPr>
          </w:rPrChange>
        </w:rPr>
        <w:t>n</w:t>
      </w:r>
      <w:r w:rsidR="00EA6321" w:rsidRPr="009E0CDF">
        <w:rPr>
          <w:rFonts w:ascii="Book Antiqua" w:hAnsi="Book Antiqua" w:cstheme="majorBidi"/>
          <w:sz w:val="24"/>
          <w:szCs w:val="24"/>
          <w:rPrChange w:id="822" w:author="FP" w:date="2019-05-15T19:44:00Z">
            <w:rPr>
              <w:rFonts w:ascii="Book Antiqua" w:hAnsi="Book Antiqua" w:cstheme="majorBidi"/>
              <w:sz w:val="24"/>
              <w:szCs w:val="24"/>
            </w:rPr>
          </w:rPrChange>
        </w:rPr>
        <w:t xml:space="preserve"> </w:t>
      </w:r>
      <w:r w:rsidR="00B30C9E" w:rsidRPr="009E0CDF">
        <w:rPr>
          <w:rFonts w:ascii="Book Antiqua" w:hAnsi="Book Antiqua" w:cstheme="majorBidi"/>
          <w:sz w:val="24"/>
          <w:szCs w:val="24"/>
          <w:rPrChange w:id="823" w:author="FP" w:date="2019-05-15T19:44:00Z">
            <w:rPr>
              <w:rFonts w:ascii="Book Antiqua" w:hAnsi="Book Antiqua" w:cstheme="majorBidi"/>
              <w:sz w:val="24"/>
              <w:szCs w:val="24"/>
            </w:rPr>
          </w:rPrChange>
        </w:rPr>
        <w:t>=</w:t>
      </w:r>
      <w:r w:rsidR="00EA6321" w:rsidRPr="009E0CDF">
        <w:rPr>
          <w:rFonts w:ascii="Book Antiqua" w:hAnsi="Book Antiqua" w:cstheme="majorBidi"/>
          <w:sz w:val="24"/>
          <w:szCs w:val="24"/>
          <w:rPrChange w:id="824" w:author="FP" w:date="2019-05-15T19:44:00Z">
            <w:rPr>
              <w:rFonts w:ascii="Book Antiqua" w:hAnsi="Book Antiqua" w:cstheme="majorBidi"/>
              <w:sz w:val="24"/>
              <w:szCs w:val="24"/>
            </w:rPr>
          </w:rPrChange>
        </w:rPr>
        <w:t xml:space="preserve"> 29</w:t>
      </w:r>
      <w:r w:rsidR="00112B78" w:rsidRPr="009E0CDF">
        <w:rPr>
          <w:rFonts w:ascii="Book Antiqua" w:hAnsi="Book Antiqua" w:cstheme="majorBidi"/>
          <w:sz w:val="24"/>
          <w:szCs w:val="24"/>
          <w:rPrChange w:id="825" w:author="FP" w:date="2019-05-15T19:44:00Z">
            <w:rPr>
              <w:rFonts w:ascii="Book Antiqua" w:hAnsi="Book Antiqua" w:cstheme="majorBidi"/>
              <w:sz w:val="24"/>
              <w:szCs w:val="24"/>
            </w:rPr>
          </w:rPrChange>
        </w:rPr>
        <w:t>)</w:t>
      </w:r>
      <w:r w:rsidR="006E128C" w:rsidRPr="009E0CDF">
        <w:rPr>
          <w:rFonts w:ascii="Book Antiqua" w:hAnsi="Book Antiqua" w:cstheme="majorBidi"/>
          <w:sz w:val="24"/>
          <w:szCs w:val="24"/>
          <w:rPrChange w:id="826" w:author="FP" w:date="2019-05-15T19:44:00Z">
            <w:rPr>
              <w:rFonts w:ascii="Book Antiqua" w:hAnsi="Book Antiqua" w:cstheme="majorBidi"/>
              <w:sz w:val="24"/>
              <w:szCs w:val="24"/>
            </w:rPr>
          </w:rPrChange>
        </w:rPr>
        <w:t>,</w:t>
      </w:r>
      <w:r w:rsidR="00112B78" w:rsidRPr="009E0CDF">
        <w:rPr>
          <w:rFonts w:ascii="Book Antiqua" w:hAnsi="Book Antiqua" w:cstheme="majorBidi"/>
          <w:sz w:val="24"/>
          <w:szCs w:val="24"/>
          <w:rPrChange w:id="827" w:author="FP" w:date="2019-05-15T19:44:00Z">
            <w:rPr>
              <w:rFonts w:ascii="Book Antiqua" w:hAnsi="Book Antiqua" w:cstheme="majorBidi"/>
              <w:sz w:val="24"/>
              <w:szCs w:val="24"/>
            </w:rPr>
          </w:rPrChange>
        </w:rPr>
        <w:t xml:space="preserve"> those who had baseline MetS (</w:t>
      </w:r>
      <w:r w:rsidR="00112B78" w:rsidRPr="009E0CDF">
        <w:rPr>
          <w:rFonts w:ascii="Book Antiqua" w:hAnsi="Book Antiqua" w:cstheme="majorBidi"/>
          <w:i/>
          <w:sz w:val="24"/>
          <w:szCs w:val="24"/>
          <w:rPrChange w:id="828" w:author="FP" w:date="2019-05-15T19:44:00Z">
            <w:rPr>
              <w:rFonts w:ascii="Book Antiqua" w:hAnsi="Book Antiqua" w:cstheme="majorBidi"/>
              <w:i/>
              <w:sz w:val="24"/>
              <w:szCs w:val="24"/>
            </w:rPr>
          </w:rPrChange>
        </w:rPr>
        <w:t>n</w:t>
      </w:r>
      <w:r w:rsidR="00EA6321" w:rsidRPr="009E0CDF">
        <w:rPr>
          <w:rFonts w:ascii="Book Antiqua" w:hAnsi="Book Antiqua" w:cstheme="majorBidi"/>
          <w:i/>
          <w:sz w:val="24"/>
          <w:szCs w:val="24"/>
          <w:rPrChange w:id="829" w:author="FP" w:date="2019-05-15T19:44:00Z">
            <w:rPr>
              <w:rFonts w:ascii="Book Antiqua" w:hAnsi="Book Antiqua" w:cstheme="majorBidi"/>
              <w:i/>
              <w:sz w:val="24"/>
              <w:szCs w:val="24"/>
            </w:rPr>
          </w:rPrChange>
        </w:rPr>
        <w:t xml:space="preserve"> </w:t>
      </w:r>
      <w:r w:rsidR="00112B78" w:rsidRPr="009E0CDF">
        <w:rPr>
          <w:rFonts w:ascii="Book Antiqua" w:hAnsi="Book Antiqua" w:cstheme="majorBidi"/>
          <w:sz w:val="24"/>
          <w:szCs w:val="24"/>
          <w:rPrChange w:id="830" w:author="FP" w:date="2019-05-15T19:44:00Z">
            <w:rPr>
              <w:rFonts w:ascii="Book Antiqua" w:hAnsi="Book Antiqua" w:cstheme="majorBidi"/>
              <w:sz w:val="24"/>
              <w:szCs w:val="24"/>
            </w:rPr>
          </w:rPrChange>
        </w:rPr>
        <w:t>=</w:t>
      </w:r>
      <w:r w:rsidR="00EA6321" w:rsidRPr="009E0CDF">
        <w:rPr>
          <w:rFonts w:ascii="Book Antiqua" w:hAnsi="Book Antiqua" w:cstheme="majorBidi"/>
          <w:sz w:val="24"/>
          <w:szCs w:val="24"/>
          <w:rPrChange w:id="831" w:author="FP" w:date="2019-05-15T19:44:00Z">
            <w:rPr>
              <w:rFonts w:ascii="Book Antiqua" w:hAnsi="Book Antiqua" w:cstheme="majorBidi"/>
              <w:sz w:val="24"/>
              <w:szCs w:val="24"/>
            </w:rPr>
          </w:rPrChange>
        </w:rPr>
        <w:t xml:space="preserve"> </w:t>
      </w:r>
      <w:r w:rsidR="00112B78" w:rsidRPr="009E0CDF">
        <w:rPr>
          <w:rFonts w:ascii="Book Antiqua" w:hAnsi="Book Antiqua" w:cstheme="majorBidi"/>
          <w:sz w:val="24"/>
          <w:szCs w:val="24"/>
          <w:rPrChange w:id="832" w:author="FP" w:date="2019-05-15T19:44:00Z">
            <w:rPr>
              <w:rFonts w:ascii="Book Antiqua" w:hAnsi="Book Antiqua" w:cstheme="majorBidi"/>
              <w:sz w:val="24"/>
              <w:szCs w:val="24"/>
            </w:rPr>
          </w:rPrChange>
        </w:rPr>
        <w:t>69), and participants who over- or under-reported</w:t>
      </w:r>
      <w:r w:rsidR="00B23A83" w:rsidRPr="009E0CDF">
        <w:rPr>
          <w:rFonts w:ascii="Book Antiqua" w:hAnsi="Book Antiqua" w:cstheme="majorBidi"/>
          <w:sz w:val="24"/>
          <w:szCs w:val="24"/>
          <w:rPrChange w:id="833" w:author="FP" w:date="2019-05-15T19:44:00Z">
            <w:rPr>
              <w:rFonts w:ascii="Book Antiqua" w:hAnsi="Book Antiqua" w:cstheme="majorBidi"/>
              <w:sz w:val="24"/>
              <w:szCs w:val="24"/>
            </w:rPr>
          </w:rPrChange>
        </w:rPr>
        <w:t xml:space="preserve"> </w:t>
      </w:r>
      <w:r w:rsidR="00607D16" w:rsidRPr="009E0CDF">
        <w:rPr>
          <w:rFonts w:ascii="Book Antiqua" w:hAnsi="Book Antiqua" w:cstheme="majorBidi"/>
          <w:sz w:val="24"/>
          <w:szCs w:val="24"/>
          <w:rPrChange w:id="834" w:author="FP" w:date="2019-05-15T19:44:00Z">
            <w:rPr>
              <w:rFonts w:ascii="Book Antiqua" w:hAnsi="Book Antiqua" w:cstheme="majorBidi"/>
              <w:sz w:val="24"/>
              <w:szCs w:val="24"/>
            </w:rPr>
          </w:rPrChange>
        </w:rPr>
        <w:t>(</w:t>
      </w:r>
      <w:r w:rsidR="00EA6321" w:rsidRPr="009E0CDF">
        <w:rPr>
          <w:rFonts w:ascii="Book Antiqua" w:hAnsi="Book Antiqua" w:cstheme="majorBidi"/>
          <w:i/>
          <w:sz w:val="24"/>
          <w:szCs w:val="24"/>
          <w:rPrChange w:id="835" w:author="FP" w:date="2019-05-15T19:44:00Z">
            <w:rPr>
              <w:rFonts w:ascii="Book Antiqua" w:hAnsi="Book Antiqua" w:cstheme="majorBidi"/>
              <w:i/>
              <w:sz w:val="24"/>
              <w:szCs w:val="24"/>
            </w:rPr>
          </w:rPrChange>
        </w:rPr>
        <w:t xml:space="preserve">n </w:t>
      </w:r>
      <w:r w:rsidR="00EA6321" w:rsidRPr="009E0CDF">
        <w:rPr>
          <w:rFonts w:ascii="Book Antiqua" w:hAnsi="Book Antiqua" w:cstheme="majorBidi"/>
          <w:sz w:val="24"/>
          <w:szCs w:val="24"/>
          <w:rPrChange w:id="836" w:author="FP" w:date="2019-05-15T19:44:00Z">
            <w:rPr>
              <w:rFonts w:ascii="Book Antiqua" w:hAnsi="Book Antiqua" w:cstheme="majorBidi"/>
              <w:sz w:val="24"/>
              <w:szCs w:val="24"/>
            </w:rPr>
          </w:rPrChange>
        </w:rPr>
        <w:t xml:space="preserve">= </w:t>
      </w:r>
      <w:r w:rsidR="00B30C9E" w:rsidRPr="009E0CDF">
        <w:rPr>
          <w:rFonts w:ascii="Book Antiqua" w:hAnsi="Book Antiqua" w:cstheme="majorBidi"/>
          <w:sz w:val="24"/>
          <w:szCs w:val="24"/>
          <w:rPrChange w:id="837" w:author="FP" w:date="2019-05-15T19:44:00Z">
            <w:rPr>
              <w:rFonts w:ascii="Book Antiqua" w:hAnsi="Book Antiqua" w:cstheme="majorBidi"/>
              <w:sz w:val="24"/>
              <w:szCs w:val="24"/>
            </w:rPr>
          </w:rPrChange>
        </w:rPr>
        <w:t>122</w:t>
      </w:r>
      <w:r w:rsidR="00112B78" w:rsidRPr="009E0CDF">
        <w:rPr>
          <w:rFonts w:ascii="Book Antiqua" w:hAnsi="Book Antiqua" w:cstheme="majorBidi"/>
          <w:sz w:val="24"/>
          <w:szCs w:val="24"/>
          <w:rPrChange w:id="838" w:author="FP" w:date="2019-05-15T19:44:00Z">
            <w:rPr>
              <w:rFonts w:ascii="Book Antiqua" w:hAnsi="Book Antiqua" w:cstheme="majorBidi"/>
              <w:sz w:val="24"/>
              <w:szCs w:val="24"/>
            </w:rPr>
          </w:rPrChange>
        </w:rPr>
        <w:t>)</w:t>
      </w:r>
      <w:del w:id="839" w:author="author" w:date="2019-05-15T14:00:00Z">
        <w:r w:rsidR="006E128C" w:rsidRPr="009E0CDF" w:rsidDel="00FE1E07">
          <w:rPr>
            <w:rFonts w:ascii="Book Antiqua" w:hAnsi="Book Antiqua" w:cstheme="majorBidi"/>
            <w:sz w:val="24"/>
            <w:szCs w:val="24"/>
            <w:rPrChange w:id="840" w:author="FP" w:date="2019-05-15T19:44:00Z">
              <w:rPr>
                <w:rFonts w:ascii="Book Antiqua" w:hAnsi="Book Antiqua" w:cstheme="majorBidi"/>
                <w:sz w:val="24"/>
                <w:szCs w:val="24"/>
              </w:rPr>
            </w:rPrChange>
          </w:rPr>
          <w:delText>,</w:delText>
        </w:r>
      </w:del>
      <w:r w:rsidR="00112B78" w:rsidRPr="009E0CDF">
        <w:rPr>
          <w:rFonts w:ascii="Book Antiqua" w:hAnsi="Book Antiqua" w:cstheme="majorBidi"/>
          <w:sz w:val="24"/>
          <w:szCs w:val="24"/>
          <w:rPrChange w:id="841" w:author="FP" w:date="2019-05-15T19:44:00Z">
            <w:rPr>
              <w:rFonts w:ascii="Book Antiqua" w:hAnsi="Book Antiqua" w:cstheme="majorBidi"/>
              <w:sz w:val="24"/>
              <w:szCs w:val="24"/>
            </w:rPr>
          </w:rPrChange>
        </w:rPr>
        <w:t xml:space="preserve"> were all excluded. According to</w:t>
      </w:r>
      <w:r w:rsidR="00607D16" w:rsidRPr="009E0CDF">
        <w:rPr>
          <w:rFonts w:ascii="Book Antiqua" w:hAnsi="Book Antiqua" w:cstheme="majorBidi"/>
          <w:sz w:val="24"/>
          <w:szCs w:val="24"/>
          <w:rPrChange w:id="842" w:author="FP" w:date="2019-05-15T19:44:00Z">
            <w:rPr>
              <w:rFonts w:ascii="Book Antiqua" w:hAnsi="Book Antiqua" w:cstheme="majorBidi"/>
              <w:sz w:val="24"/>
              <w:szCs w:val="24"/>
            </w:rPr>
          </w:rPrChange>
        </w:rPr>
        <w:t xml:space="preserve"> the</w:t>
      </w:r>
      <w:r w:rsidR="00112B78" w:rsidRPr="009E0CDF">
        <w:rPr>
          <w:rFonts w:ascii="Book Antiqua" w:hAnsi="Book Antiqua" w:cstheme="majorBidi"/>
          <w:sz w:val="24"/>
          <w:szCs w:val="24"/>
          <w:rPrChange w:id="843" w:author="FP" w:date="2019-05-15T19:44:00Z">
            <w:rPr>
              <w:rFonts w:ascii="Book Antiqua" w:hAnsi="Book Antiqua" w:cstheme="majorBidi"/>
              <w:sz w:val="24"/>
              <w:szCs w:val="24"/>
            </w:rPr>
          </w:rPrChange>
        </w:rPr>
        <w:t xml:space="preserve"> </w:t>
      </w:r>
      <w:r w:rsidR="00543EF3" w:rsidRPr="009E0CDF">
        <w:rPr>
          <w:rFonts w:ascii="Book Antiqua" w:hAnsi="Book Antiqua" w:cstheme="majorBidi"/>
          <w:sz w:val="24"/>
          <w:szCs w:val="24"/>
          <w:rPrChange w:id="844" w:author="FP" w:date="2019-05-15T19:44:00Z">
            <w:rPr>
              <w:rFonts w:ascii="Book Antiqua" w:hAnsi="Book Antiqua" w:cstheme="majorBidi"/>
              <w:sz w:val="24"/>
              <w:szCs w:val="24"/>
            </w:rPr>
          </w:rPrChange>
        </w:rPr>
        <w:t>equation proposed by the institute of</w:t>
      </w:r>
      <w:r w:rsidR="00B30C9E" w:rsidRPr="009E0CDF">
        <w:rPr>
          <w:rFonts w:ascii="Book Antiqua" w:hAnsi="Book Antiqua" w:cstheme="majorBidi"/>
          <w:sz w:val="24"/>
          <w:szCs w:val="24"/>
          <w:rPrChange w:id="845" w:author="FP" w:date="2019-05-15T19:44:00Z">
            <w:rPr>
              <w:rFonts w:ascii="Book Antiqua" w:hAnsi="Book Antiqua" w:cstheme="majorBidi"/>
              <w:sz w:val="24"/>
              <w:szCs w:val="24"/>
            </w:rPr>
          </w:rPrChange>
        </w:rPr>
        <w:t xml:space="preserve"> medicine</w:t>
      </w:r>
      <w:r w:rsidR="00B30C9E" w:rsidRPr="009E0CDF">
        <w:rPr>
          <w:rFonts w:ascii="Book Antiqua" w:hAnsi="Book Antiqua" w:cstheme="majorBidi"/>
          <w:sz w:val="24"/>
          <w:szCs w:val="24"/>
        </w:rPr>
        <w:fldChar w:fldCharType="begin"/>
      </w:r>
      <w:r w:rsidR="00B30C9E" w:rsidRPr="009E0CDF">
        <w:rPr>
          <w:rFonts w:ascii="Book Antiqua" w:hAnsi="Book Antiqua" w:cstheme="majorBidi"/>
          <w:sz w:val="24"/>
          <w:szCs w:val="24"/>
          <w:rPrChange w:id="846" w:author="FP" w:date="2019-05-15T19:44:00Z">
            <w:rPr>
              <w:rFonts w:ascii="Book Antiqua" w:hAnsi="Book Antiqua" w:cstheme="majorBidi"/>
              <w:sz w:val="24"/>
              <w:szCs w:val="24"/>
            </w:rPr>
          </w:rPrChange>
        </w:rPr>
        <w:instrText xml:space="preserve"> ADDIN EN.CITE &lt;EndNote&gt;&lt;Cite&gt;&lt;RecNum&gt;57&lt;/RecNum&gt;&lt;DisplayText&gt;&lt;style face="superscript"&gt;(27)&lt;/style&gt;&lt;/DisplayText&gt;&lt;record&gt;&lt;rec-number&gt;57&lt;/rec-number&gt;&lt;foreign-keys&gt;&lt;key app="EN" db-id="dvs9dsfv2ftwenet00m5rtx5d2sve2xffetw"&gt;57&lt;/key&gt;&lt;/foreign-keys&gt;&lt;ref-type name="Journal Article"&gt;17&lt;/ref-type&gt;&lt;contributors&gt;&lt;/contributors&gt;&lt;titles&gt;&lt;title&gt;Panel on Macronutrients, Panel on the Definition of Dietary Fiber, Subcommittee on Upper Reference Levels of Nutrients, Subcommittee on Interpretation and Uses of Dietary Reference Intakes, and the Standing Committee on the Scientific Evaluation of Dietary Reference Intakes. Dietary Reference Intakes for Energy, Carbohydrate, Fiber, Fat, Fatty Acids, Cholesterol, Protein and Amino Acids. Institute of Medicine, Food and Nutrition Board. National Academies Press, Washington DC, 2005.&lt;/title&gt;&lt;/titles&gt;&lt;dates&gt;&lt;/dates&gt;&lt;urls&gt;&lt;/urls&gt;&lt;/record&gt;&lt;/Cite&gt;&lt;/EndNote&gt;</w:instrText>
      </w:r>
      <w:r w:rsidR="00B30C9E" w:rsidRPr="009E0CDF">
        <w:rPr>
          <w:rFonts w:ascii="Book Antiqua" w:hAnsi="Book Antiqua" w:cstheme="majorBidi"/>
          <w:sz w:val="24"/>
          <w:szCs w:val="24"/>
          <w:rPrChange w:id="847"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B30C9E" w:rsidRPr="002F5C37">
        <w:rPr>
          <w:rFonts w:ascii="Book Antiqua" w:hAnsi="Book Antiqua" w:cstheme="majorBidi"/>
          <w:sz w:val="24"/>
          <w:szCs w:val="24"/>
          <w:vertAlign w:val="superscript"/>
        </w:rPr>
        <w:t>27</w:t>
      </w:r>
      <w:r w:rsidR="00FA79E8" w:rsidRPr="009E0CDF">
        <w:rPr>
          <w:rFonts w:ascii="Book Antiqua" w:hAnsi="Book Antiqua" w:cstheme="majorBidi"/>
          <w:sz w:val="24"/>
          <w:szCs w:val="24"/>
          <w:vertAlign w:val="superscript"/>
          <w:rPrChange w:id="848" w:author="FP" w:date="2019-05-15T19:44:00Z">
            <w:rPr>
              <w:rFonts w:ascii="Book Antiqua" w:hAnsi="Book Antiqua" w:cstheme="majorBidi"/>
              <w:sz w:val="24"/>
              <w:szCs w:val="24"/>
              <w:vertAlign w:val="superscript"/>
            </w:rPr>
          </w:rPrChange>
        </w:rPr>
        <w:t>]</w:t>
      </w:r>
      <w:r w:rsidR="00B30C9E" w:rsidRPr="009E0CDF">
        <w:rPr>
          <w:rFonts w:ascii="Book Antiqua" w:hAnsi="Book Antiqua" w:cstheme="majorBidi"/>
          <w:sz w:val="24"/>
          <w:szCs w:val="24"/>
        </w:rPr>
        <w:fldChar w:fldCharType="end"/>
      </w:r>
      <w:r w:rsidR="00543EF3" w:rsidRPr="009E0CDF">
        <w:rPr>
          <w:rFonts w:ascii="Book Antiqua" w:hAnsi="Book Antiqua" w:cstheme="majorBidi"/>
          <w:sz w:val="24"/>
          <w:szCs w:val="24"/>
        </w:rPr>
        <w:t>, by</w:t>
      </w:r>
      <w:r w:rsidR="00112B78" w:rsidRPr="009E0CDF">
        <w:rPr>
          <w:rFonts w:ascii="Book Antiqua" w:hAnsi="Book Antiqua" w:cstheme="majorBidi"/>
          <w:sz w:val="24"/>
          <w:szCs w:val="24"/>
        </w:rPr>
        <w:t xml:space="preserve"> d</w:t>
      </w:r>
      <w:r w:rsidR="00607D16" w:rsidRPr="002F5C37">
        <w:rPr>
          <w:rFonts w:ascii="Book Antiqua" w:hAnsi="Book Antiqua" w:cstheme="majorBidi"/>
          <w:sz w:val="24"/>
          <w:szCs w:val="24"/>
        </w:rPr>
        <w:t>i</w:t>
      </w:r>
      <w:r w:rsidR="00112B78" w:rsidRPr="009E0CDF">
        <w:rPr>
          <w:rFonts w:ascii="Book Antiqua" w:hAnsi="Book Antiqua" w:cstheme="majorBidi"/>
          <w:sz w:val="24"/>
          <w:szCs w:val="24"/>
          <w:rPrChange w:id="849" w:author="FP" w:date="2019-05-15T19:44:00Z">
            <w:rPr>
              <w:rFonts w:ascii="Book Antiqua" w:hAnsi="Book Antiqua" w:cstheme="majorBidi"/>
              <w:sz w:val="24"/>
              <w:szCs w:val="24"/>
            </w:rPr>
          </w:rPrChange>
        </w:rPr>
        <w:t>viding the reported energy intake by the estimated energy requirement (EER), individuals who were not within the ±</w:t>
      </w:r>
      <w:r w:rsidR="00EA6321" w:rsidRPr="009E0CDF">
        <w:rPr>
          <w:rFonts w:ascii="Book Antiqua" w:hAnsi="Book Antiqua" w:cstheme="majorBidi"/>
          <w:sz w:val="24"/>
          <w:szCs w:val="24"/>
          <w:rPrChange w:id="850" w:author="FP" w:date="2019-05-15T19:44:00Z">
            <w:rPr>
              <w:rFonts w:ascii="Book Antiqua" w:hAnsi="Book Antiqua" w:cstheme="majorBidi"/>
              <w:sz w:val="24"/>
              <w:szCs w:val="24"/>
            </w:rPr>
          </w:rPrChange>
        </w:rPr>
        <w:t xml:space="preserve"> </w:t>
      </w:r>
      <w:r w:rsidR="00112B78" w:rsidRPr="009E0CDF">
        <w:rPr>
          <w:rFonts w:ascii="Book Antiqua" w:hAnsi="Book Antiqua" w:cstheme="majorBidi"/>
          <w:sz w:val="24"/>
          <w:szCs w:val="24"/>
          <w:rPrChange w:id="851" w:author="FP" w:date="2019-05-15T19:44:00Z">
            <w:rPr>
              <w:rFonts w:ascii="Book Antiqua" w:hAnsi="Book Antiqua" w:cstheme="majorBidi"/>
              <w:sz w:val="24"/>
              <w:szCs w:val="24"/>
            </w:rPr>
          </w:rPrChange>
        </w:rPr>
        <w:t xml:space="preserve">3 SD range (those in the top and bottom 1% of the </w:t>
      </w:r>
      <w:r w:rsidR="00112B78" w:rsidRPr="009E0CDF">
        <w:rPr>
          <w:rFonts w:ascii="Book Antiqua" w:hAnsi="Book Antiqua" w:cstheme="majorBidi"/>
          <w:iCs/>
          <w:sz w:val="24"/>
          <w:szCs w:val="24"/>
          <w:rPrChange w:id="852" w:author="FP" w:date="2019-05-15T19:44:00Z">
            <w:rPr>
              <w:rFonts w:ascii="Book Antiqua" w:hAnsi="Book Antiqua" w:cstheme="majorBidi"/>
              <w:iCs/>
              <w:sz w:val="24"/>
              <w:szCs w:val="24"/>
            </w:rPr>
          </w:rPrChange>
        </w:rPr>
        <w:t>energy intake to EER ratio</w:t>
      </w:r>
      <w:r w:rsidR="004B58C8" w:rsidRPr="009E0CDF">
        <w:rPr>
          <w:rFonts w:ascii="Book Antiqua" w:hAnsi="Book Antiqua" w:cstheme="majorBidi"/>
          <w:sz w:val="24"/>
          <w:szCs w:val="24"/>
          <w:rPrChange w:id="853" w:author="FP" w:date="2019-05-15T19:44:00Z">
            <w:rPr>
              <w:rFonts w:ascii="Book Antiqua" w:hAnsi="Book Antiqua" w:cstheme="majorBidi"/>
              <w:sz w:val="24"/>
              <w:szCs w:val="24"/>
            </w:rPr>
          </w:rPrChange>
        </w:rPr>
        <w:t>), were</w:t>
      </w:r>
      <w:r w:rsidR="00112B78" w:rsidRPr="009E0CDF">
        <w:rPr>
          <w:rFonts w:ascii="Book Antiqua" w:hAnsi="Book Antiqua" w:cstheme="majorBidi"/>
          <w:sz w:val="24"/>
          <w:szCs w:val="24"/>
          <w:rPrChange w:id="854" w:author="FP" w:date="2019-05-15T19:44:00Z">
            <w:rPr>
              <w:rFonts w:ascii="Book Antiqua" w:hAnsi="Book Antiqua" w:cstheme="majorBidi"/>
              <w:sz w:val="24"/>
              <w:szCs w:val="24"/>
            </w:rPr>
          </w:rPrChange>
        </w:rPr>
        <w:t xml:space="preserve"> de</w:t>
      </w:r>
      <w:r w:rsidR="002065E5" w:rsidRPr="009E0CDF">
        <w:rPr>
          <w:rFonts w:ascii="Book Antiqua" w:hAnsi="Book Antiqua" w:cstheme="majorBidi"/>
          <w:sz w:val="24"/>
          <w:szCs w:val="24"/>
          <w:rPrChange w:id="855" w:author="FP" w:date="2019-05-15T19:44:00Z">
            <w:rPr>
              <w:rFonts w:ascii="Book Antiqua" w:hAnsi="Book Antiqua" w:cstheme="majorBidi"/>
              <w:sz w:val="24"/>
              <w:szCs w:val="24"/>
            </w:rPr>
          </w:rPrChange>
        </w:rPr>
        <w:t>fined as under and over-report</w:t>
      </w:r>
      <w:r w:rsidR="006E128C" w:rsidRPr="009E0CDF">
        <w:rPr>
          <w:rFonts w:ascii="Book Antiqua" w:hAnsi="Book Antiqua" w:cstheme="majorBidi"/>
          <w:sz w:val="24"/>
          <w:szCs w:val="24"/>
          <w:rPrChange w:id="856" w:author="FP" w:date="2019-05-15T19:44:00Z">
            <w:rPr>
              <w:rFonts w:ascii="Book Antiqua" w:hAnsi="Book Antiqua" w:cstheme="majorBidi"/>
              <w:sz w:val="24"/>
              <w:szCs w:val="24"/>
            </w:rPr>
          </w:rPrChange>
        </w:rPr>
        <w:t>er</w:t>
      </w:r>
      <w:r w:rsidR="002065E5" w:rsidRPr="009E0CDF">
        <w:rPr>
          <w:rFonts w:ascii="Book Antiqua" w:hAnsi="Book Antiqua" w:cstheme="majorBidi"/>
          <w:sz w:val="24"/>
          <w:szCs w:val="24"/>
          <w:rPrChange w:id="857" w:author="FP" w:date="2019-05-15T19:44:00Z">
            <w:rPr>
              <w:rFonts w:ascii="Book Antiqua" w:hAnsi="Book Antiqua" w:cstheme="majorBidi"/>
              <w:sz w:val="24"/>
              <w:szCs w:val="24"/>
            </w:rPr>
          </w:rPrChange>
        </w:rPr>
        <w:t>s.</w:t>
      </w:r>
      <w:r w:rsidR="00112B78" w:rsidRPr="009E0CDF">
        <w:rPr>
          <w:rFonts w:ascii="Book Antiqua" w:hAnsi="Book Antiqua" w:cstheme="majorBidi"/>
          <w:sz w:val="24"/>
          <w:szCs w:val="24"/>
          <w:rPrChange w:id="858" w:author="FP" w:date="2019-05-15T19:44:00Z">
            <w:rPr>
              <w:rFonts w:ascii="Book Antiqua" w:hAnsi="Book Antiqua" w:cstheme="majorBidi"/>
              <w:sz w:val="24"/>
              <w:szCs w:val="24"/>
            </w:rPr>
          </w:rPrChange>
        </w:rPr>
        <w:t xml:space="preserve"> Finally data </w:t>
      </w:r>
      <w:r w:rsidR="006E128C" w:rsidRPr="009E0CDF">
        <w:rPr>
          <w:rFonts w:ascii="Book Antiqua" w:hAnsi="Book Antiqua" w:cstheme="majorBidi"/>
          <w:sz w:val="24"/>
          <w:szCs w:val="24"/>
          <w:rPrChange w:id="859" w:author="FP" w:date="2019-05-15T19:44:00Z">
            <w:rPr>
              <w:rFonts w:ascii="Book Antiqua" w:hAnsi="Book Antiqua" w:cstheme="majorBidi"/>
              <w:sz w:val="24"/>
              <w:szCs w:val="24"/>
            </w:rPr>
          </w:rPrChange>
        </w:rPr>
        <w:t>of</w:t>
      </w:r>
      <w:r w:rsidR="006B7794" w:rsidRPr="009E0CDF">
        <w:rPr>
          <w:rFonts w:ascii="Book Antiqua" w:hAnsi="Book Antiqua" w:cstheme="majorBidi"/>
          <w:sz w:val="24"/>
          <w:szCs w:val="24"/>
          <w:rPrChange w:id="860" w:author="FP" w:date="2019-05-15T19:44:00Z">
            <w:rPr>
              <w:rFonts w:ascii="Book Antiqua" w:hAnsi="Book Antiqua" w:cstheme="majorBidi"/>
              <w:sz w:val="24"/>
              <w:szCs w:val="24"/>
            </w:rPr>
          </w:rPrChange>
        </w:rPr>
        <w:t xml:space="preserve"> 424</w:t>
      </w:r>
      <w:r w:rsidR="00112B78" w:rsidRPr="009E0CDF">
        <w:rPr>
          <w:rFonts w:ascii="Book Antiqua" w:hAnsi="Book Antiqua" w:cstheme="majorBidi"/>
          <w:sz w:val="24"/>
          <w:szCs w:val="24"/>
          <w:rPrChange w:id="861" w:author="FP" w:date="2019-05-15T19:44:00Z">
            <w:rPr>
              <w:rFonts w:ascii="Book Antiqua" w:hAnsi="Book Antiqua" w:cstheme="majorBidi"/>
              <w:sz w:val="24"/>
              <w:szCs w:val="24"/>
            </w:rPr>
          </w:rPrChange>
        </w:rPr>
        <w:t xml:space="preserve"> participants was used for analysis</w:t>
      </w:r>
      <w:r w:rsidR="006B7794" w:rsidRPr="009E0CDF">
        <w:rPr>
          <w:rFonts w:ascii="Book Antiqua" w:hAnsi="Book Antiqua" w:cstheme="majorBidi"/>
          <w:sz w:val="24"/>
          <w:szCs w:val="24"/>
          <w:rPrChange w:id="862" w:author="FP" w:date="2019-05-15T19:44:00Z">
            <w:rPr>
              <w:rFonts w:ascii="Book Antiqua" w:hAnsi="Book Antiqua" w:cstheme="majorBidi"/>
              <w:sz w:val="24"/>
              <w:szCs w:val="24"/>
            </w:rPr>
          </w:rPrChange>
        </w:rPr>
        <w:t xml:space="preserve"> (response rate 68</w:t>
      </w:r>
      <w:r w:rsidR="0085005F" w:rsidRPr="009E0CDF">
        <w:rPr>
          <w:rFonts w:ascii="Book Antiqua" w:hAnsi="Book Antiqua" w:cstheme="majorBidi"/>
          <w:sz w:val="24"/>
          <w:szCs w:val="24"/>
          <w:rPrChange w:id="863" w:author="FP" w:date="2019-05-15T19:44:00Z">
            <w:rPr>
              <w:rFonts w:ascii="Book Antiqua" w:hAnsi="Book Antiqua" w:cstheme="majorBidi"/>
              <w:sz w:val="24"/>
              <w:szCs w:val="24"/>
            </w:rPr>
          </w:rPrChange>
        </w:rPr>
        <w:t>%</w:t>
      </w:r>
      <w:r w:rsidR="00402FBF" w:rsidRPr="009E0CDF">
        <w:rPr>
          <w:rFonts w:ascii="Book Antiqua" w:hAnsi="Book Antiqua" w:cstheme="majorBidi"/>
          <w:sz w:val="24"/>
          <w:szCs w:val="24"/>
          <w:rPrChange w:id="864" w:author="FP" w:date="2019-05-15T19:44:00Z">
            <w:rPr>
              <w:rFonts w:ascii="Book Antiqua" w:hAnsi="Book Antiqua" w:cstheme="majorBidi"/>
              <w:sz w:val="24"/>
              <w:szCs w:val="24"/>
            </w:rPr>
          </w:rPrChange>
        </w:rPr>
        <w:t xml:space="preserve"> during</w:t>
      </w:r>
      <w:r w:rsidR="006E128C" w:rsidRPr="009E0CDF">
        <w:rPr>
          <w:rFonts w:ascii="Book Antiqua" w:hAnsi="Book Antiqua" w:cstheme="majorBidi"/>
          <w:sz w:val="24"/>
          <w:szCs w:val="24"/>
          <w:rPrChange w:id="865" w:author="FP" w:date="2019-05-15T19:44:00Z">
            <w:rPr>
              <w:rFonts w:ascii="Book Antiqua" w:hAnsi="Book Antiqua" w:cstheme="majorBidi"/>
              <w:sz w:val="24"/>
              <w:szCs w:val="24"/>
            </w:rPr>
          </w:rPrChange>
        </w:rPr>
        <w:t xml:space="preserve"> the 3.6 year</w:t>
      </w:r>
      <w:r w:rsidR="00EA6321" w:rsidRPr="009E0CDF">
        <w:rPr>
          <w:rFonts w:ascii="Book Antiqua" w:hAnsi="Book Antiqua" w:cstheme="majorBidi"/>
          <w:sz w:val="24"/>
          <w:szCs w:val="24"/>
          <w:rPrChange w:id="866" w:author="FP" w:date="2019-05-15T19:44:00Z">
            <w:rPr>
              <w:rFonts w:ascii="Book Antiqua" w:hAnsi="Book Antiqua" w:cstheme="majorBidi"/>
              <w:sz w:val="24"/>
              <w:szCs w:val="24"/>
            </w:rPr>
          </w:rPrChange>
        </w:rPr>
        <w:t>s</w:t>
      </w:r>
      <w:r w:rsidR="00402FBF" w:rsidRPr="009E0CDF">
        <w:rPr>
          <w:rFonts w:ascii="Book Antiqua" w:hAnsi="Book Antiqua" w:cstheme="majorBidi"/>
          <w:sz w:val="24"/>
          <w:szCs w:val="24"/>
          <w:rPrChange w:id="867" w:author="FP" w:date="2019-05-15T19:44:00Z">
            <w:rPr>
              <w:rFonts w:ascii="Book Antiqua" w:hAnsi="Book Antiqua" w:cstheme="majorBidi"/>
              <w:sz w:val="24"/>
              <w:szCs w:val="24"/>
            </w:rPr>
          </w:rPrChange>
        </w:rPr>
        <w:t xml:space="preserve"> follow-up</w:t>
      </w:r>
      <w:r w:rsidR="0085005F" w:rsidRPr="009E0CDF">
        <w:rPr>
          <w:rFonts w:ascii="Book Antiqua" w:hAnsi="Book Antiqua" w:cstheme="majorBidi"/>
          <w:sz w:val="24"/>
          <w:szCs w:val="24"/>
          <w:rPrChange w:id="868" w:author="FP" w:date="2019-05-15T19:44:00Z">
            <w:rPr>
              <w:rFonts w:ascii="Book Antiqua" w:hAnsi="Book Antiqua" w:cstheme="majorBidi"/>
              <w:sz w:val="24"/>
              <w:szCs w:val="24"/>
            </w:rPr>
          </w:rPrChange>
        </w:rPr>
        <w:t>)</w:t>
      </w:r>
      <w:r w:rsidR="00112B78" w:rsidRPr="009E0CDF">
        <w:rPr>
          <w:rFonts w:ascii="Book Antiqua" w:hAnsi="Book Antiqua" w:cstheme="majorBidi"/>
          <w:sz w:val="24"/>
          <w:szCs w:val="24"/>
          <w:rPrChange w:id="869" w:author="FP" w:date="2019-05-15T19:44:00Z">
            <w:rPr>
              <w:rFonts w:ascii="Book Antiqua" w:hAnsi="Book Antiqua" w:cstheme="majorBidi"/>
              <w:sz w:val="24"/>
              <w:szCs w:val="24"/>
            </w:rPr>
          </w:rPrChange>
        </w:rPr>
        <w:t xml:space="preserve">. </w:t>
      </w:r>
      <w:r w:rsidR="006E128C" w:rsidRPr="009E0CDF">
        <w:rPr>
          <w:rFonts w:ascii="Book Antiqua" w:hAnsi="Book Antiqua" w:cstheme="majorBidi"/>
          <w:sz w:val="24"/>
          <w:szCs w:val="24"/>
          <w:rPrChange w:id="870" w:author="FP" w:date="2019-05-15T19:44:00Z">
            <w:rPr>
              <w:rFonts w:ascii="Book Antiqua" w:hAnsi="Book Antiqua" w:cstheme="majorBidi"/>
              <w:sz w:val="24"/>
              <w:szCs w:val="24"/>
            </w:rPr>
          </w:rPrChange>
        </w:rPr>
        <w:t>Anthropometric</w:t>
      </w:r>
      <w:r w:rsidR="004F2CA9" w:rsidRPr="009E0CDF">
        <w:rPr>
          <w:rFonts w:ascii="Book Antiqua" w:hAnsi="Book Antiqua" w:cstheme="majorBidi"/>
          <w:sz w:val="24"/>
          <w:szCs w:val="24"/>
          <w:rPrChange w:id="871" w:author="FP" w:date="2019-05-15T19:44:00Z">
            <w:rPr>
              <w:rFonts w:ascii="Book Antiqua" w:hAnsi="Book Antiqua" w:cstheme="majorBidi"/>
              <w:sz w:val="24"/>
              <w:szCs w:val="24"/>
            </w:rPr>
          </w:rPrChange>
        </w:rPr>
        <w:t xml:space="preserve"> and biochemical measurement</w:t>
      </w:r>
      <w:r w:rsidR="006E128C" w:rsidRPr="009E0CDF">
        <w:rPr>
          <w:rFonts w:ascii="Book Antiqua" w:hAnsi="Book Antiqua" w:cstheme="majorBidi"/>
          <w:sz w:val="24"/>
          <w:szCs w:val="24"/>
          <w:rPrChange w:id="872" w:author="FP" w:date="2019-05-15T19:44:00Z">
            <w:rPr>
              <w:rFonts w:ascii="Book Antiqua" w:hAnsi="Book Antiqua" w:cstheme="majorBidi"/>
              <w:sz w:val="24"/>
              <w:szCs w:val="24"/>
            </w:rPr>
          </w:rPrChange>
        </w:rPr>
        <w:t>s</w:t>
      </w:r>
      <w:r w:rsidR="004F2CA9" w:rsidRPr="009E0CDF">
        <w:rPr>
          <w:rFonts w:ascii="Book Antiqua" w:hAnsi="Book Antiqua" w:cstheme="majorBidi"/>
          <w:sz w:val="24"/>
          <w:szCs w:val="24"/>
          <w:rPrChange w:id="873" w:author="FP" w:date="2019-05-15T19:44:00Z">
            <w:rPr>
              <w:rFonts w:ascii="Book Antiqua" w:hAnsi="Book Antiqua" w:cstheme="majorBidi"/>
              <w:sz w:val="24"/>
              <w:szCs w:val="24"/>
            </w:rPr>
          </w:rPrChange>
        </w:rPr>
        <w:t xml:space="preserve"> </w:t>
      </w:r>
      <w:r w:rsidR="007B6584" w:rsidRPr="009E0CDF">
        <w:rPr>
          <w:rFonts w:ascii="Book Antiqua" w:hAnsi="Book Antiqua" w:cstheme="majorBidi"/>
          <w:sz w:val="24"/>
          <w:szCs w:val="24"/>
          <w:rPrChange w:id="874" w:author="FP" w:date="2019-05-15T19:44:00Z">
            <w:rPr>
              <w:rFonts w:ascii="Book Antiqua" w:hAnsi="Book Antiqua" w:cstheme="majorBidi"/>
              <w:sz w:val="24"/>
              <w:szCs w:val="24"/>
            </w:rPr>
          </w:rPrChange>
        </w:rPr>
        <w:t>of</w:t>
      </w:r>
      <w:r w:rsidR="004F2CA9" w:rsidRPr="009E0CDF">
        <w:rPr>
          <w:rFonts w:ascii="Book Antiqua" w:hAnsi="Book Antiqua" w:cstheme="majorBidi"/>
          <w:sz w:val="24"/>
          <w:szCs w:val="24"/>
          <w:rPrChange w:id="875" w:author="FP" w:date="2019-05-15T19:44:00Z">
            <w:rPr>
              <w:rFonts w:ascii="Book Antiqua" w:hAnsi="Book Antiqua" w:cstheme="majorBidi"/>
              <w:sz w:val="24"/>
              <w:szCs w:val="24"/>
            </w:rPr>
          </w:rPrChange>
        </w:rPr>
        <w:t xml:space="preserve"> participants </w:t>
      </w:r>
      <w:r w:rsidR="007B6584" w:rsidRPr="009E0CDF">
        <w:rPr>
          <w:rFonts w:ascii="Book Antiqua" w:hAnsi="Book Antiqua" w:cstheme="majorBidi"/>
          <w:sz w:val="24"/>
          <w:szCs w:val="24"/>
          <w:rPrChange w:id="876" w:author="FP" w:date="2019-05-15T19:44:00Z">
            <w:rPr>
              <w:rFonts w:ascii="Book Antiqua" w:hAnsi="Book Antiqua" w:cstheme="majorBidi"/>
              <w:sz w:val="24"/>
              <w:szCs w:val="24"/>
            </w:rPr>
          </w:rPrChange>
        </w:rPr>
        <w:t>who</w:t>
      </w:r>
      <w:r w:rsidR="004F2CA9" w:rsidRPr="009E0CDF">
        <w:rPr>
          <w:rFonts w:ascii="Book Antiqua" w:hAnsi="Book Antiqua" w:cstheme="majorBidi"/>
          <w:sz w:val="24"/>
          <w:szCs w:val="24"/>
          <w:rPrChange w:id="877" w:author="FP" w:date="2019-05-15T19:44:00Z">
            <w:rPr>
              <w:rFonts w:ascii="Book Antiqua" w:hAnsi="Book Antiqua" w:cstheme="majorBidi"/>
              <w:sz w:val="24"/>
              <w:szCs w:val="24"/>
            </w:rPr>
          </w:rPrChange>
        </w:rPr>
        <w:t xml:space="preserve"> provided follow-up assessments was similar to those lost to follow-up.</w:t>
      </w:r>
    </w:p>
    <w:p w14:paraId="51918BA7" w14:textId="4ADB0068" w:rsidR="000C4894" w:rsidRPr="009E0CDF" w:rsidRDefault="000C4894" w:rsidP="00A0452A">
      <w:pPr>
        <w:snapToGrid w:val="0"/>
        <w:spacing w:line="360" w:lineRule="auto"/>
        <w:jc w:val="both"/>
        <w:rPr>
          <w:rFonts w:ascii="Book Antiqua" w:hAnsi="Book Antiqua" w:cstheme="majorBidi"/>
          <w:sz w:val="24"/>
          <w:szCs w:val="24"/>
          <w:rPrChange w:id="87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879" w:author="FP" w:date="2019-05-15T19:44:00Z">
            <w:rPr>
              <w:rFonts w:ascii="Book Antiqua" w:hAnsi="Book Antiqua" w:cstheme="majorBidi"/>
              <w:sz w:val="24"/>
              <w:szCs w:val="24"/>
            </w:rPr>
          </w:rPrChange>
        </w:rPr>
        <w:t>The study protocol was approved by the ethics committee of the Research Institute for Endocrine Sciences, Shahid Beheshti University of Medical Sciences, and written informed consent was acquired from participants prior to their inclusion in the study.</w:t>
      </w:r>
    </w:p>
    <w:p w14:paraId="49F804BF" w14:textId="77777777" w:rsidR="00EA6321" w:rsidRPr="009E0CDF" w:rsidRDefault="00EA6321" w:rsidP="00A0452A">
      <w:pPr>
        <w:snapToGrid w:val="0"/>
        <w:spacing w:line="360" w:lineRule="auto"/>
        <w:jc w:val="both"/>
        <w:rPr>
          <w:rFonts w:ascii="Book Antiqua" w:hAnsi="Book Antiqua" w:cstheme="majorBidi"/>
          <w:sz w:val="24"/>
          <w:szCs w:val="24"/>
          <w:rPrChange w:id="880" w:author="FP" w:date="2019-05-15T19:44:00Z">
            <w:rPr>
              <w:rFonts w:ascii="Book Antiqua" w:hAnsi="Book Antiqua" w:cstheme="majorBidi"/>
              <w:sz w:val="24"/>
              <w:szCs w:val="24"/>
            </w:rPr>
          </w:rPrChange>
        </w:rPr>
      </w:pPr>
    </w:p>
    <w:p w14:paraId="6EEA5ABA" w14:textId="22E42716" w:rsidR="00112B78" w:rsidRPr="009E0CDF" w:rsidRDefault="00112B78" w:rsidP="00A0452A">
      <w:pPr>
        <w:snapToGrid w:val="0"/>
        <w:spacing w:line="360" w:lineRule="auto"/>
        <w:jc w:val="both"/>
        <w:rPr>
          <w:rFonts w:ascii="Book Antiqua" w:hAnsi="Book Antiqua" w:cstheme="majorBidi"/>
          <w:b/>
          <w:bCs/>
          <w:i/>
          <w:iCs/>
          <w:sz w:val="24"/>
          <w:szCs w:val="24"/>
          <w:rPrChange w:id="881" w:author="FP" w:date="2019-05-15T19:44:00Z">
            <w:rPr>
              <w:rFonts w:ascii="Book Antiqua" w:hAnsi="Book Antiqua" w:cstheme="majorBidi"/>
              <w:b/>
              <w:bCs/>
              <w:i/>
              <w:iCs/>
              <w:sz w:val="24"/>
              <w:szCs w:val="24"/>
            </w:rPr>
          </w:rPrChange>
        </w:rPr>
      </w:pPr>
      <w:r w:rsidRPr="009E0CDF">
        <w:rPr>
          <w:rFonts w:ascii="Book Antiqua" w:hAnsi="Book Antiqua" w:cstheme="majorBidi"/>
          <w:b/>
          <w:bCs/>
          <w:i/>
          <w:iCs/>
          <w:sz w:val="24"/>
          <w:szCs w:val="24"/>
          <w:rPrChange w:id="882" w:author="FP" w:date="2019-05-15T19:44:00Z">
            <w:rPr>
              <w:rFonts w:ascii="Book Antiqua" w:hAnsi="Book Antiqua" w:cstheme="majorBidi"/>
              <w:b/>
              <w:bCs/>
              <w:i/>
              <w:iCs/>
              <w:sz w:val="24"/>
              <w:szCs w:val="24"/>
            </w:rPr>
          </w:rPrChange>
        </w:rPr>
        <w:t>Dietary assessment</w:t>
      </w:r>
    </w:p>
    <w:p w14:paraId="7BFD4E32" w14:textId="5A7A28E5" w:rsidR="00B134B1" w:rsidRPr="009E0CDF" w:rsidRDefault="00112B78" w:rsidP="00A0452A">
      <w:pPr>
        <w:snapToGrid w:val="0"/>
        <w:spacing w:line="360" w:lineRule="auto"/>
        <w:jc w:val="both"/>
        <w:rPr>
          <w:rFonts w:ascii="Book Antiqua" w:hAnsi="Book Antiqua" w:cstheme="majorBidi"/>
          <w:sz w:val="24"/>
          <w:szCs w:val="24"/>
          <w:rPrChange w:id="88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884" w:author="FP" w:date="2019-05-15T19:44:00Z">
            <w:rPr>
              <w:rFonts w:ascii="Book Antiqua" w:hAnsi="Book Antiqua" w:cstheme="majorBidi"/>
              <w:sz w:val="24"/>
              <w:szCs w:val="24"/>
            </w:rPr>
          </w:rPrChange>
        </w:rPr>
        <w:t xml:space="preserve">Dietary intake information over the previous year was assessed using a </w:t>
      </w:r>
      <w:r w:rsidR="00BC2684" w:rsidRPr="009E0CDF">
        <w:rPr>
          <w:rFonts w:ascii="Book Antiqua" w:hAnsi="Book Antiqua" w:cstheme="majorBidi"/>
          <w:sz w:val="24"/>
          <w:szCs w:val="24"/>
          <w:rPrChange w:id="885" w:author="FP" w:date="2019-05-15T19:44:00Z">
            <w:rPr>
              <w:rFonts w:ascii="Book Antiqua" w:hAnsi="Book Antiqua" w:cstheme="majorBidi"/>
              <w:sz w:val="24"/>
              <w:szCs w:val="24"/>
            </w:rPr>
          </w:rPrChange>
        </w:rPr>
        <w:t>168-item</w:t>
      </w:r>
      <w:r w:rsidR="00D11072" w:rsidRPr="009E0CDF">
        <w:rPr>
          <w:rFonts w:ascii="Book Antiqua" w:hAnsi="Book Antiqua" w:cstheme="majorBidi"/>
          <w:sz w:val="24"/>
          <w:szCs w:val="24"/>
          <w:rPrChange w:id="886" w:author="FP" w:date="2019-05-15T19:44:00Z">
            <w:rPr>
              <w:rFonts w:ascii="Book Antiqua" w:hAnsi="Book Antiqua" w:cstheme="majorBidi"/>
              <w:sz w:val="24"/>
              <w:szCs w:val="24"/>
            </w:rPr>
          </w:rPrChange>
        </w:rPr>
        <w:t>,</w:t>
      </w:r>
      <w:r w:rsidR="00BC2684" w:rsidRPr="009E0CDF">
        <w:rPr>
          <w:rFonts w:ascii="Book Antiqua" w:hAnsi="Book Antiqua" w:cstheme="majorBidi"/>
          <w:sz w:val="24"/>
          <w:szCs w:val="24"/>
          <w:rPrChange w:id="887"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888" w:author="FP" w:date="2019-05-15T19:44:00Z">
            <w:rPr>
              <w:rFonts w:ascii="Book Antiqua" w:hAnsi="Book Antiqua" w:cstheme="majorBidi"/>
              <w:sz w:val="24"/>
              <w:szCs w:val="24"/>
            </w:rPr>
          </w:rPrChange>
        </w:rPr>
        <w:t>validated, semi-quantitative</w:t>
      </w:r>
      <w:r w:rsidR="00EA6321" w:rsidRPr="009E0CDF">
        <w:rPr>
          <w:rFonts w:ascii="Book Antiqua" w:hAnsi="Book Antiqua" w:cstheme="majorBidi"/>
          <w:sz w:val="24"/>
          <w:szCs w:val="24"/>
          <w:rPrChange w:id="889" w:author="FP" w:date="2019-05-15T19:44:00Z">
            <w:rPr>
              <w:rFonts w:ascii="Book Antiqua" w:hAnsi="Book Antiqua" w:cstheme="majorBidi"/>
              <w:sz w:val="24"/>
              <w:szCs w:val="24"/>
            </w:rPr>
          </w:rPrChange>
        </w:rPr>
        <w:t xml:space="preserve"> </w:t>
      </w:r>
      <w:r w:rsidR="00842538" w:rsidRPr="009E0CDF">
        <w:rPr>
          <w:rFonts w:ascii="Book Antiqua" w:hAnsi="Book Antiqua" w:cstheme="majorBidi"/>
          <w:sz w:val="24"/>
          <w:szCs w:val="24"/>
          <w:rPrChange w:id="890" w:author="FP" w:date="2019-05-15T19:44:00Z">
            <w:rPr>
              <w:rFonts w:ascii="Book Antiqua" w:hAnsi="Book Antiqua" w:cstheme="majorBidi"/>
              <w:sz w:val="24"/>
              <w:szCs w:val="24"/>
            </w:rPr>
          </w:rPrChange>
        </w:rPr>
        <w:t>FFQ</w:t>
      </w:r>
      <w:r w:rsidR="00F03B19" w:rsidRPr="009E0CDF">
        <w:rPr>
          <w:rFonts w:ascii="Book Antiqua" w:hAnsi="Book Antiqua" w:cstheme="majorBidi"/>
          <w:sz w:val="24"/>
          <w:szCs w:val="24"/>
        </w:rPr>
        <w:fldChar w:fldCharType="begin"/>
      </w:r>
      <w:r w:rsidR="00A421DB" w:rsidRPr="009E0CDF">
        <w:rPr>
          <w:rFonts w:ascii="Book Antiqua" w:hAnsi="Book Antiqua" w:cstheme="majorBidi"/>
          <w:sz w:val="24"/>
          <w:szCs w:val="24"/>
          <w:rPrChange w:id="891" w:author="FP" w:date="2019-05-15T19:44:00Z">
            <w:rPr>
              <w:rFonts w:ascii="Book Antiqua" w:hAnsi="Book Antiqua" w:cstheme="majorBidi"/>
              <w:sz w:val="24"/>
              <w:szCs w:val="24"/>
            </w:rPr>
          </w:rPrChange>
        </w:rPr>
        <w:instrText xml:space="preserve"> ADDIN EN.CITE &lt;EndNote&gt;&lt;Cite&gt;&lt;Author&gt;Esfahani&lt;/Author&gt;&lt;Year&gt;2010&lt;/Year&gt;&lt;RecNum&gt;29&lt;/RecNum&gt;&lt;DisplayText&gt;&lt;style face="superscript"&gt;(28)&lt;/style&gt;&lt;/DisplayText&gt;&lt;record&gt;&lt;rec-number&gt;29&lt;/rec-number&gt;&lt;foreign-keys&gt;&lt;key app="EN" db-id="dvs9dsfv2ftwenet00m5rtx5d2sve2xffetw"&gt;29&lt;/key&gt;&lt;/foreign-keys&gt;&lt;ref-type name="Journal Article"&gt;17&lt;/ref-type&gt;&lt;contributors&gt;&lt;authors&gt;&lt;author&gt;Esfahani, F. H.&lt;/author&gt;&lt;author&gt;Asghari, G.&lt;/author&gt;&lt;author&gt;Mirmiran, P.&lt;/author&gt;&lt;author&gt;Azizi, F.&lt;/author&gt;&lt;/authors&gt;&lt;/contributors&gt;&lt;auth-address&gt;Obesity Research Center, Research Institute for Endocrine Sciences, Shahid Beheshti University of Medical Sciences, Tehran, Iran.&lt;/auth-address&gt;&lt;titles&gt;&lt;title&gt;Reproducibility and relative validity of food group intake in a food frequency questionnaire developed for the Tehran Lipid and Glucose Study&lt;/title&gt;&lt;secondary-title&gt;J Epidemiol&lt;/secondary-title&gt;&lt;alt-title&gt;Journal of epidemiology&lt;/alt-title&gt;&lt;/titles&gt;&lt;periodical&gt;&lt;full-title&gt;J Epidemiol&lt;/full-title&gt;&lt;abbr-1&gt;Journal of epidemiology&lt;/abbr-1&gt;&lt;/periodical&gt;&lt;alt-periodical&gt;&lt;full-title&gt;J Epidemiol&lt;/full-title&gt;&lt;abbr-1&gt;Journal of epidemiology&lt;/abbr-1&gt;&lt;/alt-periodical&gt;&lt;pages&gt;150-8&lt;/pages&gt;&lt;volume&gt;20&lt;/volume&gt;&lt;number&gt;2&lt;/number&gt;&lt;edition&gt;2010/02/16&lt;/edition&gt;&lt;keywords&gt;&lt;keyword&gt;Adult&lt;/keyword&gt;&lt;keyword&gt;Body Mass Index&lt;/keyword&gt;&lt;keyword&gt;Data Collection/ methods&lt;/keyword&gt;&lt;keyword&gt;Diet/ statistics &amp;amp; numerical data&lt;/keyword&gt;&lt;keyword&gt;Diet Surveys&lt;/keyword&gt;&lt;keyword&gt;Dietary Carbohydrates&lt;/keyword&gt;&lt;keyword&gt;Dietary Fats&lt;/keyword&gt;&lt;keyword&gt;Female&lt;/keyword&gt;&lt;keyword&gt;Food/ statistics &amp;amp; numerical data&lt;/keyword&gt;&lt;keyword&gt;Humans&lt;/keyword&gt;&lt;keyword&gt;Iran&lt;/keyword&gt;&lt;keyword&gt;Male&lt;/keyword&gt;&lt;keyword&gt;Mental Recall&lt;/keyword&gt;&lt;keyword&gt;Prospective Studies&lt;/keyword&gt;&lt;keyword&gt;Reproducibility of Results&lt;/keyword&gt;&lt;/keywords&gt;&lt;dates&gt;&lt;year&gt;2010&lt;/year&gt;&lt;/dates&gt;&lt;isbn&gt;1349-9092 (Electronic)&amp;#xD;0917-5040 (Linking)&lt;/isbn&gt;&lt;accession-num&gt;20154450&lt;/accession-num&gt;&lt;urls&gt;&lt;/urls&gt;&lt;custom2&gt;3900814&lt;/custom2&gt;&lt;remote-database-provider&gt;NLM&lt;/remote-database-provider&gt;&lt;language&gt;eng&lt;/language&gt;&lt;/record&gt;&lt;/Cite&gt;&lt;/EndNote&gt;</w:instrText>
      </w:r>
      <w:r w:rsidR="00F03B19" w:rsidRPr="009E0CDF">
        <w:rPr>
          <w:rFonts w:ascii="Book Antiqua" w:hAnsi="Book Antiqua" w:cstheme="majorBidi"/>
          <w:sz w:val="24"/>
          <w:szCs w:val="24"/>
          <w:rPrChange w:id="892"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A421DB" w:rsidRPr="002F5C37">
        <w:rPr>
          <w:rFonts w:ascii="Book Antiqua" w:hAnsi="Book Antiqua" w:cstheme="majorBidi"/>
          <w:sz w:val="24"/>
          <w:szCs w:val="24"/>
          <w:vertAlign w:val="superscript"/>
        </w:rPr>
        <w:t>28</w:t>
      </w:r>
      <w:r w:rsidR="00FA79E8" w:rsidRPr="009E0CDF">
        <w:rPr>
          <w:rFonts w:ascii="Book Antiqua" w:hAnsi="Book Antiqua" w:cstheme="majorBidi"/>
          <w:sz w:val="24"/>
          <w:szCs w:val="24"/>
          <w:vertAlign w:val="superscript"/>
          <w:rPrChange w:id="893" w:author="FP" w:date="2019-05-15T19:44:00Z">
            <w:rPr>
              <w:rFonts w:ascii="Book Antiqua" w:hAnsi="Book Antiqua" w:cstheme="majorBidi"/>
              <w:sz w:val="24"/>
              <w:szCs w:val="24"/>
              <w:vertAlign w:val="superscript"/>
            </w:rPr>
          </w:rPrChange>
        </w:rPr>
        <w:t>]</w:t>
      </w:r>
      <w:r w:rsidR="00F03B19" w:rsidRPr="009E0CDF">
        <w:rPr>
          <w:rFonts w:ascii="Book Antiqua" w:hAnsi="Book Antiqua" w:cstheme="majorBidi"/>
          <w:sz w:val="24"/>
          <w:szCs w:val="24"/>
        </w:rPr>
        <w:fldChar w:fldCharType="end"/>
      </w:r>
      <w:r w:rsidR="002065E5" w:rsidRPr="009E0CDF">
        <w:rPr>
          <w:rFonts w:ascii="Book Antiqua" w:hAnsi="Book Antiqua" w:cstheme="majorBidi"/>
          <w:sz w:val="24"/>
          <w:szCs w:val="24"/>
        </w:rPr>
        <w:t>.</w:t>
      </w:r>
      <w:r w:rsidRPr="009E0CDF">
        <w:rPr>
          <w:rFonts w:ascii="Book Antiqua" w:hAnsi="Book Antiqua" w:cstheme="majorBidi"/>
          <w:sz w:val="24"/>
          <w:szCs w:val="24"/>
        </w:rPr>
        <w:t xml:space="preserve"> Consumption frequency of each food item was documented on a daily, weekly, monthly basis, by a trained dietitian, </w:t>
      </w:r>
      <w:r w:rsidR="00D11072" w:rsidRPr="009E0CDF">
        <w:rPr>
          <w:rFonts w:ascii="Book Antiqua" w:hAnsi="Book Antiqua" w:cstheme="majorBidi"/>
          <w:sz w:val="24"/>
          <w:szCs w:val="24"/>
          <w:rPrChange w:id="894" w:author="FP" w:date="2019-05-15T19:44:00Z">
            <w:rPr>
              <w:rFonts w:ascii="Book Antiqua" w:hAnsi="Book Antiqua" w:cstheme="majorBidi"/>
              <w:sz w:val="24"/>
              <w:szCs w:val="24"/>
            </w:rPr>
          </w:rPrChange>
        </w:rPr>
        <w:t>during</w:t>
      </w:r>
      <w:r w:rsidRPr="009E0CDF">
        <w:rPr>
          <w:rFonts w:ascii="Book Antiqua" w:hAnsi="Book Antiqua" w:cstheme="majorBidi"/>
          <w:sz w:val="24"/>
          <w:szCs w:val="24"/>
          <w:rPrChange w:id="895" w:author="FP" w:date="2019-05-15T19:44:00Z">
            <w:rPr>
              <w:rFonts w:ascii="Book Antiqua" w:hAnsi="Book Antiqua" w:cstheme="majorBidi"/>
              <w:sz w:val="24"/>
              <w:szCs w:val="24"/>
            </w:rPr>
          </w:rPrChange>
        </w:rPr>
        <w:t xml:space="preserve"> face to face interview</w:t>
      </w:r>
      <w:r w:rsidR="00D11072" w:rsidRPr="009E0CDF">
        <w:rPr>
          <w:rFonts w:ascii="Book Antiqua" w:hAnsi="Book Antiqua" w:cstheme="majorBidi"/>
          <w:sz w:val="24"/>
          <w:szCs w:val="24"/>
          <w:rPrChange w:id="896" w:author="FP" w:date="2019-05-15T19:44:00Z">
            <w:rPr>
              <w:rFonts w:ascii="Book Antiqua" w:hAnsi="Book Antiqua" w:cstheme="majorBidi"/>
              <w:sz w:val="24"/>
              <w:szCs w:val="24"/>
            </w:rPr>
          </w:rPrChange>
        </w:rPr>
        <w:t>s</w:t>
      </w:r>
      <w:r w:rsidRPr="009E0CDF">
        <w:rPr>
          <w:rFonts w:ascii="Book Antiqua" w:hAnsi="Book Antiqua" w:cstheme="majorBidi"/>
          <w:sz w:val="24"/>
          <w:szCs w:val="24"/>
          <w:rPrChange w:id="897" w:author="FP" w:date="2019-05-15T19:44:00Z">
            <w:rPr>
              <w:rFonts w:ascii="Book Antiqua" w:hAnsi="Book Antiqua" w:cstheme="majorBidi"/>
              <w:sz w:val="24"/>
              <w:szCs w:val="24"/>
            </w:rPr>
          </w:rPrChange>
        </w:rPr>
        <w:t>; portion sizes were</w:t>
      </w:r>
      <w:r w:rsidR="00D15BD6" w:rsidRPr="009E0CDF">
        <w:rPr>
          <w:rFonts w:ascii="Book Antiqua" w:hAnsi="Book Antiqua" w:cstheme="majorBidi"/>
          <w:sz w:val="24"/>
          <w:szCs w:val="24"/>
          <w:rPrChange w:id="898" w:author="FP" w:date="2019-05-15T19:44:00Z">
            <w:rPr>
              <w:rFonts w:ascii="Book Antiqua" w:hAnsi="Book Antiqua" w:cstheme="majorBidi"/>
              <w:sz w:val="24"/>
              <w:szCs w:val="24"/>
            </w:rPr>
          </w:rPrChange>
        </w:rPr>
        <w:t xml:space="preserve"> reported in household measures</w:t>
      </w:r>
      <w:r w:rsidRPr="009E0CDF">
        <w:rPr>
          <w:rFonts w:ascii="Book Antiqua" w:hAnsi="Book Antiqua" w:cstheme="majorBidi"/>
          <w:sz w:val="24"/>
          <w:szCs w:val="24"/>
          <w:rPrChange w:id="899" w:author="FP" w:date="2019-05-15T19:44:00Z">
            <w:rPr>
              <w:rFonts w:ascii="Book Antiqua" w:hAnsi="Book Antiqua" w:cstheme="majorBidi"/>
              <w:sz w:val="24"/>
              <w:szCs w:val="24"/>
            </w:rPr>
          </w:rPrChange>
        </w:rPr>
        <w:t xml:space="preserve"> </w:t>
      </w:r>
      <w:r w:rsidR="00D11072" w:rsidRPr="009E0CDF">
        <w:rPr>
          <w:rFonts w:ascii="Book Antiqua" w:hAnsi="Book Antiqua" w:cstheme="majorBidi"/>
          <w:sz w:val="24"/>
          <w:szCs w:val="24"/>
          <w:rPrChange w:id="900" w:author="FP" w:date="2019-05-15T19:44:00Z">
            <w:rPr>
              <w:rFonts w:ascii="Book Antiqua" w:hAnsi="Book Antiqua" w:cstheme="majorBidi"/>
              <w:sz w:val="24"/>
              <w:szCs w:val="24"/>
            </w:rPr>
          </w:rPrChange>
        </w:rPr>
        <w:t>and</w:t>
      </w:r>
      <w:r w:rsidRPr="009E0CDF">
        <w:rPr>
          <w:rFonts w:ascii="Book Antiqua" w:hAnsi="Book Antiqua" w:cstheme="majorBidi"/>
          <w:sz w:val="24"/>
          <w:szCs w:val="24"/>
          <w:rPrChange w:id="901" w:author="FP" w:date="2019-05-15T19:44:00Z">
            <w:rPr>
              <w:rFonts w:ascii="Book Antiqua" w:hAnsi="Book Antiqua" w:cstheme="majorBidi"/>
              <w:sz w:val="24"/>
              <w:szCs w:val="24"/>
            </w:rPr>
          </w:rPrChange>
        </w:rPr>
        <w:t xml:space="preserve"> converted to gram</w:t>
      </w:r>
      <w:r w:rsidR="00BC2684" w:rsidRPr="009E0CDF">
        <w:rPr>
          <w:rFonts w:ascii="Book Antiqua" w:hAnsi="Book Antiqua" w:cstheme="majorBidi"/>
          <w:sz w:val="24"/>
          <w:szCs w:val="24"/>
          <w:rPrChange w:id="902" w:author="FP" w:date="2019-05-15T19:44:00Z">
            <w:rPr>
              <w:rFonts w:ascii="Book Antiqua" w:hAnsi="Book Antiqua" w:cstheme="majorBidi"/>
              <w:sz w:val="24"/>
              <w:szCs w:val="24"/>
            </w:rPr>
          </w:rPrChange>
        </w:rPr>
        <w:t xml:space="preserve"> using household measures</w:t>
      </w:r>
      <w:r w:rsidR="00F03B19" w:rsidRPr="009E0CDF">
        <w:rPr>
          <w:rFonts w:ascii="Book Antiqua" w:hAnsi="Book Antiqua" w:cstheme="majorBidi"/>
          <w:sz w:val="24"/>
          <w:szCs w:val="24"/>
        </w:rPr>
        <w:fldChar w:fldCharType="begin"/>
      </w:r>
      <w:r w:rsidR="00A421DB" w:rsidRPr="009E0CDF">
        <w:rPr>
          <w:rFonts w:ascii="Book Antiqua" w:hAnsi="Book Antiqua" w:cstheme="majorBidi"/>
          <w:sz w:val="24"/>
          <w:szCs w:val="24"/>
          <w:rPrChange w:id="903" w:author="FP" w:date="2019-05-15T19:44:00Z">
            <w:rPr>
              <w:rFonts w:ascii="Book Antiqua" w:hAnsi="Book Antiqua" w:cstheme="majorBidi"/>
              <w:sz w:val="24"/>
              <w:szCs w:val="24"/>
            </w:rPr>
          </w:rPrChange>
        </w:rPr>
        <w:instrText xml:space="preserve"> ADDIN EN.CITE &lt;EndNote&gt;&lt;Cite&gt;&lt;Author&gt;Ghafarpour&lt;/Author&gt;&lt;Year&gt;1999&lt;/Year&gt;&lt;RecNum&gt;30&lt;/RecNum&gt;&lt;DisplayText&gt;&lt;style face="superscript"&gt;(29)&lt;/style&gt;&lt;/DisplayText&gt;&lt;record&gt;&lt;rec-number&gt;30&lt;/rec-number&gt;&lt;foreign-keys&gt;&lt;key app="EN" db-id="dvs9dsfv2ftwenet00m5rtx5d2sve2xffetw"&gt;30&lt;/key&gt;&lt;/foreign-keys&gt;&lt;ref-type name="Book"&gt;6&lt;/ref-type&gt;&lt;contributors&gt;&lt;authors&gt;&lt;author&gt;Ghafarpour, M.&lt;/author&gt;&lt;author&gt;Houshiar-Rad, A.&lt;/author&gt;&lt;author&gt;Kianfar, H.&lt;/author&gt;&lt;/authors&gt;&lt;/contributors&gt;&lt;titles&gt;&lt;title&gt;The manual for household measures, cooking yields factors and edible portion of food.&lt;/title&gt;&lt;/titles&gt;&lt;dates&gt;&lt;year&gt;1999&lt;/year&gt;&lt;/dates&gt;&lt;pub-location&gt;Tehran, Iran&lt;/pub-location&gt;&lt;publisher&gt;Keshavarzi Press&lt;/publisher&gt;&lt;urls&gt;&lt;/urls&gt;&lt;/record&gt;&lt;/Cite&gt;&lt;/EndNote&gt;</w:instrText>
      </w:r>
      <w:r w:rsidR="00F03B19" w:rsidRPr="009E0CDF">
        <w:rPr>
          <w:rFonts w:ascii="Book Antiqua" w:hAnsi="Book Antiqua" w:cstheme="majorBidi"/>
          <w:sz w:val="24"/>
          <w:szCs w:val="24"/>
          <w:rPrChange w:id="904"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A421DB" w:rsidRPr="002F5C37">
        <w:rPr>
          <w:rFonts w:ascii="Book Antiqua" w:hAnsi="Book Antiqua" w:cstheme="majorBidi"/>
          <w:sz w:val="24"/>
          <w:szCs w:val="24"/>
          <w:vertAlign w:val="superscript"/>
        </w:rPr>
        <w:t>29</w:t>
      </w:r>
      <w:r w:rsidR="00FA79E8" w:rsidRPr="009E0CDF">
        <w:rPr>
          <w:rFonts w:ascii="Book Antiqua" w:hAnsi="Book Antiqua" w:cstheme="majorBidi"/>
          <w:sz w:val="24"/>
          <w:szCs w:val="24"/>
          <w:vertAlign w:val="superscript"/>
          <w:rPrChange w:id="905" w:author="FP" w:date="2019-05-15T19:44:00Z">
            <w:rPr>
              <w:rFonts w:ascii="Book Antiqua" w:hAnsi="Book Antiqua" w:cstheme="majorBidi"/>
              <w:sz w:val="24"/>
              <w:szCs w:val="24"/>
              <w:vertAlign w:val="superscript"/>
            </w:rPr>
          </w:rPrChange>
        </w:rPr>
        <w:t>]</w:t>
      </w:r>
      <w:r w:rsidR="00F03B19" w:rsidRPr="009E0CDF">
        <w:rPr>
          <w:rFonts w:ascii="Book Antiqua" w:hAnsi="Book Antiqua" w:cstheme="majorBidi"/>
          <w:sz w:val="24"/>
          <w:szCs w:val="24"/>
        </w:rPr>
        <w:fldChar w:fldCharType="end"/>
      </w:r>
      <w:r w:rsidRPr="009E0CDF">
        <w:rPr>
          <w:rFonts w:ascii="Book Antiqua" w:hAnsi="Book Antiqua" w:cstheme="majorBidi"/>
          <w:sz w:val="24"/>
          <w:szCs w:val="24"/>
        </w:rPr>
        <w:t xml:space="preserve">. </w:t>
      </w:r>
      <w:r w:rsidR="00BC2684" w:rsidRPr="009E0CDF">
        <w:rPr>
          <w:rFonts w:ascii="Book Antiqua" w:hAnsi="Book Antiqua" w:cstheme="majorBidi"/>
          <w:sz w:val="24"/>
          <w:szCs w:val="24"/>
        </w:rPr>
        <w:t>Percentages of carbohydrate, fat</w:t>
      </w:r>
      <w:ins w:id="906" w:author="author" w:date="2019-05-15T14:00:00Z">
        <w:r w:rsidR="00FE1E07" w:rsidRPr="002F5C37">
          <w:rPr>
            <w:rFonts w:ascii="Book Antiqua" w:hAnsi="Book Antiqua" w:cstheme="majorBidi"/>
            <w:sz w:val="24"/>
            <w:szCs w:val="24"/>
          </w:rPr>
          <w:t>,</w:t>
        </w:r>
      </w:ins>
      <w:r w:rsidR="00BC2684" w:rsidRPr="009E0CDF">
        <w:rPr>
          <w:rFonts w:ascii="Book Antiqua" w:hAnsi="Book Antiqua" w:cstheme="majorBidi"/>
          <w:sz w:val="24"/>
          <w:szCs w:val="24"/>
          <w:rPrChange w:id="907" w:author="FP" w:date="2019-05-15T19:44:00Z">
            <w:rPr>
              <w:rFonts w:ascii="Book Antiqua" w:hAnsi="Book Antiqua" w:cstheme="majorBidi"/>
              <w:sz w:val="24"/>
              <w:szCs w:val="24"/>
            </w:rPr>
          </w:rPrChange>
        </w:rPr>
        <w:t xml:space="preserve"> and protein intake were calculated by multiplying the grams of consumption of each food by the content o</w:t>
      </w:r>
      <w:r w:rsidR="00D11072" w:rsidRPr="009E0CDF">
        <w:rPr>
          <w:rFonts w:ascii="Book Antiqua" w:hAnsi="Book Antiqua" w:cstheme="majorBidi"/>
          <w:sz w:val="24"/>
          <w:szCs w:val="24"/>
          <w:rPrChange w:id="908" w:author="FP" w:date="2019-05-15T19:44:00Z">
            <w:rPr>
              <w:rFonts w:ascii="Book Antiqua" w:hAnsi="Book Antiqua" w:cstheme="majorBidi"/>
              <w:sz w:val="24"/>
              <w:szCs w:val="24"/>
            </w:rPr>
          </w:rPrChange>
        </w:rPr>
        <w:t>f carbohydrate, protein</w:t>
      </w:r>
      <w:ins w:id="909" w:author="author" w:date="2019-05-15T14:00:00Z">
        <w:r w:rsidR="00FE1E07" w:rsidRPr="009E0CDF">
          <w:rPr>
            <w:rFonts w:ascii="Book Antiqua" w:hAnsi="Book Antiqua" w:cstheme="majorBidi"/>
            <w:sz w:val="24"/>
            <w:szCs w:val="24"/>
            <w:rPrChange w:id="910" w:author="FP" w:date="2019-05-15T19:44:00Z">
              <w:rPr>
                <w:rFonts w:ascii="Book Antiqua" w:hAnsi="Book Antiqua" w:cstheme="majorBidi"/>
                <w:sz w:val="24"/>
                <w:szCs w:val="24"/>
              </w:rPr>
            </w:rPrChange>
          </w:rPr>
          <w:t>,</w:t>
        </w:r>
      </w:ins>
      <w:r w:rsidR="00D11072" w:rsidRPr="009E0CDF">
        <w:rPr>
          <w:rFonts w:ascii="Book Antiqua" w:hAnsi="Book Antiqua" w:cstheme="majorBidi"/>
          <w:sz w:val="24"/>
          <w:szCs w:val="24"/>
          <w:rPrChange w:id="911" w:author="FP" w:date="2019-05-15T19:44:00Z">
            <w:rPr>
              <w:rFonts w:ascii="Book Antiqua" w:hAnsi="Book Antiqua" w:cstheme="majorBidi"/>
              <w:sz w:val="24"/>
              <w:szCs w:val="24"/>
            </w:rPr>
          </w:rPrChange>
        </w:rPr>
        <w:t xml:space="preserve"> and fat</w:t>
      </w:r>
      <w:ins w:id="912" w:author="author" w:date="2019-05-15T14:00:00Z">
        <w:r w:rsidR="00FE1E07" w:rsidRPr="009E0CDF">
          <w:rPr>
            <w:rFonts w:ascii="Book Antiqua" w:hAnsi="Book Antiqua" w:cstheme="majorBidi"/>
            <w:sz w:val="24"/>
            <w:szCs w:val="24"/>
            <w:rPrChange w:id="913" w:author="FP" w:date="2019-05-15T19:44:00Z">
              <w:rPr>
                <w:rFonts w:ascii="Book Antiqua" w:hAnsi="Book Antiqua" w:cstheme="majorBidi"/>
                <w:sz w:val="24"/>
                <w:szCs w:val="24"/>
              </w:rPr>
            </w:rPrChange>
          </w:rPr>
          <w:t>. T</w:t>
        </w:r>
      </w:ins>
      <w:del w:id="914" w:author="author" w:date="2019-05-15T14:00:00Z">
        <w:r w:rsidR="00D11072" w:rsidRPr="009E0CDF" w:rsidDel="00FE1E07">
          <w:rPr>
            <w:rFonts w:ascii="Book Antiqua" w:hAnsi="Book Antiqua" w:cstheme="majorBidi"/>
            <w:sz w:val="24"/>
            <w:szCs w:val="24"/>
            <w:rPrChange w:id="915" w:author="FP" w:date="2019-05-15T19:44:00Z">
              <w:rPr>
                <w:rFonts w:ascii="Book Antiqua" w:hAnsi="Book Antiqua" w:cstheme="majorBidi"/>
                <w:sz w:val="24"/>
                <w:szCs w:val="24"/>
              </w:rPr>
            </w:rPrChange>
          </w:rPr>
          <w:delText>, t</w:delText>
        </w:r>
      </w:del>
      <w:r w:rsidR="00D11072" w:rsidRPr="009E0CDF">
        <w:rPr>
          <w:rFonts w:ascii="Book Antiqua" w:hAnsi="Book Antiqua" w:cstheme="majorBidi"/>
          <w:sz w:val="24"/>
          <w:szCs w:val="24"/>
          <w:rPrChange w:id="916" w:author="FP" w:date="2019-05-15T19:44:00Z">
            <w:rPr>
              <w:rFonts w:ascii="Book Antiqua" w:hAnsi="Book Antiqua" w:cstheme="majorBidi"/>
              <w:sz w:val="24"/>
              <w:szCs w:val="24"/>
            </w:rPr>
          </w:rPrChange>
        </w:rPr>
        <w:t>he c</w:t>
      </w:r>
      <w:r w:rsidR="00BC2684" w:rsidRPr="009E0CDF">
        <w:rPr>
          <w:rFonts w:ascii="Book Antiqua" w:hAnsi="Book Antiqua" w:cstheme="majorBidi"/>
          <w:sz w:val="24"/>
          <w:szCs w:val="24"/>
          <w:rPrChange w:id="917" w:author="FP" w:date="2019-05-15T19:44:00Z">
            <w:rPr>
              <w:rFonts w:ascii="Book Antiqua" w:hAnsi="Book Antiqua" w:cstheme="majorBidi"/>
              <w:sz w:val="24"/>
              <w:szCs w:val="24"/>
            </w:rPr>
          </w:rPrChange>
        </w:rPr>
        <w:t xml:space="preserve">omposition values </w:t>
      </w:r>
      <w:del w:id="918" w:author="author" w:date="2019-05-15T14:00:00Z">
        <w:r w:rsidR="00D11072" w:rsidRPr="009E0CDF" w:rsidDel="00FE1E07">
          <w:rPr>
            <w:rFonts w:ascii="Book Antiqua" w:hAnsi="Book Antiqua" w:cstheme="majorBidi"/>
            <w:sz w:val="24"/>
            <w:szCs w:val="24"/>
            <w:rPrChange w:id="919" w:author="FP" w:date="2019-05-15T19:44:00Z">
              <w:rPr>
                <w:rFonts w:ascii="Book Antiqua" w:hAnsi="Book Antiqua" w:cstheme="majorBidi"/>
                <w:sz w:val="24"/>
                <w:szCs w:val="24"/>
              </w:rPr>
            </w:rPrChange>
          </w:rPr>
          <w:delText>of which</w:delText>
        </w:r>
        <w:r w:rsidR="00BC2684" w:rsidRPr="009E0CDF" w:rsidDel="00FE1E07">
          <w:rPr>
            <w:rFonts w:ascii="Book Antiqua" w:hAnsi="Book Antiqua" w:cstheme="majorBidi"/>
            <w:sz w:val="24"/>
            <w:szCs w:val="24"/>
            <w:rPrChange w:id="920" w:author="FP" w:date="2019-05-15T19:44:00Z">
              <w:rPr>
                <w:rFonts w:ascii="Book Antiqua" w:hAnsi="Book Antiqua" w:cstheme="majorBidi"/>
                <w:sz w:val="24"/>
                <w:szCs w:val="24"/>
              </w:rPr>
            </w:rPrChange>
          </w:rPr>
          <w:delText xml:space="preserve"> </w:delText>
        </w:r>
      </w:del>
      <w:r w:rsidR="00BC2684" w:rsidRPr="009E0CDF">
        <w:rPr>
          <w:rFonts w:ascii="Book Antiqua" w:hAnsi="Book Antiqua" w:cstheme="majorBidi"/>
          <w:sz w:val="24"/>
          <w:szCs w:val="24"/>
          <w:rPrChange w:id="921" w:author="FP" w:date="2019-05-15T19:44:00Z">
            <w:rPr>
              <w:rFonts w:ascii="Book Antiqua" w:hAnsi="Book Antiqua" w:cstheme="majorBidi"/>
              <w:sz w:val="24"/>
              <w:szCs w:val="24"/>
            </w:rPr>
          </w:rPrChange>
        </w:rPr>
        <w:t xml:space="preserve">were obtained from the US Department of Agriculture (USDA) </w:t>
      </w:r>
      <w:r w:rsidR="002644E5" w:rsidRPr="009E0CDF">
        <w:rPr>
          <w:rFonts w:ascii="Book Antiqua" w:hAnsi="Book Antiqua" w:cstheme="majorBidi"/>
          <w:sz w:val="24"/>
          <w:szCs w:val="24"/>
          <w:rPrChange w:id="922" w:author="FP" w:date="2019-05-15T19:44:00Z">
            <w:rPr>
              <w:rFonts w:ascii="Book Antiqua" w:hAnsi="Book Antiqua" w:cstheme="majorBidi"/>
              <w:sz w:val="24"/>
              <w:szCs w:val="24"/>
            </w:rPr>
          </w:rPrChange>
        </w:rPr>
        <w:t>Food Composition Table (</w:t>
      </w:r>
      <w:r w:rsidR="00BC2684" w:rsidRPr="009E0CDF">
        <w:rPr>
          <w:rFonts w:ascii="Book Antiqua" w:hAnsi="Book Antiqua" w:cstheme="majorBidi"/>
          <w:sz w:val="24"/>
          <w:szCs w:val="24"/>
          <w:rPrChange w:id="923" w:author="FP" w:date="2019-05-15T19:44:00Z">
            <w:rPr>
              <w:rFonts w:ascii="Book Antiqua" w:hAnsi="Book Antiqua" w:cstheme="majorBidi"/>
              <w:sz w:val="24"/>
              <w:szCs w:val="24"/>
            </w:rPr>
          </w:rPrChange>
        </w:rPr>
        <w:t>FCT</w:t>
      </w:r>
      <w:r w:rsidR="002644E5" w:rsidRPr="009E0CDF">
        <w:rPr>
          <w:rFonts w:ascii="Book Antiqua" w:hAnsi="Book Antiqua" w:cstheme="majorBidi"/>
          <w:sz w:val="24"/>
          <w:szCs w:val="24"/>
          <w:rPrChange w:id="924" w:author="FP" w:date="2019-05-15T19:44:00Z">
            <w:rPr>
              <w:rFonts w:ascii="Book Antiqua" w:hAnsi="Book Antiqua" w:cstheme="majorBidi"/>
              <w:sz w:val="24"/>
              <w:szCs w:val="24"/>
            </w:rPr>
          </w:rPrChange>
        </w:rPr>
        <w:t>)</w:t>
      </w:r>
      <w:r w:rsidR="00BC2684" w:rsidRPr="009E0CDF">
        <w:rPr>
          <w:rFonts w:ascii="Book Antiqua" w:hAnsi="Book Antiqua" w:cstheme="majorBidi"/>
          <w:sz w:val="24"/>
          <w:szCs w:val="24"/>
          <w:rPrChange w:id="925" w:author="FP" w:date="2019-05-15T19:44:00Z">
            <w:rPr>
              <w:rFonts w:ascii="Book Antiqua" w:hAnsi="Book Antiqua" w:cstheme="majorBidi"/>
              <w:sz w:val="24"/>
              <w:szCs w:val="24"/>
            </w:rPr>
          </w:rPrChange>
        </w:rPr>
        <w:t xml:space="preserve">, </w:t>
      </w:r>
      <w:r w:rsidR="00D11072" w:rsidRPr="009E0CDF">
        <w:rPr>
          <w:rFonts w:ascii="Book Antiqua" w:hAnsi="Book Antiqua" w:cstheme="majorBidi"/>
          <w:sz w:val="24"/>
          <w:szCs w:val="24"/>
          <w:rPrChange w:id="926" w:author="FP" w:date="2019-05-15T19:44:00Z">
            <w:rPr>
              <w:rFonts w:ascii="Book Antiqua" w:hAnsi="Book Antiqua" w:cstheme="majorBidi"/>
              <w:sz w:val="24"/>
              <w:szCs w:val="24"/>
            </w:rPr>
          </w:rPrChange>
        </w:rPr>
        <w:t>as</w:t>
      </w:r>
      <w:r w:rsidR="00BC2684" w:rsidRPr="009E0CDF">
        <w:rPr>
          <w:rFonts w:ascii="Book Antiqua" w:hAnsi="Book Antiqua" w:cstheme="majorBidi"/>
          <w:sz w:val="24"/>
          <w:szCs w:val="24"/>
          <w:rPrChange w:id="927" w:author="FP" w:date="2019-05-15T19:44:00Z">
            <w:rPr>
              <w:rFonts w:ascii="Book Antiqua" w:hAnsi="Book Antiqua" w:cstheme="majorBidi"/>
              <w:sz w:val="24"/>
              <w:szCs w:val="24"/>
            </w:rPr>
          </w:rPrChange>
        </w:rPr>
        <w:t xml:space="preserve"> the Iranian </w:t>
      </w:r>
      <w:r w:rsidR="002644E5" w:rsidRPr="009E0CDF">
        <w:rPr>
          <w:rFonts w:ascii="Book Antiqua" w:hAnsi="Book Antiqua" w:cstheme="majorBidi"/>
          <w:sz w:val="24"/>
          <w:szCs w:val="24"/>
          <w:rPrChange w:id="928" w:author="FP" w:date="2019-05-15T19:44:00Z">
            <w:rPr>
              <w:rFonts w:ascii="Book Antiqua" w:hAnsi="Book Antiqua" w:cstheme="majorBidi"/>
              <w:sz w:val="24"/>
              <w:szCs w:val="24"/>
            </w:rPr>
          </w:rPrChange>
        </w:rPr>
        <w:t>FCT</w:t>
      </w:r>
      <w:r w:rsidR="00BC2684" w:rsidRPr="009E0CDF">
        <w:rPr>
          <w:rFonts w:ascii="Book Antiqua" w:hAnsi="Book Antiqua" w:cstheme="majorBidi"/>
          <w:sz w:val="24"/>
          <w:szCs w:val="24"/>
          <w:rPrChange w:id="929" w:author="FP" w:date="2019-05-15T19:44:00Z">
            <w:rPr>
              <w:rFonts w:ascii="Book Antiqua" w:hAnsi="Book Antiqua" w:cstheme="majorBidi"/>
              <w:sz w:val="24"/>
              <w:szCs w:val="24"/>
            </w:rPr>
          </w:rPrChange>
        </w:rPr>
        <w:t xml:space="preserve"> is incomplete (limited to only raw materials and a few nutrients).</w:t>
      </w:r>
      <w:r w:rsidR="00727249" w:rsidRPr="009E0CDF">
        <w:rPr>
          <w:rFonts w:ascii="Book Antiqua" w:hAnsi="Book Antiqua" w:cstheme="majorBidi"/>
          <w:sz w:val="24"/>
          <w:szCs w:val="24"/>
          <w:rPrChange w:id="930" w:author="FP" w:date="2019-05-15T19:44:00Z">
            <w:rPr>
              <w:rFonts w:ascii="Book Antiqua" w:hAnsi="Book Antiqua" w:cstheme="majorBidi"/>
              <w:sz w:val="24"/>
              <w:szCs w:val="24"/>
            </w:rPr>
          </w:rPrChange>
        </w:rPr>
        <w:t xml:space="preserve"> </w:t>
      </w:r>
      <w:r w:rsidR="00D15BD6" w:rsidRPr="009E0CDF">
        <w:rPr>
          <w:rFonts w:ascii="Book Antiqua" w:hAnsi="Book Antiqua" w:cstheme="majorBidi"/>
          <w:sz w:val="24"/>
          <w:szCs w:val="24"/>
          <w:rPrChange w:id="931" w:author="FP" w:date="2019-05-15T19:44:00Z">
            <w:rPr>
              <w:rFonts w:ascii="Book Antiqua" w:hAnsi="Book Antiqua" w:cstheme="majorBidi"/>
              <w:sz w:val="24"/>
              <w:szCs w:val="24"/>
            </w:rPr>
          </w:rPrChange>
        </w:rPr>
        <w:t>Vegetable</w:t>
      </w:r>
      <w:r w:rsidR="00B134B1" w:rsidRPr="009E0CDF">
        <w:rPr>
          <w:rFonts w:ascii="Book Antiqua" w:hAnsi="Book Antiqua" w:cstheme="majorBidi"/>
          <w:sz w:val="24"/>
          <w:szCs w:val="24"/>
          <w:rPrChange w:id="932" w:author="FP" w:date="2019-05-15T19:44:00Z">
            <w:rPr>
              <w:rFonts w:ascii="Book Antiqua" w:hAnsi="Book Antiqua" w:cstheme="majorBidi"/>
              <w:sz w:val="24"/>
              <w:szCs w:val="24"/>
            </w:rPr>
          </w:rPrChange>
        </w:rPr>
        <w:t xml:space="preserve"> consumption was assessed using </w:t>
      </w:r>
      <w:r w:rsidR="00C91AD9" w:rsidRPr="009E0CDF">
        <w:rPr>
          <w:rFonts w:ascii="Book Antiqua" w:hAnsi="Book Antiqua" w:cstheme="majorBidi"/>
          <w:sz w:val="24"/>
          <w:szCs w:val="24"/>
          <w:rPrChange w:id="933" w:author="FP" w:date="2019-05-15T19:44:00Z">
            <w:rPr>
              <w:rFonts w:ascii="Book Antiqua" w:hAnsi="Book Antiqua" w:cstheme="majorBidi"/>
              <w:sz w:val="24"/>
              <w:szCs w:val="24"/>
            </w:rPr>
          </w:rPrChange>
        </w:rPr>
        <w:t>28</w:t>
      </w:r>
      <w:r w:rsidR="00B134B1" w:rsidRPr="009E0CDF">
        <w:rPr>
          <w:rFonts w:ascii="Book Antiqua" w:hAnsi="Book Antiqua" w:cstheme="majorBidi"/>
          <w:sz w:val="24"/>
          <w:szCs w:val="24"/>
          <w:rPrChange w:id="934" w:author="FP" w:date="2019-05-15T19:44:00Z">
            <w:rPr>
              <w:rFonts w:ascii="Book Antiqua" w:hAnsi="Book Antiqua" w:cstheme="majorBidi"/>
              <w:sz w:val="24"/>
              <w:szCs w:val="24"/>
            </w:rPr>
          </w:rPrChange>
        </w:rPr>
        <w:t xml:space="preserve"> vegetables </w:t>
      </w:r>
      <w:r w:rsidR="00942D04" w:rsidRPr="009E0CDF">
        <w:rPr>
          <w:rFonts w:ascii="Book Antiqua" w:hAnsi="Book Antiqua" w:cstheme="majorBidi"/>
          <w:sz w:val="24"/>
          <w:szCs w:val="24"/>
          <w:rPrChange w:id="935" w:author="FP" w:date="2019-05-15T19:44:00Z">
            <w:rPr>
              <w:rFonts w:ascii="Book Antiqua" w:hAnsi="Book Antiqua" w:cstheme="majorBidi"/>
              <w:sz w:val="24"/>
              <w:szCs w:val="24"/>
            </w:rPr>
          </w:rPrChange>
        </w:rPr>
        <w:t xml:space="preserve">and reported as </w:t>
      </w:r>
      <w:r w:rsidR="00727249" w:rsidRPr="009E0CDF">
        <w:rPr>
          <w:rFonts w:ascii="Book Antiqua" w:hAnsi="Book Antiqua" w:cstheme="majorBidi"/>
          <w:sz w:val="24"/>
          <w:szCs w:val="24"/>
          <w:rPrChange w:id="936" w:author="FP" w:date="2019-05-15T19:44:00Z">
            <w:rPr>
              <w:rFonts w:ascii="Book Antiqua" w:hAnsi="Book Antiqua" w:cstheme="majorBidi"/>
              <w:sz w:val="24"/>
              <w:szCs w:val="24"/>
            </w:rPr>
          </w:rPrChange>
        </w:rPr>
        <w:t>gram</w:t>
      </w:r>
      <w:r w:rsidR="00D11072" w:rsidRPr="009E0CDF">
        <w:rPr>
          <w:rFonts w:ascii="Book Antiqua" w:hAnsi="Book Antiqua" w:cstheme="majorBidi"/>
          <w:sz w:val="24"/>
          <w:szCs w:val="24"/>
          <w:rPrChange w:id="937" w:author="FP" w:date="2019-05-15T19:44:00Z">
            <w:rPr>
              <w:rFonts w:ascii="Book Antiqua" w:hAnsi="Book Antiqua" w:cstheme="majorBidi"/>
              <w:sz w:val="24"/>
              <w:szCs w:val="24"/>
            </w:rPr>
          </w:rPrChange>
        </w:rPr>
        <w:t>s</w:t>
      </w:r>
      <w:r w:rsidR="00942D04" w:rsidRPr="009E0CDF">
        <w:rPr>
          <w:rFonts w:ascii="Book Antiqua" w:hAnsi="Book Antiqua" w:cstheme="majorBidi"/>
          <w:sz w:val="24"/>
          <w:szCs w:val="24"/>
          <w:rPrChange w:id="938" w:author="FP" w:date="2019-05-15T19:44:00Z">
            <w:rPr>
              <w:rFonts w:ascii="Book Antiqua" w:hAnsi="Book Antiqua" w:cstheme="majorBidi"/>
              <w:sz w:val="24"/>
              <w:szCs w:val="24"/>
            </w:rPr>
          </w:rPrChange>
        </w:rPr>
        <w:t xml:space="preserve"> per day. </w:t>
      </w:r>
      <w:r w:rsidR="009856E4" w:rsidRPr="009E0CDF">
        <w:rPr>
          <w:rFonts w:ascii="Book Antiqua" w:hAnsi="Book Antiqua" w:cstheme="majorBidi"/>
          <w:sz w:val="24"/>
          <w:szCs w:val="24"/>
          <w:rPrChange w:id="939" w:author="FP" w:date="2019-05-15T19:44:00Z">
            <w:rPr>
              <w:rFonts w:ascii="Book Antiqua" w:hAnsi="Book Antiqua" w:cstheme="majorBidi"/>
              <w:sz w:val="24"/>
              <w:szCs w:val="24"/>
            </w:rPr>
          </w:rPrChange>
        </w:rPr>
        <w:t>General</w:t>
      </w:r>
      <w:r w:rsidR="00E7551C" w:rsidRPr="009E0CDF">
        <w:rPr>
          <w:rFonts w:ascii="Book Antiqua" w:hAnsi="Book Antiqua" w:cstheme="majorBidi"/>
          <w:sz w:val="24"/>
          <w:szCs w:val="24"/>
          <w:rPrChange w:id="940" w:author="FP" w:date="2019-05-15T19:44:00Z">
            <w:rPr>
              <w:rFonts w:ascii="Book Antiqua" w:hAnsi="Book Antiqua" w:cstheme="majorBidi"/>
              <w:sz w:val="24"/>
              <w:szCs w:val="24"/>
            </w:rPr>
          </w:rPrChange>
        </w:rPr>
        <w:t xml:space="preserve"> c</w:t>
      </w:r>
      <w:r w:rsidR="00F96EF1" w:rsidRPr="009E0CDF">
        <w:rPr>
          <w:rFonts w:ascii="Book Antiqua" w:hAnsi="Book Antiqua" w:cstheme="majorBidi"/>
          <w:sz w:val="24"/>
          <w:szCs w:val="24"/>
          <w:rPrChange w:id="941" w:author="FP" w:date="2019-05-15T19:44:00Z">
            <w:rPr>
              <w:rFonts w:ascii="Book Antiqua" w:hAnsi="Book Antiqua" w:cstheme="majorBidi"/>
              <w:sz w:val="24"/>
              <w:szCs w:val="24"/>
            </w:rPr>
          </w:rPrChange>
        </w:rPr>
        <w:t>la</w:t>
      </w:r>
      <w:r w:rsidR="00B134B1" w:rsidRPr="009E0CDF">
        <w:rPr>
          <w:rFonts w:ascii="Book Antiqua" w:hAnsi="Book Antiqua" w:cstheme="majorBidi"/>
          <w:sz w:val="24"/>
          <w:szCs w:val="24"/>
          <w:rPrChange w:id="942" w:author="FP" w:date="2019-05-15T19:44:00Z">
            <w:rPr>
              <w:rFonts w:ascii="Book Antiqua" w:hAnsi="Book Antiqua" w:cstheme="majorBidi"/>
              <w:sz w:val="24"/>
              <w:szCs w:val="24"/>
            </w:rPr>
          </w:rPrChange>
        </w:rPr>
        <w:t xml:space="preserve">ssification of </w:t>
      </w:r>
      <w:r w:rsidR="00D15BD6" w:rsidRPr="009E0CDF">
        <w:rPr>
          <w:rFonts w:ascii="Book Antiqua" w:hAnsi="Book Antiqua" w:cstheme="majorBidi"/>
          <w:sz w:val="24"/>
          <w:szCs w:val="24"/>
          <w:rPrChange w:id="943" w:author="FP" w:date="2019-05-15T19:44:00Z">
            <w:rPr>
              <w:rFonts w:ascii="Book Antiqua" w:hAnsi="Book Antiqua" w:cstheme="majorBidi"/>
              <w:sz w:val="24"/>
              <w:szCs w:val="24"/>
            </w:rPr>
          </w:rPrChange>
        </w:rPr>
        <w:t xml:space="preserve">our </w:t>
      </w:r>
      <w:r w:rsidR="00BB45BB" w:rsidRPr="009E0CDF">
        <w:rPr>
          <w:rFonts w:ascii="Book Antiqua" w:hAnsi="Book Antiqua" w:cstheme="majorBidi"/>
          <w:sz w:val="24"/>
          <w:szCs w:val="24"/>
          <w:rPrChange w:id="944" w:author="FP" w:date="2019-05-15T19:44:00Z">
            <w:rPr>
              <w:rFonts w:ascii="Book Antiqua" w:hAnsi="Book Antiqua" w:cstheme="majorBidi"/>
              <w:sz w:val="24"/>
              <w:szCs w:val="24"/>
            </w:rPr>
          </w:rPrChange>
        </w:rPr>
        <w:t xml:space="preserve">subgroups </w:t>
      </w:r>
      <w:r w:rsidR="00B134B1" w:rsidRPr="009E0CDF">
        <w:rPr>
          <w:rFonts w:ascii="Book Antiqua" w:hAnsi="Book Antiqua" w:cstheme="majorBidi"/>
          <w:sz w:val="24"/>
          <w:szCs w:val="24"/>
          <w:rPrChange w:id="945" w:author="FP" w:date="2019-05-15T19:44:00Z">
            <w:rPr>
              <w:rFonts w:ascii="Book Antiqua" w:hAnsi="Book Antiqua" w:cstheme="majorBidi"/>
              <w:sz w:val="24"/>
              <w:szCs w:val="24"/>
            </w:rPr>
          </w:rPrChange>
        </w:rPr>
        <w:t>of vegetables</w:t>
      </w:r>
      <w:r w:rsidR="00BB45BB" w:rsidRPr="009E0CDF">
        <w:rPr>
          <w:rFonts w:ascii="Book Antiqua" w:hAnsi="Book Antiqua" w:cstheme="majorBidi"/>
          <w:sz w:val="24"/>
          <w:szCs w:val="24"/>
          <w:rPrChange w:id="946" w:author="FP" w:date="2019-05-15T19:44:00Z">
            <w:rPr>
              <w:rFonts w:ascii="Book Antiqua" w:hAnsi="Book Antiqua" w:cstheme="majorBidi"/>
              <w:sz w:val="24"/>
              <w:szCs w:val="24"/>
            </w:rPr>
          </w:rPrChange>
        </w:rPr>
        <w:t xml:space="preserve"> </w:t>
      </w:r>
      <w:r w:rsidR="00C951A4" w:rsidRPr="009E0CDF">
        <w:rPr>
          <w:rFonts w:ascii="Book Antiqua" w:hAnsi="Book Antiqua" w:cstheme="majorBidi"/>
          <w:sz w:val="24"/>
          <w:szCs w:val="24"/>
          <w:rPrChange w:id="947" w:author="FP" w:date="2019-05-15T19:44:00Z">
            <w:rPr>
              <w:rFonts w:ascii="Book Antiqua" w:hAnsi="Book Antiqua" w:cstheme="majorBidi"/>
              <w:sz w:val="24"/>
              <w:szCs w:val="24"/>
            </w:rPr>
          </w:rPrChange>
        </w:rPr>
        <w:t>(green leafy</w:t>
      </w:r>
      <w:ins w:id="948" w:author="author" w:date="2019-05-15T14:39:00Z">
        <w:r w:rsidR="00F84A24" w:rsidRPr="009E0CDF">
          <w:rPr>
            <w:rFonts w:ascii="Book Antiqua" w:hAnsi="Book Antiqua" w:cstheme="majorBidi"/>
            <w:sz w:val="24"/>
            <w:szCs w:val="24"/>
            <w:rPrChange w:id="949" w:author="FP" w:date="2019-05-15T19:44:00Z">
              <w:rPr>
                <w:rFonts w:ascii="Book Antiqua" w:hAnsi="Book Antiqua" w:cstheme="majorBidi"/>
                <w:sz w:val="24"/>
                <w:szCs w:val="24"/>
              </w:rPr>
            </w:rPrChange>
          </w:rPr>
          <w:t>-</w:t>
        </w:r>
      </w:ins>
      <w:r w:rsidR="00C951A4" w:rsidRPr="009E0CDF">
        <w:rPr>
          <w:rFonts w:ascii="Book Antiqua" w:hAnsi="Book Antiqua" w:cstheme="majorBidi"/>
          <w:sz w:val="24"/>
          <w:szCs w:val="24"/>
          <w:rPrChange w:id="950" w:author="FP" w:date="2019-05-15T19:44:00Z">
            <w:rPr>
              <w:rFonts w:ascii="Book Antiqua" w:hAnsi="Book Antiqua" w:cstheme="majorBidi"/>
              <w:sz w:val="24"/>
              <w:szCs w:val="24"/>
            </w:rPr>
          </w:rPrChange>
        </w:rPr>
        <w:t>, allium</w:t>
      </w:r>
      <w:ins w:id="951" w:author="author" w:date="2019-05-15T14:39:00Z">
        <w:r w:rsidR="00F84A24" w:rsidRPr="009E0CDF">
          <w:rPr>
            <w:rFonts w:ascii="Book Antiqua" w:hAnsi="Book Antiqua" w:cstheme="majorBidi"/>
            <w:sz w:val="24"/>
            <w:szCs w:val="24"/>
            <w:rPrChange w:id="952" w:author="FP" w:date="2019-05-15T19:44:00Z">
              <w:rPr>
                <w:rFonts w:ascii="Book Antiqua" w:hAnsi="Book Antiqua" w:cstheme="majorBidi"/>
                <w:sz w:val="24"/>
                <w:szCs w:val="24"/>
              </w:rPr>
            </w:rPrChange>
          </w:rPr>
          <w:t>-</w:t>
        </w:r>
      </w:ins>
      <w:r w:rsidR="00C951A4" w:rsidRPr="009E0CDF">
        <w:rPr>
          <w:rFonts w:ascii="Book Antiqua" w:hAnsi="Book Antiqua" w:cstheme="majorBidi"/>
          <w:sz w:val="24"/>
          <w:szCs w:val="24"/>
          <w:rPrChange w:id="953" w:author="FP" w:date="2019-05-15T19:44:00Z">
            <w:rPr>
              <w:rFonts w:ascii="Book Antiqua" w:hAnsi="Book Antiqua" w:cstheme="majorBidi"/>
              <w:sz w:val="24"/>
              <w:szCs w:val="24"/>
            </w:rPr>
          </w:rPrChange>
        </w:rPr>
        <w:t>, stalk</w:t>
      </w:r>
      <w:ins w:id="954" w:author="author" w:date="2019-05-15T14:39:00Z">
        <w:r w:rsidR="00F84A24" w:rsidRPr="009E0CDF">
          <w:rPr>
            <w:rFonts w:ascii="Book Antiqua" w:hAnsi="Book Antiqua" w:cstheme="majorBidi"/>
            <w:sz w:val="24"/>
            <w:szCs w:val="24"/>
            <w:rPrChange w:id="955" w:author="FP" w:date="2019-05-15T19:44:00Z">
              <w:rPr>
                <w:rFonts w:ascii="Book Antiqua" w:hAnsi="Book Antiqua" w:cstheme="majorBidi"/>
                <w:sz w:val="24"/>
                <w:szCs w:val="24"/>
              </w:rPr>
            </w:rPrChange>
          </w:rPr>
          <w:t>-</w:t>
        </w:r>
      </w:ins>
      <w:r w:rsidR="00C951A4" w:rsidRPr="009E0CDF">
        <w:rPr>
          <w:rFonts w:ascii="Book Antiqua" w:hAnsi="Book Antiqua" w:cstheme="majorBidi"/>
          <w:sz w:val="24"/>
          <w:szCs w:val="24"/>
          <w:rPrChange w:id="956" w:author="FP" w:date="2019-05-15T19:44:00Z">
            <w:rPr>
              <w:rFonts w:ascii="Book Antiqua" w:hAnsi="Book Antiqua" w:cstheme="majorBidi"/>
              <w:sz w:val="24"/>
              <w:szCs w:val="24"/>
            </w:rPr>
          </w:rPrChange>
        </w:rPr>
        <w:t>, fruity, root</w:t>
      </w:r>
      <w:ins w:id="957" w:author="author" w:date="2019-05-15T14:39:00Z">
        <w:r w:rsidR="00F84A24" w:rsidRPr="009E0CDF">
          <w:rPr>
            <w:rFonts w:ascii="Book Antiqua" w:hAnsi="Book Antiqua" w:cstheme="majorBidi"/>
            <w:sz w:val="24"/>
            <w:szCs w:val="24"/>
            <w:rPrChange w:id="958" w:author="FP" w:date="2019-05-15T19:44:00Z">
              <w:rPr>
                <w:rFonts w:ascii="Book Antiqua" w:hAnsi="Book Antiqua" w:cstheme="majorBidi"/>
                <w:sz w:val="24"/>
                <w:szCs w:val="24"/>
              </w:rPr>
            </w:rPrChange>
          </w:rPr>
          <w:t>-</w:t>
        </w:r>
      </w:ins>
      <w:r w:rsidR="00C951A4" w:rsidRPr="009E0CDF">
        <w:rPr>
          <w:rFonts w:ascii="Book Antiqua" w:hAnsi="Book Antiqua" w:cstheme="majorBidi"/>
          <w:sz w:val="24"/>
          <w:szCs w:val="24"/>
          <w:rPrChange w:id="959" w:author="FP" w:date="2019-05-15T19:44:00Z">
            <w:rPr>
              <w:rFonts w:ascii="Book Antiqua" w:hAnsi="Book Antiqua" w:cstheme="majorBidi"/>
              <w:sz w:val="24"/>
              <w:szCs w:val="24"/>
            </w:rPr>
          </w:rPrChange>
        </w:rPr>
        <w:t xml:space="preserve">, </w:t>
      </w:r>
      <w:ins w:id="960" w:author="author" w:date="2019-05-15T14:40:00Z">
        <w:r w:rsidR="00F84A24" w:rsidRPr="009E0CDF">
          <w:rPr>
            <w:rFonts w:ascii="Book Antiqua" w:hAnsi="Book Antiqua" w:cstheme="majorBidi"/>
            <w:sz w:val="24"/>
            <w:szCs w:val="24"/>
            <w:rPrChange w:id="961" w:author="FP" w:date="2019-05-15T19:44:00Z">
              <w:rPr>
                <w:rFonts w:ascii="Book Antiqua" w:hAnsi="Book Antiqua" w:cstheme="majorBidi"/>
                <w:sz w:val="24"/>
                <w:szCs w:val="24"/>
              </w:rPr>
            </w:rPrChange>
          </w:rPr>
          <w:t>starch</w:t>
        </w:r>
      </w:ins>
      <w:ins w:id="962" w:author="author" w:date="2019-05-15T14:42:00Z">
        <w:r w:rsidR="00F84A24" w:rsidRPr="009E0CDF">
          <w:rPr>
            <w:rFonts w:ascii="Book Antiqua" w:hAnsi="Book Antiqua" w:cstheme="majorBidi"/>
            <w:sz w:val="24"/>
            <w:szCs w:val="24"/>
            <w:rPrChange w:id="963" w:author="FP" w:date="2019-05-15T19:44:00Z">
              <w:rPr>
                <w:rFonts w:ascii="Book Antiqua" w:hAnsi="Book Antiqua" w:cstheme="majorBidi"/>
                <w:sz w:val="24"/>
                <w:szCs w:val="24"/>
              </w:rPr>
            </w:rPrChange>
          </w:rPr>
          <w:t>y</w:t>
        </w:r>
      </w:ins>
      <w:ins w:id="964" w:author="author" w:date="2019-05-15T14:50:00Z">
        <w:r w:rsidR="000C367F" w:rsidRPr="009E0CDF">
          <w:rPr>
            <w:rFonts w:ascii="Book Antiqua" w:hAnsi="Book Antiqua" w:cstheme="majorBidi"/>
            <w:sz w:val="24"/>
            <w:szCs w:val="24"/>
            <w:rPrChange w:id="965" w:author="FP" w:date="2019-05-15T19:44:00Z">
              <w:rPr>
                <w:rFonts w:ascii="Book Antiqua" w:hAnsi="Book Antiqua" w:cstheme="majorBidi"/>
                <w:sz w:val="24"/>
                <w:szCs w:val="24"/>
              </w:rPr>
            </w:rPrChange>
          </w:rPr>
          <w:t>-</w:t>
        </w:r>
      </w:ins>
      <w:del w:id="966" w:author="author" w:date="2019-05-15T14:46:00Z">
        <w:r w:rsidR="00C951A4" w:rsidRPr="009E0CDF" w:rsidDel="000C367F">
          <w:rPr>
            <w:rFonts w:ascii="Book Antiqua" w:hAnsi="Book Antiqua" w:cstheme="majorBidi"/>
            <w:sz w:val="24"/>
            <w:szCs w:val="24"/>
            <w:rPrChange w:id="967" w:author="FP" w:date="2019-05-15T19:44:00Z">
              <w:rPr>
                <w:rFonts w:ascii="Book Antiqua" w:hAnsi="Book Antiqua" w:cstheme="majorBidi"/>
                <w:sz w:val="24"/>
                <w:szCs w:val="24"/>
              </w:rPr>
            </w:rPrChange>
          </w:rPr>
          <w:delText>cabbage</w:delText>
        </w:r>
      </w:del>
      <w:ins w:id="968" w:author="author" w:date="2019-05-15T14:42:00Z">
        <w:r w:rsidR="00F84A24" w:rsidRPr="009E0CDF">
          <w:rPr>
            <w:rFonts w:ascii="Book Antiqua" w:hAnsi="Book Antiqua" w:cstheme="majorBidi"/>
            <w:sz w:val="24"/>
            <w:szCs w:val="24"/>
            <w:rPrChange w:id="969" w:author="FP" w:date="2019-05-15T19:44:00Z">
              <w:rPr>
                <w:rFonts w:ascii="Book Antiqua" w:hAnsi="Book Antiqua" w:cstheme="majorBidi"/>
                <w:sz w:val="24"/>
                <w:szCs w:val="24"/>
              </w:rPr>
            </w:rPrChange>
          </w:rPr>
          <w:t>,</w:t>
        </w:r>
      </w:ins>
      <w:ins w:id="970" w:author="author" w:date="2019-05-15T14:46:00Z">
        <w:r w:rsidR="000C367F" w:rsidRPr="009E0CDF">
          <w:rPr>
            <w:rFonts w:ascii="Book Antiqua" w:hAnsi="Book Antiqua" w:cstheme="majorBidi"/>
            <w:sz w:val="24"/>
            <w:szCs w:val="24"/>
            <w:rPrChange w:id="971" w:author="FP" w:date="2019-05-15T19:44:00Z">
              <w:rPr>
                <w:rFonts w:ascii="Book Antiqua" w:hAnsi="Book Antiqua" w:cstheme="majorBidi"/>
                <w:sz w:val="24"/>
                <w:szCs w:val="24"/>
              </w:rPr>
            </w:rPrChange>
          </w:rPr>
          <w:t xml:space="preserve"> cabbage,</w:t>
        </w:r>
      </w:ins>
      <w:ins w:id="972" w:author="author" w:date="2019-05-15T14:42:00Z">
        <w:r w:rsidR="00F84A24" w:rsidRPr="009E0CDF">
          <w:rPr>
            <w:rFonts w:ascii="Book Antiqua" w:hAnsi="Book Antiqua" w:cstheme="majorBidi"/>
            <w:sz w:val="24"/>
            <w:szCs w:val="24"/>
            <w:rPrChange w:id="973" w:author="FP" w:date="2019-05-15T19:44:00Z">
              <w:rPr>
                <w:rFonts w:ascii="Book Antiqua" w:hAnsi="Book Antiqua" w:cstheme="majorBidi"/>
                <w:sz w:val="24"/>
                <w:szCs w:val="24"/>
              </w:rPr>
            </w:rPrChange>
          </w:rPr>
          <w:t xml:space="preserve"> and potatoes</w:t>
        </w:r>
      </w:ins>
      <w:del w:id="974" w:author="author" w:date="2019-05-15T14:40:00Z">
        <w:r w:rsidR="00C951A4" w:rsidRPr="009E0CDF" w:rsidDel="00F84A24">
          <w:rPr>
            <w:rFonts w:ascii="Book Antiqua" w:hAnsi="Book Antiqua" w:cstheme="majorBidi"/>
            <w:sz w:val="24"/>
            <w:szCs w:val="24"/>
            <w:rPrChange w:id="975" w:author="FP" w:date="2019-05-15T19:44:00Z">
              <w:rPr>
                <w:rFonts w:ascii="Book Antiqua" w:hAnsi="Book Antiqua" w:cstheme="majorBidi"/>
                <w:sz w:val="24"/>
                <w:szCs w:val="24"/>
              </w:rPr>
            </w:rPrChange>
          </w:rPr>
          <w:delText>, starchy vegetables and potatoes</w:delText>
        </w:r>
      </w:del>
      <w:r w:rsidR="00C951A4" w:rsidRPr="009E0CDF">
        <w:rPr>
          <w:rFonts w:ascii="Book Antiqua" w:hAnsi="Book Antiqua" w:cstheme="majorBidi"/>
          <w:sz w:val="24"/>
          <w:szCs w:val="24"/>
          <w:rPrChange w:id="976" w:author="FP" w:date="2019-05-15T19:44:00Z">
            <w:rPr>
              <w:rFonts w:ascii="Book Antiqua" w:hAnsi="Book Antiqua" w:cstheme="majorBidi"/>
              <w:sz w:val="24"/>
              <w:szCs w:val="24"/>
            </w:rPr>
          </w:rPrChange>
        </w:rPr>
        <w:t xml:space="preserve">) </w:t>
      </w:r>
      <w:r w:rsidR="00BB45BB" w:rsidRPr="009E0CDF">
        <w:rPr>
          <w:rFonts w:ascii="Book Antiqua" w:hAnsi="Book Antiqua" w:cstheme="majorBidi"/>
          <w:sz w:val="24"/>
          <w:szCs w:val="24"/>
          <w:rPrChange w:id="977" w:author="FP" w:date="2019-05-15T19:44:00Z">
            <w:rPr>
              <w:rFonts w:ascii="Book Antiqua" w:hAnsi="Book Antiqua" w:cstheme="majorBidi"/>
              <w:sz w:val="24"/>
              <w:szCs w:val="24"/>
            </w:rPr>
          </w:rPrChange>
        </w:rPr>
        <w:t>was based on</w:t>
      </w:r>
      <w:r w:rsidR="00D11072" w:rsidRPr="009E0CDF">
        <w:rPr>
          <w:rFonts w:ascii="Book Antiqua" w:hAnsi="Book Antiqua" w:cstheme="majorBidi"/>
          <w:sz w:val="24"/>
          <w:szCs w:val="24"/>
          <w:rPrChange w:id="978" w:author="FP" w:date="2019-05-15T19:44:00Z">
            <w:rPr>
              <w:rFonts w:ascii="Book Antiqua" w:hAnsi="Book Antiqua" w:cstheme="majorBidi"/>
              <w:sz w:val="24"/>
              <w:szCs w:val="24"/>
            </w:rPr>
          </w:rPrChange>
        </w:rPr>
        <w:t xml:space="preserve"> </w:t>
      </w:r>
      <w:del w:id="979" w:author="author" w:date="2019-05-15T14:01:00Z">
        <w:r w:rsidR="00D11072" w:rsidRPr="009E0CDF" w:rsidDel="00FE1E07">
          <w:rPr>
            <w:rFonts w:ascii="Book Antiqua" w:hAnsi="Book Antiqua" w:cstheme="majorBidi"/>
            <w:sz w:val="24"/>
            <w:szCs w:val="24"/>
            <w:rPrChange w:id="980" w:author="FP" w:date="2019-05-15T19:44:00Z">
              <w:rPr>
                <w:rFonts w:ascii="Book Antiqua" w:hAnsi="Book Antiqua" w:cstheme="majorBidi"/>
                <w:sz w:val="24"/>
                <w:szCs w:val="24"/>
              </w:rPr>
            </w:rPrChange>
          </w:rPr>
          <w:delText>the</w:delText>
        </w:r>
        <w:r w:rsidR="00BB45BB" w:rsidRPr="009E0CDF" w:rsidDel="00FE1E07">
          <w:rPr>
            <w:rFonts w:ascii="Book Antiqua" w:hAnsi="Book Antiqua" w:cstheme="majorBidi"/>
            <w:sz w:val="24"/>
            <w:szCs w:val="24"/>
            <w:rPrChange w:id="981" w:author="FP" w:date="2019-05-15T19:44:00Z">
              <w:rPr>
                <w:rFonts w:ascii="Book Antiqua" w:hAnsi="Book Antiqua" w:cstheme="majorBidi"/>
                <w:sz w:val="24"/>
                <w:szCs w:val="24"/>
              </w:rPr>
            </w:rPrChange>
          </w:rPr>
          <w:delText xml:space="preserve"> </w:delText>
        </w:r>
      </w:del>
      <w:r w:rsidR="00D11072" w:rsidRPr="009E0CDF">
        <w:rPr>
          <w:rFonts w:ascii="Book Antiqua" w:hAnsi="Book Antiqua" w:cstheme="majorBidi"/>
          <w:sz w:val="24"/>
          <w:szCs w:val="24"/>
          <w:rPrChange w:id="982" w:author="FP" w:date="2019-05-15T19:44:00Z">
            <w:rPr>
              <w:rFonts w:ascii="Book Antiqua" w:hAnsi="Book Antiqua" w:cstheme="majorBidi"/>
              <w:sz w:val="24"/>
              <w:szCs w:val="24"/>
            </w:rPr>
          </w:rPrChange>
        </w:rPr>
        <w:t>C</w:t>
      </w:r>
      <w:r w:rsidR="00BB45BB" w:rsidRPr="009E0CDF">
        <w:rPr>
          <w:rFonts w:ascii="Book Antiqua" w:hAnsi="Book Antiqua" w:cstheme="majorBidi"/>
          <w:sz w:val="24"/>
          <w:szCs w:val="24"/>
          <w:rPrChange w:id="983" w:author="FP" w:date="2019-05-15T19:44:00Z">
            <w:rPr>
              <w:rFonts w:ascii="Book Antiqua" w:hAnsi="Book Antiqua" w:cstheme="majorBidi"/>
              <w:sz w:val="24"/>
              <w:szCs w:val="24"/>
            </w:rPr>
          </w:rPrChange>
        </w:rPr>
        <w:t xml:space="preserve">ooper </w:t>
      </w:r>
      <w:r w:rsidR="00BB45BB" w:rsidRPr="009E0CDF">
        <w:rPr>
          <w:rFonts w:ascii="Book Antiqua" w:hAnsi="Book Antiqua" w:cstheme="majorBidi"/>
          <w:i/>
          <w:sz w:val="24"/>
          <w:szCs w:val="24"/>
          <w:rPrChange w:id="984" w:author="FP" w:date="2019-05-15T19:44:00Z">
            <w:rPr>
              <w:rFonts w:ascii="Book Antiqua" w:hAnsi="Book Antiqua" w:cstheme="majorBidi"/>
              <w:i/>
              <w:sz w:val="24"/>
              <w:szCs w:val="24"/>
            </w:rPr>
          </w:rPrChange>
        </w:rPr>
        <w:t>et al</w:t>
      </w:r>
      <w:r w:rsidR="00B376BE" w:rsidRPr="009E0CDF">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B376BE" w:rsidRPr="009E0CDF">
        <w:rPr>
          <w:rFonts w:ascii="Book Antiqua" w:hAnsi="Book Antiqua" w:cstheme="majorBidi"/>
          <w:sz w:val="24"/>
          <w:szCs w:val="24"/>
          <w:rPrChange w:id="985" w:author="FP" w:date="2019-05-15T19:44:00Z">
            <w:rPr>
              <w:rFonts w:ascii="Book Antiqua" w:hAnsi="Book Antiqua" w:cstheme="majorBidi"/>
              <w:sz w:val="24"/>
              <w:szCs w:val="24"/>
            </w:rPr>
          </w:rPrChange>
        </w:rPr>
        <w:instrText xml:space="preserve"> ADDIN EN.CITE </w:instrText>
      </w:r>
      <w:r w:rsidR="00B376BE" w:rsidRPr="009E0CDF">
        <w:rPr>
          <w:rFonts w:ascii="Book Antiqua" w:hAnsi="Book Antiqua" w:cstheme="majorBidi"/>
          <w:sz w:val="24"/>
          <w:szCs w:val="24"/>
          <w:rPrChange w:id="986" w:author="FP" w:date="2019-05-15T19:44:00Z">
            <w:rPr>
              <w:rFonts w:ascii="Book Antiqua" w:hAnsi="Book Antiqua" w:cstheme="majorBidi"/>
              <w:sz w:val="24"/>
              <w:szCs w:val="24"/>
            </w:rPr>
          </w:rPrChange>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B376BE" w:rsidRPr="009E0CDF">
        <w:rPr>
          <w:rFonts w:ascii="Book Antiqua" w:hAnsi="Book Antiqua" w:cstheme="majorBidi"/>
          <w:sz w:val="24"/>
          <w:szCs w:val="24"/>
          <w:rPrChange w:id="987" w:author="FP" w:date="2019-05-15T19:44:00Z">
            <w:rPr>
              <w:rFonts w:ascii="Book Antiqua" w:hAnsi="Book Antiqua" w:cstheme="majorBidi"/>
              <w:sz w:val="24"/>
              <w:szCs w:val="24"/>
            </w:rPr>
          </w:rPrChange>
        </w:rPr>
        <w:instrText xml:space="preserve"> ADDIN EN.CITE.DATA </w:instrText>
      </w:r>
      <w:r w:rsidR="00B376BE" w:rsidRPr="009E0CDF">
        <w:rPr>
          <w:rFonts w:ascii="Book Antiqua" w:hAnsi="Book Antiqua" w:cstheme="majorBidi"/>
          <w:sz w:val="24"/>
          <w:szCs w:val="24"/>
          <w:rPrChange w:id="988" w:author="FP" w:date="2019-05-15T19:44:00Z">
            <w:rPr>
              <w:rFonts w:ascii="Book Antiqua" w:hAnsi="Book Antiqua" w:cstheme="majorBidi"/>
              <w:sz w:val="24"/>
              <w:szCs w:val="24"/>
            </w:rPr>
          </w:rPrChange>
        </w:rPr>
      </w:r>
      <w:r w:rsidR="00B376BE" w:rsidRPr="009E0CDF">
        <w:rPr>
          <w:rFonts w:ascii="Book Antiqua" w:hAnsi="Book Antiqua" w:cstheme="majorBidi"/>
          <w:sz w:val="24"/>
          <w:szCs w:val="24"/>
          <w:rPrChange w:id="989" w:author="FP" w:date="2019-05-15T19:44:00Z">
            <w:rPr>
              <w:rFonts w:ascii="Book Antiqua" w:hAnsi="Book Antiqua" w:cstheme="majorBidi"/>
              <w:sz w:val="24"/>
              <w:szCs w:val="24"/>
            </w:rPr>
          </w:rPrChange>
        </w:rPr>
        <w:fldChar w:fldCharType="end"/>
      </w:r>
      <w:r w:rsidR="00B376BE" w:rsidRPr="009E0CDF">
        <w:rPr>
          <w:rFonts w:ascii="Book Antiqua" w:hAnsi="Book Antiqua" w:cstheme="majorBidi"/>
          <w:sz w:val="24"/>
          <w:szCs w:val="24"/>
          <w:rPrChange w:id="990" w:author="FP" w:date="2019-05-15T19:44:00Z">
            <w:rPr>
              <w:rFonts w:ascii="Book Antiqua" w:hAnsi="Book Antiqua" w:cstheme="majorBidi"/>
              <w:sz w:val="24"/>
              <w:szCs w:val="24"/>
            </w:rPr>
          </w:rPrChange>
        </w:rPr>
      </w:r>
      <w:r w:rsidR="00B376BE" w:rsidRPr="009E0CDF">
        <w:rPr>
          <w:rFonts w:ascii="Book Antiqua" w:hAnsi="Book Antiqua" w:cstheme="majorBidi"/>
          <w:sz w:val="24"/>
          <w:szCs w:val="24"/>
          <w:rPrChange w:id="991" w:author="FP" w:date="2019-05-15T19:44:00Z">
            <w:rPr>
              <w:rFonts w:ascii="Book Antiqua" w:hAnsi="Book Antiqua" w:cstheme="majorBidi"/>
              <w:sz w:val="24"/>
              <w:szCs w:val="24"/>
            </w:rPr>
          </w:rPrChange>
        </w:rPr>
        <w:fldChar w:fldCharType="separate"/>
      </w:r>
      <w:r w:rsidR="00B376BE" w:rsidRPr="009E0CDF">
        <w:rPr>
          <w:rFonts w:ascii="Book Antiqua" w:hAnsi="Book Antiqua" w:cstheme="majorBidi"/>
          <w:sz w:val="24"/>
          <w:szCs w:val="24"/>
          <w:vertAlign w:val="superscript"/>
        </w:rPr>
        <w:t>[</w:t>
      </w:r>
      <w:r w:rsidR="00B376BE" w:rsidRPr="002F5C37">
        <w:rPr>
          <w:rFonts w:ascii="Book Antiqua" w:hAnsi="Book Antiqua" w:cstheme="majorBidi"/>
          <w:sz w:val="24"/>
          <w:szCs w:val="24"/>
          <w:vertAlign w:val="superscript"/>
        </w:rPr>
        <w:t>9</w:t>
      </w:r>
      <w:r w:rsidR="00B376BE" w:rsidRPr="009E0CDF">
        <w:rPr>
          <w:rFonts w:ascii="Book Antiqua" w:hAnsi="Book Antiqua" w:cstheme="majorBidi"/>
          <w:sz w:val="24"/>
          <w:szCs w:val="24"/>
          <w:vertAlign w:val="superscript"/>
          <w:rPrChange w:id="992" w:author="FP" w:date="2019-05-15T19:44:00Z">
            <w:rPr>
              <w:rFonts w:ascii="Book Antiqua" w:hAnsi="Book Antiqua" w:cstheme="majorBidi"/>
              <w:sz w:val="24"/>
              <w:szCs w:val="24"/>
              <w:vertAlign w:val="superscript"/>
            </w:rPr>
          </w:rPrChange>
        </w:rPr>
        <w:t>]</w:t>
      </w:r>
      <w:r w:rsidR="00B376BE" w:rsidRPr="009E0CDF">
        <w:rPr>
          <w:rFonts w:ascii="Book Antiqua" w:hAnsi="Book Antiqua" w:cstheme="majorBidi"/>
          <w:sz w:val="24"/>
          <w:szCs w:val="24"/>
        </w:rPr>
        <w:fldChar w:fldCharType="end"/>
      </w:r>
      <w:r w:rsidR="007C296D" w:rsidRPr="009E0CDF">
        <w:rPr>
          <w:rFonts w:ascii="Book Antiqua" w:hAnsi="Book Antiqua" w:cstheme="majorBidi"/>
          <w:sz w:val="24"/>
          <w:szCs w:val="24"/>
        </w:rPr>
        <w:t xml:space="preserve"> </w:t>
      </w:r>
      <w:del w:id="993" w:author="author" w:date="2019-05-15T14:01:00Z">
        <w:r w:rsidR="007C296D" w:rsidRPr="009E0CDF" w:rsidDel="00FE1E07">
          <w:rPr>
            <w:rFonts w:ascii="Book Antiqua" w:hAnsi="Book Antiqua" w:cstheme="majorBidi"/>
            <w:sz w:val="24"/>
            <w:szCs w:val="24"/>
          </w:rPr>
          <w:delText>research</w:delText>
        </w:r>
        <w:r w:rsidR="007C296D" w:rsidRPr="002F5C37" w:rsidDel="00FE1E07">
          <w:rPr>
            <w:rFonts w:ascii="Book Antiqua" w:hAnsi="Book Antiqua" w:cstheme="majorBidi"/>
            <w:i/>
            <w:iCs/>
            <w:sz w:val="24"/>
            <w:szCs w:val="24"/>
          </w:rPr>
          <w:delText xml:space="preserve"> </w:delText>
        </w:r>
      </w:del>
      <w:r w:rsidR="007C296D" w:rsidRPr="009E0CDF">
        <w:rPr>
          <w:rFonts w:ascii="Book Antiqua" w:hAnsi="Book Antiqua" w:cstheme="majorBidi"/>
          <w:sz w:val="24"/>
          <w:szCs w:val="24"/>
          <w:rPrChange w:id="994" w:author="FP" w:date="2019-05-15T19:44:00Z">
            <w:rPr>
              <w:rFonts w:ascii="Book Antiqua" w:hAnsi="Book Antiqua" w:cstheme="majorBidi"/>
              <w:sz w:val="24"/>
              <w:szCs w:val="24"/>
            </w:rPr>
          </w:rPrChange>
        </w:rPr>
        <w:t>and the c</w:t>
      </w:r>
      <w:r w:rsidR="00AE7254" w:rsidRPr="009E0CDF">
        <w:rPr>
          <w:rFonts w:ascii="Book Antiqua" w:hAnsi="Book Antiqua" w:cstheme="majorBidi"/>
          <w:sz w:val="24"/>
          <w:szCs w:val="24"/>
          <w:rPrChange w:id="995" w:author="FP" w:date="2019-05-15T19:44:00Z">
            <w:rPr>
              <w:rFonts w:ascii="Book Antiqua" w:hAnsi="Book Antiqua" w:cstheme="majorBidi"/>
              <w:sz w:val="24"/>
              <w:szCs w:val="24"/>
            </w:rPr>
          </w:rPrChange>
        </w:rPr>
        <w:t xml:space="preserve">lassification used in </w:t>
      </w:r>
      <w:r w:rsidR="00C951A4" w:rsidRPr="009E0CDF">
        <w:rPr>
          <w:rFonts w:ascii="Book Antiqua" w:hAnsi="Book Antiqua" w:cstheme="majorBidi"/>
          <w:sz w:val="24"/>
          <w:szCs w:val="24"/>
          <w:rPrChange w:id="996" w:author="FP" w:date="2019-05-15T19:44:00Z">
            <w:rPr>
              <w:rFonts w:ascii="Book Antiqua" w:hAnsi="Book Antiqua" w:cstheme="majorBidi"/>
              <w:sz w:val="24"/>
              <w:szCs w:val="24"/>
            </w:rPr>
          </w:rPrChange>
        </w:rPr>
        <w:t xml:space="preserve">the </w:t>
      </w:r>
      <w:r w:rsidR="00AE7254" w:rsidRPr="009E0CDF">
        <w:rPr>
          <w:rFonts w:ascii="Book Antiqua" w:hAnsi="Book Antiqua" w:cstheme="majorBidi"/>
          <w:sz w:val="24"/>
          <w:szCs w:val="24"/>
          <w:rPrChange w:id="997" w:author="FP" w:date="2019-05-15T19:44:00Z">
            <w:rPr>
              <w:rFonts w:ascii="Book Antiqua" w:hAnsi="Book Antiqua" w:cstheme="majorBidi"/>
              <w:sz w:val="24"/>
              <w:szCs w:val="24"/>
            </w:rPr>
          </w:rPrChange>
        </w:rPr>
        <w:t>EPIC-</w:t>
      </w:r>
      <w:r w:rsidR="009856E4" w:rsidRPr="009E0CDF">
        <w:rPr>
          <w:rFonts w:ascii="Book Antiqua" w:hAnsi="Book Antiqua" w:cstheme="majorBidi"/>
          <w:sz w:val="24"/>
          <w:szCs w:val="24"/>
          <w:rPrChange w:id="998" w:author="FP" w:date="2019-05-15T19:44:00Z">
            <w:rPr>
              <w:rFonts w:ascii="Book Antiqua" w:hAnsi="Book Antiqua" w:cstheme="majorBidi"/>
              <w:sz w:val="24"/>
              <w:szCs w:val="24"/>
            </w:rPr>
          </w:rPrChange>
        </w:rPr>
        <w:t>InterAct study</w:t>
      </w:r>
      <w:r w:rsidR="00C951A4" w:rsidRPr="009E0CDF">
        <w:rPr>
          <w:rFonts w:ascii="Book Antiqua" w:hAnsi="Book Antiqua" w:cstheme="majorBidi"/>
          <w:sz w:val="24"/>
          <w:szCs w:val="24"/>
          <w:rPrChange w:id="999" w:author="FP" w:date="2019-05-15T19:44:00Z">
            <w:rPr>
              <w:rFonts w:ascii="Book Antiqua" w:hAnsi="Book Antiqua" w:cstheme="majorBidi"/>
              <w:sz w:val="24"/>
              <w:szCs w:val="24"/>
            </w:rPr>
          </w:rPrChange>
        </w:rPr>
        <w:t>.</w:t>
      </w:r>
      <w:r w:rsidR="00D52B58" w:rsidRPr="009E0CDF">
        <w:rPr>
          <w:rFonts w:ascii="Book Antiqua" w:hAnsi="Book Antiqua" w:cstheme="majorBidi"/>
          <w:sz w:val="24"/>
          <w:szCs w:val="24"/>
          <w:rPrChange w:id="1000" w:author="FP" w:date="2019-05-15T19:44:00Z">
            <w:rPr>
              <w:rFonts w:ascii="Book Antiqua" w:hAnsi="Book Antiqua" w:cstheme="majorBidi"/>
              <w:sz w:val="24"/>
              <w:szCs w:val="24"/>
            </w:rPr>
          </w:rPrChange>
        </w:rPr>
        <w:t xml:space="preserve"> </w:t>
      </w:r>
    </w:p>
    <w:p w14:paraId="2FA795E5" w14:textId="37AC4448" w:rsidR="00112B78" w:rsidRPr="009E0CDF" w:rsidRDefault="00D11072"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sz w:val="24"/>
          <w:szCs w:val="24"/>
          <w:rPrChange w:id="1001" w:author="FP" w:date="2019-05-15T19:44:00Z">
            <w:rPr>
              <w:rFonts w:ascii="Book Antiqua" w:hAnsi="Book Antiqua" w:cstheme="majorBidi"/>
              <w:sz w:val="24"/>
              <w:szCs w:val="24"/>
            </w:rPr>
          </w:rPrChange>
        </w:rPr>
        <w:lastRenderedPageBreak/>
        <w:t>R</w:t>
      </w:r>
      <w:r w:rsidR="003A7D4D" w:rsidRPr="009E0CDF">
        <w:rPr>
          <w:rFonts w:ascii="Book Antiqua" w:hAnsi="Book Antiqua" w:cstheme="majorBidi"/>
          <w:sz w:val="24"/>
          <w:szCs w:val="24"/>
          <w:rPrChange w:id="1002" w:author="FP" w:date="2019-05-15T19:44:00Z">
            <w:rPr>
              <w:rFonts w:ascii="Book Antiqua" w:hAnsi="Book Antiqua" w:cstheme="majorBidi"/>
              <w:sz w:val="24"/>
              <w:szCs w:val="24"/>
            </w:rPr>
          </w:rPrChange>
        </w:rPr>
        <w:t>eliability and validity of the FFQ for total vegetable consumption was acceptable (</w:t>
      </w:r>
      <w:del w:id="1003" w:author="author" w:date="2019-05-15T14:01:00Z">
        <w:r w:rsidR="003A7D4D" w:rsidRPr="009E0CDF" w:rsidDel="00FE1E07">
          <w:rPr>
            <w:rFonts w:ascii="Book Antiqua" w:hAnsi="Book Antiqua" w:cstheme="majorBidi"/>
            <w:sz w:val="24"/>
            <w:szCs w:val="24"/>
            <w:rPrChange w:id="1004" w:author="FP" w:date="2019-05-15T19:44:00Z">
              <w:rPr>
                <w:rFonts w:ascii="Book Antiqua" w:hAnsi="Book Antiqua" w:cstheme="majorBidi"/>
                <w:sz w:val="24"/>
                <w:szCs w:val="24"/>
              </w:rPr>
            </w:rPrChange>
          </w:rPr>
          <w:delText>A</w:delText>
        </w:r>
      </w:del>
      <w:ins w:id="1005" w:author="author" w:date="2019-05-15T14:01:00Z">
        <w:r w:rsidR="00FE1E07" w:rsidRPr="009E0CDF">
          <w:rPr>
            <w:rFonts w:ascii="Book Antiqua" w:hAnsi="Book Antiqua" w:cstheme="majorBidi"/>
            <w:sz w:val="24"/>
            <w:szCs w:val="24"/>
            <w:rPrChange w:id="1006" w:author="FP" w:date="2019-05-15T19:44:00Z">
              <w:rPr>
                <w:rFonts w:ascii="Book Antiqua" w:hAnsi="Book Antiqua" w:cstheme="majorBidi"/>
                <w:sz w:val="24"/>
                <w:szCs w:val="24"/>
              </w:rPr>
            </w:rPrChange>
          </w:rPr>
          <w:t>a</w:t>
        </w:r>
      </w:ins>
      <w:r w:rsidR="003A7D4D" w:rsidRPr="009E0CDF">
        <w:rPr>
          <w:rFonts w:ascii="Book Antiqua" w:hAnsi="Book Antiqua" w:cstheme="majorBidi"/>
          <w:sz w:val="24"/>
          <w:szCs w:val="24"/>
          <w:rPrChange w:id="1007" w:author="FP" w:date="2019-05-15T19:44:00Z">
            <w:rPr>
              <w:rFonts w:ascii="Book Antiqua" w:hAnsi="Book Antiqua" w:cstheme="majorBidi"/>
              <w:sz w:val="24"/>
              <w:szCs w:val="24"/>
            </w:rPr>
          </w:rPrChange>
        </w:rPr>
        <w:t xml:space="preserve">djusted correlation coefficient between FFQ </w:t>
      </w:r>
      <w:r w:rsidR="00F56170" w:rsidRPr="009E0CDF">
        <w:rPr>
          <w:rFonts w:ascii="Book Antiqua" w:hAnsi="Book Antiqua" w:cstheme="majorBidi"/>
          <w:sz w:val="24"/>
          <w:szCs w:val="24"/>
          <w:rPrChange w:id="1008" w:author="FP" w:date="2019-05-15T19:44:00Z">
            <w:rPr>
              <w:rFonts w:ascii="Book Antiqua" w:hAnsi="Book Antiqua" w:cstheme="majorBidi"/>
              <w:sz w:val="24"/>
              <w:szCs w:val="24"/>
            </w:rPr>
          </w:rPrChange>
        </w:rPr>
        <w:t>and multiple 24 recalls was 0.69 and 0.50</w:t>
      </w:r>
      <w:r w:rsidR="002A2BBD" w:rsidRPr="009E0CDF">
        <w:rPr>
          <w:rFonts w:ascii="Book Antiqua" w:hAnsi="Book Antiqua" w:cstheme="majorBidi"/>
          <w:sz w:val="24"/>
          <w:szCs w:val="24"/>
          <w:rPrChange w:id="1009" w:author="FP" w:date="2019-05-15T19:44:00Z">
            <w:rPr>
              <w:rFonts w:ascii="Book Antiqua" w:hAnsi="Book Antiqua" w:cstheme="majorBidi"/>
              <w:sz w:val="24"/>
              <w:szCs w:val="24"/>
            </w:rPr>
          </w:rPrChange>
        </w:rPr>
        <w:t>, respectively</w:t>
      </w:r>
      <w:r w:rsidR="003A7D4D" w:rsidRPr="009E0CDF">
        <w:rPr>
          <w:rFonts w:ascii="Book Antiqua" w:hAnsi="Book Antiqua" w:cstheme="majorBidi"/>
          <w:sz w:val="24"/>
          <w:szCs w:val="24"/>
          <w:rPrChange w:id="1010" w:author="FP" w:date="2019-05-15T19:44:00Z">
            <w:rPr>
              <w:rFonts w:ascii="Book Antiqua" w:hAnsi="Book Antiqua" w:cstheme="majorBidi"/>
              <w:sz w:val="24"/>
              <w:szCs w:val="24"/>
            </w:rPr>
          </w:rPrChange>
        </w:rPr>
        <w:t>; between the two FFQ</w:t>
      </w:r>
      <w:r w:rsidR="00F56170" w:rsidRPr="009E0CDF">
        <w:rPr>
          <w:rFonts w:ascii="Book Antiqua" w:hAnsi="Book Antiqua" w:cstheme="majorBidi"/>
          <w:sz w:val="24"/>
          <w:szCs w:val="24"/>
          <w:rPrChange w:id="1011" w:author="FP" w:date="2019-05-15T19:44:00Z">
            <w:rPr>
              <w:rFonts w:ascii="Book Antiqua" w:hAnsi="Book Antiqua" w:cstheme="majorBidi"/>
              <w:sz w:val="24"/>
              <w:szCs w:val="24"/>
            </w:rPr>
          </w:rPrChange>
        </w:rPr>
        <w:t xml:space="preserve">s </w:t>
      </w:r>
      <w:r w:rsidRPr="009E0CDF">
        <w:rPr>
          <w:rFonts w:ascii="Book Antiqua" w:hAnsi="Book Antiqua" w:cstheme="majorBidi"/>
          <w:sz w:val="24"/>
          <w:szCs w:val="24"/>
          <w:rPrChange w:id="1012" w:author="FP" w:date="2019-05-15T19:44:00Z">
            <w:rPr>
              <w:rFonts w:ascii="Book Antiqua" w:hAnsi="Book Antiqua" w:cstheme="majorBidi"/>
              <w:sz w:val="24"/>
              <w:szCs w:val="24"/>
            </w:rPr>
          </w:rPrChange>
        </w:rPr>
        <w:t xml:space="preserve">it </w:t>
      </w:r>
      <w:r w:rsidR="00F56170" w:rsidRPr="009E0CDF">
        <w:rPr>
          <w:rFonts w:ascii="Book Antiqua" w:hAnsi="Book Antiqua" w:cstheme="majorBidi"/>
          <w:sz w:val="24"/>
          <w:szCs w:val="24"/>
          <w:rPrChange w:id="1013" w:author="FP" w:date="2019-05-15T19:44:00Z">
            <w:rPr>
              <w:rFonts w:ascii="Book Antiqua" w:hAnsi="Book Antiqua" w:cstheme="majorBidi"/>
              <w:sz w:val="24"/>
              <w:szCs w:val="24"/>
            </w:rPr>
          </w:rPrChange>
        </w:rPr>
        <w:t>was 0.46 and 0.50</w:t>
      </w:r>
      <w:r w:rsidR="003A7D4D" w:rsidRPr="009E0CDF">
        <w:rPr>
          <w:rFonts w:ascii="Book Antiqua" w:hAnsi="Book Antiqua" w:cstheme="majorBidi"/>
          <w:sz w:val="24"/>
          <w:szCs w:val="24"/>
          <w:rPrChange w:id="1014" w:author="FP" w:date="2019-05-15T19:44:00Z">
            <w:rPr>
              <w:rFonts w:ascii="Book Antiqua" w:hAnsi="Book Antiqua" w:cstheme="majorBidi"/>
              <w:sz w:val="24"/>
              <w:szCs w:val="24"/>
            </w:rPr>
          </w:rPrChange>
        </w:rPr>
        <w:t xml:space="preserve"> in males and females</w:t>
      </w:r>
      <w:r w:rsidR="00B770C7" w:rsidRPr="009E0CDF">
        <w:rPr>
          <w:rFonts w:ascii="Book Antiqua" w:hAnsi="Book Antiqua" w:cstheme="majorBidi"/>
          <w:sz w:val="24"/>
          <w:szCs w:val="24"/>
          <w:rPrChange w:id="1015" w:author="FP" w:date="2019-05-15T19:44:00Z">
            <w:rPr>
              <w:rFonts w:ascii="Book Antiqua" w:hAnsi="Book Antiqua" w:cstheme="majorBidi"/>
              <w:sz w:val="24"/>
              <w:szCs w:val="24"/>
            </w:rPr>
          </w:rPrChange>
        </w:rPr>
        <w:t>, respectively</w:t>
      </w:r>
      <w:ins w:id="1016" w:author="author" w:date="2019-05-15T14:02:00Z">
        <w:r w:rsidR="00FE1E07" w:rsidRPr="009E0CDF">
          <w:rPr>
            <w:rFonts w:ascii="Book Antiqua" w:hAnsi="Book Antiqua" w:cstheme="majorBidi"/>
            <w:sz w:val="24"/>
            <w:szCs w:val="24"/>
            <w:rPrChange w:id="1017" w:author="FP" w:date="2019-05-15T19:44:00Z">
              <w:rPr>
                <w:rFonts w:ascii="Book Antiqua" w:hAnsi="Book Antiqua" w:cstheme="majorBidi"/>
                <w:sz w:val="24"/>
                <w:szCs w:val="24"/>
              </w:rPr>
            </w:rPrChange>
          </w:rPr>
          <w:t>)</w:t>
        </w:r>
      </w:ins>
      <w:r w:rsidR="00485045" w:rsidRPr="009E0CDF">
        <w:rPr>
          <w:rFonts w:ascii="Book Antiqua" w:hAnsi="Book Antiqua" w:cstheme="majorBidi"/>
          <w:sz w:val="24"/>
          <w:szCs w:val="24"/>
        </w:rPr>
        <w:fldChar w:fldCharType="begin"/>
      </w:r>
      <w:r w:rsidR="00A421DB" w:rsidRPr="009E0CDF">
        <w:rPr>
          <w:rFonts w:ascii="Book Antiqua" w:hAnsi="Book Antiqua" w:cstheme="majorBidi"/>
          <w:sz w:val="24"/>
          <w:szCs w:val="24"/>
          <w:rPrChange w:id="1018" w:author="FP" w:date="2019-05-15T19:44:00Z">
            <w:rPr>
              <w:rFonts w:ascii="Book Antiqua" w:hAnsi="Book Antiqua" w:cstheme="majorBidi"/>
              <w:sz w:val="24"/>
              <w:szCs w:val="24"/>
            </w:rPr>
          </w:rPrChange>
        </w:rPr>
        <w:instrText xml:space="preserve"> ADDIN EN.CITE &lt;EndNote&gt;&lt;Cite&gt;&lt;Author&gt;Esfahani&lt;/Author&gt;&lt;Year&gt;2010&lt;/Year&gt;&lt;RecNum&gt;29&lt;/RecNum&gt;&lt;DisplayText&gt;&lt;style face="superscript"&gt;(28)&lt;/style&gt;&lt;/DisplayText&gt;&lt;record&gt;&lt;rec-number&gt;29&lt;/rec-number&gt;&lt;foreign-keys&gt;&lt;key app="EN" db-id="dvs9dsfv2ftwenet00m5rtx5d2sve2xffetw"&gt;29&lt;/key&gt;&lt;/foreign-keys&gt;&lt;ref-type name="Journal Article"&gt;17&lt;/ref-type&gt;&lt;contributors&gt;&lt;authors&gt;&lt;author&gt;Esfahani, F. H.&lt;/author&gt;&lt;author&gt;Asghari, G.&lt;/author&gt;&lt;author&gt;Mirmiran, P.&lt;/author&gt;&lt;author&gt;Azizi, F.&lt;/author&gt;&lt;/authors&gt;&lt;/contributors&gt;&lt;auth-address&gt;Obesity Research Center, Research Institute for Endocrine Sciences, Shahid Beheshti University of Medical Sciences, Tehran, Iran.&lt;/auth-address&gt;&lt;titles&gt;&lt;title&gt;Reproducibility and relative validity of food group intake in a food frequency questionnaire developed for the Tehran Lipid and Glucose Study&lt;/title&gt;&lt;secondary-title&gt;J Epidemiol&lt;/secondary-title&gt;&lt;alt-title&gt;Journal of epidemiology&lt;/alt-title&gt;&lt;/titles&gt;&lt;periodical&gt;&lt;full-title&gt;J Epidemiol&lt;/full-title&gt;&lt;abbr-1&gt;Journal of epidemiology&lt;/abbr-1&gt;&lt;/periodical&gt;&lt;alt-periodical&gt;&lt;full-title&gt;J Epidemiol&lt;/full-title&gt;&lt;abbr-1&gt;Journal of epidemiology&lt;/abbr-1&gt;&lt;/alt-periodical&gt;&lt;pages&gt;150-8&lt;/pages&gt;&lt;volume&gt;20&lt;/volume&gt;&lt;number&gt;2&lt;/number&gt;&lt;edition&gt;2010/02/16&lt;/edition&gt;&lt;keywords&gt;&lt;keyword&gt;Adult&lt;/keyword&gt;&lt;keyword&gt;Body Mass Index&lt;/keyword&gt;&lt;keyword&gt;Data Collection/ methods&lt;/keyword&gt;&lt;keyword&gt;Diet/ statistics &amp;amp; numerical data&lt;/keyword&gt;&lt;keyword&gt;Diet Surveys&lt;/keyword&gt;&lt;keyword&gt;Dietary Carbohydrates&lt;/keyword&gt;&lt;keyword&gt;Dietary Fats&lt;/keyword&gt;&lt;keyword&gt;Female&lt;/keyword&gt;&lt;keyword&gt;Food/ statistics &amp;amp; numerical data&lt;/keyword&gt;&lt;keyword&gt;Humans&lt;/keyword&gt;&lt;keyword&gt;Iran&lt;/keyword&gt;&lt;keyword&gt;Male&lt;/keyword&gt;&lt;keyword&gt;Mental Recall&lt;/keyword&gt;&lt;keyword&gt;Prospective Studies&lt;/keyword&gt;&lt;keyword&gt;Reproducibility of Results&lt;/keyword&gt;&lt;/keywords&gt;&lt;dates&gt;&lt;year&gt;2010&lt;/year&gt;&lt;/dates&gt;&lt;isbn&gt;1349-9092 (Electronic)&amp;#xD;0917-5040 (Linking)&lt;/isbn&gt;&lt;accession-num&gt;20154450&lt;/accession-num&gt;&lt;urls&gt;&lt;/urls&gt;&lt;custom2&gt;3900814&lt;/custom2&gt;&lt;remote-database-provider&gt;NLM&lt;/remote-database-provider&gt;&lt;language&gt;eng&lt;/language&gt;&lt;/record&gt;&lt;/Cite&gt;&lt;/EndNote&gt;</w:instrText>
      </w:r>
      <w:r w:rsidR="00485045" w:rsidRPr="009E0CDF">
        <w:rPr>
          <w:rFonts w:ascii="Book Antiqua" w:hAnsi="Book Antiqua" w:cstheme="majorBidi"/>
          <w:sz w:val="24"/>
          <w:szCs w:val="24"/>
          <w:rPrChange w:id="1019"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A421DB" w:rsidRPr="00924EB6">
        <w:rPr>
          <w:rFonts w:ascii="Book Antiqua" w:hAnsi="Book Antiqua" w:cstheme="majorBidi"/>
          <w:sz w:val="24"/>
          <w:szCs w:val="24"/>
          <w:vertAlign w:val="superscript"/>
        </w:rPr>
        <w:t>28</w:t>
      </w:r>
      <w:r w:rsidR="00FA79E8" w:rsidRPr="002F5C37">
        <w:rPr>
          <w:rFonts w:ascii="Book Antiqua" w:hAnsi="Book Antiqua" w:cstheme="majorBidi"/>
          <w:sz w:val="24"/>
          <w:szCs w:val="24"/>
          <w:vertAlign w:val="superscript"/>
        </w:rPr>
        <w:t>]</w:t>
      </w:r>
      <w:r w:rsidR="00485045" w:rsidRPr="009E0CDF">
        <w:rPr>
          <w:rFonts w:ascii="Book Antiqua" w:hAnsi="Book Antiqua" w:cstheme="majorBidi"/>
          <w:sz w:val="24"/>
          <w:szCs w:val="24"/>
        </w:rPr>
        <w:fldChar w:fldCharType="end"/>
      </w:r>
      <w:r w:rsidR="00B770C7" w:rsidRPr="009E0CDF">
        <w:rPr>
          <w:rFonts w:ascii="Book Antiqua" w:hAnsi="Book Antiqua" w:cstheme="majorBidi"/>
          <w:sz w:val="24"/>
          <w:szCs w:val="24"/>
        </w:rPr>
        <w:t>.</w:t>
      </w:r>
      <w:r w:rsidR="00112B78" w:rsidRPr="009E0CDF">
        <w:rPr>
          <w:rFonts w:ascii="Book Antiqua" w:hAnsi="Book Antiqua" w:cstheme="majorBidi"/>
          <w:sz w:val="24"/>
          <w:szCs w:val="24"/>
        </w:rPr>
        <w:t xml:space="preserve"> </w:t>
      </w:r>
      <w:r w:rsidR="0089432A" w:rsidRPr="00924EB6">
        <w:rPr>
          <w:rFonts w:ascii="Book Antiqua" w:hAnsi="Book Antiqua" w:cstheme="majorBidi"/>
          <w:sz w:val="24"/>
          <w:szCs w:val="24"/>
        </w:rPr>
        <w:t>Al</w:t>
      </w:r>
      <w:r w:rsidR="0089432A" w:rsidRPr="002F5C37">
        <w:rPr>
          <w:rFonts w:ascii="Book Antiqua" w:hAnsi="Book Antiqua" w:cstheme="majorBidi"/>
          <w:sz w:val="24"/>
          <w:szCs w:val="24"/>
        </w:rPr>
        <w:t>so</w:t>
      </w:r>
      <w:ins w:id="1020" w:author="author" w:date="2019-05-15T14:02:00Z">
        <w:r w:rsidR="00FE1E07" w:rsidRPr="009E0CDF">
          <w:rPr>
            <w:rFonts w:ascii="Book Antiqua" w:hAnsi="Book Antiqua" w:cstheme="majorBidi"/>
            <w:sz w:val="24"/>
            <w:szCs w:val="24"/>
            <w:rPrChange w:id="1021" w:author="FP" w:date="2019-05-15T19:44:00Z">
              <w:rPr>
                <w:rFonts w:ascii="Book Antiqua" w:hAnsi="Book Antiqua" w:cstheme="majorBidi"/>
                <w:sz w:val="24"/>
                <w:szCs w:val="24"/>
              </w:rPr>
            </w:rPrChange>
          </w:rPr>
          <w:t>,</w:t>
        </w:r>
      </w:ins>
      <w:r w:rsidR="0089432A" w:rsidRPr="009E0CDF">
        <w:rPr>
          <w:rFonts w:ascii="Book Antiqua" w:hAnsi="Book Antiqua" w:cstheme="majorBidi"/>
          <w:sz w:val="24"/>
          <w:szCs w:val="24"/>
          <w:rPrChange w:id="1022" w:author="FP" w:date="2019-05-15T19:44:00Z">
            <w:rPr>
              <w:rFonts w:ascii="Book Antiqua" w:hAnsi="Book Antiqua" w:cstheme="majorBidi"/>
              <w:sz w:val="24"/>
              <w:szCs w:val="24"/>
            </w:rPr>
          </w:rPrChange>
        </w:rPr>
        <w:t xml:space="preserve"> dietary pattern</w:t>
      </w:r>
      <w:r w:rsidRPr="009E0CDF">
        <w:rPr>
          <w:rFonts w:ascii="Book Antiqua" w:hAnsi="Book Antiqua" w:cstheme="majorBidi"/>
          <w:sz w:val="24"/>
          <w:szCs w:val="24"/>
          <w:rPrChange w:id="1023" w:author="FP" w:date="2019-05-15T19:44:00Z">
            <w:rPr>
              <w:rFonts w:ascii="Book Antiqua" w:hAnsi="Book Antiqua" w:cstheme="majorBidi"/>
              <w:sz w:val="24"/>
              <w:szCs w:val="24"/>
            </w:rPr>
          </w:rPrChange>
        </w:rPr>
        <w:t>s</w:t>
      </w:r>
      <w:r w:rsidR="0089432A" w:rsidRPr="009E0CDF">
        <w:rPr>
          <w:rFonts w:ascii="Book Antiqua" w:hAnsi="Book Antiqua" w:cstheme="majorBidi"/>
          <w:sz w:val="24"/>
          <w:szCs w:val="24"/>
          <w:rPrChange w:id="1024" w:author="FP" w:date="2019-05-15T19:44:00Z">
            <w:rPr>
              <w:rFonts w:ascii="Book Antiqua" w:hAnsi="Book Antiqua" w:cstheme="majorBidi"/>
              <w:sz w:val="24"/>
              <w:szCs w:val="24"/>
            </w:rPr>
          </w:rPrChange>
        </w:rPr>
        <w:t xml:space="preserve"> derived from the FFQ have </w:t>
      </w:r>
      <w:r w:rsidRPr="009E0CDF">
        <w:rPr>
          <w:rFonts w:ascii="Book Antiqua" w:hAnsi="Book Antiqua" w:cstheme="majorBidi"/>
          <w:sz w:val="24"/>
          <w:szCs w:val="24"/>
          <w:rPrChange w:id="1025" w:author="FP" w:date="2019-05-15T19:44:00Z">
            <w:rPr>
              <w:rFonts w:ascii="Book Antiqua" w:hAnsi="Book Antiqua" w:cstheme="majorBidi"/>
              <w:sz w:val="24"/>
              <w:szCs w:val="24"/>
            </w:rPr>
          </w:rPrChange>
        </w:rPr>
        <w:t>shown</w:t>
      </w:r>
      <w:r w:rsidR="0089432A" w:rsidRPr="009E0CDF">
        <w:rPr>
          <w:rFonts w:ascii="Book Antiqua" w:hAnsi="Book Antiqua" w:cstheme="majorBidi"/>
          <w:sz w:val="24"/>
          <w:szCs w:val="24"/>
          <w:rPrChange w:id="1026" w:author="FP" w:date="2019-05-15T19:44:00Z">
            <w:rPr>
              <w:rFonts w:ascii="Book Antiqua" w:hAnsi="Book Antiqua" w:cstheme="majorBidi"/>
              <w:sz w:val="24"/>
              <w:szCs w:val="24"/>
            </w:rPr>
          </w:rPrChange>
        </w:rPr>
        <w:t xml:space="preserve"> reasonable reliability, validity</w:t>
      </w:r>
      <w:ins w:id="1027" w:author="author" w:date="2019-05-15T14:02:00Z">
        <w:r w:rsidR="00FE1E07" w:rsidRPr="009E0CDF">
          <w:rPr>
            <w:rFonts w:ascii="Book Antiqua" w:hAnsi="Book Antiqua" w:cstheme="majorBidi"/>
            <w:sz w:val="24"/>
            <w:szCs w:val="24"/>
            <w:rPrChange w:id="1028" w:author="FP" w:date="2019-05-15T19:44:00Z">
              <w:rPr>
                <w:rFonts w:ascii="Book Antiqua" w:hAnsi="Book Antiqua" w:cstheme="majorBidi"/>
                <w:sz w:val="24"/>
                <w:szCs w:val="24"/>
              </w:rPr>
            </w:rPrChange>
          </w:rPr>
          <w:t>,</w:t>
        </w:r>
      </w:ins>
      <w:r w:rsidR="0089432A" w:rsidRPr="009E0CDF">
        <w:rPr>
          <w:rFonts w:ascii="Book Antiqua" w:hAnsi="Book Antiqua" w:cstheme="majorBidi"/>
          <w:sz w:val="24"/>
          <w:szCs w:val="24"/>
          <w:rPrChange w:id="1029" w:author="FP" w:date="2019-05-15T19:44:00Z">
            <w:rPr>
              <w:rFonts w:ascii="Book Antiqua" w:hAnsi="Book Antiqua" w:cstheme="majorBidi"/>
              <w:sz w:val="24"/>
              <w:szCs w:val="24"/>
            </w:rPr>
          </w:rPrChange>
        </w:rPr>
        <w:t xml:space="preserve"> and stability over time</w:t>
      </w:r>
      <w:r w:rsidR="00485045" w:rsidRPr="009E0CDF">
        <w:rPr>
          <w:rFonts w:ascii="Book Antiqua" w:hAnsi="Book Antiqua" w:cstheme="majorBidi"/>
          <w:sz w:val="24"/>
          <w:szCs w:val="24"/>
        </w:rPr>
        <w:fldChar w:fldCharType="begin">
          <w:fldData xml:space="preserve">PEVuZE5vdGU+PENpdGU+PEF1dGhvcj5Bc2doYXJpPC9BdXRob3I+PFllYXI+MjAxMjwvWWVhcj48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aWNhbD48cGFnZXM+MTEwOS0xNzwvcGFnZXM+PHZvbHVtZT4xMDg8L3ZvbHVtZT48bnVtYmVyPjY8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==
</w:fldData>
        </w:fldChar>
      </w:r>
      <w:r w:rsidR="00A421DB" w:rsidRPr="009E0CDF">
        <w:rPr>
          <w:rFonts w:ascii="Book Antiqua" w:hAnsi="Book Antiqua" w:cstheme="majorBidi"/>
          <w:sz w:val="24"/>
          <w:szCs w:val="24"/>
          <w:rPrChange w:id="1030" w:author="FP" w:date="2019-05-15T19:44:00Z">
            <w:rPr>
              <w:rFonts w:ascii="Book Antiqua" w:hAnsi="Book Antiqua" w:cstheme="majorBidi"/>
              <w:sz w:val="24"/>
              <w:szCs w:val="24"/>
            </w:rPr>
          </w:rPrChange>
        </w:rPr>
        <w:instrText xml:space="preserve"> ADDIN EN.CITE </w:instrText>
      </w:r>
      <w:r w:rsidR="00A421DB" w:rsidRPr="009E0CDF">
        <w:rPr>
          <w:rFonts w:ascii="Book Antiqua" w:hAnsi="Book Antiqua" w:cstheme="majorBidi"/>
          <w:sz w:val="24"/>
          <w:szCs w:val="24"/>
          <w:rPrChange w:id="1031" w:author="FP" w:date="2019-05-15T19:44:00Z">
            <w:rPr>
              <w:rFonts w:ascii="Book Antiqua" w:hAnsi="Book Antiqua" w:cstheme="majorBidi"/>
              <w:sz w:val="24"/>
              <w:szCs w:val="24"/>
            </w:rPr>
          </w:rPrChange>
        </w:rPr>
        <w:fldChar w:fldCharType="begin">
          <w:fldData xml:space="preserve">PEVuZE5vdGU+PENpdGU+PEF1dGhvcj5Bc2doYXJpPC9BdXRob3I+PFllYXI+MjAxMjwvWWVhcj48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aWNhbD48cGFnZXM+MTEwOS0xNzwvcGFnZXM+PHZvbHVtZT4xMDg8L3ZvbHVtZT48bnVtYmVyPjY8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==
</w:fldData>
        </w:fldChar>
      </w:r>
      <w:r w:rsidR="00A421DB" w:rsidRPr="009E0CDF">
        <w:rPr>
          <w:rFonts w:ascii="Book Antiqua" w:hAnsi="Book Antiqua" w:cstheme="majorBidi"/>
          <w:sz w:val="24"/>
          <w:szCs w:val="24"/>
          <w:rPrChange w:id="1032" w:author="FP" w:date="2019-05-15T19:44:00Z">
            <w:rPr>
              <w:rFonts w:ascii="Book Antiqua" w:hAnsi="Book Antiqua" w:cstheme="majorBidi"/>
              <w:sz w:val="24"/>
              <w:szCs w:val="24"/>
            </w:rPr>
          </w:rPrChange>
        </w:rPr>
        <w:instrText xml:space="preserve"> ADDIN EN.CITE.DATA </w:instrText>
      </w:r>
      <w:r w:rsidR="00A421DB" w:rsidRPr="009E0CDF">
        <w:rPr>
          <w:rFonts w:ascii="Book Antiqua" w:hAnsi="Book Antiqua" w:cstheme="majorBidi"/>
          <w:sz w:val="24"/>
          <w:szCs w:val="24"/>
          <w:rPrChange w:id="1033" w:author="FP" w:date="2019-05-15T19:44:00Z">
            <w:rPr>
              <w:rFonts w:ascii="Book Antiqua" w:hAnsi="Book Antiqua" w:cstheme="majorBidi"/>
              <w:sz w:val="24"/>
              <w:szCs w:val="24"/>
            </w:rPr>
          </w:rPrChange>
        </w:rPr>
      </w:r>
      <w:r w:rsidR="00A421DB" w:rsidRPr="009E0CDF">
        <w:rPr>
          <w:rFonts w:ascii="Book Antiqua" w:hAnsi="Book Antiqua" w:cstheme="majorBidi"/>
          <w:sz w:val="24"/>
          <w:szCs w:val="24"/>
          <w:rPrChange w:id="1034" w:author="FP" w:date="2019-05-15T19:44:00Z">
            <w:rPr>
              <w:rFonts w:ascii="Book Antiqua" w:hAnsi="Book Antiqua" w:cstheme="majorBidi"/>
              <w:sz w:val="24"/>
              <w:szCs w:val="24"/>
            </w:rPr>
          </w:rPrChange>
        </w:rPr>
        <w:fldChar w:fldCharType="end"/>
      </w:r>
      <w:r w:rsidR="00485045" w:rsidRPr="009E0CDF">
        <w:rPr>
          <w:rFonts w:ascii="Book Antiqua" w:hAnsi="Book Antiqua" w:cstheme="majorBidi"/>
          <w:sz w:val="24"/>
          <w:szCs w:val="24"/>
          <w:rPrChange w:id="1035" w:author="FP" w:date="2019-05-15T19:44:00Z">
            <w:rPr>
              <w:rFonts w:ascii="Book Antiqua" w:hAnsi="Book Antiqua" w:cstheme="majorBidi"/>
              <w:sz w:val="24"/>
              <w:szCs w:val="24"/>
            </w:rPr>
          </w:rPrChange>
        </w:rPr>
      </w:r>
      <w:r w:rsidR="00485045" w:rsidRPr="009E0CDF">
        <w:rPr>
          <w:rFonts w:ascii="Book Antiqua" w:hAnsi="Book Antiqua" w:cstheme="majorBidi"/>
          <w:sz w:val="24"/>
          <w:szCs w:val="24"/>
          <w:rPrChange w:id="1036"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A421DB" w:rsidRPr="00924EB6">
        <w:rPr>
          <w:rFonts w:ascii="Book Antiqua" w:hAnsi="Book Antiqua" w:cstheme="majorBidi"/>
          <w:sz w:val="24"/>
          <w:szCs w:val="24"/>
          <w:vertAlign w:val="superscript"/>
        </w:rPr>
        <w:t>30</w:t>
      </w:r>
      <w:r w:rsidR="00FA79E8" w:rsidRPr="002F5C37">
        <w:rPr>
          <w:rFonts w:ascii="Book Antiqua" w:hAnsi="Book Antiqua" w:cstheme="majorBidi"/>
          <w:sz w:val="24"/>
          <w:szCs w:val="24"/>
          <w:vertAlign w:val="superscript"/>
        </w:rPr>
        <w:t>]</w:t>
      </w:r>
      <w:r w:rsidR="00485045" w:rsidRPr="009E0CDF">
        <w:rPr>
          <w:rFonts w:ascii="Book Antiqua" w:hAnsi="Book Antiqua" w:cstheme="majorBidi"/>
          <w:sz w:val="24"/>
          <w:szCs w:val="24"/>
        </w:rPr>
        <w:fldChar w:fldCharType="end"/>
      </w:r>
      <w:r w:rsidR="0089432A" w:rsidRPr="009E0CDF">
        <w:rPr>
          <w:rFonts w:ascii="Book Antiqua" w:hAnsi="Book Antiqua" w:cstheme="majorBidi"/>
          <w:sz w:val="24"/>
          <w:szCs w:val="24"/>
        </w:rPr>
        <w:t xml:space="preserve">. </w:t>
      </w:r>
    </w:p>
    <w:p w14:paraId="0BC63803" w14:textId="77777777" w:rsidR="00D421D7" w:rsidRPr="009E0CDF" w:rsidRDefault="00D421D7" w:rsidP="00A0452A">
      <w:pPr>
        <w:snapToGrid w:val="0"/>
        <w:spacing w:line="360" w:lineRule="auto"/>
        <w:ind w:firstLineChars="100" w:firstLine="240"/>
        <w:jc w:val="both"/>
        <w:rPr>
          <w:rFonts w:ascii="Book Antiqua" w:hAnsi="Book Antiqua" w:cstheme="majorBidi"/>
          <w:sz w:val="24"/>
          <w:szCs w:val="24"/>
          <w:rPrChange w:id="1037" w:author="FP" w:date="2019-05-15T19:44:00Z">
            <w:rPr>
              <w:rFonts w:ascii="Book Antiqua" w:hAnsi="Book Antiqua" w:cstheme="majorBidi"/>
              <w:sz w:val="24"/>
              <w:szCs w:val="24"/>
            </w:rPr>
          </w:rPrChange>
        </w:rPr>
      </w:pPr>
    </w:p>
    <w:p w14:paraId="48E5AF10" w14:textId="234AD776" w:rsidR="00112B78" w:rsidRPr="009E0CDF" w:rsidRDefault="00112B78" w:rsidP="00A0452A">
      <w:pPr>
        <w:snapToGrid w:val="0"/>
        <w:spacing w:line="360" w:lineRule="auto"/>
        <w:jc w:val="both"/>
        <w:rPr>
          <w:rFonts w:ascii="Book Antiqua" w:hAnsi="Book Antiqua" w:cstheme="majorBidi"/>
          <w:b/>
          <w:bCs/>
          <w:i/>
          <w:iCs/>
          <w:sz w:val="24"/>
          <w:szCs w:val="24"/>
          <w:rPrChange w:id="1038" w:author="FP" w:date="2019-05-15T19:44:00Z">
            <w:rPr>
              <w:rFonts w:ascii="Book Antiqua" w:hAnsi="Book Antiqua" w:cstheme="majorBidi"/>
              <w:b/>
              <w:bCs/>
              <w:i/>
              <w:iCs/>
              <w:sz w:val="24"/>
              <w:szCs w:val="24"/>
            </w:rPr>
          </w:rPrChange>
        </w:rPr>
      </w:pPr>
      <w:r w:rsidRPr="009E0CDF">
        <w:rPr>
          <w:rFonts w:ascii="Book Antiqua" w:hAnsi="Book Antiqua" w:cstheme="majorBidi"/>
          <w:b/>
          <w:bCs/>
          <w:i/>
          <w:iCs/>
          <w:sz w:val="24"/>
          <w:szCs w:val="24"/>
          <w:rPrChange w:id="1039" w:author="FP" w:date="2019-05-15T19:44:00Z">
            <w:rPr>
              <w:rFonts w:ascii="Book Antiqua" w:hAnsi="Book Antiqua" w:cstheme="majorBidi"/>
              <w:b/>
              <w:bCs/>
              <w:i/>
              <w:iCs/>
              <w:sz w:val="24"/>
              <w:szCs w:val="24"/>
            </w:rPr>
          </w:rPrChange>
        </w:rPr>
        <w:t xml:space="preserve">Biochemical </w:t>
      </w:r>
      <w:r w:rsidR="00474C1F" w:rsidRPr="009E0CDF">
        <w:rPr>
          <w:rFonts w:ascii="Book Antiqua" w:hAnsi="Book Antiqua" w:cstheme="majorBidi"/>
          <w:b/>
          <w:bCs/>
          <w:i/>
          <w:iCs/>
          <w:sz w:val="24"/>
          <w:szCs w:val="24"/>
          <w:rPrChange w:id="1040" w:author="FP" w:date="2019-05-15T19:44:00Z">
            <w:rPr>
              <w:rFonts w:ascii="Book Antiqua" w:hAnsi="Book Antiqua" w:cstheme="majorBidi"/>
              <w:b/>
              <w:bCs/>
              <w:i/>
              <w:iCs/>
              <w:sz w:val="24"/>
              <w:szCs w:val="24"/>
            </w:rPr>
          </w:rPrChange>
        </w:rPr>
        <w:t>measurement</w:t>
      </w:r>
      <w:r w:rsidRPr="009E0CDF">
        <w:rPr>
          <w:rFonts w:ascii="Book Antiqua" w:hAnsi="Book Antiqua" w:cstheme="majorBidi"/>
          <w:b/>
          <w:bCs/>
          <w:i/>
          <w:iCs/>
          <w:sz w:val="24"/>
          <w:szCs w:val="24"/>
          <w:rPrChange w:id="1041" w:author="FP" w:date="2019-05-15T19:44:00Z">
            <w:rPr>
              <w:rFonts w:ascii="Book Antiqua" w:hAnsi="Book Antiqua" w:cstheme="majorBidi"/>
              <w:b/>
              <w:bCs/>
              <w:i/>
              <w:iCs/>
              <w:sz w:val="24"/>
              <w:szCs w:val="24"/>
            </w:rPr>
          </w:rPrChange>
        </w:rPr>
        <w:t xml:space="preserve"> </w:t>
      </w:r>
    </w:p>
    <w:p w14:paraId="2E79D367" w14:textId="73E9E01F" w:rsidR="00112B78" w:rsidRPr="009E0CDF" w:rsidRDefault="00112B78" w:rsidP="00A0452A">
      <w:pPr>
        <w:snapToGrid w:val="0"/>
        <w:spacing w:line="360" w:lineRule="auto"/>
        <w:jc w:val="both"/>
        <w:rPr>
          <w:rFonts w:ascii="Book Antiqua" w:hAnsi="Book Antiqua" w:cstheme="majorBidi"/>
          <w:sz w:val="24"/>
          <w:szCs w:val="24"/>
          <w:rPrChange w:id="104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1043" w:author="FP" w:date="2019-05-15T19:44:00Z">
            <w:rPr>
              <w:rFonts w:ascii="Book Antiqua" w:hAnsi="Book Antiqua" w:cstheme="majorBidi"/>
              <w:sz w:val="24"/>
              <w:szCs w:val="24"/>
            </w:rPr>
          </w:rPrChange>
        </w:rPr>
        <w:t xml:space="preserve">Blood samples were drawn after 12-14 h of overnight fasting, between 7:00-9:00 a.m. from all participants, at baseline and follow-up. All blood analyses were done at the TLGS research laboratory on the day of sample collection. The enzymatic colorimetric method using glucose oxidase was used to measure </w:t>
      </w:r>
      <w:r w:rsidR="00D421D7" w:rsidRPr="009E0CDF">
        <w:rPr>
          <w:rFonts w:ascii="Book Antiqua" w:hAnsi="Book Antiqua" w:cstheme="majorBidi"/>
          <w:sz w:val="24"/>
          <w:szCs w:val="24"/>
          <w:rPrChange w:id="1044" w:author="FP" w:date="2019-05-15T19:44:00Z">
            <w:rPr>
              <w:rFonts w:ascii="Book Antiqua" w:hAnsi="Book Antiqua" w:cstheme="majorBidi"/>
              <w:sz w:val="24"/>
              <w:szCs w:val="24"/>
            </w:rPr>
          </w:rPrChange>
        </w:rPr>
        <w:t>fasting plasma glucose</w:t>
      </w:r>
      <w:r w:rsidRPr="009E0CDF">
        <w:rPr>
          <w:rFonts w:ascii="Book Antiqua" w:hAnsi="Book Antiqua" w:cstheme="majorBidi"/>
          <w:sz w:val="24"/>
          <w:szCs w:val="24"/>
          <w:rPrChange w:id="1045" w:author="FP" w:date="2019-05-15T19:44:00Z">
            <w:rPr>
              <w:rFonts w:ascii="Book Antiqua" w:hAnsi="Book Antiqua" w:cstheme="majorBidi"/>
              <w:sz w:val="24"/>
              <w:szCs w:val="24"/>
            </w:rPr>
          </w:rPrChange>
        </w:rPr>
        <w:t xml:space="preserve"> (FPG). High density lipoprotein cholesterol (HDL-C) was measured after precipitation of the apolipoprotein B-containing lipoproteins with phosphotungstic acid</w:t>
      </w:r>
      <w:ins w:id="1046" w:author="author" w:date="2019-05-15T14:02:00Z">
        <w:r w:rsidR="00C20457" w:rsidRPr="009E0CDF">
          <w:rPr>
            <w:rFonts w:ascii="Book Antiqua" w:hAnsi="Book Antiqua" w:cstheme="majorBidi"/>
            <w:sz w:val="24"/>
            <w:szCs w:val="24"/>
            <w:rPrChange w:id="1047" w:author="FP" w:date="2019-05-15T19:44:00Z">
              <w:rPr>
                <w:rFonts w:ascii="Book Antiqua" w:hAnsi="Book Antiqua" w:cstheme="majorBidi"/>
                <w:sz w:val="24"/>
                <w:szCs w:val="24"/>
              </w:rPr>
            </w:rPrChange>
          </w:rPr>
          <w:t>. U</w:t>
        </w:r>
      </w:ins>
      <w:del w:id="1048" w:author="author" w:date="2019-05-15T14:02:00Z">
        <w:r w:rsidR="00842538" w:rsidRPr="009E0CDF" w:rsidDel="00C20457">
          <w:rPr>
            <w:rFonts w:ascii="Book Antiqua" w:hAnsi="Book Antiqua" w:cstheme="majorBidi"/>
            <w:sz w:val="24"/>
            <w:szCs w:val="24"/>
            <w:rPrChange w:id="1049" w:author="FP" w:date="2019-05-15T19:44:00Z">
              <w:rPr>
                <w:rFonts w:ascii="Book Antiqua" w:hAnsi="Book Antiqua" w:cstheme="majorBidi"/>
                <w:sz w:val="24"/>
                <w:szCs w:val="24"/>
              </w:rPr>
            </w:rPrChange>
          </w:rPr>
          <w:delText xml:space="preserve"> and u</w:delText>
        </w:r>
      </w:del>
      <w:r w:rsidR="00842538" w:rsidRPr="009E0CDF">
        <w:rPr>
          <w:rFonts w:ascii="Book Antiqua" w:hAnsi="Book Antiqua" w:cstheme="majorBidi"/>
          <w:sz w:val="24"/>
          <w:szCs w:val="24"/>
          <w:rPrChange w:id="1050" w:author="FP" w:date="2019-05-15T19:44:00Z">
            <w:rPr>
              <w:rFonts w:ascii="Book Antiqua" w:hAnsi="Book Antiqua" w:cstheme="majorBidi"/>
              <w:sz w:val="24"/>
              <w:szCs w:val="24"/>
            </w:rPr>
          </w:rPrChange>
        </w:rPr>
        <w:t xml:space="preserve">sing </w:t>
      </w:r>
      <w:r w:rsidR="00D11072" w:rsidRPr="009E0CDF">
        <w:rPr>
          <w:rFonts w:ascii="Book Antiqua" w:hAnsi="Book Antiqua" w:cstheme="majorBidi"/>
          <w:sz w:val="24"/>
          <w:szCs w:val="24"/>
          <w:rPrChange w:id="1051" w:author="FP" w:date="2019-05-15T19:44:00Z">
            <w:rPr>
              <w:rFonts w:ascii="Book Antiqua" w:hAnsi="Book Antiqua" w:cstheme="majorBidi"/>
              <w:sz w:val="24"/>
              <w:szCs w:val="24"/>
            </w:rPr>
          </w:rPrChange>
        </w:rPr>
        <w:t xml:space="preserve">the </w:t>
      </w:r>
      <w:r w:rsidRPr="009E0CDF">
        <w:rPr>
          <w:rFonts w:ascii="Book Antiqua" w:hAnsi="Book Antiqua" w:cstheme="majorBidi"/>
          <w:sz w:val="24"/>
          <w:szCs w:val="24"/>
          <w:rPrChange w:id="1052" w:author="FP" w:date="2019-05-15T19:44:00Z">
            <w:rPr>
              <w:rFonts w:ascii="Book Antiqua" w:hAnsi="Book Antiqua" w:cstheme="majorBidi"/>
              <w:sz w:val="24"/>
              <w:szCs w:val="24"/>
            </w:rPr>
          </w:rPrChange>
        </w:rPr>
        <w:t>enzymatic colorimetric</w:t>
      </w:r>
      <w:r w:rsidR="00842538" w:rsidRPr="009E0CDF">
        <w:rPr>
          <w:rFonts w:ascii="Book Antiqua" w:hAnsi="Book Antiqua" w:cstheme="majorBidi"/>
          <w:sz w:val="24"/>
          <w:szCs w:val="24"/>
          <w:rPrChange w:id="1053"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054" w:author="FP" w:date="2019-05-15T19:44:00Z">
            <w:rPr>
              <w:rFonts w:ascii="Book Antiqua" w:hAnsi="Book Antiqua" w:cstheme="majorBidi"/>
              <w:sz w:val="24"/>
              <w:szCs w:val="24"/>
            </w:rPr>
          </w:rPrChange>
        </w:rPr>
        <w:t xml:space="preserve">method with glycerol phosphate oxidase, </w:t>
      </w:r>
      <w:r w:rsidR="00D421D7" w:rsidRPr="009E0CDF">
        <w:rPr>
          <w:rFonts w:ascii="Book Antiqua" w:hAnsi="Book Antiqua" w:cstheme="majorBidi"/>
          <w:sz w:val="24"/>
          <w:szCs w:val="24"/>
          <w:rPrChange w:id="1055" w:author="FP" w:date="2019-05-15T19:44:00Z">
            <w:rPr>
              <w:rFonts w:ascii="Book Antiqua" w:hAnsi="Book Antiqua" w:cstheme="majorBidi"/>
              <w:sz w:val="24"/>
              <w:szCs w:val="24"/>
            </w:rPr>
          </w:rPrChange>
        </w:rPr>
        <w:t>t</w:t>
      </w:r>
      <w:r w:rsidRPr="009E0CDF">
        <w:rPr>
          <w:rFonts w:ascii="Book Antiqua" w:hAnsi="Book Antiqua" w:cstheme="majorBidi"/>
          <w:sz w:val="24"/>
          <w:szCs w:val="24"/>
          <w:rPrChange w:id="1056" w:author="FP" w:date="2019-05-15T19:44:00Z">
            <w:rPr>
              <w:rFonts w:ascii="Book Antiqua" w:hAnsi="Book Antiqua" w:cstheme="majorBidi"/>
              <w:sz w:val="24"/>
              <w:szCs w:val="24"/>
            </w:rPr>
          </w:rPrChange>
        </w:rPr>
        <w:t>riglycerides</w:t>
      </w:r>
      <w:r w:rsidR="00842538" w:rsidRPr="009E0CDF">
        <w:rPr>
          <w:rFonts w:ascii="Book Antiqua" w:hAnsi="Book Antiqua" w:cstheme="majorBidi"/>
          <w:sz w:val="24"/>
          <w:szCs w:val="24"/>
          <w:rPrChange w:id="1057" w:author="FP" w:date="2019-05-15T19:44:00Z">
            <w:rPr>
              <w:rFonts w:ascii="Book Antiqua" w:hAnsi="Book Antiqua" w:cstheme="majorBidi"/>
              <w:sz w:val="24"/>
              <w:szCs w:val="24"/>
            </w:rPr>
          </w:rPrChange>
        </w:rPr>
        <w:t xml:space="preserve"> (TG)</w:t>
      </w:r>
      <w:r w:rsidR="00D11072" w:rsidRPr="009E0CDF">
        <w:rPr>
          <w:rFonts w:ascii="Book Antiqua" w:hAnsi="Book Antiqua" w:cstheme="majorBidi"/>
          <w:sz w:val="24"/>
          <w:szCs w:val="24"/>
          <w:rPrChange w:id="1058" w:author="FP" w:date="2019-05-15T19:44:00Z">
            <w:rPr>
              <w:rFonts w:ascii="Book Antiqua" w:hAnsi="Book Antiqua" w:cstheme="majorBidi"/>
              <w:sz w:val="24"/>
              <w:szCs w:val="24"/>
            </w:rPr>
          </w:rPrChange>
        </w:rPr>
        <w:t xml:space="preserve"> concentrations were</w:t>
      </w:r>
      <w:r w:rsidRPr="009E0CDF">
        <w:rPr>
          <w:rFonts w:ascii="Book Antiqua" w:hAnsi="Book Antiqua" w:cstheme="majorBidi"/>
          <w:sz w:val="24"/>
          <w:szCs w:val="24"/>
          <w:rPrChange w:id="1059" w:author="FP" w:date="2019-05-15T19:44:00Z">
            <w:rPr>
              <w:rFonts w:ascii="Book Antiqua" w:hAnsi="Book Antiqua" w:cstheme="majorBidi"/>
              <w:sz w:val="24"/>
              <w:szCs w:val="24"/>
            </w:rPr>
          </w:rPrChange>
        </w:rPr>
        <w:t xml:space="preserve"> measured. All analyses were performed using commercial kits (Pars Azmoon Inc., Tehran, Iran). Inter- and intra-assay coefﬁcients of variations at baseline were both 2.2% for FPG, 2% and 0.5% for HDL-C</w:t>
      </w:r>
      <w:ins w:id="1060" w:author="author" w:date="2019-05-15T14:03:00Z">
        <w:r w:rsidR="00C20457" w:rsidRPr="009E0CDF">
          <w:rPr>
            <w:rFonts w:ascii="Book Antiqua" w:hAnsi="Book Antiqua" w:cstheme="majorBidi"/>
            <w:sz w:val="24"/>
            <w:szCs w:val="24"/>
            <w:rPrChange w:id="1061"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1062" w:author="FP" w:date="2019-05-15T19:44:00Z">
            <w:rPr>
              <w:rFonts w:ascii="Book Antiqua" w:hAnsi="Book Antiqua" w:cstheme="majorBidi"/>
              <w:sz w:val="24"/>
              <w:szCs w:val="24"/>
            </w:rPr>
          </w:rPrChange>
        </w:rPr>
        <w:t xml:space="preserve"> and 1.6% and 0.6% for </w:t>
      </w:r>
      <w:r w:rsidR="00D421D7" w:rsidRPr="009E0CDF">
        <w:rPr>
          <w:rFonts w:ascii="Book Antiqua" w:hAnsi="Book Antiqua" w:cstheme="majorBidi"/>
          <w:sz w:val="24"/>
          <w:szCs w:val="24"/>
          <w:rPrChange w:id="1063" w:author="FP" w:date="2019-05-15T19:44:00Z">
            <w:rPr>
              <w:rFonts w:ascii="Book Antiqua" w:hAnsi="Book Antiqua" w:cstheme="majorBidi"/>
              <w:sz w:val="24"/>
              <w:szCs w:val="24"/>
            </w:rPr>
          </w:rPrChange>
        </w:rPr>
        <w:t>TG</w:t>
      </w:r>
      <w:r w:rsidRPr="009E0CDF">
        <w:rPr>
          <w:rFonts w:ascii="Book Antiqua" w:hAnsi="Book Antiqua" w:cstheme="majorBidi"/>
          <w:sz w:val="24"/>
          <w:szCs w:val="24"/>
          <w:rPrChange w:id="1064" w:author="FP" w:date="2019-05-15T19:44:00Z">
            <w:rPr>
              <w:rFonts w:ascii="Book Antiqua" w:hAnsi="Book Antiqua" w:cstheme="majorBidi"/>
              <w:sz w:val="24"/>
              <w:szCs w:val="24"/>
            </w:rPr>
          </w:rPrChange>
        </w:rPr>
        <w:t>, respectively.</w:t>
      </w:r>
    </w:p>
    <w:p w14:paraId="2AB0542C" w14:textId="77777777" w:rsidR="00D421D7" w:rsidRPr="009E0CDF" w:rsidRDefault="00D421D7" w:rsidP="00A0452A">
      <w:pPr>
        <w:snapToGrid w:val="0"/>
        <w:spacing w:line="360" w:lineRule="auto"/>
        <w:jc w:val="both"/>
        <w:rPr>
          <w:rFonts w:ascii="Book Antiqua" w:hAnsi="Book Antiqua" w:cstheme="majorBidi"/>
          <w:sz w:val="24"/>
          <w:szCs w:val="24"/>
          <w:rPrChange w:id="1065" w:author="FP" w:date="2019-05-15T19:44:00Z">
            <w:rPr>
              <w:rFonts w:ascii="Book Antiqua" w:hAnsi="Book Antiqua" w:cstheme="majorBidi"/>
              <w:sz w:val="24"/>
              <w:szCs w:val="24"/>
            </w:rPr>
          </w:rPrChange>
        </w:rPr>
      </w:pPr>
    </w:p>
    <w:p w14:paraId="12AFE10D" w14:textId="7381EF48" w:rsidR="00112B78" w:rsidRPr="009E0CDF" w:rsidRDefault="00112B78" w:rsidP="00A0452A">
      <w:pPr>
        <w:snapToGrid w:val="0"/>
        <w:spacing w:line="360" w:lineRule="auto"/>
        <w:jc w:val="both"/>
        <w:rPr>
          <w:rFonts w:ascii="Book Antiqua" w:hAnsi="Book Antiqua" w:cstheme="majorBidi"/>
          <w:b/>
          <w:bCs/>
          <w:i/>
          <w:iCs/>
          <w:sz w:val="24"/>
          <w:szCs w:val="24"/>
          <w:rPrChange w:id="1066" w:author="FP" w:date="2019-05-15T19:44:00Z">
            <w:rPr>
              <w:rFonts w:ascii="Book Antiqua" w:hAnsi="Book Antiqua" w:cstheme="majorBidi"/>
              <w:b/>
              <w:bCs/>
              <w:i/>
              <w:iCs/>
              <w:sz w:val="24"/>
              <w:szCs w:val="24"/>
            </w:rPr>
          </w:rPrChange>
        </w:rPr>
      </w:pPr>
      <w:r w:rsidRPr="009E0CDF">
        <w:rPr>
          <w:rFonts w:ascii="Book Antiqua" w:hAnsi="Book Antiqua" w:cstheme="majorBidi"/>
          <w:b/>
          <w:bCs/>
          <w:i/>
          <w:iCs/>
          <w:sz w:val="24"/>
          <w:szCs w:val="24"/>
          <w:rPrChange w:id="1067" w:author="FP" w:date="2019-05-15T19:44:00Z">
            <w:rPr>
              <w:rFonts w:ascii="Book Antiqua" w:hAnsi="Book Antiqua" w:cstheme="majorBidi"/>
              <w:b/>
              <w:bCs/>
              <w:i/>
              <w:iCs/>
              <w:sz w:val="24"/>
              <w:szCs w:val="24"/>
            </w:rPr>
          </w:rPrChange>
        </w:rPr>
        <w:t xml:space="preserve">Assessment of </w:t>
      </w:r>
      <w:r w:rsidR="00D421D7" w:rsidRPr="009E0CDF">
        <w:rPr>
          <w:rFonts w:ascii="Book Antiqua" w:hAnsi="Book Antiqua" w:cstheme="majorBidi"/>
          <w:b/>
          <w:bCs/>
          <w:i/>
          <w:iCs/>
          <w:sz w:val="24"/>
          <w:szCs w:val="24"/>
          <w:rPrChange w:id="1068" w:author="FP" w:date="2019-05-15T19:44:00Z">
            <w:rPr>
              <w:rFonts w:ascii="Book Antiqua" w:hAnsi="Book Antiqua" w:cstheme="majorBidi"/>
              <w:b/>
              <w:bCs/>
              <w:i/>
              <w:iCs/>
              <w:sz w:val="24"/>
              <w:szCs w:val="24"/>
            </w:rPr>
          </w:rPrChange>
        </w:rPr>
        <w:t>other variables</w:t>
      </w:r>
    </w:p>
    <w:p w14:paraId="00595FE8" w14:textId="27C6DA90" w:rsidR="00112B78" w:rsidRPr="009E0CDF" w:rsidRDefault="00112B7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1069" w:author="FP" w:date="2019-05-15T19:44:00Z">
            <w:rPr>
              <w:rFonts w:ascii="Book Antiqua" w:hAnsi="Book Antiqua" w:cstheme="majorBidi"/>
              <w:sz w:val="24"/>
              <w:szCs w:val="24"/>
            </w:rPr>
          </w:rPrChange>
        </w:rPr>
        <w:t>Blood pressure was measured</w:t>
      </w:r>
      <w:ins w:id="1070" w:author="author" w:date="2019-05-15T14:03:00Z">
        <w:r w:rsidR="00C20457" w:rsidRPr="009E0CDF">
          <w:rPr>
            <w:rFonts w:ascii="Book Antiqua" w:hAnsi="Book Antiqua" w:cstheme="majorBidi"/>
            <w:sz w:val="24"/>
            <w:szCs w:val="24"/>
            <w:rPrChange w:id="1071" w:author="FP" w:date="2019-05-15T19:44:00Z">
              <w:rPr>
                <w:rFonts w:ascii="Book Antiqua" w:hAnsi="Book Antiqua" w:cstheme="majorBidi"/>
                <w:sz w:val="24"/>
                <w:szCs w:val="24"/>
              </w:rPr>
            </w:rPrChange>
          </w:rPr>
          <w:t xml:space="preserve"> manually</w:t>
        </w:r>
      </w:ins>
      <w:r w:rsidRPr="009E0CDF">
        <w:rPr>
          <w:rFonts w:ascii="Book Antiqua" w:hAnsi="Book Antiqua" w:cstheme="majorBidi"/>
          <w:sz w:val="24"/>
          <w:szCs w:val="24"/>
          <w:rPrChange w:id="1072" w:author="FP" w:date="2019-05-15T19:44:00Z">
            <w:rPr>
              <w:rFonts w:ascii="Book Antiqua" w:hAnsi="Book Antiqua" w:cstheme="majorBidi"/>
              <w:sz w:val="24"/>
              <w:szCs w:val="24"/>
            </w:rPr>
          </w:rPrChange>
        </w:rPr>
        <w:t xml:space="preserve"> twice</w:t>
      </w:r>
      <w:del w:id="1073" w:author="author" w:date="2019-05-15T14:03:00Z">
        <w:r w:rsidRPr="009E0CDF" w:rsidDel="00C20457">
          <w:rPr>
            <w:rFonts w:ascii="Book Antiqua" w:hAnsi="Book Antiqua" w:cstheme="majorBidi"/>
            <w:sz w:val="24"/>
            <w:szCs w:val="24"/>
            <w:rPrChange w:id="1074" w:author="FP" w:date="2019-05-15T19:44:00Z">
              <w:rPr>
                <w:rFonts w:ascii="Book Antiqua" w:hAnsi="Book Antiqua" w:cstheme="majorBidi"/>
                <w:sz w:val="24"/>
                <w:szCs w:val="24"/>
              </w:rPr>
            </w:rPrChange>
          </w:rPr>
          <w:delText>, manually,</w:delText>
        </w:r>
      </w:del>
      <w:r w:rsidRPr="009E0CDF">
        <w:rPr>
          <w:rFonts w:ascii="Book Antiqua" w:hAnsi="Book Antiqua" w:cstheme="majorBidi"/>
          <w:sz w:val="24"/>
          <w:szCs w:val="24"/>
          <w:rPrChange w:id="1075" w:author="FP" w:date="2019-05-15T19:44:00Z">
            <w:rPr>
              <w:rFonts w:ascii="Book Antiqua" w:hAnsi="Book Antiqua" w:cstheme="majorBidi"/>
              <w:sz w:val="24"/>
              <w:szCs w:val="24"/>
            </w:rPr>
          </w:rPrChange>
        </w:rPr>
        <w:t xml:space="preserve"> using a standard mercury sphygmomanometer after a </w:t>
      </w:r>
      <w:r w:rsidR="002A2BBD" w:rsidRPr="009E0CDF">
        <w:rPr>
          <w:rFonts w:ascii="Book Antiqua" w:hAnsi="Book Antiqua" w:cstheme="majorBidi"/>
          <w:sz w:val="24"/>
          <w:szCs w:val="24"/>
          <w:rPrChange w:id="1076" w:author="FP" w:date="2019-05-15T19:44:00Z">
            <w:rPr>
              <w:rFonts w:ascii="Book Antiqua" w:hAnsi="Book Antiqua" w:cstheme="majorBidi"/>
              <w:sz w:val="24"/>
              <w:szCs w:val="24"/>
            </w:rPr>
          </w:rPrChange>
        </w:rPr>
        <w:t>1</w:t>
      </w:r>
      <w:r w:rsidRPr="009E0CDF">
        <w:rPr>
          <w:rFonts w:ascii="Book Antiqua" w:hAnsi="Book Antiqua" w:cstheme="majorBidi"/>
          <w:sz w:val="24"/>
          <w:szCs w:val="24"/>
          <w:rPrChange w:id="1077" w:author="FP" w:date="2019-05-15T19:44:00Z">
            <w:rPr>
              <w:rFonts w:ascii="Book Antiqua" w:hAnsi="Book Antiqua" w:cstheme="majorBidi"/>
              <w:sz w:val="24"/>
              <w:szCs w:val="24"/>
            </w:rPr>
          </w:rPrChange>
        </w:rPr>
        <w:t xml:space="preserve">5 </w:t>
      </w:r>
      <w:r w:rsidR="00D11072" w:rsidRPr="009E0CDF">
        <w:rPr>
          <w:rFonts w:ascii="Book Antiqua" w:hAnsi="Book Antiqua" w:cstheme="majorBidi"/>
          <w:sz w:val="24"/>
          <w:szCs w:val="24"/>
          <w:rPrChange w:id="1078" w:author="FP" w:date="2019-05-15T19:44:00Z">
            <w:rPr>
              <w:rFonts w:ascii="Book Antiqua" w:hAnsi="Book Antiqua" w:cstheme="majorBidi"/>
              <w:sz w:val="24"/>
              <w:szCs w:val="24"/>
            </w:rPr>
          </w:rPrChange>
        </w:rPr>
        <w:t>m</w:t>
      </w:r>
      <w:r w:rsidRPr="009E0CDF">
        <w:rPr>
          <w:rFonts w:ascii="Book Antiqua" w:hAnsi="Book Antiqua" w:cstheme="majorBidi"/>
          <w:sz w:val="24"/>
          <w:szCs w:val="24"/>
          <w:rPrChange w:id="1079" w:author="FP" w:date="2019-05-15T19:44:00Z">
            <w:rPr>
              <w:rFonts w:ascii="Book Antiqua" w:hAnsi="Book Antiqua" w:cstheme="majorBidi"/>
              <w:sz w:val="24"/>
              <w:szCs w:val="24"/>
            </w:rPr>
          </w:rPrChange>
        </w:rPr>
        <w:t xml:space="preserve">in </w:t>
      </w:r>
      <w:r w:rsidR="00D11072" w:rsidRPr="009E0CDF">
        <w:rPr>
          <w:rFonts w:ascii="Book Antiqua" w:hAnsi="Book Antiqua" w:cstheme="majorBidi"/>
          <w:sz w:val="24"/>
          <w:szCs w:val="24"/>
          <w:rPrChange w:id="1080" w:author="FP" w:date="2019-05-15T19:44:00Z">
            <w:rPr>
              <w:rFonts w:ascii="Book Antiqua" w:hAnsi="Book Antiqua" w:cstheme="majorBidi"/>
              <w:sz w:val="24"/>
              <w:szCs w:val="24"/>
            </w:rPr>
          </w:rPrChange>
        </w:rPr>
        <w:t>r</w:t>
      </w:r>
      <w:r w:rsidRPr="009E0CDF">
        <w:rPr>
          <w:rFonts w:ascii="Book Antiqua" w:hAnsi="Book Antiqua" w:cstheme="majorBidi"/>
          <w:sz w:val="24"/>
          <w:szCs w:val="24"/>
          <w:rPrChange w:id="1081" w:author="FP" w:date="2019-05-15T19:44:00Z">
            <w:rPr>
              <w:rFonts w:ascii="Book Antiqua" w:hAnsi="Book Antiqua" w:cstheme="majorBidi"/>
              <w:sz w:val="24"/>
              <w:szCs w:val="24"/>
            </w:rPr>
          </w:rPrChange>
        </w:rPr>
        <w:t xml:space="preserve">est </w:t>
      </w:r>
      <w:r w:rsidR="002A2BBD" w:rsidRPr="009E0CDF">
        <w:rPr>
          <w:rFonts w:ascii="Book Antiqua" w:hAnsi="Book Antiqua" w:cstheme="majorBidi"/>
          <w:sz w:val="24"/>
          <w:szCs w:val="24"/>
          <w:rPrChange w:id="1082" w:author="FP" w:date="2019-05-15T19:44:00Z">
            <w:rPr>
              <w:rFonts w:ascii="Book Antiqua" w:hAnsi="Book Antiqua" w:cstheme="majorBidi"/>
              <w:sz w:val="24"/>
              <w:szCs w:val="24"/>
            </w:rPr>
          </w:rPrChange>
        </w:rPr>
        <w:t>in supine position</w:t>
      </w:r>
      <w:ins w:id="1083" w:author="author" w:date="2019-05-15T14:03:00Z">
        <w:r w:rsidR="00C20457" w:rsidRPr="009E0CDF">
          <w:rPr>
            <w:rFonts w:ascii="Book Antiqua" w:hAnsi="Book Antiqua" w:cstheme="majorBidi"/>
            <w:sz w:val="24"/>
            <w:szCs w:val="24"/>
            <w:rPrChange w:id="1084" w:author="FP" w:date="2019-05-15T19:44:00Z">
              <w:rPr>
                <w:rFonts w:ascii="Book Antiqua" w:hAnsi="Book Antiqua" w:cstheme="majorBidi"/>
                <w:sz w:val="24"/>
                <w:szCs w:val="24"/>
              </w:rPr>
            </w:rPrChange>
          </w:rPr>
          <w:t>,</w:t>
        </w:r>
      </w:ins>
      <w:r w:rsidR="002A2BBD" w:rsidRPr="009E0CDF">
        <w:rPr>
          <w:rFonts w:ascii="Book Antiqua" w:hAnsi="Book Antiqua" w:cstheme="majorBidi"/>
          <w:sz w:val="24"/>
          <w:szCs w:val="24"/>
          <w:rPrChange w:id="1085" w:author="FP" w:date="2019-05-15T19:44:00Z">
            <w:rPr>
              <w:rFonts w:ascii="Book Antiqua" w:hAnsi="Book Antiqua" w:cstheme="majorBidi"/>
              <w:sz w:val="24"/>
              <w:szCs w:val="24"/>
            </w:rPr>
          </w:rPrChange>
        </w:rPr>
        <w:t xml:space="preserve"> and</w:t>
      </w:r>
      <w:r w:rsidRPr="009E0CDF">
        <w:rPr>
          <w:rFonts w:ascii="Book Antiqua" w:hAnsi="Book Antiqua" w:cstheme="majorBidi"/>
          <w:sz w:val="24"/>
          <w:szCs w:val="24"/>
          <w:rPrChange w:id="1086" w:author="FP" w:date="2019-05-15T19:44:00Z">
            <w:rPr>
              <w:rFonts w:ascii="Book Antiqua" w:hAnsi="Book Antiqua" w:cstheme="majorBidi"/>
              <w:sz w:val="24"/>
              <w:szCs w:val="24"/>
            </w:rPr>
          </w:rPrChange>
        </w:rPr>
        <w:t xml:space="preserve"> the mean of two measurements was considered</w:t>
      </w:r>
      <w:r w:rsidR="00D11072" w:rsidRPr="009E0CDF">
        <w:rPr>
          <w:rFonts w:ascii="Book Antiqua" w:hAnsi="Book Antiqua" w:cstheme="majorBidi"/>
          <w:sz w:val="24"/>
          <w:szCs w:val="24"/>
          <w:rPrChange w:id="1087" w:author="FP" w:date="2019-05-15T19:44:00Z">
            <w:rPr>
              <w:rFonts w:ascii="Book Antiqua" w:hAnsi="Book Antiqua" w:cstheme="majorBidi"/>
              <w:sz w:val="24"/>
              <w:szCs w:val="24"/>
            </w:rPr>
          </w:rPrChange>
        </w:rPr>
        <w:t xml:space="preserve"> as the</w:t>
      </w:r>
      <w:r w:rsidRPr="009E0CDF">
        <w:rPr>
          <w:rFonts w:ascii="Book Antiqua" w:hAnsi="Book Antiqua" w:cstheme="majorBidi"/>
          <w:sz w:val="24"/>
          <w:szCs w:val="24"/>
          <w:rPrChange w:id="1088" w:author="FP" w:date="2019-05-15T19:44:00Z">
            <w:rPr>
              <w:rFonts w:ascii="Book Antiqua" w:hAnsi="Book Antiqua" w:cstheme="majorBidi"/>
              <w:sz w:val="24"/>
              <w:szCs w:val="24"/>
            </w:rPr>
          </w:rPrChange>
        </w:rPr>
        <w:t xml:space="preserve"> </w:t>
      </w:r>
      <w:r w:rsidR="00606870" w:rsidRPr="009E0CDF">
        <w:rPr>
          <w:rFonts w:ascii="Book Antiqua" w:hAnsi="Book Antiqua" w:cstheme="majorBidi"/>
          <w:sz w:val="24"/>
          <w:szCs w:val="24"/>
          <w:rPrChange w:id="1089" w:author="FP" w:date="2019-05-15T19:44:00Z">
            <w:rPr>
              <w:rFonts w:ascii="Book Antiqua" w:hAnsi="Book Antiqua" w:cstheme="majorBidi"/>
              <w:sz w:val="24"/>
              <w:szCs w:val="24"/>
            </w:rPr>
          </w:rPrChange>
        </w:rPr>
        <w:t>participants’</w:t>
      </w:r>
      <w:r w:rsidRPr="009E0CDF">
        <w:rPr>
          <w:rFonts w:ascii="Book Antiqua" w:hAnsi="Book Antiqua" w:cstheme="majorBidi"/>
          <w:sz w:val="24"/>
          <w:szCs w:val="24"/>
          <w:rPrChange w:id="1090" w:author="FP" w:date="2019-05-15T19:44:00Z">
            <w:rPr>
              <w:rFonts w:ascii="Book Antiqua" w:hAnsi="Book Antiqua" w:cstheme="majorBidi"/>
              <w:sz w:val="24"/>
              <w:szCs w:val="24"/>
            </w:rPr>
          </w:rPrChange>
        </w:rPr>
        <w:t xml:space="preserve"> blood pressure. Height was measured without shoes</w:t>
      </w:r>
      <w:del w:id="1091" w:author="author" w:date="2019-05-15T14:04:00Z">
        <w:r w:rsidRPr="009E0CDF" w:rsidDel="00C20457">
          <w:rPr>
            <w:rFonts w:ascii="Book Antiqua" w:hAnsi="Book Antiqua" w:cstheme="majorBidi"/>
            <w:sz w:val="24"/>
            <w:szCs w:val="24"/>
            <w:rPrChange w:id="1092" w:author="FP" w:date="2019-05-15T19:44:00Z">
              <w:rPr>
                <w:rFonts w:ascii="Book Antiqua" w:hAnsi="Book Antiqua" w:cstheme="majorBidi"/>
                <w:sz w:val="24"/>
                <w:szCs w:val="24"/>
              </w:rPr>
            </w:rPrChange>
          </w:rPr>
          <w:delText>,</w:delText>
        </w:r>
      </w:del>
      <w:r w:rsidRPr="009E0CDF">
        <w:rPr>
          <w:rFonts w:ascii="Book Antiqua" w:hAnsi="Book Antiqua" w:cstheme="majorBidi"/>
          <w:sz w:val="24"/>
          <w:szCs w:val="24"/>
          <w:rPrChange w:id="1093" w:author="FP" w:date="2019-05-15T19:44:00Z">
            <w:rPr>
              <w:rFonts w:ascii="Book Antiqua" w:hAnsi="Book Antiqua" w:cstheme="majorBidi"/>
              <w:sz w:val="24"/>
              <w:szCs w:val="24"/>
            </w:rPr>
          </w:rPrChange>
        </w:rPr>
        <w:t xml:space="preserve"> using </w:t>
      </w:r>
      <w:r w:rsidR="002F73EE" w:rsidRPr="009E0CDF">
        <w:rPr>
          <w:rFonts w:ascii="Book Antiqua" w:hAnsi="Book Antiqua" w:cstheme="majorBidi"/>
          <w:sz w:val="24"/>
          <w:szCs w:val="24"/>
          <w:rPrChange w:id="1094" w:author="FP" w:date="2019-05-15T19:44:00Z">
            <w:rPr>
              <w:rFonts w:ascii="Book Antiqua" w:hAnsi="Book Antiqua" w:cstheme="majorBidi"/>
              <w:sz w:val="24"/>
              <w:szCs w:val="24"/>
            </w:rPr>
          </w:rPrChange>
        </w:rPr>
        <w:t>a s</w:t>
      </w:r>
      <w:r w:rsidRPr="009E0CDF">
        <w:rPr>
          <w:rFonts w:ascii="Book Antiqua" w:hAnsi="Book Antiqua" w:cstheme="majorBidi"/>
          <w:sz w:val="24"/>
          <w:szCs w:val="24"/>
          <w:rPrChange w:id="1095" w:author="FP" w:date="2019-05-15T19:44:00Z">
            <w:rPr>
              <w:rFonts w:ascii="Book Antiqua" w:hAnsi="Book Antiqua" w:cstheme="majorBidi"/>
              <w:sz w:val="24"/>
              <w:szCs w:val="24"/>
            </w:rPr>
          </w:rPrChange>
        </w:rPr>
        <w:t>tadiometer</w:t>
      </w:r>
      <w:r w:rsidR="002F73EE" w:rsidRPr="009E0CDF">
        <w:rPr>
          <w:rFonts w:ascii="Book Antiqua" w:hAnsi="Book Antiqua" w:cstheme="majorBidi"/>
          <w:sz w:val="24"/>
          <w:szCs w:val="24"/>
          <w:rPrChange w:id="1096" w:author="FP" w:date="2019-05-15T19:44:00Z">
            <w:rPr>
              <w:rFonts w:ascii="Book Antiqua" w:hAnsi="Book Antiqua" w:cstheme="majorBidi"/>
              <w:sz w:val="24"/>
              <w:szCs w:val="24"/>
            </w:rPr>
          </w:rPrChange>
        </w:rPr>
        <w:t>,</w:t>
      </w:r>
      <w:r w:rsidRPr="009E0CDF">
        <w:rPr>
          <w:rFonts w:ascii="Book Antiqua" w:hAnsi="Book Antiqua" w:cstheme="majorBidi"/>
          <w:sz w:val="24"/>
          <w:szCs w:val="24"/>
          <w:rPrChange w:id="1097" w:author="FP" w:date="2019-05-15T19:44:00Z">
            <w:rPr>
              <w:rFonts w:ascii="Book Antiqua" w:hAnsi="Book Antiqua" w:cstheme="majorBidi"/>
              <w:sz w:val="24"/>
              <w:szCs w:val="24"/>
            </w:rPr>
          </w:rPrChange>
        </w:rPr>
        <w:t xml:space="preserve"> </w:t>
      </w:r>
      <w:r w:rsidR="002F73EE" w:rsidRPr="009E0CDF">
        <w:rPr>
          <w:rFonts w:ascii="Book Antiqua" w:hAnsi="Book Antiqua" w:cstheme="majorBidi"/>
          <w:sz w:val="24"/>
          <w:szCs w:val="24"/>
          <w:rPrChange w:id="1098" w:author="FP" w:date="2019-05-15T19:44:00Z">
            <w:rPr>
              <w:rFonts w:ascii="Book Antiqua" w:hAnsi="Book Antiqua" w:cstheme="majorBidi"/>
              <w:sz w:val="24"/>
              <w:szCs w:val="24"/>
            </w:rPr>
          </w:rPrChange>
        </w:rPr>
        <w:t>while</w:t>
      </w:r>
      <w:r w:rsidRPr="009E0CDF">
        <w:rPr>
          <w:rFonts w:ascii="Book Antiqua" w:hAnsi="Book Antiqua" w:cstheme="majorBidi"/>
          <w:sz w:val="24"/>
          <w:szCs w:val="24"/>
          <w:rPrChange w:id="1099" w:author="FP" w:date="2019-05-15T19:44:00Z">
            <w:rPr>
              <w:rFonts w:ascii="Book Antiqua" w:hAnsi="Book Antiqua" w:cstheme="majorBidi"/>
              <w:sz w:val="24"/>
              <w:szCs w:val="24"/>
            </w:rPr>
          </w:rPrChange>
        </w:rPr>
        <w:t xml:space="preserve"> participants</w:t>
      </w:r>
      <w:r w:rsidR="00D11072" w:rsidRPr="009E0CDF">
        <w:rPr>
          <w:rFonts w:ascii="Book Antiqua" w:hAnsi="Book Antiqua" w:cstheme="majorBidi"/>
          <w:sz w:val="24"/>
          <w:szCs w:val="24"/>
          <w:rPrChange w:id="1100" w:author="FP" w:date="2019-05-15T19:44:00Z">
            <w:rPr>
              <w:rFonts w:ascii="Book Antiqua" w:hAnsi="Book Antiqua" w:cstheme="majorBidi"/>
              <w:sz w:val="24"/>
              <w:szCs w:val="24"/>
            </w:rPr>
          </w:rPrChange>
        </w:rPr>
        <w:t xml:space="preserve"> were</w:t>
      </w:r>
      <w:r w:rsidRPr="009E0CDF">
        <w:rPr>
          <w:rFonts w:ascii="Book Antiqua" w:hAnsi="Book Antiqua" w:cstheme="majorBidi"/>
          <w:sz w:val="24"/>
          <w:szCs w:val="24"/>
          <w:rPrChange w:id="1101" w:author="FP" w:date="2019-05-15T19:44:00Z">
            <w:rPr>
              <w:rFonts w:ascii="Book Antiqua" w:hAnsi="Book Antiqua" w:cstheme="majorBidi"/>
              <w:sz w:val="24"/>
              <w:szCs w:val="24"/>
            </w:rPr>
          </w:rPrChange>
        </w:rPr>
        <w:t xml:space="preserve"> standing</w:t>
      </w:r>
      <w:del w:id="1102" w:author="author" w:date="2019-05-15T14:04:00Z">
        <w:r w:rsidR="00D11072" w:rsidRPr="009E0CDF" w:rsidDel="00C20457">
          <w:rPr>
            <w:rFonts w:ascii="Book Antiqua" w:hAnsi="Book Antiqua" w:cstheme="majorBidi"/>
            <w:sz w:val="24"/>
            <w:szCs w:val="24"/>
            <w:rPrChange w:id="1103" w:author="FP" w:date="2019-05-15T19:44:00Z">
              <w:rPr>
                <w:rFonts w:ascii="Book Antiqua" w:hAnsi="Book Antiqua" w:cstheme="majorBidi"/>
                <w:sz w:val="24"/>
                <w:szCs w:val="24"/>
              </w:rPr>
            </w:rPrChange>
          </w:rPr>
          <w:delText>,</w:delText>
        </w:r>
      </w:del>
      <w:r w:rsidRPr="009E0CDF">
        <w:rPr>
          <w:rFonts w:ascii="Book Antiqua" w:hAnsi="Book Antiqua" w:cstheme="majorBidi"/>
          <w:sz w:val="24"/>
          <w:szCs w:val="24"/>
          <w:rPrChange w:id="1104" w:author="FP" w:date="2019-05-15T19:44:00Z">
            <w:rPr>
              <w:rFonts w:ascii="Book Antiqua" w:hAnsi="Book Antiqua" w:cstheme="majorBidi"/>
              <w:sz w:val="24"/>
              <w:szCs w:val="24"/>
            </w:rPr>
          </w:rPrChange>
        </w:rPr>
        <w:t xml:space="preserve"> with shoulders in normal alignment, and recorded to the nearest 0.1 cm. Weight was </w:t>
      </w:r>
      <w:r w:rsidR="002F73EE" w:rsidRPr="009E0CDF">
        <w:rPr>
          <w:rFonts w:ascii="Book Antiqua" w:hAnsi="Book Antiqua" w:cstheme="majorBidi"/>
          <w:sz w:val="24"/>
          <w:szCs w:val="24"/>
          <w:rPrChange w:id="1105" w:author="FP" w:date="2019-05-15T19:44:00Z">
            <w:rPr>
              <w:rFonts w:ascii="Book Antiqua" w:hAnsi="Book Antiqua" w:cstheme="majorBidi"/>
              <w:sz w:val="24"/>
              <w:szCs w:val="24"/>
            </w:rPr>
          </w:rPrChange>
        </w:rPr>
        <w:t>measured</w:t>
      </w:r>
      <w:r w:rsidRPr="009E0CDF">
        <w:rPr>
          <w:rFonts w:ascii="Book Antiqua" w:hAnsi="Book Antiqua" w:cstheme="majorBidi"/>
          <w:sz w:val="24"/>
          <w:szCs w:val="24"/>
          <w:rPrChange w:id="1106" w:author="FP" w:date="2019-05-15T19:44:00Z">
            <w:rPr>
              <w:rFonts w:ascii="Book Antiqua" w:hAnsi="Book Antiqua" w:cstheme="majorBidi"/>
              <w:sz w:val="24"/>
              <w:szCs w:val="24"/>
            </w:rPr>
          </w:rPrChange>
        </w:rPr>
        <w:t xml:space="preserve"> without shoes, with participants </w:t>
      </w:r>
      <w:r w:rsidR="00D11072" w:rsidRPr="009E0CDF">
        <w:rPr>
          <w:rFonts w:ascii="Book Antiqua" w:hAnsi="Book Antiqua" w:cstheme="majorBidi"/>
          <w:sz w:val="24"/>
          <w:szCs w:val="24"/>
          <w:rPrChange w:id="1107" w:author="FP" w:date="2019-05-15T19:44:00Z">
            <w:rPr>
              <w:rFonts w:ascii="Book Antiqua" w:hAnsi="Book Antiqua" w:cstheme="majorBidi"/>
              <w:sz w:val="24"/>
              <w:szCs w:val="24"/>
            </w:rPr>
          </w:rPrChange>
        </w:rPr>
        <w:t>wearing</w:t>
      </w:r>
      <w:r w:rsidRPr="009E0CDF">
        <w:rPr>
          <w:rFonts w:ascii="Book Antiqua" w:hAnsi="Book Antiqua" w:cstheme="majorBidi"/>
          <w:sz w:val="24"/>
          <w:szCs w:val="24"/>
          <w:rPrChange w:id="1108" w:author="FP" w:date="2019-05-15T19:44:00Z">
            <w:rPr>
              <w:rFonts w:ascii="Book Antiqua" w:hAnsi="Book Antiqua" w:cstheme="majorBidi"/>
              <w:sz w:val="24"/>
              <w:szCs w:val="24"/>
            </w:rPr>
          </w:rPrChange>
        </w:rPr>
        <w:t xml:space="preserve"> light clothes, using a digital scale, </w:t>
      </w:r>
      <w:r w:rsidR="00D11072" w:rsidRPr="009E0CDF">
        <w:rPr>
          <w:rFonts w:ascii="Book Antiqua" w:hAnsi="Book Antiqua" w:cstheme="majorBidi"/>
          <w:sz w:val="24"/>
          <w:szCs w:val="24"/>
          <w:rPrChange w:id="1109" w:author="FP" w:date="2019-05-15T19:44:00Z">
            <w:rPr>
              <w:rFonts w:ascii="Book Antiqua" w:hAnsi="Book Antiqua" w:cstheme="majorBidi"/>
              <w:sz w:val="24"/>
              <w:szCs w:val="24"/>
            </w:rPr>
          </w:rPrChange>
        </w:rPr>
        <w:t xml:space="preserve">and </w:t>
      </w:r>
      <w:r w:rsidRPr="009E0CDF">
        <w:rPr>
          <w:rFonts w:ascii="Book Antiqua" w:hAnsi="Book Antiqua" w:cstheme="majorBidi"/>
          <w:sz w:val="24"/>
          <w:szCs w:val="24"/>
          <w:rPrChange w:id="1110" w:author="FP" w:date="2019-05-15T19:44:00Z">
            <w:rPr>
              <w:rFonts w:ascii="Book Antiqua" w:hAnsi="Book Antiqua" w:cstheme="majorBidi"/>
              <w:sz w:val="24"/>
              <w:szCs w:val="24"/>
            </w:rPr>
          </w:rPrChange>
        </w:rPr>
        <w:t>recorded to the nearest 0.1 kg (</w:t>
      </w:r>
      <w:r w:rsidR="002F73EE" w:rsidRPr="009E0CDF">
        <w:rPr>
          <w:rFonts w:ascii="Book Antiqua" w:hAnsi="Book Antiqua" w:cstheme="majorBidi"/>
          <w:sz w:val="24"/>
          <w:szCs w:val="24"/>
          <w:rPrChange w:id="1111" w:author="FP" w:date="2019-05-15T19:44:00Z">
            <w:rPr>
              <w:rFonts w:ascii="Book Antiqua" w:hAnsi="Book Antiqua" w:cstheme="majorBidi"/>
              <w:sz w:val="24"/>
              <w:szCs w:val="24"/>
            </w:rPr>
          </w:rPrChange>
        </w:rPr>
        <w:t xml:space="preserve">Seca 707; Seca </w:t>
      </w:r>
      <w:r w:rsidRPr="009E0CDF">
        <w:rPr>
          <w:rFonts w:ascii="Book Antiqua" w:hAnsi="Book Antiqua" w:cstheme="majorBidi"/>
          <w:sz w:val="24"/>
          <w:szCs w:val="24"/>
          <w:rPrChange w:id="1112" w:author="FP" w:date="2019-05-15T19:44:00Z">
            <w:rPr>
              <w:rFonts w:ascii="Book Antiqua" w:hAnsi="Book Antiqua" w:cstheme="majorBidi"/>
              <w:sz w:val="24"/>
              <w:szCs w:val="24"/>
            </w:rPr>
          </w:rPrChange>
        </w:rPr>
        <w:t>Corporation, Hanover, M</w:t>
      </w:r>
      <w:ins w:id="1113" w:author="author" w:date="2019-05-15T14:04:00Z">
        <w:r w:rsidR="00C20457" w:rsidRPr="009E0CDF">
          <w:rPr>
            <w:rFonts w:ascii="Book Antiqua" w:hAnsi="Book Antiqua" w:cstheme="majorBidi"/>
            <w:sz w:val="24"/>
            <w:szCs w:val="24"/>
            <w:rPrChange w:id="1114" w:author="FP" w:date="2019-05-15T19:44:00Z">
              <w:rPr>
                <w:rFonts w:ascii="Book Antiqua" w:hAnsi="Book Antiqua" w:cstheme="majorBidi"/>
                <w:sz w:val="24"/>
                <w:szCs w:val="24"/>
              </w:rPr>
            </w:rPrChange>
          </w:rPr>
          <w:t>D, United States</w:t>
        </w:r>
      </w:ins>
      <w:del w:id="1115" w:author="author" w:date="2019-05-15T14:04:00Z">
        <w:r w:rsidRPr="009E0CDF" w:rsidDel="00C20457">
          <w:rPr>
            <w:rFonts w:ascii="Book Antiqua" w:hAnsi="Book Antiqua" w:cstheme="majorBidi"/>
            <w:sz w:val="24"/>
            <w:szCs w:val="24"/>
            <w:rPrChange w:id="1116" w:author="FP" w:date="2019-05-15T19:44:00Z">
              <w:rPr>
                <w:rFonts w:ascii="Book Antiqua" w:hAnsi="Book Antiqua" w:cstheme="majorBidi"/>
                <w:sz w:val="24"/>
                <w:szCs w:val="24"/>
              </w:rPr>
            </w:rPrChange>
          </w:rPr>
          <w:delText>aryland</w:delText>
        </w:r>
      </w:del>
      <w:r w:rsidRPr="009E0CDF">
        <w:rPr>
          <w:rFonts w:ascii="Book Antiqua" w:hAnsi="Book Antiqua" w:cstheme="majorBidi"/>
          <w:sz w:val="24"/>
          <w:szCs w:val="24"/>
          <w:rPrChange w:id="1117" w:author="FP" w:date="2019-05-15T19:44:00Z">
            <w:rPr>
              <w:rFonts w:ascii="Book Antiqua" w:hAnsi="Book Antiqua" w:cstheme="majorBidi"/>
              <w:sz w:val="24"/>
              <w:szCs w:val="24"/>
            </w:rPr>
          </w:rPrChange>
        </w:rPr>
        <w:t>; range 0.1-150 kg</w:t>
      </w:r>
      <w:r w:rsidR="002644E5" w:rsidRPr="009E0CDF">
        <w:rPr>
          <w:rFonts w:ascii="Book Antiqua" w:hAnsi="Book Antiqua" w:cstheme="majorBidi"/>
          <w:sz w:val="24"/>
          <w:szCs w:val="24"/>
          <w:rPrChange w:id="1118" w:author="FP" w:date="2019-05-15T19:44:00Z">
            <w:rPr>
              <w:rFonts w:ascii="Book Antiqua" w:hAnsi="Book Antiqua" w:cstheme="majorBidi"/>
              <w:sz w:val="24"/>
              <w:szCs w:val="24"/>
            </w:rPr>
          </w:rPrChange>
        </w:rPr>
        <w:t>)</w:t>
      </w:r>
      <w:r w:rsidR="00510FE3" w:rsidRPr="009E0CDF">
        <w:rPr>
          <w:rFonts w:ascii="Book Antiqua" w:hAnsi="Book Antiqua" w:cstheme="majorBidi"/>
          <w:sz w:val="24"/>
          <w:szCs w:val="24"/>
          <w:rPrChange w:id="1119" w:author="FP" w:date="2019-05-15T19:44:00Z">
            <w:rPr>
              <w:rFonts w:ascii="Book Antiqua" w:hAnsi="Book Antiqua" w:cstheme="majorBidi"/>
              <w:sz w:val="24"/>
              <w:szCs w:val="24"/>
            </w:rPr>
          </w:rPrChange>
        </w:rPr>
        <w:t>.</w:t>
      </w:r>
      <w:r w:rsidR="002644E5" w:rsidRPr="009E0CDF">
        <w:rPr>
          <w:rFonts w:ascii="Book Antiqua" w:hAnsi="Book Antiqua" w:cstheme="majorBidi"/>
          <w:sz w:val="24"/>
          <w:szCs w:val="24"/>
          <w:rPrChange w:id="1120" w:author="FP" w:date="2019-05-15T19:44:00Z">
            <w:rPr>
              <w:rFonts w:ascii="Book Antiqua" w:hAnsi="Book Antiqua" w:cstheme="majorBidi"/>
              <w:sz w:val="24"/>
              <w:szCs w:val="24"/>
            </w:rPr>
          </w:rPrChange>
        </w:rPr>
        <w:t xml:space="preserve"> Body mass index (BMI)</w:t>
      </w:r>
      <w:r w:rsidRPr="009E0CDF">
        <w:rPr>
          <w:rFonts w:ascii="Book Antiqua" w:hAnsi="Book Antiqua" w:cstheme="majorBidi"/>
          <w:sz w:val="24"/>
          <w:szCs w:val="24"/>
          <w:rPrChange w:id="1121" w:author="FP" w:date="2019-05-15T19:44:00Z">
            <w:rPr>
              <w:rFonts w:ascii="Book Antiqua" w:hAnsi="Book Antiqua" w:cstheme="majorBidi"/>
              <w:sz w:val="24"/>
              <w:szCs w:val="24"/>
            </w:rPr>
          </w:rPrChange>
        </w:rPr>
        <w:t xml:space="preserve"> was calculated as weight (kg) divided by </w:t>
      </w:r>
      <w:r w:rsidR="00D11072" w:rsidRPr="009E0CDF">
        <w:rPr>
          <w:rFonts w:ascii="Book Antiqua" w:hAnsi="Book Antiqua" w:cstheme="majorBidi"/>
          <w:sz w:val="24"/>
          <w:szCs w:val="24"/>
          <w:rPrChange w:id="1122" w:author="FP" w:date="2019-05-15T19:44:00Z">
            <w:rPr>
              <w:rFonts w:ascii="Book Antiqua" w:hAnsi="Book Antiqua" w:cstheme="majorBidi"/>
              <w:sz w:val="24"/>
              <w:szCs w:val="24"/>
            </w:rPr>
          </w:rPrChange>
        </w:rPr>
        <w:t xml:space="preserve">the </w:t>
      </w:r>
      <w:r w:rsidRPr="009E0CDF">
        <w:rPr>
          <w:rFonts w:ascii="Book Antiqua" w:hAnsi="Book Antiqua" w:cstheme="majorBidi"/>
          <w:sz w:val="24"/>
          <w:szCs w:val="24"/>
          <w:rPrChange w:id="1123" w:author="FP" w:date="2019-05-15T19:44:00Z">
            <w:rPr>
              <w:rFonts w:ascii="Book Antiqua" w:hAnsi="Book Antiqua" w:cstheme="majorBidi"/>
              <w:sz w:val="24"/>
              <w:szCs w:val="24"/>
            </w:rPr>
          </w:rPrChange>
        </w:rPr>
        <w:t>square of height (m</w:t>
      </w:r>
      <w:r w:rsidRPr="009E0CDF">
        <w:rPr>
          <w:rFonts w:ascii="Book Antiqua" w:hAnsi="Book Antiqua" w:cstheme="majorBidi"/>
          <w:sz w:val="24"/>
          <w:szCs w:val="24"/>
          <w:vertAlign w:val="superscript"/>
          <w:rPrChange w:id="1124" w:author="FP" w:date="2019-05-15T19:44:00Z">
            <w:rPr>
              <w:rFonts w:ascii="Book Antiqua" w:hAnsi="Book Antiqua" w:cstheme="majorBidi"/>
              <w:sz w:val="24"/>
              <w:szCs w:val="24"/>
              <w:vertAlign w:val="superscript"/>
            </w:rPr>
          </w:rPrChange>
        </w:rPr>
        <w:t>2</w:t>
      </w:r>
      <w:r w:rsidRPr="009E0CDF">
        <w:rPr>
          <w:rFonts w:ascii="Book Antiqua" w:hAnsi="Book Antiqua" w:cstheme="majorBidi"/>
          <w:sz w:val="24"/>
          <w:szCs w:val="24"/>
          <w:rPrChange w:id="1125" w:author="FP" w:date="2019-05-15T19:44:00Z">
            <w:rPr>
              <w:rFonts w:ascii="Book Antiqua" w:hAnsi="Book Antiqua" w:cstheme="majorBidi"/>
              <w:sz w:val="24"/>
              <w:szCs w:val="24"/>
            </w:rPr>
          </w:rPrChange>
        </w:rPr>
        <w:t>). Waist circumference (WC) was measured at the midpoint between the iliac crest and lowest</w:t>
      </w:r>
      <w:r w:rsidR="002F73EE" w:rsidRPr="009E0CDF">
        <w:rPr>
          <w:rFonts w:ascii="Book Antiqua" w:hAnsi="Book Antiqua" w:cstheme="majorBidi"/>
          <w:sz w:val="24"/>
          <w:szCs w:val="24"/>
          <w:rPrChange w:id="1126" w:author="FP" w:date="2019-05-15T19:44:00Z">
            <w:rPr>
              <w:rFonts w:ascii="Book Antiqua" w:hAnsi="Book Antiqua" w:cstheme="majorBidi"/>
              <w:sz w:val="24"/>
              <w:szCs w:val="24"/>
            </w:rPr>
          </w:rPrChange>
        </w:rPr>
        <w:t xml:space="preserve"> rib</w:t>
      </w:r>
      <w:r w:rsidRPr="009E0CDF">
        <w:rPr>
          <w:rFonts w:ascii="Book Antiqua" w:hAnsi="Book Antiqua" w:cstheme="majorBidi"/>
          <w:sz w:val="24"/>
          <w:szCs w:val="24"/>
          <w:rPrChange w:id="1127" w:author="FP" w:date="2019-05-15T19:44:00Z">
            <w:rPr>
              <w:rFonts w:ascii="Book Antiqua" w:hAnsi="Book Antiqua" w:cstheme="majorBidi"/>
              <w:sz w:val="24"/>
              <w:szCs w:val="24"/>
            </w:rPr>
          </w:rPrChange>
        </w:rPr>
        <w:t>, recorded to 0.</w:t>
      </w:r>
      <w:r w:rsidR="00F9643E" w:rsidRPr="009E0CDF">
        <w:rPr>
          <w:rFonts w:ascii="Book Antiqua" w:hAnsi="Book Antiqua" w:cstheme="majorBidi"/>
          <w:sz w:val="24"/>
          <w:szCs w:val="24"/>
          <w:rPrChange w:id="1128" w:author="FP" w:date="2019-05-15T19:44:00Z">
            <w:rPr>
              <w:rFonts w:ascii="Book Antiqua" w:hAnsi="Book Antiqua" w:cstheme="majorBidi"/>
              <w:sz w:val="24"/>
              <w:szCs w:val="24"/>
            </w:rPr>
          </w:rPrChange>
        </w:rPr>
        <w:t>1</w:t>
      </w:r>
      <w:r w:rsidRPr="009E0CDF">
        <w:rPr>
          <w:rFonts w:ascii="Book Antiqua" w:hAnsi="Book Antiqua" w:cstheme="majorBidi"/>
          <w:sz w:val="24"/>
          <w:szCs w:val="24"/>
          <w:rPrChange w:id="1129" w:author="FP" w:date="2019-05-15T19:44:00Z">
            <w:rPr>
              <w:rFonts w:ascii="Book Antiqua" w:hAnsi="Book Antiqua" w:cstheme="majorBidi"/>
              <w:sz w:val="24"/>
              <w:szCs w:val="24"/>
            </w:rPr>
          </w:rPrChange>
        </w:rPr>
        <w:t xml:space="preserve"> cm</w:t>
      </w:r>
      <w:r w:rsidR="00F9643E" w:rsidRPr="009E0CDF">
        <w:rPr>
          <w:rFonts w:ascii="Book Antiqua" w:hAnsi="Book Antiqua" w:cstheme="majorBidi"/>
          <w:sz w:val="24"/>
          <w:szCs w:val="24"/>
          <w:rPrChange w:id="1130" w:author="FP" w:date="2019-05-15T19:44:00Z">
            <w:rPr>
              <w:rFonts w:ascii="Book Antiqua" w:hAnsi="Book Antiqua" w:cstheme="majorBidi"/>
              <w:sz w:val="24"/>
              <w:szCs w:val="24"/>
            </w:rPr>
          </w:rPrChange>
        </w:rPr>
        <w:t xml:space="preserve">, in a standing position using </w:t>
      </w:r>
      <w:r w:rsidR="00130F32" w:rsidRPr="009E0CDF">
        <w:rPr>
          <w:rFonts w:ascii="Book Antiqua" w:hAnsi="Book Antiqua" w:cstheme="majorBidi"/>
          <w:sz w:val="24"/>
          <w:szCs w:val="24"/>
          <w:rPrChange w:id="1131" w:author="FP" w:date="2019-05-15T19:44:00Z">
            <w:rPr>
              <w:rFonts w:ascii="Book Antiqua" w:hAnsi="Book Antiqua" w:cstheme="majorBidi"/>
              <w:sz w:val="24"/>
              <w:szCs w:val="24"/>
            </w:rPr>
          </w:rPrChange>
        </w:rPr>
        <w:lastRenderedPageBreak/>
        <w:t xml:space="preserve">an unstretched </w:t>
      </w:r>
      <w:r w:rsidR="00F9643E" w:rsidRPr="009E0CDF">
        <w:rPr>
          <w:rFonts w:ascii="Book Antiqua" w:hAnsi="Book Antiqua" w:cstheme="majorBidi"/>
          <w:sz w:val="24"/>
          <w:szCs w:val="24"/>
          <w:rPrChange w:id="1132" w:author="FP" w:date="2019-05-15T19:44:00Z">
            <w:rPr>
              <w:rFonts w:ascii="Book Antiqua" w:hAnsi="Book Antiqua" w:cstheme="majorBidi"/>
              <w:sz w:val="24"/>
              <w:szCs w:val="24"/>
            </w:rPr>
          </w:rPrChange>
        </w:rPr>
        <w:t>elastic tape</w:t>
      </w:r>
      <w:r w:rsidRPr="009E0CDF">
        <w:rPr>
          <w:rFonts w:ascii="Book Antiqua" w:hAnsi="Book Antiqua" w:cstheme="majorBidi"/>
          <w:sz w:val="24"/>
          <w:szCs w:val="24"/>
          <w:rPrChange w:id="1133" w:author="FP" w:date="2019-05-15T19:44:00Z">
            <w:rPr>
              <w:rFonts w:ascii="Book Antiqua" w:hAnsi="Book Antiqua" w:cstheme="majorBidi"/>
              <w:sz w:val="24"/>
              <w:szCs w:val="24"/>
            </w:rPr>
          </w:rPrChange>
        </w:rPr>
        <w:t xml:space="preserve">. </w:t>
      </w:r>
      <w:r w:rsidR="00130F32" w:rsidRPr="009E0CDF">
        <w:rPr>
          <w:rFonts w:ascii="Book Antiqua" w:hAnsi="Book Antiqua" w:cstheme="majorBidi"/>
          <w:sz w:val="24"/>
          <w:szCs w:val="24"/>
          <w:rPrChange w:id="1134" w:author="FP" w:date="2019-05-15T19:44:00Z">
            <w:rPr>
              <w:rFonts w:ascii="Book Antiqua" w:hAnsi="Book Antiqua" w:cstheme="majorBidi"/>
              <w:sz w:val="24"/>
              <w:szCs w:val="24"/>
            </w:rPr>
          </w:rPrChange>
        </w:rPr>
        <w:t>Physical a</w:t>
      </w:r>
      <w:r w:rsidRPr="009E0CDF">
        <w:rPr>
          <w:rFonts w:ascii="Book Antiqua" w:hAnsi="Book Antiqua" w:cstheme="majorBidi"/>
          <w:sz w:val="24"/>
          <w:szCs w:val="24"/>
          <w:rPrChange w:id="1135" w:author="FP" w:date="2019-05-15T19:44:00Z">
            <w:rPr>
              <w:rFonts w:ascii="Book Antiqua" w:hAnsi="Book Antiqua" w:cstheme="majorBidi"/>
              <w:sz w:val="24"/>
              <w:szCs w:val="24"/>
            </w:rPr>
          </w:rPrChange>
        </w:rPr>
        <w:t>ctivity level was calculated to metabolic equivalent ta</w:t>
      </w:r>
      <w:r w:rsidR="00130F32" w:rsidRPr="009E0CDF">
        <w:rPr>
          <w:rFonts w:ascii="Book Antiqua" w:hAnsi="Book Antiqua" w:cstheme="majorBidi"/>
          <w:sz w:val="24"/>
          <w:szCs w:val="24"/>
          <w:rPrChange w:id="1136" w:author="FP" w:date="2019-05-15T19:44:00Z">
            <w:rPr>
              <w:rFonts w:ascii="Book Antiqua" w:hAnsi="Book Antiqua" w:cstheme="majorBidi"/>
              <w:sz w:val="24"/>
              <w:szCs w:val="24"/>
            </w:rPr>
          </w:rPrChange>
        </w:rPr>
        <w:t>sk minutes per week, using the modifiable activity questionnaire, the</w:t>
      </w:r>
      <w:r w:rsidRPr="009E0CDF">
        <w:rPr>
          <w:rFonts w:ascii="Book Antiqua" w:hAnsi="Book Antiqua" w:cstheme="majorBidi"/>
          <w:sz w:val="24"/>
          <w:szCs w:val="24"/>
          <w:rPrChange w:id="1137" w:author="FP" w:date="2019-05-15T19:44:00Z">
            <w:rPr>
              <w:rFonts w:ascii="Book Antiqua" w:hAnsi="Book Antiqua" w:cstheme="majorBidi"/>
              <w:sz w:val="24"/>
              <w:szCs w:val="24"/>
            </w:rPr>
          </w:rPrChange>
        </w:rPr>
        <w:t xml:space="preserve"> </w:t>
      </w:r>
      <w:r w:rsidR="00130F32" w:rsidRPr="009E0CDF">
        <w:rPr>
          <w:rFonts w:ascii="Book Antiqua" w:hAnsi="Book Antiqua" w:cstheme="majorBidi"/>
          <w:sz w:val="24"/>
          <w:szCs w:val="24"/>
          <w:rPrChange w:id="1138" w:author="FP" w:date="2019-05-15T19:44:00Z">
            <w:rPr>
              <w:rFonts w:ascii="Book Antiqua" w:hAnsi="Book Antiqua" w:cstheme="majorBidi"/>
              <w:sz w:val="24"/>
              <w:szCs w:val="24"/>
            </w:rPr>
          </w:rPrChange>
        </w:rPr>
        <w:t>h</w:t>
      </w:r>
      <w:r w:rsidRPr="009E0CDF">
        <w:rPr>
          <w:rFonts w:ascii="Book Antiqua" w:hAnsi="Book Antiqua" w:cstheme="majorBidi"/>
          <w:sz w:val="24"/>
          <w:szCs w:val="24"/>
          <w:rPrChange w:id="1139" w:author="FP" w:date="2019-05-15T19:44:00Z">
            <w:rPr>
              <w:rFonts w:ascii="Book Antiqua" w:hAnsi="Book Antiqua" w:cstheme="majorBidi"/>
              <w:sz w:val="24"/>
              <w:szCs w:val="24"/>
            </w:rPr>
          </w:rPrChange>
        </w:rPr>
        <w:t>igh reliability (97%) and moderate validity (49%)</w:t>
      </w:r>
      <w:r w:rsidR="00130F32" w:rsidRPr="009E0CDF">
        <w:rPr>
          <w:rFonts w:ascii="Book Antiqua" w:hAnsi="Book Antiqua" w:cstheme="majorBidi"/>
          <w:sz w:val="24"/>
          <w:szCs w:val="24"/>
          <w:rPrChange w:id="1140" w:author="FP" w:date="2019-05-15T19:44:00Z">
            <w:rPr>
              <w:rFonts w:ascii="Book Antiqua" w:hAnsi="Book Antiqua" w:cstheme="majorBidi"/>
              <w:sz w:val="24"/>
              <w:szCs w:val="24"/>
            </w:rPr>
          </w:rPrChange>
        </w:rPr>
        <w:t xml:space="preserve"> of which</w:t>
      </w:r>
      <w:r w:rsidRPr="009E0CDF">
        <w:rPr>
          <w:rFonts w:ascii="Book Antiqua" w:hAnsi="Book Antiqua" w:cstheme="majorBidi"/>
          <w:sz w:val="24"/>
          <w:szCs w:val="24"/>
          <w:rPrChange w:id="1141" w:author="FP" w:date="2019-05-15T19:44:00Z">
            <w:rPr>
              <w:rFonts w:ascii="Book Antiqua" w:hAnsi="Book Antiqua" w:cstheme="majorBidi"/>
              <w:sz w:val="24"/>
              <w:szCs w:val="24"/>
            </w:rPr>
          </w:rPrChange>
        </w:rPr>
        <w:t xml:space="preserve"> have been </w:t>
      </w:r>
      <w:r w:rsidR="002F73EE" w:rsidRPr="009E0CDF">
        <w:rPr>
          <w:rFonts w:ascii="Book Antiqua" w:hAnsi="Book Antiqua" w:cstheme="majorBidi"/>
          <w:sz w:val="24"/>
          <w:szCs w:val="24"/>
          <w:rPrChange w:id="1142" w:author="FP" w:date="2019-05-15T19:44:00Z">
            <w:rPr>
              <w:rFonts w:ascii="Book Antiqua" w:hAnsi="Book Antiqua" w:cstheme="majorBidi"/>
              <w:sz w:val="24"/>
              <w:szCs w:val="24"/>
            </w:rPr>
          </w:rPrChange>
        </w:rPr>
        <w:t xml:space="preserve">verified </w:t>
      </w:r>
      <w:r w:rsidRPr="009E0CDF">
        <w:rPr>
          <w:rFonts w:ascii="Book Antiqua" w:hAnsi="Book Antiqua" w:cstheme="majorBidi"/>
          <w:sz w:val="24"/>
          <w:szCs w:val="24"/>
          <w:rPrChange w:id="1143" w:author="FP" w:date="2019-05-15T19:44:00Z">
            <w:rPr>
              <w:rFonts w:ascii="Book Antiqua" w:hAnsi="Book Antiqua" w:cstheme="majorBidi"/>
              <w:sz w:val="24"/>
              <w:szCs w:val="24"/>
            </w:rPr>
          </w:rPrChange>
        </w:rPr>
        <w:t xml:space="preserve">previously for the </w:t>
      </w:r>
      <w:del w:id="1144" w:author="author" w:date="2019-05-15T14:05:00Z">
        <w:r w:rsidR="00130F32" w:rsidRPr="009E0CDF" w:rsidDel="00C20457">
          <w:rPr>
            <w:rFonts w:ascii="Book Antiqua" w:hAnsi="Book Antiqua" w:cstheme="majorBidi"/>
            <w:sz w:val="24"/>
            <w:szCs w:val="24"/>
            <w:rPrChange w:id="1145" w:author="FP" w:date="2019-05-15T19:44:00Z">
              <w:rPr>
                <w:rFonts w:ascii="Book Antiqua" w:hAnsi="Book Antiqua" w:cstheme="majorBidi"/>
                <w:sz w:val="24"/>
                <w:szCs w:val="24"/>
              </w:rPr>
            </w:rPrChange>
          </w:rPr>
          <w:delText xml:space="preserve">persian </w:delText>
        </w:r>
      </w:del>
      <w:ins w:id="1146" w:author="author" w:date="2019-05-15T14:05:00Z">
        <w:r w:rsidR="00C20457" w:rsidRPr="009E0CDF">
          <w:rPr>
            <w:rFonts w:ascii="Book Antiqua" w:hAnsi="Book Antiqua" w:cstheme="majorBidi"/>
            <w:sz w:val="24"/>
            <w:szCs w:val="24"/>
            <w:rPrChange w:id="1147" w:author="FP" w:date="2019-05-15T19:44:00Z">
              <w:rPr>
                <w:rFonts w:ascii="Book Antiqua" w:hAnsi="Book Antiqua" w:cstheme="majorBidi"/>
                <w:sz w:val="24"/>
                <w:szCs w:val="24"/>
              </w:rPr>
            </w:rPrChange>
          </w:rPr>
          <w:t xml:space="preserve">Persian </w:t>
        </w:r>
      </w:ins>
      <w:r w:rsidR="00130F32" w:rsidRPr="009E0CDF">
        <w:rPr>
          <w:rFonts w:ascii="Book Antiqua" w:hAnsi="Book Antiqua" w:cstheme="majorBidi"/>
          <w:sz w:val="24"/>
          <w:szCs w:val="24"/>
          <w:rPrChange w:id="1148" w:author="FP" w:date="2019-05-15T19:44:00Z">
            <w:rPr>
              <w:rFonts w:ascii="Book Antiqua" w:hAnsi="Book Antiqua" w:cstheme="majorBidi"/>
              <w:sz w:val="24"/>
              <w:szCs w:val="24"/>
            </w:rPr>
          </w:rPrChange>
        </w:rPr>
        <w:t>translated modiﬁable activity q</w:t>
      </w:r>
      <w:r w:rsidR="004554B6" w:rsidRPr="009E0CDF">
        <w:rPr>
          <w:rFonts w:ascii="Book Antiqua" w:hAnsi="Book Antiqua" w:cstheme="majorBidi"/>
          <w:sz w:val="24"/>
          <w:szCs w:val="24"/>
          <w:rPrChange w:id="1149" w:author="FP" w:date="2019-05-15T19:44:00Z">
            <w:rPr>
              <w:rFonts w:ascii="Book Antiqua" w:hAnsi="Book Antiqua" w:cstheme="majorBidi"/>
              <w:sz w:val="24"/>
              <w:szCs w:val="24"/>
            </w:rPr>
          </w:rPrChange>
        </w:rPr>
        <w:t>uestionnaire in adolescents</w:t>
      </w:r>
      <w:r w:rsidR="004554B6" w:rsidRPr="009E0CDF">
        <w:rPr>
          <w:rFonts w:ascii="Book Antiqua" w:hAnsi="Book Antiqua" w:cstheme="majorBidi"/>
          <w:sz w:val="24"/>
          <w:szCs w:val="24"/>
        </w:rPr>
        <w:fldChar w:fldCharType="begin"/>
      </w:r>
      <w:r w:rsidR="00A421DB" w:rsidRPr="009E0CDF">
        <w:rPr>
          <w:rFonts w:ascii="Book Antiqua" w:hAnsi="Book Antiqua" w:cstheme="majorBidi"/>
          <w:sz w:val="24"/>
          <w:szCs w:val="24"/>
          <w:rPrChange w:id="1150" w:author="FP" w:date="2019-05-15T19:44:00Z">
            <w:rPr>
              <w:rFonts w:ascii="Book Antiqua" w:hAnsi="Book Antiqua" w:cstheme="majorBidi"/>
              <w:sz w:val="24"/>
              <w:szCs w:val="24"/>
            </w:rPr>
          </w:rPrChange>
        </w:rPr>
        <w:instrText xml:space="preserve"> ADDIN EN.CITE &lt;EndNote&gt;&lt;Cite&gt;&lt;Author&gt;Delshad&lt;/Author&gt;&lt;Year&gt;2015&lt;/Year&gt;&lt;RecNum&gt;32&lt;/RecNum&gt;&lt;DisplayText&gt;&lt;style face="superscript"&gt;(31)&lt;/style&gt;&lt;/DisplayText&gt;&lt;record&gt;&lt;rec-number&gt;32&lt;/rec-number&gt;&lt;foreign-keys&gt;&lt;key app="EN" db-id="dvs9dsfv2ftwenet00m5rtx5d2sve2xffetw"&gt;32&lt;/key&gt;&lt;/foreign-keys&gt;&lt;ref-type name="Journal Article"&gt;17&lt;/ref-type&gt;&lt;contributors&gt;&lt;authors&gt;&lt;author&gt;Delshad, M.&lt;/author&gt;&lt;author&gt;Ghanbarian, A.&lt;/author&gt;&lt;author&gt;Ghaleh, N. R.&lt;/author&gt;&lt;author&gt;Amirshekari, G.&lt;/author&gt;&lt;author&gt;Askari, S.&lt;/author&gt;&lt;author&gt;Azizi, F.&lt;/author&gt;&lt;/authors&gt;&lt;/contributors&gt;&lt;auth-address&gt;Endocrine Research Center, Research Institute for Endocrine Sciences, Shahid Beheshti University of Medical Sciences, Tehran, Iran.&amp;#xD;Prevention of Metabolic Disorders Research Center, Research Institute for Endocrine Sciences, Shahid Beheshti University of Medical Sciences, Tehran, Iran.&amp;#xD;Endocrine Research Center, Research Institute for Endocrine Sciences, Shahid Beheshti University of Medical Sciences, Tehran, Iran ; Max Planck Institute for Biophysical Chemistry, Gottingen, Germany.&lt;/auth-address&gt;&lt;titles&gt;&lt;title&gt;Reliability and validity of the modifiable activity questionnaire for an Iranian urban adolescent population&lt;/title&gt;&lt;secondary-title&gt;Int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medicine&lt;/abbr-1&gt;&lt;/alt-periodical&gt;&lt;pages&gt;3&lt;/pages&gt;&lt;volume&gt;6&lt;/volume&gt;&lt;edition&gt;2015/03/20&lt;/edition&gt;&lt;dates&gt;&lt;year&gt;2015&lt;/year&gt;&lt;/dates&gt;&lt;isbn&gt;2008-7802 (Print)&amp;#xD;2008-7802 (Linking)&lt;/isbn&gt;&lt;accession-num&gt;25789138&lt;/accession-num&gt;&lt;urls&gt;&lt;/urls&gt;&lt;custom2&gt;4362275&lt;/custom2&gt;&lt;electronic-resource-num&gt;10.4103/2008-7802.151433&lt;/electronic-resource-num&gt;&lt;remote-database-provider&gt;NLM&lt;/remote-database-provider&gt;&lt;language&gt;eng&lt;/language&gt;&lt;/record&gt;&lt;/Cite&gt;&lt;/EndNote&gt;</w:instrText>
      </w:r>
      <w:r w:rsidR="004554B6" w:rsidRPr="009E0CDF">
        <w:rPr>
          <w:rFonts w:ascii="Book Antiqua" w:hAnsi="Book Antiqua" w:cstheme="majorBidi"/>
          <w:sz w:val="24"/>
          <w:szCs w:val="24"/>
          <w:rPrChange w:id="1151"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A421DB" w:rsidRPr="00924EB6">
        <w:rPr>
          <w:rFonts w:ascii="Book Antiqua" w:hAnsi="Book Antiqua" w:cstheme="majorBidi"/>
          <w:sz w:val="24"/>
          <w:szCs w:val="24"/>
          <w:vertAlign w:val="superscript"/>
        </w:rPr>
        <w:t>31</w:t>
      </w:r>
      <w:r w:rsidR="00FA79E8" w:rsidRPr="002F5C37">
        <w:rPr>
          <w:rFonts w:ascii="Book Antiqua" w:hAnsi="Book Antiqua" w:cstheme="majorBidi"/>
          <w:sz w:val="24"/>
          <w:szCs w:val="24"/>
          <w:vertAlign w:val="superscript"/>
        </w:rPr>
        <w:t>]</w:t>
      </w:r>
      <w:r w:rsidR="004554B6" w:rsidRPr="009E0CDF">
        <w:rPr>
          <w:rFonts w:ascii="Book Antiqua" w:hAnsi="Book Antiqua" w:cstheme="majorBidi"/>
          <w:sz w:val="24"/>
          <w:szCs w:val="24"/>
        </w:rPr>
        <w:fldChar w:fldCharType="end"/>
      </w:r>
      <w:r w:rsidR="006D6EB4" w:rsidRPr="009E0CDF">
        <w:rPr>
          <w:rFonts w:ascii="Book Antiqua" w:hAnsi="Book Antiqua" w:cstheme="majorBidi"/>
          <w:sz w:val="24"/>
          <w:szCs w:val="24"/>
        </w:rPr>
        <w:t>.</w:t>
      </w:r>
      <w:r w:rsidR="00784B02" w:rsidRPr="009E0CDF">
        <w:rPr>
          <w:rFonts w:ascii="Book Antiqua" w:hAnsi="Book Antiqua" w:cstheme="majorBidi"/>
          <w:sz w:val="24"/>
          <w:szCs w:val="24"/>
        </w:rPr>
        <w:t xml:space="preserve"> </w:t>
      </w:r>
      <w:r w:rsidR="00CF3B00" w:rsidRPr="00924EB6">
        <w:rPr>
          <w:rFonts w:ascii="Book Antiqua" w:hAnsi="Book Antiqua" w:cstheme="majorBidi"/>
          <w:sz w:val="24"/>
          <w:szCs w:val="24"/>
        </w:rPr>
        <w:t>Levels of physical activity were expressed as metabolic equival</w:t>
      </w:r>
      <w:r w:rsidR="00024775" w:rsidRPr="002F5C37">
        <w:rPr>
          <w:rFonts w:ascii="Book Antiqua" w:hAnsi="Book Antiqua" w:cstheme="majorBidi"/>
          <w:sz w:val="24"/>
          <w:szCs w:val="24"/>
        </w:rPr>
        <w:t>ent hours per week</w:t>
      </w:r>
      <w:del w:id="1152" w:author="author" w:date="2019-05-15T14:37:00Z">
        <w:r w:rsidR="00024775" w:rsidRPr="009E0CDF" w:rsidDel="00F84A24">
          <w:rPr>
            <w:rFonts w:ascii="Book Antiqua" w:hAnsi="Book Antiqua" w:cstheme="majorBidi"/>
            <w:sz w:val="24"/>
            <w:szCs w:val="24"/>
            <w:rPrChange w:id="1153" w:author="FP" w:date="2019-05-15T19:44:00Z">
              <w:rPr>
                <w:rFonts w:ascii="Book Antiqua" w:hAnsi="Book Antiqua" w:cstheme="majorBidi"/>
                <w:sz w:val="24"/>
                <w:szCs w:val="24"/>
              </w:rPr>
            </w:rPrChange>
          </w:rPr>
          <w:delText xml:space="preserve"> (MET</w:delText>
        </w:r>
        <w:r w:rsidR="00CF3B00" w:rsidRPr="009E0CDF" w:rsidDel="00F84A24">
          <w:rPr>
            <w:rFonts w:ascii="Book Antiqua" w:hAnsi="Book Antiqua" w:cstheme="majorBidi"/>
            <w:sz w:val="24"/>
            <w:szCs w:val="24"/>
            <w:rPrChange w:id="1154" w:author="FP" w:date="2019-05-15T19:44:00Z">
              <w:rPr>
                <w:rFonts w:ascii="Book Antiqua" w:hAnsi="Book Antiqua" w:cstheme="majorBidi"/>
                <w:sz w:val="24"/>
                <w:szCs w:val="24"/>
              </w:rPr>
            </w:rPrChange>
          </w:rPr>
          <w:delText>s</w:delText>
        </w:r>
        <w:r w:rsidR="00024775" w:rsidRPr="009E0CDF" w:rsidDel="00F84A24">
          <w:rPr>
            <w:rFonts w:ascii="Book Antiqua" w:hAnsi="Book Antiqua" w:cstheme="majorBidi"/>
            <w:sz w:val="24"/>
            <w:szCs w:val="24"/>
            <w:rPrChange w:id="1155" w:author="FP" w:date="2019-05-15T19:44:00Z">
              <w:rPr>
                <w:rFonts w:ascii="Book Antiqua" w:hAnsi="Book Antiqua" w:cstheme="majorBidi"/>
                <w:sz w:val="24"/>
                <w:szCs w:val="24"/>
              </w:rPr>
            </w:rPrChange>
          </w:rPr>
          <w:delText xml:space="preserve"> </w:delText>
        </w:r>
        <w:r w:rsidR="00CF3B00" w:rsidRPr="009E0CDF" w:rsidDel="00F84A24">
          <w:rPr>
            <w:rFonts w:ascii="Book Antiqua" w:hAnsi="Book Antiqua" w:cstheme="majorBidi"/>
            <w:sz w:val="24"/>
            <w:szCs w:val="24"/>
            <w:rPrChange w:id="1156" w:author="FP" w:date="2019-05-15T19:44:00Z">
              <w:rPr>
                <w:rFonts w:ascii="Book Antiqua" w:hAnsi="Book Antiqua" w:cstheme="majorBidi"/>
                <w:sz w:val="24"/>
                <w:szCs w:val="24"/>
              </w:rPr>
            </w:rPrChange>
          </w:rPr>
          <w:delText>h/week)</w:delText>
        </w:r>
      </w:del>
      <w:r w:rsidR="00CF3B00" w:rsidRPr="009E0CDF">
        <w:rPr>
          <w:rFonts w:ascii="Book Antiqua" w:hAnsi="Book Antiqua" w:cstheme="majorBidi"/>
          <w:sz w:val="24"/>
          <w:szCs w:val="24"/>
          <w:rPrChange w:id="1157" w:author="FP" w:date="2019-05-15T19:44:00Z">
            <w:rPr>
              <w:rFonts w:ascii="Book Antiqua" w:hAnsi="Book Antiqua" w:cstheme="majorBidi"/>
              <w:sz w:val="24"/>
              <w:szCs w:val="24"/>
            </w:rPr>
          </w:rPrChange>
        </w:rPr>
        <w:t xml:space="preserve">. </w:t>
      </w:r>
      <w:r w:rsidR="00784B02" w:rsidRPr="009E0CDF">
        <w:rPr>
          <w:rFonts w:ascii="Book Antiqua" w:hAnsi="Book Antiqua" w:cstheme="majorBidi"/>
          <w:sz w:val="24"/>
          <w:szCs w:val="24"/>
          <w:rPrChange w:id="1158" w:author="FP" w:date="2019-05-15T19:44:00Z">
            <w:rPr>
              <w:rFonts w:ascii="Book Antiqua" w:hAnsi="Book Antiqua" w:cstheme="majorBidi"/>
              <w:sz w:val="24"/>
              <w:szCs w:val="24"/>
            </w:rPr>
          </w:rPrChange>
        </w:rPr>
        <w:t xml:space="preserve">Smoking history was collected using a questionnaire and categorized </w:t>
      </w:r>
      <w:r w:rsidR="00024775" w:rsidRPr="009E0CDF">
        <w:rPr>
          <w:rFonts w:ascii="Book Antiqua" w:hAnsi="Book Antiqua" w:cstheme="majorBidi"/>
          <w:sz w:val="24"/>
          <w:szCs w:val="24"/>
          <w:rPrChange w:id="1159" w:author="FP" w:date="2019-05-15T19:44:00Z">
            <w:rPr>
              <w:rFonts w:ascii="Book Antiqua" w:hAnsi="Book Antiqua" w:cstheme="majorBidi"/>
              <w:sz w:val="24"/>
              <w:szCs w:val="24"/>
            </w:rPr>
          </w:rPrChange>
        </w:rPr>
        <w:t xml:space="preserve">as smokers </w:t>
      </w:r>
      <w:r w:rsidR="00784B02" w:rsidRPr="009E0CDF">
        <w:rPr>
          <w:rFonts w:ascii="Book Antiqua" w:hAnsi="Book Antiqua" w:cstheme="majorBidi"/>
          <w:sz w:val="24"/>
          <w:szCs w:val="24"/>
          <w:rPrChange w:id="1160" w:author="FP" w:date="2019-05-15T19:44:00Z">
            <w:rPr>
              <w:rFonts w:ascii="Book Antiqua" w:hAnsi="Book Antiqua" w:cstheme="majorBidi"/>
              <w:sz w:val="24"/>
              <w:szCs w:val="24"/>
            </w:rPr>
          </w:rPrChange>
        </w:rPr>
        <w:t>(smoked &gt;</w:t>
      </w:r>
      <w:r w:rsidR="00510FE3" w:rsidRPr="009E0CDF">
        <w:rPr>
          <w:rFonts w:ascii="Book Antiqua" w:hAnsi="Book Antiqua" w:cstheme="majorBidi"/>
          <w:sz w:val="24"/>
          <w:szCs w:val="24"/>
          <w:rPrChange w:id="1161" w:author="FP" w:date="2019-05-15T19:44:00Z">
            <w:rPr>
              <w:rFonts w:ascii="Book Antiqua" w:hAnsi="Book Antiqua" w:cstheme="majorBidi"/>
              <w:sz w:val="24"/>
              <w:szCs w:val="24"/>
            </w:rPr>
          </w:rPrChange>
        </w:rPr>
        <w:t xml:space="preserve"> </w:t>
      </w:r>
      <w:r w:rsidR="00784B02" w:rsidRPr="009E0CDF">
        <w:rPr>
          <w:rFonts w:ascii="Book Antiqua" w:hAnsi="Book Antiqua" w:cstheme="majorBidi"/>
          <w:sz w:val="24"/>
          <w:szCs w:val="24"/>
          <w:rPrChange w:id="1162" w:author="FP" w:date="2019-05-15T19:44:00Z">
            <w:rPr>
              <w:rFonts w:ascii="Book Antiqua" w:hAnsi="Book Antiqua" w:cstheme="majorBidi"/>
              <w:sz w:val="24"/>
              <w:szCs w:val="24"/>
            </w:rPr>
          </w:rPrChange>
        </w:rPr>
        <w:t xml:space="preserve">1 cigarette per day) and non-smoker/ex-smoker. </w:t>
      </w:r>
      <w:r w:rsidR="00260A86" w:rsidRPr="009E0CDF">
        <w:rPr>
          <w:rFonts w:ascii="Book Antiqua" w:hAnsi="Book Antiqua" w:cstheme="majorBidi"/>
          <w:sz w:val="24"/>
          <w:szCs w:val="24"/>
          <w:rPrChange w:id="1163" w:author="FP" w:date="2019-05-15T19:44:00Z">
            <w:rPr>
              <w:rFonts w:ascii="Book Antiqua" w:hAnsi="Book Antiqua" w:cstheme="majorBidi"/>
              <w:sz w:val="24"/>
              <w:szCs w:val="24"/>
            </w:rPr>
          </w:rPrChange>
        </w:rPr>
        <w:t>Medical history</w:t>
      </w:r>
      <w:r w:rsidR="00024775" w:rsidRPr="009E0CDF">
        <w:rPr>
          <w:rFonts w:ascii="Book Antiqua" w:hAnsi="Book Antiqua" w:cstheme="majorBidi"/>
          <w:sz w:val="24"/>
          <w:szCs w:val="24"/>
          <w:rPrChange w:id="1164" w:author="FP" w:date="2019-05-15T19:44:00Z">
            <w:rPr>
              <w:rFonts w:ascii="Book Antiqua" w:hAnsi="Book Antiqua" w:cstheme="majorBidi"/>
              <w:sz w:val="24"/>
              <w:szCs w:val="24"/>
            </w:rPr>
          </w:rPrChange>
        </w:rPr>
        <w:t xml:space="preserve"> and data on</w:t>
      </w:r>
      <w:r w:rsidR="00CF3B00" w:rsidRPr="009E0CDF">
        <w:rPr>
          <w:rFonts w:ascii="Book Antiqua" w:hAnsi="Book Antiqua" w:cstheme="majorBidi"/>
          <w:sz w:val="24"/>
          <w:szCs w:val="24"/>
          <w:rPrChange w:id="1165" w:author="FP" w:date="2019-05-15T19:44:00Z">
            <w:rPr>
              <w:rFonts w:ascii="Book Antiqua" w:hAnsi="Book Antiqua" w:cstheme="majorBidi"/>
              <w:sz w:val="24"/>
              <w:szCs w:val="24"/>
            </w:rPr>
          </w:rPrChange>
        </w:rPr>
        <w:t xml:space="preserve"> current use of </w:t>
      </w:r>
      <w:r w:rsidR="00260A86" w:rsidRPr="009E0CDF">
        <w:rPr>
          <w:rFonts w:ascii="Book Antiqua" w:hAnsi="Book Antiqua" w:cstheme="majorBidi"/>
          <w:sz w:val="24"/>
          <w:szCs w:val="24"/>
          <w:rPrChange w:id="1166" w:author="FP" w:date="2019-05-15T19:44:00Z">
            <w:rPr>
              <w:rFonts w:ascii="Book Antiqua" w:hAnsi="Book Antiqua" w:cstheme="majorBidi"/>
              <w:sz w:val="24"/>
              <w:szCs w:val="24"/>
            </w:rPr>
          </w:rPrChange>
        </w:rPr>
        <w:t>medications</w:t>
      </w:r>
      <w:r w:rsidR="00CF3B00" w:rsidRPr="009E0CDF">
        <w:rPr>
          <w:rFonts w:ascii="Book Antiqua" w:hAnsi="Book Antiqua" w:cstheme="majorBidi"/>
          <w:sz w:val="24"/>
          <w:szCs w:val="24"/>
          <w:rPrChange w:id="1167" w:author="FP" w:date="2019-05-15T19:44:00Z">
            <w:rPr>
              <w:rFonts w:ascii="Book Antiqua" w:hAnsi="Book Antiqua" w:cstheme="majorBidi"/>
              <w:sz w:val="24"/>
              <w:szCs w:val="24"/>
            </w:rPr>
          </w:rPrChange>
        </w:rPr>
        <w:t xml:space="preserve">, </w:t>
      </w:r>
      <w:r w:rsidR="00547852" w:rsidRPr="009E0CDF">
        <w:rPr>
          <w:rFonts w:ascii="Book Antiqua" w:hAnsi="Book Antiqua" w:cstheme="majorBidi"/>
          <w:sz w:val="24"/>
          <w:szCs w:val="24"/>
          <w:rPrChange w:id="1168" w:author="FP" w:date="2019-05-15T19:44:00Z">
            <w:rPr>
              <w:rFonts w:ascii="Book Antiqua" w:hAnsi="Book Antiqua" w:cstheme="majorBidi"/>
              <w:sz w:val="24"/>
              <w:szCs w:val="24"/>
            </w:rPr>
          </w:rPrChange>
        </w:rPr>
        <w:t xml:space="preserve">family history of diabetes, </w:t>
      </w:r>
      <w:r w:rsidR="00CF3B00" w:rsidRPr="009E0CDF">
        <w:rPr>
          <w:rFonts w:ascii="Book Antiqua" w:hAnsi="Book Antiqua" w:cstheme="majorBidi"/>
          <w:sz w:val="24"/>
          <w:szCs w:val="24"/>
          <w:rPrChange w:id="1169" w:author="FP" w:date="2019-05-15T19:44:00Z">
            <w:rPr>
              <w:rFonts w:ascii="Book Antiqua" w:hAnsi="Book Antiqua" w:cstheme="majorBidi"/>
              <w:sz w:val="24"/>
              <w:szCs w:val="24"/>
            </w:rPr>
          </w:rPrChange>
        </w:rPr>
        <w:t>age</w:t>
      </w:r>
      <w:ins w:id="1170" w:author="author" w:date="2019-05-15T14:05:00Z">
        <w:r w:rsidR="00C20457" w:rsidRPr="009E0CDF">
          <w:rPr>
            <w:rFonts w:ascii="Book Antiqua" w:hAnsi="Book Antiqua" w:cstheme="majorBidi"/>
            <w:sz w:val="24"/>
            <w:szCs w:val="24"/>
            <w:rPrChange w:id="1171" w:author="FP" w:date="2019-05-15T19:44:00Z">
              <w:rPr>
                <w:rFonts w:ascii="Book Antiqua" w:hAnsi="Book Antiqua" w:cstheme="majorBidi"/>
                <w:sz w:val="24"/>
                <w:szCs w:val="24"/>
              </w:rPr>
            </w:rPrChange>
          </w:rPr>
          <w:t>,</w:t>
        </w:r>
      </w:ins>
      <w:r w:rsidR="00CF3B00" w:rsidRPr="009E0CDF">
        <w:rPr>
          <w:rFonts w:ascii="Book Antiqua" w:hAnsi="Book Antiqua" w:cstheme="majorBidi"/>
          <w:sz w:val="24"/>
          <w:szCs w:val="24"/>
          <w:rPrChange w:id="1172" w:author="FP" w:date="2019-05-15T19:44:00Z">
            <w:rPr>
              <w:rFonts w:ascii="Book Antiqua" w:hAnsi="Book Antiqua" w:cstheme="majorBidi"/>
              <w:sz w:val="24"/>
              <w:szCs w:val="24"/>
            </w:rPr>
          </w:rPrChange>
        </w:rPr>
        <w:t xml:space="preserve"> and gender</w:t>
      </w:r>
      <w:r w:rsidR="00260A86" w:rsidRPr="009E0CDF">
        <w:rPr>
          <w:rFonts w:ascii="Book Antiqua" w:hAnsi="Book Antiqua" w:cstheme="majorBidi"/>
          <w:sz w:val="24"/>
          <w:szCs w:val="24"/>
          <w:rPrChange w:id="1173" w:author="FP" w:date="2019-05-15T19:44:00Z">
            <w:rPr>
              <w:rFonts w:ascii="Book Antiqua" w:hAnsi="Book Antiqua" w:cstheme="majorBidi"/>
              <w:sz w:val="24"/>
              <w:szCs w:val="24"/>
            </w:rPr>
          </w:rPrChange>
        </w:rPr>
        <w:t xml:space="preserve"> were </w:t>
      </w:r>
      <w:r w:rsidR="00CF3B00" w:rsidRPr="009E0CDF">
        <w:rPr>
          <w:rFonts w:ascii="Book Antiqua" w:hAnsi="Book Antiqua" w:cstheme="majorBidi"/>
          <w:sz w:val="24"/>
          <w:szCs w:val="24"/>
          <w:rPrChange w:id="1174" w:author="FP" w:date="2019-05-15T19:44:00Z">
            <w:rPr>
              <w:rFonts w:ascii="Book Antiqua" w:hAnsi="Book Antiqua" w:cstheme="majorBidi"/>
              <w:sz w:val="24"/>
              <w:szCs w:val="24"/>
            </w:rPr>
          </w:rPrChange>
        </w:rPr>
        <w:t>obtained</w:t>
      </w:r>
      <w:r w:rsidR="00260A86" w:rsidRPr="009E0CDF">
        <w:rPr>
          <w:rFonts w:ascii="Book Antiqua" w:hAnsi="Book Antiqua" w:cstheme="majorBidi"/>
          <w:sz w:val="24"/>
          <w:szCs w:val="24"/>
          <w:rPrChange w:id="1175" w:author="FP" w:date="2019-05-15T19:44:00Z">
            <w:rPr>
              <w:rFonts w:ascii="Book Antiqua" w:hAnsi="Book Antiqua" w:cstheme="majorBidi"/>
              <w:sz w:val="24"/>
              <w:szCs w:val="24"/>
            </w:rPr>
          </w:rPrChange>
        </w:rPr>
        <w:t xml:space="preserve"> using a questionnaire</w:t>
      </w:r>
      <w:r w:rsidR="00CF3B00" w:rsidRPr="009E0CDF">
        <w:rPr>
          <w:rFonts w:ascii="Book Antiqua" w:hAnsi="Book Antiqua" w:cstheme="majorBidi"/>
          <w:sz w:val="24"/>
          <w:szCs w:val="24"/>
          <w:rPrChange w:id="1176" w:author="FP" w:date="2019-05-15T19:44:00Z">
            <w:rPr>
              <w:rFonts w:ascii="Book Antiqua" w:hAnsi="Book Antiqua" w:cstheme="majorBidi"/>
              <w:sz w:val="24"/>
              <w:szCs w:val="24"/>
            </w:rPr>
          </w:rPrChange>
        </w:rPr>
        <w:t>, as reported previously</w:t>
      </w:r>
      <w:r w:rsidR="004554B6" w:rsidRPr="009E0CDF">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9E0CDF">
        <w:rPr>
          <w:rFonts w:ascii="Book Antiqua" w:hAnsi="Book Antiqua" w:cstheme="majorBidi"/>
          <w:sz w:val="24"/>
          <w:szCs w:val="24"/>
          <w:rPrChange w:id="1177"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1178" w:author="FP" w:date="2019-05-15T19:44:00Z">
            <w:rPr>
              <w:rFonts w:ascii="Book Antiqua" w:hAnsi="Book Antiqua" w:cstheme="majorBidi"/>
              <w:sz w:val="24"/>
              <w:szCs w:val="24"/>
            </w:rPr>
          </w:rPrChange>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9E0CDF">
        <w:rPr>
          <w:rFonts w:ascii="Book Antiqua" w:hAnsi="Book Antiqua" w:cstheme="majorBidi"/>
          <w:sz w:val="24"/>
          <w:szCs w:val="24"/>
          <w:rPrChange w:id="1179"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1180"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1181" w:author="FP" w:date="2019-05-15T19:44:00Z">
            <w:rPr>
              <w:rFonts w:ascii="Book Antiqua" w:hAnsi="Book Antiqua" w:cstheme="majorBidi"/>
              <w:sz w:val="24"/>
              <w:szCs w:val="24"/>
            </w:rPr>
          </w:rPrChange>
        </w:rPr>
        <w:fldChar w:fldCharType="end"/>
      </w:r>
      <w:r w:rsidR="004554B6" w:rsidRPr="009E0CDF">
        <w:rPr>
          <w:rFonts w:ascii="Book Antiqua" w:hAnsi="Book Antiqua" w:cstheme="majorBidi"/>
          <w:sz w:val="24"/>
          <w:szCs w:val="24"/>
          <w:rPrChange w:id="1182" w:author="FP" w:date="2019-05-15T19:44:00Z">
            <w:rPr>
              <w:rFonts w:ascii="Book Antiqua" w:hAnsi="Book Antiqua" w:cstheme="majorBidi"/>
              <w:sz w:val="24"/>
              <w:szCs w:val="24"/>
            </w:rPr>
          </w:rPrChange>
        </w:rPr>
      </w:r>
      <w:r w:rsidR="004554B6" w:rsidRPr="009E0CDF">
        <w:rPr>
          <w:rFonts w:ascii="Book Antiqua" w:hAnsi="Book Antiqua" w:cstheme="majorBidi"/>
          <w:sz w:val="24"/>
          <w:szCs w:val="24"/>
          <w:rPrChange w:id="1183"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25</w:t>
      </w:r>
      <w:r w:rsidR="00FA79E8" w:rsidRPr="002F5C37">
        <w:rPr>
          <w:rFonts w:ascii="Book Antiqua" w:hAnsi="Book Antiqua" w:cstheme="majorBidi"/>
          <w:sz w:val="24"/>
          <w:szCs w:val="24"/>
          <w:vertAlign w:val="superscript"/>
        </w:rPr>
        <w:t>]</w:t>
      </w:r>
      <w:r w:rsidR="004554B6" w:rsidRPr="009E0CDF">
        <w:rPr>
          <w:rFonts w:ascii="Book Antiqua" w:hAnsi="Book Antiqua" w:cstheme="majorBidi"/>
          <w:sz w:val="24"/>
          <w:szCs w:val="24"/>
        </w:rPr>
        <w:fldChar w:fldCharType="end"/>
      </w:r>
      <w:r w:rsidR="00547852" w:rsidRPr="009E0CDF">
        <w:rPr>
          <w:rFonts w:ascii="Book Antiqua" w:hAnsi="Book Antiqua" w:cstheme="majorBidi"/>
          <w:sz w:val="24"/>
          <w:szCs w:val="24"/>
        </w:rPr>
        <w:t>.</w:t>
      </w:r>
    </w:p>
    <w:p w14:paraId="147B8A48" w14:textId="77777777" w:rsidR="00510FE3" w:rsidRPr="009E0CDF" w:rsidRDefault="00510FE3" w:rsidP="00A0452A">
      <w:pPr>
        <w:snapToGrid w:val="0"/>
        <w:spacing w:line="360" w:lineRule="auto"/>
        <w:jc w:val="both"/>
        <w:rPr>
          <w:rFonts w:ascii="Book Antiqua" w:hAnsi="Book Antiqua" w:cstheme="majorBidi"/>
          <w:sz w:val="24"/>
          <w:szCs w:val="24"/>
          <w:rPrChange w:id="1184" w:author="FP" w:date="2019-05-15T19:44:00Z">
            <w:rPr>
              <w:rFonts w:ascii="Book Antiqua" w:hAnsi="Book Antiqua" w:cstheme="majorBidi"/>
              <w:sz w:val="24"/>
              <w:szCs w:val="24"/>
            </w:rPr>
          </w:rPrChange>
        </w:rPr>
      </w:pPr>
    </w:p>
    <w:p w14:paraId="7FC0F2E3" w14:textId="2FEDE6AE" w:rsidR="00112B78" w:rsidRPr="009E0CDF" w:rsidRDefault="00112B78" w:rsidP="00A0452A">
      <w:pPr>
        <w:snapToGrid w:val="0"/>
        <w:spacing w:line="360" w:lineRule="auto"/>
        <w:jc w:val="both"/>
        <w:rPr>
          <w:rFonts w:ascii="Book Antiqua" w:hAnsi="Book Antiqua" w:cstheme="majorBidi"/>
          <w:b/>
          <w:bCs/>
          <w:i/>
          <w:iCs/>
          <w:sz w:val="24"/>
          <w:szCs w:val="24"/>
          <w:rPrChange w:id="1185" w:author="FP" w:date="2019-05-15T19:44:00Z">
            <w:rPr>
              <w:rFonts w:ascii="Book Antiqua" w:hAnsi="Book Antiqua" w:cstheme="majorBidi"/>
              <w:b/>
              <w:bCs/>
              <w:i/>
              <w:iCs/>
              <w:sz w:val="24"/>
              <w:szCs w:val="24"/>
            </w:rPr>
          </w:rPrChange>
        </w:rPr>
      </w:pPr>
      <w:r w:rsidRPr="009E0CDF">
        <w:rPr>
          <w:rFonts w:ascii="Book Antiqua" w:hAnsi="Book Antiqua" w:cstheme="majorBidi"/>
          <w:b/>
          <w:bCs/>
          <w:i/>
          <w:iCs/>
          <w:sz w:val="24"/>
          <w:szCs w:val="24"/>
          <w:rPrChange w:id="1186" w:author="FP" w:date="2019-05-15T19:44:00Z">
            <w:rPr>
              <w:rFonts w:ascii="Book Antiqua" w:hAnsi="Book Antiqua" w:cstheme="majorBidi"/>
              <w:b/>
              <w:bCs/>
              <w:i/>
              <w:iCs/>
              <w:sz w:val="24"/>
              <w:szCs w:val="24"/>
            </w:rPr>
          </w:rPrChange>
        </w:rPr>
        <w:t>Definition of MetS</w:t>
      </w:r>
    </w:p>
    <w:p w14:paraId="7DF86F85" w14:textId="5BC80F7C" w:rsidR="00A31495" w:rsidRPr="009E0CDF" w:rsidRDefault="00112B7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1187" w:author="FP" w:date="2019-05-15T19:44:00Z">
            <w:rPr>
              <w:rFonts w:ascii="Book Antiqua" w:hAnsi="Book Antiqua" w:cstheme="majorBidi"/>
              <w:sz w:val="24"/>
              <w:szCs w:val="24"/>
            </w:rPr>
          </w:rPrChange>
        </w:rPr>
        <w:t xml:space="preserve">Since there is no </w:t>
      </w:r>
      <w:r w:rsidR="002F73EE" w:rsidRPr="009E0CDF">
        <w:rPr>
          <w:rFonts w:ascii="Book Antiqua" w:hAnsi="Book Antiqua" w:cstheme="majorBidi"/>
          <w:sz w:val="24"/>
          <w:szCs w:val="24"/>
          <w:rPrChange w:id="1188" w:author="FP" w:date="2019-05-15T19:44:00Z">
            <w:rPr>
              <w:rFonts w:ascii="Book Antiqua" w:hAnsi="Book Antiqua" w:cstheme="majorBidi"/>
              <w:sz w:val="24"/>
              <w:szCs w:val="24"/>
            </w:rPr>
          </w:rPrChange>
        </w:rPr>
        <w:t>consensus</w:t>
      </w:r>
      <w:r w:rsidRPr="009E0CDF">
        <w:rPr>
          <w:rFonts w:ascii="Book Antiqua" w:hAnsi="Book Antiqua" w:cstheme="majorBidi"/>
          <w:sz w:val="24"/>
          <w:szCs w:val="24"/>
          <w:rPrChange w:id="1189" w:author="FP" w:date="2019-05-15T19:44:00Z">
            <w:rPr>
              <w:rFonts w:ascii="Book Antiqua" w:hAnsi="Book Antiqua" w:cstheme="majorBidi"/>
              <w:sz w:val="24"/>
              <w:szCs w:val="24"/>
            </w:rPr>
          </w:rPrChange>
        </w:rPr>
        <w:t xml:space="preserve"> regarding the criteria and definition of MetS </w:t>
      </w:r>
      <w:r w:rsidR="002F73EE" w:rsidRPr="009E0CDF">
        <w:rPr>
          <w:rFonts w:ascii="Book Antiqua" w:hAnsi="Book Antiqua" w:cstheme="majorBidi"/>
          <w:sz w:val="24"/>
          <w:szCs w:val="24"/>
          <w:rPrChange w:id="1190" w:author="FP" w:date="2019-05-15T19:44:00Z">
            <w:rPr>
              <w:rFonts w:ascii="Book Antiqua" w:hAnsi="Book Antiqua" w:cstheme="majorBidi"/>
              <w:sz w:val="24"/>
              <w:szCs w:val="24"/>
            </w:rPr>
          </w:rPrChange>
        </w:rPr>
        <w:t xml:space="preserve">for </w:t>
      </w:r>
      <w:r w:rsidRPr="009E0CDF">
        <w:rPr>
          <w:rFonts w:ascii="Book Antiqua" w:hAnsi="Book Antiqua" w:cstheme="majorBidi"/>
          <w:sz w:val="24"/>
          <w:szCs w:val="24"/>
          <w:rPrChange w:id="1191" w:author="FP" w:date="2019-05-15T19:44:00Z">
            <w:rPr>
              <w:rFonts w:ascii="Book Antiqua" w:hAnsi="Book Antiqua" w:cstheme="majorBidi"/>
              <w:sz w:val="24"/>
              <w:szCs w:val="24"/>
            </w:rPr>
          </w:rPrChange>
        </w:rPr>
        <w:t xml:space="preserve">children and adolescents, </w:t>
      </w:r>
      <w:r w:rsidR="00AD2448" w:rsidRPr="009E0CDF">
        <w:rPr>
          <w:rFonts w:ascii="Book Antiqua" w:hAnsi="Book Antiqua" w:cstheme="majorBidi"/>
          <w:sz w:val="24"/>
          <w:szCs w:val="24"/>
          <w:rPrChange w:id="1192" w:author="FP" w:date="2019-05-15T19:44:00Z">
            <w:rPr>
              <w:rFonts w:ascii="Book Antiqua" w:hAnsi="Book Antiqua" w:cstheme="majorBidi"/>
              <w:sz w:val="24"/>
              <w:szCs w:val="24"/>
            </w:rPr>
          </w:rPrChange>
        </w:rPr>
        <w:t xml:space="preserve">the </w:t>
      </w:r>
      <w:r w:rsidRPr="009E0CDF">
        <w:rPr>
          <w:rFonts w:ascii="Book Antiqua" w:hAnsi="Book Antiqua" w:cstheme="majorBidi"/>
          <w:iCs/>
          <w:sz w:val="24"/>
          <w:szCs w:val="24"/>
          <w:rPrChange w:id="1193" w:author="FP" w:date="2019-05-15T19:44:00Z">
            <w:rPr>
              <w:rFonts w:ascii="Book Antiqua" w:hAnsi="Book Antiqua" w:cstheme="majorBidi"/>
              <w:iCs/>
              <w:sz w:val="24"/>
              <w:szCs w:val="24"/>
            </w:rPr>
          </w:rPrChange>
        </w:rPr>
        <w:t>Cook</w:t>
      </w:r>
      <w:r w:rsidRPr="009E0CDF">
        <w:rPr>
          <w:rFonts w:ascii="Book Antiqua" w:hAnsi="Book Antiqua" w:cstheme="majorBidi"/>
          <w:i/>
          <w:iCs/>
          <w:sz w:val="24"/>
          <w:szCs w:val="24"/>
          <w:rPrChange w:id="1194" w:author="FP" w:date="2019-05-15T19:44:00Z">
            <w:rPr>
              <w:rFonts w:ascii="Book Antiqua" w:hAnsi="Book Antiqua" w:cstheme="majorBidi"/>
              <w:i/>
              <w:iCs/>
              <w:sz w:val="24"/>
              <w:szCs w:val="24"/>
            </w:rPr>
          </w:rPrChange>
        </w:rPr>
        <w:t xml:space="preserve"> et al</w:t>
      </w:r>
      <w:r w:rsidR="00510FE3" w:rsidRPr="009E0CDF">
        <w:rPr>
          <w:rFonts w:ascii="Book Antiqua" w:hAnsi="Book Antiqua" w:cstheme="majorBidi"/>
          <w:sz w:val="24"/>
          <w:szCs w:val="24"/>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510FE3" w:rsidRPr="009E0CDF">
        <w:rPr>
          <w:rFonts w:ascii="Book Antiqua" w:hAnsi="Book Antiqua" w:cstheme="majorBidi"/>
          <w:sz w:val="24"/>
          <w:szCs w:val="24"/>
          <w:rPrChange w:id="1195" w:author="FP" w:date="2019-05-15T19:44:00Z">
            <w:rPr>
              <w:rFonts w:ascii="Book Antiqua" w:hAnsi="Book Antiqua" w:cstheme="majorBidi"/>
              <w:sz w:val="24"/>
              <w:szCs w:val="24"/>
            </w:rPr>
          </w:rPrChange>
        </w:rPr>
        <w:instrText xml:space="preserve"> ADDIN EN.CITE </w:instrText>
      </w:r>
      <w:r w:rsidR="00510FE3" w:rsidRPr="009E0CDF">
        <w:rPr>
          <w:rFonts w:ascii="Book Antiqua" w:hAnsi="Book Antiqua" w:cstheme="majorBidi"/>
          <w:sz w:val="24"/>
          <w:szCs w:val="24"/>
          <w:rPrChange w:id="1196" w:author="FP" w:date="2019-05-15T19:44:00Z">
            <w:rPr>
              <w:rFonts w:ascii="Book Antiqua" w:hAnsi="Book Antiqua" w:cstheme="majorBidi"/>
              <w:sz w:val="24"/>
              <w:szCs w:val="24"/>
            </w:rPr>
          </w:rPrChange>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510FE3" w:rsidRPr="009E0CDF">
        <w:rPr>
          <w:rFonts w:ascii="Book Antiqua" w:hAnsi="Book Antiqua" w:cstheme="majorBidi"/>
          <w:sz w:val="24"/>
          <w:szCs w:val="24"/>
          <w:rPrChange w:id="1197" w:author="FP" w:date="2019-05-15T19:44:00Z">
            <w:rPr>
              <w:rFonts w:ascii="Book Antiqua" w:hAnsi="Book Antiqua" w:cstheme="majorBidi"/>
              <w:sz w:val="24"/>
              <w:szCs w:val="24"/>
            </w:rPr>
          </w:rPrChange>
        </w:rPr>
        <w:instrText xml:space="preserve"> ADDIN EN.CITE.DATA </w:instrText>
      </w:r>
      <w:r w:rsidR="00510FE3" w:rsidRPr="009E0CDF">
        <w:rPr>
          <w:rFonts w:ascii="Book Antiqua" w:hAnsi="Book Antiqua" w:cstheme="majorBidi"/>
          <w:sz w:val="24"/>
          <w:szCs w:val="24"/>
          <w:rPrChange w:id="1198" w:author="FP" w:date="2019-05-15T19:44:00Z">
            <w:rPr>
              <w:rFonts w:ascii="Book Antiqua" w:hAnsi="Book Antiqua" w:cstheme="majorBidi"/>
              <w:sz w:val="24"/>
              <w:szCs w:val="24"/>
            </w:rPr>
          </w:rPrChange>
        </w:rPr>
      </w:r>
      <w:r w:rsidR="00510FE3" w:rsidRPr="009E0CDF">
        <w:rPr>
          <w:rFonts w:ascii="Book Antiqua" w:hAnsi="Book Antiqua" w:cstheme="majorBidi"/>
          <w:sz w:val="24"/>
          <w:szCs w:val="24"/>
          <w:rPrChange w:id="1199" w:author="FP" w:date="2019-05-15T19:44:00Z">
            <w:rPr>
              <w:rFonts w:ascii="Book Antiqua" w:hAnsi="Book Antiqua" w:cstheme="majorBidi"/>
              <w:sz w:val="24"/>
              <w:szCs w:val="24"/>
            </w:rPr>
          </w:rPrChange>
        </w:rPr>
        <w:fldChar w:fldCharType="end"/>
      </w:r>
      <w:r w:rsidR="00510FE3" w:rsidRPr="009E0CDF">
        <w:rPr>
          <w:rFonts w:ascii="Book Antiqua" w:hAnsi="Book Antiqua" w:cstheme="majorBidi"/>
          <w:sz w:val="24"/>
          <w:szCs w:val="24"/>
          <w:rPrChange w:id="1200" w:author="FP" w:date="2019-05-15T19:44:00Z">
            <w:rPr>
              <w:rFonts w:ascii="Book Antiqua" w:hAnsi="Book Antiqua" w:cstheme="majorBidi"/>
              <w:sz w:val="24"/>
              <w:szCs w:val="24"/>
            </w:rPr>
          </w:rPrChange>
        </w:rPr>
      </w:r>
      <w:r w:rsidR="00510FE3" w:rsidRPr="009E0CDF">
        <w:rPr>
          <w:rFonts w:ascii="Book Antiqua" w:hAnsi="Book Antiqua" w:cstheme="majorBidi"/>
          <w:sz w:val="24"/>
          <w:szCs w:val="24"/>
          <w:rPrChange w:id="1201" w:author="FP" w:date="2019-05-15T19:44:00Z">
            <w:rPr>
              <w:rFonts w:ascii="Book Antiqua" w:hAnsi="Book Antiqua" w:cstheme="majorBidi"/>
              <w:sz w:val="24"/>
              <w:szCs w:val="24"/>
            </w:rPr>
          </w:rPrChange>
        </w:rPr>
        <w:fldChar w:fldCharType="separate"/>
      </w:r>
      <w:r w:rsidR="00510FE3" w:rsidRPr="009E0CDF">
        <w:rPr>
          <w:rFonts w:ascii="Book Antiqua" w:hAnsi="Book Antiqua" w:cstheme="majorBidi"/>
          <w:sz w:val="24"/>
          <w:szCs w:val="24"/>
          <w:vertAlign w:val="superscript"/>
        </w:rPr>
        <w:t>[</w:t>
      </w:r>
      <w:r w:rsidR="00510FE3" w:rsidRPr="00924EB6">
        <w:rPr>
          <w:rFonts w:ascii="Book Antiqua" w:hAnsi="Book Antiqua" w:cstheme="majorBidi"/>
          <w:sz w:val="24"/>
          <w:szCs w:val="24"/>
          <w:vertAlign w:val="superscript"/>
        </w:rPr>
        <w:t>32</w:t>
      </w:r>
      <w:r w:rsidR="00510FE3" w:rsidRPr="002F5C37">
        <w:rPr>
          <w:rFonts w:ascii="Book Antiqua" w:hAnsi="Book Antiqua" w:cstheme="majorBidi"/>
          <w:sz w:val="24"/>
          <w:szCs w:val="24"/>
          <w:vertAlign w:val="superscript"/>
        </w:rPr>
        <w:t>]</w:t>
      </w:r>
      <w:r w:rsidR="00510FE3" w:rsidRPr="009E0CDF">
        <w:rPr>
          <w:rFonts w:ascii="Book Antiqua" w:hAnsi="Book Antiqua" w:cstheme="majorBidi"/>
          <w:sz w:val="24"/>
          <w:szCs w:val="24"/>
        </w:rPr>
        <w:fldChar w:fldCharType="end"/>
      </w:r>
      <w:r w:rsidRPr="009E0CDF">
        <w:rPr>
          <w:rFonts w:ascii="Book Antiqua" w:hAnsi="Book Antiqua" w:cstheme="majorBidi"/>
          <w:i/>
          <w:iCs/>
          <w:sz w:val="24"/>
          <w:szCs w:val="24"/>
        </w:rPr>
        <w:t xml:space="preserve"> </w:t>
      </w:r>
      <w:r w:rsidRPr="009E0CDF">
        <w:rPr>
          <w:rFonts w:ascii="Book Antiqua" w:hAnsi="Book Antiqua" w:cstheme="majorBidi"/>
          <w:sz w:val="24"/>
          <w:szCs w:val="24"/>
        </w:rPr>
        <w:t>proposed definition</w:t>
      </w:r>
      <w:r w:rsidR="002F73EE" w:rsidRPr="00924EB6">
        <w:rPr>
          <w:rFonts w:ascii="Book Antiqua" w:hAnsi="Book Antiqua" w:cstheme="majorBidi"/>
          <w:sz w:val="24"/>
          <w:szCs w:val="24"/>
        </w:rPr>
        <w:t xml:space="preserve">, </w:t>
      </w:r>
      <w:r w:rsidR="00AD2448" w:rsidRPr="002F5C37">
        <w:rPr>
          <w:rFonts w:ascii="Book Antiqua" w:hAnsi="Book Antiqua" w:cstheme="majorBidi"/>
          <w:sz w:val="24"/>
          <w:szCs w:val="24"/>
        </w:rPr>
        <w:t>which defines</w:t>
      </w:r>
      <w:r w:rsidR="002F73EE" w:rsidRPr="009E0CDF">
        <w:rPr>
          <w:rFonts w:ascii="Book Antiqua" w:hAnsi="Book Antiqua" w:cstheme="majorBidi"/>
          <w:sz w:val="24"/>
          <w:szCs w:val="24"/>
          <w:rPrChange w:id="1202" w:author="FP" w:date="2019-05-15T19:44:00Z">
            <w:rPr>
              <w:rFonts w:ascii="Book Antiqua" w:hAnsi="Book Antiqua" w:cstheme="majorBidi"/>
              <w:sz w:val="24"/>
              <w:szCs w:val="24"/>
            </w:rPr>
          </w:rPrChange>
        </w:rPr>
        <w:t xml:space="preserve"> MetS as </w:t>
      </w:r>
      <w:r w:rsidR="00AD2448" w:rsidRPr="009E0CDF">
        <w:rPr>
          <w:rFonts w:ascii="Book Antiqua" w:hAnsi="Book Antiqua" w:cstheme="majorBidi"/>
          <w:sz w:val="24"/>
          <w:szCs w:val="24"/>
          <w:rPrChange w:id="1203" w:author="FP" w:date="2019-05-15T19:44:00Z">
            <w:rPr>
              <w:rFonts w:ascii="Book Antiqua" w:hAnsi="Book Antiqua" w:cstheme="majorBidi"/>
              <w:sz w:val="24"/>
              <w:szCs w:val="24"/>
            </w:rPr>
          </w:rPrChange>
        </w:rPr>
        <w:t xml:space="preserve">≥ </w:t>
      </w:r>
      <w:r w:rsidR="005E59BA" w:rsidRPr="009E0CDF">
        <w:rPr>
          <w:rFonts w:ascii="Book Antiqua" w:hAnsi="Book Antiqua" w:cstheme="majorBidi"/>
          <w:sz w:val="24"/>
          <w:szCs w:val="24"/>
          <w:rPrChange w:id="1204" w:author="FP" w:date="2019-05-15T19:44:00Z">
            <w:rPr>
              <w:rFonts w:ascii="Book Antiqua" w:hAnsi="Book Antiqua" w:cstheme="majorBidi"/>
              <w:sz w:val="24"/>
              <w:szCs w:val="24"/>
            </w:rPr>
          </w:rPrChange>
        </w:rPr>
        <w:t xml:space="preserve">3 </w:t>
      </w:r>
      <w:r w:rsidR="002F73EE" w:rsidRPr="009E0CDF">
        <w:rPr>
          <w:rFonts w:ascii="Book Antiqua" w:hAnsi="Book Antiqua" w:cstheme="majorBidi"/>
          <w:sz w:val="24"/>
          <w:szCs w:val="24"/>
          <w:rPrChange w:id="1205" w:author="FP" w:date="2019-05-15T19:44:00Z">
            <w:rPr>
              <w:rFonts w:ascii="Book Antiqua" w:hAnsi="Book Antiqua" w:cstheme="majorBidi"/>
              <w:sz w:val="24"/>
              <w:szCs w:val="24"/>
            </w:rPr>
          </w:rPrChange>
        </w:rPr>
        <w:t xml:space="preserve">of the following </w:t>
      </w:r>
      <w:r w:rsidR="005E59BA" w:rsidRPr="009E0CDF">
        <w:rPr>
          <w:rFonts w:ascii="Book Antiqua" w:hAnsi="Book Antiqua" w:cstheme="majorBidi"/>
          <w:sz w:val="24"/>
          <w:szCs w:val="24"/>
          <w:rPrChange w:id="1206" w:author="FP" w:date="2019-05-15T19:44:00Z">
            <w:rPr>
              <w:rFonts w:ascii="Book Antiqua" w:hAnsi="Book Antiqua" w:cstheme="majorBidi"/>
              <w:sz w:val="24"/>
              <w:szCs w:val="24"/>
            </w:rPr>
          </w:rPrChange>
        </w:rPr>
        <w:t>criteria, was used</w:t>
      </w:r>
      <w:del w:id="1207" w:author="author" w:date="2019-05-15T14:05:00Z">
        <w:r w:rsidR="00AD2448" w:rsidRPr="009E0CDF" w:rsidDel="00C20457">
          <w:rPr>
            <w:rFonts w:ascii="Book Antiqua" w:hAnsi="Book Antiqua" w:cstheme="majorBidi"/>
            <w:sz w:val="24"/>
            <w:szCs w:val="24"/>
            <w:rPrChange w:id="1208" w:author="FP" w:date="2019-05-15T19:44:00Z">
              <w:rPr>
                <w:rFonts w:ascii="Book Antiqua" w:hAnsi="Book Antiqua" w:cstheme="majorBidi"/>
                <w:sz w:val="24"/>
                <w:szCs w:val="24"/>
              </w:rPr>
            </w:rPrChange>
          </w:rPr>
          <w:delText>;</w:delText>
        </w:r>
        <w:r w:rsidR="002A5C79" w:rsidRPr="009E0CDF" w:rsidDel="00C20457">
          <w:rPr>
            <w:rFonts w:ascii="Book Antiqua" w:hAnsi="Book Antiqua" w:cstheme="majorBidi"/>
            <w:sz w:val="24"/>
            <w:szCs w:val="24"/>
            <w:rPrChange w:id="1209" w:author="FP" w:date="2019-05-15T19:44:00Z">
              <w:rPr>
                <w:rFonts w:ascii="Book Antiqua" w:hAnsi="Book Antiqua" w:cstheme="majorBidi"/>
                <w:sz w:val="24"/>
                <w:szCs w:val="24"/>
              </w:rPr>
            </w:rPrChange>
          </w:rPr>
          <w:delText xml:space="preserve"> </w:delText>
        </w:r>
      </w:del>
      <w:ins w:id="1210" w:author="author" w:date="2019-05-15T14:05:00Z">
        <w:r w:rsidR="00C20457" w:rsidRPr="009E0CDF">
          <w:rPr>
            <w:rFonts w:ascii="Book Antiqua" w:hAnsi="Book Antiqua" w:cstheme="majorBidi"/>
            <w:sz w:val="24"/>
            <w:szCs w:val="24"/>
            <w:rPrChange w:id="1211" w:author="FP" w:date="2019-05-15T19:44:00Z">
              <w:rPr>
                <w:rFonts w:ascii="Book Antiqua" w:hAnsi="Book Antiqua" w:cstheme="majorBidi"/>
                <w:sz w:val="24"/>
                <w:szCs w:val="24"/>
              </w:rPr>
            </w:rPrChange>
          </w:rPr>
          <w:t xml:space="preserve">: </w:t>
        </w:r>
      </w:ins>
      <w:r w:rsidR="00510FE3" w:rsidRPr="009E0CDF">
        <w:rPr>
          <w:rFonts w:ascii="Book Antiqua" w:hAnsi="Book Antiqua" w:cstheme="majorBidi"/>
          <w:sz w:val="24"/>
          <w:szCs w:val="24"/>
          <w:rPrChange w:id="1212" w:author="FP" w:date="2019-05-15T19:44:00Z">
            <w:rPr>
              <w:rFonts w:ascii="Book Antiqua" w:hAnsi="Book Antiqua" w:cstheme="majorBidi"/>
              <w:sz w:val="24"/>
              <w:szCs w:val="24"/>
            </w:rPr>
          </w:rPrChange>
        </w:rPr>
        <w:t>(</w:t>
      </w:r>
      <w:r w:rsidR="002A5C79" w:rsidRPr="009E0CDF">
        <w:rPr>
          <w:rFonts w:ascii="Book Antiqua" w:hAnsi="Book Antiqua" w:cstheme="majorBidi"/>
          <w:sz w:val="24"/>
          <w:szCs w:val="24"/>
          <w:rPrChange w:id="1213" w:author="FP" w:date="2019-05-15T19:44:00Z">
            <w:rPr>
              <w:rFonts w:ascii="Book Antiqua" w:hAnsi="Book Antiqua" w:cstheme="majorBidi"/>
              <w:sz w:val="24"/>
              <w:szCs w:val="24"/>
            </w:rPr>
          </w:rPrChange>
        </w:rPr>
        <w:t>1)</w:t>
      </w:r>
      <w:r w:rsidRPr="009E0CDF">
        <w:rPr>
          <w:rFonts w:ascii="Book Antiqua" w:hAnsi="Book Antiqua" w:cstheme="majorBidi"/>
          <w:sz w:val="24"/>
          <w:szCs w:val="24"/>
          <w:rPrChange w:id="1214" w:author="FP" w:date="2019-05-15T19:44:00Z">
            <w:rPr>
              <w:rFonts w:ascii="Book Antiqua" w:hAnsi="Book Antiqua" w:cstheme="majorBidi"/>
              <w:sz w:val="24"/>
              <w:szCs w:val="24"/>
            </w:rPr>
          </w:rPrChange>
        </w:rPr>
        <w:t xml:space="preserve"> </w:t>
      </w:r>
      <w:r w:rsidR="005E59BA" w:rsidRPr="009E0CDF">
        <w:rPr>
          <w:rFonts w:ascii="Book Antiqua" w:hAnsi="Book Antiqua" w:cstheme="majorBidi"/>
          <w:sz w:val="24"/>
          <w:szCs w:val="24"/>
          <w:rPrChange w:id="1215" w:author="FP" w:date="2019-05-15T19:44:00Z">
            <w:rPr>
              <w:rFonts w:ascii="Book Antiqua" w:hAnsi="Book Antiqua" w:cstheme="majorBidi"/>
              <w:sz w:val="24"/>
              <w:szCs w:val="24"/>
            </w:rPr>
          </w:rPrChange>
        </w:rPr>
        <w:t xml:space="preserve">TG </w:t>
      </w:r>
      <w:r w:rsidRPr="009E0CDF">
        <w:rPr>
          <w:rFonts w:ascii="Book Antiqua" w:hAnsi="Book Antiqua" w:cstheme="majorBidi"/>
          <w:sz w:val="24"/>
          <w:szCs w:val="24"/>
          <w:rPrChange w:id="1216" w:author="FP" w:date="2019-05-15T19:44:00Z">
            <w:rPr>
              <w:rFonts w:ascii="Book Antiqua" w:hAnsi="Book Antiqua" w:cstheme="majorBidi"/>
              <w:sz w:val="24"/>
              <w:szCs w:val="24"/>
            </w:rPr>
          </w:rPrChange>
        </w:rPr>
        <w:t>≥</w:t>
      </w:r>
      <w:ins w:id="1217" w:author="author" w:date="2019-05-15T14:05:00Z">
        <w:r w:rsidR="00C20457" w:rsidRPr="009E0CDF">
          <w:rPr>
            <w:rFonts w:ascii="Book Antiqua" w:hAnsi="Book Antiqua" w:cstheme="majorBidi"/>
            <w:sz w:val="24"/>
            <w:szCs w:val="24"/>
            <w:rPrChange w:id="1218" w:author="FP" w:date="2019-05-15T19:44:00Z">
              <w:rPr>
                <w:rFonts w:ascii="Book Antiqua" w:hAnsi="Book Antiqua" w:cstheme="majorBidi"/>
                <w:sz w:val="24"/>
                <w:szCs w:val="24"/>
              </w:rPr>
            </w:rPrChange>
          </w:rPr>
          <w:t xml:space="preserve"> </w:t>
        </w:r>
      </w:ins>
      <w:r w:rsidRPr="009E0CDF">
        <w:rPr>
          <w:rFonts w:ascii="Book Antiqua" w:hAnsi="Book Antiqua" w:cstheme="majorBidi"/>
          <w:sz w:val="24"/>
          <w:szCs w:val="24"/>
          <w:rPrChange w:id="1219" w:author="FP" w:date="2019-05-15T19:44:00Z">
            <w:rPr>
              <w:rFonts w:ascii="Book Antiqua" w:hAnsi="Book Antiqua" w:cstheme="majorBidi"/>
              <w:sz w:val="24"/>
              <w:szCs w:val="24"/>
            </w:rPr>
          </w:rPrChange>
        </w:rPr>
        <w:t>110 mg/dL</w:t>
      </w:r>
      <w:r w:rsidR="00CF3B00" w:rsidRPr="009E0CDF">
        <w:rPr>
          <w:rFonts w:ascii="Book Antiqua" w:hAnsi="Book Antiqua" w:cstheme="majorBidi"/>
          <w:sz w:val="24"/>
          <w:szCs w:val="24"/>
          <w:rPrChange w:id="1220" w:author="FP" w:date="2019-05-15T19:44:00Z">
            <w:rPr>
              <w:rFonts w:ascii="Book Antiqua" w:hAnsi="Book Antiqua" w:cstheme="majorBidi"/>
              <w:sz w:val="24"/>
              <w:szCs w:val="24"/>
            </w:rPr>
          </w:rPrChange>
        </w:rPr>
        <w:t xml:space="preserve"> or</w:t>
      </w:r>
      <w:r w:rsidRPr="009E0CDF">
        <w:rPr>
          <w:rFonts w:ascii="Book Antiqua" w:hAnsi="Book Antiqua" w:cstheme="majorBidi"/>
          <w:sz w:val="24"/>
          <w:szCs w:val="24"/>
          <w:rPrChange w:id="1221" w:author="FP" w:date="2019-05-15T19:44:00Z">
            <w:rPr>
              <w:rFonts w:ascii="Book Antiqua" w:hAnsi="Book Antiqua" w:cstheme="majorBidi"/>
              <w:sz w:val="24"/>
              <w:szCs w:val="24"/>
            </w:rPr>
          </w:rPrChange>
        </w:rPr>
        <w:t>;</w:t>
      </w:r>
      <w:r w:rsidR="00AD2448" w:rsidRPr="009E0CDF">
        <w:rPr>
          <w:rFonts w:ascii="Book Antiqua" w:hAnsi="Book Antiqua" w:cstheme="majorBidi"/>
          <w:sz w:val="24"/>
          <w:szCs w:val="24"/>
          <w:rPrChange w:id="1222" w:author="FP" w:date="2019-05-15T19:44:00Z">
            <w:rPr>
              <w:rFonts w:ascii="Book Antiqua" w:hAnsi="Book Antiqua" w:cstheme="majorBidi"/>
              <w:sz w:val="24"/>
              <w:szCs w:val="24"/>
            </w:rPr>
          </w:rPrChange>
        </w:rPr>
        <w:t xml:space="preserve"> </w:t>
      </w:r>
      <w:r w:rsidR="00510FE3" w:rsidRPr="009E0CDF">
        <w:rPr>
          <w:rFonts w:ascii="Book Antiqua" w:hAnsi="Book Antiqua" w:cstheme="majorBidi"/>
          <w:sz w:val="24"/>
          <w:szCs w:val="24"/>
          <w:rPrChange w:id="1223" w:author="FP" w:date="2019-05-15T19:44:00Z">
            <w:rPr>
              <w:rFonts w:ascii="Book Antiqua" w:hAnsi="Book Antiqua" w:cstheme="majorBidi"/>
              <w:sz w:val="24"/>
              <w:szCs w:val="24"/>
            </w:rPr>
          </w:rPrChange>
        </w:rPr>
        <w:t>(</w:t>
      </w:r>
      <w:r w:rsidR="00AD2448" w:rsidRPr="009E0CDF">
        <w:rPr>
          <w:rFonts w:ascii="Book Antiqua" w:hAnsi="Book Antiqua" w:cstheme="majorBidi"/>
          <w:sz w:val="24"/>
          <w:szCs w:val="24"/>
          <w:rPrChange w:id="1224" w:author="FP" w:date="2019-05-15T19:44:00Z">
            <w:rPr>
              <w:rFonts w:ascii="Book Antiqua" w:hAnsi="Book Antiqua" w:cstheme="majorBidi"/>
              <w:sz w:val="24"/>
              <w:szCs w:val="24"/>
            </w:rPr>
          </w:rPrChange>
        </w:rPr>
        <w:t xml:space="preserve">2) </w:t>
      </w:r>
      <w:r w:rsidRPr="009E0CDF">
        <w:rPr>
          <w:rFonts w:ascii="Book Antiqua" w:hAnsi="Book Antiqua" w:cstheme="majorBidi"/>
          <w:sz w:val="24"/>
          <w:szCs w:val="24"/>
          <w:rPrChange w:id="1225" w:author="FP" w:date="2019-05-15T19:44:00Z">
            <w:rPr>
              <w:rFonts w:ascii="Book Antiqua" w:hAnsi="Book Antiqua" w:cstheme="majorBidi"/>
              <w:sz w:val="24"/>
              <w:szCs w:val="24"/>
            </w:rPr>
          </w:rPrChange>
        </w:rPr>
        <w:t>HDL-C &lt;</w:t>
      </w:r>
      <w:r w:rsidR="00510FE3" w:rsidRPr="009E0CDF">
        <w:rPr>
          <w:rFonts w:ascii="Book Antiqua" w:hAnsi="Book Antiqua" w:cstheme="majorBidi"/>
          <w:sz w:val="24"/>
          <w:szCs w:val="24"/>
          <w:rPrChange w:id="1226"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227" w:author="FP" w:date="2019-05-15T19:44:00Z">
            <w:rPr>
              <w:rFonts w:ascii="Book Antiqua" w:hAnsi="Book Antiqua" w:cstheme="majorBidi"/>
              <w:sz w:val="24"/>
              <w:szCs w:val="24"/>
            </w:rPr>
          </w:rPrChange>
        </w:rPr>
        <w:t>40 mg/d</w:t>
      </w:r>
      <w:r w:rsidR="005E59BA" w:rsidRPr="009E0CDF">
        <w:rPr>
          <w:rFonts w:ascii="Book Antiqua" w:hAnsi="Book Antiqua" w:cstheme="majorBidi"/>
          <w:sz w:val="24"/>
          <w:szCs w:val="24"/>
          <w:rPrChange w:id="1228" w:author="FP" w:date="2019-05-15T19:44:00Z">
            <w:rPr>
              <w:rFonts w:ascii="Book Antiqua" w:hAnsi="Book Antiqua" w:cstheme="majorBidi"/>
              <w:sz w:val="24"/>
              <w:szCs w:val="24"/>
            </w:rPr>
          </w:rPrChange>
        </w:rPr>
        <w:t>L</w:t>
      </w:r>
      <w:r w:rsidR="00510FE3" w:rsidRPr="009E0CDF">
        <w:rPr>
          <w:rFonts w:ascii="Book Antiqua" w:hAnsi="Book Antiqua" w:cstheme="majorBidi"/>
          <w:sz w:val="24"/>
          <w:szCs w:val="24"/>
          <w:rPrChange w:id="1229" w:author="FP" w:date="2019-05-15T19:44:00Z">
            <w:rPr>
              <w:rFonts w:ascii="Book Antiqua" w:hAnsi="Book Antiqua" w:cstheme="majorBidi"/>
              <w:sz w:val="24"/>
              <w:szCs w:val="24"/>
            </w:rPr>
          </w:rPrChange>
        </w:rPr>
        <w:t>;</w:t>
      </w:r>
      <w:r w:rsidR="00AD2448" w:rsidRPr="009E0CDF">
        <w:rPr>
          <w:rFonts w:ascii="Book Antiqua" w:hAnsi="Book Antiqua" w:cstheme="majorBidi"/>
          <w:sz w:val="24"/>
          <w:szCs w:val="24"/>
          <w:rPrChange w:id="1230" w:author="FP" w:date="2019-05-15T19:44:00Z">
            <w:rPr>
              <w:rFonts w:ascii="Book Antiqua" w:hAnsi="Book Antiqua" w:cstheme="majorBidi"/>
              <w:sz w:val="24"/>
              <w:szCs w:val="24"/>
            </w:rPr>
          </w:rPrChange>
        </w:rPr>
        <w:t xml:space="preserve"> </w:t>
      </w:r>
      <w:r w:rsidR="00510FE3" w:rsidRPr="009E0CDF">
        <w:rPr>
          <w:rFonts w:ascii="Book Antiqua" w:hAnsi="Book Antiqua" w:cstheme="majorBidi"/>
          <w:sz w:val="24"/>
          <w:szCs w:val="24"/>
          <w:rPrChange w:id="1231" w:author="FP" w:date="2019-05-15T19:44:00Z">
            <w:rPr>
              <w:rFonts w:ascii="Book Antiqua" w:hAnsi="Book Antiqua" w:cstheme="majorBidi"/>
              <w:sz w:val="24"/>
              <w:szCs w:val="24"/>
            </w:rPr>
          </w:rPrChange>
        </w:rPr>
        <w:t>(</w:t>
      </w:r>
      <w:r w:rsidR="00AD2448" w:rsidRPr="009E0CDF">
        <w:rPr>
          <w:rFonts w:ascii="Book Antiqua" w:hAnsi="Book Antiqua" w:cstheme="majorBidi"/>
          <w:sz w:val="24"/>
          <w:szCs w:val="24"/>
          <w:rPrChange w:id="1232" w:author="FP" w:date="2019-05-15T19:44:00Z">
            <w:rPr>
              <w:rFonts w:ascii="Book Antiqua" w:hAnsi="Book Antiqua" w:cstheme="majorBidi"/>
              <w:sz w:val="24"/>
              <w:szCs w:val="24"/>
            </w:rPr>
          </w:rPrChange>
        </w:rPr>
        <w:t>3)</w:t>
      </w:r>
      <w:r w:rsidR="002A5C79" w:rsidRPr="009E0CDF">
        <w:rPr>
          <w:rFonts w:ascii="Book Antiqua" w:hAnsi="Book Antiqua" w:cstheme="majorBidi"/>
          <w:sz w:val="24"/>
          <w:szCs w:val="24"/>
          <w:rPrChange w:id="1233"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234" w:author="FP" w:date="2019-05-15T19:44:00Z">
            <w:rPr>
              <w:rFonts w:ascii="Book Antiqua" w:hAnsi="Book Antiqua" w:cstheme="majorBidi"/>
              <w:sz w:val="24"/>
              <w:szCs w:val="24"/>
            </w:rPr>
          </w:rPrChange>
        </w:rPr>
        <w:t>FPG ≥</w:t>
      </w:r>
      <w:ins w:id="1235" w:author="author" w:date="2019-05-15T14:05:00Z">
        <w:r w:rsidR="00C20457" w:rsidRPr="009E0CDF">
          <w:rPr>
            <w:rFonts w:ascii="Book Antiqua" w:hAnsi="Book Antiqua" w:cstheme="majorBidi"/>
            <w:sz w:val="24"/>
            <w:szCs w:val="24"/>
            <w:rPrChange w:id="1236" w:author="FP" w:date="2019-05-15T19:44:00Z">
              <w:rPr>
                <w:rFonts w:ascii="Book Antiqua" w:hAnsi="Book Antiqua" w:cstheme="majorBidi"/>
                <w:sz w:val="24"/>
                <w:szCs w:val="24"/>
              </w:rPr>
            </w:rPrChange>
          </w:rPr>
          <w:t xml:space="preserve"> </w:t>
        </w:r>
      </w:ins>
      <w:r w:rsidRPr="009E0CDF">
        <w:rPr>
          <w:rFonts w:ascii="Book Antiqua" w:hAnsi="Book Antiqua" w:cstheme="majorBidi"/>
          <w:sz w:val="24"/>
          <w:szCs w:val="24"/>
          <w:rPrChange w:id="1237" w:author="FP" w:date="2019-05-15T19:44:00Z">
            <w:rPr>
              <w:rFonts w:ascii="Book Antiqua" w:hAnsi="Book Antiqua" w:cstheme="majorBidi"/>
              <w:sz w:val="24"/>
              <w:szCs w:val="24"/>
            </w:rPr>
          </w:rPrChange>
        </w:rPr>
        <w:t>100 mg/</w:t>
      </w:r>
      <w:r w:rsidR="008B42F6" w:rsidRPr="009E0CDF">
        <w:rPr>
          <w:rFonts w:ascii="Book Antiqua" w:hAnsi="Book Antiqua" w:cstheme="majorBidi"/>
          <w:sz w:val="24"/>
          <w:szCs w:val="24"/>
          <w:rPrChange w:id="1238" w:author="FP" w:date="2019-05-15T19:44:00Z">
            <w:rPr>
              <w:rFonts w:ascii="Book Antiqua" w:hAnsi="Book Antiqua" w:cstheme="majorBidi"/>
              <w:sz w:val="24"/>
              <w:szCs w:val="24"/>
            </w:rPr>
          </w:rPrChange>
        </w:rPr>
        <w:t>dL,</w:t>
      </w:r>
      <w:r w:rsidRPr="009E0CDF">
        <w:rPr>
          <w:rFonts w:ascii="Book Antiqua" w:hAnsi="Book Antiqua" w:cstheme="majorBidi"/>
          <w:sz w:val="24"/>
          <w:szCs w:val="24"/>
          <w:rPrChange w:id="1239" w:author="FP" w:date="2019-05-15T19:44:00Z">
            <w:rPr>
              <w:rFonts w:ascii="Book Antiqua" w:hAnsi="Book Antiqua" w:cstheme="majorBidi"/>
              <w:sz w:val="24"/>
              <w:szCs w:val="24"/>
            </w:rPr>
          </w:rPrChange>
        </w:rPr>
        <w:t xml:space="preserve"> according to the recent recommendations of </w:t>
      </w:r>
      <w:r w:rsidR="00AD2448" w:rsidRPr="009E0CDF">
        <w:rPr>
          <w:rFonts w:ascii="Book Antiqua" w:hAnsi="Book Antiqua" w:cstheme="majorBidi"/>
          <w:sz w:val="24"/>
          <w:szCs w:val="24"/>
          <w:rPrChange w:id="1240" w:author="FP" w:date="2019-05-15T19:44:00Z">
            <w:rPr>
              <w:rFonts w:ascii="Book Antiqua" w:hAnsi="Book Antiqua" w:cstheme="majorBidi"/>
              <w:sz w:val="24"/>
              <w:szCs w:val="24"/>
            </w:rPr>
          </w:rPrChange>
        </w:rPr>
        <w:t>the American Diabetes Association</w:t>
      </w:r>
      <w:r w:rsidR="0083210C" w:rsidRPr="009E0CDF">
        <w:rPr>
          <w:rFonts w:ascii="Book Antiqua" w:hAnsi="Book Antiqua" w:cstheme="majorBidi"/>
          <w:sz w:val="24"/>
          <w:szCs w:val="24"/>
        </w:rPr>
        <w:fldChar w:fldCharType="begin"/>
      </w:r>
      <w:r w:rsidR="00673862" w:rsidRPr="009E0CDF">
        <w:rPr>
          <w:rFonts w:ascii="Book Antiqua" w:hAnsi="Book Antiqua" w:cstheme="majorBidi"/>
          <w:sz w:val="24"/>
          <w:szCs w:val="24"/>
          <w:rPrChange w:id="1241" w:author="FP" w:date="2019-05-15T19:44:00Z">
            <w:rPr>
              <w:rFonts w:ascii="Book Antiqua" w:hAnsi="Book Antiqua" w:cstheme="majorBidi"/>
              <w:sz w:val="24"/>
              <w:szCs w:val="24"/>
            </w:rPr>
          </w:rPrChange>
        </w:rPr>
        <w:instrText xml:space="preserve"> ADDIN EN.CITE &lt;EndNote&gt;&lt;Cite&gt;&lt;Author&gt;Genuth&lt;/Author&gt;&lt;Year&gt;2003&lt;/Year&gt;&lt;RecNum&gt;34&lt;/RecNum&gt;&lt;DisplayText&gt;&lt;style face="superscript"&gt;(33)&lt;/style&gt;&lt;/DisplayText&gt;&lt;record&gt;&lt;rec-number&gt;34&lt;/rec-number&gt;&lt;foreign-keys&gt;&lt;key app="EN" db-id="dvs9dsfv2ftwenet00m5rtx5d2sve2xffetw"&gt;34&lt;/key&gt;&lt;/foreign-keys&gt;&lt;ref-type name="Journal Article"&gt;17&lt;/ref-type&gt;&lt;contributors&gt;&lt;authors&gt;&lt;author&gt;Genuth, S.&lt;/author&gt;&lt;author&gt;Alberti, K. G.&lt;/author&gt;&lt;author&gt;Bennett, P.&lt;/author&gt;&lt;author&gt;Buse, J.&lt;/author&gt;&lt;author&gt;Defronzo, R.&lt;/author&gt;&lt;author&gt;Kahn, R.&lt;/author&gt;&lt;author&gt;Kitzmiller, J.&lt;/author&gt;&lt;author&gt;Knowler, W. C.&lt;/author&gt;&lt;author&gt;Lebovitz, H.&lt;/author&gt;&lt;author&gt;Lernmark, A.&lt;/author&gt;&lt;author&gt;Nathan, D.&lt;/author&gt;&lt;author&gt;Palmer, J.&lt;/author&gt;&lt;author&gt;Rizza, R.&lt;/author&gt;&lt;author&gt;Saudek, C.&lt;/author&gt;&lt;author&gt;Shaw, J.&lt;/author&gt;&lt;author&gt;Steffes, M.&lt;/author&gt;&lt;author&gt;Stern, M.&lt;/author&gt;&lt;author&gt;Tuomilehto, J.&lt;/author&gt;&lt;author&gt;Zimmet, P.&lt;/author&gt;&lt;/authors&gt;&lt;/contributors&gt;&lt;titles&gt;&lt;title&gt;Follow-up report on the diagnosis of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care&lt;/abbr-1&gt;&lt;/alt-periodical&gt;&lt;pages&gt;3160-7&lt;/pages&gt;&lt;volume&gt;26&lt;/volume&gt;&lt;number&gt;11&lt;/number&gt;&lt;edition&gt;2003/10/28&lt;/edition&gt;&lt;keywords&gt;&lt;keyword&gt;Blood Glucose&lt;/keyword&gt;&lt;keyword&gt;Diabetes Mellitus/ classification/ diagnosis&lt;/keyword&gt;&lt;keyword&gt;Glucose Tolerance Test/standards&lt;/keyword&gt;&lt;keyword&gt;Glycated Hemoglobin A&lt;/keyword&gt;&lt;keyword&gt;Humans&lt;/keyword&gt;&lt;/keywords&gt;&lt;dates&gt;&lt;year&gt;2003&lt;/year&gt;&lt;pub-dates&gt;&lt;date&gt;Nov&lt;/date&gt;&lt;/pub-dates&gt;&lt;/dates&gt;&lt;isbn&gt;0149-5992 (Print)&amp;#xD;0149-5992 (Linking)&lt;/isbn&gt;&lt;accession-num&gt;14578255&lt;/accession-num&gt;&lt;urls&gt;&lt;/urls&gt;&lt;remote-database-provider&gt;NLM&lt;/remote-database-provider&gt;&lt;language&gt;eng&lt;/language&gt;&lt;/record&gt;&lt;/Cite&gt;&lt;/EndNote&gt;</w:instrText>
      </w:r>
      <w:r w:rsidR="0083210C" w:rsidRPr="009E0CDF">
        <w:rPr>
          <w:rFonts w:ascii="Book Antiqua" w:hAnsi="Book Antiqua" w:cstheme="majorBidi"/>
          <w:sz w:val="24"/>
          <w:szCs w:val="24"/>
          <w:rPrChange w:id="1242"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33</w:t>
      </w:r>
      <w:r w:rsidR="00FA79E8" w:rsidRPr="002F5C37">
        <w:rPr>
          <w:rFonts w:ascii="Book Antiqua" w:hAnsi="Book Antiqua" w:cstheme="majorBidi"/>
          <w:sz w:val="24"/>
          <w:szCs w:val="24"/>
          <w:vertAlign w:val="superscript"/>
        </w:rPr>
        <w:t>]</w:t>
      </w:r>
      <w:r w:rsidR="0083210C" w:rsidRPr="009E0CDF">
        <w:rPr>
          <w:rFonts w:ascii="Book Antiqua" w:hAnsi="Book Antiqua" w:cstheme="majorBidi"/>
          <w:sz w:val="24"/>
          <w:szCs w:val="24"/>
        </w:rPr>
        <w:fldChar w:fldCharType="end"/>
      </w:r>
      <w:r w:rsidR="00510FE3" w:rsidRPr="009E0CDF">
        <w:rPr>
          <w:rFonts w:ascii="Book Antiqua" w:hAnsi="Book Antiqua" w:cstheme="majorBidi"/>
          <w:sz w:val="24"/>
          <w:szCs w:val="24"/>
        </w:rPr>
        <w:t>;</w:t>
      </w:r>
      <w:r w:rsidR="00AD2448" w:rsidRPr="009E0CDF">
        <w:rPr>
          <w:rFonts w:ascii="Book Antiqua" w:hAnsi="Book Antiqua" w:cstheme="majorBidi"/>
          <w:sz w:val="24"/>
          <w:szCs w:val="24"/>
        </w:rPr>
        <w:t xml:space="preserve"> </w:t>
      </w:r>
      <w:r w:rsidR="00510FE3" w:rsidRPr="00924EB6">
        <w:rPr>
          <w:rFonts w:ascii="Book Antiqua" w:hAnsi="Book Antiqua" w:cstheme="majorBidi"/>
          <w:sz w:val="24"/>
          <w:szCs w:val="24"/>
        </w:rPr>
        <w:t>(</w:t>
      </w:r>
      <w:r w:rsidR="002A5C79" w:rsidRPr="002F5C37">
        <w:rPr>
          <w:rFonts w:ascii="Book Antiqua" w:hAnsi="Book Antiqua" w:cstheme="majorBidi"/>
          <w:sz w:val="24"/>
          <w:szCs w:val="24"/>
        </w:rPr>
        <w:t xml:space="preserve">4) </w:t>
      </w:r>
      <w:del w:id="1243" w:author="author" w:date="2019-05-15T14:07:00Z">
        <w:r w:rsidR="002644E5" w:rsidRPr="009E0CDF" w:rsidDel="00C20457">
          <w:rPr>
            <w:rFonts w:ascii="Book Antiqua" w:hAnsi="Book Antiqua" w:cstheme="majorBidi"/>
            <w:sz w:val="24"/>
            <w:szCs w:val="24"/>
            <w:rPrChange w:id="1244" w:author="FP" w:date="2019-05-15T19:44:00Z">
              <w:rPr>
                <w:rFonts w:ascii="Book Antiqua" w:hAnsi="Book Antiqua" w:cstheme="majorBidi"/>
                <w:sz w:val="24"/>
                <w:szCs w:val="24"/>
              </w:rPr>
            </w:rPrChange>
          </w:rPr>
          <w:delText xml:space="preserve">systolic </w:delText>
        </w:r>
      </w:del>
      <w:ins w:id="1245" w:author="author" w:date="2019-05-15T14:07:00Z">
        <w:r w:rsidR="00C20457" w:rsidRPr="009E0CDF">
          <w:rPr>
            <w:rFonts w:ascii="Book Antiqua" w:hAnsi="Book Antiqua" w:cstheme="majorBidi"/>
            <w:sz w:val="24"/>
            <w:szCs w:val="24"/>
            <w:rPrChange w:id="1246" w:author="FP" w:date="2019-05-15T19:44:00Z">
              <w:rPr>
                <w:rFonts w:ascii="Book Antiqua" w:hAnsi="Book Antiqua" w:cstheme="majorBidi"/>
                <w:sz w:val="24"/>
                <w:szCs w:val="24"/>
              </w:rPr>
            </w:rPrChange>
          </w:rPr>
          <w:t xml:space="preserve">Systolic </w:t>
        </w:r>
      </w:ins>
      <w:r w:rsidR="002644E5" w:rsidRPr="009E0CDF">
        <w:rPr>
          <w:rFonts w:ascii="Book Antiqua" w:hAnsi="Book Antiqua" w:cstheme="majorBidi"/>
          <w:sz w:val="24"/>
          <w:szCs w:val="24"/>
          <w:rPrChange w:id="1247" w:author="FP" w:date="2019-05-15T19:44:00Z">
            <w:rPr>
              <w:rFonts w:ascii="Book Antiqua" w:hAnsi="Book Antiqua" w:cstheme="majorBidi"/>
              <w:sz w:val="24"/>
              <w:szCs w:val="24"/>
            </w:rPr>
          </w:rPrChange>
        </w:rPr>
        <w:t xml:space="preserve">blood pressure </w:t>
      </w:r>
      <w:del w:id="1248" w:author="author" w:date="2019-05-15T14:06:00Z">
        <w:r w:rsidR="002644E5" w:rsidRPr="009E0CDF" w:rsidDel="00C20457">
          <w:rPr>
            <w:rFonts w:ascii="Book Antiqua" w:hAnsi="Book Antiqua" w:cstheme="majorBidi"/>
            <w:sz w:val="24"/>
            <w:szCs w:val="24"/>
            <w:rPrChange w:id="1249" w:author="FP" w:date="2019-05-15T19:44:00Z">
              <w:rPr>
                <w:rFonts w:ascii="Book Antiqua" w:hAnsi="Book Antiqua" w:cstheme="majorBidi"/>
                <w:sz w:val="24"/>
                <w:szCs w:val="24"/>
              </w:rPr>
            </w:rPrChange>
          </w:rPr>
          <w:delText>(</w:delText>
        </w:r>
        <w:r w:rsidRPr="009E0CDF" w:rsidDel="00C20457">
          <w:rPr>
            <w:rFonts w:ascii="Book Antiqua" w:hAnsi="Book Antiqua" w:cstheme="majorBidi"/>
            <w:sz w:val="24"/>
            <w:szCs w:val="24"/>
            <w:rPrChange w:id="1250" w:author="FP" w:date="2019-05-15T19:44:00Z">
              <w:rPr>
                <w:rFonts w:ascii="Book Antiqua" w:hAnsi="Book Antiqua" w:cstheme="majorBidi"/>
                <w:sz w:val="24"/>
                <w:szCs w:val="24"/>
              </w:rPr>
            </w:rPrChange>
          </w:rPr>
          <w:delText>SBP</w:delText>
        </w:r>
        <w:r w:rsidR="002644E5" w:rsidRPr="009E0CDF" w:rsidDel="00C20457">
          <w:rPr>
            <w:rFonts w:ascii="Book Antiqua" w:hAnsi="Book Antiqua" w:cstheme="majorBidi"/>
            <w:sz w:val="24"/>
            <w:szCs w:val="24"/>
            <w:rPrChange w:id="1251" w:author="FP" w:date="2019-05-15T19:44:00Z">
              <w:rPr>
                <w:rFonts w:ascii="Book Antiqua" w:hAnsi="Book Antiqua" w:cstheme="majorBidi"/>
                <w:sz w:val="24"/>
                <w:szCs w:val="24"/>
              </w:rPr>
            </w:rPrChange>
          </w:rPr>
          <w:delText>)</w:delText>
        </w:r>
        <w:r w:rsidRPr="009E0CDF" w:rsidDel="00C20457">
          <w:rPr>
            <w:rFonts w:ascii="Book Antiqua" w:hAnsi="Book Antiqua" w:cstheme="majorBidi"/>
            <w:sz w:val="24"/>
            <w:szCs w:val="24"/>
            <w:rPrChange w:id="1252" w:author="FP" w:date="2019-05-15T19:44:00Z">
              <w:rPr>
                <w:rFonts w:ascii="Book Antiqua" w:hAnsi="Book Antiqua" w:cstheme="majorBidi"/>
                <w:sz w:val="24"/>
                <w:szCs w:val="24"/>
              </w:rPr>
            </w:rPrChange>
          </w:rPr>
          <w:delText xml:space="preserve"> </w:delText>
        </w:r>
      </w:del>
      <w:r w:rsidRPr="009E0CDF">
        <w:rPr>
          <w:rFonts w:ascii="Book Antiqua" w:hAnsi="Book Antiqua" w:cstheme="majorBidi"/>
          <w:sz w:val="24"/>
          <w:szCs w:val="24"/>
          <w:rPrChange w:id="1253" w:author="FP" w:date="2019-05-15T19:44:00Z">
            <w:rPr>
              <w:rFonts w:ascii="Book Antiqua" w:hAnsi="Book Antiqua" w:cstheme="majorBidi"/>
              <w:sz w:val="24"/>
              <w:szCs w:val="24"/>
            </w:rPr>
          </w:rPrChange>
        </w:rPr>
        <w:t xml:space="preserve">or </w:t>
      </w:r>
      <w:r w:rsidR="002644E5" w:rsidRPr="009E0CDF">
        <w:rPr>
          <w:rFonts w:ascii="Book Antiqua" w:hAnsi="Book Antiqua" w:cstheme="majorBidi"/>
          <w:sz w:val="24"/>
          <w:szCs w:val="24"/>
          <w:rPrChange w:id="1254" w:author="FP" w:date="2019-05-15T19:44:00Z">
            <w:rPr>
              <w:rFonts w:ascii="Book Antiqua" w:hAnsi="Book Antiqua" w:cstheme="majorBidi"/>
              <w:sz w:val="24"/>
              <w:szCs w:val="24"/>
            </w:rPr>
          </w:rPrChange>
        </w:rPr>
        <w:t xml:space="preserve">diastolic blood pressure </w:t>
      </w:r>
      <w:del w:id="1255" w:author="author" w:date="2019-05-15T14:06:00Z">
        <w:r w:rsidR="002644E5" w:rsidRPr="009E0CDF" w:rsidDel="00C20457">
          <w:rPr>
            <w:rFonts w:ascii="Book Antiqua" w:hAnsi="Book Antiqua" w:cstheme="majorBidi"/>
            <w:sz w:val="24"/>
            <w:szCs w:val="24"/>
            <w:rPrChange w:id="1256" w:author="FP" w:date="2019-05-15T19:44:00Z">
              <w:rPr>
                <w:rFonts w:ascii="Book Antiqua" w:hAnsi="Book Antiqua" w:cstheme="majorBidi"/>
                <w:sz w:val="24"/>
                <w:szCs w:val="24"/>
              </w:rPr>
            </w:rPrChange>
          </w:rPr>
          <w:delText>(</w:delText>
        </w:r>
        <w:r w:rsidRPr="009E0CDF" w:rsidDel="00C20457">
          <w:rPr>
            <w:rFonts w:ascii="Book Antiqua" w:hAnsi="Book Antiqua" w:cstheme="majorBidi"/>
            <w:sz w:val="24"/>
            <w:szCs w:val="24"/>
            <w:rPrChange w:id="1257" w:author="FP" w:date="2019-05-15T19:44:00Z">
              <w:rPr>
                <w:rFonts w:ascii="Book Antiqua" w:hAnsi="Book Antiqua" w:cstheme="majorBidi"/>
                <w:sz w:val="24"/>
                <w:szCs w:val="24"/>
              </w:rPr>
            </w:rPrChange>
          </w:rPr>
          <w:delText>DBP</w:delText>
        </w:r>
        <w:r w:rsidR="002644E5" w:rsidRPr="009E0CDF" w:rsidDel="00C20457">
          <w:rPr>
            <w:rFonts w:ascii="Book Antiqua" w:hAnsi="Book Antiqua" w:cstheme="majorBidi"/>
            <w:sz w:val="24"/>
            <w:szCs w:val="24"/>
            <w:rPrChange w:id="1258" w:author="FP" w:date="2019-05-15T19:44:00Z">
              <w:rPr>
                <w:rFonts w:ascii="Book Antiqua" w:hAnsi="Book Antiqua" w:cstheme="majorBidi"/>
                <w:sz w:val="24"/>
                <w:szCs w:val="24"/>
              </w:rPr>
            </w:rPrChange>
          </w:rPr>
          <w:delText>)</w:delText>
        </w:r>
        <w:r w:rsidRPr="009E0CDF" w:rsidDel="00C20457">
          <w:rPr>
            <w:rFonts w:ascii="Book Antiqua" w:hAnsi="Book Antiqua" w:cstheme="majorBidi"/>
            <w:sz w:val="24"/>
            <w:szCs w:val="24"/>
            <w:rPrChange w:id="1259" w:author="FP" w:date="2019-05-15T19:44:00Z">
              <w:rPr>
                <w:rFonts w:ascii="Book Antiqua" w:hAnsi="Book Antiqua" w:cstheme="majorBidi"/>
                <w:sz w:val="24"/>
                <w:szCs w:val="24"/>
              </w:rPr>
            </w:rPrChange>
          </w:rPr>
          <w:delText xml:space="preserve"> </w:delText>
        </w:r>
      </w:del>
      <w:r w:rsidRPr="009E0CDF">
        <w:rPr>
          <w:rFonts w:ascii="Book Antiqua" w:hAnsi="Book Antiqua" w:cstheme="majorBidi"/>
          <w:sz w:val="24"/>
          <w:szCs w:val="24"/>
          <w:rPrChange w:id="1260" w:author="FP" w:date="2019-05-15T19:44:00Z">
            <w:rPr>
              <w:rFonts w:ascii="Book Antiqua" w:hAnsi="Book Antiqua" w:cstheme="majorBidi"/>
              <w:sz w:val="24"/>
              <w:szCs w:val="24"/>
            </w:rPr>
          </w:rPrChange>
        </w:rPr>
        <w:t>≥</w:t>
      </w:r>
      <w:ins w:id="1261" w:author="author" w:date="2019-05-15T14:05:00Z">
        <w:r w:rsidR="00C20457" w:rsidRPr="009E0CDF">
          <w:rPr>
            <w:rFonts w:ascii="Book Antiqua" w:hAnsi="Book Antiqua" w:cstheme="majorBidi"/>
            <w:sz w:val="24"/>
            <w:szCs w:val="24"/>
            <w:rPrChange w:id="1262" w:author="FP" w:date="2019-05-15T19:44:00Z">
              <w:rPr>
                <w:rFonts w:ascii="Book Antiqua" w:hAnsi="Book Antiqua" w:cstheme="majorBidi"/>
                <w:sz w:val="24"/>
                <w:szCs w:val="24"/>
              </w:rPr>
            </w:rPrChange>
          </w:rPr>
          <w:t xml:space="preserve"> </w:t>
        </w:r>
      </w:ins>
      <w:r w:rsidRPr="009E0CDF">
        <w:rPr>
          <w:rFonts w:ascii="Book Antiqua" w:hAnsi="Book Antiqua" w:cstheme="majorBidi"/>
          <w:sz w:val="24"/>
          <w:szCs w:val="24"/>
          <w:rPrChange w:id="1263" w:author="FP" w:date="2019-05-15T19:44:00Z">
            <w:rPr>
              <w:rFonts w:ascii="Book Antiqua" w:hAnsi="Book Antiqua" w:cstheme="majorBidi"/>
              <w:sz w:val="24"/>
              <w:szCs w:val="24"/>
            </w:rPr>
          </w:rPrChange>
        </w:rPr>
        <w:t>90th percentile for sex, age, and height,</w:t>
      </w:r>
      <w:r w:rsidR="0042422B" w:rsidRPr="009E0CDF">
        <w:rPr>
          <w:rFonts w:ascii="Book Antiqua" w:hAnsi="Book Antiqua" w:cstheme="majorBidi"/>
          <w:sz w:val="24"/>
          <w:szCs w:val="24"/>
          <w:rPrChange w:id="1264"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265" w:author="FP" w:date="2019-05-15T19:44:00Z">
            <w:rPr>
              <w:rFonts w:ascii="Book Antiqua" w:hAnsi="Book Antiqua" w:cstheme="majorBidi"/>
              <w:sz w:val="24"/>
              <w:szCs w:val="24"/>
            </w:rPr>
          </w:rPrChange>
        </w:rPr>
        <w:t xml:space="preserve">from the </w:t>
      </w:r>
      <w:r w:rsidR="00AD2448" w:rsidRPr="009E0CDF">
        <w:rPr>
          <w:rFonts w:ascii="Book Antiqua" w:hAnsi="Book Antiqua" w:cstheme="majorBidi"/>
          <w:sz w:val="24"/>
          <w:szCs w:val="24"/>
          <w:rPrChange w:id="1266" w:author="FP" w:date="2019-05-15T19:44:00Z">
            <w:rPr>
              <w:rFonts w:ascii="Book Antiqua" w:hAnsi="Book Antiqua" w:cstheme="majorBidi"/>
              <w:sz w:val="24"/>
              <w:szCs w:val="24"/>
            </w:rPr>
          </w:rPrChange>
        </w:rPr>
        <w:t xml:space="preserve">cut off points recommended by the </w:t>
      </w:r>
      <w:r w:rsidRPr="009E0CDF">
        <w:rPr>
          <w:rFonts w:ascii="Book Antiqua" w:hAnsi="Book Antiqua" w:cstheme="majorBidi"/>
          <w:sz w:val="24"/>
          <w:szCs w:val="24"/>
          <w:rPrChange w:id="1267" w:author="FP" w:date="2019-05-15T19:44:00Z">
            <w:rPr>
              <w:rFonts w:ascii="Book Antiqua" w:hAnsi="Book Antiqua" w:cstheme="majorBidi"/>
              <w:sz w:val="24"/>
              <w:szCs w:val="24"/>
            </w:rPr>
          </w:rPrChange>
        </w:rPr>
        <w:t>National Hea</w:t>
      </w:r>
      <w:r w:rsidR="00AD2448" w:rsidRPr="009E0CDF">
        <w:rPr>
          <w:rFonts w:ascii="Book Antiqua" w:hAnsi="Book Antiqua" w:cstheme="majorBidi"/>
          <w:sz w:val="24"/>
          <w:szCs w:val="24"/>
          <w:rPrChange w:id="1268" w:author="FP" w:date="2019-05-15T19:44:00Z">
            <w:rPr>
              <w:rFonts w:ascii="Book Antiqua" w:hAnsi="Book Antiqua" w:cstheme="majorBidi"/>
              <w:sz w:val="24"/>
              <w:szCs w:val="24"/>
            </w:rPr>
          </w:rPrChange>
        </w:rPr>
        <w:t>rt, Lung, and Blood Institute</w:t>
      </w:r>
      <w:r w:rsidR="0083210C" w:rsidRPr="009E0CDF">
        <w:rPr>
          <w:rFonts w:ascii="Book Antiqua" w:hAnsi="Book Antiqua" w:cstheme="majorBidi"/>
          <w:sz w:val="24"/>
          <w:szCs w:val="24"/>
        </w:rPr>
        <w:fldChar w:fldCharType="begin"/>
      </w:r>
      <w:r w:rsidR="00673862" w:rsidRPr="009E0CDF">
        <w:rPr>
          <w:rFonts w:ascii="Book Antiqua" w:hAnsi="Book Antiqua" w:cstheme="majorBidi"/>
          <w:sz w:val="24"/>
          <w:szCs w:val="24"/>
          <w:rPrChange w:id="1269" w:author="FP" w:date="2019-05-15T19:44:00Z">
            <w:rPr>
              <w:rFonts w:ascii="Book Antiqua" w:hAnsi="Book Antiqua" w:cstheme="majorBidi"/>
              <w:sz w:val="24"/>
              <w:szCs w:val="24"/>
            </w:rPr>
          </w:rPrChange>
        </w:rPr>
        <w:instrText xml:space="preserve"> ADDIN EN.CITE &lt;EndNote&gt;&lt;Cite&gt;&lt;Year&gt;1996&lt;/Year&gt;&lt;RecNum&gt;35&lt;/RecNum&gt;&lt;DisplayText&gt;&lt;style face="superscript"&gt;(34)&lt;/style&gt;&lt;/DisplayText&gt;&lt;record&gt;&lt;rec-number&gt;35&lt;/rec-number&gt;&lt;foreign-keys&gt;&lt;key app="EN" db-id="dvs9dsfv2ftwenet00m5rtx5d2sve2xffetw"&gt;35&lt;/key&gt;&lt;/foreign-keys&gt;&lt;ref-type name="Journal Article"&gt;17&lt;/ref-type&gt;&lt;contributors&gt;&lt;/contributors&gt;&lt;titles&gt;&lt;title&gt;Update on the 1987 Task Force Report on High Blood Pressure in Children and Adolescents: a working group report from the National High Blood Pressure Education Program. National High Blood Pressure Education Program Working Group on Hypertension Control in Children and Adolescent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649-58&lt;/pages&gt;&lt;volume&gt;98&lt;/volume&gt;&lt;number&gt;4 Pt 1&lt;/number&gt;&lt;edition&gt;1996/10/01&lt;/edition&gt;&lt;keywords&gt;&lt;keyword&gt;Adolescent&lt;/keyword&gt;&lt;keyword&gt;Aging/physiology&lt;/keyword&gt;&lt;keyword&gt;Antihypertensive Agents/administration &amp;amp; dosage&lt;/keyword&gt;&lt;keyword&gt;Blood Pressure&lt;/keyword&gt;&lt;keyword&gt;Blood Pressure Determination/instrumentation/methods&lt;/keyword&gt;&lt;keyword&gt;Body Height/physiology&lt;/keyword&gt;&lt;keyword&gt;Child&lt;/keyword&gt;&lt;keyword&gt;Combined Modality Therapy&lt;/keyword&gt;&lt;keyword&gt;Female&lt;/keyword&gt;&lt;keyword&gt;Health Education&lt;/keyword&gt;&lt;keyword&gt;Humans&lt;/keyword&gt;&lt;keyword&gt;Hypertension/ diagnosis/prevention &amp;amp; control/therapy&lt;/keyword&gt;&lt;keyword&gt;Male&lt;/keyword&gt;&lt;keyword&gt;Reference Values&lt;/keyword&gt;&lt;keyword&gt;United States&lt;/keyword&gt;&lt;/keywords&gt;&lt;dates&gt;&lt;year&gt;1996&lt;/year&gt;&lt;pub-dates&gt;&lt;date&gt;Oct&lt;/date&gt;&lt;/pub-dates&gt;&lt;/dates&gt;&lt;isbn&gt;0031-4005 (Print)&amp;#xD;0031-4005 (Linking)&lt;/isbn&gt;&lt;accession-num&gt;8885941&lt;/accession-num&gt;&lt;urls&gt;&lt;/urls&gt;&lt;remote-database-provider&gt;NLM&lt;/remote-database-provider&gt;&lt;language&gt;eng&lt;/language&gt;&lt;/record&gt;&lt;/Cite&gt;&lt;/EndNote&gt;</w:instrText>
      </w:r>
      <w:r w:rsidR="0083210C" w:rsidRPr="009E0CDF">
        <w:rPr>
          <w:rFonts w:ascii="Book Antiqua" w:hAnsi="Book Antiqua" w:cstheme="majorBidi"/>
          <w:sz w:val="24"/>
          <w:szCs w:val="24"/>
          <w:rPrChange w:id="1270"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34</w:t>
      </w:r>
      <w:r w:rsidR="00FA79E8" w:rsidRPr="002F5C37">
        <w:rPr>
          <w:rFonts w:ascii="Book Antiqua" w:hAnsi="Book Antiqua" w:cstheme="majorBidi"/>
          <w:sz w:val="24"/>
          <w:szCs w:val="24"/>
          <w:vertAlign w:val="superscript"/>
        </w:rPr>
        <w:t>]</w:t>
      </w:r>
      <w:r w:rsidR="0083210C" w:rsidRPr="009E0CDF">
        <w:rPr>
          <w:rFonts w:ascii="Book Antiqua" w:hAnsi="Book Antiqua" w:cstheme="majorBidi"/>
          <w:sz w:val="24"/>
          <w:szCs w:val="24"/>
        </w:rPr>
        <w:fldChar w:fldCharType="end"/>
      </w:r>
      <w:r w:rsidR="00510FE3" w:rsidRPr="009E0CDF">
        <w:rPr>
          <w:rFonts w:ascii="Book Antiqua" w:hAnsi="Book Antiqua" w:cstheme="majorBidi"/>
          <w:sz w:val="24"/>
          <w:szCs w:val="24"/>
        </w:rPr>
        <w:t>;</w:t>
      </w:r>
      <w:r w:rsidR="002A5C79" w:rsidRPr="009E0CDF">
        <w:rPr>
          <w:rFonts w:ascii="Book Antiqua" w:hAnsi="Book Antiqua" w:cstheme="majorBidi"/>
          <w:sz w:val="24"/>
          <w:szCs w:val="24"/>
        </w:rPr>
        <w:t xml:space="preserve"> </w:t>
      </w:r>
      <w:r w:rsidR="00510FE3" w:rsidRPr="00924EB6">
        <w:rPr>
          <w:rFonts w:ascii="Book Antiqua" w:hAnsi="Book Antiqua" w:cstheme="majorBidi"/>
          <w:sz w:val="24"/>
          <w:szCs w:val="24"/>
        </w:rPr>
        <w:t>and (</w:t>
      </w:r>
      <w:r w:rsidR="002A5C79" w:rsidRPr="002F5C37">
        <w:rPr>
          <w:rFonts w:ascii="Book Antiqua" w:hAnsi="Book Antiqua" w:cstheme="majorBidi"/>
          <w:sz w:val="24"/>
          <w:szCs w:val="24"/>
        </w:rPr>
        <w:t>5) WC</w:t>
      </w:r>
      <w:ins w:id="1271" w:author="author" w:date="2019-05-15T14:06:00Z">
        <w:r w:rsidR="00C20457" w:rsidRPr="009E0CDF">
          <w:rPr>
            <w:rFonts w:ascii="Book Antiqua" w:hAnsi="Book Antiqua" w:cstheme="majorBidi"/>
            <w:sz w:val="24"/>
            <w:szCs w:val="24"/>
            <w:rPrChange w:id="1272" w:author="FP" w:date="2019-05-15T19:44:00Z">
              <w:rPr>
                <w:rFonts w:ascii="Book Antiqua" w:hAnsi="Book Antiqua" w:cstheme="majorBidi"/>
                <w:sz w:val="24"/>
                <w:szCs w:val="24"/>
              </w:rPr>
            </w:rPrChange>
          </w:rPr>
          <w:t xml:space="preserve"> </w:t>
        </w:r>
      </w:ins>
      <w:r w:rsidR="002A5C79" w:rsidRPr="009E0CDF">
        <w:rPr>
          <w:rFonts w:ascii="Book Antiqua" w:hAnsi="Book Antiqua" w:cstheme="majorBidi"/>
          <w:sz w:val="24"/>
          <w:szCs w:val="24"/>
          <w:rPrChange w:id="1273" w:author="FP" w:date="2019-05-15T19:44:00Z">
            <w:rPr>
              <w:rFonts w:ascii="Book Antiqua" w:hAnsi="Book Antiqua" w:cstheme="majorBidi"/>
              <w:sz w:val="24"/>
              <w:szCs w:val="24"/>
            </w:rPr>
          </w:rPrChange>
        </w:rPr>
        <w:t>≥ 90</w:t>
      </w:r>
      <w:r w:rsidR="002A5C79" w:rsidRPr="009E0CDF">
        <w:rPr>
          <w:rFonts w:ascii="Book Antiqua" w:hAnsi="Book Antiqua" w:cstheme="majorBidi"/>
          <w:sz w:val="24"/>
          <w:szCs w:val="24"/>
          <w:vertAlign w:val="superscript"/>
          <w:rPrChange w:id="1274" w:author="FP" w:date="2019-05-15T19:44:00Z">
            <w:rPr>
              <w:rFonts w:ascii="Book Antiqua" w:hAnsi="Book Antiqua" w:cstheme="majorBidi"/>
              <w:sz w:val="24"/>
              <w:szCs w:val="24"/>
              <w:vertAlign w:val="superscript"/>
            </w:rPr>
          </w:rPrChange>
        </w:rPr>
        <w:t>th</w:t>
      </w:r>
      <w:r w:rsidR="002A5C79" w:rsidRPr="009E0CDF">
        <w:rPr>
          <w:rFonts w:ascii="Book Antiqua" w:hAnsi="Book Antiqua" w:cstheme="majorBidi"/>
          <w:sz w:val="24"/>
          <w:szCs w:val="24"/>
          <w:rPrChange w:id="1275"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276" w:author="FP" w:date="2019-05-15T19:44:00Z">
            <w:rPr>
              <w:rFonts w:ascii="Book Antiqua" w:hAnsi="Book Antiqua" w:cstheme="majorBidi"/>
              <w:sz w:val="24"/>
              <w:szCs w:val="24"/>
            </w:rPr>
          </w:rPrChange>
        </w:rPr>
        <w:t>percentile for age and sex, accordin</w:t>
      </w:r>
      <w:r w:rsidR="00260A86" w:rsidRPr="009E0CDF">
        <w:rPr>
          <w:rFonts w:ascii="Book Antiqua" w:hAnsi="Book Antiqua" w:cstheme="majorBidi"/>
          <w:sz w:val="24"/>
          <w:szCs w:val="24"/>
          <w:rPrChange w:id="1277" w:author="FP" w:date="2019-05-15T19:44:00Z">
            <w:rPr>
              <w:rFonts w:ascii="Book Antiqua" w:hAnsi="Book Antiqua" w:cstheme="majorBidi"/>
              <w:sz w:val="24"/>
              <w:szCs w:val="24"/>
            </w:rPr>
          </w:rPrChange>
        </w:rPr>
        <w:t>g to national reference curves</w:t>
      </w:r>
      <w:r w:rsidR="0083210C" w:rsidRPr="009E0CDF">
        <w:rPr>
          <w:rFonts w:ascii="Book Antiqua" w:hAnsi="Book Antiqua" w:cstheme="majorBidi"/>
          <w:sz w:val="24"/>
          <w:szCs w:val="24"/>
        </w:rPr>
        <w:fldChar w:fldCharType="begin">
          <w:fldData xml:space="preserve">PEVuZE5vdGU+PENpdGU+PEF1dGhvcj5LZWxpc2hhZGk8L0F1dGhvcj48WWVhcj4yMDA3PC9ZZWFy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</w:fldData>
        </w:fldChar>
      </w:r>
      <w:r w:rsidR="00673862" w:rsidRPr="009E0CDF">
        <w:rPr>
          <w:rFonts w:ascii="Book Antiqua" w:hAnsi="Book Antiqua" w:cstheme="majorBidi"/>
          <w:sz w:val="24"/>
          <w:szCs w:val="24"/>
          <w:rPrChange w:id="1278" w:author="FP" w:date="2019-05-15T19:44:00Z">
            <w:rPr>
              <w:rFonts w:ascii="Book Antiqua" w:hAnsi="Book Antiqua" w:cstheme="majorBidi"/>
              <w:sz w:val="24"/>
              <w:szCs w:val="24"/>
            </w:rPr>
          </w:rPrChange>
        </w:rPr>
        <w:instrText xml:space="preserve"> ADDIN EN.CITE </w:instrText>
      </w:r>
      <w:r w:rsidR="00673862" w:rsidRPr="009E0CDF">
        <w:rPr>
          <w:rFonts w:ascii="Book Antiqua" w:hAnsi="Book Antiqua" w:cstheme="majorBidi"/>
          <w:sz w:val="24"/>
          <w:szCs w:val="24"/>
          <w:rPrChange w:id="1279" w:author="FP" w:date="2019-05-15T19:44:00Z">
            <w:rPr>
              <w:rFonts w:ascii="Book Antiqua" w:hAnsi="Book Antiqua" w:cstheme="majorBidi"/>
              <w:sz w:val="24"/>
              <w:szCs w:val="24"/>
            </w:rPr>
          </w:rPrChange>
        </w:rPr>
        <w:fldChar w:fldCharType="begin">
          <w:fldData xml:space="preserve">PEVuZE5vdGU+PENpdGU+PEF1dGhvcj5LZWxpc2hhZGk8L0F1dGhvcj48WWVhcj4yMDA3PC9ZZWFy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</w:fldData>
        </w:fldChar>
      </w:r>
      <w:r w:rsidR="00673862" w:rsidRPr="009E0CDF">
        <w:rPr>
          <w:rFonts w:ascii="Book Antiqua" w:hAnsi="Book Antiqua" w:cstheme="majorBidi"/>
          <w:sz w:val="24"/>
          <w:szCs w:val="24"/>
          <w:rPrChange w:id="1280" w:author="FP" w:date="2019-05-15T19:44:00Z">
            <w:rPr>
              <w:rFonts w:ascii="Book Antiqua" w:hAnsi="Book Antiqua" w:cstheme="majorBidi"/>
              <w:sz w:val="24"/>
              <w:szCs w:val="24"/>
            </w:rPr>
          </w:rPrChange>
        </w:rPr>
        <w:instrText xml:space="preserve"> ADDIN EN.CITE.DATA </w:instrText>
      </w:r>
      <w:r w:rsidR="00673862" w:rsidRPr="009E0CDF">
        <w:rPr>
          <w:rFonts w:ascii="Book Antiqua" w:hAnsi="Book Antiqua" w:cstheme="majorBidi"/>
          <w:sz w:val="24"/>
          <w:szCs w:val="24"/>
          <w:rPrChange w:id="1281" w:author="FP" w:date="2019-05-15T19:44:00Z">
            <w:rPr>
              <w:rFonts w:ascii="Book Antiqua" w:hAnsi="Book Antiqua" w:cstheme="majorBidi"/>
              <w:sz w:val="24"/>
              <w:szCs w:val="24"/>
            </w:rPr>
          </w:rPrChange>
        </w:rPr>
      </w:r>
      <w:r w:rsidR="00673862" w:rsidRPr="009E0CDF">
        <w:rPr>
          <w:rFonts w:ascii="Book Antiqua" w:hAnsi="Book Antiqua" w:cstheme="majorBidi"/>
          <w:sz w:val="24"/>
          <w:szCs w:val="24"/>
          <w:rPrChange w:id="1282" w:author="FP" w:date="2019-05-15T19:44:00Z">
            <w:rPr>
              <w:rFonts w:ascii="Book Antiqua" w:hAnsi="Book Antiqua" w:cstheme="majorBidi"/>
              <w:sz w:val="24"/>
              <w:szCs w:val="24"/>
            </w:rPr>
          </w:rPrChange>
        </w:rPr>
        <w:fldChar w:fldCharType="end"/>
      </w:r>
      <w:r w:rsidR="0083210C" w:rsidRPr="009E0CDF">
        <w:rPr>
          <w:rFonts w:ascii="Book Antiqua" w:hAnsi="Book Antiqua" w:cstheme="majorBidi"/>
          <w:sz w:val="24"/>
          <w:szCs w:val="24"/>
          <w:rPrChange w:id="1283" w:author="FP" w:date="2019-05-15T19:44:00Z">
            <w:rPr>
              <w:rFonts w:ascii="Book Antiqua" w:hAnsi="Book Antiqua" w:cstheme="majorBidi"/>
              <w:sz w:val="24"/>
              <w:szCs w:val="24"/>
            </w:rPr>
          </w:rPrChange>
        </w:rPr>
      </w:r>
      <w:r w:rsidR="0083210C" w:rsidRPr="009E0CDF">
        <w:rPr>
          <w:rFonts w:ascii="Book Antiqua" w:hAnsi="Book Antiqua" w:cstheme="majorBidi"/>
          <w:sz w:val="24"/>
          <w:szCs w:val="24"/>
          <w:rPrChange w:id="1284"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35</w:t>
      </w:r>
      <w:r w:rsidR="00FA79E8" w:rsidRPr="002F5C37">
        <w:rPr>
          <w:rFonts w:ascii="Book Antiqua" w:hAnsi="Book Antiqua" w:cstheme="majorBidi"/>
          <w:sz w:val="24"/>
          <w:szCs w:val="24"/>
          <w:vertAlign w:val="superscript"/>
        </w:rPr>
        <w:t>]</w:t>
      </w:r>
      <w:r w:rsidR="0083210C" w:rsidRPr="009E0CDF">
        <w:rPr>
          <w:rFonts w:ascii="Book Antiqua" w:hAnsi="Book Antiqua" w:cstheme="majorBidi"/>
          <w:sz w:val="24"/>
          <w:szCs w:val="24"/>
        </w:rPr>
        <w:fldChar w:fldCharType="end"/>
      </w:r>
      <w:r w:rsidR="00260A86" w:rsidRPr="009E0CDF">
        <w:rPr>
          <w:rFonts w:ascii="Book Antiqua" w:hAnsi="Book Antiqua" w:cstheme="majorBidi"/>
          <w:sz w:val="24"/>
          <w:szCs w:val="24"/>
        </w:rPr>
        <w:t>.</w:t>
      </w:r>
      <w:r w:rsidRPr="009E0CDF">
        <w:rPr>
          <w:rFonts w:ascii="Book Antiqua" w:hAnsi="Book Antiqua" w:cstheme="majorBidi"/>
          <w:sz w:val="24"/>
          <w:szCs w:val="24"/>
        </w:rPr>
        <w:t xml:space="preserve"> </w:t>
      </w:r>
      <w:r w:rsidR="00E5466B" w:rsidRPr="00924EB6">
        <w:rPr>
          <w:rFonts w:ascii="Book Antiqua" w:hAnsi="Book Antiqua" w:cstheme="majorBidi"/>
          <w:sz w:val="24"/>
          <w:szCs w:val="24"/>
        </w:rPr>
        <w:t>Pre-</w:t>
      </w:r>
      <w:del w:id="1285" w:author="author" w:date="2019-05-15T14:06:00Z">
        <w:r w:rsidR="00E5466B" w:rsidRPr="002F5C37" w:rsidDel="00C20457">
          <w:rPr>
            <w:rFonts w:ascii="Book Antiqua" w:hAnsi="Book Antiqua" w:cstheme="majorBidi"/>
            <w:sz w:val="24"/>
            <w:szCs w:val="24"/>
          </w:rPr>
          <w:delText xml:space="preserve">Mets </w:delText>
        </w:r>
      </w:del>
      <w:ins w:id="1286" w:author="author" w:date="2019-05-15T14:06:00Z">
        <w:r w:rsidR="00C20457" w:rsidRPr="009E0CDF">
          <w:rPr>
            <w:rFonts w:ascii="Book Antiqua" w:hAnsi="Book Antiqua" w:cstheme="majorBidi"/>
            <w:sz w:val="24"/>
            <w:szCs w:val="24"/>
            <w:rPrChange w:id="1287" w:author="FP" w:date="2019-05-15T19:44:00Z">
              <w:rPr>
                <w:rFonts w:ascii="Book Antiqua" w:hAnsi="Book Antiqua" w:cstheme="majorBidi"/>
                <w:sz w:val="24"/>
                <w:szCs w:val="24"/>
              </w:rPr>
            </w:rPrChange>
          </w:rPr>
          <w:t xml:space="preserve">MetS </w:t>
        </w:r>
      </w:ins>
      <w:r w:rsidR="00E5466B" w:rsidRPr="009E0CDF">
        <w:rPr>
          <w:rFonts w:ascii="Book Antiqua" w:hAnsi="Book Antiqua" w:cstheme="majorBidi"/>
          <w:sz w:val="24"/>
          <w:szCs w:val="24"/>
          <w:rPrChange w:id="1288" w:author="FP" w:date="2019-05-15T19:44:00Z">
            <w:rPr>
              <w:rFonts w:ascii="Book Antiqua" w:hAnsi="Book Antiqua" w:cstheme="majorBidi"/>
              <w:sz w:val="24"/>
              <w:szCs w:val="24"/>
            </w:rPr>
          </w:rPrChange>
        </w:rPr>
        <w:t>has been defined as having t</w:t>
      </w:r>
      <w:r w:rsidR="00673862" w:rsidRPr="009E0CDF">
        <w:rPr>
          <w:rFonts w:ascii="Book Antiqua" w:hAnsi="Book Antiqua" w:cstheme="majorBidi"/>
          <w:sz w:val="24"/>
          <w:szCs w:val="24"/>
          <w:rPrChange w:id="1289" w:author="FP" w:date="2019-05-15T19:44:00Z">
            <w:rPr>
              <w:rFonts w:ascii="Book Antiqua" w:hAnsi="Book Antiqua" w:cstheme="majorBidi"/>
              <w:sz w:val="24"/>
              <w:szCs w:val="24"/>
            </w:rPr>
          </w:rPrChange>
        </w:rPr>
        <w:t>wo components of these criteria</w:t>
      </w:r>
      <w:r w:rsidR="00673862" w:rsidRPr="009E0CDF">
        <w:rPr>
          <w:rFonts w:ascii="Book Antiqua" w:hAnsi="Book Antiqua" w:cstheme="majorBidi"/>
          <w:sz w:val="24"/>
          <w:szCs w:val="24"/>
        </w:rPr>
        <w:fldChar w:fldCharType="begin">
          <w:fldData xml:space="preserve">PEVuZE5vdGU+PENpdGU+PEF1dGhvcj5ZaW48L0F1dGhvcj48WWVhcj4yMDEzPC9ZZWFyPjxSZWNO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</w:fldData>
        </w:fldChar>
      </w:r>
      <w:r w:rsidR="00673862" w:rsidRPr="009E0CDF">
        <w:rPr>
          <w:rFonts w:ascii="Book Antiqua" w:hAnsi="Book Antiqua" w:cstheme="majorBidi"/>
          <w:sz w:val="24"/>
          <w:szCs w:val="24"/>
          <w:rPrChange w:id="1290" w:author="FP" w:date="2019-05-15T19:44:00Z">
            <w:rPr>
              <w:rFonts w:ascii="Book Antiqua" w:hAnsi="Book Antiqua" w:cstheme="majorBidi"/>
              <w:sz w:val="24"/>
              <w:szCs w:val="24"/>
            </w:rPr>
          </w:rPrChange>
        </w:rPr>
        <w:instrText xml:space="preserve"> ADDIN EN.CITE </w:instrText>
      </w:r>
      <w:r w:rsidR="00673862" w:rsidRPr="009E0CDF">
        <w:rPr>
          <w:rFonts w:ascii="Book Antiqua" w:hAnsi="Book Antiqua" w:cstheme="majorBidi"/>
          <w:sz w:val="24"/>
          <w:szCs w:val="24"/>
          <w:rPrChange w:id="1291" w:author="FP" w:date="2019-05-15T19:44:00Z">
            <w:rPr>
              <w:rFonts w:ascii="Book Antiqua" w:hAnsi="Book Antiqua" w:cstheme="majorBidi"/>
              <w:sz w:val="24"/>
              <w:szCs w:val="24"/>
            </w:rPr>
          </w:rPrChange>
        </w:rPr>
        <w:fldChar w:fldCharType="begin">
          <w:fldData xml:space="preserve">PEVuZE5vdGU+PENpdGU+PEF1dGhvcj5ZaW48L0F1dGhvcj48WWVhcj4yMDEzPC9ZZWFyPjxSZWNO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</w:fldData>
        </w:fldChar>
      </w:r>
      <w:r w:rsidR="00673862" w:rsidRPr="009E0CDF">
        <w:rPr>
          <w:rFonts w:ascii="Book Antiqua" w:hAnsi="Book Antiqua" w:cstheme="majorBidi"/>
          <w:sz w:val="24"/>
          <w:szCs w:val="24"/>
          <w:rPrChange w:id="1292" w:author="FP" w:date="2019-05-15T19:44:00Z">
            <w:rPr>
              <w:rFonts w:ascii="Book Antiqua" w:hAnsi="Book Antiqua" w:cstheme="majorBidi"/>
              <w:sz w:val="24"/>
              <w:szCs w:val="24"/>
            </w:rPr>
          </w:rPrChange>
        </w:rPr>
        <w:instrText xml:space="preserve"> ADDIN EN.CITE.DATA </w:instrText>
      </w:r>
      <w:r w:rsidR="00673862" w:rsidRPr="009E0CDF">
        <w:rPr>
          <w:rFonts w:ascii="Book Antiqua" w:hAnsi="Book Antiqua" w:cstheme="majorBidi"/>
          <w:sz w:val="24"/>
          <w:szCs w:val="24"/>
          <w:rPrChange w:id="1293" w:author="FP" w:date="2019-05-15T19:44:00Z">
            <w:rPr>
              <w:rFonts w:ascii="Book Antiqua" w:hAnsi="Book Antiqua" w:cstheme="majorBidi"/>
              <w:sz w:val="24"/>
              <w:szCs w:val="24"/>
            </w:rPr>
          </w:rPrChange>
        </w:rPr>
      </w:r>
      <w:r w:rsidR="00673862" w:rsidRPr="009E0CDF">
        <w:rPr>
          <w:rFonts w:ascii="Book Antiqua" w:hAnsi="Book Antiqua" w:cstheme="majorBidi"/>
          <w:sz w:val="24"/>
          <w:szCs w:val="24"/>
          <w:rPrChange w:id="1294" w:author="FP" w:date="2019-05-15T19:44:00Z">
            <w:rPr>
              <w:rFonts w:ascii="Book Antiqua" w:hAnsi="Book Antiqua" w:cstheme="majorBidi"/>
              <w:sz w:val="24"/>
              <w:szCs w:val="24"/>
            </w:rPr>
          </w:rPrChange>
        </w:rPr>
        <w:fldChar w:fldCharType="end"/>
      </w:r>
      <w:r w:rsidR="00673862" w:rsidRPr="009E0CDF">
        <w:rPr>
          <w:rFonts w:ascii="Book Antiqua" w:hAnsi="Book Antiqua" w:cstheme="majorBidi"/>
          <w:sz w:val="24"/>
          <w:szCs w:val="24"/>
          <w:rPrChange w:id="1295" w:author="FP" w:date="2019-05-15T19:44:00Z">
            <w:rPr>
              <w:rFonts w:ascii="Book Antiqua" w:hAnsi="Book Antiqua" w:cstheme="majorBidi"/>
              <w:sz w:val="24"/>
              <w:szCs w:val="24"/>
            </w:rPr>
          </w:rPrChange>
        </w:rPr>
      </w:r>
      <w:r w:rsidR="00673862" w:rsidRPr="009E0CDF">
        <w:rPr>
          <w:rFonts w:ascii="Book Antiqua" w:hAnsi="Book Antiqua" w:cstheme="majorBidi"/>
          <w:sz w:val="24"/>
          <w:szCs w:val="24"/>
          <w:rPrChange w:id="1296"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36</w:t>
      </w:r>
      <w:r w:rsidR="00FA79E8" w:rsidRPr="002F5C37">
        <w:rPr>
          <w:rFonts w:ascii="Book Antiqua" w:hAnsi="Book Antiqua" w:cstheme="majorBidi"/>
          <w:sz w:val="24"/>
          <w:szCs w:val="24"/>
          <w:vertAlign w:val="superscript"/>
        </w:rPr>
        <w:t>]</w:t>
      </w:r>
      <w:r w:rsidR="00673862" w:rsidRPr="009E0CDF">
        <w:rPr>
          <w:rFonts w:ascii="Book Antiqua" w:hAnsi="Book Antiqua" w:cstheme="majorBidi"/>
          <w:sz w:val="24"/>
          <w:szCs w:val="24"/>
        </w:rPr>
        <w:fldChar w:fldCharType="end"/>
      </w:r>
      <w:r w:rsidR="00673862" w:rsidRPr="009E0CDF">
        <w:rPr>
          <w:rFonts w:ascii="Book Antiqua" w:hAnsi="Book Antiqua" w:cstheme="majorBidi"/>
          <w:sz w:val="24"/>
          <w:szCs w:val="24"/>
        </w:rPr>
        <w:t>.</w:t>
      </w:r>
    </w:p>
    <w:p w14:paraId="2832E3BB" w14:textId="39262E17" w:rsidR="00112B78" w:rsidRPr="009E0CDF" w:rsidRDefault="00112B78" w:rsidP="00A0452A">
      <w:pPr>
        <w:snapToGrid w:val="0"/>
        <w:spacing w:line="360" w:lineRule="auto"/>
        <w:ind w:firstLineChars="100" w:firstLine="240"/>
        <w:jc w:val="both"/>
        <w:rPr>
          <w:rFonts w:ascii="Book Antiqua" w:hAnsi="Book Antiqua" w:cstheme="majorBidi"/>
          <w:sz w:val="24"/>
          <w:szCs w:val="24"/>
        </w:rPr>
      </w:pPr>
      <w:r w:rsidRPr="00924EB6">
        <w:rPr>
          <w:rFonts w:ascii="Book Antiqua" w:hAnsi="Book Antiqua" w:cstheme="majorBidi"/>
          <w:sz w:val="24"/>
          <w:szCs w:val="24"/>
        </w:rPr>
        <w:t>For individuals</w:t>
      </w:r>
      <w:del w:id="1297" w:author="author" w:date="2019-05-15T14:07:00Z">
        <w:r w:rsidR="00AD2448" w:rsidRPr="002F5C37" w:rsidDel="00C20457">
          <w:rPr>
            <w:rFonts w:ascii="Book Antiqua" w:hAnsi="Book Antiqua" w:cstheme="majorBidi"/>
            <w:sz w:val="24"/>
            <w:szCs w:val="24"/>
          </w:rPr>
          <w:delText>,</w:delText>
        </w:r>
      </w:del>
      <w:r w:rsidRPr="009E0CDF">
        <w:rPr>
          <w:rFonts w:ascii="Book Antiqua" w:hAnsi="Book Antiqua" w:cstheme="majorBidi"/>
          <w:sz w:val="24"/>
          <w:szCs w:val="24"/>
          <w:rPrChange w:id="1298" w:author="FP" w:date="2019-05-15T19:44:00Z">
            <w:rPr>
              <w:rFonts w:ascii="Book Antiqua" w:hAnsi="Book Antiqua" w:cstheme="majorBidi"/>
              <w:sz w:val="24"/>
              <w:szCs w:val="24"/>
            </w:rPr>
          </w:rPrChange>
        </w:rPr>
        <w:t xml:space="preserve"> aged &gt;</w:t>
      </w:r>
      <w:r w:rsidR="00510FE3" w:rsidRPr="009E0CDF">
        <w:rPr>
          <w:rFonts w:ascii="Book Antiqua" w:hAnsi="Book Antiqua" w:cstheme="majorBidi"/>
          <w:sz w:val="24"/>
          <w:szCs w:val="24"/>
          <w:rPrChange w:id="1299"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300" w:author="FP" w:date="2019-05-15T19:44:00Z">
            <w:rPr>
              <w:rFonts w:ascii="Book Antiqua" w:hAnsi="Book Antiqua" w:cstheme="majorBidi"/>
              <w:sz w:val="24"/>
              <w:szCs w:val="24"/>
            </w:rPr>
          </w:rPrChange>
        </w:rPr>
        <w:t xml:space="preserve">18 years after follow-up, </w:t>
      </w:r>
      <w:r w:rsidR="00CF3B00" w:rsidRPr="009E0CDF">
        <w:rPr>
          <w:rFonts w:ascii="Book Antiqua" w:hAnsi="Book Antiqua" w:cstheme="majorBidi"/>
          <w:sz w:val="24"/>
          <w:szCs w:val="24"/>
          <w:rPrChange w:id="1301" w:author="FP" w:date="2019-05-15T19:44:00Z">
            <w:rPr>
              <w:rFonts w:ascii="Book Antiqua" w:hAnsi="Book Antiqua" w:cstheme="majorBidi"/>
              <w:sz w:val="24"/>
              <w:szCs w:val="24"/>
            </w:rPr>
          </w:rPrChange>
        </w:rPr>
        <w:t>Met</w:t>
      </w:r>
      <w:r w:rsidR="00510FE3" w:rsidRPr="009E0CDF">
        <w:rPr>
          <w:rFonts w:ascii="Book Antiqua" w:hAnsi="Book Antiqua" w:cstheme="majorBidi"/>
          <w:sz w:val="24"/>
          <w:szCs w:val="24"/>
          <w:rPrChange w:id="1302" w:author="FP" w:date="2019-05-15T19:44:00Z">
            <w:rPr>
              <w:rFonts w:ascii="Book Antiqua" w:hAnsi="Book Antiqua" w:cstheme="majorBidi"/>
              <w:sz w:val="24"/>
              <w:szCs w:val="24"/>
            </w:rPr>
          </w:rPrChange>
        </w:rPr>
        <w:t>S</w:t>
      </w:r>
      <w:r w:rsidR="00CF3B00" w:rsidRPr="009E0CDF">
        <w:rPr>
          <w:rFonts w:ascii="Book Antiqua" w:hAnsi="Book Antiqua" w:cstheme="majorBidi"/>
          <w:sz w:val="24"/>
          <w:szCs w:val="24"/>
          <w:rPrChange w:id="1303" w:author="FP" w:date="2019-05-15T19:44:00Z">
            <w:rPr>
              <w:rFonts w:ascii="Book Antiqua" w:hAnsi="Book Antiqua" w:cstheme="majorBidi"/>
              <w:sz w:val="24"/>
              <w:szCs w:val="24"/>
            </w:rPr>
          </w:rPrChange>
        </w:rPr>
        <w:t xml:space="preserve"> </w:t>
      </w:r>
      <w:r w:rsidR="00AD2448" w:rsidRPr="009E0CDF">
        <w:rPr>
          <w:rFonts w:ascii="Book Antiqua" w:hAnsi="Book Antiqua" w:cstheme="majorBidi"/>
          <w:sz w:val="24"/>
          <w:szCs w:val="24"/>
          <w:rPrChange w:id="1304" w:author="FP" w:date="2019-05-15T19:44:00Z">
            <w:rPr>
              <w:rFonts w:ascii="Book Antiqua" w:hAnsi="Book Antiqua" w:cstheme="majorBidi"/>
              <w:sz w:val="24"/>
              <w:szCs w:val="24"/>
            </w:rPr>
          </w:rPrChange>
        </w:rPr>
        <w:t xml:space="preserve">was </w:t>
      </w:r>
      <w:r w:rsidR="00CF3B00" w:rsidRPr="009E0CDF">
        <w:rPr>
          <w:rFonts w:ascii="Book Antiqua" w:hAnsi="Book Antiqua" w:cstheme="majorBidi"/>
          <w:sz w:val="24"/>
          <w:szCs w:val="24"/>
          <w:rPrChange w:id="1305" w:author="FP" w:date="2019-05-15T19:44:00Z">
            <w:rPr>
              <w:rFonts w:ascii="Book Antiqua" w:hAnsi="Book Antiqua" w:cstheme="majorBidi"/>
              <w:sz w:val="24"/>
              <w:szCs w:val="24"/>
            </w:rPr>
          </w:rPrChange>
        </w:rPr>
        <w:t>defined as the presence of three or more of five com</w:t>
      </w:r>
      <w:r w:rsidR="00AD2448" w:rsidRPr="009E0CDF">
        <w:rPr>
          <w:rFonts w:ascii="Book Antiqua" w:hAnsi="Book Antiqua" w:cstheme="majorBidi"/>
          <w:sz w:val="24"/>
          <w:szCs w:val="24"/>
          <w:rPrChange w:id="1306" w:author="FP" w:date="2019-05-15T19:44:00Z">
            <w:rPr>
              <w:rFonts w:ascii="Book Antiqua" w:hAnsi="Book Antiqua" w:cstheme="majorBidi"/>
              <w:sz w:val="24"/>
              <w:szCs w:val="24"/>
            </w:rPr>
          </w:rPrChange>
        </w:rPr>
        <w:t>ponents, as recommended by the Joint Interim S</w:t>
      </w:r>
      <w:r w:rsidR="00CF3B00" w:rsidRPr="009E0CDF">
        <w:rPr>
          <w:rFonts w:ascii="Book Antiqua" w:hAnsi="Book Antiqua" w:cstheme="majorBidi"/>
          <w:sz w:val="24"/>
          <w:szCs w:val="24"/>
          <w:rPrChange w:id="1307" w:author="FP" w:date="2019-05-15T19:44:00Z">
            <w:rPr>
              <w:rFonts w:ascii="Book Antiqua" w:hAnsi="Book Antiqua" w:cstheme="majorBidi"/>
              <w:sz w:val="24"/>
              <w:szCs w:val="24"/>
            </w:rPr>
          </w:rPrChange>
        </w:rPr>
        <w:t xml:space="preserve">tatement of the International Diabetes Federation </w:t>
      </w:r>
      <w:r w:rsidR="002A2BBD" w:rsidRPr="009E0CDF">
        <w:rPr>
          <w:rFonts w:ascii="Book Antiqua" w:hAnsi="Book Antiqua" w:cstheme="majorBidi"/>
          <w:sz w:val="24"/>
          <w:szCs w:val="24"/>
          <w:rPrChange w:id="1308" w:author="FP" w:date="2019-05-15T19:44:00Z">
            <w:rPr>
              <w:rFonts w:ascii="Book Antiqua" w:hAnsi="Book Antiqua" w:cstheme="majorBidi"/>
              <w:sz w:val="24"/>
              <w:szCs w:val="24"/>
            </w:rPr>
          </w:rPrChange>
        </w:rPr>
        <w:t>as follows</w:t>
      </w:r>
      <w:r w:rsidR="00AD2448" w:rsidRPr="009E0CDF">
        <w:rPr>
          <w:rFonts w:ascii="Book Antiqua" w:hAnsi="Book Antiqua" w:cstheme="majorBidi"/>
          <w:sz w:val="24"/>
          <w:szCs w:val="24"/>
          <w:rPrChange w:id="1309" w:author="FP" w:date="2019-05-15T19:44:00Z">
            <w:rPr>
              <w:rFonts w:ascii="Book Antiqua" w:hAnsi="Book Antiqua" w:cstheme="majorBidi"/>
              <w:sz w:val="24"/>
              <w:szCs w:val="24"/>
            </w:rPr>
          </w:rPrChange>
        </w:rPr>
        <w:t>:</w:t>
      </w:r>
      <w:r w:rsidR="008E027C" w:rsidRPr="009E0CDF">
        <w:rPr>
          <w:rFonts w:ascii="Book Antiqua" w:hAnsi="Book Antiqua" w:cstheme="majorBidi"/>
          <w:sz w:val="24"/>
          <w:szCs w:val="24"/>
          <w:rPrChange w:id="1310" w:author="FP" w:date="2019-05-15T19:44:00Z">
            <w:rPr>
              <w:rFonts w:ascii="Book Antiqua" w:hAnsi="Book Antiqua" w:cstheme="majorBidi"/>
              <w:sz w:val="24"/>
              <w:szCs w:val="24"/>
            </w:rPr>
          </w:rPrChange>
        </w:rPr>
        <w:t xml:space="preserve"> </w:t>
      </w:r>
      <w:r w:rsidR="00D50E8C" w:rsidRPr="009E0CDF">
        <w:rPr>
          <w:rFonts w:ascii="Book Antiqua" w:hAnsi="Book Antiqua" w:cstheme="majorBidi"/>
          <w:sz w:val="24"/>
          <w:szCs w:val="24"/>
          <w:rPrChange w:id="1311" w:author="FP" w:date="2019-05-15T19:44:00Z">
            <w:rPr>
              <w:rFonts w:ascii="Book Antiqua" w:hAnsi="Book Antiqua" w:cstheme="majorBidi"/>
              <w:sz w:val="24"/>
              <w:szCs w:val="24"/>
            </w:rPr>
          </w:rPrChange>
        </w:rPr>
        <w:t>(</w:t>
      </w:r>
      <w:r w:rsidR="008E027C" w:rsidRPr="009E0CDF">
        <w:rPr>
          <w:rFonts w:ascii="Book Antiqua" w:hAnsi="Book Antiqua" w:cstheme="majorBidi"/>
          <w:sz w:val="24"/>
          <w:szCs w:val="24"/>
          <w:rPrChange w:id="1312" w:author="FP" w:date="2019-05-15T19:44:00Z">
            <w:rPr>
              <w:rFonts w:ascii="Book Antiqua" w:hAnsi="Book Antiqua" w:cstheme="majorBidi"/>
              <w:sz w:val="24"/>
              <w:szCs w:val="24"/>
            </w:rPr>
          </w:rPrChange>
        </w:rPr>
        <w:t xml:space="preserve">1) </w:t>
      </w:r>
      <w:r w:rsidR="00CF3B00" w:rsidRPr="009E0CDF">
        <w:rPr>
          <w:rFonts w:ascii="Book Antiqua" w:hAnsi="Book Antiqua" w:cstheme="majorBidi"/>
          <w:sz w:val="24"/>
          <w:szCs w:val="24"/>
          <w:rPrChange w:id="1313" w:author="FP" w:date="2019-05-15T19:44:00Z">
            <w:rPr>
              <w:rFonts w:ascii="Book Antiqua" w:hAnsi="Book Antiqua" w:cstheme="majorBidi"/>
              <w:sz w:val="24"/>
              <w:szCs w:val="24"/>
            </w:rPr>
          </w:rPrChange>
        </w:rPr>
        <w:t>Low serum HDL cholesterol (&lt;</w:t>
      </w:r>
      <w:r w:rsidR="00D50E8C" w:rsidRPr="009E0CDF">
        <w:rPr>
          <w:rFonts w:ascii="Book Antiqua" w:hAnsi="Book Antiqua" w:cstheme="majorBidi"/>
          <w:sz w:val="24"/>
          <w:szCs w:val="24"/>
          <w:rPrChange w:id="1314"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315" w:author="FP" w:date="2019-05-15T19:44:00Z">
            <w:rPr>
              <w:rFonts w:ascii="Book Antiqua" w:hAnsi="Book Antiqua" w:cstheme="majorBidi"/>
              <w:sz w:val="24"/>
              <w:szCs w:val="24"/>
            </w:rPr>
          </w:rPrChange>
        </w:rPr>
        <w:t>40 mg/dL</w:t>
      </w:r>
      <w:r w:rsidR="00CF3B00" w:rsidRPr="009E0CDF">
        <w:rPr>
          <w:rFonts w:ascii="Book Antiqua" w:hAnsi="Book Antiqua" w:cstheme="majorBidi"/>
          <w:sz w:val="24"/>
          <w:szCs w:val="24"/>
          <w:rPrChange w:id="1316" w:author="FP" w:date="2019-05-15T19:44:00Z">
            <w:rPr>
              <w:rFonts w:ascii="Book Antiqua" w:hAnsi="Book Antiqua" w:cstheme="majorBidi"/>
              <w:sz w:val="24"/>
              <w:szCs w:val="24"/>
            </w:rPr>
          </w:rPrChange>
        </w:rPr>
        <w:t xml:space="preserve"> in men and </w:t>
      </w:r>
      <w:r w:rsidRPr="009E0CDF">
        <w:rPr>
          <w:rFonts w:ascii="Book Antiqua" w:hAnsi="Book Antiqua" w:cstheme="majorBidi"/>
          <w:sz w:val="24"/>
          <w:szCs w:val="24"/>
          <w:rPrChange w:id="1317" w:author="FP" w:date="2019-05-15T19:44:00Z">
            <w:rPr>
              <w:rFonts w:ascii="Book Antiqua" w:hAnsi="Book Antiqua" w:cstheme="majorBidi"/>
              <w:sz w:val="24"/>
              <w:szCs w:val="24"/>
            </w:rPr>
          </w:rPrChange>
        </w:rPr>
        <w:t>&lt;</w:t>
      </w:r>
      <w:r w:rsidR="00D50E8C" w:rsidRPr="009E0CDF">
        <w:rPr>
          <w:rFonts w:ascii="Book Antiqua" w:hAnsi="Book Antiqua" w:cstheme="majorBidi"/>
          <w:sz w:val="24"/>
          <w:szCs w:val="24"/>
          <w:rPrChange w:id="1318"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319" w:author="FP" w:date="2019-05-15T19:44:00Z">
            <w:rPr>
              <w:rFonts w:ascii="Book Antiqua" w:hAnsi="Book Antiqua" w:cstheme="majorBidi"/>
              <w:sz w:val="24"/>
              <w:szCs w:val="24"/>
            </w:rPr>
          </w:rPrChange>
        </w:rPr>
        <w:t xml:space="preserve">50 mg/dL in </w:t>
      </w:r>
      <w:r w:rsidR="00CF3B00" w:rsidRPr="009E0CDF">
        <w:rPr>
          <w:rFonts w:ascii="Book Antiqua" w:hAnsi="Book Antiqua" w:cstheme="majorBidi"/>
          <w:sz w:val="24"/>
          <w:szCs w:val="24"/>
          <w:rPrChange w:id="1320" w:author="FP" w:date="2019-05-15T19:44:00Z">
            <w:rPr>
              <w:rFonts w:ascii="Book Antiqua" w:hAnsi="Book Antiqua" w:cstheme="majorBidi"/>
              <w:sz w:val="24"/>
              <w:szCs w:val="24"/>
            </w:rPr>
          </w:rPrChange>
        </w:rPr>
        <w:t>women</w:t>
      </w:r>
      <w:r w:rsidRPr="009E0CDF">
        <w:rPr>
          <w:rFonts w:ascii="Book Antiqua" w:hAnsi="Book Antiqua" w:cstheme="majorBidi"/>
          <w:sz w:val="24"/>
          <w:szCs w:val="24"/>
          <w:rPrChange w:id="1321" w:author="FP" w:date="2019-05-15T19:44:00Z">
            <w:rPr>
              <w:rFonts w:ascii="Book Antiqua" w:hAnsi="Book Antiqua" w:cstheme="majorBidi"/>
              <w:sz w:val="24"/>
              <w:szCs w:val="24"/>
            </w:rPr>
          </w:rPrChange>
        </w:rPr>
        <w:t xml:space="preserve">; </w:t>
      </w:r>
      <w:r w:rsidR="00D50E8C" w:rsidRPr="009E0CDF">
        <w:rPr>
          <w:rFonts w:ascii="Book Antiqua" w:hAnsi="Book Antiqua" w:cstheme="majorBidi"/>
          <w:sz w:val="24"/>
          <w:szCs w:val="24"/>
          <w:rPrChange w:id="1322" w:author="FP" w:date="2019-05-15T19:44:00Z">
            <w:rPr>
              <w:rFonts w:ascii="Book Antiqua" w:hAnsi="Book Antiqua" w:cstheme="majorBidi"/>
              <w:sz w:val="24"/>
              <w:szCs w:val="24"/>
            </w:rPr>
          </w:rPrChange>
        </w:rPr>
        <w:t>(</w:t>
      </w:r>
      <w:r w:rsidR="00880567" w:rsidRPr="009E0CDF">
        <w:rPr>
          <w:rFonts w:ascii="Book Antiqua" w:hAnsi="Book Antiqua" w:cstheme="majorBidi"/>
          <w:sz w:val="24"/>
          <w:szCs w:val="24"/>
          <w:rPrChange w:id="1323" w:author="FP" w:date="2019-05-15T19:44:00Z">
            <w:rPr>
              <w:rFonts w:ascii="Book Antiqua" w:hAnsi="Book Antiqua" w:cstheme="majorBidi"/>
              <w:sz w:val="24"/>
              <w:szCs w:val="24"/>
            </w:rPr>
          </w:rPrChange>
        </w:rPr>
        <w:t xml:space="preserve">2) </w:t>
      </w:r>
      <w:del w:id="1324" w:author="author" w:date="2019-05-15T14:07:00Z">
        <w:r w:rsidR="00880567" w:rsidRPr="009E0CDF" w:rsidDel="00C20457">
          <w:rPr>
            <w:rFonts w:ascii="Book Antiqua" w:hAnsi="Book Antiqua" w:cstheme="majorBidi"/>
            <w:sz w:val="24"/>
            <w:szCs w:val="24"/>
            <w:rPrChange w:id="1325" w:author="FP" w:date="2019-05-15T19:44:00Z">
              <w:rPr>
                <w:rFonts w:ascii="Book Antiqua" w:hAnsi="Book Antiqua" w:cstheme="majorBidi"/>
                <w:sz w:val="24"/>
                <w:szCs w:val="24"/>
              </w:rPr>
            </w:rPrChange>
          </w:rPr>
          <w:delText xml:space="preserve">abnormal </w:delText>
        </w:r>
      </w:del>
      <w:ins w:id="1326" w:author="author" w:date="2019-05-15T14:07:00Z">
        <w:r w:rsidR="00C20457" w:rsidRPr="009E0CDF">
          <w:rPr>
            <w:rFonts w:ascii="Book Antiqua" w:hAnsi="Book Antiqua" w:cstheme="majorBidi"/>
            <w:sz w:val="24"/>
            <w:szCs w:val="24"/>
            <w:rPrChange w:id="1327" w:author="FP" w:date="2019-05-15T19:44:00Z">
              <w:rPr>
                <w:rFonts w:ascii="Book Antiqua" w:hAnsi="Book Antiqua" w:cstheme="majorBidi"/>
                <w:sz w:val="24"/>
                <w:szCs w:val="24"/>
              </w:rPr>
            </w:rPrChange>
          </w:rPr>
          <w:t xml:space="preserve">Abnormal </w:t>
        </w:r>
      </w:ins>
      <w:r w:rsidR="00880567" w:rsidRPr="009E0CDF">
        <w:rPr>
          <w:rFonts w:ascii="Book Antiqua" w:hAnsi="Book Antiqua" w:cstheme="majorBidi"/>
          <w:sz w:val="24"/>
          <w:szCs w:val="24"/>
          <w:rPrChange w:id="1328" w:author="FP" w:date="2019-05-15T19:44:00Z">
            <w:rPr>
              <w:rFonts w:ascii="Book Antiqua" w:hAnsi="Book Antiqua" w:cstheme="majorBidi"/>
              <w:sz w:val="24"/>
              <w:szCs w:val="24"/>
            </w:rPr>
          </w:rPrChange>
        </w:rPr>
        <w:t>glucose homeostasis (</w:t>
      </w:r>
      <w:r w:rsidRPr="009E0CDF">
        <w:rPr>
          <w:rFonts w:ascii="Book Antiqua" w:hAnsi="Book Antiqua" w:cstheme="majorBidi"/>
          <w:sz w:val="24"/>
          <w:szCs w:val="24"/>
          <w:rPrChange w:id="1329" w:author="FP" w:date="2019-05-15T19:44:00Z">
            <w:rPr>
              <w:rFonts w:ascii="Book Antiqua" w:hAnsi="Book Antiqua" w:cstheme="majorBidi"/>
              <w:sz w:val="24"/>
              <w:szCs w:val="24"/>
            </w:rPr>
          </w:rPrChange>
        </w:rPr>
        <w:t>FPG ≥</w:t>
      </w:r>
      <w:r w:rsidR="00D50E8C" w:rsidRPr="009E0CDF">
        <w:rPr>
          <w:rFonts w:ascii="Book Antiqua" w:hAnsi="Book Antiqua" w:cstheme="majorBidi"/>
          <w:sz w:val="24"/>
          <w:szCs w:val="24"/>
          <w:rPrChange w:id="1330"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331" w:author="FP" w:date="2019-05-15T19:44:00Z">
            <w:rPr>
              <w:rFonts w:ascii="Book Antiqua" w:hAnsi="Book Antiqua" w:cstheme="majorBidi"/>
              <w:sz w:val="24"/>
              <w:szCs w:val="24"/>
            </w:rPr>
          </w:rPrChange>
        </w:rPr>
        <w:t>100 mg/dL</w:t>
      </w:r>
      <w:r w:rsidR="00880567" w:rsidRPr="009E0CDF">
        <w:rPr>
          <w:rFonts w:ascii="Book Antiqua" w:hAnsi="Book Antiqua" w:cstheme="majorBidi"/>
          <w:sz w:val="24"/>
          <w:szCs w:val="24"/>
          <w:rPrChange w:id="1332" w:author="FP" w:date="2019-05-15T19:44:00Z">
            <w:rPr>
              <w:rFonts w:ascii="Book Antiqua" w:hAnsi="Book Antiqua" w:cstheme="majorBidi"/>
              <w:sz w:val="24"/>
              <w:szCs w:val="24"/>
            </w:rPr>
          </w:rPrChange>
        </w:rPr>
        <w:t xml:space="preserve"> or use of hyperglycemic medication)</w:t>
      </w:r>
      <w:r w:rsidRPr="009E0CDF">
        <w:rPr>
          <w:rFonts w:ascii="Book Antiqua" w:hAnsi="Book Antiqua" w:cstheme="majorBidi"/>
          <w:sz w:val="24"/>
          <w:szCs w:val="24"/>
          <w:rPrChange w:id="1333" w:author="FP" w:date="2019-05-15T19:44:00Z">
            <w:rPr>
              <w:rFonts w:ascii="Book Antiqua" w:hAnsi="Book Antiqua" w:cstheme="majorBidi"/>
              <w:sz w:val="24"/>
              <w:szCs w:val="24"/>
            </w:rPr>
          </w:rPrChange>
        </w:rPr>
        <w:t>;</w:t>
      </w:r>
      <w:r w:rsidR="00880567" w:rsidRPr="009E0CDF">
        <w:rPr>
          <w:rFonts w:ascii="Book Antiqua" w:hAnsi="Book Antiqua" w:cstheme="majorBidi"/>
          <w:sz w:val="24"/>
          <w:szCs w:val="24"/>
          <w:rPrChange w:id="1334" w:author="FP" w:date="2019-05-15T19:44:00Z">
            <w:rPr>
              <w:rFonts w:ascii="Book Antiqua" w:hAnsi="Book Antiqua" w:cstheme="majorBidi"/>
              <w:sz w:val="24"/>
              <w:szCs w:val="24"/>
            </w:rPr>
          </w:rPrChange>
        </w:rPr>
        <w:t xml:space="preserve"> </w:t>
      </w:r>
      <w:r w:rsidR="00D50E8C" w:rsidRPr="009E0CDF">
        <w:rPr>
          <w:rFonts w:ascii="Book Antiqua" w:hAnsi="Book Antiqua" w:cstheme="majorBidi"/>
          <w:sz w:val="24"/>
          <w:szCs w:val="24"/>
          <w:rPrChange w:id="1335" w:author="FP" w:date="2019-05-15T19:44:00Z">
            <w:rPr>
              <w:rFonts w:ascii="Book Antiqua" w:hAnsi="Book Antiqua" w:cstheme="majorBidi"/>
              <w:sz w:val="24"/>
              <w:szCs w:val="24"/>
            </w:rPr>
          </w:rPrChange>
        </w:rPr>
        <w:t>(</w:t>
      </w:r>
      <w:r w:rsidR="00880567" w:rsidRPr="009E0CDF">
        <w:rPr>
          <w:rFonts w:ascii="Book Antiqua" w:hAnsi="Book Antiqua" w:cstheme="majorBidi"/>
          <w:sz w:val="24"/>
          <w:szCs w:val="24"/>
          <w:rPrChange w:id="1336" w:author="FP" w:date="2019-05-15T19:44:00Z">
            <w:rPr>
              <w:rFonts w:ascii="Book Antiqua" w:hAnsi="Book Antiqua" w:cstheme="majorBidi"/>
              <w:sz w:val="24"/>
              <w:szCs w:val="24"/>
            </w:rPr>
          </w:rPrChange>
        </w:rPr>
        <w:t xml:space="preserve">3) </w:t>
      </w:r>
      <w:del w:id="1337" w:author="author" w:date="2019-05-15T14:07:00Z">
        <w:r w:rsidR="00880567" w:rsidRPr="009E0CDF" w:rsidDel="00C20457">
          <w:rPr>
            <w:rFonts w:ascii="Book Antiqua" w:hAnsi="Book Antiqua" w:cstheme="majorBidi"/>
            <w:sz w:val="24"/>
            <w:szCs w:val="24"/>
            <w:rPrChange w:id="1338" w:author="FP" w:date="2019-05-15T19:44:00Z">
              <w:rPr>
                <w:rFonts w:ascii="Book Antiqua" w:hAnsi="Book Antiqua" w:cstheme="majorBidi"/>
                <w:sz w:val="24"/>
                <w:szCs w:val="24"/>
              </w:rPr>
            </w:rPrChange>
          </w:rPr>
          <w:delText xml:space="preserve">elevated </w:delText>
        </w:r>
      </w:del>
      <w:ins w:id="1339" w:author="author" w:date="2019-05-15T14:07:00Z">
        <w:r w:rsidR="00C20457" w:rsidRPr="009E0CDF">
          <w:rPr>
            <w:rFonts w:ascii="Book Antiqua" w:hAnsi="Book Antiqua" w:cstheme="majorBidi"/>
            <w:sz w:val="24"/>
            <w:szCs w:val="24"/>
            <w:rPrChange w:id="1340" w:author="FP" w:date="2019-05-15T19:44:00Z">
              <w:rPr>
                <w:rFonts w:ascii="Book Antiqua" w:hAnsi="Book Antiqua" w:cstheme="majorBidi"/>
                <w:sz w:val="24"/>
                <w:szCs w:val="24"/>
              </w:rPr>
            </w:rPrChange>
          </w:rPr>
          <w:t xml:space="preserve">Elevated </w:t>
        </w:r>
      </w:ins>
      <w:r w:rsidR="00880567" w:rsidRPr="009E0CDF">
        <w:rPr>
          <w:rFonts w:ascii="Book Antiqua" w:hAnsi="Book Antiqua" w:cstheme="majorBidi"/>
          <w:sz w:val="24"/>
          <w:szCs w:val="24"/>
          <w:rPrChange w:id="1341" w:author="FP" w:date="2019-05-15T19:44:00Z">
            <w:rPr>
              <w:rFonts w:ascii="Book Antiqua" w:hAnsi="Book Antiqua" w:cstheme="majorBidi"/>
              <w:sz w:val="24"/>
              <w:szCs w:val="24"/>
            </w:rPr>
          </w:rPrChange>
        </w:rPr>
        <w:t>blood pressure (</w:t>
      </w:r>
      <w:ins w:id="1342" w:author="author" w:date="2019-05-15T14:06:00Z">
        <w:r w:rsidR="00C20457" w:rsidRPr="009E0CDF">
          <w:rPr>
            <w:rFonts w:ascii="Book Antiqua" w:hAnsi="Book Antiqua" w:cstheme="majorBidi"/>
            <w:sz w:val="24"/>
            <w:szCs w:val="24"/>
            <w:rPrChange w:id="1343" w:author="FP" w:date="2019-05-15T19:44:00Z">
              <w:rPr>
                <w:rFonts w:ascii="Book Antiqua" w:hAnsi="Book Antiqua" w:cstheme="majorBidi"/>
                <w:sz w:val="24"/>
                <w:szCs w:val="24"/>
              </w:rPr>
            </w:rPrChange>
          </w:rPr>
          <w:t>systolic blood pressure</w:t>
        </w:r>
      </w:ins>
      <w:del w:id="1344" w:author="author" w:date="2019-05-15T14:06:00Z">
        <w:r w:rsidRPr="009E0CDF" w:rsidDel="00C20457">
          <w:rPr>
            <w:rFonts w:ascii="Book Antiqua" w:hAnsi="Book Antiqua" w:cstheme="majorBidi"/>
            <w:sz w:val="24"/>
            <w:szCs w:val="24"/>
            <w:rPrChange w:id="1345" w:author="FP" w:date="2019-05-15T19:44:00Z">
              <w:rPr>
                <w:rFonts w:ascii="Book Antiqua" w:hAnsi="Book Antiqua" w:cstheme="majorBidi"/>
                <w:sz w:val="24"/>
                <w:szCs w:val="24"/>
              </w:rPr>
            </w:rPrChange>
          </w:rPr>
          <w:delText>SBP</w:delText>
        </w:r>
      </w:del>
      <w:r w:rsidRPr="009E0CDF">
        <w:rPr>
          <w:rFonts w:ascii="Book Antiqua" w:hAnsi="Book Antiqua" w:cstheme="majorBidi"/>
          <w:sz w:val="24"/>
          <w:szCs w:val="24"/>
          <w:rPrChange w:id="1346" w:author="FP" w:date="2019-05-15T19:44:00Z">
            <w:rPr>
              <w:rFonts w:ascii="Book Antiqua" w:hAnsi="Book Antiqua" w:cstheme="majorBidi"/>
              <w:sz w:val="24"/>
              <w:szCs w:val="24"/>
            </w:rPr>
          </w:rPrChange>
        </w:rPr>
        <w:t xml:space="preserve"> ≥</w:t>
      </w:r>
      <w:r w:rsidR="00D50E8C" w:rsidRPr="009E0CDF">
        <w:rPr>
          <w:rFonts w:ascii="Book Antiqua" w:hAnsi="Book Antiqua" w:cstheme="majorBidi"/>
          <w:sz w:val="24"/>
          <w:szCs w:val="24"/>
          <w:rPrChange w:id="1347"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348" w:author="FP" w:date="2019-05-15T19:44:00Z">
            <w:rPr>
              <w:rFonts w:ascii="Book Antiqua" w:hAnsi="Book Antiqua" w:cstheme="majorBidi"/>
              <w:sz w:val="24"/>
              <w:szCs w:val="24"/>
            </w:rPr>
          </w:rPrChange>
        </w:rPr>
        <w:t xml:space="preserve">130 mmHg and/or </w:t>
      </w:r>
      <w:ins w:id="1349" w:author="author" w:date="2019-05-15T14:06:00Z">
        <w:r w:rsidR="00C20457" w:rsidRPr="009E0CDF">
          <w:rPr>
            <w:rFonts w:ascii="Book Antiqua" w:hAnsi="Book Antiqua" w:cstheme="majorBidi"/>
            <w:sz w:val="24"/>
            <w:szCs w:val="24"/>
            <w:rPrChange w:id="1350" w:author="FP" w:date="2019-05-15T19:44:00Z">
              <w:rPr>
                <w:rFonts w:ascii="Book Antiqua" w:hAnsi="Book Antiqua" w:cstheme="majorBidi"/>
                <w:sz w:val="24"/>
                <w:szCs w:val="24"/>
              </w:rPr>
            </w:rPrChange>
          </w:rPr>
          <w:t>diastolic blood pressure</w:t>
        </w:r>
      </w:ins>
      <w:del w:id="1351" w:author="author" w:date="2019-05-15T14:06:00Z">
        <w:r w:rsidRPr="009E0CDF" w:rsidDel="00C20457">
          <w:rPr>
            <w:rFonts w:ascii="Book Antiqua" w:hAnsi="Book Antiqua" w:cstheme="majorBidi"/>
            <w:sz w:val="24"/>
            <w:szCs w:val="24"/>
            <w:rPrChange w:id="1352" w:author="FP" w:date="2019-05-15T19:44:00Z">
              <w:rPr>
                <w:rFonts w:ascii="Book Antiqua" w:hAnsi="Book Antiqua" w:cstheme="majorBidi"/>
                <w:sz w:val="24"/>
                <w:szCs w:val="24"/>
              </w:rPr>
            </w:rPrChange>
          </w:rPr>
          <w:delText>DBP</w:delText>
        </w:r>
      </w:del>
      <w:r w:rsidRPr="009E0CDF">
        <w:rPr>
          <w:rFonts w:ascii="Book Antiqua" w:hAnsi="Book Antiqua" w:cstheme="majorBidi"/>
          <w:sz w:val="24"/>
          <w:szCs w:val="24"/>
          <w:rPrChange w:id="1353" w:author="FP" w:date="2019-05-15T19:44:00Z">
            <w:rPr>
              <w:rFonts w:ascii="Book Antiqua" w:hAnsi="Book Antiqua" w:cstheme="majorBidi"/>
              <w:sz w:val="24"/>
              <w:szCs w:val="24"/>
            </w:rPr>
          </w:rPrChange>
        </w:rPr>
        <w:t xml:space="preserve"> ≥ 85 mmHg</w:t>
      </w:r>
      <w:r w:rsidR="00880567" w:rsidRPr="009E0CDF">
        <w:rPr>
          <w:rFonts w:ascii="Book Antiqua" w:hAnsi="Book Antiqua" w:cstheme="majorBidi"/>
          <w:sz w:val="24"/>
          <w:szCs w:val="24"/>
          <w:rPrChange w:id="1354" w:author="FP" w:date="2019-05-15T19:44:00Z">
            <w:rPr>
              <w:rFonts w:ascii="Book Antiqua" w:hAnsi="Book Antiqua" w:cstheme="majorBidi"/>
              <w:sz w:val="24"/>
              <w:szCs w:val="24"/>
            </w:rPr>
          </w:rPrChange>
        </w:rPr>
        <w:t xml:space="preserve"> or use of antihypertensive medication)</w:t>
      </w:r>
      <w:r w:rsidRPr="009E0CDF">
        <w:rPr>
          <w:rFonts w:ascii="Book Antiqua" w:hAnsi="Book Antiqua" w:cstheme="majorBidi"/>
          <w:sz w:val="24"/>
          <w:szCs w:val="24"/>
          <w:rPrChange w:id="1355" w:author="FP" w:date="2019-05-15T19:44:00Z">
            <w:rPr>
              <w:rFonts w:ascii="Book Antiqua" w:hAnsi="Book Antiqua" w:cstheme="majorBidi"/>
              <w:sz w:val="24"/>
              <w:szCs w:val="24"/>
            </w:rPr>
          </w:rPrChange>
        </w:rPr>
        <w:t xml:space="preserve">; </w:t>
      </w:r>
      <w:r w:rsidR="00D50E8C" w:rsidRPr="009E0CDF">
        <w:rPr>
          <w:rFonts w:ascii="Book Antiqua" w:hAnsi="Book Antiqua" w:cstheme="majorBidi"/>
          <w:sz w:val="24"/>
          <w:szCs w:val="24"/>
          <w:rPrChange w:id="1356" w:author="FP" w:date="2019-05-15T19:44:00Z">
            <w:rPr>
              <w:rFonts w:ascii="Book Antiqua" w:hAnsi="Book Antiqua" w:cstheme="majorBidi"/>
              <w:sz w:val="24"/>
              <w:szCs w:val="24"/>
            </w:rPr>
          </w:rPrChange>
        </w:rPr>
        <w:t>(</w:t>
      </w:r>
      <w:r w:rsidR="00880567" w:rsidRPr="009E0CDF">
        <w:rPr>
          <w:rFonts w:ascii="Book Antiqua" w:hAnsi="Book Antiqua" w:cstheme="majorBidi"/>
          <w:sz w:val="24"/>
          <w:szCs w:val="24"/>
          <w:rPrChange w:id="1357" w:author="FP" w:date="2019-05-15T19:44:00Z">
            <w:rPr>
              <w:rFonts w:ascii="Book Antiqua" w:hAnsi="Book Antiqua" w:cstheme="majorBidi"/>
              <w:sz w:val="24"/>
              <w:szCs w:val="24"/>
            </w:rPr>
          </w:rPrChange>
        </w:rPr>
        <w:t xml:space="preserve">4) </w:t>
      </w:r>
      <w:del w:id="1358" w:author="author" w:date="2019-05-15T14:07:00Z">
        <w:r w:rsidR="00880567" w:rsidRPr="009E0CDF" w:rsidDel="00C20457">
          <w:rPr>
            <w:rFonts w:ascii="Book Antiqua" w:hAnsi="Book Antiqua" w:cstheme="majorBidi"/>
            <w:sz w:val="24"/>
            <w:szCs w:val="24"/>
            <w:rPrChange w:id="1359" w:author="FP" w:date="2019-05-15T19:44:00Z">
              <w:rPr>
                <w:rFonts w:ascii="Book Antiqua" w:hAnsi="Book Antiqua" w:cstheme="majorBidi"/>
                <w:sz w:val="24"/>
                <w:szCs w:val="24"/>
              </w:rPr>
            </w:rPrChange>
          </w:rPr>
          <w:delText xml:space="preserve">high </w:delText>
        </w:r>
      </w:del>
      <w:ins w:id="1360" w:author="author" w:date="2019-05-15T14:07:00Z">
        <w:r w:rsidR="00C20457" w:rsidRPr="009E0CDF">
          <w:rPr>
            <w:rFonts w:ascii="Book Antiqua" w:hAnsi="Book Antiqua" w:cstheme="majorBidi"/>
            <w:sz w:val="24"/>
            <w:szCs w:val="24"/>
            <w:rPrChange w:id="1361" w:author="FP" w:date="2019-05-15T19:44:00Z">
              <w:rPr>
                <w:rFonts w:ascii="Book Antiqua" w:hAnsi="Book Antiqua" w:cstheme="majorBidi"/>
                <w:sz w:val="24"/>
                <w:szCs w:val="24"/>
              </w:rPr>
            </w:rPrChange>
          </w:rPr>
          <w:t xml:space="preserve">High </w:t>
        </w:r>
      </w:ins>
      <w:r w:rsidR="00880567" w:rsidRPr="009E0CDF">
        <w:rPr>
          <w:rFonts w:ascii="Book Antiqua" w:hAnsi="Book Antiqua" w:cstheme="majorBidi"/>
          <w:sz w:val="24"/>
          <w:szCs w:val="24"/>
          <w:rPrChange w:id="1362" w:author="FP" w:date="2019-05-15T19:44:00Z">
            <w:rPr>
              <w:rFonts w:ascii="Book Antiqua" w:hAnsi="Book Antiqua" w:cstheme="majorBidi"/>
              <w:sz w:val="24"/>
              <w:szCs w:val="24"/>
            </w:rPr>
          </w:rPrChange>
        </w:rPr>
        <w:t>serum triglyceride concentration</w:t>
      </w:r>
      <w:r w:rsidR="002A2BBD" w:rsidRPr="009E0CDF">
        <w:rPr>
          <w:rFonts w:ascii="Book Antiqua" w:hAnsi="Book Antiqua" w:cstheme="majorBidi"/>
          <w:sz w:val="24"/>
          <w:szCs w:val="24"/>
          <w:rPrChange w:id="1363" w:author="FP" w:date="2019-05-15T19:44:00Z">
            <w:rPr>
              <w:rFonts w:ascii="Book Antiqua" w:hAnsi="Book Antiqua" w:cstheme="majorBidi"/>
              <w:sz w:val="24"/>
              <w:szCs w:val="24"/>
            </w:rPr>
          </w:rPrChange>
        </w:rPr>
        <w:t xml:space="preserve"> </w:t>
      </w:r>
      <w:r w:rsidR="00880567" w:rsidRPr="009E0CDF">
        <w:rPr>
          <w:rFonts w:ascii="Book Antiqua" w:hAnsi="Book Antiqua" w:cstheme="majorBidi"/>
          <w:sz w:val="24"/>
          <w:szCs w:val="24"/>
          <w:rPrChange w:id="1364" w:author="FP" w:date="2019-05-15T19:44:00Z">
            <w:rPr>
              <w:rFonts w:ascii="Book Antiqua" w:hAnsi="Book Antiqua" w:cstheme="majorBidi"/>
              <w:sz w:val="24"/>
              <w:szCs w:val="24"/>
            </w:rPr>
          </w:rPrChange>
        </w:rPr>
        <w:t>(≥</w:t>
      </w:r>
      <w:r w:rsidR="00D50E8C" w:rsidRPr="009E0CDF">
        <w:rPr>
          <w:rFonts w:ascii="Book Antiqua" w:hAnsi="Book Antiqua" w:cstheme="majorBidi"/>
          <w:sz w:val="24"/>
          <w:szCs w:val="24"/>
          <w:rPrChange w:id="1365" w:author="FP" w:date="2019-05-15T19:44:00Z">
            <w:rPr>
              <w:rFonts w:ascii="Book Antiqua" w:hAnsi="Book Antiqua" w:cstheme="majorBidi"/>
              <w:sz w:val="24"/>
              <w:szCs w:val="24"/>
            </w:rPr>
          </w:rPrChange>
        </w:rPr>
        <w:t xml:space="preserve"> </w:t>
      </w:r>
      <w:r w:rsidR="00880567" w:rsidRPr="009E0CDF">
        <w:rPr>
          <w:rFonts w:ascii="Book Antiqua" w:hAnsi="Book Antiqua" w:cstheme="majorBidi"/>
          <w:sz w:val="24"/>
          <w:szCs w:val="24"/>
          <w:rPrChange w:id="1366" w:author="FP" w:date="2019-05-15T19:44:00Z">
            <w:rPr>
              <w:rFonts w:ascii="Book Antiqua" w:hAnsi="Book Antiqua" w:cstheme="majorBidi"/>
              <w:sz w:val="24"/>
              <w:szCs w:val="24"/>
            </w:rPr>
          </w:rPrChange>
        </w:rPr>
        <w:t>150 mg/d</w:t>
      </w:r>
      <w:r w:rsidR="00D50E8C" w:rsidRPr="009E0CDF">
        <w:rPr>
          <w:rFonts w:ascii="Book Antiqua" w:hAnsi="Book Antiqua" w:cstheme="majorBidi"/>
          <w:sz w:val="24"/>
          <w:szCs w:val="24"/>
          <w:rPrChange w:id="1367" w:author="FP" w:date="2019-05-15T19:44:00Z">
            <w:rPr>
              <w:rFonts w:ascii="Book Antiqua" w:hAnsi="Book Antiqua" w:cstheme="majorBidi"/>
              <w:sz w:val="24"/>
              <w:szCs w:val="24"/>
            </w:rPr>
          </w:rPrChange>
        </w:rPr>
        <w:t>L</w:t>
      </w:r>
      <w:r w:rsidR="00880567" w:rsidRPr="009E0CDF">
        <w:rPr>
          <w:rFonts w:ascii="Book Antiqua" w:hAnsi="Book Antiqua" w:cstheme="majorBidi"/>
          <w:sz w:val="24"/>
          <w:szCs w:val="24"/>
          <w:rPrChange w:id="1368" w:author="FP" w:date="2019-05-15T19:44:00Z">
            <w:rPr>
              <w:rFonts w:ascii="Book Antiqua" w:hAnsi="Book Antiqua" w:cstheme="majorBidi"/>
              <w:sz w:val="24"/>
              <w:szCs w:val="24"/>
            </w:rPr>
          </w:rPrChange>
        </w:rPr>
        <w:t xml:space="preserve"> or use of </w:t>
      </w:r>
      <w:r w:rsidR="00F83CF8" w:rsidRPr="009E0CDF">
        <w:fldChar w:fldCharType="begin"/>
      </w:r>
      <w:r w:rsidR="00F83CF8" w:rsidRPr="009E0CDF">
        <w:rPr>
          <w:rPrChange w:id="1369" w:author="FP" w:date="2019-05-15T19:44:00Z">
            <w:rPr/>
          </w:rPrChange>
        </w:rPr>
        <w:instrText xml:space="preserve"> HYPERLINK "https://www.google.com/search?q=anti+hypertriglyceridemia+medication&amp;spell=1&amp;sa=X&amp;ved=0ahUKEwjaxs6viefdAhXIKewKHag1ByQQkeECCCcoAA" </w:instrText>
      </w:r>
      <w:r w:rsidR="00F83CF8" w:rsidRPr="009E0CDF">
        <w:rPr>
          <w:rPrChange w:id="1370" w:author="FP" w:date="2019-05-15T19:44:00Z">
            <w:rPr/>
          </w:rPrChange>
        </w:rPr>
        <w:fldChar w:fldCharType="separate"/>
      </w:r>
      <w:r w:rsidR="00A63E01" w:rsidRPr="009E0CDF">
        <w:rPr>
          <w:rFonts w:ascii="Book Antiqua" w:hAnsi="Book Antiqua" w:cstheme="majorBidi"/>
          <w:sz w:val="24"/>
          <w:szCs w:val="24"/>
        </w:rPr>
        <w:t>antihypertriglyceridemia medication</w:t>
      </w:r>
      <w:r w:rsidR="00F83CF8" w:rsidRPr="009E0CDF">
        <w:rPr>
          <w:rFonts w:ascii="Book Antiqua" w:hAnsi="Book Antiqua" w:cstheme="majorBidi"/>
          <w:sz w:val="24"/>
          <w:szCs w:val="24"/>
        </w:rPr>
        <w:fldChar w:fldCharType="end"/>
      </w:r>
      <w:r w:rsidR="00880567" w:rsidRPr="009E0CDF">
        <w:rPr>
          <w:rFonts w:ascii="Book Antiqua" w:hAnsi="Book Antiqua" w:cstheme="majorBidi"/>
          <w:sz w:val="24"/>
          <w:szCs w:val="24"/>
        </w:rPr>
        <w:t>)</w:t>
      </w:r>
      <w:r w:rsidR="00251780" w:rsidRPr="009E0CDF">
        <w:rPr>
          <w:rFonts w:ascii="Book Antiqua" w:hAnsi="Book Antiqua" w:cstheme="majorBidi"/>
          <w:sz w:val="24"/>
          <w:szCs w:val="24"/>
        </w:rPr>
        <w:t>;</w:t>
      </w:r>
      <w:r w:rsidR="00880567" w:rsidRPr="00924EB6">
        <w:rPr>
          <w:rFonts w:ascii="Book Antiqua" w:hAnsi="Book Antiqua" w:cstheme="majorBidi"/>
          <w:sz w:val="24"/>
          <w:szCs w:val="24"/>
        </w:rPr>
        <w:t xml:space="preserve"> and </w:t>
      </w:r>
      <w:r w:rsidR="00251780" w:rsidRPr="002F5C37">
        <w:rPr>
          <w:rFonts w:ascii="Book Antiqua" w:hAnsi="Book Antiqua" w:cstheme="majorBidi"/>
          <w:sz w:val="24"/>
          <w:szCs w:val="24"/>
        </w:rPr>
        <w:t>(</w:t>
      </w:r>
      <w:r w:rsidR="00AD2448" w:rsidRPr="009E0CDF">
        <w:rPr>
          <w:rFonts w:ascii="Book Antiqua" w:hAnsi="Book Antiqua" w:cstheme="majorBidi"/>
          <w:sz w:val="24"/>
          <w:szCs w:val="24"/>
          <w:rPrChange w:id="1371" w:author="FP" w:date="2019-05-15T19:44:00Z">
            <w:rPr>
              <w:rFonts w:ascii="Book Antiqua" w:hAnsi="Book Antiqua" w:cstheme="majorBidi"/>
              <w:sz w:val="24"/>
              <w:szCs w:val="24"/>
            </w:rPr>
          </w:rPrChange>
        </w:rPr>
        <w:t xml:space="preserve">5) </w:t>
      </w:r>
      <w:ins w:id="1372" w:author="author" w:date="2019-05-15T14:07:00Z">
        <w:r w:rsidR="00C20457" w:rsidRPr="009E0CDF">
          <w:rPr>
            <w:rFonts w:ascii="Book Antiqua" w:hAnsi="Book Antiqua" w:cstheme="majorBidi"/>
            <w:sz w:val="24"/>
            <w:szCs w:val="24"/>
            <w:rPrChange w:id="1373" w:author="FP" w:date="2019-05-15T19:44:00Z">
              <w:rPr>
                <w:rFonts w:ascii="Book Antiqua" w:hAnsi="Book Antiqua" w:cstheme="majorBidi"/>
                <w:sz w:val="24"/>
                <w:szCs w:val="24"/>
              </w:rPr>
            </w:rPrChange>
          </w:rPr>
          <w:t>E</w:t>
        </w:r>
      </w:ins>
      <w:del w:id="1374" w:author="author" w:date="2019-05-15T14:07:00Z">
        <w:r w:rsidR="00880567" w:rsidRPr="009E0CDF" w:rsidDel="00C20457">
          <w:rPr>
            <w:rFonts w:ascii="Book Antiqua" w:hAnsi="Book Antiqua" w:cstheme="majorBidi"/>
            <w:sz w:val="24"/>
            <w:szCs w:val="24"/>
            <w:rPrChange w:id="1375" w:author="FP" w:date="2019-05-15T19:44:00Z">
              <w:rPr>
                <w:rFonts w:ascii="Book Antiqua" w:hAnsi="Book Antiqua" w:cstheme="majorBidi"/>
                <w:sz w:val="24"/>
                <w:szCs w:val="24"/>
              </w:rPr>
            </w:rPrChange>
          </w:rPr>
          <w:delText>e</w:delText>
        </w:r>
      </w:del>
      <w:r w:rsidR="00880567" w:rsidRPr="009E0CDF">
        <w:rPr>
          <w:rFonts w:ascii="Book Antiqua" w:hAnsi="Book Antiqua" w:cstheme="majorBidi"/>
          <w:sz w:val="24"/>
          <w:szCs w:val="24"/>
          <w:rPrChange w:id="1376" w:author="FP" w:date="2019-05-15T19:44:00Z">
            <w:rPr>
              <w:rFonts w:ascii="Book Antiqua" w:hAnsi="Book Antiqua" w:cstheme="majorBidi"/>
              <w:sz w:val="24"/>
              <w:szCs w:val="24"/>
            </w:rPr>
          </w:rPrChange>
        </w:rPr>
        <w:t xml:space="preserve">nlarged </w:t>
      </w:r>
      <w:r w:rsidR="00510FE3" w:rsidRPr="009E0CDF">
        <w:rPr>
          <w:rFonts w:ascii="Book Antiqua" w:hAnsi="Book Antiqua" w:cstheme="majorBidi"/>
          <w:sz w:val="24"/>
          <w:szCs w:val="24"/>
          <w:rPrChange w:id="1377" w:author="FP" w:date="2019-05-15T19:44:00Z">
            <w:rPr>
              <w:rFonts w:ascii="Book Antiqua" w:hAnsi="Book Antiqua" w:cstheme="majorBidi"/>
              <w:sz w:val="24"/>
              <w:szCs w:val="24"/>
            </w:rPr>
          </w:rPrChange>
        </w:rPr>
        <w:t>WC</w:t>
      </w:r>
      <w:r w:rsidRPr="009E0CDF">
        <w:rPr>
          <w:rFonts w:ascii="Book Antiqua" w:hAnsi="Book Antiqua" w:cstheme="majorBidi"/>
          <w:sz w:val="24"/>
          <w:szCs w:val="24"/>
          <w:rPrChange w:id="1378" w:author="FP" w:date="2019-05-15T19:44:00Z">
            <w:rPr>
              <w:rFonts w:ascii="Book Antiqua" w:hAnsi="Book Antiqua" w:cstheme="majorBidi"/>
              <w:sz w:val="24"/>
              <w:szCs w:val="24"/>
            </w:rPr>
          </w:rPrChange>
        </w:rPr>
        <w:t xml:space="preserve"> </w:t>
      </w:r>
      <w:r w:rsidR="00880567" w:rsidRPr="009E0CDF">
        <w:rPr>
          <w:rFonts w:ascii="Book Antiqua" w:hAnsi="Book Antiqua" w:cstheme="majorBidi"/>
          <w:sz w:val="24"/>
          <w:szCs w:val="24"/>
          <w:rPrChange w:id="1379" w:author="FP" w:date="2019-05-15T19:44:00Z">
            <w:rPr>
              <w:rFonts w:ascii="Book Antiqua" w:hAnsi="Book Antiqua" w:cstheme="majorBidi"/>
              <w:sz w:val="24"/>
              <w:szCs w:val="24"/>
            </w:rPr>
          </w:rPrChange>
        </w:rPr>
        <w:t>(</w:t>
      </w:r>
      <w:r w:rsidRPr="009E0CDF">
        <w:rPr>
          <w:rFonts w:ascii="Book Antiqua" w:hAnsi="Book Antiqua" w:cstheme="majorBidi"/>
          <w:sz w:val="24"/>
          <w:szCs w:val="24"/>
          <w:rPrChange w:id="1380" w:author="FP" w:date="2019-05-15T19:44:00Z">
            <w:rPr>
              <w:rFonts w:ascii="Book Antiqua" w:hAnsi="Book Antiqua" w:cstheme="majorBidi"/>
              <w:sz w:val="24"/>
              <w:szCs w:val="24"/>
            </w:rPr>
          </w:rPrChange>
        </w:rPr>
        <w:t>≥</w:t>
      </w:r>
      <w:r w:rsidR="00251780" w:rsidRPr="009E0CDF">
        <w:rPr>
          <w:rFonts w:ascii="Book Antiqua" w:hAnsi="Book Antiqua" w:cstheme="majorBidi"/>
          <w:sz w:val="24"/>
          <w:szCs w:val="24"/>
          <w:rPrChange w:id="1381" w:author="FP" w:date="2019-05-15T19:44:00Z">
            <w:rPr>
              <w:rFonts w:ascii="Book Antiqua" w:hAnsi="Book Antiqua" w:cstheme="majorBidi"/>
              <w:sz w:val="24"/>
              <w:szCs w:val="24"/>
            </w:rPr>
          </w:rPrChange>
        </w:rPr>
        <w:t xml:space="preserve"> </w:t>
      </w:r>
      <w:r w:rsidR="00880567" w:rsidRPr="009E0CDF">
        <w:rPr>
          <w:rFonts w:ascii="Book Antiqua" w:hAnsi="Book Antiqua" w:cstheme="majorBidi"/>
          <w:sz w:val="24"/>
          <w:szCs w:val="24"/>
          <w:rPrChange w:id="1382" w:author="FP" w:date="2019-05-15T19:44:00Z">
            <w:rPr>
              <w:rFonts w:ascii="Book Antiqua" w:hAnsi="Book Antiqua" w:cstheme="majorBidi"/>
              <w:sz w:val="24"/>
              <w:szCs w:val="24"/>
            </w:rPr>
          </w:rPrChange>
        </w:rPr>
        <w:t>95 cm according to the newly introduced cut-off points for Iranian adults for both genders)</w:t>
      </w:r>
      <w:r w:rsidR="0083210C" w:rsidRPr="009E0CDF">
        <w:rPr>
          <w:rFonts w:ascii="Book Antiqua" w:hAnsi="Book Antiqua" w:cstheme="majorBidi"/>
          <w:sz w:val="24"/>
          <w:szCs w:val="24"/>
        </w:rPr>
        <w:fldChar w:fldCharType="begin">
          <w:fldData xml:space="preserve">PEVuZE5vdGU+PENpdGU+PEF1dGhvcj5BbGJlcnRpPC9BdXRob3I+PFllYXI+MjAwOTwvWWVhcj48
UmVjTnVtPjM3PC9SZWNOdW0+PERpc3BsYXlUZXh0PjxzdHlsZSBmYWNlPSJzdXBlcnNjcmlwdCI+
KDM3LCAzOCk8L3N0eWxlPjwvRGlzcGxheVRleHQ+PHJlY29yZD48cmVjLW51bWJlcj4zNzwvcmVj
LW51bWJlcj48Zm9yZWlnbi1rZXlzPjxrZXkgYXBwPSJFTiIgZGItaWQ9ImR2czlkc2Z2MmZ0d2Vu
ZXQwMG01cnR4NWQyc3ZlMnhmZmV0dyI+Mzc8L2tleT48L2ZvcmVpZ24ta2V5cz48cmVmLXR5cGUg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cz4xNjQwLTU8L3BhZ2VzPjx2b2x1bWU+MTIwPC92b2x1bWU+PG51bWJlcj4xNjwvbnVtYmVyPjxl
ZGl0aW9uPjIwMDkvMTAvMDc8L2VkaXRpb24+PGtleXdvcmRzPjxrZXl3b3JkPkFiZG9taW5hbCBG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YW5jZTwva2V5d29yZD48a2V5d29yZD5NZXRhYm9saWMgU3luZHJvbWUvYmxvb2QvIGRpYWdub3Np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</w:fldData>
        </w:fldChar>
      </w:r>
      <w:r w:rsidR="00673862" w:rsidRPr="009E0CDF">
        <w:rPr>
          <w:rFonts w:ascii="Book Antiqua" w:hAnsi="Book Antiqua" w:cstheme="majorBidi"/>
          <w:sz w:val="24"/>
          <w:szCs w:val="24"/>
          <w:rPrChange w:id="1383" w:author="FP" w:date="2019-05-15T19:44:00Z">
            <w:rPr>
              <w:rFonts w:ascii="Book Antiqua" w:hAnsi="Book Antiqua" w:cstheme="majorBidi"/>
              <w:sz w:val="24"/>
              <w:szCs w:val="24"/>
            </w:rPr>
          </w:rPrChange>
        </w:rPr>
        <w:instrText xml:space="preserve"> ADDIN EN.CITE </w:instrText>
      </w:r>
      <w:r w:rsidR="00673862" w:rsidRPr="009E0CDF">
        <w:rPr>
          <w:rFonts w:ascii="Book Antiqua" w:hAnsi="Book Antiqua" w:cstheme="majorBidi"/>
          <w:sz w:val="24"/>
          <w:szCs w:val="24"/>
          <w:rPrChange w:id="1384" w:author="FP" w:date="2019-05-15T19:44:00Z">
            <w:rPr>
              <w:rFonts w:ascii="Book Antiqua" w:hAnsi="Book Antiqua" w:cstheme="majorBidi"/>
              <w:sz w:val="24"/>
              <w:szCs w:val="24"/>
            </w:rPr>
          </w:rPrChange>
        </w:rPr>
        <w:fldChar w:fldCharType="begin">
          <w:fldData xml:space="preserve">PEVuZE5vdGU+PENpdGU+PEF1dGhvcj5BbGJlcnRpPC9BdXRob3I+PFllYXI+MjAwOTwvWWVhcj48
UmVjTnVtPjM3PC9SZWNOdW0+PERpc3BsYXlUZXh0PjxzdHlsZSBmYWNlPSJzdXBlcnNjcmlwdCI+
KDM3LCAzOCk8L3N0eWxlPjwvRGlzcGxheVRleHQ+PHJlY29yZD48cmVjLW51bWJlcj4zNzwvcmVj
LW51bWJlcj48Zm9yZWlnbi1rZXlzPjxrZXkgYXBwPSJFTiIgZGItaWQ9ImR2czlkc2Z2MmZ0d2Vu
ZXQwMG01cnR4NWQyc3ZlMnhmZmV0dyI+Mzc8L2tleT48L2ZvcmVpZ24ta2V5cz48cmVmLXR5cGUg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cz4xNjQwLTU8L3BhZ2VzPjx2b2x1bWU+MTIwPC92b2x1bWU+PG51bWJlcj4xNjwvbnVtYmVyPjxl
ZGl0aW9uPjIwMDkvMTAvMDc8L2VkaXRpb24+PGtleXdvcmRzPjxrZXl3b3JkPkFiZG9taW5hbCBG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YW5jZTwva2V5d29yZD48a2V5d29yZD5NZXRhYm9saWMgU3luZHJvbWUvYmxvb2QvIGRpYWdub3Np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</w:fldData>
        </w:fldChar>
      </w:r>
      <w:r w:rsidR="00673862" w:rsidRPr="009E0CDF">
        <w:rPr>
          <w:rFonts w:ascii="Book Antiqua" w:hAnsi="Book Antiqua" w:cstheme="majorBidi"/>
          <w:sz w:val="24"/>
          <w:szCs w:val="24"/>
          <w:rPrChange w:id="1385" w:author="FP" w:date="2019-05-15T19:44:00Z">
            <w:rPr>
              <w:rFonts w:ascii="Book Antiqua" w:hAnsi="Book Antiqua" w:cstheme="majorBidi"/>
              <w:sz w:val="24"/>
              <w:szCs w:val="24"/>
            </w:rPr>
          </w:rPrChange>
        </w:rPr>
        <w:instrText xml:space="preserve"> ADDIN EN.CITE.DATA </w:instrText>
      </w:r>
      <w:r w:rsidR="00673862" w:rsidRPr="009E0CDF">
        <w:rPr>
          <w:rFonts w:ascii="Book Antiqua" w:hAnsi="Book Antiqua" w:cstheme="majorBidi"/>
          <w:sz w:val="24"/>
          <w:szCs w:val="24"/>
          <w:rPrChange w:id="1386" w:author="FP" w:date="2019-05-15T19:44:00Z">
            <w:rPr>
              <w:rFonts w:ascii="Book Antiqua" w:hAnsi="Book Antiqua" w:cstheme="majorBidi"/>
              <w:sz w:val="24"/>
              <w:szCs w:val="24"/>
            </w:rPr>
          </w:rPrChange>
        </w:rPr>
      </w:r>
      <w:r w:rsidR="00673862" w:rsidRPr="009E0CDF">
        <w:rPr>
          <w:rFonts w:ascii="Book Antiqua" w:hAnsi="Book Antiqua" w:cstheme="majorBidi"/>
          <w:sz w:val="24"/>
          <w:szCs w:val="24"/>
          <w:rPrChange w:id="1387" w:author="FP" w:date="2019-05-15T19:44:00Z">
            <w:rPr>
              <w:rFonts w:ascii="Book Antiqua" w:hAnsi="Book Antiqua" w:cstheme="majorBidi"/>
              <w:sz w:val="24"/>
              <w:szCs w:val="24"/>
            </w:rPr>
          </w:rPrChange>
        </w:rPr>
        <w:fldChar w:fldCharType="end"/>
      </w:r>
      <w:r w:rsidR="0083210C" w:rsidRPr="009E0CDF">
        <w:rPr>
          <w:rFonts w:ascii="Book Antiqua" w:hAnsi="Book Antiqua" w:cstheme="majorBidi"/>
          <w:sz w:val="24"/>
          <w:szCs w:val="24"/>
          <w:rPrChange w:id="1388" w:author="FP" w:date="2019-05-15T19:44:00Z">
            <w:rPr>
              <w:rFonts w:ascii="Book Antiqua" w:hAnsi="Book Antiqua" w:cstheme="majorBidi"/>
              <w:sz w:val="24"/>
              <w:szCs w:val="24"/>
            </w:rPr>
          </w:rPrChange>
        </w:rPr>
      </w:r>
      <w:r w:rsidR="0083210C" w:rsidRPr="009E0CDF">
        <w:rPr>
          <w:rFonts w:ascii="Book Antiqua" w:hAnsi="Book Antiqua" w:cstheme="majorBidi"/>
          <w:sz w:val="24"/>
          <w:szCs w:val="24"/>
          <w:rPrChange w:id="1389"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37,38</w:t>
      </w:r>
      <w:r w:rsidR="00FA79E8" w:rsidRPr="002F5C37">
        <w:rPr>
          <w:rFonts w:ascii="Book Antiqua" w:hAnsi="Book Antiqua" w:cstheme="majorBidi"/>
          <w:sz w:val="24"/>
          <w:szCs w:val="24"/>
          <w:vertAlign w:val="superscript"/>
        </w:rPr>
        <w:t>]</w:t>
      </w:r>
      <w:r w:rsidR="0083210C" w:rsidRPr="009E0CDF">
        <w:rPr>
          <w:rFonts w:ascii="Book Antiqua" w:hAnsi="Book Antiqua" w:cstheme="majorBidi"/>
          <w:sz w:val="24"/>
          <w:szCs w:val="24"/>
        </w:rPr>
        <w:fldChar w:fldCharType="end"/>
      </w:r>
      <w:r w:rsidR="00260A86" w:rsidRPr="009E0CDF">
        <w:rPr>
          <w:rFonts w:ascii="Book Antiqua" w:hAnsi="Book Antiqua" w:cstheme="majorBidi"/>
          <w:sz w:val="24"/>
          <w:szCs w:val="24"/>
        </w:rPr>
        <w:t>.</w:t>
      </w:r>
    </w:p>
    <w:p w14:paraId="7061E0D8" w14:textId="77777777" w:rsidR="00251780" w:rsidRPr="009E0CDF" w:rsidRDefault="00251780" w:rsidP="00A0452A">
      <w:pPr>
        <w:snapToGrid w:val="0"/>
        <w:spacing w:line="360" w:lineRule="auto"/>
        <w:ind w:firstLineChars="100" w:firstLine="240"/>
        <w:jc w:val="both"/>
        <w:rPr>
          <w:rFonts w:ascii="Book Antiqua" w:hAnsi="Book Antiqua" w:cstheme="majorBidi"/>
          <w:sz w:val="24"/>
          <w:szCs w:val="24"/>
          <w:rPrChange w:id="1390" w:author="FP" w:date="2019-05-15T19:44:00Z">
            <w:rPr>
              <w:rFonts w:ascii="Book Antiqua" w:hAnsi="Book Antiqua" w:cstheme="majorBidi"/>
              <w:sz w:val="24"/>
              <w:szCs w:val="24"/>
            </w:rPr>
          </w:rPrChange>
        </w:rPr>
      </w:pPr>
    </w:p>
    <w:p w14:paraId="0D929885" w14:textId="75FBBE38" w:rsidR="00112B78" w:rsidRPr="009E0CDF" w:rsidRDefault="00864EB6" w:rsidP="00A0452A">
      <w:pPr>
        <w:snapToGrid w:val="0"/>
        <w:spacing w:line="360" w:lineRule="auto"/>
        <w:jc w:val="both"/>
        <w:rPr>
          <w:rFonts w:ascii="Book Antiqua" w:hAnsi="Book Antiqua" w:cstheme="majorBidi"/>
          <w:b/>
          <w:bCs/>
          <w:i/>
          <w:iCs/>
          <w:sz w:val="24"/>
          <w:szCs w:val="24"/>
          <w:rPrChange w:id="1391" w:author="FP" w:date="2019-05-15T19:44:00Z">
            <w:rPr>
              <w:rFonts w:ascii="Book Antiqua" w:hAnsi="Book Antiqua" w:cstheme="majorBidi"/>
              <w:b/>
              <w:bCs/>
              <w:i/>
              <w:iCs/>
              <w:sz w:val="24"/>
              <w:szCs w:val="24"/>
            </w:rPr>
          </w:rPrChange>
        </w:rPr>
      </w:pPr>
      <w:r w:rsidRPr="009E0CDF">
        <w:rPr>
          <w:rFonts w:ascii="Book Antiqua" w:hAnsi="Book Antiqua" w:cstheme="majorBidi"/>
          <w:b/>
          <w:bCs/>
          <w:i/>
          <w:iCs/>
          <w:sz w:val="24"/>
          <w:szCs w:val="24"/>
          <w:rPrChange w:id="1392" w:author="FP" w:date="2019-05-15T19:44:00Z">
            <w:rPr>
              <w:rFonts w:ascii="Book Antiqua" w:hAnsi="Book Antiqua" w:cstheme="majorBidi"/>
              <w:b/>
              <w:bCs/>
              <w:i/>
              <w:iCs/>
              <w:sz w:val="24"/>
              <w:szCs w:val="24"/>
            </w:rPr>
          </w:rPrChange>
        </w:rPr>
        <w:t>Statistical analysis</w:t>
      </w:r>
    </w:p>
    <w:p w14:paraId="198027CB" w14:textId="35401506" w:rsidR="006A0C50" w:rsidRPr="009E0CDF" w:rsidRDefault="0033295B" w:rsidP="00A0452A">
      <w:pPr>
        <w:snapToGrid w:val="0"/>
        <w:spacing w:line="360" w:lineRule="auto"/>
        <w:jc w:val="both"/>
        <w:rPr>
          <w:rFonts w:ascii="Book Antiqua" w:hAnsi="Book Antiqua" w:cstheme="majorBidi"/>
          <w:sz w:val="24"/>
          <w:szCs w:val="24"/>
          <w:rPrChange w:id="139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1394" w:author="FP" w:date="2019-05-15T19:44:00Z">
            <w:rPr>
              <w:rFonts w:ascii="Book Antiqua" w:hAnsi="Book Antiqua" w:cstheme="majorBidi"/>
              <w:sz w:val="24"/>
              <w:szCs w:val="24"/>
            </w:rPr>
          </w:rPrChange>
        </w:rPr>
        <w:t xml:space="preserve">Data were analyzed using </w:t>
      </w:r>
      <w:r w:rsidR="002A2BBD" w:rsidRPr="009E0CDF">
        <w:rPr>
          <w:rFonts w:ascii="Book Antiqua" w:hAnsi="Book Antiqua" w:cstheme="majorBidi"/>
          <w:sz w:val="24"/>
          <w:szCs w:val="24"/>
          <w:rPrChange w:id="1395" w:author="FP" w:date="2019-05-15T19:44:00Z">
            <w:rPr>
              <w:rFonts w:ascii="Book Antiqua" w:hAnsi="Book Antiqua" w:cstheme="majorBidi"/>
              <w:sz w:val="24"/>
              <w:szCs w:val="24"/>
            </w:rPr>
          </w:rPrChange>
        </w:rPr>
        <w:t>the Statistical Package for S</w:t>
      </w:r>
      <w:r w:rsidR="00203193" w:rsidRPr="009E0CDF">
        <w:rPr>
          <w:rFonts w:ascii="Book Antiqua" w:hAnsi="Book Antiqua" w:cstheme="majorBidi"/>
          <w:sz w:val="24"/>
          <w:szCs w:val="24"/>
          <w:rPrChange w:id="1396" w:author="FP" w:date="2019-05-15T19:44:00Z">
            <w:rPr>
              <w:rFonts w:ascii="Book Antiqua" w:hAnsi="Book Antiqua" w:cstheme="majorBidi"/>
              <w:sz w:val="24"/>
              <w:szCs w:val="24"/>
            </w:rPr>
          </w:rPrChange>
        </w:rPr>
        <w:t xml:space="preserve">ocial Sciences (v. 15.0; SPSS, Chicago, </w:t>
      </w:r>
      <w:del w:id="1397" w:author="author" w:date="2019-05-15T14:07:00Z">
        <w:r w:rsidR="00203193" w:rsidRPr="009E0CDF" w:rsidDel="00C20457">
          <w:rPr>
            <w:rFonts w:ascii="Book Antiqua" w:hAnsi="Book Antiqua" w:cstheme="majorBidi"/>
            <w:sz w:val="24"/>
            <w:szCs w:val="24"/>
            <w:rPrChange w:id="1398" w:author="FP" w:date="2019-05-15T19:44:00Z">
              <w:rPr>
                <w:rFonts w:ascii="Book Antiqua" w:hAnsi="Book Antiqua" w:cstheme="majorBidi"/>
                <w:sz w:val="24"/>
                <w:szCs w:val="24"/>
              </w:rPr>
            </w:rPrChange>
          </w:rPr>
          <w:delText>Illinois</w:delText>
        </w:r>
      </w:del>
      <w:ins w:id="1399" w:author="author" w:date="2019-05-15T14:07:00Z">
        <w:r w:rsidR="00C20457" w:rsidRPr="009E0CDF">
          <w:rPr>
            <w:rFonts w:ascii="Book Antiqua" w:hAnsi="Book Antiqua" w:cstheme="majorBidi"/>
            <w:sz w:val="24"/>
            <w:szCs w:val="24"/>
            <w:rPrChange w:id="1400" w:author="FP" w:date="2019-05-15T19:44:00Z">
              <w:rPr>
                <w:rFonts w:ascii="Book Antiqua" w:hAnsi="Book Antiqua" w:cstheme="majorBidi"/>
                <w:sz w:val="24"/>
                <w:szCs w:val="24"/>
              </w:rPr>
            </w:rPrChange>
          </w:rPr>
          <w:t>IL</w:t>
        </w:r>
      </w:ins>
      <w:r w:rsidR="00203193" w:rsidRPr="009E0CDF">
        <w:rPr>
          <w:rFonts w:ascii="Book Antiqua" w:hAnsi="Book Antiqua" w:cstheme="majorBidi"/>
          <w:sz w:val="24"/>
          <w:szCs w:val="24"/>
          <w:rPrChange w:id="1401" w:author="FP" w:date="2019-05-15T19:44:00Z">
            <w:rPr>
              <w:rFonts w:ascii="Book Antiqua" w:hAnsi="Book Antiqua" w:cstheme="majorBidi"/>
              <w:sz w:val="24"/>
              <w:szCs w:val="24"/>
            </w:rPr>
          </w:rPrChange>
        </w:rPr>
        <w:t>, United States)</w:t>
      </w:r>
      <w:r w:rsidRPr="009E0CDF">
        <w:rPr>
          <w:rFonts w:ascii="Book Antiqua" w:hAnsi="Book Antiqua" w:cstheme="majorBidi"/>
          <w:sz w:val="24"/>
          <w:szCs w:val="24"/>
          <w:rPrChange w:id="1402" w:author="FP" w:date="2019-05-15T19:44:00Z">
            <w:rPr>
              <w:rFonts w:ascii="Book Antiqua" w:hAnsi="Book Antiqua" w:cstheme="majorBidi"/>
              <w:sz w:val="24"/>
              <w:szCs w:val="24"/>
            </w:rPr>
          </w:rPrChange>
        </w:rPr>
        <w:t xml:space="preserve">, with statistical significance </w:t>
      </w:r>
      <w:r w:rsidR="00AD2448" w:rsidRPr="009E0CDF">
        <w:rPr>
          <w:rFonts w:ascii="Book Antiqua" w:hAnsi="Book Antiqua" w:cstheme="majorBidi"/>
          <w:sz w:val="24"/>
          <w:szCs w:val="24"/>
          <w:rPrChange w:id="1403" w:author="FP" w:date="2019-05-15T19:44:00Z">
            <w:rPr>
              <w:rFonts w:ascii="Book Antiqua" w:hAnsi="Book Antiqua" w:cstheme="majorBidi"/>
              <w:sz w:val="24"/>
              <w:szCs w:val="24"/>
            </w:rPr>
          </w:rPrChange>
        </w:rPr>
        <w:t>set at</w:t>
      </w:r>
      <w:r w:rsidRPr="009E0CDF">
        <w:rPr>
          <w:rFonts w:ascii="Book Antiqua" w:hAnsi="Book Antiqua" w:cstheme="majorBidi"/>
          <w:sz w:val="24"/>
          <w:szCs w:val="24"/>
          <w:rPrChange w:id="1404" w:author="FP" w:date="2019-05-15T19:44:00Z">
            <w:rPr>
              <w:rFonts w:ascii="Book Antiqua" w:hAnsi="Book Antiqua" w:cstheme="majorBidi"/>
              <w:sz w:val="24"/>
              <w:szCs w:val="24"/>
            </w:rPr>
          </w:rPrChange>
        </w:rPr>
        <w:t xml:space="preserve"> as </w:t>
      </w:r>
      <w:r w:rsidRPr="009E0CDF">
        <w:rPr>
          <w:rFonts w:ascii="Book Antiqua" w:hAnsi="Book Antiqua" w:cstheme="majorBidi"/>
          <w:i/>
          <w:sz w:val="24"/>
          <w:szCs w:val="24"/>
          <w:rPrChange w:id="1405" w:author="FP" w:date="2019-05-15T19:44:00Z">
            <w:rPr>
              <w:rFonts w:ascii="Book Antiqua" w:hAnsi="Book Antiqua" w:cstheme="majorBidi"/>
              <w:i/>
              <w:sz w:val="24"/>
              <w:szCs w:val="24"/>
            </w:rPr>
          </w:rPrChange>
        </w:rPr>
        <w:t>P</w:t>
      </w:r>
      <w:r w:rsidR="00E51D98" w:rsidRPr="009E0CDF">
        <w:rPr>
          <w:rFonts w:ascii="Book Antiqua" w:hAnsi="Book Antiqua" w:cstheme="majorBidi"/>
          <w:sz w:val="24"/>
          <w:szCs w:val="24"/>
          <w:rPrChange w:id="1406"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407" w:author="FP" w:date="2019-05-15T19:44:00Z">
            <w:rPr>
              <w:rFonts w:ascii="Book Antiqua" w:hAnsi="Book Antiqua" w:cstheme="majorBidi"/>
              <w:sz w:val="24"/>
              <w:szCs w:val="24"/>
            </w:rPr>
          </w:rPrChange>
        </w:rPr>
        <w:t>&lt;</w:t>
      </w:r>
      <w:r w:rsidR="00E51D98" w:rsidRPr="009E0CDF">
        <w:rPr>
          <w:rFonts w:ascii="Book Antiqua" w:hAnsi="Book Antiqua" w:cstheme="majorBidi"/>
          <w:sz w:val="24"/>
          <w:szCs w:val="24"/>
          <w:rPrChange w:id="1408"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409" w:author="FP" w:date="2019-05-15T19:44:00Z">
            <w:rPr>
              <w:rFonts w:ascii="Book Antiqua" w:hAnsi="Book Antiqua" w:cstheme="majorBidi"/>
              <w:sz w:val="24"/>
              <w:szCs w:val="24"/>
            </w:rPr>
          </w:rPrChange>
        </w:rPr>
        <w:t xml:space="preserve">0.05. </w:t>
      </w:r>
      <w:r w:rsidR="006141C2" w:rsidRPr="009E0CDF">
        <w:rPr>
          <w:rFonts w:ascii="Book Antiqua" w:hAnsi="Book Antiqua" w:cstheme="majorBidi"/>
          <w:sz w:val="24"/>
          <w:szCs w:val="24"/>
          <w:rPrChange w:id="1410" w:author="FP" w:date="2019-05-15T19:44:00Z">
            <w:rPr>
              <w:rFonts w:ascii="Book Antiqua" w:hAnsi="Book Antiqua" w:cstheme="majorBidi"/>
              <w:sz w:val="24"/>
              <w:szCs w:val="24"/>
            </w:rPr>
          </w:rPrChange>
        </w:rPr>
        <w:t xml:space="preserve">Consumption of total- and </w:t>
      </w:r>
      <w:r w:rsidR="002610C6" w:rsidRPr="009E0CDF">
        <w:rPr>
          <w:rFonts w:ascii="Book Antiqua" w:hAnsi="Book Antiqua" w:cstheme="majorBidi"/>
          <w:sz w:val="24"/>
          <w:szCs w:val="24"/>
          <w:rPrChange w:id="1411" w:author="FP" w:date="2019-05-15T19:44:00Z">
            <w:rPr>
              <w:rFonts w:ascii="Book Antiqua" w:hAnsi="Book Antiqua" w:cstheme="majorBidi"/>
              <w:sz w:val="24"/>
              <w:szCs w:val="24"/>
            </w:rPr>
          </w:rPrChange>
        </w:rPr>
        <w:t>various</w:t>
      </w:r>
      <w:r w:rsidR="006141C2" w:rsidRPr="009E0CDF">
        <w:rPr>
          <w:rFonts w:ascii="Book Antiqua" w:hAnsi="Book Antiqua" w:cstheme="majorBidi"/>
          <w:sz w:val="24"/>
          <w:szCs w:val="24"/>
          <w:rPrChange w:id="1412" w:author="FP" w:date="2019-05-15T19:44:00Z">
            <w:rPr>
              <w:rFonts w:ascii="Book Antiqua" w:hAnsi="Book Antiqua" w:cstheme="majorBidi"/>
              <w:sz w:val="24"/>
              <w:szCs w:val="24"/>
            </w:rPr>
          </w:rPrChange>
        </w:rPr>
        <w:t xml:space="preserve"> type</w:t>
      </w:r>
      <w:r w:rsidR="00AD2448" w:rsidRPr="009E0CDF">
        <w:rPr>
          <w:rFonts w:ascii="Book Antiqua" w:hAnsi="Book Antiqua" w:cstheme="majorBidi"/>
          <w:sz w:val="24"/>
          <w:szCs w:val="24"/>
          <w:rPrChange w:id="1413" w:author="FP" w:date="2019-05-15T19:44:00Z">
            <w:rPr>
              <w:rFonts w:ascii="Book Antiqua" w:hAnsi="Book Antiqua" w:cstheme="majorBidi"/>
              <w:sz w:val="24"/>
              <w:szCs w:val="24"/>
            </w:rPr>
          </w:rPrChange>
        </w:rPr>
        <w:t>s</w:t>
      </w:r>
      <w:r w:rsidR="006141C2" w:rsidRPr="009E0CDF">
        <w:rPr>
          <w:rFonts w:ascii="Book Antiqua" w:hAnsi="Book Antiqua" w:cstheme="majorBidi"/>
          <w:sz w:val="24"/>
          <w:szCs w:val="24"/>
          <w:rPrChange w:id="1414" w:author="FP" w:date="2019-05-15T19:44:00Z">
            <w:rPr>
              <w:rFonts w:ascii="Book Antiqua" w:hAnsi="Book Antiqua" w:cstheme="majorBidi"/>
              <w:sz w:val="24"/>
              <w:szCs w:val="24"/>
            </w:rPr>
          </w:rPrChange>
        </w:rPr>
        <w:t xml:space="preserve"> of vegetables </w:t>
      </w:r>
      <w:r w:rsidR="00AD2448" w:rsidRPr="009E0CDF">
        <w:rPr>
          <w:rFonts w:ascii="Book Antiqua" w:hAnsi="Book Antiqua" w:cstheme="majorBidi"/>
          <w:sz w:val="24"/>
          <w:szCs w:val="24"/>
          <w:rPrChange w:id="1415" w:author="FP" w:date="2019-05-15T19:44:00Z">
            <w:rPr>
              <w:rFonts w:ascii="Book Antiqua" w:hAnsi="Book Antiqua" w:cstheme="majorBidi"/>
              <w:sz w:val="24"/>
              <w:szCs w:val="24"/>
            </w:rPr>
          </w:rPrChange>
        </w:rPr>
        <w:t>was</w:t>
      </w:r>
      <w:r w:rsidR="006141C2" w:rsidRPr="009E0CDF">
        <w:rPr>
          <w:rFonts w:ascii="Book Antiqua" w:hAnsi="Book Antiqua" w:cstheme="majorBidi"/>
          <w:sz w:val="24"/>
          <w:szCs w:val="24"/>
          <w:rPrChange w:id="1416" w:author="FP" w:date="2019-05-15T19:44:00Z">
            <w:rPr>
              <w:rFonts w:ascii="Book Antiqua" w:hAnsi="Book Antiqua" w:cstheme="majorBidi"/>
              <w:sz w:val="24"/>
              <w:szCs w:val="24"/>
            </w:rPr>
          </w:rPrChange>
        </w:rPr>
        <w:t xml:space="preserve"> categorized into quartil</w:t>
      </w:r>
      <w:r w:rsidRPr="009E0CDF">
        <w:rPr>
          <w:rFonts w:ascii="Book Antiqua" w:hAnsi="Book Antiqua" w:cstheme="majorBidi"/>
          <w:sz w:val="24"/>
          <w:szCs w:val="24"/>
          <w:rPrChange w:id="1417" w:author="FP" w:date="2019-05-15T19:44:00Z">
            <w:rPr>
              <w:rFonts w:ascii="Book Antiqua" w:hAnsi="Book Antiqua" w:cstheme="majorBidi"/>
              <w:sz w:val="24"/>
              <w:szCs w:val="24"/>
            </w:rPr>
          </w:rPrChange>
        </w:rPr>
        <w:t>es according to their baseline</w:t>
      </w:r>
      <w:r w:rsidR="00C36DE3" w:rsidRPr="009E0CDF">
        <w:rPr>
          <w:rFonts w:ascii="Book Antiqua" w:hAnsi="Book Antiqua" w:cstheme="majorBidi"/>
          <w:sz w:val="24"/>
          <w:szCs w:val="24"/>
          <w:rPrChange w:id="1418" w:author="FP" w:date="2019-05-15T19:44:00Z">
            <w:rPr>
              <w:rFonts w:ascii="Book Antiqua" w:hAnsi="Book Antiqua" w:cstheme="majorBidi"/>
              <w:sz w:val="24"/>
              <w:szCs w:val="24"/>
            </w:rPr>
          </w:rPrChange>
        </w:rPr>
        <w:t xml:space="preserve"> intakes</w:t>
      </w:r>
      <w:r w:rsidRPr="009E0CDF">
        <w:rPr>
          <w:rFonts w:ascii="Book Antiqua" w:hAnsi="Book Antiqua" w:cstheme="majorBidi"/>
          <w:sz w:val="24"/>
          <w:szCs w:val="24"/>
          <w:rPrChange w:id="1419" w:author="FP" w:date="2019-05-15T19:44:00Z">
            <w:rPr>
              <w:rFonts w:ascii="Book Antiqua" w:hAnsi="Book Antiqua" w:cstheme="majorBidi"/>
              <w:sz w:val="24"/>
              <w:szCs w:val="24"/>
            </w:rPr>
          </w:rPrChange>
        </w:rPr>
        <w:t>.</w:t>
      </w:r>
      <w:r w:rsidR="00E51D98" w:rsidRPr="009E0CDF">
        <w:rPr>
          <w:rFonts w:ascii="Book Antiqua" w:hAnsi="Book Antiqua" w:cstheme="majorBidi"/>
          <w:sz w:val="24"/>
          <w:szCs w:val="24"/>
          <w:lang w:eastAsia="zh-CN"/>
          <w:rPrChange w:id="1420" w:author="FP" w:date="2019-05-15T19:44:00Z">
            <w:rPr>
              <w:rFonts w:ascii="Book Antiqua" w:hAnsi="Book Antiqua" w:cstheme="majorBidi"/>
              <w:sz w:val="24"/>
              <w:szCs w:val="24"/>
              <w:lang w:eastAsia="zh-CN"/>
            </w:rPr>
          </w:rPrChange>
        </w:rPr>
        <w:t xml:space="preserve"> </w:t>
      </w:r>
      <w:r w:rsidR="00EB24E5" w:rsidRPr="009E0CDF">
        <w:rPr>
          <w:rFonts w:ascii="Book Antiqua" w:hAnsi="Book Antiqua" w:cstheme="majorBidi"/>
          <w:sz w:val="24"/>
          <w:szCs w:val="24"/>
          <w:rPrChange w:id="1421" w:author="FP" w:date="2019-05-15T19:44:00Z">
            <w:rPr>
              <w:rFonts w:ascii="Book Antiqua" w:hAnsi="Book Antiqua" w:cstheme="majorBidi"/>
              <w:sz w:val="24"/>
              <w:szCs w:val="24"/>
            </w:rPr>
          </w:rPrChange>
        </w:rPr>
        <w:t>One-way analysis of variance and chi-squared test were used to report b</w:t>
      </w:r>
      <w:r w:rsidRPr="009E0CDF">
        <w:rPr>
          <w:rFonts w:ascii="Book Antiqua" w:hAnsi="Book Antiqua" w:cstheme="majorBidi"/>
          <w:sz w:val="24"/>
          <w:szCs w:val="24"/>
          <w:rPrChange w:id="1422" w:author="FP" w:date="2019-05-15T19:44:00Z">
            <w:rPr>
              <w:rFonts w:ascii="Book Antiqua" w:hAnsi="Book Antiqua" w:cstheme="majorBidi"/>
              <w:sz w:val="24"/>
              <w:szCs w:val="24"/>
            </w:rPr>
          </w:rPrChange>
        </w:rPr>
        <w:t>aseline characteristics</w:t>
      </w:r>
      <w:r w:rsidR="00EB24E5" w:rsidRPr="009E0CDF">
        <w:rPr>
          <w:rFonts w:ascii="Book Antiqua" w:hAnsi="Book Antiqua" w:cstheme="majorBidi"/>
          <w:sz w:val="24"/>
          <w:szCs w:val="24"/>
          <w:rPrChange w:id="1423" w:author="FP" w:date="2019-05-15T19:44:00Z">
            <w:rPr>
              <w:rFonts w:ascii="Book Antiqua" w:hAnsi="Book Antiqua" w:cstheme="majorBidi"/>
              <w:sz w:val="24"/>
              <w:szCs w:val="24"/>
            </w:rPr>
          </w:rPrChange>
        </w:rPr>
        <w:t xml:space="preserve"> and dietary intake</w:t>
      </w:r>
      <w:r w:rsidR="00AD2448" w:rsidRPr="009E0CDF">
        <w:rPr>
          <w:rFonts w:ascii="Book Antiqua" w:hAnsi="Book Antiqua" w:cstheme="majorBidi"/>
          <w:sz w:val="24"/>
          <w:szCs w:val="24"/>
          <w:rPrChange w:id="1424" w:author="FP" w:date="2019-05-15T19:44:00Z">
            <w:rPr>
              <w:rFonts w:ascii="Book Antiqua" w:hAnsi="Book Antiqua" w:cstheme="majorBidi"/>
              <w:sz w:val="24"/>
              <w:szCs w:val="24"/>
            </w:rPr>
          </w:rPrChange>
        </w:rPr>
        <w:t>s</w:t>
      </w:r>
      <w:r w:rsidRPr="009E0CDF">
        <w:rPr>
          <w:rFonts w:ascii="Book Antiqua" w:hAnsi="Book Antiqua" w:cstheme="majorBidi"/>
          <w:sz w:val="24"/>
          <w:szCs w:val="24"/>
          <w:rPrChange w:id="1425" w:author="FP" w:date="2019-05-15T19:44:00Z">
            <w:rPr>
              <w:rFonts w:ascii="Book Antiqua" w:hAnsi="Book Antiqua" w:cstheme="majorBidi"/>
              <w:sz w:val="24"/>
              <w:szCs w:val="24"/>
            </w:rPr>
          </w:rPrChange>
        </w:rPr>
        <w:t xml:space="preserve"> </w:t>
      </w:r>
      <w:r w:rsidR="00EB24E5" w:rsidRPr="009E0CDF">
        <w:rPr>
          <w:rFonts w:ascii="Book Antiqua" w:hAnsi="Book Antiqua" w:cstheme="majorBidi"/>
          <w:sz w:val="24"/>
          <w:szCs w:val="24"/>
          <w:rPrChange w:id="1426" w:author="FP" w:date="2019-05-15T19:44:00Z">
            <w:rPr>
              <w:rFonts w:ascii="Book Antiqua" w:hAnsi="Book Antiqua" w:cstheme="majorBidi"/>
              <w:sz w:val="24"/>
              <w:szCs w:val="24"/>
            </w:rPr>
          </w:rPrChange>
        </w:rPr>
        <w:t xml:space="preserve">(adjusted for energy intakes) </w:t>
      </w:r>
      <w:r w:rsidRPr="009E0CDF">
        <w:rPr>
          <w:rFonts w:ascii="Book Antiqua" w:hAnsi="Book Antiqua" w:cstheme="majorBidi"/>
          <w:sz w:val="24"/>
          <w:szCs w:val="24"/>
          <w:rPrChange w:id="1427" w:author="FP" w:date="2019-05-15T19:44:00Z">
            <w:rPr>
              <w:rFonts w:ascii="Book Antiqua" w:hAnsi="Book Antiqua" w:cstheme="majorBidi"/>
              <w:sz w:val="24"/>
              <w:szCs w:val="24"/>
            </w:rPr>
          </w:rPrChange>
        </w:rPr>
        <w:t xml:space="preserve">in </w:t>
      </w:r>
      <w:r w:rsidR="00AD2448" w:rsidRPr="009E0CDF">
        <w:rPr>
          <w:rFonts w:ascii="Book Antiqua" w:hAnsi="Book Antiqua" w:cstheme="majorBidi"/>
          <w:sz w:val="24"/>
          <w:szCs w:val="24"/>
          <w:rPrChange w:id="1428" w:author="FP" w:date="2019-05-15T19:44:00Z">
            <w:rPr>
              <w:rFonts w:ascii="Book Antiqua" w:hAnsi="Book Antiqua" w:cstheme="majorBidi"/>
              <w:sz w:val="24"/>
              <w:szCs w:val="24"/>
            </w:rPr>
          </w:rPrChange>
        </w:rPr>
        <w:t>total vegetable</w:t>
      </w:r>
      <w:r w:rsidRPr="009E0CDF">
        <w:rPr>
          <w:rFonts w:ascii="Book Antiqua" w:hAnsi="Book Antiqua" w:cstheme="majorBidi"/>
          <w:sz w:val="24"/>
          <w:szCs w:val="24"/>
          <w:rPrChange w:id="1429" w:author="FP" w:date="2019-05-15T19:44:00Z">
            <w:rPr>
              <w:rFonts w:ascii="Book Antiqua" w:hAnsi="Book Antiqua" w:cstheme="majorBidi"/>
              <w:sz w:val="24"/>
              <w:szCs w:val="24"/>
            </w:rPr>
          </w:rPrChange>
        </w:rPr>
        <w:t xml:space="preserve"> categories</w:t>
      </w:r>
      <w:r w:rsidR="00EB24E5" w:rsidRPr="009E0CDF">
        <w:rPr>
          <w:rFonts w:ascii="Book Antiqua" w:hAnsi="Book Antiqua" w:cstheme="majorBidi"/>
          <w:sz w:val="24"/>
          <w:szCs w:val="24"/>
          <w:rPrChange w:id="1430" w:author="FP" w:date="2019-05-15T19:44:00Z">
            <w:rPr>
              <w:rFonts w:ascii="Book Antiqua" w:hAnsi="Book Antiqua" w:cstheme="majorBidi"/>
              <w:sz w:val="24"/>
              <w:szCs w:val="24"/>
            </w:rPr>
          </w:rPrChange>
        </w:rPr>
        <w:t>; data</w:t>
      </w:r>
      <w:r w:rsidRPr="009E0CDF">
        <w:rPr>
          <w:rFonts w:ascii="Book Antiqua" w:hAnsi="Book Antiqua" w:cstheme="majorBidi"/>
          <w:sz w:val="24"/>
          <w:szCs w:val="24"/>
          <w:rPrChange w:id="1431" w:author="FP" w:date="2019-05-15T19:44:00Z">
            <w:rPr>
              <w:rFonts w:ascii="Book Antiqua" w:hAnsi="Book Antiqua" w:cstheme="majorBidi"/>
              <w:sz w:val="24"/>
              <w:szCs w:val="24"/>
            </w:rPr>
          </w:rPrChange>
        </w:rPr>
        <w:t xml:space="preserve"> are presented as </w:t>
      </w:r>
      <w:r w:rsidR="00EB24E5" w:rsidRPr="009E0CDF">
        <w:rPr>
          <w:rFonts w:ascii="Book Antiqua" w:hAnsi="Book Antiqua" w:cstheme="majorBidi"/>
          <w:sz w:val="24"/>
          <w:szCs w:val="24"/>
          <w:rPrChange w:id="1432" w:author="FP" w:date="2019-05-15T19:44:00Z">
            <w:rPr>
              <w:rFonts w:ascii="Book Antiqua" w:hAnsi="Book Antiqua" w:cstheme="majorBidi"/>
              <w:sz w:val="24"/>
              <w:szCs w:val="24"/>
            </w:rPr>
          </w:rPrChange>
        </w:rPr>
        <w:t xml:space="preserve">means ± </w:t>
      </w:r>
      <w:ins w:id="1433" w:author="author" w:date="2019-05-15T14:08:00Z">
        <w:r w:rsidR="00C20457" w:rsidRPr="009E0CDF">
          <w:rPr>
            <w:rFonts w:ascii="Book Antiqua" w:hAnsi="Book Antiqua" w:cstheme="majorBidi"/>
            <w:sz w:val="24"/>
            <w:szCs w:val="24"/>
            <w:rPrChange w:id="1434" w:author="FP" w:date="2019-05-15T19:44:00Z">
              <w:rPr>
                <w:rFonts w:ascii="Book Antiqua" w:hAnsi="Book Antiqua" w:cstheme="majorBidi"/>
                <w:sz w:val="24"/>
                <w:szCs w:val="24"/>
              </w:rPr>
            </w:rPrChange>
          </w:rPr>
          <w:t>standard error</w:t>
        </w:r>
      </w:ins>
      <w:del w:id="1435" w:author="author" w:date="2019-05-15T14:08:00Z">
        <w:r w:rsidR="00EB24E5" w:rsidRPr="009E0CDF" w:rsidDel="00C20457">
          <w:rPr>
            <w:rFonts w:ascii="Book Antiqua" w:hAnsi="Book Antiqua" w:cstheme="majorBidi"/>
            <w:sz w:val="24"/>
            <w:szCs w:val="24"/>
            <w:rPrChange w:id="1436" w:author="FP" w:date="2019-05-15T19:44:00Z">
              <w:rPr>
                <w:rFonts w:ascii="Book Antiqua" w:hAnsi="Book Antiqua" w:cstheme="majorBidi"/>
                <w:sz w:val="24"/>
                <w:szCs w:val="24"/>
              </w:rPr>
            </w:rPrChange>
          </w:rPr>
          <w:delText>SE</w:delText>
        </w:r>
      </w:del>
      <w:r w:rsidR="00EB24E5" w:rsidRPr="009E0CDF">
        <w:rPr>
          <w:rFonts w:ascii="Book Antiqua" w:hAnsi="Book Antiqua" w:cstheme="majorBidi"/>
          <w:sz w:val="24"/>
          <w:szCs w:val="24"/>
          <w:rPrChange w:id="1437" w:author="FP" w:date="2019-05-15T19:44:00Z">
            <w:rPr>
              <w:rFonts w:ascii="Book Antiqua" w:hAnsi="Book Antiqua" w:cstheme="majorBidi"/>
              <w:sz w:val="24"/>
              <w:szCs w:val="24"/>
            </w:rPr>
          </w:rPrChange>
        </w:rPr>
        <w:t xml:space="preserve"> </w:t>
      </w:r>
      <w:r w:rsidR="00B967B3" w:rsidRPr="009E0CDF">
        <w:rPr>
          <w:rFonts w:ascii="Book Antiqua" w:hAnsi="Book Antiqua" w:cstheme="majorBidi"/>
          <w:sz w:val="24"/>
          <w:szCs w:val="24"/>
          <w:rPrChange w:id="1438" w:author="FP" w:date="2019-05-15T19:44:00Z">
            <w:rPr>
              <w:rFonts w:ascii="Book Antiqua" w:hAnsi="Book Antiqua" w:cstheme="majorBidi"/>
              <w:sz w:val="24"/>
              <w:szCs w:val="24"/>
            </w:rPr>
          </w:rPrChange>
        </w:rPr>
        <w:t xml:space="preserve">and median </w:t>
      </w:r>
      <w:r w:rsidR="00694C63" w:rsidRPr="009E0CDF">
        <w:rPr>
          <w:rFonts w:ascii="Book Antiqua" w:hAnsi="Book Antiqua" w:cstheme="majorBidi"/>
          <w:sz w:val="24"/>
          <w:szCs w:val="24"/>
          <w:rPrChange w:id="1439" w:author="FP" w:date="2019-05-15T19:44:00Z">
            <w:rPr>
              <w:rFonts w:ascii="Book Antiqua" w:hAnsi="Book Antiqua" w:cstheme="majorBidi"/>
              <w:sz w:val="24"/>
              <w:szCs w:val="24"/>
            </w:rPr>
          </w:rPrChange>
        </w:rPr>
        <w:t>[</w:t>
      </w:r>
      <w:r w:rsidR="00B967B3" w:rsidRPr="009E0CDF">
        <w:rPr>
          <w:rFonts w:ascii="Book Antiqua" w:hAnsi="Book Antiqua" w:cstheme="majorBidi"/>
          <w:sz w:val="24"/>
          <w:szCs w:val="24"/>
          <w:rPrChange w:id="1440" w:author="FP" w:date="2019-05-15T19:44:00Z">
            <w:rPr>
              <w:rFonts w:ascii="Book Antiqua" w:hAnsi="Book Antiqua" w:cstheme="majorBidi"/>
              <w:sz w:val="24"/>
              <w:szCs w:val="24"/>
            </w:rPr>
          </w:rPrChange>
        </w:rPr>
        <w:t>interquartile range</w:t>
      </w:r>
      <w:r w:rsidR="00694C63" w:rsidRPr="009E0CDF">
        <w:rPr>
          <w:rFonts w:ascii="Book Antiqua" w:hAnsi="Book Antiqua" w:cstheme="majorBidi"/>
          <w:sz w:val="24"/>
          <w:szCs w:val="24"/>
          <w:rPrChange w:id="1441" w:author="FP" w:date="2019-05-15T19:44:00Z">
            <w:rPr>
              <w:rFonts w:ascii="Book Antiqua" w:hAnsi="Book Antiqua" w:cstheme="majorBidi"/>
              <w:sz w:val="24"/>
              <w:szCs w:val="24"/>
            </w:rPr>
          </w:rPrChange>
        </w:rPr>
        <w:t xml:space="preserve"> (IQR)]</w:t>
      </w:r>
      <w:r w:rsidR="00B967B3" w:rsidRPr="009E0CDF">
        <w:rPr>
          <w:rFonts w:ascii="Book Antiqua" w:hAnsi="Book Antiqua" w:cstheme="majorBidi"/>
          <w:sz w:val="24"/>
          <w:szCs w:val="24"/>
          <w:rPrChange w:id="1442" w:author="FP" w:date="2019-05-15T19:44:00Z">
            <w:rPr>
              <w:rFonts w:ascii="Book Antiqua" w:hAnsi="Book Antiqua" w:cstheme="majorBidi"/>
              <w:sz w:val="24"/>
              <w:szCs w:val="24"/>
            </w:rPr>
          </w:rPrChange>
        </w:rPr>
        <w:t xml:space="preserve"> </w:t>
      </w:r>
      <w:r w:rsidR="00EB24E5" w:rsidRPr="009E0CDF">
        <w:rPr>
          <w:rFonts w:ascii="Book Antiqua" w:hAnsi="Book Antiqua" w:cstheme="majorBidi"/>
          <w:sz w:val="24"/>
          <w:szCs w:val="24"/>
          <w:rPrChange w:id="1443" w:author="FP" w:date="2019-05-15T19:44:00Z">
            <w:rPr>
              <w:rFonts w:ascii="Book Antiqua" w:hAnsi="Book Antiqua" w:cstheme="majorBidi"/>
              <w:sz w:val="24"/>
              <w:szCs w:val="24"/>
            </w:rPr>
          </w:rPrChange>
        </w:rPr>
        <w:t>for</w:t>
      </w:r>
      <w:r w:rsidRPr="009E0CDF">
        <w:rPr>
          <w:rFonts w:ascii="Book Antiqua" w:hAnsi="Book Antiqua" w:cstheme="majorBidi"/>
          <w:sz w:val="24"/>
          <w:szCs w:val="24"/>
          <w:rPrChange w:id="1444" w:author="FP" w:date="2019-05-15T19:44:00Z">
            <w:rPr>
              <w:rFonts w:ascii="Book Antiqua" w:hAnsi="Book Antiqua" w:cstheme="majorBidi"/>
              <w:sz w:val="24"/>
              <w:szCs w:val="24"/>
            </w:rPr>
          </w:rPrChange>
        </w:rPr>
        <w:t xml:space="preserve"> </w:t>
      </w:r>
      <w:r w:rsidR="00E12B73" w:rsidRPr="009E0CDF">
        <w:rPr>
          <w:rFonts w:ascii="Book Antiqua" w:hAnsi="Book Antiqua" w:cstheme="majorBidi"/>
          <w:sz w:val="24"/>
          <w:szCs w:val="24"/>
          <w:rPrChange w:id="1445" w:author="FP" w:date="2019-05-15T19:44:00Z">
            <w:rPr>
              <w:rFonts w:ascii="Book Antiqua" w:hAnsi="Book Antiqua" w:cstheme="majorBidi"/>
              <w:sz w:val="24"/>
              <w:szCs w:val="24"/>
            </w:rPr>
          </w:rPrChange>
        </w:rPr>
        <w:t>continuous</w:t>
      </w:r>
      <w:r w:rsidR="00EB24E5" w:rsidRPr="009E0CDF">
        <w:rPr>
          <w:rFonts w:ascii="Book Antiqua" w:hAnsi="Book Antiqua" w:cstheme="majorBidi"/>
          <w:sz w:val="24"/>
          <w:szCs w:val="24"/>
          <w:rPrChange w:id="1446" w:author="FP" w:date="2019-05-15T19:44:00Z">
            <w:rPr>
              <w:rFonts w:ascii="Book Antiqua" w:hAnsi="Book Antiqua" w:cstheme="majorBidi"/>
              <w:sz w:val="24"/>
              <w:szCs w:val="24"/>
            </w:rPr>
          </w:rPrChange>
        </w:rPr>
        <w:t xml:space="preserve"> variables</w:t>
      </w:r>
      <w:r w:rsidRPr="009E0CDF">
        <w:rPr>
          <w:rFonts w:ascii="Book Antiqua" w:hAnsi="Book Antiqua" w:cstheme="majorBidi"/>
          <w:sz w:val="24"/>
          <w:szCs w:val="24"/>
          <w:rPrChange w:id="1447" w:author="FP" w:date="2019-05-15T19:44:00Z">
            <w:rPr>
              <w:rFonts w:ascii="Book Antiqua" w:hAnsi="Book Antiqua" w:cstheme="majorBidi"/>
              <w:sz w:val="24"/>
              <w:szCs w:val="24"/>
            </w:rPr>
          </w:rPrChange>
        </w:rPr>
        <w:t>, and percentages for categorical variables.</w:t>
      </w:r>
      <w:r w:rsidR="00EB24E5" w:rsidRPr="009E0CDF">
        <w:rPr>
          <w:rFonts w:ascii="Book Antiqua" w:hAnsi="Book Antiqua" w:cstheme="majorBidi"/>
          <w:sz w:val="24"/>
          <w:szCs w:val="24"/>
          <w:rPrChange w:id="1448" w:author="FP" w:date="2019-05-15T19:44:00Z">
            <w:rPr>
              <w:rFonts w:ascii="Book Antiqua" w:hAnsi="Book Antiqua" w:cstheme="majorBidi"/>
              <w:sz w:val="24"/>
              <w:szCs w:val="24"/>
            </w:rPr>
          </w:rPrChange>
        </w:rPr>
        <w:t xml:space="preserve"> </w:t>
      </w:r>
      <w:r w:rsidR="00E12B73" w:rsidRPr="009E0CDF">
        <w:rPr>
          <w:rFonts w:ascii="Book Antiqua" w:hAnsi="Book Antiqua" w:cstheme="majorBidi"/>
          <w:sz w:val="24"/>
          <w:szCs w:val="24"/>
          <w:rPrChange w:id="1449" w:author="FP" w:date="2019-05-15T19:44:00Z">
            <w:rPr>
              <w:rFonts w:ascii="Book Antiqua" w:hAnsi="Book Antiqua" w:cstheme="majorBidi"/>
              <w:sz w:val="24"/>
              <w:szCs w:val="24"/>
            </w:rPr>
          </w:rPrChange>
        </w:rPr>
        <w:t>Odd</w:t>
      </w:r>
      <w:r w:rsidR="0009505B" w:rsidRPr="009E0CDF">
        <w:rPr>
          <w:rFonts w:ascii="Book Antiqua" w:hAnsi="Book Antiqua" w:cstheme="majorBidi"/>
          <w:sz w:val="24"/>
          <w:szCs w:val="24"/>
          <w:rPrChange w:id="1450" w:author="FP" w:date="2019-05-15T19:44:00Z">
            <w:rPr>
              <w:rFonts w:ascii="Book Antiqua" w:hAnsi="Book Antiqua" w:cstheme="majorBidi"/>
              <w:sz w:val="24"/>
              <w:szCs w:val="24"/>
            </w:rPr>
          </w:rPrChange>
        </w:rPr>
        <w:t>s</w:t>
      </w:r>
      <w:r w:rsidR="00E12B73" w:rsidRPr="009E0CDF">
        <w:rPr>
          <w:rFonts w:ascii="Book Antiqua" w:hAnsi="Book Antiqua" w:cstheme="majorBidi"/>
          <w:sz w:val="24"/>
          <w:szCs w:val="24"/>
          <w:rPrChange w:id="1451" w:author="FP" w:date="2019-05-15T19:44:00Z">
            <w:rPr>
              <w:rFonts w:ascii="Book Antiqua" w:hAnsi="Book Antiqua" w:cstheme="majorBidi"/>
              <w:sz w:val="24"/>
              <w:szCs w:val="24"/>
            </w:rPr>
          </w:rPrChange>
        </w:rPr>
        <w:t xml:space="preserve"> ratio</w:t>
      </w:r>
      <w:r w:rsidR="00AD2448" w:rsidRPr="009E0CDF">
        <w:rPr>
          <w:rFonts w:ascii="Book Antiqua" w:hAnsi="Book Antiqua" w:cstheme="majorBidi"/>
          <w:sz w:val="24"/>
          <w:szCs w:val="24"/>
          <w:rPrChange w:id="1452" w:author="FP" w:date="2019-05-15T19:44:00Z">
            <w:rPr>
              <w:rFonts w:ascii="Book Antiqua" w:hAnsi="Book Antiqua" w:cstheme="majorBidi"/>
              <w:sz w:val="24"/>
              <w:szCs w:val="24"/>
            </w:rPr>
          </w:rPrChange>
        </w:rPr>
        <w:t xml:space="preserve"> (ORs)</w:t>
      </w:r>
      <w:r w:rsidR="00E12B73" w:rsidRPr="009E0CDF">
        <w:rPr>
          <w:rFonts w:ascii="Book Antiqua" w:hAnsi="Book Antiqua" w:cstheme="majorBidi"/>
          <w:sz w:val="24"/>
          <w:szCs w:val="24"/>
          <w:rPrChange w:id="1453" w:author="FP" w:date="2019-05-15T19:44:00Z">
            <w:rPr>
              <w:rFonts w:ascii="Book Antiqua" w:hAnsi="Book Antiqua" w:cstheme="majorBidi"/>
              <w:sz w:val="24"/>
              <w:szCs w:val="24"/>
            </w:rPr>
          </w:rPrChange>
        </w:rPr>
        <w:t xml:space="preserve"> and 95% </w:t>
      </w:r>
      <w:ins w:id="1454" w:author="author" w:date="2019-05-15T14:08:00Z">
        <w:r w:rsidR="00C20457" w:rsidRPr="009E0CDF">
          <w:rPr>
            <w:rFonts w:ascii="Book Antiqua" w:hAnsi="Book Antiqua" w:cstheme="majorBidi"/>
            <w:sz w:val="24"/>
            <w:szCs w:val="24"/>
            <w:rPrChange w:id="1455" w:author="FP" w:date="2019-05-15T19:44:00Z">
              <w:rPr>
                <w:rFonts w:ascii="Book Antiqua" w:hAnsi="Book Antiqua" w:cstheme="majorBidi"/>
                <w:sz w:val="24"/>
                <w:szCs w:val="24"/>
              </w:rPr>
            </w:rPrChange>
          </w:rPr>
          <w:t xml:space="preserve">confidence </w:t>
        </w:r>
      </w:ins>
      <w:ins w:id="1456" w:author="author" w:date="2019-05-15T14:53:00Z">
        <w:r w:rsidR="00245BEB" w:rsidRPr="009E0CDF">
          <w:rPr>
            <w:rFonts w:ascii="Book Antiqua" w:hAnsi="Book Antiqua" w:cstheme="majorBidi"/>
            <w:sz w:val="24"/>
            <w:szCs w:val="24"/>
            <w:rPrChange w:id="1457" w:author="FP" w:date="2019-05-15T19:44:00Z">
              <w:rPr>
                <w:rFonts w:ascii="Book Antiqua" w:hAnsi="Book Antiqua" w:cstheme="majorBidi"/>
                <w:sz w:val="24"/>
                <w:szCs w:val="24"/>
              </w:rPr>
            </w:rPrChange>
          </w:rPr>
          <w:t>intervals</w:t>
        </w:r>
      </w:ins>
      <w:ins w:id="1458" w:author="author" w:date="2019-05-15T14:08:00Z">
        <w:r w:rsidR="00C20457" w:rsidRPr="009E0CDF">
          <w:rPr>
            <w:rFonts w:ascii="Book Antiqua" w:hAnsi="Book Antiqua" w:cstheme="majorBidi"/>
            <w:sz w:val="24"/>
            <w:szCs w:val="24"/>
            <w:rPrChange w:id="1459" w:author="FP" w:date="2019-05-15T19:44:00Z">
              <w:rPr>
                <w:rFonts w:ascii="Book Antiqua" w:hAnsi="Book Antiqua" w:cstheme="majorBidi"/>
                <w:sz w:val="24"/>
                <w:szCs w:val="24"/>
              </w:rPr>
            </w:rPrChange>
          </w:rPr>
          <w:t xml:space="preserve"> (</w:t>
        </w:r>
      </w:ins>
      <w:r w:rsidR="00E12B73" w:rsidRPr="009E0CDF">
        <w:rPr>
          <w:rFonts w:ascii="Book Antiqua" w:hAnsi="Book Antiqua" w:cstheme="majorBidi"/>
          <w:sz w:val="24"/>
          <w:szCs w:val="24"/>
          <w:rPrChange w:id="1460" w:author="FP" w:date="2019-05-15T19:44:00Z">
            <w:rPr>
              <w:rFonts w:ascii="Book Antiqua" w:hAnsi="Book Antiqua" w:cstheme="majorBidi"/>
              <w:sz w:val="24"/>
              <w:szCs w:val="24"/>
            </w:rPr>
          </w:rPrChange>
        </w:rPr>
        <w:t>C</w:t>
      </w:r>
      <w:ins w:id="1461" w:author="author" w:date="2019-05-15T14:08:00Z">
        <w:r w:rsidR="00C20457" w:rsidRPr="009E0CDF">
          <w:rPr>
            <w:rFonts w:ascii="Book Antiqua" w:hAnsi="Book Antiqua" w:cstheme="majorBidi"/>
            <w:sz w:val="24"/>
            <w:szCs w:val="24"/>
            <w:rPrChange w:id="1462" w:author="FP" w:date="2019-05-15T19:44:00Z">
              <w:rPr>
                <w:rFonts w:ascii="Book Antiqua" w:hAnsi="Book Antiqua" w:cstheme="majorBidi"/>
                <w:sz w:val="24"/>
                <w:szCs w:val="24"/>
              </w:rPr>
            </w:rPrChange>
          </w:rPr>
          <w:t>I</w:t>
        </w:r>
      </w:ins>
      <w:del w:id="1463" w:author="author" w:date="2019-05-15T14:08:00Z">
        <w:r w:rsidR="00C20457" w:rsidRPr="009E0CDF" w:rsidDel="00C20457">
          <w:rPr>
            <w:rFonts w:ascii="Book Antiqua" w:hAnsi="Book Antiqua" w:cstheme="majorBidi"/>
            <w:sz w:val="24"/>
            <w:szCs w:val="24"/>
            <w:rPrChange w:id="1464" w:author="FP" w:date="2019-05-15T19:44:00Z">
              <w:rPr>
                <w:rFonts w:ascii="Book Antiqua" w:hAnsi="Book Antiqua" w:cstheme="majorBidi"/>
                <w:sz w:val="24"/>
                <w:szCs w:val="24"/>
              </w:rPr>
            </w:rPrChange>
          </w:rPr>
          <w:delText>i</w:delText>
        </w:r>
      </w:del>
      <w:r w:rsidR="00E12B73" w:rsidRPr="009E0CDF">
        <w:rPr>
          <w:rFonts w:ascii="Book Antiqua" w:hAnsi="Book Antiqua" w:cstheme="majorBidi"/>
          <w:sz w:val="24"/>
          <w:szCs w:val="24"/>
          <w:rPrChange w:id="1465" w:author="FP" w:date="2019-05-15T19:44:00Z">
            <w:rPr>
              <w:rFonts w:ascii="Book Antiqua" w:hAnsi="Book Antiqua" w:cstheme="majorBidi"/>
              <w:sz w:val="24"/>
              <w:szCs w:val="24"/>
            </w:rPr>
          </w:rPrChange>
        </w:rPr>
        <w:t>s</w:t>
      </w:r>
      <w:ins w:id="1466" w:author="author" w:date="2019-05-15T14:08:00Z">
        <w:r w:rsidR="00C20457" w:rsidRPr="009E0CDF">
          <w:rPr>
            <w:rFonts w:ascii="Book Antiqua" w:hAnsi="Book Antiqua" w:cstheme="majorBidi"/>
            <w:sz w:val="24"/>
            <w:szCs w:val="24"/>
            <w:rPrChange w:id="1467" w:author="FP" w:date="2019-05-15T19:44:00Z">
              <w:rPr>
                <w:rFonts w:ascii="Book Antiqua" w:hAnsi="Book Antiqua" w:cstheme="majorBidi"/>
                <w:sz w:val="24"/>
                <w:szCs w:val="24"/>
              </w:rPr>
            </w:rPrChange>
          </w:rPr>
          <w:t>)</w:t>
        </w:r>
      </w:ins>
      <w:r w:rsidR="00E12B73" w:rsidRPr="009E0CDF">
        <w:rPr>
          <w:rFonts w:ascii="Book Antiqua" w:hAnsi="Book Antiqua" w:cstheme="majorBidi"/>
          <w:sz w:val="24"/>
          <w:szCs w:val="24"/>
          <w:rPrChange w:id="1468" w:author="FP" w:date="2019-05-15T19:44:00Z">
            <w:rPr>
              <w:rFonts w:ascii="Book Antiqua" w:hAnsi="Book Antiqua" w:cstheme="majorBidi"/>
              <w:sz w:val="24"/>
              <w:szCs w:val="24"/>
            </w:rPr>
          </w:rPrChange>
        </w:rPr>
        <w:t xml:space="preserve"> of incident MetS</w:t>
      </w:r>
      <w:r w:rsidR="0009505B" w:rsidRPr="009E0CDF">
        <w:rPr>
          <w:rFonts w:ascii="Book Antiqua" w:hAnsi="Book Antiqua" w:cstheme="majorBidi"/>
          <w:sz w:val="24"/>
          <w:szCs w:val="24"/>
          <w:rPrChange w:id="1469" w:author="FP" w:date="2019-05-15T19:44:00Z">
            <w:rPr>
              <w:rFonts w:ascii="Book Antiqua" w:hAnsi="Book Antiqua" w:cstheme="majorBidi"/>
              <w:sz w:val="24"/>
              <w:szCs w:val="24"/>
            </w:rPr>
          </w:rPrChange>
        </w:rPr>
        <w:t xml:space="preserve"> were estimated </w:t>
      </w:r>
      <w:r w:rsidR="00D83112" w:rsidRPr="009E0CDF">
        <w:rPr>
          <w:rFonts w:ascii="Book Antiqua" w:hAnsi="Book Antiqua" w:cstheme="majorBidi"/>
          <w:sz w:val="24"/>
          <w:szCs w:val="24"/>
          <w:rPrChange w:id="1470" w:author="FP" w:date="2019-05-15T19:44:00Z">
            <w:rPr>
              <w:rFonts w:ascii="Book Antiqua" w:hAnsi="Book Antiqua" w:cstheme="majorBidi"/>
              <w:sz w:val="24"/>
              <w:szCs w:val="24"/>
            </w:rPr>
          </w:rPrChange>
        </w:rPr>
        <w:t>across quartiles of total</w:t>
      </w:r>
      <w:r w:rsidR="00E12B73" w:rsidRPr="009E0CDF">
        <w:rPr>
          <w:rFonts w:ascii="Book Antiqua" w:hAnsi="Book Antiqua" w:cstheme="majorBidi"/>
          <w:sz w:val="24"/>
          <w:szCs w:val="24"/>
          <w:rPrChange w:id="1471" w:author="FP" w:date="2019-05-15T19:44:00Z">
            <w:rPr>
              <w:rFonts w:ascii="Book Antiqua" w:hAnsi="Book Antiqua" w:cstheme="majorBidi"/>
              <w:sz w:val="24"/>
              <w:szCs w:val="24"/>
            </w:rPr>
          </w:rPrChange>
        </w:rPr>
        <w:t>- a</w:t>
      </w:r>
      <w:r w:rsidR="002A2BBD" w:rsidRPr="009E0CDF">
        <w:rPr>
          <w:rFonts w:ascii="Book Antiqua" w:hAnsi="Book Antiqua" w:cstheme="majorBidi"/>
          <w:sz w:val="24"/>
          <w:szCs w:val="24"/>
          <w:rPrChange w:id="1472" w:author="FP" w:date="2019-05-15T19:44:00Z">
            <w:rPr>
              <w:rFonts w:ascii="Book Antiqua" w:hAnsi="Book Antiqua" w:cstheme="majorBidi"/>
              <w:sz w:val="24"/>
              <w:szCs w:val="24"/>
            </w:rPr>
          </w:rPrChange>
        </w:rPr>
        <w:t>nd different types of vegetable</w:t>
      </w:r>
      <w:r w:rsidR="00E12B73" w:rsidRPr="009E0CDF">
        <w:rPr>
          <w:rFonts w:ascii="Book Antiqua" w:hAnsi="Book Antiqua" w:cstheme="majorBidi"/>
          <w:sz w:val="24"/>
          <w:szCs w:val="24"/>
          <w:rPrChange w:id="1473" w:author="FP" w:date="2019-05-15T19:44:00Z">
            <w:rPr>
              <w:rFonts w:ascii="Book Antiqua" w:hAnsi="Book Antiqua" w:cstheme="majorBidi"/>
              <w:sz w:val="24"/>
              <w:szCs w:val="24"/>
            </w:rPr>
          </w:rPrChange>
        </w:rPr>
        <w:t xml:space="preserve"> consumption using</w:t>
      </w:r>
      <w:r w:rsidR="00AD2448" w:rsidRPr="009E0CDF">
        <w:rPr>
          <w:rFonts w:ascii="Book Antiqua" w:hAnsi="Book Antiqua" w:cstheme="majorBidi"/>
          <w:sz w:val="24"/>
          <w:szCs w:val="24"/>
          <w:rPrChange w:id="1474" w:author="FP" w:date="2019-05-15T19:44:00Z">
            <w:rPr>
              <w:rFonts w:ascii="Book Antiqua" w:hAnsi="Book Antiqua" w:cstheme="majorBidi"/>
              <w:sz w:val="24"/>
              <w:szCs w:val="24"/>
            </w:rPr>
          </w:rPrChange>
        </w:rPr>
        <w:t xml:space="preserve"> the</w:t>
      </w:r>
      <w:r w:rsidR="00E12B73" w:rsidRPr="009E0CDF">
        <w:rPr>
          <w:rFonts w:ascii="Book Antiqua" w:hAnsi="Book Antiqua" w:cstheme="majorBidi"/>
          <w:sz w:val="24"/>
          <w:szCs w:val="24"/>
          <w:rPrChange w:id="1475" w:author="FP" w:date="2019-05-15T19:44:00Z">
            <w:rPr>
              <w:rFonts w:ascii="Book Antiqua" w:hAnsi="Book Antiqua" w:cstheme="majorBidi"/>
              <w:sz w:val="24"/>
              <w:szCs w:val="24"/>
            </w:rPr>
          </w:rPrChange>
        </w:rPr>
        <w:t xml:space="preserve"> logistic regression</w:t>
      </w:r>
      <w:r w:rsidR="00D83112" w:rsidRPr="009E0CDF">
        <w:rPr>
          <w:rFonts w:ascii="Book Antiqua" w:hAnsi="Book Antiqua" w:cstheme="majorBidi"/>
          <w:sz w:val="24"/>
          <w:szCs w:val="24"/>
          <w:rPrChange w:id="1476" w:author="FP" w:date="2019-05-15T19:44:00Z">
            <w:rPr>
              <w:rFonts w:ascii="Book Antiqua" w:hAnsi="Book Antiqua" w:cstheme="majorBidi"/>
              <w:sz w:val="24"/>
              <w:szCs w:val="24"/>
            </w:rPr>
          </w:rPrChange>
        </w:rPr>
        <w:t xml:space="preserve"> model</w:t>
      </w:r>
      <w:r w:rsidR="00AD2448" w:rsidRPr="009E0CDF">
        <w:rPr>
          <w:rFonts w:ascii="Book Antiqua" w:hAnsi="Book Antiqua" w:cstheme="majorBidi"/>
          <w:sz w:val="24"/>
          <w:szCs w:val="24"/>
          <w:rPrChange w:id="1477" w:author="FP" w:date="2019-05-15T19:44:00Z">
            <w:rPr>
              <w:rFonts w:ascii="Book Antiqua" w:hAnsi="Book Antiqua" w:cstheme="majorBidi"/>
              <w:sz w:val="24"/>
              <w:szCs w:val="24"/>
            </w:rPr>
          </w:rPrChange>
        </w:rPr>
        <w:t>, with t</w:t>
      </w:r>
      <w:r w:rsidR="00D83112" w:rsidRPr="009E0CDF">
        <w:rPr>
          <w:rFonts w:ascii="Book Antiqua" w:hAnsi="Book Antiqua" w:cstheme="majorBidi"/>
          <w:sz w:val="24"/>
          <w:szCs w:val="24"/>
          <w:rPrChange w:id="1478" w:author="FP" w:date="2019-05-15T19:44:00Z">
            <w:rPr>
              <w:rFonts w:ascii="Book Antiqua" w:hAnsi="Book Antiqua" w:cstheme="majorBidi"/>
              <w:sz w:val="24"/>
              <w:szCs w:val="24"/>
            </w:rPr>
          </w:rPrChange>
        </w:rPr>
        <w:t xml:space="preserve">he first quartile </w:t>
      </w:r>
      <w:r w:rsidR="00AD2448" w:rsidRPr="009E0CDF">
        <w:rPr>
          <w:rFonts w:ascii="Book Antiqua" w:hAnsi="Book Antiqua" w:cstheme="majorBidi"/>
          <w:sz w:val="24"/>
          <w:szCs w:val="24"/>
          <w:rPrChange w:id="1479" w:author="FP" w:date="2019-05-15T19:44:00Z">
            <w:rPr>
              <w:rFonts w:ascii="Book Antiqua" w:hAnsi="Book Antiqua" w:cstheme="majorBidi"/>
              <w:sz w:val="24"/>
              <w:szCs w:val="24"/>
            </w:rPr>
          </w:rPrChange>
        </w:rPr>
        <w:t>being</w:t>
      </w:r>
      <w:r w:rsidR="00D83112" w:rsidRPr="009E0CDF">
        <w:rPr>
          <w:rFonts w:ascii="Book Antiqua" w:hAnsi="Book Antiqua" w:cstheme="majorBidi"/>
          <w:sz w:val="24"/>
          <w:szCs w:val="24"/>
          <w:rPrChange w:id="1480" w:author="FP" w:date="2019-05-15T19:44:00Z">
            <w:rPr>
              <w:rFonts w:ascii="Book Antiqua" w:hAnsi="Book Antiqua" w:cstheme="majorBidi"/>
              <w:sz w:val="24"/>
              <w:szCs w:val="24"/>
            </w:rPr>
          </w:rPrChange>
        </w:rPr>
        <w:t xml:space="preserve"> used as a reference. Model 1 was crude. Model 2 was adjusted </w:t>
      </w:r>
      <w:r w:rsidR="002A2BBD" w:rsidRPr="009E0CDF">
        <w:rPr>
          <w:rFonts w:ascii="Book Antiqua" w:hAnsi="Book Antiqua" w:cstheme="majorBidi"/>
          <w:sz w:val="24"/>
          <w:szCs w:val="24"/>
          <w:rPrChange w:id="1481" w:author="FP" w:date="2019-05-15T19:44:00Z">
            <w:rPr>
              <w:rFonts w:ascii="Book Antiqua" w:hAnsi="Book Antiqua" w:cstheme="majorBidi"/>
              <w:sz w:val="24"/>
              <w:szCs w:val="24"/>
            </w:rPr>
          </w:rPrChange>
        </w:rPr>
        <w:t xml:space="preserve">for </w:t>
      </w:r>
      <w:r w:rsidR="00D76C08" w:rsidRPr="009E0CDF">
        <w:rPr>
          <w:rFonts w:ascii="Book Antiqua" w:hAnsi="Book Antiqua" w:cstheme="majorBidi"/>
          <w:sz w:val="24"/>
          <w:szCs w:val="24"/>
          <w:rPrChange w:id="1482" w:author="FP" w:date="2019-05-15T19:44:00Z">
            <w:rPr>
              <w:rFonts w:ascii="Book Antiqua" w:hAnsi="Book Antiqua" w:cstheme="majorBidi"/>
              <w:sz w:val="24"/>
              <w:szCs w:val="24"/>
            </w:rPr>
          </w:rPrChange>
        </w:rPr>
        <w:t>age, gender, physical activity, family history of diabetes, total ene</w:t>
      </w:r>
      <w:r w:rsidR="00702031" w:rsidRPr="009E0CDF">
        <w:rPr>
          <w:rFonts w:ascii="Book Antiqua" w:hAnsi="Book Antiqua" w:cstheme="majorBidi"/>
          <w:sz w:val="24"/>
          <w:szCs w:val="24"/>
          <w:rPrChange w:id="1483" w:author="FP" w:date="2019-05-15T19:44:00Z">
            <w:rPr>
              <w:rFonts w:ascii="Book Antiqua" w:hAnsi="Book Antiqua" w:cstheme="majorBidi"/>
              <w:sz w:val="24"/>
              <w:szCs w:val="24"/>
            </w:rPr>
          </w:rPrChange>
        </w:rPr>
        <w:t>rgy</w:t>
      </w:r>
      <w:r w:rsidR="00107E04" w:rsidRPr="009E0CDF">
        <w:rPr>
          <w:rFonts w:ascii="Book Antiqua" w:hAnsi="Book Antiqua" w:cstheme="majorBidi"/>
          <w:sz w:val="24"/>
          <w:szCs w:val="24"/>
          <w:rPrChange w:id="1484" w:author="FP" w:date="2019-05-15T19:44:00Z">
            <w:rPr>
              <w:rFonts w:ascii="Book Antiqua" w:hAnsi="Book Antiqua" w:cstheme="majorBidi"/>
              <w:sz w:val="24"/>
              <w:szCs w:val="24"/>
            </w:rPr>
          </w:rPrChange>
        </w:rPr>
        <w:t>-</w:t>
      </w:r>
      <w:ins w:id="1485" w:author="author" w:date="2019-05-15T14:09:00Z">
        <w:r w:rsidR="00C20457" w:rsidRPr="009E0CDF">
          <w:rPr>
            <w:rFonts w:ascii="Book Antiqua" w:hAnsi="Book Antiqua" w:cstheme="majorBidi"/>
            <w:sz w:val="24"/>
            <w:szCs w:val="24"/>
            <w:rPrChange w:id="1486" w:author="FP" w:date="2019-05-15T19:44:00Z">
              <w:rPr>
                <w:rFonts w:ascii="Book Antiqua" w:hAnsi="Book Antiqua" w:cstheme="majorBidi"/>
                <w:sz w:val="24"/>
                <w:szCs w:val="24"/>
              </w:rPr>
            </w:rPrChange>
          </w:rPr>
          <w:t>,</w:t>
        </w:r>
      </w:ins>
      <w:r w:rsidR="00E51D98" w:rsidRPr="009E0CDF">
        <w:rPr>
          <w:rFonts w:ascii="Book Antiqua" w:hAnsi="Book Antiqua" w:cstheme="majorBidi"/>
          <w:sz w:val="24"/>
          <w:szCs w:val="24"/>
          <w:rPrChange w:id="1487" w:author="FP" w:date="2019-05-15T19:44:00Z">
            <w:rPr>
              <w:rFonts w:ascii="Book Antiqua" w:hAnsi="Book Antiqua" w:cstheme="majorBidi"/>
              <w:sz w:val="24"/>
              <w:szCs w:val="24"/>
            </w:rPr>
          </w:rPrChange>
        </w:rPr>
        <w:t xml:space="preserve"> </w:t>
      </w:r>
      <w:r w:rsidR="002A2BBD" w:rsidRPr="009E0CDF">
        <w:rPr>
          <w:rFonts w:ascii="Book Antiqua" w:hAnsi="Book Antiqua" w:cstheme="majorBidi"/>
          <w:sz w:val="24"/>
          <w:szCs w:val="24"/>
          <w:rPrChange w:id="1488" w:author="FP" w:date="2019-05-15T19:44:00Z">
            <w:rPr>
              <w:rFonts w:ascii="Book Antiqua" w:hAnsi="Book Antiqua" w:cstheme="majorBidi"/>
              <w:sz w:val="24"/>
              <w:szCs w:val="24"/>
            </w:rPr>
          </w:rPrChange>
        </w:rPr>
        <w:t xml:space="preserve">and </w:t>
      </w:r>
      <w:r w:rsidR="00702031" w:rsidRPr="009E0CDF">
        <w:rPr>
          <w:rFonts w:ascii="Book Antiqua" w:hAnsi="Book Antiqua" w:cstheme="majorBidi"/>
          <w:sz w:val="24"/>
          <w:szCs w:val="24"/>
          <w:rPrChange w:id="1489" w:author="FP" w:date="2019-05-15T19:44:00Z">
            <w:rPr>
              <w:rFonts w:ascii="Book Antiqua" w:hAnsi="Book Antiqua" w:cstheme="majorBidi"/>
              <w:sz w:val="24"/>
              <w:szCs w:val="24"/>
            </w:rPr>
          </w:rPrChange>
        </w:rPr>
        <w:t>cholesterol intake</w:t>
      </w:r>
      <w:r w:rsidR="002652D8" w:rsidRPr="009E0CDF">
        <w:rPr>
          <w:rFonts w:ascii="Book Antiqua" w:hAnsi="Book Antiqua" w:cstheme="majorBidi"/>
          <w:sz w:val="24"/>
          <w:szCs w:val="24"/>
          <w:rPrChange w:id="1490" w:author="FP" w:date="2019-05-15T19:44:00Z">
            <w:rPr>
              <w:rFonts w:ascii="Book Antiqua" w:hAnsi="Book Antiqua" w:cstheme="majorBidi"/>
              <w:sz w:val="24"/>
              <w:szCs w:val="24"/>
            </w:rPr>
          </w:rPrChange>
        </w:rPr>
        <w:t xml:space="preserve"> at baseline</w:t>
      </w:r>
      <w:r w:rsidR="00702031" w:rsidRPr="009E0CDF">
        <w:rPr>
          <w:rFonts w:ascii="Book Antiqua" w:hAnsi="Book Antiqua" w:cstheme="majorBidi"/>
          <w:sz w:val="24"/>
          <w:szCs w:val="24"/>
          <w:rPrChange w:id="1491" w:author="FP" w:date="2019-05-15T19:44:00Z">
            <w:rPr>
              <w:rFonts w:ascii="Book Antiqua" w:hAnsi="Book Antiqua" w:cstheme="majorBidi"/>
              <w:sz w:val="24"/>
              <w:szCs w:val="24"/>
            </w:rPr>
          </w:rPrChange>
        </w:rPr>
        <w:t xml:space="preserve">. </w:t>
      </w:r>
      <w:r w:rsidR="00D83112" w:rsidRPr="009E0CDF">
        <w:rPr>
          <w:rFonts w:ascii="Book Antiqua" w:hAnsi="Book Antiqua" w:cstheme="majorBidi"/>
          <w:sz w:val="24"/>
          <w:szCs w:val="24"/>
          <w:rPrChange w:id="1492" w:author="FP" w:date="2019-05-15T19:44:00Z">
            <w:rPr>
              <w:rFonts w:ascii="Book Antiqua" w:hAnsi="Book Antiqua" w:cstheme="majorBidi"/>
              <w:sz w:val="24"/>
              <w:szCs w:val="24"/>
            </w:rPr>
          </w:rPrChange>
        </w:rPr>
        <w:t xml:space="preserve">Model 3 was </w:t>
      </w:r>
      <w:r w:rsidR="00D76C08" w:rsidRPr="009E0CDF">
        <w:rPr>
          <w:rFonts w:ascii="Book Antiqua" w:hAnsi="Book Antiqua" w:cstheme="majorBidi"/>
          <w:sz w:val="24"/>
          <w:szCs w:val="24"/>
          <w:rPrChange w:id="1493" w:author="FP" w:date="2019-05-15T19:44:00Z">
            <w:rPr>
              <w:rFonts w:ascii="Book Antiqua" w:hAnsi="Book Antiqua" w:cstheme="majorBidi"/>
              <w:sz w:val="24"/>
              <w:szCs w:val="24"/>
            </w:rPr>
          </w:rPrChange>
        </w:rPr>
        <w:t xml:space="preserve">additionally adjusted for </w:t>
      </w:r>
      <w:r w:rsidR="009A76C5" w:rsidRPr="009E0CDF">
        <w:rPr>
          <w:rFonts w:ascii="Book Antiqua" w:hAnsi="Book Antiqua" w:cstheme="majorBidi"/>
          <w:sz w:val="24"/>
          <w:szCs w:val="24"/>
          <w:rPrChange w:id="1494" w:author="FP" w:date="2019-05-15T19:44:00Z">
            <w:rPr>
              <w:rFonts w:ascii="Book Antiqua" w:hAnsi="Book Antiqua" w:cstheme="majorBidi"/>
              <w:sz w:val="24"/>
              <w:szCs w:val="24"/>
            </w:rPr>
          </w:rPrChange>
        </w:rPr>
        <w:t>BMI</w:t>
      </w:r>
      <w:r w:rsidR="002652D8" w:rsidRPr="009E0CDF">
        <w:rPr>
          <w:rFonts w:ascii="Book Antiqua" w:hAnsi="Book Antiqua" w:cstheme="majorBidi"/>
          <w:sz w:val="24"/>
          <w:szCs w:val="24"/>
          <w:rPrChange w:id="1495" w:author="FP" w:date="2019-05-15T19:44:00Z">
            <w:rPr>
              <w:rFonts w:ascii="Book Antiqua" w:hAnsi="Book Antiqua" w:cstheme="majorBidi"/>
              <w:sz w:val="24"/>
              <w:szCs w:val="24"/>
            </w:rPr>
          </w:rPrChange>
        </w:rPr>
        <w:t xml:space="preserve"> at baseline</w:t>
      </w:r>
      <w:r w:rsidR="00D83112" w:rsidRPr="009E0CDF">
        <w:rPr>
          <w:rFonts w:ascii="Book Antiqua" w:hAnsi="Book Antiqua" w:cstheme="majorBidi"/>
          <w:sz w:val="24"/>
          <w:szCs w:val="24"/>
          <w:rPrChange w:id="1496" w:author="FP" w:date="2019-05-15T19:44:00Z">
            <w:rPr>
              <w:rFonts w:ascii="Book Antiqua" w:hAnsi="Book Antiqua" w:cstheme="majorBidi"/>
              <w:sz w:val="24"/>
              <w:szCs w:val="24"/>
            </w:rPr>
          </w:rPrChange>
        </w:rPr>
        <w:t>. Tests for trend</w:t>
      </w:r>
      <w:r w:rsidR="00F8399C" w:rsidRPr="009E0CDF">
        <w:rPr>
          <w:rFonts w:ascii="Book Antiqua" w:hAnsi="Book Antiqua" w:cstheme="majorBidi"/>
          <w:sz w:val="24"/>
          <w:szCs w:val="24"/>
          <w:rPrChange w:id="1497" w:author="FP" w:date="2019-05-15T19:44:00Z">
            <w:rPr>
              <w:rFonts w:ascii="Book Antiqua" w:hAnsi="Book Antiqua" w:cstheme="majorBidi"/>
              <w:sz w:val="24"/>
              <w:szCs w:val="24"/>
            </w:rPr>
          </w:rPrChange>
        </w:rPr>
        <w:t xml:space="preserve"> of OR</w:t>
      </w:r>
      <w:r w:rsidR="00AD2448" w:rsidRPr="009E0CDF">
        <w:rPr>
          <w:rFonts w:ascii="Book Antiqua" w:hAnsi="Book Antiqua" w:cstheme="majorBidi"/>
          <w:sz w:val="24"/>
          <w:szCs w:val="24"/>
          <w:rPrChange w:id="1498" w:author="FP" w:date="2019-05-15T19:44:00Z">
            <w:rPr>
              <w:rFonts w:ascii="Book Antiqua" w:hAnsi="Book Antiqua" w:cstheme="majorBidi"/>
              <w:sz w:val="24"/>
              <w:szCs w:val="24"/>
            </w:rPr>
          </w:rPrChange>
        </w:rPr>
        <w:t>s</w:t>
      </w:r>
      <w:r w:rsidR="00F8399C" w:rsidRPr="009E0CDF">
        <w:rPr>
          <w:rFonts w:ascii="Book Antiqua" w:hAnsi="Book Antiqua" w:cstheme="majorBidi"/>
          <w:sz w:val="24"/>
          <w:szCs w:val="24"/>
          <w:rPrChange w:id="1499" w:author="FP" w:date="2019-05-15T19:44:00Z">
            <w:rPr>
              <w:rFonts w:ascii="Book Antiqua" w:hAnsi="Book Antiqua" w:cstheme="majorBidi"/>
              <w:sz w:val="24"/>
              <w:szCs w:val="24"/>
            </w:rPr>
          </w:rPrChange>
        </w:rPr>
        <w:t xml:space="preserve"> across quartiles of total and various types of vegetables</w:t>
      </w:r>
      <w:r w:rsidR="00D83112" w:rsidRPr="009E0CDF">
        <w:rPr>
          <w:rFonts w:ascii="Book Antiqua" w:hAnsi="Book Antiqua" w:cstheme="majorBidi"/>
          <w:sz w:val="24"/>
          <w:szCs w:val="24"/>
          <w:rPrChange w:id="1500" w:author="FP" w:date="2019-05-15T19:44:00Z">
            <w:rPr>
              <w:rFonts w:ascii="Book Antiqua" w:hAnsi="Book Antiqua" w:cstheme="majorBidi"/>
              <w:sz w:val="24"/>
              <w:szCs w:val="24"/>
            </w:rPr>
          </w:rPrChange>
        </w:rPr>
        <w:t xml:space="preserve"> were conducted by assigning the median value to each quintile as a continuous </w:t>
      </w:r>
      <w:r w:rsidR="005D6F46" w:rsidRPr="009E0CDF">
        <w:rPr>
          <w:rFonts w:ascii="Book Antiqua" w:hAnsi="Book Antiqua" w:cstheme="majorBidi"/>
          <w:sz w:val="24"/>
          <w:szCs w:val="24"/>
          <w:rPrChange w:id="1501" w:author="FP" w:date="2019-05-15T19:44:00Z">
            <w:rPr>
              <w:rFonts w:ascii="Book Antiqua" w:hAnsi="Book Antiqua" w:cstheme="majorBidi"/>
              <w:sz w:val="24"/>
              <w:szCs w:val="24"/>
            </w:rPr>
          </w:rPrChange>
        </w:rPr>
        <w:t>variable in the regression models.</w:t>
      </w:r>
      <w:r w:rsidR="00E51D98" w:rsidRPr="009E0CDF">
        <w:rPr>
          <w:rFonts w:ascii="Book Antiqua" w:hAnsi="Book Antiqua" w:cstheme="majorBidi"/>
          <w:sz w:val="24"/>
          <w:szCs w:val="24"/>
          <w:lang w:eastAsia="zh-CN"/>
          <w:rPrChange w:id="1502" w:author="FP" w:date="2019-05-15T19:44:00Z">
            <w:rPr>
              <w:rFonts w:ascii="Book Antiqua" w:hAnsi="Book Antiqua" w:cstheme="majorBidi"/>
              <w:sz w:val="24"/>
              <w:szCs w:val="24"/>
              <w:lang w:eastAsia="zh-CN"/>
            </w:rPr>
          </w:rPrChange>
        </w:rPr>
        <w:t xml:space="preserve"> </w:t>
      </w:r>
      <w:r w:rsidR="006A0C50" w:rsidRPr="009E0CDF">
        <w:rPr>
          <w:rFonts w:ascii="Book Antiqua" w:hAnsi="Book Antiqua" w:cstheme="majorBidi"/>
          <w:sz w:val="24"/>
          <w:szCs w:val="24"/>
          <w:rPrChange w:id="1503" w:author="FP" w:date="2019-05-15T19:44:00Z">
            <w:rPr>
              <w:rFonts w:ascii="Book Antiqua" w:hAnsi="Book Antiqua" w:cstheme="majorBidi"/>
              <w:sz w:val="24"/>
              <w:szCs w:val="24"/>
            </w:rPr>
          </w:rPrChange>
        </w:rPr>
        <w:t>By multivariable regression models, we further performed stratified analysis by categories of number of components of MetS (0, 1</w:t>
      </w:r>
      <w:ins w:id="1504" w:author="author" w:date="2019-05-15T14:09:00Z">
        <w:r w:rsidR="00C20457" w:rsidRPr="009E0CDF">
          <w:rPr>
            <w:rFonts w:ascii="Book Antiqua" w:hAnsi="Book Antiqua" w:cstheme="majorBidi"/>
            <w:sz w:val="24"/>
            <w:szCs w:val="24"/>
            <w:rPrChange w:id="1505" w:author="FP" w:date="2019-05-15T19:44:00Z">
              <w:rPr>
                <w:rFonts w:ascii="Book Antiqua" w:hAnsi="Book Antiqua" w:cstheme="majorBidi"/>
                <w:sz w:val="24"/>
                <w:szCs w:val="24"/>
              </w:rPr>
            </w:rPrChange>
          </w:rPr>
          <w:t>,</w:t>
        </w:r>
      </w:ins>
      <w:r w:rsidR="006A0C50" w:rsidRPr="009E0CDF">
        <w:rPr>
          <w:rFonts w:ascii="Book Antiqua" w:hAnsi="Book Antiqua" w:cstheme="majorBidi"/>
          <w:sz w:val="24"/>
          <w:szCs w:val="24"/>
          <w:rPrChange w:id="1506" w:author="FP" w:date="2019-05-15T19:44:00Z">
            <w:rPr>
              <w:rFonts w:ascii="Book Antiqua" w:hAnsi="Book Antiqua" w:cstheme="majorBidi"/>
              <w:sz w:val="24"/>
              <w:szCs w:val="24"/>
            </w:rPr>
          </w:rPrChange>
        </w:rPr>
        <w:t xml:space="preserve"> or 2 components of Mets) at baseline to estimate ORs of MetS based intake of</w:t>
      </w:r>
      <w:r w:rsidR="000C4156" w:rsidRPr="009E0CDF">
        <w:rPr>
          <w:rFonts w:ascii="Book Antiqua" w:hAnsi="Book Antiqua" w:cstheme="majorBidi"/>
          <w:sz w:val="24"/>
          <w:szCs w:val="24"/>
          <w:rPrChange w:id="1507" w:author="FP" w:date="2019-05-15T19:44:00Z">
            <w:rPr>
              <w:rFonts w:ascii="Book Antiqua" w:hAnsi="Book Antiqua" w:cstheme="majorBidi"/>
              <w:sz w:val="24"/>
              <w:szCs w:val="24"/>
            </w:rPr>
          </w:rPrChange>
        </w:rPr>
        <w:t xml:space="preserve"> </w:t>
      </w:r>
      <w:r w:rsidR="006A0C50" w:rsidRPr="009E0CDF">
        <w:rPr>
          <w:rFonts w:ascii="Book Antiqua" w:hAnsi="Book Antiqua" w:cstheme="majorBidi"/>
          <w:sz w:val="24"/>
          <w:szCs w:val="24"/>
          <w:rPrChange w:id="1508" w:author="FP" w:date="2019-05-15T19:44:00Z">
            <w:rPr>
              <w:rFonts w:ascii="Book Antiqua" w:hAnsi="Book Antiqua" w:cstheme="majorBidi"/>
              <w:sz w:val="24"/>
              <w:szCs w:val="24"/>
            </w:rPr>
          </w:rPrChange>
        </w:rPr>
        <w:t>total and various types of vegetable consumption (above/below the medians).</w:t>
      </w:r>
    </w:p>
    <w:p w14:paraId="686A6199" w14:textId="77777777" w:rsidR="00E51D98" w:rsidRPr="009E0CDF" w:rsidRDefault="00E51D98" w:rsidP="00A0452A">
      <w:pPr>
        <w:snapToGrid w:val="0"/>
        <w:spacing w:line="360" w:lineRule="auto"/>
        <w:jc w:val="both"/>
        <w:rPr>
          <w:rFonts w:ascii="Book Antiqua" w:hAnsi="Book Antiqua" w:cstheme="majorBidi"/>
          <w:sz w:val="24"/>
          <w:szCs w:val="24"/>
          <w:rPrChange w:id="1509" w:author="FP" w:date="2019-05-15T19:44:00Z">
            <w:rPr>
              <w:rFonts w:ascii="Book Antiqua" w:hAnsi="Book Antiqua" w:cstheme="majorBidi"/>
              <w:sz w:val="24"/>
              <w:szCs w:val="24"/>
            </w:rPr>
          </w:rPrChange>
        </w:rPr>
      </w:pPr>
    </w:p>
    <w:p w14:paraId="27FBAFDA" w14:textId="03CB23F4" w:rsidR="00AE5199" w:rsidRPr="009E0CDF" w:rsidRDefault="00864EB6" w:rsidP="00A0452A">
      <w:pPr>
        <w:snapToGrid w:val="0"/>
        <w:spacing w:line="360" w:lineRule="auto"/>
        <w:jc w:val="both"/>
        <w:rPr>
          <w:rFonts w:ascii="Book Antiqua" w:hAnsi="Book Antiqua" w:cstheme="majorBidi"/>
          <w:sz w:val="24"/>
          <w:szCs w:val="24"/>
          <w:rPrChange w:id="1510" w:author="FP" w:date="2019-05-15T19:44:00Z">
            <w:rPr>
              <w:rFonts w:ascii="Book Antiqua" w:hAnsi="Book Antiqua" w:cstheme="majorBidi"/>
              <w:sz w:val="24"/>
              <w:szCs w:val="24"/>
            </w:rPr>
          </w:rPrChange>
        </w:rPr>
      </w:pPr>
      <w:r w:rsidRPr="009E0CDF">
        <w:rPr>
          <w:rFonts w:ascii="Book Antiqua" w:hAnsi="Book Antiqua" w:cstheme="majorBidi"/>
          <w:b/>
          <w:bCs/>
          <w:sz w:val="24"/>
          <w:szCs w:val="24"/>
          <w:rPrChange w:id="1511" w:author="FP" w:date="2019-05-15T19:44:00Z">
            <w:rPr>
              <w:rFonts w:ascii="Book Antiqua" w:hAnsi="Book Antiqua" w:cstheme="majorBidi"/>
              <w:b/>
              <w:bCs/>
              <w:sz w:val="24"/>
              <w:szCs w:val="24"/>
            </w:rPr>
          </w:rPrChange>
        </w:rPr>
        <w:t>RESULTS</w:t>
      </w:r>
    </w:p>
    <w:p w14:paraId="320863A8" w14:textId="6FDFBEBD" w:rsidR="00452200" w:rsidRPr="009E0CDF" w:rsidRDefault="00452200" w:rsidP="00A0452A">
      <w:pPr>
        <w:snapToGrid w:val="0"/>
        <w:spacing w:line="360" w:lineRule="auto"/>
        <w:jc w:val="both"/>
        <w:rPr>
          <w:rFonts w:ascii="Book Antiqua" w:hAnsi="Book Antiqua" w:cstheme="majorBidi"/>
          <w:sz w:val="24"/>
          <w:szCs w:val="24"/>
          <w:rPrChange w:id="15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1513" w:author="FP" w:date="2019-05-15T19:44:00Z">
            <w:rPr>
              <w:rFonts w:ascii="Book Antiqua" w:hAnsi="Book Antiqua" w:cstheme="majorBidi"/>
              <w:sz w:val="24"/>
              <w:szCs w:val="24"/>
            </w:rPr>
          </w:rPrChange>
        </w:rPr>
        <w:t>Am</w:t>
      </w:r>
      <w:r w:rsidR="00AD2448" w:rsidRPr="009E0CDF">
        <w:rPr>
          <w:rFonts w:ascii="Book Antiqua" w:hAnsi="Book Antiqua" w:cstheme="majorBidi"/>
          <w:sz w:val="24"/>
          <w:szCs w:val="24"/>
          <w:rPrChange w:id="1514" w:author="FP" w:date="2019-05-15T19:44:00Z">
            <w:rPr>
              <w:rFonts w:ascii="Book Antiqua" w:hAnsi="Book Antiqua" w:cstheme="majorBidi"/>
              <w:sz w:val="24"/>
              <w:szCs w:val="24"/>
            </w:rPr>
          </w:rPrChange>
        </w:rPr>
        <w:t>ong 424 children and adolescents</w:t>
      </w:r>
      <w:r w:rsidRPr="009E0CDF">
        <w:rPr>
          <w:rFonts w:ascii="Book Antiqua" w:hAnsi="Book Antiqua" w:cstheme="majorBidi"/>
          <w:sz w:val="24"/>
          <w:szCs w:val="24"/>
          <w:rPrChange w:id="1515" w:author="FP" w:date="2019-05-15T19:44:00Z">
            <w:rPr>
              <w:rFonts w:ascii="Book Antiqua" w:hAnsi="Book Antiqua" w:cstheme="majorBidi"/>
              <w:sz w:val="24"/>
              <w:szCs w:val="24"/>
            </w:rPr>
          </w:rPrChange>
        </w:rPr>
        <w:t xml:space="preserve"> free </w:t>
      </w:r>
      <w:r w:rsidR="00AD2448" w:rsidRPr="009E0CDF">
        <w:rPr>
          <w:rFonts w:ascii="Book Antiqua" w:hAnsi="Book Antiqua" w:cstheme="majorBidi"/>
          <w:sz w:val="24"/>
          <w:szCs w:val="24"/>
          <w:rPrChange w:id="1516" w:author="FP" w:date="2019-05-15T19:44:00Z">
            <w:rPr>
              <w:rFonts w:ascii="Book Antiqua" w:hAnsi="Book Antiqua" w:cstheme="majorBidi"/>
              <w:sz w:val="24"/>
              <w:szCs w:val="24"/>
            </w:rPr>
          </w:rPrChange>
        </w:rPr>
        <w:t>of</w:t>
      </w:r>
      <w:r w:rsidRPr="009E0CDF">
        <w:rPr>
          <w:rFonts w:ascii="Book Antiqua" w:hAnsi="Book Antiqua" w:cstheme="majorBidi"/>
          <w:sz w:val="24"/>
          <w:szCs w:val="24"/>
          <w:rPrChange w:id="1517" w:author="FP" w:date="2019-05-15T19:44:00Z">
            <w:rPr>
              <w:rFonts w:ascii="Book Antiqua" w:hAnsi="Book Antiqua" w:cstheme="majorBidi"/>
              <w:sz w:val="24"/>
              <w:szCs w:val="24"/>
            </w:rPr>
          </w:rPrChange>
        </w:rPr>
        <w:t xml:space="preserve"> MetS at b</w:t>
      </w:r>
      <w:r w:rsidR="00011BC8" w:rsidRPr="009E0CDF">
        <w:rPr>
          <w:rFonts w:ascii="Book Antiqua" w:hAnsi="Book Antiqua" w:cstheme="majorBidi"/>
          <w:sz w:val="24"/>
          <w:szCs w:val="24"/>
          <w:rPrChange w:id="1518" w:author="FP" w:date="2019-05-15T19:44:00Z">
            <w:rPr>
              <w:rFonts w:ascii="Book Antiqua" w:hAnsi="Book Antiqua" w:cstheme="majorBidi"/>
              <w:sz w:val="24"/>
              <w:szCs w:val="24"/>
            </w:rPr>
          </w:rPrChange>
        </w:rPr>
        <w:t>aseline, 47 (11%) were diagnosed</w:t>
      </w:r>
      <w:r w:rsidRPr="009E0CDF">
        <w:rPr>
          <w:rFonts w:ascii="Book Antiqua" w:hAnsi="Book Antiqua" w:cstheme="majorBidi"/>
          <w:sz w:val="24"/>
          <w:szCs w:val="24"/>
          <w:rPrChange w:id="1519" w:author="FP" w:date="2019-05-15T19:44:00Z">
            <w:rPr>
              <w:rFonts w:ascii="Book Antiqua" w:hAnsi="Book Antiqua" w:cstheme="majorBidi"/>
              <w:sz w:val="24"/>
              <w:szCs w:val="24"/>
            </w:rPr>
          </w:rPrChange>
        </w:rPr>
        <w:t xml:space="preserve"> with MetS during a median follow-up period of 3.6 years.</w:t>
      </w:r>
      <w:r w:rsidR="00011BC8" w:rsidRPr="009E0CDF">
        <w:rPr>
          <w:rFonts w:ascii="Book Antiqua" w:hAnsi="Book Antiqua" w:cstheme="majorBidi"/>
          <w:sz w:val="24"/>
          <w:szCs w:val="24"/>
          <w:rPrChange w:id="1520" w:author="FP" w:date="2019-05-15T19:44:00Z">
            <w:rPr>
              <w:rFonts w:ascii="Book Antiqua" w:hAnsi="Book Antiqua" w:cstheme="majorBidi"/>
              <w:sz w:val="24"/>
              <w:szCs w:val="24"/>
            </w:rPr>
          </w:rPrChange>
        </w:rPr>
        <w:t xml:space="preserve"> Participants</w:t>
      </w:r>
      <w:r w:rsidR="0058083B" w:rsidRPr="009E0CDF">
        <w:rPr>
          <w:rFonts w:ascii="Book Antiqua" w:hAnsi="Book Antiqua" w:cstheme="majorBidi"/>
          <w:sz w:val="24"/>
          <w:szCs w:val="24"/>
          <w:rPrChange w:id="1521" w:author="FP" w:date="2019-05-15T19:44:00Z">
            <w:rPr>
              <w:rFonts w:ascii="Book Antiqua" w:hAnsi="Book Antiqua" w:cstheme="majorBidi"/>
              <w:sz w:val="24"/>
              <w:szCs w:val="24"/>
            </w:rPr>
          </w:rPrChange>
        </w:rPr>
        <w:t xml:space="preserve"> (58% girls)</w:t>
      </w:r>
      <w:r w:rsidR="00011BC8" w:rsidRPr="009E0CDF">
        <w:rPr>
          <w:rFonts w:ascii="Book Antiqua" w:hAnsi="Book Antiqua" w:cstheme="majorBidi"/>
          <w:sz w:val="24"/>
          <w:szCs w:val="24"/>
          <w:rPrChange w:id="1522" w:author="FP" w:date="2019-05-15T19:44:00Z">
            <w:rPr>
              <w:rFonts w:ascii="Book Antiqua" w:hAnsi="Book Antiqua" w:cstheme="majorBidi"/>
              <w:sz w:val="24"/>
              <w:szCs w:val="24"/>
            </w:rPr>
          </w:rPrChange>
        </w:rPr>
        <w:t xml:space="preserve"> were aged </w:t>
      </w:r>
      <w:r w:rsidRPr="009E0CDF">
        <w:rPr>
          <w:rFonts w:ascii="Book Antiqua" w:hAnsi="Book Antiqua" w:cstheme="majorBidi"/>
          <w:sz w:val="24"/>
          <w:szCs w:val="24"/>
          <w:rPrChange w:id="1523" w:author="FP" w:date="2019-05-15T19:44:00Z">
            <w:rPr>
              <w:rFonts w:ascii="Book Antiqua" w:hAnsi="Book Antiqua" w:cstheme="majorBidi"/>
              <w:sz w:val="24"/>
              <w:szCs w:val="24"/>
            </w:rPr>
          </w:rPrChange>
        </w:rPr>
        <w:t>13.5 (SD 3.7) years at baseline with BMI 20.0 (SD 3.8) kg/m</w:t>
      </w:r>
      <w:r w:rsidRPr="009E0CDF">
        <w:rPr>
          <w:rFonts w:ascii="Book Antiqua" w:hAnsi="Book Antiqua" w:cstheme="majorBidi"/>
          <w:sz w:val="24"/>
          <w:szCs w:val="24"/>
          <w:vertAlign w:val="superscript"/>
          <w:rPrChange w:id="1524" w:author="FP" w:date="2019-05-15T19:44:00Z">
            <w:rPr>
              <w:rFonts w:ascii="Book Antiqua" w:hAnsi="Book Antiqua" w:cstheme="majorBidi"/>
              <w:sz w:val="24"/>
              <w:szCs w:val="24"/>
              <w:vertAlign w:val="superscript"/>
            </w:rPr>
          </w:rPrChange>
        </w:rPr>
        <w:t>2</w:t>
      </w:r>
      <w:r w:rsidRPr="009E0CDF">
        <w:rPr>
          <w:rFonts w:ascii="Book Antiqua" w:hAnsi="Book Antiqua" w:cstheme="majorBidi"/>
          <w:sz w:val="24"/>
          <w:szCs w:val="24"/>
          <w:rPrChange w:id="1525" w:author="FP" w:date="2019-05-15T19:44:00Z">
            <w:rPr>
              <w:rFonts w:ascii="Book Antiqua" w:hAnsi="Book Antiqua" w:cstheme="majorBidi"/>
              <w:sz w:val="24"/>
              <w:szCs w:val="24"/>
            </w:rPr>
          </w:rPrChange>
        </w:rPr>
        <w:t xml:space="preserve">. </w:t>
      </w:r>
      <w:r w:rsidR="00011BC8" w:rsidRPr="009E0CDF">
        <w:rPr>
          <w:rFonts w:ascii="Book Antiqua" w:hAnsi="Book Antiqua" w:cstheme="majorBidi"/>
          <w:sz w:val="24"/>
          <w:szCs w:val="24"/>
          <w:rPrChange w:id="1526" w:author="FP" w:date="2019-05-15T19:44:00Z">
            <w:rPr>
              <w:rFonts w:ascii="Book Antiqua" w:hAnsi="Book Antiqua" w:cstheme="majorBidi"/>
              <w:sz w:val="24"/>
              <w:szCs w:val="24"/>
            </w:rPr>
          </w:rPrChange>
        </w:rPr>
        <w:t>M</w:t>
      </w:r>
      <w:r w:rsidRPr="009E0CDF">
        <w:rPr>
          <w:rFonts w:ascii="Book Antiqua" w:hAnsi="Book Antiqua" w:cstheme="majorBidi"/>
          <w:sz w:val="24"/>
          <w:szCs w:val="24"/>
          <w:rPrChange w:id="1527" w:author="FP" w:date="2019-05-15T19:44:00Z">
            <w:rPr>
              <w:rFonts w:ascii="Book Antiqua" w:hAnsi="Book Antiqua" w:cstheme="majorBidi"/>
              <w:sz w:val="24"/>
              <w:szCs w:val="24"/>
            </w:rPr>
          </w:rPrChange>
        </w:rPr>
        <w:t>edian ±</w:t>
      </w:r>
      <w:r w:rsidR="00694C63" w:rsidRPr="009E0CDF">
        <w:rPr>
          <w:rFonts w:ascii="Book Antiqua" w:hAnsi="Book Antiqua" w:cstheme="majorBidi"/>
          <w:sz w:val="24"/>
          <w:szCs w:val="24"/>
          <w:rPrChange w:id="1528"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529" w:author="FP" w:date="2019-05-15T19:44:00Z">
            <w:rPr>
              <w:rFonts w:ascii="Book Antiqua" w:hAnsi="Book Antiqua" w:cstheme="majorBidi"/>
              <w:sz w:val="24"/>
              <w:szCs w:val="24"/>
            </w:rPr>
          </w:rPrChange>
        </w:rPr>
        <w:t xml:space="preserve">IQR of total vegetables consumption was 217 (146-344) g/d. At baseline, the median (IQR) from highest to lowest </w:t>
      </w:r>
      <w:r w:rsidR="00011BC8" w:rsidRPr="009E0CDF">
        <w:rPr>
          <w:rFonts w:ascii="Book Antiqua" w:hAnsi="Book Antiqua" w:cstheme="majorBidi"/>
          <w:sz w:val="24"/>
          <w:szCs w:val="24"/>
          <w:rPrChange w:id="1530" w:author="FP" w:date="2019-05-15T19:44:00Z">
            <w:rPr>
              <w:rFonts w:ascii="Book Antiqua" w:hAnsi="Book Antiqua" w:cstheme="majorBidi"/>
              <w:sz w:val="24"/>
              <w:szCs w:val="24"/>
            </w:rPr>
          </w:rPrChange>
        </w:rPr>
        <w:t xml:space="preserve">range </w:t>
      </w:r>
      <w:r w:rsidRPr="009E0CDF">
        <w:rPr>
          <w:rFonts w:ascii="Book Antiqua" w:hAnsi="Book Antiqua" w:cstheme="majorBidi"/>
          <w:sz w:val="24"/>
          <w:szCs w:val="24"/>
          <w:rPrChange w:id="1531" w:author="FP" w:date="2019-05-15T19:44:00Z">
            <w:rPr>
              <w:rFonts w:ascii="Book Antiqua" w:hAnsi="Book Antiqua" w:cstheme="majorBidi"/>
              <w:sz w:val="24"/>
              <w:szCs w:val="24"/>
            </w:rPr>
          </w:rPrChange>
        </w:rPr>
        <w:t>of various types of vege</w:t>
      </w:r>
      <w:r w:rsidR="00564A8D" w:rsidRPr="009E0CDF">
        <w:rPr>
          <w:rFonts w:ascii="Book Antiqua" w:hAnsi="Book Antiqua" w:cstheme="majorBidi"/>
          <w:sz w:val="24"/>
          <w:szCs w:val="24"/>
          <w:rPrChange w:id="1532" w:author="FP" w:date="2019-05-15T19:44:00Z">
            <w:rPr>
              <w:rFonts w:ascii="Book Antiqua" w:hAnsi="Book Antiqua" w:cstheme="majorBidi"/>
              <w:sz w:val="24"/>
              <w:szCs w:val="24"/>
            </w:rPr>
          </w:rPrChange>
        </w:rPr>
        <w:t>table consumption was: F</w:t>
      </w:r>
      <w:r w:rsidRPr="009E0CDF">
        <w:rPr>
          <w:rFonts w:ascii="Book Antiqua" w:hAnsi="Book Antiqua" w:cstheme="majorBidi"/>
          <w:sz w:val="24"/>
          <w:szCs w:val="24"/>
          <w:rPrChange w:id="1533" w:author="FP" w:date="2019-05-15T19:44:00Z">
            <w:rPr>
              <w:rFonts w:ascii="Book Antiqua" w:hAnsi="Book Antiqua" w:cstheme="majorBidi"/>
              <w:sz w:val="24"/>
              <w:szCs w:val="24"/>
            </w:rPr>
          </w:rPrChange>
        </w:rPr>
        <w:t>ruity vegetables 115 (69.5-211</w:t>
      </w:r>
      <w:ins w:id="1534" w:author="author" w:date="2019-05-15T14:10:00Z">
        <w:r w:rsidR="00C20457" w:rsidRPr="009E0CDF">
          <w:rPr>
            <w:rFonts w:ascii="Book Antiqua" w:hAnsi="Book Antiqua" w:cstheme="majorBidi"/>
            <w:sz w:val="24"/>
            <w:szCs w:val="24"/>
            <w:rPrChange w:id="1535" w:author="FP" w:date="2019-05-15T19:44:00Z">
              <w:rPr>
                <w:rFonts w:ascii="Book Antiqua" w:hAnsi="Book Antiqua" w:cstheme="majorBidi"/>
                <w:sz w:val="24"/>
                <w:szCs w:val="24"/>
              </w:rPr>
            </w:rPrChange>
          </w:rPr>
          <w:t>.0</w:t>
        </w:r>
      </w:ins>
      <w:r w:rsidRPr="009E0CDF">
        <w:rPr>
          <w:rFonts w:ascii="Book Antiqua" w:hAnsi="Book Antiqua" w:cstheme="majorBidi"/>
          <w:sz w:val="24"/>
          <w:szCs w:val="24"/>
          <w:rPrChange w:id="1536" w:author="FP" w:date="2019-05-15T19:44:00Z">
            <w:rPr>
              <w:rFonts w:ascii="Book Antiqua" w:hAnsi="Book Antiqua" w:cstheme="majorBidi"/>
              <w:sz w:val="24"/>
              <w:szCs w:val="24"/>
            </w:rPr>
          </w:rPrChange>
        </w:rPr>
        <w:t xml:space="preserve">), leafy vegetables 21.4 (13.4-38.4), allium vegetables 17.6 (6.3-30.5), potatoes 10.3 (4.8-20.7), root vegetables 9.9 (4.2-22.3), other starchy vegetables 5.8 (3.3-12.6), cabbage 3.1 (0.0-6.2), </w:t>
      </w:r>
      <w:r w:rsidR="00564A8D" w:rsidRPr="009E0CDF">
        <w:rPr>
          <w:rFonts w:ascii="Book Antiqua" w:hAnsi="Book Antiqua" w:cstheme="majorBidi"/>
          <w:sz w:val="24"/>
          <w:szCs w:val="24"/>
          <w:rPrChange w:id="1537" w:author="FP" w:date="2019-05-15T19:44:00Z">
            <w:rPr>
              <w:rFonts w:ascii="Book Antiqua" w:hAnsi="Book Antiqua" w:cstheme="majorBidi"/>
              <w:sz w:val="24"/>
              <w:szCs w:val="24"/>
            </w:rPr>
          </w:rPrChange>
        </w:rPr>
        <w:t xml:space="preserve">and </w:t>
      </w:r>
      <w:r w:rsidRPr="009E0CDF">
        <w:rPr>
          <w:rFonts w:ascii="Book Antiqua" w:hAnsi="Book Antiqua" w:cstheme="majorBidi"/>
          <w:sz w:val="24"/>
          <w:szCs w:val="24"/>
          <w:rPrChange w:id="1538" w:author="FP" w:date="2019-05-15T19:44:00Z">
            <w:rPr>
              <w:rFonts w:ascii="Book Antiqua" w:hAnsi="Book Antiqua" w:cstheme="majorBidi"/>
              <w:sz w:val="24"/>
              <w:szCs w:val="24"/>
            </w:rPr>
          </w:rPrChange>
        </w:rPr>
        <w:t>stalk vegetables 0.45 (0.0-1.1).</w:t>
      </w:r>
    </w:p>
    <w:p w14:paraId="06E3FBC7" w14:textId="4B181396" w:rsidR="00452200" w:rsidRPr="009E0CDF" w:rsidRDefault="00452200" w:rsidP="00A0452A">
      <w:pPr>
        <w:snapToGrid w:val="0"/>
        <w:spacing w:line="360" w:lineRule="auto"/>
        <w:ind w:firstLineChars="100" w:firstLine="240"/>
        <w:jc w:val="both"/>
        <w:rPr>
          <w:rFonts w:ascii="Book Antiqua" w:hAnsi="Book Antiqua" w:cstheme="majorBidi"/>
          <w:sz w:val="24"/>
          <w:szCs w:val="24"/>
          <w:rPrChange w:id="1539"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1540" w:author="FP" w:date="2019-05-15T19:44:00Z">
            <w:rPr>
              <w:rFonts w:ascii="Book Antiqua" w:hAnsi="Book Antiqua" w:cstheme="majorBidi"/>
              <w:bCs/>
              <w:sz w:val="24"/>
              <w:szCs w:val="24"/>
            </w:rPr>
          </w:rPrChange>
        </w:rPr>
        <w:lastRenderedPageBreak/>
        <w:t>Table 1</w:t>
      </w:r>
      <w:r w:rsidRPr="009E0CDF">
        <w:rPr>
          <w:rFonts w:ascii="Book Antiqua" w:hAnsi="Book Antiqua" w:cstheme="majorBidi"/>
          <w:b/>
          <w:bCs/>
          <w:sz w:val="24"/>
          <w:szCs w:val="24"/>
          <w:rPrChange w:id="1541" w:author="FP" w:date="2019-05-15T19:44:00Z">
            <w:rPr>
              <w:rFonts w:ascii="Book Antiqua" w:hAnsi="Book Antiqua" w:cstheme="majorBidi"/>
              <w:b/>
              <w:bCs/>
              <w:sz w:val="24"/>
              <w:szCs w:val="24"/>
            </w:rPr>
          </w:rPrChange>
        </w:rPr>
        <w:t xml:space="preserve"> </w:t>
      </w:r>
      <w:r w:rsidRPr="009E0CDF">
        <w:rPr>
          <w:rFonts w:ascii="Book Antiqua" w:hAnsi="Book Antiqua" w:cstheme="majorBidi"/>
          <w:sz w:val="24"/>
          <w:szCs w:val="24"/>
          <w:rPrChange w:id="1542" w:author="FP" w:date="2019-05-15T19:44:00Z">
            <w:rPr>
              <w:rFonts w:ascii="Book Antiqua" w:hAnsi="Book Antiqua" w:cstheme="majorBidi"/>
              <w:sz w:val="24"/>
              <w:szCs w:val="24"/>
            </w:rPr>
          </w:rPrChange>
        </w:rPr>
        <w:t xml:space="preserve">presents the characteristics of participants according to quartiles of total vegetable consumption. Participants in the highest quartile </w:t>
      </w:r>
      <w:r w:rsidR="00564A8D" w:rsidRPr="009E0CDF">
        <w:rPr>
          <w:rFonts w:ascii="Book Antiqua" w:hAnsi="Book Antiqua" w:cstheme="majorBidi"/>
          <w:sz w:val="24"/>
          <w:szCs w:val="24"/>
          <w:rPrChange w:id="1543" w:author="FP" w:date="2019-05-15T19:44:00Z">
            <w:rPr>
              <w:rFonts w:ascii="Book Antiqua" w:hAnsi="Book Antiqua" w:cstheme="majorBidi"/>
              <w:sz w:val="24"/>
              <w:szCs w:val="24"/>
            </w:rPr>
          </w:rPrChange>
        </w:rPr>
        <w:t>had</w:t>
      </w:r>
      <w:r w:rsidRPr="009E0CDF">
        <w:rPr>
          <w:rFonts w:ascii="Book Antiqua" w:hAnsi="Book Antiqua" w:cstheme="majorBidi"/>
          <w:sz w:val="24"/>
          <w:szCs w:val="24"/>
          <w:rPrChange w:id="1544" w:author="FP" w:date="2019-05-15T19:44:00Z">
            <w:rPr>
              <w:rFonts w:ascii="Book Antiqua" w:hAnsi="Book Antiqua" w:cstheme="majorBidi"/>
              <w:sz w:val="24"/>
              <w:szCs w:val="24"/>
            </w:rPr>
          </w:rPrChange>
        </w:rPr>
        <w:t xml:space="preserve"> low systolic blood pressure, low fasting blood glucose</w:t>
      </w:r>
      <w:ins w:id="1545" w:author="author" w:date="2019-05-15T14:10:00Z">
        <w:r w:rsidR="00C20457" w:rsidRPr="009E0CDF">
          <w:rPr>
            <w:rFonts w:ascii="Book Antiqua" w:hAnsi="Book Antiqua" w:cstheme="majorBidi"/>
            <w:sz w:val="24"/>
            <w:szCs w:val="24"/>
            <w:rPrChange w:id="1546"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1547" w:author="FP" w:date="2019-05-15T19:44:00Z">
            <w:rPr>
              <w:rFonts w:ascii="Book Antiqua" w:hAnsi="Book Antiqua" w:cstheme="majorBidi"/>
              <w:sz w:val="24"/>
              <w:szCs w:val="24"/>
            </w:rPr>
          </w:rPrChange>
        </w:rPr>
        <w:t xml:space="preserve"> and high HDL cholesterol concentrations at baseline. After 3.6 year</w:t>
      </w:r>
      <w:r w:rsidR="00011BC8" w:rsidRPr="009E0CDF">
        <w:rPr>
          <w:rFonts w:ascii="Book Antiqua" w:hAnsi="Book Antiqua" w:cstheme="majorBidi"/>
          <w:sz w:val="24"/>
          <w:szCs w:val="24"/>
          <w:rPrChange w:id="1548" w:author="FP" w:date="2019-05-15T19:44:00Z">
            <w:rPr>
              <w:rFonts w:ascii="Book Antiqua" w:hAnsi="Book Antiqua" w:cstheme="majorBidi"/>
              <w:sz w:val="24"/>
              <w:szCs w:val="24"/>
            </w:rPr>
          </w:rPrChange>
        </w:rPr>
        <w:t>s</w:t>
      </w:r>
      <w:r w:rsidRPr="009E0CDF">
        <w:rPr>
          <w:rFonts w:ascii="Book Antiqua" w:hAnsi="Book Antiqua" w:cstheme="majorBidi"/>
          <w:sz w:val="24"/>
          <w:szCs w:val="24"/>
          <w:rPrChange w:id="1549" w:author="FP" w:date="2019-05-15T19:44:00Z">
            <w:rPr>
              <w:rFonts w:ascii="Book Antiqua" w:hAnsi="Book Antiqua" w:cstheme="majorBidi"/>
              <w:sz w:val="24"/>
              <w:szCs w:val="24"/>
            </w:rPr>
          </w:rPrChange>
        </w:rPr>
        <w:t xml:space="preserve"> of follow-up, FBS</w:t>
      </w:r>
      <w:r w:rsidR="006D07F7" w:rsidRPr="009E0CDF">
        <w:rPr>
          <w:rFonts w:ascii="Book Antiqua" w:hAnsi="Book Antiqua" w:cstheme="majorBidi"/>
          <w:sz w:val="24"/>
          <w:szCs w:val="24"/>
          <w:rPrChange w:id="1550" w:author="FP" w:date="2019-05-15T19:44:00Z">
            <w:rPr>
              <w:rFonts w:ascii="Book Antiqua" w:hAnsi="Book Antiqua" w:cstheme="majorBidi"/>
              <w:sz w:val="24"/>
              <w:szCs w:val="24"/>
            </w:rPr>
          </w:rPrChange>
        </w:rPr>
        <w:t xml:space="preserve"> was</w:t>
      </w:r>
      <w:r w:rsidRPr="009E0CDF">
        <w:rPr>
          <w:rFonts w:ascii="Book Antiqua" w:hAnsi="Book Antiqua" w:cstheme="majorBidi"/>
          <w:sz w:val="24"/>
          <w:szCs w:val="24"/>
          <w:rPrChange w:id="1551" w:author="FP" w:date="2019-05-15T19:44:00Z">
            <w:rPr>
              <w:rFonts w:ascii="Book Antiqua" w:hAnsi="Book Antiqua" w:cstheme="majorBidi"/>
              <w:sz w:val="24"/>
              <w:szCs w:val="24"/>
            </w:rPr>
          </w:rPrChange>
        </w:rPr>
        <w:t xml:space="preserve"> significantly lower and HDL cholesterol significantly higher among those in the highest </w:t>
      </w:r>
      <w:r w:rsidR="006D07F7" w:rsidRPr="009E0CDF">
        <w:rPr>
          <w:rFonts w:ascii="Book Antiqua" w:hAnsi="Book Antiqua" w:cstheme="majorBidi"/>
          <w:sz w:val="24"/>
          <w:szCs w:val="24"/>
          <w:rPrChange w:id="1552" w:author="FP" w:date="2019-05-15T19:44:00Z">
            <w:rPr>
              <w:rFonts w:ascii="Book Antiqua" w:hAnsi="Book Antiqua" w:cstheme="majorBidi"/>
              <w:sz w:val="24"/>
              <w:szCs w:val="24"/>
            </w:rPr>
          </w:rPrChange>
        </w:rPr>
        <w:t xml:space="preserve">quartile of total vegetable consumption, </w:t>
      </w:r>
      <w:r w:rsidRPr="009E0CDF">
        <w:rPr>
          <w:rFonts w:ascii="Book Antiqua" w:hAnsi="Book Antiqua" w:cstheme="majorBidi"/>
          <w:sz w:val="24"/>
          <w:szCs w:val="24"/>
          <w:rPrChange w:id="1553" w:author="FP" w:date="2019-05-15T19:44:00Z">
            <w:rPr>
              <w:rFonts w:ascii="Book Antiqua" w:hAnsi="Book Antiqua" w:cstheme="majorBidi"/>
              <w:sz w:val="24"/>
              <w:szCs w:val="24"/>
            </w:rPr>
          </w:rPrChange>
        </w:rPr>
        <w:t>compared with those in the lowest. No statistically significant association</w:t>
      </w:r>
      <w:r w:rsidR="006D07F7" w:rsidRPr="009E0CDF">
        <w:rPr>
          <w:rFonts w:ascii="Book Antiqua" w:hAnsi="Book Antiqua" w:cstheme="majorBidi"/>
          <w:sz w:val="24"/>
          <w:szCs w:val="24"/>
          <w:rPrChange w:id="1554" w:author="FP" w:date="2019-05-15T19:44:00Z">
            <w:rPr>
              <w:rFonts w:ascii="Book Antiqua" w:hAnsi="Book Antiqua" w:cstheme="majorBidi"/>
              <w:sz w:val="24"/>
              <w:szCs w:val="24"/>
            </w:rPr>
          </w:rPrChange>
        </w:rPr>
        <w:t>s</w:t>
      </w:r>
      <w:r w:rsidRPr="009E0CDF">
        <w:rPr>
          <w:rFonts w:ascii="Book Antiqua" w:hAnsi="Book Antiqua" w:cstheme="majorBidi"/>
          <w:sz w:val="24"/>
          <w:szCs w:val="24"/>
          <w:rPrChange w:id="1555" w:author="FP" w:date="2019-05-15T19:44:00Z">
            <w:rPr>
              <w:rFonts w:ascii="Book Antiqua" w:hAnsi="Book Antiqua" w:cstheme="majorBidi"/>
              <w:sz w:val="24"/>
              <w:szCs w:val="24"/>
            </w:rPr>
          </w:rPrChange>
        </w:rPr>
        <w:t xml:space="preserve"> were </w:t>
      </w:r>
      <w:r w:rsidR="006D07F7" w:rsidRPr="009E0CDF">
        <w:rPr>
          <w:rFonts w:ascii="Book Antiqua" w:hAnsi="Book Antiqua" w:cstheme="majorBidi"/>
          <w:sz w:val="24"/>
          <w:szCs w:val="24"/>
          <w:rPrChange w:id="1556" w:author="FP" w:date="2019-05-15T19:44:00Z">
            <w:rPr>
              <w:rFonts w:ascii="Book Antiqua" w:hAnsi="Book Antiqua" w:cstheme="majorBidi"/>
              <w:sz w:val="24"/>
              <w:szCs w:val="24"/>
            </w:rPr>
          </w:rPrChange>
        </w:rPr>
        <w:t>found</w:t>
      </w:r>
      <w:r w:rsidRPr="009E0CDF">
        <w:rPr>
          <w:rFonts w:ascii="Book Antiqua" w:hAnsi="Book Antiqua" w:cstheme="majorBidi"/>
          <w:sz w:val="24"/>
          <w:szCs w:val="24"/>
          <w:rPrChange w:id="1557" w:author="FP" w:date="2019-05-15T19:44:00Z">
            <w:rPr>
              <w:rFonts w:ascii="Book Antiqua" w:hAnsi="Book Antiqua" w:cstheme="majorBidi"/>
              <w:sz w:val="24"/>
              <w:szCs w:val="24"/>
            </w:rPr>
          </w:rPrChange>
        </w:rPr>
        <w:t xml:space="preserve"> for age, gender, physical activity level</w:t>
      </w:r>
      <w:r w:rsidR="00954D21" w:rsidRPr="009E0CDF">
        <w:rPr>
          <w:rFonts w:ascii="Book Antiqua" w:hAnsi="Book Antiqua" w:cstheme="majorBidi"/>
          <w:sz w:val="24"/>
          <w:szCs w:val="24"/>
          <w:rPrChange w:id="1558" w:author="FP" w:date="2019-05-15T19:44:00Z">
            <w:rPr>
              <w:rFonts w:ascii="Book Antiqua" w:hAnsi="Book Antiqua" w:cstheme="majorBidi"/>
              <w:sz w:val="24"/>
              <w:szCs w:val="24"/>
            </w:rPr>
          </w:rPrChange>
        </w:rPr>
        <w:t>s, family history of diabetes, parental education level and occupational status</w:t>
      </w:r>
      <w:ins w:id="1559" w:author="author" w:date="2019-05-15T14:10:00Z">
        <w:r w:rsidR="00C20457" w:rsidRPr="009E0CDF">
          <w:rPr>
            <w:rFonts w:ascii="Book Antiqua" w:hAnsi="Book Antiqua" w:cstheme="majorBidi"/>
            <w:sz w:val="24"/>
            <w:szCs w:val="24"/>
            <w:rPrChange w:id="1560" w:author="FP" w:date="2019-05-15T19:44:00Z">
              <w:rPr>
                <w:rFonts w:ascii="Book Antiqua" w:hAnsi="Book Antiqua" w:cstheme="majorBidi"/>
                <w:sz w:val="24"/>
                <w:szCs w:val="24"/>
              </w:rPr>
            </w:rPrChange>
          </w:rPr>
          <w:t>,</w:t>
        </w:r>
      </w:ins>
      <w:r w:rsidR="00954D21" w:rsidRPr="009E0CDF">
        <w:rPr>
          <w:rFonts w:ascii="Book Antiqua" w:hAnsi="Book Antiqua" w:cstheme="majorBidi"/>
          <w:sz w:val="24"/>
          <w:szCs w:val="24"/>
          <w:rPrChange w:id="1561" w:author="FP" w:date="2019-05-15T19:44:00Z">
            <w:rPr>
              <w:rFonts w:ascii="Book Antiqua" w:hAnsi="Book Antiqua" w:cstheme="majorBidi"/>
              <w:sz w:val="24"/>
              <w:szCs w:val="24"/>
            </w:rPr>
          </w:rPrChange>
        </w:rPr>
        <w:t xml:space="preserve"> and </w:t>
      </w:r>
      <w:r w:rsidRPr="009E0CDF">
        <w:rPr>
          <w:rFonts w:ascii="Book Antiqua" w:hAnsi="Book Antiqua" w:cstheme="majorBidi"/>
          <w:sz w:val="24"/>
          <w:szCs w:val="24"/>
          <w:rPrChange w:id="1562" w:author="FP" w:date="2019-05-15T19:44:00Z">
            <w:rPr>
              <w:rFonts w:ascii="Book Antiqua" w:hAnsi="Book Antiqua" w:cstheme="majorBidi"/>
              <w:sz w:val="24"/>
              <w:szCs w:val="24"/>
            </w:rPr>
          </w:rPrChange>
        </w:rPr>
        <w:t xml:space="preserve">BMI. </w:t>
      </w:r>
      <w:r w:rsidR="003605F5" w:rsidRPr="009E0CDF">
        <w:rPr>
          <w:rFonts w:ascii="Book Antiqua" w:hAnsi="Book Antiqua" w:cstheme="majorBidi"/>
          <w:sz w:val="24"/>
          <w:szCs w:val="24"/>
          <w:rPrChange w:id="1563" w:author="FP" w:date="2019-05-15T19:44:00Z">
            <w:rPr>
              <w:rFonts w:ascii="Book Antiqua" w:hAnsi="Book Antiqua" w:cstheme="majorBidi"/>
              <w:sz w:val="24"/>
              <w:szCs w:val="24"/>
            </w:rPr>
          </w:rPrChange>
        </w:rPr>
        <w:t>The prevalence of subjects with 0, 1</w:t>
      </w:r>
      <w:ins w:id="1564" w:author="author" w:date="2019-05-15T14:10:00Z">
        <w:r w:rsidR="00C20457" w:rsidRPr="009E0CDF">
          <w:rPr>
            <w:rFonts w:ascii="Book Antiqua" w:hAnsi="Book Antiqua" w:cstheme="majorBidi"/>
            <w:sz w:val="24"/>
            <w:szCs w:val="24"/>
            <w:rPrChange w:id="1565" w:author="FP" w:date="2019-05-15T19:44:00Z">
              <w:rPr>
                <w:rFonts w:ascii="Book Antiqua" w:hAnsi="Book Antiqua" w:cstheme="majorBidi"/>
                <w:sz w:val="24"/>
                <w:szCs w:val="24"/>
              </w:rPr>
            </w:rPrChange>
          </w:rPr>
          <w:t>,</w:t>
        </w:r>
      </w:ins>
      <w:r w:rsidR="003605F5" w:rsidRPr="009E0CDF">
        <w:rPr>
          <w:rFonts w:ascii="Book Antiqua" w:hAnsi="Book Antiqua" w:cstheme="majorBidi"/>
          <w:sz w:val="24"/>
          <w:szCs w:val="24"/>
          <w:rPrChange w:id="1566" w:author="FP" w:date="2019-05-15T19:44:00Z">
            <w:rPr>
              <w:rFonts w:ascii="Book Antiqua" w:hAnsi="Book Antiqua" w:cstheme="majorBidi"/>
              <w:sz w:val="24"/>
              <w:szCs w:val="24"/>
            </w:rPr>
          </w:rPrChange>
        </w:rPr>
        <w:t xml:space="preserve"> and 2 components of MetS did not differ across quartile</w:t>
      </w:r>
      <w:r w:rsidR="0097660D" w:rsidRPr="009E0CDF">
        <w:rPr>
          <w:rFonts w:ascii="Book Antiqua" w:hAnsi="Book Antiqua" w:cstheme="majorBidi"/>
          <w:sz w:val="24"/>
          <w:szCs w:val="24"/>
          <w:rPrChange w:id="1567" w:author="FP" w:date="2019-05-15T19:44:00Z">
            <w:rPr>
              <w:rFonts w:ascii="Book Antiqua" w:hAnsi="Book Antiqua" w:cstheme="majorBidi"/>
              <w:sz w:val="24"/>
              <w:szCs w:val="24"/>
            </w:rPr>
          </w:rPrChange>
        </w:rPr>
        <w:t>s</w:t>
      </w:r>
      <w:r w:rsidR="003605F5" w:rsidRPr="009E0CDF">
        <w:rPr>
          <w:rFonts w:ascii="Book Antiqua" w:hAnsi="Book Antiqua" w:cstheme="majorBidi"/>
          <w:sz w:val="24"/>
          <w:szCs w:val="24"/>
          <w:rPrChange w:id="1568" w:author="FP" w:date="2019-05-15T19:44:00Z">
            <w:rPr>
              <w:rFonts w:ascii="Book Antiqua" w:hAnsi="Book Antiqua" w:cstheme="majorBidi"/>
              <w:sz w:val="24"/>
              <w:szCs w:val="24"/>
            </w:rPr>
          </w:rPrChange>
        </w:rPr>
        <w:t xml:space="preserve"> of vegetable consumption.</w:t>
      </w:r>
      <w:r w:rsidR="00F15AB6" w:rsidRPr="009E0CDF">
        <w:rPr>
          <w:rFonts w:ascii="Book Antiqua" w:hAnsi="Book Antiqua" w:cstheme="majorBidi"/>
          <w:sz w:val="24"/>
          <w:szCs w:val="24"/>
          <w:rPrChange w:id="1569" w:author="FP" w:date="2019-05-15T19:44:00Z">
            <w:rPr>
              <w:rFonts w:ascii="Book Antiqua" w:hAnsi="Book Antiqua" w:cstheme="majorBidi"/>
              <w:sz w:val="24"/>
              <w:szCs w:val="24"/>
            </w:rPr>
          </w:rPrChange>
        </w:rPr>
        <w:t xml:space="preserve"> </w:t>
      </w:r>
      <w:r w:rsidR="002F1BAC" w:rsidRPr="009E0CDF">
        <w:rPr>
          <w:rFonts w:ascii="Book Antiqua" w:hAnsi="Book Antiqua" w:cstheme="majorBidi"/>
          <w:sz w:val="24"/>
          <w:szCs w:val="24"/>
          <w:rPrChange w:id="1570" w:author="FP" w:date="2019-05-15T19:44:00Z">
            <w:rPr>
              <w:rFonts w:ascii="Book Antiqua" w:hAnsi="Book Antiqua" w:cstheme="majorBidi"/>
              <w:sz w:val="24"/>
              <w:szCs w:val="24"/>
            </w:rPr>
          </w:rPrChange>
        </w:rPr>
        <w:t xml:space="preserve">There was no significant difference in total vegetable consumption </w:t>
      </w:r>
      <w:r w:rsidR="00694C63" w:rsidRPr="009E0CDF">
        <w:rPr>
          <w:rFonts w:ascii="Book Antiqua" w:hAnsi="Book Antiqua" w:cstheme="majorBidi"/>
          <w:sz w:val="24"/>
          <w:szCs w:val="24"/>
          <w:rPrChange w:id="1571" w:author="FP" w:date="2019-05-15T19:44:00Z">
            <w:rPr>
              <w:rFonts w:ascii="Book Antiqua" w:hAnsi="Book Antiqua" w:cstheme="majorBidi"/>
              <w:sz w:val="24"/>
              <w:szCs w:val="24"/>
            </w:rPr>
          </w:rPrChange>
        </w:rPr>
        <w:t>[</w:t>
      </w:r>
      <w:r w:rsidR="002F1BAC" w:rsidRPr="009E0CDF">
        <w:rPr>
          <w:rFonts w:ascii="Book Antiqua" w:hAnsi="Book Antiqua" w:cstheme="majorBidi"/>
          <w:sz w:val="24"/>
          <w:szCs w:val="24"/>
          <w:rPrChange w:id="1572" w:author="FP" w:date="2019-05-15T19:44:00Z">
            <w:rPr>
              <w:rFonts w:ascii="Book Antiqua" w:hAnsi="Book Antiqua" w:cstheme="majorBidi"/>
              <w:sz w:val="24"/>
              <w:szCs w:val="24"/>
            </w:rPr>
          </w:rPrChange>
        </w:rPr>
        <w:t>median (IQR)</w:t>
      </w:r>
      <w:r w:rsidR="00694C63" w:rsidRPr="009E0CDF">
        <w:rPr>
          <w:rFonts w:ascii="Book Antiqua" w:hAnsi="Book Antiqua" w:cstheme="majorBidi"/>
          <w:sz w:val="24"/>
          <w:szCs w:val="24"/>
          <w:rPrChange w:id="1573" w:author="FP" w:date="2019-05-15T19:44:00Z">
            <w:rPr>
              <w:rFonts w:ascii="Book Antiqua" w:hAnsi="Book Antiqua" w:cstheme="majorBidi"/>
              <w:sz w:val="24"/>
              <w:szCs w:val="24"/>
            </w:rPr>
          </w:rPrChange>
        </w:rPr>
        <w:t>]</w:t>
      </w:r>
      <w:r w:rsidR="002F1BAC" w:rsidRPr="009E0CDF">
        <w:rPr>
          <w:rFonts w:ascii="Book Antiqua" w:hAnsi="Book Antiqua" w:cstheme="majorBidi"/>
          <w:sz w:val="24"/>
          <w:szCs w:val="24"/>
          <w:rPrChange w:id="1574" w:author="FP" w:date="2019-05-15T19:44:00Z">
            <w:rPr>
              <w:rFonts w:ascii="Book Antiqua" w:hAnsi="Book Antiqua" w:cstheme="majorBidi"/>
              <w:sz w:val="24"/>
              <w:szCs w:val="24"/>
            </w:rPr>
          </w:rPrChange>
        </w:rPr>
        <w:t xml:space="preserve"> between participants with 0 </w:t>
      </w:r>
      <w:r w:rsidR="00694C63" w:rsidRPr="009E0CDF">
        <w:rPr>
          <w:rFonts w:ascii="Book Antiqua" w:hAnsi="Book Antiqua" w:cstheme="majorBidi"/>
          <w:sz w:val="24"/>
          <w:szCs w:val="24"/>
          <w:rPrChange w:id="1575" w:author="FP" w:date="2019-05-15T19:44:00Z">
            <w:rPr>
              <w:rFonts w:ascii="Book Antiqua" w:hAnsi="Book Antiqua" w:cstheme="majorBidi"/>
              <w:sz w:val="24"/>
              <w:szCs w:val="24"/>
            </w:rPr>
          </w:rPrChange>
        </w:rPr>
        <w:t>[</w:t>
      </w:r>
      <w:r w:rsidR="002F1BAC" w:rsidRPr="009E0CDF">
        <w:rPr>
          <w:rFonts w:ascii="Book Antiqua" w:hAnsi="Book Antiqua" w:cstheme="majorBidi"/>
          <w:sz w:val="24"/>
          <w:szCs w:val="24"/>
          <w:rPrChange w:id="1576" w:author="FP" w:date="2019-05-15T19:44:00Z">
            <w:rPr>
              <w:rFonts w:ascii="Book Antiqua" w:hAnsi="Book Antiqua" w:cstheme="majorBidi"/>
              <w:sz w:val="24"/>
              <w:szCs w:val="24"/>
            </w:rPr>
          </w:rPrChange>
        </w:rPr>
        <w:t>206 (145-322 g/d)</w:t>
      </w:r>
      <w:r w:rsidR="00694C63" w:rsidRPr="009E0CDF">
        <w:rPr>
          <w:rFonts w:ascii="Book Antiqua" w:hAnsi="Book Antiqua" w:cstheme="majorBidi"/>
          <w:sz w:val="24"/>
          <w:szCs w:val="24"/>
          <w:rPrChange w:id="1577" w:author="FP" w:date="2019-05-15T19:44:00Z">
            <w:rPr>
              <w:rFonts w:ascii="Book Antiqua" w:hAnsi="Book Antiqua" w:cstheme="majorBidi"/>
              <w:sz w:val="24"/>
              <w:szCs w:val="24"/>
            </w:rPr>
          </w:rPrChange>
        </w:rPr>
        <w:t>]</w:t>
      </w:r>
      <w:r w:rsidR="002F1BAC" w:rsidRPr="009E0CDF">
        <w:rPr>
          <w:rFonts w:ascii="Book Antiqua" w:hAnsi="Book Antiqua" w:cstheme="majorBidi"/>
          <w:sz w:val="24"/>
          <w:szCs w:val="24"/>
          <w:rPrChange w:id="1578" w:author="FP" w:date="2019-05-15T19:44:00Z">
            <w:rPr>
              <w:rFonts w:ascii="Book Antiqua" w:hAnsi="Book Antiqua" w:cstheme="majorBidi"/>
              <w:sz w:val="24"/>
              <w:szCs w:val="24"/>
            </w:rPr>
          </w:rPrChange>
        </w:rPr>
        <w:t xml:space="preserve">, 1 </w:t>
      </w:r>
      <w:r w:rsidR="00694C63" w:rsidRPr="009E0CDF">
        <w:rPr>
          <w:rFonts w:ascii="Book Antiqua" w:hAnsi="Book Antiqua" w:cstheme="majorBidi"/>
          <w:sz w:val="24"/>
          <w:szCs w:val="24"/>
          <w:rPrChange w:id="1579" w:author="FP" w:date="2019-05-15T19:44:00Z">
            <w:rPr>
              <w:rFonts w:ascii="Book Antiqua" w:hAnsi="Book Antiqua" w:cstheme="majorBidi"/>
              <w:sz w:val="24"/>
              <w:szCs w:val="24"/>
            </w:rPr>
          </w:rPrChange>
        </w:rPr>
        <w:t>[</w:t>
      </w:r>
      <w:r w:rsidR="002F1BAC" w:rsidRPr="009E0CDF">
        <w:rPr>
          <w:rFonts w:ascii="Book Antiqua" w:hAnsi="Book Antiqua" w:cstheme="majorBidi"/>
          <w:sz w:val="24"/>
          <w:szCs w:val="24"/>
          <w:rPrChange w:id="1580" w:author="FP" w:date="2019-05-15T19:44:00Z">
            <w:rPr>
              <w:rFonts w:ascii="Book Antiqua" w:hAnsi="Book Antiqua" w:cstheme="majorBidi"/>
              <w:sz w:val="24"/>
              <w:szCs w:val="24"/>
            </w:rPr>
          </w:rPrChange>
        </w:rPr>
        <w:t>217 (</w:t>
      </w:r>
      <w:r w:rsidR="00676207" w:rsidRPr="009E0CDF">
        <w:rPr>
          <w:rFonts w:ascii="Book Antiqua" w:hAnsi="Book Antiqua" w:cstheme="majorBidi"/>
          <w:sz w:val="24"/>
          <w:szCs w:val="24"/>
          <w:rPrChange w:id="1581" w:author="FP" w:date="2019-05-15T19:44:00Z">
            <w:rPr>
              <w:rFonts w:ascii="Book Antiqua" w:hAnsi="Book Antiqua" w:cstheme="majorBidi"/>
              <w:sz w:val="24"/>
              <w:szCs w:val="24"/>
            </w:rPr>
          </w:rPrChange>
        </w:rPr>
        <w:t>144-351 g/d</w:t>
      </w:r>
      <w:r w:rsidR="002F1BAC" w:rsidRPr="009E0CDF">
        <w:rPr>
          <w:rFonts w:ascii="Book Antiqua" w:hAnsi="Book Antiqua" w:cstheme="majorBidi"/>
          <w:sz w:val="24"/>
          <w:szCs w:val="24"/>
          <w:rPrChange w:id="1582" w:author="FP" w:date="2019-05-15T19:44:00Z">
            <w:rPr>
              <w:rFonts w:ascii="Book Antiqua" w:hAnsi="Book Antiqua" w:cstheme="majorBidi"/>
              <w:sz w:val="24"/>
              <w:szCs w:val="24"/>
            </w:rPr>
          </w:rPrChange>
        </w:rPr>
        <w:t>)</w:t>
      </w:r>
      <w:r w:rsidR="00694C63" w:rsidRPr="009E0CDF">
        <w:rPr>
          <w:rFonts w:ascii="Book Antiqua" w:hAnsi="Book Antiqua" w:cstheme="majorBidi"/>
          <w:sz w:val="24"/>
          <w:szCs w:val="24"/>
          <w:rPrChange w:id="1583" w:author="FP" w:date="2019-05-15T19:44:00Z">
            <w:rPr>
              <w:rFonts w:ascii="Book Antiqua" w:hAnsi="Book Antiqua" w:cstheme="majorBidi"/>
              <w:sz w:val="24"/>
              <w:szCs w:val="24"/>
            </w:rPr>
          </w:rPrChange>
        </w:rPr>
        <w:t>]</w:t>
      </w:r>
      <w:r w:rsidR="002F1BAC" w:rsidRPr="009E0CDF">
        <w:rPr>
          <w:rFonts w:ascii="Book Antiqua" w:hAnsi="Book Antiqua" w:cstheme="majorBidi"/>
          <w:sz w:val="24"/>
          <w:szCs w:val="24"/>
          <w:rPrChange w:id="1584" w:author="FP" w:date="2019-05-15T19:44:00Z">
            <w:rPr>
              <w:rFonts w:ascii="Book Antiqua" w:hAnsi="Book Antiqua" w:cstheme="majorBidi"/>
              <w:sz w:val="24"/>
              <w:szCs w:val="24"/>
            </w:rPr>
          </w:rPrChange>
        </w:rPr>
        <w:t>, and 2 component</w:t>
      </w:r>
      <w:ins w:id="1585" w:author="author" w:date="2019-05-15T14:11:00Z">
        <w:r w:rsidR="00C20457" w:rsidRPr="009E0CDF">
          <w:rPr>
            <w:rFonts w:ascii="Book Antiqua" w:hAnsi="Book Antiqua" w:cstheme="majorBidi"/>
            <w:sz w:val="24"/>
            <w:szCs w:val="24"/>
            <w:rPrChange w:id="1586" w:author="FP" w:date="2019-05-15T19:44:00Z">
              <w:rPr>
                <w:rFonts w:ascii="Book Antiqua" w:hAnsi="Book Antiqua" w:cstheme="majorBidi"/>
                <w:sz w:val="24"/>
                <w:szCs w:val="24"/>
              </w:rPr>
            </w:rPrChange>
          </w:rPr>
          <w:t>s</w:t>
        </w:r>
      </w:ins>
      <w:r w:rsidR="002F1BAC" w:rsidRPr="009E0CDF">
        <w:rPr>
          <w:rFonts w:ascii="Book Antiqua" w:hAnsi="Book Antiqua" w:cstheme="majorBidi"/>
          <w:sz w:val="24"/>
          <w:szCs w:val="24"/>
          <w:rPrChange w:id="1587" w:author="FP" w:date="2019-05-15T19:44:00Z">
            <w:rPr>
              <w:rFonts w:ascii="Book Antiqua" w:hAnsi="Book Antiqua" w:cstheme="majorBidi"/>
              <w:sz w:val="24"/>
              <w:szCs w:val="24"/>
            </w:rPr>
          </w:rPrChange>
        </w:rPr>
        <w:t xml:space="preserve"> of MetS</w:t>
      </w:r>
      <w:r w:rsidR="00676207" w:rsidRPr="009E0CDF">
        <w:rPr>
          <w:rFonts w:ascii="Book Antiqua" w:hAnsi="Book Antiqua" w:cstheme="majorBidi"/>
          <w:sz w:val="24"/>
          <w:szCs w:val="24"/>
          <w:rPrChange w:id="1588" w:author="FP" w:date="2019-05-15T19:44:00Z">
            <w:rPr>
              <w:rFonts w:ascii="Book Antiqua" w:hAnsi="Book Antiqua" w:cstheme="majorBidi"/>
              <w:sz w:val="24"/>
              <w:szCs w:val="24"/>
            </w:rPr>
          </w:rPrChange>
        </w:rPr>
        <w:t xml:space="preserve"> </w:t>
      </w:r>
      <w:r w:rsidR="00694C63" w:rsidRPr="009E0CDF">
        <w:rPr>
          <w:rFonts w:ascii="Book Antiqua" w:hAnsi="Book Antiqua" w:cstheme="majorBidi"/>
          <w:sz w:val="24"/>
          <w:szCs w:val="24"/>
          <w:rPrChange w:id="1589" w:author="FP" w:date="2019-05-15T19:44:00Z">
            <w:rPr>
              <w:rFonts w:ascii="Book Antiqua" w:hAnsi="Book Antiqua" w:cstheme="majorBidi"/>
              <w:sz w:val="24"/>
              <w:szCs w:val="24"/>
            </w:rPr>
          </w:rPrChange>
        </w:rPr>
        <w:t>[</w:t>
      </w:r>
      <w:r w:rsidR="00676207" w:rsidRPr="009E0CDF">
        <w:rPr>
          <w:rFonts w:ascii="Book Antiqua" w:hAnsi="Book Antiqua" w:cstheme="majorBidi"/>
          <w:sz w:val="24"/>
          <w:szCs w:val="24"/>
          <w:rPrChange w:id="1590" w:author="FP" w:date="2019-05-15T19:44:00Z">
            <w:rPr>
              <w:rFonts w:ascii="Book Antiqua" w:hAnsi="Book Antiqua" w:cstheme="majorBidi"/>
              <w:sz w:val="24"/>
              <w:szCs w:val="24"/>
            </w:rPr>
          </w:rPrChange>
        </w:rPr>
        <w:t>226 (161-345 g/d)</w:t>
      </w:r>
      <w:r w:rsidR="00694C63" w:rsidRPr="009E0CDF">
        <w:rPr>
          <w:rFonts w:ascii="Book Antiqua" w:hAnsi="Book Antiqua" w:cstheme="majorBidi"/>
          <w:sz w:val="24"/>
          <w:szCs w:val="24"/>
          <w:rPrChange w:id="1591" w:author="FP" w:date="2019-05-15T19:44:00Z">
            <w:rPr>
              <w:rFonts w:ascii="Book Antiqua" w:hAnsi="Book Antiqua" w:cstheme="majorBidi"/>
              <w:sz w:val="24"/>
              <w:szCs w:val="24"/>
            </w:rPr>
          </w:rPrChange>
        </w:rPr>
        <w:t>]</w:t>
      </w:r>
      <w:r w:rsidR="002F1BAC" w:rsidRPr="009E0CDF">
        <w:rPr>
          <w:rFonts w:ascii="Book Antiqua" w:hAnsi="Book Antiqua" w:cstheme="majorBidi"/>
          <w:sz w:val="24"/>
          <w:szCs w:val="24"/>
          <w:rPrChange w:id="1592" w:author="FP" w:date="2019-05-15T19:44:00Z">
            <w:rPr>
              <w:rFonts w:ascii="Book Antiqua" w:hAnsi="Book Antiqua" w:cstheme="majorBidi"/>
              <w:sz w:val="24"/>
              <w:szCs w:val="24"/>
            </w:rPr>
          </w:rPrChange>
        </w:rPr>
        <w:t xml:space="preserve"> at baseline</w:t>
      </w:r>
      <w:r w:rsidR="00676207" w:rsidRPr="009E0CDF">
        <w:rPr>
          <w:rFonts w:ascii="Book Antiqua" w:hAnsi="Book Antiqua" w:cstheme="majorBidi"/>
          <w:sz w:val="24"/>
          <w:szCs w:val="24"/>
          <w:rPrChange w:id="1593" w:author="FP" w:date="2019-05-15T19:44:00Z">
            <w:rPr>
              <w:rFonts w:ascii="Book Antiqua" w:hAnsi="Book Antiqua" w:cstheme="majorBidi"/>
              <w:sz w:val="24"/>
              <w:szCs w:val="24"/>
            </w:rPr>
          </w:rPrChange>
        </w:rPr>
        <w:t xml:space="preserve">. </w:t>
      </w:r>
    </w:p>
    <w:p w14:paraId="733EA94D" w14:textId="75B446B8" w:rsidR="00452200" w:rsidRPr="009E0CDF" w:rsidRDefault="0097660D" w:rsidP="00A0452A">
      <w:pPr>
        <w:snapToGrid w:val="0"/>
        <w:spacing w:line="360" w:lineRule="auto"/>
        <w:ind w:firstLineChars="100" w:firstLine="240"/>
        <w:jc w:val="both"/>
        <w:rPr>
          <w:rFonts w:ascii="Book Antiqua" w:hAnsi="Book Antiqua" w:cstheme="majorBidi"/>
          <w:sz w:val="24"/>
          <w:szCs w:val="24"/>
          <w:rPrChange w:id="1594"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1595" w:author="FP" w:date="2019-05-15T19:44:00Z">
            <w:rPr>
              <w:rFonts w:ascii="Book Antiqua" w:hAnsi="Book Antiqua" w:cstheme="majorBidi"/>
              <w:bCs/>
              <w:sz w:val="24"/>
              <w:szCs w:val="24"/>
            </w:rPr>
          </w:rPrChange>
        </w:rPr>
        <w:t>Table 2</w:t>
      </w:r>
      <w:r w:rsidRPr="009E0CDF">
        <w:rPr>
          <w:rFonts w:ascii="Book Antiqua" w:hAnsi="Book Antiqua" w:cstheme="majorBidi"/>
          <w:b/>
          <w:bCs/>
          <w:sz w:val="24"/>
          <w:szCs w:val="24"/>
          <w:rPrChange w:id="1596" w:author="FP" w:date="2019-05-15T19:44:00Z">
            <w:rPr>
              <w:rFonts w:ascii="Book Antiqua" w:hAnsi="Book Antiqua" w:cstheme="majorBidi"/>
              <w:b/>
              <w:bCs/>
              <w:sz w:val="24"/>
              <w:szCs w:val="24"/>
            </w:rPr>
          </w:rPrChange>
        </w:rPr>
        <w:t xml:space="preserve"> </w:t>
      </w:r>
      <w:r w:rsidRPr="009E0CDF">
        <w:rPr>
          <w:rFonts w:ascii="Book Antiqua" w:hAnsi="Book Antiqua" w:cstheme="majorBidi"/>
          <w:sz w:val="24"/>
          <w:szCs w:val="24"/>
          <w:rPrChange w:id="1597" w:author="FP" w:date="2019-05-15T19:44:00Z">
            <w:rPr>
              <w:rFonts w:ascii="Book Antiqua" w:hAnsi="Book Antiqua" w:cstheme="majorBidi"/>
              <w:sz w:val="24"/>
              <w:szCs w:val="24"/>
            </w:rPr>
          </w:rPrChange>
        </w:rPr>
        <w:t>present</w:t>
      </w:r>
      <w:ins w:id="1598" w:author="author" w:date="2019-05-15T14:11:00Z">
        <w:r w:rsidR="00C20457" w:rsidRPr="009E0CDF">
          <w:rPr>
            <w:rFonts w:ascii="Book Antiqua" w:hAnsi="Book Antiqua" w:cstheme="majorBidi"/>
            <w:sz w:val="24"/>
            <w:szCs w:val="24"/>
            <w:rPrChange w:id="1599" w:author="FP" w:date="2019-05-15T19:44:00Z">
              <w:rPr>
                <w:rFonts w:ascii="Book Antiqua" w:hAnsi="Book Antiqua" w:cstheme="majorBidi"/>
                <w:sz w:val="24"/>
                <w:szCs w:val="24"/>
              </w:rPr>
            </w:rPrChange>
          </w:rPr>
          <w:t>s</w:t>
        </w:r>
      </w:ins>
      <w:r w:rsidRPr="009E0CDF">
        <w:rPr>
          <w:rFonts w:ascii="Book Antiqua" w:hAnsi="Book Antiqua" w:cstheme="majorBidi"/>
          <w:sz w:val="24"/>
          <w:szCs w:val="24"/>
          <w:rPrChange w:id="1600" w:author="FP" w:date="2019-05-15T19:44:00Z">
            <w:rPr>
              <w:rFonts w:ascii="Book Antiqua" w:hAnsi="Book Antiqua" w:cstheme="majorBidi"/>
              <w:sz w:val="24"/>
              <w:szCs w:val="24"/>
            </w:rPr>
          </w:rPrChange>
        </w:rPr>
        <w:t xml:space="preserve"> e</w:t>
      </w:r>
      <w:r w:rsidR="00452200" w:rsidRPr="009E0CDF">
        <w:rPr>
          <w:rFonts w:ascii="Book Antiqua" w:hAnsi="Book Antiqua" w:cstheme="majorBidi"/>
          <w:sz w:val="24"/>
          <w:szCs w:val="24"/>
          <w:rPrChange w:id="1601" w:author="FP" w:date="2019-05-15T19:44:00Z">
            <w:rPr>
              <w:rFonts w:ascii="Book Antiqua" w:hAnsi="Book Antiqua" w:cstheme="majorBidi"/>
              <w:sz w:val="24"/>
              <w:szCs w:val="24"/>
            </w:rPr>
          </w:rPrChange>
        </w:rPr>
        <w:t>nergy adjusted means for dietary components across quartile</w:t>
      </w:r>
      <w:r w:rsidR="002B05D7" w:rsidRPr="009E0CDF">
        <w:rPr>
          <w:rFonts w:ascii="Book Antiqua" w:hAnsi="Book Antiqua" w:cstheme="majorBidi"/>
          <w:sz w:val="24"/>
          <w:szCs w:val="24"/>
          <w:rPrChange w:id="1602" w:author="FP" w:date="2019-05-15T19:44:00Z">
            <w:rPr>
              <w:rFonts w:ascii="Book Antiqua" w:hAnsi="Book Antiqua" w:cstheme="majorBidi"/>
              <w:sz w:val="24"/>
              <w:szCs w:val="24"/>
            </w:rPr>
          </w:rPrChange>
        </w:rPr>
        <w:t>s</w:t>
      </w:r>
      <w:r w:rsidR="00452200" w:rsidRPr="009E0CDF">
        <w:rPr>
          <w:rFonts w:ascii="Book Antiqua" w:hAnsi="Book Antiqua" w:cstheme="majorBidi"/>
          <w:sz w:val="24"/>
          <w:szCs w:val="24"/>
          <w:rPrChange w:id="1603"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604" w:author="FP" w:date="2019-05-15T19:44:00Z">
            <w:rPr>
              <w:rFonts w:ascii="Book Antiqua" w:hAnsi="Book Antiqua" w:cstheme="majorBidi"/>
              <w:sz w:val="24"/>
              <w:szCs w:val="24"/>
            </w:rPr>
          </w:rPrChange>
        </w:rPr>
        <w:t>of total vegetable consumption</w:t>
      </w:r>
      <w:r w:rsidR="00452200" w:rsidRPr="009E0CDF">
        <w:rPr>
          <w:rFonts w:ascii="Book Antiqua" w:hAnsi="Book Antiqua" w:cstheme="majorBidi"/>
          <w:sz w:val="24"/>
          <w:szCs w:val="24"/>
          <w:rPrChange w:id="1605" w:author="FP" w:date="2019-05-15T19:44:00Z">
            <w:rPr>
              <w:rFonts w:ascii="Book Antiqua" w:hAnsi="Book Antiqua" w:cstheme="majorBidi"/>
              <w:sz w:val="24"/>
              <w:szCs w:val="24"/>
            </w:rPr>
          </w:rPrChange>
        </w:rPr>
        <w:t>. Participants who consumed more vegetables</w:t>
      </w:r>
      <w:r w:rsidRPr="009E0CDF">
        <w:rPr>
          <w:rFonts w:ascii="Book Antiqua" w:hAnsi="Book Antiqua" w:cstheme="majorBidi"/>
          <w:sz w:val="24"/>
          <w:szCs w:val="24"/>
          <w:rPrChange w:id="1606" w:author="FP" w:date="2019-05-15T19:44:00Z">
            <w:rPr>
              <w:rFonts w:ascii="Book Antiqua" w:hAnsi="Book Antiqua" w:cstheme="majorBidi"/>
              <w:sz w:val="24"/>
              <w:szCs w:val="24"/>
            </w:rPr>
          </w:rPrChange>
        </w:rPr>
        <w:t>,</w:t>
      </w:r>
      <w:r w:rsidR="00452200" w:rsidRPr="009E0CDF">
        <w:rPr>
          <w:rFonts w:ascii="Book Antiqua" w:hAnsi="Book Antiqua" w:cstheme="majorBidi"/>
          <w:sz w:val="24"/>
          <w:szCs w:val="24"/>
          <w:rPrChange w:id="1607" w:author="FP" w:date="2019-05-15T19:44:00Z">
            <w:rPr>
              <w:rFonts w:ascii="Book Antiqua" w:hAnsi="Book Antiqua" w:cstheme="majorBidi"/>
              <w:sz w:val="24"/>
              <w:szCs w:val="24"/>
            </w:rPr>
          </w:rPrChange>
        </w:rPr>
        <w:t xml:space="preserve"> also consumed more of </w:t>
      </w:r>
      <w:r w:rsidRPr="009E0CDF">
        <w:rPr>
          <w:rFonts w:ascii="Book Antiqua" w:hAnsi="Book Antiqua" w:cstheme="majorBidi"/>
          <w:sz w:val="24"/>
          <w:szCs w:val="24"/>
          <w:rPrChange w:id="1608" w:author="FP" w:date="2019-05-15T19:44:00Z">
            <w:rPr>
              <w:rFonts w:ascii="Book Antiqua" w:hAnsi="Book Antiqua" w:cstheme="majorBidi"/>
              <w:sz w:val="24"/>
              <w:szCs w:val="24"/>
            </w:rPr>
          </w:rPrChange>
        </w:rPr>
        <w:t>types of</w:t>
      </w:r>
      <w:r w:rsidR="00452200" w:rsidRPr="009E0CDF">
        <w:rPr>
          <w:rFonts w:ascii="Book Antiqua" w:hAnsi="Book Antiqua" w:cstheme="majorBidi"/>
          <w:sz w:val="24"/>
          <w:szCs w:val="24"/>
          <w:rPrChange w:id="1609" w:author="FP" w:date="2019-05-15T19:44:00Z">
            <w:rPr>
              <w:rFonts w:ascii="Book Antiqua" w:hAnsi="Book Antiqua" w:cstheme="majorBidi"/>
              <w:sz w:val="24"/>
              <w:szCs w:val="24"/>
            </w:rPr>
          </w:rPrChange>
        </w:rPr>
        <w:t xml:space="preserve"> vegetables. </w:t>
      </w:r>
      <w:r w:rsidRPr="009E0CDF">
        <w:rPr>
          <w:rFonts w:ascii="Book Antiqua" w:hAnsi="Book Antiqua" w:cstheme="majorBidi"/>
          <w:sz w:val="24"/>
          <w:szCs w:val="24"/>
          <w:rPrChange w:id="1610" w:author="FP" w:date="2019-05-15T19:44:00Z">
            <w:rPr>
              <w:rFonts w:ascii="Book Antiqua" w:hAnsi="Book Antiqua" w:cstheme="majorBidi"/>
              <w:sz w:val="24"/>
              <w:szCs w:val="24"/>
            </w:rPr>
          </w:rPrChange>
        </w:rPr>
        <w:t>Consequently, t</w:t>
      </w:r>
      <w:r w:rsidR="00452200" w:rsidRPr="009E0CDF">
        <w:rPr>
          <w:rFonts w:ascii="Book Antiqua" w:hAnsi="Book Antiqua" w:cstheme="majorBidi"/>
          <w:sz w:val="24"/>
          <w:szCs w:val="24"/>
          <w:rPrChange w:id="1611" w:author="FP" w:date="2019-05-15T19:44:00Z">
            <w:rPr>
              <w:rFonts w:ascii="Book Antiqua" w:hAnsi="Book Antiqua" w:cstheme="majorBidi"/>
              <w:sz w:val="24"/>
              <w:szCs w:val="24"/>
            </w:rPr>
          </w:rPrChange>
        </w:rPr>
        <w:t xml:space="preserve">hose with a high intake of vegetables consumed more total fiber, cholesterol, magnesium, potassium, fruit, nuts, and dairy products. </w:t>
      </w:r>
    </w:p>
    <w:p w14:paraId="45F1EF06" w14:textId="579094F6" w:rsidR="00452200" w:rsidRPr="009E0CDF" w:rsidRDefault="00452200" w:rsidP="00A0452A">
      <w:pPr>
        <w:snapToGrid w:val="0"/>
        <w:spacing w:line="360" w:lineRule="auto"/>
        <w:ind w:firstLineChars="100" w:firstLine="240"/>
        <w:jc w:val="both"/>
        <w:rPr>
          <w:rFonts w:ascii="Book Antiqua" w:hAnsi="Book Antiqua" w:cstheme="majorBidi"/>
          <w:sz w:val="24"/>
          <w:szCs w:val="24"/>
          <w:rPrChange w:id="1612"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1613" w:author="FP" w:date="2019-05-15T19:44:00Z">
            <w:rPr>
              <w:rFonts w:ascii="Book Antiqua" w:hAnsi="Book Antiqua" w:cstheme="majorBidi"/>
              <w:bCs/>
              <w:sz w:val="24"/>
              <w:szCs w:val="24"/>
            </w:rPr>
          </w:rPrChange>
        </w:rPr>
        <w:t>Table 3</w:t>
      </w:r>
      <w:r w:rsidRPr="009E0CDF">
        <w:rPr>
          <w:rFonts w:ascii="Book Antiqua" w:hAnsi="Book Antiqua" w:cstheme="majorBidi"/>
          <w:sz w:val="24"/>
          <w:szCs w:val="24"/>
          <w:rPrChange w:id="1614" w:author="FP" w:date="2019-05-15T19:44:00Z">
            <w:rPr>
              <w:rFonts w:ascii="Book Antiqua" w:hAnsi="Book Antiqua" w:cstheme="majorBidi"/>
              <w:sz w:val="24"/>
              <w:szCs w:val="24"/>
            </w:rPr>
          </w:rPrChange>
        </w:rPr>
        <w:t xml:space="preserve"> presents ORs of MetS associated with the total and various types of vegetables</w:t>
      </w:r>
      <w:r w:rsidR="002B05D7" w:rsidRPr="009E0CDF">
        <w:rPr>
          <w:rFonts w:ascii="Book Antiqua" w:hAnsi="Book Antiqua" w:cstheme="majorBidi"/>
          <w:sz w:val="24"/>
          <w:szCs w:val="24"/>
          <w:rPrChange w:id="1615" w:author="FP" w:date="2019-05-15T19:44:00Z">
            <w:rPr>
              <w:rFonts w:ascii="Book Antiqua" w:hAnsi="Book Antiqua" w:cstheme="majorBidi"/>
              <w:sz w:val="24"/>
              <w:szCs w:val="24"/>
            </w:rPr>
          </w:rPrChange>
        </w:rPr>
        <w:t xml:space="preserve"> among children and adolescents</w:t>
      </w:r>
      <w:r w:rsidRPr="009E0CDF">
        <w:rPr>
          <w:rFonts w:ascii="Book Antiqua" w:hAnsi="Book Antiqua" w:cstheme="majorBidi"/>
          <w:sz w:val="24"/>
          <w:szCs w:val="24"/>
          <w:rPrChange w:id="1616" w:author="FP" w:date="2019-05-15T19:44:00Z">
            <w:rPr>
              <w:rFonts w:ascii="Book Antiqua" w:hAnsi="Book Antiqua" w:cstheme="majorBidi"/>
              <w:sz w:val="24"/>
              <w:szCs w:val="24"/>
            </w:rPr>
          </w:rPrChange>
        </w:rPr>
        <w:t xml:space="preserve">. </w:t>
      </w:r>
      <w:r w:rsidR="002B05D7" w:rsidRPr="009E0CDF">
        <w:rPr>
          <w:rFonts w:ascii="Book Antiqua" w:hAnsi="Book Antiqua" w:cstheme="majorBidi"/>
          <w:sz w:val="24"/>
          <w:szCs w:val="24"/>
          <w:rPrChange w:id="1617" w:author="FP" w:date="2019-05-15T19:44:00Z">
            <w:rPr>
              <w:rFonts w:ascii="Book Antiqua" w:hAnsi="Book Antiqua" w:cstheme="majorBidi"/>
              <w:sz w:val="24"/>
              <w:szCs w:val="24"/>
            </w:rPr>
          </w:rPrChange>
        </w:rPr>
        <w:t xml:space="preserve">Compared to the first quartile, </w:t>
      </w:r>
      <w:r w:rsidR="00300A7B" w:rsidRPr="009E0CDF">
        <w:rPr>
          <w:rFonts w:ascii="Book Antiqua" w:hAnsi="Book Antiqua" w:cstheme="majorBidi"/>
          <w:sz w:val="24"/>
          <w:szCs w:val="24"/>
          <w:rPrChange w:id="1618" w:author="FP" w:date="2019-05-15T19:44:00Z">
            <w:rPr>
              <w:rFonts w:ascii="Book Antiqua" w:hAnsi="Book Antiqua" w:cstheme="majorBidi"/>
              <w:sz w:val="24"/>
              <w:szCs w:val="24"/>
            </w:rPr>
          </w:rPrChange>
        </w:rPr>
        <w:t>a</w:t>
      </w:r>
      <w:r w:rsidRPr="009E0CDF">
        <w:rPr>
          <w:rFonts w:ascii="Book Antiqua" w:hAnsi="Book Antiqua" w:cstheme="majorBidi"/>
          <w:sz w:val="24"/>
          <w:szCs w:val="24"/>
          <w:rPrChange w:id="1619" w:author="FP" w:date="2019-05-15T19:44:00Z">
            <w:rPr>
              <w:rFonts w:ascii="Book Antiqua" w:hAnsi="Book Antiqua" w:cstheme="majorBidi"/>
              <w:sz w:val="24"/>
              <w:szCs w:val="24"/>
            </w:rPr>
          </w:rPrChange>
        </w:rPr>
        <w:t xml:space="preserve"> higher </w:t>
      </w:r>
      <w:r w:rsidR="002B05D7" w:rsidRPr="009E0CDF">
        <w:rPr>
          <w:rFonts w:ascii="Book Antiqua" w:hAnsi="Book Antiqua" w:cstheme="majorBidi"/>
          <w:sz w:val="24"/>
          <w:szCs w:val="24"/>
          <w:rPrChange w:id="1620" w:author="FP" w:date="2019-05-15T19:44:00Z">
            <w:rPr>
              <w:rFonts w:ascii="Book Antiqua" w:hAnsi="Book Antiqua" w:cstheme="majorBidi"/>
              <w:sz w:val="24"/>
              <w:szCs w:val="24"/>
            </w:rPr>
          </w:rPrChange>
        </w:rPr>
        <w:t>consumption of total-</w:t>
      </w:r>
      <w:r w:rsidRPr="009E0CDF">
        <w:rPr>
          <w:rFonts w:ascii="Book Antiqua" w:hAnsi="Book Antiqua" w:cstheme="majorBidi"/>
          <w:sz w:val="24"/>
          <w:szCs w:val="24"/>
          <w:rPrChange w:id="1621" w:author="FP" w:date="2019-05-15T19:44:00Z">
            <w:rPr>
              <w:rFonts w:ascii="Book Antiqua" w:hAnsi="Book Antiqua" w:cstheme="majorBidi"/>
              <w:sz w:val="24"/>
              <w:szCs w:val="24"/>
            </w:rPr>
          </w:rPrChange>
        </w:rPr>
        <w:t xml:space="preserve"> (≥</w:t>
      </w:r>
      <w:r w:rsidR="00566A6F" w:rsidRPr="009E0CDF">
        <w:rPr>
          <w:rFonts w:ascii="Book Antiqua" w:hAnsi="Book Antiqua" w:cstheme="majorBidi"/>
          <w:sz w:val="24"/>
          <w:szCs w:val="24"/>
          <w:rPrChange w:id="1622"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623" w:author="FP" w:date="2019-05-15T19:44:00Z">
            <w:rPr>
              <w:rFonts w:ascii="Book Antiqua" w:hAnsi="Book Antiqua" w:cstheme="majorBidi"/>
              <w:sz w:val="24"/>
              <w:szCs w:val="24"/>
            </w:rPr>
          </w:rPrChange>
        </w:rPr>
        <w:t>350 g/d) and allium (≥</w:t>
      </w:r>
      <w:r w:rsidR="00566A6F" w:rsidRPr="009E0CDF">
        <w:rPr>
          <w:rFonts w:ascii="Book Antiqua" w:hAnsi="Book Antiqua" w:cstheme="majorBidi"/>
          <w:sz w:val="24"/>
          <w:szCs w:val="24"/>
          <w:rPrChange w:id="1624"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625" w:author="FP" w:date="2019-05-15T19:44:00Z">
            <w:rPr>
              <w:rFonts w:ascii="Book Antiqua" w:hAnsi="Book Antiqua" w:cstheme="majorBidi"/>
              <w:sz w:val="24"/>
              <w:szCs w:val="24"/>
            </w:rPr>
          </w:rPrChange>
        </w:rPr>
        <w:t xml:space="preserve">30 g/d) vegetables in </w:t>
      </w:r>
      <w:r w:rsidR="002B05D7" w:rsidRPr="009E0CDF">
        <w:rPr>
          <w:rFonts w:ascii="Book Antiqua" w:hAnsi="Book Antiqua" w:cstheme="majorBidi"/>
          <w:sz w:val="24"/>
          <w:szCs w:val="24"/>
          <w:rPrChange w:id="1626" w:author="FP" w:date="2019-05-15T19:44:00Z">
            <w:rPr>
              <w:rFonts w:ascii="Book Antiqua" w:hAnsi="Book Antiqua" w:cstheme="majorBidi"/>
              <w:sz w:val="24"/>
              <w:szCs w:val="24"/>
            </w:rPr>
          </w:rPrChange>
        </w:rPr>
        <w:t xml:space="preserve">the </w:t>
      </w:r>
      <w:ins w:id="1627" w:author="author" w:date="2019-05-15T14:30:00Z">
        <w:r w:rsidR="00FF3D2F" w:rsidRPr="009E0CDF">
          <w:rPr>
            <w:rFonts w:ascii="Book Antiqua" w:hAnsi="Book Antiqua" w:cstheme="majorBidi"/>
            <w:sz w:val="24"/>
            <w:szCs w:val="24"/>
            <w:rPrChange w:id="1628" w:author="FP" w:date="2019-05-15T19:44:00Z">
              <w:rPr>
                <w:rFonts w:ascii="Book Antiqua" w:hAnsi="Book Antiqua" w:cstheme="majorBidi"/>
                <w:sz w:val="24"/>
                <w:szCs w:val="24"/>
              </w:rPr>
            </w:rPrChange>
          </w:rPr>
          <w:t>fourth</w:t>
        </w:r>
      </w:ins>
      <w:del w:id="1629" w:author="author" w:date="2019-05-15T14:30:00Z">
        <w:r w:rsidR="006A5410" w:rsidRPr="009E0CDF" w:rsidDel="00FF3D2F">
          <w:rPr>
            <w:rFonts w:ascii="Book Antiqua" w:hAnsi="Book Antiqua" w:cstheme="majorBidi"/>
            <w:sz w:val="24"/>
            <w:szCs w:val="24"/>
            <w:rPrChange w:id="1630" w:author="FP" w:date="2019-05-15T19:44:00Z">
              <w:rPr>
                <w:rFonts w:ascii="Book Antiqua" w:hAnsi="Book Antiqua" w:cstheme="majorBidi"/>
                <w:sz w:val="24"/>
                <w:szCs w:val="24"/>
              </w:rPr>
            </w:rPrChange>
          </w:rPr>
          <w:delText>4</w:delText>
        </w:r>
        <w:r w:rsidR="006A5410" w:rsidRPr="009E0CDF" w:rsidDel="00FF3D2F">
          <w:rPr>
            <w:rFonts w:ascii="Book Antiqua" w:hAnsi="Book Antiqua" w:cstheme="majorBidi"/>
            <w:sz w:val="24"/>
            <w:szCs w:val="24"/>
            <w:vertAlign w:val="superscript"/>
            <w:rPrChange w:id="1631" w:author="FP" w:date="2019-05-15T19:44:00Z">
              <w:rPr>
                <w:rFonts w:ascii="Book Antiqua" w:hAnsi="Book Antiqua" w:cstheme="majorBidi"/>
                <w:sz w:val="24"/>
                <w:szCs w:val="24"/>
                <w:vertAlign w:val="superscript"/>
              </w:rPr>
            </w:rPrChange>
          </w:rPr>
          <w:delText>th</w:delText>
        </w:r>
      </w:del>
      <w:r w:rsidRPr="009E0CDF">
        <w:rPr>
          <w:rFonts w:ascii="Book Antiqua" w:hAnsi="Book Antiqua" w:cstheme="majorBidi"/>
          <w:sz w:val="24"/>
          <w:szCs w:val="24"/>
          <w:rPrChange w:id="1632" w:author="FP" w:date="2019-05-15T19:44:00Z">
            <w:rPr>
              <w:rFonts w:ascii="Book Antiqua" w:hAnsi="Book Antiqua" w:cstheme="majorBidi"/>
              <w:sz w:val="24"/>
              <w:szCs w:val="24"/>
            </w:rPr>
          </w:rPrChange>
        </w:rPr>
        <w:t xml:space="preserve"> quartile </w:t>
      </w:r>
      <w:del w:id="1633" w:author="author" w:date="2019-05-15T14:12:00Z">
        <w:r w:rsidRPr="009E0CDF" w:rsidDel="00C20457">
          <w:rPr>
            <w:rFonts w:ascii="Book Antiqua" w:hAnsi="Book Antiqua" w:cstheme="majorBidi"/>
            <w:sz w:val="24"/>
            <w:szCs w:val="24"/>
            <w:rPrChange w:id="1634" w:author="FP" w:date="2019-05-15T19:44:00Z">
              <w:rPr>
                <w:rFonts w:ascii="Book Antiqua" w:hAnsi="Book Antiqua" w:cstheme="majorBidi"/>
                <w:sz w:val="24"/>
                <w:szCs w:val="24"/>
              </w:rPr>
            </w:rPrChange>
          </w:rPr>
          <w:delText xml:space="preserve">were </w:delText>
        </w:r>
      </w:del>
      <w:ins w:id="1635" w:author="author" w:date="2019-05-15T14:12:00Z">
        <w:r w:rsidR="00C20457" w:rsidRPr="009E0CDF">
          <w:rPr>
            <w:rFonts w:ascii="Book Antiqua" w:hAnsi="Book Antiqua" w:cstheme="majorBidi"/>
            <w:sz w:val="24"/>
            <w:szCs w:val="24"/>
            <w:rPrChange w:id="1636" w:author="FP" w:date="2019-05-15T19:44:00Z">
              <w:rPr>
                <w:rFonts w:ascii="Book Antiqua" w:hAnsi="Book Antiqua" w:cstheme="majorBidi"/>
                <w:sz w:val="24"/>
                <w:szCs w:val="24"/>
              </w:rPr>
            </w:rPrChange>
          </w:rPr>
          <w:t xml:space="preserve">was </w:t>
        </w:r>
      </w:ins>
      <w:r w:rsidRPr="009E0CDF">
        <w:rPr>
          <w:rFonts w:ascii="Book Antiqua" w:hAnsi="Book Antiqua" w:cstheme="majorBidi"/>
          <w:sz w:val="24"/>
          <w:szCs w:val="24"/>
          <w:rPrChange w:id="1637" w:author="FP" w:date="2019-05-15T19:44:00Z">
            <w:rPr>
              <w:rFonts w:ascii="Book Antiqua" w:hAnsi="Book Antiqua" w:cstheme="majorBidi"/>
              <w:sz w:val="24"/>
              <w:szCs w:val="24"/>
            </w:rPr>
          </w:rPrChange>
        </w:rPr>
        <w:t xml:space="preserve">significantly and inversely associated with </w:t>
      </w:r>
      <w:del w:id="1638" w:author="author" w:date="2019-05-15T14:14:00Z">
        <w:r w:rsidRPr="009E0CDF" w:rsidDel="008F2998">
          <w:rPr>
            <w:rFonts w:ascii="Book Antiqua" w:hAnsi="Book Antiqua" w:cstheme="majorBidi"/>
            <w:sz w:val="24"/>
            <w:szCs w:val="24"/>
            <w:rPrChange w:id="1639" w:author="FP" w:date="2019-05-15T19:44:00Z">
              <w:rPr>
                <w:rFonts w:ascii="Book Antiqua" w:hAnsi="Book Antiqua" w:cstheme="majorBidi"/>
                <w:sz w:val="24"/>
                <w:szCs w:val="24"/>
              </w:rPr>
            </w:rPrChange>
          </w:rPr>
          <w:delText xml:space="preserve">lower </w:delText>
        </w:r>
      </w:del>
      <w:r w:rsidRPr="009E0CDF">
        <w:rPr>
          <w:rFonts w:ascii="Book Antiqua" w:hAnsi="Book Antiqua" w:cstheme="majorBidi"/>
          <w:sz w:val="24"/>
          <w:szCs w:val="24"/>
          <w:rPrChange w:id="1640" w:author="FP" w:date="2019-05-15T19:44:00Z">
            <w:rPr>
              <w:rFonts w:ascii="Book Antiqua" w:hAnsi="Book Antiqua" w:cstheme="majorBidi"/>
              <w:sz w:val="24"/>
              <w:szCs w:val="24"/>
            </w:rPr>
          </w:rPrChange>
        </w:rPr>
        <w:t xml:space="preserve">risk of MetS in unadjusted </w:t>
      </w:r>
      <w:ins w:id="1641" w:author="author" w:date="2019-05-15T14:13:00Z">
        <w:r w:rsidR="008F2998" w:rsidRPr="009E0CDF">
          <w:rPr>
            <w:rFonts w:ascii="Book Antiqua" w:hAnsi="Book Antiqua" w:cstheme="majorBidi"/>
            <w:sz w:val="24"/>
            <w:szCs w:val="24"/>
            <w:rPrChange w:id="1642" w:author="FP" w:date="2019-05-15T19:44:00Z">
              <w:rPr>
                <w:rFonts w:ascii="Book Antiqua" w:hAnsi="Book Antiqua" w:cstheme="majorBidi"/>
                <w:sz w:val="24"/>
                <w:szCs w:val="24"/>
              </w:rPr>
            </w:rPrChange>
          </w:rPr>
          <w:t xml:space="preserve">model </w:t>
        </w:r>
      </w:ins>
      <w:r w:rsidRPr="009E0CDF">
        <w:rPr>
          <w:rFonts w:ascii="Book Antiqua" w:hAnsi="Book Antiqua" w:cstheme="majorBidi"/>
          <w:sz w:val="24"/>
          <w:szCs w:val="24"/>
          <w:rPrChange w:id="1643" w:author="FP" w:date="2019-05-15T19:44:00Z">
            <w:rPr>
              <w:rFonts w:ascii="Book Antiqua" w:hAnsi="Book Antiqua" w:cstheme="majorBidi"/>
              <w:sz w:val="24"/>
              <w:szCs w:val="24"/>
            </w:rPr>
          </w:rPrChange>
        </w:rPr>
        <w:t xml:space="preserve">(model 1), the adjusted model for demographic characteristics and dietary intake (model 2), and </w:t>
      </w:r>
      <w:r w:rsidR="00384CCB" w:rsidRPr="009E0CDF">
        <w:rPr>
          <w:rFonts w:ascii="Book Antiqua" w:hAnsi="Book Antiqua" w:cstheme="majorBidi"/>
          <w:sz w:val="24"/>
          <w:szCs w:val="24"/>
          <w:rPrChange w:id="1644" w:author="FP" w:date="2019-05-15T19:44:00Z">
            <w:rPr>
              <w:rFonts w:ascii="Book Antiqua" w:hAnsi="Book Antiqua" w:cstheme="majorBidi"/>
              <w:sz w:val="24"/>
              <w:szCs w:val="24"/>
            </w:rPr>
          </w:rPrChange>
        </w:rPr>
        <w:t>BMI</w:t>
      </w:r>
      <w:r w:rsidRPr="009E0CDF">
        <w:rPr>
          <w:rFonts w:ascii="Book Antiqua" w:hAnsi="Book Antiqua" w:cstheme="majorBidi"/>
          <w:sz w:val="24"/>
          <w:szCs w:val="24"/>
          <w:rPrChange w:id="1645" w:author="FP" w:date="2019-05-15T19:44:00Z">
            <w:rPr>
              <w:rFonts w:ascii="Book Antiqua" w:hAnsi="Book Antiqua" w:cstheme="majorBidi"/>
              <w:sz w:val="24"/>
              <w:szCs w:val="24"/>
            </w:rPr>
          </w:rPrChange>
        </w:rPr>
        <w:t xml:space="preserve"> (mo</w:t>
      </w:r>
      <w:r w:rsidR="00300A7B" w:rsidRPr="009E0CDF">
        <w:rPr>
          <w:rFonts w:ascii="Book Antiqua" w:hAnsi="Book Antiqua" w:cstheme="majorBidi"/>
          <w:sz w:val="24"/>
          <w:szCs w:val="24"/>
          <w:rPrChange w:id="1646" w:author="FP" w:date="2019-05-15T19:44:00Z">
            <w:rPr>
              <w:rFonts w:ascii="Book Antiqua" w:hAnsi="Book Antiqua" w:cstheme="majorBidi"/>
              <w:sz w:val="24"/>
              <w:szCs w:val="24"/>
            </w:rPr>
          </w:rPrChange>
        </w:rPr>
        <w:t xml:space="preserve">del 3 in allium vegetables). </w:t>
      </w:r>
      <w:r w:rsidRPr="009E0CDF">
        <w:rPr>
          <w:rFonts w:ascii="Book Antiqua" w:hAnsi="Book Antiqua" w:cstheme="majorBidi"/>
          <w:sz w:val="24"/>
          <w:szCs w:val="24"/>
          <w:rPrChange w:id="1647" w:author="FP" w:date="2019-05-15T19:44:00Z">
            <w:rPr>
              <w:rFonts w:ascii="Book Antiqua" w:hAnsi="Book Antiqua" w:cstheme="majorBidi"/>
              <w:sz w:val="24"/>
              <w:szCs w:val="24"/>
            </w:rPr>
          </w:rPrChange>
        </w:rPr>
        <w:t xml:space="preserve">Consumption of green leafy vegetables in </w:t>
      </w:r>
      <w:r w:rsidR="00665CB7" w:rsidRPr="009E0CDF">
        <w:rPr>
          <w:rFonts w:ascii="Book Antiqua" w:hAnsi="Book Antiqua" w:cstheme="majorBidi"/>
          <w:sz w:val="24"/>
          <w:szCs w:val="24"/>
          <w:rPrChange w:id="1648" w:author="FP" w:date="2019-05-15T19:44:00Z">
            <w:rPr>
              <w:rFonts w:ascii="Book Antiqua" w:hAnsi="Book Antiqua" w:cstheme="majorBidi"/>
              <w:sz w:val="24"/>
              <w:szCs w:val="24"/>
            </w:rPr>
          </w:rPrChange>
        </w:rPr>
        <w:t xml:space="preserve">the </w:t>
      </w:r>
      <w:r w:rsidRPr="009E0CDF">
        <w:rPr>
          <w:rFonts w:ascii="Book Antiqua" w:hAnsi="Book Antiqua" w:cstheme="majorBidi"/>
          <w:sz w:val="24"/>
          <w:szCs w:val="24"/>
          <w:rPrChange w:id="1649" w:author="FP" w:date="2019-05-15T19:44:00Z">
            <w:rPr>
              <w:rFonts w:ascii="Book Antiqua" w:hAnsi="Book Antiqua" w:cstheme="majorBidi"/>
              <w:sz w:val="24"/>
              <w:szCs w:val="24"/>
            </w:rPr>
          </w:rPrChange>
        </w:rPr>
        <w:t xml:space="preserve">third (21.4-38.3 g/d) </w:t>
      </w:r>
      <w:r w:rsidRPr="009E0CDF">
        <w:rPr>
          <w:rFonts w:ascii="Book Antiqua" w:hAnsi="Book Antiqua" w:cstheme="majorBidi"/>
          <w:i/>
          <w:iCs/>
          <w:sz w:val="24"/>
          <w:szCs w:val="24"/>
          <w:rPrChange w:id="1650" w:author="FP" w:date="2019-05-15T19:44:00Z">
            <w:rPr>
              <w:rFonts w:ascii="Book Antiqua" w:hAnsi="Book Antiqua" w:cstheme="majorBidi"/>
              <w:i/>
              <w:iCs/>
              <w:sz w:val="24"/>
              <w:szCs w:val="24"/>
            </w:rPr>
          </w:rPrChange>
        </w:rPr>
        <w:t>v</w:t>
      </w:r>
      <w:ins w:id="1651" w:author="FP" w:date="2019-05-15T19:43:00Z">
        <w:r w:rsidR="009E0CDF" w:rsidRPr="009E0CDF">
          <w:rPr>
            <w:rFonts w:ascii="Book Antiqua" w:hAnsi="Book Antiqua" w:cstheme="majorBidi"/>
            <w:i/>
            <w:iCs/>
            <w:sz w:val="24"/>
            <w:szCs w:val="24"/>
            <w:rPrChange w:id="1652" w:author="FP" w:date="2019-05-15T19:44:00Z">
              <w:rPr>
                <w:rFonts w:ascii="Book Antiqua" w:hAnsi="Book Antiqua" w:cstheme="majorBidi"/>
                <w:i/>
                <w:iCs/>
                <w:sz w:val="24"/>
                <w:szCs w:val="24"/>
              </w:rPr>
            </w:rPrChange>
          </w:rPr>
          <w:t>ersu</w:t>
        </w:r>
      </w:ins>
      <w:r w:rsidR="00665CB7" w:rsidRPr="009E0CDF">
        <w:rPr>
          <w:rFonts w:ascii="Book Antiqua" w:hAnsi="Book Antiqua" w:cstheme="majorBidi"/>
          <w:i/>
          <w:iCs/>
          <w:sz w:val="24"/>
          <w:szCs w:val="24"/>
          <w:rPrChange w:id="1653" w:author="FP" w:date="2019-05-15T19:44:00Z">
            <w:rPr>
              <w:rFonts w:ascii="Book Antiqua" w:hAnsi="Book Antiqua" w:cstheme="majorBidi"/>
              <w:i/>
              <w:iCs/>
              <w:sz w:val="24"/>
              <w:szCs w:val="24"/>
            </w:rPr>
          </w:rPrChange>
        </w:rPr>
        <w:t>s</w:t>
      </w:r>
      <w:r w:rsidRPr="009E0CDF">
        <w:rPr>
          <w:rFonts w:ascii="Book Antiqua" w:hAnsi="Book Antiqua" w:cstheme="majorBidi"/>
          <w:i/>
          <w:iCs/>
          <w:sz w:val="24"/>
          <w:szCs w:val="24"/>
          <w:rPrChange w:id="1654" w:author="FP" w:date="2019-05-15T19:44:00Z">
            <w:rPr>
              <w:rFonts w:ascii="Book Antiqua" w:hAnsi="Book Antiqua" w:cstheme="majorBidi"/>
              <w:i/>
              <w:iCs/>
              <w:sz w:val="24"/>
              <w:szCs w:val="24"/>
            </w:rPr>
          </w:rPrChange>
        </w:rPr>
        <w:t xml:space="preserve"> </w:t>
      </w:r>
      <w:r w:rsidRPr="009E0CDF">
        <w:rPr>
          <w:rFonts w:ascii="Book Antiqua" w:hAnsi="Book Antiqua" w:cstheme="majorBidi"/>
          <w:sz w:val="24"/>
          <w:szCs w:val="24"/>
          <w:rPrChange w:id="1655" w:author="FP" w:date="2019-05-15T19:44:00Z">
            <w:rPr>
              <w:rFonts w:ascii="Book Antiqua" w:hAnsi="Book Antiqua" w:cstheme="majorBidi"/>
              <w:sz w:val="24"/>
              <w:szCs w:val="24"/>
            </w:rPr>
          </w:rPrChange>
        </w:rPr>
        <w:t>the</w:t>
      </w:r>
      <w:r w:rsidRPr="009E0CDF">
        <w:rPr>
          <w:rFonts w:ascii="Book Antiqua" w:hAnsi="Book Antiqua" w:cstheme="majorBidi"/>
          <w:i/>
          <w:iCs/>
          <w:sz w:val="24"/>
          <w:szCs w:val="24"/>
          <w:rPrChange w:id="1656" w:author="FP" w:date="2019-05-15T19:44:00Z">
            <w:rPr>
              <w:rFonts w:ascii="Book Antiqua" w:hAnsi="Book Antiqua" w:cstheme="majorBidi"/>
              <w:i/>
              <w:iCs/>
              <w:sz w:val="24"/>
              <w:szCs w:val="24"/>
            </w:rPr>
          </w:rPrChange>
        </w:rPr>
        <w:t xml:space="preserve"> </w:t>
      </w:r>
      <w:r w:rsidRPr="009E0CDF">
        <w:rPr>
          <w:rFonts w:ascii="Book Antiqua" w:hAnsi="Book Antiqua" w:cstheme="majorBidi"/>
          <w:sz w:val="24"/>
          <w:szCs w:val="24"/>
          <w:rPrChange w:id="1657" w:author="FP" w:date="2019-05-15T19:44:00Z">
            <w:rPr>
              <w:rFonts w:ascii="Book Antiqua" w:hAnsi="Book Antiqua" w:cstheme="majorBidi"/>
              <w:sz w:val="24"/>
              <w:szCs w:val="24"/>
            </w:rPr>
          </w:rPrChange>
        </w:rPr>
        <w:t>first quartile (≤</w:t>
      </w:r>
      <w:r w:rsidR="00566A6F" w:rsidRPr="009E0CDF">
        <w:rPr>
          <w:rFonts w:ascii="Book Antiqua" w:hAnsi="Book Antiqua" w:cstheme="majorBidi"/>
          <w:sz w:val="24"/>
          <w:szCs w:val="24"/>
          <w:rPrChange w:id="1658"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1659" w:author="FP" w:date="2019-05-15T19:44:00Z">
            <w:rPr>
              <w:rFonts w:ascii="Book Antiqua" w:hAnsi="Book Antiqua" w:cstheme="majorBidi"/>
              <w:sz w:val="24"/>
              <w:szCs w:val="24"/>
            </w:rPr>
          </w:rPrChange>
        </w:rPr>
        <w:t xml:space="preserve">13.5 g/d) was significantly and inversely associated with </w:t>
      </w:r>
      <w:del w:id="1660" w:author="author" w:date="2019-05-15T14:14:00Z">
        <w:r w:rsidRPr="009E0CDF" w:rsidDel="008F2998">
          <w:rPr>
            <w:rFonts w:ascii="Book Antiqua" w:hAnsi="Book Antiqua" w:cstheme="majorBidi"/>
            <w:sz w:val="24"/>
            <w:szCs w:val="24"/>
            <w:rPrChange w:id="1661" w:author="FP" w:date="2019-05-15T19:44:00Z">
              <w:rPr>
                <w:rFonts w:ascii="Book Antiqua" w:hAnsi="Book Antiqua" w:cstheme="majorBidi"/>
                <w:sz w:val="24"/>
                <w:szCs w:val="24"/>
              </w:rPr>
            </w:rPrChange>
          </w:rPr>
          <w:delText xml:space="preserve">lower </w:delText>
        </w:r>
      </w:del>
      <w:r w:rsidRPr="009E0CDF">
        <w:rPr>
          <w:rFonts w:ascii="Book Antiqua" w:hAnsi="Book Antiqua" w:cstheme="majorBidi"/>
          <w:sz w:val="24"/>
          <w:szCs w:val="24"/>
          <w:rPrChange w:id="1662" w:author="FP" w:date="2019-05-15T19:44:00Z">
            <w:rPr>
              <w:rFonts w:ascii="Book Antiqua" w:hAnsi="Book Antiqua" w:cstheme="majorBidi"/>
              <w:sz w:val="24"/>
              <w:szCs w:val="24"/>
            </w:rPr>
          </w:rPrChange>
        </w:rPr>
        <w:t>risk of MetS in</w:t>
      </w:r>
      <w:r w:rsidR="006A5410" w:rsidRPr="009E0CDF">
        <w:rPr>
          <w:rFonts w:ascii="Book Antiqua" w:hAnsi="Book Antiqua" w:cstheme="majorBidi"/>
          <w:sz w:val="24"/>
          <w:szCs w:val="24"/>
          <w:rPrChange w:id="1663" w:author="FP" w:date="2019-05-15T19:44:00Z">
            <w:rPr>
              <w:rFonts w:ascii="Book Antiqua" w:hAnsi="Book Antiqua" w:cstheme="majorBidi"/>
              <w:sz w:val="24"/>
              <w:szCs w:val="24"/>
            </w:rPr>
          </w:rPrChange>
        </w:rPr>
        <w:t xml:space="preserve"> the</w:t>
      </w:r>
      <w:r w:rsidRPr="009E0CDF">
        <w:rPr>
          <w:rFonts w:ascii="Book Antiqua" w:hAnsi="Book Antiqua" w:cstheme="majorBidi"/>
          <w:sz w:val="24"/>
          <w:szCs w:val="24"/>
          <w:rPrChange w:id="1664" w:author="FP" w:date="2019-05-15T19:44:00Z">
            <w:rPr>
              <w:rFonts w:ascii="Book Antiqua" w:hAnsi="Book Antiqua" w:cstheme="majorBidi"/>
              <w:sz w:val="24"/>
              <w:szCs w:val="24"/>
            </w:rPr>
          </w:rPrChange>
        </w:rPr>
        <w:t xml:space="preserve"> unadjusted (model 1) and </w:t>
      </w:r>
      <w:r w:rsidR="006A5410" w:rsidRPr="009E0CDF">
        <w:rPr>
          <w:rFonts w:ascii="Book Antiqua" w:hAnsi="Book Antiqua" w:cstheme="majorBidi"/>
          <w:sz w:val="24"/>
          <w:szCs w:val="24"/>
          <w:rPrChange w:id="1665" w:author="FP" w:date="2019-05-15T19:44:00Z">
            <w:rPr>
              <w:rFonts w:ascii="Book Antiqua" w:hAnsi="Book Antiqua" w:cstheme="majorBidi"/>
              <w:sz w:val="24"/>
              <w:szCs w:val="24"/>
            </w:rPr>
          </w:rPrChange>
        </w:rPr>
        <w:t xml:space="preserve">the model </w:t>
      </w:r>
      <w:r w:rsidRPr="009E0CDF">
        <w:rPr>
          <w:rFonts w:ascii="Book Antiqua" w:hAnsi="Book Antiqua" w:cstheme="majorBidi"/>
          <w:sz w:val="24"/>
          <w:szCs w:val="24"/>
          <w:rPrChange w:id="1666" w:author="FP" w:date="2019-05-15T19:44:00Z">
            <w:rPr>
              <w:rFonts w:ascii="Book Antiqua" w:hAnsi="Book Antiqua" w:cstheme="majorBidi"/>
              <w:sz w:val="24"/>
              <w:szCs w:val="24"/>
            </w:rPr>
          </w:rPrChange>
        </w:rPr>
        <w:t>adjusted for demographic characteristics and dietary intake</w:t>
      </w:r>
      <w:r w:rsidR="00665CB7" w:rsidRPr="009E0CDF">
        <w:rPr>
          <w:rFonts w:ascii="Book Antiqua" w:hAnsi="Book Antiqua" w:cstheme="majorBidi"/>
          <w:sz w:val="24"/>
          <w:szCs w:val="24"/>
          <w:rPrChange w:id="1667" w:author="FP" w:date="2019-05-15T19:44:00Z">
            <w:rPr>
              <w:rFonts w:ascii="Book Antiqua" w:hAnsi="Book Antiqua" w:cstheme="majorBidi"/>
              <w:sz w:val="24"/>
              <w:szCs w:val="24"/>
            </w:rPr>
          </w:rPrChange>
        </w:rPr>
        <w:t>s</w:t>
      </w:r>
      <w:r w:rsidR="00300A7B" w:rsidRPr="009E0CDF">
        <w:rPr>
          <w:rFonts w:ascii="Book Antiqua" w:hAnsi="Book Antiqua" w:cstheme="majorBidi"/>
          <w:sz w:val="24"/>
          <w:szCs w:val="24"/>
          <w:rPrChange w:id="1668" w:author="FP" w:date="2019-05-15T19:44:00Z">
            <w:rPr>
              <w:rFonts w:ascii="Book Antiqua" w:hAnsi="Book Antiqua" w:cstheme="majorBidi"/>
              <w:sz w:val="24"/>
              <w:szCs w:val="24"/>
            </w:rPr>
          </w:rPrChange>
        </w:rPr>
        <w:t xml:space="preserve"> (model 2)</w:t>
      </w:r>
      <w:r w:rsidRPr="009E0CDF">
        <w:rPr>
          <w:rFonts w:ascii="Book Antiqua" w:hAnsi="Book Antiqua" w:cstheme="majorBidi"/>
          <w:sz w:val="24"/>
          <w:szCs w:val="24"/>
          <w:rPrChange w:id="1669" w:author="FP" w:date="2019-05-15T19:44:00Z">
            <w:rPr>
              <w:rFonts w:ascii="Book Antiqua" w:hAnsi="Book Antiqua" w:cstheme="majorBidi"/>
              <w:sz w:val="24"/>
              <w:szCs w:val="24"/>
            </w:rPr>
          </w:rPrChange>
        </w:rPr>
        <w:t xml:space="preserve">; further adjustment for </w:t>
      </w:r>
      <w:r w:rsidR="00384CCB" w:rsidRPr="009E0CDF">
        <w:rPr>
          <w:rFonts w:ascii="Book Antiqua" w:hAnsi="Book Antiqua" w:cstheme="majorBidi"/>
          <w:sz w:val="24"/>
          <w:szCs w:val="24"/>
          <w:rPrChange w:id="1670" w:author="FP" w:date="2019-05-15T19:44:00Z">
            <w:rPr>
              <w:rFonts w:ascii="Book Antiqua" w:hAnsi="Book Antiqua" w:cstheme="majorBidi"/>
              <w:sz w:val="24"/>
              <w:szCs w:val="24"/>
            </w:rPr>
          </w:rPrChange>
        </w:rPr>
        <w:t>BMI</w:t>
      </w:r>
      <w:r w:rsidRPr="009E0CDF">
        <w:rPr>
          <w:rFonts w:ascii="Book Antiqua" w:hAnsi="Book Antiqua" w:cstheme="majorBidi"/>
          <w:sz w:val="24"/>
          <w:szCs w:val="24"/>
          <w:rPrChange w:id="1671" w:author="FP" w:date="2019-05-15T19:44:00Z">
            <w:rPr>
              <w:rFonts w:ascii="Book Antiqua" w:hAnsi="Book Antiqua" w:cstheme="majorBidi"/>
              <w:sz w:val="24"/>
              <w:szCs w:val="24"/>
            </w:rPr>
          </w:rPrChange>
        </w:rPr>
        <w:t xml:space="preserve"> attenuated these associations. </w:t>
      </w:r>
      <w:r w:rsidR="006A5410" w:rsidRPr="009E0CDF">
        <w:rPr>
          <w:rFonts w:ascii="Book Antiqua" w:hAnsi="Book Antiqua" w:cstheme="majorBidi"/>
          <w:sz w:val="24"/>
          <w:szCs w:val="24"/>
          <w:rPrChange w:id="1672" w:author="FP" w:date="2019-05-15T19:44:00Z">
            <w:rPr>
              <w:rFonts w:ascii="Book Antiqua" w:hAnsi="Book Antiqua" w:cstheme="majorBidi"/>
              <w:sz w:val="24"/>
              <w:szCs w:val="24"/>
            </w:rPr>
          </w:rPrChange>
        </w:rPr>
        <w:t xml:space="preserve">Among vegetables, </w:t>
      </w:r>
      <w:r w:rsidRPr="009E0CDF">
        <w:rPr>
          <w:rFonts w:ascii="Book Antiqua" w:hAnsi="Book Antiqua" w:cstheme="majorBidi"/>
          <w:sz w:val="24"/>
          <w:szCs w:val="24"/>
          <w:rPrChange w:id="1673" w:author="FP" w:date="2019-05-15T19:44:00Z">
            <w:rPr>
              <w:rFonts w:ascii="Book Antiqua" w:hAnsi="Book Antiqua" w:cstheme="majorBidi"/>
              <w:sz w:val="24"/>
              <w:szCs w:val="24"/>
            </w:rPr>
          </w:rPrChange>
        </w:rPr>
        <w:t xml:space="preserve">fruity-, root-, stalk-, </w:t>
      </w:r>
      <w:del w:id="1674" w:author="author" w:date="2019-05-15T14:41:00Z">
        <w:r w:rsidRPr="009E0CDF" w:rsidDel="00F84A24">
          <w:rPr>
            <w:rFonts w:ascii="Book Antiqua" w:hAnsi="Book Antiqua" w:cstheme="majorBidi"/>
            <w:sz w:val="24"/>
            <w:szCs w:val="24"/>
            <w:rPrChange w:id="1675" w:author="FP" w:date="2019-05-15T19:44:00Z">
              <w:rPr>
                <w:rFonts w:ascii="Book Antiqua" w:hAnsi="Book Antiqua" w:cstheme="majorBidi"/>
                <w:sz w:val="24"/>
                <w:szCs w:val="24"/>
              </w:rPr>
            </w:rPrChange>
          </w:rPr>
          <w:delText xml:space="preserve">potatoes, </w:delText>
        </w:r>
      </w:del>
      <w:r w:rsidRPr="009E0CDF">
        <w:rPr>
          <w:rFonts w:ascii="Book Antiqua" w:hAnsi="Book Antiqua" w:cstheme="majorBidi"/>
          <w:sz w:val="24"/>
          <w:szCs w:val="24"/>
          <w:rPrChange w:id="1676" w:author="FP" w:date="2019-05-15T19:44:00Z">
            <w:rPr>
              <w:rFonts w:ascii="Book Antiqua" w:hAnsi="Book Antiqua" w:cstheme="majorBidi"/>
              <w:sz w:val="24"/>
              <w:szCs w:val="24"/>
            </w:rPr>
          </w:rPrChange>
        </w:rPr>
        <w:t>starchy</w:t>
      </w:r>
      <w:ins w:id="1677" w:author="author" w:date="2019-05-15T14:50:00Z">
        <w:r w:rsidR="000C367F" w:rsidRPr="009E0CDF">
          <w:rPr>
            <w:rFonts w:ascii="Book Antiqua" w:hAnsi="Book Antiqua" w:cstheme="majorBidi"/>
            <w:sz w:val="24"/>
            <w:szCs w:val="24"/>
            <w:rPrChange w:id="1678" w:author="FP" w:date="2019-05-15T19:44:00Z">
              <w:rPr>
                <w:rFonts w:ascii="Book Antiqua" w:hAnsi="Book Antiqua" w:cstheme="majorBidi"/>
                <w:sz w:val="24"/>
                <w:szCs w:val="24"/>
              </w:rPr>
            </w:rPrChange>
          </w:rPr>
          <w:t>-</w:t>
        </w:r>
      </w:ins>
      <w:del w:id="1679" w:author="author" w:date="2019-05-15T14:46:00Z">
        <w:r w:rsidRPr="009E0CDF" w:rsidDel="000C367F">
          <w:rPr>
            <w:rFonts w:ascii="Book Antiqua" w:hAnsi="Book Antiqua" w:cstheme="majorBidi"/>
            <w:sz w:val="24"/>
            <w:szCs w:val="24"/>
            <w:rPrChange w:id="1680" w:author="FP" w:date="2019-05-15T19:44:00Z">
              <w:rPr>
                <w:rFonts w:ascii="Book Antiqua" w:hAnsi="Book Antiqua" w:cstheme="majorBidi"/>
                <w:sz w:val="24"/>
                <w:szCs w:val="24"/>
              </w:rPr>
            </w:rPrChange>
          </w:rPr>
          <w:delText>-</w:delText>
        </w:r>
      </w:del>
      <w:del w:id="1681" w:author="author" w:date="2019-05-15T14:43:00Z">
        <w:r w:rsidRPr="009E0CDF" w:rsidDel="00F84A24">
          <w:rPr>
            <w:rFonts w:ascii="Book Antiqua" w:hAnsi="Book Antiqua" w:cstheme="majorBidi"/>
            <w:sz w:val="24"/>
            <w:szCs w:val="24"/>
            <w:rPrChange w:id="1682" w:author="FP" w:date="2019-05-15T19:44:00Z">
              <w:rPr>
                <w:rFonts w:ascii="Book Antiqua" w:hAnsi="Book Antiqua" w:cstheme="majorBidi"/>
                <w:sz w:val="24"/>
                <w:szCs w:val="24"/>
              </w:rPr>
            </w:rPrChange>
          </w:rPr>
          <w:delText xml:space="preserve">, </w:delText>
        </w:r>
      </w:del>
      <w:ins w:id="1683" w:author="author" w:date="2019-05-15T14:41:00Z">
        <w:r w:rsidR="00F84A24" w:rsidRPr="009E0CDF">
          <w:rPr>
            <w:rFonts w:ascii="Book Antiqua" w:hAnsi="Book Antiqua" w:cstheme="majorBidi"/>
            <w:sz w:val="24"/>
            <w:szCs w:val="24"/>
            <w:rPrChange w:id="1684" w:author="FP" w:date="2019-05-15T19:44:00Z">
              <w:rPr>
                <w:rFonts w:ascii="Book Antiqua" w:hAnsi="Book Antiqua" w:cstheme="majorBidi"/>
                <w:sz w:val="24"/>
                <w:szCs w:val="24"/>
              </w:rPr>
            </w:rPrChange>
          </w:rPr>
          <w:t>,</w:t>
        </w:r>
      </w:ins>
      <w:ins w:id="1685" w:author="author" w:date="2019-05-15T14:43:00Z">
        <w:r w:rsidR="00F84A24" w:rsidRPr="009E0CDF">
          <w:rPr>
            <w:rFonts w:ascii="Book Antiqua" w:hAnsi="Book Antiqua" w:cstheme="majorBidi"/>
            <w:sz w:val="24"/>
            <w:szCs w:val="24"/>
            <w:rPrChange w:id="1686" w:author="FP" w:date="2019-05-15T19:44:00Z">
              <w:rPr>
                <w:rFonts w:ascii="Book Antiqua" w:hAnsi="Book Antiqua" w:cstheme="majorBidi"/>
                <w:sz w:val="24"/>
                <w:szCs w:val="24"/>
              </w:rPr>
            </w:rPrChange>
          </w:rPr>
          <w:t xml:space="preserve"> cabbage,</w:t>
        </w:r>
      </w:ins>
      <w:ins w:id="1687" w:author="author" w:date="2019-05-15T14:41:00Z">
        <w:r w:rsidR="00F84A24" w:rsidRPr="009E0CDF">
          <w:rPr>
            <w:rFonts w:ascii="Book Antiqua" w:hAnsi="Book Antiqua" w:cstheme="majorBidi"/>
            <w:sz w:val="24"/>
            <w:szCs w:val="24"/>
            <w:rPrChange w:id="1688" w:author="FP" w:date="2019-05-15T19:44:00Z">
              <w:rPr>
                <w:rFonts w:ascii="Book Antiqua" w:hAnsi="Book Antiqua" w:cstheme="majorBidi"/>
                <w:sz w:val="24"/>
                <w:szCs w:val="24"/>
              </w:rPr>
            </w:rPrChange>
          </w:rPr>
          <w:t xml:space="preserve"> </w:t>
        </w:r>
      </w:ins>
      <w:r w:rsidRPr="009E0CDF">
        <w:rPr>
          <w:rFonts w:ascii="Book Antiqua" w:hAnsi="Book Antiqua" w:cstheme="majorBidi"/>
          <w:sz w:val="24"/>
          <w:szCs w:val="24"/>
          <w:rPrChange w:id="1689" w:author="FP" w:date="2019-05-15T19:44:00Z">
            <w:rPr>
              <w:rFonts w:ascii="Book Antiqua" w:hAnsi="Book Antiqua" w:cstheme="majorBidi"/>
              <w:sz w:val="24"/>
              <w:szCs w:val="24"/>
            </w:rPr>
          </w:rPrChange>
        </w:rPr>
        <w:t xml:space="preserve">and </w:t>
      </w:r>
      <w:ins w:id="1690" w:author="author" w:date="2019-05-15T14:41:00Z">
        <w:r w:rsidR="00F84A24" w:rsidRPr="009E0CDF">
          <w:rPr>
            <w:rFonts w:ascii="Book Antiqua" w:hAnsi="Book Antiqua" w:cstheme="majorBidi"/>
            <w:sz w:val="24"/>
            <w:szCs w:val="24"/>
            <w:rPrChange w:id="1691" w:author="FP" w:date="2019-05-15T19:44:00Z">
              <w:rPr>
                <w:rFonts w:ascii="Book Antiqua" w:hAnsi="Book Antiqua" w:cstheme="majorBidi"/>
                <w:sz w:val="24"/>
                <w:szCs w:val="24"/>
              </w:rPr>
            </w:rPrChange>
          </w:rPr>
          <w:t>potatoes</w:t>
        </w:r>
      </w:ins>
      <w:del w:id="1692" w:author="author" w:date="2019-05-15T14:41:00Z">
        <w:r w:rsidRPr="009E0CDF" w:rsidDel="00F84A24">
          <w:rPr>
            <w:rFonts w:ascii="Book Antiqua" w:hAnsi="Book Antiqua" w:cstheme="majorBidi"/>
            <w:sz w:val="24"/>
            <w:szCs w:val="24"/>
            <w:rPrChange w:id="1693" w:author="FP" w:date="2019-05-15T19:44:00Z">
              <w:rPr>
                <w:rFonts w:ascii="Book Antiqua" w:hAnsi="Book Antiqua" w:cstheme="majorBidi"/>
                <w:sz w:val="24"/>
                <w:szCs w:val="24"/>
              </w:rPr>
            </w:rPrChange>
          </w:rPr>
          <w:delText>cabbage vegetables</w:delText>
        </w:r>
      </w:del>
      <w:ins w:id="1694" w:author="author" w:date="2019-05-15T14:16:00Z">
        <w:r w:rsidR="008F2998" w:rsidRPr="009E0CDF">
          <w:rPr>
            <w:rFonts w:ascii="Book Antiqua" w:hAnsi="Book Antiqua" w:cstheme="majorBidi"/>
            <w:sz w:val="24"/>
            <w:szCs w:val="24"/>
            <w:rPrChange w:id="1695"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1696" w:author="FP" w:date="2019-05-15T19:44:00Z">
            <w:rPr>
              <w:rFonts w:ascii="Book Antiqua" w:hAnsi="Book Antiqua" w:cstheme="majorBidi"/>
              <w:sz w:val="24"/>
              <w:szCs w:val="24"/>
            </w:rPr>
          </w:rPrChange>
        </w:rPr>
        <w:t xml:space="preserve"> </w:t>
      </w:r>
      <w:del w:id="1697" w:author="author" w:date="2019-05-15T14:16:00Z">
        <w:r w:rsidR="006A5410" w:rsidRPr="009E0CDF" w:rsidDel="008F2998">
          <w:rPr>
            <w:rFonts w:ascii="Book Antiqua" w:hAnsi="Book Antiqua" w:cstheme="majorBidi"/>
            <w:sz w:val="24"/>
            <w:szCs w:val="24"/>
            <w:rPrChange w:id="1698" w:author="FP" w:date="2019-05-15T19:44:00Z">
              <w:rPr>
                <w:rFonts w:ascii="Book Antiqua" w:hAnsi="Book Antiqua" w:cstheme="majorBidi"/>
                <w:sz w:val="24"/>
                <w:szCs w:val="24"/>
              </w:rPr>
            </w:rPrChange>
          </w:rPr>
          <w:delText>was</w:delText>
        </w:r>
        <w:r w:rsidRPr="009E0CDF" w:rsidDel="008F2998">
          <w:rPr>
            <w:rFonts w:ascii="Book Antiqua" w:hAnsi="Book Antiqua" w:cstheme="majorBidi"/>
            <w:sz w:val="24"/>
            <w:szCs w:val="24"/>
            <w:rPrChange w:id="1699" w:author="FP" w:date="2019-05-15T19:44:00Z">
              <w:rPr>
                <w:rFonts w:ascii="Book Antiqua" w:hAnsi="Book Antiqua" w:cstheme="majorBidi"/>
                <w:sz w:val="24"/>
                <w:szCs w:val="24"/>
              </w:rPr>
            </w:rPrChange>
          </w:rPr>
          <w:delText xml:space="preserve"> </w:delText>
        </w:r>
      </w:del>
      <w:ins w:id="1700" w:author="author" w:date="2019-05-15T14:16:00Z">
        <w:r w:rsidR="008F2998" w:rsidRPr="009E0CDF">
          <w:rPr>
            <w:rFonts w:ascii="Book Antiqua" w:hAnsi="Book Antiqua" w:cstheme="majorBidi"/>
            <w:sz w:val="24"/>
            <w:szCs w:val="24"/>
            <w:rPrChange w:id="1701" w:author="FP" w:date="2019-05-15T19:44:00Z">
              <w:rPr>
                <w:rFonts w:ascii="Book Antiqua" w:hAnsi="Book Antiqua" w:cstheme="majorBidi"/>
                <w:sz w:val="24"/>
                <w:szCs w:val="24"/>
              </w:rPr>
            </w:rPrChange>
          </w:rPr>
          <w:t xml:space="preserve">were </w:t>
        </w:r>
      </w:ins>
      <w:r w:rsidRPr="009E0CDF">
        <w:rPr>
          <w:rFonts w:ascii="Book Antiqua" w:hAnsi="Book Antiqua" w:cstheme="majorBidi"/>
          <w:sz w:val="24"/>
          <w:szCs w:val="24"/>
          <w:rPrChange w:id="1702" w:author="FP" w:date="2019-05-15T19:44:00Z">
            <w:rPr>
              <w:rFonts w:ascii="Book Antiqua" w:hAnsi="Book Antiqua" w:cstheme="majorBidi"/>
              <w:sz w:val="24"/>
              <w:szCs w:val="24"/>
            </w:rPr>
          </w:rPrChange>
        </w:rPr>
        <w:t>not associated with MetS</w:t>
      </w:r>
      <w:r w:rsidR="00665CB7" w:rsidRPr="009E0CDF">
        <w:rPr>
          <w:rFonts w:ascii="Book Antiqua" w:hAnsi="Book Antiqua" w:cstheme="majorBidi"/>
          <w:sz w:val="24"/>
          <w:szCs w:val="24"/>
          <w:rPrChange w:id="1703" w:author="FP" w:date="2019-05-15T19:44:00Z">
            <w:rPr>
              <w:rFonts w:ascii="Book Antiqua" w:hAnsi="Book Antiqua" w:cstheme="majorBidi"/>
              <w:sz w:val="24"/>
              <w:szCs w:val="24"/>
            </w:rPr>
          </w:rPrChange>
        </w:rPr>
        <w:t xml:space="preserve"> among children and adolescents</w:t>
      </w:r>
      <w:r w:rsidRPr="009E0CDF">
        <w:rPr>
          <w:rFonts w:ascii="Book Antiqua" w:hAnsi="Book Antiqua" w:cstheme="majorBidi"/>
          <w:sz w:val="24"/>
          <w:szCs w:val="24"/>
          <w:rPrChange w:id="1704" w:author="FP" w:date="2019-05-15T19:44:00Z">
            <w:rPr>
              <w:rFonts w:ascii="Book Antiqua" w:hAnsi="Book Antiqua" w:cstheme="majorBidi"/>
              <w:sz w:val="24"/>
              <w:szCs w:val="24"/>
            </w:rPr>
          </w:rPrChange>
        </w:rPr>
        <w:t xml:space="preserve">. </w:t>
      </w:r>
    </w:p>
    <w:p w14:paraId="12EDD438" w14:textId="7F896D43" w:rsidR="00CD3EDF" w:rsidRPr="009E0CDF" w:rsidRDefault="00CD3EDF" w:rsidP="00A0452A">
      <w:pPr>
        <w:snapToGrid w:val="0"/>
        <w:spacing w:line="360" w:lineRule="auto"/>
        <w:ind w:firstLineChars="100" w:firstLine="240"/>
        <w:jc w:val="both"/>
        <w:rPr>
          <w:rFonts w:ascii="Book Antiqua" w:hAnsi="Book Antiqua" w:cstheme="majorBidi"/>
          <w:sz w:val="24"/>
          <w:szCs w:val="24"/>
          <w:rPrChange w:id="1705"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1706" w:author="FP" w:date="2019-05-15T19:44:00Z">
            <w:rPr>
              <w:rFonts w:ascii="Book Antiqua" w:hAnsi="Book Antiqua" w:cstheme="majorBidi"/>
              <w:bCs/>
              <w:sz w:val="24"/>
              <w:szCs w:val="24"/>
            </w:rPr>
          </w:rPrChange>
        </w:rPr>
        <w:lastRenderedPageBreak/>
        <w:t xml:space="preserve">Table 4 </w:t>
      </w:r>
      <w:r w:rsidRPr="009E0CDF">
        <w:rPr>
          <w:rFonts w:ascii="Book Antiqua" w:hAnsi="Book Antiqua" w:cstheme="majorBidi"/>
          <w:sz w:val="24"/>
          <w:szCs w:val="24"/>
          <w:rPrChange w:id="1707" w:author="FP" w:date="2019-05-15T19:44:00Z">
            <w:rPr>
              <w:rFonts w:ascii="Book Antiqua" w:hAnsi="Book Antiqua" w:cstheme="majorBidi"/>
              <w:sz w:val="24"/>
              <w:szCs w:val="24"/>
            </w:rPr>
          </w:rPrChange>
        </w:rPr>
        <w:t xml:space="preserve">presents ORs </w:t>
      </w:r>
      <w:r w:rsidR="0075512D" w:rsidRPr="009E0CDF">
        <w:rPr>
          <w:rFonts w:ascii="Book Antiqua" w:hAnsi="Book Antiqua" w:cstheme="majorBidi"/>
          <w:sz w:val="24"/>
          <w:szCs w:val="24"/>
          <w:rPrChange w:id="1708" w:author="FP" w:date="2019-05-15T19:44:00Z">
            <w:rPr>
              <w:rFonts w:ascii="Book Antiqua" w:hAnsi="Book Antiqua" w:cstheme="majorBidi"/>
              <w:sz w:val="24"/>
              <w:szCs w:val="24"/>
            </w:rPr>
          </w:rPrChange>
        </w:rPr>
        <w:t xml:space="preserve">for </w:t>
      </w:r>
      <w:r w:rsidR="00C24C75" w:rsidRPr="009E0CDF">
        <w:rPr>
          <w:rFonts w:ascii="Book Antiqua" w:hAnsi="Book Antiqua" w:cstheme="majorBidi"/>
          <w:sz w:val="24"/>
          <w:szCs w:val="24"/>
          <w:rPrChange w:id="1709" w:author="FP" w:date="2019-05-15T19:44:00Z">
            <w:rPr>
              <w:rFonts w:ascii="Book Antiqua" w:hAnsi="Book Antiqua" w:cstheme="majorBidi"/>
              <w:sz w:val="24"/>
              <w:szCs w:val="24"/>
            </w:rPr>
          </w:rPrChange>
        </w:rPr>
        <w:t>MetS based</w:t>
      </w:r>
      <w:r w:rsidR="0075512D" w:rsidRPr="009E0CDF">
        <w:rPr>
          <w:rFonts w:ascii="Book Antiqua" w:hAnsi="Book Antiqua" w:cstheme="majorBidi"/>
          <w:sz w:val="24"/>
          <w:szCs w:val="24"/>
          <w:rPrChange w:id="1710" w:author="FP" w:date="2019-05-15T19:44:00Z">
            <w:rPr>
              <w:rFonts w:ascii="Book Antiqua" w:hAnsi="Book Antiqua" w:cstheme="majorBidi"/>
              <w:sz w:val="24"/>
              <w:szCs w:val="24"/>
            </w:rPr>
          </w:rPrChange>
        </w:rPr>
        <w:t xml:space="preserve"> intake </w:t>
      </w:r>
      <w:r w:rsidR="00C24C75" w:rsidRPr="009E0CDF">
        <w:rPr>
          <w:rFonts w:ascii="Book Antiqua" w:hAnsi="Book Antiqua" w:cstheme="majorBidi"/>
          <w:sz w:val="24"/>
          <w:szCs w:val="24"/>
          <w:rPrChange w:id="1711" w:author="FP" w:date="2019-05-15T19:44:00Z">
            <w:rPr>
              <w:rFonts w:ascii="Book Antiqua" w:hAnsi="Book Antiqua" w:cstheme="majorBidi"/>
              <w:sz w:val="24"/>
              <w:szCs w:val="24"/>
            </w:rPr>
          </w:rPrChange>
        </w:rPr>
        <w:t>of total</w:t>
      </w:r>
      <w:r w:rsidR="0075512D" w:rsidRPr="009E0CDF">
        <w:rPr>
          <w:rFonts w:ascii="Book Antiqua" w:hAnsi="Book Antiqua" w:cstheme="majorBidi"/>
          <w:sz w:val="24"/>
          <w:szCs w:val="24"/>
          <w:rPrChange w:id="1712" w:author="FP" w:date="2019-05-15T19:44:00Z">
            <w:rPr>
              <w:rFonts w:ascii="Book Antiqua" w:hAnsi="Book Antiqua" w:cstheme="majorBidi"/>
              <w:sz w:val="24"/>
              <w:szCs w:val="24"/>
            </w:rPr>
          </w:rPrChange>
        </w:rPr>
        <w:t xml:space="preserve"> and various types of vegetable consumption (above/below the medians) among participants with 0, 1</w:t>
      </w:r>
      <w:ins w:id="1713" w:author="author" w:date="2019-05-15T14:16:00Z">
        <w:r w:rsidR="008F2998" w:rsidRPr="009E0CDF">
          <w:rPr>
            <w:rFonts w:ascii="Book Antiqua" w:hAnsi="Book Antiqua" w:cstheme="majorBidi"/>
            <w:sz w:val="24"/>
            <w:szCs w:val="24"/>
            <w:rPrChange w:id="1714" w:author="FP" w:date="2019-05-15T19:44:00Z">
              <w:rPr>
                <w:rFonts w:ascii="Book Antiqua" w:hAnsi="Book Antiqua" w:cstheme="majorBidi"/>
                <w:sz w:val="24"/>
                <w:szCs w:val="24"/>
              </w:rPr>
            </w:rPrChange>
          </w:rPr>
          <w:t>,</w:t>
        </w:r>
      </w:ins>
      <w:r w:rsidR="0075512D" w:rsidRPr="009E0CDF">
        <w:rPr>
          <w:rFonts w:ascii="Book Antiqua" w:hAnsi="Book Antiqua" w:cstheme="majorBidi"/>
          <w:sz w:val="24"/>
          <w:szCs w:val="24"/>
          <w:rPrChange w:id="1715" w:author="FP" w:date="2019-05-15T19:44:00Z">
            <w:rPr>
              <w:rFonts w:ascii="Book Antiqua" w:hAnsi="Book Antiqua" w:cstheme="majorBidi"/>
              <w:sz w:val="24"/>
              <w:szCs w:val="24"/>
            </w:rPr>
          </w:rPrChange>
        </w:rPr>
        <w:t xml:space="preserve"> or 2 components of MetS at baseline. Among participants with 1 component of MetS, green leafy- and allium vegetables reduce</w:t>
      </w:r>
      <w:ins w:id="1716" w:author="author" w:date="2019-05-15T14:16:00Z">
        <w:r w:rsidR="008F2998" w:rsidRPr="009E0CDF">
          <w:rPr>
            <w:rFonts w:ascii="Book Antiqua" w:hAnsi="Book Antiqua" w:cstheme="majorBidi"/>
            <w:sz w:val="24"/>
            <w:szCs w:val="24"/>
            <w:rPrChange w:id="1717" w:author="FP" w:date="2019-05-15T19:44:00Z">
              <w:rPr>
                <w:rFonts w:ascii="Book Antiqua" w:hAnsi="Book Antiqua" w:cstheme="majorBidi"/>
                <w:sz w:val="24"/>
                <w:szCs w:val="24"/>
              </w:rPr>
            </w:rPrChange>
          </w:rPr>
          <w:t>d the</w:t>
        </w:r>
      </w:ins>
      <w:del w:id="1718" w:author="author" w:date="2019-05-15T14:16:00Z">
        <w:r w:rsidR="0075512D" w:rsidRPr="009E0CDF" w:rsidDel="008F2998">
          <w:rPr>
            <w:rFonts w:ascii="Book Antiqua" w:hAnsi="Book Antiqua" w:cstheme="majorBidi"/>
            <w:sz w:val="24"/>
            <w:szCs w:val="24"/>
            <w:rPrChange w:id="1719" w:author="FP" w:date="2019-05-15T19:44:00Z">
              <w:rPr>
                <w:rFonts w:ascii="Book Antiqua" w:hAnsi="Book Antiqua" w:cstheme="majorBidi"/>
                <w:sz w:val="24"/>
                <w:szCs w:val="24"/>
              </w:rPr>
            </w:rPrChange>
          </w:rPr>
          <w:delText>r</w:delText>
        </w:r>
      </w:del>
      <w:r w:rsidR="0075512D" w:rsidRPr="009E0CDF">
        <w:rPr>
          <w:rFonts w:ascii="Book Antiqua" w:hAnsi="Book Antiqua" w:cstheme="majorBidi"/>
          <w:sz w:val="24"/>
          <w:szCs w:val="24"/>
          <w:rPrChange w:id="1720" w:author="FP" w:date="2019-05-15T19:44:00Z">
            <w:rPr>
              <w:rFonts w:ascii="Book Antiqua" w:hAnsi="Book Antiqua" w:cstheme="majorBidi"/>
              <w:sz w:val="24"/>
              <w:szCs w:val="24"/>
            </w:rPr>
          </w:rPrChange>
        </w:rPr>
        <w:t xml:space="preserve"> risk of MetS by 71</w:t>
      </w:r>
      <w:r w:rsidR="00F15AB6" w:rsidRPr="009E0CDF">
        <w:rPr>
          <w:rFonts w:ascii="Book Antiqua" w:hAnsi="Book Antiqua" w:cstheme="majorBidi"/>
          <w:sz w:val="24"/>
          <w:szCs w:val="24"/>
          <w:rPrChange w:id="1721" w:author="FP" w:date="2019-05-15T19:44:00Z">
            <w:rPr>
              <w:rFonts w:ascii="Book Antiqua" w:hAnsi="Book Antiqua" w:cstheme="majorBidi"/>
              <w:sz w:val="24"/>
              <w:szCs w:val="24"/>
            </w:rPr>
          </w:rPrChange>
        </w:rPr>
        <w:t>% (</w:t>
      </w:r>
      <w:r w:rsidR="0075512D" w:rsidRPr="009E0CDF">
        <w:rPr>
          <w:rFonts w:ascii="Book Antiqua" w:hAnsi="Book Antiqua" w:cstheme="majorBidi"/>
          <w:sz w:val="24"/>
          <w:szCs w:val="24"/>
          <w:rPrChange w:id="1722" w:author="FP" w:date="2019-05-15T19:44:00Z">
            <w:rPr>
              <w:rFonts w:ascii="Book Antiqua" w:hAnsi="Book Antiqua" w:cstheme="majorBidi"/>
              <w:sz w:val="24"/>
              <w:szCs w:val="24"/>
            </w:rPr>
          </w:rPrChange>
        </w:rPr>
        <w:t>0.23, 95%CI:</w:t>
      </w:r>
      <w:r w:rsidR="00F15AB6" w:rsidRPr="009E0CDF">
        <w:rPr>
          <w:rFonts w:ascii="Book Antiqua" w:hAnsi="Book Antiqua" w:cstheme="majorBidi"/>
          <w:sz w:val="24"/>
          <w:szCs w:val="24"/>
          <w:rPrChange w:id="1723" w:author="FP" w:date="2019-05-15T19:44:00Z">
            <w:rPr>
              <w:rFonts w:ascii="Book Antiqua" w:hAnsi="Book Antiqua" w:cstheme="majorBidi"/>
              <w:sz w:val="24"/>
              <w:szCs w:val="24"/>
            </w:rPr>
          </w:rPrChange>
        </w:rPr>
        <w:t xml:space="preserve"> </w:t>
      </w:r>
      <w:r w:rsidR="0075512D" w:rsidRPr="009E0CDF">
        <w:rPr>
          <w:rFonts w:ascii="Book Antiqua" w:hAnsi="Book Antiqua" w:cstheme="majorBidi"/>
          <w:sz w:val="24"/>
          <w:szCs w:val="24"/>
          <w:rPrChange w:id="1724" w:author="FP" w:date="2019-05-15T19:44:00Z">
            <w:rPr>
              <w:rFonts w:ascii="Book Antiqua" w:hAnsi="Book Antiqua" w:cstheme="majorBidi"/>
              <w:sz w:val="24"/>
              <w:szCs w:val="24"/>
            </w:rPr>
          </w:rPrChange>
        </w:rPr>
        <w:t xml:space="preserve">0.07-0.71) and 77% (0.29, 95%CI: 0.07-0.71), after adjustment for confounding factors. No association was found between total-, fruity-, root-, stalk-, </w:t>
      </w:r>
      <w:del w:id="1725" w:author="author" w:date="2019-05-15T14:41:00Z">
        <w:r w:rsidR="0075512D" w:rsidRPr="009E0CDF" w:rsidDel="00F84A24">
          <w:rPr>
            <w:rFonts w:ascii="Book Antiqua" w:hAnsi="Book Antiqua" w:cstheme="majorBidi"/>
            <w:sz w:val="24"/>
            <w:szCs w:val="24"/>
            <w:rPrChange w:id="1726" w:author="FP" w:date="2019-05-15T19:44:00Z">
              <w:rPr>
                <w:rFonts w:ascii="Book Antiqua" w:hAnsi="Book Antiqua" w:cstheme="majorBidi"/>
                <w:sz w:val="24"/>
                <w:szCs w:val="24"/>
              </w:rPr>
            </w:rPrChange>
          </w:rPr>
          <w:delText xml:space="preserve">potatoes, </w:delText>
        </w:r>
      </w:del>
      <w:r w:rsidR="0075512D" w:rsidRPr="009E0CDF">
        <w:rPr>
          <w:rFonts w:ascii="Book Antiqua" w:hAnsi="Book Antiqua" w:cstheme="majorBidi"/>
          <w:sz w:val="24"/>
          <w:szCs w:val="24"/>
          <w:rPrChange w:id="1727" w:author="FP" w:date="2019-05-15T19:44:00Z">
            <w:rPr>
              <w:rFonts w:ascii="Book Antiqua" w:hAnsi="Book Antiqua" w:cstheme="majorBidi"/>
              <w:sz w:val="24"/>
              <w:szCs w:val="24"/>
            </w:rPr>
          </w:rPrChange>
        </w:rPr>
        <w:t>starchy</w:t>
      </w:r>
      <w:ins w:id="1728" w:author="author" w:date="2019-05-15T14:48:00Z">
        <w:r w:rsidR="000C367F" w:rsidRPr="009E0CDF">
          <w:rPr>
            <w:rFonts w:ascii="Book Antiqua" w:hAnsi="Book Antiqua" w:cstheme="majorBidi"/>
            <w:sz w:val="24"/>
            <w:szCs w:val="24"/>
            <w:rPrChange w:id="1729" w:author="FP" w:date="2019-05-15T19:44:00Z">
              <w:rPr>
                <w:rFonts w:ascii="Book Antiqua" w:hAnsi="Book Antiqua" w:cstheme="majorBidi"/>
                <w:sz w:val="24"/>
                <w:szCs w:val="24"/>
              </w:rPr>
            </w:rPrChange>
          </w:rPr>
          <w:t xml:space="preserve"> </w:t>
        </w:r>
      </w:ins>
      <w:del w:id="1730" w:author="author" w:date="2019-05-15T14:46:00Z">
        <w:r w:rsidR="0075512D" w:rsidRPr="009E0CDF" w:rsidDel="000C367F">
          <w:rPr>
            <w:rFonts w:ascii="Book Antiqua" w:hAnsi="Book Antiqua" w:cstheme="majorBidi"/>
            <w:sz w:val="24"/>
            <w:szCs w:val="24"/>
            <w:rPrChange w:id="1731" w:author="FP" w:date="2019-05-15T19:44:00Z">
              <w:rPr>
                <w:rFonts w:ascii="Book Antiqua" w:hAnsi="Book Antiqua" w:cstheme="majorBidi"/>
                <w:sz w:val="24"/>
                <w:szCs w:val="24"/>
              </w:rPr>
            </w:rPrChange>
          </w:rPr>
          <w:delText>-</w:delText>
        </w:r>
      </w:del>
      <w:del w:id="1732" w:author="author" w:date="2019-05-15T14:43:00Z">
        <w:r w:rsidR="0075512D" w:rsidRPr="009E0CDF" w:rsidDel="00F84A24">
          <w:rPr>
            <w:rFonts w:ascii="Book Antiqua" w:hAnsi="Book Antiqua" w:cstheme="majorBidi"/>
            <w:sz w:val="24"/>
            <w:szCs w:val="24"/>
            <w:rPrChange w:id="1733" w:author="FP" w:date="2019-05-15T19:44:00Z">
              <w:rPr>
                <w:rFonts w:ascii="Book Antiqua" w:hAnsi="Book Antiqua" w:cstheme="majorBidi"/>
                <w:sz w:val="24"/>
                <w:szCs w:val="24"/>
              </w:rPr>
            </w:rPrChange>
          </w:rPr>
          <w:delText xml:space="preserve">, </w:delText>
        </w:r>
      </w:del>
      <w:del w:id="1734" w:author="author" w:date="2019-05-15T14:41:00Z">
        <w:r w:rsidR="0075512D" w:rsidRPr="009E0CDF" w:rsidDel="00F84A24">
          <w:rPr>
            <w:rFonts w:ascii="Book Antiqua" w:hAnsi="Book Antiqua" w:cstheme="majorBidi"/>
            <w:sz w:val="24"/>
            <w:szCs w:val="24"/>
            <w:rPrChange w:id="1735" w:author="FP" w:date="2019-05-15T19:44:00Z">
              <w:rPr>
                <w:rFonts w:ascii="Book Antiqua" w:hAnsi="Book Antiqua" w:cstheme="majorBidi"/>
                <w:sz w:val="24"/>
                <w:szCs w:val="24"/>
              </w:rPr>
            </w:rPrChange>
          </w:rPr>
          <w:delText xml:space="preserve">and </w:delText>
        </w:r>
      </w:del>
      <w:del w:id="1736" w:author="author" w:date="2019-05-15T14:43:00Z">
        <w:r w:rsidR="0075512D" w:rsidRPr="009E0CDF" w:rsidDel="00F84A24">
          <w:rPr>
            <w:rFonts w:ascii="Book Antiqua" w:hAnsi="Book Antiqua" w:cstheme="majorBidi"/>
            <w:sz w:val="24"/>
            <w:szCs w:val="24"/>
            <w:rPrChange w:id="1737" w:author="FP" w:date="2019-05-15T19:44:00Z">
              <w:rPr>
                <w:rFonts w:ascii="Book Antiqua" w:hAnsi="Book Antiqua" w:cstheme="majorBidi"/>
                <w:sz w:val="24"/>
                <w:szCs w:val="24"/>
              </w:rPr>
            </w:rPrChange>
          </w:rPr>
          <w:delText xml:space="preserve">cabbage </w:delText>
        </w:r>
      </w:del>
      <w:r w:rsidR="0075512D" w:rsidRPr="009E0CDF">
        <w:rPr>
          <w:rFonts w:ascii="Book Antiqua" w:hAnsi="Book Antiqua" w:cstheme="majorBidi"/>
          <w:sz w:val="24"/>
          <w:szCs w:val="24"/>
          <w:rPrChange w:id="1738" w:author="FP" w:date="2019-05-15T19:44:00Z">
            <w:rPr>
              <w:rFonts w:ascii="Book Antiqua" w:hAnsi="Book Antiqua" w:cstheme="majorBidi"/>
              <w:sz w:val="24"/>
              <w:szCs w:val="24"/>
            </w:rPr>
          </w:rPrChange>
        </w:rPr>
        <w:t>vegetables</w:t>
      </w:r>
      <w:ins w:id="1739" w:author="author" w:date="2019-05-15T14:16:00Z">
        <w:r w:rsidR="008F2998" w:rsidRPr="009E0CDF">
          <w:rPr>
            <w:rFonts w:ascii="Book Antiqua" w:hAnsi="Book Antiqua" w:cstheme="majorBidi"/>
            <w:sz w:val="24"/>
            <w:szCs w:val="24"/>
            <w:rPrChange w:id="1740" w:author="FP" w:date="2019-05-15T19:44:00Z">
              <w:rPr>
                <w:rFonts w:ascii="Book Antiqua" w:hAnsi="Book Antiqua" w:cstheme="majorBidi"/>
                <w:sz w:val="24"/>
                <w:szCs w:val="24"/>
              </w:rPr>
            </w:rPrChange>
          </w:rPr>
          <w:t>,</w:t>
        </w:r>
      </w:ins>
      <w:ins w:id="1741" w:author="author" w:date="2019-05-15T14:43:00Z">
        <w:r w:rsidR="00F84A24" w:rsidRPr="009E0CDF">
          <w:rPr>
            <w:rFonts w:ascii="Book Antiqua" w:hAnsi="Book Antiqua" w:cstheme="majorBidi"/>
            <w:sz w:val="24"/>
            <w:szCs w:val="24"/>
            <w:rPrChange w:id="1742" w:author="FP" w:date="2019-05-15T19:44:00Z">
              <w:rPr>
                <w:rFonts w:ascii="Book Antiqua" w:hAnsi="Book Antiqua" w:cstheme="majorBidi"/>
                <w:sz w:val="24"/>
                <w:szCs w:val="24"/>
              </w:rPr>
            </w:rPrChange>
          </w:rPr>
          <w:t xml:space="preserve"> cabbage,</w:t>
        </w:r>
      </w:ins>
      <w:ins w:id="1743" w:author="author" w:date="2019-05-15T14:42:00Z">
        <w:r w:rsidR="00F84A24" w:rsidRPr="009E0CDF">
          <w:rPr>
            <w:rFonts w:ascii="Book Antiqua" w:hAnsi="Book Antiqua" w:cstheme="majorBidi"/>
            <w:sz w:val="24"/>
            <w:szCs w:val="24"/>
            <w:rPrChange w:id="1744" w:author="FP" w:date="2019-05-15T19:44:00Z">
              <w:rPr>
                <w:rFonts w:ascii="Book Antiqua" w:hAnsi="Book Antiqua" w:cstheme="majorBidi"/>
                <w:sz w:val="24"/>
                <w:szCs w:val="24"/>
              </w:rPr>
            </w:rPrChange>
          </w:rPr>
          <w:t xml:space="preserve"> and potatoes</w:t>
        </w:r>
      </w:ins>
      <w:r w:rsidR="0075512D" w:rsidRPr="009E0CDF">
        <w:rPr>
          <w:rFonts w:ascii="Book Antiqua" w:hAnsi="Book Antiqua" w:cstheme="majorBidi"/>
          <w:sz w:val="24"/>
          <w:szCs w:val="24"/>
          <w:rPrChange w:id="1745" w:author="FP" w:date="2019-05-15T19:44:00Z">
            <w:rPr>
              <w:rFonts w:ascii="Book Antiqua" w:hAnsi="Book Antiqua" w:cstheme="majorBidi"/>
              <w:sz w:val="24"/>
              <w:szCs w:val="24"/>
            </w:rPr>
          </w:rPrChange>
        </w:rPr>
        <w:t xml:space="preserve"> and risk of MetS among participant with ≥ 2 component</w:t>
      </w:r>
      <w:ins w:id="1746" w:author="author" w:date="2019-05-15T14:16:00Z">
        <w:r w:rsidR="008F2998" w:rsidRPr="009E0CDF">
          <w:rPr>
            <w:rFonts w:ascii="Book Antiqua" w:hAnsi="Book Antiqua" w:cstheme="majorBidi"/>
            <w:sz w:val="24"/>
            <w:szCs w:val="24"/>
            <w:rPrChange w:id="1747" w:author="FP" w:date="2019-05-15T19:44:00Z">
              <w:rPr>
                <w:rFonts w:ascii="Book Antiqua" w:hAnsi="Book Antiqua" w:cstheme="majorBidi"/>
                <w:sz w:val="24"/>
                <w:szCs w:val="24"/>
              </w:rPr>
            </w:rPrChange>
          </w:rPr>
          <w:t>s</w:t>
        </w:r>
      </w:ins>
      <w:r w:rsidR="0075512D" w:rsidRPr="009E0CDF">
        <w:rPr>
          <w:rFonts w:ascii="Book Antiqua" w:hAnsi="Book Antiqua" w:cstheme="majorBidi"/>
          <w:sz w:val="24"/>
          <w:szCs w:val="24"/>
          <w:rPrChange w:id="1748" w:author="FP" w:date="2019-05-15T19:44:00Z">
            <w:rPr>
              <w:rFonts w:ascii="Book Antiqua" w:hAnsi="Book Antiqua" w:cstheme="majorBidi"/>
              <w:sz w:val="24"/>
              <w:szCs w:val="24"/>
            </w:rPr>
          </w:rPrChange>
        </w:rPr>
        <w:t xml:space="preserve"> at baseline. </w:t>
      </w:r>
    </w:p>
    <w:p w14:paraId="4892CE7D" w14:textId="77777777" w:rsidR="00566A6F" w:rsidRPr="009E0CDF" w:rsidRDefault="00566A6F" w:rsidP="00A0452A">
      <w:pPr>
        <w:snapToGrid w:val="0"/>
        <w:spacing w:line="360" w:lineRule="auto"/>
        <w:ind w:firstLineChars="100" w:firstLine="240"/>
        <w:jc w:val="both"/>
        <w:rPr>
          <w:rFonts w:ascii="Book Antiqua" w:hAnsi="Book Antiqua" w:cstheme="majorBidi"/>
          <w:sz w:val="24"/>
          <w:szCs w:val="24"/>
          <w:rPrChange w:id="1749" w:author="FP" w:date="2019-05-15T19:44:00Z">
            <w:rPr>
              <w:rFonts w:ascii="Book Antiqua" w:hAnsi="Book Antiqua" w:cstheme="majorBidi"/>
              <w:sz w:val="24"/>
              <w:szCs w:val="24"/>
            </w:rPr>
          </w:rPrChange>
        </w:rPr>
      </w:pPr>
    </w:p>
    <w:p w14:paraId="41A5C11E" w14:textId="4308743E" w:rsidR="00B23A83" w:rsidRPr="009E0CDF" w:rsidRDefault="00864EB6" w:rsidP="00A0452A">
      <w:pPr>
        <w:snapToGrid w:val="0"/>
        <w:spacing w:line="360" w:lineRule="auto"/>
        <w:jc w:val="both"/>
        <w:rPr>
          <w:rFonts w:ascii="Book Antiqua" w:hAnsi="Book Antiqua" w:cstheme="majorBidi"/>
          <w:b/>
          <w:bCs/>
          <w:i/>
          <w:iCs/>
          <w:sz w:val="24"/>
          <w:szCs w:val="24"/>
          <w:lang w:bidi="fa-IR"/>
          <w:rPrChange w:id="1750" w:author="FP" w:date="2019-05-15T19:44:00Z">
            <w:rPr>
              <w:rFonts w:ascii="Book Antiqua" w:hAnsi="Book Antiqua" w:cstheme="majorBidi"/>
              <w:b/>
              <w:bCs/>
              <w:i/>
              <w:iCs/>
              <w:sz w:val="24"/>
              <w:szCs w:val="24"/>
              <w:lang w:bidi="fa-IR"/>
            </w:rPr>
          </w:rPrChange>
        </w:rPr>
      </w:pPr>
      <w:r w:rsidRPr="009E0CDF">
        <w:rPr>
          <w:rFonts w:ascii="Book Antiqua" w:hAnsi="Book Antiqua" w:cstheme="majorBidi"/>
          <w:b/>
          <w:bCs/>
          <w:sz w:val="24"/>
          <w:szCs w:val="24"/>
          <w:lang w:bidi="fa-IR"/>
          <w:rPrChange w:id="1751" w:author="FP" w:date="2019-05-15T19:44:00Z">
            <w:rPr>
              <w:rFonts w:ascii="Book Antiqua" w:hAnsi="Book Antiqua" w:cstheme="majorBidi"/>
              <w:b/>
              <w:bCs/>
              <w:sz w:val="24"/>
              <w:szCs w:val="24"/>
              <w:lang w:bidi="fa-IR"/>
            </w:rPr>
          </w:rPrChange>
        </w:rPr>
        <w:t>DISCUSSION</w:t>
      </w:r>
    </w:p>
    <w:p w14:paraId="1D28261D" w14:textId="5717A73F" w:rsidR="00CA380D" w:rsidRPr="009E0CDF" w:rsidRDefault="00CA380D" w:rsidP="00A0452A">
      <w:pPr>
        <w:snapToGrid w:val="0"/>
        <w:spacing w:line="360" w:lineRule="auto"/>
        <w:jc w:val="both"/>
        <w:rPr>
          <w:rFonts w:ascii="Book Antiqua" w:hAnsi="Book Antiqua" w:cstheme="majorBidi"/>
          <w:sz w:val="24"/>
          <w:szCs w:val="24"/>
          <w:rPrChange w:id="175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1753" w:author="FP" w:date="2019-05-15T19:44:00Z">
            <w:rPr>
              <w:rFonts w:ascii="Book Antiqua" w:hAnsi="Book Antiqua" w:cstheme="majorBidi"/>
              <w:sz w:val="24"/>
              <w:szCs w:val="24"/>
            </w:rPr>
          </w:rPrChange>
        </w:rPr>
        <w:t xml:space="preserve">This prospective study of Iranian </w:t>
      </w:r>
      <w:r w:rsidR="009C09B2" w:rsidRPr="009E0CDF">
        <w:rPr>
          <w:rFonts w:ascii="Book Antiqua" w:hAnsi="Book Antiqua" w:cstheme="majorBidi"/>
          <w:sz w:val="24"/>
          <w:szCs w:val="24"/>
          <w:rPrChange w:id="1754" w:author="FP" w:date="2019-05-15T19:44:00Z">
            <w:rPr>
              <w:rFonts w:ascii="Book Antiqua" w:hAnsi="Book Antiqua" w:cstheme="majorBidi"/>
              <w:sz w:val="24"/>
              <w:szCs w:val="24"/>
            </w:rPr>
          </w:rPrChange>
        </w:rPr>
        <w:t>children and adolescents</w:t>
      </w:r>
      <w:r w:rsidRPr="009E0CDF">
        <w:rPr>
          <w:rFonts w:ascii="Book Antiqua" w:hAnsi="Book Antiqua" w:cstheme="majorBidi"/>
          <w:sz w:val="24"/>
          <w:szCs w:val="24"/>
          <w:rPrChange w:id="1755" w:author="FP" w:date="2019-05-15T19:44:00Z">
            <w:rPr>
              <w:rFonts w:ascii="Book Antiqua" w:hAnsi="Book Antiqua" w:cstheme="majorBidi"/>
              <w:sz w:val="24"/>
              <w:szCs w:val="24"/>
            </w:rPr>
          </w:rPrChange>
        </w:rPr>
        <w:t xml:space="preserve"> reported an inverse association between total </w:t>
      </w:r>
      <w:r w:rsidR="009C09B2" w:rsidRPr="009E0CDF">
        <w:rPr>
          <w:rFonts w:ascii="Book Antiqua" w:hAnsi="Book Antiqua" w:cstheme="majorBidi"/>
          <w:sz w:val="24"/>
          <w:szCs w:val="24"/>
          <w:rPrChange w:id="1756" w:author="FP" w:date="2019-05-15T19:44:00Z">
            <w:rPr>
              <w:rFonts w:ascii="Book Antiqua" w:hAnsi="Book Antiqua" w:cstheme="majorBidi"/>
              <w:sz w:val="24"/>
              <w:szCs w:val="24"/>
            </w:rPr>
          </w:rPrChange>
        </w:rPr>
        <w:t xml:space="preserve">vegetable </w:t>
      </w:r>
      <w:r w:rsidRPr="009E0CDF">
        <w:rPr>
          <w:rFonts w:ascii="Book Antiqua" w:hAnsi="Book Antiqua" w:cstheme="majorBidi"/>
          <w:sz w:val="24"/>
          <w:szCs w:val="24"/>
          <w:rPrChange w:id="1757" w:author="FP" w:date="2019-05-15T19:44:00Z">
            <w:rPr>
              <w:rFonts w:ascii="Book Antiqua" w:hAnsi="Book Antiqua" w:cstheme="majorBidi"/>
              <w:sz w:val="24"/>
              <w:szCs w:val="24"/>
            </w:rPr>
          </w:rPrChange>
        </w:rPr>
        <w:t>consumption and MetS risk. Among vegetable</w:t>
      </w:r>
      <w:del w:id="1758" w:author="author" w:date="2019-05-15T14:18:00Z">
        <w:r w:rsidRPr="009E0CDF" w:rsidDel="001E6C69">
          <w:rPr>
            <w:rFonts w:ascii="Book Antiqua" w:hAnsi="Book Antiqua" w:cstheme="majorBidi"/>
            <w:sz w:val="24"/>
            <w:szCs w:val="24"/>
            <w:rPrChange w:id="1759" w:author="FP" w:date="2019-05-15T19:44:00Z">
              <w:rPr>
                <w:rFonts w:ascii="Book Antiqua" w:hAnsi="Book Antiqua" w:cstheme="majorBidi"/>
                <w:sz w:val="24"/>
                <w:szCs w:val="24"/>
              </w:rPr>
            </w:rPrChange>
          </w:rPr>
          <w:delText>s</w:delText>
        </w:r>
      </w:del>
      <w:r w:rsidRPr="009E0CDF">
        <w:rPr>
          <w:rFonts w:ascii="Book Antiqua" w:hAnsi="Book Antiqua" w:cstheme="majorBidi"/>
          <w:sz w:val="24"/>
          <w:szCs w:val="24"/>
          <w:rPrChange w:id="1760" w:author="FP" w:date="2019-05-15T19:44:00Z">
            <w:rPr>
              <w:rFonts w:ascii="Book Antiqua" w:hAnsi="Book Antiqua" w:cstheme="majorBidi"/>
              <w:sz w:val="24"/>
              <w:szCs w:val="24"/>
            </w:rPr>
          </w:rPrChange>
        </w:rPr>
        <w:t xml:space="preserve"> subgroups, consumption of green leafy- and </w:t>
      </w:r>
      <w:r w:rsidR="009C6655" w:rsidRPr="009E0CDF">
        <w:rPr>
          <w:rFonts w:ascii="Book Antiqua" w:hAnsi="Book Antiqua" w:cstheme="majorBidi"/>
          <w:sz w:val="24"/>
          <w:szCs w:val="24"/>
          <w:rPrChange w:id="1761" w:author="FP" w:date="2019-05-15T19:44:00Z">
            <w:rPr>
              <w:rFonts w:ascii="Book Antiqua" w:hAnsi="Book Antiqua" w:cstheme="majorBidi"/>
              <w:sz w:val="24"/>
              <w:szCs w:val="24"/>
            </w:rPr>
          </w:rPrChange>
        </w:rPr>
        <w:t>allium</w:t>
      </w:r>
      <w:r w:rsidRPr="009E0CDF">
        <w:rPr>
          <w:rFonts w:ascii="Book Antiqua" w:hAnsi="Book Antiqua" w:cstheme="majorBidi"/>
          <w:sz w:val="24"/>
          <w:szCs w:val="24"/>
          <w:rPrChange w:id="1762" w:author="FP" w:date="2019-05-15T19:44:00Z">
            <w:rPr>
              <w:rFonts w:ascii="Book Antiqua" w:hAnsi="Book Antiqua" w:cstheme="majorBidi"/>
              <w:sz w:val="24"/>
              <w:szCs w:val="24"/>
            </w:rPr>
          </w:rPrChange>
        </w:rPr>
        <w:t xml:space="preserve"> vegetables was inversely associated with risk of MetS after adjustment for </w:t>
      </w:r>
      <w:r w:rsidR="009C6655" w:rsidRPr="009E0CDF">
        <w:rPr>
          <w:rFonts w:ascii="Book Antiqua" w:hAnsi="Book Antiqua" w:cstheme="majorBidi"/>
          <w:sz w:val="24"/>
          <w:szCs w:val="24"/>
          <w:rPrChange w:id="1763" w:author="FP" w:date="2019-05-15T19:44:00Z">
            <w:rPr>
              <w:rFonts w:ascii="Book Antiqua" w:hAnsi="Book Antiqua" w:cstheme="majorBidi"/>
              <w:sz w:val="24"/>
              <w:szCs w:val="24"/>
            </w:rPr>
          </w:rPrChange>
        </w:rPr>
        <w:t>the main potential confounders.</w:t>
      </w:r>
      <w:r w:rsidR="00081B4F" w:rsidRPr="009E0CDF">
        <w:rPr>
          <w:rFonts w:ascii="Book Antiqua" w:hAnsi="Book Antiqua" w:cstheme="majorBidi"/>
          <w:sz w:val="24"/>
          <w:szCs w:val="24"/>
          <w:rPrChange w:id="1764" w:author="FP" w:date="2019-05-15T19:44:00Z">
            <w:rPr>
              <w:rFonts w:ascii="Book Antiqua" w:hAnsi="Book Antiqua" w:cstheme="majorBidi"/>
              <w:sz w:val="24"/>
              <w:szCs w:val="24"/>
            </w:rPr>
          </w:rPrChange>
        </w:rPr>
        <w:t xml:space="preserve"> </w:t>
      </w:r>
      <w:r w:rsidR="00F94B6D" w:rsidRPr="009E0CDF">
        <w:rPr>
          <w:rFonts w:ascii="Book Antiqua" w:hAnsi="Book Antiqua" w:cstheme="majorBidi"/>
          <w:sz w:val="24"/>
          <w:szCs w:val="24"/>
          <w:rPrChange w:id="1765" w:author="FP" w:date="2019-05-15T19:44:00Z">
            <w:rPr>
              <w:rFonts w:ascii="Book Antiqua" w:hAnsi="Book Antiqua" w:cstheme="majorBidi"/>
              <w:sz w:val="24"/>
              <w:szCs w:val="24"/>
            </w:rPr>
          </w:rPrChange>
        </w:rPr>
        <w:t>In addition, we found that among participants with 1 component of MetS, consumption of allium- and green leafy vegetables reduce risk of Mets.</w:t>
      </w:r>
      <w:r w:rsidR="00E15AB5" w:rsidRPr="009E0CDF">
        <w:rPr>
          <w:rFonts w:ascii="Book Antiqua" w:hAnsi="Book Antiqua" w:cstheme="majorBidi"/>
          <w:sz w:val="24"/>
          <w:szCs w:val="24"/>
          <w:rPrChange w:id="1766" w:author="FP" w:date="2019-05-15T19:44:00Z">
            <w:rPr>
              <w:rFonts w:ascii="Book Antiqua" w:hAnsi="Book Antiqua" w:cstheme="majorBidi"/>
              <w:sz w:val="24"/>
              <w:szCs w:val="24"/>
            </w:rPr>
          </w:rPrChange>
        </w:rPr>
        <w:t xml:space="preserve"> However l</w:t>
      </w:r>
      <w:r w:rsidR="00F94B6D" w:rsidRPr="009E0CDF">
        <w:rPr>
          <w:rFonts w:ascii="Book Antiqua" w:hAnsi="Book Antiqua" w:cstheme="majorBidi"/>
          <w:sz w:val="24"/>
          <w:szCs w:val="24"/>
          <w:rPrChange w:id="1767" w:author="FP" w:date="2019-05-15T19:44:00Z">
            <w:rPr>
              <w:rFonts w:ascii="Book Antiqua" w:hAnsi="Book Antiqua" w:cstheme="majorBidi"/>
              <w:sz w:val="24"/>
              <w:szCs w:val="24"/>
            </w:rPr>
          </w:rPrChange>
        </w:rPr>
        <w:t>imited sample size in participants with 0</w:t>
      </w:r>
      <w:r w:rsidR="00E15AB5" w:rsidRPr="009E0CDF">
        <w:rPr>
          <w:rFonts w:ascii="Book Antiqua" w:hAnsi="Book Antiqua" w:cstheme="majorBidi"/>
          <w:sz w:val="24"/>
          <w:szCs w:val="24"/>
          <w:rPrChange w:id="1768" w:author="FP" w:date="2019-05-15T19:44:00Z">
            <w:rPr>
              <w:rFonts w:ascii="Book Antiqua" w:hAnsi="Book Antiqua" w:cstheme="majorBidi"/>
              <w:sz w:val="24"/>
              <w:szCs w:val="24"/>
            </w:rPr>
          </w:rPrChange>
        </w:rPr>
        <w:t xml:space="preserve"> and 2 component</w:t>
      </w:r>
      <w:r w:rsidR="00DE0DA1" w:rsidRPr="009E0CDF">
        <w:rPr>
          <w:rFonts w:ascii="Book Antiqua" w:hAnsi="Book Antiqua" w:cstheme="majorBidi"/>
          <w:sz w:val="24"/>
          <w:szCs w:val="24"/>
          <w:rPrChange w:id="1769" w:author="FP" w:date="2019-05-15T19:44:00Z">
            <w:rPr>
              <w:rFonts w:ascii="Book Antiqua" w:hAnsi="Book Antiqua" w:cstheme="majorBidi"/>
              <w:sz w:val="24"/>
              <w:szCs w:val="24"/>
            </w:rPr>
          </w:rPrChange>
        </w:rPr>
        <w:t>s</w:t>
      </w:r>
      <w:r w:rsidR="00E15AB5" w:rsidRPr="009E0CDF">
        <w:rPr>
          <w:rFonts w:ascii="Book Antiqua" w:hAnsi="Book Antiqua" w:cstheme="majorBidi"/>
          <w:sz w:val="24"/>
          <w:szCs w:val="24"/>
          <w:rPrChange w:id="1770" w:author="FP" w:date="2019-05-15T19:44:00Z">
            <w:rPr>
              <w:rFonts w:ascii="Book Antiqua" w:hAnsi="Book Antiqua" w:cstheme="majorBidi"/>
              <w:sz w:val="24"/>
              <w:szCs w:val="24"/>
            </w:rPr>
          </w:rPrChange>
        </w:rPr>
        <w:t xml:space="preserve"> of MetS</w:t>
      </w:r>
      <w:r w:rsidR="00F94B6D" w:rsidRPr="009E0CDF">
        <w:rPr>
          <w:rFonts w:ascii="Book Antiqua" w:hAnsi="Book Antiqua" w:cstheme="majorBidi"/>
          <w:sz w:val="24"/>
          <w:szCs w:val="24"/>
          <w:rPrChange w:id="1771" w:author="FP" w:date="2019-05-15T19:44:00Z">
            <w:rPr>
              <w:rFonts w:ascii="Book Antiqua" w:hAnsi="Book Antiqua" w:cstheme="majorBidi"/>
              <w:sz w:val="24"/>
              <w:szCs w:val="24"/>
            </w:rPr>
          </w:rPrChange>
        </w:rPr>
        <w:t xml:space="preserve"> may influence the association between </w:t>
      </w:r>
      <w:r w:rsidR="00E15AB5" w:rsidRPr="009E0CDF">
        <w:rPr>
          <w:rFonts w:ascii="Book Antiqua" w:hAnsi="Book Antiqua" w:cstheme="majorBidi"/>
          <w:sz w:val="24"/>
          <w:szCs w:val="24"/>
          <w:rPrChange w:id="1772" w:author="FP" w:date="2019-05-15T19:44:00Z">
            <w:rPr>
              <w:rFonts w:ascii="Book Antiqua" w:hAnsi="Book Antiqua" w:cstheme="majorBidi"/>
              <w:sz w:val="24"/>
              <w:szCs w:val="24"/>
            </w:rPr>
          </w:rPrChange>
        </w:rPr>
        <w:t>consumption of vegetables and MetS.</w:t>
      </w:r>
    </w:p>
    <w:p w14:paraId="542F6E5A" w14:textId="46C532E6" w:rsidR="00530902" w:rsidRPr="009E0CDF" w:rsidRDefault="009C09B2" w:rsidP="00A0452A">
      <w:pPr>
        <w:snapToGrid w:val="0"/>
        <w:spacing w:line="360" w:lineRule="auto"/>
        <w:ind w:firstLineChars="100" w:firstLine="240"/>
        <w:jc w:val="both"/>
        <w:rPr>
          <w:rFonts w:ascii="Book Antiqua" w:hAnsi="Book Antiqua" w:cstheme="majorBidi"/>
          <w:sz w:val="24"/>
          <w:szCs w:val="24"/>
          <w:rPrChange w:id="177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1774" w:author="FP" w:date="2019-05-15T19:44:00Z">
            <w:rPr>
              <w:rFonts w:ascii="Book Antiqua" w:hAnsi="Book Antiqua" w:cstheme="majorBidi"/>
              <w:sz w:val="24"/>
              <w:szCs w:val="24"/>
            </w:rPr>
          </w:rPrChange>
        </w:rPr>
        <w:t>Although</w:t>
      </w:r>
      <w:r w:rsidR="002819AF" w:rsidRPr="009E0CDF">
        <w:rPr>
          <w:rFonts w:ascii="Book Antiqua" w:hAnsi="Book Antiqua" w:cstheme="majorBidi"/>
          <w:sz w:val="24"/>
          <w:szCs w:val="24"/>
          <w:rPrChange w:id="1775" w:author="FP" w:date="2019-05-15T19:44:00Z">
            <w:rPr>
              <w:rFonts w:ascii="Book Antiqua" w:hAnsi="Book Antiqua" w:cstheme="majorBidi"/>
              <w:sz w:val="24"/>
              <w:szCs w:val="24"/>
            </w:rPr>
          </w:rPrChange>
        </w:rPr>
        <w:t xml:space="preserve"> the</w:t>
      </w:r>
      <w:r w:rsidR="005C1EB7" w:rsidRPr="009E0CDF">
        <w:rPr>
          <w:rFonts w:ascii="Book Antiqua" w:hAnsi="Book Antiqua" w:cstheme="majorBidi"/>
          <w:sz w:val="24"/>
          <w:szCs w:val="24"/>
          <w:rPrChange w:id="1776" w:author="FP" w:date="2019-05-15T19:44:00Z">
            <w:rPr>
              <w:rFonts w:ascii="Book Antiqua" w:hAnsi="Book Antiqua" w:cstheme="majorBidi"/>
              <w:sz w:val="24"/>
              <w:szCs w:val="24"/>
            </w:rPr>
          </w:rPrChange>
        </w:rPr>
        <w:t xml:space="preserve"> effect</w:t>
      </w:r>
      <w:r w:rsidRPr="009E0CDF">
        <w:rPr>
          <w:rFonts w:ascii="Book Antiqua" w:hAnsi="Book Antiqua" w:cstheme="majorBidi"/>
          <w:sz w:val="24"/>
          <w:szCs w:val="24"/>
          <w:rPrChange w:id="1777" w:author="FP" w:date="2019-05-15T19:44:00Z">
            <w:rPr>
              <w:rFonts w:ascii="Book Antiqua" w:hAnsi="Book Antiqua" w:cstheme="majorBidi"/>
              <w:sz w:val="24"/>
              <w:szCs w:val="24"/>
            </w:rPr>
          </w:rPrChange>
        </w:rPr>
        <w:t>s</w:t>
      </w:r>
      <w:r w:rsidR="005C1EB7" w:rsidRPr="009E0CDF">
        <w:rPr>
          <w:rFonts w:ascii="Book Antiqua" w:hAnsi="Book Antiqua" w:cstheme="majorBidi"/>
          <w:sz w:val="24"/>
          <w:szCs w:val="24"/>
          <w:rPrChange w:id="1778" w:author="FP" w:date="2019-05-15T19:44:00Z">
            <w:rPr>
              <w:rFonts w:ascii="Book Antiqua" w:hAnsi="Book Antiqua" w:cstheme="majorBidi"/>
              <w:sz w:val="24"/>
              <w:szCs w:val="24"/>
            </w:rPr>
          </w:rPrChange>
        </w:rPr>
        <w:t xml:space="preserve"> of vegetable intake</w:t>
      </w:r>
      <w:del w:id="1779" w:author="author" w:date="2019-05-15T14:18:00Z">
        <w:r w:rsidRPr="009E0CDF" w:rsidDel="001E6C69">
          <w:rPr>
            <w:rFonts w:ascii="Book Antiqua" w:hAnsi="Book Antiqua" w:cstheme="majorBidi"/>
            <w:sz w:val="24"/>
            <w:szCs w:val="24"/>
            <w:rPrChange w:id="1780" w:author="FP" w:date="2019-05-15T19:44:00Z">
              <w:rPr>
                <w:rFonts w:ascii="Book Antiqua" w:hAnsi="Book Antiqua" w:cstheme="majorBidi"/>
                <w:sz w:val="24"/>
                <w:szCs w:val="24"/>
              </w:rPr>
            </w:rPrChange>
          </w:rPr>
          <w:delText>s</w:delText>
        </w:r>
      </w:del>
      <w:r w:rsidRPr="009E0CDF">
        <w:rPr>
          <w:rFonts w:ascii="Book Antiqua" w:hAnsi="Book Antiqua" w:cstheme="majorBidi"/>
          <w:sz w:val="24"/>
          <w:szCs w:val="24"/>
          <w:rPrChange w:id="1781" w:author="FP" w:date="2019-05-15T19:44:00Z">
            <w:rPr>
              <w:rFonts w:ascii="Book Antiqua" w:hAnsi="Book Antiqua" w:cstheme="majorBidi"/>
              <w:sz w:val="24"/>
              <w:szCs w:val="24"/>
            </w:rPr>
          </w:rPrChange>
        </w:rPr>
        <w:t xml:space="preserve"> on MetS have</w:t>
      </w:r>
      <w:r w:rsidR="005C1EB7" w:rsidRPr="009E0CDF">
        <w:rPr>
          <w:rFonts w:ascii="Book Antiqua" w:hAnsi="Book Antiqua" w:cstheme="majorBidi"/>
          <w:sz w:val="24"/>
          <w:szCs w:val="24"/>
          <w:rPrChange w:id="1782" w:author="FP" w:date="2019-05-15T19:44:00Z">
            <w:rPr>
              <w:rFonts w:ascii="Book Antiqua" w:hAnsi="Book Antiqua" w:cstheme="majorBidi"/>
              <w:sz w:val="24"/>
              <w:szCs w:val="24"/>
            </w:rPr>
          </w:rPrChange>
        </w:rPr>
        <w:t xml:space="preserve"> been investigated by numerous epidemiological</w:t>
      </w:r>
      <w:r w:rsidR="00087E89" w:rsidRPr="009E0CDF">
        <w:rPr>
          <w:rFonts w:ascii="Book Antiqua" w:hAnsi="Book Antiqua" w:cstheme="majorBidi"/>
          <w:sz w:val="24"/>
          <w:szCs w:val="24"/>
          <w:rPrChange w:id="1783" w:author="FP" w:date="2019-05-15T19:44:00Z">
            <w:rPr>
              <w:rFonts w:ascii="Book Antiqua" w:hAnsi="Book Antiqua" w:cstheme="majorBidi"/>
              <w:sz w:val="24"/>
              <w:szCs w:val="24"/>
            </w:rPr>
          </w:rPrChange>
        </w:rPr>
        <w:t xml:space="preserve"> and interventional</w:t>
      </w:r>
      <w:r w:rsidR="005C1EB7" w:rsidRPr="009E0CDF">
        <w:rPr>
          <w:rFonts w:ascii="Book Antiqua" w:hAnsi="Book Antiqua" w:cstheme="majorBidi"/>
          <w:sz w:val="24"/>
          <w:szCs w:val="24"/>
          <w:rPrChange w:id="1784" w:author="FP" w:date="2019-05-15T19:44:00Z">
            <w:rPr>
              <w:rFonts w:ascii="Book Antiqua" w:hAnsi="Book Antiqua" w:cstheme="majorBidi"/>
              <w:sz w:val="24"/>
              <w:szCs w:val="24"/>
            </w:rPr>
          </w:rPrChange>
        </w:rPr>
        <w:t xml:space="preserve"> studies, </w:t>
      </w:r>
      <w:r w:rsidR="002819AF" w:rsidRPr="009E0CDF">
        <w:rPr>
          <w:rFonts w:ascii="Book Antiqua" w:hAnsi="Book Antiqua" w:cstheme="majorBidi"/>
          <w:sz w:val="24"/>
          <w:szCs w:val="24"/>
          <w:rPrChange w:id="1785" w:author="FP" w:date="2019-05-15T19:44:00Z">
            <w:rPr>
              <w:rFonts w:ascii="Book Antiqua" w:hAnsi="Book Antiqua" w:cstheme="majorBidi"/>
              <w:sz w:val="24"/>
              <w:szCs w:val="24"/>
            </w:rPr>
          </w:rPrChange>
        </w:rPr>
        <w:t xml:space="preserve">most </w:t>
      </w:r>
      <w:r w:rsidR="00087E89" w:rsidRPr="009E0CDF">
        <w:rPr>
          <w:rFonts w:ascii="Book Antiqua" w:hAnsi="Book Antiqua" w:cstheme="majorBidi"/>
          <w:sz w:val="24"/>
          <w:szCs w:val="24"/>
          <w:rPrChange w:id="1786" w:author="FP" w:date="2019-05-15T19:44:00Z">
            <w:rPr>
              <w:rFonts w:ascii="Book Antiqua" w:hAnsi="Book Antiqua" w:cstheme="majorBidi"/>
              <w:sz w:val="24"/>
              <w:szCs w:val="24"/>
            </w:rPr>
          </w:rPrChange>
        </w:rPr>
        <w:t>finding</w:t>
      </w:r>
      <w:r w:rsidRPr="009E0CDF">
        <w:rPr>
          <w:rFonts w:ascii="Book Antiqua" w:hAnsi="Book Antiqua" w:cstheme="majorBidi"/>
          <w:sz w:val="24"/>
          <w:szCs w:val="24"/>
          <w:rPrChange w:id="1787" w:author="FP" w:date="2019-05-15T19:44:00Z">
            <w:rPr>
              <w:rFonts w:ascii="Book Antiqua" w:hAnsi="Book Antiqua" w:cstheme="majorBidi"/>
              <w:sz w:val="24"/>
              <w:szCs w:val="24"/>
            </w:rPr>
          </w:rPrChange>
        </w:rPr>
        <w:t>s</w:t>
      </w:r>
      <w:r w:rsidR="005C1EB7" w:rsidRPr="009E0CDF">
        <w:rPr>
          <w:rFonts w:ascii="Book Antiqua" w:hAnsi="Book Antiqua" w:cstheme="majorBidi"/>
          <w:sz w:val="24"/>
          <w:szCs w:val="24"/>
          <w:rPrChange w:id="1788" w:author="FP" w:date="2019-05-15T19:44:00Z">
            <w:rPr>
              <w:rFonts w:ascii="Book Antiqua" w:hAnsi="Book Antiqua" w:cstheme="majorBidi"/>
              <w:sz w:val="24"/>
              <w:szCs w:val="24"/>
            </w:rPr>
          </w:rPrChange>
        </w:rPr>
        <w:t xml:space="preserve"> </w:t>
      </w:r>
      <w:r w:rsidR="0006710D" w:rsidRPr="009E0CDF">
        <w:rPr>
          <w:rFonts w:ascii="Book Antiqua" w:hAnsi="Book Antiqua" w:cstheme="majorBidi"/>
          <w:sz w:val="24"/>
          <w:szCs w:val="24"/>
          <w:rPrChange w:id="1789" w:author="FP" w:date="2019-05-15T19:44:00Z">
            <w:rPr>
              <w:rFonts w:ascii="Book Antiqua" w:hAnsi="Book Antiqua" w:cstheme="majorBidi"/>
              <w:sz w:val="24"/>
              <w:szCs w:val="24"/>
            </w:rPr>
          </w:rPrChange>
        </w:rPr>
        <w:t>re</w:t>
      </w:r>
      <w:r w:rsidRPr="009E0CDF">
        <w:rPr>
          <w:rFonts w:ascii="Book Antiqua" w:hAnsi="Book Antiqua" w:cstheme="majorBidi"/>
          <w:sz w:val="24"/>
          <w:szCs w:val="24"/>
          <w:rPrChange w:id="1790" w:author="FP" w:date="2019-05-15T19:44:00Z">
            <w:rPr>
              <w:rFonts w:ascii="Book Antiqua" w:hAnsi="Book Antiqua" w:cstheme="majorBidi"/>
              <w:sz w:val="24"/>
              <w:szCs w:val="24"/>
            </w:rPr>
          </w:rPrChange>
        </w:rPr>
        <w:t>main</w:t>
      </w:r>
      <w:r w:rsidR="0006710D" w:rsidRPr="009E0CDF">
        <w:rPr>
          <w:rFonts w:ascii="Book Antiqua" w:hAnsi="Book Antiqua" w:cstheme="majorBidi"/>
          <w:sz w:val="24"/>
          <w:szCs w:val="24"/>
          <w:rPrChange w:id="1791" w:author="FP" w:date="2019-05-15T19:44:00Z">
            <w:rPr>
              <w:rFonts w:ascii="Book Antiqua" w:hAnsi="Book Antiqua" w:cstheme="majorBidi"/>
              <w:sz w:val="24"/>
              <w:szCs w:val="24"/>
            </w:rPr>
          </w:rPrChange>
        </w:rPr>
        <w:t xml:space="preserve"> </w:t>
      </w:r>
      <w:r w:rsidR="009039CF" w:rsidRPr="009E0CDF">
        <w:rPr>
          <w:rFonts w:ascii="Book Antiqua" w:hAnsi="Book Antiqua" w:cstheme="majorBidi"/>
          <w:sz w:val="24"/>
          <w:szCs w:val="24"/>
          <w:rPrChange w:id="1792" w:author="FP" w:date="2019-05-15T19:44:00Z">
            <w:rPr>
              <w:rFonts w:ascii="Book Antiqua" w:hAnsi="Book Antiqua" w:cstheme="majorBidi"/>
              <w:sz w:val="24"/>
              <w:szCs w:val="24"/>
            </w:rPr>
          </w:rPrChange>
        </w:rPr>
        <w:t>inconclusive</w:t>
      </w:r>
      <w:r w:rsidR="00A320C9" w:rsidRPr="009E0CDF">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Y051bT43PC9SZWNOdW0+PERpc3BsYXlUZXh0PjxzdHlsZSBmYWNlPSJzdXBlcnNjcmlwdCI+KDcs
IDgpPC9zdHlsZT48L0Rpc3BsYXlUZXh0PjxyZWNvcmQ+PHJlYy1udW1iZXI+NzwvcmVjLW51bWJl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L3JlY29yZD48L0NpdGU+PC9FbmROb3RlPn==
</w:fldData>
        </w:fldChar>
      </w:r>
      <w:r w:rsidR="00EB3AB5" w:rsidRPr="009E0CDF">
        <w:rPr>
          <w:rFonts w:ascii="Book Antiqua" w:hAnsi="Book Antiqua" w:cstheme="majorBidi"/>
          <w:sz w:val="24"/>
          <w:szCs w:val="24"/>
          <w:rPrChange w:id="1793"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1794" w:author="FP" w:date="2019-05-15T19:44:00Z">
            <w:rPr>
              <w:rFonts w:ascii="Book Antiqua" w:hAnsi="Book Antiqua" w:cstheme="majorBidi"/>
              <w:sz w:val="24"/>
              <w:szCs w:val="24"/>
            </w:rPr>
          </w:rPrChange>
        </w:rPr>
        <w:fldChar w:fldCharType="begin">
          <w:fldData xml:space="preserve">PEVuZE5vdGU+PENpdGU+PEF1dGhvcj5aaGFuZzwvQXV0aG9yPjxZZWFyPjIwMTg8L1llYXI+PFJl
Y051bT43PC9SZWNOdW0+PERpc3BsYXlUZXh0PjxzdHlsZSBmYWNlPSJzdXBlcnNjcmlwdCI+KDcs
IDgpPC9zdHlsZT48L0Rpc3BsYXlUZXh0PjxyZWNvcmQ+PHJlYy1udW1iZXI+NzwvcmVjLW51bWJl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L3JlY29yZD48L0NpdGU+PC9FbmROb3RlPn==
</w:fldData>
        </w:fldChar>
      </w:r>
      <w:r w:rsidR="00EB3AB5" w:rsidRPr="009E0CDF">
        <w:rPr>
          <w:rFonts w:ascii="Book Antiqua" w:hAnsi="Book Antiqua" w:cstheme="majorBidi"/>
          <w:sz w:val="24"/>
          <w:szCs w:val="24"/>
          <w:rPrChange w:id="1795"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1796"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1797" w:author="FP" w:date="2019-05-15T19:44:00Z">
            <w:rPr>
              <w:rFonts w:ascii="Book Antiqua" w:hAnsi="Book Antiqua" w:cstheme="majorBidi"/>
              <w:sz w:val="24"/>
              <w:szCs w:val="24"/>
            </w:rPr>
          </w:rPrChange>
        </w:rPr>
        <w:fldChar w:fldCharType="end"/>
      </w:r>
      <w:r w:rsidR="00A320C9" w:rsidRPr="009E0CDF">
        <w:rPr>
          <w:rFonts w:ascii="Book Antiqua" w:hAnsi="Book Antiqua" w:cstheme="majorBidi"/>
          <w:sz w:val="24"/>
          <w:szCs w:val="24"/>
          <w:rPrChange w:id="1798" w:author="FP" w:date="2019-05-15T19:44:00Z">
            <w:rPr>
              <w:rFonts w:ascii="Book Antiqua" w:hAnsi="Book Antiqua" w:cstheme="majorBidi"/>
              <w:sz w:val="24"/>
              <w:szCs w:val="24"/>
            </w:rPr>
          </w:rPrChange>
        </w:rPr>
      </w:r>
      <w:r w:rsidR="00A320C9" w:rsidRPr="009E0CDF">
        <w:rPr>
          <w:rFonts w:ascii="Book Antiqua" w:hAnsi="Book Antiqua" w:cstheme="majorBidi"/>
          <w:sz w:val="24"/>
          <w:szCs w:val="24"/>
          <w:rPrChange w:id="1799" w:author="FP" w:date="2019-05-15T19:44:00Z">
            <w:rPr>
              <w:rFonts w:ascii="Book Antiqua" w:hAnsi="Book Antiqua" w:cstheme="majorBidi"/>
              <w:sz w:val="24"/>
              <w:szCs w:val="24"/>
            </w:rPr>
          </w:rPrChange>
        </w:rPr>
        <w:fldChar w:fldCharType="separate"/>
      </w:r>
      <w:r w:rsidR="00DE0DA1"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7,8</w:t>
      </w:r>
      <w:r w:rsidR="00DE0DA1"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06710D" w:rsidRPr="009E0CDF">
        <w:rPr>
          <w:rFonts w:ascii="Book Antiqua" w:hAnsi="Book Antiqua" w:cstheme="majorBidi"/>
          <w:sz w:val="24"/>
          <w:szCs w:val="24"/>
        </w:rPr>
        <w:t>.</w:t>
      </w:r>
      <w:r w:rsidR="00671123" w:rsidRPr="009E0CDF">
        <w:rPr>
          <w:rFonts w:ascii="Book Antiqua" w:hAnsi="Book Antiqua" w:cstheme="majorBidi"/>
          <w:sz w:val="24"/>
          <w:szCs w:val="24"/>
        </w:rPr>
        <w:t xml:space="preserve"> </w:t>
      </w:r>
      <w:r w:rsidR="002819AF" w:rsidRPr="009E0CDF">
        <w:rPr>
          <w:rFonts w:ascii="Book Antiqua" w:hAnsi="Book Antiqua" w:cstheme="majorBidi"/>
          <w:sz w:val="24"/>
          <w:szCs w:val="24"/>
          <w:rPrChange w:id="1800" w:author="FP" w:date="2019-05-15T19:44:00Z">
            <w:rPr>
              <w:rFonts w:ascii="Book Antiqua" w:hAnsi="Book Antiqua" w:cstheme="majorBidi"/>
              <w:sz w:val="24"/>
              <w:szCs w:val="24"/>
            </w:rPr>
          </w:rPrChange>
        </w:rPr>
        <w:t>F</w:t>
      </w:r>
      <w:r w:rsidRPr="009E0CDF">
        <w:rPr>
          <w:rFonts w:ascii="Book Antiqua" w:hAnsi="Book Antiqua" w:cstheme="majorBidi"/>
          <w:sz w:val="24"/>
          <w:szCs w:val="24"/>
          <w:rPrChange w:id="1801" w:author="FP" w:date="2019-05-15T19:44:00Z">
            <w:rPr>
              <w:rFonts w:ascii="Book Antiqua" w:hAnsi="Book Antiqua" w:cstheme="majorBidi"/>
              <w:sz w:val="24"/>
              <w:szCs w:val="24"/>
            </w:rPr>
          </w:rPrChange>
        </w:rPr>
        <w:t>urthermore</w:t>
      </w:r>
      <w:ins w:id="1802" w:author="author" w:date="2019-05-15T14:18:00Z">
        <w:r w:rsidR="001E6C69" w:rsidRPr="009E0CDF">
          <w:rPr>
            <w:rFonts w:ascii="Book Antiqua" w:hAnsi="Book Antiqua" w:cstheme="majorBidi"/>
            <w:sz w:val="24"/>
            <w:szCs w:val="24"/>
            <w:rPrChange w:id="1803"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1804" w:author="FP" w:date="2019-05-15T19:44:00Z">
            <w:rPr>
              <w:rFonts w:ascii="Book Antiqua" w:hAnsi="Book Antiqua" w:cstheme="majorBidi"/>
              <w:sz w:val="24"/>
              <w:szCs w:val="24"/>
            </w:rPr>
          </w:rPrChange>
        </w:rPr>
        <w:t xml:space="preserve"> in relation to </w:t>
      </w:r>
      <w:r w:rsidR="00530902" w:rsidRPr="009E0CDF">
        <w:rPr>
          <w:rFonts w:ascii="Book Antiqua" w:hAnsi="Book Antiqua" w:cstheme="majorBidi"/>
          <w:sz w:val="24"/>
          <w:szCs w:val="24"/>
          <w:rPrChange w:id="1805" w:author="FP" w:date="2019-05-15T19:44:00Z">
            <w:rPr>
              <w:rFonts w:ascii="Book Antiqua" w:hAnsi="Book Antiqua" w:cstheme="majorBidi"/>
              <w:sz w:val="24"/>
              <w:szCs w:val="24"/>
            </w:rPr>
          </w:rPrChange>
        </w:rPr>
        <w:t xml:space="preserve">type 2 diabetes, </w:t>
      </w:r>
      <w:r w:rsidRPr="009E0CDF">
        <w:rPr>
          <w:rFonts w:ascii="Book Antiqua" w:hAnsi="Book Antiqua" w:cstheme="majorBidi"/>
          <w:sz w:val="24"/>
          <w:szCs w:val="24"/>
          <w:rPrChange w:id="1806" w:author="FP" w:date="2019-05-15T19:44:00Z">
            <w:rPr>
              <w:rFonts w:ascii="Book Antiqua" w:hAnsi="Book Antiqua" w:cstheme="majorBidi"/>
              <w:sz w:val="24"/>
              <w:szCs w:val="24"/>
            </w:rPr>
          </w:rPrChange>
        </w:rPr>
        <w:t xml:space="preserve">the </w:t>
      </w:r>
      <w:r w:rsidR="002819AF" w:rsidRPr="009E0CDF">
        <w:rPr>
          <w:rFonts w:ascii="Book Antiqua" w:hAnsi="Book Antiqua" w:cstheme="majorBidi"/>
          <w:sz w:val="24"/>
          <w:szCs w:val="24"/>
          <w:rPrChange w:id="1807" w:author="FP" w:date="2019-05-15T19:44:00Z">
            <w:rPr>
              <w:rFonts w:ascii="Book Antiqua" w:hAnsi="Book Antiqua" w:cstheme="majorBidi"/>
              <w:sz w:val="24"/>
              <w:szCs w:val="24"/>
            </w:rPr>
          </w:rPrChange>
        </w:rPr>
        <w:t>efficacy of vegetable</w:t>
      </w:r>
      <w:r w:rsidR="00671123" w:rsidRPr="009E0CDF">
        <w:rPr>
          <w:rFonts w:ascii="Book Antiqua" w:hAnsi="Book Antiqua" w:cstheme="majorBidi"/>
          <w:sz w:val="24"/>
          <w:szCs w:val="24"/>
          <w:rPrChange w:id="1808" w:author="FP" w:date="2019-05-15T19:44:00Z">
            <w:rPr>
              <w:rFonts w:ascii="Book Antiqua" w:hAnsi="Book Antiqua" w:cstheme="majorBidi"/>
              <w:sz w:val="24"/>
              <w:szCs w:val="24"/>
            </w:rPr>
          </w:rPrChange>
        </w:rPr>
        <w:t xml:space="preserve"> consumption is still </w:t>
      </w:r>
      <w:r w:rsidRPr="009E0CDF">
        <w:rPr>
          <w:rFonts w:ascii="Book Antiqua" w:hAnsi="Book Antiqua" w:cstheme="majorBidi"/>
          <w:sz w:val="24"/>
          <w:szCs w:val="24"/>
          <w:rPrChange w:id="1809" w:author="FP" w:date="2019-05-15T19:44:00Z">
            <w:rPr>
              <w:rFonts w:ascii="Book Antiqua" w:hAnsi="Book Antiqua" w:cstheme="majorBidi"/>
              <w:sz w:val="24"/>
              <w:szCs w:val="24"/>
            </w:rPr>
          </w:rPrChange>
        </w:rPr>
        <w:t>not clear</w:t>
      </w:r>
      <w:r w:rsidR="00671123" w:rsidRPr="009E0CDF">
        <w:rPr>
          <w:rFonts w:ascii="Book Antiqua" w:hAnsi="Book Antiqua" w:cstheme="majorBidi"/>
          <w:sz w:val="24"/>
          <w:szCs w:val="24"/>
          <w:rPrChange w:id="1810" w:author="FP" w:date="2019-05-15T19:44:00Z">
            <w:rPr>
              <w:rFonts w:ascii="Book Antiqua" w:hAnsi="Book Antiqua" w:cstheme="majorBidi"/>
              <w:sz w:val="24"/>
              <w:szCs w:val="24"/>
            </w:rPr>
          </w:rPrChange>
        </w:rPr>
        <w:t xml:space="preserve">; some </w:t>
      </w:r>
      <w:r w:rsidR="00780E7A" w:rsidRPr="009E0CDF">
        <w:rPr>
          <w:rFonts w:ascii="Book Antiqua" w:hAnsi="Book Antiqua" w:cstheme="majorBidi"/>
          <w:sz w:val="24"/>
          <w:szCs w:val="24"/>
          <w:rPrChange w:id="1811" w:author="FP" w:date="2019-05-15T19:44:00Z">
            <w:rPr>
              <w:rFonts w:ascii="Book Antiqua" w:hAnsi="Book Antiqua" w:cstheme="majorBidi"/>
              <w:sz w:val="24"/>
              <w:szCs w:val="24"/>
            </w:rPr>
          </w:rPrChange>
        </w:rPr>
        <w:t>studies report</w:t>
      </w:r>
      <w:r w:rsidR="00671123" w:rsidRPr="009E0CDF">
        <w:rPr>
          <w:rFonts w:ascii="Book Antiqua" w:hAnsi="Book Antiqua" w:cstheme="majorBidi"/>
          <w:sz w:val="24"/>
          <w:szCs w:val="24"/>
          <w:rPrChange w:id="1812" w:author="FP" w:date="2019-05-15T19:44:00Z">
            <w:rPr>
              <w:rFonts w:ascii="Book Antiqua" w:hAnsi="Book Antiqua" w:cstheme="majorBidi"/>
              <w:sz w:val="24"/>
              <w:szCs w:val="24"/>
            </w:rPr>
          </w:rPrChange>
        </w:rPr>
        <w:t xml:space="preserve"> inverse association</w:t>
      </w:r>
      <w:r w:rsidR="00780E7A" w:rsidRPr="009E0CDF">
        <w:rPr>
          <w:rFonts w:ascii="Book Antiqua" w:hAnsi="Book Antiqua" w:cstheme="majorBidi"/>
          <w:sz w:val="24"/>
          <w:szCs w:val="24"/>
          <w:rPrChange w:id="1813" w:author="FP" w:date="2019-05-15T19:44:00Z">
            <w:rPr>
              <w:rFonts w:ascii="Book Antiqua" w:hAnsi="Book Antiqua" w:cstheme="majorBidi"/>
              <w:sz w:val="24"/>
              <w:szCs w:val="24"/>
            </w:rPr>
          </w:rPrChange>
        </w:rPr>
        <w:t>s</w:t>
      </w:r>
      <w:r w:rsidR="00A320C9" w:rsidRPr="009E0CDF">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9E0CDF">
        <w:rPr>
          <w:rFonts w:ascii="Book Antiqua" w:hAnsi="Book Antiqua" w:cstheme="majorBidi"/>
          <w:sz w:val="24"/>
          <w:szCs w:val="24"/>
          <w:rPrChange w:id="1814"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1815" w:author="FP" w:date="2019-05-15T19:44:00Z">
            <w:rPr>
              <w:rFonts w:ascii="Book Antiqua" w:hAnsi="Book Antiqua" w:cstheme="majorBidi"/>
              <w:sz w:val="24"/>
              <w:szCs w:val="24"/>
            </w:rPr>
          </w:rPrChange>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9E0CDF">
        <w:rPr>
          <w:rFonts w:ascii="Book Antiqua" w:hAnsi="Book Antiqua" w:cstheme="majorBidi"/>
          <w:sz w:val="24"/>
          <w:szCs w:val="24"/>
          <w:rPrChange w:id="1816"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1817"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1818" w:author="FP" w:date="2019-05-15T19:44:00Z">
            <w:rPr>
              <w:rFonts w:ascii="Book Antiqua" w:hAnsi="Book Antiqua" w:cstheme="majorBidi"/>
              <w:sz w:val="24"/>
              <w:szCs w:val="24"/>
            </w:rPr>
          </w:rPrChange>
        </w:rPr>
        <w:fldChar w:fldCharType="end"/>
      </w:r>
      <w:r w:rsidR="00A320C9" w:rsidRPr="009E0CDF">
        <w:rPr>
          <w:rFonts w:ascii="Book Antiqua" w:hAnsi="Book Antiqua" w:cstheme="majorBidi"/>
          <w:sz w:val="24"/>
          <w:szCs w:val="24"/>
          <w:rPrChange w:id="1819" w:author="FP" w:date="2019-05-15T19:44:00Z">
            <w:rPr>
              <w:rFonts w:ascii="Book Antiqua" w:hAnsi="Book Antiqua" w:cstheme="majorBidi"/>
              <w:sz w:val="24"/>
              <w:szCs w:val="24"/>
            </w:rPr>
          </w:rPrChange>
        </w:rPr>
      </w:r>
      <w:r w:rsidR="00A320C9" w:rsidRPr="009E0CDF">
        <w:rPr>
          <w:rFonts w:ascii="Book Antiqua" w:hAnsi="Book Antiqua" w:cstheme="majorBidi"/>
          <w:sz w:val="24"/>
          <w:szCs w:val="24"/>
          <w:rPrChange w:id="1820"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9</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671123" w:rsidRPr="009E0CDF">
        <w:rPr>
          <w:rFonts w:ascii="Book Antiqua" w:hAnsi="Book Antiqua" w:cstheme="majorBidi"/>
          <w:sz w:val="24"/>
          <w:szCs w:val="24"/>
        </w:rPr>
        <w:t xml:space="preserve">, </w:t>
      </w:r>
      <w:r w:rsidR="00780E7A" w:rsidRPr="009E0CDF">
        <w:rPr>
          <w:rFonts w:ascii="Book Antiqua" w:hAnsi="Book Antiqua" w:cstheme="majorBidi"/>
          <w:sz w:val="24"/>
          <w:szCs w:val="24"/>
        </w:rPr>
        <w:t xml:space="preserve">while </w:t>
      </w:r>
      <w:r w:rsidR="00671123" w:rsidRPr="00924EB6">
        <w:rPr>
          <w:rFonts w:ascii="Book Antiqua" w:hAnsi="Book Antiqua" w:cstheme="majorBidi"/>
          <w:sz w:val="24"/>
          <w:szCs w:val="24"/>
        </w:rPr>
        <w:t xml:space="preserve">others </w:t>
      </w:r>
      <w:r w:rsidR="00780E7A" w:rsidRPr="002F5C37">
        <w:rPr>
          <w:rFonts w:ascii="Book Antiqua" w:hAnsi="Book Antiqua" w:cstheme="majorBidi"/>
          <w:sz w:val="24"/>
          <w:szCs w:val="24"/>
        </w:rPr>
        <w:t>report none</w:t>
      </w:r>
      <w:r w:rsidR="00A320C9" w:rsidRPr="009E0CDF">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9E0CDF">
        <w:rPr>
          <w:rFonts w:ascii="Book Antiqua" w:hAnsi="Book Antiqua" w:cstheme="majorBidi"/>
          <w:sz w:val="24"/>
          <w:szCs w:val="24"/>
          <w:rPrChange w:id="1821"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1822" w:author="FP" w:date="2019-05-15T19:44:00Z">
            <w:rPr>
              <w:rFonts w:ascii="Book Antiqua" w:hAnsi="Book Antiqua" w:cstheme="majorBidi"/>
              <w:sz w:val="24"/>
              <w:szCs w:val="24"/>
            </w:rPr>
          </w:rPrChange>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9E0CDF">
        <w:rPr>
          <w:rFonts w:ascii="Book Antiqua" w:hAnsi="Book Antiqua" w:cstheme="majorBidi"/>
          <w:sz w:val="24"/>
          <w:szCs w:val="24"/>
          <w:rPrChange w:id="1823"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1824"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1825" w:author="FP" w:date="2019-05-15T19:44:00Z">
            <w:rPr>
              <w:rFonts w:ascii="Book Antiqua" w:hAnsi="Book Antiqua" w:cstheme="majorBidi"/>
              <w:sz w:val="24"/>
              <w:szCs w:val="24"/>
            </w:rPr>
          </w:rPrChange>
        </w:rPr>
        <w:fldChar w:fldCharType="end"/>
      </w:r>
      <w:r w:rsidR="00A320C9" w:rsidRPr="009E0CDF">
        <w:rPr>
          <w:rFonts w:ascii="Book Antiqua" w:hAnsi="Book Antiqua" w:cstheme="majorBidi"/>
          <w:sz w:val="24"/>
          <w:szCs w:val="24"/>
          <w:rPrChange w:id="1826" w:author="FP" w:date="2019-05-15T19:44:00Z">
            <w:rPr>
              <w:rFonts w:ascii="Book Antiqua" w:hAnsi="Book Antiqua" w:cstheme="majorBidi"/>
              <w:sz w:val="24"/>
              <w:szCs w:val="24"/>
            </w:rPr>
          </w:rPrChange>
        </w:rPr>
      </w:r>
      <w:r w:rsidR="00A320C9" w:rsidRPr="009E0CDF">
        <w:rPr>
          <w:rFonts w:ascii="Book Antiqua" w:hAnsi="Book Antiqua" w:cstheme="majorBidi"/>
          <w:sz w:val="24"/>
          <w:szCs w:val="24"/>
          <w:rPrChange w:id="1827"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10,11</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ins w:id="1828" w:author="author" w:date="2019-05-15T14:18:00Z">
        <w:r w:rsidR="001E6C69" w:rsidRPr="009E0CDF">
          <w:rPr>
            <w:rFonts w:ascii="Book Antiqua" w:hAnsi="Book Antiqua" w:cstheme="majorBidi"/>
            <w:sz w:val="24"/>
            <w:szCs w:val="24"/>
          </w:rPr>
          <w:t>. A</w:t>
        </w:r>
      </w:ins>
      <w:del w:id="1829" w:author="author" w:date="2019-05-15T14:18:00Z">
        <w:r w:rsidR="00780E7A" w:rsidRPr="009E0CDF" w:rsidDel="001E6C69">
          <w:rPr>
            <w:rFonts w:ascii="Book Antiqua" w:hAnsi="Book Antiqua" w:cstheme="majorBidi"/>
            <w:sz w:val="24"/>
            <w:szCs w:val="24"/>
          </w:rPr>
          <w:delText>;</w:delText>
        </w:r>
        <w:r w:rsidR="000C4156" w:rsidRPr="00924EB6" w:rsidDel="001E6C69">
          <w:rPr>
            <w:rFonts w:ascii="Book Antiqua" w:hAnsi="Book Antiqua" w:cstheme="majorBidi"/>
            <w:sz w:val="24"/>
            <w:szCs w:val="24"/>
          </w:rPr>
          <w:delText xml:space="preserve"> </w:delText>
        </w:r>
      </w:del>
      <w:del w:id="1830" w:author="author" w:date="2019-05-15T14:19:00Z">
        <w:r w:rsidR="00780E7A" w:rsidRPr="002F5C37" w:rsidDel="001E6C69">
          <w:rPr>
            <w:rFonts w:ascii="Book Antiqua" w:hAnsi="Book Antiqua" w:cstheme="majorBidi"/>
            <w:sz w:val="24"/>
            <w:szCs w:val="24"/>
          </w:rPr>
          <w:delText>yet</w:delText>
        </w:r>
        <w:r w:rsidR="000C4156" w:rsidRPr="009E0CDF" w:rsidDel="001E6C69">
          <w:rPr>
            <w:rFonts w:ascii="Book Antiqua" w:hAnsi="Book Antiqua" w:cstheme="majorBidi"/>
            <w:sz w:val="24"/>
            <w:szCs w:val="24"/>
            <w:rPrChange w:id="1831" w:author="FP" w:date="2019-05-15T19:44:00Z">
              <w:rPr>
                <w:rFonts w:ascii="Book Antiqua" w:hAnsi="Book Antiqua" w:cstheme="majorBidi"/>
                <w:sz w:val="24"/>
                <w:szCs w:val="24"/>
              </w:rPr>
            </w:rPrChange>
          </w:rPr>
          <w:delText xml:space="preserve"> </w:delText>
        </w:r>
        <w:r w:rsidR="00780E7A" w:rsidRPr="009E0CDF" w:rsidDel="001E6C69">
          <w:rPr>
            <w:rFonts w:ascii="Book Antiqua" w:hAnsi="Book Antiqua" w:cstheme="majorBidi"/>
            <w:sz w:val="24"/>
            <w:szCs w:val="24"/>
            <w:rPrChange w:id="1832" w:author="FP" w:date="2019-05-15T19:44:00Z">
              <w:rPr>
                <w:rFonts w:ascii="Book Antiqua" w:hAnsi="Book Antiqua" w:cstheme="majorBidi"/>
                <w:sz w:val="24"/>
                <w:szCs w:val="24"/>
              </w:rPr>
            </w:rPrChange>
          </w:rPr>
          <w:delText>a</w:delText>
        </w:r>
      </w:del>
      <w:r w:rsidR="00780E7A" w:rsidRPr="009E0CDF">
        <w:rPr>
          <w:rFonts w:ascii="Book Antiqua" w:hAnsi="Book Antiqua" w:cstheme="majorBidi"/>
          <w:sz w:val="24"/>
          <w:szCs w:val="24"/>
          <w:rPrChange w:id="1833" w:author="FP" w:date="2019-05-15T19:44:00Z">
            <w:rPr>
              <w:rFonts w:ascii="Book Antiqua" w:hAnsi="Book Antiqua" w:cstheme="majorBidi"/>
              <w:sz w:val="24"/>
              <w:szCs w:val="24"/>
            </w:rPr>
          </w:rPrChange>
        </w:rPr>
        <w:t>nother</w:t>
      </w:r>
      <w:r w:rsidR="00671123" w:rsidRPr="009E0CDF">
        <w:rPr>
          <w:rFonts w:ascii="Book Antiqua" w:hAnsi="Book Antiqua" w:cstheme="majorBidi"/>
          <w:sz w:val="24"/>
          <w:szCs w:val="24"/>
          <w:rPrChange w:id="1834" w:author="FP" w:date="2019-05-15T19:44:00Z">
            <w:rPr>
              <w:rFonts w:ascii="Book Antiqua" w:hAnsi="Book Antiqua" w:cstheme="majorBidi"/>
              <w:sz w:val="24"/>
              <w:szCs w:val="24"/>
            </w:rPr>
          </w:rPrChange>
        </w:rPr>
        <w:t xml:space="preserve"> documented a threshold </w:t>
      </w:r>
      <w:r w:rsidR="00780E7A" w:rsidRPr="009E0CDF">
        <w:rPr>
          <w:rFonts w:ascii="Book Antiqua" w:hAnsi="Book Antiqua" w:cstheme="majorBidi"/>
          <w:sz w:val="24"/>
          <w:szCs w:val="24"/>
          <w:rPrChange w:id="1835" w:author="FP" w:date="2019-05-15T19:44:00Z">
            <w:rPr>
              <w:rFonts w:ascii="Book Antiqua" w:hAnsi="Book Antiqua" w:cstheme="majorBidi"/>
              <w:sz w:val="24"/>
              <w:szCs w:val="24"/>
            </w:rPr>
          </w:rPrChange>
        </w:rPr>
        <w:t xml:space="preserve">of </w:t>
      </w:r>
      <w:r w:rsidR="00671123" w:rsidRPr="009E0CDF">
        <w:rPr>
          <w:rFonts w:ascii="Book Antiqua" w:hAnsi="Book Antiqua" w:cstheme="majorBidi"/>
          <w:sz w:val="24"/>
          <w:szCs w:val="24"/>
          <w:rPrChange w:id="1836" w:author="FP" w:date="2019-05-15T19:44:00Z">
            <w:rPr>
              <w:rFonts w:ascii="Book Antiqua" w:hAnsi="Book Antiqua" w:cstheme="majorBidi"/>
              <w:sz w:val="24"/>
              <w:szCs w:val="24"/>
            </w:rPr>
          </w:rPrChange>
        </w:rPr>
        <w:t>around two-three serving</w:t>
      </w:r>
      <w:r w:rsidR="00780E7A" w:rsidRPr="009E0CDF">
        <w:rPr>
          <w:rFonts w:ascii="Book Antiqua" w:hAnsi="Book Antiqua" w:cstheme="majorBidi"/>
          <w:sz w:val="24"/>
          <w:szCs w:val="24"/>
          <w:rPrChange w:id="1837" w:author="FP" w:date="2019-05-15T19:44:00Z">
            <w:rPr>
              <w:rFonts w:ascii="Book Antiqua" w:hAnsi="Book Antiqua" w:cstheme="majorBidi"/>
              <w:sz w:val="24"/>
              <w:szCs w:val="24"/>
            </w:rPr>
          </w:rPrChange>
        </w:rPr>
        <w:t>s</w:t>
      </w:r>
      <w:r w:rsidR="00671123" w:rsidRPr="009E0CDF">
        <w:rPr>
          <w:rFonts w:ascii="Book Antiqua" w:hAnsi="Book Antiqua" w:cstheme="majorBidi"/>
          <w:sz w:val="24"/>
          <w:szCs w:val="24"/>
          <w:rPrChange w:id="1838" w:author="FP" w:date="2019-05-15T19:44:00Z">
            <w:rPr>
              <w:rFonts w:ascii="Book Antiqua" w:hAnsi="Book Antiqua" w:cstheme="majorBidi"/>
              <w:sz w:val="24"/>
              <w:szCs w:val="24"/>
            </w:rPr>
          </w:rPrChange>
        </w:rPr>
        <w:t xml:space="preserve">/day of vegetables, after which diabetes </w:t>
      </w:r>
      <w:r w:rsidR="00DF1FD8" w:rsidRPr="009E0CDF">
        <w:rPr>
          <w:rFonts w:ascii="Book Antiqua" w:hAnsi="Book Antiqua" w:cstheme="majorBidi"/>
          <w:sz w:val="24"/>
          <w:szCs w:val="24"/>
          <w:rPrChange w:id="1839" w:author="FP" w:date="2019-05-15T19:44:00Z">
            <w:rPr>
              <w:rFonts w:ascii="Book Antiqua" w:hAnsi="Book Antiqua" w:cstheme="majorBidi"/>
              <w:sz w:val="24"/>
              <w:szCs w:val="24"/>
            </w:rPr>
          </w:rPrChange>
        </w:rPr>
        <w:t xml:space="preserve">and CVD </w:t>
      </w:r>
      <w:r w:rsidR="00671123" w:rsidRPr="009E0CDF">
        <w:rPr>
          <w:rFonts w:ascii="Book Antiqua" w:hAnsi="Book Antiqua" w:cstheme="majorBidi"/>
          <w:sz w:val="24"/>
          <w:szCs w:val="24"/>
          <w:rPrChange w:id="1840" w:author="FP" w:date="2019-05-15T19:44:00Z">
            <w:rPr>
              <w:rFonts w:ascii="Book Antiqua" w:hAnsi="Book Antiqua" w:cstheme="majorBidi"/>
              <w:sz w:val="24"/>
              <w:szCs w:val="24"/>
            </w:rPr>
          </w:rPrChange>
        </w:rPr>
        <w:t>risk did not reduce further</w:t>
      </w:r>
      <w:r w:rsidR="00A320C9" w:rsidRPr="009E0CDF">
        <w:rPr>
          <w:rFonts w:ascii="Book Antiqua" w:hAnsi="Book Antiqua" w:cstheme="majorBidi"/>
          <w:sz w:val="24"/>
          <w:szCs w:val="24"/>
        </w:rPr>
        <w:fldChar w:fldCharType="begin">
          <w:fldData xml:space="preserve">PEVuZE5vdGU+PENpdGU+PEF1dGhvcj5XdTwvQXV0aG9yPjxZZWFyPjIwMTU8L1llYXI+PFJlY051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PjIzNjEtOTwvcGFnZXM+PHZvbHVtZT4yNTwvdm9sdW1lPjxudW1iZXI+MTI8L251bWJlcj48ZWRp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IG51dHJpdGlvbjwvYWJici0xPjwvYWx0LXBlcmlvZGljYWw+PHBhZ2VzPjUzNC00NjwvcGFnZXM+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</w:fldData>
        </w:fldChar>
      </w:r>
      <w:r w:rsidR="00EB3AB5" w:rsidRPr="009E0CDF">
        <w:rPr>
          <w:rFonts w:ascii="Book Antiqua" w:hAnsi="Book Antiqua" w:cstheme="majorBidi"/>
          <w:sz w:val="24"/>
          <w:szCs w:val="24"/>
          <w:rPrChange w:id="1841"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1842" w:author="FP" w:date="2019-05-15T19:44:00Z">
            <w:rPr>
              <w:rFonts w:ascii="Book Antiqua" w:hAnsi="Book Antiqua" w:cstheme="majorBidi"/>
              <w:sz w:val="24"/>
              <w:szCs w:val="24"/>
            </w:rPr>
          </w:rPrChange>
        </w:rPr>
        <w:fldChar w:fldCharType="begin">
          <w:fldData xml:space="preserve">PEVuZE5vdGU+PENpdGU+PEF1dGhvcj5XdTwvQXV0aG9yPjxZZWFyPjIwMTU8L1llYXI+PFJlY051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PjIzNjEtOTwvcGFnZXM+PHZvbHVtZT4yNTwvdm9sdW1lPjxudW1iZXI+MTI8L251bWJlcj48ZWRp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IG51dHJpdGlvbjwvYWJici0xPjwvYWx0LXBlcmlvZGljYWw+PHBhZ2VzPjUzNC00NjwvcGFnZXM+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</w:fldData>
        </w:fldChar>
      </w:r>
      <w:r w:rsidR="00EB3AB5" w:rsidRPr="009E0CDF">
        <w:rPr>
          <w:rFonts w:ascii="Book Antiqua" w:hAnsi="Book Antiqua" w:cstheme="majorBidi"/>
          <w:sz w:val="24"/>
          <w:szCs w:val="24"/>
          <w:rPrChange w:id="1843"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1844"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1845" w:author="FP" w:date="2019-05-15T19:44:00Z">
            <w:rPr>
              <w:rFonts w:ascii="Book Antiqua" w:hAnsi="Book Antiqua" w:cstheme="majorBidi"/>
              <w:sz w:val="24"/>
              <w:szCs w:val="24"/>
            </w:rPr>
          </w:rPrChange>
        </w:rPr>
        <w:fldChar w:fldCharType="end"/>
      </w:r>
      <w:r w:rsidR="00A320C9" w:rsidRPr="009E0CDF">
        <w:rPr>
          <w:rFonts w:ascii="Book Antiqua" w:hAnsi="Book Antiqua" w:cstheme="majorBidi"/>
          <w:sz w:val="24"/>
          <w:szCs w:val="24"/>
          <w:rPrChange w:id="1846" w:author="FP" w:date="2019-05-15T19:44:00Z">
            <w:rPr>
              <w:rFonts w:ascii="Book Antiqua" w:hAnsi="Book Antiqua" w:cstheme="majorBidi"/>
              <w:sz w:val="24"/>
              <w:szCs w:val="24"/>
            </w:rPr>
          </w:rPrChange>
        </w:rPr>
      </w:r>
      <w:r w:rsidR="00A320C9" w:rsidRPr="009E0CDF">
        <w:rPr>
          <w:rFonts w:ascii="Book Antiqua" w:hAnsi="Book Antiqua" w:cstheme="majorBidi"/>
          <w:sz w:val="24"/>
          <w:szCs w:val="24"/>
          <w:rPrChange w:id="1847"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12,13,16</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DF1FD8" w:rsidRPr="009E0CDF">
        <w:rPr>
          <w:rFonts w:ascii="Book Antiqua" w:hAnsi="Book Antiqua" w:cstheme="majorBidi"/>
          <w:sz w:val="24"/>
          <w:szCs w:val="24"/>
        </w:rPr>
        <w:t>.</w:t>
      </w:r>
      <w:r w:rsidR="00B77647" w:rsidRPr="009E0CDF">
        <w:rPr>
          <w:rFonts w:ascii="Book Antiqua" w:hAnsi="Book Antiqua" w:cstheme="majorBidi"/>
          <w:sz w:val="24"/>
          <w:szCs w:val="24"/>
        </w:rPr>
        <w:t xml:space="preserve"> </w:t>
      </w:r>
      <w:r w:rsidR="002C391B" w:rsidRPr="00924EB6">
        <w:rPr>
          <w:rFonts w:ascii="Book Antiqua" w:hAnsi="Book Antiqua" w:cstheme="majorBidi"/>
          <w:sz w:val="24"/>
          <w:szCs w:val="24"/>
        </w:rPr>
        <w:t>In the current study</w:t>
      </w:r>
      <w:ins w:id="1848" w:author="author" w:date="2019-05-15T14:19:00Z">
        <w:r w:rsidR="001E6C69" w:rsidRPr="002F5C37">
          <w:rPr>
            <w:rFonts w:ascii="Book Antiqua" w:hAnsi="Book Antiqua" w:cstheme="majorBidi"/>
            <w:sz w:val="24"/>
            <w:szCs w:val="24"/>
          </w:rPr>
          <w:t>,</w:t>
        </w:r>
      </w:ins>
      <w:r w:rsidR="002C391B" w:rsidRPr="009E0CDF">
        <w:rPr>
          <w:rFonts w:ascii="Book Antiqua" w:hAnsi="Book Antiqua" w:cstheme="majorBidi"/>
          <w:sz w:val="24"/>
          <w:szCs w:val="24"/>
          <w:rPrChange w:id="1849" w:author="FP" w:date="2019-05-15T19:44:00Z">
            <w:rPr>
              <w:rFonts w:ascii="Book Antiqua" w:hAnsi="Book Antiqua" w:cstheme="majorBidi"/>
              <w:sz w:val="24"/>
              <w:szCs w:val="24"/>
            </w:rPr>
          </w:rPrChange>
        </w:rPr>
        <w:t xml:space="preserve"> we found that consumption of vegetables</w:t>
      </w:r>
      <w:r w:rsidR="00780E7A" w:rsidRPr="009E0CDF">
        <w:rPr>
          <w:rFonts w:ascii="Book Antiqua" w:hAnsi="Book Antiqua" w:cstheme="majorBidi"/>
          <w:sz w:val="24"/>
          <w:szCs w:val="24"/>
          <w:rPrChange w:id="1850" w:author="FP" w:date="2019-05-15T19:44:00Z">
            <w:rPr>
              <w:rFonts w:ascii="Book Antiqua" w:hAnsi="Book Antiqua" w:cstheme="majorBidi"/>
              <w:sz w:val="24"/>
              <w:szCs w:val="24"/>
            </w:rPr>
          </w:rPrChange>
        </w:rPr>
        <w:t>,</w:t>
      </w:r>
      <w:r w:rsidR="002C391B" w:rsidRPr="009E0CDF">
        <w:rPr>
          <w:rFonts w:ascii="Book Antiqua" w:hAnsi="Book Antiqua" w:cstheme="majorBidi"/>
          <w:sz w:val="24"/>
          <w:szCs w:val="24"/>
          <w:rPrChange w:id="1851" w:author="FP" w:date="2019-05-15T19:44:00Z">
            <w:rPr>
              <w:rFonts w:ascii="Book Antiqua" w:hAnsi="Book Antiqua" w:cstheme="majorBidi"/>
              <w:sz w:val="24"/>
              <w:szCs w:val="24"/>
            </w:rPr>
          </w:rPrChange>
        </w:rPr>
        <w:t xml:space="preserve"> </w:t>
      </w:r>
      <w:r w:rsidR="00530902" w:rsidRPr="009E0CDF">
        <w:rPr>
          <w:rFonts w:ascii="Book Antiqua" w:hAnsi="Book Antiqua" w:cstheme="majorBidi"/>
          <w:sz w:val="24"/>
          <w:szCs w:val="24"/>
          <w:rPrChange w:id="1852" w:author="FP" w:date="2019-05-15T19:44:00Z">
            <w:rPr>
              <w:rFonts w:ascii="Book Antiqua" w:hAnsi="Book Antiqua" w:cstheme="majorBidi"/>
              <w:sz w:val="24"/>
              <w:szCs w:val="24"/>
            </w:rPr>
          </w:rPrChange>
        </w:rPr>
        <w:t>median intake o</w:t>
      </w:r>
      <w:r w:rsidR="00996C73" w:rsidRPr="009E0CDF">
        <w:rPr>
          <w:rFonts w:ascii="Book Antiqua" w:hAnsi="Book Antiqua" w:cstheme="majorBidi"/>
          <w:sz w:val="24"/>
          <w:szCs w:val="24"/>
          <w:rPrChange w:id="1853" w:author="FP" w:date="2019-05-15T19:44:00Z">
            <w:rPr>
              <w:rFonts w:ascii="Book Antiqua" w:hAnsi="Book Antiqua" w:cstheme="majorBidi"/>
              <w:sz w:val="24"/>
              <w:szCs w:val="24"/>
            </w:rPr>
          </w:rPrChange>
        </w:rPr>
        <w:t>f 440 g/wk</w:t>
      </w:r>
      <w:r w:rsidR="002819AF" w:rsidRPr="009E0CDF">
        <w:rPr>
          <w:rFonts w:ascii="Book Antiqua" w:hAnsi="Book Antiqua" w:cstheme="majorBidi"/>
          <w:sz w:val="24"/>
          <w:szCs w:val="24"/>
          <w:rPrChange w:id="1854" w:author="FP" w:date="2019-05-15T19:44:00Z">
            <w:rPr>
              <w:rFonts w:ascii="Book Antiqua" w:hAnsi="Book Antiqua" w:cstheme="majorBidi"/>
              <w:sz w:val="24"/>
              <w:szCs w:val="24"/>
            </w:rPr>
          </w:rPrChange>
        </w:rPr>
        <w:t>,</w:t>
      </w:r>
      <w:r w:rsidR="00530902" w:rsidRPr="009E0CDF">
        <w:rPr>
          <w:rFonts w:ascii="Book Antiqua" w:hAnsi="Book Antiqua" w:cstheme="majorBidi"/>
          <w:sz w:val="24"/>
          <w:szCs w:val="24"/>
          <w:rPrChange w:id="1855" w:author="FP" w:date="2019-05-15T19:44:00Z">
            <w:rPr>
              <w:rFonts w:ascii="Book Antiqua" w:hAnsi="Book Antiqua" w:cstheme="majorBidi"/>
              <w:sz w:val="24"/>
              <w:szCs w:val="24"/>
            </w:rPr>
          </w:rPrChange>
        </w:rPr>
        <w:t xml:space="preserve"> </w:t>
      </w:r>
      <w:r w:rsidR="002C391B" w:rsidRPr="009E0CDF">
        <w:rPr>
          <w:rFonts w:ascii="Book Antiqua" w:hAnsi="Book Antiqua" w:cstheme="majorBidi"/>
          <w:sz w:val="24"/>
          <w:szCs w:val="24"/>
          <w:rPrChange w:id="1856" w:author="FP" w:date="2019-05-15T19:44:00Z">
            <w:rPr>
              <w:rFonts w:ascii="Book Antiqua" w:hAnsi="Book Antiqua" w:cstheme="majorBidi"/>
              <w:sz w:val="24"/>
              <w:szCs w:val="24"/>
            </w:rPr>
          </w:rPrChange>
        </w:rPr>
        <w:t>reduced risk of Met</w:t>
      </w:r>
      <w:del w:id="1857" w:author="author" w:date="2019-05-15T14:19:00Z">
        <w:r w:rsidR="002C391B" w:rsidRPr="009E0CDF" w:rsidDel="001E6C69">
          <w:rPr>
            <w:rFonts w:ascii="Book Antiqua" w:hAnsi="Book Antiqua" w:cstheme="majorBidi"/>
            <w:sz w:val="24"/>
            <w:szCs w:val="24"/>
            <w:rPrChange w:id="1858" w:author="FP" w:date="2019-05-15T19:44:00Z">
              <w:rPr>
                <w:rFonts w:ascii="Book Antiqua" w:hAnsi="Book Antiqua" w:cstheme="majorBidi"/>
                <w:sz w:val="24"/>
                <w:szCs w:val="24"/>
              </w:rPr>
            </w:rPrChange>
          </w:rPr>
          <w:delText>s</w:delText>
        </w:r>
      </w:del>
      <w:ins w:id="1859" w:author="author" w:date="2019-05-15T14:19:00Z">
        <w:r w:rsidR="001E6C69" w:rsidRPr="009E0CDF">
          <w:rPr>
            <w:rFonts w:ascii="Book Antiqua" w:hAnsi="Book Antiqua" w:cstheme="majorBidi"/>
            <w:sz w:val="24"/>
            <w:szCs w:val="24"/>
            <w:rPrChange w:id="1860" w:author="FP" w:date="2019-05-15T19:44:00Z">
              <w:rPr>
                <w:rFonts w:ascii="Book Antiqua" w:hAnsi="Book Antiqua" w:cstheme="majorBidi"/>
                <w:sz w:val="24"/>
                <w:szCs w:val="24"/>
              </w:rPr>
            </w:rPrChange>
          </w:rPr>
          <w:t>S</w:t>
        </w:r>
      </w:ins>
      <w:r w:rsidR="002C391B" w:rsidRPr="009E0CDF">
        <w:rPr>
          <w:rFonts w:ascii="Book Antiqua" w:hAnsi="Book Antiqua" w:cstheme="majorBidi"/>
          <w:sz w:val="24"/>
          <w:szCs w:val="24"/>
          <w:rPrChange w:id="1861" w:author="FP" w:date="2019-05-15T19:44:00Z">
            <w:rPr>
              <w:rFonts w:ascii="Book Antiqua" w:hAnsi="Book Antiqua" w:cstheme="majorBidi"/>
              <w:sz w:val="24"/>
              <w:szCs w:val="24"/>
            </w:rPr>
          </w:rPrChange>
        </w:rPr>
        <w:t xml:space="preserve"> by </w:t>
      </w:r>
      <w:r w:rsidR="00996C73" w:rsidRPr="009E0CDF">
        <w:rPr>
          <w:rFonts w:ascii="Book Antiqua" w:hAnsi="Book Antiqua" w:cstheme="majorBidi"/>
          <w:sz w:val="24"/>
          <w:szCs w:val="24"/>
          <w:rPrChange w:id="1862" w:author="FP" w:date="2019-05-15T19:44:00Z">
            <w:rPr>
              <w:rFonts w:ascii="Book Antiqua" w:hAnsi="Book Antiqua" w:cstheme="majorBidi"/>
              <w:sz w:val="24"/>
              <w:szCs w:val="24"/>
            </w:rPr>
          </w:rPrChange>
        </w:rPr>
        <w:t>60</w:t>
      </w:r>
      <w:r w:rsidR="00DE0DA1" w:rsidRPr="009E0CDF">
        <w:rPr>
          <w:rFonts w:ascii="Book Antiqua" w:hAnsi="Book Antiqua" w:cstheme="majorBidi"/>
          <w:sz w:val="24"/>
          <w:szCs w:val="24"/>
          <w:rPrChange w:id="1863" w:author="FP" w:date="2019-05-15T19:44:00Z">
            <w:rPr>
              <w:rFonts w:ascii="Book Antiqua" w:hAnsi="Book Antiqua" w:cstheme="majorBidi"/>
              <w:sz w:val="24"/>
              <w:szCs w:val="24"/>
            </w:rPr>
          </w:rPrChange>
        </w:rPr>
        <w:t>%</w:t>
      </w:r>
      <w:r w:rsidR="002C391B" w:rsidRPr="009E0CDF">
        <w:rPr>
          <w:rFonts w:ascii="Book Antiqua" w:hAnsi="Book Antiqua" w:cstheme="majorBidi"/>
          <w:sz w:val="24"/>
          <w:szCs w:val="24"/>
          <w:rPrChange w:id="1864" w:author="FP" w:date="2019-05-15T19:44:00Z">
            <w:rPr>
              <w:rFonts w:ascii="Book Antiqua" w:hAnsi="Book Antiqua" w:cstheme="majorBidi"/>
              <w:sz w:val="24"/>
              <w:szCs w:val="24"/>
            </w:rPr>
          </w:rPrChange>
        </w:rPr>
        <w:t xml:space="preserve"> </w:t>
      </w:r>
      <w:r w:rsidR="00780E7A" w:rsidRPr="009E0CDF">
        <w:rPr>
          <w:rFonts w:ascii="Book Antiqua" w:hAnsi="Book Antiqua" w:cstheme="majorBidi"/>
          <w:sz w:val="24"/>
          <w:szCs w:val="24"/>
          <w:rPrChange w:id="1865" w:author="FP" w:date="2019-05-15T19:44:00Z">
            <w:rPr>
              <w:rFonts w:ascii="Book Antiqua" w:hAnsi="Book Antiqua" w:cstheme="majorBidi"/>
              <w:sz w:val="24"/>
              <w:szCs w:val="24"/>
            </w:rPr>
          </w:rPrChange>
        </w:rPr>
        <w:t>among children and adolescents</w:t>
      </w:r>
      <w:r w:rsidR="002819AF" w:rsidRPr="009E0CDF">
        <w:rPr>
          <w:rFonts w:ascii="Book Antiqua" w:hAnsi="Book Antiqua" w:cstheme="majorBidi"/>
          <w:sz w:val="24"/>
          <w:szCs w:val="24"/>
          <w:rPrChange w:id="1866" w:author="FP" w:date="2019-05-15T19:44:00Z">
            <w:rPr>
              <w:rFonts w:ascii="Book Antiqua" w:hAnsi="Book Antiqua" w:cstheme="majorBidi"/>
              <w:sz w:val="24"/>
              <w:szCs w:val="24"/>
            </w:rPr>
          </w:rPrChange>
        </w:rPr>
        <w:t>,</w:t>
      </w:r>
      <w:r w:rsidR="00530902" w:rsidRPr="009E0CDF">
        <w:rPr>
          <w:rFonts w:ascii="Book Antiqua" w:hAnsi="Book Antiqua" w:cstheme="majorBidi"/>
          <w:sz w:val="24"/>
          <w:szCs w:val="24"/>
          <w:rPrChange w:id="1867" w:author="FP" w:date="2019-05-15T19:44:00Z">
            <w:rPr>
              <w:rFonts w:ascii="Book Antiqua" w:hAnsi="Book Antiqua" w:cstheme="majorBidi"/>
              <w:sz w:val="24"/>
              <w:szCs w:val="24"/>
            </w:rPr>
          </w:rPrChange>
        </w:rPr>
        <w:t xml:space="preserve"> </w:t>
      </w:r>
      <w:r w:rsidR="00780E7A" w:rsidRPr="009E0CDF">
        <w:rPr>
          <w:rFonts w:ascii="Book Antiqua" w:hAnsi="Book Antiqua" w:cstheme="majorBidi"/>
          <w:sz w:val="24"/>
          <w:szCs w:val="24"/>
          <w:rPrChange w:id="1868" w:author="FP" w:date="2019-05-15T19:44:00Z">
            <w:rPr>
              <w:rFonts w:ascii="Book Antiqua" w:hAnsi="Book Antiqua" w:cstheme="majorBidi"/>
              <w:sz w:val="24"/>
              <w:szCs w:val="24"/>
            </w:rPr>
          </w:rPrChange>
        </w:rPr>
        <w:t>finding</w:t>
      </w:r>
      <w:r w:rsidR="002819AF" w:rsidRPr="009E0CDF">
        <w:rPr>
          <w:rFonts w:ascii="Book Antiqua" w:hAnsi="Book Antiqua" w:cstheme="majorBidi"/>
          <w:sz w:val="24"/>
          <w:szCs w:val="24"/>
          <w:rPrChange w:id="1869" w:author="FP" w:date="2019-05-15T19:44:00Z">
            <w:rPr>
              <w:rFonts w:ascii="Book Antiqua" w:hAnsi="Book Antiqua" w:cstheme="majorBidi"/>
              <w:sz w:val="24"/>
              <w:szCs w:val="24"/>
            </w:rPr>
          </w:rPrChange>
        </w:rPr>
        <w:t>s</w:t>
      </w:r>
      <w:r w:rsidR="006445D1" w:rsidRPr="009E0CDF">
        <w:rPr>
          <w:rFonts w:ascii="Book Antiqua" w:hAnsi="Book Antiqua" w:cstheme="majorBidi"/>
          <w:sz w:val="24"/>
          <w:szCs w:val="24"/>
          <w:rPrChange w:id="1870" w:author="FP" w:date="2019-05-15T19:44:00Z">
            <w:rPr>
              <w:rFonts w:ascii="Book Antiqua" w:hAnsi="Book Antiqua" w:cstheme="majorBidi"/>
              <w:sz w:val="24"/>
              <w:szCs w:val="24"/>
            </w:rPr>
          </w:rPrChange>
        </w:rPr>
        <w:t xml:space="preserve"> consistent with dietary pattern studies</w:t>
      </w:r>
      <w:del w:id="1871" w:author="author" w:date="2019-05-15T14:19:00Z">
        <w:r w:rsidR="006445D1" w:rsidRPr="009E0CDF" w:rsidDel="001E6C69">
          <w:rPr>
            <w:rFonts w:ascii="Book Antiqua" w:hAnsi="Book Antiqua" w:cstheme="majorBidi"/>
            <w:sz w:val="24"/>
            <w:szCs w:val="24"/>
            <w:rPrChange w:id="1872" w:author="FP" w:date="2019-05-15T19:44:00Z">
              <w:rPr>
                <w:rFonts w:ascii="Book Antiqua" w:hAnsi="Book Antiqua" w:cstheme="majorBidi"/>
                <w:sz w:val="24"/>
                <w:szCs w:val="24"/>
              </w:rPr>
            </w:rPrChange>
          </w:rPr>
          <w:delText>,</w:delText>
        </w:r>
      </w:del>
      <w:r w:rsidR="006445D1" w:rsidRPr="009E0CDF">
        <w:rPr>
          <w:rFonts w:ascii="Book Antiqua" w:hAnsi="Book Antiqua" w:cstheme="majorBidi"/>
          <w:sz w:val="24"/>
          <w:szCs w:val="24"/>
          <w:rPrChange w:id="1873" w:author="FP" w:date="2019-05-15T19:44:00Z">
            <w:rPr>
              <w:rFonts w:ascii="Book Antiqua" w:hAnsi="Book Antiqua" w:cstheme="majorBidi"/>
              <w:sz w:val="24"/>
              <w:szCs w:val="24"/>
            </w:rPr>
          </w:rPrChange>
        </w:rPr>
        <w:t xml:space="preserve"> in which healthy diets rich in vegetables are associated with a reduced risk of </w:t>
      </w:r>
      <w:r w:rsidR="00A4142B" w:rsidRPr="009E0CDF">
        <w:rPr>
          <w:rFonts w:ascii="Book Antiqua" w:hAnsi="Book Antiqua" w:cstheme="majorBidi"/>
          <w:sz w:val="24"/>
          <w:szCs w:val="24"/>
          <w:rPrChange w:id="1874" w:author="FP" w:date="2019-05-15T19:44:00Z">
            <w:rPr>
              <w:rFonts w:ascii="Book Antiqua" w:hAnsi="Book Antiqua" w:cstheme="majorBidi"/>
              <w:sz w:val="24"/>
              <w:szCs w:val="24"/>
            </w:rPr>
          </w:rPrChange>
        </w:rPr>
        <w:t>MetS</w:t>
      </w:r>
      <w:r w:rsidR="006445D1" w:rsidRPr="009E0CDF">
        <w:rPr>
          <w:rFonts w:ascii="Book Antiqua" w:hAnsi="Book Antiqua" w:cstheme="majorBidi"/>
          <w:sz w:val="24"/>
          <w:szCs w:val="24"/>
          <w:rPrChange w:id="1875" w:author="FP" w:date="2019-05-15T19:44:00Z">
            <w:rPr>
              <w:rFonts w:ascii="Book Antiqua" w:hAnsi="Book Antiqua" w:cstheme="majorBidi"/>
              <w:sz w:val="24"/>
              <w:szCs w:val="24"/>
            </w:rPr>
          </w:rPrChange>
        </w:rPr>
        <w:t xml:space="preserve"> and its components </w:t>
      </w:r>
      <w:r w:rsidR="00946A11" w:rsidRPr="009E0CDF">
        <w:rPr>
          <w:rFonts w:ascii="Book Antiqua" w:hAnsi="Book Antiqua" w:cstheme="majorBidi"/>
          <w:sz w:val="24"/>
          <w:szCs w:val="24"/>
          <w:rPrChange w:id="1876" w:author="FP" w:date="2019-05-15T19:44:00Z">
            <w:rPr>
              <w:rFonts w:ascii="Book Antiqua" w:hAnsi="Book Antiqua" w:cstheme="majorBidi"/>
              <w:sz w:val="24"/>
              <w:szCs w:val="24"/>
            </w:rPr>
          </w:rPrChange>
        </w:rPr>
        <w:t>in children and adolescents</w:t>
      </w:r>
      <w:r w:rsidR="00A320C9" w:rsidRPr="009E0CDF">
        <w:rPr>
          <w:rFonts w:ascii="Book Antiqua" w:hAnsi="Book Antiqua" w:cstheme="majorBidi"/>
          <w:sz w:val="24"/>
          <w:szCs w:val="24"/>
        </w:rPr>
        <w:fldChar w:fldCharType="begin">
          <w:fldData xml:space="preserve">PEVuZE5vdGU+PENpdGU+PEF1dGhvcj5BbWJyb3Npbmk8L0F1dGhvcj48WWVhcj4yMDEwPC9ZZWFy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ci0xPjwvYWx0LXBlcmlvZGljYWw+PHBhZ2VzPmU0MzE4MzwvcGFnZXM+PHZvbHVtZT43PC92b2x1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</w:fldData>
        </w:fldChar>
      </w:r>
      <w:r w:rsidR="00673862" w:rsidRPr="009E0CDF">
        <w:rPr>
          <w:rFonts w:ascii="Book Antiqua" w:hAnsi="Book Antiqua" w:cstheme="majorBidi"/>
          <w:sz w:val="24"/>
          <w:szCs w:val="24"/>
          <w:rPrChange w:id="1877" w:author="FP" w:date="2019-05-15T19:44:00Z">
            <w:rPr>
              <w:rFonts w:ascii="Book Antiqua" w:hAnsi="Book Antiqua" w:cstheme="majorBidi"/>
              <w:sz w:val="24"/>
              <w:szCs w:val="24"/>
            </w:rPr>
          </w:rPrChange>
        </w:rPr>
        <w:instrText xml:space="preserve"> ADDIN EN.CITE </w:instrText>
      </w:r>
      <w:r w:rsidR="00673862" w:rsidRPr="009E0CDF">
        <w:rPr>
          <w:rFonts w:ascii="Book Antiqua" w:hAnsi="Book Antiqua" w:cstheme="majorBidi"/>
          <w:sz w:val="24"/>
          <w:szCs w:val="24"/>
          <w:rPrChange w:id="1878" w:author="FP" w:date="2019-05-15T19:44:00Z">
            <w:rPr>
              <w:rFonts w:ascii="Book Antiqua" w:hAnsi="Book Antiqua" w:cstheme="majorBidi"/>
              <w:sz w:val="24"/>
              <w:szCs w:val="24"/>
            </w:rPr>
          </w:rPrChange>
        </w:rPr>
        <w:fldChar w:fldCharType="begin">
          <w:fldData xml:space="preserve">PEVuZE5vdGU+PENpdGU+PEF1dGhvcj5BbWJyb3Npbmk8L0F1dGhvcj48WWVhcj4yMDEwPC9ZZWFy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ci0xPjwvYWx0LXBlcmlvZGljYWw+PHBhZ2VzPmU0MzE4MzwvcGFnZXM+PHZvbHVtZT43PC92b2x1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</w:fldData>
        </w:fldChar>
      </w:r>
      <w:r w:rsidR="00673862" w:rsidRPr="009E0CDF">
        <w:rPr>
          <w:rFonts w:ascii="Book Antiqua" w:hAnsi="Book Antiqua" w:cstheme="majorBidi"/>
          <w:sz w:val="24"/>
          <w:szCs w:val="24"/>
          <w:rPrChange w:id="1879" w:author="FP" w:date="2019-05-15T19:44:00Z">
            <w:rPr>
              <w:rFonts w:ascii="Book Antiqua" w:hAnsi="Book Antiqua" w:cstheme="majorBidi"/>
              <w:sz w:val="24"/>
              <w:szCs w:val="24"/>
            </w:rPr>
          </w:rPrChange>
        </w:rPr>
        <w:instrText xml:space="preserve"> ADDIN EN.CITE.DATA </w:instrText>
      </w:r>
      <w:r w:rsidR="00673862" w:rsidRPr="009E0CDF">
        <w:rPr>
          <w:rFonts w:ascii="Book Antiqua" w:hAnsi="Book Antiqua" w:cstheme="majorBidi"/>
          <w:sz w:val="24"/>
          <w:szCs w:val="24"/>
          <w:rPrChange w:id="1880" w:author="FP" w:date="2019-05-15T19:44:00Z">
            <w:rPr>
              <w:rFonts w:ascii="Book Antiqua" w:hAnsi="Book Antiqua" w:cstheme="majorBidi"/>
              <w:sz w:val="24"/>
              <w:szCs w:val="24"/>
            </w:rPr>
          </w:rPrChange>
        </w:rPr>
      </w:r>
      <w:r w:rsidR="00673862" w:rsidRPr="009E0CDF">
        <w:rPr>
          <w:rFonts w:ascii="Book Antiqua" w:hAnsi="Book Antiqua" w:cstheme="majorBidi"/>
          <w:sz w:val="24"/>
          <w:szCs w:val="24"/>
          <w:rPrChange w:id="1881" w:author="FP" w:date="2019-05-15T19:44:00Z">
            <w:rPr>
              <w:rFonts w:ascii="Book Antiqua" w:hAnsi="Book Antiqua" w:cstheme="majorBidi"/>
              <w:sz w:val="24"/>
              <w:szCs w:val="24"/>
            </w:rPr>
          </w:rPrChange>
        </w:rPr>
        <w:fldChar w:fldCharType="end"/>
      </w:r>
      <w:r w:rsidR="00A320C9" w:rsidRPr="009E0CDF">
        <w:rPr>
          <w:rFonts w:ascii="Book Antiqua" w:hAnsi="Book Antiqua" w:cstheme="majorBidi"/>
          <w:sz w:val="24"/>
          <w:szCs w:val="24"/>
          <w:rPrChange w:id="1882" w:author="FP" w:date="2019-05-15T19:44:00Z">
            <w:rPr>
              <w:rFonts w:ascii="Book Antiqua" w:hAnsi="Book Antiqua" w:cstheme="majorBidi"/>
              <w:sz w:val="24"/>
              <w:szCs w:val="24"/>
            </w:rPr>
          </w:rPrChange>
        </w:rPr>
      </w:r>
      <w:r w:rsidR="00A320C9" w:rsidRPr="009E0CDF">
        <w:rPr>
          <w:rFonts w:ascii="Book Antiqua" w:hAnsi="Book Antiqua" w:cstheme="majorBidi"/>
          <w:sz w:val="24"/>
          <w:szCs w:val="24"/>
          <w:rPrChange w:id="1883"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39,40</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946A11" w:rsidRPr="009E0CDF">
        <w:rPr>
          <w:rFonts w:ascii="Book Antiqua" w:hAnsi="Book Antiqua" w:cstheme="majorBidi"/>
          <w:sz w:val="24"/>
          <w:szCs w:val="24"/>
        </w:rPr>
        <w:t>.</w:t>
      </w:r>
      <w:r w:rsidR="006029F1" w:rsidRPr="009E0CDF">
        <w:rPr>
          <w:rFonts w:ascii="Book Antiqua" w:hAnsi="Book Antiqua" w:cstheme="majorBidi"/>
          <w:sz w:val="24"/>
          <w:szCs w:val="24"/>
        </w:rPr>
        <w:t xml:space="preserve"> </w:t>
      </w:r>
      <w:r w:rsidR="00F878A7" w:rsidRPr="00924EB6">
        <w:rPr>
          <w:rFonts w:ascii="Book Antiqua" w:hAnsi="Book Antiqua" w:cstheme="majorBidi"/>
          <w:sz w:val="24"/>
          <w:szCs w:val="24"/>
        </w:rPr>
        <w:t>However</w:t>
      </w:r>
      <w:ins w:id="1884" w:author="author" w:date="2019-05-15T14:19:00Z">
        <w:r w:rsidR="001E6C69" w:rsidRPr="002F5C37">
          <w:rPr>
            <w:rFonts w:ascii="Book Antiqua" w:hAnsi="Book Antiqua" w:cstheme="majorBidi"/>
            <w:sz w:val="24"/>
            <w:szCs w:val="24"/>
          </w:rPr>
          <w:t>,</w:t>
        </w:r>
      </w:ins>
      <w:r w:rsidR="00DF1FD8" w:rsidRPr="009E0CDF">
        <w:rPr>
          <w:rFonts w:ascii="Book Antiqua" w:hAnsi="Book Antiqua" w:cstheme="majorBidi"/>
          <w:sz w:val="24"/>
          <w:szCs w:val="24"/>
          <w:rPrChange w:id="1885" w:author="FP" w:date="2019-05-15T19:44:00Z">
            <w:rPr>
              <w:rFonts w:ascii="Book Antiqua" w:hAnsi="Book Antiqua" w:cstheme="majorBidi"/>
              <w:sz w:val="24"/>
              <w:szCs w:val="24"/>
            </w:rPr>
          </w:rPrChange>
        </w:rPr>
        <w:t xml:space="preserve"> in a comprehensive systematic review of studies addressing fruit and vegetable consumption and cardiovascular risk indicators in adolescents, only one-third of the studies showed significant inverse associations of fruit and vegetable intake</w:t>
      </w:r>
      <w:del w:id="1886" w:author="author" w:date="2019-05-15T14:19:00Z">
        <w:r w:rsidR="00780E7A" w:rsidRPr="009E0CDF" w:rsidDel="001E6C69">
          <w:rPr>
            <w:rFonts w:ascii="Book Antiqua" w:hAnsi="Book Antiqua" w:cstheme="majorBidi"/>
            <w:sz w:val="24"/>
            <w:szCs w:val="24"/>
            <w:rPrChange w:id="1887" w:author="FP" w:date="2019-05-15T19:44:00Z">
              <w:rPr>
                <w:rFonts w:ascii="Book Antiqua" w:hAnsi="Book Antiqua" w:cstheme="majorBidi"/>
                <w:sz w:val="24"/>
                <w:szCs w:val="24"/>
              </w:rPr>
            </w:rPrChange>
          </w:rPr>
          <w:delText>s</w:delText>
        </w:r>
      </w:del>
      <w:r w:rsidR="00DF1FD8" w:rsidRPr="009E0CDF">
        <w:rPr>
          <w:rFonts w:ascii="Book Antiqua" w:hAnsi="Book Antiqua" w:cstheme="majorBidi"/>
          <w:sz w:val="24"/>
          <w:szCs w:val="24"/>
          <w:rPrChange w:id="1888" w:author="FP" w:date="2019-05-15T19:44:00Z">
            <w:rPr>
              <w:rFonts w:ascii="Book Antiqua" w:hAnsi="Book Antiqua" w:cstheme="majorBidi"/>
              <w:sz w:val="24"/>
              <w:szCs w:val="24"/>
            </w:rPr>
          </w:rPrChange>
        </w:rPr>
        <w:t xml:space="preserve"> </w:t>
      </w:r>
      <w:r w:rsidR="00780E7A" w:rsidRPr="009E0CDF">
        <w:rPr>
          <w:rFonts w:ascii="Book Antiqua" w:hAnsi="Book Antiqua" w:cstheme="majorBidi"/>
          <w:sz w:val="24"/>
          <w:szCs w:val="24"/>
          <w:rPrChange w:id="1889" w:author="FP" w:date="2019-05-15T19:44:00Z">
            <w:rPr>
              <w:rFonts w:ascii="Book Antiqua" w:hAnsi="Book Antiqua" w:cstheme="majorBidi"/>
              <w:sz w:val="24"/>
              <w:szCs w:val="24"/>
            </w:rPr>
          </w:rPrChange>
        </w:rPr>
        <w:t>and</w:t>
      </w:r>
      <w:r w:rsidR="00DF1FD8" w:rsidRPr="009E0CDF">
        <w:rPr>
          <w:rFonts w:ascii="Book Antiqua" w:hAnsi="Book Antiqua" w:cstheme="majorBidi"/>
          <w:sz w:val="24"/>
          <w:szCs w:val="24"/>
          <w:rPrChange w:id="1890" w:author="FP" w:date="2019-05-15T19:44:00Z">
            <w:rPr>
              <w:rFonts w:ascii="Book Antiqua" w:hAnsi="Book Antiqua" w:cstheme="majorBidi"/>
              <w:sz w:val="24"/>
              <w:szCs w:val="24"/>
            </w:rPr>
          </w:rPrChange>
        </w:rPr>
        <w:t xml:space="preserve"> MetS </w:t>
      </w:r>
      <w:r w:rsidR="00DF1FD8" w:rsidRPr="009E0CDF">
        <w:rPr>
          <w:rFonts w:ascii="Book Antiqua" w:hAnsi="Book Antiqua" w:cstheme="majorBidi"/>
          <w:sz w:val="24"/>
          <w:szCs w:val="24"/>
          <w:rPrChange w:id="1891" w:author="FP" w:date="2019-05-15T19:44:00Z">
            <w:rPr>
              <w:rFonts w:ascii="Book Antiqua" w:hAnsi="Book Antiqua" w:cstheme="majorBidi"/>
              <w:sz w:val="24"/>
              <w:szCs w:val="24"/>
            </w:rPr>
          </w:rPrChange>
        </w:rPr>
        <w:lastRenderedPageBreak/>
        <w:t>and its components</w:t>
      </w:r>
      <w:r w:rsidR="00A320C9" w:rsidRPr="009E0CDF">
        <w:rPr>
          <w:rFonts w:ascii="Book Antiqua" w:hAnsi="Book Antiqua" w:cstheme="majorBidi"/>
          <w:sz w:val="24"/>
          <w:szCs w:val="24"/>
        </w:rPr>
        <w:fldChar w:fldCharType="begin">
          <w:fldData xml:space="preserve">PEVuZE5vdGU+PENpdGU+PEF1dGhvcj5Db2xsZXNlPC9BdXRob3I+PFllYXI+MjAxNzwvWWVhcj48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</w:fldData>
        </w:fldChar>
      </w:r>
      <w:r w:rsidR="00673862" w:rsidRPr="009E0CDF">
        <w:rPr>
          <w:rFonts w:ascii="Book Antiqua" w:hAnsi="Book Antiqua" w:cstheme="majorBidi"/>
          <w:sz w:val="24"/>
          <w:szCs w:val="24"/>
          <w:rPrChange w:id="1892" w:author="FP" w:date="2019-05-15T19:44:00Z">
            <w:rPr>
              <w:rFonts w:ascii="Book Antiqua" w:hAnsi="Book Antiqua" w:cstheme="majorBidi"/>
              <w:sz w:val="24"/>
              <w:szCs w:val="24"/>
            </w:rPr>
          </w:rPrChange>
        </w:rPr>
        <w:instrText xml:space="preserve"> ADDIN EN.CITE </w:instrText>
      </w:r>
      <w:r w:rsidR="00673862" w:rsidRPr="009E0CDF">
        <w:rPr>
          <w:rFonts w:ascii="Book Antiqua" w:hAnsi="Book Antiqua" w:cstheme="majorBidi"/>
          <w:sz w:val="24"/>
          <w:szCs w:val="24"/>
          <w:rPrChange w:id="1893" w:author="FP" w:date="2019-05-15T19:44:00Z">
            <w:rPr>
              <w:rFonts w:ascii="Book Antiqua" w:hAnsi="Book Antiqua" w:cstheme="majorBidi"/>
              <w:sz w:val="24"/>
              <w:szCs w:val="24"/>
            </w:rPr>
          </w:rPrChange>
        </w:rPr>
        <w:fldChar w:fldCharType="begin">
          <w:fldData xml:space="preserve">PEVuZE5vdGU+PENpdGU+PEF1dGhvcj5Db2xsZXNlPC9BdXRob3I+PFllYXI+MjAxNzwvWWVhcj48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</w:fldData>
        </w:fldChar>
      </w:r>
      <w:r w:rsidR="00673862" w:rsidRPr="009E0CDF">
        <w:rPr>
          <w:rFonts w:ascii="Book Antiqua" w:hAnsi="Book Antiqua" w:cstheme="majorBidi"/>
          <w:sz w:val="24"/>
          <w:szCs w:val="24"/>
          <w:rPrChange w:id="1894" w:author="FP" w:date="2019-05-15T19:44:00Z">
            <w:rPr>
              <w:rFonts w:ascii="Book Antiqua" w:hAnsi="Book Antiqua" w:cstheme="majorBidi"/>
              <w:sz w:val="24"/>
              <w:szCs w:val="24"/>
            </w:rPr>
          </w:rPrChange>
        </w:rPr>
        <w:instrText xml:space="preserve"> ADDIN EN.CITE.DATA </w:instrText>
      </w:r>
      <w:r w:rsidR="00673862" w:rsidRPr="009E0CDF">
        <w:rPr>
          <w:rFonts w:ascii="Book Antiqua" w:hAnsi="Book Antiqua" w:cstheme="majorBidi"/>
          <w:sz w:val="24"/>
          <w:szCs w:val="24"/>
          <w:rPrChange w:id="1895" w:author="FP" w:date="2019-05-15T19:44:00Z">
            <w:rPr>
              <w:rFonts w:ascii="Book Antiqua" w:hAnsi="Book Antiqua" w:cstheme="majorBidi"/>
              <w:sz w:val="24"/>
              <w:szCs w:val="24"/>
            </w:rPr>
          </w:rPrChange>
        </w:rPr>
      </w:r>
      <w:r w:rsidR="00673862" w:rsidRPr="009E0CDF">
        <w:rPr>
          <w:rFonts w:ascii="Book Antiqua" w:hAnsi="Book Antiqua" w:cstheme="majorBidi"/>
          <w:sz w:val="24"/>
          <w:szCs w:val="24"/>
          <w:rPrChange w:id="1896" w:author="FP" w:date="2019-05-15T19:44:00Z">
            <w:rPr>
              <w:rFonts w:ascii="Book Antiqua" w:hAnsi="Book Antiqua" w:cstheme="majorBidi"/>
              <w:sz w:val="24"/>
              <w:szCs w:val="24"/>
            </w:rPr>
          </w:rPrChange>
        </w:rPr>
        <w:fldChar w:fldCharType="end"/>
      </w:r>
      <w:r w:rsidR="00A320C9" w:rsidRPr="009E0CDF">
        <w:rPr>
          <w:rFonts w:ascii="Book Antiqua" w:hAnsi="Book Antiqua" w:cstheme="majorBidi"/>
          <w:sz w:val="24"/>
          <w:szCs w:val="24"/>
          <w:rPrChange w:id="1897" w:author="FP" w:date="2019-05-15T19:44:00Z">
            <w:rPr>
              <w:rFonts w:ascii="Book Antiqua" w:hAnsi="Book Antiqua" w:cstheme="majorBidi"/>
              <w:sz w:val="24"/>
              <w:szCs w:val="24"/>
            </w:rPr>
          </w:rPrChange>
        </w:rPr>
      </w:r>
      <w:r w:rsidR="00A320C9" w:rsidRPr="009E0CDF">
        <w:rPr>
          <w:rFonts w:ascii="Book Antiqua" w:hAnsi="Book Antiqua" w:cstheme="majorBidi"/>
          <w:sz w:val="24"/>
          <w:szCs w:val="24"/>
          <w:rPrChange w:id="1898"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41</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DF1FD8" w:rsidRPr="009E0CDF">
        <w:rPr>
          <w:rFonts w:ascii="Book Antiqua" w:hAnsi="Book Antiqua" w:cstheme="majorBidi"/>
          <w:sz w:val="24"/>
          <w:szCs w:val="24"/>
        </w:rPr>
        <w:t xml:space="preserve">. </w:t>
      </w:r>
      <w:r w:rsidR="00D8225E" w:rsidRPr="009E0CDF">
        <w:rPr>
          <w:rFonts w:ascii="Book Antiqua" w:hAnsi="Book Antiqua" w:cstheme="majorBidi"/>
          <w:sz w:val="24"/>
          <w:szCs w:val="24"/>
          <w:lang w:bidi="fa-IR"/>
        </w:rPr>
        <w:t xml:space="preserve">This inconsistency </w:t>
      </w:r>
      <w:del w:id="1899" w:author="author" w:date="2019-05-15T14:19:00Z">
        <w:r w:rsidR="00D8225E" w:rsidRPr="00924EB6" w:rsidDel="001E6C69">
          <w:rPr>
            <w:rFonts w:ascii="Book Antiqua" w:hAnsi="Book Antiqua" w:cstheme="majorBidi"/>
            <w:sz w:val="24"/>
            <w:szCs w:val="24"/>
            <w:lang w:bidi="fa-IR"/>
          </w:rPr>
          <w:delText xml:space="preserve">of findings </w:delText>
        </w:r>
      </w:del>
      <w:r w:rsidR="00D8225E" w:rsidRPr="002F5C37">
        <w:rPr>
          <w:rFonts w:ascii="Book Antiqua" w:hAnsi="Book Antiqua" w:cstheme="majorBidi"/>
          <w:sz w:val="24"/>
          <w:szCs w:val="24"/>
          <w:lang w:bidi="fa-IR"/>
        </w:rPr>
        <w:t>may be becau</w:t>
      </w:r>
      <w:r w:rsidR="002819AF" w:rsidRPr="009E0CDF">
        <w:rPr>
          <w:rFonts w:ascii="Book Antiqua" w:hAnsi="Book Antiqua" w:cstheme="majorBidi"/>
          <w:sz w:val="24"/>
          <w:szCs w:val="24"/>
          <w:lang w:bidi="fa-IR"/>
          <w:rPrChange w:id="1900" w:author="FP" w:date="2019-05-15T19:44:00Z">
            <w:rPr>
              <w:rFonts w:ascii="Book Antiqua" w:hAnsi="Book Antiqua" w:cstheme="majorBidi"/>
              <w:sz w:val="24"/>
              <w:szCs w:val="24"/>
              <w:lang w:bidi="fa-IR"/>
            </w:rPr>
          </w:rPrChange>
        </w:rPr>
        <w:t xml:space="preserve">se of </w:t>
      </w:r>
      <w:r w:rsidR="00D8225E" w:rsidRPr="009E0CDF">
        <w:rPr>
          <w:rFonts w:ascii="Book Antiqua" w:hAnsi="Book Antiqua" w:cstheme="majorBidi"/>
          <w:sz w:val="24"/>
          <w:szCs w:val="24"/>
          <w:lang w:bidi="fa-IR"/>
          <w:rPrChange w:id="1901" w:author="FP" w:date="2019-05-15T19:44:00Z">
            <w:rPr>
              <w:rFonts w:ascii="Book Antiqua" w:hAnsi="Book Antiqua" w:cstheme="majorBidi"/>
              <w:sz w:val="24"/>
              <w:szCs w:val="24"/>
              <w:lang w:bidi="fa-IR"/>
            </w:rPr>
          </w:rPrChange>
        </w:rPr>
        <w:t>difference</w:t>
      </w:r>
      <w:r w:rsidR="002819AF" w:rsidRPr="009E0CDF">
        <w:rPr>
          <w:rFonts w:ascii="Book Antiqua" w:hAnsi="Book Antiqua" w:cstheme="majorBidi"/>
          <w:sz w:val="24"/>
          <w:szCs w:val="24"/>
          <w:lang w:bidi="fa-IR"/>
          <w:rPrChange w:id="1902" w:author="FP" w:date="2019-05-15T19:44:00Z">
            <w:rPr>
              <w:rFonts w:ascii="Book Antiqua" w:hAnsi="Book Antiqua" w:cstheme="majorBidi"/>
              <w:sz w:val="24"/>
              <w:szCs w:val="24"/>
              <w:lang w:bidi="fa-IR"/>
            </w:rPr>
          </w:rPrChange>
        </w:rPr>
        <w:t>s</w:t>
      </w:r>
      <w:r w:rsidR="00D8225E" w:rsidRPr="009E0CDF">
        <w:rPr>
          <w:rFonts w:ascii="Book Antiqua" w:hAnsi="Book Antiqua" w:cstheme="majorBidi"/>
          <w:sz w:val="24"/>
          <w:szCs w:val="24"/>
          <w:lang w:bidi="fa-IR"/>
          <w:rPrChange w:id="1903" w:author="FP" w:date="2019-05-15T19:44:00Z">
            <w:rPr>
              <w:rFonts w:ascii="Book Antiqua" w:hAnsi="Book Antiqua" w:cstheme="majorBidi"/>
              <w:sz w:val="24"/>
              <w:szCs w:val="24"/>
              <w:lang w:bidi="fa-IR"/>
            </w:rPr>
          </w:rPrChange>
        </w:rPr>
        <w:t xml:space="preserve"> in </w:t>
      </w:r>
      <w:r w:rsidR="00780E7A" w:rsidRPr="009E0CDF">
        <w:rPr>
          <w:rFonts w:ascii="Book Antiqua" w:hAnsi="Book Antiqua" w:cstheme="majorBidi"/>
          <w:sz w:val="24"/>
          <w:szCs w:val="24"/>
          <w:lang w:bidi="fa-IR"/>
          <w:rPrChange w:id="1904" w:author="FP" w:date="2019-05-15T19:44:00Z">
            <w:rPr>
              <w:rFonts w:ascii="Book Antiqua" w:hAnsi="Book Antiqua" w:cstheme="majorBidi"/>
              <w:sz w:val="24"/>
              <w:szCs w:val="24"/>
              <w:lang w:bidi="fa-IR"/>
            </w:rPr>
          </w:rPrChange>
        </w:rPr>
        <w:t xml:space="preserve">the </w:t>
      </w:r>
      <w:r w:rsidR="00D8225E" w:rsidRPr="009E0CDF">
        <w:rPr>
          <w:rFonts w:ascii="Book Antiqua" w:hAnsi="Book Antiqua" w:cstheme="majorBidi"/>
          <w:sz w:val="24"/>
          <w:szCs w:val="24"/>
          <w:lang w:bidi="fa-IR"/>
          <w:rPrChange w:id="1905" w:author="FP" w:date="2019-05-15T19:44:00Z">
            <w:rPr>
              <w:rFonts w:ascii="Book Antiqua" w:hAnsi="Book Antiqua" w:cstheme="majorBidi"/>
              <w:sz w:val="24"/>
              <w:szCs w:val="24"/>
              <w:lang w:bidi="fa-IR"/>
            </w:rPr>
          </w:rPrChange>
        </w:rPr>
        <w:t>amount</w:t>
      </w:r>
      <w:r w:rsidR="00780E7A" w:rsidRPr="009E0CDF">
        <w:rPr>
          <w:rFonts w:ascii="Book Antiqua" w:hAnsi="Book Antiqua" w:cstheme="majorBidi"/>
          <w:sz w:val="24"/>
          <w:szCs w:val="24"/>
          <w:lang w:bidi="fa-IR"/>
          <w:rPrChange w:id="1906" w:author="FP" w:date="2019-05-15T19:44:00Z">
            <w:rPr>
              <w:rFonts w:ascii="Book Antiqua" w:hAnsi="Book Antiqua" w:cstheme="majorBidi"/>
              <w:sz w:val="24"/>
              <w:szCs w:val="24"/>
              <w:lang w:bidi="fa-IR"/>
            </w:rPr>
          </w:rPrChange>
        </w:rPr>
        <w:t>s</w:t>
      </w:r>
      <w:r w:rsidR="00D8225E" w:rsidRPr="009E0CDF">
        <w:rPr>
          <w:rFonts w:ascii="Book Antiqua" w:hAnsi="Book Antiqua" w:cstheme="majorBidi"/>
          <w:sz w:val="24"/>
          <w:szCs w:val="24"/>
          <w:lang w:bidi="fa-IR"/>
          <w:rPrChange w:id="1907" w:author="FP" w:date="2019-05-15T19:44:00Z">
            <w:rPr>
              <w:rFonts w:ascii="Book Antiqua" w:hAnsi="Book Antiqua" w:cstheme="majorBidi"/>
              <w:sz w:val="24"/>
              <w:szCs w:val="24"/>
              <w:lang w:bidi="fa-IR"/>
            </w:rPr>
          </w:rPrChange>
        </w:rPr>
        <w:t xml:space="preserve"> and specific subgroups of vegetables intake</w:t>
      </w:r>
      <w:del w:id="1908" w:author="author" w:date="2019-05-15T14:21:00Z">
        <w:r w:rsidR="002819AF" w:rsidRPr="009E0CDF" w:rsidDel="001E6C69">
          <w:rPr>
            <w:rFonts w:ascii="Book Antiqua" w:hAnsi="Book Antiqua" w:cstheme="majorBidi"/>
            <w:sz w:val="24"/>
            <w:szCs w:val="24"/>
            <w:lang w:bidi="fa-IR"/>
            <w:rPrChange w:id="1909" w:author="FP" w:date="2019-05-15T19:44:00Z">
              <w:rPr>
                <w:rFonts w:ascii="Book Antiqua" w:hAnsi="Book Antiqua" w:cstheme="majorBidi"/>
                <w:sz w:val="24"/>
                <w:szCs w:val="24"/>
                <w:lang w:bidi="fa-IR"/>
              </w:rPr>
            </w:rPrChange>
          </w:rPr>
          <w:delText>s</w:delText>
        </w:r>
      </w:del>
      <w:r w:rsidR="002819AF" w:rsidRPr="009E0CDF">
        <w:rPr>
          <w:rFonts w:ascii="Book Antiqua" w:hAnsi="Book Antiqua" w:cstheme="majorBidi"/>
          <w:sz w:val="24"/>
          <w:szCs w:val="24"/>
          <w:lang w:bidi="fa-IR"/>
          <w:rPrChange w:id="1910" w:author="FP" w:date="2019-05-15T19:44:00Z">
            <w:rPr>
              <w:rFonts w:ascii="Book Antiqua" w:hAnsi="Book Antiqua" w:cstheme="majorBidi"/>
              <w:sz w:val="24"/>
              <w:szCs w:val="24"/>
              <w:lang w:bidi="fa-IR"/>
            </w:rPr>
          </w:rPrChange>
        </w:rPr>
        <w:t xml:space="preserve"> in different studies. M</w:t>
      </w:r>
      <w:r w:rsidR="00D8225E" w:rsidRPr="009E0CDF">
        <w:rPr>
          <w:rFonts w:ascii="Book Antiqua" w:hAnsi="Book Antiqua" w:cstheme="majorBidi"/>
          <w:sz w:val="24"/>
          <w:szCs w:val="24"/>
          <w:rPrChange w:id="1911" w:author="FP" w:date="2019-05-15T19:44:00Z">
            <w:rPr>
              <w:rFonts w:ascii="Book Antiqua" w:hAnsi="Book Antiqua" w:cstheme="majorBidi"/>
              <w:sz w:val="24"/>
              <w:szCs w:val="24"/>
            </w:rPr>
          </w:rPrChange>
        </w:rPr>
        <w:t xml:space="preserve">ore prospective and interventional studies </w:t>
      </w:r>
      <w:r w:rsidR="00780E7A" w:rsidRPr="009E0CDF">
        <w:rPr>
          <w:rFonts w:ascii="Book Antiqua" w:hAnsi="Book Antiqua" w:cstheme="majorBidi"/>
          <w:sz w:val="24"/>
          <w:szCs w:val="24"/>
          <w:rPrChange w:id="1912" w:author="FP" w:date="2019-05-15T19:44:00Z">
            <w:rPr>
              <w:rFonts w:ascii="Book Antiqua" w:hAnsi="Book Antiqua" w:cstheme="majorBidi"/>
              <w:sz w:val="24"/>
              <w:szCs w:val="24"/>
            </w:rPr>
          </w:rPrChange>
        </w:rPr>
        <w:t>are needed to s</w:t>
      </w:r>
      <w:r w:rsidR="00D8225E" w:rsidRPr="009E0CDF">
        <w:rPr>
          <w:rFonts w:ascii="Book Antiqua" w:hAnsi="Book Antiqua" w:cstheme="majorBidi"/>
          <w:sz w:val="24"/>
          <w:szCs w:val="24"/>
          <w:rPrChange w:id="1913" w:author="FP" w:date="2019-05-15T19:44:00Z">
            <w:rPr>
              <w:rFonts w:ascii="Book Antiqua" w:hAnsi="Book Antiqua" w:cstheme="majorBidi"/>
              <w:sz w:val="24"/>
              <w:szCs w:val="24"/>
            </w:rPr>
          </w:rPrChange>
        </w:rPr>
        <w:t>pecify</w:t>
      </w:r>
      <w:r w:rsidR="00780E7A" w:rsidRPr="009E0CDF">
        <w:rPr>
          <w:rFonts w:ascii="Book Antiqua" w:hAnsi="Book Antiqua" w:cstheme="majorBidi"/>
          <w:sz w:val="24"/>
          <w:szCs w:val="24"/>
          <w:rPrChange w:id="1914" w:author="FP" w:date="2019-05-15T19:44:00Z">
            <w:rPr>
              <w:rFonts w:ascii="Book Antiqua" w:hAnsi="Book Antiqua" w:cstheme="majorBidi"/>
              <w:sz w:val="24"/>
              <w:szCs w:val="24"/>
            </w:rPr>
          </w:rPrChange>
        </w:rPr>
        <w:t xml:space="preserve"> the</w:t>
      </w:r>
      <w:r w:rsidR="00D8225E" w:rsidRPr="009E0CDF">
        <w:rPr>
          <w:rFonts w:ascii="Book Antiqua" w:hAnsi="Book Antiqua" w:cstheme="majorBidi"/>
          <w:sz w:val="24"/>
          <w:szCs w:val="24"/>
          <w:rPrChange w:id="1915" w:author="FP" w:date="2019-05-15T19:44:00Z">
            <w:rPr>
              <w:rFonts w:ascii="Book Antiqua" w:hAnsi="Book Antiqua" w:cstheme="majorBidi"/>
              <w:sz w:val="24"/>
              <w:szCs w:val="24"/>
            </w:rPr>
          </w:rPrChange>
        </w:rPr>
        <w:t xml:space="preserve"> effect</w:t>
      </w:r>
      <w:r w:rsidR="00780E7A" w:rsidRPr="009E0CDF">
        <w:rPr>
          <w:rFonts w:ascii="Book Antiqua" w:hAnsi="Book Antiqua" w:cstheme="majorBidi"/>
          <w:sz w:val="24"/>
          <w:szCs w:val="24"/>
          <w:rPrChange w:id="1916" w:author="FP" w:date="2019-05-15T19:44:00Z">
            <w:rPr>
              <w:rFonts w:ascii="Book Antiqua" w:hAnsi="Book Antiqua" w:cstheme="majorBidi"/>
              <w:sz w:val="24"/>
              <w:szCs w:val="24"/>
            </w:rPr>
          </w:rPrChange>
        </w:rPr>
        <w:t>s</w:t>
      </w:r>
      <w:r w:rsidR="00D8225E" w:rsidRPr="009E0CDF">
        <w:rPr>
          <w:rFonts w:ascii="Book Antiqua" w:hAnsi="Book Antiqua" w:cstheme="majorBidi"/>
          <w:sz w:val="24"/>
          <w:szCs w:val="24"/>
          <w:rPrChange w:id="1917" w:author="FP" w:date="2019-05-15T19:44:00Z">
            <w:rPr>
              <w:rFonts w:ascii="Book Antiqua" w:hAnsi="Book Antiqua" w:cstheme="majorBidi"/>
              <w:sz w:val="24"/>
              <w:szCs w:val="24"/>
            </w:rPr>
          </w:rPrChange>
        </w:rPr>
        <w:t xml:space="preserve"> of various </w:t>
      </w:r>
      <w:r w:rsidR="00780E7A" w:rsidRPr="009E0CDF">
        <w:rPr>
          <w:rFonts w:ascii="Book Antiqua" w:hAnsi="Book Antiqua" w:cstheme="majorBidi"/>
          <w:sz w:val="24"/>
          <w:szCs w:val="24"/>
          <w:rPrChange w:id="1918" w:author="FP" w:date="2019-05-15T19:44:00Z">
            <w:rPr>
              <w:rFonts w:ascii="Book Antiqua" w:hAnsi="Book Antiqua" w:cstheme="majorBidi"/>
              <w:sz w:val="24"/>
              <w:szCs w:val="24"/>
            </w:rPr>
          </w:rPrChange>
        </w:rPr>
        <w:t xml:space="preserve">types of </w:t>
      </w:r>
      <w:r w:rsidR="00D8225E" w:rsidRPr="009E0CDF">
        <w:rPr>
          <w:rFonts w:ascii="Book Antiqua" w:hAnsi="Book Antiqua" w:cstheme="majorBidi"/>
          <w:sz w:val="24"/>
          <w:szCs w:val="24"/>
          <w:rPrChange w:id="1919" w:author="FP" w:date="2019-05-15T19:44:00Z">
            <w:rPr>
              <w:rFonts w:ascii="Book Antiqua" w:hAnsi="Book Antiqua" w:cstheme="majorBidi"/>
              <w:sz w:val="24"/>
              <w:szCs w:val="24"/>
            </w:rPr>
          </w:rPrChange>
        </w:rPr>
        <w:t>vegetables.</w:t>
      </w:r>
    </w:p>
    <w:p w14:paraId="5F73252D" w14:textId="4B3F10DA" w:rsidR="001F3A24" w:rsidRPr="009E0CDF" w:rsidRDefault="00E35362"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sz w:val="24"/>
          <w:szCs w:val="24"/>
          <w:rPrChange w:id="1920" w:author="FP" w:date="2019-05-15T19:44:00Z">
            <w:rPr>
              <w:rFonts w:ascii="Book Antiqua" w:hAnsi="Book Antiqua" w:cstheme="majorBidi"/>
              <w:sz w:val="24"/>
              <w:szCs w:val="24"/>
            </w:rPr>
          </w:rPrChange>
        </w:rPr>
        <w:t>The association between green leafy vegetables and nutrition-related chronic disease was less consistent</w:t>
      </w:r>
      <w:r w:rsidR="002819AF" w:rsidRPr="009E0CDF">
        <w:rPr>
          <w:rFonts w:ascii="Book Antiqua" w:hAnsi="Book Antiqua" w:cstheme="majorBidi"/>
          <w:sz w:val="24"/>
          <w:szCs w:val="24"/>
          <w:rPrChange w:id="1921" w:author="FP" w:date="2019-05-15T19:44:00Z">
            <w:rPr>
              <w:rFonts w:ascii="Book Antiqua" w:hAnsi="Book Antiqua" w:cstheme="majorBidi"/>
              <w:sz w:val="24"/>
              <w:szCs w:val="24"/>
            </w:rPr>
          </w:rPrChange>
        </w:rPr>
        <w:t xml:space="preserve"> in prospective studies</w:t>
      </w:r>
      <w:r w:rsidRPr="009E0CDF">
        <w:rPr>
          <w:rFonts w:ascii="Book Antiqua" w:hAnsi="Book Antiqua" w:cstheme="majorBidi"/>
          <w:sz w:val="24"/>
          <w:szCs w:val="24"/>
          <w:rPrChange w:id="1922" w:author="FP" w:date="2019-05-15T19:44:00Z">
            <w:rPr>
              <w:rFonts w:ascii="Book Antiqua" w:hAnsi="Book Antiqua" w:cstheme="majorBidi"/>
              <w:sz w:val="24"/>
              <w:szCs w:val="24"/>
            </w:rPr>
          </w:rPrChange>
        </w:rPr>
        <w:t xml:space="preserve">. </w:t>
      </w:r>
      <w:r w:rsidR="009C6655" w:rsidRPr="009E0CDF">
        <w:rPr>
          <w:rFonts w:ascii="Book Antiqua" w:hAnsi="Book Antiqua" w:cstheme="majorBidi"/>
          <w:sz w:val="24"/>
          <w:szCs w:val="24"/>
          <w:rPrChange w:id="1923" w:author="FP" w:date="2019-05-15T19:44:00Z">
            <w:rPr>
              <w:rFonts w:ascii="Book Antiqua" w:hAnsi="Book Antiqua" w:cstheme="majorBidi"/>
              <w:sz w:val="24"/>
              <w:szCs w:val="24"/>
            </w:rPr>
          </w:rPrChange>
        </w:rPr>
        <w:t xml:space="preserve">In </w:t>
      </w:r>
      <w:r w:rsidR="00054CDF" w:rsidRPr="009E0CDF">
        <w:rPr>
          <w:rFonts w:ascii="Book Antiqua" w:hAnsi="Book Antiqua" w:cstheme="majorBidi"/>
          <w:sz w:val="24"/>
          <w:szCs w:val="24"/>
          <w:rPrChange w:id="1924" w:author="FP" w:date="2019-05-15T19:44:00Z">
            <w:rPr>
              <w:rFonts w:ascii="Book Antiqua" w:hAnsi="Book Antiqua" w:cstheme="majorBidi"/>
              <w:sz w:val="24"/>
              <w:szCs w:val="24"/>
            </w:rPr>
          </w:rPrChange>
        </w:rPr>
        <w:t xml:space="preserve">the </w:t>
      </w:r>
      <w:r w:rsidR="009C6655" w:rsidRPr="009E0CDF">
        <w:rPr>
          <w:rFonts w:ascii="Book Antiqua" w:hAnsi="Book Antiqua" w:cstheme="majorBidi"/>
          <w:sz w:val="24"/>
          <w:szCs w:val="24"/>
          <w:rPrChange w:id="1925" w:author="FP" w:date="2019-05-15T19:44:00Z">
            <w:rPr>
              <w:rFonts w:ascii="Book Antiqua" w:hAnsi="Book Antiqua" w:cstheme="majorBidi"/>
              <w:sz w:val="24"/>
              <w:szCs w:val="24"/>
            </w:rPr>
          </w:rPrChange>
        </w:rPr>
        <w:t>“CHANCES”</w:t>
      </w:r>
      <w:r w:rsidR="00054CDF" w:rsidRPr="009E0CDF">
        <w:rPr>
          <w:rFonts w:ascii="Book Antiqua" w:hAnsi="Book Antiqua" w:cstheme="majorBidi"/>
          <w:sz w:val="24"/>
          <w:szCs w:val="24"/>
          <w:rPrChange w:id="1926" w:author="FP" w:date="2019-05-15T19:44:00Z">
            <w:rPr>
              <w:rFonts w:ascii="Book Antiqua" w:hAnsi="Book Antiqua" w:cstheme="majorBidi"/>
              <w:sz w:val="24"/>
              <w:szCs w:val="24"/>
            </w:rPr>
          </w:rPrChange>
        </w:rPr>
        <w:t xml:space="preserve"> project</w:t>
      </w:r>
      <w:r w:rsidR="009C6655" w:rsidRPr="009E0CDF">
        <w:rPr>
          <w:rFonts w:ascii="Book Antiqua" w:hAnsi="Book Antiqua" w:cstheme="majorBidi"/>
          <w:sz w:val="24"/>
          <w:szCs w:val="24"/>
          <w:rPrChange w:id="1927" w:author="FP" w:date="2019-05-15T19:44:00Z">
            <w:rPr>
              <w:rFonts w:ascii="Book Antiqua" w:hAnsi="Book Antiqua" w:cstheme="majorBidi"/>
              <w:sz w:val="24"/>
              <w:szCs w:val="24"/>
            </w:rPr>
          </w:rPrChange>
        </w:rPr>
        <w:t xml:space="preserve">, </w:t>
      </w:r>
      <w:r w:rsidR="00BC3A6E" w:rsidRPr="009E0CDF">
        <w:rPr>
          <w:rFonts w:ascii="Book Antiqua" w:hAnsi="Book Antiqua" w:cstheme="majorBidi"/>
          <w:sz w:val="24"/>
          <w:szCs w:val="24"/>
          <w:rPrChange w:id="1928" w:author="FP" w:date="2019-05-15T19:44:00Z">
            <w:rPr>
              <w:rFonts w:ascii="Book Antiqua" w:hAnsi="Book Antiqua" w:cstheme="majorBidi"/>
              <w:sz w:val="24"/>
              <w:szCs w:val="24"/>
            </w:rPr>
          </w:rPrChange>
        </w:rPr>
        <w:t xml:space="preserve">results from NIH-AARP and EPIC Elderly (All, Greece) cohorts </w:t>
      </w:r>
      <w:ins w:id="1929" w:author="author" w:date="2019-05-15T14:24:00Z">
        <w:r w:rsidR="00FF3D2F" w:rsidRPr="009E0CDF">
          <w:rPr>
            <w:rFonts w:ascii="Book Antiqua" w:hAnsi="Book Antiqua" w:cstheme="majorBidi"/>
            <w:sz w:val="24"/>
            <w:szCs w:val="24"/>
            <w:rPrChange w:id="1930" w:author="FP" w:date="2019-05-15T19:44:00Z">
              <w:rPr>
                <w:rFonts w:ascii="Book Antiqua" w:hAnsi="Book Antiqua" w:cstheme="majorBidi"/>
                <w:sz w:val="24"/>
                <w:szCs w:val="24"/>
              </w:rPr>
            </w:rPrChange>
          </w:rPr>
          <w:t xml:space="preserve">reported </w:t>
        </w:r>
      </w:ins>
      <w:r w:rsidR="00054CDF" w:rsidRPr="009E0CDF">
        <w:rPr>
          <w:rFonts w:ascii="Book Antiqua" w:hAnsi="Book Antiqua" w:cstheme="majorBidi"/>
          <w:sz w:val="24"/>
          <w:szCs w:val="24"/>
          <w:rPrChange w:id="1931" w:author="FP" w:date="2019-05-15T19:44:00Z">
            <w:rPr>
              <w:rFonts w:ascii="Book Antiqua" w:hAnsi="Book Antiqua" w:cstheme="majorBidi"/>
              <w:sz w:val="24"/>
              <w:szCs w:val="24"/>
            </w:rPr>
          </w:rPrChange>
        </w:rPr>
        <w:t xml:space="preserve">consumption of </w:t>
      </w:r>
      <w:del w:id="1932" w:author="author" w:date="2019-05-15T14:24:00Z">
        <w:r w:rsidR="00BC3A6E" w:rsidRPr="009E0CDF" w:rsidDel="00FF3D2F">
          <w:rPr>
            <w:rFonts w:ascii="Book Antiqua" w:hAnsi="Book Antiqua" w:cstheme="majorBidi"/>
            <w:sz w:val="24"/>
            <w:szCs w:val="24"/>
            <w:rPrChange w:id="1933" w:author="FP" w:date="2019-05-15T19:44:00Z">
              <w:rPr>
                <w:rFonts w:ascii="Book Antiqua" w:hAnsi="Book Antiqua" w:cstheme="majorBidi"/>
                <w:sz w:val="24"/>
                <w:szCs w:val="24"/>
              </w:rPr>
            </w:rPrChange>
          </w:rPr>
          <w:delText xml:space="preserve">report </w:delText>
        </w:r>
      </w:del>
      <w:r w:rsidR="00BC3A6E" w:rsidRPr="009E0CDF">
        <w:rPr>
          <w:rFonts w:ascii="Book Antiqua" w:hAnsi="Book Antiqua" w:cstheme="majorBidi"/>
          <w:sz w:val="24"/>
          <w:szCs w:val="24"/>
          <w:rPrChange w:id="1934" w:author="FP" w:date="2019-05-15T19:44:00Z">
            <w:rPr>
              <w:rFonts w:ascii="Book Antiqua" w:hAnsi="Book Antiqua" w:cstheme="majorBidi"/>
              <w:sz w:val="24"/>
              <w:szCs w:val="24"/>
            </w:rPr>
          </w:rPrChange>
        </w:rPr>
        <w:t>green leafy vegetables is associated with a reduced [OR: 0.87 (0.84–0.90)] and increased [OR: 1.23 (1.01–1.50), OR: 1.52 (1.13–2.04)] risk o</w:t>
      </w:r>
      <w:r w:rsidR="00054CDF" w:rsidRPr="009E0CDF">
        <w:rPr>
          <w:rFonts w:ascii="Book Antiqua" w:hAnsi="Book Antiqua" w:cstheme="majorBidi"/>
          <w:sz w:val="24"/>
          <w:szCs w:val="24"/>
          <w:rPrChange w:id="1935" w:author="FP" w:date="2019-05-15T19:44:00Z">
            <w:rPr>
              <w:rFonts w:ascii="Book Antiqua" w:hAnsi="Book Antiqua" w:cstheme="majorBidi"/>
              <w:sz w:val="24"/>
              <w:szCs w:val="24"/>
            </w:rPr>
          </w:rPrChange>
        </w:rPr>
        <w:t>f type 2 diabetes, respectively</w:t>
      </w:r>
      <w:ins w:id="1936" w:author="author" w:date="2019-05-15T14:24:00Z">
        <w:r w:rsidR="00FF3D2F" w:rsidRPr="009E0CDF">
          <w:rPr>
            <w:rFonts w:ascii="Book Antiqua" w:hAnsi="Book Antiqua" w:cstheme="majorBidi"/>
            <w:sz w:val="24"/>
            <w:szCs w:val="24"/>
            <w:rPrChange w:id="1937" w:author="FP" w:date="2019-05-15T19:44:00Z">
              <w:rPr>
                <w:rFonts w:ascii="Book Antiqua" w:hAnsi="Book Antiqua" w:cstheme="majorBidi"/>
                <w:sz w:val="24"/>
                <w:szCs w:val="24"/>
              </w:rPr>
            </w:rPrChange>
          </w:rPr>
          <w:t>. T</w:t>
        </w:r>
      </w:ins>
      <w:del w:id="1938" w:author="author" w:date="2019-05-15T14:24:00Z">
        <w:r w:rsidR="00054CDF" w:rsidRPr="009E0CDF" w:rsidDel="00FF3D2F">
          <w:rPr>
            <w:rFonts w:ascii="Book Antiqua" w:hAnsi="Book Antiqua" w:cstheme="majorBidi"/>
            <w:sz w:val="24"/>
            <w:szCs w:val="24"/>
            <w:rPrChange w:id="1939" w:author="FP" w:date="2019-05-15T19:44:00Z">
              <w:rPr>
                <w:rFonts w:ascii="Book Antiqua" w:hAnsi="Book Antiqua" w:cstheme="majorBidi"/>
                <w:sz w:val="24"/>
                <w:szCs w:val="24"/>
              </w:rPr>
            </w:rPrChange>
          </w:rPr>
          <w:delText>; y</w:delText>
        </w:r>
        <w:r w:rsidR="00BC3A6E" w:rsidRPr="009E0CDF" w:rsidDel="00FF3D2F">
          <w:rPr>
            <w:rFonts w:ascii="Book Antiqua" w:hAnsi="Book Antiqua" w:cstheme="majorBidi"/>
            <w:sz w:val="24"/>
            <w:szCs w:val="24"/>
            <w:rPrChange w:id="1940" w:author="FP" w:date="2019-05-15T19:44:00Z">
              <w:rPr>
                <w:rFonts w:ascii="Book Antiqua" w:hAnsi="Book Antiqua" w:cstheme="majorBidi"/>
                <w:sz w:val="24"/>
                <w:szCs w:val="24"/>
              </w:rPr>
            </w:rPrChange>
          </w:rPr>
          <w:delText>et t</w:delText>
        </w:r>
      </w:del>
      <w:r w:rsidR="00BC3A6E" w:rsidRPr="009E0CDF">
        <w:rPr>
          <w:rFonts w:ascii="Book Antiqua" w:hAnsi="Book Antiqua" w:cstheme="majorBidi"/>
          <w:sz w:val="24"/>
          <w:szCs w:val="24"/>
          <w:rPrChange w:id="1941" w:author="FP" w:date="2019-05-15T19:44:00Z">
            <w:rPr>
              <w:rFonts w:ascii="Book Antiqua" w:hAnsi="Book Antiqua" w:cstheme="majorBidi"/>
              <w:sz w:val="24"/>
              <w:szCs w:val="24"/>
            </w:rPr>
          </w:rPrChange>
        </w:rPr>
        <w:t>he pooled analysis indicated no overall association between intake</w:t>
      </w:r>
      <w:del w:id="1942" w:author="author" w:date="2019-05-15T14:25:00Z">
        <w:r w:rsidR="00BC3A6E" w:rsidRPr="009E0CDF" w:rsidDel="00FF3D2F">
          <w:rPr>
            <w:rFonts w:ascii="Book Antiqua" w:hAnsi="Book Antiqua" w:cstheme="majorBidi"/>
            <w:sz w:val="24"/>
            <w:szCs w:val="24"/>
            <w:rPrChange w:id="1943" w:author="FP" w:date="2019-05-15T19:44:00Z">
              <w:rPr>
                <w:rFonts w:ascii="Book Antiqua" w:hAnsi="Book Antiqua" w:cstheme="majorBidi"/>
                <w:sz w:val="24"/>
                <w:szCs w:val="24"/>
              </w:rPr>
            </w:rPrChange>
          </w:rPr>
          <w:delText>s</w:delText>
        </w:r>
      </w:del>
      <w:r w:rsidR="00BC3A6E" w:rsidRPr="009E0CDF">
        <w:rPr>
          <w:rFonts w:ascii="Book Antiqua" w:hAnsi="Book Antiqua" w:cstheme="majorBidi"/>
          <w:sz w:val="24"/>
          <w:szCs w:val="24"/>
          <w:rPrChange w:id="1944" w:author="FP" w:date="2019-05-15T19:44:00Z">
            <w:rPr>
              <w:rFonts w:ascii="Book Antiqua" w:hAnsi="Book Antiqua" w:cstheme="majorBidi"/>
              <w:sz w:val="24"/>
              <w:szCs w:val="24"/>
            </w:rPr>
          </w:rPrChange>
        </w:rPr>
        <w:t xml:space="preserve"> of green leafy v</w:t>
      </w:r>
      <w:r w:rsidR="003F19A3" w:rsidRPr="009E0CDF">
        <w:rPr>
          <w:rFonts w:ascii="Book Antiqua" w:hAnsi="Book Antiqua" w:cstheme="majorBidi"/>
          <w:sz w:val="24"/>
          <w:szCs w:val="24"/>
          <w:rPrChange w:id="1945" w:author="FP" w:date="2019-05-15T19:44:00Z">
            <w:rPr>
              <w:rFonts w:ascii="Book Antiqua" w:hAnsi="Book Antiqua" w:cstheme="majorBidi"/>
              <w:sz w:val="24"/>
              <w:szCs w:val="24"/>
            </w:rPr>
          </w:rPrChange>
        </w:rPr>
        <w:t xml:space="preserve">egetables, </w:t>
      </w:r>
      <w:r w:rsidR="00944F23" w:rsidRPr="009E0CDF">
        <w:rPr>
          <w:rFonts w:ascii="Book Antiqua" w:hAnsi="Book Antiqua" w:cstheme="majorBidi"/>
          <w:sz w:val="24"/>
          <w:szCs w:val="24"/>
          <w:rPrChange w:id="1946" w:author="FP" w:date="2019-05-15T19:44:00Z">
            <w:rPr>
              <w:rFonts w:ascii="Book Antiqua" w:hAnsi="Book Antiqua" w:cstheme="majorBidi"/>
              <w:sz w:val="24"/>
              <w:szCs w:val="24"/>
            </w:rPr>
          </w:rPrChange>
        </w:rPr>
        <w:t xml:space="preserve">type </w:t>
      </w:r>
      <w:del w:id="1947" w:author="author" w:date="2019-05-15T14:25:00Z">
        <w:r w:rsidR="00944F23" w:rsidRPr="009E0CDF" w:rsidDel="00FF3D2F">
          <w:rPr>
            <w:rFonts w:ascii="Book Antiqua" w:hAnsi="Book Antiqua" w:cstheme="majorBidi"/>
            <w:sz w:val="24"/>
            <w:szCs w:val="24"/>
            <w:rPrChange w:id="1948" w:author="FP" w:date="2019-05-15T19:44:00Z">
              <w:rPr>
                <w:rFonts w:ascii="Book Antiqua" w:hAnsi="Book Antiqua" w:cstheme="majorBidi"/>
                <w:sz w:val="24"/>
                <w:szCs w:val="24"/>
              </w:rPr>
            </w:rPrChange>
          </w:rPr>
          <w:delText xml:space="preserve">two </w:delText>
        </w:r>
      </w:del>
      <w:ins w:id="1949" w:author="author" w:date="2019-05-15T14:25:00Z">
        <w:r w:rsidR="00FF3D2F" w:rsidRPr="009E0CDF">
          <w:rPr>
            <w:rFonts w:ascii="Book Antiqua" w:hAnsi="Book Antiqua" w:cstheme="majorBidi"/>
            <w:sz w:val="24"/>
            <w:szCs w:val="24"/>
            <w:rPrChange w:id="1950" w:author="FP" w:date="2019-05-15T19:44:00Z">
              <w:rPr>
                <w:rFonts w:ascii="Book Antiqua" w:hAnsi="Book Antiqua" w:cstheme="majorBidi"/>
                <w:sz w:val="24"/>
                <w:szCs w:val="24"/>
              </w:rPr>
            </w:rPrChange>
          </w:rPr>
          <w:t xml:space="preserve">2 </w:t>
        </w:r>
      </w:ins>
      <w:r w:rsidR="00944F23" w:rsidRPr="009E0CDF">
        <w:rPr>
          <w:rFonts w:ascii="Book Antiqua" w:hAnsi="Book Antiqua" w:cstheme="majorBidi"/>
          <w:sz w:val="24"/>
          <w:szCs w:val="24"/>
          <w:rPrChange w:id="1951" w:author="FP" w:date="2019-05-15T19:44:00Z">
            <w:rPr>
              <w:rFonts w:ascii="Book Antiqua" w:hAnsi="Book Antiqua" w:cstheme="majorBidi"/>
              <w:sz w:val="24"/>
              <w:szCs w:val="24"/>
            </w:rPr>
          </w:rPrChange>
        </w:rPr>
        <w:t>diabetes</w:t>
      </w:r>
      <w:r w:rsidR="00A320C9" w:rsidRPr="009E0CDF">
        <w:rPr>
          <w:rFonts w:ascii="Book Antiqua" w:hAnsi="Book Antiqua" w:cstheme="majorBidi"/>
          <w:sz w:val="24"/>
          <w:szCs w:val="24"/>
        </w:rPr>
        <w:fldChar w:fldCharType="begin">
          <w:fldData xml:space="preserve">PEVuZE5vdGU+PENpdGU+PEF1dGhvcj5Cb2ZmZXR0YTwvQXV0aG9yPjxZZWFyPjIwMTQ8L1llYXI+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</w:fldData>
        </w:fldChar>
      </w:r>
      <w:r w:rsidR="00673862" w:rsidRPr="009E0CDF">
        <w:rPr>
          <w:rFonts w:ascii="Book Antiqua" w:hAnsi="Book Antiqua" w:cstheme="majorBidi"/>
          <w:sz w:val="24"/>
          <w:szCs w:val="24"/>
          <w:rPrChange w:id="1952" w:author="FP" w:date="2019-05-15T19:44:00Z">
            <w:rPr>
              <w:rFonts w:ascii="Book Antiqua" w:hAnsi="Book Antiqua" w:cstheme="majorBidi"/>
              <w:sz w:val="24"/>
              <w:szCs w:val="24"/>
            </w:rPr>
          </w:rPrChange>
        </w:rPr>
        <w:instrText xml:space="preserve"> ADDIN EN.CITE </w:instrText>
      </w:r>
      <w:r w:rsidR="00673862" w:rsidRPr="009E0CDF">
        <w:rPr>
          <w:rFonts w:ascii="Book Antiqua" w:hAnsi="Book Antiqua" w:cstheme="majorBidi"/>
          <w:sz w:val="24"/>
          <w:szCs w:val="24"/>
          <w:rPrChange w:id="1953" w:author="FP" w:date="2019-05-15T19:44:00Z">
            <w:rPr>
              <w:rFonts w:ascii="Book Antiqua" w:hAnsi="Book Antiqua" w:cstheme="majorBidi"/>
              <w:sz w:val="24"/>
              <w:szCs w:val="24"/>
            </w:rPr>
          </w:rPrChange>
        </w:rPr>
        <w:fldChar w:fldCharType="begin">
          <w:fldData xml:space="preserve">PEVuZE5vdGU+PENpdGU+PEF1dGhvcj5Cb2ZmZXR0YTwvQXV0aG9yPjxZZWFyPjIwMTQ8L1llYXI+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</w:fldData>
        </w:fldChar>
      </w:r>
      <w:r w:rsidR="00673862" w:rsidRPr="009E0CDF">
        <w:rPr>
          <w:rFonts w:ascii="Book Antiqua" w:hAnsi="Book Antiqua" w:cstheme="majorBidi"/>
          <w:sz w:val="24"/>
          <w:szCs w:val="24"/>
          <w:rPrChange w:id="1954" w:author="FP" w:date="2019-05-15T19:44:00Z">
            <w:rPr>
              <w:rFonts w:ascii="Book Antiqua" w:hAnsi="Book Antiqua" w:cstheme="majorBidi"/>
              <w:sz w:val="24"/>
              <w:szCs w:val="24"/>
            </w:rPr>
          </w:rPrChange>
        </w:rPr>
        <w:instrText xml:space="preserve"> ADDIN EN.CITE.DATA </w:instrText>
      </w:r>
      <w:r w:rsidR="00673862" w:rsidRPr="009E0CDF">
        <w:rPr>
          <w:rFonts w:ascii="Book Antiqua" w:hAnsi="Book Antiqua" w:cstheme="majorBidi"/>
          <w:sz w:val="24"/>
          <w:szCs w:val="24"/>
          <w:rPrChange w:id="1955" w:author="FP" w:date="2019-05-15T19:44:00Z">
            <w:rPr>
              <w:rFonts w:ascii="Book Antiqua" w:hAnsi="Book Antiqua" w:cstheme="majorBidi"/>
              <w:sz w:val="24"/>
              <w:szCs w:val="24"/>
            </w:rPr>
          </w:rPrChange>
        </w:rPr>
      </w:r>
      <w:r w:rsidR="00673862" w:rsidRPr="009E0CDF">
        <w:rPr>
          <w:rFonts w:ascii="Book Antiqua" w:hAnsi="Book Antiqua" w:cstheme="majorBidi"/>
          <w:sz w:val="24"/>
          <w:szCs w:val="24"/>
          <w:rPrChange w:id="1956" w:author="FP" w:date="2019-05-15T19:44:00Z">
            <w:rPr>
              <w:rFonts w:ascii="Book Antiqua" w:hAnsi="Book Antiqua" w:cstheme="majorBidi"/>
              <w:sz w:val="24"/>
              <w:szCs w:val="24"/>
            </w:rPr>
          </w:rPrChange>
        </w:rPr>
        <w:fldChar w:fldCharType="end"/>
      </w:r>
      <w:r w:rsidR="00A320C9" w:rsidRPr="009E0CDF">
        <w:rPr>
          <w:rFonts w:ascii="Book Antiqua" w:hAnsi="Book Antiqua" w:cstheme="majorBidi"/>
          <w:sz w:val="24"/>
          <w:szCs w:val="24"/>
          <w:rPrChange w:id="1957" w:author="FP" w:date="2019-05-15T19:44:00Z">
            <w:rPr>
              <w:rFonts w:ascii="Book Antiqua" w:hAnsi="Book Antiqua" w:cstheme="majorBidi"/>
              <w:sz w:val="24"/>
              <w:szCs w:val="24"/>
            </w:rPr>
          </w:rPrChange>
        </w:rPr>
      </w:r>
      <w:r w:rsidR="00A320C9" w:rsidRPr="009E0CDF">
        <w:rPr>
          <w:rFonts w:ascii="Book Antiqua" w:hAnsi="Book Antiqua" w:cstheme="majorBidi"/>
          <w:sz w:val="24"/>
          <w:szCs w:val="24"/>
          <w:rPrChange w:id="1958"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42</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ins w:id="1959" w:author="author" w:date="2019-05-15T14:25:00Z">
        <w:r w:rsidR="00FF3D2F" w:rsidRPr="009E0CDF">
          <w:rPr>
            <w:rFonts w:ascii="Book Antiqua" w:hAnsi="Book Antiqua" w:cstheme="majorBidi"/>
            <w:sz w:val="24"/>
            <w:szCs w:val="24"/>
          </w:rPr>
          <w:t>,</w:t>
        </w:r>
      </w:ins>
      <w:r w:rsidR="003F19A3" w:rsidRPr="009E0CDF">
        <w:rPr>
          <w:rStyle w:val="FootnoteReference"/>
          <w:rFonts w:ascii="Book Antiqua" w:hAnsi="Book Antiqua" w:cstheme="majorBidi"/>
          <w:i/>
          <w:iCs/>
          <w:sz w:val="24"/>
          <w:szCs w:val="24"/>
        </w:rPr>
        <w:t xml:space="preserve"> </w:t>
      </w:r>
      <w:r w:rsidR="003F19A3" w:rsidRPr="00924EB6">
        <w:rPr>
          <w:rFonts w:ascii="Book Antiqua" w:hAnsi="Book Antiqua" w:cstheme="majorBidi"/>
          <w:sz w:val="24"/>
          <w:szCs w:val="24"/>
        </w:rPr>
        <w:t>and CVD risk</w:t>
      </w:r>
      <w:r w:rsidR="00A320C9" w:rsidRPr="009E0CDF">
        <w:rPr>
          <w:rFonts w:ascii="Book Antiqua" w:hAnsi="Book Antiqua" w:cstheme="majorBidi"/>
          <w:sz w:val="24"/>
          <w:szCs w:val="24"/>
        </w:rPr>
        <w:fldChar w:fldCharType="begin">
          <w:fldData xml:space="preserve">PEVuZE5vdGU+PENpdGU+PEF1dGhvcj5CdWlsLUNvc2lhbGVzPC9BdXRob3I+PFllYXI+MjAxNjwv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L2FsdC1wZXJpb2RpY2FsPjxwYWdlcz41MzQtNDY8L3BhZ2VzPjx2b2x1bWU+MTE2PC92b2x1bWU+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</w:fldData>
        </w:fldChar>
      </w:r>
      <w:r w:rsidR="00EB3AB5" w:rsidRPr="009E0CDF">
        <w:rPr>
          <w:rFonts w:ascii="Book Antiqua" w:hAnsi="Book Antiqua" w:cstheme="majorBidi"/>
          <w:sz w:val="24"/>
          <w:szCs w:val="24"/>
          <w:rPrChange w:id="1960"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1961" w:author="FP" w:date="2019-05-15T19:44:00Z">
            <w:rPr>
              <w:rFonts w:ascii="Book Antiqua" w:hAnsi="Book Antiqua" w:cstheme="majorBidi"/>
              <w:sz w:val="24"/>
              <w:szCs w:val="24"/>
            </w:rPr>
          </w:rPrChange>
        </w:rPr>
        <w:fldChar w:fldCharType="begin">
          <w:fldData xml:space="preserve">PEVuZE5vdGU+PENpdGU+PEF1dGhvcj5CdWlsLUNvc2lhbGVzPC9BdXRob3I+PFllYXI+MjAxNjwv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L2FsdC1wZXJpb2RpY2FsPjxwYWdlcz41MzQtNDY8L3BhZ2VzPjx2b2x1bWU+MTE2PC92b2x1bWU+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</w:fldData>
        </w:fldChar>
      </w:r>
      <w:r w:rsidR="00EB3AB5" w:rsidRPr="009E0CDF">
        <w:rPr>
          <w:rFonts w:ascii="Book Antiqua" w:hAnsi="Book Antiqua" w:cstheme="majorBidi"/>
          <w:sz w:val="24"/>
          <w:szCs w:val="24"/>
          <w:rPrChange w:id="1962"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1963"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1964" w:author="FP" w:date="2019-05-15T19:44:00Z">
            <w:rPr>
              <w:rFonts w:ascii="Book Antiqua" w:hAnsi="Book Antiqua" w:cstheme="majorBidi"/>
              <w:sz w:val="24"/>
              <w:szCs w:val="24"/>
            </w:rPr>
          </w:rPrChange>
        </w:rPr>
        <w:fldChar w:fldCharType="end"/>
      </w:r>
      <w:r w:rsidR="00A320C9" w:rsidRPr="009E0CDF">
        <w:rPr>
          <w:rFonts w:ascii="Book Antiqua" w:hAnsi="Book Antiqua" w:cstheme="majorBidi"/>
          <w:sz w:val="24"/>
          <w:szCs w:val="24"/>
          <w:rPrChange w:id="1965" w:author="FP" w:date="2019-05-15T19:44:00Z">
            <w:rPr>
              <w:rFonts w:ascii="Book Antiqua" w:hAnsi="Book Antiqua" w:cstheme="majorBidi"/>
              <w:sz w:val="24"/>
              <w:szCs w:val="24"/>
            </w:rPr>
          </w:rPrChange>
        </w:rPr>
      </w:r>
      <w:r w:rsidR="00A320C9" w:rsidRPr="009E0CDF">
        <w:rPr>
          <w:rFonts w:ascii="Book Antiqua" w:hAnsi="Book Antiqua" w:cstheme="majorBidi"/>
          <w:sz w:val="24"/>
          <w:szCs w:val="24"/>
          <w:rPrChange w:id="1966"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16</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944F23" w:rsidRPr="009E0CDF">
        <w:rPr>
          <w:rFonts w:ascii="Book Antiqua" w:hAnsi="Book Antiqua" w:cstheme="majorBidi"/>
          <w:i/>
          <w:iCs/>
          <w:sz w:val="24"/>
          <w:szCs w:val="24"/>
        </w:rPr>
        <w:t>.</w:t>
      </w:r>
      <w:r w:rsidR="00054CDF" w:rsidRPr="009E0CDF">
        <w:rPr>
          <w:rFonts w:ascii="Book Antiqua" w:hAnsi="Book Antiqua" w:cstheme="majorBidi"/>
          <w:sz w:val="24"/>
          <w:szCs w:val="24"/>
        </w:rPr>
        <w:t xml:space="preserve"> </w:t>
      </w:r>
      <w:r w:rsidR="00BC3A6E" w:rsidRPr="00924EB6">
        <w:rPr>
          <w:rFonts w:ascii="Book Antiqua" w:hAnsi="Book Antiqua" w:cstheme="majorBidi"/>
          <w:sz w:val="24"/>
          <w:szCs w:val="24"/>
        </w:rPr>
        <w:t>Zhang</w:t>
      </w:r>
      <w:r w:rsidR="001A4A5D" w:rsidRPr="002F5C37">
        <w:rPr>
          <w:rFonts w:ascii="Book Antiqua" w:hAnsi="Book Antiqua" w:cstheme="majorBidi"/>
          <w:sz w:val="24"/>
          <w:szCs w:val="24"/>
        </w:rPr>
        <w:t xml:space="preserve"> </w:t>
      </w:r>
      <w:r w:rsidR="001A4A5D" w:rsidRPr="009E0CDF">
        <w:rPr>
          <w:rFonts w:ascii="Book Antiqua" w:hAnsi="Book Antiqua" w:cstheme="majorBidi"/>
          <w:i/>
          <w:sz w:val="24"/>
          <w:szCs w:val="24"/>
          <w:rPrChange w:id="1967" w:author="FP" w:date="2019-05-15T19:44:00Z">
            <w:rPr>
              <w:rFonts w:ascii="Book Antiqua" w:hAnsi="Book Antiqua" w:cstheme="majorBidi"/>
              <w:i/>
              <w:sz w:val="24"/>
              <w:szCs w:val="24"/>
            </w:rPr>
          </w:rPrChange>
        </w:rPr>
        <w:t>et al</w:t>
      </w:r>
      <w:r w:rsidR="00DE0DA1" w:rsidRPr="009E0CDF">
        <w:rPr>
          <w:rFonts w:ascii="Book Antiqua" w:hAnsi="Book Antiqua" w:cstheme="majorBidi"/>
          <w:sz w:val="24"/>
          <w:szCs w:val="24"/>
        </w:rPr>
        <w:fldChar w:fldCharType="begin"/>
      </w:r>
      <w:r w:rsidR="00DE0DA1" w:rsidRPr="009E0CDF">
        <w:rPr>
          <w:rFonts w:ascii="Book Antiqua" w:hAnsi="Book Antiqua" w:cstheme="majorBidi"/>
          <w:sz w:val="24"/>
          <w:szCs w:val="24"/>
          <w:rPrChange w:id="1968" w:author="FP" w:date="2019-05-15T19:44:00Z">
            <w:rPr>
              <w:rFonts w:ascii="Book Antiqua" w:hAnsi="Book Antiqua" w:cstheme="majorBidi"/>
              <w:sz w:val="24"/>
              <w:szCs w:val="24"/>
            </w:rPr>
          </w:rPrChange>
        </w:rPr>
        <w:instrText xml:space="preserve"> ADDIN EN.CITE &lt;EndNote&gt;&lt;Cite&gt;&lt;Author&gt;Zhang&lt;/Author&gt;&lt;Year&gt;2018&lt;/Year&gt;&lt;RecNum&gt;7&lt;/RecNum&gt;&lt;DisplayText&gt;&lt;style face="superscript"&gt;(7)&lt;/style&gt;&lt;/DisplayText&gt;&lt;record&gt;&lt;rec-number&gt;7&lt;/rec-number&gt;&lt;foreign-keys&gt;&lt;key app="EN" db-id="dvs9dsfv2ftwenet00m5rtx5d2sve2xffetw"&gt;7&lt;/key&gt;&lt;/foreign-keys&gt;&lt;ref-type name="Journal Article"&gt;17&lt;/ref-type&gt;&lt;contributors&gt;&lt;authors&gt;&lt;author&gt;Zhang, Y.&lt;/author&gt;&lt;author&gt;Zhang, D. Z.&lt;/author&gt;&lt;/authors&gt;&lt;/contributors&gt;&lt;auth-address&gt;1Department of Orthopaedics,Xiangya Hospital,Central South University,Changsha,Hunan Province,People&amp;apos;s Republic of China.&amp;#xD;2Center for Teaching and Research of Advanced Mathematics,School of Mathematics and Statistics,Central South University,Changsha 410083,Hunan Province,People&amp;apos;s Republic of China.&lt;/auth-address&gt;&lt;titles&gt;&lt;title&gt;Associations of vegetable and fruit consumption with metabolic syndrome. A meta-analysis of observational studies&lt;/title&gt;&lt;secondary-title&gt;Public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1693-1703&lt;/pages&gt;&lt;volume&gt;21&lt;/volume&gt;&lt;number&gt;9&lt;/number&gt;&lt;edition&gt;2018/03/07&lt;/edition&gt;&lt;dates&gt;&lt;year&gt;2018&lt;/year&gt;&lt;pub-dates&gt;&lt;date&gt;Jun&lt;/date&gt;&lt;/pub-dates&gt;&lt;/dates&gt;&lt;isbn&gt;1475-2727 (Electronic)&amp;#xD;1368-9800 (Linking)&lt;/isbn&gt;&lt;accession-num&gt;29506604&lt;/accession-num&gt;&lt;urls&gt;&lt;/urls&gt;&lt;electronic-resource-num&gt;10.1017/s1368980018000381&lt;/electronic-resource-num&gt;&lt;remote-database-provider&gt;NLM&lt;/remote-database-provider&gt;&lt;language&gt;eng&lt;/language&gt;&lt;/record&gt;&lt;/Cite&gt;&lt;/EndNote&gt;</w:instrText>
      </w:r>
      <w:r w:rsidR="00DE0DA1" w:rsidRPr="009E0CDF">
        <w:rPr>
          <w:rFonts w:ascii="Book Antiqua" w:hAnsi="Book Antiqua" w:cstheme="majorBidi"/>
          <w:sz w:val="24"/>
          <w:szCs w:val="24"/>
          <w:rPrChange w:id="1969" w:author="FP" w:date="2019-05-15T19:44:00Z">
            <w:rPr>
              <w:rFonts w:ascii="Book Antiqua" w:hAnsi="Book Antiqua" w:cstheme="majorBidi"/>
              <w:sz w:val="24"/>
              <w:szCs w:val="24"/>
            </w:rPr>
          </w:rPrChange>
        </w:rPr>
        <w:fldChar w:fldCharType="separate"/>
      </w:r>
      <w:r w:rsidR="00DE0DA1" w:rsidRPr="009E0CDF">
        <w:rPr>
          <w:rFonts w:ascii="Book Antiqua" w:hAnsi="Book Antiqua" w:cstheme="majorBidi"/>
          <w:sz w:val="24"/>
          <w:szCs w:val="24"/>
          <w:vertAlign w:val="superscript"/>
        </w:rPr>
        <w:t>[</w:t>
      </w:r>
      <w:r w:rsidR="00DE0DA1" w:rsidRPr="00924EB6">
        <w:rPr>
          <w:rFonts w:ascii="Book Antiqua" w:hAnsi="Book Antiqua" w:cstheme="majorBidi"/>
          <w:sz w:val="24"/>
          <w:szCs w:val="24"/>
          <w:vertAlign w:val="superscript"/>
        </w:rPr>
        <w:t>7</w:t>
      </w:r>
      <w:r w:rsidR="00DE0DA1" w:rsidRPr="002F5C37">
        <w:rPr>
          <w:rFonts w:ascii="Book Antiqua" w:hAnsi="Book Antiqua" w:cstheme="majorBidi"/>
          <w:sz w:val="24"/>
          <w:szCs w:val="24"/>
          <w:vertAlign w:val="superscript"/>
        </w:rPr>
        <w:t>]</w:t>
      </w:r>
      <w:r w:rsidR="00DE0DA1" w:rsidRPr="009E0CDF">
        <w:rPr>
          <w:rFonts w:ascii="Book Antiqua" w:hAnsi="Book Antiqua" w:cstheme="majorBidi"/>
          <w:sz w:val="24"/>
          <w:szCs w:val="24"/>
        </w:rPr>
        <w:fldChar w:fldCharType="end"/>
      </w:r>
      <w:r w:rsidR="00BC3A6E" w:rsidRPr="009E0CDF">
        <w:rPr>
          <w:rFonts w:ascii="Book Antiqua" w:hAnsi="Book Antiqua" w:cstheme="majorBidi"/>
          <w:sz w:val="24"/>
          <w:szCs w:val="24"/>
        </w:rPr>
        <w:t>, in a meta-analysis</w:t>
      </w:r>
      <w:r w:rsidR="00BC3A6E" w:rsidRPr="009E0CDF">
        <w:rPr>
          <w:rFonts w:ascii="Book Antiqua" w:hAnsi="Book Antiqua" w:cstheme="majorBidi"/>
          <w:i/>
          <w:iCs/>
          <w:sz w:val="24"/>
          <w:szCs w:val="24"/>
        </w:rPr>
        <w:t xml:space="preserve"> </w:t>
      </w:r>
      <w:r w:rsidR="00BC3A6E" w:rsidRPr="00924EB6">
        <w:rPr>
          <w:rFonts w:ascii="Book Antiqua" w:hAnsi="Book Antiqua" w:cstheme="majorBidi"/>
          <w:sz w:val="24"/>
          <w:szCs w:val="24"/>
        </w:rPr>
        <w:t>of observational studies</w:t>
      </w:r>
      <w:ins w:id="1970" w:author="author" w:date="2019-05-15T14:25:00Z">
        <w:r w:rsidR="00FF3D2F" w:rsidRPr="002F5C37">
          <w:rPr>
            <w:rFonts w:ascii="Book Antiqua" w:hAnsi="Book Antiqua" w:cstheme="majorBidi"/>
            <w:sz w:val="24"/>
            <w:szCs w:val="24"/>
          </w:rPr>
          <w:t>,</w:t>
        </w:r>
      </w:ins>
      <w:r w:rsidR="00BC3A6E" w:rsidRPr="009E0CDF">
        <w:rPr>
          <w:rFonts w:ascii="Book Antiqua" w:hAnsi="Book Antiqua" w:cstheme="majorBidi"/>
          <w:sz w:val="24"/>
          <w:szCs w:val="24"/>
          <w:rPrChange w:id="1971" w:author="FP" w:date="2019-05-15T19:44:00Z">
            <w:rPr>
              <w:rFonts w:ascii="Book Antiqua" w:hAnsi="Book Antiqua" w:cstheme="majorBidi"/>
              <w:sz w:val="24"/>
              <w:szCs w:val="24"/>
            </w:rPr>
          </w:rPrChange>
        </w:rPr>
        <w:t xml:space="preserve"> concluded</w:t>
      </w:r>
      <w:r w:rsidR="00054CDF" w:rsidRPr="009E0CDF">
        <w:rPr>
          <w:rFonts w:ascii="Book Antiqua" w:hAnsi="Book Antiqua" w:cstheme="majorBidi"/>
          <w:sz w:val="24"/>
          <w:szCs w:val="24"/>
          <w:rPrChange w:id="1972" w:author="FP" w:date="2019-05-15T19:44:00Z">
            <w:rPr>
              <w:rFonts w:ascii="Book Antiqua" w:hAnsi="Book Antiqua" w:cstheme="majorBidi"/>
              <w:sz w:val="24"/>
              <w:szCs w:val="24"/>
            </w:rPr>
          </w:rPrChange>
        </w:rPr>
        <w:t xml:space="preserve"> that consumption of</w:t>
      </w:r>
      <w:r w:rsidR="00BC3A6E" w:rsidRPr="009E0CDF">
        <w:rPr>
          <w:rFonts w:ascii="Book Antiqua" w:hAnsi="Book Antiqua" w:cstheme="majorBidi"/>
          <w:sz w:val="24"/>
          <w:szCs w:val="24"/>
          <w:rPrChange w:id="1973" w:author="FP" w:date="2019-05-15T19:44:00Z">
            <w:rPr>
              <w:rFonts w:ascii="Book Antiqua" w:hAnsi="Book Antiqua" w:cstheme="majorBidi"/>
              <w:sz w:val="24"/>
              <w:szCs w:val="24"/>
            </w:rPr>
          </w:rPrChange>
        </w:rPr>
        <w:t xml:space="preserve"> green leafy vegetables </w:t>
      </w:r>
      <w:r w:rsidR="007B706C" w:rsidRPr="009E0CDF">
        <w:rPr>
          <w:rFonts w:ascii="Book Antiqua" w:hAnsi="Book Antiqua" w:cstheme="majorBidi"/>
          <w:sz w:val="24"/>
          <w:szCs w:val="24"/>
          <w:rPrChange w:id="1974" w:author="FP" w:date="2019-05-15T19:44:00Z">
            <w:rPr>
              <w:rFonts w:ascii="Book Antiqua" w:hAnsi="Book Antiqua" w:cstheme="majorBidi"/>
              <w:sz w:val="24"/>
              <w:szCs w:val="24"/>
            </w:rPr>
          </w:rPrChange>
        </w:rPr>
        <w:t>might</w:t>
      </w:r>
      <w:r w:rsidR="00BC3A6E" w:rsidRPr="009E0CDF">
        <w:rPr>
          <w:rFonts w:ascii="Book Antiqua" w:hAnsi="Book Antiqua" w:cstheme="majorBidi"/>
          <w:sz w:val="24"/>
          <w:szCs w:val="24"/>
          <w:rPrChange w:id="1975" w:author="FP" w:date="2019-05-15T19:44:00Z">
            <w:rPr>
              <w:rFonts w:ascii="Book Antiqua" w:hAnsi="Book Antiqua" w:cstheme="majorBidi"/>
              <w:sz w:val="24"/>
              <w:szCs w:val="24"/>
            </w:rPr>
          </w:rPrChange>
        </w:rPr>
        <w:t xml:space="preserve"> not be associated with</w:t>
      </w:r>
      <w:r w:rsidR="00054CDF" w:rsidRPr="009E0CDF">
        <w:rPr>
          <w:rFonts w:ascii="Book Antiqua" w:hAnsi="Book Antiqua" w:cstheme="majorBidi"/>
          <w:sz w:val="24"/>
          <w:szCs w:val="24"/>
          <w:rPrChange w:id="1976" w:author="FP" w:date="2019-05-15T19:44:00Z">
            <w:rPr>
              <w:rFonts w:ascii="Book Antiqua" w:hAnsi="Book Antiqua" w:cstheme="majorBidi"/>
              <w:sz w:val="24"/>
              <w:szCs w:val="24"/>
            </w:rPr>
          </w:rPrChange>
        </w:rPr>
        <w:t xml:space="preserve"> </w:t>
      </w:r>
      <w:ins w:id="1977" w:author="author" w:date="2019-05-15T14:25:00Z">
        <w:r w:rsidR="00FF3D2F" w:rsidRPr="009E0CDF">
          <w:rPr>
            <w:rFonts w:ascii="Book Antiqua" w:hAnsi="Book Antiqua" w:cstheme="majorBidi"/>
            <w:sz w:val="24"/>
            <w:szCs w:val="24"/>
            <w:rPrChange w:id="1978" w:author="FP" w:date="2019-05-15T19:44:00Z">
              <w:rPr>
                <w:rFonts w:ascii="Book Antiqua" w:hAnsi="Book Antiqua" w:cstheme="majorBidi"/>
                <w:sz w:val="24"/>
                <w:szCs w:val="24"/>
              </w:rPr>
            </w:rPrChange>
          </w:rPr>
          <w:t xml:space="preserve">MetS </w:t>
        </w:r>
      </w:ins>
      <w:r w:rsidR="00054CDF" w:rsidRPr="009E0CDF">
        <w:rPr>
          <w:rFonts w:ascii="Book Antiqua" w:hAnsi="Book Antiqua" w:cstheme="majorBidi"/>
          <w:sz w:val="24"/>
          <w:szCs w:val="24"/>
          <w:rPrChange w:id="1979" w:author="FP" w:date="2019-05-15T19:44:00Z">
            <w:rPr>
              <w:rFonts w:ascii="Book Antiqua" w:hAnsi="Book Antiqua" w:cstheme="majorBidi"/>
              <w:sz w:val="24"/>
              <w:szCs w:val="24"/>
            </w:rPr>
          </w:rPrChange>
        </w:rPr>
        <w:t>risk</w:t>
      </w:r>
      <w:del w:id="1980" w:author="author" w:date="2019-05-15T14:25:00Z">
        <w:r w:rsidR="00054CDF" w:rsidRPr="009E0CDF" w:rsidDel="00FF3D2F">
          <w:rPr>
            <w:rFonts w:ascii="Book Antiqua" w:hAnsi="Book Antiqua" w:cstheme="majorBidi"/>
            <w:sz w:val="24"/>
            <w:szCs w:val="24"/>
            <w:rPrChange w:id="1981" w:author="FP" w:date="2019-05-15T19:44:00Z">
              <w:rPr>
                <w:rFonts w:ascii="Book Antiqua" w:hAnsi="Book Antiqua" w:cstheme="majorBidi"/>
                <w:sz w:val="24"/>
                <w:szCs w:val="24"/>
              </w:rPr>
            </w:rPrChange>
          </w:rPr>
          <w:delText xml:space="preserve"> of </w:delText>
        </w:r>
        <w:r w:rsidR="00264383" w:rsidRPr="009E0CDF" w:rsidDel="00FF3D2F">
          <w:rPr>
            <w:rFonts w:ascii="Book Antiqua" w:hAnsi="Book Antiqua" w:cstheme="majorBidi"/>
            <w:sz w:val="24"/>
            <w:szCs w:val="24"/>
            <w:rPrChange w:id="1982" w:author="FP" w:date="2019-05-15T19:44:00Z">
              <w:rPr>
                <w:rFonts w:ascii="Book Antiqua" w:hAnsi="Book Antiqua" w:cstheme="majorBidi"/>
                <w:sz w:val="24"/>
                <w:szCs w:val="24"/>
              </w:rPr>
            </w:rPrChange>
          </w:rPr>
          <w:delText>MetS</w:delText>
        </w:r>
      </w:del>
      <w:r w:rsidR="00BC3A6E" w:rsidRPr="009E0CDF">
        <w:rPr>
          <w:rFonts w:ascii="Book Antiqua" w:hAnsi="Book Antiqua" w:cstheme="majorBidi"/>
          <w:sz w:val="24"/>
          <w:szCs w:val="24"/>
          <w:rPrChange w:id="1983" w:author="FP" w:date="2019-05-15T19:44:00Z">
            <w:rPr>
              <w:rFonts w:ascii="Book Antiqua" w:hAnsi="Book Antiqua" w:cstheme="majorBidi"/>
              <w:sz w:val="24"/>
              <w:szCs w:val="24"/>
            </w:rPr>
          </w:rPrChange>
        </w:rPr>
        <w:t>. Despite the results</w:t>
      </w:r>
      <w:r w:rsidR="00054CDF" w:rsidRPr="009E0CDF">
        <w:rPr>
          <w:rFonts w:ascii="Book Antiqua" w:hAnsi="Book Antiqua" w:cstheme="majorBidi"/>
          <w:sz w:val="24"/>
          <w:szCs w:val="24"/>
          <w:rPrChange w:id="1984" w:author="FP" w:date="2019-05-15T19:44:00Z">
            <w:rPr>
              <w:rFonts w:ascii="Book Antiqua" w:hAnsi="Book Antiqua" w:cstheme="majorBidi"/>
              <w:sz w:val="24"/>
              <w:szCs w:val="24"/>
            </w:rPr>
          </w:rPrChange>
        </w:rPr>
        <w:t xml:space="preserve"> given</w:t>
      </w:r>
      <w:r w:rsidR="00BC3A6E" w:rsidRPr="009E0CDF">
        <w:rPr>
          <w:rFonts w:ascii="Book Antiqua" w:hAnsi="Book Antiqua" w:cstheme="majorBidi"/>
          <w:sz w:val="24"/>
          <w:szCs w:val="24"/>
          <w:rPrChange w:id="1985" w:author="FP" w:date="2019-05-15T19:44:00Z">
            <w:rPr>
              <w:rFonts w:ascii="Book Antiqua" w:hAnsi="Book Antiqua" w:cstheme="majorBidi"/>
              <w:sz w:val="24"/>
              <w:szCs w:val="24"/>
            </w:rPr>
          </w:rPrChange>
        </w:rPr>
        <w:t xml:space="preserve"> above, several di</w:t>
      </w:r>
      <w:r w:rsidR="00054CDF" w:rsidRPr="009E0CDF">
        <w:rPr>
          <w:rFonts w:ascii="Book Antiqua" w:hAnsi="Book Antiqua" w:cstheme="majorBidi"/>
          <w:sz w:val="24"/>
          <w:szCs w:val="24"/>
          <w:rPrChange w:id="1986" w:author="FP" w:date="2019-05-15T19:44:00Z">
            <w:rPr>
              <w:rFonts w:ascii="Book Antiqua" w:hAnsi="Book Antiqua" w:cstheme="majorBidi"/>
              <w:sz w:val="24"/>
              <w:szCs w:val="24"/>
            </w:rPr>
          </w:rPrChange>
        </w:rPr>
        <w:t>fferent meta-analyse</w:t>
      </w:r>
      <w:r w:rsidR="00BC3A6E" w:rsidRPr="009E0CDF">
        <w:rPr>
          <w:rFonts w:ascii="Book Antiqua" w:hAnsi="Book Antiqua" w:cstheme="majorBidi"/>
          <w:sz w:val="24"/>
          <w:szCs w:val="24"/>
          <w:rPrChange w:id="1987" w:author="FP" w:date="2019-05-15T19:44:00Z">
            <w:rPr>
              <w:rFonts w:ascii="Book Antiqua" w:hAnsi="Book Antiqua" w:cstheme="majorBidi"/>
              <w:sz w:val="24"/>
              <w:szCs w:val="24"/>
            </w:rPr>
          </w:rPrChange>
        </w:rPr>
        <w:t>s</w:t>
      </w:r>
      <w:del w:id="1988" w:author="author" w:date="2019-05-15T14:25:00Z">
        <w:r w:rsidR="007B706C" w:rsidRPr="009E0CDF" w:rsidDel="00FF3D2F">
          <w:rPr>
            <w:rFonts w:ascii="Book Antiqua" w:hAnsi="Book Antiqua" w:cstheme="majorBidi"/>
            <w:sz w:val="24"/>
            <w:szCs w:val="24"/>
            <w:rPrChange w:id="1989" w:author="FP" w:date="2019-05-15T19:44:00Z">
              <w:rPr>
                <w:rFonts w:ascii="Book Antiqua" w:hAnsi="Book Antiqua" w:cstheme="majorBidi"/>
                <w:sz w:val="24"/>
                <w:szCs w:val="24"/>
              </w:rPr>
            </w:rPrChange>
          </w:rPr>
          <w:delText>,</w:delText>
        </w:r>
      </w:del>
      <w:r w:rsidR="00264383" w:rsidRPr="009E0CDF">
        <w:rPr>
          <w:rFonts w:ascii="Book Antiqua" w:hAnsi="Book Antiqua" w:cstheme="majorBidi"/>
          <w:sz w:val="24"/>
          <w:szCs w:val="24"/>
          <w:rPrChange w:id="1990" w:author="FP" w:date="2019-05-15T19:44:00Z">
            <w:rPr>
              <w:rFonts w:ascii="Book Antiqua" w:hAnsi="Book Antiqua" w:cstheme="majorBidi"/>
              <w:sz w:val="24"/>
              <w:szCs w:val="24"/>
            </w:rPr>
          </w:rPrChange>
        </w:rPr>
        <w:t xml:space="preserve"> suggest</w:t>
      </w:r>
      <w:ins w:id="1991" w:author="author" w:date="2019-05-15T14:25:00Z">
        <w:r w:rsidR="00FF3D2F" w:rsidRPr="009E0CDF">
          <w:rPr>
            <w:rFonts w:ascii="Book Antiqua" w:hAnsi="Book Antiqua" w:cstheme="majorBidi"/>
            <w:sz w:val="24"/>
            <w:szCs w:val="24"/>
            <w:rPrChange w:id="1992" w:author="FP" w:date="2019-05-15T19:44:00Z">
              <w:rPr>
                <w:rFonts w:ascii="Book Antiqua" w:hAnsi="Book Antiqua" w:cstheme="majorBidi"/>
                <w:sz w:val="24"/>
                <w:szCs w:val="24"/>
              </w:rPr>
            </w:rPrChange>
          </w:rPr>
          <w:t xml:space="preserve"> that</w:t>
        </w:r>
      </w:ins>
      <w:r w:rsidR="00264383" w:rsidRPr="009E0CDF">
        <w:rPr>
          <w:rFonts w:ascii="Book Antiqua" w:hAnsi="Book Antiqua" w:cstheme="majorBidi"/>
          <w:sz w:val="24"/>
          <w:szCs w:val="24"/>
          <w:rPrChange w:id="1993" w:author="FP" w:date="2019-05-15T19:44:00Z">
            <w:rPr>
              <w:rFonts w:ascii="Book Antiqua" w:hAnsi="Book Antiqua" w:cstheme="majorBidi"/>
              <w:sz w:val="24"/>
              <w:szCs w:val="24"/>
            </w:rPr>
          </w:rPrChange>
        </w:rPr>
        <w:t xml:space="preserve"> green leafy vegetable</w:t>
      </w:r>
      <w:r w:rsidR="00BC3A6E" w:rsidRPr="009E0CDF">
        <w:rPr>
          <w:rFonts w:ascii="Book Antiqua" w:hAnsi="Book Antiqua" w:cstheme="majorBidi"/>
          <w:sz w:val="24"/>
          <w:szCs w:val="24"/>
          <w:rPrChange w:id="1994" w:author="FP" w:date="2019-05-15T19:44:00Z">
            <w:rPr>
              <w:rFonts w:ascii="Book Antiqua" w:hAnsi="Book Antiqua" w:cstheme="majorBidi"/>
              <w:sz w:val="24"/>
              <w:szCs w:val="24"/>
            </w:rPr>
          </w:rPrChange>
        </w:rPr>
        <w:t xml:space="preserve"> consumption significantly reduce</w:t>
      </w:r>
      <w:ins w:id="1995" w:author="author" w:date="2019-05-15T14:25:00Z">
        <w:r w:rsidR="00FF3D2F" w:rsidRPr="009E0CDF">
          <w:rPr>
            <w:rFonts w:ascii="Book Antiqua" w:hAnsi="Book Antiqua" w:cstheme="majorBidi"/>
            <w:sz w:val="24"/>
            <w:szCs w:val="24"/>
            <w:rPrChange w:id="1996" w:author="FP" w:date="2019-05-15T19:44:00Z">
              <w:rPr>
                <w:rFonts w:ascii="Book Antiqua" w:hAnsi="Book Antiqua" w:cstheme="majorBidi"/>
                <w:sz w:val="24"/>
                <w:szCs w:val="24"/>
              </w:rPr>
            </w:rPrChange>
          </w:rPr>
          <w:t>d</w:t>
        </w:r>
      </w:ins>
      <w:r w:rsidR="00BC3A6E" w:rsidRPr="009E0CDF">
        <w:rPr>
          <w:rFonts w:ascii="Book Antiqua" w:hAnsi="Book Antiqua" w:cstheme="majorBidi"/>
          <w:sz w:val="24"/>
          <w:szCs w:val="24"/>
          <w:rPrChange w:id="1997" w:author="FP" w:date="2019-05-15T19:44:00Z">
            <w:rPr>
              <w:rFonts w:ascii="Book Antiqua" w:hAnsi="Book Antiqua" w:cstheme="majorBidi"/>
              <w:sz w:val="24"/>
              <w:szCs w:val="24"/>
            </w:rPr>
          </w:rPrChange>
        </w:rPr>
        <w:t xml:space="preserve"> risk of type </w:t>
      </w:r>
      <w:r w:rsidR="00944F23" w:rsidRPr="009E0CDF">
        <w:rPr>
          <w:rFonts w:ascii="Book Antiqua" w:hAnsi="Book Antiqua" w:cstheme="majorBidi"/>
          <w:sz w:val="24"/>
          <w:szCs w:val="24"/>
          <w:rPrChange w:id="1998" w:author="FP" w:date="2019-05-15T19:44:00Z">
            <w:rPr>
              <w:rFonts w:ascii="Book Antiqua" w:hAnsi="Book Antiqua" w:cstheme="majorBidi"/>
              <w:sz w:val="24"/>
              <w:szCs w:val="24"/>
            </w:rPr>
          </w:rPrChange>
        </w:rPr>
        <w:t>2</w:t>
      </w:r>
      <w:r w:rsidR="00BC3A6E" w:rsidRPr="009E0CDF">
        <w:rPr>
          <w:rFonts w:ascii="Book Antiqua" w:hAnsi="Book Antiqua" w:cstheme="majorBidi"/>
          <w:sz w:val="24"/>
          <w:szCs w:val="24"/>
          <w:rPrChange w:id="1999" w:author="FP" w:date="2019-05-15T19:44:00Z">
            <w:rPr>
              <w:rFonts w:ascii="Book Antiqua" w:hAnsi="Book Antiqua" w:cstheme="majorBidi"/>
              <w:sz w:val="24"/>
              <w:szCs w:val="24"/>
            </w:rPr>
          </w:rPrChange>
        </w:rPr>
        <w:t xml:space="preserve"> diabetes </w:t>
      </w:r>
      <w:r w:rsidR="00BC3A6E" w:rsidRPr="009E0CDF">
        <w:rPr>
          <w:rFonts w:ascii="Book Antiqua" w:hAnsi="Book Antiqua" w:cstheme="majorBidi"/>
          <w:sz w:val="24"/>
          <w:szCs w:val="24"/>
          <w:lang w:eastAsia="ja-JP"/>
        </w:rPr>
        <w:drawing>
          <wp:anchor distT="0" distB="0" distL="114300" distR="114300" simplePos="0" relativeHeight="251666432" behindDoc="0" locked="0" layoutInCell="1" allowOverlap="1" wp14:anchorId="466DC6D8" wp14:editId="7C721FA3">
            <wp:simplePos x="0" y="0"/>
            <wp:positionH relativeFrom="column">
              <wp:posOffset>6097834</wp:posOffset>
            </wp:positionH>
            <wp:positionV relativeFrom="paragraph">
              <wp:posOffset>1990011</wp:posOffset>
            </wp:positionV>
            <wp:extent cx="16920" cy="16920"/>
            <wp:effectExtent l="25400" t="38100" r="21590" b="4699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9"/>
                    <a:stretch>
                      <a:fillRect/>
                    </a:stretch>
                  </pic:blipFill>
                  <pic:spPr>
                    <a:xfrm>
                      <a:off x="0" y="0"/>
                      <a:ext cx="34560" cy="34560"/>
                    </a:xfrm>
                    <a:prstGeom prst="rect">
                      <a:avLst/>
                    </a:prstGeom>
                  </pic:spPr>
                </pic:pic>
              </a:graphicData>
            </a:graphic>
          </wp:anchor>
        </w:drawing>
      </w:r>
      <w:r w:rsidR="00944F23" w:rsidRPr="009E0CDF">
        <w:rPr>
          <w:rFonts w:ascii="Book Antiqua" w:hAnsi="Book Antiqua" w:cstheme="majorBidi"/>
          <w:sz w:val="24"/>
          <w:szCs w:val="24"/>
        </w:rPr>
        <w:t xml:space="preserve">and </w:t>
      </w:r>
      <w:r w:rsidR="00A268E5" w:rsidRPr="009E0CDF">
        <w:rPr>
          <w:rFonts w:ascii="Book Antiqua" w:hAnsi="Book Antiqua" w:cstheme="majorBidi"/>
          <w:sz w:val="24"/>
          <w:szCs w:val="24"/>
          <w:lang w:bidi="fa-IR"/>
        </w:rPr>
        <w:t>CVD</w:t>
      </w:r>
      <w:r w:rsidR="00CC5F59" w:rsidRPr="009E0CDF">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LCAxMSwgMTYsIDE4KTwvc3R5bGU+PC9EaXNwbGF5VGV4dD48cmVjb3JkPjxyZWMtbnVtYmVyPjk8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PENpdGU+PEF1dGhvcj5CdWlsLUNvc2lhbGVzPC9BdXRob3I+PFllYXI+MjAxNjwvWWVhcj48UmVj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cGFnZXM+NTM0LTQ2PC9wYWdlcz48dm9sdW1lPjExNjwvdm9sdW1lPjxudW1iZXI+MzwvbnVtYmVy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==
</w:fldData>
        </w:fldChar>
      </w:r>
      <w:r w:rsidR="00EB3AB5" w:rsidRPr="009E0CDF">
        <w:rPr>
          <w:rFonts w:ascii="Book Antiqua" w:hAnsi="Book Antiqua" w:cstheme="majorBidi"/>
          <w:sz w:val="24"/>
          <w:szCs w:val="24"/>
          <w:rPrChange w:id="2000"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2001" w:author="FP" w:date="2019-05-15T19:44:00Z">
            <w:rPr>
              <w:rFonts w:ascii="Book Antiqua" w:hAnsi="Book Antiqua" w:cstheme="majorBidi"/>
              <w:sz w:val="24"/>
              <w:szCs w:val="24"/>
            </w:rPr>
          </w:rPrChange>
        </w:rPr>
        <w:fldChar w:fldCharType="begin">
          <w:fldData xml:space="preserve">PEVuZE5vdGU+PENpdGU+PEF1dGhvcj5Db29wZXI8L0F1dGhvcj48WWVhcj4yMDEyPC9ZZWFyPjxS
ZWNOdW0+OTwvUmVjTnVtPjxEaXNwbGF5VGV4dD48c3R5bGUgZmFjZT0ic3VwZXJzY3JpcHQiPig5
LCAxMSwgMTYsIDE4KTwvc3R5bGU+PC9EaXNwbGF5VGV4dD48cmVjb3JkPjxyZWMtbnVtYmVyPjk8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PENpdGU+PEF1dGhvcj5CdWlsLUNvc2lhbGVzPC9BdXRob3I+PFllYXI+MjAxNjwvWWVhcj48UmVj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cGFnZXM+NTM0LTQ2PC9wYWdlcz48dm9sdW1lPjExNjwvdm9sdW1lPjxudW1iZXI+MzwvbnVtYmVy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==
</w:fldData>
        </w:fldChar>
      </w:r>
      <w:r w:rsidR="00EB3AB5" w:rsidRPr="009E0CDF">
        <w:rPr>
          <w:rFonts w:ascii="Book Antiqua" w:hAnsi="Book Antiqua" w:cstheme="majorBidi"/>
          <w:sz w:val="24"/>
          <w:szCs w:val="24"/>
          <w:rPrChange w:id="2002"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2003"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2004" w:author="FP" w:date="2019-05-15T19:44:00Z">
            <w:rPr>
              <w:rFonts w:ascii="Book Antiqua" w:hAnsi="Book Antiqua" w:cstheme="majorBidi"/>
              <w:sz w:val="24"/>
              <w:szCs w:val="24"/>
            </w:rPr>
          </w:rPrChange>
        </w:rPr>
        <w:fldChar w:fldCharType="end"/>
      </w:r>
      <w:r w:rsidR="00CC5F59" w:rsidRPr="009E0CDF">
        <w:rPr>
          <w:rFonts w:ascii="Book Antiqua" w:hAnsi="Book Antiqua" w:cstheme="majorBidi"/>
          <w:sz w:val="24"/>
          <w:szCs w:val="24"/>
          <w:rPrChange w:id="2005" w:author="FP" w:date="2019-05-15T19:44:00Z">
            <w:rPr>
              <w:rFonts w:ascii="Book Antiqua" w:hAnsi="Book Antiqua" w:cstheme="majorBidi"/>
              <w:sz w:val="24"/>
              <w:szCs w:val="24"/>
            </w:rPr>
          </w:rPrChange>
        </w:rPr>
      </w:r>
      <w:r w:rsidR="00CC5F59" w:rsidRPr="009E0CDF">
        <w:rPr>
          <w:rFonts w:ascii="Book Antiqua" w:hAnsi="Book Antiqua" w:cstheme="majorBidi"/>
          <w:sz w:val="24"/>
          <w:szCs w:val="24"/>
          <w:rPrChange w:id="2006"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9,11,16,18</w:t>
      </w:r>
      <w:r w:rsidR="00FA79E8" w:rsidRPr="002F5C37">
        <w:rPr>
          <w:rFonts w:ascii="Book Antiqua" w:hAnsi="Book Antiqua" w:cstheme="majorBidi"/>
          <w:sz w:val="24"/>
          <w:szCs w:val="24"/>
          <w:vertAlign w:val="superscript"/>
        </w:rPr>
        <w:t>]</w:t>
      </w:r>
      <w:r w:rsidR="00CC5F59" w:rsidRPr="009E0CDF">
        <w:rPr>
          <w:rFonts w:ascii="Book Antiqua" w:hAnsi="Book Antiqua" w:cstheme="majorBidi"/>
          <w:sz w:val="24"/>
          <w:szCs w:val="24"/>
        </w:rPr>
        <w:fldChar w:fldCharType="end"/>
      </w:r>
      <w:r w:rsidR="00944F23" w:rsidRPr="009E0CDF">
        <w:rPr>
          <w:rFonts w:ascii="Book Antiqua" w:hAnsi="Book Antiqua" w:cstheme="majorBidi"/>
          <w:sz w:val="24"/>
          <w:szCs w:val="24"/>
        </w:rPr>
        <w:t>;</w:t>
      </w:r>
      <w:r w:rsidR="00BC3A6E" w:rsidRPr="009E0CDF">
        <w:rPr>
          <w:rFonts w:ascii="Book Antiqua" w:eastAsia="MingLiU" w:hAnsi="Book Antiqua" w:cstheme="majorBidi"/>
          <w:sz w:val="24"/>
          <w:szCs w:val="24"/>
          <w:lang w:eastAsia="ja-JP"/>
        </w:rPr>
        <w:drawing>
          <wp:anchor distT="0" distB="0" distL="114300" distR="114300" simplePos="0" relativeHeight="251662336" behindDoc="0" locked="0" layoutInCell="1" allowOverlap="1" wp14:anchorId="4134A1E2" wp14:editId="1B3323B6">
            <wp:simplePos x="0" y="0"/>
            <wp:positionH relativeFrom="column">
              <wp:posOffset>128830</wp:posOffset>
            </wp:positionH>
            <wp:positionV relativeFrom="paragraph">
              <wp:posOffset>1913157</wp:posOffset>
            </wp:positionV>
            <wp:extent cx="5760" cy="10800"/>
            <wp:effectExtent l="38100" t="25400" r="32385" b="40005"/>
            <wp:wrapNone/>
            <wp:docPr id="36" name="Ink 36"/>
            <wp:cNvGraphicFramePr/>
            <a:graphic xmlns:a="http://schemas.openxmlformats.org/drawingml/2006/main">
              <a:graphicData uri="http://schemas.openxmlformats.org/drawingml/2006/picture">
                <pic:pic xmlns:pic="http://schemas.openxmlformats.org/drawingml/2006/picture">
                  <pic:nvPicPr>
                    <pic:cNvPr id="36" name="Ink 36"/>
                    <pic:cNvPicPr/>
                  </pic:nvPicPr>
                  <pic:blipFill>
                    <a:blip/>
                    <a:stretch>
                      <a:fillRect/>
                    </a:stretch>
                  </pic:blipFill>
                  <pic:spPr>
                    <a:xfrm>
                      <a:off x="0" y="0"/>
                      <a:ext cx="23400" cy="27871"/>
                    </a:xfrm>
                    <a:prstGeom prst="rect">
                      <a:avLst/>
                    </a:prstGeom>
                  </pic:spPr>
                </pic:pic>
              </a:graphicData>
            </a:graphic>
          </wp:anchor>
        </w:drawing>
      </w:r>
      <w:r w:rsidR="00BC3A6E" w:rsidRPr="009E0CDF">
        <w:rPr>
          <w:rFonts w:ascii="Book Antiqua" w:eastAsia="MingLiU" w:hAnsi="Book Antiqua" w:cstheme="majorBidi"/>
          <w:sz w:val="24"/>
          <w:szCs w:val="24"/>
        </w:rPr>
        <w:t xml:space="preserve"> an increase </w:t>
      </w:r>
      <w:r w:rsidR="00054CDF" w:rsidRPr="009E0CDF">
        <w:rPr>
          <w:rFonts w:ascii="Book Antiqua" w:eastAsia="MingLiU" w:hAnsi="Book Antiqua" w:cstheme="majorBidi"/>
          <w:sz w:val="24"/>
          <w:szCs w:val="24"/>
        </w:rPr>
        <w:t xml:space="preserve">of </w:t>
      </w:r>
      <w:r w:rsidR="00BC3A6E" w:rsidRPr="00924EB6">
        <w:rPr>
          <w:rFonts w:ascii="Book Antiqua" w:eastAsia="MingLiU" w:hAnsi="Book Antiqua" w:cstheme="majorBidi"/>
          <w:sz w:val="24"/>
          <w:szCs w:val="24"/>
        </w:rPr>
        <w:t>0.2 serving/d of green leafy vegetables was associated with 13% reduction in type 2 diabetes</w:t>
      </w:r>
      <w:r w:rsidR="006611F8" w:rsidRPr="009E0CDF">
        <w:rPr>
          <w:rFonts w:ascii="Book Antiqua" w:eastAsia="MingLiU" w:hAnsi="Book Antiqua" w:cstheme="majorBidi"/>
          <w:sz w:val="24"/>
          <w:szCs w:val="24"/>
        </w:rPr>
        <w:fldChar w:fldCharType="begin"/>
      </w:r>
      <w:r w:rsidR="00EB3AB5" w:rsidRPr="009E0CDF">
        <w:rPr>
          <w:rFonts w:ascii="Book Antiqua" w:eastAsia="MingLiU" w:hAnsi="Book Antiqua" w:cstheme="majorBidi"/>
          <w:sz w:val="24"/>
          <w:szCs w:val="24"/>
          <w:rPrChange w:id="2007" w:author="FP" w:date="2019-05-15T19:44:00Z">
            <w:rPr>
              <w:rFonts w:ascii="Book Antiqua" w:eastAsia="MingLiU" w:hAnsi="Book Antiqua" w:cstheme="majorBidi"/>
              <w:sz w:val="24"/>
              <w:szCs w:val="24"/>
            </w:rPr>
          </w:rPrChange>
        </w:rPr>
        <w:instrText xml:space="preserve"> ADDIN EN.CITE &lt;EndNote&gt;&lt;Cite&gt;&lt;Author&gt;Liu&lt;/Author&gt;&lt;Year&gt;2004&lt;/Year&gt;&lt;RecNum&gt;24&lt;/RecNum&gt;&lt;DisplayText&gt;&lt;style face="superscript"&gt;(23)&lt;/style&gt;&lt;/DisplayText&gt;&lt;record&gt;&lt;rec-number&gt;24&lt;/rec-number&gt;&lt;foreign-keys&gt;&lt;key app="EN" db-id="dvs9dsfv2ftwenet00m5rtx5d2sve2xffetw"&gt;24&lt;/key&gt;&lt;/foreign-keys&gt;&lt;ref-type name="Journal Article"&gt;17&lt;/ref-type&gt;&lt;contributors&gt;&lt;authors&gt;&lt;author&gt;Liu, S.&lt;/author&gt;&lt;author&gt;Serdula, M.&lt;/author&gt;&lt;author&gt;Janket, S. J.&lt;/author&gt;&lt;author&gt;Cook, N. R.&lt;/author&gt;&lt;author&gt;Sesso, H. D.&lt;/author&gt;&lt;author&gt;Willett, W. C.&lt;/author&gt;&lt;author&gt;Manson, J. E.&lt;/author&gt;&lt;author&gt;Buring, J. E.&lt;/author&gt;&lt;/authors&gt;&lt;/contributors&gt;&lt;auth-address&gt;Division of Preventive Medicine, Brigham Women&amp;apos;s Hospital, 900 Commonwealth Ave. East, Boston, MA 02215, USA. siminliu@hsph.harvard.edu&lt;/auth-address&gt;&lt;titles&gt;&lt;title&gt;A prospective study of fruit and vegetable intake and the risk of type 2 diabetes in women&lt;/title&gt;&lt;secondary-title&gt;Diabetes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care&lt;/abbr-1&gt;&lt;/alt-periodical&gt;&lt;pages&gt;2993-6&lt;/pages&gt;&lt;volume&gt;27&lt;/volume&gt;&lt;number&gt;12&lt;/number&gt;&lt;edition&gt;2004/11/25&lt;/edition&gt;&lt;keywords&gt;&lt;keyword&gt;Boston/epidemiology&lt;/keyword&gt;&lt;keyword&gt;Diabetes Mellitus, Type 2/ epidemiology/prevention &amp;amp; control&lt;/keyword&gt;&lt;keyword&gt;Energy Intake&lt;/keyword&gt;&lt;keyword&gt;Feeding Behavior&lt;/keyword&gt;&lt;keyword&gt;Female&lt;/keyword&gt;&lt;keyword&gt;Fruit&lt;/keyword&gt;&lt;keyword&gt;Humans&lt;/keyword&gt;&lt;keyword&gt;Prospective Studies&lt;/keyword&gt;&lt;keyword&gt;Risk Factors&lt;/keyword&gt;&lt;keyword&gt;Surveys and Questionnaires&lt;/keyword&gt;&lt;keyword&gt;Vegetables&lt;/keyword&gt;&lt;/keywords&gt;&lt;dates&gt;&lt;year&gt;2004&lt;/year&gt;&lt;pub-dates&gt;&lt;date&gt;Dec&lt;/date&gt;&lt;/pub-dates&gt;&lt;/dates&gt;&lt;isbn&gt;0149-5992 (Print)&amp;#xD;0149-5992 (Linking)&lt;/isbn&gt;&lt;accession-num&gt;15562224&lt;/accession-num&gt;&lt;urls&gt;&lt;/urls&gt;&lt;remote-database-provider&gt;NLM&lt;/remote-database-provider&gt;&lt;language&gt;eng&lt;/language&gt;&lt;/record&gt;&lt;/Cite&gt;&lt;/EndNote&gt;</w:instrText>
      </w:r>
      <w:r w:rsidR="006611F8" w:rsidRPr="009E0CDF">
        <w:rPr>
          <w:rFonts w:ascii="Book Antiqua" w:eastAsia="MingLiU" w:hAnsi="Book Antiqua" w:cstheme="majorBidi"/>
          <w:sz w:val="24"/>
          <w:szCs w:val="24"/>
          <w:rPrChange w:id="2008" w:author="FP" w:date="2019-05-15T19:44:00Z">
            <w:rPr>
              <w:rFonts w:ascii="Book Antiqua" w:eastAsia="MingLiU" w:hAnsi="Book Antiqua" w:cstheme="majorBidi"/>
              <w:sz w:val="24"/>
              <w:szCs w:val="24"/>
            </w:rPr>
          </w:rPrChange>
        </w:rPr>
        <w:fldChar w:fldCharType="separate"/>
      </w:r>
      <w:r w:rsidR="00FA79E8" w:rsidRPr="009E0CDF">
        <w:rPr>
          <w:rFonts w:ascii="Book Antiqua" w:eastAsia="MingLiU" w:hAnsi="Book Antiqua" w:cstheme="majorBidi"/>
          <w:sz w:val="24"/>
          <w:szCs w:val="24"/>
          <w:vertAlign w:val="superscript"/>
        </w:rPr>
        <w:t>[</w:t>
      </w:r>
      <w:r w:rsidR="00EB3AB5" w:rsidRPr="00924EB6">
        <w:rPr>
          <w:rFonts w:ascii="Book Antiqua" w:eastAsia="MingLiU" w:hAnsi="Book Antiqua" w:cstheme="majorBidi"/>
          <w:sz w:val="24"/>
          <w:szCs w:val="24"/>
          <w:vertAlign w:val="superscript"/>
        </w:rPr>
        <w:t>23</w:t>
      </w:r>
      <w:r w:rsidR="00FA79E8" w:rsidRPr="002F5C37">
        <w:rPr>
          <w:rFonts w:ascii="Book Antiqua" w:eastAsia="MingLiU" w:hAnsi="Book Antiqua" w:cstheme="majorBidi"/>
          <w:sz w:val="24"/>
          <w:szCs w:val="24"/>
          <w:vertAlign w:val="superscript"/>
        </w:rPr>
        <w:t>]</w:t>
      </w:r>
      <w:r w:rsidR="006611F8" w:rsidRPr="009E0CDF">
        <w:rPr>
          <w:rFonts w:ascii="Book Antiqua" w:eastAsia="MingLiU" w:hAnsi="Book Antiqua" w:cstheme="majorBidi"/>
          <w:sz w:val="24"/>
          <w:szCs w:val="24"/>
        </w:rPr>
        <w:fldChar w:fldCharType="end"/>
      </w:r>
      <w:r w:rsidR="00BC3A6E" w:rsidRPr="009E0CDF">
        <w:rPr>
          <w:rFonts w:ascii="Book Antiqua" w:eastAsia="MingLiU" w:hAnsi="Book Antiqua" w:cstheme="majorBidi"/>
          <w:sz w:val="24"/>
          <w:szCs w:val="24"/>
        </w:rPr>
        <w:t>.</w:t>
      </w:r>
      <w:r w:rsidR="00944F23" w:rsidRPr="009E0CDF">
        <w:rPr>
          <w:rFonts w:ascii="Book Antiqua" w:eastAsia="MingLiU" w:hAnsi="Book Antiqua" w:cstheme="majorBidi"/>
          <w:sz w:val="24"/>
          <w:szCs w:val="24"/>
          <w:vertAlign w:val="superscript"/>
        </w:rPr>
        <w:t xml:space="preserve"> </w:t>
      </w:r>
      <w:r w:rsidR="00B01B2F" w:rsidRPr="009E0CDF">
        <w:rPr>
          <w:rFonts w:ascii="Book Antiqua" w:hAnsi="Book Antiqua" w:cstheme="majorBidi"/>
          <w:sz w:val="24"/>
          <w:szCs w:val="24"/>
          <w:lang w:eastAsia="ja-JP"/>
        </w:rPr>
        <w:drawing>
          <wp:anchor distT="0" distB="0" distL="114300" distR="114300" simplePos="0" relativeHeight="251669504" behindDoc="0" locked="0" layoutInCell="1" allowOverlap="1" wp14:anchorId="2A2667F7" wp14:editId="1E6F31A5">
            <wp:simplePos x="0" y="0"/>
            <wp:positionH relativeFrom="column">
              <wp:posOffset>7323994</wp:posOffset>
            </wp:positionH>
            <wp:positionV relativeFrom="paragraph">
              <wp:posOffset>4578566</wp:posOffset>
            </wp:positionV>
            <wp:extent cx="22320" cy="23400"/>
            <wp:effectExtent l="50800" t="38100" r="28575" b="4064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0"/>
                    <a:stretch>
                      <a:fillRect/>
                    </a:stretch>
                  </pic:blipFill>
                  <pic:spPr>
                    <a:xfrm>
                      <a:off x="0" y="0"/>
                      <a:ext cx="39960" cy="41040"/>
                    </a:xfrm>
                    <a:prstGeom prst="rect">
                      <a:avLst/>
                    </a:prstGeom>
                  </pic:spPr>
                </pic:pic>
              </a:graphicData>
            </a:graphic>
          </wp:anchor>
        </w:drawing>
      </w:r>
      <w:r w:rsidR="00B01B2F" w:rsidRPr="009E0CDF">
        <w:rPr>
          <w:rFonts w:ascii="Book Antiqua" w:hAnsi="Book Antiqua" w:cstheme="majorBidi"/>
          <w:sz w:val="24"/>
          <w:szCs w:val="24"/>
          <w:lang w:eastAsia="ja-JP"/>
          <w:rPrChange w:id="2009" w:author="FP" w:date="2019-05-15T19:44:00Z">
            <w:rPr>
              <w:rFonts w:ascii="Book Antiqua" w:hAnsi="Book Antiqua" w:cstheme="majorBidi"/>
              <w:sz w:val="24"/>
              <w:szCs w:val="24"/>
              <w:lang w:eastAsia="ja-JP"/>
            </w:rPr>
          </w:rPrChange>
        </w:rPr>
        <w:drawing>
          <wp:anchor distT="0" distB="0" distL="114300" distR="114300" simplePos="0" relativeHeight="251668480" behindDoc="0" locked="0" layoutInCell="1" allowOverlap="1" wp14:anchorId="2AD04249" wp14:editId="128BBEF8">
            <wp:simplePos x="0" y="0"/>
            <wp:positionH relativeFrom="column">
              <wp:posOffset>4028710</wp:posOffset>
            </wp:positionH>
            <wp:positionV relativeFrom="paragraph">
              <wp:posOffset>5830769</wp:posOffset>
            </wp:positionV>
            <wp:extent cx="21600" cy="5760"/>
            <wp:effectExtent l="25400" t="50800" r="41910" b="32385"/>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a:stretch>
                      <a:fillRect/>
                    </a:stretch>
                  </pic:blipFill>
                  <pic:spPr>
                    <a:xfrm>
                      <a:off x="0" y="0"/>
                      <a:ext cx="39240" cy="23400"/>
                    </a:xfrm>
                    <a:prstGeom prst="rect">
                      <a:avLst/>
                    </a:prstGeom>
                  </pic:spPr>
                </pic:pic>
              </a:graphicData>
            </a:graphic>
          </wp:anchor>
        </w:drawing>
      </w:r>
      <w:r w:rsidR="00B01B2F" w:rsidRPr="009E0CDF">
        <w:rPr>
          <w:rFonts w:ascii="Book Antiqua" w:hAnsi="Book Antiqua" w:cstheme="majorBidi"/>
          <w:sz w:val="24"/>
          <w:szCs w:val="24"/>
        </w:rPr>
        <w:t xml:space="preserve">Our study showed that although </w:t>
      </w:r>
      <w:r w:rsidR="00054CDF" w:rsidRPr="009E0CDF">
        <w:rPr>
          <w:rFonts w:ascii="Book Antiqua" w:hAnsi="Book Antiqua" w:cstheme="majorBidi"/>
          <w:sz w:val="24"/>
          <w:szCs w:val="24"/>
        </w:rPr>
        <w:t xml:space="preserve">consumption </w:t>
      </w:r>
      <w:ins w:id="2010" w:author="author" w:date="2019-05-15T14:26:00Z">
        <w:r w:rsidR="00FF3D2F" w:rsidRPr="00924EB6">
          <w:rPr>
            <w:rFonts w:ascii="Book Antiqua" w:hAnsi="Book Antiqua" w:cstheme="majorBidi"/>
            <w:sz w:val="24"/>
            <w:szCs w:val="24"/>
          </w:rPr>
          <w:t xml:space="preserve">of </w:t>
        </w:r>
      </w:ins>
      <w:r w:rsidR="00B01B2F" w:rsidRPr="009E0CDF">
        <w:rPr>
          <w:rFonts w:ascii="Book Antiqua" w:hAnsi="Book Antiqua" w:cstheme="majorBidi"/>
          <w:sz w:val="24"/>
          <w:szCs w:val="24"/>
          <w:rPrChange w:id="2011" w:author="FP" w:date="2019-05-15T19:44:00Z">
            <w:rPr>
              <w:rFonts w:ascii="Book Antiqua" w:hAnsi="Book Antiqua" w:cstheme="majorBidi"/>
              <w:sz w:val="24"/>
              <w:szCs w:val="24"/>
            </w:rPr>
          </w:rPrChange>
        </w:rPr>
        <w:t xml:space="preserve">green leafy vegetables significantly reduced risk of </w:t>
      </w:r>
      <w:r w:rsidR="001F3A24" w:rsidRPr="009E0CDF">
        <w:rPr>
          <w:rFonts w:ascii="Book Antiqua" w:hAnsi="Book Antiqua" w:cstheme="majorBidi"/>
          <w:sz w:val="24"/>
          <w:szCs w:val="24"/>
          <w:rPrChange w:id="2012" w:author="FP" w:date="2019-05-15T19:44:00Z">
            <w:rPr>
              <w:rFonts w:ascii="Book Antiqua" w:hAnsi="Book Antiqua" w:cstheme="majorBidi"/>
              <w:sz w:val="24"/>
              <w:szCs w:val="24"/>
            </w:rPr>
          </w:rPrChange>
        </w:rPr>
        <w:t>MetS</w:t>
      </w:r>
      <w:r w:rsidR="00B01B2F" w:rsidRPr="009E0CDF">
        <w:rPr>
          <w:rFonts w:ascii="Book Antiqua" w:hAnsi="Book Antiqua" w:cstheme="majorBidi"/>
          <w:sz w:val="24"/>
          <w:szCs w:val="24"/>
          <w:rPrChange w:id="2013" w:author="FP" w:date="2019-05-15T19:44:00Z">
            <w:rPr>
              <w:rFonts w:ascii="Book Antiqua" w:hAnsi="Book Antiqua" w:cstheme="majorBidi"/>
              <w:sz w:val="24"/>
              <w:szCs w:val="24"/>
            </w:rPr>
          </w:rPrChange>
        </w:rPr>
        <w:t xml:space="preserve"> to </w:t>
      </w:r>
      <w:r w:rsidR="00054CDF" w:rsidRPr="009E0CDF">
        <w:rPr>
          <w:rFonts w:ascii="Book Antiqua" w:hAnsi="Book Antiqua" w:cstheme="majorBidi"/>
          <w:sz w:val="24"/>
          <w:szCs w:val="24"/>
          <w:rPrChange w:id="2014" w:author="FP" w:date="2019-05-15T19:44:00Z">
            <w:rPr>
              <w:rFonts w:ascii="Book Antiqua" w:hAnsi="Book Antiqua" w:cstheme="majorBidi"/>
              <w:sz w:val="24"/>
              <w:szCs w:val="24"/>
            </w:rPr>
          </w:rPrChange>
        </w:rPr>
        <w:t>a</w:t>
      </w:r>
      <w:r w:rsidR="00B01B2F" w:rsidRPr="009E0CDF">
        <w:rPr>
          <w:rFonts w:ascii="Book Antiqua" w:hAnsi="Book Antiqua" w:cstheme="majorBidi"/>
          <w:sz w:val="24"/>
          <w:szCs w:val="24"/>
          <w:rPrChange w:id="2015" w:author="FP" w:date="2019-05-15T19:44:00Z">
            <w:rPr>
              <w:rFonts w:ascii="Book Antiqua" w:hAnsi="Book Antiqua" w:cstheme="majorBidi"/>
              <w:sz w:val="24"/>
              <w:szCs w:val="24"/>
            </w:rPr>
          </w:rPrChange>
        </w:rPr>
        <w:t xml:space="preserve"> median intake of </w:t>
      </w:r>
      <w:r w:rsidR="00996C73" w:rsidRPr="009E0CDF">
        <w:rPr>
          <w:rFonts w:ascii="Book Antiqua" w:hAnsi="Book Antiqua" w:cstheme="majorBidi"/>
          <w:sz w:val="24"/>
          <w:szCs w:val="24"/>
          <w:rPrChange w:id="2016" w:author="FP" w:date="2019-05-15T19:44:00Z">
            <w:rPr>
              <w:rFonts w:ascii="Book Antiqua" w:hAnsi="Book Antiqua" w:cstheme="majorBidi"/>
              <w:sz w:val="24"/>
              <w:szCs w:val="24"/>
            </w:rPr>
          </w:rPrChange>
        </w:rPr>
        <w:t>27 g/wk</w:t>
      </w:r>
      <w:r w:rsidR="00B01B2F" w:rsidRPr="009E0CDF">
        <w:rPr>
          <w:rFonts w:ascii="Book Antiqua" w:hAnsi="Book Antiqua" w:cstheme="majorBidi"/>
          <w:sz w:val="24"/>
          <w:szCs w:val="24"/>
          <w:rPrChange w:id="2017" w:author="FP" w:date="2019-05-15T19:44:00Z">
            <w:rPr>
              <w:rFonts w:ascii="Book Antiqua" w:hAnsi="Book Antiqua" w:cstheme="majorBidi"/>
              <w:sz w:val="24"/>
              <w:szCs w:val="24"/>
            </w:rPr>
          </w:rPrChange>
        </w:rPr>
        <w:t xml:space="preserve">, there was a threshold </w:t>
      </w:r>
      <w:r w:rsidR="00054CDF" w:rsidRPr="009E0CDF">
        <w:rPr>
          <w:rFonts w:ascii="Book Antiqua" w:hAnsi="Book Antiqua" w:cstheme="majorBidi"/>
          <w:sz w:val="24"/>
          <w:szCs w:val="24"/>
          <w:rPrChange w:id="2018" w:author="FP" w:date="2019-05-15T19:44:00Z">
            <w:rPr>
              <w:rFonts w:ascii="Book Antiqua" w:hAnsi="Book Antiqua" w:cstheme="majorBidi"/>
              <w:sz w:val="24"/>
              <w:szCs w:val="24"/>
            </w:rPr>
          </w:rPrChange>
        </w:rPr>
        <w:t xml:space="preserve">of </w:t>
      </w:r>
      <w:r w:rsidR="00B01B2F" w:rsidRPr="009E0CDF">
        <w:rPr>
          <w:rFonts w:ascii="Book Antiqua" w:hAnsi="Book Antiqua" w:cstheme="majorBidi"/>
          <w:sz w:val="24"/>
          <w:szCs w:val="24"/>
          <w:rPrChange w:id="2019" w:author="FP" w:date="2019-05-15T19:44:00Z">
            <w:rPr>
              <w:rFonts w:ascii="Book Antiqua" w:hAnsi="Book Antiqua" w:cstheme="majorBidi"/>
              <w:sz w:val="24"/>
              <w:szCs w:val="24"/>
            </w:rPr>
          </w:rPrChange>
        </w:rPr>
        <w:t xml:space="preserve">around </w:t>
      </w:r>
      <w:r w:rsidR="00996C73" w:rsidRPr="009E0CDF">
        <w:rPr>
          <w:rFonts w:ascii="Book Antiqua" w:hAnsi="Book Antiqua" w:cstheme="majorBidi"/>
          <w:sz w:val="24"/>
          <w:szCs w:val="24"/>
          <w:rPrChange w:id="2020" w:author="FP" w:date="2019-05-15T19:44:00Z">
            <w:rPr>
              <w:rFonts w:ascii="Book Antiqua" w:hAnsi="Book Antiqua" w:cstheme="majorBidi"/>
              <w:sz w:val="24"/>
              <w:szCs w:val="24"/>
            </w:rPr>
          </w:rPrChange>
        </w:rPr>
        <w:t>30 g</w:t>
      </w:r>
      <w:r w:rsidR="00B01B2F" w:rsidRPr="009E0CDF">
        <w:rPr>
          <w:rFonts w:ascii="Book Antiqua" w:hAnsi="Book Antiqua" w:cstheme="majorBidi"/>
          <w:sz w:val="24"/>
          <w:szCs w:val="24"/>
          <w:rPrChange w:id="2021" w:author="FP" w:date="2019-05-15T19:44:00Z">
            <w:rPr>
              <w:rFonts w:ascii="Book Antiqua" w:hAnsi="Book Antiqua" w:cstheme="majorBidi"/>
              <w:sz w:val="24"/>
              <w:szCs w:val="24"/>
            </w:rPr>
          </w:rPrChange>
        </w:rPr>
        <w:t>/</w:t>
      </w:r>
      <w:r w:rsidR="00996C73" w:rsidRPr="009E0CDF">
        <w:rPr>
          <w:rFonts w:ascii="Book Antiqua" w:hAnsi="Book Antiqua" w:cstheme="majorBidi"/>
          <w:sz w:val="24"/>
          <w:szCs w:val="24"/>
          <w:rPrChange w:id="2022" w:author="FP" w:date="2019-05-15T19:44:00Z">
            <w:rPr>
              <w:rFonts w:ascii="Book Antiqua" w:hAnsi="Book Antiqua" w:cstheme="majorBidi"/>
              <w:sz w:val="24"/>
              <w:szCs w:val="24"/>
            </w:rPr>
          </w:rPrChange>
        </w:rPr>
        <w:t>d</w:t>
      </w:r>
      <w:r w:rsidR="00B01B2F" w:rsidRPr="009E0CDF">
        <w:rPr>
          <w:rFonts w:ascii="Book Antiqua" w:hAnsi="Book Antiqua" w:cstheme="majorBidi"/>
          <w:sz w:val="24"/>
          <w:szCs w:val="24"/>
          <w:rPrChange w:id="2023" w:author="FP" w:date="2019-05-15T19:44:00Z">
            <w:rPr>
              <w:rFonts w:ascii="Book Antiqua" w:hAnsi="Book Antiqua" w:cstheme="majorBidi"/>
              <w:sz w:val="24"/>
              <w:szCs w:val="24"/>
            </w:rPr>
          </w:rPrChange>
        </w:rPr>
        <w:t>, after which this in</w:t>
      </w:r>
      <w:r w:rsidR="00054CDF" w:rsidRPr="009E0CDF">
        <w:rPr>
          <w:rFonts w:ascii="Book Antiqua" w:hAnsi="Book Antiqua" w:cstheme="majorBidi"/>
          <w:sz w:val="24"/>
          <w:szCs w:val="24"/>
          <w:rPrChange w:id="2024" w:author="FP" w:date="2019-05-15T19:44:00Z">
            <w:rPr>
              <w:rFonts w:ascii="Book Antiqua" w:hAnsi="Book Antiqua" w:cstheme="majorBidi"/>
              <w:sz w:val="24"/>
              <w:szCs w:val="24"/>
            </w:rPr>
          </w:rPrChange>
        </w:rPr>
        <w:t>verse association disappeared;</w:t>
      </w:r>
      <w:r w:rsidR="00996C73" w:rsidRPr="009E0CDF">
        <w:rPr>
          <w:rFonts w:ascii="Book Antiqua" w:hAnsi="Book Antiqua" w:cstheme="majorBidi"/>
          <w:sz w:val="24"/>
          <w:szCs w:val="24"/>
          <w:rPrChange w:id="2025" w:author="FP" w:date="2019-05-15T19:44:00Z">
            <w:rPr>
              <w:rFonts w:ascii="Book Antiqua" w:hAnsi="Book Antiqua" w:cstheme="majorBidi"/>
              <w:sz w:val="24"/>
              <w:szCs w:val="24"/>
            </w:rPr>
          </w:rPrChange>
        </w:rPr>
        <w:t xml:space="preserve"> </w:t>
      </w:r>
      <w:r w:rsidR="00054CDF" w:rsidRPr="009E0CDF">
        <w:rPr>
          <w:rFonts w:ascii="Book Antiqua" w:hAnsi="Book Antiqua" w:cstheme="majorBidi"/>
          <w:sz w:val="24"/>
          <w:szCs w:val="24"/>
          <w:rPrChange w:id="2026" w:author="FP" w:date="2019-05-15T19:44:00Z">
            <w:rPr>
              <w:rFonts w:ascii="Book Antiqua" w:hAnsi="Book Antiqua" w:cstheme="majorBidi"/>
              <w:sz w:val="24"/>
              <w:szCs w:val="24"/>
            </w:rPr>
          </w:rPrChange>
        </w:rPr>
        <w:t>similar</w:t>
      </w:r>
      <w:r w:rsidR="00B01B2F" w:rsidRPr="009E0CDF">
        <w:rPr>
          <w:rFonts w:ascii="Book Antiqua" w:hAnsi="Book Antiqua" w:cstheme="majorBidi"/>
          <w:sz w:val="24"/>
          <w:szCs w:val="24"/>
          <w:rPrChange w:id="2027" w:author="FP" w:date="2019-05-15T19:44:00Z">
            <w:rPr>
              <w:rFonts w:ascii="Book Antiqua" w:hAnsi="Book Antiqua" w:cstheme="majorBidi"/>
              <w:sz w:val="24"/>
              <w:szCs w:val="24"/>
            </w:rPr>
          </w:rPrChange>
        </w:rPr>
        <w:t xml:space="preserve"> reduction</w:t>
      </w:r>
      <w:r w:rsidR="00054CDF" w:rsidRPr="009E0CDF">
        <w:rPr>
          <w:rFonts w:ascii="Book Antiqua" w:hAnsi="Book Antiqua" w:cstheme="majorBidi"/>
          <w:sz w:val="24"/>
          <w:szCs w:val="24"/>
          <w:rPrChange w:id="2028" w:author="FP" w:date="2019-05-15T19:44:00Z">
            <w:rPr>
              <w:rFonts w:ascii="Book Antiqua" w:hAnsi="Book Antiqua" w:cstheme="majorBidi"/>
              <w:sz w:val="24"/>
              <w:szCs w:val="24"/>
            </w:rPr>
          </w:rPrChange>
        </w:rPr>
        <w:t>s</w:t>
      </w:r>
      <w:r w:rsidR="00B01B2F" w:rsidRPr="009E0CDF">
        <w:rPr>
          <w:rFonts w:ascii="Book Antiqua" w:hAnsi="Book Antiqua" w:cstheme="majorBidi"/>
          <w:sz w:val="24"/>
          <w:szCs w:val="24"/>
          <w:rPrChange w:id="2029" w:author="FP" w:date="2019-05-15T19:44:00Z">
            <w:rPr>
              <w:rFonts w:ascii="Book Antiqua" w:hAnsi="Book Antiqua" w:cstheme="majorBidi"/>
              <w:sz w:val="24"/>
              <w:szCs w:val="24"/>
            </w:rPr>
          </w:rPrChange>
        </w:rPr>
        <w:t xml:space="preserve"> of associated risk until the last median intake </w:t>
      </w:r>
      <w:ins w:id="2030" w:author="author" w:date="2019-05-15T14:26:00Z">
        <w:r w:rsidR="00FF3D2F" w:rsidRPr="009E0CDF">
          <w:rPr>
            <w:rFonts w:ascii="Book Antiqua" w:hAnsi="Book Antiqua" w:cstheme="majorBidi"/>
            <w:sz w:val="24"/>
            <w:szCs w:val="24"/>
            <w:rPrChange w:id="2031" w:author="FP" w:date="2019-05-15T19:44:00Z">
              <w:rPr>
                <w:rFonts w:ascii="Book Antiqua" w:hAnsi="Book Antiqua" w:cstheme="majorBidi"/>
                <w:sz w:val="24"/>
                <w:szCs w:val="24"/>
              </w:rPr>
            </w:rPrChange>
          </w:rPr>
          <w:t>was</w:t>
        </w:r>
      </w:ins>
      <w:del w:id="2032" w:author="author" w:date="2019-05-15T14:26:00Z">
        <w:r w:rsidR="00B01B2F" w:rsidRPr="009E0CDF" w:rsidDel="00FF3D2F">
          <w:rPr>
            <w:rFonts w:ascii="Book Antiqua" w:hAnsi="Book Antiqua" w:cstheme="majorBidi"/>
            <w:sz w:val="24"/>
            <w:szCs w:val="24"/>
            <w:rPrChange w:id="2033" w:author="FP" w:date="2019-05-15T19:44:00Z">
              <w:rPr>
                <w:rFonts w:ascii="Book Antiqua" w:hAnsi="Book Antiqua" w:cstheme="majorBidi"/>
                <w:sz w:val="24"/>
                <w:szCs w:val="24"/>
              </w:rPr>
            </w:rPrChange>
          </w:rPr>
          <w:delText>has</w:delText>
        </w:r>
      </w:del>
      <w:r w:rsidR="00B01B2F" w:rsidRPr="009E0CDF">
        <w:rPr>
          <w:rFonts w:ascii="Book Antiqua" w:hAnsi="Book Antiqua" w:cstheme="majorBidi"/>
          <w:sz w:val="24"/>
          <w:szCs w:val="24"/>
          <w:rPrChange w:id="2034" w:author="FP" w:date="2019-05-15T19:44:00Z">
            <w:rPr>
              <w:rFonts w:ascii="Book Antiqua" w:hAnsi="Book Antiqua" w:cstheme="majorBidi"/>
              <w:sz w:val="24"/>
              <w:szCs w:val="24"/>
            </w:rPr>
          </w:rPrChange>
        </w:rPr>
        <w:t xml:space="preserve"> similarly </w:t>
      </w:r>
      <w:del w:id="2035" w:author="author" w:date="2019-05-15T14:26:00Z">
        <w:r w:rsidR="00B01B2F" w:rsidRPr="009E0CDF" w:rsidDel="00FF3D2F">
          <w:rPr>
            <w:rFonts w:ascii="Book Antiqua" w:hAnsi="Book Antiqua" w:cstheme="majorBidi"/>
            <w:sz w:val="24"/>
            <w:szCs w:val="24"/>
            <w:rPrChange w:id="2036" w:author="FP" w:date="2019-05-15T19:44:00Z">
              <w:rPr>
                <w:rFonts w:ascii="Book Antiqua" w:hAnsi="Book Antiqua" w:cstheme="majorBidi"/>
                <w:sz w:val="24"/>
                <w:szCs w:val="24"/>
              </w:rPr>
            </w:rPrChange>
          </w:rPr>
          <w:delText xml:space="preserve">been </w:delText>
        </w:r>
      </w:del>
      <w:r w:rsidR="00B01B2F" w:rsidRPr="009E0CDF">
        <w:rPr>
          <w:rFonts w:ascii="Book Antiqua" w:hAnsi="Book Antiqua" w:cstheme="majorBidi"/>
          <w:sz w:val="24"/>
          <w:szCs w:val="24"/>
          <w:rPrChange w:id="2037" w:author="FP" w:date="2019-05-15T19:44:00Z">
            <w:rPr>
              <w:rFonts w:ascii="Book Antiqua" w:hAnsi="Book Antiqua" w:cstheme="majorBidi"/>
              <w:sz w:val="24"/>
              <w:szCs w:val="24"/>
            </w:rPr>
          </w:rPrChange>
        </w:rPr>
        <w:t>reported in two previous cohort studies</w:t>
      </w:r>
      <w:r w:rsidR="006611F8" w:rsidRPr="009E0CDF">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rPrChange w:id="2038"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2039" w:author="FP" w:date="2019-05-15T19:44:00Z">
            <w:rPr>
              <w:rFonts w:ascii="Book Antiqua" w:hAnsi="Book Antiqua" w:cstheme="majorBidi"/>
              <w:sz w:val="24"/>
              <w:szCs w:val="24"/>
            </w:rPr>
          </w:rPrChange>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rPrChange w:id="2040"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2041"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2042" w:author="FP" w:date="2019-05-15T19:44:00Z">
            <w:rPr>
              <w:rFonts w:ascii="Book Antiqua" w:hAnsi="Book Antiqua" w:cstheme="majorBidi"/>
              <w:sz w:val="24"/>
              <w:szCs w:val="24"/>
            </w:rPr>
          </w:rPrChange>
        </w:rPr>
        <w:fldChar w:fldCharType="end"/>
      </w:r>
      <w:r w:rsidR="006611F8" w:rsidRPr="009E0CDF">
        <w:rPr>
          <w:rFonts w:ascii="Book Antiqua" w:hAnsi="Book Antiqua" w:cstheme="majorBidi"/>
          <w:sz w:val="24"/>
          <w:szCs w:val="24"/>
          <w:rPrChange w:id="2043" w:author="FP" w:date="2019-05-15T19:44:00Z">
            <w:rPr>
              <w:rFonts w:ascii="Book Antiqua" w:hAnsi="Book Antiqua" w:cstheme="majorBidi"/>
              <w:sz w:val="24"/>
              <w:szCs w:val="24"/>
            </w:rPr>
          </w:rPrChange>
        </w:rPr>
      </w:r>
      <w:r w:rsidR="006611F8" w:rsidRPr="009E0CDF">
        <w:rPr>
          <w:rFonts w:ascii="Book Antiqua" w:hAnsi="Book Antiqua" w:cstheme="majorBidi"/>
          <w:sz w:val="24"/>
          <w:szCs w:val="24"/>
          <w:rPrChange w:id="2044"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22,23</w:t>
      </w:r>
      <w:r w:rsidR="00FA79E8" w:rsidRPr="002F5C37">
        <w:rPr>
          <w:rFonts w:ascii="Book Antiqua" w:hAnsi="Book Antiqua" w:cstheme="majorBidi"/>
          <w:sz w:val="24"/>
          <w:szCs w:val="24"/>
          <w:vertAlign w:val="superscript"/>
        </w:rPr>
        <w:t>]</w:t>
      </w:r>
      <w:r w:rsidR="006611F8" w:rsidRPr="009E0CDF">
        <w:rPr>
          <w:rFonts w:ascii="Book Antiqua" w:hAnsi="Book Antiqua" w:cstheme="majorBidi"/>
          <w:sz w:val="24"/>
          <w:szCs w:val="24"/>
        </w:rPr>
        <w:fldChar w:fldCharType="end"/>
      </w:r>
      <w:r w:rsidR="00B01B2F" w:rsidRPr="009E0CDF">
        <w:rPr>
          <w:rFonts w:ascii="Book Antiqua" w:hAnsi="Book Antiqua" w:cstheme="majorBidi"/>
          <w:sz w:val="24"/>
          <w:szCs w:val="24"/>
        </w:rPr>
        <w:t xml:space="preserve">. In </w:t>
      </w:r>
      <w:r w:rsidR="00054CDF" w:rsidRPr="009E0CDF">
        <w:rPr>
          <w:rFonts w:ascii="Book Antiqua" w:hAnsi="Book Antiqua" w:cstheme="majorBidi"/>
          <w:sz w:val="24"/>
          <w:szCs w:val="24"/>
        </w:rPr>
        <w:t xml:space="preserve">the </w:t>
      </w:r>
      <w:del w:id="2045" w:author="author" w:date="2019-05-15T14:26:00Z">
        <w:r w:rsidR="00054CDF" w:rsidRPr="00924EB6" w:rsidDel="00FF3D2F">
          <w:rPr>
            <w:rFonts w:ascii="Book Antiqua" w:hAnsi="Book Antiqua" w:cstheme="majorBidi"/>
            <w:sz w:val="24"/>
            <w:szCs w:val="24"/>
          </w:rPr>
          <w:delText>w</w:delText>
        </w:r>
      </w:del>
      <w:ins w:id="2046" w:author="author" w:date="2019-05-15T14:26:00Z">
        <w:r w:rsidR="00FF3D2F" w:rsidRPr="002F5C37">
          <w:rPr>
            <w:rFonts w:ascii="Book Antiqua" w:hAnsi="Book Antiqua" w:cstheme="majorBidi"/>
            <w:sz w:val="24"/>
            <w:szCs w:val="24"/>
          </w:rPr>
          <w:t>W</w:t>
        </w:r>
      </w:ins>
      <w:r w:rsidR="00054CDF" w:rsidRPr="009E0CDF">
        <w:rPr>
          <w:rFonts w:ascii="Book Antiqua" w:hAnsi="Book Antiqua" w:cstheme="majorBidi"/>
          <w:sz w:val="24"/>
          <w:szCs w:val="24"/>
          <w:rPrChange w:id="2047" w:author="FP" w:date="2019-05-15T19:44:00Z">
            <w:rPr>
              <w:rFonts w:ascii="Book Antiqua" w:hAnsi="Book Antiqua" w:cstheme="majorBidi"/>
              <w:sz w:val="24"/>
              <w:szCs w:val="24"/>
            </w:rPr>
          </w:rPrChange>
        </w:rPr>
        <w:t xml:space="preserve">omen’s </w:t>
      </w:r>
      <w:del w:id="2048" w:author="author" w:date="2019-05-15T14:26:00Z">
        <w:r w:rsidR="00054CDF" w:rsidRPr="009E0CDF" w:rsidDel="00FF3D2F">
          <w:rPr>
            <w:rFonts w:ascii="Book Antiqua" w:hAnsi="Book Antiqua" w:cstheme="majorBidi"/>
            <w:sz w:val="24"/>
            <w:szCs w:val="24"/>
            <w:rPrChange w:id="2049" w:author="FP" w:date="2019-05-15T19:44:00Z">
              <w:rPr>
                <w:rFonts w:ascii="Book Antiqua" w:hAnsi="Book Antiqua" w:cstheme="majorBidi"/>
                <w:sz w:val="24"/>
                <w:szCs w:val="24"/>
              </w:rPr>
            </w:rPrChange>
          </w:rPr>
          <w:delText>h</w:delText>
        </w:r>
      </w:del>
      <w:ins w:id="2050" w:author="author" w:date="2019-05-15T14:26:00Z">
        <w:r w:rsidR="00FF3D2F" w:rsidRPr="009E0CDF">
          <w:rPr>
            <w:rFonts w:ascii="Book Antiqua" w:hAnsi="Book Antiqua" w:cstheme="majorBidi"/>
            <w:sz w:val="24"/>
            <w:szCs w:val="24"/>
            <w:rPrChange w:id="2051" w:author="FP" w:date="2019-05-15T19:44:00Z">
              <w:rPr>
                <w:rFonts w:ascii="Book Antiqua" w:hAnsi="Book Antiqua" w:cstheme="majorBidi"/>
                <w:sz w:val="24"/>
                <w:szCs w:val="24"/>
              </w:rPr>
            </w:rPrChange>
          </w:rPr>
          <w:t>H</w:t>
        </w:r>
      </w:ins>
      <w:r w:rsidR="00054CDF" w:rsidRPr="009E0CDF">
        <w:rPr>
          <w:rFonts w:ascii="Book Antiqua" w:hAnsi="Book Antiqua" w:cstheme="majorBidi"/>
          <w:sz w:val="24"/>
          <w:szCs w:val="24"/>
          <w:rPrChange w:id="2052" w:author="FP" w:date="2019-05-15T19:44:00Z">
            <w:rPr>
              <w:rFonts w:ascii="Book Antiqua" w:hAnsi="Book Antiqua" w:cstheme="majorBidi"/>
              <w:sz w:val="24"/>
              <w:szCs w:val="24"/>
            </w:rPr>
          </w:rPrChange>
        </w:rPr>
        <w:t xml:space="preserve">ealth </w:t>
      </w:r>
      <w:del w:id="2053" w:author="author" w:date="2019-05-15T14:26:00Z">
        <w:r w:rsidR="00054CDF" w:rsidRPr="009E0CDF" w:rsidDel="00FF3D2F">
          <w:rPr>
            <w:rFonts w:ascii="Book Antiqua" w:hAnsi="Book Antiqua" w:cstheme="majorBidi"/>
            <w:sz w:val="24"/>
            <w:szCs w:val="24"/>
            <w:rPrChange w:id="2054" w:author="FP" w:date="2019-05-15T19:44:00Z">
              <w:rPr>
                <w:rFonts w:ascii="Book Antiqua" w:hAnsi="Book Antiqua" w:cstheme="majorBidi"/>
                <w:sz w:val="24"/>
                <w:szCs w:val="24"/>
              </w:rPr>
            </w:rPrChange>
          </w:rPr>
          <w:delText>s</w:delText>
        </w:r>
      </w:del>
      <w:ins w:id="2055" w:author="author" w:date="2019-05-15T14:26:00Z">
        <w:r w:rsidR="00FF3D2F" w:rsidRPr="009E0CDF">
          <w:rPr>
            <w:rFonts w:ascii="Book Antiqua" w:hAnsi="Book Antiqua" w:cstheme="majorBidi"/>
            <w:sz w:val="24"/>
            <w:szCs w:val="24"/>
            <w:rPrChange w:id="2056" w:author="FP" w:date="2019-05-15T19:44:00Z">
              <w:rPr>
                <w:rFonts w:ascii="Book Antiqua" w:hAnsi="Book Antiqua" w:cstheme="majorBidi"/>
                <w:sz w:val="24"/>
                <w:szCs w:val="24"/>
              </w:rPr>
            </w:rPrChange>
          </w:rPr>
          <w:t>S</w:t>
        </w:r>
      </w:ins>
      <w:r w:rsidR="00B01B2F" w:rsidRPr="009E0CDF">
        <w:rPr>
          <w:rFonts w:ascii="Book Antiqua" w:hAnsi="Book Antiqua" w:cstheme="majorBidi"/>
          <w:sz w:val="24"/>
          <w:szCs w:val="24"/>
          <w:rPrChange w:id="2057" w:author="FP" w:date="2019-05-15T19:44:00Z">
            <w:rPr>
              <w:rFonts w:ascii="Book Antiqua" w:hAnsi="Book Antiqua" w:cstheme="majorBidi"/>
              <w:sz w:val="24"/>
              <w:szCs w:val="24"/>
            </w:rPr>
          </w:rPrChange>
        </w:rPr>
        <w:t xml:space="preserve">tudy </w:t>
      </w:r>
      <w:r w:rsidR="00054CDF" w:rsidRPr="009E0CDF">
        <w:rPr>
          <w:rFonts w:ascii="Book Antiqua" w:hAnsi="Book Antiqua" w:cstheme="majorBidi"/>
          <w:sz w:val="24"/>
          <w:szCs w:val="24"/>
          <w:rPrChange w:id="2058" w:author="FP" w:date="2019-05-15T19:44:00Z">
            <w:rPr>
              <w:rFonts w:ascii="Book Antiqua" w:hAnsi="Book Antiqua" w:cstheme="majorBidi"/>
              <w:sz w:val="24"/>
              <w:szCs w:val="24"/>
            </w:rPr>
          </w:rPrChange>
        </w:rPr>
        <w:t>(median intake</w:t>
      </w:r>
      <w:r w:rsidR="00B01B2F" w:rsidRPr="009E0CDF">
        <w:rPr>
          <w:rFonts w:ascii="Book Antiqua" w:hAnsi="Book Antiqua" w:cstheme="majorBidi"/>
          <w:sz w:val="24"/>
          <w:szCs w:val="24"/>
          <w:rPrChange w:id="2059" w:author="FP" w:date="2019-05-15T19:44:00Z">
            <w:rPr>
              <w:rFonts w:ascii="Book Antiqua" w:hAnsi="Book Antiqua" w:cstheme="majorBidi"/>
              <w:sz w:val="24"/>
              <w:szCs w:val="24"/>
            </w:rPr>
          </w:rPrChange>
        </w:rPr>
        <w:t xml:space="preserve"> 0.92 serving/d), and </w:t>
      </w:r>
      <w:r w:rsidR="00054CDF" w:rsidRPr="009E0CDF">
        <w:rPr>
          <w:rFonts w:ascii="Book Antiqua" w:hAnsi="Book Antiqua" w:cstheme="majorBidi"/>
          <w:sz w:val="24"/>
          <w:szCs w:val="24"/>
          <w:rPrChange w:id="2060" w:author="FP" w:date="2019-05-15T19:44:00Z">
            <w:rPr>
              <w:rFonts w:ascii="Book Antiqua" w:hAnsi="Book Antiqua" w:cstheme="majorBidi"/>
              <w:sz w:val="24"/>
              <w:szCs w:val="24"/>
            </w:rPr>
          </w:rPrChange>
        </w:rPr>
        <w:t xml:space="preserve">the </w:t>
      </w:r>
      <w:del w:id="2061" w:author="author" w:date="2019-05-15T14:26:00Z">
        <w:r w:rsidR="00054CDF" w:rsidRPr="009E0CDF" w:rsidDel="00FF3D2F">
          <w:rPr>
            <w:rFonts w:ascii="Book Antiqua" w:hAnsi="Book Antiqua" w:cstheme="majorBidi"/>
            <w:sz w:val="24"/>
            <w:szCs w:val="24"/>
            <w:rPrChange w:id="2062" w:author="FP" w:date="2019-05-15T19:44:00Z">
              <w:rPr>
                <w:rFonts w:ascii="Book Antiqua" w:hAnsi="Book Antiqua" w:cstheme="majorBidi"/>
                <w:sz w:val="24"/>
                <w:szCs w:val="24"/>
              </w:rPr>
            </w:rPrChange>
          </w:rPr>
          <w:delText>s</w:delText>
        </w:r>
      </w:del>
      <w:ins w:id="2063" w:author="author" w:date="2019-05-15T14:26:00Z">
        <w:r w:rsidR="00FF3D2F" w:rsidRPr="009E0CDF">
          <w:rPr>
            <w:rFonts w:ascii="Book Antiqua" w:hAnsi="Book Antiqua" w:cstheme="majorBidi"/>
            <w:sz w:val="24"/>
            <w:szCs w:val="24"/>
            <w:rPrChange w:id="2064" w:author="FP" w:date="2019-05-15T19:44:00Z">
              <w:rPr>
                <w:rFonts w:ascii="Book Antiqua" w:hAnsi="Book Antiqua" w:cstheme="majorBidi"/>
                <w:sz w:val="24"/>
                <w:szCs w:val="24"/>
              </w:rPr>
            </w:rPrChange>
          </w:rPr>
          <w:t>S</w:t>
        </w:r>
      </w:ins>
      <w:r w:rsidR="00B01B2F" w:rsidRPr="009E0CDF">
        <w:rPr>
          <w:rFonts w:ascii="Book Antiqua" w:hAnsi="Book Antiqua" w:cstheme="majorBidi"/>
          <w:sz w:val="24"/>
          <w:szCs w:val="24"/>
          <w:rPrChange w:id="2065" w:author="FP" w:date="2019-05-15T19:44:00Z">
            <w:rPr>
              <w:rFonts w:ascii="Book Antiqua" w:hAnsi="Book Antiqua" w:cstheme="majorBidi"/>
              <w:sz w:val="24"/>
              <w:szCs w:val="24"/>
            </w:rPr>
          </w:rPrChange>
        </w:rPr>
        <w:t xml:space="preserve">hanghai </w:t>
      </w:r>
      <w:del w:id="2066" w:author="author" w:date="2019-05-15T14:26:00Z">
        <w:r w:rsidR="00054CDF" w:rsidRPr="009E0CDF" w:rsidDel="00FF3D2F">
          <w:rPr>
            <w:rFonts w:ascii="Book Antiqua" w:hAnsi="Book Antiqua" w:cstheme="majorBidi"/>
            <w:sz w:val="24"/>
            <w:szCs w:val="24"/>
            <w:rPrChange w:id="2067" w:author="FP" w:date="2019-05-15T19:44:00Z">
              <w:rPr>
                <w:rFonts w:ascii="Book Antiqua" w:hAnsi="Book Antiqua" w:cstheme="majorBidi"/>
                <w:sz w:val="24"/>
                <w:szCs w:val="24"/>
              </w:rPr>
            </w:rPrChange>
          </w:rPr>
          <w:delText>w</w:delText>
        </w:r>
      </w:del>
      <w:ins w:id="2068" w:author="author" w:date="2019-05-15T14:26:00Z">
        <w:r w:rsidR="00FF3D2F" w:rsidRPr="009E0CDF">
          <w:rPr>
            <w:rFonts w:ascii="Book Antiqua" w:hAnsi="Book Antiqua" w:cstheme="majorBidi"/>
            <w:sz w:val="24"/>
            <w:szCs w:val="24"/>
            <w:rPrChange w:id="2069" w:author="FP" w:date="2019-05-15T19:44:00Z">
              <w:rPr>
                <w:rFonts w:ascii="Book Antiqua" w:hAnsi="Book Antiqua" w:cstheme="majorBidi"/>
                <w:sz w:val="24"/>
                <w:szCs w:val="24"/>
              </w:rPr>
            </w:rPrChange>
          </w:rPr>
          <w:t>W</w:t>
        </w:r>
      </w:ins>
      <w:r w:rsidR="00054CDF" w:rsidRPr="009E0CDF">
        <w:rPr>
          <w:rFonts w:ascii="Book Antiqua" w:hAnsi="Book Antiqua" w:cstheme="majorBidi"/>
          <w:sz w:val="24"/>
          <w:szCs w:val="24"/>
          <w:rPrChange w:id="2070" w:author="FP" w:date="2019-05-15T19:44:00Z">
            <w:rPr>
              <w:rFonts w:ascii="Book Antiqua" w:hAnsi="Book Antiqua" w:cstheme="majorBidi"/>
              <w:sz w:val="24"/>
              <w:szCs w:val="24"/>
            </w:rPr>
          </w:rPrChange>
        </w:rPr>
        <w:t xml:space="preserve">omen‘s </w:t>
      </w:r>
      <w:del w:id="2071" w:author="author" w:date="2019-05-15T14:26:00Z">
        <w:r w:rsidR="00054CDF" w:rsidRPr="009E0CDF" w:rsidDel="00FF3D2F">
          <w:rPr>
            <w:rFonts w:ascii="Book Antiqua" w:hAnsi="Book Antiqua" w:cstheme="majorBidi"/>
            <w:sz w:val="24"/>
            <w:szCs w:val="24"/>
            <w:rPrChange w:id="2072" w:author="FP" w:date="2019-05-15T19:44:00Z">
              <w:rPr>
                <w:rFonts w:ascii="Book Antiqua" w:hAnsi="Book Antiqua" w:cstheme="majorBidi"/>
                <w:sz w:val="24"/>
                <w:szCs w:val="24"/>
              </w:rPr>
            </w:rPrChange>
          </w:rPr>
          <w:delText>h</w:delText>
        </w:r>
      </w:del>
      <w:ins w:id="2073" w:author="author" w:date="2019-05-15T14:26:00Z">
        <w:r w:rsidR="00FF3D2F" w:rsidRPr="009E0CDF">
          <w:rPr>
            <w:rFonts w:ascii="Book Antiqua" w:hAnsi="Book Antiqua" w:cstheme="majorBidi"/>
            <w:sz w:val="24"/>
            <w:szCs w:val="24"/>
            <w:rPrChange w:id="2074" w:author="FP" w:date="2019-05-15T19:44:00Z">
              <w:rPr>
                <w:rFonts w:ascii="Book Antiqua" w:hAnsi="Book Antiqua" w:cstheme="majorBidi"/>
                <w:sz w:val="24"/>
                <w:szCs w:val="24"/>
              </w:rPr>
            </w:rPrChange>
          </w:rPr>
          <w:t>H</w:t>
        </w:r>
      </w:ins>
      <w:r w:rsidR="00054CDF" w:rsidRPr="009E0CDF">
        <w:rPr>
          <w:rFonts w:ascii="Book Antiqua" w:hAnsi="Book Antiqua" w:cstheme="majorBidi"/>
          <w:sz w:val="24"/>
          <w:szCs w:val="24"/>
          <w:rPrChange w:id="2075" w:author="FP" w:date="2019-05-15T19:44:00Z">
            <w:rPr>
              <w:rFonts w:ascii="Book Antiqua" w:hAnsi="Book Antiqua" w:cstheme="majorBidi"/>
              <w:sz w:val="24"/>
              <w:szCs w:val="24"/>
            </w:rPr>
          </w:rPrChange>
        </w:rPr>
        <w:t xml:space="preserve">ealth </w:t>
      </w:r>
      <w:ins w:id="2076" w:author="author" w:date="2019-05-15T14:26:00Z">
        <w:r w:rsidR="00FF3D2F" w:rsidRPr="009E0CDF">
          <w:rPr>
            <w:rFonts w:ascii="Book Antiqua" w:hAnsi="Book Antiqua" w:cstheme="majorBidi"/>
            <w:sz w:val="24"/>
            <w:szCs w:val="24"/>
            <w:rPrChange w:id="2077" w:author="FP" w:date="2019-05-15T19:44:00Z">
              <w:rPr>
                <w:rFonts w:ascii="Book Antiqua" w:hAnsi="Book Antiqua" w:cstheme="majorBidi"/>
                <w:sz w:val="24"/>
                <w:szCs w:val="24"/>
              </w:rPr>
            </w:rPrChange>
          </w:rPr>
          <w:t>S</w:t>
        </w:r>
      </w:ins>
      <w:del w:id="2078" w:author="author" w:date="2019-05-15T14:26:00Z">
        <w:r w:rsidR="00054CDF" w:rsidRPr="009E0CDF" w:rsidDel="00FF3D2F">
          <w:rPr>
            <w:rFonts w:ascii="Book Antiqua" w:hAnsi="Book Antiqua" w:cstheme="majorBidi"/>
            <w:sz w:val="24"/>
            <w:szCs w:val="24"/>
            <w:rPrChange w:id="2079" w:author="FP" w:date="2019-05-15T19:44:00Z">
              <w:rPr>
                <w:rFonts w:ascii="Book Antiqua" w:hAnsi="Book Antiqua" w:cstheme="majorBidi"/>
                <w:sz w:val="24"/>
                <w:szCs w:val="24"/>
              </w:rPr>
            </w:rPrChange>
          </w:rPr>
          <w:delText>s</w:delText>
        </w:r>
      </w:del>
      <w:r w:rsidR="00B01B2F" w:rsidRPr="009E0CDF">
        <w:rPr>
          <w:rFonts w:ascii="Book Antiqua" w:hAnsi="Book Antiqua" w:cstheme="majorBidi"/>
          <w:sz w:val="24"/>
          <w:szCs w:val="24"/>
          <w:rPrChange w:id="2080" w:author="FP" w:date="2019-05-15T19:44:00Z">
            <w:rPr>
              <w:rFonts w:ascii="Book Antiqua" w:hAnsi="Book Antiqua" w:cstheme="majorBidi"/>
              <w:sz w:val="24"/>
              <w:szCs w:val="24"/>
            </w:rPr>
          </w:rPrChange>
        </w:rPr>
        <w:t xml:space="preserve">tudy </w:t>
      </w:r>
      <w:del w:id="2081" w:author="author" w:date="2019-05-15T14:27:00Z">
        <w:r w:rsidR="00B01B2F" w:rsidRPr="009E0CDF" w:rsidDel="00FF3D2F">
          <w:rPr>
            <w:rFonts w:ascii="Book Antiqua" w:hAnsi="Book Antiqua" w:cstheme="majorBidi"/>
            <w:sz w:val="24"/>
            <w:szCs w:val="24"/>
            <w:rPrChange w:id="2082" w:author="FP" w:date="2019-05-15T19:44:00Z">
              <w:rPr>
                <w:rFonts w:ascii="Book Antiqua" w:hAnsi="Book Antiqua" w:cstheme="majorBidi"/>
                <w:sz w:val="24"/>
                <w:szCs w:val="24"/>
              </w:rPr>
            </w:rPrChange>
          </w:rPr>
          <w:delText>(</w:delText>
        </w:r>
        <w:r w:rsidR="006611F8" w:rsidRPr="009E0CDF" w:rsidDel="00FF3D2F">
          <w:rPr>
            <w:rFonts w:ascii="Book Antiqua" w:hAnsi="Book Antiqua" w:cstheme="majorBidi"/>
            <w:sz w:val="24"/>
            <w:szCs w:val="24"/>
            <w:rPrChange w:id="2083" w:author="FP" w:date="2019-05-15T19:44:00Z">
              <w:rPr>
                <w:rFonts w:ascii="Book Antiqua" w:hAnsi="Book Antiqua" w:cstheme="majorBidi"/>
                <w:sz w:val="24"/>
                <w:szCs w:val="24"/>
              </w:rPr>
            </w:rPrChange>
          </w:rPr>
          <w:delText xml:space="preserve">SWHS) </w:delText>
        </w:r>
      </w:del>
      <w:r w:rsidR="006611F8" w:rsidRPr="009E0CDF">
        <w:rPr>
          <w:rFonts w:ascii="Book Antiqua" w:hAnsi="Book Antiqua" w:cstheme="majorBidi"/>
          <w:sz w:val="24"/>
          <w:szCs w:val="24"/>
          <w:rPrChange w:id="2084" w:author="FP" w:date="2019-05-15T19:44:00Z">
            <w:rPr>
              <w:rFonts w:ascii="Book Antiqua" w:hAnsi="Book Antiqua" w:cstheme="majorBidi"/>
              <w:sz w:val="24"/>
              <w:szCs w:val="24"/>
            </w:rPr>
          </w:rPrChange>
        </w:rPr>
        <w:t>(median intake 94.1 g/d)</w:t>
      </w:r>
      <w:r w:rsidR="00B01B2F" w:rsidRPr="009E0CDF">
        <w:rPr>
          <w:rFonts w:ascii="Book Antiqua" w:hAnsi="Book Antiqua" w:cstheme="majorBidi"/>
          <w:sz w:val="24"/>
          <w:szCs w:val="24"/>
          <w:rPrChange w:id="2085" w:author="FP" w:date="2019-05-15T19:44:00Z">
            <w:rPr>
              <w:rFonts w:ascii="Book Antiqua" w:hAnsi="Book Antiqua" w:cstheme="majorBidi"/>
              <w:sz w:val="24"/>
              <w:szCs w:val="24"/>
            </w:rPr>
          </w:rPrChange>
        </w:rPr>
        <w:t xml:space="preserve">, type 2 diabetes risk reduced up to the </w:t>
      </w:r>
      <w:ins w:id="2086" w:author="author" w:date="2019-05-15T14:30:00Z">
        <w:r w:rsidR="00FF3D2F" w:rsidRPr="009E0CDF">
          <w:rPr>
            <w:rFonts w:ascii="Book Antiqua" w:hAnsi="Book Antiqua" w:cstheme="majorBidi"/>
            <w:sz w:val="24"/>
            <w:szCs w:val="24"/>
            <w:rPrChange w:id="2087" w:author="FP" w:date="2019-05-15T19:44:00Z">
              <w:rPr>
                <w:rFonts w:ascii="Book Antiqua" w:hAnsi="Book Antiqua" w:cstheme="majorBidi"/>
                <w:sz w:val="24"/>
                <w:szCs w:val="24"/>
              </w:rPr>
            </w:rPrChange>
          </w:rPr>
          <w:t>fourth</w:t>
        </w:r>
      </w:ins>
      <w:del w:id="2088" w:author="author" w:date="2019-05-15T14:30:00Z">
        <w:r w:rsidR="00B01B2F" w:rsidRPr="009E0CDF" w:rsidDel="00FF3D2F">
          <w:rPr>
            <w:rFonts w:ascii="Book Antiqua" w:hAnsi="Book Antiqua" w:cstheme="majorBidi"/>
            <w:sz w:val="24"/>
            <w:szCs w:val="24"/>
            <w:rPrChange w:id="2089" w:author="FP" w:date="2019-05-15T19:44:00Z">
              <w:rPr>
                <w:rFonts w:ascii="Book Antiqua" w:hAnsi="Book Antiqua" w:cstheme="majorBidi"/>
                <w:sz w:val="24"/>
                <w:szCs w:val="24"/>
              </w:rPr>
            </w:rPrChange>
          </w:rPr>
          <w:delText>4</w:delText>
        </w:r>
        <w:r w:rsidR="00B01B2F" w:rsidRPr="009E0CDF" w:rsidDel="00FF3D2F">
          <w:rPr>
            <w:rFonts w:ascii="Book Antiqua" w:hAnsi="Book Antiqua" w:cstheme="majorBidi"/>
            <w:sz w:val="24"/>
            <w:szCs w:val="24"/>
            <w:vertAlign w:val="superscript"/>
            <w:rPrChange w:id="2090" w:author="FP" w:date="2019-05-15T19:44:00Z">
              <w:rPr>
                <w:rFonts w:ascii="Book Antiqua" w:hAnsi="Book Antiqua" w:cstheme="majorBidi"/>
                <w:sz w:val="24"/>
                <w:szCs w:val="24"/>
                <w:vertAlign w:val="superscript"/>
              </w:rPr>
            </w:rPrChange>
          </w:rPr>
          <w:delText>th</w:delText>
        </w:r>
      </w:del>
      <w:r w:rsidR="00B01B2F" w:rsidRPr="009E0CDF">
        <w:rPr>
          <w:rFonts w:ascii="Book Antiqua" w:hAnsi="Book Antiqua" w:cstheme="majorBidi"/>
          <w:sz w:val="24"/>
          <w:szCs w:val="24"/>
          <w:rPrChange w:id="2091" w:author="FP" w:date="2019-05-15T19:44:00Z">
            <w:rPr>
              <w:rFonts w:ascii="Book Antiqua" w:hAnsi="Book Antiqua" w:cstheme="majorBidi"/>
              <w:sz w:val="24"/>
              <w:szCs w:val="24"/>
            </w:rPr>
          </w:rPrChange>
        </w:rPr>
        <w:t xml:space="preserve"> qua</w:t>
      </w:r>
      <w:ins w:id="2092" w:author="author" w:date="2019-05-15T14:30:00Z">
        <w:r w:rsidR="00FF3D2F" w:rsidRPr="009E0CDF">
          <w:rPr>
            <w:rFonts w:ascii="Book Antiqua" w:hAnsi="Book Antiqua" w:cstheme="majorBidi"/>
            <w:sz w:val="24"/>
            <w:szCs w:val="24"/>
            <w:rPrChange w:id="2093" w:author="FP" w:date="2019-05-15T19:44:00Z">
              <w:rPr>
                <w:rFonts w:ascii="Book Antiqua" w:hAnsi="Book Antiqua" w:cstheme="majorBidi"/>
                <w:sz w:val="24"/>
                <w:szCs w:val="24"/>
              </w:rPr>
            </w:rPrChange>
          </w:rPr>
          <w:t>r</w:t>
        </w:r>
      </w:ins>
      <w:del w:id="2094" w:author="author" w:date="2019-05-15T14:30:00Z">
        <w:r w:rsidR="00B01B2F" w:rsidRPr="009E0CDF" w:rsidDel="00FF3D2F">
          <w:rPr>
            <w:rFonts w:ascii="Book Antiqua" w:hAnsi="Book Antiqua" w:cstheme="majorBidi"/>
            <w:sz w:val="24"/>
            <w:szCs w:val="24"/>
            <w:rPrChange w:id="2095" w:author="FP" w:date="2019-05-15T19:44:00Z">
              <w:rPr>
                <w:rFonts w:ascii="Book Antiqua" w:hAnsi="Book Antiqua" w:cstheme="majorBidi"/>
                <w:sz w:val="24"/>
                <w:szCs w:val="24"/>
              </w:rPr>
            </w:rPrChange>
          </w:rPr>
          <w:delText>n</w:delText>
        </w:r>
      </w:del>
      <w:r w:rsidR="00B01B2F" w:rsidRPr="009E0CDF">
        <w:rPr>
          <w:rFonts w:ascii="Book Antiqua" w:hAnsi="Book Antiqua" w:cstheme="majorBidi"/>
          <w:sz w:val="24"/>
          <w:szCs w:val="24"/>
          <w:rPrChange w:id="2096" w:author="FP" w:date="2019-05-15T19:44:00Z">
            <w:rPr>
              <w:rFonts w:ascii="Book Antiqua" w:hAnsi="Book Antiqua" w:cstheme="majorBidi"/>
              <w:sz w:val="24"/>
              <w:szCs w:val="24"/>
            </w:rPr>
          </w:rPrChange>
        </w:rPr>
        <w:t>tile of intake</w:t>
      </w:r>
      <w:del w:id="2097" w:author="author" w:date="2019-05-15T14:27:00Z">
        <w:r w:rsidR="00B01B2F" w:rsidRPr="009E0CDF" w:rsidDel="00FF3D2F">
          <w:rPr>
            <w:rFonts w:ascii="Book Antiqua" w:hAnsi="Book Antiqua" w:cstheme="majorBidi"/>
            <w:sz w:val="24"/>
            <w:szCs w:val="24"/>
            <w:rPrChange w:id="2098" w:author="FP" w:date="2019-05-15T19:44:00Z">
              <w:rPr>
                <w:rFonts w:ascii="Book Antiqua" w:hAnsi="Book Antiqua" w:cstheme="majorBidi"/>
                <w:sz w:val="24"/>
                <w:szCs w:val="24"/>
              </w:rPr>
            </w:rPrChange>
          </w:rPr>
          <w:delText>,</w:delText>
        </w:r>
      </w:del>
      <w:r w:rsidR="00B01B2F" w:rsidRPr="009E0CDF">
        <w:rPr>
          <w:rFonts w:ascii="Book Antiqua" w:hAnsi="Book Antiqua" w:cstheme="majorBidi"/>
          <w:sz w:val="24"/>
          <w:szCs w:val="24"/>
          <w:rPrChange w:id="2099" w:author="FP" w:date="2019-05-15T19:44:00Z">
            <w:rPr>
              <w:rFonts w:ascii="Book Antiqua" w:hAnsi="Book Antiqua" w:cstheme="majorBidi"/>
              <w:sz w:val="24"/>
              <w:szCs w:val="24"/>
            </w:rPr>
          </w:rPrChange>
        </w:rPr>
        <w:t xml:space="preserve"> but </w:t>
      </w:r>
      <w:r w:rsidR="00054CDF" w:rsidRPr="009E0CDF">
        <w:rPr>
          <w:rFonts w:ascii="Book Antiqua" w:hAnsi="Book Antiqua" w:cstheme="majorBidi"/>
          <w:sz w:val="24"/>
          <w:szCs w:val="24"/>
          <w:rPrChange w:id="2100" w:author="FP" w:date="2019-05-15T19:44:00Z">
            <w:rPr>
              <w:rFonts w:ascii="Book Antiqua" w:hAnsi="Book Antiqua" w:cstheme="majorBidi"/>
              <w:sz w:val="24"/>
              <w:szCs w:val="24"/>
            </w:rPr>
          </w:rPrChange>
        </w:rPr>
        <w:t>not</w:t>
      </w:r>
      <w:r w:rsidR="00B01B2F" w:rsidRPr="009E0CDF">
        <w:rPr>
          <w:rFonts w:ascii="Book Antiqua" w:hAnsi="Book Antiqua" w:cstheme="majorBidi"/>
          <w:sz w:val="24"/>
          <w:szCs w:val="24"/>
          <w:rPrChange w:id="2101" w:author="FP" w:date="2019-05-15T19:44:00Z">
            <w:rPr>
              <w:rFonts w:ascii="Book Antiqua" w:hAnsi="Book Antiqua" w:cstheme="majorBidi"/>
              <w:sz w:val="24"/>
              <w:szCs w:val="24"/>
            </w:rPr>
          </w:rPrChange>
        </w:rPr>
        <w:t xml:space="preserve"> further</w:t>
      </w:r>
      <w:r w:rsidR="006611F8" w:rsidRPr="009E0CDF">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rPrChange w:id="2102" w:author="FP" w:date="2019-05-15T19:44:00Z">
            <w:rPr>
              <w:rFonts w:ascii="Book Antiqua" w:hAnsi="Book Antiqua" w:cstheme="majorBidi"/>
              <w:sz w:val="24"/>
              <w:szCs w:val="24"/>
            </w:rPr>
          </w:rPrChange>
        </w:rPr>
        <w:instrText xml:space="preserve"> ADDIN EN.CITE </w:instrText>
      </w:r>
      <w:r w:rsidR="00EB3AB5" w:rsidRPr="009E0CDF">
        <w:rPr>
          <w:rFonts w:ascii="Book Antiqua" w:hAnsi="Book Antiqua" w:cstheme="majorBidi"/>
          <w:sz w:val="24"/>
          <w:szCs w:val="24"/>
          <w:rPrChange w:id="2103" w:author="FP" w:date="2019-05-15T19:44:00Z">
            <w:rPr>
              <w:rFonts w:ascii="Book Antiqua" w:hAnsi="Book Antiqua" w:cstheme="majorBidi"/>
              <w:sz w:val="24"/>
              <w:szCs w:val="24"/>
            </w:rPr>
          </w:rPrChange>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rPrChange w:id="2104" w:author="FP" w:date="2019-05-15T19:44:00Z">
            <w:rPr>
              <w:rFonts w:ascii="Book Antiqua" w:hAnsi="Book Antiqua" w:cstheme="majorBidi"/>
              <w:sz w:val="24"/>
              <w:szCs w:val="24"/>
            </w:rPr>
          </w:rPrChange>
        </w:rPr>
        <w:instrText xml:space="preserve"> ADDIN EN.CITE.DATA </w:instrText>
      </w:r>
      <w:r w:rsidR="00EB3AB5" w:rsidRPr="009E0CDF">
        <w:rPr>
          <w:rFonts w:ascii="Book Antiqua" w:hAnsi="Book Antiqua" w:cstheme="majorBidi"/>
          <w:sz w:val="24"/>
          <w:szCs w:val="24"/>
          <w:rPrChange w:id="2105" w:author="FP" w:date="2019-05-15T19:44:00Z">
            <w:rPr>
              <w:rFonts w:ascii="Book Antiqua" w:hAnsi="Book Antiqua" w:cstheme="majorBidi"/>
              <w:sz w:val="24"/>
              <w:szCs w:val="24"/>
            </w:rPr>
          </w:rPrChange>
        </w:rPr>
      </w:r>
      <w:r w:rsidR="00EB3AB5" w:rsidRPr="009E0CDF">
        <w:rPr>
          <w:rFonts w:ascii="Book Antiqua" w:hAnsi="Book Antiqua" w:cstheme="majorBidi"/>
          <w:sz w:val="24"/>
          <w:szCs w:val="24"/>
          <w:rPrChange w:id="2106" w:author="FP" w:date="2019-05-15T19:44:00Z">
            <w:rPr>
              <w:rFonts w:ascii="Book Antiqua" w:hAnsi="Book Antiqua" w:cstheme="majorBidi"/>
              <w:sz w:val="24"/>
              <w:szCs w:val="24"/>
            </w:rPr>
          </w:rPrChange>
        </w:rPr>
        <w:fldChar w:fldCharType="end"/>
      </w:r>
      <w:r w:rsidR="006611F8" w:rsidRPr="009E0CDF">
        <w:rPr>
          <w:rFonts w:ascii="Book Antiqua" w:hAnsi="Book Antiqua" w:cstheme="majorBidi"/>
          <w:sz w:val="24"/>
          <w:szCs w:val="24"/>
          <w:rPrChange w:id="2107" w:author="FP" w:date="2019-05-15T19:44:00Z">
            <w:rPr>
              <w:rFonts w:ascii="Book Antiqua" w:hAnsi="Book Antiqua" w:cstheme="majorBidi"/>
              <w:sz w:val="24"/>
              <w:szCs w:val="24"/>
            </w:rPr>
          </w:rPrChange>
        </w:rPr>
      </w:r>
      <w:r w:rsidR="006611F8" w:rsidRPr="009E0CDF">
        <w:rPr>
          <w:rFonts w:ascii="Book Antiqua" w:hAnsi="Book Antiqua" w:cstheme="majorBidi"/>
          <w:sz w:val="24"/>
          <w:szCs w:val="24"/>
          <w:rPrChange w:id="2108"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22,23</w:t>
      </w:r>
      <w:r w:rsidR="00FA79E8" w:rsidRPr="002F5C37">
        <w:rPr>
          <w:rFonts w:ascii="Book Antiqua" w:hAnsi="Book Antiqua" w:cstheme="majorBidi"/>
          <w:sz w:val="24"/>
          <w:szCs w:val="24"/>
          <w:vertAlign w:val="superscript"/>
        </w:rPr>
        <w:t>]</w:t>
      </w:r>
      <w:r w:rsidR="006611F8" w:rsidRPr="009E0CDF">
        <w:rPr>
          <w:rFonts w:ascii="Book Antiqua" w:hAnsi="Book Antiqua" w:cstheme="majorBidi"/>
          <w:sz w:val="24"/>
          <w:szCs w:val="24"/>
        </w:rPr>
        <w:fldChar w:fldCharType="end"/>
      </w:r>
      <w:r w:rsidR="00B01B2F" w:rsidRPr="009E0CDF">
        <w:rPr>
          <w:rFonts w:ascii="Book Antiqua" w:hAnsi="Book Antiqua" w:cstheme="majorBidi"/>
          <w:sz w:val="24"/>
          <w:szCs w:val="24"/>
        </w:rPr>
        <w:t xml:space="preserve">. </w:t>
      </w:r>
      <w:r w:rsidR="001F3A24" w:rsidRPr="009E0CDF">
        <w:rPr>
          <w:rFonts w:ascii="Book Antiqua" w:eastAsia="MingLiU" w:hAnsi="Book Antiqua" w:cstheme="majorBidi"/>
          <w:sz w:val="24"/>
          <w:szCs w:val="24"/>
        </w:rPr>
        <w:t>Green leafy vegetables contain</w:t>
      </w:r>
      <w:r w:rsidR="001F3A24" w:rsidRPr="00924EB6">
        <w:rPr>
          <w:rFonts w:ascii="Book Antiqua" w:eastAsia="MingLiU" w:hAnsi="Book Antiqua" w:cstheme="majorBidi"/>
          <w:sz w:val="24"/>
          <w:szCs w:val="24"/>
        </w:rPr>
        <w:t xml:space="preserve"> </w:t>
      </w:r>
      <w:ins w:id="2109" w:author="author" w:date="2019-05-15T14:27:00Z">
        <w:r w:rsidR="00FF3D2F" w:rsidRPr="002F5C37">
          <w:rPr>
            <w:rFonts w:ascii="Book Antiqua" w:eastAsia="MingLiU" w:hAnsi="Book Antiqua" w:cstheme="majorBidi"/>
            <w:sz w:val="24"/>
            <w:szCs w:val="24"/>
          </w:rPr>
          <w:t xml:space="preserve">a </w:t>
        </w:r>
      </w:ins>
      <w:r w:rsidR="001F3A24" w:rsidRPr="009E0CDF">
        <w:rPr>
          <w:rFonts w:ascii="Book Antiqua" w:eastAsia="MingLiU" w:hAnsi="Book Antiqua" w:cstheme="majorBidi"/>
          <w:sz w:val="24"/>
          <w:szCs w:val="24"/>
          <w:rPrChange w:id="2110" w:author="FP" w:date="2019-05-15T19:44:00Z">
            <w:rPr>
              <w:rFonts w:ascii="Book Antiqua" w:eastAsia="MingLiU" w:hAnsi="Book Antiqua" w:cstheme="majorBidi"/>
              <w:sz w:val="24"/>
              <w:szCs w:val="24"/>
            </w:rPr>
          </w:rPrChange>
        </w:rPr>
        <w:t xml:space="preserve">maximum amount of nitrate, thus a risk-benefit effect of nitrate should be considered. The </w:t>
      </w:r>
      <w:r w:rsidR="00A804F3" w:rsidRPr="009E0CDF">
        <w:rPr>
          <w:rFonts w:ascii="Book Antiqua" w:eastAsia="MingLiU" w:hAnsi="Book Antiqua" w:cstheme="majorBidi"/>
          <w:sz w:val="24"/>
          <w:szCs w:val="24"/>
          <w:rPrChange w:id="2111" w:author="FP" w:date="2019-05-15T19:44:00Z">
            <w:rPr>
              <w:rFonts w:ascii="Book Antiqua" w:eastAsia="MingLiU" w:hAnsi="Book Antiqua" w:cstheme="majorBidi"/>
              <w:sz w:val="24"/>
              <w:szCs w:val="24"/>
            </w:rPr>
          </w:rPrChange>
        </w:rPr>
        <w:t>adequate intake</w:t>
      </w:r>
      <w:r w:rsidR="001F3A24" w:rsidRPr="009E0CDF">
        <w:rPr>
          <w:rFonts w:ascii="Book Antiqua" w:eastAsia="MingLiU" w:hAnsi="Book Antiqua" w:cstheme="majorBidi"/>
          <w:sz w:val="24"/>
          <w:szCs w:val="24"/>
          <w:rPrChange w:id="2112" w:author="FP" w:date="2019-05-15T19:44:00Z">
            <w:rPr>
              <w:rFonts w:ascii="Book Antiqua" w:eastAsia="MingLiU" w:hAnsi="Book Antiqua" w:cstheme="majorBidi"/>
              <w:sz w:val="24"/>
              <w:szCs w:val="24"/>
            </w:rPr>
          </w:rPrChange>
        </w:rPr>
        <w:t xml:space="preserve"> for nitrate (3.7 mg/kg body weight/day equivalent to 222 mg nitrate per day for a 60 kg adult) is constantly exceeded in several dietary patterns</w:t>
      </w:r>
      <w:ins w:id="2113" w:author="author" w:date="2019-05-15T14:29:00Z">
        <w:r w:rsidR="00FF3D2F" w:rsidRPr="009E0CDF">
          <w:rPr>
            <w:rFonts w:ascii="Book Antiqua" w:eastAsia="MingLiU" w:hAnsi="Book Antiqua" w:cstheme="majorBidi"/>
            <w:sz w:val="24"/>
            <w:szCs w:val="24"/>
            <w:rPrChange w:id="2114" w:author="FP" w:date="2019-05-15T19:44:00Z">
              <w:rPr>
                <w:rFonts w:ascii="Book Antiqua" w:eastAsia="MingLiU" w:hAnsi="Book Antiqua" w:cstheme="majorBidi"/>
                <w:sz w:val="24"/>
                <w:szCs w:val="24"/>
              </w:rPr>
            </w:rPrChange>
          </w:rPr>
          <w:t>. T</w:t>
        </w:r>
      </w:ins>
      <w:del w:id="2115" w:author="author" w:date="2019-05-15T14:29:00Z">
        <w:r w:rsidR="00750CC3" w:rsidRPr="009E0CDF" w:rsidDel="00FF3D2F">
          <w:rPr>
            <w:rFonts w:ascii="Book Antiqua" w:eastAsia="MingLiU" w:hAnsi="Book Antiqua" w:cstheme="majorBidi"/>
            <w:sz w:val="24"/>
            <w:szCs w:val="24"/>
            <w:rPrChange w:id="2116" w:author="FP" w:date="2019-05-15T19:44:00Z">
              <w:rPr>
                <w:rFonts w:ascii="Book Antiqua" w:eastAsia="MingLiU" w:hAnsi="Book Antiqua" w:cstheme="majorBidi"/>
                <w:sz w:val="24"/>
                <w:szCs w:val="24"/>
              </w:rPr>
            </w:rPrChange>
          </w:rPr>
          <w:delText>;</w:delText>
        </w:r>
        <w:r w:rsidR="001F3A24" w:rsidRPr="009E0CDF" w:rsidDel="00FF3D2F">
          <w:rPr>
            <w:rFonts w:ascii="Book Antiqua" w:eastAsia="MingLiU" w:hAnsi="Book Antiqua" w:cstheme="majorBidi"/>
            <w:sz w:val="24"/>
            <w:szCs w:val="24"/>
            <w:rPrChange w:id="2117" w:author="FP" w:date="2019-05-15T19:44:00Z">
              <w:rPr>
                <w:rFonts w:ascii="Book Antiqua" w:eastAsia="MingLiU" w:hAnsi="Book Antiqua" w:cstheme="majorBidi"/>
                <w:sz w:val="24"/>
                <w:szCs w:val="24"/>
              </w:rPr>
            </w:rPrChange>
          </w:rPr>
          <w:delText xml:space="preserve"> t</w:delText>
        </w:r>
      </w:del>
      <w:r w:rsidR="001F3A24" w:rsidRPr="009E0CDF">
        <w:rPr>
          <w:rFonts w:ascii="Book Antiqua" w:eastAsia="MingLiU" w:hAnsi="Book Antiqua" w:cstheme="majorBidi"/>
          <w:sz w:val="24"/>
          <w:szCs w:val="24"/>
          <w:rPrChange w:id="2118" w:author="FP" w:date="2019-05-15T19:44:00Z">
            <w:rPr>
              <w:rFonts w:ascii="Book Antiqua" w:eastAsia="MingLiU" w:hAnsi="Book Antiqua" w:cstheme="majorBidi"/>
              <w:sz w:val="24"/>
              <w:szCs w:val="24"/>
            </w:rPr>
          </w:rPrChange>
        </w:rPr>
        <w:t>his over</w:t>
      </w:r>
      <w:r w:rsidR="00750CC3" w:rsidRPr="009E0CDF">
        <w:rPr>
          <w:rFonts w:ascii="Book Antiqua" w:eastAsia="MingLiU" w:hAnsi="Book Antiqua" w:cstheme="majorBidi"/>
          <w:sz w:val="24"/>
          <w:szCs w:val="24"/>
          <w:rPrChange w:id="2119" w:author="FP" w:date="2019-05-15T19:44:00Z">
            <w:rPr>
              <w:rFonts w:ascii="Book Antiqua" w:eastAsia="MingLiU" w:hAnsi="Book Antiqua" w:cstheme="majorBidi"/>
              <w:sz w:val="24"/>
              <w:szCs w:val="24"/>
            </w:rPr>
          </w:rPrChange>
        </w:rPr>
        <w:t xml:space="preserve">consumption </w:t>
      </w:r>
      <w:r w:rsidR="001F3A24" w:rsidRPr="009E0CDF">
        <w:rPr>
          <w:rFonts w:ascii="Book Antiqua" w:eastAsia="MingLiU" w:hAnsi="Book Antiqua" w:cstheme="majorBidi"/>
          <w:sz w:val="24"/>
          <w:szCs w:val="24"/>
          <w:rPrChange w:id="2120" w:author="FP" w:date="2019-05-15T19:44:00Z">
            <w:rPr>
              <w:rFonts w:ascii="Book Antiqua" w:eastAsia="MingLiU" w:hAnsi="Book Antiqua" w:cstheme="majorBidi"/>
              <w:sz w:val="24"/>
              <w:szCs w:val="24"/>
            </w:rPr>
          </w:rPrChange>
        </w:rPr>
        <w:t xml:space="preserve">of dietary nitrate </w:t>
      </w:r>
      <w:r w:rsidR="00750CC3" w:rsidRPr="009E0CDF">
        <w:rPr>
          <w:rFonts w:ascii="Book Antiqua" w:eastAsia="MingLiU" w:hAnsi="Book Antiqua" w:cstheme="majorBidi"/>
          <w:sz w:val="24"/>
          <w:szCs w:val="24"/>
          <w:rPrChange w:id="2121" w:author="FP" w:date="2019-05-15T19:44:00Z">
            <w:rPr>
              <w:rFonts w:ascii="Book Antiqua" w:eastAsia="MingLiU" w:hAnsi="Book Antiqua" w:cstheme="majorBidi"/>
              <w:sz w:val="24"/>
              <w:szCs w:val="24"/>
            </w:rPr>
          </w:rPrChange>
        </w:rPr>
        <w:t>could hence</w:t>
      </w:r>
      <w:r w:rsidR="001F3A24" w:rsidRPr="009E0CDF">
        <w:rPr>
          <w:rFonts w:ascii="Book Antiqua" w:eastAsia="MingLiU" w:hAnsi="Book Antiqua" w:cstheme="majorBidi"/>
          <w:sz w:val="24"/>
          <w:szCs w:val="24"/>
          <w:rPrChange w:id="2122" w:author="FP" w:date="2019-05-15T19:44:00Z">
            <w:rPr>
              <w:rFonts w:ascii="Book Antiqua" w:eastAsia="MingLiU" w:hAnsi="Book Antiqua" w:cstheme="majorBidi"/>
              <w:sz w:val="24"/>
              <w:szCs w:val="24"/>
            </w:rPr>
          </w:rPrChange>
        </w:rPr>
        <w:t xml:space="preserve"> be responsible for </w:t>
      </w:r>
      <w:ins w:id="2123" w:author="author" w:date="2019-05-15T14:28:00Z">
        <w:r w:rsidR="00FF3D2F" w:rsidRPr="009E0CDF">
          <w:rPr>
            <w:rFonts w:ascii="Book Antiqua" w:eastAsia="MingLiU" w:hAnsi="Book Antiqua" w:cstheme="majorBidi"/>
            <w:sz w:val="24"/>
            <w:szCs w:val="24"/>
            <w:rPrChange w:id="2124" w:author="FP" w:date="2019-05-15T19:44:00Z">
              <w:rPr>
                <w:rFonts w:ascii="Book Antiqua" w:eastAsia="MingLiU" w:hAnsi="Book Antiqua" w:cstheme="majorBidi"/>
                <w:sz w:val="24"/>
                <w:szCs w:val="24"/>
              </w:rPr>
            </w:rPrChange>
          </w:rPr>
          <w:t xml:space="preserve">the </w:t>
        </w:r>
      </w:ins>
      <w:r w:rsidR="001F3A24" w:rsidRPr="009E0CDF">
        <w:rPr>
          <w:rFonts w:ascii="Book Antiqua" w:eastAsia="MingLiU" w:hAnsi="Book Antiqua" w:cstheme="majorBidi"/>
          <w:sz w:val="24"/>
          <w:szCs w:val="24"/>
          <w:rPrChange w:id="2125" w:author="FP" w:date="2019-05-15T19:44:00Z">
            <w:rPr>
              <w:rFonts w:ascii="Book Antiqua" w:eastAsia="MingLiU" w:hAnsi="Book Antiqua" w:cstheme="majorBidi"/>
              <w:sz w:val="24"/>
              <w:szCs w:val="24"/>
            </w:rPr>
          </w:rPrChange>
        </w:rPr>
        <w:t>disappearance of an inverse association between green leafy vegetable</w:t>
      </w:r>
      <w:del w:id="2126" w:author="author" w:date="2019-05-15T14:28:00Z">
        <w:r w:rsidR="001F3A24" w:rsidRPr="009E0CDF" w:rsidDel="00FF3D2F">
          <w:rPr>
            <w:rFonts w:ascii="Book Antiqua" w:eastAsia="MingLiU" w:hAnsi="Book Antiqua" w:cstheme="majorBidi"/>
            <w:sz w:val="24"/>
            <w:szCs w:val="24"/>
            <w:rPrChange w:id="2127" w:author="FP" w:date="2019-05-15T19:44:00Z">
              <w:rPr>
                <w:rFonts w:ascii="Book Antiqua" w:eastAsia="MingLiU" w:hAnsi="Book Antiqua" w:cstheme="majorBidi"/>
                <w:sz w:val="24"/>
                <w:szCs w:val="24"/>
              </w:rPr>
            </w:rPrChange>
          </w:rPr>
          <w:delText>s</w:delText>
        </w:r>
      </w:del>
      <w:r w:rsidR="001F3A24" w:rsidRPr="009E0CDF">
        <w:rPr>
          <w:rFonts w:ascii="Book Antiqua" w:eastAsia="MingLiU" w:hAnsi="Book Antiqua" w:cstheme="majorBidi"/>
          <w:sz w:val="24"/>
          <w:szCs w:val="24"/>
          <w:rPrChange w:id="2128" w:author="FP" w:date="2019-05-15T19:44:00Z">
            <w:rPr>
              <w:rFonts w:ascii="Book Antiqua" w:eastAsia="MingLiU" w:hAnsi="Book Antiqua" w:cstheme="majorBidi"/>
              <w:sz w:val="24"/>
              <w:szCs w:val="24"/>
            </w:rPr>
          </w:rPrChange>
        </w:rPr>
        <w:t xml:space="preserve"> intake and MetS</w:t>
      </w:r>
      <w:del w:id="2129" w:author="author" w:date="2019-05-15T14:29:00Z">
        <w:r w:rsidR="001F3A24" w:rsidRPr="009E0CDF" w:rsidDel="00FF3D2F">
          <w:rPr>
            <w:rFonts w:ascii="Book Antiqua" w:eastAsia="MingLiU" w:hAnsi="Book Antiqua" w:cstheme="majorBidi"/>
            <w:sz w:val="24"/>
            <w:szCs w:val="24"/>
            <w:rPrChange w:id="2130" w:author="FP" w:date="2019-05-15T19:44:00Z">
              <w:rPr>
                <w:rFonts w:ascii="Book Antiqua" w:eastAsia="MingLiU" w:hAnsi="Book Antiqua" w:cstheme="majorBidi"/>
                <w:sz w:val="24"/>
                <w:szCs w:val="24"/>
              </w:rPr>
            </w:rPrChange>
          </w:rPr>
          <w:delText>,</w:delText>
        </w:r>
      </w:del>
      <w:r w:rsidR="001F3A24" w:rsidRPr="009E0CDF">
        <w:rPr>
          <w:rFonts w:ascii="Book Antiqua" w:eastAsia="MingLiU" w:hAnsi="Book Antiqua" w:cstheme="majorBidi"/>
          <w:sz w:val="24"/>
          <w:szCs w:val="24"/>
          <w:rPrChange w:id="2131" w:author="FP" w:date="2019-05-15T19:44:00Z">
            <w:rPr>
              <w:rFonts w:ascii="Book Antiqua" w:eastAsia="MingLiU" w:hAnsi="Book Antiqua" w:cstheme="majorBidi"/>
              <w:sz w:val="24"/>
              <w:szCs w:val="24"/>
            </w:rPr>
          </w:rPrChange>
        </w:rPr>
        <w:t xml:space="preserve"> and</w:t>
      </w:r>
      <w:r w:rsidR="00750CC3" w:rsidRPr="009E0CDF">
        <w:rPr>
          <w:rFonts w:ascii="Book Antiqua" w:eastAsia="MingLiU" w:hAnsi="Book Antiqua" w:cstheme="majorBidi"/>
          <w:sz w:val="24"/>
          <w:szCs w:val="24"/>
          <w:rPrChange w:id="2132" w:author="FP" w:date="2019-05-15T19:44:00Z">
            <w:rPr>
              <w:rFonts w:ascii="Book Antiqua" w:eastAsia="MingLiU" w:hAnsi="Book Antiqua" w:cstheme="majorBidi"/>
              <w:sz w:val="24"/>
              <w:szCs w:val="24"/>
            </w:rPr>
          </w:rPrChange>
        </w:rPr>
        <w:t xml:space="preserve"> the risk of</w:t>
      </w:r>
      <w:r w:rsidR="001F3A24" w:rsidRPr="009E0CDF">
        <w:rPr>
          <w:rFonts w:ascii="Book Antiqua" w:eastAsia="MingLiU" w:hAnsi="Book Antiqua" w:cstheme="majorBidi"/>
          <w:sz w:val="24"/>
          <w:szCs w:val="24"/>
          <w:rPrChange w:id="2133" w:author="FP" w:date="2019-05-15T19:44:00Z">
            <w:rPr>
              <w:rFonts w:ascii="Book Antiqua" w:eastAsia="MingLiU" w:hAnsi="Book Antiqua" w:cstheme="majorBidi"/>
              <w:sz w:val="24"/>
              <w:szCs w:val="24"/>
            </w:rPr>
          </w:rPrChange>
        </w:rPr>
        <w:t xml:space="preserve"> type 2 diabetes after the </w:t>
      </w:r>
      <w:ins w:id="2134" w:author="author" w:date="2019-05-15T14:30:00Z">
        <w:r w:rsidR="00FF3D2F" w:rsidRPr="009E0CDF">
          <w:rPr>
            <w:rFonts w:ascii="Book Antiqua" w:eastAsia="MingLiU" w:hAnsi="Book Antiqua" w:cstheme="majorBidi"/>
            <w:sz w:val="24"/>
            <w:szCs w:val="24"/>
            <w:rPrChange w:id="2135" w:author="FP" w:date="2019-05-15T19:44:00Z">
              <w:rPr>
                <w:rFonts w:ascii="Book Antiqua" w:eastAsia="MingLiU" w:hAnsi="Book Antiqua" w:cstheme="majorBidi"/>
                <w:sz w:val="24"/>
                <w:szCs w:val="24"/>
              </w:rPr>
            </w:rPrChange>
          </w:rPr>
          <w:t>third</w:t>
        </w:r>
      </w:ins>
      <w:del w:id="2136" w:author="author" w:date="2019-05-15T14:29:00Z">
        <w:r w:rsidR="001F3A24" w:rsidRPr="009E0CDF" w:rsidDel="00FF3D2F">
          <w:rPr>
            <w:rFonts w:ascii="Book Antiqua" w:eastAsia="MingLiU" w:hAnsi="Book Antiqua" w:cstheme="majorBidi"/>
            <w:sz w:val="24"/>
            <w:szCs w:val="24"/>
            <w:rPrChange w:id="2137" w:author="FP" w:date="2019-05-15T19:44:00Z">
              <w:rPr>
                <w:rFonts w:ascii="Book Antiqua" w:eastAsia="MingLiU" w:hAnsi="Book Antiqua" w:cstheme="majorBidi"/>
                <w:sz w:val="24"/>
                <w:szCs w:val="24"/>
              </w:rPr>
            </w:rPrChange>
          </w:rPr>
          <w:delText>third</w:delText>
        </w:r>
      </w:del>
      <w:r w:rsidR="001F3A24" w:rsidRPr="009E0CDF">
        <w:rPr>
          <w:rFonts w:ascii="Book Antiqua" w:eastAsia="MingLiU" w:hAnsi="Book Antiqua" w:cstheme="majorBidi"/>
          <w:sz w:val="24"/>
          <w:szCs w:val="24"/>
          <w:rPrChange w:id="2138" w:author="FP" w:date="2019-05-15T19:44:00Z">
            <w:rPr>
              <w:rFonts w:ascii="Book Antiqua" w:eastAsia="MingLiU" w:hAnsi="Book Antiqua" w:cstheme="majorBidi"/>
              <w:sz w:val="24"/>
              <w:szCs w:val="24"/>
            </w:rPr>
          </w:rPrChange>
        </w:rPr>
        <w:t xml:space="preserve"> quartile of intake in our study and </w:t>
      </w:r>
      <w:r w:rsidR="00750CC3" w:rsidRPr="009E0CDF">
        <w:rPr>
          <w:rFonts w:ascii="Book Antiqua" w:eastAsia="MingLiU" w:hAnsi="Book Antiqua" w:cstheme="majorBidi"/>
          <w:sz w:val="24"/>
          <w:szCs w:val="24"/>
          <w:rPrChange w:id="2139" w:author="FP" w:date="2019-05-15T19:44:00Z">
            <w:rPr>
              <w:rFonts w:ascii="Book Antiqua" w:eastAsia="MingLiU" w:hAnsi="Book Antiqua" w:cstheme="majorBidi"/>
              <w:sz w:val="24"/>
              <w:szCs w:val="24"/>
            </w:rPr>
          </w:rPrChange>
        </w:rPr>
        <w:t xml:space="preserve">those of </w:t>
      </w:r>
      <w:r w:rsidR="001F3A24" w:rsidRPr="009E0CDF">
        <w:rPr>
          <w:rFonts w:ascii="Book Antiqua" w:eastAsia="MingLiU" w:hAnsi="Book Antiqua" w:cstheme="majorBidi"/>
          <w:sz w:val="24"/>
          <w:szCs w:val="24"/>
          <w:rPrChange w:id="2140" w:author="FP" w:date="2019-05-15T19:44:00Z">
            <w:rPr>
              <w:rFonts w:ascii="Book Antiqua" w:eastAsia="MingLiU" w:hAnsi="Book Antiqua" w:cstheme="majorBidi"/>
              <w:sz w:val="24"/>
              <w:szCs w:val="24"/>
            </w:rPr>
          </w:rPrChange>
        </w:rPr>
        <w:t>others</w:t>
      </w:r>
      <w:r w:rsidR="003D19B7" w:rsidRPr="009E0CDF">
        <w:rPr>
          <w:rFonts w:ascii="Book Antiqua" w:eastAsia="MingLiU" w:hAnsi="Book Antiqua" w:cstheme="majorBidi"/>
          <w:sz w:val="24"/>
          <w:szCs w:val="24"/>
        </w:rPr>
        <w:fldChar w:fldCharType="begin">
          <w:fldData xml:space="preserve">PEVuZE5vdGU+PENpdGU+PEF1dGhvcj5DbGVtZW50czwvQXV0aG9yPjxZZWFyPjIwMTQ8L1llYXI+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PjxwYWdlcz41MjI0LTY0PC9wYWdlcz48dm9sdW1lPjY8L3ZvbHVtZT48bnVtYmVyPjExPC9udW1i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</w:fldData>
        </w:fldChar>
      </w:r>
      <w:r w:rsidR="00673862" w:rsidRPr="009E0CDF">
        <w:rPr>
          <w:rFonts w:ascii="Book Antiqua" w:eastAsia="MingLiU" w:hAnsi="Book Antiqua" w:cstheme="majorBidi"/>
          <w:sz w:val="24"/>
          <w:szCs w:val="24"/>
          <w:rPrChange w:id="2141" w:author="FP" w:date="2019-05-15T19:44:00Z">
            <w:rPr>
              <w:rFonts w:ascii="Book Antiqua" w:eastAsia="MingLiU" w:hAnsi="Book Antiqua" w:cstheme="majorBidi"/>
              <w:sz w:val="24"/>
              <w:szCs w:val="24"/>
            </w:rPr>
          </w:rPrChange>
        </w:rPr>
        <w:instrText xml:space="preserve"> ADDIN EN.CITE </w:instrText>
      </w:r>
      <w:r w:rsidR="00673862" w:rsidRPr="009E0CDF">
        <w:rPr>
          <w:rFonts w:ascii="Book Antiqua" w:eastAsia="MingLiU" w:hAnsi="Book Antiqua" w:cstheme="majorBidi"/>
          <w:sz w:val="24"/>
          <w:szCs w:val="24"/>
          <w:rPrChange w:id="2142" w:author="FP" w:date="2019-05-15T19:44:00Z">
            <w:rPr>
              <w:rFonts w:ascii="Book Antiqua" w:eastAsia="MingLiU" w:hAnsi="Book Antiqua" w:cstheme="majorBidi"/>
              <w:sz w:val="24"/>
              <w:szCs w:val="24"/>
            </w:rPr>
          </w:rPrChange>
        </w:rPr>
        <w:fldChar w:fldCharType="begin">
          <w:fldData xml:space="preserve">PEVuZE5vdGU+PENpdGU+PEF1dGhvcj5DbGVtZW50czwvQXV0aG9yPjxZZWFyPjIwMTQ8L1llYXI+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PjxwYWdlcz41MjI0LTY0PC9wYWdlcz48dm9sdW1lPjY8L3ZvbHVtZT48bnVtYmVyPjExPC9udW1i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</w:fldData>
        </w:fldChar>
      </w:r>
      <w:r w:rsidR="00673862" w:rsidRPr="009E0CDF">
        <w:rPr>
          <w:rFonts w:ascii="Book Antiqua" w:eastAsia="MingLiU" w:hAnsi="Book Antiqua" w:cstheme="majorBidi"/>
          <w:sz w:val="24"/>
          <w:szCs w:val="24"/>
          <w:rPrChange w:id="2143" w:author="FP" w:date="2019-05-15T19:44:00Z">
            <w:rPr>
              <w:rFonts w:ascii="Book Antiqua" w:eastAsia="MingLiU" w:hAnsi="Book Antiqua" w:cstheme="majorBidi"/>
              <w:sz w:val="24"/>
              <w:szCs w:val="24"/>
            </w:rPr>
          </w:rPrChange>
        </w:rPr>
        <w:instrText xml:space="preserve"> ADDIN EN.CITE.DATA </w:instrText>
      </w:r>
      <w:r w:rsidR="00673862" w:rsidRPr="009E0CDF">
        <w:rPr>
          <w:rFonts w:ascii="Book Antiqua" w:eastAsia="MingLiU" w:hAnsi="Book Antiqua" w:cstheme="majorBidi"/>
          <w:sz w:val="24"/>
          <w:szCs w:val="24"/>
          <w:rPrChange w:id="2144" w:author="FP" w:date="2019-05-15T19:44:00Z">
            <w:rPr>
              <w:rFonts w:ascii="Book Antiqua" w:eastAsia="MingLiU" w:hAnsi="Book Antiqua" w:cstheme="majorBidi"/>
              <w:sz w:val="24"/>
              <w:szCs w:val="24"/>
            </w:rPr>
          </w:rPrChange>
        </w:rPr>
      </w:r>
      <w:r w:rsidR="00673862" w:rsidRPr="009E0CDF">
        <w:rPr>
          <w:rFonts w:ascii="Book Antiqua" w:eastAsia="MingLiU" w:hAnsi="Book Antiqua" w:cstheme="majorBidi"/>
          <w:sz w:val="24"/>
          <w:szCs w:val="24"/>
          <w:rPrChange w:id="2145" w:author="FP" w:date="2019-05-15T19:44:00Z">
            <w:rPr>
              <w:rFonts w:ascii="Book Antiqua" w:eastAsia="MingLiU" w:hAnsi="Book Antiqua" w:cstheme="majorBidi"/>
              <w:sz w:val="24"/>
              <w:szCs w:val="24"/>
            </w:rPr>
          </w:rPrChange>
        </w:rPr>
        <w:fldChar w:fldCharType="end"/>
      </w:r>
      <w:r w:rsidR="003D19B7" w:rsidRPr="009E0CDF">
        <w:rPr>
          <w:rFonts w:ascii="Book Antiqua" w:eastAsia="MingLiU" w:hAnsi="Book Antiqua" w:cstheme="majorBidi"/>
          <w:sz w:val="24"/>
          <w:szCs w:val="24"/>
          <w:rPrChange w:id="2146" w:author="FP" w:date="2019-05-15T19:44:00Z">
            <w:rPr>
              <w:rFonts w:ascii="Book Antiqua" w:eastAsia="MingLiU" w:hAnsi="Book Antiqua" w:cstheme="majorBidi"/>
              <w:sz w:val="24"/>
              <w:szCs w:val="24"/>
            </w:rPr>
          </w:rPrChange>
        </w:rPr>
      </w:r>
      <w:r w:rsidR="003D19B7" w:rsidRPr="009E0CDF">
        <w:rPr>
          <w:rFonts w:ascii="Book Antiqua" w:eastAsia="MingLiU" w:hAnsi="Book Antiqua" w:cstheme="majorBidi"/>
          <w:sz w:val="24"/>
          <w:szCs w:val="24"/>
          <w:rPrChange w:id="2147" w:author="FP" w:date="2019-05-15T19:44:00Z">
            <w:rPr>
              <w:rFonts w:ascii="Book Antiqua" w:eastAsia="MingLiU" w:hAnsi="Book Antiqua" w:cstheme="majorBidi"/>
              <w:sz w:val="24"/>
              <w:szCs w:val="24"/>
            </w:rPr>
          </w:rPrChange>
        </w:rPr>
        <w:fldChar w:fldCharType="separate"/>
      </w:r>
      <w:r w:rsidR="00FA79E8" w:rsidRPr="009E0CDF">
        <w:rPr>
          <w:rFonts w:ascii="Book Antiqua" w:eastAsia="MingLiU" w:hAnsi="Book Antiqua" w:cstheme="majorBidi"/>
          <w:sz w:val="24"/>
          <w:szCs w:val="24"/>
          <w:vertAlign w:val="superscript"/>
        </w:rPr>
        <w:t>[</w:t>
      </w:r>
      <w:r w:rsidR="00673862" w:rsidRPr="00924EB6">
        <w:rPr>
          <w:rFonts w:ascii="Book Antiqua" w:eastAsia="MingLiU" w:hAnsi="Book Antiqua" w:cstheme="majorBidi"/>
          <w:sz w:val="24"/>
          <w:szCs w:val="24"/>
          <w:vertAlign w:val="superscript"/>
        </w:rPr>
        <w:t>43</w:t>
      </w:r>
      <w:r w:rsidR="00FA79E8" w:rsidRPr="002F5C37">
        <w:rPr>
          <w:rFonts w:ascii="Book Antiqua" w:eastAsia="MingLiU" w:hAnsi="Book Antiqua" w:cstheme="majorBidi"/>
          <w:sz w:val="24"/>
          <w:szCs w:val="24"/>
          <w:vertAlign w:val="superscript"/>
        </w:rPr>
        <w:t>]</w:t>
      </w:r>
      <w:r w:rsidR="003D19B7" w:rsidRPr="009E0CDF">
        <w:rPr>
          <w:rFonts w:ascii="Book Antiqua" w:eastAsia="MingLiU" w:hAnsi="Book Antiqua" w:cstheme="majorBidi"/>
          <w:sz w:val="24"/>
          <w:szCs w:val="24"/>
        </w:rPr>
        <w:fldChar w:fldCharType="end"/>
      </w:r>
      <w:r w:rsidR="001F3A24" w:rsidRPr="009E0CDF">
        <w:rPr>
          <w:rFonts w:ascii="Book Antiqua" w:eastAsia="MingLiU" w:hAnsi="Book Antiqua" w:cstheme="majorBidi"/>
          <w:sz w:val="24"/>
          <w:szCs w:val="24"/>
        </w:rPr>
        <w:t>.</w:t>
      </w:r>
    </w:p>
    <w:p w14:paraId="03A17D90" w14:textId="25F73BF5" w:rsidR="00207180" w:rsidRPr="009E0CDF" w:rsidRDefault="009A592C" w:rsidP="00A0452A">
      <w:pPr>
        <w:snapToGrid w:val="0"/>
        <w:spacing w:line="360" w:lineRule="auto"/>
        <w:ind w:firstLineChars="100" w:firstLine="240"/>
        <w:jc w:val="both"/>
        <w:rPr>
          <w:rFonts w:ascii="Book Antiqua" w:hAnsi="Book Antiqua" w:cstheme="majorBidi"/>
          <w:sz w:val="24"/>
          <w:szCs w:val="24"/>
          <w:lang w:bidi="fa-IR"/>
        </w:rPr>
      </w:pPr>
      <w:r w:rsidRPr="009E0CDF">
        <w:rPr>
          <w:rFonts w:ascii="Book Antiqua" w:hAnsi="Book Antiqua" w:cstheme="majorBidi"/>
          <w:sz w:val="24"/>
          <w:szCs w:val="24"/>
          <w:rPrChange w:id="2148" w:author="FP" w:date="2019-05-15T19:44:00Z">
            <w:rPr>
              <w:rFonts w:ascii="Book Antiqua" w:hAnsi="Book Antiqua" w:cstheme="majorBidi"/>
              <w:sz w:val="24"/>
              <w:szCs w:val="24"/>
            </w:rPr>
          </w:rPrChange>
        </w:rPr>
        <w:t>In the current study</w:t>
      </w:r>
      <w:r w:rsidR="008F467F" w:rsidRPr="009E0CDF">
        <w:rPr>
          <w:rFonts w:ascii="Book Antiqua" w:hAnsi="Book Antiqua" w:cstheme="majorBidi"/>
          <w:sz w:val="24"/>
          <w:szCs w:val="24"/>
          <w:rPrChange w:id="2149" w:author="FP" w:date="2019-05-15T19:44:00Z">
            <w:rPr>
              <w:rFonts w:ascii="Book Antiqua" w:hAnsi="Book Antiqua" w:cstheme="majorBidi"/>
              <w:sz w:val="24"/>
              <w:szCs w:val="24"/>
            </w:rPr>
          </w:rPrChange>
        </w:rPr>
        <w:t>, allium</w:t>
      </w:r>
      <w:r w:rsidRPr="009E0CDF">
        <w:rPr>
          <w:rFonts w:ascii="Book Antiqua" w:hAnsi="Book Antiqua" w:cstheme="majorBidi"/>
          <w:sz w:val="24"/>
          <w:szCs w:val="24"/>
          <w:rPrChange w:id="2150" w:author="FP" w:date="2019-05-15T19:44:00Z">
            <w:rPr>
              <w:rFonts w:ascii="Book Antiqua" w:hAnsi="Book Antiqua" w:cstheme="majorBidi"/>
              <w:sz w:val="24"/>
              <w:szCs w:val="24"/>
            </w:rPr>
          </w:rPrChange>
        </w:rPr>
        <w:t xml:space="preserve"> vegetables w</w:t>
      </w:r>
      <w:r w:rsidR="00BA22CF" w:rsidRPr="009E0CDF">
        <w:rPr>
          <w:rFonts w:ascii="Book Antiqua" w:hAnsi="Book Antiqua" w:cstheme="majorBidi"/>
          <w:sz w:val="24"/>
          <w:szCs w:val="24"/>
          <w:rPrChange w:id="2151" w:author="FP" w:date="2019-05-15T19:44:00Z">
            <w:rPr>
              <w:rFonts w:ascii="Book Antiqua" w:hAnsi="Book Antiqua" w:cstheme="majorBidi"/>
              <w:sz w:val="24"/>
              <w:szCs w:val="24"/>
            </w:rPr>
          </w:rPrChange>
        </w:rPr>
        <w:t>ere</w:t>
      </w:r>
      <w:r w:rsidRPr="009E0CDF">
        <w:rPr>
          <w:rFonts w:ascii="Book Antiqua" w:hAnsi="Book Antiqua" w:cstheme="majorBidi"/>
          <w:sz w:val="24"/>
          <w:szCs w:val="24"/>
          <w:rPrChange w:id="2152" w:author="FP" w:date="2019-05-15T19:44:00Z">
            <w:rPr>
              <w:rFonts w:ascii="Book Antiqua" w:hAnsi="Book Antiqua" w:cstheme="majorBidi"/>
              <w:sz w:val="24"/>
              <w:szCs w:val="24"/>
            </w:rPr>
          </w:rPrChange>
        </w:rPr>
        <w:t xml:space="preserve"> </w:t>
      </w:r>
      <w:r w:rsidR="008F467F" w:rsidRPr="009E0CDF">
        <w:rPr>
          <w:rFonts w:ascii="Book Antiqua" w:hAnsi="Book Antiqua" w:cstheme="majorBidi"/>
          <w:sz w:val="24"/>
          <w:szCs w:val="24"/>
          <w:rPrChange w:id="2153" w:author="FP" w:date="2019-05-15T19:44:00Z">
            <w:rPr>
              <w:rFonts w:ascii="Book Antiqua" w:hAnsi="Book Antiqua" w:cstheme="majorBidi"/>
              <w:sz w:val="24"/>
              <w:szCs w:val="24"/>
            </w:rPr>
          </w:rPrChange>
        </w:rPr>
        <w:t xml:space="preserve">inversely </w:t>
      </w:r>
      <w:r w:rsidRPr="009E0CDF">
        <w:rPr>
          <w:rFonts w:ascii="Book Antiqua" w:hAnsi="Book Antiqua" w:cstheme="majorBidi"/>
          <w:sz w:val="24"/>
          <w:szCs w:val="24"/>
          <w:rPrChange w:id="2154" w:author="FP" w:date="2019-05-15T19:44:00Z">
            <w:rPr>
              <w:rFonts w:ascii="Book Antiqua" w:hAnsi="Book Antiqua" w:cstheme="majorBidi"/>
              <w:sz w:val="24"/>
              <w:szCs w:val="24"/>
            </w:rPr>
          </w:rPrChange>
        </w:rPr>
        <w:t>associated with risk for Met</w:t>
      </w:r>
      <w:r w:rsidR="0005149B" w:rsidRPr="009E0CDF">
        <w:rPr>
          <w:rFonts w:ascii="Book Antiqua" w:hAnsi="Book Antiqua" w:cstheme="majorBidi"/>
          <w:sz w:val="24"/>
          <w:szCs w:val="24"/>
          <w:rPrChange w:id="2155" w:author="FP" w:date="2019-05-15T19:44:00Z">
            <w:rPr>
              <w:rFonts w:ascii="Book Antiqua" w:hAnsi="Book Antiqua" w:cstheme="majorBidi"/>
              <w:sz w:val="24"/>
              <w:szCs w:val="24"/>
            </w:rPr>
          </w:rPrChange>
        </w:rPr>
        <w:t>S among children and adolescents</w:t>
      </w:r>
      <w:r w:rsidRPr="009E0CDF">
        <w:rPr>
          <w:rFonts w:ascii="Book Antiqua" w:hAnsi="Book Antiqua" w:cstheme="majorBidi"/>
          <w:sz w:val="24"/>
          <w:szCs w:val="24"/>
          <w:rPrChange w:id="2156" w:author="FP" w:date="2019-05-15T19:44:00Z">
            <w:rPr>
              <w:rFonts w:ascii="Book Antiqua" w:hAnsi="Book Antiqua" w:cstheme="majorBidi"/>
              <w:sz w:val="24"/>
              <w:szCs w:val="24"/>
            </w:rPr>
          </w:rPrChange>
        </w:rPr>
        <w:t xml:space="preserve">. </w:t>
      </w:r>
      <w:r w:rsidR="004E0811" w:rsidRPr="009E0CDF">
        <w:rPr>
          <w:rFonts w:ascii="Book Antiqua" w:hAnsi="Book Antiqua" w:cstheme="majorBidi"/>
          <w:sz w:val="24"/>
          <w:szCs w:val="24"/>
          <w:rPrChange w:id="2157" w:author="FP" w:date="2019-05-15T19:44:00Z">
            <w:rPr>
              <w:rFonts w:ascii="Book Antiqua" w:hAnsi="Book Antiqua" w:cstheme="majorBidi"/>
              <w:sz w:val="24"/>
              <w:szCs w:val="24"/>
            </w:rPr>
          </w:rPrChange>
        </w:rPr>
        <w:t>Positive effects of</w:t>
      </w:r>
      <w:r w:rsidR="000C4156" w:rsidRPr="009E0CDF">
        <w:rPr>
          <w:rFonts w:ascii="Book Antiqua" w:hAnsi="Book Antiqua" w:cstheme="majorBidi"/>
          <w:sz w:val="24"/>
          <w:szCs w:val="24"/>
          <w:rPrChange w:id="2158" w:author="FP" w:date="2019-05-15T19:44:00Z">
            <w:rPr>
              <w:rFonts w:ascii="Book Antiqua" w:hAnsi="Book Antiqua" w:cstheme="majorBidi"/>
              <w:sz w:val="24"/>
              <w:szCs w:val="24"/>
            </w:rPr>
          </w:rPrChange>
        </w:rPr>
        <w:t xml:space="preserve"> </w:t>
      </w:r>
      <w:r w:rsidR="0005149B" w:rsidRPr="009E0CDF">
        <w:rPr>
          <w:rFonts w:ascii="Book Antiqua" w:hAnsi="Book Antiqua" w:cstheme="majorBidi"/>
          <w:i/>
          <w:iCs/>
          <w:sz w:val="24"/>
          <w:szCs w:val="24"/>
          <w:rPrChange w:id="2159" w:author="FP" w:date="2019-05-15T19:44:00Z">
            <w:rPr>
              <w:rFonts w:ascii="Book Antiqua" w:hAnsi="Book Antiqua" w:cstheme="majorBidi"/>
              <w:i/>
              <w:iCs/>
              <w:sz w:val="24"/>
              <w:szCs w:val="24"/>
            </w:rPr>
          </w:rPrChange>
        </w:rPr>
        <w:t>A.</w:t>
      </w:r>
      <w:r w:rsidR="00DE0DA1" w:rsidRPr="009E0CDF">
        <w:rPr>
          <w:rFonts w:ascii="Book Antiqua" w:hAnsi="Book Antiqua" w:cstheme="majorBidi"/>
          <w:i/>
          <w:iCs/>
          <w:sz w:val="24"/>
          <w:szCs w:val="24"/>
          <w:rPrChange w:id="2160" w:author="FP" w:date="2019-05-15T19:44:00Z">
            <w:rPr>
              <w:rFonts w:ascii="Book Antiqua" w:hAnsi="Book Antiqua" w:cstheme="majorBidi"/>
              <w:i/>
              <w:iCs/>
              <w:sz w:val="24"/>
              <w:szCs w:val="24"/>
            </w:rPr>
          </w:rPrChange>
        </w:rPr>
        <w:t xml:space="preserve"> </w:t>
      </w:r>
      <w:r w:rsidR="0005149B" w:rsidRPr="009E0CDF">
        <w:rPr>
          <w:rFonts w:ascii="Book Antiqua" w:hAnsi="Book Antiqua" w:cstheme="majorBidi"/>
          <w:i/>
          <w:iCs/>
          <w:sz w:val="24"/>
          <w:szCs w:val="24"/>
          <w:rPrChange w:id="2161" w:author="FP" w:date="2019-05-15T19:44:00Z">
            <w:rPr>
              <w:rFonts w:ascii="Book Antiqua" w:hAnsi="Book Antiqua" w:cstheme="majorBidi"/>
              <w:i/>
              <w:iCs/>
              <w:sz w:val="24"/>
              <w:szCs w:val="24"/>
            </w:rPr>
          </w:rPrChange>
        </w:rPr>
        <w:t>s</w:t>
      </w:r>
      <w:r w:rsidR="004E0811" w:rsidRPr="009E0CDF">
        <w:rPr>
          <w:rFonts w:ascii="Book Antiqua" w:hAnsi="Book Antiqua" w:cstheme="majorBidi"/>
          <w:i/>
          <w:iCs/>
          <w:sz w:val="24"/>
          <w:szCs w:val="24"/>
          <w:rPrChange w:id="2162" w:author="FP" w:date="2019-05-15T19:44:00Z">
            <w:rPr>
              <w:rFonts w:ascii="Book Antiqua" w:hAnsi="Book Antiqua" w:cstheme="majorBidi"/>
              <w:i/>
              <w:iCs/>
              <w:sz w:val="24"/>
              <w:szCs w:val="24"/>
            </w:rPr>
          </w:rPrChange>
        </w:rPr>
        <w:t>ativum</w:t>
      </w:r>
      <w:r w:rsidR="004E0811" w:rsidRPr="009E0CDF">
        <w:rPr>
          <w:rFonts w:ascii="Book Antiqua" w:hAnsi="Book Antiqua" w:cstheme="majorBidi"/>
          <w:sz w:val="24"/>
          <w:szCs w:val="24"/>
          <w:rPrChange w:id="2163" w:author="FP" w:date="2019-05-15T19:44:00Z">
            <w:rPr>
              <w:rFonts w:ascii="Book Antiqua" w:hAnsi="Book Antiqua" w:cstheme="majorBidi"/>
              <w:sz w:val="24"/>
              <w:szCs w:val="24"/>
            </w:rPr>
          </w:rPrChange>
        </w:rPr>
        <w:t xml:space="preserve"> on control of </w:t>
      </w:r>
      <w:r w:rsidR="00264383" w:rsidRPr="009E0CDF">
        <w:rPr>
          <w:rFonts w:ascii="Book Antiqua" w:hAnsi="Book Antiqua" w:cstheme="majorBidi"/>
          <w:sz w:val="24"/>
          <w:szCs w:val="24"/>
          <w:rPrChange w:id="2164" w:author="FP" w:date="2019-05-15T19:44:00Z">
            <w:rPr>
              <w:rFonts w:ascii="Book Antiqua" w:hAnsi="Book Antiqua" w:cstheme="majorBidi"/>
              <w:sz w:val="24"/>
              <w:szCs w:val="24"/>
            </w:rPr>
          </w:rPrChange>
        </w:rPr>
        <w:t>MetS</w:t>
      </w:r>
      <w:r w:rsidR="004E0811" w:rsidRPr="009E0CDF">
        <w:rPr>
          <w:rFonts w:ascii="Book Antiqua" w:hAnsi="Book Antiqua" w:cstheme="majorBidi"/>
          <w:sz w:val="24"/>
          <w:szCs w:val="24"/>
          <w:rPrChange w:id="2165" w:author="FP" w:date="2019-05-15T19:44:00Z">
            <w:rPr>
              <w:rFonts w:ascii="Book Antiqua" w:hAnsi="Book Antiqua" w:cstheme="majorBidi"/>
              <w:sz w:val="24"/>
              <w:szCs w:val="24"/>
            </w:rPr>
          </w:rPrChange>
        </w:rPr>
        <w:t xml:space="preserve"> and its </w:t>
      </w:r>
      <w:r w:rsidR="004E0811" w:rsidRPr="009E0CDF">
        <w:rPr>
          <w:rFonts w:ascii="Book Antiqua" w:hAnsi="Book Antiqua" w:cstheme="majorBidi"/>
          <w:sz w:val="24"/>
          <w:szCs w:val="24"/>
          <w:rPrChange w:id="2166" w:author="FP" w:date="2019-05-15T19:44:00Z">
            <w:rPr>
              <w:rFonts w:ascii="Book Antiqua" w:hAnsi="Book Antiqua" w:cstheme="majorBidi"/>
              <w:sz w:val="24"/>
              <w:szCs w:val="24"/>
            </w:rPr>
          </w:rPrChange>
        </w:rPr>
        <w:lastRenderedPageBreak/>
        <w:t>components</w:t>
      </w:r>
      <w:ins w:id="2167" w:author="author" w:date="2019-05-15T14:30:00Z">
        <w:r w:rsidR="00FF3D2F" w:rsidRPr="009E0CDF">
          <w:rPr>
            <w:rFonts w:ascii="Book Antiqua" w:hAnsi="Book Antiqua" w:cstheme="majorBidi"/>
            <w:sz w:val="24"/>
            <w:szCs w:val="24"/>
            <w:rPrChange w:id="2168" w:author="FP" w:date="2019-05-15T19:44:00Z">
              <w:rPr>
                <w:rFonts w:ascii="Book Antiqua" w:hAnsi="Book Antiqua" w:cstheme="majorBidi"/>
                <w:sz w:val="24"/>
                <w:szCs w:val="24"/>
              </w:rPr>
            </w:rPrChange>
          </w:rPr>
          <w:t>,</w:t>
        </w:r>
      </w:ins>
      <w:r w:rsidR="004E0811" w:rsidRPr="009E0CDF">
        <w:rPr>
          <w:rFonts w:ascii="Book Antiqua" w:hAnsi="Book Antiqua" w:cstheme="majorBidi"/>
          <w:sz w:val="24"/>
          <w:szCs w:val="24"/>
          <w:rPrChange w:id="2169" w:author="FP" w:date="2019-05-15T19:44:00Z">
            <w:rPr>
              <w:rFonts w:ascii="Book Antiqua" w:hAnsi="Book Antiqua" w:cstheme="majorBidi"/>
              <w:sz w:val="24"/>
              <w:szCs w:val="24"/>
            </w:rPr>
          </w:rPrChange>
        </w:rPr>
        <w:t xml:space="preserve"> especially dyslipidemia and diabetes</w:t>
      </w:r>
      <w:ins w:id="2170" w:author="author" w:date="2019-05-15T14:30:00Z">
        <w:r w:rsidR="00FF3D2F" w:rsidRPr="009E0CDF">
          <w:rPr>
            <w:rFonts w:ascii="Book Antiqua" w:hAnsi="Book Antiqua" w:cstheme="majorBidi"/>
            <w:sz w:val="24"/>
            <w:szCs w:val="24"/>
            <w:rPrChange w:id="2171" w:author="FP" w:date="2019-05-15T19:44:00Z">
              <w:rPr>
                <w:rFonts w:ascii="Book Antiqua" w:hAnsi="Book Antiqua" w:cstheme="majorBidi"/>
                <w:sz w:val="24"/>
                <w:szCs w:val="24"/>
              </w:rPr>
            </w:rPrChange>
          </w:rPr>
          <w:t>,</w:t>
        </w:r>
      </w:ins>
      <w:r w:rsidR="0005149B" w:rsidRPr="009E0CDF">
        <w:rPr>
          <w:rFonts w:ascii="Book Antiqua" w:hAnsi="Book Antiqua" w:cstheme="majorBidi"/>
          <w:sz w:val="24"/>
          <w:szCs w:val="24"/>
          <w:rPrChange w:id="2172" w:author="FP" w:date="2019-05-15T19:44:00Z">
            <w:rPr>
              <w:rFonts w:ascii="Book Antiqua" w:hAnsi="Book Antiqua" w:cstheme="majorBidi"/>
              <w:sz w:val="24"/>
              <w:szCs w:val="24"/>
            </w:rPr>
          </w:rPrChange>
        </w:rPr>
        <w:t xml:space="preserve"> have</w:t>
      </w:r>
      <w:r w:rsidR="004E0811" w:rsidRPr="009E0CDF">
        <w:rPr>
          <w:rFonts w:ascii="Book Antiqua" w:hAnsi="Book Antiqua" w:cstheme="majorBidi"/>
          <w:sz w:val="24"/>
          <w:szCs w:val="24"/>
          <w:rPrChange w:id="2173" w:author="FP" w:date="2019-05-15T19:44:00Z">
            <w:rPr>
              <w:rFonts w:ascii="Book Antiqua" w:hAnsi="Book Antiqua" w:cstheme="majorBidi"/>
              <w:sz w:val="24"/>
              <w:szCs w:val="24"/>
            </w:rPr>
          </w:rPrChange>
        </w:rPr>
        <w:t xml:space="preserve"> been reported previously</w:t>
      </w:r>
      <w:r w:rsidR="00386BE9" w:rsidRPr="009E0CDF">
        <w:rPr>
          <w:rFonts w:ascii="Book Antiqua" w:hAnsi="Book Antiqua" w:cstheme="majorBidi"/>
          <w:sz w:val="24"/>
          <w:szCs w:val="24"/>
        </w:rPr>
        <w:fldChar w:fldCharType="begin">
          <w:fldData xml:space="preserve">PEVuZE5vdGU+PENpdGU+PEF1dGhvcj5Ib3NzZWluaTwvQXV0aG9yPjxZZWFyPjIwMTU8L1llYXI+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</w:fldData>
        </w:fldChar>
      </w:r>
      <w:r w:rsidR="00673862" w:rsidRPr="009E0CDF">
        <w:rPr>
          <w:rFonts w:ascii="Book Antiqua" w:hAnsi="Book Antiqua" w:cstheme="majorBidi"/>
          <w:sz w:val="24"/>
          <w:szCs w:val="24"/>
          <w:rPrChange w:id="2174" w:author="FP" w:date="2019-05-15T19:44:00Z">
            <w:rPr>
              <w:rFonts w:ascii="Book Antiqua" w:hAnsi="Book Antiqua" w:cstheme="majorBidi"/>
              <w:sz w:val="24"/>
              <w:szCs w:val="24"/>
            </w:rPr>
          </w:rPrChange>
        </w:rPr>
        <w:instrText xml:space="preserve"> ADDIN EN.CITE </w:instrText>
      </w:r>
      <w:r w:rsidR="00673862" w:rsidRPr="009E0CDF">
        <w:rPr>
          <w:rFonts w:ascii="Book Antiqua" w:hAnsi="Book Antiqua" w:cstheme="majorBidi"/>
          <w:sz w:val="24"/>
          <w:szCs w:val="24"/>
          <w:rPrChange w:id="2175" w:author="FP" w:date="2019-05-15T19:44:00Z">
            <w:rPr>
              <w:rFonts w:ascii="Book Antiqua" w:hAnsi="Book Antiqua" w:cstheme="majorBidi"/>
              <w:sz w:val="24"/>
              <w:szCs w:val="24"/>
            </w:rPr>
          </w:rPrChange>
        </w:rPr>
        <w:fldChar w:fldCharType="begin">
          <w:fldData xml:space="preserve">PEVuZE5vdGU+PENpdGU+PEF1dGhvcj5Ib3NzZWluaTwvQXV0aG9yPjxZZWFyPjIwMTU8L1llYXI+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</w:fldData>
        </w:fldChar>
      </w:r>
      <w:r w:rsidR="00673862" w:rsidRPr="009E0CDF">
        <w:rPr>
          <w:rFonts w:ascii="Book Antiqua" w:hAnsi="Book Antiqua" w:cstheme="majorBidi"/>
          <w:sz w:val="24"/>
          <w:szCs w:val="24"/>
          <w:rPrChange w:id="2176" w:author="FP" w:date="2019-05-15T19:44:00Z">
            <w:rPr>
              <w:rFonts w:ascii="Book Antiqua" w:hAnsi="Book Antiqua" w:cstheme="majorBidi"/>
              <w:sz w:val="24"/>
              <w:szCs w:val="24"/>
            </w:rPr>
          </w:rPrChange>
        </w:rPr>
        <w:instrText xml:space="preserve"> ADDIN EN.CITE.DATA </w:instrText>
      </w:r>
      <w:r w:rsidR="00673862" w:rsidRPr="009E0CDF">
        <w:rPr>
          <w:rFonts w:ascii="Book Antiqua" w:hAnsi="Book Antiqua" w:cstheme="majorBidi"/>
          <w:sz w:val="24"/>
          <w:szCs w:val="24"/>
          <w:rPrChange w:id="2177" w:author="FP" w:date="2019-05-15T19:44:00Z">
            <w:rPr>
              <w:rFonts w:ascii="Book Antiqua" w:hAnsi="Book Antiqua" w:cstheme="majorBidi"/>
              <w:sz w:val="24"/>
              <w:szCs w:val="24"/>
            </w:rPr>
          </w:rPrChange>
        </w:rPr>
      </w:r>
      <w:r w:rsidR="00673862" w:rsidRPr="009E0CDF">
        <w:rPr>
          <w:rFonts w:ascii="Book Antiqua" w:hAnsi="Book Antiqua" w:cstheme="majorBidi"/>
          <w:sz w:val="24"/>
          <w:szCs w:val="24"/>
          <w:rPrChange w:id="2178" w:author="FP" w:date="2019-05-15T19:44:00Z">
            <w:rPr>
              <w:rFonts w:ascii="Book Antiqua" w:hAnsi="Book Antiqua" w:cstheme="majorBidi"/>
              <w:sz w:val="24"/>
              <w:szCs w:val="24"/>
            </w:rPr>
          </w:rPrChange>
        </w:rPr>
        <w:fldChar w:fldCharType="end"/>
      </w:r>
      <w:r w:rsidR="00386BE9" w:rsidRPr="009E0CDF">
        <w:rPr>
          <w:rFonts w:ascii="Book Antiqua" w:hAnsi="Book Antiqua" w:cstheme="majorBidi"/>
          <w:sz w:val="24"/>
          <w:szCs w:val="24"/>
          <w:rPrChange w:id="2179" w:author="FP" w:date="2019-05-15T19:44:00Z">
            <w:rPr>
              <w:rFonts w:ascii="Book Antiqua" w:hAnsi="Book Antiqua" w:cstheme="majorBidi"/>
              <w:sz w:val="24"/>
              <w:szCs w:val="24"/>
            </w:rPr>
          </w:rPrChange>
        </w:rPr>
      </w:r>
      <w:r w:rsidR="00386BE9" w:rsidRPr="009E0CDF">
        <w:rPr>
          <w:rFonts w:ascii="Book Antiqua" w:hAnsi="Book Antiqua" w:cstheme="majorBidi"/>
          <w:sz w:val="24"/>
          <w:szCs w:val="24"/>
          <w:rPrChange w:id="2180"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E0CDF">
        <w:rPr>
          <w:rFonts w:ascii="Book Antiqua" w:hAnsi="Book Antiqua" w:cstheme="majorBidi"/>
          <w:sz w:val="24"/>
          <w:szCs w:val="24"/>
          <w:vertAlign w:val="superscript"/>
        </w:rPr>
        <w:t>44</w:t>
      </w:r>
      <w:r w:rsidR="00FA79E8" w:rsidRPr="00C045B5">
        <w:rPr>
          <w:rFonts w:ascii="Book Antiqua" w:hAnsi="Book Antiqua" w:cstheme="majorBidi"/>
          <w:sz w:val="24"/>
          <w:szCs w:val="24"/>
          <w:vertAlign w:val="superscript"/>
        </w:rPr>
        <w:t>]</w:t>
      </w:r>
      <w:r w:rsidR="00386BE9" w:rsidRPr="009E0CDF">
        <w:rPr>
          <w:rFonts w:ascii="Book Antiqua" w:hAnsi="Book Antiqua" w:cstheme="majorBidi"/>
          <w:sz w:val="24"/>
          <w:szCs w:val="24"/>
        </w:rPr>
        <w:fldChar w:fldCharType="end"/>
      </w:r>
      <w:r w:rsidR="004E0811" w:rsidRPr="009E0CDF">
        <w:rPr>
          <w:rFonts w:ascii="Book Antiqua" w:hAnsi="Book Antiqua" w:cstheme="majorBidi"/>
          <w:sz w:val="24"/>
          <w:szCs w:val="24"/>
        </w:rPr>
        <w:t>. Moreover, s</w:t>
      </w:r>
      <w:r w:rsidRPr="009E0CDF">
        <w:rPr>
          <w:rFonts w:ascii="Book Antiqua" w:hAnsi="Book Antiqua" w:cstheme="majorBidi"/>
          <w:sz w:val="24"/>
          <w:szCs w:val="24"/>
        </w:rPr>
        <w:t xml:space="preserve">everal prospective studies </w:t>
      </w:r>
      <w:del w:id="2181" w:author="author" w:date="2019-05-15T14:30:00Z">
        <w:r w:rsidRPr="009E0CDF" w:rsidDel="00FF3D2F">
          <w:rPr>
            <w:rFonts w:ascii="Book Antiqua" w:hAnsi="Book Antiqua" w:cstheme="majorBidi"/>
            <w:sz w:val="24"/>
            <w:szCs w:val="24"/>
          </w:rPr>
          <w:delText xml:space="preserve">also </w:delText>
        </w:r>
      </w:del>
      <w:r w:rsidRPr="00C045B5">
        <w:rPr>
          <w:rFonts w:ascii="Book Antiqua" w:hAnsi="Book Antiqua" w:cstheme="majorBidi"/>
          <w:sz w:val="24"/>
          <w:szCs w:val="24"/>
        </w:rPr>
        <w:t>have be</w:t>
      </w:r>
      <w:r w:rsidRPr="00924EB6">
        <w:rPr>
          <w:rFonts w:ascii="Book Antiqua" w:hAnsi="Book Antiqua" w:cstheme="majorBidi"/>
          <w:sz w:val="24"/>
          <w:szCs w:val="24"/>
        </w:rPr>
        <w:t xml:space="preserve">en conducted regarding the </w:t>
      </w:r>
      <w:r w:rsidR="009C6655" w:rsidRPr="002F5C37">
        <w:rPr>
          <w:rFonts w:ascii="Book Antiqua" w:hAnsi="Book Antiqua" w:cstheme="majorBidi"/>
          <w:sz w:val="24"/>
          <w:szCs w:val="24"/>
        </w:rPr>
        <w:t>positive</w:t>
      </w:r>
      <w:r w:rsidR="0005149B" w:rsidRPr="009E0CDF">
        <w:rPr>
          <w:rFonts w:ascii="Book Antiqua" w:hAnsi="Book Antiqua" w:cstheme="majorBidi"/>
          <w:sz w:val="24"/>
          <w:szCs w:val="24"/>
          <w:rPrChange w:id="2182" w:author="FP" w:date="2019-05-15T19:44:00Z">
            <w:rPr>
              <w:rFonts w:ascii="Book Antiqua" w:hAnsi="Book Antiqua" w:cstheme="majorBidi"/>
              <w:sz w:val="24"/>
              <w:szCs w:val="24"/>
            </w:rPr>
          </w:rPrChange>
        </w:rPr>
        <w:t xml:space="preserve"> effect of a</w:t>
      </w:r>
      <w:r w:rsidRPr="009E0CDF">
        <w:rPr>
          <w:rFonts w:ascii="Book Antiqua" w:hAnsi="Book Antiqua" w:cstheme="majorBidi"/>
          <w:sz w:val="24"/>
          <w:szCs w:val="24"/>
          <w:rPrChange w:id="2183" w:author="FP" w:date="2019-05-15T19:44:00Z">
            <w:rPr>
              <w:rFonts w:ascii="Book Antiqua" w:hAnsi="Book Antiqua" w:cstheme="majorBidi"/>
              <w:sz w:val="24"/>
              <w:szCs w:val="24"/>
            </w:rPr>
          </w:rPrChange>
        </w:rPr>
        <w:t>llium</w:t>
      </w:r>
      <w:r w:rsidR="0005149B" w:rsidRPr="009E0CDF">
        <w:rPr>
          <w:rFonts w:ascii="Book Antiqua" w:hAnsi="Book Antiqua" w:cstheme="majorBidi"/>
          <w:sz w:val="24"/>
          <w:szCs w:val="24"/>
          <w:rPrChange w:id="2184" w:author="FP" w:date="2019-05-15T19:44:00Z">
            <w:rPr>
              <w:rFonts w:ascii="Book Antiqua" w:hAnsi="Book Antiqua" w:cstheme="majorBidi"/>
              <w:sz w:val="24"/>
              <w:szCs w:val="24"/>
            </w:rPr>
          </w:rPrChange>
        </w:rPr>
        <w:t xml:space="preserve"> vegetables on CVD outcomes, </w:t>
      </w:r>
      <w:r w:rsidR="00264383" w:rsidRPr="009E0CDF">
        <w:rPr>
          <w:rFonts w:ascii="Book Antiqua" w:hAnsi="Book Antiqua" w:cstheme="majorBidi"/>
          <w:sz w:val="24"/>
          <w:szCs w:val="24"/>
          <w:rPrChange w:id="2185" w:author="FP" w:date="2019-05-15T19:44:00Z">
            <w:rPr>
              <w:rFonts w:ascii="Book Antiqua" w:hAnsi="Book Antiqua" w:cstheme="majorBidi"/>
              <w:sz w:val="24"/>
              <w:szCs w:val="24"/>
            </w:rPr>
          </w:rPrChange>
        </w:rPr>
        <w:t xml:space="preserve">chronic kidney disease, </w:t>
      </w:r>
      <w:r w:rsidR="0005149B" w:rsidRPr="009E0CDF">
        <w:rPr>
          <w:rFonts w:ascii="Book Antiqua" w:hAnsi="Book Antiqua" w:cstheme="majorBidi"/>
          <w:sz w:val="24"/>
          <w:szCs w:val="24"/>
          <w:rPrChange w:id="2186" w:author="FP" w:date="2019-05-15T19:44:00Z">
            <w:rPr>
              <w:rFonts w:ascii="Book Antiqua" w:hAnsi="Book Antiqua" w:cstheme="majorBidi"/>
              <w:sz w:val="24"/>
              <w:szCs w:val="24"/>
            </w:rPr>
          </w:rPrChange>
        </w:rPr>
        <w:t>hypertension</w:t>
      </w:r>
      <w:r w:rsidRPr="009E0CDF">
        <w:rPr>
          <w:rFonts w:ascii="Book Antiqua" w:hAnsi="Book Antiqua" w:cstheme="majorBidi"/>
          <w:sz w:val="24"/>
          <w:szCs w:val="24"/>
          <w:rPrChange w:id="2187"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lang w:bidi="fa-IR"/>
          <w:rPrChange w:id="2188" w:author="FP" w:date="2019-05-15T19:44:00Z">
            <w:rPr>
              <w:rFonts w:ascii="Book Antiqua" w:hAnsi="Book Antiqua" w:cstheme="majorBidi"/>
              <w:sz w:val="24"/>
              <w:szCs w:val="24"/>
              <w:lang w:bidi="fa-IR"/>
            </w:rPr>
          </w:rPrChange>
        </w:rPr>
        <w:t>ischemic heart disease mortality, cerebral vascular disease mortality</w:t>
      </w:r>
      <w:ins w:id="2189" w:author="author" w:date="2019-05-15T14:30:00Z">
        <w:r w:rsidR="00FF3D2F" w:rsidRPr="009E0CDF">
          <w:rPr>
            <w:rFonts w:ascii="Book Antiqua" w:hAnsi="Book Antiqua" w:cstheme="majorBidi"/>
            <w:sz w:val="24"/>
            <w:szCs w:val="24"/>
            <w:lang w:bidi="fa-IR"/>
            <w:rPrChange w:id="2190" w:author="FP" w:date="2019-05-15T19:44:00Z">
              <w:rPr>
                <w:rFonts w:ascii="Book Antiqua" w:hAnsi="Book Antiqua" w:cstheme="majorBidi"/>
                <w:sz w:val="24"/>
                <w:szCs w:val="24"/>
                <w:lang w:bidi="fa-IR"/>
              </w:rPr>
            </w:rPrChange>
          </w:rPr>
          <w:t>,</w:t>
        </w:r>
      </w:ins>
      <w:r w:rsidR="00207180" w:rsidRPr="009E0CDF">
        <w:rPr>
          <w:rFonts w:ascii="Book Antiqua" w:hAnsi="Book Antiqua" w:cstheme="majorBidi"/>
          <w:sz w:val="24"/>
          <w:szCs w:val="24"/>
          <w:lang w:bidi="fa-IR"/>
          <w:rPrChange w:id="2191" w:author="FP" w:date="2019-05-15T19:44:00Z">
            <w:rPr>
              <w:rFonts w:ascii="Book Antiqua" w:hAnsi="Book Antiqua" w:cstheme="majorBidi"/>
              <w:sz w:val="24"/>
              <w:szCs w:val="24"/>
              <w:lang w:bidi="fa-IR"/>
            </w:rPr>
          </w:rPrChange>
        </w:rPr>
        <w:t xml:space="preserve"> and myocardial infarction</w:t>
      </w:r>
      <w:r w:rsidR="00386BE9" w:rsidRPr="009E0CDF">
        <w:rPr>
          <w:rFonts w:ascii="Book Antiqua" w:hAnsi="Book Antiqua" w:cstheme="majorBidi"/>
          <w:sz w:val="24"/>
          <w:szCs w:val="24"/>
          <w:lang w:bidi="fa-IR"/>
        </w:rPr>
        <w:fldChar w:fldCharType="begin">
          <w:fldData xml:space="preserve">PEVuZE5vdGU+PENpdGU+PEF1dGhvcj5CbGVra2VuaG9yc3Q8L0F1dGhvcj48WWVhcj4yMDE3PC9Z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PC9hbHQtcGVyaW9kaWNhbD48dm9sdW1lPjY8L3ZvbHVtZT48bnVtYmVyPjEwPC9udW1iZXI+PGVk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OTA5LTE5MTY8L3BhZ2VzPjx2b2x1bWU+MzU8L3ZvbHVtZT48bnVtYmVyPjk8L251bWJlcj48ZWRp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lang w:bidi="fa-IR"/>
          <w:rPrChange w:id="2192" w:author="FP" w:date="2019-05-15T19:44:00Z">
            <w:rPr>
              <w:rFonts w:ascii="Book Antiqua" w:hAnsi="Book Antiqua" w:cstheme="majorBidi"/>
              <w:sz w:val="24"/>
              <w:szCs w:val="24"/>
              <w:lang w:bidi="fa-IR"/>
            </w:rPr>
          </w:rPrChange>
        </w:rPr>
        <w:instrText xml:space="preserve"> ADDIN EN.CITE </w:instrText>
      </w:r>
      <w:r w:rsidR="00EB3AB5" w:rsidRPr="009E0CDF">
        <w:rPr>
          <w:rFonts w:ascii="Book Antiqua" w:hAnsi="Book Antiqua" w:cstheme="majorBidi"/>
          <w:sz w:val="24"/>
          <w:szCs w:val="24"/>
          <w:lang w:bidi="fa-IR"/>
          <w:rPrChange w:id="2193" w:author="FP" w:date="2019-05-15T19:44:00Z">
            <w:rPr>
              <w:rFonts w:ascii="Book Antiqua" w:hAnsi="Book Antiqua" w:cstheme="majorBidi"/>
              <w:sz w:val="24"/>
              <w:szCs w:val="24"/>
              <w:lang w:bidi="fa-IR"/>
            </w:rPr>
          </w:rPrChange>
        </w:rPr>
        <w:fldChar w:fldCharType="begin">
          <w:fldData xml:space="preserve">PEVuZE5vdGU+PENpdGU+PEF1dGhvcj5CbGVra2VuaG9yc3Q8L0F1dGhvcj48WWVhcj4yMDE3PC9Z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PC9hbHQtcGVyaW9kaWNhbD48dm9sdW1lPjY8L3ZvbHVtZT48bnVtYmVyPjEwPC9udW1iZXI+PGVk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OTA5LTE5MTY8L3BhZ2VzPjx2b2x1bWU+MzU8L3ZvbHVtZT48bnVtYmVyPjk8L251bWJlcj48ZWRp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lang w:bidi="fa-IR"/>
          <w:rPrChange w:id="2194" w:author="FP" w:date="2019-05-15T19:44:00Z">
            <w:rPr>
              <w:rFonts w:ascii="Book Antiqua" w:hAnsi="Book Antiqua" w:cstheme="majorBidi"/>
              <w:sz w:val="24"/>
              <w:szCs w:val="24"/>
              <w:lang w:bidi="fa-IR"/>
            </w:rPr>
          </w:rPrChange>
        </w:rPr>
        <w:instrText xml:space="preserve"> ADDIN EN.CITE.DATA </w:instrText>
      </w:r>
      <w:r w:rsidR="00EB3AB5" w:rsidRPr="009E0CDF">
        <w:rPr>
          <w:rFonts w:ascii="Book Antiqua" w:hAnsi="Book Antiqua" w:cstheme="majorBidi"/>
          <w:sz w:val="24"/>
          <w:szCs w:val="24"/>
          <w:lang w:bidi="fa-IR"/>
          <w:rPrChange w:id="2195" w:author="FP" w:date="2019-05-15T19:44:00Z">
            <w:rPr>
              <w:rFonts w:ascii="Book Antiqua" w:hAnsi="Book Antiqua" w:cstheme="majorBidi"/>
              <w:sz w:val="24"/>
              <w:szCs w:val="24"/>
              <w:lang w:bidi="fa-IR"/>
            </w:rPr>
          </w:rPrChange>
        </w:rPr>
      </w:r>
      <w:r w:rsidR="00EB3AB5" w:rsidRPr="009E0CDF">
        <w:rPr>
          <w:rFonts w:ascii="Book Antiqua" w:hAnsi="Book Antiqua" w:cstheme="majorBidi"/>
          <w:sz w:val="24"/>
          <w:szCs w:val="24"/>
          <w:lang w:bidi="fa-IR"/>
          <w:rPrChange w:id="2196" w:author="FP" w:date="2019-05-15T19:44:00Z">
            <w:rPr>
              <w:rFonts w:ascii="Book Antiqua" w:hAnsi="Book Antiqua" w:cstheme="majorBidi"/>
              <w:sz w:val="24"/>
              <w:szCs w:val="24"/>
              <w:lang w:bidi="fa-IR"/>
            </w:rPr>
          </w:rPrChange>
        </w:rPr>
        <w:fldChar w:fldCharType="end"/>
      </w:r>
      <w:r w:rsidR="00386BE9" w:rsidRPr="009E0CDF">
        <w:rPr>
          <w:rFonts w:ascii="Book Antiqua" w:hAnsi="Book Antiqua" w:cstheme="majorBidi"/>
          <w:sz w:val="24"/>
          <w:szCs w:val="24"/>
          <w:lang w:bidi="fa-IR"/>
          <w:rPrChange w:id="2197" w:author="FP" w:date="2019-05-15T19:44:00Z">
            <w:rPr>
              <w:rFonts w:ascii="Book Antiqua" w:hAnsi="Book Antiqua" w:cstheme="majorBidi"/>
              <w:sz w:val="24"/>
              <w:szCs w:val="24"/>
              <w:lang w:bidi="fa-IR"/>
            </w:rPr>
          </w:rPrChange>
        </w:rPr>
      </w:r>
      <w:r w:rsidR="00386BE9" w:rsidRPr="009E0CDF">
        <w:rPr>
          <w:rFonts w:ascii="Book Antiqua" w:hAnsi="Book Antiqua" w:cstheme="majorBidi"/>
          <w:sz w:val="24"/>
          <w:szCs w:val="24"/>
          <w:lang w:bidi="fa-IR"/>
          <w:rPrChange w:id="2198" w:author="FP" w:date="2019-05-15T19:44:00Z">
            <w:rPr>
              <w:rFonts w:ascii="Book Antiqua" w:hAnsi="Book Antiqua" w:cstheme="majorBidi"/>
              <w:sz w:val="24"/>
              <w:szCs w:val="24"/>
              <w:lang w:bidi="fa-IR"/>
            </w:rPr>
          </w:rPrChange>
        </w:rPr>
        <w:fldChar w:fldCharType="separate"/>
      </w:r>
      <w:r w:rsidR="00FA79E8" w:rsidRPr="009E0CDF">
        <w:rPr>
          <w:rFonts w:ascii="Book Antiqua" w:hAnsi="Book Antiqua" w:cstheme="majorBidi"/>
          <w:sz w:val="24"/>
          <w:szCs w:val="24"/>
          <w:vertAlign w:val="superscript"/>
          <w:lang w:bidi="fa-IR"/>
        </w:rPr>
        <w:t>[</w:t>
      </w:r>
      <w:r w:rsidR="00EB3AB5" w:rsidRPr="009E0CDF">
        <w:rPr>
          <w:rFonts w:ascii="Book Antiqua" w:hAnsi="Book Antiqua" w:cstheme="majorBidi"/>
          <w:sz w:val="24"/>
          <w:szCs w:val="24"/>
          <w:vertAlign w:val="superscript"/>
          <w:lang w:bidi="fa-IR"/>
        </w:rPr>
        <w:t>17,19,20</w:t>
      </w:r>
      <w:r w:rsidR="00FA79E8" w:rsidRPr="00C045B5">
        <w:rPr>
          <w:rFonts w:ascii="Book Antiqua" w:hAnsi="Book Antiqua" w:cstheme="majorBidi"/>
          <w:sz w:val="24"/>
          <w:szCs w:val="24"/>
          <w:vertAlign w:val="superscript"/>
          <w:lang w:bidi="fa-IR"/>
        </w:rPr>
        <w:t>]</w:t>
      </w:r>
      <w:r w:rsidR="00386BE9" w:rsidRPr="009E0CDF">
        <w:rPr>
          <w:rFonts w:ascii="Book Antiqua" w:hAnsi="Book Antiqua" w:cstheme="majorBidi"/>
          <w:sz w:val="24"/>
          <w:szCs w:val="24"/>
          <w:lang w:bidi="fa-IR"/>
        </w:rPr>
        <w:fldChar w:fldCharType="end"/>
      </w:r>
      <w:del w:id="2199" w:author="author" w:date="2019-05-15T14:30:00Z">
        <w:r w:rsidR="004E0811" w:rsidRPr="009E0CDF" w:rsidDel="00FF3D2F">
          <w:rPr>
            <w:rFonts w:ascii="Book Antiqua" w:hAnsi="Book Antiqua" w:cstheme="majorBidi"/>
            <w:sz w:val="24"/>
            <w:szCs w:val="24"/>
            <w:lang w:bidi="fa-IR"/>
          </w:rPr>
          <w:delText>,</w:delText>
        </w:r>
      </w:del>
      <w:r w:rsidR="004E0811" w:rsidRPr="009E0CDF">
        <w:rPr>
          <w:rFonts w:ascii="Book Antiqua" w:hAnsi="Book Antiqua" w:cstheme="majorBidi"/>
          <w:sz w:val="24"/>
          <w:szCs w:val="24"/>
          <w:lang w:bidi="fa-IR"/>
        </w:rPr>
        <w:t xml:space="preserve"> but not all</w:t>
      </w:r>
      <w:r w:rsidR="00386BE9" w:rsidRPr="009E0CDF">
        <w:rPr>
          <w:rFonts w:ascii="Book Antiqua" w:hAnsi="Book Antiqua" w:cstheme="majorBidi"/>
          <w:sz w:val="24"/>
          <w:szCs w:val="24"/>
          <w:lang w:bidi="fa-IR"/>
        </w:rPr>
        <w:fldChar w:fldCharType="begin">
          <w:fldData xml:space="preserve">PEVuZE5vdGU+PENpdGU+PEF1dGhvcj5ZdTwvQXV0aG9yPjxZZWFyPjIwMTQ8L1llYXI+PFJlY051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MT48L2FsdC1wZXJpb2RpY2FsPjxwYWdlcz4zNTMtNjI8L3BhZ2VzPjx2b2x1bWU+MTExPC92b2x1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</w:fldData>
        </w:fldChar>
      </w:r>
      <w:r w:rsidR="00673862" w:rsidRPr="009E0CDF">
        <w:rPr>
          <w:rFonts w:ascii="Book Antiqua" w:hAnsi="Book Antiqua" w:cstheme="majorBidi"/>
          <w:sz w:val="24"/>
          <w:szCs w:val="24"/>
          <w:lang w:bidi="fa-IR"/>
          <w:rPrChange w:id="2200" w:author="FP" w:date="2019-05-15T19:44:00Z">
            <w:rPr>
              <w:rFonts w:ascii="Book Antiqua" w:hAnsi="Book Antiqua" w:cstheme="majorBidi"/>
              <w:sz w:val="24"/>
              <w:szCs w:val="24"/>
              <w:lang w:bidi="fa-IR"/>
            </w:rPr>
          </w:rPrChange>
        </w:rPr>
        <w:instrText xml:space="preserve"> ADDIN EN.CITE </w:instrText>
      </w:r>
      <w:r w:rsidR="00673862" w:rsidRPr="009E0CDF">
        <w:rPr>
          <w:rFonts w:ascii="Book Antiqua" w:hAnsi="Book Antiqua" w:cstheme="majorBidi"/>
          <w:sz w:val="24"/>
          <w:szCs w:val="24"/>
          <w:lang w:bidi="fa-IR"/>
          <w:rPrChange w:id="2201" w:author="FP" w:date="2019-05-15T19:44:00Z">
            <w:rPr>
              <w:rFonts w:ascii="Book Antiqua" w:hAnsi="Book Antiqua" w:cstheme="majorBidi"/>
              <w:sz w:val="24"/>
              <w:szCs w:val="24"/>
              <w:lang w:bidi="fa-IR"/>
            </w:rPr>
          </w:rPrChange>
        </w:rPr>
        <w:fldChar w:fldCharType="begin">
          <w:fldData xml:space="preserve">PEVuZE5vdGU+PENpdGU+PEF1dGhvcj5ZdTwvQXV0aG9yPjxZZWFyPjIwMTQ8L1llYXI+PFJlY051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MT48L2FsdC1wZXJpb2RpY2FsPjxwYWdlcz4zNTMtNjI8L3BhZ2VzPjx2b2x1bWU+MTExPC92b2x1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</w:fldData>
        </w:fldChar>
      </w:r>
      <w:r w:rsidR="00673862" w:rsidRPr="009E0CDF">
        <w:rPr>
          <w:rFonts w:ascii="Book Antiqua" w:hAnsi="Book Antiqua" w:cstheme="majorBidi"/>
          <w:sz w:val="24"/>
          <w:szCs w:val="24"/>
          <w:lang w:bidi="fa-IR"/>
          <w:rPrChange w:id="2202" w:author="FP" w:date="2019-05-15T19:44:00Z">
            <w:rPr>
              <w:rFonts w:ascii="Book Antiqua" w:hAnsi="Book Antiqua" w:cstheme="majorBidi"/>
              <w:sz w:val="24"/>
              <w:szCs w:val="24"/>
              <w:lang w:bidi="fa-IR"/>
            </w:rPr>
          </w:rPrChange>
        </w:rPr>
        <w:instrText xml:space="preserve"> ADDIN EN.CITE.DATA </w:instrText>
      </w:r>
      <w:r w:rsidR="00673862" w:rsidRPr="009E0CDF">
        <w:rPr>
          <w:rFonts w:ascii="Book Antiqua" w:hAnsi="Book Antiqua" w:cstheme="majorBidi"/>
          <w:sz w:val="24"/>
          <w:szCs w:val="24"/>
          <w:lang w:bidi="fa-IR"/>
          <w:rPrChange w:id="2203" w:author="FP" w:date="2019-05-15T19:44:00Z">
            <w:rPr>
              <w:rFonts w:ascii="Book Antiqua" w:hAnsi="Book Antiqua" w:cstheme="majorBidi"/>
              <w:sz w:val="24"/>
              <w:szCs w:val="24"/>
              <w:lang w:bidi="fa-IR"/>
            </w:rPr>
          </w:rPrChange>
        </w:rPr>
      </w:r>
      <w:r w:rsidR="00673862" w:rsidRPr="009E0CDF">
        <w:rPr>
          <w:rFonts w:ascii="Book Antiqua" w:hAnsi="Book Antiqua" w:cstheme="majorBidi"/>
          <w:sz w:val="24"/>
          <w:szCs w:val="24"/>
          <w:lang w:bidi="fa-IR"/>
          <w:rPrChange w:id="2204" w:author="FP" w:date="2019-05-15T19:44:00Z">
            <w:rPr>
              <w:rFonts w:ascii="Book Antiqua" w:hAnsi="Book Antiqua" w:cstheme="majorBidi"/>
              <w:sz w:val="24"/>
              <w:szCs w:val="24"/>
              <w:lang w:bidi="fa-IR"/>
            </w:rPr>
          </w:rPrChange>
        </w:rPr>
        <w:fldChar w:fldCharType="end"/>
      </w:r>
      <w:r w:rsidR="00386BE9" w:rsidRPr="009E0CDF">
        <w:rPr>
          <w:rFonts w:ascii="Book Antiqua" w:hAnsi="Book Antiqua" w:cstheme="majorBidi"/>
          <w:sz w:val="24"/>
          <w:szCs w:val="24"/>
          <w:lang w:bidi="fa-IR"/>
          <w:rPrChange w:id="2205" w:author="FP" w:date="2019-05-15T19:44:00Z">
            <w:rPr>
              <w:rFonts w:ascii="Book Antiqua" w:hAnsi="Book Antiqua" w:cstheme="majorBidi"/>
              <w:sz w:val="24"/>
              <w:szCs w:val="24"/>
              <w:lang w:bidi="fa-IR"/>
            </w:rPr>
          </w:rPrChange>
        </w:rPr>
      </w:r>
      <w:r w:rsidR="00386BE9" w:rsidRPr="009E0CDF">
        <w:rPr>
          <w:rFonts w:ascii="Book Antiqua" w:hAnsi="Book Antiqua" w:cstheme="majorBidi"/>
          <w:sz w:val="24"/>
          <w:szCs w:val="24"/>
          <w:lang w:bidi="fa-IR"/>
          <w:rPrChange w:id="2206" w:author="FP" w:date="2019-05-15T19:44:00Z">
            <w:rPr>
              <w:rFonts w:ascii="Book Antiqua" w:hAnsi="Book Antiqua" w:cstheme="majorBidi"/>
              <w:sz w:val="24"/>
              <w:szCs w:val="24"/>
              <w:lang w:bidi="fa-IR"/>
            </w:rPr>
          </w:rPrChange>
        </w:rPr>
        <w:fldChar w:fldCharType="separate"/>
      </w:r>
      <w:r w:rsidR="00FA79E8" w:rsidRPr="009E0CDF">
        <w:rPr>
          <w:rFonts w:ascii="Book Antiqua" w:hAnsi="Book Antiqua" w:cstheme="majorBidi"/>
          <w:sz w:val="24"/>
          <w:szCs w:val="24"/>
          <w:vertAlign w:val="superscript"/>
          <w:lang w:bidi="fa-IR"/>
        </w:rPr>
        <w:t>[</w:t>
      </w:r>
      <w:r w:rsidR="00673862" w:rsidRPr="009E0CDF">
        <w:rPr>
          <w:rFonts w:ascii="Book Antiqua" w:hAnsi="Book Antiqua" w:cstheme="majorBidi"/>
          <w:sz w:val="24"/>
          <w:szCs w:val="24"/>
          <w:vertAlign w:val="superscript"/>
          <w:lang w:bidi="fa-IR"/>
        </w:rPr>
        <w:t>21,45</w:t>
      </w:r>
      <w:r w:rsidR="00FA79E8" w:rsidRPr="00C045B5">
        <w:rPr>
          <w:rFonts w:ascii="Book Antiqua" w:hAnsi="Book Antiqua" w:cstheme="majorBidi"/>
          <w:sz w:val="24"/>
          <w:szCs w:val="24"/>
          <w:vertAlign w:val="superscript"/>
          <w:lang w:bidi="fa-IR"/>
        </w:rPr>
        <w:t>]</w:t>
      </w:r>
      <w:r w:rsidR="00386BE9" w:rsidRPr="009E0CDF">
        <w:rPr>
          <w:rFonts w:ascii="Book Antiqua" w:hAnsi="Book Antiqua" w:cstheme="majorBidi"/>
          <w:sz w:val="24"/>
          <w:szCs w:val="24"/>
          <w:lang w:bidi="fa-IR"/>
        </w:rPr>
        <w:fldChar w:fldCharType="end"/>
      </w:r>
      <w:r w:rsidR="004E0811" w:rsidRPr="009E0CDF">
        <w:rPr>
          <w:rFonts w:ascii="Book Antiqua" w:hAnsi="Book Antiqua" w:cstheme="majorBidi"/>
          <w:sz w:val="24"/>
          <w:szCs w:val="24"/>
          <w:lang w:bidi="fa-IR"/>
        </w:rPr>
        <w:t xml:space="preserve">. </w:t>
      </w:r>
      <w:r w:rsidR="00207180" w:rsidRPr="009E0CDF">
        <w:rPr>
          <w:rFonts w:ascii="Book Antiqua" w:hAnsi="Book Antiqua" w:cstheme="majorBidi"/>
          <w:sz w:val="24"/>
          <w:szCs w:val="24"/>
        </w:rPr>
        <w:t>Allium is</w:t>
      </w:r>
      <w:r w:rsidR="0005149B" w:rsidRPr="00C045B5">
        <w:rPr>
          <w:rFonts w:ascii="Book Antiqua" w:hAnsi="Book Antiqua" w:cstheme="majorBidi"/>
          <w:sz w:val="24"/>
          <w:szCs w:val="24"/>
        </w:rPr>
        <w:t xml:space="preserve"> a rich source of phytonutrients</w:t>
      </w:r>
      <w:ins w:id="2207" w:author="author" w:date="2019-05-15T14:31:00Z">
        <w:r w:rsidR="00FF3D2F" w:rsidRPr="00924EB6">
          <w:rPr>
            <w:rFonts w:ascii="Book Antiqua" w:hAnsi="Book Antiqua" w:cstheme="majorBidi"/>
            <w:sz w:val="24"/>
            <w:szCs w:val="24"/>
          </w:rPr>
          <w:t>,</w:t>
        </w:r>
      </w:ins>
      <w:r w:rsidR="0005149B" w:rsidRPr="002F5C37">
        <w:rPr>
          <w:rFonts w:ascii="Book Antiqua" w:hAnsi="Book Antiqua" w:cstheme="majorBidi"/>
          <w:sz w:val="24"/>
          <w:szCs w:val="24"/>
        </w:rPr>
        <w:t xml:space="preserve"> </w:t>
      </w:r>
      <w:r w:rsidR="00207180" w:rsidRPr="009E0CDF">
        <w:rPr>
          <w:rFonts w:ascii="Book Antiqua" w:hAnsi="Book Antiqua" w:cstheme="majorBidi"/>
          <w:sz w:val="24"/>
          <w:szCs w:val="24"/>
          <w:rPrChange w:id="2208" w:author="FP" w:date="2019-05-15T19:44:00Z">
            <w:rPr>
              <w:rFonts w:ascii="Book Antiqua" w:hAnsi="Book Antiqua" w:cstheme="majorBidi"/>
              <w:sz w:val="24"/>
              <w:szCs w:val="24"/>
            </w:rPr>
          </w:rPrChange>
        </w:rPr>
        <w:t>including organosulfur and phenolic compounds</w:t>
      </w:r>
      <w:r w:rsidR="0005149B" w:rsidRPr="009E0CDF">
        <w:rPr>
          <w:rFonts w:ascii="Book Antiqua" w:hAnsi="Book Antiqua" w:cstheme="majorBidi"/>
          <w:sz w:val="24"/>
          <w:szCs w:val="24"/>
          <w:rPrChange w:id="2209" w:author="FP" w:date="2019-05-15T19:44:00Z">
            <w:rPr>
              <w:rFonts w:ascii="Book Antiqua" w:hAnsi="Book Antiqua" w:cstheme="majorBidi"/>
              <w:sz w:val="24"/>
              <w:szCs w:val="24"/>
            </w:rPr>
          </w:rPrChange>
        </w:rPr>
        <w:t>;</w:t>
      </w:r>
      <w:r w:rsidR="00041F71" w:rsidRPr="009E0CDF">
        <w:rPr>
          <w:rFonts w:ascii="Book Antiqua" w:hAnsi="Book Antiqua" w:cstheme="majorBidi"/>
          <w:sz w:val="24"/>
          <w:szCs w:val="24"/>
          <w:rPrChange w:id="2210" w:author="FP" w:date="2019-05-15T19:44:00Z">
            <w:rPr>
              <w:rFonts w:ascii="Book Antiqua" w:hAnsi="Book Antiqua" w:cstheme="majorBidi"/>
              <w:sz w:val="24"/>
              <w:szCs w:val="24"/>
            </w:rPr>
          </w:rPrChange>
        </w:rPr>
        <w:t xml:space="preserve"> their </w:t>
      </w:r>
      <w:r w:rsidR="00C31D26" w:rsidRPr="009E0CDF">
        <w:rPr>
          <w:rFonts w:ascii="Book Antiqua" w:hAnsi="Book Antiqua" w:cstheme="majorBidi"/>
          <w:sz w:val="24"/>
          <w:szCs w:val="24"/>
          <w:rPrChange w:id="2211" w:author="FP" w:date="2019-05-15T19:44:00Z">
            <w:rPr>
              <w:rFonts w:ascii="Book Antiqua" w:hAnsi="Book Antiqua" w:cstheme="majorBidi"/>
              <w:sz w:val="24"/>
              <w:szCs w:val="24"/>
            </w:rPr>
          </w:rPrChange>
        </w:rPr>
        <w:t xml:space="preserve">consumption </w:t>
      </w:r>
      <w:ins w:id="2212" w:author="author" w:date="2019-05-15T14:31:00Z">
        <w:r w:rsidR="00FF3D2F" w:rsidRPr="009E0CDF">
          <w:rPr>
            <w:rFonts w:ascii="Book Antiqua" w:hAnsi="Book Antiqua" w:cstheme="majorBidi"/>
            <w:sz w:val="24"/>
            <w:szCs w:val="24"/>
            <w:rPrChange w:id="2213" w:author="FP" w:date="2019-05-15T19:44:00Z">
              <w:rPr>
                <w:rFonts w:ascii="Book Antiqua" w:hAnsi="Book Antiqua" w:cstheme="majorBidi"/>
                <w:sz w:val="24"/>
                <w:szCs w:val="24"/>
              </w:rPr>
            </w:rPrChange>
          </w:rPr>
          <w:t>two</w:t>
        </w:r>
      </w:ins>
      <w:del w:id="2214" w:author="author" w:date="2019-05-15T14:31:00Z">
        <w:r w:rsidR="00041F71" w:rsidRPr="009E0CDF" w:rsidDel="00FF3D2F">
          <w:rPr>
            <w:rFonts w:ascii="Book Antiqua" w:hAnsi="Book Antiqua" w:cstheme="majorBidi"/>
            <w:sz w:val="24"/>
            <w:szCs w:val="24"/>
            <w:rPrChange w:id="2215" w:author="FP" w:date="2019-05-15T19:44:00Z">
              <w:rPr>
                <w:rFonts w:ascii="Book Antiqua" w:hAnsi="Book Antiqua" w:cstheme="majorBidi"/>
                <w:sz w:val="24"/>
                <w:szCs w:val="24"/>
              </w:rPr>
            </w:rPrChange>
          </w:rPr>
          <w:delText>2</w:delText>
        </w:r>
      </w:del>
      <w:r w:rsidR="00041F71" w:rsidRPr="009E0CDF">
        <w:rPr>
          <w:rFonts w:ascii="Book Antiqua" w:hAnsi="Book Antiqua" w:cstheme="majorBidi"/>
          <w:sz w:val="24"/>
          <w:szCs w:val="24"/>
          <w:rPrChange w:id="2216" w:author="FP" w:date="2019-05-15T19:44:00Z">
            <w:rPr>
              <w:rFonts w:ascii="Book Antiqua" w:hAnsi="Book Antiqua" w:cstheme="majorBidi"/>
              <w:sz w:val="24"/>
              <w:szCs w:val="24"/>
            </w:rPr>
          </w:rPrChange>
        </w:rPr>
        <w:t xml:space="preserve"> to </w:t>
      </w:r>
      <w:ins w:id="2217" w:author="author" w:date="2019-05-15T14:31:00Z">
        <w:r w:rsidR="00FF3D2F" w:rsidRPr="009E0CDF">
          <w:rPr>
            <w:rFonts w:ascii="Book Antiqua" w:hAnsi="Book Antiqua" w:cstheme="majorBidi"/>
            <w:sz w:val="24"/>
            <w:szCs w:val="24"/>
            <w:rPrChange w:id="2218" w:author="FP" w:date="2019-05-15T19:44:00Z">
              <w:rPr>
                <w:rFonts w:ascii="Book Antiqua" w:hAnsi="Book Antiqua" w:cstheme="majorBidi"/>
                <w:sz w:val="24"/>
                <w:szCs w:val="24"/>
              </w:rPr>
            </w:rPrChange>
          </w:rPr>
          <w:t>three</w:t>
        </w:r>
      </w:ins>
      <w:del w:id="2219" w:author="author" w:date="2019-05-15T14:31:00Z">
        <w:r w:rsidR="00041F71" w:rsidRPr="009E0CDF" w:rsidDel="00FF3D2F">
          <w:rPr>
            <w:rFonts w:ascii="Book Antiqua" w:hAnsi="Book Antiqua" w:cstheme="majorBidi"/>
            <w:sz w:val="24"/>
            <w:szCs w:val="24"/>
            <w:rPrChange w:id="2220" w:author="FP" w:date="2019-05-15T19:44:00Z">
              <w:rPr>
                <w:rFonts w:ascii="Book Antiqua" w:hAnsi="Book Antiqua" w:cstheme="majorBidi"/>
                <w:sz w:val="24"/>
                <w:szCs w:val="24"/>
              </w:rPr>
            </w:rPrChange>
          </w:rPr>
          <w:delText>3</w:delText>
        </w:r>
      </w:del>
      <w:r w:rsidR="00041F71" w:rsidRPr="009E0CDF">
        <w:rPr>
          <w:rFonts w:ascii="Book Antiqua" w:hAnsi="Book Antiqua" w:cstheme="majorBidi"/>
          <w:sz w:val="24"/>
          <w:szCs w:val="24"/>
          <w:rPrChange w:id="2221" w:author="FP" w:date="2019-05-15T19:44:00Z">
            <w:rPr>
              <w:rFonts w:ascii="Book Antiqua" w:hAnsi="Book Antiqua" w:cstheme="majorBidi"/>
              <w:sz w:val="24"/>
              <w:szCs w:val="24"/>
            </w:rPr>
          </w:rPrChange>
        </w:rPr>
        <w:t xml:space="preserve"> times per day improves the cardio-metabolic risk factors among </w:t>
      </w:r>
      <w:r w:rsidR="00264383" w:rsidRPr="009E0CDF">
        <w:rPr>
          <w:rFonts w:ascii="Book Antiqua" w:hAnsi="Book Antiqua" w:cstheme="majorBidi"/>
          <w:sz w:val="24"/>
          <w:szCs w:val="24"/>
          <w:rPrChange w:id="2222" w:author="FP" w:date="2019-05-15T19:44:00Z">
            <w:rPr>
              <w:rFonts w:ascii="Book Antiqua" w:hAnsi="Book Antiqua" w:cstheme="majorBidi"/>
              <w:sz w:val="24"/>
              <w:szCs w:val="24"/>
            </w:rPr>
          </w:rPrChange>
        </w:rPr>
        <w:t>individuals</w:t>
      </w:r>
      <w:r w:rsidR="00F05863" w:rsidRPr="009E0CDF">
        <w:rPr>
          <w:rFonts w:ascii="Book Antiqua" w:hAnsi="Book Antiqua" w:cstheme="majorBidi"/>
          <w:sz w:val="24"/>
          <w:szCs w:val="24"/>
          <w:rPrChange w:id="2223" w:author="FP" w:date="2019-05-15T19:44:00Z">
            <w:rPr>
              <w:rFonts w:ascii="Book Antiqua" w:hAnsi="Book Antiqua" w:cstheme="majorBidi"/>
              <w:sz w:val="24"/>
              <w:szCs w:val="24"/>
            </w:rPr>
          </w:rPrChange>
        </w:rPr>
        <w:t xml:space="preserve"> with diabetes</w:t>
      </w:r>
      <w:r w:rsidR="00041F71" w:rsidRPr="009E0CDF">
        <w:rPr>
          <w:rFonts w:ascii="Book Antiqua" w:hAnsi="Book Antiqua" w:cstheme="majorBidi"/>
          <w:sz w:val="24"/>
          <w:szCs w:val="24"/>
          <w:rPrChange w:id="2224" w:author="FP" w:date="2019-05-15T19:44:00Z">
            <w:rPr>
              <w:rFonts w:ascii="Book Antiqua" w:hAnsi="Book Antiqua" w:cstheme="majorBidi"/>
              <w:sz w:val="24"/>
              <w:szCs w:val="24"/>
            </w:rPr>
          </w:rPrChange>
        </w:rPr>
        <w:t xml:space="preserve"> and </w:t>
      </w:r>
      <w:r w:rsidR="00264383" w:rsidRPr="009E0CDF">
        <w:rPr>
          <w:rFonts w:ascii="Book Antiqua" w:hAnsi="Book Antiqua" w:cstheme="majorBidi"/>
          <w:sz w:val="24"/>
          <w:szCs w:val="24"/>
          <w:rPrChange w:id="2225" w:author="FP" w:date="2019-05-15T19:44:00Z">
            <w:rPr>
              <w:rFonts w:ascii="Book Antiqua" w:hAnsi="Book Antiqua" w:cstheme="majorBidi"/>
              <w:sz w:val="24"/>
              <w:szCs w:val="24"/>
            </w:rPr>
          </w:rPrChange>
        </w:rPr>
        <w:t>MetS,</w:t>
      </w:r>
      <w:r w:rsidR="00041F71" w:rsidRPr="009E0CDF">
        <w:rPr>
          <w:rFonts w:ascii="Book Antiqua" w:hAnsi="Book Antiqua" w:cstheme="majorBidi"/>
          <w:sz w:val="24"/>
          <w:szCs w:val="24"/>
          <w:rPrChange w:id="2226" w:author="FP" w:date="2019-05-15T19:44:00Z">
            <w:rPr>
              <w:rFonts w:ascii="Book Antiqua" w:hAnsi="Book Antiqua" w:cstheme="majorBidi"/>
              <w:sz w:val="24"/>
              <w:szCs w:val="24"/>
            </w:rPr>
          </w:rPrChange>
        </w:rPr>
        <w:t xml:space="preserve"> reduce</w:t>
      </w:r>
      <w:r w:rsidR="0005149B" w:rsidRPr="009E0CDF">
        <w:rPr>
          <w:rFonts w:ascii="Book Antiqua" w:hAnsi="Book Antiqua" w:cstheme="majorBidi"/>
          <w:sz w:val="24"/>
          <w:szCs w:val="24"/>
          <w:rPrChange w:id="2227" w:author="FP" w:date="2019-05-15T19:44:00Z">
            <w:rPr>
              <w:rFonts w:ascii="Book Antiqua" w:hAnsi="Book Antiqua" w:cstheme="majorBidi"/>
              <w:sz w:val="24"/>
              <w:szCs w:val="24"/>
            </w:rPr>
          </w:rPrChange>
        </w:rPr>
        <w:t>s</w:t>
      </w:r>
      <w:r w:rsidR="00041F71" w:rsidRPr="009E0CDF">
        <w:rPr>
          <w:rFonts w:ascii="Book Antiqua" w:hAnsi="Book Antiqua" w:cstheme="majorBidi"/>
          <w:sz w:val="24"/>
          <w:szCs w:val="24"/>
          <w:rPrChange w:id="2228" w:author="FP" w:date="2019-05-15T19:44:00Z">
            <w:rPr>
              <w:rFonts w:ascii="Book Antiqua" w:hAnsi="Book Antiqua" w:cstheme="majorBidi"/>
              <w:sz w:val="24"/>
              <w:szCs w:val="24"/>
            </w:rPr>
          </w:rPrChange>
        </w:rPr>
        <w:t xml:space="preserve"> inflammation </w:t>
      </w:r>
      <w:r w:rsidR="00C31D26" w:rsidRPr="009E0CDF">
        <w:rPr>
          <w:rFonts w:ascii="Book Antiqua" w:hAnsi="Book Antiqua" w:cstheme="majorBidi"/>
          <w:sz w:val="24"/>
          <w:szCs w:val="24"/>
          <w:rPrChange w:id="2229" w:author="FP" w:date="2019-05-15T19:44:00Z">
            <w:rPr>
              <w:rFonts w:ascii="Book Antiqua" w:hAnsi="Book Antiqua" w:cstheme="majorBidi"/>
              <w:sz w:val="24"/>
              <w:szCs w:val="24"/>
            </w:rPr>
          </w:rPrChange>
        </w:rPr>
        <w:t>and oxidative</w:t>
      </w:r>
      <w:r w:rsidR="00041F71" w:rsidRPr="009E0CDF">
        <w:rPr>
          <w:rFonts w:ascii="Book Antiqua" w:hAnsi="Book Antiqua" w:cstheme="majorBidi"/>
          <w:sz w:val="24"/>
          <w:szCs w:val="24"/>
          <w:rPrChange w:id="2230" w:author="FP" w:date="2019-05-15T19:44:00Z">
            <w:rPr>
              <w:rFonts w:ascii="Book Antiqua" w:hAnsi="Book Antiqua" w:cstheme="majorBidi"/>
              <w:sz w:val="24"/>
              <w:szCs w:val="24"/>
            </w:rPr>
          </w:rPrChange>
        </w:rPr>
        <w:t xml:space="preserve"> stress</w:t>
      </w:r>
      <w:ins w:id="2231" w:author="author" w:date="2019-05-15T14:31:00Z">
        <w:r w:rsidR="00FF3D2F" w:rsidRPr="009E0CDF">
          <w:rPr>
            <w:rFonts w:ascii="Book Antiqua" w:hAnsi="Book Antiqua" w:cstheme="majorBidi"/>
            <w:sz w:val="24"/>
            <w:szCs w:val="24"/>
            <w:rPrChange w:id="2232" w:author="FP" w:date="2019-05-15T19:44:00Z">
              <w:rPr>
                <w:rFonts w:ascii="Book Antiqua" w:hAnsi="Book Antiqua" w:cstheme="majorBidi"/>
                <w:sz w:val="24"/>
                <w:szCs w:val="24"/>
              </w:rPr>
            </w:rPrChange>
          </w:rPr>
          <w:t>,</w:t>
        </w:r>
      </w:ins>
      <w:r w:rsidR="00041F71" w:rsidRPr="009E0CDF">
        <w:rPr>
          <w:rFonts w:ascii="Book Antiqua" w:hAnsi="Book Antiqua" w:cstheme="majorBidi"/>
          <w:sz w:val="24"/>
          <w:szCs w:val="24"/>
          <w:rPrChange w:id="2233" w:author="FP" w:date="2019-05-15T19:44:00Z">
            <w:rPr>
              <w:rFonts w:ascii="Book Antiqua" w:hAnsi="Book Antiqua" w:cstheme="majorBidi"/>
              <w:sz w:val="24"/>
              <w:szCs w:val="24"/>
            </w:rPr>
          </w:rPrChange>
        </w:rPr>
        <w:t xml:space="preserve"> and </w:t>
      </w:r>
      <w:r w:rsidR="0005149B" w:rsidRPr="009E0CDF">
        <w:rPr>
          <w:rFonts w:ascii="Book Antiqua" w:hAnsi="Book Antiqua" w:cstheme="majorBidi"/>
          <w:sz w:val="24"/>
          <w:szCs w:val="24"/>
          <w:rPrChange w:id="2234" w:author="FP" w:date="2019-05-15T19:44:00Z">
            <w:rPr>
              <w:rFonts w:ascii="Book Antiqua" w:hAnsi="Book Antiqua" w:cstheme="majorBidi"/>
              <w:sz w:val="24"/>
              <w:szCs w:val="24"/>
            </w:rPr>
          </w:rPrChange>
        </w:rPr>
        <w:t>has</w:t>
      </w:r>
      <w:r w:rsidR="00041F71" w:rsidRPr="009E0CDF">
        <w:rPr>
          <w:rFonts w:ascii="Book Antiqua" w:hAnsi="Book Antiqua" w:cstheme="majorBidi"/>
          <w:sz w:val="24"/>
          <w:szCs w:val="24"/>
          <w:rPrChange w:id="2235" w:author="FP" w:date="2019-05-15T19:44:00Z">
            <w:rPr>
              <w:rFonts w:ascii="Book Antiqua" w:hAnsi="Book Antiqua" w:cstheme="majorBidi"/>
              <w:sz w:val="24"/>
              <w:szCs w:val="24"/>
            </w:rPr>
          </w:rPrChange>
        </w:rPr>
        <w:t xml:space="preserve"> a vasodilator effect</w:t>
      </w:r>
      <w:r w:rsidR="00386BE9" w:rsidRPr="009E0CDF">
        <w:rPr>
          <w:rFonts w:ascii="Book Antiqua" w:hAnsi="Book Antiqua" w:cstheme="majorBidi"/>
          <w:sz w:val="24"/>
          <w:szCs w:val="24"/>
        </w:rPr>
        <w:fldChar w:fldCharType="begin">
          <w:fldData xml:space="preserve">PEVuZE5vdGU+PENpdGU+PEF1dGhvcj5DaG91ZGhhcnk8L0F1dGhvcj48WWVhcj4yMDE4PC9ZZWFy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</w:fldData>
        </w:fldChar>
      </w:r>
      <w:r w:rsidR="00673862" w:rsidRPr="009E0CDF">
        <w:rPr>
          <w:rFonts w:ascii="Book Antiqua" w:hAnsi="Book Antiqua" w:cstheme="majorBidi"/>
          <w:sz w:val="24"/>
          <w:szCs w:val="24"/>
          <w:rPrChange w:id="2236" w:author="FP" w:date="2019-05-15T19:44:00Z">
            <w:rPr>
              <w:rFonts w:ascii="Book Antiqua" w:hAnsi="Book Antiqua" w:cstheme="majorBidi"/>
              <w:sz w:val="24"/>
              <w:szCs w:val="24"/>
            </w:rPr>
          </w:rPrChange>
        </w:rPr>
        <w:instrText xml:space="preserve"> ADDIN EN.CITE </w:instrText>
      </w:r>
      <w:r w:rsidR="00673862" w:rsidRPr="009E0CDF">
        <w:rPr>
          <w:rFonts w:ascii="Book Antiqua" w:hAnsi="Book Antiqua" w:cstheme="majorBidi"/>
          <w:sz w:val="24"/>
          <w:szCs w:val="24"/>
          <w:rPrChange w:id="2237" w:author="FP" w:date="2019-05-15T19:44:00Z">
            <w:rPr>
              <w:rFonts w:ascii="Book Antiqua" w:hAnsi="Book Antiqua" w:cstheme="majorBidi"/>
              <w:sz w:val="24"/>
              <w:szCs w:val="24"/>
            </w:rPr>
          </w:rPrChange>
        </w:rPr>
        <w:fldChar w:fldCharType="begin">
          <w:fldData xml:space="preserve">PEVuZE5vdGU+PENpdGU+PEF1dGhvcj5DaG91ZGhhcnk8L0F1dGhvcj48WWVhcj4yMDE4PC9ZZWFy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</w:fldData>
        </w:fldChar>
      </w:r>
      <w:r w:rsidR="00673862" w:rsidRPr="009E0CDF">
        <w:rPr>
          <w:rFonts w:ascii="Book Antiqua" w:hAnsi="Book Antiqua" w:cstheme="majorBidi"/>
          <w:sz w:val="24"/>
          <w:szCs w:val="24"/>
          <w:rPrChange w:id="2238" w:author="FP" w:date="2019-05-15T19:44:00Z">
            <w:rPr>
              <w:rFonts w:ascii="Book Antiqua" w:hAnsi="Book Antiqua" w:cstheme="majorBidi"/>
              <w:sz w:val="24"/>
              <w:szCs w:val="24"/>
            </w:rPr>
          </w:rPrChange>
        </w:rPr>
        <w:instrText xml:space="preserve"> ADDIN EN.CITE.DATA </w:instrText>
      </w:r>
      <w:r w:rsidR="00673862" w:rsidRPr="009E0CDF">
        <w:rPr>
          <w:rFonts w:ascii="Book Antiqua" w:hAnsi="Book Antiqua" w:cstheme="majorBidi"/>
          <w:sz w:val="24"/>
          <w:szCs w:val="24"/>
          <w:rPrChange w:id="2239" w:author="FP" w:date="2019-05-15T19:44:00Z">
            <w:rPr>
              <w:rFonts w:ascii="Book Antiqua" w:hAnsi="Book Antiqua" w:cstheme="majorBidi"/>
              <w:sz w:val="24"/>
              <w:szCs w:val="24"/>
            </w:rPr>
          </w:rPrChange>
        </w:rPr>
      </w:r>
      <w:r w:rsidR="00673862" w:rsidRPr="009E0CDF">
        <w:rPr>
          <w:rFonts w:ascii="Book Antiqua" w:hAnsi="Book Antiqua" w:cstheme="majorBidi"/>
          <w:sz w:val="24"/>
          <w:szCs w:val="24"/>
          <w:rPrChange w:id="2240" w:author="FP" w:date="2019-05-15T19:44:00Z">
            <w:rPr>
              <w:rFonts w:ascii="Book Antiqua" w:hAnsi="Book Antiqua" w:cstheme="majorBidi"/>
              <w:sz w:val="24"/>
              <w:szCs w:val="24"/>
            </w:rPr>
          </w:rPrChange>
        </w:rPr>
        <w:fldChar w:fldCharType="end"/>
      </w:r>
      <w:r w:rsidR="00386BE9" w:rsidRPr="009E0CDF">
        <w:rPr>
          <w:rFonts w:ascii="Book Antiqua" w:hAnsi="Book Antiqua" w:cstheme="majorBidi"/>
          <w:sz w:val="24"/>
          <w:szCs w:val="24"/>
          <w:rPrChange w:id="2241" w:author="FP" w:date="2019-05-15T19:44:00Z">
            <w:rPr>
              <w:rFonts w:ascii="Book Antiqua" w:hAnsi="Book Antiqua" w:cstheme="majorBidi"/>
              <w:sz w:val="24"/>
              <w:szCs w:val="24"/>
            </w:rPr>
          </w:rPrChange>
        </w:rPr>
      </w:r>
      <w:r w:rsidR="00386BE9" w:rsidRPr="009E0CDF">
        <w:rPr>
          <w:rFonts w:ascii="Book Antiqua" w:hAnsi="Book Antiqua" w:cstheme="majorBidi"/>
          <w:sz w:val="24"/>
          <w:szCs w:val="24"/>
          <w:rPrChange w:id="2242" w:author="FP" w:date="2019-05-15T19:44:00Z">
            <w:rPr>
              <w:rFonts w:ascii="Book Antiqua" w:hAnsi="Book Antiqua" w:cstheme="majorBidi"/>
              <w:sz w:val="24"/>
              <w:szCs w:val="24"/>
            </w:rPr>
          </w:rPrChange>
        </w:rPr>
        <w:fldChar w:fldCharType="separate"/>
      </w:r>
      <w:r w:rsidR="00FA79E8" w:rsidRPr="009E0CDF">
        <w:rPr>
          <w:rFonts w:ascii="Book Antiqua" w:hAnsi="Book Antiqua" w:cstheme="majorBidi"/>
          <w:sz w:val="24"/>
          <w:szCs w:val="24"/>
          <w:vertAlign w:val="superscript"/>
        </w:rPr>
        <w:t>[</w:t>
      </w:r>
      <w:r w:rsidR="00673862" w:rsidRPr="009E0CDF">
        <w:rPr>
          <w:rFonts w:ascii="Book Antiqua" w:hAnsi="Book Antiqua" w:cstheme="majorBidi"/>
          <w:sz w:val="24"/>
          <w:szCs w:val="24"/>
          <w:vertAlign w:val="superscript"/>
        </w:rPr>
        <w:t>46-49</w:t>
      </w:r>
      <w:r w:rsidR="00FA79E8" w:rsidRPr="00C045B5">
        <w:rPr>
          <w:rFonts w:ascii="Book Antiqua" w:hAnsi="Book Antiqua" w:cstheme="majorBidi"/>
          <w:sz w:val="24"/>
          <w:szCs w:val="24"/>
          <w:vertAlign w:val="superscript"/>
        </w:rPr>
        <w:t>]</w:t>
      </w:r>
      <w:r w:rsidR="00386BE9" w:rsidRPr="009E0CDF">
        <w:rPr>
          <w:rFonts w:ascii="Book Antiqua" w:hAnsi="Book Antiqua" w:cstheme="majorBidi"/>
          <w:sz w:val="24"/>
          <w:szCs w:val="24"/>
        </w:rPr>
        <w:fldChar w:fldCharType="end"/>
      </w:r>
      <w:r w:rsidR="00BC32A9" w:rsidRPr="009E0CDF">
        <w:rPr>
          <w:rFonts w:ascii="Book Antiqua" w:hAnsi="Book Antiqua" w:cstheme="majorBidi"/>
          <w:sz w:val="24"/>
          <w:szCs w:val="24"/>
          <w:lang w:bidi="fa-IR"/>
        </w:rPr>
        <w:t>.</w:t>
      </w:r>
      <w:r w:rsidR="00DF4913" w:rsidRPr="009E0CDF">
        <w:rPr>
          <w:rFonts w:ascii="Book Antiqua" w:hAnsi="Book Antiqua" w:cstheme="majorBidi"/>
          <w:sz w:val="24"/>
          <w:szCs w:val="24"/>
          <w:lang w:bidi="fa-IR"/>
        </w:rPr>
        <w:t xml:space="preserve"> </w:t>
      </w:r>
    </w:p>
    <w:p w14:paraId="53C2FFEB" w14:textId="73572828" w:rsidR="00DE2632" w:rsidRPr="009E0CDF" w:rsidRDefault="0029195A" w:rsidP="00A0452A">
      <w:pPr>
        <w:snapToGrid w:val="0"/>
        <w:spacing w:line="360" w:lineRule="auto"/>
        <w:ind w:firstLineChars="100" w:firstLine="240"/>
        <w:jc w:val="both"/>
        <w:rPr>
          <w:rFonts w:ascii="Book Antiqua" w:hAnsi="Book Antiqua" w:cstheme="majorBidi"/>
          <w:sz w:val="24"/>
          <w:szCs w:val="24"/>
        </w:rPr>
      </w:pPr>
      <w:r w:rsidRPr="009E0CDF">
        <w:rPr>
          <w:rFonts w:ascii="Book Antiqua" w:eastAsia="MingLiU" w:hAnsi="Book Antiqua" w:cstheme="majorBidi"/>
          <w:sz w:val="24"/>
          <w:szCs w:val="24"/>
          <w:rPrChange w:id="2243" w:author="FP" w:date="2019-05-15T19:44:00Z">
            <w:rPr>
              <w:rFonts w:ascii="Book Antiqua" w:eastAsia="MingLiU" w:hAnsi="Book Antiqua" w:cstheme="majorBidi"/>
              <w:sz w:val="24"/>
              <w:szCs w:val="24"/>
            </w:rPr>
          </w:rPrChange>
        </w:rPr>
        <w:t xml:space="preserve">Few </w:t>
      </w:r>
      <w:r w:rsidRPr="009E0CDF">
        <w:rPr>
          <w:rFonts w:ascii="Book Antiqua" w:hAnsi="Book Antiqua" w:cstheme="majorBidi"/>
          <w:sz w:val="24"/>
          <w:szCs w:val="24"/>
          <w:rPrChange w:id="2244" w:author="FP" w:date="2019-05-15T19:44:00Z">
            <w:rPr>
              <w:rFonts w:ascii="Book Antiqua" w:hAnsi="Book Antiqua" w:cstheme="majorBidi"/>
              <w:sz w:val="24"/>
              <w:szCs w:val="24"/>
            </w:rPr>
          </w:rPrChange>
        </w:rPr>
        <w:t>studies</w:t>
      </w:r>
      <w:r w:rsidRPr="009E0CDF">
        <w:rPr>
          <w:rFonts w:ascii="Book Antiqua" w:eastAsia="MingLiU" w:hAnsi="Book Antiqua" w:cstheme="majorBidi"/>
          <w:sz w:val="24"/>
          <w:szCs w:val="24"/>
          <w:rPrChange w:id="2245" w:author="FP" w:date="2019-05-15T19:44:00Z">
            <w:rPr>
              <w:rFonts w:ascii="Book Antiqua" w:eastAsia="MingLiU" w:hAnsi="Book Antiqua" w:cstheme="majorBidi"/>
              <w:sz w:val="24"/>
              <w:szCs w:val="24"/>
            </w:rPr>
          </w:rPrChange>
        </w:rPr>
        <w:t xml:space="preserve"> </w:t>
      </w:r>
      <w:r w:rsidR="0005149B" w:rsidRPr="009E0CDF">
        <w:rPr>
          <w:rFonts w:ascii="Book Antiqua" w:eastAsia="MingLiU" w:hAnsi="Book Antiqua" w:cstheme="majorBidi"/>
          <w:sz w:val="24"/>
          <w:szCs w:val="24"/>
          <w:rPrChange w:id="2246" w:author="FP" w:date="2019-05-15T19:44:00Z">
            <w:rPr>
              <w:rFonts w:ascii="Book Antiqua" w:eastAsia="MingLiU" w:hAnsi="Book Antiqua" w:cstheme="majorBidi"/>
              <w:sz w:val="24"/>
              <w:szCs w:val="24"/>
            </w:rPr>
          </w:rPrChange>
        </w:rPr>
        <w:t xml:space="preserve">have </w:t>
      </w:r>
      <w:r w:rsidRPr="009E0CDF">
        <w:rPr>
          <w:rFonts w:ascii="Book Antiqua" w:eastAsia="MingLiU" w:hAnsi="Book Antiqua" w:cstheme="majorBidi"/>
          <w:sz w:val="24"/>
          <w:szCs w:val="24"/>
          <w:rPrChange w:id="2247" w:author="FP" w:date="2019-05-15T19:44:00Z">
            <w:rPr>
              <w:rFonts w:ascii="Book Antiqua" w:eastAsia="MingLiU" w:hAnsi="Book Antiqua" w:cstheme="majorBidi"/>
              <w:sz w:val="24"/>
              <w:szCs w:val="24"/>
            </w:rPr>
          </w:rPrChange>
        </w:rPr>
        <w:t>investigated the association between cruci</w:t>
      </w:r>
      <w:r w:rsidR="0005149B" w:rsidRPr="009E0CDF">
        <w:rPr>
          <w:rFonts w:ascii="Book Antiqua" w:eastAsia="MingLiU" w:hAnsi="Book Antiqua" w:cstheme="majorBidi"/>
          <w:sz w:val="24"/>
          <w:szCs w:val="24"/>
          <w:rPrChange w:id="2248" w:author="FP" w:date="2019-05-15T19:44:00Z">
            <w:rPr>
              <w:rFonts w:ascii="Book Antiqua" w:eastAsia="MingLiU" w:hAnsi="Book Antiqua" w:cstheme="majorBidi"/>
              <w:sz w:val="24"/>
              <w:szCs w:val="24"/>
            </w:rPr>
          </w:rPrChange>
        </w:rPr>
        <w:t>ferous vegetables and MetS risk</w:t>
      </w:r>
      <w:ins w:id="2249" w:author="author" w:date="2019-05-15T14:31:00Z">
        <w:r w:rsidR="00FF3D2F" w:rsidRPr="009E0CDF">
          <w:rPr>
            <w:rFonts w:ascii="Book Antiqua" w:eastAsia="MingLiU" w:hAnsi="Book Antiqua" w:cstheme="majorBidi"/>
            <w:sz w:val="24"/>
            <w:szCs w:val="24"/>
            <w:rPrChange w:id="2250" w:author="FP" w:date="2019-05-15T19:44:00Z">
              <w:rPr>
                <w:rFonts w:ascii="Book Antiqua" w:eastAsia="MingLiU" w:hAnsi="Book Antiqua" w:cstheme="majorBidi"/>
                <w:sz w:val="24"/>
                <w:szCs w:val="24"/>
              </w:rPr>
            </w:rPrChange>
          </w:rPr>
          <w:t>,</w:t>
        </w:r>
      </w:ins>
      <w:r w:rsidR="0005149B" w:rsidRPr="009E0CDF">
        <w:rPr>
          <w:rFonts w:ascii="Book Antiqua" w:eastAsia="MingLiU" w:hAnsi="Book Antiqua" w:cstheme="majorBidi"/>
          <w:sz w:val="24"/>
          <w:szCs w:val="24"/>
          <w:rPrChange w:id="2251" w:author="FP" w:date="2019-05-15T19:44:00Z">
            <w:rPr>
              <w:rFonts w:ascii="Book Antiqua" w:eastAsia="MingLiU" w:hAnsi="Book Antiqua" w:cstheme="majorBidi"/>
              <w:sz w:val="24"/>
              <w:szCs w:val="24"/>
            </w:rPr>
          </w:rPrChange>
        </w:rPr>
        <w:t xml:space="preserve"> and</w:t>
      </w:r>
      <w:r w:rsidRPr="009E0CDF">
        <w:rPr>
          <w:rFonts w:ascii="Book Antiqua" w:eastAsia="MingLiU" w:hAnsi="Book Antiqua" w:cstheme="majorBidi"/>
          <w:sz w:val="24"/>
          <w:szCs w:val="24"/>
          <w:rPrChange w:id="2252" w:author="FP" w:date="2019-05-15T19:44:00Z">
            <w:rPr>
              <w:rFonts w:ascii="Book Antiqua" w:eastAsia="MingLiU" w:hAnsi="Book Antiqua" w:cstheme="majorBidi"/>
              <w:sz w:val="24"/>
              <w:szCs w:val="24"/>
            </w:rPr>
          </w:rPrChange>
        </w:rPr>
        <w:t xml:space="preserve"> most of </w:t>
      </w:r>
      <w:r w:rsidR="0005149B" w:rsidRPr="009E0CDF">
        <w:rPr>
          <w:rFonts w:ascii="Book Antiqua" w:eastAsia="MingLiU" w:hAnsi="Book Antiqua" w:cstheme="majorBidi"/>
          <w:sz w:val="24"/>
          <w:szCs w:val="24"/>
          <w:rPrChange w:id="2253" w:author="FP" w:date="2019-05-15T19:44:00Z">
            <w:rPr>
              <w:rFonts w:ascii="Book Antiqua" w:eastAsia="MingLiU" w:hAnsi="Book Antiqua" w:cstheme="majorBidi"/>
              <w:sz w:val="24"/>
              <w:szCs w:val="24"/>
            </w:rPr>
          </w:rPrChange>
        </w:rPr>
        <w:t>these report</w:t>
      </w:r>
      <w:r w:rsidRPr="009E0CDF">
        <w:rPr>
          <w:rFonts w:ascii="Book Antiqua" w:eastAsia="MingLiU" w:hAnsi="Book Antiqua" w:cstheme="majorBidi"/>
          <w:sz w:val="24"/>
          <w:szCs w:val="24"/>
          <w:rPrChange w:id="2254" w:author="FP" w:date="2019-05-15T19:44:00Z">
            <w:rPr>
              <w:rFonts w:ascii="Book Antiqua" w:eastAsia="MingLiU" w:hAnsi="Book Antiqua" w:cstheme="majorBidi"/>
              <w:sz w:val="24"/>
              <w:szCs w:val="24"/>
            </w:rPr>
          </w:rPrChange>
        </w:rPr>
        <w:t xml:space="preserve"> that dietary pattern</w:t>
      </w:r>
      <w:r w:rsidR="0005149B" w:rsidRPr="009E0CDF">
        <w:rPr>
          <w:rFonts w:ascii="Book Antiqua" w:eastAsia="MingLiU" w:hAnsi="Book Antiqua" w:cstheme="majorBidi"/>
          <w:sz w:val="24"/>
          <w:szCs w:val="24"/>
          <w:rPrChange w:id="2255" w:author="FP" w:date="2019-05-15T19:44:00Z">
            <w:rPr>
              <w:rFonts w:ascii="Book Antiqua" w:eastAsia="MingLiU" w:hAnsi="Book Antiqua" w:cstheme="majorBidi"/>
              <w:sz w:val="24"/>
              <w:szCs w:val="24"/>
            </w:rPr>
          </w:rPrChange>
        </w:rPr>
        <w:t>s</w:t>
      </w:r>
      <w:r w:rsidRPr="009E0CDF">
        <w:rPr>
          <w:rFonts w:ascii="Book Antiqua" w:eastAsia="MingLiU" w:hAnsi="Book Antiqua" w:cstheme="majorBidi"/>
          <w:sz w:val="24"/>
          <w:szCs w:val="24"/>
          <w:rPrChange w:id="2256" w:author="FP" w:date="2019-05-15T19:44:00Z">
            <w:rPr>
              <w:rFonts w:ascii="Book Antiqua" w:eastAsia="MingLiU" w:hAnsi="Book Antiqua" w:cstheme="majorBidi"/>
              <w:sz w:val="24"/>
              <w:szCs w:val="24"/>
            </w:rPr>
          </w:rPrChange>
        </w:rPr>
        <w:t xml:space="preserve"> rich in vegetabl</w:t>
      </w:r>
      <w:r w:rsidR="0005149B" w:rsidRPr="009E0CDF">
        <w:rPr>
          <w:rFonts w:ascii="Book Antiqua" w:eastAsia="MingLiU" w:hAnsi="Book Antiqua" w:cstheme="majorBidi"/>
          <w:sz w:val="24"/>
          <w:szCs w:val="24"/>
          <w:rPrChange w:id="2257" w:author="FP" w:date="2019-05-15T19:44:00Z">
            <w:rPr>
              <w:rFonts w:ascii="Book Antiqua" w:eastAsia="MingLiU" w:hAnsi="Book Antiqua" w:cstheme="majorBidi"/>
              <w:sz w:val="24"/>
              <w:szCs w:val="24"/>
            </w:rPr>
          </w:rPrChange>
        </w:rPr>
        <w:t>es</w:t>
      </w:r>
      <w:ins w:id="2258" w:author="author" w:date="2019-05-15T14:31:00Z">
        <w:r w:rsidR="00FF3D2F" w:rsidRPr="009E0CDF">
          <w:rPr>
            <w:rFonts w:ascii="Book Antiqua" w:eastAsia="MingLiU" w:hAnsi="Book Antiqua" w:cstheme="majorBidi"/>
            <w:sz w:val="24"/>
            <w:szCs w:val="24"/>
            <w:rPrChange w:id="2259" w:author="FP" w:date="2019-05-15T19:44:00Z">
              <w:rPr>
                <w:rFonts w:ascii="Book Antiqua" w:eastAsia="MingLiU" w:hAnsi="Book Antiqua" w:cstheme="majorBidi"/>
                <w:sz w:val="24"/>
                <w:szCs w:val="24"/>
              </w:rPr>
            </w:rPrChange>
          </w:rPr>
          <w:t>,</w:t>
        </w:r>
      </w:ins>
      <w:r w:rsidR="0005149B" w:rsidRPr="009E0CDF">
        <w:rPr>
          <w:rFonts w:ascii="Book Antiqua" w:eastAsia="MingLiU" w:hAnsi="Book Antiqua" w:cstheme="majorBidi"/>
          <w:sz w:val="24"/>
          <w:szCs w:val="24"/>
          <w:rPrChange w:id="2260" w:author="FP" w:date="2019-05-15T19:44:00Z">
            <w:rPr>
              <w:rFonts w:ascii="Book Antiqua" w:eastAsia="MingLiU" w:hAnsi="Book Antiqua" w:cstheme="majorBidi"/>
              <w:sz w:val="24"/>
              <w:szCs w:val="24"/>
            </w:rPr>
          </w:rPrChange>
        </w:rPr>
        <w:t xml:space="preserve"> including cruciferous</w:t>
      </w:r>
      <w:ins w:id="2261" w:author="author" w:date="2019-05-15T14:31:00Z">
        <w:r w:rsidR="00FF3D2F" w:rsidRPr="009E0CDF">
          <w:rPr>
            <w:rFonts w:ascii="Book Antiqua" w:eastAsia="MingLiU" w:hAnsi="Book Antiqua" w:cstheme="majorBidi"/>
            <w:sz w:val="24"/>
            <w:szCs w:val="24"/>
            <w:rPrChange w:id="2262" w:author="FP" w:date="2019-05-15T19:44:00Z">
              <w:rPr>
                <w:rFonts w:ascii="Book Antiqua" w:eastAsia="MingLiU" w:hAnsi="Book Antiqua" w:cstheme="majorBidi"/>
                <w:sz w:val="24"/>
                <w:szCs w:val="24"/>
              </w:rPr>
            </w:rPrChange>
          </w:rPr>
          <w:t>,</w:t>
        </w:r>
      </w:ins>
      <w:r w:rsidR="0005149B" w:rsidRPr="009E0CDF">
        <w:rPr>
          <w:rFonts w:ascii="Book Antiqua" w:eastAsia="MingLiU" w:hAnsi="Book Antiqua" w:cstheme="majorBidi"/>
          <w:sz w:val="24"/>
          <w:szCs w:val="24"/>
          <w:rPrChange w:id="2263" w:author="FP" w:date="2019-05-15T19:44:00Z">
            <w:rPr>
              <w:rFonts w:ascii="Book Antiqua" w:eastAsia="MingLiU" w:hAnsi="Book Antiqua" w:cstheme="majorBidi"/>
              <w:sz w:val="24"/>
              <w:szCs w:val="24"/>
            </w:rPr>
          </w:rPrChange>
        </w:rPr>
        <w:t xml:space="preserve"> reduce</w:t>
      </w:r>
      <w:r w:rsidRPr="009E0CDF">
        <w:rPr>
          <w:rFonts w:ascii="Book Antiqua" w:eastAsia="MingLiU" w:hAnsi="Book Antiqua" w:cstheme="majorBidi"/>
          <w:sz w:val="24"/>
          <w:szCs w:val="24"/>
          <w:rPrChange w:id="2264" w:author="FP" w:date="2019-05-15T19:44:00Z">
            <w:rPr>
              <w:rFonts w:ascii="Book Antiqua" w:eastAsia="MingLiU" w:hAnsi="Book Antiqua" w:cstheme="majorBidi"/>
              <w:sz w:val="24"/>
              <w:szCs w:val="24"/>
            </w:rPr>
          </w:rPrChange>
        </w:rPr>
        <w:t xml:space="preserve"> the occurrence of MetS</w:t>
      </w:r>
      <w:r w:rsidR="00386BE9" w:rsidRPr="009E0CDF">
        <w:rPr>
          <w:rFonts w:ascii="Book Antiqua" w:eastAsia="MingLiU" w:hAnsi="Book Antiqua" w:cstheme="majorBidi"/>
          <w:sz w:val="24"/>
          <w:szCs w:val="24"/>
        </w:rPr>
        <w:fldChar w:fldCharType="begin">
          <w:fldData xml:space="preserve">PEVuZE5vdGU+PENpdGU+PEF1dGhvcj5Fc21haWxsemFkZWg8L0F1dGhvcj48WWVhcj4yMDA3PC9Z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cz45MTAtODwvcGFnZXM+PHZvbHVtZT44NTwvdm9sdW1lPjxudW1iZXI+MzwvbnVtYmVyPjxlZGl0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ZXM+MjQ5My01MDM8L3BhZ2VzPjx2b2x1bWU+MTI8L3ZvbHVtZT48bnVtYmVyPjEyPC9udW1iZXI+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</w:fldData>
        </w:fldChar>
      </w:r>
      <w:r w:rsidR="00673862" w:rsidRPr="009E0CDF">
        <w:rPr>
          <w:rFonts w:ascii="Book Antiqua" w:eastAsia="MingLiU" w:hAnsi="Book Antiqua" w:cstheme="majorBidi"/>
          <w:sz w:val="24"/>
          <w:szCs w:val="24"/>
          <w:rPrChange w:id="2265" w:author="FP" w:date="2019-05-15T19:44:00Z">
            <w:rPr>
              <w:rFonts w:ascii="Book Antiqua" w:eastAsia="MingLiU" w:hAnsi="Book Antiqua" w:cstheme="majorBidi"/>
              <w:sz w:val="24"/>
              <w:szCs w:val="24"/>
            </w:rPr>
          </w:rPrChange>
        </w:rPr>
        <w:instrText xml:space="preserve"> ADDIN EN.CITE </w:instrText>
      </w:r>
      <w:r w:rsidR="00673862" w:rsidRPr="009E0CDF">
        <w:rPr>
          <w:rFonts w:ascii="Book Antiqua" w:eastAsia="MingLiU" w:hAnsi="Book Antiqua" w:cstheme="majorBidi"/>
          <w:sz w:val="24"/>
          <w:szCs w:val="24"/>
          <w:rPrChange w:id="2266" w:author="FP" w:date="2019-05-15T19:44:00Z">
            <w:rPr>
              <w:rFonts w:ascii="Book Antiqua" w:eastAsia="MingLiU" w:hAnsi="Book Antiqua" w:cstheme="majorBidi"/>
              <w:sz w:val="24"/>
              <w:szCs w:val="24"/>
            </w:rPr>
          </w:rPrChange>
        </w:rPr>
        <w:fldChar w:fldCharType="begin">
          <w:fldData xml:space="preserve">PEVuZE5vdGU+PENpdGU+PEF1dGhvcj5Fc21haWxsemFkZWg8L0F1dGhvcj48WWVhcj4yMDA3PC9Z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cz45MTAtODwvcGFnZXM+PHZvbHVtZT44NTwvdm9sdW1lPjxudW1iZXI+MzwvbnVtYmVyPjxlZGl0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ZXM+MjQ5My01MDM8L3BhZ2VzPjx2b2x1bWU+MTI8L3ZvbHVtZT48bnVtYmVyPjEyPC9udW1iZXI+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</w:fldData>
        </w:fldChar>
      </w:r>
      <w:r w:rsidR="00673862" w:rsidRPr="009E0CDF">
        <w:rPr>
          <w:rFonts w:ascii="Book Antiqua" w:eastAsia="MingLiU" w:hAnsi="Book Antiqua" w:cstheme="majorBidi"/>
          <w:sz w:val="24"/>
          <w:szCs w:val="24"/>
          <w:rPrChange w:id="2267" w:author="FP" w:date="2019-05-15T19:44:00Z">
            <w:rPr>
              <w:rFonts w:ascii="Book Antiqua" w:eastAsia="MingLiU" w:hAnsi="Book Antiqua" w:cstheme="majorBidi"/>
              <w:sz w:val="24"/>
              <w:szCs w:val="24"/>
            </w:rPr>
          </w:rPrChange>
        </w:rPr>
        <w:instrText xml:space="preserve"> ADDIN EN.CITE.DATA </w:instrText>
      </w:r>
      <w:r w:rsidR="00673862" w:rsidRPr="009E0CDF">
        <w:rPr>
          <w:rFonts w:ascii="Book Antiqua" w:eastAsia="MingLiU" w:hAnsi="Book Antiqua" w:cstheme="majorBidi"/>
          <w:sz w:val="24"/>
          <w:szCs w:val="24"/>
          <w:rPrChange w:id="2268" w:author="FP" w:date="2019-05-15T19:44:00Z">
            <w:rPr>
              <w:rFonts w:ascii="Book Antiqua" w:eastAsia="MingLiU" w:hAnsi="Book Antiqua" w:cstheme="majorBidi"/>
              <w:sz w:val="24"/>
              <w:szCs w:val="24"/>
            </w:rPr>
          </w:rPrChange>
        </w:rPr>
      </w:r>
      <w:r w:rsidR="00673862" w:rsidRPr="009E0CDF">
        <w:rPr>
          <w:rFonts w:ascii="Book Antiqua" w:eastAsia="MingLiU" w:hAnsi="Book Antiqua" w:cstheme="majorBidi"/>
          <w:sz w:val="24"/>
          <w:szCs w:val="24"/>
          <w:rPrChange w:id="2269" w:author="FP" w:date="2019-05-15T19:44:00Z">
            <w:rPr>
              <w:rFonts w:ascii="Book Antiqua" w:eastAsia="MingLiU" w:hAnsi="Book Antiqua" w:cstheme="majorBidi"/>
              <w:sz w:val="24"/>
              <w:szCs w:val="24"/>
            </w:rPr>
          </w:rPrChange>
        </w:rPr>
        <w:fldChar w:fldCharType="end"/>
      </w:r>
      <w:r w:rsidR="00386BE9" w:rsidRPr="009E0CDF">
        <w:rPr>
          <w:rFonts w:ascii="Book Antiqua" w:eastAsia="MingLiU" w:hAnsi="Book Antiqua" w:cstheme="majorBidi"/>
          <w:sz w:val="24"/>
          <w:szCs w:val="24"/>
          <w:rPrChange w:id="2270" w:author="FP" w:date="2019-05-15T19:44:00Z">
            <w:rPr>
              <w:rFonts w:ascii="Book Antiqua" w:eastAsia="MingLiU" w:hAnsi="Book Antiqua" w:cstheme="majorBidi"/>
              <w:sz w:val="24"/>
              <w:szCs w:val="24"/>
            </w:rPr>
          </w:rPrChange>
        </w:rPr>
      </w:r>
      <w:r w:rsidR="00386BE9" w:rsidRPr="009E0CDF">
        <w:rPr>
          <w:rFonts w:ascii="Book Antiqua" w:eastAsia="MingLiU" w:hAnsi="Book Antiqua" w:cstheme="majorBidi"/>
          <w:sz w:val="24"/>
          <w:szCs w:val="24"/>
          <w:rPrChange w:id="2271" w:author="FP" w:date="2019-05-15T19:44:00Z">
            <w:rPr>
              <w:rFonts w:ascii="Book Antiqua" w:eastAsia="MingLiU" w:hAnsi="Book Antiqua" w:cstheme="majorBidi"/>
              <w:sz w:val="24"/>
              <w:szCs w:val="24"/>
            </w:rPr>
          </w:rPrChange>
        </w:rPr>
        <w:fldChar w:fldCharType="separate"/>
      </w:r>
      <w:r w:rsidR="00FA79E8" w:rsidRPr="009E0CDF">
        <w:rPr>
          <w:rFonts w:ascii="Book Antiqua" w:eastAsia="MingLiU" w:hAnsi="Book Antiqua" w:cstheme="majorBidi"/>
          <w:sz w:val="24"/>
          <w:szCs w:val="24"/>
          <w:vertAlign w:val="superscript"/>
        </w:rPr>
        <w:t>[</w:t>
      </w:r>
      <w:r w:rsidR="00673862" w:rsidRPr="009E0CDF">
        <w:rPr>
          <w:rFonts w:ascii="Book Antiqua" w:eastAsia="MingLiU" w:hAnsi="Book Antiqua" w:cstheme="majorBidi"/>
          <w:sz w:val="24"/>
          <w:szCs w:val="24"/>
          <w:vertAlign w:val="superscript"/>
        </w:rPr>
        <w:t>50,51</w:t>
      </w:r>
      <w:r w:rsidR="00FA79E8" w:rsidRPr="00C045B5">
        <w:rPr>
          <w:rFonts w:ascii="Book Antiqua" w:eastAsia="MingLiU" w:hAnsi="Book Antiqua" w:cstheme="majorBidi"/>
          <w:sz w:val="24"/>
          <w:szCs w:val="24"/>
          <w:vertAlign w:val="superscript"/>
        </w:rPr>
        <w:t>]</w:t>
      </w:r>
      <w:r w:rsidR="00386BE9" w:rsidRPr="009E0CDF">
        <w:rPr>
          <w:rFonts w:ascii="Book Antiqua" w:eastAsia="MingLiU" w:hAnsi="Book Antiqua" w:cstheme="majorBidi"/>
          <w:sz w:val="24"/>
          <w:szCs w:val="24"/>
        </w:rPr>
        <w:fldChar w:fldCharType="end"/>
      </w:r>
      <w:r w:rsidRPr="009E0CDF">
        <w:rPr>
          <w:rFonts w:ascii="Book Antiqua" w:eastAsia="MingLiU" w:hAnsi="Book Antiqua" w:cstheme="majorBidi"/>
          <w:sz w:val="24"/>
          <w:szCs w:val="24"/>
        </w:rPr>
        <w:t>. Although our finding</w:t>
      </w:r>
      <w:r w:rsidR="0005149B" w:rsidRPr="009E0CDF">
        <w:rPr>
          <w:rFonts w:ascii="Book Antiqua" w:eastAsia="MingLiU" w:hAnsi="Book Antiqua" w:cstheme="majorBidi"/>
          <w:sz w:val="24"/>
          <w:szCs w:val="24"/>
        </w:rPr>
        <w:t>s</w:t>
      </w:r>
      <w:r w:rsidR="00B916BA" w:rsidRPr="009E0CDF">
        <w:rPr>
          <w:rFonts w:ascii="Book Antiqua" w:eastAsia="MingLiU" w:hAnsi="Book Antiqua" w:cstheme="majorBidi"/>
          <w:sz w:val="24"/>
          <w:szCs w:val="24"/>
        </w:rPr>
        <w:t xml:space="preserve"> and </w:t>
      </w:r>
      <w:r w:rsidR="0005149B" w:rsidRPr="00C045B5">
        <w:rPr>
          <w:rFonts w:ascii="Book Antiqua" w:eastAsia="MingLiU" w:hAnsi="Book Antiqua" w:cstheme="majorBidi"/>
          <w:sz w:val="24"/>
          <w:szCs w:val="24"/>
        </w:rPr>
        <w:t xml:space="preserve">also </w:t>
      </w:r>
      <w:r w:rsidR="0005149B" w:rsidRPr="00924EB6">
        <w:rPr>
          <w:rFonts w:ascii="Book Antiqua" w:eastAsia="MingLiU" w:hAnsi="Book Antiqua" w:cstheme="majorBidi"/>
          <w:sz w:val="24"/>
          <w:szCs w:val="24"/>
        </w:rPr>
        <w:t>those of some</w:t>
      </w:r>
      <w:r w:rsidR="00B916BA" w:rsidRPr="002F5C37">
        <w:rPr>
          <w:rFonts w:ascii="Book Antiqua" w:eastAsia="MingLiU" w:hAnsi="Book Antiqua" w:cstheme="majorBidi"/>
          <w:sz w:val="24"/>
          <w:szCs w:val="24"/>
        </w:rPr>
        <w:t xml:space="preserve"> previous studies</w:t>
      </w:r>
      <w:r w:rsidRPr="009E0CDF">
        <w:rPr>
          <w:rFonts w:ascii="Book Antiqua" w:eastAsia="MingLiU" w:hAnsi="Book Antiqua" w:cstheme="majorBidi"/>
          <w:sz w:val="24"/>
          <w:szCs w:val="24"/>
          <w:rPrChange w:id="2272" w:author="FP" w:date="2019-05-15T19:44:00Z">
            <w:rPr>
              <w:rFonts w:ascii="Book Antiqua" w:eastAsia="MingLiU" w:hAnsi="Book Antiqua" w:cstheme="majorBidi"/>
              <w:sz w:val="24"/>
              <w:szCs w:val="24"/>
            </w:rPr>
          </w:rPrChange>
        </w:rPr>
        <w:t xml:space="preserve"> </w:t>
      </w:r>
      <w:r w:rsidR="0005149B" w:rsidRPr="009E0CDF">
        <w:rPr>
          <w:rFonts w:ascii="Book Antiqua" w:eastAsia="MingLiU" w:hAnsi="Book Antiqua" w:cstheme="majorBidi"/>
          <w:sz w:val="24"/>
          <w:szCs w:val="24"/>
          <w:rPrChange w:id="2273" w:author="FP" w:date="2019-05-15T19:44:00Z">
            <w:rPr>
              <w:rFonts w:ascii="Book Antiqua" w:eastAsia="MingLiU" w:hAnsi="Book Antiqua" w:cstheme="majorBidi"/>
              <w:sz w:val="24"/>
              <w:szCs w:val="24"/>
            </w:rPr>
          </w:rPrChange>
        </w:rPr>
        <w:t>found no protective</w:t>
      </w:r>
      <w:r w:rsidR="00B916BA" w:rsidRPr="009E0CDF">
        <w:rPr>
          <w:rFonts w:ascii="Book Antiqua" w:eastAsia="MingLiU" w:hAnsi="Book Antiqua" w:cstheme="majorBidi"/>
          <w:sz w:val="24"/>
          <w:szCs w:val="24"/>
          <w:rPrChange w:id="2274" w:author="FP" w:date="2019-05-15T19:44:00Z">
            <w:rPr>
              <w:rFonts w:ascii="Book Antiqua" w:eastAsia="MingLiU" w:hAnsi="Book Antiqua" w:cstheme="majorBidi"/>
              <w:sz w:val="24"/>
              <w:szCs w:val="24"/>
            </w:rPr>
          </w:rPrChange>
        </w:rPr>
        <w:t xml:space="preserve"> effect</w:t>
      </w:r>
      <w:r w:rsidR="0005149B" w:rsidRPr="009E0CDF">
        <w:rPr>
          <w:rFonts w:ascii="Book Antiqua" w:eastAsia="MingLiU" w:hAnsi="Book Antiqua" w:cstheme="majorBidi"/>
          <w:sz w:val="24"/>
          <w:szCs w:val="24"/>
          <w:rPrChange w:id="2275" w:author="FP" w:date="2019-05-15T19:44:00Z">
            <w:rPr>
              <w:rFonts w:ascii="Book Antiqua" w:eastAsia="MingLiU" w:hAnsi="Book Antiqua" w:cstheme="majorBidi"/>
              <w:sz w:val="24"/>
              <w:szCs w:val="24"/>
            </w:rPr>
          </w:rPrChange>
        </w:rPr>
        <w:t>s</w:t>
      </w:r>
      <w:r w:rsidR="00B916BA" w:rsidRPr="009E0CDF">
        <w:rPr>
          <w:rFonts w:ascii="Book Antiqua" w:eastAsia="MingLiU" w:hAnsi="Book Antiqua" w:cstheme="majorBidi"/>
          <w:sz w:val="24"/>
          <w:szCs w:val="24"/>
          <w:rPrChange w:id="2276" w:author="FP" w:date="2019-05-15T19:44:00Z">
            <w:rPr>
              <w:rFonts w:ascii="Book Antiqua" w:eastAsia="MingLiU" w:hAnsi="Book Antiqua" w:cstheme="majorBidi"/>
              <w:sz w:val="24"/>
              <w:szCs w:val="24"/>
            </w:rPr>
          </w:rPrChange>
        </w:rPr>
        <w:t xml:space="preserve"> of cruciferous vegetables</w:t>
      </w:r>
      <w:r w:rsidR="00386BE9" w:rsidRPr="009E0CDF">
        <w:rPr>
          <w:rFonts w:ascii="Book Antiqua" w:eastAsia="MingLiU" w:hAnsi="Book Antiqua" w:cstheme="majorBidi"/>
          <w:sz w:val="24"/>
          <w:szCs w:val="24"/>
        </w:rPr>
        <w:fldChar w:fldCharType="begin">
          <w:fldData xml:space="preserve">PEVuZE5vdGU+PENpdGU+PEF1dGhvcj5MYXJzc29uPC9BdXRob3I+PFllYXI+MjAxMzwvWWVhcj48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bGVyb3NpczwvYWJici0xPjwvYWx0LXBlcmlvZGljYWw+PHBhZ2VzPjE0Ny01MjwvcGFnZXM+PHZv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ZXJpb2RpY2FsPjxwYWdlcz4zNTMtNjI8L3BhZ2VzPjx2b2x1bWU+MTExPC92b2x1bWU+PG51bWJl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</w:fldData>
        </w:fldChar>
      </w:r>
      <w:r w:rsidR="00673862" w:rsidRPr="009E0CDF">
        <w:rPr>
          <w:rFonts w:ascii="Book Antiqua" w:eastAsia="MingLiU" w:hAnsi="Book Antiqua" w:cstheme="majorBidi"/>
          <w:sz w:val="24"/>
          <w:szCs w:val="24"/>
          <w:rPrChange w:id="2277" w:author="FP" w:date="2019-05-15T19:44:00Z">
            <w:rPr>
              <w:rFonts w:ascii="Book Antiqua" w:eastAsia="MingLiU" w:hAnsi="Book Antiqua" w:cstheme="majorBidi"/>
              <w:sz w:val="24"/>
              <w:szCs w:val="24"/>
            </w:rPr>
          </w:rPrChange>
        </w:rPr>
        <w:instrText xml:space="preserve"> ADDIN EN.CITE </w:instrText>
      </w:r>
      <w:r w:rsidR="00673862" w:rsidRPr="009E0CDF">
        <w:rPr>
          <w:rFonts w:ascii="Book Antiqua" w:eastAsia="MingLiU" w:hAnsi="Book Antiqua" w:cstheme="majorBidi"/>
          <w:sz w:val="24"/>
          <w:szCs w:val="24"/>
          <w:rPrChange w:id="2278" w:author="FP" w:date="2019-05-15T19:44:00Z">
            <w:rPr>
              <w:rFonts w:ascii="Book Antiqua" w:eastAsia="MingLiU" w:hAnsi="Book Antiqua" w:cstheme="majorBidi"/>
              <w:sz w:val="24"/>
              <w:szCs w:val="24"/>
            </w:rPr>
          </w:rPrChange>
        </w:rPr>
        <w:fldChar w:fldCharType="begin">
          <w:fldData xml:space="preserve">PEVuZE5vdGU+PENpdGU+PEF1dGhvcj5MYXJzc29uPC9BdXRob3I+PFllYXI+MjAxMzwvWWVhcj48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bGVyb3NpczwvYWJici0xPjwvYWx0LXBlcmlvZGljYWw+PHBhZ2VzPjE0Ny01MjwvcGFnZXM+PHZv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ZXJpb2RpY2FsPjxwYWdlcz4zNTMtNjI8L3BhZ2VzPjx2b2x1bWU+MTExPC92b2x1bWU+PG51bWJl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</w:fldData>
        </w:fldChar>
      </w:r>
      <w:r w:rsidR="00673862" w:rsidRPr="009E0CDF">
        <w:rPr>
          <w:rFonts w:ascii="Book Antiqua" w:eastAsia="MingLiU" w:hAnsi="Book Antiqua" w:cstheme="majorBidi"/>
          <w:sz w:val="24"/>
          <w:szCs w:val="24"/>
          <w:rPrChange w:id="2279" w:author="FP" w:date="2019-05-15T19:44:00Z">
            <w:rPr>
              <w:rFonts w:ascii="Book Antiqua" w:eastAsia="MingLiU" w:hAnsi="Book Antiqua" w:cstheme="majorBidi"/>
              <w:sz w:val="24"/>
              <w:szCs w:val="24"/>
            </w:rPr>
          </w:rPrChange>
        </w:rPr>
        <w:instrText xml:space="preserve"> ADDIN EN.CITE.DATA </w:instrText>
      </w:r>
      <w:r w:rsidR="00673862" w:rsidRPr="009E0CDF">
        <w:rPr>
          <w:rFonts w:ascii="Book Antiqua" w:eastAsia="MingLiU" w:hAnsi="Book Antiqua" w:cstheme="majorBidi"/>
          <w:sz w:val="24"/>
          <w:szCs w:val="24"/>
          <w:rPrChange w:id="2280" w:author="FP" w:date="2019-05-15T19:44:00Z">
            <w:rPr>
              <w:rFonts w:ascii="Book Antiqua" w:eastAsia="MingLiU" w:hAnsi="Book Antiqua" w:cstheme="majorBidi"/>
              <w:sz w:val="24"/>
              <w:szCs w:val="24"/>
            </w:rPr>
          </w:rPrChange>
        </w:rPr>
      </w:r>
      <w:r w:rsidR="00673862" w:rsidRPr="009E0CDF">
        <w:rPr>
          <w:rFonts w:ascii="Book Antiqua" w:eastAsia="MingLiU" w:hAnsi="Book Antiqua" w:cstheme="majorBidi"/>
          <w:sz w:val="24"/>
          <w:szCs w:val="24"/>
          <w:rPrChange w:id="2281" w:author="FP" w:date="2019-05-15T19:44:00Z">
            <w:rPr>
              <w:rFonts w:ascii="Book Antiqua" w:eastAsia="MingLiU" w:hAnsi="Book Antiqua" w:cstheme="majorBidi"/>
              <w:sz w:val="24"/>
              <w:szCs w:val="24"/>
            </w:rPr>
          </w:rPrChange>
        </w:rPr>
        <w:fldChar w:fldCharType="end"/>
      </w:r>
      <w:r w:rsidR="00386BE9" w:rsidRPr="009E0CDF">
        <w:rPr>
          <w:rFonts w:ascii="Book Antiqua" w:eastAsia="MingLiU" w:hAnsi="Book Antiqua" w:cstheme="majorBidi"/>
          <w:sz w:val="24"/>
          <w:szCs w:val="24"/>
          <w:rPrChange w:id="2282" w:author="FP" w:date="2019-05-15T19:44:00Z">
            <w:rPr>
              <w:rFonts w:ascii="Book Antiqua" w:eastAsia="MingLiU" w:hAnsi="Book Antiqua" w:cstheme="majorBidi"/>
              <w:sz w:val="24"/>
              <w:szCs w:val="24"/>
            </w:rPr>
          </w:rPrChange>
        </w:rPr>
      </w:r>
      <w:r w:rsidR="00386BE9" w:rsidRPr="009E0CDF">
        <w:rPr>
          <w:rFonts w:ascii="Book Antiqua" w:eastAsia="MingLiU" w:hAnsi="Book Antiqua" w:cstheme="majorBidi"/>
          <w:sz w:val="24"/>
          <w:szCs w:val="24"/>
          <w:rPrChange w:id="2283" w:author="FP" w:date="2019-05-15T19:44:00Z">
            <w:rPr>
              <w:rFonts w:ascii="Book Antiqua" w:eastAsia="MingLiU" w:hAnsi="Book Antiqua" w:cstheme="majorBidi"/>
              <w:sz w:val="24"/>
              <w:szCs w:val="24"/>
            </w:rPr>
          </w:rPrChange>
        </w:rPr>
        <w:fldChar w:fldCharType="separate"/>
      </w:r>
      <w:r w:rsidR="00FA79E8" w:rsidRPr="009E0CDF">
        <w:rPr>
          <w:rFonts w:ascii="Book Antiqua" w:eastAsia="MingLiU" w:hAnsi="Book Antiqua" w:cstheme="majorBidi"/>
          <w:sz w:val="24"/>
          <w:szCs w:val="24"/>
          <w:vertAlign w:val="superscript"/>
        </w:rPr>
        <w:t>[</w:t>
      </w:r>
      <w:r w:rsidR="00673862" w:rsidRPr="009E0CDF">
        <w:rPr>
          <w:rFonts w:ascii="Book Antiqua" w:eastAsia="MingLiU" w:hAnsi="Book Antiqua" w:cstheme="majorBidi"/>
          <w:sz w:val="24"/>
          <w:szCs w:val="24"/>
          <w:vertAlign w:val="superscript"/>
        </w:rPr>
        <w:t>21,45</w:t>
      </w:r>
      <w:r w:rsidR="00FA79E8" w:rsidRPr="00C045B5">
        <w:rPr>
          <w:rFonts w:ascii="Book Antiqua" w:eastAsia="MingLiU" w:hAnsi="Book Antiqua" w:cstheme="majorBidi"/>
          <w:sz w:val="24"/>
          <w:szCs w:val="24"/>
          <w:vertAlign w:val="superscript"/>
        </w:rPr>
        <w:t>]</w:t>
      </w:r>
      <w:r w:rsidR="00386BE9" w:rsidRPr="009E0CDF">
        <w:rPr>
          <w:rFonts w:ascii="Book Antiqua" w:eastAsia="MingLiU" w:hAnsi="Book Antiqua" w:cstheme="majorBidi"/>
          <w:sz w:val="24"/>
          <w:szCs w:val="24"/>
        </w:rPr>
        <w:fldChar w:fldCharType="end"/>
      </w:r>
      <w:r w:rsidR="00B916BA" w:rsidRPr="009E0CDF">
        <w:rPr>
          <w:rFonts w:ascii="Book Antiqua" w:eastAsia="MingLiU" w:hAnsi="Book Antiqua" w:cstheme="majorBidi"/>
          <w:sz w:val="24"/>
          <w:szCs w:val="24"/>
        </w:rPr>
        <w:t xml:space="preserve">, </w:t>
      </w:r>
      <w:r w:rsidRPr="009E0CDF">
        <w:rPr>
          <w:rFonts w:ascii="Book Antiqua" w:eastAsia="MingLiU" w:hAnsi="Book Antiqua" w:cstheme="majorBidi"/>
          <w:sz w:val="24"/>
          <w:szCs w:val="24"/>
        </w:rPr>
        <w:t>other</w:t>
      </w:r>
      <w:r w:rsidR="00B916BA" w:rsidRPr="009E0CDF">
        <w:rPr>
          <w:rFonts w:ascii="Book Antiqua" w:eastAsia="MingLiU" w:hAnsi="Book Antiqua" w:cstheme="majorBidi"/>
          <w:sz w:val="24"/>
          <w:szCs w:val="24"/>
        </w:rPr>
        <w:t>s</w:t>
      </w:r>
      <w:r w:rsidRPr="00C045B5">
        <w:rPr>
          <w:rFonts w:ascii="Book Antiqua" w:eastAsia="MingLiU" w:hAnsi="Book Antiqua" w:cstheme="majorBidi"/>
          <w:sz w:val="24"/>
          <w:szCs w:val="24"/>
        </w:rPr>
        <w:t xml:space="preserve"> have reported a potential reduction in the risk of ischemic heart disease mortality, coronary heart disease, </w:t>
      </w:r>
      <w:ins w:id="2284" w:author="author" w:date="2019-05-15T14:31:00Z">
        <w:r w:rsidR="00FF3D2F" w:rsidRPr="009E0CDF">
          <w:rPr>
            <w:rFonts w:ascii="Book Antiqua" w:eastAsia="MingLiU" w:hAnsi="Book Antiqua" w:cstheme="majorBidi"/>
            <w:sz w:val="24"/>
            <w:szCs w:val="24"/>
            <w:rPrChange w:id="2285" w:author="FP" w:date="2019-05-15T19:44:00Z">
              <w:rPr>
                <w:rFonts w:ascii="Book Antiqua" w:eastAsia="MingLiU" w:hAnsi="Book Antiqua" w:cstheme="majorBidi"/>
                <w:sz w:val="24"/>
                <w:szCs w:val="24"/>
              </w:rPr>
            </w:rPrChange>
          </w:rPr>
          <w:t xml:space="preserve">and </w:t>
        </w:r>
      </w:ins>
      <w:r w:rsidRPr="009E0CDF">
        <w:rPr>
          <w:rFonts w:ascii="Book Antiqua" w:eastAsia="MingLiU" w:hAnsi="Book Antiqua" w:cstheme="majorBidi"/>
          <w:sz w:val="24"/>
          <w:szCs w:val="24"/>
          <w:rPrChange w:id="2286" w:author="FP" w:date="2019-05-15T19:44:00Z">
            <w:rPr>
              <w:rFonts w:ascii="Book Antiqua" w:eastAsia="MingLiU" w:hAnsi="Book Antiqua" w:cstheme="majorBidi"/>
              <w:sz w:val="24"/>
              <w:szCs w:val="24"/>
            </w:rPr>
          </w:rPrChange>
        </w:rPr>
        <w:t>subclinical atherosclerosis</w:t>
      </w:r>
      <w:r w:rsidR="0005149B" w:rsidRPr="009E0CDF">
        <w:rPr>
          <w:rFonts w:ascii="Book Antiqua" w:eastAsia="MingLiU" w:hAnsi="Book Antiqua" w:cstheme="majorBidi"/>
          <w:sz w:val="24"/>
          <w:szCs w:val="24"/>
          <w:rPrChange w:id="2287" w:author="FP" w:date="2019-05-15T19:44:00Z">
            <w:rPr>
              <w:rFonts w:ascii="Book Antiqua" w:eastAsia="MingLiU" w:hAnsi="Book Antiqua" w:cstheme="majorBidi"/>
              <w:sz w:val="24"/>
              <w:szCs w:val="24"/>
            </w:rPr>
          </w:rPrChange>
        </w:rPr>
        <w:t>,</w:t>
      </w:r>
      <w:r w:rsidRPr="009E0CDF">
        <w:rPr>
          <w:rFonts w:ascii="Book Antiqua" w:eastAsia="MingLiU" w:hAnsi="Book Antiqua" w:cstheme="majorBidi"/>
          <w:sz w:val="24"/>
          <w:szCs w:val="24"/>
          <w:rPrChange w:id="2288" w:author="FP" w:date="2019-05-15T19:44:00Z">
            <w:rPr>
              <w:rFonts w:ascii="Book Antiqua" w:eastAsia="MingLiU" w:hAnsi="Book Antiqua" w:cstheme="majorBidi"/>
              <w:sz w:val="24"/>
              <w:szCs w:val="24"/>
            </w:rPr>
          </w:rPrChange>
        </w:rPr>
        <w:t xml:space="preserve"> </w:t>
      </w:r>
      <w:r w:rsidR="0005149B" w:rsidRPr="009E0CDF">
        <w:rPr>
          <w:rFonts w:ascii="Book Antiqua" w:eastAsia="MingLiU" w:hAnsi="Book Antiqua" w:cstheme="majorBidi"/>
          <w:sz w:val="24"/>
          <w:szCs w:val="24"/>
          <w:rPrChange w:id="2289" w:author="FP" w:date="2019-05-15T19:44:00Z">
            <w:rPr>
              <w:rFonts w:ascii="Book Antiqua" w:eastAsia="MingLiU" w:hAnsi="Book Antiqua" w:cstheme="majorBidi"/>
              <w:sz w:val="24"/>
              <w:szCs w:val="24"/>
            </w:rPr>
          </w:rPrChange>
        </w:rPr>
        <w:t>which</w:t>
      </w:r>
      <w:r w:rsidRPr="009E0CDF">
        <w:rPr>
          <w:rFonts w:ascii="Book Antiqua" w:eastAsia="MingLiU" w:hAnsi="Book Antiqua" w:cstheme="majorBidi"/>
          <w:sz w:val="24"/>
          <w:szCs w:val="24"/>
          <w:rPrChange w:id="2290" w:author="FP" w:date="2019-05-15T19:44:00Z">
            <w:rPr>
              <w:rFonts w:ascii="Book Antiqua" w:eastAsia="MingLiU" w:hAnsi="Book Antiqua" w:cstheme="majorBidi"/>
              <w:sz w:val="24"/>
              <w:szCs w:val="24"/>
            </w:rPr>
          </w:rPrChange>
        </w:rPr>
        <w:t xml:space="preserve"> may be due to </w:t>
      </w:r>
      <w:ins w:id="2291" w:author="author" w:date="2019-05-15T14:31:00Z">
        <w:r w:rsidR="00FF3D2F" w:rsidRPr="009E0CDF">
          <w:rPr>
            <w:rFonts w:ascii="Book Antiqua" w:eastAsia="MingLiU" w:hAnsi="Book Antiqua" w:cstheme="majorBidi"/>
            <w:sz w:val="24"/>
            <w:szCs w:val="24"/>
            <w:rPrChange w:id="2292" w:author="FP" w:date="2019-05-15T19:44:00Z">
              <w:rPr>
                <w:rFonts w:ascii="Book Antiqua" w:eastAsia="MingLiU" w:hAnsi="Book Antiqua" w:cstheme="majorBidi"/>
                <w:sz w:val="24"/>
                <w:szCs w:val="24"/>
              </w:rPr>
            </w:rPrChange>
          </w:rPr>
          <w:t xml:space="preserve">the </w:t>
        </w:r>
      </w:ins>
      <w:r w:rsidR="00264383" w:rsidRPr="009E0CDF">
        <w:rPr>
          <w:rFonts w:ascii="Book Antiqua" w:eastAsia="MingLiU" w:hAnsi="Book Antiqua" w:cstheme="majorBidi"/>
          <w:sz w:val="24"/>
          <w:szCs w:val="24"/>
          <w:rPrChange w:id="2293" w:author="FP" w:date="2019-05-15T19:44:00Z">
            <w:rPr>
              <w:rFonts w:ascii="Book Antiqua" w:eastAsia="MingLiU" w:hAnsi="Book Antiqua" w:cstheme="majorBidi"/>
              <w:sz w:val="24"/>
              <w:szCs w:val="24"/>
            </w:rPr>
          </w:rPrChange>
        </w:rPr>
        <w:t>lower amount of cruciferous vegetable intake</w:t>
      </w:r>
      <w:del w:id="2294" w:author="author" w:date="2019-05-15T14:32:00Z">
        <w:r w:rsidR="00264383" w:rsidRPr="009E0CDF" w:rsidDel="00FF3D2F">
          <w:rPr>
            <w:rFonts w:ascii="Book Antiqua" w:eastAsia="MingLiU" w:hAnsi="Book Antiqua" w:cstheme="majorBidi"/>
            <w:sz w:val="24"/>
            <w:szCs w:val="24"/>
            <w:rPrChange w:id="2295" w:author="FP" w:date="2019-05-15T19:44:00Z">
              <w:rPr>
                <w:rFonts w:ascii="Book Antiqua" w:eastAsia="MingLiU" w:hAnsi="Book Antiqua" w:cstheme="majorBidi"/>
                <w:sz w:val="24"/>
                <w:szCs w:val="24"/>
              </w:rPr>
            </w:rPrChange>
          </w:rPr>
          <w:delText>s</w:delText>
        </w:r>
      </w:del>
      <w:r w:rsidR="00264383" w:rsidRPr="009E0CDF">
        <w:rPr>
          <w:rFonts w:ascii="Book Antiqua" w:eastAsia="MingLiU" w:hAnsi="Book Antiqua" w:cstheme="majorBidi"/>
          <w:sz w:val="24"/>
          <w:szCs w:val="24"/>
          <w:rPrChange w:id="2296" w:author="FP" w:date="2019-05-15T19:44:00Z">
            <w:rPr>
              <w:rFonts w:ascii="Book Antiqua" w:eastAsia="MingLiU" w:hAnsi="Book Antiqua" w:cstheme="majorBidi"/>
              <w:sz w:val="24"/>
              <w:szCs w:val="24"/>
            </w:rPr>
          </w:rPrChange>
        </w:rPr>
        <w:t xml:space="preserve"> in our study compared to others</w:t>
      </w:r>
      <w:r w:rsidR="00386BE9" w:rsidRPr="009E0CDF">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cmlwdCI+KDE2LCAxNyk8L3N0eWxlPjwvRGlzcGxheVRleHQ+PHJlY29yZD48cmVjLW51bWJlcj4x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LTE+PC9hbHQtcGVyaW9kaWNhbD48cGFnZXM+NTM0LTQ2PC9wYWdlcz48dm9sdW1lPjExNjwvdm9s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</w:fldData>
        </w:fldChar>
      </w:r>
      <w:r w:rsidR="00EB3AB5" w:rsidRPr="009E0CDF">
        <w:rPr>
          <w:rFonts w:ascii="Book Antiqua" w:eastAsia="MingLiU" w:hAnsi="Book Antiqua" w:cstheme="majorBidi"/>
          <w:sz w:val="24"/>
          <w:szCs w:val="24"/>
          <w:rPrChange w:id="2297" w:author="FP" w:date="2019-05-15T19:44:00Z">
            <w:rPr>
              <w:rFonts w:ascii="Book Antiqua" w:eastAsia="MingLiU" w:hAnsi="Book Antiqua" w:cstheme="majorBidi"/>
              <w:sz w:val="24"/>
              <w:szCs w:val="24"/>
            </w:rPr>
          </w:rPrChange>
        </w:rPr>
        <w:instrText xml:space="preserve"> ADDIN EN.CITE </w:instrText>
      </w:r>
      <w:r w:rsidR="00EB3AB5" w:rsidRPr="009E0CDF">
        <w:rPr>
          <w:rFonts w:ascii="Book Antiqua" w:eastAsia="MingLiU" w:hAnsi="Book Antiqua" w:cstheme="majorBidi"/>
          <w:sz w:val="24"/>
          <w:szCs w:val="24"/>
          <w:rPrChange w:id="2298" w:author="FP" w:date="2019-05-15T19:44:00Z">
            <w:rPr>
              <w:rFonts w:ascii="Book Antiqua" w:eastAsia="MingLiU" w:hAnsi="Book Antiqua" w:cstheme="majorBidi"/>
              <w:sz w:val="24"/>
              <w:szCs w:val="24"/>
            </w:rPr>
          </w:rPrChange>
        </w:rPr>
        <w:fldChar w:fldCharType="begin">
          <w:fldData xml:space="preserve">PEVuZE5vdGU+PENpdGU+PEF1dGhvcj5CdWlsLUNvc2lhbGVzPC9BdXRob3I+PFllYXI+MjAxNjwv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LTE+PC9hbHQtcGVyaW9kaWNhbD48cGFnZXM+NTM0LTQ2PC9wYWdlcz48dm9sdW1lPjExNjwvdm9s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</w:fldData>
        </w:fldChar>
      </w:r>
      <w:r w:rsidR="00EB3AB5" w:rsidRPr="009E0CDF">
        <w:rPr>
          <w:rFonts w:ascii="Book Antiqua" w:eastAsia="MingLiU" w:hAnsi="Book Antiqua" w:cstheme="majorBidi"/>
          <w:sz w:val="24"/>
          <w:szCs w:val="24"/>
          <w:rPrChange w:id="2299" w:author="FP" w:date="2019-05-15T19:44:00Z">
            <w:rPr>
              <w:rFonts w:ascii="Book Antiqua" w:eastAsia="MingLiU" w:hAnsi="Book Antiqua" w:cstheme="majorBidi"/>
              <w:sz w:val="24"/>
              <w:szCs w:val="24"/>
            </w:rPr>
          </w:rPrChange>
        </w:rPr>
        <w:instrText xml:space="preserve"> ADDIN EN.CITE.DATA </w:instrText>
      </w:r>
      <w:r w:rsidR="00EB3AB5" w:rsidRPr="009E0CDF">
        <w:rPr>
          <w:rFonts w:ascii="Book Antiqua" w:eastAsia="MingLiU" w:hAnsi="Book Antiqua" w:cstheme="majorBidi"/>
          <w:sz w:val="24"/>
          <w:szCs w:val="24"/>
          <w:rPrChange w:id="2300" w:author="FP" w:date="2019-05-15T19:44:00Z">
            <w:rPr>
              <w:rFonts w:ascii="Book Antiqua" w:eastAsia="MingLiU" w:hAnsi="Book Antiqua" w:cstheme="majorBidi"/>
              <w:sz w:val="24"/>
              <w:szCs w:val="24"/>
            </w:rPr>
          </w:rPrChange>
        </w:rPr>
      </w:r>
      <w:r w:rsidR="00EB3AB5" w:rsidRPr="009E0CDF">
        <w:rPr>
          <w:rFonts w:ascii="Book Antiqua" w:eastAsia="MingLiU" w:hAnsi="Book Antiqua" w:cstheme="majorBidi"/>
          <w:sz w:val="24"/>
          <w:szCs w:val="24"/>
          <w:rPrChange w:id="2301" w:author="FP" w:date="2019-05-15T19:44:00Z">
            <w:rPr>
              <w:rFonts w:ascii="Book Antiqua" w:eastAsia="MingLiU" w:hAnsi="Book Antiqua" w:cstheme="majorBidi"/>
              <w:sz w:val="24"/>
              <w:szCs w:val="24"/>
            </w:rPr>
          </w:rPrChange>
        </w:rPr>
        <w:fldChar w:fldCharType="end"/>
      </w:r>
      <w:r w:rsidR="00386BE9" w:rsidRPr="009E0CDF">
        <w:rPr>
          <w:rFonts w:ascii="Book Antiqua" w:eastAsia="MingLiU" w:hAnsi="Book Antiqua" w:cstheme="majorBidi"/>
          <w:sz w:val="24"/>
          <w:szCs w:val="24"/>
          <w:rPrChange w:id="2302" w:author="FP" w:date="2019-05-15T19:44:00Z">
            <w:rPr>
              <w:rFonts w:ascii="Book Antiqua" w:eastAsia="MingLiU" w:hAnsi="Book Antiqua" w:cstheme="majorBidi"/>
              <w:sz w:val="24"/>
              <w:szCs w:val="24"/>
            </w:rPr>
          </w:rPrChange>
        </w:rPr>
      </w:r>
      <w:r w:rsidR="00386BE9" w:rsidRPr="009E0CDF">
        <w:rPr>
          <w:rFonts w:ascii="Book Antiqua" w:eastAsia="MingLiU" w:hAnsi="Book Antiqua" w:cstheme="majorBidi"/>
          <w:sz w:val="24"/>
          <w:szCs w:val="24"/>
          <w:rPrChange w:id="2303" w:author="FP" w:date="2019-05-15T19:44:00Z">
            <w:rPr>
              <w:rFonts w:ascii="Book Antiqua" w:eastAsia="MingLiU" w:hAnsi="Book Antiqua" w:cstheme="majorBidi"/>
              <w:sz w:val="24"/>
              <w:szCs w:val="24"/>
            </w:rPr>
          </w:rPrChange>
        </w:rPr>
        <w:fldChar w:fldCharType="separate"/>
      </w:r>
      <w:r w:rsidR="00FA79E8" w:rsidRPr="009E0CDF">
        <w:rPr>
          <w:rFonts w:ascii="Book Antiqua" w:eastAsia="MingLiU" w:hAnsi="Book Antiqua" w:cstheme="majorBidi"/>
          <w:sz w:val="24"/>
          <w:szCs w:val="24"/>
          <w:vertAlign w:val="superscript"/>
        </w:rPr>
        <w:t>[</w:t>
      </w:r>
      <w:r w:rsidR="00EB3AB5" w:rsidRPr="009E0CDF">
        <w:rPr>
          <w:rFonts w:ascii="Book Antiqua" w:eastAsia="MingLiU" w:hAnsi="Book Antiqua" w:cstheme="majorBidi"/>
          <w:sz w:val="24"/>
          <w:szCs w:val="24"/>
          <w:vertAlign w:val="superscript"/>
        </w:rPr>
        <w:t>16,17</w:t>
      </w:r>
      <w:r w:rsidR="00FA79E8" w:rsidRPr="00C045B5">
        <w:rPr>
          <w:rFonts w:ascii="Book Antiqua" w:eastAsia="MingLiU" w:hAnsi="Book Antiqua" w:cstheme="majorBidi"/>
          <w:sz w:val="24"/>
          <w:szCs w:val="24"/>
          <w:vertAlign w:val="superscript"/>
        </w:rPr>
        <w:t>]</w:t>
      </w:r>
      <w:r w:rsidR="00386BE9" w:rsidRPr="009E0CDF">
        <w:rPr>
          <w:rFonts w:ascii="Book Antiqua" w:eastAsia="MingLiU" w:hAnsi="Book Antiqua" w:cstheme="majorBidi"/>
          <w:sz w:val="24"/>
          <w:szCs w:val="24"/>
        </w:rPr>
        <w:fldChar w:fldCharType="end"/>
      </w:r>
      <w:r w:rsidRPr="009E0CDF">
        <w:rPr>
          <w:rFonts w:ascii="Book Antiqua" w:eastAsia="MingLiU" w:hAnsi="Book Antiqua" w:cstheme="majorBidi"/>
          <w:sz w:val="24"/>
          <w:szCs w:val="24"/>
        </w:rPr>
        <w:t>.</w:t>
      </w:r>
      <w:r w:rsidRPr="009E0CDF">
        <w:rPr>
          <w:rFonts w:ascii="Book Antiqua" w:hAnsi="Book Antiqua" w:cstheme="majorBidi"/>
          <w:sz w:val="24"/>
          <w:szCs w:val="24"/>
        </w:rPr>
        <w:t xml:space="preserve"> </w:t>
      </w:r>
    </w:p>
    <w:p w14:paraId="70EF086C" w14:textId="137B33C5" w:rsidR="006819A4" w:rsidRPr="009E0CDF" w:rsidRDefault="009C6655" w:rsidP="00A0452A">
      <w:pPr>
        <w:snapToGrid w:val="0"/>
        <w:spacing w:line="360" w:lineRule="auto"/>
        <w:ind w:firstLineChars="100" w:firstLine="240"/>
        <w:jc w:val="both"/>
        <w:rPr>
          <w:rFonts w:ascii="Book Antiqua" w:eastAsia="MingLiU" w:hAnsi="Book Antiqua" w:cstheme="majorBidi"/>
          <w:sz w:val="24"/>
          <w:szCs w:val="24"/>
          <w:rPrChange w:id="2304" w:author="FP" w:date="2019-05-15T19:44:00Z">
            <w:rPr>
              <w:rFonts w:ascii="Book Antiqua" w:eastAsia="MingLiU" w:hAnsi="Book Antiqua" w:cstheme="majorBidi"/>
              <w:sz w:val="24"/>
              <w:szCs w:val="24"/>
            </w:rPr>
          </w:rPrChange>
        </w:rPr>
      </w:pPr>
      <w:r w:rsidRPr="00C045B5">
        <w:rPr>
          <w:rFonts w:ascii="Book Antiqua" w:eastAsia="MingLiU" w:hAnsi="Book Antiqua" w:cstheme="majorBidi"/>
          <w:sz w:val="24"/>
          <w:szCs w:val="24"/>
        </w:rPr>
        <w:t xml:space="preserve">In the </w:t>
      </w:r>
      <w:r w:rsidRPr="00924EB6">
        <w:rPr>
          <w:rFonts w:ascii="Book Antiqua" w:hAnsi="Book Antiqua" w:cstheme="majorBidi"/>
          <w:sz w:val="24"/>
          <w:szCs w:val="24"/>
        </w:rPr>
        <w:t>current</w:t>
      </w:r>
      <w:r w:rsidRPr="002F5C37">
        <w:rPr>
          <w:rFonts w:ascii="Book Antiqua" w:eastAsia="MingLiU" w:hAnsi="Book Antiqua" w:cstheme="majorBidi"/>
          <w:sz w:val="24"/>
          <w:szCs w:val="24"/>
        </w:rPr>
        <w:t xml:space="preserve"> study, no association between </w:t>
      </w:r>
      <w:r w:rsidR="009A4BAB" w:rsidRPr="009E0CDF">
        <w:rPr>
          <w:rFonts w:ascii="Book Antiqua" w:eastAsia="MingLiU" w:hAnsi="Book Antiqua" w:cstheme="majorBidi"/>
          <w:sz w:val="24"/>
          <w:szCs w:val="24"/>
          <w:rPrChange w:id="2305" w:author="FP" w:date="2019-05-15T19:44:00Z">
            <w:rPr>
              <w:rFonts w:ascii="Book Antiqua" w:eastAsia="MingLiU" w:hAnsi="Book Antiqua" w:cstheme="majorBidi"/>
              <w:sz w:val="24"/>
              <w:szCs w:val="24"/>
            </w:rPr>
          </w:rPrChange>
        </w:rPr>
        <w:t>fruity-, root-, stalk-, starchy</w:t>
      </w:r>
      <w:ins w:id="2306" w:author="author" w:date="2019-05-15T14:48:00Z">
        <w:r w:rsidR="000C367F" w:rsidRPr="009E0CDF">
          <w:rPr>
            <w:rFonts w:ascii="Book Antiqua" w:eastAsia="MingLiU" w:hAnsi="Book Antiqua" w:cstheme="majorBidi"/>
            <w:sz w:val="24"/>
            <w:szCs w:val="24"/>
            <w:rPrChange w:id="2307" w:author="FP" w:date="2019-05-15T19:44:00Z">
              <w:rPr>
                <w:rFonts w:ascii="Book Antiqua" w:eastAsia="MingLiU" w:hAnsi="Book Antiqua" w:cstheme="majorBidi"/>
                <w:sz w:val="24"/>
                <w:szCs w:val="24"/>
              </w:rPr>
            </w:rPrChange>
          </w:rPr>
          <w:t xml:space="preserve"> </w:t>
        </w:r>
      </w:ins>
      <w:del w:id="2308" w:author="author" w:date="2019-05-15T14:47:00Z">
        <w:r w:rsidR="009A4BAB" w:rsidRPr="009E0CDF" w:rsidDel="000C367F">
          <w:rPr>
            <w:rFonts w:ascii="Book Antiqua" w:eastAsia="MingLiU" w:hAnsi="Book Antiqua" w:cstheme="majorBidi"/>
            <w:sz w:val="24"/>
            <w:szCs w:val="24"/>
            <w:rPrChange w:id="2309" w:author="FP" w:date="2019-05-15T19:44:00Z">
              <w:rPr>
                <w:rFonts w:ascii="Book Antiqua" w:eastAsia="MingLiU" w:hAnsi="Book Antiqua" w:cstheme="majorBidi"/>
                <w:sz w:val="24"/>
                <w:szCs w:val="24"/>
              </w:rPr>
            </w:rPrChange>
          </w:rPr>
          <w:delText xml:space="preserve"> </w:delText>
        </w:r>
      </w:del>
      <w:r w:rsidR="009A4BAB" w:rsidRPr="009E0CDF">
        <w:rPr>
          <w:rFonts w:ascii="Book Antiqua" w:eastAsia="MingLiU" w:hAnsi="Book Antiqua" w:cstheme="majorBidi"/>
          <w:sz w:val="24"/>
          <w:szCs w:val="24"/>
          <w:rPrChange w:id="2310" w:author="FP" w:date="2019-05-15T19:44:00Z">
            <w:rPr>
              <w:rFonts w:ascii="Book Antiqua" w:eastAsia="MingLiU" w:hAnsi="Book Antiqua" w:cstheme="majorBidi"/>
              <w:sz w:val="24"/>
              <w:szCs w:val="24"/>
            </w:rPr>
          </w:rPrChange>
        </w:rPr>
        <w:t xml:space="preserve">vegetables, </w:t>
      </w:r>
      <w:ins w:id="2311" w:author="author" w:date="2019-05-15T14:32:00Z">
        <w:r w:rsidR="00FF3D2F" w:rsidRPr="009E0CDF">
          <w:rPr>
            <w:rFonts w:ascii="Book Antiqua" w:eastAsia="MingLiU" w:hAnsi="Book Antiqua" w:cstheme="majorBidi"/>
            <w:sz w:val="24"/>
            <w:szCs w:val="24"/>
            <w:rPrChange w:id="2312" w:author="FP" w:date="2019-05-15T19:44:00Z">
              <w:rPr>
                <w:rFonts w:ascii="Book Antiqua" w:eastAsia="MingLiU" w:hAnsi="Book Antiqua" w:cstheme="majorBidi"/>
                <w:sz w:val="24"/>
                <w:szCs w:val="24"/>
              </w:rPr>
            </w:rPrChange>
          </w:rPr>
          <w:t xml:space="preserve">and </w:t>
        </w:r>
      </w:ins>
      <w:r w:rsidR="009A4BAB" w:rsidRPr="009E0CDF">
        <w:rPr>
          <w:rFonts w:ascii="Book Antiqua" w:eastAsia="MingLiU" w:hAnsi="Book Antiqua" w:cstheme="majorBidi"/>
          <w:sz w:val="24"/>
          <w:szCs w:val="24"/>
          <w:rPrChange w:id="2313" w:author="FP" w:date="2019-05-15T19:44:00Z">
            <w:rPr>
              <w:rFonts w:ascii="Book Antiqua" w:eastAsia="MingLiU" w:hAnsi="Book Antiqua" w:cstheme="majorBidi"/>
              <w:sz w:val="24"/>
              <w:szCs w:val="24"/>
            </w:rPr>
          </w:rPrChange>
        </w:rPr>
        <w:t xml:space="preserve">potatoes </w:t>
      </w:r>
      <w:r w:rsidRPr="009E0CDF">
        <w:rPr>
          <w:rFonts w:ascii="Book Antiqua" w:eastAsia="MingLiU" w:hAnsi="Book Antiqua" w:cstheme="majorBidi"/>
          <w:sz w:val="24"/>
          <w:szCs w:val="24"/>
          <w:rPrChange w:id="2314" w:author="FP" w:date="2019-05-15T19:44:00Z">
            <w:rPr>
              <w:rFonts w:ascii="Book Antiqua" w:eastAsia="MingLiU" w:hAnsi="Book Antiqua" w:cstheme="majorBidi"/>
              <w:sz w:val="24"/>
              <w:szCs w:val="24"/>
            </w:rPr>
          </w:rPrChange>
        </w:rPr>
        <w:t>and Met</w:t>
      </w:r>
      <w:ins w:id="2315" w:author="author" w:date="2019-05-15T14:32:00Z">
        <w:r w:rsidR="00FF3D2F" w:rsidRPr="009E0CDF">
          <w:rPr>
            <w:rFonts w:ascii="Book Antiqua" w:eastAsia="MingLiU" w:hAnsi="Book Antiqua" w:cstheme="majorBidi"/>
            <w:sz w:val="24"/>
            <w:szCs w:val="24"/>
            <w:rPrChange w:id="2316" w:author="FP" w:date="2019-05-15T19:44:00Z">
              <w:rPr>
                <w:rFonts w:ascii="Book Antiqua" w:eastAsia="MingLiU" w:hAnsi="Book Antiqua" w:cstheme="majorBidi"/>
                <w:sz w:val="24"/>
                <w:szCs w:val="24"/>
              </w:rPr>
            </w:rPrChange>
          </w:rPr>
          <w:t>S</w:t>
        </w:r>
      </w:ins>
      <w:del w:id="2317" w:author="author" w:date="2019-05-15T14:32:00Z">
        <w:r w:rsidRPr="009E0CDF" w:rsidDel="00FF3D2F">
          <w:rPr>
            <w:rFonts w:ascii="Book Antiqua" w:eastAsia="MingLiU" w:hAnsi="Book Antiqua" w:cstheme="majorBidi"/>
            <w:sz w:val="24"/>
            <w:szCs w:val="24"/>
            <w:rPrChange w:id="2318" w:author="FP" w:date="2019-05-15T19:44:00Z">
              <w:rPr>
                <w:rFonts w:ascii="Book Antiqua" w:eastAsia="MingLiU" w:hAnsi="Book Antiqua" w:cstheme="majorBidi"/>
                <w:sz w:val="24"/>
                <w:szCs w:val="24"/>
              </w:rPr>
            </w:rPrChange>
          </w:rPr>
          <w:delText>s</w:delText>
        </w:r>
      </w:del>
      <w:r w:rsidRPr="009E0CDF">
        <w:rPr>
          <w:rFonts w:ascii="Book Antiqua" w:eastAsia="MingLiU" w:hAnsi="Book Antiqua" w:cstheme="majorBidi"/>
          <w:sz w:val="24"/>
          <w:szCs w:val="24"/>
          <w:rPrChange w:id="2319" w:author="FP" w:date="2019-05-15T19:44:00Z">
            <w:rPr>
              <w:rFonts w:ascii="Book Antiqua" w:eastAsia="MingLiU" w:hAnsi="Book Antiqua" w:cstheme="majorBidi"/>
              <w:sz w:val="24"/>
              <w:szCs w:val="24"/>
            </w:rPr>
          </w:rPrChange>
        </w:rPr>
        <w:t xml:space="preserve"> was found. </w:t>
      </w:r>
      <w:r w:rsidR="00482FEB" w:rsidRPr="009E0CDF">
        <w:rPr>
          <w:rFonts w:ascii="Book Antiqua" w:eastAsia="MingLiU" w:hAnsi="Book Antiqua" w:cstheme="majorBidi"/>
          <w:sz w:val="24"/>
          <w:szCs w:val="24"/>
          <w:rPrChange w:id="2320" w:author="FP" w:date="2019-05-15T19:44:00Z">
            <w:rPr>
              <w:rFonts w:ascii="Book Antiqua" w:eastAsia="MingLiU" w:hAnsi="Book Antiqua" w:cstheme="majorBidi"/>
              <w:sz w:val="24"/>
              <w:szCs w:val="24"/>
            </w:rPr>
          </w:rPrChange>
        </w:rPr>
        <w:t>Results of r</w:t>
      </w:r>
      <w:r w:rsidR="006819A4" w:rsidRPr="009E0CDF">
        <w:rPr>
          <w:rFonts w:ascii="Book Antiqua" w:eastAsia="MingLiU" w:hAnsi="Book Antiqua" w:cstheme="majorBidi"/>
          <w:sz w:val="24"/>
          <w:szCs w:val="24"/>
          <w:rPrChange w:id="2321" w:author="FP" w:date="2019-05-15T19:44:00Z">
            <w:rPr>
              <w:rFonts w:ascii="Book Antiqua" w:eastAsia="MingLiU" w:hAnsi="Book Antiqua" w:cstheme="majorBidi"/>
              <w:sz w:val="24"/>
              <w:szCs w:val="24"/>
            </w:rPr>
          </w:rPrChange>
        </w:rPr>
        <w:t xml:space="preserve">esearch on </w:t>
      </w:r>
      <w:r w:rsidR="00482FEB" w:rsidRPr="009E0CDF">
        <w:rPr>
          <w:rFonts w:ascii="Book Antiqua" w:eastAsia="MingLiU" w:hAnsi="Book Antiqua" w:cstheme="majorBidi"/>
          <w:sz w:val="24"/>
          <w:szCs w:val="24"/>
          <w:rPrChange w:id="2322" w:author="FP" w:date="2019-05-15T19:44:00Z">
            <w:rPr>
              <w:rFonts w:ascii="Book Antiqua" w:eastAsia="MingLiU" w:hAnsi="Book Antiqua" w:cstheme="majorBidi"/>
              <w:sz w:val="24"/>
              <w:szCs w:val="24"/>
            </w:rPr>
          </w:rPrChange>
        </w:rPr>
        <w:t xml:space="preserve">the </w:t>
      </w:r>
      <w:r w:rsidR="006819A4" w:rsidRPr="009E0CDF">
        <w:rPr>
          <w:rFonts w:ascii="Book Antiqua" w:eastAsia="MingLiU" w:hAnsi="Book Antiqua" w:cstheme="majorBidi"/>
          <w:sz w:val="24"/>
          <w:szCs w:val="24"/>
          <w:rPrChange w:id="2323" w:author="FP" w:date="2019-05-15T19:44:00Z">
            <w:rPr>
              <w:rFonts w:ascii="Book Antiqua" w:eastAsia="MingLiU" w:hAnsi="Book Antiqua" w:cstheme="majorBidi"/>
              <w:sz w:val="24"/>
              <w:szCs w:val="24"/>
            </w:rPr>
          </w:rPrChange>
        </w:rPr>
        <w:t>consumption</w:t>
      </w:r>
      <w:r w:rsidR="009A4BAB" w:rsidRPr="009E0CDF">
        <w:rPr>
          <w:rFonts w:ascii="Book Antiqua" w:eastAsia="MingLiU" w:hAnsi="Book Antiqua" w:cstheme="majorBidi"/>
          <w:sz w:val="24"/>
          <w:szCs w:val="24"/>
          <w:rPrChange w:id="2324" w:author="FP" w:date="2019-05-15T19:44:00Z">
            <w:rPr>
              <w:rFonts w:ascii="Book Antiqua" w:eastAsia="MingLiU" w:hAnsi="Book Antiqua" w:cstheme="majorBidi"/>
              <w:sz w:val="24"/>
              <w:szCs w:val="24"/>
            </w:rPr>
          </w:rPrChange>
        </w:rPr>
        <w:t xml:space="preserve"> of these vegetables</w:t>
      </w:r>
      <w:r w:rsidR="006819A4" w:rsidRPr="009E0CDF">
        <w:rPr>
          <w:rFonts w:ascii="Book Antiqua" w:eastAsia="MingLiU" w:hAnsi="Book Antiqua" w:cstheme="majorBidi"/>
          <w:sz w:val="24"/>
          <w:szCs w:val="24"/>
          <w:rPrChange w:id="2325" w:author="FP" w:date="2019-05-15T19:44:00Z">
            <w:rPr>
              <w:rFonts w:ascii="Book Antiqua" w:eastAsia="MingLiU" w:hAnsi="Book Antiqua" w:cstheme="majorBidi"/>
              <w:sz w:val="24"/>
              <w:szCs w:val="24"/>
            </w:rPr>
          </w:rPrChange>
        </w:rPr>
        <w:t xml:space="preserve"> and the risk of MetS is </w:t>
      </w:r>
      <w:r w:rsidR="00482FEB" w:rsidRPr="009E0CDF">
        <w:rPr>
          <w:rFonts w:ascii="Book Antiqua" w:eastAsia="MingLiU" w:hAnsi="Book Antiqua" w:cstheme="majorBidi"/>
          <w:sz w:val="24"/>
          <w:szCs w:val="24"/>
          <w:rPrChange w:id="2326" w:author="FP" w:date="2019-05-15T19:44:00Z">
            <w:rPr>
              <w:rFonts w:ascii="Book Antiqua" w:eastAsia="MingLiU" w:hAnsi="Book Antiqua" w:cstheme="majorBidi"/>
              <w:sz w:val="24"/>
              <w:szCs w:val="24"/>
            </w:rPr>
          </w:rPrChange>
        </w:rPr>
        <w:t>controversial, which</w:t>
      </w:r>
      <w:r w:rsidR="006819A4" w:rsidRPr="009E0CDF">
        <w:rPr>
          <w:rFonts w:ascii="Book Antiqua" w:eastAsia="MingLiU" w:hAnsi="Book Antiqua" w:cstheme="majorBidi"/>
          <w:sz w:val="24"/>
          <w:szCs w:val="24"/>
          <w:rPrChange w:id="2327" w:author="FP" w:date="2019-05-15T19:44:00Z">
            <w:rPr>
              <w:rFonts w:ascii="Book Antiqua" w:eastAsia="MingLiU" w:hAnsi="Book Antiqua" w:cstheme="majorBidi"/>
              <w:sz w:val="24"/>
              <w:szCs w:val="24"/>
            </w:rPr>
          </w:rPrChange>
        </w:rPr>
        <w:t xml:space="preserve"> may be due to the differences </w:t>
      </w:r>
      <w:del w:id="2328" w:author="author" w:date="2019-05-15T14:32:00Z">
        <w:r w:rsidR="006819A4" w:rsidRPr="009E0CDF" w:rsidDel="00FF3D2F">
          <w:rPr>
            <w:rFonts w:ascii="Book Antiqua" w:eastAsia="MingLiU" w:hAnsi="Book Antiqua" w:cstheme="majorBidi"/>
            <w:sz w:val="24"/>
            <w:szCs w:val="24"/>
            <w:rPrChange w:id="2329" w:author="FP" w:date="2019-05-15T19:44:00Z">
              <w:rPr>
                <w:rFonts w:ascii="Book Antiqua" w:eastAsia="MingLiU" w:hAnsi="Book Antiqua" w:cstheme="majorBidi"/>
                <w:sz w:val="24"/>
                <w:szCs w:val="24"/>
              </w:rPr>
            </w:rPrChange>
          </w:rPr>
          <w:delText xml:space="preserve">between </w:delText>
        </w:r>
      </w:del>
      <w:ins w:id="2330" w:author="author" w:date="2019-05-15T14:32:00Z">
        <w:r w:rsidR="00FF3D2F" w:rsidRPr="009E0CDF">
          <w:rPr>
            <w:rFonts w:ascii="Book Antiqua" w:eastAsia="MingLiU" w:hAnsi="Book Antiqua" w:cstheme="majorBidi"/>
            <w:sz w:val="24"/>
            <w:szCs w:val="24"/>
            <w:rPrChange w:id="2331" w:author="FP" w:date="2019-05-15T19:44:00Z">
              <w:rPr>
                <w:rFonts w:ascii="Book Antiqua" w:eastAsia="MingLiU" w:hAnsi="Book Antiqua" w:cstheme="majorBidi"/>
                <w:sz w:val="24"/>
                <w:szCs w:val="24"/>
              </w:rPr>
            </w:rPrChange>
          </w:rPr>
          <w:t xml:space="preserve">in </w:t>
        </w:r>
      </w:ins>
      <w:r w:rsidR="006819A4" w:rsidRPr="009E0CDF">
        <w:rPr>
          <w:rFonts w:ascii="Book Antiqua" w:eastAsia="MingLiU" w:hAnsi="Book Antiqua" w:cstheme="majorBidi"/>
          <w:sz w:val="24"/>
          <w:szCs w:val="24"/>
          <w:rPrChange w:id="2332" w:author="FP" w:date="2019-05-15T19:44:00Z">
            <w:rPr>
              <w:rFonts w:ascii="Book Antiqua" w:eastAsia="MingLiU" w:hAnsi="Book Antiqua" w:cstheme="majorBidi"/>
              <w:sz w:val="24"/>
              <w:szCs w:val="24"/>
            </w:rPr>
          </w:rPrChange>
        </w:rPr>
        <w:t>the amount</w:t>
      </w:r>
      <w:r w:rsidR="00482FEB" w:rsidRPr="009E0CDF">
        <w:rPr>
          <w:rFonts w:ascii="Book Antiqua" w:eastAsia="MingLiU" w:hAnsi="Book Antiqua" w:cstheme="majorBidi"/>
          <w:sz w:val="24"/>
          <w:szCs w:val="24"/>
          <w:rPrChange w:id="2333" w:author="FP" w:date="2019-05-15T19:44:00Z">
            <w:rPr>
              <w:rFonts w:ascii="Book Antiqua" w:eastAsia="MingLiU" w:hAnsi="Book Antiqua" w:cstheme="majorBidi"/>
              <w:sz w:val="24"/>
              <w:szCs w:val="24"/>
            </w:rPr>
          </w:rPrChange>
        </w:rPr>
        <w:t>s</w:t>
      </w:r>
      <w:r w:rsidR="006819A4" w:rsidRPr="009E0CDF">
        <w:rPr>
          <w:rFonts w:ascii="Book Antiqua" w:eastAsia="MingLiU" w:hAnsi="Book Antiqua" w:cstheme="majorBidi"/>
          <w:sz w:val="24"/>
          <w:szCs w:val="24"/>
          <w:rPrChange w:id="2334" w:author="FP" w:date="2019-05-15T19:44:00Z">
            <w:rPr>
              <w:rFonts w:ascii="Book Antiqua" w:eastAsia="MingLiU" w:hAnsi="Book Antiqua" w:cstheme="majorBidi"/>
              <w:sz w:val="24"/>
              <w:szCs w:val="24"/>
            </w:rPr>
          </w:rPrChange>
        </w:rPr>
        <w:t xml:space="preserve"> </w:t>
      </w:r>
      <w:r w:rsidR="009A4BAB" w:rsidRPr="009E0CDF">
        <w:rPr>
          <w:rFonts w:ascii="Book Antiqua" w:eastAsia="MingLiU" w:hAnsi="Book Antiqua" w:cstheme="majorBidi"/>
          <w:sz w:val="24"/>
          <w:szCs w:val="24"/>
          <w:rPrChange w:id="2335" w:author="FP" w:date="2019-05-15T19:44:00Z">
            <w:rPr>
              <w:rFonts w:ascii="Book Antiqua" w:eastAsia="MingLiU" w:hAnsi="Book Antiqua" w:cstheme="majorBidi"/>
              <w:sz w:val="24"/>
              <w:szCs w:val="24"/>
            </w:rPr>
          </w:rPrChange>
        </w:rPr>
        <w:t>and preparation method</w:t>
      </w:r>
      <w:r w:rsidR="00914D08" w:rsidRPr="009E0CDF">
        <w:rPr>
          <w:rFonts w:ascii="Book Antiqua" w:eastAsia="MingLiU" w:hAnsi="Book Antiqua" w:cstheme="majorBidi"/>
          <w:sz w:val="24"/>
          <w:szCs w:val="24"/>
          <w:rPrChange w:id="2336" w:author="FP" w:date="2019-05-15T19:44:00Z">
            <w:rPr>
              <w:rFonts w:ascii="Book Antiqua" w:eastAsia="MingLiU" w:hAnsi="Book Antiqua" w:cstheme="majorBidi"/>
              <w:sz w:val="24"/>
              <w:szCs w:val="24"/>
            </w:rPr>
          </w:rPrChange>
        </w:rPr>
        <w:t>s used</w:t>
      </w:r>
      <w:r w:rsidR="009A4BAB" w:rsidRPr="009E0CDF">
        <w:rPr>
          <w:rFonts w:ascii="Book Antiqua" w:eastAsia="MingLiU" w:hAnsi="Book Antiqua" w:cstheme="majorBidi"/>
          <w:sz w:val="24"/>
          <w:szCs w:val="24"/>
          <w:rPrChange w:id="2337" w:author="FP" w:date="2019-05-15T19:44:00Z">
            <w:rPr>
              <w:rFonts w:ascii="Book Antiqua" w:eastAsia="MingLiU" w:hAnsi="Book Antiqua" w:cstheme="majorBidi"/>
              <w:sz w:val="24"/>
              <w:szCs w:val="24"/>
            </w:rPr>
          </w:rPrChange>
        </w:rPr>
        <w:t xml:space="preserve"> </w:t>
      </w:r>
      <w:r w:rsidR="00482FEB" w:rsidRPr="009E0CDF">
        <w:rPr>
          <w:rFonts w:ascii="Book Antiqua" w:eastAsia="MingLiU" w:hAnsi="Book Antiqua" w:cstheme="majorBidi"/>
          <w:sz w:val="24"/>
          <w:szCs w:val="24"/>
          <w:rPrChange w:id="2338" w:author="FP" w:date="2019-05-15T19:44:00Z">
            <w:rPr>
              <w:rFonts w:ascii="Book Antiqua" w:eastAsia="MingLiU" w:hAnsi="Book Antiqua" w:cstheme="majorBidi"/>
              <w:sz w:val="24"/>
              <w:szCs w:val="24"/>
            </w:rPr>
          </w:rPrChange>
        </w:rPr>
        <w:t>in</w:t>
      </w:r>
      <w:r w:rsidR="009A4BAB" w:rsidRPr="009E0CDF">
        <w:rPr>
          <w:rFonts w:ascii="Book Antiqua" w:eastAsia="MingLiU" w:hAnsi="Book Antiqua" w:cstheme="majorBidi"/>
          <w:sz w:val="24"/>
          <w:szCs w:val="24"/>
          <w:rPrChange w:id="2339" w:author="FP" w:date="2019-05-15T19:44:00Z">
            <w:rPr>
              <w:rFonts w:ascii="Book Antiqua" w:eastAsia="MingLiU" w:hAnsi="Book Antiqua" w:cstheme="majorBidi"/>
              <w:sz w:val="24"/>
              <w:szCs w:val="24"/>
            </w:rPr>
          </w:rPrChange>
        </w:rPr>
        <w:t xml:space="preserve"> these </w:t>
      </w:r>
      <w:r w:rsidR="00914D08" w:rsidRPr="009E0CDF">
        <w:rPr>
          <w:rFonts w:ascii="Book Antiqua" w:eastAsia="MingLiU" w:hAnsi="Book Antiqua" w:cstheme="majorBidi"/>
          <w:sz w:val="24"/>
          <w:szCs w:val="24"/>
          <w:rPrChange w:id="2340" w:author="FP" w:date="2019-05-15T19:44:00Z">
            <w:rPr>
              <w:rFonts w:ascii="Book Antiqua" w:eastAsia="MingLiU" w:hAnsi="Book Antiqua" w:cstheme="majorBidi"/>
              <w:sz w:val="24"/>
              <w:szCs w:val="24"/>
            </w:rPr>
          </w:rPrChange>
        </w:rPr>
        <w:t>studies</w:t>
      </w:r>
      <w:r w:rsidR="00482FEB" w:rsidRPr="009E0CDF">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cmlwdCI+KDE2LCAxNywgMjEsIDIzLCA0NSwgNTItNTUpPC9zdHlsZT48L0Rpc3BsYXlUZXh0Pjxy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c29jaWF0aW9uPC9hYmJyLTE+PC9hbHQtcGVyaW9kaWNhbD48dm9sdW1lPjY8L3ZvbHVtZT48bnVt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b248L2FiYnItMT48L2FsdC1wZXJpb2RpY2FsPjxwYWdlcz4zNTMtNjI8L3BhZ2VzPjx2b2x1bWU+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cmU8L2FiYnItMT48L2FsdC1wZXJpb2RpY2FsPjxwYWdlcz4yOTkzLTY8L3BhZ2VzPjx2b2x1bWU+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ZXM+MTMxLTEzODwvcGFnZXM+PHZvbHVtZT4xMzk8L3ZvbHVtZT48ZWRpdGlvbj4yMDE4LzAzLzA2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bjwvYWJici0xPjwvYWx0LXBlcmlvZGljYWw+PHBhZ2VzPjEwNDktNTA8L3BhZ2VzPjx2b2x1bWU+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YmJyLTE+PC9hbHQtcGVyaW9kaWNhbD48cGFnZXM+NDQxLTg8L3BhZ2VzPjx2b2x1bWU+NTk8L3Zv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</w:fldData>
        </w:fldChar>
      </w:r>
      <w:r w:rsidR="00673862" w:rsidRPr="009E0CDF">
        <w:rPr>
          <w:rFonts w:ascii="Book Antiqua" w:eastAsia="MingLiU" w:hAnsi="Book Antiqua" w:cstheme="majorBidi"/>
          <w:sz w:val="24"/>
          <w:szCs w:val="24"/>
          <w:rPrChange w:id="2341" w:author="FP" w:date="2019-05-15T19:44:00Z">
            <w:rPr>
              <w:rFonts w:ascii="Book Antiqua" w:eastAsia="MingLiU" w:hAnsi="Book Antiqua" w:cstheme="majorBidi"/>
              <w:sz w:val="24"/>
              <w:szCs w:val="24"/>
            </w:rPr>
          </w:rPrChange>
        </w:rPr>
        <w:instrText xml:space="preserve"> ADDIN EN.CITE </w:instrText>
      </w:r>
      <w:r w:rsidR="00673862" w:rsidRPr="009E0CDF">
        <w:rPr>
          <w:rFonts w:ascii="Book Antiqua" w:eastAsia="MingLiU" w:hAnsi="Book Antiqua" w:cstheme="majorBidi"/>
          <w:sz w:val="24"/>
          <w:szCs w:val="24"/>
          <w:rPrChange w:id="2342" w:author="FP" w:date="2019-05-15T19:44:00Z">
            <w:rPr>
              <w:rFonts w:ascii="Book Antiqua" w:eastAsia="MingLiU" w:hAnsi="Book Antiqua" w:cstheme="majorBidi"/>
              <w:sz w:val="24"/>
              <w:szCs w:val="24"/>
            </w:rPr>
          </w:rPrChange>
        </w:rPr>
        <w:fldChar w:fldCharType="begin">
          <w:fldData xml:space="preserve">PEVuZE5vdGU+PENpdGU+PEF1dGhvcj5CdWlsLUNvc2lhbGVzPC9BdXRob3I+PFllYXI+MjAxNjwv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c29jaWF0aW9uPC9hYmJyLTE+PC9hbHQtcGVyaW9kaWNhbD48dm9sdW1lPjY8L3ZvbHVtZT48bnVt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b248L2FiYnItMT48L2FsdC1wZXJpb2RpY2FsPjxwYWdlcz4zNTMtNjI8L3BhZ2VzPjx2b2x1bWU+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cmU8L2FiYnItMT48L2FsdC1wZXJpb2RpY2FsPjxwYWdlcz4yOTkzLTY8L3BhZ2VzPjx2b2x1bWU+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ZXM+MTMxLTEzODwvcGFnZXM+PHZvbHVtZT4xMzk8L3ZvbHVtZT48ZWRpdGlvbj4yMDE4LzAzLzA2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bjwvYWJici0xPjwvYWx0LXBlcmlvZGljYWw+PHBhZ2VzPjEwNDktNTA8L3BhZ2VzPjx2b2x1bWU+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YmJyLTE+PC9hbHQtcGVyaW9kaWNhbD48cGFnZXM+NDQxLTg8L3BhZ2VzPjx2b2x1bWU+NTk8L3Zv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</w:fldData>
        </w:fldChar>
      </w:r>
      <w:r w:rsidR="00673862" w:rsidRPr="009E0CDF">
        <w:rPr>
          <w:rFonts w:ascii="Book Antiqua" w:eastAsia="MingLiU" w:hAnsi="Book Antiqua" w:cstheme="majorBidi"/>
          <w:sz w:val="24"/>
          <w:szCs w:val="24"/>
          <w:rPrChange w:id="2343" w:author="FP" w:date="2019-05-15T19:44:00Z">
            <w:rPr>
              <w:rFonts w:ascii="Book Antiqua" w:eastAsia="MingLiU" w:hAnsi="Book Antiqua" w:cstheme="majorBidi"/>
              <w:sz w:val="24"/>
              <w:szCs w:val="24"/>
            </w:rPr>
          </w:rPrChange>
        </w:rPr>
        <w:instrText xml:space="preserve"> ADDIN EN.CITE.DATA </w:instrText>
      </w:r>
      <w:r w:rsidR="00673862" w:rsidRPr="009E0CDF">
        <w:rPr>
          <w:rFonts w:ascii="Book Antiqua" w:eastAsia="MingLiU" w:hAnsi="Book Antiqua" w:cstheme="majorBidi"/>
          <w:sz w:val="24"/>
          <w:szCs w:val="24"/>
          <w:rPrChange w:id="2344" w:author="FP" w:date="2019-05-15T19:44:00Z">
            <w:rPr>
              <w:rFonts w:ascii="Book Antiqua" w:eastAsia="MingLiU" w:hAnsi="Book Antiqua" w:cstheme="majorBidi"/>
              <w:sz w:val="24"/>
              <w:szCs w:val="24"/>
            </w:rPr>
          </w:rPrChange>
        </w:rPr>
      </w:r>
      <w:r w:rsidR="00673862" w:rsidRPr="009E0CDF">
        <w:rPr>
          <w:rFonts w:ascii="Book Antiqua" w:eastAsia="MingLiU" w:hAnsi="Book Antiqua" w:cstheme="majorBidi"/>
          <w:sz w:val="24"/>
          <w:szCs w:val="24"/>
          <w:rPrChange w:id="2345" w:author="FP" w:date="2019-05-15T19:44:00Z">
            <w:rPr>
              <w:rFonts w:ascii="Book Antiqua" w:eastAsia="MingLiU" w:hAnsi="Book Antiqua" w:cstheme="majorBidi"/>
              <w:sz w:val="24"/>
              <w:szCs w:val="24"/>
            </w:rPr>
          </w:rPrChange>
        </w:rPr>
        <w:fldChar w:fldCharType="end"/>
      </w:r>
      <w:r w:rsidR="00482FEB" w:rsidRPr="009E0CDF">
        <w:rPr>
          <w:rFonts w:ascii="Book Antiqua" w:eastAsia="MingLiU" w:hAnsi="Book Antiqua" w:cstheme="majorBidi"/>
          <w:sz w:val="24"/>
          <w:szCs w:val="24"/>
          <w:rPrChange w:id="2346" w:author="FP" w:date="2019-05-15T19:44:00Z">
            <w:rPr>
              <w:rFonts w:ascii="Book Antiqua" w:eastAsia="MingLiU" w:hAnsi="Book Antiqua" w:cstheme="majorBidi"/>
              <w:sz w:val="24"/>
              <w:szCs w:val="24"/>
            </w:rPr>
          </w:rPrChange>
        </w:rPr>
      </w:r>
      <w:r w:rsidR="00482FEB" w:rsidRPr="009E0CDF">
        <w:rPr>
          <w:rFonts w:ascii="Book Antiqua" w:eastAsia="MingLiU" w:hAnsi="Book Antiqua" w:cstheme="majorBidi"/>
          <w:sz w:val="24"/>
          <w:szCs w:val="24"/>
          <w:rPrChange w:id="2347" w:author="FP" w:date="2019-05-15T19:44:00Z">
            <w:rPr>
              <w:rFonts w:ascii="Book Antiqua" w:eastAsia="MingLiU" w:hAnsi="Book Antiqua" w:cstheme="majorBidi"/>
              <w:sz w:val="24"/>
              <w:szCs w:val="24"/>
            </w:rPr>
          </w:rPrChange>
        </w:rPr>
        <w:fldChar w:fldCharType="separate"/>
      </w:r>
      <w:r w:rsidR="00FA79E8" w:rsidRPr="009E0CDF">
        <w:rPr>
          <w:rFonts w:ascii="Book Antiqua" w:eastAsia="MingLiU" w:hAnsi="Book Antiqua" w:cstheme="majorBidi"/>
          <w:sz w:val="24"/>
          <w:szCs w:val="24"/>
          <w:vertAlign w:val="superscript"/>
        </w:rPr>
        <w:t>[</w:t>
      </w:r>
      <w:r w:rsidR="00673862" w:rsidRPr="009E0CDF">
        <w:rPr>
          <w:rFonts w:ascii="Book Antiqua" w:eastAsia="MingLiU" w:hAnsi="Book Antiqua" w:cstheme="majorBidi"/>
          <w:sz w:val="24"/>
          <w:szCs w:val="24"/>
          <w:vertAlign w:val="superscript"/>
        </w:rPr>
        <w:t>16,17,21,23,45,52-55</w:t>
      </w:r>
      <w:r w:rsidR="00FA79E8" w:rsidRPr="00C045B5">
        <w:rPr>
          <w:rFonts w:ascii="Book Antiqua" w:eastAsia="MingLiU" w:hAnsi="Book Antiqua" w:cstheme="majorBidi"/>
          <w:sz w:val="24"/>
          <w:szCs w:val="24"/>
          <w:vertAlign w:val="superscript"/>
        </w:rPr>
        <w:t>]</w:t>
      </w:r>
      <w:r w:rsidR="00482FEB" w:rsidRPr="009E0CDF">
        <w:rPr>
          <w:rFonts w:ascii="Book Antiqua" w:eastAsia="MingLiU" w:hAnsi="Book Antiqua" w:cstheme="majorBidi"/>
          <w:sz w:val="24"/>
          <w:szCs w:val="24"/>
        </w:rPr>
        <w:fldChar w:fldCharType="end"/>
      </w:r>
      <w:r w:rsidR="00404284" w:rsidRPr="009E0CDF">
        <w:rPr>
          <w:rFonts w:ascii="Book Antiqua" w:eastAsia="MingLiU" w:hAnsi="Book Antiqua" w:cstheme="majorBidi"/>
          <w:sz w:val="24"/>
          <w:szCs w:val="24"/>
        </w:rPr>
        <w:t>.</w:t>
      </w:r>
      <w:r w:rsidR="009039CF" w:rsidRPr="009E0CDF">
        <w:rPr>
          <w:rFonts w:ascii="Book Antiqua" w:eastAsia="MingLiU" w:hAnsi="Book Antiqua" w:cstheme="majorBidi"/>
          <w:sz w:val="24"/>
          <w:szCs w:val="24"/>
        </w:rPr>
        <w:t xml:space="preserve"> Further </w:t>
      </w:r>
      <w:r w:rsidR="00914D08" w:rsidRPr="009E0CDF">
        <w:rPr>
          <w:rFonts w:ascii="Book Antiqua" w:eastAsia="MingLiU" w:hAnsi="Book Antiqua" w:cstheme="majorBidi"/>
          <w:sz w:val="24"/>
          <w:szCs w:val="24"/>
        </w:rPr>
        <w:t>investigations</w:t>
      </w:r>
      <w:r w:rsidR="009039CF" w:rsidRPr="00C045B5">
        <w:rPr>
          <w:rFonts w:ascii="Book Antiqua" w:eastAsia="MingLiU" w:hAnsi="Book Antiqua" w:cstheme="majorBidi"/>
          <w:sz w:val="24"/>
          <w:szCs w:val="24"/>
        </w:rPr>
        <w:t xml:space="preserve"> of various types of vegetable</w:t>
      </w:r>
      <w:del w:id="2348" w:author="author" w:date="2019-05-15T14:33:00Z">
        <w:r w:rsidR="009039CF" w:rsidRPr="00924EB6" w:rsidDel="00FF3D2F">
          <w:rPr>
            <w:rFonts w:ascii="Book Antiqua" w:eastAsia="MingLiU" w:hAnsi="Book Antiqua" w:cstheme="majorBidi"/>
            <w:sz w:val="24"/>
            <w:szCs w:val="24"/>
          </w:rPr>
          <w:delText>s</w:delText>
        </w:r>
      </w:del>
      <w:ins w:id="2349" w:author="author" w:date="2019-05-15T14:33:00Z">
        <w:r w:rsidR="00FF3D2F" w:rsidRPr="002F5C37">
          <w:rPr>
            <w:rFonts w:ascii="Book Antiqua" w:eastAsia="MingLiU" w:hAnsi="Book Antiqua" w:cstheme="majorBidi"/>
            <w:sz w:val="24"/>
            <w:szCs w:val="24"/>
          </w:rPr>
          <w:t xml:space="preserve"> (</w:t>
        </w:r>
        <w:r w:rsidR="00FF3D2F" w:rsidRPr="009E0CDF">
          <w:rPr>
            <w:rFonts w:ascii="Book Antiqua" w:eastAsia="MingLiU" w:hAnsi="Book Antiqua" w:cstheme="majorBidi"/>
            <w:i/>
            <w:sz w:val="24"/>
            <w:szCs w:val="24"/>
            <w:rPrChange w:id="2350" w:author="FP" w:date="2019-05-15T19:44:00Z">
              <w:rPr>
                <w:rFonts w:ascii="Book Antiqua" w:eastAsia="MingLiU" w:hAnsi="Book Antiqua" w:cstheme="majorBidi"/>
                <w:sz w:val="24"/>
                <w:szCs w:val="24"/>
              </w:rPr>
            </w:rPrChange>
          </w:rPr>
          <w:t>e.g.</w:t>
        </w:r>
      </w:ins>
      <w:ins w:id="2351" w:author="author" w:date="2019-05-15T14:32:00Z">
        <w:r w:rsidR="00FF3D2F" w:rsidRPr="009E0CDF">
          <w:rPr>
            <w:rFonts w:ascii="Book Antiqua" w:eastAsia="MingLiU" w:hAnsi="Book Antiqua" w:cstheme="majorBidi"/>
            <w:sz w:val="24"/>
            <w:szCs w:val="24"/>
          </w:rPr>
          <w:t>,</w:t>
        </w:r>
      </w:ins>
      <w:r w:rsidR="009039CF" w:rsidRPr="009E0CDF">
        <w:rPr>
          <w:rFonts w:ascii="Book Antiqua" w:eastAsia="MingLiU" w:hAnsi="Book Antiqua" w:cstheme="majorBidi"/>
          <w:sz w:val="24"/>
          <w:szCs w:val="24"/>
        </w:rPr>
        <w:t xml:space="preserve"> </w:t>
      </w:r>
      <w:del w:id="2352" w:author="author" w:date="2019-05-15T14:33:00Z">
        <w:r w:rsidR="009039CF" w:rsidRPr="009E0CDF" w:rsidDel="00FF3D2F">
          <w:rPr>
            <w:rFonts w:ascii="Book Antiqua" w:eastAsia="MingLiU" w:hAnsi="Book Antiqua" w:cstheme="majorBidi"/>
            <w:sz w:val="24"/>
            <w:szCs w:val="24"/>
          </w:rPr>
          <w:delText xml:space="preserve">such as </w:delText>
        </w:r>
        <w:r w:rsidR="00240C11" w:rsidRPr="00C045B5" w:rsidDel="00FF3D2F">
          <w:rPr>
            <w:rFonts w:ascii="Book Antiqua" w:eastAsia="MingLiU" w:hAnsi="Book Antiqua" w:cstheme="majorBidi"/>
            <w:sz w:val="24"/>
            <w:szCs w:val="24"/>
          </w:rPr>
          <w:delText>f</w:delText>
        </w:r>
      </w:del>
      <w:ins w:id="2353" w:author="author" w:date="2019-05-15T14:33:00Z">
        <w:r w:rsidR="00FF3D2F" w:rsidRPr="00924EB6">
          <w:rPr>
            <w:rFonts w:ascii="Book Antiqua" w:eastAsia="MingLiU" w:hAnsi="Book Antiqua" w:cstheme="majorBidi"/>
            <w:sz w:val="24"/>
            <w:szCs w:val="24"/>
          </w:rPr>
          <w:t>f</w:t>
        </w:r>
      </w:ins>
      <w:r w:rsidR="00240C11" w:rsidRPr="002F5C37">
        <w:rPr>
          <w:rFonts w:ascii="Book Antiqua" w:eastAsia="MingLiU" w:hAnsi="Book Antiqua" w:cstheme="majorBidi"/>
          <w:sz w:val="24"/>
          <w:szCs w:val="24"/>
        </w:rPr>
        <w:t>ruity</w:t>
      </w:r>
      <w:r w:rsidR="009039CF" w:rsidRPr="009E0CDF">
        <w:rPr>
          <w:rFonts w:ascii="Book Antiqua" w:eastAsia="MingLiU" w:hAnsi="Book Antiqua" w:cstheme="majorBidi"/>
          <w:sz w:val="24"/>
          <w:szCs w:val="24"/>
          <w:rPrChange w:id="2354" w:author="FP" w:date="2019-05-15T19:44:00Z">
            <w:rPr>
              <w:rFonts w:ascii="Book Antiqua" w:eastAsia="MingLiU" w:hAnsi="Book Antiqua" w:cstheme="majorBidi"/>
              <w:sz w:val="24"/>
              <w:szCs w:val="24"/>
            </w:rPr>
          </w:rPrChange>
        </w:rPr>
        <w:t xml:space="preserve">-, starchy-, </w:t>
      </w:r>
      <w:ins w:id="2355" w:author="author" w:date="2019-05-15T14:32:00Z">
        <w:r w:rsidR="00FF3D2F" w:rsidRPr="009E0CDF">
          <w:rPr>
            <w:rFonts w:ascii="Book Antiqua" w:eastAsia="MingLiU" w:hAnsi="Book Antiqua" w:cstheme="majorBidi"/>
            <w:sz w:val="24"/>
            <w:szCs w:val="24"/>
            <w:rPrChange w:id="2356" w:author="FP" w:date="2019-05-15T19:44:00Z">
              <w:rPr>
                <w:rFonts w:ascii="Book Antiqua" w:eastAsia="MingLiU" w:hAnsi="Book Antiqua" w:cstheme="majorBidi"/>
                <w:sz w:val="24"/>
                <w:szCs w:val="24"/>
              </w:rPr>
            </w:rPrChange>
          </w:rPr>
          <w:t xml:space="preserve">and </w:t>
        </w:r>
      </w:ins>
      <w:r w:rsidR="009039CF" w:rsidRPr="009E0CDF">
        <w:rPr>
          <w:rFonts w:ascii="Book Antiqua" w:eastAsia="MingLiU" w:hAnsi="Book Antiqua" w:cstheme="majorBidi"/>
          <w:sz w:val="24"/>
          <w:szCs w:val="24"/>
          <w:rPrChange w:id="2357" w:author="FP" w:date="2019-05-15T19:44:00Z">
            <w:rPr>
              <w:rFonts w:ascii="Book Antiqua" w:eastAsia="MingLiU" w:hAnsi="Book Antiqua" w:cstheme="majorBidi"/>
              <w:sz w:val="24"/>
              <w:szCs w:val="24"/>
            </w:rPr>
          </w:rPrChange>
        </w:rPr>
        <w:t xml:space="preserve">root </w:t>
      </w:r>
      <w:r w:rsidR="00240C11" w:rsidRPr="009E0CDF">
        <w:rPr>
          <w:rFonts w:ascii="Book Antiqua" w:eastAsia="MingLiU" w:hAnsi="Book Antiqua" w:cstheme="majorBidi"/>
          <w:sz w:val="24"/>
          <w:szCs w:val="24"/>
          <w:rPrChange w:id="2358" w:author="FP" w:date="2019-05-15T19:44:00Z">
            <w:rPr>
              <w:rFonts w:ascii="Book Antiqua" w:eastAsia="MingLiU" w:hAnsi="Book Antiqua" w:cstheme="majorBidi"/>
              <w:sz w:val="24"/>
              <w:szCs w:val="24"/>
            </w:rPr>
          </w:rPrChange>
        </w:rPr>
        <w:t>vegetables</w:t>
      </w:r>
      <w:ins w:id="2359" w:author="author" w:date="2019-05-15T14:33:00Z">
        <w:r w:rsidR="00FF3D2F" w:rsidRPr="009E0CDF">
          <w:rPr>
            <w:rFonts w:ascii="Book Antiqua" w:eastAsia="MingLiU" w:hAnsi="Book Antiqua" w:cstheme="majorBidi"/>
            <w:sz w:val="24"/>
            <w:szCs w:val="24"/>
            <w:rPrChange w:id="2360" w:author="FP" w:date="2019-05-15T19:44:00Z">
              <w:rPr>
                <w:rFonts w:ascii="Book Antiqua" w:eastAsia="MingLiU" w:hAnsi="Book Antiqua" w:cstheme="majorBidi"/>
                <w:sz w:val="24"/>
                <w:szCs w:val="24"/>
              </w:rPr>
            </w:rPrChange>
          </w:rPr>
          <w:t>)</w:t>
        </w:r>
      </w:ins>
      <w:r w:rsidR="00240C11" w:rsidRPr="009E0CDF">
        <w:rPr>
          <w:rFonts w:ascii="Book Antiqua" w:eastAsia="MingLiU" w:hAnsi="Book Antiqua" w:cstheme="majorBidi"/>
          <w:sz w:val="24"/>
          <w:szCs w:val="24"/>
          <w:rPrChange w:id="2361" w:author="FP" w:date="2019-05-15T19:44:00Z">
            <w:rPr>
              <w:rFonts w:ascii="Book Antiqua" w:eastAsia="MingLiU" w:hAnsi="Book Antiqua" w:cstheme="majorBidi"/>
              <w:sz w:val="24"/>
              <w:szCs w:val="24"/>
            </w:rPr>
          </w:rPrChange>
        </w:rPr>
        <w:t xml:space="preserve"> </w:t>
      </w:r>
      <w:r w:rsidR="009039CF" w:rsidRPr="009E0CDF">
        <w:rPr>
          <w:rFonts w:ascii="Book Antiqua" w:eastAsia="MingLiU" w:hAnsi="Book Antiqua" w:cstheme="majorBidi"/>
          <w:sz w:val="24"/>
          <w:szCs w:val="24"/>
          <w:rPrChange w:id="2362" w:author="FP" w:date="2019-05-15T19:44:00Z">
            <w:rPr>
              <w:rFonts w:ascii="Book Antiqua" w:eastAsia="MingLiU" w:hAnsi="Book Antiqua" w:cstheme="majorBidi"/>
              <w:sz w:val="24"/>
              <w:szCs w:val="24"/>
            </w:rPr>
          </w:rPrChange>
        </w:rPr>
        <w:t xml:space="preserve">consumption on MetS are </w:t>
      </w:r>
      <w:r w:rsidR="00386BE9" w:rsidRPr="009E0CDF">
        <w:rPr>
          <w:rFonts w:ascii="Book Antiqua" w:eastAsia="MingLiU" w:hAnsi="Book Antiqua" w:cstheme="majorBidi"/>
          <w:sz w:val="24"/>
          <w:szCs w:val="24"/>
          <w:rPrChange w:id="2363" w:author="FP" w:date="2019-05-15T19:44:00Z">
            <w:rPr>
              <w:rFonts w:ascii="Book Antiqua" w:eastAsia="MingLiU" w:hAnsi="Book Antiqua" w:cstheme="majorBidi"/>
              <w:sz w:val="24"/>
              <w:szCs w:val="24"/>
            </w:rPr>
          </w:rPrChange>
        </w:rPr>
        <w:t xml:space="preserve">needed. </w:t>
      </w:r>
    </w:p>
    <w:p w14:paraId="505A57BA" w14:textId="77777777" w:rsidR="00690A4E" w:rsidRPr="009E0CDF" w:rsidRDefault="00690A4E" w:rsidP="00A0452A">
      <w:pPr>
        <w:snapToGrid w:val="0"/>
        <w:spacing w:line="360" w:lineRule="auto"/>
        <w:ind w:firstLineChars="100" w:firstLine="240"/>
        <w:jc w:val="both"/>
        <w:rPr>
          <w:rFonts w:ascii="Book Antiqua" w:hAnsi="Book Antiqua" w:cstheme="majorBidi"/>
          <w:sz w:val="24"/>
          <w:szCs w:val="24"/>
          <w:rPrChange w:id="2364" w:author="FP" w:date="2019-05-15T19:44:00Z">
            <w:rPr>
              <w:rFonts w:ascii="Book Antiqua" w:hAnsi="Book Antiqua" w:cstheme="majorBidi"/>
              <w:sz w:val="24"/>
              <w:szCs w:val="24"/>
            </w:rPr>
          </w:rPrChange>
        </w:rPr>
      </w:pPr>
    </w:p>
    <w:p w14:paraId="1CF0CB75" w14:textId="77777777" w:rsidR="00D92F97" w:rsidRPr="009E0CDF" w:rsidRDefault="00D92F97" w:rsidP="00A0452A">
      <w:pPr>
        <w:snapToGrid w:val="0"/>
        <w:spacing w:line="360" w:lineRule="auto"/>
        <w:jc w:val="both"/>
        <w:rPr>
          <w:rFonts w:ascii="Book Antiqua" w:hAnsi="Book Antiqua" w:cstheme="majorBidi"/>
          <w:b/>
          <w:bCs/>
          <w:i/>
          <w:sz w:val="24"/>
          <w:szCs w:val="24"/>
          <w:lang w:bidi="fa-IR"/>
          <w:rPrChange w:id="2365" w:author="FP" w:date="2019-05-15T19:44:00Z">
            <w:rPr>
              <w:rFonts w:ascii="Book Antiqua" w:hAnsi="Book Antiqua" w:cstheme="majorBidi"/>
              <w:b/>
              <w:bCs/>
              <w:i/>
              <w:sz w:val="24"/>
              <w:szCs w:val="24"/>
              <w:lang w:bidi="fa-IR"/>
            </w:rPr>
          </w:rPrChange>
        </w:rPr>
      </w:pPr>
      <w:r w:rsidRPr="009E0CDF">
        <w:rPr>
          <w:rFonts w:ascii="Book Antiqua" w:hAnsi="Book Antiqua" w:cstheme="majorBidi"/>
          <w:b/>
          <w:bCs/>
          <w:i/>
          <w:sz w:val="24"/>
          <w:szCs w:val="24"/>
          <w:lang w:bidi="fa-IR"/>
          <w:rPrChange w:id="2366" w:author="FP" w:date="2019-05-15T19:44:00Z">
            <w:rPr>
              <w:rFonts w:ascii="Book Antiqua" w:hAnsi="Book Antiqua" w:cstheme="majorBidi"/>
              <w:b/>
              <w:bCs/>
              <w:i/>
              <w:sz w:val="24"/>
              <w:szCs w:val="24"/>
              <w:lang w:bidi="fa-IR"/>
            </w:rPr>
          </w:rPrChange>
        </w:rPr>
        <w:t>Strengths and limitations</w:t>
      </w:r>
    </w:p>
    <w:p w14:paraId="6D8BFDD4" w14:textId="7D66A744" w:rsidR="00E31781" w:rsidRPr="009E0CDF" w:rsidRDefault="00CD689D" w:rsidP="00A0452A">
      <w:pPr>
        <w:snapToGrid w:val="0"/>
        <w:spacing w:line="360" w:lineRule="auto"/>
        <w:jc w:val="both"/>
        <w:rPr>
          <w:rFonts w:ascii="Book Antiqua" w:eastAsia="MingLiU" w:hAnsi="Book Antiqua" w:cstheme="majorBidi"/>
          <w:sz w:val="24"/>
          <w:szCs w:val="24"/>
          <w:rPrChange w:id="2367" w:author="FP" w:date="2019-05-15T19:44:00Z">
            <w:rPr>
              <w:rFonts w:ascii="Book Antiqua" w:eastAsia="MingLiU" w:hAnsi="Book Antiqua" w:cstheme="majorBidi"/>
              <w:sz w:val="24"/>
              <w:szCs w:val="24"/>
            </w:rPr>
          </w:rPrChange>
        </w:rPr>
      </w:pPr>
      <w:r w:rsidRPr="009E0CDF">
        <w:rPr>
          <w:rFonts w:ascii="Book Antiqua" w:eastAsia="MingLiU" w:hAnsi="Book Antiqua" w:cstheme="majorBidi"/>
          <w:sz w:val="24"/>
          <w:szCs w:val="24"/>
          <w:rPrChange w:id="2368" w:author="FP" w:date="2019-05-15T19:44:00Z">
            <w:rPr>
              <w:rFonts w:ascii="Book Antiqua" w:eastAsia="MingLiU" w:hAnsi="Book Antiqua" w:cstheme="majorBidi"/>
              <w:sz w:val="24"/>
              <w:szCs w:val="24"/>
            </w:rPr>
          </w:rPrChange>
        </w:rPr>
        <w:t xml:space="preserve">Major </w:t>
      </w:r>
      <w:r w:rsidR="00C34971" w:rsidRPr="009E0CDF">
        <w:rPr>
          <w:rFonts w:ascii="Book Antiqua" w:eastAsia="MingLiU" w:hAnsi="Book Antiqua" w:cstheme="majorBidi"/>
          <w:sz w:val="24"/>
          <w:szCs w:val="24"/>
          <w:rPrChange w:id="2369" w:author="FP" w:date="2019-05-15T19:44:00Z">
            <w:rPr>
              <w:rFonts w:ascii="Book Antiqua" w:eastAsia="MingLiU" w:hAnsi="Book Antiqua" w:cstheme="majorBidi"/>
              <w:sz w:val="24"/>
              <w:szCs w:val="24"/>
            </w:rPr>
          </w:rPrChange>
        </w:rPr>
        <w:t xml:space="preserve">strengths </w:t>
      </w:r>
      <w:r w:rsidRPr="009E0CDF">
        <w:rPr>
          <w:rFonts w:ascii="Book Antiqua" w:eastAsia="MingLiU" w:hAnsi="Book Antiqua" w:cstheme="majorBidi"/>
          <w:sz w:val="24"/>
          <w:szCs w:val="24"/>
          <w:rPrChange w:id="2370" w:author="FP" w:date="2019-05-15T19:44:00Z">
            <w:rPr>
              <w:rFonts w:ascii="Book Antiqua" w:eastAsia="MingLiU" w:hAnsi="Book Antiqua" w:cstheme="majorBidi"/>
              <w:sz w:val="24"/>
              <w:szCs w:val="24"/>
            </w:rPr>
          </w:rPrChange>
        </w:rPr>
        <w:t xml:space="preserve">of this study include </w:t>
      </w:r>
      <w:r w:rsidR="0035559D" w:rsidRPr="009E0CDF">
        <w:rPr>
          <w:rFonts w:ascii="Book Antiqua" w:eastAsia="MingLiU" w:hAnsi="Book Antiqua" w:cstheme="majorBidi"/>
          <w:sz w:val="24"/>
          <w:szCs w:val="24"/>
          <w:rPrChange w:id="2371" w:author="FP" w:date="2019-05-15T19:44:00Z">
            <w:rPr>
              <w:rFonts w:ascii="Book Antiqua" w:eastAsia="MingLiU" w:hAnsi="Book Antiqua" w:cstheme="majorBidi"/>
              <w:sz w:val="24"/>
              <w:szCs w:val="24"/>
            </w:rPr>
          </w:rPrChange>
        </w:rPr>
        <w:t xml:space="preserve">the </w:t>
      </w:r>
      <w:r w:rsidRPr="009E0CDF">
        <w:rPr>
          <w:rFonts w:ascii="Book Antiqua" w:eastAsia="MingLiU" w:hAnsi="Book Antiqua" w:cstheme="majorBidi"/>
          <w:sz w:val="24"/>
          <w:szCs w:val="24"/>
          <w:rPrChange w:id="2372" w:author="FP" w:date="2019-05-15T19:44:00Z">
            <w:rPr>
              <w:rFonts w:ascii="Book Antiqua" w:eastAsia="MingLiU" w:hAnsi="Book Antiqua" w:cstheme="majorBidi"/>
              <w:sz w:val="24"/>
              <w:szCs w:val="24"/>
            </w:rPr>
          </w:rPrChange>
        </w:rPr>
        <w:t xml:space="preserve">population-based </w:t>
      </w:r>
      <w:r w:rsidR="00E739C8" w:rsidRPr="009E0CDF">
        <w:rPr>
          <w:rFonts w:ascii="Book Antiqua" w:eastAsia="MingLiU" w:hAnsi="Book Antiqua" w:cstheme="majorBidi"/>
          <w:sz w:val="24"/>
          <w:szCs w:val="24"/>
          <w:rPrChange w:id="2373" w:author="FP" w:date="2019-05-15T19:44:00Z">
            <w:rPr>
              <w:rFonts w:ascii="Book Antiqua" w:eastAsia="MingLiU" w:hAnsi="Book Antiqua" w:cstheme="majorBidi"/>
              <w:sz w:val="24"/>
              <w:szCs w:val="24"/>
            </w:rPr>
          </w:rPrChange>
        </w:rPr>
        <w:t>prospective</w:t>
      </w:r>
      <w:r w:rsidR="0035559D" w:rsidRPr="009E0CDF">
        <w:rPr>
          <w:rFonts w:ascii="Book Antiqua" w:eastAsia="MingLiU" w:hAnsi="Book Antiqua" w:cstheme="majorBidi"/>
          <w:sz w:val="24"/>
          <w:szCs w:val="24"/>
          <w:rPrChange w:id="2374" w:author="FP" w:date="2019-05-15T19:44:00Z">
            <w:rPr>
              <w:rFonts w:ascii="Book Antiqua" w:eastAsia="MingLiU" w:hAnsi="Book Antiqua" w:cstheme="majorBidi"/>
              <w:sz w:val="24"/>
              <w:szCs w:val="24"/>
            </w:rPr>
          </w:rPrChange>
        </w:rPr>
        <w:t xml:space="preserve"> design of the</w:t>
      </w:r>
      <w:r w:rsidR="00E739C8" w:rsidRPr="009E0CDF">
        <w:rPr>
          <w:rFonts w:ascii="Book Antiqua" w:eastAsia="MingLiU" w:hAnsi="Book Antiqua" w:cstheme="majorBidi"/>
          <w:sz w:val="24"/>
          <w:szCs w:val="24"/>
          <w:rPrChange w:id="2375" w:author="FP" w:date="2019-05-15T19:44:00Z">
            <w:rPr>
              <w:rFonts w:ascii="Book Antiqua" w:eastAsia="MingLiU" w:hAnsi="Book Antiqua" w:cstheme="majorBidi"/>
              <w:sz w:val="24"/>
              <w:szCs w:val="24"/>
            </w:rPr>
          </w:rPrChange>
        </w:rPr>
        <w:t xml:space="preserve"> study</w:t>
      </w:r>
      <w:r w:rsidR="00446A12" w:rsidRPr="009E0CDF">
        <w:rPr>
          <w:rFonts w:ascii="Book Antiqua" w:eastAsia="MingLiU" w:hAnsi="Book Antiqua" w:cstheme="majorBidi"/>
          <w:sz w:val="24"/>
          <w:szCs w:val="24"/>
          <w:rPrChange w:id="2376" w:author="FP" w:date="2019-05-15T19:44:00Z">
            <w:rPr>
              <w:rFonts w:ascii="Book Antiqua" w:eastAsia="MingLiU" w:hAnsi="Book Antiqua" w:cstheme="majorBidi"/>
              <w:sz w:val="24"/>
              <w:szCs w:val="24"/>
            </w:rPr>
          </w:rPrChange>
        </w:rPr>
        <w:t>,</w:t>
      </w:r>
      <w:r w:rsidR="00E739C8" w:rsidRPr="009E0CDF">
        <w:rPr>
          <w:rFonts w:ascii="Book Antiqua" w:eastAsia="MingLiU" w:hAnsi="Book Antiqua" w:cstheme="majorBidi"/>
          <w:sz w:val="24"/>
          <w:szCs w:val="24"/>
          <w:rPrChange w:id="2377" w:author="FP" w:date="2019-05-15T19:44:00Z">
            <w:rPr>
              <w:rFonts w:ascii="Book Antiqua" w:eastAsia="MingLiU" w:hAnsi="Book Antiqua" w:cstheme="majorBidi"/>
              <w:sz w:val="24"/>
              <w:szCs w:val="24"/>
            </w:rPr>
          </w:rPrChange>
        </w:rPr>
        <w:t xml:space="preserve"> participants </w:t>
      </w:r>
      <w:r w:rsidR="00446A12" w:rsidRPr="009E0CDF">
        <w:rPr>
          <w:rFonts w:ascii="Book Antiqua" w:eastAsia="MingLiU" w:hAnsi="Book Antiqua" w:cstheme="majorBidi"/>
          <w:sz w:val="24"/>
          <w:szCs w:val="24"/>
          <w:rPrChange w:id="2378" w:author="FP" w:date="2019-05-15T19:44:00Z">
            <w:rPr>
              <w:rFonts w:ascii="Book Antiqua" w:eastAsia="MingLiU" w:hAnsi="Book Antiqua" w:cstheme="majorBidi"/>
              <w:sz w:val="24"/>
              <w:szCs w:val="24"/>
            </w:rPr>
          </w:rPrChange>
        </w:rPr>
        <w:t>of which were representative of Tehran’s</w:t>
      </w:r>
      <w:r w:rsidR="00E739C8" w:rsidRPr="009E0CDF">
        <w:rPr>
          <w:rFonts w:ascii="Book Antiqua" w:eastAsia="MingLiU" w:hAnsi="Book Antiqua" w:cstheme="majorBidi"/>
          <w:sz w:val="24"/>
          <w:szCs w:val="24"/>
          <w:rPrChange w:id="2379" w:author="FP" w:date="2019-05-15T19:44:00Z">
            <w:rPr>
              <w:rFonts w:ascii="Book Antiqua" w:eastAsia="MingLiU" w:hAnsi="Book Antiqua" w:cstheme="majorBidi"/>
              <w:sz w:val="24"/>
              <w:szCs w:val="24"/>
            </w:rPr>
          </w:rPrChange>
        </w:rPr>
        <w:t xml:space="preserve"> population</w:t>
      </w:r>
      <w:r w:rsidR="00C34971" w:rsidRPr="009E0CDF">
        <w:rPr>
          <w:rFonts w:ascii="Book Antiqua" w:eastAsia="MingLiU" w:hAnsi="Book Antiqua" w:cstheme="majorBidi"/>
          <w:sz w:val="24"/>
          <w:szCs w:val="24"/>
          <w:rPrChange w:id="2380" w:author="FP" w:date="2019-05-15T19:44:00Z">
            <w:rPr>
              <w:rFonts w:ascii="Book Antiqua" w:eastAsia="MingLiU" w:hAnsi="Book Antiqua" w:cstheme="majorBidi"/>
              <w:sz w:val="24"/>
              <w:szCs w:val="24"/>
            </w:rPr>
          </w:rPrChange>
        </w:rPr>
        <w:t xml:space="preserve">, </w:t>
      </w:r>
      <w:r w:rsidR="00446A12" w:rsidRPr="009E0CDF">
        <w:rPr>
          <w:rFonts w:ascii="Book Antiqua" w:eastAsia="MingLiU" w:hAnsi="Book Antiqua" w:cstheme="majorBidi"/>
          <w:sz w:val="24"/>
          <w:szCs w:val="24"/>
          <w:rPrChange w:id="2381" w:author="FP" w:date="2019-05-15T19:44:00Z">
            <w:rPr>
              <w:rFonts w:ascii="Book Antiqua" w:eastAsia="MingLiU" w:hAnsi="Book Antiqua" w:cstheme="majorBidi"/>
              <w:sz w:val="24"/>
              <w:szCs w:val="24"/>
            </w:rPr>
          </w:rPrChange>
        </w:rPr>
        <w:t xml:space="preserve">the </w:t>
      </w:r>
      <w:r w:rsidR="00C34971" w:rsidRPr="009E0CDF">
        <w:rPr>
          <w:rFonts w:ascii="Book Antiqua" w:eastAsia="MingLiU" w:hAnsi="Book Antiqua" w:cstheme="majorBidi"/>
          <w:sz w:val="24"/>
          <w:szCs w:val="24"/>
          <w:rPrChange w:id="2382" w:author="FP" w:date="2019-05-15T19:44:00Z">
            <w:rPr>
              <w:rFonts w:ascii="Book Antiqua" w:eastAsia="MingLiU" w:hAnsi="Book Antiqua" w:cstheme="majorBidi"/>
              <w:sz w:val="24"/>
              <w:szCs w:val="24"/>
            </w:rPr>
          </w:rPrChange>
        </w:rPr>
        <w:t xml:space="preserve">large sample size, </w:t>
      </w:r>
      <w:r w:rsidR="00446A12" w:rsidRPr="009E0CDF">
        <w:rPr>
          <w:rFonts w:ascii="Book Antiqua" w:eastAsia="MingLiU" w:hAnsi="Book Antiqua" w:cstheme="majorBidi"/>
          <w:sz w:val="24"/>
          <w:szCs w:val="24"/>
          <w:rPrChange w:id="2383" w:author="FP" w:date="2019-05-15T19:44:00Z">
            <w:rPr>
              <w:rFonts w:ascii="Book Antiqua" w:eastAsia="MingLiU" w:hAnsi="Book Antiqua" w:cstheme="majorBidi"/>
              <w:sz w:val="24"/>
              <w:szCs w:val="24"/>
            </w:rPr>
          </w:rPrChange>
        </w:rPr>
        <w:t>and use of</w:t>
      </w:r>
      <w:r w:rsidR="00C34971" w:rsidRPr="009E0CDF">
        <w:rPr>
          <w:rFonts w:ascii="Book Antiqua" w:eastAsia="MingLiU" w:hAnsi="Book Antiqua" w:cstheme="majorBidi"/>
          <w:sz w:val="24"/>
          <w:szCs w:val="24"/>
          <w:rPrChange w:id="2384" w:author="FP" w:date="2019-05-15T19:44:00Z">
            <w:rPr>
              <w:rFonts w:ascii="Book Antiqua" w:eastAsia="MingLiU" w:hAnsi="Book Antiqua" w:cstheme="majorBidi"/>
              <w:sz w:val="24"/>
              <w:szCs w:val="24"/>
            </w:rPr>
          </w:rPrChange>
        </w:rPr>
        <w:t xml:space="preserve"> a valid and reliable FFQ administered by a trained nutritionist</w:t>
      </w:r>
      <w:ins w:id="2385" w:author="author" w:date="2019-05-15T14:35:00Z">
        <w:r w:rsidR="00F84A24" w:rsidRPr="009E0CDF">
          <w:rPr>
            <w:rFonts w:ascii="Book Antiqua" w:eastAsia="MingLiU" w:hAnsi="Book Antiqua" w:cstheme="majorBidi"/>
            <w:sz w:val="24"/>
            <w:szCs w:val="24"/>
            <w:rPrChange w:id="2386" w:author="FP" w:date="2019-05-15T19:44:00Z">
              <w:rPr>
                <w:rFonts w:ascii="Book Antiqua" w:eastAsia="MingLiU" w:hAnsi="Book Antiqua" w:cstheme="majorBidi"/>
                <w:sz w:val="24"/>
                <w:szCs w:val="24"/>
              </w:rPr>
            </w:rPrChange>
          </w:rPr>
          <w:t xml:space="preserve"> (</w:t>
        </w:r>
      </w:ins>
      <w:del w:id="2387" w:author="author" w:date="2019-05-15T14:35:00Z">
        <w:r w:rsidR="0035559D" w:rsidRPr="009E0CDF" w:rsidDel="00F84A24">
          <w:rPr>
            <w:rFonts w:ascii="Book Antiqua" w:eastAsia="MingLiU" w:hAnsi="Book Antiqua" w:cstheme="majorBidi"/>
            <w:sz w:val="24"/>
            <w:szCs w:val="24"/>
            <w:rPrChange w:id="2388" w:author="FP" w:date="2019-05-15T19:44:00Z">
              <w:rPr>
                <w:rFonts w:ascii="Book Antiqua" w:eastAsia="MingLiU" w:hAnsi="Book Antiqua" w:cstheme="majorBidi"/>
                <w:sz w:val="24"/>
                <w:szCs w:val="24"/>
              </w:rPr>
            </w:rPrChange>
          </w:rPr>
          <w:delText xml:space="preserve">, </w:delText>
        </w:r>
      </w:del>
      <w:r w:rsidR="0035559D" w:rsidRPr="009E0CDF">
        <w:rPr>
          <w:rFonts w:ascii="Book Antiqua" w:eastAsia="MingLiU" w:hAnsi="Book Antiqua" w:cstheme="majorBidi"/>
          <w:sz w:val="24"/>
          <w:szCs w:val="24"/>
          <w:rPrChange w:id="2389" w:author="FP" w:date="2019-05-15T19:44:00Z">
            <w:rPr>
              <w:rFonts w:ascii="Book Antiqua" w:eastAsia="MingLiU" w:hAnsi="Book Antiqua" w:cstheme="majorBidi"/>
              <w:sz w:val="24"/>
              <w:szCs w:val="24"/>
            </w:rPr>
          </w:rPrChange>
        </w:rPr>
        <w:t>reducing</w:t>
      </w:r>
      <w:r w:rsidR="00C34971" w:rsidRPr="009E0CDF">
        <w:rPr>
          <w:rFonts w:ascii="Book Antiqua" w:eastAsia="MingLiU" w:hAnsi="Book Antiqua" w:cstheme="majorBidi"/>
          <w:sz w:val="24"/>
          <w:szCs w:val="24"/>
          <w:rPrChange w:id="2390" w:author="FP" w:date="2019-05-15T19:44:00Z">
            <w:rPr>
              <w:rFonts w:ascii="Book Antiqua" w:eastAsia="MingLiU" w:hAnsi="Book Antiqua" w:cstheme="majorBidi"/>
              <w:sz w:val="24"/>
              <w:szCs w:val="24"/>
            </w:rPr>
          </w:rPrChange>
        </w:rPr>
        <w:t xml:space="preserve"> any potential measurement errors</w:t>
      </w:r>
      <w:ins w:id="2391" w:author="author" w:date="2019-05-15T14:35:00Z">
        <w:r w:rsidR="00F84A24" w:rsidRPr="009E0CDF">
          <w:rPr>
            <w:rFonts w:ascii="Book Antiqua" w:eastAsia="MingLiU" w:hAnsi="Book Antiqua" w:cstheme="majorBidi"/>
            <w:sz w:val="24"/>
            <w:szCs w:val="24"/>
            <w:rPrChange w:id="2392" w:author="FP" w:date="2019-05-15T19:44:00Z">
              <w:rPr>
                <w:rFonts w:ascii="Book Antiqua" w:eastAsia="MingLiU" w:hAnsi="Book Antiqua" w:cstheme="majorBidi"/>
                <w:sz w:val="24"/>
                <w:szCs w:val="24"/>
              </w:rPr>
            </w:rPrChange>
          </w:rPr>
          <w:t>)</w:t>
        </w:r>
      </w:ins>
      <w:r w:rsidR="00C34971" w:rsidRPr="009E0CDF">
        <w:rPr>
          <w:rFonts w:ascii="Book Antiqua" w:eastAsia="MingLiU" w:hAnsi="Book Antiqua" w:cstheme="majorBidi"/>
          <w:sz w:val="24"/>
          <w:szCs w:val="24"/>
          <w:rPrChange w:id="2393" w:author="FP" w:date="2019-05-15T19:44:00Z">
            <w:rPr>
              <w:rFonts w:ascii="Book Antiqua" w:eastAsia="MingLiU" w:hAnsi="Book Antiqua" w:cstheme="majorBidi"/>
              <w:sz w:val="24"/>
              <w:szCs w:val="24"/>
            </w:rPr>
          </w:rPrChange>
        </w:rPr>
        <w:t xml:space="preserve">, and </w:t>
      </w:r>
      <w:r w:rsidR="0035559D" w:rsidRPr="009E0CDF">
        <w:rPr>
          <w:rFonts w:ascii="Book Antiqua" w:eastAsia="MingLiU" w:hAnsi="Book Antiqua" w:cstheme="majorBidi"/>
          <w:sz w:val="24"/>
          <w:szCs w:val="24"/>
          <w:rPrChange w:id="2394" w:author="FP" w:date="2019-05-15T19:44:00Z">
            <w:rPr>
              <w:rFonts w:ascii="Book Antiqua" w:eastAsia="MingLiU" w:hAnsi="Book Antiqua" w:cstheme="majorBidi"/>
              <w:sz w:val="24"/>
              <w:szCs w:val="24"/>
            </w:rPr>
          </w:rPrChange>
        </w:rPr>
        <w:t xml:space="preserve">the </w:t>
      </w:r>
      <w:r w:rsidR="00C34971" w:rsidRPr="009E0CDF">
        <w:rPr>
          <w:rFonts w:ascii="Book Antiqua" w:eastAsia="MingLiU" w:hAnsi="Book Antiqua" w:cstheme="majorBidi"/>
          <w:sz w:val="24"/>
          <w:szCs w:val="24"/>
          <w:rPrChange w:id="2395" w:author="FP" w:date="2019-05-15T19:44:00Z">
            <w:rPr>
              <w:rFonts w:ascii="Book Antiqua" w:eastAsia="MingLiU" w:hAnsi="Book Antiqua" w:cstheme="majorBidi"/>
              <w:sz w:val="24"/>
              <w:szCs w:val="24"/>
            </w:rPr>
          </w:rPrChange>
        </w:rPr>
        <w:t>minimized loss to follow-up bias (response rate 86%)</w:t>
      </w:r>
      <w:r w:rsidR="002245F7" w:rsidRPr="009E0CDF">
        <w:rPr>
          <w:rFonts w:ascii="Book Antiqua" w:eastAsia="MingLiU" w:hAnsi="Book Antiqua" w:cstheme="majorBidi"/>
          <w:sz w:val="24"/>
          <w:szCs w:val="24"/>
          <w:rPrChange w:id="2396" w:author="FP" w:date="2019-05-15T19:44:00Z">
            <w:rPr>
              <w:rFonts w:ascii="Book Antiqua" w:eastAsia="MingLiU" w:hAnsi="Book Antiqua" w:cstheme="majorBidi"/>
              <w:sz w:val="24"/>
              <w:szCs w:val="24"/>
            </w:rPr>
          </w:rPrChange>
        </w:rPr>
        <w:t>.</w:t>
      </w:r>
      <w:r w:rsidR="00463D3F" w:rsidRPr="009E0CDF">
        <w:rPr>
          <w:rFonts w:ascii="Book Antiqua" w:eastAsia="MingLiU" w:hAnsi="Book Antiqua" w:cstheme="majorBidi"/>
          <w:sz w:val="24"/>
          <w:szCs w:val="24"/>
          <w:rPrChange w:id="2397" w:author="FP" w:date="2019-05-15T19:44:00Z">
            <w:rPr>
              <w:rFonts w:ascii="Book Antiqua" w:eastAsia="MingLiU" w:hAnsi="Book Antiqua" w:cstheme="majorBidi"/>
              <w:sz w:val="24"/>
              <w:szCs w:val="24"/>
            </w:rPr>
          </w:rPrChange>
        </w:rPr>
        <w:t xml:space="preserve"> </w:t>
      </w:r>
      <w:r w:rsidR="00C34971" w:rsidRPr="009E0CDF">
        <w:rPr>
          <w:rFonts w:ascii="Book Antiqua" w:eastAsia="MingLiU" w:hAnsi="Book Antiqua" w:cstheme="majorBidi"/>
          <w:sz w:val="24"/>
          <w:szCs w:val="24"/>
          <w:rPrChange w:id="2398" w:author="FP" w:date="2019-05-15T19:44:00Z">
            <w:rPr>
              <w:rFonts w:ascii="Book Antiqua" w:eastAsia="MingLiU" w:hAnsi="Book Antiqua" w:cstheme="majorBidi"/>
              <w:sz w:val="24"/>
              <w:szCs w:val="24"/>
            </w:rPr>
          </w:rPrChange>
        </w:rPr>
        <w:t xml:space="preserve">Nevertheless, the present study has a few limitations. First, MetS is heterogeneous; </w:t>
      </w:r>
      <w:r w:rsidR="0013793F" w:rsidRPr="009E0CDF">
        <w:rPr>
          <w:rFonts w:ascii="Book Antiqua" w:eastAsia="MingLiU" w:hAnsi="Book Antiqua" w:cstheme="majorBidi"/>
          <w:sz w:val="24"/>
          <w:szCs w:val="24"/>
          <w:rPrChange w:id="2399" w:author="FP" w:date="2019-05-15T19:44:00Z">
            <w:rPr>
              <w:rFonts w:ascii="Book Antiqua" w:eastAsia="MingLiU" w:hAnsi="Book Antiqua" w:cstheme="majorBidi"/>
              <w:sz w:val="24"/>
              <w:szCs w:val="24"/>
            </w:rPr>
          </w:rPrChange>
        </w:rPr>
        <w:t>despite carefully adjusting for a range of known confounding factors, other factors associated with Met</w:t>
      </w:r>
      <w:r w:rsidR="0035559D" w:rsidRPr="009E0CDF">
        <w:rPr>
          <w:rFonts w:ascii="Book Antiqua" w:eastAsia="MingLiU" w:hAnsi="Book Antiqua" w:cstheme="majorBidi"/>
          <w:sz w:val="24"/>
          <w:szCs w:val="24"/>
          <w:rPrChange w:id="2400" w:author="FP" w:date="2019-05-15T19:44:00Z">
            <w:rPr>
              <w:rFonts w:ascii="Book Antiqua" w:eastAsia="MingLiU" w:hAnsi="Book Antiqua" w:cstheme="majorBidi"/>
              <w:sz w:val="24"/>
              <w:szCs w:val="24"/>
            </w:rPr>
          </w:rPrChange>
        </w:rPr>
        <w:t>S among children and adolescents</w:t>
      </w:r>
      <w:ins w:id="2401" w:author="author" w:date="2019-05-15T14:35:00Z">
        <w:r w:rsidR="00F84A24" w:rsidRPr="009E0CDF">
          <w:rPr>
            <w:rFonts w:ascii="Book Antiqua" w:eastAsia="MingLiU" w:hAnsi="Book Antiqua" w:cstheme="majorBidi"/>
            <w:sz w:val="24"/>
            <w:szCs w:val="24"/>
            <w:rPrChange w:id="2402" w:author="FP" w:date="2019-05-15T19:44:00Z">
              <w:rPr>
                <w:rFonts w:ascii="Book Antiqua" w:eastAsia="MingLiU" w:hAnsi="Book Antiqua" w:cstheme="majorBidi"/>
                <w:sz w:val="24"/>
                <w:szCs w:val="24"/>
              </w:rPr>
            </w:rPrChange>
          </w:rPr>
          <w:t>,</w:t>
        </w:r>
      </w:ins>
      <w:r w:rsidR="0013793F" w:rsidRPr="009E0CDF">
        <w:rPr>
          <w:rFonts w:ascii="Book Antiqua" w:eastAsia="MingLiU" w:hAnsi="Book Antiqua" w:cstheme="majorBidi"/>
          <w:sz w:val="24"/>
          <w:szCs w:val="24"/>
          <w:rPrChange w:id="2403" w:author="FP" w:date="2019-05-15T19:44:00Z">
            <w:rPr>
              <w:rFonts w:ascii="Book Antiqua" w:eastAsia="MingLiU" w:hAnsi="Book Antiqua" w:cstheme="majorBidi"/>
              <w:sz w:val="24"/>
              <w:szCs w:val="24"/>
            </w:rPr>
          </w:rPrChange>
        </w:rPr>
        <w:t xml:space="preserve"> including heredity </w:t>
      </w:r>
      <w:r w:rsidR="0013793F" w:rsidRPr="009E0CDF">
        <w:rPr>
          <w:rFonts w:ascii="Book Antiqua" w:eastAsia="MingLiU" w:hAnsi="Book Antiqua" w:cstheme="majorBidi"/>
          <w:sz w:val="24"/>
          <w:szCs w:val="24"/>
          <w:rPrChange w:id="2404" w:author="FP" w:date="2019-05-15T19:44:00Z">
            <w:rPr>
              <w:rFonts w:ascii="Book Antiqua" w:eastAsia="MingLiU" w:hAnsi="Book Antiqua" w:cstheme="majorBidi"/>
              <w:sz w:val="24"/>
              <w:szCs w:val="24"/>
            </w:rPr>
          </w:rPrChange>
        </w:rPr>
        <w:lastRenderedPageBreak/>
        <w:t>and puberty status</w:t>
      </w:r>
      <w:ins w:id="2405" w:author="author" w:date="2019-05-15T14:35:00Z">
        <w:r w:rsidR="00F84A24" w:rsidRPr="009E0CDF">
          <w:rPr>
            <w:rFonts w:ascii="Book Antiqua" w:eastAsia="MingLiU" w:hAnsi="Book Antiqua" w:cstheme="majorBidi"/>
            <w:sz w:val="24"/>
            <w:szCs w:val="24"/>
            <w:rPrChange w:id="2406" w:author="FP" w:date="2019-05-15T19:44:00Z">
              <w:rPr>
                <w:rFonts w:ascii="Book Antiqua" w:eastAsia="MingLiU" w:hAnsi="Book Antiqua" w:cstheme="majorBidi"/>
                <w:sz w:val="24"/>
                <w:szCs w:val="24"/>
              </w:rPr>
            </w:rPrChange>
          </w:rPr>
          <w:t>,</w:t>
        </w:r>
      </w:ins>
      <w:r w:rsidR="0013793F" w:rsidRPr="009E0CDF">
        <w:rPr>
          <w:rFonts w:ascii="Book Antiqua" w:eastAsia="MingLiU" w:hAnsi="Book Antiqua" w:cstheme="majorBidi"/>
          <w:sz w:val="24"/>
          <w:szCs w:val="24"/>
          <w:rPrChange w:id="2407" w:author="FP" w:date="2019-05-15T19:44:00Z">
            <w:rPr>
              <w:rFonts w:ascii="Book Antiqua" w:eastAsia="MingLiU" w:hAnsi="Book Antiqua" w:cstheme="majorBidi"/>
              <w:sz w:val="24"/>
              <w:szCs w:val="24"/>
            </w:rPr>
          </w:rPrChange>
        </w:rPr>
        <w:t xml:space="preserve"> </w:t>
      </w:r>
      <w:r w:rsidR="00446A12" w:rsidRPr="009E0CDF">
        <w:rPr>
          <w:rFonts w:ascii="Book Antiqua" w:eastAsia="MingLiU" w:hAnsi="Book Antiqua" w:cstheme="majorBidi"/>
          <w:sz w:val="24"/>
          <w:szCs w:val="24"/>
          <w:rPrChange w:id="2408" w:author="FP" w:date="2019-05-15T19:44:00Z">
            <w:rPr>
              <w:rFonts w:ascii="Book Antiqua" w:eastAsia="MingLiU" w:hAnsi="Book Antiqua" w:cstheme="majorBidi"/>
              <w:sz w:val="24"/>
              <w:szCs w:val="24"/>
            </w:rPr>
          </w:rPrChange>
        </w:rPr>
        <w:t>were</w:t>
      </w:r>
      <w:r w:rsidR="0013793F" w:rsidRPr="009E0CDF">
        <w:rPr>
          <w:rFonts w:ascii="Book Antiqua" w:eastAsia="MingLiU" w:hAnsi="Book Antiqua" w:cstheme="majorBidi"/>
          <w:sz w:val="24"/>
          <w:szCs w:val="24"/>
          <w:rPrChange w:id="2409" w:author="FP" w:date="2019-05-15T19:44:00Z">
            <w:rPr>
              <w:rFonts w:ascii="Book Antiqua" w:eastAsia="MingLiU" w:hAnsi="Book Antiqua" w:cstheme="majorBidi"/>
              <w:sz w:val="24"/>
              <w:szCs w:val="24"/>
            </w:rPr>
          </w:rPrChange>
        </w:rPr>
        <w:t xml:space="preserve"> not addressed because of </w:t>
      </w:r>
      <w:r w:rsidR="00446A12" w:rsidRPr="009E0CDF">
        <w:rPr>
          <w:rFonts w:ascii="Book Antiqua" w:eastAsia="MingLiU" w:hAnsi="Book Antiqua" w:cstheme="majorBidi"/>
          <w:sz w:val="24"/>
          <w:szCs w:val="24"/>
          <w:rPrChange w:id="2410" w:author="FP" w:date="2019-05-15T19:44:00Z">
            <w:rPr>
              <w:rFonts w:ascii="Book Antiqua" w:eastAsia="MingLiU" w:hAnsi="Book Antiqua" w:cstheme="majorBidi"/>
              <w:sz w:val="24"/>
              <w:szCs w:val="24"/>
            </w:rPr>
          </w:rPrChange>
        </w:rPr>
        <w:t>a lack of</w:t>
      </w:r>
      <w:r w:rsidR="0013793F" w:rsidRPr="009E0CDF">
        <w:rPr>
          <w:rFonts w:ascii="Book Antiqua" w:eastAsia="MingLiU" w:hAnsi="Book Antiqua" w:cstheme="majorBidi"/>
          <w:sz w:val="24"/>
          <w:szCs w:val="24"/>
          <w:rPrChange w:id="2411" w:author="FP" w:date="2019-05-15T19:44:00Z">
            <w:rPr>
              <w:rFonts w:ascii="Book Antiqua" w:eastAsia="MingLiU" w:hAnsi="Book Antiqua" w:cstheme="majorBidi"/>
              <w:sz w:val="24"/>
              <w:szCs w:val="24"/>
            </w:rPr>
          </w:rPrChange>
        </w:rPr>
        <w:t xml:space="preserve"> information. In addition, regarding the different types of vegetables (other than allium and green leafy vegetables) included in the analysis of this study, the failure to detect associations between consumption of these types of vegetables and MetS may be due to the narrow range of dietary intake</w:t>
      </w:r>
      <w:del w:id="2412" w:author="author" w:date="2019-05-15T14:35:00Z">
        <w:r w:rsidR="00446A12" w:rsidRPr="009E0CDF" w:rsidDel="00F84A24">
          <w:rPr>
            <w:rFonts w:ascii="Book Antiqua" w:eastAsia="MingLiU" w:hAnsi="Book Antiqua" w:cstheme="majorBidi"/>
            <w:sz w:val="24"/>
            <w:szCs w:val="24"/>
            <w:rPrChange w:id="2413" w:author="FP" w:date="2019-05-15T19:44:00Z">
              <w:rPr>
                <w:rFonts w:ascii="Book Antiqua" w:eastAsia="MingLiU" w:hAnsi="Book Antiqua" w:cstheme="majorBidi"/>
                <w:sz w:val="24"/>
                <w:szCs w:val="24"/>
              </w:rPr>
            </w:rPrChange>
          </w:rPr>
          <w:delText>s</w:delText>
        </w:r>
      </w:del>
      <w:r w:rsidR="0013793F" w:rsidRPr="009E0CDF">
        <w:rPr>
          <w:rFonts w:ascii="Book Antiqua" w:eastAsia="MingLiU" w:hAnsi="Book Antiqua" w:cstheme="majorBidi"/>
          <w:sz w:val="24"/>
          <w:szCs w:val="24"/>
          <w:rPrChange w:id="2414" w:author="FP" w:date="2019-05-15T19:44:00Z">
            <w:rPr>
              <w:rFonts w:ascii="Book Antiqua" w:eastAsia="MingLiU" w:hAnsi="Book Antiqua" w:cstheme="majorBidi"/>
              <w:sz w:val="24"/>
              <w:szCs w:val="24"/>
            </w:rPr>
          </w:rPrChange>
        </w:rPr>
        <w:t xml:space="preserve"> among our participants.</w:t>
      </w:r>
    </w:p>
    <w:p w14:paraId="71506A08" w14:textId="64822BCB" w:rsidR="00CD34CD" w:rsidRPr="009E0CDF" w:rsidRDefault="000C63C7" w:rsidP="00A0452A">
      <w:pPr>
        <w:snapToGrid w:val="0"/>
        <w:spacing w:line="360" w:lineRule="auto"/>
        <w:ind w:firstLineChars="100" w:firstLine="240"/>
        <w:jc w:val="both"/>
        <w:rPr>
          <w:rFonts w:ascii="Book Antiqua" w:eastAsia="MingLiU" w:hAnsi="Book Antiqua" w:cstheme="majorBidi"/>
          <w:sz w:val="24"/>
          <w:szCs w:val="24"/>
          <w:rPrChange w:id="2415" w:author="FP" w:date="2019-05-15T19:44:00Z">
            <w:rPr>
              <w:rFonts w:ascii="Book Antiqua" w:eastAsia="MingLiU" w:hAnsi="Book Antiqua" w:cstheme="majorBidi"/>
              <w:sz w:val="24"/>
              <w:szCs w:val="24"/>
            </w:rPr>
          </w:rPrChange>
        </w:rPr>
      </w:pPr>
      <w:r w:rsidRPr="009E0CDF">
        <w:rPr>
          <w:rFonts w:ascii="Book Antiqua" w:eastAsia="MingLiU" w:hAnsi="Book Antiqua" w:cstheme="majorBidi"/>
          <w:sz w:val="24"/>
          <w:szCs w:val="24"/>
          <w:rPrChange w:id="2416" w:author="FP" w:date="2019-05-15T19:44:00Z">
            <w:rPr>
              <w:rFonts w:ascii="Book Antiqua" w:eastAsia="MingLiU" w:hAnsi="Book Antiqua" w:cstheme="majorBidi"/>
              <w:sz w:val="24"/>
              <w:szCs w:val="24"/>
            </w:rPr>
          </w:rPrChange>
        </w:rPr>
        <w:t>In conclusion, f</w:t>
      </w:r>
      <w:r w:rsidR="00BA3B52" w:rsidRPr="009E0CDF">
        <w:rPr>
          <w:rFonts w:ascii="Book Antiqua" w:eastAsia="MingLiU" w:hAnsi="Book Antiqua" w:cstheme="majorBidi"/>
          <w:sz w:val="24"/>
          <w:szCs w:val="24"/>
          <w:rPrChange w:id="2417" w:author="FP" w:date="2019-05-15T19:44:00Z">
            <w:rPr>
              <w:rFonts w:ascii="Book Antiqua" w:eastAsia="MingLiU" w:hAnsi="Book Antiqua" w:cstheme="majorBidi"/>
              <w:sz w:val="24"/>
              <w:szCs w:val="24"/>
            </w:rPr>
          </w:rPrChange>
        </w:rPr>
        <w:t>inding</w:t>
      </w:r>
      <w:r w:rsidR="003E256A" w:rsidRPr="009E0CDF">
        <w:rPr>
          <w:rFonts w:ascii="Book Antiqua" w:eastAsia="MingLiU" w:hAnsi="Book Antiqua" w:cstheme="majorBidi"/>
          <w:sz w:val="24"/>
          <w:szCs w:val="24"/>
          <w:rPrChange w:id="2418" w:author="FP" w:date="2019-05-15T19:44:00Z">
            <w:rPr>
              <w:rFonts w:ascii="Book Antiqua" w:eastAsia="MingLiU" w:hAnsi="Book Antiqua" w:cstheme="majorBidi"/>
              <w:sz w:val="24"/>
              <w:szCs w:val="24"/>
            </w:rPr>
          </w:rPrChange>
        </w:rPr>
        <w:t>s</w:t>
      </w:r>
      <w:r w:rsidR="00BA3B52" w:rsidRPr="009E0CDF">
        <w:rPr>
          <w:rFonts w:ascii="Book Antiqua" w:eastAsia="MingLiU" w:hAnsi="Book Antiqua" w:cstheme="majorBidi"/>
          <w:sz w:val="24"/>
          <w:szCs w:val="24"/>
          <w:rPrChange w:id="2419" w:author="FP" w:date="2019-05-15T19:44:00Z">
            <w:rPr>
              <w:rFonts w:ascii="Book Antiqua" w:eastAsia="MingLiU" w:hAnsi="Book Antiqua" w:cstheme="majorBidi"/>
              <w:sz w:val="24"/>
              <w:szCs w:val="24"/>
            </w:rPr>
          </w:rPrChange>
        </w:rPr>
        <w:t xml:space="preserve"> </w:t>
      </w:r>
      <w:r w:rsidR="003E256A" w:rsidRPr="009E0CDF">
        <w:rPr>
          <w:rFonts w:ascii="Book Antiqua" w:eastAsia="MingLiU" w:hAnsi="Book Antiqua" w:cstheme="majorBidi"/>
          <w:sz w:val="24"/>
          <w:szCs w:val="24"/>
          <w:rPrChange w:id="2420" w:author="FP" w:date="2019-05-15T19:44:00Z">
            <w:rPr>
              <w:rFonts w:ascii="Book Antiqua" w:eastAsia="MingLiU" w:hAnsi="Book Antiqua" w:cstheme="majorBidi"/>
              <w:sz w:val="24"/>
              <w:szCs w:val="24"/>
            </w:rPr>
          </w:rPrChange>
        </w:rPr>
        <w:t>of</w:t>
      </w:r>
      <w:r w:rsidR="00BA3B52" w:rsidRPr="009E0CDF">
        <w:rPr>
          <w:rFonts w:ascii="Book Antiqua" w:eastAsia="MingLiU" w:hAnsi="Book Antiqua" w:cstheme="majorBidi"/>
          <w:sz w:val="24"/>
          <w:szCs w:val="24"/>
          <w:rPrChange w:id="2421" w:author="FP" w:date="2019-05-15T19:44:00Z">
            <w:rPr>
              <w:rFonts w:ascii="Book Antiqua" w:eastAsia="MingLiU" w:hAnsi="Book Antiqua" w:cstheme="majorBidi"/>
              <w:sz w:val="24"/>
              <w:szCs w:val="24"/>
            </w:rPr>
          </w:rPrChange>
        </w:rPr>
        <w:t xml:space="preserve"> this prospective study indicate that consumption of </w:t>
      </w:r>
      <w:r w:rsidRPr="009E0CDF">
        <w:rPr>
          <w:rFonts w:ascii="Book Antiqua" w:eastAsia="MingLiU" w:hAnsi="Book Antiqua" w:cstheme="majorBidi"/>
          <w:sz w:val="24"/>
          <w:szCs w:val="24"/>
          <w:rPrChange w:id="2422" w:author="FP" w:date="2019-05-15T19:44:00Z">
            <w:rPr>
              <w:rFonts w:ascii="Book Antiqua" w:eastAsia="MingLiU" w:hAnsi="Book Antiqua" w:cstheme="majorBidi"/>
              <w:sz w:val="24"/>
              <w:szCs w:val="24"/>
            </w:rPr>
          </w:rPrChange>
        </w:rPr>
        <w:t>green</w:t>
      </w:r>
      <w:r w:rsidR="00BA3B52" w:rsidRPr="009E0CDF">
        <w:rPr>
          <w:rFonts w:ascii="Book Antiqua" w:eastAsia="MingLiU" w:hAnsi="Book Antiqua" w:cstheme="majorBidi"/>
          <w:sz w:val="24"/>
          <w:szCs w:val="24"/>
          <w:rPrChange w:id="2423" w:author="FP" w:date="2019-05-15T19:44:00Z">
            <w:rPr>
              <w:rFonts w:ascii="Book Antiqua" w:eastAsia="MingLiU" w:hAnsi="Book Antiqua" w:cstheme="majorBidi"/>
              <w:sz w:val="24"/>
              <w:szCs w:val="24"/>
            </w:rPr>
          </w:rPrChange>
        </w:rPr>
        <w:t xml:space="preserve"> leafy vegetables and allium vegetables were associated with lower risk of MetS</w:t>
      </w:r>
      <w:r w:rsidR="00D36A9D" w:rsidRPr="009E0CDF">
        <w:rPr>
          <w:rFonts w:ascii="Book Antiqua" w:eastAsia="MingLiU" w:hAnsi="Book Antiqua" w:cstheme="majorBidi"/>
          <w:sz w:val="24"/>
          <w:szCs w:val="24"/>
          <w:rPrChange w:id="2424" w:author="FP" w:date="2019-05-15T19:44:00Z">
            <w:rPr>
              <w:rFonts w:ascii="Book Antiqua" w:eastAsia="MingLiU" w:hAnsi="Book Antiqua" w:cstheme="majorBidi"/>
              <w:sz w:val="24"/>
              <w:szCs w:val="24"/>
            </w:rPr>
          </w:rPrChange>
        </w:rPr>
        <w:t xml:space="preserve"> during 3 years of follow-up</w:t>
      </w:r>
      <w:r w:rsidR="0035559D" w:rsidRPr="009E0CDF">
        <w:rPr>
          <w:rFonts w:ascii="Book Antiqua" w:eastAsia="MingLiU" w:hAnsi="Book Antiqua" w:cstheme="majorBidi"/>
          <w:sz w:val="24"/>
          <w:szCs w:val="24"/>
          <w:rPrChange w:id="2425" w:author="FP" w:date="2019-05-15T19:44:00Z">
            <w:rPr>
              <w:rFonts w:ascii="Book Antiqua" w:eastAsia="MingLiU" w:hAnsi="Book Antiqua" w:cstheme="majorBidi"/>
              <w:sz w:val="24"/>
              <w:szCs w:val="24"/>
            </w:rPr>
          </w:rPrChange>
        </w:rPr>
        <w:t xml:space="preserve"> in children and adolescents</w:t>
      </w:r>
      <w:r w:rsidR="00BA3B52" w:rsidRPr="009E0CDF">
        <w:rPr>
          <w:rFonts w:ascii="Book Antiqua" w:eastAsia="MingLiU" w:hAnsi="Book Antiqua" w:cstheme="majorBidi"/>
          <w:sz w:val="24"/>
          <w:szCs w:val="24"/>
          <w:rPrChange w:id="2426" w:author="FP" w:date="2019-05-15T19:44:00Z">
            <w:rPr>
              <w:rFonts w:ascii="Book Antiqua" w:eastAsia="MingLiU" w:hAnsi="Book Antiqua" w:cstheme="majorBidi"/>
              <w:sz w:val="24"/>
              <w:szCs w:val="24"/>
            </w:rPr>
          </w:rPrChange>
        </w:rPr>
        <w:t xml:space="preserve">. </w:t>
      </w:r>
    </w:p>
    <w:p w14:paraId="34A7076A" w14:textId="4126A6D4" w:rsidR="00690A4E" w:rsidRDefault="00690A4E" w:rsidP="00A0452A">
      <w:pPr>
        <w:snapToGrid w:val="0"/>
        <w:spacing w:line="360" w:lineRule="auto"/>
        <w:jc w:val="both"/>
        <w:rPr>
          <w:rFonts w:ascii="Book Antiqua" w:hAnsi="Book Antiqua" w:cstheme="majorBidi"/>
          <w:b/>
          <w:bCs/>
          <w:sz w:val="24"/>
          <w:szCs w:val="24"/>
          <w:lang w:bidi="fa-IR"/>
        </w:rPr>
      </w:pPr>
    </w:p>
    <w:p w14:paraId="227E4D96" w14:textId="77777777" w:rsidR="009E0CDF" w:rsidRPr="00D62421" w:rsidRDefault="009E0CDF" w:rsidP="009E0CDF">
      <w:pPr>
        <w:snapToGrid w:val="0"/>
        <w:spacing w:line="360" w:lineRule="auto"/>
        <w:jc w:val="both"/>
        <w:rPr>
          <w:rFonts w:ascii="Book Antiqua" w:hAnsi="Book Antiqua" w:cstheme="majorBidi"/>
          <w:b/>
          <w:bCs/>
          <w:sz w:val="24"/>
          <w:szCs w:val="24"/>
          <w:lang w:bidi="fa-IR"/>
        </w:rPr>
      </w:pPr>
      <w:r w:rsidRPr="00D62421">
        <w:rPr>
          <w:rFonts w:ascii="Book Antiqua" w:hAnsi="Book Antiqua" w:cstheme="majorBidi"/>
          <w:b/>
          <w:bCs/>
          <w:sz w:val="24"/>
          <w:szCs w:val="24"/>
          <w:lang w:bidi="fa-IR"/>
        </w:rPr>
        <w:t>ACKNOWLEDGEMENTS</w:t>
      </w:r>
    </w:p>
    <w:p w14:paraId="627349F6" w14:textId="77777777" w:rsidR="009E0CDF" w:rsidRPr="00D62421" w:rsidRDefault="009E0CDF" w:rsidP="009E0CDF">
      <w:pPr>
        <w:snapToGrid w:val="0"/>
        <w:spacing w:line="360" w:lineRule="auto"/>
        <w:jc w:val="both"/>
        <w:rPr>
          <w:rFonts w:ascii="Book Antiqua" w:eastAsia="MingLiU" w:hAnsi="Book Antiqua" w:cstheme="majorBidi"/>
          <w:sz w:val="24"/>
          <w:szCs w:val="24"/>
        </w:rPr>
      </w:pPr>
      <w:r w:rsidRPr="00D62421">
        <w:rPr>
          <w:rFonts w:ascii="Book Antiqua" w:eastAsia="MingLiU" w:hAnsi="Book Antiqua" w:cstheme="majorBidi"/>
          <w:sz w:val="24"/>
          <w:szCs w:val="24"/>
        </w:rPr>
        <w:t xml:space="preserve">The authors would like to acknowledge Ms Niloofar Shiva for critical editing of English grammar and syntax of the manuscript. We express our appreciation to the participants of this study for their collaboration. </w:t>
      </w:r>
    </w:p>
    <w:p w14:paraId="02DAE48B" w14:textId="77777777" w:rsidR="009E0CDF" w:rsidRPr="009E0CDF" w:rsidRDefault="009E0CDF" w:rsidP="00A0452A">
      <w:pPr>
        <w:snapToGrid w:val="0"/>
        <w:spacing w:line="360" w:lineRule="auto"/>
        <w:jc w:val="both"/>
        <w:rPr>
          <w:rFonts w:ascii="Book Antiqua" w:hAnsi="Book Antiqua" w:cstheme="majorBidi"/>
          <w:b/>
          <w:bCs/>
          <w:sz w:val="24"/>
          <w:szCs w:val="24"/>
          <w:lang w:bidi="fa-IR"/>
        </w:rPr>
      </w:pPr>
    </w:p>
    <w:p w14:paraId="76C5D222" w14:textId="185797CB" w:rsidR="00D92F97" w:rsidRPr="009E0CDF" w:rsidRDefault="00690A4E" w:rsidP="00A0452A">
      <w:pPr>
        <w:snapToGrid w:val="0"/>
        <w:spacing w:line="360" w:lineRule="auto"/>
        <w:jc w:val="both"/>
        <w:rPr>
          <w:rFonts w:ascii="Book Antiqua" w:hAnsi="Book Antiqua" w:cstheme="majorBidi"/>
          <w:b/>
          <w:bCs/>
          <w:sz w:val="24"/>
          <w:szCs w:val="24"/>
          <w:lang w:bidi="fa-IR"/>
          <w:rPrChange w:id="2427" w:author="FP" w:date="2019-05-15T19:44:00Z">
            <w:rPr>
              <w:rFonts w:ascii="Book Antiqua" w:hAnsi="Book Antiqua" w:cstheme="majorBidi"/>
              <w:b/>
              <w:bCs/>
              <w:sz w:val="24"/>
              <w:szCs w:val="24"/>
              <w:lang w:bidi="fa-IR"/>
            </w:rPr>
          </w:rPrChange>
        </w:rPr>
      </w:pPr>
      <w:r w:rsidRPr="009E0CDF">
        <w:rPr>
          <w:rFonts w:ascii="Book Antiqua" w:hAnsi="Book Antiqua" w:cstheme="majorBidi"/>
          <w:b/>
          <w:bCs/>
          <w:sz w:val="24"/>
          <w:szCs w:val="24"/>
          <w:lang w:bidi="fa-IR"/>
          <w:rPrChange w:id="2428" w:author="FP" w:date="2019-05-15T19:44:00Z">
            <w:rPr>
              <w:rFonts w:ascii="Book Antiqua" w:hAnsi="Book Antiqua" w:cstheme="majorBidi"/>
              <w:b/>
              <w:bCs/>
              <w:sz w:val="24"/>
              <w:szCs w:val="24"/>
              <w:lang w:bidi="fa-IR"/>
            </w:rPr>
          </w:rPrChange>
        </w:rPr>
        <w:t>ARTICLE HIGHLIGHTS</w:t>
      </w:r>
    </w:p>
    <w:p w14:paraId="3845CE14"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Change w:id="2429" w:author="FP" w:date="2019-05-15T19:44:00Z">
            <w:rPr>
              <w:rFonts w:ascii="Book Antiqua" w:hAnsi="Book Antiqua" w:cstheme="majorBidi"/>
              <w:b/>
              <w:bCs/>
              <w:i/>
              <w:iCs/>
              <w:sz w:val="24"/>
              <w:szCs w:val="24"/>
              <w:lang w:bidi="fa-IR"/>
            </w:rPr>
          </w:rPrChange>
        </w:rPr>
      </w:pPr>
      <w:r w:rsidRPr="009E0CDF">
        <w:rPr>
          <w:rFonts w:ascii="Book Antiqua" w:hAnsi="Book Antiqua" w:cstheme="majorBidi"/>
          <w:b/>
          <w:bCs/>
          <w:i/>
          <w:iCs/>
          <w:sz w:val="24"/>
          <w:szCs w:val="24"/>
          <w:lang w:bidi="fa-IR"/>
          <w:rPrChange w:id="2430" w:author="FP" w:date="2019-05-15T19:44:00Z">
            <w:rPr>
              <w:rFonts w:ascii="Book Antiqua" w:hAnsi="Book Antiqua" w:cstheme="majorBidi"/>
              <w:b/>
              <w:bCs/>
              <w:i/>
              <w:iCs/>
              <w:sz w:val="24"/>
              <w:szCs w:val="24"/>
              <w:lang w:bidi="fa-IR"/>
            </w:rPr>
          </w:rPrChange>
        </w:rPr>
        <w:t>Research background</w:t>
      </w:r>
    </w:p>
    <w:p w14:paraId="68FFACC8" w14:textId="265D0E36" w:rsidR="00D92F97" w:rsidRPr="009E0CDF" w:rsidRDefault="00D92F97" w:rsidP="00A0452A">
      <w:pPr>
        <w:snapToGrid w:val="0"/>
        <w:spacing w:line="360" w:lineRule="auto"/>
        <w:jc w:val="both"/>
        <w:rPr>
          <w:rFonts w:ascii="Book Antiqua" w:hAnsi="Book Antiqua" w:cstheme="majorBidi"/>
          <w:sz w:val="24"/>
          <w:szCs w:val="24"/>
          <w:rPrChange w:id="243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2432" w:author="FP" w:date="2019-05-15T19:44:00Z">
            <w:rPr>
              <w:rFonts w:ascii="Book Antiqua" w:hAnsi="Book Antiqua" w:cstheme="majorBidi"/>
              <w:sz w:val="24"/>
              <w:szCs w:val="24"/>
            </w:rPr>
          </w:rPrChange>
        </w:rPr>
        <w:t xml:space="preserve">Metabolic </w:t>
      </w:r>
      <w:r w:rsidR="00AE16E4" w:rsidRPr="009E0CDF">
        <w:rPr>
          <w:rFonts w:ascii="Book Antiqua" w:hAnsi="Book Antiqua" w:cstheme="majorBidi"/>
          <w:sz w:val="24"/>
          <w:szCs w:val="24"/>
          <w:rPrChange w:id="2433" w:author="FP" w:date="2019-05-15T19:44:00Z">
            <w:rPr>
              <w:rFonts w:ascii="Book Antiqua" w:hAnsi="Book Antiqua" w:cstheme="majorBidi"/>
              <w:sz w:val="24"/>
              <w:szCs w:val="24"/>
            </w:rPr>
          </w:rPrChange>
        </w:rPr>
        <w:t>s</w:t>
      </w:r>
      <w:r w:rsidRPr="009E0CDF">
        <w:rPr>
          <w:rFonts w:ascii="Book Antiqua" w:hAnsi="Book Antiqua" w:cstheme="majorBidi"/>
          <w:sz w:val="24"/>
          <w:szCs w:val="24"/>
          <w:rPrChange w:id="2434" w:author="FP" w:date="2019-05-15T19:44:00Z">
            <w:rPr>
              <w:rFonts w:ascii="Book Antiqua" w:hAnsi="Book Antiqua" w:cstheme="majorBidi"/>
              <w:sz w:val="24"/>
              <w:szCs w:val="24"/>
            </w:rPr>
          </w:rPrChange>
        </w:rPr>
        <w:t>yndrome (MetS) is characterized by the clustering of metabolic abnormalities</w:t>
      </w:r>
      <w:ins w:id="2435" w:author="author" w:date="2019-05-15T14:37:00Z">
        <w:r w:rsidR="00F84A24" w:rsidRPr="009E0CDF">
          <w:rPr>
            <w:rFonts w:ascii="Book Antiqua" w:hAnsi="Book Antiqua" w:cstheme="majorBidi"/>
            <w:sz w:val="24"/>
            <w:szCs w:val="24"/>
            <w:rPrChange w:id="2436"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2437" w:author="FP" w:date="2019-05-15T19:44:00Z">
            <w:rPr>
              <w:rFonts w:ascii="Book Antiqua" w:hAnsi="Book Antiqua" w:cstheme="majorBidi"/>
              <w:sz w:val="24"/>
              <w:szCs w:val="24"/>
            </w:rPr>
          </w:rPrChange>
        </w:rPr>
        <w:t xml:space="preserve"> such as glucose </w:t>
      </w:r>
      <w:r w:rsidRPr="009E0CDF">
        <w:rPr>
          <w:rFonts w:ascii="Book Antiqua" w:eastAsia="MingLiU" w:hAnsi="Book Antiqua" w:cstheme="majorBidi"/>
          <w:sz w:val="24"/>
          <w:szCs w:val="24"/>
          <w:rPrChange w:id="2438" w:author="FP" w:date="2019-05-15T19:44:00Z">
            <w:rPr>
              <w:rFonts w:ascii="Book Antiqua" w:eastAsia="MingLiU" w:hAnsi="Book Antiqua" w:cstheme="majorBidi"/>
              <w:sz w:val="24"/>
              <w:szCs w:val="24"/>
            </w:rPr>
          </w:rPrChange>
        </w:rPr>
        <w:t>intolerance</w:t>
      </w:r>
      <w:r w:rsidRPr="009E0CDF">
        <w:rPr>
          <w:rFonts w:ascii="Book Antiqua" w:hAnsi="Book Antiqua" w:cstheme="majorBidi"/>
          <w:sz w:val="24"/>
          <w:szCs w:val="24"/>
          <w:rPrChange w:id="2439" w:author="FP" w:date="2019-05-15T19:44:00Z">
            <w:rPr>
              <w:rFonts w:ascii="Book Antiqua" w:hAnsi="Book Antiqua" w:cstheme="majorBidi"/>
              <w:sz w:val="24"/>
              <w:szCs w:val="24"/>
            </w:rPr>
          </w:rPrChange>
        </w:rPr>
        <w:t>, central obesity, hypertension, and dyslipidemia. The primary goal for MetS management is to alleviate all metabolic risk factors through effective lifestyle changes. Research indicates healthy dietary patterns, such as the Mediterranean</w:t>
      </w:r>
      <w:del w:id="2440" w:author="author" w:date="2019-05-15T14:37:00Z">
        <w:r w:rsidRPr="009E0CDF" w:rsidDel="00F84A24">
          <w:rPr>
            <w:rFonts w:ascii="Book Antiqua" w:hAnsi="Book Antiqua" w:cstheme="majorBidi"/>
            <w:sz w:val="24"/>
            <w:szCs w:val="24"/>
            <w:rPrChange w:id="2441" w:author="FP" w:date="2019-05-15T19:44:00Z">
              <w:rPr>
                <w:rFonts w:ascii="Book Antiqua" w:hAnsi="Book Antiqua" w:cstheme="majorBidi"/>
                <w:sz w:val="24"/>
                <w:szCs w:val="24"/>
              </w:rPr>
            </w:rPrChange>
          </w:rPr>
          <w:delText>,</w:delText>
        </w:r>
      </w:del>
      <w:r w:rsidRPr="009E0CDF">
        <w:rPr>
          <w:rFonts w:ascii="Book Antiqua" w:hAnsi="Book Antiqua" w:cstheme="majorBidi"/>
          <w:sz w:val="24"/>
          <w:szCs w:val="24"/>
          <w:rPrChange w:id="2442" w:author="FP" w:date="2019-05-15T19:44:00Z">
            <w:rPr>
              <w:rFonts w:ascii="Book Antiqua" w:hAnsi="Book Antiqua" w:cstheme="majorBidi"/>
              <w:sz w:val="24"/>
              <w:szCs w:val="24"/>
            </w:rPr>
          </w:rPrChange>
        </w:rPr>
        <w:t xml:space="preserve"> and Dietary approach to stop hypertension diet</w:t>
      </w:r>
      <w:ins w:id="2443" w:author="author" w:date="2019-05-15T14:38:00Z">
        <w:r w:rsidR="00F84A24" w:rsidRPr="009E0CDF">
          <w:rPr>
            <w:rFonts w:ascii="Book Antiqua" w:hAnsi="Book Antiqua" w:cstheme="majorBidi"/>
            <w:sz w:val="24"/>
            <w:szCs w:val="24"/>
            <w:rPrChange w:id="2444" w:author="FP" w:date="2019-05-15T19:44:00Z">
              <w:rPr>
                <w:rFonts w:ascii="Book Antiqua" w:hAnsi="Book Antiqua" w:cstheme="majorBidi"/>
                <w:sz w:val="24"/>
                <w:szCs w:val="24"/>
              </w:rPr>
            </w:rPrChange>
          </w:rPr>
          <w:t>s</w:t>
        </w:r>
      </w:ins>
      <w:r w:rsidRPr="009E0CDF">
        <w:rPr>
          <w:rFonts w:ascii="Book Antiqua" w:hAnsi="Book Antiqua" w:cstheme="majorBidi"/>
          <w:sz w:val="24"/>
          <w:szCs w:val="24"/>
          <w:rPrChange w:id="2445" w:author="FP" w:date="2019-05-15T19:44:00Z">
            <w:rPr>
              <w:rFonts w:ascii="Book Antiqua" w:hAnsi="Book Antiqua" w:cstheme="majorBidi"/>
              <w:sz w:val="24"/>
              <w:szCs w:val="24"/>
            </w:rPr>
          </w:rPrChange>
        </w:rPr>
        <w:t>, all of which recommend high intakes of vegetables, improve MetS and type 2 diabetes; however, data on the associations between vegetable intake</w:t>
      </w:r>
      <w:del w:id="2446" w:author="author" w:date="2019-05-15T14:38:00Z">
        <w:r w:rsidRPr="009E0CDF" w:rsidDel="00F84A24">
          <w:rPr>
            <w:rFonts w:ascii="Book Antiqua" w:hAnsi="Book Antiqua" w:cstheme="majorBidi"/>
            <w:sz w:val="24"/>
            <w:szCs w:val="24"/>
            <w:rPrChange w:id="2447" w:author="FP" w:date="2019-05-15T19:44:00Z">
              <w:rPr>
                <w:rFonts w:ascii="Book Antiqua" w:hAnsi="Book Antiqua" w:cstheme="majorBidi"/>
                <w:sz w:val="24"/>
                <w:szCs w:val="24"/>
              </w:rPr>
            </w:rPrChange>
          </w:rPr>
          <w:delText>s</w:delText>
        </w:r>
      </w:del>
      <w:r w:rsidRPr="009E0CDF">
        <w:rPr>
          <w:rFonts w:ascii="Book Antiqua" w:hAnsi="Book Antiqua" w:cstheme="majorBidi"/>
          <w:sz w:val="24"/>
          <w:szCs w:val="24"/>
          <w:rPrChange w:id="2448" w:author="FP" w:date="2019-05-15T19:44:00Z">
            <w:rPr>
              <w:rFonts w:ascii="Book Antiqua" w:hAnsi="Book Antiqua" w:cstheme="majorBidi"/>
              <w:sz w:val="24"/>
              <w:szCs w:val="24"/>
            </w:rPr>
          </w:rPrChange>
        </w:rPr>
        <w:t xml:space="preserve"> as an individual dietary component and MetS remain inconsistent.</w:t>
      </w:r>
    </w:p>
    <w:p w14:paraId="515C1911" w14:textId="77777777" w:rsidR="00901D1C" w:rsidRPr="009E0CDF" w:rsidRDefault="00901D1C" w:rsidP="00A0452A">
      <w:pPr>
        <w:snapToGrid w:val="0"/>
        <w:spacing w:line="360" w:lineRule="auto"/>
        <w:jc w:val="both"/>
        <w:rPr>
          <w:rFonts w:ascii="Book Antiqua" w:eastAsia="Times New Roman" w:hAnsi="Book Antiqua" w:cs="Times New Roman"/>
          <w:b/>
          <w:bCs/>
          <w:i/>
          <w:iCs/>
          <w:sz w:val="24"/>
          <w:szCs w:val="24"/>
          <w:rPrChange w:id="2449" w:author="FP" w:date="2019-05-15T19:44:00Z">
            <w:rPr>
              <w:rFonts w:ascii="Book Antiqua" w:eastAsia="Times New Roman" w:hAnsi="Book Antiqua" w:cs="Times New Roman"/>
              <w:b/>
              <w:bCs/>
              <w:i/>
              <w:iCs/>
              <w:sz w:val="24"/>
              <w:szCs w:val="24"/>
            </w:rPr>
          </w:rPrChange>
        </w:rPr>
      </w:pPr>
    </w:p>
    <w:p w14:paraId="5C7A2576"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Change w:id="2450" w:author="FP" w:date="2019-05-15T19:44:00Z">
            <w:rPr>
              <w:rFonts w:ascii="Book Antiqua" w:hAnsi="Book Antiqua" w:cstheme="majorBidi"/>
              <w:b/>
              <w:bCs/>
              <w:i/>
              <w:iCs/>
              <w:sz w:val="24"/>
              <w:szCs w:val="24"/>
              <w:lang w:bidi="fa-IR"/>
            </w:rPr>
          </w:rPrChange>
        </w:rPr>
      </w:pPr>
      <w:r w:rsidRPr="009E0CDF">
        <w:rPr>
          <w:rFonts w:ascii="Book Antiqua" w:hAnsi="Book Antiqua" w:cstheme="majorBidi"/>
          <w:b/>
          <w:bCs/>
          <w:i/>
          <w:iCs/>
          <w:sz w:val="24"/>
          <w:szCs w:val="24"/>
          <w:lang w:bidi="fa-IR"/>
          <w:rPrChange w:id="2451" w:author="FP" w:date="2019-05-15T19:44:00Z">
            <w:rPr>
              <w:rFonts w:ascii="Book Antiqua" w:hAnsi="Book Antiqua" w:cstheme="majorBidi"/>
              <w:b/>
              <w:bCs/>
              <w:i/>
              <w:iCs/>
              <w:sz w:val="24"/>
              <w:szCs w:val="24"/>
              <w:lang w:bidi="fa-IR"/>
            </w:rPr>
          </w:rPrChange>
        </w:rPr>
        <w:t>Research motivation</w:t>
      </w:r>
    </w:p>
    <w:p w14:paraId="54FC08D7" w14:textId="4CB14E0B" w:rsidR="00D92F97" w:rsidRPr="009E0CDF" w:rsidRDefault="00D92F97" w:rsidP="00A0452A">
      <w:pPr>
        <w:snapToGrid w:val="0"/>
        <w:spacing w:line="360" w:lineRule="auto"/>
        <w:jc w:val="both"/>
        <w:rPr>
          <w:rFonts w:ascii="Book Antiqua" w:hAnsi="Book Antiqua" w:cstheme="majorBidi"/>
          <w:sz w:val="24"/>
          <w:szCs w:val="24"/>
          <w:lang w:bidi="fa-IR"/>
          <w:rPrChange w:id="2452" w:author="FP" w:date="2019-05-15T19:44:00Z">
            <w:rPr>
              <w:rFonts w:ascii="Book Antiqua" w:hAnsi="Book Antiqua" w:cstheme="majorBidi"/>
              <w:sz w:val="24"/>
              <w:szCs w:val="24"/>
              <w:lang w:bidi="fa-IR"/>
            </w:rPr>
          </w:rPrChange>
        </w:rPr>
      </w:pPr>
      <w:r w:rsidRPr="009E0CDF">
        <w:rPr>
          <w:rFonts w:ascii="Book Antiqua" w:hAnsi="Book Antiqua" w:cstheme="majorBidi"/>
          <w:sz w:val="24"/>
          <w:szCs w:val="24"/>
          <w:lang w:bidi="fa-IR"/>
          <w:rPrChange w:id="2453" w:author="FP" w:date="2019-05-15T19:44:00Z">
            <w:rPr>
              <w:rFonts w:ascii="Book Antiqua" w:hAnsi="Book Antiqua" w:cstheme="majorBidi"/>
              <w:sz w:val="24"/>
              <w:szCs w:val="24"/>
              <w:lang w:bidi="fa-IR"/>
            </w:rPr>
          </w:rPrChange>
        </w:rPr>
        <w:t>This inconsistency of findings between chronic disease such as MetS and vegetable consumption might probably be due to differences in specific subgroups of vegetables in different studies. Various types of vegetables differ in nutritional content, energy, fiber</w:t>
      </w:r>
      <w:ins w:id="2454" w:author="author" w:date="2019-05-15T14:38:00Z">
        <w:r w:rsidR="00F84A24" w:rsidRPr="009E0CDF">
          <w:rPr>
            <w:rFonts w:ascii="Book Antiqua" w:hAnsi="Book Antiqua" w:cstheme="majorBidi"/>
            <w:sz w:val="24"/>
            <w:szCs w:val="24"/>
            <w:lang w:bidi="fa-IR"/>
            <w:rPrChange w:id="2455" w:author="FP" w:date="2019-05-15T19:44:00Z">
              <w:rPr>
                <w:rFonts w:ascii="Book Antiqua" w:hAnsi="Book Antiqua" w:cstheme="majorBidi"/>
                <w:sz w:val="24"/>
                <w:szCs w:val="24"/>
                <w:lang w:bidi="fa-IR"/>
              </w:rPr>
            </w:rPrChange>
          </w:rPr>
          <w:t>,</w:t>
        </w:r>
      </w:ins>
      <w:r w:rsidRPr="009E0CDF">
        <w:rPr>
          <w:rFonts w:ascii="Book Antiqua" w:hAnsi="Book Antiqua" w:cstheme="majorBidi"/>
          <w:sz w:val="24"/>
          <w:szCs w:val="24"/>
          <w:lang w:bidi="fa-IR"/>
          <w:rPrChange w:id="2456" w:author="FP" w:date="2019-05-15T19:44:00Z">
            <w:rPr>
              <w:rFonts w:ascii="Book Antiqua" w:hAnsi="Book Antiqua" w:cstheme="majorBidi"/>
              <w:sz w:val="24"/>
              <w:szCs w:val="24"/>
              <w:lang w:bidi="fa-IR"/>
            </w:rPr>
          </w:rPrChange>
        </w:rPr>
        <w:t xml:space="preserve"> and phytochemicals. </w:t>
      </w:r>
    </w:p>
    <w:p w14:paraId="423FFB16" w14:textId="77777777" w:rsidR="00901D1C" w:rsidRPr="009E0CDF" w:rsidRDefault="00901D1C" w:rsidP="00A0452A">
      <w:pPr>
        <w:snapToGrid w:val="0"/>
        <w:spacing w:line="360" w:lineRule="auto"/>
        <w:jc w:val="both"/>
        <w:rPr>
          <w:rFonts w:ascii="Book Antiqua" w:hAnsi="Book Antiqua" w:cstheme="majorBidi"/>
          <w:sz w:val="24"/>
          <w:szCs w:val="24"/>
          <w:lang w:bidi="fa-IR"/>
          <w:rPrChange w:id="2457" w:author="FP" w:date="2019-05-15T19:44:00Z">
            <w:rPr>
              <w:rFonts w:ascii="Book Antiqua" w:hAnsi="Book Antiqua" w:cstheme="majorBidi"/>
              <w:sz w:val="24"/>
              <w:szCs w:val="24"/>
              <w:lang w:bidi="fa-IR"/>
            </w:rPr>
          </w:rPrChange>
        </w:rPr>
      </w:pPr>
    </w:p>
    <w:p w14:paraId="63EC0C4D"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Change w:id="2458" w:author="FP" w:date="2019-05-15T19:44:00Z">
            <w:rPr>
              <w:rFonts w:ascii="Book Antiqua" w:hAnsi="Book Antiqua" w:cstheme="majorBidi"/>
              <w:b/>
              <w:bCs/>
              <w:i/>
              <w:iCs/>
              <w:sz w:val="24"/>
              <w:szCs w:val="24"/>
              <w:lang w:bidi="fa-IR"/>
            </w:rPr>
          </w:rPrChange>
        </w:rPr>
      </w:pPr>
      <w:r w:rsidRPr="009E0CDF">
        <w:rPr>
          <w:rFonts w:ascii="Book Antiqua" w:hAnsi="Book Antiqua" w:cstheme="majorBidi"/>
          <w:b/>
          <w:bCs/>
          <w:i/>
          <w:iCs/>
          <w:sz w:val="24"/>
          <w:szCs w:val="24"/>
          <w:lang w:bidi="fa-IR"/>
          <w:rPrChange w:id="2459" w:author="FP" w:date="2019-05-15T19:44:00Z">
            <w:rPr>
              <w:rFonts w:ascii="Book Antiqua" w:hAnsi="Book Antiqua" w:cstheme="majorBidi"/>
              <w:b/>
              <w:bCs/>
              <w:i/>
              <w:iCs/>
              <w:sz w:val="24"/>
              <w:szCs w:val="24"/>
              <w:lang w:bidi="fa-IR"/>
            </w:rPr>
          </w:rPrChange>
        </w:rPr>
        <w:t>Research objectives</w:t>
      </w:r>
    </w:p>
    <w:p w14:paraId="71A0CAE6" w14:textId="2B905CC6" w:rsidR="00D92F97" w:rsidRPr="009E0CDF" w:rsidRDefault="00D92F97" w:rsidP="00A0452A">
      <w:pPr>
        <w:snapToGrid w:val="0"/>
        <w:spacing w:line="360" w:lineRule="auto"/>
        <w:jc w:val="both"/>
        <w:rPr>
          <w:rFonts w:ascii="Book Antiqua" w:hAnsi="Book Antiqua" w:cstheme="majorBidi"/>
          <w:sz w:val="24"/>
          <w:szCs w:val="24"/>
          <w:lang w:bidi="fa-IR"/>
          <w:rPrChange w:id="2460" w:author="FP" w:date="2019-05-15T19:44:00Z">
            <w:rPr>
              <w:rFonts w:ascii="Book Antiqua" w:hAnsi="Book Antiqua" w:cstheme="majorBidi"/>
              <w:sz w:val="24"/>
              <w:szCs w:val="24"/>
              <w:lang w:bidi="fa-IR"/>
            </w:rPr>
          </w:rPrChange>
        </w:rPr>
      </w:pPr>
      <w:r w:rsidRPr="009E0CDF">
        <w:rPr>
          <w:rFonts w:ascii="Book Antiqua" w:hAnsi="Book Antiqua" w:cstheme="majorBidi"/>
          <w:sz w:val="24"/>
          <w:szCs w:val="24"/>
          <w:lang w:bidi="fa-IR"/>
          <w:rPrChange w:id="2461" w:author="FP" w:date="2019-05-15T19:44:00Z">
            <w:rPr>
              <w:rFonts w:ascii="Book Antiqua" w:hAnsi="Book Antiqua" w:cstheme="majorBidi"/>
              <w:sz w:val="24"/>
              <w:szCs w:val="24"/>
              <w:lang w:bidi="fa-IR"/>
            </w:rPr>
          </w:rPrChange>
        </w:rPr>
        <w:t>The aim of our study was to investigate the association between intake</w:t>
      </w:r>
      <w:del w:id="2462" w:author="author" w:date="2019-05-15T14:38:00Z">
        <w:r w:rsidRPr="009E0CDF" w:rsidDel="00F84A24">
          <w:rPr>
            <w:rFonts w:ascii="Book Antiqua" w:hAnsi="Book Antiqua" w:cstheme="majorBidi"/>
            <w:sz w:val="24"/>
            <w:szCs w:val="24"/>
            <w:lang w:bidi="fa-IR"/>
            <w:rPrChange w:id="2463" w:author="FP" w:date="2019-05-15T19:44:00Z">
              <w:rPr>
                <w:rFonts w:ascii="Book Antiqua" w:hAnsi="Book Antiqua" w:cstheme="majorBidi"/>
                <w:sz w:val="24"/>
                <w:szCs w:val="24"/>
                <w:lang w:bidi="fa-IR"/>
              </w:rPr>
            </w:rPrChange>
          </w:rPr>
          <w:delText>s</w:delText>
        </w:r>
      </w:del>
      <w:r w:rsidRPr="009E0CDF">
        <w:rPr>
          <w:rFonts w:ascii="Book Antiqua" w:hAnsi="Book Antiqua" w:cstheme="majorBidi"/>
          <w:sz w:val="24"/>
          <w:szCs w:val="24"/>
          <w:lang w:bidi="fa-IR"/>
          <w:rPrChange w:id="2464" w:author="FP" w:date="2019-05-15T19:44:00Z">
            <w:rPr>
              <w:rFonts w:ascii="Book Antiqua" w:hAnsi="Book Antiqua" w:cstheme="majorBidi"/>
              <w:sz w:val="24"/>
              <w:szCs w:val="24"/>
              <w:lang w:bidi="fa-IR"/>
            </w:rPr>
          </w:rPrChange>
        </w:rPr>
        <w:t xml:space="preserve"> of various types of vegetables and MetS after 3.6 years of follow-up in Tehranian children and adolescents, aged 6-18 years.</w:t>
      </w:r>
    </w:p>
    <w:p w14:paraId="5C43F357" w14:textId="77777777" w:rsidR="00901D1C" w:rsidRPr="009E0CDF" w:rsidRDefault="00901D1C" w:rsidP="00A0452A">
      <w:pPr>
        <w:snapToGrid w:val="0"/>
        <w:spacing w:line="360" w:lineRule="auto"/>
        <w:jc w:val="both"/>
        <w:rPr>
          <w:rFonts w:ascii="Book Antiqua" w:eastAsia="Times New Roman" w:hAnsi="Book Antiqua" w:cs="Times New Roman"/>
          <w:b/>
          <w:bCs/>
          <w:i/>
          <w:iCs/>
          <w:sz w:val="24"/>
          <w:szCs w:val="24"/>
          <w:rPrChange w:id="2465" w:author="FP" w:date="2019-05-15T19:44:00Z">
            <w:rPr>
              <w:rFonts w:ascii="Book Antiqua" w:eastAsia="Times New Roman" w:hAnsi="Book Antiqua" w:cs="Times New Roman"/>
              <w:b/>
              <w:bCs/>
              <w:i/>
              <w:iCs/>
              <w:sz w:val="24"/>
              <w:szCs w:val="24"/>
            </w:rPr>
          </w:rPrChange>
        </w:rPr>
      </w:pPr>
    </w:p>
    <w:p w14:paraId="4094CD18"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Change w:id="2466" w:author="FP" w:date="2019-05-15T19:44:00Z">
            <w:rPr>
              <w:rFonts w:ascii="Book Antiqua" w:hAnsi="Book Antiqua" w:cstheme="majorBidi"/>
              <w:b/>
              <w:bCs/>
              <w:i/>
              <w:iCs/>
              <w:sz w:val="24"/>
              <w:szCs w:val="24"/>
              <w:lang w:bidi="fa-IR"/>
            </w:rPr>
          </w:rPrChange>
        </w:rPr>
      </w:pPr>
      <w:r w:rsidRPr="009E0CDF">
        <w:rPr>
          <w:rFonts w:ascii="Book Antiqua" w:hAnsi="Book Antiqua" w:cstheme="majorBidi"/>
          <w:b/>
          <w:bCs/>
          <w:i/>
          <w:iCs/>
          <w:sz w:val="24"/>
          <w:szCs w:val="24"/>
          <w:lang w:bidi="fa-IR"/>
          <w:rPrChange w:id="2467" w:author="FP" w:date="2019-05-15T19:44:00Z">
            <w:rPr>
              <w:rFonts w:ascii="Book Antiqua" w:hAnsi="Book Antiqua" w:cstheme="majorBidi"/>
              <w:b/>
              <w:bCs/>
              <w:i/>
              <w:iCs/>
              <w:sz w:val="24"/>
              <w:szCs w:val="24"/>
              <w:lang w:bidi="fa-IR"/>
            </w:rPr>
          </w:rPrChange>
        </w:rPr>
        <w:t>Research methods</w:t>
      </w:r>
    </w:p>
    <w:p w14:paraId="278CEF28" w14:textId="26E13006" w:rsidR="00D92F97" w:rsidRPr="009E0CDF" w:rsidRDefault="00D92F97" w:rsidP="00A0452A">
      <w:pPr>
        <w:snapToGrid w:val="0"/>
        <w:spacing w:line="360" w:lineRule="auto"/>
        <w:jc w:val="both"/>
        <w:rPr>
          <w:rFonts w:ascii="Book Antiqua" w:hAnsi="Book Antiqua" w:cstheme="majorBidi"/>
          <w:sz w:val="24"/>
          <w:szCs w:val="24"/>
          <w:rPrChange w:id="24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2469" w:author="FP" w:date="2019-05-15T19:44:00Z">
            <w:rPr>
              <w:rFonts w:ascii="Book Antiqua" w:hAnsi="Book Antiqua" w:cstheme="majorBidi"/>
              <w:sz w:val="24"/>
              <w:szCs w:val="24"/>
            </w:rPr>
          </w:rPrChange>
        </w:rPr>
        <w:t xml:space="preserve">This prospective population-based study was conducted within the framework of the Tehran lipid and glucose </w:t>
      </w:r>
      <w:r w:rsidRPr="009E0CDF">
        <w:rPr>
          <w:rFonts w:ascii="Book Antiqua" w:hAnsi="Book Antiqua" w:cstheme="majorBidi"/>
          <w:sz w:val="24"/>
          <w:szCs w:val="24"/>
          <w:lang w:bidi="fa-IR"/>
          <w:rPrChange w:id="2470" w:author="FP" w:date="2019-05-15T19:44:00Z">
            <w:rPr>
              <w:rFonts w:ascii="Book Antiqua" w:hAnsi="Book Antiqua" w:cstheme="majorBidi"/>
              <w:sz w:val="24"/>
              <w:szCs w:val="24"/>
              <w:lang w:bidi="fa-IR"/>
            </w:rPr>
          </w:rPrChange>
        </w:rPr>
        <w:t>study</w:t>
      </w:r>
      <w:r w:rsidRPr="009E0CDF">
        <w:rPr>
          <w:rFonts w:ascii="Book Antiqua" w:hAnsi="Book Antiqua" w:cstheme="majorBidi"/>
          <w:sz w:val="24"/>
          <w:szCs w:val="24"/>
          <w:rPrChange w:id="2471" w:author="FP" w:date="2019-05-15T19:44:00Z">
            <w:rPr>
              <w:rFonts w:ascii="Book Antiqua" w:hAnsi="Book Antiqua" w:cstheme="majorBidi"/>
              <w:sz w:val="24"/>
              <w:szCs w:val="24"/>
            </w:rPr>
          </w:rPrChange>
        </w:rPr>
        <w:t>, an ongoing, prospective community based study, aimed at preventing non-communicable disease and reducing its risk factors through promoting healthy lifestyles. Of the 4920 participants enrolled in the present study, 621 children and adolescents, aged 6-18 y</w:t>
      </w:r>
      <w:r w:rsidR="00901D1C" w:rsidRPr="009E0CDF">
        <w:rPr>
          <w:rFonts w:ascii="Book Antiqua" w:hAnsi="Book Antiqua" w:cstheme="majorBidi"/>
          <w:sz w:val="24"/>
          <w:szCs w:val="24"/>
          <w:rPrChange w:id="2472" w:author="FP" w:date="2019-05-15T19:44:00Z">
            <w:rPr>
              <w:rFonts w:ascii="Book Antiqua" w:hAnsi="Book Antiqua" w:cstheme="majorBidi"/>
              <w:sz w:val="24"/>
              <w:szCs w:val="24"/>
            </w:rPr>
          </w:rPrChange>
        </w:rPr>
        <w:t>ears</w:t>
      </w:r>
      <w:r w:rsidRPr="009E0CDF">
        <w:rPr>
          <w:rFonts w:ascii="Book Antiqua" w:hAnsi="Book Antiqua" w:cstheme="majorBidi"/>
          <w:sz w:val="24"/>
          <w:szCs w:val="24"/>
          <w:rPrChange w:id="2473" w:author="FP" w:date="2019-05-15T19:44:00Z">
            <w:rPr>
              <w:rFonts w:ascii="Book Antiqua" w:hAnsi="Book Antiqua" w:cstheme="majorBidi"/>
              <w:sz w:val="24"/>
              <w:szCs w:val="24"/>
            </w:rPr>
          </w:rPrChange>
        </w:rPr>
        <w:t xml:space="preserve"> </w:t>
      </w:r>
      <w:ins w:id="2474" w:author="author" w:date="2019-05-15T14:38:00Z">
        <w:r w:rsidR="00F84A24" w:rsidRPr="009E0CDF">
          <w:rPr>
            <w:rFonts w:ascii="Book Antiqua" w:hAnsi="Book Antiqua" w:cstheme="majorBidi"/>
            <w:sz w:val="24"/>
            <w:szCs w:val="24"/>
            <w:rPrChange w:id="2475" w:author="FP" w:date="2019-05-15T19:44:00Z">
              <w:rPr>
                <w:rFonts w:ascii="Book Antiqua" w:hAnsi="Book Antiqua" w:cstheme="majorBidi"/>
                <w:sz w:val="24"/>
                <w:szCs w:val="24"/>
              </w:rPr>
            </w:rPrChange>
          </w:rPr>
          <w:t>a</w:t>
        </w:r>
      </w:ins>
      <w:r w:rsidRPr="009E0CDF">
        <w:rPr>
          <w:rFonts w:ascii="Book Antiqua" w:hAnsi="Book Antiqua" w:cstheme="majorBidi"/>
          <w:sz w:val="24"/>
          <w:szCs w:val="24"/>
          <w:rPrChange w:id="2476" w:author="FP" w:date="2019-05-15T19:44:00Z">
            <w:rPr>
              <w:rFonts w:ascii="Book Antiqua" w:hAnsi="Book Antiqua" w:cstheme="majorBidi"/>
              <w:sz w:val="24"/>
              <w:szCs w:val="24"/>
            </w:rPr>
          </w:rPrChange>
        </w:rPr>
        <w:t xml:space="preserve">greed to complete the </w:t>
      </w:r>
      <w:r w:rsidR="00901D1C" w:rsidRPr="009E0CDF">
        <w:rPr>
          <w:rFonts w:ascii="Book Antiqua" w:hAnsi="Book Antiqua" w:cstheme="majorBidi"/>
          <w:sz w:val="24"/>
          <w:szCs w:val="24"/>
          <w:rPrChange w:id="2477" w:author="FP" w:date="2019-05-15T19:44:00Z">
            <w:rPr>
              <w:rFonts w:ascii="Book Antiqua" w:hAnsi="Book Antiqua" w:cstheme="majorBidi"/>
              <w:sz w:val="24"/>
              <w:szCs w:val="24"/>
            </w:rPr>
          </w:rPrChange>
        </w:rPr>
        <w:t>food frequency questionnaire</w:t>
      </w:r>
      <w:r w:rsidRPr="009E0CDF">
        <w:rPr>
          <w:rFonts w:ascii="Book Antiqua" w:hAnsi="Book Antiqua" w:cstheme="majorBidi"/>
          <w:sz w:val="24"/>
          <w:szCs w:val="24"/>
          <w:rPrChange w:id="2478" w:author="FP" w:date="2019-05-15T19:44:00Z">
            <w:rPr>
              <w:rFonts w:ascii="Book Antiqua" w:hAnsi="Book Antiqua" w:cstheme="majorBidi"/>
              <w:sz w:val="24"/>
              <w:szCs w:val="24"/>
            </w:rPr>
          </w:rPrChange>
        </w:rPr>
        <w:t>. Those who had missing data on dietary intake</w:t>
      </w:r>
      <w:del w:id="2479" w:author="author" w:date="2019-05-15T14:38:00Z">
        <w:r w:rsidRPr="009E0CDF" w:rsidDel="00F84A24">
          <w:rPr>
            <w:rFonts w:ascii="Book Antiqua" w:hAnsi="Book Antiqua" w:cstheme="majorBidi"/>
            <w:sz w:val="24"/>
            <w:szCs w:val="24"/>
            <w:rPrChange w:id="2480" w:author="FP" w:date="2019-05-15T19:44:00Z">
              <w:rPr>
                <w:rFonts w:ascii="Book Antiqua" w:hAnsi="Book Antiqua" w:cstheme="majorBidi"/>
                <w:sz w:val="24"/>
                <w:szCs w:val="24"/>
              </w:rPr>
            </w:rPrChange>
          </w:rPr>
          <w:delText>s</w:delText>
        </w:r>
      </w:del>
      <w:r w:rsidRPr="009E0CDF">
        <w:rPr>
          <w:rFonts w:ascii="Book Antiqua" w:hAnsi="Book Antiqua" w:cstheme="majorBidi"/>
          <w:sz w:val="24"/>
          <w:szCs w:val="24"/>
          <w:rPrChange w:id="2481" w:author="FP" w:date="2019-05-15T19:44:00Z">
            <w:rPr>
              <w:rFonts w:ascii="Book Antiqua" w:hAnsi="Book Antiqua" w:cstheme="majorBidi"/>
              <w:sz w:val="24"/>
              <w:szCs w:val="24"/>
            </w:rPr>
          </w:rPrChange>
        </w:rPr>
        <w:t xml:space="preserve"> or MetS </w:t>
      </w:r>
      <w:del w:id="2482" w:author="author" w:date="2019-05-15T14:54:00Z">
        <w:r w:rsidRPr="009E0CDF" w:rsidDel="00245BEB">
          <w:rPr>
            <w:rFonts w:ascii="Book Antiqua" w:hAnsi="Book Antiqua" w:cstheme="majorBidi"/>
            <w:sz w:val="24"/>
            <w:szCs w:val="24"/>
            <w:rPrChange w:id="2483" w:author="FP" w:date="2019-05-15T19:44:00Z">
              <w:rPr>
                <w:rFonts w:ascii="Book Antiqua" w:hAnsi="Book Antiqua" w:cstheme="majorBidi"/>
                <w:sz w:val="24"/>
                <w:szCs w:val="24"/>
              </w:rPr>
            </w:rPrChange>
          </w:rPr>
          <w:delText>omponents</w:delText>
        </w:r>
      </w:del>
      <w:ins w:id="2484" w:author="author" w:date="2019-05-15T14:54:00Z">
        <w:r w:rsidR="00245BEB" w:rsidRPr="009E0CDF">
          <w:rPr>
            <w:rFonts w:ascii="Book Antiqua" w:hAnsi="Book Antiqua" w:cstheme="majorBidi"/>
            <w:sz w:val="24"/>
            <w:szCs w:val="24"/>
            <w:rPrChange w:id="2485" w:author="FP" w:date="2019-05-15T19:44:00Z">
              <w:rPr>
                <w:rFonts w:ascii="Book Antiqua" w:hAnsi="Book Antiqua" w:cstheme="majorBidi"/>
                <w:sz w:val="24"/>
                <w:szCs w:val="24"/>
              </w:rPr>
            </w:rPrChange>
          </w:rPr>
          <w:t>components</w:t>
        </w:r>
      </w:ins>
      <w:r w:rsidRPr="009E0CDF">
        <w:rPr>
          <w:rFonts w:ascii="Book Antiqua" w:hAnsi="Book Antiqua" w:cstheme="majorBidi"/>
          <w:sz w:val="24"/>
          <w:szCs w:val="24"/>
          <w:rPrChange w:id="2486" w:author="FP" w:date="2019-05-15T19:44:00Z">
            <w:rPr>
              <w:rFonts w:ascii="Book Antiqua" w:hAnsi="Book Antiqua" w:cstheme="majorBidi"/>
              <w:sz w:val="24"/>
              <w:szCs w:val="24"/>
            </w:rPr>
          </w:rPrChange>
        </w:rPr>
        <w:t>, those who had baseline MetS, and participants who over- or under-reported, were all excluded. Finally</w:t>
      </w:r>
      <w:ins w:id="2487" w:author="author" w:date="2019-05-15T14:39:00Z">
        <w:r w:rsidR="00F84A24" w:rsidRPr="009E0CDF">
          <w:rPr>
            <w:rFonts w:ascii="Book Antiqua" w:hAnsi="Book Antiqua" w:cstheme="majorBidi"/>
            <w:sz w:val="24"/>
            <w:szCs w:val="24"/>
            <w:rPrChange w:id="2488"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2489" w:author="FP" w:date="2019-05-15T19:44:00Z">
            <w:rPr>
              <w:rFonts w:ascii="Book Antiqua" w:hAnsi="Book Antiqua" w:cstheme="majorBidi"/>
              <w:sz w:val="24"/>
              <w:szCs w:val="24"/>
            </w:rPr>
          </w:rPrChange>
        </w:rPr>
        <w:t xml:space="preserve"> data of 424 participants w</w:t>
      </w:r>
      <w:ins w:id="2490" w:author="author" w:date="2019-05-15T14:39:00Z">
        <w:r w:rsidR="00F84A24" w:rsidRPr="009E0CDF">
          <w:rPr>
            <w:rFonts w:ascii="Book Antiqua" w:hAnsi="Book Antiqua" w:cstheme="majorBidi"/>
            <w:sz w:val="24"/>
            <w:szCs w:val="24"/>
            <w:rPrChange w:id="2491" w:author="FP" w:date="2019-05-15T19:44:00Z">
              <w:rPr>
                <w:rFonts w:ascii="Book Antiqua" w:hAnsi="Book Antiqua" w:cstheme="majorBidi"/>
                <w:sz w:val="24"/>
                <w:szCs w:val="24"/>
              </w:rPr>
            </w:rPrChange>
          </w:rPr>
          <w:t>ere</w:t>
        </w:r>
      </w:ins>
      <w:del w:id="2492" w:author="author" w:date="2019-05-15T14:39:00Z">
        <w:r w:rsidRPr="009E0CDF" w:rsidDel="00F84A24">
          <w:rPr>
            <w:rFonts w:ascii="Book Antiqua" w:hAnsi="Book Antiqua" w:cstheme="majorBidi"/>
            <w:sz w:val="24"/>
            <w:szCs w:val="24"/>
            <w:rPrChange w:id="2493" w:author="FP" w:date="2019-05-15T19:44:00Z">
              <w:rPr>
                <w:rFonts w:ascii="Book Antiqua" w:hAnsi="Book Antiqua" w:cstheme="majorBidi"/>
                <w:sz w:val="24"/>
                <w:szCs w:val="24"/>
              </w:rPr>
            </w:rPrChange>
          </w:rPr>
          <w:delText>as</w:delText>
        </w:r>
      </w:del>
      <w:r w:rsidRPr="009E0CDF">
        <w:rPr>
          <w:rFonts w:ascii="Book Antiqua" w:hAnsi="Book Antiqua" w:cstheme="majorBidi"/>
          <w:sz w:val="24"/>
          <w:szCs w:val="24"/>
          <w:rPrChange w:id="2494" w:author="FP" w:date="2019-05-15T19:44:00Z">
            <w:rPr>
              <w:rFonts w:ascii="Book Antiqua" w:hAnsi="Book Antiqua" w:cstheme="majorBidi"/>
              <w:sz w:val="24"/>
              <w:szCs w:val="24"/>
            </w:rPr>
          </w:rPrChange>
        </w:rPr>
        <w:t xml:space="preserve"> used for analysis. Dietary intake information over the previous year was assessed using a 168-item, validated, semi-quantitative food frequency questionnaire. Vegetable consumption was assessed using 28 vegetables and reported as grams per day. General classification of our subgroups of vegetables (green leafy</w:t>
      </w:r>
      <w:ins w:id="2495" w:author="author" w:date="2019-05-15T14:43:00Z">
        <w:r w:rsidR="00F84A24" w:rsidRPr="009E0CDF">
          <w:rPr>
            <w:rFonts w:ascii="Book Antiqua" w:hAnsi="Book Antiqua" w:cstheme="majorBidi"/>
            <w:sz w:val="24"/>
            <w:szCs w:val="24"/>
            <w:rPrChange w:id="2496"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2497" w:author="FP" w:date="2019-05-15T19:44:00Z">
            <w:rPr>
              <w:rFonts w:ascii="Book Antiqua" w:hAnsi="Book Antiqua" w:cstheme="majorBidi"/>
              <w:sz w:val="24"/>
              <w:szCs w:val="24"/>
            </w:rPr>
          </w:rPrChange>
        </w:rPr>
        <w:t>, allium</w:t>
      </w:r>
      <w:ins w:id="2498" w:author="author" w:date="2019-05-15T14:43:00Z">
        <w:r w:rsidR="00F84A24" w:rsidRPr="009E0CDF">
          <w:rPr>
            <w:rFonts w:ascii="Book Antiqua" w:hAnsi="Book Antiqua" w:cstheme="majorBidi"/>
            <w:sz w:val="24"/>
            <w:szCs w:val="24"/>
            <w:rPrChange w:id="2499"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2500" w:author="FP" w:date="2019-05-15T19:44:00Z">
            <w:rPr>
              <w:rFonts w:ascii="Book Antiqua" w:hAnsi="Book Antiqua" w:cstheme="majorBidi"/>
              <w:sz w:val="24"/>
              <w:szCs w:val="24"/>
            </w:rPr>
          </w:rPrChange>
        </w:rPr>
        <w:t>, stalk</w:t>
      </w:r>
      <w:ins w:id="2501" w:author="author" w:date="2019-05-15T14:43:00Z">
        <w:r w:rsidR="00F84A24" w:rsidRPr="009E0CDF">
          <w:rPr>
            <w:rFonts w:ascii="Book Antiqua" w:hAnsi="Book Antiqua" w:cstheme="majorBidi"/>
            <w:sz w:val="24"/>
            <w:szCs w:val="24"/>
            <w:rPrChange w:id="2502"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2503" w:author="FP" w:date="2019-05-15T19:44:00Z">
            <w:rPr>
              <w:rFonts w:ascii="Book Antiqua" w:hAnsi="Book Antiqua" w:cstheme="majorBidi"/>
              <w:sz w:val="24"/>
              <w:szCs w:val="24"/>
            </w:rPr>
          </w:rPrChange>
        </w:rPr>
        <w:t>, fruity</w:t>
      </w:r>
      <w:ins w:id="2504" w:author="author" w:date="2019-05-15T14:43:00Z">
        <w:r w:rsidR="00F84A24" w:rsidRPr="009E0CDF">
          <w:rPr>
            <w:rFonts w:ascii="Book Antiqua" w:hAnsi="Book Antiqua" w:cstheme="majorBidi"/>
            <w:sz w:val="24"/>
            <w:szCs w:val="24"/>
            <w:rPrChange w:id="2505"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2506" w:author="FP" w:date="2019-05-15T19:44:00Z">
            <w:rPr>
              <w:rFonts w:ascii="Book Antiqua" w:hAnsi="Book Antiqua" w:cstheme="majorBidi"/>
              <w:sz w:val="24"/>
              <w:szCs w:val="24"/>
            </w:rPr>
          </w:rPrChange>
        </w:rPr>
        <w:t>, root</w:t>
      </w:r>
      <w:ins w:id="2507" w:author="author" w:date="2019-05-15T14:43:00Z">
        <w:r w:rsidR="00F84A24" w:rsidRPr="009E0CDF">
          <w:rPr>
            <w:rFonts w:ascii="Book Antiqua" w:hAnsi="Book Antiqua" w:cstheme="majorBidi"/>
            <w:sz w:val="24"/>
            <w:szCs w:val="24"/>
            <w:rPrChange w:id="2508"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2509" w:author="FP" w:date="2019-05-15T19:44:00Z">
            <w:rPr>
              <w:rFonts w:ascii="Book Antiqua" w:hAnsi="Book Antiqua" w:cstheme="majorBidi"/>
              <w:sz w:val="24"/>
              <w:szCs w:val="24"/>
            </w:rPr>
          </w:rPrChange>
        </w:rPr>
        <w:t xml:space="preserve">, </w:t>
      </w:r>
      <w:del w:id="2510" w:author="author" w:date="2019-05-15T14:43:00Z">
        <w:r w:rsidRPr="009E0CDF" w:rsidDel="00F84A24">
          <w:rPr>
            <w:rFonts w:ascii="Book Antiqua" w:hAnsi="Book Antiqua" w:cstheme="majorBidi"/>
            <w:sz w:val="24"/>
            <w:szCs w:val="24"/>
            <w:rPrChange w:id="2511" w:author="FP" w:date="2019-05-15T19:44:00Z">
              <w:rPr>
                <w:rFonts w:ascii="Book Antiqua" w:hAnsi="Book Antiqua" w:cstheme="majorBidi"/>
                <w:sz w:val="24"/>
                <w:szCs w:val="24"/>
              </w:rPr>
            </w:rPrChange>
          </w:rPr>
          <w:delText xml:space="preserve">cabbage, </w:delText>
        </w:r>
      </w:del>
      <w:r w:rsidRPr="009E0CDF">
        <w:rPr>
          <w:rFonts w:ascii="Book Antiqua" w:hAnsi="Book Antiqua" w:cstheme="majorBidi"/>
          <w:sz w:val="24"/>
          <w:szCs w:val="24"/>
          <w:rPrChange w:id="2512" w:author="FP" w:date="2019-05-15T19:44:00Z">
            <w:rPr>
              <w:rFonts w:ascii="Book Antiqua" w:hAnsi="Book Antiqua" w:cstheme="majorBidi"/>
              <w:sz w:val="24"/>
              <w:szCs w:val="24"/>
            </w:rPr>
          </w:rPrChange>
        </w:rPr>
        <w:t>starchy</w:t>
      </w:r>
      <w:ins w:id="2513" w:author="author" w:date="2019-05-15T14:51:00Z">
        <w:r w:rsidR="000C367F" w:rsidRPr="009E0CDF">
          <w:rPr>
            <w:rFonts w:ascii="Book Antiqua" w:hAnsi="Book Antiqua" w:cstheme="majorBidi"/>
            <w:sz w:val="24"/>
            <w:szCs w:val="24"/>
            <w:rPrChange w:id="2514" w:author="FP" w:date="2019-05-15T19:44:00Z">
              <w:rPr>
                <w:rFonts w:ascii="Book Antiqua" w:hAnsi="Book Antiqua" w:cstheme="majorBidi"/>
                <w:sz w:val="24"/>
                <w:szCs w:val="24"/>
              </w:rPr>
            </w:rPrChange>
          </w:rPr>
          <w:t>-,</w:t>
        </w:r>
      </w:ins>
      <w:del w:id="2515" w:author="author" w:date="2019-05-15T14:51:00Z">
        <w:r w:rsidRPr="009E0CDF" w:rsidDel="000C367F">
          <w:rPr>
            <w:rFonts w:ascii="Book Antiqua" w:hAnsi="Book Antiqua" w:cstheme="majorBidi"/>
            <w:sz w:val="24"/>
            <w:szCs w:val="24"/>
            <w:rPrChange w:id="2516" w:author="FP" w:date="2019-05-15T19:44:00Z">
              <w:rPr>
                <w:rFonts w:ascii="Book Antiqua" w:hAnsi="Book Antiqua" w:cstheme="majorBidi"/>
                <w:sz w:val="24"/>
                <w:szCs w:val="24"/>
              </w:rPr>
            </w:rPrChange>
          </w:rPr>
          <w:delText xml:space="preserve"> vegetables</w:delText>
        </w:r>
      </w:del>
      <w:r w:rsidRPr="009E0CDF">
        <w:rPr>
          <w:rFonts w:ascii="Book Antiqua" w:hAnsi="Book Antiqua" w:cstheme="majorBidi"/>
          <w:sz w:val="24"/>
          <w:szCs w:val="24"/>
          <w:rPrChange w:id="2517" w:author="FP" w:date="2019-05-15T19:44:00Z">
            <w:rPr>
              <w:rFonts w:ascii="Book Antiqua" w:hAnsi="Book Antiqua" w:cstheme="majorBidi"/>
              <w:sz w:val="24"/>
              <w:szCs w:val="24"/>
            </w:rPr>
          </w:rPrChange>
        </w:rPr>
        <w:t xml:space="preserve"> </w:t>
      </w:r>
      <w:ins w:id="2518" w:author="author" w:date="2019-05-15T14:44:00Z">
        <w:r w:rsidR="00F84A24" w:rsidRPr="009E0CDF">
          <w:rPr>
            <w:rFonts w:ascii="Book Antiqua" w:hAnsi="Book Antiqua" w:cstheme="majorBidi"/>
            <w:sz w:val="24"/>
            <w:szCs w:val="24"/>
            <w:rPrChange w:id="2519" w:author="FP" w:date="2019-05-15T19:44:00Z">
              <w:rPr>
                <w:rFonts w:ascii="Book Antiqua" w:hAnsi="Book Antiqua" w:cstheme="majorBidi"/>
                <w:sz w:val="24"/>
                <w:szCs w:val="24"/>
              </w:rPr>
            </w:rPrChange>
          </w:rPr>
          <w:t xml:space="preserve">cabbage, </w:t>
        </w:r>
      </w:ins>
      <w:r w:rsidRPr="009E0CDF">
        <w:rPr>
          <w:rFonts w:ascii="Book Antiqua" w:hAnsi="Book Antiqua" w:cstheme="majorBidi"/>
          <w:sz w:val="24"/>
          <w:szCs w:val="24"/>
          <w:rPrChange w:id="2520" w:author="FP" w:date="2019-05-15T19:44:00Z">
            <w:rPr>
              <w:rFonts w:ascii="Book Antiqua" w:hAnsi="Book Antiqua" w:cstheme="majorBidi"/>
              <w:sz w:val="24"/>
              <w:szCs w:val="24"/>
            </w:rPr>
          </w:rPrChange>
        </w:rPr>
        <w:t>and potatoes) was based on EPIC-InterAct study. Blood samples were drawn after 12-14 h of overnight fasting and glucose, triglyceride and HDL-C concentrations were measured. Blood pressure and waist circumference were assessed using standard tools. Met</w:t>
      </w:r>
      <w:ins w:id="2521" w:author="author" w:date="2019-05-15T14:36:00Z">
        <w:r w:rsidR="00F84A24" w:rsidRPr="009E0CDF">
          <w:rPr>
            <w:rFonts w:ascii="Book Antiqua" w:hAnsi="Book Antiqua" w:cstheme="majorBidi"/>
            <w:sz w:val="24"/>
            <w:szCs w:val="24"/>
            <w:rPrChange w:id="2522" w:author="FP" w:date="2019-05-15T19:44:00Z">
              <w:rPr>
                <w:rFonts w:ascii="Book Antiqua" w:hAnsi="Book Antiqua" w:cstheme="majorBidi"/>
                <w:sz w:val="24"/>
                <w:szCs w:val="24"/>
              </w:rPr>
            </w:rPrChange>
          </w:rPr>
          <w:t>S</w:t>
        </w:r>
      </w:ins>
      <w:del w:id="2523" w:author="author" w:date="2019-05-15T14:36:00Z">
        <w:r w:rsidRPr="009E0CDF" w:rsidDel="00F84A24">
          <w:rPr>
            <w:rFonts w:ascii="Book Antiqua" w:hAnsi="Book Antiqua" w:cstheme="majorBidi"/>
            <w:sz w:val="24"/>
            <w:szCs w:val="24"/>
            <w:rPrChange w:id="2524" w:author="FP" w:date="2019-05-15T19:44:00Z">
              <w:rPr>
                <w:rFonts w:ascii="Book Antiqua" w:hAnsi="Book Antiqua" w:cstheme="majorBidi"/>
                <w:sz w:val="24"/>
                <w:szCs w:val="24"/>
              </w:rPr>
            </w:rPrChange>
          </w:rPr>
          <w:delText>s</w:delText>
        </w:r>
      </w:del>
      <w:r w:rsidRPr="009E0CDF">
        <w:rPr>
          <w:rFonts w:ascii="Book Antiqua" w:hAnsi="Book Antiqua" w:cstheme="majorBidi"/>
          <w:sz w:val="24"/>
          <w:szCs w:val="24"/>
          <w:rPrChange w:id="2525" w:author="FP" w:date="2019-05-15T19:44:00Z">
            <w:rPr>
              <w:rFonts w:ascii="Book Antiqua" w:hAnsi="Book Antiqua" w:cstheme="majorBidi"/>
              <w:sz w:val="24"/>
              <w:szCs w:val="24"/>
            </w:rPr>
          </w:rPrChange>
        </w:rPr>
        <w:t xml:space="preserve"> was defined using Cool </w:t>
      </w:r>
      <w:r w:rsidRPr="009E0CDF">
        <w:rPr>
          <w:rFonts w:ascii="Book Antiqua" w:hAnsi="Book Antiqua" w:cstheme="majorBidi"/>
          <w:i/>
          <w:sz w:val="24"/>
          <w:szCs w:val="24"/>
          <w:rPrChange w:id="2526" w:author="FP" w:date="2019-05-15T19:44:00Z">
            <w:rPr>
              <w:rFonts w:ascii="Book Antiqua" w:hAnsi="Book Antiqua" w:cstheme="majorBidi"/>
              <w:sz w:val="24"/>
              <w:szCs w:val="24"/>
            </w:rPr>
          </w:rPrChange>
        </w:rPr>
        <w:t>et al</w:t>
      </w:r>
      <w:r w:rsidRPr="009E0CDF">
        <w:rPr>
          <w:rFonts w:ascii="Book Antiqua" w:hAnsi="Book Antiqua" w:cstheme="majorBidi"/>
          <w:sz w:val="24"/>
          <w:szCs w:val="24"/>
        </w:rPr>
        <w:t xml:space="preserve"> criteria for individual &lt;18 year. For participant aged ≥ 18 year</w:t>
      </w:r>
      <w:r w:rsidR="00901D1C" w:rsidRPr="009E0CDF">
        <w:rPr>
          <w:rFonts w:ascii="Book Antiqua" w:hAnsi="Book Antiqua" w:cstheme="majorBidi"/>
          <w:sz w:val="24"/>
          <w:szCs w:val="24"/>
        </w:rPr>
        <w:t>s</w:t>
      </w:r>
      <w:r w:rsidRPr="009E0CDF">
        <w:rPr>
          <w:rFonts w:ascii="Book Antiqua" w:hAnsi="Book Antiqua" w:cstheme="majorBidi"/>
          <w:sz w:val="24"/>
          <w:szCs w:val="24"/>
        </w:rPr>
        <w:t>, Joint Interim Statement of the International Diab</w:t>
      </w:r>
      <w:r w:rsidRPr="009E0CDF">
        <w:rPr>
          <w:rFonts w:ascii="Book Antiqua" w:hAnsi="Book Antiqua" w:cstheme="majorBidi"/>
          <w:sz w:val="24"/>
          <w:szCs w:val="24"/>
          <w:rPrChange w:id="2527" w:author="FP" w:date="2019-05-15T19:44:00Z">
            <w:rPr>
              <w:rFonts w:ascii="Book Antiqua" w:hAnsi="Book Antiqua" w:cstheme="majorBidi"/>
              <w:sz w:val="24"/>
              <w:szCs w:val="24"/>
            </w:rPr>
          </w:rPrChange>
        </w:rPr>
        <w:t>etes Federation criterial was used to define the MetS.</w:t>
      </w:r>
    </w:p>
    <w:p w14:paraId="2D28620E" w14:textId="77777777" w:rsidR="00901D1C" w:rsidRPr="009E0CDF" w:rsidRDefault="00901D1C" w:rsidP="00A0452A">
      <w:pPr>
        <w:snapToGrid w:val="0"/>
        <w:spacing w:line="360" w:lineRule="auto"/>
        <w:jc w:val="both"/>
        <w:rPr>
          <w:rFonts w:ascii="Book Antiqua" w:hAnsi="Book Antiqua" w:cstheme="majorBidi"/>
          <w:sz w:val="24"/>
          <w:szCs w:val="24"/>
          <w:rPrChange w:id="2528" w:author="FP" w:date="2019-05-15T19:44:00Z">
            <w:rPr>
              <w:rFonts w:ascii="Book Antiqua" w:hAnsi="Book Antiqua" w:cstheme="majorBidi"/>
              <w:sz w:val="24"/>
              <w:szCs w:val="24"/>
            </w:rPr>
          </w:rPrChange>
        </w:rPr>
      </w:pPr>
    </w:p>
    <w:p w14:paraId="64BF9869"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Change w:id="2529" w:author="FP" w:date="2019-05-15T19:44:00Z">
            <w:rPr>
              <w:rFonts w:ascii="Book Antiqua" w:hAnsi="Book Antiqua" w:cstheme="majorBidi"/>
              <w:b/>
              <w:bCs/>
              <w:i/>
              <w:iCs/>
              <w:sz w:val="24"/>
              <w:szCs w:val="24"/>
              <w:lang w:bidi="fa-IR"/>
            </w:rPr>
          </w:rPrChange>
        </w:rPr>
      </w:pPr>
      <w:r w:rsidRPr="009E0CDF">
        <w:rPr>
          <w:rFonts w:ascii="Book Antiqua" w:hAnsi="Book Antiqua" w:cstheme="majorBidi"/>
          <w:b/>
          <w:bCs/>
          <w:i/>
          <w:iCs/>
          <w:sz w:val="24"/>
          <w:szCs w:val="24"/>
          <w:lang w:bidi="fa-IR"/>
          <w:rPrChange w:id="2530" w:author="FP" w:date="2019-05-15T19:44:00Z">
            <w:rPr>
              <w:rFonts w:ascii="Book Antiqua" w:hAnsi="Book Antiqua" w:cstheme="majorBidi"/>
              <w:b/>
              <w:bCs/>
              <w:i/>
              <w:iCs/>
              <w:sz w:val="24"/>
              <w:szCs w:val="24"/>
              <w:lang w:bidi="fa-IR"/>
            </w:rPr>
          </w:rPrChange>
        </w:rPr>
        <w:t>Research results</w:t>
      </w:r>
    </w:p>
    <w:p w14:paraId="2546EDE8" w14:textId="3397811C" w:rsidR="00D92F97" w:rsidRPr="009E0CDF" w:rsidRDefault="00D92F97" w:rsidP="00A0452A">
      <w:pPr>
        <w:snapToGrid w:val="0"/>
        <w:spacing w:line="360" w:lineRule="auto"/>
        <w:jc w:val="both"/>
        <w:rPr>
          <w:rFonts w:ascii="Book Antiqua" w:hAnsi="Book Antiqua" w:cstheme="majorBidi"/>
          <w:sz w:val="24"/>
          <w:szCs w:val="24"/>
          <w:rPrChange w:id="253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2532" w:author="FP" w:date="2019-05-15T19:44:00Z">
            <w:rPr>
              <w:rFonts w:ascii="Book Antiqua" w:hAnsi="Book Antiqua" w:cstheme="majorBidi"/>
              <w:sz w:val="24"/>
              <w:szCs w:val="24"/>
            </w:rPr>
          </w:rPrChange>
        </w:rPr>
        <w:t xml:space="preserve">Among 424 children and adolescents free of MetS at baseline, 47 (11%) were diagnosed with MetS during a </w:t>
      </w:r>
      <w:r w:rsidRPr="009E0CDF">
        <w:rPr>
          <w:rFonts w:ascii="Book Antiqua" w:hAnsi="Book Antiqua" w:cstheme="majorBidi"/>
          <w:sz w:val="24"/>
          <w:szCs w:val="24"/>
          <w:lang w:bidi="fa-IR"/>
          <w:rPrChange w:id="2533" w:author="FP" w:date="2019-05-15T19:44:00Z">
            <w:rPr>
              <w:rFonts w:ascii="Book Antiqua" w:hAnsi="Book Antiqua" w:cstheme="majorBidi"/>
              <w:sz w:val="24"/>
              <w:szCs w:val="24"/>
              <w:lang w:bidi="fa-IR"/>
            </w:rPr>
          </w:rPrChange>
        </w:rPr>
        <w:t>median</w:t>
      </w:r>
      <w:r w:rsidRPr="009E0CDF">
        <w:rPr>
          <w:rFonts w:ascii="Book Antiqua" w:hAnsi="Book Antiqua" w:cstheme="majorBidi"/>
          <w:sz w:val="24"/>
          <w:szCs w:val="24"/>
          <w:rPrChange w:id="2534" w:author="FP" w:date="2019-05-15T19:44:00Z">
            <w:rPr>
              <w:rFonts w:ascii="Book Antiqua" w:hAnsi="Book Antiqua" w:cstheme="majorBidi"/>
              <w:sz w:val="24"/>
              <w:szCs w:val="24"/>
            </w:rPr>
          </w:rPrChange>
        </w:rPr>
        <w:t xml:space="preserve"> follow-up period of 3.6 years. Higher consumption of total- (≥</w:t>
      </w:r>
      <w:r w:rsidR="00901D1C" w:rsidRPr="009E0CDF">
        <w:rPr>
          <w:rFonts w:ascii="Book Antiqua" w:hAnsi="Book Antiqua" w:cstheme="majorBidi"/>
          <w:sz w:val="24"/>
          <w:szCs w:val="24"/>
          <w:rPrChange w:id="2535"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2536" w:author="FP" w:date="2019-05-15T19:44:00Z">
            <w:rPr>
              <w:rFonts w:ascii="Book Antiqua" w:hAnsi="Book Antiqua" w:cstheme="majorBidi"/>
              <w:sz w:val="24"/>
              <w:szCs w:val="24"/>
            </w:rPr>
          </w:rPrChange>
        </w:rPr>
        <w:t>350 g/d) and allium (≥</w:t>
      </w:r>
      <w:r w:rsidR="00901D1C" w:rsidRPr="009E0CDF">
        <w:rPr>
          <w:rFonts w:ascii="Book Antiqua" w:hAnsi="Book Antiqua" w:cstheme="majorBidi"/>
          <w:sz w:val="24"/>
          <w:szCs w:val="24"/>
          <w:rPrChange w:id="2537"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2538" w:author="FP" w:date="2019-05-15T19:44:00Z">
            <w:rPr>
              <w:rFonts w:ascii="Book Antiqua" w:hAnsi="Book Antiqua" w:cstheme="majorBidi"/>
              <w:sz w:val="24"/>
              <w:szCs w:val="24"/>
            </w:rPr>
          </w:rPrChange>
        </w:rPr>
        <w:t xml:space="preserve">30 g/d) vegetables were significantly and inversely associated </w:t>
      </w:r>
      <w:r w:rsidRPr="009E0CDF">
        <w:rPr>
          <w:rFonts w:ascii="Book Antiqua" w:hAnsi="Book Antiqua" w:cstheme="majorBidi"/>
          <w:sz w:val="24"/>
          <w:szCs w:val="24"/>
          <w:rPrChange w:id="2539" w:author="FP" w:date="2019-05-15T19:44:00Z">
            <w:rPr>
              <w:rFonts w:ascii="Book Antiqua" w:hAnsi="Book Antiqua" w:cstheme="majorBidi"/>
              <w:sz w:val="24"/>
              <w:szCs w:val="24"/>
            </w:rPr>
          </w:rPrChange>
        </w:rPr>
        <w:lastRenderedPageBreak/>
        <w:t xml:space="preserve">with </w:t>
      </w:r>
      <w:del w:id="2540" w:author="author" w:date="2019-05-15T14:14:00Z">
        <w:r w:rsidRPr="009E0CDF" w:rsidDel="008F2998">
          <w:rPr>
            <w:rFonts w:ascii="Book Antiqua" w:hAnsi="Book Antiqua" w:cstheme="majorBidi"/>
            <w:sz w:val="24"/>
            <w:szCs w:val="24"/>
            <w:rPrChange w:id="2541" w:author="FP" w:date="2019-05-15T19:44:00Z">
              <w:rPr>
                <w:rFonts w:ascii="Book Antiqua" w:hAnsi="Book Antiqua" w:cstheme="majorBidi"/>
                <w:sz w:val="24"/>
                <w:szCs w:val="24"/>
              </w:rPr>
            </w:rPrChange>
          </w:rPr>
          <w:delText xml:space="preserve">lower </w:delText>
        </w:r>
      </w:del>
      <w:r w:rsidRPr="009E0CDF">
        <w:rPr>
          <w:rFonts w:ascii="Book Antiqua" w:hAnsi="Book Antiqua" w:cstheme="majorBidi"/>
          <w:sz w:val="24"/>
          <w:szCs w:val="24"/>
          <w:rPrChange w:id="2542" w:author="FP" w:date="2019-05-15T19:44:00Z">
            <w:rPr>
              <w:rFonts w:ascii="Book Antiqua" w:hAnsi="Book Antiqua" w:cstheme="majorBidi"/>
              <w:sz w:val="24"/>
              <w:szCs w:val="24"/>
            </w:rPr>
          </w:rPrChange>
        </w:rPr>
        <w:t xml:space="preserve">risk of MetS after adjustment for confounding factors. Consumption of green leafy vegetables in the third (21.4-38.3 g/d) </w:t>
      </w:r>
      <w:r w:rsidRPr="009E0CDF">
        <w:rPr>
          <w:rFonts w:ascii="Book Antiqua" w:hAnsi="Book Antiqua" w:cstheme="majorBidi"/>
          <w:i/>
          <w:iCs/>
          <w:sz w:val="24"/>
          <w:szCs w:val="24"/>
          <w:rPrChange w:id="2543" w:author="FP" w:date="2019-05-15T19:44:00Z">
            <w:rPr>
              <w:rFonts w:ascii="Book Antiqua" w:hAnsi="Book Antiqua" w:cstheme="majorBidi"/>
              <w:i/>
              <w:iCs/>
              <w:sz w:val="24"/>
              <w:szCs w:val="24"/>
            </w:rPr>
          </w:rPrChange>
        </w:rPr>
        <w:t>v</w:t>
      </w:r>
      <w:ins w:id="2544" w:author="FP" w:date="2019-05-15T19:43:00Z">
        <w:r w:rsidR="009E0CDF" w:rsidRPr="009E0CDF">
          <w:rPr>
            <w:rFonts w:ascii="Book Antiqua" w:hAnsi="Book Antiqua" w:cstheme="majorBidi"/>
            <w:i/>
            <w:iCs/>
            <w:sz w:val="24"/>
            <w:szCs w:val="24"/>
            <w:rPrChange w:id="2545" w:author="FP" w:date="2019-05-15T19:44:00Z">
              <w:rPr>
                <w:rFonts w:ascii="Book Antiqua" w:hAnsi="Book Antiqua" w:cstheme="majorBidi"/>
                <w:i/>
                <w:iCs/>
                <w:sz w:val="24"/>
                <w:szCs w:val="24"/>
              </w:rPr>
            </w:rPrChange>
          </w:rPr>
          <w:t>ersu</w:t>
        </w:r>
      </w:ins>
      <w:r w:rsidRPr="009E0CDF">
        <w:rPr>
          <w:rFonts w:ascii="Book Antiqua" w:hAnsi="Book Antiqua" w:cstheme="majorBidi"/>
          <w:i/>
          <w:iCs/>
          <w:sz w:val="24"/>
          <w:szCs w:val="24"/>
          <w:rPrChange w:id="2546" w:author="FP" w:date="2019-05-15T19:44:00Z">
            <w:rPr>
              <w:rFonts w:ascii="Book Antiqua" w:hAnsi="Book Antiqua" w:cstheme="majorBidi"/>
              <w:i/>
              <w:iCs/>
              <w:sz w:val="24"/>
              <w:szCs w:val="24"/>
            </w:rPr>
          </w:rPrChange>
        </w:rPr>
        <w:t xml:space="preserve">s </w:t>
      </w:r>
      <w:r w:rsidRPr="009E0CDF">
        <w:rPr>
          <w:rFonts w:ascii="Book Antiqua" w:hAnsi="Book Antiqua" w:cstheme="majorBidi"/>
          <w:sz w:val="24"/>
          <w:szCs w:val="24"/>
          <w:rPrChange w:id="2547" w:author="FP" w:date="2019-05-15T19:44:00Z">
            <w:rPr>
              <w:rFonts w:ascii="Book Antiqua" w:hAnsi="Book Antiqua" w:cstheme="majorBidi"/>
              <w:sz w:val="24"/>
              <w:szCs w:val="24"/>
            </w:rPr>
          </w:rPrChange>
        </w:rPr>
        <w:t>the</w:t>
      </w:r>
      <w:r w:rsidRPr="009E0CDF">
        <w:rPr>
          <w:rFonts w:ascii="Book Antiqua" w:hAnsi="Book Antiqua" w:cstheme="majorBidi"/>
          <w:i/>
          <w:iCs/>
          <w:sz w:val="24"/>
          <w:szCs w:val="24"/>
          <w:rPrChange w:id="2548" w:author="FP" w:date="2019-05-15T19:44:00Z">
            <w:rPr>
              <w:rFonts w:ascii="Book Antiqua" w:hAnsi="Book Antiqua" w:cstheme="majorBidi"/>
              <w:i/>
              <w:iCs/>
              <w:sz w:val="24"/>
              <w:szCs w:val="24"/>
            </w:rPr>
          </w:rPrChange>
        </w:rPr>
        <w:t xml:space="preserve"> </w:t>
      </w:r>
      <w:r w:rsidRPr="009E0CDF">
        <w:rPr>
          <w:rFonts w:ascii="Book Antiqua" w:hAnsi="Book Antiqua" w:cstheme="majorBidi"/>
          <w:sz w:val="24"/>
          <w:szCs w:val="24"/>
          <w:rPrChange w:id="2549" w:author="FP" w:date="2019-05-15T19:44:00Z">
            <w:rPr>
              <w:rFonts w:ascii="Book Antiqua" w:hAnsi="Book Antiqua" w:cstheme="majorBidi"/>
              <w:sz w:val="24"/>
              <w:szCs w:val="24"/>
            </w:rPr>
          </w:rPrChange>
        </w:rPr>
        <w:t>first quartile (≤</w:t>
      </w:r>
      <w:r w:rsidR="00901D1C" w:rsidRPr="009E0CDF">
        <w:rPr>
          <w:rFonts w:ascii="Book Antiqua" w:hAnsi="Book Antiqua" w:cstheme="majorBidi"/>
          <w:sz w:val="24"/>
          <w:szCs w:val="24"/>
          <w:rPrChange w:id="2550"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2551" w:author="FP" w:date="2019-05-15T19:44:00Z">
            <w:rPr>
              <w:rFonts w:ascii="Book Antiqua" w:hAnsi="Book Antiqua" w:cstheme="majorBidi"/>
              <w:sz w:val="24"/>
              <w:szCs w:val="24"/>
            </w:rPr>
          </w:rPrChange>
        </w:rPr>
        <w:t xml:space="preserve">13.5 g/d) was significantly and inversely associated with </w:t>
      </w:r>
      <w:del w:id="2552" w:author="author" w:date="2019-05-15T14:14:00Z">
        <w:r w:rsidRPr="009E0CDF" w:rsidDel="008F2998">
          <w:rPr>
            <w:rFonts w:ascii="Book Antiqua" w:hAnsi="Book Antiqua" w:cstheme="majorBidi"/>
            <w:sz w:val="24"/>
            <w:szCs w:val="24"/>
            <w:rPrChange w:id="2553" w:author="FP" w:date="2019-05-15T19:44:00Z">
              <w:rPr>
                <w:rFonts w:ascii="Book Antiqua" w:hAnsi="Book Antiqua" w:cstheme="majorBidi"/>
                <w:sz w:val="24"/>
                <w:szCs w:val="24"/>
              </w:rPr>
            </w:rPrChange>
          </w:rPr>
          <w:delText xml:space="preserve">lower </w:delText>
        </w:r>
      </w:del>
      <w:r w:rsidRPr="009E0CDF">
        <w:rPr>
          <w:rFonts w:ascii="Book Antiqua" w:hAnsi="Book Antiqua" w:cstheme="majorBidi"/>
          <w:sz w:val="24"/>
          <w:szCs w:val="24"/>
          <w:rPrChange w:id="2554" w:author="FP" w:date="2019-05-15T19:44:00Z">
            <w:rPr>
              <w:rFonts w:ascii="Book Antiqua" w:hAnsi="Book Antiqua" w:cstheme="majorBidi"/>
              <w:sz w:val="24"/>
              <w:szCs w:val="24"/>
            </w:rPr>
          </w:rPrChange>
        </w:rPr>
        <w:t xml:space="preserve">risk of MetS in the unadjusted (model 1) and the model adjusted for demographic characteristics and dietary intakes (model 2); further adjustment for BMI attenuated these associations. Among vegetables, fruity-, root-, stalk-, </w:t>
      </w:r>
      <w:del w:id="2555" w:author="author" w:date="2019-05-15T14:44:00Z">
        <w:r w:rsidRPr="009E0CDF" w:rsidDel="00F84A24">
          <w:rPr>
            <w:rFonts w:ascii="Book Antiqua" w:hAnsi="Book Antiqua" w:cstheme="majorBidi"/>
            <w:sz w:val="24"/>
            <w:szCs w:val="24"/>
            <w:rPrChange w:id="2556" w:author="FP" w:date="2019-05-15T19:44:00Z">
              <w:rPr>
                <w:rFonts w:ascii="Book Antiqua" w:hAnsi="Book Antiqua" w:cstheme="majorBidi"/>
                <w:sz w:val="24"/>
                <w:szCs w:val="24"/>
              </w:rPr>
            </w:rPrChange>
          </w:rPr>
          <w:delText xml:space="preserve">potatoes, </w:delText>
        </w:r>
      </w:del>
      <w:r w:rsidRPr="009E0CDF">
        <w:rPr>
          <w:rFonts w:ascii="Book Antiqua" w:hAnsi="Book Antiqua" w:cstheme="majorBidi"/>
          <w:sz w:val="24"/>
          <w:szCs w:val="24"/>
          <w:rPrChange w:id="2557" w:author="FP" w:date="2019-05-15T19:44:00Z">
            <w:rPr>
              <w:rFonts w:ascii="Book Antiqua" w:hAnsi="Book Antiqua" w:cstheme="majorBidi"/>
              <w:sz w:val="24"/>
              <w:szCs w:val="24"/>
            </w:rPr>
          </w:rPrChange>
        </w:rPr>
        <w:t>starchy</w:t>
      </w:r>
      <w:ins w:id="2558" w:author="author" w:date="2019-05-15T14:49:00Z">
        <w:r w:rsidR="000C367F" w:rsidRPr="009E0CDF">
          <w:rPr>
            <w:rFonts w:ascii="Book Antiqua" w:hAnsi="Book Antiqua" w:cstheme="majorBidi"/>
            <w:sz w:val="24"/>
            <w:szCs w:val="24"/>
            <w:rPrChange w:id="2559" w:author="FP" w:date="2019-05-15T19:44:00Z">
              <w:rPr>
                <w:rFonts w:ascii="Book Antiqua" w:hAnsi="Book Antiqua" w:cstheme="majorBidi"/>
                <w:sz w:val="24"/>
                <w:szCs w:val="24"/>
              </w:rPr>
            </w:rPrChange>
          </w:rPr>
          <w:t>-</w:t>
        </w:r>
      </w:ins>
      <w:del w:id="2560" w:author="author" w:date="2019-05-15T14:44:00Z">
        <w:r w:rsidRPr="009E0CDF" w:rsidDel="00F84A24">
          <w:rPr>
            <w:rFonts w:ascii="Book Antiqua" w:hAnsi="Book Antiqua" w:cstheme="majorBidi"/>
            <w:sz w:val="24"/>
            <w:szCs w:val="24"/>
            <w:rPrChange w:id="2561" w:author="FP" w:date="2019-05-15T19:44:00Z">
              <w:rPr>
                <w:rFonts w:ascii="Book Antiqua" w:hAnsi="Book Antiqua" w:cstheme="majorBidi"/>
                <w:sz w:val="24"/>
                <w:szCs w:val="24"/>
              </w:rPr>
            </w:rPrChange>
          </w:rPr>
          <w:delText>-</w:delText>
        </w:r>
      </w:del>
      <w:r w:rsidRPr="009E0CDF">
        <w:rPr>
          <w:rFonts w:ascii="Book Antiqua" w:hAnsi="Book Antiqua" w:cstheme="majorBidi"/>
          <w:sz w:val="24"/>
          <w:szCs w:val="24"/>
          <w:rPrChange w:id="2562" w:author="FP" w:date="2019-05-15T19:44:00Z">
            <w:rPr>
              <w:rFonts w:ascii="Book Antiqua" w:hAnsi="Book Antiqua" w:cstheme="majorBidi"/>
              <w:sz w:val="24"/>
              <w:szCs w:val="24"/>
            </w:rPr>
          </w:rPrChange>
        </w:rPr>
        <w:t xml:space="preserve">, </w:t>
      </w:r>
      <w:del w:id="2563" w:author="author" w:date="2019-05-15T14:44:00Z">
        <w:r w:rsidRPr="009E0CDF" w:rsidDel="00F84A24">
          <w:rPr>
            <w:rFonts w:ascii="Book Antiqua" w:hAnsi="Book Antiqua" w:cstheme="majorBidi"/>
            <w:sz w:val="24"/>
            <w:szCs w:val="24"/>
            <w:rPrChange w:id="2564" w:author="FP" w:date="2019-05-15T19:44:00Z">
              <w:rPr>
                <w:rFonts w:ascii="Book Antiqua" w:hAnsi="Book Antiqua" w:cstheme="majorBidi"/>
                <w:sz w:val="24"/>
                <w:szCs w:val="24"/>
              </w:rPr>
            </w:rPrChange>
          </w:rPr>
          <w:delText xml:space="preserve">and </w:delText>
        </w:r>
      </w:del>
      <w:r w:rsidRPr="009E0CDF">
        <w:rPr>
          <w:rFonts w:ascii="Book Antiqua" w:hAnsi="Book Antiqua" w:cstheme="majorBidi"/>
          <w:sz w:val="24"/>
          <w:szCs w:val="24"/>
          <w:rPrChange w:id="2565" w:author="FP" w:date="2019-05-15T19:44:00Z">
            <w:rPr>
              <w:rFonts w:ascii="Book Antiqua" w:hAnsi="Book Antiqua" w:cstheme="majorBidi"/>
              <w:sz w:val="24"/>
              <w:szCs w:val="24"/>
            </w:rPr>
          </w:rPrChange>
        </w:rPr>
        <w:t>cabbage</w:t>
      </w:r>
      <w:ins w:id="2566" w:author="author" w:date="2019-05-15T14:44:00Z">
        <w:r w:rsidR="00F84A24" w:rsidRPr="009E0CDF">
          <w:rPr>
            <w:rFonts w:ascii="Book Antiqua" w:hAnsi="Book Antiqua" w:cstheme="majorBidi"/>
            <w:sz w:val="24"/>
            <w:szCs w:val="24"/>
            <w:rPrChange w:id="2567" w:author="FP" w:date="2019-05-15T19:44:00Z">
              <w:rPr>
                <w:rFonts w:ascii="Book Antiqua" w:hAnsi="Book Antiqua" w:cstheme="majorBidi"/>
                <w:sz w:val="24"/>
                <w:szCs w:val="24"/>
              </w:rPr>
            </w:rPrChange>
          </w:rPr>
          <w:t>, and potatoes</w:t>
        </w:r>
      </w:ins>
      <w:del w:id="2568" w:author="author" w:date="2019-05-15T14:44:00Z">
        <w:r w:rsidRPr="009E0CDF" w:rsidDel="00F84A24">
          <w:rPr>
            <w:rFonts w:ascii="Book Antiqua" w:hAnsi="Book Antiqua" w:cstheme="majorBidi"/>
            <w:sz w:val="24"/>
            <w:szCs w:val="24"/>
            <w:rPrChange w:id="2569" w:author="FP" w:date="2019-05-15T19:44:00Z">
              <w:rPr>
                <w:rFonts w:ascii="Book Antiqua" w:hAnsi="Book Antiqua" w:cstheme="majorBidi"/>
                <w:sz w:val="24"/>
                <w:szCs w:val="24"/>
              </w:rPr>
            </w:rPrChange>
          </w:rPr>
          <w:delText xml:space="preserve"> vegetables</w:delText>
        </w:r>
      </w:del>
      <w:r w:rsidRPr="009E0CDF">
        <w:rPr>
          <w:rFonts w:ascii="Book Antiqua" w:hAnsi="Book Antiqua" w:cstheme="majorBidi"/>
          <w:sz w:val="24"/>
          <w:szCs w:val="24"/>
          <w:rPrChange w:id="2570" w:author="FP" w:date="2019-05-15T19:44:00Z">
            <w:rPr>
              <w:rFonts w:ascii="Book Antiqua" w:hAnsi="Book Antiqua" w:cstheme="majorBidi"/>
              <w:sz w:val="24"/>
              <w:szCs w:val="24"/>
            </w:rPr>
          </w:rPrChange>
        </w:rPr>
        <w:t xml:space="preserve"> w</w:t>
      </w:r>
      <w:ins w:id="2571" w:author="author" w:date="2019-05-15T14:44:00Z">
        <w:r w:rsidR="00F84A24" w:rsidRPr="009E0CDF">
          <w:rPr>
            <w:rFonts w:ascii="Book Antiqua" w:hAnsi="Book Antiqua" w:cstheme="majorBidi"/>
            <w:sz w:val="24"/>
            <w:szCs w:val="24"/>
            <w:rPrChange w:id="2572" w:author="FP" w:date="2019-05-15T19:44:00Z">
              <w:rPr>
                <w:rFonts w:ascii="Book Antiqua" w:hAnsi="Book Antiqua" w:cstheme="majorBidi"/>
                <w:sz w:val="24"/>
                <w:szCs w:val="24"/>
              </w:rPr>
            </w:rPrChange>
          </w:rPr>
          <w:t>ere</w:t>
        </w:r>
      </w:ins>
      <w:del w:id="2573" w:author="author" w:date="2019-05-15T14:44:00Z">
        <w:r w:rsidRPr="009E0CDF" w:rsidDel="00F84A24">
          <w:rPr>
            <w:rFonts w:ascii="Book Antiqua" w:hAnsi="Book Antiqua" w:cstheme="majorBidi"/>
            <w:sz w:val="24"/>
            <w:szCs w:val="24"/>
            <w:rPrChange w:id="2574" w:author="FP" w:date="2019-05-15T19:44:00Z">
              <w:rPr>
                <w:rFonts w:ascii="Book Antiqua" w:hAnsi="Book Antiqua" w:cstheme="majorBidi"/>
                <w:sz w:val="24"/>
                <w:szCs w:val="24"/>
              </w:rPr>
            </w:rPrChange>
          </w:rPr>
          <w:delText>as</w:delText>
        </w:r>
      </w:del>
      <w:r w:rsidRPr="009E0CDF">
        <w:rPr>
          <w:rFonts w:ascii="Book Antiqua" w:hAnsi="Book Antiqua" w:cstheme="majorBidi"/>
          <w:sz w:val="24"/>
          <w:szCs w:val="24"/>
          <w:rPrChange w:id="2575" w:author="FP" w:date="2019-05-15T19:44:00Z">
            <w:rPr>
              <w:rFonts w:ascii="Book Antiqua" w:hAnsi="Book Antiqua" w:cstheme="majorBidi"/>
              <w:sz w:val="24"/>
              <w:szCs w:val="24"/>
            </w:rPr>
          </w:rPrChange>
        </w:rPr>
        <w:t xml:space="preserve"> not associated with MetS among children and adolescents. </w:t>
      </w:r>
    </w:p>
    <w:p w14:paraId="462DEC5E" w14:textId="77777777" w:rsidR="00901D1C" w:rsidRPr="009E0CDF" w:rsidRDefault="00901D1C" w:rsidP="00A0452A">
      <w:pPr>
        <w:snapToGrid w:val="0"/>
        <w:spacing w:line="360" w:lineRule="auto"/>
        <w:jc w:val="both"/>
        <w:rPr>
          <w:rFonts w:ascii="Book Antiqua" w:eastAsia="Times New Roman" w:hAnsi="Book Antiqua" w:cs="Times New Roman"/>
          <w:b/>
          <w:bCs/>
          <w:i/>
          <w:iCs/>
          <w:sz w:val="24"/>
          <w:szCs w:val="24"/>
          <w:rPrChange w:id="2576" w:author="FP" w:date="2019-05-15T19:44:00Z">
            <w:rPr>
              <w:rFonts w:ascii="Book Antiqua" w:eastAsia="Times New Roman" w:hAnsi="Book Antiqua" w:cs="Times New Roman"/>
              <w:b/>
              <w:bCs/>
              <w:i/>
              <w:iCs/>
              <w:sz w:val="24"/>
              <w:szCs w:val="24"/>
            </w:rPr>
          </w:rPrChange>
        </w:rPr>
      </w:pPr>
    </w:p>
    <w:p w14:paraId="2D219721"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Change w:id="2577" w:author="FP" w:date="2019-05-15T19:44:00Z">
            <w:rPr>
              <w:rFonts w:ascii="Book Antiqua" w:hAnsi="Book Antiqua" w:cstheme="majorBidi"/>
              <w:b/>
              <w:bCs/>
              <w:i/>
              <w:iCs/>
              <w:sz w:val="24"/>
              <w:szCs w:val="24"/>
              <w:lang w:bidi="fa-IR"/>
            </w:rPr>
          </w:rPrChange>
        </w:rPr>
      </w:pPr>
      <w:r w:rsidRPr="009E0CDF">
        <w:rPr>
          <w:rFonts w:ascii="Book Antiqua" w:hAnsi="Book Antiqua" w:cstheme="majorBidi"/>
          <w:b/>
          <w:bCs/>
          <w:i/>
          <w:iCs/>
          <w:sz w:val="24"/>
          <w:szCs w:val="24"/>
          <w:lang w:bidi="fa-IR"/>
          <w:rPrChange w:id="2578" w:author="FP" w:date="2019-05-15T19:44:00Z">
            <w:rPr>
              <w:rFonts w:ascii="Book Antiqua" w:hAnsi="Book Antiqua" w:cstheme="majorBidi"/>
              <w:b/>
              <w:bCs/>
              <w:i/>
              <w:iCs/>
              <w:sz w:val="24"/>
              <w:szCs w:val="24"/>
              <w:lang w:bidi="fa-IR"/>
            </w:rPr>
          </w:rPrChange>
        </w:rPr>
        <w:t>Research conclusions</w:t>
      </w:r>
    </w:p>
    <w:p w14:paraId="7CAF8927" w14:textId="6AD1B5F3" w:rsidR="00D92F97" w:rsidRPr="009E0CDF" w:rsidRDefault="00D92F97" w:rsidP="00A0452A">
      <w:pPr>
        <w:snapToGrid w:val="0"/>
        <w:spacing w:line="360" w:lineRule="auto"/>
        <w:jc w:val="both"/>
        <w:rPr>
          <w:rFonts w:ascii="Book Antiqua" w:eastAsia="MingLiU" w:hAnsi="Book Antiqua" w:cstheme="majorBidi"/>
          <w:sz w:val="24"/>
          <w:szCs w:val="24"/>
          <w:rPrChange w:id="2579" w:author="FP" w:date="2019-05-15T19:44:00Z">
            <w:rPr>
              <w:rFonts w:ascii="Book Antiqua" w:eastAsia="MingLiU" w:hAnsi="Book Antiqua" w:cstheme="majorBidi"/>
              <w:sz w:val="24"/>
              <w:szCs w:val="24"/>
            </w:rPr>
          </w:rPrChange>
        </w:rPr>
      </w:pPr>
      <w:r w:rsidRPr="009E0CDF">
        <w:rPr>
          <w:rFonts w:ascii="Book Antiqua" w:hAnsi="Book Antiqua" w:cstheme="majorBidi"/>
          <w:sz w:val="24"/>
          <w:szCs w:val="24"/>
          <w:lang w:bidi="fa-IR"/>
          <w:rPrChange w:id="2580" w:author="FP" w:date="2019-05-15T19:44:00Z">
            <w:rPr>
              <w:rFonts w:ascii="Book Antiqua" w:hAnsi="Book Antiqua" w:cstheme="majorBidi"/>
              <w:sz w:val="24"/>
              <w:szCs w:val="24"/>
              <w:lang w:bidi="fa-IR"/>
            </w:rPr>
          </w:rPrChange>
        </w:rPr>
        <w:t>Consumption</w:t>
      </w:r>
      <w:r w:rsidRPr="009E0CDF">
        <w:rPr>
          <w:rFonts w:ascii="Book Antiqua" w:eastAsia="MingLiU" w:hAnsi="Book Antiqua" w:cstheme="majorBidi"/>
          <w:sz w:val="24"/>
          <w:szCs w:val="24"/>
          <w:rPrChange w:id="2581" w:author="FP" w:date="2019-05-15T19:44:00Z">
            <w:rPr>
              <w:rFonts w:ascii="Book Antiqua" w:eastAsia="MingLiU" w:hAnsi="Book Antiqua" w:cstheme="majorBidi"/>
              <w:sz w:val="24"/>
              <w:szCs w:val="24"/>
            </w:rPr>
          </w:rPrChange>
        </w:rPr>
        <w:t xml:space="preserve"> of green leafy vegetables and allium vegetables were associated with lower risk of MetS during 3 years of follow-up in children and adolescents. </w:t>
      </w:r>
    </w:p>
    <w:p w14:paraId="0A3E2963" w14:textId="77777777" w:rsidR="00901D1C" w:rsidRPr="009E0CDF" w:rsidRDefault="00901D1C" w:rsidP="00A0452A">
      <w:pPr>
        <w:snapToGrid w:val="0"/>
        <w:spacing w:line="360" w:lineRule="auto"/>
        <w:jc w:val="both"/>
        <w:rPr>
          <w:rFonts w:ascii="Book Antiqua" w:eastAsia="MingLiU" w:hAnsi="Book Antiqua" w:cstheme="majorBidi"/>
          <w:sz w:val="24"/>
          <w:szCs w:val="24"/>
          <w:rPrChange w:id="2582" w:author="FP" w:date="2019-05-15T19:44:00Z">
            <w:rPr>
              <w:rFonts w:ascii="Book Antiqua" w:eastAsia="MingLiU" w:hAnsi="Book Antiqua" w:cstheme="majorBidi"/>
              <w:sz w:val="24"/>
              <w:szCs w:val="24"/>
            </w:rPr>
          </w:rPrChange>
        </w:rPr>
      </w:pPr>
    </w:p>
    <w:p w14:paraId="752D97E6"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Change w:id="2583" w:author="FP" w:date="2019-05-15T19:44:00Z">
            <w:rPr>
              <w:rFonts w:ascii="Book Antiqua" w:hAnsi="Book Antiqua" w:cstheme="majorBidi"/>
              <w:b/>
              <w:bCs/>
              <w:i/>
              <w:iCs/>
              <w:sz w:val="24"/>
              <w:szCs w:val="24"/>
              <w:lang w:bidi="fa-IR"/>
            </w:rPr>
          </w:rPrChange>
        </w:rPr>
      </w:pPr>
      <w:r w:rsidRPr="009E0CDF">
        <w:rPr>
          <w:rFonts w:ascii="Book Antiqua" w:hAnsi="Book Antiqua" w:cstheme="majorBidi"/>
          <w:b/>
          <w:bCs/>
          <w:i/>
          <w:iCs/>
          <w:sz w:val="24"/>
          <w:szCs w:val="24"/>
          <w:lang w:bidi="fa-IR"/>
          <w:rPrChange w:id="2584" w:author="FP" w:date="2019-05-15T19:44:00Z">
            <w:rPr>
              <w:rFonts w:ascii="Book Antiqua" w:hAnsi="Book Antiqua" w:cstheme="majorBidi"/>
              <w:b/>
              <w:bCs/>
              <w:i/>
              <w:iCs/>
              <w:sz w:val="24"/>
              <w:szCs w:val="24"/>
              <w:lang w:bidi="fa-IR"/>
            </w:rPr>
          </w:rPrChange>
        </w:rPr>
        <w:t>Research perspectives</w:t>
      </w:r>
    </w:p>
    <w:p w14:paraId="49BED031" w14:textId="16B8FF91" w:rsidR="00D92F97" w:rsidRPr="009E0CDF" w:rsidRDefault="00D92F97" w:rsidP="00A0452A">
      <w:pPr>
        <w:snapToGrid w:val="0"/>
        <w:spacing w:line="360" w:lineRule="auto"/>
        <w:jc w:val="both"/>
        <w:rPr>
          <w:rFonts w:ascii="Book Antiqua" w:eastAsia="MingLiU" w:hAnsi="Book Antiqua" w:cstheme="majorBidi"/>
          <w:sz w:val="24"/>
          <w:szCs w:val="24"/>
          <w:rPrChange w:id="2585" w:author="FP" w:date="2019-05-15T19:44:00Z">
            <w:rPr>
              <w:rFonts w:ascii="Book Antiqua" w:eastAsia="MingLiU" w:hAnsi="Book Antiqua" w:cstheme="majorBidi"/>
              <w:sz w:val="24"/>
              <w:szCs w:val="24"/>
            </w:rPr>
          </w:rPrChange>
        </w:rPr>
      </w:pPr>
      <w:r w:rsidRPr="009E0CDF">
        <w:rPr>
          <w:rFonts w:ascii="Book Antiqua" w:eastAsia="MingLiU" w:hAnsi="Book Antiqua" w:cstheme="majorBidi"/>
          <w:sz w:val="24"/>
          <w:szCs w:val="24"/>
          <w:rPrChange w:id="2586" w:author="FP" w:date="2019-05-15T19:44:00Z">
            <w:rPr>
              <w:rFonts w:ascii="Book Antiqua" w:eastAsia="MingLiU" w:hAnsi="Book Antiqua" w:cstheme="majorBidi"/>
              <w:sz w:val="24"/>
              <w:szCs w:val="24"/>
            </w:rPr>
          </w:rPrChange>
        </w:rPr>
        <w:t xml:space="preserve">Future </w:t>
      </w:r>
      <w:r w:rsidRPr="009E0CDF">
        <w:rPr>
          <w:rFonts w:ascii="Book Antiqua" w:hAnsi="Book Antiqua" w:cstheme="majorBidi"/>
          <w:sz w:val="24"/>
          <w:szCs w:val="24"/>
          <w:lang w:bidi="fa-IR"/>
          <w:rPrChange w:id="2587" w:author="FP" w:date="2019-05-15T19:44:00Z">
            <w:rPr>
              <w:rFonts w:ascii="Book Antiqua" w:hAnsi="Book Antiqua" w:cstheme="majorBidi"/>
              <w:sz w:val="24"/>
              <w:szCs w:val="24"/>
              <w:lang w:bidi="fa-IR"/>
            </w:rPr>
          </w:rPrChange>
        </w:rPr>
        <w:t>studies</w:t>
      </w:r>
      <w:r w:rsidRPr="009E0CDF">
        <w:rPr>
          <w:rFonts w:ascii="Book Antiqua" w:eastAsia="MingLiU" w:hAnsi="Book Antiqua" w:cstheme="majorBidi"/>
          <w:sz w:val="24"/>
          <w:szCs w:val="24"/>
          <w:rPrChange w:id="2588" w:author="FP" w:date="2019-05-15T19:44:00Z">
            <w:rPr>
              <w:rFonts w:ascii="Book Antiqua" w:eastAsia="MingLiU" w:hAnsi="Book Antiqua" w:cstheme="majorBidi"/>
              <w:sz w:val="24"/>
              <w:szCs w:val="24"/>
            </w:rPr>
          </w:rPrChange>
        </w:rPr>
        <w:t xml:space="preserve"> addressing the underlying mechanisms of allium and green leafy vegetables in reducing the risk of MetS </w:t>
      </w:r>
      <w:del w:id="2589" w:author="author" w:date="2019-05-15T14:49:00Z">
        <w:r w:rsidRPr="009E0CDF" w:rsidDel="000C367F">
          <w:rPr>
            <w:rFonts w:ascii="Book Antiqua" w:eastAsia="MingLiU" w:hAnsi="Book Antiqua" w:cstheme="majorBidi"/>
            <w:sz w:val="24"/>
            <w:szCs w:val="24"/>
            <w:rPrChange w:id="2590" w:author="FP" w:date="2019-05-15T19:44:00Z">
              <w:rPr>
                <w:rFonts w:ascii="Book Antiqua" w:eastAsia="MingLiU" w:hAnsi="Book Antiqua" w:cstheme="majorBidi"/>
                <w:sz w:val="24"/>
                <w:szCs w:val="24"/>
              </w:rPr>
            </w:rPrChange>
          </w:rPr>
          <w:delText xml:space="preserve">is </w:delText>
        </w:r>
      </w:del>
      <w:ins w:id="2591" w:author="author" w:date="2019-05-15T14:49:00Z">
        <w:r w:rsidR="000C367F" w:rsidRPr="009E0CDF">
          <w:rPr>
            <w:rFonts w:ascii="Book Antiqua" w:eastAsia="MingLiU" w:hAnsi="Book Antiqua" w:cstheme="majorBidi"/>
            <w:sz w:val="24"/>
            <w:szCs w:val="24"/>
            <w:rPrChange w:id="2592" w:author="FP" w:date="2019-05-15T19:44:00Z">
              <w:rPr>
                <w:rFonts w:ascii="Book Antiqua" w:eastAsia="MingLiU" w:hAnsi="Book Antiqua" w:cstheme="majorBidi"/>
                <w:sz w:val="24"/>
                <w:szCs w:val="24"/>
              </w:rPr>
            </w:rPrChange>
          </w:rPr>
          <w:t xml:space="preserve">are </w:t>
        </w:r>
      </w:ins>
      <w:r w:rsidRPr="009E0CDF">
        <w:rPr>
          <w:rFonts w:ascii="Book Antiqua" w:eastAsia="MingLiU" w:hAnsi="Book Antiqua" w:cstheme="majorBidi"/>
          <w:sz w:val="24"/>
          <w:szCs w:val="24"/>
          <w:rPrChange w:id="2593" w:author="FP" w:date="2019-05-15T19:44:00Z">
            <w:rPr>
              <w:rFonts w:ascii="Book Antiqua" w:eastAsia="MingLiU" w:hAnsi="Book Antiqua" w:cstheme="majorBidi"/>
              <w:sz w:val="24"/>
              <w:szCs w:val="24"/>
            </w:rPr>
          </w:rPrChange>
        </w:rPr>
        <w:t>needed.</w:t>
      </w:r>
    </w:p>
    <w:p w14:paraId="6C1EB958" w14:textId="77777777" w:rsidR="008479AE" w:rsidRPr="009E0CDF" w:rsidRDefault="008479AE" w:rsidP="00A0452A">
      <w:pPr>
        <w:snapToGrid w:val="0"/>
        <w:spacing w:line="360" w:lineRule="auto"/>
        <w:jc w:val="both"/>
        <w:rPr>
          <w:rFonts w:ascii="Book Antiqua" w:eastAsia="MingLiU" w:hAnsi="Book Antiqua" w:cstheme="majorBidi"/>
          <w:sz w:val="24"/>
          <w:szCs w:val="24"/>
          <w:rPrChange w:id="2594" w:author="FP" w:date="2019-05-15T19:44:00Z">
            <w:rPr>
              <w:rFonts w:ascii="Book Antiqua" w:eastAsia="MingLiU" w:hAnsi="Book Antiqua" w:cstheme="majorBidi"/>
              <w:sz w:val="24"/>
              <w:szCs w:val="24"/>
            </w:rPr>
          </w:rPrChange>
        </w:rPr>
      </w:pPr>
    </w:p>
    <w:p w14:paraId="1DDB5BC2" w14:textId="77777777" w:rsidR="00D92F97" w:rsidRPr="009E0CDF" w:rsidRDefault="00D92F97" w:rsidP="00A0452A">
      <w:pPr>
        <w:snapToGrid w:val="0"/>
        <w:spacing w:line="360" w:lineRule="auto"/>
        <w:jc w:val="both"/>
        <w:rPr>
          <w:rFonts w:ascii="Book Antiqua" w:eastAsia="MingLiU" w:hAnsi="Book Antiqua" w:cstheme="majorBidi"/>
          <w:sz w:val="24"/>
          <w:szCs w:val="24"/>
          <w:rPrChange w:id="2595" w:author="FP" w:date="2019-05-15T19:44:00Z">
            <w:rPr>
              <w:rFonts w:ascii="Book Antiqua" w:eastAsia="MingLiU" w:hAnsi="Book Antiqua" w:cstheme="majorBidi"/>
              <w:sz w:val="24"/>
              <w:szCs w:val="24"/>
            </w:rPr>
          </w:rPrChange>
        </w:rPr>
      </w:pPr>
    </w:p>
    <w:p w14:paraId="581D5B61" w14:textId="77777777" w:rsidR="00D92F97" w:rsidRPr="009E0CDF" w:rsidRDefault="00D92F97" w:rsidP="00A0452A">
      <w:pPr>
        <w:snapToGrid w:val="0"/>
        <w:spacing w:line="360" w:lineRule="auto"/>
        <w:jc w:val="both"/>
        <w:rPr>
          <w:rFonts w:ascii="Book Antiqua" w:hAnsi="Book Antiqua" w:cstheme="majorBidi"/>
          <w:b/>
          <w:bCs/>
          <w:sz w:val="24"/>
          <w:szCs w:val="24"/>
          <w:rPrChange w:id="2596" w:author="FP" w:date="2019-05-15T19:44:00Z">
            <w:rPr>
              <w:rFonts w:ascii="Book Antiqua" w:hAnsi="Book Antiqua" w:cstheme="majorBidi"/>
              <w:b/>
              <w:bCs/>
              <w:sz w:val="24"/>
              <w:szCs w:val="24"/>
            </w:rPr>
          </w:rPrChange>
        </w:rPr>
      </w:pPr>
      <w:r w:rsidRPr="009E0CDF">
        <w:rPr>
          <w:rFonts w:ascii="Book Antiqua" w:hAnsi="Book Antiqua" w:cstheme="majorBidi"/>
          <w:b/>
          <w:bCs/>
          <w:sz w:val="24"/>
          <w:szCs w:val="24"/>
          <w:rPrChange w:id="2597" w:author="FP" w:date="2019-05-15T19:44:00Z">
            <w:rPr>
              <w:rFonts w:ascii="Book Antiqua" w:hAnsi="Book Antiqua" w:cstheme="majorBidi"/>
              <w:b/>
              <w:bCs/>
              <w:sz w:val="24"/>
              <w:szCs w:val="24"/>
            </w:rPr>
          </w:rPrChange>
        </w:rPr>
        <w:br w:type="page"/>
      </w:r>
    </w:p>
    <w:p w14:paraId="055514D1" w14:textId="0126CA80" w:rsidR="006611F8" w:rsidRPr="009E0CDF" w:rsidRDefault="00561021" w:rsidP="00A0452A">
      <w:pPr>
        <w:snapToGrid w:val="0"/>
        <w:spacing w:line="360" w:lineRule="auto"/>
        <w:jc w:val="both"/>
        <w:rPr>
          <w:rFonts w:ascii="Book Antiqua" w:hAnsi="Book Antiqua" w:cstheme="majorBidi"/>
          <w:b/>
          <w:bCs/>
          <w:sz w:val="24"/>
          <w:szCs w:val="24"/>
          <w:rPrChange w:id="2598" w:author="FP" w:date="2019-05-15T19:44:00Z">
            <w:rPr>
              <w:rFonts w:ascii="Book Antiqua" w:hAnsi="Book Antiqua" w:cstheme="majorBidi"/>
              <w:b/>
              <w:bCs/>
              <w:sz w:val="24"/>
              <w:szCs w:val="24"/>
            </w:rPr>
          </w:rPrChange>
        </w:rPr>
      </w:pPr>
      <w:r w:rsidRPr="009E0CDF">
        <w:rPr>
          <w:rFonts w:ascii="Book Antiqua" w:hAnsi="Book Antiqua" w:cstheme="majorBidi"/>
          <w:b/>
          <w:bCs/>
          <w:sz w:val="24"/>
          <w:szCs w:val="24"/>
          <w:rPrChange w:id="2599" w:author="FP" w:date="2019-05-15T19:44:00Z">
            <w:rPr>
              <w:rFonts w:ascii="Book Antiqua" w:hAnsi="Book Antiqua" w:cstheme="majorBidi"/>
              <w:b/>
              <w:bCs/>
              <w:sz w:val="24"/>
              <w:szCs w:val="24"/>
            </w:rPr>
          </w:rPrChange>
        </w:rPr>
        <w:lastRenderedPageBreak/>
        <w:t>REFERENCES</w:t>
      </w:r>
    </w:p>
    <w:p w14:paraId="01222956" w14:textId="77777777" w:rsidR="00B63EEE" w:rsidRPr="009E0CDF" w:rsidRDefault="00B63EEE" w:rsidP="00A0452A">
      <w:pPr>
        <w:snapToGrid w:val="0"/>
        <w:spacing w:line="360" w:lineRule="auto"/>
        <w:jc w:val="both"/>
        <w:rPr>
          <w:rFonts w:ascii="Book Antiqua" w:hAnsi="Book Antiqua"/>
          <w:sz w:val="24"/>
          <w:szCs w:val="24"/>
          <w:rPrChange w:id="2600" w:author="FP" w:date="2019-05-15T19:44:00Z">
            <w:rPr>
              <w:rFonts w:ascii="Book Antiqua" w:hAnsi="Book Antiqua"/>
              <w:sz w:val="24"/>
              <w:szCs w:val="24"/>
            </w:rPr>
          </w:rPrChange>
        </w:rPr>
      </w:pPr>
      <w:r w:rsidRPr="009E0CDF">
        <w:rPr>
          <w:rFonts w:ascii="Book Antiqua" w:hAnsi="Book Antiqua"/>
          <w:sz w:val="24"/>
          <w:szCs w:val="24"/>
          <w:rPrChange w:id="2601" w:author="FP" w:date="2019-05-15T19:44:00Z">
            <w:rPr>
              <w:rFonts w:ascii="Book Antiqua" w:hAnsi="Book Antiqua"/>
              <w:sz w:val="24"/>
              <w:szCs w:val="24"/>
            </w:rPr>
          </w:rPrChange>
        </w:rPr>
        <w:t xml:space="preserve">1 </w:t>
      </w:r>
      <w:r w:rsidRPr="009E0CDF">
        <w:rPr>
          <w:rFonts w:ascii="Book Antiqua" w:hAnsi="Book Antiqua"/>
          <w:b/>
          <w:sz w:val="24"/>
          <w:szCs w:val="24"/>
          <w:rPrChange w:id="2602" w:author="FP" w:date="2019-05-15T19:44:00Z">
            <w:rPr>
              <w:rFonts w:ascii="Book Antiqua" w:hAnsi="Book Antiqua"/>
              <w:b/>
              <w:sz w:val="24"/>
              <w:szCs w:val="24"/>
            </w:rPr>
          </w:rPrChange>
        </w:rPr>
        <w:t>Bussler</w:t>
      </w:r>
      <w:bookmarkStart w:id="2603" w:name="_GoBack"/>
      <w:bookmarkEnd w:id="2603"/>
      <w:r w:rsidRPr="009E0CDF">
        <w:rPr>
          <w:rFonts w:ascii="Book Antiqua" w:hAnsi="Book Antiqua"/>
          <w:b/>
          <w:sz w:val="24"/>
          <w:szCs w:val="24"/>
          <w:rPrChange w:id="2604" w:author="FP" w:date="2019-05-15T19:44:00Z">
            <w:rPr>
              <w:rFonts w:ascii="Book Antiqua" w:hAnsi="Book Antiqua"/>
              <w:b/>
              <w:sz w:val="24"/>
              <w:szCs w:val="24"/>
            </w:rPr>
          </w:rPrChange>
        </w:rPr>
        <w:t xml:space="preserve"> S</w:t>
      </w:r>
      <w:r w:rsidRPr="009E0CDF">
        <w:rPr>
          <w:rFonts w:ascii="Book Antiqua" w:hAnsi="Book Antiqua"/>
          <w:sz w:val="24"/>
          <w:szCs w:val="24"/>
          <w:rPrChange w:id="2605" w:author="FP" w:date="2019-05-15T19:44:00Z">
            <w:rPr>
              <w:rFonts w:ascii="Book Antiqua" w:hAnsi="Book Antiqua"/>
              <w:sz w:val="24"/>
              <w:szCs w:val="24"/>
            </w:rPr>
          </w:rPrChange>
        </w:rPr>
        <w:t xml:space="preserve">, Penke M, Flemming G, Elhassan YS, Kratzsch J, Sergeyev E, Lipek T, Vogel M, Spielau U, Körner A, de Giorgis T, Kiess W. Novel Insights in the Metabolic Syndrome in Childhood and Adolescence. </w:t>
      </w:r>
      <w:r w:rsidRPr="009E0CDF">
        <w:rPr>
          <w:rFonts w:ascii="Book Antiqua" w:hAnsi="Book Antiqua"/>
          <w:i/>
          <w:sz w:val="24"/>
          <w:szCs w:val="24"/>
          <w:rPrChange w:id="2606" w:author="FP" w:date="2019-05-15T19:44:00Z">
            <w:rPr>
              <w:rFonts w:ascii="Book Antiqua" w:hAnsi="Book Antiqua"/>
              <w:i/>
              <w:sz w:val="24"/>
              <w:szCs w:val="24"/>
            </w:rPr>
          </w:rPrChange>
        </w:rPr>
        <w:t>Horm Res Paediatr</w:t>
      </w:r>
      <w:r w:rsidRPr="009E0CDF">
        <w:rPr>
          <w:rFonts w:ascii="Book Antiqua" w:hAnsi="Book Antiqua"/>
          <w:sz w:val="24"/>
          <w:szCs w:val="24"/>
          <w:rPrChange w:id="2607" w:author="FP" w:date="2019-05-15T19:44:00Z">
            <w:rPr>
              <w:rFonts w:ascii="Book Antiqua" w:hAnsi="Book Antiqua"/>
              <w:sz w:val="24"/>
              <w:szCs w:val="24"/>
            </w:rPr>
          </w:rPrChange>
        </w:rPr>
        <w:t xml:space="preserve"> 2017; </w:t>
      </w:r>
      <w:r w:rsidRPr="009E0CDF">
        <w:rPr>
          <w:rFonts w:ascii="Book Antiqua" w:hAnsi="Book Antiqua"/>
          <w:b/>
          <w:sz w:val="24"/>
          <w:szCs w:val="24"/>
          <w:rPrChange w:id="2608" w:author="FP" w:date="2019-05-15T19:44:00Z">
            <w:rPr>
              <w:rFonts w:ascii="Book Antiqua" w:hAnsi="Book Antiqua"/>
              <w:b/>
              <w:sz w:val="24"/>
              <w:szCs w:val="24"/>
            </w:rPr>
          </w:rPrChange>
        </w:rPr>
        <w:t>88</w:t>
      </w:r>
      <w:r w:rsidRPr="009E0CDF">
        <w:rPr>
          <w:rFonts w:ascii="Book Antiqua" w:hAnsi="Book Antiqua"/>
          <w:sz w:val="24"/>
          <w:szCs w:val="24"/>
          <w:rPrChange w:id="2609" w:author="FP" w:date="2019-05-15T19:44:00Z">
            <w:rPr>
              <w:rFonts w:ascii="Book Antiqua" w:hAnsi="Book Antiqua"/>
              <w:sz w:val="24"/>
              <w:szCs w:val="24"/>
            </w:rPr>
          </w:rPrChange>
        </w:rPr>
        <w:t>: 181-193 [PMID: 28848168 DOI: 10.1159/000479510]</w:t>
      </w:r>
    </w:p>
    <w:p w14:paraId="16988AA2" w14:textId="77777777" w:rsidR="00B63EEE" w:rsidRPr="009E0CDF" w:rsidRDefault="00B63EEE" w:rsidP="00A0452A">
      <w:pPr>
        <w:snapToGrid w:val="0"/>
        <w:spacing w:line="360" w:lineRule="auto"/>
        <w:jc w:val="both"/>
        <w:rPr>
          <w:rFonts w:ascii="Book Antiqua" w:hAnsi="Book Antiqua"/>
          <w:sz w:val="24"/>
          <w:szCs w:val="24"/>
          <w:rPrChange w:id="2610" w:author="FP" w:date="2019-05-15T19:44:00Z">
            <w:rPr>
              <w:rFonts w:ascii="Book Antiqua" w:hAnsi="Book Antiqua"/>
              <w:sz w:val="24"/>
              <w:szCs w:val="24"/>
            </w:rPr>
          </w:rPrChange>
        </w:rPr>
      </w:pPr>
      <w:r w:rsidRPr="009E0CDF">
        <w:rPr>
          <w:rFonts w:ascii="Book Antiqua" w:hAnsi="Book Antiqua"/>
          <w:sz w:val="24"/>
          <w:szCs w:val="24"/>
          <w:rPrChange w:id="2611" w:author="FP" w:date="2019-05-15T19:44:00Z">
            <w:rPr>
              <w:rFonts w:ascii="Book Antiqua" w:hAnsi="Book Antiqua"/>
              <w:sz w:val="24"/>
              <w:szCs w:val="24"/>
            </w:rPr>
          </w:rPrChange>
        </w:rPr>
        <w:t xml:space="preserve">2 </w:t>
      </w:r>
      <w:r w:rsidRPr="009E0CDF">
        <w:rPr>
          <w:rFonts w:ascii="Book Antiqua" w:hAnsi="Book Antiqua"/>
          <w:b/>
          <w:sz w:val="24"/>
          <w:szCs w:val="24"/>
          <w:rPrChange w:id="2612" w:author="FP" w:date="2019-05-15T19:44:00Z">
            <w:rPr>
              <w:rFonts w:ascii="Book Antiqua" w:hAnsi="Book Antiqua"/>
              <w:b/>
              <w:sz w:val="24"/>
              <w:szCs w:val="24"/>
            </w:rPr>
          </w:rPrChange>
        </w:rPr>
        <w:t>Camhi SM</w:t>
      </w:r>
      <w:r w:rsidRPr="009E0CDF">
        <w:rPr>
          <w:rFonts w:ascii="Book Antiqua" w:hAnsi="Book Antiqua"/>
          <w:sz w:val="24"/>
          <w:szCs w:val="24"/>
          <w:rPrChange w:id="2613" w:author="FP" w:date="2019-05-15T19:44:00Z">
            <w:rPr>
              <w:rFonts w:ascii="Book Antiqua" w:hAnsi="Book Antiqua"/>
              <w:sz w:val="24"/>
              <w:szCs w:val="24"/>
            </w:rPr>
          </w:rPrChange>
        </w:rPr>
        <w:t xml:space="preserve">, Katzmarzyk PT. Tracking of cardiometabolic risk factor clustering from childhood to adulthood. </w:t>
      </w:r>
      <w:r w:rsidRPr="009E0CDF">
        <w:rPr>
          <w:rFonts w:ascii="Book Antiqua" w:hAnsi="Book Antiqua"/>
          <w:i/>
          <w:sz w:val="24"/>
          <w:szCs w:val="24"/>
          <w:rPrChange w:id="2614" w:author="FP" w:date="2019-05-15T19:44:00Z">
            <w:rPr>
              <w:rFonts w:ascii="Book Antiqua" w:hAnsi="Book Antiqua"/>
              <w:i/>
              <w:sz w:val="24"/>
              <w:szCs w:val="24"/>
            </w:rPr>
          </w:rPrChange>
        </w:rPr>
        <w:t>Int J Pediatr Obes</w:t>
      </w:r>
      <w:r w:rsidRPr="009E0CDF">
        <w:rPr>
          <w:rFonts w:ascii="Book Antiqua" w:hAnsi="Book Antiqua"/>
          <w:sz w:val="24"/>
          <w:szCs w:val="24"/>
          <w:rPrChange w:id="2615" w:author="FP" w:date="2019-05-15T19:44:00Z">
            <w:rPr>
              <w:rFonts w:ascii="Book Antiqua" w:hAnsi="Book Antiqua"/>
              <w:sz w:val="24"/>
              <w:szCs w:val="24"/>
            </w:rPr>
          </w:rPrChange>
        </w:rPr>
        <w:t xml:space="preserve"> 2010; </w:t>
      </w:r>
      <w:r w:rsidRPr="009E0CDF">
        <w:rPr>
          <w:rFonts w:ascii="Book Antiqua" w:hAnsi="Book Antiqua"/>
          <w:b/>
          <w:sz w:val="24"/>
          <w:szCs w:val="24"/>
          <w:rPrChange w:id="2616" w:author="FP" w:date="2019-05-15T19:44:00Z">
            <w:rPr>
              <w:rFonts w:ascii="Book Antiqua" w:hAnsi="Book Antiqua"/>
              <w:b/>
              <w:sz w:val="24"/>
              <w:szCs w:val="24"/>
            </w:rPr>
          </w:rPrChange>
        </w:rPr>
        <w:t>5</w:t>
      </w:r>
      <w:r w:rsidRPr="009E0CDF">
        <w:rPr>
          <w:rFonts w:ascii="Book Antiqua" w:hAnsi="Book Antiqua"/>
          <w:sz w:val="24"/>
          <w:szCs w:val="24"/>
          <w:rPrChange w:id="2617" w:author="FP" w:date="2019-05-15T19:44:00Z">
            <w:rPr>
              <w:rFonts w:ascii="Book Antiqua" w:hAnsi="Book Antiqua"/>
              <w:sz w:val="24"/>
              <w:szCs w:val="24"/>
            </w:rPr>
          </w:rPrChange>
        </w:rPr>
        <w:t>: 122-129 [PMID: 19593726 DOI: 10.3109/17477160903111763]</w:t>
      </w:r>
    </w:p>
    <w:p w14:paraId="750B19C7" w14:textId="77777777" w:rsidR="00B63EEE" w:rsidRPr="009E0CDF" w:rsidRDefault="00B63EEE" w:rsidP="00A0452A">
      <w:pPr>
        <w:snapToGrid w:val="0"/>
        <w:spacing w:line="360" w:lineRule="auto"/>
        <w:jc w:val="both"/>
        <w:rPr>
          <w:rFonts w:ascii="Book Antiqua" w:hAnsi="Book Antiqua"/>
          <w:sz w:val="24"/>
          <w:szCs w:val="24"/>
          <w:rPrChange w:id="2618" w:author="FP" w:date="2019-05-15T19:44:00Z">
            <w:rPr>
              <w:rFonts w:ascii="Book Antiqua" w:hAnsi="Book Antiqua"/>
              <w:sz w:val="24"/>
              <w:szCs w:val="24"/>
            </w:rPr>
          </w:rPrChange>
        </w:rPr>
      </w:pPr>
      <w:r w:rsidRPr="009E0CDF">
        <w:rPr>
          <w:rFonts w:ascii="Book Antiqua" w:hAnsi="Book Antiqua"/>
          <w:sz w:val="24"/>
          <w:szCs w:val="24"/>
          <w:rPrChange w:id="2619" w:author="FP" w:date="2019-05-15T19:44:00Z">
            <w:rPr>
              <w:rFonts w:ascii="Book Antiqua" w:hAnsi="Book Antiqua"/>
              <w:sz w:val="24"/>
              <w:szCs w:val="24"/>
            </w:rPr>
          </w:rPrChange>
        </w:rPr>
        <w:t xml:space="preserve">3 </w:t>
      </w:r>
      <w:r w:rsidRPr="009E0CDF">
        <w:rPr>
          <w:rFonts w:ascii="Book Antiqua" w:hAnsi="Book Antiqua"/>
          <w:b/>
          <w:sz w:val="24"/>
          <w:szCs w:val="24"/>
          <w:rPrChange w:id="2620" w:author="FP" w:date="2019-05-15T19:44:00Z">
            <w:rPr>
              <w:rFonts w:ascii="Book Antiqua" w:hAnsi="Book Antiqua"/>
              <w:b/>
              <w:sz w:val="24"/>
              <w:szCs w:val="24"/>
            </w:rPr>
          </w:rPrChange>
        </w:rPr>
        <w:t>DeBoer MD</w:t>
      </w:r>
      <w:r w:rsidRPr="009E0CDF">
        <w:rPr>
          <w:rFonts w:ascii="Book Antiqua" w:hAnsi="Book Antiqua"/>
          <w:sz w:val="24"/>
          <w:szCs w:val="24"/>
          <w:rPrChange w:id="2621" w:author="FP" w:date="2019-05-15T19:44:00Z">
            <w:rPr>
              <w:rFonts w:ascii="Book Antiqua" w:hAnsi="Book Antiqua"/>
              <w:sz w:val="24"/>
              <w:szCs w:val="24"/>
            </w:rPr>
          </w:rPrChange>
        </w:rPr>
        <w:t xml:space="preserve">, Gurka MJ, Woo JG, Morrison JA. Severity of the metabolic syndrome as a predictor of type 2 diabetes between childhood and adulthood: the Princeton Lipid Research Cohort Study. </w:t>
      </w:r>
      <w:r w:rsidRPr="009E0CDF">
        <w:rPr>
          <w:rFonts w:ascii="Book Antiqua" w:hAnsi="Book Antiqua"/>
          <w:i/>
          <w:sz w:val="24"/>
          <w:szCs w:val="24"/>
          <w:rPrChange w:id="2622" w:author="FP" w:date="2019-05-15T19:44:00Z">
            <w:rPr>
              <w:rFonts w:ascii="Book Antiqua" w:hAnsi="Book Antiqua"/>
              <w:i/>
              <w:sz w:val="24"/>
              <w:szCs w:val="24"/>
            </w:rPr>
          </w:rPrChange>
        </w:rPr>
        <w:t>Diabetologia</w:t>
      </w:r>
      <w:r w:rsidRPr="009E0CDF">
        <w:rPr>
          <w:rFonts w:ascii="Book Antiqua" w:hAnsi="Book Antiqua"/>
          <w:sz w:val="24"/>
          <w:szCs w:val="24"/>
          <w:rPrChange w:id="2623" w:author="FP" w:date="2019-05-15T19:44:00Z">
            <w:rPr>
              <w:rFonts w:ascii="Book Antiqua" w:hAnsi="Book Antiqua"/>
              <w:sz w:val="24"/>
              <w:szCs w:val="24"/>
            </w:rPr>
          </w:rPrChange>
        </w:rPr>
        <w:t xml:space="preserve"> 2015; </w:t>
      </w:r>
      <w:r w:rsidRPr="009E0CDF">
        <w:rPr>
          <w:rFonts w:ascii="Book Antiqua" w:hAnsi="Book Antiqua"/>
          <w:b/>
          <w:sz w:val="24"/>
          <w:szCs w:val="24"/>
          <w:rPrChange w:id="2624" w:author="FP" w:date="2019-05-15T19:44:00Z">
            <w:rPr>
              <w:rFonts w:ascii="Book Antiqua" w:hAnsi="Book Antiqua"/>
              <w:b/>
              <w:sz w:val="24"/>
              <w:szCs w:val="24"/>
            </w:rPr>
          </w:rPrChange>
        </w:rPr>
        <w:t>58</w:t>
      </w:r>
      <w:r w:rsidRPr="009E0CDF">
        <w:rPr>
          <w:rFonts w:ascii="Book Antiqua" w:hAnsi="Book Antiqua"/>
          <w:sz w:val="24"/>
          <w:szCs w:val="24"/>
          <w:rPrChange w:id="2625" w:author="FP" w:date="2019-05-15T19:44:00Z">
            <w:rPr>
              <w:rFonts w:ascii="Book Antiqua" w:hAnsi="Book Antiqua"/>
              <w:sz w:val="24"/>
              <w:szCs w:val="24"/>
            </w:rPr>
          </w:rPrChange>
        </w:rPr>
        <w:t>: 2745-2752 [PMID: 26380985 DOI: 10.1007/s00125-015-3759-5]</w:t>
      </w:r>
    </w:p>
    <w:p w14:paraId="45E8E416" w14:textId="77777777" w:rsidR="00B63EEE" w:rsidRPr="009E0CDF" w:rsidRDefault="00B63EEE" w:rsidP="00A0452A">
      <w:pPr>
        <w:snapToGrid w:val="0"/>
        <w:spacing w:line="360" w:lineRule="auto"/>
        <w:jc w:val="both"/>
        <w:rPr>
          <w:rFonts w:ascii="Book Antiqua" w:hAnsi="Book Antiqua"/>
          <w:sz w:val="24"/>
          <w:szCs w:val="24"/>
          <w:rPrChange w:id="2626" w:author="FP" w:date="2019-05-15T19:44:00Z">
            <w:rPr>
              <w:rFonts w:ascii="Book Antiqua" w:hAnsi="Book Antiqua"/>
              <w:sz w:val="24"/>
              <w:szCs w:val="24"/>
            </w:rPr>
          </w:rPrChange>
        </w:rPr>
      </w:pPr>
      <w:r w:rsidRPr="009E0CDF">
        <w:rPr>
          <w:rFonts w:ascii="Book Antiqua" w:hAnsi="Book Antiqua"/>
          <w:sz w:val="24"/>
          <w:szCs w:val="24"/>
          <w:rPrChange w:id="2627" w:author="FP" w:date="2019-05-15T19:44:00Z">
            <w:rPr>
              <w:rFonts w:ascii="Book Antiqua" w:hAnsi="Book Antiqua"/>
              <w:sz w:val="24"/>
              <w:szCs w:val="24"/>
            </w:rPr>
          </w:rPrChange>
        </w:rPr>
        <w:t xml:space="preserve">4 </w:t>
      </w:r>
      <w:r w:rsidRPr="009E0CDF">
        <w:rPr>
          <w:rFonts w:ascii="Book Antiqua" w:hAnsi="Book Antiqua"/>
          <w:b/>
          <w:sz w:val="24"/>
          <w:szCs w:val="24"/>
          <w:rPrChange w:id="2628" w:author="FP" w:date="2019-05-15T19:44:00Z">
            <w:rPr>
              <w:rFonts w:ascii="Book Antiqua" w:hAnsi="Book Antiqua"/>
              <w:b/>
              <w:sz w:val="24"/>
              <w:szCs w:val="24"/>
            </w:rPr>
          </w:rPrChange>
        </w:rPr>
        <w:t>Grundy SM</w:t>
      </w:r>
      <w:r w:rsidRPr="009E0CDF">
        <w:rPr>
          <w:rFonts w:ascii="Book Antiqua" w:hAnsi="Book Antiqua"/>
          <w:sz w:val="24"/>
          <w:szCs w:val="24"/>
          <w:rPrChange w:id="2629" w:author="FP" w:date="2019-05-15T19:44:00Z">
            <w:rPr>
              <w:rFonts w:ascii="Book Antiqua" w:hAnsi="Book Antiqua"/>
              <w:sz w:val="24"/>
              <w:szCs w:val="24"/>
            </w:rPr>
          </w:rPrChange>
        </w:rPr>
        <w:t xml:space="preserve">, Cleeman JI, Daniels SR, Donato KA, Eckel RH, Franklin BA, Gordon DJ, Krauss RM, Savage PJ, Smith SC Jr, Spertus JA, Costa F; American Heart Association; National Heart, Lung, and Blood Institute. Diagnosis and management of the metabolic syndrome: an American Heart Association/National Heart, Lung, and Blood Institute Scientific Statement. </w:t>
      </w:r>
      <w:r w:rsidRPr="009E0CDF">
        <w:rPr>
          <w:rFonts w:ascii="Book Antiqua" w:hAnsi="Book Antiqua"/>
          <w:i/>
          <w:sz w:val="24"/>
          <w:szCs w:val="24"/>
          <w:rPrChange w:id="2630" w:author="FP" w:date="2019-05-15T19:44:00Z">
            <w:rPr>
              <w:rFonts w:ascii="Book Antiqua" w:hAnsi="Book Antiqua"/>
              <w:i/>
              <w:sz w:val="24"/>
              <w:szCs w:val="24"/>
            </w:rPr>
          </w:rPrChange>
        </w:rPr>
        <w:t>Circulation</w:t>
      </w:r>
      <w:r w:rsidRPr="009E0CDF">
        <w:rPr>
          <w:rFonts w:ascii="Book Antiqua" w:hAnsi="Book Antiqua"/>
          <w:sz w:val="24"/>
          <w:szCs w:val="24"/>
          <w:rPrChange w:id="2631" w:author="FP" w:date="2019-05-15T19:44:00Z">
            <w:rPr>
              <w:rFonts w:ascii="Book Antiqua" w:hAnsi="Book Antiqua"/>
              <w:sz w:val="24"/>
              <w:szCs w:val="24"/>
            </w:rPr>
          </w:rPrChange>
        </w:rPr>
        <w:t xml:space="preserve"> 2005; </w:t>
      </w:r>
      <w:r w:rsidRPr="009E0CDF">
        <w:rPr>
          <w:rFonts w:ascii="Book Antiqua" w:hAnsi="Book Antiqua"/>
          <w:b/>
          <w:sz w:val="24"/>
          <w:szCs w:val="24"/>
          <w:rPrChange w:id="2632" w:author="FP" w:date="2019-05-15T19:44:00Z">
            <w:rPr>
              <w:rFonts w:ascii="Book Antiqua" w:hAnsi="Book Antiqua"/>
              <w:b/>
              <w:sz w:val="24"/>
              <w:szCs w:val="24"/>
            </w:rPr>
          </w:rPrChange>
        </w:rPr>
        <w:t>112</w:t>
      </w:r>
      <w:r w:rsidRPr="009E0CDF">
        <w:rPr>
          <w:rFonts w:ascii="Book Antiqua" w:hAnsi="Book Antiqua"/>
          <w:sz w:val="24"/>
          <w:szCs w:val="24"/>
          <w:rPrChange w:id="2633" w:author="FP" w:date="2019-05-15T19:44:00Z">
            <w:rPr>
              <w:rFonts w:ascii="Book Antiqua" w:hAnsi="Book Antiqua"/>
              <w:sz w:val="24"/>
              <w:szCs w:val="24"/>
            </w:rPr>
          </w:rPrChange>
        </w:rPr>
        <w:t>: 2735-2752 [PMID: 16157765 DOI: 10.1161/CIRCULATIONAHA.105.169405]</w:t>
      </w:r>
    </w:p>
    <w:p w14:paraId="1282FABC" w14:textId="77777777" w:rsidR="00B63EEE" w:rsidRPr="009E0CDF" w:rsidRDefault="00B63EEE" w:rsidP="00A0452A">
      <w:pPr>
        <w:snapToGrid w:val="0"/>
        <w:spacing w:line="360" w:lineRule="auto"/>
        <w:jc w:val="both"/>
        <w:rPr>
          <w:rFonts w:ascii="Book Antiqua" w:hAnsi="Book Antiqua"/>
          <w:sz w:val="24"/>
          <w:szCs w:val="24"/>
          <w:rPrChange w:id="2634" w:author="FP" w:date="2019-05-15T19:44:00Z">
            <w:rPr>
              <w:rFonts w:ascii="Book Antiqua" w:hAnsi="Book Antiqua"/>
              <w:sz w:val="24"/>
              <w:szCs w:val="24"/>
            </w:rPr>
          </w:rPrChange>
        </w:rPr>
      </w:pPr>
      <w:r w:rsidRPr="009E0CDF">
        <w:rPr>
          <w:rFonts w:ascii="Book Antiqua" w:hAnsi="Book Antiqua"/>
          <w:sz w:val="24"/>
          <w:szCs w:val="24"/>
          <w:rPrChange w:id="2635" w:author="FP" w:date="2019-05-15T19:44:00Z">
            <w:rPr>
              <w:rFonts w:ascii="Book Antiqua" w:hAnsi="Book Antiqua"/>
              <w:sz w:val="24"/>
              <w:szCs w:val="24"/>
            </w:rPr>
          </w:rPrChange>
        </w:rPr>
        <w:t xml:space="preserve">5 </w:t>
      </w:r>
      <w:r w:rsidRPr="009E0CDF">
        <w:rPr>
          <w:rFonts w:ascii="Book Antiqua" w:hAnsi="Book Antiqua"/>
          <w:b/>
          <w:sz w:val="24"/>
          <w:szCs w:val="24"/>
          <w:rPrChange w:id="2636" w:author="FP" w:date="2019-05-15T19:44:00Z">
            <w:rPr>
              <w:rFonts w:ascii="Book Antiqua" w:hAnsi="Book Antiqua"/>
              <w:b/>
              <w:sz w:val="24"/>
              <w:szCs w:val="24"/>
            </w:rPr>
          </w:rPrChange>
        </w:rPr>
        <w:t>Godos J</w:t>
      </w:r>
      <w:r w:rsidRPr="009E0CDF">
        <w:rPr>
          <w:rFonts w:ascii="Book Antiqua" w:hAnsi="Book Antiqua"/>
          <w:sz w:val="24"/>
          <w:szCs w:val="24"/>
          <w:rPrChange w:id="2637" w:author="FP" w:date="2019-05-15T19:44:00Z">
            <w:rPr>
              <w:rFonts w:ascii="Book Antiqua" w:hAnsi="Book Antiqua"/>
              <w:sz w:val="24"/>
              <w:szCs w:val="24"/>
            </w:rPr>
          </w:rPrChange>
        </w:rPr>
        <w:t xml:space="preserve">, Zappalà G, Bernardini S, Giambini I, Bes-Rastrollo M, Martinez-Gonzalez M. Adherence to the Mediterranean diet is inversely associated with metabolic syndrome occurrence: a meta-analysis of observational studies. </w:t>
      </w:r>
      <w:r w:rsidRPr="009E0CDF">
        <w:rPr>
          <w:rFonts w:ascii="Book Antiqua" w:hAnsi="Book Antiqua"/>
          <w:i/>
          <w:sz w:val="24"/>
          <w:szCs w:val="24"/>
          <w:rPrChange w:id="2638" w:author="FP" w:date="2019-05-15T19:44:00Z">
            <w:rPr>
              <w:rFonts w:ascii="Book Antiqua" w:hAnsi="Book Antiqua"/>
              <w:i/>
              <w:sz w:val="24"/>
              <w:szCs w:val="24"/>
            </w:rPr>
          </w:rPrChange>
        </w:rPr>
        <w:t>Int J Food Sci Nutr</w:t>
      </w:r>
      <w:r w:rsidRPr="009E0CDF">
        <w:rPr>
          <w:rFonts w:ascii="Book Antiqua" w:hAnsi="Book Antiqua"/>
          <w:sz w:val="24"/>
          <w:szCs w:val="24"/>
          <w:rPrChange w:id="2639" w:author="FP" w:date="2019-05-15T19:44:00Z">
            <w:rPr>
              <w:rFonts w:ascii="Book Antiqua" w:hAnsi="Book Antiqua"/>
              <w:sz w:val="24"/>
              <w:szCs w:val="24"/>
            </w:rPr>
          </w:rPrChange>
        </w:rPr>
        <w:t xml:space="preserve"> 2017; </w:t>
      </w:r>
      <w:r w:rsidRPr="009E0CDF">
        <w:rPr>
          <w:rFonts w:ascii="Book Antiqua" w:hAnsi="Book Antiqua"/>
          <w:b/>
          <w:sz w:val="24"/>
          <w:szCs w:val="24"/>
          <w:rPrChange w:id="2640" w:author="FP" w:date="2019-05-15T19:44:00Z">
            <w:rPr>
              <w:rFonts w:ascii="Book Antiqua" w:hAnsi="Book Antiqua"/>
              <w:b/>
              <w:sz w:val="24"/>
              <w:szCs w:val="24"/>
            </w:rPr>
          </w:rPrChange>
        </w:rPr>
        <w:t>68</w:t>
      </w:r>
      <w:r w:rsidRPr="009E0CDF">
        <w:rPr>
          <w:rFonts w:ascii="Book Antiqua" w:hAnsi="Book Antiqua"/>
          <w:sz w:val="24"/>
          <w:szCs w:val="24"/>
          <w:rPrChange w:id="2641" w:author="FP" w:date="2019-05-15T19:44:00Z">
            <w:rPr>
              <w:rFonts w:ascii="Book Antiqua" w:hAnsi="Book Antiqua"/>
              <w:sz w:val="24"/>
              <w:szCs w:val="24"/>
            </w:rPr>
          </w:rPrChange>
        </w:rPr>
        <w:t>: 138-148 [PMID: 27557591 DOI: 10.1080/09637486.2016.1221900]</w:t>
      </w:r>
    </w:p>
    <w:p w14:paraId="45D9B080" w14:textId="77777777" w:rsidR="00B63EEE" w:rsidRPr="009E0CDF" w:rsidRDefault="00B63EEE" w:rsidP="00A0452A">
      <w:pPr>
        <w:snapToGrid w:val="0"/>
        <w:spacing w:line="360" w:lineRule="auto"/>
        <w:jc w:val="both"/>
        <w:rPr>
          <w:rFonts w:ascii="Book Antiqua" w:hAnsi="Book Antiqua"/>
          <w:sz w:val="24"/>
          <w:szCs w:val="24"/>
          <w:rPrChange w:id="2642" w:author="FP" w:date="2019-05-15T19:44:00Z">
            <w:rPr>
              <w:rFonts w:ascii="Book Antiqua" w:hAnsi="Book Antiqua"/>
              <w:sz w:val="24"/>
              <w:szCs w:val="24"/>
            </w:rPr>
          </w:rPrChange>
        </w:rPr>
      </w:pPr>
      <w:r w:rsidRPr="009E0CDF">
        <w:rPr>
          <w:rFonts w:ascii="Book Antiqua" w:hAnsi="Book Antiqua"/>
          <w:sz w:val="24"/>
          <w:szCs w:val="24"/>
          <w:rPrChange w:id="2643" w:author="FP" w:date="2019-05-15T19:44:00Z">
            <w:rPr>
              <w:rFonts w:ascii="Book Antiqua" w:hAnsi="Book Antiqua"/>
              <w:sz w:val="24"/>
              <w:szCs w:val="24"/>
            </w:rPr>
          </w:rPrChange>
        </w:rPr>
        <w:t xml:space="preserve">6 </w:t>
      </w:r>
      <w:r w:rsidRPr="009E0CDF">
        <w:rPr>
          <w:rFonts w:ascii="Book Antiqua" w:hAnsi="Book Antiqua"/>
          <w:b/>
          <w:sz w:val="24"/>
          <w:szCs w:val="24"/>
          <w:rPrChange w:id="2644" w:author="FP" w:date="2019-05-15T19:44:00Z">
            <w:rPr>
              <w:rFonts w:ascii="Book Antiqua" w:hAnsi="Book Antiqua"/>
              <w:b/>
              <w:sz w:val="24"/>
              <w:szCs w:val="24"/>
            </w:rPr>
          </w:rPrChange>
        </w:rPr>
        <w:t>Azadbakht L</w:t>
      </w:r>
      <w:r w:rsidRPr="009E0CDF">
        <w:rPr>
          <w:rFonts w:ascii="Book Antiqua" w:hAnsi="Book Antiqua"/>
          <w:sz w:val="24"/>
          <w:szCs w:val="24"/>
          <w:rPrChange w:id="2645" w:author="FP" w:date="2019-05-15T19:44:00Z">
            <w:rPr>
              <w:rFonts w:ascii="Book Antiqua" w:hAnsi="Book Antiqua"/>
              <w:sz w:val="24"/>
              <w:szCs w:val="24"/>
            </w:rPr>
          </w:rPrChange>
        </w:rPr>
        <w:t xml:space="preserve">, Mirmiran P, Esmaillzadeh A, Azizi T, Azizi F. Beneficial effects of a Dietary Approaches to Stop Hypertension eating plan on features of the metabolic syndrome. </w:t>
      </w:r>
      <w:r w:rsidRPr="009E0CDF">
        <w:rPr>
          <w:rFonts w:ascii="Book Antiqua" w:hAnsi="Book Antiqua"/>
          <w:i/>
          <w:sz w:val="24"/>
          <w:szCs w:val="24"/>
          <w:rPrChange w:id="2646" w:author="FP" w:date="2019-05-15T19:44:00Z">
            <w:rPr>
              <w:rFonts w:ascii="Book Antiqua" w:hAnsi="Book Antiqua"/>
              <w:i/>
              <w:sz w:val="24"/>
              <w:szCs w:val="24"/>
            </w:rPr>
          </w:rPrChange>
        </w:rPr>
        <w:t>Diabetes Care</w:t>
      </w:r>
      <w:r w:rsidRPr="009E0CDF">
        <w:rPr>
          <w:rFonts w:ascii="Book Antiqua" w:hAnsi="Book Antiqua"/>
          <w:sz w:val="24"/>
          <w:szCs w:val="24"/>
          <w:rPrChange w:id="2647" w:author="FP" w:date="2019-05-15T19:44:00Z">
            <w:rPr>
              <w:rFonts w:ascii="Book Antiqua" w:hAnsi="Book Antiqua"/>
              <w:sz w:val="24"/>
              <w:szCs w:val="24"/>
            </w:rPr>
          </w:rPrChange>
        </w:rPr>
        <w:t xml:space="preserve"> 2005; </w:t>
      </w:r>
      <w:r w:rsidRPr="009E0CDF">
        <w:rPr>
          <w:rFonts w:ascii="Book Antiqua" w:hAnsi="Book Antiqua"/>
          <w:b/>
          <w:sz w:val="24"/>
          <w:szCs w:val="24"/>
          <w:rPrChange w:id="2648" w:author="FP" w:date="2019-05-15T19:44:00Z">
            <w:rPr>
              <w:rFonts w:ascii="Book Antiqua" w:hAnsi="Book Antiqua"/>
              <w:b/>
              <w:sz w:val="24"/>
              <w:szCs w:val="24"/>
            </w:rPr>
          </w:rPrChange>
        </w:rPr>
        <w:t>28</w:t>
      </w:r>
      <w:r w:rsidRPr="009E0CDF">
        <w:rPr>
          <w:rFonts w:ascii="Book Antiqua" w:hAnsi="Book Antiqua"/>
          <w:sz w:val="24"/>
          <w:szCs w:val="24"/>
          <w:rPrChange w:id="2649" w:author="FP" w:date="2019-05-15T19:44:00Z">
            <w:rPr>
              <w:rFonts w:ascii="Book Antiqua" w:hAnsi="Book Antiqua"/>
              <w:sz w:val="24"/>
              <w:szCs w:val="24"/>
            </w:rPr>
          </w:rPrChange>
        </w:rPr>
        <w:t>: 2823-2831 [PMID: 16306540 DOI: 10.2337/diacare.28.12.2823]</w:t>
      </w:r>
    </w:p>
    <w:p w14:paraId="4B54ECCD" w14:textId="77777777" w:rsidR="00B63EEE" w:rsidRPr="009E0CDF" w:rsidRDefault="00B63EEE" w:rsidP="00A0452A">
      <w:pPr>
        <w:snapToGrid w:val="0"/>
        <w:spacing w:line="360" w:lineRule="auto"/>
        <w:jc w:val="both"/>
        <w:rPr>
          <w:rFonts w:ascii="Book Antiqua" w:hAnsi="Book Antiqua"/>
          <w:sz w:val="24"/>
          <w:szCs w:val="24"/>
          <w:rPrChange w:id="2650" w:author="FP" w:date="2019-05-15T19:44:00Z">
            <w:rPr>
              <w:rFonts w:ascii="Book Antiqua" w:hAnsi="Book Antiqua"/>
              <w:sz w:val="24"/>
              <w:szCs w:val="24"/>
            </w:rPr>
          </w:rPrChange>
        </w:rPr>
      </w:pPr>
      <w:r w:rsidRPr="009E0CDF">
        <w:rPr>
          <w:rFonts w:ascii="Book Antiqua" w:hAnsi="Book Antiqua"/>
          <w:sz w:val="24"/>
          <w:szCs w:val="24"/>
          <w:rPrChange w:id="2651" w:author="FP" w:date="2019-05-15T19:44:00Z">
            <w:rPr>
              <w:rFonts w:ascii="Book Antiqua" w:hAnsi="Book Antiqua"/>
              <w:sz w:val="24"/>
              <w:szCs w:val="24"/>
            </w:rPr>
          </w:rPrChange>
        </w:rPr>
        <w:t xml:space="preserve">7 </w:t>
      </w:r>
      <w:r w:rsidRPr="009E0CDF">
        <w:rPr>
          <w:rFonts w:ascii="Book Antiqua" w:hAnsi="Book Antiqua"/>
          <w:b/>
          <w:sz w:val="24"/>
          <w:szCs w:val="24"/>
          <w:rPrChange w:id="2652" w:author="FP" w:date="2019-05-15T19:44:00Z">
            <w:rPr>
              <w:rFonts w:ascii="Book Antiqua" w:hAnsi="Book Antiqua"/>
              <w:b/>
              <w:sz w:val="24"/>
              <w:szCs w:val="24"/>
            </w:rPr>
          </w:rPrChange>
        </w:rPr>
        <w:t>Zhang Y</w:t>
      </w:r>
      <w:r w:rsidRPr="009E0CDF">
        <w:rPr>
          <w:rFonts w:ascii="Book Antiqua" w:hAnsi="Book Antiqua"/>
          <w:sz w:val="24"/>
          <w:szCs w:val="24"/>
          <w:rPrChange w:id="2653" w:author="FP" w:date="2019-05-15T19:44:00Z">
            <w:rPr>
              <w:rFonts w:ascii="Book Antiqua" w:hAnsi="Book Antiqua"/>
              <w:sz w:val="24"/>
              <w:szCs w:val="24"/>
            </w:rPr>
          </w:rPrChange>
        </w:rPr>
        <w:t xml:space="preserve">, Zhang DZ. Associations of vegetable and fruit consumption with metabolic syndrome. A meta-analysis of observational studies. </w:t>
      </w:r>
      <w:r w:rsidRPr="009E0CDF">
        <w:rPr>
          <w:rFonts w:ascii="Book Antiqua" w:hAnsi="Book Antiqua"/>
          <w:i/>
          <w:sz w:val="24"/>
          <w:szCs w:val="24"/>
          <w:rPrChange w:id="2654" w:author="FP" w:date="2019-05-15T19:44:00Z">
            <w:rPr>
              <w:rFonts w:ascii="Book Antiqua" w:hAnsi="Book Antiqua"/>
              <w:i/>
              <w:sz w:val="24"/>
              <w:szCs w:val="24"/>
            </w:rPr>
          </w:rPrChange>
        </w:rPr>
        <w:t>Public Health Nutr</w:t>
      </w:r>
      <w:r w:rsidRPr="009E0CDF">
        <w:rPr>
          <w:rFonts w:ascii="Book Antiqua" w:hAnsi="Book Antiqua"/>
          <w:sz w:val="24"/>
          <w:szCs w:val="24"/>
          <w:rPrChange w:id="2655" w:author="FP" w:date="2019-05-15T19:44:00Z">
            <w:rPr>
              <w:rFonts w:ascii="Book Antiqua" w:hAnsi="Book Antiqua"/>
              <w:sz w:val="24"/>
              <w:szCs w:val="24"/>
            </w:rPr>
          </w:rPrChange>
        </w:rPr>
        <w:t xml:space="preserve"> 2018; </w:t>
      </w:r>
      <w:r w:rsidRPr="009E0CDF">
        <w:rPr>
          <w:rFonts w:ascii="Book Antiqua" w:hAnsi="Book Antiqua"/>
          <w:b/>
          <w:sz w:val="24"/>
          <w:szCs w:val="24"/>
          <w:rPrChange w:id="2656" w:author="FP" w:date="2019-05-15T19:44:00Z">
            <w:rPr>
              <w:rFonts w:ascii="Book Antiqua" w:hAnsi="Book Antiqua"/>
              <w:b/>
              <w:sz w:val="24"/>
              <w:szCs w:val="24"/>
            </w:rPr>
          </w:rPrChange>
        </w:rPr>
        <w:t>21</w:t>
      </w:r>
      <w:r w:rsidRPr="009E0CDF">
        <w:rPr>
          <w:rFonts w:ascii="Book Antiqua" w:hAnsi="Book Antiqua"/>
          <w:sz w:val="24"/>
          <w:szCs w:val="24"/>
          <w:rPrChange w:id="2657" w:author="FP" w:date="2019-05-15T19:44:00Z">
            <w:rPr>
              <w:rFonts w:ascii="Book Antiqua" w:hAnsi="Book Antiqua"/>
              <w:sz w:val="24"/>
              <w:szCs w:val="24"/>
            </w:rPr>
          </w:rPrChange>
        </w:rPr>
        <w:t>: 1693-1703 [PMID: 29506604 DOI: 10.1017/S1368980018000381]</w:t>
      </w:r>
    </w:p>
    <w:p w14:paraId="140D4732" w14:textId="77777777" w:rsidR="00B63EEE" w:rsidRPr="009E0CDF" w:rsidRDefault="00B63EEE" w:rsidP="00A0452A">
      <w:pPr>
        <w:snapToGrid w:val="0"/>
        <w:spacing w:line="360" w:lineRule="auto"/>
        <w:jc w:val="both"/>
        <w:rPr>
          <w:rFonts w:ascii="Book Antiqua" w:hAnsi="Book Antiqua"/>
          <w:sz w:val="24"/>
          <w:szCs w:val="24"/>
          <w:rPrChange w:id="2658" w:author="FP" w:date="2019-05-15T19:44:00Z">
            <w:rPr>
              <w:rFonts w:ascii="Book Antiqua" w:hAnsi="Book Antiqua"/>
              <w:sz w:val="24"/>
              <w:szCs w:val="24"/>
            </w:rPr>
          </w:rPrChange>
        </w:rPr>
      </w:pPr>
      <w:r w:rsidRPr="009E0CDF">
        <w:rPr>
          <w:rFonts w:ascii="Book Antiqua" w:hAnsi="Book Antiqua"/>
          <w:sz w:val="24"/>
          <w:szCs w:val="24"/>
          <w:rPrChange w:id="2659" w:author="FP" w:date="2019-05-15T19:44:00Z">
            <w:rPr>
              <w:rFonts w:ascii="Book Antiqua" w:hAnsi="Book Antiqua"/>
              <w:sz w:val="24"/>
              <w:szCs w:val="24"/>
            </w:rPr>
          </w:rPrChange>
        </w:rPr>
        <w:lastRenderedPageBreak/>
        <w:t xml:space="preserve">8 </w:t>
      </w:r>
      <w:r w:rsidRPr="009E0CDF">
        <w:rPr>
          <w:rFonts w:ascii="Book Antiqua" w:hAnsi="Book Antiqua"/>
          <w:b/>
          <w:sz w:val="24"/>
          <w:szCs w:val="24"/>
          <w:rPrChange w:id="2660" w:author="FP" w:date="2019-05-15T19:44:00Z">
            <w:rPr>
              <w:rFonts w:ascii="Book Antiqua" w:hAnsi="Book Antiqua"/>
              <w:b/>
              <w:sz w:val="24"/>
              <w:szCs w:val="24"/>
            </w:rPr>
          </w:rPrChange>
        </w:rPr>
        <w:t>Shin JY</w:t>
      </w:r>
      <w:r w:rsidRPr="009E0CDF">
        <w:rPr>
          <w:rFonts w:ascii="Book Antiqua" w:hAnsi="Book Antiqua"/>
          <w:sz w:val="24"/>
          <w:szCs w:val="24"/>
          <w:rPrChange w:id="2661" w:author="FP" w:date="2019-05-15T19:44:00Z">
            <w:rPr>
              <w:rFonts w:ascii="Book Antiqua" w:hAnsi="Book Antiqua"/>
              <w:sz w:val="24"/>
              <w:szCs w:val="24"/>
            </w:rPr>
          </w:rPrChange>
        </w:rPr>
        <w:t xml:space="preserve">, Kim JY, Kang HT, Han KH, Shim JY. Effect of fruits and vegetables on metabolic syndrome: a systematic review and meta-analysis of randomized controlled trials. </w:t>
      </w:r>
      <w:r w:rsidRPr="009E0CDF">
        <w:rPr>
          <w:rFonts w:ascii="Book Antiqua" w:hAnsi="Book Antiqua"/>
          <w:i/>
          <w:sz w:val="24"/>
          <w:szCs w:val="24"/>
          <w:rPrChange w:id="2662" w:author="FP" w:date="2019-05-15T19:44:00Z">
            <w:rPr>
              <w:rFonts w:ascii="Book Antiqua" w:hAnsi="Book Antiqua"/>
              <w:i/>
              <w:sz w:val="24"/>
              <w:szCs w:val="24"/>
            </w:rPr>
          </w:rPrChange>
        </w:rPr>
        <w:t>Int J Food Sci Nutr</w:t>
      </w:r>
      <w:r w:rsidRPr="009E0CDF">
        <w:rPr>
          <w:rFonts w:ascii="Book Antiqua" w:hAnsi="Book Antiqua"/>
          <w:sz w:val="24"/>
          <w:szCs w:val="24"/>
          <w:rPrChange w:id="2663" w:author="FP" w:date="2019-05-15T19:44:00Z">
            <w:rPr>
              <w:rFonts w:ascii="Book Antiqua" w:hAnsi="Book Antiqua"/>
              <w:sz w:val="24"/>
              <w:szCs w:val="24"/>
            </w:rPr>
          </w:rPrChange>
        </w:rPr>
        <w:t xml:space="preserve"> 2015; </w:t>
      </w:r>
      <w:r w:rsidRPr="009E0CDF">
        <w:rPr>
          <w:rFonts w:ascii="Book Antiqua" w:hAnsi="Book Antiqua"/>
          <w:b/>
          <w:sz w:val="24"/>
          <w:szCs w:val="24"/>
          <w:rPrChange w:id="2664" w:author="FP" w:date="2019-05-15T19:44:00Z">
            <w:rPr>
              <w:rFonts w:ascii="Book Antiqua" w:hAnsi="Book Antiqua"/>
              <w:b/>
              <w:sz w:val="24"/>
              <w:szCs w:val="24"/>
            </w:rPr>
          </w:rPrChange>
        </w:rPr>
        <w:t>66</w:t>
      </w:r>
      <w:r w:rsidRPr="009E0CDF">
        <w:rPr>
          <w:rFonts w:ascii="Book Antiqua" w:hAnsi="Book Antiqua"/>
          <w:sz w:val="24"/>
          <w:szCs w:val="24"/>
          <w:rPrChange w:id="2665" w:author="FP" w:date="2019-05-15T19:44:00Z">
            <w:rPr>
              <w:rFonts w:ascii="Book Antiqua" w:hAnsi="Book Antiqua"/>
              <w:sz w:val="24"/>
              <w:szCs w:val="24"/>
            </w:rPr>
          </w:rPrChange>
        </w:rPr>
        <w:t>: 416-425 [PMID: 25945735 DOI: 10.3109/09637486.2015.1025716]</w:t>
      </w:r>
    </w:p>
    <w:p w14:paraId="5C711105" w14:textId="77777777" w:rsidR="00B63EEE" w:rsidRPr="009E0CDF" w:rsidRDefault="00B63EEE" w:rsidP="00A0452A">
      <w:pPr>
        <w:snapToGrid w:val="0"/>
        <w:spacing w:line="360" w:lineRule="auto"/>
        <w:jc w:val="both"/>
        <w:rPr>
          <w:rFonts w:ascii="Book Antiqua" w:hAnsi="Book Antiqua"/>
          <w:sz w:val="24"/>
          <w:szCs w:val="24"/>
          <w:rPrChange w:id="2666" w:author="FP" w:date="2019-05-15T19:44:00Z">
            <w:rPr>
              <w:rFonts w:ascii="Book Antiqua" w:hAnsi="Book Antiqua"/>
              <w:sz w:val="24"/>
              <w:szCs w:val="24"/>
            </w:rPr>
          </w:rPrChange>
        </w:rPr>
      </w:pPr>
      <w:r w:rsidRPr="009E0CDF">
        <w:rPr>
          <w:rFonts w:ascii="Book Antiqua" w:hAnsi="Book Antiqua"/>
          <w:sz w:val="24"/>
          <w:szCs w:val="24"/>
          <w:rPrChange w:id="2667" w:author="FP" w:date="2019-05-15T19:44:00Z">
            <w:rPr>
              <w:rFonts w:ascii="Book Antiqua" w:hAnsi="Book Antiqua"/>
              <w:sz w:val="24"/>
              <w:szCs w:val="24"/>
            </w:rPr>
          </w:rPrChange>
        </w:rPr>
        <w:t xml:space="preserve">9 </w:t>
      </w:r>
      <w:r w:rsidRPr="009E0CDF">
        <w:rPr>
          <w:rFonts w:ascii="Book Antiqua" w:hAnsi="Book Antiqua"/>
          <w:b/>
          <w:sz w:val="24"/>
          <w:szCs w:val="24"/>
          <w:rPrChange w:id="2668" w:author="FP" w:date="2019-05-15T19:44:00Z">
            <w:rPr>
              <w:rFonts w:ascii="Book Antiqua" w:hAnsi="Book Antiqua"/>
              <w:b/>
              <w:sz w:val="24"/>
              <w:szCs w:val="24"/>
            </w:rPr>
          </w:rPrChange>
        </w:rPr>
        <w:t>Cooper AJ</w:t>
      </w:r>
      <w:r w:rsidRPr="009E0CDF">
        <w:rPr>
          <w:rFonts w:ascii="Book Antiqua" w:hAnsi="Book Antiqua"/>
          <w:sz w:val="24"/>
          <w:szCs w:val="24"/>
          <w:rPrChange w:id="2669" w:author="FP" w:date="2019-05-15T19:44:00Z">
            <w:rPr>
              <w:rFonts w:ascii="Book Antiqua" w:hAnsi="Book Antiqua"/>
              <w:sz w:val="24"/>
              <w:szCs w:val="24"/>
            </w:rPr>
          </w:rPrChange>
        </w:rPr>
        <w:t xml:space="preserve">, Forouhi NG, Ye Z, Buijsse B, Arriola L, Balkau B, Barricarte A, Beulens JW, Boeing H, Büchner FL, Dahm CC, de Lauzon-Guillain B, Fagherazzi G, Franks PW, Gonzalez C, Grioni S, Kaaks R, Key TJ, Masala G, Navarro C, Nilsson P, Overvad K, Panico S, Ramón Quirós J, Rolandsson O, Roswall N, Sacerdote C, Sánchez MJ, Slimani N, Sluijs I, Spijkerman AM, Teucher B, Tjonneland A, Tumino R, Sharp SJ, Langenberg C, Feskens EJ, Riboli E, Wareham NJ; InterAct Consortium. Fruit and vegetable intake and type 2 diabetes: EPIC-InterAct prospective study and meta-analysis. </w:t>
      </w:r>
      <w:r w:rsidRPr="009E0CDF">
        <w:rPr>
          <w:rFonts w:ascii="Book Antiqua" w:hAnsi="Book Antiqua"/>
          <w:i/>
          <w:sz w:val="24"/>
          <w:szCs w:val="24"/>
          <w:rPrChange w:id="2670" w:author="FP" w:date="2019-05-15T19:44:00Z">
            <w:rPr>
              <w:rFonts w:ascii="Book Antiqua" w:hAnsi="Book Antiqua"/>
              <w:i/>
              <w:sz w:val="24"/>
              <w:szCs w:val="24"/>
            </w:rPr>
          </w:rPrChange>
        </w:rPr>
        <w:t>Eur J Clin Nutr</w:t>
      </w:r>
      <w:r w:rsidRPr="009E0CDF">
        <w:rPr>
          <w:rFonts w:ascii="Book Antiqua" w:hAnsi="Book Antiqua"/>
          <w:sz w:val="24"/>
          <w:szCs w:val="24"/>
          <w:rPrChange w:id="2671" w:author="FP" w:date="2019-05-15T19:44:00Z">
            <w:rPr>
              <w:rFonts w:ascii="Book Antiqua" w:hAnsi="Book Antiqua"/>
              <w:sz w:val="24"/>
              <w:szCs w:val="24"/>
            </w:rPr>
          </w:rPrChange>
        </w:rPr>
        <w:t xml:space="preserve"> 2012; </w:t>
      </w:r>
      <w:r w:rsidRPr="009E0CDF">
        <w:rPr>
          <w:rFonts w:ascii="Book Antiqua" w:hAnsi="Book Antiqua"/>
          <w:b/>
          <w:sz w:val="24"/>
          <w:szCs w:val="24"/>
          <w:rPrChange w:id="2672" w:author="FP" w:date="2019-05-15T19:44:00Z">
            <w:rPr>
              <w:rFonts w:ascii="Book Antiqua" w:hAnsi="Book Antiqua"/>
              <w:b/>
              <w:sz w:val="24"/>
              <w:szCs w:val="24"/>
            </w:rPr>
          </w:rPrChange>
        </w:rPr>
        <w:t>66</w:t>
      </w:r>
      <w:r w:rsidRPr="009E0CDF">
        <w:rPr>
          <w:rFonts w:ascii="Book Antiqua" w:hAnsi="Book Antiqua"/>
          <w:sz w:val="24"/>
          <w:szCs w:val="24"/>
          <w:rPrChange w:id="2673" w:author="FP" w:date="2019-05-15T19:44:00Z">
            <w:rPr>
              <w:rFonts w:ascii="Book Antiqua" w:hAnsi="Book Antiqua"/>
              <w:sz w:val="24"/>
              <w:szCs w:val="24"/>
            </w:rPr>
          </w:rPrChange>
        </w:rPr>
        <w:t>: 1082-1092 [PMID: 22854878 DOI: 10.1038/ejcn.2012.85]</w:t>
      </w:r>
    </w:p>
    <w:p w14:paraId="78A6CE12" w14:textId="77777777" w:rsidR="00B63EEE" w:rsidRPr="009E0CDF" w:rsidRDefault="00B63EEE" w:rsidP="00A0452A">
      <w:pPr>
        <w:snapToGrid w:val="0"/>
        <w:spacing w:line="360" w:lineRule="auto"/>
        <w:jc w:val="both"/>
        <w:rPr>
          <w:rFonts w:ascii="Book Antiqua" w:hAnsi="Book Antiqua"/>
          <w:sz w:val="24"/>
          <w:szCs w:val="24"/>
          <w:rPrChange w:id="2674" w:author="FP" w:date="2019-05-15T19:44:00Z">
            <w:rPr>
              <w:rFonts w:ascii="Book Antiqua" w:hAnsi="Book Antiqua"/>
              <w:sz w:val="24"/>
              <w:szCs w:val="24"/>
            </w:rPr>
          </w:rPrChange>
        </w:rPr>
      </w:pPr>
      <w:r w:rsidRPr="009E0CDF">
        <w:rPr>
          <w:rFonts w:ascii="Book Antiqua" w:hAnsi="Book Antiqua"/>
          <w:sz w:val="24"/>
          <w:szCs w:val="24"/>
          <w:rPrChange w:id="2675" w:author="FP" w:date="2019-05-15T19:44:00Z">
            <w:rPr>
              <w:rFonts w:ascii="Book Antiqua" w:hAnsi="Book Antiqua"/>
              <w:sz w:val="24"/>
              <w:szCs w:val="24"/>
            </w:rPr>
          </w:rPrChange>
        </w:rPr>
        <w:t xml:space="preserve">10 </w:t>
      </w:r>
      <w:r w:rsidRPr="009E0CDF">
        <w:rPr>
          <w:rFonts w:ascii="Book Antiqua" w:hAnsi="Book Antiqua"/>
          <w:b/>
          <w:sz w:val="24"/>
          <w:szCs w:val="24"/>
          <w:rPrChange w:id="2676" w:author="FP" w:date="2019-05-15T19:44:00Z">
            <w:rPr>
              <w:rFonts w:ascii="Book Antiqua" w:hAnsi="Book Antiqua"/>
              <w:b/>
              <w:sz w:val="24"/>
              <w:szCs w:val="24"/>
            </w:rPr>
          </w:rPrChange>
        </w:rPr>
        <w:t>Carter P</w:t>
      </w:r>
      <w:r w:rsidRPr="009E0CDF">
        <w:rPr>
          <w:rFonts w:ascii="Book Antiqua" w:hAnsi="Book Antiqua"/>
          <w:sz w:val="24"/>
          <w:szCs w:val="24"/>
          <w:rPrChange w:id="2677" w:author="FP" w:date="2019-05-15T19:44:00Z">
            <w:rPr>
              <w:rFonts w:ascii="Book Antiqua" w:hAnsi="Book Antiqua"/>
              <w:sz w:val="24"/>
              <w:szCs w:val="24"/>
            </w:rPr>
          </w:rPrChange>
        </w:rPr>
        <w:t xml:space="preserve">, Gray LJ, Troughton J, Khunti K, Davies MJ. Fruit and vegetable intake and incidence of type 2 diabetes mellitus: systematic review and meta-analysis. </w:t>
      </w:r>
      <w:r w:rsidRPr="009E0CDF">
        <w:rPr>
          <w:rFonts w:ascii="Book Antiqua" w:hAnsi="Book Antiqua"/>
          <w:i/>
          <w:sz w:val="24"/>
          <w:szCs w:val="24"/>
          <w:rPrChange w:id="2678" w:author="FP" w:date="2019-05-15T19:44:00Z">
            <w:rPr>
              <w:rFonts w:ascii="Book Antiqua" w:hAnsi="Book Antiqua"/>
              <w:i/>
              <w:sz w:val="24"/>
              <w:szCs w:val="24"/>
            </w:rPr>
          </w:rPrChange>
        </w:rPr>
        <w:t>BMJ</w:t>
      </w:r>
      <w:r w:rsidRPr="009E0CDF">
        <w:rPr>
          <w:rFonts w:ascii="Book Antiqua" w:hAnsi="Book Antiqua"/>
          <w:sz w:val="24"/>
          <w:szCs w:val="24"/>
          <w:rPrChange w:id="2679" w:author="FP" w:date="2019-05-15T19:44:00Z">
            <w:rPr>
              <w:rFonts w:ascii="Book Antiqua" w:hAnsi="Book Antiqua"/>
              <w:sz w:val="24"/>
              <w:szCs w:val="24"/>
            </w:rPr>
          </w:rPrChange>
        </w:rPr>
        <w:t xml:space="preserve"> 2010; </w:t>
      </w:r>
      <w:r w:rsidRPr="009E0CDF">
        <w:rPr>
          <w:rFonts w:ascii="Book Antiqua" w:hAnsi="Book Antiqua"/>
          <w:b/>
          <w:sz w:val="24"/>
          <w:szCs w:val="24"/>
          <w:rPrChange w:id="2680" w:author="FP" w:date="2019-05-15T19:44:00Z">
            <w:rPr>
              <w:rFonts w:ascii="Book Antiqua" w:hAnsi="Book Antiqua"/>
              <w:b/>
              <w:sz w:val="24"/>
              <w:szCs w:val="24"/>
            </w:rPr>
          </w:rPrChange>
        </w:rPr>
        <w:t>341</w:t>
      </w:r>
      <w:r w:rsidRPr="009E0CDF">
        <w:rPr>
          <w:rFonts w:ascii="Book Antiqua" w:hAnsi="Book Antiqua"/>
          <w:sz w:val="24"/>
          <w:szCs w:val="24"/>
          <w:rPrChange w:id="2681" w:author="FP" w:date="2019-05-15T19:44:00Z">
            <w:rPr>
              <w:rFonts w:ascii="Book Antiqua" w:hAnsi="Book Antiqua"/>
              <w:sz w:val="24"/>
              <w:szCs w:val="24"/>
            </w:rPr>
          </w:rPrChange>
        </w:rPr>
        <w:t>: c4229 [PMID: 20724400 DOI: 10.1136/bmj.c4229]</w:t>
      </w:r>
    </w:p>
    <w:p w14:paraId="323C7FE7" w14:textId="77777777" w:rsidR="00B63EEE" w:rsidRPr="009E0CDF" w:rsidRDefault="00B63EEE" w:rsidP="00A0452A">
      <w:pPr>
        <w:snapToGrid w:val="0"/>
        <w:spacing w:line="360" w:lineRule="auto"/>
        <w:jc w:val="both"/>
        <w:rPr>
          <w:rFonts w:ascii="Book Antiqua" w:hAnsi="Book Antiqua"/>
          <w:sz w:val="24"/>
          <w:szCs w:val="24"/>
          <w:rPrChange w:id="2682" w:author="FP" w:date="2019-05-15T19:44:00Z">
            <w:rPr>
              <w:rFonts w:ascii="Book Antiqua" w:hAnsi="Book Antiqua"/>
              <w:sz w:val="24"/>
              <w:szCs w:val="24"/>
            </w:rPr>
          </w:rPrChange>
        </w:rPr>
      </w:pPr>
      <w:r w:rsidRPr="009E0CDF">
        <w:rPr>
          <w:rFonts w:ascii="Book Antiqua" w:hAnsi="Book Antiqua"/>
          <w:sz w:val="24"/>
          <w:szCs w:val="24"/>
          <w:rPrChange w:id="2683" w:author="FP" w:date="2019-05-15T19:44:00Z">
            <w:rPr>
              <w:rFonts w:ascii="Book Antiqua" w:hAnsi="Book Antiqua"/>
              <w:sz w:val="24"/>
              <w:szCs w:val="24"/>
            </w:rPr>
          </w:rPrChange>
        </w:rPr>
        <w:t xml:space="preserve">11 </w:t>
      </w:r>
      <w:r w:rsidRPr="009E0CDF">
        <w:rPr>
          <w:rFonts w:ascii="Book Antiqua" w:hAnsi="Book Antiqua"/>
          <w:b/>
          <w:sz w:val="24"/>
          <w:szCs w:val="24"/>
          <w:rPrChange w:id="2684" w:author="FP" w:date="2019-05-15T19:44:00Z">
            <w:rPr>
              <w:rFonts w:ascii="Book Antiqua" w:hAnsi="Book Antiqua"/>
              <w:b/>
              <w:sz w:val="24"/>
              <w:szCs w:val="24"/>
            </w:rPr>
          </w:rPrChange>
        </w:rPr>
        <w:t>Li M</w:t>
      </w:r>
      <w:r w:rsidRPr="009E0CDF">
        <w:rPr>
          <w:rFonts w:ascii="Book Antiqua" w:hAnsi="Book Antiqua"/>
          <w:sz w:val="24"/>
          <w:szCs w:val="24"/>
          <w:rPrChange w:id="2685" w:author="FP" w:date="2019-05-15T19:44:00Z">
            <w:rPr>
              <w:rFonts w:ascii="Book Antiqua" w:hAnsi="Book Antiqua"/>
              <w:sz w:val="24"/>
              <w:szCs w:val="24"/>
            </w:rPr>
          </w:rPrChange>
        </w:rPr>
        <w:t xml:space="preserve">, Fan Y, Zhang X, Hou W, Tang Z. Fruit and vegetable intake and risk of type 2 diabetes mellitus: meta-analysis of prospective cohort studies. </w:t>
      </w:r>
      <w:r w:rsidRPr="009E0CDF">
        <w:rPr>
          <w:rFonts w:ascii="Book Antiqua" w:hAnsi="Book Antiqua"/>
          <w:i/>
          <w:sz w:val="24"/>
          <w:szCs w:val="24"/>
          <w:rPrChange w:id="2686" w:author="FP" w:date="2019-05-15T19:44:00Z">
            <w:rPr>
              <w:rFonts w:ascii="Book Antiqua" w:hAnsi="Book Antiqua"/>
              <w:i/>
              <w:sz w:val="24"/>
              <w:szCs w:val="24"/>
            </w:rPr>
          </w:rPrChange>
        </w:rPr>
        <w:t>BMJ Open</w:t>
      </w:r>
      <w:r w:rsidRPr="009E0CDF">
        <w:rPr>
          <w:rFonts w:ascii="Book Antiqua" w:hAnsi="Book Antiqua"/>
          <w:sz w:val="24"/>
          <w:szCs w:val="24"/>
          <w:rPrChange w:id="2687" w:author="FP" w:date="2019-05-15T19:44:00Z">
            <w:rPr>
              <w:rFonts w:ascii="Book Antiqua" w:hAnsi="Book Antiqua"/>
              <w:sz w:val="24"/>
              <w:szCs w:val="24"/>
            </w:rPr>
          </w:rPrChange>
        </w:rPr>
        <w:t xml:space="preserve"> 2014; </w:t>
      </w:r>
      <w:r w:rsidRPr="009E0CDF">
        <w:rPr>
          <w:rFonts w:ascii="Book Antiqua" w:hAnsi="Book Antiqua"/>
          <w:b/>
          <w:sz w:val="24"/>
          <w:szCs w:val="24"/>
          <w:rPrChange w:id="2688" w:author="FP" w:date="2019-05-15T19:44:00Z">
            <w:rPr>
              <w:rFonts w:ascii="Book Antiqua" w:hAnsi="Book Antiqua"/>
              <w:b/>
              <w:sz w:val="24"/>
              <w:szCs w:val="24"/>
            </w:rPr>
          </w:rPrChange>
        </w:rPr>
        <w:t>4</w:t>
      </w:r>
      <w:r w:rsidRPr="009E0CDF">
        <w:rPr>
          <w:rFonts w:ascii="Book Antiqua" w:hAnsi="Book Antiqua"/>
          <w:sz w:val="24"/>
          <w:szCs w:val="24"/>
          <w:rPrChange w:id="2689" w:author="FP" w:date="2019-05-15T19:44:00Z">
            <w:rPr>
              <w:rFonts w:ascii="Book Antiqua" w:hAnsi="Book Antiqua"/>
              <w:sz w:val="24"/>
              <w:szCs w:val="24"/>
            </w:rPr>
          </w:rPrChange>
        </w:rPr>
        <w:t>: e005497 [PMID: 25377009 DOI: 10.1136/bmjopen-2014-005497]</w:t>
      </w:r>
    </w:p>
    <w:p w14:paraId="56038208" w14:textId="77777777" w:rsidR="00B63EEE" w:rsidRPr="009E0CDF" w:rsidRDefault="00B63EEE" w:rsidP="00A0452A">
      <w:pPr>
        <w:snapToGrid w:val="0"/>
        <w:spacing w:line="360" w:lineRule="auto"/>
        <w:jc w:val="both"/>
        <w:rPr>
          <w:rFonts w:ascii="Book Antiqua" w:hAnsi="Book Antiqua"/>
          <w:sz w:val="24"/>
          <w:szCs w:val="24"/>
          <w:rPrChange w:id="2690" w:author="FP" w:date="2019-05-15T19:44:00Z">
            <w:rPr>
              <w:rFonts w:ascii="Book Antiqua" w:hAnsi="Book Antiqua"/>
              <w:sz w:val="24"/>
              <w:szCs w:val="24"/>
            </w:rPr>
          </w:rPrChange>
        </w:rPr>
      </w:pPr>
      <w:r w:rsidRPr="009E0CDF">
        <w:rPr>
          <w:rFonts w:ascii="Book Antiqua" w:hAnsi="Book Antiqua"/>
          <w:sz w:val="24"/>
          <w:szCs w:val="24"/>
          <w:rPrChange w:id="2691" w:author="FP" w:date="2019-05-15T19:44:00Z">
            <w:rPr>
              <w:rFonts w:ascii="Book Antiqua" w:hAnsi="Book Antiqua"/>
              <w:sz w:val="24"/>
              <w:szCs w:val="24"/>
            </w:rPr>
          </w:rPrChange>
        </w:rPr>
        <w:t xml:space="preserve">12 </w:t>
      </w:r>
      <w:r w:rsidRPr="009E0CDF">
        <w:rPr>
          <w:rFonts w:ascii="Book Antiqua" w:hAnsi="Book Antiqua"/>
          <w:b/>
          <w:sz w:val="24"/>
          <w:szCs w:val="24"/>
          <w:rPrChange w:id="2692" w:author="FP" w:date="2019-05-15T19:44:00Z">
            <w:rPr>
              <w:rFonts w:ascii="Book Antiqua" w:hAnsi="Book Antiqua"/>
              <w:b/>
              <w:sz w:val="24"/>
              <w:szCs w:val="24"/>
            </w:rPr>
          </w:rPrChange>
        </w:rPr>
        <w:t>Wu Y</w:t>
      </w:r>
      <w:r w:rsidRPr="009E0CDF">
        <w:rPr>
          <w:rFonts w:ascii="Book Antiqua" w:hAnsi="Book Antiqua"/>
          <w:sz w:val="24"/>
          <w:szCs w:val="24"/>
          <w:rPrChange w:id="2693" w:author="FP" w:date="2019-05-15T19:44:00Z">
            <w:rPr>
              <w:rFonts w:ascii="Book Antiqua" w:hAnsi="Book Antiqua"/>
              <w:sz w:val="24"/>
              <w:szCs w:val="24"/>
            </w:rPr>
          </w:rPrChange>
        </w:rPr>
        <w:t xml:space="preserve">, Zhang D, Jiang X, Jiang W. Fruit and vegetable consumption and risk of type 2 diabetes mellitus: a dose-response meta-analysis of prospective cohort studies. </w:t>
      </w:r>
      <w:r w:rsidRPr="009E0CDF">
        <w:rPr>
          <w:rFonts w:ascii="Book Antiqua" w:hAnsi="Book Antiqua"/>
          <w:i/>
          <w:sz w:val="24"/>
          <w:szCs w:val="24"/>
          <w:rPrChange w:id="2694" w:author="FP" w:date="2019-05-15T19:44:00Z">
            <w:rPr>
              <w:rFonts w:ascii="Book Antiqua" w:hAnsi="Book Antiqua"/>
              <w:i/>
              <w:sz w:val="24"/>
              <w:szCs w:val="24"/>
            </w:rPr>
          </w:rPrChange>
        </w:rPr>
        <w:t>Nutr Metab Cardiovasc Dis</w:t>
      </w:r>
      <w:r w:rsidRPr="009E0CDF">
        <w:rPr>
          <w:rFonts w:ascii="Book Antiqua" w:hAnsi="Book Antiqua"/>
          <w:sz w:val="24"/>
          <w:szCs w:val="24"/>
          <w:rPrChange w:id="2695" w:author="FP" w:date="2019-05-15T19:44:00Z">
            <w:rPr>
              <w:rFonts w:ascii="Book Antiqua" w:hAnsi="Book Antiqua"/>
              <w:sz w:val="24"/>
              <w:szCs w:val="24"/>
            </w:rPr>
          </w:rPrChange>
        </w:rPr>
        <w:t xml:space="preserve"> 2015; </w:t>
      </w:r>
      <w:r w:rsidRPr="009E0CDF">
        <w:rPr>
          <w:rFonts w:ascii="Book Antiqua" w:hAnsi="Book Antiqua"/>
          <w:b/>
          <w:sz w:val="24"/>
          <w:szCs w:val="24"/>
          <w:rPrChange w:id="2696" w:author="FP" w:date="2019-05-15T19:44:00Z">
            <w:rPr>
              <w:rFonts w:ascii="Book Antiqua" w:hAnsi="Book Antiqua"/>
              <w:b/>
              <w:sz w:val="24"/>
              <w:szCs w:val="24"/>
            </w:rPr>
          </w:rPrChange>
        </w:rPr>
        <w:t>25</w:t>
      </w:r>
      <w:r w:rsidRPr="009E0CDF">
        <w:rPr>
          <w:rFonts w:ascii="Book Antiqua" w:hAnsi="Book Antiqua"/>
          <w:sz w:val="24"/>
          <w:szCs w:val="24"/>
          <w:rPrChange w:id="2697" w:author="FP" w:date="2019-05-15T19:44:00Z">
            <w:rPr>
              <w:rFonts w:ascii="Book Antiqua" w:hAnsi="Book Antiqua"/>
              <w:sz w:val="24"/>
              <w:szCs w:val="24"/>
            </w:rPr>
          </w:rPrChange>
        </w:rPr>
        <w:t>: 140-147 [PMID: 25456152 DOI: 10.1016/j.numecd.2014.10.004]</w:t>
      </w:r>
    </w:p>
    <w:p w14:paraId="5FA040D3" w14:textId="77777777" w:rsidR="00B63EEE" w:rsidRPr="009E0CDF" w:rsidRDefault="00B63EEE" w:rsidP="00A0452A">
      <w:pPr>
        <w:snapToGrid w:val="0"/>
        <w:spacing w:line="360" w:lineRule="auto"/>
        <w:jc w:val="both"/>
        <w:rPr>
          <w:rFonts w:ascii="Book Antiqua" w:hAnsi="Book Antiqua"/>
          <w:sz w:val="24"/>
          <w:szCs w:val="24"/>
          <w:rPrChange w:id="2698" w:author="FP" w:date="2019-05-15T19:44:00Z">
            <w:rPr>
              <w:rFonts w:ascii="Book Antiqua" w:hAnsi="Book Antiqua"/>
              <w:sz w:val="24"/>
              <w:szCs w:val="24"/>
            </w:rPr>
          </w:rPrChange>
        </w:rPr>
      </w:pPr>
      <w:r w:rsidRPr="009E0CDF">
        <w:rPr>
          <w:rFonts w:ascii="Book Antiqua" w:hAnsi="Book Antiqua"/>
          <w:sz w:val="24"/>
          <w:szCs w:val="24"/>
          <w:rPrChange w:id="2699" w:author="FP" w:date="2019-05-15T19:44:00Z">
            <w:rPr>
              <w:rFonts w:ascii="Book Antiqua" w:hAnsi="Book Antiqua"/>
              <w:sz w:val="24"/>
              <w:szCs w:val="24"/>
            </w:rPr>
          </w:rPrChange>
        </w:rPr>
        <w:t xml:space="preserve">13 </w:t>
      </w:r>
      <w:r w:rsidRPr="009E0CDF">
        <w:rPr>
          <w:rFonts w:ascii="Book Antiqua" w:hAnsi="Book Antiqua"/>
          <w:b/>
          <w:sz w:val="24"/>
          <w:szCs w:val="24"/>
          <w:rPrChange w:id="2700" w:author="FP" w:date="2019-05-15T19:44:00Z">
            <w:rPr>
              <w:rFonts w:ascii="Book Antiqua" w:hAnsi="Book Antiqua"/>
              <w:b/>
              <w:sz w:val="24"/>
              <w:szCs w:val="24"/>
            </w:rPr>
          </w:rPrChange>
        </w:rPr>
        <w:t>Hamer M</w:t>
      </w:r>
      <w:r w:rsidRPr="009E0CDF">
        <w:rPr>
          <w:rFonts w:ascii="Book Antiqua" w:hAnsi="Book Antiqua"/>
          <w:sz w:val="24"/>
          <w:szCs w:val="24"/>
          <w:rPrChange w:id="2701" w:author="FP" w:date="2019-05-15T19:44:00Z">
            <w:rPr>
              <w:rFonts w:ascii="Book Antiqua" w:hAnsi="Book Antiqua"/>
              <w:sz w:val="24"/>
              <w:szCs w:val="24"/>
            </w:rPr>
          </w:rPrChange>
        </w:rPr>
        <w:t xml:space="preserve">, Chida Y. Intake of fruit, vegetables, and antioxidants and risk of type 2 diabetes: systematic review and meta-analysis. </w:t>
      </w:r>
      <w:r w:rsidRPr="009E0CDF">
        <w:rPr>
          <w:rFonts w:ascii="Book Antiqua" w:hAnsi="Book Antiqua"/>
          <w:i/>
          <w:sz w:val="24"/>
          <w:szCs w:val="24"/>
          <w:rPrChange w:id="2702" w:author="FP" w:date="2019-05-15T19:44:00Z">
            <w:rPr>
              <w:rFonts w:ascii="Book Antiqua" w:hAnsi="Book Antiqua"/>
              <w:i/>
              <w:sz w:val="24"/>
              <w:szCs w:val="24"/>
            </w:rPr>
          </w:rPrChange>
        </w:rPr>
        <w:t>J Hypertens</w:t>
      </w:r>
      <w:r w:rsidRPr="009E0CDF">
        <w:rPr>
          <w:rFonts w:ascii="Book Antiqua" w:hAnsi="Book Antiqua"/>
          <w:sz w:val="24"/>
          <w:szCs w:val="24"/>
          <w:rPrChange w:id="2703" w:author="FP" w:date="2019-05-15T19:44:00Z">
            <w:rPr>
              <w:rFonts w:ascii="Book Antiqua" w:hAnsi="Book Antiqua"/>
              <w:sz w:val="24"/>
              <w:szCs w:val="24"/>
            </w:rPr>
          </w:rPrChange>
        </w:rPr>
        <w:t xml:space="preserve"> 2007; </w:t>
      </w:r>
      <w:r w:rsidRPr="009E0CDF">
        <w:rPr>
          <w:rFonts w:ascii="Book Antiqua" w:hAnsi="Book Antiqua"/>
          <w:b/>
          <w:sz w:val="24"/>
          <w:szCs w:val="24"/>
          <w:rPrChange w:id="2704" w:author="FP" w:date="2019-05-15T19:44:00Z">
            <w:rPr>
              <w:rFonts w:ascii="Book Antiqua" w:hAnsi="Book Antiqua"/>
              <w:b/>
              <w:sz w:val="24"/>
              <w:szCs w:val="24"/>
            </w:rPr>
          </w:rPrChange>
        </w:rPr>
        <w:t>25</w:t>
      </w:r>
      <w:r w:rsidRPr="009E0CDF">
        <w:rPr>
          <w:rFonts w:ascii="Book Antiqua" w:hAnsi="Book Antiqua"/>
          <w:sz w:val="24"/>
          <w:szCs w:val="24"/>
          <w:rPrChange w:id="2705" w:author="FP" w:date="2019-05-15T19:44:00Z">
            <w:rPr>
              <w:rFonts w:ascii="Book Antiqua" w:hAnsi="Book Antiqua"/>
              <w:sz w:val="24"/>
              <w:szCs w:val="24"/>
            </w:rPr>
          </w:rPrChange>
        </w:rPr>
        <w:t>: 2361-2369 [PMID: 17984654 DOI: 10.1097/HJH.0b013e3282efc214]</w:t>
      </w:r>
    </w:p>
    <w:p w14:paraId="21E3C947" w14:textId="77777777" w:rsidR="00B63EEE" w:rsidRPr="009E0CDF" w:rsidRDefault="00B63EEE" w:rsidP="00A0452A">
      <w:pPr>
        <w:snapToGrid w:val="0"/>
        <w:spacing w:line="360" w:lineRule="auto"/>
        <w:jc w:val="both"/>
        <w:rPr>
          <w:rFonts w:ascii="Book Antiqua" w:hAnsi="Book Antiqua"/>
          <w:sz w:val="24"/>
          <w:szCs w:val="24"/>
          <w:rPrChange w:id="2706" w:author="FP" w:date="2019-05-15T19:44:00Z">
            <w:rPr>
              <w:rFonts w:ascii="Book Antiqua" w:hAnsi="Book Antiqua"/>
              <w:sz w:val="24"/>
              <w:szCs w:val="24"/>
            </w:rPr>
          </w:rPrChange>
        </w:rPr>
      </w:pPr>
      <w:r w:rsidRPr="009E0CDF">
        <w:rPr>
          <w:rFonts w:ascii="Book Antiqua" w:hAnsi="Book Antiqua"/>
          <w:sz w:val="24"/>
          <w:szCs w:val="24"/>
          <w:rPrChange w:id="2707" w:author="FP" w:date="2019-05-15T19:44:00Z">
            <w:rPr>
              <w:rFonts w:ascii="Book Antiqua" w:hAnsi="Book Antiqua"/>
              <w:sz w:val="24"/>
              <w:szCs w:val="24"/>
            </w:rPr>
          </w:rPrChange>
        </w:rPr>
        <w:t xml:space="preserve">14 </w:t>
      </w:r>
      <w:r w:rsidRPr="009E0CDF">
        <w:rPr>
          <w:rFonts w:ascii="Book Antiqua" w:hAnsi="Book Antiqua"/>
          <w:b/>
          <w:sz w:val="24"/>
          <w:szCs w:val="24"/>
          <w:rPrChange w:id="2708" w:author="FP" w:date="2019-05-15T19:44:00Z">
            <w:rPr>
              <w:rFonts w:ascii="Book Antiqua" w:hAnsi="Book Antiqua"/>
              <w:b/>
              <w:sz w:val="24"/>
              <w:szCs w:val="24"/>
            </w:rPr>
          </w:rPrChange>
        </w:rPr>
        <w:t>Roberts JL</w:t>
      </w:r>
      <w:r w:rsidRPr="009E0CDF">
        <w:rPr>
          <w:rFonts w:ascii="Book Antiqua" w:hAnsi="Book Antiqua"/>
          <w:sz w:val="24"/>
          <w:szCs w:val="24"/>
          <w:rPrChange w:id="2709" w:author="FP" w:date="2019-05-15T19:44:00Z">
            <w:rPr>
              <w:rFonts w:ascii="Book Antiqua" w:hAnsi="Book Antiqua"/>
              <w:sz w:val="24"/>
              <w:szCs w:val="24"/>
            </w:rPr>
          </w:rPrChange>
        </w:rPr>
        <w:t xml:space="preserve">, Moreau R. Functional properties of spinach (Spinacia oleracea L.) phytochemicals and bioactives. </w:t>
      </w:r>
      <w:r w:rsidRPr="009E0CDF">
        <w:rPr>
          <w:rFonts w:ascii="Book Antiqua" w:hAnsi="Book Antiqua"/>
          <w:i/>
          <w:sz w:val="24"/>
          <w:szCs w:val="24"/>
          <w:rPrChange w:id="2710" w:author="FP" w:date="2019-05-15T19:44:00Z">
            <w:rPr>
              <w:rFonts w:ascii="Book Antiqua" w:hAnsi="Book Antiqua"/>
              <w:i/>
              <w:sz w:val="24"/>
              <w:szCs w:val="24"/>
            </w:rPr>
          </w:rPrChange>
        </w:rPr>
        <w:t>Food Funct</w:t>
      </w:r>
      <w:r w:rsidRPr="009E0CDF">
        <w:rPr>
          <w:rFonts w:ascii="Book Antiqua" w:hAnsi="Book Antiqua"/>
          <w:sz w:val="24"/>
          <w:szCs w:val="24"/>
          <w:rPrChange w:id="2711" w:author="FP" w:date="2019-05-15T19:44:00Z">
            <w:rPr>
              <w:rFonts w:ascii="Book Antiqua" w:hAnsi="Book Antiqua"/>
              <w:sz w:val="24"/>
              <w:szCs w:val="24"/>
            </w:rPr>
          </w:rPrChange>
        </w:rPr>
        <w:t xml:space="preserve"> 2016; </w:t>
      </w:r>
      <w:r w:rsidRPr="009E0CDF">
        <w:rPr>
          <w:rFonts w:ascii="Book Antiqua" w:hAnsi="Book Antiqua"/>
          <w:b/>
          <w:sz w:val="24"/>
          <w:szCs w:val="24"/>
          <w:rPrChange w:id="2712" w:author="FP" w:date="2019-05-15T19:44:00Z">
            <w:rPr>
              <w:rFonts w:ascii="Book Antiqua" w:hAnsi="Book Antiqua"/>
              <w:b/>
              <w:sz w:val="24"/>
              <w:szCs w:val="24"/>
            </w:rPr>
          </w:rPrChange>
        </w:rPr>
        <w:t>7</w:t>
      </w:r>
      <w:r w:rsidRPr="009E0CDF">
        <w:rPr>
          <w:rFonts w:ascii="Book Antiqua" w:hAnsi="Book Antiqua"/>
          <w:sz w:val="24"/>
          <w:szCs w:val="24"/>
          <w:rPrChange w:id="2713" w:author="FP" w:date="2019-05-15T19:44:00Z">
            <w:rPr>
              <w:rFonts w:ascii="Book Antiqua" w:hAnsi="Book Antiqua"/>
              <w:sz w:val="24"/>
              <w:szCs w:val="24"/>
            </w:rPr>
          </w:rPrChange>
        </w:rPr>
        <w:t>: 3337-3353 [PMID: 27353735 DOI: 10.1039/C6FO00051G]</w:t>
      </w:r>
    </w:p>
    <w:p w14:paraId="3AAD6E7A" w14:textId="77777777" w:rsidR="00B63EEE" w:rsidRPr="009E0CDF" w:rsidRDefault="00B63EEE" w:rsidP="00A0452A">
      <w:pPr>
        <w:snapToGrid w:val="0"/>
        <w:spacing w:line="360" w:lineRule="auto"/>
        <w:jc w:val="both"/>
        <w:rPr>
          <w:rFonts w:ascii="Book Antiqua" w:hAnsi="Book Antiqua"/>
          <w:sz w:val="24"/>
          <w:szCs w:val="24"/>
          <w:rPrChange w:id="2714" w:author="FP" w:date="2019-05-15T19:44:00Z">
            <w:rPr>
              <w:rFonts w:ascii="Book Antiqua" w:hAnsi="Book Antiqua"/>
              <w:sz w:val="24"/>
              <w:szCs w:val="24"/>
            </w:rPr>
          </w:rPrChange>
        </w:rPr>
      </w:pPr>
      <w:r w:rsidRPr="009E0CDF">
        <w:rPr>
          <w:rFonts w:ascii="Book Antiqua" w:hAnsi="Book Antiqua"/>
          <w:sz w:val="24"/>
          <w:szCs w:val="24"/>
          <w:rPrChange w:id="2715" w:author="FP" w:date="2019-05-15T19:44:00Z">
            <w:rPr>
              <w:rFonts w:ascii="Book Antiqua" w:hAnsi="Book Antiqua"/>
              <w:sz w:val="24"/>
              <w:szCs w:val="24"/>
            </w:rPr>
          </w:rPrChange>
        </w:rPr>
        <w:lastRenderedPageBreak/>
        <w:t xml:space="preserve">15 </w:t>
      </w:r>
      <w:r w:rsidRPr="009E0CDF">
        <w:rPr>
          <w:rFonts w:ascii="Book Antiqua" w:hAnsi="Book Antiqua"/>
          <w:b/>
          <w:sz w:val="24"/>
          <w:szCs w:val="24"/>
          <w:rPrChange w:id="2716" w:author="FP" w:date="2019-05-15T19:44:00Z">
            <w:rPr>
              <w:rFonts w:ascii="Book Antiqua" w:hAnsi="Book Antiqua"/>
              <w:b/>
              <w:sz w:val="24"/>
              <w:szCs w:val="24"/>
            </w:rPr>
          </w:rPrChange>
        </w:rPr>
        <w:t>Chung LY</w:t>
      </w:r>
      <w:r w:rsidRPr="009E0CDF">
        <w:rPr>
          <w:rFonts w:ascii="Book Antiqua" w:hAnsi="Book Antiqua"/>
          <w:sz w:val="24"/>
          <w:szCs w:val="24"/>
          <w:rPrChange w:id="2717" w:author="FP" w:date="2019-05-15T19:44:00Z">
            <w:rPr>
              <w:rFonts w:ascii="Book Antiqua" w:hAnsi="Book Antiqua"/>
              <w:sz w:val="24"/>
              <w:szCs w:val="24"/>
            </w:rPr>
          </w:rPrChange>
        </w:rPr>
        <w:t xml:space="preserve">. The antioxidant properties of garlic compounds: allyl cysteine, alliin, allicin, and allyl disulfide. </w:t>
      </w:r>
      <w:r w:rsidRPr="009E0CDF">
        <w:rPr>
          <w:rFonts w:ascii="Book Antiqua" w:hAnsi="Book Antiqua"/>
          <w:i/>
          <w:sz w:val="24"/>
          <w:szCs w:val="24"/>
          <w:rPrChange w:id="2718" w:author="FP" w:date="2019-05-15T19:44:00Z">
            <w:rPr>
              <w:rFonts w:ascii="Book Antiqua" w:hAnsi="Book Antiqua"/>
              <w:i/>
              <w:sz w:val="24"/>
              <w:szCs w:val="24"/>
            </w:rPr>
          </w:rPrChange>
        </w:rPr>
        <w:t>J Med Food</w:t>
      </w:r>
      <w:r w:rsidRPr="009E0CDF">
        <w:rPr>
          <w:rFonts w:ascii="Book Antiqua" w:hAnsi="Book Antiqua"/>
          <w:sz w:val="24"/>
          <w:szCs w:val="24"/>
          <w:rPrChange w:id="2719" w:author="FP" w:date="2019-05-15T19:44:00Z">
            <w:rPr>
              <w:rFonts w:ascii="Book Antiqua" w:hAnsi="Book Antiqua"/>
              <w:sz w:val="24"/>
              <w:szCs w:val="24"/>
            </w:rPr>
          </w:rPrChange>
        </w:rPr>
        <w:t xml:space="preserve"> 2006; </w:t>
      </w:r>
      <w:r w:rsidRPr="009E0CDF">
        <w:rPr>
          <w:rFonts w:ascii="Book Antiqua" w:hAnsi="Book Antiqua"/>
          <w:b/>
          <w:sz w:val="24"/>
          <w:szCs w:val="24"/>
          <w:rPrChange w:id="2720" w:author="FP" w:date="2019-05-15T19:44:00Z">
            <w:rPr>
              <w:rFonts w:ascii="Book Antiqua" w:hAnsi="Book Antiqua"/>
              <w:b/>
              <w:sz w:val="24"/>
              <w:szCs w:val="24"/>
            </w:rPr>
          </w:rPrChange>
        </w:rPr>
        <w:t>9</w:t>
      </w:r>
      <w:r w:rsidRPr="009E0CDF">
        <w:rPr>
          <w:rFonts w:ascii="Book Antiqua" w:hAnsi="Book Antiqua"/>
          <w:sz w:val="24"/>
          <w:szCs w:val="24"/>
          <w:rPrChange w:id="2721" w:author="FP" w:date="2019-05-15T19:44:00Z">
            <w:rPr>
              <w:rFonts w:ascii="Book Antiqua" w:hAnsi="Book Antiqua"/>
              <w:sz w:val="24"/>
              <w:szCs w:val="24"/>
            </w:rPr>
          </w:rPrChange>
        </w:rPr>
        <w:t>: 205-213 [PMID: 16822206 DOI: 10.1089/jmf.2006.9.205]</w:t>
      </w:r>
    </w:p>
    <w:p w14:paraId="2A741550" w14:textId="77777777" w:rsidR="00B63EEE" w:rsidRPr="009E0CDF" w:rsidRDefault="00B63EEE" w:rsidP="00A0452A">
      <w:pPr>
        <w:snapToGrid w:val="0"/>
        <w:spacing w:line="360" w:lineRule="auto"/>
        <w:jc w:val="both"/>
        <w:rPr>
          <w:rFonts w:ascii="Book Antiqua" w:hAnsi="Book Antiqua"/>
          <w:sz w:val="24"/>
          <w:szCs w:val="24"/>
          <w:rPrChange w:id="2722" w:author="FP" w:date="2019-05-15T19:44:00Z">
            <w:rPr>
              <w:rFonts w:ascii="Book Antiqua" w:hAnsi="Book Antiqua"/>
              <w:sz w:val="24"/>
              <w:szCs w:val="24"/>
            </w:rPr>
          </w:rPrChange>
        </w:rPr>
      </w:pPr>
      <w:r w:rsidRPr="009E0CDF">
        <w:rPr>
          <w:rFonts w:ascii="Book Antiqua" w:hAnsi="Book Antiqua"/>
          <w:sz w:val="24"/>
          <w:szCs w:val="24"/>
          <w:rPrChange w:id="2723" w:author="FP" w:date="2019-05-15T19:44:00Z">
            <w:rPr>
              <w:rFonts w:ascii="Book Antiqua" w:hAnsi="Book Antiqua"/>
              <w:sz w:val="24"/>
              <w:szCs w:val="24"/>
            </w:rPr>
          </w:rPrChange>
        </w:rPr>
        <w:t xml:space="preserve">16 </w:t>
      </w:r>
      <w:r w:rsidRPr="009E0CDF">
        <w:rPr>
          <w:rFonts w:ascii="Book Antiqua" w:hAnsi="Book Antiqua"/>
          <w:b/>
          <w:sz w:val="24"/>
          <w:szCs w:val="24"/>
          <w:rPrChange w:id="2724" w:author="FP" w:date="2019-05-15T19:44:00Z">
            <w:rPr>
              <w:rFonts w:ascii="Book Antiqua" w:hAnsi="Book Antiqua"/>
              <w:b/>
              <w:sz w:val="24"/>
              <w:szCs w:val="24"/>
            </w:rPr>
          </w:rPrChange>
        </w:rPr>
        <w:t>Buil-Cosiales P</w:t>
      </w:r>
      <w:r w:rsidRPr="009E0CDF">
        <w:rPr>
          <w:rFonts w:ascii="Book Antiqua" w:hAnsi="Book Antiqua"/>
          <w:sz w:val="24"/>
          <w:szCs w:val="24"/>
          <w:rPrChange w:id="2725" w:author="FP" w:date="2019-05-15T19:44:00Z">
            <w:rPr>
              <w:rFonts w:ascii="Book Antiqua" w:hAnsi="Book Antiqua"/>
              <w:sz w:val="24"/>
              <w:szCs w:val="24"/>
            </w:rPr>
          </w:rPrChange>
        </w:rPr>
        <w:t xml:space="preserve">, Toledo E, Salas-Salvadó J, Zazpe I, Farràs M, Basterra-Gortari FJ, Diez-Espino J, Estruch R, Corella D, Ros E, Marti A, Gómez-Gracia E, Ortega-Calvo M, Arós F, Moñino M, Serra-Majem L, Pintó X, Lamuela-Raventós RM, Babio N, Gonzalez JI, Fitó M, Martínez-González MA; PREDIMED investigators. Association between dietary fibre intake and fruit, vegetable or whole-grain consumption and the risk of CVD: results from the PREvención con DIeta MEDiterránea (PREDIMED) trial. </w:t>
      </w:r>
      <w:r w:rsidRPr="009E0CDF">
        <w:rPr>
          <w:rFonts w:ascii="Book Antiqua" w:hAnsi="Book Antiqua"/>
          <w:i/>
          <w:sz w:val="24"/>
          <w:szCs w:val="24"/>
          <w:rPrChange w:id="2726" w:author="FP" w:date="2019-05-15T19:44:00Z">
            <w:rPr>
              <w:rFonts w:ascii="Book Antiqua" w:hAnsi="Book Antiqua"/>
              <w:i/>
              <w:sz w:val="24"/>
              <w:szCs w:val="24"/>
            </w:rPr>
          </w:rPrChange>
        </w:rPr>
        <w:t>Br J Nutr</w:t>
      </w:r>
      <w:r w:rsidRPr="009E0CDF">
        <w:rPr>
          <w:rFonts w:ascii="Book Antiqua" w:hAnsi="Book Antiqua"/>
          <w:sz w:val="24"/>
          <w:szCs w:val="24"/>
          <w:rPrChange w:id="2727" w:author="FP" w:date="2019-05-15T19:44:00Z">
            <w:rPr>
              <w:rFonts w:ascii="Book Antiqua" w:hAnsi="Book Antiqua"/>
              <w:sz w:val="24"/>
              <w:szCs w:val="24"/>
            </w:rPr>
          </w:rPrChange>
        </w:rPr>
        <w:t xml:space="preserve"> 2016; </w:t>
      </w:r>
      <w:r w:rsidRPr="009E0CDF">
        <w:rPr>
          <w:rFonts w:ascii="Book Antiqua" w:hAnsi="Book Antiqua"/>
          <w:b/>
          <w:sz w:val="24"/>
          <w:szCs w:val="24"/>
          <w:rPrChange w:id="2728" w:author="FP" w:date="2019-05-15T19:44:00Z">
            <w:rPr>
              <w:rFonts w:ascii="Book Antiqua" w:hAnsi="Book Antiqua"/>
              <w:b/>
              <w:sz w:val="24"/>
              <w:szCs w:val="24"/>
            </w:rPr>
          </w:rPrChange>
        </w:rPr>
        <w:t>116</w:t>
      </w:r>
      <w:r w:rsidRPr="009E0CDF">
        <w:rPr>
          <w:rFonts w:ascii="Book Antiqua" w:hAnsi="Book Antiqua"/>
          <w:sz w:val="24"/>
          <w:szCs w:val="24"/>
          <w:rPrChange w:id="2729" w:author="FP" w:date="2019-05-15T19:44:00Z">
            <w:rPr>
              <w:rFonts w:ascii="Book Antiqua" w:hAnsi="Book Antiqua"/>
              <w:sz w:val="24"/>
              <w:szCs w:val="24"/>
            </w:rPr>
          </w:rPrChange>
        </w:rPr>
        <w:t>: 534-546 [PMID: 27264785 DOI: 10.1017/S0007114516002099]</w:t>
      </w:r>
    </w:p>
    <w:p w14:paraId="4262737B" w14:textId="0C5166BE" w:rsidR="00B63EEE" w:rsidRPr="009E0CDF" w:rsidRDefault="00B63EEE" w:rsidP="00A0452A">
      <w:pPr>
        <w:snapToGrid w:val="0"/>
        <w:spacing w:line="360" w:lineRule="auto"/>
        <w:jc w:val="both"/>
        <w:rPr>
          <w:rFonts w:ascii="Book Antiqua" w:hAnsi="Book Antiqua"/>
          <w:sz w:val="24"/>
          <w:szCs w:val="24"/>
          <w:rPrChange w:id="2730" w:author="FP" w:date="2019-05-15T19:44:00Z">
            <w:rPr>
              <w:rFonts w:ascii="Book Antiqua" w:hAnsi="Book Antiqua"/>
              <w:sz w:val="24"/>
              <w:szCs w:val="24"/>
            </w:rPr>
          </w:rPrChange>
        </w:rPr>
      </w:pPr>
      <w:r w:rsidRPr="009E0CDF">
        <w:rPr>
          <w:rFonts w:ascii="Book Antiqua" w:hAnsi="Book Antiqua"/>
          <w:sz w:val="24"/>
          <w:szCs w:val="24"/>
          <w:rPrChange w:id="2731" w:author="FP" w:date="2019-05-15T19:44:00Z">
            <w:rPr>
              <w:rFonts w:ascii="Book Antiqua" w:hAnsi="Book Antiqua"/>
              <w:sz w:val="24"/>
              <w:szCs w:val="24"/>
            </w:rPr>
          </w:rPrChange>
        </w:rPr>
        <w:t xml:space="preserve">17 </w:t>
      </w:r>
      <w:r w:rsidRPr="009E0CDF">
        <w:rPr>
          <w:rFonts w:ascii="Book Antiqua" w:hAnsi="Book Antiqua"/>
          <w:b/>
          <w:sz w:val="24"/>
          <w:szCs w:val="24"/>
          <w:rPrChange w:id="2732" w:author="FP" w:date="2019-05-15T19:44:00Z">
            <w:rPr>
              <w:rFonts w:ascii="Book Antiqua" w:hAnsi="Book Antiqua"/>
              <w:b/>
              <w:sz w:val="24"/>
              <w:szCs w:val="24"/>
            </w:rPr>
          </w:rPrChange>
        </w:rPr>
        <w:t>Blekkenhorst LC</w:t>
      </w:r>
      <w:r w:rsidRPr="009E0CDF">
        <w:rPr>
          <w:rFonts w:ascii="Book Antiqua" w:hAnsi="Book Antiqua"/>
          <w:sz w:val="24"/>
          <w:szCs w:val="24"/>
          <w:rPrChange w:id="2733" w:author="FP" w:date="2019-05-15T19:44:00Z">
            <w:rPr>
              <w:rFonts w:ascii="Book Antiqua" w:hAnsi="Book Antiqua"/>
              <w:sz w:val="24"/>
              <w:szCs w:val="24"/>
            </w:rPr>
          </w:rPrChange>
        </w:rPr>
        <w:t xml:space="preserve">, Bondonno CP, Lewis JR, Devine A, Zhu K, Lim WH, Woodman RJ, Beilin LJ, Prince RL, Hodgson JM. Cruciferous and Allium Vegetable Intakes are Inversely Associated With 15-Year Atherosclerotic Vascular Disease Deaths in Older Adult Women. </w:t>
      </w:r>
      <w:r w:rsidRPr="009E0CDF">
        <w:rPr>
          <w:rFonts w:ascii="Book Antiqua" w:hAnsi="Book Antiqua"/>
          <w:i/>
          <w:sz w:val="24"/>
          <w:szCs w:val="24"/>
          <w:rPrChange w:id="2734" w:author="FP" w:date="2019-05-15T19:44:00Z">
            <w:rPr>
              <w:rFonts w:ascii="Book Antiqua" w:hAnsi="Book Antiqua"/>
              <w:i/>
              <w:sz w:val="24"/>
              <w:szCs w:val="24"/>
            </w:rPr>
          </w:rPrChange>
        </w:rPr>
        <w:t>J Am Heart Assoc</w:t>
      </w:r>
      <w:r w:rsidRPr="009E0CDF">
        <w:rPr>
          <w:rFonts w:ascii="Book Antiqua" w:hAnsi="Book Antiqua"/>
          <w:sz w:val="24"/>
          <w:szCs w:val="24"/>
          <w:rPrChange w:id="2735" w:author="FP" w:date="2019-05-15T19:44:00Z">
            <w:rPr>
              <w:rFonts w:ascii="Book Antiqua" w:hAnsi="Book Antiqua"/>
              <w:sz w:val="24"/>
              <w:szCs w:val="24"/>
            </w:rPr>
          </w:rPrChange>
        </w:rPr>
        <w:t xml:space="preserve"> 2017; </w:t>
      </w:r>
      <w:r w:rsidRPr="009E0CDF">
        <w:rPr>
          <w:rFonts w:ascii="Book Antiqua" w:hAnsi="Book Antiqua"/>
          <w:b/>
          <w:sz w:val="24"/>
          <w:szCs w:val="24"/>
          <w:rPrChange w:id="2736" w:author="FP" w:date="2019-05-15T19:44:00Z">
            <w:rPr>
              <w:rFonts w:ascii="Book Antiqua" w:hAnsi="Book Antiqua"/>
              <w:b/>
              <w:sz w:val="24"/>
              <w:szCs w:val="24"/>
            </w:rPr>
          </w:rPrChange>
        </w:rPr>
        <w:t>6</w:t>
      </w:r>
      <w:r w:rsidRPr="009E0CDF">
        <w:rPr>
          <w:rFonts w:ascii="Book Antiqua" w:hAnsi="Book Antiqua"/>
          <w:sz w:val="24"/>
          <w:szCs w:val="24"/>
          <w:rPrChange w:id="2737" w:author="FP" w:date="2019-05-15T19:44:00Z">
            <w:rPr>
              <w:rFonts w:ascii="Book Antiqua" w:hAnsi="Book Antiqua"/>
              <w:sz w:val="24"/>
              <w:szCs w:val="24"/>
            </w:rPr>
          </w:rPrChange>
        </w:rPr>
        <w:t xml:space="preserve">: </w:t>
      </w:r>
      <w:r w:rsidR="00E13071" w:rsidRPr="009E0CDF">
        <w:rPr>
          <w:rFonts w:ascii="Book Antiqua" w:hAnsi="Book Antiqua"/>
          <w:sz w:val="24"/>
          <w:szCs w:val="24"/>
          <w:rPrChange w:id="2738" w:author="FP" w:date="2019-05-15T19:44:00Z">
            <w:rPr>
              <w:rFonts w:ascii="Book Antiqua" w:hAnsi="Book Antiqua"/>
              <w:sz w:val="24"/>
              <w:szCs w:val="24"/>
            </w:rPr>
          </w:rPrChange>
        </w:rPr>
        <w:t>pii: e006558</w:t>
      </w:r>
      <w:r w:rsidRPr="009E0CDF">
        <w:rPr>
          <w:rFonts w:ascii="Book Antiqua" w:hAnsi="Book Antiqua"/>
          <w:sz w:val="24"/>
          <w:szCs w:val="24"/>
          <w:rPrChange w:id="2739" w:author="FP" w:date="2019-05-15T19:44:00Z">
            <w:rPr>
              <w:rFonts w:ascii="Book Antiqua" w:hAnsi="Book Antiqua"/>
              <w:sz w:val="24"/>
              <w:szCs w:val="24"/>
            </w:rPr>
          </w:rPrChange>
        </w:rPr>
        <w:t xml:space="preserve"> [PMID: 29066442 DOI: 10.1161/JAHA.117.006558]</w:t>
      </w:r>
    </w:p>
    <w:p w14:paraId="55F51238" w14:textId="77777777" w:rsidR="00B63EEE" w:rsidRPr="009E0CDF" w:rsidRDefault="00B63EEE" w:rsidP="00A0452A">
      <w:pPr>
        <w:snapToGrid w:val="0"/>
        <w:spacing w:line="360" w:lineRule="auto"/>
        <w:jc w:val="both"/>
        <w:rPr>
          <w:rFonts w:ascii="Book Antiqua" w:hAnsi="Book Antiqua"/>
          <w:sz w:val="24"/>
          <w:szCs w:val="24"/>
          <w:rPrChange w:id="2740" w:author="FP" w:date="2019-05-15T19:44:00Z">
            <w:rPr>
              <w:rFonts w:ascii="Book Antiqua" w:hAnsi="Book Antiqua"/>
              <w:sz w:val="24"/>
              <w:szCs w:val="24"/>
            </w:rPr>
          </w:rPrChange>
        </w:rPr>
      </w:pPr>
      <w:r w:rsidRPr="009E0CDF">
        <w:rPr>
          <w:rFonts w:ascii="Book Antiqua" w:hAnsi="Book Antiqua"/>
          <w:sz w:val="24"/>
          <w:szCs w:val="24"/>
          <w:rPrChange w:id="2741" w:author="FP" w:date="2019-05-15T19:44:00Z">
            <w:rPr>
              <w:rFonts w:ascii="Book Antiqua" w:hAnsi="Book Antiqua"/>
              <w:sz w:val="24"/>
              <w:szCs w:val="24"/>
            </w:rPr>
          </w:rPrChange>
        </w:rPr>
        <w:t xml:space="preserve">18 </w:t>
      </w:r>
      <w:r w:rsidRPr="009E0CDF">
        <w:rPr>
          <w:rFonts w:ascii="Book Antiqua" w:hAnsi="Book Antiqua"/>
          <w:b/>
          <w:sz w:val="24"/>
          <w:szCs w:val="24"/>
          <w:rPrChange w:id="2742" w:author="FP" w:date="2019-05-15T19:44:00Z">
            <w:rPr>
              <w:rFonts w:ascii="Book Antiqua" w:hAnsi="Book Antiqua"/>
              <w:b/>
              <w:sz w:val="24"/>
              <w:szCs w:val="24"/>
            </w:rPr>
          </w:rPrChange>
        </w:rPr>
        <w:t>Pollock RL</w:t>
      </w:r>
      <w:r w:rsidRPr="009E0CDF">
        <w:rPr>
          <w:rFonts w:ascii="Book Antiqua" w:hAnsi="Book Antiqua"/>
          <w:sz w:val="24"/>
          <w:szCs w:val="24"/>
          <w:rPrChange w:id="2743" w:author="FP" w:date="2019-05-15T19:44:00Z">
            <w:rPr>
              <w:rFonts w:ascii="Book Antiqua" w:hAnsi="Book Antiqua"/>
              <w:sz w:val="24"/>
              <w:szCs w:val="24"/>
            </w:rPr>
          </w:rPrChange>
        </w:rPr>
        <w:t xml:space="preserve">. The effect of green leafy and cruciferous vegetable intake on the incidence of cardiovascular disease: A meta-analysis. </w:t>
      </w:r>
      <w:r w:rsidRPr="009E0CDF">
        <w:rPr>
          <w:rFonts w:ascii="Book Antiqua" w:hAnsi="Book Antiqua"/>
          <w:i/>
          <w:sz w:val="24"/>
          <w:szCs w:val="24"/>
          <w:rPrChange w:id="2744" w:author="FP" w:date="2019-05-15T19:44:00Z">
            <w:rPr>
              <w:rFonts w:ascii="Book Antiqua" w:hAnsi="Book Antiqua"/>
              <w:i/>
              <w:sz w:val="24"/>
              <w:szCs w:val="24"/>
            </w:rPr>
          </w:rPrChange>
        </w:rPr>
        <w:t>JRSM Cardiovasc Dis</w:t>
      </w:r>
      <w:r w:rsidRPr="009E0CDF">
        <w:rPr>
          <w:rFonts w:ascii="Book Antiqua" w:hAnsi="Book Antiqua"/>
          <w:sz w:val="24"/>
          <w:szCs w:val="24"/>
          <w:rPrChange w:id="2745" w:author="FP" w:date="2019-05-15T19:44:00Z">
            <w:rPr>
              <w:rFonts w:ascii="Book Antiqua" w:hAnsi="Book Antiqua"/>
              <w:sz w:val="24"/>
              <w:szCs w:val="24"/>
            </w:rPr>
          </w:rPrChange>
        </w:rPr>
        <w:t xml:space="preserve"> 2016; </w:t>
      </w:r>
      <w:r w:rsidRPr="009E0CDF">
        <w:rPr>
          <w:rFonts w:ascii="Book Antiqua" w:hAnsi="Book Antiqua"/>
          <w:b/>
          <w:sz w:val="24"/>
          <w:szCs w:val="24"/>
          <w:rPrChange w:id="2746" w:author="FP" w:date="2019-05-15T19:44:00Z">
            <w:rPr>
              <w:rFonts w:ascii="Book Antiqua" w:hAnsi="Book Antiqua"/>
              <w:b/>
              <w:sz w:val="24"/>
              <w:szCs w:val="24"/>
            </w:rPr>
          </w:rPrChange>
        </w:rPr>
        <w:t>5</w:t>
      </w:r>
      <w:r w:rsidRPr="009E0CDF">
        <w:rPr>
          <w:rFonts w:ascii="Book Antiqua" w:hAnsi="Book Antiqua"/>
          <w:sz w:val="24"/>
          <w:szCs w:val="24"/>
          <w:rPrChange w:id="2747" w:author="FP" w:date="2019-05-15T19:44:00Z">
            <w:rPr>
              <w:rFonts w:ascii="Book Antiqua" w:hAnsi="Book Antiqua"/>
              <w:sz w:val="24"/>
              <w:szCs w:val="24"/>
            </w:rPr>
          </w:rPrChange>
        </w:rPr>
        <w:t>: 2048004016661435 [PMID: 27540481 DOI: 10.1177/2048004016661435]</w:t>
      </w:r>
    </w:p>
    <w:p w14:paraId="35C8D4B2" w14:textId="77777777" w:rsidR="00B63EEE" w:rsidRPr="009E0CDF" w:rsidRDefault="00B63EEE" w:rsidP="00A0452A">
      <w:pPr>
        <w:snapToGrid w:val="0"/>
        <w:spacing w:line="360" w:lineRule="auto"/>
        <w:jc w:val="both"/>
        <w:rPr>
          <w:rFonts w:ascii="Book Antiqua" w:hAnsi="Book Antiqua"/>
          <w:sz w:val="24"/>
          <w:szCs w:val="24"/>
          <w:rPrChange w:id="2748" w:author="FP" w:date="2019-05-15T19:44:00Z">
            <w:rPr>
              <w:rFonts w:ascii="Book Antiqua" w:hAnsi="Book Antiqua"/>
              <w:sz w:val="24"/>
              <w:szCs w:val="24"/>
            </w:rPr>
          </w:rPrChange>
        </w:rPr>
      </w:pPr>
      <w:r w:rsidRPr="009E0CDF">
        <w:rPr>
          <w:rFonts w:ascii="Book Antiqua" w:hAnsi="Book Antiqua"/>
          <w:sz w:val="24"/>
          <w:szCs w:val="24"/>
          <w:rPrChange w:id="2749" w:author="FP" w:date="2019-05-15T19:44:00Z">
            <w:rPr>
              <w:rFonts w:ascii="Book Antiqua" w:hAnsi="Book Antiqua"/>
              <w:sz w:val="24"/>
              <w:szCs w:val="24"/>
            </w:rPr>
          </w:rPrChange>
        </w:rPr>
        <w:t xml:space="preserve">19 </w:t>
      </w:r>
      <w:r w:rsidRPr="009E0CDF">
        <w:rPr>
          <w:rFonts w:ascii="Book Antiqua" w:hAnsi="Book Antiqua"/>
          <w:b/>
          <w:sz w:val="24"/>
          <w:szCs w:val="24"/>
          <w:rPrChange w:id="2750" w:author="FP" w:date="2019-05-15T19:44:00Z">
            <w:rPr>
              <w:rFonts w:ascii="Book Antiqua" w:hAnsi="Book Antiqua"/>
              <w:b/>
              <w:sz w:val="24"/>
              <w:szCs w:val="24"/>
            </w:rPr>
          </w:rPrChange>
        </w:rPr>
        <w:t>Bahadoran Z</w:t>
      </w:r>
      <w:r w:rsidRPr="009E0CDF">
        <w:rPr>
          <w:rFonts w:ascii="Book Antiqua" w:hAnsi="Book Antiqua"/>
          <w:sz w:val="24"/>
          <w:szCs w:val="24"/>
          <w:rPrChange w:id="2751" w:author="FP" w:date="2019-05-15T19:44:00Z">
            <w:rPr>
              <w:rFonts w:ascii="Book Antiqua" w:hAnsi="Book Antiqua"/>
              <w:sz w:val="24"/>
              <w:szCs w:val="24"/>
            </w:rPr>
          </w:rPrChange>
        </w:rPr>
        <w:t xml:space="preserve">, Mirmiran P, Momenan AA, Azizi F. Allium vegetable intakes and the incidence of cardiovascular disease, hypertension, chronic kidney disease, and type 2 diabetes in adults: a longitudinal follow-up study. </w:t>
      </w:r>
      <w:r w:rsidRPr="009E0CDF">
        <w:rPr>
          <w:rFonts w:ascii="Book Antiqua" w:hAnsi="Book Antiqua"/>
          <w:i/>
          <w:sz w:val="24"/>
          <w:szCs w:val="24"/>
          <w:rPrChange w:id="2752" w:author="FP" w:date="2019-05-15T19:44:00Z">
            <w:rPr>
              <w:rFonts w:ascii="Book Antiqua" w:hAnsi="Book Antiqua"/>
              <w:i/>
              <w:sz w:val="24"/>
              <w:szCs w:val="24"/>
            </w:rPr>
          </w:rPrChange>
        </w:rPr>
        <w:t>J Hypertens</w:t>
      </w:r>
      <w:r w:rsidRPr="009E0CDF">
        <w:rPr>
          <w:rFonts w:ascii="Book Antiqua" w:hAnsi="Book Antiqua"/>
          <w:sz w:val="24"/>
          <w:szCs w:val="24"/>
          <w:rPrChange w:id="2753" w:author="FP" w:date="2019-05-15T19:44:00Z">
            <w:rPr>
              <w:rFonts w:ascii="Book Antiqua" w:hAnsi="Book Antiqua"/>
              <w:sz w:val="24"/>
              <w:szCs w:val="24"/>
            </w:rPr>
          </w:rPrChange>
        </w:rPr>
        <w:t xml:space="preserve"> 2017; </w:t>
      </w:r>
      <w:r w:rsidRPr="009E0CDF">
        <w:rPr>
          <w:rFonts w:ascii="Book Antiqua" w:hAnsi="Book Antiqua"/>
          <w:b/>
          <w:sz w:val="24"/>
          <w:szCs w:val="24"/>
          <w:rPrChange w:id="2754" w:author="FP" w:date="2019-05-15T19:44:00Z">
            <w:rPr>
              <w:rFonts w:ascii="Book Antiqua" w:hAnsi="Book Antiqua"/>
              <w:b/>
              <w:sz w:val="24"/>
              <w:szCs w:val="24"/>
            </w:rPr>
          </w:rPrChange>
        </w:rPr>
        <w:t>35</w:t>
      </w:r>
      <w:r w:rsidRPr="009E0CDF">
        <w:rPr>
          <w:rFonts w:ascii="Book Antiqua" w:hAnsi="Book Antiqua"/>
          <w:sz w:val="24"/>
          <w:szCs w:val="24"/>
          <w:rPrChange w:id="2755" w:author="FP" w:date="2019-05-15T19:44:00Z">
            <w:rPr>
              <w:rFonts w:ascii="Book Antiqua" w:hAnsi="Book Antiqua"/>
              <w:sz w:val="24"/>
              <w:szCs w:val="24"/>
            </w:rPr>
          </w:rPrChange>
        </w:rPr>
        <w:t>: 1909-1916 [PMID: 28319598 DOI: 10.1097/HJH.0000000000001356]</w:t>
      </w:r>
    </w:p>
    <w:p w14:paraId="74948F25" w14:textId="77777777" w:rsidR="00B63EEE" w:rsidRPr="009E0CDF" w:rsidRDefault="00B63EEE" w:rsidP="00A0452A">
      <w:pPr>
        <w:snapToGrid w:val="0"/>
        <w:spacing w:line="360" w:lineRule="auto"/>
        <w:jc w:val="both"/>
        <w:rPr>
          <w:rFonts w:ascii="Book Antiqua" w:hAnsi="Book Antiqua"/>
          <w:sz w:val="24"/>
          <w:szCs w:val="24"/>
          <w:rPrChange w:id="2756" w:author="FP" w:date="2019-05-15T19:44:00Z">
            <w:rPr>
              <w:rFonts w:ascii="Book Antiqua" w:hAnsi="Book Antiqua"/>
              <w:sz w:val="24"/>
              <w:szCs w:val="24"/>
            </w:rPr>
          </w:rPrChange>
        </w:rPr>
      </w:pPr>
      <w:r w:rsidRPr="009E0CDF">
        <w:rPr>
          <w:rFonts w:ascii="Book Antiqua" w:hAnsi="Book Antiqua"/>
          <w:sz w:val="24"/>
          <w:szCs w:val="24"/>
          <w:rPrChange w:id="2757" w:author="FP" w:date="2019-05-15T19:44:00Z">
            <w:rPr>
              <w:rFonts w:ascii="Book Antiqua" w:hAnsi="Book Antiqua"/>
              <w:sz w:val="24"/>
              <w:szCs w:val="24"/>
            </w:rPr>
          </w:rPrChange>
        </w:rPr>
        <w:t xml:space="preserve">20 </w:t>
      </w:r>
      <w:r w:rsidRPr="009E0CDF">
        <w:rPr>
          <w:rFonts w:ascii="Book Antiqua" w:hAnsi="Book Antiqua"/>
          <w:b/>
          <w:sz w:val="24"/>
          <w:szCs w:val="24"/>
          <w:rPrChange w:id="2758" w:author="FP" w:date="2019-05-15T19:44:00Z">
            <w:rPr>
              <w:rFonts w:ascii="Book Antiqua" w:hAnsi="Book Antiqua"/>
              <w:b/>
              <w:sz w:val="24"/>
              <w:szCs w:val="24"/>
            </w:rPr>
          </w:rPrChange>
        </w:rPr>
        <w:t>Galeone C</w:t>
      </w:r>
      <w:r w:rsidRPr="009E0CDF">
        <w:rPr>
          <w:rFonts w:ascii="Book Antiqua" w:hAnsi="Book Antiqua"/>
          <w:sz w:val="24"/>
          <w:szCs w:val="24"/>
          <w:rPrChange w:id="2759" w:author="FP" w:date="2019-05-15T19:44:00Z">
            <w:rPr>
              <w:rFonts w:ascii="Book Antiqua" w:hAnsi="Book Antiqua"/>
              <w:sz w:val="24"/>
              <w:szCs w:val="24"/>
            </w:rPr>
          </w:rPrChange>
        </w:rPr>
        <w:t xml:space="preserve">, Tavani A, Pelucchi C, Negri E, La Vecchia C. Allium vegetable intake and risk of acute myocardial infarction in Italy. </w:t>
      </w:r>
      <w:r w:rsidRPr="009E0CDF">
        <w:rPr>
          <w:rFonts w:ascii="Book Antiqua" w:hAnsi="Book Antiqua"/>
          <w:i/>
          <w:sz w:val="24"/>
          <w:szCs w:val="24"/>
          <w:rPrChange w:id="2760" w:author="FP" w:date="2019-05-15T19:44:00Z">
            <w:rPr>
              <w:rFonts w:ascii="Book Antiqua" w:hAnsi="Book Antiqua"/>
              <w:i/>
              <w:sz w:val="24"/>
              <w:szCs w:val="24"/>
            </w:rPr>
          </w:rPrChange>
        </w:rPr>
        <w:t>Eur J Nutr</w:t>
      </w:r>
      <w:r w:rsidRPr="009E0CDF">
        <w:rPr>
          <w:rFonts w:ascii="Book Antiqua" w:hAnsi="Book Antiqua"/>
          <w:sz w:val="24"/>
          <w:szCs w:val="24"/>
          <w:rPrChange w:id="2761" w:author="FP" w:date="2019-05-15T19:44:00Z">
            <w:rPr>
              <w:rFonts w:ascii="Book Antiqua" w:hAnsi="Book Antiqua"/>
              <w:sz w:val="24"/>
              <w:szCs w:val="24"/>
            </w:rPr>
          </w:rPrChange>
        </w:rPr>
        <w:t xml:space="preserve"> 2009; </w:t>
      </w:r>
      <w:r w:rsidRPr="009E0CDF">
        <w:rPr>
          <w:rFonts w:ascii="Book Antiqua" w:hAnsi="Book Antiqua"/>
          <w:b/>
          <w:sz w:val="24"/>
          <w:szCs w:val="24"/>
          <w:rPrChange w:id="2762" w:author="FP" w:date="2019-05-15T19:44:00Z">
            <w:rPr>
              <w:rFonts w:ascii="Book Antiqua" w:hAnsi="Book Antiqua"/>
              <w:b/>
              <w:sz w:val="24"/>
              <w:szCs w:val="24"/>
            </w:rPr>
          </w:rPrChange>
        </w:rPr>
        <w:t>48</w:t>
      </w:r>
      <w:r w:rsidRPr="009E0CDF">
        <w:rPr>
          <w:rFonts w:ascii="Book Antiqua" w:hAnsi="Book Antiqua"/>
          <w:sz w:val="24"/>
          <w:szCs w:val="24"/>
          <w:rPrChange w:id="2763" w:author="FP" w:date="2019-05-15T19:44:00Z">
            <w:rPr>
              <w:rFonts w:ascii="Book Antiqua" w:hAnsi="Book Antiqua"/>
              <w:sz w:val="24"/>
              <w:szCs w:val="24"/>
            </w:rPr>
          </w:rPrChange>
        </w:rPr>
        <w:t>: 120-123 [PMID: 19142565 DOI: 10.1007/s00394-008-0771-2]</w:t>
      </w:r>
    </w:p>
    <w:p w14:paraId="02448085" w14:textId="77777777" w:rsidR="00B63EEE" w:rsidRPr="009E0CDF" w:rsidRDefault="00B63EEE" w:rsidP="00A0452A">
      <w:pPr>
        <w:snapToGrid w:val="0"/>
        <w:spacing w:line="360" w:lineRule="auto"/>
        <w:jc w:val="both"/>
        <w:rPr>
          <w:rFonts w:ascii="Book Antiqua" w:hAnsi="Book Antiqua"/>
          <w:sz w:val="24"/>
          <w:szCs w:val="24"/>
          <w:rPrChange w:id="2764" w:author="FP" w:date="2019-05-15T19:44:00Z">
            <w:rPr>
              <w:rFonts w:ascii="Book Antiqua" w:hAnsi="Book Antiqua"/>
              <w:sz w:val="24"/>
              <w:szCs w:val="24"/>
            </w:rPr>
          </w:rPrChange>
        </w:rPr>
      </w:pPr>
      <w:r w:rsidRPr="009E0CDF">
        <w:rPr>
          <w:rFonts w:ascii="Book Antiqua" w:hAnsi="Book Antiqua"/>
          <w:sz w:val="24"/>
          <w:szCs w:val="24"/>
          <w:rPrChange w:id="2765" w:author="FP" w:date="2019-05-15T19:44:00Z">
            <w:rPr>
              <w:rFonts w:ascii="Book Antiqua" w:hAnsi="Book Antiqua"/>
              <w:sz w:val="24"/>
              <w:szCs w:val="24"/>
            </w:rPr>
          </w:rPrChange>
        </w:rPr>
        <w:t xml:space="preserve">21 </w:t>
      </w:r>
      <w:r w:rsidRPr="009E0CDF">
        <w:rPr>
          <w:rFonts w:ascii="Book Antiqua" w:hAnsi="Book Antiqua"/>
          <w:b/>
          <w:sz w:val="24"/>
          <w:szCs w:val="24"/>
          <w:rPrChange w:id="2766" w:author="FP" w:date="2019-05-15T19:44:00Z">
            <w:rPr>
              <w:rFonts w:ascii="Book Antiqua" w:hAnsi="Book Antiqua"/>
              <w:b/>
              <w:sz w:val="24"/>
              <w:szCs w:val="24"/>
            </w:rPr>
          </w:rPrChange>
        </w:rPr>
        <w:t>Yu D</w:t>
      </w:r>
      <w:r w:rsidRPr="009E0CDF">
        <w:rPr>
          <w:rFonts w:ascii="Book Antiqua" w:hAnsi="Book Antiqua"/>
          <w:sz w:val="24"/>
          <w:szCs w:val="24"/>
          <w:rPrChange w:id="2767" w:author="FP" w:date="2019-05-15T19:44:00Z">
            <w:rPr>
              <w:rFonts w:ascii="Book Antiqua" w:hAnsi="Book Antiqua"/>
              <w:sz w:val="24"/>
              <w:szCs w:val="24"/>
            </w:rPr>
          </w:rPrChange>
        </w:rPr>
        <w:t xml:space="preserve">, Zhang X, Gao YT, Li H, Yang G, Huang J, Zheng W, Xiang YB, Shu XO. Fruit and vegetable intake and risk of CHD: results from prospective cohort studies of Chinese adults in Shanghai. </w:t>
      </w:r>
      <w:r w:rsidRPr="009E0CDF">
        <w:rPr>
          <w:rFonts w:ascii="Book Antiqua" w:hAnsi="Book Antiqua"/>
          <w:i/>
          <w:sz w:val="24"/>
          <w:szCs w:val="24"/>
          <w:rPrChange w:id="2768" w:author="FP" w:date="2019-05-15T19:44:00Z">
            <w:rPr>
              <w:rFonts w:ascii="Book Antiqua" w:hAnsi="Book Antiqua"/>
              <w:i/>
              <w:sz w:val="24"/>
              <w:szCs w:val="24"/>
            </w:rPr>
          </w:rPrChange>
        </w:rPr>
        <w:t>Br J Nutr</w:t>
      </w:r>
      <w:r w:rsidRPr="009E0CDF">
        <w:rPr>
          <w:rFonts w:ascii="Book Antiqua" w:hAnsi="Book Antiqua"/>
          <w:sz w:val="24"/>
          <w:szCs w:val="24"/>
          <w:rPrChange w:id="2769" w:author="FP" w:date="2019-05-15T19:44:00Z">
            <w:rPr>
              <w:rFonts w:ascii="Book Antiqua" w:hAnsi="Book Antiqua"/>
              <w:sz w:val="24"/>
              <w:szCs w:val="24"/>
            </w:rPr>
          </w:rPrChange>
        </w:rPr>
        <w:t xml:space="preserve"> 2014; </w:t>
      </w:r>
      <w:r w:rsidRPr="009E0CDF">
        <w:rPr>
          <w:rFonts w:ascii="Book Antiqua" w:hAnsi="Book Antiqua"/>
          <w:b/>
          <w:sz w:val="24"/>
          <w:szCs w:val="24"/>
          <w:rPrChange w:id="2770" w:author="FP" w:date="2019-05-15T19:44:00Z">
            <w:rPr>
              <w:rFonts w:ascii="Book Antiqua" w:hAnsi="Book Antiqua"/>
              <w:b/>
              <w:sz w:val="24"/>
              <w:szCs w:val="24"/>
            </w:rPr>
          </w:rPrChange>
        </w:rPr>
        <w:t>111</w:t>
      </w:r>
      <w:r w:rsidRPr="009E0CDF">
        <w:rPr>
          <w:rFonts w:ascii="Book Antiqua" w:hAnsi="Book Antiqua"/>
          <w:sz w:val="24"/>
          <w:szCs w:val="24"/>
          <w:rPrChange w:id="2771" w:author="FP" w:date="2019-05-15T19:44:00Z">
            <w:rPr>
              <w:rFonts w:ascii="Book Antiqua" w:hAnsi="Book Antiqua"/>
              <w:sz w:val="24"/>
              <w:szCs w:val="24"/>
            </w:rPr>
          </w:rPrChange>
        </w:rPr>
        <w:t>: 353-362 [PMID: 23866068 DOI: 10.1017/S0007114513002328]</w:t>
      </w:r>
    </w:p>
    <w:p w14:paraId="19032E62" w14:textId="77777777" w:rsidR="00B63EEE" w:rsidRPr="009E0CDF" w:rsidRDefault="00B63EEE" w:rsidP="00A0452A">
      <w:pPr>
        <w:snapToGrid w:val="0"/>
        <w:spacing w:line="360" w:lineRule="auto"/>
        <w:jc w:val="both"/>
        <w:rPr>
          <w:rFonts w:ascii="Book Antiqua" w:hAnsi="Book Antiqua"/>
          <w:sz w:val="24"/>
          <w:szCs w:val="24"/>
          <w:rPrChange w:id="2772" w:author="FP" w:date="2019-05-15T19:44:00Z">
            <w:rPr>
              <w:rFonts w:ascii="Book Antiqua" w:hAnsi="Book Antiqua"/>
              <w:sz w:val="24"/>
              <w:szCs w:val="24"/>
            </w:rPr>
          </w:rPrChange>
        </w:rPr>
      </w:pPr>
      <w:r w:rsidRPr="009E0CDF">
        <w:rPr>
          <w:rFonts w:ascii="Book Antiqua" w:hAnsi="Book Antiqua"/>
          <w:sz w:val="24"/>
          <w:szCs w:val="24"/>
          <w:rPrChange w:id="2773" w:author="FP" w:date="2019-05-15T19:44:00Z">
            <w:rPr>
              <w:rFonts w:ascii="Book Antiqua" w:hAnsi="Book Antiqua"/>
              <w:sz w:val="24"/>
              <w:szCs w:val="24"/>
            </w:rPr>
          </w:rPrChange>
        </w:rPr>
        <w:lastRenderedPageBreak/>
        <w:t xml:space="preserve">22 </w:t>
      </w:r>
      <w:r w:rsidRPr="009E0CDF">
        <w:rPr>
          <w:rFonts w:ascii="Book Antiqua" w:hAnsi="Book Antiqua"/>
          <w:b/>
          <w:sz w:val="24"/>
          <w:szCs w:val="24"/>
          <w:rPrChange w:id="2774" w:author="FP" w:date="2019-05-15T19:44:00Z">
            <w:rPr>
              <w:rFonts w:ascii="Book Antiqua" w:hAnsi="Book Antiqua"/>
              <w:b/>
              <w:sz w:val="24"/>
              <w:szCs w:val="24"/>
            </w:rPr>
          </w:rPrChange>
        </w:rPr>
        <w:t>Villegas R</w:t>
      </w:r>
      <w:r w:rsidRPr="009E0CDF">
        <w:rPr>
          <w:rFonts w:ascii="Book Antiqua" w:hAnsi="Book Antiqua"/>
          <w:sz w:val="24"/>
          <w:szCs w:val="24"/>
          <w:rPrChange w:id="2775" w:author="FP" w:date="2019-05-15T19:44:00Z">
            <w:rPr>
              <w:rFonts w:ascii="Book Antiqua" w:hAnsi="Book Antiqua"/>
              <w:sz w:val="24"/>
              <w:szCs w:val="24"/>
            </w:rPr>
          </w:rPrChange>
        </w:rPr>
        <w:t xml:space="preserve">, Shu XO, Gao YT, Yang G, Elasy T, Li H, Zheng W. Vegetable but not fruit consumption reduces the risk of type 2 diabetes in Chinese women. </w:t>
      </w:r>
      <w:r w:rsidRPr="009E0CDF">
        <w:rPr>
          <w:rFonts w:ascii="Book Antiqua" w:hAnsi="Book Antiqua"/>
          <w:i/>
          <w:sz w:val="24"/>
          <w:szCs w:val="24"/>
          <w:rPrChange w:id="2776" w:author="FP" w:date="2019-05-15T19:44:00Z">
            <w:rPr>
              <w:rFonts w:ascii="Book Antiqua" w:hAnsi="Book Antiqua"/>
              <w:i/>
              <w:sz w:val="24"/>
              <w:szCs w:val="24"/>
            </w:rPr>
          </w:rPrChange>
        </w:rPr>
        <w:t>J Nutr</w:t>
      </w:r>
      <w:r w:rsidRPr="009E0CDF">
        <w:rPr>
          <w:rFonts w:ascii="Book Antiqua" w:hAnsi="Book Antiqua"/>
          <w:sz w:val="24"/>
          <w:szCs w:val="24"/>
          <w:rPrChange w:id="2777" w:author="FP" w:date="2019-05-15T19:44:00Z">
            <w:rPr>
              <w:rFonts w:ascii="Book Antiqua" w:hAnsi="Book Antiqua"/>
              <w:sz w:val="24"/>
              <w:szCs w:val="24"/>
            </w:rPr>
          </w:rPrChange>
        </w:rPr>
        <w:t xml:space="preserve"> 2008; </w:t>
      </w:r>
      <w:r w:rsidRPr="009E0CDF">
        <w:rPr>
          <w:rFonts w:ascii="Book Antiqua" w:hAnsi="Book Antiqua"/>
          <w:b/>
          <w:sz w:val="24"/>
          <w:szCs w:val="24"/>
          <w:rPrChange w:id="2778" w:author="FP" w:date="2019-05-15T19:44:00Z">
            <w:rPr>
              <w:rFonts w:ascii="Book Antiqua" w:hAnsi="Book Antiqua"/>
              <w:b/>
              <w:sz w:val="24"/>
              <w:szCs w:val="24"/>
            </w:rPr>
          </w:rPrChange>
        </w:rPr>
        <w:t>138</w:t>
      </w:r>
      <w:r w:rsidRPr="009E0CDF">
        <w:rPr>
          <w:rFonts w:ascii="Book Antiqua" w:hAnsi="Book Antiqua"/>
          <w:sz w:val="24"/>
          <w:szCs w:val="24"/>
          <w:rPrChange w:id="2779" w:author="FP" w:date="2019-05-15T19:44:00Z">
            <w:rPr>
              <w:rFonts w:ascii="Book Antiqua" w:hAnsi="Book Antiqua"/>
              <w:sz w:val="24"/>
              <w:szCs w:val="24"/>
            </w:rPr>
          </w:rPrChange>
        </w:rPr>
        <w:t>: 574-580 [PMID: 18287369 DOI: 10.1093/jn/138.3.574]</w:t>
      </w:r>
    </w:p>
    <w:p w14:paraId="2A1724B2" w14:textId="77777777" w:rsidR="00B63EEE" w:rsidRPr="009E0CDF" w:rsidRDefault="00B63EEE" w:rsidP="00A0452A">
      <w:pPr>
        <w:snapToGrid w:val="0"/>
        <w:spacing w:line="360" w:lineRule="auto"/>
        <w:jc w:val="both"/>
        <w:rPr>
          <w:rFonts w:ascii="Book Antiqua" w:hAnsi="Book Antiqua"/>
          <w:sz w:val="24"/>
          <w:szCs w:val="24"/>
          <w:rPrChange w:id="2780" w:author="FP" w:date="2019-05-15T19:44:00Z">
            <w:rPr>
              <w:rFonts w:ascii="Book Antiqua" w:hAnsi="Book Antiqua"/>
              <w:sz w:val="24"/>
              <w:szCs w:val="24"/>
            </w:rPr>
          </w:rPrChange>
        </w:rPr>
      </w:pPr>
      <w:r w:rsidRPr="009E0CDF">
        <w:rPr>
          <w:rFonts w:ascii="Book Antiqua" w:hAnsi="Book Antiqua"/>
          <w:sz w:val="24"/>
          <w:szCs w:val="24"/>
          <w:rPrChange w:id="2781" w:author="FP" w:date="2019-05-15T19:44:00Z">
            <w:rPr>
              <w:rFonts w:ascii="Book Antiqua" w:hAnsi="Book Antiqua"/>
              <w:sz w:val="24"/>
              <w:szCs w:val="24"/>
            </w:rPr>
          </w:rPrChange>
        </w:rPr>
        <w:t xml:space="preserve">23 </w:t>
      </w:r>
      <w:r w:rsidRPr="009E0CDF">
        <w:rPr>
          <w:rFonts w:ascii="Book Antiqua" w:hAnsi="Book Antiqua"/>
          <w:b/>
          <w:sz w:val="24"/>
          <w:szCs w:val="24"/>
          <w:rPrChange w:id="2782" w:author="FP" w:date="2019-05-15T19:44:00Z">
            <w:rPr>
              <w:rFonts w:ascii="Book Antiqua" w:hAnsi="Book Antiqua"/>
              <w:b/>
              <w:sz w:val="24"/>
              <w:szCs w:val="24"/>
            </w:rPr>
          </w:rPrChange>
        </w:rPr>
        <w:t>Liu S</w:t>
      </w:r>
      <w:r w:rsidRPr="009E0CDF">
        <w:rPr>
          <w:rFonts w:ascii="Book Antiqua" w:hAnsi="Book Antiqua"/>
          <w:sz w:val="24"/>
          <w:szCs w:val="24"/>
          <w:rPrChange w:id="2783" w:author="FP" w:date="2019-05-15T19:44:00Z">
            <w:rPr>
              <w:rFonts w:ascii="Book Antiqua" w:hAnsi="Book Antiqua"/>
              <w:sz w:val="24"/>
              <w:szCs w:val="24"/>
            </w:rPr>
          </w:rPrChange>
        </w:rPr>
        <w:t xml:space="preserve">, Serdula M, Janket SJ, Cook NR, Sesso HD, Willett WC, Manson JE, Buring JE. A prospective study of fruit and vegetable intake and the risk of type 2 diabetes in women. </w:t>
      </w:r>
      <w:r w:rsidRPr="009E0CDF">
        <w:rPr>
          <w:rFonts w:ascii="Book Antiqua" w:hAnsi="Book Antiqua"/>
          <w:i/>
          <w:sz w:val="24"/>
          <w:szCs w:val="24"/>
          <w:rPrChange w:id="2784" w:author="FP" w:date="2019-05-15T19:44:00Z">
            <w:rPr>
              <w:rFonts w:ascii="Book Antiqua" w:hAnsi="Book Antiqua"/>
              <w:i/>
              <w:sz w:val="24"/>
              <w:szCs w:val="24"/>
            </w:rPr>
          </w:rPrChange>
        </w:rPr>
        <w:t>Diabetes Care</w:t>
      </w:r>
      <w:r w:rsidRPr="009E0CDF">
        <w:rPr>
          <w:rFonts w:ascii="Book Antiqua" w:hAnsi="Book Antiqua"/>
          <w:sz w:val="24"/>
          <w:szCs w:val="24"/>
          <w:rPrChange w:id="2785" w:author="FP" w:date="2019-05-15T19:44:00Z">
            <w:rPr>
              <w:rFonts w:ascii="Book Antiqua" w:hAnsi="Book Antiqua"/>
              <w:sz w:val="24"/>
              <w:szCs w:val="24"/>
            </w:rPr>
          </w:rPrChange>
        </w:rPr>
        <w:t xml:space="preserve"> 2004; </w:t>
      </w:r>
      <w:r w:rsidRPr="009E0CDF">
        <w:rPr>
          <w:rFonts w:ascii="Book Antiqua" w:hAnsi="Book Antiqua"/>
          <w:b/>
          <w:sz w:val="24"/>
          <w:szCs w:val="24"/>
          <w:rPrChange w:id="2786" w:author="FP" w:date="2019-05-15T19:44:00Z">
            <w:rPr>
              <w:rFonts w:ascii="Book Antiqua" w:hAnsi="Book Antiqua"/>
              <w:b/>
              <w:sz w:val="24"/>
              <w:szCs w:val="24"/>
            </w:rPr>
          </w:rPrChange>
        </w:rPr>
        <w:t>27</w:t>
      </w:r>
      <w:r w:rsidRPr="009E0CDF">
        <w:rPr>
          <w:rFonts w:ascii="Book Antiqua" w:hAnsi="Book Antiqua"/>
          <w:sz w:val="24"/>
          <w:szCs w:val="24"/>
          <w:rPrChange w:id="2787" w:author="FP" w:date="2019-05-15T19:44:00Z">
            <w:rPr>
              <w:rFonts w:ascii="Book Antiqua" w:hAnsi="Book Antiqua"/>
              <w:sz w:val="24"/>
              <w:szCs w:val="24"/>
            </w:rPr>
          </w:rPrChange>
        </w:rPr>
        <w:t>: 2993-2996 [PMID: 15562224 DOI: 10.2337/diacare.27.12.2993]</w:t>
      </w:r>
    </w:p>
    <w:p w14:paraId="54E788E5" w14:textId="77777777" w:rsidR="00B63EEE" w:rsidRPr="009E0CDF" w:rsidRDefault="00B63EEE" w:rsidP="00A0452A">
      <w:pPr>
        <w:snapToGrid w:val="0"/>
        <w:spacing w:line="360" w:lineRule="auto"/>
        <w:jc w:val="both"/>
        <w:rPr>
          <w:rFonts w:ascii="Book Antiqua" w:hAnsi="Book Antiqua"/>
          <w:sz w:val="24"/>
          <w:szCs w:val="24"/>
          <w:rPrChange w:id="2788" w:author="FP" w:date="2019-05-15T19:44:00Z">
            <w:rPr>
              <w:rFonts w:ascii="Book Antiqua" w:hAnsi="Book Antiqua"/>
              <w:sz w:val="24"/>
              <w:szCs w:val="24"/>
            </w:rPr>
          </w:rPrChange>
        </w:rPr>
      </w:pPr>
      <w:r w:rsidRPr="009E0CDF">
        <w:rPr>
          <w:rFonts w:ascii="Book Antiqua" w:hAnsi="Book Antiqua"/>
          <w:sz w:val="24"/>
          <w:szCs w:val="24"/>
          <w:rPrChange w:id="2789" w:author="FP" w:date="2019-05-15T19:44:00Z">
            <w:rPr>
              <w:rFonts w:ascii="Book Antiqua" w:hAnsi="Book Antiqua"/>
              <w:sz w:val="24"/>
              <w:szCs w:val="24"/>
            </w:rPr>
          </w:rPrChange>
        </w:rPr>
        <w:t xml:space="preserve">24 </w:t>
      </w:r>
      <w:r w:rsidRPr="009E0CDF">
        <w:rPr>
          <w:rFonts w:ascii="Book Antiqua" w:hAnsi="Book Antiqua"/>
          <w:b/>
          <w:sz w:val="24"/>
          <w:szCs w:val="24"/>
          <w:rPrChange w:id="2790" w:author="FP" w:date="2019-05-15T19:44:00Z">
            <w:rPr>
              <w:rFonts w:ascii="Book Antiqua" w:hAnsi="Book Antiqua"/>
              <w:b/>
              <w:sz w:val="24"/>
              <w:szCs w:val="24"/>
            </w:rPr>
          </w:rPrChange>
        </w:rPr>
        <w:t>Slavin JL</w:t>
      </w:r>
      <w:r w:rsidRPr="009E0CDF">
        <w:rPr>
          <w:rFonts w:ascii="Book Antiqua" w:hAnsi="Book Antiqua"/>
          <w:sz w:val="24"/>
          <w:szCs w:val="24"/>
          <w:rPrChange w:id="2791" w:author="FP" w:date="2019-05-15T19:44:00Z">
            <w:rPr>
              <w:rFonts w:ascii="Book Antiqua" w:hAnsi="Book Antiqua"/>
              <w:sz w:val="24"/>
              <w:szCs w:val="24"/>
            </w:rPr>
          </w:rPrChange>
        </w:rPr>
        <w:t xml:space="preserve">, Lloyd B. Health benefits of fruits and vegetables. </w:t>
      </w:r>
      <w:r w:rsidRPr="009E0CDF">
        <w:rPr>
          <w:rFonts w:ascii="Book Antiqua" w:hAnsi="Book Antiqua"/>
          <w:i/>
          <w:sz w:val="24"/>
          <w:szCs w:val="24"/>
          <w:rPrChange w:id="2792" w:author="FP" w:date="2019-05-15T19:44:00Z">
            <w:rPr>
              <w:rFonts w:ascii="Book Antiqua" w:hAnsi="Book Antiqua"/>
              <w:i/>
              <w:sz w:val="24"/>
              <w:szCs w:val="24"/>
            </w:rPr>
          </w:rPrChange>
        </w:rPr>
        <w:t>Adv Nutr</w:t>
      </w:r>
      <w:r w:rsidRPr="009E0CDF">
        <w:rPr>
          <w:rFonts w:ascii="Book Antiqua" w:hAnsi="Book Antiqua"/>
          <w:sz w:val="24"/>
          <w:szCs w:val="24"/>
          <w:rPrChange w:id="2793" w:author="FP" w:date="2019-05-15T19:44:00Z">
            <w:rPr>
              <w:rFonts w:ascii="Book Antiqua" w:hAnsi="Book Antiqua"/>
              <w:sz w:val="24"/>
              <w:szCs w:val="24"/>
            </w:rPr>
          </w:rPrChange>
        </w:rPr>
        <w:t xml:space="preserve"> 2012; </w:t>
      </w:r>
      <w:r w:rsidRPr="009E0CDF">
        <w:rPr>
          <w:rFonts w:ascii="Book Antiqua" w:hAnsi="Book Antiqua"/>
          <w:b/>
          <w:sz w:val="24"/>
          <w:szCs w:val="24"/>
          <w:rPrChange w:id="2794" w:author="FP" w:date="2019-05-15T19:44:00Z">
            <w:rPr>
              <w:rFonts w:ascii="Book Antiqua" w:hAnsi="Book Antiqua"/>
              <w:b/>
              <w:sz w:val="24"/>
              <w:szCs w:val="24"/>
            </w:rPr>
          </w:rPrChange>
        </w:rPr>
        <w:t>3</w:t>
      </w:r>
      <w:r w:rsidRPr="009E0CDF">
        <w:rPr>
          <w:rFonts w:ascii="Book Antiqua" w:hAnsi="Book Antiqua"/>
          <w:sz w:val="24"/>
          <w:szCs w:val="24"/>
          <w:rPrChange w:id="2795" w:author="FP" w:date="2019-05-15T19:44:00Z">
            <w:rPr>
              <w:rFonts w:ascii="Book Antiqua" w:hAnsi="Book Antiqua"/>
              <w:sz w:val="24"/>
              <w:szCs w:val="24"/>
            </w:rPr>
          </w:rPrChange>
        </w:rPr>
        <w:t>: 506-516 [PMID: 22797986 DOI: 10.3945/an.112.002154]</w:t>
      </w:r>
    </w:p>
    <w:p w14:paraId="517B96ED" w14:textId="77777777" w:rsidR="00B63EEE" w:rsidRPr="009E0CDF" w:rsidRDefault="00B63EEE" w:rsidP="00A0452A">
      <w:pPr>
        <w:snapToGrid w:val="0"/>
        <w:spacing w:line="360" w:lineRule="auto"/>
        <w:jc w:val="both"/>
        <w:rPr>
          <w:rFonts w:ascii="Book Antiqua" w:hAnsi="Book Antiqua"/>
          <w:sz w:val="24"/>
          <w:szCs w:val="24"/>
          <w:rPrChange w:id="2796" w:author="FP" w:date="2019-05-15T19:44:00Z">
            <w:rPr>
              <w:rFonts w:ascii="Book Antiqua" w:hAnsi="Book Antiqua"/>
              <w:sz w:val="24"/>
              <w:szCs w:val="24"/>
            </w:rPr>
          </w:rPrChange>
        </w:rPr>
      </w:pPr>
      <w:r w:rsidRPr="009E0CDF">
        <w:rPr>
          <w:rFonts w:ascii="Book Antiqua" w:hAnsi="Book Antiqua"/>
          <w:sz w:val="24"/>
          <w:szCs w:val="24"/>
          <w:rPrChange w:id="2797" w:author="FP" w:date="2019-05-15T19:44:00Z">
            <w:rPr>
              <w:rFonts w:ascii="Book Antiqua" w:hAnsi="Book Antiqua"/>
              <w:sz w:val="24"/>
              <w:szCs w:val="24"/>
            </w:rPr>
          </w:rPrChange>
        </w:rPr>
        <w:t xml:space="preserve">25 </w:t>
      </w:r>
      <w:r w:rsidRPr="009E0CDF">
        <w:rPr>
          <w:rFonts w:ascii="Book Antiqua" w:hAnsi="Book Antiqua"/>
          <w:b/>
          <w:sz w:val="24"/>
          <w:szCs w:val="24"/>
          <w:rPrChange w:id="2798" w:author="FP" w:date="2019-05-15T19:44:00Z">
            <w:rPr>
              <w:rFonts w:ascii="Book Antiqua" w:hAnsi="Book Antiqua"/>
              <w:b/>
              <w:sz w:val="24"/>
              <w:szCs w:val="24"/>
            </w:rPr>
          </w:rPrChange>
        </w:rPr>
        <w:t>Azizi F</w:t>
      </w:r>
      <w:r w:rsidRPr="009E0CDF">
        <w:rPr>
          <w:rFonts w:ascii="Book Antiqua" w:hAnsi="Book Antiqua"/>
          <w:sz w:val="24"/>
          <w:szCs w:val="24"/>
          <w:rPrChange w:id="2799" w:author="FP" w:date="2019-05-15T19:44:00Z">
            <w:rPr>
              <w:rFonts w:ascii="Book Antiqua" w:hAnsi="Book Antiqua"/>
              <w:sz w:val="24"/>
              <w:szCs w:val="24"/>
            </w:rPr>
          </w:rPrChange>
        </w:rPr>
        <w:t xml:space="preserve">, Ghanbarian A, Momenan AA, Hadaegh F, Mirmiran P, Hedayati M, Mehrabi Y, Zahedi-Asl S; Tehran Lipid and Glucose Study Group. Prevention of non-communicable disease in a population in nutrition transition: Tehran Lipid and Glucose Study phase II. </w:t>
      </w:r>
      <w:r w:rsidRPr="009E0CDF">
        <w:rPr>
          <w:rFonts w:ascii="Book Antiqua" w:hAnsi="Book Antiqua"/>
          <w:i/>
          <w:sz w:val="24"/>
          <w:szCs w:val="24"/>
          <w:rPrChange w:id="2800" w:author="FP" w:date="2019-05-15T19:44:00Z">
            <w:rPr>
              <w:rFonts w:ascii="Book Antiqua" w:hAnsi="Book Antiqua"/>
              <w:i/>
              <w:sz w:val="24"/>
              <w:szCs w:val="24"/>
            </w:rPr>
          </w:rPrChange>
        </w:rPr>
        <w:t>Trials</w:t>
      </w:r>
      <w:r w:rsidRPr="009E0CDF">
        <w:rPr>
          <w:rFonts w:ascii="Book Antiqua" w:hAnsi="Book Antiqua"/>
          <w:sz w:val="24"/>
          <w:szCs w:val="24"/>
          <w:rPrChange w:id="2801" w:author="FP" w:date="2019-05-15T19:44:00Z">
            <w:rPr>
              <w:rFonts w:ascii="Book Antiqua" w:hAnsi="Book Antiqua"/>
              <w:sz w:val="24"/>
              <w:szCs w:val="24"/>
            </w:rPr>
          </w:rPrChange>
        </w:rPr>
        <w:t xml:space="preserve"> 2009; </w:t>
      </w:r>
      <w:r w:rsidRPr="009E0CDF">
        <w:rPr>
          <w:rFonts w:ascii="Book Antiqua" w:hAnsi="Book Antiqua"/>
          <w:b/>
          <w:sz w:val="24"/>
          <w:szCs w:val="24"/>
          <w:rPrChange w:id="2802" w:author="FP" w:date="2019-05-15T19:44:00Z">
            <w:rPr>
              <w:rFonts w:ascii="Book Antiqua" w:hAnsi="Book Antiqua"/>
              <w:b/>
              <w:sz w:val="24"/>
              <w:szCs w:val="24"/>
            </w:rPr>
          </w:rPrChange>
        </w:rPr>
        <w:t>10</w:t>
      </w:r>
      <w:r w:rsidRPr="009E0CDF">
        <w:rPr>
          <w:rFonts w:ascii="Book Antiqua" w:hAnsi="Book Antiqua"/>
          <w:sz w:val="24"/>
          <w:szCs w:val="24"/>
          <w:rPrChange w:id="2803" w:author="FP" w:date="2019-05-15T19:44:00Z">
            <w:rPr>
              <w:rFonts w:ascii="Book Antiqua" w:hAnsi="Book Antiqua"/>
              <w:sz w:val="24"/>
              <w:szCs w:val="24"/>
            </w:rPr>
          </w:rPrChange>
        </w:rPr>
        <w:t>: 5 [PMID: 19166627 DOI: 10.1186/1745-6215-10-5]</w:t>
      </w:r>
    </w:p>
    <w:p w14:paraId="0D59E4DB" w14:textId="77777777" w:rsidR="00B63EEE" w:rsidRPr="009E0CDF" w:rsidRDefault="00B63EEE" w:rsidP="00A0452A">
      <w:pPr>
        <w:snapToGrid w:val="0"/>
        <w:spacing w:line="360" w:lineRule="auto"/>
        <w:jc w:val="both"/>
        <w:rPr>
          <w:rFonts w:ascii="Book Antiqua" w:hAnsi="Book Antiqua"/>
          <w:sz w:val="24"/>
          <w:szCs w:val="24"/>
          <w:rPrChange w:id="2804" w:author="FP" w:date="2019-05-15T19:44:00Z">
            <w:rPr>
              <w:rFonts w:ascii="Book Antiqua" w:hAnsi="Book Antiqua"/>
              <w:sz w:val="24"/>
              <w:szCs w:val="24"/>
            </w:rPr>
          </w:rPrChange>
        </w:rPr>
      </w:pPr>
      <w:r w:rsidRPr="009E0CDF">
        <w:rPr>
          <w:rFonts w:ascii="Book Antiqua" w:hAnsi="Book Antiqua"/>
          <w:sz w:val="24"/>
          <w:szCs w:val="24"/>
          <w:rPrChange w:id="2805" w:author="FP" w:date="2019-05-15T19:44:00Z">
            <w:rPr>
              <w:rFonts w:ascii="Book Antiqua" w:hAnsi="Book Antiqua"/>
              <w:sz w:val="24"/>
              <w:szCs w:val="24"/>
            </w:rPr>
          </w:rPrChange>
        </w:rPr>
        <w:t xml:space="preserve">26 </w:t>
      </w:r>
      <w:r w:rsidRPr="009E0CDF">
        <w:rPr>
          <w:rFonts w:ascii="Book Antiqua" w:hAnsi="Book Antiqua"/>
          <w:b/>
          <w:sz w:val="24"/>
          <w:szCs w:val="24"/>
          <w:rPrChange w:id="2806" w:author="FP" w:date="2019-05-15T19:44:00Z">
            <w:rPr>
              <w:rFonts w:ascii="Book Antiqua" w:hAnsi="Book Antiqua"/>
              <w:b/>
              <w:sz w:val="24"/>
              <w:szCs w:val="24"/>
            </w:rPr>
          </w:rPrChange>
        </w:rPr>
        <w:t>Hosseini-Esfahani F</w:t>
      </w:r>
      <w:r w:rsidRPr="009E0CDF">
        <w:rPr>
          <w:rFonts w:ascii="Book Antiqua" w:hAnsi="Book Antiqua"/>
          <w:sz w:val="24"/>
          <w:szCs w:val="24"/>
          <w:rPrChange w:id="2807" w:author="FP" w:date="2019-05-15T19:44:00Z">
            <w:rPr>
              <w:rFonts w:ascii="Book Antiqua" w:hAnsi="Book Antiqua"/>
              <w:sz w:val="24"/>
              <w:szCs w:val="24"/>
            </w:rPr>
          </w:rPrChange>
        </w:rPr>
        <w:t xml:space="preserve">, Jessri M, Mirmiran P, Bastan S, Azizi F. Adherence to dietary recommendations and risk of metabolic syndrome: Tehran Lipid and Glucose Study. </w:t>
      </w:r>
      <w:r w:rsidRPr="009E0CDF">
        <w:rPr>
          <w:rFonts w:ascii="Book Antiqua" w:hAnsi="Book Antiqua"/>
          <w:i/>
          <w:sz w:val="24"/>
          <w:szCs w:val="24"/>
          <w:rPrChange w:id="2808" w:author="FP" w:date="2019-05-15T19:44:00Z">
            <w:rPr>
              <w:rFonts w:ascii="Book Antiqua" w:hAnsi="Book Antiqua"/>
              <w:i/>
              <w:sz w:val="24"/>
              <w:szCs w:val="24"/>
            </w:rPr>
          </w:rPrChange>
        </w:rPr>
        <w:t>Metabolism</w:t>
      </w:r>
      <w:r w:rsidRPr="009E0CDF">
        <w:rPr>
          <w:rFonts w:ascii="Book Antiqua" w:hAnsi="Book Antiqua"/>
          <w:sz w:val="24"/>
          <w:szCs w:val="24"/>
          <w:rPrChange w:id="2809" w:author="FP" w:date="2019-05-15T19:44:00Z">
            <w:rPr>
              <w:rFonts w:ascii="Book Antiqua" w:hAnsi="Book Antiqua"/>
              <w:sz w:val="24"/>
              <w:szCs w:val="24"/>
            </w:rPr>
          </w:rPrChange>
        </w:rPr>
        <w:t xml:space="preserve"> 2010; </w:t>
      </w:r>
      <w:r w:rsidRPr="009E0CDF">
        <w:rPr>
          <w:rFonts w:ascii="Book Antiqua" w:hAnsi="Book Antiqua"/>
          <w:b/>
          <w:sz w:val="24"/>
          <w:szCs w:val="24"/>
          <w:rPrChange w:id="2810" w:author="FP" w:date="2019-05-15T19:44:00Z">
            <w:rPr>
              <w:rFonts w:ascii="Book Antiqua" w:hAnsi="Book Antiqua"/>
              <w:b/>
              <w:sz w:val="24"/>
              <w:szCs w:val="24"/>
            </w:rPr>
          </w:rPrChange>
        </w:rPr>
        <w:t>59</w:t>
      </w:r>
      <w:r w:rsidRPr="009E0CDF">
        <w:rPr>
          <w:rFonts w:ascii="Book Antiqua" w:hAnsi="Book Antiqua"/>
          <w:sz w:val="24"/>
          <w:szCs w:val="24"/>
          <w:rPrChange w:id="2811" w:author="FP" w:date="2019-05-15T19:44:00Z">
            <w:rPr>
              <w:rFonts w:ascii="Book Antiqua" w:hAnsi="Book Antiqua"/>
              <w:sz w:val="24"/>
              <w:szCs w:val="24"/>
            </w:rPr>
          </w:rPrChange>
        </w:rPr>
        <w:t>: 1833-1842 [PMID: 20667561 DOI: 10.1016/j.metabol.2010.06.013]</w:t>
      </w:r>
    </w:p>
    <w:p w14:paraId="4CAD6878" w14:textId="04E8D50D"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Change w:id="2812" w:author="FP" w:date="2019-05-15T19:44:00Z">
            <w:rPr>
              <w:rFonts w:ascii="Book Antiqua" w:hAnsi="Book Antiqua"/>
              <w:sz w:val="24"/>
              <w:szCs w:val="24"/>
              <w:highlight w:val="yellow"/>
            </w:rPr>
          </w:rPrChange>
        </w:rPr>
        <w:t xml:space="preserve">27 </w:t>
      </w:r>
      <w:r w:rsidRPr="009E0CDF">
        <w:rPr>
          <w:rFonts w:ascii="Book Antiqua" w:hAnsi="Book Antiqua"/>
          <w:b/>
          <w:sz w:val="24"/>
          <w:szCs w:val="24"/>
          <w:rPrChange w:id="2813" w:author="FP" w:date="2019-05-15T19:44:00Z">
            <w:rPr>
              <w:rFonts w:ascii="Book Antiqua" w:hAnsi="Book Antiqua"/>
              <w:b/>
              <w:sz w:val="24"/>
              <w:szCs w:val="24"/>
              <w:highlight w:val="yellow"/>
            </w:rPr>
          </w:rPrChange>
        </w:rPr>
        <w:t>Dietary Reference Intakes</w:t>
      </w:r>
      <w:r w:rsidRPr="009E0CDF">
        <w:rPr>
          <w:rFonts w:ascii="Book Antiqua" w:hAnsi="Book Antiqua"/>
          <w:sz w:val="24"/>
          <w:szCs w:val="24"/>
          <w:rPrChange w:id="2814" w:author="FP" w:date="2019-05-15T19:44:00Z">
            <w:rPr>
              <w:rFonts w:ascii="Book Antiqua" w:hAnsi="Book Antiqua"/>
              <w:sz w:val="24"/>
              <w:szCs w:val="24"/>
              <w:highlight w:val="yellow"/>
            </w:rPr>
          </w:rPrChange>
        </w:rPr>
        <w:t>. Panel on Macronutrients, Panel on the Definition of Dietary Fiber, Subcommittee on Upper Reference Levels of Nutrients, Subcommittee on Interpretation and Uses of Dietary Reference Intakes, and the Standing Committee on the Scientific Evaluation of Dietary Reference Intakes. Dietary Reference Intakes for Energy, Carbohydrate, Fiber, Fat, Fatty Acids, Cholesterol, Protein and Amino Acids. Institute of Medicine, Food and Nutrition Board. National Academies Press, Washington DC, 2005. Available from: URL: https://www.nal.usda.gov/sites/default/files/fnic_uploads/energy_full_report.pdf</w:t>
      </w:r>
    </w:p>
    <w:p w14:paraId="338DA54D" w14:textId="77777777" w:rsidR="00B63EEE" w:rsidRPr="009E0CDF" w:rsidRDefault="00B63EEE" w:rsidP="00A0452A">
      <w:pPr>
        <w:snapToGrid w:val="0"/>
        <w:spacing w:line="360" w:lineRule="auto"/>
        <w:jc w:val="both"/>
        <w:rPr>
          <w:rFonts w:ascii="Book Antiqua" w:hAnsi="Book Antiqua"/>
          <w:sz w:val="24"/>
          <w:szCs w:val="24"/>
          <w:rPrChange w:id="2815" w:author="FP" w:date="2019-05-15T19:44:00Z">
            <w:rPr>
              <w:rFonts w:ascii="Book Antiqua" w:hAnsi="Book Antiqua"/>
              <w:sz w:val="24"/>
              <w:szCs w:val="24"/>
            </w:rPr>
          </w:rPrChange>
        </w:rPr>
      </w:pPr>
      <w:r w:rsidRPr="009E0CDF">
        <w:rPr>
          <w:rFonts w:ascii="Book Antiqua" w:hAnsi="Book Antiqua"/>
          <w:sz w:val="24"/>
          <w:szCs w:val="24"/>
          <w:rPrChange w:id="2816" w:author="FP" w:date="2019-05-15T19:44:00Z">
            <w:rPr>
              <w:rFonts w:ascii="Book Antiqua" w:hAnsi="Book Antiqua"/>
              <w:sz w:val="24"/>
              <w:szCs w:val="24"/>
            </w:rPr>
          </w:rPrChange>
        </w:rPr>
        <w:t xml:space="preserve">28 </w:t>
      </w:r>
      <w:r w:rsidRPr="009E0CDF">
        <w:rPr>
          <w:rFonts w:ascii="Book Antiqua" w:hAnsi="Book Antiqua"/>
          <w:b/>
          <w:sz w:val="24"/>
          <w:szCs w:val="24"/>
          <w:rPrChange w:id="2817" w:author="FP" w:date="2019-05-15T19:44:00Z">
            <w:rPr>
              <w:rFonts w:ascii="Book Antiqua" w:hAnsi="Book Antiqua"/>
              <w:b/>
              <w:sz w:val="24"/>
              <w:szCs w:val="24"/>
            </w:rPr>
          </w:rPrChange>
        </w:rPr>
        <w:t>Esfahani FH</w:t>
      </w:r>
      <w:r w:rsidRPr="009E0CDF">
        <w:rPr>
          <w:rFonts w:ascii="Book Antiqua" w:hAnsi="Book Antiqua"/>
          <w:sz w:val="24"/>
          <w:szCs w:val="24"/>
          <w:rPrChange w:id="2818" w:author="FP" w:date="2019-05-15T19:44:00Z">
            <w:rPr>
              <w:rFonts w:ascii="Book Antiqua" w:hAnsi="Book Antiqua"/>
              <w:sz w:val="24"/>
              <w:szCs w:val="24"/>
            </w:rPr>
          </w:rPrChange>
        </w:rPr>
        <w:t xml:space="preserve">, Asghari G, Mirmiran P, Azizi F. Reproducibility and relative validity of food group intake in a food frequency questionnaire developed for the Tehran Lipid and Glucose Study. </w:t>
      </w:r>
      <w:r w:rsidRPr="009E0CDF">
        <w:rPr>
          <w:rFonts w:ascii="Book Antiqua" w:hAnsi="Book Antiqua"/>
          <w:i/>
          <w:sz w:val="24"/>
          <w:szCs w:val="24"/>
          <w:rPrChange w:id="2819" w:author="FP" w:date="2019-05-15T19:44:00Z">
            <w:rPr>
              <w:rFonts w:ascii="Book Antiqua" w:hAnsi="Book Antiqua"/>
              <w:i/>
              <w:sz w:val="24"/>
              <w:szCs w:val="24"/>
            </w:rPr>
          </w:rPrChange>
        </w:rPr>
        <w:t>J Epidemiol</w:t>
      </w:r>
      <w:r w:rsidRPr="009E0CDF">
        <w:rPr>
          <w:rFonts w:ascii="Book Antiqua" w:hAnsi="Book Antiqua"/>
          <w:sz w:val="24"/>
          <w:szCs w:val="24"/>
          <w:rPrChange w:id="2820" w:author="FP" w:date="2019-05-15T19:44:00Z">
            <w:rPr>
              <w:rFonts w:ascii="Book Antiqua" w:hAnsi="Book Antiqua"/>
              <w:sz w:val="24"/>
              <w:szCs w:val="24"/>
            </w:rPr>
          </w:rPrChange>
        </w:rPr>
        <w:t xml:space="preserve"> 2010; </w:t>
      </w:r>
      <w:r w:rsidRPr="009E0CDF">
        <w:rPr>
          <w:rFonts w:ascii="Book Antiqua" w:hAnsi="Book Antiqua"/>
          <w:b/>
          <w:sz w:val="24"/>
          <w:szCs w:val="24"/>
          <w:rPrChange w:id="2821" w:author="FP" w:date="2019-05-15T19:44:00Z">
            <w:rPr>
              <w:rFonts w:ascii="Book Antiqua" w:hAnsi="Book Antiqua"/>
              <w:b/>
              <w:sz w:val="24"/>
              <w:szCs w:val="24"/>
            </w:rPr>
          </w:rPrChange>
        </w:rPr>
        <w:t>20</w:t>
      </w:r>
      <w:r w:rsidRPr="009E0CDF">
        <w:rPr>
          <w:rFonts w:ascii="Book Antiqua" w:hAnsi="Book Antiqua"/>
          <w:sz w:val="24"/>
          <w:szCs w:val="24"/>
          <w:rPrChange w:id="2822" w:author="FP" w:date="2019-05-15T19:44:00Z">
            <w:rPr>
              <w:rFonts w:ascii="Book Antiqua" w:hAnsi="Book Antiqua"/>
              <w:sz w:val="24"/>
              <w:szCs w:val="24"/>
            </w:rPr>
          </w:rPrChange>
        </w:rPr>
        <w:t>: 150-158 [PMID: 20154450 DOI: 10.2188/jea.JE20090083]</w:t>
      </w:r>
    </w:p>
    <w:p w14:paraId="5C0B4F6A" w14:textId="3C9E88C8"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Change w:id="2823" w:author="FP" w:date="2019-05-15T19:44:00Z">
            <w:rPr>
              <w:rFonts w:ascii="Book Antiqua" w:hAnsi="Book Antiqua"/>
              <w:sz w:val="24"/>
              <w:szCs w:val="24"/>
              <w:highlight w:val="yellow"/>
            </w:rPr>
          </w:rPrChange>
        </w:rPr>
        <w:t xml:space="preserve">29 </w:t>
      </w:r>
      <w:r w:rsidRPr="009E0CDF">
        <w:rPr>
          <w:rFonts w:ascii="Book Antiqua" w:hAnsi="Book Antiqua"/>
          <w:b/>
          <w:sz w:val="24"/>
          <w:szCs w:val="24"/>
          <w:rPrChange w:id="2824" w:author="FP" w:date="2019-05-15T19:44:00Z">
            <w:rPr>
              <w:rFonts w:ascii="Book Antiqua" w:hAnsi="Book Antiqua"/>
              <w:b/>
              <w:sz w:val="24"/>
              <w:szCs w:val="24"/>
              <w:highlight w:val="yellow"/>
            </w:rPr>
          </w:rPrChange>
        </w:rPr>
        <w:t>Ghafarpour M</w:t>
      </w:r>
      <w:r w:rsidRPr="009E0CDF">
        <w:rPr>
          <w:rFonts w:ascii="Book Antiqua" w:hAnsi="Book Antiqua"/>
          <w:sz w:val="24"/>
          <w:szCs w:val="24"/>
          <w:rPrChange w:id="2825" w:author="FP" w:date="2019-05-15T19:44:00Z">
            <w:rPr>
              <w:rFonts w:ascii="Book Antiqua" w:hAnsi="Book Antiqua"/>
              <w:sz w:val="24"/>
              <w:szCs w:val="24"/>
              <w:highlight w:val="yellow"/>
            </w:rPr>
          </w:rPrChange>
        </w:rPr>
        <w:t>, Houshiar-Rad A, Kianfar H. The manual for household measures, cooking yields factors and edible portion of food. Tehran, Iran: Keshavarzi Press, 1999</w:t>
      </w:r>
    </w:p>
    <w:p w14:paraId="38F28A8C" w14:textId="77777777" w:rsidR="00B63EEE" w:rsidRPr="009E0CDF" w:rsidRDefault="00B63EEE" w:rsidP="00A0452A">
      <w:pPr>
        <w:snapToGrid w:val="0"/>
        <w:spacing w:line="360" w:lineRule="auto"/>
        <w:jc w:val="both"/>
        <w:rPr>
          <w:rFonts w:ascii="Book Antiqua" w:hAnsi="Book Antiqua"/>
          <w:sz w:val="24"/>
          <w:szCs w:val="24"/>
          <w:rPrChange w:id="2826" w:author="FP" w:date="2019-05-15T19:44:00Z">
            <w:rPr>
              <w:rFonts w:ascii="Book Antiqua" w:hAnsi="Book Antiqua"/>
              <w:sz w:val="24"/>
              <w:szCs w:val="24"/>
            </w:rPr>
          </w:rPrChange>
        </w:rPr>
      </w:pPr>
      <w:r w:rsidRPr="009E0CDF">
        <w:rPr>
          <w:rFonts w:ascii="Book Antiqua" w:hAnsi="Book Antiqua"/>
          <w:sz w:val="24"/>
          <w:szCs w:val="24"/>
        </w:rPr>
        <w:lastRenderedPageBreak/>
        <w:t xml:space="preserve">30 </w:t>
      </w:r>
      <w:r w:rsidRPr="00C045B5">
        <w:rPr>
          <w:rFonts w:ascii="Book Antiqua" w:hAnsi="Book Antiqua"/>
          <w:b/>
          <w:sz w:val="24"/>
          <w:szCs w:val="24"/>
        </w:rPr>
        <w:t>Asghari G</w:t>
      </w:r>
      <w:r w:rsidRPr="00C045B5">
        <w:rPr>
          <w:rFonts w:ascii="Book Antiqua" w:hAnsi="Book Antiqua"/>
          <w:sz w:val="24"/>
          <w:szCs w:val="24"/>
        </w:rPr>
        <w:t>, Rezazadeh A, Hosseini-Esfahani F, Mehrabi Y, Mirmiran P</w:t>
      </w:r>
      <w:r w:rsidRPr="00F50EEE">
        <w:rPr>
          <w:rFonts w:ascii="Book Antiqua" w:hAnsi="Book Antiqua"/>
          <w:sz w:val="24"/>
          <w:szCs w:val="24"/>
        </w:rPr>
        <w:t xml:space="preserve">, Azizi F. Reliability, comparative validity and stability of dietary patterns derived from an FFQ in the Tehran Lipid and Glucose Study. </w:t>
      </w:r>
      <w:r w:rsidRPr="009E0CDF">
        <w:rPr>
          <w:rFonts w:ascii="Book Antiqua" w:hAnsi="Book Antiqua"/>
          <w:i/>
          <w:sz w:val="24"/>
          <w:szCs w:val="24"/>
          <w:rPrChange w:id="2827" w:author="FP" w:date="2019-05-15T19:44:00Z">
            <w:rPr>
              <w:rFonts w:ascii="Book Antiqua" w:hAnsi="Book Antiqua"/>
              <w:i/>
              <w:sz w:val="24"/>
              <w:szCs w:val="24"/>
            </w:rPr>
          </w:rPrChange>
        </w:rPr>
        <w:t>Br J Nutr</w:t>
      </w:r>
      <w:r w:rsidRPr="009E0CDF">
        <w:rPr>
          <w:rFonts w:ascii="Book Antiqua" w:hAnsi="Book Antiqua"/>
          <w:sz w:val="24"/>
          <w:szCs w:val="24"/>
          <w:rPrChange w:id="2828" w:author="FP" w:date="2019-05-15T19:44:00Z">
            <w:rPr>
              <w:rFonts w:ascii="Book Antiqua" w:hAnsi="Book Antiqua"/>
              <w:sz w:val="24"/>
              <w:szCs w:val="24"/>
            </w:rPr>
          </w:rPrChange>
        </w:rPr>
        <w:t xml:space="preserve"> 2012; </w:t>
      </w:r>
      <w:r w:rsidRPr="009E0CDF">
        <w:rPr>
          <w:rFonts w:ascii="Book Antiqua" w:hAnsi="Book Antiqua"/>
          <w:b/>
          <w:sz w:val="24"/>
          <w:szCs w:val="24"/>
          <w:rPrChange w:id="2829" w:author="FP" w:date="2019-05-15T19:44:00Z">
            <w:rPr>
              <w:rFonts w:ascii="Book Antiqua" w:hAnsi="Book Antiqua"/>
              <w:b/>
              <w:sz w:val="24"/>
              <w:szCs w:val="24"/>
            </w:rPr>
          </w:rPrChange>
        </w:rPr>
        <w:t>108</w:t>
      </w:r>
      <w:r w:rsidRPr="009E0CDF">
        <w:rPr>
          <w:rFonts w:ascii="Book Antiqua" w:hAnsi="Book Antiqua"/>
          <w:sz w:val="24"/>
          <w:szCs w:val="24"/>
          <w:rPrChange w:id="2830" w:author="FP" w:date="2019-05-15T19:44:00Z">
            <w:rPr>
              <w:rFonts w:ascii="Book Antiqua" w:hAnsi="Book Antiqua"/>
              <w:sz w:val="24"/>
              <w:szCs w:val="24"/>
            </w:rPr>
          </w:rPrChange>
        </w:rPr>
        <w:t>: 1109-1117 [PMID: 22251608 DOI: 10.1017/S0007114511006313]</w:t>
      </w:r>
    </w:p>
    <w:p w14:paraId="4BB9EC0F" w14:textId="77777777" w:rsidR="00B63EEE" w:rsidRPr="009E0CDF" w:rsidRDefault="00B63EEE" w:rsidP="00A0452A">
      <w:pPr>
        <w:snapToGrid w:val="0"/>
        <w:spacing w:line="360" w:lineRule="auto"/>
        <w:jc w:val="both"/>
        <w:rPr>
          <w:rFonts w:ascii="Book Antiqua" w:hAnsi="Book Antiqua"/>
          <w:sz w:val="24"/>
          <w:szCs w:val="24"/>
          <w:rPrChange w:id="2831" w:author="FP" w:date="2019-05-15T19:44:00Z">
            <w:rPr>
              <w:rFonts w:ascii="Book Antiqua" w:hAnsi="Book Antiqua"/>
              <w:sz w:val="24"/>
              <w:szCs w:val="24"/>
            </w:rPr>
          </w:rPrChange>
        </w:rPr>
      </w:pPr>
      <w:r w:rsidRPr="009E0CDF">
        <w:rPr>
          <w:rFonts w:ascii="Book Antiqua" w:hAnsi="Book Antiqua"/>
          <w:sz w:val="24"/>
          <w:szCs w:val="24"/>
          <w:rPrChange w:id="2832" w:author="FP" w:date="2019-05-15T19:44:00Z">
            <w:rPr>
              <w:rFonts w:ascii="Book Antiqua" w:hAnsi="Book Antiqua"/>
              <w:sz w:val="24"/>
              <w:szCs w:val="24"/>
            </w:rPr>
          </w:rPrChange>
        </w:rPr>
        <w:t xml:space="preserve">31 </w:t>
      </w:r>
      <w:r w:rsidRPr="009E0CDF">
        <w:rPr>
          <w:rFonts w:ascii="Book Antiqua" w:hAnsi="Book Antiqua"/>
          <w:b/>
          <w:sz w:val="24"/>
          <w:szCs w:val="24"/>
          <w:rPrChange w:id="2833" w:author="FP" w:date="2019-05-15T19:44:00Z">
            <w:rPr>
              <w:rFonts w:ascii="Book Antiqua" w:hAnsi="Book Antiqua"/>
              <w:b/>
              <w:sz w:val="24"/>
              <w:szCs w:val="24"/>
            </w:rPr>
          </w:rPrChange>
        </w:rPr>
        <w:t>Delshad M</w:t>
      </w:r>
      <w:r w:rsidRPr="009E0CDF">
        <w:rPr>
          <w:rFonts w:ascii="Book Antiqua" w:hAnsi="Book Antiqua"/>
          <w:sz w:val="24"/>
          <w:szCs w:val="24"/>
          <w:rPrChange w:id="2834" w:author="FP" w:date="2019-05-15T19:44:00Z">
            <w:rPr>
              <w:rFonts w:ascii="Book Antiqua" w:hAnsi="Book Antiqua"/>
              <w:sz w:val="24"/>
              <w:szCs w:val="24"/>
            </w:rPr>
          </w:rPrChange>
        </w:rPr>
        <w:t xml:space="preserve">, Ghanbarian A, Ghaleh NR, Amirshekari G, Askari S, Azizi F. Reliability and validity of the modifiable activity questionnaire for an Iranian urban adolescent population. </w:t>
      </w:r>
      <w:r w:rsidRPr="009E0CDF">
        <w:rPr>
          <w:rFonts w:ascii="Book Antiqua" w:hAnsi="Book Antiqua"/>
          <w:i/>
          <w:sz w:val="24"/>
          <w:szCs w:val="24"/>
          <w:rPrChange w:id="2835" w:author="FP" w:date="2019-05-15T19:44:00Z">
            <w:rPr>
              <w:rFonts w:ascii="Book Antiqua" w:hAnsi="Book Antiqua"/>
              <w:i/>
              <w:sz w:val="24"/>
              <w:szCs w:val="24"/>
            </w:rPr>
          </w:rPrChange>
        </w:rPr>
        <w:t>Int J Prev Med</w:t>
      </w:r>
      <w:r w:rsidRPr="009E0CDF">
        <w:rPr>
          <w:rFonts w:ascii="Book Antiqua" w:hAnsi="Book Antiqua"/>
          <w:sz w:val="24"/>
          <w:szCs w:val="24"/>
          <w:rPrChange w:id="2836" w:author="FP" w:date="2019-05-15T19:44:00Z">
            <w:rPr>
              <w:rFonts w:ascii="Book Antiqua" w:hAnsi="Book Antiqua"/>
              <w:sz w:val="24"/>
              <w:szCs w:val="24"/>
            </w:rPr>
          </w:rPrChange>
        </w:rPr>
        <w:t xml:space="preserve"> 2015; </w:t>
      </w:r>
      <w:r w:rsidRPr="009E0CDF">
        <w:rPr>
          <w:rFonts w:ascii="Book Antiqua" w:hAnsi="Book Antiqua"/>
          <w:b/>
          <w:sz w:val="24"/>
          <w:szCs w:val="24"/>
          <w:rPrChange w:id="2837" w:author="FP" w:date="2019-05-15T19:44:00Z">
            <w:rPr>
              <w:rFonts w:ascii="Book Antiqua" w:hAnsi="Book Antiqua"/>
              <w:b/>
              <w:sz w:val="24"/>
              <w:szCs w:val="24"/>
            </w:rPr>
          </w:rPrChange>
        </w:rPr>
        <w:t>6</w:t>
      </w:r>
      <w:r w:rsidRPr="009E0CDF">
        <w:rPr>
          <w:rFonts w:ascii="Book Antiqua" w:hAnsi="Book Antiqua"/>
          <w:sz w:val="24"/>
          <w:szCs w:val="24"/>
          <w:rPrChange w:id="2838" w:author="FP" w:date="2019-05-15T19:44:00Z">
            <w:rPr>
              <w:rFonts w:ascii="Book Antiqua" w:hAnsi="Book Antiqua"/>
              <w:sz w:val="24"/>
              <w:szCs w:val="24"/>
            </w:rPr>
          </w:rPrChange>
        </w:rPr>
        <w:t>: 3 [PMID: 25789138 DOI: 10.4103/2008-7802.151433]</w:t>
      </w:r>
    </w:p>
    <w:p w14:paraId="36A1D510" w14:textId="77777777" w:rsidR="00B63EEE" w:rsidRPr="009E0CDF" w:rsidRDefault="00B63EEE" w:rsidP="00A0452A">
      <w:pPr>
        <w:snapToGrid w:val="0"/>
        <w:spacing w:line="360" w:lineRule="auto"/>
        <w:jc w:val="both"/>
        <w:rPr>
          <w:rFonts w:ascii="Book Antiqua" w:hAnsi="Book Antiqua"/>
          <w:sz w:val="24"/>
          <w:szCs w:val="24"/>
          <w:rPrChange w:id="2839" w:author="FP" w:date="2019-05-15T19:44:00Z">
            <w:rPr>
              <w:rFonts w:ascii="Book Antiqua" w:hAnsi="Book Antiqua"/>
              <w:sz w:val="24"/>
              <w:szCs w:val="24"/>
            </w:rPr>
          </w:rPrChange>
        </w:rPr>
      </w:pPr>
      <w:r w:rsidRPr="009E0CDF">
        <w:rPr>
          <w:rFonts w:ascii="Book Antiqua" w:hAnsi="Book Antiqua"/>
          <w:sz w:val="24"/>
          <w:szCs w:val="24"/>
          <w:rPrChange w:id="2840" w:author="FP" w:date="2019-05-15T19:44:00Z">
            <w:rPr>
              <w:rFonts w:ascii="Book Antiqua" w:hAnsi="Book Antiqua"/>
              <w:sz w:val="24"/>
              <w:szCs w:val="24"/>
            </w:rPr>
          </w:rPrChange>
        </w:rPr>
        <w:t xml:space="preserve">32 </w:t>
      </w:r>
      <w:r w:rsidRPr="009E0CDF">
        <w:rPr>
          <w:rFonts w:ascii="Book Antiqua" w:hAnsi="Book Antiqua"/>
          <w:b/>
          <w:sz w:val="24"/>
          <w:szCs w:val="24"/>
          <w:rPrChange w:id="2841" w:author="FP" w:date="2019-05-15T19:44:00Z">
            <w:rPr>
              <w:rFonts w:ascii="Book Antiqua" w:hAnsi="Book Antiqua"/>
              <w:b/>
              <w:sz w:val="24"/>
              <w:szCs w:val="24"/>
            </w:rPr>
          </w:rPrChange>
        </w:rPr>
        <w:t>Cook S</w:t>
      </w:r>
      <w:r w:rsidRPr="009E0CDF">
        <w:rPr>
          <w:rFonts w:ascii="Book Antiqua" w:hAnsi="Book Antiqua"/>
          <w:sz w:val="24"/>
          <w:szCs w:val="24"/>
          <w:rPrChange w:id="2842" w:author="FP" w:date="2019-05-15T19:44:00Z">
            <w:rPr>
              <w:rFonts w:ascii="Book Antiqua" w:hAnsi="Book Antiqua"/>
              <w:sz w:val="24"/>
              <w:szCs w:val="24"/>
            </w:rPr>
          </w:rPrChange>
        </w:rPr>
        <w:t xml:space="preserve">, Weitzman M, Auinger P, Nguyen M, Dietz WH. Prevalence of a metabolic syndrome phenotype in adolescents: findings from the third National Health and Nutrition Examination Survey, 1988-1994. </w:t>
      </w:r>
      <w:r w:rsidRPr="009E0CDF">
        <w:rPr>
          <w:rFonts w:ascii="Book Antiqua" w:hAnsi="Book Antiqua"/>
          <w:i/>
          <w:sz w:val="24"/>
          <w:szCs w:val="24"/>
          <w:rPrChange w:id="2843" w:author="FP" w:date="2019-05-15T19:44:00Z">
            <w:rPr>
              <w:rFonts w:ascii="Book Antiqua" w:hAnsi="Book Antiqua"/>
              <w:i/>
              <w:sz w:val="24"/>
              <w:szCs w:val="24"/>
            </w:rPr>
          </w:rPrChange>
        </w:rPr>
        <w:t>Arch Pediatr Adolesc Med</w:t>
      </w:r>
      <w:r w:rsidRPr="009E0CDF">
        <w:rPr>
          <w:rFonts w:ascii="Book Antiqua" w:hAnsi="Book Antiqua"/>
          <w:sz w:val="24"/>
          <w:szCs w:val="24"/>
          <w:rPrChange w:id="2844" w:author="FP" w:date="2019-05-15T19:44:00Z">
            <w:rPr>
              <w:rFonts w:ascii="Book Antiqua" w:hAnsi="Book Antiqua"/>
              <w:sz w:val="24"/>
              <w:szCs w:val="24"/>
            </w:rPr>
          </w:rPrChange>
        </w:rPr>
        <w:t xml:space="preserve"> 2003; </w:t>
      </w:r>
      <w:r w:rsidRPr="009E0CDF">
        <w:rPr>
          <w:rFonts w:ascii="Book Antiqua" w:hAnsi="Book Antiqua"/>
          <w:b/>
          <w:sz w:val="24"/>
          <w:szCs w:val="24"/>
          <w:rPrChange w:id="2845" w:author="FP" w:date="2019-05-15T19:44:00Z">
            <w:rPr>
              <w:rFonts w:ascii="Book Antiqua" w:hAnsi="Book Antiqua"/>
              <w:b/>
              <w:sz w:val="24"/>
              <w:szCs w:val="24"/>
            </w:rPr>
          </w:rPrChange>
        </w:rPr>
        <w:t>157</w:t>
      </w:r>
      <w:r w:rsidRPr="009E0CDF">
        <w:rPr>
          <w:rFonts w:ascii="Book Antiqua" w:hAnsi="Book Antiqua"/>
          <w:sz w:val="24"/>
          <w:szCs w:val="24"/>
          <w:rPrChange w:id="2846" w:author="FP" w:date="2019-05-15T19:44:00Z">
            <w:rPr>
              <w:rFonts w:ascii="Book Antiqua" w:hAnsi="Book Antiqua"/>
              <w:sz w:val="24"/>
              <w:szCs w:val="24"/>
            </w:rPr>
          </w:rPrChange>
        </w:rPr>
        <w:t>: 821-827 [PMID: 12912790 DOI: 10.1001/archpedi.157.8.821]</w:t>
      </w:r>
    </w:p>
    <w:p w14:paraId="7977A9F0" w14:textId="77777777" w:rsidR="00B63EEE" w:rsidRPr="009E0CDF" w:rsidRDefault="00B63EEE" w:rsidP="00A0452A">
      <w:pPr>
        <w:snapToGrid w:val="0"/>
        <w:spacing w:line="360" w:lineRule="auto"/>
        <w:jc w:val="both"/>
        <w:rPr>
          <w:rFonts w:ascii="Book Antiqua" w:hAnsi="Book Antiqua"/>
          <w:sz w:val="24"/>
          <w:szCs w:val="24"/>
          <w:rPrChange w:id="2847" w:author="FP" w:date="2019-05-15T19:44:00Z">
            <w:rPr>
              <w:rFonts w:ascii="Book Antiqua" w:hAnsi="Book Antiqua"/>
              <w:sz w:val="24"/>
              <w:szCs w:val="24"/>
            </w:rPr>
          </w:rPrChange>
        </w:rPr>
      </w:pPr>
      <w:r w:rsidRPr="009E0CDF">
        <w:rPr>
          <w:rFonts w:ascii="Book Antiqua" w:hAnsi="Book Antiqua"/>
          <w:sz w:val="24"/>
          <w:szCs w:val="24"/>
          <w:rPrChange w:id="2848" w:author="FP" w:date="2019-05-15T19:44:00Z">
            <w:rPr>
              <w:rFonts w:ascii="Book Antiqua" w:hAnsi="Book Antiqua"/>
              <w:sz w:val="24"/>
              <w:szCs w:val="24"/>
            </w:rPr>
          </w:rPrChange>
        </w:rPr>
        <w:t xml:space="preserve">33 </w:t>
      </w:r>
      <w:r w:rsidRPr="009E0CDF">
        <w:rPr>
          <w:rFonts w:ascii="Book Antiqua" w:hAnsi="Book Antiqua"/>
          <w:b/>
          <w:sz w:val="24"/>
          <w:szCs w:val="24"/>
          <w:rPrChange w:id="2849" w:author="FP" w:date="2019-05-15T19:44:00Z">
            <w:rPr>
              <w:rFonts w:ascii="Book Antiqua" w:hAnsi="Book Antiqua"/>
              <w:b/>
              <w:sz w:val="24"/>
              <w:szCs w:val="24"/>
            </w:rPr>
          </w:rPrChange>
        </w:rPr>
        <w:t>Genuth S</w:t>
      </w:r>
      <w:r w:rsidRPr="009E0CDF">
        <w:rPr>
          <w:rFonts w:ascii="Book Antiqua" w:hAnsi="Book Antiqua"/>
          <w:sz w:val="24"/>
          <w:szCs w:val="24"/>
          <w:rPrChange w:id="2850" w:author="FP" w:date="2019-05-15T19:44:00Z">
            <w:rPr>
              <w:rFonts w:ascii="Book Antiqua" w:hAnsi="Book Antiqua"/>
              <w:sz w:val="24"/>
              <w:szCs w:val="24"/>
            </w:rPr>
          </w:rPrChange>
        </w:rPr>
        <w:t xml:space="preserve">, Alberti KG, Bennett P, Buse J, Defronzo R, Kahn R, Kitzmiller J, Knowler WC, Lebovitz H, Lernmark A, Nathan D, Palmer J, Rizza R, Saudek C, Shaw J, Steffes M, Stern M, Tuomilehto J, Zimmet P; Expert Committee on the Diagnosis and Classification of Diabetes Mellitus. Follow-up report on the diagnosis of diabetes mellitus. </w:t>
      </w:r>
      <w:r w:rsidRPr="009E0CDF">
        <w:rPr>
          <w:rFonts w:ascii="Book Antiqua" w:hAnsi="Book Antiqua"/>
          <w:i/>
          <w:sz w:val="24"/>
          <w:szCs w:val="24"/>
          <w:rPrChange w:id="2851" w:author="FP" w:date="2019-05-15T19:44:00Z">
            <w:rPr>
              <w:rFonts w:ascii="Book Antiqua" w:hAnsi="Book Antiqua"/>
              <w:i/>
              <w:sz w:val="24"/>
              <w:szCs w:val="24"/>
            </w:rPr>
          </w:rPrChange>
        </w:rPr>
        <w:t>Diabetes Care</w:t>
      </w:r>
      <w:r w:rsidRPr="009E0CDF">
        <w:rPr>
          <w:rFonts w:ascii="Book Antiqua" w:hAnsi="Book Antiqua"/>
          <w:sz w:val="24"/>
          <w:szCs w:val="24"/>
          <w:rPrChange w:id="2852" w:author="FP" w:date="2019-05-15T19:44:00Z">
            <w:rPr>
              <w:rFonts w:ascii="Book Antiqua" w:hAnsi="Book Antiqua"/>
              <w:sz w:val="24"/>
              <w:szCs w:val="24"/>
            </w:rPr>
          </w:rPrChange>
        </w:rPr>
        <w:t xml:space="preserve"> 2003; </w:t>
      </w:r>
      <w:r w:rsidRPr="009E0CDF">
        <w:rPr>
          <w:rFonts w:ascii="Book Antiqua" w:hAnsi="Book Antiqua"/>
          <w:b/>
          <w:sz w:val="24"/>
          <w:szCs w:val="24"/>
          <w:rPrChange w:id="2853" w:author="FP" w:date="2019-05-15T19:44:00Z">
            <w:rPr>
              <w:rFonts w:ascii="Book Antiqua" w:hAnsi="Book Antiqua"/>
              <w:b/>
              <w:sz w:val="24"/>
              <w:szCs w:val="24"/>
            </w:rPr>
          </w:rPrChange>
        </w:rPr>
        <w:t>26</w:t>
      </w:r>
      <w:r w:rsidRPr="009E0CDF">
        <w:rPr>
          <w:rFonts w:ascii="Book Antiqua" w:hAnsi="Book Antiqua"/>
          <w:sz w:val="24"/>
          <w:szCs w:val="24"/>
          <w:rPrChange w:id="2854" w:author="FP" w:date="2019-05-15T19:44:00Z">
            <w:rPr>
              <w:rFonts w:ascii="Book Antiqua" w:hAnsi="Book Antiqua"/>
              <w:sz w:val="24"/>
              <w:szCs w:val="24"/>
            </w:rPr>
          </w:rPrChange>
        </w:rPr>
        <w:t>: 3160-3167 [PMID: 14578255 DOI: 10.2337/diacare.26.11.3160]</w:t>
      </w:r>
    </w:p>
    <w:p w14:paraId="7EBF684D" w14:textId="6F509097" w:rsidR="00B63EEE" w:rsidRPr="009E0CDF" w:rsidRDefault="00B63EEE" w:rsidP="00A0452A">
      <w:pPr>
        <w:snapToGrid w:val="0"/>
        <w:spacing w:line="360" w:lineRule="auto"/>
        <w:jc w:val="both"/>
        <w:rPr>
          <w:rFonts w:ascii="Book Antiqua" w:hAnsi="Book Antiqua"/>
          <w:sz w:val="24"/>
          <w:szCs w:val="24"/>
          <w:rPrChange w:id="2855" w:author="FP" w:date="2019-05-15T19:44:00Z">
            <w:rPr>
              <w:rFonts w:ascii="Book Antiqua" w:hAnsi="Book Antiqua"/>
              <w:sz w:val="24"/>
              <w:szCs w:val="24"/>
            </w:rPr>
          </w:rPrChange>
        </w:rPr>
      </w:pPr>
      <w:r w:rsidRPr="009E0CDF">
        <w:rPr>
          <w:rFonts w:ascii="Book Antiqua" w:hAnsi="Book Antiqua"/>
          <w:sz w:val="24"/>
          <w:szCs w:val="24"/>
          <w:rPrChange w:id="2856" w:author="FP" w:date="2019-05-15T19:44:00Z">
            <w:rPr>
              <w:rFonts w:ascii="Book Antiqua" w:hAnsi="Book Antiqua"/>
              <w:sz w:val="24"/>
              <w:szCs w:val="24"/>
            </w:rPr>
          </w:rPrChange>
        </w:rPr>
        <w:t xml:space="preserve">34 Update on the 1987 Task Force Report on High Blood Pressure in Children and Adolescents: a working group report from the National High Blood Pressure Education Program. National High Blood Pressure Education Program Working Group on Hypertension Control in Children and Adolescents. </w:t>
      </w:r>
      <w:r w:rsidRPr="009E0CDF">
        <w:rPr>
          <w:rFonts w:ascii="Book Antiqua" w:hAnsi="Book Antiqua"/>
          <w:i/>
          <w:sz w:val="24"/>
          <w:szCs w:val="24"/>
          <w:rPrChange w:id="2857" w:author="FP" w:date="2019-05-15T19:44:00Z">
            <w:rPr>
              <w:rFonts w:ascii="Book Antiqua" w:hAnsi="Book Antiqua"/>
              <w:i/>
              <w:sz w:val="24"/>
              <w:szCs w:val="24"/>
            </w:rPr>
          </w:rPrChange>
        </w:rPr>
        <w:t>Pediatrics</w:t>
      </w:r>
      <w:r w:rsidRPr="009E0CDF">
        <w:rPr>
          <w:rFonts w:ascii="Book Antiqua" w:hAnsi="Book Antiqua"/>
          <w:sz w:val="24"/>
          <w:szCs w:val="24"/>
          <w:rPrChange w:id="2858" w:author="FP" w:date="2019-05-15T19:44:00Z">
            <w:rPr>
              <w:rFonts w:ascii="Book Antiqua" w:hAnsi="Book Antiqua"/>
              <w:sz w:val="24"/>
              <w:szCs w:val="24"/>
            </w:rPr>
          </w:rPrChange>
        </w:rPr>
        <w:t xml:space="preserve"> 1996; </w:t>
      </w:r>
      <w:r w:rsidRPr="009E0CDF">
        <w:rPr>
          <w:rFonts w:ascii="Book Antiqua" w:hAnsi="Book Antiqua"/>
          <w:b/>
          <w:sz w:val="24"/>
          <w:szCs w:val="24"/>
          <w:rPrChange w:id="2859" w:author="FP" w:date="2019-05-15T19:44:00Z">
            <w:rPr>
              <w:rFonts w:ascii="Book Antiqua" w:hAnsi="Book Antiqua"/>
              <w:b/>
              <w:sz w:val="24"/>
              <w:szCs w:val="24"/>
            </w:rPr>
          </w:rPrChange>
        </w:rPr>
        <w:t>98</w:t>
      </w:r>
      <w:r w:rsidRPr="009E0CDF">
        <w:rPr>
          <w:rFonts w:ascii="Book Antiqua" w:hAnsi="Book Antiqua"/>
          <w:sz w:val="24"/>
          <w:szCs w:val="24"/>
          <w:rPrChange w:id="2860" w:author="FP" w:date="2019-05-15T19:44:00Z">
            <w:rPr>
              <w:rFonts w:ascii="Book Antiqua" w:hAnsi="Book Antiqua"/>
              <w:sz w:val="24"/>
              <w:szCs w:val="24"/>
            </w:rPr>
          </w:rPrChange>
        </w:rPr>
        <w:t>: 649-658 [PMID: 8885941]</w:t>
      </w:r>
    </w:p>
    <w:p w14:paraId="10114597" w14:textId="77777777" w:rsidR="00B63EEE" w:rsidRPr="009E0CDF" w:rsidRDefault="00B63EEE" w:rsidP="00A0452A">
      <w:pPr>
        <w:snapToGrid w:val="0"/>
        <w:spacing w:line="360" w:lineRule="auto"/>
        <w:jc w:val="both"/>
        <w:rPr>
          <w:rFonts w:ascii="Book Antiqua" w:hAnsi="Book Antiqua"/>
          <w:sz w:val="24"/>
          <w:szCs w:val="24"/>
          <w:rPrChange w:id="2861" w:author="FP" w:date="2019-05-15T19:44:00Z">
            <w:rPr>
              <w:rFonts w:ascii="Book Antiqua" w:hAnsi="Book Antiqua"/>
              <w:sz w:val="24"/>
              <w:szCs w:val="24"/>
            </w:rPr>
          </w:rPrChange>
        </w:rPr>
      </w:pPr>
      <w:r w:rsidRPr="009E0CDF">
        <w:rPr>
          <w:rFonts w:ascii="Book Antiqua" w:hAnsi="Book Antiqua"/>
          <w:sz w:val="24"/>
          <w:szCs w:val="24"/>
          <w:rPrChange w:id="2862" w:author="FP" w:date="2019-05-15T19:44:00Z">
            <w:rPr>
              <w:rFonts w:ascii="Book Antiqua" w:hAnsi="Book Antiqua"/>
              <w:sz w:val="24"/>
              <w:szCs w:val="24"/>
            </w:rPr>
          </w:rPrChange>
        </w:rPr>
        <w:t xml:space="preserve">35 </w:t>
      </w:r>
      <w:r w:rsidRPr="009E0CDF">
        <w:rPr>
          <w:rFonts w:ascii="Book Antiqua" w:hAnsi="Book Antiqua"/>
          <w:b/>
          <w:sz w:val="24"/>
          <w:szCs w:val="24"/>
          <w:rPrChange w:id="2863" w:author="FP" w:date="2019-05-15T19:44:00Z">
            <w:rPr>
              <w:rFonts w:ascii="Book Antiqua" w:hAnsi="Book Antiqua"/>
              <w:b/>
              <w:sz w:val="24"/>
              <w:szCs w:val="24"/>
            </w:rPr>
          </w:rPrChange>
        </w:rPr>
        <w:t>Kelishadi R</w:t>
      </w:r>
      <w:r w:rsidRPr="009E0CDF">
        <w:rPr>
          <w:rFonts w:ascii="Book Antiqua" w:hAnsi="Book Antiqua"/>
          <w:sz w:val="24"/>
          <w:szCs w:val="24"/>
          <w:rPrChange w:id="2864" w:author="FP" w:date="2019-05-15T19:44:00Z">
            <w:rPr>
              <w:rFonts w:ascii="Book Antiqua" w:hAnsi="Book Antiqua"/>
              <w:sz w:val="24"/>
              <w:szCs w:val="24"/>
            </w:rPr>
          </w:rPrChange>
        </w:rPr>
        <w:t xml:space="preserve">, Gouya MM, Ardalan G, Hosseini M, Motaghian M, Delavari A, Majdzadeh R, Heidarzadeh A, Mahmoud-Arabi MS, Riazi MM; CASPIAN Study Group. First reference curves of waist and hip circumferences in an Asian population of youths: CASPIAN study. </w:t>
      </w:r>
      <w:r w:rsidRPr="009E0CDF">
        <w:rPr>
          <w:rFonts w:ascii="Book Antiqua" w:hAnsi="Book Antiqua"/>
          <w:i/>
          <w:sz w:val="24"/>
          <w:szCs w:val="24"/>
          <w:rPrChange w:id="2865" w:author="FP" w:date="2019-05-15T19:44:00Z">
            <w:rPr>
              <w:rFonts w:ascii="Book Antiqua" w:hAnsi="Book Antiqua"/>
              <w:i/>
              <w:sz w:val="24"/>
              <w:szCs w:val="24"/>
            </w:rPr>
          </w:rPrChange>
        </w:rPr>
        <w:t>J Trop Pediatr</w:t>
      </w:r>
      <w:r w:rsidRPr="009E0CDF">
        <w:rPr>
          <w:rFonts w:ascii="Book Antiqua" w:hAnsi="Book Antiqua"/>
          <w:sz w:val="24"/>
          <w:szCs w:val="24"/>
          <w:rPrChange w:id="2866" w:author="FP" w:date="2019-05-15T19:44:00Z">
            <w:rPr>
              <w:rFonts w:ascii="Book Antiqua" w:hAnsi="Book Antiqua"/>
              <w:sz w:val="24"/>
              <w:szCs w:val="24"/>
            </w:rPr>
          </w:rPrChange>
        </w:rPr>
        <w:t xml:space="preserve"> 2007; </w:t>
      </w:r>
      <w:r w:rsidRPr="009E0CDF">
        <w:rPr>
          <w:rFonts w:ascii="Book Antiqua" w:hAnsi="Book Antiqua"/>
          <w:b/>
          <w:sz w:val="24"/>
          <w:szCs w:val="24"/>
          <w:rPrChange w:id="2867" w:author="FP" w:date="2019-05-15T19:44:00Z">
            <w:rPr>
              <w:rFonts w:ascii="Book Antiqua" w:hAnsi="Book Antiqua"/>
              <w:b/>
              <w:sz w:val="24"/>
              <w:szCs w:val="24"/>
            </w:rPr>
          </w:rPrChange>
        </w:rPr>
        <w:t>53</w:t>
      </w:r>
      <w:r w:rsidRPr="009E0CDF">
        <w:rPr>
          <w:rFonts w:ascii="Book Antiqua" w:hAnsi="Book Antiqua"/>
          <w:sz w:val="24"/>
          <w:szCs w:val="24"/>
          <w:rPrChange w:id="2868" w:author="FP" w:date="2019-05-15T19:44:00Z">
            <w:rPr>
              <w:rFonts w:ascii="Book Antiqua" w:hAnsi="Book Antiqua"/>
              <w:sz w:val="24"/>
              <w:szCs w:val="24"/>
            </w:rPr>
          </w:rPrChange>
        </w:rPr>
        <w:t>: 158-164 [PMID: 17308326 DOI: 10.1093/tropej/fml090]</w:t>
      </w:r>
    </w:p>
    <w:p w14:paraId="01A76FD3" w14:textId="77777777" w:rsidR="00B63EEE" w:rsidRPr="009E0CDF" w:rsidRDefault="00B63EEE" w:rsidP="00A0452A">
      <w:pPr>
        <w:snapToGrid w:val="0"/>
        <w:spacing w:line="360" w:lineRule="auto"/>
        <w:jc w:val="both"/>
        <w:rPr>
          <w:rFonts w:ascii="Book Antiqua" w:hAnsi="Book Antiqua"/>
          <w:sz w:val="24"/>
          <w:szCs w:val="24"/>
          <w:rPrChange w:id="2869" w:author="FP" w:date="2019-05-15T19:44:00Z">
            <w:rPr>
              <w:rFonts w:ascii="Book Antiqua" w:hAnsi="Book Antiqua"/>
              <w:sz w:val="24"/>
              <w:szCs w:val="24"/>
            </w:rPr>
          </w:rPrChange>
        </w:rPr>
      </w:pPr>
      <w:r w:rsidRPr="009E0CDF">
        <w:rPr>
          <w:rFonts w:ascii="Book Antiqua" w:hAnsi="Book Antiqua"/>
          <w:sz w:val="24"/>
          <w:szCs w:val="24"/>
          <w:rPrChange w:id="2870" w:author="FP" w:date="2019-05-15T19:44:00Z">
            <w:rPr>
              <w:rFonts w:ascii="Book Antiqua" w:hAnsi="Book Antiqua"/>
              <w:sz w:val="24"/>
              <w:szCs w:val="24"/>
            </w:rPr>
          </w:rPrChange>
        </w:rPr>
        <w:t xml:space="preserve">36 </w:t>
      </w:r>
      <w:r w:rsidRPr="009E0CDF">
        <w:rPr>
          <w:rFonts w:ascii="Book Antiqua" w:hAnsi="Book Antiqua"/>
          <w:b/>
          <w:sz w:val="24"/>
          <w:szCs w:val="24"/>
          <w:rPrChange w:id="2871" w:author="FP" w:date="2019-05-15T19:44:00Z">
            <w:rPr>
              <w:rFonts w:ascii="Book Antiqua" w:hAnsi="Book Antiqua"/>
              <w:b/>
              <w:sz w:val="24"/>
              <w:szCs w:val="24"/>
            </w:rPr>
          </w:rPrChange>
        </w:rPr>
        <w:t>Yin Q</w:t>
      </w:r>
      <w:r w:rsidRPr="009E0CDF">
        <w:rPr>
          <w:rFonts w:ascii="Book Antiqua" w:hAnsi="Book Antiqua"/>
          <w:sz w:val="24"/>
          <w:szCs w:val="24"/>
          <w:rPrChange w:id="2872" w:author="FP" w:date="2019-05-15T19:44:00Z">
            <w:rPr>
              <w:rFonts w:ascii="Book Antiqua" w:hAnsi="Book Antiqua"/>
              <w:sz w:val="24"/>
              <w:szCs w:val="24"/>
            </w:rPr>
          </w:rPrChange>
        </w:rPr>
        <w:t xml:space="preserve">, Chen X, Li L, Zhou R, Huang J, Yang D. Apolipoprotein B/apolipoprotein A1 ratio is a good predictive marker of metabolic syndrome and pre-metabolic syndrome </w:t>
      </w:r>
      <w:r w:rsidRPr="009E0CDF">
        <w:rPr>
          <w:rFonts w:ascii="Book Antiqua" w:hAnsi="Book Antiqua"/>
          <w:sz w:val="24"/>
          <w:szCs w:val="24"/>
          <w:rPrChange w:id="2873" w:author="FP" w:date="2019-05-15T19:44:00Z">
            <w:rPr>
              <w:rFonts w:ascii="Book Antiqua" w:hAnsi="Book Antiqua"/>
              <w:sz w:val="24"/>
              <w:szCs w:val="24"/>
            </w:rPr>
          </w:rPrChange>
        </w:rPr>
        <w:lastRenderedPageBreak/>
        <w:t xml:space="preserve">in Chinese adolescent women with polycystic ovary syndrome. </w:t>
      </w:r>
      <w:r w:rsidRPr="009E0CDF">
        <w:rPr>
          <w:rFonts w:ascii="Book Antiqua" w:hAnsi="Book Antiqua"/>
          <w:i/>
          <w:sz w:val="24"/>
          <w:szCs w:val="24"/>
          <w:rPrChange w:id="2874" w:author="FP" w:date="2019-05-15T19:44:00Z">
            <w:rPr>
              <w:rFonts w:ascii="Book Antiqua" w:hAnsi="Book Antiqua"/>
              <w:i/>
              <w:sz w:val="24"/>
              <w:szCs w:val="24"/>
            </w:rPr>
          </w:rPrChange>
        </w:rPr>
        <w:t>J Obstet Gynaecol Res</w:t>
      </w:r>
      <w:r w:rsidRPr="009E0CDF">
        <w:rPr>
          <w:rFonts w:ascii="Book Antiqua" w:hAnsi="Book Antiqua"/>
          <w:sz w:val="24"/>
          <w:szCs w:val="24"/>
          <w:rPrChange w:id="2875" w:author="FP" w:date="2019-05-15T19:44:00Z">
            <w:rPr>
              <w:rFonts w:ascii="Book Antiqua" w:hAnsi="Book Antiqua"/>
              <w:sz w:val="24"/>
              <w:szCs w:val="24"/>
            </w:rPr>
          </w:rPrChange>
        </w:rPr>
        <w:t xml:space="preserve"> 2013; </w:t>
      </w:r>
      <w:r w:rsidRPr="009E0CDF">
        <w:rPr>
          <w:rFonts w:ascii="Book Antiqua" w:hAnsi="Book Antiqua"/>
          <w:b/>
          <w:sz w:val="24"/>
          <w:szCs w:val="24"/>
          <w:rPrChange w:id="2876" w:author="FP" w:date="2019-05-15T19:44:00Z">
            <w:rPr>
              <w:rFonts w:ascii="Book Antiqua" w:hAnsi="Book Antiqua"/>
              <w:b/>
              <w:sz w:val="24"/>
              <w:szCs w:val="24"/>
            </w:rPr>
          </w:rPrChange>
        </w:rPr>
        <w:t>39</w:t>
      </w:r>
      <w:r w:rsidRPr="009E0CDF">
        <w:rPr>
          <w:rFonts w:ascii="Book Antiqua" w:hAnsi="Book Antiqua"/>
          <w:sz w:val="24"/>
          <w:szCs w:val="24"/>
          <w:rPrChange w:id="2877" w:author="FP" w:date="2019-05-15T19:44:00Z">
            <w:rPr>
              <w:rFonts w:ascii="Book Antiqua" w:hAnsi="Book Antiqua"/>
              <w:sz w:val="24"/>
              <w:szCs w:val="24"/>
            </w:rPr>
          </w:rPrChange>
        </w:rPr>
        <w:t>: 203-209 [PMID: 22672648 DOI: 10.1111/j.1447-0756.2012.01907.x]</w:t>
      </w:r>
    </w:p>
    <w:p w14:paraId="0F79AD73" w14:textId="77777777" w:rsidR="00B63EEE" w:rsidRPr="009E0CDF" w:rsidRDefault="00B63EEE" w:rsidP="00A0452A">
      <w:pPr>
        <w:snapToGrid w:val="0"/>
        <w:spacing w:line="360" w:lineRule="auto"/>
        <w:jc w:val="both"/>
        <w:rPr>
          <w:rFonts w:ascii="Book Antiqua" w:hAnsi="Book Antiqua"/>
          <w:sz w:val="24"/>
          <w:szCs w:val="24"/>
          <w:rPrChange w:id="2878" w:author="FP" w:date="2019-05-15T19:44:00Z">
            <w:rPr>
              <w:rFonts w:ascii="Book Antiqua" w:hAnsi="Book Antiqua"/>
              <w:sz w:val="24"/>
              <w:szCs w:val="24"/>
            </w:rPr>
          </w:rPrChange>
        </w:rPr>
      </w:pPr>
      <w:r w:rsidRPr="009E0CDF">
        <w:rPr>
          <w:rFonts w:ascii="Book Antiqua" w:hAnsi="Book Antiqua"/>
          <w:sz w:val="24"/>
          <w:szCs w:val="24"/>
          <w:rPrChange w:id="2879" w:author="FP" w:date="2019-05-15T19:44:00Z">
            <w:rPr>
              <w:rFonts w:ascii="Book Antiqua" w:hAnsi="Book Antiqua"/>
              <w:sz w:val="24"/>
              <w:szCs w:val="24"/>
            </w:rPr>
          </w:rPrChange>
        </w:rPr>
        <w:t xml:space="preserve">37 </w:t>
      </w:r>
      <w:r w:rsidRPr="009E0CDF">
        <w:rPr>
          <w:rFonts w:ascii="Book Antiqua" w:hAnsi="Book Antiqua"/>
          <w:b/>
          <w:sz w:val="24"/>
          <w:szCs w:val="24"/>
          <w:rPrChange w:id="2880" w:author="FP" w:date="2019-05-15T19:44:00Z">
            <w:rPr>
              <w:rFonts w:ascii="Book Antiqua" w:hAnsi="Book Antiqua"/>
              <w:b/>
              <w:sz w:val="24"/>
              <w:szCs w:val="24"/>
            </w:rPr>
          </w:rPrChange>
        </w:rPr>
        <w:t>Alberti KG</w:t>
      </w:r>
      <w:r w:rsidRPr="009E0CDF">
        <w:rPr>
          <w:rFonts w:ascii="Book Antiqua" w:hAnsi="Book Antiqua"/>
          <w:sz w:val="24"/>
          <w:szCs w:val="24"/>
          <w:rPrChange w:id="2881" w:author="FP" w:date="2019-05-15T19:44:00Z">
            <w:rPr>
              <w:rFonts w:ascii="Book Antiqua" w:hAnsi="Book Antiqua"/>
              <w:sz w:val="24"/>
              <w:szCs w:val="24"/>
            </w:rPr>
          </w:rPrChange>
        </w:rPr>
        <w:t xml:space="preserve">, Eckel RH, Grundy SM, Zimmet PZ, Cleeman JI, Donato KA, Fruchart JC, James WP, Loria CM, Smith SC Jr; International Diabetes Federation Task Force on Epidemiology and Prevention; Hational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9E0CDF">
        <w:rPr>
          <w:rFonts w:ascii="Book Antiqua" w:hAnsi="Book Antiqua"/>
          <w:i/>
          <w:sz w:val="24"/>
          <w:szCs w:val="24"/>
          <w:rPrChange w:id="2882" w:author="FP" w:date="2019-05-15T19:44:00Z">
            <w:rPr>
              <w:rFonts w:ascii="Book Antiqua" w:hAnsi="Book Antiqua"/>
              <w:i/>
              <w:sz w:val="24"/>
              <w:szCs w:val="24"/>
            </w:rPr>
          </w:rPrChange>
        </w:rPr>
        <w:t>Circulation</w:t>
      </w:r>
      <w:r w:rsidRPr="009E0CDF">
        <w:rPr>
          <w:rFonts w:ascii="Book Antiqua" w:hAnsi="Book Antiqua"/>
          <w:sz w:val="24"/>
          <w:szCs w:val="24"/>
          <w:rPrChange w:id="2883" w:author="FP" w:date="2019-05-15T19:44:00Z">
            <w:rPr>
              <w:rFonts w:ascii="Book Antiqua" w:hAnsi="Book Antiqua"/>
              <w:sz w:val="24"/>
              <w:szCs w:val="24"/>
            </w:rPr>
          </w:rPrChange>
        </w:rPr>
        <w:t xml:space="preserve"> 2009; </w:t>
      </w:r>
      <w:r w:rsidRPr="009E0CDF">
        <w:rPr>
          <w:rFonts w:ascii="Book Antiqua" w:hAnsi="Book Antiqua"/>
          <w:b/>
          <w:sz w:val="24"/>
          <w:szCs w:val="24"/>
          <w:rPrChange w:id="2884" w:author="FP" w:date="2019-05-15T19:44:00Z">
            <w:rPr>
              <w:rFonts w:ascii="Book Antiqua" w:hAnsi="Book Antiqua"/>
              <w:b/>
              <w:sz w:val="24"/>
              <w:szCs w:val="24"/>
            </w:rPr>
          </w:rPrChange>
        </w:rPr>
        <w:t>120</w:t>
      </w:r>
      <w:r w:rsidRPr="009E0CDF">
        <w:rPr>
          <w:rFonts w:ascii="Book Antiqua" w:hAnsi="Book Antiqua"/>
          <w:sz w:val="24"/>
          <w:szCs w:val="24"/>
          <w:rPrChange w:id="2885" w:author="FP" w:date="2019-05-15T19:44:00Z">
            <w:rPr>
              <w:rFonts w:ascii="Book Antiqua" w:hAnsi="Book Antiqua"/>
              <w:sz w:val="24"/>
              <w:szCs w:val="24"/>
            </w:rPr>
          </w:rPrChange>
        </w:rPr>
        <w:t>: 1640-1645 [PMID: 19805654 DOI: 10.1161/CIRCULATIONAHA.109.192644]</w:t>
      </w:r>
    </w:p>
    <w:p w14:paraId="49FFC64E" w14:textId="77777777" w:rsidR="00B63EEE" w:rsidRPr="009E0CDF" w:rsidRDefault="00B63EEE" w:rsidP="00A0452A">
      <w:pPr>
        <w:snapToGrid w:val="0"/>
        <w:spacing w:line="360" w:lineRule="auto"/>
        <w:jc w:val="both"/>
        <w:rPr>
          <w:rFonts w:ascii="Book Antiqua" w:hAnsi="Book Antiqua"/>
          <w:sz w:val="24"/>
          <w:szCs w:val="24"/>
          <w:rPrChange w:id="2886" w:author="FP" w:date="2019-05-15T19:44:00Z">
            <w:rPr>
              <w:rFonts w:ascii="Book Antiqua" w:hAnsi="Book Antiqua"/>
              <w:sz w:val="24"/>
              <w:szCs w:val="24"/>
            </w:rPr>
          </w:rPrChange>
        </w:rPr>
      </w:pPr>
      <w:r w:rsidRPr="009E0CDF">
        <w:rPr>
          <w:rFonts w:ascii="Book Antiqua" w:hAnsi="Book Antiqua"/>
          <w:sz w:val="24"/>
          <w:szCs w:val="24"/>
          <w:rPrChange w:id="2887" w:author="FP" w:date="2019-05-15T19:44:00Z">
            <w:rPr>
              <w:rFonts w:ascii="Book Antiqua" w:hAnsi="Book Antiqua"/>
              <w:sz w:val="24"/>
              <w:szCs w:val="24"/>
            </w:rPr>
          </w:rPrChange>
        </w:rPr>
        <w:t xml:space="preserve">38 </w:t>
      </w:r>
      <w:r w:rsidRPr="009E0CDF">
        <w:rPr>
          <w:rFonts w:ascii="Book Antiqua" w:hAnsi="Book Antiqua"/>
          <w:b/>
          <w:sz w:val="24"/>
          <w:szCs w:val="24"/>
          <w:rPrChange w:id="2888" w:author="FP" w:date="2019-05-15T19:44:00Z">
            <w:rPr>
              <w:rFonts w:ascii="Book Antiqua" w:hAnsi="Book Antiqua"/>
              <w:b/>
              <w:sz w:val="24"/>
              <w:szCs w:val="24"/>
            </w:rPr>
          </w:rPrChange>
        </w:rPr>
        <w:t>Azizi F</w:t>
      </w:r>
      <w:r w:rsidRPr="009E0CDF">
        <w:rPr>
          <w:rFonts w:ascii="Book Antiqua" w:hAnsi="Book Antiqua"/>
          <w:sz w:val="24"/>
          <w:szCs w:val="24"/>
          <w:rPrChange w:id="2889" w:author="FP" w:date="2019-05-15T19:44:00Z">
            <w:rPr>
              <w:rFonts w:ascii="Book Antiqua" w:hAnsi="Book Antiqua"/>
              <w:sz w:val="24"/>
              <w:szCs w:val="24"/>
            </w:rPr>
          </w:rPrChange>
        </w:rPr>
        <w:t xml:space="preserve">, Hadaegh F, Khalili D, Esteghamati A, Hosseinpanah F, Delavari A, Larijani B, Mirmiran P, Zabetian A, Mehrabi Y, Kelishadi R, Aghajani H. Appropriate definition of metabolic syndrome among Iranian adults: report of the Iranian National Committee of Obesity. </w:t>
      </w:r>
      <w:r w:rsidRPr="009E0CDF">
        <w:rPr>
          <w:rFonts w:ascii="Book Antiqua" w:hAnsi="Book Antiqua"/>
          <w:i/>
          <w:sz w:val="24"/>
          <w:szCs w:val="24"/>
          <w:rPrChange w:id="2890" w:author="FP" w:date="2019-05-15T19:44:00Z">
            <w:rPr>
              <w:rFonts w:ascii="Book Antiqua" w:hAnsi="Book Antiqua"/>
              <w:i/>
              <w:sz w:val="24"/>
              <w:szCs w:val="24"/>
            </w:rPr>
          </w:rPrChange>
        </w:rPr>
        <w:t>Arch Iran Med</w:t>
      </w:r>
      <w:r w:rsidRPr="009E0CDF">
        <w:rPr>
          <w:rFonts w:ascii="Book Antiqua" w:hAnsi="Book Antiqua"/>
          <w:sz w:val="24"/>
          <w:szCs w:val="24"/>
          <w:rPrChange w:id="2891" w:author="FP" w:date="2019-05-15T19:44:00Z">
            <w:rPr>
              <w:rFonts w:ascii="Book Antiqua" w:hAnsi="Book Antiqua"/>
              <w:sz w:val="24"/>
              <w:szCs w:val="24"/>
            </w:rPr>
          </w:rPrChange>
        </w:rPr>
        <w:t xml:space="preserve"> 2010; </w:t>
      </w:r>
      <w:r w:rsidRPr="009E0CDF">
        <w:rPr>
          <w:rFonts w:ascii="Book Antiqua" w:hAnsi="Book Antiqua"/>
          <w:b/>
          <w:sz w:val="24"/>
          <w:szCs w:val="24"/>
          <w:rPrChange w:id="2892" w:author="FP" w:date="2019-05-15T19:44:00Z">
            <w:rPr>
              <w:rFonts w:ascii="Book Antiqua" w:hAnsi="Book Antiqua"/>
              <w:b/>
              <w:sz w:val="24"/>
              <w:szCs w:val="24"/>
            </w:rPr>
          </w:rPrChange>
        </w:rPr>
        <w:t>13</w:t>
      </w:r>
      <w:r w:rsidRPr="009E0CDF">
        <w:rPr>
          <w:rFonts w:ascii="Book Antiqua" w:hAnsi="Book Antiqua"/>
          <w:sz w:val="24"/>
          <w:szCs w:val="24"/>
          <w:rPrChange w:id="2893" w:author="FP" w:date="2019-05-15T19:44:00Z">
            <w:rPr>
              <w:rFonts w:ascii="Book Antiqua" w:hAnsi="Book Antiqua"/>
              <w:sz w:val="24"/>
              <w:szCs w:val="24"/>
            </w:rPr>
          </w:rPrChange>
        </w:rPr>
        <w:t>: 426-428 [PMID: 20804311]</w:t>
      </w:r>
    </w:p>
    <w:p w14:paraId="74678625" w14:textId="77777777" w:rsidR="00B63EEE" w:rsidRPr="009E0CDF" w:rsidRDefault="00B63EEE" w:rsidP="00A0452A">
      <w:pPr>
        <w:snapToGrid w:val="0"/>
        <w:spacing w:line="360" w:lineRule="auto"/>
        <w:jc w:val="both"/>
        <w:rPr>
          <w:rFonts w:ascii="Book Antiqua" w:hAnsi="Book Antiqua"/>
          <w:sz w:val="24"/>
          <w:szCs w:val="24"/>
          <w:rPrChange w:id="2894" w:author="FP" w:date="2019-05-15T19:44:00Z">
            <w:rPr>
              <w:rFonts w:ascii="Book Antiqua" w:hAnsi="Book Antiqua"/>
              <w:sz w:val="24"/>
              <w:szCs w:val="24"/>
            </w:rPr>
          </w:rPrChange>
        </w:rPr>
      </w:pPr>
      <w:r w:rsidRPr="009E0CDF">
        <w:rPr>
          <w:rFonts w:ascii="Book Antiqua" w:hAnsi="Book Antiqua"/>
          <w:sz w:val="24"/>
          <w:szCs w:val="24"/>
          <w:rPrChange w:id="2895" w:author="FP" w:date="2019-05-15T19:44:00Z">
            <w:rPr>
              <w:rFonts w:ascii="Book Antiqua" w:hAnsi="Book Antiqua"/>
              <w:sz w:val="24"/>
              <w:szCs w:val="24"/>
            </w:rPr>
          </w:rPrChange>
        </w:rPr>
        <w:t xml:space="preserve">39 </w:t>
      </w:r>
      <w:r w:rsidRPr="009E0CDF">
        <w:rPr>
          <w:rFonts w:ascii="Book Antiqua" w:hAnsi="Book Antiqua"/>
          <w:b/>
          <w:sz w:val="24"/>
          <w:szCs w:val="24"/>
          <w:rPrChange w:id="2896" w:author="FP" w:date="2019-05-15T19:44:00Z">
            <w:rPr>
              <w:rFonts w:ascii="Book Antiqua" w:hAnsi="Book Antiqua"/>
              <w:b/>
              <w:sz w:val="24"/>
              <w:szCs w:val="24"/>
            </w:rPr>
          </w:rPrChange>
        </w:rPr>
        <w:t>Ambrosini GL</w:t>
      </w:r>
      <w:r w:rsidRPr="009E0CDF">
        <w:rPr>
          <w:rFonts w:ascii="Book Antiqua" w:hAnsi="Book Antiqua"/>
          <w:sz w:val="24"/>
          <w:szCs w:val="24"/>
          <w:rPrChange w:id="2897" w:author="FP" w:date="2019-05-15T19:44:00Z">
            <w:rPr>
              <w:rFonts w:ascii="Book Antiqua" w:hAnsi="Book Antiqua"/>
              <w:sz w:val="24"/>
              <w:szCs w:val="24"/>
            </w:rPr>
          </w:rPrChange>
        </w:rPr>
        <w:t xml:space="preserve">, Huang RC, Mori TA, Hands BP, O'Sullivan TA, de Klerk NH, Beilin LJ, Oddy WH. Dietary patterns and markers for the metabolic syndrome in Australian adolescents. </w:t>
      </w:r>
      <w:r w:rsidRPr="009E0CDF">
        <w:rPr>
          <w:rFonts w:ascii="Book Antiqua" w:hAnsi="Book Antiqua"/>
          <w:i/>
          <w:sz w:val="24"/>
          <w:szCs w:val="24"/>
          <w:rPrChange w:id="2898" w:author="FP" w:date="2019-05-15T19:44:00Z">
            <w:rPr>
              <w:rFonts w:ascii="Book Antiqua" w:hAnsi="Book Antiqua"/>
              <w:i/>
              <w:sz w:val="24"/>
              <w:szCs w:val="24"/>
            </w:rPr>
          </w:rPrChange>
        </w:rPr>
        <w:t>Nutr Metab Cardiovasc Dis</w:t>
      </w:r>
      <w:r w:rsidRPr="009E0CDF">
        <w:rPr>
          <w:rFonts w:ascii="Book Antiqua" w:hAnsi="Book Antiqua"/>
          <w:sz w:val="24"/>
          <w:szCs w:val="24"/>
          <w:rPrChange w:id="2899" w:author="FP" w:date="2019-05-15T19:44:00Z">
            <w:rPr>
              <w:rFonts w:ascii="Book Antiqua" w:hAnsi="Book Antiqua"/>
              <w:sz w:val="24"/>
              <w:szCs w:val="24"/>
            </w:rPr>
          </w:rPrChange>
        </w:rPr>
        <w:t xml:space="preserve"> 2010; </w:t>
      </w:r>
      <w:r w:rsidRPr="009E0CDF">
        <w:rPr>
          <w:rFonts w:ascii="Book Antiqua" w:hAnsi="Book Antiqua"/>
          <w:b/>
          <w:sz w:val="24"/>
          <w:szCs w:val="24"/>
          <w:rPrChange w:id="2900" w:author="FP" w:date="2019-05-15T19:44:00Z">
            <w:rPr>
              <w:rFonts w:ascii="Book Antiqua" w:hAnsi="Book Antiqua"/>
              <w:b/>
              <w:sz w:val="24"/>
              <w:szCs w:val="24"/>
            </w:rPr>
          </w:rPrChange>
        </w:rPr>
        <w:t>20</w:t>
      </w:r>
      <w:r w:rsidRPr="009E0CDF">
        <w:rPr>
          <w:rFonts w:ascii="Book Antiqua" w:hAnsi="Book Antiqua"/>
          <w:sz w:val="24"/>
          <w:szCs w:val="24"/>
          <w:rPrChange w:id="2901" w:author="FP" w:date="2019-05-15T19:44:00Z">
            <w:rPr>
              <w:rFonts w:ascii="Book Antiqua" w:hAnsi="Book Antiqua"/>
              <w:sz w:val="24"/>
              <w:szCs w:val="24"/>
            </w:rPr>
          </w:rPrChange>
        </w:rPr>
        <w:t>: 274-283 [PMID: 19748245 DOI: 10.1016/j.numecd.2009.03.024]</w:t>
      </w:r>
    </w:p>
    <w:p w14:paraId="42923FDD" w14:textId="77777777" w:rsidR="00B63EEE" w:rsidRPr="009E0CDF" w:rsidRDefault="00B63EEE" w:rsidP="00A0452A">
      <w:pPr>
        <w:snapToGrid w:val="0"/>
        <w:spacing w:line="360" w:lineRule="auto"/>
        <w:jc w:val="both"/>
        <w:rPr>
          <w:rFonts w:ascii="Book Antiqua" w:hAnsi="Book Antiqua"/>
          <w:sz w:val="24"/>
          <w:szCs w:val="24"/>
          <w:rPrChange w:id="2902" w:author="FP" w:date="2019-05-15T19:44:00Z">
            <w:rPr>
              <w:rFonts w:ascii="Book Antiqua" w:hAnsi="Book Antiqua"/>
              <w:sz w:val="24"/>
              <w:szCs w:val="24"/>
            </w:rPr>
          </w:rPrChange>
        </w:rPr>
      </w:pPr>
      <w:r w:rsidRPr="009E0CDF">
        <w:rPr>
          <w:rFonts w:ascii="Book Antiqua" w:hAnsi="Book Antiqua"/>
          <w:sz w:val="24"/>
          <w:szCs w:val="24"/>
          <w:rPrChange w:id="2903" w:author="FP" w:date="2019-05-15T19:44:00Z">
            <w:rPr>
              <w:rFonts w:ascii="Book Antiqua" w:hAnsi="Book Antiqua"/>
              <w:sz w:val="24"/>
              <w:szCs w:val="24"/>
            </w:rPr>
          </w:rPrChange>
        </w:rPr>
        <w:t xml:space="preserve">40 </w:t>
      </w:r>
      <w:r w:rsidRPr="009E0CDF">
        <w:rPr>
          <w:rFonts w:ascii="Book Antiqua" w:hAnsi="Book Antiqua"/>
          <w:b/>
          <w:sz w:val="24"/>
          <w:szCs w:val="24"/>
          <w:rPrChange w:id="2904" w:author="FP" w:date="2019-05-15T19:44:00Z">
            <w:rPr>
              <w:rFonts w:ascii="Book Antiqua" w:hAnsi="Book Antiqua"/>
              <w:b/>
              <w:sz w:val="24"/>
              <w:szCs w:val="24"/>
            </w:rPr>
          </w:rPrChange>
        </w:rPr>
        <w:t>Shang X</w:t>
      </w:r>
      <w:r w:rsidRPr="009E0CDF">
        <w:rPr>
          <w:rFonts w:ascii="Book Antiqua" w:hAnsi="Book Antiqua"/>
          <w:sz w:val="24"/>
          <w:szCs w:val="24"/>
          <w:rPrChange w:id="2905" w:author="FP" w:date="2019-05-15T19:44:00Z">
            <w:rPr>
              <w:rFonts w:ascii="Book Antiqua" w:hAnsi="Book Antiqua"/>
              <w:sz w:val="24"/>
              <w:szCs w:val="24"/>
            </w:rPr>
          </w:rPrChange>
        </w:rPr>
        <w:t xml:space="preserve">, Li Y, Liu A, Zhang Q, Hu X, Du S, Ma J, Xu G, Li Y, Guo H, Du L, Ma G. Dietary pattern and its association with the prevalence of obesity and related cardiometabolic risk factors among Chinese children. </w:t>
      </w:r>
      <w:r w:rsidRPr="009E0CDF">
        <w:rPr>
          <w:rFonts w:ascii="Book Antiqua" w:hAnsi="Book Antiqua"/>
          <w:i/>
          <w:sz w:val="24"/>
          <w:szCs w:val="24"/>
          <w:rPrChange w:id="2906" w:author="FP" w:date="2019-05-15T19:44:00Z">
            <w:rPr>
              <w:rFonts w:ascii="Book Antiqua" w:hAnsi="Book Antiqua"/>
              <w:i/>
              <w:sz w:val="24"/>
              <w:szCs w:val="24"/>
            </w:rPr>
          </w:rPrChange>
        </w:rPr>
        <w:t>PLoS One</w:t>
      </w:r>
      <w:r w:rsidRPr="009E0CDF">
        <w:rPr>
          <w:rFonts w:ascii="Book Antiqua" w:hAnsi="Book Antiqua"/>
          <w:sz w:val="24"/>
          <w:szCs w:val="24"/>
          <w:rPrChange w:id="2907" w:author="FP" w:date="2019-05-15T19:44:00Z">
            <w:rPr>
              <w:rFonts w:ascii="Book Antiqua" w:hAnsi="Book Antiqua"/>
              <w:sz w:val="24"/>
              <w:szCs w:val="24"/>
            </w:rPr>
          </w:rPrChange>
        </w:rPr>
        <w:t xml:space="preserve"> 2012; </w:t>
      </w:r>
      <w:r w:rsidRPr="009E0CDF">
        <w:rPr>
          <w:rFonts w:ascii="Book Antiqua" w:hAnsi="Book Antiqua"/>
          <w:b/>
          <w:sz w:val="24"/>
          <w:szCs w:val="24"/>
          <w:rPrChange w:id="2908" w:author="FP" w:date="2019-05-15T19:44:00Z">
            <w:rPr>
              <w:rFonts w:ascii="Book Antiqua" w:hAnsi="Book Antiqua"/>
              <w:b/>
              <w:sz w:val="24"/>
              <w:szCs w:val="24"/>
            </w:rPr>
          </w:rPrChange>
        </w:rPr>
        <w:t>7</w:t>
      </w:r>
      <w:r w:rsidRPr="009E0CDF">
        <w:rPr>
          <w:rFonts w:ascii="Book Antiqua" w:hAnsi="Book Antiqua"/>
          <w:sz w:val="24"/>
          <w:szCs w:val="24"/>
          <w:rPrChange w:id="2909" w:author="FP" w:date="2019-05-15T19:44:00Z">
            <w:rPr>
              <w:rFonts w:ascii="Book Antiqua" w:hAnsi="Book Antiqua"/>
              <w:sz w:val="24"/>
              <w:szCs w:val="24"/>
            </w:rPr>
          </w:rPrChange>
        </w:rPr>
        <w:t>: e43183 [PMID: 22905228 DOI: 10.1371/journal.pone.0043183]</w:t>
      </w:r>
    </w:p>
    <w:p w14:paraId="7FA8D607" w14:textId="77777777" w:rsidR="00B63EEE" w:rsidRPr="009E0CDF" w:rsidRDefault="00B63EEE" w:rsidP="00A0452A">
      <w:pPr>
        <w:snapToGrid w:val="0"/>
        <w:spacing w:line="360" w:lineRule="auto"/>
        <w:jc w:val="both"/>
        <w:rPr>
          <w:rFonts w:ascii="Book Antiqua" w:hAnsi="Book Antiqua"/>
          <w:sz w:val="24"/>
          <w:szCs w:val="24"/>
          <w:rPrChange w:id="2910" w:author="FP" w:date="2019-05-15T19:44:00Z">
            <w:rPr>
              <w:rFonts w:ascii="Book Antiqua" w:hAnsi="Book Antiqua"/>
              <w:sz w:val="24"/>
              <w:szCs w:val="24"/>
            </w:rPr>
          </w:rPrChange>
        </w:rPr>
      </w:pPr>
      <w:r w:rsidRPr="009E0CDF">
        <w:rPr>
          <w:rFonts w:ascii="Book Antiqua" w:hAnsi="Book Antiqua"/>
          <w:sz w:val="24"/>
          <w:szCs w:val="24"/>
          <w:rPrChange w:id="2911" w:author="FP" w:date="2019-05-15T19:44:00Z">
            <w:rPr>
              <w:rFonts w:ascii="Book Antiqua" w:hAnsi="Book Antiqua"/>
              <w:sz w:val="24"/>
              <w:szCs w:val="24"/>
            </w:rPr>
          </w:rPrChange>
        </w:rPr>
        <w:t xml:space="preserve">41 </w:t>
      </w:r>
      <w:r w:rsidRPr="009E0CDF">
        <w:rPr>
          <w:rFonts w:ascii="Book Antiqua" w:hAnsi="Book Antiqua"/>
          <w:b/>
          <w:sz w:val="24"/>
          <w:szCs w:val="24"/>
          <w:rPrChange w:id="2912" w:author="FP" w:date="2019-05-15T19:44:00Z">
            <w:rPr>
              <w:rFonts w:ascii="Book Antiqua" w:hAnsi="Book Antiqua"/>
              <w:b/>
              <w:sz w:val="24"/>
              <w:szCs w:val="24"/>
            </w:rPr>
          </w:rPrChange>
        </w:rPr>
        <w:t>Collese TS</w:t>
      </w:r>
      <w:r w:rsidRPr="009E0CDF">
        <w:rPr>
          <w:rFonts w:ascii="Book Antiqua" w:hAnsi="Book Antiqua"/>
          <w:sz w:val="24"/>
          <w:szCs w:val="24"/>
          <w:rPrChange w:id="2913" w:author="FP" w:date="2019-05-15T19:44:00Z">
            <w:rPr>
              <w:rFonts w:ascii="Book Antiqua" w:hAnsi="Book Antiqua"/>
              <w:sz w:val="24"/>
              <w:szCs w:val="24"/>
            </w:rPr>
          </w:rPrChange>
        </w:rPr>
        <w:t xml:space="preserve">, Nascimento-Ferreira MV, de Moraes ACF, Rendo-Urteaga T, Bel-Serrat S, Moreno LA, Carvalho HB. Role of fruits and vegetables in adolescent cardiovascular health: a systematic review. </w:t>
      </w:r>
      <w:r w:rsidRPr="009E0CDF">
        <w:rPr>
          <w:rFonts w:ascii="Book Antiqua" w:hAnsi="Book Antiqua"/>
          <w:i/>
          <w:sz w:val="24"/>
          <w:szCs w:val="24"/>
          <w:rPrChange w:id="2914" w:author="FP" w:date="2019-05-15T19:44:00Z">
            <w:rPr>
              <w:rFonts w:ascii="Book Antiqua" w:hAnsi="Book Antiqua"/>
              <w:i/>
              <w:sz w:val="24"/>
              <w:szCs w:val="24"/>
            </w:rPr>
          </w:rPrChange>
        </w:rPr>
        <w:t>Nutr Rev</w:t>
      </w:r>
      <w:r w:rsidRPr="009E0CDF">
        <w:rPr>
          <w:rFonts w:ascii="Book Antiqua" w:hAnsi="Book Antiqua"/>
          <w:sz w:val="24"/>
          <w:szCs w:val="24"/>
          <w:rPrChange w:id="2915" w:author="FP" w:date="2019-05-15T19:44:00Z">
            <w:rPr>
              <w:rFonts w:ascii="Book Antiqua" w:hAnsi="Book Antiqua"/>
              <w:sz w:val="24"/>
              <w:szCs w:val="24"/>
            </w:rPr>
          </w:rPrChange>
        </w:rPr>
        <w:t xml:space="preserve"> 2017; </w:t>
      </w:r>
      <w:r w:rsidRPr="009E0CDF">
        <w:rPr>
          <w:rFonts w:ascii="Book Antiqua" w:hAnsi="Book Antiqua"/>
          <w:b/>
          <w:sz w:val="24"/>
          <w:szCs w:val="24"/>
          <w:rPrChange w:id="2916" w:author="FP" w:date="2019-05-15T19:44:00Z">
            <w:rPr>
              <w:rFonts w:ascii="Book Antiqua" w:hAnsi="Book Antiqua"/>
              <w:b/>
              <w:sz w:val="24"/>
              <w:szCs w:val="24"/>
            </w:rPr>
          </w:rPrChange>
        </w:rPr>
        <w:t>75</w:t>
      </w:r>
      <w:r w:rsidRPr="009E0CDF">
        <w:rPr>
          <w:rFonts w:ascii="Book Antiqua" w:hAnsi="Book Antiqua"/>
          <w:sz w:val="24"/>
          <w:szCs w:val="24"/>
          <w:rPrChange w:id="2917" w:author="FP" w:date="2019-05-15T19:44:00Z">
            <w:rPr>
              <w:rFonts w:ascii="Book Antiqua" w:hAnsi="Book Antiqua"/>
              <w:sz w:val="24"/>
              <w:szCs w:val="24"/>
            </w:rPr>
          </w:rPrChange>
        </w:rPr>
        <w:t>: 339-349 [PMID: 28475799 DOI: 10.1093/nutrit/nux002]</w:t>
      </w:r>
    </w:p>
    <w:p w14:paraId="0B27B518" w14:textId="77777777" w:rsidR="00B63EEE" w:rsidRPr="009E0CDF" w:rsidRDefault="00B63EEE" w:rsidP="00A0452A">
      <w:pPr>
        <w:snapToGrid w:val="0"/>
        <w:spacing w:line="360" w:lineRule="auto"/>
        <w:jc w:val="both"/>
        <w:rPr>
          <w:rFonts w:ascii="Book Antiqua" w:hAnsi="Book Antiqua"/>
          <w:sz w:val="24"/>
          <w:szCs w:val="24"/>
          <w:rPrChange w:id="2918" w:author="FP" w:date="2019-05-15T19:44:00Z">
            <w:rPr>
              <w:rFonts w:ascii="Book Antiqua" w:hAnsi="Book Antiqua"/>
              <w:sz w:val="24"/>
              <w:szCs w:val="24"/>
            </w:rPr>
          </w:rPrChange>
        </w:rPr>
      </w:pPr>
      <w:r w:rsidRPr="009E0CDF">
        <w:rPr>
          <w:rFonts w:ascii="Book Antiqua" w:hAnsi="Book Antiqua"/>
          <w:sz w:val="24"/>
          <w:szCs w:val="24"/>
          <w:rPrChange w:id="2919" w:author="FP" w:date="2019-05-15T19:44:00Z">
            <w:rPr>
              <w:rFonts w:ascii="Book Antiqua" w:hAnsi="Book Antiqua"/>
              <w:sz w:val="24"/>
              <w:szCs w:val="24"/>
            </w:rPr>
          </w:rPrChange>
        </w:rPr>
        <w:t xml:space="preserve">42 </w:t>
      </w:r>
      <w:r w:rsidRPr="009E0CDF">
        <w:rPr>
          <w:rFonts w:ascii="Book Antiqua" w:hAnsi="Book Antiqua"/>
          <w:b/>
          <w:sz w:val="24"/>
          <w:szCs w:val="24"/>
          <w:rPrChange w:id="2920" w:author="FP" w:date="2019-05-15T19:44:00Z">
            <w:rPr>
              <w:rFonts w:ascii="Book Antiqua" w:hAnsi="Book Antiqua"/>
              <w:b/>
              <w:sz w:val="24"/>
              <w:szCs w:val="24"/>
            </w:rPr>
          </w:rPrChange>
        </w:rPr>
        <w:t>Boffetta P</w:t>
      </w:r>
      <w:r w:rsidRPr="009E0CDF">
        <w:rPr>
          <w:rFonts w:ascii="Book Antiqua" w:hAnsi="Book Antiqua"/>
          <w:sz w:val="24"/>
          <w:szCs w:val="24"/>
          <w:rPrChange w:id="2921" w:author="FP" w:date="2019-05-15T19:44:00Z">
            <w:rPr>
              <w:rFonts w:ascii="Book Antiqua" w:hAnsi="Book Antiqua"/>
              <w:sz w:val="24"/>
              <w:szCs w:val="24"/>
            </w:rPr>
          </w:rPrChange>
        </w:rPr>
        <w:t xml:space="preserve">, Bobak M, Borsch-Supan A, Brenner H, Eriksson S, Grodstein F, Jansen E, Jenab M, Juerges H, Kampman E, Kee F, Kuulasmaa K, Park Y, Tjonneland A, van Duijn </w:t>
      </w:r>
      <w:r w:rsidRPr="009E0CDF">
        <w:rPr>
          <w:rFonts w:ascii="Book Antiqua" w:hAnsi="Book Antiqua"/>
          <w:sz w:val="24"/>
          <w:szCs w:val="24"/>
          <w:rPrChange w:id="2922" w:author="FP" w:date="2019-05-15T19:44:00Z">
            <w:rPr>
              <w:rFonts w:ascii="Book Antiqua" w:hAnsi="Book Antiqua"/>
              <w:sz w:val="24"/>
              <w:szCs w:val="24"/>
            </w:rPr>
          </w:rPrChange>
        </w:rPr>
        <w:lastRenderedPageBreak/>
        <w:t xml:space="preserve">C, Wilsgaard T, Wolk A, Trichopoulos D, Bamia C, Trichopoulou A. The Consortium on Health and Ageing: Network of Cohorts in Europe and the United States (CHANCES) project--design, population and data harmonization of a large-scale, international study. </w:t>
      </w:r>
      <w:r w:rsidRPr="009E0CDF">
        <w:rPr>
          <w:rFonts w:ascii="Book Antiqua" w:hAnsi="Book Antiqua"/>
          <w:i/>
          <w:sz w:val="24"/>
          <w:szCs w:val="24"/>
          <w:rPrChange w:id="2923" w:author="FP" w:date="2019-05-15T19:44:00Z">
            <w:rPr>
              <w:rFonts w:ascii="Book Antiqua" w:hAnsi="Book Antiqua"/>
              <w:i/>
              <w:sz w:val="24"/>
              <w:szCs w:val="24"/>
            </w:rPr>
          </w:rPrChange>
        </w:rPr>
        <w:t>Eur J Epidemiol</w:t>
      </w:r>
      <w:r w:rsidRPr="009E0CDF">
        <w:rPr>
          <w:rFonts w:ascii="Book Antiqua" w:hAnsi="Book Antiqua"/>
          <w:sz w:val="24"/>
          <w:szCs w:val="24"/>
          <w:rPrChange w:id="2924" w:author="FP" w:date="2019-05-15T19:44:00Z">
            <w:rPr>
              <w:rFonts w:ascii="Book Antiqua" w:hAnsi="Book Antiqua"/>
              <w:sz w:val="24"/>
              <w:szCs w:val="24"/>
            </w:rPr>
          </w:rPrChange>
        </w:rPr>
        <w:t xml:space="preserve"> 2014; </w:t>
      </w:r>
      <w:r w:rsidRPr="009E0CDF">
        <w:rPr>
          <w:rFonts w:ascii="Book Antiqua" w:hAnsi="Book Antiqua"/>
          <w:b/>
          <w:sz w:val="24"/>
          <w:szCs w:val="24"/>
          <w:rPrChange w:id="2925" w:author="FP" w:date="2019-05-15T19:44:00Z">
            <w:rPr>
              <w:rFonts w:ascii="Book Antiqua" w:hAnsi="Book Antiqua"/>
              <w:b/>
              <w:sz w:val="24"/>
              <w:szCs w:val="24"/>
            </w:rPr>
          </w:rPrChange>
        </w:rPr>
        <w:t>29</w:t>
      </w:r>
      <w:r w:rsidRPr="009E0CDF">
        <w:rPr>
          <w:rFonts w:ascii="Book Antiqua" w:hAnsi="Book Antiqua"/>
          <w:sz w:val="24"/>
          <w:szCs w:val="24"/>
          <w:rPrChange w:id="2926" w:author="FP" w:date="2019-05-15T19:44:00Z">
            <w:rPr>
              <w:rFonts w:ascii="Book Antiqua" w:hAnsi="Book Antiqua"/>
              <w:sz w:val="24"/>
              <w:szCs w:val="24"/>
            </w:rPr>
          </w:rPrChange>
        </w:rPr>
        <w:t>: 929-936 [PMID: 25504016 DOI: 10.1007/s10654-014-9977-1]</w:t>
      </w:r>
    </w:p>
    <w:p w14:paraId="0D5B1896" w14:textId="77777777" w:rsidR="00B63EEE" w:rsidRPr="009E0CDF" w:rsidRDefault="00B63EEE" w:rsidP="00A0452A">
      <w:pPr>
        <w:snapToGrid w:val="0"/>
        <w:spacing w:line="360" w:lineRule="auto"/>
        <w:jc w:val="both"/>
        <w:rPr>
          <w:rFonts w:ascii="Book Antiqua" w:hAnsi="Book Antiqua"/>
          <w:sz w:val="24"/>
          <w:szCs w:val="24"/>
          <w:rPrChange w:id="2927" w:author="FP" w:date="2019-05-15T19:44:00Z">
            <w:rPr>
              <w:rFonts w:ascii="Book Antiqua" w:hAnsi="Book Antiqua"/>
              <w:sz w:val="24"/>
              <w:szCs w:val="24"/>
            </w:rPr>
          </w:rPrChange>
        </w:rPr>
      </w:pPr>
      <w:r w:rsidRPr="009E0CDF">
        <w:rPr>
          <w:rFonts w:ascii="Book Antiqua" w:hAnsi="Book Antiqua"/>
          <w:sz w:val="24"/>
          <w:szCs w:val="24"/>
          <w:rPrChange w:id="2928" w:author="FP" w:date="2019-05-15T19:44:00Z">
            <w:rPr>
              <w:rFonts w:ascii="Book Antiqua" w:hAnsi="Book Antiqua"/>
              <w:sz w:val="24"/>
              <w:szCs w:val="24"/>
            </w:rPr>
          </w:rPrChange>
        </w:rPr>
        <w:t xml:space="preserve">43 </w:t>
      </w:r>
      <w:r w:rsidRPr="009E0CDF">
        <w:rPr>
          <w:rFonts w:ascii="Book Antiqua" w:hAnsi="Book Antiqua"/>
          <w:b/>
          <w:sz w:val="24"/>
          <w:szCs w:val="24"/>
          <w:rPrChange w:id="2929" w:author="FP" w:date="2019-05-15T19:44:00Z">
            <w:rPr>
              <w:rFonts w:ascii="Book Antiqua" w:hAnsi="Book Antiqua"/>
              <w:b/>
              <w:sz w:val="24"/>
              <w:szCs w:val="24"/>
            </w:rPr>
          </w:rPrChange>
        </w:rPr>
        <w:t>Clements WT</w:t>
      </w:r>
      <w:r w:rsidRPr="009E0CDF">
        <w:rPr>
          <w:rFonts w:ascii="Book Antiqua" w:hAnsi="Book Antiqua"/>
          <w:sz w:val="24"/>
          <w:szCs w:val="24"/>
          <w:rPrChange w:id="2930" w:author="FP" w:date="2019-05-15T19:44:00Z">
            <w:rPr>
              <w:rFonts w:ascii="Book Antiqua" w:hAnsi="Book Antiqua"/>
              <w:sz w:val="24"/>
              <w:szCs w:val="24"/>
            </w:rPr>
          </w:rPrChange>
        </w:rPr>
        <w:t xml:space="preserve">, Lee SR, Bloomer RJ. Nitrate ingestion: a review of the health and physical performance effects. </w:t>
      </w:r>
      <w:r w:rsidRPr="009E0CDF">
        <w:rPr>
          <w:rFonts w:ascii="Book Antiqua" w:hAnsi="Book Antiqua"/>
          <w:i/>
          <w:sz w:val="24"/>
          <w:szCs w:val="24"/>
          <w:rPrChange w:id="2931" w:author="FP" w:date="2019-05-15T19:44:00Z">
            <w:rPr>
              <w:rFonts w:ascii="Book Antiqua" w:hAnsi="Book Antiqua"/>
              <w:i/>
              <w:sz w:val="24"/>
              <w:szCs w:val="24"/>
            </w:rPr>
          </w:rPrChange>
        </w:rPr>
        <w:t>Nutrients</w:t>
      </w:r>
      <w:r w:rsidRPr="009E0CDF">
        <w:rPr>
          <w:rFonts w:ascii="Book Antiqua" w:hAnsi="Book Antiqua"/>
          <w:sz w:val="24"/>
          <w:szCs w:val="24"/>
          <w:rPrChange w:id="2932" w:author="FP" w:date="2019-05-15T19:44:00Z">
            <w:rPr>
              <w:rFonts w:ascii="Book Antiqua" w:hAnsi="Book Antiqua"/>
              <w:sz w:val="24"/>
              <w:szCs w:val="24"/>
            </w:rPr>
          </w:rPrChange>
        </w:rPr>
        <w:t xml:space="preserve"> 2014; </w:t>
      </w:r>
      <w:r w:rsidRPr="009E0CDF">
        <w:rPr>
          <w:rFonts w:ascii="Book Antiqua" w:hAnsi="Book Antiqua"/>
          <w:b/>
          <w:sz w:val="24"/>
          <w:szCs w:val="24"/>
          <w:rPrChange w:id="2933" w:author="FP" w:date="2019-05-15T19:44:00Z">
            <w:rPr>
              <w:rFonts w:ascii="Book Antiqua" w:hAnsi="Book Antiqua"/>
              <w:b/>
              <w:sz w:val="24"/>
              <w:szCs w:val="24"/>
            </w:rPr>
          </w:rPrChange>
        </w:rPr>
        <w:t>6</w:t>
      </w:r>
      <w:r w:rsidRPr="009E0CDF">
        <w:rPr>
          <w:rFonts w:ascii="Book Antiqua" w:hAnsi="Book Antiqua"/>
          <w:sz w:val="24"/>
          <w:szCs w:val="24"/>
          <w:rPrChange w:id="2934" w:author="FP" w:date="2019-05-15T19:44:00Z">
            <w:rPr>
              <w:rFonts w:ascii="Book Antiqua" w:hAnsi="Book Antiqua"/>
              <w:sz w:val="24"/>
              <w:szCs w:val="24"/>
            </w:rPr>
          </w:rPrChange>
        </w:rPr>
        <w:t>: 5224-5264 [PMID: 25412154 DOI: 10.3390/nu6115224]</w:t>
      </w:r>
    </w:p>
    <w:p w14:paraId="7ACAF52D" w14:textId="77777777" w:rsidR="00B63EEE" w:rsidRPr="009E0CDF" w:rsidRDefault="00B63EEE" w:rsidP="00A0452A">
      <w:pPr>
        <w:snapToGrid w:val="0"/>
        <w:spacing w:line="360" w:lineRule="auto"/>
        <w:jc w:val="both"/>
        <w:rPr>
          <w:rFonts w:ascii="Book Antiqua" w:hAnsi="Book Antiqua"/>
          <w:sz w:val="24"/>
          <w:szCs w:val="24"/>
          <w:rPrChange w:id="2935" w:author="FP" w:date="2019-05-15T19:44:00Z">
            <w:rPr>
              <w:rFonts w:ascii="Book Antiqua" w:hAnsi="Book Antiqua"/>
              <w:sz w:val="24"/>
              <w:szCs w:val="24"/>
            </w:rPr>
          </w:rPrChange>
        </w:rPr>
      </w:pPr>
      <w:r w:rsidRPr="009E0CDF">
        <w:rPr>
          <w:rFonts w:ascii="Book Antiqua" w:hAnsi="Book Antiqua"/>
          <w:sz w:val="24"/>
          <w:szCs w:val="24"/>
          <w:rPrChange w:id="2936" w:author="FP" w:date="2019-05-15T19:44:00Z">
            <w:rPr>
              <w:rFonts w:ascii="Book Antiqua" w:hAnsi="Book Antiqua"/>
              <w:sz w:val="24"/>
              <w:szCs w:val="24"/>
            </w:rPr>
          </w:rPrChange>
        </w:rPr>
        <w:t xml:space="preserve">44 </w:t>
      </w:r>
      <w:r w:rsidRPr="009E0CDF">
        <w:rPr>
          <w:rFonts w:ascii="Book Antiqua" w:hAnsi="Book Antiqua"/>
          <w:b/>
          <w:sz w:val="24"/>
          <w:szCs w:val="24"/>
          <w:rPrChange w:id="2937" w:author="FP" w:date="2019-05-15T19:44:00Z">
            <w:rPr>
              <w:rFonts w:ascii="Book Antiqua" w:hAnsi="Book Antiqua"/>
              <w:b/>
              <w:sz w:val="24"/>
              <w:szCs w:val="24"/>
            </w:rPr>
          </w:rPrChange>
        </w:rPr>
        <w:t>Hosseini A</w:t>
      </w:r>
      <w:r w:rsidRPr="009E0CDF">
        <w:rPr>
          <w:rFonts w:ascii="Book Antiqua" w:hAnsi="Book Antiqua"/>
          <w:sz w:val="24"/>
          <w:szCs w:val="24"/>
          <w:rPrChange w:id="2938" w:author="FP" w:date="2019-05-15T19:44:00Z">
            <w:rPr>
              <w:rFonts w:ascii="Book Antiqua" w:hAnsi="Book Antiqua"/>
              <w:sz w:val="24"/>
              <w:szCs w:val="24"/>
            </w:rPr>
          </w:rPrChange>
        </w:rPr>
        <w:t xml:space="preserve">, Hosseinzadeh H. A review on the effects of Allium sativum (Garlic) in metabolic syndrome. </w:t>
      </w:r>
      <w:r w:rsidRPr="009E0CDF">
        <w:rPr>
          <w:rFonts w:ascii="Book Antiqua" w:hAnsi="Book Antiqua"/>
          <w:i/>
          <w:sz w:val="24"/>
          <w:szCs w:val="24"/>
          <w:rPrChange w:id="2939" w:author="FP" w:date="2019-05-15T19:44:00Z">
            <w:rPr>
              <w:rFonts w:ascii="Book Antiqua" w:hAnsi="Book Antiqua"/>
              <w:i/>
              <w:sz w:val="24"/>
              <w:szCs w:val="24"/>
            </w:rPr>
          </w:rPrChange>
        </w:rPr>
        <w:t>J Endocrinol Invest</w:t>
      </w:r>
      <w:r w:rsidRPr="009E0CDF">
        <w:rPr>
          <w:rFonts w:ascii="Book Antiqua" w:hAnsi="Book Antiqua"/>
          <w:sz w:val="24"/>
          <w:szCs w:val="24"/>
          <w:rPrChange w:id="2940" w:author="FP" w:date="2019-05-15T19:44:00Z">
            <w:rPr>
              <w:rFonts w:ascii="Book Antiqua" w:hAnsi="Book Antiqua"/>
              <w:sz w:val="24"/>
              <w:szCs w:val="24"/>
            </w:rPr>
          </w:rPrChange>
        </w:rPr>
        <w:t xml:space="preserve"> 2015; </w:t>
      </w:r>
      <w:r w:rsidRPr="009E0CDF">
        <w:rPr>
          <w:rFonts w:ascii="Book Antiqua" w:hAnsi="Book Antiqua"/>
          <w:b/>
          <w:sz w:val="24"/>
          <w:szCs w:val="24"/>
          <w:rPrChange w:id="2941" w:author="FP" w:date="2019-05-15T19:44:00Z">
            <w:rPr>
              <w:rFonts w:ascii="Book Antiqua" w:hAnsi="Book Antiqua"/>
              <w:b/>
              <w:sz w:val="24"/>
              <w:szCs w:val="24"/>
            </w:rPr>
          </w:rPrChange>
        </w:rPr>
        <w:t>38</w:t>
      </w:r>
      <w:r w:rsidRPr="009E0CDF">
        <w:rPr>
          <w:rFonts w:ascii="Book Antiqua" w:hAnsi="Book Antiqua"/>
          <w:sz w:val="24"/>
          <w:szCs w:val="24"/>
          <w:rPrChange w:id="2942" w:author="FP" w:date="2019-05-15T19:44:00Z">
            <w:rPr>
              <w:rFonts w:ascii="Book Antiqua" w:hAnsi="Book Antiqua"/>
              <w:sz w:val="24"/>
              <w:szCs w:val="24"/>
            </w:rPr>
          </w:rPrChange>
        </w:rPr>
        <w:t>: 1147-1157 [PMID: 26036599 DOI: 10.1007/s40618-015-0313-8]</w:t>
      </w:r>
    </w:p>
    <w:p w14:paraId="572CB283" w14:textId="77777777" w:rsidR="00B63EEE" w:rsidRPr="009E0CDF" w:rsidRDefault="00B63EEE" w:rsidP="00A0452A">
      <w:pPr>
        <w:snapToGrid w:val="0"/>
        <w:spacing w:line="360" w:lineRule="auto"/>
        <w:jc w:val="both"/>
        <w:rPr>
          <w:rFonts w:ascii="Book Antiqua" w:hAnsi="Book Antiqua"/>
          <w:sz w:val="24"/>
          <w:szCs w:val="24"/>
          <w:rPrChange w:id="2943" w:author="FP" w:date="2019-05-15T19:44:00Z">
            <w:rPr>
              <w:rFonts w:ascii="Book Antiqua" w:hAnsi="Book Antiqua"/>
              <w:sz w:val="24"/>
              <w:szCs w:val="24"/>
            </w:rPr>
          </w:rPrChange>
        </w:rPr>
      </w:pPr>
      <w:r w:rsidRPr="009E0CDF">
        <w:rPr>
          <w:rFonts w:ascii="Book Antiqua" w:hAnsi="Book Antiqua"/>
          <w:sz w:val="24"/>
          <w:szCs w:val="24"/>
          <w:rPrChange w:id="2944" w:author="FP" w:date="2019-05-15T19:44:00Z">
            <w:rPr>
              <w:rFonts w:ascii="Book Antiqua" w:hAnsi="Book Antiqua"/>
              <w:sz w:val="24"/>
              <w:szCs w:val="24"/>
            </w:rPr>
          </w:rPrChange>
        </w:rPr>
        <w:t xml:space="preserve">45 </w:t>
      </w:r>
      <w:r w:rsidRPr="009E0CDF">
        <w:rPr>
          <w:rFonts w:ascii="Book Antiqua" w:hAnsi="Book Antiqua"/>
          <w:b/>
          <w:sz w:val="24"/>
          <w:szCs w:val="24"/>
          <w:rPrChange w:id="2945" w:author="FP" w:date="2019-05-15T19:44:00Z">
            <w:rPr>
              <w:rFonts w:ascii="Book Antiqua" w:hAnsi="Book Antiqua"/>
              <w:b/>
              <w:sz w:val="24"/>
              <w:szCs w:val="24"/>
            </w:rPr>
          </w:rPrChange>
        </w:rPr>
        <w:t>Larsson SC</w:t>
      </w:r>
      <w:r w:rsidRPr="009E0CDF">
        <w:rPr>
          <w:rFonts w:ascii="Book Antiqua" w:hAnsi="Book Antiqua"/>
          <w:sz w:val="24"/>
          <w:szCs w:val="24"/>
          <w:rPrChange w:id="2946" w:author="FP" w:date="2019-05-15T19:44:00Z">
            <w:rPr>
              <w:rFonts w:ascii="Book Antiqua" w:hAnsi="Book Antiqua"/>
              <w:sz w:val="24"/>
              <w:szCs w:val="24"/>
            </w:rPr>
          </w:rPrChange>
        </w:rPr>
        <w:t xml:space="preserve">, Virtamo J, Wolk A. Total and specific fruit and vegetable consumption and risk of stroke: a prospective study. </w:t>
      </w:r>
      <w:r w:rsidRPr="009E0CDF">
        <w:rPr>
          <w:rFonts w:ascii="Book Antiqua" w:hAnsi="Book Antiqua"/>
          <w:i/>
          <w:sz w:val="24"/>
          <w:szCs w:val="24"/>
          <w:rPrChange w:id="2947" w:author="FP" w:date="2019-05-15T19:44:00Z">
            <w:rPr>
              <w:rFonts w:ascii="Book Antiqua" w:hAnsi="Book Antiqua"/>
              <w:i/>
              <w:sz w:val="24"/>
              <w:szCs w:val="24"/>
            </w:rPr>
          </w:rPrChange>
        </w:rPr>
        <w:t>Atherosclerosis</w:t>
      </w:r>
      <w:r w:rsidRPr="009E0CDF">
        <w:rPr>
          <w:rFonts w:ascii="Book Antiqua" w:hAnsi="Book Antiqua"/>
          <w:sz w:val="24"/>
          <w:szCs w:val="24"/>
          <w:rPrChange w:id="2948" w:author="FP" w:date="2019-05-15T19:44:00Z">
            <w:rPr>
              <w:rFonts w:ascii="Book Antiqua" w:hAnsi="Book Antiqua"/>
              <w:sz w:val="24"/>
              <w:szCs w:val="24"/>
            </w:rPr>
          </w:rPrChange>
        </w:rPr>
        <w:t xml:space="preserve"> 2013; </w:t>
      </w:r>
      <w:r w:rsidRPr="009E0CDF">
        <w:rPr>
          <w:rFonts w:ascii="Book Antiqua" w:hAnsi="Book Antiqua"/>
          <w:b/>
          <w:sz w:val="24"/>
          <w:szCs w:val="24"/>
          <w:rPrChange w:id="2949" w:author="FP" w:date="2019-05-15T19:44:00Z">
            <w:rPr>
              <w:rFonts w:ascii="Book Antiqua" w:hAnsi="Book Antiqua"/>
              <w:b/>
              <w:sz w:val="24"/>
              <w:szCs w:val="24"/>
            </w:rPr>
          </w:rPrChange>
        </w:rPr>
        <w:t>227</w:t>
      </w:r>
      <w:r w:rsidRPr="009E0CDF">
        <w:rPr>
          <w:rFonts w:ascii="Book Antiqua" w:hAnsi="Book Antiqua"/>
          <w:sz w:val="24"/>
          <w:szCs w:val="24"/>
          <w:rPrChange w:id="2950" w:author="FP" w:date="2019-05-15T19:44:00Z">
            <w:rPr>
              <w:rFonts w:ascii="Book Antiqua" w:hAnsi="Book Antiqua"/>
              <w:sz w:val="24"/>
              <w:szCs w:val="24"/>
            </w:rPr>
          </w:rPrChange>
        </w:rPr>
        <w:t>: 147-152 [PMID: 23294925 DOI: 10.1016/j.atherosclerosis.2012.12.022]</w:t>
      </w:r>
    </w:p>
    <w:p w14:paraId="68C92C78" w14:textId="77777777" w:rsidR="00B63EEE" w:rsidRPr="009E0CDF" w:rsidRDefault="00B63EEE" w:rsidP="00A0452A">
      <w:pPr>
        <w:snapToGrid w:val="0"/>
        <w:spacing w:line="360" w:lineRule="auto"/>
        <w:jc w:val="both"/>
        <w:rPr>
          <w:rFonts w:ascii="Book Antiqua" w:hAnsi="Book Antiqua"/>
          <w:sz w:val="24"/>
          <w:szCs w:val="24"/>
          <w:rPrChange w:id="2951" w:author="FP" w:date="2019-05-15T19:44:00Z">
            <w:rPr>
              <w:rFonts w:ascii="Book Antiqua" w:hAnsi="Book Antiqua"/>
              <w:sz w:val="24"/>
              <w:szCs w:val="24"/>
            </w:rPr>
          </w:rPrChange>
        </w:rPr>
      </w:pPr>
      <w:r w:rsidRPr="009E0CDF">
        <w:rPr>
          <w:rFonts w:ascii="Book Antiqua" w:hAnsi="Book Antiqua"/>
          <w:sz w:val="24"/>
          <w:szCs w:val="24"/>
          <w:rPrChange w:id="2952" w:author="FP" w:date="2019-05-15T19:44:00Z">
            <w:rPr>
              <w:rFonts w:ascii="Book Antiqua" w:hAnsi="Book Antiqua"/>
              <w:sz w:val="24"/>
              <w:szCs w:val="24"/>
            </w:rPr>
          </w:rPrChange>
        </w:rPr>
        <w:t xml:space="preserve">46 </w:t>
      </w:r>
      <w:r w:rsidRPr="009E0CDF">
        <w:rPr>
          <w:rFonts w:ascii="Book Antiqua" w:hAnsi="Book Antiqua"/>
          <w:b/>
          <w:sz w:val="24"/>
          <w:szCs w:val="24"/>
          <w:rPrChange w:id="2953" w:author="FP" w:date="2019-05-15T19:44:00Z">
            <w:rPr>
              <w:rFonts w:ascii="Book Antiqua" w:hAnsi="Book Antiqua"/>
              <w:b/>
              <w:sz w:val="24"/>
              <w:szCs w:val="24"/>
            </w:rPr>
          </w:rPrChange>
        </w:rPr>
        <w:t>Choudhary PR</w:t>
      </w:r>
      <w:r w:rsidRPr="009E0CDF">
        <w:rPr>
          <w:rFonts w:ascii="Book Antiqua" w:hAnsi="Book Antiqua"/>
          <w:sz w:val="24"/>
          <w:szCs w:val="24"/>
          <w:rPrChange w:id="2954" w:author="FP" w:date="2019-05-15T19:44:00Z">
            <w:rPr>
              <w:rFonts w:ascii="Book Antiqua" w:hAnsi="Book Antiqua"/>
              <w:sz w:val="24"/>
              <w:szCs w:val="24"/>
            </w:rPr>
          </w:rPrChange>
        </w:rPr>
        <w:t xml:space="preserve">, Jani RD, Sharma MS. Effect of Raw Crushed Garlic (Allium sativum L.) on Components of Metabolic Syndrome. </w:t>
      </w:r>
      <w:r w:rsidRPr="009E0CDF">
        <w:rPr>
          <w:rFonts w:ascii="Book Antiqua" w:hAnsi="Book Antiqua"/>
          <w:i/>
          <w:sz w:val="24"/>
          <w:szCs w:val="24"/>
          <w:rPrChange w:id="2955" w:author="FP" w:date="2019-05-15T19:44:00Z">
            <w:rPr>
              <w:rFonts w:ascii="Book Antiqua" w:hAnsi="Book Antiqua"/>
              <w:i/>
              <w:sz w:val="24"/>
              <w:szCs w:val="24"/>
            </w:rPr>
          </w:rPrChange>
        </w:rPr>
        <w:t>J Diet Suppl</w:t>
      </w:r>
      <w:r w:rsidRPr="009E0CDF">
        <w:rPr>
          <w:rFonts w:ascii="Book Antiqua" w:hAnsi="Book Antiqua"/>
          <w:sz w:val="24"/>
          <w:szCs w:val="24"/>
          <w:rPrChange w:id="2956" w:author="FP" w:date="2019-05-15T19:44:00Z">
            <w:rPr>
              <w:rFonts w:ascii="Book Antiqua" w:hAnsi="Book Antiqua"/>
              <w:sz w:val="24"/>
              <w:szCs w:val="24"/>
            </w:rPr>
          </w:rPrChange>
        </w:rPr>
        <w:t xml:space="preserve"> 2018; </w:t>
      </w:r>
      <w:r w:rsidRPr="009E0CDF">
        <w:rPr>
          <w:rFonts w:ascii="Book Antiqua" w:hAnsi="Book Antiqua"/>
          <w:b/>
          <w:sz w:val="24"/>
          <w:szCs w:val="24"/>
          <w:rPrChange w:id="2957" w:author="FP" w:date="2019-05-15T19:44:00Z">
            <w:rPr>
              <w:rFonts w:ascii="Book Antiqua" w:hAnsi="Book Antiqua"/>
              <w:b/>
              <w:sz w:val="24"/>
              <w:szCs w:val="24"/>
            </w:rPr>
          </w:rPrChange>
        </w:rPr>
        <w:t>15</w:t>
      </w:r>
      <w:r w:rsidRPr="009E0CDF">
        <w:rPr>
          <w:rFonts w:ascii="Book Antiqua" w:hAnsi="Book Antiqua"/>
          <w:sz w:val="24"/>
          <w:szCs w:val="24"/>
          <w:rPrChange w:id="2958" w:author="FP" w:date="2019-05-15T19:44:00Z">
            <w:rPr>
              <w:rFonts w:ascii="Book Antiqua" w:hAnsi="Book Antiqua"/>
              <w:sz w:val="24"/>
              <w:szCs w:val="24"/>
            </w:rPr>
          </w:rPrChange>
        </w:rPr>
        <w:t>: 499-506 [PMID: 28956671 DOI: 10.1080/19390211.2017.1358233]</w:t>
      </w:r>
    </w:p>
    <w:p w14:paraId="08BBF27B" w14:textId="77777777" w:rsidR="00B63EEE" w:rsidRPr="009E0CDF" w:rsidRDefault="00B63EEE" w:rsidP="00A0452A">
      <w:pPr>
        <w:snapToGrid w:val="0"/>
        <w:spacing w:line="360" w:lineRule="auto"/>
        <w:jc w:val="both"/>
        <w:rPr>
          <w:rFonts w:ascii="Book Antiqua" w:hAnsi="Book Antiqua"/>
          <w:sz w:val="24"/>
          <w:szCs w:val="24"/>
          <w:rPrChange w:id="2959" w:author="FP" w:date="2019-05-15T19:44:00Z">
            <w:rPr>
              <w:rFonts w:ascii="Book Antiqua" w:hAnsi="Book Antiqua"/>
              <w:sz w:val="24"/>
              <w:szCs w:val="24"/>
            </w:rPr>
          </w:rPrChange>
        </w:rPr>
      </w:pPr>
      <w:r w:rsidRPr="009E0CDF">
        <w:rPr>
          <w:rFonts w:ascii="Book Antiqua" w:hAnsi="Book Antiqua"/>
          <w:sz w:val="24"/>
          <w:szCs w:val="24"/>
          <w:rPrChange w:id="2960" w:author="FP" w:date="2019-05-15T19:44:00Z">
            <w:rPr>
              <w:rFonts w:ascii="Book Antiqua" w:hAnsi="Book Antiqua"/>
              <w:sz w:val="24"/>
              <w:szCs w:val="24"/>
            </w:rPr>
          </w:rPrChange>
        </w:rPr>
        <w:t xml:space="preserve">47 </w:t>
      </w:r>
      <w:r w:rsidRPr="009E0CDF">
        <w:rPr>
          <w:rFonts w:ascii="Book Antiqua" w:hAnsi="Book Antiqua"/>
          <w:b/>
          <w:sz w:val="24"/>
          <w:szCs w:val="24"/>
          <w:rPrChange w:id="2961" w:author="FP" w:date="2019-05-15T19:44:00Z">
            <w:rPr>
              <w:rFonts w:ascii="Book Antiqua" w:hAnsi="Book Antiqua"/>
              <w:b/>
              <w:sz w:val="24"/>
              <w:szCs w:val="24"/>
            </w:rPr>
          </w:rPrChange>
        </w:rPr>
        <w:t>Tjokroprawiro A</w:t>
      </w:r>
      <w:r w:rsidRPr="009E0CDF">
        <w:rPr>
          <w:rFonts w:ascii="Book Antiqua" w:hAnsi="Book Antiqua"/>
          <w:sz w:val="24"/>
          <w:szCs w:val="24"/>
          <w:rPrChange w:id="2962" w:author="FP" w:date="2019-05-15T19:44:00Z">
            <w:rPr>
              <w:rFonts w:ascii="Book Antiqua" w:hAnsi="Book Antiqua"/>
              <w:sz w:val="24"/>
              <w:szCs w:val="24"/>
            </w:rPr>
          </w:rPrChange>
        </w:rPr>
        <w:t xml:space="preserve">, Pikir BS, Budhiarta AA, Pranawa, Soewondo H, Donosepoetro M, Budhianto FX, Wibowo JA, Tanuwidjaja SJ, Pangemanan M. Metabolic effects of onion and green beans on diabetic patients. </w:t>
      </w:r>
      <w:r w:rsidRPr="009E0CDF">
        <w:rPr>
          <w:rFonts w:ascii="Book Antiqua" w:hAnsi="Book Antiqua"/>
          <w:i/>
          <w:sz w:val="24"/>
          <w:szCs w:val="24"/>
          <w:rPrChange w:id="2963" w:author="FP" w:date="2019-05-15T19:44:00Z">
            <w:rPr>
              <w:rFonts w:ascii="Book Antiqua" w:hAnsi="Book Antiqua"/>
              <w:i/>
              <w:sz w:val="24"/>
              <w:szCs w:val="24"/>
            </w:rPr>
          </w:rPrChange>
        </w:rPr>
        <w:t>Tohoku J Exp Med</w:t>
      </w:r>
      <w:r w:rsidRPr="009E0CDF">
        <w:rPr>
          <w:rFonts w:ascii="Book Antiqua" w:hAnsi="Book Antiqua"/>
          <w:sz w:val="24"/>
          <w:szCs w:val="24"/>
          <w:rPrChange w:id="2964" w:author="FP" w:date="2019-05-15T19:44:00Z">
            <w:rPr>
              <w:rFonts w:ascii="Book Antiqua" w:hAnsi="Book Antiqua"/>
              <w:sz w:val="24"/>
              <w:szCs w:val="24"/>
            </w:rPr>
          </w:rPrChange>
        </w:rPr>
        <w:t xml:space="preserve"> 1983; </w:t>
      </w:r>
      <w:r w:rsidRPr="009E0CDF">
        <w:rPr>
          <w:rFonts w:ascii="Book Antiqua" w:hAnsi="Book Antiqua"/>
          <w:b/>
          <w:sz w:val="24"/>
          <w:szCs w:val="24"/>
          <w:rPrChange w:id="2965" w:author="FP" w:date="2019-05-15T19:44:00Z">
            <w:rPr>
              <w:rFonts w:ascii="Book Antiqua" w:hAnsi="Book Antiqua"/>
              <w:b/>
              <w:sz w:val="24"/>
              <w:szCs w:val="24"/>
            </w:rPr>
          </w:rPrChange>
        </w:rPr>
        <w:t xml:space="preserve">141 </w:t>
      </w:r>
      <w:r w:rsidRPr="009E0CDF">
        <w:rPr>
          <w:rFonts w:ascii="Book Antiqua" w:hAnsi="Book Antiqua"/>
          <w:sz w:val="24"/>
          <w:szCs w:val="24"/>
          <w:rPrChange w:id="2966" w:author="FP" w:date="2019-05-15T19:44:00Z">
            <w:rPr>
              <w:rFonts w:ascii="Book Antiqua" w:hAnsi="Book Antiqua"/>
              <w:sz w:val="24"/>
              <w:szCs w:val="24"/>
            </w:rPr>
          </w:rPrChange>
        </w:rPr>
        <w:t>Suppl: 671-676 [PMID: 6393443 DOI: 10.1620/tjem.141.Suppl_671]</w:t>
      </w:r>
    </w:p>
    <w:p w14:paraId="2D5207F7" w14:textId="0FF44BDC" w:rsidR="00B63EEE" w:rsidRPr="009E0CDF" w:rsidRDefault="00B63EEE" w:rsidP="00A0452A">
      <w:pPr>
        <w:snapToGrid w:val="0"/>
        <w:spacing w:line="360" w:lineRule="auto"/>
        <w:jc w:val="both"/>
        <w:rPr>
          <w:rFonts w:ascii="Book Antiqua" w:hAnsi="Book Antiqua"/>
          <w:sz w:val="24"/>
          <w:szCs w:val="24"/>
          <w:rPrChange w:id="2967" w:author="FP" w:date="2019-05-15T19:44:00Z">
            <w:rPr>
              <w:rFonts w:ascii="Book Antiqua" w:hAnsi="Book Antiqua"/>
              <w:sz w:val="24"/>
              <w:szCs w:val="24"/>
            </w:rPr>
          </w:rPrChange>
        </w:rPr>
      </w:pPr>
      <w:r w:rsidRPr="009E0CDF">
        <w:rPr>
          <w:rFonts w:ascii="Book Antiqua" w:hAnsi="Book Antiqua"/>
          <w:sz w:val="24"/>
          <w:szCs w:val="24"/>
          <w:rPrChange w:id="2968" w:author="FP" w:date="2019-05-15T19:44:00Z">
            <w:rPr>
              <w:rFonts w:ascii="Book Antiqua" w:hAnsi="Book Antiqua"/>
              <w:sz w:val="24"/>
              <w:szCs w:val="24"/>
            </w:rPr>
          </w:rPrChange>
        </w:rPr>
        <w:t xml:space="preserve">48 </w:t>
      </w:r>
      <w:r w:rsidRPr="009E0CDF">
        <w:rPr>
          <w:rFonts w:ascii="Book Antiqua" w:hAnsi="Book Antiqua"/>
          <w:b/>
          <w:sz w:val="24"/>
          <w:szCs w:val="24"/>
          <w:rPrChange w:id="2969" w:author="FP" w:date="2019-05-15T19:44:00Z">
            <w:rPr>
              <w:rFonts w:ascii="Book Antiqua" w:hAnsi="Book Antiqua"/>
              <w:b/>
              <w:sz w:val="24"/>
              <w:szCs w:val="24"/>
            </w:rPr>
          </w:rPrChange>
        </w:rPr>
        <w:t>Gomaa AMS</w:t>
      </w:r>
      <w:r w:rsidRPr="009E0CDF">
        <w:rPr>
          <w:rFonts w:ascii="Book Antiqua" w:hAnsi="Book Antiqua"/>
          <w:sz w:val="24"/>
          <w:szCs w:val="24"/>
          <w:rPrChange w:id="2970" w:author="FP" w:date="2019-05-15T19:44:00Z">
            <w:rPr>
              <w:rFonts w:ascii="Book Antiqua" w:hAnsi="Book Antiqua"/>
              <w:sz w:val="24"/>
              <w:szCs w:val="24"/>
            </w:rPr>
          </w:rPrChange>
        </w:rPr>
        <w:t xml:space="preserve">, Abdelhafez AT, Aamer HA. Garlic (Allium sativum) exhibits a cardioprotective effect in experimental chronic renal failure rat model by reducing oxidative stress and controlling cardiac Na+/K+-ATPase activity and Ca2+ levels. </w:t>
      </w:r>
      <w:r w:rsidRPr="009E0CDF">
        <w:rPr>
          <w:rFonts w:ascii="Book Antiqua" w:hAnsi="Book Antiqua"/>
          <w:i/>
          <w:sz w:val="24"/>
          <w:szCs w:val="24"/>
          <w:rPrChange w:id="2971" w:author="FP" w:date="2019-05-15T19:44:00Z">
            <w:rPr>
              <w:rFonts w:ascii="Book Antiqua" w:hAnsi="Book Antiqua"/>
              <w:i/>
              <w:sz w:val="24"/>
              <w:szCs w:val="24"/>
            </w:rPr>
          </w:rPrChange>
        </w:rPr>
        <w:t>Cell Stress Chaperones</w:t>
      </w:r>
      <w:r w:rsidRPr="009E0CDF">
        <w:rPr>
          <w:rFonts w:ascii="Book Antiqua" w:hAnsi="Book Antiqua"/>
          <w:sz w:val="24"/>
          <w:szCs w:val="24"/>
          <w:rPrChange w:id="2972" w:author="FP" w:date="2019-05-15T19:44:00Z">
            <w:rPr>
              <w:rFonts w:ascii="Book Antiqua" w:hAnsi="Book Antiqua"/>
              <w:sz w:val="24"/>
              <w:szCs w:val="24"/>
            </w:rPr>
          </w:rPrChange>
        </w:rPr>
        <w:t xml:space="preserve"> 2018; </w:t>
      </w:r>
      <w:r w:rsidRPr="009E0CDF">
        <w:rPr>
          <w:rFonts w:ascii="Book Antiqua" w:hAnsi="Book Antiqua"/>
          <w:b/>
          <w:sz w:val="24"/>
          <w:szCs w:val="24"/>
          <w:rPrChange w:id="2973" w:author="FP" w:date="2019-05-15T19:44:00Z">
            <w:rPr>
              <w:rFonts w:ascii="Book Antiqua" w:hAnsi="Book Antiqua"/>
              <w:b/>
              <w:sz w:val="24"/>
              <w:szCs w:val="24"/>
            </w:rPr>
          </w:rPrChange>
        </w:rPr>
        <w:t>23</w:t>
      </w:r>
      <w:r w:rsidRPr="009E0CDF">
        <w:rPr>
          <w:rFonts w:ascii="Book Antiqua" w:hAnsi="Book Antiqua"/>
          <w:sz w:val="24"/>
          <w:szCs w:val="24"/>
          <w:rPrChange w:id="2974" w:author="FP" w:date="2019-05-15T19:44:00Z">
            <w:rPr>
              <w:rFonts w:ascii="Book Antiqua" w:hAnsi="Book Antiqua"/>
              <w:sz w:val="24"/>
              <w:szCs w:val="24"/>
            </w:rPr>
          </w:rPrChange>
        </w:rPr>
        <w:t>: 913-920 [PMID: 29679284 DOI: 10.1007/s12192-018-0898-x]</w:t>
      </w:r>
    </w:p>
    <w:p w14:paraId="3F0859CF" w14:textId="794FA663" w:rsidR="00B63EEE" w:rsidRPr="009E0CDF" w:rsidRDefault="00B63EEE" w:rsidP="00A0452A">
      <w:pPr>
        <w:snapToGrid w:val="0"/>
        <w:spacing w:line="360" w:lineRule="auto"/>
        <w:jc w:val="both"/>
        <w:rPr>
          <w:rFonts w:ascii="Book Antiqua" w:hAnsi="Book Antiqua"/>
          <w:sz w:val="24"/>
          <w:szCs w:val="24"/>
          <w:rPrChange w:id="2975" w:author="FP" w:date="2019-05-15T19:44:00Z">
            <w:rPr>
              <w:rFonts w:ascii="Book Antiqua" w:hAnsi="Book Antiqua"/>
              <w:sz w:val="24"/>
              <w:szCs w:val="24"/>
            </w:rPr>
          </w:rPrChange>
        </w:rPr>
      </w:pPr>
      <w:r w:rsidRPr="009E0CDF">
        <w:rPr>
          <w:rFonts w:ascii="Book Antiqua" w:hAnsi="Book Antiqua"/>
          <w:sz w:val="24"/>
          <w:szCs w:val="24"/>
          <w:rPrChange w:id="2976" w:author="FP" w:date="2019-05-15T19:44:00Z">
            <w:rPr>
              <w:rFonts w:ascii="Book Antiqua" w:hAnsi="Book Antiqua"/>
              <w:sz w:val="24"/>
              <w:szCs w:val="24"/>
            </w:rPr>
          </w:rPrChange>
        </w:rPr>
        <w:t xml:space="preserve">49 </w:t>
      </w:r>
      <w:r w:rsidRPr="009E0CDF">
        <w:rPr>
          <w:rFonts w:ascii="Book Antiqua" w:hAnsi="Book Antiqua"/>
          <w:b/>
          <w:sz w:val="24"/>
          <w:szCs w:val="24"/>
          <w:rPrChange w:id="2977" w:author="FP" w:date="2019-05-15T19:44:00Z">
            <w:rPr>
              <w:rFonts w:ascii="Book Antiqua" w:hAnsi="Book Antiqua"/>
              <w:b/>
              <w:sz w:val="24"/>
              <w:szCs w:val="24"/>
            </w:rPr>
          </w:rPrChange>
        </w:rPr>
        <w:t>Chu CC</w:t>
      </w:r>
      <w:r w:rsidRPr="009E0CDF">
        <w:rPr>
          <w:rFonts w:ascii="Book Antiqua" w:hAnsi="Book Antiqua"/>
          <w:sz w:val="24"/>
          <w:szCs w:val="24"/>
          <w:rPrChange w:id="2978" w:author="FP" w:date="2019-05-15T19:44:00Z">
            <w:rPr>
              <w:rFonts w:ascii="Book Antiqua" w:hAnsi="Book Antiqua"/>
              <w:sz w:val="24"/>
              <w:szCs w:val="24"/>
            </w:rPr>
          </w:rPrChange>
        </w:rPr>
        <w:t xml:space="preserve">, Wu WS, Shieh JP, Chu HL, Lee CP, Duh PD. The Anti-Inflammatory and Vasodilating Effects of Three Selected Dietary Organic Sulfur Compounds from Allium Species. </w:t>
      </w:r>
      <w:r w:rsidRPr="009E0CDF">
        <w:rPr>
          <w:rFonts w:ascii="Book Antiqua" w:hAnsi="Book Antiqua"/>
          <w:i/>
          <w:sz w:val="24"/>
          <w:szCs w:val="24"/>
          <w:rPrChange w:id="2979" w:author="FP" w:date="2019-05-15T19:44:00Z">
            <w:rPr>
              <w:rFonts w:ascii="Book Antiqua" w:hAnsi="Book Antiqua"/>
              <w:i/>
              <w:sz w:val="24"/>
              <w:szCs w:val="24"/>
            </w:rPr>
          </w:rPrChange>
        </w:rPr>
        <w:t>J Funct Biomater</w:t>
      </w:r>
      <w:r w:rsidRPr="009E0CDF">
        <w:rPr>
          <w:rFonts w:ascii="Book Antiqua" w:hAnsi="Book Antiqua"/>
          <w:sz w:val="24"/>
          <w:szCs w:val="24"/>
          <w:rPrChange w:id="2980" w:author="FP" w:date="2019-05-15T19:44:00Z">
            <w:rPr>
              <w:rFonts w:ascii="Book Antiqua" w:hAnsi="Book Antiqua"/>
              <w:sz w:val="24"/>
              <w:szCs w:val="24"/>
            </w:rPr>
          </w:rPrChange>
        </w:rPr>
        <w:t xml:space="preserve"> 2017; </w:t>
      </w:r>
      <w:r w:rsidRPr="009E0CDF">
        <w:rPr>
          <w:rFonts w:ascii="Book Antiqua" w:hAnsi="Book Antiqua"/>
          <w:b/>
          <w:sz w:val="24"/>
          <w:szCs w:val="24"/>
          <w:rPrChange w:id="2981" w:author="FP" w:date="2019-05-15T19:44:00Z">
            <w:rPr>
              <w:rFonts w:ascii="Book Antiqua" w:hAnsi="Book Antiqua"/>
              <w:b/>
              <w:sz w:val="24"/>
              <w:szCs w:val="24"/>
            </w:rPr>
          </w:rPrChange>
        </w:rPr>
        <w:t>8</w:t>
      </w:r>
      <w:r w:rsidRPr="009E0CDF">
        <w:rPr>
          <w:rFonts w:ascii="Book Antiqua" w:hAnsi="Book Antiqua"/>
          <w:sz w:val="24"/>
          <w:szCs w:val="24"/>
          <w:rPrChange w:id="2982" w:author="FP" w:date="2019-05-15T19:44:00Z">
            <w:rPr>
              <w:rFonts w:ascii="Book Antiqua" w:hAnsi="Book Antiqua"/>
              <w:sz w:val="24"/>
              <w:szCs w:val="24"/>
            </w:rPr>
          </w:rPrChange>
        </w:rPr>
        <w:t xml:space="preserve">: </w:t>
      </w:r>
      <w:r w:rsidR="00E13071" w:rsidRPr="009E0CDF">
        <w:rPr>
          <w:rFonts w:ascii="Book Antiqua" w:hAnsi="Book Antiqua"/>
          <w:sz w:val="24"/>
          <w:szCs w:val="24"/>
          <w:rPrChange w:id="2983" w:author="FP" w:date="2019-05-15T19:44:00Z">
            <w:rPr>
              <w:rFonts w:ascii="Book Antiqua" w:hAnsi="Book Antiqua"/>
              <w:sz w:val="24"/>
              <w:szCs w:val="24"/>
            </w:rPr>
          </w:rPrChange>
        </w:rPr>
        <w:t>pii: E5</w:t>
      </w:r>
      <w:r w:rsidRPr="009E0CDF">
        <w:rPr>
          <w:rFonts w:ascii="Book Antiqua" w:hAnsi="Book Antiqua"/>
          <w:sz w:val="24"/>
          <w:szCs w:val="24"/>
          <w:rPrChange w:id="2984" w:author="FP" w:date="2019-05-15T19:44:00Z">
            <w:rPr>
              <w:rFonts w:ascii="Book Antiqua" w:hAnsi="Book Antiqua"/>
              <w:sz w:val="24"/>
              <w:szCs w:val="24"/>
            </w:rPr>
          </w:rPrChange>
        </w:rPr>
        <w:t xml:space="preserve"> [PMID: 28134777 DOI: 10.3390/jfb8010005]</w:t>
      </w:r>
    </w:p>
    <w:p w14:paraId="3E6A3430" w14:textId="77777777" w:rsidR="00B63EEE" w:rsidRPr="009E0CDF" w:rsidRDefault="00B63EEE" w:rsidP="00A0452A">
      <w:pPr>
        <w:snapToGrid w:val="0"/>
        <w:spacing w:line="360" w:lineRule="auto"/>
        <w:jc w:val="both"/>
        <w:rPr>
          <w:rFonts w:ascii="Book Antiqua" w:hAnsi="Book Antiqua"/>
          <w:sz w:val="24"/>
          <w:szCs w:val="24"/>
          <w:rPrChange w:id="2985" w:author="FP" w:date="2019-05-15T19:44:00Z">
            <w:rPr>
              <w:rFonts w:ascii="Book Antiqua" w:hAnsi="Book Antiqua"/>
              <w:sz w:val="24"/>
              <w:szCs w:val="24"/>
            </w:rPr>
          </w:rPrChange>
        </w:rPr>
      </w:pPr>
      <w:r w:rsidRPr="009E0CDF">
        <w:rPr>
          <w:rFonts w:ascii="Book Antiqua" w:hAnsi="Book Antiqua"/>
          <w:sz w:val="24"/>
          <w:szCs w:val="24"/>
          <w:rPrChange w:id="2986" w:author="FP" w:date="2019-05-15T19:44:00Z">
            <w:rPr>
              <w:rFonts w:ascii="Book Antiqua" w:hAnsi="Book Antiqua"/>
              <w:sz w:val="24"/>
              <w:szCs w:val="24"/>
            </w:rPr>
          </w:rPrChange>
        </w:rPr>
        <w:t xml:space="preserve">50 </w:t>
      </w:r>
      <w:r w:rsidRPr="009E0CDF">
        <w:rPr>
          <w:rFonts w:ascii="Book Antiqua" w:hAnsi="Book Antiqua"/>
          <w:b/>
          <w:sz w:val="24"/>
          <w:szCs w:val="24"/>
          <w:rPrChange w:id="2987" w:author="FP" w:date="2019-05-15T19:44:00Z">
            <w:rPr>
              <w:rFonts w:ascii="Book Antiqua" w:hAnsi="Book Antiqua"/>
              <w:b/>
              <w:sz w:val="24"/>
              <w:szCs w:val="24"/>
            </w:rPr>
          </w:rPrChange>
        </w:rPr>
        <w:t>Esmaillzadeh A</w:t>
      </w:r>
      <w:r w:rsidRPr="009E0CDF">
        <w:rPr>
          <w:rFonts w:ascii="Book Antiqua" w:hAnsi="Book Antiqua"/>
          <w:sz w:val="24"/>
          <w:szCs w:val="24"/>
          <w:rPrChange w:id="2988" w:author="FP" w:date="2019-05-15T19:44:00Z">
            <w:rPr>
              <w:rFonts w:ascii="Book Antiqua" w:hAnsi="Book Antiqua"/>
              <w:sz w:val="24"/>
              <w:szCs w:val="24"/>
            </w:rPr>
          </w:rPrChange>
        </w:rPr>
        <w:t xml:space="preserve">, Kimiagar M, Mehrabi Y, Azadbakht L, Hu FB, Willett WC. Dietary patterns, insulin resistance, and prevalence of the metabolic syndrome in women. </w:t>
      </w:r>
      <w:r w:rsidRPr="009E0CDF">
        <w:rPr>
          <w:rFonts w:ascii="Book Antiqua" w:hAnsi="Book Antiqua"/>
          <w:i/>
          <w:sz w:val="24"/>
          <w:szCs w:val="24"/>
          <w:rPrChange w:id="2989" w:author="FP" w:date="2019-05-15T19:44:00Z">
            <w:rPr>
              <w:rFonts w:ascii="Book Antiqua" w:hAnsi="Book Antiqua"/>
              <w:i/>
              <w:sz w:val="24"/>
              <w:szCs w:val="24"/>
            </w:rPr>
          </w:rPrChange>
        </w:rPr>
        <w:t>Am J Clin Nutr</w:t>
      </w:r>
      <w:r w:rsidRPr="009E0CDF">
        <w:rPr>
          <w:rFonts w:ascii="Book Antiqua" w:hAnsi="Book Antiqua"/>
          <w:sz w:val="24"/>
          <w:szCs w:val="24"/>
          <w:rPrChange w:id="2990" w:author="FP" w:date="2019-05-15T19:44:00Z">
            <w:rPr>
              <w:rFonts w:ascii="Book Antiqua" w:hAnsi="Book Antiqua"/>
              <w:sz w:val="24"/>
              <w:szCs w:val="24"/>
            </w:rPr>
          </w:rPrChange>
        </w:rPr>
        <w:t xml:space="preserve"> 2007; </w:t>
      </w:r>
      <w:r w:rsidRPr="009E0CDF">
        <w:rPr>
          <w:rFonts w:ascii="Book Antiqua" w:hAnsi="Book Antiqua"/>
          <w:b/>
          <w:sz w:val="24"/>
          <w:szCs w:val="24"/>
          <w:rPrChange w:id="2991" w:author="FP" w:date="2019-05-15T19:44:00Z">
            <w:rPr>
              <w:rFonts w:ascii="Book Antiqua" w:hAnsi="Book Antiqua"/>
              <w:b/>
              <w:sz w:val="24"/>
              <w:szCs w:val="24"/>
            </w:rPr>
          </w:rPrChange>
        </w:rPr>
        <w:t>85</w:t>
      </w:r>
      <w:r w:rsidRPr="009E0CDF">
        <w:rPr>
          <w:rFonts w:ascii="Book Antiqua" w:hAnsi="Book Antiqua"/>
          <w:sz w:val="24"/>
          <w:szCs w:val="24"/>
          <w:rPrChange w:id="2992" w:author="FP" w:date="2019-05-15T19:44:00Z">
            <w:rPr>
              <w:rFonts w:ascii="Book Antiqua" w:hAnsi="Book Antiqua"/>
              <w:sz w:val="24"/>
              <w:szCs w:val="24"/>
            </w:rPr>
          </w:rPrChange>
        </w:rPr>
        <w:t>: 910-918 [PMID: 17344515 DOI: 10.1093/ajcn/85.3.910]</w:t>
      </w:r>
    </w:p>
    <w:p w14:paraId="0B60F50D" w14:textId="77777777" w:rsidR="00B63EEE" w:rsidRPr="009E0CDF" w:rsidRDefault="00B63EEE" w:rsidP="00A0452A">
      <w:pPr>
        <w:snapToGrid w:val="0"/>
        <w:spacing w:line="360" w:lineRule="auto"/>
        <w:jc w:val="both"/>
        <w:rPr>
          <w:rFonts w:ascii="Book Antiqua" w:hAnsi="Book Antiqua"/>
          <w:sz w:val="24"/>
          <w:szCs w:val="24"/>
          <w:rPrChange w:id="2993" w:author="FP" w:date="2019-05-15T19:44:00Z">
            <w:rPr>
              <w:rFonts w:ascii="Book Antiqua" w:hAnsi="Book Antiqua"/>
              <w:sz w:val="24"/>
              <w:szCs w:val="24"/>
            </w:rPr>
          </w:rPrChange>
        </w:rPr>
      </w:pPr>
      <w:r w:rsidRPr="009E0CDF">
        <w:rPr>
          <w:rFonts w:ascii="Book Antiqua" w:hAnsi="Book Antiqua"/>
          <w:sz w:val="24"/>
          <w:szCs w:val="24"/>
          <w:rPrChange w:id="2994" w:author="FP" w:date="2019-05-15T19:44:00Z">
            <w:rPr>
              <w:rFonts w:ascii="Book Antiqua" w:hAnsi="Book Antiqua"/>
              <w:sz w:val="24"/>
              <w:szCs w:val="24"/>
            </w:rPr>
          </w:rPrChange>
        </w:rPr>
        <w:lastRenderedPageBreak/>
        <w:t xml:space="preserve">51 </w:t>
      </w:r>
      <w:r w:rsidRPr="009E0CDF">
        <w:rPr>
          <w:rFonts w:ascii="Book Antiqua" w:hAnsi="Book Antiqua"/>
          <w:b/>
          <w:sz w:val="24"/>
          <w:szCs w:val="24"/>
          <w:rPrChange w:id="2995" w:author="FP" w:date="2019-05-15T19:44:00Z">
            <w:rPr>
              <w:rFonts w:ascii="Book Antiqua" w:hAnsi="Book Antiqua"/>
              <w:b/>
              <w:sz w:val="24"/>
              <w:szCs w:val="24"/>
            </w:rPr>
          </w:rPrChange>
        </w:rPr>
        <w:t>Deshmukh-Taskar PR</w:t>
      </w:r>
      <w:r w:rsidRPr="009E0CDF">
        <w:rPr>
          <w:rFonts w:ascii="Book Antiqua" w:hAnsi="Book Antiqua"/>
          <w:sz w:val="24"/>
          <w:szCs w:val="24"/>
          <w:rPrChange w:id="2996" w:author="FP" w:date="2019-05-15T19:44:00Z">
            <w:rPr>
              <w:rFonts w:ascii="Book Antiqua" w:hAnsi="Book Antiqua"/>
              <w:sz w:val="24"/>
              <w:szCs w:val="24"/>
            </w:rPr>
          </w:rPrChange>
        </w:rPr>
        <w:t xml:space="preserve">, O'Neil CE, Nicklas TA, Yang SJ, Liu Y, Gustat J, Berenson GS. Dietary patterns associated with metabolic syndrome, sociodemographic and lifestyle factors in young adults: the Bogalusa Heart Study. </w:t>
      </w:r>
      <w:r w:rsidRPr="009E0CDF">
        <w:rPr>
          <w:rFonts w:ascii="Book Antiqua" w:hAnsi="Book Antiqua"/>
          <w:i/>
          <w:sz w:val="24"/>
          <w:szCs w:val="24"/>
          <w:rPrChange w:id="2997" w:author="FP" w:date="2019-05-15T19:44:00Z">
            <w:rPr>
              <w:rFonts w:ascii="Book Antiqua" w:hAnsi="Book Antiqua"/>
              <w:i/>
              <w:sz w:val="24"/>
              <w:szCs w:val="24"/>
            </w:rPr>
          </w:rPrChange>
        </w:rPr>
        <w:t>Public Health Nutr</w:t>
      </w:r>
      <w:r w:rsidRPr="009E0CDF">
        <w:rPr>
          <w:rFonts w:ascii="Book Antiqua" w:hAnsi="Book Antiqua"/>
          <w:sz w:val="24"/>
          <w:szCs w:val="24"/>
          <w:rPrChange w:id="2998" w:author="FP" w:date="2019-05-15T19:44:00Z">
            <w:rPr>
              <w:rFonts w:ascii="Book Antiqua" w:hAnsi="Book Antiqua"/>
              <w:sz w:val="24"/>
              <w:szCs w:val="24"/>
            </w:rPr>
          </w:rPrChange>
        </w:rPr>
        <w:t xml:space="preserve"> 2009; </w:t>
      </w:r>
      <w:r w:rsidRPr="009E0CDF">
        <w:rPr>
          <w:rFonts w:ascii="Book Antiqua" w:hAnsi="Book Antiqua"/>
          <w:b/>
          <w:sz w:val="24"/>
          <w:szCs w:val="24"/>
          <w:rPrChange w:id="2999" w:author="FP" w:date="2019-05-15T19:44:00Z">
            <w:rPr>
              <w:rFonts w:ascii="Book Antiqua" w:hAnsi="Book Antiqua"/>
              <w:b/>
              <w:sz w:val="24"/>
              <w:szCs w:val="24"/>
            </w:rPr>
          </w:rPrChange>
        </w:rPr>
        <w:t>12</w:t>
      </w:r>
      <w:r w:rsidRPr="009E0CDF">
        <w:rPr>
          <w:rFonts w:ascii="Book Antiqua" w:hAnsi="Book Antiqua"/>
          <w:sz w:val="24"/>
          <w:szCs w:val="24"/>
          <w:rPrChange w:id="3000" w:author="FP" w:date="2019-05-15T19:44:00Z">
            <w:rPr>
              <w:rFonts w:ascii="Book Antiqua" w:hAnsi="Book Antiqua"/>
              <w:sz w:val="24"/>
              <w:szCs w:val="24"/>
            </w:rPr>
          </w:rPrChange>
        </w:rPr>
        <w:t>: 2493-2503 [PMID: 19744354 DOI: 10.1017/S1368980009991261]</w:t>
      </w:r>
    </w:p>
    <w:p w14:paraId="21A59E82" w14:textId="77777777" w:rsidR="00B63EEE" w:rsidRPr="009E0CDF" w:rsidRDefault="00B63EEE" w:rsidP="00A0452A">
      <w:pPr>
        <w:snapToGrid w:val="0"/>
        <w:spacing w:line="360" w:lineRule="auto"/>
        <w:jc w:val="both"/>
        <w:rPr>
          <w:rFonts w:ascii="Book Antiqua" w:hAnsi="Book Antiqua"/>
          <w:sz w:val="24"/>
          <w:szCs w:val="24"/>
          <w:rPrChange w:id="3001" w:author="FP" w:date="2019-05-15T19:44:00Z">
            <w:rPr>
              <w:rFonts w:ascii="Book Antiqua" w:hAnsi="Book Antiqua"/>
              <w:sz w:val="24"/>
              <w:szCs w:val="24"/>
            </w:rPr>
          </w:rPrChange>
        </w:rPr>
      </w:pPr>
      <w:r w:rsidRPr="009E0CDF">
        <w:rPr>
          <w:rFonts w:ascii="Book Antiqua" w:hAnsi="Book Antiqua"/>
          <w:sz w:val="24"/>
          <w:szCs w:val="24"/>
          <w:rPrChange w:id="3002" w:author="FP" w:date="2019-05-15T19:44:00Z">
            <w:rPr>
              <w:rFonts w:ascii="Book Antiqua" w:hAnsi="Book Antiqua"/>
              <w:sz w:val="24"/>
              <w:szCs w:val="24"/>
            </w:rPr>
          </w:rPrChange>
        </w:rPr>
        <w:t xml:space="preserve">52 </w:t>
      </w:r>
      <w:r w:rsidRPr="009E0CDF">
        <w:rPr>
          <w:rFonts w:ascii="Book Antiqua" w:hAnsi="Book Antiqua"/>
          <w:b/>
          <w:sz w:val="24"/>
          <w:szCs w:val="24"/>
          <w:rPrChange w:id="3003" w:author="FP" w:date="2019-05-15T19:44:00Z">
            <w:rPr>
              <w:rFonts w:ascii="Book Antiqua" w:hAnsi="Book Antiqua"/>
              <w:b/>
              <w:sz w:val="24"/>
              <w:szCs w:val="24"/>
            </w:rPr>
          </w:rPrChange>
        </w:rPr>
        <w:t>Farhadnejad H</w:t>
      </w:r>
      <w:r w:rsidRPr="009E0CDF">
        <w:rPr>
          <w:rFonts w:ascii="Book Antiqua" w:hAnsi="Book Antiqua"/>
          <w:sz w:val="24"/>
          <w:szCs w:val="24"/>
          <w:rPrChange w:id="3004" w:author="FP" w:date="2019-05-15T19:44:00Z">
            <w:rPr>
              <w:rFonts w:ascii="Book Antiqua" w:hAnsi="Book Antiqua"/>
              <w:sz w:val="24"/>
              <w:szCs w:val="24"/>
            </w:rPr>
          </w:rPrChange>
        </w:rPr>
        <w:t xml:space="preserve">, Teymoori F, Asghari G, Mirmiran P, Azizi F. The Association of Potato Intake With Risk for Incident Type 2 Diabetes in Adults. </w:t>
      </w:r>
      <w:r w:rsidRPr="009E0CDF">
        <w:rPr>
          <w:rFonts w:ascii="Book Antiqua" w:hAnsi="Book Antiqua"/>
          <w:i/>
          <w:sz w:val="24"/>
          <w:szCs w:val="24"/>
          <w:rPrChange w:id="3005" w:author="FP" w:date="2019-05-15T19:44:00Z">
            <w:rPr>
              <w:rFonts w:ascii="Book Antiqua" w:hAnsi="Book Antiqua"/>
              <w:i/>
              <w:sz w:val="24"/>
              <w:szCs w:val="24"/>
            </w:rPr>
          </w:rPrChange>
        </w:rPr>
        <w:t>Can J Diabetes</w:t>
      </w:r>
      <w:r w:rsidRPr="009E0CDF">
        <w:rPr>
          <w:rFonts w:ascii="Book Antiqua" w:hAnsi="Book Antiqua"/>
          <w:sz w:val="24"/>
          <w:szCs w:val="24"/>
          <w:rPrChange w:id="3006" w:author="FP" w:date="2019-05-15T19:44:00Z">
            <w:rPr>
              <w:rFonts w:ascii="Book Antiqua" w:hAnsi="Book Antiqua"/>
              <w:sz w:val="24"/>
              <w:szCs w:val="24"/>
            </w:rPr>
          </w:rPrChange>
        </w:rPr>
        <w:t xml:space="preserve"> 2018; </w:t>
      </w:r>
      <w:r w:rsidRPr="009E0CDF">
        <w:rPr>
          <w:rFonts w:ascii="Book Antiqua" w:hAnsi="Book Antiqua"/>
          <w:b/>
          <w:sz w:val="24"/>
          <w:szCs w:val="24"/>
          <w:rPrChange w:id="3007" w:author="FP" w:date="2019-05-15T19:44:00Z">
            <w:rPr>
              <w:rFonts w:ascii="Book Antiqua" w:hAnsi="Book Antiqua"/>
              <w:b/>
              <w:sz w:val="24"/>
              <w:szCs w:val="24"/>
            </w:rPr>
          </w:rPrChange>
        </w:rPr>
        <w:t>42</w:t>
      </w:r>
      <w:r w:rsidRPr="009E0CDF">
        <w:rPr>
          <w:rFonts w:ascii="Book Antiqua" w:hAnsi="Book Antiqua"/>
          <w:sz w:val="24"/>
          <w:szCs w:val="24"/>
          <w:rPrChange w:id="3008" w:author="FP" w:date="2019-05-15T19:44:00Z">
            <w:rPr>
              <w:rFonts w:ascii="Book Antiqua" w:hAnsi="Book Antiqua"/>
              <w:sz w:val="24"/>
              <w:szCs w:val="24"/>
            </w:rPr>
          </w:rPrChange>
        </w:rPr>
        <w:t>: 613-618 [PMID: 29909965 DOI: 10.1016/j.jcjd.2018.02.010]</w:t>
      </w:r>
    </w:p>
    <w:p w14:paraId="69BEB033" w14:textId="77777777" w:rsidR="00B63EEE" w:rsidRPr="009E0CDF" w:rsidRDefault="00B63EEE" w:rsidP="00A0452A">
      <w:pPr>
        <w:snapToGrid w:val="0"/>
        <w:spacing w:line="360" w:lineRule="auto"/>
        <w:jc w:val="both"/>
        <w:rPr>
          <w:rFonts w:ascii="Book Antiqua" w:hAnsi="Book Antiqua"/>
          <w:sz w:val="24"/>
          <w:szCs w:val="24"/>
          <w:rPrChange w:id="3009" w:author="FP" w:date="2019-05-15T19:44:00Z">
            <w:rPr>
              <w:rFonts w:ascii="Book Antiqua" w:hAnsi="Book Antiqua"/>
              <w:sz w:val="24"/>
              <w:szCs w:val="24"/>
            </w:rPr>
          </w:rPrChange>
        </w:rPr>
      </w:pPr>
      <w:r w:rsidRPr="009E0CDF">
        <w:rPr>
          <w:rFonts w:ascii="Book Antiqua" w:hAnsi="Book Antiqua"/>
          <w:sz w:val="24"/>
          <w:szCs w:val="24"/>
          <w:rPrChange w:id="3010" w:author="FP" w:date="2019-05-15T19:44:00Z">
            <w:rPr>
              <w:rFonts w:ascii="Book Antiqua" w:hAnsi="Book Antiqua"/>
              <w:sz w:val="24"/>
              <w:szCs w:val="24"/>
            </w:rPr>
          </w:rPrChange>
        </w:rPr>
        <w:t xml:space="preserve">53 </w:t>
      </w:r>
      <w:r w:rsidRPr="009E0CDF">
        <w:rPr>
          <w:rFonts w:ascii="Book Antiqua" w:hAnsi="Book Antiqua"/>
          <w:b/>
          <w:sz w:val="24"/>
          <w:szCs w:val="24"/>
          <w:rPrChange w:id="3011" w:author="FP" w:date="2019-05-15T19:44:00Z">
            <w:rPr>
              <w:rFonts w:ascii="Book Antiqua" w:hAnsi="Book Antiqua"/>
              <w:b/>
              <w:sz w:val="24"/>
              <w:szCs w:val="24"/>
            </w:rPr>
          </w:rPrChange>
        </w:rPr>
        <w:t>Goshtasebi A</w:t>
      </w:r>
      <w:r w:rsidRPr="009E0CDF">
        <w:rPr>
          <w:rFonts w:ascii="Book Antiqua" w:hAnsi="Book Antiqua"/>
          <w:sz w:val="24"/>
          <w:szCs w:val="24"/>
          <w:rPrChange w:id="3012" w:author="FP" w:date="2019-05-15T19:44:00Z">
            <w:rPr>
              <w:rFonts w:ascii="Book Antiqua" w:hAnsi="Book Antiqua"/>
              <w:sz w:val="24"/>
              <w:szCs w:val="24"/>
            </w:rPr>
          </w:rPrChange>
        </w:rPr>
        <w:t xml:space="preserve">, Hosseinpour-Niazi S, Mirmiran P, Lamyian M, Moghaddam Banaem L, Azizi F. Pre-pregnancy consumption of starchy vegetables and legumes and risk of gestational diabetes mellitus among Tehranian women. </w:t>
      </w:r>
      <w:r w:rsidRPr="009E0CDF">
        <w:rPr>
          <w:rFonts w:ascii="Book Antiqua" w:hAnsi="Book Antiqua"/>
          <w:i/>
          <w:sz w:val="24"/>
          <w:szCs w:val="24"/>
          <w:rPrChange w:id="3013" w:author="FP" w:date="2019-05-15T19:44:00Z">
            <w:rPr>
              <w:rFonts w:ascii="Book Antiqua" w:hAnsi="Book Antiqua"/>
              <w:i/>
              <w:sz w:val="24"/>
              <w:szCs w:val="24"/>
            </w:rPr>
          </w:rPrChange>
        </w:rPr>
        <w:t>Diabetes Res Clin Pract</w:t>
      </w:r>
      <w:r w:rsidRPr="009E0CDF">
        <w:rPr>
          <w:rFonts w:ascii="Book Antiqua" w:hAnsi="Book Antiqua"/>
          <w:sz w:val="24"/>
          <w:szCs w:val="24"/>
          <w:rPrChange w:id="3014" w:author="FP" w:date="2019-05-15T19:44:00Z">
            <w:rPr>
              <w:rFonts w:ascii="Book Antiqua" w:hAnsi="Book Antiqua"/>
              <w:sz w:val="24"/>
              <w:szCs w:val="24"/>
            </w:rPr>
          </w:rPrChange>
        </w:rPr>
        <w:t xml:space="preserve"> 2018; </w:t>
      </w:r>
      <w:r w:rsidRPr="009E0CDF">
        <w:rPr>
          <w:rFonts w:ascii="Book Antiqua" w:hAnsi="Book Antiqua"/>
          <w:b/>
          <w:sz w:val="24"/>
          <w:szCs w:val="24"/>
          <w:rPrChange w:id="3015" w:author="FP" w:date="2019-05-15T19:44:00Z">
            <w:rPr>
              <w:rFonts w:ascii="Book Antiqua" w:hAnsi="Book Antiqua"/>
              <w:b/>
              <w:sz w:val="24"/>
              <w:szCs w:val="24"/>
            </w:rPr>
          </w:rPrChange>
        </w:rPr>
        <w:t>139</w:t>
      </w:r>
      <w:r w:rsidRPr="009E0CDF">
        <w:rPr>
          <w:rFonts w:ascii="Book Antiqua" w:hAnsi="Book Antiqua"/>
          <w:sz w:val="24"/>
          <w:szCs w:val="24"/>
          <w:rPrChange w:id="3016" w:author="FP" w:date="2019-05-15T19:44:00Z">
            <w:rPr>
              <w:rFonts w:ascii="Book Antiqua" w:hAnsi="Book Antiqua"/>
              <w:sz w:val="24"/>
              <w:szCs w:val="24"/>
            </w:rPr>
          </w:rPrChange>
        </w:rPr>
        <w:t>: 131-138 [PMID: 29505799 DOI: 10.1016/j.diabres.2018.02.033]</w:t>
      </w:r>
    </w:p>
    <w:p w14:paraId="537A7F99" w14:textId="77777777" w:rsidR="00B63EEE" w:rsidRPr="009E0CDF" w:rsidRDefault="00B63EEE" w:rsidP="00A0452A">
      <w:pPr>
        <w:snapToGrid w:val="0"/>
        <w:spacing w:line="360" w:lineRule="auto"/>
        <w:jc w:val="both"/>
        <w:rPr>
          <w:rFonts w:ascii="Book Antiqua" w:hAnsi="Book Antiqua"/>
          <w:sz w:val="24"/>
          <w:szCs w:val="24"/>
          <w:rPrChange w:id="3017" w:author="FP" w:date="2019-05-15T19:44:00Z">
            <w:rPr>
              <w:rFonts w:ascii="Book Antiqua" w:hAnsi="Book Antiqua"/>
              <w:sz w:val="24"/>
              <w:szCs w:val="24"/>
            </w:rPr>
          </w:rPrChange>
        </w:rPr>
      </w:pPr>
      <w:r w:rsidRPr="009E0CDF">
        <w:rPr>
          <w:rFonts w:ascii="Book Antiqua" w:hAnsi="Book Antiqua"/>
          <w:sz w:val="24"/>
          <w:szCs w:val="24"/>
          <w:rPrChange w:id="3018" w:author="FP" w:date="2019-05-15T19:44:00Z">
            <w:rPr>
              <w:rFonts w:ascii="Book Antiqua" w:hAnsi="Book Antiqua"/>
              <w:sz w:val="24"/>
              <w:szCs w:val="24"/>
            </w:rPr>
          </w:rPrChange>
        </w:rPr>
        <w:t xml:space="preserve">54 </w:t>
      </w:r>
      <w:r w:rsidRPr="009E0CDF">
        <w:rPr>
          <w:rFonts w:ascii="Book Antiqua" w:hAnsi="Book Antiqua"/>
          <w:b/>
          <w:sz w:val="24"/>
          <w:szCs w:val="24"/>
          <w:rPrChange w:id="3019" w:author="FP" w:date="2019-05-15T19:44:00Z">
            <w:rPr>
              <w:rFonts w:ascii="Book Antiqua" w:hAnsi="Book Antiqua"/>
              <w:b/>
              <w:sz w:val="24"/>
              <w:szCs w:val="24"/>
            </w:rPr>
          </w:rPrChange>
        </w:rPr>
        <w:t>Ylönen SK</w:t>
      </w:r>
      <w:r w:rsidRPr="009E0CDF">
        <w:rPr>
          <w:rFonts w:ascii="Book Antiqua" w:hAnsi="Book Antiqua"/>
          <w:sz w:val="24"/>
          <w:szCs w:val="24"/>
          <w:rPrChange w:id="3020" w:author="FP" w:date="2019-05-15T19:44:00Z">
            <w:rPr>
              <w:rFonts w:ascii="Book Antiqua" w:hAnsi="Book Antiqua"/>
              <w:sz w:val="24"/>
              <w:szCs w:val="24"/>
            </w:rPr>
          </w:rPrChange>
        </w:rPr>
        <w:t xml:space="preserve">, Virtanen SM, Groop L; Botnia Research Group. The intake of potatoes and glucose metabolism in subjects at high risk for Type 2 diabetes. </w:t>
      </w:r>
      <w:r w:rsidRPr="009E0CDF">
        <w:rPr>
          <w:rFonts w:ascii="Book Antiqua" w:hAnsi="Book Antiqua"/>
          <w:i/>
          <w:sz w:val="24"/>
          <w:szCs w:val="24"/>
          <w:rPrChange w:id="3021" w:author="FP" w:date="2019-05-15T19:44:00Z">
            <w:rPr>
              <w:rFonts w:ascii="Book Antiqua" w:hAnsi="Book Antiqua"/>
              <w:i/>
              <w:sz w:val="24"/>
              <w:szCs w:val="24"/>
            </w:rPr>
          </w:rPrChange>
        </w:rPr>
        <w:t>Diabet Med</w:t>
      </w:r>
      <w:r w:rsidRPr="009E0CDF">
        <w:rPr>
          <w:rFonts w:ascii="Book Antiqua" w:hAnsi="Book Antiqua"/>
          <w:sz w:val="24"/>
          <w:szCs w:val="24"/>
          <w:rPrChange w:id="3022" w:author="FP" w:date="2019-05-15T19:44:00Z">
            <w:rPr>
              <w:rFonts w:ascii="Book Antiqua" w:hAnsi="Book Antiqua"/>
              <w:sz w:val="24"/>
              <w:szCs w:val="24"/>
            </w:rPr>
          </w:rPrChange>
        </w:rPr>
        <w:t xml:space="preserve"> 2007; </w:t>
      </w:r>
      <w:r w:rsidRPr="009E0CDF">
        <w:rPr>
          <w:rFonts w:ascii="Book Antiqua" w:hAnsi="Book Antiqua"/>
          <w:b/>
          <w:sz w:val="24"/>
          <w:szCs w:val="24"/>
          <w:rPrChange w:id="3023" w:author="FP" w:date="2019-05-15T19:44:00Z">
            <w:rPr>
              <w:rFonts w:ascii="Book Antiqua" w:hAnsi="Book Antiqua"/>
              <w:b/>
              <w:sz w:val="24"/>
              <w:szCs w:val="24"/>
            </w:rPr>
          </w:rPrChange>
        </w:rPr>
        <w:t>24</w:t>
      </w:r>
      <w:r w:rsidRPr="009E0CDF">
        <w:rPr>
          <w:rFonts w:ascii="Book Antiqua" w:hAnsi="Book Antiqua"/>
          <w:sz w:val="24"/>
          <w:szCs w:val="24"/>
          <w:rPrChange w:id="3024" w:author="FP" w:date="2019-05-15T19:44:00Z">
            <w:rPr>
              <w:rFonts w:ascii="Book Antiqua" w:hAnsi="Book Antiqua"/>
              <w:sz w:val="24"/>
              <w:szCs w:val="24"/>
            </w:rPr>
          </w:rPrChange>
        </w:rPr>
        <w:t>: 1049-1050 [PMID: 17725708 DOI: 10.1111/j.1464-5491.2007.02206.x]</w:t>
      </w:r>
    </w:p>
    <w:p w14:paraId="1D7E0014" w14:textId="77777777" w:rsidR="00B63EEE" w:rsidRPr="009E0CDF" w:rsidRDefault="00B63EEE" w:rsidP="00A0452A">
      <w:pPr>
        <w:snapToGrid w:val="0"/>
        <w:spacing w:line="360" w:lineRule="auto"/>
        <w:jc w:val="both"/>
        <w:rPr>
          <w:rFonts w:ascii="Book Antiqua" w:hAnsi="Book Antiqua"/>
          <w:sz w:val="24"/>
          <w:szCs w:val="24"/>
          <w:rPrChange w:id="3025" w:author="FP" w:date="2019-05-15T19:44:00Z">
            <w:rPr>
              <w:rFonts w:ascii="Book Antiqua" w:hAnsi="Book Antiqua"/>
              <w:sz w:val="24"/>
              <w:szCs w:val="24"/>
            </w:rPr>
          </w:rPrChange>
        </w:rPr>
      </w:pPr>
      <w:r w:rsidRPr="009E0CDF">
        <w:rPr>
          <w:rFonts w:ascii="Book Antiqua" w:hAnsi="Book Antiqua"/>
          <w:sz w:val="24"/>
          <w:szCs w:val="24"/>
          <w:rPrChange w:id="3026" w:author="FP" w:date="2019-05-15T19:44:00Z">
            <w:rPr>
              <w:rFonts w:ascii="Book Antiqua" w:hAnsi="Book Antiqua"/>
              <w:sz w:val="24"/>
              <w:szCs w:val="24"/>
            </w:rPr>
          </w:rPrChange>
        </w:rPr>
        <w:t xml:space="preserve">55 </w:t>
      </w:r>
      <w:r w:rsidRPr="009E0CDF">
        <w:rPr>
          <w:rFonts w:ascii="Book Antiqua" w:hAnsi="Book Antiqua"/>
          <w:b/>
          <w:sz w:val="24"/>
          <w:szCs w:val="24"/>
          <w:rPrChange w:id="3027" w:author="FP" w:date="2019-05-15T19:44:00Z">
            <w:rPr>
              <w:rFonts w:ascii="Book Antiqua" w:hAnsi="Book Antiqua"/>
              <w:b/>
              <w:sz w:val="24"/>
              <w:szCs w:val="24"/>
            </w:rPr>
          </w:rPrChange>
        </w:rPr>
        <w:t>Montonen J</w:t>
      </w:r>
      <w:r w:rsidRPr="009E0CDF">
        <w:rPr>
          <w:rFonts w:ascii="Book Antiqua" w:hAnsi="Book Antiqua"/>
          <w:sz w:val="24"/>
          <w:szCs w:val="24"/>
          <w:rPrChange w:id="3028" w:author="FP" w:date="2019-05-15T19:44:00Z">
            <w:rPr>
              <w:rFonts w:ascii="Book Antiqua" w:hAnsi="Book Antiqua"/>
              <w:sz w:val="24"/>
              <w:szCs w:val="24"/>
            </w:rPr>
          </w:rPrChange>
        </w:rPr>
        <w:t xml:space="preserve">, Järvinen R, Heliövaara M, Reunanen A, Aromaa A, Knekt P. Food consumption and the incidence of type II diabetes mellitus. </w:t>
      </w:r>
      <w:r w:rsidRPr="009E0CDF">
        <w:rPr>
          <w:rFonts w:ascii="Book Antiqua" w:hAnsi="Book Antiqua"/>
          <w:i/>
          <w:sz w:val="24"/>
          <w:szCs w:val="24"/>
          <w:rPrChange w:id="3029" w:author="FP" w:date="2019-05-15T19:44:00Z">
            <w:rPr>
              <w:rFonts w:ascii="Book Antiqua" w:hAnsi="Book Antiqua"/>
              <w:i/>
              <w:sz w:val="24"/>
              <w:szCs w:val="24"/>
            </w:rPr>
          </w:rPrChange>
        </w:rPr>
        <w:t>Eur J Clin Nutr</w:t>
      </w:r>
      <w:r w:rsidRPr="009E0CDF">
        <w:rPr>
          <w:rFonts w:ascii="Book Antiqua" w:hAnsi="Book Antiqua"/>
          <w:sz w:val="24"/>
          <w:szCs w:val="24"/>
          <w:rPrChange w:id="3030" w:author="FP" w:date="2019-05-15T19:44:00Z">
            <w:rPr>
              <w:rFonts w:ascii="Book Antiqua" w:hAnsi="Book Antiqua"/>
              <w:sz w:val="24"/>
              <w:szCs w:val="24"/>
            </w:rPr>
          </w:rPrChange>
        </w:rPr>
        <w:t xml:space="preserve"> 2005; </w:t>
      </w:r>
      <w:r w:rsidRPr="009E0CDF">
        <w:rPr>
          <w:rFonts w:ascii="Book Antiqua" w:hAnsi="Book Antiqua"/>
          <w:b/>
          <w:sz w:val="24"/>
          <w:szCs w:val="24"/>
          <w:rPrChange w:id="3031" w:author="FP" w:date="2019-05-15T19:44:00Z">
            <w:rPr>
              <w:rFonts w:ascii="Book Antiqua" w:hAnsi="Book Antiqua"/>
              <w:b/>
              <w:sz w:val="24"/>
              <w:szCs w:val="24"/>
            </w:rPr>
          </w:rPrChange>
        </w:rPr>
        <w:t>59</w:t>
      </w:r>
      <w:r w:rsidRPr="009E0CDF">
        <w:rPr>
          <w:rFonts w:ascii="Book Antiqua" w:hAnsi="Book Antiqua"/>
          <w:sz w:val="24"/>
          <w:szCs w:val="24"/>
          <w:rPrChange w:id="3032" w:author="FP" w:date="2019-05-15T19:44:00Z">
            <w:rPr>
              <w:rFonts w:ascii="Book Antiqua" w:hAnsi="Book Antiqua"/>
              <w:sz w:val="24"/>
              <w:szCs w:val="24"/>
            </w:rPr>
          </w:rPrChange>
        </w:rPr>
        <w:t>: 441-448 [PMID: 15674312 DOI: 10.1038/sj.ejcn.1602094]</w:t>
      </w:r>
    </w:p>
    <w:p w14:paraId="0845DBA9" w14:textId="77777777" w:rsidR="00F16605" w:rsidRPr="009E0CDF" w:rsidRDefault="00F16605" w:rsidP="00A0452A">
      <w:pPr>
        <w:snapToGrid w:val="0"/>
        <w:spacing w:line="360" w:lineRule="auto"/>
        <w:jc w:val="both"/>
        <w:rPr>
          <w:rFonts w:ascii="Book Antiqua" w:hAnsi="Book Antiqua" w:cstheme="majorBidi"/>
          <w:sz w:val="24"/>
          <w:szCs w:val="24"/>
          <w:rPrChange w:id="3033" w:author="FP" w:date="2019-05-15T19:44:00Z">
            <w:rPr>
              <w:rFonts w:ascii="Book Antiqua" w:hAnsi="Book Antiqua" w:cstheme="majorBidi"/>
              <w:sz w:val="24"/>
              <w:szCs w:val="24"/>
            </w:rPr>
          </w:rPrChange>
        </w:rPr>
      </w:pPr>
    </w:p>
    <w:p w14:paraId="2D8DB68D" w14:textId="6D932226" w:rsidR="00C50A5E" w:rsidRPr="009E0CDF" w:rsidRDefault="00C50A5E" w:rsidP="00A0452A">
      <w:pPr>
        <w:pStyle w:val="PlainText"/>
        <w:snapToGrid w:val="0"/>
        <w:spacing w:line="360" w:lineRule="auto"/>
        <w:jc w:val="right"/>
        <w:rPr>
          <w:rFonts w:ascii="Book Antiqua" w:hAnsi="Book Antiqua"/>
          <w:b/>
          <w:sz w:val="24"/>
          <w:szCs w:val="24"/>
          <w:rPrChange w:id="3034" w:author="FP" w:date="2019-05-15T19:44:00Z">
            <w:rPr>
              <w:rFonts w:ascii="Book Antiqua" w:hAnsi="Book Antiqua"/>
              <w:b/>
              <w:sz w:val="24"/>
              <w:szCs w:val="24"/>
            </w:rPr>
          </w:rPrChange>
        </w:rPr>
      </w:pPr>
      <w:r w:rsidRPr="009E0CDF">
        <w:rPr>
          <w:rFonts w:ascii="Book Antiqua" w:hAnsi="Book Antiqua"/>
          <w:b/>
          <w:sz w:val="24"/>
          <w:szCs w:val="24"/>
          <w:rPrChange w:id="3035" w:author="FP" w:date="2019-05-15T19:44:00Z">
            <w:rPr>
              <w:rFonts w:ascii="Book Antiqua" w:hAnsi="Book Antiqua"/>
              <w:b/>
              <w:sz w:val="24"/>
              <w:szCs w:val="24"/>
            </w:rPr>
          </w:rPrChange>
        </w:rPr>
        <w:t xml:space="preserve">P-Reviewer: </w:t>
      </w:r>
      <w:r w:rsidR="00DD2DFC" w:rsidRPr="009E0CDF">
        <w:rPr>
          <w:rFonts w:ascii="Book Antiqua" w:hAnsi="Book Antiqua"/>
          <w:color w:val="000000"/>
          <w:sz w:val="24"/>
          <w:szCs w:val="24"/>
          <w:rPrChange w:id="3036" w:author="FP" w:date="2019-05-15T19:44:00Z">
            <w:rPr>
              <w:rFonts w:ascii="Book Antiqua" w:hAnsi="Book Antiqua"/>
              <w:color w:val="000000"/>
              <w:sz w:val="24"/>
              <w:szCs w:val="24"/>
            </w:rPr>
          </w:rPrChange>
        </w:rPr>
        <w:t xml:space="preserve">Nakajima K </w:t>
      </w:r>
      <w:r w:rsidRPr="009E0CDF">
        <w:rPr>
          <w:rFonts w:ascii="Book Antiqua" w:hAnsi="Book Antiqua"/>
          <w:b/>
          <w:sz w:val="24"/>
          <w:szCs w:val="24"/>
          <w:rPrChange w:id="3037" w:author="FP" w:date="2019-05-15T19:44:00Z">
            <w:rPr>
              <w:rFonts w:ascii="Book Antiqua" w:hAnsi="Book Antiqua"/>
              <w:b/>
              <w:sz w:val="24"/>
              <w:szCs w:val="24"/>
            </w:rPr>
          </w:rPrChange>
        </w:rPr>
        <w:t xml:space="preserve">S-Editor: </w:t>
      </w:r>
      <w:r w:rsidRPr="009E0CDF">
        <w:rPr>
          <w:rFonts w:ascii="Book Antiqua" w:hAnsi="Book Antiqua"/>
          <w:sz w:val="24"/>
          <w:szCs w:val="24"/>
          <w:rPrChange w:id="3038" w:author="FP" w:date="2019-05-15T19:44:00Z">
            <w:rPr>
              <w:rFonts w:ascii="Book Antiqua" w:hAnsi="Book Antiqua"/>
              <w:sz w:val="24"/>
              <w:szCs w:val="24"/>
            </w:rPr>
          </w:rPrChange>
        </w:rPr>
        <w:t>Ji FF</w:t>
      </w:r>
      <w:r w:rsidRPr="009E0CDF">
        <w:rPr>
          <w:rFonts w:ascii="Book Antiqua" w:hAnsi="Book Antiqua"/>
          <w:b/>
          <w:sz w:val="24"/>
          <w:szCs w:val="24"/>
          <w:rPrChange w:id="3039" w:author="FP" w:date="2019-05-15T19:44:00Z">
            <w:rPr>
              <w:rFonts w:ascii="Book Antiqua" w:hAnsi="Book Antiqua"/>
              <w:b/>
              <w:sz w:val="24"/>
              <w:szCs w:val="24"/>
            </w:rPr>
          </w:rPrChange>
        </w:rPr>
        <w:t xml:space="preserve"> L-Editor: </w:t>
      </w:r>
      <w:r w:rsidR="00C373A5" w:rsidRPr="009E0CDF">
        <w:rPr>
          <w:rFonts w:ascii="Book Antiqua" w:hAnsi="Book Antiqua"/>
          <w:sz w:val="24"/>
          <w:szCs w:val="24"/>
          <w:rPrChange w:id="3040" w:author="FP" w:date="2019-05-15T19:44:00Z">
            <w:rPr>
              <w:rFonts w:ascii="Book Antiqua" w:hAnsi="Book Antiqua"/>
              <w:sz w:val="24"/>
              <w:szCs w:val="24"/>
            </w:rPr>
          </w:rPrChange>
        </w:rPr>
        <w:t xml:space="preserve">Filipodia </w:t>
      </w:r>
      <w:r w:rsidRPr="009E0CDF">
        <w:rPr>
          <w:rFonts w:ascii="Book Antiqua" w:hAnsi="Book Antiqua"/>
          <w:b/>
          <w:sz w:val="24"/>
          <w:szCs w:val="24"/>
          <w:rPrChange w:id="3041" w:author="FP" w:date="2019-05-15T19:44:00Z">
            <w:rPr>
              <w:rFonts w:ascii="Book Antiqua" w:hAnsi="Book Antiqua"/>
              <w:b/>
              <w:sz w:val="24"/>
              <w:szCs w:val="24"/>
            </w:rPr>
          </w:rPrChange>
        </w:rPr>
        <w:t xml:space="preserve">E-Editor: </w:t>
      </w:r>
    </w:p>
    <w:p w14:paraId="30A119F6" w14:textId="77777777" w:rsidR="00C50A5E" w:rsidRPr="009E0CDF" w:rsidRDefault="00C50A5E" w:rsidP="00A0452A">
      <w:pPr>
        <w:pStyle w:val="PlainText"/>
        <w:snapToGrid w:val="0"/>
        <w:spacing w:line="360" w:lineRule="auto"/>
        <w:rPr>
          <w:rFonts w:ascii="Book Antiqua" w:hAnsi="Book Antiqua"/>
          <w:b/>
          <w:sz w:val="24"/>
          <w:szCs w:val="24"/>
          <w:rPrChange w:id="3042" w:author="FP" w:date="2019-05-15T19:44:00Z">
            <w:rPr>
              <w:rFonts w:ascii="Book Antiqua" w:hAnsi="Book Antiqua"/>
              <w:b/>
              <w:sz w:val="24"/>
              <w:szCs w:val="24"/>
            </w:rPr>
          </w:rPrChange>
        </w:rPr>
      </w:pPr>
      <w:r w:rsidRPr="009E0CDF">
        <w:rPr>
          <w:rFonts w:ascii="Book Antiqua" w:hAnsi="Book Antiqua"/>
          <w:b/>
          <w:sz w:val="24"/>
          <w:szCs w:val="24"/>
          <w:rPrChange w:id="3043" w:author="FP" w:date="2019-05-15T19:44:00Z">
            <w:rPr>
              <w:rFonts w:ascii="Book Antiqua" w:hAnsi="Book Antiqua"/>
              <w:b/>
              <w:sz w:val="24"/>
              <w:szCs w:val="24"/>
            </w:rPr>
          </w:rPrChange>
        </w:rPr>
        <w:t xml:space="preserve"> </w:t>
      </w:r>
    </w:p>
    <w:p w14:paraId="2F6DCAEF" w14:textId="2887FE29" w:rsidR="00C50A5E" w:rsidRPr="009E0CDF" w:rsidRDefault="00C50A5E" w:rsidP="00A0452A">
      <w:pPr>
        <w:snapToGrid w:val="0"/>
        <w:spacing w:line="360" w:lineRule="auto"/>
        <w:jc w:val="both"/>
        <w:rPr>
          <w:rFonts w:ascii="Book Antiqua" w:eastAsia="SimSun" w:hAnsi="Book Antiqua" w:cs="Helvetica"/>
          <w:b/>
          <w:sz w:val="24"/>
          <w:szCs w:val="24"/>
          <w:rPrChange w:id="3044" w:author="FP" w:date="2019-05-15T19:44:00Z">
            <w:rPr>
              <w:rFonts w:ascii="Book Antiqua" w:eastAsia="SimSun" w:hAnsi="Book Antiqua" w:cs="Helvetica"/>
              <w:b/>
              <w:sz w:val="24"/>
              <w:szCs w:val="24"/>
            </w:rPr>
          </w:rPrChange>
        </w:rPr>
      </w:pPr>
      <w:r w:rsidRPr="009E0CDF">
        <w:rPr>
          <w:rFonts w:ascii="Book Antiqua" w:eastAsia="SimSun" w:hAnsi="Book Antiqua" w:cs="Helvetica"/>
          <w:b/>
          <w:sz w:val="24"/>
          <w:szCs w:val="24"/>
          <w:rPrChange w:id="3045" w:author="FP" w:date="2019-05-15T19:44:00Z">
            <w:rPr>
              <w:rFonts w:ascii="Book Antiqua" w:eastAsia="SimSun" w:hAnsi="Book Antiqua" w:cs="Helvetica"/>
              <w:b/>
              <w:sz w:val="24"/>
              <w:szCs w:val="24"/>
            </w:rPr>
          </w:rPrChange>
        </w:rPr>
        <w:t xml:space="preserve">Specialty type: </w:t>
      </w:r>
      <w:r w:rsidR="00877E9E" w:rsidRPr="009E0CDF">
        <w:rPr>
          <w:rFonts w:ascii="Book Antiqua" w:eastAsia="Microsoft YaHei" w:hAnsi="Book Antiqua" w:cs="SimSun"/>
          <w:sz w:val="24"/>
          <w:szCs w:val="24"/>
          <w:rPrChange w:id="3046" w:author="FP" w:date="2019-05-15T19:44:00Z">
            <w:rPr>
              <w:rFonts w:ascii="Book Antiqua" w:eastAsia="Microsoft YaHei" w:hAnsi="Book Antiqua" w:cs="SimSun"/>
              <w:sz w:val="24"/>
              <w:szCs w:val="24"/>
            </w:rPr>
          </w:rPrChange>
        </w:rPr>
        <w:t>Endocrinology and metabolism</w:t>
      </w:r>
    </w:p>
    <w:p w14:paraId="220F0120" w14:textId="16965787" w:rsidR="00C50A5E" w:rsidRPr="009E0CDF" w:rsidRDefault="00C50A5E" w:rsidP="00A0452A">
      <w:pPr>
        <w:snapToGrid w:val="0"/>
        <w:spacing w:line="360" w:lineRule="auto"/>
        <w:jc w:val="both"/>
        <w:rPr>
          <w:rFonts w:ascii="Book Antiqua" w:eastAsia="SimSun" w:hAnsi="Book Antiqua" w:cs="Helvetica"/>
          <w:b/>
          <w:sz w:val="24"/>
          <w:szCs w:val="24"/>
          <w:rPrChange w:id="3047" w:author="FP" w:date="2019-05-15T19:44:00Z">
            <w:rPr>
              <w:rFonts w:ascii="Book Antiqua" w:eastAsia="SimSun" w:hAnsi="Book Antiqua" w:cs="Helvetica"/>
              <w:b/>
              <w:sz w:val="24"/>
              <w:szCs w:val="24"/>
            </w:rPr>
          </w:rPrChange>
        </w:rPr>
      </w:pPr>
      <w:r w:rsidRPr="009E0CDF">
        <w:rPr>
          <w:rFonts w:ascii="Book Antiqua" w:eastAsia="SimSun" w:hAnsi="Book Antiqua" w:cs="Helvetica"/>
          <w:b/>
          <w:sz w:val="24"/>
          <w:szCs w:val="24"/>
          <w:rPrChange w:id="3048" w:author="FP" w:date="2019-05-15T19:44:00Z">
            <w:rPr>
              <w:rFonts w:ascii="Book Antiqua" w:eastAsia="SimSun" w:hAnsi="Book Antiqua" w:cs="Helvetica"/>
              <w:b/>
              <w:sz w:val="24"/>
              <w:szCs w:val="24"/>
            </w:rPr>
          </w:rPrChange>
        </w:rPr>
        <w:t xml:space="preserve">Country of origin: </w:t>
      </w:r>
      <w:r w:rsidR="00DD2DFC" w:rsidRPr="009E0CDF">
        <w:rPr>
          <w:rFonts w:ascii="Book Antiqua" w:eastAsia="SimSun" w:hAnsi="Book Antiqua"/>
          <w:sz w:val="24"/>
          <w:szCs w:val="24"/>
          <w:rPrChange w:id="3049" w:author="FP" w:date="2019-05-15T19:44:00Z">
            <w:rPr>
              <w:rFonts w:ascii="Book Antiqua" w:eastAsia="SimSun" w:hAnsi="Book Antiqua"/>
              <w:sz w:val="24"/>
              <w:szCs w:val="24"/>
            </w:rPr>
          </w:rPrChange>
        </w:rPr>
        <w:t>Iran</w:t>
      </w:r>
    </w:p>
    <w:p w14:paraId="34AAFB59" w14:textId="77777777" w:rsidR="00C50A5E" w:rsidRPr="009E0CDF" w:rsidRDefault="00C50A5E" w:rsidP="00A0452A">
      <w:pPr>
        <w:snapToGrid w:val="0"/>
        <w:spacing w:line="360" w:lineRule="auto"/>
        <w:jc w:val="both"/>
        <w:rPr>
          <w:rFonts w:ascii="Book Antiqua" w:eastAsia="SimSun" w:hAnsi="Book Antiqua" w:cs="Helvetica"/>
          <w:b/>
          <w:sz w:val="24"/>
          <w:szCs w:val="24"/>
          <w:rPrChange w:id="3050" w:author="FP" w:date="2019-05-15T19:44:00Z">
            <w:rPr>
              <w:rFonts w:ascii="Book Antiqua" w:eastAsia="SimSun" w:hAnsi="Book Antiqua" w:cs="Helvetica"/>
              <w:b/>
              <w:sz w:val="24"/>
              <w:szCs w:val="24"/>
            </w:rPr>
          </w:rPrChange>
        </w:rPr>
      </w:pPr>
      <w:r w:rsidRPr="009E0CDF">
        <w:rPr>
          <w:rFonts w:ascii="Book Antiqua" w:eastAsia="SimSun" w:hAnsi="Book Antiqua" w:cs="Helvetica"/>
          <w:b/>
          <w:sz w:val="24"/>
          <w:szCs w:val="24"/>
          <w:rPrChange w:id="3051" w:author="FP" w:date="2019-05-15T19:44:00Z">
            <w:rPr>
              <w:rFonts w:ascii="Book Antiqua" w:eastAsia="SimSun" w:hAnsi="Book Antiqua" w:cs="Helvetica"/>
              <w:b/>
              <w:sz w:val="24"/>
              <w:szCs w:val="24"/>
            </w:rPr>
          </w:rPrChange>
        </w:rPr>
        <w:t>Peer-review report classification</w:t>
      </w:r>
    </w:p>
    <w:p w14:paraId="1E794D31" w14:textId="7F038A37" w:rsidR="00C50A5E" w:rsidRPr="009E0CDF" w:rsidRDefault="00C50A5E" w:rsidP="00A0452A">
      <w:pPr>
        <w:snapToGrid w:val="0"/>
        <w:spacing w:line="360" w:lineRule="auto"/>
        <w:jc w:val="both"/>
        <w:rPr>
          <w:rFonts w:ascii="Book Antiqua" w:eastAsia="SimSun" w:hAnsi="Book Antiqua" w:cs="Helvetica"/>
          <w:sz w:val="24"/>
          <w:szCs w:val="24"/>
          <w:rPrChange w:id="3052" w:author="FP" w:date="2019-05-15T19:44:00Z">
            <w:rPr>
              <w:rFonts w:ascii="Book Antiqua" w:eastAsia="SimSun" w:hAnsi="Book Antiqua" w:cs="Helvetica"/>
              <w:sz w:val="24"/>
              <w:szCs w:val="24"/>
            </w:rPr>
          </w:rPrChange>
        </w:rPr>
      </w:pPr>
      <w:r w:rsidRPr="009E0CDF">
        <w:rPr>
          <w:rFonts w:ascii="Book Antiqua" w:eastAsia="SimSun" w:hAnsi="Book Antiqua" w:cs="Helvetica"/>
          <w:sz w:val="24"/>
          <w:szCs w:val="24"/>
          <w:rPrChange w:id="3053" w:author="FP" w:date="2019-05-15T19:44:00Z">
            <w:rPr>
              <w:rFonts w:ascii="Book Antiqua" w:eastAsia="SimSun" w:hAnsi="Book Antiqua" w:cs="Helvetica"/>
              <w:sz w:val="24"/>
              <w:szCs w:val="24"/>
            </w:rPr>
          </w:rPrChange>
        </w:rPr>
        <w:t xml:space="preserve">Grade A (Excellent): </w:t>
      </w:r>
      <w:r w:rsidR="00DD2DFC" w:rsidRPr="009E0CDF">
        <w:rPr>
          <w:rFonts w:ascii="Book Antiqua" w:eastAsia="SimSun" w:hAnsi="Book Antiqua" w:cs="Helvetica"/>
          <w:sz w:val="24"/>
          <w:szCs w:val="24"/>
          <w:rPrChange w:id="3054" w:author="FP" w:date="2019-05-15T19:44:00Z">
            <w:rPr>
              <w:rFonts w:ascii="Book Antiqua" w:eastAsia="SimSun" w:hAnsi="Book Antiqua" w:cs="Helvetica"/>
              <w:sz w:val="24"/>
              <w:szCs w:val="24"/>
            </w:rPr>
          </w:rPrChange>
        </w:rPr>
        <w:t>0</w:t>
      </w:r>
    </w:p>
    <w:p w14:paraId="2E930BB2" w14:textId="77777777" w:rsidR="00C50A5E" w:rsidRPr="009E0CDF" w:rsidRDefault="00C50A5E" w:rsidP="00A0452A">
      <w:pPr>
        <w:snapToGrid w:val="0"/>
        <w:spacing w:line="360" w:lineRule="auto"/>
        <w:jc w:val="both"/>
        <w:rPr>
          <w:rFonts w:ascii="Book Antiqua" w:eastAsia="SimSun" w:hAnsi="Book Antiqua" w:cs="Helvetica"/>
          <w:sz w:val="24"/>
          <w:szCs w:val="24"/>
          <w:rPrChange w:id="3055" w:author="FP" w:date="2019-05-15T19:44:00Z">
            <w:rPr>
              <w:rFonts w:ascii="Book Antiqua" w:eastAsia="SimSun" w:hAnsi="Book Antiqua" w:cs="Helvetica"/>
              <w:sz w:val="24"/>
              <w:szCs w:val="24"/>
            </w:rPr>
          </w:rPrChange>
        </w:rPr>
      </w:pPr>
      <w:r w:rsidRPr="009E0CDF">
        <w:rPr>
          <w:rFonts w:ascii="Book Antiqua" w:eastAsia="SimSun" w:hAnsi="Book Antiqua" w:cs="Helvetica"/>
          <w:sz w:val="24"/>
          <w:szCs w:val="24"/>
          <w:rPrChange w:id="3056" w:author="FP" w:date="2019-05-15T19:44:00Z">
            <w:rPr>
              <w:rFonts w:ascii="Book Antiqua" w:eastAsia="SimSun" w:hAnsi="Book Antiqua" w:cs="Helvetica"/>
              <w:sz w:val="24"/>
              <w:szCs w:val="24"/>
            </w:rPr>
          </w:rPrChange>
        </w:rPr>
        <w:t>Grade B (Very good): B</w:t>
      </w:r>
    </w:p>
    <w:p w14:paraId="5A347CA9" w14:textId="643BAD2B" w:rsidR="00C50A5E" w:rsidRPr="009E0CDF" w:rsidRDefault="00C50A5E" w:rsidP="00A0452A">
      <w:pPr>
        <w:snapToGrid w:val="0"/>
        <w:spacing w:line="360" w:lineRule="auto"/>
        <w:jc w:val="both"/>
        <w:rPr>
          <w:rFonts w:ascii="Book Antiqua" w:eastAsia="SimSun" w:hAnsi="Book Antiqua" w:cs="Helvetica"/>
          <w:sz w:val="24"/>
          <w:szCs w:val="24"/>
          <w:rPrChange w:id="3057" w:author="FP" w:date="2019-05-15T19:44:00Z">
            <w:rPr>
              <w:rFonts w:ascii="Book Antiqua" w:eastAsia="SimSun" w:hAnsi="Book Antiqua" w:cs="Helvetica"/>
              <w:sz w:val="24"/>
              <w:szCs w:val="24"/>
            </w:rPr>
          </w:rPrChange>
        </w:rPr>
      </w:pPr>
      <w:r w:rsidRPr="009E0CDF">
        <w:rPr>
          <w:rFonts w:ascii="Book Antiqua" w:eastAsia="SimSun" w:hAnsi="Book Antiqua" w:cs="Helvetica"/>
          <w:sz w:val="24"/>
          <w:szCs w:val="24"/>
          <w:rPrChange w:id="3058" w:author="FP" w:date="2019-05-15T19:44:00Z">
            <w:rPr>
              <w:rFonts w:ascii="Book Antiqua" w:eastAsia="SimSun" w:hAnsi="Book Antiqua" w:cs="Helvetica"/>
              <w:sz w:val="24"/>
              <w:szCs w:val="24"/>
            </w:rPr>
          </w:rPrChange>
        </w:rPr>
        <w:t xml:space="preserve">Grade C (Good): </w:t>
      </w:r>
      <w:r w:rsidR="00DD2DFC" w:rsidRPr="009E0CDF">
        <w:rPr>
          <w:rFonts w:ascii="Book Antiqua" w:eastAsia="SimSun" w:hAnsi="Book Antiqua" w:cs="Helvetica"/>
          <w:sz w:val="24"/>
          <w:szCs w:val="24"/>
          <w:rPrChange w:id="3059" w:author="FP" w:date="2019-05-15T19:44:00Z">
            <w:rPr>
              <w:rFonts w:ascii="Book Antiqua" w:eastAsia="SimSun" w:hAnsi="Book Antiqua" w:cs="Helvetica"/>
              <w:sz w:val="24"/>
              <w:szCs w:val="24"/>
            </w:rPr>
          </w:rPrChange>
        </w:rPr>
        <w:t>0</w:t>
      </w:r>
    </w:p>
    <w:p w14:paraId="2A9F46CC" w14:textId="77777777" w:rsidR="00C50A5E" w:rsidRPr="009E0CDF" w:rsidRDefault="00C50A5E" w:rsidP="00A0452A">
      <w:pPr>
        <w:snapToGrid w:val="0"/>
        <w:spacing w:line="360" w:lineRule="auto"/>
        <w:jc w:val="both"/>
        <w:rPr>
          <w:rFonts w:ascii="Book Antiqua" w:eastAsia="SimSun" w:hAnsi="Book Antiqua" w:cs="Helvetica"/>
          <w:sz w:val="24"/>
          <w:szCs w:val="24"/>
          <w:rPrChange w:id="3060" w:author="FP" w:date="2019-05-15T19:44:00Z">
            <w:rPr>
              <w:rFonts w:ascii="Book Antiqua" w:eastAsia="SimSun" w:hAnsi="Book Antiqua" w:cs="Helvetica"/>
              <w:sz w:val="24"/>
              <w:szCs w:val="24"/>
            </w:rPr>
          </w:rPrChange>
        </w:rPr>
      </w:pPr>
      <w:r w:rsidRPr="009E0CDF">
        <w:rPr>
          <w:rFonts w:ascii="Book Antiqua" w:eastAsia="SimSun" w:hAnsi="Book Antiqua" w:cs="Helvetica"/>
          <w:sz w:val="24"/>
          <w:szCs w:val="24"/>
          <w:rPrChange w:id="3061" w:author="FP" w:date="2019-05-15T19:44:00Z">
            <w:rPr>
              <w:rFonts w:ascii="Book Antiqua" w:eastAsia="SimSun" w:hAnsi="Book Antiqua" w:cs="Helvetica"/>
              <w:sz w:val="24"/>
              <w:szCs w:val="24"/>
            </w:rPr>
          </w:rPrChange>
        </w:rPr>
        <w:t xml:space="preserve">Grade D (Fair): 0 </w:t>
      </w:r>
    </w:p>
    <w:p w14:paraId="109F24E9" w14:textId="3B6BCD10" w:rsidR="006611F8" w:rsidRPr="009E0CDF" w:rsidRDefault="00C50A5E" w:rsidP="00A0452A">
      <w:pPr>
        <w:snapToGrid w:val="0"/>
        <w:spacing w:line="360" w:lineRule="auto"/>
        <w:jc w:val="both"/>
        <w:rPr>
          <w:rFonts w:ascii="Book Antiqua" w:hAnsi="Book Antiqua" w:cstheme="majorBidi"/>
          <w:sz w:val="24"/>
          <w:szCs w:val="24"/>
          <w:rPrChange w:id="3062" w:author="FP" w:date="2019-05-15T19:44:00Z">
            <w:rPr>
              <w:rFonts w:ascii="Book Antiqua" w:hAnsi="Book Antiqua" w:cstheme="majorBidi"/>
              <w:sz w:val="24"/>
              <w:szCs w:val="24"/>
            </w:rPr>
          </w:rPrChange>
        </w:rPr>
      </w:pPr>
      <w:r w:rsidRPr="009E0CDF">
        <w:rPr>
          <w:rFonts w:ascii="Book Antiqua" w:eastAsia="SimSun" w:hAnsi="Book Antiqua" w:cs="Helvetica"/>
          <w:sz w:val="24"/>
          <w:szCs w:val="24"/>
          <w:rPrChange w:id="3063" w:author="FP" w:date="2019-05-15T19:44:00Z">
            <w:rPr>
              <w:rFonts w:ascii="Book Antiqua" w:eastAsia="SimSun" w:hAnsi="Book Antiqua" w:cs="Helvetica"/>
              <w:sz w:val="24"/>
              <w:szCs w:val="24"/>
            </w:rPr>
          </w:rPrChange>
        </w:rPr>
        <w:t>Grade E (Poor): 0</w:t>
      </w:r>
    </w:p>
    <w:p w14:paraId="6E8C0EED" w14:textId="77777777" w:rsidR="00877E9E" w:rsidRPr="009E0CDF" w:rsidRDefault="00877E9E" w:rsidP="00A0452A">
      <w:pPr>
        <w:snapToGrid w:val="0"/>
        <w:spacing w:line="360" w:lineRule="auto"/>
        <w:rPr>
          <w:rFonts w:ascii="Book Antiqua" w:hAnsi="Book Antiqua" w:cstheme="majorBidi"/>
          <w:sz w:val="24"/>
          <w:szCs w:val="24"/>
          <w:rPrChange w:id="30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065" w:author="FP" w:date="2019-05-15T19:44:00Z">
            <w:rPr>
              <w:rFonts w:ascii="Book Antiqua" w:hAnsi="Book Antiqua" w:cstheme="majorBidi"/>
              <w:sz w:val="24"/>
              <w:szCs w:val="24"/>
            </w:rPr>
          </w:rPrChange>
        </w:rPr>
        <w:br w:type="page"/>
      </w:r>
    </w:p>
    <w:p w14:paraId="699E6BF3" w14:textId="39234725" w:rsidR="00810B9C" w:rsidRPr="009E0CDF" w:rsidRDefault="00810B9C" w:rsidP="00A0452A">
      <w:pPr>
        <w:snapToGrid w:val="0"/>
        <w:spacing w:line="360" w:lineRule="auto"/>
        <w:jc w:val="both"/>
        <w:rPr>
          <w:rFonts w:ascii="Book Antiqua" w:hAnsi="Book Antiqua" w:cstheme="majorBidi"/>
          <w:b/>
          <w:sz w:val="24"/>
          <w:szCs w:val="24"/>
          <w:lang w:eastAsia="zh-CN"/>
          <w:rPrChange w:id="3066" w:author="FP" w:date="2019-05-15T19:44:00Z">
            <w:rPr>
              <w:rFonts w:ascii="Book Antiqua" w:hAnsi="Book Antiqua" w:cstheme="majorBidi"/>
              <w:b/>
              <w:sz w:val="24"/>
              <w:szCs w:val="24"/>
              <w:lang w:eastAsia="zh-CN"/>
            </w:rPr>
          </w:rPrChange>
        </w:rPr>
      </w:pPr>
      <w:r w:rsidRPr="009E0CDF">
        <w:rPr>
          <w:rFonts w:ascii="Book Antiqua" w:hAnsi="Book Antiqua" w:cstheme="majorBidi"/>
          <w:b/>
          <w:sz w:val="24"/>
          <w:szCs w:val="24"/>
          <w:lang w:eastAsia="zh-CN"/>
          <w:rPrChange w:id="3067" w:author="FP" w:date="2019-05-15T19:44:00Z">
            <w:rPr>
              <w:rFonts w:ascii="Book Antiqua" w:hAnsi="Book Antiqua" w:cstheme="majorBidi"/>
              <w:b/>
              <w:sz w:val="24"/>
              <w:szCs w:val="24"/>
              <w:lang w:eastAsia="zh-CN"/>
            </w:rPr>
          </w:rPrChange>
        </w:rPr>
        <w:lastRenderedPageBreak/>
        <w:t>Table 1 Baseline characteristics of participants by quartiles of total vegetable consumption: Tehran Lipid and Glucose Study</w:t>
      </w:r>
    </w:p>
    <w:tbl>
      <w:tblPr>
        <w:tblW w:w="5000" w:type="pct"/>
        <w:tblBorders>
          <w:top w:val="single" w:sz="4" w:space="0" w:color="auto"/>
          <w:bottom w:val="single" w:sz="4" w:space="0" w:color="auto"/>
        </w:tblBorders>
        <w:tblLook w:val="04A0" w:firstRow="1" w:lastRow="0" w:firstColumn="1" w:lastColumn="0" w:noHBand="0" w:noVBand="1"/>
      </w:tblPr>
      <w:tblGrid>
        <w:gridCol w:w="3738"/>
        <w:gridCol w:w="1283"/>
        <w:gridCol w:w="1285"/>
        <w:gridCol w:w="1226"/>
        <w:gridCol w:w="1228"/>
        <w:gridCol w:w="816"/>
      </w:tblGrid>
      <w:tr w:rsidR="00810B9C" w:rsidRPr="009E0CDF" w14:paraId="7C71F578" w14:textId="77777777" w:rsidTr="001045DF">
        <w:tc>
          <w:tcPr>
            <w:tcW w:w="1952" w:type="pct"/>
            <w:vMerge w:val="restart"/>
            <w:tcBorders>
              <w:top w:val="single" w:sz="4" w:space="0" w:color="auto"/>
              <w:bottom w:val="single" w:sz="4" w:space="0" w:color="auto"/>
            </w:tcBorders>
          </w:tcPr>
          <w:p w14:paraId="72BDFEA3" w14:textId="77777777" w:rsidR="00810B9C" w:rsidRPr="009E0CDF" w:rsidRDefault="00810B9C" w:rsidP="00A0452A">
            <w:pPr>
              <w:snapToGrid w:val="0"/>
              <w:spacing w:line="360" w:lineRule="auto"/>
              <w:jc w:val="both"/>
              <w:rPr>
                <w:rFonts w:ascii="Book Antiqua" w:hAnsi="Book Antiqua" w:cstheme="majorBidi"/>
                <w:b/>
                <w:sz w:val="24"/>
                <w:szCs w:val="24"/>
                <w:rPrChange w:id="3068" w:author="FP" w:date="2019-05-15T19:44:00Z">
                  <w:rPr>
                    <w:rFonts w:ascii="Book Antiqua" w:hAnsi="Book Antiqua" w:cstheme="majorBidi"/>
                    <w:b/>
                    <w:sz w:val="24"/>
                    <w:szCs w:val="24"/>
                  </w:rPr>
                </w:rPrChange>
              </w:rPr>
            </w:pPr>
          </w:p>
        </w:tc>
        <w:tc>
          <w:tcPr>
            <w:tcW w:w="2622" w:type="pct"/>
            <w:gridSpan w:val="4"/>
            <w:tcBorders>
              <w:top w:val="single" w:sz="4" w:space="0" w:color="auto"/>
              <w:bottom w:val="single" w:sz="4" w:space="0" w:color="auto"/>
            </w:tcBorders>
          </w:tcPr>
          <w:p w14:paraId="7DDEA819" w14:textId="77777777" w:rsidR="00810B9C" w:rsidRPr="009E0CDF" w:rsidRDefault="00810B9C" w:rsidP="00A0452A">
            <w:pPr>
              <w:snapToGrid w:val="0"/>
              <w:spacing w:line="360" w:lineRule="auto"/>
              <w:jc w:val="both"/>
              <w:rPr>
                <w:rFonts w:ascii="Book Antiqua" w:hAnsi="Book Antiqua" w:cstheme="majorBidi"/>
                <w:b/>
                <w:sz w:val="24"/>
                <w:szCs w:val="24"/>
                <w:rPrChange w:id="3069"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070" w:author="FP" w:date="2019-05-15T19:44:00Z">
                  <w:rPr>
                    <w:rFonts w:ascii="Book Antiqua" w:hAnsi="Book Antiqua" w:cstheme="majorBidi"/>
                    <w:b/>
                    <w:sz w:val="24"/>
                    <w:szCs w:val="24"/>
                  </w:rPr>
                </w:rPrChange>
              </w:rPr>
              <w:t>Quartiles of total vegetable consumption</w:t>
            </w:r>
          </w:p>
        </w:tc>
        <w:tc>
          <w:tcPr>
            <w:tcW w:w="426" w:type="pct"/>
            <w:vMerge w:val="restart"/>
            <w:tcBorders>
              <w:top w:val="single" w:sz="4" w:space="0" w:color="auto"/>
              <w:bottom w:val="single" w:sz="4" w:space="0" w:color="auto"/>
            </w:tcBorders>
          </w:tcPr>
          <w:p w14:paraId="61E3D512" w14:textId="741597FD" w:rsidR="00810B9C" w:rsidRPr="009E0CDF" w:rsidRDefault="00810B9C" w:rsidP="00A0452A">
            <w:pPr>
              <w:snapToGrid w:val="0"/>
              <w:spacing w:line="360" w:lineRule="auto"/>
              <w:jc w:val="both"/>
              <w:rPr>
                <w:rFonts w:ascii="Book Antiqua" w:hAnsi="Book Antiqua" w:cstheme="majorBidi"/>
                <w:b/>
                <w:sz w:val="24"/>
                <w:szCs w:val="24"/>
                <w:rPrChange w:id="3071" w:author="FP" w:date="2019-05-15T19:44:00Z">
                  <w:rPr>
                    <w:rFonts w:ascii="Book Antiqua" w:hAnsi="Book Antiqua" w:cstheme="majorBidi"/>
                    <w:b/>
                    <w:sz w:val="24"/>
                    <w:szCs w:val="24"/>
                  </w:rPr>
                </w:rPrChange>
              </w:rPr>
            </w:pPr>
            <w:r w:rsidRPr="009E0CDF">
              <w:rPr>
                <w:rFonts w:ascii="Book Antiqua" w:hAnsi="Book Antiqua" w:cstheme="majorBidi"/>
                <w:b/>
                <w:i/>
                <w:iCs/>
                <w:sz w:val="24"/>
                <w:szCs w:val="24"/>
                <w:rPrChange w:id="3072" w:author="FP" w:date="2019-05-15T19:44:00Z">
                  <w:rPr>
                    <w:rFonts w:ascii="Book Antiqua" w:hAnsi="Book Antiqua" w:cstheme="majorBidi"/>
                    <w:b/>
                    <w:i/>
                    <w:iCs/>
                    <w:sz w:val="24"/>
                    <w:szCs w:val="24"/>
                  </w:rPr>
                </w:rPrChange>
              </w:rPr>
              <w:t>P</w:t>
            </w:r>
            <w:r w:rsidR="00100137" w:rsidRPr="009E0CDF">
              <w:rPr>
                <w:rFonts w:ascii="Book Antiqua" w:hAnsi="Book Antiqua" w:cstheme="majorBidi"/>
                <w:b/>
                <w:sz w:val="24"/>
                <w:szCs w:val="24"/>
                <w:vertAlign w:val="superscript"/>
                <w:lang w:eastAsia="zh-CN"/>
                <w:rPrChange w:id="3073" w:author="FP" w:date="2019-05-15T19:44:00Z">
                  <w:rPr>
                    <w:rFonts w:ascii="Book Antiqua" w:hAnsi="Book Antiqua" w:cstheme="majorBidi"/>
                    <w:b/>
                    <w:sz w:val="24"/>
                    <w:szCs w:val="24"/>
                    <w:vertAlign w:val="superscript"/>
                    <w:lang w:eastAsia="zh-CN"/>
                  </w:rPr>
                </w:rPrChange>
              </w:rPr>
              <w:t>1</w:t>
            </w:r>
            <w:r w:rsidRPr="009E0CDF">
              <w:rPr>
                <w:rFonts w:ascii="Book Antiqua" w:hAnsi="Book Antiqua" w:cstheme="majorBidi"/>
                <w:b/>
                <w:sz w:val="24"/>
                <w:szCs w:val="24"/>
                <w:vertAlign w:val="superscript"/>
                <w:rPrChange w:id="3074" w:author="FP" w:date="2019-05-15T19:44:00Z">
                  <w:rPr>
                    <w:rFonts w:ascii="Book Antiqua" w:hAnsi="Book Antiqua" w:cstheme="majorBidi"/>
                    <w:b/>
                    <w:sz w:val="24"/>
                    <w:szCs w:val="24"/>
                    <w:vertAlign w:val="superscript"/>
                  </w:rPr>
                </w:rPrChange>
              </w:rPr>
              <w:t xml:space="preserve"> </w:t>
            </w:r>
            <w:r w:rsidRPr="009E0CDF">
              <w:rPr>
                <w:rFonts w:ascii="Book Antiqua" w:hAnsi="Book Antiqua" w:cstheme="majorBidi"/>
                <w:b/>
                <w:sz w:val="24"/>
                <w:szCs w:val="24"/>
                <w:rPrChange w:id="3075" w:author="FP" w:date="2019-05-15T19:44:00Z">
                  <w:rPr>
                    <w:rFonts w:ascii="Book Antiqua" w:hAnsi="Book Antiqua" w:cstheme="majorBidi"/>
                    <w:b/>
                    <w:sz w:val="24"/>
                    <w:szCs w:val="24"/>
                  </w:rPr>
                </w:rPrChange>
              </w:rPr>
              <w:t>value</w:t>
            </w:r>
          </w:p>
        </w:tc>
      </w:tr>
      <w:tr w:rsidR="00810B9C" w:rsidRPr="009E0CDF" w14:paraId="1BA68910" w14:textId="77777777" w:rsidTr="001045DF">
        <w:tc>
          <w:tcPr>
            <w:tcW w:w="1952" w:type="pct"/>
            <w:vMerge/>
            <w:tcBorders>
              <w:top w:val="single" w:sz="4" w:space="0" w:color="auto"/>
              <w:bottom w:val="single" w:sz="4" w:space="0" w:color="auto"/>
            </w:tcBorders>
          </w:tcPr>
          <w:p w14:paraId="3AE2E5F2" w14:textId="77777777" w:rsidR="00810B9C" w:rsidRPr="009E0CDF" w:rsidRDefault="00810B9C" w:rsidP="00A0452A">
            <w:pPr>
              <w:snapToGrid w:val="0"/>
              <w:spacing w:line="360" w:lineRule="auto"/>
              <w:jc w:val="both"/>
              <w:rPr>
                <w:rFonts w:ascii="Book Antiqua" w:hAnsi="Book Antiqua" w:cstheme="majorBidi"/>
                <w:b/>
                <w:sz w:val="24"/>
                <w:szCs w:val="24"/>
                <w:rPrChange w:id="3076" w:author="FP" w:date="2019-05-15T19:44:00Z">
                  <w:rPr>
                    <w:rFonts w:ascii="Book Antiqua" w:hAnsi="Book Antiqua" w:cstheme="majorBidi"/>
                    <w:b/>
                    <w:sz w:val="24"/>
                    <w:szCs w:val="24"/>
                  </w:rPr>
                </w:rPrChange>
              </w:rPr>
            </w:pPr>
          </w:p>
        </w:tc>
        <w:tc>
          <w:tcPr>
            <w:tcW w:w="670" w:type="pct"/>
            <w:tcBorders>
              <w:top w:val="single" w:sz="4" w:space="0" w:color="auto"/>
              <w:bottom w:val="single" w:sz="4" w:space="0" w:color="auto"/>
            </w:tcBorders>
          </w:tcPr>
          <w:p w14:paraId="2D9C373A" w14:textId="77777777" w:rsidR="00810B9C" w:rsidRPr="009E0CDF" w:rsidRDefault="00810B9C" w:rsidP="00A0452A">
            <w:pPr>
              <w:snapToGrid w:val="0"/>
              <w:spacing w:line="360" w:lineRule="auto"/>
              <w:jc w:val="both"/>
              <w:rPr>
                <w:rFonts w:ascii="Book Antiqua" w:hAnsi="Book Antiqua" w:cstheme="majorBidi"/>
                <w:b/>
                <w:sz w:val="24"/>
                <w:szCs w:val="24"/>
                <w:rPrChange w:id="3077"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078" w:author="FP" w:date="2019-05-15T19:44:00Z">
                  <w:rPr>
                    <w:rFonts w:ascii="Book Antiqua" w:hAnsi="Book Antiqua" w:cstheme="majorBidi"/>
                    <w:b/>
                    <w:sz w:val="24"/>
                    <w:szCs w:val="24"/>
                  </w:rPr>
                </w:rPrChange>
              </w:rPr>
              <w:t>1</w:t>
            </w:r>
          </w:p>
        </w:tc>
        <w:tc>
          <w:tcPr>
            <w:tcW w:w="671" w:type="pct"/>
            <w:tcBorders>
              <w:top w:val="single" w:sz="4" w:space="0" w:color="auto"/>
              <w:bottom w:val="single" w:sz="4" w:space="0" w:color="auto"/>
            </w:tcBorders>
          </w:tcPr>
          <w:p w14:paraId="5CFF7C64" w14:textId="77777777" w:rsidR="00810B9C" w:rsidRPr="009E0CDF" w:rsidRDefault="00810B9C" w:rsidP="00A0452A">
            <w:pPr>
              <w:snapToGrid w:val="0"/>
              <w:spacing w:line="360" w:lineRule="auto"/>
              <w:jc w:val="both"/>
              <w:rPr>
                <w:rFonts w:ascii="Book Antiqua" w:hAnsi="Book Antiqua" w:cstheme="majorBidi"/>
                <w:b/>
                <w:sz w:val="24"/>
                <w:szCs w:val="24"/>
                <w:rPrChange w:id="3079"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080" w:author="FP" w:date="2019-05-15T19:44:00Z">
                  <w:rPr>
                    <w:rFonts w:ascii="Book Antiqua" w:hAnsi="Book Antiqua" w:cstheme="majorBidi"/>
                    <w:b/>
                    <w:sz w:val="24"/>
                    <w:szCs w:val="24"/>
                  </w:rPr>
                </w:rPrChange>
              </w:rPr>
              <w:t>2</w:t>
            </w:r>
          </w:p>
        </w:tc>
        <w:tc>
          <w:tcPr>
            <w:tcW w:w="640" w:type="pct"/>
            <w:tcBorders>
              <w:top w:val="single" w:sz="4" w:space="0" w:color="auto"/>
              <w:bottom w:val="single" w:sz="4" w:space="0" w:color="auto"/>
            </w:tcBorders>
          </w:tcPr>
          <w:p w14:paraId="5053FDBD" w14:textId="77777777" w:rsidR="00810B9C" w:rsidRPr="009E0CDF" w:rsidRDefault="00810B9C" w:rsidP="00A0452A">
            <w:pPr>
              <w:snapToGrid w:val="0"/>
              <w:spacing w:line="360" w:lineRule="auto"/>
              <w:jc w:val="both"/>
              <w:rPr>
                <w:rFonts w:ascii="Book Antiqua" w:hAnsi="Book Antiqua" w:cstheme="majorBidi"/>
                <w:b/>
                <w:sz w:val="24"/>
                <w:szCs w:val="24"/>
                <w:rPrChange w:id="3081"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082" w:author="FP" w:date="2019-05-15T19:44:00Z">
                  <w:rPr>
                    <w:rFonts w:ascii="Book Antiqua" w:hAnsi="Book Antiqua" w:cstheme="majorBidi"/>
                    <w:b/>
                    <w:sz w:val="24"/>
                    <w:szCs w:val="24"/>
                  </w:rPr>
                </w:rPrChange>
              </w:rPr>
              <w:t>3</w:t>
            </w:r>
          </w:p>
        </w:tc>
        <w:tc>
          <w:tcPr>
            <w:tcW w:w="641" w:type="pct"/>
            <w:tcBorders>
              <w:top w:val="single" w:sz="4" w:space="0" w:color="auto"/>
              <w:bottom w:val="single" w:sz="4" w:space="0" w:color="auto"/>
            </w:tcBorders>
          </w:tcPr>
          <w:p w14:paraId="413A2DB4" w14:textId="77777777" w:rsidR="00810B9C" w:rsidRPr="009E0CDF" w:rsidRDefault="00810B9C" w:rsidP="00A0452A">
            <w:pPr>
              <w:snapToGrid w:val="0"/>
              <w:spacing w:line="360" w:lineRule="auto"/>
              <w:jc w:val="both"/>
              <w:rPr>
                <w:rFonts w:ascii="Book Antiqua" w:hAnsi="Book Antiqua" w:cstheme="majorBidi"/>
                <w:b/>
                <w:sz w:val="24"/>
                <w:szCs w:val="24"/>
                <w:rPrChange w:id="3083"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084" w:author="FP" w:date="2019-05-15T19:44:00Z">
                  <w:rPr>
                    <w:rFonts w:ascii="Book Antiqua" w:hAnsi="Book Antiqua" w:cstheme="majorBidi"/>
                    <w:b/>
                    <w:sz w:val="24"/>
                    <w:szCs w:val="24"/>
                  </w:rPr>
                </w:rPrChange>
              </w:rPr>
              <w:t>4</w:t>
            </w:r>
          </w:p>
        </w:tc>
        <w:tc>
          <w:tcPr>
            <w:tcW w:w="426" w:type="pct"/>
            <w:vMerge/>
            <w:tcBorders>
              <w:top w:val="single" w:sz="4" w:space="0" w:color="auto"/>
              <w:bottom w:val="single" w:sz="4" w:space="0" w:color="auto"/>
            </w:tcBorders>
          </w:tcPr>
          <w:p w14:paraId="6FF81766" w14:textId="77777777" w:rsidR="00810B9C" w:rsidRPr="009E0CDF" w:rsidRDefault="00810B9C" w:rsidP="00A0452A">
            <w:pPr>
              <w:snapToGrid w:val="0"/>
              <w:spacing w:line="360" w:lineRule="auto"/>
              <w:jc w:val="both"/>
              <w:rPr>
                <w:rFonts w:ascii="Book Antiqua" w:hAnsi="Book Antiqua" w:cstheme="majorBidi"/>
                <w:b/>
                <w:i/>
                <w:iCs/>
                <w:sz w:val="24"/>
                <w:szCs w:val="24"/>
                <w:rPrChange w:id="3085" w:author="FP" w:date="2019-05-15T19:44:00Z">
                  <w:rPr>
                    <w:rFonts w:ascii="Book Antiqua" w:hAnsi="Book Antiqua" w:cstheme="majorBidi"/>
                    <w:b/>
                    <w:i/>
                    <w:iCs/>
                    <w:sz w:val="24"/>
                    <w:szCs w:val="24"/>
                  </w:rPr>
                </w:rPrChange>
              </w:rPr>
            </w:pPr>
          </w:p>
        </w:tc>
      </w:tr>
      <w:tr w:rsidR="00810B9C" w:rsidRPr="009E0CDF" w14:paraId="4F11D1BC" w14:textId="77777777" w:rsidTr="001045DF">
        <w:tc>
          <w:tcPr>
            <w:tcW w:w="1952" w:type="pct"/>
            <w:tcBorders>
              <w:top w:val="single" w:sz="4" w:space="0" w:color="auto"/>
            </w:tcBorders>
          </w:tcPr>
          <w:p w14:paraId="5EE4D898" w14:textId="3502B325" w:rsidR="00810B9C" w:rsidRPr="00F50EEE"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086" w:author="FP" w:date="2019-05-15T19:44:00Z">
                  <w:rPr>
                    <w:rFonts w:ascii="Book Antiqua" w:hAnsi="Book Antiqua" w:cstheme="majorBidi"/>
                    <w:sz w:val="24"/>
                    <w:szCs w:val="24"/>
                  </w:rPr>
                </w:rPrChange>
              </w:rPr>
              <w:t>Participants</w:t>
            </w:r>
            <w:ins w:id="3087" w:author="FP" w:date="2019-05-15T19:49:00Z">
              <w:r w:rsidR="0024395B">
                <w:rPr>
                  <w:rFonts w:ascii="Book Antiqua" w:hAnsi="Book Antiqua" w:cstheme="majorBidi"/>
                  <w:sz w:val="24"/>
                  <w:szCs w:val="24"/>
                </w:rPr>
                <w:t>,</w:t>
              </w:r>
            </w:ins>
            <w:r w:rsidRPr="0024395B">
              <w:rPr>
                <w:rFonts w:ascii="Book Antiqua" w:hAnsi="Book Antiqua" w:cstheme="majorBidi"/>
                <w:sz w:val="24"/>
                <w:szCs w:val="24"/>
              </w:rPr>
              <w:t xml:space="preserve"> </w:t>
            </w:r>
            <w:del w:id="3088" w:author="FP" w:date="2019-05-15T19:49:00Z">
              <w:r w:rsidRPr="0024395B" w:rsidDel="0024395B">
                <w:rPr>
                  <w:rFonts w:ascii="Book Antiqua" w:hAnsi="Book Antiqua" w:cstheme="majorBidi"/>
                  <w:sz w:val="24"/>
                  <w:szCs w:val="24"/>
                </w:rPr>
                <w:delText>(</w:delText>
              </w:r>
            </w:del>
            <w:r w:rsidRPr="0024395B">
              <w:rPr>
                <w:rFonts w:ascii="Book Antiqua" w:hAnsi="Book Antiqua" w:cstheme="majorBidi"/>
                <w:i/>
                <w:sz w:val="24"/>
                <w:szCs w:val="24"/>
              </w:rPr>
              <w:t>n</w:t>
            </w:r>
            <w:del w:id="3089" w:author="FP" w:date="2019-05-15T19:49:00Z">
              <w:r w:rsidRPr="00F50EEE" w:rsidDel="00F50EEE">
                <w:rPr>
                  <w:rFonts w:ascii="Book Antiqua" w:hAnsi="Book Antiqua" w:cstheme="majorBidi"/>
                  <w:sz w:val="24"/>
                  <w:szCs w:val="24"/>
                </w:rPr>
                <w:delText>)</w:delText>
              </w:r>
            </w:del>
            <w:ins w:id="3090" w:author="FP" w:date="2019-05-15T19:49:00Z">
              <w:r w:rsidR="00F50EEE">
                <w:rPr>
                  <w:rFonts w:ascii="Book Antiqua" w:hAnsi="Book Antiqua" w:cstheme="majorBidi"/>
                  <w:sz w:val="24"/>
                  <w:szCs w:val="24"/>
                </w:rPr>
                <w:t xml:space="preserve"> </w:t>
              </w:r>
            </w:ins>
          </w:p>
        </w:tc>
        <w:tc>
          <w:tcPr>
            <w:tcW w:w="670" w:type="pct"/>
            <w:tcBorders>
              <w:top w:val="single" w:sz="4" w:space="0" w:color="auto"/>
            </w:tcBorders>
          </w:tcPr>
          <w:p w14:paraId="0C561863" w14:textId="77777777" w:rsidR="00810B9C" w:rsidRPr="009E0CDF" w:rsidRDefault="00810B9C" w:rsidP="00A0452A">
            <w:pPr>
              <w:snapToGrid w:val="0"/>
              <w:spacing w:line="360" w:lineRule="auto"/>
              <w:jc w:val="both"/>
              <w:rPr>
                <w:rFonts w:ascii="Book Antiqua" w:hAnsi="Book Antiqua" w:cstheme="majorBidi"/>
                <w:sz w:val="24"/>
                <w:szCs w:val="24"/>
                <w:rPrChange w:id="309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092" w:author="FP" w:date="2019-05-15T19:44:00Z">
                  <w:rPr>
                    <w:rFonts w:ascii="Book Antiqua" w:hAnsi="Book Antiqua" w:cstheme="majorBidi"/>
                    <w:sz w:val="24"/>
                    <w:szCs w:val="24"/>
                  </w:rPr>
                </w:rPrChange>
              </w:rPr>
              <w:t>106</w:t>
            </w:r>
          </w:p>
        </w:tc>
        <w:tc>
          <w:tcPr>
            <w:tcW w:w="671" w:type="pct"/>
            <w:tcBorders>
              <w:top w:val="single" w:sz="4" w:space="0" w:color="auto"/>
            </w:tcBorders>
          </w:tcPr>
          <w:p w14:paraId="5DF24749" w14:textId="77777777" w:rsidR="00810B9C" w:rsidRPr="009E0CDF" w:rsidRDefault="00810B9C" w:rsidP="00A0452A">
            <w:pPr>
              <w:snapToGrid w:val="0"/>
              <w:spacing w:line="360" w:lineRule="auto"/>
              <w:jc w:val="both"/>
              <w:rPr>
                <w:rFonts w:ascii="Book Antiqua" w:hAnsi="Book Antiqua" w:cstheme="majorBidi"/>
                <w:sz w:val="24"/>
                <w:szCs w:val="24"/>
                <w:rPrChange w:id="309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094" w:author="FP" w:date="2019-05-15T19:44:00Z">
                  <w:rPr>
                    <w:rFonts w:ascii="Book Antiqua" w:hAnsi="Book Antiqua" w:cstheme="majorBidi"/>
                    <w:sz w:val="24"/>
                    <w:szCs w:val="24"/>
                  </w:rPr>
                </w:rPrChange>
              </w:rPr>
              <w:t>106</w:t>
            </w:r>
          </w:p>
        </w:tc>
        <w:tc>
          <w:tcPr>
            <w:tcW w:w="640" w:type="pct"/>
            <w:tcBorders>
              <w:top w:val="single" w:sz="4" w:space="0" w:color="auto"/>
            </w:tcBorders>
          </w:tcPr>
          <w:p w14:paraId="32A593A3" w14:textId="77777777" w:rsidR="00810B9C" w:rsidRPr="009E0CDF" w:rsidRDefault="00810B9C" w:rsidP="00A0452A">
            <w:pPr>
              <w:snapToGrid w:val="0"/>
              <w:spacing w:line="360" w:lineRule="auto"/>
              <w:jc w:val="both"/>
              <w:rPr>
                <w:rFonts w:ascii="Book Antiqua" w:hAnsi="Book Antiqua" w:cstheme="majorBidi"/>
                <w:sz w:val="24"/>
                <w:szCs w:val="24"/>
                <w:rPrChange w:id="309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096" w:author="FP" w:date="2019-05-15T19:44:00Z">
                  <w:rPr>
                    <w:rFonts w:ascii="Book Antiqua" w:hAnsi="Book Antiqua" w:cstheme="majorBidi"/>
                    <w:sz w:val="24"/>
                    <w:szCs w:val="24"/>
                  </w:rPr>
                </w:rPrChange>
              </w:rPr>
              <w:t>106</w:t>
            </w:r>
          </w:p>
        </w:tc>
        <w:tc>
          <w:tcPr>
            <w:tcW w:w="641" w:type="pct"/>
            <w:tcBorders>
              <w:top w:val="single" w:sz="4" w:space="0" w:color="auto"/>
            </w:tcBorders>
          </w:tcPr>
          <w:p w14:paraId="151D9F12" w14:textId="77777777" w:rsidR="00810B9C" w:rsidRPr="009E0CDF" w:rsidRDefault="00810B9C" w:rsidP="00A0452A">
            <w:pPr>
              <w:snapToGrid w:val="0"/>
              <w:spacing w:line="360" w:lineRule="auto"/>
              <w:jc w:val="both"/>
              <w:rPr>
                <w:rFonts w:ascii="Book Antiqua" w:hAnsi="Book Antiqua" w:cstheme="majorBidi"/>
                <w:sz w:val="24"/>
                <w:szCs w:val="24"/>
                <w:rPrChange w:id="309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098" w:author="FP" w:date="2019-05-15T19:44:00Z">
                  <w:rPr>
                    <w:rFonts w:ascii="Book Antiqua" w:hAnsi="Book Antiqua" w:cstheme="majorBidi"/>
                    <w:sz w:val="24"/>
                    <w:szCs w:val="24"/>
                  </w:rPr>
                </w:rPrChange>
              </w:rPr>
              <w:t>106</w:t>
            </w:r>
          </w:p>
        </w:tc>
        <w:tc>
          <w:tcPr>
            <w:tcW w:w="426" w:type="pct"/>
            <w:tcBorders>
              <w:top w:val="single" w:sz="4" w:space="0" w:color="auto"/>
            </w:tcBorders>
          </w:tcPr>
          <w:p w14:paraId="2C6C3AA0" w14:textId="77777777" w:rsidR="00810B9C" w:rsidRPr="009E0CDF" w:rsidRDefault="00810B9C" w:rsidP="00A0452A">
            <w:pPr>
              <w:snapToGrid w:val="0"/>
              <w:spacing w:line="360" w:lineRule="auto"/>
              <w:jc w:val="both"/>
              <w:rPr>
                <w:rFonts w:ascii="Book Antiqua" w:hAnsi="Book Antiqua" w:cstheme="majorBidi"/>
                <w:sz w:val="24"/>
                <w:szCs w:val="24"/>
                <w:rPrChange w:id="3099" w:author="FP" w:date="2019-05-15T19:44:00Z">
                  <w:rPr>
                    <w:rFonts w:ascii="Book Antiqua" w:hAnsi="Book Antiqua" w:cstheme="majorBidi"/>
                    <w:sz w:val="24"/>
                    <w:szCs w:val="24"/>
                  </w:rPr>
                </w:rPrChange>
              </w:rPr>
            </w:pPr>
          </w:p>
        </w:tc>
      </w:tr>
      <w:tr w:rsidR="00810B9C" w:rsidRPr="009E0CDF" w14:paraId="39AEC854" w14:textId="77777777" w:rsidTr="001045DF">
        <w:tc>
          <w:tcPr>
            <w:tcW w:w="5000" w:type="pct"/>
            <w:gridSpan w:val="6"/>
          </w:tcPr>
          <w:p w14:paraId="79A7E951" w14:textId="557FDE09"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100" w:author="FP" w:date="2019-05-15T19:44:00Z">
                  <w:rPr>
                    <w:rFonts w:ascii="Book Antiqua" w:hAnsi="Book Antiqua" w:cstheme="majorBidi"/>
                    <w:sz w:val="24"/>
                    <w:szCs w:val="24"/>
                  </w:rPr>
                </w:rPrChange>
              </w:rPr>
              <w:t>Number of components of MetS at baseline</w:t>
            </w:r>
            <w:del w:id="3101" w:author="FP" w:date="2019-05-15T19:46:00Z">
              <w:r w:rsidRPr="009E0CDF" w:rsidDel="00C045B5">
                <w:rPr>
                  <w:rFonts w:ascii="Book Antiqua" w:hAnsi="Book Antiqua" w:cstheme="majorBidi"/>
                  <w:sz w:val="24"/>
                  <w:szCs w:val="24"/>
                  <w:rPrChange w:id="3102" w:author="FP" w:date="2019-05-15T19:44:00Z">
                    <w:rPr>
                      <w:rFonts w:ascii="Book Antiqua" w:hAnsi="Book Antiqua" w:cstheme="majorBidi"/>
                      <w:sz w:val="24"/>
                      <w:szCs w:val="24"/>
                    </w:rPr>
                  </w:rPrChange>
                </w:rPr>
                <w:delText xml:space="preserve"> (</w:delText>
              </w:r>
            </w:del>
            <w:ins w:id="3103" w:author="FP" w:date="2019-05-15T19:46:00Z">
              <w:r w:rsidR="00C045B5">
                <w:rPr>
                  <w:rFonts w:ascii="Book Antiqua" w:hAnsi="Book Antiqua" w:cstheme="majorBidi"/>
                  <w:sz w:val="24"/>
                  <w:szCs w:val="24"/>
                </w:rPr>
                <w:t xml:space="preserve">, </w:t>
              </w:r>
            </w:ins>
            <w:r w:rsidRPr="00C045B5">
              <w:rPr>
                <w:rFonts w:ascii="Book Antiqua" w:hAnsi="Book Antiqua" w:cstheme="majorBidi"/>
                <w:i/>
                <w:sz w:val="24"/>
                <w:szCs w:val="24"/>
              </w:rPr>
              <w:t>n</w:t>
            </w:r>
            <w:del w:id="3104" w:author="FP" w:date="2019-05-15T19:49:00Z">
              <w:r w:rsidRPr="00C045B5" w:rsidDel="00F50EEE">
                <w:rPr>
                  <w:rFonts w:ascii="Book Antiqua" w:hAnsi="Book Antiqua" w:cstheme="majorBidi"/>
                  <w:sz w:val="24"/>
                  <w:szCs w:val="24"/>
                </w:rPr>
                <w:delText>)</w:delText>
              </w:r>
            </w:del>
            <w:ins w:id="3105" w:author="FP" w:date="2019-05-15T19:49:00Z">
              <w:r w:rsidR="00F50EEE">
                <w:rPr>
                  <w:rFonts w:ascii="Book Antiqua" w:hAnsi="Book Antiqua" w:cstheme="majorBidi"/>
                  <w:sz w:val="24"/>
                  <w:szCs w:val="24"/>
                </w:rPr>
                <w:t xml:space="preserve"> </w:t>
              </w:r>
            </w:ins>
          </w:p>
        </w:tc>
      </w:tr>
      <w:tr w:rsidR="00810B9C" w:rsidRPr="009E0CDF" w14:paraId="4CF496DE" w14:textId="77777777" w:rsidTr="001045DF">
        <w:tc>
          <w:tcPr>
            <w:tcW w:w="1952" w:type="pct"/>
          </w:tcPr>
          <w:p w14:paraId="01481AC2" w14:textId="77777777" w:rsidR="00810B9C" w:rsidRPr="009E0CDF" w:rsidRDefault="00810B9C" w:rsidP="00A0452A">
            <w:pPr>
              <w:snapToGrid w:val="0"/>
              <w:spacing w:line="360" w:lineRule="auto"/>
              <w:jc w:val="both"/>
              <w:rPr>
                <w:rFonts w:ascii="Book Antiqua" w:hAnsi="Book Antiqua" w:cstheme="majorBidi"/>
                <w:sz w:val="24"/>
                <w:szCs w:val="24"/>
                <w:rPrChange w:id="31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07" w:author="FP" w:date="2019-05-15T19:44:00Z">
                  <w:rPr>
                    <w:rFonts w:ascii="Book Antiqua" w:hAnsi="Book Antiqua" w:cstheme="majorBidi"/>
                    <w:sz w:val="24"/>
                    <w:szCs w:val="24"/>
                  </w:rPr>
                </w:rPrChange>
              </w:rPr>
              <w:t xml:space="preserve">No component </w:t>
            </w:r>
          </w:p>
        </w:tc>
        <w:tc>
          <w:tcPr>
            <w:tcW w:w="670" w:type="pct"/>
          </w:tcPr>
          <w:p w14:paraId="46372898" w14:textId="77777777" w:rsidR="00810B9C" w:rsidRPr="009E0CDF" w:rsidRDefault="00810B9C" w:rsidP="00A0452A">
            <w:pPr>
              <w:snapToGrid w:val="0"/>
              <w:spacing w:line="360" w:lineRule="auto"/>
              <w:jc w:val="both"/>
              <w:rPr>
                <w:rFonts w:ascii="Book Antiqua" w:hAnsi="Book Antiqua" w:cstheme="majorBidi"/>
                <w:bCs/>
                <w:sz w:val="24"/>
                <w:szCs w:val="24"/>
                <w:rPrChange w:id="3108"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09" w:author="FP" w:date="2019-05-15T19:44:00Z">
                  <w:rPr>
                    <w:rFonts w:ascii="Book Antiqua" w:hAnsi="Book Antiqua" w:cstheme="majorBidi"/>
                    <w:bCs/>
                    <w:sz w:val="24"/>
                    <w:szCs w:val="24"/>
                  </w:rPr>
                </w:rPrChange>
              </w:rPr>
              <w:t>42</w:t>
            </w:r>
          </w:p>
        </w:tc>
        <w:tc>
          <w:tcPr>
            <w:tcW w:w="671" w:type="pct"/>
          </w:tcPr>
          <w:p w14:paraId="4D1D17D3" w14:textId="77777777" w:rsidR="00810B9C" w:rsidRPr="009E0CDF" w:rsidRDefault="00810B9C" w:rsidP="00A0452A">
            <w:pPr>
              <w:snapToGrid w:val="0"/>
              <w:spacing w:line="360" w:lineRule="auto"/>
              <w:jc w:val="both"/>
              <w:rPr>
                <w:rFonts w:ascii="Book Antiqua" w:hAnsi="Book Antiqua" w:cstheme="majorBidi"/>
                <w:bCs/>
                <w:sz w:val="24"/>
                <w:szCs w:val="24"/>
                <w:rPrChange w:id="3110"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11" w:author="FP" w:date="2019-05-15T19:44:00Z">
                  <w:rPr>
                    <w:rFonts w:ascii="Book Antiqua" w:hAnsi="Book Antiqua" w:cstheme="majorBidi"/>
                    <w:bCs/>
                    <w:sz w:val="24"/>
                    <w:szCs w:val="24"/>
                  </w:rPr>
                </w:rPrChange>
              </w:rPr>
              <w:t>45</w:t>
            </w:r>
          </w:p>
        </w:tc>
        <w:tc>
          <w:tcPr>
            <w:tcW w:w="640" w:type="pct"/>
          </w:tcPr>
          <w:p w14:paraId="7027DF54" w14:textId="77777777" w:rsidR="00810B9C" w:rsidRPr="009E0CDF" w:rsidRDefault="00810B9C" w:rsidP="00A0452A">
            <w:pPr>
              <w:snapToGrid w:val="0"/>
              <w:spacing w:line="360" w:lineRule="auto"/>
              <w:jc w:val="both"/>
              <w:rPr>
                <w:rFonts w:ascii="Book Antiqua" w:hAnsi="Book Antiqua" w:cstheme="majorBidi"/>
                <w:bCs/>
                <w:sz w:val="24"/>
                <w:szCs w:val="24"/>
                <w:rPrChange w:id="3112"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13" w:author="FP" w:date="2019-05-15T19:44:00Z">
                  <w:rPr>
                    <w:rFonts w:ascii="Book Antiqua" w:hAnsi="Book Antiqua" w:cstheme="majorBidi"/>
                    <w:bCs/>
                    <w:sz w:val="24"/>
                    <w:szCs w:val="24"/>
                  </w:rPr>
                </w:rPrChange>
              </w:rPr>
              <w:t>45</w:t>
            </w:r>
          </w:p>
        </w:tc>
        <w:tc>
          <w:tcPr>
            <w:tcW w:w="641" w:type="pct"/>
          </w:tcPr>
          <w:p w14:paraId="44AF8603" w14:textId="77777777" w:rsidR="00810B9C" w:rsidRPr="009E0CDF" w:rsidRDefault="00810B9C" w:rsidP="00A0452A">
            <w:pPr>
              <w:snapToGrid w:val="0"/>
              <w:spacing w:line="360" w:lineRule="auto"/>
              <w:jc w:val="both"/>
              <w:rPr>
                <w:rFonts w:ascii="Book Antiqua" w:hAnsi="Book Antiqua" w:cstheme="majorBidi"/>
                <w:bCs/>
                <w:sz w:val="24"/>
                <w:szCs w:val="24"/>
                <w:rPrChange w:id="3114"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15" w:author="FP" w:date="2019-05-15T19:44:00Z">
                  <w:rPr>
                    <w:rFonts w:ascii="Book Antiqua" w:hAnsi="Book Antiqua" w:cstheme="majorBidi"/>
                    <w:bCs/>
                    <w:sz w:val="24"/>
                    <w:szCs w:val="24"/>
                  </w:rPr>
                </w:rPrChange>
              </w:rPr>
              <w:t>49</w:t>
            </w:r>
          </w:p>
        </w:tc>
        <w:tc>
          <w:tcPr>
            <w:tcW w:w="426" w:type="pct"/>
            <w:vMerge w:val="restart"/>
          </w:tcPr>
          <w:p w14:paraId="1CB4FB88" w14:textId="77777777" w:rsidR="00810B9C" w:rsidRPr="009E0CDF" w:rsidRDefault="00810B9C" w:rsidP="00A0452A">
            <w:pPr>
              <w:snapToGrid w:val="0"/>
              <w:spacing w:line="360" w:lineRule="auto"/>
              <w:jc w:val="both"/>
              <w:rPr>
                <w:rFonts w:ascii="Book Antiqua" w:hAnsi="Book Antiqua" w:cstheme="majorBidi"/>
                <w:bCs/>
                <w:sz w:val="24"/>
                <w:szCs w:val="24"/>
                <w:rPrChange w:id="3116" w:author="FP" w:date="2019-05-15T19:44:00Z">
                  <w:rPr>
                    <w:rFonts w:ascii="Book Antiqua" w:hAnsi="Book Antiqua" w:cstheme="majorBidi"/>
                    <w:bCs/>
                    <w:sz w:val="24"/>
                    <w:szCs w:val="24"/>
                  </w:rPr>
                </w:rPrChange>
              </w:rPr>
            </w:pPr>
          </w:p>
          <w:p w14:paraId="66224D19" w14:textId="77777777" w:rsidR="00810B9C" w:rsidRPr="009E0CDF" w:rsidRDefault="00810B9C" w:rsidP="00A0452A">
            <w:pPr>
              <w:snapToGrid w:val="0"/>
              <w:spacing w:line="360" w:lineRule="auto"/>
              <w:jc w:val="both"/>
              <w:rPr>
                <w:rFonts w:ascii="Book Antiqua" w:hAnsi="Book Antiqua" w:cstheme="majorBidi"/>
                <w:bCs/>
                <w:sz w:val="24"/>
                <w:szCs w:val="24"/>
                <w:rPrChange w:id="3117"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18" w:author="FP" w:date="2019-05-15T19:44:00Z">
                  <w:rPr>
                    <w:rFonts w:ascii="Book Antiqua" w:hAnsi="Book Antiqua" w:cstheme="majorBidi"/>
                    <w:bCs/>
                    <w:sz w:val="24"/>
                    <w:szCs w:val="24"/>
                  </w:rPr>
                </w:rPrChange>
              </w:rPr>
              <w:t>0.91</w:t>
            </w:r>
          </w:p>
        </w:tc>
      </w:tr>
      <w:tr w:rsidR="00810B9C" w:rsidRPr="009E0CDF" w14:paraId="3F128EC4" w14:textId="77777777" w:rsidTr="001045DF">
        <w:tc>
          <w:tcPr>
            <w:tcW w:w="1952" w:type="pct"/>
          </w:tcPr>
          <w:p w14:paraId="5E4C93DF" w14:textId="77777777" w:rsidR="00810B9C" w:rsidRPr="009E0CDF" w:rsidRDefault="00810B9C" w:rsidP="00A0452A">
            <w:pPr>
              <w:snapToGrid w:val="0"/>
              <w:spacing w:line="360" w:lineRule="auto"/>
              <w:jc w:val="both"/>
              <w:rPr>
                <w:rFonts w:ascii="Book Antiqua" w:hAnsi="Book Antiqua" w:cstheme="majorBidi"/>
                <w:sz w:val="24"/>
                <w:szCs w:val="24"/>
                <w:rPrChange w:id="311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20" w:author="FP" w:date="2019-05-15T19:44:00Z">
                  <w:rPr>
                    <w:rFonts w:ascii="Book Antiqua" w:hAnsi="Book Antiqua" w:cstheme="majorBidi"/>
                    <w:sz w:val="24"/>
                    <w:szCs w:val="24"/>
                  </w:rPr>
                </w:rPrChange>
              </w:rPr>
              <w:t>1 component</w:t>
            </w:r>
          </w:p>
        </w:tc>
        <w:tc>
          <w:tcPr>
            <w:tcW w:w="670" w:type="pct"/>
          </w:tcPr>
          <w:p w14:paraId="3AD1A7F5" w14:textId="77777777" w:rsidR="00810B9C" w:rsidRPr="009E0CDF" w:rsidRDefault="00810B9C" w:rsidP="00A0452A">
            <w:pPr>
              <w:snapToGrid w:val="0"/>
              <w:spacing w:line="360" w:lineRule="auto"/>
              <w:jc w:val="both"/>
              <w:rPr>
                <w:rFonts w:ascii="Book Antiqua" w:hAnsi="Book Antiqua" w:cstheme="majorBidi"/>
                <w:bCs/>
                <w:sz w:val="24"/>
                <w:szCs w:val="24"/>
                <w:rPrChange w:id="3121"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22" w:author="FP" w:date="2019-05-15T19:44:00Z">
                  <w:rPr>
                    <w:rFonts w:ascii="Book Antiqua" w:hAnsi="Book Antiqua" w:cstheme="majorBidi"/>
                    <w:bCs/>
                    <w:sz w:val="24"/>
                    <w:szCs w:val="24"/>
                  </w:rPr>
                </w:rPrChange>
              </w:rPr>
              <w:t>40</w:t>
            </w:r>
          </w:p>
        </w:tc>
        <w:tc>
          <w:tcPr>
            <w:tcW w:w="671" w:type="pct"/>
          </w:tcPr>
          <w:p w14:paraId="18252298" w14:textId="77777777" w:rsidR="00810B9C" w:rsidRPr="009E0CDF" w:rsidRDefault="00810B9C" w:rsidP="00A0452A">
            <w:pPr>
              <w:snapToGrid w:val="0"/>
              <w:spacing w:line="360" w:lineRule="auto"/>
              <w:jc w:val="both"/>
              <w:rPr>
                <w:rFonts w:ascii="Book Antiqua" w:hAnsi="Book Antiqua" w:cstheme="majorBidi"/>
                <w:bCs/>
                <w:sz w:val="24"/>
                <w:szCs w:val="24"/>
                <w:rPrChange w:id="3123"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24" w:author="FP" w:date="2019-05-15T19:44:00Z">
                  <w:rPr>
                    <w:rFonts w:ascii="Book Antiqua" w:hAnsi="Book Antiqua" w:cstheme="majorBidi"/>
                    <w:bCs/>
                    <w:sz w:val="24"/>
                    <w:szCs w:val="24"/>
                  </w:rPr>
                </w:rPrChange>
              </w:rPr>
              <w:t>41</w:t>
            </w:r>
          </w:p>
        </w:tc>
        <w:tc>
          <w:tcPr>
            <w:tcW w:w="640" w:type="pct"/>
          </w:tcPr>
          <w:p w14:paraId="63ACEAB9" w14:textId="77777777" w:rsidR="00810B9C" w:rsidRPr="009E0CDF" w:rsidRDefault="00810B9C" w:rsidP="00A0452A">
            <w:pPr>
              <w:snapToGrid w:val="0"/>
              <w:spacing w:line="360" w:lineRule="auto"/>
              <w:jc w:val="both"/>
              <w:rPr>
                <w:rFonts w:ascii="Book Antiqua" w:hAnsi="Book Antiqua" w:cstheme="majorBidi"/>
                <w:bCs/>
                <w:sz w:val="24"/>
                <w:szCs w:val="24"/>
                <w:rPrChange w:id="3125"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26" w:author="FP" w:date="2019-05-15T19:44:00Z">
                  <w:rPr>
                    <w:rFonts w:ascii="Book Antiqua" w:hAnsi="Book Antiqua" w:cstheme="majorBidi"/>
                    <w:bCs/>
                    <w:sz w:val="24"/>
                    <w:szCs w:val="24"/>
                  </w:rPr>
                </w:rPrChange>
              </w:rPr>
              <w:t>40</w:t>
            </w:r>
          </w:p>
        </w:tc>
        <w:tc>
          <w:tcPr>
            <w:tcW w:w="641" w:type="pct"/>
          </w:tcPr>
          <w:p w14:paraId="7BB59C50" w14:textId="77777777" w:rsidR="00810B9C" w:rsidRPr="009E0CDF" w:rsidRDefault="00810B9C" w:rsidP="00A0452A">
            <w:pPr>
              <w:snapToGrid w:val="0"/>
              <w:spacing w:line="360" w:lineRule="auto"/>
              <w:jc w:val="both"/>
              <w:rPr>
                <w:rFonts w:ascii="Book Antiqua" w:hAnsi="Book Antiqua" w:cstheme="majorBidi"/>
                <w:bCs/>
                <w:sz w:val="24"/>
                <w:szCs w:val="24"/>
                <w:rPrChange w:id="3127"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28" w:author="FP" w:date="2019-05-15T19:44:00Z">
                  <w:rPr>
                    <w:rFonts w:ascii="Book Antiqua" w:hAnsi="Book Antiqua" w:cstheme="majorBidi"/>
                    <w:bCs/>
                    <w:sz w:val="24"/>
                    <w:szCs w:val="24"/>
                  </w:rPr>
                </w:rPrChange>
              </w:rPr>
              <w:t>47</w:t>
            </w:r>
          </w:p>
        </w:tc>
        <w:tc>
          <w:tcPr>
            <w:tcW w:w="426" w:type="pct"/>
            <w:vMerge/>
          </w:tcPr>
          <w:p w14:paraId="013A927E" w14:textId="77777777" w:rsidR="00810B9C" w:rsidRPr="009E0CDF" w:rsidRDefault="00810B9C" w:rsidP="00A0452A">
            <w:pPr>
              <w:snapToGrid w:val="0"/>
              <w:spacing w:line="360" w:lineRule="auto"/>
              <w:jc w:val="both"/>
              <w:rPr>
                <w:rFonts w:ascii="Book Antiqua" w:hAnsi="Book Antiqua" w:cstheme="majorBidi"/>
                <w:sz w:val="24"/>
                <w:szCs w:val="24"/>
                <w:rPrChange w:id="3129" w:author="FP" w:date="2019-05-15T19:44:00Z">
                  <w:rPr>
                    <w:rFonts w:ascii="Book Antiqua" w:hAnsi="Book Antiqua" w:cstheme="majorBidi"/>
                    <w:sz w:val="24"/>
                    <w:szCs w:val="24"/>
                  </w:rPr>
                </w:rPrChange>
              </w:rPr>
            </w:pPr>
          </w:p>
        </w:tc>
      </w:tr>
      <w:tr w:rsidR="00810B9C" w:rsidRPr="009E0CDF" w14:paraId="69415F42" w14:textId="77777777" w:rsidTr="001045DF">
        <w:tc>
          <w:tcPr>
            <w:tcW w:w="1952" w:type="pct"/>
          </w:tcPr>
          <w:p w14:paraId="45FBC860" w14:textId="35EB8F46"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130" w:author="FP" w:date="2019-05-15T19:44:00Z">
                  <w:rPr>
                    <w:rFonts w:ascii="Book Antiqua" w:hAnsi="Book Antiqua" w:cstheme="majorBidi"/>
                    <w:sz w:val="24"/>
                    <w:szCs w:val="24"/>
                  </w:rPr>
                </w:rPrChange>
              </w:rPr>
              <w:t>2 components</w:t>
            </w:r>
            <w:del w:id="3131" w:author="FP" w:date="2019-05-15T19:46:00Z">
              <w:r w:rsidRPr="009E0CDF" w:rsidDel="00C045B5">
                <w:rPr>
                  <w:rFonts w:ascii="Book Antiqua" w:hAnsi="Book Antiqua" w:cstheme="majorBidi"/>
                  <w:sz w:val="24"/>
                  <w:szCs w:val="24"/>
                  <w:rPrChange w:id="3132" w:author="FP" w:date="2019-05-15T19:44:00Z">
                    <w:rPr>
                      <w:rFonts w:ascii="Book Antiqua" w:hAnsi="Book Antiqua" w:cstheme="majorBidi"/>
                      <w:sz w:val="24"/>
                      <w:szCs w:val="24"/>
                    </w:rPr>
                  </w:rPrChange>
                </w:rPr>
                <w:delText xml:space="preserve"> (</w:delText>
              </w:r>
            </w:del>
            <w:ins w:id="3133" w:author="FP" w:date="2019-05-15T19:46:00Z">
              <w:r w:rsidR="00C045B5">
                <w:rPr>
                  <w:rFonts w:ascii="Book Antiqua" w:hAnsi="Book Antiqua" w:cstheme="majorBidi"/>
                  <w:sz w:val="24"/>
                  <w:szCs w:val="24"/>
                </w:rPr>
                <w:t xml:space="preserve">, </w:t>
              </w:r>
            </w:ins>
            <w:r w:rsidRPr="00C045B5">
              <w:rPr>
                <w:rFonts w:ascii="Book Antiqua" w:hAnsi="Book Antiqua" w:cstheme="majorBidi"/>
                <w:sz w:val="24"/>
                <w:szCs w:val="24"/>
              </w:rPr>
              <w:t>pre-MetS</w:t>
            </w:r>
            <w:del w:id="3134" w:author="FP" w:date="2019-05-15T19:49:00Z">
              <w:r w:rsidRPr="00C045B5" w:rsidDel="00F50EEE">
                <w:rPr>
                  <w:rFonts w:ascii="Book Antiqua" w:hAnsi="Book Antiqua" w:cstheme="majorBidi"/>
                  <w:sz w:val="24"/>
                  <w:szCs w:val="24"/>
                </w:rPr>
                <w:delText>)</w:delText>
              </w:r>
            </w:del>
            <w:ins w:id="3135" w:author="FP" w:date="2019-05-15T19:49:00Z">
              <w:r w:rsidR="00F50EEE">
                <w:rPr>
                  <w:rFonts w:ascii="Book Antiqua" w:hAnsi="Book Antiqua" w:cstheme="majorBidi"/>
                  <w:sz w:val="24"/>
                  <w:szCs w:val="24"/>
                </w:rPr>
                <w:t xml:space="preserve"> </w:t>
              </w:r>
            </w:ins>
          </w:p>
        </w:tc>
        <w:tc>
          <w:tcPr>
            <w:tcW w:w="670" w:type="pct"/>
          </w:tcPr>
          <w:p w14:paraId="6742E1A4" w14:textId="77777777" w:rsidR="00810B9C" w:rsidRPr="009E0CDF" w:rsidRDefault="00810B9C" w:rsidP="00A0452A">
            <w:pPr>
              <w:snapToGrid w:val="0"/>
              <w:spacing w:line="360" w:lineRule="auto"/>
              <w:jc w:val="both"/>
              <w:rPr>
                <w:rFonts w:ascii="Book Antiqua" w:hAnsi="Book Antiqua" w:cstheme="majorBidi"/>
                <w:bCs/>
                <w:sz w:val="24"/>
                <w:szCs w:val="24"/>
                <w:rPrChange w:id="3136"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37" w:author="FP" w:date="2019-05-15T19:44:00Z">
                  <w:rPr>
                    <w:rFonts w:ascii="Book Antiqua" w:hAnsi="Book Antiqua" w:cstheme="majorBidi"/>
                    <w:bCs/>
                    <w:sz w:val="24"/>
                    <w:szCs w:val="24"/>
                  </w:rPr>
                </w:rPrChange>
              </w:rPr>
              <w:t>24</w:t>
            </w:r>
          </w:p>
        </w:tc>
        <w:tc>
          <w:tcPr>
            <w:tcW w:w="671" w:type="pct"/>
          </w:tcPr>
          <w:p w14:paraId="0BD73775" w14:textId="77777777" w:rsidR="00810B9C" w:rsidRPr="009E0CDF" w:rsidRDefault="00810B9C" w:rsidP="00A0452A">
            <w:pPr>
              <w:snapToGrid w:val="0"/>
              <w:spacing w:line="360" w:lineRule="auto"/>
              <w:jc w:val="both"/>
              <w:rPr>
                <w:rFonts w:ascii="Book Antiqua" w:hAnsi="Book Antiqua" w:cstheme="majorBidi"/>
                <w:bCs/>
                <w:sz w:val="24"/>
                <w:szCs w:val="24"/>
                <w:rPrChange w:id="3138"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39" w:author="FP" w:date="2019-05-15T19:44:00Z">
                  <w:rPr>
                    <w:rFonts w:ascii="Book Antiqua" w:hAnsi="Book Antiqua" w:cstheme="majorBidi"/>
                    <w:bCs/>
                    <w:sz w:val="24"/>
                    <w:szCs w:val="24"/>
                  </w:rPr>
                </w:rPrChange>
              </w:rPr>
              <w:t>20</w:t>
            </w:r>
          </w:p>
        </w:tc>
        <w:tc>
          <w:tcPr>
            <w:tcW w:w="640" w:type="pct"/>
          </w:tcPr>
          <w:p w14:paraId="5A77460A" w14:textId="77777777" w:rsidR="00810B9C" w:rsidRPr="009E0CDF" w:rsidRDefault="00810B9C" w:rsidP="00A0452A">
            <w:pPr>
              <w:snapToGrid w:val="0"/>
              <w:spacing w:line="360" w:lineRule="auto"/>
              <w:jc w:val="both"/>
              <w:rPr>
                <w:rFonts w:ascii="Book Antiqua" w:hAnsi="Book Antiqua" w:cstheme="majorBidi"/>
                <w:bCs/>
                <w:sz w:val="24"/>
                <w:szCs w:val="24"/>
                <w:rPrChange w:id="3140"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41" w:author="FP" w:date="2019-05-15T19:44:00Z">
                  <w:rPr>
                    <w:rFonts w:ascii="Book Antiqua" w:hAnsi="Book Antiqua" w:cstheme="majorBidi"/>
                    <w:bCs/>
                    <w:sz w:val="24"/>
                    <w:szCs w:val="24"/>
                  </w:rPr>
                </w:rPrChange>
              </w:rPr>
              <w:t>21</w:t>
            </w:r>
          </w:p>
        </w:tc>
        <w:tc>
          <w:tcPr>
            <w:tcW w:w="641" w:type="pct"/>
          </w:tcPr>
          <w:p w14:paraId="2CC6D2DD" w14:textId="77777777" w:rsidR="00810B9C" w:rsidRPr="009E0CDF" w:rsidRDefault="00810B9C" w:rsidP="00A0452A">
            <w:pPr>
              <w:snapToGrid w:val="0"/>
              <w:spacing w:line="360" w:lineRule="auto"/>
              <w:jc w:val="both"/>
              <w:rPr>
                <w:rFonts w:ascii="Book Antiqua" w:hAnsi="Book Antiqua" w:cstheme="majorBidi"/>
                <w:bCs/>
                <w:sz w:val="24"/>
                <w:szCs w:val="24"/>
                <w:rPrChange w:id="3142"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143" w:author="FP" w:date="2019-05-15T19:44:00Z">
                  <w:rPr>
                    <w:rFonts w:ascii="Book Antiqua" w:hAnsi="Book Antiqua" w:cstheme="majorBidi"/>
                    <w:bCs/>
                    <w:sz w:val="24"/>
                    <w:szCs w:val="24"/>
                  </w:rPr>
                </w:rPrChange>
              </w:rPr>
              <w:t>10</w:t>
            </w:r>
          </w:p>
        </w:tc>
        <w:tc>
          <w:tcPr>
            <w:tcW w:w="426" w:type="pct"/>
            <w:vMerge/>
          </w:tcPr>
          <w:p w14:paraId="62942AF8" w14:textId="77777777" w:rsidR="00810B9C" w:rsidRPr="009E0CDF" w:rsidRDefault="00810B9C" w:rsidP="00A0452A">
            <w:pPr>
              <w:snapToGrid w:val="0"/>
              <w:spacing w:line="360" w:lineRule="auto"/>
              <w:jc w:val="both"/>
              <w:rPr>
                <w:rFonts w:ascii="Book Antiqua" w:hAnsi="Book Antiqua" w:cstheme="majorBidi"/>
                <w:sz w:val="24"/>
                <w:szCs w:val="24"/>
                <w:rPrChange w:id="3144" w:author="FP" w:date="2019-05-15T19:44:00Z">
                  <w:rPr>
                    <w:rFonts w:ascii="Book Antiqua" w:hAnsi="Book Antiqua" w:cstheme="majorBidi"/>
                    <w:sz w:val="24"/>
                    <w:szCs w:val="24"/>
                  </w:rPr>
                </w:rPrChange>
              </w:rPr>
            </w:pPr>
          </w:p>
        </w:tc>
      </w:tr>
      <w:tr w:rsidR="00810B9C" w:rsidRPr="009E0CDF" w14:paraId="7A11FB04" w14:textId="77777777" w:rsidTr="001045DF">
        <w:tc>
          <w:tcPr>
            <w:tcW w:w="1952" w:type="pct"/>
          </w:tcPr>
          <w:p w14:paraId="0BF047CA" w14:textId="593B8827"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145" w:author="FP" w:date="2019-05-15T19:44:00Z">
                  <w:rPr>
                    <w:rFonts w:ascii="Book Antiqua" w:hAnsi="Book Antiqua" w:cstheme="majorBidi"/>
                    <w:sz w:val="24"/>
                    <w:szCs w:val="24"/>
                  </w:rPr>
                </w:rPrChange>
              </w:rPr>
              <w:t xml:space="preserve">Metabolic syndrome </w:t>
            </w:r>
            <w:r w:rsidRPr="009E0CDF">
              <w:rPr>
                <w:rFonts w:ascii="Book Antiqua" w:hAnsi="Book Antiqua" w:cstheme="majorBidi"/>
                <w:bCs/>
                <w:sz w:val="24"/>
                <w:szCs w:val="24"/>
                <w:rPrChange w:id="3146" w:author="FP" w:date="2019-05-15T19:44:00Z">
                  <w:rPr>
                    <w:rFonts w:ascii="Book Antiqua" w:hAnsi="Book Antiqua" w:cstheme="majorBidi"/>
                    <w:bCs/>
                    <w:sz w:val="24"/>
                    <w:szCs w:val="24"/>
                  </w:rPr>
                </w:rPrChange>
              </w:rPr>
              <w:t>after 3.6 yr</w:t>
            </w:r>
            <w:del w:id="3147" w:author="FP" w:date="2019-05-15T19:46:00Z">
              <w:r w:rsidRPr="009E0CDF" w:rsidDel="00C045B5">
                <w:rPr>
                  <w:rFonts w:ascii="Book Antiqua" w:hAnsi="Book Antiqua" w:cstheme="majorBidi"/>
                  <w:sz w:val="24"/>
                  <w:szCs w:val="24"/>
                  <w:rPrChange w:id="3148" w:author="FP" w:date="2019-05-15T19:44:00Z">
                    <w:rPr>
                      <w:rFonts w:ascii="Book Antiqua" w:hAnsi="Book Antiqua" w:cstheme="majorBidi"/>
                      <w:sz w:val="24"/>
                      <w:szCs w:val="24"/>
                    </w:rPr>
                  </w:rPrChange>
                </w:rPr>
                <w:delText xml:space="preserve"> (</w:delText>
              </w:r>
            </w:del>
            <w:ins w:id="3149" w:author="FP" w:date="2019-05-15T19:46:00Z">
              <w:r w:rsidR="00C045B5">
                <w:rPr>
                  <w:rFonts w:ascii="Book Antiqua" w:hAnsi="Book Antiqua" w:cstheme="majorBidi"/>
                  <w:sz w:val="24"/>
                  <w:szCs w:val="24"/>
                </w:rPr>
                <w:t xml:space="preserve">, </w:t>
              </w:r>
            </w:ins>
            <w:r w:rsidRPr="00C045B5">
              <w:rPr>
                <w:rFonts w:ascii="Book Antiqua" w:hAnsi="Book Antiqua" w:cstheme="majorBidi"/>
                <w:i/>
                <w:sz w:val="24"/>
                <w:szCs w:val="24"/>
              </w:rPr>
              <w:t>n</w:t>
            </w:r>
            <w:del w:id="3150" w:author="FP" w:date="2019-05-15T19:49:00Z">
              <w:r w:rsidRPr="00C045B5" w:rsidDel="00F50EEE">
                <w:rPr>
                  <w:rFonts w:ascii="Book Antiqua" w:hAnsi="Book Antiqua" w:cstheme="majorBidi"/>
                  <w:sz w:val="24"/>
                  <w:szCs w:val="24"/>
                </w:rPr>
                <w:delText>)</w:delText>
              </w:r>
            </w:del>
            <w:ins w:id="3151" w:author="FP" w:date="2019-05-15T19:49:00Z">
              <w:r w:rsidR="00F50EEE">
                <w:rPr>
                  <w:rFonts w:ascii="Book Antiqua" w:hAnsi="Book Antiqua" w:cstheme="majorBidi"/>
                  <w:sz w:val="24"/>
                  <w:szCs w:val="24"/>
                </w:rPr>
                <w:t xml:space="preserve"> </w:t>
              </w:r>
            </w:ins>
          </w:p>
        </w:tc>
        <w:tc>
          <w:tcPr>
            <w:tcW w:w="670" w:type="pct"/>
          </w:tcPr>
          <w:p w14:paraId="1BFEB793" w14:textId="77777777" w:rsidR="00810B9C" w:rsidRPr="009E0CDF" w:rsidRDefault="00810B9C" w:rsidP="00A0452A">
            <w:pPr>
              <w:snapToGrid w:val="0"/>
              <w:spacing w:line="360" w:lineRule="auto"/>
              <w:jc w:val="both"/>
              <w:rPr>
                <w:rFonts w:ascii="Book Antiqua" w:hAnsi="Book Antiqua" w:cstheme="majorBidi"/>
                <w:sz w:val="24"/>
                <w:szCs w:val="24"/>
                <w:rPrChange w:id="315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53" w:author="FP" w:date="2019-05-15T19:44:00Z">
                  <w:rPr>
                    <w:rFonts w:ascii="Book Antiqua" w:hAnsi="Book Antiqua" w:cstheme="majorBidi"/>
                    <w:sz w:val="24"/>
                    <w:szCs w:val="24"/>
                  </w:rPr>
                </w:rPrChange>
              </w:rPr>
              <w:t>17</w:t>
            </w:r>
          </w:p>
        </w:tc>
        <w:tc>
          <w:tcPr>
            <w:tcW w:w="671" w:type="pct"/>
          </w:tcPr>
          <w:p w14:paraId="15D535CE" w14:textId="77777777" w:rsidR="00810B9C" w:rsidRPr="009E0CDF" w:rsidRDefault="00810B9C" w:rsidP="00A0452A">
            <w:pPr>
              <w:snapToGrid w:val="0"/>
              <w:spacing w:line="360" w:lineRule="auto"/>
              <w:jc w:val="both"/>
              <w:rPr>
                <w:rFonts w:ascii="Book Antiqua" w:hAnsi="Book Antiqua" w:cstheme="majorBidi"/>
                <w:sz w:val="24"/>
                <w:szCs w:val="24"/>
                <w:rPrChange w:id="315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55" w:author="FP" w:date="2019-05-15T19:44:00Z">
                  <w:rPr>
                    <w:rFonts w:ascii="Book Antiqua" w:hAnsi="Book Antiqua" w:cstheme="majorBidi"/>
                    <w:sz w:val="24"/>
                    <w:szCs w:val="24"/>
                  </w:rPr>
                </w:rPrChange>
              </w:rPr>
              <w:t>12</w:t>
            </w:r>
          </w:p>
        </w:tc>
        <w:tc>
          <w:tcPr>
            <w:tcW w:w="640" w:type="pct"/>
          </w:tcPr>
          <w:p w14:paraId="2F7DEA8A" w14:textId="77777777" w:rsidR="00810B9C" w:rsidRPr="009E0CDF" w:rsidRDefault="00810B9C" w:rsidP="00A0452A">
            <w:pPr>
              <w:snapToGrid w:val="0"/>
              <w:spacing w:line="360" w:lineRule="auto"/>
              <w:jc w:val="both"/>
              <w:rPr>
                <w:rFonts w:ascii="Book Antiqua" w:hAnsi="Book Antiqua" w:cstheme="majorBidi"/>
                <w:sz w:val="24"/>
                <w:szCs w:val="24"/>
                <w:rPrChange w:id="315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57" w:author="FP" w:date="2019-05-15T19:44:00Z">
                  <w:rPr>
                    <w:rFonts w:ascii="Book Antiqua" w:hAnsi="Book Antiqua" w:cstheme="majorBidi"/>
                    <w:sz w:val="24"/>
                    <w:szCs w:val="24"/>
                  </w:rPr>
                </w:rPrChange>
              </w:rPr>
              <w:t>10</w:t>
            </w:r>
          </w:p>
        </w:tc>
        <w:tc>
          <w:tcPr>
            <w:tcW w:w="641" w:type="pct"/>
          </w:tcPr>
          <w:p w14:paraId="0C9B8DA6" w14:textId="77777777" w:rsidR="00810B9C" w:rsidRPr="009E0CDF" w:rsidRDefault="00810B9C" w:rsidP="00A0452A">
            <w:pPr>
              <w:snapToGrid w:val="0"/>
              <w:spacing w:line="360" w:lineRule="auto"/>
              <w:jc w:val="both"/>
              <w:rPr>
                <w:rFonts w:ascii="Book Antiqua" w:hAnsi="Book Antiqua" w:cstheme="majorBidi"/>
                <w:sz w:val="24"/>
                <w:szCs w:val="24"/>
                <w:rPrChange w:id="315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59" w:author="FP" w:date="2019-05-15T19:44:00Z">
                  <w:rPr>
                    <w:rFonts w:ascii="Book Antiqua" w:hAnsi="Book Antiqua" w:cstheme="majorBidi"/>
                    <w:sz w:val="24"/>
                    <w:szCs w:val="24"/>
                  </w:rPr>
                </w:rPrChange>
              </w:rPr>
              <w:t>8</w:t>
            </w:r>
          </w:p>
        </w:tc>
        <w:tc>
          <w:tcPr>
            <w:tcW w:w="426" w:type="pct"/>
          </w:tcPr>
          <w:p w14:paraId="4695C0CB" w14:textId="77777777" w:rsidR="00810B9C" w:rsidRPr="009E0CDF" w:rsidRDefault="00810B9C" w:rsidP="00A0452A">
            <w:pPr>
              <w:snapToGrid w:val="0"/>
              <w:spacing w:line="360" w:lineRule="auto"/>
              <w:jc w:val="both"/>
              <w:rPr>
                <w:rFonts w:ascii="Book Antiqua" w:hAnsi="Book Antiqua" w:cstheme="majorBidi"/>
                <w:sz w:val="24"/>
                <w:szCs w:val="24"/>
                <w:rPrChange w:id="3160" w:author="FP" w:date="2019-05-15T19:44:00Z">
                  <w:rPr>
                    <w:rFonts w:ascii="Book Antiqua" w:hAnsi="Book Antiqua" w:cstheme="majorBidi"/>
                    <w:sz w:val="24"/>
                    <w:szCs w:val="24"/>
                  </w:rPr>
                </w:rPrChange>
              </w:rPr>
            </w:pPr>
          </w:p>
        </w:tc>
      </w:tr>
      <w:tr w:rsidR="00810B9C" w:rsidRPr="009E0CDF" w14:paraId="2EE7F176" w14:textId="77777777" w:rsidTr="001045DF">
        <w:trPr>
          <w:trHeight w:val="77"/>
        </w:trPr>
        <w:tc>
          <w:tcPr>
            <w:tcW w:w="1952" w:type="pct"/>
          </w:tcPr>
          <w:p w14:paraId="1ED7CF67" w14:textId="317DDB01"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161" w:author="FP" w:date="2019-05-15T19:44:00Z">
                  <w:rPr>
                    <w:rFonts w:ascii="Book Antiqua" w:hAnsi="Book Antiqua" w:cstheme="majorBidi"/>
                    <w:sz w:val="24"/>
                    <w:szCs w:val="24"/>
                  </w:rPr>
                </w:rPrChange>
              </w:rPr>
              <w:t>Age</w:t>
            </w:r>
            <w:del w:id="3162" w:author="FP" w:date="2019-05-15T19:46:00Z">
              <w:r w:rsidRPr="009E0CDF" w:rsidDel="00C045B5">
                <w:rPr>
                  <w:rFonts w:ascii="Book Antiqua" w:hAnsi="Book Antiqua" w:cstheme="majorBidi"/>
                  <w:sz w:val="24"/>
                  <w:szCs w:val="24"/>
                  <w:rPrChange w:id="3163" w:author="FP" w:date="2019-05-15T19:44:00Z">
                    <w:rPr>
                      <w:rFonts w:ascii="Book Antiqua" w:hAnsi="Book Antiqua" w:cstheme="majorBidi"/>
                      <w:sz w:val="24"/>
                      <w:szCs w:val="24"/>
                    </w:rPr>
                  </w:rPrChange>
                </w:rPr>
                <w:delText xml:space="preserve"> (</w:delText>
              </w:r>
            </w:del>
            <w:ins w:id="3164" w:author="FP" w:date="2019-05-15T19:46:00Z">
              <w:r w:rsidR="00C045B5">
                <w:rPr>
                  <w:rFonts w:ascii="Book Antiqua" w:hAnsi="Book Antiqua" w:cstheme="majorBidi"/>
                  <w:sz w:val="24"/>
                  <w:szCs w:val="24"/>
                </w:rPr>
                <w:t xml:space="preserve">, </w:t>
              </w:r>
            </w:ins>
            <w:r w:rsidRPr="00C045B5">
              <w:rPr>
                <w:rFonts w:ascii="Book Antiqua" w:hAnsi="Book Antiqua" w:cstheme="majorBidi"/>
                <w:sz w:val="24"/>
                <w:szCs w:val="24"/>
              </w:rPr>
              <w:t>yr</w:t>
            </w:r>
            <w:del w:id="3165" w:author="FP" w:date="2019-05-15T19:50:00Z">
              <w:r w:rsidRPr="00C045B5" w:rsidDel="00F50EEE">
                <w:rPr>
                  <w:rFonts w:ascii="Book Antiqua" w:hAnsi="Book Antiqua" w:cstheme="majorBidi"/>
                  <w:sz w:val="24"/>
                  <w:szCs w:val="24"/>
                </w:rPr>
                <w:delText>)</w:delText>
              </w:r>
            </w:del>
            <w:ins w:id="3166" w:author="FP" w:date="2019-05-15T19:50:00Z">
              <w:r w:rsidR="00F50EEE">
                <w:rPr>
                  <w:rFonts w:ascii="Book Antiqua" w:hAnsi="Book Antiqua" w:cstheme="majorBidi"/>
                  <w:sz w:val="24"/>
                  <w:szCs w:val="24"/>
                </w:rPr>
                <w:t xml:space="preserve"> </w:t>
              </w:r>
            </w:ins>
          </w:p>
        </w:tc>
        <w:tc>
          <w:tcPr>
            <w:tcW w:w="670" w:type="pct"/>
          </w:tcPr>
          <w:p w14:paraId="583C5B23" w14:textId="77777777" w:rsidR="00810B9C" w:rsidRPr="009E0CDF" w:rsidRDefault="00810B9C" w:rsidP="00A0452A">
            <w:pPr>
              <w:snapToGrid w:val="0"/>
              <w:spacing w:line="360" w:lineRule="auto"/>
              <w:jc w:val="both"/>
              <w:rPr>
                <w:rFonts w:ascii="Book Antiqua" w:hAnsi="Book Antiqua" w:cstheme="majorBidi"/>
                <w:sz w:val="24"/>
                <w:szCs w:val="24"/>
                <w:rPrChange w:id="316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68" w:author="FP" w:date="2019-05-15T19:44:00Z">
                  <w:rPr>
                    <w:rFonts w:ascii="Book Antiqua" w:hAnsi="Book Antiqua" w:cstheme="majorBidi"/>
                    <w:sz w:val="24"/>
                    <w:szCs w:val="24"/>
                  </w:rPr>
                </w:rPrChange>
              </w:rPr>
              <w:t>13.1 ± 0.3</w:t>
            </w:r>
          </w:p>
        </w:tc>
        <w:tc>
          <w:tcPr>
            <w:tcW w:w="671" w:type="pct"/>
          </w:tcPr>
          <w:p w14:paraId="1E813AD0" w14:textId="77777777" w:rsidR="00810B9C" w:rsidRPr="009E0CDF" w:rsidRDefault="00810B9C" w:rsidP="00A0452A">
            <w:pPr>
              <w:snapToGrid w:val="0"/>
              <w:spacing w:line="360" w:lineRule="auto"/>
              <w:jc w:val="both"/>
              <w:rPr>
                <w:rFonts w:ascii="Book Antiqua" w:hAnsi="Book Antiqua" w:cstheme="majorBidi"/>
                <w:sz w:val="24"/>
                <w:szCs w:val="24"/>
                <w:rPrChange w:id="316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70" w:author="FP" w:date="2019-05-15T19:44:00Z">
                  <w:rPr>
                    <w:rFonts w:ascii="Book Antiqua" w:hAnsi="Book Antiqua" w:cstheme="majorBidi"/>
                    <w:sz w:val="24"/>
                    <w:szCs w:val="24"/>
                  </w:rPr>
                </w:rPrChange>
              </w:rPr>
              <w:t>13.3 ± 0.3</w:t>
            </w:r>
          </w:p>
        </w:tc>
        <w:tc>
          <w:tcPr>
            <w:tcW w:w="640" w:type="pct"/>
          </w:tcPr>
          <w:p w14:paraId="5EBA0305" w14:textId="77777777" w:rsidR="00810B9C" w:rsidRPr="009E0CDF" w:rsidRDefault="00810B9C" w:rsidP="00A0452A">
            <w:pPr>
              <w:snapToGrid w:val="0"/>
              <w:spacing w:line="360" w:lineRule="auto"/>
              <w:jc w:val="both"/>
              <w:rPr>
                <w:rFonts w:ascii="Book Antiqua" w:hAnsi="Book Antiqua" w:cstheme="majorBidi"/>
                <w:sz w:val="24"/>
                <w:szCs w:val="24"/>
                <w:rPrChange w:id="317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72" w:author="FP" w:date="2019-05-15T19:44:00Z">
                  <w:rPr>
                    <w:rFonts w:ascii="Book Antiqua" w:hAnsi="Book Antiqua" w:cstheme="majorBidi"/>
                    <w:sz w:val="24"/>
                    <w:szCs w:val="24"/>
                  </w:rPr>
                </w:rPrChange>
              </w:rPr>
              <w:t>13.7 ± 0.3</w:t>
            </w:r>
          </w:p>
        </w:tc>
        <w:tc>
          <w:tcPr>
            <w:tcW w:w="641" w:type="pct"/>
          </w:tcPr>
          <w:p w14:paraId="2112BF45" w14:textId="77777777" w:rsidR="00810B9C" w:rsidRPr="009E0CDF" w:rsidRDefault="00810B9C" w:rsidP="00A0452A">
            <w:pPr>
              <w:snapToGrid w:val="0"/>
              <w:spacing w:line="360" w:lineRule="auto"/>
              <w:jc w:val="both"/>
              <w:rPr>
                <w:rFonts w:ascii="Book Antiqua" w:hAnsi="Book Antiqua" w:cstheme="majorBidi"/>
                <w:sz w:val="24"/>
                <w:szCs w:val="24"/>
                <w:rPrChange w:id="317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74" w:author="FP" w:date="2019-05-15T19:44:00Z">
                  <w:rPr>
                    <w:rFonts w:ascii="Book Antiqua" w:hAnsi="Book Antiqua" w:cstheme="majorBidi"/>
                    <w:sz w:val="24"/>
                    <w:szCs w:val="24"/>
                  </w:rPr>
                </w:rPrChange>
              </w:rPr>
              <w:t>13.9 ± 0.3</w:t>
            </w:r>
          </w:p>
        </w:tc>
        <w:tc>
          <w:tcPr>
            <w:tcW w:w="426" w:type="pct"/>
          </w:tcPr>
          <w:p w14:paraId="6740757C" w14:textId="77777777" w:rsidR="00810B9C" w:rsidRPr="009E0CDF" w:rsidRDefault="00810B9C" w:rsidP="00A0452A">
            <w:pPr>
              <w:snapToGrid w:val="0"/>
              <w:spacing w:line="360" w:lineRule="auto"/>
              <w:jc w:val="both"/>
              <w:rPr>
                <w:rFonts w:ascii="Book Antiqua" w:hAnsi="Book Antiqua" w:cstheme="majorBidi"/>
                <w:sz w:val="24"/>
                <w:szCs w:val="24"/>
                <w:rPrChange w:id="317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76" w:author="FP" w:date="2019-05-15T19:44:00Z">
                  <w:rPr>
                    <w:rFonts w:ascii="Book Antiqua" w:hAnsi="Book Antiqua" w:cstheme="majorBidi"/>
                    <w:sz w:val="24"/>
                    <w:szCs w:val="24"/>
                  </w:rPr>
                </w:rPrChange>
              </w:rPr>
              <w:t>0.31</w:t>
            </w:r>
          </w:p>
        </w:tc>
      </w:tr>
      <w:tr w:rsidR="00810B9C" w:rsidRPr="009E0CDF" w14:paraId="3AC9F749" w14:textId="77777777" w:rsidTr="001045DF">
        <w:trPr>
          <w:trHeight w:val="77"/>
        </w:trPr>
        <w:tc>
          <w:tcPr>
            <w:tcW w:w="1952" w:type="pct"/>
          </w:tcPr>
          <w:p w14:paraId="1327066D" w14:textId="07229D04"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177" w:author="FP" w:date="2019-05-15T19:44:00Z">
                  <w:rPr>
                    <w:rFonts w:ascii="Book Antiqua" w:hAnsi="Book Antiqua" w:cstheme="majorBidi"/>
                    <w:sz w:val="24"/>
                    <w:szCs w:val="24"/>
                  </w:rPr>
                </w:rPrChange>
              </w:rPr>
              <w:t>Female</w:t>
            </w:r>
            <w:del w:id="3178" w:author="FP" w:date="2019-05-15T19:46:00Z">
              <w:r w:rsidRPr="009E0CDF" w:rsidDel="00C045B5">
                <w:rPr>
                  <w:rFonts w:ascii="Book Antiqua" w:hAnsi="Book Antiqua" w:cstheme="majorBidi"/>
                  <w:sz w:val="24"/>
                  <w:szCs w:val="24"/>
                  <w:rPrChange w:id="3179" w:author="FP" w:date="2019-05-15T19:44:00Z">
                    <w:rPr>
                      <w:rFonts w:ascii="Book Antiqua" w:hAnsi="Book Antiqua" w:cstheme="majorBidi"/>
                      <w:sz w:val="24"/>
                      <w:szCs w:val="24"/>
                    </w:rPr>
                  </w:rPrChange>
                </w:rPr>
                <w:delText xml:space="preserve"> (</w:delText>
              </w:r>
            </w:del>
            <w:ins w:id="3180" w:author="FP" w:date="2019-05-15T19:46:00Z">
              <w:r w:rsidR="00C045B5">
                <w:rPr>
                  <w:rFonts w:ascii="Book Antiqua" w:hAnsi="Book Antiqua" w:cstheme="majorBidi"/>
                  <w:sz w:val="24"/>
                  <w:szCs w:val="24"/>
                </w:rPr>
                <w:t xml:space="preserve">, </w:t>
              </w:r>
            </w:ins>
            <w:r w:rsidRPr="00C045B5">
              <w:rPr>
                <w:rFonts w:ascii="Book Antiqua" w:hAnsi="Book Antiqua" w:cstheme="majorBidi"/>
                <w:sz w:val="24"/>
                <w:szCs w:val="24"/>
              </w:rPr>
              <w:t>%</w:t>
            </w:r>
            <w:del w:id="3181" w:author="FP" w:date="2019-05-15T19:50:00Z">
              <w:r w:rsidRPr="00C045B5" w:rsidDel="00F50EEE">
                <w:rPr>
                  <w:rFonts w:ascii="Book Antiqua" w:hAnsi="Book Antiqua" w:cstheme="majorBidi"/>
                  <w:sz w:val="24"/>
                  <w:szCs w:val="24"/>
                </w:rPr>
                <w:delText>)</w:delText>
              </w:r>
            </w:del>
            <w:ins w:id="3182" w:author="FP" w:date="2019-05-15T19:50:00Z">
              <w:r w:rsidR="00F50EEE">
                <w:rPr>
                  <w:rFonts w:ascii="Book Antiqua" w:hAnsi="Book Antiqua" w:cstheme="majorBidi"/>
                  <w:sz w:val="24"/>
                  <w:szCs w:val="24"/>
                </w:rPr>
                <w:t xml:space="preserve"> </w:t>
              </w:r>
            </w:ins>
          </w:p>
        </w:tc>
        <w:tc>
          <w:tcPr>
            <w:tcW w:w="670" w:type="pct"/>
          </w:tcPr>
          <w:p w14:paraId="5B2E2CCF" w14:textId="77777777" w:rsidR="00810B9C" w:rsidRPr="009E0CDF" w:rsidRDefault="00810B9C" w:rsidP="00A0452A">
            <w:pPr>
              <w:snapToGrid w:val="0"/>
              <w:spacing w:line="360" w:lineRule="auto"/>
              <w:jc w:val="both"/>
              <w:rPr>
                <w:rFonts w:ascii="Book Antiqua" w:hAnsi="Book Antiqua" w:cstheme="majorBidi"/>
                <w:sz w:val="24"/>
                <w:szCs w:val="24"/>
                <w:rPrChange w:id="318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84" w:author="FP" w:date="2019-05-15T19:44:00Z">
                  <w:rPr>
                    <w:rFonts w:ascii="Book Antiqua" w:hAnsi="Book Antiqua" w:cstheme="majorBidi"/>
                    <w:sz w:val="24"/>
                    <w:szCs w:val="24"/>
                  </w:rPr>
                </w:rPrChange>
              </w:rPr>
              <w:t>53.8</w:t>
            </w:r>
          </w:p>
        </w:tc>
        <w:tc>
          <w:tcPr>
            <w:tcW w:w="671" w:type="pct"/>
          </w:tcPr>
          <w:p w14:paraId="1579D74B" w14:textId="77777777" w:rsidR="00810B9C" w:rsidRPr="009E0CDF" w:rsidRDefault="00810B9C" w:rsidP="00A0452A">
            <w:pPr>
              <w:snapToGrid w:val="0"/>
              <w:spacing w:line="360" w:lineRule="auto"/>
              <w:jc w:val="both"/>
              <w:rPr>
                <w:rFonts w:ascii="Book Antiqua" w:hAnsi="Book Antiqua" w:cstheme="majorBidi"/>
                <w:sz w:val="24"/>
                <w:szCs w:val="24"/>
                <w:rPrChange w:id="318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86" w:author="FP" w:date="2019-05-15T19:44:00Z">
                  <w:rPr>
                    <w:rFonts w:ascii="Book Antiqua" w:hAnsi="Book Antiqua" w:cstheme="majorBidi"/>
                    <w:sz w:val="24"/>
                    <w:szCs w:val="24"/>
                  </w:rPr>
                </w:rPrChange>
              </w:rPr>
              <w:t>65.1</w:t>
            </w:r>
          </w:p>
        </w:tc>
        <w:tc>
          <w:tcPr>
            <w:tcW w:w="640" w:type="pct"/>
          </w:tcPr>
          <w:p w14:paraId="7E4526C4" w14:textId="77777777" w:rsidR="00810B9C" w:rsidRPr="009E0CDF" w:rsidRDefault="00810B9C" w:rsidP="00A0452A">
            <w:pPr>
              <w:snapToGrid w:val="0"/>
              <w:spacing w:line="360" w:lineRule="auto"/>
              <w:jc w:val="both"/>
              <w:rPr>
                <w:rFonts w:ascii="Book Antiqua" w:hAnsi="Book Antiqua" w:cstheme="majorBidi"/>
                <w:sz w:val="24"/>
                <w:szCs w:val="24"/>
                <w:rPrChange w:id="318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88" w:author="FP" w:date="2019-05-15T19:44:00Z">
                  <w:rPr>
                    <w:rFonts w:ascii="Book Antiqua" w:hAnsi="Book Antiqua" w:cstheme="majorBidi"/>
                    <w:sz w:val="24"/>
                    <w:szCs w:val="24"/>
                  </w:rPr>
                </w:rPrChange>
              </w:rPr>
              <w:t>54.7</w:t>
            </w:r>
          </w:p>
        </w:tc>
        <w:tc>
          <w:tcPr>
            <w:tcW w:w="641" w:type="pct"/>
          </w:tcPr>
          <w:p w14:paraId="3DED3B31" w14:textId="77777777" w:rsidR="00810B9C" w:rsidRPr="009E0CDF" w:rsidRDefault="00810B9C" w:rsidP="00A0452A">
            <w:pPr>
              <w:snapToGrid w:val="0"/>
              <w:spacing w:line="360" w:lineRule="auto"/>
              <w:jc w:val="both"/>
              <w:rPr>
                <w:rFonts w:ascii="Book Antiqua" w:hAnsi="Book Antiqua" w:cstheme="majorBidi"/>
                <w:sz w:val="24"/>
                <w:szCs w:val="24"/>
                <w:rPrChange w:id="318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90" w:author="FP" w:date="2019-05-15T19:44:00Z">
                  <w:rPr>
                    <w:rFonts w:ascii="Book Antiqua" w:hAnsi="Book Antiqua" w:cstheme="majorBidi"/>
                    <w:sz w:val="24"/>
                    <w:szCs w:val="24"/>
                  </w:rPr>
                </w:rPrChange>
              </w:rPr>
              <w:t>56.6</w:t>
            </w:r>
          </w:p>
        </w:tc>
        <w:tc>
          <w:tcPr>
            <w:tcW w:w="426" w:type="pct"/>
          </w:tcPr>
          <w:p w14:paraId="5104A8BB" w14:textId="77777777" w:rsidR="00810B9C" w:rsidRPr="009E0CDF" w:rsidRDefault="00810B9C" w:rsidP="00A0452A">
            <w:pPr>
              <w:snapToGrid w:val="0"/>
              <w:spacing w:line="360" w:lineRule="auto"/>
              <w:jc w:val="both"/>
              <w:rPr>
                <w:rFonts w:ascii="Book Antiqua" w:hAnsi="Book Antiqua" w:cstheme="majorBidi"/>
                <w:sz w:val="24"/>
                <w:szCs w:val="24"/>
                <w:rPrChange w:id="319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192" w:author="FP" w:date="2019-05-15T19:44:00Z">
                  <w:rPr>
                    <w:rFonts w:ascii="Book Antiqua" w:hAnsi="Book Antiqua" w:cstheme="majorBidi"/>
                    <w:sz w:val="24"/>
                    <w:szCs w:val="24"/>
                  </w:rPr>
                </w:rPrChange>
              </w:rPr>
              <w:t>0.32</w:t>
            </w:r>
          </w:p>
        </w:tc>
      </w:tr>
      <w:tr w:rsidR="00810B9C" w:rsidRPr="009E0CDF" w14:paraId="45B31DBB" w14:textId="77777777" w:rsidTr="001045DF">
        <w:trPr>
          <w:trHeight w:val="77"/>
        </w:trPr>
        <w:tc>
          <w:tcPr>
            <w:tcW w:w="1952" w:type="pct"/>
          </w:tcPr>
          <w:p w14:paraId="71206DD4" w14:textId="344F1287"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193" w:author="FP" w:date="2019-05-15T19:44:00Z">
                  <w:rPr>
                    <w:rFonts w:ascii="Book Antiqua" w:hAnsi="Book Antiqua" w:cstheme="majorBidi"/>
                    <w:sz w:val="24"/>
                    <w:szCs w:val="24"/>
                  </w:rPr>
                </w:rPrChange>
              </w:rPr>
              <w:t>Low physical activity</w:t>
            </w:r>
            <w:del w:id="3194" w:author="FP" w:date="2019-05-15T19:46:00Z">
              <w:r w:rsidRPr="009E0CDF" w:rsidDel="00C045B5">
                <w:rPr>
                  <w:rFonts w:ascii="Book Antiqua" w:hAnsi="Book Antiqua" w:cstheme="majorBidi"/>
                  <w:sz w:val="24"/>
                  <w:szCs w:val="24"/>
                  <w:rPrChange w:id="3195" w:author="FP" w:date="2019-05-15T19:44:00Z">
                    <w:rPr>
                      <w:rFonts w:ascii="Book Antiqua" w:hAnsi="Book Antiqua" w:cstheme="majorBidi"/>
                      <w:sz w:val="24"/>
                      <w:szCs w:val="24"/>
                    </w:rPr>
                  </w:rPrChange>
                </w:rPr>
                <w:delText xml:space="preserve"> (</w:delText>
              </w:r>
            </w:del>
            <w:ins w:id="3196" w:author="FP" w:date="2019-05-15T19:46:00Z">
              <w:r w:rsidR="00C045B5">
                <w:rPr>
                  <w:rFonts w:ascii="Book Antiqua" w:hAnsi="Book Antiqua" w:cstheme="majorBidi"/>
                  <w:sz w:val="24"/>
                  <w:szCs w:val="24"/>
                </w:rPr>
                <w:t xml:space="preserve">, </w:t>
              </w:r>
            </w:ins>
            <w:r w:rsidRPr="00C045B5">
              <w:rPr>
                <w:rFonts w:ascii="Book Antiqua" w:hAnsi="Book Antiqua" w:cstheme="majorBidi"/>
                <w:sz w:val="24"/>
                <w:szCs w:val="24"/>
              </w:rPr>
              <w:t>%</w:t>
            </w:r>
            <w:del w:id="3197" w:author="FP" w:date="2019-05-15T19:50:00Z">
              <w:r w:rsidRPr="00C045B5" w:rsidDel="00F50EEE">
                <w:rPr>
                  <w:rFonts w:ascii="Book Antiqua" w:hAnsi="Book Antiqua" w:cstheme="majorBidi"/>
                  <w:sz w:val="24"/>
                  <w:szCs w:val="24"/>
                </w:rPr>
                <w:delText>)</w:delText>
              </w:r>
            </w:del>
            <w:ins w:id="3198" w:author="FP" w:date="2019-05-15T19:50:00Z">
              <w:r w:rsidR="00F50EEE">
                <w:rPr>
                  <w:rFonts w:ascii="Book Antiqua" w:hAnsi="Book Antiqua" w:cstheme="majorBidi"/>
                  <w:sz w:val="24"/>
                  <w:szCs w:val="24"/>
                </w:rPr>
                <w:t xml:space="preserve"> </w:t>
              </w:r>
            </w:ins>
          </w:p>
        </w:tc>
        <w:tc>
          <w:tcPr>
            <w:tcW w:w="670" w:type="pct"/>
          </w:tcPr>
          <w:p w14:paraId="042254B5" w14:textId="77777777" w:rsidR="00810B9C" w:rsidRPr="009E0CDF" w:rsidRDefault="00810B9C" w:rsidP="00A0452A">
            <w:pPr>
              <w:snapToGrid w:val="0"/>
              <w:spacing w:line="360" w:lineRule="auto"/>
              <w:jc w:val="both"/>
              <w:rPr>
                <w:rFonts w:ascii="Book Antiqua" w:hAnsi="Book Antiqua" w:cstheme="majorBidi"/>
                <w:sz w:val="24"/>
                <w:szCs w:val="24"/>
                <w:rPrChange w:id="319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00" w:author="FP" w:date="2019-05-15T19:44:00Z">
                  <w:rPr>
                    <w:rFonts w:ascii="Book Antiqua" w:hAnsi="Book Antiqua" w:cstheme="majorBidi"/>
                    <w:sz w:val="24"/>
                    <w:szCs w:val="24"/>
                  </w:rPr>
                </w:rPrChange>
              </w:rPr>
              <w:t>61</w:t>
            </w:r>
          </w:p>
        </w:tc>
        <w:tc>
          <w:tcPr>
            <w:tcW w:w="671" w:type="pct"/>
          </w:tcPr>
          <w:p w14:paraId="34184C71" w14:textId="77777777" w:rsidR="00810B9C" w:rsidRPr="009E0CDF" w:rsidRDefault="00810B9C" w:rsidP="00A0452A">
            <w:pPr>
              <w:snapToGrid w:val="0"/>
              <w:spacing w:line="360" w:lineRule="auto"/>
              <w:jc w:val="both"/>
              <w:rPr>
                <w:rFonts w:ascii="Book Antiqua" w:hAnsi="Book Antiqua" w:cstheme="majorBidi"/>
                <w:sz w:val="24"/>
                <w:szCs w:val="24"/>
                <w:rPrChange w:id="320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02" w:author="FP" w:date="2019-05-15T19:44:00Z">
                  <w:rPr>
                    <w:rFonts w:ascii="Book Antiqua" w:hAnsi="Book Antiqua" w:cstheme="majorBidi"/>
                    <w:sz w:val="24"/>
                    <w:szCs w:val="24"/>
                  </w:rPr>
                </w:rPrChange>
              </w:rPr>
              <w:t>73</w:t>
            </w:r>
          </w:p>
        </w:tc>
        <w:tc>
          <w:tcPr>
            <w:tcW w:w="640" w:type="pct"/>
          </w:tcPr>
          <w:p w14:paraId="233956BB" w14:textId="77777777" w:rsidR="00810B9C" w:rsidRPr="009E0CDF" w:rsidRDefault="00810B9C" w:rsidP="00A0452A">
            <w:pPr>
              <w:snapToGrid w:val="0"/>
              <w:spacing w:line="360" w:lineRule="auto"/>
              <w:jc w:val="both"/>
              <w:rPr>
                <w:rFonts w:ascii="Book Antiqua" w:hAnsi="Book Antiqua" w:cstheme="majorBidi"/>
                <w:sz w:val="24"/>
                <w:szCs w:val="24"/>
                <w:rPrChange w:id="320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04" w:author="FP" w:date="2019-05-15T19:44:00Z">
                  <w:rPr>
                    <w:rFonts w:ascii="Book Antiqua" w:hAnsi="Book Antiqua" w:cstheme="majorBidi"/>
                    <w:sz w:val="24"/>
                    <w:szCs w:val="24"/>
                  </w:rPr>
                </w:rPrChange>
              </w:rPr>
              <w:t>69</w:t>
            </w:r>
          </w:p>
        </w:tc>
        <w:tc>
          <w:tcPr>
            <w:tcW w:w="641" w:type="pct"/>
          </w:tcPr>
          <w:p w14:paraId="69C108F1" w14:textId="77777777" w:rsidR="00810B9C" w:rsidRPr="009E0CDF" w:rsidRDefault="00810B9C" w:rsidP="00A0452A">
            <w:pPr>
              <w:snapToGrid w:val="0"/>
              <w:spacing w:line="360" w:lineRule="auto"/>
              <w:jc w:val="both"/>
              <w:rPr>
                <w:rFonts w:ascii="Book Antiqua" w:hAnsi="Book Antiqua" w:cstheme="majorBidi"/>
                <w:sz w:val="24"/>
                <w:szCs w:val="24"/>
                <w:rPrChange w:id="320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06" w:author="FP" w:date="2019-05-15T19:44:00Z">
                  <w:rPr>
                    <w:rFonts w:ascii="Book Antiqua" w:hAnsi="Book Antiqua" w:cstheme="majorBidi"/>
                    <w:sz w:val="24"/>
                    <w:szCs w:val="24"/>
                  </w:rPr>
                </w:rPrChange>
              </w:rPr>
              <w:t>52</w:t>
            </w:r>
          </w:p>
        </w:tc>
        <w:tc>
          <w:tcPr>
            <w:tcW w:w="426" w:type="pct"/>
          </w:tcPr>
          <w:p w14:paraId="2D80EA8E" w14:textId="77777777" w:rsidR="00810B9C" w:rsidRPr="009E0CDF" w:rsidRDefault="00810B9C" w:rsidP="00A0452A">
            <w:pPr>
              <w:snapToGrid w:val="0"/>
              <w:spacing w:line="360" w:lineRule="auto"/>
              <w:jc w:val="both"/>
              <w:rPr>
                <w:rFonts w:ascii="Book Antiqua" w:hAnsi="Book Antiqua" w:cstheme="majorBidi"/>
                <w:sz w:val="24"/>
                <w:szCs w:val="24"/>
                <w:rPrChange w:id="320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08" w:author="FP" w:date="2019-05-15T19:44:00Z">
                  <w:rPr>
                    <w:rFonts w:ascii="Book Antiqua" w:hAnsi="Book Antiqua" w:cstheme="majorBidi"/>
                    <w:sz w:val="24"/>
                    <w:szCs w:val="24"/>
                  </w:rPr>
                </w:rPrChange>
              </w:rPr>
              <w:t>0.74</w:t>
            </w:r>
          </w:p>
        </w:tc>
      </w:tr>
      <w:tr w:rsidR="00810B9C" w:rsidRPr="009E0CDF" w14:paraId="2AB2ABF4" w14:textId="77777777" w:rsidTr="001045DF">
        <w:trPr>
          <w:trHeight w:val="77"/>
        </w:trPr>
        <w:tc>
          <w:tcPr>
            <w:tcW w:w="1952" w:type="pct"/>
          </w:tcPr>
          <w:p w14:paraId="0388681A" w14:textId="409289E0"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209" w:author="FP" w:date="2019-05-15T19:44:00Z">
                  <w:rPr>
                    <w:rFonts w:ascii="Book Antiqua" w:hAnsi="Book Antiqua" w:cstheme="majorBidi"/>
                    <w:sz w:val="24"/>
                    <w:szCs w:val="24"/>
                  </w:rPr>
                </w:rPrChange>
              </w:rPr>
              <w:t>Family history of diabetes</w:t>
            </w:r>
            <w:del w:id="3210" w:author="FP" w:date="2019-05-15T19:46:00Z">
              <w:r w:rsidRPr="009E0CDF" w:rsidDel="00C045B5">
                <w:rPr>
                  <w:rFonts w:ascii="Book Antiqua" w:hAnsi="Book Antiqua" w:cstheme="majorBidi"/>
                  <w:sz w:val="24"/>
                  <w:szCs w:val="24"/>
                  <w:rPrChange w:id="3211" w:author="FP" w:date="2019-05-15T19:44:00Z">
                    <w:rPr>
                      <w:rFonts w:ascii="Book Antiqua" w:hAnsi="Book Antiqua" w:cstheme="majorBidi"/>
                      <w:sz w:val="24"/>
                      <w:szCs w:val="24"/>
                    </w:rPr>
                  </w:rPrChange>
                </w:rPr>
                <w:delText xml:space="preserve"> (</w:delText>
              </w:r>
            </w:del>
            <w:ins w:id="3212" w:author="FP" w:date="2019-05-15T19:46:00Z">
              <w:r w:rsidR="00C045B5">
                <w:rPr>
                  <w:rFonts w:ascii="Book Antiqua" w:hAnsi="Book Antiqua" w:cstheme="majorBidi"/>
                  <w:sz w:val="24"/>
                  <w:szCs w:val="24"/>
                </w:rPr>
                <w:t xml:space="preserve">, </w:t>
              </w:r>
            </w:ins>
            <w:r w:rsidRPr="00C045B5">
              <w:rPr>
                <w:rFonts w:ascii="Book Antiqua" w:hAnsi="Book Antiqua" w:cstheme="majorBidi"/>
                <w:sz w:val="24"/>
                <w:szCs w:val="24"/>
              </w:rPr>
              <w:t>%</w:t>
            </w:r>
            <w:del w:id="3213" w:author="FP" w:date="2019-05-15T19:50:00Z">
              <w:r w:rsidRPr="00C045B5" w:rsidDel="00F50EEE">
                <w:rPr>
                  <w:rFonts w:ascii="Book Antiqua" w:hAnsi="Book Antiqua" w:cstheme="majorBidi"/>
                  <w:sz w:val="24"/>
                  <w:szCs w:val="24"/>
                </w:rPr>
                <w:delText>)</w:delText>
              </w:r>
            </w:del>
            <w:ins w:id="3214" w:author="FP" w:date="2019-05-15T19:50:00Z">
              <w:r w:rsidR="00F50EEE">
                <w:rPr>
                  <w:rFonts w:ascii="Book Antiqua" w:hAnsi="Book Antiqua" w:cstheme="majorBidi"/>
                  <w:sz w:val="24"/>
                  <w:szCs w:val="24"/>
                </w:rPr>
                <w:t xml:space="preserve"> </w:t>
              </w:r>
            </w:ins>
          </w:p>
        </w:tc>
        <w:tc>
          <w:tcPr>
            <w:tcW w:w="670" w:type="pct"/>
          </w:tcPr>
          <w:p w14:paraId="230E66C4" w14:textId="77777777" w:rsidR="00810B9C" w:rsidRPr="009E0CDF" w:rsidRDefault="00810B9C" w:rsidP="00A0452A">
            <w:pPr>
              <w:snapToGrid w:val="0"/>
              <w:spacing w:line="360" w:lineRule="auto"/>
              <w:jc w:val="both"/>
              <w:rPr>
                <w:rFonts w:ascii="Book Antiqua" w:hAnsi="Book Antiqua" w:cstheme="majorBidi"/>
                <w:sz w:val="24"/>
                <w:szCs w:val="24"/>
                <w:rPrChange w:id="321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16" w:author="FP" w:date="2019-05-15T19:44:00Z">
                  <w:rPr>
                    <w:rFonts w:ascii="Book Antiqua" w:hAnsi="Book Antiqua" w:cstheme="majorBidi"/>
                    <w:sz w:val="24"/>
                    <w:szCs w:val="24"/>
                  </w:rPr>
                </w:rPrChange>
              </w:rPr>
              <w:t>4.7</w:t>
            </w:r>
          </w:p>
        </w:tc>
        <w:tc>
          <w:tcPr>
            <w:tcW w:w="671" w:type="pct"/>
          </w:tcPr>
          <w:p w14:paraId="7A894551" w14:textId="77777777" w:rsidR="00810B9C" w:rsidRPr="009E0CDF" w:rsidRDefault="00810B9C" w:rsidP="00A0452A">
            <w:pPr>
              <w:snapToGrid w:val="0"/>
              <w:spacing w:line="360" w:lineRule="auto"/>
              <w:jc w:val="both"/>
              <w:rPr>
                <w:rFonts w:ascii="Book Antiqua" w:hAnsi="Book Antiqua" w:cstheme="majorBidi"/>
                <w:sz w:val="24"/>
                <w:szCs w:val="24"/>
                <w:rPrChange w:id="321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18" w:author="FP" w:date="2019-05-15T19:44:00Z">
                  <w:rPr>
                    <w:rFonts w:ascii="Book Antiqua" w:hAnsi="Book Antiqua" w:cstheme="majorBidi"/>
                    <w:sz w:val="24"/>
                    <w:szCs w:val="24"/>
                  </w:rPr>
                </w:rPrChange>
              </w:rPr>
              <w:t>8.5</w:t>
            </w:r>
          </w:p>
        </w:tc>
        <w:tc>
          <w:tcPr>
            <w:tcW w:w="640" w:type="pct"/>
          </w:tcPr>
          <w:p w14:paraId="7F3525A4" w14:textId="77777777" w:rsidR="00810B9C" w:rsidRPr="009E0CDF" w:rsidRDefault="00810B9C" w:rsidP="00A0452A">
            <w:pPr>
              <w:snapToGrid w:val="0"/>
              <w:spacing w:line="360" w:lineRule="auto"/>
              <w:jc w:val="both"/>
              <w:rPr>
                <w:rFonts w:ascii="Book Antiqua" w:hAnsi="Book Antiqua" w:cstheme="majorBidi"/>
                <w:sz w:val="24"/>
                <w:szCs w:val="24"/>
                <w:rPrChange w:id="321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20" w:author="FP" w:date="2019-05-15T19:44:00Z">
                  <w:rPr>
                    <w:rFonts w:ascii="Book Antiqua" w:hAnsi="Book Antiqua" w:cstheme="majorBidi"/>
                    <w:sz w:val="24"/>
                    <w:szCs w:val="24"/>
                  </w:rPr>
                </w:rPrChange>
              </w:rPr>
              <w:t>3.8</w:t>
            </w:r>
          </w:p>
        </w:tc>
        <w:tc>
          <w:tcPr>
            <w:tcW w:w="641" w:type="pct"/>
          </w:tcPr>
          <w:p w14:paraId="34F1F01A" w14:textId="77777777" w:rsidR="00810B9C" w:rsidRPr="009E0CDF" w:rsidRDefault="00810B9C" w:rsidP="00A0452A">
            <w:pPr>
              <w:snapToGrid w:val="0"/>
              <w:spacing w:line="360" w:lineRule="auto"/>
              <w:jc w:val="both"/>
              <w:rPr>
                <w:rFonts w:ascii="Book Antiqua" w:hAnsi="Book Antiqua" w:cstheme="majorBidi"/>
                <w:sz w:val="24"/>
                <w:szCs w:val="24"/>
                <w:rPrChange w:id="322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22" w:author="FP" w:date="2019-05-15T19:44:00Z">
                  <w:rPr>
                    <w:rFonts w:ascii="Book Antiqua" w:hAnsi="Book Antiqua" w:cstheme="majorBidi"/>
                    <w:sz w:val="24"/>
                    <w:szCs w:val="24"/>
                  </w:rPr>
                </w:rPrChange>
              </w:rPr>
              <w:t>3.8</w:t>
            </w:r>
          </w:p>
        </w:tc>
        <w:tc>
          <w:tcPr>
            <w:tcW w:w="426" w:type="pct"/>
          </w:tcPr>
          <w:p w14:paraId="4094E219" w14:textId="77777777" w:rsidR="00810B9C" w:rsidRPr="009E0CDF" w:rsidRDefault="00810B9C" w:rsidP="00A0452A">
            <w:pPr>
              <w:snapToGrid w:val="0"/>
              <w:spacing w:line="360" w:lineRule="auto"/>
              <w:jc w:val="both"/>
              <w:rPr>
                <w:rFonts w:ascii="Book Antiqua" w:hAnsi="Book Antiqua" w:cstheme="majorBidi"/>
                <w:sz w:val="24"/>
                <w:szCs w:val="24"/>
                <w:rPrChange w:id="322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24" w:author="FP" w:date="2019-05-15T19:44:00Z">
                  <w:rPr>
                    <w:rFonts w:ascii="Book Antiqua" w:hAnsi="Book Antiqua" w:cstheme="majorBidi"/>
                    <w:sz w:val="24"/>
                    <w:szCs w:val="24"/>
                  </w:rPr>
                </w:rPrChange>
              </w:rPr>
              <w:t>0.37</w:t>
            </w:r>
          </w:p>
        </w:tc>
      </w:tr>
      <w:tr w:rsidR="00810B9C" w:rsidRPr="009E0CDF" w14:paraId="7D20BCC9" w14:textId="77777777" w:rsidTr="001045DF">
        <w:tc>
          <w:tcPr>
            <w:tcW w:w="1952" w:type="pct"/>
          </w:tcPr>
          <w:p w14:paraId="237B8570" w14:textId="78A1B8AA"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225" w:author="FP" w:date="2019-05-15T19:44:00Z">
                  <w:rPr>
                    <w:rFonts w:ascii="Book Antiqua" w:hAnsi="Book Antiqua" w:cstheme="majorBidi"/>
                    <w:sz w:val="24"/>
                    <w:szCs w:val="24"/>
                  </w:rPr>
                </w:rPrChange>
              </w:rPr>
              <w:t>BMI</w:t>
            </w:r>
            <w:del w:id="3226" w:author="FP" w:date="2019-05-15T19:46:00Z">
              <w:r w:rsidRPr="009E0CDF" w:rsidDel="00C045B5">
                <w:rPr>
                  <w:rFonts w:ascii="Book Antiqua" w:hAnsi="Book Antiqua" w:cstheme="majorBidi"/>
                  <w:sz w:val="24"/>
                  <w:szCs w:val="24"/>
                  <w:rPrChange w:id="3227" w:author="FP" w:date="2019-05-15T19:44:00Z">
                    <w:rPr>
                      <w:rFonts w:ascii="Book Antiqua" w:hAnsi="Book Antiqua" w:cstheme="majorBidi"/>
                      <w:sz w:val="24"/>
                      <w:szCs w:val="24"/>
                    </w:rPr>
                  </w:rPrChange>
                </w:rPr>
                <w:delText xml:space="preserve"> (</w:delText>
              </w:r>
            </w:del>
            <w:ins w:id="3228" w:author="FP" w:date="2019-05-15T19:46:00Z">
              <w:r w:rsidR="00C045B5">
                <w:rPr>
                  <w:rFonts w:ascii="Book Antiqua" w:hAnsi="Book Antiqua" w:cstheme="majorBidi"/>
                  <w:sz w:val="24"/>
                  <w:szCs w:val="24"/>
                </w:rPr>
                <w:t xml:space="preserve">, </w:t>
              </w:r>
            </w:ins>
            <w:r w:rsidRPr="00C045B5">
              <w:rPr>
                <w:rFonts w:ascii="Book Antiqua" w:hAnsi="Book Antiqua" w:cstheme="majorBidi"/>
                <w:sz w:val="24"/>
                <w:szCs w:val="24"/>
              </w:rPr>
              <w:t>kg/m</w:t>
            </w:r>
            <w:r w:rsidRPr="00C045B5">
              <w:rPr>
                <w:rFonts w:ascii="Book Antiqua" w:hAnsi="Book Antiqua" w:cstheme="majorBidi"/>
                <w:sz w:val="24"/>
                <w:szCs w:val="24"/>
                <w:vertAlign w:val="superscript"/>
              </w:rPr>
              <w:t>2</w:t>
            </w:r>
            <w:del w:id="3229" w:author="FP" w:date="2019-05-15T19:50:00Z">
              <w:r w:rsidRPr="00C045B5" w:rsidDel="00F50EEE">
                <w:rPr>
                  <w:rFonts w:ascii="Book Antiqua" w:hAnsi="Book Antiqua" w:cstheme="majorBidi"/>
                  <w:sz w:val="24"/>
                  <w:szCs w:val="24"/>
                </w:rPr>
                <w:delText>)</w:delText>
              </w:r>
            </w:del>
            <w:ins w:id="3230" w:author="FP" w:date="2019-05-15T19:50:00Z">
              <w:r w:rsidR="00F50EEE">
                <w:rPr>
                  <w:rFonts w:ascii="Book Antiqua" w:hAnsi="Book Antiqua" w:cstheme="majorBidi"/>
                  <w:sz w:val="24"/>
                  <w:szCs w:val="24"/>
                </w:rPr>
                <w:t xml:space="preserve"> </w:t>
              </w:r>
            </w:ins>
            <w:r w:rsidRPr="00C045B5">
              <w:rPr>
                <w:rFonts w:ascii="Book Antiqua" w:hAnsi="Book Antiqua" w:cstheme="majorBidi"/>
                <w:sz w:val="24"/>
                <w:szCs w:val="24"/>
              </w:rPr>
              <w:t xml:space="preserve"> </w:t>
            </w:r>
          </w:p>
        </w:tc>
        <w:tc>
          <w:tcPr>
            <w:tcW w:w="670" w:type="pct"/>
          </w:tcPr>
          <w:p w14:paraId="54BACC57" w14:textId="77777777" w:rsidR="00810B9C" w:rsidRPr="009E0CDF" w:rsidRDefault="00810B9C" w:rsidP="00A0452A">
            <w:pPr>
              <w:snapToGrid w:val="0"/>
              <w:spacing w:line="360" w:lineRule="auto"/>
              <w:jc w:val="both"/>
              <w:rPr>
                <w:rFonts w:ascii="Book Antiqua" w:hAnsi="Book Antiqua" w:cstheme="majorBidi"/>
                <w:sz w:val="24"/>
                <w:szCs w:val="24"/>
                <w:rPrChange w:id="323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32" w:author="FP" w:date="2019-05-15T19:44:00Z">
                  <w:rPr>
                    <w:rFonts w:ascii="Book Antiqua" w:hAnsi="Book Antiqua" w:cstheme="majorBidi"/>
                    <w:sz w:val="24"/>
                    <w:szCs w:val="24"/>
                  </w:rPr>
                </w:rPrChange>
              </w:rPr>
              <w:t>19.6 ± 0.4</w:t>
            </w:r>
          </w:p>
        </w:tc>
        <w:tc>
          <w:tcPr>
            <w:tcW w:w="671" w:type="pct"/>
          </w:tcPr>
          <w:p w14:paraId="1D3DF75B" w14:textId="77777777" w:rsidR="00810B9C" w:rsidRPr="009E0CDF" w:rsidRDefault="00810B9C" w:rsidP="00A0452A">
            <w:pPr>
              <w:snapToGrid w:val="0"/>
              <w:spacing w:line="360" w:lineRule="auto"/>
              <w:jc w:val="both"/>
              <w:rPr>
                <w:rFonts w:ascii="Book Antiqua" w:hAnsi="Book Antiqua" w:cstheme="majorBidi"/>
                <w:sz w:val="24"/>
                <w:szCs w:val="24"/>
                <w:rPrChange w:id="323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34" w:author="FP" w:date="2019-05-15T19:44:00Z">
                  <w:rPr>
                    <w:rFonts w:ascii="Book Antiqua" w:hAnsi="Book Antiqua" w:cstheme="majorBidi"/>
                    <w:sz w:val="24"/>
                    <w:szCs w:val="24"/>
                  </w:rPr>
                </w:rPrChange>
              </w:rPr>
              <w:t>20.7 ± 0.3</w:t>
            </w:r>
          </w:p>
        </w:tc>
        <w:tc>
          <w:tcPr>
            <w:tcW w:w="640" w:type="pct"/>
          </w:tcPr>
          <w:p w14:paraId="6D47180D" w14:textId="77777777" w:rsidR="00810B9C" w:rsidRPr="009E0CDF" w:rsidRDefault="00810B9C" w:rsidP="00A0452A">
            <w:pPr>
              <w:snapToGrid w:val="0"/>
              <w:spacing w:line="360" w:lineRule="auto"/>
              <w:jc w:val="both"/>
              <w:rPr>
                <w:rFonts w:ascii="Book Antiqua" w:hAnsi="Book Antiqua" w:cstheme="majorBidi"/>
                <w:sz w:val="24"/>
                <w:szCs w:val="24"/>
                <w:rPrChange w:id="323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36" w:author="FP" w:date="2019-05-15T19:44:00Z">
                  <w:rPr>
                    <w:rFonts w:ascii="Book Antiqua" w:hAnsi="Book Antiqua" w:cstheme="majorBidi"/>
                    <w:sz w:val="24"/>
                    <w:szCs w:val="24"/>
                  </w:rPr>
                </w:rPrChange>
              </w:rPr>
              <w:t xml:space="preserve">20.0 ± 0.3 </w:t>
            </w:r>
          </w:p>
        </w:tc>
        <w:tc>
          <w:tcPr>
            <w:tcW w:w="641" w:type="pct"/>
          </w:tcPr>
          <w:p w14:paraId="5B729B30" w14:textId="77777777" w:rsidR="00810B9C" w:rsidRPr="009E0CDF" w:rsidRDefault="00810B9C" w:rsidP="00A0452A">
            <w:pPr>
              <w:snapToGrid w:val="0"/>
              <w:spacing w:line="360" w:lineRule="auto"/>
              <w:jc w:val="both"/>
              <w:rPr>
                <w:rFonts w:ascii="Book Antiqua" w:hAnsi="Book Antiqua" w:cstheme="majorBidi"/>
                <w:sz w:val="24"/>
                <w:szCs w:val="24"/>
                <w:rPrChange w:id="323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38" w:author="FP" w:date="2019-05-15T19:44:00Z">
                  <w:rPr>
                    <w:rFonts w:ascii="Book Antiqua" w:hAnsi="Book Antiqua" w:cstheme="majorBidi"/>
                    <w:sz w:val="24"/>
                    <w:szCs w:val="24"/>
                  </w:rPr>
                </w:rPrChange>
              </w:rPr>
              <w:t>19.8 ± 0.3</w:t>
            </w:r>
          </w:p>
        </w:tc>
        <w:tc>
          <w:tcPr>
            <w:tcW w:w="426" w:type="pct"/>
          </w:tcPr>
          <w:p w14:paraId="56B87300" w14:textId="77777777" w:rsidR="00810B9C" w:rsidRPr="009E0CDF" w:rsidRDefault="00810B9C" w:rsidP="00A0452A">
            <w:pPr>
              <w:snapToGrid w:val="0"/>
              <w:spacing w:line="360" w:lineRule="auto"/>
              <w:jc w:val="both"/>
              <w:rPr>
                <w:rFonts w:ascii="Book Antiqua" w:hAnsi="Book Antiqua" w:cstheme="majorBidi"/>
                <w:sz w:val="24"/>
                <w:szCs w:val="24"/>
                <w:rPrChange w:id="323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40" w:author="FP" w:date="2019-05-15T19:44:00Z">
                  <w:rPr>
                    <w:rFonts w:ascii="Book Antiqua" w:hAnsi="Book Antiqua" w:cstheme="majorBidi"/>
                    <w:sz w:val="24"/>
                    <w:szCs w:val="24"/>
                  </w:rPr>
                </w:rPrChange>
              </w:rPr>
              <w:t>0.18</w:t>
            </w:r>
          </w:p>
        </w:tc>
      </w:tr>
      <w:tr w:rsidR="00810B9C" w:rsidRPr="009E0CDF" w14:paraId="369DC6A4" w14:textId="77777777" w:rsidTr="001045DF">
        <w:tc>
          <w:tcPr>
            <w:tcW w:w="1952" w:type="pct"/>
          </w:tcPr>
          <w:p w14:paraId="6BF75989" w14:textId="13070FB4" w:rsidR="00810B9C" w:rsidRPr="00C045B5"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Change w:id="3241" w:author="FP" w:date="2019-05-15T19:44:00Z">
                  <w:rPr>
                    <w:rFonts w:ascii="Book Antiqua" w:hAnsi="Book Antiqua" w:cstheme="majorBidi"/>
                    <w:bCs/>
                    <w:sz w:val="24"/>
                    <w:szCs w:val="24"/>
                  </w:rPr>
                </w:rPrChange>
              </w:rPr>
              <w:t>Parental academic degrees</w:t>
            </w:r>
            <w:del w:id="3242" w:author="FP" w:date="2019-05-15T19:46:00Z">
              <w:r w:rsidRPr="009E0CDF" w:rsidDel="00C045B5">
                <w:rPr>
                  <w:rFonts w:ascii="Book Antiqua" w:hAnsi="Book Antiqua" w:cstheme="majorBidi"/>
                  <w:bCs/>
                  <w:sz w:val="24"/>
                  <w:szCs w:val="24"/>
                  <w:rPrChange w:id="3243" w:author="FP" w:date="2019-05-15T19:44:00Z">
                    <w:rPr>
                      <w:rFonts w:ascii="Book Antiqua" w:hAnsi="Book Antiqua" w:cstheme="majorBidi"/>
                      <w:bCs/>
                      <w:sz w:val="24"/>
                      <w:szCs w:val="24"/>
                    </w:rPr>
                  </w:rPrChange>
                </w:rPr>
                <w:delText xml:space="preserve"> (</w:delText>
              </w:r>
            </w:del>
            <w:ins w:id="3244" w:author="FP" w:date="2019-05-15T19:46:00Z">
              <w:r w:rsidR="00C045B5">
                <w:rPr>
                  <w:rFonts w:ascii="Book Antiqua" w:hAnsi="Book Antiqua" w:cstheme="majorBidi"/>
                  <w:bCs/>
                  <w:sz w:val="24"/>
                  <w:szCs w:val="24"/>
                </w:rPr>
                <w:t xml:space="preserve">, </w:t>
              </w:r>
            </w:ins>
            <w:r w:rsidRPr="00C045B5">
              <w:rPr>
                <w:rFonts w:ascii="Book Antiqua" w:hAnsi="Book Antiqua" w:cstheme="majorBidi"/>
                <w:bCs/>
                <w:sz w:val="24"/>
                <w:szCs w:val="24"/>
              </w:rPr>
              <w:t>%</w:t>
            </w:r>
            <w:del w:id="3245" w:author="FP" w:date="2019-05-15T19:50:00Z">
              <w:r w:rsidRPr="00C045B5" w:rsidDel="00F50EEE">
                <w:rPr>
                  <w:rFonts w:ascii="Book Antiqua" w:hAnsi="Book Antiqua" w:cstheme="majorBidi"/>
                  <w:bCs/>
                  <w:sz w:val="24"/>
                  <w:szCs w:val="24"/>
                </w:rPr>
                <w:delText>)</w:delText>
              </w:r>
            </w:del>
            <w:ins w:id="3246" w:author="FP" w:date="2019-05-15T19:50:00Z">
              <w:r w:rsidR="00F50EEE">
                <w:rPr>
                  <w:rFonts w:ascii="Book Antiqua" w:hAnsi="Book Antiqua" w:cstheme="majorBidi"/>
                  <w:bCs/>
                  <w:sz w:val="24"/>
                  <w:szCs w:val="24"/>
                </w:rPr>
                <w:t xml:space="preserve"> </w:t>
              </w:r>
            </w:ins>
          </w:p>
        </w:tc>
        <w:tc>
          <w:tcPr>
            <w:tcW w:w="670" w:type="pct"/>
          </w:tcPr>
          <w:p w14:paraId="0B32D9FA" w14:textId="77777777" w:rsidR="00810B9C" w:rsidRPr="009E0CDF" w:rsidRDefault="00810B9C" w:rsidP="00A0452A">
            <w:pPr>
              <w:snapToGrid w:val="0"/>
              <w:spacing w:line="360" w:lineRule="auto"/>
              <w:jc w:val="both"/>
              <w:rPr>
                <w:rFonts w:ascii="Book Antiqua" w:hAnsi="Book Antiqua" w:cstheme="majorBidi"/>
                <w:sz w:val="24"/>
                <w:szCs w:val="24"/>
                <w:rPrChange w:id="324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48" w:author="FP" w:date="2019-05-15T19:44:00Z">
                  <w:rPr>
                    <w:rFonts w:ascii="Book Antiqua" w:hAnsi="Book Antiqua" w:cstheme="majorBidi"/>
                    <w:sz w:val="24"/>
                    <w:szCs w:val="24"/>
                  </w:rPr>
                </w:rPrChange>
              </w:rPr>
              <w:t>25.2</w:t>
            </w:r>
          </w:p>
        </w:tc>
        <w:tc>
          <w:tcPr>
            <w:tcW w:w="671" w:type="pct"/>
          </w:tcPr>
          <w:p w14:paraId="38E11361" w14:textId="77777777" w:rsidR="00810B9C" w:rsidRPr="009E0CDF" w:rsidRDefault="00810B9C" w:rsidP="00A0452A">
            <w:pPr>
              <w:snapToGrid w:val="0"/>
              <w:spacing w:line="360" w:lineRule="auto"/>
              <w:jc w:val="both"/>
              <w:rPr>
                <w:rFonts w:ascii="Book Antiqua" w:hAnsi="Book Antiqua" w:cstheme="majorBidi"/>
                <w:sz w:val="24"/>
                <w:szCs w:val="24"/>
                <w:rPrChange w:id="324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50" w:author="FP" w:date="2019-05-15T19:44:00Z">
                  <w:rPr>
                    <w:rFonts w:ascii="Book Antiqua" w:hAnsi="Book Antiqua" w:cstheme="majorBidi"/>
                    <w:sz w:val="24"/>
                    <w:szCs w:val="24"/>
                  </w:rPr>
                </w:rPrChange>
              </w:rPr>
              <w:t>26.9</w:t>
            </w:r>
          </w:p>
        </w:tc>
        <w:tc>
          <w:tcPr>
            <w:tcW w:w="640" w:type="pct"/>
          </w:tcPr>
          <w:p w14:paraId="2DB135A0" w14:textId="77777777" w:rsidR="00810B9C" w:rsidRPr="009E0CDF" w:rsidRDefault="00810B9C" w:rsidP="00A0452A">
            <w:pPr>
              <w:snapToGrid w:val="0"/>
              <w:spacing w:line="360" w:lineRule="auto"/>
              <w:jc w:val="both"/>
              <w:rPr>
                <w:rFonts w:ascii="Book Antiqua" w:hAnsi="Book Antiqua" w:cstheme="majorBidi"/>
                <w:sz w:val="24"/>
                <w:szCs w:val="24"/>
                <w:rPrChange w:id="325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52" w:author="FP" w:date="2019-05-15T19:44:00Z">
                  <w:rPr>
                    <w:rFonts w:ascii="Book Antiqua" w:hAnsi="Book Antiqua" w:cstheme="majorBidi"/>
                    <w:sz w:val="24"/>
                    <w:szCs w:val="24"/>
                  </w:rPr>
                </w:rPrChange>
              </w:rPr>
              <w:t>22.8</w:t>
            </w:r>
          </w:p>
        </w:tc>
        <w:tc>
          <w:tcPr>
            <w:tcW w:w="641" w:type="pct"/>
          </w:tcPr>
          <w:p w14:paraId="0262F63F" w14:textId="77777777" w:rsidR="00810B9C" w:rsidRPr="009E0CDF" w:rsidRDefault="00810B9C" w:rsidP="00A0452A">
            <w:pPr>
              <w:snapToGrid w:val="0"/>
              <w:spacing w:line="360" w:lineRule="auto"/>
              <w:jc w:val="both"/>
              <w:rPr>
                <w:rFonts w:ascii="Book Antiqua" w:hAnsi="Book Antiqua" w:cstheme="majorBidi"/>
                <w:sz w:val="24"/>
                <w:szCs w:val="24"/>
                <w:rPrChange w:id="325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54" w:author="FP" w:date="2019-05-15T19:44:00Z">
                  <w:rPr>
                    <w:rFonts w:ascii="Book Antiqua" w:hAnsi="Book Antiqua" w:cstheme="majorBidi"/>
                    <w:sz w:val="24"/>
                    <w:szCs w:val="24"/>
                  </w:rPr>
                </w:rPrChange>
              </w:rPr>
              <w:t>25.2</w:t>
            </w:r>
          </w:p>
        </w:tc>
        <w:tc>
          <w:tcPr>
            <w:tcW w:w="426" w:type="pct"/>
          </w:tcPr>
          <w:p w14:paraId="298D8E6D" w14:textId="77777777" w:rsidR="00810B9C" w:rsidRPr="009E0CDF" w:rsidRDefault="00810B9C" w:rsidP="00A0452A">
            <w:pPr>
              <w:snapToGrid w:val="0"/>
              <w:spacing w:line="360" w:lineRule="auto"/>
              <w:jc w:val="both"/>
              <w:rPr>
                <w:rFonts w:ascii="Book Antiqua" w:hAnsi="Book Antiqua" w:cstheme="majorBidi"/>
                <w:sz w:val="24"/>
                <w:szCs w:val="24"/>
                <w:rPrChange w:id="325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56" w:author="FP" w:date="2019-05-15T19:44:00Z">
                  <w:rPr>
                    <w:rFonts w:ascii="Book Antiqua" w:hAnsi="Book Antiqua" w:cstheme="majorBidi"/>
                    <w:sz w:val="24"/>
                    <w:szCs w:val="24"/>
                  </w:rPr>
                </w:rPrChange>
              </w:rPr>
              <w:t>0.48</w:t>
            </w:r>
          </w:p>
        </w:tc>
      </w:tr>
      <w:tr w:rsidR="00810B9C" w:rsidRPr="009E0CDF" w14:paraId="77AF0DA6" w14:textId="77777777" w:rsidTr="001045DF">
        <w:tc>
          <w:tcPr>
            <w:tcW w:w="1952" w:type="pct"/>
          </w:tcPr>
          <w:p w14:paraId="5DDA404B" w14:textId="32EE62A2" w:rsidR="00810B9C" w:rsidRPr="00C045B5"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Change w:id="3257" w:author="FP" w:date="2019-05-15T19:44:00Z">
                  <w:rPr>
                    <w:rFonts w:ascii="Book Antiqua" w:hAnsi="Book Antiqua" w:cstheme="majorBidi"/>
                    <w:bCs/>
                    <w:sz w:val="24"/>
                    <w:szCs w:val="24"/>
                  </w:rPr>
                </w:rPrChange>
              </w:rPr>
              <w:t>Parental occupational status, employed</w:t>
            </w:r>
            <w:del w:id="3258" w:author="FP" w:date="2019-05-15T19:46:00Z">
              <w:r w:rsidRPr="009E0CDF" w:rsidDel="00C045B5">
                <w:rPr>
                  <w:rFonts w:ascii="Book Antiqua" w:hAnsi="Book Antiqua" w:cstheme="majorBidi"/>
                  <w:bCs/>
                  <w:sz w:val="24"/>
                  <w:szCs w:val="24"/>
                  <w:rPrChange w:id="3259" w:author="FP" w:date="2019-05-15T19:44:00Z">
                    <w:rPr>
                      <w:rFonts w:ascii="Book Antiqua" w:hAnsi="Book Antiqua" w:cstheme="majorBidi"/>
                      <w:bCs/>
                      <w:sz w:val="24"/>
                      <w:szCs w:val="24"/>
                    </w:rPr>
                  </w:rPrChange>
                </w:rPr>
                <w:delText xml:space="preserve"> (</w:delText>
              </w:r>
            </w:del>
            <w:ins w:id="3260" w:author="FP" w:date="2019-05-15T19:46:00Z">
              <w:r w:rsidR="00C045B5">
                <w:rPr>
                  <w:rFonts w:ascii="Book Antiqua" w:hAnsi="Book Antiqua" w:cstheme="majorBidi"/>
                  <w:bCs/>
                  <w:sz w:val="24"/>
                  <w:szCs w:val="24"/>
                </w:rPr>
                <w:t xml:space="preserve">, </w:t>
              </w:r>
            </w:ins>
            <w:r w:rsidRPr="00C045B5">
              <w:rPr>
                <w:rFonts w:ascii="Book Antiqua" w:hAnsi="Book Antiqua" w:cstheme="majorBidi"/>
                <w:bCs/>
                <w:sz w:val="24"/>
                <w:szCs w:val="24"/>
              </w:rPr>
              <w:t>%</w:t>
            </w:r>
            <w:del w:id="3261" w:author="FP" w:date="2019-05-15T19:50:00Z">
              <w:r w:rsidRPr="00C045B5" w:rsidDel="00F50EEE">
                <w:rPr>
                  <w:rFonts w:ascii="Book Antiqua" w:hAnsi="Book Antiqua" w:cstheme="majorBidi"/>
                  <w:bCs/>
                  <w:sz w:val="24"/>
                  <w:szCs w:val="24"/>
                </w:rPr>
                <w:delText>)</w:delText>
              </w:r>
            </w:del>
            <w:ins w:id="3262" w:author="FP" w:date="2019-05-15T19:50:00Z">
              <w:r w:rsidR="00F50EEE">
                <w:rPr>
                  <w:rFonts w:ascii="Book Antiqua" w:hAnsi="Book Antiqua" w:cstheme="majorBidi"/>
                  <w:bCs/>
                  <w:sz w:val="24"/>
                  <w:szCs w:val="24"/>
                </w:rPr>
                <w:t xml:space="preserve"> </w:t>
              </w:r>
            </w:ins>
          </w:p>
        </w:tc>
        <w:tc>
          <w:tcPr>
            <w:tcW w:w="670" w:type="pct"/>
          </w:tcPr>
          <w:p w14:paraId="18E1585D" w14:textId="77777777" w:rsidR="00810B9C" w:rsidRPr="009E0CDF" w:rsidRDefault="00810B9C" w:rsidP="00A0452A">
            <w:pPr>
              <w:snapToGrid w:val="0"/>
              <w:spacing w:line="360" w:lineRule="auto"/>
              <w:jc w:val="both"/>
              <w:rPr>
                <w:rFonts w:ascii="Book Antiqua" w:hAnsi="Book Antiqua" w:cstheme="majorBidi"/>
                <w:sz w:val="24"/>
                <w:szCs w:val="24"/>
                <w:rPrChange w:id="326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64" w:author="FP" w:date="2019-05-15T19:44:00Z">
                  <w:rPr>
                    <w:rFonts w:ascii="Book Antiqua" w:hAnsi="Book Antiqua" w:cstheme="majorBidi"/>
                    <w:sz w:val="24"/>
                    <w:szCs w:val="24"/>
                  </w:rPr>
                </w:rPrChange>
              </w:rPr>
              <w:t>83.6</w:t>
            </w:r>
          </w:p>
        </w:tc>
        <w:tc>
          <w:tcPr>
            <w:tcW w:w="671" w:type="pct"/>
          </w:tcPr>
          <w:p w14:paraId="18079678" w14:textId="77777777" w:rsidR="00810B9C" w:rsidRPr="009E0CDF" w:rsidRDefault="00810B9C" w:rsidP="00A0452A">
            <w:pPr>
              <w:snapToGrid w:val="0"/>
              <w:spacing w:line="360" w:lineRule="auto"/>
              <w:jc w:val="both"/>
              <w:rPr>
                <w:rFonts w:ascii="Book Antiqua" w:hAnsi="Book Antiqua" w:cstheme="majorBidi"/>
                <w:sz w:val="24"/>
                <w:szCs w:val="24"/>
                <w:rPrChange w:id="326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66" w:author="FP" w:date="2019-05-15T19:44:00Z">
                  <w:rPr>
                    <w:rFonts w:ascii="Book Antiqua" w:hAnsi="Book Antiqua" w:cstheme="majorBidi"/>
                    <w:sz w:val="24"/>
                    <w:szCs w:val="24"/>
                  </w:rPr>
                </w:rPrChange>
              </w:rPr>
              <w:t>87.4</w:t>
            </w:r>
          </w:p>
        </w:tc>
        <w:tc>
          <w:tcPr>
            <w:tcW w:w="640" w:type="pct"/>
          </w:tcPr>
          <w:p w14:paraId="76243349" w14:textId="77777777" w:rsidR="00810B9C" w:rsidRPr="009E0CDF" w:rsidRDefault="00810B9C" w:rsidP="00A0452A">
            <w:pPr>
              <w:snapToGrid w:val="0"/>
              <w:spacing w:line="360" w:lineRule="auto"/>
              <w:jc w:val="both"/>
              <w:rPr>
                <w:rFonts w:ascii="Book Antiqua" w:hAnsi="Book Antiqua" w:cstheme="majorBidi"/>
                <w:sz w:val="24"/>
                <w:szCs w:val="24"/>
                <w:rPrChange w:id="326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68" w:author="FP" w:date="2019-05-15T19:44:00Z">
                  <w:rPr>
                    <w:rFonts w:ascii="Book Antiqua" w:hAnsi="Book Antiqua" w:cstheme="majorBidi"/>
                    <w:sz w:val="24"/>
                    <w:szCs w:val="24"/>
                  </w:rPr>
                </w:rPrChange>
              </w:rPr>
              <w:t>81.7</w:t>
            </w:r>
          </w:p>
        </w:tc>
        <w:tc>
          <w:tcPr>
            <w:tcW w:w="641" w:type="pct"/>
          </w:tcPr>
          <w:p w14:paraId="65D0727A" w14:textId="77777777" w:rsidR="00810B9C" w:rsidRPr="009E0CDF" w:rsidRDefault="00810B9C" w:rsidP="00A0452A">
            <w:pPr>
              <w:snapToGrid w:val="0"/>
              <w:spacing w:line="360" w:lineRule="auto"/>
              <w:jc w:val="both"/>
              <w:rPr>
                <w:rFonts w:ascii="Book Antiqua" w:hAnsi="Book Antiqua" w:cstheme="majorBidi"/>
                <w:sz w:val="24"/>
                <w:szCs w:val="24"/>
                <w:rPrChange w:id="326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70" w:author="FP" w:date="2019-05-15T19:44:00Z">
                  <w:rPr>
                    <w:rFonts w:ascii="Book Antiqua" w:hAnsi="Book Antiqua" w:cstheme="majorBidi"/>
                    <w:sz w:val="24"/>
                    <w:szCs w:val="24"/>
                  </w:rPr>
                </w:rPrChange>
              </w:rPr>
              <w:t>82.2</w:t>
            </w:r>
          </w:p>
        </w:tc>
        <w:tc>
          <w:tcPr>
            <w:tcW w:w="426" w:type="pct"/>
          </w:tcPr>
          <w:p w14:paraId="08C48F03" w14:textId="77777777" w:rsidR="00810B9C" w:rsidRPr="009E0CDF" w:rsidRDefault="00810B9C" w:rsidP="00A0452A">
            <w:pPr>
              <w:snapToGrid w:val="0"/>
              <w:spacing w:line="360" w:lineRule="auto"/>
              <w:jc w:val="both"/>
              <w:rPr>
                <w:rFonts w:ascii="Book Antiqua" w:hAnsi="Book Antiqua" w:cstheme="majorBidi"/>
                <w:sz w:val="24"/>
                <w:szCs w:val="24"/>
                <w:rPrChange w:id="327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72" w:author="FP" w:date="2019-05-15T19:44:00Z">
                  <w:rPr>
                    <w:rFonts w:ascii="Book Antiqua" w:hAnsi="Book Antiqua" w:cstheme="majorBidi"/>
                    <w:sz w:val="24"/>
                    <w:szCs w:val="24"/>
                  </w:rPr>
                </w:rPrChange>
              </w:rPr>
              <w:t>0.39</w:t>
            </w:r>
          </w:p>
        </w:tc>
      </w:tr>
      <w:tr w:rsidR="00810B9C" w:rsidRPr="009E0CDF" w14:paraId="7EA2E82D" w14:textId="77777777" w:rsidTr="001045DF">
        <w:tc>
          <w:tcPr>
            <w:tcW w:w="5000" w:type="pct"/>
            <w:gridSpan w:val="6"/>
          </w:tcPr>
          <w:p w14:paraId="11AB95EA" w14:textId="1250BC57"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273" w:author="FP" w:date="2019-05-15T19:44:00Z">
                  <w:rPr>
                    <w:rFonts w:ascii="Book Antiqua" w:hAnsi="Book Antiqua" w:cstheme="majorBidi"/>
                    <w:sz w:val="24"/>
                    <w:szCs w:val="24"/>
                  </w:rPr>
                </w:rPrChange>
              </w:rPr>
              <w:t>Systolic blood pressure</w:t>
            </w:r>
            <w:del w:id="3274" w:author="FP" w:date="2019-05-15T19:46:00Z">
              <w:r w:rsidRPr="009E0CDF" w:rsidDel="00C045B5">
                <w:rPr>
                  <w:rFonts w:ascii="Book Antiqua" w:hAnsi="Book Antiqua" w:cstheme="majorBidi"/>
                  <w:sz w:val="24"/>
                  <w:szCs w:val="24"/>
                  <w:rPrChange w:id="3275" w:author="FP" w:date="2019-05-15T19:44:00Z">
                    <w:rPr>
                      <w:rFonts w:ascii="Book Antiqua" w:hAnsi="Book Antiqua" w:cstheme="majorBidi"/>
                      <w:sz w:val="24"/>
                      <w:szCs w:val="24"/>
                    </w:rPr>
                  </w:rPrChange>
                </w:rPr>
                <w:delText xml:space="preserve"> (</w:delText>
              </w:r>
            </w:del>
            <w:ins w:id="3276" w:author="FP" w:date="2019-05-15T19:46:00Z">
              <w:r w:rsidR="00C045B5">
                <w:rPr>
                  <w:rFonts w:ascii="Book Antiqua" w:hAnsi="Book Antiqua" w:cstheme="majorBidi"/>
                  <w:sz w:val="24"/>
                  <w:szCs w:val="24"/>
                </w:rPr>
                <w:t xml:space="preserve">, </w:t>
              </w:r>
            </w:ins>
            <w:r w:rsidRPr="00C045B5">
              <w:rPr>
                <w:rFonts w:ascii="Book Antiqua" w:hAnsi="Book Antiqua" w:cstheme="majorBidi"/>
                <w:sz w:val="24"/>
                <w:szCs w:val="24"/>
              </w:rPr>
              <w:t>mmHg</w:t>
            </w:r>
            <w:del w:id="3277" w:author="FP" w:date="2019-05-15T19:50:00Z">
              <w:r w:rsidRPr="00C045B5" w:rsidDel="00F50EEE">
                <w:rPr>
                  <w:rFonts w:ascii="Book Antiqua" w:hAnsi="Book Antiqua" w:cstheme="majorBidi"/>
                  <w:sz w:val="24"/>
                  <w:szCs w:val="24"/>
                </w:rPr>
                <w:delText>)</w:delText>
              </w:r>
            </w:del>
            <w:ins w:id="3278" w:author="FP" w:date="2019-05-15T19:50:00Z">
              <w:r w:rsidR="00F50EEE">
                <w:rPr>
                  <w:rFonts w:ascii="Book Antiqua" w:hAnsi="Book Antiqua" w:cstheme="majorBidi"/>
                  <w:sz w:val="24"/>
                  <w:szCs w:val="24"/>
                </w:rPr>
                <w:t xml:space="preserve"> </w:t>
              </w:r>
            </w:ins>
          </w:p>
        </w:tc>
      </w:tr>
      <w:tr w:rsidR="00810B9C" w:rsidRPr="009E0CDF" w14:paraId="1898FFB4" w14:textId="77777777" w:rsidTr="001045DF">
        <w:trPr>
          <w:trHeight w:val="180"/>
        </w:trPr>
        <w:tc>
          <w:tcPr>
            <w:tcW w:w="1952" w:type="pct"/>
          </w:tcPr>
          <w:p w14:paraId="4AB21310" w14:textId="77777777" w:rsidR="00810B9C" w:rsidRPr="009E0CDF" w:rsidRDefault="00810B9C" w:rsidP="00A0452A">
            <w:pPr>
              <w:snapToGrid w:val="0"/>
              <w:spacing w:line="360" w:lineRule="auto"/>
              <w:jc w:val="both"/>
              <w:rPr>
                <w:rFonts w:ascii="Book Antiqua" w:hAnsi="Book Antiqua" w:cstheme="majorBidi"/>
                <w:sz w:val="24"/>
                <w:szCs w:val="24"/>
                <w:rPrChange w:id="327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80" w:author="FP" w:date="2019-05-15T19:44:00Z">
                  <w:rPr>
                    <w:rFonts w:ascii="Book Antiqua" w:hAnsi="Book Antiqua" w:cstheme="majorBidi"/>
                    <w:sz w:val="24"/>
                    <w:szCs w:val="24"/>
                  </w:rPr>
                </w:rPrChange>
              </w:rPr>
              <w:t>At baseline</w:t>
            </w:r>
          </w:p>
        </w:tc>
        <w:tc>
          <w:tcPr>
            <w:tcW w:w="670" w:type="pct"/>
          </w:tcPr>
          <w:p w14:paraId="2C922B4C" w14:textId="77777777" w:rsidR="00810B9C" w:rsidRPr="009E0CDF" w:rsidRDefault="00810B9C" w:rsidP="00A0452A">
            <w:pPr>
              <w:snapToGrid w:val="0"/>
              <w:spacing w:line="360" w:lineRule="auto"/>
              <w:jc w:val="both"/>
              <w:rPr>
                <w:rFonts w:ascii="Book Antiqua" w:hAnsi="Book Antiqua" w:cstheme="majorBidi"/>
                <w:sz w:val="24"/>
                <w:szCs w:val="24"/>
                <w:rPrChange w:id="328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82" w:author="FP" w:date="2019-05-15T19:44:00Z">
                  <w:rPr>
                    <w:rFonts w:ascii="Book Antiqua" w:hAnsi="Book Antiqua" w:cstheme="majorBidi"/>
                    <w:sz w:val="24"/>
                    <w:szCs w:val="24"/>
                  </w:rPr>
                </w:rPrChange>
              </w:rPr>
              <w:t>99.1 ± 1.1</w:t>
            </w:r>
          </w:p>
        </w:tc>
        <w:tc>
          <w:tcPr>
            <w:tcW w:w="671" w:type="pct"/>
          </w:tcPr>
          <w:p w14:paraId="7E93DE51" w14:textId="77777777" w:rsidR="00810B9C" w:rsidRPr="009E0CDF" w:rsidRDefault="00810B9C" w:rsidP="00A0452A">
            <w:pPr>
              <w:snapToGrid w:val="0"/>
              <w:spacing w:line="360" w:lineRule="auto"/>
              <w:jc w:val="both"/>
              <w:rPr>
                <w:rFonts w:ascii="Book Antiqua" w:hAnsi="Book Antiqua" w:cstheme="majorBidi"/>
                <w:sz w:val="24"/>
                <w:szCs w:val="24"/>
                <w:rPrChange w:id="328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84" w:author="FP" w:date="2019-05-15T19:44:00Z">
                  <w:rPr>
                    <w:rFonts w:ascii="Book Antiqua" w:hAnsi="Book Antiqua" w:cstheme="majorBidi"/>
                    <w:sz w:val="24"/>
                    <w:szCs w:val="24"/>
                  </w:rPr>
                </w:rPrChange>
              </w:rPr>
              <w:t>98.1 ± 1.1</w:t>
            </w:r>
          </w:p>
        </w:tc>
        <w:tc>
          <w:tcPr>
            <w:tcW w:w="640" w:type="pct"/>
          </w:tcPr>
          <w:p w14:paraId="09C4D638" w14:textId="77777777" w:rsidR="00810B9C" w:rsidRPr="009E0CDF" w:rsidRDefault="00810B9C" w:rsidP="00A0452A">
            <w:pPr>
              <w:snapToGrid w:val="0"/>
              <w:spacing w:line="360" w:lineRule="auto"/>
              <w:jc w:val="both"/>
              <w:rPr>
                <w:rFonts w:ascii="Book Antiqua" w:hAnsi="Book Antiqua" w:cstheme="majorBidi"/>
                <w:sz w:val="24"/>
                <w:szCs w:val="24"/>
                <w:rPrChange w:id="328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86" w:author="FP" w:date="2019-05-15T19:44:00Z">
                  <w:rPr>
                    <w:rFonts w:ascii="Book Antiqua" w:hAnsi="Book Antiqua" w:cstheme="majorBidi"/>
                    <w:sz w:val="24"/>
                    <w:szCs w:val="24"/>
                  </w:rPr>
                </w:rPrChange>
              </w:rPr>
              <w:t>96.2 ± 1.1</w:t>
            </w:r>
          </w:p>
        </w:tc>
        <w:tc>
          <w:tcPr>
            <w:tcW w:w="641" w:type="pct"/>
          </w:tcPr>
          <w:p w14:paraId="5F5AE182" w14:textId="77777777" w:rsidR="00810B9C" w:rsidRPr="009E0CDF" w:rsidRDefault="00810B9C" w:rsidP="00A0452A">
            <w:pPr>
              <w:snapToGrid w:val="0"/>
              <w:spacing w:line="360" w:lineRule="auto"/>
              <w:jc w:val="both"/>
              <w:rPr>
                <w:rFonts w:ascii="Book Antiqua" w:hAnsi="Book Antiqua" w:cstheme="majorBidi"/>
                <w:sz w:val="24"/>
                <w:szCs w:val="24"/>
                <w:rPrChange w:id="328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88" w:author="FP" w:date="2019-05-15T19:44:00Z">
                  <w:rPr>
                    <w:rFonts w:ascii="Book Antiqua" w:hAnsi="Book Antiqua" w:cstheme="majorBidi"/>
                    <w:sz w:val="24"/>
                    <w:szCs w:val="24"/>
                  </w:rPr>
                </w:rPrChange>
              </w:rPr>
              <w:t>95.0 ± 1.1</w:t>
            </w:r>
          </w:p>
        </w:tc>
        <w:tc>
          <w:tcPr>
            <w:tcW w:w="426" w:type="pct"/>
          </w:tcPr>
          <w:p w14:paraId="3C8A16C9" w14:textId="77777777" w:rsidR="00810B9C" w:rsidRPr="009E0CDF" w:rsidRDefault="00810B9C" w:rsidP="00A0452A">
            <w:pPr>
              <w:snapToGrid w:val="0"/>
              <w:spacing w:line="360" w:lineRule="auto"/>
              <w:jc w:val="both"/>
              <w:rPr>
                <w:rFonts w:ascii="Book Antiqua" w:hAnsi="Book Antiqua" w:cstheme="majorBidi"/>
                <w:sz w:val="24"/>
                <w:szCs w:val="24"/>
                <w:rPrChange w:id="328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90" w:author="FP" w:date="2019-05-15T19:44:00Z">
                  <w:rPr>
                    <w:rFonts w:ascii="Book Antiqua" w:hAnsi="Book Antiqua" w:cstheme="majorBidi"/>
                    <w:sz w:val="24"/>
                    <w:szCs w:val="24"/>
                  </w:rPr>
                </w:rPrChange>
              </w:rPr>
              <w:t>0.04</w:t>
            </w:r>
          </w:p>
        </w:tc>
      </w:tr>
      <w:tr w:rsidR="00810B9C" w:rsidRPr="009E0CDF" w14:paraId="55E40674" w14:textId="77777777" w:rsidTr="001045DF">
        <w:tc>
          <w:tcPr>
            <w:tcW w:w="1952" w:type="pct"/>
          </w:tcPr>
          <w:p w14:paraId="40965855" w14:textId="77777777" w:rsidR="00810B9C" w:rsidRPr="009E0CDF" w:rsidRDefault="00810B9C" w:rsidP="00A0452A">
            <w:pPr>
              <w:snapToGrid w:val="0"/>
              <w:spacing w:line="360" w:lineRule="auto"/>
              <w:jc w:val="both"/>
              <w:rPr>
                <w:rFonts w:ascii="Book Antiqua" w:hAnsi="Book Antiqua" w:cstheme="majorBidi"/>
                <w:sz w:val="24"/>
                <w:szCs w:val="24"/>
                <w:rPrChange w:id="329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92" w:author="FP" w:date="2019-05-15T19:44:00Z">
                  <w:rPr>
                    <w:rFonts w:ascii="Book Antiqua" w:hAnsi="Book Antiqua" w:cstheme="majorBidi"/>
                    <w:sz w:val="24"/>
                    <w:szCs w:val="24"/>
                  </w:rPr>
                </w:rPrChange>
              </w:rPr>
              <w:t xml:space="preserve">After 3.6 </w:t>
            </w:r>
            <w:r w:rsidRPr="009E0CDF">
              <w:rPr>
                <w:rFonts w:ascii="Book Antiqua" w:hAnsi="Book Antiqua" w:cstheme="majorBidi"/>
                <w:bCs/>
                <w:sz w:val="24"/>
                <w:szCs w:val="24"/>
                <w:rPrChange w:id="3293" w:author="FP" w:date="2019-05-15T19:44:00Z">
                  <w:rPr>
                    <w:rFonts w:ascii="Book Antiqua" w:hAnsi="Book Antiqua" w:cstheme="majorBidi"/>
                    <w:bCs/>
                    <w:sz w:val="24"/>
                    <w:szCs w:val="24"/>
                  </w:rPr>
                </w:rPrChange>
              </w:rPr>
              <w:t>yr</w:t>
            </w:r>
          </w:p>
        </w:tc>
        <w:tc>
          <w:tcPr>
            <w:tcW w:w="670" w:type="pct"/>
          </w:tcPr>
          <w:p w14:paraId="62C79AB4" w14:textId="77777777" w:rsidR="00810B9C" w:rsidRPr="009E0CDF" w:rsidRDefault="00810B9C" w:rsidP="00A0452A">
            <w:pPr>
              <w:snapToGrid w:val="0"/>
              <w:spacing w:line="360" w:lineRule="auto"/>
              <w:jc w:val="both"/>
              <w:rPr>
                <w:rFonts w:ascii="Book Antiqua" w:hAnsi="Book Antiqua" w:cstheme="majorBidi"/>
                <w:sz w:val="24"/>
                <w:szCs w:val="24"/>
                <w:rPrChange w:id="329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95" w:author="FP" w:date="2019-05-15T19:44:00Z">
                  <w:rPr>
                    <w:rFonts w:ascii="Book Antiqua" w:hAnsi="Book Antiqua" w:cstheme="majorBidi"/>
                    <w:sz w:val="24"/>
                    <w:szCs w:val="24"/>
                  </w:rPr>
                </w:rPrChange>
              </w:rPr>
              <w:t>101 ± 1.2</w:t>
            </w:r>
          </w:p>
        </w:tc>
        <w:tc>
          <w:tcPr>
            <w:tcW w:w="671" w:type="pct"/>
          </w:tcPr>
          <w:p w14:paraId="1E86E5D3" w14:textId="77777777" w:rsidR="00810B9C" w:rsidRPr="009E0CDF" w:rsidRDefault="00810B9C" w:rsidP="00A0452A">
            <w:pPr>
              <w:snapToGrid w:val="0"/>
              <w:spacing w:line="360" w:lineRule="auto"/>
              <w:jc w:val="both"/>
              <w:rPr>
                <w:rFonts w:ascii="Book Antiqua" w:hAnsi="Book Antiqua" w:cstheme="majorBidi"/>
                <w:sz w:val="24"/>
                <w:szCs w:val="24"/>
                <w:rPrChange w:id="329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97" w:author="FP" w:date="2019-05-15T19:44:00Z">
                  <w:rPr>
                    <w:rFonts w:ascii="Book Antiqua" w:hAnsi="Book Antiqua" w:cstheme="majorBidi"/>
                    <w:sz w:val="24"/>
                    <w:szCs w:val="24"/>
                  </w:rPr>
                </w:rPrChange>
              </w:rPr>
              <w:t>100.2 ± 2</w:t>
            </w:r>
          </w:p>
        </w:tc>
        <w:tc>
          <w:tcPr>
            <w:tcW w:w="640" w:type="pct"/>
          </w:tcPr>
          <w:p w14:paraId="382BA1D9" w14:textId="77777777" w:rsidR="00810B9C" w:rsidRPr="009E0CDF" w:rsidRDefault="00810B9C" w:rsidP="00A0452A">
            <w:pPr>
              <w:snapToGrid w:val="0"/>
              <w:spacing w:line="360" w:lineRule="auto"/>
              <w:jc w:val="both"/>
              <w:rPr>
                <w:rFonts w:ascii="Book Antiqua" w:hAnsi="Book Antiqua" w:cstheme="majorBidi"/>
                <w:sz w:val="24"/>
                <w:szCs w:val="24"/>
                <w:rPrChange w:id="32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299" w:author="FP" w:date="2019-05-15T19:44:00Z">
                  <w:rPr>
                    <w:rFonts w:ascii="Book Antiqua" w:hAnsi="Book Antiqua" w:cstheme="majorBidi"/>
                    <w:sz w:val="24"/>
                    <w:szCs w:val="24"/>
                  </w:rPr>
                </w:rPrChange>
              </w:rPr>
              <w:t>101.2 ± 1.2</w:t>
            </w:r>
          </w:p>
        </w:tc>
        <w:tc>
          <w:tcPr>
            <w:tcW w:w="641" w:type="pct"/>
          </w:tcPr>
          <w:p w14:paraId="7CECE5A2" w14:textId="77777777" w:rsidR="00810B9C" w:rsidRPr="009E0CDF" w:rsidRDefault="00810B9C" w:rsidP="00A0452A">
            <w:pPr>
              <w:snapToGrid w:val="0"/>
              <w:spacing w:line="360" w:lineRule="auto"/>
              <w:jc w:val="both"/>
              <w:rPr>
                <w:rFonts w:ascii="Book Antiqua" w:hAnsi="Book Antiqua" w:cstheme="majorBidi"/>
                <w:sz w:val="24"/>
                <w:szCs w:val="24"/>
                <w:rPrChange w:id="33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01" w:author="FP" w:date="2019-05-15T19:44:00Z">
                  <w:rPr>
                    <w:rFonts w:ascii="Book Antiqua" w:hAnsi="Book Antiqua" w:cstheme="majorBidi"/>
                    <w:sz w:val="24"/>
                    <w:szCs w:val="24"/>
                  </w:rPr>
                </w:rPrChange>
              </w:rPr>
              <w:t>98.8 ± 1.2</w:t>
            </w:r>
          </w:p>
        </w:tc>
        <w:tc>
          <w:tcPr>
            <w:tcW w:w="426" w:type="pct"/>
          </w:tcPr>
          <w:p w14:paraId="273275F5" w14:textId="77777777" w:rsidR="00810B9C" w:rsidRPr="009E0CDF" w:rsidRDefault="00810B9C" w:rsidP="00A0452A">
            <w:pPr>
              <w:snapToGrid w:val="0"/>
              <w:spacing w:line="360" w:lineRule="auto"/>
              <w:jc w:val="both"/>
              <w:rPr>
                <w:rFonts w:ascii="Book Antiqua" w:hAnsi="Book Antiqua" w:cstheme="majorBidi"/>
                <w:sz w:val="24"/>
                <w:szCs w:val="24"/>
                <w:rPrChange w:id="33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03" w:author="FP" w:date="2019-05-15T19:44:00Z">
                  <w:rPr>
                    <w:rFonts w:ascii="Book Antiqua" w:hAnsi="Book Antiqua" w:cstheme="majorBidi"/>
                    <w:sz w:val="24"/>
                    <w:szCs w:val="24"/>
                  </w:rPr>
                </w:rPrChange>
              </w:rPr>
              <w:t>0.44</w:t>
            </w:r>
          </w:p>
        </w:tc>
      </w:tr>
      <w:tr w:rsidR="00810B9C" w:rsidRPr="009E0CDF" w14:paraId="356C2816" w14:textId="77777777" w:rsidTr="001045DF">
        <w:tc>
          <w:tcPr>
            <w:tcW w:w="5000" w:type="pct"/>
            <w:gridSpan w:val="6"/>
          </w:tcPr>
          <w:p w14:paraId="27D870CD" w14:textId="070BAC45"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304" w:author="FP" w:date="2019-05-15T19:44:00Z">
                  <w:rPr>
                    <w:rFonts w:ascii="Book Antiqua" w:hAnsi="Book Antiqua" w:cstheme="majorBidi"/>
                    <w:sz w:val="24"/>
                    <w:szCs w:val="24"/>
                  </w:rPr>
                </w:rPrChange>
              </w:rPr>
              <w:t>Diastolic Blood pressure</w:t>
            </w:r>
            <w:del w:id="3305" w:author="FP" w:date="2019-05-15T19:46:00Z">
              <w:r w:rsidRPr="009E0CDF" w:rsidDel="00C045B5">
                <w:rPr>
                  <w:rFonts w:ascii="Book Antiqua" w:hAnsi="Book Antiqua" w:cstheme="majorBidi"/>
                  <w:sz w:val="24"/>
                  <w:szCs w:val="24"/>
                  <w:rPrChange w:id="3306" w:author="FP" w:date="2019-05-15T19:44:00Z">
                    <w:rPr>
                      <w:rFonts w:ascii="Book Antiqua" w:hAnsi="Book Antiqua" w:cstheme="majorBidi"/>
                      <w:sz w:val="24"/>
                      <w:szCs w:val="24"/>
                    </w:rPr>
                  </w:rPrChange>
                </w:rPr>
                <w:delText xml:space="preserve"> (</w:delText>
              </w:r>
            </w:del>
            <w:ins w:id="3307" w:author="FP" w:date="2019-05-15T19:46:00Z">
              <w:r w:rsidR="00C045B5">
                <w:rPr>
                  <w:rFonts w:ascii="Book Antiqua" w:hAnsi="Book Antiqua" w:cstheme="majorBidi"/>
                  <w:sz w:val="24"/>
                  <w:szCs w:val="24"/>
                </w:rPr>
                <w:t xml:space="preserve">, </w:t>
              </w:r>
            </w:ins>
            <w:r w:rsidRPr="00C045B5">
              <w:rPr>
                <w:rFonts w:ascii="Book Antiqua" w:hAnsi="Book Antiqua" w:cstheme="majorBidi"/>
                <w:sz w:val="24"/>
                <w:szCs w:val="24"/>
              </w:rPr>
              <w:t>mmHg</w:t>
            </w:r>
            <w:del w:id="3308" w:author="FP" w:date="2019-05-15T19:50:00Z">
              <w:r w:rsidRPr="00C045B5" w:rsidDel="00F50EEE">
                <w:rPr>
                  <w:rFonts w:ascii="Book Antiqua" w:hAnsi="Book Antiqua" w:cstheme="majorBidi"/>
                  <w:sz w:val="24"/>
                  <w:szCs w:val="24"/>
                </w:rPr>
                <w:delText>)</w:delText>
              </w:r>
            </w:del>
            <w:ins w:id="3309" w:author="FP" w:date="2019-05-15T19:50:00Z">
              <w:r w:rsidR="00F50EEE">
                <w:rPr>
                  <w:rFonts w:ascii="Book Antiqua" w:hAnsi="Book Antiqua" w:cstheme="majorBidi"/>
                  <w:sz w:val="24"/>
                  <w:szCs w:val="24"/>
                </w:rPr>
                <w:t xml:space="preserve"> </w:t>
              </w:r>
            </w:ins>
          </w:p>
        </w:tc>
      </w:tr>
      <w:tr w:rsidR="00810B9C" w:rsidRPr="009E0CDF" w14:paraId="7CD9E2E1" w14:textId="77777777" w:rsidTr="001045DF">
        <w:tc>
          <w:tcPr>
            <w:tcW w:w="1952" w:type="pct"/>
          </w:tcPr>
          <w:p w14:paraId="114AB600" w14:textId="77777777" w:rsidR="00810B9C" w:rsidRPr="009E0CDF" w:rsidRDefault="00810B9C" w:rsidP="00A0452A">
            <w:pPr>
              <w:snapToGrid w:val="0"/>
              <w:spacing w:line="360" w:lineRule="auto"/>
              <w:jc w:val="both"/>
              <w:rPr>
                <w:rFonts w:ascii="Book Antiqua" w:hAnsi="Book Antiqua" w:cstheme="majorBidi"/>
                <w:sz w:val="24"/>
                <w:szCs w:val="24"/>
                <w:rPrChange w:id="331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11" w:author="FP" w:date="2019-05-15T19:44:00Z">
                  <w:rPr>
                    <w:rFonts w:ascii="Book Antiqua" w:hAnsi="Book Antiqua" w:cstheme="majorBidi"/>
                    <w:sz w:val="24"/>
                    <w:szCs w:val="24"/>
                  </w:rPr>
                </w:rPrChange>
              </w:rPr>
              <w:t>At baseline</w:t>
            </w:r>
          </w:p>
        </w:tc>
        <w:tc>
          <w:tcPr>
            <w:tcW w:w="670" w:type="pct"/>
          </w:tcPr>
          <w:p w14:paraId="7A34E7F3" w14:textId="77777777" w:rsidR="00810B9C" w:rsidRPr="009E0CDF" w:rsidRDefault="00810B9C" w:rsidP="00A0452A">
            <w:pPr>
              <w:snapToGrid w:val="0"/>
              <w:spacing w:line="360" w:lineRule="auto"/>
              <w:jc w:val="both"/>
              <w:rPr>
                <w:rFonts w:ascii="Book Antiqua" w:hAnsi="Book Antiqua" w:cstheme="majorBidi"/>
                <w:sz w:val="24"/>
                <w:szCs w:val="24"/>
                <w:rPrChange w:id="33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13" w:author="FP" w:date="2019-05-15T19:44:00Z">
                  <w:rPr>
                    <w:rFonts w:ascii="Book Antiqua" w:hAnsi="Book Antiqua" w:cstheme="majorBidi"/>
                    <w:sz w:val="24"/>
                    <w:szCs w:val="24"/>
                  </w:rPr>
                </w:rPrChange>
              </w:rPr>
              <w:t>65.1 ± 0.9</w:t>
            </w:r>
          </w:p>
        </w:tc>
        <w:tc>
          <w:tcPr>
            <w:tcW w:w="671" w:type="pct"/>
          </w:tcPr>
          <w:p w14:paraId="5AB36031" w14:textId="77777777" w:rsidR="00810B9C" w:rsidRPr="009E0CDF" w:rsidRDefault="00810B9C" w:rsidP="00A0452A">
            <w:pPr>
              <w:snapToGrid w:val="0"/>
              <w:spacing w:line="360" w:lineRule="auto"/>
              <w:jc w:val="both"/>
              <w:rPr>
                <w:rFonts w:ascii="Book Antiqua" w:hAnsi="Book Antiqua" w:cstheme="majorBidi"/>
                <w:sz w:val="24"/>
                <w:szCs w:val="24"/>
                <w:rPrChange w:id="331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15" w:author="FP" w:date="2019-05-15T19:44:00Z">
                  <w:rPr>
                    <w:rFonts w:ascii="Book Antiqua" w:hAnsi="Book Antiqua" w:cstheme="majorBidi"/>
                    <w:sz w:val="24"/>
                    <w:szCs w:val="24"/>
                  </w:rPr>
                </w:rPrChange>
              </w:rPr>
              <w:t>65.0 ± 0.9</w:t>
            </w:r>
          </w:p>
        </w:tc>
        <w:tc>
          <w:tcPr>
            <w:tcW w:w="640" w:type="pct"/>
          </w:tcPr>
          <w:p w14:paraId="2E7E2EDD" w14:textId="77777777" w:rsidR="00810B9C" w:rsidRPr="009E0CDF" w:rsidRDefault="00810B9C" w:rsidP="00A0452A">
            <w:pPr>
              <w:snapToGrid w:val="0"/>
              <w:spacing w:line="360" w:lineRule="auto"/>
              <w:jc w:val="both"/>
              <w:rPr>
                <w:rFonts w:ascii="Book Antiqua" w:hAnsi="Book Antiqua" w:cstheme="majorBidi"/>
                <w:sz w:val="24"/>
                <w:szCs w:val="24"/>
                <w:rPrChange w:id="331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17" w:author="FP" w:date="2019-05-15T19:44:00Z">
                  <w:rPr>
                    <w:rFonts w:ascii="Book Antiqua" w:hAnsi="Book Antiqua" w:cstheme="majorBidi"/>
                    <w:sz w:val="24"/>
                    <w:szCs w:val="24"/>
                  </w:rPr>
                </w:rPrChange>
              </w:rPr>
              <w:t>63.9 ± 0.9</w:t>
            </w:r>
          </w:p>
        </w:tc>
        <w:tc>
          <w:tcPr>
            <w:tcW w:w="641" w:type="pct"/>
          </w:tcPr>
          <w:p w14:paraId="39D89FD0" w14:textId="77777777" w:rsidR="00810B9C" w:rsidRPr="009E0CDF" w:rsidRDefault="00810B9C" w:rsidP="00A0452A">
            <w:pPr>
              <w:snapToGrid w:val="0"/>
              <w:spacing w:line="360" w:lineRule="auto"/>
              <w:jc w:val="both"/>
              <w:rPr>
                <w:rFonts w:ascii="Book Antiqua" w:hAnsi="Book Antiqua" w:cstheme="majorBidi"/>
                <w:sz w:val="24"/>
                <w:szCs w:val="24"/>
                <w:rPrChange w:id="33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19" w:author="FP" w:date="2019-05-15T19:44:00Z">
                  <w:rPr>
                    <w:rFonts w:ascii="Book Antiqua" w:hAnsi="Book Antiqua" w:cstheme="majorBidi"/>
                    <w:sz w:val="24"/>
                    <w:szCs w:val="24"/>
                  </w:rPr>
                </w:rPrChange>
              </w:rPr>
              <w:t>64.3 ± 0.9</w:t>
            </w:r>
          </w:p>
        </w:tc>
        <w:tc>
          <w:tcPr>
            <w:tcW w:w="426" w:type="pct"/>
          </w:tcPr>
          <w:p w14:paraId="4677CBFF" w14:textId="77777777" w:rsidR="00810B9C" w:rsidRPr="009E0CDF" w:rsidRDefault="00810B9C" w:rsidP="00A0452A">
            <w:pPr>
              <w:snapToGrid w:val="0"/>
              <w:spacing w:line="360" w:lineRule="auto"/>
              <w:jc w:val="both"/>
              <w:rPr>
                <w:rFonts w:ascii="Book Antiqua" w:hAnsi="Book Antiqua" w:cstheme="majorBidi"/>
                <w:sz w:val="24"/>
                <w:szCs w:val="24"/>
                <w:rPrChange w:id="332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21" w:author="FP" w:date="2019-05-15T19:44:00Z">
                  <w:rPr>
                    <w:rFonts w:ascii="Book Antiqua" w:hAnsi="Book Antiqua" w:cstheme="majorBidi"/>
                    <w:sz w:val="24"/>
                    <w:szCs w:val="24"/>
                  </w:rPr>
                </w:rPrChange>
              </w:rPr>
              <w:t>0.76</w:t>
            </w:r>
          </w:p>
        </w:tc>
      </w:tr>
      <w:tr w:rsidR="00810B9C" w:rsidRPr="009E0CDF" w14:paraId="513EF593" w14:textId="77777777" w:rsidTr="001045DF">
        <w:tc>
          <w:tcPr>
            <w:tcW w:w="1952" w:type="pct"/>
          </w:tcPr>
          <w:p w14:paraId="4DE1CB7F" w14:textId="77777777" w:rsidR="00810B9C" w:rsidRPr="009E0CDF" w:rsidRDefault="00810B9C" w:rsidP="00A0452A">
            <w:pPr>
              <w:snapToGrid w:val="0"/>
              <w:spacing w:line="360" w:lineRule="auto"/>
              <w:jc w:val="both"/>
              <w:rPr>
                <w:rFonts w:ascii="Book Antiqua" w:hAnsi="Book Antiqua" w:cstheme="majorBidi"/>
                <w:sz w:val="24"/>
                <w:szCs w:val="24"/>
                <w:rPrChange w:id="332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23" w:author="FP" w:date="2019-05-15T19:44:00Z">
                  <w:rPr>
                    <w:rFonts w:ascii="Book Antiqua" w:hAnsi="Book Antiqua" w:cstheme="majorBidi"/>
                    <w:sz w:val="24"/>
                    <w:szCs w:val="24"/>
                  </w:rPr>
                </w:rPrChange>
              </w:rPr>
              <w:t xml:space="preserve">After 3.6 </w:t>
            </w:r>
            <w:r w:rsidRPr="009E0CDF">
              <w:rPr>
                <w:rFonts w:ascii="Book Antiqua" w:hAnsi="Book Antiqua" w:cstheme="majorBidi"/>
                <w:bCs/>
                <w:sz w:val="24"/>
                <w:szCs w:val="24"/>
                <w:rPrChange w:id="3324" w:author="FP" w:date="2019-05-15T19:44:00Z">
                  <w:rPr>
                    <w:rFonts w:ascii="Book Antiqua" w:hAnsi="Book Antiqua" w:cstheme="majorBidi"/>
                    <w:bCs/>
                    <w:sz w:val="24"/>
                    <w:szCs w:val="24"/>
                  </w:rPr>
                </w:rPrChange>
              </w:rPr>
              <w:t>yr</w:t>
            </w:r>
          </w:p>
        </w:tc>
        <w:tc>
          <w:tcPr>
            <w:tcW w:w="670" w:type="pct"/>
          </w:tcPr>
          <w:p w14:paraId="6A48A76B" w14:textId="77777777" w:rsidR="00810B9C" w:rsidRPr="009E0CDF" w:rsidRDefault="00810B9C" w:rsidP="00A0452A">
            <w:pPr>
              <w:snapToGrid w:val="0"/>
              <w:spacing w:line="360" w:lineRule="auto"/>
              <w:jc w:val="both"/>
              <w:rPr>
                <w:rFonts w:ascii="Book Antiqua" w:hAnsi="Book Antiqua" w:cstheme="majorBidi"/>
                <w:sz w:val="24"/>
                <w:szCs w:val="24"/>
                <w:rPrChange w:id="332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26" w:author="FP" w:date="2019-05-15T19:44:00Z">
                  <w:rPr>
                    <w:rFonts w:ascii="Book Antiqua" w:hAnsi="Book Antiqua" w:cstheme="majorBidi"/>
                    <w:sz w:val="24"/>
                    <w:szCs w:val="24"/>
                  </w:rPr>
                </w:rPrChange>
              </w:rPr>
              <w:t>66.5 ± 0.9</w:t>
            </w:r>
          </w:p>
        </w:tc>
        <w:tc>
          <w:tcPr>
            <w:tcW w:w="671" w:type="pct"/>
          </w:tcPr>
          <w:p w14:paraId="004B9D60" w14:textId="77777777" w:rsidR="00810B9C" w:rsidRPr="009E0CDF" w:rsidRDefault="00810B9C" w:rsidP="00A0452A">
            <w:pPr>
              <w:snapToGrid w:val="0"/>
              <w:spacing w:line="360" w:lineRule="auto"/>
              <w:jc w:val="both"/>
              <w:rPr>
                <w:rFonts w:ascii="Book Antiqua" w:hAnsi="Book Antiqua" w:cstheme="majorBidi"/>
                <w:sz w:val="24"/>
                <w:szCs w:val="24"/>
                <w:rPrChange w:id="332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28" w:author="FP" w:date="2019-05-15T19:44:00Z">
                  <w:rPr>
                    <w:rFonts w:ascii="Book Antiqua" w:hAnsi="Book Antiqua" w:cstheme="majorBidi"/>
                    <w:sz w:val="24"/>
                    <w:szCs w:val="24"/>
                  </w:rPr>
                </w:rPrChange>
              </w:rPr>
              <w:t>68.4 ± 0.9</w:t>
            </w:r>
          </w:p>
        </w:tc>
        <w:tc>
          <w:tcPr>
            <w:tcW w:w="640" w:type="pct"/>
          </w:tcPr>
          <w:p w14:paraId="6FE115C2" w14:textId="77777777" w:rsidR="00810B9C" w:rsidRPr="009E0CDF" w:rsidRDefault="00810B9C" w:rsidP="00A0452A">
            <w:pPr>
              <w:snapToGrid w:val="0"/>
              <w:spacing w:line="360" w:lineRule="auto"/>
              <w:jc w:val="both"/>
              <w:rPr>
                <w:rFonts w:ascii="Book Antiqua" w:hAnsi="Book Antiqua" w:cstheme="majorBidi"/>
                <w:sz w:val="24"/>
                <w:szCs w:val="24"/>
                <w:rPrChange w:id="332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30" w:author="FP" w:date="2019-05-15T19:44:00Z">
                  <w:rPr>
                    <w:rFonts w:ascii="Book Antiqua" w:hAnsi="Book Antiqua" w:cstheme="majorBidi"/>
                    <w:sz w:val="24"/>
                    <w:szCs w:val="24"/>
                  </w:rPr>
                </w:rPrChange>
              </w:rPr>
              <w:t>68.2 ± 0.9</w:t>
            </w:r>
          </w:p>
        </w:tc>
        <w:tc>
          <w:tcPr>
            <w:tcW w:w="641" w:type="pct"/>
          </w:tcPr>
          <w:p w14:paraId="290CA1ED" w14:textId="77777777" w:rsidR="00810B9C" w:rsidRPr="009E0CDF" w:rsidRDefault="00810B9C" w:rsidP="00A0452A">
            <w:pPr>
              <w:snapToGrid w:val="0"/>
              <w:spacing w:line="360" w:lineRule="auto"/>
              <w:jc w:val="both"/>
              <w:rPr>
                <w:rFonts w:ascii="Book Antiqua" w:hAnsi="Book Antiqua" w:cstheme="majorBidi"/>
                <w:sz w:val="24"/>
                <w:szCs w:val="24"/>
                <w:rPrChange w:id="333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32" w:author="FP" w:date="2019-05-15T19:44:00Z">
                  <w:rPr>
                    <w:rFonts w:ascii="Book Antiqua" w:hAnsi="Book Antiqua" w:cstheme="majorBidi"/>
                    <w:sz w:val="24"/>
                    <w:szCs w:val="24"/>
                  </w:rPr>
                </w:rPrChange>
              </w:rPr>
              <w:t>69.0 ± 0.9</w:t>
            </w:r>
          </w:p>
        </w:tc>
        <w:tc>
          <w:tcPr>
            <w:tcW w:w="426" w:type="pct"/>
          </w:tcPr>
          <w:p w14:paraId="64ACB8EB" w14:textId="77777777" w:rsidR="00810B9C" w:rsidRPr="009E0CDF" w:rsidRDefault="00810B9C" w:rsidP="00A0452A">
            <w:pPr>
              <w:snapToGrid w:val="0"/>
              <w:spacing w:line="360" w:lineRule="auto"/>
              <w:jc w:val="both"/>
              <w:rPr>
                <w:rFonts w:ascii="Book Antiqua" w:hAnsi="Book Antiqua" w:cstheme="majorBidi"/>
                <w:sz w:val="24"/>
                <w:szCs w:val="24"/>
                <w:rPrChange w:id="333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34" w:author="FP" w:date="2019-05-15T19:44:00Z">
                  <w:rPr>
                    <w:rFonts w:ascii="Book Antiqua" w:hAnsi="Book Antiqua" w:cstheme="majorBidi"/>
                    <w:sz w:val="24"/>
                    <w:szCs w:val="24"/>
                  </w:rPr>
                </w:rPrChange>
              </w:rPr>
              <w:t>0.27</w:t>
            </w:r>
          </w:p>
        </w:tc>
      </w:tr>
      <w:tr w:rsidR="00810B9C" w:rsidRPr="009E0CDF" w14:paraId="3312C63C" w14:textId="77777777" w:rsidTr="001045DF">
        <w:tc>
          <w:tcPr>
            <w:tcW w:w="5000" w:type="pct"/>
            <w:gridSpan w:val="6"/>
          </w:tcPr>
          <w:p w14:paraId="775FD8F2" w14:textId="5639AA27"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335" w:author="FP" w:date="2019-05-15T19:44:00Z">
                  <w:rPr>
                    <w:rFonts w:ascii="Book Antiqua" w:hAnsi="Book Antiqua" w:cstheme="majorBidi"/>
                    <w:sz w:val="24"/>
                    <w:szCs w:val="24"/>
                  </w:rPr>
                </w:rPrChange>
              </w:rPr>
              <w:t>Fasting blood glucose</w:t>
            </w:r>
            <w:del w:id="3336" w:author="FP" w:date="2019-05-15T19:46:00Z">
              <w:r w:rsidRPr="009E0CDF" w:rsidDel="00C045B5">
                <w:rPr>
                  <w:rFonts w:ascii="Book Antiqua" w:hAnsi="Book Antiqua" w:cstheme="majorBidi"/>
                  <w:sz w:val="24"/>
                  <w:szCs w:val="24"/>
                  <w:rPrChange w:id="3337" w:author="FP" w:date="2019-05-15T19:44:00Z">
                    <w:rPr>
                      <w:rFonts w:ascii="Book Antiqua" w:hAnsi="Book Antiqua" w:cstheme="majorBidi"/>
                      <w:sz w:val="24"/>
                      <w:szCs w:val="24"/>
                    </w:rPr>
                  </w:rPrChange>
                </w:rPr>
                <w:delText xml:space="preserve"> (</w:delText>
              </w:r>
            </w:del>
            <w:ins w:id="3338" w:author="FP" w:date="2019-05-15T19:46:00Z">
              <w:r w:rsidR="00C045B5">
                <w:rPr>
                  <w:rFonts w:ascii="Book Antiqua" w:hAnsi="Book Antiqua" w:cstheme="majorBidi"/>
                  <w:sz w:val="24"/>
                  <w:szCs w:val="24"/>
                </w:rPr>
                <w:t xml:space="preserve">, </w:t>
              </w:r>
            </w:ins>
            <w:r w:rsidRPr="00C045B5">
              <w:rPr>
                <w:rFonts w:ascii="Book Antiqua" w:hAnsi="Book Antiqua" w:cstheme="majorBidi"/>
                <w:sz w:val="24"/>
                <w:szCs w:val="24"/>
              </w:rPr>
              <w:t>mg/dL</w:t>
            </w:r>
            <w:del w:id="3339" w:author="FP" w:date="2019-05-15T19:50:00Z">
              <w:r w:rsidRPr="00C045B5" w:rsidDel="00F50EEE">
                <w:rPr>
                  <w:rFonts w:ascii="Book Antiqua" w:hAnsi="Book Antiqua" w:cstheme="majorBidi"/>
                  <w:sz w:val="24"/>
                  <w:szCs w:val="24"/>
                </w:rPr>
                <w:delText>)</w:delText>
              </w:r>
            </w:del>
            <w:ins w:id="3340" w:author="FP" w:date="2019-05-15T19:50:00Z">
              <w:r w:rsidR="00F50EEE">
                <w:rPr>
                  <w:rFonts w:ascii="Book Antiqua" w:hAnsi="Book Antiqua" w:cstheme="majorBidi"/>
                  <w:sz w:val="24"/>
                  <w:szCs w:val="24"/>
                </w:rPr>
                <w:t xml:space="preserve"> </w:t>
              </w:r>
            </w:ins>
          </w:p>
        </w:tc>
      </w:tr>
      <w:tr w:rsidR="00810B9C" w:rsidRPr="009E0CDF" w14:paraId="44CB0E7C" w14:textId="77777777" w:rsidTr="001045DF">
        <w:tc>
          <w:tcPr>
            <w:tcW w:w="1952" w:type="pct"/>
          </w:tcPr>
          <w:p w14:paraId="724BAB1C" w14:textId="77777777" w:rsidR="00810B9C" w:rsidRPr="009E0CDF" w:rsidRDefault="00810B9C" w:rsidP="00A0452A">
            <w:pPr>
              <w:snapToGrid w:val="0"/>
              <w:spacing w:line="360" w:lineRule="auto"/>
              <w:jc w:val="both"/>
              <w:rPr>
                <w:rFonts w:ascii="Book Antiqua" w:hAnsi="Book Antiqua" w:cstheme="majorBidi"/>
                <w:sz w:val="24"/>
                <w:szCs w:val="24"/>
                <w:rPrChange w:id="334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42" w:author="FP" w:date="2019-05-15T19:44:00Z">
                  <w:rPr>
                    <w:rFonts w:ascii="Book Antiqua" w:hAnsi="Book Antiqua" w:cstheme="majorBidi"/>
                    <w:sz w:val="24"/>
                    <w:szCs w:val="24"/>
                  </w:rPr>
                </w:rPrChange>
              </w:rPr>
              <w:t>At baseline</w:t>
            </w:r>
          </w:p>
        </w:tc>
        <w:tc>
          <w:tcPr>
            <w:tcW w:w="670" w:type="pct"/>
          </w:tcPr>
          <w:p w14:paraId="5BF03DAB" w14:textId="77777777" w:rsidR="00810B9C" w:rsidRPr="009E0CDF" w:rsidRDefault="00810B9C" w:rsidP="00A0452A">
            <w:pPr>
              <w:snapToGrid w:val="0"/>
              <w:spacing w:line="360" w:lineRule="auto"/>
              <w:jc w:val="both"/>
              <w:rPr>
                <w:rFonts w:ascii="Book Antiqua" w:hAnsi="Book Antiqua" w:cstheme="majorBidi"/>
                <w:sz w:val="24"/>
                <w:szCs w:val="24"/>
                <w:rPrChange w:id="334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44" w:author="FP" w:date="2019-05-15T19:44:00Z">
                  <w:rPr>
                    <w:rFonts w:ascii="Book Antiqua" w:hAnsi="Book Antiqua" w:cstheme="majorBidi"/>
                    <w:sz w:val="24"/>
                    <w:szCs w:val="24"/>
                  </w:rPr>
                </w:rPrChange>
              </w:rPr>
              <w:t>86.6 ± 0.6</w:t>
            </w:r>
          </w:p>
        </w:tc>
        <w:tc>
          <w:tcPr>
            <w:tcW w:w="671" w:type="pct"/>
          </w:tcPr>
          <w:p w14:paraId="2A7AA390" w14:textId="77777777" w:rsidR="00810B9C" w:rsidRPr="009E0CDF" w:rsidRDefault="00810B9C" w:rsidP="00A0452A">
            <w:pPr>
              <w:snapToGrid w:val="0"/>
              <w:spacing w:line="360" w:lineRule="auto"/>
              <w:jc w:val="both"/>
              <w:rPr>
                <w:rFonts w:ascii="Book Antiqua" w:hAnsi="Book Antiqua" w:cstheme="majorBidi"/>
                <w:sz w:val="24"/>
                <w:szCs w:val="24"/>
                <w:rPrChange w:id="334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46" w:author="FP" w:date="2019-05-15T19:44:00Z">
                  <w:rPr>
                    <w:rFonts w:ascii="Book Antiqua" w:hAnsi="Book Antiqua" w:cstheme="majorBidi"/>
                    <w:sz w:val="24"/>
                    <w:szCs w:val="24"/>
                  </w:rPr>
                </w:rPrChange>
              </w:rPr>
              <w:t>84.3 ± 0.6</w:t>
            </w:r>
          </w:p>
        </w:tc>
        <w:tc>
          <w:tcPr>
            <w:tcW w:w="640" w:type="pct"/>
          </w:tcPr>
          <w:p w14:paraId="3DE18801" w14:textId="77777777" w:rsidR="00810B9C" w:rsidRPr="009E0CDF" w:rsidRDefault="00810B9C" w:rsidP="00A0452A">
            <w:pPr>
              <w:snapToGrid w:val="0"/>
              <w:spacing w:line="360" w:lineRule="auto"/>
              <w:jc w:val="both"/>
              <w:rPr>
                <w:rFonts w:ascii="Book Antiqua" w:hAnsi="Book Antiqua" w:cstheme="majorBidi"/>
                <w:sz w:val="24"/>
                <w:szCs w:val="24"/>
                <w:rPrChange w:id="334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48" w:author="FP" w:date="2019-05-15T19:44:00Z">
                  <w:rPr>
                    <w:rFonts w:ascii="Book Antiqua" w:hAnsi="Book Antiqua" w:cstheme="majorBidi"/>
                    <w:sz w:val="24"/>
                    <w:szCs w:val="24"/>
                  </w:rPr>
                </w:rPrChange>
              </w:rPr>
              <w:t>85.1 ± 0.6</w:t>
            </w:r>
          </w:p>
        </w:tc>
        <w:tc>
          <w:tcPr>
            <w:tcW w:w="641" w:type="pct"/>
          </w:tcPr>
          <w:p w14:paraId="102B6D27" w14:textId="77777777" w:rsidR="00810B9C" w:rsidRPr="009E0CDF" w:rsidRDefault="00810B9C" w:rsidP="00A0452A">
            <w:pPr>
              <w:snapToGrid w:val="0"/>
              <w:spacing w:line="360" w:lineRule="auto"/>
              <w:jc w:val="both"/>
              <w:rPr>
                <w:rFonts w:ascii="Book Antiqua" w:hAnsi="Book Antiqua" w:cstheme="majorBidi"/>
                <w:sz w:val="24"/>
                <w:szCs w:val="24"/>
                <w:rPrChange w:id="334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50" w:author="FP" w:date="2019-05-15T19:44:00Z">
                  <w:rPr>
                    <w:rFonts w:ascii="Book Antiqua" w:hAnsi="Book Antiqua" w:cstheme="majorBidi"/>
                    <w:sz w:val="24"/>
                    <w:szCs w:val="24"/>
                  </w:rPr>
                </w:rPrChange>
              </w:rPr>
              <w:t>84.2 ± 0.6</w:t>
            </w:r>
          </w:p>
        </w:tc>
        <w:tc>
          <w:tcPr>
            <w:tcW w:w="426" w:type="pct"/>
          </w:tcPr>
          <w:p w14:paraId="6D071C06" w14:textId="77777777" w:rsidR="00810B9C" w:rsidRPr="009E0CDF" w:rsidRDefault="00810B9C" w:rsidP="00A0452A">
            <w:pPr>
              <w:snapToGrid w:val="0"/>
              <w:spacing w:line="360" w:lineRule="auto"/>
              <w:jc w:val="both"/>
              <w:rPr>
                <w:rFonts w:ascii="Book Antiqua" w:hAnsi="Book Antiqua" w:cstheme="majorBidi"/>
                <w:sz w:val="24"/>
                <w:szCs w:val="24"/>
                <w:rPrChange w:id="335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52" w:author="FP" w:date="2019-05-15T19:44:00Z">
                  <w:rPr>
                    <w:rFonts w:ascii="Book Antiqua" w:hAnsi="Book Antiqua" w:cstheme="majorBidi"/>
                    <w:sz w:val="24"/>
                    <w:szCs w:val="24"/>
                  </w:rPr>
                </w:rPrChange>
              </w:rPr>
              <w:t>0.036</w:t>
            </w:r>
          </w:p>
        </w:tc>
      </w:tr>
      <w:tr w:rsidR="00810B9C" w:rsidRPr="009E0CDF" w14:paraId="303FD6DF" w14:textId="77777777" w:rsidTr="001045DF">
        <w:tc>
          <w:tcPr>
            <w:tcW w:w="1952" w:type="pct"/>
          </w:tcPr>
          <w:p w14:paraId="3CF79213" w14:textId="77777777" w:rsidR="00810B9C" w:rsidRPr="009E0CDF" w:rsidRDefault="00810B9C" w:rsidP="00A0452A">
            <w:pPr>
              <w:snapToGrid w:val="0"/>
              <w:spacing w:line="360" w:lineRule="auto"/>
              <w:jc w:val="both"/>
              <w:rPr>
                <w:rFonts w:ascii="Book Antiqua" w:hAnsi="Book Antiqua" w:cstheme="majorBidi"/>
                <w:sz w:val="24"/>
                <w:szCs w:val="24"/>
                <w:rPrChange w:id="335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54" w:author="FP" w:date="2019-05-15T19:44:00Z">
                  <w:rPr>
                    <w:rFonts w:ascii="Book Antiqua" w:hAnsi="Book Antiqua" w:cstheme="majorBidi"/>
                    <w:sz w:val="24"/>
                    <w:szCs w:val="24"/>
                  </w:rPr>
                </w:rPrChange>
              </w:rPr>
              <w:t xml:space="preserve">After 3.6 </w:t>
            </w:r>
            <w:r w:rsidRPr="009E0CDF">
              <w:rPr>
                <w:rFonts w:ascii="Book Antiqua" w:hAnsi="Book Antiqua" w:cstheme="majorBidi"/>
                <w:bCs/>
                <w:sz w:val="24"/>
                <w:szCs w:val="24"/>
                <w:rPrChange w:id="3355" w:author="FP" w:date="2019-05-15T19:44:00Z">
                  <w:rPr>
                    <w:rFonts w:ascii="Book Antiqua" w:hAnsi="Book Antiqua" w:cstheme="majorBidi"/>
                    <w:bCs/>
                    <w:sz w:val="24"/>
                    <w:szCs w:val="24"/>
                  </w:rPr>
                </w:rPrChange>
              </w:rPr>
              <w:t>yr</w:t>
            </w:r>
          </w:p>
        </w:tc>
        <w:tc>
          <w:tcPr>
            <w:tcW w:w="670" w:type="pct"/>
          </w:tcPr>
          <w:p w14:paraId="00ABB361" w14:textId="77777777" w:rsidR="00810B9C" w:rsidRPr="009E0CDF" w:rsidRDefault="00810B9C" w:rsidP="00A0452A">
            <w:pPr>
              <w:snapToGrid w:val="0"/>
              <w:spacing w:line="360" w:lineRule="auto"/>
              <w:jc w:val="both"/>
              <w:rPr>
                <w:rFonts w:ascii="Book Antiqua" w:hAnsi="Book Antiqua" w:cstheme="majorBidi"/>
                <w:sz w:val="24"/>
                <w:szCs w:val="24"/>
                <w:rPrChange w:id="335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57" w:author="FP" w:date="2019-05-15T19:44:00Z">
                  <w:rPr>
                    <w:rFonts w:ascii="Book Antiqua" w:hAnsi="Book Antiqua" w:cstheme="majorBidi"/>
                    <w:sz w:val="24"/>
                    <w:szCs w:val="24"/>
                  </w:rPr>
                </w:rPrChange>
              </w:rPr>
              <w:t>91.8 ± 0.7</w:t>
            </w:r>
          </w:p>
        </w:tc>
        <w:tc>
          <w:tcPr>
            <w:tcW w:w="671" w:type="pct"/>
          </w:tcPr>
          <w:p w14:paraId="560D46DC" w14:textId="77777777" w:rsidR="00810B9C" w:rsidRPr="009E0CDF" w:rsidRDefault="00810B9C" w:rsidP="00A0452A">
            <w:pPr>
              <w:snapToGrid w:val="0"/>
              <w:spacing w:line="360" w:lineRule="auto"/>
              <w:jc w:val="both"/>
              <w:rPr>
                <w:rFonts w:ascii="Book Antiqua" w:hAnsi="Book Antiqua" w:cstheme="majorBidi"/>
                <w:sz w:val="24"/>
                <w:szCs w:val="24"/>
                <w:rPrChange w:id="335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59" w:author="FP" w:date="2019-05-15T19:44:00Z">
                  <w:rPr>
                    <w:rFonts w:ascii="Book Antiqua" w:hAnsi="Book Antiqua" w:cstheme="majorBidi"/>
                    <w:sz w:val="24"/>
                    <w:szCs w:val="24"/>
                  </w:rPr>
                </w:rPrChange>
              </w:rPr>
              <w:t>89.8 ± 0.7</w:t>
            </w:r>
          </w:p>
        </w:tc>
        <w:tc>
          <w:tcPr>
            <w:tcW w:w="640" w:type="pct"/>
          </w:tcPr>
          <w:p w14:paraId="56644FB9" w14:textId="77777777" w:rsidR="00810B9C" w:rsidRPr="009E0CDF" w:rsidRDefault="00810B9C" w:rsidP="00A0452A">
            <w:pPr>
              <w:snapToGrid w:val="0"/>
              <w:spacing w:line="360" w:lineRule="auto"/>
              <w:jc w:val="both"/>
              <w:rPr>
                <w:rFonts w:ascii="Book Antiqua" w:hAnsi="Book Antiqua" w:cstheme="majorBidi"/>
                <w:sz w:val="24"/>
                <w:szCs w:val="24"/>
                <w:rPrChange w:id="336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61" w:author="FP" w:date="2019-05-15T19:44:00Z">
                  <w:rPr>
                    <w:rFonts w:ascii="Book Antiqua" w:hAnsi="Book Antiqua" w:cstheme="majorBidi"/>
                    <w:sz w:val="24"/>
                    <w:szCs w:val="24"/>
                  </w:rPr>
                </w:rPrChange>
              </w:rPr>
              <w:t>89.3 ± 0.7</w:t>
            </w:r>
          </w:p>
        </w:tc>
        <w:tc>
          <w:tcPr>
            <w:tcW w:w="641" w:type="pct"/>
          </w:tcPr>
          <w:p w14:paraId="61533D6D" w14:textId="77777777" w:rsidR="00810B9C" w:rsidRPr="009E0CDF" w:rsidRDefault="00810B9C" w:rsidP="00A0452A">
            <w:pPr>
              <w:snapToGrid w:val="0"/>
              <w:spacing w:line="360" w:lineRule="auto"/>
              <w:jc w:val="both"/>
              <w:rPr>
                <w:rFonts w:ascii="Book Antiqua" w:hAnsi="Book Antiqua" w:cstheme="majorBidi"/>
                <w:sz w:val="24"/>
                <w:szCs w:val="24"/>
                <w:rPrChange w:id="336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63" w:author="FP" w:date="2019-05-15T19:44:00Z">
                  <w:rPr>
                    <w:rFonts w:ascii="Book Antiqua" w:hAnsi="Book Antiqua" w:cstheme="majorBidi"/>
                    <w:sz w:val="24"/>
                    <w:szCs w:val="24"/>
                  </w:rPr>
                </w:rPrChange>
              </w:rPr>
              <w:t>88.9 ± 0.7</w:t>
            </w:r>
          </w:p>
        </w:tc>
        <w:tc>
          <w:tcPr>
            <w:tcW w:w="426" w:type="pct"/>
          </w:tcPr>
          <w:p w14:paraId="51687AE7" w14:textId="77777777" w:rsidR="00810B9C" w:rsidRPr="009E0CDF" w:rsidRDefault="00810B9C" w:rsidP="00A0452A">
            <w:pPr>
              <w:snapToGrid w:val="0"/>
              <w:spacing w:line="360" w:lineRule="auto"/>
              <w:jc w:val="both"/>
              <w:rPr>
                <w:rFonts w:ascii="Book Antiqua" w:hAnsi="Book Antiqua" w:cstheme="majorBidi"/>
                <w:sz w:val="24"/>
                <w:szCs w:val="24"/>
                <w:rPrChange w:id="33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365" w:author="FP" w:date="2019-05-15T19:44:00Z">
                  <w:rPr>
                    <w:rFonts w:ascii="Book Antiqua" w:hAnsi="Book Antiqua" w:cstheme="majorBidi"/>
                    <w:sz w:val="24"/>
                    <w:szCs w:val="24"/>
                  </w:rPr>
                </w:rPrChange>
              </w:rPr>
              <w:t>0.037</w:t>
            </w:r>
          </w:p>
        </w:tc>
      </w:tr>
      <w:tr w:rsidR="00810B9C" w:rsidRPr="009E0CDF" w14:paraId="03BE9310" w14:textId="77777777" w:rsidTr="001045DF">
        <w:tc>
          <w:tcPr>
            <w:tcW w:w="5000" w:type="pct"/>
            <w:gridSpan w:val="6"/>
          </w:tcPr>
          <w:p w14:paraId="1C22F285" w14:textId="547C31D8"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Change w:id="3366" w:author="FP" w:date="2019-05-15T19:44:00Z">
                  <w:rPr>
                    <w:rFonts w:ascii="Book Antiqua" w:hAnsi="Book Antiqua" w:cstheme="majorBidi"/>
                    <w:bCs/>
                    <w:sz w:val="24"/>
                    <w:szCs w:val="24"/>
                  </w:rPr>
                </w:rPrChange>
              </w:rPr>
              <w:lastRenderedPageBreak/>
              <w:t>Serum triglycerides</w:t>
            </w:r>
            <w:del w:id="3367" w:author="FP" w:date="2019-05-15T19:46:00Z">
              <w:r w:rsidRPr="009E0CDF" w:rsidDel="00C045B5">
                <w:rPr>
                  <w:rFonts w:ascii="Book Antiqua" w:hAnsi="Book Antiqua" w:cstheme="majorBidi"/>
                  <w:bCs/>
                  <w:sz w:val="24"/>
                  <w:szCs w:val="24"/>
                  <w:rPrChange w:id="3368" w:author="FP" w:date="2019-05-15T19:44:00Z">
                    <w:rPr>
                      <w:rFonts w:ascii="Book Antiqua" w:hAnsi="Book Antiqua" w:cstheme="majorBidi"/>
                      <w:bCs/>
                      <w:sz w:val="24"/>
                      <w:szCs w:val="24"/>
                    </w:rPr>
                  </w:rPrChange>
                </w:rPr>
                <w:delText xml:space="preserve"> (</w:delText>
              </w:r>
            </w:del>
            <w:ins w:id="3369" w:author="FP" w:date="2019-05-15T19:46:00Z">
              <w:r w:rsidR="00C045B5">
                <w:rPr>
                  <w:rFonts w:ascii="Book Antiqua" w:hAnsi="Book Antiqua" w:cstheme="majorBidi"/>
                  <w:bCs/>
                  <w:sz w:val="24"/>
                  <w:szCs w:val="24"/>
                </w:rPr>
                <w:t xml:space="preserve">, </w:t>
              </w:r>
            </w:ins>
            <w:r w:rsidRPr="00C045B5">
              <w:rPr>
                <w:rFonts w:ascii="Book Antiqua" w:hAnsi="Book Antiqua" w:cstheme="majorBidi"/>
                <w:bCs/>
                <w:sz w:val="24"/>
                <w:szCs w:val="24"/>
              </w:rPr>
              <w:t>mg/dL</w:t>
            </w:r>
            <w:del w:id="3370" w:author="FP" w:date="2019-05-15T19:50:00Z">
              <w:r w:rsidRPr="00C045B5" w:rsidDel="00F50EEE">
                <w:rPr>
                  <w:rFonts w:ascii="Book Antiqua" w:hAnsi="Book Antiqua" w:cstheme="majorBidi"/>
                  <w:bCs/>
                  <w:sz w:val="24"/>
                  <w:szCs w:val="24"/>
                </w:rPr>
                <w:delText>)</w:delText>
              </w:r>
            </w:del>
            <w:ins w:id="3371" w:author="FP" w:date="2019-05-15T19:50:00Z">
              <w:r w:rsidR="00F50EEE">
                <w:rPr>
                  <w:rFonts w:ascii="Book Antiqua" w:hAnsi="Book Antiqua" w:cstheme="majorBidi"/>
                  <w:bCs/>
                  <w:sz w:val="24"/>
                  <w:szCs w:val="24"/>
                </w:rPr>
                <w:t xml:space="preserve"> </w:t>
              </w:r>
            </w:ins>
          </w:p>
        </w:tc>
      </w:tr>
      <w:tr w:rsidR="00810B9C" w:rsidRPr="009E0CDF" w14:paraId="52721FCD" w14:textId="77777777" w:rsidTr="001045DF">
        <w:trPr>
          <w:trHeight w:val="243"/>
        </w:trPr>
        <w:tc>
          <w:tcPr>
            <w:tcW w:w="1952" w:type="pct"/>
          </w:tcPr>
          <w:p w14:paraId="411C8FE0" w14:textId="77777777" w:rsidR="00810B9C" w:rsidRPr="009E0CDF" w:rsidRDefault="00810B9C" w:rsidP="00A0452A">
            <w:pPr>
              <w:snapToGrid w:val="0"/>
              <w:spacing w:line="360" w:lineRule="auto"/>
              <w:jc w:val="both"/>
              <w:rPr>
                <w:rFonts w:ascii="Book Antiqua" w:hAnsi="Book Antiqua" w:cstheme="majorBidi"/>
                <w:bCs/>
                <w:sz w:val="24"/>
                <w:szCs w:val="24"/>
                <w:rPrChange w:id="3372"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73" w:author="FP" w:date="2019-05-15T19:44:00Z">
                  <w:rPr>
                    <w:rFonts w:ascii="Book Antiqua" w:hAnsi="Book Antiqua" w:cstheme="majorBidi"/>
                    <w:bCs/>
                    <w:sz w:val="24"/>
                    <w:szCs w:val="24"/>
                  </w:rPr>
                </w:rPrChange>
              </w:rPr>
              <w:t>At baseline</w:t>
            </w:r>
          </w:p>
        </w:tc>
        <w:tc>
          <w:tcPr>
            <w:tcW w:w="670" w:type="pct"/>
          </w:tcPr>
          <w:p w14:paraId="7FC84DA7" w14:textId="77777777" w:rsidR="00810B9C" w:rsidRPr="009E0CDF" w:rsidRDefault="00810B9C" w:rsidP="00A0452A">
            <w:pPr>
              <w:snapToGrid w:val="0"/>
              <w:spacing w:line="360" w:lineRule="auto"/>
              <w:jc w:val="both"/>
              <w:rPr>
                <w:rFonts w:ascii="Book Antiqua" w:hAnsi="Book Antiqua" w:cstheme="majorBidi"/>
                <w:bCs/>
                <w:sz w:val="24"/>
                <w:szCs w:val="24"/>
                <w:rPrChange w:id="3374"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75" w:author="FP" w:date="2019-05-15T19:44:00Z">
                  <w:rPr>
                    <w:rFonts w:ascii="Book Antiqua" w:hAnsi="Book Antiqua" w:cstheme="majorBidi"/>
                    <w:bCs/>
                    <w:sz w:val="24"/>
                    <w:szCs w:val="24"/>
                  </w:rPr>
                </w:rPrChange>
              </w:rPr>
              <w:t>78.0 (60.0 – 95.0)</w:t>
            </w:r>
          </w:p>
        </w:tc>
        <w:tc>
          <w:tcPr>
            <w:tcW w:w="671" w:type="pct"/>
          </w:tcPr>
          <w:p w14:paraId="4257F23C" w14:textId="77777777" w:rsidR="00810B9C" w:rsidRPr="009E0CDF" w:rsidRDefault="00810B9C" w:rsidP="00A0452A">
            <w:pPr>
              <w:snapToGrid w:val="0"/>
              <w:spacing w:line="360" w:lineRule="auto"/>
              <w:jc w:val="both"/>
              <w:rPr>
                <w:rFonts w:ascii="Book Antiqua" w:hAnsi="Book Antiqua" w:cstheme="majorBidi"/>
                <w:bCs/>
                <w:sz w:val="24"/>
                <w:szCs w:val="24"/>
                <w:rPrChange w:id="3376"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77" w:author="FP" w:date="2019-05-15T19:44:00Z">
                  <w:rPr>
                    <w:rFonts w:ascii="Book Antiqua" w:hAnsi="Book Antiqua" w:cstheme="majorBidi"/>
                    <w:bCs/>
                    <w:sz w:val="24"/>
                    <w:szCs w:val="24"/>
                  </w:rPr>
                </w:rPrChange>
              </w:rPr>
              <w:t>83.0 (63.0 – 100.0)</w:t>
            </w:r>
          </w:p>
        </w:tc>
        <w:tc>
          <w:tcPr>
            <w:tcW w:w="640" w:type="pct"/>
          </w:tcPr>
          <w:p w14:paraId="42F4B74C" w14:textId="77777777" w:rsidR="00810B9C" w:rsidRPr="009E0CDF" w:rsidRDefault="00810B9C" w:rsidP="00A0452A">
            <w:pPr>
              <w:snapToGrid w:val="0"/>
              <w:spacing w:line="360" w:lineRule="auto"/>
              <w:jc w:val="both"/>
              <w:rPr>
                <w:rFonts w:ascii="Book Antiqua" w:hAnsi="Book Antiqua" w:cstheme="majorBidi"/>
                <w:bCs/>
                <w:sz w:val="24"/>
                <w:szCs w:val="24"/>
                <w:rPrChange w:id="3378"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79" w:author="FP" w:date="2019-05-15T19:44:00Z">
                  <w:rPr>
                    <w:rFonts w:ascii="Book Antiqua" w:hAnsi="Book Antiqua" w:cstheme="majorBidi"/>
                    <w:bCs/>
                    <w:sz w:val="24"/>
                    <w:szCs w:val="24"/>
                  </w:rPr>
                </w:rPrChange>
              </w:rPr>
              <w:t>83.0 (64.0 - 103.0)</w:t>
            </w:r>
          </w:p>
        </w:tc>
        <w:tc>
          <w:tcPr>
            <w:tcW w:w="641" w:type="pct"/>
          </w:tcPr>
          <w:p w14:paraId="4128ADBC" w14:textId="77777777" w:rsidR="00810B9C" w:rsidRPr="009E0CDF" w:rsidRDefault="00810B9C" w:rsidP="00A0452A">
            <w:pPr>
              <w:snapToGrid w:val="0"/>
              <w:spacing w:line="360" w:lineRule="auto"/>
              <w:jc w:val="both"/>
              <w:rPr>
                <w:rFonts w:ascii="Book Antiqua" w:hAnsi="Book Antiqua" w:cstheme="majorBidi"/>
                <w:bCs/>
                <w:sz w:val="24"/>
                <w:szCs w:val="24"/>
                <w:rPrChange w:id="3380"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81" w:author="FP" w:date="2019-05-15T19:44:00Z">
                  <w:rPr>
                    <w:rFonts w:ascii="Book Antiqua" w:hAnsi="Book Antiqua" w:cstheme="majorBidi"/>
                    <w:bCs/>
                    <w:sz w:val="24"/>
                    <w:szCs w:val="24"/>
                  </w:rPr>
                </w:rPrChange>
              </w:rPr>
              <w:t>78.5 (64.0 - 105.0)</w:t>
            </w:r>
          </w:p>
        </w:tc>
        <w:tc>
          <w:tcPr>
            <w:tcW w:w="426" w:type="pct"/>
          </w:tcPr>
          <w:p w14:paraId="509DD7F1" w14:textId="77777777" w:rsidR="00810B9C" w:rsidRPr="009E0CDF" w:rsidRDefault="00810B9C" w:rsidP="00A0452A">
            <w:pPr>
              <w:snapToGrid w:val="0"/>
              <w:spacing w:line="360" w:lineRule="auto"/>
              <w:jc w:val="both"/>
              <w:rPr>
                <w:rFonts w:ascii="Book Antiqua" w:hAnsi="Book Antiqua" w:cstheme="majorBidi"/>
                <w:bCs/>
                <w:sz w:val="24"/>
                <w:szCs w:val="24"/>
                <w:rPrChange w:id="3382"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83" w:author="FP" w:date="2019-05-15T19:44:00Z">
                  <w:rPr>
                    <w:rFonts w:ascii="Book Antiqua" w:hAnsi="Book Antiqua" w:cstheme="majorBidi"/>
                    <w:bCs/>
                    <w:sz w:val="24"/>
                    <w:szCs w:val="24"/>
                  </w:rPr>
                </w:rPrChange>
              </w:rPr>
              <w:t>0.64</w:t>
            </w:r>
          </w:p>
        </w:tc>
      </w:tr>
      <w:tr w:rsidR="00810B9C" w:rsidRPr="009E0CDF" w14:paraId="02EE74D9" w14:textId="77777777" w:rsidTr="001045DF">
        <w:tc>
          <w:tcPr>
            <w:tcW w:w="1952" w:type="pct"/>
          </w:tcPr>
          <w:p w14:paraId="7F3AE0D9" w14:textId="77777777" w:rsidR="00810B9C" w:rsidRPr="009E0CDF" w:rsidRDefault="00810B9C" w:rsidP="00A0452A">
            <w:pPr>
              <w:snapToGrid w:val="0"/>
              <w:spacing w:line="360" w:lineRule="auto"/>
              <w:jc w:val="both"/>
              <w:rPr>
                <w:rFonts w:ascii="Book Antiqua" w:hAnsi="Book Antiqua" w:cstheme="majorBidi"/>
                <w:bCs/>
                <w:sz w:val="24"/>
                <w:szCs w:val="24"/>
                <w:rPrChange w:id="3384"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85" w:author="FP" w:date="2019-05-15T19:44:00Z">
                  <w:rPr>
                    <w:rFonts w:ascii="Book Antiqua" w:hAnsi="Book Antiqua" w:cstheme="majorBidi"/>
                    <w:bCs/>
                    <w:sz w:val="24"/>
                    <w:szCs w:val="24"/>
                  </w:rPr>
                </w:rPrChange>
              </w:rPr>
              <w:t>After 3.6 yr</w:t>
            </w:r>
          </w:p>
        </w:tc>
        <w:tc>
          <w:tcPr>
            <w:tcW w:w="670" w:type="pct"/>
          </w:tcPr>
          <w:p w14:paraId="10D0DBD2" w14:textId="77777777" w:rsidR="00810B9C" w:rsidRPr="009E0CDF" w:rsidRDefault="00810B9C" w:rsidP="00A0452A">
            <w:pPr>
              <w:snapToGrid w:val="0"/>
              <w:spacing w:line="360" w:lineRule="auto"/>
              <w:jc w:val="both"/>
              <w:rPr>
                <w:rFonts w:ascii="Book Antiqua" w:hAnsi="Book Antiqua" w:cstheme="majorBidi"/>
                <w:bCs/>
                <w:sz w:val="24"/>
                <w:szCs w:val="24"/>
                <w:rPrChange w:id="3386"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87" w:author="FP" w:date="2019-05-15T19:44:00Z">
                  <w:rPr>
                    <w:rFonts w:ascii="Book Antiqua" w:hAnsi="Book Antiqua" w:cstheme="majorBidi"/>
                    <w:bCs/>
                    <w:sz w:val="24"/>
                    <w:szCs w:val="24"/>
                  </w:rPr>
                </w:rPrChange>
              </w:rPr>
              <w:t>79.0 (60.7 – 109.0)</w:t>
            </w:r>
          </w:p>
        </w:tc>
        <w:tc>
          <w:tcPr>
            <w:tcW w:w="671" w:type="pct"/>
          </w:tcPr>
          <w:p w14:paraId="378DCBD9" w14:textId="77777777" w:rsidR="00810B9C" w:rsidRPr="009E0CDF" w:rsidRDefault="00810B9C" w:rsidP="00A0452A">
            <w:pPr>
              <w:snapToGrid w:val="0"/>
              <w:spacing w:line="360" w:lineRule="auto"/>
              <w:jc w:val="both"/>
              <w:rPr>
                <w:rFonts w:ascii="Book Antiqua" w:hAnsi="Book Antiqua" w:cstheme="majorBidi"/>
                <w:bCs/>
                <w:sz w:val="24"/>
                <w:szCs w:val="24"/>
                <w:rPrChange w:id="3388"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89" w:author="FP" w:date="2019-05-15T19:44:00Z">
                  <w:rPr>
                    <w:rFonts w:ascii="Book Antiqua" w:hAnsi="Book Antiqua" w:cstheme="majorBidi"/>
                    <w:bCs/>
                    <w:sz w:val="24"/>
                    <w:szCs w:val="24"/>
                  </w:rPr>
                </w:rPrChange>
              </w:rPr>
              <w:t>73.0 (60.0 – 101.0)</w:t>
            </w:r>
          </w:p>
        </w:tc>
        <w:tc>
          <w:tcPr>
            <w:tcW w:w="640" w:type="pct"/>
          </w:tcPr>
          <w:p w14:paraId="55D22563" w14:textId="77777777" w:rsidR="00810B9C" w:rsidRPr="009E0CDF" w:rsidRDefault="00810B9C" w:rsidP="00A0452A">
            <w:pPr>
              <w:snapToGrid w:val="0"/>
              <w:spacing w:line="360" w:lineRule="auto"/>
              <w:jc w:val="both"/>
              <w:rPr>
                <w:rFonts w:ascii="Book Antiqua" w:hAnsi="Book Antiqua" w:cstheme="majorBidi"/>
                <w:bCs/>
                <w:sz w:val="24"/>
                <w:szCs w:val="24"/>
                <w:rPrChange w:id="3390"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91" w:author="FP" w:date="2019-05-15T19:44:00Z">
                  <w:rPr>
                    <w:rFonts w:ascii="Book Antiqua" w:hAnsi="Book Antiqua" w:cstheme="majorBidi"/>
                    <w:bCs/>
                    <w:sz w:val="24"/>
                    <w:szCs w:val="24"/>
                  </w:rPr>
                </w:rPrChange>
              </w:rPr>
              <w:t>74.0 (60.0 – 96.0)</w:t>
            </w:r>
          </w:p>
        </w:tc>
        <w:tc>
          <w:tcPr>
            <w:tcW w:w="641" w:type="pct"/>
          </w:tcPr>
          <w:p w14:paraId="79F133D5" w14:textId="77777777" w:rsidR="00810B9C" w:rsidRPr="009E0CDF" w:rsidRDefault="00810B9C" w:rsidP="00A0452A">
            <w:pPr>
              <w:snapToGrid w:val="0"/>
              <w:spacing w:line="360" w:lineRule="auto"/>
              <w:jc w:val="both"/>
              <w:rPr>
                <w:rFonts w:ascii="Book Antiqua" w:hAnsi="Book Antiqua" w:cstheme="majorBidi"/>
                <w:bCs/>
                <w:sz w:val="24"/>
                <w:szCs w:val="24"/>
                <w:rPrChange w:id="3392"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93" w:author="FP" w:date="2019-05-15T19:44:00Z">
                  <w:rPr>
                    <w:rFonts w:ascii="Book Antiqua" w:hAnsi="Book Antiqua" w:cstheme="majorBidi"/>
                    <w:bCs/>
                    <w:sz w:val="24"/>
                    <w:szCs w:val="24"/>
                  </w:rPr>
                </w:rPrChange>
              </w:rPr>
              <w:t>77.0 (62.5 - 98.5)</w:t>
            </w:r>
          </w:p>
        </w:tc>
        <w:tc>
          <w:tcPr>
            <w:tcW w:w="426" w:type="pct"/>
          </w:tcPr>
          <w:p w14:paraId="355E6FA9" w14:textId="77777777" w:rsidR="00810B9C" w:rsidRPr="009E0CDF" w:rsidRDefault="00810B9C" w:rsidP="00A0452A">
            <w:pPr>
              <w:snapToGrid w:val="0"/>
              <w:spacing w:line="360" w:lineRule="auto"/>
              <w:jc w:val="both"/>
              <w:rPr>
                <w:rFonts w:ascii="Book Antiqua" w:hAnsi="Book Antiqua" w:cstheme="majorBidi"/>
                <w:bCs/>
                <w:sz w:val="24"/>
                <w:szCs w:val="24"/>
                <w:rPrChange w:id="3394" w:author="FP" w:date="2019-05-15T19:44:00Z">
                  <w:rPr>
                    <w:rFonts w:ascii="Book Antiqua" w:hAnsi="Book Antiqua" w:cstheme="majorBidi"/>
                    <w:bCs/>
                    <w:sz w:val="24"/>
                    <w:szCs w:val="24"/>
                  </w:rPr>
                </w:rPrChange>
              </w:rPr>
            </w:pPr>
            <w:r w:rsidRPr="009E0CDF">
              <w:rPr>
                <w:rFonts w:ascii="Book Antiqua" w:hAnsi="Book Antiqua" w:cstheme="majorBidi"/>
                <w:bCs/>
                <w:sz w:val="24"/>
                <w:szCs w:val="24"/>
                <w:rPrChange w:id="3395" w:author="FP" w:date="2019-05-15T19:44:00Z">
                  <w:rPr>
                    <w:rFonts w:ascii="Book Antiqua" w:hAnsi="Book Antiqua" w:cstheme="majorBidi"/>
                    <w:bCs/>
                    <w:sz w:val="24"/>
                    <w:szCs w:val="24"/>
                  </w:rPr>
                </w:rPrChange>
              </w:rPr>
              <w:t>0.58</w:t>
            </w:r>
          </w:p>
        </w:tc>
      </w:tr>
      <w:tr w:rsidR="00810B9C" w:rsidRPr="009E0CDF" w14:paraId="16B8A89C" w14:textId="77777777" w:rsidTr="001045DF">
        <w:tc>
          <w:tcPr>
            <w:tcW w:w="1" w:type="pct"/>
            <w:gridSpan w:val="6"/>
          </w:tcPr>
          <w:p w14:paraId="11056321" w14:textId="5855D4FB"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396" w:author="FP" w:date="2019-05-15T19:44:00Z">
                  <w:rPr>
                    <w:rFonts w:ascii="Book Antiqua" w:hAnsi="Book Antiqua" w:cstheme="majorBidi"/>
                    <w:sz w:val="24"/>
                    <w:szCs w:val="24"/>
                  </w:rPr>
                </w:rPrChange>
              </w:rPr>
              <w:t>Serum HDL-C</w:t>
            </w:r>
            <w:del w:id="3397" w:author="FP" w:date="2019-05-15T19:47:00Z">
              <w:r w:rsidRPr="009E0CDF" w:rsidDel="00C045B5">
                <w:rPr>
                  <w:rFonts w:ascii="Book Antiqua" w:hAnsi="Book Antiqua" w:cstheme="majorBidi"/>
                  <w:sz w:val="24"/>
                  <w:szCs w:val="24"/>
                  <w:rPrChange w:id="3398" w:author="FP" w:date="2019-05-15T19:44:00Z">
                    <w:rPr>
                      <w:rFonts w:ascii="Book Antiqua" w:hAnsi="Book Antiqua" w:cstheme="majorBidi"/>
                      <w:sz w:val="24"/>
                      <w:szCs w:val="24"/>
                    </w:rPr>
                  </w:rPrChange>
                </w:rPr>
                <w:delText xml:space="preserve"> (</w:delText>
              </w:r>
            </w:del>
            <w:ins w:id="3399"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mg/dL</w:t>
            </w:r>
            <w:del w:id="3400" w:author="FP" w:date="2019-05-15T19:50:00Z">
              <w:r w:rsidRPr="00C045B5" w:rsidDel="00F50EEE">
                <w:rPr>
                  <w:rFonts w:ascii="Book Antiqua" w:hAnsi="Book Antiqua" w:cstheme="majorBidi"/>
                  <w:sz w:val="24"/>
                  <w:szCs w:val="24"/>
                </w:rPr>
                <w:delText>)</w:delText>
              </w:r>
            </w:del>
            <w:ins w:id="3401" w:author="FP" w:date="2019-05-15T19:50:00Z">
              <w:r w:rsidR="00F50EEE">
                <w:rPr>
                  <w:rFonts w:ascii="Book Antiqua" w:hAnsi="Book Antiqua" w:cstheme="majorBidi"/>
                  <w:sz w:val="24"/>
                  <w:szCs w:val="24"/>
                </w:rPr>
                <w:t xml:space="preserve"> </w:t>
              </w:r>
            </w:ins>
          </w:p>
        </w:tc>
      </w:tr>
      <w:tr w:rsidR="00810B9C" w:rsidRPr="009E0CDF" w14:paraId="13AB9922" w14:textId="77777777" w:rsidTr="001045DF">
        <w:tc>
          <w:tcPr>
            <w:tcW w:w="1952" w:type="pct"/>
          </w:tcPr>
          <w:p w14:paraId="452914F4" w14:textId="77777777" w:rsidR="00810B9C" w:rsidRPr="009E0CDF" w:rsidRDefault="00810B9C" w:rsidP="00A0452A">
            <w:pPr>
              <w:snapToGrid w:val="0"/>
              <w:spacing w:line="360" w:lineRule="auto"/>
              <w:jc w:val="both"/>
              <w:rPr>
                <w:rFonts w:ascii="Book Antiqua" w:hAnsi="Book Antiqua" w:cstheme="majorBidi"/>
                <w:sz w:val="24"/>
                <w:szCs w:val="24"/>
                <w:rPrChange w:id="34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03" w:author="FP" w:date="2019-05-15T19:44:00Z">
                  <w:rPr>
                    <w:rFonts w:ascii="Book Antiqua" w:hAnsi="Book Antiqua" w:cstheme="majorBidi"/>
                    <w:sz w:val="24"/>
                    <w:szCs w:val="24"/>
                  </w:rPr>
                </w:rPrChange>
              </w:rPr>
              <w:t>At baseline</w:t>
            </w:r>
          </w:p>
        </w:tc>
        <w:tc>
          <w:tcPr>
            <w:tcW w:w="670" w:type="pct"/>
          </w:tcPr>
          <w:p w14:paraId="5415BBE4" w14:textId="77777777" w:rsidR="00810B9C" w:rsidRPr="009E0CDF" w:rsidRDefault="00810B9C" w:rsidP="00A0452A">
            <w:pPr>
              <w:snapToGrid w:val="0"/>
              <w:spacing w:line="360" w:lineRule="auto"/>
              <w:jc w:val="both"/>
              <w:rPr>
                <w:rFonts w:ascii="Book Antiqua" w:hAnsi="Book Antiqua" w:cstheme="majorBidi"/>
                <w:sz w:val="24"/>
                <w:szCs w:val="24"/>
                <w:rPrChange w:id="340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05" w:author="FP" w:date="2019-05-15T19:44:00Z">
                  <w:rPr>
                    <w:rFonts w:ascii="Book Antiqua" w:hAnsi="Book Antiqua" w:cstheme="majorBidi"/>
                    <w:sz w:val="24"/>
                    <w:szCs w:val="24"/>
                  </w:rPr>
                </w:rPrChange>
              </w:rPr>
              <w:t>45.2± 1.1</w:t>
            </w:r>
          </w:p>
        </w:tc>
        <w:tc>
          <w:tcPr>
            <w:tcW w:w="671" w:type="pct"/>
          </w:tcPr>
          <w:p w14:paraId="60D5FF34" w14:textId="77777777" w:rsidR="00810B9C" w:rsidRPr="009E0CDF" w:rsidRDefault="00810B9C" w:rsidP="00A0452A">
            <w:pPr>
              <w:snapToGrid w:val="0"/>
              <w:spacing w:line="360" w:lineRule="auto"/>
              <w:jc w:val="both"/>
              <w:rPr>
                <w:rFonts w:ascii="Book Antiqua" w:hAnsi="Book Antiqua" w:cstheme="majorBidi"/>
                <w:sz w:val="24"/>
                <w:szCs w:val="24"/>
                <w:rPrChange w:id="34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07" w:author="FP" w:date="2019-05-15T19:44:00Z">
                  <w:rPr>
                    <w:rFonts w:ascii="Book Antiqua" w:hAnsi="Book Antiqua" w:cstheme="majorBidi"/>
                    <w:sz w:val="24"/>
                    <w:szCs w:val="24"/>
                  </w:rPr>
                </w:rPrChange>
              </w:rPr>
              <w:t>44.8 ± 1.1</w:t>
            </w:r>
          </w:p>
        </w:tc>
        <w:tc>
          <w:tcPr>
            <w:tcW w:w="640" w:type="pct"/>
          </w:tcPr>
          <w:p w14:paraId="0CAC64E1" w14:textId="77777777" w:rsidR="00810B9C" w:rsidRPr="009E0CDF" w:rsidRDefault="00810B9C" w:rsidP="00A0452A">
            <w:pPr>
              <w:snapToGrid w:val="0"/>
              <w:spacing w:line="360" w:lineRule="auto"/>
              <w:jc w:val="both"/>
              <w:rPr>
                <w:rFonts w:ascii="Book Antiqua" w:hAnsi="Book Antiqua" w:cstheme="majorBidi"/>
                <w:sz w:val="24"/>
                <w:szCs w:val="24"/>
                <w:rPrChange w:id="340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09" w:author="FP" w:date="2019-05-15T19:44:00Z">
                  <w:rPr>
                    <w:rFonts w:ascii="Book Antiqua" w:hAnsi="Book Antiqua" w:cstheme="majorBidi"/>
                    <w:sz w:val="24"/>
                    <w:szCs w:val="24"/>
                  </w:rPr>
                </w:rPrChange>
              </w:rPr>
              <w:t>44.8 ± 1.1</w:t>
            </w:r>
          </w:p>
        </w:tc>
        <w:tc>
          <w:tcPr>
            <w:tcW w:w="641" w:type="pct"/>
          </w:tcPr>
          <w:p w14:paraId="4CA6D04C" w14:textId="77777777" w:rsidR="00810B9C" w:rsidRPr="009E0CDF" w:rsidRDefault="00810B9C" w:rsidP="00A0452A">
            <w:pPr>
              <w:snapToGrid w:val="0"/>
              <w:spacing w:line="360" w:lineRule="auto"/>
              <w:jc w:val="both"/>
              <w:rPr>
                <w:rFonts w:ascii="Book Antiqua" w:hAnsi="Book Antiqua" w:cstheme="majorBidi"/>
                <w:sz w:val="24"/>
                <w:szCs w:val="24"/>
                <w:rPrChange w:id="341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11" w:author="FP" w:date="2019-05-15T19:44:00Z">
                  <w:rPr>
                    <w:rFonts w:ascii="Book Antiqua" w:hAnsi="Book Antiqua" w:cstheme="majorBidi"/>
                    <w:sz w:val="24"/>
                    <w:szCs w:val="24"/>
                  </w:rPr>
                </w:rPrChange>
              </w:rPr>
              <w:t>48.5 ± 1.1</w:t>
            </w:r>
          </w:p>
        </w:tc>
        <w:tc>
          <w:tcPr>
            <w:tcW w:w="426" w:type="pct"/>
          </w:tcPr>
          <w:p w14:paraId="3691D52B" w14:textId="77777777" w:rsidR="00810B9C" w:rsidRPr="009E0CDF" w:rsidRDefault="00810B9C" w:rsidP="00A0452A">
            <w:pPr>
              <w:snapToGrid w:val="0"/>
              <w:spacing w:line="360" w:lineRule="auto"/>
              <w:jc w:val="both"/>
              <w:rPr>
                <w:rFonts w:ascii="Book Antiqua" w:hAnsi="Book Antiqua" w:cstheme="majorBidi"/>
                <w:sz w:val="24"/>
                <w:szCs w:val="24"/>
                <w:rPrChange w:id="34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13" w:author="FP" w:date="2019-05-15T19:44:00Z">
                  <w:rPr>
                    <w:rFonts w:ascii="Book Antiqua" w:hAnsi="Book Antiqua" w:cstheme="majorBidi"/>
                    <w:sz w:val="24"/>
                    <w:szCs w:val="24"/>
                  </w:rPr>
                </w:rPrChange>
              </w:rPr>
              <w:t>0.030</w:t>
            </w:r>
          </w:p>
        </w:tc>
      </w:tr>
      <w:tr w:rsidR="00810B9C" w:rsidRPr="009E0CDF" w14:paraId="6C7176EC" w14:textId="77777777" w:rsidTr="001045DF">
        <w:tc>
          <w:tcPr>
            <w:tcW w:w="1952" w:type="pct"/>
          </w:tcPr>
          <w:p w14:paraId="391E5DE8" w14:textId="77777777" w:rsidR="00810B9C" w:rsidRPr="009E0CDF" w:rsidRDefault="00810B9C" w:rsidP="00A0452A">
            <w:pPr>
              <w:snapToGrid w:val="0"/>
              <w:spacing w:line="360" w:lineRule="auto"/>
              <w:jc w:val="both"/>
              <w:rPr>
                <w:rFonts w:ascii="Book Antiqua" w:hAnsi="Book Antiqua" w:cstheme="majorBidi"/>
                <w:sz w:val="24"/>
                <w:szCs w:val="24"/>
                <w:rPrChange w:id="341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15" w:author="FP" w:date="2019-05-15T19:44:00Z">
                  <w:rPr>
                    <w:rFonts w:ascii="Book Antiqua" w:hAnsi="Book Antiqua" w:cstheme="majorBidi"/>
                    <w:sz w:val="24"/>
                    <w:szCs w:val="24"/>
                  </w:rPr>
                </w:rPrChange>
              </w:rPr>
              <w:t xml:space="preserve">After 3.6 </w:t>
            </w:r>
            <w:r w:rsidRPr="009E0CDF">
              <w:rPr>
                <w:rFonts w:ascii="Book Antiqua" w:hAnsi="Book Antiqua" w:cstheme="majorBidi"/>
                <w:bCs/>
                <w:sz w:val="24"/>
                <w:szCs w:val="24"/>
                <w:rPrChange w:id="3416" w:author="FP" w:date="2019-05-15T19:44:00Z">
                  <w:rPr>
                    <w:rFonts w:ascii="Book Antiqua" w:hAnsi="Book Antiqua" w:cstheme="majorBidi"/>
                    <w:bCs/>
                    <w:sz w:val="24"/>
                    <w:szCs w:val="24"/>
                  </w:rPr>
                </w:rPrChange>
              </w:rPr>
              <w:t>yr</w:t>
            </w:r>
          </w:p>
        </w:tc>
        <w:tc>
          <w:tcPr>
            <w:tcW w:w="670" w:type="pct"/>
          </w:tcPr>
          <w:p w14:paraId="5D055BBB" w14:textId="77777777" w:rsidR="00810B9C" w:rsidRPr="009E0CDF" w:rsidRDefault="00810B9C" w:rsidP="00A0452A">
            <w:pPr>
              <w:snapToGrid w:val="0"/>
              <w:spacing w:line="360" w:lineRule="auto"/>
              <w:jc w:val="both"/>
              <w:rPr>
                <w:rFonts w:ascii="Book Antiqua" w:hAnsi="Book Antiqua" w:cstheme="majorBidi"/>
                <w:sz w:val="24"/>
                <w:szCs w:val="24"/>
                <w:rPrChange w:id="341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18" w:author="FP" w:date="2019-05-15T19:44:00Z">
                  <w:rPr>
                    <w:rFonts w:ascii="Book Antiqua" w:hAnsi="Book Antiqua" w:cstheme="majorBidi"/>
                    <w:sz w:val="24"/>
                    <w:szCs w:val="24"/>
                  </w:rPr>
                </w:rPrChange>
              </w:rPr>
              <w:t>50.5 ± 1.2</w:t>
            </w:r>
          </w:p>
        </w:tc>
        <w:tc>
          <w:tcPr>
            <w:tcW w:w="671" w:type="pct"/>
          </w:tcPr>
          <w:p w14:paraId="319CF598" w14:textId="77777777" w:rsidR="00810B9C" w:rsidRPr="009E0CDF" w:rsidRDefault="00810B9C" w:rsidP="00A0452A">
            <w:pPr>
              <w:snapToGrid w:val="0"/>
              <w:spacing w:line="360" w:lineRule="auto"/>
              <w:jc w:val="both"/>
              <w:rPr>
                <w:rFonts w:ascii="Book Antiqua" w:hAnsi="Book Antiqua" w:cstheme="majorBidi"/>
                <w:sz w:val="24"/>
                <w:szCs w:val="24"/>
                <w:rPrChange w:id="341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20" w:author="FP" w:date="2019-05-15T19:44:00Z">
                  <w:rPr>
                    <w:rFonts w:ascii="Book Antiqua" w:hAnsi="Book Antiqua" w:cstheme="majorBidi"/>
                    <w:sz w:val="24"/>
                    <w:szCs w:val="24"/>
                  </w:rPr>
                </w:rPrChange>
              </w:rPr>
              <w:t>50.0 ± 1.2</w:t>
            </w:r>
          </w:p>
        </w:tc>
        <w:tc>
          <w:tcPr>
            <w:tcW w:w="640" w:type="pct"/>
          </w:tcPr>
          <w:p w14:paraId="6D8687D5" w14:textId="77777777" w:rsidR="00810B9C" w:rsidRPr="009E0CDF" w:rsidRDefault="00810B9C" w:rsidP="00A0452A">
            <w:pPr>
              <w:snapToGrid w:val="0"/>
              <w:spacing w:line="360" w:lineRule="auto"/>
              <w:jc w:val="both"/>
              <w:rPr>
                <w:rFonts w:ascii="Book Antiqua" w:hAnsi="Book Antiqua" w:cstheme="majorBidi"/>
                <w:sz w:val="24"/>
                <w:szCs w:val="24"/>
                <w:rPrChange w:id="342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22" w:author="FP" w:date="2019-05-15T19:44:00Z">
                  <w:rPr>
                    <w:rFonts w:ascii="Book Antiqua" w:hAnsi="Book Antiqua" w:cstheme="majorBidi"/>
                    <w:sz w:val="24"/>
                    <w:szCs w:val="24"/>
                  </w:rPr>
                </w:rPrChange>
              </w:rPr>
              <w:t>51.3 ± 1.2</w:t>
            </w:r>
          </w:p>
        </w:tc>
        <w:tc>
          <w:tcPr>
            <w:tcW w:w="641" w:type="pct"/>
          </w:tcPr>
          <w:p w14:paraId="5D15D862" w14:textId="77777777" w:rsidR="00810B9C" w:rsidRPr="009E0CDF" w:rsidRDefault="00810B9C" w:rsidP="00A0452A">
            <w:pPr>
              <w:snapToGrid w:val="0"/>
              <w:spacing w:line="360" w:lineRule="auto"/>
              <w:jc w:val="both"/>
              <w:rPr>
                <w:rFonts w:ascii="Book Antiqua" w:hAnsi="Book Antiqua" w:cstheme="majorBidi"/>
                <w:sz w:val="24"/>
                <w:szCs w:val="24"/>
                <w:rPrChange w:id="342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24" w:author="FP" w:date="2019-05-15T19:44:00Z">
                  <w:rPr>
                    <w:rFonts w:ascii="Book Antiqua" w:hAnsi="Book Antiqua" w:cstheme="majorBidi"/>
                    <w:sz w:val="24"/>
                    <w:szCs w:val="24"/>
                  </w:rPr>
                </w:rPrChange>
              </w:rPr>
              <w:t>55.1 ± 1.2</w:t>
            </w:r>
          </w:p>
        </w:tc>
        <w:tc>
          <w:tcPr>
            <w:tcW w:w="426" w:type="pct"/>
          </w:tcPr>
          <w:p w14:paraId="2A1B17EC" w14:textId="77777777" w:rsidR="00810B9C" w:rsidRPr="009E0CDF" w:rsidRDefault="00810B9C" w:rsidP="00A0452A">
            <w:pPr>
              <w:snapToGrid w:val="0"/>
              <w:spacing w:line="360" w:lineRule="auto"/>
              <w:jc w:val="both"/>
              <w:rPr>
                <w:rFonts w:ascii="Book Antiqua" w:hAnsi="Book Antiqua" w:cstheme="majorBidi"/>
                <w:sz w:val="24"/>
                <w:szCs w:val="24"/>
                <w:rPrChange w:id="342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26" w:author="FP" w:date="2019-05-15T19:44:00Z">
                  <w:rPr>
                    <w:rFonts w:ascii="Book Antiqua" w:hAnsi="Book Antiqua" w:cstheme="majorBidi"/>
                    <w:sz w:val="24"/>
                    <w:szCs w:val="24"/>
                  </w:rPr>
                </w:rPrChange>
              </w:rPr>
              <w:t>0.014</w:t>
            </w:r>
          </w:p>
        </w:tc>
      </w:tr>
      <w:tr w:rsidR="00810B9C" w:rsidRPr="009E0CDF" w14:paraId="1B6587B7" w14:textId="77777777" w:rsidTr="001045DF">
        <w:tc>
          <w:tcPr>
            <w:tcW w:w="1" w:type="pct"/>
            <w:gridSpan w:val="6"/>
          </w:tcPr>
          <w:p w14:paraId="57EC32CB" w14:textId="60EB7038"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427" w:author="FP" w:date="2019-05-15T19:44:00Z">
                  <w:rPr>
                    <w:rFonts w:ascii="Book Antiqua" w:hAnsi="Book Antiqua" w:cstheme="majorBidi"/>
                    <w:sz w:val="24"/>
                    <w:szCs w:val="24"/>
                  </w:rPr>
                </w:rPrChange>
              </w:rPr>
              <w:t>Waist circumference</w:t>
            </w:r>
            <w:del w:id="3428" w:author="FP" w:date="2019-05-15T19:47:00Z">
              <w:r w:rsidRPr="009E0CDF" w:rsidDel="00C045B5">
                <w:rPr>
                  <w:rFonts w:ascii="Book Antiqua" w:hAnsi="Book Antiqua" w:cstheme="majorBidi"/>
                  <w:sz w:val="24"/>
                  <w:szCs w:val="24"/>
                  <w:rPrChange w:id="3429" w:author="FP" w:date="2019-05-15T19:44:00Z">
                    <w:rPr>
                      <w:rFonts w:ascii="Book Antiqua" w:hAnsi="Book Antiqua" w:cstheme="majorBidi"/>
                      <w:sz w:val="24"/>
                      <w:szCs w:val="24"/>
                    </w:rPr>
                  </w:rPrChange>
                </w:rPr>
                <w:delText xml:space="preserve"> (</w:delText>
              </w:r>
            </w:del>
            <w:ins w:id="3430"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cm</w:t>
            </w:r>
            <w:del w:id="3431" w:author="FP" w:date="2019-05-15T19:50:00Z">
              <w:r w:rsidRPr="00C045B5" w:rsidDel="00F50EEE">
                <w:rPr>
                  <w:rFonts w:ascii="Book Antiqua" w:hAnsi="Book Antiqua" w:cstheme="majorBidi"/>
                  <w:sz w:val="24"/>
                  <w:szCs w:val="24"/>
                </w:rPr>
                <w:delText>)</w:delText>
              </w:r>
            </w:del>
            <w:ins w:id="3432" w:author="FP" w:date="2019-05-15T19:50:00Z">
              <w:r w:rsidR="00F50EEE">
                <w:rPr>
                  <w:rFonts w:ascii="Book Antiqua" w:hAnsi="Book Antiqua" w:cstheme="majorBidi"/>
                  <w:sz w:val="24"/>
                  <w:szCs w:val="24"/>
                </w:rPr>
                <w:t xml:space="preserve"> </w:t>
              </w:r>
            </w:ins>
          </w:p>
        </w:tc>
      </w:tr>
      <w:tr w:rsidR="00810B9C" w:rsidRPr="009E0CDF" w14:paraId="21691FF4" w14:textId="77777777" w:rsidTr="001045DF">
        <w:tc>
          <w:tcPr>
            <w:tcW w:w="1952" w:type="pct"/>
          </w:tcPr>
          <w:p w14:paraId="21143586" w14:textId="77777777" w:rsidR="00810B9C" w:rsidRPr="009E0CDF" w:rsidRDefault="00810B9C" w:rsidP="00A0452A">
            <w:pPr>
              <w:snapToGrid w:val="0"/>
              <w:spacing w:line="360" w:lineRule="auto"/>
              <w:jc w:val="both"/>
              <w:rPr>
                <w:rFonts w:ascii="Book Antiqua" w:hAnsi="Book Antiqua" w:cstheme="majorBidi"/>
                <w:sz w:val="24"/>
                <w:szCs w:val="24"/>
                <w:rPrChange w:id="343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34" w:author="FP" w:date="2019-05-15T19:44:00Z">
                  <w:rPr>
                    <w:rFonts w:ascii="Book Antiqua" w:hAnsi="Book Antiqua" w:cstheme="majorBidi"/>
                    <w:sz w:val="24"/>
                    <w:szCs w:val="24"/>
                  </w:rPr>
                </w:rPrChange>
              </w:rPr>
              <w:t>At baseline</w:t>
            </w:r>
          </w:p>
        </w:tc>
        <w:tc>
          <w:tcPr>
            <w:tcW w:w="670" w:type="pct"/>
          </w:tcPr>
          <w:p w14:paraId="1F561871" w14:textId="4AE8FBB0" w:rsidR="00810B9C" w:rsidRPr="00F50EEE"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435" w:author="FP" w:date="2019-05-15T19:44:00Z">
                  <w:rPr>
                    <w:rFonts w:ascii="Book Antiqua" w:hAnsi="Book Antiqua" w:cstheme="majorBidi"/>
                    <w:sz w:val="24"/>
                    <w:szCs w:val="24"/>
                  </w:rPr>
                </w:rPrChange>
              </w:rPr>
              <w:t>67.3</w:t>
            </w:r>
            <w:ins w:id="3436" w:author="FP" w:date="2019-05-15T19:54:00Z">
              <w:r w:rsidR="00F50EEE">
                <w:rPr>
                  <w:rFonts w:ascii="Book Antiqua" w:hAnsi="Book Antiqua" w:cstheme="majorBidi"/>
                  <w:sz w:val="24"/>
                  <w:szCs w:val="24"/>
                </w:rPr>
                <w:t xml:space="preserve"> </w:t>
              </w:r>
            </w:ins>
            <w:r w:rsidRPr="00F50EEE">
              <w:rPr>
                <w:rFonts w:ascii="Book Antiqua" w:hAnsi="Book Antiqua" w:cstheme="majorBidi"/>
                <w:sz w:val="24"/>
                <w:szCs w:val="24"/>
              </w:rPr>
              <w:t>± 1.0</w:t>
            </w:r>
          </w:p>
        </w:tc>
        <w:tc>
          <w:tcPr>
            <w:tcW w:w="671" w:type="pct"/>
          </w:tcPr>
          <w:p w14:paraId="44F47AD2" w14:textId="670C6434" w:rsidR="00810B9C" w:rsidRPr="00F50EEE" w:rsidRDefault="00810B9C"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68.2</w:t>
            </w:r>
            <w:ins w:id="3437" w:author="FP" w:date="2019-05-15T19:54:00Z">
              <w:r w:rsidR="00F50EEE">
                <w:rPr>
                  <w:rFonts w:ascii="Book Antiqua" w:hAnsi="Book Antiqua" w:cstheme="majorBidi"/>
                  <w:sz w:val="24"/>
                  <w:szCs w:val="24"/>
                </w:rPr>
                <w:t xml:space="preserve"> </w:t>
              </w:r>
            </w:ins>
            <w:r w:rsidRPr="00F50EEE">
              <w:rPr>
                <w:rFonts w:ascii="Book Antiqua" w:hAnsi="Book Antiqua" w:cstheme="majorBidi"/>
                <w:sz w:val="24"/>
                <w:szCs w:val="24"/>
              </w:rPr>
              <w:t>± 1.0</w:t>
            </w:r>
          </w:p>
        </w:tc>
        <w:tc>
          <w:tcPr>
            <w:tcW w:w="640" w:type="pct"/>
          </w:tcPr>
          <w:p w14:paraId="7218A6F9" w14:textId="309F80CA" w:rsidR="00810B9C" w:rsidRPr="00F50EEE" w:rsidRDefault="00810B9C"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69.5</w:t>
            </w:r>
            <w:ins w:id="3438" w:author="FP" w:date="2019-05-15T19:54:00Z">
              <w:r w:rsidR="00F50EEE">
                <w:rPr>
                  <w:rFonts w:ascii="Book Antiqua" w:hAnsi="Book Antiqua" w:cstheme="majorBidi"/>
                  <w:sz w:val="24"/>
                  <w:szCs w:val="24"/>
                </w:rPr>
                <w:t xml:space="preserve"> </w:t>
              </w:r>
            </w:ins>
            <w:r w:rsidRPr="00F50EEE">
              <w:rPr>
                <w:rFonts w:ascii="Book Antiqua" w:hAnsi="Book Antiqua" w:cstheme="majorBidi"/>
                <w:sz w:val="24"/>
                <w:szCs w:val="24"/>
              </w:rPr>
              <w:t>±</w:t>
            </w:r>
            <w:ins w:id="3439" w:author="FP" w:date="2019-05-15T19:54:00Z">
              <w:r w:rsidR="00F50EEE">
                <w:rPr>
                  <w:rFonts w:ascii="Book Antiqua" w:hAnsi="Book Antiqua" w:cstheme="majorBidi"/>
                  <w:sz w:val="24"/>
                  <w:szCs w:val="24"/>
                </w:rPr>
                <w:t xml:space="preserve"> </w:t>
              </w:r>
            </w:ins>
            <w:r w:rsidRPr="00F50EEE">
              <w:rPr>
                <w:rFonts w:ascii="Book Antiqua" w:hAnsi="Book Antiqua" w:cstheme="majorBidi"/>
                <w:sz w:val="24"/>
                <w:szCs w:val="24"/>
              </w:rPr>
              <w:t>1.0</w:t>
            </w:r>
          </w:p>
        </w:tc>
        <w:tc>
          <w:tcPr>
            <w:tcW w:w="641" w:type="pct"/>
          </w:tcPr>
          <w:p w14:paraId="36CA92BF" w14:textId="721CA31E" w:rsidR="00810B9C" w:rsidRPr="002F5C37" w:rsidRDefault="00810B9C"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70.3</w:t>
            </w:r>
            <w:ins w:id="3440" w:author="FP" w:date="2019-05-15T19:54:00Z">
              <w:r w:rsidR="00F50EEE">
                <w:rPr>
                  <w:rFonts w:ascii="Book Antiqua" w:hAnsi="Book Antiqua" w:cstheme="majorBidi"/>
                  <w:sz w:val="24"/>
                  <w:szCs w:val="24"/>
                </w:rPr>
                <w:t xml:space="preserve"> </w:t>
              </w:r>
            </w:ins>
            <w:r w:rsidRPr="00F50EEE">
              <w:rPr>
                <w:rFonts w:ascii="Book Antiqua" w:hAnsi="Book Antiqua" w:cstheme="majorBidi"/>
                <w:sz w:val="24"/>
                <w:szCs w:val="24"/>
              </w:rPr>
              <w:t>± 1.0</w:t>
            </w:r>
          </w:p>
        </w:tc>
        <w:tc>
          <w:tcPr>
            <w:tcW w:w="426" w:type="pct"/>
          </w:tcPr>
          <w:p w14:paraId="146C7FA2" w14:textId="77777777" w:rsidR="00810B9C" w:rsidRPr="009E0CDF" w:rsidRDefault="00810B9C" w:rsidP="00A0452A">
            <w:pPr>
              <w:snapToGrid w:val="0"/>
              <w:spacing w:line="360" w:lineRule="auto"/>
              <w:jc w:val="both"/>
              <w:rPr>
                <w:rFonts w:ascii="Book Antiqua" w:hAnsi="Book Antiqua" w:cstheme="majorBidi"/>
                <w:sz w:val="24"/>
                <w:szCs w:val="24"/>
                <w:rPrChange w:id="344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42" w:author="FP" w:date="2019-05-15T19:44:00Z">
                  <w:rPr>
                    <w:rFonts w:ascii="Book Antiqua" w:hAnsi="Book Antiqua" w:cstheme="majorBidi"/>
                    <w:sz w:val="24"/>
                    <w:szCs w:val="24"/>
                  </w:rPr>
                </w:rPrChange>
              </w:rPr>
              <w:t>0.16</w:t>
            </w:r>
          </w:p>
        </w:tc>
      </w:tr>
      <w:tr w:rsidR="00810B9C" w:rsidRPr="009E0CDF" w14:paraId="68C1259A" w14:textId="77777777" w:rsidTr="001045DF">
        <w:tc>
          <w:tcPr>
            <w:tcW w:w="1952" w:type="pct"/>
          </w:tcPr>
          <w:p w14:paraId="58FB8CA9" w14:textId="77777777" w:rsidR="00810B9C" w:rsidRPr="009E0CDF" w:rsidRDefault="00810B9C" w:rsidP="00A0452A">
            <w:pPr>
              <w:snapToGrid w:val="0"/>
              <w:spacing w:line="360" w:lineRule="auto"/>
              <w:jc w:val="both"/>
              <w:rPr>
                <w:rFonts w:ascii="Book Antiqua" w:hAnsi="Book Antiqua" w:cstheme="majorBidi"/>
                <w:sz w:val="24"/>
                <w:szCs w:val="24"/>
                <w:rPrChange w:id="344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44" w:author="FP" w:date="2019-05-15T19:44:00Z">
                  <w:rPr>
                    <w:rFonts w:ascii="Book Antiqua" w:hAnsi="Book Antiqua" w:cstheme="majorBidi"/>
                    <w:sz w:val="24"/>
                    <w:szCs w:val="24"/>
                  </w:rPr>
                </w:rPrChange>
              </w:rPr>
              <w:t xml:space="preserve">After 3.6 </w:t>
            </w:r>
            <w:r w:rsidRPr="009E0CDF">
              <w:rPr>
                <w:rFonts w:ascii="Book Antiqua" w:hAnsi="Book Antiqua" w:cstheme="majorBidi"/>
                <w:bCs/>
                <w:sz w:val="24"/>
                <w:szCs w:val="24"/>
                <w:rPrChange w:id="3445" w:author="FP" w:date="2019-05-15T19:44:00Z">
                  <w:rPr>
                    <w:rFonts w:ascii="Book Antiqua" w:hAnsi="Book Antiqua" w:cstheme="majorBidi"/>
                    <w:bCs/>
                    <w:sz w:val="24"/>
                    <w:szCs w:val="24"/>
                  </w:rPr>
                </w:rPrChange>
              </w:rPr>
              <w:t>yr</w:t>
            </w:r>
          </w:p>
        </w:tc>
        <w:tc>
          <w:tcPr>
            <w:tcW w:w="670" w:type="pct"/>
          </w:tcPr>
          <w:p w14:paraId="45501200" w14:textId="77777777" w:rsidR="00810B9C" w:rsidRPr="009E0CDF" w:rsidRDefault="00810B9C" w:rsidP="00A0452A">
            <w:pPr>
              <w:snapToGrid w:val="0"/>
              <w:spacing w:line="360" w:lineRule="auto"/>
              <w:jc w:val="both"/>
              <w:rPr>
                <w:rFonts w:ascii="Book Antiqua" w:hAnsi="Book Antiqua" w:cstheme="majorBidi"/>
                <w:sz w:val="24"/>
                <w:szCs w:val="24"/>
                <w:rPrChange w:id="344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47" w:author="FP" w:date="2019-05-15T19:44:00Z">
                  <w:rPr>
                    <w:rFonts w:ascii="Book Antiqua" w:hAnsi="Book Antiqua" w:cstheme="majorBidi"/>
                    <w:sz w:val="24"/>
                    <w:szCs w:val="24"/>
                  </w:rPr>
                </w:rPrChange>
              </w:rPr>
              <w:t>76.1 ± 1.0</w:t>
            </w:r>
          </w:p>
        </w:tc>
        <w:tc>
          <w:tcPr>
            <w:tcW w:w="671" w:type="pct"/>
          </w:tcPr>
          <w:p w14:paraId="2BCF6557" w14:textId="77777777" w:rsidR="00810B9C" w:rsidRPr="009E0CDF" w:rsidRDefault="00810B9C" w:rsidP="00A0452A">
            <w:pPr>
              <w:snapToGrid w:val="0"/>
              <w:spacing w:line="360" w:lineRule="auto"/>
              <w:jc w:val="both"/>
              <w:rPr>
                <w:rFonts w:ascii="Book Antiqua" w:hAnsi="Book Antiqua" w:cstheme="majorBidi"/>
                <w:sz w:val="24"/>
                <w:szCs w:val="24"/>
                <w:rPrChange w:id="344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49" w:author="FP" w:date="2019-05-15T19:44:00Z">
                  <w:rPr>
                    <w:rFonts w:ascii="Book Antiqua" w:hAnsi="Book Antiqua" w:cstheme="majorBidi"/>
                    <w:sz w:val="24"/>
                    <w:szCs w:val="24"/>
                  </w:rPr>
                </w:rPrChange>
              </w:rPr>
              <w:t>77.0 ± 1.0</w:t>
            </w:r>
          </w:p>
        </w:tc>
        <w:tc>
          <w:tcPr>
            <w:tcW w:w="640" w:type="pct"/>
          </w:tcPr>
          <w:p w14:paraId="4E6F7E31" w14:textId="77777777" w:rsidR="00810B9C" w:rsidRPr="009E0CDF" w:rsidRDefault="00810B9C" w:rsidP="00A0452A">
            <w:pPr>
              <w:snapToGrid w:val="0"/>
              <w:spacing w:line="360" w:lineRule="auto"/>
              <w:jc w:val="both"/>
              <w:rPr>
                <w:rFonts w:ascii="Book Antiqua" w:hAnsi="Book Antiqua" w:cstheme="majorBidi"/>
                <w:sz w:val="24"/>
                <w:szCs w:val="24"/>
                <w:rPrChange w:id="345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51" w:author="FP" w:date="2019-05-15T19:44:00Z">
                  <w:rPr>
                    <w:rFonts w:ascii="Book Antiqua" w:hAnsi="Book Antiqua" w:cstheme="majorBidi"/>
                    <w:sz w:val="24"/>
                    <w:szCs w:val="24"/>
                  </w:rPr>
                </w:rPrChange>
              </w:rPr>
              <w:t>77.9 ± 1.0</w:t>
            </w:r>
          </w:p>
        </w:tc>
        <w:tc>
          <w:tcPr>
            <w:tcW w:w="641" w:type="pct"/>
          </w:tcPr>
          <w:p w14:paraId="2648F17F" w14:textId="77777777" w:rsidR="00810B9C" w:rsidRPr="009E0CDF" w:rsidRDefault="00810B9C" w:rsidP="00A0452A">
            <w:pPr>
              <w:snapToGrid w:val="0"/>
              <w:spacing w:line="360" w:lineRule="auto"/>
              <w:jc w:val="both"/>
              <w:rPr>
                <w:rFonts w:ascii="Book Antiqua" w:hAnsi="Book Antiqua" w:cstheme="majorBidi"/>
                <w:sz w:val="24"/>
                <w:szCs w:val="24"/>
                <w:rPrChange w:id="345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53" w:author="FP" w:date="2019-05-15T19:44:00Z">
                  <w:rPr>
                    <w:rFonts w:ascii="Book Antiqua" w:hAnsi="Book Antiqua" w:cstheme="majorBidi"/>
                    <w:sz w:val="24"/>
                    <w:szCs w:val="24"/>
                  </w:rPr>
                </w:rPrChange>
              </w:rPr>
              <w:t>77.6 ± 1.0</w:t>
            </w:r>
          </w:p>
        </w:tc>
        <w:tc>
          <w:tcPr>
            <w:tcW w:w="426" w:type="pct"/>
          </w:tcPr>
          <w:p w14:paraId="57656ADB" w14:textId="77777777" w:rsidR="00810B9C" w:rsidRPr="009E0CDF" w:rsidRDefault="00810B9C" w:rsidP="00A0452A">
            <w:pPr>
              <w:snapToGrid w:val="0"/>
              <w:spacing w:line="360" w:lineRule="auto"/>
              <w:jc w:val="both"/>
              <w:rPr>
                <w:rFonts w:ascii="Book Antiqua" w:hAnsi="Book Antiqua" w:cstheme="majorBidi"/>
                <w:sz w:val="24"/>
                <w:szCs w:val="24"/>
                <w:rPrChange w:id="345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455" w:author="FP" w:date="2019-05-15T19:44:00Z">
                  <w:rPr>
                    <w:rFonts w:ascii="Book Antiqua" w:hAnsi="Book Antiqua" w:cstheme="majorBidi"/>
                    <w:sz w:val="24"/>
                    <w:szCs w:val="24"/>
                  </w:rPr>
                </w:rPrChange>
              </w:rPr>
              <w:t xml:space="preserve">    0.62</w:t>
            </w:r>
          </w:p>
        </w:tc>
      </w:tr>
    </w:tbl>
    <w:p w14:paraId="2FA2071E" w14:textId="4936813B" w:rsidR="001E15CC" w:rsidRPr="009E0CDF" w:rsidRDefault="00100137" w:rsidP="00A0452A">
      <w:pPr>
        <w:snapToGrid w:val="0"/>
        <w:spacing w:line="360" w:lineRule="auto"/>
        <w:jc w:val="both"/>
        <w:rPr>
          <w:rFonts w:ascii="Book Antiqua" w:hAnsi="Book Antiqua" w:cstheme="majorBidi"/>
          <w:sz w:val="24"/>
          <w:szCs w:val="24"/>
          <w:rPrChange w:id="3456" w:author="FP" w:date="2019-05-15T19:44:00Z">
            <w:rPr>
              <w:rFonts w:ascii="Book Antiqua" w:hAnsi="Book Antiqua" w:cstheme="majorBidi"/>
              <w:sz w:val="24"/>
              <w:szCs w:val="24"/>
            </w:rPr>
          </w:rPrChange>
        </w:rPr>
      </w:pPr>
      <w:r w:rsidRPr="009E0CDF">
        <w:rPr>
          <w:rFonts w:ascii="Book Antiqua" w:hAnsi="Book Antiqua" w:cstheme="majorBidi"/>
          <w:sz w:val="24"/>
          <w:szCs w:val="24"/>
          <w:vertAlign w:val="superscript"/>
          <w:lang w:eastAsia="zh-CN"/>
          <w:rPrChange w:id="3457" w:author="FP" w:date="2019-05-15T19:44:00Z">
            <w:rPr>
              <w:rFonts w:ascii="Book Antiqua" w:hAnsi="Book Antiqua" w:cstheme="majorBidi"/>
              <w:sz w:val="24"/>
              <w:szCs w:val="24"/>
              <w:vertAlign w:val="superscript"/>
              <w:lang w:eastAsia="zh-CN"/>
            </w:rPr>
          </w:rPrChange>
        </w:rPr>
        <w:t>1</w:t>
      </w:r>
      <w:r w:rsidR="00810B9C" w:rsidRPr="009E0CDF">
        <w:rPr>
          <w:rFonts w:ascii="Book Antiqua" w:hAnsi="Book Antiqua" w:cstheme="majorBidi"/>
          <w:sz w:val="24"/>
          <w:szCs w:val="24"/>
          <w:rPrChange w:id="3458" w:author="FP" w:date="2019-05-15T19:44:00Z">
            <w:rPr>
              <w:rFonts w:ascii="Book Antiqua" w:hAnsi="Book Antiqua" w:cstheme="majorBidi"/>
              <w:sz w:val="24"/>
              <w:szCs w:val="24"/>
            </w:rPr>
          </w:rPrChange>
        </w:rPr>
        <w:t xml:space="preserve">mean </w:t>
      </w:r>
      <w:r w:rsidR="00A30C88" w:rsidRPr="009E0CDF">
        <w:rPr>
          <w:rFonts w:ascii="Book Antiqua" w:hAnsi="Book Antiqua" w:cstheme="majorBidi"/>
          <w:sz w:val="24"/>
          <w:szCs w:val="24"/>
          <w:rPrChange w:id="3459" w:author="FP" w:date="2019-05-15T19:44:00Z">
            <w:rPr>
              <w:rFonts w:ascii="Book Antiqua" w:hAnsi="Book Antiqua" w:cstheme="majorBidi"/>
              <w:sz w:val="24"/>
              <w:szCs w:val="24"/>
            </w:rPr>
          </w:rPrChange>
        </w:rPr>
        <w:t>± SE for all these values, except for variables was determined</w:t>
      </w:r>
      <w:r w:rsidR="001E15CC" w:rsidRPr="009E0CDF">
        <w:rPr>
          <w:rFonts w:ascii="Book Antiqua" w:hAnsi="Book Antiqua" w:cstheme="majorBidi"/>
          <w:sz w:val="24"/>
          <w:szCs w:val="24"/>
          <w:rPrChange w:id="3460" w:author="FP" w:date="2019-05-15T19:44:00Z">
            <w:rPr>
              <w:rFonts w:ascii="Book Antiqua" w:hAnsi="Book Antiqua" w:cstheme="majorBidi"/>
              <w:sz w:val="24"/>
              <w:szCs w:val="24"/>
            </w:rPr>
          </w:rPrChange>
        </w:rPr>
        <w:t xml:space="preserve">. </w:t>
      </w:r>
      <w:r w:rsidR="00725FB6" w:rsidRPr="009E0CDF">
        <w:rPr>
          <w:rFonts w:ascii="Book Antiqua" w:hAnsi="Book Antiqua" w:cstheme="majorBidi"/>
          <w:sz w:val="24"/>
          <w:szCs w:val="24"/>
          <w:rPrChange w:id="3461" w:author="FP" w:date="2019-05-15T19:44:00Z">
            <w:rPr>
              <w:rFonts w:ascii="Book Antiqua" w:hAnsi="Book Antiqua" w:cstheme="majorBidi"/>
              <w:sz w:val="24"/>
              <w:szCs w:val="24"/>
            </w:rPr>
          </w:rPrChange>
        </w:rPr>
        <w:t>Serum triglyceride</w:t>
      </w:r>
      <w:r w:rsidR="00B802B2" w:rsidRPr="009E0CDF">
        <w:rPr>
          <w:rFonts w:ascii="Book Antiqua" w:hAnsi="Book Antiqua" w:cstheme="majorBidi"/>
          <w:sz w:val="24"/>
          <w:szCs w:val="24"/>
          <w:rPrChange w:id="3462" w:author="FP" w:date="2019-05-15T19:44:00Z">
            <w:rPr>
              <w:rFonts w:ascii="Book Antiqua" w:hAnsi="Book Antiqua" w:cstheme="majorBidi"/>
              <w:sz w:val="24"/>
              <w:szCs w:val="24"/>
            </w:rPr>
          </w:rPrChange>
        </w:rPr>
        <w:t>s</w:t>
      </w:r>
      <w:r w:rsidR="00725FB6" w:rsidRPr="009E0CDF">
        <w:rPr>
          <w:rFonts w:ascii="Book Antiqua" w:hAnsi="Book Antiqua" w:cstheme="majorBidi"/>
          <w:sz w:val="24"/>
          <w:szCs w:val="24"/>
          <w:rPrChange w:id="3463" w:author="FP" w:date="2019-05-15T19:44:00Z">
            <w:rPr>
              <w:rFonts w:ascii="Book Antiqua" w:hAnsi="Book Antiqua" w:cstheme="majorBidi"/>
              <w:sz w:val="24"/>
              <w:szCs w:val="24"/>
            </w:rPr>
          </w:rPrChange>
        </w:rPr>
        <w:t xml:space="preserve"> reported as median (</w:t>
      </w:r>
      <w:r w:rsidR="00B967B3" w:rsidRPr="009E0CDF">
        <w:rPr>
          <w:rFonts w:ascii="Book Antiqua" w:hAnsi="Book Antiqua" w:cstheme="majorBidi"/>
          <w:sz w:val="24"/>
          <w:szCs w:val="24"/>
          <w:rPrChange w:id="3464" w:author="FP" w:date="2019-05-15T19:44:00Z">
            <w:rPr>
              <w:rFonts w:ascii="Book Antiqua" w:hAnsi="Book Antiqua" w:cstheme="majorBidi"/>
              <w:sz w:val="24"/>
              <w:szCs w:val="24"/>
            </w:rPr>
          </w:rPrChange>
        </w:rPr>
        <w:t>interq</w:t>
      </w:r>
      <w:r w:rsidR="00725FB6" w:rsidRPr="009E0CDF">
        <w:rPr>
          <w:rFonts w:ascii="Book Antiqua" w:hAnsi="Book Antiqua" w:cstheme="majorBidi"/>
          <w:sz w:val="24"/>
          <w:szCs w:val="24"/>
          <w:rPrChange w:id="3465" w:author="FP" w:date="2019-05-15T19:44:00Z">
            <w:rPr>
              <w:rFonts w:ascii="Book Antiqua" w:hAnsi="Book Antiqua" w:cstheme="majorBidi"/>
              <w:sz w:val="24"/>
              <w:szCs w:val="24"/>
            </w:rPr>
          </w:rPrChange>
        </w:rPr>
        <w:t xml:space="preserve">uartile </w:t>
      </w:r>
      <w:r w:rsidR="00B967B3" w:rsidRPr="009E0CDF">
        <w:rPr>
          <w:rFonts w:ascii="Book Antiqua" w:hAnsi="Book Antiqua" w:cstheme="majorBidi"/>
          <w:sz w:val="24"/>
          <w:szCs w:val="24"/>
          <w:rPrChange w:id="3466" w:author="FP" w:date="2019-05-15T19:44:00Z">
            <w:rPr>
              <w:rFonts w:ascii="Book Antiqua" w:hAnsi="Book Antiqua" w:cstheme="majorBidi"/>
              <w:sz w:val="24"/>
              <w:szCs w:val="24"/>
            </w:rPr>
          </w:rPrChange>
        </w:rPr>
        <w:t>r</w:t>
      </w:r>
      <w:r w:rsidR="00725FB6" w:rsidRPr="009E0CDF">
        <w:rPr>
          <w:rFonts w:ascii="Book Antiqua" w:hAnsi="Book Antiqua" w:cstheme="majorBidi"/>
          <w:sz w:val="24"/>
          <w:szCs w:val="24"/>
          <w:rPrChange w:id="3467" w:author="FP" w:date="2019-05-15T19:44:00Z">
            <w:rPr>
              <w:rFonts w:ascii="Book Antiqua" w:hAnsi="Book Antiqua" w:cstheme="majorBidi"/>
              <w:sz w:val="24"/>
              <w:szCs w:val="24"/>
            </w:rPr>
          </w:rPrChange>
        </w:rPr>
        <w:t>ange)</w:t>
      </w:r>
      <w:r w:rsidR="001E15CC" w:rsidRPr="009E0CDF">
        <w:rPr>
          <w:rFonts w:ascii="Book Antiqua" w:hAnsi="Book Antiqua" w:cstheme="majorBidi"/>
          <w:sz w:val="24"/>
          <w:szCs w:val="24"/>
          <w:rPrChange w:id="3468" w:author="FP" w:date="2019-05-15T19:44:00Z">
            <w:rPr>
              <w:rFonts w:ascii="Book Antiqua" w:hAnsi="Book Antiqua" w:cstheme="majorBidi"/>
              <w:sz w:val="24"/>
              <w:szCs w:val="24"/>
            </w:rPr>
          </w:rPrChange>
        </w:rPr>
        <w:t xml:space="preserve">. </w:t>
      </w:r>
      <w:r w:rsidR="00A30C88" w:rsidRPr="009E0CDF">
        <w:rPr>
          <w:rFonts w:ascii="Book Antiqua" w:hAnsi="Book Antiqua" w:cstheme="majorBidi"/>
          <w:i/>
          <w:sz w:val="24"/>
          <w:szCs w:val="24"/>
          <w:rPrChange w:id="3469" w:author="FP" w:date="2019-05-15T19:44:00Z">
            <w:rPr>
              <w:rFonts w:ascii="Book Antiqua" w:hAnsi="Book Antiqua" w:cstheme="majorBidi"/>
              <w:i/>
              <w:sz w:val="24"/>
              <w:szCs w:val="24"/>
            </w:rPr>
          </w:rPrChange>
        </w:rPr>
        <w:t>P</w:t>
      </w:r>
      <w:r w:rsidR="00A30C88" w:rsidRPr="009E0CDF">
        <w:rPr>
          <w:rFonts w:ascii="Book Antiqua" w:hAnsi="Book Antiqua" w:cstheme="majorBidi"/>
          <w:sz w:val="24"/>
          <w:szCs w:val="24"/>
          <w:rPrChange w:id="3470" w:author="FP" w:date="2019-05-15T19:44:00Z">
            <w:rPr>
              <w:rFonts w:ascii="Book Antiqua" w:hAnsi="Book Antiqua" w:cstheme="majorBidi"/>
              <w:sz w:val="24"/>
              <w:szCs w:val="24"/>
            </w:rPr>
          </w:rPrChange>
        </w:rPr>
        <w:t xml:space="preserve"> values determined using ANOVA for continuous variables and chi-square test for categorical variables</w:t>
      </w:r>
      <w:r w:rsidR="001E15CC" w:rsidRPr="009E0CDF">
        <w:rPr>
          <w:rFonts w:ascii="Book Antiqua" w:hAnsi="Book Antiqua" w:cstheme="majorBidi"/>
          <w:sz w:val="24"/>
          <w:szCs w:val="24"/>
          <w:rPrChange w:id="3471" w:author="FP" w:date="2019-05-15T19:44:00Z">
            <w:rPr>
              <w:rFonts w:ascii="Book Antiqua" w:hAnsi="Book Antiqua" w:cstheme="majorBidi"/>
              <w:sz w:val="24"/>
              <w:szCs w:val="24"/>
            </w:rPr>
          </w:rPrChange>
        </w:rPr>
        <w:t>. BMI: Body mass index; MetS: Metabolic syndrome; HDL-C: High density lipoprotein cholesterol.</w:t>
      </w:r>
    </w:p>
    <w:p w14:paraId="51C7BBF3" w14:textId="02FFB4A1" w:rsidR="00A30C88" w:rsidRPr="009E0CDF" w:rsidRDefault="00A30C88" w:rsidP="00A0452A">
      <w:pPr>
        <w:snapToGrid w:val="0"/>
        <w:spacing w:line="360" w:lineRule="auto"/>
        <w:jc w:val="both"/>
        <w:rPr>
          <w:rFonts w:ascii="Book Antiqua" w:hAnsi="Book Antiqua" w:cstheme="majorBidi"/>
          <w:sz w:val="24"/>
          <w:szCs w:val="24"/>
          <w:rPrChange w:id="3472" w:author="FP" w:date="2019-05-15T19:44:00Z">
            <w:rPr>
              <w:rFonts w:ascii="Book Antiqua" w:hAnsi="Book Antiqua" w:cstheme="majorBidi"/>
              <w:sz w:val="24"/>
              <w:szCs w:val="24"/>
            </w:rPr>
          </w:rPrChange>
        </w:rPr>
      </w:pPr>
    </w:p>
    <w:p w14:paraId="11B74AEB" w14:textId="77777777" w:rsidR="001045DF" w:rsidRPr="009E0CDF" w:rsidRDefault="001045DF" w:rsidP="00A0452A">
      <w:pPr>
        <w:snapToGrid w:val="0"/>
        <w:spacing w:line="360" w:lineRule="auto"/>
        <w:rPr>
          <w:rFonts w:ascii="Book Antiqua" w:hAnsi="Book Antiqua" w:cstheme="majorBidi"/>
          <w:b/>
          <w:sz w:val="24"/>
          <w:szCs w:val="24"/>
          <w:rPrChange w:id="3473"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474" w:author="FP" w:date="2019-05-15T19:44:00Z">
            <w:rPr>
              <w:rFonts w:ascii="Book Antiqua" w:hAnsi="Book Antiqua" w:cstheme="majorBidi"/>
              <w:b/>
              <w:sz w:val="24"/>
              <w:szCs w:val="24"/>
            </w:rPr>
          </w:rPrChange>
        </w:rPr>
        <w:br w:type="page"/>
      </w:r>
    </w:p>
    <w:p w14:paraId="1566BB58" w14:textId="47A7F6E3" w:rsidR="00A30C88" w:rsidRPr="009E0CDF" w:rsidRDefault="00A30C88" w:rsidP="00A0452A">
      <w:pPr>
        <w:snapToGrid w:val="0"/>
        <w:spacing w:line="360" w:lineRule="auto"/>
        <w:jc w:val="both"/>
        <w:rPr>
          <w:rFonts w:ascii="Book Antiqua" w:hAnsi="Book Antiqua" w:cstheme="majorBidi"/>
          <w:b/>
          <w:sz w:val="24"/>
          <w:szCs w:val="24"/>
          <w:rPrChange w:id="3475"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476" w:author="FP" w:date="2019-05-15T19:44:00Z">
            <w:rPr>
              <w:rFonts w:ascii="Book Antiqua" w:hAnsi="Book Antiqua" w:cstheme="majorBidi"/>
              <w:b/>
              <w:sz w:val="24"/>
              <w:szCs w:val="24"/>
            </w:rPr>
          </w:rPrChange>
        </w:rPr>
        <w:lastRenderedPageBreak/>
        <w:t>Table 2 Baseline dietary intakes of participants by quartiles of total vegetable consumption: Tehran Lipid and Glucose Study</w:t>
      </w:r>
    </w:p>
    <w:tbl>
      <w:tblPr>
        <w:tblW w:w="5000" w:type="pct"/>
        <w:tblBorders>
          <w:top w:val="single" w:sz="4" w:space="0" w:color="auto"/>
          <w:bottom w:val="single" w:sz="4" w:space="0" w:color="auto"/>
        </w:tblBorders>
        <w:tblLook w:val="04A0" w:firstRow="1" w:lastRow="0" w:firstColumn="1" w:lastColumn="0" w:noHBand="0" w:noVBand="1"/>
      </w:tblPr>
      <w:tblGrid>
        <w:gridCol w:w="3256"/>
        <w:gridCol w:w="1511"/>
        <w:gridCol w:w="1291"/>
        <w:gridCol w:w="1515"/>
        <w:gridCol w:w="1187"/>
        <w:gridCol w:w="816"/>
      </w:tblGrid>
      <w:tr w:rsidR="001045DF" w:rsidRPr="009E0CDF" w14:paraId="79CB91D5" w14:textId="77777777" w:rsidTr="001045DF">
        <w:tc>
          <w:tcPr>
            <w:tcW w:w="1700" w:type="pct"/>
            <w:vMerge w:val="restart"/>
            <w:tcBorders>
              <w:top w:val="single" w:sz="4" w:space="0" w:color="auto"/>
              <w:bottom w:val="single" w:sz="4" w:space="0" w:color="auto"/>
            </w:tcBorders>
          </w:tcPr>
          <w:p w14:paraId="212DCCFA" w14:textId="77777777" w:rsidR="001045DF" w:rsidRPr="009E0CDF" w:rsidRDefault="001045DF" w:rsidP="00A0452A">
            <w:pPr>
              <w:snapToGrid w:val="0"/>
              <w:spacing w:line="360" w:lineRule="auto"/>
              <w:jc w:val="both"/>
              <w:rPr>
                <w:rFonts w:ascii="Book Antiqua" w:hAnsi="Book Antiqua" w:cstheme="majorBidi"/>
                <w:b/>
                <w:sz w:val="24"/>
                <w:szCs w:val="24"/>
                <w:rPrChange w:id="3477" w:author="FP" w:date="2019-05-15T19:44:00Z">
                  <w:rPr>
                    <w:rFonts w:ascii="Book Antiqua" w:hAnsi="Book Antiqua" w:cstheme="majorBidi"/>
                    <w:b/>
                    <w:sz w:val="24"/>
                    <w:szCs w:val="24"/>
                  </w:rPr>
                </w:rPrChange>
              </w:rPr>
            </w:pPr>
          </w:p>
        </w:tc>
        <w:tc>
          <w:tcPr>
            <w:tcW w:w="2874" w:type="pct"/>
            <w:gridSpan w:val="4"/>
            <w:tcBorders>
              <w:top w:val="single" w:sz="4" w:space="0" w:color="auto"/>
              <w:bottom w:val="single" w:sz="4" w:space="0" w:color="auto"/>
            </w:tcBorders>
          </w:tcPr>
          <w:p w14:paraId="0226C05E" w14:textId="3C7A4EB4" w:rsidR="001045DF" w:rsidRPr="009E0CDF" w:rsidRDefault="001045DF" w:rsidP="00A0452A">
            <w:pPr>
              <w:snapToGrid w:val="0"/>
              <w:spacing w:line="360" w:lineRule="auto"/>
              <w:jc w:val="both"/>
              <w:rPr>
                <w:rFonts w:ascii="Book Antiqua" w:hAnsi="Book Antiqua" w:cstheme="majorBidi"/>
                <w:b/>
                <w:sz w:val="24"/>
                <w:szCs w:val="24"/>
                <w:rPrChange w:id="3478"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479" w:author="FP" w:date="2019-05-15T19:44:00Z">
                  <w:rPr>
                    <w:rFonts w:ascii="Book Antiqua" w:hAnsi="Book Antiqua" w:cstheme="majorBidi"/>
                    <w:b/>
                    <w:sz w:val="24"/>
                    <w:szCs w:val="24"/>
                  </w:rPr>
                </w:rPrChange>
              </w:rPr>
              <w:t>Quartiles of total vegetable consumption</w:t>
            </w:r>
          </w:p>
        </w:tc>
        <w:tc>
          <w:tcPr>
            <w:tcW w:w="426" w:type="pct"/>
            <w:vMerge w:val="restart"/>
            <w:tcBorders>
              <w:top w:val="single" w:sz="4" w:space="0" w:color="auto"/>
              <w:bottom w:val="single" w:sz="4" w:space="0" w:color="auto"/>
            </w:tcBorders>
          </w:tcPr>
          <w:p w14:paraId="23AE8907" w14:textId="73AD257D" w:rsidR="001045DF" w:rsidRPr="009E0CDF" w:rsidRDefault="001045DF" w:rsidP="00A0452A">
            <w:pPr>
              <w:snapToGrid w:val="0"/>
              <w:spacing w:line="360" w:lineRule="auto"/>
              <w:jc w:val="both"/>
              <w:rPr>
                <w:rFonts w:ascii="Book Antiqua" w:hAnsi="Book Antiqua" w:cstheme="majorBidi"/>
                <w:b/>
                <w:sz w:val="24"/>
                <w:szCs w:val="24"/>
                <w:rPrChange w:id="3480" w:author="FP" w:date="2019-05-15T19:44:00Z">
                  <w:rPr>
                    <w:rFonts w:ascii="Book Antiqua" w:hAnsi="Book Antiqua" w:cstheme="majorBidi"/>
                    <w:b/>
                    <w:sz w:val="24"/>
                    <w:szCs w:val="24"/>
                  </w:rPr>
                </w:rPrChange>
              </w:rPr>
            </w:pPr>
            <w:r w:rsidRPr="009E0CDF">
              <w:rPr>
                <w:rFonts w:ascii="Book Antiqua" w:hAnsi="Book Antiqua" w:cstheme="majorBidi"/>
                <w:b/>
                <w:i/>
                <w:iCs/>
                <w:sz w:val="24"/>
                <w:szCs w:val="24"/>
                <w:rPrChange w:id="3481" w:author="FP" w:date="2019-05-15T19:44:00Z">
                  <w:rPr>
                    <w:rFonts w:ascii="Book Antiqua" w:hAnsi="Book Antiqua" w:cstheme="majorBidi"/>
                    <w:b/>
                    <w:i/>
                    <w:iCs/>
                    <w:sz w:val="24"/>
                    <w:szCs w:val="24"/>
                  </w:rPr>
                </w:rPrChange>
              </w:rPr>
              <w:t xml:space="preserve"> P</w:t>
            </w:r>
            <w:r w:rsidRPr="009E0CDF">
              <w:rPr>
                <w:rFonts w:ascii="Book Antiqua" w:hAnsi="Book Antiqua" w:cstheme="majorBidi"/>
                <w:b/>
                <w:iCs/>
                <w:sz w:val="24"/>
                <w:szCs w:val="24"/>
                <w:rPrChange w:id="3482" w:author="FP" w:date="2019-05-15T19:44:00Z">
                  <w:rPr>
                    <w:rFonts w:ascii="Book Antiqua" w:hAnsi="Book Antiqua" w:cstheme="majorBidi"/>
                    <w:b/>
                    <w:iCs/>
                    <w:sz w:val="24"/>
                    <w:szCs w:val="24"/>
                  </w:rPr>
                </w:rPrChange>
              </w:rPr>
              <w:t xml:space="preserve"> value</w:t>
            </w:r>
          </w:p>
        </w:tc>
      </w:tr>
      <w:tr w:rsidR="001045DF" w:rsidRPr="009E0CDF" w14:paraId="32899316" w14:textId="77777777" w:rsidTr="001045DF">
        <w:tc>
          <w:tcPr>
            <w:tcW w:w="1700" w:type="pct"/>
            <w:vMerge/>
            <w:tcBorders>
              <w:top w:val="single" w:sz="4" w:space="0" w:color="auto"/>
              <w:bottom w:val="single" w:sz="4" w:space="0" w:color="auto"/>
            </w:tcBorders>
          </w:tcPr>
          <w:p w14:paraId="11A68361" w14:textId="77777777" w:rsidR="001045DF" w:rsidRPr="009E0CDF" w:rsidRDefault="001045DF" w:rsidP="00A0452A">
            <w:pPr>
              <w:snapToGrid w:val="0"/>
              <w:spacing w:line="360" w:lineRule="auto"/>
              <w:jc w:val="both"/>
              <w:rPr>
                <w:rFonts w:ascii="Book Antiqua" w:hAnsi="Book Antiqua" w:cstheme="majorBidi"/>
                <w:b/>
                <w:sz w:val="24"/>
                <w:szCs w:val="24"/>
                <w:rPrChange w:id="3483" w:author="FP" w:date="2019-05-15T19:44:00Z">
                  <w:rPr>
                    <w:rFonts w:ascii="Book Antiqua" w:hAnsi="Book Antiqua" w:cstheme="majorBidi"/>
                    <w:b/>
                    <w:sz w:val="24"/>
                    <w:szCs w:val="24"/>
                  </w:rPr>
                </w:rPrChange>
              </w:rPr>
            </w:pPr>
          </w:p>
        </w:tc>
        <w:tc>
          <w:tcPr>
            <w:tcW w:w="789" w:type="pct"/>
            <w:tcBorders>
              <w:top w:val="single" w:sz="4" w:space="0" w:color="auto"/>
              <w:bottom w:val="single" w:sz="4" w:space="0" w:color="auto"/>
            </w:tcBorders>
          </w:tcPr>
          <w:p w14:paraId="3C0AE267" w14:textId="77777777" w:rsidR="001045DF" w:rsidRPr="009E0CDF" w:rsidRDefault="001045DF" w:rsidP="00A0452A">
            <w:pPr>
              <w:snapToGrid w:val="0"/>
              <w:spacing w:line="360" w:lineRule="auto"/>
              <w:jc w:val="both"/>
              <w:rPr>
                <w:rFonts w:ascii="Book Antiqua" w:hAnsi="Book Antiqua" w:cstheme="majorBidi"/>
                <w:b/>
                <w:sz w:val="24"/>
                <w:szCs w:val="24"/>
                <w:rPrChange w:id="3484"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485" w:author="FP" w:date="2019-05-15T19:44:00Z">
                  <w:rPr>
                    <w:rFonts w:ascii="Book Antiqua" w:hAnsi="Book Antiqua" w:cstheme="majorBidi"/>
                    <w:b/>
                    <w:sz w:val="24"/>
                    <w:szCs w:val="24"/>
                  </w:rPr>
                </w:rPrChange>
              </w:rPr>
              <w:t>1</w:t>
            </w:r>
          </w:p>
        </w:tc>
        <w:tc>
          <w:tcPr>
            <w:tcW w:w="674" w:type="pct"/>
            <w:tcBorders>
              <w:top w:val="single" w:sz="4" w:space="0" w:color="auto"/>
              <w:bottom w:val="single" w:sz="4" w:space="0" w:color="auto"/>
            </w:tcBorders>
          </w:tcPr>
          <w:p w14:paraId="089C4BCF" w14:textId="77777777" w:rsidR="001045DF" w:rsidRPr="009E0CDF" w:rsidRDefault="001045DF" w:rsidP="00A0452A">
            <w:pPr>
              <w:snapToGrid w:val="0"/>
              <w:spacing w:line="360" w:lineRule="auto"/>
              <w:jc w:val="both"/>
              <w:rPr>
                <w:rFonts w:ascii="Book Antiqua" w:hAnsi="Book Antiqua" w:cstheme="majorBidi"/>
                <w:b/>
                <w:sz w:val="24"/>
                <w:szCs w:val="24"/>
                <w:rPrChange w:id="3486"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487" w:author="FP" w:date="2019-05-15T19:44:00Z">
                  <w:rPr>
                    <w:rFonts w:ascii="Book Antiqua" w:hAnsi="Book Antiqua" w:cstheme="majorBidi"/>
                    <w:b/>
                    <w:sz w:val="24"/>
                    <w:szCs w:val="24"/>
                  </w:rPr>
                </w:rPrChange>
              </w:rPr>
              <w:t>2</w:t>
            </w:r>
          </w:p>
        </w:tc>
        <w:tc>
          <w:tcPr>
            <w:tcW w:w="791" w:type="pct"/>
            <w:tcBorders>
              <w:top w:val="single" w:sz="4" w:space="0" w:color="auto"/>
              <w:bottom w:val="single" w:sz="4" w:space="0" w:color="auto"/>
            </w:tcBorders>
          </w:tcPr>
          <w:p w14:paraId="6F14F520" w14:textId="77777777" w:rsidR="001045DF" w:rsidRPr="009E0CDF" w:rsidRDefault="001045DF" w:rsidP="00A0452A">
            <w:pPr>
              <w:snapToGrid w:val="0"/>
              <w:spacing w:line="360" w:lineRule="auto"/>
              <w:jc w:val="both"/>
              <w:rPr>
                <w:rFonts w:ascii="Book Antiqua" w:hAnsi="Book Antiqua" w:cstheme="majorBidi"/>
                <w:b/>
                <w:sz w:val="24"/>
                <w:szCs w:val="24"/>
                <w:rPrChange w:id="3488"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489" w:author="FP" w:date="2019-05-15T19:44:00Z">
                  <w:rPr>
                    <w:rFonts w:ascii="Book Antiqua" w:hAnsi="Book Antiqua" w:cstheme="majorBidi"/>
                    <w:b/>
                    <w:sz w:val="24"/>
                    <w:szCs w:val="24"/>
                  </w:rPr>
                </w:rPrChange>
              </w:rPr>
              <w:t>3</w:t>
            </w:r>
          </w:p>
        </w:tc>
        <w:tc>
          <w:tcPr>
            <w:tcW w:w="620" w:type="pct"/>
            <w:tcBorders>
              <w:top w:val="single" w:sz="4" w:space="0" w:color="auto"/>
              <w:bottom w:val="single" w:sz="4" w:space="0" w:color="auto"/>
            </w:tcBorders>
          </w:tcPr>
          <w:p w14:paraId="120CBDEB" w14:textId="77777777" w:rsidR="001045DF" w:rsidRPr="009E0CDF" w:rsidRDefault="001045DF" w:rsidP="00A0452A">
            <w:pPr>
              <w:snapToGrid w:val="0"/>
              <w:spacing w:line="360" w:lineRule="auto"/>
              <w:jc w:val="both"/>
              <w:rPr>
                <w:rFonts w:ascii="Book Antiqua" w:hAnsi="Book Antiqua" w:cstheme="majorBidi"/>
                <w:b/>
                <w:sz w:val="24"/>
                <w:szCs w:val="24"/>
                <w:rPrChange w:id="3490"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3491" w:author="FP" w:date="2019-05-15T19:44:00Z">
                  <w:rPr>
                    <w:rFonts w:ascii="Book Antiqua" w:hAnsi="Book Antiqua" w:cstheme="majorBidi"/>
                    <w:b/>
                    <w:sz w:val="24"/>
                    <w:szCs w:val="24"/>
                  </w:rPr>
                </w:rPrChange>
              </w:rPr>
              <w:t>4</w:t>
            </w:r>
          </w:p>
        </w:tc>
        <w:tc>
          <w:tcPr>
            <w:tcW w:w="426" w:type="pct"/>
            <w:vMerge/>
            <w:tcBorders>
              <w:top w:val="single" w:sz="4" w:space="0" w:color="auto"/>
              <w:bottom w:val="single" w:sz="4" w:space="0" w:color="auto"/>
            </w:tcBorders>
          </w:tcPr>
          <w:p w14:paraId="0DDEAC6D" w14:textId="7B75DD06" w:rsidR="001045DF" w:rsidRPr="009E0CDF" w:rsidRDefault="001045DF" w:rsidP="00A0452A">
            <w:pPr>
              <w:snapToGrid w:val="0"/>
              <w:spacing w:line="360" w:lineRule="auto"/>
              <w:jc w:val="both"/>
              <w:rPr>
                <w:rFonts w:ascii="Book Antiqua" w:hAnsi="Book Antiqua" w:cstheme="majorBidi"/>
                <w:b/>
                <w:iCs/>
                <w:sz w:val="24"/>
                <w:szCs w:val="24"/>
                <w:rPrChange w:id="3492" w:author="FP" w:date="2019-05-15T19:44:00Z">
                  <w:rPr>
                    <w:rFonts w:ascii="Book Antiqua" w:hAnsi="Book Antiqua" w:cstheme="majorBidi"/>
                    <w:b/>
                    <w:iCs/>
                    <w:sz w:val="24"/>
                    <w:szCs w:val="24"/>
                  </w:rPr>
                </w:rPrChange>
              </w:rPr>
            </w:pPr>
          </w:p>
        </w:tc>
      </w:tr>
      <w:tr w:rsidR="000C4156" w:rsidRPr="009E0CDF" w14:paraId="583C5C96" w14:textId="77777777" w:rsidTr="001045DF">
        <w:trPr>
          <w:trHeight w:val="80"/>
        </w:trPr>
        <w:tc>
          <w:tcPr>
            <w:tcW w:w="1700" w:type="pct"/>
            <w:tcBorders>
              <w:top w:val="single" w:sz="4" w:space="0" w:color="auto"/>
            </w:tcBorders>
          </w:tcPr>
          <w:p w14:paraId="62DC8363" w14:textId="14A40613" w:rsidR="00A30C88" w:rsidRPr="00C045B5" w:rsidRDefault="00A30C88" w:rsidP="00F50EEE">
            <w:pPr>
              <w:adjustRightInd w:val="0"/>
              <w:snapToGrid w:val="0"/>
              <w:spacing w:line="360" w:lineRule="auto"/>
              <w:jc w:val="both"/>
              <w:rPr>
                <w:rFonts w:ascii="Book Antiqua" w:hAnsi="Book Antiqua" w:cstheme="majorBidi"/>
                <w:sz w:val="24"/>
                <w:szCs w:val="24"/>
              </w:rPr>
              <w:pPrChange w:id="3493" w:author="FP" w:date="2019-05-15T19:54:00Z">
                <w:pPr>
                  <w:snapToGrid w:val="0"/>
                  <w:spacing w:line="360" w:lineRule="auto"/>
                  <w:jc w:val="both"/>
                </w:pPr>
              </w:pPrChange>
            </w:pPr>
            <w:r w:rsidRPr="009E0CDF">
              <w:rPr>
                <w:rFonts w:ascii="Book Antiqua" w:hAnsi="Book Antiqua" w:cstheme="majorBidi"/>
                <w:sz w:val="24"/>
                <w:szCs w:val="24"/>
                <w:rPrChange w:id="3494" w:author="FP" w:date="2019-05-15T19:44:00Z">
                  <w:rPr>
                    <w:rFonts w:ascii="Book Antiqua" w:hAnsi="Book Antiqua" w:cstheme="majorBidi"/>
                    <w:sz w:val="24"/>
                    <w:szCs w:val="24"/>
                  </w:rPr>
                </w:rPrChange>
              </w:rPr>
              <w:t xml:space="preserve">Fruity </w:t>
            </w:r>
            <w:r w:rsidR="006C038C" w:rsidRPr="009E0CDF">
              <w:rPr>
                <w:rFonts w:ascii="Book Antiqua" w:hAnsi="Book Antiqua" w:cstheme="majorBidi"/>
                <w:sz w:val="24"/>
                <w:szCs w:val="24"/>
                <w:rPrChange w:id="3495" w:author="FP" w:date="2019-05-15T19:44:00Z">
                  <w:rPr>
                    <w:rFonts w:ascii="Book Antiqua" w:hAnsi="Book Antiqua" w:cstheme="majorBidi"/>
                    <w:sz w:val="24"/>
                    <w:szCs w:val="24"/>
                  </w:rPr>
                </w:rPrChange>
              </w:rPr>
              <w:t>v</w:t>
            </w:r>
            <w:r w:rsidRPr="009E0CDF">
              <w:rPr>
                <w:rFonts w:ascii="Book Antiqua" w:hAnsi="Book Antiqua" w:cstheme="majorBidi"/>
                <w:sz w:val="24"/>
                <w:szCs w:val="24"/>
                <w:rPrChange w:id="3496" w:author="FP" w:date="2019-05-15T19:44:00Z">
                  <w:rPr>
                    <w:rFonts w:ascii="Book Antiqua" w:hAnsi="Book Antiqua" w:cstheme="majorBidi"/>
                    <w:sz w:val="24"/>
                    <w:szCs w:val="24"/>
                  </w:rPr>
                </w:rPrChange>
              </w:rPr>
              <w:t>egetables</w:t>
            </w:r>
            <w:del w:id="3497" w:author="FP" w:date="2019-05-15T19:47:00Z">
              <w:r w:rsidRPr="009E0CDF" w:rsidDel="00C045B5">
                <w:rPr>
                  <w:rFonts w:ascii="Book Antiqua" w:hAnsi="Book Antiqua" w:cstheme="majorBidi"/>
                  <w:sz w:val="24"/>
                  <w:szCs w:val="24"/>
                  <w:rPrChange w:id="3498" w:author="FP" w:date="2019-05-15T19:44:00Z">
                    <w:rPr>
                      <w:rFonts w:ascii="Book Antiqua" w:hAnsi="Book Antiqua" w:cstheme="majorBidi"/>
                      <w:sz w:val="24"/>
                      <w:szCs w:val="24"/>
                    </w:rPr>
                  </w:rPrChange>
                </w:rPr>
                <w:delText xml:space="preserve"> (</w:delText>
              </w:r>
            </w:del>
            <w:ins w:id="3499"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500" w:author="FP" w:date="2019-05-15T19:50:00Z">
              <w:r w:rsidRPr="00C045B5" w:rsidDel="00F50EEE">
                <w:rPr>
                  <w:rFonts w:ascii="Book Antiqua" w:hAnsi="Book Antiqua" w:cstheme="majorBidi"/>
                  <w:sz w:val="24"/>
                  <w:szCs w:val="24"/>
                </w:rPr>
                <w:delText>)</w:delText>
              </w:r>
            </w:del>
            <w:ins w:id="3501" w:author="FP" w:date="2019-05-15T19:50:00Z">
              <w:r w:rsidR="00F50EEE">
                <w:rPr>
                  <w:rFonts w:ascii="Book Antiqua" w:hAnsi="Book Antiqua" w:cstheme="majorBidi"/>
                  <w:sz w:val="24"/>
                  <w:szCs w:val="24"/>
                </w:rPr>
                <w:t xml:space="preserve"> </w:t>
              </w:r>
            </w:ins>
          </w:p>
        </w:tc>
        <w:tc>
          <w:tcPr>
            <w:tcW w:w="789" w:type="pct"/>
            <w:tcBorders>
              <w:top w:val="single" w:sz="4" w:space="0" w:color="auto"/>
            </w:tcBorders>
          </w:tcPr>
          <w:p w14:paraId="40A96959" w14:textId="77777777" w:rsidR="00A30C88" w:rsidRPr="009E0CDF" w:rsidRDefault="00A30C88" w:rsidP="00A0452A">
            <w:pPr>
              <w:snapToGrid w:val="0"/>
              <w:spacing w:line="360" w:lineRule="auto"/>
              <w:jc w:val="both"/>
              <w:rPr>
                <w:rFonts w:ascii="Book Antiqua" w:hAnsi="Book Antiqua" w:cstheme="majorBidi"/>
                <w:sz w:val="24"/>
                <w:szCs w:val="24"/>
                <w:rPrChange w:id="3502" w:author="FP" w:date="2019-05-15T19:44:00Z">
                  <w:rPr>
                    <w:rFonts w:ascii="Book Antiqua" w:hAnsi="Book Antiqua" w:cstheme="majorBidi"/>
                    <w:sz w:val="24"/>
                    <w:szCs w:val="24"/>
                  </w:rPr>
                </w:rPrChange>
              </w:rPr>
            </w:pPr>
            <w:r w:rsidRPr="00F50EEE">
              <w:rPr>
                <w:rFonts w:ascii="Book Antiqua" w:hAnsi="Book Antiqua" w:cstheme="majorBidi"/>
                <w:sz w:val="24"/>
                <w:szCs w:val="24"/>
              </w:rPr>
              <w:t xml:space="preserve">57.5 </w:t>
            </w:r>
            <w:r w:rsidRPr="00F50EEE">
              <w:rPr>
                <w:rFonts w:ascii="Book Antiqua" w:hAnsi="Book Antiqua" w:cstheme="minorEastAsia"/>
                <w:sz w:val="24"/>
                <w:szCs w:val="24"/>
              </w:rPr>
              <w:t>± 9.2</w:t>
            </w:r>
          </w:p>
        </w:tc>
        <w:tc>
          <w:tcPr>
            <w:tcW w:w="674" w:type="pct"/>
            <w:tcBorders>
              <w:top w:val="single" w:sz="4" w:space="0" w:color="auto"/>
            </w:tcBorders>
          </w:tcPr>
          <w:p w14:paraId="3E3B42E4" w14:textId="77777777" w:rsidR="00A30C88" w:rsidRPr="009E0CDF" w:rsidRDefault="00A30C88" w:rsidP="00A0452A">
            <w:pPr>
              <w:snapToGrid w:val="0"/>
              <w:spacing w:line="360" w:lineRule="auto"/>
              <w:jc w:val="both"/>
              <w:rPr>
                <w:rFonts w:ascii="Book Antiqua" w:hAnsi="Book Antiqua" w:cstheme="majorBidi"/>
                <w:sz w:val="24"/>
                <w:szCs w:val="24"/>
                <w:rPrChange w:id="350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04" w:author="FP" w:date="2019-05-15T19:44:00Z">
                  <w:rPr>
                    <w:rFonts w:ascii="Book Antiqua" w:hAnsi="Book Antiqua" w:cstheme="majorBidi"/>
                    <w:sz w:val="24"/>
                    <w:szCs w:val="24"/>
                  </w:rPr>
                </w:rPrChange>
              </w:rPr>
              <w:t xml:space="preserve">99.2 </w:t>
            </w:r>
            <w:r w:rsidRPr="009E0CDF">
              <w:rPr>
                <w:rFonts w:ascii="Book Antiqua" w:hAnsi="Book Antiqua" w:cstheme="minorEastAsia"/>
                <w:sz w:val="24"/>
                <w:szCs w:val="24"/>
                <w:rPrChange w:id="3505" w:author="FP" w:date="2019-05-15T19:44:00Z">
                  <w:rPr>
                    <w:rFonts w:ascii="Book Antiqua" w:hAnsi="Book Antiqua" w:cstheme="minorEastAsia"/>
                    <w:sz w:val="24"/>
                    <w:szCs w:val="24"/>
                  </w:rPr>
                </w:rPrChange>
              </w:rPr>
              <w:t>± 9.2</w:t>
            </w:r>
          </w:p>
        </w:tc>
        <w:tc>
          <w:tcPr>
            <w:tcW w:w="791" w:type="pct"/>
            <w:tcBorders>
              <w:top w:val="single" w:sz="4" w:space="0" w:color="auto"/>
            </w:tcBorders>
          </w:tcPr>
          <w:p w14:paraId="0281EA37" w14:textId="77777777" w:rsidR="00A30C88" w:rsidRPr="009E0CDF" w:rsidRDefault="00A30C88" w:rsidP="00A0452A">
            <w:pPr>
              <w:snapToGrid w:val="0"/>
              <w:spacing w:line="360" w:lineRule="auto"/>
              <w:jc w:val="both"/>
              <w:rPr>
                <w:rFonts w:ascii="Book Antiqua" w:hAnsi="Book Antiqua" w:cstheme="majorBidi"/>
                <w:sz w:val="24"/>
                <w:szCs w:val="24"/>
                <w:rPrChange w:id="35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07" w:author="FP" w:date="2019-05-15T19:44:00Z">
                  <w:rPr>
                    <w:rFonts w:ascii="Book Antiqua" w:hAnsi="Book Antiqua" w:cstheme="majorBidi"/>
                    <w:sz w:val="24"/>
                    <w:szCs w:val="24"/>
                  </w:rPr>
                </w:rPrChange>
              </w:rPr>
              <w:t xml:space="preserve">156 </w:t>
            </w:r>
            <w:r w:rsidRPr="009E0CDF">
              <w:rPr>
                <w:rFonts w:ascii="Book Antiqua" w:hAnsi="Book Antiqua" w:cstheme="minorEastAsia"/>
                <w:sz w:val="24"/>
                <w:szCs w:val="24"/>
                <w:rPrChange w:id="3508" w:author="FP" w:date="2019-05-15T19:44:00Z">
                  <w:rPr>
                    <w:rFonts w:ascii="Book Antiqua" w:hAnsi="Book Antiqua" w:cstheme="minorEastAsia"/>
                    <w:sz w:val="24"/>
                    <w:szCs w:val="24"/>
                  </w:rPr>
                </w:rPrChange>
              </w:rPr>
              <w:t>± 9.2</w:t>
            </w:r>
          </w:p>
        </w:tc>
        <w:tc>
          <w:tcPr>
            <w:tcW w:w="620" w:type="pct"/>
            <w:tcBorders>
              <w:top w:val="single" w:sz="4" w:space="0" w:color="auto"/>
            </w:tcBorders>
          </w:tcPr>
          <w:p w14:paraId="4D02FB19" w14:textId="77777777" w:rsidR="00A30C88" w:rsidRPr="009E0CDF" w:rsidRDefault="00A30C88" w:rsidP="00A0452A">
            <w:pPr>
              <w:snapToGrid w:val="0"/>
              <w:spacing w:line="360" w:lineRule="auto"/>
              <w:jc w:val="both"/>
              <w:rPr>
                <w:rFonts w:ascii="Book Antiqua" w:hAnsi="Book Antiqua" w:cstheme="majorBidi"/>
                <w:sz w:val="24"/>
                <w:szCs w:val="24"/>
                <w:rPrChange w:id="350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10" w:author="FP" w:date="2019-05-15T19:44:00Z">
                  <w:rPr>
                    <w:rFonts w:ascii="Book Antiqua" w:hAnsi="Book Antiqua" w:cstheme="majorBidi"/>
                    <w:sz w:val="24"/>
                    <w:szCs w:val="24"/>
                  </w:rPr>
                </w:rPrChange>
              </w:rPr>
              <w:t xml:space="preserve">293 </w:t>
            </w:r>
            <w:r w:rsidRPr="009E0CDF">
              <w:rPr>
                <w:rFonts w:ascii="Book Antiqua" w:hAnsi="Book Antiqua" w:cstheme="minorEastAsia"/>
                <w:sz w:val="24"/>
                <w:szCs w:val="24"/>
                <w:rPrChange w:id="3511" w:author="FP" w:date="2019-05-15T19:44:00Z">
                  <w:rPr>
                    <w:rFonts w:ascii="Book Antiqua" w:hAnsi="Book Antiqua" w:cstheme="minorEastAsia"/>
                    <w:sz w:val="24"/>
                    <w:szCs w:val="24"/>
                  </w:rPr>
                </w:rPrChange>
              </w:rPr>
              <w:t>± 9.2</w:t>
            </w:r>
          </w:p>
        </w:tc>
        <w:tc>
          <w:tcPr>
            <w:tcW w:w="426" w:type="pct"/>
            <w:tcBorders>
              <w:top w:val="single" w:sz="4" w:space="0" w:color="auto"/>
            </w:tcBorders>
          </w:tcPr>
          <w:p w14:paraId="0667D3FE" w14:textId="72C35542" w:rsidR="00A30C88" w:rsidRPr="009E0CDF" w:rsidRDefault="00A30C88" w:rsidP="00A0452A">
            <w:pPr>
              <w:snapToGrid w:val="0"/>
              <w:spacing w:line="360" w:lineRule="auto"/>
              <w:jc w:val="both"/>
              <w:rPr>
                <w:rFonts w:ascii="Book Antiqua" w:hAnsi="Book Antiqua" w:cstheme="majorBidi"/>
                <w:sz w:val="24"/>
                <w:szCs w:val="24"/>
                <w:rPrChange w:id="35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13"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514"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515" w:author="FP" w:date="2019-05-15T19:44:00Z">
                  <w:rPr>
                    <w:rFonts w:ascii="Book Antiqua" w:hAnsi="Book Antiqua" w:cstheme="majorBidi"/>
                    <w:sz w:val="24"/>
                    <w:szCs w:val="24"/>
                  </w:rPr>
                </w:rPrChange>
              </w:rPr>
              <w:t>0.001</w:t>
            </w:r>
          </w:p>
        </w:tc>
      </w:tr>
      <w:tr w:rsidR="000C4156" w:rsidRPr="009E0CDF" w14:paraId="714384B0" w14:textId="77777777" w:rsidTr="001045DF">
        <w:tc>
          <w:tcPr>
            <w:tcW w:w="1700" w:type="pct"/>
          </w:tcPr>
          <w:p w14:paraId="1EB8D1DE" w14:textId="77EFCC2D" w:rsidR="00A30C88" w:rsidRPr="00C045B5" w:rsidRDefault="000C4156" w:rsidP="00F50EEE">
            <w:pPr>
              <w:adjustRightInd w:val="0"/>
              <w:snapToGrid w:val="0"/>
              <w:spacing w:line="360" w:lineRule="auto"/>
              <w:jc w:val="both"/>
              <w:rPr>
                <w:rFonts w:ascii="Book Antiqua" w:hAnsi="Book Antiqua" w:cstheme="majorBidi"/>
                <w:sz w:val="24"/>
                <w:szCs w:val="24"/>
              </w:rPr>
              <w:pPrChange w:id="3516" w:author="FP" w:date="2019-05-15T19:54:00Z">
                <w:pPr>
                  <w:snapToGrid w:val="0"/>
                  <w:spacing w:line="360" w:lineRule="auto"/>
                  <w:jc w:val="both"/>
                </w:pPr>
              </w:pPrChange>
            </w:pPr>
            <w:del w:id="3517" w:author="FP" w:date="2019-05-15T19:54:00Z">
              <w:r w:rsidRPr="009E0CDF" w:rsidDel="00F50EEE">
                <w:rPr>
                  <w:rFonts w:ascii="Book Antiqua" w:hAnsi="Book Antiqua" w:cstheme="majorBidi"/>
                  <w:sz w:val="24"/>
                  <w:szCs w:val="24"/>
                  <w:rPrChange w:id="3518" w:author="FP" w:date="2019-05-15T19:44:00Z">
                    <w:rPr>
                      <w:rFonts w:ascii="Book Antiqua" w:hAnsi="Book Antiqua" w:cstheme="majorBidi"/>
                      <w:sz w:val="24"/>
                      <w:szCs w:val="24"/>
                    </w:rPr>
                  </w:rPrChange>
                </w:rPr>
                <w:delText xml:space="preserve">  </w:delText>
              </w:r>
              <w:r w:rsidR="00A30C88" w:rsidRPr="00F50EEE" w:rsidDel="00F50EEE">
                <w:rPr>
                  <w:rFonts w:ascii="Book Antiqua" w:hAnsi="Book Antiqua" w:cstheme="majorBidi"/>
                  <w:sz w:val="24"/>
                  <w:szCs w:val="24"/>
                </w:rPr>
                <w:delText xml:space="preserve"> </w:delText>
              </w:r>
            </w:del>
            <w:r w:rsidR="00A30C88" w:rsidRPr="00F50EEE">
              <w:rPr>
                <w:rFonts w:ascii="Book Antiqua" w:hAnsi="Book Antiqua" w:cstheme="majorBidi"/>
                <w:sz w:val="24"/>
                <w:szCs w:val="24"/>
              </w:rPr>
              <w:t xml:space="preserve">Root </w:t>
            </w:r>
            <w:r w:rsidR="006C038C" w:rsidRPr="00F50EEE">
              <w:rPr>
                <w:rFonts w:ascii="Book Antiqua" w:hAnsi="Book Antiqua" w:cstheme="majorBidi"/>
                <w:sz w:val="24"/>
                <w:szCs w:val="24"/>
              </w:rPr>
              <w:t>v</w:t>
            </w:r>
            <w:r w:rsidR="00A30C88" w:rsidRPr="00F50EEE">
              <w:rPr>
                <w:rFonts w:ascii="Book Antiqua" w:hAnsi="Book Antiqua" w:cstheme="majorBidi"/>
                <w:sz w:val="24"/>
                <w:szCs w:val="24"/>
              </w:rPr>
              <w:t>egetables</w:t>
            </w:r>
            <w:del w:id="3519" w:author="FP" w:date="2019-05-15T19:47:00Z">
              <w:r w:rsidR="00A30C88" w:rsidRPr="00F50EEE" w:rsidDel="00C045B5">
                <w:rPr>
                  <w:rFonts w:ascii="Book Antiqua" w:hAnsi="Book Antiqua" w:cstheme="majorBidi"/>
                  <w:sz w:val="24"/>
                  <w:szCs w:val="24"/>
                </w:rPr>
                <w:delText xml:space="preserve"> (</w:delText>
              </w:r>
            </w:del>
            <w:ins w:id="3520" w:author="FP" w:date="2019-05-15T19:47:00Z">
              <w:r w:rsidR="00C045B5">
                <w:rPr>
                  <w:rFonts w:ascii="Book Antiqua" w:hAnsi="Book Antiqua" w:cstheme="majorBidi"/>
                  <w:sz w:val="24"/>
                  <w:szCs w:val="24"/>
                </w:rPr>
                <w:t xml:space="preserve">, </w:t>
              </w:r>
            </w:ins>
            <w:r w:rsidR="00A30C88" w:rsidRPr="00C045B5">
              <w:rPr>
                <w:rFonts w:ascii="Book Antiqua" w:hAnsi="Book Antiqua" w:cstheme="majorBidi"/>
                <w:sz w:val="24"/>
                <w:szCs w:val="24"/>
              </w:rPr>
              <w:t>g/d</w:t>
            </w:r>
            <w:del w:id="3521" w:author="FP" w:date="2019-05-15T19:50:00Z">
              <w:r w:rsidR="00A30C88" w:rsidRPr="00C045B5" w:rsidDel="00F50EEE">
                <w:rPr>
                  <w:rFonts w:ascii="Book Antiqua" w:hAnsi="Book Antiqua" w:cstheme="majorBidi"/>
                  <w:sz w:val="24"/>
                  <w:szCs w:val="24"/>
                </w:rPr>
                <w:delText>)</w:delText>
              </w:r>
            </w:del>
            <w:ins w:id="3522" w:author="FP" w:date="2019-05-15T19:50:00Z">
              <w:r w:rsidR="00F50EEE">
                <w:rPr>
                  <w:rFonts w:ascii="Book Antiqua" w:hAnsi="Book Antiqua" w:cstheme="majorBidi"/>
                  <w:sz w:val="24"/>
                  <w:szCs w:val="24"/>
                </w:rPr>
                <w:t xml:space="preserve"> </w:t>
              </w:r>
            </w:ins>
          </w:p>
        </w:tc>
        <w:tc>
          <w:tcPr>
            <w:tcW w:w="789" w:type="pct"/>
          </w:tcPr>
          <w:p w14:paraId="3357F04A" w14:textId="77777777" w:rsidR="00A30C88" w:rsidRPr="009E0CDF" w:rsidRDefault="00A30C88" w:rsidP="00A0452A">
            <w:pPr>
              <w:snapToGrid w:val="0"/>
              <w:spacing w:line="360" w:lineRule="auto"/>
              <w:jc w:val="both"/>
              <w:rPr>
                <w:rFonts w:ascii="Book Antiqua" w:hAnsi="Book Antiqua" w:cstheme="majorBidi"/>
                <w:sz w:val="24"/>
                <w:szCs w:val="24"/>
                <w:rPrChange w:id="3523" w:author="FP" w:date="2019-05-15T19:44:00Z">
                  <w:rPr>
                    <w:rFonts w:ascii="Book Antiqua" w:hAnsi="Book Antiqua" w:cstheme="majorBidi"/>
                    <w:sz w:val="24"/>
                    <w:szCs w:val="24"/>
                  </w:rPr>
                </w:rPrChange>
              </w:rPr>
            </w:pPr>
            <w:r w:rsidRPr="00F50EEE">
              <w:rPr>
                <w:rFonts w:ascii="Book Antiqua" w:hAnsi="Book Antiqua" w:cstheme="majorBidi"/>
                <w:sz w:val="24"/>
                <w:szCs w:val="24"/>
              </w:rPr>
              <w:t xml:space="preserve">7.9 </w:t>
            </w:r>
            <w:r w:rsidRPr="00F50EEE">
              <w:rPr>
                <w:rFonts w:ascii="Book Antiqua" w:hAnsi="Book Antiqua" w:cstheme="minorEastAsia"/>
                <w:sz w:val="24"/>
                <w:szCs w:val="24"/>
              </w:rPr>
              <w:t>± 1.9</w:t>
            </w:r>
          </w:p>
        </w:tc>
        <w:tc>
          <w:tcPr>
            <w:tcW w:w="674" w:type="pct"/>
          </w:tcPr>
          <w:p w14:paraId="4FAA1B07" w14:textId="77777777" w:rsidR="00A30C88" w:rsidRPr="009E0CDF" w:rsidRDefault="00A30C88" w:rsidP="00A0452A">
            <w:pPr>
              <w:snapToGrid w:val="0"/>
              <w:spacing w:line="360" w:lineRule="auto"/>
              <w:jc w:val="both"/>
              <w:rPr>
                <w:rFonts w:ascii="Book Antiqua" w:hAnsi="Book Antiqua" w:cstheme="majorBidi"/>
                <w:sz w:val="24"/>
                <w:szCs w:val="24"/>
                <w:rPrChange w:id="352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25" w:author="FP" w:date="2019-05-15T19:44:00Z">
                  <w:rPr>
                    <w:rFonts w:ascii="Book Antiqua" w:hAnsi="Book Antiqua" w:cstheme="majorBidi"/>
                    <w:sz w:val="24"/>
                    <w:szCs w:val="24"/>
                  </w:rPr>
                </w:rPrChange>
              </w:rPr>
              <w:t xml:space="preserve">14.8 </w:t>
            </w:r>
            <w:r w:rsidRPr="009E0CDF">
              <w:rPr>
                <w:rFonts w:ascii="Book Antiqua" w:hAnsi="Book Antiqua" w:cstheme="minorEastAsia"/>
                <w:sz w:val="24"/>
                <w:szCs w:val="24"/>
                <w:rPrChange w:id="3526" w:author="FP" w:date="2019-05-15T19:44:00Z">
                  <w:rPr>
                    <w:rFonts w:ascii="Book Antiqua" w:hAnsi="Book Antiqua" w:cstheme="minorEastAsia"/>
                    <w:sz w:val="24"/>
                    <w:szCs w:val="24"/>
                  </w:rPr>
                </w:rPrChange>
              </w:rPr>
              <w:t>± 1.9</w:t>
            </w:r>
          </w:p>
        </w:tc>
        <w:tc>
          <w:tcPr>
            <w:tcW w:w="791" w:type="pct"/>
          </w:tcPr>
          <w:p w14:paraId="4BDBB4B5" w14:textId="77777777" w:rsidR="00A30C88" w:rsidRPr="009E0CDF" w:rsidRDefault="00A30C88" w:rsidP="00A0452A">
            <w:pPr>
              <w:snapToGrid w:val="0"/>
              <w:spacing w:line="360" w:lineRule="auto"/>
              <w:jc w:val="both"/>
              <w:rPr>
                <w:rFonts w:ascii="Book Antiqua" w:hAnsi="Book Antiqua" w:cstheme="majorBidi"/>
                <w:sz w:val="24"/>
                <w:szCs w:val="24"/>
                <w:rPrChange w:id="352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28" w:author="FP" w:date="2019-05-15T19:44:00Z">
                  <w:rPr>
                    <w:rFonts w:ascii="Book Antiqua" w:hAnsi="Book Antiqua" w:cstheme="majorBidi"/>
                    <w:sz w:val="24"/>
                    <w:szCs w:val="24"/>
                  </w:rPr>
                </w:rPrChange>
              </w:rPr>
              <w:t xml:space="preserve">18.7 </w:t>
            </w:r>
            <w:r w:rsidRPr="009E0CDF">
              <w:rPr>
                <w:rFonts w:ascii="Book Antiqua" w:hAnsi="Book Antiqua" w:cstheme="minorEastAsia"/>
                <w:sz w:val="24"/>
                <w:szCs w:val="24"/>
                <w:rPrChange w:id="3529" w:author="FP" w:date="2019-05-15T19:44:00Z">
                  <w:rPr>
                    <w:rFonts w:ascii="Book Antiqua" w:hAnsi="Book Antiqua" w:cstheme="minorEastAsia"/>
                    <w:sz w:val="24"/>
                    <w:szCs w:val="24"/>
                  </w:rPr>
                </w:rPrChange>
              </w:rPr>
              <w:t>± 1.9</w:t>
            </w:r>
          </w:p>
        </w:tc>
        <w:tc>
          <w:tcPr>
            <w:tcW w:w="620" w:type="pct"/>
          </w:tcPr>
          <w:p w14:paraId="46B06370" w14:textId="77777777" w:rsidR="00A30C88" w:rsidRPr="009E0CDF" w:rsidRDefault="00A30C88" w:rsidP="00A0452A">
            <w:pPr>
              <w:snapToGrid w:val="0"/>
              <w:spacing w:line="360" w:lineRule="auto"/>
              <w:jc w:val="both"/>
              <w:rPr>
                <w:rFonts w:ascii="Book Antiqua" w:hAnsi="Book Antiqua" w:cstheme="majorBidi"/>
                <w:sz w:val="24"/>
                <w:szCs w:val="24"/>
                <w:rPrChange w:id="353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31" w:author="FP" w:date="2019-05-15T19:44:00Z">
                  <w:rPr>
                    <w:rFonts w:ascii="Book Antiqua" w:hAnsi="Book Antiqua" w:cstheme="majorBidi"/>
                    <w:sz w:val="24"/>
                    <w:szCs w:val="24"/>
                  </w:rPr>
                </w:rPrChange>
              </w:rPr>
              <w:t xml:space="preserve">27.3 </w:t>
            </w:r>
            <w:r w:rsidRPr="009E0CDF">
              <w:rPr>
                <w:rFonts w:ascii="Book Antiqua" w:hAnsi="Book Antiqua" w:cstheme="minorEastAsia"/>
                <w:sz w:val="24"/>
                <w:szCs w:val="24"/>
                <w:rPrChange w:id="3532" w:author="FP" w:date="2019-05-15T19:44:00Z">
                  <w:rPr>
                    <w:rFonts w:ascii="Book Antiqua" w:hAnsi="Book Antiqua" w:cstheme="minorEastAsia"/>
                    <w:sz w:val="24"/>
                    <w:szCs w:val="24"/>
                  </w:rPr>
                </w:rPrChange>
              </w:rPr>
              <w:t>± 1.9</w:t>
            </w:r>
          </w:p>
        </w:tc>
        <w:tc>
          <w:tcPr>
            <w:tcW w:w="426" w:type="pct"/>
          </w:tcPr>
          <w:p w14:paraId="77E397CD" w14:textId="4AAAB6A4" w:rsidR="00A30C88" w:rsidRPr="009E0CDF" w:rsidRDefault="00A30C88" w:rsidP="00A0452A">
            <w:pPr>
              <w:snapToGrid w:val="0"/>
              <w:spacing w:line="360" w:lineRule="auto"/>
              <w:jc w:val="both"/>
              <w:rPr>
                <w:rFonts w:ascii="Book Antiqua" w:hAnsi="Book Antiqua" w:cstheme="majorBidi"/>
                <w:sz w:val="24"/>
                <w:szCs w:val="24"/>
                <w:rPrChange w:id="353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34"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535"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536" w:author="FP" w:date="2019-05-15T19:44:00Z">
                  <w:rPr>
                    <w:rFonts w:ascii="Book Antiqua" w:hAnsi="Book Antiqua" w:cstheme="majorBidi"/>
                    <w:sz w:val="24"/>
                    <w:szCs w:val="24"/>
                  </w:rPr>
                </w:rPrChange>
              </w:rPr>
              <w:t>0.001</w:t>
            </w:r>
          </w:p>
        </w:tc>
      </w:tr>
      <w:tr w:rsidR="000C4156" w:rsidRPr="009E0CDF" w14:paraId="29C9980A" w14:textId="77777777" w:rsidTr="001045DF">
        <w:trPr>
          <w:trHeight w:val="288"/>
        </w:trPr>
        <w:tc>
          <w:tcPr>
            <w:tcW w:w="1700" w:type="pct"/>
          </w:tcPr>
          <w:p w14:paraId="46463F76" w14:textId="65CC5716" w:rsidR="00A30C88" w:rsidRPr="00C045B5" w:rsidRDefault="00A30C88" w:rsidP="00F50EEE">
            <w:pPr>
              <w:adjustRightInd w:val="0"/>
              <w:snapToGrid w:val="0"/>
              <w:spacing w:line="360" w:lineRule="auto"/>
              <w:jc w:val="both"/>
              <w:rPr>
                <w:rFonts w:ascii="Book Antiqua" w:hAnsi="Book Antiqua" w:cstheme="majorBidi"/>
                <w:sz w:val="24"/>
                <w:szCs w:val="24"/>
              </w:rPr>
              <w:pPrChange w:id="3537" w:author="FP" w:date="2019-05-15T19:54:00Z">
                <w:pPr>
                  <w:snapToGrid w:val="0"/>
                  <w:spacing w:line="360" w:lineRule="auto"/>
                  <w:jc w:val="both"/>
                </w:pPr>
              </w:pPrChange>
            </w:pPr>
            <w:r w:rsidRPr="009E0CDF">
              <w:rPr>
                <w:rFonts w:ascii="Book Antiqua" w:hAnsi="Book Antiqua" w:cstheme="majorBidi"/>
                <w:sz w:val="24"/>
                <w:szCs w:val="24"/>
                <w:rPrChange w:id="3538" w:author="FP" w:date="2019-05-15T19:44:00Z">
                  <w:rPr>
                    <w:rFonts w:ascii="Book Antiqua" w:hAnsi="Book Antiqua" w:cstheme="majorBidi"/>
                    <w:sz w:val="24"/>
                    <w:szCs w:val="24"/>
                  </w:rPr>
                </w:rPrChange>
              </w:rPr>
              <w:t xml:space="preserve">Stalk </w:t>
            </w:r>
            <w:r w:rsidR="006C038C" w:rsidRPr="009E0CDF">
              <w:rPr>
                <w:rFonts w:ascii="Book Antiqua" w:hAnsi="Book Antiqua" w:cstheme="majorBidi"/>
                <w:sz w:val="24"/>
                <w:szCs w:val="24"/>
                <w:rPrChange w:id="3539" w:author="FP" w:date="2019-05-15T19:44:00Z">
                  <w:rPr>
                    <w:rFonts w:ascii="Book Antiqua" w:hAnsi="Book Antiqua" w:cstheme="majorBidi"/>
                    <w:sz w:val="24"/>
                    <w:szCs w:val="24"/>
                  </w:rPr>
                </w:rPrChange>
              </w:rPr>
              <w:t>v</w:t>
            </w:r>
            <w:r w:rsidRPr="009E0CDF">
              <w:rPr>
                <w:rFonts w:ascii="Book Antiqua" w:hAnsi="Book Antiqua" w:cstheme="majorBidi"/>
                <w:sz w:val="24"/>
                <w:szCs w:val="24"/>
                <w:rPrChange w:id="3540" w:author="FP" w:date="2019-05-15T19:44:00Z">
                  <w:rPr>
                    <w:rFonts w:ascii="Book Antiqua" w:hAnsi="Book Antiqua" w:cstheme="majorBidi"/>
                    <w:sz w:val="24"/>
                    <w:szCs w:val="24"/>
                  </w:rPr>
                </w:rPrChange>
              </w:rPr>
              <w:t>egetables</w:t>
            </w:r>
            <w:del w:id="3541" w:author="FP" w:date="2019-05-15T19:47:00Z">
              <w:r w:rsidRPr="009E0CDF" w:rsidDel="00C045B5">
                <w:rPr>
                  <w:rFonts w:ascii="Book Antiqua" w:hAnsi="Book Antiqua" w:cstheme="majorBidi"/>
                  <w:sz w:val="24"/>
                  <w:szCs w:val="24"/>
                  <w:rPrChange w:id="3542" w:author="FP" w:date="2019-05-15T19:44:00Z">
                    <w:rPr>
                      <w:rFonts w:ascii="Book Antiqua" w:hAnsi="Book Antiqua" w:cstheme="majorBidi"/>
                      <w:sz w:val="24"/>
                      <w:szCs w:val="24"/>
                    </w:rPr>
                  </w:rPrChange>
                </w:rPr>
                <w:delText xml:space="preserve"> (</w:delText>
              </w:r>
            </w:del>
            <w:ins w:id="3543"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544" w:author="FP" w:date="2019-05-15T19:50:00Z">
              <w:r w:rsidRPr="00C045B5" w:rsidDel="00F50EEE">
                <w:rPr>
                  <w:rFonts w:ascii="Book Antiqua" w:hAnsi="Book Antiqua" w:cstheme="majorBidi"/>
                  <w:sz w:val="24"/>
                  <w:szCs w:val="24"/>
                </w:rPr>
                <w:delText>)</w:delText>
              </w:r>
            </w:del>
            <w:ins w:id="3545" w:author="FP" w:date="2019-05-15T19:50:00Z">
              <w:r w:rsidR="00F50EEE">
                <w:rPr>
                  <w:rFonts w:ascii="Book Antiqua" w:hAnsi="Book Antiqua" w:cstheme="majorBidi"/>
                  <w:sz w:val="24"/>
                  <w:szCs w:val="24"/>
                </w:rPr>
                <w:t xml:space="preserve"> </w:t>
              </w:r>
            </w:ins>
          </w:p>
        </w:tc>
        <w:tc>
          <w:tcPr>
            <w:tcW w:w="789" w:type="pct"/>
          </w:tcPr>
          <w:p w14:paraId="0FFD5E86" w14:textId="77777777" w:rsidR="00A30C88" w:rsidRPr="009E0CDF" w:rsidRDefault="00A30C88" w:rsidP="00A0452A">
            <w:pPr>
              <w:snapToGrid w:val="0"/>
              <w:spacing w:line="360" w:lineRule="auto"/>
              <w:jc w:val="both"/>
              <w:rPr>
                <w:rFonts w:ascii="Book Antiqua" w:hAnsi="Book Antiqua" w:cstheme="majorBidi"/>
                <w:sz w:val="24"/>
                <w:szCs w:val="24"/>
                <w:rPrChange w:id="3546" w:author="FP" w:date="2019-05-15T19:44:00Z">
                  <w:rPr>
                    <w:rFonts w:ascii="Book Antiqua" w:hAnsi="Book Antiqua" w:cstheme="majorBidi"/>
                    <w:sz w:val="24"/>
                    <w:szCs w:val="24"/>
                  </w:rPr>
                </w:rPrChange>
              </w:rPr>
            </w:pPr>
            <w:r w:rsidRPr="00F50EEE">
              <w:rPr>
                <w:rFonts w:ascii="Book Antiqua" w:hAnsi="Book Antiqua" w:cstheme="majorBidi"/>
                <w:sz w:val="24"/>
                <w:szCs w:val="24"/>
              </w:rPr>
              <w:t xml:space="preserve">0.7 </w:t>
            </w:r>
            <w:r w:rsidRPr="00F50EEE">
              <w:rPr>
                <w:rFonts w:ascii="Book Antiqua" w:hAnsi="Book Antiqua" w:cstheme="minorEastAsia"/>
                <w:sz w:val="24"/>
                <w:szCs w:val="24"/>
              </w:rPr>
              <w:t>± 0.2</w:t>
            </w:r>
          </w:p>
        </w:tc>
        <w:tc>
          <w:tcPr>
            <w:tcW w:w="674" w:type="pct"/>
          </w:tcPr>
          <w:p w14:paraId="061FE731" w14:textId="77777777" w:rsidR="00A30C88" w:rsidRPr="009E0CDF" w:rsidRDefault="00A30C88" w:rsidP="00A0452A">
            <w:pPr>
              <w:snapToGrid w:val="0"/>
              <w:spacing w:line="360" w:lineRule="auto"/>
              <w:jc w:val="both"/>
              <w:rPr>
                <w:rFonts w:ascii="Book Antiqua" w:hAnsi="Book Antiqua" w:cstheme="majorBidi"/>
                <w:sz w:val="24"/>
                <w:szCs w:val="24"/>
                <w:rPrChange w:id="354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48" w:author="FP" w:date="2019-05-15T19:44:00Z">
                  <w:rPr>
                    <w:rFonts w:ascii="Book Antiqua" w:hAnsi="Book Antiqua" w:cstheme="majorBidi"/>
                    <w:sz w:val="24"/>
                    <w:szCs w:val="24"/>
                  </w:rPr>
                </w:rPrChange>
              </w:rPr>
              <w:t xml:space="preserve">1.2 </w:t>
            </w:r>
            <w:r w:rsidRPr="009E0CDF">
              <w:rPr>
                <w:rFonts w:ascii="Book Antiqua" w:hAnsi="Book Antiqua" w:cstheme="minorEastAsia"/>
                <w:sz w:val="24"/>
                <w:szCs w:val="24"/>
                <w:rPrChange w:id="3549" w:author="FP" w:date="2019-05-15T19:44:00Z">
                  <w:rPr>
                    <w:rFonts w:ascii="Book Antiqua" w:hAnsi="Book Antiqua" w:cstheme="minorEastAsia"/>
                    <w:sz w:val="24"/>
                    <w:szCs w:val="24"/>
                  </w:rPr>
                </w:rPrChange>
              </w:rPr>
              <w:t>± 0.2</w:t>
            </w:r>
          </w:p>
        </w:tc>
        <w:tc>
          <w:tcPr>
            <w:tcW w:w="791" w:type="pct"/>
          </w:tcPr>
          <w:p w14:paraId="10F4F23C" w14:textId="77777777" w:rsidR="00A30C88" w:rsidRPr="009E0CDF" w:rsidRDefault="00A30C88" w:rsidP="00A0452A">
            <w:pPr>
              <w:snapToGrid w:val="0"/>
              <w:spacing w:line="360" w:lineRule="auto"/>
              <w:jc w:val="both"/>
              <w:rPr>
                <w:rFonts w:ascii="Book Antiqua" w:hAnsi="Book Antiqua" w:cstheme="majorBidi"/>
                <w:sz w:val="24"/>
                <w:szCs w:val="24"/>
                <w:rPrChange w:id="355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51" w:author="FP" w:date="2019-05-15T19:44:00Z">
                  <w:rPr>
                    <w:rFonts w:ascii="Book Antiqua" w:hAnsi="Book Antiqua" w:cstheme="majorBidi"/>
                    <w:sz w:val="24"/>
                    <w:szCs w:val="24"/>
                  </w:rPr>
                </w:rPrChange>
              </w:rPr>
              <w:t xml:space="preserve">1.1 </w:t>
            </w:r>
            <w:r w:rsidRPr="009E0CDF">
              <w:rPr>
                <w:rFonts w:ascii="Book Antiqua" w:hAnsi="Book Antiqua" w:cstheme="minorEastAsia"/>
                <w:sz w:val="24"/>
                <w:szCs w:val="24"/>
                <w:rPrChange w:id="3552" w:author="FP" w:date="2019-05-15T19:44:00Z">
                  <w:rPr>
                    <w:rFonts w:ascii="Book Antiqua" w:hAnsi="Book Antiqua" w:cstheme="minorEastAsia"/>
                    <w:sz w:val="24"/>
                    <w:szCs w:val="24"/>
                  </w:rPr>
                </w:rPrChange>
              </w:rPr>
              <w:t>± 0.2</w:t>
            </w:r>
          </w:p>
        </w:tc>
        <w:tc>
          <w:tcPr>
            <w:tcW w:w="620" w:type="pct"/>
          </w:tcPr>
          <w:p w14:paraId="1FFD9A73" w14:textId="77777777" w:rsidR="00A30C88" w:rsidRPr="009E0CDF" w:rsidRDefault="00A30C88" w:rsidP="00A0452A">
            <w:pPr>
              <w:snapToGrid w:val="0"/>
              <w:spacing w:line="360" w:lineRule="auto"/>
              <w:jc w:val="both"/>
              <w:rPr>
                <w:rFonts w:ascii="Book Antiqua" w:hAnsi="Book Antiqua" w:cstheme="majorBidi"/>
                <w:sz w:val="24"/>
                <w:szCs w:val="24"/>
                <w:rPrChange w:id="355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54" w:author="FP" w:date="2019-05-15T19:44:00Z">
                  <w:rPr>
                    <w:rFonts w:ascii="Book Antiqua" w:hAnsi="Book Antiqua" w:cstheme="majorBidi"/>
                    <w:sz w:val="24"/>
                    <w:szCs w:val="24"/>
                  </w:rPr>
                </w:rPrChange>
              </w:rPr>
              <w:t xml:space="preserve">1.7 </w:t>
            </w:r>
            <w:r w:rsidRPr="009E0CDF">
              <w:rPr>
                <w:rFonts w:ascii="Book Antiqua" w:hAnsi="Book Antiqua" w:cstheme="minorEastAsia"/>
                <w:sz w:val="24"/>
                <w:szCs w:val="24"/>
                <w:rPrChange w:id="3555" w:author="FP" w:date="2019-05-15T19:44:00Z">
                  <w:rPr>
                    <w:rFonts w:ascii="Book Antiqua" w:hAnsi="Book Antiqua" w:cstheme="minorEastAsia"/>
                    <w:sz w:val="24"/>
                    <w:szCs w:val="24"/>
                  </w:rPr>
                </w:rPrChange>
              </w:rPr>
              <w:t>± 0.2</w:t>
            </w:r>
          </w:p>
        </w:tc>
        <w:tc>
          <w:tcPr>
            <w:tcW w:w="426" w:type="pct"/>
          </w:tcPr>
          <w:p w14:paraId="5F1AFF86" w14:textId="77777777" w:rsidR="00A30C88" w:rsidRPr="009E0CDF" w:rsidRDefault="00A30C88" w:rsidP="00A0452A">
            <w:pPr>
              <w:snapToGrid w:val="0"/>
              <w:spacing w:line="360" w:lineRule="auto"/>
              <w:jc w:val="both"/>
              <w:rPr>
                <w:rFonts w:ascii="Book Antiqua" w:hAnsi="Book Antiqua" w:cstheme="majorBidi"/>
                <w:sz w:val="24"/>
                <w:szCs w:val="24"/>
                <w:rPrChange w:id="355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57" w:author="FP" w:date="2019-05-15T19:44:00Z">
                  <w:rPr>
                    <w:rFonts w:ascii="Book Antiqua" w:hAnsi="Book Antiqua" w:cstheme="majorBidi"/>
                    <w:sz w:val="24"/>
                    <w:szCs w:val="24"/>
                  </w:rPr>
                </w:rPrChange>
              </w:rPr>
              <w:t>0.002</w:t>
            </w:r>
          </w:p>
        </w:tc>
      </w:tr>
      <w:tr w:rsidR="000C4156" w:rsidRPr="009E0CDF" w14:paraId="69C1D768" w14:textId="77777777" w:rsidTr="001045DF">
        <w:tc>
          <w:tcPr>
            <w:tcW w:w="1700" w:type="pct"/>
          </w:tcPr>
          <w:p w14:paraId="35DA81BD" w14:textId="0C890B22" w:rsidR="00A30C88" w:rsidRPr="00C045B5" w:rsidRDefault="00A30C88" w:rsidP="00F50EEE">
            <w:pPr>
              <w:adjustRightInd w:val="0"/>
              <w:snapToGrid w:val="0"/>
              <w:spacing w:line="360" w:lineRule="auto"/>
              <w:jc w:val="both"/>
              <w:rPr>
                <w:rFonts w:ascii="Book Antiqua" w:hAnsi="Book Antiqua" w:cstheme="majorBidi"/>
                <w:sz w:val="24"/>
                <w:szCs w:val="24"/>
              </w:rPr>
              <w:pPrChange w:id="3558" w:author="FP" w:date="2019-05-15T19:54:00Z">
                <w:pPr>
                  <w:snapToGrid w:val="0"/>
                  <w:spacing w:line="360" w:lineRule="auto"/>
                  <w:jc w:val="both"/>
                </w:pPr>
              </w:pPrChange>
            </w:pPr>
            <w:r w:rsidRPr="009E0CDF">
              <w:rPr>
                <w:rFonts w:ascii="Book Antiqua" w:hAnsi="Book Antiqua" w:cstheme="majorBidi"/>
                <w:sz w:val="24"/>
                <w:szCs w:val="24"/>
                <w:rPrChange w:id="3559" w:author="FP" w:date="2019-05-15T19:44:00Z">
                  <w:rPr>
                    <w:rFonts w:ascii="Book Antiqua" w:hAnsi="Book Antiqua" w:cstheme="majorBidi"/>
                    <w:sz w:val="24"/>
                    <w:szCs w:val="24"/>
                  </w:rPr>
                </w:rPrChange>
              </w:rPr>
              <w:t xml:space="preserve">Leafy </w:t>
            </w:r>
            <w:r w:rsidR="006C038C" w:rsidRPr="009E0CDF">
              <w:rPr>
                <w:rFonts w:ascii="Book Antiqua" w:hAnsi="Book Antiqua" w:cstheme="majorBidi"/>
                <w:sz w:val="24"/>
                <w:szCs w:val="24"/>
                <w:rPrChange w:id="3560" w:author="FP" w:date="2019-05-15T19:44:00Z">
                  <w:rPr>
                    <w:rFonts w:ascii="Book Antiqua" w:hAnsi="Book Antiqua" w:cstheme="majorBidi"/>
                    <w:sz w:val="24"/>
                    <w:szCs w:val="24"/>
                  </w:rPr>
                </w:rPrChange>
              </w:rPr>
              <w:t>v</w:t>
            </w:r>
            <w:r w:rsidRPr="009E0CDF">
              <w:rPr>
                <w:rFonts w:ascii="Book Antiqua" w:hAnsi="Book Antiqua" w:cstheme="majorBidi"/>
                <w:sz w:val="24"/>
                <w:szCs w:val="24"/>
                <w:rPrChange w:id="3561" w:author="FP" w:date="2019-05-15T19:44:00Z">
                  <w:rPr>
                    <w:rFonts w:ascii="Book Antiqua" w:hAnsi="Book Antiqua" w:cstheme="majorBidi"/>
                    <w:sz w:val="24"/>
                    <w:szCs w:val="24"/>
                  </w:rPr>
                </w:rPrChange>
              </w:rPr>
              <w:t>egetables</w:t>
            </w:r>
            <w:del w:id="3562" w:author="FP" w:date="2019-05-15T19:47:00Z">
              <w:r w:rsidRPr="009E0CDF" w:rsidDel="00C045B5">
                <w:rPr>
                  <w:rFonts w:ascii="Book Antiqua" w:hAnsi="Book Antiqua" w:cstheme="majorBidi"/>
                  <w:sz w:val="24"/>
                  <w:szCs w:val="24"/>
                  <w:rPrChange w:id="3563" w:author="FP" w:date="2019-05-15T19:44:00Z">
                    <w:rPr>
                      <w:rFonts w:ascii="Book Antiqua" w:hAnsi="Book Antiqua" w:cstheme="majorBidi"/>
                      <w:sz w:val="24"/>
                      <w:szCs w:val="24"/>
                    </w:rPr>
                  </w:rPrChange>
                </w:rPr>
                <w:delText xml:space="preserve"> (</w:delText>
              </w:r>
            </w:del>
            <w:ins w:id="3564"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565" w:author="FP" w:date="2019-05-15T19:50:00Z">
              <w:r w:rsidRPr="00C045B5" w:rsidDel="00F50EEE">
                <w:rPr>
                  <w:rFonts w:ascii="Book Antiqua" w:hAnsi="Book Antiqua" w:cstheme="majorBidi"/>
                  <w:sz w:val="24"/>
                  <w:szCs w:val="24"/>
                </w:rPr>
                <w:delText>)</w:delText>
              </w:r>
            </w:del>
            <w:ins w:id="3566" w:author="FP" w:date="2019-05-15T19:50:00Z">
              <w:r w:rsidR="00F50EEE">
                <w:rPr>
                  <w:rFonts w:ascii="Book Antiqua" w:hAnsi="Book Antiqua" w:cstheme="majorBidi"/>
                  <w:sz w:val="24"/>
                  <w:szCs w:val="24"/>
                </w:rPr>
                <w:t xml:space="preserve"> </w:t>
              </w:r>
            </w:ins>
          </w:p>
        </w:tc>
        <w:tc>
          <w:tcPr>
            <w:tcW w:w="789" w:type="pct"/>
          </w:tcPr>
          <w:p w14:paraId="1AAFFBCA" w14:textId="77777777" w:rsidR="00A30C88" w:rsidRPr="009E0CDF" w:rsidRDefault="00A30C88" w:rsidP="00A0452A">
            <w:pPr>
              <w:snapToGrid w:val="0"/>
              <w:spacing w:line="360" w:lineRule="auto"/>
              <w:jc w:val="both"/>
              <w:rPr>
                <w:rFonts w:ascii="Book Antiqua" w:hAnsi="Book Antiqua" w:cstheme="majorBidi"/>
                <w:sz w:val="24"/>
                <w:szCs w:val="24"/>
                <w:rPrChange w:id="3567" w:author="FP" w:date="2019-05-15T19:44:00Z">
                  <w:rPr>
                    <w:rFonts w:ascii="Book Antiqua" w:hAnsi="Book Antiqua" w:cstheme="majorBidi"/>
                    <w:sz w:val="24"/>
                    <w:szCs w:val="24"/>
                  </w:rPr>
                </w:rPrChange>
              </w:rPr>
            </w:pPr>
            <w:r w:rsidRPr="00F50EEE">
              <w:rPr>
                <w:rFonts w:ascii="Book Antiqua" w:hAnsi="Book Antiqua" w:cstheme="majorBidi"/>
                <w:sz w:val="24"/>
                <w:szCs w:val="24"/>
              </w:rPr>
              <w:t xml:space="preserve">19.1 </w:t>
            </w:r>
            <w:r w:rsidRPr="00F50EEE">
              <w:rPr>
                <w:rFonts w:ascii="Book Antiqua" w:hAnsi="Book Antiqua" w:cstheme="minorEastAsia"/>
                <w:sz w:val="24"/>
                <w:szCs w:val="24"/>
              </w:rPr>
              <w:t>± 2.3</w:t>
            </w:r>
          </w:p>
        </w:tc>
        <w:tc>
          <w:tcPr>
            <w:tcW w:w="674" w:type="pct"/>
          </w:tcPr>
          <w:p w14:paraId="6C5B3CD6" w14:textId="77777777" w:rsidR="00A30C88" w:rsidRPr="009E0CDF" w:rsidRDefault="00A30C88" w:rsidP="00A0452A">
            <w:pPr>
              <w:snapToGrid w:val="0"/>
              <w:spacing w:line="360" w:lineRule="auto"/>
              <w:jc w:val="both"/>
              <w:rPr>
                <w:rFonts w:ascii="Book Antiqua" w:hAnsi="Book Antiqua" w:cstheme="majorBidi"/>
                <w:sz w:val="24"/>
                <w:szCs w:val="24"/>
                <w:rPrChange w:id="35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69" w:author="FP" w:date="2019-05-15T19:44:00Z">
                  <w:rPr>
                    <w:rFonts w:ascii="Book Antiqua" w:hAnsi="Book Antiqua" w:cstheme="majorBidi"/>
                    <w:sz w:val="24"/>
                    <w:szCs w:val="24"/>
                  </w:rPr>
                </w:rPrChange>
              </w:rPr>
              <w:t xml:space="preserve">24.2 </w:t>
            </w:r>
            <w:r w:rsidRPr="009E0CDF">
              <w:rPr>
                <w:rFonts w:ascii="Book Antiqua" w:hAnsi="Book Antiqua" w:cstheme="minorEastAsia"/>
                <w:sz w:val="24"/>
                <w:szCs w:val="24"/>
                <w:rPrChange w:id="3570" w:author="FP" w:date="2019-05-15T19:44:00Z">
                  <w:rPr>
                    <w:rFonts w:ascii="Book Antiqua" w:hAnsi="Book Antiqua" w:cstheme="minorEastAsia"/>
                    <w:sz w:val="24"/>
                    <w:szCs w:val="24"/>
                  </w:rPr>
                </w:rPrChange>
              </w:rPr>
              <w:t>± 2.3</w:t>
            </w:r>
          </w:p>
        </w:tc>
        <w:tc>
          <w:tcPr>
            <w:tcW w:w="791" w:type="pct"/>
          </w:tcPr>
          <w:p w14:paraId="0339D063" w14:textId="77777777" w:rsidR="00A30C88" w:rsidRPr="009E0CDF" w:rsidRDefault="00A30C88" w:rsidP="00A0452A">
            <w:pPr>
              <w:snapToGrid w:val="0"/>
              <w:spacing w:line="360" w:lineRule="auto"/>
              <w:jc w:val="both"/>
              <w:rPr>
                <w:rFonts w:ascii="Book Antiqua" w:hAnsi="Book Antiqua" w:cstheme="majorBidi"/>
                <w:sz w:val="24"/>
                <w:szCs w:val="24"/>
                <w:rPrChange w:id="357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72" w:author="FP" w:date="2019-05-15T19:44:00Z">
                  <w:rPr>
                    <w:rFonts w:ascii="Book Antiqua" w:hAnsi="Book Antiqua" w:cstheme="majorBidi"/>
                    <w:sz w:val="24"/>
                    <w:szCs w:val="24"/>
                  </w:rPr>
                </w:rPrChange>
              </w:rPr>
              <w:t xml:space="preserve">30.8 </w:t>
            </w:r>
            <w:r w:rsidRPr="009E0CDF">
              <w:rPr>
                <w:rFonts w:ascii="Book Antiqua" w:hAnsi="Book Antiqua" w:cstheme="minorEastAsia"/>
                <w:sz w:val="24"/>
                <w:szCs w:val="24"/>
                <w:rPrChange w:id="3573" w:author="FP" w:date="2019-05-15T19:44:00Z">
                  <w:rPr>
                    <w:rFonts w:ascii="Book Antiqua" w:hAnsi="Book Antiqua" w:cstheme="minorEastAsia"/>
                    <w:sz w:val="24"/>
                    <w:szCs w:val="24"/>
                  </w:rPr>
                </w:rPrChange>
              </w:rPr>
              <w:t>± 2.2</w:t>
            </w:r>
          </w:p>
        </w:tc>
        <w:tc>
          <w:tcPr>
            <w:tcW w:w="620" w:type="pct"/>
          </w:tcPr>
          <w:p w14:paraId="5BFC1624" w14:textId="77777777" w:rsidR="00A30C88" w:rsidRPr="009E0CDF" w:rsidRDefault="00A30C88" w:rsidP="00A0452A">
            <w:pPr>
              <w:snapToGrid w:val="0"/>
              <w:spacing w:line="360" w:lineRule="auto"/>
              <w:jc w:val="both"/>
              <w:rPr>
                <w:rFonts w:ascii="Book Antiqua" w:hAnsi="Book Antiqua" w:cstheme="majorBidi"/>
                <w:sz w:val="24"/>
                <w:szCs w:val="24"/>
                <w:rPrChange w:id="35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75" w:author="FP" w:date="2019-05-15T19:44:00Z">
                  <w:rPr>
                    <w:rFonts w:ascii="Book Antiqua" w:hAnsi="Book Antiqua" w:cstheme="majorBidi"/>
                    <w:sz w:val="24"/>
                    <w:szCs w:val="24"/>
                  </w:rPr>
                </w:rPrChange>
              </w:rPr>
              <w:t xml:space="preserve">44.3 </w:t>
            </w:r>
            <w:r w:rsidRPr="009E0CDF">
              <w:rPr>
                <w:rFonts w:ascii="Book Antiqua" w:hAnsi="Book Antiqua" w:cstheme="minorEastAsia"/>
                <w:sz w:val="24"/>
                <w:szCs w:val="24"/>
                <w:rPrChange w:id="3576" w:author="FP" w:date="2019-05-15T19:44:00Z">
                  <w:rPr>
                    <w:rFonts w:ascii="Book Antiqua" w:hAnsi="Book Antiqua" w:cstheme="minorEastAsia"/>
                    <w:sz w:val="24"/>
                    <w:szCs w:val="24"/>
                  </w:rPr>
                </w:rPrChange>
              </w:rPr>
              <w:t>± 2.4</w:t>
            </w:r>
          </w:p>
        </w:tc>
        <w:tc>
          <w:tcPr>
            <w:tcW w:w="426" w:type="pct"/>
          </w:tcPr>
          <w:p w14:paraId="70EA5B6A" w14:textId="122DA08D" w:rsidR="00A30C88" w:rsidRPr="009E0CDF" w:rsidRDefault="00A30C88" w:rsidP="00A0452A">
            <w:pPr>
              <w:snapToGrid w:val="0"/>
              <w:spacing w:line="360" w:lineRule="auto"/>
              <w:jc w:val="both"/>
              <w:rPr>
                <w:rFonts w:ascii="Book Antiqua" w:hAnsi="Book Antiqua" w:cstheme="majorBidi"/>
                <w:sz w:val="24"/>
                <w:szCs w:val="24"/>
                <w:rPrChange w:id="357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78"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579"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580" w:author="FP" w:date="2019-05-15T19:44:00Z">
                  <w:rPr>
                    <w:rFonts w:ascii="Book Antiqua" w:hAnsi="Book Antiqua" w:cstheme="majorBidi"/>
                    <w:sz w:val="24"/>
                    <w:szCs w:val="24"/>
                  </w:rPr>
                </w:rPrChange>
              </w:rPr>
              <w:t>0.001</w:t>
            </w:r>
          </w:p>
        </w:tc>
      </w:tr>
      <w:tr w:rsidR="000C4156" w:rsidRPr="009E0CDF" w14:paraId="76F21379" w14:textId="77777777" w:rsidTr="001045DF">
        <w:tc>
          <w:tcPr>
            <w:tcW w:w="1700" w:type="pct"/>
          </w:tcPr>
          <w:p w14:paraId="4C71B22F" w14:textId="51805607" w:rsidR="00A30C88" w:rsidRPr="00C045B5" w:rsidRDefault="00A30C88" w:rsidP="00F50EEE">
            <w:pPr>
              <w:adjustRightInd w:val="0"/>
              <w:snapToGrid w:val="0"/>
              <w:spacing w:line="360" w:lineRule="auto"/>
              <w:jc w:val="both"/>
              <w:rPr>
                <w:rFonts w:ascii="Book Antiqua" w:hAnsi="Book Antiqua" w:cstheme="majorBidi"/>
                <w:sz w:val="24"/>
                <w:szCs w:val="24"/>
              </w:rPr>
              <w:pPrChange w:id="3581" w:author="FP" w:date="2019-05-15T19:54:00Z">
                <w:pPr>
                  <w:snapToGrid w:val="0"/>
                  <w:spacing w:line="360" w:lineRule="auto"/>
                  <w:jc w:val="both"/>
                </w:pPr>
              </w:pPrChange>
            </w:pPr>
            <w:r w:rsidRPr="009E0CDF">
              <w:rPr>
                <w:rFonts w:ascii="Book Antiqua" w:hAnsi="Book Antiqua" w:cstheme="majorBidi"/>
                <w:sz w:val="24"/>
                <w:szCs w:val="24"/>
                <w:rPrChange w:id="3582" w:author="FP" w:date="2019-05-15T19:44:00Z">
                  <w:rPr>
                    <w:rFonts w:ascii="Book Antiqua" w:hAnsi="Book Antiqua" w:cstheme="majorBidi"/>
                    <w:sz w:val="24"/>
                    <w:szCs w:val="24"/>
                  </w:rPr>
                </w:rPrChange>
              </w:rPr>
              <w:t>Potatoes</w:t>
            </w:r>
            <w:del w:id="3583" w:author="FP" w:date="2019-05-15T19:47:00Z">
              <w:r w:rsidRPr="009E0CDF" w:rsidDel="00C045B5">
                <w:rPr>
                  <w:rFonts w:ascii="Book Antiqua" w:hAnsi="Book Antiqua" w:cstheme="majorBidi"/>
                  <w:sz w:val="24"/>
                  <w:szCs w:val="24"/>
                  <w:rPrChange w:id="3584" w:author="FP" w:date="2019-05-15T19:44:00Z">
                    <w:rPr>
                      <w:rFonts w:ascii="Book Antiqua" w:hAnsi="Book Antiqua" w:cstheme="majorBidi"/>
                      <w:sz w:val="24"/>
                      <w:szCs w:val="24"/>
                    </w:rPr>
                  </w:rPrChange>
                </w:rPr>
                <w:delText xml:space="preserve"> (</w:delText>
              </w:r>
            </w:del>
            <w:ins w:id="3585"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586" w:author="FP" w:date="2019-05-15T19:50:00Z">
              <w:r w:rsidRPr="00C045B5" w:rsidDel="00F50EEE">
                <w:rPr>
                  <w:rFonts w:ascii="Book Antiqua" w:hAnsi="Book Antiqua" w:cstheme="majorBidi"/>
                  <w:sz w:val="24"/>
                  <w:szCs w:val="24"/>
                </w:rPr>
                <w:delText>)</w:delText>
              </w:r>
            </w:del>
            <w:ins w:id="3587" w:author="FP" w:date="2019-05-15T19:50:00Z">
              <w:r w:rsidR="00F50EEE">
                <w:rPr>
                  <w:rFonts w:ascii="Book Antiqua" w:hAnsi="Book Antiqua" w:cstheme="majorBidi"/>
                  <w:sz w:val="24"/>
                  <w:szCs w:val="24"/>
                </w:rPr>
                <w:t xml:space="preserve"> </w:t>
              </w:r>
            </w:ins>
          </w:p>
        </w:tc>
        <w:tc>
          <w:tcPr>
            <w:tcW w:w="789" w:type="pct"/>
          </w:tcPr>
          <w:p w14:paraId="40CD8326" w14:textId="77777777" w:rsidR="00A30C88" w:rsidRPr="009E0CDF" w:rsidRDefault="00A30C88" w:rsidP="00A0452A">
            <w:pPr>
              <w:snapToGrid w:val="0"/>
              <w:spacing w:line="360" w:lineRule="auto"/>
              <w:jc w:val="both"/>
              <w:rPr>
                <w:rFonts w:ascii="Book Antiqua" w:hAnsi="Book Antiqua" w:cstheme="majorBidi"/>
                <w:sz w:val="24"/>
                <w:szCs w:val="24"/>
                <w:rPrChange w:id="3588" w:author="FP" w:date="2019-05-15T19:44:00Z">
                  <w:rPr>
                    <w:rFonts w:ascii="Book Antiqua" w:hAnsi="Book Antiqua" w:cstheme="majorBidi"/>
                    <w:sz w:val="24"/>
                    <w:szCs w:val="24"/>
                  </w:rPr>
                </w:rPrChange>
              </w:rPr>
            </w:pPr>
            <w:r w:rsidRPr="00F50EEE">
              <w:rPr>
                <w:rFonts w:ascii="Book Antiqua" w:hAnsi="Book Antiqua" w:cstheme="majorBidi"/>
                <w:sz w:val="24"/>
                <w:szCs w:val="24"/>
              </w:rPr>
              <w:t xml:space="preserve">9.7 </w:t>
            </w:r>
            <w:r w:rsidRPr="00F50EEE">
              <w:rPr>
                <w:rFonts w:ascii="Book Antiqua" w:hAnsi="Book Antiqua" w:cstheme="minorEastAsia"/>
                <w:sz w:val="24"/>
                <w:szCs w:val="24"/>
              </w:rPr>
              <w:t>± 2.8</w:t>
            </w:r>
          </w:p>
        </w:tc>
        <w:tc>
          <w:tcPr>
            <w:tcW w:w="674" w:type="pct"/>
          </w:tcPr>
          <w:p w14:paraId="272D2CFC" w14:textId="77777777" w:rsidR="00A30C88" w:rsidRPr="009E0CDF" w:rsidRDefault="00A30C88" w:rsidP="00A0452A">
            <w:pPr>
              <w:snapToGrid w:val="0"/>
              <w:spacing w:line="360" w:lineRule="auto"/>
              <w:jc w:val="both"/>
              <w:rPr>
                <w:rFonts w:ascii="Book Antiqua" w:hAnsi="Book Antiqua" w:cstheme="majorBidi"/>
                <w:sz w:val="24"/>
                <w:szCs w:val="24"/>
                <w:rPrChange w:id="358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90" w:author="FP" w:date="2019-05-15T19:44:00Z">
                  <w:rPr>
                    <w:rFonts w:ascii="Book Antiqua" w:hAnsi="Book Antiqua" w:cstheme="majorBidi"/>
                    <w:sz w:val="24"/>
                    <w:szCs w:val="24"/>
                  </w:rPr>
                </w:rPrChange>
              </w:rPr>
              <w:t xml:space="preserve">13.6 </w:t>
            </w:r>
            <w:r w:rsidRPr="009E0CDF">
              <w:rPr>
                <w:rFonts w:ascii="Book Antiqua" w:hAnsi="Book Antiqua" w:cstheme="minorEastAsia"/>
                <w:sz w:val="24"/>
                <w:szCs w:val="24"/>
                <w:rPrChange w:id="3591" w:author="FP" w:date="2019-05-15T19:44:00Z">
                  <w:rPr>
                    <w:rFonts w:ascii="Book Antiqua" w:hAnsi="Book Antiqua" w:cstheme="minorEastAsia"/>
                    <w:sz w:val="24"/>
                    <w:szCs w:val="24"/>
                  </w:rPr>
                </w:rPrChange>
              </w:rPr>
              <w:t>± 2.7</w:t>
            </w:r>
          </w:p>
        </w:tc>
        <w:tc>
          <w:tcPr>
            <w:tcW w:w="791" w:type="pct"/>
          </w:tcPr>
          <w:p w14:paraId="0B2393C5" w14:textId="77777777" w:rsidR="00A30C88" w:rsidRPr="009E0CDF" w:rsidRDefault="00A30C88" w:rsidP="00A0452A">
            <w:pPr>
              <w:snapToGrid w:val="0"/>
              <w:spacing w:line="360" w:lineRule="auto"/>
              <w:jc w:val="both"/>
              <w:rPr>
                <w:rFonts w:ascii="Book Antiqua" w:hAnsi="Book Antiqua" w:cstheme="majorBidi"/>
                <w:sz w:val="24"/>
                <w:szCs w:val="24"/>
                <w:rPrChange w:id="359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93" w:author="FP" w:date="2019-05-15T19:44:00Z">
                  <w:rPr>
                    <w:rFonts w:ascii="Book Antiqua" w:hAnsi="Book Antiqua" w:cstheme="majorBidi"/>
                    <w:sz w:val="24"/>
                    <w:szCs w:val="24"/>
                  </w:rPr>
                </w:rPrChange>
              </w:rPr>
              <w:t xml:space="preserve">17.7 </w:t>
            </w:r>
            <w:r w:rsidRPr="009E0CDF">
              <w:rPr>
                <w:rFonts w:ascii="Book Antiqua" w:hAnsi="Book Antiqua" w:cstheme="minorEastAsia"/>
                <w:sz w:val="24"/>
                <w:szCs w:val="24"/>
                <w:rPrChange w:id="3594" w:author="FP" w:date="2019-05-15T19:44:00Z">
                  <w:rPr>
                    <w:rFonts w:ascii="Book Antiqua" w:hAnsi="Book Antiqua" w:cstheme="minorEastAsia"/>
                    <w:sz w:val="24"/>
                    <w:szCs w:val="24"/>
                  </w:rPr>
                </w:rPrChange>
              </w:rPr>
              <w:t>± 2.7</w:t>
            </w:r>
          </w:p>
        </w:tc>
        <w:tc>
          <w:tcPr>
            <w:tcW w:w="620" w:type="pct"/>
          </w:tcPr>
          <w:p w14:paraId="6EE8A655" w14:textId="77777777" w:rsidR="00A30C88" w:rsidRPr="009E0CDF" w:rsidRDefault="00A30C88" w:rsidP="00A0452A">
            <w:pPr>
              <w:snapToGrid w:val="0"/>
              <w:spacing w:line="360" w:lineRule="auto"/>
              <w:jc w:val="both"/>
              <w:rPr>
                <w:rFonts w:ascii="Book Antiqua" w:hAnsi="Book Antiqua" w:cstheme="majorBidi"/>
                <w:sz w:val="24"/>
                <w:szCs w:val="24"/>
                <w:rPrChange w:id="359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96" w:author="FP" w:date="2019-05-15T19:44:00Z">
                  <w:rPr>
                    <w:rFonts w:ascii="Book Antiqua" w:hAnsi="Book Antiqua" w:cstheme="majorBidi"/>
                    <w:sz w:val="24"/>
                    <w:szCs w:val="24"/>
                  </w:rPr>
                </w:rPrChange>
              </w:rPr>
              <w:t xml:space="preserve">28.8 </w:t>
            </w:r>
            <w:r w:rsidRPr="009E0CDF">
              <w:rPr>
                <w:rFonts w:ascii="Book Antiqua" w:hAnsi="Book Antiqua" w:cstheme="minorEastAsia"/>
                <w:sz w:val="24"/>
                <w:szCs w:val="24"/>
                <w:rPrChange w:id="3597" w:author="FP" w:date="2019-05-15T19:44:00Z">
                  <w:rPr>
                    <w:rFonts w:ascii="Book Antiqua" w:hAnsi="Book Antiqua" w:cstheme="minorEastAsia"/>
                    <w:sz w:val="24"/>
                    <w:szCs w:val="24"/>
                  </w:rPr>
                </w:rPrChange>
              </w:rPr>
              <w:t>± 2.9</w:t>
            </w:r>
          </w:p>
        </w:tc>
        <w:tc>
          <w:tcPr>
            <w:tcW w:w="426" w:type="pct"/>
          </w:tcPr>
          <w:p w14:paraId="6E420CCD" w14:textId="7B74F512" w:rsidR="00A30C88" w:rsidRPr="009E0CDF" w:rsidRDefault="00A30C88" w:rsidP="00A0452A">
            <w:pPr>
              <w:snapToGrid w:val="0"/>
              <w:spacing w:line="360" w:lineRule="auto"/>
              <w:jc w:val="both"/>
              <w:rPr>
                <w:rFonts w:ascii="Book Antiqua" w:hAnsi="Book Antiqua" w:cstheme="majorBidi"/>
                <w:sz w:val="24"/>
                <w:szCs w:val="24"/>
                <w:rPrChange w:id="35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599"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600"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601" w:author="FP" w:date="2019-05-15T19:44:00Z">
                  <w:rPr>
                    <w:rFonts w:ascii="Book Antiqua" w:hAnsi="Book Antiqua" w:cstheme="majorBidi"/>
                    <w:sz w:val="24"/>
                    <w:szCs w:val="24"/>
                  </w:rPr>
                </w:rPrChange>
              </w:rPr>
              <w:t>0.001</w:t>
            </w:r>
          </w:p>
        </w:tc>
      </w:tr>
      <w:tr w:rsidR="000C4156" w:rsidRPr="009E0CDF" w14:paraId="6E2D76E3" w14:textId="77777777" w:rsidTr="001045DF">
        <w:tc>
          <w:tcPr>
            <w:tcW w:w="1700" w:type="pct"/>
          </w:tcPr>
          <w:p w14:paraId="3FE204AA" w14:textId="67B2D38B" w:rsidR="00A30C88" w:rsidRPr="00C045B5" w:rsidRDefault="00A30C88" w:rsidP="00F50EEE">
            <w:pPr>
              <w:adjustRightInd w:val="0"/>
              <w:snapToGrid w:val="0"/>
              <w:spacing w:line="360" w:lineRule="auto"/>
              <w:jc w:val="both"/>
              <w:rPr>
                <w:rFonts w:ascii="Book Antiqua" w:hAnsi="Book Antiqua" w:cstheme="majorBidi"/>
                <w:sz w:val="24"/>
                <w:szCs w:val="24"/>
              </w:rPr>
              <w:pPrChange w:id="3602" w:author="FP" w:date="2019-05-15T19:54:00Z">
                <w:pPr>
                  <w:snapToGrid w:val="0"/>
                  <w:spacing w:line="360" w:lineRule="auto"/>
                  <w:jc w:val="both"/>
                </w:pPr>
              </w:pPrChange>
            </w:pPr>
            <w:r w:rsidRPr="009E0CDF">
              <w:rPr>
                <w:rFonts w:ascii="Book Antiqua" w:hAnsi="Book Antiqua" w:cstheme="majorBidi"/>
                <w:sz w:val="24"/>
                <w:szCs w:val="24"/>
                <w:rPrChange w:id="3603" w:author="FP" w:date="2019-05-15T19:44:00Z">
                  <w:rPr>
                    <w:rFonts w:ascii="Book Antiqua" w:hAnsi="Book Antiqua" w:cstheme="majorBidi"/>
                    <w:sz w:val="24"/>
                    <w:szCs w:val="24"/>
                  </w:rPr>
                </w:rPrChange>
              </w:rPr>
              <w:t xml:space="preserve">Starchy </w:t>
            </w:r>
            <w:r w:rsidR="006C038C" w:rsidRPr="009E0CDF">
              <w:rPr>
                <w:rFonts w:ascii="Book Antiqua" w:hAnsi="Book Antiqua" w:cstheme="majorBidi"/>
                <w:sz w:val="24"/>
                <w:szCs w:val="24"/>
                <w:rPrChange w:id="3604" w:author="FP" w:date="2019-05-15T19:44:00Z">
                  <w:rPr>
                    <w:rFonts w:ascii="Book Antiqua" w:hAnsi="Book Antiqua" w:cstheme="majorBidi"/>
                    <w:sz w:val="24"/>
                    <w:szCs w:val="24"/>
                  </w:rPr>
                </w:rPrChange>
              </w:rPr>
              <w:t>v</w:t>
            </w:r>
            <w:r w:rsidRPr="009E0CDF">
              <w:rPr>
                <w:rFonts w:ascii="Book Antiqua" w:hAnsi="Book Antiqua" w:cstheme="majorBidi"/>
                <w:sz w:val="24"/>
                <w:szCs w:val="24"/>
                <w:rPrChange w:id="3605" w:author="FP" w:date="2019-05-15T19:44:00Z">
                  <w:rPr>
                    <w:rFonts w:ascii="Book Antiqua" w:hAnsi="Book Antiqua" w:cstheme="majorBidi"/>
                    <w:sz w:val="24"/>
                    <w:szCs w:val="24"/>
                  </w:rPr>
                </w:rPrChange>
              </w:rPr>
              <w:t>egetables</w:t>
            </w:r>
            <w:del w:id="3606" w:author="FP" w:date="2019-05-15T19:47:00Z">
              <w:r w:rsidRPr="009E0CDF" w:rsidDel="00C045B5">
                <w:rPr>
                  <w:rFonts w:ascii="Book Antiqua" w:hAnsi="Book Antiqua" w:cstheme="majorBidi"/>
                  <w:sz w:val="24"/>
                  <w:szCs w:val="24"/>
                  <w:rPrChange w:id="3607" w:author="FP" w:date="2019-05-15T19:44:00Z">
                    <w:rPr>
                      <w:rFonts w:ascii="Book Antiqua" w:hAnsi="Book Antiqua" w:cstheme="majorBidi"/>
                      <w:sz w:val="24"/>
                      <w:szCs w:val="24"/>
                    </w:rPr>
                  </w:rPrChange>
                </w:rPr>
                <w:delText xml:space="preserve"> (</w:delText>
              </w:r>
            </w:del>
            <w:ins w:id="3608"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609" w:author="FP" w:date="2019-05-15T19:50:00Z">
              <w:r w:rsidRPr="00C045B5" w:rsidDel="00F50EEE">
                <w:rPr>
                  <w:rFonts w:ascii="Book Antiqua" w:hAnsi="Book Antiqua" w:cstheme="majorBidi"/>
                  <w:sz w:val="24"/>
                  <w:szCs w:val="24"/>
                </w:rPr>
                <w:delText>)</w:delText>
              </w:r>
            </w:del>
            <w:ins w:id="3610" w:author="FP" w:date="2019-05-15T19:50:00Z">
              <w:r w:rsidR="00F50EEE">
                <w:rPr>
                  <w:rFonts w:ascii="Book Antiqua" w:hAnsi="Book Antiqua" w:cstheme="majorBidi"/>
                  <w:sz w:val="24"/>
                  <w:szCs w:val="24"/>
                </w:rPr>
                <w:t xml:space="preserve"> </w:t>
              </w:r>
            </w:ins>
          </w:p>
        </w:tc>
        <w:tc>
          <w:tcPr>
            <w:tcW w:w="789" w:type="pct"/>
          </w:tcPr>
          <w:p w14:paraId="5CD9C366" w14:textId="77777777" w:rsidR="00A30C88" w:rsidRPr="009E0CDF" w:rsidRDefault="00A30C88" w:rsidP="00A0452A">
            <w:pPr>
              <w:snapToGrid w:val="0"/>
              <w:spacing w:line="360" w:lineRule="auto"/>
              <w:jc w:val="both"/>
              <w:rPr>
                <w:rFonts w:ascii="Book Antiqua" w:hAnsi="Book Antiqua" w:cstheme="majorBidi"/>
                <w:sz w:val="24"/>
                <w:szCs w:val="24"/>
                <w:rPrChange w:id="3611" w:author="FP" w:date="2019-05-15T19:44:00Z">
                  <w:rPr>
                    <w:rFonts w:ascii="Book Antiqua" w:hAnsi="Book Antiqua" w:cstheme="majorBidi"/>
                    <w:sz w:val="24"/>
                    <w:szCs w:val="24"/>
                  </w:rPr>
                </w:rPrChange>
              </w:rPr>
            </w:pPr>
            <w:r w:rsidRPr="00F50EEE">
              <w:rPr>
                <w:rFonts w:ascii="Book Antiqua" w:hAnsi="Book Antiqua" w:cstheme="majorBidi"/>
                <w:sz w:val="24"/>
                <w:szCs w:val="24"/>
              </w:rPr>
              <w:t xml:space="preserve">7.6 </w:t>
            </w:r>
            <w:r w:rsidRPr="00F50EEE">
              <w:rPr>
                <w:rFonts w:ascii="Book Antiqua" w:hAnsi="Book Antiqua" w:cstheme="minorEastAsia"/>
                <w:sz w:val="24"/>
                <w:szCs w:val="24"/>
              </w:rPr>
              <w:t>± 1.3</w:t>
            </w:r>
          </w:p>
        </w:tc>
        <w:tc>
          <w:tcPr>
            <w:tcW w:w="674" w:type="pct"/>
          </w:tcPr>
          <w:p w14:paraId="292A117F" w14:textId="77777777" w:rsidR="00A30C88" w:rsidRPr="009E0CDF" w:rsidRDefault="00A30C88" w:rsidP="00A0452A">
            <w:pPr>
              <w:snapToGrid w:val="0"/>
              <w:spacing w:line="360" w:lineRule="auto"/>
              <w:jc w:val="both"/>
              <w:rPr>
                <w:rFonts w:ascii="Book Antiqua" w:hAnsi="Book Antiqua" w:cstheme="majorBidi"/>
                <w:sz w:val="24"/>
                <w:szCs w:val="24"/>
                <w:rPrChange w:id="36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13" w:author="FP" w:date="2019-05-15T19:44:00Z">
                  <w:rPr>
                    <w:rFonts w:ascii="Book Antiqua" w:hAnsi="Book Antiqua" w:cstheme="majorBidi"/>
                    <w:sz w:val="24"/>
                    <w:szCs w:val="24"/>
                  </w:rPr>
                </w:rPrChange>
              </w:rPr>
              <w:t xml:space="preserve">8.2 </w:t>
            </w:r>
            <w:r w:rsidRPr="009E0CDF">
              <w:rPr>
                <w:rFonts w:ascii="Book Antiqua" w:hAnsi="Book Antiqua" w:cstheme="minorEastAsia"/>
                <w:sz w:val="24"/>
                <w:szCs w:val="24"/>
                <w:rPrChange w:id="3614" w:author="FP" w:date="2019-05-15T19:44:00Z">
                  <w:rPr>
                    <w:rFonts w:ascii="Book Antiqua" w:hAnsi="Book Antiqua" w:cstheme="minorEastAsia"/>
                    <w:sz w:val="24"/>
                    <w:szCs w:val="24"/>
                  </w:rPr>
                </w:rPrChange>
              </w:rPr>
              <w:t>± 1.2</w:t>
            </w:r>
          </w:p>
        </w:tc>
        <w:tc>
          <w:tcPr>
            <w:tcW w:w="791" w:type="pct"/>
          </w:tcPr>
          <w:p w14:paraId="4DEE0F20" w14:textId="77777777" w:rsidR="00A30C88" w:rsidRPr="009E0CDF" w:rsidRDefault="00A30C88" w:rsidP="00A0452A">
            <w:pPr>
              <w:snapToGrid w:val="0"/>
              <w:spacing w:line="360" w:lineRule="auto"/>
              <w:jc w:val="both"/>
              <w:rPr>
                <w:rFonts w:ascii="Book Antiqua" w:hAnsi="Book Antiqua" w:cstheme="majorBidi"/>
                <w:sz w:val="24"/>
                <w:szCs w:val="24"/>
                <w:rPrChange w:id="361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16" w:author="FP" w:date="2019-05-15T19:44:00Z">
                  <w:rPr>
                    <w:rFonts w:ascii="Book Antiqua" w:hAnsi="Book Antiqua" w:cstheme="majorBidi"/>
                    <w:sz w:val="24"/>
                    <w:szCs w:val="24"/>
                  </w:rPr>
                </w:rPrChange>
              </w:rPr>
              <w:t xml:space="preserve">13.4 </w:t>
            </w:r>
            <w:r w:rsidRPr="009E0CDF">
              <w:rPr>
                <w:rFonts w:ascii="Book Antiqua" w:hAnsi="Book Antiqua" w:cstheme="minorEastAsia"/>
                <w:sz w:val="24"/>
                <w:szCs w:val="24"/>
                <w:rPrChange w:id="3617" w:author="FP" w:date="2019-05-15T19:44:00Z">
                  <w:rPr>
                    <w:rFonts w:ascii="Book Antiqua" w:hAnsi="Book Antiqua" w:cstheme="minorEastAsia"/>
                    <w:sz w:val="24"/>
                    <w:szCs w:val="24"/>
                  </w:rPr>
                </w:rPrChange>
              </w:rPr>
              <w:t>± 1.2</w:t>
            </w:r>
          </w:p>
        </w:tc>
        <w:tc>
          <w:tcPr>
            <w:tcW w:w="620" w:type="pct"/>
          </w:tcPr>
          <w:p w14:paraId="40C71E3C" w14:textId="77777777" w:rsidR="00A30C88" w:rsidRPr="009E0CDF" w:rsidRDefault="00A30C88" w:rsidP="00A0452A">
            <w:pPr>
              <w:snapToGrid w:val="0"/>
              <w:spacing w:line="360" w:lineRule="auto"/>
              <w:jc w:val="both"/>
              <w:rPr>
                <w:rFonts w:ascii="Book Antiqua" w:hAnsi="Book Antiqua" w:cstheme="majorBidi"/>
                <w:sz w:val="24"/>
                <w:szCs w:val="24"/>
                <w:rPrChange w:id="36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19" w:author="FP" w:date="2019-05-15T19:44:00Z">
                  <w:rPr>
                    <w:rFonts w:ascii="Book Antiqua" w:hAnsi="Book Antiqua" w:cstheme="majorBidi"/>
                    <w:sz w:val="24"/>
                    <w:szCs w:val="24"/>
                  </w:rPr>
                </w:rPrChange>
              </w:rPr>
              <w:t xml:space="preserve">11.3 </w:t>
            </w:r>
            <w:r w:rsidRPr="009E0CDF">
              <w:rPr>
                <w:rFonts w:ascii="Book Antiqua" w:hAnsi="Book Antiqua" w:cstheme="minorEastAsia"/>
                <w:sz w:val="24"/>
                <w:szCs w:val="24"/>
                <w:rPrChange w:id="3620" w:author="FP" w:date="2019-05-15T19:44:00Z">
                  <w:rPr>
                    <w:rFonts w:ascii="Book Antiqua" w:hAnsi="Book Antiqua" w:cstheme="minorEastAsia"/>
                    <w:sz w:val="24"/>
                    <w:szCs w:val="24"/>
                  </w:rPr>
                </w:rPrChange>
              </w:rPr>
              <w:t>± 1.3</w:t>
            </w:r>
          </w:p>
        </w:tc>
        <w:tc>
          <w:tcPr>
            <w:tcW w:w="426" w:type="pct"/>
          </w:tcPr>
          <w:p w14:paraId="31DFB4F2" w14:textId="77777777" w:rsidR="00A30C88" w:rsidRPr="009E0CDF" w:rsidRDefault="00A30C88" w:rsidP="00A0452A">
            <w:pPr>
              <w:snapToGrid w:val="0"/>
              <w:spacing w:line="360" w:lineRule="auto"/>
              <w:jc w:val="both"/>
              <w:rPr>
                <w:rFonts w:ascii="Book Antiqua" w:hAnsi="Book Antiqua" w:cstheme="majorBidi"/>
                <w:sz w:val="24"/>
                <w:szCs w:val="24"/>
                <w:rPrChange w:id="362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22" w:author="FP" w:date="2019-05-15T19:44:00Z">
                  <w:rPr>
                    <w:rFonts w:ascii="Book Antiqua" w:hAnsi="Book Antiqua" w:cstheme="majorBidi"/>
                    <w:sz w:val="24"/>
                    <w:szCs w:val="24"/>
                  </w:rPr>
                </w:rPrChange>
              </w:rPr>
              <w:t>0.003</w:t>
            </w:r>
          </w:p>
        </w:tc>
      </w:tr>
      <w:tr w:rsidR="000C4156" w:rsidRPr="009E0CDF" w14:paraId="7CBBB25E" w14:textId="77777777" w:rsidTr="001045DF">
        <w:tc>
          <w:tcPr>
            <w:tcW w:w="1700" w:type="pct"/>
          </w:tcPr>
          <w:p w14:paraId="6136CD89" w14:textId="5912BF77" w:rsidR="00A30C88" w:rsidRPr="00C045B5" w:rsidRDefault="00A30C88" w:rsidP="00F50EEE">
            <w:pPr>
              <w:adjustRightInd w:val="0"/>
              <w:snapToGrid w:val="0"/>
              <w:spacing w:line="360" w:lineRule="auto"/>
              <w:jc w:val="both"/>
              <w:rPr>
                <w:rFonts w:ascii="Book Antiqua" w:hAnsi="Book Antiqua" w:cstheme="majorBidi"/>
                <w:sz w:val="24"/>
                <w:szCs w:val="24"/>
              </w:rPr>
              <w:pPrChange w:id="3623" w:author="FP" w:date="2019-05-15T19:54:00Z">
                <w:pPr>
                  <w:snapToGrid w:val="0"/>
                  <w:spacing w:line="360" w:lineRule="auto"/>
                  <w:jc w:val="both"/>
                </w:pPr>
              </w:pPrChange>
            </w:pPr>
            <w:r w:rsidRPr="009E0CDF">
              <w:rPr>
                <w:rFonts w:ascii="Book Antiqua" w:hAnsi="Book Antiqua" w:cstheme="majorBidi"/>
                <w:sz w:val="24"/>
                <w:szCs w:val="24"/>
                <w:rPrChange w:id="3624" w:author="FP" w:date="2019-05-15T19:44:00Z">
                  <w:rPr>
                    <w:rFonts w:ascii="Book Antiqua" w:hAnsi="Book Antiqua" w:cstheme="majorBidi"/>
                    <w:sz w:val="24"/>
                    <w:szCs w:val="24"/>
                  </w:rPr>
                </w:rPrChange>
              </w:rPr>
              <w:t>Cabbage</w:t>
            </w:r>
            <w:del w:id="3625" w:author="FP" w:date="2019-05-15T19:47:00Z">
              <w:r w:rsidRPr="009E0CDF" w:rsidDel="00C045B5">
                <w:rPr>
                  <w:rFonts w:ascii="Book Antiqua" w:hAnsi="Book Antiqua" w:cstheme="majorBidi"/>
                  <w:sz w:val="24"/>
                  <w:szCs w:val="24"/>
                  <w:rPrChange w:id="3626" w:author="FP" w:date="2019-05-15T19:44:00Z">
                    <w:rPr>
                      <w:rFonts w:ascii="Book Antiqua" w:hAnsi="Book Antiqua" w:cstheme="majorBidi"/>
                      <w:sz w:val="24"/>
                      <w:szCs w:val="24"/>
                    </w:rPr>
                  </w:rPrChange>
                </w:rPr>
                <w:delText xml:space="preserve"> (</w:delText>
              </w:r>
            </w:del>
            <w:ins w:id="3627"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628" w:author="FP" w:date="2019-05-15T19:50:00Z">
              <w:r w:rsidRPr="00C045B5" w:rsidDel="00F50EEE">
                <w:rPr>
                  <w:rFonts w:ascii="Book Antiqua" w:hAnsi="Book Antiqua" w:cstheme="majorBidi"/>
                  <w:sz w:val="24"/>
                  <w:szCs w:val="24"/>
                </w:rPr>
                <w:delText>)</w:delText>
              </w:r>
            </w:del>
            <w:ins w:id="3629" w:author="FP" w:date="2019-05-15T19:50:00Z">
              <w:r w:rsidR="00F50EEE">
                <w:rPr>
                  <w:rFonts w:ascii="Book Antiqua" w:hAnsi="Book Antiqua" w:cstheme="majorBidi"/>
                  <w:sz w:val="24"/>
                  <w:szCs w:val="24"/>
                </w:rPr>
                <w:t xml:space="preserve"> </w:t>
              </w:r>
            </w:ins>
          </w:p>
        </w:tc>
        <w:tc>
          <w:tcPr>
            <w:tcW w:w="789" w:type="pct"/>
          </w:tcPr>
          <w:p w14:paraId="0E77F057" w14:textId="77777777" w:rsidR="00A30C88" w:rsidRPr="009E0CDF" w:rsidRDefault="00A30C88" w:rsidP="00A0452A">
            <w:pPr>
              <w:snapToGrid w:val="0"/>
              <w:spacing w:line="360" w:lineRule="auto"/>
              <w:jc w:val="both"/>
              <w:rPr>
                <w:rFonts w:ascii="Book Antiqua" w:hAnsi="Book Antiqua" w:cstheme="majorBidi"/>
                <w:sz w:val="24"/>
                <w:szCs w:val="24"/>
                <w:rPrChange w:id="3630" w:author="FP" w:date="2019-05-15T19:44:00Z">
                  <w:rPr>
                    <w:rFonts w:ascii="Book Antiqua" w:hAnsi="Book Antiqua" w:cstheme="majorBidi"/>
                    <w:sz w:val="24"/>
                    <w:szCs w:val="24"/>
                  </w:rPr>
                </w:rPrChange>
              </w:rPr>
            </w:pPr>
            <w:r w:rsidRPr="00F50EEE">
              <w:rPr>
                <w:rFonts w:ascii="Book Antiqua" w:hAnsi="Book Antiqua" w:cstheme="majorBidi"/>
                <w:sz w:val="24"/>
                <w:szCs w:val="24"/>
              </w:rPr>
              <w:t xml:space="preserve">2.4 </w:t>
            </w:r>
            <w:r w:rsidRPr="00F50EEE">
              <w:rPr>
                <w:rFonts w:ascii="Book Antiqua" w:hAnsi="Book Antiqua" w:cstheme="minorEastAsia"/>
                <w:sz w:val="24"/>
                <w:szCs w:val="24"/>
              </w:rPr>
              <w:t>± 1.5</w:t>
            </w:r>
          </w:p>
        </w:tc>
        <w:tc>
          <w:tcPr>
            <w:tcW w:w="674" w:type="pct"/>
          </w:tcPr>
          <w:p w14:paraId="2A4BFED7" w14:textId="77777777" w:rsidR="00A30C88" w:rsidRPr="009E0CDF" w:rsidRDefault="00A30C88" w:rsidP="00A0452A">
            <w:pPr>
              <w:snapToGrid w:val="0"/>
              <w:spacing w:line="360" w:lineRule="auto"/>
              <w:jc w:val="both"/>
              <w:rPr>
                <w:rFonts w:ascii="Book Antiqua" w:hAnsi="Book Antiqua" w:cstheme="majorBidi"/>
                <w:sz w:val="24"/>
                <w:szCs w:val="24"/>
                <w:rPrChange w:id="363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32" w:author="FP" w:date="2019-05-15T19:44:00Z">
                  <w:rPr>
                    <w:rFonts w:ascii="Book Antiqua" w:hAnsi="Book Antiqua" w:cstheme="majorBidi"/>
                    <w:sz w:val="24"/>
                    <w:szCs w:val="24"/>
                  </w:rPr>
                </w:rPrChange>
              </w:rPr>
              <w:t xml:space="preserve">5.1 </w:t>
            </w:r>
            <w:r w:rsidRPr="009E0CDF">
              <w:rPr>
                <w:rFonts w:ascii="Book Antiqua" w:hAnsi="Book Antiqua" w:cstheme="minorEastAsia"/>
                <w:sz w:val="24"/>
                <w:szCs w:val="24"/>
                <w:rPrChange w:id="3633" w:author="FP" w:date="2019-05-15T19:44:00Z">
                  <w:rPr>
                    <w:rFonts w:ascii="Book Antiqua" w:hAnsi="Book Antiqua" w:cstheme="minorEastAsia"/>
                    <w:sz w:val="24"/>
                    <w:szCs w:val="24"/>
                  </w:rPr>
                </w:rPrChange>
              </w:rPr>
              <w:t>± 1.4</w:t>
            </w:r>
          </w:p>
        </w:tc>
        <w:tc>
          <w:tcPr>
            <w:tcW w:w="791" w:type="pct"/>
          </w:tcPr>
          <w:p w14:paraId="407C51A7" w14:textId="77777777" w:rsidR="00A30C88" w:rsidRPr="009E0CDF" w:rsidRDefault="00A30C88" w:rsidP="00A0452A">
            <w:pPr>
              <w:snapToGrid w:val="0"/>
              <w:spacing w:line="360" w:lineRule="auto"/>
              <w:jc w:val="both"/>
              <w:rPr>
                <w:rFonts w:ascii="Book Antiqua" w:hAnsi="Book Antiqua" w:cstheme="majorBidi"/>
                <w:sz w:val="24"/>
                <w:szCs w:val="24"/>
                <w:rPrChange w:id="363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35" w:author="FP" w:date="2019-05-15T19:44:00Z">
                  <w:rPr>
                    <w:rFonts w:ascii="Book Antiqua" w:hAnsi="Book Antiqua" w:cstheme="majorBidi"/>
                    <w:sz w:val="24"/>
                    <w:szCs w:val="24"/>
                  </w:rPr>
                </w:rPrChange>
              </w:rPr>
              <w:t xml:space="preserve">8.6 </w:t>
            </w:r>
            <w:r w:rsidRPr="009E0CDF">
              <w:rPr>
                <w:rFonts w:ascii="Book Antiqua" w:hAnsi="Book Antiqua" w:cstheme="minorEastAsia"/>
                <w:sz w:val="24"/>
                <w:szCs w:val="24"/>
                <w:rPrChange w:id="3636" w:author="FP" w:date="2019-05-15T19:44:00Z">
                  <w:rPr>
                    <w:rFonts w:ascii="Book Antiqua" w:hAnsi="Book Antiqua" w:cstheme="minorEastAsia"/>
                    <w:sz w:val="24"/>
                    <w:szCs w:val="24"/>
                  </w:rPr>
                </w:rPrChange>
              </w:rPr>
              <w:t>± 1.4</w:t>
            </w:r>
          </w:p>
        </w:tc>
        <w:tc>
          <w:tcPr>
            <w:tcW w:w="620" w:type="pct"/>
          </w:tcPr>
          <w:p w14:paraId="7C553B72" w14:textId="77777777" w:rsidR="00A30C88" w:rsidRPr="009E0CDF" w:rsidRDefault="00A30C88" w:rsidP="00A0452A">
            <w:pPr>
              <w:snapToGrid w:val="0"/>
              <w:spacing w:line="360" w:lineRule="auto"/>
              <w:jc w:val="both"/>
              <w:rPr>
                <w:rFonts w:ascii="Book Antiqua" w:hAnsi="Book Antiqua" w:cstheme="majorBidi"/>
                <w:sz w:val="24"/>
                <w:szCs w:val="24"/>
                <w:rPrChange w:id="363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38" w:author="FP" w:date="2019-05-15T19:44:00Z">
                  <w:rPr>
                    <w:rFonts w:ascii="Book Antiqua" w:hAnsi="Book Antiqua" w:cstheme="majorBidi"/>
                    <w:sz w:val="24"/>
                    <w:szCs w:val="24"/>
                  </w:rPr>
                </w:rPrChange>
              </w:rPr>
              <w:t xml:space="preserve">12.8 </w:t>
            </w:r>
            <w:r w:rsidRPr="009E0CDF">
              <w:rPr>
                <w:rFonts w:ascii="Book Antiqua" w:hAnsi="Book Antiqua" w:cstheme="minorEastAsia"/>
                <w:sz w:val="24"/>
                <w:szCs w:val="24"/>
                <w:rPrChange w:id="3639" w:author="FP" w:date="2019-05-15T19:44:00Z">
                  <w:rPr>
                    <w:rFonts w:ascii="Book Antiqua" w:hAnsi="Book Antiqua" w:cstheme="minorEastAsia"/>
                    <w:sz w:val="24"/>
                    <w:szCs w:val="24"/>
                  </w:rPr>
                </w:rPrChange>
              </w:rPr>
              <w:t>± 1.5</w:t>
            </w:r>
          </w:p>
        </w:tc>
        <w:tc>
          <w:tcPr>
            <w:tcW w:w="426" w:type="pct"/>
          </w:tcPr>
          <w:p w14:paraId="6CD68510" w14:textId="50EAA80D" w:rsidR="00A30C88" w:rsidRPr="009E0CDF" w:rsidRDefault="00A30C88" w:rsidP="00A0452A">
            <w:pPr>
              <w:snapToGrid w:val="0"/>
              <w:spacing w:line="360" w:lineRule="auto"/>
              <w:jc w:val="both"/>
              <w:rPr>
                <w:rFonts w:ascii="Book Antiqua" w:hAnsi="Book Antiqua" w:cstheme="majorBidi"/>
                <w:sz w:val="24"/>
                <w:szCs w:val="24"/>
                <w:rPrChange w:id="364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41"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642"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643" w:author="FP" w:date="2019-05-15T19:44:00Z">
                  <w:rPr>
                    <w:rFonts w:ascii="Book Antiqua" w:hAnsi="Book Antiqua" w:cstheme="majorBidi"/>
                    <w:sz w:val="24"/>
                    <w:szCs w:val="24"/>
                  </w:rPr>
                </w:rPrChange>
              </w:rPr>
              <w:t>0.001</w:t>
            </w:r>
          </w:p>
        </w:tc>
      </w:tr>
      <w:tr w:rsidR="000C4156" w:rsidRPr="009E0CDF" w14:paraId="3E7F8E90" w14:textId="77777777" w:rsidTr="001045DF">
        <w:tc>
          <w:tcPr>
            <w:tcW w:w="1700" w:type="pct"/>
          </w:tcPr>
          <w:p w14:paraId="47B6AE38" w14:textId="4F4DFBA5"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644" w:author="FP" w:date="2019-05-15T19:44:00Z">
                  <w:rPr>
                    <w:rFonts w:ascii="Book Antiqua" w:hAnsi="Book Antiqua" w:cstheme="majorBidi"/>
                    <w:sz w:val="24"/>
                    <w:szCs w:val="24"/>
                  </w:rPr>
                </w:rPrChange>
              </w:rPr>
              <w:t xml:space="preserve">Allium </w:t>
            </w:r>
            <w:r w:rsidR="006C038C" w:rsidRPr="009E0CDF">
              <w:rPr>
                <w:rFonts w:ascii="Book Antiqua" w:hAnsi="Book Antiqua" w:cstheme="majorBidi"/>
                <w:sz w:val="24"/>
                <w:szCs w:val="24"/>
                <w:rPrChange w:id="3645" w:author="FP" w:date="2019-05-15T19:44:00Z">
                  <w:rPr>
                    <w:rFonts w:ascii="Book Antiqua" w:hAnsi="Book Antiqua" w:cstheme="majorBidi"/>
                    <w:sz w:val="24"/>
                    <w:szCs w:val="24"/>
                  </w:rPr>
                </w:rPrChange>
              </w:rPr>
              <w:t>v</w:t>
            </w:r>
            <w:r w:rsidRPr="009E0CDF">
              <w:rPr>
                <w:rFonts w:ascii="Book Antiqua" w:hAnsi="Book Antiqua" w:cstheme="majorBidi"/>
                <w:sz w:val="24"/>
                <w:szCs w:val="24"/>
                <w:rPrChange w:id="3646" w:author="FP" w:date="2019-05-15T19:44:00Z">
                  <w:rPr>
                    <w:rFonts w:ascii="Book Antiqua" w:hAnsi="Book Antiqua" w:cstheme="majorBidi"/>
                    <w:sz w:val="24"/>
                    <w:szCs w:val="24"/>
                  </w:rPr>
                </w:rPrChange>
              </w:rPr>
              <w:t>egetables</w:t>
            </w:r>
            <w:del w:id="3647" w:author="FP" w:date="2019-05-15T19:47:00Z">
              <w:r w:rsidRPr="009E0CDF" w:rsidDel="00C045B5">
                <w:rPr>
                  <w:rFonts w:ascii="Book Antiqua" w:hAnsi="Book Antiqua" w:cstheme="majorBidi"/>
                  <w:sz w:val="24"/>
                  <w:szCs w:val="24"/>
                  <w:rPrChange w:id="3648" w:author="FP" w:date="2019-05-15T19:44:00Z">
                    <w:rPr>
                      <w:rFonts w:ascii="Book Antiqua" w:hAnsi="Book Antiqua" w:cstheme="majorBidi"/>
                      <w:sz w:val="24"/>
                      <w:szCs w:val="24"/>
                    </w:rPr>
                  </w:rPrChange>
                </w:rPr>
                <w:delText xml:space="preserve"> (</w:delText>
              </w:r>
            </w:del>
            <w:ins w:id="3649"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650" w:author="FP" w:date="2019-05-15T19:50:00Z">
              <w:r w:rsidRPr="00C045B5" w:rsidDel="00F50EEE">
                <w:rPr>
                  <w:rFonts w:ascii="Book Antiqua" w:hAnsi="Book Antiqua" w:cstheme="majorBidi"/>
                  <w:sz w:val="24"/>
                  <w:szCs w:val="24"/>
                </w:rPr>
                <w:delText>)</w:delText>
              </w:r>
            </w:del>
            <w:ins w:id="3651" w:author="FP" w:date="2019-05-15T19:50:00Z">
              <w:r w:rsidR="00F50EEE">
                <w:rPr>
                  <w:rFonts w:ascii="Book Antiqua" w:hAnsi="Book Antiqua" w:cstheme="majorBidi"/>
                  <w:sz w:val="24"/>
                  <w:szCs w:val="24"/>
                </w:rPr>
                <w:t xml:space="preserve"> </w:t>
              </w:r>
            </w:ins>
          </w:p>
        </w:tc>
        <w:tc>
          <w:tcPr>
            <w:tcW w:w="789" w:type="pct"/>
          </w:tcPr>
          <w:p w14:paraId="46466DBD" w14:textId="77777777" w:rsidR="00A30C88" w:rsidRPr="009E0CDF" w:rsidRDefault="00A30C88" w:rsidP="00A0452A">
            <w:pPr>
              <w:snapToGrid w:val="0"/>
              <w:spacing w:line="360" w:lineRule="auto"/>
              <w:jc w:val="both"/>
              <w:rPr>
                <w:rFonts w:ascii="Book Antiqua" w:hAnsi="Book Antiqua" w:cstheme="majorBidi"/>
                <w:sz w:val="24"/>
                <w:szCs w:val="24"/>
                <w:rPrChange w:id="365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53" w:author="FP" w:date="2019-05-15T19:44:00Z">
                  <w:rPr>
                    <w:rFonts w:ascii="Book Antiqua" w:hAnsi="Book Antiqua" w:cstheme="majorBidi"/>
                    <w:sz w:val="24"/>
                    <w:szCs w:val="24"/>
                  </w:rPr>
                </w:rPrChange>
              </w:rPr>
              <w:t xml:space="preserve">13.7 </w:t>
            </w:r>
            <w:r w:rsidRPr="009E0CDF">
              <w:rPr>
                <w:rFonts w:ascii="Book Antiqua" w:hAnsi="Book Antiqua" w:cstheme="minorEastAsia"/>
                <w:sz w:val="24"/>
                <w:szCs w:val="24"/>
                <w:rPrChange w:id="3654" w:author="FP" w:date="2019-05-15T19:44:00Z">
                  <w:rPr>
                    <w:rFonts w:ascii="Book Antiqua" w:hAnsi="Book Antiqua" w:cstheme="minorEastAsia"/>
                    <w:sz w:val="24"/>
                    <w:szCs w:val="24"/>
                  </w:rPr>
                </w:rPrChange>
              </w:rPr>
              <w:t>± 2.4</w:t>
            </w:r>
          </w:p>
        </w:tc>
        <w:tc>
          <w:tcPr>
            <w:tcW w:w="674" w:type="pct"/>
          </w:tcPr>
          <w:p w14:paraId="16ECCBDF" w14:textId="77777777" w:rsidR="00A30C88" w:rsidRPr="009E0CDF" w:rsidRDefault="00A30C88" w:rsidP="00A0452A">
            <w:pPr>
              <w:snapToGrid w:val="0"/>
              <w:spacing w:line="360" w:lineRule="auto"/>
              <w:jc w:val="both"/>
              <w:rPr>
                <w:rFonts w:ascii="Book Antiqua" w:hAnsi="Book Antiqua" w:cstheme="majorBidi"/>
                <w:sz w:val="24"/>
                <w:szCs w:val="24"/>
                <w:rPrChange w:id="365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56" w:author="FP" w:date="2019-05-15T19:44:00Z">
                  <w:rPr>
                    <w:rFonts w:ascii="Book Antiqua" w:hAnsi="Book Antiqua" w:cstheme="majorBidi"/>
                    <w:sz w:val="24"/>
                    <w:szCs w:val="24"/>
                  </w:rPr>
                </w:rPrChange>
              </w:rPr>
              <w:t xml:space="preserve">18.0 </w:t>
            </w:r>
            <w:r w:rsidRPr="009E0CDF">
              <w:rPr>
                <w:rFonts w:ascii="Book Antiqua" w:hAnsi="Book Antiqua" w:cstheme="minorEastAsia"/>
                <w:sz w:val="24"/>
                <w:szCs w:val="24"/>
                <w:rPrChange w:id="3657" w:author="FP" w:date="2019-05-15T19:44:00Z">
                  <w:rPr>
                    <w:rFonts w:ascii="Book Antiqua" w:hAnsi="Book Antiqua" w:cstheme="minorEastAsia"/>
                    <w:sz w:val="24"/>
                    <w:szCs w:val="24"/>
                  </w:rPr>
                </w:rPrChange>
              </w:rPr>
              <w:t>± 2.3</w:t>
            </w:r>
          </w:p>
        </w:tc>
        <w:tc>
          <w:tcPr>
            <w:tcW w:w="791" w:type="pct"/>
          </w:tcPr>
          <w:p w14:paraId="1555E62F" w14:textId="77777777" w:rsidR="00A30C88" w:rsidRPr="009E0CDF" w:rsidRDefault="00A30C88" w:rsidP="00A0452A">
            <w:pPr>
              <w:snapToGrid w:val="0"/>
              <w:spacing w:line="360" w:lineRule="auto"/>
              <w:jc w:val="both"/>
              <w:rPr>
                <w:rFonts w:ascii="Book Antiqua" w:hAnsi="Book Antiqua" w:cstheme="majorBidi"/>
                <w:sz w:val="24"/>
                <w:szCs w:val="24"/>
                <w:rPrChange w:id="365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59" w:author="FP" w:date="2019-05-15T19:44:00Z">
                  <w:rPr>
                    <w:rFonts w:ascii="Book Antiqua" w:hAnsi="Book Antiqua" w:cstheme="majorBidi"/>
                    <w:sz w:val="24"/>
                    <w:szCs w:val="24"/>
                  </w:rPr>
                </w:rPrChange>
              </w:rPr>
              <w:t xml:space="preserve">25.3 </w:t>
            </w:r>
            <w:r w:rsidRPr="009E0CDF">
              <w:rPr>
                <w:rFonts w:ascii="Book Antiqua" w:hAnsi="Book Antiqua" w:cstheme="minorEastAsia"/>
                <w:sz w:val="24"/>
                <w:szCs w:val="24"/>
                <w:rPrChange w:id="3660" w:author="FP" w:date="2019-05-15T19:44:00Z">
                  <w:rPr>
                    <w:rFonts w:ascii="Book Antiqua" w:hAnsi="Book Antiqua" w:cstheme="minorEastAsia"/>
                    <w:sz w:val="24"/>
                    <w:szCs w:val="24"/>
                  </w:rPr>
                </w:rPrChange>
              </w:rPr>
              <w:t>± 2.3</w:t>
            </w:r>
          </w:p>
        </w:tc>
        <w:tc>
          <w:tcPr>
            <w:tcW w:w="620" w:type="pct"/>
          </w:tcPr>
          <w:p w14:paraId="1B6C4715" w14:textId="77777777" w:rsidR="00A30C88" w:rsidRPr="009E0CDF" w:rsidRDefault="00A30C88" w:rsidP="00A0452A">
            <w:pPr>
              <w:snapToGrid w:val="0"/>
              <w:spacing w:line="360" w:lineRule="auto"/>
              <w:jc w:val="both"/>
              <w:rPr>
                <w:rFonts w:ascii="Book Antiqua" w:hAnsi="Book Antiqua" w:cstheme="majorBidi"/>
                <w:sz w:val="24"/>
                <w:szCs w:val="24"/>
                <w:rPrChange w:id="366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62" w:author="FP" w:date="2019-05-15T19:44:00Z">
                  <w:rPr>
                    <w:rFonts w:ascii="Book Antiqua" w:hAnsi="Book Antiqua" w:cstheme="majorBidi"/>
                    <w:sz w:val="24"/>
                    <w:szCs w:val="24"/>
                  </w:rPr>
                </w:rPrChange>
              </w:rPr>
              <w:t xml:space="preserve">41.4 </w:t>
            </w:r>
            <w:r w:rsidRPr="009E0CDF">
              <w:rPr>
                <w:rFonts w:ascii="Book Antiqua" w:hAnsi="Book Antiqua" w:cstheme="minorEastAsia"/>
                <w:sz w:val="24"/>
                <w:szCs w:val="24"/>
                <w:rPrChange w:id="3663" w:author="FP" w:date="2019-05-15T19:44:00Z">
                  <w:rPr>
                    <w:rFonts w:ascii="Book Antiqua" w:hAnsi="Book Antiqua" w:cstheme="minorEastAsia"/>
                    <w:sz w:val="24"/>
                    <w:szCs w:val="24"/>
                  </w:rPr>
                </w:rPrChange>
              </w:rPr>
              <w:t>± 2.4</w:t>
            </w:r>
          </w:p>
        </w:tc>
        <w:tc>
          <w:tcPr>
            <w:tcW w:w="426" w:type="pct"/>
          </w:tcPr>
          <w:p w14:paraId="23EFB856" w14:textId="553DE5F2" w:rsidR="00A30C88" w:rsidRPr="009E0CDF" w:rsidRDefault="00A30C88" w:rsidP="00A0452A">
            <w:pPr>
              <w:snapToGrid w:val="0"/>
              <w:spacing w:line="360" w:lineRule="auto"/>
              <w:jc w:val="both"/>
              <w:rPr>
                <w:rFonts w:ascii="Book Antiqua" w:hAnsi="Book Antiqua" w:cstheme="majorBidi"/>
                <w:sz w:val="24"/>
                <w:szCs w:val="24"/>
                <w:rPrChange w:id="36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65"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666"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667" w:author="FP" w:date="2019-05-15T19:44:00Z">
                  <w:rPr>
                    <w:rFonts w:ascii="Book Antiqua" w:hAnsi="Book Antiqua" w:cstheme="majorBidi"/>
                    <w:sz w:val="24"/>
                    <w:szCs w:val="24"/>
                  </w:rPr>
                </w:rPrChange>
              </w:rPr>
              <w:t>0.001</w:t>
            </w:r>
          </w:p>
        </w:tc>
      </w:tr>
      <w:tr w:rsidR="000C4156" w:rsidRPr="009E0CDF" w14:paraId="3E951EF8" w14:textId="77777777" w:rsidTr="001045DF">
        <w:tc>
          <w:tcPr>
            <w:tcW w:w="1700" w:type="pct"/>
          </w:tcPr>
          <w:p w14:paraId="3E8D038D" w14:textId="2718253C"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668" w:author="FP" w:date="2019-05-15T19:44:00Z">
                  <w:rPr>
                    <w:rFonts w:ascii="Book Antiqua" w:hAnsi="Book Antiqua" w:cstheme="majorBidi"/>
                    <w:sz w:val="24"/>
                    <w:szCs w:val="24"/>
                  </w:rPr>
                </w:rPrChange>
              </w:rPr>
              <w:t>Total energy</w:t>
            </w:r>
            <w:del w:id="3669" w:author="FP" w:date="2019-05-15T19:47:00Z">
              <w:r w:rsidRPr="009E0CDF" w:rsidDel="00C045B5">
                <w:rPr>
                  <w:rFonts w:ascii="Book Antiqua" w:hAnsi="Book Antiqua" w:cstheme="majorBidi"/>
                  <w:sz w:val="24"/>
                  <w:szCs w:val="24"/>
                  <w:rPrChange w:id="3670" w:author="FP" w:date="2019-05-15T19:44:00Z">
                    <w:rPr>
                      <w:rFonts w:ascii="Book Antiqua" w:hAnsi="Book Antiqua" w:cstheme="majorBidi"/>
                      <w:sz w:val="24"/>
                      <w:szCs w:val="24"/>
                    </w:rPr>
                  </w:rPrChange>
                </w:rPr>
                <w:delText xml:space="preserve"> (</w:delText>
              </w:r>
            </w:del>
            <w:ins w:id="3671"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Kcal/d</w:t>
            </w:r>
            <w:del w:id="3672" w:author="FP" w:date="2019-05-15T19:50:00Z">
              <w:r w:rsidRPr="00C045B5" w:rsidDel="00F50EEE">
                <w:rPr>
                  <w:rFonts w:ascii="Book Antiqua" w:hAnsi="Book Antiqua" w:cstheme="majorBidi"/>
                  <w:sz w:val="24"/>
                  <w:szCs w:val="24"/>
                </w:rPr>
                <w:delText>)</w:delText>
              </w:r>
            </w:del>
            <w:ins w:id="3673" w:author="FP" w:date="2019-05-15T19:50:00Z">
              <w:r w:rsidR="00F50EEE">
                <w:rPr>
                  <w:rFonts w:ascii="Book Antiqua" w:hAnsi="Book Antiqua" w:cstheme="majorBidi"/>
                  <w:sz w:val="24"/>
                  <w:szCs w:val="24"/>
                </w:rPr>
                <w:t xml:space="preserve"> </w:t>
              </w:r>
            </w:ins>
            <w:r w:rsidRPr="00C045B5">
              <w:rPr>
                <w:rFonts w:ascii="Book Antiqua" w:hAnsi="Book Antiqua" w:cstheme="majorBidi"/>
                <w:sz w:val="24"/>
                <w:szCs w:val="24"/>
              </w:rPr>
              <w:t xml:space="preserve"> </w:t>
            </w:r>
          </w:p>
        </w:tc>
        <w:tc>
          <w:tcPr>
            <w:tcW w:w="789" w:type="pct"/>
          </w:tcPr>
          <w:p w14:paraId="42CE1EE0" w14:textId="77777777" w:rsidR="00A30C88" w:rsidRPr="009E0CDF" w:rsidRDefault="00A30C88" w:rsidP="00A0452A">
            <w:pPr>
              <w:snapToGrid w:val="0"/>
              <w:spacing w:line="360" w:lineRule="auto"/>
              <w:jc w:val="both"/>
              <w:rPr>
                <w:rFonts w:ascii="Book Antiqua" w:hAnsi="Book Antiqua" w:cstheme="majorBidi"/>
                <w:sz w:val="24"/>
                <w:szCs w:val="24"/>
                <w:rPrChange w:id="36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75" w:author="FP" w:date="2019-05-15T19:44:00Z">
                  <w:rPr>
                    <w:rFonts w:ascii="Book Antiqua" w:hAnsi="Book Antiqua" w:cstheme="majorBidi"/>
                    <w:sz w:val="24"/>
                    <w:szCs w:val="24"/>
                  </w:rPr>
                </w:rPrChange>
              </w:rPr>
              <w:t xml:space="preserve">1981 </w:t>
            </w:r>
            <w:r w:rsidRPr="009E0CDF">
              <w:rPr>
                <w:rFonts w:ascii="Book Antiqua" w:hAnsi="Book Antiqua" w:cstheme="minorEastAsia"/>
                <w:sz w:val="24"/>
                <w:szCs w:val="24"/>
                <w:rPrChange w:id="3676" w:author="FP" w:date="2019-05-15T19:44:00Z">
                  <w:rPr>
                    <w:rFonts w:ascii="Book Antiqua" w:hAnsi="Book Antiqua" w:cstheme="minorEastAsia"/>
                    <w:sz w:val="24"/>
                    <w:szCs w:val="24"/>
                  </w:rPr>
                </w:rPrChange>
              </w:rPr>
              <w:t>± 113</w:t>
            </w:r>
          </w:p>
        </w:tc>
        <w:tc>
          <w:tcPr>
            <w:tcW w:w="674" w:type="pct"/>
          </w:tcPr>
          <w:p w14:paraId="78834B5E" w14:textId="77777777" w:rsidR="00A30C88" w:rsidRPr="009E0CDF" w:rsidRDefault="00A30C88" w:rsidP="00A0452A">
            <w:pPr>
              <w:snapToGrid w:val="0"/>
              <w:spacing w:line="360" w:lineRule="auto"/>
              <w:jc w:val="both"/>
              <w:rPr>
                <w:rFonts w:ascii="Book Antiqua" w:hAnsi="Book Antiqua" w:cstheme="majorBidi"/>
                <w:sz w:val="24"/>
                <w:szCs w:val="24"/>
                <w:rPrChange w:id="367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78" w:author="FP" w:date="2019-05-15T19:44:00Z">
                  <w:rPr>
                    <w:rFonts w:ascii="Book Antiqua" w:hAnsi="Book Antiqua" w:cstheme="majorBidi"/>
                    <w:sz w:val="24"/>
                    <w:szCs w:val="24"/>
                  </w:rPr>
                </w:rPrChange>
              </w:rPr>
              <w:t xml:space="preserve">2171 </w:t>
            </w:r>
            <w:r w:rsidRPr="009E0CDF">
              <w:rPr>
                <w:rFonts w:ascii="Book Antiqua" w:hAnsi="Book Antiqua" w:cstheme="minorEastAsia"/>
                <w:sz w:val="24"/>
                <w:szCs w:val="24"/>
                <w:rPrChange w:id="3679" w:author="FP" w:date="2019-05-15T19:44:00Z">
                  <w:rPr>
                    <w:rFonts w:ascii="Book Antiqua" w:hAnsi="Book Antiqua" w:cstheme="minorEastAsia"/>
                    <w:sz w:val="24"/>
                    <w:szCs w:val="24"/>
                  </w:rPr>
                </w:rPrChange>
              </w:rPr>
              <w:t>± 113</w:t>
            </w:r>
          </w:p>
        </w:tc>
        <w:tc>
          <w:tcPr>
            <w:tcW w:w="791" w:type="pct"/>
          </w:tcPr>
          <w:p w14:paraId="5FEF46BD" w14:textId="77777777" w:rsidR="00A30C88" w:rsidRPr="009E0CDF" w:rsidRDefault="00A30C88" w:rsidP="00A0452A">
            <w:pPr>
              <w:snapToGrid w:val="0"/>
              <w:spacing w:line="360" w:lineRule="auto"/>
              <w:jc w:val="both"/>
              <w:rPr>
                <w:rFonts w:ascii="Book Antiqua" w:hAnsi="Book Antiqua" w:cstheme="majorBidi"/>
                <w:sz w:val="24"/>
                <w:szCs w:val="24"/>
                <w:rPrChange w:id="368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81" w:author="FP" w:date="2019-05-15T19:44:00Z">
                  <w:rPr>
                    <w:rFonts w:ascii="Book Antiqua" w:hAnsi="Book Antiqua" w:cstheme="majorBidi"/>
                    <w:sz w:val="24"/>
                    <w:szCs w:val="24"/>
                  </w:rPr>
                </w:rPrChange>
              </w:rPr>
              <w:t xml:space="preserve">2703 </w:t>
            </w:r>
            <w:r w:rsidRPr="009E0CDF">
              <w:rPr>
                <w:rFonts w:ascii="Book Antiqua" w:hAnsi="Book Antiqua" w:cstheme="minorEastAsia"/>
                <w:sz w:val="24"/>
                <w:szCs w:val="24"/>
                <w:rPrChange w:id="3682" w:author="FP" w:date="2019-05-15T19:44:00Z">
                  <w:rPr>
                    <w:rFonts w:ascii="Book Antiqua" w:hAnsi="Book Antiqua" w:cstheme="minorEastAsia"/>
                    <w:sz w:val="24"/>
                    <w:szCs w:val="24"/>
                  </w:rPr>
                </w:rPrChange>
              </w:rPr>
              <w:t>± 113</w:t>
            </w:r>
          </w:p>
        </w:tc>
        <w:tc>
          <w:tcPr>
            <w:tcW w:w="620" w:type="pct"/>
          </w:tcPr>
          <w:p w14:paraId="7979A895" w14:textId="77777777" w:rsidR="00A30C88" w:rsidRPr="009E0CDF" w:rsidRDefault="00A30C88" w:rsidP="00A0452A">
            <w:pPr>
              <w:snapToGrid w:val="0"/>
              <w:spacing w:line="360" w:lineRule="auto"/>
              <w:jc w:val="both"/>
              <w:rPr>
                <w:rFonts w:ascii="Book Antiqua" w:hAnsi="Book Antiqua" w:cstheme="majorBidi"/>
                <w:sz w:val="24"/>
                <w:szCs w:val="24"/>
                <w:rPrChange w:id="368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84" w:author="FP" w:date="2019-05-15T19:44:00Z">
                  <w:rPr>
                    <w:rFonts w:ascii="Book Antiqua" w:hAnsi="Book Antiqua" w:cstheme="majorBidi"/>
                    <w:sz w:val="24"/>
                    <w:szCs w:val="24"/>
                  </w:rPr>
                </w:rPrChange>
              </w:rPr>
              <w:t xml:space="preserve">3383 </w:t>
            </w:r>
            <w:r w:rsidRPr="009E0CDF">
              <w:rPr>
                <w:rFonts w:ascii="Book Antiqua" w:hAnsi="Book Antiqua" w:cstheme="minorEastAsia"/>
                <w:sz w:val="24"/>
                <w:szCs w:val="24"/>
                <w:rPrChange w:id="3685" w:author="FP" w:date="2019-05-15T19:44:00Z">
                  <w:rPr>
                    <w:rFonts w:ascii="Book Antiqua" w:hAnsi="Book Antiqua" w:cstheme="minorEastAsia"/>
                    <w:sz w:val="24"/>
                    <w:szCs w:val="24"/>
                  </w:rPr>
                </w:rPrChange>
              </w:rPr>
              <w:t>± 113</w:t>
            </w:r>
          </w:p>
        </w:tc>
        <w:tc>
          <w:tcPr>
            <w:tcW w:w="426" w:type="pct"/>
          </w:tcPr>
          <w:p w14:paraId="4B4559DC" w14:textId="42AB4BFB" w:rsidR="00A30C88" w:rsidRPr="009E0CDF" w:rsidRDefault="00A30C88" w:rsidP="00A0452A">
            <w:pPr>
              <w:snapToGrid w:val="0"/>
              <w:spacing w:line="360" w:lineRule="auto"/>
              <w:jc w:val="both"/>
              <w:rPr>
                <w:rFonts w:ascii="Book Antiqua" w:hAnsi="Book Antiqua" w:cstheme="majorBidi"/>
                <w:sz w:val="24"/>
                <w:szCs w:val="24"/>
                <w:rPrChange w:id="36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87"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688"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689" w:author="FP" w:date="2019-05-15T19:44:00Z">
                  <w:rPr>
                    <w:rFonts w:ascii="Book Antiqua" w:hAnsi="Book Antiqua" w:cstheme="majorBidi"/>
                    <w:sz w:val="24"/>
                    <w:szCs w:val="24"/>
                  </w:rPr>
                </w:rPrChange>
              </w:rPr>
              <w:t>0.001</w:t>
            </w:r>
          </w:p>
        </w:tc>
      </w:tr>
      <w:tr w:rsidR="000C4156" w:rsidRPr="009E0CDF" w14:paraId="27E51FC5" w14:textId="77777777" w:rsidTr="001045DF">
        <w:trPr>
          <w:trHeight w:val="333"/>
        </w:trPr>
        <w:tc>
          <w:tcPr>
            <w:tcW w:w="1700" w:type="pct"/>
          </w:tcPr>
          <w:p w14:paraId="79D1E5F5" w14:textId="4EC8F7F5" w:rsidR="00A30C88" w:rsidRPr="00F50EEE"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690" w:author="FP" w:date="2019-05-15T19:44:00Z">
                  <w:rPr>
                    <w:rFonts w:ascii="Book Antiqua" w:hAnsi="Book Antiqua" w:cstheme="majorBidi"/>
                    <w:sz w:val="24"/>
                    <w:szCs w:val="24"/>
                  </w:rPr>
                </w:rPrChange>
              </w:rPr>
              <w:t>Carbohydrate</w:t>
            </w:r>
            <w:del w:id="3691" w:author="FP" w:date="2019-05-15T19:47:00Z">
              <w:r w:rsidRPr="009E0CDF" w:rsidDel="00C045B5">
                <w:rPr>
                  <w:rFonts w:ascii="Book Antiqua" w:hAnsi="Book Antiqua" w:cstheme="majorBidi"/>
                  <w:sz w:val="24"/>
                  <w:szCs w:val="24"/>
                  <w:rPrChange w:id="3692" w:author="FP" w:date="2019-05-15T19:44:00Z">
                    <w:rPr>
                      <w:rFonts w:ascii="Book Antiqua" w:hAnsi="Book Antiqua" w:cstheme="majorBidi"/>
                      <w:sz w:val="24"/>
                      <w:szCs w:val="24"/>
                    </w:rPr>
                  </w:rPrChange>
                </w:rPr>
                <w:delText xml:space="preserve"> (</w:delText>
              </w:r>
            </w:del>
            <w:ins w:id="3693"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 of total energy</w:t>
            </w:r>
            <w:del w:id="3694" w:author="FP" w:date="2019-05-15T19:50:00Z">
              <w:r w:rsidRPr="00C045B5" w:rsidDel="00F50EEE">
                <w:rPr>
                  <w:rFonts w:ascii="Book Antiqua" w:hAnsi="Book Antiqua" w:cstheme="majorBidi"/>
                  <w:sz w:val="24"/>
                  <w:szCs w:val="24"/>
                </w:rPr>
                <w:delText>)</w:delText>
              </w:r>
            </w:del>
            <w:ins w:id="3695" w:author="FP" w:date="2019-05-15T19:50:00Z">
              <w:r w:rsidR="00F50EEE">
                <w:rPr>
                  <w:rFonts w:ascii="Book Antiqua" w:hAnsi="Book Antiqua" w:cstheme="majorBidi"/>
                  <w:sz w:val="24"/>
                  <w:szCs w:val="24"/>
                </w:rPr>
                <w:t xml:space="preserve"> </w:t>
              </w:r>
            </w:ins>
          </w:p>
        </w:tc>
        <w:tc>
          <w:tcPr>
            <w:tcW w:w="789" w:type="pct"/>
          </w:tcPr>
          <w:p w14:paraId="046FEE5B" w14:textId="77777777" w:rsidR="00A30C88" w:rsidRPr="009E0CDF" w:rsidRDefault="00A30C88" w:rsidP="00A0452A">
            <w:pPr>
              <w:snapToGrid w:val="0"/>
              <w:spacing w:line="360" w:lineRule="auto"/>
              <w:jc w:val="both"/>
              <w:rPr>
                <w:rFonts w:ascii="Book Antiqua" w:hAnsi="Book Antiqua" w:cstheme="majorBidi"/>
                <w:sz w:val="24"/>
                <w:szCs w:val="24"/>
                <w:rPrChange w:id="369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697" w:author="FP" w:date="2019-05-15T19:44:00Z">
                  <w:rPr>
                    <w:rFonts w:ascii="Book Antiqua" w:hAnsi="Book Antiqua" w:cstheme="majorBidi"/>
                    <w:sz w:val="24"/>
                    <w:szCs w:val="24"/>
                  </w:rPr>
                </w:rPrChange>
              </w:rPr>
              <w:t xml:space="preserve">56.5 </w:t>
            </w:r>
            <w:r w:rsidRPr="009E0CDF">
              <w:rPr>
                <w:rFonts w:ascii="Book Antiqua" w:hAnsi="Book Antiqua" w:cstheme="minorEastAsia"/>
                <w:sz w:val="24"/>
                <w:szCs w:val="24"/>
                <w:rPrChange w:id="3698" w:author="FP" w:date="2019-05-15T19:44:00Z">
                  <w:rPr>
                    <w:rFonts w:ascii="Book Antiqua" w:hAnsi="Book Antiqua" w:cstheme="minorEastAsia"/>
                    <w:sz w:val="24"/>
                    <w:szCs w:val="24"/>
                  </w:rPr>
                </w:rPrChange>
              </w:rPr>
              <w:t>± 0.7</w:t>
            </w:r>
          </w:p>
        </w:tc>
        <w:tc>
          <w:tcPr>
            <w:tcW w:w="674" w:type="pct"/>
          </w:tcPr>
          <w:p w14:paraId="5517C065" w14:textId="77777777" w:rsidR="00A30C88" w:rsidRPr="009E0CDF" w:rsidRDefault="00A30C88" w:rsidP="00A0452A">
            <w:pPr>
              <w:snapToGrid w:val="0"/>
              <w:spacing w:line="360" w:lineRule="auto"/>
              <w:jc w:val="both"/>
              <w:rPr>
                <w:rFonts w:ascii="Book Antiqua" w:hAnsi="Book Antiqua" w:cstheme="majorBidi"/>
                <w:sz w:val="24"/>
                <w:szCs w:val="24"/>
                <w:rPrChange w:id="369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00" w:author="FP" w:date="2019-05-15T19:44:00Z">
                  <w:rPr>
                    <w:rFonts w:ascii="Book Antiqua" w:hAnsi="Book Antiqua" w:cstheme="majorBidi"/>
                    <w:sz w:val="24"/>
                    <w:szCs w:val="24"/>
                  </w:rPr>
                </w:rPrChange>
              </w:rPr>
              <w:t xml:space="preserve">56.7 </w:t>
            </w:r>
            <w:r w:rsidRPr="009E0CDF">
              <w:rPr>
                <w:rFonts w:ascii="Book Antiqua" w:hAnsi="Book Antiqua" w:cstheme="minorEastAsia"/>
                <w:sz w:val="24"/>
                <w:szCs w:val="24"/>
                <w:rPrChange w:id="3701" w:author="FP" w:date="2019-05-15T19:44:00Z">
                  <w:rPr>
                    <w:rFonts w:ascii="Book Antiqua" w:hAnsi="Book Antiqua" w:cstheme="minorEastAsia"/>
                    <w:sz w:val="24"/>
                    <w:szCs w:val="24"/>
                  </w:rPr>
                </w:rPrChange>
              </w:rPr>
              <w:t>± 0.7</w:t>
            </w:r>
          </w:p>
        </w:tc>
        <w:tc>
          <w:tcPr>
            <w:tcW w:w="791" w:type="pct"/>
          </w:tcPr>
          <w:p w14:paraId="0B3CCA65" w14:textId="77777777" w:rsidR="00A30C88" w:rsidRPr="009E0CDF" w:rsidRDefault="00A30C88" w:rsidP="00A0452A">
            <w:pPr>
              <w:snapToGrid w:val="0"/>
              <w:spacing w:line="360" w:lineRule="auto"/>
              <w:jc w:val="both"/>
              <w:rPr>
                <w:rFonts w:ascii="Book Antiqua" w:hAnsi="Book Antiqua" w:cstheme="majorBidi"/>
                <w:sz w:val="24"/>
                <w:szCs w:val="24"/>
                <w:rPrChange w:id="37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03" w:author="FP" w:date="2019-05-15T19:44:00Z">
                  <w:rPr>
                    <w:rFonts w:ascii="Book Antiqua" w:hAnsi="Book Antiqua" w:cstheme="majorBidi"/>
                    <w:sz w:val="24"/>
                    <w:szCs w:val="24"/>
                  </w:rPr>
                </w:rPrChange>
              </w:rPr>
              <w:t xml:space="preserve">57.2 </w:t>
            </w:r>
            <w:r w:rsidRPr="009E0CDF">
              <w:rPr>
                <w:rFonts w:ascii="Book Antiqua" w:hAnsi="Book Antiqua" w:cstheme="minorEastAsia"/>
                <w:sz w:val="24"/>
                <w:szCs w:val="24"/>
                <w:rPrChange w:id="3704" w:author="FP" w:date="2019-05-15T19:44:00Z">
                  <w:rPr>
                    <w:rFonts w:ascii="Book Antiqua" w:hAnsi="Book Antiqua" w:cstheme="minorEastAsia"/>
                    <w:sz w:val="24"/>
                    <w:szCs w:val="24"/>
                  </w:rPr>
                </w:rPrChange>
              </w:rPr>
              <w:t>± 0.7</w:t>
            </w:r>
          </w:p>
        </w:tc>
        <w:tc>
          <w:tcPr>
            <w:tcW w:w="620" w:type="pct"/>
          </w:tcPr>
          <w:p w14:paraId="362D4727" w14:textId="77777777" w:rsidR="00A30C88" w:rsidRPr="009E0CDF" w:rsidRDefault="00A30C88" w:rsidP="00A0452A">
            <w:pPr>
              <w:snapToGrid w:val="0"/>
              <w:spacing w:line="360" w:lineRule="auto"/>
              <w:jc w:val="both"/>
              <w:rPr>
                <w:rFonts w:ascii="Book Antiqua" w:hAnsi="Book Antiqua" w:cstheme="majorBidi"/>
                <w:sz w:val="24"/>
                <w:szCs w:val="24"/>
                <w:rPrChange w:id="370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06" w:author="FP" w:date="2019-05-15T19:44:00Z">
                  <w:rPr>
                    <w:rFonts w:ascii="Book Antiqua" w:hAnsi="Book Antiqua" w:cstheme="majorBidi"/>
                    <w:sz w:val="24"/>
                    <w:szCs w:val="24"/>
                  </w:rPr>
                </w:rPrChange>
              </w:rPr>
              <w:t xml:space="preserve">57.3 </w:t>
            </w:r>
            <w:r w:rsidRPr="009E0CDF">
              <w:rPr>
                <w:rFonts w:ascii="Book Antiqua" w:hAnsi="Book Antiqua" w:cstheme="minorEastAsia"/>
                <w:sz w:val="24"/>
                <w:szCs w:val="24"/>
                <w:rPrChange w:id="3707" w:author="FP" w:date="2019-05-15T19:44:00Z">
                  <w:rPr>
                    <w:rFonts w:ascii="Book Antiqua" w:hAnsi="Book Antiqua" w:cstheme="minorEastAsia"/>
                    <w:sz w:val="24"/>
                    <w:szCs w:val="24"/>
                  </w:rPr>
                </w:rPrChange>
              </w:rPr>
              <w:t>± 0.7</w:t>
            </w:r>
          </w:p>
        </w:tc>
        <w:tc>
          <w:tcPr>
            <w:tcW w:w="426" w:type="pct"/>
          </w:tcPr>
          <w:p w14:paraId="020F816F" w14:textId="77777777" w:rsidR="00A30C88" w:rsidRPr="009E0CDF" w:rsidRDefault="00A30C88" w:rsidP="00A0452A">
            <w:pPr>
              <w:snapToGrid w:val="0"/>
              <w:spacing w:line="360" w:lineRule="auto"/>
              <w:jc w:val="both"/>
              <w:rPr>
                <w:rFonts w:ascii="Book Antiqua" w:hAnsi="Book Antiqua" w:cstheme="majorBidi"/>
                <w:sz w:val="24"/>
                <w:szCs w:val="24"/>
                <w:rPrChange w:id="370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09" w:author="FP" w:date="2019-05-15T19:44:00Z">
                  <w:rPr>
                    <w:rFonts w:ascii="Book Antiqua" w:hAnsi="Book Antiqua" w:cstheme="majorBidi"/>
                    <w:sz w:val="24"/>
                    <w:szCs w:val="24"/>
                  </w:rPr>
                </w:rPrChange>
              </w:rPr>
              <w:t>0.82</w:t>
            </w:r>
          </w:p>
        </w:tc>
      </w:tr>
      <w:tr w:rsidR="000C4156" w:rsidRPr="009E0CDF" w14:paraId="6EFF4507" w14:textId="77777777" w:rsidTr="001045DF">
        <w:tc>
          <w:tcPr>
            <w:tcW w:w="1700" w:type="pct"/>
          </w:tcPr>
          <w:p w14:paraId="1C009500" w14:textId="5BAAA404"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710" w:author="FP" w:date="2019-05-15T19:44:00Z">
                  <w:rPr>
                    <w:rFonts w:ascii="Book Antiqua" w:hAnsi="Book Antiqua" w:cstheme="majorBidi"/>
                    <w:sz w:val="24"/>
                    <w:szCs w:val="24"/>
                  </w:rPr>
                </w:rPrChange>
              </w:rPr>
              <w:t>Protein</w:t>
            </w:r>
            <w:del w:id="3711" w:author="FP" w:date="2019-05-15T19:47:00Z">
              <w:r w:rsidRPr="009E0CDF" w:rsidDel="00C045B5">
                <w:rPr>
                  <w:rFonts w:ascii="Book Antiqua" w:hAnsi="Book Antiqua" w:cstheme="majorBidi"/>
                  <w:sz w:val="24"/>
                  <w:szCs w:val="24"/>
                  <w:rPrChange w:id="3712" w:author="FP" w:date="2019-05-15T19:44:00Z">
                    <w:rPr>
                      <w:rFonts w:ascii="Book Antiqua" w:hAnsi="Book Antiqua" w:cstheme="majorBidi"/>
                      <w:sz w:val="24"/>
                      <w:szCs w:val="24"/>
                    </w:rPr>
                  </w:rPrChange>
                </w:rPr>
                <w:delText xml:space="preserve"> (</w:delText>
              </w:r>
            </w:del>
            <w:ins w:id="3713"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 of total energy</w:t>
            </w:r>
            <w:del w:id="3714" w:author="FP" w:date="2019-05-15T19:50:00Z">
              <w:r w:rsidRPr="00C045B5" w:rsidDel="00F50EEE">
                <w:rPr>
                  <w:rFonts w:ascii="Book Antiqua" w:hAnsi="Book Antiqua" w:cstheme="majorBidi"/>
                  <w:sz w:val="24"/>
                  <w:szCs w:val="24"/>
                </w:rPr>
                <w:delText>)</w:delText>
              </w:r>
            </w:del>
            <w:ins w:id="3715" w:author="FP" w:date="2019-05-15T19:50:00Z">
              <w:r w:rsidR="00F50EEE">
                <w:rPr>
                  <w:rFonts w:ascii="Book Antiqua" w:hAnsi="Book Antiqua" w:cstheme="majorBidi"/>
                  <w:sz w:val="24"/>
                  <w:szCs w:val="24"/>
                </w:rPr>
                <w:t xml:space="preserve"> </w:t>
              </w:r>
            </w:ins>
          </w:p>
        </w:tc>
        <w:tc>
          <w:tcPr>
            <w:tcW w:w="789" w:type="pct"/>
          </w:tcPr>
          <w:p w14:paraId="5D60CF9B" w14:textId="77777777" w:rsidR="00A30C88" w:rsidRPr="009E0CDF" w:rsidRDefault="00A30C88" w:rsidP="00A0452A">
            <w:pPr>
              <w:snapToGrid w:val="0"/>
              <w:spacing w:line="360" w:lineRule="auto"/>
              <w:jc w:val="both"/>
              <w:rPr>
                <w:rFonts w:ascii="Book Antiqua" w:hAnsi="Book Antiqua" w:cstheme="majorBidi"/>
                <w:sz w:val="24"/>
                <w:szCs w:val="24"/>
                <w:rPrChange w:id="371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17" w:author="FP" w:date="2019-05-15T19:44:00Z">
                  <w:rPr>
                    <w:rFonts w:ascii="Book Antiqua" w:hAnsi="Book Antiqua" w:cstheme="majorBidi"/>
                    <w:sz w:val="24"/>
                    <w:szCs w:val="24"/>
                  </w:rPr>
                </w:rPrChange>
              </w:rPr>
              <w:t>13.2 ± 0.2</w:t>
            </w:r>
          </w:p>
        </w:tc>
        <w:tc>
          <w:tcPr>
            <w:tcW w:w="674" w:type="pct"/>
          </w:tcPr>
          <w:p w14:paraId="66094665" w14:textId="77777777" w:rsidR="00A30C88" w:rsidRPr="009E0CDF" w:rsidRDefault="00A30C88" w:rsidP="00A0452A">
            <w:pPr>
              <w:snapToGrid w:val="0"/>
              <w:spacing w:line="360" w:lineRule="auto"/>
              <w:jc w:val="both"/>
              <w:rPr>
                <w:rFonts w:ascii="Book Antiqua" w:hAnsi="Book Antiqua" w:cstheme="majorBidi"/>
                <w:sz w:val="24"/>
                <w:szCs w:val="24"/>
                <w:rPrChange w:id="37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19" w:author="FP" w:date="2019-05-15T19:44:00Z">
                  <w:rPr>
                    <w:rFonts w:ascii="Book Antiqua" w:hAnsi="Book Antiqua" w:cstheme="majorBidi"/>
                    <w:sz w:val="24"/>
                    <w:szCs w:val="24"/>
                  </w:rPr>
                </w:rPrChange>
              </w:rPr>
              <w:t>12.8 ± 0.2</w:t>
            </w:r>
          </w:p>
        </w:tc>
        <w:tc>
          <w:tcPr>
            <w:tcW w:w="791" w:type="pct"/>
          </w:tcPr>
          <w:p w14:paraId="0CDE8FC6" w14:textId="77777777" w:rsidR="00A30C88" w:rsidRPr="009E0CDF" w:rsidRDefault="00A30C88" w:rsidP="00A0452A">
            <w:pPr>
              <w:snapToGrid w:val="0"/>
              <w:spacing w:line="360" w:lineRule="auto"/>
              <w:jc w:val="both"/>
              <w:rPr>
                <w:rFonts w:ascii="Book Antiqua" w:hAnsi="Book Antiqua" w:cstheme="majorBidi"/>
                <w:sz w:val="24"/>
                <w:szCs w:val="24"/>
                <w:rPrChange w:id="372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21" w:author="FP" w:date="2019-05-15T19:44:00Z">
                  <w:rPr>
                    <w:rFonts w:ascii="Book Antiqua" w:hAnsi="Book Antiqua" w:cstheme="majorBidi"/>
                    <w:sz w:val="24"/>
                    <w:szCs w:val="24"/>
                  </w:rPr>
                </w:rPrChange>
              </w:rPr>
              <w:t>13.1 ± 0.2</w:t>
            </w:r>
          </w:p>
        </w:tc>
        <w:tc>
          <w:tcPr>
            <w:tcW w:w="620" w:type="pct"/>
          </w:tcPr>
          <w:p w14:paraId="513E54CD" w14:textId="77777777" w:rsidR="00A30C88" w:rsidRPr="009E0CDF" w:rsidRDefault="00A30C88" w:rsidP="00A0452A">
            <w:pPr>
              <w:tabs>
                <w:tab w:val="left" w:pos="300"/>
                <w:tab w:val="center" w:pos="567"/>
              </w:tabs>
              <w:snapToGrid w:val="0"/>
              <w:spacing w:line="360" w:lineRule="auto"/>
              <w:jc w:val="both"/>
              <w:rPr>
                <w:rFonts w:ascii="Book Antiqua" w:hAnsi="Book Antiqua" w:cstheme="majorBidi"/>
                <w:sz w:val="24"/>
                <w:szCs w:val="24"/>
                <w:rPrChange w:id="372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23" w:author="FP" w:date="2019-05-15T19:44:00Z">
                  <w:rPr>
                    <w:rFonts w:ascii="Book Antiqua" w:hAnsi="Book Antiqua" w:cstheme="majorBidi"/>
                    <w:sz w:val="24"/>
                    <w:szCs w:val="24"/>
                  </w:rPr>
                </w:rPrChange>
              </w:rPr>
              <w:t>13.4 ± 0.2</w:t>
            </w:r>
          </w:p>
        </w:tc>
        <w:tc>
          <w:tcPr>
            <w:tcW w:w="426" w:type="pct"/>
          </w:tcPr>
          <w:p w14:paraId="5F482D50" w14:textId="77777777" w:rsidR="00A30C88" w:rsidRPr="009E0CDF" w:rsidRDefault="00A30C88" w:rsidP="00A0452A">
            <w:pPr>
              <w:tabs>
                <w:tab w:val="left" w:pos="300"/>
                <w:tab w:val="center" w:pos="567"/>
              </w:tabs>
              <w:snapToGrid w:val="0"/>
              <w:spacing w:line="360" w:lineRule="auto"/>
              <w:jc w:val="both"/>
              <w:rPr>
                <w:rFonts w:ascii="Book Antiqua" w:hAnsi="Book Antiqua" w:cstheme="majorBidi"/>
                <w:sz w:val="24"/>
                <w:szCs w:val="24"/>
                <w:rPrChange w:id="372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25" w:author="FP" w:date="2019-05-15T19:44:00Z">
                  <w:rPr>
                    <w:rFonts w:ascii="Book Antiqua" w:hAnsi="Book Antiqua" w:cstheme="majorBidi"/>
                    <w:sz w:val="24"/>
                    <w:szCs w:val="24"/>
                  </w:rPr>
                </w:rPrChange>
              </w:rPr>
              <w:t>0.33</w:t>
            </w:r>
          </w:p>
        </w:tc>
      </w:tr>
      <w:tr w:rsidR="000C4156" w:rsidRPr="009E0CDF" w14:paraId="566BE0BE" w14:textId="77777777" w:rsidTr="001045DF">
        <w:tc>
          <w:tcPr>
            <w:tcW w:w="1700" w:type="pct"/>
          </w:tcPr>
          <w:p w14:paraId="52081E1E" w14:textId="426B6842"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726" w:author="FP" w:date="2019-05-15T19:44:00Z">
                  <w:rPr>
                    <w:rFonts w:ascii="Book Antiqua" w:hAnsi="Book Antiqua" w:cstheme="majorBidi"/>
                    <w:sz w:val="24"/>
                    <w:szCs w:val="24"/>
                  </w:rPr>
                </w:rPrChange>
              </w:rPr>
              <w:t>Fat</w:t>
            </w:r>
            <w:del w:id="3727" w:author="FP" w:date="2019-05-15T19:47:00Z">
              <w:r w:rsidRPr="009E0CDF" w:rsidDel="00C045B5">
                <w:rPr>
                  <w:rFonts w:ascii="Book Antiqua" w:hAnsi="Book Antiqua" w:cstheme="majorBidi"/>
                  <w:sz w:val="24"/>
                  <w:szCs w:val="24"/>
                  <w:rPrChange w:id="3728" w:author="FP" w:date="2019-05-15T19:44:00Z">
                    <w:rPr>
                      <w:rFonts w:ascii="Book Antiqua" w:hAnsi="Book Antiqua" w:cstheme="majorBidi"/>
                      <w:sz w:val="24"/>
                      <w:szCs w:val="24"/>
                    </w:rPr>
                  </w:rPrChange>
                </w:rPr>
                <w:delText xml:space="preserve"> (</w:delText>
              </w:r>
            </w:del>
            <w:ins w:id="3729"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 of total energy</w:t>
            </w:r>
            <w:del w:id="3730" w:author="FP" w:date="2019-05-15T19:50:00Z">
              <w:r w:rsidRPr="00C045B5" w:rsidDel="00F50EEE">
                <w:rPr>
                  <w:rFonts w:ascii="Book Antiqua" w:hAnsi="Book Antiqua" w:cstheme="majorBidi"/>
                  <w:sz w:val="24"/>
                  <w:szCs w:val="24"/>
                </w:rPr>
                <w:delText>)</w:delText>
              </w:r>
            </w:del>
            <w:ins w:id="3731" w:author="FP" w:date="2019-05-15T19:50:00Z">
              <w:r w:rsidR="00F50EEE">
                <w:rPr>
                  <w:rFonts w:ascii="Book Antiqua" w:hAnsi="Book Antiqua" w:cstheme="majorBidi"/>
                  <w:sz w:val="24"/>
                  <w:szCs w:val="24"/>
                </w:rPr>
                <w:t xml:space="preserve"> </w:t>
              </w:r>
            </w:ins>
          </w:p>
        </w:tc>
        <w:tc>
          <w:tcPr>
            <w:tcW w:w="789" w:type="pct"/>
          </w:tcPr>
          <w:p w14:paraId="1C78596A" w14:textId="77777777" w:rsidR="00A30C88" w:rsidRPr="009E0CDF" w:rsidRDefault="00A30C88" w:rsidP="00A0452A">
            <w:pPr>
              <w:snapToGrid w:val="0"/>
              <w:spacing w:line="360" w:lineRule="auto"/>
              <w:jc w:val="both"/>
              <w:rPr>
                <w:rFonts w:ascii="Book Antiqua" w:hAnsi="Book Antiqua" w:cstheme="majorBidi"/>
                <w:sz w:val="24"/>
                <w:szCs w:val="24"/>
                <w:rPrChange w:id="373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33" w:author="FP" w:date="2019-05-15T19:44:00Z">
                  <w:rPr>
                    <w:rFonts w:ascii="Book Antiqua" w:hAnsi="Book Antiqua" w:cstheme="majorBidi"/>
                    <w:sz w:val="24"/>
                    <w:szCs w:val="24"/>
                  </w:rPr>
                </w:rPrChange>
              </w:rPr>
              <w:t>32.4 ± 0.7</w:t>
            </w:r>
          </w:p>
        </w:tc>
        <w:tc>
          <w:tcPr>
            <w:tcW w:w="674" w:type="pct"/>
          </w:tcPr>
          <w:p w14:paraId="500AFC4B" w14:textId="77777777" w:rsidR="00A30C88" w:rsidRPr="009E0CDF" w:rsidRDefault="00A30C88" w:rsidP="00A0452A">
            <w:pPr>
              <w:snapToGrid w:val="0"/>
              <w:spacing w:line="360" w:lineRule="auto"/>
              <w:jc w:val="both"/>
              <w:rPr>
                <w:rFonts w:ascii="Book Antiqua" w:hAnsi="Book Antiqua" w:cstheme="majorBidi"/>
                <w:sz w:val="24"/>
                <w:szCs w:val="24"/>
                <w:rPrChange w:id="373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35" w:author="FP" w:date="2019-05-15T19:44:00Z">
                  <w:rPr>
                    <w:rFonts w:ascii="Book Antiqua" w:hAnsi="Book Antiqua" w:cstheme="majorBidi"/>
                    <w:sz w:val="24"/>
                    <w:szCs w:val="24"/>
                  </w:rPr>
                </w:rPrChange>
              </w:rPr>
              <w:t>32.5 ± 0.7</w:t>
            </w:r>
          </w:p>
        </w:tc>
        <w:tc>
          <w:tcPr>
            <w:tcW w:w="791" w:type="pct"/>
          </w:tcPr>
          <w:p w14:paraId="507D9958" w14:textId="77777777" w:rsidR="00A30C88" w:rsidRPr="009E0CDF" w:rsidRDefault="00A30C88" w:rsidP="00A0452A">
            <w:pPr>
              <w:snapToGrid w:val="0"/>
              <w:spacing w:line="360" w:lineRule="auto"/>
              <w:jc w:val="both"/>
              <w:rPr>
                <w:rFonts w:ascii="Book Antiqua" w:hAnsi="Book Antiqua" w:cstheme="majorBidi"/>
                <w:sz w:val="24"/>
                <w:szCs w:val="24"/>
                <w:rPrChange w:id="373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37" w:author="FP" w:date="2019-05-15T19:44:00Z">
                  <w:rPr>
                    <w:rFonts w:ascii="Book Antiqua" w:hAnsi="Book Antiqua" w:cstheme="majorBidi"/>
                    <w:sz w:val="24"/>
                    <w:szCs w:val="24"/>
                  </w:rPr>
                </w:rPrChange>
              </w:rPr>
              <w:t>32.3 ± 0.7</w:t>
            </w:r>
          </w:p>
        </w:tc>
        <w:tc>
          <w:tcPr>
            <w:tcW w:w="620" w:type="pct"/>
          </w:tcPr>
          <w:p w14:paraId="7D70A579" w14:textId="77777777" w:rsidR="00A30C88" w:rsidRPr="009E0CDF" w:rsidRDefault="00A30C88" w:rsidP="00A0452A">
            <w:pPr>
              <w:snapToGrid w:val="0"/>
              <w:spacing w:line="360" w:lineRule="auto"/>
              <w:jc w:val="both"/>
              <w:rPr>
                <w:rFonts w:ascii="Book Antiqua" w:hAnsi="Book Antiqua" w:cstheme="majorBidi"/>
                <w:sz w:val="24"/>
                <w:szCs w:val="24"/>
                <w:rPrChange w:id="373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39" w:author="FP" w:date="2019-05-15T19:44:00Z">
                  <w:rPr>
                    <w:rFonts w:ascii="Book Antiqua" w:hAnsi="Book Antiqua" w:cstheme="majorBidi"/>
                    <w:sz w:val="24"/>
                    <w:szCs w:val="24"/>
                  </w:rPr>
                </w:rPrChange>
              </w:rPr>
              <w:t>32.1 ± 0.7</w:t>
            </w:r>
          </w:p>
        </w:tc>
        <w:tc>
          <w:tcPr>
            <w:tcW w:w="426" w:type="pct"/>
          </w:tcPr>
          <w:p w14:paraId="6589115C" w14:textId="77777777" w:rsidR="00A30C88" w:rsidRPr="009E0CDF" w:rsidRDefault="00A30C88" w:rsidP="00A0452A">
            <w:pPr>
              <w:snapToGrid w:val="0"/>
              <w:spacing w:line="360" w:lineRule="auto"/>
              <w:jc w:val="both"/>
              <w:rPr>
                <w:rFonts w:ascii="Book Antiqua" w:hAnsi="Book Antiqua" w:cstheme="majorBidi"/>
                <w:sz w:val="24"/>
                <w:szCs w:val="24"/>
                <w:rPrChange w:id="374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41" w:author="FP" w:date="2019-05-15T19:44:00Z">
                  <w:rPr>
                    <w:rFonts w:ascii="Book Antiqua" w:hAnsi="Book Antiqua" w:cstheme="majorBidi"/>
                    <w:sz w:val="24"/>
                    <w:szCs w:val="24"/>
                  </w:rPr>
                </w:rPrChange>
              </w:rPr>
              <w:t>0.98</w:t>
            </w:r>
          </w:p>
        </w:tc>
      </w:tr>
      <w:tr w:rsidR="000C4156" w:rsidRPr="009E0CDF" w14:paraId="14058AFD" w14:textId="77777777" w:rsidTr="001045DF">
        <w:tc>
          <w:tcPr>
            <w:tcW w:w="1700" w:type="pct"/>
          </w:tcPr>
          <w:p w14:paraId="0399CF90" w14:textId="5B1845ED"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742" w:author="FP" w:date="2019-05-15T19:44:00Z">
                  <w:rPr>
                    <w:rFonts w:ascii="Book Antiqua" w:hAnsi="Book Antiqua" w:cstheme="majorBidi"/>
                    <w:sz w:val="24"/>
                    <w:szCs w:val="24"/>
                  </w:rPr>
                </w:rPrChange>
              </w:rPr>
              <w:t>SFA</w:t>
            </w:r>
            <w:del w:id="3743" w:author="FP" w:date="2019-05-15T19:47:00Z">
              <w:r w:rsidRPr="009E0CDF" w:rsidDel="00C045B5">
                <w:rPr>
                  <w:rFonts w:ascii="Book Antiqua" w:hAnsi="Book Antiqua" w:cstheme="majorBidi"/>
                  <w:sz w:val="24"/>
                  <w:szCs w:val="24"/>
                  <w:rPrChange w:id="3744" w:author="FP" w:date="2019-05-15T19:44:00Z">
                    <w:rPr>
                      <w:rFonts w:ascii="Book Antiqua" w:hAnsi="Book Antiqua" w:cstheme="majorBidi"/>
                      <w:sz w:val="24"/>
                      <w:szCs w:val="24"/>
                    </w:rPr>
                  </w:rPrChange>
                </w:rPr>
                <w:delText xml:space="preserve"> (</w:delText>
              </w:r>
            </w:del>
            <w:ins w:id="3745"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 of total energy</w:t>
            </w:r>
            <w:del w:id="3746" w:author="FP" w:date="2019-05-15T19:50:00Z">
              <w:r w:rsidRPr="00C045B5" w:rsidDel="00F50EEE">
                <w:rPr>
                  <w:rFonts w:ascii="Book Antiqua" w:hAnsi="Book Antiqua" w:cstheme="majorBidi"/>
                  <w:sz w:val="24"/>
                  <w:szCs w:val="24"/>
                </w:rPr>
                <w:delText>)</w:delText>
              </w:r>
            </w:del>
            <w:ins w:id="3747" w:author="FP" w:date="2019-05-15T19:50:00Z">
              <w:r w:rsidR="00F50EEE">
                <w:rPr>
                  <w:rFonts w:ascii="Book Antiqua" w:hAnsi="Book Antiqua" w:cstheme="majorBidi"/>
                  <w:sz w:val="24"/>
                  <w:szCs w:val="24"/>
                </w:rPr>
                <w:t xml:space="preserve"> </w:t>
              </w:r>
            </w:ins>
          </w:p>
        </w:tc>
        <w:tc>
          <w:tcPr>
            <w:tcW w:w="789" w:type="pct"/>
          </w:tcPr>
          <w:p w14:paraId="3EBC886D" w14:textId="77777777" w:rsidR="00A30C88" w:rsidRPr="009E0CDF" w:rsidRDefault="00A30C88" w:rsidP="00A0452A">
            <w:pPr>
              <w:snapToGrid w:val="0"/>
              <w:spacing w:line="360" w:lineRule="auto"/>
              <w:jc w:val="both"/>
              <w:rPr>
                <w:rFonts w:ascii="Book Antiqua" w:hAnsi="Book Antiqua" w:cstheme="majorBidi"/>
                <w:sz w:val="24"/>
                <w:szCs w:val="24"/>
                <w:rPrChange w:id="374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49" w:author="FP" w:date="2019-05-15T19:44:00Z">
                  <w:rPr>
                    <w:rFonts w:ascii="Book Antiqua" w:hAnsi="Book Antiqua" w:cstheme="majorBidi"/>
                    <w:sz w:val="24"/>
                    <w:szCs w:val="24"/>
                  </w:rPr>
                </w:rPrChange>
              </w:rPr>
              <w:t>11.4 ± 0.3</w:t>
            </w:r>
          </w:p>
        </w:tc>
        <w:tc>
          <w:tcPr>
            <w:tcW w:w="674" w:type="pct"/>
          </w:tcPr>
          <w:p w14:paraId="61CA9184" w14:textId="77777777" w:rsidR="00A30C88" w:rsidRPr="009E0CDF" w:rsidRDefault="00A30C88" w:rsidP="00A0452A">
            <w:pPr>
              <w:snapToGrid w:val="0"/>
              <w:spacing w:line="360" w:lineRule="auto"/>
              <w:jc w:val="both"/>
              <w:rPr>
                <w:rFonts w:ascii="Book Antiqua" w:hAnsi="Book Antiqua" w:cstheme="majorBidi"/>
                <w:sz w:val="24"/>
                <w:szCs w:val="24"/>
                <w:rPrChange w:id="375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51" w:author="FP" w:date="2019-05-15T19:44:00Z">
                  <w:rPr>
                    <w:rFonts w:ascii="Book Antiqua" w:hAnsi="Book Antiqua" w:cstheme="majorBidi"/>
                    <w:sz w:val="24"/>
                    <w:szCs w:val="24"/>
                  </w:rPr>
                </w:rPrChange>
              </w:rPr>
              <w:t>11.1 ± 0.3</w:t>
            </w:r>
          </w:p>
        </w:tc>
        <w:tc>
          <w:tcPr>
            <w:tcW w:w="791" w:type="pct"/>
          </w:tcPr>
          <w:p w14:paraId="333D5F94" w14:textId="77777777" w:rsidR="00A30C88" w:rsidRPr="009E0CDF" w:rsidRDefault="00A30C88" w:rsidP="00A0452A">
            <w:pPr>
              <w:snapToGrid w:val="0"/>
              <w:spacing w:line="360" w:lineRule="auto"/>
              <w:jc w:val="both"/>
              <w:rPr>
                <w:rFonts w:ascii="Book Antiqua" w:hAnsi="Book Antiqua" w:cstheme="majorBidi"/>
                <w:sz w:val="24"/>
                <w:szCs w:val="24"/>
                <w:rPrChange w:id="375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53" w:author="FP" w:date="2019-05-15T19:44:00Z">
                  <w:rPr>
                    <w:rFonts w:ascii="Book Antiqua" w:hAnsi="Book Antiqua" w:cstheme="majorBidi"/>
                    <w:sz w:val="24"/>
                    <w:szCs w:val="24"/>
                  </w:rPr>
                </w:rPrChange>
              </w:rPr>
              <w:t>10.9 ± 0.3</w:t>
            </w:r>
          </w:p>
        </w:tc>
        <w:tc>
          <w:tcPr>
            <w:tcW w:w="620" w:type="pct"/>
          </w:tcPr>
          <w:p w14:paraId="54887673" w14:textId="77777777" w:rsidR="00A30C88" w:rsidRPr="009E0CDF" w:rsidRDefault="00A30C88" w:rsidP="00A0452A">
            <w:pPr>
              <w:snapToGrid w:val="0"/>
              <w:spacing w:line="360" w:lineRule="auto"/>
              <w:jc w:val="both"/>
              <w:rPr>
                <w:rFonts w:ascii="Book Antiqua" w:hAnsi="Book Antiqua" w:cstheme="majorBidi"/>
                <w:sz w:val="24"/>
                <w:szCs w:val="24"/>
                <w:rPrChange w:id="375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55" w:author="FP" w:date="2019-05-15T19:44:00Z">
                  <w:rPr>
                    <w:rFonts w:ascii="Book Antiqua" w:hAnsi="Book Antiqua" w:cstheme="majorBidi"/>
                    <w:sz w:val="24"/>
                    <w:szCs w:val="24"/>
                  </w:rPr>
                </w:rPrChange>
              </w:rPr>
              <w:t>11.1 ± 0.3</w:t>
            </w:r>
          </w:p>
        </w:tc>
        <w:tc>
          <w:tcPr>
            <w:tcW w:w="426" w:type="pct"/>
          </w:tcPr>
          <w:p w14:paraId="1234F0C6" w14:textId="77777777" w:rsidR="00A30C88" w:rsidRPr="009E0CDF" w:rsidRDefault="00A30C88" w:rsidP="00A0452A">
            <w:pPr>
              <w:snapToGrid w:val="0"/>
              <w:spacing w:line="360" w:lineRule="auto"/>
              <w:jc w:val="both"/>
              <w:rPr>
                <w:rFonts w:ascii="Book Antiqua" w:hAnsi="Book Antiqua" w:cstheme="majorBidi"/>
                <w:sz w:val="24"/>
                <w:szCs w:val="24"/>
                <w:rPrChange w:id="375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57" w:author="FP" w:date="2019-05-15T19:44:00Z">
                  <w:rPr>
                    <w:rFonts w:ascii="Book Antiqua" w:hAnsi="Book Antiqua" w:cstheme="majorBidi"/>
                    <w:sz w:val="24"/>
                    <w:szCs w:val="24"/>
                  </w:rPr>
                </w:rPrChange>
              </w:rPr>
              <w:t>0.64</w:t>
            </w:r>
          </w:p>
        </w:tc>
      </w:tr>
      <w:tr w:rsidR="000C4156" w:rsidRPr="009E0CDF" w14:paraId="45092E79" w14:textId="77777777" w:rsidTr="001045DF">
        <w:tc>
          <w:tcPr>
            <w:tcW w:w="1700" w:type="pct"/>
          </w:tcPr>
          <w:p w14:paraId="33B1C216" w14:textId="17C32584"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758" w:author="FP" w:date="2019-05-15T19:44:00Z">
                  <w:rPr>
                    <w:rFonts w:ascii="Book Antiqua" w:hAnsi="Book Antiqua" w:cstheme="majorBidi"/>
                    <w:sz w:val="24"/>
                    <w:szCs w:val="24"/>
                  </w:rPr>
                </w:rPrChange>
              </w:rPr>
              <w:lastRenderedPageBreak/>
              <w:t>MUFA</w:t>
            </w:r>
            <w:del w:id="3759" w:author="FP" w:date="2019-05-15T19:47:00Z">
              <w:r w:rsidRPr="009E0CDF" w:rsidDel="00C045B5">
                <w:rPr>
                  <w:rFonts w:ascii="Book Antiqua" w:hAnsi="Book Antiqua" w:cstheme="majorBidi"/>
                  <w:sz w:val="24"/>
                  <w:szCs w:val="24"/>
                  <w:rPrChange w:id="3760" w:author="FP" w:date="2019-05-15T19:44:00Z">
                    <w:rPr>
                      <w:rFonts w:ascii="Book Antiqua" w:hAnsi="Book Antiqua" w:cstheme="majorBidi"/>
                      <w:sz w:val="24"/>
                      <w:szCs w:val="24"/>
                    </w:rPr>
                  </w:rPrChange>
                </w:rPr>
                <w:delText xml:space="preserve"> (</w:delText>
              </w:r>
            </w:del>
            <w:ins w:id="3761"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 of total energy</w:t>
            </w:r>
            <w:del w:id="3762" w:author="FP" w:date="2019-05-15T19:50:00Z">
              <w:r w:rsidRPr="00C045B5" w:rsidDel="00F50EEE">
                <w:rPr>
                  <w:rFonts w:ascii="Book Antiqua" w:hAnsi="Book Antiqua" w:cstheme="majorBidi"/>
                  <w:sz w:val="24"/>
                  <w:szCs w:val="24"/>
                </w:rPr>
                <w:delText>)</w:delText>
              </w:r>
            </w:del>
            <w:ins w:id="3763" w:author="FP" w:date="2019-05-15T19:50:00Z">
              <w:r w:rsidR="00F50EEE">
                <w:rPr>
                  <w:rFonts w:ascii="Book Antiqua" w:hAnsi="Book Antiqua" w:cstheme="majorBidi"/>
                  <w:sz w:val="24"/>
                  <w:szCs w:val="24"/>
                </w:rPr>
                <w:t xml:space="preserve"> </w:t>
              </w:r>
            </w:ins>
          </w:p>
        </w:tc>
        <w:tc>
          <w:tcPr>
            <w:tcW w:w="789" w:type="pct"/>
          </w:tcPr>
          <w:p w14:paraId="456F85FB" w14:textId="77777777" w:rsidR="00A30C88" w:rsidRPr="009E0CDF" w:rsidRDefault="00A30C88" w:rsidP="00A0452A">
            <w:pPr>
              <w:snapToGrid w:val="0"/>
              <w:spacing w:line="360" w:lineRule="auto"/>
              <w:jc w:val="both"/>
              <w:rPr>
                <w:rFonts w:ascii="Book Antiqua" w:hAnsi="Book Antiqua" w:cstheme="majorBidi"/>
                <w:sz w:val="24"/>
                <w:szCs w:val="24"/>
                <w:rPrChange w:id="37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65" w:author="FP" w:date="2019-05-15T19:44:00Z">
                  <w:rPr>
                    <w:rFonts w:ascii="Book Antiqua" w:hAnsi="Book Antiqua" w:cstheme="majorBidi"/>
                    <w:sz w:val="24"/>
                    <w:szCs w:val="24"/>
                  </w:rPr>
                </w:rPrChange>
              </w:rPr>
              <w:t>11.2 ± 0.3</w:t>
            </w:r>
          </w:p>
        </w:tc>
        <w:tc>
          <w:tcPr>
            <w:tcW w:w="674" w:type="pct"/>
          </w:tcPr>
          <w:p w14:paraId="6273CCAB" w14:textId="77777777" w:rsidR="00A30C88" w:rsidRPr="009E0CDF" w:rsidRDefault="00A30C88" w:rsidP="00A0452A">
            <w:pPr>
              <w:snapToGrid w:val="0"/>
              <w:spacing w:line="360" w:lineRule="auto"/>
              <w:jc w:val="both"/>
              <w:rPr>
                <w:rFonts w:ascii="Book Antiqua" w:hAnsi="Book Antiqua" w:cstheme="majorBidi"/>
                <w:sz w:val="24"/>
                <w:szCs w:val="24"/>
                <w:rPrChange w:id="376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67" w:author="FP" w:date="2019-05-15T19:44:00Z">
                  <w:rPr>
                    <w:rFonts w:ascii="Book Antiqua" w:hAnsi="Book Antiqua" w:cstheme="majorBidi"/>
                    <w:sz w:val="24"/>
                    <w:szCs w:val="24"/>
                  </w:rPr>
                </w:rPrChange>
              </w:rPr>
              <w:t>11.0 ± 0.3</w:t>
            </w:r>
          </w:p>
        </w:tc>
        <w:tc>
          <w:tcPr>
            <w:tcW w:w="791" w:type="pct"/>
          </w:tcPr>
          <w:p w14:paraId="0F7F97D6" w14:textId="77777777" w:rsidR="00A30C88" w:rsidRPr="009E0CDF" w:rsidRDefault="00A30C88" w:rsidP="00A0452A">
            <w:pPr>
              <w:snapToGrid w:val="0"/>
              <w:spacing w:line="360" w:lineRule="auto"/>
              <w:jc w:val="both"/>
              <w:rPr>
                <w:rFonts w:ascii="Book Antiqua" w:hAnsi="Book Antiqua" w:cstheme="majorBidi"/>
                <w:sz w:val="24"/>
                <w:szCs w:val="24"/>
                <w:rPrChange w:id="37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69" w:author="FP" w:date="2019-05-15T19:44:00Z">
                  <w:rPr>
                    <w:rFonts w:ascii="Book Antiqua" w:hAnsi="Book Antiqua" w:cstheme="majorBidi"/>
                    <w:sz w:val="24"/>
                    <w:szCs w:val="24"/>
                  </w:rPr>
                </w:rPrChange>
              </w:rPr>
              <w:t>11.2 ± 0.3</w:t>
            </w:r>
          </w:p>
        </w:tc>
        <w:tc>
          <w:tcPr>
            <w:tcW w:w="620" w:type="pct"/>
          </w:tcPr>
          <w:p w14:paraId="2CF0ACCF" w14:textId="77777777" w:rsidR="00A30C88" w:rsidRPr="009E0CDF" w:rsidRDefault="00A30C88" w:rsidP="00A0452A">
            <w:pPr>
              <w:snapToGrid w:val="0"/>
              <w:spacing w:line="360" w:lineRule="auto"/>
              <w:jc w:val="both"/>
              <w:rPr>
                <w:rFonts w:ascii="Book Antiqua" w:hAnsi="Book Antiqua" w:cstheme="majorBidi"/>
                <w:sz w:val="24"/>
                <w:szCs w:val="24"/>
                <w:rPrChange w:id="37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71" w:author="FP" w:date="2019-05-15T19:44:00Z">
                  <w:rPr>
                    <w:rFonts w:ascii="Book Antiqua" w:hAnsi="Book Antiqua" w:cstheme="majorBidi"/>
                    <w:sz w:val="24"/>
                    <w:szCs w:val="24"/>
                  </w:rPr>
                </w:rPrChange>
              </w:rPr>
              <w:t>11.1 ± 0.3</w:t>
            </w:r>
          </w:p>
        </w:tc>
        <w:tc>
          <w:tcPr>
            <w:tcW w:w="426" w:type="pct"/>
          </w:tcPr>
          <w:p w14:paraId="2822404A" w14:textId="77777777" w:rsidR="00A30C88" w:rsidRPr="009E0CDF" w:rsidRDefault="00A30C88" w:rsidP="00A0452A">
            <w:pPr>
              <w:snapToGrid w:val="0"/>
              <w:spacing w:line="360" w:lineRule="auto"/>
              <w:jc w:val="both"/>
              <w:rPr>
                <w:rFonts w:ascii="Book Antiqua" w:hAnsi="Book Antiqua" w:cstheme="majorBidi"/>
                <w:sz w:val="24"/>
                <w:szCs w:val="24"/>
                <w:rPrChange w:id="377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73" w:author="FP" w:date="2019-05-15T19:44:00Z">
                  <w:rPr>
                    <w:rFonts w:ascii="Book Antiqua" w:hAnsi="Book Antiqua" w:cstheme="majorBidi"/>
                    <w:sz w:val="24"/>
                    <w:szCs w:val="24"/>
                  </w:rPr>
                </w:rPrChange>
              </w:rPr>
              <w:t>0.92</w:t>
            </w:r>
          </w:p>
        </w:tc>
      </w:tr>
      <w:tr w:rsidR="000C4156" w:rsidRPr="009E0CDF" w14:paraId="0B63FFE4" w14:textId="77777777" w:rsidTr="001045DF">
        <w:tc>
          <w:tcPr>
            <w:tcW w:w="1700" w:type="pct"/>
          </w:tcPr>
          <w:p w14:paraId="0C48BEC3" w14:textId="1D534E08"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774" w:author="FP" w:date="2019-05-15T19:44:00Z">
                  <w:rPr>
                    <w:rFonts w:ascii="Book Antiqua" w:hAnsi="Book Antiqua" w:cstheme="majorBidi"/>
                    <w:sz w:val="24"/>
                    <w:szCs w:val="24"/>
                  </w:rPr>
                </w:rPrChange>
              </w:rPr>
              <w:t>PUFA</w:t>
            </w:r>
            <w:del w:id="3775" w:author="FP" w:date="2019-05-15T19:47:00Z">
              <w:r w:rsidRPr="009E0CDF" w:rsidDel="00C045B5">
                <w:rPr>
                  <w:rFonts w:ascii="Book Antiqua" w:hAnsi="Book Antiqua" w:cstheme="majorBidi"/>
                  <w:sz w:val="24"/>
                  <w:szCs w:val="24"/>
                  <w:rPrChange w:id="3776" w:author="FP" w:date="2019-05-15T19:44:00Z">
                    <w:rPr>
                      <w:rFonts w:ascii="Book Antiqua" w:hAnsi="Book Antiqua" w:cstheme="majorBidi"/>
                      <w:sz w:val="24"/>
                      <w:szCs w:val="24"/>
                    </w:rPr>
                  </w:rPrChange>
                </w:rPr>
                <w:delText xml:space="preserve"> (</w:delText>
              </w:r>
            </w:del>
            <w:ins w:id="3777"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 of total energy</w:t>
            </w:r>
            <w:del w:id="3778" w:author="FP" w:date="2019-05-15T19:50:00Z">
              <w:r w:rsidRPr="00C045B5" w:rsidDel="00F50EEE">
                <w:rPr>
                  <w:rFonts w:ascii="Book Antiqua" w:hAnsi="Book Antiqua" w:cstheme="majorBidi"/>
                  <w:sz w:val="24"/>
                  <w:szCs w:val="24"/>
                </w:rPr>
                <w:delText>)</w:delText>
              </w:r>
            </w:del>
            <w:ins w:id="3779" w:author="FP" w:date="2019-05-15T19:50:00Z">
              <w:r w:rsidR="00F50EEE">
                <w:rPr>
                  <w:rFonts w:ascii="Book Antiqua" w:hAnsi="Book Antiqua" w:cstheme="majorBidi"/>
                  <w:sz w:val="24"/>
                  <w:szCs w:val="24"/>
                </w:rPr>
                <w:t xml:space="preserve"> </w:t>
              </w:r>
            </w:ins>
          </w:p>
        </w:tc>
        <w:tc>
          <w:tcPr>
            <w:tcW w:w="789" w:type="pct"/>
          </w:tcPr>
          <w:p w14:paraId="5DCAFA68" w14:textId="77777777" w:rsidR="00A30C88" w:rsidRPr="009E0CDF" w:rsidRDefault="00A30C88" w:rsidP="00A0452A">
            <w:pPr>
              <w:snapToGrid w:val="0"/>
              <w:spacing w:line="360" w:lineRule="auto"/>
              <w:jc w:val="both"/>
              <w:rPr>
                <w:rFonts w:ascii="Book Antiqua" w:hAnsi="Book Antiqua" w:cstheme="majorBidi"/>
                <w:sz w:val="24"/>
                <w:szCs w:val="24"/>
                <w:rPrChange w:id="378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81" w:author="FP" w:date="2019-05-15T19:44:00Z">
                  <w:rPr>
                    <w:rFonts w:ascii="Book Antiqua" w:hAnsi="Book Antiqua" w:cstheme="majorBidi"/>
                    <w:sz w:val="24"/>
                    <w:szCs w:val="24"/>
                  </w:rPr>
                </w:rPrChange>
              </w:rPr>
              <w:t xml:space="preserve">6.5 </w:t>
            </w:r>
            <w:r w:rsidRPr="009E0CDF">
              <w:rPr>
                <w:rFonts w:ascii="Book Antiqua" w:hAnsi="Book Antiqua" w:cstheme="minorEastAsia"/>
                <w:sz w:val="24"/>
                <w:szCs w:val="24"/>
                <w:rPrChange w:id="3782" w:author="FP" w:date="2019-05-15T19:44:00Z">
                  <w:rPr>
                    <w:rFonts w:ascii="Book Antiqua" w:hAnsi="Book Antiqua" w:cstheme="minorEastAsia"/>
                    <w:sz w:val="24"/>
                    <w:szCs w:val="24"/>
                  </w:rPr>
                </w:rPrChange>
              </w:rPr>
              <w:t>±</w:t>
            </w:r>
            <w:r w:rsidRPr="009E0CDF">
              <w:rPr>
                <w:rFonts w:ascii="Book Antiqua" w:hAnsi="Book Antiqua" w:cstheme="majorBidi"/>
                <w:sz w:val="24"/>
                <w:szCs w:val="24"/>
                <w:rPrChange w:id="3783" w:author="FP" w:date="2019-05-15T19:44:00Z">
                  <w:rPr>
                    <w:rFonts w:ascii="Book Antiqua" w:hAnsi="Book Antiqua" w:cstheme="majorBidi"/>
                    <w:sz w:val="24"/>
                    <w:szCs w:val="24"/>
                  </w:rPr>
                </w:rPrChange>
              </w:rPr>
              <w:t xml:space="preserve"> 0.2</w:t>
            </w:r>
          </w:p>
        </w:tc>
        <w:tc>
          <w:tcPr>
            <w:tcW w:w="674" w:type="pct"/>
          </w:tcPr>
          <w:p w14:paraId="4EF55121" w14:textId="77777777" w:rsidR="00A30C88" w:rsidRPr="009E0CDF" w:rsidRDefault="00A30C88" w:rsidP="00A0452A">
            <w:pPr>
              <w:snapToGrid w:val="0"/>
              <w:spacing w:line="360" w:lineRule="auto"/>
              <w:jc w:val="both"/>
              <w:rPr>
                <w:rFonts w:ascii="Book Antiqua" w:hAnsi="Book Antiqua" w:cstheme="majorBidi"/>
                <w:sz w:val="24"/>
                <w:szCs w:val="24"/>
                <w:rPrChange w:id="378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85" w:author="FP" w:date="2019-05-15T19:44:00Z">
                  <w:rPr>
                    <w:rFonts w:ascii="Book Antiqua" w:hAnsi="Book Antiqua" w:cstheme="majorBidi"/>
                    <w:sz w:val="24"/>
                    <w:szCs w:val="24"/>
                  </w:rPr>
                </w:rPrChange>
              </w:rPr>
              <w:t>6.6 ± 0.2</w:t>
            </w:r>
          </w:p>
        </w:tc>
        <w:tc>
          <w:tcPr>
            <w:tcW w:w="791" w:type="pct"/>
          </w:tcPr>
          <w:p w14:paraId="343647AA" w14:textId="77777777" w:rsidR="00A30C88" w:rsidRPr="009E0CDF" w:rsidRDefault="00A30C88" w:rsidP="00A0452A">
            <w:pPr>
              <w:snapToGrid w:val="0"/>
              <w:spacing w:line="360" w:lineRule="auto"/>
              <w:jc w:val="both"/>
              <w:rPr>
                <w:rFonts w:ascii="Book Antiqua" w:hAnsi="Book Antiqua" w:cstheme="majorBidi"/>
                <w:sz w:val="24"/>
                <w:szCs w:val="24"/>
                <w:rPrChange w:id="37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87" w:author="FP" w:date="2019-05-15T19:44:00Z">
                  <w:rPr>
                    <w:rFonts w:ascii="Book Antiqua" w:hAnsi="Book Antiqua" w:cstheme="majorBidi"/>
                    <w:sz w:val="24"/>
                    <w:szCs w:val="24"/>
                  </w:rPr>
                </w:rPrChange>
              </w:rPr>
              <w:t>6.7 ± 0.2</w:t>
            </w:r>
          </w:p>
        </w:tc>
        <w:tc>
          <w:tcPr>
            <w:tcW w:w="620" w:type="pct"/>
          </w:tcPr>
          <w:p w14:paraId="21681515" w14:textId="77777777" w:rsidR="00A30C88" w:rsidRPr="009E0CDF" w:rsidRDefault="00A30C88" w:rsidP="00A0452A">
            <w:pPr>
              <w:tabs>
                <w:tab w:val="left" w:pos="345"/>
                <w:tab w:val="center" w:pos="567"/>
              </w:tabs>
              <w:snapToGrid w:val="0"/>
              <w:spacing w:line="360" w:lineRule="auto"/>
              <w:jc w:val="both"/>
              <w:rPr>
                <w:rFonts w:ascii="Book Antiqua" w:hAnsi="Book Antiqua" w:cstheme="majorBidi"/>
                <w:sz w:val="24"/>
                <w:szCs w:val="24"/>
                <w:rPrChange w:id="378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89" w:author="FP" w:date="2019-05-15T19:44:00Z">
                  <w:rPr>
                    <w:rFonts w:ascii="Book Antiqua" w:hAnsi="Book Antiqua" w:cstheme="majorBidi"/>
                    <w:sz w:val="24"/>
                    <w:szCs w:val="24"/>
                  </w:rPr>
                </w:rPrChange>
              </w:rPr>
              <w:t>6.5 ± 0.2</w:t>
            </w:r>
          </w:p>
        </w:tc>
        <w:tc>
          <w:tcPr>
            <w:tcW w:w="426" w:type="pct"/>
          </w:tcPr>
          <w:p w14:paraId="30FD95AE" w14:textId="171A7BB2" w:rsidR="00A30C88" w:rsidRPr="009E0CDF" w:rsidRDefault="000C4156" w:rsidP="00A0452A">
            <w:pPr>
              <w:tabs>
                <w:tab w:val="left" w:pos="345"/>
                <w:tab w:val="center" w:pos="567"/>
              </w:tabs>
              <w:snapToGrid w:val="0"/>
              <w:spacing w:line="360" w:lineRule="auto"/>
              <w:jc w:val="both"/>
              <w:rPr>
                <w:rFonts w:ascii="Book Antiqua" w:hAnsi="Book Antiqua" w:cstheme="majorBidi"/>
                <w:sz w:val="24"/>
                <w:szCs w:val="24"/>
                <w:rPrChange w:id="37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791" w:author="FP" w:date="2019-05-15T19:44:00Z">
                  <w:rPr>
                    <w:rFonts w:ascii="Book Antiqua" w:hAnsi="Book Antiqua" w:cstheme="majorBidi"/>
                    <w:sz w:val="24"/>
                    <w:szCs w:val="24"/>
                  </w:rPr>
                </w:rPrChange>
              </w:rPr>
              <w:t xml:space="preserve">  </w:t>
            </w:r>
            <w:r w:rsidR="00A30C88" w:rsidRPr="009E0CDF">
              <w:rPr>
                <w:rFonts w:ascii="Book Antiqua" w:hAnsi="Book Antiqua" w:cstheme="majorBidi"/>
                <w:sz w:val="24"/>
                <w:szCs w:val="24"/>
                <w:rPrChange w:id="3792" w:author="FP" w:date="2019-05-15T19:44:00Z">
                  <w:rPr>
                    <w:rFonts w:ascii="Book Antiqua" w:hAnsi="Book Antiqua" w:cstheme="majorBidi"/>
                    <w:sz w:val="24"/>
                    <w:szCs w:val="24"/>
                  </w:rPr>
                </w:rPrChange>
              </w:rPr>
              <w:t xml:space="preserve"> 0.90</w:t>
            </w:r>
          </w:p>
        </w:tc>
      </w:tr>
      <w:tr w:rsidR="000C4156" w:rsidRPr="009E0CDF" w14:paraId="4BFB6719" w14:textId="77777777" w:rsidTr="001045DF">
        <w:tc>
          <w:tcPr>
            <w:tcW w:w="1700" w:type="pct"/>
          </w:tcPr>
          <w:p w14:paraId="165C92D7" w14:textId="3BF922DB"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793" w:author="FP" w:date="2019-05-15T19:44:00Z">
                  <w:rPr>
                    <w:rFonts w:ascii="Book Antiqua" w:hAnsi="Book Antiqua" w:cstheme="majorBidi"/>
                    <w:sz w:val="24"/>
                    <w:szCs w:val="24"/>
                  </w:rPr>
                </w:rPrChange>
              </w:rPr>
              <w:t>Total fiber</w:t>
            </w:r>
            <w:del w:id="3794" w:author="FP" w:date="2019-05-15T19:47:00Z">
              <w:r w:rsidRPr="009E0CDF" w:rsidDel="00C045B5">
                <w:rPr>
                  <w:rFonts w:ascii="Book Antiqua" w:hAnsi="Book Antiqua" w:cstheme="majorBidi"/>
                  <w:sz w:val="24"/>
                  <w:szCs w:val="24"/>
                  <w:rPrChange w:id="3795" w:author="FP" w:date="2019-05-15T19:44:00Z">
                    <w:rPr>
                      <w:rFonts w:ascii="Book Antiqua" w:hAnsi="Book Antiqua" w:cstheme="majorBidi"/>
                      <w:sz w:val="24"/>
                      <w:szCs w:val="24"/>
                    </w:rPr>
                  </w:rPrChange>
                </w:rPr>
                <w:delText xml:space="preserve"> (</w:delText>
              </w:r>
            </w:del>
            <w:ins w:id="3796"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797" w:author="FP" w:date="2019-05-15T19:50:00Z">
              <w:r w:rsidRPr="00C045B5" w:rsidDel="00F50EEE">
                <w:rPr>
                  <w:rFonts w:ascii="Book Antiqua" w:hAnsi="Book Antiqua" w:cstheme="majorBidi"/>
                  <w:sz w:val="24"/>
                  <w:szCs w:val="24"/>
                </w:rPr>
                <w:delText>)</w:delText>
              </w:r>
            </w:del>
            <w:ins w:id="3798" w:author="FP" w:date="2019-05-15T19:50:00Z">
              <w:r w:rsidR="00F50EEE">
                <w:rPr>
                  <w:rFonts w:ascii="Book Antiqua" w:hAnsi="Book Antiqua" w:cstheme="majorBidi"/>
                  <w:sz w:val="24"/>
                  <w:szCs w:val="24"/>
                </w:rPr>
                <w:t xml:space="preserve"> </w:t>
              </w:r>
            </w:ins>
          </w:p>
        </w:tc>
        <w:tc>
          <w:tcPr>
            <w:tcW w:w="789" w:type="pct"/>
          </w:tcPr>
          <w:p w14:paraId="787A00BE" w14:textId="77777777" w:rsidR="00A30C88" w:rsidRPr="009E0CDF" w:rsidRDefault="00A30C88" w:rsidP="00A0452A">
            <w:pPr>
              <w:snapToGrid w:val="0"/>
              <w:spacing w:line="360" w:lineRule="auto"/>
              <w:jc w:val="both"/>
              <w:rPr>
                <w:rFonts w:ascii="Book Antiqua" w:hAnsi="Book Antiqua" w:cstheme="majorBidi"/>
                <w:sz w:val="24"/>
                <w:szCs w:val="24"/>
                <w:rPrChange w:id="379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00" w:author="FP" w:date="2019-05-15T19:44:00Z">
                  <w:rPr>
                    <w:rFonts w:ascii="Book Antiqua" w:hAnsi="Book Antiqua" w:cstheme="majorBidi"/>
                    <w:sz w:val="24"/>
                    <w:szCs w:val="24"/>
                  </w:rPr>
                </w:rPrChange>
              </w:rPr>
              <w:t xml:space="preserve">27.4 </w:t>
            </w:r>
            <w:r w:rsidRPr="009E0CDF">
              <w:rPr>
                <w:rFonts w:ascii="Book Antiqua" w:hAnsi="Book Antiqua" w:cstheme="minorEastAsia"/>
                <w:sz w:val="24"/>
                <w:szCs w:val="24"/>
                <w:rPrChange w:id="3801" w:author="FP" w:date="2019-05-15T19:44:00Z">
                  <w:rPr>
                    <w:rFonts w:ascii="Book Antiqua" w:hAnsi="Book Antiqua" w:cstheme="minorEastAsia"/>
                    <w:sz w:val="24"/>
                    <w:szCs w:val="24"/>
                  </w:rPr>
                </w:rPrChange>
              </w:rPr>
              <w:t>± 2.4</w:t>
            </w:r>
          </w:p>
        </w:tc>
        <w:tc>
          <w:tcPr>
            <w:tcW w:w="674" w:type="pct"/>
          </w:tcPr>
          <w:p w14:paraId="7B7B7387" w14:textId="77777777" w:rsidR="00A30C88" w:rsidRPr="009E0CDF" w:rsidRDefault="00A30C88" w:rsidP="00A0452A">
            <w:pPr>
              <w:snapToGrid w:val="0"/>
              <w:spacing w:line="360" w:lineRule="auto"/>
              <w:jc w:val="both"/>
              <w:rPr>
                <w:rFonts w:ascii="Book Antiqua" w:hAnsi="Book Antiqua" w:cstheme="majorBidi"/>
                <w:sz w:val="24"/>
                <w:szCs w:val="24"/>
                <w:rPrChange w:id="38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03" w:author="FP" w:date="2019-05-15T19:44:00Z">
                  <w:rPr>
                    <w:rFonts w:ascii="Book Antiqua" w:hAnsi="Book Antiqua" w:cstheme="majorBidi"/>
                    <w:sz w:val="24"/>
                    <w:szCs w:val="24"/>
                  </w:rPr>
                </w:rPrChange>
              </w:rPr>
              <w:t xml:space="preserve">30.5 </w:t>
            </w:r>
            <w:r w:rsidRPr="009E0CDF">
              <w:rPr>
                <w:rFonts w:ascii="Book Antiqua" w:hAnsi="Book Antiqua" w:cstheme="minorEastAsia"/>
                <w:sz w:val="24"/>
                <w:szCs w:val="24"/>
                <w:rPrChange w:id="3804" w:author="FP" w:date="2019-05-15T19:44:00Z">
                  <w:rPr>
                    <w:rFonts w:ascii="Book Antiqua" w:hAnsi="Book Antiqua" w:cstheme="minorEastAsia"/>
                    <w:sz w:val="24"/>
                    <w:szCs w:val="24"/>
                  </w:rPr>
                </w:rPrChange>
              </w:rPr>
              <w:t>± 2.4</w:t>
            </w:r>
          </w:p>
        </w:tc>
        <w:tc>
          <w:tcPr>
            <w:tcW w:w="791" w:type="pct"/>
          </w:tcPr>
          <w:p w14:paraId="4A0C01A5" w14:textId="77777777" w:rsidR="00A30C88" w:rsidRPr="009E0CDF" w:rsidRDefault="00A30C88" w:rsidP="00A0452A">
            <w:pPr>
              <w:snapToGrid w:val="0"/>
              <w:spacing w:line="360" w:lineRule="auto"/>
              <w:jc w:val="both"/>
              <w:rPr>
                <w:rFonts w:ascii="Book Antiqua" w:hAnsi="Book Antiqua" w:cstheme="majorBidi"/>
                <w:sz w:val="24"/>
                <w:szCs w:val="24"/>
                <w:rPrChange w:id="380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06" w:author="FP" w:date="2019-05-15T19:44:00Z">
                  <w:rPr>
                    <w:rFonts w:ascii="Book Antiqua" w:hAnsi="Book Antiqua" w:cstheme="majorBidi"/>
                    <w:sz w:val="24"/>
                    <w:szCs w:val="24"/>
                  </w:rPr>
                </w:rPrChange>
              </w:rPr>
              <w:t xml:space="preserve">42.0 </w:t>
            </w:r>
            <w:r w:rsidRPr="009E0CDF">
              <w:rPr>
                <w:rFonts w:ascii="Book Antiqua" w:hAnsi="Book Antiqua" w:cstheme="minorEastAsia"/>
                <w:sz w:val="24"/>
                <w:szCs w:val="24"/>
                <w:rPrChange w:id="3807" w:author="FP" w:date="2019-05-15T19:44:00Z">
                  <w:rPr>
                    <w:rFonts w:ascii="Book Antiqua" w:hAnsi="Book Antiqua" w:cstheme="minorEastAsia"/>
                    <w:sz w:val="24"/>
                    <w:szCs w:val="24"/>
                  </w:rPr>
                </w:rPrChange>
              </w:rPr>
              <w:t>± 2.4</w:t>
            </w:r>
          </w:p>
        </w:tc>
        <w:tc>
          <w:tcPr>
            <w:tcW w:w="620" w:type="pct"/>
          </w:tcPr>
          <w:p w14:paraId="49A7FDAB" w14:textId="77777777" w:rsidR="00A30C88" w:rsidRPr="009E0CDF" w:rsidRDefault="00A30C88" w:rsidP="00A0452A">
            <w:pPr>
              <w:snapToGrid w:val="0"/>
              <w:spacing w:line="360" w:lineRule="auto"/>
              <w:jc w:val="both"/>
              <w:rPr>
                <w:rFonts w:ascii="Book Antiqua" w:hAnsi="Book Antiqua" w:cstheme="majorBidi"/>
                <w:sz w:val="24"/>
                <w:szCs w:val="24"/>
                <w:rPrChange w:id="380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09" w:author="FP" w:date="2019-05-15T19:44:00Z">
                  <w:rPr>
                    <w:rFonts w:ascii="Book Antiqua" w:hAnsi="Book Antiqua" w:cstheme="majorBidi"/>
                    <w:sz w:val="24"/>
                    <w:szCs w:val="24"/>
                  </w:rPr>
                </w:rPrChange>
              </w:rPr>
              <w:t xml:space="preserve">49.6 </w:t>
            </w:r>
            <w:r w:rsidRPr="009E0CDF">
              <w:rPr>
                <w:rFonts w:ascii="Book Antiqua" w:hAnsi="Book Antiqua" w:cstheme="minorEastAsia"/>
                <w:sz w:val="24"/>
                <w:szCs w:val="24"/>
                <w:rPrChange w:id="3810" w:author="FP" w:date="2019-05-15T19:44:00Z">
                  <w:rPr>
                    <w:rFonts w:ascii="Book Antiqua" w:hAnsi="Book Antiqua" w:cstheme="minorEastAsia"/>
                    <w:sz w:val="24"/>
                    <w:szCs w:val="24"/>
                  </w:rPr>
                </w:rPrChange>
              </w:rPr>
              <w:t>± 2.4</w:t>
            </w:r>
          </w:p>
        </w:tc>
        <w:tc>
          <w:tcPr>
            <w:tcW w:w="426" w:type="pct"/>
          </w:tcPr>
          <w:p w14:paraId="4CBB6415" w14:textId="408EB892" w:rsidR="00A30C88" w:rsidRPr="009E0CDF" w:rsidRDefault="00A30C88" w:rsidP="00A0452A">
            <w:pPr>
              <w:snapToGrid w:val="0"/>
              <w:spacing w:line="360" w:lineRule="auto"/>
              <w:jc w:val="both"/>
              <w:rPr>
                <w:rFonts w:ascii="Book Antiqua" w:hAnsi="Book Antiqua" w:cstheme="majorBidi"/>
                <w:sz w:val="24"/>
                <w:szCs w:val="24"/>
                <w:rPrChange w:id="381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12"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813"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814" w:author="FP" w:date="2019-05-15T19:44:00Z">
                  <w:rPr>
                    <w:rFonts w:ascii="Book Antiqua" w:hAnsi="Book Antiqua" w:cstheme="majorBidi"/>
                    <w:sz w:val="24"/>
                    <w:szCs w:val="24"/>
                  </w:rPr>
                </w:rPrChange>
              </w:rPr>
              <w:t>0.001</w:t>
            </w:r>
          </w:p>
        </w:tc>
      </w:tr>
      <w:tr w:rsidR="000C4156" w:rsidRPr="009E0CDF" w14:paraId="58A451DD" w14:textId="77777777" w:rsidTr="001045DF">
        <w:tc>
          <w:tcPr>
            <w:tcW w:w="1700" w:type="pct"/>
          </w:tcPr>
          <w:p w14:paraId="06AF1263" w14:textId="2360BC06"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815" w:author="FP" w:date="2019-05-15T19:44:00Z">
                  <w:rPr>
                    <w:rFonts w:ascii="Book Antiqua" w:hAnsi="Book Antiqua" w:cstheme="majorBidi"/>
                    <w:sz w:val="24"/>
                    <w:szCs w:val="24"/>
                  </w:rPr>
                </w:rPrChange>
              </w:rPr>
              <w:t>Cholesterol</w:t>
            </w:r>
            <w:del w:id="3816" w:author="FP" w:date="2019-05-15T19:47:00Z">
              <w:r w:rsidRPr="009E0CDF" w:rsidDel="00C045B5">
                <w:rPr>
                  <w:rFonts w:ascii="Book Antiqua" w:hAnsi="Book Antiqua" w:cstheme="majorBidi"/>
                  <w:sz w:val="24"/>
                  <w:szCs w:val="24"/>
                  <w:rPrChange w:id="3817" w:author="FP" w:date="2019-05-15T19:44:00Z">
                    <w:rPr>
                      <w:rFonts w:ascii="Book Antiqua" w:hAnsi="Book Antiqua" w:cstheme="majorBidi"/>
                      <w:sz w:val="24"/>
                      <w:szCs w:val="24"/>
                    </w:rPr>
                  </w:rPrChange>
                </w:rPr>
                <w:delText xml:space="preserve"> (</w:delText>
              </w:r>
            </w:del>
            <w:ins w:id="3818"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819" w:author="FP" w:date="2019-05-15T19:50:00Z">
              <w:r w:rsidRPr="00C045B5" w:rsidDel="00F50EEE">
                <w:rPr>
                  <w:rFonts w:ascii="Book Antiqua" w:hAnsi="Book Antiqua" w:cstheme="majorBidi"/>
                  <w:sz w:val="24"/>
                  <w:szCs w:val="24"/>
                </w:rPr>
                <w:delText>)</w:delText>
              </w:r>
            </w:del>
            <w:ins w:id="3820" w:author="FP" w:date="2019-05-15T19:50:00Z">
              <w:r w:rsidR="00F50EEE">
                <w:rPr>
                  <w:rFonts w:ascii="Book Antiqua" w:hAnsi="Book Antiqua" w:cstheme="majorBidi"/>
                  <w:sz w:val="24"/>
                  <w:szCs w:val="24"/>
                </w:rPr>
                <w:t xml:space="preserve"> </w:t>
              </w:r>
            </w:ins>
          </w:p>
        </w:tc>
        <w:tc>
          <w:tcPr>
            <w:tcW w:w="789" w:type="pct"/>
          </w:tcPr>
          <w:p w14:paraId="05610D73" w14:textId="77777777" w:rsidR="00A30C88" w:rsidRPr="009E0CDF" w:rsidRDefault="00A30C88" w:rsidP="00A0452A">
            <w:pPr>
              <w:snapToGrid w:val="0"/>
              <w:spacing w:line="360" w:lineRule="auto"/>
              <w:jc w:val="both"/>
              <w:rPr>
                <w:rFonts w:ascii="Book Antiqua" w:hAnsi="Book Antiqua" w:cstheme="majorBidi"/>
                <w:sz w:val="24"/>
                <w:szCs w:val="24"/>
                <w:rPrChange w:id="382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22" w:author="FP" w:date="2019-05-15T19:44:00Z">
                  <w:rPr>
                    <w:rFonts w:ascii="Book Antiqua" w:hAnsi="Book Antiqua" w:cstheme="majorBidi"/>
                    <w:sz w:val="24"/>
                    <w:szCs w:val="24"/>
                  </w:rPr>
                </w:rPrChange>
              </w:rPr>
              <w:t xml:space="preserve">190 </w:t>
            </w:r>
            <w:r w:rsidRPr="009E0CDF">
              <w:rPr>
                <w:rFonts w:ascii="Book Antiqua" w:hAnsi="Book Antiqua" w:cstheme="minorEastAsia"/>
                <w:sz w:val="24"/>
                <w:szCs w:val="24"/>
                <w:rPrChange w:id="3823" w:author="FP" w:date="2019-05-15T19:44:00Z">
                  <w:rPr>
                    <w:rFonts w:ascii="Book Antiqua" w:hAnsi="Book Antiqua" w:cstheme="minorEastAsia"/>
                    <w:sz w:val="24"/>
                    <w:szCs w:val="24"/>
                  </w:rPr>
                </w:rPrChange>
              </w:rPr>
              <w:t>± 14</w:t>
            </w:r>
          </w:p>
        </w:tc>
        <w:tc>
          <w:tcPr>
            <w:tcW w:w="674" w:type="pct"/>
          </w:tcPr>
          <w:p w14:paraId="774DB211" w14:textId="77777777" w:rsidR="00A30C88" w:rsidRPr="009E0CDF" w:rsidRDefault="00A30C88" w:rsidP="00A0452A">
            <w:pPr>
              <w:snapToGrid w:val="0"/>
              <w:spacing w:line="360" w:lineRule="auto"/>
              <w:jc w:val="both"/>
              <w:rPr>
                <w:rFonts w:ascii="Book Antiqua" w:hAnsi="Book Antiqua" w:cstheme="majorBidi"/>
                <w:sz w:val="24"/>
                <w:szCs w:val="24"/>
                <w:rPrChange w:id="382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25" w:author="FP" w:date="2019-05-15T19:44:00Z">
                  <w:rPr>
                    <w:rFonts w:ascii="Book Antiqua" w:hAnsi="Book Antiqua" w:cstheme="majorBidi"/>
                    <w:sz w:val="24"/>
                    <w:szCs w:val="24"/>
                  </w:rPr>
                </w:rPrChange>
              </w:rPr>
              <w:t xml:space="preserve">205 </w:t>
            </w:r>
            <w:r w:rsidRPr="009E0CDF">
              <w:rPr>
                <w:rFonts w:ascii="Book Antiqua" w:hAnsi="Book Antiqua" w:cstheme="minorEastAsia"/>
                <w:sz w:val="24"/>
                <w:szCs w:val="24"/>
                <w:rPrChange w:id="3826" w:author="FP" w:date="2019-05-15T19:44:00Z">
                  <w:rPr>
                    <w:rFonts w:ascii="Book Antiqua" w:hAnsi="Book Antiqua" w:cstheme="minorEastAsia"/>
                    <w:sz w:val="24"/>
                    <w:szCs w:val="24"/>
                  </w:rPr>
                </w:rPrChange>
              </w:rPr>
              <w:t>± 14</w:t>
            </w:r>
          </w:p>
        </w:tc>
        <w:tc>
          <w:tcPr>
            <w:tcW w:w="791" w:type="pct"/>
          </w:tcPr>
          <w:p w14:paraId="7AB52657" w14:textId="77777777" w:rsidR="00A30C88" w:rsidRPr="009E0CDF" w:rsidRDefault="00A30C88" w:rsidP="00A0452A">
            <w:pPr>
              <w:snapToGrid w:val="0"/>
              <w:spacing w:line="360" w:lineRule="auto"/>
              <w:jc w:val="both"/>
              <w:rPr>
                <w:rFonts w:ascii="Book Antiqua" w:hAnsi="Book Antiqua" w:cstheme="majorBidi"/>
                <w:sz w:val="24"/>
                <w:szCs w:val="24"/>
                <w:rPrChange w:id="382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28" w:author="FP" w:date="2019-05-15T19:44:00Z">
                  <w:rPr>
                    <w:rFonts w:ascii="Book Antiqua" w:hAnsi="Book Antiqua" w:cstheme="majorBidi"/>
                    <w:sz w:val="24"/>
                    <w:szCs w:val="24"/>
                  </w:rPr>
                </w:rPrChange>
              </w:rPr>
              <w:t xml:space="preserve">267 </w:t>
            </w:r>
            <w:r w:rsidRPr="009E0CDF">
              <w:rPr>
                <w:rFonts w:ascii="Book Antiqua" w:hAnsi="Book Antiqua" w:cstheme="minorEastAsia"/>
                <w:sz w:val="24"/>
                <w:szCs w:val="24"/>
                <w:rPrChange w:id="3829" w:author="FP" w:date="2019-05-15T19:44:00Z">
                  <w:rPr>
                    <w:rFonts w:ascii="Book Antiqua" w:hAnsi="Book Antiqua" w:cstheme="minorEastAsia"/>
                    <w:sz w:val="24"/>
                    <w:szCs w:val="24"/>
                  </w:rPr>
                </w:rPrChange>
              </w:rPr>
              <w:t>± 14</w:t>
            </w:r>
          </w:p>
        </w:tc>
        <w:tc>
          <w:tcPr>
            <w:tcW w:w="620" w:type="pct"/>
          </w:tcPr>
          <w:p w14:paraId="128CD4AA" w14:textId="77777777" w:rsidR="00A30C88" w:rsidRPr="009E0CDF" w:rsidRDefault="00A30C88" w:rsidP="00A0452A">
            <w:pPr>
              <w:snapToGrid w:val="0"/>
              <w:spacing w:line="360" w:lineRule="auto"/>
              <w:jc w:val="both"/>
              <w:rPr>
                <w:rFonts w:ascii="Book Antiqua" w:hAnsi="Book Antiqua" w:cstheme="majorBidi"/>
                <w:sz w:val="24"/>
                <w:szCs w:val="24"/>
                <w:rPrChange w:id="383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31" w:author="FP" w:date="2019-05-15T19:44:00Z">
                  <w:rPr>
                    <w:rFonts w:ascii="Book Antiqua" w:hAnsi="Book Antiqua" w:cstheme="majorBidi"/>
                    <w:sz w:val="24"/>
                    <w:szCs w:val="24"/>
                  </w:rPr>
                </w:rPrChange>
              </w:rPr>
              <w:t xml:space="preserve">316 </w:t>
            </w:r>
            <w:r w:rsidRPr="009E0CDF">
              <w:rPr>
                <w:rFonts w:ascii="Book Antiqua" w:hAnsi="Book Antiqua" w:cstheme="minorEastAsia"/>
                <w:sz w:val="24"/>
                <w:szCs w:val="24"/>
                <w:rPrChange w:id="3832" w:author="FP" w:date="2019-05-15T19:44:00Z">
                  <w:rPr>
                    <w:rFonts w:ascii="Book Antiqua" w:hAnsi="Book Antiqua" w:cstheme="minorEastAsia"/>
                    <w:sz w:val="24"/>
                    <w:szCs w:val="24"/>
                  </w:rPr>
                </w:rPrChange>
              </w:rPr>
              <w:t>± 14</w:t>
            </w:r>
          </w:p>
        </w:tc>
        <w:tc>
          <w:tcPr>
            <w:tcW w:w="426" w:type="pct"/>
          </w:tcPr>
          <w:p w14:paraId="3FC73761" w14:textId="3E4B9174" w:rsidR="00A30C88" w:rsidRPr="009E0CDF" w:rsidRDefault="00A30C88" w:rsidP="00A0452A">
            <w:pPr>
              <w:snapToGrid w:val="0"/>
              <w:spacing w:line="360" w:lineRule="auto"/>
              <w:jc w:val="both"/>
              <w:rPr>
                <w:rFonts w:ascii="Book Antiqua" w:hAnsi="Book Antiqua" w:cstheme="majorBidi"/>
                <w:sz w:val="24"/>
                <w:szCs w:val="24"/>
                <w:rPrChange w:id="383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34"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835"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836" w:author="FP" w:date="2019-05-15T19:44:00Z">
                  <w:rPr>
                    <w:rFonts w:ascii="Book Antiqua" w:hAnsi="Book Antiqua" w:cstheme="majorBidi"/>
                    <w:sz w:val="24"/>
                    <w:szCs w:val="24"/>
                  </w:rPr>
                </w:rPrChange>
              </w:rPr>
              <w:t>0.001</w:t>
            </w:r>
          </w:p>
        </w:tc>
      </w:tr>
      <w:tr w:rsidR="000C4156" w:rsidRPr="009E0CDF" w14:paraId="4B78F695" w14:textId="77777777" w:rsidTr="001045DF">
        <w:tc>
          <w:tcPr>
            <w:tcW w:w="1700" w:type="pct"/>
          </w:tcPr>
          <w:p w14:paraId="32E56C05" w14:textId="6C8E8D0B"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837" w:author="FP" w:date="2019-05-15T19:44:00Z">
                  <w:rPr>
                    <w:rFonts w:ascii="Book Antiqua" w:hAnsi="Book Antiqua" w:cstheme="majorBidi"/>
                    <w:sz w:val="24"/>
                    <w:szCs w:val="24"/>
                  </w:rPr>
                </w:rPrChange>
              </w:rPr>
              <w:t>Magnesium</w:t>
            </w:r>
            <w:del w:id="3838" w:author="FP" w:date="2019-05-15T19:47:00Z">
              <w:r w:rsidRPr="009E0CDF" w:rsidDel="00C045B5">
                <w:rPr>
                  <w:rFonts w:ascii="Book Antiqua" w:hAnsi="Book Antiqua" w:cstheme="majorBidi"/>
                  <w:sz w:val="24"/>
                  <w:szCs w:val="24"/>
                  <w:rPrChange w:id="3839" w:author="FP" w:date="2019-05-15T19:44:00Z">
                    <w:rPr>
                      <w:rFonts w:ascii="Book Antiqua" w:hAnsi="Book Antiqua" w:cstheme="majorBidi"/>
                      <w:sz w:val="24"/>
                      <w:szCs w:val="24"/>
                    </w:rPr>
                  </w:rPrChange>
                </w:rPr>
                <w:delText xml:space="preserve"> (</w:delText>
              </w:r>
            </w:del>
            <w:ins w:id="3840"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mg/d</w:t>
            </w:r>
            <w:del w:id="3841" w:author="FP" w:date="2019-05-15T19:50:00Z">
              <w:r w:rsidRPr="00C045B5" w:rsidDel="00F50EEE">
                <w:rPr>
                  <w:rFonts w:ascii="Book Antiqua" w:hAnsi="Book Antiqua" w:cstheme="majorBidi"/>
                  <w:sz w:val="24"/>
                  <w:szCs w:val="24"/>
                </w:rPr>
                <w:delText>)</w:delText>
              </w:r>
            </w:del>
            <w:ins w:id="3842" w:author="FP" w:date="2019-05-15T19:50:00Z">
              <w:r w:rsidR="00F50EEE">
                <w:rPr>
                  <w:rFonts w:ascii="Book Antiqua" w:hAnsi="Book Antiqua" w:cstheme="majorBidi"/>
                  <w:sz w:val="24"/>
                  <w:szCs w:val="24"/>
                </w:rPr>
                <w:t xml:space="preserve"> </w:t>
              </w:r>
            </w:ins>
          </w:p>
        </w:tc>
        <w:tc>
          <w:tcPr>
            <w:tcW w:w="789" w:type="pct"/>
          </w:tcPr>
          <w:p w14:paraId="266DC267" w14:textId="77777777" w:rsidR="00A30C88" w:rsidRPr="009E0CDF" w:rsidRDefault="00A30C88" w:rsidP="00A0452A">
            <w:pPr>
              <w:snapToGrid w:val="0"/>
              <w:spacing w:line="360" w:lineRule="auto"/>
              <w:jc w:val="both"/>
              <w:rPr>
                <w:rFonts w:ascii="Book Antiqua" w:hAnsi="Book Antiqua" w:cstheme="majorBidi"/>
                <w:sz w:val="24"/>
                <w:szCs w:val="24"/>
                <w:rPrChange w:id="384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44" w:author="FP" w:date="2019-05-15T19:44:00Z">
                  <w:rPr>
                    <w:rFonts w:ascii="Book Antiqua" w:hAnsi="Book Antiqua" w:cstheme="majorBidi"/>
                    <w:sz w:val="24"/>
                    <w:szCs w:val="24"/>
                  </w:rPr>
                </w:rPrChange>
              </w:rPr>
              <w:t xml:space="preserve">301 </w:t>
            </w:r>
            <w:r w:rsidRPr="009E0CDF">
              <w:rPr>
                <w:rFonts w:ascii="Book Antiqua" w:hAnsi="Book Antiqua" w:cstheme="minorEastAsia"/>
                <w:sz w:val="24"/>
                <w:szCs w:val="24"/>
                <w:rPrChange w:id="3845" w:author="FP" w:date="2019-05-15T19:44:00Z">
                  <w:rPr>
                    <w:rFonts w:ascii="Book Antiqua" w:hAnsi="Book Antiqua" w:cstheme="minorEastAsia"/>
                    <w:sz w:val="24"/>
                    <w:szCs w:val="24"/>
                  </w:rPr>
                </w:rPrChange>
              </w:rPr>
              <w:t>± 20</w:t>
            </w:r>
          </w:p>
        </w:tc>
        <w:tc>
          <w:tcPr>
            <w:tcW w:w="674" w:type="pct"/>
          </w:tcPr>
          <w:p w14:paraId="5BC7A0F0" w14:textId="77777777" w:rsidR="00A30C88" w:rsidRPr="009E0CDF" w:rsidRDefault="00A30C88" w:rsidP="00A0452A">
            <w:pPr>
              <w:snapToGrid w:val="0"/>
              <w:spacing w:line="360" w:lineRule="auto"/>
              <w:jc w:val="both"/>
              <w:rPr>
                <w:rFonts w:ascii="Book Antiqua" w:hAnsi="Book Antiqua" w:cstheme="majorBidi"/>
                <w:sz w:val="24"/>
                <w:szCs w:val="24"/>
                <w:rPrChange w:id="384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47" w:author="FP" w:date="2019-05-15T19:44:00Z">
                  <w:rPr>
                    <w:rFonts w:ascii="Book Antiqua" w:hAnsi="Book Antiqua" w:cstheme="majorBidi"/>
                    <w:sz w:val="24"/>
                    <w:szCs w:val="24"/>
                  </w:rPr>
                </w:rPrChange>
              </w:rPr>
              <w:t xml:space="preserve">324 </w:t>
            </w:r>
            <w:r w:rsidRPr="009E0CDF">
              <w:rPr>
                <w:rFonts w:ascii="Book Antiqua" w:hAnsi="Book Antiqua" w:cstheme="minorEastAsia"/>
                <w:sz w:val="24"/>
                <w:szCs w:val="24"/>
                <w:rPrChange w:id="3848" w:author="FP" w:date="2019-05-15T19:44:00Z">
                  <w:rPr>
                    <w:rFonts w:ascii="Book Antiqua" w:hAnsi="Book Antiqua" w:cstheme="minorEastAsia"/>
                    <w:sz w:val="24"/>
                    <w:szCs w:val="24"/>
                  </w:rPr>
                </w:rPrChange>
              </w:rPr>
              <w:t>± 20</w:t>
            </w:r>
          </w:p>
        </w:tc>
        <w:tc>
          <w:tcPr>
            <w:tcW w:w="791" w:type="pct"/>
          </w:tcPr>
          <w:p w14:paraId="147607E2" w14:textId="77777777" w:rsidR="00A30C88" w:rsidRPr="009E0CDF" w:rsidRDefault="00A30C88" w:rsidP="00A0452A">
            <w:pPr>
              <w:snapToGrid w:val="0"/>
              <w:spacing w:line="360" w:lineRule="auto"/>
              <w:jc w:val="both"/>
              <w:rPr>
                <w:rFonts w:ascii="Book Antiqua" w:hAnsi="Book Antiqua" w:cstheme="majorBidi"/>
                <w:sz w:val="24"/>
                <w:szCs w:val="24"/>
                <w:rPrChange w:id="384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50" w:author="FP" w:date="2019-05-15T19:44:00Z">
                  <w:rPr>
                    <w:rFonts w:ascii="Book Antiqua" w:hAnsi="Book Antiqua" w:cstheme="majorBidi"/>
                    <w:sz w:val="24"/>
                    <w:szCs w:val="24"/>
                  </w:rPr>
                </w:rPrChange>
              </w:rPr>
              <w:t xml:space="preserve">433 </w:t>
            </w:r>
            <w:r w:rsidRPr="009E0CDF">
              <w:rPr>
                <w:rFonts w:ascii="Book Antiqua" w:hAnsi="Book Antiqua" w:cstheme="minorEastAsia"/>
                <w:sz w:val="24"/>
                <w:szCs w:val="24"/>
                <w:rPrChange w:id="3851" w:author="FP" w:date="2019-05-15T19:44:00Z">
                  <w:rPr>
                    <w:rFonts w:ascii="Book Antiqua" w:hAnsi="Book Antiqua" w:cstheme="minorEastAsia"/>
                    <w:sz w:val="24"/>
                    <w:szCs w:val="24"/>
                  </w:rPr>
                </w:rPrChange>
              </w:rPr>
              <w:t>± 20</w:t>
            </w:r>
          </w:p>
        </w:tc>
        <w:tc>
          <w:tcPr>
            <w:tcW w:w="620" w:type="pct"/>
          </w:tcPr>
          <w:p w14:paraId="0F1923C6" w14:textId="77777777" w:rsidR="00A30C88" w:rsidRPr="009E0CDF" w:rsidRDefault="00A30C88" w:rsidP="00A0452A">
            <w:pPr>
              <w:snapToGrid w:val="0"/>
              <w:spacing w:line="360" w:lineRule="auto"/>
              <w:jc w:val="both"/>
              <w:rPr>
                <w:rFonts w:ascii="Book Antiqua" w:hAnsi="Book Antiqua" w:cstheme="majorBidi"/>
                <w:sz w:val="24"/>
                <w:szCs w:val="24"/>
                <w:rPrChange w:id="385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53" w:author="FP" w:date="2019-05-15T19:44:00Z">
                  <w:rPr>
                    <w:rFonts w:ascii="Book Antiqua" w:hAnsi="Book Antiqua" w:cstheme="majorBidi"/>
                    <w:sz w:val="24"/>
                    <w:szCs w:val="24"/>
                  </w:rPr>
                </w:rPrChange>
              </w:rPr>
              <w:t xml:space="preserve">547 </w:t>
            </w:r>
            <w:r w:rsidRPr="009E0CDF">
              <w:rPr>
                <w:rFonts w:ascii="Book Antiqua" w:hAnsi="Book Antiqua" w:cstheme="minorEastAsia"/>
                <w:sz w:val="24"/>
                <w:szCs w:val="24"/>
                <w:rPrChange w:id="3854" w:author="FP" w:date="2019-05-15T19:44:00Z">
                  <w:rPr>
                    <w:rFonts w:ascii="Book Antiqua" w:hAnsi="Book Antiqua" w:cstheme="minorEastAsia"/>
                    <w:sz w:val="24"/>
                    <w:szCs w:val="24"/>
                  </w:rPr>
                </w:rPrChange>
              </w:rPr>
              <w:t>± 20</w:t>
            </w:r>
          </w:p>
        </w:tc>
        <w:tc>
          <w:tcPr>
            <w:tcW w:w="426" w:type="pct"/>
          </w:tcPr>
          <w:p w14:paraId="527E1F05" w14:textId="7417F5DD" w:rsidR="00A30C88" w:rsidRPr="009E0CDF" w:rsidRDefault="00A30C88" w:rsidP="00A0452A">
            <w:pPr>
              <w:snapToGrid w:val="0"/>
              <w:spacing w:line="360" w:lineRule="auto"/>
              <w:jc w:val="both"/>
              <w:rPr>
                <w:rFonts w:ascii="Book Antiqua" w:hAnsi="Book Antiqua" w:cstheme="majorBidi"/>
                <w:sz w:val="24"/>
                <w:szCs w:val="24"/>
                <w:rPrChange w:id="385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56"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857"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858" w:author="FP" w:date="2019-05-15T19:44:00Z">
                  <w:rPr>
                    <w:rFonts w:ascii="Book Antiqua" w:hAnsi="Book Antiqua" w:cstheme="majorBidi"/>
                    <w:sz w:val="24"/>
                    <w:szCs w:val="24"/>
                  </w:rPr>
                </w:rPrChange>
              </w:rPr>
              <w:t>0.001</w:t>
            </w:r>
          </w:p>
        </w:tc>
      </w:tr>
      <w:tr w:rsidR="000C4156" w:rsidRPr="009E0CDF" w14:paraId="6952619A" w14:textId="77777777" w:rsidTr="001045DF">
        <w:tc>
          <w:tcPr>
            <w:tcW w:w="1700" w:type="pct"/>
          </w:tcPr>
          <w:p w14:paraId="7A987DF4" w14:textId="4475EE4C"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859" w:author="FP" w:date="2019-05-15T19:44:00Z">
                  <w:rPr>
                    <w:rFonts w:ascii="Book Antiqua" w:hAnsi="Book Antiqua" w:cstheme="majorBidi"/>
                    <w:sz w:val="24"/>
                    <w:szCs w:val="24"/>
                  </w:rPr>
                </w:rPrChange>
              </w:rPr>
              <w:t>Potassium</w:t>
            </w:r>
            <w:del w:id="3860" w:author="FP" w:date="2019-05-15T19:47:00Z">
              <w:r w:rsidRPr="009E0CDF" w:rsidDel="00C045B5">
                <w:rPr>
                  <w:rFonts w:ascii="Book Antiqua" w:hAnsi="Book Antiqua" w:cstheme="majorBidi"/>
                  <w:sz w:val="24"/>
                  <w:szCs w:val="24"/>
                  <w:rPrChange w:id="3861" w:author="FP" w:date="2019-05-15T19:44:00Z">
                    <w:rPr>
                      <w:rFonts w:ascii="Book Antiqua" w:hAnsi="Book Antiqua" w:cstheme="majorBidi"/>
                      <w:sz w:val="24"/>
                      <w:szCs w:val="24"/>
                    </w:rPr>
                  </w:rPrChange>
                </w:rPr>
                <w:delText xml:space="preserve"> (</w:delText>
              </w:r>
            </w:del>
            <w:ins w:id="3862"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mg/d</w:t>
            </w:r>
            <w:del w:id="3863" w:author="FP" w:date="2019-05-15T19:50:00Z">
              <w:r w:rsidRPr="00C045B5" w:rsidDel="00F50EEE">
                <w:rPr>
                  <w:rFonts w:ascii="Book Antiqua" w:hAnsi="Book Antiqua" w:cstheme="majorBidi"/>
                  <w:sz w:val="24"/>
                  <w:szCs w:val="24"/>
                </w:rPr>
                <w:delText>)</w:delText>
              </w:r>
            </w:del>
            <w:ins w:id="3864" w:author="FP" w:date="2019-05-15T19:50:00Z">
              <w:r w:rsidR="00F50EEE">
                <w:rPr>
                  <w:rFonts w:ascii="Book Antiqua" w:hAnsi="Book Antiqua" w:cstheme="majorBidi"/>
                  <w:sz w:val="24"/>
                  <w:szCs w:val="24"/>
                </w:rPr>
                <w:t xml:space="preserve"> </w:t>
              </w:r>
            </w:ins>
          </w:p>
        </w:tc>
        <w:tc>
          <w:tcPr>
            <w:tcW w:w="789" w:type="pct"/>
          </w:tcPr>
          <w:p w14:paraId="4724F2F3" w14:textId="77777777" w:rsidR="00A30C88" w:rsidRPr="009E0CDF" w:rsidRDefault="00A30C88" w:rsidP="00A0452A">
            <w:pPr>
              <w:snapToGrid w:val="0"/>
              <w:spacing w:line="360" w:lineRule="auto"/>
              <w:jc w:val="both"/>
              <w:rPr>
                <w:rFonts w:ascii="Book Antiqua" w:hAnsi="Book Antiqua" w:cstheme="majorBidi"/>
                <w:sz w:val="24"/>
                <w:szCs w:val="24"/>
                <w:rPrChange w:id="386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66" w:author="FP" w:date="2019-05-15T19:44:00Z">
                  <w:rPr>
                    <w:rFonts w:ascii="Book Antiqua" w:hAnsi="Book Antiqua" w:cstheme="majorBidi"/>
                    <w:sz w:val="24"/>
                    <w:szCs w:val="24"/>
                  </w:rPr>
                </w:rPrChange>
              </w:rPr>
              <w:t xml:space="preserve">2835 </w:t>
            </w:r>
            <w:r w:rsidRPr="009E0CDF">
              <w:rPr>
                <w:rFonts w:ascii="Book Antiqua" w:hAnsi="Book Antiqua" w:cstheme="minorEastAsia"/>
                <w:sz w:val="24"/>
                <w:szCs w:val="24"/>
                <w:rPrChange w:id="3867" w:author="FP" w:date="2019-05-15T19:44:00Z">
                  <w:rPr>
                    <w:rFonts w:ascii="Book Antiqua" w:hAnsi="Book Antiqua" w:cstheme="minorEastAsia"/>
                    <w:sz w:val="24"/>
                    <w:szCs w:val="24"/>
                  </w:rPr>
                </w:rPrChange>
              </w:rPr>
              <w:t>± 171</w:t>
            </w:r>
          </w:p>
        </w:tc>
        <w:tc>
          <w:tcPr>
            <w:tcW w:w="674" w:type="pct"/>
          </w:tcPr>
          <w:p w14:paraId="6F89311C" w14:textId="77777777" w:rsidR="00A30C88" w:rsidRPr="009E0CDF" w:rsidRDefault="00A30C88" w:rsidP="00A0452A">
            <w:pPr>
              <w:snapToGrid w:val="0"/>
              <w:spacing w:line="360" w:lineRule="auto"/>
              <w:jc w:val="both"/>
              <w:rPr>
                <w:rFonts w:ascii="Book Antiqua" w:hAnsi="Book Antiqua" w:cstheme="majorBidi"/>
                <w:sz w:val="24"/>
                <w:szCs w:val="24"/>
                <w:rPrChange w:id="38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69" w:author="FP" w:date="2019-05-15T19:44:00Z">
                  <w:rPr>
                    <w:rFonts w:ascii="Book Antiqua" w:hAnsi="Book Antiqua" w:cstheme="majorBidi"/>
                    <w:sz w:val="24"/>
                    <w:szCs w:val="24"/>
                  </w:rPr>
                </w:rPrChange>
              </w:rPr>
              <w:t xml:space="preserve">3127 </w:t>
            </w:r>
            <w:r w:rsidRPr="009E0CDF">
              <w:rPr>
                <w:rFonts w:ascii="Book Antiqua" w:hAnsi="Book Antiqua" w:cstheme="minorEastAsia"/>
                <w:sz w:val="24"/>
                <w:szCs w:val="24"/>
                <w:rPrChange w:id="3870" w:author="FP" w:date="2019-05-15T19:44:00Z">
                  <w:rPr>
                    <w:rFonts w:ascii="Book Antiqua" w:hAnsi="Book Antiqua" w:cstheme="minorEastAsia"/>
                    <w:sz w:val="24"/>
                    <w:szCs w:val="24"/>
                  </w:rPr>
                </w:rPrChange>
              </w:rPr>
              <w:t>± 171</w:t>
            </w:r>
          </w:p>
        </w:tc>
        <w:tc>
          <w:tcPr>
            <w:tcW w:w="791" w:type="pct"/>
          </w:tcPr>
          <w:p w14:paraId="7D2E0165" w14:textId="77777777" w:rsidR="00A30C88" w:rsidRPr="009E0CDF" w:rsidRDefault="00A30C88" w:rsidP="00A0452A">
            <w:pPr>
              <w:snapToGrid w:val="0"/>
              <w:spacing w:line="360" w:lineRule="auto"/>
              <w:jc w:val="both"/>
              <w:rPr>
                <w:rFonts w:ascii="Book Antiqua" w:hAnsi="Book Antiqua" w:cstheme="majorBidi"/>
                <w:sz w:val="24"/>
                <w:szCs w:val="24"/>
                <w:rPrChange w:id="387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72" w:author="FP" w:date="2019-05-15T19:44:00Z">
                  <w:rPr>
                    <w:rFonts w:ascii="Book Antiqua" w:hAnsi="Book Antiqua" w:cstheme="majorBidi"/>
                    <w:sz w:val="24"/>
                    <w:szCs w:val="24"/>
                  </w:rPr>
                </w:rPrChange>
              </w:rPr>
              <w:t xml:space="preserve">4228 </w:t>
            </w:r>
            <w:r w:rsidRPr="009E0CDF">
              <w:rPr>
                <w:rFonts w:ascii="Book Antiqua" w:hAnsi="Book Antiqua" w:cstheme="minorEastAsia"/>
                <w:sz w:val="24"/>
                <w:szCs w:val="24"/>
                <w:rPrChange w:id="3873" w:author="FP" w:date="2019-05-15T19:44:00Z">
                  <w:rPr>
                    <w:rFonts w:ascii="Book Antiqua" w:hAnsi="Book Antiqua" w:cstheme="minorEastAsia"/>
                    <w:sz w:val="24"/>
                    <w:szCs w:val="24"/>
                  </w:rPr>
                </w:rPrChange>
              </w:rPr>
              <w:t>± 171</w:t>
            </w:r>
          </w:p>
        </w:tc>
        <w:tc>
          <w:tcPr>
            <w:tcW w:w="620" w:type="pct"/>
          </w:tcPr>
          <w:p w14:paraId="68F87434" w14:textId="77777777" w:rsidR="00A30C88" w:rsidRPr="009E0CDF" w:rsidRDefault="00A30C88" w:rsidP="00A0452A">
            <w:pPr>
              <w:snapToGrid w:val="0"/>
              <w:spacing w:line="360" w:lineRule="auto"/>
              <w:jc w:val="both"/>
              <w:rPr>
                <w:rFonts w:ascii="Book Antiqua" w:hAnsi="Book Antiqua" w:cstheme="majorBidi"/>
                <w:sz w:val="24"/>
                <w:szCs w:val="24"/>
                <w:rPrChange w:id="38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75" w:author="FP" w:date="2019-05-15T19:44:00Z">
                  <w:rPr>
                    <w:rFonts w:ascii="Book Antiqua" w:hAnsi="Book Antiqua" w:cstheme="majorBidi"/>
                    <w:sz w:val="24"/>
                    <w:szCs w:val="24"/>
                  </w:rPr>
                </w:rPrChange>
              </w:rPr>
              <w:t xml:space="preserve">5588 </w:t>
            </w:r>
            <w:r w:rsidRPr="009E0CDF">
              <w:rPr>
                <w:rFonts w:ascii="Book Antiqua" w:hAnsi="Book Antiqua" w:cstheme="minorEastAsia"/>
                <w:sz w:val="24"/>
                <w:szCs w:val="24"/>
                <w:rPrChange w:id="3876" w:author="FP" w:date="2019-05-15T19:44:00Z">
                  <w:rPr>
                    <w:rFonts w:ascii="Book Antiqua" w:hAnsi="Book Antiqua" w:cstheme="minorEastAsia"/>
                    <w:sz w:val="24"/>
                    <w:szCs w:val="24"/>
                  </w:rPr>
                </w:rPrChange>
              </w:rPr>
              <w:t>± 171</w:t>
            </w:r>
          </w:p>
        </w:tc>
        <w:tc>
          <w:tcPr>
            <w:tcW w:w="426" w:type="pct"/>
          </w:tcPr>
          <w:p w14:paraId="1E8EDA1E" w14:textId="5640209C" w:rsidR="00A30C88" w:rsidRPr="009E0CDF" w:rsidRDefault="00A30C88" w:rsidP="00A0452A">
            <w:pPr>
              <w:snapToGrid w:val="0"/>
              <w:spacing w:line="360" w:lineRule="auto"/>
              <w:jc w:val="both"/>
              <w:rPr>
                <w:rFonts w:ascii="Book Antiqua" w:hAnsi="Book Antiqua" w:cstheme="majorBidi"/>
                <w:sz w:val="24"/>
                <w:szCs w:val="24"/>
                <w:rPrChange w:id="387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78"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879"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880" w:author="FP" w:date="2019-05-15T19:44:00Z">
                  <w:rPr>
                    <w:rFonts w:ascii="Book Antiqua" w:hAnsi="Book Antiqua" w:cstheme="majorBidi"/>
                    <w:sz w:val="24"/>
                    <w:szCs w:val="24"/>
                  </w:rPr>
                </w:rPrChange>
              </w:rPr>
              <w:t>0.001</w:t>
            </w:r>
          </w:p>
        </w:tc>
      </w:tr>
      <w:tr w:rsidR="000C4156" w:rsidRPr="009E0CDF" w14:paraId="21680B21" w14:textId="77777777" w:rsidTr="001045DF">
        <w:tc>
          <w:tcPr>
            <w:tcW w:w="1700" w:type="pct"/>
          </w:tcPr>
          <w:p w14:paraId="18772D56" w14:textId="7081665A"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881" w:author="FP" w:date="2019-05-15T19:44:00Z">
                  <w:rPr>
                    <w:rFonts w:ascii="Book Antiqua" w:hAnsi="Book Antiqua" w:cstheme="majorBidi"/>
                    <w:sz w:val="24"/>
                    <w:szCs w:val="24"/>
                  </w:rPr>
                </w:rPrChange>
              </w:rPr>
              <w:t>Whole grain</w:t>
            </w:r>
            <w:del w:id="3882" w:author="FP" w:date="2019-05-15T19:47:00Z">
              <w:r w:rsidRPr="009E0CDF" w:rsidDel="00C045B5">
                <w:rPr>
                  <w:rFonts w:ascii="Book Antiqua" w:hAnsi="Book Antiqua" w:cstheme="majorBidi"/>
                  <w:sz w:val="24"/>
                  <w:szCs w:val="24"/>
                  <w:rPrChange w:id="3883" w:author="FP" w:date="2019-05-15T19:44:00Z">
                    <w:rPr>
                      <w:rFonts w:ascii="Book Antiqua" w:hAnsi="Book Antiqua" w:cstheme="majorBidi"/>
                      <w:sz w:val="24"/>
                      <w:szCs w:val="24"/>
                    </w:rPr>
                  </w:rPrChange>
                </w:rPr>
                <w:delText xml:space="preserve"> (</w:delText>
              </w:r>
            </w:del>
            <w:ins w:id="3884"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885" w:author="FP" w:date="2019-05-15T19:50:00Z">
              <w:r w:rsidRPr="00C045B5" w:rsidDel="00F50EEE">
                <w:rPr>
                  <w:rFonts w:ascii="Book Antiqua" w:hAnsi="Book Antiqua" w:cstheme="majorBidi"/>
                  <w:sz w:val="24"/>
                  <w:szCs w:val="24"/>
                </w:rPr>
                <w:delText>)</w:delText>
              </w:r>
            </w:del>
            <w:ins w:id="3886" w:author="FP" w:date="2019-05-15T19:50:00Z">
              <w:r w:rsidR="00F50EEE">
                <w:rPr>
                  <w:rFonts w:ascii="Book Antiqua" w:hAnsi="Book Antiqua" w:cstheme="majorBidi"/>
                  <w:sz w:val="24"/>
                  <w:szCs w:val="24"/>
                </w:rPr>
                <w:t xml:space="preserve"> </w:t>
              </w:r>
            </w:ins>
          </w:p>
        </w:tc>
        <w:tc>
          <w:tcPr>
            <w:tcW w:w="789" w:type="pct"/>
          </w:tcPr>
          <w:p w14:paraId="2F12EE4C" w14:textId="77777777" w:rsidR="00A30C88" w:rsidRPr="009E0CDF" w:rsidRDefault="00A30C88" w:rsidP="00A0452A">
            <w:pPr>
              <w:snapToGrid w:val="0"/>
              <w:spacing w:line="360" w:lineRule="auto"/>
              <w:jc w:val="both"/>
              <w:rPr>
                <w:rFonts w:ascii="Book Antiqua" w:hAnsi="Book Antiqua" w:cstheme="majorBidi"/>
                <w:sz w:val="24"/>
                <w:szCs w:val="24"/>
                <w:rPrChange w:id="388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88" w:author="FP" w:date="2019-05-15T19:44:00Z">
                  <w:rPr>
                    <w:rFonts w:ascii="Book Antiqua" w:hAnsi="Book Antiqua" w:cstheme="majorBidi"/>
                    <w:sz w:val="24"/>
                    <w:szCs w:val="24"/>
                  </w:rPr>
                </w:rPrChange>
              </w:rPr>
              <w:t xml:space="preserve">90 </w:t>
            </w:r>
            <w:r w:rsidRPr="009E0CDF">
              <w:rPr>
                <w:rFonts w:ascii="Book Antiqua" w:hAnsi="Book Antiqua" w:cstheme="minorEastAsia"/>
                <w:sz w:val="24"/>
                <w:szCs w:val="24"/>
                <w:rPrChange w:id="3889" w:author="FP" w:date="2019-05-15T19:44:00Z">
                  <w:rPr>
                    <w:rFonts w:ascii="Book Antiqua" w:hAnsi="Book Antiqua" w:cstheme="minorEastAsia"/>
                    <w:sz w:val="24"/>
                    <w:szCs w:val="24"/>
                  </w:rPr>
                </w:rPrChange>
              </w:rPr>
              <w:t>± 16</w:t>
            </w:r>
          </w:p>
        </w:tc>
        <w:tc>
          <w:tcPr>
            <w:tcW w:w="674" w:type="pct"/>
          </w:tcPr>
          <w:p w14:paraId="044C99FA" w14:textId="77777777" w:rsidR="00A30C88" w:rsidRPr="009E0CDF" w:rsidRDefault="00A30C88" w:rsidP="00A0452A">
            <w:pPr>
              <w:snapToGrid w:val="0"/>
              <w:spacing w:line="360" w:lineRule="auto"/>
              <w:jc w:val="both"/>
              <w:rPr>
                <w:rFonts w:ascii="Book Antiqua" w:hAnsi="Book Antiqua" w:cstheme="majorBidi"/>
                <w:sz w:val="24"/>
                <w:szCs w:val="24"/>
                <w:rPrChange w:id="38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91" w:author="FP" w:date="2019-05-15T19:44:00Z">
                  <w:rPr>
                    <w:rFonts w:ascii="Book Antiqua" w:hAnsi="Book Antiqua" w:cstheme="majorBidi"/>
                    <w:sz w:val="24"/>
                    <w:szCs w:val="24"/>
                  </w:rPr>
                </w:rPrChange>
              </w:rPr>
              <w:t xml:space="preserve">92 </w:t>
            </w:r>
            <w:r w:rsidRPr="009E0CDF">
              <w:rPr>
                <w:rFonts w:ascii="Book Antiqua" w:hAnsi="Book Antiqua" w:cstheme="minorEastAsia"/>
                <w:sz w:val="24"/>
                <w:szCs w:val="24"/>
                <w:rPrChange w:id="3892" w:author="FP" w:date="2019-05-15T19:44:00Z">
                  <w:rPr>
                    <w:rFonts w:ascii="Book Antiqua" w:hAnsi="Book Antiqua" w:cstheme="minorEastAsia"/>
                    <w:sz w:val="24"/>
                    <w:szCs w:val="24"/>
                  </w:rPr>
                </w:rPrChange>
              </w:rPr>
              <w:t>± 16</w:t>
            </w:r>
          </w:p>
        </w:tc>
        <w:tc>
          <w:tcPr>
            <w:tcW w:w="791" w:type="pct"/>
          </w:tcPr>
          <w:p w14:paraId="09BBC06C" w14:textId="77777777" w:rsidR="00A30C88" w:rsidRPr="009E0CDF" w:rsidRDefault="00A30C88" w:rsidP="00A0452A">
            <w:pPr>
              <w:snapToGrid w:val="0"/>
              <w:spacing w:line="360" w:lineRule="auto"/>
              <w:jc w:val="both"/>
              <w:rPr>
                <w:rFonts w:ascii="Book Antiqua" w:hAnsi="Book Antiqua" w:cstheme="majorBidi"/>
                <w:sz w:val="24"/>
                <w:szCs w:val="24"/>
                <w:rPrChange w:id="389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94" w:author="FP" w:date="2019-05-15T19:44:00Z">
                  <w:rPr>
                    <w:rFonts w:ascii="Book Antiqua" w:hAnsi="Book Antiqua" w:cstheme="majorBidi"/>
                    <w:sz w:val="24"/>
                    <w:szCs w:val="24"/>
                  </w:rPr>
                </w:rPrChange>
              </w:rPr>
              <w:t xml:space="preserve">94 </w:t>
            </w:r>
            <w:r w:rsidRPr="009E0CDF">
              <w:rPr>
                <w:rFonts w:ascii="Book Antiqua" w:hAnsi="Book Antiqua" w:cstheme="minorEastAsia"/>
                <w:sz w:val="24"/>
                <w:szCs w:val="24"/>
                <w:rPrChange w:id="3895" w:author="FP" w:date="2019-05-15T19:44:00Z">
                  <w:rPr>
                    <w:rFonts w:ascii="Book Antiqua" w:hAnsi="Book Antiqua" w:cstheme="minorEastAsia"/>
                    <w:sz w:val="24"/>
                    <w:szCs w:val="24"/>
                  </w:rPr>
                </w:rPrChange>
              </w:rPr>
              <w:t>± 16</w:t>
            </w:r>
          </w:p>
        </w:tc>
        <w:tc>
          <w:tcPr>
            <w:tcW w:w="620" w:type="pct"/>
          </w:tcPr>
          <w:p w14:paraId="02D1B658" w14:textId="77777777" w:rsidR="00A30C88" w:rsidRPr="009E0CDF" w:rsidRDefault="00A30C88" w:rsidP="00A0452A">
            <w:pPr>
              <w:snapToGrid w:val="0"/>
              <w:spacing w:line="360" w:lineRule="auto"/>
              <w:jc w:val="both"/>
              <w:rPr>
                <w:rFonts w:ascii="Book Antiqua" w:hAnsi="Book Antiqua" w:cstheme="majorBidi"/>
                <w:sz w:val="24"/>
                <w:szCs w:val="24"/>
                <w:rPrChange w:id="389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897" w:author="FP" w:date="2019-05-15T19:44:00Z">
                  <w:rPr>
                    <w:rFonts w:ascii="Book Antiqua" w:hAnsi="Book Antiqua" w:cstheme="majorBidi"/>
                    <w:sz w:val="24"/>
                    <w:szCs w:val="24"/>
                  </w:rPr>
                </w:rPrChange>
              </w:rPr>
              <w:t xml:space="preserve">92 </w:t>
            </w:r>
            <w:r w:rsidRPr="009E0CDF">
              <w:rPr>
                <w:rFonts w:ascii="Book Antiqua" w:hAnsi="Book Antiqua" w:cstheme="minorEastAsia"/>
                <w:sz w:val="24"/>
                <w:szCs w:val="24"/>
                <w:rPrChange w:id="3898" w:author="FP" w:date="2019-05-15T19:44:00Z">
                  <w:rPr>
                    <w:rFonts w:ascii="Book Antiqua" w:hAnsi="Book Antiqua" w:cstheme="minorEastAsia"/>
                    <w:sz w:val="24"/>
                    <w:szCs w:val="24"/>
                  </w:rPr>
                </w:rPrChange>
              </w:rPr>
              <w:t>± 16</w:t>
            </w:r>
          </w:p>
        </w:tc>
        <w:tc>
          <w:tcPr>
            <w:tcW w:w="426" w:type="pct"/>
          </w:tcPr>
          <w:p w14:paraId="424D0FE8" w14:textId="77777777" w:rsidR="00A30C88" w:rsidRPr="009E0CDF" w:rsidRDefault="00A30C88" w:rsidP="00A0452A">
            <w:pPr>
              <w:snapToGrid w:val="0"/>
              <w:spacing w:line="360" w:lineRule="auto"/>
              <w:jc w:val="both"/>
              <w:rPr>
                <w:rFonts w:ascii="Book Antiqua" w:hAnsi="Book Antiqua" w:cstheme="majorBidi"/>
                <w:sz w:val="24"/>
                <w:szCs w:val="24"/>
                <w:rPrChange w:id="389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00" w:author="FP" w:date="2019-05-15T19:44:00Z">
                  <w:rPr>
                    <w:rFonts w:ascii="Book Antiqua" w:hAnsi="Book Antiqua" w:cstheme="majorBidi"/>
                    <w:sz w:val="24"/>
                    <w:szCs w:val="24"/>
                  </w:rPr>
                </w:rPrChange>
              </w:rPr>
              <w:t>0.251</w:t>
            </w:r>
          </w:p>
        </w:tc>
      </w:tr>
      <w:tr w:rsidR="000C4156" w:rsidRPr="009E0CDF" w14:paraId="603E8B84" w14:textId="77777777" w:rsidTr="001045DF">
        <w:tc>
          <w:tcPr>
            <w:tcW w:w="1700" w:type="pct"/>
          </w:tcPr>
          <w:p w14:paraId="2F7FC549" w14:textId="55FB9AE4"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901" w:author="FP" w:date="2019-05-15T19:44:00Z">
                  <w:rPr>
                    <w:rFonts w:ascii="Book Antiqua" w:hAnsi="Book Antiqua" w:cstheme="majorBidi"/>
                    <w:sz w:val="24"/>
                    <w:szCs w:val="24"/>
                  </w:rPr>
                </w:rPrChange>
              </w:rPr>
              <w:t>Refined grain</w:t>
            </w:r>
            <w:del w:id="3902" w:author="FP" w:date="2019-05-15T19:47:00Z">
              <w:r w:rsidRPr="009E0CDF" w:rsidDel="00C045B5">
                <w:rPr>
                  <w:rFonts w:ascii="Book Antiqua" w:hAnsi="Book Antiqua" w:cstheme="majorBidi"/>
                  <w:sz w:val="24"/>
                  <w:szCs w:val="24"/>
                  <w:rPrChange w:id="3903" w:author="FP" w:date="2019-05-15T19:44:00Z">
                    <w:rPr>
                      <w:rFonts w:ascii="Book Antiqua" w:hAnsi="Book Antiqua" w:cstheme="majorBidi"/>
                      <w:sz w:val="24"/>
                      <w:szCs w:val="24"/>
                    </w:rPr>
                  </w:rPrChange>
                </w:rPr>
                <w:delText xml:space="preserve"> (</w:delText>
              </w:r>
            </w:del>
            <w:ins w:id="3904"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905" w:author="FP" w:date="2019-05-15T19:50:00Z">
              <w:r w:rsidRPr="00C045B5" w:rsidDel="00F50EEE">
                <w:rPr>
                  <w:rFonts w:ascii="Book Antiqua" w:hAnsi="Book Antiqua" w:cstheme="majorBidi"/>
                  <w:sz w:val="24"/>
                  <w:szCs w:val="24"/>
                </w:rPr>
                <w:delText>)</w:delText>
              </w:r>
            </w:del>
            <w:ins w:id="3906" w:author="FP" w:date="2019-05-15T19:50:00Z">
              <w:r w:rsidR="00F50EEE">
                <w:rPr>
                  <w:rFonts w:ascii="Book Antiqua" w:hAnsi="Book Antiqua" w:cstheme="majorBidi"/>
                  <w:sz w:val="24"/>
                  <w:szCs w:val="24"/>
                </w:rPr>
                <w:t xml:space="preserve"> </w:t>
              </w:r>
            </w:ins>
          </w:p>
        </w:tc>
        <w:tc>
          <w:tcPr>
            <w:tcW w:w="789" w:type="pct"/>
          </w:tcPr>
          <w:p w14:paraId="53C04242" w14:textId="77777777" w:rsidR="00A30C88" w:rsidRPr="009E0CDF" w:rsidRDefault="00A30C88" w:rsidP="00A0452A">
            <w:pPr>
              <w:snapToGrid w:val="0"/>
              <w:spacing w:line="360" w:lineRule="auto"/>
              <w:jc w:val="both"/>
              <w:rPr>
                <w:rFonts w:ascii="Book Antiqua" w:hAnsi="Book Antiqua" w:cstheme="majorBidi"/>
                <w:sz w:val="24"/>
                <w:szCs w:val="24"/>
                <w:rPrChange w:id="390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08" w:author="FP" w:date="2019-05-15T19:44:00Z">
                  <w:rPr>
                    <w:rFonts w:ascii="Book Antiqua" w:hAnsi="Book Antiqua" w:cstheme="majorBidi"/>
                    <w:sz w:val="24"/>
                    <w:szCs w:val="24"/>
                  </w:rPr>
                </w:rPrChange>
              </w:rPr>
              <w:t xml:space="preserve">356 </w:t>
            </w:r>
            <w:r w:rsidRPr="009E0CDF">
              <w:rPr>
                <w:rFonts w:ascii="Book Antiqua" w:hAnsi="Book Antiqua" w:cstheme="minorEastAsia"/>
                <w:sz w:val="24"/>
                <w:szCs w:val="24"/>
                <w:rPrChange w:id="3909" w:author="FP" w:date="2019-05-15T19:44:00Z">
                  <w:rPr>
                    <w:rFonts w:ascii="Book Antiqua" w:hAnsi="Book Antiqua" w:cstheme="minorEastAsia"/>
                    <w:sz w:val="24"/>
                    <w:szCs w:val="24"/>
                  </w:rPr>
                </w:rPrChange>
              </w:rPr>
              <w:t>± 26</w:t>
            </w:r>
          </w:p>
        </w:tc>
        <w:tc>
          <w:tcPr>
            <w:tcW w:w="674" w:type="pct"/>
          </w:tcPr>
          <w:p w14:paraId="11BAB56C" w14:textId="77777777" w:rsidR="00A30C88" w:rsidRPr="009E0CDF" w:rsidRDefault="00A30C88" w:rsidP="00A0452A">
            <w:pPr>
              <w:snapToGrid w:val="0"/>
              <w:spacing w:line="360" w:lineRule="auto"/>
              <w:jc w:val="both"/>
              <w:rPr>
                <w:rFonts w:ascii="Book Antiqua" w:hAnsi="Book Antiqua" w:cstheme="majorBidi"/>
                <w:sz w:val="24"/>
                <w:szCs w:val="24"/>
                <w:rPrChange w:id="391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11" w:author="FP" w:date="2019-05-15T19:44:00Z">
                  <w:rPr>
                    <w:rFonts w:ascii="Book Antiqua" w:hAnsi="Book Antiqua" w:cstheme="majorBidi"/>
                    <w:sz w:val="24"/>
                    <w:szCs w:val="24"/>
                  </w:rPr>
                </w:rPrChange>
              </w:rPr>
              <w:t xml:space="preserve">354 </w:t>
            </w:r>
            <w:r w:rsidRPr="009E0CDF">
              <w:rPr>
                <w:rFonts w:ascii="Book Antiqua" w:hAnsi="Book Antiqua" w:cstheme="minorEastAsia"/>
                <w:sz w:val="24"/>
                <w:szCs w:val="24"/>
                <w:rPrChange w:id="3912" w:author="FP" w:date="2019-05-15T19:44:00Z">
                  <w:rPr>
                    <w:rFonts w:ascii="Book Antiqua" w:hAnsi="Book Antiqua" w:cstheme="minorEastAsia"/>
                    <w:sz w:val="24"/>
                    <w:szCs w:val="24"/>
                  </w:rPr>
                </w:rPrChange>
              </w:rPr>
              <w:t>± 26</w:t>
            </w:r>
          </w:p>
        </w:tc>
        <w:tc>
          <w:tcPr>
            <w:tcW w:w="791" w:type="pct"/>
          </w:tcPr>
          <w:p w14:paraId="42CEA2BC" w14:textId="77777777" w:rsidR="00A30C88" w:rsidRPr="009E0CDF" w:rsidRDefault="00A30C88" w:rsidP="00A0452A">
            <w:pPr>
              <w:snapToGrid w:val="0"/>
              <w:spacing w:line="360" w:lineRule="auto"/>
              <w:jc w:val="both"/>
              <w:rPr>
                <w:rFonts w:ascii="Book Antiqua" w:hAnsi="Book Antiqua" w:cstheme="majorBidi"/>
                <w:sz w:val="24"/>
                <w:szCs w:val="24"/>
                <w:rPrChange w:id="391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14" w:author="FP" w:date="2019-05-15T19:44:00Z">
                  <w:rPr>
                    <w:rFonts w:ascii="Book Antiqua" w:hAnsi="Book Antiqua" w:cstheme="majorBidi"/>
                    <w:sz w:val="24"/>
                    <w:szCs w:val="24"/>
                  </w:rPr>
                </w:rPrChange>
              </w:rPr>
              <w:t xml:space="preserve">359 </w:t>
            </w:r>
            <w:r w:rsidRPr="009E0CDF">
              <w:rPr>
                <w:rFonts w:ascii="Book Antiqua" w:hAnsi="Book Antiqua" w:cstheme="minorEastAsia"/>
                <w:sz w:val="24"/>
                <w:szCs w:val="24"/>
                <w:rPrChange w:id="3915" w:author="FP" w:date="2019-05-15T19:44:00Z">
                  <w:rPr>
                    <w:rFonts w:ascii="Book Antiqua" w:hAnsi="Book Antiqua" w:cstheme="minorEastAsia"/>
                    <w:sz w:val="24"/>
                    <w:szCs w:val="24"/>
                  </w:rPr>
                </w:rPrChange>
              </w:rPr>
              <w:t>± 26</w:t>
            </w:r>
          </w:p>
        </w:tc>
        <w:tc>
          <w:tcPr>
            <w:tcW w:w="620" w:type="pct"/>
          </w:tcPr>
          <w:p w14:paraId="0C45F079" w14:textId="77777777" w:rsidR="00A30C88" w:rsidRPr="009E0CDF" w:rsidRDefault="00A30C88" w:rsidP="00A0452A">
            <w:pPr>
              <w:snapToGrid w:val="0"/>
              <w:spacing w:line="360" w:lineRule="auto"/>
              <w:jc w:val="both"/>
              <w:rPr>
                <w:rFonts w:ascii="Book Antiqua" w:hAnsi="Book Antiqua" w:cstheme="majorBidi"/>
                <w:sz w:val="24"/>
                <w:szCs w:val="24"/>
                <w:rPrChange w:id="391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17" w:author="FP" w:date="2019-05-15T19:44:00Z">
                  <w:rPr>
                    <w:rFonts w:ascii="Book Antiqua" w:hAnsi="Book Antiqua" w:cstheme="majorBidi"/>
                    <w:sz w:val="24"/>
                    <w:szCs w:val="24"/>
                  </w:rPr>
                </w:rPrChange>
              </w:rPr>
              <w:t xml:space="preserve">351 </w:t>
            </w:r>
            <w:r w:rsidRPr="009E0CDF">
              <w:rPr>
                <w:rFonts w:ascii="Book Antiqua" w:hAnsi="Book Antiqua" w:cstheme="minorEastAsia"/>
                <w:sz w:val="24"/>
                <w:szCs w:val="24"/>
                <w:rPrChange w:id="3918" w:author="FP" w:date="2019-05-15T19:44:00Z">
                  <w:rPr>
                    <w:rFonts w:ascii="Book Antiqua" w:hAnsi="Book Antiqua" w:cstheme="minorEastAsia"/>
                    <w:sz w:val="24"/>
                    <w:szCs w:val="24"/>
                  </w:rPr>
                </w:rPrChange>
              </w:rPr>
              <w:t>± 26</w:t>
            </w:r>
          </w:p>
        </w:tc>
        <w:tc>
          <w:tcPr>
            <w:tcW w:w="426" w:type="pct"/>
          </w:tcPr>
          <w:p w14:paraId="72271431" w14:textId="77777777" w:rsidR="00A30C88" w:rsidRPr="009E0CDF" w:rsidRDefault="00A30C88" w:rsidP="00A0452A">
            <w:pPr>
              <w:snapToGrid w:val="0"/>
              <w:spacing w:line="360" w:lineRule="auto"/>
              <w:jc w:val="both"/>
              <w:rPr>
                <w:rFonts w:ascii="Book Antiqua" w:hAnsi="Book Antiqua" w:cstheme="majorBidi"/>
                <w:sz w:val="24"/>
                <w:szCs w:val="24"/>
                <w:rPrChange w:id="391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20" w:author="FP" w:date="2019-05-15T19:44:00Z">
                  <w:rPr>
                    <w:rFonts w:ascii="Book Antiqua" w:hAnsi="Book Antiqua" w:cstheme="majorBidi"/>
                    <w:sz w:val="24"/>
                    <w:szCs w:val="24"/>
                  </w:rPr>
                </w:rPrChange>
              </w:rPr>
              <w:t>0.632</w:t>
            </w:r>
          </w:p>
        </w:tc>
      </w:tr>
      <w:tr w:rsidR="000C4156" w:rsidRPr="009E0CDF" w14:paraId="34536D90" w14:textId="77777777" w:rsidTr="001045DF">
        <w:tc>
          <w:tcPr>
            <w:tcW w:w="1700" w:type="pct"/>
          </w:tcPr>
          <w:p w14:paraId="5A7B408F" w14:textId="2318C15E"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921" w:author="FP" w:date="2019-05-15T19:44:00Z">
                  <w:rPr>
                    <w:rFonts w:ascii="Book Antiqua" w:hAnsi="Book Antiqua" w:cstheme="majorBidi"/>
                    <w:sz w:val="24"/>
                    <w:szCs w:val="24"/>
                  </w:rPr>
                </w:rPrChange>
              </w:rPr>
              <w:t>Fruit</w:t>
            </w:r>
            <w:del w:id="3922" w:author="FP" w:date="2019-05-15T19:47:00Z">
              <w:r w:rsidRPr="009E0CDF" w:rsidDel="00C045B5">
                <w:rPr>
                  <w:rFonts w:ascii="Book Antiqua" w:hAnsi="Book Antiqua" w:cstheme="majorBidi"/>
                  <w:sz w:val="24"/>
                  <w:szCs w:val="24"/>
                  <w:rPrChange w:id="3923" w:author="FP" w:date="2019-05-15T19:44:00Z">
                    <w:rPr>
                      <w:rFonts w:ascii="Book Antiqua" w:hAnsi="Book Antiqua" w:cstheme="majorBidi"/>
                      <w:sz w:val="24"/>
                      <w:szCs w:val="24"/>
                    </w:rPr>
                  </w:rPrChange>
                </w:rPr>
                <w:delText xml:space="preserve"> (</w:delText>
              </w:r>
            </w:del>
            <w:ins w:id="3924"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925" w:author="FP" w:date="2019-05-15T19:50:00Z">
              <w:r w:rsidRPr="00C045B5" w:rsidDel="00F50EEE">
                <w:rPr>
                  <w:rFonts w:ascii="Book Antiqua" w:hAnsi="Book Antiqua" w:cstheme="majorBidi"/>
                  <w:sz w:val="24"/>
                  <w:szCs w:val="24"/>
                </w:rPr>
                <w:delText>)</w:delText>
              </w:r>
            </w:del>
            <w:ins w:id="3926" w:author="FP" w:date="2019-05-15T19:50:00Z">
              <w:r w:rsidR="00F50EEE">
                <w:rPr>
                  <w:rFonts w:ascii="Book Antiqua" w:hAnsi="Book Antiqua" w:cstheme="majorBidi"/>
                  <w:sz w:val="24"/>
                  <w:szCs w:val="24"/>
                </w:rPr>
                <w:t xml:space="preserve"> </w:t>
              </w:r>
            </w:ins>
          </w:p>
        </w:tc>
        <w:tc>
          <w:tcPr>
            <w:tcW w:w="789" w:type="pct"/>
          </w:tcPr>
          <w:p w14:paraId="4568A695" w14:textId="77777777" w:rsidR="00A30C88" w:rsidRPr="009E0CDF" w:rsidRDefault="00A30C88" w:rsidP="00A0452A">
            <w:pPr>
              <w:snapToGrid w:val="0"/>
              <w:spacing w:line="360" w:lineRule="auto"/>
              <w:jc w:val="both"/>
              <w:rPr>
                <w:rFonts w:ascii="Book Antiqua" w:hAnsi="Book Antiqua" w:cstheme="majorBidi"/>
                <w:sz w:val="24"/>
                <w:szCs w:val="24"/>
                <w:rPrChange w:id="392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28" w:author="FP" w:date="2019-05-15T19:44:00Z">
                  <w:rPr>
                    <w:rFonts w:ascii="Book Antiqua" w:hAnsi="Book Antiqua" w:cstheme="majorBidi"/>
                    <w:sz w:val="24"/>
                    <w:szCs w:val="24"/>
                  </w:rPr>
                </w:rPrChange>
              </w:rPr>
              <w:t xml:space="preserve">272 </w:t>
            </w:r>
            <w:r w:rsidRPr="009E0CDF">
              <w:rPr>
                <w:rFonts w:ascii="Book Antiqua" w:hAnsi="Book Antiqua" w:cstheme="minorEastAsia"/>
                <w:sz w:val="24"/>
                <w:szCs w:val="24"/>
                <w:rPrChange w:id="3929" w:author="FP" w:date="2019-05-15T19:44:00Z">
                  <w:rPr>
                    <w:rFonts w:ascii="Book Antiqua" w:hAnsi="Book Antiqua" w:cstheme="minorEastAsia"/>
                    <w:sz w:val="24"/>
                    <w:szCs w:val="24"/>
                  </w:rPr>
                </w:rPrChange>
              </w:rPr>
              <w:t>± 31.6</w:t>
            </w:r>
          </w:p>
        </w:tc>
        <w:tc>
          <w:tcPr>
            <w:tcW w:w="674" w:type="pct"/>
          </w:tcPr>
          <w:p w14:paraId="5ACB8CE7" w14:textId="77777777" w:rsidR="00A30C88" w:rsidRPr="009E0CDF" w:rsidRDefault="00A30C88" w:rsidP="00A0452A">
            <w:pPr>
              <w:snapToGrid w:val="0"/>
              <w:spacing w:line="360" w:lineRule="auto"/>
              <w:jc w:val="both"/>
              <w:rPr>
                <w:rFonts w:ascii="Book Antiqua" w:hAnsi="Book Antiqua" w:cstheme="majorBidi"/>
                <w:sz w:val="24"/>
                <w:szCs w:val="24"/>
                <w:rPrChange w:id="393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31" w:author="FP" w:date="2019-05-15T19:44:00Z">
                  <w:rPr>
                    <w:rFonts w:ascii="Book Antiqua" w:hAnsi="Book Antiqua" w:cstheme="majorBidi"/>
                    <w:sz w:val="24"/>
                    <w:szCs w:val="24"/>
                  </w:rPr>
                </w:rPrChange>
              </w:rPr>
              <w:t xml:space="preserve">308 </w:t>
            </w:r>
            <w:r w:rsidRPr="009E0CDF">
              <w:rPr>
                <w:rFonts w:ascii="Book Antiqua" w:hAnsi="Book Antiqua" w:cstheme="minorEastAsia"/>
                <w:sz w:val="24"/>
                <w:szCs w:val="24"/>
                <w:rPrChange w:id="3932" w:author="FP" w:date="2019-05-15T19:44:00Z">
                  <w:rPr>
                    <w:rFonts w:ascii="Book Antiqua" w:hAnsi="Book Antiqua" w:cstheme="minorEastAsia"/>
                    <w:sz w:val="24"/>
                    <w:szCs w:val="24"/>
                  </w:rPr>
                </w:rPrChange>
              </w:rPr>
              <w:t>± 31.6</w:t>
            </w:r>
          </w:p>
        </w:tc>
        <w:tc>
          <w:tcPr>
            <w:tcW w:w="791" w:type="pct"/>
          </w:tcPr>
          <w:p w14:paraId="4DE94D8A" w14:textId="77777777" w:rsidR="00A30C88" w:rsidRPr="009E0CDF" w:rsidRDefault="00A30C88" w:rsidP="00A0452A">
            <w:pPr>
              <w:snapToGrid w:val="0"/>
              <w:spacing w:line="360" w:lineRule="auto"/>
              <w:jc w:val="both"/>
              <w:rPr>
                <w:rFonts w:ascii="Book Antiqua" w:hAnsi="Book Antiqua" w:cstheme="majorBidi"/>
                <w:sz w:val="24"/>
                <w:szCs w:val="24"/>
                <w:rPrChange w:id="393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34" w:author="FP" w:date="2019-05-15T19:44:00Z">
                  <w:rPr>
                    <w:rFonts w:ascii="Book Antiqua" w:hAnsi="Book Antiqua" w:cstheme="majorBidi"/>
                    <w:sz w:val="24"/>
                    <w:szCs w:val="24"/>
                  </w:rPr>
                </w:rPrChange>
              </w:rPr>
              <w:t xml:space="preserve">453 </w:t>
            </w:r>
            <w:r w:rsidRPr="009E0CDF">
              <w:rPr>
                <w:rFonts w:ascii="Book Antiqua" w:hAnsi="Book Antiqua" w:cstheme="minorEastAsia"/>
                <w:sz w:val="24"/>
                <w:szCs w:val="24"/>
                <w:rPrChange w:id="3935" w:author="FP" w:date="2019-05-15T19:44:00Z">
                  <w:rPr>
                    <w:rFonts w:ascii="Book Antiqua" w:hAnsi="Book Antiqua" w:cstheme="minorEastAsia"/>
                    <w:sz w:val="24"/>
                    <w:szCs w:val="24"/>
                  </w:rPr>
                </w:rPrChange>
              </w:rPr>
              <w:t>± 31.6</w:t>
            </w:r>
          </w:p>
        </w:tc>
        <w:tc>
          <w:tcPr>
            <w:tcW w:w="620" w:type="pct"/>
          </w:tcPr>
          <w:p w14:paraId="0A5075E3" w14:textId="77777777" w:rsidR="00A30C88" w:rsidRPr="009E0CDF" w:rsidRDefault="00A30C88" w:rsidP="00A0452A">
            <w:pPr>
              <w:snapToGrid w:val="0"/>
              <w:spacing w:line="360" w:lineRule="auto"/>
              <w:jc w:val="both"/>
              <w:rPr>
                <w:rFonts w:ascii="Book Antiqua" w:hAnsi="Book Antiqua" w:cstheme="majorBidi"/>
                <w:sz w:val="24"/>
                <w:szCs w:val="24"/>
                <w:rPrChange w:id="393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37" w:author="FP" w:date="2019-05-15T19:44:00Z">
                  <w:rPr>
                    <w:rFonts w:ascii="Book Antiqua" w:hAnsi="Book Antiqua" w:cstheme="majorBidi"/>
                    <w:sz w:val="24"/>
                    <w:szCs w:val="24"/>
                  </w:rPr>
                </w:rPrChange>
              </w:rPr>
              <w:t xml:space="preserve">609 </w:t>
            </w:r>
            <w:r w:rsidRPr="009E0CDF">
              <w:rPr>
                <w:rFonts w:ascii="Book Antiqua" w:hAnsi="Book Antiqua" w:cstheme="minorEastAsia"/>
                <w:sz w:val="24"/>
                <w:szCs w:val="24"/>
                <w:rPrChange w:id="3938" w:author="FP" w:date="2019-05-15T19:44:00Z">
                  <w:rPr>
                    <w:rFonts w:ascii="Book Antiqua" w:hAnsi="Book Antiqua" w:cstheme="minorEastAsia"/>
                    <w:sz w:val="24"/>
                    <w:szCs w:val="24"/>
                  </w:rPr>
                </w:rPrChange>
              </w:rPr>
              <w:t>± 31.6</w:t>
            </w:r>
          </w:p>
        </w:tc>
        <w:tc>
          <w:tcPr>
            <w:tcW w:w="426" w:type="pct"/>
          </w:tcPr>
          <w:p w14:paraId="4BC73545" w14:textId="752FEE4A" w:rsidR="00A30C88" w:rsidRPr="009E0CDF" w:rsidRDefault="00A30C88" w:rsidP="00A0452A">
            <w:pPr>
              <w:snapToGrid w:val="0"/>
              <w:spacing w:line="360" w:lineRule="auto"/>
              <w:jc w:val="both"/>
              <w:rPr>
                <w:rFonts w:ascii="Book Antiqua" w:hAnsi="Book Antiqua" w:cstheme="majorBidi"/>
                <w:sz w:val="24"/>
                <w:szCs w:val="24"/>
                <w:rPrChange w:id="393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40" w:author="FP" w:date="2019-05-15T19:44:00Z">
                  <w:rPr>
                    <w:rFonts w:ascii="Book Antiqua" w:hAnsi="Book Antiqua" w:cstheme="majorBidi"/>
                    <w:sz w:val="24"/>
                    <w:szCs w:val="24"/>
                  </w:rPr>
                </w:rPrChange>
              </w:rPr>
              <w:t>&lt;</w:t>
            </w:r>
            <w:r w:rsidR="006C038C" w:rsidRPr="009E0CDF">
              <w:rPr>
                <w:rFonts w:ascii="Book Antiqua" w:hAnsi="Book Antiqua" w:cstheme="majorBidi"/>
                <w:sz w:val="24"/>
                <w:szCs w:val="24"/>
                <w:rPrChange w:id="3941"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3942" w:author="FP" w:date="2019-05-15T19:44:00Z">
                  <w:rPr>
                    <w:rFonts w:ascii="Book Antiqua" w:hAnsi="Book Antiqua" w:cstheme="majorBidi"/>
                    <w:sz w:val="24"/>
                    <w:szCs w:val="24"/>
                  </w:rPr>
                </w:rPrChange>
              </w:rPr>
              <w:t>0.001</w:t>
            </w:r>
          </w:p>
        </w:tc>
      </w:tr>
      <w:tr w:rsidR="000C4156" w:rsidRPr="009E0CDF" w14:paraId="0602C745" w14:textId="77777777" w:rsidTr="001045DF">
        <w:tc>
          <w:tcPr>
            <w:tcW w:w="1700" w:type="pct"/>
          </w:tcPr>
          <w:p w14:paraId="7F9EEA73" w14:textId="77777777" w:rsidR="00A30C88" w:rsidRPr="009E0CDF" w:rsidRDefault="00A30C88" w:rsidP="00A0452A">
            <w:pPr>
              <w:snapToGrid w:val="0"/>
              <w:spacing w:line="360" w:lineRule="auto"/>
              <w:jc w:val="both"/>
              <w:rPr>
                <w:rFonts w:ascii="Book Antiqua" w:hAnsi="Book Antiqua" w:cstheme="majorBidi"/>
                <w:sz w:val="24"/>
                <w:szCs w:val="24"/>
                <w:rPrChange w:id="394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44" w:author="FP" w:date="2019-05-15T19:44:00Z">
                  <w:rPr>
                    <w:rFonts w:ascii="Book Antiqua" w:hAnsi="Book Antiqua" w:cstheme="majorBidi"/>
                    <w:sz w:val="24"/>
                    <w:szCs w:val="24"/>
                  </w:rPr>
                </w:rPrChange>
              </w:rPr>
              <w:t>Nuts</w:t>
            </w:r>
          </w:p>
        </w:tc>
        <w:tc>
          <w:tcPr>
            <w:tcW w:w="789" w:type="pct"/>
          </w:tcPr>
          <w:p w14:paraId="0E954660" w14:textId="77777777" w:rsidR="00A30C88" w:rsidRPr="009E0CDF" w:rsidRDefault="00A30C88" w:rsidP="00A0452A">
            <w:pPr>
              <w:snapToGrid w:val="0"/>
              <w:spacing w:line="360" w:lineRule="auto"/>
              <w:jc w:val="both"/>
              <w:rPr>
                <w:rFonts w:ascii="Book Antiqua" w:hAnsi="Book Antiqua" w:cstheme="majorBidi"/>
                <w:sz w:val="24"/>
                <w:szCs w:val="24"/>
                <w:rPrChange w:id="394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46" w:author="FP" w:date="2019-05-15T19:44:00Z">
                  <w:rPr>
                    <w:rFonts w:ascii="Book Antiqua" w:hAnsi="Book Antiqua" w:cstheme="majorBidi"/>
                    <w:sz w:val="24"/>
                    <w:szCs w:val="24"/>
                  </w:rPr>
                </w:rPrChange>
              </w:rPr>
              <w:t xml:space="preserve">6.9 </w:t>
            </w:r>
            <w:r w:rsidRPr="009E0CDF">
              <w:rPr>
                <w:rFonts w:ascii="Book Antiqua" w:hAnsi="Book Antiqua" w:cstheme="minorEastAsia"/>
                <w:sz w:val="24"/>
                <w:szCs w:val="24"/>
                <w:rPrChange w:id="3947" w:author="FP" w:date="2019-05-15T19:44:00Z">
                  <w:rPr>
                    <w:rFonts w:ascii="Book Antiqua" w:hAnsi="Book Antiqua" w:cstheme="minorEastAsia"/>
                    <w:sz w:val="24"/>
                    <w:szCs w:val="24"/>
                  </w:rPr>
                </w:rPrChange>
              </w:rPr>
              <w:t>± 1.4</w:t>
            </w:r>
          </w:p>
        </w:tc>
        <w:tc>
          <w:tcPr>
            <w:tcW w:w="674" w:type="pct"/>
          </w:tcPr>
          <w:p w14:paraId="0FB98973" w14:textId="77777777" w:rsidR="00A30C88" w:rsidRPr="009E0CDF" w:rsidRDefault="00A30C88" w:rsidP="00A0452A">
            <w:pPr>
              <w:snapToGrid w:val="0"/>
              <w:spacing w:line="360" w:lineRule="auto"/>
              <w:jc w:val="both"/>
              <w:rPr>
                <w:rFonts w:ascii="Book Antiqua" w:hAnsi="Book Antiqua" w:cstheme="majorBidi"/>
                <w:sz w:val="24"/>
                <w:szCs w:val="24"/>
                <w:rPrChange w:id="394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49" w:author="FP" w:date="2019-05-15T19:44:00Z">
                  <w:rPr>
                    <w:rFonts w:ascii="Book Antiqua" w:hAnsi="Book Antiqua" w:cstheme="majorBidi"/>
                    <w:sz w:val="24"/>
                    <w:szCs w:val="24"/>
                  </w:rPr>
                </w:rPrChange>
              </w:rPr>
              <w:t xml:space="preserve">7.9 </w:t>
            </w:r>
            <w:r w:rsidRPr="009E0CDF">
              <w:rPr>
                <w:rFonts w:ascii="Book Antiqua" w:hAnsi="Book Antiqua" w:cstheme="minorEastAsia"/>
                <w:sz w:val="24"/>
                <w:szCs w:val="24"/>
                <w:rPrChange w:id="3950" w:author="FP" w:date="2019-05-15T19:44:00Z">
                  <w:rPr>
                    <w:rFonts w:ascii="Book Antiqua" w:hAnsi="Book Antiqua" w:cstheme="minorEastAsia"/>
                    <w:sz w:val="24"/>
                    <w:szCs w:val="24"/>
                  </w:rPr>
                </w:rPrChange>
              </w:rPr>
              <w:t>± 1.3</w:t>
            </w:r>
          </w:p>
        </w:tc>
        <w:tc>
          <w:tcPr>
            <w:tcW w:w="791" w:type="pct"/>
          </w:tcPr>
          <w:p w14:paraId="5BDAB992" w14:textId="77777777" w:rsidR="00A30C88" w:rsidRPr="009E0CDF" w:rsidRDefault="00A30C88" w:rsidP="00A0452A">
            <w:pPr>
              <w:snapToGrid w:val="0"/>
              <w:spacing w:line="360" w:lineRule="auto"/>
              <w:jc w:val="both"/>
              <w:rPr>
                <w:rFonts w:ascii="Book Antiqua" w:hAnsi="Book Antiqua" w:cstheme="majorBidi"/>
                <w:sz w:val="24"/>
                <w:szCs w:val="24"/>
                <w:rPrChange w:id="395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52" w:author="FP" w:date="2019-05-15T19:44:00Z">
                  <w:rPr>
                    <w:rFonts w:ascii="Book Antiqua" w:hAnsi="Book Antiqua" w:cstheme="majorBidi"/>
                    <w:sz w:val="24"/>
                    <w:szCs w:val="24"/>
                  </w:rPr>
                </w:rPrChange>
              </w:rPr>
              <w:t xml:space="preserve">9.8 </w:t>
            </w:r>
            <w:r w:rsidRPr="009E0CDF">
              <w:rPr>
                <w:rFonts w:ascii="Book Antiqua" w:hAnsi="Book Antiqua" w:cstheme="minorEastAsia"/>
                <w:sz w:val="24"/>
                <w:szCs w:val="24"/>
                <w:rPrChange w:id="3953" w:author="FP" w:date="2019-05-15T19:44:00Z">
                  <w:rPr>
                    <w:rFonts w:ascii="Book Antiqua" w:hAnsi="Book Antiqua" w:cstheme="minorEastAsia"/>
                    <w:sz w:val="24"/>
                    <w:szCs w:val="24"/>
                  </w:rPr>
                </w:rPrChange>
              </w:rPr>
              <w:t>± 1.3</w:t>
            </w:r>
          </w:p>
        </w:tc>
        <w:tc>
          <w:tcPr>
            <w:tcW w:w="620" w:type="pct"/>
          </w:tcPr>
          <w:p w14:paraId="710E0A1A" w14:textId="77777777" w:rsidR="00A30C88" w:rsidRPr="009E0CDF" w:rsidRDefault="00A30C88" w:rsidP="00A0452A">
            <w:pPr>
              <w:snapToGrid w:val="0"/>
              <w:spacing w:line="360" w:lineRule="auto"/>
              <w:jc w:val="both"/>
              <w:rPr>
                <w:rFonts w:ascii="Book Antiqua" w:hAnsi="Book Antiqua" w:cstheme="majorBidi"/>
                <w:sz w:val="24"/>
                <w:szCs w:val="24"/>
                <w:rPrChange w:id="395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55" w:author="FP" w:date="2019-05-15T19:44:00Z">
                  <w:rPr>
                    <w:rFonts w:ascii="Book Antiqua" w:hAnsi="Book Antiqua" w:cstheme="majorBidi"/>
                    <w:sz w:val="24"/>
                    <w:szCs w:val="24"/>
                  </w:rPr>
                </w:rPrChange>
              </w:rPr>
              <w:t xml:space="preserve">14.5 </w:t>
            </w:r>
            <w:r w:rsidRPr="009E0CDF">
              <w:rPr>
                <w:rFonts w:ascii="Book Antiqua" w:hAnsi="Book Antiqua" w:cstheme="minorEastAsia"/>
                <w:sz w:val="24"/>
                <w:szCs w:val="24"/>
                <w:rPrChange w:id="3956" w:author="FP" w:date="2019-05-15T19:44:00Z">
                  <w:rPr>
                    <w:rFonts w:ascii="Book Antiqua" w:hAnsi="Book Antiqua" w:cstheme="minorEastAsia"/>
                    <w:sz w:val="24"/>
                    <w:szCs w:val="24"/>
                  </w:rPr>
                </w:rPrChange>
              </w:rPr>
              <w:t>± 1.3</w:t>
            </w:r>
          </w:p>
        </w:tc>
        <w:tc>
          <w:tcPr>
            <w:tcW w:w="426" w:type="pct"/>
          </w:tcPr>
          <w:p w14:paraId="42A66F25" w14:textId="77777777" w:rsidR="00A30C88" w:rsidRPr="009E0CDF" w:rsidRDefault="00A30C88" w:rsidP="00A0452A">
            <w:pPr>
              <w:snapToGrid w:val="0"/>
              <w:spacing w:line="360" w:lineRule="auto"/>
              <w:jc w:val="both"/>
              <w:rPr>
                <w:rFonts w:ascii="Book Antiqua" w:hAnsi="Book Antiqua" w:cstheme="majorBidi"/>
                <w:sz w:val="24"/>
                <w:szCs w:val="24"/>
                <w:rPrChange w:id="395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58" w:author="FP" w:date="2019-05-15T19:44:00Z">
                  <w:rPr>
                    <w:rFonts w:ascii="Book Antiqua" w:hAnsi="Book Antiqua" w:cstheme="majorBidi"/>
                    <w:sz w:val="24"/>
                    <w:szCs w:val="24"/>
                  </w:rPr>
                </w:rPrChange>
              </w:rPr>
              <w:t>0.001</w:t>
            </w:r>
          </w:p>
        </w:tc>
      </w:tr>
      <w:tr w:rsidR="000C4156" w:rsidRPr="009E0CDF" w14:paraId="6D8D05D2" w14:textId="77777777" w:rsidTr="001045DF">
        <w:trPr>
          <w:trHeight w:val="342"/>
        </w:trPr>
        <w:tc>
          <w:tcPr>
            <w:tcW w:w="1700" w:type="pct"/>
          </w:tcPr>
          <w:p w14:paraId="33A359F7" w14:textId="77777777" w:rsidR="00A30C88" w:rsidRPr="009E0CDF" w:rsidRDefault="00A30C88" w:rsidP="00A0452A">
            <w:pPr>
              <w:snapToGrid w:val="0"/>
              <w:spacing w:line="360" w:lineRule="auto"/>
              <w:jc w:val="both"/>
              <w:rPr>
                <w:rFonts w:ascii="Book Antiqua" w:hAnsi="Book Antiqua" w:cstheme="majorBidi"/>
                <w:sz w:val="24"/>
                <w:szCs w:val="24"/>
                <w:rPrChange w:id="395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60" w:author="FP" w:date="2019-05-15T19:44:00Z">
                  <w:rPr>
                    <w:rFonts w:ascii="Book Antiqua" w:hAnsi="Book Antiqua" w:cstheme="majorBidi"/>
                    <w:sz w:val="24"/>
                    <w:szCs w:val="24"/>
                  </w:rPr>
                </w:rPrChange>
              </w:rPr>
              <w:t>Legumes</w:t>
            </w:r>
          </w:p>
        </w:tc>
        <w:tc>
          <w:tcPr>
            <w:tcW w:w="789" w:type="pct"/>
          </w:tcPr>
          <w:p w14:paraId="1CBF1F8A" w14:textId="77777777" w:rsidR="00A30C88" w:rsidRPr="009E0CDF" w:rsidRDefault="00A30C88" w:rsidP="00A0452A">
            <w:pPr>
              <w:snapToGrid w:val="0"/>
              <w:spacing w:line="360" w:lineRule="auto"/>
              <w:jc w:val="both"/>
              <w:rPr>
                <w:rFonts w:ascii="Book Antiqua" w:hAnsi="Book Antiqua" w:cstheme="majorBidi"/>
                <w:sz w:val="24"/>
                <w:szCs w:val="24"/>
                <w:rPrChange w:id="396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62" w:author="FP" w:date="2019-05-15T19:44:00Z">
                  <w:rPr>
                    <w:rFonts w:ascii="Book Antiqua" w:hAnsi="Book Antiqua" w:cstheme="majorBidi"/>
                    <w:sz w:val="24"/>
                    <w:szCs w:val="24"/>
                  </w:rPr>
                </w:rPrChange>
              </w:rPr>
              <w:t xml:space="preserve">11.9 </w:t>
            </w:r>
            <w:r w:rsidRPr="009E0CDF">
              <w:rPr>
                <w:rFonts w:ascii="Book Antiqua" w:hAnsi="Book Antiqua" w:cstheme="minorEastAsia"/>
                <w:sz w:val="24"/>
                <w:szCs w:val="24"/>
                <w:rPrChange w:id="3963" w:author="FP" w:date="2019-05-15T19:44:00Z">
                  <w:rPr>
                    <w:rFonts w:ascii="Book Antiqua" w:hAnsi="Book Antiqua" w:cstheme="minorEastAsia"/>
                    <w:sz w:val="24"/>
                    <w:szCs w:val="24"/>
                  </w:rPr>
                </w:rPrChange>
              </w:rPr>
              <w:t>± 2.2</w:t>
            </w:r>
          </w:p>
        </w:tc>
        <w:tc>
          <w:tcPr>
            <w:tcW w:w="674" w:type="pct"/>
          </w:tcPr>
          <w:p w14:paraId="6B29BD8F" w14:textId="77777777" w:rsidR="00A30C88" w:rsidRPr="009E0CDF" w:rsidRDefault="00A30C88" w:rsidP="00A0452A">
            <w:pPr>
              <w:snapToGrid w:val="0"/>
              <w:spacing w:line="360" w:lineRule="auto"/>
              <w:jc w:val="both"/>
              <w:rPr>
                <w:rFonts w:ascii="Book Antiqua" w:hAnsi="Book Antiqua" w:cstheme="majorBidi"/>
                <w:sz w:val="24"/>
                <w:szCs w:val="24"/>
                <w:rPrChange w:id="39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65" w:author="FP" w:date="2019-05-15T19:44:00Z">
                  <w:rPr>
                    <w:rFonts w:ascii="Book Antiqua" w:hAnsi="Book Antiqua" w:cstheme="majorBidi"/>
                    <w:sz w:val="24"/>
                    <w:szCs w:val="24"/>
                  </w:rPr>
                </w:rPrChange>
              </w:rPr>
              <w:t xml:space="preserve">12.0 </w:t>
            </w:r>
            <w:r w:rsidRPr="009E0CDF">
              <w:rPr>
                <w:rFonts w:ascii="Book Antiqua" w:hAnsi="Book Antiqua" w:cstheme="minorEastAsia"/>
                <w:sz w:val="24"/>
                <w:szCs w:val="24"/>
                <w:rPrChange w:id="3966" w:author="FP" w:date="2019-05-15T19:44:00Z">
                  <w:rPr>
                    <w:rFonts w:ascii="Book Antiqua" w:hAnsi="Book Antiqua" w:cstheme="minorEastAsia"/>
                    <w:sz w:val="24"/>
                    <w:szCs w:val="24"/>
                  </w:rPr>
                </w:rPrChange>
              </w:rPr>
              <w:t>± 2.2</w:t>
            </w:r>
          </w:p>
        </w:tc>
        <w:tc>
          <w:tcPr>
            <w:tcW w:w="791" w:type="pct"/>
          </w:tcPr>
          <w:p w14:paraId="3B59FB47" w14:textId="77777777" w:rsidR="00A30C88" w:rsidRPr="009E0CDF" w:rsidRDefault="00A30C88" w:rsidP="00A0452A">
            <w:pPr>
              <w:snapToGrid w:val="0"/>
              <w:spacing w:line="360" w:lineRule="auto"/>
              <w:jc w:val="both"/>
              <w:rPr>
                <w:rFonts w:ascii="Book Antiqua" w:hAnsi="Book Antiqua" w:cstheme="majorBidi"/>
                <w:sz w:val="24"/>
                <w:szCs w:val="24"/>
                <w:rPrChange w:id="396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68" w:author="FP" w:date="2019-05-15T19:44:00Z">
                  <w:rPr>
                    <w:rFonts w:ascii="Book Antiqua" w:hAnsi="Book Antiqua" w:cstheme="majorBidi"/>
                    <w:sz w:val="24"/>
                    <w:szCs w:val="24"/>
                  </w:rPr>
                </w:rPrChange>
              </w:rPr>
              <w:t xml:space="preserve">13.9 </w:t>
            </w:r>
            <w:r w:rsidRPr="009E0CDF">
              <w:rPr>
                <w:rFonts w:ascii="Book Antiqua" w:hAnsi="Book Antiqua" w:cstheme="minorEastAsia"/>
                <w:sz w:val="24"/>
                <w:szCs w:val="24"/>
                <w:rPrChange w:id="3969" w:author="FP" w:date="2019-05-15T19:44:00Z">
                  <w:rPr>
                    <w:rFonts w:ascii="Book Antiqua" w:hAnsi="Book Antiqua" w:cstheme="minorEastAsia"/>
                    <w:sz w:val="24"/>
                    <w:szCs w:val="24"/>
                  </w:rPr>
                </w:rPrChange>
              </w:rPr>
              <w:t>± 2.2</w:t>
            </w:r>
          </w:p>
        </w:tc>
        <w:tc>
          <w:tcPr>
            <w:tcW w:w="620" w:type="pct"/>
          </w:tcPr>
          <w:p w14:paraId="0609B507" w14:textId="77777777" w:rsidR="00A30C88" w:rsidRPr="009E0CDF" w:rsidRDefault="00A30C88" w:rsidP="00A0452A">
            <w:pPr>
              <w:snapToGrid w:val="0"/>
              <w:spacing w:line="360" w:lineRule="auto"/>
              <w:jc w:val="both"/>
              <w:rPr>
                <w:rFonts w:ascii="Book Antiqua" w:hAnsi="Book Antiqua" w:cstheme="majorBidi"/>
                <w:sz w:val="24"/>
                <w:szCs w:val="24"/>
                <w:rPrChange w:id="39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71" w:author="FP" w:date="2019-05-15T19:44:00Z">
                  <w:rPr>
                    <w:rFonts w:ascii="Book Antiqua" w:hAnsi="Book Antiqua" w:cstheme="majorBidi"/>
                    <w:sz w:val="24"/>
                    <w:szCs w:val="24"/>
                  </w:rPr>
                </w:rPrChange>
              </w:rPr>
              <w:t xml:space="preserve">14.5 </w:t>
            </w:r>
            <w:r w:rsidRPr="009E0CDF">
              <w:rPr>
                <w:rFonts w:ascii="Book Antiqua" w:hAnsi="Book Antiqua" w:cstheme="minorEastAsia"/>
                <w:sz w:val="24"/>
                <w:szCs w:val="24"/>
                <w:rPrChange w:id="3972" w:author="FP" w:date="2019-05-15T19:44:00Z">
                  <w:rPr>
                    <w:rFonts w:ascii="Book Antiqua" w:hAnsi="Book Antiqua" w:cstheme="minorEastAsia"/>
                    <w:sz w:val="24"/>
                    <w:szCs w:val="24"/>
                  </w:rPr>
                </w:rPrChange>
              </w:rPr>
              <w:t>± 2.2</w:t>
            </w:r>
          </w:p>
        </w:tc>
        <w:tc>
          <w:tcPr>
            <w:tcW w:w="426" w:type="pct"/>
          </w:tcPr>
          <w:p w14:paraId="3D72860A" w14:textId="77777777" w:rsidR="00A30C88" w:rsidRPr="009E0CDF" w:rsidRDefault="00A30C88" w:rsidP="00A0452A">
            <w:pPr>
              <w:snapToGrid w:val="0"/>
              <w:spacing w:line="360" w:lineRule="auto"/>
              <w:jc w:val="both"/>
              <w:rPr>
                <w:rFonts w:ascii="Book Antiqua" w:hAnsi="Book Antiqua" w:cstheme="majorBidi"/>
                <w:sz w:val="24"/>
                <w:szCs w:val="24"/>
                <w:rPrChange w:id="397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74" w:author="FP" w:date="2019-05-15T19:44:00Z">
                  <w:rPr>
                    <w:rFonts w:ascii="Book Antiqua" w:hAnsi="Book Antiqua" w:cstheme="majorBidi"/>
                    <w:sz w:val="24"/>
                    <w:szCs w:val="24"/>
                  </w:rPr>
                </w:rPrChange>
              </w:rPr>
              <w:t>0.879</w:t>
            </w:r>
          </w:p>
        </w:tc>
      </w:tr>
      <w:tr w:rsidR="000C4156" w:rsidRPr="009E0CDF" w14:paraId="0C8FE582" w14:textId="77777777" w:rsidTr="001045DF">
        <w:tc>
          <w:tcPr>
            <w:tcW w:w="1700" w:type="pct"/>
          </w:tcPr>
          <w:p w14:paraId="56254179" w14:textId="77777777" w:rsidR="00A30C88" w:rsidRPr="009E0CDF" w:rsidRDefault="00A30C88" w:rsidP="00A0452A">
            <w:pPr>
              <w:snapToGrid w:val="0"/>
              <w:spacing w:line="360" w:lineRule="auto"/>
              <w:jc w:val="both"/>
              <w:rPr>
                <w:rFonts w:ascii="Book Antiqua" w:hAnsi="Book Antiqua" w:cstheme="majorBidi"/>
                <w:sz w:val="24"/>
                <w:szCs w:val="24"/>
                <w:rPrChange w:id="397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76" w:author="FP" w:date="2019-05-15T19:44:00Z">
                  <w:rPr>
                    <w:rFonts w:ascii="Book Antiqua" w:hAnsi="Book Antiqua" w:cstheme="majorBidi"/>
                    <w:sz w:val="24"/>
                    <w:szCs w:val="24"/>
                  </w:rPr>
                </w:rPrChange>
              </w:rPr>
              <w:t>Dairy products</w:t>
            </w:r>
          </w:p>
        </w:tc>
        <w:tc>
          <w:tcPr>
            <w:tcW w:w="789" w:type="pct"/>
          </w:tcPr>
          <w:p w14:paraId="6E4DA648" w14:textId="77777777" w:rsidR="00A30C88" w:rsidRPr="009E0CDF" w:rsidRDefault="00A30C88" w:rsidP="00A0452A">
            <w:pPr>
              <w:snapToGrid w:val="0"/>
              <w:spacing w:line="360" w:lineRule="auto"/>
              <w:jc w:val="both"/>
              <w:rPr>
                <w:rFonts w:ascii="Book Antiqua" w:hAnsi="Book Antiqua" w:cstheme="majorBidi"/>
                <w:sz w:val="24"/>
                <w:szCs w:val="24"/>
                <w:rPrChange w:id="397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78" w:author="FP" w:date="2019-05-15T19:44:00Z">
                  <w:rPr>
                    <w:rFonts w:ascii="Book Antiqua" w:hAnsi="Book Antiqua" w:cstheme="majorBidi"/>
                    <w:sz w:val="24"/>
                    <w:szCs w:val="24"/>
                  </w:rPr>
                </w:rPrChange>
              </w:rPr>
              <w:t xml:space="preserve">146 </w:t>
            </w:r>
            <w:r w:rsidRPr="009E0CDF">
              <w:rPr>
                <w:rFonts w:ascii="Book Antiqua" w:hAnsi="Book Antiqua" w:cstheme="minorEastAsia"/>
                <w:sz w:val="24"/>
                <w:szCs w:val="24"/>
                <w:rPrChange w:id="3979" w:author="FP" w:date="2019-05-15T19:44:00Z">
                  <w:rPr>
                    <w:rFonts w:ascii="Book Antiqua" w:hAnsi="Book Antiqua" w:cstheme="minorEastAsia"/>
                    <w:sz w:val="24"/>
                    <w:szCs w:val="24"/>
                  </w:rPr>
                </w:rPrChange>
              </w:rPr>
              <w:t>± 39.7</w:t>
            </w:r>
          </w:p>
        </w:tc>
        <w:tc>
          <w:tcPr>
            <w:tcW w:w="674" w:type="pct"/>
          </w:tcPr>
          <w:p w14:paraId="33F10481" w14:textId="77777777" w:rsidR="00A30C88" w:rsidRPr="009E0CDF" w:rsidRDefault="00A30C88" w:rsidP="00A0452A">
            <w:pPr>
              <w:snapToGrid w:val="0"/>
              <w:spacing w:line="360" w:lineRule="auto"/>
              <w:jc w:val="both"/>
              <w:rPr>
                <w:rFonts w:ascii="Book Antiqua" w:hAnsi="Book Antiqua" w:cstheme="majorBidi"/>
                <w:sz w:val="24"/>
                <w:szCs w:val="24"/>
                <w:rPrChange w:id="398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81" w:author="FP" w:date="2019-05-15T19:44:00Z">
                  <w:rPr>
                    <w:rFonts w:ascii="Book Antiqua" w:hAnsi="Book Antiqua" w:cstheme="majorBidi"/>
                    <w:sz w:val="24"/>
                    <w:szCs w:val="24"/>
                  </w:rPr>
                </w:rPrChange>
              </w:rPr>
              <w:t xml:space="preserve">517 </w:t>
            </w:r>
            <w:r w:rsidRPr="009E0CDF">
              <w:rPr>
                <w:rFonts w:ascii="Book Antiqua" w:hAnsi="Book Antiqua" w:cstheme="minorEastAsia"/>
                <w:sz w:val="24"/>
                <w:szCs w:val="24"/>
                <w:rPrChange w:id="3982" w:author="FP" w:date="2019-05-15T19:44:00Z">
                  <w:rPr>
                    <w:rFonts w:ascii="Book Antiqua" w:hAnsi="Book Antiqua" w:cstheme="minorEastAsia"/>
                    <w:sz w:val="24"/>
                    <w:szCs w:val="24"/>
                  </w:rPr>
                </w:rPrChange>
              </w:rPr>
              <w:t>± 39.7</w:t>
            </w:r>
          </w:p>
        </w:tc>
        <w:tc>
          <w:tcPr>
            <w:tcW w:w="791" w:type="pct"/>
          </w:tcPr>
          <w:p w14:paraId="40469584" w14:textId="77777777" w:rsidR="00A30C88" w:rsidRPr="009E0CDF" w:rsidRDefault="00A30C88" w:rsidP="00A0452A">
            <w:pPr>
              <w:snapToGrid w:val="0"/>
              <w:spacing w:line="360" w:lineRule="auto"/>
              <w:jc w:val="both"/>
              <w:rPr>
                <w:rFonts w:ascii="Book Antiqua" w:hAnsi="Book Antiqua" w:cstheme="majorBidi"/>
                <w:sz w:val="24"/>
                <w:szCs w:val="24"/>
                <w:rPrChange w:id="398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84" w:author="FP" w:date="2019-05-15T19:44:00Z">
                  <w:rPr>
                    <w:rFonts w:ascii="Book Antiqua" w:hAnsi="Book Antiqua" w:cstheme="majorBidi"/>
                    <w:sz w:val="24"/>
                    <w:szCs w:val="24"/>
                  </w:rPr>
                </w:rPrChange>
              </w:rPr>
              <w:t xml:space="preserve">609 </w:t>
            </w:r>
            <w:r w:rsidRPr="009E0CDF">
              <w:rPr>
                <w:rFonts w:ascii="Book Antiqua" w:hAnsi="Book Antiqua" w:cstheme="minorEastAsia"/>
                <w:sz w:val="24"/>
                <w:szCs w:val="24"/>
                <w:rPrChange w:id="3985" w:author="FP" w:date="2019-05-15T19:44:00Z">
                  <w:rPr>
                    <w:rFonts w:ascii="Book Antiqua" w:hAnsi="Book Antiqua" w:cstheme="minorEastAsia"/>
                    <w:sz w:val="24"/>
                    <w:szCs w:val="24"/>
                  </w:rPr>
                </w:rPrChange>
              </w:rPr>
              <w:t>± 39.7</w:t>
            </w:r>
          </w:p>
        </w:tc>
        <w:tc>
          <w:tcPr>
            <w:tcW w:w="620" w:type="pct"/>
          </w:tcPr>
          <w:p w14:paraId="6EE2BBD2" w14:textId="77777777" w:rsidR="00A30C88" w:rsidRPr="009E0CDF" w:rsidRDefault="00A30C88" w:rsidP="00A0452A">
            <w:pPr>
              <w:snapToGrid w:val="0"/>
              <w:spacing w:line="360" w:lineRule="auto"/>
              <w:jc w:val="both"/>
              <w:rPr>
                <w:rFonts w:ascii="Book Antiqua" w:hAnsi="Book Antiqua" w:cstheme="majorBidi"/>
                <w:sz w:val="24"/>
                <w:szCs w:val="24"/>
                <w:rPrChange w:id="39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87" w:author="FP" w:date="2019-05-15T19:44:00Z">
                  <w:rPr>
                    <w:rFonts w:ascii="Book Antiqua" w:hAnsi="Book Antiqua" w:cstheme="majorBidi"/>
                    <w:sz w:val="24"/>
                    <w:szCs w:val="24"/>
                  </w:rPr>
                </w:rPrChange>
              </w:rPr>
              <w:t xml:space="preserve">704 </w:t>
            </w:r>
            <w:r w:rsidRPr="009E0CDF">
              <w:rPr>
                <w:rFonts w:ascii="Book Antiqua" w:hAnsi="Book Antiqua" w:cstheme="minorEastAsia"/>
                <w:sz w:val="24"/>
                <w:szCs w:val="24"/>
                <w:rPrChange w:id="3988" w:author="FP" w:date="2019-05-15T19:44:00Z">
                  <w:rPr>
                    <w:rFonts w:ascii="Book Antiqua" w:hAnsi="Book Antiqua" w:cstheme="minorEastAsia"/>
                    <w:sz w:val="24"/>
                    <w:szCs w:val="24"/>
                  </w:rPr>
                </w:rPrChange>
              </w:rPr>
              <w:t>± 39.7</w:t>
            </w:r>
          </w:p>
        </w:tc>
        <w:tc>
          <w:tcPr>
            <w:tcW w:w="426" w:type="pct"/>
          </w:tcPr>
          <w:p w14:paraId="0B4C6373" w14:textId="77777777" w:rsidR="00A30C88" w:rsidRPr="009E0CDF" w:rsidRDefault="00A30C88" w:rsidP="00A0452A">
            <w:pPr>
              <w:snapToGrid w:val="0"/>
              <w:spacing w:line="360" w:lineRule="auto"/>
              <w:jc w:val="both"/>
              <w:rPr>
                <w:rFonts w:ascii="Book Antiqua" w:hAnsi="Book Antiqua" w:cstheme="majorBidi"/>
                <w:sz w:val="24"/>
                <w:szCs w:val="24"/>
                <w:rPrChange w:id="398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90" w:author="FP" w:date="2019-05-15T19:44:00Z">
                  <w:rPr>
                    <w:rFonts w:ascii="Book Antiqua" w:hAnsi="Book Antiqua" w:cstheme="majorBidi"/>
                    <w:sz w:val="24"/>
                    <w:szCs w:val="24"/>
                  </w:rPr>
                </w:rPrChange>
              </w:rPr>
              <w:t>0.005</w:t>
            </w:r>
          </w:p>
        </w:tc>
      </w:tr>
      <w:tr w:rsidR="000C4156" w:rsidRPr="009E0CDF" w14:paraId="64AF5E81" w14:textId="77777777" w:rsidTr="001045DF">
        <w:tc>
          <w:tcPr>
            <w:tcW w:w="1700" w:type="pct"/>
          </w:tcPr>
          <w:p w14:paraId="07645E95" w14:textId="44121DBC"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3991" w:author="FP" w:date="2019-05-15T19:44:00Z">
                  <w:rPr>
                    <w:rFonts w:ascii="Book Antiqua" w:hAnsi="Book Antiqua" w:cstheme="majorBidi"/>
                    <w:sz w:val="24"/>
                    <w:szCs w:val="24"/>
                  </w:rPr>
                </w:rPrChange>
              </w:rPr>
              <w:t>Meat, poultry, fish</w:t>
            </w:r>
            <w:del w:id="3992" w:author="FP" w:date="2019-05-15T19:47:00Z">
              <w:r w:rsidRPr="009E0CDF" w:rsidDel="00C045B5">
                <w:rPr>
                  <w:rFonts w:ascii="Book Antiqua" w:hAnsi="Book Antiqua" w:cstheme="majorBidi"/>
                  <w:sz w:val="24"/>
                  <w:szCs w:val="24"/>
                  <w:rPrChange w:id="3993" w:author="FP" w:date="2019-05-15T19:44:00Z">
                    <w:rPr>
                      <w:rFonts w:ascii="Book Antiqua" w:hAnsi="Book Antiqua" w:cstheme="majorBidi"/>
                      <w:sz w:val="24"/>
                      <w:szCs w:val="24"/>
                    </w:rPr>
                  </w:rPrChange>
                </w:rPr>
                <w:delText xml:space="preserve"> (</w:delText>
              </w:r>
            </w:del>
            <w:ins w:id="3994"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3995" w:author="FP" w:date="2019-05-15T19:50:00Z">
              <w:r w:rsidRPr="00C045B5" w:rsidDel="00F50EEE">
                <w:rPr>
                  <w:rFonts w:ascii="Book Antiqua" w:hAnsi="Book Antiqua" w:cstheme="majorBidi"/>
                  <w:sz w:val="24"/>
                  <w:szCs w:val="24"/>
                </w:rPr>
                <w:delText>)</w:delText>
              </w:r>
            </w:del>
            <w:ins w:id="3996" w:author="FP" w:date="2019-05-15T19:50:00Z">
              <w:r w:rsidR="00F50EEE">
                <w:rPr>
                  <w:rFonts w:ascii="Book Antiqua" w:hAnsi="Book Antiqua" w:cstheme="majorBidi"/>
                  <w:sz w:val="24"/>
                  <w:szCs w:val="24"/>
                </w:rPr>
                <w:t xml:space="preserve"> </w:t>
              </w:r>
            </w:ins>
          </w:p>
        </w:tc>
        <w:tc>
          <w:tcPr>
            <w:tcW w:w="789" w:type="pct"/>
          </w:tcPr>
          <w:p w14:paraId="308D3001" w14:textId="77777777" w:rsidR="00A30C88" w:rsidRPr="009E0CDF" w:rsidRDefault="00A30C88" w:rsidP="00A0452A">
            <w:pPr>
              <w:snapToGrid w:val="0"/>
              <w:spacing w:line="360" w:lineRule="auto"/>
              <w:jc w:val="both"/>
              <w:rPr>
                <w:rFonts w:ascii="Book Antiqua" w:hAnsi="Book Antiqua" w:cstheme="majorBidi"/>
                <w:sz w:val="24"/>
                <w:szCs w:val="24"/>
                <w:rPrChange w:id="399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3998" w:author="FP" w:date="2019-05-15T19:44:00Z">
                  <w:rPr>
                    <w:rFonts w:ascii="Book Antiqua" w:hAnsi="Book Antiqua" w:cstheme="majorBidi"/>
                    <w:sz w:val="24"/>
                    <w:szCs w:val="24"/>
                  </w:rPr>
                </w:rPrChange>
              </w:rPr>
              <w:t xml:space="preserve">53.8 </w:t>
            </w:r>
            <w:r w:rsidRPr="009E0CDF">
              <w:rPr>
                <w:rFonts w:ascii="Book Antiqua" w:hAnsi="Book Antiqua" w:cstheme="minorEastAsia"/>
                <w:sz w:val="24"/>
                <w:szCs w:val="24"/>
                <w:rPrChange w:id="3999" w:author="FP" w:date="2019-05-15T19:44:00Z">
                  <w:rPr>
                    <w:rFonts w:ascii="Book Antiqua" w:hAnsi="Book Antiqua" w:cstheme="minorEastAsia"/>
                    <w:sz w:val="24"/>
                    <w:szCs w:val="24"/>
                  </w:rPr>
                </w:rPrChange>
              </w:rPr>
              <w:t>± 10.1</w:t>
            </w:r>
          </w:p>
        </w:tc>
        <w:tc>
          <w:tcPr>
            <w:tcW w:w="674" w:type="pct"/>
          </w:tcPr>
          <w:p w14:paraId="337760D8" w14:textId="77777777" w:rsidR="00A30C88" w:rsidRPr="009E0CDF" w:rsidRDefault="00A30C88" w:rsidP="00A0452A">
            <w:pPr>
              <w:snapToGrid w:val="0"/>
              <w:spacing w:line="360" w:lineRule="auto"/>
              <w:jc w:val="both"/>
              <w:rPr>
                <w:rFonts w:ascii="Book Antiqua" w:hAnsi="Book Antiqua" w:cstheme="majorBidi"/>
                <w:sz w:val="24"/>
                <w:szCs w:val="24"/>
                <w:rPrChange w:id="40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01" w:author="FP" w:date="2019-05-15T19:44:00Z">
                  <w:rPr>
                    <w:rFonts w:ascii="Book Antiqua" w:hAnsi="Book Antiqua" w:cstheme="majorBidi"/>
                    <w:sz w:val="24"/>
                    <w:szCs w:val="24"/>
                  </w:rPr>
                </w:rPrChange>
              </w:rPr>
              <w:t xml:space="preserve">56.1 </w:t>
            </w:r>
            <w:r w:rsidRPr="009E0CDF">
              <w:rPr>
                <w:rFonts w:ascii="Book Antiqua" w:hAnsi="Book Antiqua" w:cstheme="minorEastAsia"/>
                <w:sz w:val="24"/>
                <w:szCs w:val="24"/>
                <w:rPrChange w:id="4002" w:author="FP" w:date="2019-05-15T19:44:00Z">
                  <w:rPr>
                    <w:rFonts w:ascii="Book Antiqua" w:hAnsi="Book Antiqua" w:cstheme="minorEastAsia"/>
                    <w:sz w:val="24"/>
                    <w:szCs w:val="24"/>
                  </w:rPr>
                </w:rPrChange>
              </w:rPr>
              <w:t>± 10.1</w:t>
            </w:r>
          </w:p>
        </w:tc>
        <w:tc>
          <w:tcPr>
            <w:tcW w:w="791" w:type="pct"/>
          </w:tcPr>
          <w:p w14:paraId="05CB0714" w14:textId="77777777" w:rsidR="00A30C88" w:rsidRPr="009E0CDF" w:rsidRDefault="00A30C88" w:rsidP="00A0452A">
            <w:pPr>
              <w:snapToGrid w:val="0"/>
              <w:spacing w:line="360" w:lineRule="auto"/>
              <w:jc w:val="both"/>
              <w:rPr>
                <w:rFonts w:ascii="Book Antiqua" w:hAnsi="Book Antiqua" w:cstheme="majorBidi"/>
                <w:sz w:val="24"/>
                <w:szCs w:val="24"/>
                <w:rPrChange w:id="400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04" w:author="FP" w:date="2019-05-15T19:44:00Z">
                  <w:rPr>
                    <w:rFonts w:ascii="Book Antiqua" w:hAnsi="Book Antiqua" w:cstheme="majorBidi"/>
                    <w:sz w:val="24"/>
                    <w:szCs w:val="24"/>
                  </w:rPr>
                </w:rPrChange>
              </w:rPr>
              <w:t xml:space="preserve">59.1 </w:t>
            </w:r>
            <w:r w:rsidRPr="009E0CDF">
              <w:rPr>
                <w:rFonts w:ascii="Book Antiqua" w:hAnsi="Book Antiqua" w:cstheme="minorEastAsia"/>
                <w:sz w:val="24"/>
                <w:szCs w:val="24"/>
                <w:rPrChange w:id="4005" w:author="FP" w:date="2019-05-15T19:44:00Z">
                  <w:rPr>
                    <w:rFonts w:ascii="Book Antiqua" w:hAnsi="Book Antiqua" w:cstheme="minorEastAsia"/>
                    <w:sz w:val="24"/>
                    <w:szCs w:val="24"/>
                  </w:rPr>
                </w:rPrChange>
              </w:rPr>
              <w:t>± 10.1</w:t>
            </w:r>
          </w:p>
        </w:tc>
        <w:tc>
          <w:tcPr>
            <w:tcW w:w="620" w:type="pct"/>
          </w:tcPr>
          <w:p w14:paraId="58DB3E1D" w14:textId="77777777" w:rsidR="00A30C88" w:rsidRPr="009E0CDF" w:rsidRDefault="00A30C88" w:rsidP="00A0452A">
            <w:pPr>
              <w:snapToGrid w:val="0"/>
              <w:spacing w:line="360" w:lineRule="auto"/>
              <w:jc w:val="both"/>
              <w:rPr>
                <w:rFonts w:ascii="Book Antiqua" w:hAnsi="Book Antiqua" w:cstheme="majorBidi"/>
                <w:sz w:val="24"/>
                <w:szCs w:val="24"/>
                <w:rPrChange w:id="40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07" w:author="FP" w:date="2019-05-15T19:44:00Z">
                  <w:rPr>
                    <w:rFonts w:ascii="Book Antiqua" w:hAnsi="Book Antiqua" w:cstheme="majorBidi"/>
                    <w:sz w:val="24"/>
                    <w:szCs w:val="24"/>
                  </w:rPr>
                </w:rPrChange>
              </w:rPr>
              <w:t xml:space="preserve">52.7 </w:t>
            </w:r>
            <w:r w:rsidRPr="009E0CDF">
              <w:rPr>
                <w:rFonts w:ascii="Book Antiqua" w:hAnsi="Book Antiqua" w:cstheme="minorEastAsia"/>
                <w:sz w:val="24"/>
                <w:szCs w:val="24"/>
                <w:rPrChange w:id="4008" w:author="FP" w:date="2019-05-15T19:44:00Z">
                  <w:rPr>
                    <w:rFonts w:ascii="Book Antiqua" w:hAnsi="Book Antiqua" w:cstheme="minorEastAsia"/>
                    <w:sz w:val="24"/>
                    <w:szCs w:val="24"/>
                  </w:rPr>
                </w:rPrChange>
              </w:rPr>
              <w:t>± 10.1</w:t>
            </w:r>
          </w:p>
        </w:tc>
        <w:tc>
          <w:tcPr>
            <w:tcW w:w="426" w:type="pct"/>
          </w:tcPr>
          <w:p w14:paraId="6DEAD30C" w14:textId="77777777" w:rsidR="00A30C88" w:rsidRPr="009E0CDF" w:rsidRDefault="00A30C88" w:rsidP="00A0452A">
            <w:pPr>
              <w:snapToGrid w:val="0"/>
              <w:spacing w:line="360" w:lineRule="auto"/>
              <w:jc w:val="both"/>
              <w:rPr>
                <w:rFonts w:ascii="Book Antiqua" w:hAnsi="Book Antiqua" w:cstheme="majorBidi"/>
                <w:sz w:val="24"/>
                <w:szCs w:val="24"/>
                <w:rPrChange w:id="400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10" w:author="FP" w:date="2019-05-15T19:44:00Z">
                  <w:rPr>
                    <w:rFonts w:ascii="Book Antiqua" w:hAnsi="Book Antiqua" w:cstheme="majorBidi"/>
                    <w:sz w:val="24"/>
                    <w:szCs w:val="24"/>
                  </w:rPr>
                </w:rPrChange>
              </w:rPr>
              <w:t>0.548</w:t>
            </w:r>
          </w:p>
        </w:tc>
      </w:tr>
    </w:tbl>
    <w:p w14:paraId="0910C186" w14:textId="77777777" w:rsidR="006C038C" w:rsidRPr="009E0CDF" w:rsidRDefault="006C038C" w:rsidP="00A0452A">
      <w:pPr>
        <w:snapToGrid w:val="0"/>
        <w:spacing w:line="360" w:lineRule="auto"/>
        <w:jc w:val="both"/>
        <w:rPr>
          <w:rFonts w:ascii="Book Antiqua" w:hAnsi="Book Antiqua" w:cstheme="majorBidi"/>
          <w:sz w:val="24"/>
          <w:szCs w:val="24"/>
          <w:rPrChange w:id="4011" w:author="FP" w:date="2019-05-15T19:44:00Z">
            <w:rPr>
              <w:rFonts w:ascii="Book Antiqua" w:hAnsi="Book Antiqua" w:cstheme="majorBidi"/>
              <w:sz w:val="24"/>
              <w:szCs w:val="24"/>
            </w:rPr>
          </w:rPrChange>
        </w:rPr>
      </w:pPr>
    </w:p>
    <w:p w14:paraId="36C9717A" w14:textId="6E81356D" w:rsidR="00A30C88" w:rsidRPr="009E0CDF" w:rsidRDefault="006C038C" w:rsidP="00A0452A">
      <w:pPr>
        <w:snapToGrid w:val="0"/>
        <w:spacing w:line="360" w:lineRule="auto"/>
        <w:jc w:val="both"/>
        <w:rPr>
          <w:rFonts w:ascii="Book Antiqua" w:hAnsi="Book Antiqua" w:cstheme="majorBidi"/>
          <w:sz w:val="24"/>
          <w:szCs w:val="24"/>
          <w:rPrChange w:id="40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13" w:author="FP" w:date="2019-05-15T19:44:00Z">
            <w:rPr>
              <w:rFonts w:ascii="Book Antiqua" w:hAnsi="Book Antiqua" w:cstheme="majorBidi"/>
              <w:sz w:val="24"/>
              <w:szCs w:val="24"/>
            </w:rPr>
          </w:rPrChange>
        </w:rPr>
        <w:t xml:space="preserve">Data are mean and </w:t>
      </w:r>
      <w:del w:id="4014" w:author="author" w:date="2019-05-15T14:51:00Z">
        <w:r w:rsidRPr="009E0CDF" w:rsidDel="000C367F">
          <w:rPr>
            <w:rFonts w:ascii="Book Antiqua" w:hAnsi="Book Antiqua" w:cstheme="majorBidi"/>
            <w:sz w:val="24"/>
            <w:szCs w:val="24"/>
            <w:rPrChange w:id="4015" w:author="FP" w:date="2019-05-15T19:44:00Z">
              <w:rPr>
                <w:rFonts w:ascii="Book Antiqua" w:hAnsi="Book Antiqua" w:cstheme="majorBidi"/>
                <w:sz w:val="24"/>
                <w:szCs w:val="24"/>
              </w:rPr>
            </w:rPrChange>
          </w:rPr>
          <w:delText>SE</w:delText>
        </w:r>
      </w:del>
      <w:ins w:id="4016" w:author="author" w:date="2019-05-15T14:51:00Z">
        <w:r w:rsidR="000C367F" w:rsidRPr="009E0CDF">
          <w:rPr>
            <w:rFonts w:ascii="Book Antiqua" w:hAnsi="Book Antiqua" w:cstheme="majorBidi"/>
            <w:sz w:val="24"/>
            <w:szCs w:val="24"/>
            <w:rPrChange w:id="4017" w:author="FP" w:date="2019-05-15T19:44:00Z">
              <w:rPr>
                <w:rFonts w:ascii="Book Antiqua" w:hAnsi="Book Antiqua" w:cstheme="majorBidi"/>
                <w:sz w:val="24"/>
                <w:szCs w:val="24"/>
              </w:rPr>
            </w:rPrChange>
          </w:rPr>
          <w:t>standard error</w:t>
        </w:r>
      </w:ins>
      <w:r w:rsidRPr="009E0CDF">
        <w:rPr>
          <w:rFonts w:ascii="Book Antiqua" w:hAnsi="Book Antiqua" w:cstheme="majorBidi"/>
          <w:sz w:val="24"/>
          <w:szCs w:val="24"/>
          <w:rPrChange w:id="4018" w:author="FP" w:date="2019-05-15T19:44:00Z">
            <w:rPr>
              <w:rFonts w:ascii="Book Antiqua" w:hAnsi="Book Antiqua" w:cstheme="majorBidi"/>
              <w:sz w:val="24"/>
              <w:szCs w:val="24"/>
            </w:rPr>
          </w:rPrChange>
        </w:rPr>
        <w:t>, adjusted for energy intakes.</w:t>
      </w:r>
      <w:r w:rsidRPr="009E0CDF">
        <w:rPr>
          <w:rFonts w:ascii="Book Antiqua" w:hAnsi="Book Antiqua" w:cstheme="majorBidi"/>
          <w:sz w:val="24"/>
          <w:szCs w:val="24"/>
          <w:lang w:eastAsia="zh-CN"/>
          <w:rPrChange w:id="4019" w:author="FP" w:date="2019-05-15T19:44:00Z">
            <w:rPr>
              <w:rFonts w:ascii="Book Antiqua" w:hAnsi="Book Antiqua" w:cstheme="majorBidi"/>
              <w:sz w:val="24"/>
              <w:szCs w:val="24"/>
              <w:lang w:eastAsia="zh-CN"/>
            </w:rPr>
          </w:rPrChange>
        </w:rPr>
        <w:t xml:space="preserve"> </w:t>
      </w:r>
      <w:r w:rsidR="00A30C88" w:rsidRPr="009E0CDF">
        <w:rPr>
          <w:rFonts w:ascii="Book Antiqua" w:hAnsi="Book Antiqua" w:cstheme="majorBidi"/>
          <w:sz w:val="24"/>
          <w:szCs w:val="24"/>
          <w:rPrChange w:id="4020" w:author="FP" w:date="2019-05-15T19:44:00Z">
            <w:rPr>
              <w:rFonts w:ascii="Book Antiqua" w:hAnsi="Book Antiqua" w:cstheme="majorBidi"/>
              <w:sz w:val="24"/>
              <w:szCs w:val="24"/>
            </w:rPr>
          </w:rPrChange>
        </w:rPr>
        <w:t>SFA</w:t>
      </w:r>
      <w:r w:rsidRPr="009E0CDF">
        <w:rPr>
          <w:rFonts w:ascii="Book Antiqua" w:hAnsi="Book Antiqua" w:cstheme="majorBidi"/>
          <w:sz w:val="24"/>
          <w:szCs w:val="24"/>
          <w:rPrChange w:id="4021" w:author="FP" w:date="2019-05-15T19:44:00Z">
            <w:rPr>
              <w:rFonts w:ascii="Book Antiqua" w:hAnsi="Book Antiqua" w:cstheme="majorBidi"/>
              <w:sz w:val="24"/>
              <w:szCs w:val="24"/>
            </w:rPr>
          </w:rPrChange>
        </w:rPr>
        <w:t>:</w:t>
      </w:r>
      <w:r w:rsidR="00A30C88" w:rsidRPr="009E0CDF">
        <w:rPr>
          <w:rFonts w:ascii="Book Antiqua" w:hAnsi="Book Antiqua" w:cstheme="majorBidi"/>
          <w:sz w:val="24"/>
          <w:szCs w:val="24"/>
          <w:rPrChange w:id="4022"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023" w:author="FP" w:date="2019-05-15T19:44:00Z">
            <w:rPr>
              <w:rFonts w:ascii="Book Antiqua" w:hAnsi="Book Antiqua" w:cstheme="majorBidi"/>
              <w:sz w:val="24"/>
              <w:szCs w:val="24"/>
            </w:rPr>
          </w:rPrChange>
        </w:rPr>
        <w:t xml:space="preserve">Saturated </w:t>
      </w:r>
      <w:r w:rsidR="00A30C88" w:rsidRPr="009E0CDF">
        <w:rPr>
          <w:rFonts w:ascii="Book Antiqua" w:hAnsi="Book Antiqua" w:cstheme="majorBidi"/>
          <w:sz w:val="24"/>
          <w:szCs w:val="24"/>
          <w:rPrChange w:id="4024" w:author="FP" w:date="2019-05-15T19:44:00Z">
            <w:rPr>
              <w:rFonts w:ascii="Book Antiqua" w:hAnsi="Book Antiqua" w:cstheme="majorBidi"/>
              <w:sz w:val="24"/>
              <w:szCs w:val="24"/>
            </w:rPr>
          </w:rPrChange>
        </w:rPr>
        <w:t>fatty acids; MUFA</w:t>
      </w:r>
      <w:r w:rsidRPr="009E0CDF">
        <w:rPr>
          <w:rFonts w:ascii="Book Antiqua" w:hAnsi="Book Antiqua" w:cstheme="majorBidi"/>
          <w:sz w:val="24"/>
          <w:szCs w:val="24"/>
          <w:rPrChange w:id="4025" w:author="FP" w:date="2019-05-15T19:44:00Z">
            <w:rPr>
              <w:rFonts w:ascii="Book Antiqua" w:hAnsi="Book Antiqua" w:cstheme="majorBidi"/>
              <w:sz w:val="24"/>
              <w:szCs w:val="24"/>
            </w:rPr>
          </w:rPrChange>
        </w:rPr>
        <w:t xml:space="preserve">: Monounsaturated </w:t>
      </w:r>
      <w:r w:rsidR="00A30C88" w:rsidRPr="009E0CDF">
        <w:rPr>
          <w:rFonts w:ascii="Book Antiqua" w:hAnsi="Book Antiqua" w:cstheme="majorBidi"/>
          <w:sz w:val="24"/>
          <w:szCs w:val="24"/>
          <w:rPrChange w:id="4026" w:author="FP" w:date="2019-05-15T19:44:00Z">
            <w:rPr>
              <w:rFonts w:ascii="Book Antiqua" w:hAnsi="Book Antiqua" w:cstheme="majorBidi"/>
              <w:sz w:val="24"/>
              <w:szCs w:val="24"/>
            </w:rPr>
          </w:rPrChange>
        </w:rPr>
        <w:t>fatty acids</w:t>
      </w:r>
      <w:ins w:id="4027" w:author="author" w:date="2019-05-15T14:51:00Z">
        <w:r w:rsidR="000C367F" w:rsidRPr="009E0CDF">
          <w:rPr>
            <w:rFonts w:ascii="Book Antiqua" w:hAnsi="Book Antiqua" w:cstheme="majorBidi"/>
            <w:sz w:val="24"/>
            <w:szCs w:val="24"/>
            <w:rPrChange w:id="4028" w:author="FP" w:date="2019-05-15T19:44:00Z">
              <w:rPr>
                <w:rFonts w:ascii="Book Antiqua" w:hAnsi="Book Antiqua" w:cstheme="majorBidi"/>
                <w:sz w:val="24"/>
                <w:szCs w:val="24"/>
              </w:rPr>
            </w:rPrChange>
          </w:rPr>
          <w:t xml:space="preserve">; </w:t>
        </w:r>
      </w:ins>
      <w:del w:id="4029" w:author="author" w:date="2019-05-15T14:51:00Z">
        <w:r w:rsidRPr="009E0CDF" w:rsidDel="000C367F">
          <w:rPr>
            <w:rFonts w:ascii="Book Antiqua" w:hAnsi="Book Antiqua" w:cstheme="majorBidi"/>
            <w:sz w:val="24"/>
            <w:szCs w:val="24"/>
            <w:rPrChange w:id="4030" w:author="FP" w:date="2019-05-15T19:44:00Z">
              <w:rPr>
                <w:rFonts w:ascii="Book Antiqua" w:hAnsi="Book Antiqua" w:cstheme="majorBidi"/>
                <w:sz w:val="24"/>
                <w:szCs w:val="24"/>
              </w:rPr>
            </w:rPrChange>
          </w:rPr>
          <w:delText>’</w:delText>
        </w:r>
        <w:r w:rsidR="00A30C88" w:rsidRPr="009E0CDF" w:rsidDel="000C367F">
          <w:rPr>
            <w:rFonts w:ascii="Book Antiqua" w:hAnsi="Book Antiqua" w:cstheme="majorBidi"/>
            <w:sz w:val="24"/>
            <w:szCs w:val="24"/>
            <w:rPrChange w:id="4031" w:author="FP" w:date="2019-05-15T19:44:00Z">
              <w:rPr>
                <w:rFonts w:ascii="Book Antiqua" w:hAnsi="Book Antiqua" w:cstheme="majorBidi"/>
                <w:sz w:val="24"/>
                <w:szCs w:val="24"/>
              </w:rPr>
            </w:rPrChange>
          </w:rPr>
          <w:delText xml:space="preserve"> </w:delText>
        </w:r>
      </w:del>
      <w:r w:rsidR="00A30C88" w:rsidRPr="009E0CDF">
        <w:rPr>
          <w:rFonts w:ascii="Book Antiqua" w:hAnsi="Book Antiqua" w:cstheme="majorBidi"/>
          <w:sz w:val="24"/>
          <w:szCs w:val="24"/>
          <w:rPrChange w:id="4032" w:author="FP" w:date="2019-05-15T19:44:00Z">
            <w:rPr>
              <w:rFonts w:ascii="Book Antiqua" w:hAnsi="Book Antiqua" w:cstheme="majorBidi"/>
              <w:sz w:val="24"/>
              <w:szCs w:val="24"/>
            </w:rPr>
          </w:rPrChange>
        </w:rPr>
        <w:t>PUFA</w:t>
      </w:r>
      <w:r w:rsidRPr="009E0CDF">
        <w:rPr>
          <w:rFonts w:ascii="Book Antiqua" w:hAnsi="Book Antiqua" w:cstheme="majorBidi"/>
          <w:sz w:val="24"/>
          <w:szCs w:val="24"/>
          <w:rPrChange w:id="4033" w:author="FP" w:date="2019-05-15T19:44:00Z">
            <w:rPr>
              <w:rFonts w:ascii="Book Antiqua" w:hAnsi="Book Antiqua" w:cstheme="majorBidi"/>
              <w:sz w:val="24"/>
              <w:szCs w:val="24"/>
            </w:rPr>
          </w:rPrChange>
        </w:rPr>
        <w:t>:</w:t>
      </w:r>
      <w:r w:rsidR="00A30C88" w:rsidRPr="009E0CDF">
        <w:rPr>
          <w:rFonts w:ascii="Book Antiqua" w:hAnsi="Book Antiqua" w:cstheme="majorBidi"/>
          <w:sz w:val="24"/>
          <w:szCs w:val="24"/>
          <w:rPrChange w:id="4034"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035" w:author="FP" w:date="2019-05-15T19:44:00Z">
            <w:rPr>
              <w:rFonts w:ascii="Book Antiqua" w:hAnsi="Book Antiqua" w:cstheme="majorBidi"/>
              <w:sz w:val="24"/>
              <w:szCs w:val="24"/>
            </w:rPr>
          </w:rPrChange>
        </w:rPr>
        <w:t xml:space="preserve">Polyunsaturated </w:t>
      </w:r>
      <w:r w:rsidR="00A30C88" w:rsidRPr="009E0CDF">
        <w:rPr>
          <w:rFonts w:ascii="Book Antiqua" w:hAnsi="Book Antiqua" w:cstheme="majorBidi"/>
          <w:sz w:val="24"/>
          <w:szCs w:val="24"/>
          <w:rPrChange w:id="4036" w:author="FP" w:date="2019-05-15T19:44:00Z">
            <w:rPr>
              <w:rFonts w:ascii="Book Antiqua" w:hAnsi="Book Antiqua" w:cstheme="majorBidi"/>
              <w:sz w:val="24"/>
              <w:szCs w:val="24"/>
            </w:rPr>
          </w:rPrChange>
        </w:rPr>
        <w:t>fatty acids</w:t>
      </w:r>
      <w:r w:rsidRPr="009E0CDF">
        <w:rPr>
          <w:rFonts w:ascii="Book Antiqua" w:hAnsi="Book Antiqua" w:cstheme="majorBidi"/>
          <w:sz w:val="24"/>
          <w:szCs w:val="24"/>
          <w:rPrChange w:id="4037" w:author="FP" w:date="2019-05-15T19:44:00Z">
            <w:rPr>
              <w:rFonts w:ascii="Book Antiqua" w:hAnsi="Book Antiqua" w:cstheme="majorBidi"/>
              <w:sz w:val="24"/>
              <w:szCs w:val="24"/>
            </w:rPr>
          </w:rPrChange>
        </w:rPr>
        <w:t>.</w:t>
      </w:r>
    </w:p>
    <w:p w14:paraId="52F89DEB" w14:textId="26CF21C8" w:rsidR="00D25639" w:rsidRPr="009E0CDF" w:rsidRDefault="00D25639" w:rsidP="00A0452A">
      <w:pPr>
        <w:snapToGrid w:val="0"/>
        <w:spacing w:line="360" w:lineRule="auto"/>
        <w:jc w:val="both"/>
        <w:rPr>
          <w:rFonts w:ascii="Book Antiqua" w:hAnsi="Book Antiqua" w:cstheme="majorBidi"/>
          <w:sz w:val="24"/>
          <w:szCs w:val="24"/>
          <w:rPrChange w:id="403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39" w:author="FP" w:date="2019-05-15T19:44:00Z">
            <w:rPr>
              <w:rFonts w:ascii="Book Antiqua" w:hAnsi="Book Antiqua" w:cstheme="majorBidi"/>
              <w:sz w:val="24"/>
              <w:szCs w:val="24"/>
            </w:rPr>
          </w:rPrChange>
        </w:rPr>
        <w:br w:type="page"/>
      </w:r>
    </w:p>
    <w:p w14:paraId="728CFF85" w14:textId="77777777" w:rsidR="007D7E65" w:rsidRPr="009E0CDF" w:rsidRDefault="007D7E65" w:rsidP="00A0452A">
      <w:pPr>
        <w:snapToGrid w:val="0"/>
        <w:spacing w:line="360" w:lineRule="auto"/>
        <w:jc w:val="both"/>
        <w:rPr>
          <w:rFonts w:ascii="Book Antiqua" w:hAnsi="Book Antiqua" w:cstheme="majorBidi"/>
          <w:b/>
          <w:sz w:val="24"/>
          <w:szCs w:val="24"/>
          <w:rPrChange w:id="4040"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041" w:author="FP" w:date="2019-05-15T19:44:00Z">
            <w:rPr>
              <w:rFonts w:ascii="Book Antiqua" w:hAnsi="Book Antiqua" w:cstheme="majorBidi"/>
              <w:b/>
              <w:sz w:val="24"/>
              <w:szCs w:val="24"/>
            </w:rPr>
          </w:rPrChange>
        </w:rPr>
        <w:lastRenderedPageBreak/>
        <w:t>Table 3 Multivariate adjusted odds ratio (95%CI) for metabolic syndrome across quartiles of total and various types of vegetable consumption: Tehran Lipid and Glucose Study</w:t>
      </w:r>
    </w:p>
    <w:p w14:paraId="734FAE39" w14:textId="77777777" w:rsidR="00D25639" w:rsidRPr="009E0CDF" w:rsidRDefault="00D25639" w:rsidP="00A0452A">
      <w:pPr>
        <w:snapToGrid w:val="0"/>
        <w:spacing w:line="360" w:lineRule="auto"/>
        <w:jc w:val="both"/>
        <w:rPr>
          <w:rFonts w:ascii="Book Antiqua" w:hAnsi="Book Antiqua" w:cstheme="majorBidi"/>
          <w:sz w:val="24"/>
          <w:szCs w:val="24"/>
          <w:rPrChange w:id="4042" w:author="FP" w:date="2019-05-15T19:44:00Z">
            <w:rPr>
              <w:rFonts w:ascii="Book Antiqua" w:hAnsi="Book Antiqua" w:cstheme="majorBidi"/>
              <w:sz w:val="24"/>
              <w:szCs w:val="24"/>
            </w:rPr>
          </w:rPrChange>
        </w:rPr>
      </w:pP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2236"/>
        <w:gridCol w:w="1360"/>
        <w:gridCol w:w="1285"/>
        <w:gridCol w:w="1421"/>
        <w:gridCol w:w="1186"/>
        <w:gridCol w:w="2088"/>
      </w:tblGrid>
      <w:tr w:rsidR="00100137" w:rsidRPr="009E0CDF" w14:paraId="01264721" w14:textId="77777777" w:rsidTr="00100137">
        <w:trPr>
          <w:trHeight w:val="629"/>
        </w:trPr>
        <w:tc>
          <w:tcPr>
            <w:tcW w:w="1168" w:type="pct"/>
            <w:vMerge w:val="restart"/>
            <w:tcBorders>
              <w:top w:val="single" w:sz="4" w:space="0" w:color="auto"/>
              <w:bottom w:val="single" w:sz="4" w:space="0" w:color="auto"/>
            </w:tcBorders>
          </w:tcPr>
          <w:p w14:paraId="4FAFEBB8" w14:textId="77777777" w:rsidR="00100137" w:rsidRPr="009E0CDF" w:rsidRDefault="00100137" w:rsidP="00A0452A">
            <w:pPr>
              <w:snapToGrid w:val="0"/>
              <w:spacing w:line="360" w:lineRule="auto"/>
              <w:jc w:val="both"/>
              <w:rPr>
                <w:rFonts w:ascii="Book Antiqua" w:hAnsi="Book Antiqua" w:cstheme="majorBidi"/>
                <w:b/>
                <w:sz w:val="24"/>
                <w:szCs w:val="24"/>
                <w:rPrChange w:id="4043" w:author="FP" w:date="2019-05-15T19:44:00Z">
                  <w:rPr>
                    <w:rFonts w:ascii="Book Antiqua" w:hAnsi="Book Antiqua" w:cstheme="majorBidi"/>
                    <w:b/>
                    <w:sz w:val="24"/>
                    <w:szCs w:val="24"/>
                  </w:rPr>
                </w:rPrChange>
              </w:rPr>
            </w:pPr>
          </w:p>
        </w:tc>
        <w:tc>
          <w:tcPr>
            <w:tcW w:w="2742" w:type="pct"/>
            <w:gridSpan w:val="4"/>
            <w:tcBorders>
              <w:top w:val="single" w:sz="4" w:space="0" w:color="auto"/>
              <w:bottom w:val="single" w:sz="4" w:space="0" w:color="auto"/>
            </w:tcBorders>
          </w:tcPr>
          <w:p w14:paraId="2AF2C923" w14:textId="77777777" w:rsidR="00100137" w:rsidRPr="009E0CDF" w:rsidRDefault="00100137" w:rsidP="00A0452A">
            <w:pPr>
              <w:tabs>
                <w:tab w:val="left" w:pos="252"/>
              </w:tabs>
              <w:snapToGrid w:val="0"/>
              <w:spacing w:line="360" w:lineRule="auto"/>
              <w:jc w:val="both"/>
              <w:rPr>
                <w:rFonts w:ascii="Book Antiqua" w:hAnsi="Book Antiqua" w:cstheme="majorBidi"/>
                <w:b/>
                <w:sz w:val="24"/>
                <w:szCs w:val="24"/>
                <w:rPrChange w:id="4044"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045" w:author="FP" w:date="2019-05-15T19:44:00Z">
                  <w:rPr>
                    <w:rFonts w:ascii="Book Antiqua" w:hAnsi="Book Antiqua" w:cstheme="majorBidi"/>
                    <w:b/>
                    <w:sz w:val="24"/>
                    <w:szCs w:val="24"/>
                  </w:rPr>
                </w:rPrChange>
              </w:rPr>
              <w:t>Quartiles of total- and various types of vegetable consumption</w:t>
            </w:r>
          </w:p>
        </w:tc>
        <w:tc>
          <w:tcPr>
            <w:tcW w:w="1090" w:type="pct"/>
            <w:vMerge w:val="restart"/>
            <w:tcBorders>
              <w:top w:val="single" w:sz="4" w:space="0" w:color="auto"/>
              <w:bottom w:val="single" w:sz="4" w:space="0" w:color="auto"/>
            </w:tcBorders>
          </w:tcPr>
          <w:p w14:paraId="3F1B0EA5" w14:textId="133A4096" w:rsidR="00100137" w:rsidRPr="009E0CDF" w:rsidRDefault="00100137" w:rsidP="00A0452A">
            <w:pPr>
              <w:tabs>
                <w:tab w:val="left" w:pos="252"/>
              </w:tabs>
              <w:snapToGrid w:val="0"/>
              <w:spacing w:line="360" w:lineRule="auto"/>
              <w:jc w:val="both"/>
              <w:rPr>
                <w:rFonts w:ascii="Book Antiqua" w:hAnsi="Book Antiqua" w:cstheme="majorBidi"/>
                <w:b/>
                <w:sz w:val="24"/>
                <w:szCs w:val="24"/>
                <w:rPrChange w:id="4046" w:author="FP" w:date="2019-05-15T19:44:00Z">
                  <w:rPr>
                    <w:rFonts w:ascii="Book Antiqua" w:hAnsi="Book Antiqua" w:cstheme="majorBidi"/>
                    <w:b/>
                    <w:sz w:val="24"/>
                    <w:szCs w:val="24"/>
                  </w:rPr>
                </w:rPrChange>
              </w:rPr>
            </w:pPr>
            <w:r w:rsidRPr="009E0CDF">
              <w:rPr>
                <w:rFonts w:ascii="Book Antiqua" w:hAnsi="Book Antiqua" w:cstheme="majorBidi"/>
                <w:b/>
                <w:i/>
                <w:sz w:val="24"/>
                <w:szCs w:val="24"/>
                <w:rPrChange w:id="4047" w:author="FP" w:date="2019-05-15T19:44:00Z">
                  <w:rPr>
                    <w:rFonts w:ascii="Book Antiqua" w:hAnsi="Book Antiqua" w:cstheme="majorBidi"/>
                    <w:b/>
                    <w:i/>
                    <w:sz w:val="24"/>
                    <w:szCs w:val="24"/>
                  </w:rPr>
                </w:rPrChange>
              </w:rPr>
              <w:t>P</w:t>
            </w:r>
            <w:r w:rsidRPr="009E0CDF">
              <w:rPr>
                <w:rFonts w:ascii="Book Antiqua" w:hAnsi="Book Antiqua" w:cstheme="majorBidi"/>
                <w:b/>
                <w:sz w:val="24"/>
                <w:szCs w:val="24"/>
                <w:rPrChange w:id="4048" w:author="FP" w:date="2019-05-15T19:44:00Z">
                  <w:rPr>
                    <w:rFonts w:ascii="Book Antiqua" w:hAnsi="Book Antiqua" w:cstheme="majorBidi"/>
                    <w:b/>
                    <w:sz w:val="24"/>
                    <w:szCs w:val="24"/>
                  </w:rPr>
                </w:rPrChange>
              </w:rPr>
              <w:t xml:space="preserve"> value for</w:t>
            </w:r>
          </w:p>
          <w:p w14:paraId="0C0D9BFF" w14:textId="22ED9D9A" w:rsidR="00100137" w:rsidRPr="009E0CDF" w:rsidRDefault="00100137" w:rsidP="00A0452A">
            <w:pPr>
              <w:tabs>
                <w:tab w:val="left" w:pos="252"/>
              </w:tabs>
              <w:snapToGrid w:val="0"/>
              <w:spacing w:line="360" w:lineRule="auto"/>
              <w:jc w:val="both"/>
              <w:rPr>
                <w:rFonts w:ascii="Book Antiqua" w:hAnsi="Book Antiqua" w:cstheme="majorBidi"/>
                <w:b/>
                <w:sz w:val="24"/>
                <w:szCs w:val="24"/>
                <w:vertAlign w:val="superscript"/>
                <w:lang w:eastAsia="zh-CN"/>
                <w:rPrChange w:id="4049" w:author="FP" w:date="2019-05-15T19:44:00Z">
                  <w:rPr>
                    <w:rFonts w:ascii="Book Antiqua" w:hAnsi="Book Antiqua" w:cstheme="majorBidi"/>
                    <w:b/>
                    <w:sz w:val="24"/>
                    <w:szCs w:val="24"/>
                    <w:vertAlign w:val="superscript"/>
                    <w:lang w:eastAsia="zh-CN"/>
                  </w:rPr>
                </w:rPrChange>
              </w:rPr>
            </w:pPr>
            <w:r w:rsidRPr="009E0CDF">
              <w:rPr>
                <w:rFonts w:ascii="Book Antiqua" w:hAnsi="Book Antiqua" w:cstheme="majorBidi"/>
                <w:b/>
                <w:sz w:val="24"/>
                <w:szCs w:val="24"/>
                <w:rPrChange w:id="4050" w:author="FP" w:date="2019-05-15T19:44:00Z">
                  <w:rPr>
                    <w:rFonts w:ascii="Book Antiqua" w:hAnsi="Book Antiqua" w:cstheme="majorBidi"/>
                    <w:b/>
                    <w:sz w:val="24"/>
                    <w:szCs w:val="24"/>
                  </w:rPr>
                </w:rPrChange>
              </w:rPr>
              <w:t>Trend</w:t>
            </w:r>
            <w:r w:rsidRPr="009E0CDF">
              <w:rPr>
                <w:rFonts w:ascii="Book Antiqua" w:hAnsi="Book Antiqua" w:cstheme="majorBidi"/>
                <w:b/>
                <w:sz w:val="24"/>
                <w:szCs w:val="24"/>
                <w:vertAlign w:val="superscript"/>
                <w:lang w:eastAsia="zh-CN"/>
                <w:rPrChange w:id="4051" w:author="FP" w:date="2019-05-15T19:44:00Z">
                  <w:rPr>
                    <w:rFonts w:ascii="Book Antiqua" w:hAnsi="Book Antiqua" w:cstheme="majorBidi"/>
                    <w:b/>
                    <w:sz w:val="24"/>
                    <w:szCs w:val="24"/>
                    <w:vertAlign w:val="superscript"/>
                    <w:lang w:eastAsia="zh-CN"/>
                  </w:rPr>
                </w:rPrChange>
              </w:rPr>
              <w:t>1</w:t>
            </w:r>
          </w:p>
        </w:tc>
      </w:tr>
      <w:tr w:rsidR="00100137" w:rsidRPr="009E0CDF" w14:paraId="3F17438C" w14:textId="77777777" w:rsidTr="00100137">
        <w:trPr>
          <w:trHeight w:val="109"/>
        </w:trPr>
        <w:tc>
          <w:tcPr>
            <w:tcW w:w="1168" w:type="pct"/>
            <w:vMerge/>
            <w:tcBorders>
              <w:top w:val="single" w:sz="4" w:space="0" w:color="auto"/>
              <w:bottom w:val="single" w:sz="4" w:space="0" w:color="auto"/>
            </w:tcBorders>
          </w:tcPr>
          <w:p w14:paraId="34836706" w14:textId="77777777" w:rsidR="00100137" w:rsidRPr="009E0CDF" w:rsidRDefault="00100137" w:rsidP="00A0452A">
            <w:pPr>
              <w:snapToGrid w:val="0"/>
              <w:spacing w:line="360" w:lineRule="auto"/>
              <w:jc w:val="both"/>
              <w:rPr>
                <w:rFonts w:ascii="Book Antiqua" w:hAnsi="Book Antiqua" w:cstheme="majorBidi"/>
                <w:b/>
                <w:sz w:val="24"/>
                <w:szCs w:val="24"/>
                <w:rPrChange w:id="4052" w:author="FP" w:date="2019-05-15T19:44:00Z">
                  <w:rPr>
                    <w:rFonts w:ascii="Book Antiqua" w:hAnsi="Book Antiqua" w:cstheme="majorBidi"/>
                    <w:b/>
                    <w:sz w:val="24"/>
                    <w:szCs w:val="24"/>
                  </w:rPr>
                </w:rPrChange>
              </w:rPr>
            </w:pPr>
          </w:p>
        </w:tc>
        <w:tc>
          <w:tcPr>
            <w:tcW w:w="710" w:type="pct"/>
            <w:tcBorders>
              <w:top w:val="single" w:sz="4" w:space="0" w:color="auto"/>
              <w:bottom w:val="single" w:sz="4" w:space="0" w:color="auto"/>
            </w:tcBorders>
          </w:tcPr>
          <w:p w14:paraId="30142733" w14:textId="77777777" w:rsidR="00100137" w:rsidRPr="009E0CDF" w:rsidRDefault="00100137" w:rsidP="00A0452A">
            <w:pPr>
              <w:snapToGrid w:val="0"/>
              <w:spacing w:line="360" w:lineRule="auto"/>
              <w:jc w:val="both"/>
              <w:rPr>
                <w:rFonts w:ascii="Book Antiqua" w:hAnsi="Book Antiqua" w:cstheme="majorBidi"/>
                <w:b/>
                <w:sz w:val="24"/>
                <w:szCs w:val="24"/>
                <w:rPrChange w:id="4053"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054" w:author="FP" w:date="2019-05-15T19:44:00Z">
                  <w:rPr>
                    <w:rFonts w:ascii="Book Antiqua" w:hAnsi="Book Antiqua" w:cstheme="majorBidi"/>
                    <w:b/>
                    <w:sz w:val="24"/>
                    <w:szCs w:val="24"/>
                  </w:rPr>
                </w:rPrChange>
              </w:rPr>
              <w:t>1</w:t>
            </w:r>
          </w:p>
        </w:tc>
        <w:tc>
          <w:tcPr>
            <w:tcW w:w="671" w:type="pct"/>
            <w:tcBorders>
              <w:top w:val="single" w:sz="4" w:space="0" w:color="auto"/>
              <w:bottom w:val="single" w:sz="4" w:space="0" w:color="auto"/>
            </w:tcBorders>
          </w:tcPr>
          <w:p w14:paraId="1030A297" w14:textId="77777777" w:rsidR="00100137" w:rsidRPr="009E0CDF" w:rsidRDefault="00100137" w:rsidP="00A0452A">
            <w:pPr>
              <w:snapToGrid w:val="0"/>
              <w:spacing w:line="360" w:lineRule="auto"/>
              <w:jc w:val="both"/>
              <w:rPr>
                <w:rFonts w:ascii="Book Antiqua" w:hAnsi="Book Antiqua" w:cstheme="majorBidi"/>
                <w:b/>
                <w:sz w:val="24"/>
                <w:szCs w:val="24"/>
                <w:rPrChange w:id="4055"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056" w:author="FP" w:date="2019-05-15T19:44:00Z">
                  <w:rPr>
                    <w:rFonts w:ascii="Book Antiqua" w:hAnsi="Book Antiqua" w:cstheme="majorBidi"/>
                    <w:b/>
                    <w:sz w:val="24"/>
                    <w:szCs w:val="24"/>
                  </w:rPr>
                </w:rPrChange>
              </w:rPr>
              <w:t>2</w:t>
            </w:r>
          </w:p>
        </w:tc>
        <w:tc>
          <w:tcPr>
            <w:tcW w:w="742" w:type="pct"/>
            <w:tcBorders>
              <w:top w:val="single" w:sz="4" w:space="0" w:color="auto"/>
              <w:bottom w:val="single" w:sz="4" w:space="0" w:color="auto"/>
            </w:tcBorders>
          </w:tcPr>
          <w:p w14:paraId="34DA2886" w14:textId="77777777" w:rsidR="00100137" w:rsidRPr="009E0CDF" w:rsidRDefault="00100137" w:rsidP="00A0452A">
            <w:pPr>
              <w:snapToGrid w:val="0"/>
              <w:spacing w:line="360" w:lineRule="auto"/>
              <w:jc w:val="both"/>
              <w:rPr>
                <w:rFonts w:ascii="Book Antiqua" w:hAnsi="Book Antiqua" w:cstheme="majorBidi"/>
                <w:b/>
                <w:sz w:val="24"/>
                <w:szCs w:val="24"/>
                <w:rPrChange w:id="4057"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058" w:author="FP" w:date="2019-05-15T19:44:00Z">
                  <w:rPr>
                    <w:rFonts w:ascii="Book Antiqua" w:hAnsi="Book Antiqua" w:cstheme="majorBidi"/>
                    <w:b/>
                    <w:sz w:val="24"/>
                    <w:szCs w:val="24"/>
                  </w:rPr>
                </w:rPrChange>
              </w:rPr>
              <w:t>3</w:t>
            </w:r>
          </w:p>
        </w:tc>
        <w:tc>
          <w:tcPr>
            <w:tcW w:w="619" w:type="pct"/>
            <w:tcBorders>
              <w:top w:val="single" w:sz="4" w:space="0" w:color="auto"/>
              <w:bottom w:val="single" w:sz="4" w:space="0" w:color="auto"/>
            </w:tcBorders>
          </w:tcPr>
          <w:p w14:paraId="30517E93" w14:textId="77777777" w:rsidR="00100137" w:rsidRPr="009E0CDF" w:rsidRDefault="00100137" w:rsidP="00A0452A">
            <w:pPr>
              <w:snapToGrid w:val="0"/>
              <w:spacing w:line="360" w:lineRule="auto"/>
              <w:jc w:val="both"/>
              <w:rPr>
                <w:rFonts w:ascii="Book Antiqua" w:hAnsi="Book Antiqua" w:cstheme="majorBidi"/>
                <w:b/>
                <w:sz w:val="24"/>
                <w:szCs w:val="24"/>
                <w:rPrChange w:id="4059"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060" w:author="FP" w:date="2019-05-15T19:44:00Z">
                  <w:rPr>
                    <w:rFonts w:ascii="Book Antiqua" w:hAnsi="Book Antiqua" w:cstheme="majorBidi"/>
                    <w:b/>
                    <w:sz w:val="24"/>
                    <w:szCs w:val="24"/>
                  </w:rPr>
                </w:rPrChange>
              </w:rPr>
              <w:t>4</w:t>
            </w:r>
          </w:p>
        </w:tc>
        <w:tc>
          <w:tcPr>
            <w:tcW w:w="1090" w:type="pct"/>
            <w:vMerge/>
            <w:tcBorders>
              <w:top w:val="single" w:sz="4" w:space="0" w:color="auto"/>
              <w:bottom w:val="single" w:sz="4" w:space="0" w:color="auto"/>
            </w:tcBorders>
          </w:tcPr>
          <w:p w14:paraId="4171A016" w14:textId="77777777" w:rsidR="00100137" w:rsidRPr="009E0CDF" w:rsidRDefault="00100137" w:rsidP="00A0452A">
            <w:pPr>
              <w:snapToGrid w:val="0"/>
              <w:spacing w:line="360" w:lineRule="auto"/>
              <w:jc w:val="both"/>
              <w:rPr>
                <w:rFonts w:ascii="Book Antiqua" w:hAnsi="Book Antiqua" w:cstheme="majorBidi"/>
                <w:b/>
                <w:sz w:val="24"/>
                <w:szCs w:val="24"/>
                <w:rPrChange w:id="4061" w:author="FP" w:date="2019-05-15T19:44:00Z">
                  <w:rPr>
                    <w:rFonts w:ascii="Book Antiqua" w:hAnsi="Book Antiqua" w:cstheme="majorBidi"/>
                    <w:b/>
                    <w:sz w:val="24"/>
                    <w:szCs w:val="24"/>
                  </w:rPr>
                </w:rPrChange>
              </w:rPr>
            </w:pPr>
          </w:p>
        </w:tc>
      </w:tr>
      <w:tr w:rsidR="00100137" w:rsidRPr="009E0CDF" w14:paraId="4FB2C02B" w14:textId="77777777" w:rsidTr="00100137">
        <w:tc>
          <w:tcPr>
            <w:tcW w:w="5000" w:type="pct"/>
            <w:gridSpan w:val="6"/>
            <w:tcBorders>
              <w:top w:val="single" w:sz="4" w:space="0" w:color="auto"/>
            </w:tcBorders>
          </w:tcPr>
          <w:p w14:paraId="3F0576FE" w14:textId="4938081B" w:rsidR="00100137" w:rsidRPr="009E0CDF" w:rsidRDefault="00100137" w:rsidP="00A0452A">
            <w:pPr>
              <w:snapToGrid w:val="0"/>
              <w:spacing w:line="360" w:lineRule="auto"/>
              <w:jc w:val="both"/>
              <w:rPr>
                <w:rFonts w:ascii="Book Antiqua" w:hAnsi="Book Antiqua" w:cstheme="majorBidi"/>
                <w:sz w:val="24"/>
                <w:szCs w:val="24"/>
                <w:rPrChange w:id="4062"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4063" w:author="FP" w:date="2019-05-15T19:44:00Z">
                  <w:rPr>
                    <w:rFonts w:ascii="Book Antiqua" w:hAnsi="Book Antiqua" w:cstheme="majorBidi"/>
                    <w:bCs/>
                    <w:sz w:val="24"/>
                    <w:szCs w:val="24"/>
                  </w:rPr>
                </w:rPrChange>
              </w:rPr>
              <w:t>Total vegetables</w:t>
            </w:r>
          </w:p>
        </w:tc>
      </w:tr>
      <w:tr w:rsidR="000C4156" w:rsidRPr="009E0CDF" w14:paraId="1CA45AD4" w14:textId="77777777" w:rsidTr="00100137">
        <w:tc>
          <w:tcPr>
            <w:tcW w:w="1168" w:type="pct"/>
          </w:tcPr>
          <w:p w14:paraId="17831FEB" w14:textId="02A4B8BB"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064" w:author="FP" w:date="2019-05-15T19:44:00Z">
                  <w:rPr>
                    <w:rFonts w:ascii="Book Antiqua" w:hAnsi="Book Antiqua" w:cstheme="majorBidi"/>
                    <w:sz w:val="24"/>
                    <w:szCs w:val="24"/>
                  </w:rPr>
                </w:rPrChange>
              </w:rPr>
              <w:t>Median intake</w:t>
            </w:r>
            <w:del w:id="4065" w:author="FP" w:date="2019-05-15T19:47:00Z">
              <w:r w:rsidRPr="009E0CDF" w:rsidDel="00C045B5">
                <w:rPr>
                  <w:rFonts w:ascii="Book Antiqua" w:hAnsi="Book Antiqua" w:cstheme="majorBidi"/>
                  <w:sz w:val="24"/>
                  <w:szCs w:val="24"/>
                  <w:rPrChange w:id="4066" w:author="FP" w:date="2019-05-15T19:44:00Z">
                    <w:rPr>
                      <w:rFonts w:ascii="Book Antiqua" w:hAnsi="Book Antiqua" w:cstheme="majorBidi"/>
                      <w:sz w:val="24"/>
                      <w:szCs w:val="24"/>
                    </w:rPr>
                  </w:rPrChange>
                </w:rPr>
                <w:delText xml:space="preserve"> (</w:delText>
              </w:r>
            </w:del>
            <w:ins w:id="4067"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068" w:author="FP" w:date="2019-05-15T19:50:00Z">
              <w:r w:rsidRPr="00C045B5" w:rsidDel="00F50EEE">
                <w:rPr>
                  <w:rFonts w:ascii="Book Antiqua" w:hAnsi="Book Antiqua" w:cstheme="majorBidi"/>
                  <w:sz w:val="24"/>
                  <w:szCs w:val="24"/>
                </w:rPr>
                <w:delText>)</w:delText>
              </w:r>
            </w:del>
            <w:ins w:id="4069" w:author="FP" w:date="2019-05-15T19:50:00Z">
              <w:r w:rsidR="00F50EEE">
                <w:rPr>
                  <w:rFonts w:ascii="Book Antiqua" w:hAnsi="Book Antiqua" w:cstheme="majorBidi"/>
                  <w:sz w:val="24"/>
                  <w:szCs w:val="24"/>
                </w:rPr>
                <w:t xml:space="preserve"> </w:t>
              </w:r>
            </w:ins>
          </w:p>
        </w:tc>
        <w:tc>
          <w:tcPr>
            <w:tcW w:w="710" w:type="pct"/>
          </w:tcPr>
          <w:p w14:paraId="1C6C3C3C" w14:textId="77777777" w:rsidR="00A30C88" w:rsidRPr="009E0CDF" w:rsidRDefault="00A30C88" w:rsidP="00A0452A">
            <w:pPr>
              <w:snapToGrid w:val="0"/>
              <w:spacing w:line="360" w:lineRule="auto"/>
              <w:jc w:val="both"/>
              <w:rPr>
                <w:rFonts w:ascii="Book Antiqua" w:hAnsi="Book Antiqua" w:cstheme="majorBidi"/>
                <w:sz w:val="24"/>
                <w:szCs w:val="24"/>
                <w:rPrChange w:id="40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71" w:author="FP" w:date="2019-05-15T19:44:00Z">
                  <w:rPr>
                    <w:rFonts w:ascii="Book Antiqua" w:hAnsi="Book Antiqua" w:cstheme="majorBidi"/>
                    <w:sz w:val="24"/>
                    <w:szCs w:val="24"/>
                  </w:rPr>
                </w:rPrChange>
              </w:rPr>
              <w:t>104</w:t>
            </w:r>
          </w:p>
        </w:tc>
        <w:tc>
          <w:tcPr>
            <w:tcW w:w="671" w:type="pct"/>
          </w:tcPr>
          <w:p w14:paraId="7F4F96AB" w14:textId="77777777" w:rsidR="00A30C88" w:rsidRPr="009E0CDF" w:rsidRDefault="00A30C88" w:rsidP="00A0452A">
            <w:pPr>
              <w:snapToGrid w:val="0"/>
              <w:spacing w:line="360" w:lineRule="auto"/>
              <w:jc w:val="both"/>
              <w:rPr>
                <w:rFonts w:ascii="Book Antiqua" w:hAnsi="Book Antiqua" w:cstheme="majorBidi"/>
                <w:sz w:val="24"/>
                <w:szCs w:val="24"/>
                <w:rPrChange w:id="407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73" w:author="FP" w:date="2019-05-15T19:44:00Z">
                  <w:rPr>
                    <w:rFonts w:ascii="Book Antiqua" w:hAnsi="Book Antiqua" w:cstheme="majorBidi"/>
                    <w:sz w:val="24"/>
                    <w:szCs w:val="24"/>
                  </w:rPr>
                </w:rPrChange>
              </w:rPr>
              <w:t>179</w:t>
            </w:r>
          </w:p>
        </w:tc>
        <w:tc>
          <w:tcPr>
            <w:tcW w:w="742" w:type="pct"/>
          </w:tcPr>
          <w:p w14:paraId="2B542C43" w14:textId="77777777" w:rsidR="00A30C88" w:rsidRPr="009E0CDF" w:rsidRDefault="00A30C88" w:rsidP="00A0452A">
            <w:pPr>
              <w:snapToGrid w:val="0"/>
              <w:spacing w:line="360" w:lineRule="auto"/>
              <w:jc w:val="both"/>
              <w:rPr>
                <w:rFonts w:ascii="Book Antiqua" w:hAnsi="Book Antiqua" w:cstheme="majorBidi"/>
                <w:sz w:val="24"/>
                <w:szCs w:val="24"/>
                <w:rPrChange w:id="40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75" w:author="FP" w:date="2019-05-15T19:44:00Z">
                  <w:rPr>
                    <w:rFonts w:ascii="Book Antiqua" w:hAnsi="Book Antiqua" w:cstheme="majorBidi"/>
                    <w:sz w:val="24"/>
                    <w:szCs w:val="24"/>
                  </w:rPr>
                </w:rPrChange>
              </w:rPr>
              <w:t>265</w:t>
            </w:r>
          </w:p>
        </w:tc>
        <w:tc>
          <w:tcPr>
            <w:tcW w:w="619" w:type="pct"/>
          </w:tcPr>
          <w:p w14:paraId="5732CFD8" w14:textId="77777777" w:rsidR="00A30C88" w:rsidRPr="009E0CDF" w:rsidRDefault="00A30C88" w:rsidP="00A0452A">
            <w:pPr>
              <w:snapToGrid w:val="0"/>
              <w:spacing w:line="360" w:lineRule="auto"/>
              <w:jc w:val="both"/>
              <w:rPr>
                <w:rFonts w:ascii="Book Antiqua" w:hAnsi="Book Antiqua" w:cstheme="majorBidi"/>
                <w:sz w:val="24"/>
                <w:szCs w:val="24"/>
                <w:rPrChange w:id="407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77" w:author="FP" w:date="2019-05-15T19:44:00Z">
                  <w:rPr>
                    <w:rFonts w:ascii="Book Antiqua" w:hAnsi="Book Antiqua" w:cstheme="majorBidi"/>
                    <w:sz w:val="24"/>
                    <w:szCs w:val="24"/>
                  </w:rPr>
                </w:rPrChange>
              </w:rPr>
              <w:t>441</w:t>
            </w:r>
          </w:p>
        </w:tc>
        <w:tc>
          <w:tcPr>
            <w:tcW w:w="1090" w:type="pct"/>
          </w:tcPr>
          <w:p w14:paraId="535C7293" w14:textId="77777777" w:rsidR="00A30C88" w:rsidRPr="009E0CDF" w:rsidRDefault="00A30C88" w:rsidP="00A0452A">
            <w:pPr>
              <w:snapToGrid w:val="0"/>
              <w:spacing w:line="360" w:lineRule="auto"/>
              <w:jc w:val="both"/>
              <w:rPr>
                <w:rFonts w:ascii="Book Antiqua" w:hAnsi="Book Antiqua" w:cstheme="majorBidi"/>
                <w:sz w:val="24"/>
                <w:szCs w:val="24"/>
                <w:rPrChange w:id="4078" w:author="FP" w:date="2019-05-15T19:44:00Z">
                  <w:rPr>
                    <w:rFonts w:ascii="Book Antiqua" w:hAnsi="Book Antiqua" w:cstheme="majorBidi"/>
                    <w:sz w:val="24"/>
                    <w:szCs w:val="24"/>
                  </w:rPr>
                </w:rPrChange>
              </w:rPr>
            </w:pPr>
          </w:p>
        </w:tc>
      </w:tr>
      <w:tr w:rsidR="000C4156" w:rsidRPr="009E0CDF" w14:paraId="705EFB7F" w14:textId="77777777" w:rsidTr="00100137">
        <w:tc>
          <w:tcPr>
            <w:tcW w:w="1168" w:type="pct"/>
          </w:tcPr>
          <w:p w14:paraId="683D404B" w14:textId="79E3ADD4"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079" w:author="FP" w:date="2019-05-15T19:44:00Z">
                  <w:rPr>
                    <w:rFonts w:ascii="Book Antiqua" w:hAnsi="Book Antiqua" w:cstheme="majorBidi"/>
                    <w:sz w:val="24"/>
                    <w:szCs w:val="24"/>
                  </w:rPr>
                </w:rPrChange>
              </w:rPr>
              <w:t>Range of intake</w:t>
            </w:r>
            <w:del w:id="4080" w:author="FP" w:date="2019-05-15T19:47:00Z">
              <w:r w:rsidRPr="009E0CDF" w:rsidDel="00C045B5">
                <w:rPr>
                  <w:rFonts w:ascii="Book Antiqua" w:hAnsi="Book Antiqua" w:cstheme="majorBidi"/>
                  <w:sz w:val="24"/>
                  <w:szCs w:val="24"/>
                  <w:rPrChange w:id="4081" w:author="FP" w:date="2019-05-15T19:44:00Z">
                    <w:rPr>
                      <w:rFonts w:ascii="Book Antiqua" w:hAnsi="Book Antiqua" w:cstheme="majorBidi"/>
                      <w:sz w:val="24"/>
                      <w:szCs w:val="24"/>
                    </w:rPr>
                  </w:rPrChange>
                </w:rPr>
                <w:delText xml:space="preserve"> (</w:delText>
              </w:r>
            </w:del>
            <w:ins w:id="4082"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083" w:author="FP" w:date="2019-05-15T19:50:00Z">
              <w:r w:rsidRPr="00C045B5" w:rsidDel="00F50EEE">
                <w:rPr>
                  <w:rFonts w:ascii="Book Antiqua" w:hAnsi="Book Antiqua" w:cstheme="majorBidi"/>
                  <w:sz w:val="24"/>
                  <w:szCs w:val="24"/>
                </w:rPr>
                <w:delText>)</w:delText>
              </w:r>
            </w:del>
            <w:ins w:id="4084" w:author="FP" w:date="2019-05-15T19:50:00Z">
              <w:r w:rsidR="00F50EEE">
                <w:rPr>
                  <w:rFonts w:ascii="Book Antiqua" w:hAnsi="Book Antiqua" w:cstheme="majorBidi"/>
                  <w:sz w:val="24"/>
                  <w:szCs w:val="24"/>
                </w:rPr>
                <w:t xml:space="preserve"> </w:t>
              </w:r>
            </w:ins>
          </w:p>
        </w:tc>
        <w:tc>
          <w:tcPr>
            <w:tcW w:w="710" w:type="pct"/>
          </w:tcPr>
          <w:p w14:paraId="10D86FD1" w14:textId="2F1F4563" w:rsidR="00A30C88" w:rsidRPr="009E0CDF" w:rsidRDefault="00A30C88" w:rsidP="00A0452A">
            <w:pPr>
              <w:snapToGrid w:val="0"/>
              <w:spacing w:line="360" w:lineRule="auto"/>
              <w:jc w:val="both"/>
              <w:rPr>
                <w:rFonts w:ascii="Book Antiqua" w:hAnsi="Book Antiqua" w:cstheme="majorBidi"/>
                <w:sz w:val="24"/>
                <w:szCs w:val="24"/>
                <w:rPrChange w:id="408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86"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rPrChange w:id="4087"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088" w:author="FP" w:date="2019-05-15T19:44:00Z">
                  <w:rPr>
                    <w:rFonts w:ascii="Book Antiqua" w:hAnsi="Book Antiqua" w:cstheme="majorBidi"/>
                    <w:sz w:val="24"/>
                    <w:szCs w:val="24"/>
                  </w:rPr>
                </w:rPrChange>
              </w:rPr>
              <w:t>146</w:t>
            </w:r>
          </w:p>
        </w:tc>
        <w:tc>
          <w:tcPr>
            <w:tcW w:w="671" w:type="pct"/>
          </w:tcPr>
          <w:p w14:paraId="5A464DFC" w14:textId="77777777" w:rsidR="00A30C88" w:rsidRPr="009E0CDF" w:rsidRDefault="00A30C88" w:rsidP="00A0452A">
            <w:pPr>
              <w:snapToGrid w:val="0"/>
              <w:spacing w:line="360" w:lineRule="auto"/>
              <w:jc w:val="both"/>
              <w:rPr>
                <w:rFonts w:ascii="Book Antiqua" w:hAnsi="Book Antiqua" w:cstheme="majorBidi"/>
                <w:sz w:val="24"/>
                <w:szCs w:val="24"/>
                <w:rPrChange w:id="408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90" w:author="FP" w:date="2019-05-15T19:44:00Z">
                  <w:rPr>
                    <w:rFonts w:ascii="Book Antiqua" w:hAnsi="Book Antiqua" w:cstheme="majorBidi"/>
                    <w:sz w:val="24"/>
                    <w:szCs w:val="24"/>
                  </w:rPr>
                </w:rPrChange>
              </w:rPr>
              <w:t>147-217</w:t>
            </w:r>
          </w:p>
        </w:tc>
        <w:tc>
          <w:tcPr>
            <w:tcW w:w="742" w:type="pct"/>
          </w:tcPr>
          <w:p w14:paraId="562AAB11" w14:textId="77777777" w:rsidR="00A30C88" w:rsidRPr="009E0CDF" w:rsidRDefault="00A30C88" w:rsidP="00A0452A">
            <w:pPr>
              <w:snapToGrid w:val="0"/>
              <w:spacing w:line="360" w:lineRule="auto"/>
              <w:jc w:val="both"/>
              <w:rPr>
                <w:rFonts w:ascii="Book Antiqua" w:hAnsi="Book Antiqua" w:cstheme="majorBidi"/>
                <w:sz w:val="24"/>
                <w:szCs w:val="24"/>
                <w:rPrChange w:id="409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92" w:author="FP" w:date="2019-05-15T19:44:00Z">
                  <w:rPr>
                    <w:rFonts w:ascii="Book Antiqua" w:hAnsi="Book Antiqua" w:cstheme="majorBidi"/>
                    <w:sz w:val="24"/>
                    <w:szCs w:val="24"/>
                  </w:rPr>
                </w:rPrChange>
              </w:rPr>
              <w:t>218-343</w:t>
            </w:r>
          </w:p>
        </w:tc>
        <w:tc>
          <w:tcPr>
            <w:tcW w:w="619" w:type="pct"/>
          </w:tcPr>
          <w:p w14:paraId="3DF181F1" w14:textId="29569BE6" w:rsidR="00A30C88" w:rsidRPr="009E0CDF" w:rsidRDefault="00A30C88" w:rsidP="00A0452A">
            <w:pPr>
              <w:snapToGrid w:val="0"/>
              <w:spacing w:line="360" w:lineRule="auto"/>
              <w:jc w:val="both"/>
              <w:rPr>
                <w:rFonts w:ascii="Book Antiqua" w:hAnsi="Book Antiqua" w:cstheme="majorBidi"/>
                <w:sz w:val="24"/>
                <w:szCs w:val="24"/>
                <w:rPrChange w:id="409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94"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rPrChange w:id="4095"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096" w:author="FP" w:date="2019-05-15T19:44:00Z">
                  <w:rPr>
                    <w:rFonts w:ascii="Book Antiqua" w:hAnsi="Book Antiqua" w:cstheme="majorBidi"/>
                    <w:sz w:val="24"/>
                    <w:szCs w:val="24"/>
                  </w:rPr>
                </w:rPrChange>
              </w:rPr>
              <w:t>350</w:t>
            </w:r>
          </w:p>
        </w:tc>
        <w:tc>
          <w:tcPr>
            <w:tcW w:w="1090" w:type="pct"/>
          </w:tcPr>
          <w:p w14:paraId="7512E16D" w14:textId="77777777" w:rsidR="00A30C88" w:rsidRPr="009E0CDF" w:rsidRDefault="00A30C88" w:rsidP="00A0452A">
            <w:pPr>
              <w:snapToGrid w:val="0"/>
              <w:spacing w:line="360" w:lineRule="auto"/>
              <w:jc w:val="both"/>
              <w:rPr>
                <w:rFonts w:ascii="Book Antiqua" w:hAnsi="Book Antiqua" w:cstheme="majorBidi"/>
                <w:sz w:val="24"/>
                <w:szCs w:val="24"/>
                <w:rPrChange w:id="4097" w:author="FP" w:date="2019-05-15T19:44:00Z">
                  <w:rPr>
                    <w:rFonts w:ascii="Book Antiqua" w:hAnsi="Book Antiqua" w:cstheme="majorBidi"/>
                    <w:sz w:val="24"/>
                    <w:szCs w:val="24"/>
                  </w:rPr>
                </w:rPrChange>
              </w:rPr>
            </w:pPr>
          </w:p>
        </w:tc>
      </w:tr>
      <w:tr w:rsidR="00100137" w:rsidRPr="009E0CDF" w14:paraId="3C652B0B" w14:textId="77777777" w:rsidTr="00100137">
        <w:tc>
          <w:tcPr>
            <w:tcW w:w="1168" w:type="pct"/>
          </w:tcPr>
          <w:p w14:paraId="06E31C5E" w14:textId="77777777" w:rsidR="00100137" w:rsidRPr="009E0CDF" w:rsidRDefault="00100137" w:rsidP="00A0452A">
            <w:pPr>
              <w:snapToGrid w:val="0"/>
              <w:spacing w:line="360" w:lineRule="auto"/>
              <w:jc w:val="both"/>
              <w:rPr>
                <w:rFonts w:ascii="Book Antiqua" w:hAnsi="Book Antiqua" w:cstheme="majorBidi"/>
                <w:sz w:val="24"/>
                <w:szCs w:val="24"/>
                <w:rPrChange w:id="40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099" w:author="FP" w:date="2019-05-15T19:44:00Z">
                  <w:rPr>
                    <w:rFonts w:ascii="Book Antiqua" w:hAnsi="Book Antiqua" w:cstheme="majorBidi"/>
                    <w:sz w:val="24"/>
                    <w:szCs w:val="24"/>
                  </w:rPr>
                </w:rPrChange>
              </w:rPr>
              <w:t>Model 1</w:t>
            </w:r>
          </w:p>
        </w:tc>
        <w:tc>
          <w:tcPr>
            <w:tcW w:w="710" w:type="pct"/>
          </w:tcPr>
          <w:p w14:paraId="51C404E9" w14:textId="0DDCE883" w:rsidR="00100137" w:rsidRPr="009E0CDF" w:rsidRDefault="00100137" w:rsidP="00A0452A">
            <w:pPr>
              <w:snapToGrid w:val="0"/>
              <w:spacing w:line="360" w:lineRule="auto"/>
              <w:jc w:val="both"/>
              <w:rPr>
                <w:rFonts w:ascii="Book Antiqua" w:hAnsi="Book Antiqua" w:cstheme="majorBidi"/>
                <w:sz w:val="24"/>
                <w:szCs w:val="24"/>
                <w:rPrChange w:id="41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01" w:author="FP" w:date="2019-05-15T19:44:00Z">
                  <w:rPr>
                    <w:rFonts w:ascii="Book Antiqua" w:hAnsi="Book Antiqua" w:cstheme="majorBidi"/>
                    <w:sz w:val="24"/>
                    <w:szCs w:val="24"/>
                  </w:rPr>
                </w:rPrChange>
              </w:rPr>
              <w:t>1</w:t>
            </w:r>
          </w:p>
        </w:tc>
        <w:tc>
          <w:tcPr>
            <w:tcW w:w="671" w:type="pct"/>
          </w:tcPr>
          <w:p w14:paraId="67FD326A" w14:textId="77777777" w:rsidR="00100137" w:rsidRPr="009E0CDF" w:rsidRDefault="00100137" w:rsidP="00A0452A">
            <w:pPr>
              <w:snapToGrid w:val="0"/>
              <w:spacing w:line="360" w:lineRule="auto"/>
              <w:jc w:val="both"/>
              <w:rPr>
                <w:rFonts w:ascii="Book Antiqua" w:hAnsi="Book Antiqua" w:cstheme="majorBidi"/>
                <w:sz w:val="24"/>
                <w:szCs w:val="24"/>
                <w:rPrChange w:id="41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03" w:author="FP" w:date="2019-05-15T19:44:00Z">
                  <w:rPr>
                    <w:rFonts w:ascii="Book Antiqua" w:hAnsi="Book Antiqua" w:cstheme="majorBidi"/>
                    <w:sz w:val="24"/>
                    <w:szCs w:val="24"/>
                  </w:rPr>
                </w:rPrChange>
              </w:rPr>
              <w:t>0.66 (0.30-1.47)</w:t>
            </w:r>
          </w:p>
        </w:tc>
        <w:tc>
          <w:tcPr>
            <w:tcW w:w="742" w:type="pct"/>
          </w:tcPr>
          <w:p w14:paraId="7783E931" w14:textId="77777777" w:rsidR="00100137" w:rsidRPr="009E0CDF" w:rsidRDefault="00100137" w:rsidP="00A0452A">
            <w:pPr>
              <w:snapToGrid w:val="0"/>
              <w:spacing w:line="360" w:lineRule="auto"/>
              <w:jc w:val="both"/>
              <w:rPr>
                <w:rFonts w:ascii="Book Antiqua" w:hAnsi="Book Antiqua" w:cstheme="majorBidi"/>
                <w:sz w:val="24"/>
                <w:szCs w:val="24"/>
                <w:rPrChange w:id="410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05" w:author="FP" w:date="2019-05-15T19:44:00Z">
                  <w:rPr>
                    <w:rFonts w:ascii="Book Antiqua" w:hAnsi="Book Antiqua" w:cstheme="majorBidi"/>
                    <w:sz w:val="24"/>
                    <w:szCs w:val="24"/>
                  </w:rPr>
                </w:rPrChange>
              </w:rPr>
              <w:t>0.54 (0.23–1.25)</w:t>
            </w:r>
          </w:p>
        </w:tc>
        <w:tc>
          <w:tcPr>
            <w:tcW w:w="619" w:type="pct"/>
          </w:tcPr>
          <w:p w14:paraId="1A95F118" w14:textId="77777777" w:rsidR="00100137" w:rsidRPr="009E0CDF" w:rsidRDefault="00100137" w:rsidP="00A0452A">
            <w:pPr>
              <w:snapToGrid w:val="0"/>
              <w:spacing w:line="360" w:lineRule="auto"/>
              <w:jc w:val="both"/>
              <w:rPr>
                <w:rFonts w:ascii="Book Antiqua" w:hAnsi="Book Antiqua" w:cstheme="majorBidi"/>
                <w:sz w:val="24"/>
                <w:szCs w:val="24"/>
                <w:rPrChange w:id="41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07" w:author="FP" w:date="2019-05-15T19:44:00Z">
                  <w:rPr>
                    <w:rFonts w:ascii="Book Antiqua" w:hAnsi="Book Antiqua" w:cstheme="majorBidi"/>
                    <w:sz w:val="24"/>
                    <w:szCs w:val="24"/>
                  </w:rPr>
                </w:rPrChange>
              </w:rPr>
              <w:t>0.42 (0.17–0.92)</w:t>
            </w:r>
          </w:p>
        </w:tc>
        <w:tc>
          <w:tcPr>
            <w:tcW w:w="1090" w:type="pct"/>
          </w:tcPr>
          <w:p w14:paraId="054ED59A" w14:textId="77777777" w:rsidR="00100137" w:rsidRPr="009E0CDF" w:rsidRDefault="00100137" w:rsidP="00A0452A">
            <w:pPr>
              <w:snapToGrid w:val="0"/>
              <w:spacing w:line="360" w:lineRule="auto"/>
              <w:jc w:val="both"/>
              <w:rPr>
                <w:rFonts w:ascii="Book Antiqua" w:hAnsi="Book Antiqua" w:cstheme="majorBidi"/>
                <w:sz w:val="24"/>
                <w:szCs w:val="24"/>
                <w:rPrChange w:id="410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09" w:author="FP" w:date="2019-05-15T19:44:00Z">
                  <w:rPr>
                    <w:rFonts w:ascii="Book Antiqua" w:hAnsi="Book Antiqua" w:cstheme="majorBidi"/>
                    <w:sz w:val="24"/>
                    <w:szCs w:val="24"/>
                  </w:rPr>
                </w:rPrChange>
              </w:rPr>
              <w:t>0.06</w:t>
            </w:r>
          </w:p>
        </w:tc>
      </w:tr>
      <w:tr w:rsidR="000C4156" w:rsidRPr="009E0CDF" w14:paraId="4ADD5672" w14:textId="77777777" w:rsidTr="00100137">
        <w:tc>
          <w:tcPr>
            <w:tcW w:w="1168" w:type="pct"/>
          </w:tcPr>
          <w:p w14:paraId="10312462" w14:textId="77777777" w:rsidR="00A30C88" w:rsidRPr="009E0CDF" w:rsidRDefault="00A30C88" w:rsidP="00A0452A">
            <w:pPr>
              <w:snapToGrid w:val="0"/>
              <w:spacing w:line="360" w:lineRule="auto"/>
              <w:jc w:val="both"/>
              <w:rPr>
                <w:rFonts w:ascii="Book Antiqua" w:hAnsi="Book Antiqua" w:cstheme="majorBidi"/>
                <w:sz w:val="24"/>
                <w:szCs w:val="24"/>
                <w:rPrChange w:id="411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11" w:author="FP" w:date="2019-05-15T19:44:00Z">
                  <w:rPr>
                    <w:rFonts w:ascii="Book Antiqua" w:hAnsi="Book Antiqua" w:cstheme="majorBidi"/>
                    <w:sz w:val="24"/>
                    <w:szCs w:val="24"/>
                  </w:rPr>
                </w:rPrChange>
              </w:rPr>
              <w:t>Model 2</w:t>
            </w:r>
          </w:p>
        </w:tc>
        <w:tc>
          <w:tcPr>
            <w:tcW w:w="710" w:type="pct"/>
          </w:tcPr>
          <w:p w14:paraId="484D7FD8" w14:textId="77777777" w:rsidR="00A30C88" w:rsidRPr="009E0CDF" w:rsidRDefault="00A30C88" w:rsidP="00A0452A">
            <w:pPr>
              <w:snapToGrid w:val="0"/>
              <w:spacing w:line="360" w:lineRule="auto"/>
              <w:jc w:val="both"/>
              <w:rPr>
                <w:rFonts w:ascii="Book Antiqua" w:hAnsi="Book Antiqua" w:cstheme="majorBidi"/>
                <w:sz w:val="24"/>
                <w:szCs w:val="24"/>
                <w:rPrChange w:id="41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13" w:author="FP" w:date="2019-05-15T19:44:00Z">
                  <w:rPr>
                    <w:rFonts w:ascii="Book Antiqua" w:hAnsi="Book Antiqua" w:cstheme="majorBidi"/>
                    <w:sz w:val="24"/>
                    <w:szCs w:val="24"/>
                  </w:rPr>
                </w:rPrChange>
              </w:rPr>
              <w:t>1</w:t>
            </w:r>
          </w:p>
        </w:tc>
        <w:tc>
          <w:tcPr>
            <w:tcW w:w="671" w:type="pct"/>
          </w:tcPr>
          <w:p w14:paraId="602E5CCE" w14:textId="77777777" w:rsidR="00A30C88" w:rsidRPr="009E0CDF" w:rsidRDefault="00A30C88" w:rsidP="00A0452A">
            <w:pPr>
              <w:snapToGrid w:val="0"/>
              <w:spacing w:line="360" w:lineRule="auto"/>
              <w:jc w:val="both"/>
              <w:rPr>
                <w:rFonts w:ascii="Book Antiqua" w:hAnsi="Book Antiqua" w:cstheme="majorBidi"/>
                <w:sz w:val="24"/>
                <w:szCs w:val="24"/>
                <w:rPrChange w:id="411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15" w:author="FP" w:date="2019-05-15T19:44:00Z">
                  <w:rPr>
                    <w:rFonts w:ascii="Book Antiqua" w:hAnsi="Book Antiqua" w:cstheme="majorBidi"/>
                    <w:sz w:val="24"/>
                    <w:szCs w:val="24"/>
                  </w:rPr>
                </w:rPrChange>
              </w:rPr>
              <w:t>0.54 (0.21-1.46)</w:t>
            </w:r>
          </w:p>
        </w:tc>
        <w:tc>
          <w:tcPr>
            <w:tcW w:w="742" w:type="pct"/>
          </w:tcPr>
          <w:p w14:paraId="6DAB34C8" w14:textId="77777777" w:rsidR="00A30C88" w:rsidRPr="009E0CDF" w:rsidRDefault="00A30C88" w:rsidP="00A0452A">
            <w:pPr>
              <w:snapToGrid w:val="0"/>
              <w:spacing w:line="360" w:lineRule="auto"/>
              <w:jc w:val="both"/>
              <w:rPr>
                <w:rFonts w:ascii="Book Antiqua" w:hAnsi="Book Antiqua" w:cstheme="majorBidi"/>
                <w:sz w:val="24"/>
                <w:szCs w:val="24"/>
                <w:rPrChange w:id="411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17" w:author="FP" w:date="2019-05-15T19:44:00Z">
                  <w:rPr>
                    <w:rFonts w:ascii="Book Antiqua" w:hAnsi="Book Antiqua" w:cstheme="majorBidi"/>
                    <w:sz w:val="24"/>
                    <w:szCs w:val="24"/>
                  </w:rPr>
                </w:rPrChange>
              </w:rPr>
              <w:t>0.42 (0.16-1.07)</w:t>
            </w:r>
          </w:p>
        </w:tc>
        <w:tc>
          <w:tcPr>
            <w:tcW w:w="619" w:type="pct"/>
          </w:tcPr>
          <w:p w14:paraId="5C14D6B7" w14:textId="77777777" w:rsidR="00A30C88" w:rsidRPr="009E0CDF" w:rsidRDefault="00A30C88" w:rsidP="00A0452A">
            <w:pPr>
              <w:snapToGrid w:val="0"/>
              <w:spacing w:line="360" w:lineRule="auto"/>
              <w:jc w:val="both"/>
              <w:rPr>
                <w:rFonts w:ascii="Book Antiqua" w:hAnsi="Book Antiqua" w:cstheme="majorBidi"/>
                <w:sz w:val="24"/>
                <w:szCs w:val="24"/>
                <w:rPrChange w:id="41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19" w:author="FP" w:date="2019-05-15T19:44:00Z">
                  <w:rPr>
                    <w:rFonts w:ascii="Book Antiqua" w:hAnsi="Book Antiqua" w:cstheme="majorBidi"/>
                    <w:sz w:val="24"/>
                    <w:szCs w:val="24"/>
                  </w:rPr>
                </w:rPrChange>
              </w:rPr>
              <w:t>0.36 (0.14-0.94)</w:t>
            </w:r>
          </w:p>
        </w:tc>
        <w:tc>
          <w:tcPr>
            <w:tcW w:w="1090" w:type="pct"/>
          </w:tcPr>
          <w:p w14:paraId="267E0046" w14:textId="77777777" w:rsidR="00A30C88" w:rsidRPr="009E0CDF" w:rsidRDefault="00A30C88" w:rsidP="00A0452A">
            <w:pPr>
              <w:snapToGrid w:val="0"/>
              <w:spacing w:line="360" w:lineRule="auto"/>
              <w:jc w:val="both"/>
              <w:rPr>
                <w:rFonts w:ascii="Book Antiqua" w:hAnsi="Book Antiqua" w:cstheme="majorBidi"/>
                <w:sz w:val="24"/>
                <w:szCs w:val="24"/>
                <w:rPrChange w:id="412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21" w:author="FP" w:date="2019-05-15T19:44:00Z">
                  <w:rPr>
                    <w:rFonts w:ascii="Book Antiqua" w:hAnsi="Book Antiqua" w:cstheme="majorBidi"/>
                    <w:sz w:val="24"/>
                    <w:szCs w:val="24"/>
                  </w:rPr>
                </w:rPrChange>
              </w:rPr>
              <w:t>0.04</w:t>
            </w:r>
          </w:p>
        </w:tc>
      </w:tr>
      <w:tr w:rsidR="000C4156" w:rsidRPr="009E0CDF" w14:paraId="10F198EF" w14:textId="77777777" w:rsidTr="00100137">
        <w:tc>
          <w:tcPr>
            <w:tcW w:w="1168" w:type="pct"/>
          </w:tcPr>
          <w:p w14:paraId="0A52005D" w14:textId="537C475A" w:rsidR="00B767BC" w:rsidRPr="009E0CDF" w:rsidRDefault="00B767BC" w:rsidP="00A0452A">
            <w:pPr>
              <w:snapToGrid w:val="0"/>
              <w:spacing w:line="360" w:lineRule="auto"/>
              <w:jc w:val="both"/>
              <w:rPr>
                <w:rFonts w:ascii="Book Antiqua" w:hAnsi="Book Antiqua" w:cstheme="majorBidi"/>
                <w:sz w:val="24"/>
                <w:szCs w:val="24"/>
                <w:rPrChange w:id="412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23" w:author="FP" w:date="2019-05-15T19:44:00Z">
                  <w:rPr>
                    <w:rFonts w:ascii="Book Antiqua" w:hAnsi="Book Antiqua" w:cstheme="majorBidi"/>
                    <w:sz w:val="24"/>
                    <w:szCs w:val="24"/>
                  </w:rPr>
                </w:rPrChange>
              </w:rPr>
              <w:t>Model 3</w:t>
            </w:r>
          </w:p>
        </w:tc>
        <w:tc>
          <w:tcPr>
            <w:tcW w:w="710" w:type="pct"/>
          </w:tcPr>
          <w:p w14:paraId="06E4B3AD" w14:textId="0DC08DE6" w:rsidR="00B767BC" w:rsidRPr="009E0CDF" w:rsidRDefault="00B767BC" w:rsidP="00A0452A">
            <w:pPr>
              <w:snapToGrid w:val="0"/>
              <w:spacing w:line="360" w:lineRule="auto"/>
              <w:jc w:val="both"/>
              <w:rPr>
                <w:rFonts w:ascii="Book Antiqua" w:hAnsi="Book Antiqua" w:cstheme="majorBidi"/>
                <w:sz w:val="24"/>
                <w:szCs w:val="24"/>
                <w:rPrChange w:id="412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25" w:author="FP" w:date="2019-05-15T19:44:00Z">
                  <w:rPr>
                    <w:rFonts w:ascii="Book Antiqua" w:hAnsi="Book Antiqua" w:cstheme="majorBidi"/>
                    <w:sz w:val="24"/>
                    <w:szCs w:val="24"/>
                  </w:rPr>
                </w:rPrChange>
              </w:rPr>
              <w:t>1</w:t>
            </w:r>
          </w:p>
        </w:tc>
        <w:tc>
          <w:tcPr>
            <w:tcW w:w="671" w:type="pct"/>
          </w:tcPr>
          <w:p w14:paraId="0ECD96B1" w14:textId="566E9D5A" w:rsidR="00B767BC" w:rsidRPr="009E0CDF" w:rsidRDefault="00B767BC" w:rsidP="00A0452A">
            <w:pPr>
              <w:snapToGrid w:val="0"/>
              <w:spacing w:line="360" w:lineRule="auto"/>
              <w:jc w:val="both"/>
              <w:rPr>
                <w:rFonts w:ascii="Book Antiqua" w:hAnsi="Book Antiqua" w:cstheme="majorBidi"/>
                <w:sz w:val="24"/>
                <w:szCs w:val="24"/>
                <w:rPrChange w:id="412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27" w:author="FP" w:date="2019-05-15T19:44:00Z">
                  <w:rPr>
                    <w:rFonts w:ascii="Book Antiqua" w:hAnsi="Book Antiqua" w:cstheme="majorBidi"/>
                    <w:sz w:val="24"/>
                    <w:szCs w:val="24"/>
                  </w:rPr>
                </w:rPrChange>
              </w:rPr>
              <w:t>0.53 (0.20-1.46)</w:t>
            </w:r>
          </w:p>
        </w:tc>
        <w:tc>
          <w:tcPr>
            <w:tcW w:w="742" w:type="pct"/>
          </w:tcPr>
          <w:p w14:paraId="001AC98A" w14:textId="7B759AF1" w:rsidR="00B767BC" w:rsidRPr="009E0CDF" w:rsidRDefault="00B767BC" w:rsidP="00A0452A">
            <w:pPr>
              <w:snapToGrid w:val="0"/>
              <w:spacing w:line="360" w:lineRule="auto"/>
              <w:jc w:val="both"/>
              <w:rPr>
                <w:rFonts w:ascii="Book Antiqua" w:hAnsi="Book Antiqua" w:cstheme="majorBidi"/>
                <w:sz w:val="24"/>
                <w:szCs w:val="24"/>
                <w:rPrChange w:id="412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29" w:author="FP" w:date="2019-05-15T19:44:00Z">
                  <w:rPr>
                    <w:rFonts w:ascii="Book Antiqua" w:hAnsi="Book Antiqua" w:cstheme="majorBidi"/>
                    <w:sz w:val="24"/>
                    <w:szCs w:val="24"/>
                  </w:rPr>
                </w:rPrChange>
              </w:rPr>
              <w:t>0.41 (0.15-1.10)</w:t>
            </w:r>
          </w:p>
        </w:tc>
        <w:tc>
          <w:tcPr>
            <w:tcW w:w="619" w:type="pct"/>
          </w:tcPr>
          <w:p w14:paraId="1EB26051" w14:textId="4EB24645" w:rsidR="00B767BC" w:rsidRPr="009E0CDF" w:rsidRDefault="00B767BC" w:rsidP="00A0452A">
            <w:pPr>
              <w:snapToGrid w:val="0"/>
              <w:spacing w:line="360" w:lineRule="auto"/>
              <w:jc w:val="both"/>
              <w:rPr>
                <w:rFonts w:ascii="Book Antiqua" w:hAnsi="Book Antiqua" w:cstheme="majorBidi"/>
                <w:sz w:val="24"/>
                <w:szCs w:val="24"/>
                <w:rPrChange w:id="413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31" w:author="FP" w:date="2019-05-15T19:44:00Z">
                  <w:rPr>
                    <w:rFonts w:ascii="Book Antiqua" w:hAnsi="Book Antiqua" w:cstheme="majorBidi"/>
                    <w:sz w:val="24"/>
                    <w:szCs w:val="24"/>
                  </w:rPr>
                </w:rPrChange>
              </w:rPr>
              <w:t>0.35 (0.13-0.95)</w:t>
            </w:r>
          </w:p>
        </w:tc>
        <w:tc>
          <w:tcPr>
            <w:tcW w:w="1090" w:type="pct"/>
          </w:tcPr>
          <w:p w14:paraId="3C25CB36" w14:textId="283E9BC3" w:rsidR="00B767BC" w:rsidRPr="009E0CDF" w:rsidRDefault="00B767BC" w:rsidP="00A0452A">
            <w:pPr>
              <w:snapToGrid w:val="0"/>
              <w:spacing w:line="360" w:lineRule="auto"/>
              <w:jc w:val="both"/>
              <w:rPr>
                <w:rFonts w:ascii="Book Antiqua" w:hAnsi="Book Antiqua" w:cstheme="majorBidi"/>
                <w:sz w:val="24"/>
                <w:szCs w:val="24"/>
                <w:rPrChange w:id="413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33" w:author="FP" w:date="2019-05-15T19:44:00Z">
                  <w:rPr>
                    <w:rFonts w:ascii="Book Antiqua" w:hAnsi="Book Antiqua" w:cstheme="majorBidi"/>
                    <w:sz w:val="24"/>
                    <w:szCs w:val="24"/>
                  </w:rPr>
                </w:rPrChange>
              </w:rPr>
              <w:t>0.04</w:t>
            </w:r>
          </w:p>
        </w:tc>
      </w:tr>
      <w:tr w:rsidR="00100137" w:rsidRPr="009E0CDF" w14:paraId="41DA3310" w14:textId="77777777" w:rsidTr="00100137">
        <w:tc>
          <w:tcPr>
            <w:tcW w:w="5000" w:type="pct"/>
            <w:gridSpan w:val="6"/>
          </w:tcPr>
          <w:p w14:paraId="5B4D5C49" w14:textId="22AD0C84" w:rsidR="00100137" w:rsidRPr="009E0CDF" w:rsidRDefault="00100137" w:rsidP="00A0452A">
            <w:pPr>
              <w:snapToGrid w:val="0"/>
              <w:spacing w:line="360" w:lineRule="auto"/>
              <w:jc w:val="both"/>
              <w:rPr>
                <w:rFonts w:ascii="Book Antiqua" w:hAnsi="Book Antiqua" w:cstheme="majorBidi"/>
                <w:sz w:val="24"/>
                <w:szCs w:val="24"/>
                <w:rPrChange w:id="4134"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4135" w:author="FP" w:date="2019-05-15T19:44:00Z">
                  <w:rPr>
                    <w:rFonts w:ascii="Book Antiqua" w:hAnsi="Book Antiqua" w:cstheme="majorBidi"/>
                    <w:bCs/>
                    <w:sz w:val="24"/>
                    <w:szCs w:val="24"/>
                  </w:rPr>
                </w:rPrChange>
              </w:rPr>
              <w:t>Allium vegetables</w:t>
            </w:r>
          </w:p>
        </w:tc>
      </w:tr>
      <w:tr w:rsidR="000C4156" w:rsidRPr="009E0CDF" w14:paraId="218C25B5" w14:textId="77777777" w:rsidTr="00100137">
        <w:tc>
          <w:tcPr>
            <w:tcW w:w="1168" w:type="pct"/>
          </w:tcPr>
          <w:p w14:paraId="6AE5BEC8" w14:textId="79802933"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136" w:author="FP" w:date="2019-05-15T19:44:00Z">
                  <w:rPr>
                    <w:rFonts w:ascii="Book Antiqua" w:hAnsi="Book Antiqua" w:cstheme="majorBidi"/>
                    <w:sz w:val="24"/>
                    <w:szCs w:val="24"/>
                  </w:rPr>
                </w:rPrChange>
              </w:rPr>
              <w:t>Median intake</w:t>
            </w:r>
            <w:del w:id="4137" w:author="FP" w:date="2019-05-15T19:47:00Z">
              <w:r w:rsidRPr="009E0CDF" w:rsidDel="00C045B5">
                <w:rPr>
                  <w:rFonts w:ascii="Book Antiqua" w:hAnsi="Book Antiqua" w:cstheme="majorBidi"/>
                  <w:sz w:val="24"/>
                  <w:szCs w:val="24"/>
                  <w:rPrChange w:id="4138" w:author="FP" w:date="2019-05-15T19:44:00Z">
                    <w:rPr>
                      <w:rFonts w:ascii="Book Antiqua" w:hAnsi="Book Antiqua" w:cstheme="majorBidi"/>
                      <w:sz w:val="24"/>
                      <w:szCs w:val="24"/>
                    </w:rPr>
                  </w:rPrChange>
                </w:rPr>
                <w:delText xml:space="preserve"> (</w:delText>
              </w:r>
            </w:del>
            <w:ins w:id="4139"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140" w:author="FP" w:date="2019-05-15T19:51:00Z">
              <w:r w:rsidRPr="00C045B5" w:rsidDel="00F50EEE">
                <w:rPr>
                  <w:rFonts w:ascii="Book Antiqua" w:hAnsi="Book Antiqua" w:cstheme="majorBidi"/>
                  <w:sz w:val="24"/>
                  <w:szCs w:val="24"/>
                </w:rPr>
                <w:delText>)</w:delText>
              </w:r>
            </w:del>
            <w:ins w:id="4141" w:author="FP" w:date="2019-05-15T19:51:00Z">
              <w:r w:rsidR="00F50EEE">
                <w:rPr>
                  <w:rFonts w:ascii="Book Antiqua" w:hAnsi="Book Antiqua" w:cstheme="majorBidi"/>
                  <w:sz w:val="24"/>
                  <w:szCs w:val="24"/>
                </w:rPr>
                <w:t xml:space="preserve"> </w:t>
              </w:r>
            </w:ins>
          </w:p>
        </w:tc>
        <w:tc>
          <w:tcPr>
            <w:tcW w:w="710" w:type="pct"/>
          </w:tcPr>
          <w:p w14:paraId="0AD4F3EC" w14:textId="77777777" w:rsidR="00A30C88" w:rsidRPr="009E0CDF" w:rsidRDefault="00A30C88" w:rsidP="00A0452A">
            <w:pPr>
              <w:snapToGrid w:val="0"/>
              <w:spacing w:line="360" w:lineRule="auto"/>
              <w:jc w:val="both"/>
              <w:rPr>
                <w:rFonts w:ascii="Book Antiqua" w:hAnsi="Book Antiqua" w:cstheme="majorBidi"/>
                <w:sz w:val="24"/>
                <w:szCs w:val="24"/>
                <w:rPrChange w:id="414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43" w:author="FP" w:date="2019-05-15T19:44:00Z">
                  <w:rPr>
                    <w:rFonts w:ascii="Book Antiqua" w:hAnsi="Book Antiqua" w:cstheme="majorBidi"/>
                    <w:sz w:val="24"/>
                    <w:szCs w:val="24"/>
                  </w:rPr>
                </w:rPrChange>
              </w:rPr>
              <w:t>2.7</w:t>
            </w:r>
          </w:p>
        </w:tc>
        <w:tc>
          <w:tcPr>
            <w:tcW w:w="671" w:type="pct"/>
          </w:tcPr>
          <w:p w14:paraId="269E628D" w14:textId="77777777" w:rsidR="00A30C88" w:rsidRPr="009E0CDF" w:rsidRDefault="00A30C88" w:rsidP="00A0452A">
            <w:pPr>
              <w:snapToGrid w:val="0"/>
              <w:spacing w:line="360" w:lineRule="auto"/>
              <w:jc w:val="both"/>
              <w:rPr>
                <w:rFonts w:ascii="Book Antiqua" w:hAnsi="Book Antiqua" w:cstheme="majorBidi"/>
                <w:sz w:val="24"/>
                <w:szCs w:val="24"/>
                <w:rPrChange w:id="414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45" w:author="FP" w:date="2019-05-15T19:44:00Z">
                  <w:rPr>
                    <w:rFonts w:ascii="Book Antiqua" w:hAnsi="Book Antiqua" w:cstheme="majorBidi"/>
                    <w:sz w:val="24"/>
                    <w:szCs w:val="24"/>
                  </w:rPr>
                </w:rPrChange>
              </w:rPr>
              <w:t>10.8</w:t>
            </w:r>
          </w:p>
        </w:tc>
        <w:tc>
          <w:tcPr>
            <w:tcW w:w="742" w:type="pct"/>
          </w:tcPr>
          <w:p w14:paraId="25378F72" w14:textId="77777777" w:rsidR="00A30C88" w:rsidRPr="009E0CDF" w:rsidRDefault="00A30C88" w:rsidP="00A0452A">
            <w:pPr>
              <w:snapToGrid w:val="0"/>
              <w:spacing w:line="360" w:lineRule="auto"/>
              <w:jc w:val="both"/>
              <w:rPr>
                <w:rFonts w:ascii="Book Antiqua" w:hAnsi="Book Antiqua" w:cstheme="majorBidi"/>
                <w:sz w:val="24"/>
                <w:szCs w:val="24"/>
                <w:rPrChange w:id="414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47" w:author="FP" w:date="2019-05-15T19:44:00Z">
                  <w:rPr>
                    <w:rFonts w:ascii="Book Antiqua" w:hAnsi="Book Antiqua" w:cstheme="majorBidi"/>
                    <w:sz w:val="24"/>
                    <w:szCs w:val="24"/>
                  </w:rPr>
                </w:rPrChange>
              </w:rPr>
              <w:t>22.8</w:t>
            </w:r>
          </w:p>
        </w:tc>
        <w:tc>
          <w:tcPr>
            <w:tcW w:w="619" w:type="pct"/>
          </w:tcPr>
          <w:p w14:paraId="5F86C22F" w14:textId="77777777" w:rsidR="00A30C88" w:rsidRPr="009E0CDF" w:rsidRDefault="00A30C88" w:rsidP="00A0452A">
            <w:pPr>
              <w:snapToGrid w:val="0"/>
              <w:spacing w:line="360" w:lineRule="auto"/>
              <w:jc w:val="both"/>
              <w:rPr>
                <w:rFonts w:ascii="Book Antiqua" w:hAnsi="Book Antiqua" w:cstheme="majorBidi"/>
                <w:sz w:val="24"/>
                <w:szCs w:val="24"/>
                <w:rPrChange w:id="414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49" w:author="FP" w:date="2019-05-15T19:44:00Z">
                  <w:rPr>
                    <w:rFonts w:ascii="Book Antiqua" w:hAnsi="Book Antiqua" w:cstheme="majorBidi"/>
                    <w:sz w:val="24"/>
                    <w:szCs w:val="24"/>
                  </w:rPr>
                </w:rPrChange>
              </w:rPr>
              <w:t>51.5</w:t>
            </w:r>
          </w:p>
        </w:tc>
        <w:tc>
          <w:tcPr>
            <w:tcW w:w="1090" w:type="pct"/>
          </w:tcPr>
          <w:p w14:paraId="4FD460A3" w14:textId="77777777" w:rsidR="00A30C88" w:rsidRPr="009E0CDF" w:rsidRDefault="00A30C88" w:rsidP="00A0452A">
            <w:pPr>
              <w:snapToGrid w:val="0"/>
              <w:spacing w:line="360" w:lineRule="auto"/>
              <w:jc w:val="both"/>
              <w:rPr>
                <w:rFonts w:ascii="Book Antiqua" w:hAnsi="Book Antiqua" w:cstheme="majorBidi"/>
                <w:sz w:val="24"/>
                <w:szCs w:val="24"/>
                <w:rPrChange w:id="4150" w:author="FP" w:date="2019-05-15T19:44:00Z">
                  <w:rPr>
                    <w:rFonts w:ascii="Book Antiqua" w:hAnsi="Book Antiqua" w:cstheme="majorBidi"/>
                    <w:sz w:val="24"/>
                    <w:szCs w:val="24"/>
                  </w:rPr>
                </w:rPrChange>
              </w:rPr>
            </w:pPr>
          </w:p>
        </w:tc>
      </w:tr>
      <w:tr w:rsidR="000C4156" w:rsidRPr="009E0CDF" w14:paraId="58628AF0" w14:textId="77777777" w:rsidTr="00100137">
        <w:tc>
          <w:tcPr>
            <w:tcW w:w="1168" w:type="pct"/>
          </w:tcPr>
          <w:p w14:paraId="188F5817" w14:textId="1E7AEA5F"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151" w:author="FP" w:date="2019-05-15T19:44:00Z">
                  <w:rPr>
                    <w:rFonts w:ascii="Book Antiqua" w:hAnsi="Book Antiqua" w:cstheme="majorBidi"/>
                    <w:sz w:val="24"/>
                    <w:szCs w:val="24"/>
                  </w:rPr>
                </w:rPrChange>
              </w:rPr>
              <w:t>Range of intake</w:t>
            </w:r>
            <w:del w:id="4152" w:author="FP" w:date="2019-05-15T19:47:00Z">
              <w:r w:rsidRPr="009E0CDF" w:rsidDel="00C045B5">
                <w:rPr>
                  <w:rFonts w:ascii="Book Antiqua" w:hAnsi="Book Antiqua" w:cstheme="majorBidi"/>
                  <w:sz w:val="24"/>
                  <w:szCs w:val="24"/>
                  <w:rPrChange w:id="4153" w:author="FP" w:date="2019-05-15T19:44:00Z">
                    <w:rPr>
                      <w:rFonts w:ascii="Book Antiqua" w:hAnsi="Book Antiqua" w:cstheme="majorBidi"/>
                      <w:sz w:val="24"/>
                      <w:szCs w:val="24"/>
                    </w:rPr>
                  </w:rPrChange>
                </w:rPr>
                <w:delText xml:space="preserve"> (</w:delText>
              </w:r>
            </w:del>
            <w:ins w:id="4154"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155" w:author="FP" w:date="2019-05-15T19:51:00Z">
              <w:r w:rsidRPr="00C045B5" w:rsidDel="00F50EEE">
                <w:rPr>
                  <w:rFonts w:ascii="Book Antiqua" w:hAnsi="Book Antiqua" w:cstheme="majorBidi"/>
                  <w:sz w:val="24"/>
                  <w:szCs w:val="24"/>
                </w:rPr>
                <w:delText>)</w:delText>
              </w:r>
            </w:del>
            <w:ins w:id="4156" w:author="FP" w:date="2019-05-15T19:51:00Z">
              <w:r w:rsidR="00F50EEE">
                <w:rPr>
                  <w:rFonts w:ascii="Book Antiqua" w:hAnsi="Book Antiqua" w:cstheme="majorBidi"/>
                  <w:sz w:val="24"/>
                  <w:szCs w:val="24"/>
                </w:rPr>
                <w:t xml:space="preserve"> </w:t>
              </w:r>
            </w:ins>
          </w:p>
        </w:tc>
        <w:tc>
          <w:tcPr>
            <w:tcW w:w="710" w:type="pct"/>
          </w:tcPr>
          <w:p w14:paraId="4E331AD5" w14:textId="77777777" w:rsidR="00A30C88" w:rsidRPr="009E0CDF" w:rsidRDefault="00A30C88" w:rsidP="00A0452A">
            <w:pPr>
              <w:snapToGrid w:val="0"/>
              <w:spacing w:line="360" w:lineRule="auto"/>
              <w:jc w:val="both"/>
              <w:rPr>
                <w:rFonts w:ascii="Book Antiqua" w:hAnsi="Book Antiqua" w:cstheme="majorBidi"/>
                <w:sz w:val="24"/>
                <w:szCs w:val="24"/>
                <w:rPrChange w:id="415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58" w:author="FP" w:date="2019-05-15T19:44:00Z">
                  <w:rPr>
                    <w:rFonts w:ascii="Book Antiqua" w:hAnsi="Book Antiqua" w:cstheme="majorBidi"/>
                    <w:sz w:val="24"/>
                    <w:szCs w:val="24"/>
                  </w:rPr>
                </w:rPrChange>
              </w:rPr>
              <w:t>≤6.2</w:t>
            </w:r>
          </w:p>
        </w:tc>
        <w:tc>
          <w:tcPr>
            <w:tcW w:w="671" w:type="pct"/>
          </w:tcPr>
          <w:p w14:paraId="19994B3A" w14:textId="77777777" w:rsidR="00A30C88" w:rsidRPr="009E0CDF" w:rsidRDefault="00A30C88" w:rsidP="00A0452A">
            <w:pPr>
              <w:snapToGrid w:val="0"/>
              <w:spacing w:line="360" w:lineRule="auto"/>
              <w:jc w:val="both"/>
              <w:rPr>
                <w:rFonts w:ascii="Book Antiqua" w:hAnsi="Book Antiqua" w:cstheme="majorBidi"/>
                <w:sz w:val="24"/>
                <w:szCs w:val="24"/>
                <w:rPrChange w:id="415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60" w:author="FP" w:date="2019-05-15T19:44:00Z">
                  <w:rPr>
                    <w:rFonts w:ascii="Book Antiqua" w:hAnsi="Book Antiqua" w:cstheme="majorBidi"/>
                    <w:sz w:val="24"/>
                    <w:szCs w:val="24"/>
                  </w:rPr>
                </w:rPrChange>
              </w:rPr>
              <w:t>6.3-17.3</w:t>
            </w:r>
          </w:p>
        </w:tc>
        <w:tc>
          <w:tcPr>
            <w:tcW w:w="742" w:type="pct"/>
          </w:tcPr>
          <w:p w14:paraId="28E7AE7D" w14:textId="77777777" w:rsidR="00A30C88" w:rsidRPr="009E0CDF" w:rsidRDefault="00A30C88" w:rsidP="00A0452A">
            <w:pPr>
              <w:snapToGrid w:val="0"/>
              <w:spacing w:line="360" w:lineRule="auto"/>
              <w:jc w:val="both"/>
              <w:rPr>
                <w:rFonts w:ascii="Book Antiqua" w:hAnsi="Book Antiqua" w:cstheme="majorBidi"/>
                <w:sz w:val="24"/>
                <w:szCs w:val="24"/>
                <w:rPrChange w:id="416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62" w:author="FP" w:date="2019-05-15T19:44:00Z">
                  <w:rPr>
                    <w:rFonts w:ascii="Book Antiqua" w:hAnsi="Book Antiqua" w:cstheme="majorBidi"/>
                    <w:sz w:val="24"/>
                    <w:szCs w:val="24"/>
                  </w:rPr>
                </w:rPrChange>
              </w:rPr>
              <w:t>17.4-30.5</w:t>
            </w:r>
          </w:p>
        </w:tc>
        <w:tc>
          <w:tcPr>
            <w:tcW w:w="619" w:type="pct"/>
          </w:tcPr>
          <w:p w14:paraId="5B1DB0A6" w14:textId="12F3AD93" w:rsidR="00A30C88" w:rsidRPr="009E0CDF" w:rsidRDefault="00A30C88" w:rsidP="00A0452A">
            <w:pPr>
              <w:snapToGrid w:val="0"/>
              <w:spacing w:line="360" w:lineRule="auto"/>
              <w:jc w:val="both"/>
              <w:rPr>
                <w:rFonts w:ascii="Book Antiqua" w:hAnsi="Book Antiqua" w:cstheme="majorBidi"/>
                <w:sz w:val="24"/>
                <w:szCs w:val="24"/>
                <w:rPrChange w:id="416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64"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rPrChange w:id="4165"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166" w:author="FP" w:date="2019-05-15T19:44:00Z">
                  <w:rPr>
                    <w:rFonts w:ascii="Book Antiqua" w:hAnsi="Book Antiqua" w:cstheme="majorBidi"/>
                    <w:sz w:val="24"/>
                    <w:szCs w:val="24"/>
                  </w:rPr>
                </w:rPrChange>
              </w:rPr>
              <w:t>30.6</w:t>
            </w:r>
          </w:p>
        </w:tc>
        <w:tc>
          <w:tcPr>
            <w:tcW w:w="1090" w:type="pct"/>
          </w:tcPr>
          <w:p w14:paraId="1D0EB5D6" w14:textId="77777777" w:rsidR="00A30C88" w:rsidRPr="009E0CDF" w:rsidRDefault="00A30C88" w:rsidP="00A0452A">
            <w:pPr>
              <w:snapToGrid w:val="0"/>
              <w:spacing w:line="360" w:lineRule="auto"/>
              <w:jc w:val="both"/>
              <w:rPr>
                <w:rFonts w:ascii="Book Antiqua" w:hAnsi="Book Antiqua" w:cstheme="majorBidi"/>
                <w:sz w:val="24"/>
                <w:szCs w:val="24"/>
                <w:rPrChange w:id="4167" w:author="FP" w:date="2019-05-15T19:44:00Z">
                  <w:rPr>
                    <w:rFonts w:ascii="Book Antiqua" w:hAnsi="Book Antiqua" w:cstheme="majorBidi"/>
                    <w:sz w:val="24"/>
                    <w:szCs w:val="24"/>
                  </w:rPr>
                </w:rPrChange>
              </w:rPr>
            </w:pPr>
          </w:p>
        </w:tc>
      </w:tr>
      <w:tr w:rsidR="000C4156" w:rsidRPr="009E0CDF" w14:paraId="0E4C0629" w14:textId="77777777" w:rsidTr="00100137">
        <w:tc>
          <w:tcPr>
            <w:tcW w:w="1168" w:type="pct"/>
          </w:tcPr>
          <w:p w14:paraId="5778FBDE" w14:textId="77777777" w:rsidR="00A30C88" w:rsidRPr="009E0CDF" w:rsidRDefault="00A30C88" w:rsidP="00A0452A">
            <w:pPr>
              <w:snapToGrid w:val="0"/>
              <w:spacing w:line="360" w:lineRule="auto"/>
              <w:jc w:val="both"/>
              <w:rPr>
                <w:rFonts w:ascii="Book Antiqua" w:hAnsi="Book Antiqua" w:cstheme="majorBidi"/>
                <w:sz w:val="24"/>
                <w:szCs w:val="24"/>
                <w:rPrChange w:id="41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69" w:author="FP" w:date="2019-05-15T19:44:00Z">
                  <w:rPr>
                    <w:rFonts w:ascii="Book Antiqua" w:hAnsi="Book Antiqua" w:cstheme="majorBidi"/>
                    <w:sz w:val="24"/>
                    <w:szCs w:val="24"/>
                  </w:rPr>
                </w:rPrChange>
              </w:rPr>
              <w:t>Model 1</w:t>
            </w:r>
          </w:p>
        </w:tc>
        <w:tc>
          <w:tcPr>
            <w:tcW w:w="710" w:type="pct"/>
          </w:tcPr>
          <w:p w14:paraId="576355F4" w14:textId="77777777" w:rsidR="00A30C88" w:rsidRPr="009E0CDF" w:rsidRDefault="00A30C88" w:rsidP="00A0452A">
            <w:pPr>
              <w:snapToGrid w:val="0"/>
              <w:spacing w:line="360" w:lineRule="auto"/>
              <w:jc w:val="both"/>
              <w:rPr>
                <w:rFonts w:ascii="Book Antiqua" w:hAnsi="Book Antiqua" w:cstheme="majorBidi"/>
                <w:sz w:val="24"/>
                <w:szCs w:val="24"/>
                <w:rPrChange w:id="41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71" w:author="FP" w:date="2019-05-15T19:44:00Z">
                  <w:rPr>
                    <w:rFonts w:ascii="Book Antiqua" w:hAnsi="Book Antiqua" w:cstheme="majorBidi"/>
                    <w:sz w:val="24"/>
                    <w:szCs w:val="24"/>
                  </w:rPr>
                </w:rPrChange>
              </w:rPr>
              <w:t>1</w:t>
            </w:r>
          </w:p>
        </w:tc>
        <w:tc>
          <w:tcPr>
            <w:tcW w:w="671" w:type="pct"/>
          </w:tcPr>
          <w:p w14:paraId="18E55779" w14:textId="77777777" w:rsidR="00A30C88" w:rsidRPr="009E0CDF" w:rsidRDefault="00A30C88" w:rsidP="00A0452A">
            <w:pPr>
              <w:snapToGrid w:val="0"/>
              <w:spacing w:line="360" w:lineRule="auto"/>
              <w:jc w:val="both"/>
              <w:rPr>
                <w:rFonts w:ascii="Book Antiqua" w:hAnsi="Book Antiqua" w:cstheme="majorBidi"/>
                <w:sz w:val="24"/>
                <w:szCs w:val="24"/>
                <w:rPrChange w:id="417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73" w:author="FP" w:date="2019-05-15T19:44:00Z">
                  <w:rPr>
                    <w:rFonts w:ascii="Book Antiqua" w:hAnsi="Book Antiqua" w:cstheme="majorBidi"/>
                    <w:sz w:val="24"/>
                    <w:szCs w:val="24"/>
                  </w:rPr>
                </w:rPrChange>
              </w:rPr>
              <w:t>0.68 (0.31-1.47)</w:t>
            </w:r>
          </w:p>
        </w:tc>
        <w:tc>
          <w:tcPr>
            <w:tcW w:w="742" w:type="pct"/>
          </w:tcPr>
          <w:p w14:paraId="31596AAA" w14:textId="77777777" w:rsidR="00A30C88" w:rsidRPr="009E0CDF" w:rsidRDefault="00A30C88" w:rsidP="00A0452A">
            <w:pPr>
              <w:snapToGrid w:val="0"/>
              <w:spacing w:line="360" w:lineRule="auto"/>
              <w:jc w:val="both"/>
              <w:rPr>
                <w:rFonts w:ascii="Book Antiqua" w:hAnsi="Book Antiqua" w:cstheme="majorBidi"/>
                <w:sz w:val="24"/>
                <w:szCs w:val="24"/>
                <w:rPrChange w:id="41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75" w:author="FP" w:date="2019-05-15T19:44:00Z">
                  <w:rPr>
                    <w:rFonts w:ascii="Book Antiqua" w:hAnsi="Book Antiqua" w:cstheme="majorBidi"/>
                    <w:sz w:val="24"/>
                    <w:szCs w:val="24"/>
                  </w:rPr>
                </w:rPrChange>
              </w:rPr>
              <w:t>0.44 (0.19-1.05)</w:t>
            </w:r>
          </w:p>
        </w:tc>
        <w:tc>
          <w:tcPr>
            <w:tcW w:w="619" w:type="pct"/>
          </w:tcPr>
          <w:p w14:paraId="4E5DCDF4" w14:textId="77777777" w:rsidR="00A30C88" w:rsidRPr="009E0CDF" w:rsidRDefault="00A30C88" w:rsidP="00A0452A">
            <w:pPr>
              <w:snapToGrid w:val="0"/>
              <w:spacing w:line="360" w:lineRule="auto"/>
              <w:jc w:val="both"/>
              <w:rPr>
                <w:rFonts w:ascii="Book Antiqua" w:hAnsi="Book Antiqua" w:cstheme="majorBidi"/>
                <w:sz w:val="24"/>
                <w:szCs w:val="24"/>
                <w:rPrChange w:id="417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77" w:author="FP" w:date="2019-05-15T19:44:00Z">
                  <w:rPr>
                    <w:rFonts w:ascii="Book Antiqua" w:hAnsi="Book Antiqua" w:cstheme="majorBidi"/>
                    <w:sz w:val="24"/>
                    <w:szCs w:val="24"/>
                  </w:rPr>
                </w:rPrChange>
              </w:rPr>
              <w:t>0.34 (0.13-0.87)</w:t>
            </w:r>
          </w:p>
        </w:tc>
        <w:tc>
          <w:tcPr>
            <w:tcW w:w="1090" w:type="pct"/>
          </w:tcPr>
          <w:p w14:paraId="7FB2ED71" w14:textId="77777777" w:rsidR="00A30C88" w:rsidRPr="009E0CDF" w:rsidRDefault="00A30C88" w:rsidP="00A0452A">
            <w:pPr>
              <w:snapToGrid w:val="0"/>
              <w:spacing w:line="360" w:lineRule="auto"/>
              <w:jc w:val="both"/>
              <w:rPr>
                <w:rFonts w:ascii="Book Antiqua" w:hAnsi="Book Antiqua" w:cstheme="majorBidi"/>
                <w:sz w:val="24"/>
                <w:szCs w:val="24"/>
                <w:rPrChange w:id="417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79" w:author="FP" w:date="2019-05-15T19:44:00Z">
                  <w:rPr>
                    <w:rFonts w:ascii="Book Antiqua" w:hAnsi="Book Antiqua" w:cstheme="majorBidi"/>
                    <w:sz w:val="24"/>
                    <w:szCs w:val="24"/>
                  </w:rPr>
                </w:rPrChange>
              </w:rPr>
              <w:t>0.024</w:t>
            </w:r>
          </w:p>
        </w:tc>
      </w:tr>
      <w:tr w:rsidR="000C4156" w:rsidRPr="009E0CDF" w14:paraId="4B999FEA" w14:textId="77777777" w:rsidTr="00100137">
        <w:tc>
          <w:tcPr>
            <w:tcW w:w="1168" w:type="pct"/>
          </w:tcPr>
          <w:p w14:paraId="1594FAFC" w14:textId="77777777" w:rsidR="00A30C88" w:rsidRPr="009E0CDF" w:rsidRDefault="00A30C88" w:rsidP="00A0452A">
            <w:pPr>
              <w:snapToGrid w:val="0"/>
              <w:spacing w:line="360" w:lineRule="auto"/>
              <w:jc w:val="both"/>
              <w:rPr>
                <w:rFonts w:ascii="Book Antiqua" w:hAnsi="Book Antiqua" w:cstheme="majorBidi"/>
                <w:sz w:val="24"/>
                <w:szCs w:val="24"/>
                <w:rPrChange w:id="418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81" w:author="FP" w:date="2019-05-15T19:44:00Z">
                  <w:rPr>
                    <w:rFonts w:ascii="Book Antiqua" w:hAnsi="Book Antiqua" w:cstheme="majorBidi"/>
                    <w:sz w:val="24"/>
                    <w:szCs w:val="24"/>
                  </w:rPr>
                </w:rPrChange>
              </w:rPr>
              <w:lastRenderedPageBreak/>
              <w:t>Model 2</w:t>
            </w:r>
          </w:p>
        </w:tc>
        <w:tc>
          <w:tcPr>
            <w:tcW w:w="710" w:type="pct"/>
          </w:tcPr>
          <w:p w14:paraId="0F6D4FD8" w14:textId="77777777" w:rsidR="00A30C88" w:rsidRPr="009E0CDF" w:rsidRDefault="00A30C88" w:rsidP="00A0452A">
            <w:pPr>
              <w:snapToGrid w:val="0"/>
              <w:spacing w:line="360" w:lineRule="auto"/>
              <w:jc w:val="both"/>
              <w:rPr>
                <w:rFonts w:ascii="Book Antiqua" w:hAnsi="Book Antiqua" w:cstheme="majorBidi"/>
                <w:sz w:val="24"/>
                <w:szCs w:val="24"/>
                <w:rPrChange w:id="418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83" w:author="FP" w:date="2019-05-15T19:44:00Z">
                  <w:rPr>
                    <w:rFonts w:ascii="Book Antiqua" w:hAnsi="Book Antiqua" w:cstheme="majorBidi"/>
                    <w:sz w:val="24"/>
                    <w:szCs w:val="24"/>
                  </w:rPr>
                </w:rPrChange>
              </w:rPr>
              <w:t>1</w:t>
            </w:r>
          </w:p>
        </w:tc>
        <w:tc>
          <w:tcPr>
            <w:tcW w:w="671" w:type="pct"/>
          </w:tcPr>
          <w:p w14:paraId="6F9CD115" w14:textId="77777777" w:rsidR="00A30C88" w:rsidRPr="009E0CDF" w:rsidRDefault="00A30C88" w:rsidP="00A0452A">
            <w:pPr>
              <w:snapToGrid w:val="0"/>
              <w:spacing w:line="360" w:lineRule="auto"/>
              <w:jc w:val="both"/>
              <w:rPr>
                <w:rFonts w:ascii="Book Antiqua" w:hAnsi="Book Antiqua" w:cstheme="majorBidi"/>
                <w:sz w:val="24"/>
                <w:szCs w:val="24"/>
                <w:rPrChange w:id="418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85" w:author="FP" w:date="2019-05-15T19:44:00Z">
                  <w:rPr>
                    <w:rFonts w:ascii="Book Antiqua" w:hAnsi="Book Antiqua" w:cstheme="majorBidi"/>
                    <w:sz w:val="24"/>
                    <w:szCs w:val="24"/>
                  </w:rPr>
                </w:rPrChange>
              </w:rPr>
              <w:t>0.55 (0.23-1.31)</w:t>
            </w:r>
          </w:p>
        </w:tc>
        <w:tc>
          <w:tcPr>
            <w:tcW w:w="742" w:type="pct"/>
          </w:tcPr>
          <w:p w14:paraId="6E0DF4A2" w14:textId="77777777" w:rsidR="00A30C88" w:rsidRPr="009E0CDF" w:rsidRDefault="00A30C88" w:rsidP="00A0452A">
            <w:pPr>
              <w:snapToGrid w:val="0"/>
              <w:spacing w:line="360" w:lineRule="auto"/>
              <w:jc w:val="both"/>
              <w:rPr>
                <w:rFonts w:ascii="Book Antiqua" w:hAnsi="Book Antiqua" w:cstheme="majorBidi"/>
                <w:sz w:val="24"/>
                <w:szCs w:val="24"/>
                <w:rPrChange w:id="41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87" w:author="FP" w:date="2019-05-15T19:44:00Z">
                  <w:rPr>
                    <w:rFonts w:ascii="Book Antiqua" w:hAnsi="Book Antiqua" w:cstheme="majorBidi"/>
                    <w:sz w:val="24"/>
                    <w:szCs w:val="24"/>
                  </w:rPr>
                </w:rPrChange>
              </w:rPr>
              <w:t>0.27 (0.11-0.74)</w:t>
            </w:r>
          </w:p>
        </w:tc>
        <w:tc>
          <w:tcPr>
            <w:tcW w:w="619" w:type="pct"/>
          </w:tcPr>
          <w:p w14:paraId="286EDB2C" w14:textId="77777777" w:rsidR="00A30C88" w:rsidRPr="009E0CDF" w:rsidRDefault="00A30C88" w:rsidP="00A0452A">
            <w:pPr>
              <w:snapToGrid w:val="0"/>
              <w:spacing w:line="360" w:lineRule="auto"/>
              <w:jc w:val="both"/>
              <w:rPr>
                <w:rFonts w:ascii="Book Antiqua" w:hAnsi="Book Antiqua" w:cstheme="majorBidi"/>
                <w:sz w:val="24"/>
                <w:szCs w:val="24"/>
                <w:rPrChange w:id="418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89" w:author="FP" w:date="2019-05-15T19:44:00Z">
                  <w:rPr>
                    <w:rFonts w:ascii="Book Antiqua" w:hAnsi="Book Antiqua" w:cstheme="majorBidi"/>
                    <w:sz w:val="24"/>
                    <w:szCs w:val="24"/>
                  </w:rPr>
                </w:rPrChange>
              </w:rPr>
              <w:t>0.21 (0.11-0.64)</w:t>
            </w:r>
          </w:p>
        </w:tc>
        <w:tc>
          <w:tcPr>
            <w:tcW w:w="1090" w:type="pct"/>
          </w:tcPr>
          <w:p w14:paraId="3FDAE540" w14:textId="77777777" w:rsidR="00A30C88" w:rsidRPr="009E0CDF" w:rsidRDefault="00A30C88" w:rsidP="00A0452A">
            <w:pPr>
              <w:snapToGrid w:val="0"/>
              <w:spacing w:line="360" w:lineRule="auto"/>
              <w:jc w:val="both"/>
              <w:rPr>
                <w:rFonts w:ascii="Book Antiqua" w:hAnsi="Book Antiqua" w:cstheme="majorBidi"/>
                <w:sz w:val="24"/>
                <w:szCs w:val="24"/>
                <w:rPrChange w:id="41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91" w:author="FP" w:date="2019-05-15T19:44:00Z">
                  <w:rPr>
                    <w:rFonts w:ascii="Book Antiqua" w:hAnsi="Book Antiqua" w:cstheme="majorBidi"/>
                    <w:sz w:val="24"/>
                    <w:szCs w:val="24"/>
                  </w:rPr>
                </w:rPrChange>
              </w:rPr>
              <w:t>0.006</w:t>
            </w:r>
          </w:p>
        </w:tc>
      </w:tr>
      <w:tr w:rsidR="000C4156" w:rsidRPr="009E0CDF" w14:paraId="6EB9F807" w14:textId="77777777" w:rsidTr="00100137">
        <w:tc>
          <w:tcPr>
            <w:tcW w:w="1168" w:type="pct"/>
          </w:tcPr>
          <w:p w14:paraId="5F98C1C7" w14:textId="77777777" w:rsidR="00A30C88" w:rsidRPr="009E0CDF" w:rsidRDefault="00A30C88" w:rsidP="00A0452A">
            <w:pPr>
              <w:snapToGrid w:val="0"/>
              <w:spacing w:line="360" w:lineRule="auto"/>
              <w:jc w:val="both"/>
              <w:rPr>
                <w:rFonts w:ascii="Book Antiqua" w:hAnsi="Book Antiqua" w:cstheme="majorBidi"/>
                <w:sz w:val="24"/>
                <w:szCs w:val="24"/>
                <w:rPrChange w:id="419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93" w:author="FP" w:date="2019-05-15T19:44:00Z">
                  <w:rPr>
                    <w:rFonts w:ascii="Book Antiqua" w:hAnsi="Book Antiqua" w:cstheme="majorBidi"/>
                    <w:sz w:val="24"/>
                    <w:szCs w:val="24"/>
                  </w:rPr>
                </w:rPrChange>
              </w:rPr>
              <w:t>Model 3</w:t>
            </w:r>
          </w:p>
        </w:tc>
        <w:tc>
          <w:tcPr>
            <w:tcW w:w="710" w:type="pct"/>
          </w:tcPr>
          <w:p w14:paraId="024ECD1B" w14:textId="77777777" w:rsidR="00A30C88" w:rsidRPr="009E0CDF" w:rsidRDefault="00A30C88" w:rsidP="00A0452A">
            <w:pPr>
              <w:snapToGrid w:val="0"/>
              <w:spacing w:line="360" w:lineRule="auto"/>
              <w:jc w:val="both"/>
              <w:rPr>
                <w:rFonts w:ascii="Book Antiqua" w:hAnsi="Book Antiqua" w:cstheme="majorBidi"/>
                <w:sz w:val="24"/>
                <w:szCs w:val="24"/>
                <w:rPrChange w:id="419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95" w:author="FP" w:date="2019-05-15T19:44:00Z">
                  <w:rPr>
                    <w:rFonts w:ascii="Book Antiqua" w:hAnsi="Book Antiqua" w:cstheme="majorBidi"/>
                    <w:sz w:val="24"/>
                    <w:szCs w:val="24"/>
                  </w:rPr>
                </w:rPrChange>
              </w:rPr>
              <w:t>1</w:t>
            </w:r>
          </w:p>
        </w:tc>
        <w:tc>
          <w:tcPr>
            <w:tcW w:w="671" w:type="pct"/>
          </w:tcPr>
          <w:p w14:paraId="241F482C" w14:textId="77777777" w:rsidR="00A30C88" w:rsidRPr="009E0CDF" w:rsidRDefault="00A30C88" w:rsidP="00A0452A">
            <w:pPr>
              <w:snapToGrid w:val="0"/>
              <w:spacing w:line="360" w:lineRule="auto"/>
              <w:jc w:val="both"/>
              <w:rPr>
                <w:rFonts w:ascii="Book Antiqua" w:hAnsi="Book Antiqua" w:cstheme="majorBidi"/>
                <w:sz w:val="24"/>
                <w:szCs w:val="24"/>
                <w:rPrChange w:id="419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97" w:author="FP" w:date="2019-05-15T19:44:00Z">
                  <w:rPr>
                    <w:rFonts w:ascii="Book Antiqua" w:hAnsi="Book Antiqua" w:cstheme="majorBidi"/>
                    <w:sz w:val="24"/>
                    <w:szCs w:val="24"/>
                  </w:rPr>
                </w:rPrChange>
              </w:rPr>
              <w:t>0.56 (0.24-1.32)</w:t>
            </w:r>
          </w:p>
        </w:tc>
        <w:tc>
          <w:tcPr>
            <w:tcW w:w="742" w:type="pct"/>
          </w:tcPr>
          <w:p w14:paraId="5F207EC6" w14:textId="77777777" w:rsidR="00A30C88" w:rsidRPr="009E0CDF" w:rsidRDefault="00A30C88" w:rsidP="00A0452A">
            <w:pPr>
              <w:snapToGrid w:val="0"/>
              <w:spacing w:line="360" w:lineRule="auto"/>
              <w:jc w:val="both"/>
              <w:rPr>
                <w:rFonts w:ascii="Book Antiqua" w:hAnsi="Book Antiqua" w:cstheme="majorBidi"/>
                <w:sz w:val="24"/>
                <w:szCs w:val="24"/>
                <w:rPrChange w:id="41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199" w:author="FP" w:date="2019-05-15T19:44:00Z">
                  <w:rPr>
                    <w:rFonts w:ascii="Book Antiqua" w:hAnsi="Book Antiqua" w:cstheme="majorBidi"/>
                    <w:sz w:val="24"/>
                    <w:szCs w:val="24"/>
                  </w:rPr>
                </w:rPrChange>
              </w:rPr>
              <w:t>0.35 (0.13-0.89)</w:t>
            </w:r>
          </w:p>
        </w:tc>
        <w:tc>
          <w:tcPr>
            <w:tcW w:w="619" w:type="pct"/>
          </w:tcPr>
          <w:p w14:paraId="7CAC6B03" w14:textId="77777777" w:rsidR="00A30C88" w:rsidRPr="009E0CDF" w:rsidRDefault="00A30C88" w:rsidP="00A0452A">
            <w:pPr>
              <w:snapToGrid w:val="0"/>
              <w:spacing w:line="360" w:lineRule="auto"/>
              <w:jc w:val="both"/>
              <w:rPr>
                <w:rFonts w:ascii="Book Antiqua" w:hAnsi="Book Antiqua" w:cstheme="majorBidi"/>
                <w:sz w:val="24"/>
                <w:szCs w:val="24"/>
                <w:rPrChange w:id="42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01" w:author="FP" w:date="2019-05-15T19:44:00Z">
                  <w:rPr>
                    <w:rFonts w:ascii="Book Antiqua" w:hAnsi="Book Antiqua" w:cstheme="majorBidi"/>
                    <w:sz w:val="24"/>
                    <w:szCs w:val="24"/>
                  </w:rPr>
                </w:rPrChange>
              </w:rPr>
              <w:t>0.27 (0.14-0.75)</w:t>
            </w:r>
          </w:p>
        </w:tc>
        <w:tc>
          <w:tcPr>
            <w:tcW w:w="1090" w:type="pct"/>
          </w:tcPr>
          <w:p w14:paraId="7D92404E" w14:textId="77777777" w:rsidR="00A30C88" w:rsidRPr="009E0CDF" w:rsidRDefault="00A30C88" w:rsidP="00A0452A">
            <w:pPr>
              <w:snapToGrid w:val="0"/>
              <w:spacing w:line="360" w:lineRule="auto"/>
              <w:jc w:val="both"/>
              <w:rPr>
                <w:rFonts w:ascii="Book Antiqua" w:hAnsi="Book Antiqua" w:cstheme="majorBidi"/>
                <w:sz w:val="24"/>
                <w:szCs w:val="24"/>
                <w:rPrChange w:id="42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03" w:author="FP" w:date="2019-05-15T19:44:00Z">
                  <w:rPr>
                    <w:rFonts w:ascii="Book Antiqua" w:hAnsi="Book Antiqua" w:cstheme="majorBidi"/>
                    <w:sz w:val="24"/>
                    <w:szCs w:val="24"/>
                  </w:rPr>
                </w:rPrChange>
              </w:rPr>
              <w:t>0.012</w:t>
            </w:r>
          </w:p>
        </w:tc>
      </w:tr>
      <w:tr w:rsidR="00100137" w:rsidRPr="009E0CDF" w14:paraId="4BA6E577" w14:textId="77777777" w:rsidTr="00100137">
        <w:tc>
          <w:tcPr>
            <w:tcW w:w="5000" w:type="pct"/>
            <w:gridSpan w:val="6"/>
          </w:tcPr>
          <w:p w14:paraId="658C1FA5" w14:textId="07322F44" w:rsidR="00100137" w:rsidRPr="009E0CDF" w:rsidRDefault="00100137" w:rsidP="00A0452A">
            <w:pPr>
              <w:snapToGrid w:val="0"/>
              <w:spacing w:line="360" w:lineRule="auto"/>
              <w:jc w:val="both"/>
              <w:rPr>
                <w:rFonts w:ascii="Book Antiqua" w:hAnsi="Book Antiqua" w:cstheme="majorBidi"/>
                <w:sz w:val="24"/>
                <w:szCs w:val="24"/>
                <w:rPrChange w:id="4204"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4205" w:author="FP" w:date="2019-05-15T19:44:00Z">
                  <w:rPr>
                    <w:rFonts w:ascii="Book Antiqua" w:hAnsi="Book Antiqua" w:cstheme="majorBidi"/>
                    <w:bCs/>
                    <w:sz w:val="24"/>
                    <w:szCs w:val="24"/>
                  </w:rPr>
                </w:rPrChange>
              </w:rPr>
              <w:t>Green leafy vegetables</w:t>
            </w:r>
          </w:p>
        </w:tc>
      </w:tr>
      <w:tr w:rsidR="000C4156" w:rsidRPr="009E0CDF" w14:paraId="6EE7E8BD" w14:textId="77777777" w:rsidTr="00100137">
        <w:tc>
          <w:tcPr>
            <w:tcW w:w="1168" w:type="pct"/>
          </w:tcPr>
          <w:p w14:paraId="5CBDEEFB" w14:textId="3B9030D8"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206" w:author="FP" w:date="2019-05-15T19:44:00Z">
                  <w:rPr>
                    <w:rFonts w:ascii="Book Antiqua" w:hAnsi="Book Antiqua" w:cstheme="majorBidi"/>
                    <w:sz w:val="24"/>
                    <w:szCs w:val="24"/>
                  </w:rPr>
                </w:rPrChange>
              </w:rPr>
              <w:t>Median intake</w:t>
            </w:r>
            <w:del w:id="4207" w:author="FP" w:date="2019-05-15T19:47:00Z">
              <w:r w:rsidRPr="009E0CDF" w:rsidDel="00C045B5">
                <w:rPr>
                  <w:rFonts w:ascii="Book Antiqua" w:hAnsi="Book Antiqua" w:cstheme="majorBidi"/>
                  <w:sz w:val="24"/>
                  <w:szCs w:val="24"/>
                  <w:rPrChange w:id="4208" w:author="FP" w:date="2019-05-15T19:44:00Z">
                    <w:rPr>
                      <w:rFonts w:ascii="Book Antiqua" w:hAnsi="Book Antiqua" w:cstheme="majorBidi"/>
                      <w:sz w:val="24"/>
                      <w:szCs w:val="24"/>
                    </w:rPr>
                  </w:rPrChange>
                </w:rPr>
                <w:delText xml:space="preserve"> (</w:delText>
              </w:r>
            </w:del>
            <w:ins w:id="4209"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210" w:author="FP" w:date="2019-05-15T19:51:00Z">
              <w:r w:rsidRPr="00C045B5" w:rsidDel="00F50EEE">
                <w:rPr>
                  <w:rFonts w:ascii="Book Antiqua" w:hAnsi="Book Antiqua" w:cstheme="majorBidi"/>
                  <w:sz w:val="24"/>
                  <w:szCs w:val="24"/>
                </w:rPr>
                <w:delText>)</w:delText>
              </w:r>
            </w:del>
            <w:ins w:id="4211" w:author="FP" w:date="2019-05-15T19:51:00Z">
              <w:r w:rsidR="00F50EEE">
                <w:rPr>
                  <w:rFonts w:ascii="Book Antiqua" w:hAnsi="Book Antiqua" w:cstheme="majorBidi"/>
                  <w:sz w:val="24"/>
                  <w:szCs w:val="24"/>
                </w:rPr>
                <w:t xml:space="preserve"> </w:t>
              </w:r>
            </w:ins>
          </w:p>
        </w:tc>
        <w:tc>
          <w:tcPr>
            <w:tcW w:w="710" w:type="pct"/>
          </w:tcPr>
          <w:p w14:paraId="7D85EA79" w14:textId="77777777" w:rsidR="00A30C88" w:rsidRPr="009E0CDF" w:rsidRDefault="00A30C88" w:rsidP="00A0452A">
            <w:pPr>
              <w:snapToGrid w:val="0"/>
              <w:spacing w:line="360" w:lineRule="auto"/>
              <w:jc w:val="both"/>
              <w:rPr>
                <w:rFonts w:ascii="Book Antiqua" w:hAnsi="Book Antiqua" w:cstheme="majorBidi"/>
                <w:sz w:val="24"/>
                <w:szCs w:val="24"/>
                <w:rPrChange w:id="42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13" w:author="FP" w:date="2019-05-15T19:44:00Z">
                  <w:rPr>
                    <w:rFonts w:ascii="Book Antiqua" w:hAnsi="Book Antiqua" w:cstheme="majorBidi"/>
                    <w:sz w:val="24"/>
                    <w:szCs w:val="24"/>
                  </w:rPr>
                </w:rPrChange>
              </w:rPr>
              <w:t>9.1</w:t>
            </w:r>
          </w:p>
        </w:tc>
        <w:tc>
          <w:tcPr>
            <w:tcW w:w="671" w:type="pct"/>
          </w:tcPr>
          <w:p w14:paraId="15811540" w14:textId="77777777" w:rsidR="00A30C88" w:rsidRPr="009E0CDF" w:rsidRDefault="00A30C88" w:rsidP="00A0452A">
            <w:pPr>
              <w:snapToGrid w:val="0"/>
              <w:spacing w:line="360" w:lineRule="auto"/>
              <w:jc w:val="both"/>
              <w:rPr>
                <w:rFonts w:ascii="Book Antiqua" w:hAnsi="Book Antiqua" w:cstheme="majorBidi"/>
                <w:sz w:val="24"/>
                <w:szCs w:val="24"/>
                <w:rPrChange w:id="421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15" w:author="FP" w:date="2019-05-15T19:44:00Z">
                  <w:rPr>
                    <w:rFonts w:ascii="Book Antiqua" w:hAnsi="Book Antiqua" w:cstheme="majorBidi"/>
                    <w:sz w:val="24"/>
                    <w:szCs w:val="24"/>
                  </w:rPr>
                </w:rPrChange>
              </w:rPr>
              <w:t>17.6</w:t>
            </w:r>
          </w:p>
        </w:tc>
        <w:tc>
          <w:tcPr>
            <w:tcW w:w="742" w:type="pct"/>
          </w:tcPr>
          <w:p w14:paraId="1419044E" w14:textId="77777777" w:rsidR="00A30C88" w:rsidRPr="009E0CDF" w:rsidRDefault="00A30C88" w:rsidP="00A0452A">
            <w:pPr>
              <w:snapToGrid w:val="0"/>
              <w:spacing w:line="360" w:lineRule="auto"/>
              <w:jc w:val="both"/>
              <w:rPr>
                <w:rFonts w:ascii="Book Antiqua" w:hAnsi="Book Antiqua" w:cstheme="majorBidi"/>
                <w:sz w:val="24"/>
                <w:szCs w:val="24"/>
                <w:rPrChange w:id="421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17" w:author="FP" w:date="2019-05-15T19:44:00Z">
                  <w:rPr>
                    <w:rFonts w:ascii="Book Antiqua" w:hAnsi="Book Antiqua" w:cstheme="majorBidi"/>
                    <w:sz w:val="24"/>
                    <w:szCs w:val="24"/>
                  </w:rPr>
                </w:rPrChange>
              </w:rPr>
              <w:t>27.3</w:t>
            </w:r>
          </w:p>
        </w:tc>
        <w:tc>
          <w:tcPr>
            <w:tcW w:w="619" w:type="pct"/>
          </w:tcPr>
          <w:p w14:paraId="1EC6E5D3" w14:textId="77777777" w:rsidR="00A30C88" w:rsidRPr="009E0CDF" w:rsidRDefault="00A30C88" w:rsidP="00A0452A">
            <w:pPr>
              <w:snapToGrid w:val="0"/>
              <w:spacing w:line="360" w:lineRule="auto"/>
              <w:jc w:val="both"/>
              <w:rPr>
                <w:rFonts w:ascii="Book Antiqua" w:hAnsi="Book Antiqua" w:cstheme="majorBidi"/>
                <w:sz w:val="24"/>
                <w:szCs w:val="24"/>
                <w:rPrChange w:id="42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19" w:author="FP" w:date="2019-05-15T19:44:00Z">
                  <w:rPr>
                    <w:rFonts w:ascii="Book Antiqua" w:hAnsi="Book Antiqua" w:cstheme="majorBidi"/>
                    <w:sz w:val="24"/>
                    <w:szCs w:val="24"/>
                  </w:rPr>
                </w:rPrChange>
              </w:rPr>
              <w:t>54.4</w:t>
            </w:r>
          </w:p>
        </w:tc>
        <w:tc>
          <w:tcPr>
            <w:tcW w:w="1090" w:type="pct"/>
          </w:tcPr>
          <w:p w14:paraId="4F6BA00D" w14:textId="77777777" w:rsidR="00A30C88" w:rsidRPr="009E0CDF" w:rsidRDefault="00A30C88" w:rsidP="00A0452A">
            <w:pPr>
              <w:snapToGrid w:val="0"/>
              <w:spacing w:line="360" w:lineRule="auto"/>
              <w:jc w:val="both"/>
              <w:rPr>
                <w:rFonts w:ascii="Book Antiqua" w:hAnsi="Book Antiqua" w:cstheme="majorBidi"/>
                <w:sz w:val="24"/>
                <w:szCs w:val="24"/>
                <w:rPrChange w:id="4220" w:author="FP" w:date="2019-05-15T19:44:00Z">
                  <w:rPr>
                    <w:rFonts w:ascii="Book Antiqua" w:hAnsi="Book Antiqua" w:cstheme="majorBidi"/>
                    <w:sz w:val="24"/>
                    <w:szCs w:val="24"/>
                  </w:rPr>
                </w:rPrChange>
              </w:rPr>
            </w:pPr>
          </w:p>
        </w:tc>
      </w:tr>
      <w:tr w:rsidR="000C4156" w:rsidRPr="009E0CDF" w14:paraId="37DC3532" w14:textId="77777777" w:rsidTr="00100137">
        <w:tc>
          <w:tcPr>
            <w:tcW w:w="1168" w:type="pct"/>
          </w:tcPr>
          <w:p w14:paraId="51D88894" w14:textId="36B584CE"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221" w:author="FP" w:date="2019-05-15T19:44:00Z">
                  <w:rPr>
                    <w:rFonts w:ascii="Book Antiqua" w:hAnsi="Book Antiqua" w:cstheme="majorBidi"/>
                    <w:sz w:val="24"/>
                    <w:szCs w:val="24"/>
                  </w:rPr>
                </w:rPrChange>
              </w:rPr>
              <w:t>Range of intake</w:t>
            </w:r>
            <w:del w:id="4222" w:author="FP" w:date="2019-05-15T19:47:00Z">
              <w:r w:rsidRPr="009E0CDF" w:rsidDel="00C045B5">
                <w:rPr>
                  <w:rFonts w:ascii="Book Antiqua" w:hAnsi="Book Antiqua" w:cstheme="majorBidi"/>
                  <w:sz w:val="24"/>
                  <w:szCs w:val="24"/>
                  <w:rPrChange w:id="4223" w:author="FP" w:date="2019-05-15T19:44:00Z">
                    <w:rPr>
                      <w:rFonts w:ascii="Book Antiqua" w:hAnsi="Book Antiqua" w:cstheme="majorBidi"/>
                      <w:sz w:val="24"/>
                      <w:szCs w:val="24"/>
                    </w:rPr>
                  </w:rPrChange>
                </w:rPr>
                <w:delText xml:space="preserve"> (</w:delText>
              </w:r>
            </w:del>
            <w:ins w:id="4224" w:author="FP" w:date="2019-05-15T19:47: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225" w:author="FP" w:date="2019-05-15T19:51:00Z">
              <w:r w:rsidRPr="00C045B5" w:rsidDel="00F50EEE">
                <w:rPr>
                  <w:rFonts w:ascii="Book Antiqua" w:hAnsi="Book Antiqua" w:cstheme="majorBidi"/>
                  <w:sz w:val="24"/>
                  <w:szCs w:val="24"/>
                </w:rPr>
                <w:delText>)</w:delText>
              </w:r>
            </w:del>
            <w:ins w:id="4226" w:author="FP" w:date="2019-05-15T19:51:00Z">
              <w:r w:rsidR="00F50EEE">
                <w:rPr>
                  <w:rFonts w:ascii="Book Antiqua" w:hAnsi="Book Antiqua" w:cstheme="majorBidi"/>
                  <w:sz w:val="24"/>
                  <w:szCs w:val="24"/>
                </w:rPr>
                <w:t xml:space="preserve"> </w:t>
              </w:r>
            </w:ins>
          </w:p>
        </w:tc>
        <w:tc>
          <w:tcPr>
            <w:tcW w:w="710" w:type="pct"/>
          </w:tcPr>
          <w:p w14:paraId="7AFC8196" w14:textId="77777777" w:rsidR="00A30C88" w:rsidRPr="009E0CDF" w:rsidRDefault="00A30C88" w:rsidP="00A0452A">
            <w:pPr>
              <w:snapToGrid w:val="0"/>
              <w:spacing w:line="360" w:lineRule="auto"/>
              <w:jc w:val="both"/>
              <w:rPr>
                <w:rFonts w:ascii="Book Antiqua" w:hAnsi="Book Antiqua" w:cstheme="majorBidi"/>
                <w:sz w:val="24"/>
                <w:szCs w:val="24"/>
                <w:rPrChange w:id="4227"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4228" w:author="FP" w:date="2019-05-15T19:44:00Z">
                  <w:rPr>
                    <w:rFonts w:ascii="Book Antiqua" w:hAnsi="Book Antiqua" w:cstheme="majorBidi"/>
                    <w:bCs/>
                    <w:sz w:val="24"/>
                    <w:szCs w:val="24"/>
                  </w:rPr>
                </w:rPrChange>
              </w:rPr>
              <w:t>≤</w:t>
            </w:r>
            <w:r w:rsidRPr="009E0CDF">
              <w:rPr>
                <w:rFonts w:ascii="Book Antiqua" w:hAnsi="Book Antiqua" w:cstheme="majorBidi"/>
                <w:sz w:val="24"/>
                <w:szCs w:val="24"/>
                <w:rPrChange w:id="4229" w:author="FP" w:date="2019-05-15T19:44:00Z">
                  <w:rPr>
                    <w:rFonts w:ascii="Book Antiqua" w:hAnsi="Book Antiqua" w:cstheme="majorBidi"/>
                    <w:sz w:val="24"/>
                    <w:szCs w:val="24"/>
                  </w:rPr>
                </w:rPrChange>
              </w:rPr>
              <w:t>13.5</w:t>
            </w:r>
          </w:p>
        </w:tc>
        <w:tc>
          <w:tcPr>
            <w:tcW w:w="671" w:type="pct"/>
          </w:tcPr>
          <w:p w14:paraId="44043FF1" w14:textId="77777777" w:rsidR="00A30C88" w:rsidRPr="009E0CDF" w:rsidRDefault="00A30C88" w:rsidP="00A0452A">
            <w:pPr>
              <w:snapToGrid w:val="0"/>
              <w:spacing w:line="360" w:lineRule="auto"/>
              <w:jc w:val="both"/>
              <w:rPr>
                <w:rFonts w:ascii="Book Antiqua" w:hAnsi="Book Antiqua" w:cstheme="majorBidi"/>
                <w:sz w:val="24"/>
                <w:szCs w:val="24"/>
                <w:rPrChange w:id="423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31" w:author="FP" w:date="2019-05-15T19:44:00Z">
                  <w:rPr>
                    <w:rFonts w:ascii="Book Antiqua" w:hAnsi="Book Antiqua" w:cstheme="majorBidi"/>
                    <w:sz w:val="24"/>
                    <w:szCs w:val="24"/>
                  </w:rPr>
                </w:rPrChange>
              </w:rPr>
              <w:t>13.6-21.3</w:t>
            </w:r>
          </w:p>
        </w:tc>
        <w:tc>
          <w:tcPr>
            <w:tcW w:w="742" w:type="pct"/>
          </w:tcPr>
          <w:p w14:paraId="7215E27B" w14:textId="77777777" w:rsidR="00A30C88" w:rsidRPr="009E0CDF" w:rsidRDefault="00A30C88" w:rsidP="00A0452A">
            <w:pPr>
              <w:snapToGrid w:val="0"/>
              <w:spacing w:line="360" w:lineRule="auto"/>
              <w:jc w:val="both"/>
              <w:rPr>
                <w:rFonts w:ascii="Book Antiqua" w:hAnsi="Book Antiqua" w:cstheme="majorBidi"/>
                <w:sz w:val="24"/>
                <w:szCs w:val="24"/>
                <w:rPrChange w:id="423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33" w:author="FP" w:date="2019-05-15T19:44:00Z">
                  <w:rPr>
                    <w:rFonts w:ascii="Book Antiqua" w:hAnsi="Book Antiqua" w:cstheme="majorBidi"/>
                    <w:sz w:val="24"/>
                    <w:szCs w:val="24"/>
                  </w:rPr>
                </w:rPrChange>
              </w:rPr>
              <w:t>21.4-38.3</w:t>
            </w:r>
          </w:p>
        </w:tc>
        <w:tc>
          <w:tcPr>
            <w:tcW w:w="619" w:type="pct"/>
          </w:tcPr>
          <w:p w14:paraId="4C9E7208" w14:textId="686F5A9A" w:rsidR="00A30C88" w:rsidRPr="009E0CDF" w:rsidRDefault="00A30C88" w:rsidP="00A0452A">
            <w:pPr>
              <w:snapToGrid w:val="0"/>
              <w:spacing w:line="360" w:lineRule="auto"/>
              <w:jc w:val="both"/>
              <w:rPr>
                <w:rFonts w:ascii="Book Antiqua" w:hAnsi="Book Antiqua" w:cstheme="majorBidi"/>
                <w:sz w:val="24"/>
                <w:szCs w:val="24"/>
                <w:rPrChange w:id="423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35"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rPrChange w:id="4236"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237" w:author="FP" w:date="2019-05-15T19:44:00Z">
                  <w:rPr>
                    <w:rFonts w:ascii="Book Antiqua" w:hAnsi="Book Antiqua" w:cstheme="majorBidi"/>
                    <w:sz w:val="24"/>
                    <w:szCs w:val="24"/>
                  </w:rPr>
                </w:rPrChange>
              </w:rPr>
              <w:t>38.4</w:t>
            </w:r>
          </w:p>
        </w:tc>
        <w:tc>
          <w:tcPr>
            <w:tcW w:w="1090" w:type="pct"/>
          </w:tcPr>
          <w:p w14:paraId="758985BA" w14:textId="77777777" w:rsidR="00A30C88" w:rsidRPr="009E0CDF" w:rsidRDefault="00A30C88" w:rsidP="00A0452A">
            <w:pPr>
              <w:snapToGrid w:val="0"/>
              <w:spacing w:line="360" w:lineRule="auto"/>
              <w:jc w:val="both"/>
              <w:rPr>
                <w:rFonts w:ascii="Book Antiqua" w:hAnsi="Book Antiqua" w:cstheme="majorBidi"/>
                <w:sz w:val="24"/>
                <w:szCs w:val="24"/>
                <w:rPrChange w:id="4238" w:author="FP" w:date="2019-05-15T19:44:00Z">
                  <w:rPr>
                    <w:rFonts w:ascii="Book Antiqua" w:hAnsi="Book Antiqua" w:cstheme="majorBidi"/>
                    <w:sz w:val="24"/>
                    <w:szCs w:val="24"/>
                  </w:rPr>
                </w:rPrChange>
              </w:rPr>
            </w:pPr>
          </w:p>
        </w:tc>
      </w:tr>
      <w:tr w:rsidR="000C4156" w:rsidRPr="009E0CDF" w14:paraId="411FF2B3" w14:textId="77777777" w:rsidTr="00100137">
        <w:tc>
          <w:tcPr>
            <w:tcW w:w="1168" w:type="pct"/>
          </w:tcPr>
          <w:p w14:paraId="15F18620" w14:textId="77777777" w:rsidR="00A30C88" w:rsidRPr="009E0CDF" w:rsidRDefault="00A30C88" w:rsidP="00A0452A">
            <w:pPr>
              <w:snapToGrid w:val="0"/>
              <w:spacing w:line="360" w:lineRule="auto"/>
              <w:jc w:val="both"/>
              <w:rPr>
                <w:rFonts w:ascii="Book Antiqua" w:hAnsi="Book Antiqua" w:cstheme="majorBidi"/>
                <w:sz w:val="24"/>
                <w:szCs w:val="24"/>
                <w:rPrChange w:id="423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40" w:author="FP" w:date="2019-05-15T19:44:00Z">
                  <w:rPr>
                    <w:rFonts w:ascii="Book Antiqua" w:hAnsi="Book Antiqua" w:cstheme="majorBidi"/>
                    <w:sz w:val="24"/>
                    <w:szCs w:val="24"/>
                  </w:rPr>
                </w:rPrChange>
              </w:rPr>
              <w:t>Model 1</w:t>
            </w:r>
          </w:p>
        </w:tc>
        <w:tc>
          <w:tcPr>
            <w:tcW w:w="710" w:type="pct"/>
          </w:tcPr>
          <w:p w14:paraId="6DB32D9F" w14:textId="77777777" w:rsidR="00A30C88" w:rsidRPr="009E0CDF" w:rsidRDefault="00A30C88" w:rsidP="00A0452A">
            <w:pPr>
              <w:snapToGrid w:val="0"/>
              <w:spacing w:line="360" w:lineRule="auto"/>
              <w:jc w:val="both"/>
              <w:rPr>
                <w:rFonts w:ascii="Book Antiqua" w:hAnsi="Book Antiqua" w:cstheme="majorBidi"/>
                <w:sz w:val="24"/>
                <w:szCs w:val="24"/>
                <w:rPrChange w:id="424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42" w:author="FP" w:date="2019-05-15T19:44:00Z">
                  <w:rPr>
                    <w:rFonts w:ascii="Book Antiqua" w:hAnsi="Book Antiqua" w:cstheme="majorBidi"/>
                    <w:sz w:val="24"/>
                    <w:szCs w:val="24"/>
                  </w:rPr>
                </w:rPrChange>
              </w:rPr>
              <w:t>1</w:t>
            </w:r>
          </w:p>
        </w:tc>
        <w:tc>
          <w:tcPr>
            <w:tcW w:w="671" w:type="pct"/>
          </w:tcPr>
          <w:p w14:paraId="0DEA2F37" w14:textId="77777777" w:rsidR="00A30C88" w:rsidRPr="009E0CDF" w:rsidRDefault="00A30C88" w:rsidP="00A0452A">
            <w:pPr>
              <w:snapToGrid w:val="0"/>
              <w:spacing w:line="360" w:lineRule="auto"/>
              <w:jc w:val="both"/>
              <w:rPr>
                <w:rFonts w:ascii="Book Antiqua" w:hAnsi="Book Antiqua" w:cstheme="majorBidi"/>
                <w:sz w:val="24"/>
                <w:szCs w:val="24"/>
                <w:rPrChange w:id="424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44" w:author="FP" w:date="2019-05-15T19:44:00Z">
                  <w:rPr>
                    <w:rFonts w:ascii="Book Antiqua" w:hAnsi="Book Antiqua" w:cstheme="majorBidi"/>
                    <w:sz w:val="24"/>
                    <w:szCs w:val="24"/>
                  </w:rPr>
                </w:rPrChange>
              </w:rPr>
              <w:t>0.42 (0.18-0.98)</w:t>
            </w:r>
          </w:p>
        </w:tc>
        <w:tc>
          <w:tcPr>
            <w:tcW w:w="742" w:type="pct"/>
          </w:tcPr>
          <w:p w14:paraId="6C220D98" w14:textId="77777777" w:rsidR="00A30C88" w:rsidRPr="009E0CDF" w:rsidRDefault="00A30C88" w:rsidP="00A0452A">
            <w:pPr>
              <w:snapToGrid w:val="0"/>
              <w:spacing w:line="360" w:lineRule="auto"/>
              <w:jc w:val="both"/>
              <w:rPr>
                <w:rFonts w:ascii="Book Antiqua" w:hAnsi="Book Antiqua" w:cstheme="majorBidi"/>
                <w:sz w:val="24"/>
                <w:szCs w:val="24"/>
                <w:rPrChange w:id="424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46" w:author="FP" w:date="2019-05-15T19:44:00Z">
                  <w:rPr>
                    <w:rFonts w:ascii="Book Antiqua" w:hAnsi="Book Antiqua" w:cstheme="majorBidi"/>
                    <w:sz w:val="24"/>
                    <w:szCs w:val="24"/>
                  </w:rPr>
                </w:rPrChange>
              </w:rPr>
              <w:t>0.32 (0.13- 0.80)</w:t>
            </w:r>
          </w:p>
        </w:tc>
        <w:tc>
          <w:tcPr>
            <w:tcW w:w="619" w:type="pct"/>
          </w:tcPr>
          <w:p w14:paraId="71707E65" w14:textId="77777777" w:rsidR="00A30C88" w:rsidRPr="009E0CDF" w:rsidRDefault="00A30C88" w:rsidP="00A0452A">
            <w:pPr>
              <w:snapToGrid w:val="0"/>
              <w:spacing w:line="360" w:lineRule="auto"/>
              <w:jc w:val="both"/>
              <w:rPr>
                <w:rFonts w:ascii="Book Antiqua" w:hAnsi="Book Antiqua" w:cstheme="majorBidi"/>
                <w:sz w:val="24"/>
                <w:szCs w:val="24"/>
                <w:rPrChange w:id="424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48" w:author="FP" w:date="2019-05-15T19:44:00Z">
                  <w:rPr>
                    <w:rFonts w:ascii="Book Antiqua" w:hAnsi="Book Antiqua" w:cstheme="majorBidi"/>
                    <w:sz w:val="24"/>
                    <w:szCs w:val="24"/>
                  </w:rPr>
                </w:rPrChange>
              </w:rPr>
              <w:t>0.58 (0.26-1.27)</w:t>
            </w:r>
          </w:p>
        </w:tc>
        <w:tc>
          <w:tcPr>
            <w:tcW w:w="1090" w:type="pct"/>
          </w:tcPr>
          <w:p w14:paraId="03ADE467" w14:textId="77777777" w:rsidR="00A30C88" w:rsidRPr="009E0CDF" w:rsidRDefault="00A30C88" w:rsidP="00A0452A">
            <w:pPr>
              <w:snapToGrid w:val="0"/>
              <w:spacing w:line="360" w:lineRule="auto"/>
              <w:jc w:val="both"/>
              <w:rPr>
                <w:rFonts w:ascii="Book Antiqua" w:hAnsi="Book Antiqua" w:cstheme="majorBidi"/>
                <w:sz w:val="24"/>
                <w:szCs w:val="24"/>
                <w:rPrChange w:id="424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50" w:author="FP" w:date="2019-05-15T19:44:00Z">
                  <w:rPr>
                    <w:rFonts w:ascii="Book Antiqua" w:hAnsi="Book Antiqua" w:cstheme="majorBidi"/>
                    <w:sz w:val="24"/>
                    <w:szCs w:val="24"/>
                  </w:rPr>
                </w:rPrChange>
              </w:rPr>
              <w:t>0.37</w:t>
            </w:r>
          </w:p>
        </w:tc>
      </w:tr>
      <w:tr w:rsidR="000C4156" w:rsidRPr="009E0CDF" w14:paraId="3759539E" w14:textId="77777777" w:rsidTr="00100137">
        <w:tc>
          <w:tcPr>
            <w:tcW w:w="1168" w:type="pct"/>
          </w:tcPr>
          <w:p w14:paraId="01AE881C" w14:textId="77777777" w:rsidR="00A30C88" w:rsidRPr="009E0CDF" w:rsidRDefault="00A30C88" w:rsidP="00A0452A">
            <w:pPr>
              <w:snapToGrid w:val="0"/>
              <w:spacing w:line="360" w:lineRule="auto"/>
              <w:jc w:val="both"/>
              <w:rPr>
                <w:rFonts w:ascii="Book Antiqua" w:hAnsi="Book Antiqua" w:cstheme="majorBidi"/>
                <w:sz w:val="24"/>
                <w:szCs w:val="24"/>
                <w:rPrChange w:id="425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52" w:author="FP" w:date="2019-05-15T19:44:00Z">
                  <w:rPr>
                    <w:rFonts w:ascii="Book Antiqua" w:hAnsi="Book Antiqua" w:cstheme="majorBidi"/>
                    <w:sz w:val="24"/>
                    <w:szCs w:val="24"/>
                  </w:rPr>
                </w:rPrChange>
              </w:rPr>
              <w:t>Model 2</w:t>
            </w:r>
          </w:p>
        </w:tc>
        <w:tc>
          <w:tcPr>
            <w:tcW w:w="710" w:type="pct"/>
          </w:tcPr>
          <w:p w14:paraId="1FA84DCD" w14:textId="77777777" w:rsidR="00A30C88" w:rsidRPr="009E0CDF" w:rsidRDefault="00A30C88" w:rsidP="00A0452A">
            <w:pPr>
              <w:snapToGrid w:val="0"/>
              <w:spacing w:line="360" w:lineRule="auto"/>
              <w:jc w:val="both"/>
              <w:rPr>
                <w:rFonts w:ascii="Book Antiqua" w:hAnsi="Book Antiqua" w:cstheme="majorBidi"/>
                <w:sz w:val="24"/>
                <w:szCs w:val="24"/>
                <w:rPrChange w:id="425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54" w:author="FP" w:date="2019-05-15T19:44:00Z">
                  <w:rPr>
                    <w:rFonts w:ascii="Book Antiqua" w:hAnsi="Book Antiqua" w:cstheme="majorBidi"/>
                    <w:sz w:val="24"/>
                    <w:szCs w:val="24"/>
                  </w:rPr>
                </w:rPrChange>
              </w:rPr>
              <w:t>1</w:t>
            </w:r>
          </w:p>
        </w:tc>
        <w:tc>
          <w:tcPr>
            <w:tcW w:w="671" w:type="pct"/>
          </w:tcPr>
          <w:p w14:paraId="16BD6AB9" w14:textId="77777777" w:rsidR="00A30C88" w:rsidRPr="009E0CDF" w:rsidRDefault="00A30C88" w:rsidP="00A0452A">
            <w:pPr>
              <w:snapToGrid w:val="0"/>
              <w:spacing w:line="360" w:lineRule="auto"/>
              <w:jc w:val="both"/>
              <w:rPr>
                <w:rFonts w:ascii="Book Antiqua" w:hAnsi="Book Antiqua" w:cstheme="majorBidi"/>
                <w:sz w:val="24"/>
                <w:szCs w:val="24"/>
                <w:rPrChange w:id="425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56" w:author="FP" w:date="2019-05-15T19:44:00Z">
                  <w:rPr>
                    <w:rFonts w:ascii="Book Antiqua" w:hAnsi="Book Antiqua" w:cstheme="majorBidi"/>
                    <w:sz w:val="24"/>
                    <w:szCs w:val="24"/>
                  </w:rPr>
                </w:rPrChange>
              </w:rPr>
              <w:t>0.40 (0.16-1.02)</w:t>
            </w:r>
          </w:p>
        </w:tc>
        <w:tc>
          <w:tcPr>
            <w:tcW w:w="742" w:type="pct"/>
          </w:tcPr>
          <w:p w14:paraId="7BB3FCFE" w14:textId="77777777" w:rsidR="00A30C88" w:rsidRPr="009E0CDF" w:rsidRDefault="00A30C88" w:rsidP="00A0452A">
            <w:pPr>
              <w:snapToGrid w:val="0"/>
              <w:spacing w:line="360" w:lineRule="auto"/>
              <w:jc w:val="both"/>
              <w:rPr>
                <w:rFonts w:ascii="Book Antiqua" w:hAnsi="Book Antiqua" w:cstheme="majorBidi"/>
                <w:sz w:val="24"/>
                <w:szCs w:val="24"/>
                <w:rPrChange w:id="425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58" w:author="FP" w:date="2019-05-15T19:44:00Z">
                  <w:rPr>
                    <w:rFonts w:ascii="Book Antiqua" w:hAnsi="Book Antiqua" w:cstheme="majorBidi"/>
                    <w:sz w:val="24"/>
                    <w:szCs w:val="24"/>
                  </w:rPr>
                </w:rPrChange>
              </w:rPr>
              <w:t>0.32 (0.12-0.89)</w:t>
            </w:r>
          </w:p>
        </w:tc>
        <w:tc>
          <w:tcPr>
            <w:tcW w:w="619" w:type="pct"/>
          </w:tcPr>
          <w:p w14:paraId="42FD888C" w14:textId="77777777" w:rsidR="00A30C88" w:rsidRPr="009E0CDF" w:rsidRDefault="00A30C88" w:rsidP="00A0452A">
            <w:pPr>
              <w:snapToGrid w:val="0"/>
              <w:spacing w:line="360" w:lineRule="auto"/>
              <w:jc w:val="both"/>
              <w:rPr>
                <w:rFonts w:ascii="Book Antiqua" w:hAnsi="Book Antiqua" w:cstheme="majorBidi"/>
                <w:sz w:val="24"/>
                <w:szCs w:val="24"/>
                <w:rPrChange w:id="425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60" w:author="FP" w:date="2019-05-15T19:44:00Z">
                  <w:rPr>
                    <w:rFonts w:ascii="Book Antiqua" w:hAnsi="Book Antiqua" w:cstheme="majorBidi"/>
                    <w:sz w:val="24"/>
                    <w:szCs w:val="24"/>
                  </w:rPr>
                </w:rPrChange>
              </w:rPr>
              <w:t>0.81 (0.32-2.01)</w:t>
            </w:r>
          </w:p>
        </w:tc>
        <w:tc>
          <w:tcPr>
            <w:tcW w:w="1090" w:type="pct"/>
          </w:tcPr>
          <w:p w14:paraId="136C2879" w14:textId="77777777" w:rsidR="00A30C88" w:rsidRPr="009E0CDF" w:rsidRDefault="00A30C88" w:rsidP="00A0452A">
            <w:pPr>
              <w:snapToGrid w:val="0"/>
              <w:spacing w:line="360" w:lineRule="auto"/>
              <w:jc w:val="both"/>
              <w:rPr>
                <w:rFonts w:ascii="Book Antiqua" w:hAnsi="Book Antiqua" w:cstheme="majorBidi"/>
                <w:sz w:val="24"/>
                <w:szCs w:val="24"/>
                <w:rPrChange w:id="426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62" w:author="FP" w:date="2019-05-15T19:44:00Z">
                  <w:rPr>
                    <w:rFonts w:ascii="Book Antiqua" w:hAnsi="Book Antiqua" w:cstheme="majorBidi"/>
                    <w:sz w:val="24"/>
                    <w:szCs w:val="24"/>
                  </w:rPr>
                </w:rPrChange>
              </w:rPr>
              <w:t>0.98</w:t>
            </w:r>
          </w:p>
        </w:tc>
      </w:tr>
      <w:tr w:rsidR="000C4156" w:rsidRPr="009E0CDF" w14:paraId="1AD64A53" w14:textId="77777777" w:rsidTr="00100137">
        <w:tc>
          <w:tcPr>
            <w:tcW w:w="1168" w:type="pct"/>
          </w:tcPr>
          <w:p w14:paraId="78E9ADEF" w14:textId="77777777" w:rsidR="00A30C88" w:rsidRPr="009E0CDF" w:rsidRDefault="00A30C88" w:rsidP="00A0452A">
            <w:pPr>
              <w:snapToGrid w:val="0"/>
              <w:spacing w:line="360" w:lineRule="auto"/>
              <w:jc w:val="both"/>
              <w:rPr>
                <w:rFonts w:ascii="Book Antiqua" w:hAnsi="Book Antiqua" w:cstheme="majorBidi"/>
                <w:sz w:val="24"/>
                <w:szCs w:val="24"/>
                <w:rPrChange w:id="426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64" w:author="FP" w:date="2019-05-15T19:44:00Z">
                  <w:rPr>
                    <w:rFonts w:ascii="Book Antiqua" w:hAnsi="Book Antiqua" w:cstheme="majorBidi"/>
                    <w:sz w:val="24"/>
                    <w:szCs w:val="24"/>
                  </w:rPr>
                </w:rPrChange>
              </w:rPr>
              <w:t>Model 3</w:t>
            </w:r>
          </w:p>
        </w:tc>
        <w:tc>
          <w:tcPr>
            <w:tcW w:w="710" w:type="pct"/>
          </w:tcPr>
          <w:p w14:paraId="37C2AC5A" w14:textId="77777777" w:rsidR="00A30C88" w:rsidRPr="009E0CDF" w:rsidRDefault="00A30C88" w:rsidP="00A0452A">
            <w:pPr>
              <w:snapToGrid w:val="0"/>
              <w:spacing w:line="360" w:lineRule="auto"/>
              <w:jc w:val="both"/>
              <w:rPr>
                <w:rFonts w:ascii="Book Antiqua" w:hAnsi="Book Antiqua" w:cstheme="majorBidi"/>
                <w:sz w:val="24"/>
                <w:szCs w:val="24"/>
                <w:rPrChange w:id="426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66" w:author="FP" w:date="2019-05-15T19:44:00Z">
                  <w:rPr>
                    <w:rFonts w:ascii="Book Antiqua" w:hAnsi="Book Antiqua" w:cstheme="majorBidi"/>
                    <w:sz w:val="24"/>
                    <w:szCs w:val="24"/>
                  </w:rPr>
                </w:rPrChange>
              </w:rPr>
              <w:t>1</w:t>
            </w:r>
          </w:p>
        </w:tc>
        <w:tc>
          <w:tcPr>
            <w:tcW w:w="671" w:type="pct"/>
          </w:tcPr>
          <w:p w14:paraId="425ABC5B" w14:textId="77777777" w:rsidR="00A30C88" w:rsidRPr="009E0CDF" w:rsidRDefault="00A30C88" w:rsidP="00A0452A">
            <w:pPr>
              <w:snapToGrid w:val="0"/>
              <w:spacing w:line="360" w:lineRule="auto"/>
              <w:jc w:val="both"/>
              <w:rPr>
                <w:rFonts w:ascii="Book Antiqua" w:hAnsi="Book Antiqua" w:cstheme="majorBidi"/>
                <w:sz w:val="24"/>
                <w:szCs w:val="24"/>
                <w:rPrChange w:id="426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68" w:author="FP" w:date="2019-05-15T19:44:00Z">
                  <w:rPr>
                    <w:rFonts w:ascii="Book Antiqua" w:hAnsi="Book Antiqua" w:cstheme="majorBidi"/>
                    <w:sz w:val="24"/>
                    <w:szCs w:val="24"/>
                  </w:rPr>
                </w:rPrChange>
              </w:rPr>
              <w:t>0.42 (0.16-1.11)</w:t>
            </w:r>
          </w:p>
        </w:tc>
        <w:tc>
          <w:tcPr>
            <w:tcW w:w="742" w:type="pct"/>
          </w:tcPr>
          <w:p w14:paraId="2DF8C9B9" w14:textId="77777777" w:rsidR="00A30C88" w:rsidRPr="009E0CDF" w:rsidRDefault="00A30C88" w:rsidP="00A0452A">
            <w:pPr>
              <w:snapToGrid w:val="0"/>
              <w:spacing w:line="360" w:lineRule="auto"/>
              <w:jc w:val="both"/>
              <w:rPr>
                <w:rFonts w:ascii="Book Antiqua" w:hAnsi="Book Antiqua" w:cstheme="majorBidi"/>
                <w:sz w:val="24"/>
                <w:szCs w:val="24"/>
                <w:rPrChange w:id="426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70" w:author="FP" w:date="2019-05-15T19:44:00Z">
                  <w:rPr>
                    <w:rFonts w:ascii="Book Antiqua" w:hAnsi="Book Antiqua" w:cstheme="majorBidi"/>
                    <w:sz w:val="24"/>
                    <w:szCs w:val="24"/>
                  </w:rPr>
                </w:rPrChange>
              </w:rPr>
              <w:t>0.40 (0.13-0.91)</w:t>
            </w:r>
          </w:p>
        </w:tc>
        <w:tc>
          <w:tcPr>
            <w:tcW w:w="619" w:type="pct"/>
          </w:tcPr>
          <w:p w14:paraId="3C5F8FCE" w14:textId="77777777" w:rsidR="00A30C88" w:rsidRPr="009E0CDF" w:rsidRDefault="00A30C88" w:rsidP="00A0452A">
            <w:pPr>
              <w:snapToGrid w:val="0"/>
              <w:spacing w:line="360" w:lineRule="auto"/>
              <w:jc w:val="both"/>
              <w:rPr>
                <w:rFonts w:ascii="Book Antiqua" w:hAnsi="Book Antiqua" w:cstheme="majorBidi"/>
                <w:sz w:val="24"/>
                <w:szCs w:val="24"/>
                <w:rPrChange w:id="427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72" w:author="FP" w:date="2019-05-15T19:44:00Z">
                  <w:rPr>
                    <w:rFonts w:ascii="Book Antiqua" w:hAnsi="Book Antiqua" w:cstheme="majorBidi"/>
                    <w:sz w:val="24"/>
                    <w:szCs w:val="24"/>
                  </w:rPr>
                </w:rPrChange>
              </w:rPr>
              <w:t>1.12 (0.39-3.19)</w:t>
            </w:r>
          </w:p>
        </w:tc>
        <w:tc>
          <w:tcPr>
            <w:tcW w:w="1090" w:type="pct"/>
          </w:tcPr>
          <w:p w14:paraId="391CA442" w14:textId="77777777" w:rsidR="00A30C88" w:rsidRPr="009E0CDF" w:rsidRDefault="00A30C88" w:rsidP="00A0452A">
            <w:pPr>
              <w:snapToGrid w:val="0"/>
              <w:spacing w:line="360" w:lineRule="auto"/>
              <w:jc w:val="both"/>
              <w:rPr>
                <w:rFonts w:ascii="Book Antiqua" w:hAnsi="Book Antiqua" w:cstheme="majorBidi"/>
                <w:sz w:val="24"/>
                <w:szCs w:val="24"/>
                <w:rPrChange w:id="427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74" w:author="FP" w:date="2019-05-15T19:44:00Z">
                  <w:rPr>
                    <w:rFonts w:ascii="Book Antiqua" w:hAnsi="Book Antiqua" w:cstheme="majorBidi"/>
                    <w:sz w:val="24"/>
                    <w:szCs w:val="24"/>
                  </w:rPr>
                </w:rPrChange>
              </w:rPr>
              <w:t>0.51</w:t>
            </w:r>
          </w:p>
        </w:tc>
      </w:tr>
      <w:tr w:rsidR="00100137" w:rsidRPr="009E0CDF" w14:paraId="4024D651" w14:textId="77777777" w:rsidTr="00100137">
        <w:tc>
          <w:tcPr>
            <w:tcW w:w="5000" w:type="pct"/>
            <w:gridSpan w:val="6"/>
          </w:tcPr>
          <w:p w14:paraId="66B4C635" w14:textId="0830F204" w:rsidR="00100137" w:rsidRPr="009E0CDF" w:rsidRDefault="00100137" w:rsidP="00A0452A">
            <w:pPr>
              <w:snapToGrid w:val="0"/>
              <w:spacing w:line="360" w:lineRule="auto"/>
              <w:jc w:val="both"/>
              <w:rPr>
                <w:rFonts w:ascii="Book Antiqua" w:hAnsi="Book Antiqua" w:cstheme="majorBidi"/>
                <w:sz w:val="24"/>
                <w:szCs w:val="24"/>
                <w:rPrChange w:id="4275"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4276" w:author="FP" w:date="2019-05-15T19:44:00Z">
                  <w:rPr>
                    <w:rFonts w:ascii="Book Antiqua" w:hAnsi="Book Antiqua" w:cstheme="majorBidi"/>
                    <w:bCs/>
                    <w:sz w:val="24"/>
                    <w:szCs w:val="24"/>
                  </w:rPr>
                </w:rPrChange>
              </w:rPr>
              <w:t>Fruity vegetables</w:t>
            </w:r>
          </w:p>
        </w:tc>
      </w:tr>
      <w:tr w:rsidR="000C4156" w:rsidRPr="009E0CDF" w14:paraId="1E399E47" w14:textId="77777777" w:rsidTr="00100137">
        <w:tc>
          <w:tcPr>
            <w:tcW w:w="1168" w:type="pct"/>
          </w:tcPr>
          <w:p w14:paraId="603EACF4" w14:textId="6A17BD1B"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277" w:author="FP" w:date="2019-05-15T19:44:00Z">
                  <w:rPr>
                    <w:rFonts w:ascii="Book Antiqua" w:hAnsi="Book Antiqua" w:cstheme="majorBidi"/>
                    <w:sz w:val="24"/>
                    <w:szCs w:val="24"/>
                  </w:rPr>
                </w:rPrChange>
              </w:rPr>
              <w:t>Median intake</w:t>
            </w:r>
            <w:del w:id="4278" w:author="FP" w:date="2019-05-15T19:48:00Z">
              <w:r w:rsidRPr="009E0CDF" w:rsidDel="00C045B5">
                <w:rPr>
                  <w:rFonts w:ascii="Book Antiqua" w:hAnsi="Book Antiqua" w:cstheme="majorBidi"/>
                  <w:sz w:val="24"/>
                  <w:szCs w:val="24"/>
                  <w:rPrChange w:id="4279" w:author="FP" w:date="2019-05-15T19:44:00Z">
                    <w:rPr>
                      <w:rFonts w:ascii="Book Antiqua" w:hAnsi="Book Antiqua" w:cstheme="majorBidi"/>
                      <w:sz w:val="24"/>
                      <w:szCs w:val="24"/>
                    </w:rPr>
                  </w:rPrChange>
                </w:rPr>
                <w:delText xml:space="preserve"> (</w:delText>
              </w:r>
            </w:del>
            <w:ins w:id="4280"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281" w:author="FP" w:date="2019-05-15T19:51:00Z">
              <w:r w:rsidRPr="00C045B5" w:rsidDel="00F50EEE">
                <w:rPr>
                  <w:rFonts w:ascii="Book Antiqua" w:hAnsi="Book Antiqua" w:cstheme="majorBidi"/>
                  <w:sz w:val="24"/>
                  <w:szCs w:val="24"/>
                </w:rPr>
                <w:delText>)</w:delText>
              </w:r>
            </w:del>
            <w:ins w:id="4282" w:author="FP" w:date="2019-05-15T19:51:00Z">
              <w:r w:rsidR="00F50EEE">
                <w:rPr>
                  <w:rFonts w:ascii="Book Antiqua" w:hAnsi="Book Antiqua" w:cstheme="majorBidi"/>
                  <w:sz w:val="24"/>
                  <w:szCs w:val="24"/>
                </w:rPr>
                <w:t xml:space="preserve"> </w:t>
              </w:r>
            </w:ins>
          </w:p>
        </w:tc>
        <w:tc>
          <w:tcPr>
            <w:tcW w:w="710" w:type="pct"/>
          </w:tcPr>
          <w:p w14:paraId="5F7DEA13" w14:textId="77777777" w:rsidR="00A30C88" w:rsidRPr="009E0CDF" w:rsidRDefault="00A30C88" w:rsidP="00A0452A">
            <w:pPr>
              <w:snapToGrid w:val="0"/>
              <w:spacing w:line="360" w:lineRule="auto"/>
              <w:jc w:val="both"/>
              <w:rPr>
                <w:rFonts w:ascii="Book Antiqua" w:hAnsi="Book Antiqua" w:cstheme="majorBidi"/>
                <w:sz w:val="24"/>
                <w:szCs w:val="24"/>
                <w:rPrChange w:id="428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84" w:author="FP" w:date="2019-05-15T19:44:00Z">
                  <w:rPr>
                    <w:rFonts w:ascii="Book Antiqua" w:hAnsi="Book Antiqua" w:cstheme="majorBidi"/>
                    <w:sz w:val="24"/>
                    <w:szCs w:val="24"/>
                  </w:rPr>
                </w:rPrChange>
              </w:rPr>
              <w:t>42</w:t>
            </w:r>
          </w:p>
        </w:tc>
        <w:tc>
          <w:tcPr>
            <w:tcW w:w="671" w:type="pct"/>
          </w:tcPr>
          <w:p w14:paraId="7C89C825" w14:textId="77777777" w:rsidR="00A30C88" w:rsidRPr="009E0CDF" w:rsidRDefault="00A30C88" w:rsidP="00A0452A">
            <w:pPr>
              <w:snapToGrid w:val="0"/>
              <w:spacing w:line="360" w:lineRule="auto"/>
              <w:jc w:val="both"/>
              <w:rPr>
                <w:rFonts w:ascii="Book Antiqua" w:hAnsi="Book Antiqua" w:cstheme="majorBidi"/>
                <w:sz w:val="24"/>
                <w:szCs w:val="24"/>
                <w:rPrChange w:id="428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86" w:author="FP" w:date="2019-05-15T19:44:00Z">
                  <w:rPr>
                    <w:rFonts w:ascii="Book Antiqua" w:hAnsi="Book Antiqua" w:cstheme="majorBidi"/>
                    <w:sz w:val="24"/>
                    <w:szCs w:val="24"/>
                  </w:rPr>
                </w:rPrChange>
              </w:rPr>
              <w:t>93</w:t>
            </w:r>
          </w:p>
        </w:tc>
        <w:tc>
          <w:tcPr>
            <w:tcW w:w="742" w:type="pct"/>
          </w:tcPr>
          <w:p w14:paraId="4CD02D33" w14:textId="77777777" w:rsidR="00A30C88" w:rsidRPr="009E0CDF" w:rsidRDefault="00A30C88" w:rsidP="00A0452A">
            <w:pPr>
              <w:snapToGrid w:val="0"/>
              <w:spacing w:line="360" w:lineRule="auto"/>
              <w:jc w:val="both"/>
              <w:rPr>
                <w:rFonts w:ascii="Book Antiqua" w:hAnsi="Book Antiqua" w:cstheme="majorBidi"/>
                <w:sz w:val="24"/>
                <w:szCs w:val="24"/>
                <w:rPrChange w:id="428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88" w:author="FP" w:date="2019-05-15T19:44:00Z">
                  <w:rPr>
                    <w:rFonts w:ascii="Book Antiqua" w:hAnsi="Book Antiqua" w:cstheme="majorBidi"/>
                    <w:sz w:val="24"/>
                    <w:szCs w:val="24"/>
                  </w:rPr>
                </w:rPrChange>
              </w:rPr>
              <w:t>145</w:t>
            </w:r>
          </w:p>
        </w:tc>
        <w:tc>
          <w:tcPr>
            <w:tcW w:w="619" w:type="pct"/>
          </w:tcPr>
          <w:p w14:paraId="6962DDCF" w14:textId="77777777" w:rsidR="00A30C88" w:rsidRPr="009E0CDF" w:rsidRDefault="00A30C88" w:rsidP="00A0452A">
            <w:pPr>
              <w:snapToGrid w:val="0"/>
              <w:spacing w:line="360" w:lineRule="auto"/>
              <w:jc w:val="both"/>
              <w:rPr>
                <w:rFonts w:ascii="Book Antiqua" w:hAnsi="Book Antiqua" w:cstheme="majorBidi"/>
                <w:sz w:val="24"/>
                <w:szCs w:val="24"/>
                <w:rPrChange w:id="428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90" w:author="FP" w:date="2019-05-15T19:44:00Z">
                  <w:rPr>
                    <w:rFonts w:ascii="Book Antiqua" w:hAnsi="Book Antiqua" w:cstheme="majorBidi"/>
                    <w:sz w:val="24"/>
                    <w:szCs w:val="24"/>
                  </w:rPr>
                </w:rPrChange>
              </w:rPr>
              <w:t>263</w:t>
            </w:r>
          </w:p>
        </w:tc>
        <w:tc>
          <w:tcPr>
            <w:tcW w:w="1090" w:type="pct"/>
          </w:tcPr>
          <w:p w14:paraId="10E437B4" w14:textId="77777777" w:rsidR="00A30C88" w:rsidRPr="009E0CDF" w:rsidRDefault="00A30C88" w:rsidP="00A0452A">
            <w:pPr>
              <w:snapToGrid w:val="0"/>
              <w:spacing w:line="360" w:lineRule="auto"/>
              <w:jc w:val="both"/>
              <w:rPr>
                <w:rFonts w:ascii="Book Antiqua" w:hAnsi="Book Antiqua" w:cstheme="majorBidi"/>
                <w:sz w:val="24"/>
                <w:szCs w:val="24"/>
                <w:rPrChange w:id="4291" w:author="FP" w:date="2019-05-15T19:44:00Z">
                  <w:rPr>
                    <w:rFonts w:ascii="Book Antiqua" w:hAnsi="Book Antiqua" w:cstheme="majorBidi"/>
                    <w:sz w:val="24"/>
                    <w:szCs w:val="24"/>
                  </w:rPr>
                </w:rPrChange>
              </w:rPr>
            </w:pPr>
          </w:p>
        </w:tc>
      </w:tr>
      <w:tr w:rsidR="000C4156" w:rsidRPr="009E0CDF" w14:paraId="14A1FE8A" w14:textId="77777777" w:rsidTr="00100137">
        <w:tc>
          <w:tcPr>
            <w:tcW w:w="1168" w:type="pct"/>
          </w:tcPr>
          <w:p w14:paraId="2379D1E0" w14:textId="49423EAA"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292" w:author="FP" w:date="2019-05-15T19:44:00Z">
                  <w:rPr>
                    <w:rFonts w:ascii="Book Antiqua" w:hAnsi="Book Antiqua" w:cstheme="majorBidi"/>
                    <w:sz w:val="24"/>
                    <w:szCs w:val="24"/>
                  </w:rPr>
                </w:rPrChange>
              </w:rPr>
              <w:t>Range of intake</w:t>
            </w:r>
            <w:del w:id="4293" w:author="FP" w:date="2019-05-15T19:48:00Z">
              <w:r w:rsidRPr="009E0CDF" w:rsidDel="00C045B5">
                <w:rPr>
                  <w:rFonts w:ascii="Book Antiqua" w:hAnsi="Book Antiqua" w:cstheme="majorBidi"/>
                  <w:sz w:val="24"/>
                  <w:szCs w:val="24"/>
                  <w:rPrChange w:id="4294" w:author="FP" w:date="2019-05-15T19:44:00Z">
                    <w:rPr>
                      <w:rFonts w:ascii="Book Antiqua" w:hAnsi="Book Antiqua" w:cstheme="majorBidi"/>
                      <w:sz w:val="24"/>
                      <w:szCs w:val="24"/>
                    </w:rPr>
                  </w:rPrChange>
                </w:rPr>
                <w:delText xml:space="preserve"> (</w:delText>
              </w:r>
            </w:del>
            <w:ins w:id="4295"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296" w:author="FP" w:date="2019-05-15T19:51:00Z">
              <w:r w:rsidRPr="00C045B5" w:rsidDel="00F50EEE">
                <w:rPr>
                  <w:rFonts w:ascii="Book Antiqua" w:hAnsi="Book Antiqua" w:cstheme="majorBidi"/>
                  <w:sz w:val="24"/>
                  <w:szCs w:val="24"/>
                </w:rPr>
                <w:delText>)</w:delText>
              </w:r>
            </w:del>
            <w:ins w:id="4297" w:author="FP" w:date="2019-05-15T19:51:00Z">
              <w:r w:rsidR="00F50EEE">
                <w:rPr>
                  <w:rFonts w:ascii="Book Antiqua" w:hAnsi="Book Antiqua" w:cstheme="majorBidi"/>
                  <w:sz w:val="24"/>
                  <w:szCs w:val="24"/>
                </w:rPr>
                <w:t xml:space="preserve"> </w:t>
              </w:r>
            </w:ins>
          </w:p>
        </w:tc>
        <w:tc>
          <w:tcPr>
            <w:tcW w:w="710" w:type="pct"/>
          </w:tcPr>
          <w:p w14:paraId="13754E2D" w14:textId="77777777" w:rsidR="00A30C88" w:rsidRPr="009E0CDF" w:rsidRDefault="00A30C88" w:rsidP="00A0452A">
            <w:pPr>
              <w:snapToGrid w:val="0"/>
              <w:spacing w:line="360" w:lineRule="auto"/>
              <w:jc w:val="both"/>
              <w:rPr>
                <w:rFonts w:ascii="Book Antiqua" w:hAnsi="Book Antiqua" w:cstheme="majorBidi"/>
                <w:sz w:val="24"/>
                <w:szCs w:val="24"/>
                <w:rPrChange w:id="42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299" w:author="FP" w:date="2019-05-15T19:44:00Z">
                  <w:rPr>
                    <w:rFonts w:ascii="Book Antiqua" w:hAnsi="Book Antiqua" w:cstheme="majorBidi"/>
                    <w:sz w:val="24"/>
                    <w:szCs w:val="24"/>
                  </w:rPr>
                </w:rPrChange>
              </w:rPr>
              <w:t>≤ 69</w:t>
            </w:r>
          </w:p>
        </w:tc>
        <w:tc>
          <w:tcPr>
            <w:tcW w:w="671" w:type="pct"/>
          </w:tcPr>
          <w:p w14:paraId="1644D8FC" w14:textId="77777777" w:rsidR="00A30C88" w:rsidRPr="009E0CDF" w:rsidRDefault="00A30C88" w:rsidP="00A0452A">
            <w:pPr>
              <w:snapToGrid w:val="0"/>
              <w:spacing w:line="360" w:lineRule="auto"/>
              <w:jc w:val="both"/>
              <w:rPr>
                <w:rFonts w:ascii="Book Antiqua" w:hAnsi="Book Antiqua" w:cstheme="majorBidi"/>
                <w:sz w:val="24"/>
                <w:szCs w:val="24"/>
                <w:rPrChange w:id="43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01" w:author="FP" w:date="2019-05-15T19:44:00Z">
                  <w:rPr>
                    <w:rFonts w:ascii="Book Antiqua" w:hAnsi="Book Antiqua" w:cstheme="majorBidi"/>
                    <w:sz w:val="24"/>
                    <w:szCs w:val="24"/>
                  </w:rPr>
                </w:rPrChange>
              </w:rPr>
              <w:t>70-115</w:t>
            </w:r>
          </w:p>
        </w:tc>
        <w:tc>
          <w:tcPr>
            <w:tcW w:w="742" w:type="pct"/>
          </w:tcPr>
          <w:p w14:paraId="6A44FDB5" w14:textId="77777777" w:rsidR="00A30C88" w:rsidRPr="009E0CDF" w:rsidRDefault="00A30C88" w:rsidP="00A0452A">
            <w:pPr>
              <w:snapToGrid w:val="0"/>
              <w:spacing w:line="360" w:lineRule="auto"/>
              <w:jc w:val="both"/>
              <w:rPr>
                <w:rFonts w:ascii="Book Antiqua" w:hAnsi="Book Antiqua" w:cstheme="majorBidi"/>
                <w:sz w:val="24"/>
                <w:szCs w:val="24"/>
                <w:rPrChange w:id="43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03" w:author="FP" w:date="2019-05-15T19:44:00Z">
                  <w:rPr>
                    <w:rFonts w:ascii="Book Antiqua" w:hAnsi="Book Antiqua" w:cstheme="majorBidi"/>
                    <w:sz w:val="24"/>
                    <w:szCs w:val="24"/>
                  </w:rPr>
                </w:rPrChange>
              </w:rPr>
              <w:t>116-211</w:t>
            </w:r>
          </w:p>
        </w:tc>
        <w:tc>
          <w:tcPr>
            <w:tcW w:w="619" w:type="pct"/>
          </w:tcPr>
          <w:p w14:paraId="73C5F180" w14:textId="58C12758" w:rsidR="00A30C88" w:rsidRPr="009E0CDF" w:rsidRDefault="00A30C88" w:rsidP="00A0452A">
            <w:pPr>
              <w:snapToGrid w:val="0"/>
              <w:spacing w:line="360" w:lineRule="auto"/>
              <w:jc w:val="both"/>
              <w:rPr>
                <w:rFonts w:ascii="Book Antiqua" w:hAnsi="Book Antiqua" w:cstheme="majorBidi"/>
                <w:sz w:val="24"/>
                <w:szCs w:val="24"/>
                <w:rPrChange w:id="430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05" w:author="FP" w:date="2019-05-15T19:44:00Z">
                  <w:rPr>
                    <w:rFonts w:ascii="Book Antiqua" w:hAnsi="Book Antiqua" w:cstheme="majorBidi"/>
                    <w:sz w:val="24"/>
                    <w:szCs w:val="24"/>
                  </w:rPr>
                </w:rPrChange>
              </w:rPr>
              <w:t>≥</w:t>
            </w:r>
            <w:r w:rsidR="00100137" w:rsidRPr="009E0CDF">
              <w:rPr>
                <w:rFonts w:ascii="Book Antiqua" w:hAnsi="Book Antiqua" w:cstheme="majorBidi"/>
                <w:sz w:val="24"/>
                <w:szCs w:val="24"/>
                <w:lang w:eastAsia="zh-CN"/>
                <w:rPrChange w:id="4306" w:author="FP" w:date="2019-05-15T19:44:00Z">
                  <w:rPr>
                    <w:rFonts w:ascii="Book Antiqua" w:hAnsi="Book Antiqua" w:cstheme="majorBidi"/>
                    <w:sz w:val="24"/>
                    <w:szCs w:val="24"/>
                    <w:lang w:eastAsia="zh-CN"/>
                  </w:rPr>
                </w:rPrChange>
              </w:rPr>
              <w:t xml:space="preserve"> </w:t>
            </w:r>
            <w:r w:rsidRPr="009E0CDF">
              <w:rPr>
                <w:rFonts w:ascii="Book Antiqua" w:hAnsi="Book Antiqua" w:cstheme="majorBidi"/>
                <w:sz w:val="24"/>
                <w:szCs w:val="24"/>
                <w:rPrChange w:id="4307" w:author="FP" w:date="2019-05-15T19:44:00Z">
                  <w:rPr>
                    <w:rFonts w:ascii="Book Antiqua" w:hAnsi="Book Antiqua" w:cstheme="majorBidi"/>
                    <w:sz w:val="24"/>
                    <w:szCs w:val="24"/>
                  </w:rPr>
                </w:rPrChange>
              </w:rPr>
              <w:t>212</w:t>
            </w:r>
          </w:p>
        </w:tc>
        <w:tc>
          <w:tcPr>
            <w:tcW w:w="1090" w:type="pct"/>
          </w:tcPr>
          <w:p w14:paraId="0BCEB929" w14:textId="77777777" w:rsidR="00A30C88" w:rsidRPr="009E0CDF" w:rsidRDefault="00A30C88" w:rsidP="00A0452A">
            <w:pPr>
              <w:snapToGrid w:val="0"/>
              <w:spacing w:line="360" w:lineRule="auto"/>
              <w:jc w:val="both"/>
              <w:rPr>
                <w:rFonts w:ascii="Book Antiqua" w:hAnsi="Book Antiqua" w:cstheme="majorBidi"/>
                <w:sz w:val="24"/>
                <w:szCs w:val="24"/>
                <w:rPrChange w:id="4308" w:author="FP" w:date="2019-05-15T19:44:00Z">
                  <w:rPr>
                    <w:rFonts w:ascii="Book Antiqua" w:hAnsi="Book Antiqua" w:cstheme="majorBidi"/>
                    <w:sz w:val="24"/>
                    <w:szCs w:val="24"/>
                  </w:rPr>
                </w:rPrChange>
              </w:rPr>
            </w:pPr>
          </w:p>
        </w:tc>
      </w:tr>
      <w:tr w:rsidR="000C4156" w:rsidRPr="009E0CDF" w14:paraId="65BBD86C" w14:textId="77777777" w:rsidTr="00100137">
        <w:trPr>
          <w:trHeight w:val="80"/>
        </w:trPr>
        <w:tc>
          <w:tcPr>
            <w:tcW w:w="1168" w:type="pct"/>
          </w:tcPr>
          <w:p w14:paraId="25AEA0CB" w14:textId="77777777" w:rsidR="00A30C88" w:rsidRPr="009E0CDF" w:rsidRDefault="00A30C88" w:rsidP="00A0452A">
            <w:pPr>
              <w:snapToGrid w:val="0"/>
              <w:spacing w:line="360" w:lineRule="auto"/>
              <w:jc w:val="both"/>
              <w:rPr>
                <w:rFonts w:ascii="Book Antiqua" w:hAnsi="Book Antiqua" w:cstheme="majorBidi"/>
                <w:sz w:val="24"/>
                <w:szCs w:val="24"/>
                <w:rPrChange w:id="430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10" w:author="FP" w:date="2019-05-15T19:44:00Z">
                  <w:rPr>
                    <w:rFonts w:ascii="Book Antiqua" w:hAnsi="Book Antiqua" w:cstheme="majorBidi"/>
                    <w:sz w:val="24"/>
                    <w:szCs w:val="24"/>
                  </w:rPr>
                </w:rPrChange>
              </w:rPr>
              <w:t>Model 1</w:t>
            </w:r>
          </w:p>
        </w:tc>
        <w:tc>
          <w:tcPr>
            <w:tcW w:w="710" w:type="pct"/>
          </w:tcPr>
          <w:p w14:paraId="375B491D" w14:textId="77777777" w:rsidR="00A30C88" w:rsidRPr="009E0CDF" w:rsidRDefault="00A30C88" w:rsidP="00A0452A">
            <w:pPr>
              <w:snapToGrid w:val="0"/>
              <w:spacing w:line="360" w:lineRule="auto"/>
              <w:jc w:val="both"/>
              <w:rPr>
                <w:rFonts w:ascii="Book Antiqua" w:hAnsi="Book Antiqua" w:cstheme="majorBidi"/>
                <w:sz w:val="24"/>
                <w:szCs w:val="24"/>
                <w:rPrChange w:id="431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12" w:author="FP" w:date="2019-05-15T19:44:00Z">
                  <w:rPr>
                    <w:rFonts w:ascii="Book Antiqua" w:hAnsi="Book Antiqua" w:cstheme="majorBidi"/>
                    <w:sz w:val="24"/>
                    <w:szCs w:val="24"/>
                  </w:rPr>
                </w:rPrChange>
              </w:rPr>
              <w:t>1</w:t>
            </w:r>
          </w:p>
        </w:tc>
        <w:tc>
          <w:tcPr>
            <w:tcW w:w="671" w:type="pct"/>
          </w:tcPr>
          <w:p w14:paraId="4410AE4F" w14:textId="77777777" w:rsidR="00A30C88" w:rsidRPr="009E0CDF" w:rsidRDefault="00A30C88" w:rsidP="00A0452A">
            <w:pPr>
              <w:snapToGrid w:val="0"/>
              <w:spacing w:line="360" w:lineRule="auto"/>
              <w:jc w:val="both"/>
              <w:rPr>
                <w:rFonts w:ascii="Book Antiqua" w:hAnsi="Book Antiqua" w:cstheme="majorBidi"/>
                <w:sz w:val="24"/>
                <w:szCs w:val="24"/>
                <w:rPrChange w:id="431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14" w:author="FP" w:date="2019-05-15T19:44:00Z">
                  <w:rPr>
                    <w:rFonts w:ascii="Book Antiqua" w:hAnsi="Book Antiqua" w:cstheme="majorBidi"/>
                    <w:sz w:val="24"/>
                    <w:szCs w:val="24"/>
                  </w:rPr>
                </w:rPrChange>
              </w:rPr>
              <w:t>0.61 (0.25-1.47)</w:t>
            </w:r>
          </w:p>
        </w:tc>
        <w:tc>
          <w:tcPr>
            <w:tcW w:w="742" w:type="pct"/>
          </w:tcPr>
          <w:p w14:paraId="4EFBDF32" w14:textId="77777777" w:rsidR="00A30C88" w:rsidRPr="009E0CDF" w:rsidRDefault="00A30C88" w:rsidP="00A0452A">
            <w:pPr>
              <w:snapToGrid w:val="0"/>
              <w:spacing w:line="360" w:lineRule="auto"/>
              <w:jc w:val="both"/>
              <w:rPr>
                <w:rFonts w:ascii="Book Antiqua" w:hAnsi="Book Antiqua" w:cstheme="majorBidi"/>
                <w:sz w:val="24"/>
                <w:szCs w:val="24"/>
                <w:rPrChange w:id="431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16" w:author="FP" w:date="2019-05-15T19:44:00Z">
                  <w:rPr>
                    <w:rFonts w:ascii="Book Antiqua" w:hAnsi="Book Antiqua" w:cstheme="majorBidi"/>
                    <w:sz w:val="24"/>
                    <w:szCs w:val="24"/>
                  </w:rPr>
                </w:rPrChange>
              </w:rPr>
              <w:t>0.61 (0.25–1.47)</w:t>
            </w:r>
          </w:p>
        </w:tc>
        <w:tc>
          <w:tcPr>
            <w:tcW w:w="619" w:type="pct"/>
          </w:tcPr>
          <w:p w14:paraId="2FAE5A7B" w14:textId="77777777" w:rsidR="00A30C88" w:rsidRPr="009E0CDF" w:rsidRDefault="00A30C88" w:rsidP="00A0452A">
            <w:pPr>
              <w:snapToGrid w:val="0"/>
              <w:spacing w:line="360" w:lineRule="auto"/>
              <w:jc w:val="both"/>
              <w:rPr>
                <w:rFonts w:ascii="Book Antiqua" w:hAnsi="Book Antiqua" w:cstheme="majorBidi"/>
                <w:sz w:val="24"/>
                <w:szCs w:val="24"/>
                <w:rPrChange w:id="431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18" w:author="FP" w:date="2019-05-15T19:44:00Z">
                  <w:rPr>
                    <w:rFonts w:ascii="Book Antiqua" w:hAnsi="Book Antiqua" w:cstheme="majorBidi"/>
                    <w:sz w:val="24"/>
                    <w:szCs w:val="24"/>
                  </w:rPr>
                </w:rPrChange>
              </w:rPr>
              <w:t>1.08 (0.49–2.37)</w:t>
            </w:r>
          </w:p>
        </w:tc>
        <w:tc>
          <w:tcPr>
            <w:tcW w:w="1090" w:type="pct"/>
          </w:tcPr>
          <w:p w14:paraId="4ED1E7F1" w14:textId="77777777" w:rsidR="00A30C88" w:rsidRPr="009E0CDF" w:rsidRDefault="00A30C88" w:rsidP="00A0452A">
            <w:pPr>
              <w:snapToGrid w:val="0"/>
              <w:spacing w:line="360" w:lineRule="auto"/>
              <w:jc w:val="both"/>
              <w:rPr>
                <w:rFonts w:ascii="Book Antiqua" w:hAnsi="Book Antiqua" w:cstheme="majorBidi"/>
                <w:sz w:val="24"/>
                <w:szCs w:val="24"/>
                <w:rPrChange w:id="431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20" w:author="FP" w:date="2019-05-15T19:44:00Z">
                  <w:rPr>
                    <w:rFonts w:ascii="Book Antiqua" w:hAnsi="Book Antiqua" w:cstheme="majorBidi"/>
                    <w:sz w:val="24"/>
                    <w:szCs w:val="24"/>
                  </w:rPr>
                </w:rPrChange>
              </w:rPr>
              <w:t>0.69</w:t>
            </w:r>
          </w:p>
        </w:tc>
      </w:tr>
      <w:tr w:rsidR="000C4156" w:rsidRPr="009E0CDF" w14:paraId="675E1509" w14:textId="77777777" w:rsidTr="00100137">
        <w:tc>
          <w:tcPr>
            <w:tcW w:w="1168" w:type="pct"/>
          </w:tcPr>
          <w:p w14:paraId="726A9933" w14:textId="77777777" w:rsidR="00A30C88" w:rsidRPr="009E0CDF" w:rsidRDefault="00A30C88" w:rsidP="00A0452A">
            <w:pPr>
              <w:snapToGrid w:val="0"/>
              <w:spacing w:line="360" w:lineRule="auto"/>
              <w:jc w:val="both"/>
              <w:rPr>
                <w:rFonts w:ascii="Book Antiqua" w:hAnsi="Book Antiqua" w:cstheme="majorBidi"/>
                <w:sz w:val="24"/>
                <w:szCs w:val="24"/>
                <w:rPrChange w:id="432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22" w:author="FP" w:date="2019-05-15T19:44:00Z">
                  <w:rPr>
                    <w:rFonts w:ascii="Book Antiqua" w:hAnsi="Book Antiqua" w:cstheme="majorBidi"/>
                    <w:sz w:val="24"/>
                    <w:szCs w:val="24"/>
                  </w:rPr>
                </w:rPrChange>
              </w:rPr>
              <w:t>Model 2</w:t>
            </w:r>
          </w:p>
        </w:tc>
        <w:tc>
          <w:tcPr>
            <w:tcW w:w="710" w:type="pct"/>
          </w:tcPr>
          <w:p w14:paraId="7E841DEE" w14:textId="77777777" w:rsidR="00A30C88" w:rsidRPr="009E0CDF" w:rsidRDefault="00A30C88" w:rsidP="00A0452A">
            <w:pPr>
              <w:snapToGrid w:val="0"/>
              <w:spacing w:line="360" w:lineRule="auto"/>
              <w:jc w:val="both"/>
              <w:rPr>
                <w:rFonts w:ascii="Book Antiqua" w:hAnsi="Book Antiqua" w:cstheme="majorBidi"/>
                <w:sz w:val="24"/>
                <w:szCs w:val="24"/>
                <w:rPrChange w:id="432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24" w:author="FP" w:date="2019-05-15T19:44:00Z">
                  <w:rPr>
                    <w:rFonts w:ascii="Book Antiqua" w:hAnsi="Book Antiqua" w:cstheme="majorBidi"/>
                    <w:sz w:val="24"/>
                    <w:szCs w:val="24"/>
                  </w:rPr>
                </w:rPrChange>
              </w:rPr>
              <w:t>1</w:t>
            </w:r>
          </w:p>
        </w:tc>
        <w:tc>
          <w:tcPr>
            <w:tcW w:w="671" w:type="pct"/>
          </w:tcPr>
          <w:p w14:paraId="2D7D1C96" w14:textId="77777777" w:rsidR="00A30C88" w:rsidRPr="009E0CDF" w:rsidRDefault="00A30C88" w:rsidP="00A0452A">
            <w:pPr>
              <w:snapToGrid w:val="0"/>
              <w:spacing w:line="360" w:lineRule="auto"/>
              <w:jc w:val="both"/>
              <w:rPr>
                <w:rFonts w:ascii="Book Antiqua" w:hAnsi="Book Antiqua" w:cstheme="majorBidi"/>
                <w:sz w:val="24"/>
                <w:szCs w:val="24"/>
                <w:rPrChange w:id="432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26" w:author="FP" w:date="2019-05-15T19:44:00Z">
                  <w:rPr>
                    <w:rFonts w:ascii="Book Antiqua" w:hAnsi="Book Antiqua" w:cstheme="majorBidi"/>
                    <w:sz w:val="24"/>
                    <w:szCs w:val="24"/>
                  </w:rPr>
                </w:rPrChange>
              </w:rPr>
              <w:t>0.65 (0.25-</w:t>
            </w:r>
            <w:r w:rsidRPr="009E0CDF">
              <w:rPr>
                <w:rFonts w:ascii="Book Antiqua" w:hAnsi="Book Antiqua" w:cstheme="majorBidi"/>
                <w:sz w:val="24"/>
                <w:szCs w:val="24"/>
                <w:rPrChange w:id="4327" w:author="FP" w:date="2019-05-15T19:44:00Z">
                  <w:rPr>
                    <w:rFonts w:ascii="Book Antiqua" w:hAnsi="Book Antiqua" w:cstheme="majorBidi"/>
                    <w:sz w:val="24"/>
                    <w:szCs w:val="24"/>
                  </w:rPr>
                </w:rPrChange>
              </w:rPr>
              <w:lastRenderedPageBreak/>
              <w:t>1.65)</w:t>
            </w:r>
          </w:p>
        </w:tc>
        <w:tc>
          <w:tcPr>
            <w:tcW w:w="742" w:type="pct"/>
          </w:tcPr>
          <w:p w14:paraId="33BE7A57" w14:textId="77777777" w:rsidR="00A30C88" w:rsidRPr="009E0CDF" w:rsidRDefault="00A30C88" w:rsidP="00A0452A">
            <w:pPr>
              <w:snapToGrid w:val="0"/>
              <w:spacing w:line="360" w:lineRule="auto"/>
              <w:jc w:val="both"/>
              <w:rPr>
                <w:rFonts w:ascii="Book Antiqua" w:hAnsi="Book Antiqua" w:cstheme="majorBidi"/>
                <w:sz w:val="24"/>
                <w:szCs w:val="24"/>
                <w:rPrChange w:id="432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29" w:author="FP" w:date="2019-05-15T19:44:00Z">
                  <w:rPr>
                    <w:rFonts w:ascii="Book Antiqua" w:hAnsi="Book Antiqua" w:cstheme="majorBidi"/>
                    <w:sz w:val="24"/>
                    <w:szCs w:val="24"/>
                  </w:rPr>
                </w:rPrChange>
              </w:rPr>
              <w:lastRenderedPageBreak/>
              <w:t>0.64 (0.25-</w:t>
            </w:r>
            <w:r w:rsidRPr="009E0CDF">
              <w:rPr>
                <w:rFonts w:ascii="Book Antiqua" w:hAnsi="Book Antiqua" w:cstheme="majorBidi"/>
                <w:sz w:val="24"/>
                <w:szCs w:val="24"/>
                <w:rPrChange w:id="4330" w:author="FP" w:date="2019-05-15T19:44:00Z">
                  <w:rPr>
                    <w:rFonts w:ascii="Book Antiqua" w:hAnsi="Book Antiqua" w:cstheme="majorBidi"/>
                    <w:sz w:val="24"/>
                    <w:szCs w:val="24"/>
                  </w:rPr>
                </w:rPrChange>
              </w:rPr>
              <w:lastRenderedPageBreak/>
              <w:t>1.65)</w:t>
            </w:r>
          </w:p>
        </w:tc>
        <w:tc>
          <w:tcPr>
            <w:tcW w:w="619" w:type="pct"/>
          </w:tcPr>
          <w:p w14:paraId="2D6818E6" w14:textId="77777777" w:rsidR="00A30C88" w:rsidRPr="009E0CDF" w:rsidRDefault="00A30C88" w:rsidP="00A0452A">
            <w:pPr>
              <w:snapToGrid w:val="0"/>
              <w:spacing w:line="360" w:lineRule="auto"/>
              <w:jc w:val="both"/>
              <w:rPr>
                <w:rFonts w:ascii="Book Antiqua" w:hAnsi="Book Antiqua" w:cstheme="majorBidi"/>
                <w:sz w:val="24"/>
                <w:szCs w:val="24"/>
                <w:rPrChange w:id="433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32" w:author="FP" w:date="2019-05-15T19:44:00Z">
                  <w:rPr>
                    <w:rFonts w:ascii="Book Antiqua" w:hAnsi="Book Antiqua" w:cstheme="majorBidi"/>
                    <w:sz w:val="24"/>
                    <w:szCs w:val="24"/>
                  </w:rPr>
                </w:rPrChange>
              </w:rPr>
              <w:lastRenderedPageBreak/>
              <w:t xml:space="preserve">1.01 </w:t>
            </w:r>
            <w:r w:rsidRPr="009E0CDF">
              <w:rPr>
                <w:rFonts w:ascii="Book Antiqua" w:hAnsi="Book Antiqua" w:cstheme="majorBidi"/>
                <w:sz w:val="24"/>
                <w:szCs w:val="24"/>
                <w:rPrChange w:id="4333" w:author="FP" w:date="2019-05-15T19:44:00Z">
                  <w:rPr>
                    <w:rFonts w:ascii="Book Antiqua" w:hAnsi="Book Antiqua" w:cstheme="majorBidi"/>
                    <w:sz w:val="24"/>
                    <w:szCs w:val="24"/>
                  </w:rPr>
                </w:rPrChange>
              </w:rPr>
              <w:lastRenderedPageBreak/>
              <w:t>(0.38-2.68)</w:t>
            </w:r>
          </w:p>
        </w:tc>
        <w:tc>
          <w:tcPr>
            <w:tcW w:w="1090" w:type="pct"/>
          </w:tcPr>
          <w:p w14:paraId="0D8FF95D" w14:textId="77777777" w:rsidR="00A30C88" w:rsidRPr="009E0CDF" w:rsidRDefault="00A30C88" w:rsidP="00A0452A">
            <w:pPr>
              <w:snapToGrid w:val="0"/>
              <w:spacing w:line="360" w:lineRule="auto"/>
              <w:jc w:val="both"/>
              <w:rPr>
                <w:rFonts w:ascii="Book Antiqua" w:hAnsi="Book Antiqua" w:cstheme="majorBidi"/>
                <w:sz w:val="24"/>
                <w:szCs w:val="24"/>
                <w:rPrChange w:id="433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35" w:author="FP" w:date="2019-05-15T19:44:00Z">
                  <w:rPr>
                    <w:rFonts w:ascii="Book Antiqua" w:hAnsi="Book Antiqua" w:cstheme="majorBidi"/>
                    <w:sz w:val="24"/>
                    <w:szCs w:val="24"/>
                  </w:rPr>
                </w:rPrChange>
              </w:rPr>
              <w:lastRenderedPageBreak/>
              <w:t>0.34</w:t>
            </w:r>
          </w:p>
        </w:tc>
      </w:tr>
      <w:tr w:rsidR="000C4156" w:rsidRPr="009E0CDF" w14:paraId="1F02CC36" w14:textId="77777777" w:rsidTr="00100137">
        <w:tc>
          <w:tcPr>
            <w:tcW w:w="1168" w:type="pct"/>
          </w:tcPr>
          <w:p w14:paraId="1F59F993" w14:textId="77777777" w:rsidR="00A30C88" w:rsidRPr="009E0CDF" w:rsidRDefault="00A30C88" w:rsidP="00A0452A">
            <w:pPr>
              <w:snapToGrid w:val="0"/>
              <w:spacing w:line="360" w:lineRule="auto"/>
              <w:jc w:val="both"/>
              <w:rPr>
                <w:rFonts w:ascii="Book Antiqua" w:hAnsi="Book Antiqua" w:cstheme="majorBidi"/>
                <w:sz w:val="24"/>
                <w:szCs w:val="24"/>
                <w:rPrChange w:id="433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37" w:author="FP" w:date="2019-05-15T19:44:00Z">
                  <w:rPr>
                    <w:rFonts w:ascii="Book Antiqua" w:hAnsi="Book Antiqua" w:cstheme="majorBidi"/>
                    <w:sz w:val="24"/>
                    <w:szCs w:val="24"/>
                  </w:rPr>
                </w:rPrChange>
              </w:rPr>
              <w:t>Model 3</w:t>
            </w:r>
          </w:p>
        </w:tc>
        <w:tc>
          <w:tcPr>
            <w:tcW w:w="710" w:type="pct"/>
          </w:tcPr>
          <w:p w14:paraId="59C8472E" w14:textId="77777777" w:rsidR="00A30C88" w:rsidRPr="009E0CDF" w:rsidRDefault="00A30C88" w:rsidP="00A0452A">
            <w:pPr>
              <w:snapToGrid w:val="0"/>
              <w:spacing w:line="360" w:lineRule="auto"/>
              <w:jc w:val="both"/>
              <w:rPr>
                <w:rFonts w:ascii="Book Antiqua" w:hAnsi="Book Antiqua" w:cstheme="majorBidi"/>
                <w:sz w:val="24"/>
                <w:szCs w:val="24"/>
                <w:rPrChange w:id="433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39" w:author="FP" w:date="2019-05-15T19:44:00Z">
                  <w:rPr>
                    <w:rFonts w:ascii="Book Antiqua" w:hAnsi="Book Antiqua" w:cstheme="majorBidi"/>
                    <w:sz w:val="24"/>
                    <w:szCs w:val="24"/>
                  </w:rPr>
                </w:rPrChange>
              </w:rPr>
              <w:t>1</w:t>
            </w:r>
          </w:p>
        </w:tc>
        <w:tc>
          <w:tcPr>
            <w:tcW w:w="671" w:type="pct"/>
          </w:tcPr>
          <w:p w14:paraId="735F9430" w14:textId="77777777" w:rsidR="00A30C88" w:rsidRPr="009E0CDF" w:rsidRDefault="00A30C88" w:rsidP="00A0452A">
            <w:pPr>
              <w:snapToGrid w:val="0"/>
              <w:spacing w:line="360" w:lineRule="auto"/>
              <w:jc w:val="both"/>
              <w:rPr>
                <w:rFonts w:ascii="Book Antiqua" w:hAnsi="Book Antiqua" w:cstheme="majorBidi"/>
                <w:sz w:val="24"/>
                <w:szCs w:val="24"/>
                <w:rPrChange w:id="434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41" w:author="FP" w:date="2019-05-15T19:44:00Z">
                  <w:rPr>
                    <w:rFonts w:ascii="Book Antiqua" w:hAnsi="Book Antiqua" w:cstheme="majorBidi"/>
                    <w:sz w:val="24"/>
                    <w:szCs w:val="24"/>
                  </w:rPr>
                </w:rPrChange>
              </w:rPr>
              <w:t>0.71 (0.27-1.87)</w:t>
            </w:r>
          </w:p>
        </w:tc>
        <w:tc>
          <w:tcPr>
            <w:tcW w:w="742" w:type="pct"/>
          </w:tcPr>
          <w:p w14:paraId="34C4E588" w14:textId="77777777" w:rsidR="00A30C88" w:rsidRPr="009E0CDF" w:rsidRDefault="00A30C88" w:rsidP="00A0452A">
            <w:pPr>
              <w:snapToGrid w:val="0"/>
              <w:spacing w:line="360" w:lineRule="auto"/>
              <w:jc w:val="both"/>
              <w:rPr>
                <w:rFonts w:ascii="Book Antiqua" w:hAnsi="Book Antiqua" w:cstheme="majorBidi"/>
                <w:sz w:val="24"/>
                <w:szCs w:val="24"/>
                <w:rPrChange w:id="434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43" w:author="FP" w:date="2019-05-15T19:44:00Z">
                  <w:rPr>
                    <w:rFonts w:ascii="Book Antiqua" w:hAnsi="Book Antiqua" w:cstheme="majorBidi"/>
                    <w:sz w:val="24"/>
                    <w:szCs w:val="24"/>
                  </w:rPr>
                </w:rPrChange>
              </w:rPr>
              <w:t>0.84 (0.32-2.23)</w:t>
            </w:r>
          </w:p>
        </w:tc>
        <w:tc>
          <w:tcPr>
            <w:tcW w:w="619" w:type="pct"/>
          </w:tcPr>
          <w:p w14:paraId="00A6620F" w14:textId="77777777" w:rsidR="00A30C88" w:rsidRPr="009E0CDF" w:rsidRDefault="00A30C88" w:rsidP="00A0452A">
            <w:pPr>
              <w:snapToGrid w:val="0"/>
              <w:spacing w:line="360" w:lineRule="auto"/>
              <w:jc w:val="both"/>
              <w:rPr>
                <w:rFonts w:ascii="Book Antiqua" w:hAnsi="Book Antiqua" w:cstheme="majorBidi"/>
                <w:sz w:val="24"/>
                <w:szCs w:val="24"/>
                <w:rPrChange w:id="434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45" w:author="FP" w:date="2019-05-15T19:44:00Z">
                  <w:rPr>
                    <w:rFonts w:ascii="Book Antiqua" w:hAnsi="Book Antiqua" w:cstheme="majorBidi"/>
                    <w:sz w:val="24"/>
                    <w:szCs w:val="24"/>
                  </w:rPr>
                </w:rPrChange>
              </w:rPr>
              <w:t>1.65 (0.57-4.80)</w:t>
            </w:r>
          </w:p>
        </w:tc>
        <w:tc>
          <w:tcPr>
            <w:tcW w:w="1090" w:type="pct"/>
          </w:tcPr>
          <w:p w14:paraId="0A0C9027" w14:textId="77777777" w:rsidR="00A30C88" w:rsidRPr="009E0CDF" w:rsidRDefault="00A30C88" w:rsidP="00A0452A">
            <w:pPr>
              <w:snapToGrid w:val="0"/>
              <w:spacing w:line="360" w:lineRule="auto"/>
              <w:jc w:val="both"/>
              <w:rPr>
                <w:rFonts w:ascii="Book Antiqua" w:hAnsi="Book Antiqua" w:cstheme="majorBidi"/>
                <w:sz w:val="24"/>
                <w:szCs w:val="24"/>
                <w:rPrChange w:id="434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47" w:author="FP" w:date="2019-05-15T19:44:00Z">
                  <w:rPr>
                    <w:rFonts w:ascii="Book Antiqua" w:hAnsi="Book Antiqua" w:cstheme="majorBidi"/>
                    <w:sz w:val="24"/>
                    <w:szCs w:val="24"/>
                  </w:rPr>
                </w:rPrChange>
              </w:rPr>
              <w:t>0.44</w:t>
            </w:r>
          </w:p>
        </w:tc>
      </w:tr>
      <w:tr w:rsidR="00100137" w:rsidRPr="009E0CDF" w14:paraId="70189A2C" w14:textId="77777777" w:rsidTr="00100137">
        <w:tc>
          <w:tcPr>
            <w:tcW w:w="5000" w:type="pct"/>
            <w:gridSpan w:val="6"/>
          </w:tcPr>
          <w:p w14:paraId="3E8E31C8" w14:textId="5D403ACD" w:rsidR="00100137" w:rsidRPr="009E0CDF" w:rsidRDefault="00100137" w:rsidP="00A0452A">
            <w:pPr>
              <w:snapToGrid w:val="0"/>
              <w:spacing w:line="360" w:lineRule="auto"/>
              <w:jc w:val="both"/>
              <w:rPr>
                <w:rFonts w:ascii="Book Antiqua" w:hAnsi="Book Antiqua" w:cstheme="majorBidi"/>
                <w:sz w:val="24"/>
                <w:szCs w:val="24"/>
                <w:rPrChange w:id="4348"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4349" w:author="FP" w:date="2019-05-15T19:44:00Z">
                  <w:rPr>
                    <w:rFonts w:ascii="Book Antiqua" w:hAnsi="Book Antiqua" w:cstheme="majorBidi"/>
                    <w:bCs/>
                    <w:sz w:val="24"/>
                    <w:szCs w:val="24"/>
                  </w:rPr>
                </w:rPrChange>
              </w:rPr>
              <w:t>Root vegetables</w:t>
            </w:r>
          </w:p>
        </w:tc>
      </w:tr>
      <w:tr w:rsidR="000C4156" w:rsidRPr="009E0CDF" w14:paraId="3CA7E8C3" w14:textId="77777777" w:rsidTr="00100137">
        <w:tc>
          <w:tcPr>
            <w:tcW w:w="1168" w:type="pct"/>
          </w:tcPr>
          <w:p w14:paraId="7ADF85FD" w14:textId="58A04371"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350" w:author="FP" w:date="2019-05-15T19:44:00Z">
                  <w:rPr>
                    <w:rFonts w:ascii="Book Antiqua" w:hAnsi="Book Antiqua" w:cstheme="majorBidi"/>
                    <w:sz w:val="24"/>
                    <w:szCs w:val="24"/>
                  </w:rPr>
                </w:rPrChange>
              </w:rPr>
              <w:t>Median intake</w:t>
            </w:r>
            <w:del w:id="4351" w:author="FP" w:date="2019-05-15T19:48:00Z">
              <w:r w:rsidRPr="009E0CDF" w:rsidDel="00C045B5">
                <w:rPr>
                  <w:rFonts w:ascii="Book Antiqua" w:hAnsi="Book Antiqua" w:cstheme="majorBidi"/>
                  <w:sz w:val="24"/>
                  <w:szCs w:val="24"/>
                  <w:rPrChange w:id="4352" w:author="FP" w:date="2019-05-15T19:44:00Z">
                    <w:rPr>
                      <w:rFonts w:ascii="Book Antiqua" w:hAnsi="Book Antiqua" w:cstheme="majorBidi"/>
                      <w:sz w:val="24"/>
                      <w:szCs w:val="24"/>
                    </w:rPr>
                  </w:rPrChange>
                </w:rPr>
                <w:delText xml:space="preserve"> (</w:delText>
              </w:r>
            </w:del>
            <w:ins w:id="4353"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354" w:author="FP" w:date="2019-05-15T19:51:00Z">
              <w:r w:rsidRPr="00C045B5" w:rsidDel="00F50EEE">
                <w:rPr>
                  <w:rFonts w:ascii="Book Antiqua" w:hAnsi="Book Antiqua" w:cstheme="majorBidi"/>
                  <w:sz w:val="24"/>
                  <w:szCs w:val="24"/>
                </w:rPr>
                <w:delText>)</w:delText>
              </w:r>
            </w:del>
            <w:ins w:id="4355" w:author="FP" w:date="2019-05-15T19:51:00Z">
              <w:r w:rsidR="00F50EEE">
                <w:rPr>
                  <w:rFonts w:ascii="Book Antiqua" w:hAnsi="Book Antiqua" w:cstheme="majorBidi"/>
                  <w:sz w:val="24"/>
                  <w:szCs w:val="24"/>
                </w:rPr>
                <w:t xml:space="preserve"> </w:t>
              </w:r>
            </w:ins>
          </w:p>
        </w:tc>
        <w:tc>
          <w:tcPr>
            <w:tcW w:w="710" w:type="pct"/>
          </w:tcPr>
          <w:p w14:paraId="6C242C6D" w14:textId="77777777" w:rsidR="00A30C88" w:rsidRPr="009E0CDF" w:rsidRDefault="00A30C88" w:rsidP="00A0452A">
            <w:pPr>
              <w:snapToGrid w:val="0"/>
              <w:spacing w:line="360" w:lineRule="auto"/>
              <w:jc w:val="both"/>
              <w:rPr>
                <w:rFonts w:ascii="Book Antiqua" w:hAnsi="Book Antiqua" w:cstheme="majorBidi"/>
                <w:sz w:val="24"/>
                <w:szCs w:val="24"/>
                <w:rPrChange w:id="435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57" w:author="FP" w:date="2019-05-15T19:44:00Z">
                  <w:rPr>
                    <w:rFonts w:ascii="Book Antiqua" w:hAnsi="Book Antiqua" w:cstheme="majorBidi"/>
                    <w:sz w:val="24"/>
                    <w:szCs w:val="24"/>
                  </w:rPr>
                </w:rPrChange>
              </w:rPr>
              <w:t>2.1</w:t>
            </w:r>
          </w:p>
        </w:tc>
        <w:tc>
          <w:tcPr>
            <w:tcW w:w="671" w:type="pct"/>
          </w:tcPr>
          <w:p w14:paraId="42C932A1" w14:textId="77777777" w:rsidR="00A30C88" w:rsidRPr="009E0CDF" w:rsidRDefault="00A30C88" w:rsidP="00A0452A">
            <w:pPr>
              <w:snapToGrid w:val="0"/>
              <w:spacing w:line="360" w:lineRule="auto"/>
              <w:jc w:val="both"/>
              <w:rPr>
                <w:rFonts w:ascii="Book Antiqua" w:hAnsi="Book Antiqua" w:cstheme="majorBidi"/>
                <w:sz w:val="24"/>
                <w:szCs w:val="24"/>
                <w:rPrChange w:id="435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59" w:author="FP" w:date="2019-05-15T19:44:00Z">
                  <w:rPr>
                    <w:rFonts w:ascii="Book Antiqua" w:hAnsi="Book Antiqua" w:cstheme="majorBidi"/>
                    <w:sz w:val="24"/>
                    <w:szCs w:val="24"/>
                  </w:rPr>
                </w:rPrChange>
              </w:rPr>
              <w:t>7.3</w:t>
            </w:r>
          </w:p>
        </w:tc>
        <w:tc>
          <w:tcPr>
            <w:tcW w:w="742" w:type="pct"/>
          </w:tcPr>
          <w:p w14:paraId="3BA82D05" w14:textId="77777777" w:rsidR="00A30C88" w:rsidRPr="009E0CDF" w:rsidRDefault="00A30C88" w:rsidP="00A0452A">
            <w:pPr>
              <w:snapToGrid w:val="0"/>
              <w:spacing w:line="360" w:lineRule="auto"/>
              <w:jc w:val="both"/>
              <w:rPr>
                <w:rFonts w:ascii="Book Antiqua" w:hAnsi="Book Antiqua" w:cstheme="majorBidi"/>
                <w:sz w:val="24"/>
                <w:szCs w:val="24"/>
                <w:rPrChange w:id="436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61" w:author="FP" w:date="2019-05-15T19:44:00Z">
                  <w:rPr>
                    <w:rFonts w:ascii="Book Antiqua" w:hAnsi="Book Antiqua" w:cstheme="majorBidi"/>
                    <w:sz w:val="24"/>
                    <w:szCs w:val="24"/>
                  </w:rPr>
                </w:rPrChange>
              </w:rPr>
              <w:t>10.0</w:t>
            </w:r>
          </w:p>
        </w:tc>
        <w:tc>
          <w:tcPr>
            <w:tcW w:w="619" w:type="pct"/>
          </w:tcPr>
          <w:p w14:paraId="3DD3ED30" w14:textId="77777777" w:rsidR="00A30C88" w:rsidRPr="009E0CDF" w:rsidRDefault="00A30C88" w:rsidP="00A0452A">
            <w:pPr>
              <w:snapToGrid w:val="0"/>
              <w:spacing w:line="360" w:lineRule="auto"/>
              <w:jc w:val="both"/>
              <w:rPr>
                <w:rFonts w:ascii="Book Antiqua" w:hAnsi="Book Antiqua" w:cstheme="majorBidi"/>
                <w:sz w:val="24"/>
                <w:szCs w:val="24"/>
                <w:rPrChange w:id="436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63" w:author="FP" w:date="2019-05-15T19:44:00Z">
                  <w:rPr>
                    <w:rFonts w:ascii="Book Antiqua" w:hAnsi="Book Antiqua" w:cstheme="majorBidi"/>
                    <w:sz w:val="24"/>
                    <w:szCs w:val="24"/>
                  </w:rPr>
                </w:rPrChange>
              </w:rPr>
              <w:t>34.4</w:t>
            </w:r>
          </w:p>
        </w:tc>
        <w:tc>
          <w:tcPr>
            <w:tcW w:w="1090" w:type="pct"/>
          </w:tcPr>
          <w:p w14:paraId="063F1226" w14:textId="77777777" w:rsidR="00A30C88" w:rsidRPr="009E0CDF" w:rsidRDefault="00A30C88" w:rsidP="00A0452A">
            <w:pPr>
              <w:snapToGrid w:val="0"/>
              <w:spacing w:line="360" w:lineRule="auto"/>
              <w:jc w:val="both"/>
              <w:rPr>
                <w:rFonts w:ascii="Book Antiqua" w:hAnsi="Book Antiqua" w:cstheme="majorBidi"/>
                <w:sz w:val="24"/>
                <w:szCs w:val="24"/>
                <w:rPrChange w:id="4364" w:author="FP" w:date="2019-05-15T19:44:00Z">
                  <w:rPr>
                    <w:rFonts w:ascii="Book Antiqua" w:hAnsi="Book Antiqua" w:cstheme="majorBidi"/>
                    <w:sz w:val="24"/>
                    <w:szCs w:val="24"/>
                  </w:rPr>
                </w:rPrChange>
              </w:rPr>
            </w:pPr>
          </w:p>
        </w:tc>
      </w:tr>
      <w:tr w:rsidR="000C4156" w:rsidRPr="009E0CDF" w14:paraId="503A4200" w14:textId="77777777" w:rsidTr="00100137">
        <w:trPr>
          <w:trHeight w:val="288"/>
        </w:trPr>
        <w:tc>
          <w:tcPr>
            <w:tcW w:w="1168" w:type="pct"/>
          </w:tcPr>
          <w:p w14:paraId="10995A15" w14:textId="451EBDF3"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365" w:author="FP" w:date="2019-05-15T19:44:00Z">
                  <w:rPr>
                    <w:rFonts w:ascii="Book Antiqua" w:hAnsi="Book Antiqua" w:cstheme="majorBidi"/>
                    <w:sz w:val="24"/>
                    <w:szCs w:val="24"/>
                  </w:rPr>
                </w:rPrChange>
              </w:rPr>
              <w:t>Range of intake</w:t>
            </w:r>
            <w:del w:id="4366" w:author="FP" w:date="2019-05-15T19:48:00Z">
              <w:r w:rsidRPr="009E0CDF" w:rsidDel="00C045B5">
                <w:rPr>
                  <w:rFonts w:ascii="Book Antiqua" w:hAnsi="Book Antiqua" w:cstheme="majorBidi"/>
                  <w:sz w:val="24"/>
                  <w:szCs w:val="24"/>
                  <w:rPrChange w:id="4367" w:author="FP" w:date="2019-05-15T19:44:00Z">
                    <w:rPr>
                      <w:rFonts w:ascii="Book Antiqua" w:hAnsi="Book Antiqua" w:cstheme="majorBidi"/>
                      <w:sz w:val="24"/>
                      <w:szCs w:val="24"/>
                    </w:rPr>
                  </w:rPrChange>
                </w:rPr>
                <w:delText xml:space="preserve"> (</w:delText>
              </w:r>
            </w:del>
            <w:ins w:id="4368"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369" w:author="FP" w:date="2019-05-15T19:51:00Z">
              <w:r w:rsidRPr="00C045B5" w:rsidDel="00F50EEE">
                <w:rPr>
                  <w:rFonts w:ascii="Book Antiqua" w:hAnsi="Book Antiqua" w:cstheme="majorBidi"/>
                  <w:sz w:val="24"/>
                  <w:szCs w:val="24"/>
                </w:rPr>
                <w:delText>)</w:delText>
              </w:r>
            </w:del>
            <w:ins w:id="4370" w:author="FP" w:date="2019-05-15T19:51:00Z">
              <w:r w:rsidR="00F50EEE">
                <w:rPr>
                  <w:rFonts w:ascii="Book Antiqua" w:hAnsi="Book Antiqua" w:cstheme="majorBidi"/>
                  <w:sz w:val="24"/>
                  <w:szCs w:val="24"/>
                </w:rPr>
                <w:t xml:space="preserve"> </w:t>
              </w:r>
            </w:ins>
          </w:p>
        </w:tc>
        <w:tc>
          <w:tcPr>
            <w:tcW w:w="710" w:type="pct"/>
          </w:tcPr>
          <w:p w14:paraId="662197EA" w14:textId="3BD15324" w:rsidR="00A30C88" w:rsidRPr="009E0CDF" w:rsidRDefault="00A30C88" w:rsidP="00A0452A">
            <w:pPr>
              <w:snapToGrid w:val="0"/>
              <w:spacing w:line="360" w:lineRule="auto"/>
              <w:jc w:val="both"/>
              <w:rPr>
                <w:rFonts w:ascii="Book Antiqua" w:hAnsi="Book Antiqua" w:cstheme="majorBidi"/>
                <w:sz w:val="24"/>
                <w:szCs w:val="24"/>
                <w:rPrChange w:id="437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72"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rPrChange w:id="4373"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374" w:author="FP" w:date="2019-05-15T19:44:00Z">
                  <w:rPr>
                    <w:rFonts w:ascii="Book Antiqua" w:hAnsi="Book Antiqua" w:cstheme="majorBidi"/>
                    <w:sz w:val="24"/>
                    <w:szCs w:val="24"/>
                  </w:rPr>
                </w:rPrChange>
              </w:rPr>
              <w:t>4.2</w:t>
            </w:r>
          </w:p>
        </w:tc>
        <w:tc>
          <w:tcPr>
            <w:tcW w:w="671" w:type="pct"/>
          </w:tcPr>
          <w:p w14:paraId="31CDE65E" w14:textId="77777777" w:rsidR="00A30C88" w:rsidRPr="009E0CDF" w:rsidRDefault="00A30C88" w:rsidP="00A0452A">
            <w:pPr>
              <w:snapToGrid w:val="0"/>
              <w:spacing w:line="360" w:lineRule="auto"/>
              <w:jc w:val="both"/>
              <w:rPr>
                <w:rFonts w:ascii="Book Antiqua" w:hAnsi="Book Antiqua" w:cstheme="majorBidi"/>
                <w:sz w:val="24"/>
                <w:szCs w:val="24"/>
                <w:rPrChange w:id="437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76" w:author="FP" w:date="2019-05-15T19:44:00Z">
                  <w:rPr>
                    <w:rFonts w:ascii="Book Antiqua" w:hAnsi="Book Antiqua" w:cstheme="majorBidi"/>
                    <w:sz w:val="24"/>
                    <w:szCs w:val="24"/>
                  </w:rPr>
                </w:rPrChange>
              </w:rPr>
              <w:t>4.3-9.9</w:t>
            </w:r>
          </w:p>
        </w:tc>
        <w:tc>
          <w:tcPr>
            <w:tcW w:w="742" w:type="pct"/>
          </w:tcPr>
          <w:p w14:paraId="430B6F60" w14:textId="77777777" w:rsidR="00A30C88" w:rsidRPr="009E0CDF" w:rsidRDefault="00A30C88" w:rsidP="00A0452A">
            <w:pPr>
              <w:snapToGrid w:val="0"/>
              <w:spacing w:line="360" w:lineRule="auto"/>
              <w:jc w:val="both"/>
              <w:rPr>
                <w:rFonts w:ascii="Book Antiqua" w:hAnsi="Book Antiqua" w:cstheme="majorBidi"/>
                <w:sz w:val="24"/>
                <w:szCs w:val="24"/>
                <w:rPrChange w:id="437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78" w:author="FP" w:date="2019-05-15T19:44:00Z">
                  <w:rPr>
                    <w:rFonts w:ascii="Book Antiqua" w:hAnsi="Book Antiqua" w:cstheme="majorBidi"/>
                    <w:sz w:val="24"/>
                    <w:szCs w:val="24"/>
                  </w:rPr>
                </w:rPrChange>
              </w:rPr>
              <w:t>10.0-21.9</w:t>
            </w:r>
          </w:p>
        </w:tc>
        <w:tc>
          <w:tcPr>
            <w:tcW w:w="619" w:type="pct"/>
          </w:tcPr>
          <w:p w14:paraId="28BC9DCD" w14:textId="478B087C" w:rsidR="00A30C88" w:rsidRPr="009E0CDF" w:rsidRDefault="00A30C88" w:rsidP="00A0452A">
            <w:pPr>
              <w:snapToGrid w:val="0"/>
              <w:spacing w:line="360" w:lineRule="auto"/>
              <w:jc w:val="both"/>
              <w:rPr>
                <w:rFonts w:ascii="Book Antiqua" w:hAnsi="Book Antiqua" w:cstheme="majorBidi"/>
                <w:sz w:val="24"/>
                <w:szCs w:val="24"/>
                <w:rPrChange w:id="437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80"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rPrChange w:id="4381"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382" w:author="FP" w:date="2019-05-15T19:44:00Z">
                  <w:rPr>
                    <w:rFonts w:ascii="Book Antiqua" w:hAnsi="Book Antiqua" w:cstheme="majorBidi"/>
                    <w:sz w:val="24"/>
                    <w:szCs w:val="24"/>
                  </w:rPr>
                </w:rPrChange>
              </w:rPr>
              <w:t>22.0</w:t>
            </w:r>
          </w:p>
        </w:tc>
        <w:tc>
          <w:tcPr>
            <w:tcW w:w="1090" w:type="pct"/>
          </w:tcPr>
          <w:p w14:paraId="66FE98D6" w14:textId="77777777" w:rsidR="00A30C88" w:rsidRPr="009E0CDF" w:rsidRDefault="00A30C88" w:rsidP="00A0452A">
            <w:pPr>
              <w:snapToGrid w:val="0"/>
              <w:spacing w:line="360" w:lineRule="auto"/>
              <w:jc w:val="both"/>
              <w:rPr>
                <w:rFonts w:ascii="Book Antiqua" w:hAnsi="Book Antiqua" w:cstheme="majorBidi"/>
                <w:sz w:val="24"/>
                <w:szCs w:val="24"/>
                <w:rPrChange w:id="4383" w:author="FP" w:date="2019-05-15T19:44:00Z">
                  <w:rPr>
                    <w:rFonts w:ascii="Book Antiqua" w:hAnsi="Book Antiqua" w:cstheme="majorBidi"/>
                    <w:sz w:val="24"/>
                    <w:szCs w:val="24"/>
                  </w:rPr>
                </w:rPrChange>
              </w:rPr>
            </w:pPr>
          </w:p>
        </w:tc>
      </w:tr>
      <w:tr w:rsidR="000C4156" w:rsidRPr="009E0CDF" w14:paraId="120C5269" w14:textId="77777777" w:rsidTr="00100137">
        <w:tc>
          <w:tcPr>
            <w:tcW w:w="1168" w:type="pct"/>
          </w:tcPr>
          <w:p w14:paraId="6602E84B" w14:textId="77777777" w:rsidR="00A30C88" w:rsidRPr="009E0CDF" w:rsidRDefault="00A30C88" w:rsidP="00A0452A">
            <w:pPr>
              <w:snapToGrid w:val="0"/>
              <w:spacing w:line="360" w:lineRule="auto"/>
              <w:jc w:val="both"/>
              <w:rPr>
                <w:rFonts w:ascii="Book Antiqua" w:hAnsi="Book Antiqua" w:cstheme="majorBidi"/>
                <w:sz w:val="24"/>
                <w:szCs w:val="24"/>
                <w:rPrChange w:id="438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85" w:author="FP" w:date="2019-05-15T19:44:00Z">
                  <w:rPr>
                    <w:rFonts w:ascii="Book Antiqua" w:hAnsi="Book Antiqua" w:cstheme="majorBidi"/>
                    <w:sz w:val="24"/>
                    <w:szCs w:val="24"/>
                  </w:rPr>
                </w:rPrChange>
              </w:rPr>
              <w:t>Model 1</w:t>
            </w:r>
          </w:p>
        </w:tc>
        <w:tc>
          <w:tcPr>
            <w:tcW w:w="710" w:type="pct"/>
          </w:tcPr>
          <w:p w14:paraId="18966D79" w14:textId="77777777" w:rsidR="00A30C88" w:rsidRPr="009E0CDF" w:rsidRDefault="00A30C88" w:rsidP="00A0452A">
            <w:pPr>
              <w:snapToGrid w:val="0"/>
              <w:spacing w:line="360" w:lineRule="auto"/>
              <w:jc w:val="both"/>
              <w:rPr>
                <w:rFonts w:ascii="Book Antiqua" w:hAnsi="Book Antiqua" w:cstheme="majorBidi"/>
                <w:sz w:val="24"/>
                <w:szCs w:val="24"/>
                <w:rPrChange w:id="43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87" w:author="FP" w:date="2019-05-15T19:44:00Z">
                  <w:rPr>
                    <w:rFonts w:ascii="Book Antiqua" w:hAnsi="Book Antiqua" w:cstheme="majorBidi"/>
                    <w:sz w:val="24"/>
                    <w:szCs w:val="24"/>
                  </w:rPr>
                </w:rPrChange>
              </w:rPr>
              <w:t>1</w:t>
            </w:r>
          </w:p>
        </w:tc>
        <w:tc>
          <w:tcPr>
            <w:tcW w:w="671" w:type="pct"/>
          </w:tcPr>
          <w:p w14:paraId="5DF287D5" w14:textId="77777777" w:rsidR="00A30C88" w:rsidRPr="009E0CDF" w:rsidRDefault="00A30C88" w:rsidP="00A0452A">
            <w:pPr>
              <w:snapToGrid w:val="0"/>
              <w:spacing w:line="360" w:lineRule="auto"/>
              <w:jc w:val="both"/>
              <w:rPr>
                <w:rFonts w:ascii="Book Antiqua" w:hAnsi="Book Antiqua" w:cstheme="majorBidi"/>
                <w:sz w:val="24"/>
                <w:szCs w:val="24"/>
                <w:rPrChange w:id="438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89" w:author="FP" w:date="2019-05-15T19:44:00Z">
                  <w:rPr>
                    <w:rFonts w:ascii="Book Antiqua" w:hAnsi="Book Antiqua" w:cstheme="majorBidi"/>
                    <w:sz w:val="24"/>
                    <w:szCs w:val="24"/>
                  </w:rPr>
                </w:rPrChange>
              </w:rPr>
              <w:t>0.57 (0.20-1.64)</w:t>
            </w:r>
          </w:p>
        </w:tc>
        <w:tc>
          <w:tcPr>
            <w:tcW w:w="742" w:type="pct"/>
          </w:tcPr>
          <w:p w14:paraId="3C51DE28" w14:textId="77777777" w:rsidR="00A30C88" w:rsidRPr="009E0CDF" w:rsidRDefault="00A30C88" w:rsidP="00A0452A">
            <w:pPr>
              <w:snapToGrid w:val="0"/>
              <w:spacing w:line="360" w:lineRule="auto"/>
              <w:jc w:val="both"/>
              <w:rPr>
                <w:rFonts w:ascii="Book Antiqua" w:hAnsi="Book Antiqua" w:cstheme="majorBidi"/>
                <w:sz w:val="24"/>
                <w:szCs w:val="24"/>
                <w:rPrChange w:id="43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91" w:author="FP" w:date="2019-05-15T19:44:00Z">
                  <w:rPr>
                    <w:rFonts w:ascii="Book Antiqua" w:hAnsi="Book Antiqua" w:cstheme="majorBidi"/>
                    <w:sz w:val="24"/>
                    <w:szCs w:val="24"/>
                  </w:rPr>
                </w:rPrChange>
              </w:rPr>
              <w:t>2.23 (0.99-5.03)</w:t>
            </w:r>
          </w:p>
        </w:tc>
        <w:tc>
          <w:tcPr>
            <w:tcW w:w="619" w:type="pct"/>
          </w:tcPr>
          <w:p w14:paraId="2BC46DF6" w14:textId="77777777" w:rsidR="00A30C88" w:rsidRPr="009E0CDF" w:rsidRDefault="00A30C88" w:rsidP="00A0452A">
            <w:pPr>
              <w:snapToGrid w:val="0"/>
              <w:spacing w:line="360" w:lineRule="auto"/>
              <w:jc w:val="both"/>
              <w:rPr>
                <w:rFonts w:ascii="Book Antiqua" w:hAnsi="Book Antiqua" w:cstheme="majorBidi"/>
                <w:sz w:val="24"/>
                <w:szCs w:val="24"/>
                <w:rPrChange w:id="439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93" w:author="FP" w:date="2019-05-15T19:44:00Z">
                  <w:rPr>
                    <w:rFonts w:ascii="Book Antiqua" w:hAnsi="Book Antiqua" w:cstheme="majorBidi"/>
                    <w:sz w:val="24"/>
                    <w:szCs w:val="24"/>
                  </w:rPr>
                </w:rPrChange>
              </w:rPr>
              <w:t>1.11 (0.45-2.74)</w:t>
            </w:r>
          </w:p>
        </w:tc>
        <w:tc>
          <w:tcPr>
            <w:tcW w:w="1090" w:type="pct"/>
          </w:tcPr>
          <w:p w14:paraId="29BB5082" w14:textId="77777777" w:rsidR="00A30C88" w:rsidRPr="009E0CDF" w:rsidRDefault="00A30C88" w:rsidP="00A0452A">
            <w:pPr>
              <w:snapToGrid w:val="0"/>
              <w:spacing w:line="360" w:lineRule="auto"/>
              <w:jc w:val="both"/>
              <w:rPr>
                <w:rFonts w:ascii="Book Antiqua" w:hAnsi="Book Antiqua" w:cstheme="majorBidi"/>
                <w:sz w:val="24"/>
                <w:szCs w:val="24"/>
                <w:rPrChange w:id="439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95" w:author="FP" w:date="2019-05-15T19:44:00Z">
                  <w:rPr>
                    <w:rFonts w:ascii="Book Antiqua" w:hAnsi="Book Antiqua" w:cstheme="majorBidi"/>
                    <w:sz w:val="24"/>
                    <w:szCs w:val="24"/>
                  </w:rPr>
                </w:rPrChange>
              </w:rPr>
              <w:t>0.89</w:t>
            </w:r>
          </w:p>
        </w:tc>
      </w:tr>
      <w:tr w:rsidR="000C4156" w:rsidRPr="009E0CDF" w14:paraId="676584F2" w14:textId="77777777" w:rsidTr="00100137">
        <w:tc>
          <w:tcPr>
            <w:tcW w:w="1168" w:type="pct"/>
          </w:tcPr>
          <w:p w14:paraId="7DC24F0C" w14:textId="77777777" w:rsidR="00A30C88" w:rsidRPr="009E0CDF" w:rsidRDefault="00A30C88" w:rsidP="00A0452A">
            <w:pPr>
              <w:snapToGrid w:val="0"/>
              <w:spacing w:line="360" w:lineRule="auto"/>
              <w:jc w:val="both"/>
              <w:rPr>
                <w:rFonts w:ascii="Book Antiqua" w:hAnsi="Book Antiqua" w:cstheme="majorBidi"/>
                <w:sz w:val="24"/>
                <w:szCs w:val="24"/>
                <w:rPrChange w:id="439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97" w:author="FP" w:date="2019-05-15T19:44:00Z">
                  <w:rPr>
                    <w:rFonts w:ascii="Book Antiqua" w:hAnsi="Book Antiqua" w:cstheme="majorBidi"/>
                    <w:sz w:val="24"/>
                    <w:szCs w:val="24"/>
                  </w:rPr>
                </w:rPrChange>
              </w:rPr>
              <w:t>Model 2</w:t>
            </w:r>
          </w:p>
        </w:tc>
        <w:tc>
          <w:tcPr>
            <w:tcW w:w="710" w:type="pct"/>
          </w:tcPr>
          <w:p w14:paraId="225F7573" w14:textId="77777777" w:rsidR="00A30C88" w:rsidRPr="009E0CDF" w:rsidRDefault="00A30C88" w:rsidP="00A0452A">
            <w:pPr>
              <w:snapToGrid w:val="0"/>
              <w:spacing w:line="360" w:lineRule="auto"/>
              <w:jc w:val="both"/>
              <w:rPr>
                <w:rFonts w:ascii="Book Antiqua" w:hAnsi="Book Antiqua" w:cstheme="majorBidi"/>
                <w:sz w:val="24"/>
                <w:szCs w:val="24"/>
                <w:rPrChange w:id="43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399" w:author="FP" w:date="2019-05-15T19:44:00Z">
                  <w:rPr>
                    <w:rFonts w:ascii="Book Antiqua" w:hAnsi="Book Antiqua" w:cstheme="majorBidi"/>
                    <w:sz w:val="24"/>
                    <w:szCs w:val="24"/>
                  </w:rPr>
                </w:rPrChange>
              </w:rPr>
              <w:t>1</w:t>
            </w:r>
          </w:p>
        </w:tc>
        <w:tc>
          <w:tcPr>
            <w:tcW w:w="671" w:type="pct"/>
          </w:tcPr>
          <w:p w14:paraId="43297A72" w14:textId="77777777" w:rsidR="00A30C88" w:rsidRPr="009E0CDF" w:rsidRDefault="00A30C88" w:rsidP="00A0452A">
            <w:pPr>
              <w:snapToGrid w:val="0"/>
              <w:spacing w:line="360" w:lineRule="auto"/>
              <w:jc w:val="both"/>
              <w:rPr>
                <w:rFonts w:ascii="Book Antiqua" w:hAnsi="Book Antiqua" w:cstheme="majorBidi"/>
                <w:sz w:val="24"/>
                <w:szCs w:val="24"/>
                <w:rPrChange w:id="44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01" w:author="FP" w:date="2019-05-15T19:44:00Z">
                  <w:rPr>
                    <w:rFonts w:ascii="Book Antiqua" w:hAnsi="Book Antiqua" w:cstheme="majorBidi"/>
                    <w:sz w:val="24"/>
                    <w:szCs w:val="24"/>
                  </w:rPr>
                </w:rPrChange>
              </w:rPr>
              <w:t>0.72 (0.24-2.12)</w:t>
            </w:r>
          </w:p>
        </w:tc>
        <w:tc>
          <w:tcPr>
            <w:tcW w:w="742" w:type="pct"/>
          </w:tcPr>
          <w:p w14:paraId="294B2DB3" w14:textId="77777777" w:rsidR="00A30C88" w:rsidRPr="009E0CDF" w:rsidRDefault="00A30C88" w:rsidP="00A0452A">
            <w:pPr>
              <w:snapToGrid w:val="0"/>
              <w:spacing w:line="360" w:lineRule="auto"/>
              <w:jc w:val="both"/>
              <w:rPr>
                <w:rFonts w:ascii="Book Antiqua" w:hAnsi="Book Antiqua" w:cstheme="majorBidi"/>
                <w:sz w:val="24"/>
                <w:szCs w:val="24"/>
                <w:rPrChange w:id="44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03" w:author="FP" w:date="2019-05-15T19:44:00Z">
                  <w:rPr>
                    <w:rFonts w:ascii="Book Antiqua" w:hAnsi="Book Antiqua" w:cstheme="majorBidi"/>
                    <w:sz w:val="24"/>
                    <w:szCs w:val="24"/>
                  </w:rPr>
                </w:rPrChange>
              </w:rPr>
              <w:t>1.74 (0.72-4.17)</w:t>
            </w:r>
          </w:p>
        </w:tc>
        <w:tc>
          <w:tcPr>
            <w:tcW w:w="619" w:type="pct"/>
          </w:tcPr>
          <w:p w14:paraId="4424EE0A" w14:textId="77777777" w:rsidR="00A30C88" w:rsidRPr="009E0CDF" w:rsidRDefault="00A30C88" w:rsidP="00A0452A">
            <w:pPr>
              <w:snapToGrid w:val="0"/>
              <w:spacing w:line="360" w:lineRule="auto"/>
              <w:jc w:val="both"/>
              <w:rPr>
                <w:rFonts w:ascii="Book Antiqua" w:hAnsi="Book Antiqua" w:cstheme="majorBidi"/>
                <w:sz w:val="24"/>
                <w:szCs w:val="24"/>
                <w:rPrChange w:id="440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05" w:author="FP" w:date="2019-05-15T19:44:00Z">
                  <w:rPr>
                    <w:rFonts w:ascii="Book Antiqua" w:hAnsi="Book Antiqua" w:cstheme="majorBidi"/>
                    <w:sz w:val="24"/>
                    <w:szCs w:val="24"/>
                  </w:rPr>
                </w:rPrChange>
              </w:rPr>
              <w:t>1.13 (0.43-2.97)</w:t>
            </w:r>
          </w:p>
        </w:tc>
        <w:tc>
          <w:tcPr>
            <w:tcW w:w="1090" w:type="pct"/>
          </w:tcPr>
          <w:p w14:paraId="57CCD072" w14:textId="77777777" w:rsidR="00A30C88" w:rsidRPr="009E0CDF" w:rsidRDefault="00A30C88" w:rsidP="00A0452A">
            <w:pPr>
              <w:snapToGrid w:val="0"/>
              <w:spacing w:line="360" w:lineRule="auto"/>
              <w:jc w:val="both"/>
              <w:rPr>
                <w:rFonts w:ascii="Book Antiqua" w:hAnsi="Book Antiqua" w:cstheme="majorBidi"/>
                <w:sz w:val="24"/>
                <w:szCs w:val="24"/>
                <w:rPrChange w:id="44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07" w:author="FP" w:date="2019-05-15T19:44:00Z">
                  <w:rPr>
                    <w:rFonts w:ascii="Book Antiqua" w:hAnsi="Book Antiqua" w:cstheme="majorBidi"/>
                    <w:sz w:val="24"/>
                    <w:szCs w:val="24"/>
                  </w:rPr>
                </w:rPrChange>
              </w:rPr>
              <w:t>0.87</w:t>
            </w:r>
          </w:p>
        </w:tc>
      </w:tr>
      <w:tr w:rsidR="000C4156" w:rsidRPr="009E0CDF" w14:paraId="79B5C2A2" w14:textId="77777777" w:rsidTr="00100137">
        <w:tc>
          <w:tcPr>
            <w:tcW w:w="1168" w:type="pct"/>
          </w:tcPr>
          <w:p w14:paraId="3CAA2875" w14:textId="77777777" w:rsidR="00A30C88" w:rsidRPr="009E0CDF" w:rsidRDefault="00A30C88" w:rsidP="00A0452A">
            <w:pPr>
              <w:snapToGrid w:val="0"/>
              <w:spacing w:line="360" w:lineRule="auto"/>
              <w:jc w:val="both"/>
              <w:rPr>
                <w:rFonts w:ascii="Book Antiqua" w:hAnsi="Book Antiqua" w:cstheme="majorBidi"/>
                <w:sz w:val="24"/>
                <w:szCs w:val="24"/>
                <w:rPrChange w:id="440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09" w:author="FP" w:date="2019-05-15T19:44:00Z">
                  <w:rPr>
                    <w:rFonts w:ascii="Book Antiqua" w:hAnsi="Book Antiqua" w:cstheme="majorBidi"/>
                    <w:sz w:val="24"/>
                    <w:szCs w:val="24"/>
                  </w:rPr>
                </w:rPrChange>
              </w:rPr>
              <w:t>Model 3</w:t>
            </w:r>
          </w:p>
        </w:tc>
        <w:tc>
          <w:tcPr>
            <w:tcW w:w="710" w:type="pct"/>
          </w:tcPr>
          <w:p w14:paraId="66DEE399" w14:textId="77777777" w:rsidR="00A30C88" w:rsidRPr="009E0CDF" w:rsidRDefault="00A30C88" w:rsidP="00A0452A">
            <w:pPr>
              <w:snapToGrid w:val="0"/>
              <w:spacing w:line="360" w:lineRule="auto"/>
              <w:jc w:val="both"/>
              <w:rPr>
                <w:rFonts w:ascii="Book Antiqua" w:hAnsi="Book Antiqua" w:cstheme="majorBidi"/>
                <w:sz w:val="24"/>
                <w:szCs w:val="24"/>
                <w:rPrChange w:id="441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11" w:author="FP" w:date="2019-05-15T19:44:00Z">
                  <w:rPr>
                    <w:rFonts w:ascii="Book Antiqua" w:hAnsi="Book Antiqua" w:cstheme="majorBidi"/>
                    <w:sz w:val="24"/>
                    <w:szCs w:val="24"/>
                  </w:rPr>
                </w:rPrChange>
              </w:rPr>
              <w:t>1</w:t>
            </w:r>
          </w:p>
        </w:tc>
        <w:tc>
          <w:tcPr>
            <w:tcW w:w="671" w:type="pct"/>
          </w:tcPr>
          <w:p w14:paraId="0FCE4F48" w14:textId="77777777" w:rsidR="00A30C88" w:rsidRPr="009E0CDF" w:rsidRDefault="00A30C88" w:rsidP="00A0452A">
            <w:pPr>
              <w:snapToGrid w:val="0"/>
              <w:spacing w:line="360" w:lineRule="auto"/>
              <w:jc w:val="both"/>
              <w:rPr>
                <w:rFonts w:ascii="Book Antiqua" w:hAnsi="Book Antiqua" w:cstheme="majorBidi"/>
                <w:sz w:val="24"/>
                <w:szCs w:val="24"/>
                <w:rPrChange w:id="44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13" w:author="FP" w:date="2019-05-15T19:44:00Z">
                  <w:rPr>
                    <w:rFonts w:ascii="Book Antiqua" w:hAnsi="Book Antiqua" w:cstheme="majorBidi"/>
                    <w:sz w:val="24"/>
                    <w:szCs w:val="24"/>
                  </w:rPr>
                </w:rPrChange>
              </w:rPr>
              <w:t>0.68 (0.22-2.07)</w:t>
            </w:r>
          </w:p>
        </w:tc>
        <w:tc>
          <w:tcPr>
            <w:tcW w:w="742" w:type="pct"/>
          </w:tcPr>
          <w:p w14:paraId="78C449CE" w14:textId="77777777" w:rsidR="00A30C88" w:rsidRPr="009E0CDF" w:rsidRDefault="00A30C88" w:rsidP="00A0452A">
            <w:pPr>
              <w:snapToGrid w:val="0"/>
              <w:spacing w:line="360" w:lineRule="auto"/>
              <w:jc w:val="both"/>
              <w:rPr>
                <w:rFonts w:ascii="Book Antiqua" w:hAnsi="Book Antiqua" w:cstheme="majorBidi"/>
                <w:sz w:val="24"/>
                <w:szCs w:val="24"/>
                <w:rPrChange w:id="441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15" w:author="FP" w:date="2019-05-15T19:44:00Z">
                  <w:rPr>
                    <w:rFonts w:ascii="Book Antiqua" w:hAnsi="Book Antiqua" w:cstheme="majorBidi"/>
                    <w:sz w:val="24"/>
                    <w:szCs w:val="24"/>
                  </w:rPr>
                </w:rPrChange>
              </w:rPr>
              <w:t>1.88 (0.75-4.72)</w:t>
            </w:r>
          </w:p>
        </w:tc>
        <w:tc>
          <w:tcPr>
            <w:tcW w:w="619" w:type="pct"/>
          </w:tcPr>
          <w:p w14:paraId="1D505D13" w14:textId="77777777" w:rsidR="00A30C88" w:rsidRPr="009E0CDF" w:rsidRDefault="00A30C88" w:rsidP="00A0452A">
            <w:pPr>
              <w:snapToGrid w:val="0"/>
              <w:spacing w:line="360" w:lineRule="auto"/>
              <w:jc w:val="both"/>
              <w:rPr>
                <w:rFonts w:ascii="Book Antiqua" w:hAnsi="Book Antiqua" w:cstheme="majorBidi"/>
                <w:sz w:val="24"/>
                <w:szCs w:val="24"/>
                <w:rPrChange w:id="441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17" w:author="FP" w:date="2019-05-15T19:44:00Z">
                  <w:rPr>
                    <w:rFonts w:ascii="Book Antiqua" w:hAnsi="Book Antiqua" w:cstheme="majorBidi"/>
                    <w:sz w:val="24"/>
                    <w:szCs w:val="24"/>
                  </w:rPr>
                </w:rPrChange>
              </w:rPr>
              <w:t>1.45 (0.50-4.13)</w:t>
            </w:r>
          </w:p>
        </w:tc>
        <w:tc>
          <w:tcPr>
            <w:tcW w:w="1090" w:type="pct"/>
          </w:tcPr>
          <w:p w14:paraId="2F0F517C" w14:textId="77777777" w:rsidR="00A30C88" w:rsidRPr="009E0CDF" w:rsidRDefault="00A30C88" w:rsidP="00A0452A">
            <w:pPr>
              <w:snapToGrid w:val="0"/>
              <w:spacing w:line="360" w:lineRule="auto"/>
              <w:jc w:val="both"/>
              <w:rPr>
                <w:rFonts w:ascii="Book Antiqua" w:hAnsi="Book Antiqua" w:cstheme="majorBidi"/>
                <w:sz w:val="24"/>
                <w:szCs w:val="24"/>
                <w:rPrChange w:id="44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19" w:author="FP" w:date="2019-05-15T19:44:00Z">
                  <w:rPr>
                    <w:rFonts w:ascii="Book Antiqua" w:hAnsi="Book Antiqua" w:cstheme="majorBidi"/>
                    <w:sz w:val="24"/>
                    <w:szCs w:val="24"/>
                  </w:rPr>
                </w:rPrChange>
              </w:rPr>
              <w:t>0.51</w:t>
            </w:r>
          </w:p>
        </w:tc>
      </w:tr>
      <w:tr w:rsidR="00100137" w:rsidRPr="009E0CDF" w14:paraId="39F9E3D9" w14:textId="77777777" w:rsidTr="00100137">
        <w:tc>
          <w:tcPr>
            <w:tcW w:w="5000" w:type="pct"/>
            <w:gridSpan w:val="6"/>
          </w:tcPr>
          <w:p w14:paraId="727CD4BA" w14:textId="109E6B2E" w:rsidR="00100137" w:rsidRPr="009E0CDF" w:rsidRDefault="00100137" w:rsidP="00A0452A">
            <w:pPr>
              <w:snapToGrid w:val="0"/>
              <w:spacing w:line="360" w:lineRule="auto"/>
              <w:jc w:val="both"/>
              <w:rPr>
                <w:rFonts w:ascii="Book Antiqua" w:hAnsi="Book Antiqua" w:cstheme="majorBidi"/>
                <w:sz w:val="24"/>
                <w:szCs w:val="24"/>
                <w:rPrChange w:id="4420"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4421" w:author="FP" w:date="2019-05-15T19:44:00Z">
                  <w:rPr>
                    <w:rFonts w:ascii="Book Antiqua" w:hAnsi="Book Antiqua" w:cstheme="majorBidi"/>
                    <w:bCs/>
                    <w:sz w:val="24"/>
                    <w:szCs w:val="24"/>
                  </w:rPr>
                </w:rPrChange>
              </w:rPr>
              <w:t>Stalk vegetables</w:t>
            </w:r>
          </w:p>
        </w:tc>
      </w:tr>
      <w:tr w:rsidR="000C4156" w:rsidRPr="009E0CDF" w14:paraId="1CCC8385" w14:textId="77777777" w:rsidTr="00100137">
        <w:tc>
          <w:tcPr>
            <w:tcW w:w="1168" w:type="pct"/>
          </w:tcPr>
          <w:p w14:paraId="42A6D479" w14:textId="43FFBD7D"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422" w:author="FP" w:date="2019-05-15T19:44:00Z">
                  <w:rPr>
                    <w:rFonts w:ascii="Book Antiqua" w:hAnsi="Book Antiqua" w:cstheme="majorBidi"/>
                    <w:sz w:val="24"/>
                    <w:szCs w:val="24"/>
                  </w:rPr>
                </w:rPrChange>
              </w:rPr>
              <w:t>Median intake</w:t>
            </w:r>
            <w:del w:id="4423" w:author="FP" w:date="2019-05-15T19:48:00Z">
              <w:r w:rsidRPr="009E0CDF" w:rsidDel="00C045B5">
                <w:rPr>
                  <w:rFonts w:ascii="Book Antiqua" w:hAnsi="Book Antiqua" w:cstheme="majorBidi"/>
                  <w:sz w:val="24"/>
                  <w:szCs w:val="24"/>
                  <w:rPrChange w:id="4424" w:author="FP" w:date="2019-05-15T19:44:00Z">
                    <w:rPr>
                      <w:rFonts w:ascii="Book Antiqua" w:hAnsi="Book Antiqua" w:cstheme="majorBidi"/>
                      <w:sz w:val="24"/>
                      <w:szCs w:val="24"/>
                    </w:rPr>
                  </w:rPrChange>
                </w:rPr>
                <w:delText xml:space="preserve"> (</w:delText>
              </w:r>
            </w:del>
            <w:ins w:id="4425"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426" w:author="FP" w:date="2019-05-15T19:51:00Z">
              <w:r w:rsidRPr="00C045B5" w:rsidDel="00F50EEE">
                <w:rPr>
                  <w:rFonts w:ascii="Book Antiqua" w:hAnsi="Book Antiqua" w:cstheme="majorBidi"/>
                  <w:sz w:val="24"/>
                  <w:szCs w:val="24"/>
                </w:rPr>
                <w:delText>)</w:delText>
              </w:r>
            </w:del>
            <w:ins w:id="4427" w:author="FP" w:date="2019-05-15T19:51:00Z">
              <w:r w:rsidR="00F50EEE">
                <w:rPr>
                  <w:rFonts w:ascii="Book Antiqua" w:hAnsi="Book Antiqua" w:cstheme="majorBidi"/>
                  <w:sz w:val="24"/>
                  <w:szCs w:val="24"/>
                </w:rPr>
                <w:t xml:space="preserve"> </w:t>
              </w:r>
            </w:ins>
          </w:p>
        </w:tc>
        <w:tc>
          <w:tcPr>
            <w:tcW w:w="710" w:type="pct"/>
          </w:tcPr>
          <w:p w14:paraId="1531FB3A" w14:textId="77777777" w:rsidR="00A30C88" w:rsidRPr="009E0CDF" w:rsidRDefault="00A30C88" w:rsidP="00A0452A">
            <w:pPr>
              <w:snapToGrid w:val="0"/>
              <w:spacing w:line="360" w:lineRule="auto"/>
              <w:jc w:val="both"/>
              <w:rPr>
                <w:rFonts w:ascii="Book Antiqua" w:hAnsi="Book Antiqua" w:cstheme="majorBidi"/>
                <w:sz w:val="24"/>
                <w:szCs w:val="24"/>
                <w:rPrChange w:id="442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29" w:author="FP" w:date="2019-05-15T19:44:00Z">
                  <w:rPr>
                    <w:rFonts w:ascii="Book Antiqua" w:hAnsi="Book Antiqua" w:cstheme="majorBidi"/>
                    <w:sz w:val="24"/>
                    <w:szCs w:val="24"/>
                  </w:rPr>
                </w:rPrChange>
              </w:rPr>
              <w:t>0.0</w:t>
            </w:r>
          </w:p>
        </w:tc>
        <w:tc>
          <w:tcPr>
            <w:tcW w:w="671" w:type="pct"/>
          </w:tcPr>
          <w:p w14:paraId="397FAEAC" w14:textId="77777777" w:rsidR="00A30C88" w:rsidRPr="009E0CDF" w:rsidRDefault="00A30C88" w:rsidP="00A0452A">
            <w:pPr>
              <w:snapToGrid w:val="0"/>
              <w:spacing w:line="360" w:lineRule="auto"/>
              <w:jc w:val="both"/>
              <w:rPr>
                <w:rFonts w:ascii="Book Antiqua" w:hAnsi="Book Antiqua" w:cstheme="majorBidi"/>
                <w:sz w:val="24"/>
                <w:szCs w:val="24"/>
                <w:rPrChange w:id="443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31" w:author="FP" w:date="2019-05-15T19:44:00Z">
                  <w:rPr>
                    <w:rFonts w:ascii="Book Antiqua" w:hAnsi="Book Antiqua" w:cstheme="majorBidi"/>
                    <w:sz w:val="24"/>
                    <w:szCs w:val="24"/>
                  </w:rPr>
                </w:rPrChange>
              </w:rPr>
              <w:t>0.2</w:t>
            </w:r>
          </w:p>
        </w:tc>
        <w:tc>
          <w:tcPr>
            <w:tcW w:w="742" w:type="pct"/>
          </w:tcPr>
          <w:p w14:paraId="725CC4B6" w14:textId="77777777" w:rsidR="00A30C88" w:rsidRPr="009E0CDF" w:rsidRDefault="00A30C88" w:rsidP="00A0452A">
            <w:pPr>
              <w:snapToGrid w:val="0"/>
              <w:spacing w:line="360" w:lineRule="auto"/>
              <w:jc w:val="both"/>
              <w:rPr>
                <w:rFonts w:ascii="Book Antiqua" w:hAnsi="Book Antiqua" w:cstheme="majorBidi"/>
                <w:sz w:val="24"/>
                <w:szCs w:val="24"/>
                <w:rPrChange w:id="443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33" w:author="FP" w:date="2019-05-15T19:44:00Z">
                  <w:rPr>
                    <w:rFonts w:ascii="Book Antiqua" w:hAnsi="Book Antiqua" w:cstheme="majorBidi"/>
                    <w:sz w:val="24"/>
                    <w:szCs w:val="24"/>
                  </w:rPr>
                </w:rPrChange>
              </w:rPr>
              <w:t>1.0</w:t>
            </w:r>
          </w:p>
        </w:tc>
        <w:tc>
          <w:tcPr>
            <w:tcW w:w="619" w:type="pct"/>
          </w:tcPr>
          <w:p w14:paraId="6BF37E37" w14:textId="77777777" w:rsidR="00A30C88" w:rsidRPr="009E0CDF" w:rsidRDefault="00A30C88" w:rsidP="00A0452A">
            <w:pPr>
              <w:snapToGrid w:val="0"/>
              <w:spacing w:line="360" w:lineRule="auto"/>
              <w:jc w:val="both"/>
              <w:rPr>
                <w:rFonts w:ascii="Book Antiqua" w:hAnsi="Book Antiqua" w:cstheme="majorBidi"/>
                <w:sz w:val="24"/>
                <w:szCs w:val="24"/>
                <w:rPrChange w:id="443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35" w:author="FP" w:date="2019-05-15T19:44:00Z">
                  <w:rPr>
                    <w:rFonts w:ascii="Book Antiqua" w:hAnsi="Book Antiqua" w:cstheme="majorBidi"/>
                    <w:sz w:val="24"/>
                    <w:szCs w:val="24"/>
                  </w:rPr>
                </w:rPrChange>
              </w:rPr>
              <w:t>2.5</w:t>
            </w:r>
          </w:p>
        </w:tc>
        <w:tc>
          <w:tcPr>
            <w:tcW w:w="1090" w:type="pct"/>
          </w:tcPr>
          <w:p w14:paraId="773DE6CF" w14:textId="77777777" w:rsidR="00A30C88" w:rsidRPr="009E0CDF" w:rsidRDefault="00A30C88" w:rsidP="00A0452A">
            <w:pPr>
              <w:snapToGrid w:val="0"/>
              <w:spacing w:line="360" w:lineRule="auto"/>
              <w:jc w:val="both"/>
              <w:rPr>
                <w:rFonts w:ascii="Book Antiqua" w:hAnsi="Book Antiqua" w:cstheme="majorBidi"/>
                <w:sz w:val="24"/>
                <w:szCs w:val="24"/>
                <w:rPrChange w:id="4436" w:author="FP" w:date="2019-05-15T19:44:00Z">
                  <w:rPr>
                    <w:rFonts w:ascii="Book Antiqua" w:hAnsi="Book Antiqua" w:cstheme="majorBidi"/>
                    <w:sz w:val="24"/>
                    <w:szCs w:val="24"/>
                  </w:rPr>
                </w:rPrChange>
              </w:rPr>
            </w:pPr>
          </w:p>
        </w:tc>
      </w:tr>
      <w:tr w:rsidR="000C4156" w:rsidRPr="009E0CDF" w14:paraId="6A10490C" w14:textId="77777777" w:rsidTr="00100137">
        <w:tc>
          <w:tcPr>
            <w:tcW w:w="1168" w:type="pct"/>
          </w:tcPr>
          <w:p w14:paraId="6CDE4394" w14:textId="58500DF5"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437" w:author="FP" w:date="2019-05-15T19:44:00Z">
                  <w:rPr>
                    <w:rFonts w:ascii="Book Antiqua" w:hAnsi="Book Antiqua" w:cstheme="majorBidi"/>
                    <w:sz w:val="24"/>
                    <w:szCs w:val="24"/>
                  </w:rPr>
                </w:rPrChange>
              </w:rPr>
              <w:t>Range of intake</w:t>
            </w:r>
            <w:del w:id="4438" w:author="FP" w:date="2019-05-15T19:48:00Z">
              <w:r w:rsidRPr="009E0CDF" w:rsidDel="00C045B5">
                <w:rPr>
                  <w:rFonts w:ascii="Book Antiqua" w:hAnsi="Book Antiqua" w:cstheme="majorBidi"/>
                  <w:sz w:val="24"/>
                  <w:szCs w:val="24"/>
                  <w:rPrChange w:id="4439" w:author="FP" w:date="2019-05-15T19:44:00Z">
                    <w:rPr>
                      <w:rFonts w:ascii="Book Antiqua" w:hAnsi="Book Antiqua" w:cstheme="majorBidi"/>
                      <w:sz w:val="24"/>
                      <w:szCs w:val="24"/>
                    </w:rPr>
                  </w:rPrChange>
                </w:rPr>
                <w:delText xml:space="preserve"> (</w:delText>
              </w:r>
            </w:del>
            <w:ins w:id="4440"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441" w:author="FP" w:date="2019-05-15T19:51:00Z">
              <w:r w:rsidRPr="00C045B5" w:rsidDel="00F50EEE">
                <w:rPr>
                  <w:rFonts w:ascii="Book Antiqua" w:hAnsi="Book Antiqua" w:cstheme="majorBidi"/>
                  <w:sz w:val="24"/>
                  <w:szCs w:val="24"/>
                </w:rPr>
                <w:delText>)</w:delText>
              </w:r>
            </w:del>
            <w:ins w:id="4442" w:author="FP" w:date="2019-05-15T19:51:00Z">
              <w:r w:rsidR="00F50EEE">
                <w:rPr>
                  <w:rFonts w:ascii="Book Antiqua" w:hAnsi="Book Antiqua" w:cstheme="majorBidi"/>
                  <w:sz w:val="24"/>
                  <w:szCs w:val="24"/>
                </w:rPr>
                <w:t xml:space="preserve"> </w:t>
              </w:r>
            </w:ins>
          </w:p>
        </w:tc>
        <w:tc>
          <w:tcPr>
            <w:tcW w:w="710" w:type="pct"/>
          </w:tcPr>
          <w:p w14:paraId="25D382CC" w14:textId="24A14AC4" w:rsidR="00A30C88" w:rsidRPr="009E0CDF" w:rsidRDefault="00A30C88" w:rsidP="00A0452A">
            <w:pPr>
              <w:snapToGrid w:val="0"/>
              <w:spacing w:line="360" w:lineRule="auto"/>
              <w:jc w:val="both"/>
              <w:rPr>
                <w:rFonts w:ascii="Book Antiqua" w:hAnsi="Book Antiqua" w:cstheme="majorBidi"/>
                <w:sz w:val="24"/>
                <w:szCs w:val="24"/>
                <w:rPrChange w:id="444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44" w:author="FP" w:date="2019-05-15T19:44:00Z">
                  <w:rPr>
                    <w:rFonts w:ascii="Book Antiqua" w:hAnsi="Book Antiqua" w:cstheme="majorBidi"/>
                    <w:sz w:val="24"/>
                    <w:szCs w:val="24"/>
                  </w:rPr>
                </w:rPrChange>
              </w:rPr>
              <w:t>≤</w:t>
            </w:r>
            <w:r w:rsidR="002F75A9" w:rsidRPr="009E0CDF">
              <w:rPr>
                <w:rFonts w:ascii="Book Antiqua" w:hAnsi="Book Antiqua" w:cstheme="majorBidi"/>
                <w:sz w:val="24"/>
                <w:szCs w:val="24"/>
                <w:rPrChange w:id="4445"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446" w:author="FP" w:date="2019-05-15T19:44:00Z">
                  <w:rPr>
                    <w:rFonts w:ascii="Book Antiqua" w:hAnsi="Book Antiqua" w:cstheme="majorBidi"/>
                    <w:sz w:val="24"/>
                    <w:szCs w:val="24"/>
                  </w:rPr>
                </w:rPrChange>
              </w:rPr>
              <w:t>0.00</w:t>
            </w:r>
          </w:p>
        </w:tc>
        <w:tc>
          <w:tcPr>
            <w:tcW w:w="671" w:type="pct"/>
          </w:tcPr>
          <w:p w14:paraId="3E4D93AB" w14:textId="589343EA" w:rsidR="00A30C88" w:rsidRPr="009E0CDF" w:rsidRDefault="00A30C88" w:rsidP="00A0452A">
            <w:pPr>
              <w:snapToGrid w:val="0"/>
              <w:spacing w:line="360" w:lineRule="auto"/>
              <w:jc w:val="both"/>
              <w:rPr>
                <w:rFonts w:ascii="Book Antiqua" w:hAnsi="Book Antiqua" w:cstheme="majorBidi"/>
                <w:sz w:val="24"/>
                <w:szCs w:val="24"/>
                <w:rPrChange w:id="444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48" w:author="FP" w:date="2019-05-15T19:44:00Z">
                  <w:rPr>
                    <w:rFonts w:ascii="Book Antiqua" w:hAnsi="Book Antiqua" w:cstheme="majorBidi"/>
                    <w:sz w:val="24"/>
                    <w:szCs w:val="24"/>
                  </w:rPr>
                </w:rPrChange>
              </w:rPr>
              <w:t>0.1</w:t>
            </w:r>
            <w:r w:rsidR="002F75A9" w:rsidRPr="009E0CDF">
              <w:rPr>
                <w:rFonts w:ascii="Book Antiqua" w:hAnsi="Book Antiqua" w:cstheme="majorBidi"/>
                <w:sz w:val="24"/>
                <w:szCs w:val="24"/>
                <w:rPrChange w:id="4449" w:author="FP" w:date="2019-05-15T19:44:00Z">
                  <w:rPr>
                    <w:rFonts w:ascii="Book Antiqua" w:hAnsi="Book Antiqua" w:cstheme="majorBidi"/>
                    <w:sz w:val="24"/>
                    <w:szCs w:val="24"/>
                  </w:rPr>
                </w:rPrChange>
              </w:rPr>
              <w:t>-</w:t>
            </w:r>
            <w:r w:rsidRPr="009E0CDF">
              <w:rPr>
                <w:rFonts w:ascii="Book Antiqua" w:hAnsi="Book Antiqua" w:cstheme="majorBidi"/>
                <w:sz w:val="24"/>
                <w:szCs w:val="24"/>
                <w:rPrChange w:id="4450" w:author="FP" w:date="2019-05-15T19:44:00Z">
                  <w:rPr>
                    <w:rFonts w:ascii="Book Antiqua" w:hAnsi="Book Antiqua" w:cstheme="majorBidi"/>
                    <w:sz w:val="24"/>
                    <w:szCs w:val="24"/>
                  </w:rPr>
                </w:rPrChange>
              </w:rPr>
              <w:t>0.5</w:t>
            </w:r>
          </w:p>
        </w:tc>
        <w:tc>
          <w:tcPr>
            <w:tcW w:w="742" w:type="pct"/>
          </w:tcPr>
          <w:p w14:paraId="4126CC81" w14:textId="77777777" w:rsidR="00A30C88" w:rsidRPr="009E0CDF" w:rsidRDefault="00A30C88" w:rsidP="00A0452A">
            <w:pPr>
              <w:snapToGrid w:val="0"/>
              <w:spacing w:line="360" w:lineRule="auto"/>
              <w:jc w:val="both"/>
              <w:rPr>
                <w:rFonts w:ascii="Book Antiqua" w:hAnsi="Book Antiqua" w:cstheme="majorBidi"/>
                <w:sz w:val="24"/>
                <w:szCs w:val="24"/>
                <w:rPrChange w:id="445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52" w:author="FP" w:date="2019-05-15T19:44:00Z">
                  <w:rPr>
                    <w:rFonts w:ascii="Book Antiqua" w:hAnsi="Book Antiqua" w:cstheme="majorBidi"/>
                    <w:sz w:val="24"/>
                    <w:szCs w:val="24"/>
                  </w:rPr>
                </w:rPrChange>
              </w:rPr>
              <w:t>0.6-1.1</w:t>
            </w:r>
          </w:p>
        </w:tc>
        <w:tc>
          <w:tcPr>
            <w:tcW w:w="619" w:type="pct"/>
          </w:tcPr>
          <w:p w14:paraId="08805259" w14:textId="1BB69BFD" w:rsidR="00A30C88" w:rsidRPr="009E0CDF" w:rsidRDefault="00A30C88" w:rsidP="00A0452A">
            <w:pPr>
              <w:snapToGrid w:val="0"/>
              <w:spacing w:line="360" w:lineRule="auto"/>
              <w:jc w:val="both"/>
              <w:rPr>
                <w:rFonts w:ascii="Book Antiqua" w:hAnsi="Book Antiqua" w:cstheme="majorBidi"/>
                <w:sz w:val="24"/>
                <w:szCs w:val="24"/>
                <w:rPrChange w:id="445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54"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rPrChange w:id="4455"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456" w:author="FP" w:date="2019-05-15T19:44:00Z">
                  <w:rPr>
                    <w:rFonts w:ascii="Book Antiqua" w:hAnsi="Book Antiqua" w:cstheme="majorBidi"/>
                    <w:sz w:val="24"/>
                    <w:szCs w:val="24"/>
                  </w:rPr>
                </w:rPrChange>
              </w:rPr>
              <w:t>1.2</w:t>
            </w:r>
          </w:p>
        </w:tc>
        <w:tc>
          <w:tcPr>
            <w:tcW w:w="1090" w:type="pct"/>
          </w:tcPr>
          <w:p w14:paraId="3DE3DFDF" w14:textId="77777777" w:rsidR="00A30C88" w:rsidRPr="009E0CDF" w:rsidRDefault="00A30C88" w:rsidP="00A0452A">
            <w:pPr>
              <w:snapToGrid w:val="0"/>
              <w:spacing w:line="360" w:lineRule="auto"/>
              <w:jc w:val="both"/>
              <w:rPr>
                <w:rFonts w:ascii="Book Antiqua" w:hAnsi="Book Antiqua" w:cstheme="majorBidi"/>
                <w:sz w:val="24"/>
                <w:szCs w:val="24"/>
                <w:rPrChange w:id="4457" w:author="FP" w:date="2019-05-15T19:44:00Z">
                  <w:rPr>
                    <w:rFonts w:ascii="Book Antiqua" w:hAnsi="Book Antiqua" w:cstheme="majorBidi"/>
                    <w:sz w:val="24"/>
                    <w:szCs w:val="24"/>
                  </w:rPr>
                </w:rPrChange>
              </w:rPr>
            </w:pPr>
          </w:p>
        </w:tc>
      </w:tr>
      <w:tr w:rsidR="000C4156" w:rsidRPr="009E0CDF" w14:paraId="1B6D2710" w14:textId="77777777" w:rsidTr="00100137">
        <w:tc>
          <w:tcPr>
            <w:tcW w:w="1168" w:type="pct"/>
          </w:tcPr>
          <w:p w14:paraId="0DCF45CD" w14:textId="77777777" w:rsidR="00A30C88" w:rsidRPr="009E0CDF" w:rsidRDefault="00A30C88" w:rsidP="00A0452A">
            <w:pPr>
              <w:snapToGrid w:val="0"/>
              <w:spacing w:line="360" w:lineRule="auto"/>
              <w:jc w:val="both"/>
              <w:rPr>
                <w:rFonts w:ascii="Book Antiqua" w:hAnsi="Book Antiqua" w:cstheme="majorBidi"/>
                <w:sz w:val="24"/>
                <w:szCs w:val="24"/>
                <w:rPrChange w:id="445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59" w:author="FP" w:date="2019-05-15T19:44:00Z">
                  <w:rPr>
                    <w:rFonts w:ascii="Book Antiqua" w:hAnsi="Book Antiqua" w:cstheme="majorBidi"/>
                    <w:sz w:val="24"/>
                    <w:szCs w:val="24"/>
                  </w:rPr>
                </w:rPrChange>
              </w:rPr>
              <w:t>Model 1</w:t>
            </w:r>
          </w:p>
        </w:tc>
        <w:tc>
          <w:tcPr>
            <w:tcW w:w="710" w:type="pct"/>
          </w:tcPr>
          <w:p w14:paraId="63B58749" w14:textId="77777777" w:rsidR="00A30C88" w:rsidRPr="009E0CDF" w:rsidRDefault="00A30C88" w:rsidP="00A0452A">
            <w:pPr>
              <w:snapToGrid w:val="0"/>
              <w:spacing w:line="360" w:lineRule="auto"/>
              <w:jc w:val="both"/>
              <w:rPr>
                <w:rFonts w:ascii="Book Antiqua" w:hAnsi="Book Antiqua" w:cstheme="majorBidi"/>
                <w:sz w:val="24"/>
                <w:szCs w:val="24"/>
                <w:rPrChange w:id="446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61" w:author="FP" w:date="2019-05-15T19:44:00Z">
                  <w:rPr>
                    <w:rFonts w:ascii="Book Antiqua" w:hAnsi="Book Antiqua" w:cstheme="majorBidi"/>
                    <w:sz w:val="24"/>
                    <w:szCs w:val="24"/>
                  </w:rPr>
                </w:rPrChange>
              </w:rPr>
              <w:t>1</w:t>
            </w:r>
          </w:p>
        </w:tc>
        <w:tc>
          <w:tcPr>
            <w:tcW w:w="671" w:type="pct"/>
          </w:tcPr>
          <w:p w14:paraId="4613F61A" w14:textId="77777777" w:rsidR="00A30C88" w:rsidRPr="009E0CDF" w:rsidRDefault="00A30C88" w:rsidP="00A0452A">
            <w:pPr>
              <w:snapToGrid w:val="0"/>
              <w:spacing w:line="360" w:lineRule="auto"/>
              <w:jc w:val="both"/>
              <w:rPr>
                <w:rFonts w:ascii="Book Antiqua" w:hAnsi="Book Antiqua" w:cstheme="majorBidi"/>
                <w:sz w:val="24"/>
                <w:szCs w:val="24"/>
                <w:rPrChange w:id="446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63" w:author="FP" w:date="2019-05-15T19:44:00Z">
                  <w:rPr>
                    <w:rFonts w:ascii="Book Antiqua" w:hAnsi="Book Antiqua" w:cstheme="majorBidi"/>
                    <w:sz w:val="24"/>
                    <w:szCs w:val="24"/>
                  </w:rPr>
                </w:rPrChange>
              </w:rPr>
              <w:t>0.57 (0.24-1.36)</w:t>
            </w:r>
          </w:p>
        </w:tc>
        <w:tc>
          <w:tcPr>
            <w:tcW w:w="742" w:type="pct"/>
          </w:tcPr>
          <w:p w14:paraId="06D52395" w14:textId="77777777" w:rsidR="00A30C88" w:rsidRPr="009E0CDF" w:rsidRDefault="00A30C88" w:rsidP="00A0452A">
            <w:pPr>
              <w:snapToGrid w:val="0"/>
              <w:spacing w:line="360" w:lineRule="auto"/>
              <w:jc w:val="both"/>
              <w:rPr>
                <w:rFonts w:ascii="Book Antiqua" w:hAnsi="Book Antiqua" w:cstheme="majorBidi"/>
                <w:sz w:val="24"/>
                <w:szCs w:val="24"/>
                <w:rPrChange w:id="44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65" w:author="FP" w:date="2019-05-15T19:44:00Z">
                  <w:rPr>
                    <w:rFonts w:ascii="Book Antiqua" w:hAnsi="Book Antiqua" w:cstheme="majorBidi"/>
                    <w:sz w:val="24"/>
                    <w:szCs w:val="24"/>
                  </w:rPr>
                </w:rPrChange>
              </w:rPr>
              <w:t>0.54 (0.23-1.29)</w:t>
            </w:r>
          </w:p>
        </w:tc>
        <w:tc>
          <w:tcPr>
            <w:tcW w:w="619" w:type="pct"/>
          </w:tcPr>
          <w:p w14:paraId="39C2C054" w14:textId="77777777" w:rsidR="00A30C88" w:rsidRPr="009E0CDF" w:rsidRDefault="00A30C88" w:rsidP="00A0452A">
            <w:pPr>
              <w:snapToGrid w:val="0"/>
              <w:spacing w:line="360" w:lineRule="auto"/>
              <w:jc w:val="both"/>
              <w:rPr>
                <w:rFonts w:ascii="Book Antiqua" w:hAnsi="Book Antiqua" w:cstheme="majorBidi"/>
                <w:sz w:val="24"/>
                <w:szCs w:val="24"/>
                <w:rPrChange w:id="446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67" w:author="FP" w:date="2019-05-15T19:44:00Z">
                  <w:rPr>
                    <w:rFonts w:ascii="Book Antiqua" w:hAnsi="Book Antiqua" w:cstheme="majorBidi"/>
                    <w:sz w:val="24"/>
                    <w:szCs w:val="24"/>
                  </w:rPr>
                </w:rPrChange>
              </w:rPr>
              <w:t>0.88 (0.40-1.94)</w:t>
            </w:r>
          </w:p>
        </w:tc>
        <w:tc>
          <w:tcPr>
            <w:tcW w:w="1090" w:type="pct"/>
          </w:tcPr>
          <w:p w14:paraId="7F592F01" w14:textId="77777777" w:rsidR="00A30C88" w:rsidRPr="009E0CDF" w:rsidRDefault="00A30C88" w:rsidP="00A0452A">
            <w:pPr>
              <w:snapToGrid w:val="0"/>
              <w:spacing w:line="360" w:lineRule="auto"/>
              <w:jc w:val="both"/>
              <w:rPr>
                <w:rFonts w:ascii="Book Antiqua" w:hAnsi="Book Antiqua" w:cstheme="majorBidi"/>
                <w:sz w:val="24"/>
                <w:szCs w:val="24"/>
                <w:rPrChange w:id="44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69" w:author="FP" w:date="2019-05-15T19:44:00Z">
                  <w:rPr>
                    <w:rFonts w:ascii="Book Antiqua" w:hAnsi="Book Antiqua" w:cstheme="majorBidi"/>
                    <w:sz w:val="24"/>
                    <w:szCs w:val="24"/>
                  </w:rPr>
                </w:rPrChange>
              </w:rPr>
              <w:t>0.86</w:t>
            </w:r>
          </w:p>
        </w:tc>
      </w:tr>
      <w:tr w:rsidR="000C4156" w:rsidRPr="009E0CDF" w14:paraId="6409CD4B" w14:textId="77777777" w:rsidTr="00100137">
        <w:tc>
          <w:tcPr>
            <w:tcW w:w="1168" w:type="pct"/>
          </w:tcPr>
          <w:p w14:paraId="4580414B" w14:textId="77777777" w:rsidR="00A30C88" w:rsidRPr="009E0CDF" w:rsidRDefault="00A30C88" w:rsidP="00A0452A">
            <w:pPr>
              <w:snapToGrid w:val="0"/>
              <w:spacing w:line="360" w:lineRule="auto"/>
              <w:jc w:val="both"/>
              <w:rPr>
                <w:rFonts w:ascii="Book Antiqua" w:hAnsi="Book Antiqua" w:cstheme="majorBidi"/>
                <w:sz w:val="24"/>
                <w:szCs w:val="24"/>
                <w:rPrChange w:id="44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71" w:author="FP" w:date="2019-05-15T19:44:00Z">
                  <w:rPr>
                    <w:rFonts w:ascii="Book Antiqua" w:hAnsi="Book Antiqua" w:cstheme="majorBidi"/>
                    <w:sz w:val="24"/>
                    <w:szCs w:val="24"/>
                  </w:rPr>
                </w:rPrChange>
              </w:rPr>
              <w:t>Model 2</w:t>
            </w:r>
          </w:p>
        </w:tc>
        <w:tc>
          <w:tcPr>
            <w:tcW w:w="710" w:type="pct"/>
          </w:tcPr>
          <w:p w14:paraId="6455A1BA" w14:textId="77777777" w:rsidR="00A30C88" w:rsidRPr="009E0CDF" w:rsidRDefault="00A30C88" w:rsidP="00A0452A">
            <w:pPr>
              <w:snapToGrid w:val="0"/>
              <w:spacing w:line="360" w:lineRule="auto"/>
              <w:jc w:val="both"/>
              <w:rPr>
                <w:rFonts w:ascii="Book Antiqua" w:hAnsi="Book Antiqua" w:cstheme="majorBidi"/>
                <w:sz w:val="24"/>
                <w:szCs w:val="24"/>
                <w:rPrChange w:id="447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73" w:author="FP" w:date="2019-05-15T19:44:00Z">
                  <w:rPr>
                    <w:rFonts w:ascii="Book Antiqua" w:hAnsi="Book Antiqua" w:cstheme="majorBidi"/>
                    <w:sz w:val="24"/>
                    <w:szCs w:val="24"/>
                  </w:rPr>
                </w:rPrChange>
              </w:rPr>
              <w:t>1</w:t>
            </w:r>
          </w:p>
        </w:tc>
        <w:tc>
          <w:tcPr>
            <w:tcW w:w="671" w:type="pct"/>
          </w:tcPr>
          <w:p w14:paraId="442A4159" w14:textId="77777777" w:rsidR="00A30C88" w:rsidRPr="009E0CDF" w:rsidRDefault="00A30C88" w:rsidP="00A0452A">
            <w:pPr>
              <w:snapToGrid w:val="0"/>
              <w:spacing w:line="360" w:lineRule="auto"/>
              <w:jc w:val="both"/>
              <w:rPr>
                <w:rFonts w:ascii="Book Antiqua" w:hAnsi="Book Antiqua" w:cstheme="majorBidi"/>
                <w:sz w:val="24"/>
                <w:szCs w:val="24"/>
                <w:rPrChange w:id="44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75" w:author="FP" w:date="2019-05-15T19:44:00Z">
                  <w:rPr>
                    <w:rFonts w:ascii="Book Antiqua" w:hAnsi="Book Antiqua" w:cstheme="majorBidi"/>
                    <w:sz w:val="24"/>
                    <w:szCs w:val="24"/>
                  </w:rPr>
                </w:rPrChange>
              </w:rPr>
              <w:t>0.52 (0.20-1.36)</w:t>
            </w:r>
          </w:p>
        </w:tc>
        <w:tc>
          <w:tcPr>
            <w:tcW w:w="742" w:type="pct"/>
          </w:tcPr>
          <w:p w14:paraId="2419D8F0" w14:textId="77777777" w:rsidR="00A30C88" w:rsidRPr="009E0CDF" w:rsidRDefault="00A30C88" w:rsidP="00A0452A">
            <w:pPr>
              <w:snapToGrid w:val="0"/>
              <w:spacing w:line="360" w:lineRule="auto"/>
              <w:jc w:val="both"/>
              <w:rPr>
                <w:rFonts w:ascii="Book Antiqua" w:hAnsi="Book Antiqua" w:cstheme="majorBidi"/>
                <w:sz w:val="24"/>
                <w:szCs w:val="24"/>
                <w:rPrChange w:id="447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77" w:author="FP" w:date="2019-05-15T19:44:00Z">
                  <w:rPr>
                    <w:rFonts w:ascii="Book Antiqua" w:hAnsi="Book Antiqua" w:cstheme="majorBidi"/>
                    <w:sz w:val="24"/>
                    <w:szCs w:val="24"/>
                  </w:rPr>
                </w:rPrChange>
              </w:rPr>
              <w:t>0.51 (0.20-1.31)</w:t>
            </w:r>
          </w:p>
        </w:tc>
        <w:tc>
          <w:tcPr>
            <w:tcW w:w="619" w:type="pct"/>
          </w:tcPr>
          <w:p w14:paraId="0EA42E5B" w14:textId="77777777" w:rsidR="00A30C88" w:rsidRPr="009E0CDF" w:rsidRDefault="00A30C88" w:rsidP="00A0452A">
            <w:pPr>
              <w:snapToGrid w:val="0"/>
              <w:spacing w:line="360" w:lineRule="auto"/>
              <w:jc w:val="both"/>
              <w:rPr>
                <w:rFonts w:ascii="Book Antiqua" w:hAnsi="Book Antiqua" w:cstheme="majorBidi"/>
                <w:sz w:val="24"/>
                <w:szCs w:val="24"/>
                <w:rPrChange w:id="447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79" w:author="FP" w:date="2019-05-15T19:44:00Z">
                  <w:rPr>
                    <w:rFonts w:ascii="Book Antiqua" w:hAnsi="Book Antiqua" w:cstheme="majorBidi"/>
                    <w:sz w:val="24"/>
                    <w:szCs w:val="24"/>
                  </w:rPr>
                </w:rPrChange>
              </w:rPr>
              <w:t>1.09 (0.46-</w:t>
            </w:r>
            <w:r w:rsidRPr="009E0CDF">
              <w:rPr>
                <w:rFonts w:ascii="Book Antiqua" w:hAnsi="Book Antiqua" w:cstheme="majorBidi"/>
                <w:sz w:val="24"/>
                <w:szCs w:val="24"/>
                <w:rPrChange w:id="4480" w:author="FP" w:date="2019-05-15T19:44:00Z">
                  <w:rPr>
                    <w:rFonts w:ascii="Book Antiqua" w:hAnsi="Book Antiqua" w:cstheme="majorBidi"/>
                    <w:sz w:val="24"/>
                    <w:szCs w:val="24"/>
                  </w:rPr>
                </w:rPrChange>
              </w:rPr>
              <w:lastRenderedPageBreak/>
              <w:t>2.58)</w:t>
            </w:r>
          </w:p>
        </w:tc>
        <w:tc>
          <w:tcPr>
            <w:tcW w:w="1090" w:type="pct"/>
          </w:tcPr>
          <w:p w14:paraId="4B931141" w14:textId="77777777" w:rsidR="00A30C88" w:rsidRPr="009E0CDF" w:rsidRDefault="00A30C88" w:rsidP="00A0452A">
            <w:pPr>
              <w:snapToGrid w:val="0"/>
              <w:spacing w:line="360" w:lineRule="auto"/>
              <w:jc w:val="both"/>
              <w:rPr>
                <w:rFonts w:ascii="Book Antiqua" w:hAnsi="Book Antiqua" w:cstheme="majorBidi"/>
                <w:sz w:val="24"/>
                <w:szCs w:val="24"/>
                <w:rPrChange w:id="448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82" w:author="FP" w:date="2019-05-15T19:44:00Z">
                  <w:rPr>
                    <w:rFonts w:ascii="Book Antiqua" w:hAnsi="Book Antiqua" w:cstheme="majorBidi"/>
                    <w:sz w:val="24"/>
                    <w:szCs w:val="24"/>
                  </w:rPr>
                </w:rPrChange>
              </w:rPr>
              <w:lastRenderedPageBreak/>
              <w:t>0.51</w:t>
            </w:r>
          </w:p>
        </w:tc>
      </w:tr>
      <w:tr w:rsidR="000C4156" w:rsidRPr="009E0CDF" w14:paraId="7996CBD8" w14:textId="77777777" w:rsidTr="00100137">
        <w:tc>
          <w:tcPr>
            <w:tcW w:w="1168" w:type="pct"/>
          </w:tcPr>
          <w:p w14:paraId="6715988D" w14:textId="77777777" w:rsidR="00A30C88" w:rsidRPr="009E0CDF" w:rsidRDefault="00A30C88" w:rsidP="00A0452A">
            <w:pPr>
              <w:snapToGrid w:val="0"/>
              <w:spacing w:line="360" w:lineRule="auto"/>
              <w:jc w:val="both"/>
              <w:rPr>
                <w:rFonts w:ascii="Book Antiqua" w:hAnsi="Book Antiqua" w:cstheme="majorBidi"/>
                <w:sz w:val="24"/>
                <w:szCs w:val="24"/>
                <w:rPrChange w:id="448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84" w:author="FP" w:date="2019-05-15T19:44:00Z">
                  <w:rPr>
                    <w:rFonts w:ascii="Book Antiqua" w:hAnsi="Book Antiqua" w:cstheme="majorBidi"/>
                    <w:sz w:val="24"/>
                    <w:szCs w:val="24"/>
                  </w:rPr>
                </w:rPrChange>
              </w:rPr>
              <w:t>Model 3</w:t>
            </w:r>
          </w:p>
        </w:tc>
        <w:tc>
          <w:tcPr>
            <w:tcW w:w="710" w:type="pct"/>
          </w:tcPr>
          <w:p w14:paraId="428A3F0D" w14:textId="77777777" w:rsidR="00A30C88" w:rsidRPr="009E0CDF" w:rsidRDefault="00A30C88" w:rsidP="00A0452A">
            <w:pPr>
              <w:snapToGrid w:val="0"/>
              <w:spacing w:line="360" w:lineRule="auto"/>
              <w:jc w:val="both"/>
              <w:rPr>
                <w:rFonts w:ascii="Book Antiqua" w:hAnsi="Book Antiqua" w:cstheme="majorBidi"/>
                <w:sz w:val="24"/>
                <w:szCs w:val="24"/>
                <w:rPrChange w:id="448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86" w:author="FP" w:date="2019-05-15T19:44:00Z">
                  <w:rPr>
                    <w:rFonts w:ascii="Book Antiqua" w:hAnsi="Book Antiqua" w:cstheme="majorBidi"/>
                    <w:sz w:val="24"/>
                    <w:szCs w:val="24"/>
                  </w:rPr>
                </w:rPrChange>
              </w:rPr>
              <w:t>1</w:t>
            </w:r>
          </w:p>
        </w:tc>
        <w:tc>
          <w:tcPr>
            <w:tcW w:w="671" w:type="pct"/>
          </w:tcPr>
          <w:p w14:paraId="4CA1A9CB" w14:textId="77777777" w:rsidR="00A30C88" w:rsidRPr="009E0CDF" w:rsidRDefault="00A30C88" w:rsidP="00A0452A">
            <w:pPr>
              <w:snapToGrid w:val="0"/>
              <w:spacing w:line="360" w:lineRule="auto"/>
              <w:jc w:val="both"/>
              <w:rPr>
                <w:rFonts w:ascii="Book Antiqua" w:hAnsi="Book Antiqua" w:cstheme="majorBidi"/>
                <w:sz w:val="24"/>
                <w:szCs w:val="24"/>
                <w:rPrChange w:id="448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88" w:author="FP" w:date="2019-05-15T19:44:00Z">
                  <w:rPr>
                    <w:rFonts w:ascii="Book Antiqua" w:hAnsi="Book Antiqua" w:cstheme="majorBidi"/>
                    <w:sz w:val="24"/>
                    <w:szCs w:val="24"/>
                  </w:rPr>
                </w:rPrChange>
              </w:rPr>
              <w:t>0.61 (0.23-1.62)</w:t>
            </w:r>
          </w:p>
        </w:tc>
        <w:tc>
          <w:tcPr>
            <w:tcW w:w="742" w:type="pct"/>
          </w:tcPr>
          <w:p w14:paraId="70FBA2F1" w14:textId="77777777" w:rsidR="00A30C88" w:rsidRPr="009E0CDF" w:rsidRDefault="00A30C88" w:rsidP="00A0452A">
            <w:pPr>
              <w:snapToGrid w:val="0"/>
              <w:spacing w:line="360" w:lineRule="auto"/>
              <w:jc w:val="both"/>
              <w:rPr>
                <w:rFonts w:ascii="Book Antiqua" w:hAnsi="Book Antiqua" w:cstheme="majorBidi"/>
                <w:sz w:val="24"/>
                <w:szCs w:val="24"/>
                <w:rPrChange w:id="448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90" w:author="FP" w:date="2019-05-15T19:44:00Z">
                  <w:rPr>
                    <w:rFonts w:ascii="Book Antiqua" w:hAnsi="Book Antiqua" w:cstheme="majorBidi"/>
                    <w:sz w:val="24"/>
                    <w:szCs w:val="24"/>
                  </w:rPr>
                </w:rPrChange>
              </w:rPr>
              <w:t>0.57 (0.21-1.51)</w:t>
            </w:r>
          </w:p>
        </w:tc>
        <w:tc>
          <w:tcPr>
            <w:tcW w:w="619" w:type="pct"/>
          </w:tcPr>
          <w:p w14:paraId="00A6DB5C" w14:textId="77777777" w:rsidR="00A30C88" w:rsidRPr="009E0CDF" w:rsidRDefault="00A30C88" w:rsidP="00A0452A">
            <w:pPr>
              <w:snapToGrid w:val="0"/>
              <w:spacing w:line="360" w:lineRule="auto"/>
              <w:jc w:val="both"/>
              <w:rPr>
                <w:rFonts w:ascii="Book Antiqua" w:hAnsi="Book Antiqua" w:cstheme="majorBidi"/>
                <w:sz w:val="24"/>
                <w:szCs w:val="24"/>
                <w:rPrChange w:id="449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92" w:author="FP" w:date="2019-05-15T19:44:00Z">
                  <w:rPr>
                    <w:rFonts w:ascii="Book Antiqua" w:hAnsi="Book Antiqua" w:cstheme="majorBidi"/>
                    <w:sz w:val="24"/>
                    <w:szCs w:val="24"/>
                  </w:rPr>
                </w:rPrChange>
              </w:rPr>
              <w:t>1.32 (0.52-3.34)</w:t>
            </w:r>
          </w:p>
        </w:tc>
        <w:tc>
          <w:tcPr>
            <w:tcW w:w="1090" w:type="pct"/>
          </w:tcPr>
          <w:p w14:paraId="1C3A09CD" w14:textId="77777777" w:rsidR="00A30C88" w:rsidRPr="009E0CDF" w:rsidRDefault="00A30C88" w:rsidP="00A0452A">
            <w:pPr>
              <w:snapToGrid w:val="0"/>
              <w:spacing w:line="360" w:lineRule="auto"/>
              <w:jc w:val="both"/>
              <w:rPr>
                <w:rFonts w:ascii="Book Antiqua" w:hAnsi="Book Antiqua" w:cstheme="majorBidi"/>
                <w:sz w:val="24"/>
                <w:szCs w:val="24"/>
                <w:rPrChange w:id="449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494" w:author="FP" w:date="2019-05-15T19:44:00Z">
                  <w:rPr>
                    <w:rFonts w:ascii="Book Antiqua" w:hAnsi="Book Antiqua" w:cstheme="majorBidi"/>
                    <w:sz w:val="24"/>
                    <w:szCs w:val="24"/>
                  </w:rPr>
                </w:rPrChange>
              </w:rPr>
              <w:t>0.34</w:t>
            </w:r>
          </w:p>
        </w:tc>
      </w:tr>
      <w:tr w:rsidR="00100137" w:rsidRPr="009E0CDF" w14:paraId="233433B2" w14:textId="77777777" w:rsidTr="00100137">
        <w:tc>
          <w:tcPr>
            <w:tcW w:w="5000" w:type="pct"/>
            <w:gridSpan w:val="6"/>
          </w:tcPr>
          <w:p w14:paraId="1AED787E" w14:textId="431F3E65" w:rsidR="00100137" w:rsidRPr="009E0CDF" w:rsidRDefault="00100137" w:rsidP="00A0452A">
            <w:pPr>
              <w:snapToGrid w:val="0"/>
              <w:spacing w:line="360" w:lineRule="auto"/>
              <w:jc w:val="both"/>
              <w:rPr>
                <w:rFonts w:ascii="Book Antiqua" w:hAnsi="Book Antiqua" w:cstheme="majorBidi"/>
                <w:sz w:val="24"/>
                <w:szCs w:val="24"/>
                <w:rPrChange w:id="4495"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4496" w:author="FP" w:date="2019-05-15T19:44:00Z">
                  <w:rPr>
                    <w:rFonts w:ascii="Book Antiqua" w:hAnsi="Book Antiqua" w:cstheme="majorBidi"/>
                    <w:bCs/>
                    <w:sz w:val="24"/>
                    <w:szCs w:val="24"/>
                  </w:rPr>
                </w:rPrChange>
              </w:rPr>
              <w:t>Potatoes</w:t>
            </w:r>
          </w:p>
        </w:tc>
      </w:tr>
      <w:tr w:rsidR="000C4156" w:rsidRPr="009E0CDF" w14:paraId="6E72BB0A" w14:textId="77777777" w:rsidTr="00100137">
        <w:trPr>
          <w:trHeight w:val="198"/>
        </w:trPr>
        <w:tc>
          <w:tcPr>
            <w:tcW w:w="1168" w:type="pct"/>
          </w:tcPr>
          <w:p w14:paraId="24AFF6CD" w14:textId="7F6E422F"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497" w:author="FP" w:date="2019-05-15T19:44:00Z">
                  <w:rPr>
                    <w:rFonts w:ascii="Book Antiqua" w:hAnsi="Book Antiqua" w:cstheme="majorBidi"/>
                    <w:sz w:val="24"/>
                    <w:szCs w:val="24"/>
                  </w:rPr>
                </w:rPrChange>
              </w:rPr>
              <w:t>Median intake</w:t>
            </w:r>
            <w:del w:id="4498" w:author="FP" w:date="2019-05-15T19:48:00Z">
              <w:r w:rsidRPr="009E0CDF" w:rsidDel="00C045B5">
                <w:rPr>
                  <w:rFonts w:ascii="Book Antiqua" w:hAnsi="Book Antiqua" w:cstheme="majorBidi"/>
                  <w:sz w:val="24"/>
                  <w:szCs w:val="24"/>
                  <w:rPrChange w:id="4499" w:author="FP" w:date="2019-05-15T19:44:00Z">
                    <w:rPr>
                      <w:rFonts w:ascii="Book Antiqua" w:hAnsi="Book Antiqua" w:cstheme="majorBidi"/>
                      <w:sz w:val="24"/>
                      <w:szCs w:val="24"/>
                    </w:rPr>
                  </w:rPrChange>
                </w:rPr>
                <w:delText xml:space="preserve"> (</w:delText>
              </w:r>
            </w:del>
            <w:ins w:id="4500"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501" w:author="FP" w:date="2019-05-15T19:51:00Z">
              <w:r w:rsidRPr="00C045B5" w:rsidDel="00F50EEE">
                <w:rPr>
                  <w:rFonts w:ascii="Book Antiqua" w:hAnsi="Book Antiqua" w:cstheme="majorBidi"/>
                  <w:sz w:val="24"/>
                  <w:szCs w:val="24"/>
                </w:rPr>
                <w:delText>)</w:delText>
              </w:r>
            </w:del>
            <w:ins w:id="4502" w:author="FP" w:date="2019-05-15T19:51:00Z">
              <w:r w:rsidR="00F50EEE">
                <w:rPr>
                  <w:rFonts w:ascii="Book Antiqua" w:hAnsi="Book Antiqua" w:cstheme="majorBidi"/>
                  <w:sz w:val="24"/>
                  <w:szCs w:val="24"/>
                </w:rPr>
                <w:t xml:space="preserve"> </w:t>
              </w:r>
            </w:ins>
          </w:p>
        </w:tc>
        <w:tc>
          <w:tcPr>
            <w:tcW w:w="710" w:type="pct"/>
          </w:tcPr>
          <w:p w14:paraId="0D9BE6B9" w14:textId="77777777" w:rsidR="00A30C88" w:rsidRPr="009E0CDF" w:rsidRDefault="00A30C88" w:rsidP="00A0452A">
            <w:pPr>
              <w:snapToGrid w:val="0"/>
              <w:spacing w:line="360" w:lineRule="auto"/>
              <w:jc w:val="both"/>
              <w:rPr>
                <w:rFonts w:ascii="Book Antiqua" w:hAnsi="Book Antiqua" w:cstheme="majorBidi"/>
                <w:sz w:val="24"/>
                <w:szCs w:val="24"/>
                <w:rPrChange w:id="450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04" w:author="FP" w:date="2019-05-15T19:44:00Z">
                  <w:rPr>
                    <w:rFonts w:ascii="Book Antiqua" w:hAnsi="Book Antiqua" w:cstheme="majorBidi"/>
                    <w:sz w:val="24"/>
                    <w:szCs w:val="24"/>
                  </w:rPr>
                </w:rPrChange>
              </w:rPr>
              <w:t>2.4</w:t>
            </w:r>
          </w:p>
        </w:tc>
        <w:tc>
          <w:tcPr>
            <w:tcW w:w="671" w:type="pct"/>
          </w:tcPr>
          <w:p w14:paraId="30EF0F4A" w14:textId="77777777" w:rsidR="00A30C88" w:rsidRPr="009E0CDF" w:rsidRDefault="00A30C88" w:rsidP="00A0452A">
            <w:pPr>
              <w:snapToGrid w:val="0"/>
              <w:spacing w:line="360" w:lineRule="auto"/>
              <w:jc w:val="both"/>
              <w:rPr>
                <w:rFonts w:ascii="Book Antiqua" w:hAnsi="Book Antiqua" w:cstheme="majorBidi"/>
                <w:sz w:val="24"/>
                <w:szCs w:val="24"/>
                <w:rPrChange w:id="450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06" w:author="FP" w:date="2019-05-15T19:44:00Z">
                  <w:rPr>
                    <w:rFonts w:ascii="Book Antiqua" w:hAnsi="Book Antiqua" w:cstheme="majorBidi"/>
                    <w:sz w:val="24"/>
                    <w:szCs w:val="24"/>
                  </w:rPr>
                </w:rPrChange>
              </w:rPr>
              <w:t>10.3</w:t>
            </w:r>
          </w:p>
        </w:tc>
        <w:tc>
          <w:tcPr>
            <w:tcW w:w="742" w:type="pct"/>
          </w:tcPr>
          <w:p w14:paraId="5E2A59AE" w14:textId="77777777" w:rsidR="00A30C88" w:rsidRPr="009E0CDF" w:rsidRDefault="00A30C88" w:rsidP="00A0452A">
            <w:pPr>
              <w:snapToGrid w:val="0"/>
              <w:spacing w:line="360" w:lineRule="auto"/>
              <w:jc w:val="both"/>
              <w:rPr>
                <w:rFonts w:ascii="Book Antiqua" w:hAnsi="Book Antiqua" w:cstheme="majorBidi"/>
                <w:sz w:val="24"/>
                <w:szCs w:val="24"/>
                <w:rPrChange w:id="450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08" w:author="FP" w:date="2019-05-15T19:44:00Z">
                  <w:rPr>
                    <w:rFonts w:ascii="Book Antiqua" w:hAnsi="Book Antiqua" w:cstheme="majorBidi"/>
                    <w:sz w:val="24"/>
                    <w:szCs w:val="24"/>
                  </w:rPr>
                </w:rPrChange>
              </w:rPr>
              <w:t>20.7</w:t>
            </w:r>
          </w:p>
        </w:tc>
        <w:tc>
          <w:tcPr>
            <w:tcW w:w="619" w:type="pct"/>
          </w:tcPr>
          <w:p w14:paraId="19BF5336" w14:textId="77777777" w:rsidR="00A30C88" w:rsidRPr="009E0CDF" w:rsidRDefault="00A30C88" w:rsidP="00A0452A">
            <w:pPr>
              <w:snapToGrid w:val="0"/>
              <w:spacing w:line="360" w:lineRule="auto"/>
              <w:jc w:val="both"/>
              <w:rPr>
                <w:rFonts w:ascii="Book Antiqua" w:hAnsi="Book Antiqua" w:cstheme="majorBidi"/>
                <w:sz w:val="24"/>
                <w:szCs w:val="24"/>
                <w:rPrChange w:id="450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10" w:author="FP" w:date="2019-05-15T19:44:00Z">
                  <w:rPr>
                    <w:rFonts w:ascii="Book Antiqua" w:hAnsi="Book Antiqua" w:cstheme="majorBidi"/>
                    <w:sz w:val="24"/>
                    <w:szCs w:val="24"/>
                  </w:rPr>
                </w:rPrChange>
              </w:rPr>
              <w:t>36.3</w:t>
            </w:r>
          </w:p>
        </w:tc>
        <w:tc>
          <w:tcPr>
            <w:tcW w:w="1090" w:type="pct"/>
          </w:tcPr>
          <w:p w14:paraId="5BE800C7" w14:textId="77777777" w:rsidR="00A30C88" w:rsidRPr="009E0CDF" w:rsidRDefault="00A30C88" w:rsidP="00A0452A">
            <w:pPr>
              <w:snapToGrid w:val="0"/>
              <w:spacing w:line="360" w:lineRule="auto"/>
              <w:jc w:val="both"/>
              <w:rPr>
                <w:rFonts w:ascii="Book Antiqua" w:hAnsi="Book Antiqua" w:cstheme="majorBidi"/>
                <w:sz w:val="24"/>
                <w:szCs w:val="24"/>
                <w:rPrChange w:id="4511" w:author="FP" w:date="2019-05-15T19:44:00Z">
                  <w:rPr>
                    <w:rFonts w:ascii="Book Antiqua" w:hAnsi="Book Antiqua" w:cstheme="majorBidi"/>
                    <w:sz w:val="24"/>
                    <w:szCs w:val="24"/>
                  </w:rPr>
                </w:rPrChange>
              </w:rPr>
            </w:pPr>
          </w:p>
        </w:tc>
      </w:tr>
      <w:tr w:rsidR="000C4156" w:rsidRPr="009E0CDF" w14:paraId="710C78CC" w14:textId="77777777" w:rsidTr="00100137">
        <w:tc>
          <w:tcPr>
            <w:tcW w:w="1168" w:type="pct"/>
          </w:tcPr>
          <w:p w14:paraId="427E6C4A" w14:textId="1B5EDCC9"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512" w:author="FP" w:date="2019-05-15T19:44:00Z">
                  <w:rPr>
                    <w:rFonts w:ascii="Book Antiqua" w:hAnsi="Book Antiqua" w:cstheme="majorBidi"/>
                    <w:sz w:val="24"/>
                    <w:szCs w:val="24"/>
                  </w:rPr>
                </w:rPrChange>
              </w:rPr>
              <w:t>Range of intake</w:t>
            </w:r>
            <w:del w:id="4513" w:author="FP" w:date="2019-05-15T19:48:00Z">
              <w:r w:rsidRPr="009E0CDF" w:rsidDel="00C045B5">
                <w:rPr>
                  <w:rFonts w:ascii="Book Antiqua" w:hAnsi="Book Antiqua" w:cstheme="majorBidi"/>
                  <w:sz w:val="24"/>
                  <w:szCs w:val="24"/>
                  <w:rPrChange w:id="4514" w:author="FP" w:date="2019-05-15T19:44:00Z">
                    <w:rPr>
                      <w:rFonts w:ascii="Book Antiqua" w:hAnsi="Book Antiqua" w:cstheme="majorBidi"/>
                      <w:sz w:val="24"/>
                      <w:szCs w:val="24"/>
                    </w:rPr>
                  </w:rPrChange>
                </w:rPr>
                <w:delText xml:space="preserve"> (</w:delText>
              </w:r>
            </w:del>
            <w:ins w:id="4515"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516" w:author="FP" w:date="2019-05-15T19:51:00Z">
              <w:r w:rsidRPr="00C045B5" w:rsidDel="00F50EEE">
                <w:rPr>
                  <w:rFonts w:ascii="Book Antiqua" w:hAnsi="Book Antiqua" w:cstheme="majorBidi"/>
                  <w:sz w:val="24"/>
                  <w:szCs w:val="24"/>
                </w:rPr>
                <w:delText>)</w:delText>
              </w:r>
            </w:del>
            <w:ins w:id="4517" w:author="FP" w:date="2019-05-15T19:51:00Z">
              <w:r w:rsidR="00F50EEE">
                <w:rPr>
                  <w:rFonts w:ascii="Book Antiqua" w:hAnsi="Book Antiqua" w:cstheme="majorBidi"/>
                  <w:sz w:val="24"/>
                  <w:szCs w:val="24"/>
                </w:rPr>
                <w:t xml:space="preserve"> </w:t>
              </w:r>
            </w:ins>
          </w:p>
        </w:tc>
        <w:tc>
          <w:tcPr>
            <w:tcW w:w="710" w:type="pct"/>
          </w:tcPr>
          <w:p w14:paraId="070D1DE4" w14:textId="77777777" w:rsidR="00A30C88" w:rsidRPr="009E0CDF" w:rsidRDefault="00A30C88" w:rsidP="00A0452A">
            <w:pPr>
              <w:snapToGrid w:val="0"/>
              <w:spacing w:line="360" w:lineRule="auto"/>
              <w:jc w:val="both"/>
              <w:rPr>
                <w:rFonts w:ascii="Book Antiqua" w:hAnsi="Book Antiqua" w:cstheme="majorBidi"/>
                <w:sz w:val="24"/>
                <w:szCs w:val="24"/>
                <w:rPrChange w:id="45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19" w:author="FP" w:date="2019-05-15T19:44:00Z">
                  <w:rPr>
                    <w:rFonts w:ascii="Book Antiqua" w:hAnsi="Book Antiqua" w:cstheme="majorBidi"/>
                    <w:sz w:val="24"/>
                    <w:szCs w:val="24"/>
                  </w:rPr>
                </w:rPrChange>
              </w:rPr>
              <w:t>≤4.8</w:t>
            </w:r>
          </w:p>
        </w:tc>
        <w:tc>
          <w:tcPr>
            <w:tcW w:w="671" w:type="pct"/>
          </w:tcPr>
          <w:p w14:paraId="1D40607D" w14:textId="77777777" w:rsidR="00A30C88" w:rsidRPr="009E0CDF" w:rsidRDefault="00A30C88" w:rsidP="00A0452A">
            <w:pPr>
              <w:snapToGrid w:val="0"/>
              <w:spacing w:line="360" w:lineRule="auto"/>
              <w:jc w:val="both"/>
              <w:rPr>
                <w:rFonts w:ascii="Book Antiqua" w:hAnsi="Book Antiqua" w:cstheme="majorBidi"/>
                <w:sz w:val="24"/>
                <w:szCs w:val="24"/>
                <w:rPrChange w:id="452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21" w:author="FP" w:date="2019-05-15T19:44:00Z">
                  <w:rPr>
                    <w:rFonts w:ascii="Book Antiqua" w:hAnsi="Book Antiqua" w:cstheme="majorBidi"/>
                    <w:sz w:val="24"/>
                    <w:szCs w:val="24"/>
                  </w:rPr>
                </w:rPrChange>
              </w:rPr>
              <w:t>4.9-10.4</w:t>
            </w:r>
          </w:p>
        </w:tc>
        <w:tc>
          <w:tcPr>
            <w:tcW w:w="742" w:type="pct"/>
          </w:tcPr>
          <w:p w14:paraId="49C258C7" w14:textId="77777777" w:rsidR="00A30C88" w:rsidRPr="009E0CDF" w:rsidRDefault="00A30C88" w:rsidP="00A0452A">
            <w:pPr>
              <w:snapToGrid w:val="0"/>
              <w:spacing w:line="360" w:lineRule="auto"/>
              <w:jc w:val="both"/>
              <w:rPr>
                <w:rFonts w:ascii="Book Antiqua" w:hAnsi="Book Antiqua" w:cstheme="majorBidi"/>
                <w:sz w:val="24"/>
                <w:szCs w:val="24"/>
                <w:rPrChange w:id="452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23" w:author="FP" w:date="2019-05-15T19:44:00Z">
                  <w:rPr>
                    <w:rFonts w:ascii="Book Antiqua" w:hAnsi="Book Antiqua" w:cstheme="majorBidi"/>
                    <w:sz w:val="24"/>
                    <w:szCs w:val="24"/>
                  </w:rPr>
                </w:rPrChange>
              </w:rPr>
              <w:t>10.5-20.8</w:t>
            </w:r>
          </w:p>
        </w:tc>
        <w:tc>
          <w:tcPr>
            <w:tcW w:w="619" w:type="pct"/>
          </w:tcPr>
          <w:p w14:paraId="3FD49B11" w14:textId="4BE1423B" w:rsidR="00A30C88" w:rsidRPr="009E0CDF" w:rsidRDefault="00A30C88" w:rsidP="00A0452A">
            <w:pPr>
              <w:snapToGrid w:val="0"/>
              <w:spacing w:line="360" w:lineRule="auto"/>
              <w:jc w:val="both"/>
              <w:rPr>
                <w:rFonts w:ascii="Book Antiqua" w:hAnsi="Book Antiqua" w:cstheme="majorBidi"/>
                <w:sz w:val="24"/>
                <w:szCs w:val="24"/>
                <w:rPrChange w:id="452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25"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rPrChange w:id="4526"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527" w:author="FP" w:date="2019-05-15T19:44:00Z">
                  <w:rPr>
                    <w:rFonts w:ascii="Book Antiqua" w:hAnsi="Book Antiqua" w:cstheme="majorBidi"/>
                    <w:sz w:val="24"/>
                    <w:szCs w:val="24"/>
                  </w:rPr>
                </w:rPrChange>
              </w:rPr>
              <w:t>20.9</w:t>
            </w:r>
          </w:p>
        </w:tc>
        <w:tc>
          <w:tcPr>
            <w:tcW w:w="1090" w:type="pct"/>
          </w:tcPr>
          <w:p w14:paraId="5A4DADAC" w14:textId="77777777" w:rsidR="00A30C88" w:rsidRPr="009E0CDF" w:rsidRDefault="00A30C88" w:rsidP="00A0452A">
            <w:pPr>
              <w:snapToGrid w:val="0"/>
              <w:spacing w:line="360" w:lineRule="auto"/>
              <w:jc w:val="both"/>
              <w:rPr>
                <w:rFonts w:ascii="Book Antiqua" w:hAnsi="Book Antiqua" w:cstheme="majorBidi"/>
                <w:sz w:val="24"/>
                <w:szCs w:val="24"/>
                <w:rPrChange w:id="4528" w:author="FP" w:date="2019-05-15T19:44:00Z">
                  <w:rPr>
                    <w:rFonts w:ascii="Book Antiqua" w:hAnsi="Book Antiqua" w:cstheme="majorBidi"/>
                    <w:sz w:val="24"/>
                    <w:szCs w:val="24"/>
                  </w:rPr>
                </w:rPrChange>
              </w:rPr>
            </w:pPr>
          </w:p>
        </w:tc>
      </w:tr>
      <w:tr w:rsidR="000C4156" w:rsidRPr="009E0CDF" w14:paraId="2F77E711" w14:textId="77777777" w:rsidTr="00100137">
        <w:tc>
          <w:tcPr>
            <w:tcW w:w="1168" w:type="pct"/>
          </w:tcPr>
          <w:p w14:paraId="068317BC" w14:textId="77777777" w:rsidR="00A30C88" w:rsidRPr="009E0CDF" w:rsidRDefault="00A30C88" w:rsidP="00A0452A">
            <w:pPr>
              <w:tabs>
                <w:tab w:val="left" w:pos="1530"/>
              </w:tabs>
              <w:snapToGrid w:val="0"/>
              <w:spacing w:line="360" w:lineRule="auto"/>
              <w:jc w:val="both"/>
              <w:rPr>
                <w:rFonts w:ascii="Book Antiqua" w:hAnsi="Book Antiqua" w:cstheme="majorBidi"/>
                <w:sz w:val="24"/>
                <w:szCs w:val="24"/>
                <w:rPrChange w:id="452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30" w:author="FP" w:date="2019-05-15T19:44:00Z">
                  <w:rPr>
                    <w:rFonts w:ascii="Book Antiqua" w:hAnsi="Book Antiqua" w:cstheme="majorBidi"/>
                    <w:sz w:val="24"/>
                    <w:szCs w:val="24"/>
                  </w:rPr>
                </w:rPrChange>
              </w:rPr>
              <w:t>Model 1</w:t>
            </w:r>
          </w:p>
        </w:tc>
        <w:tc>
          <w:tcPr>
            <w:tcW w:w="710" w:type="pct"/>
          </w:tcPr>
          <w:p w14:paraId="6E3230E1" w14:textId="77777777" w:rsidR="00A30C88" w:rsidRPr="009E0CDF" w:rsidRDefault="00A30C88" w:rsidP="00A0452A">
            <w:pPr>
              <w:snapToGrid w:val="0"/>
              <w:spacing w:line="360" w:lineRule="auto"/>
              <w:jc w:val="both"/>
              <w:rPr>
                <w:rFonts w:ascii="Book Antiqua" w:hAnsi="Book Antiqua" w:cstheme="majorBidi"/>
                <w:sz w:val="24"/>
                <w:szCs w:val="24"/>
                <w:rPrChange w:id="453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32" w:author="FP" w:date="2019-05-15T19:44:00Z">
                  <w:rPr>
                    <w:rFonts w:ascii="Book Antiqua" w:hAnsi="Book Antiqua" w:cstheme="majorBidi"/>
                    <w:sz w:val="24"/>
                    <w:szCs w:val="24"/>
                  </w:rPr>
                </w:rPrChange>
              </w:rPr>
              <w:t>1</w:t>
            </w:r>
          </w:p>
        </w:tc>
        <w:tc>
          <w:tcPr>
            <w:tcW w:w="671" w:type="pct"/>
          </w:tcPr>
          <w:p w14:paraId="168A20AD" w14:textId="77777777" w:rsidR="00A30C88" w:rsidRPr="009E0CDF" w:rsidRDefault="00A30C88" w:rsidP="00A0452A">
            <w:pPr>
              <w:snapToGrid w:val="0"/>
              <w:spacing w:line="360" w:lineRule="auto"/>
              <w:jc w:val="both"/>
              <w:rPr>
                <w:rFonts w:ascii="Book Antiqua" w:hAnsi="Book Antiqua" w:cstheme="majorBidi"/>
                <w:sz w:val="24"/>
                <w:szCs w:val="24"/>
                <w:rPrChange w:id="453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34" w:author="FP" w:date="2019-05-15T19:44:00Z">
                  <w:rPr>
                    <w:rFonts w:ascii="Book Antiqua" w:hAnsi="Book Antiqua" w:cstheme="majorBidi"/>
                    <w:sz w:val="24"/>
                    <w:szCs w:val="24"/>
                  </w:rPr>
                </w:rPrChange>
              </w:rPr>
              <w:t>0.69 (0.32-1.50)</w:t>
            </w:r>
          </w:p>
        </w:tc>
        <w:tc>
          <w:tcPr>
            <w:tcW w:w="742" w:type="pct"/>
          </w:tcPr>
          <w:p w14:paraId="4C1446EB" w14:textId="77777777" w:rsidR="00A30C88" w:rsidRPr="009E0CDF" w:rsidRDefault="00A30C88" w:rsidP="00A0452A">
            <w:pPr>
              <w:snapToGrid w:val="0"/>
              <w:spacing w:line="360" w:lineRule="auto"/>
              <w:jc w:val="both"/>
              <w:rPr>
                <w:rFonts w:ascii="Book Antiqua" w:hAnsi="Book Antiqua" w:cstheme="majorBidi"/>
                <w:sz w:val="24"/>
                <w:szCs w:val="24"/>
                <w:rPrChange w:id="453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36" w:author="FP" w:date="2019-05-15T19:44:00Z">
                  <w:rPr>
                    <w:rFonts w:ascii="Book Antiqua" w:hAnsi="Book Antiqua" w:cstheme="majorBidi"/>
                    <w:sz w:val="24"/>
                    <w:szCs w:val="24"/>
                  </w:rPr>
                </w:rPrChange>
              </w:rPr>
              <w:t>0.97 (0.41- 2.28)</w:t>
            </w:r>
          </w:p>
        </w:tc>
        <w:tc>
          <w:tcPr>
            <w:tcW w:w="619" w:type="pct"/>
          </w:tcPr>
          <w:p w14:paraId="40F17672" w14:textId="77777777" w:rsidR="00A30C88" w:rsidRPr="009E0CDF" w:rsidRDefault="00A30C88" w:rsidP="00A0452A">
            <w:pPr>
              <w:snapToGrid w:val="0"/>
              <w:spacing w:line="360" w:lineRule="auto"/>
              <w:jc w:val="both"/>
              <w:rPr>
                <w:rFonts w:ascii="Book Antiqua" w:hAnsi="Book Antiqua" w:cstheme="majorBidi"/>
                <w:sz w:val="24"/>
                <w:szCs w:val="24"/>
                <w:rPrChange w:id="453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38" w:author="FP" w:date="2019-05-15T19:44:00Z">
                  <w:rPr>
                    <w:rFonts w:ascii="Book Antiqua" w:hAnsi="Book Antiqua" w:cstheme="majorBidi"/>
                    <w:sz w:val="24"/>
                    <w:szCs w:val="24"/>
                  </w:rPr>
                </w:rPrChange>
              </w:rPr>
              <w:t>0.80 (0.32-1.99)</w:t>
            </w:r>
          </w:p>
        </w:tc>
        <w:tc>
          <w:tcPr>
            <w:tcW w:w="1090" w:type="pct"/>
          </w:tcPr>
          <w:p w14:paraId="0A59BB6C" w14:textId="77777777" w:rsidR="00A30C88" w:rsidRPr="009E0CDF" w:rsidRDefault="00A30C88" w:rsidP="00A0452A">
            <w:pPr>
              <w:snapToGrid w:val="0"/>
              <w:spacing w:line="360" w:lineRule="auto"/>
              <w:jc w:val="both"/>
              <w:rPr>
                <w:rFonts w:ascii="Book Antiqua" w:hAnsi="Book Antiqua" w:cstheme="majorBidi"/>
                <w:sz w:val="24"/>
                <w:szCs w:val="24"/>
                <w:rPrChange w:id="453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40" w:author="FP" w:date="2019-05-15T19:44:00Z">
                  <w:rPr>
                    <w:rFonts w:ascii="Book Antiqua" w:hAnsi="Book Antiqua" w:cstheme="majorBidi"/>
                    <w:sz w:val="24"/>
                    <w:szCs w:val="24"/>
                  </w:rPr>
                </w:rPrChange>
              </w:rPr>
              <w:t>0.84</w:t>
            </w:r>
          </w:p>
        </w:tc>
      </w:tr>
      <w:tr w:rsidR="000C4156" w:rsidRPr="009E0CDF" w14:paraId="49EF0E6B" w14:textId="77777777" w:rsidTr="00100137">
        <w:trPr>
          <w:trHeight w:val="252"/>
        </w:trPr>
        <w:tc>
          <w:tcPr>
            <w:tcW w:w="1168" w:type="pct"/>
          </w:tcPr>
          <w:p w14:paraId="25E83FEF" w14:textId="77777777" w:rsidR="00A30C88" w:rsidRPr="009E0CDF" w:rsidRDefault="00A30C88" w:rsidP="00A0452A">
            <w:pPr>
              <w:snapToGrid w:val="0"/>
              <w:spacing w:line="360" w:lineRule="auto"/>
              <w:jc w:val="both"/>
              <w:rPr>
                <w:rFonts w:ascii="Book Antiqua" w:hAnsi="Book Antiqua" w:cstheme="majorBidi"/>
                <w:sz w:val="24"/>
                <w:szCs w:val="24"/>
                <w:rPrChange w:id="454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42" w:author="FP" w:date="2019-05-15T19:44:00Z">
                  <w:rPr>
                    <w:rFonts w:ascii="Book Antiqua" w:hAnsi="Book Antiqua" w:cstheme="majorBidi"/>
                    <w:sz w:val="24"/>
                    <w:szCs w:val="24"/>
                  </w:rPr>
                </w:rPrChange>
              </w:rPr>
              <w:t>Model 2</w:t>
            </w:r>
          </w:p>
        </w:tc>
        <w:tc>
          <w:tcPr>
            <w:tcW w:w="710" w:type="pct"/>
          </w:tcPr>
          <w:p w14:paraId="59E9759C" w14:textId="77777777" w:rsidR="00A30C88" w:rsidRPr="009E0CDF" w:rsidRDefault="00A30C88" w:rsidP="00A0452A">
            <w:pPr>
              <w:snapToGrid w:val="0"/>
              <w:spacing w:line="360" w:lineRule="auto"/>
              <w:jc w:val="both"/>
              <w:rPr>
                <w:rFonts w:ascii="Book Antiqua" w:hAnsi="Book Antiqua" w:cstheme="majorBidi"/>
                <w:sz w:val="24"/>
                <w:szCs w:val="24"/>
                <w:rPrChange w:id="454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44" w:author="FP" w:date="2019-05-15T19:44:00Z">
                  <w:rPr>
                    <w:rFonts w:ascii="Book Antiqua" w:hAnsi="Book Antiqua" w:cstheme="majorBidi"/>
                    <w:sz w:val="24"/>
                    <w:szCs w:val="24"/>
                  </w:rPr>
                </w:rPrChange>
              </w:rPr>
              <w:t>1</w:t>
            </w:r>
          </w:p>
        </w:tc>
        <w:tc>
          <w:tcPr>
            <w:tcW w:w="671" w:type="pct"/>
          </w:tcPr>
          <w:p w14:paraId="6C51CDF1" w14:textId="77777777" w:rsidR="00A30C88" w:rsidRPr="009E0CDF" w:rsidRDefault="00A30C88" w:rsidP="00A0452A">
            <w:pPr>
              <w:snapToGrid w:val="0"/>
              <w:spacing w:line="360" w:lineRule="auto"/>
              <w:jc w:val="both"/>
              <w:rPr>
                <w:rFonts w:ascii="Book Antiqua" w:hAnsi="Book Antiqua" w:cstheme="majorBidi"/>
                <w:sz w:val="24"/>
                <w:szCs w:val="24"/>
                <w:rPrChange w:id="454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46" w:author="FP" w:date="2019-05-15T19:44:00Z">
                  <w:rPr>
                    <w:rFonts w:ascii="Book Antiqua" w:hAnsi="Book Antiqua" w:cstheme="majorBidi"/>
                    <w:sz w:val="24"/>
                    <w:szCs w:val="24"/>
                  </w:rPr>
                </w:rPrChange>
              </w:rPr>
              <w:t>0.54 (0.23- 1.27)</w:t>
            </w:r>
          </w:p>
        </w:tc>
        <w:tc>
          <w:tcPr>
            <w:tcW w:w="742" w:type="pct"/>
          </w:tcPr>
          <w:p w14:paraId="19568273" w14:textId="77777777" w:rsidR="00A30C88" w:rsidRPr="009E0CDF" w:rsidRDefault="00A30C88" w:rsidP="00A0452A">
            <w:pPr>
              <w:snapToGrid w:val="0"/>
              <w:spacing w:line="360" w:lineRule="auto"/>
              <w:jc w:val="both"/>
              <w:rPr>
                <w:rFonts w:ascii="Book Antiqua" w:hAnsi="Book Antiqua" w:cstheme="majorBidi"/>
                <w:sz w:val="24"/>
                <w:szCs w:val="24"/>
                <w:rPrChange w:id="454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48" w:author="FP" w:date="2019-05-15T19:44:00Z">
                  <w:rPr>
                    <w:rFonts w:ascii="Book Antiqua" w:hAnsi="Book Antiqua" w:cstheme="majorBidi"/>
                    <w:sz w:val="24"/>
                    <w:szCs w:val="24"/>
                  </w:rPr>
                </w:rPrChange>
              </w:rPr>
              <w:t>0.86 (0.34-2.21)</w:t>
            </w:r>
          </w:p>
        </w:tc>
        <w:tc>
          <w:tcPr>
            <w:tcW w:w="619" w:type="pct"/>
          </w:tcPr>
          <w:p w14:paraId="26D73ED6" w14:textId="77777777" w:rsidR="00A30C88" w:rsidRPr="009E0CDF" w:rsidRDefault="00A30C88" w:rsidP="00A0452A">
            <w:pPr>
              <w:snapToGrid w:val="0"/>
              <w:spacing w:line="360" w:lineRule="auto"/>
              <w:jc w:val="both"/>
              <w:rPr>
                <w:rFonts w:ascii="Book Antiqua" w:hAnsi="Book Antiqua" w:cstheme="majorBidi"/>
                <w:sz w:val="24"/>
                <w:szCs w:val="24"/>
                <w:rPrChange w:id="454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50" w:author="FP" w:date="2019-05-15T19:44:00Z">
                  <w:rPr>
                    <w:rFonts w:ascii="Book Antiqua" w:hAnsi="Book Antiqua" w:cstheme="majorBidi"/>
                    <w:sz w:val="24"/>
                    <w:szCs w:val="24"/>
                  </w:rPr>
                </w:rPrChange>
              </w:rPr>
              <w:t>0.68 (0.25-1.85)</w:t>
            </w:r>
          </w:p>
        </w:tc>
        <w:tc>
          <w:tcPr>
            <w:tcW w:w="1090" w:type="pct"/>
          </w:tcPr>
          <w:p w14:paraId="2A924F0A" w14:textId="77777777" w:rsidR="00A30C88" w:rsidRPr="009E0CDF" w:rsidRDefault="00A30C88" w:rsidP="00A0452A">
            <w:pPr>
              <w:snapToGrid w:val="0"/>
              <w:spacing w:line="360" w:lineRule="auto"/>
              <w:jc w:val="both"/>
              <w:rPr>
                <w:rFonts w:ascii="Book Antiqua" w:hAnsi="Book Antiqua" w:cstheme="majorBidi"/>
                <w:sz w:val="24"/>
                <w:szCs w:val="24"/>
                <w:rPrChange w:id="455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52" w:author="FP" w:date="2019-05-15T19:44:00Z">
                  <w:rPr>
                    <w:rFonts w:ascii="Book Antiqua" w:hAnsi="Book Antiqua" w:cstheme="majorBidi"/>
                    <w:sz w:val="24"/>
                    <w:szCs w:val="24"/>
                  </w:rPr>
                </w:rPrChange>
              </w:rPr>
              <w:t>0.72</w:t>
            </w:r>
          </w:p>
        </w:tc>
      </w:tr>
      <w:tr w:rsidR="000C4156" w:rsidRPr="009E0CDF" w14:paraId="7320D192" w14:textId="77777777" w:rsidTr="00100137">
        <w:tc>
          <w:tcPr>
            <w:tcW w:w="1168" w:type="pct"/>
          </w:tcPr>
          <w:p w14:paraId="73090C43" w14:textId="77777777" w:rsidR="00A30C88" w:rsidRPr="009E0CDF" w:rsidRDefault="00A30C88" w:rsidP="00A0452A">
            <w:pPr>
              <w:snapToGrid w:val="0"/>
              <w:spacing w:line="360" w:lineRule="auto"/>
              <w:jc w:val="both"/>
              <w:rPr>
                <w:rFonts w:ascii="Book Antiqua" w:hAnsi="Book Antiqua" w:cstheme="majorBidi"/>
                <w:sz w:val="24"/>
                <w:szCs w:val="24"/>
                <w:rPrChange w:id="455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54" w:author="FP" w:date="2019-05-15T19:44:00Z">
                  <w:rPr>
                    <w:rFonts w:ascii="Book Antiqua" w:hAnsi="Book Antiqua" w:cstheme="majorBidi"/>
                    <w:sz w:val="24"/>
                    <w:szCs w:val="24"/>
                  </w:rPr>
                </w:rPrChange>
              </w:rPr>
              <w:t>Model 3</w:t>
            </w:r>
          </w:p>
        </w:tc>
        <w:tc>
          <w:tcPr>
            <w:tcW w:w="710" w:type="pct"/>
          </w:tcPr>
          <w:p w14:paraId="3D286E09" w14:textId="77777777" w:rsidR="00A30C88" w:rsidRPr="009E0CDF" w:rsidRDefault="00A30C88" w:rsidP="00A0452A">
            <w:pPr>
              <w:snapToGrid w:val="0"/>
              <w:spacing w:line="360" w:lineRule="auto"/>
              <w:jc w:val="both"/>
              <w:rPr>
                <w:rFonts w:ascii="Book Antiqua" w:hAnsi="Book Antiqua" w:cstheme="majorBidi"/>
                <w:sz w:val="24"/>
                <w:szCs w:val="24"/>
                <w:rPrChange w:id="455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56" w:author="FP" w:date="2019-05-15T19:44:00Z">
                  <w:rPr>
                    <w:rFonts w:ascii="Book Antiqua" w:hAnsi="Book Antiqua" w:cstheme="majorBidi"/>
                    <w:sz w:val="24"/>
                    <w:szCs w:val="24"/>
                  </w:rPr>
                </w:rPrChange>
              </w:rPr>
              <w:t>1</w:t>
            </w:r>
          </w:p>
        </w:tc>
        <w:tc>
          <w:tcPr>
            <w:tcW w:w="671" w:type="pct"/>
          </w:tcPr>
          <w:p w14:paraId="5312274F" w14:textId="77777777" w:rsidR="00A30C88" w:rsidRPr="009E0CDF" w:rsidRDefault="00A30C88" w:rsidP="00A0452A">
            <w:pPr>
              <w:snapToGrid w:val="0"/>
              <w:spacing w:line="360" w:lineRule="auto"/>
              <w:jc w:val="both"/>
              <w:rPr>
                <w:rFonts w:ascii="Book Antiqua" w:hAnsi="Book Antiqua" w:cstheme="majorBidi"/>
                <w:sz w:val="24"/>
                <w:szCs w:val="24"/>
                <w:rPrChange w:id="455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58" w:author="FP" w:date="2019-05-15T19:44:00Z">
                  <w:rPr>
                    <w:rFonts w:ascii="Book Antiqua" w:hAnsi="Book Antiqua" w:cstheme="majorBidi"/>
                    <w:sz w:val="24"/>
                    <w:szCs w:val="24"/>
                  </w:rPr>
                </w:rPrChange>
              </w:rPr>
              <w:t>0.58 (0.23-1.44)</w:t>
            </w:r>
          </w:p>
        </w:tc>
        <w:tc>
          <w:tcPr>
            <w:tcW w:w="742" w:type="pct"/>
          </w:tcPr>
          <w:p w14:paraId="7A7AEBF2" w14:textId="77777777" w:rsidR="00A30C88" w:rsidRPr="009E0CDF" w:rsidRDefault="00A30C88" w:rsidP="00A0452A">
            <w:pPr>
              <w:snapToGrid w:val="0"/>
              <w:spacing w:line="360" w:lineRule="auto"/>
              <w:jc w:val="both"/>
              <w:rPr>
                <w:rFonts w:ascii="Book Antiqua" w:hAnsi="Book Antiqua" w:cstheme="majorBidi"/>
                <w:sz w:val="24"/>
                <w:szCs w:val="24"/>
                <w:rPrChange w:id="455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60" w:author="FP" w:date="2019-05-15T19:44:00Z">
                  <w:rPr>
                    <w:rFonts w:ascii="Book Antiqua" w:hAnsi="Book Antiqua" w:cstheme="majorBidi"/>
                    <w:sz w:val="24"/>
                    <w:szCs w:val="24"/>
                  </w:rPr>
                </w:rPrChange>
              </w:rPr>
              <w:t>1.03 (0.38- 2.76)</w:t>
            </w:r>
          </w:p>
        </w:tc>
        <w:tc>
          <w:tcPr>
            <w:tcW w:w="619" w:type="pct"/>
          </w:tcPr>
          <w:p w14:paraId="58BA927B" w14:textId="77777777" w:rsidR="00A30C88" w:rsidRPr="009E0CDF" w:rsidRDefault="00A30C88" w:rsidP="00A0452A">
            <w:pPr>
              <w:snapToGrid w:val="0"/>
              <w:spacing w:line="360" w:lineRule="auto"/>
              <w:jc w:val="both"/>
              <w:rPr>
                <w:rFonts w:ascii="Book Antiqua" w:hAnsi="Book Antiqua" w:cstheme="majorBidi"/>
                <w:sz w:val="24"/>
                <w:szCs w:val="24"/>
                <w:rPrChange w:id="456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62" w:author="FP" w:date="2019-05-15T19:44:00Z">
                  <w:rPr>
                    <w:rFonts w:ascii="Book Antiqua" w:hAnsi="Book Antiqua" w:cstheme="majorBidi"/>
                    <w:sz w:val="24"/>
                    <w:szCs w:val="24"/>
                  </w:rPr>
                </w:rPrChange>
              </w:rPr>
              <w:t>0.55 (0.17-1.68)</w:t>
            </w:r>
          </w:p>
        </w:tc>
        <w:tc>
          <w:tcPr>
            <w:tcW w:w="1090" w:type="pct"/>
          </w:tcPr>
          <w:p w14:paraId="0892645C" w14:textId="77777777" w:rsidR="00A30C88" w:rsidRPr="009E0CDF" w:rsidRDefault="00A30C88" w:rsidP="00A0452A">
            <w:pPr>
              <w:snapToGrid w:val="0"/>
              <w:spacing w:line="360" w:lineRule="auto"/>
              <w:jc w:val="both"/>
              <w:rPr>
                <w:rFonts w:ascii="Book Antiqua" w:hAnsi="Book Antiqua" w:cstheme="majorBidi"/>
                <w:sz w:val="24"/>
                <w:szCs w:val="24"/>
                <w:rPrChange w:id="456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64" w:author="FP" w:date="2019-05-15T19:44:00Z">
                  <w:rPr>
                    <w:rFonts w:ascii="Book Antiqua" w:hAnsi="Book Antiqua" w:cstheme="majorBidi"/>
                    <w:sz w:val="24"/>
                    <w:szCs w:val="24"/>
                  </w:rPr>
                </w:rPrChange>
              </w:rPr>
              <w:t>0.54</w:t>
            </w:r>
          </w:p>
        </w:tc>
      </w:tr>
      <w:tr w:rsidR="00100137" w:rsidRPr="009E0CDF" w14:paraId="210BA191" w14:textId="77777777" w:rsidTr="00100137">
        <w:tc>
          <w:tcPr>
            <w:tcW w:w="5000" w:type="pct"/>
            <w:gridSpan w:val="6"/>
          </w:tcPr>
          <w:p w14:paraId="3D9BE777" w14:textId="2B06C01D" w:rsidR="00100137" w:rsidRPr="009E0CDF" w:rsidRDefault="00100137" w:rsidP="00A0452A">
            <w:pPr>
              <w:snapToGrid w:val="0"/>
              <w:spacing w:line="360" w:lineRule="auto"/>
              <w:jc w:val="both"/>
              <w:rPr>
                <w:rFonts w:ascii="Book Antiqua" w:hAnsi="Book Antiqua" w:cstheme="majorBidi"/>
                <w:sz w:val="24"/>
                <w:szCs w:val="24"/>
                <w:rPrChange w:id="4565" w:author="FP" w:date="2019-05-15T19:44:00Z">
                  <w:rPr>
                    <w:rFonts w:ascii="Book Antiqua" w:hAnsi="Book Antiqua" w:cstheme="majorBidi"/>
                    <w:sz w:val="24"/>
                    <w:szCs w:val="24"/>
                  </w:rPr>
                </w:rPrChange>
              </w:rPr>
            </w:pPr>
            <w:del w:id="4566" w:author="FP" w:date="2019-05-15T19:53:00Z">
              <w:r w:rsidRPr="009E0CDF" w:rsidDel="00F50EEE">
                <w:rPr>
                  <w:rFonts w:ascii="Book Antiqua" w:hAnsi="Book Antiqua" w:cstheme="majorBidi"/>
                  <w:bCs/>
                  <w:sz w:val="24"/>
                  <w:szCs w:val="24"/>
                  <w:rPrChange w:id="4567" w:author="FP" w:date="2019-05-15T19:44:00Z">
                    <w:rPr>
                      <w:rFonts w:ascii="Book Antiqua" w:hAnsi="Book Antiqua" w:cstheme="majorBidi"/>
                      <w:bCs/>
                      <w:sz w:val="24"/>
                      <w:szCs w:val="24"/>
                    </w:rPr>
                  </w:rPrChange>
                </w:rPr>
                <w:delText xml:space="preserve"> </w:delText>
              </w:r>
            </w:del>
            <w:r w:rsidRPr="009E0CDF">
              <w:rPr>
                <w:rFonts w:ascii="Book Antiqua" w:hAnsi="Book Antiqua" w:cstheme="majorBidi"/>
                <w:bCs/>
                <w:sz w:val="24"/>
                <w:szCs w:val="24"/>
                <w:rPrChange w:id="4568" w:author="FP" w:date="2019-05-15T19:44:00Z">
                  <w:rPr>
                    <w:rFonts w:ascii="Book Antiqua" w:hAnsi="Book Antiqua" w:cstheme="majorBidi"/>
                    <w:bCs/>
                    <w:sz w:val="24"/>
                    <w:szCs w:val="24"/>
                  </w:rPr>
                </w:rPrChange>
              </w:rPr>
              <w:t>Starchy vegetables</w:t>
            </w:r>
          </w:p>
        </w:tc>
      </w:tr>
      <w:tr w:rsidR="000C4156" w:rsidRPr="009E0CDF" w14:paraId="618EEB31" w14:textId="77777777" w:rsidTr="00100137">
        <w:tc>
          <w:tcPr>
            <w:tcW w:w="1168" w:type="pct"/>
          </w:tcPr>
          <w:p w14:paraId="5641E947" w14:textId="02785501"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569" w:author="FP" w:date="2019-05-15T19:44:00Z">
                  <w:rPr>
                    <w:rFonts w:ascii="Book Antiqua" w:hAnsi="Book Antiqua" w:cstheme="majorBidi"/>
                    <w:sz w:val="24"/>
                    <w:szCs w:val="24"/>
                  </w:rPr>
                </w:rPrChange>
              </w:rPr>
              <w:t>Median intake</w:t>
            </w:r>
            <w:del w:id="4570" w:author="FP" w:date="2019-05-15T19:48:00Z">
              <w:r w:rsidRPr="009E0CDF" w:rsidDel="00C045B5">
                <w:rPr>
                  <w:rFonts w:ascii="Book Antiqua" w:hAnsi="Book Antiqua" w:cstheme="majorBidi"/>
                  <w:sz w:val="24"/>
                  <w:szCs w:val="24"/>
                  <w:rPrChange w:id="4571" w:author="FP" w:date="2019-05-15T19:44:00Z">
                    <w:rPr>
                      <w:rFonts w:ascii="Book Antiqua" w:hAnsi="Book Antiqua" w:cstheme="majorBidi"/>
                      <w:sz w:val="24"/>
                      <w:szCs w:val="24"/>
                    </w:rPr>
                  </w:rPrChange>
                </w:rPr>
                <w:delText xml:space="preserve"> (</w:delText>
              </w:r>
            </w:del>
            <w:ins w:id="4572"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573" w:author="FP" w:date="2019-05-15T19:51:00Z">
              <w:r w:rsidRPr="00C045B5" w:rsidDel="00F50EEE">
                <w:rPr>
                  <w:rFonts w:ascii="Book Antiqua" w:hAnsi="Book Antiqua" w:cstheme="majorBidi"/>
                  <w:sz w:val="24"/>
                  <w:szCs w:val="24"/>
                </w:rPr>
                <w:delText>)</w:delText>
              </w:r>
            </w:del>
            <w:ins w:id="4574" w:author="FP" w:date="2019-05-15T19:51:00Z">
              <w:r w:rsidR="00F50EEE">
                <w:rPr>
                  <w:rFonts w:ascii="Book Antiqua" w:hAnsi="Book Antiqua" w:cstheme="majorBidi"/>
                  <w:sz w:val="24"/>
                  <w:szCs w:val="24"/>
                </w:rPr>
                <w:t xml:space="preserve"> </w:t>
              </w:r>
            </w:ins>
          </w:p>
        </w:tc>
        <w:tc>
          <w:tcPr>
            <w:tcW w:w="710" w:type="pct"/>
          </w:tcPr>
          <w:p w14:paraId="399F2C13" w14:textId="77777777" w:rsidR="00A30C88" w:rsidRPr="009E0CDF" w:rsidRDefault="00A30C88" w:rsidP="00A0452A">
            <w:pPr>
              <w:snapToGrid w:val="0"/>
              <w:spacing w:line="360" w:lineRule="auto"/>
              <w:jc w:val="both"/>
              <w:rPr>
                <w:rFonts w:ascii="Book Antiqua" w:hAnsi="Book Antiqua" w:cstheme="majorBidi"/>
                <w:sz w:val="24"/>
                <w:szCs w:val="24"/>
                <w:rPrChange w:id="457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76" w:author="FP" w:date="2019-05-15T19:44:00Z">
                  <w:rPr>
                    <w:rFonts w:ascii="Book Antiqua" w:hAnsi="Book Antiqua" w:cstheme="majorBidi"/>
                    <w:sz w:val="24"/>
                    <w:szCs w:val="24"/>
                  </w:rPr>
                </w:rPrChange>
              </w:rPr>
              <w:t>1.9</w:t>
            </w:r>
          </w:p>
        </w:tc>
        <w:tc>
          <w:tcPr>
            <w:tcW w:w="671" w:type="pct"/>
          </w:tcPr>
          <w:p w14:paraId="2A6AA23B" w14:textId="77777777" w:rsidR="00A30C88" w:rsidRPr="009E0CDF" w:rsidRDefault="00A30C88" w:rsidP="00A0452A">
            <w:pPr>
              <w:snapToGrid w:val="0"/>
              <w:spacing w:line="360" w:lineRule="auto"/>
              <w:jc w:val="both"/>
              <w:rPr>
                <w:rFonts w:ascii="Book Antiqua" w:hAnsi="Book Antiqua" w:cstheme="majorBidi"/>
                <w:sz w:val="24"/>
                <w:szCs w:val="24"/>
                <w:rPrChange w:id="457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78" w:author="FP" w:date="2019-05-15T19:44:00Z">
                  <w:rPr>
                    <w:rFonts w:ascii="Book Antiqua" w:hAnsi="Book Antiqua" w:cstheme="majorBidi"/>
                    <w:sz w:val="24"/>
                    <w:szCs w:val="24"/>
                  </w:rPr>
                </w:rPrChange>
              </w:rPr>
              <w:t>4.7</w:t>
            </w:r>
          </w:p>
        </w:tc>
        <w:tc>
          <w:tcPr>
            <w:tcW w:w="742" w:type="pct"/>
          </w:tcPr>
          <w:p w14:paraId="57DE764B" w14:textId="77777777" w:rsidR="00A30C88" w:rsidRPr="009E0CDF" w:rsidRDefault="00A30C88" w:rsidP="00A0452A">
            <w:pPr>
              <w:snapToGrid w:val="0"/>
              <w:spacing w:line="360" w:lineRule="auto"/>
              <w:jc w:val="both"/>
              <w:rPr>
                <w:rFonts w:ascii="Book Antiqua" w:hAnsi="Book Antiqua" w:cstheme="majorBidi"/>
                <w:sz w:val="24"/>
                <w:szCs w:val="24"/>
                <w:rPrChange w:id="457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80" w:author="FP" w:date="2019-05-15T19:44:00Z">
                  <w:rPr>
                    <w:rFonts w:ascii="Book Antiqua" w:hAnsi="Book Antiqua" w:cstheme="majorBidi"/>
                    <w:sz w:val="24"/>
                    <w:szCs w:val="24"/>
                  </w:rPr>
                </w:rPrChange>
              </w:rPr>
              <w:t>8.2</w:t>
            </w:r>
          </w:p>
        </w:tc>
        <w:tc>
          <w:tcPr>
            <w:tcW w:w="619" w:type="pct"/>
          </w:tcPr>
          <w:p w14:paraId="0C6CF251" w14:textId="77777777" w:rsidR="00A30C88" w:rsidRPr="009E0CDF" w:rsidRDefault="00A30C88" w:rsidP="00A0452A">
            <w:pPr>
              <w:snapToGrid w:val="0"/>
              <w:spacing w:line="360" w:lineRule="auto"/>
              <w:jc w:val="both"/>
              <w:rPr>
                <w:rFonts w:ascii="Book Antiqua" w:hAnsi="Book Antiqua" w:cstheme="majorBidi"/>
                <w:sz w:val="24"/>
                <w:szCs w:val="24"/>
                <w:rPrChange w:id="458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82" w:author="FP" w:date="2019-05-15T19:44:00Z">
                  <w:rPr>
                    <w:rFonts w:ascii="Book Antiqua" w:hAnsi="Book Antiqua" w:cstheme="majorBidi"/>
                    <w:sz w:val="24"/>
                    <w:szCs w:val="24"/>
                  </w:rPr>
                </w:rPrChange>
              </w:rPr>
              <w:t>18.2</w:t>
            </w:r>
          </w:p>
        </w:tc>
        <w:tc>
          <w:tcPr>
            <w:tcW w:w="1090" w:type="pct"/>
          </w:tcPr>
          <w:p w14:paraId="4A98C373" w14:textId="77777777" w:rsidR="00A30C88" w:rsidRPr="009E0CDF" w:rsidRDefault="00A30C88" w:rsidP="00A0452A">
            <w:pPr>
              <w:snapToGrid w:val="0"/>
              <w:spacing w:line="360" w:lineRule="auto"/>
              <w:jc w:val="both"/>
              <w:rPr>
                <w:rFonts w:ascii="Book Antiqua" w:hAnsi="Book Antiqua" w:cstheme="majorBidi"/>
                <w:sz w:val="24"/>
                <w:szCs w:val="24"/>
                <w:rPrChange w:id="4583" w:author="FP" w:date="2019-05-15T19:44:00Z">
                  <w:rPr>
                    <w:rFonts w:ascii="Book Antiqua" w:hAnsi="Book Antiqua" w:cstheme="majorBidi"/>
                    <w:sz w:val="24"/>
                    <w:szCs w:val="24"/>
                  </w:rPr>
                </w:rPrChange>
              </w:rPr>
            </w:pPr>
          </w:p>
        </w:tc>
      </w:tr>
      <w:tr w:rsidR="000C4156" w:rsidRPr="009E0CDF" w14:paraId="008762B4" w14:textId="77777777" w:rsidTr="00100137">
        <w:trPr>
          <w:trHeight w:val="252"/>
        </w:trPr>
        <w:tc>
          <w:tcPr>
            <w:tcW w:w="1168" w:type="pct"/>
          </w:tcPr>
          <w:p w14:paraId="42E19D87" w14:textId="0BC4DF34"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584" w:author="FP" w:date="2019-05-15T19:44:00Z">
                  <w:rPr>
                    <w:rFonts w:ascii="Book Antiqua" w:hAnsi="Book Antiqua" w:cstheme="majorBidi"/>
                    <w:sz w:val="24"/>
                    <w:szCs w:val="24"/>
                  </w:rPr>
                </w:rPrChange>
              </w:rPr>
              <w:t>Range of intake</w:t>
            </w:r>
            <w:del w:id="4585" w:author="FP" w:date="2019-05-15T19:48:00Z">
              <w:r w:rsidRPr="009E0CDF" w:rsidDel="00C045B5">
                <w:rPr>
                  <w:rFonts w:ascii="Book Antiqua" w:hAnsi="Book Antiqua" w:cstheme="majorBidi"/>
                  <w:sz w:val="24"/>
                  <w:szCs w:val="24"/>
                  <w:rPrChange w:id="4586" w:author="FP" w:date="2019-05-15T19:44:00Z">
                    <w:rPr>
                      <w:rFonts w:ascii="Book Antiqua" w:hAnsi="Book Antiqua" w:cstheme="majorBidi"/>
                      <w:sz w:val="24"/>
                      <w:szCs w:val="24"/>
                    </w:rPr>
                  </w:rPrChange>
                </w:rPr>
                <w:delText xml:space="preserve"> (</w:delText>
              </w:r>
            </w:del>
            <w:ins w:id="4587"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588" w:author="FP" w:date="2019-05-15T19:51:00Z">
              <w:r w:rsidRPr="00C045B5" w:rsidDel="00F50EEE">
                <w:rPr>
                  <w:rFonts w:ascii="Book Antiqua" w:hAnsi="Book Antiqua" w:cstheme="majorBidi"/>
                  <w:sz w:val="24"/>
                  <w:szCs w:val="24"/>
                </w:rPr>
                <w:delText>)</w:delText>
              </w:r>
            </w:del>
            <w:ins w:id="4589" w:author="FP" w:date="2019-05-15T19:51:00Z">
              <w:r w:rsidR="00F50EEE">
                <w:rPr>
                  <w:rFonts w:ascii="Book Antiqua" w:hAnsi="Book Antiqua" w:cstheme="majorBidi"/>
                  <w:sz w:val="24"/>
                  <w:szCs w:val="24"/>
                </w:rPr>
                <w:t xml:space="preserve"> </w:t>
              </w:r>
            </w:ins>
          </w:p>
        </w:tc>
        <w:tc>
          <w:tcPr>
            <w:tcW w:w="710" w:type="pct"/>
          </w:tcPr>
          <w:p w14:paraId="64651F01" w14:textId="71493357" w:rsidR="00A30C88" w:rsidRPr="009E0CDF" w:rsidRDefault="00A30C88" w:rsidP="00A0452A">
            <w:pPr>
              <w:snapToGrid w:val="0"/>
              <w:spacing w:line="360" w:lineRule="auto"/>
              <w:jc w:val="both"/>
              <w:rPr>
                <w:rFonts w:ascii="Book Antiqua" w:hAnsi="Book Antiqua" w:cstheme="majorBidi"/>
                <w:sz w:val="24"/>
                <w:szCs w:val="24"/>
                <w:rPrChange w:id="45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91" w:author="FP" w:date="2019-05-15T19:44:00Z">
                  <w:rPr>
                    <w:rFonts w:ascii="Book Antiqua" w:hAnsi="Book Antiqua" w:cstheme="majorBidi"/>
                    <w:sz w:val="24"/>
                    <w:szCs w:val="24"/>
                  </w:rPr>
                </w:rPrChange>
              </w:rPr>
              <w:t>≤</w:t>
            </w:r>
            <w:r w:rsidR="002F75A9" w:rsidRPr="009E0CDF">
              <w:rPr>
                <w:rFonts w:ascii="Book Antiqua" w:hAnsi="Book Antiqua" w:cstheme="majorBidi"/>
                <w:sz w:val="24"/>
                <w:szCs w:val="24"/>
                <w:rPrChange w:id="4592"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593" w:author="FP" w:date="2019-05-15T19:44:00Z">
                  <w:rPr>
                    <w:rFonts w:ascii="Book Antiqua" w:hAnsi="Book Antiqua" w:cstheme="majorBidi"/>
                    <w:sz w:val="24"/>
                    <w:szCs w:val="24"/>
                  </w:rPr>
                </w:rPrChange>
              </w:rPr>
              <w:t>3.3</w:t>
            </w:r>
          </w:p>
        </w:tc>
        <w:tc>
          <w:tcPr>
            <w:tcW w:w="671" w:type="pct"/>
          </w:tcPr>
          <w:p w14:paraId="166356D6" w14:textId="77777777" w:rsidR="00A30C88" w:rsidRPr="009E0CDF" w:rsidRDefault="00A30C88" w:rsidP="00A0452A">
            <w:pPr>
              <w:snapToGrid w:val="0"/>
              <w:spacing w:line="360" w:lineRule="auto"/>
              <w:jc w:val="both"/>
              <w:rPr>
                <w:rFonts w:ascii="Book Antiqua" w:hAnsi="Book Antiqua" w:cstheme="majorBidi"/>
                <w:sz w:val="24"/>
                <w:szCs w:val="24"/>
                <w:rPrChange w:id="459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95" w:author="FP" w:date="2019-05-15T19:44:00Z">
                  <w:rPr>
                    <w:rFonts w:ascii="Book Antiqua" w:hAnsi="Book Antiqua" w:cstheme="majorBidi"/>
                    <w:sz w:val="24"/>
                    <w:szCs w:val="24"/>
                  </w:rPr>
                </w:rPrChange>
              </w:rPr>
              <w:t>3.4-5.8</w:t>
            </w:r>
          </w:p>
        </w:tc>
        <w:tc>
          <w:tcPr>
            <w:tcW w:w="742" w:type="pct"/>
          </w:tcPr>
          <w:p w14:paraId="7C0711AD" w14:textId="77777777" w:rsidR="00A30C88" w:rsidRPr="009E0CDF" w:rsidRDefault="00A30C88" w:rsidP="00A0452A">
            <w:pPr>
              <w:snapToGrid w:val="0"/>
              <w:spacing w:line="360" w:lineRule="auto"/>
              <w:jc w:val="both"/>
              <w:rPr>
                <w:rFonts w:ascii="Book Antiqua" w:hAnsi="Book Antiqua" w:cstheme="majorBidi"/>
                <w:sz w:val="24"/>
                <w:szCs w:val="24"/>
                <w:rPrChange w:id="459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97" w:author="FP" w:date="2019-05-15T19:44:00Z">
                  <w:rPr>
                    <w:rFonts w:ascii="Book Antiqua" w:hAnsi="Book Antiqua" w:cstheme="majorBidi"/>
                    <w:sz w:val="24"/>
                    <w:szCs w:val="24"/>
                  </w:rPr>
                </w:rPrChange>
              </w:rPr>
              <w:t>5.-12.6</w:t>
            </w:r>
          </w:p>
        </w:tc>
        <w:tc>
          <w:tcPr>
            <w:tcW w:w="619" w:type="pct"/>
          </w:tcPr>
          <w:p w14:paraId="363E140E" w14:textId="551599CB" w:rsidR="00A30C88" w:rsidRPr="009E0CDF" w:rsidRDefault="00A30C88" w:rsidP="00A0452A">
            <w:pPr>
              <w:snapToGrid w:val="0"/>
              <w:spacing w:line="360" w:lineRule="auto"/>
              <w:jc w:val="both"/>
              <w:rPr>
                <w:rFonts w:ascii="Book Antiqua" w:hAnsi="Book Antiqua" w:cstheme="majorBidi"/>
                <w:sz w:val="24"/>
                <w:szCs w:val="24"/>
                <w:rPrChange w:id="45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599"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rPrChange w:id="4600"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601" w:author="FP" w:date="2019-05-15T19:44:00Z">
                  <w:rPr>
                    <w:rFonts w:ascii="Book Antiqua" w:hAnsi="Book Antiqua" w:cstheme="majorBidi"/>
                    <w:sz w:val="24"/>
                    <w:szCs w:val="24"/>
                  </w:rPr>
                </w:rPrChange>
              </w:rPr>
              <w:t>12.7</w:t>
            </w:r>
          </w:p>
        </w:tc>
        <w:tc>
          <w:tcPr>
            <w:tcW w:w="1090" w:type="pct"/>
          </w:tcPr>
          <w:p w14:paraId="069440D2" w14:textId="77777777" w:rsidR="00A30C88" w:rsidRPr="009E0CDF" w:rsidRDefault="00A30C88" w:rsidP="00A0452A">
            <w:pPr>
              <w:snapToGrid w:val="0"/>
              <w:spacing w:line="360" w:lineRule="auto"/>
              <w:jc w:val="both"/>
              <w:rPr>
                <w:rFonts w:ascii="Book Antiqua" w:hAnsi="Book Antiqua" w:cstheme="majorBidi"/>
                <w:sz w:val="24"/>
                <w:szCs w:val="24"/>
                <w:rPrChange w:id="4602" w:author="FP" w:date="2019-05-15T19:44:00Z">
                  <w:rPr>
                    <w:rFonts w:ascii="Book Antiqua" w:hAnsi="Book Antiqua" w:cstheme="majorBidi"/>
                    <w:sz w:val="24"/>
                    <w:szCs w:val="24"/>
                  </w:rPr>
                </w:rPrChange>
              </w:rPr>
            </w:pPr>
          </w:p>
        </w:tc>
      </w:tr>
      <w:tr w:rsidR="000C4156" w:rsidRPr="009E0CDF" w14:paraId="71057C3E" w14:textId="77777777" w:rsidTr="00100137">
        <w:tc>
          <w:tcPr>
            <w:tcW w:w="1168" w:type="pct"/>
          </w:tcPr>
          <w:p w14:paraId="64E23F85" w14:textId="77777777" w:rsidR="00A30C88" w:rsidRPr="009E0CDF" w:rsidRDefault="00A30C88" w:rsidP="00A0452A">
            <w:pPr>
              <w:tabs>
                <w:tab w:val="left" w:pos="1530"/>
              </w:tabs>
              <w:snapToGrid w:val="0"/>
              <w:spacing w:line="360" w:lineRule="auto"/>
              <w:jc w:val="both"/>
              <w:rPr>
                <w:rFonts w:ascii="Book Antiqua" w:hAnsi="Book Antiqua" w:cstheme="majorBidi"/>
                <w:sz w:val="24"/>
                <w:szCs w:val="24"/>
                <w:rPrChange w:id="460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04" w:author="FP" w:date="2019-05-15T19:44:00Z">
                  <w:rPr>
                    <w:rFonts w:ascii="Book Antiqua" w:hAnsi="Book Antiqua" w:cstheme="majorBidi"/>
                    <w:sz w:val="24"/>
                    <w:szCs w:val="24"/>
                  </w:rPr>
                </w:rPrChange>
              </w:rPr>
              <w:t>Model 1</w:t>
            </w:r>
          </w:p>
        </w:tc>
        <w:tc>
          <w:tcPr>
            <w:tcW w:w="710" w:type="pct"/>
          </w:tcPr>
          <w:p w14:paraId="56ABD0FF" w14:textId="77777777" w:rsidR="00A30C88" w:rsidRPr="009E0CDF" w:rsidRDefault="00A30C88" w:rsidP="00A0452A">
            <w:pPr>
              <w:snapToGrid w:val="0"/>
              <w:spacing w:line="360" w:lineRule="auto"/>
              <w:jc w:val="both"/>
              <w:rPr>
                <w:rFonts w:ascii="Book Antiqua" w:hAnsi="Book Antiqua" w:cstheme="majorBidi"/>
                <w:sz w:val="24"/>
                <w:szCs w:val="24"/>
                <w:rPrChange w:id="460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06" w:author="FP" w:date="2019-05-15T19:44:00Z">
                  <w:rPr>
                    <w:rFonts w:ascii="Book Antiqua" w:hAnsi="Book Antiqua" w:cstheme="majorBidi"/>
                    <w:sz w:val="24"/>
                    <w:szCs w:val="24"/>
                  </w:rPr>
                </w:rPrChange>
              </w:rPr>
              <w:t>1</w:t>
            </w:r>
          </w:p>
        </w:tc>
        <w:tc>
          <w:tcPr>
            <w:tcW w:w="671" w:type="pct"/>
          </w:tcPr>
          <w:p w14:paraId="187D995C" w14:textId="77777777" w:rsidR="00A30C88" w:rsidRPr="009E0CDF" w:rsidRDefault="00A30C88" w:rsidP="00A0452A">
            <w:pPr>
              <w:snapToGrid w:val="0"/>
              <w:spacing w:line="360" w:lineRule="auto"/>
              <w:jc w:val="both"/>
              <w:rPr>
                <w:rFonts w:ascii="Book Antiqua" w:hAnsi="Book Antiqua" w:cstheme="majorBidi"/>
                <w:sz w:val="24"/>
                <w:szCs w:val="24"/>
                <w:rPrChange w:id="460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08" w:author="FP" w:date="2019-05-15T19:44:00Z">
                  <w:rPr>
                    <w:rFonts w:ascii="Book Antiqua" w:hAnsi="Book Antiqua" w:cstheme="majorBidi"/>
                    <w:sz w:val="24"/>
                    <w:szCs w:val="24"/>
                  </w:rPr>
                </w:rPrChange>
              </w:rPr>
              <w:t>0.91 (0.39-2.11)</w:t>
            </w:r>
          </w:p>
        </w:tc>
        <w:tc>
          <w:tcPr>
            <w:tcW w:w="742" w:type="pct"/>
          </w:tcPr>
          <w:p w14:paraId="25712648" w14:textId="77777777" w:rsidR="00A30C88" w:rsidRPr="009E0CDF" w:rsidRDefault="00A30C88" w:rsidP="00A0452A">
            <w:pPr>
              <w:snapToGrid w:val="0"/>
              <w:spacing w:line="360" w:lineRule="auto"/>
              <w:jc w:val="both"/>
              <w:rPr>
                <w:rFonts w:ascii="Book Antiqua" w:hAnsi="Book Antiqua" w:cstheme="majorBidi"/>
                <w:sz w:val="24"/>
                <w:szCs w:val="24"/>
                <w:rPrChange w:id="460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10" w:author="FP" w:date="2019-05-15T19:44:00Z">
                  <w:rPr>
                    <w:rFonts w:ascii="Book Antiqua" w:hAnsi="Book Antiqua" w:cstheme="majorBidi"/>
                    <w:sz w:val="24"/>
                    <w:szCs w:val="24"/>
                  </w:rPr>
                </w:rPrChange>
              </w:rPr>
              <w:t>1.0 (0.44-2.27)</w:t>
            </w:r>
          </w:p>
        </w:tc>
        <w:tc>
          <w:tcPr>
            <w:tcW w:w="619" w:type="pct"/>
          </w:tcPr>
          <w:p w14:paraId="00D6530E" w14:textId="38B9D305" w:rsidR="00A30C88" w:rsidRPr="009E0CDF" w:rsidRDefault="00A30C88" w:rsidP="00A0452A">
            <w:pPr>
              <w:snapToGrid w:val="0"/>
              <w:spacing w:line="360" w:lineRule="auto"/>
              <w:jc w:val="both"/>
              <w:rPr>
                <w:rFonts w:ascii="Book Antiqua" w:hAnsi="Book Antiqua" w:cstheme="majorBidi"/>
                <w:sz w:val="24"/>
                <w:szCs w:val="24"/>
                <w:rPrChange w:id="461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12" w:author="FP" w:date="2019-05-15T19:44:00Z">
                  <w:rPr>
                    <w:rFonts w:ascii="Book Antiqua" w:hAnsi="Book Antiqua" w:cstheme="majorBidi"/>
                    <w:sz w:val="24"/>
                    <w:szCs w:val="24"/>
                  </w:rPr>
                </w:rPrChange>
              </w:rPr>
              <w:t>0.66</w:t>
            </w:r>
            <w:r w:rsidR="006B120B" w:rsidRPr="009E0CDF">
              <w:rPr>
                <w:rFonts w:ascii="Book Antiqua" w:hAnsi="Book Antiqua" w:cstheme="majorBidi"/>
                <w:sz w:val="24"/>
                <w:szCs w:val="24"/>
                <w:rPrChange w:id="4613"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614" w:author="FP" w:date="2019-05-15T19:44:00Z">
                  <w:rPr>
                    <w:rFonts w:ascii="Book Antiqua" w:hAnsi="Book Antiqua" w:cstheme="majorBidi"/>
                    <w:sz w:val="24"/>
                    <w:szCs w:val="24"/>
                  </w:rPr>
                </w:rPrChange>
              </w:rPr>
              <w:t>(0.27-1.62)</w:t>
            </w:r>
          </w:p>
        </w:tc>
        <w:tc>
          <w:tcPr>
            <w:tcW w:w="1090" w:type="pct"/>
          </w:tcPr>
          <w:p w14:paraId="393CEAB9" w14:textId="77777777" w:rsidR="00A30C88" w:rsidRPr="009E0CDF" w:rsidRDefault="00A30C88" w:rsidP="00A0452A">
            <w:pPr>
              <w:snapToGrid w:val="0"/>
              <w:spacing w:line="360" w:lineRule="auto"/>
              <w:jc w:val="both"/>
              <w:rPr>
                <w:rFonts w:ascii="Book Antiqua" w:hAnsi="Book Antiqua" w:cstheme="majorBidi"/>
                <w:sz w:val="24"/>
                <w:szCs w:val="24"/>
                <w:rPrChange w:id="461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16" w:author="FP" w:date="2019-05-15T19:44:00Z">
                  <w:rPr>
                    <w:rFonts w:ascii="Book Antiqua" w:hAnsi="Book Antiqua" w:cstheme="majorBidi"/>
                    <w:sz w:val="24"/>
                    <w:szCs w:val="24"/>
                  </w:rPr>
                </w:rPrChange>
              </w:rPr>
              <w:t>0.36</w:t>
            </w:r>
          </w:p>
        </w:tc>
      </w:tr>
      <w:tr w:rsidR="000C4156" w:rsidRPr="009E0CDF" w14:paraId="2FB408A0" w14:textId="77777777" w:rsidTr="00100137">
        <w:tc>
          <w:tcPr>
            <w:tcW w:w="1168" w:type="pct"/>
          </w:tcPr>
          <w:p w14:paraId="7A7C554D" w14:textId="77777777" w:rsidR="00A30C88" w:rsidRPr="009E0CDF" w:rsidRDefault="00A30C88" w:rsidP="00A0452A">
            <w:pPr>
              <w:snapToGrid w:val="0"/>
              <w:spacing w:line="360" w:lineRule="auto"/>
              <w:jc w:val="both"/>
              <w:rPr>
                <w:rFonts w:ascii="Book Antiqua" w:hAnsi="Book Antiqua" w:cstheme="majorBidi"/>
                <w:sz w:val="24"/>
                <w:szCs w:val="24"/>
                <w:rPrChange w:id="461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18" w:author="FP" w:date="2019-05-15T19:44:00Z">
                  <w:rPr>
                    <w:rFonts w:ascii="Book Antiqua" w:hAnsi="Book Antiqua" w:cstheme="majorBidi"/>
                    <w:sz w:val="24"/>
                    <w:szCs w:val="24"/>
                  </w:rPr>
                </w:rPrChange>
              </w:rPr>
              <w:t>Model 2</w:t>
            </w:r>
          </w:p>
        </w:tc>
        <w:tc>
          <w:tcPr>
            <w:tcW w:w="710" w:type="pct"/>
          </w:tcPr>
          <w:p w14:paraId="0EE151B4" w14:textId="77777777" w:rsidR="00A30C88" w:rsidRPr="009E0CDF" w:rsidRDefault="00A30C88" w:rsidP="00A0452A">
            <w:pPr>
              <w:snapToGrid w:val="0"/>
              <w:spacing w:line="360" w:lineRule="auto"/>
              <w:jc w:val="both"/>
              <w:rPr>
                <w:rFonts w:ascii="Book Antiqua" w:hAnsi="Book Antiqua" w:cstheme="majorBidi"/>
                <w:sz w:val="24"/>
                <w:szCs w:val="24"/>
                <w:rPrChange w:id="461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20" w:author="FP" w:date="2019-05-15T19:44:00Z">
                  <w:rPr>
                    <w:rFonts w:ascii="Book Antiqua" w:hAnsi="Book Antiqua" w:cstheme="majorBidi"/>
                    <w:sz w:val="24"/>
                    <w:szCs w:val="24"/>
                  </w:rPr>
                </w:rPrChange>
              </w:rPr>
              <w:t>1</w:t>
            </w:r>
          </w:p>
        </w:tc>
        <w:tc>
          <w:tcPr>
            <w:tcW w:w="671" w:type="pct"/>
          </w:tcPr>
          <w:p w14:paraId="75081B10" w14:textId="77777777" w:rsidR="00A30C88" w:rsidRPr="009E0CDF" w:rsidRDefault="00A30C88" w:rsidP="00A0452A">
            <w:pPr>
              <w:snapToGrid w:val="0"/>
              <w:spacing w:line="360" w:lineRule="auto"/>
              <w:jc w:val="both"/>
              <w:rPr>
                <w:rFonts w:ascii="Book Antiqua" w:hAnsi="Book Antiqua" w:cstheme="majorBidi"/>
                <w:sz w:val="24"/>
                <w:szCs w:val="24"/>
                <w:rPrChange w:id="462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22" w:author="FP" w:date="2019-05-15T19:44:00Z">
                  <w:rPr>
                    <w:rFonts w:ascii="Book Antiqua" w:hAnsi="Book Antiqua" w:cstheme="majorBidi"/>
                    <w:sz w:val="24"/>
                    <w:szCs w:val="24"/>
                  </w:rPr>
                </w:rPrChange>
              </w:rPr>
              <w:t>0.92 (0.37-2.31)</w:t>
            </w:r>
          </w:p>
        </w:tc>
        <w:tc>
          <w:tcPr>
            <w:tcW w:w="742" w:type="pct"/>
          </w:tcPr>
          <w:p w14:paraId="53032940" w14:textId="77777777" w:rsidR="00A30C88" w:rsidRPr="009E0CDF" w:rsidRDefault="00A30C88" w:rsidP="00A0452A">
            <w:pPr>
              <w:snapToGrid w:val="0"/>
              <w:spacing w:line="360" w:lineRule="auto"/>
              <w:jc w:val="both"/>
              <w:rPr>
                <w:rFonts w:ascii="Book Antiqua" w:hAnsi="Book Antiqua" w:cstheme="majorBidi"/>
                <w:sz w:val="24"/>
                <w:szCs w:val="24"/>
                <w:rPrChange w:id="462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24" w:author="FP" w:date="2019-05-15T19:44:00Z">
                  <w:rPr>
                    <w:rFonts w:ascii="Book Antiqua" w:hAnsi="Book Antiqua" w:cstheme="majorBidi"/>
                    <w:sz w:val="24"/>
                    <w:szCs w:val="24"/>
                  </w:rPr>
                </w:rPrChange>
              </w:rPr>
              <w:t>0.93 (0.38-2.26)</w:t>
            </w:r>
          </w:p>
        </w:tc>
        <w:tc>
          <w:tcPr>
            <w:tcW w:w="619" w:type="pct"/>
          </w:tcPr>
          <w:p w14:paraId="3B526094" w14:textId="77777777" w:rsidR="00A30C88" w:rsidRPr="009E0CDF" w:rsidRDefault="00A30C88" w:rsidP="00A0452A">
            <w:pPr>
              <w:snapToGrid w:val="0"/>
              <w:spacing w:line="360" w:lineRule="auto"/>
              <w:jc w:val="both"/>
              <w:rPr>
                <w:rFonts w:ascii="Book Antiqua" w:hAnsi="Book Antiqua" w:cstheme="majorBidi"/>
                <w:sz w:val="24"/>
                <w:szCs w:val="24"/>
                <w:rPrChange w:id="462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26" w:author="FP" w:date="2019-05-15T19:44:00Z">
                  <w:rPr>
                    <w:rFonts w:ascii="Book Antiqua" w:hAnsi="Book Antiqua" w:cstheme="majorBidi"/>
                    <w:sz w:val="24"/>
                    <w:szCs w:val="24"/>
                  </w:rPr>
                </w:rPrChange>
              </w:rPr>
              <w:t>0.60 (0.22-1.62)</w:t>
            </w:r>
          </w:p>
        </w:tc>
        <w:tc>
          <w:tcPr>
            <w:tcW w:w="1090" w:type="pct"/>
          </w:tcPr>
          <w:p w14:paraId="624FEFEB" w14:textId="77777777" w:rsidR="00A30C88" w:rsidRPr="009E0CDF" w:rsidRDefault="00A30C88" w:rsidP="00A0452A">
            <w:pPr>
              <w:snapToGrid w:val="0"/>
              <w:spacing w:line="360" w:lineRule="auto"/>
              <w:jc w:val="both"/>
              <w:rPr>
                <w:rFonts w:ascii="Book Antiqua" w:hAnsi="Book Antiqua" w:cstheme="majorBidi"/>
                <w:sz w:val="24"/>
                <w:szCs w:val="24"/>
                <w:rPrChange w:id="462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28" w:author="FP" w:date="2019-05-15T19:44:00Z">
                  <w:rPr>
                    <w:rFonts w:ascii="Book Antiqua" w:hAnsi="Book Antiqua" w:cstheme="majorBidi"/>
                    <w:sz w:val="24"/>
                    <w:szCs w:val="24"/>
                  </w:rPr>
                </w:rPrChange>
              </w:rPr>
              <w:t>0.29</w:t>
            </w:r>
          </w:p>
        </w:tc>
      </w:tr>
      <w:tr w:rsidR="000C4156" w:rsidRPr="009E0CDF" w14:paraId="07E0D878" w14:textId="77777777" w:rsidTr="00100137">
        <w:tc>
          <w:tcPr>
            <w:tcW w:w="1168" w:type="pct"/>
          </w:tcPr>
          <w:p w14:paraId="28BBBE70" w14:textId="77777777" w:rsidR="00A30C88" w:rsidRPr="009E0CDF" w:rsidRDefault="00A30C88" w:rsidP="00A0452A">
            <w:pPr>
              <w:snapToGrid w:val="0"/>
              <w:spacing w:line="360" w:lineRule="auto"/>
              <w:jc w:val="both"/>
              <w:rPr>
                <w:rFonts w:ascii="Book Antiqua" w:hAnsi="Book Antiqua" w:cstheme="majorBidi"/>
                <w:sz w:val="24"/>
                <w:szCs w:val="24"/>
                <w:rPrChange w:id="462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30" w:author="FP" w:date="2019-05-15T19:44:00Z">
                  <w:rPr>
                    <w:rFonts w:ascii="Book Antiqua" w:hAnsi="Book Antiqua" w:cstheme="majorBidi"/>
                    <w:sz w:val="24"/>
                    <w:szCs w:val="24"/>
                  </w:rPr>
                </w:rPrChange>
              </w:rPr>
              <w:lastRenderedPageBreak/>
              <w:t>Model 3</w:t>
            </w:r>
          </w:p>
        </w:tc>
        <w:tc>
          <w:tcPr>
            <w:tcW w:w="710" w:type="pct"/>
          </w:tcPr>
          <w:p w14:paraId="4585A022" w14:textId="77777777" w:rsidR="00A30C88" w:rsidRPr="009E0CDF" w:rsidRDefault="00A30C88" w:rsidP="00A0452A">
            <w:pPr>
              <w:snapToGrid w:val="0"/>
              <w:spacing w:line="360" w:lineRule="auto"/>
              <w:jc w:val="both"/>
              <w:rPr>
                <w:rFonts w:ascii="Book Antiqua" w:hAnsi="Book Antiqua" w:cstheme="majorBidi"/>
                <w:sz w:val="24"/>
                <w:szCs w:val="24"/>
                <w:rPrChange w:id="463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32" w:author="FP" w:date="2019-05-15T19:44:00Z">
                  <w:rPr>
                    <w:rFonts w:ascii="Book Antiqua" w:hAnsi="Book Antiqua" w:cstheme="majorBidi"/>
                    <w:sz w:val="24"/>
                    <w:szCs w:val="24"/>
                  </w:rPr>
                </w:rPrChange>
              </w:rPr>
              <w:t>1</w:t>
            </w:r>
          </w:p>
        </w:tc>
        <w:tc>
          <w:tcPr>
            <w:tcW w:w="671" w:type="pct"/>
          </w:tcPr>
          <w:p w14:paraId="325D2333" w14:textId="77777777" w:rsidR="00A30C88" w:rsidRPr="009E0CDF" w:rsidRDefault="00A30C88" w:rsidP="00A0452A">
            <w:pPr>
              <w:snapToGrid w:val="0"/>
              <w:spacing w:line="360" w:lineRule="auto"/>
              <w:jc w:val="both"/>
              <w:rPr>
                <w:rFonts w:ascii="Book Antiqua" w:hAnsi="Book Antiqua" w:cstheme="majorBidi"/>
                <w:sz w:val="24"/>
                <w:szCs w:val="24"/>
                <w:rPrChange w:id="463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34" w:author="FP" w:date="2019-05-15T19:44:00Z">
                  <w:rPr>
                    <w:rFonts w:ascii="Book Antiqua" w:hAnsi="Book Antiqua" w:cstheme="majorBidi"/>
                    <w:sz w:val="24"/>
                    <w:szCs w:val="24"/>
                  </w:rPr>
                </w:rPrChange>
              </w:rPr>
              <w:t>0.99 (0.38-2.56)</w:t>
            </w:r>
          </w:p>
        </w:tc>
        <w:tc>
          <w:tcPr>
            <w:tcW w:w="742" w:type="pct"/>
          </w:tcPr>
          <w:p w14:paraId="3A1C361E" w14:textId="77777777" w:rsidR="00A30C88" w:rsidRPr="009E0CDF" w:rsidRDefault="00A30C88" w:rsidP="00A0452A">
            <w:pPr>
              <w:snapToGrid w:val="0"/>
              <w:spacing w:line="360" w:lineRule="auto"/>
              <w:jc w:val="both"/>
              <w:rPr>
                <w:rFonts w:ascii="Book Antiqua" w:hAnsi="Book Antiqua" w:cstheme="majorBidi"/>
                <w:sz w:val="24"/>
                <w:szCs w:val="24"/>
                <w:rPrChange w:id="463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36" w:author="FP" w:date="2019-05-15T19:44:00Z">
                  <w:rPr>
                    <w:rFonts w:ascii="Book Antiqua" w:hAnsi="Book Antiqua" w:cstheme="majorBidi"/>
                    <w:sz w:val="24"/>
                    <w:szCs w:val="24"/>
                  </w:rPr>
                </w:rPrChange>
              </w:rPr>
              <w:t>0.80 (0.30-2.13)</w:t>
            </w:r>
          </w:p>
        </w:tc>
        <w:tc>
          <w:tcPr>
            <w:tcW w:w="619" w:type="pct"/>
          </w:tcPr>
          <w:p w14:paraId="6754E786" w14:textId="77777777" w:rsidR="00A30C88" w:rsidRPr="009E0CDF" w:rsidRDefault="00A30C88" w:rsidP="00A0452A">
            <w:pPr>
              <w:snapToGrid w:val="0"/>
              <w:spacing w:line="360" w:lineRule="auto"/>
              <w:jc w:val="both"/>
              <w:rPr>
                <w:rFonts w:ascii="Book Antiqua" w:hAnsi="Book Antiqua" w:cstheme="majorBidi"/>
                <w:sz w:val="24"/>
                <w:szCs w:val="24"/>
                <w:rPrChange w:id="463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38" w:author="FP" w:date="2019-05-15T19:44:00Z">
                  <w:rPr>
                    <w:rFonts w:ascii="Book Antiqua" w:hAnsi="Book Antiqua" w:cstheme="majorBidi"/>
                    <w:sz w:val="24"/>
                    <w:szCs w:val="24"/>
                  </w:rPr>
                </w:rPrChange>
              </w:rPr>
              <w:t>0.80 (0.26-2.45)</w:t>
            </w:r>
          </w:p>
        </w:tc>
        <w:tc>
          <w:tcPr>
            <w:tcW w:w="1090" w:type="pct"/>
          </w:tcPr>
          <w:p w14:paraId="3F42FC96" w14:textId="77777777" w:rsidR="00A30C88" w:rsidRPr="009E0CDF" w:rsidRDefault="00A30C88" w:rsidP="00A0452A">
            <w:pPr>
              <w:snapToGrid w:val="0"/>
              <w:spacing w:line="360" w:lineRule="auto"/>
              <w:jc w:val="both"/>
              <w:rPr>
                <w:rFonts w:ascii="Book Antiqua" w:hAnsi="Book Antiqua" w:cstheme="majorBidi"/>
                <w:sz w:val="24"/>
                <w:szCs w:val="24"/>
                <w:rPrChange w:id="463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40" w:author="FP" w:date="2019-05-15T19:44:00Z">
                  <w:rPr>
                    <w:rFonts w:ascii="Book Antiqua" w:hAnsi="Book Antiqua" w:cstheme="majorBidi"/>
                    <w:sz w:val="24"/>
                    <w:szCs w:val="24"/>
                  </w:rPr>
                </w:rPrChange>
              </w:rPr>
              <w:t>0.41</w:t>
            </w:r>
          </w:p>
        </w:tc>
      </w:tr>
      <w:tr w:rsidR="00100137" w:rsidRPr="009E0CDF" w14:paraId="62B1C252" w14:textId="77777777" w:rsidTr="00100137">
        <w:trPr>
          <w:trHeight w:val="297"/>
        </w:trPr>
        <w:tc>
          <w:tcPr>
            <w:tcW w:w="5000" w:type="pct"/>
            <w:gridSpan w:val="6"/>
          </w:tcPr>
          <w:p w14:paraId="73B43067" w14:textId="1948C9A9" w:rsidR="00100137" w:rsidRPr="009E0CDF" w:rsidRDefault="00100137" w:rsidP="00A0452A">
            <w:pPr>
              <w:snapToGrid w:val="0"/>
              <w:spacing w:line="360" w:lineRule="auto"/>
              <w:jc w:val="both"/>
              <w:rPr>
                <w:rFonts w:ascii="Book Antiqua" w:hAnsi="Book Antiqua" w:cstheme="majorBidi"/>
                <w:sz w:val="24"/>
                <w:szCs w:val="24"/>
                <w:rPrChange w:id="4641" w:author="FP" w:date="2019-05-15T19:44:00Z">
                  <w:rPr>
                    <w:rFonts w:ascii="Book Antiqua" w:hAnsi="Book Antiqua" w:cstheme="majorBidi"/>
                    <w:sz w:val="24"/>
                    <w:szCs w:val="24"/>
                  </w:rPr>
                </w:rPrChange>
              </w:rPr>
            </w:pPr>
            <w:r w:rsidRPr="009E0CDF">
              <w:rPr>
                <w:rFonts w:ascii="Book Antiqua" w:hAnsi="Book Antiqua" w:cstheme="majorBidi"/>
                <w:bCs/>
                <w:sz w:val="24"/>
                <w:szCs w:val="24"/>
                <w:rPrChange w:id="4642" w:author="FP" w:date="2019-05-15T19:44:00Z">
                  <w:rPr>
                    <w:rFonts w:ascii="Book Antiqua" w:hAnsi="Book Antiqua" w:cstheme="majorBidi"/>
                    <w:bCs/>
                    <w:sz w:val="24"/>
                    <w:szCs w:val="24"/>
                  </w:rPr>
                </w:rPrChange>
              </w:rPr>
              <w:t xml:space="preserve">Cabbage </w:t>
            </w:r>
          </w:p>
        </w:tc>
      </w:tr>
      <w:tr w:rsidR="000C4156" w:rsidRPr="009E0CDF" w14:paraId="78187983" w14:textId="77777777" w:rsidTr="00100137">
        <w:tc>
          <w:tcPr>
            <w:tcW w:w="1168" w:type="pct"/>
          </w:tcPr>
          <w:p w14:paraId="5878BB00" w14:textId="72968EE8"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643" w:author="FP" w:date="2019-05-15T19:44:00Z">
                  <w:rPr>
                    <w:rFonts w:ascii="Book Antiqua" w:hAnsi="Book Antiqua" w:cstheme="majorBidi"/>
                    <w:sz w:val="24"/>
                    <w:szCs w:val="24"/>
                  </w:rPr>
                </w:rPrChange>
              </w:rPr>
              <w:t>Median intake</w:t>
            </w:r>
            <w:del w:id="4644" w:author="FP" w:date="2019-05-15T19:48:00Z">
              <w:r w:rsidRPr="009E0CDF" w:rsidDel="00C045B5">
                <w:rPr>
                  <w:rFonts w:ascii="Book Antiqua" w:hAnsi="Book Antiqua" w:cstheme="majorBidi"/>
                  <w:sz w:val="24"/>
                  <w:szCs w:val="24"/>
                  <w:rPrChange w:id="4645" w:author="FP" w:date="2019-05-15T19:44:00Z">
                    <w:rPr>
                      <w:rFonts w:ascii="Book Antiqua" w:hAnsi="Book Antiqua" w:cstheme="majorBidi"/>
                      <w:sz w:val="24"/>
                      <w:szCs w:val="24"/>
                    </w:rPr>
                  </w:rPrChange>
                </w:rPr>
                <w:delText xml:space="preserve"> (</w:delText>
              </w:r>
            </w:del>
            <w:ins w:id="4646"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647" w:author="FP" w:date="2019-05-15T19:52:00Z">
              <w:r w:rsidRPr="00C045B5" w:rsidDel="00F50EEE">
                <w:rPr>
                  <w:rFonts w:ascii="Book Antiqua" w:hAnsi="Book Antiqua" w:cstheme="majorBidi"/>
                  <w:sz w:val="24"/>
                  <w:szCs w:val="24"/>
                </w:rPr>
                <w:delText>)</w:delText>
              </w:r>
            </w:del>
            <w:ins w:id="4648" w:author="FP" w:date="2019-05-15T19:52:00Z">
              <w:r w:rsidR="00F50EEE">
                <w:rPr>
                  <w:rFonts w:ascii="Book Antiqua" w:hAnsi="Book Antiqua" w:cstheme="majorBidi"/>
                  <w:sz w:val="24"/>
                  <w:szCs w:val="24"/>
                </w:rPr>
                <w:t xml:space="preserve"> </w:t>
              </w:r>
            </w:ins>
          </w:p>
        </w:tc>
        <w:tc>
          <w:tcPr>
            <w:tcW w:w="710" w:type="pct"/>
          </w:tcPr>
          <w:p w14:paraId="2AAAC877" w14:textId="77777777" w:rsidR="00A30C88" w:rsidRPr="009E0CDF" w:rsidRDefault="00A30C88" w:rsidP="00A0452A">
            <w:pPr>
              <w:snapToGrid w:val="0"/>
              <w:spacing w:line="360" w:lineRule="auto"/>
              <w:jc w:val="both"/>
              <w:rPr>
                <w:rFonts w:ascii="Book Antiqua" w:hAnsi="Book Antiqua" w:cstheme="majorBidi"/>
                <w:sz w:val="24"/>
                <w:szCs w:val="24"/>
                <w:rPrChange w:id="464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50" w:author="FP" w:date="2019-05-15T19:44:00Z">
                  <w:rPr>
                    <w:rFonts w:ascii="Book Antiqua" w:hAnsi="Book Antiqua" w:cstheme="majorBidi"/>
                    <w:sz w:val="24"/>
                    <w:szCs w:val="24"/>
                  </w:rPr>
                </w:rPrChange>
              </w:rPr>
              <w:t>0.0</w:t>
            </w:r>
          </w:p>
        </w:tc>
        <w:tc>
          <w:tcPr>
            <w:tcW w:w="671" w:type="pct"/>
          </w:tcPr>
          <w:p w14:paraId="74D9526C" w14:textId="77777777" w:rsidR="00A30C88" w:rsidRPr="009E0CDF" w:rsidRDefault="00A30C88" w:rsidP="00A0452A">
            <w:pPr>
              <w:snapToGrid w:val="0"/>
              <w:spacing w:line="360" w:lineRule="auto"/>
              <w:jc w:val="both"/>
              <w:rPr>
                <w:rFonts w:ascii="Book Antiqua" w:hAnsi="Book Antiqua" w:cstheme="majorBidi"/>
                <w:sz w:val="24"/>
                <w:szCs w:val="24"/>
                <w:rPrChange w:id="465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52" w:author="FP" w:date="2019-05-15T19:44:00Z">
                  <w:rPr>
                    <w:rFonts w:ascii="Book Antiqua" w:hAnsi="Book Antiqua" w:cstheme="majorBidi"/>
                    <w:sz w:val="24"/>
                    <w:szCs w:val="24"/>
                  </w:rPr>
                </w:rPrChange>
              </w:rPr>
              <w:t>1.9</w:t>
            </w:r>
          </w:p>
        </w:tc>
        <w:tc>
          <w:tcPr>
            <w:tcW w:w="742" w:type="pct"/>
          </w:tcPr>
          <w:p w14:paraId="503BE73A" w14:textId="77777777" w:rsidR="00A30C88" w:rsidRPr="009E0CDF" w:rsidRDefault="00A30C88" w:rsidP="00A0452A">
            <w:pPr>
              <w:snapToGrid w:val="0"/>
              <w:spacing w:line="360" w:lineRule="auto"/>
              <w:jc w:val="both"/>
              <w:rPr>
                <w:rFonts w:ascii="Book Antiqua" w:hAnsi="Book Antiqua" w:cstheme="majorBidi"/>
                <w:sz w:val="24"/>
                <w:szCs w:val="24"/>
                <w:rPrChange w:id="465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54" w:author="FP" w:date="2019-05-15T19:44:00Z">
                  <w:rPr>
                    <w:rFonts w:ascii="Book Antiqua" w:hAnsi="Book Antiqua" w:cstheme="majorBidi"/>
                    <w:sz w:val="24"/>
                    <w:szCs w:val="24"/>
                  </w:rPr>
                </w:rPrChange>
              </w:rPr>
              <w:t>6.2</w:t>
            </w:r>
          </w:p>
        </w:tc>
        <w:tc>
          <w:tcPr>
            <w:tcW w:w="619" w:type="pct"/>
          </w:tcPr>
          <w:p w14:paraId="25228ECA" w14:textId="77777777" w:rsidR="00A30C88" w:rsidRPr="009E0CDF" w:rsidRDefault="00A30C88" w:rsidP="00A0452A">
            <w:pPr>
              <w:snapToGrid w:val="0"/>
              <w:spacing w:line="360" w:lineRule="auto"/>
              <w:jc w:val="both"/>
              <w:rPr>
                <w:rFonts w:ascii="Book Antiqua" w:hAnsi="Book Antiqua" w:cstheme="majorBidi"/>
                <w:sz w:val="24"/>
                <w:szCs w:val="24"/>
                <w:rPrChange w:id="465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56" w:author="FP" w:date="2019-05-15T19:44:00Z">
                  <w:rPr>
                    <w:rFonts w:ascii="Book Antiqua" w:hAnsi="Book Antiqua" w:cstheme="majorBidi"/>
                    <w:sz w:val="24"/>
                    <w:szCs w:val="24"/>
                  </w:rPr>
                </w:rPrChange>
              </w:rPr>
              <w:t>15.3</w:t>
            </w:r>
          </w:p>
        </w:tc>
        <w:tc>
          <w:tcPr>
            <w:tcW w:w="1090" w:type="pct"/>
          </w:tcPr>
          <w:p w14:paraId="39CC9262" w14:textId="77777777" w:rsidR="00A30C88" w:rsidRPr="009E0CDF" w:rsidRDefault="00A30C88" w:rsidP="00A0452A">
            <w:pPr>
              <w:snapToGrid w:val="0"/>
              <w:spacing w:line="360" w:lineRule="auto"/>
              <w:jc w:val="both"/>
              <w:rPr>
                <w:rFonts w:ascii="Book Antiqua" w:hAnsi="Book Antiqua" w:cstheme="majorBidi"/>
                <w:sz w:val="24"/>
                <w:szCs w:val="24"/>
                <w:rPrChange w:id="4657" w:author="FP" w:date="2019-05-15T19:44:00Z">
                  <w:rPr>
                    <w:rFonts w:ascii="Book Antiqua" w:hAnsi="Book Antiqua" w:cstheme="majorBidi"/>
                    <w:sz w:val="24"/>
                    <w:szCs w:val="24"/>
                  </w:rPr>
                </w:rPrChange>
              </w:rPr>
            </w:pPr>
          </w:p>
        </w:tc>
      </w:tr>
      <w:tr w:rsidR="000C4156" w:rsidRPr="009E0CDF" w14:paraId="2E5D0DB0" w14:textId="77777777" w:rsidTr="00100137">
        <w:tc>
          <w:tcPr>
            <w:tcW w:w="1168" w:type="pct"/>
          </w:tcPr>
          <w:p w14:paraId="5DFA9478" w14:textId="1FF9C2B3"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4658" w:author="FP" w:date="2019-05-15T19:44:00Z">
                  <w:rPr>
                    <w:rFonts w:ascii="Book Antiqua" w:hAnsi="Book Antiqua" w:cstheme="majorBidi"/>
                    <w:sz w:val="24"/>
                    <w:szCs w:val="24"/>
                  </w:rPr>
                </w:rPrChange>
              </w:rPr>
              <w:t>Range of intake</w:t>
            </w:r>
            <w:del w:id="4659" w:author="FP" w:date="2019-05-15T19:48:00Z">
              <w:r w:rsidRPr="009E0CDF" w:rsidDel="00C045B5">
                <w:rPr>
                  <w:rFonts w:ascii="Book Antiqua" w:hAnsi="Book Antiqua" w:cstheme="majorBidi"/>
                  <w:sz w:val="24"/>
                  <w:szCs w:val="24"/>
                  <w:rPrChange w:id="4660" w:author="FP" w:date="2019-05-15T19:44:00Z">
                    <w:rPr>
                      <w:rFonts w:ascii="Book Antiqua" w:hAnsi="Book Antiqua" w:cstheme="majorBidi"/>
                      <w:sz w:val="24"/>
                      <w:szCs w:val="24"/>
                    </w:rPr>
                  </w:rPrChange>
                </w:rPr>
                <w:delText xml:space="preserve"> (</w:delText>
              </w:r>
            </w:del>
            <w:ins w:id="4661" w:author="FP" w:date="2019-05-15T19:48:00Z">
              <w:r w:rsidR="00C045B5">
                <w:rPr>
                  <w:rFonts w:ascii="Book Antiqua" w:hAnsi="Book Antiqua" w:cstheme="majorBidi"/>
                  <w:sz w:val="24"/>
                  <w:szCs w:val="24"/>
                </w:rPr>
                <w:t xml:space="preserve">, </w:t>
              </w:r>
            </w:ins>
            <w:r w:rsidRPr="00C045B5">
              <w:rPr>
                <w:rFonts w:ascii="Book Antiqua" w:hAnsi="Book Antiqua" w:cstheme="majorBidi"/>
                <w:sz w:val="24"/>
                <w:szCs w:val="24"/>
              </w:rPr>
              <w:t>g/d</w:t>
            </w:r>
            <w:del w:id="4662" w:author="FP" w:date="2019-05-15T19:52:00Z">
              <w:r w:rsidRPr="00C045B5" w:rsidDel="00F50EEE">
                <w:rPr>
                  <w:rFonts w:ascii="Book Antiqua" w:hAnsi="Book Antiqua" w:cstheme="majorBidi"/>
                  <w:sz w:val="24"/>
                  <w:szCs w:val="24"/>
                </w:rPr>
                <w:delText>)</w:delText>
              </w:r>
            </w:del>
            <w:ins w:id="4663" w:author="FP" w:date="2019-05-15T19:52:00Z">
              <w:r w:rsidR="00F50EEE">
                <w:rPr>
                  <w:rFonts w:ascii="Book Antiqua" w:hAnsi="Book Antiqua" w:cstheme="majorBidi"/>
                  <w:sz w:val="24"/>
                  <w:szCs w:val="24"/>
                </w:rPr>
                <w:t xml:space="preserve"> </w:t>
              </w:r>
            </w:ins>
          </w:p>
        </w:tc>
        <w:tc>
          <w:tcPr>
            <w:tcW w:w="710" w:type="pct"/>
          </w:tcPr>
          <w:p w14:paraId="711E9F6D" w14:textId="528FCA1A" w:rsidR="00A30C88" w:rsidRPr="009E0CDF" w:rsidRDefault="00A30C88" w:rsidP="00A0452A">
            <w:pPr>
              <w:snapToGrid w:val="0"/>
              <w:spacing w:line="360" w:lineRule="auto"/>
              <w:jc w:val="both"/>
              <w:rPr>
                <w:rFonts w:ascii="Book Antiqua" w:hAnsi="Book Antiqua" w:cstheme="majorBidi"/>
                <w:sz w:val="24"/>
                <w:szCs w:val="24"/>
                <w:rPrChange w:id="46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65" w:author="FP" w:date="2019-05-15T19:44:00Z">
                  <w:rPr>
                    <w:rFonts w:ascii="Book Antiqua" w:hAnsi="Book Antiqua" w:cstheme="majorBidi"/>
                    <w:sz w:val="24"/>
                    <w:szCs w:val="24"/>
                  </w:rPr>
                </w:rPrChange>
              </w:rPr>
              <w:t>≤</w:t>
            </w:r>
            <w:r w:rsidR="002F75A9" w:rsidRPr="009E0CDF">
              <w:rPr>
                <w:rFonts w:ascii="Book Antiqua" w:hAnsi="Book Antiqua" w:cstheme="majorBidi"/>
                <w:sz w:val="24"/>
                <w:szCs w:val="24"/>
                <w:rPrChange w:id="4666"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667" w:author="FP" w:date="2019-05-15T19:44:00Z">
                  <w:rPr>
                    <w:rFonts w:ascii="Book Antiqua" w:hAnsi="Book Antiqua" w:cstheme="majorBidi"/>
                    <w:sz w:val="24"/>
                    <w:szCs w:val="24"/>
                  </w:rPr>
                </w:rPrChange>
              </w:rPr>
              <w:t>0.0</w:t>
            </w:r>
          </w:p>
        </w:tc>
        <w:tc>
          <w:tcPr>
            <w:tcW w:w="671" w:type="pct"/>
          </w:tcPr>
          <w:p w14:paraId="3ED6FEA7" w14:textId="77777777" w:rsidR="00A30C88" w:rsidRPr="009E0CDF" w:rsidRDefault="00A30C88" w:rsidP="00A0452A">
            <w:pPr>
              <w:snapToGrid w:val="0"/>
              <w:spacing w:line="360" w:lineRule="auto"/>
              <w:jc w:val="both"/>
              <w:rPr>
                <w:rFonts w:ascii="Book Antiqua" w:hAnsi="Book Antiqua" w:cstheme="majorBidi"/>
                <w:sz w:val="24"/>
                <w:szCs w:val="24"/>
                <w:rPrChange w:id="46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69" w:author="FP" w:date="2019-05-15T19:44:00Z">
                  <w:rPr>
                    <w:rFonts w:ascii="Book Antiqua" w:hAnsi="Book Antiqua" w:cstheme="majorBidi"/>
                    <w:sz w:val="24"/>
                    <w:szCs w:val="24"/>
                  </w:rPr>
                </w:rPrChange>
              </w:rPr>
              <w:t>0.1 – 3.1</w:t>
            </w:r>
          </w:p>
        </w:tc>
        <w:tc>
          <w:tcPr>
            <w:tcW w:w="742" w:type="pct"/>
          </w:tcPr>
          <w:p w14:paraId="58F40F6E" w14:textId="77777777" w:rsidR="00A30C88" w:rsidRPr="009E0CDF" w:rsidRDefault="00A30C88" w:rsidP="00A0452A">
            <w:pPr>
              <w:snapToGrid w:val="0"/>
              <w:spacing w:line="360" w:lineRule="auto"/>
              <w:jc w:val="both"/>
              <w:rPr>
                <w:rFonts w:ascii="Book Antiqua" w:hAnsi="Book Antiqua" w:cstheme="majorBidi"/>
                <w:sz w:val="24"/>
                <w:szCs w:val="24"/>
                <w:rPrChange w:id="46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71" w:author="FP" w:date="2019-05-15T19:44:00Z">
                  <w:rPr>
                    <w:rFonts w:ascii="Book Antiqua" w:hAnsi="Book Antiqua" w:cstheme="majorBidi"/>
                    <w:sz w:val="24"/>
                    <w:szCs w:val="24"/>
                  </w:rPr>
                </w:rPrChange>
              </w:rPr>
              <w:t>3.2-6.2</w:t>
            </w:r>
          </w:p>
        </w:tc>
        <w:tc>
          <w:tcPr>
            <w:tcW w:w="619" w:type="pct"/>
          </w:tcPr>
          <w:p w14:paraId="2600C2BC" w14:textId="20F42DDA" w:rsidR="00A30C88" w:rsidRPr="009E0CDF" w:rsidRDefault="00A30C88" w:rsidP="00A0452A">
            <w:pPr>
              <w:snapToGrid w:val="0"/>
              <w:spacing w:line="360" w:lineRule="auto"/>
              <w:jc w:val="both"/>
              <w:rPr>
                <w:rFonts w:ascii="Book Antiqua" w:hAnsi="Book Antiqua" w:cstheme="majorBidi"/>
                <w:sz w:val="24"/>
                <w:szCs w:val="24"/>
                <w:rPrChange w:id="467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73" w:author="FP" w:date="2019-05-15T19:44:00Z">
                  <w:rPr>
                    <w:rFonts w:ascii="Book Antiqua" w:hAnsi="Book Antiqua" w:cstheme="majorBidi"/>
                    <w:sz w:val="24"/>
                    <w:szCs w:val="24"/>
                  </w:rPr>
                </w:rPrChange>
              </w:rPr>
              <w:t>≥</w:t>
            </w:r>
            <w:r w:rsidR="002F75A9" w:rsidRPr="009E0CDF">
              <w:rPr>
                <w:rFonts w:ascii="Book Antiqua" w:hAnsi="Book Antiqua" w:cstheme="majorBidi"/>
                <w:sz w:val="24"/>
                <w:szCs w:val="24"/>
                <w:rPrChange w:id="4674"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4675" w:author="FP" w:date="2019-05-15T19:44:00Z">
                  <w:rPr>
                    <w:rFonts w:ascii="Book Antiqua" w:hAnsi="Book Antiqua" w:cstheme="majorBidi"/>
                    <w:sz w:val="24"/>
                    <w:szCs w:val="24"/>
                  </w:rPr>
                </w:rPrChange>
              </w:rPr>
              <w:t>6.3</w:t>
            </w:r>
          </w:p>
        </w:tc>
        <w:tc>
          <w:tcPr>
            <w:tcW w:w="1090" w:type="pct"/>
          </w:tcPr>
          <w:p w14:paraId="063B5CA0" w14:textId="77777777" w:rsidR="00A30C88" w:rsidRPr="009E0CDF" w:rsidRDefault="00A30C88" w:rsidP="00A0452A">
            <w:pPr>
              <w:snapToGrid w:val="0"/>
              <w:spacing w:line="360" w:lineRule="auto"/>
              <w:jc w:val="both"/>
              <w:rPr>
                <w:rFonts w:ascii="Book Antiqua" w:hAnsi="Book Antiqua" w:cstheme="majorBidi"/>
                <w:sz w:val="24"/>
                <w:szCs w:val="24"/>
                <w:rPrChange w:id="4676" w:author="FP" w:date="2019-05-15T19:44:00Z">
                  <w:rPr>
                    <w:rFonts w:ascii="Book Antiqua" w:hAnsi="Book Antiqua" w:cstheme="majorBidi"/>
                    <w:sz w:val="24"/>
                    <w:szCs w:val="24"/>
                  </w:rPr>
                </w:rPrChange>
              </w:rPr>
            </w:pPr>
          </w:p>
        </w:tc>
      </w:tr>
      <w:tr w:rsidR="000C4156" w:rsidRPr="009E0CDF" w14:paraId="3ABD6644" w14:textId="77777777" w:rsidTr="00100137">
        <w:tc>
          <w:tcPr>
            <w:tcW w:w="1168" w:type="pct"/>
          </w:tcPr>
          <w:p w14:paraId="42E2EF2E" w14:textId="77777777" w:rsidR="00A30C88" w:rsidRPr="009E0CDF" w:rsidRDefault="00A30C88" w:rsidP="00A0452A">
            <w:pPr>
              <w:tabs>
                <w:tab w:val="left" w:pos="1530"/>
              </w:tabs>
              <w:snapToGrid w:val="0"/>
              <w:spacing w:line="360" w:lineRule="auto"/>
              <w:jc w:val="both"/>
              <w:rPr>
                <w:rFonts w:ascii="Book Antiqua" w:hAnsi="Book Antiqua" w:cstheme="majorBidi"/>
                <w:sz w:val="24"/>
                <w:szCs w:val="24"/>
                <w:rPrChange w:id="467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78" w:author="FP" w:date="2019-05-15T19:44:00Z">
                  <w:rPr>
                    <w:rFonts w:ascii="Book Antiqua" w:hAnsi="Book Antiqua" w:cstheme="majorBidi"/>
                    <w:sz w:val="24"/>
                    <w:szCs w:val="24"/>
                  </w:rPr>
                </w:rPrChange>
              </w:rPr>
              <w:t>Model 1</w:t>
            </w:r>
            <w:r w:rsidRPr="009E0CDF">
              <w:rPr>
                <w:rFonts w:ascii="Book Antiqua" w:hAnsi="Book Antiqua" w:cstheme="majorBidi"/>
                <w:sz w:val="24"/>
                <w:szCs w:val="24"/>
                <w:vertAlign w:val="superscript"/>
                <w:rPrChange w:id="4679" w:author="FP" w:date="2019-05-15T19:44:00Z">
                  <w:rPr>
                    <w:rFonts w:ascii="Book Antiqua" w:hAnsi="Book Antiqua" w:cstheme="majorBidi"/>
                    <w:sz w:val="24"/>
                    <w:szCs w:val="24"/>
                    <w:vertAlign w:val="superscript"/>
                  </w:rPr>
                </w:rPrChange>
              </w:rPr>
              <w:tab/>
            </w:r>
          </w:p>
        </w:tc>
        <w:tc>
          <w:tcPr>
            <w:tcW w:w="710" w:type="pct"/>
          </w:tcPr>
          <w:p w14:paraId="16FE942D" w14:textId="77777777" w:rsidR="00A30C88" w:rsidRPr="009E0CDF" w:rsidRDefault="00A30C88" w:rsidP="00A0452A">
            <w:pPr>
              <w:snapToGrid w:val="0"/>
              <w:spacing w:line="360" w:lineRule="auto"/>
              <w:jc w:val="both"/>
              <w:rPr>
                <w:rFonts w:ascii="Book Antiqua" w:hAnsi="Book Antiqua" w:cstheme="majorBidi"/>
                <w:sz w:val="24"/>
                <w:szCs w:val="24"/>
                <w:rPrChange w:id="468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81" w:author="FP" w:date="2019-05-15T19:44:00Z">
                  <w:rPr>
                    <w:rFonts w:ascii="Book Antiqua" w:hAnsi="Book Antiqua" w:cstheme="majorBidi"/>
                    <w:sz w:val="24"/>
                    <w:szCs w:val="24"/>
                  </w:rPr>
                </w:rPrChange>
              </w:rPr>
              <w:t>1</w:t>
            </w:r>
          </w:p>
        </w:tc>
        <w:tc>
          <w:tcPr>
            <w:tcW w:w="671" w:type="pct"/>
          </w:tcPr>
          <w:p w14:paraId="3F873B5E" w14:textId="77777777" w:rsidR="00A30C88" w:rsidRPr="009E0CDF" w:rsidRDefault="00A30C88" w:rsidP="00A0452A">
            <w:pPr>
              <w:snapToGrid w:val="0"/>
              <w:spacing w:line="360" w:lineRule="auto"/>
              <w:jc w:val="both"/>
              <w:rPr>
                <w:rFonts w:ascii="Book Antiqua" w:hAnsi="Book Antiqua" w:cstheme="majorBidi"/>
                <w:sz w:val="24"/>
                <w:szCs w:val="24"/>
                <w:rPrChange w:id="468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83" w:author="FP" w:date="2019-05-15T19:44:00Z">
                  <w:rPr>
                    <w:rFonts w:ascii="Book Antiqua" w:hAnsi="Book Antiqua" w:cstheme="majorBidi"/>
                    <w:sz w:val="24"/>
                    <w:szCs w:val="24"/>
                  </w:rPr>
                </w:rPrChange>
              </w:rPr>
              <w:t>0.74 (0.36-1.52)</w:t>
            </w:r>
          </w:p>
        </w:tc>
        <w:tc>
          <w:tcPr>
            <w:tcW w:w="742" w:type="pct"/>
          </w:tcPr>
          <w:p w14:paraId="41FD67C1" w14:textId="77777777" w:rsidR="00A30C88" w:rsidRPr="009E0CDF" w:rsidRDefault="00A30C88" w:rsidP="00A0452A">
            <w:pPr>
              <w:snapToGrid w:val="0"/>
              <w:spacing w:line="360" w:lineRule="auto"/>
              <w:jc w:val="both"/>
              <w:rPr>
                <w:rFonts w:ascii="Book Antiqua" w:hAnsi="Book Antiqua" w:cstheme="majorBidi"/>
                <w:sz w:val="24"/>
                <w:szCs w:val="24"/>
                <w:rPrChange w:id="468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85" w:author="FP" w:date="2019-05-15T19:44:00Z">
                  <w:rPr>
                    <w:rFonts w:ascii="Book Antiqua" w:hAnsi="Book Antiqua" w:cstheme="majorBidi"/>
                    <w:sz w:val="24"/>
                    <w:szCs w:val="24"/>
                  </w:rPr>
                </w:rPrChange>
              </w:rPr>
              <w:t>1.12 (0.40-3.14)</w:t>
            </w:r>
          </w:p>
        </w:tc>
        <w:tc>
          <w:tcPr>
            <w:tcW w:w="619" w:type="pct"/>
          </w:tcPr>
          <w:p w14:paraId="31823274" w14:textId="77777777" w:rsidR="00A30C88" w:rsidRPr="009E0CDF" w:rsidRDefault="00A30C88" w:rsidP="00A0452A">
            <w:pPr>
              <w:snapToGrid w:val="0"/>
              <w:spacing w:line="360" w:lineRule="auto"/>
              <w:jc w:val="both"/>
              <w:rPr>
                <w:rFonts w:ascii="Book Antiqua" w:hAnsi="Book Antiqua" w:cstheme="majorBidi"/>
                <w:sz w:val="24"/>
                <w:szCs w:val="24"/>
                <w:rPrChange w:id="46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87" w:author="FP" w:date="2019-05-15T19:44:00Z">
                  <w:rPr>
                    <w:rFonts w:ascii="Book Antiqua" w:hAnsi="Book Antiqua" w:cstheme="majorBidi"/>
                    <w:sz w:val="24"/>
                    <w:szCs w:val="24"/>
                  </w:rPr>
                </w:rPrChange>
              </w:rPr>
              <w:t>0.54 (0.21-1.38)</w:t>
            </w:r>
          </w:p>
        </w:tc>
        <w:tc>
          <w:tcPr>
            <w:tcW w:w="1090" w:type="pct"/>
          </w:tcPr>
          <w:p w14:paraId="6AD64FB9" w14:textId="77777777" w:rsidR="00A30C88" w:rsidRPr="009E0CDF" w:rsidRDefault="00A30C88" w:rsidP="00A0452A">
            <w:pPr>
              <w:snapToGrid w:val="0"/>
              <w:spacing w:line="360" w:lineRule="auto"/>
              <w:jc w:val="both"/>
              <w:rPr>
                <w:rFonts w:ascii="Book Antiqua" w:hAnsi="Book Antiqua" w:cstheme="majorBidi"/>
                <w:sz w:val="24"/>
                <w:szCs w:val="24"/>
                <w:rPrChange w:id="468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89" w:author="FP" w:date="2019-05-15T19:44:00Z">
                  <w:rPr>
                    <w:rFonts w:ascii="Book Antiqua" w:hAnsi="Book Antiqua" w:cstheme="majorBidi"/>
                    <w:sz w:val="24"/>
                    <w:szCs w:val="24"/>
                  </w:rPr>
                </w:rPrChange>
              </w:rPr>
              <w:t>0.18</w:t>
            </w:r>
          </w:p>
        </w:tc>
      </w:tr>
      <w:tr w:rsidR="000C4156" w:rsidRPr="009E0CDF" w14:paraId="157DD57B" w14:textId="77777777" w:rsidTr="00100137">
        <w:tc>
          <w:tcPr>
            <w:tcW w:w="1168" w:type="pct"/>
          </w:tcPr>
          <w:p w14:paraId="0F091480" w14:textId="77777777" w:rsidR="00A30C88" w:rsidRPr="009E0CDF" w:rsidRDefault="00A30C88" w:rsidP="00A0452A">
            <w:pPr>
              <w:snapToGrid w:val="0"/>
              <w:spacing w:line="360" w:lineRule="auto"/>
              <w:jc w:val="both"/>
              <w:rPr>
                <w:rFonts w:ascii="Book Antiqua" w:hAnsi="Book Antiqua" w:cstheme="majorBidi"/>
                <w:sz w:val="24"/>
                <w:szCs w:val="24"/>
                <w:rPrChange w:id="46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91" w:author="FP" w:date="2019-05-15T19:44:00Z">
                  <w:rPr>
                    <w:rFonts w:ascii="Book Antiqua" w:hAnsi="Book Antiqua" w:cstheme="majorBidi"/>
                    <w:sz w:val="24"/>
                    <w:szCs w:val="24"/>
                  </w:rPr>
                </w:rPrChange>
              </w:rPr>
              <w:t>Model 2</w:t>
            </w:r>
          </w:p>
        </w:tc>
        <w:tc>
          <w:tcPr>
            <w:tcW w:w="710" w:type="pct"/>
          </w:tcPr>
          <w:p w14:paraId="6A642526" w14:textId="77777777" w:rsidR="00A30C88" w:rsidRPr="009E0CDF" w:rsidRDefault="00A30C88" w:rsidP="00A0452A">
            <w:pPr>
              <w:snapToGrid w:val="0"/>
              <w:spacing w:line="360" w:lineRule="auto"/>
              <w:jc w:val="both"/>
              <w:rPr>
                <w:rFonts w:ascii="Book Antiqua" w:hAnsi="Book Antiqua" w:cstheme="majorBidi"/>
                <w:sz w:val="24"/>
                <w:szCs w:val="24"/>
                <w:rPrChange w:id="469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93" w:author="FP" w:date="2019-05-15T19:44:00Z">
                  <w:rPr>
                    <w:rFonts w:ascii="Book Antiqua" w:hAnsi="Book Antiqua" w:cstheme="majorBidi"/>
                    <w:sz w:val="24"/>
                    <w:szCs w:val="24"/>
                  </w:rPr>
                </w:rPrChange>
              </w:rPr>
              <w:t>1</w:t>
            </w:r>
          </w:p>
        </w:tc>
        <w:tc>
          <w:tcPr>
            <w:tcW w:w="671" w:type="pct"/>
          </w:tcPr>
          <w:p w14:paraId="1EF21AEB" w14:textId="77777777" w:rsidR="00A30C88" w:rsidRPr="009E0CDF" w:rsidRDefault="00A30C88" w:rsidP="00A0452A">
            <w:pPr>
              <w:snapToGrid w:val="0"/>
              <w:spacing w:line="360" w:lineRule="auto"/>
              <w:jc w:val="both"/>
              <w:rPr>
                <w:rFonts w:ascii="Book Antiqua" w:hAnsi="Book Antiqua" w:cstheme="majorBidi"/>
                <w:sz w:val="24"/>
                <w:szCs w:val="24"/>
                <w:rPrChange w:id="469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95" w:author="FP" w:date="2019-05-15T19:44:00Z">
                  <w:rPr>
                    <w:rFonts w:ascii="Book Antiqua" w:hAnsi="Book Antiqua" w:cstheme="majorBidi"/>
                    <w:sz w:val="24"/>
                    <w:szCs w:val="24"/>
                  </w:rPr>
                </w:rPrChange>
              </w:rPr>
              <w:t>0.79 (0.36-1.71)</w:t>
            </w:r>
          </w:p>
        </w:tc>
        <w:tc>
          <w:tcPr>
            <w:tcW w:w="742" w:type="pct"/>
          </w:tcPr>
          <w:p w14:paraId="48FF635E" w14:textId="77777777" w:rsidR="00A30C88" w:rsidRPr="009E0CDF" w:rsidRDefault="00A30C88" w:rsidP="00A0452A">
            <w:pPr>
              <w:snapToGrid w:val="0"/>
              <w:spacing w:line="360" w:lineRule="auto"/>
              <w:jc w:val="both"/>
              <w:rPr>
                <w:rFonts w:ascii="Book Antiqua" w:hAnsi="Book Antiqua" w:cstheme="majorBidi"/>
                <w:sz w:val="24"/>
                <w:szCs w:val="24"/>
                <w:rPrChange w:id="469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97" w:author="FP" w:date="2019-05-15T19:44:00Z">
                  <w:rPr>
                    <w:rFonts w:ascii="Book Antiqua" w:hAnsi="Book Antiqua" w:cstheme="majorBidi"/>
                    <w:sz w:val="24"/>
                    <w:szCs w:val="24"/>
                  </w:rPr>
                </w:rPrChange>
              </w:rPr>
              <w:t>1.25 (0.42-3.79)</w:t>
            </w:r>
          </w:p>
        </w:tc>
        <w:tc>
          <w:tcPr>
            <w:tcW w:w="619" w:type="pct"/>
          </w:tcPr>
          <w:p w14:paraId="0893D742" w14:textId="77777777" w:rsidR="00A30C88" w:rsidRPr="009E0CDF" w:rsidRDefault="00A30C88" w:rsidP="00A0452A">
            <w:pPr>
              <w:snapToGrid w:val="0"/>
              <w:spacing w:line="360" w:lineRule="auto"/>
              <w:jc w:val="both"/>
              <w:rPr>
                <w:rFonts w:ascii="Book Antiqua" w:hAnsi="Book Antiqua" w:cstheme="majorBidi"/>
                <w:sz w:val="24"/>
                <w:szCs w:val="24"/>
                <w:rPrChange w:id="46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699" w:author="FP" w:date="2019-05-15T19:44:00Z">
                  <w:rPr>
                    <w:rFonts w:ascii="Book Antiqua" w:hAnsi="Book Antiqua" w:cstheme="majorBidi"/>
                    <w:sz w:val="24"/>
                    <w:szCs w:val="24"/>
                  </w:rPr>
                </w:rPrChange>
              </w:rPr>
              <w:t>0.51 (0.18-1.45)</w:t>
            </w:r>
          </w:p>
        </w:tc>
        <w:tc>
          <w:tcPr>
            <w:tcW w:w="1090" w:type="pct"/>
          </w:tcPr>
          <w:p w14:paraId="2AB5A4BE" w14:textId="77777777" w:rsidR="00A30C88" w:rsidRPr="009E0CDF" w:rsidRDefault="00A30C88" w:rsidP="00A0452A">
            <w:pPr>
              <w:snapToGrid w:val="0"/>
              <w:spacing w:line="360" w:lineRule="auto"/>
              <w:jc w:val="both"/>
              <w:rPr>
                <w:rFonts w:ascii="Book Antiqua" w:hAnsi="Book Antiqua" w:cstheme="majorBidi"/>
                <w:sz w:val="24"/>
                <w:szCs w:val="24"/>
                <w:rPrChange w:id="47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01" w:author="FP" w:date="2019-05-15T19:44:00Z">
                  <w:rPr>
                    <w:rFonts w:ascii="Book Antiqua" w:hAnsi="Book Antiqua" w:cstheme="majorBidi"/>
                    <w:sz w:val="24"/>
                    <w:szCs w:val="24"/>
                  </w:rPr>
                </w:rPrChange>
              </w:rPr>
              <w:t>0.07</w:t>
            </w:r>
          </w:p>
        </w:tc>
      </w:tr>
      <w:tr w:rsidR="000C4156" w:rsidRPr="009E0CDF" w14:paraId="44CD9A60" w14:textId="77777777" w:rsidTr="00100137">
        <w:tc>
          <w:tcPr>
            <w:tcW w:w="1168" w:type="pct"/>
          </w:tcPr>
          <w:p w14:paraId="17739BF7" w14:textId="77777777" w:rsidR="00A30C88" w:rsidRPr="009E0CDF" w:rsidRDefault="00A30C88" w:rsidP="00A0452A">
            <w:pPr>
              <w:snapToGrid w:val="0"/>
              <w:spacing w:line="360" w:lineRule="auto"/>
              <w:jc w:val="both"/>
              <w:rPr>
                <w:rFonts w:ascii="Book Antiqua" w:hAnsi="Book Antiqua" w:cstheme="majorBidi"/>
                <w:sz w:val="24"/>
                <w:szCs w:val="24"/>
                <w:rPrChange w:id="47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03" w:author="FP" w:date="2019-05-15T19:44:00Z">
                  <w:rPr>
                    <w:rFonts w:ascii="Book Antiqua" w:hAnsi="Book Antiqua" w:cstheme="majorBidi"/>
                    <w:sz w:val="24"/>
                    <w:szCs w:val="24"/>
                  </w:rPr>
                </w:rPrChange>
              </w:rPr>
              <w:t>Model 3</w:t>
            </w:r>
          </w:p>
        </w:tc>
        <w:tc>
          <w:tcPr>
            <w:tcW w:w="710" w:type="pct"/>
          </w:tcPr>
          <w:p w14:paraId="493302C2" w14:textId="77777777" w:rsidR="00A30C88" w:rsidRPr="009E0CDF" w:rsidRDefault="00A30C88" w:rsidP="00A0452A">
            <w:pPr>
              <w:snapToGrid w:val="0"/>
              <w:spacing w:line="360" w:lineRule="auto"/>
              <w:jc w:val="both"/>
              <w:rPr>
                <w:rFonts w:ascii="Book Antiqua" w:hAnsi="Book Antiqua" w:cstheme="majorBidi"/>
                <w:sz w:val="24"/>
                <w:szCs w:val="24"/>
                <w:rPrChange w:id="470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05" w:author="FP" w:date="2019-05-15T19:44:00Z">
                  <w:rPr>
                    <w:rFonts w:ascii="Book Antiqua" w:hAnsi="Book Antiqua" w:cstheme="majorBidi"/>
                    <w:sz w:val="24"/>
                    <w:szCs w:val="24"/>
                  </w:rPr>
                </w:rPrChange>
              </w:rPr>
              <w:t>1</w:t>
            </w:r>
          </w:p>
        </w:tc>
        <w:tc>
          <w:tcPr>
            <w:tcW w:w="671" w:type="pct"/>
          </w:tcPr>
          <w:p w14:paraId="44FDB6E0" w14:textId="77777777" w:rsidR="00A30C88" w:rsidRPr="009E0CDF" w:rsidRDefault="00A30C88" w:rsidP="00A0452A">
            <w:pPr>
              <w:snapToGrid w:val="0"/>
              <w:spacing w:line="360" w:lineRule="auto"/>
              <w:jc w:val="both"/>
              <w:rPr>
                <w:rFonts w:ascii="Book Antiqua" w:hAnsi="Book Antiqua" w:cstheme="majorBidi"/>
                <w:sz w:val="24"/>
                <w:szCs w:val="24"/>
                <w:rPrChange w:id="47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07" w:author="FP" w:date="2019-05-15T19:44:00Z">
                  <w:rPr>
                    <w:rFonts w:ascii="Book Antiqua" w:hAnsi="Book Antiqua" w:cstheme="majorBidi"/>
                    <w:sz w:val="24"/>
                    <w:szCs w:val="24"/>
                  </w:rPr>
                </w:rPrChange>
              </w:rPr>
              <w:t>0.94 (0.42-2.10)</w:t>
            </w:r>
          </w:p>
        </w:tc>
        <w:tc>
          <w:tcPr>
            <w:tcW w:w="742" w:type="pct"/>
          </w:tcPr>
          <w:p w14:paraId="545D8684" w14:textId="77777777" w:rsidR="00A30C88" w:rsidRPr="009E0CDF" w:rsidRDefault="00A30C88" w:rsidP="00A0452A">
            <w:pPr>
              <w:snapToGrid w:val="0"/>
              <w:spacing w:line="360" w:lineRule="auto"/>
              <w:jc w:val="both"/>
              <w:rPr>
                <w:rFonts w:ascii="Book Antiqua" w:hAnsi="Book Antiqua" w:cstheme="majorBidi"/>
                <w:sz w:val="24"/>
                <w:szCs w:val="24"/>
                <w:rPrChange w:id="470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09" w:author="FP" w:date="2019-05-15T19:44:00Z">
                  <w:rPr>
                    <w:rFonts w:ascii="Book Antiqua" w:hAnsi="Book Antiqua" w:cstheme="majorBidi"/>
                    <w:sz w:val="24"/>
                    <w:szCs w:val="24"/>
                  </w:rPr>
                </w:rPrChange>
              </w:rPr>
              <w:t>1.50 (0.48-4.69)</w:t>
            </w:r>
          </w:p>
        </w:tc>
        <w:tc>
          <w:tcPr>
            <w:tcW w:w="619" w:type="pct"/>
          </w:tcPr>
          <w:p w14:paraId="22FE594F" w14:textId="77777777" w:rsidR="00A30C88" w:rsidRPr="009E0CDF" w:rsidRDefault="00A30C88" w:rsidP="00A0452A">
            <w:pPr>
              <w:snapToGrid w:val="0"/>
              <w:spacing w:line="360" w:lineRule="auto"/>
              <w:jc w:val="both"/>
              <w:rPr>
                <w:rFonts w:ascii="Book Antiqua" w:hAnsi="Book Antiqua" w:cstheme="majorBidi"/>
                <w:sz w:val="24"/>
                <w:szCs w:val="24"/>
                <w:rPrChange w:id="471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11" w:author="FP" w:date="2019-05-15T19:44:00Z">
                  <w:rPr>
                    <w:rFonts w:ascii="Book Antiqua" w:hAnsi="Book Antiqua" w:cstheme="majorBidi"/>
                    <w:sz w:val="24"/>
                    <w:szCs w:val="24"/>
                  </w:rPr>
                </w:rPrChange>
              </w:rPr>
              <w:t>0.56 (0.18-1.71)</w:t>
            </w:r>
          </w:p>
        </w:tc>
        <w:tc>
          <w:tcPr>
            <w:tcW w:w="1090" w:type="pct"/>
          </w:tcPr>
          <w:p w14:paraId="12B4FFFF" w14:textId="77777777" w:rsidR="00A30C88" w:rsidRPr="009E0CDF" w:rsidRDefault="00A30C88" w:rsidP="00A0452A">
            <w:pPr>
              <w:snapToGrid w:val="0"/>
              <w:spacing w:line="360" w:lineRule="auto"/>
              <w:jc w:val="both"/>
              <w:rPr>
                <w:rFonts w:ascii="Book Antiqua" w:hAnsi="Book Antiqua" w:cstheme="majorBidi"/>
                <w:sz w:val="24"/>
                <w:szCs w:val="24"/>
                <w:rPrChange w:id="47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13" w:author="FP" w:date="2019-05-15T19:44:00Z">
                  <w:rPr>
                    <w:rFonts w:ascii="Book Antiqua" w:hAnsi="Book Antiqua" w:cstheme="majorBidi"/>
                    <w:sz w:val="24"/>
                    <w:szCs w:val="24"/>
                  </w:rPr>
                </w:rPrChange>
              </w:rPr>
              <w:t>0.09</w:t>
            </w:r>
          </w:p>
        </w:tc>
      </w:tr>
    </w:tbl>
    <w:p w14:paraId="21C7E89D" w14:textId="77777777" w:rsidR="006B120B" w:rsidRPr="009E0CDF" w:rsidRDefault="006B120B" w:rsidP="00A0452A">
      <w:pPr>
        <w:snapToGrid w:val="0"/>
        <w:spacing w:line="360" w:lineRule="auto"/>
        <w:jc w:val="both"/>
        <w:rPr>
          <w:rFonts w:ascii="Book Antiqua" w:hAnsi="Book Antiqua" w:cstheme="majorBidi"/>
          <w:sz w:val="24"/>
          <w:szCs w:val="24"/>
          <w:rPrChange w:id="4714" w:author="FP" w:date="2019-05-15T19:44:00Z">
            <w:rPr>
              <w:rFonts w:ascii="Book Antiqua" w:hAnsi="Book Antiqua" w:cstheme="majorBidi"/>
              <w:sz w:val="24"/>
              <w:szCs w:val="24"/>
            </w:rPr>
          </w:rPrChange>
        </w:rPr>
      </w:pPr>
    </w:p>
    <w:p w14:paraId="7F4016AF" w14:textId="02CD99DF" w:rsidR="00A30C88" w:rsidRPr="009E0CDF" w:rsidRDefault="00100137" w:rsidP="00A0452A">
      <w:pPr>
        <w:snapToGrid w:val="0"/>
        <w:spacing w:line="360" w:lineRule="auto"/>
        <w:jc w:val="both"/>
        <w:rPr>
          <w:rFonts w:ascii="Book Antiqua" w:hAnsi="Book Antiqua" w:cstheme="majorBidi"/>
          <w:sz w:val="24"/>
          <w:szCs w:val="24"/>
          <w:rPrChange w:id="4715" w:author="FP" w:date="2019-05-15T19:44:00Z">
            <w:rPr>
              <w:rFonts w:ascii="Book Antiqua" w:hAnsi="Book Antiqua" w:cstheme="majorBidi"/>
              <w:sz w:val="24"/>
              <w:szCs w:val="24"/>
            </w:rPr>
          </w:rPrChange>
        </w:rPr>
      </w:pPr>
      <w:r w:rsidRPr="009E0CDF">
        <w:rPr>
          <w:rFonts w:ascii="Book Antiqua" w:hAnsi="Book Antiqua" w:cstheme="majorBidi"/>
          <w:sz w:val="24"/>
          <w:szCs w:val="24"/>
          <w:vertAlign w:val="superscript"/>
          <w:lang w:eastAsia="zh-CN"/>
          <w:rPrChange w:id="4716" w:author="FP" w:date="2019-05-15T19:44:00Z">
            <w:rPr>
              <w:rFonts w:ascii="Book Antiqua" w:hAnsi="Book Antiqua" w:cstheme="majorBidi"/>
              <w:sz w:val="24"/>
              <w:szCs w:val="24"/>
              <w:vertAlign w:val="superscript"/>
              <w:lang w:eastAsia="zh-CN"/>
            </w:rPr>
          </w:rPrChange>
        </w:rPr>
        <w:t>1</w:t>
      </w:r>
      <w:r w:rsidRPr="009E0CDF">
        <w:rPr>
          <w:rFonts w:ascii="Book Antiqua" w:hAnsi="Book Antiqua" w:cstheme="majorBidi"/>
          <w:sz w:val="24"/>
          <w:szCs w:val="24"/>
          <w:rPrChange w:id="4717" w:author="FP" w:date="2019-05-15T19:44:00Z">
            <w:rPr>
              <w:rFonts w:ascii="Book Antiqua" w:hAnsi="Book Antiqua" w:cstheme="majorBidi"/>
              <w:sz w:val="24"/>
              <w:szCs w:val="24"/>
            </w:rPr>
          </w:rPrChange>
        </w:rPr>
        <w:t>The median intake of each quartile category was assigned</w:t>
      </w:r>
      <w:ins w:id="4718" w:author="author" w:date="2019-05-15T14:52:00Z">
        <w:r w:rsidR="000C367F" w:rsidRPr="009E0CDF">
          <w:rPr>
            <w:rFonts w:ascii="Book Antiqua" w:hAnsi="Book Antiqua" w:cstheme="majorBidi"/>
            <w:sz w:val="24"/>
            <w:szCs w:val="24"/>
            <w:rPrChange w:id="4719" w:author="FP" w:date="2019-05-15T19:44:00Z">
              <w:rPr>
                <w:rFonts w:ascii="Book Antiqua" w:hAnsi="Book Antiqua" w:cstheme="majorBidi"/>
                <w:sz w:val="24"/>
                <w:szCs w:val="24"/>
              </w:rPr>
            </w:rPrChange>
          </w:rPr>
          <w:t>,</w:t>
        </w:r>
      </w:ins>
      <w:r w:rsidRPr="009E0CDF">
        <w:rPr>
          <w:rFonts w:ascii="Book Antiqua" w:hAnsi="Book Antiqua" w:cstheme="majorBidi"/>
          <w:sz w:val="24"/>
          <w:szCs w:val="24"/>
          <w:rPrChange w:id="4720" w:author="FP" w:date="2019-05-15T19:44:00Z">
            <w:rPr>
              <w:rFonts w:ascii="Book Antiqua" w:hAnsi="Book Antiqua" w:cstheme="majorBidi"/>
              <w:sz w:val="24"/>
              <w:szCs w:val="24"/>
            </w:rPr>
          </w:rPrChange>
        </w:rPr>
        <w:t xml:space="preserve"> and </w:t>
      </w:r>
      <w:del w:id="4721" w:author="author" w:date="2019-05-15T14:52:00Z">
        <w:r w:rsidRPr="009E0CDF" w:rsidDel="000C367F">
          <w:rPr>
            <w:rFonts w:ascii="Book Antiqua" w:hAnsi="Book Antiqua" w:cstheme="majorBidi"/>
            <w:sz w:val="24"/>
            <w:szCs w:val="24"/>
            <w:rPrChange w:id="4722" w:author="FP" w:date="2019-05-15T19:44:00Z">
              <w:rPr>
                <w:rFonts w:ascii="Book Antiqua" w:hAnsi="Book Antiqua" w:cstheme="majorBidi"/>
                <w:sz w:val="24"/>
                <w:szCs w:val="24"/>
              </w:rPr>
            </w:rPrChange>
          </w:rPr>
          <w:delText xml:space="preserve">then </w:delText>
        </w:r>
      </w:del>
      <w:r w:rsidRPr="009E0CDF">
        <w:rPr>
          <w:rFonts w:ascii="Book Antiqua" w:hAnsi="Book Antiqua" w:cstheme="majorBidi"/>
          <w:sz w:val="24"/>
          <w:szCs w:val="24"/>
          <w:rPrChange w:id="4723" w:author="FP" w:date="2019-05-15T19:44:00Z">
            <w:rPr>
              <w:rFonts w:ascii="Book Antiqua" w:hAnsi="Book Antiqua" w:cstheme="majorBidi"/>
              <w:sz w:val="24"/>
              <w:szCs w:val="24"/>
            </w:rPr>
          </w:rPrChange>
        </w:rPr>
        <w:t>these quartile median variables were included as a continuous variable in logistic regression.</w:t>
      </w:r>
      <w:r w:rsidRPr="009E0CDF">
        <w:rPr>
          <w:rFonts w:ascii="Book Antiqua" w:hAnsi="Book Antiqua" w:cstheme="majorBidi"/>
          <w:sz w:val="24"/>
          <w:szCs w:val="24"/>
          <w:lang w:eastAsia="zh-CN"/>
          <w:rPrChange w:id="4724" w:author="FP" w:date="2019-05-15T19:44:00Z">
            <w:rPr>
              <w:rFonts w:ascii="Book Antiqua" w:hAnsi="Book Antiqua" w:cstheme="majorBidi"/>
              <w:sz w:val="24"/>
              <w:szCs w:val="24"/>
              <w:lang w:eastAsia="zh-CN"/>
            </w:rPr>
          </w:rPrChange>
        </w:rPr>
        <w:t xml:space="preserve"> </w:t>
      </w:r>
      <w:r w:rsidR="00A30C88" w:rsidRPr="009E0CDF">
        <w:rPr>
          <w:rFonts w:ascii="Book Antiqua" w:hAnsi="Book Antiqua" w:cstheme="majorBidi"/>
          <w:sz w:val="24"/>
          <w:szCs w:val="24"/>
          <w:rPrChange w:id="4725" w:author="FP" w:date="2019-05-15T19:44:00Z">
            <w:rPr>
              <w:rFonts w:ascii="Book Antiqua" w:hAnsi="Book Antiqua" w:cstheme="majorBidi"/>
              <w:sz w:val="24"/>
              <w:szCs w:val="24"/>
            </w:rPr>
          </w:rPrChange>
        </w:rPr>
        <w:t>Model 1 was crude.</w:t>
      </w:r>
      <w:r w:rsidR="006B120B" w:rsidRPr="009E0CDF">
        <w:rPr>
          <w:rFonts w:ascii="Book Antiqua" w:hAnsi="Book Antiqua" w:cstheme="majorBidi"/>
          <w:sz w:val="24"/>
          <w:szCs w:val="24"/>
          <w:lang w:eastAsia="zh-CN"/>
          <w:rPrChange w:id="4726" w:author="FP" w:date="2019-05-15T19:44:00Z">
            <w:rPr>
              <w:rFonts w:ascii="Book Antiqua" w:hAnsi="Book Antiqua" w:cstheme="majorBidi"/>
              <w:sz w:val="24"/>
              <w:szCs w:val="24"/>
              <w:lang w:eastAsia="zh-CN"/>
            </w:rPr>
          </w:rPrChange>
        </w:rPr>
        <w:t xml:space="preserve"> </w:t>
      </w:r>
      <w:r w:rsidR="00A30C88" w:rsidRPr="009E0CDF">
        <w:rPr>
          <w:rFonts w:ascii="Book Antiqua" w:hAnsi="Book Antiqua" w:cstheme="majorBidi"/>
          <w:sz w:val="24"/>
          <w:szCs w:val="24"/>
          <w:rPrChange w:id="4727" w:author="FP" w:date="2019-05-15T19:44:00Z">
            <w:rPr>
              <w:rFonts w:ascii="Book Antiqua" w:hAnsi="Book Antiqua" w:cstheme="majorBidi"/>
              <w:sz w:val="24"/>
              <w:szCs w:val="24"/>
            </w:rPr>
          </w:rPrChange>
        </w:rPr>
        <w:t>Model 2 was adjusted for</w:t>
      </w:r>
      <w:del w:id="4728" w:author="author" w:date="2019-05-15T14:52:00Z">
        <w:r w:rsidR="00A30C88" w:rsidRPr="009E0CDF" w:rsidDel="000C367F">
          <w:rPr>
            <w:rFonts w:ascii="Book Antiqua" w:hAnsi="Book Antiqua" w:cstheme="majorBidi"/>
            <w:sz w:val="24"/>
            <w:szCs w:val="24"/>
            <w:rPrChange w:id="4729" w:author="FP" w:date="2019-05-15T19:44:00Z">
              <w:rPr>
                <w:rFonts w:ascii="Book Antiqua" w:hAnsi="Book Antiqua" w:cstheme="majorBidi"/>
                <w:sz w:val="24"/>
                <w:szCs w:val="24"/>
              </w:rPr>
            </w:rPrChange>
          </w:rPr>
          <w:delText>,</w:delText>
        </w:r>
      </w:del>
      <w:r w:rsidR="00A30C88" w:rsidRPr="009E0CDF">
        <w:rPr>
          <w:rFonts w:ascii="Book Antiqua" w:hAnsi="Book Antiqua" w:cstheme="majorBidi"/>
          <w:sz w:val="24"/>
          <w:szCs w:val="24"/>
          <w:rPrChange w:id="4730" w:author="FP" w:date="2019-05-15T19:44:00Z">
            <w:rPr>
              <w:rFonts w:ascii="Book Antiqua" w:hAnsi="Book Antiqua" w:cstheme="majorBidi"/>
              <w:sz w:val="24"/>
              <w:szCs w:val="24"/>
            </w:rPr>
          </w:rPrChange>
        </w:rPr>
        <w:t xml:space="preserve"> age</w:t>
      </w:r>
      <w:r w:rsidR="00A40C1D" w:rsidRPr="009E0CDF">
        <w:rPr>
          <w:rFonts w:ascii="Book Antiqua" w:hAnsi="Book Antiqua" w:cstheme="majorBidi"/>
          <w:sz w:val="24"/>
          <w:szCs w:val="24"/>
          <w:rPrChange w:id="4731" w:author="FP" w:date="2019-05-15T19:44:00Z">
            <w:rPr>
              <w:rFonts w:ascii="Book Antiqua" w:hAnsi="Book Antiqua" w:cstheme="majorBidi"/>
              <w:sz w:val="24"/>
              <w:szCs w:val="24"/>
            </w:rPr>
          </w:rPrChange>
        </w:rPr>
        <w:t xml:space="preserve"> at baseline</w:t>
      </w:r>
      <w:r w:rsidR="00A30C88" w:rsidRPr="009E0CDF">
        <w:rPr>
          <w:rFonts w:ascii="Book Antiqua" w:hAnsi="Book Antiqua" w:cstheme="majorBidi"/>
          <w:sz w:val="24"/>
          <w:szCs w:val="24"/>
          <w:rPrChange w:id="4732" w:author="FP" w:date="2019-05-15T19:44:00Z">
            <w:rPr>
              <w:rFonts w:ascii="Book Antiqua" w:hAnsi="Book Antiqua" w:cstheme="majorBidi"/>
              <w:sz w:val="24"/>
              <w:szCs w:val="24"/>
            </w:rPr>
          </w:rPrChange>
        </w:rPr>
        <w:t>, gender, physical activity</w:t>
      </w:r>
      <w:r w:rsidR="00A40C1D" w:rsidRPr="009E0CDF">
        <w:rPr>
          <w:rFonts w:ascii="Book Antiqua" w:hAnsi="Book Antiqua" w:cstheme="majorBidi"/>
          <w:sz w:val="24"/>
          <w:szCs w:val="24"/>
          <w:rPrChange w:id="4733" w:author="FP" w:date="2019-05-15T19:44:00Z">
            <w:rPr>
              <w:rFonts w:ascii="Book Antiqua" w:hAnsi="Book Antiqua" w:cstheme="majorBidi"/>
              <w:sz w:val="24"/>
              <w:szCs w:val="24"/>
            </w:rPr>
          </w:rPrChange>
        </w:rPr>
        <w:t xml:space="preserve"> at baseline</w:t>
      </w:r>
      <w:r w:rsidR="00A30C88" w:rsidRPr="009E0CDF">
        <w:rPr>
          <w:rFonts w:ascii="Book Antiqua" w:hAnsi="Book Antiqua" w:cstheme="majorBidi"/>
          <w:sz w:val="24"/>
          <w:szCs w:val="24"/>
          <w:rPrChange w:id="4734" w:author="FP" w:date="2019-05-15T19:44:00Z">
            <w:rPr>
              <w:rFonts w:ascii="Book Antiqua" w:hAnsi="Book Antiqua" w:cstheme="majorBidi"/>
              <w:sz w:val="24"/>
              <w:szCs w:val="24"/>
            </w:rPr>
          </w:rPrChange>
        </w:rPr>
        <w:t>, family history of diabetes, total ene</w:t>
      </w:r>
      <w:r w:rsidR="005E3327" w:rsidRPr="009E0CDF">
        <w:rPr>
          <w:rFonts w:ascii="Book Antiqua" w:hAnsi="Book Antiqua" w:cstheme="majorBidi"/>
          <w:sz w:val="24"/>
          <w:szCs w:val="24"/>
          <w:rPrChange w:id="4735" w:author="FP" w:date="2019-05-15T19:44:00Z">
            <w:rPr>
              <w:rFonts w:ascii="Book Antiqua" w:hAnsi="Book Antiqua" w:cstheme="majorBidi"/>
              <w:sz w:val="24"/>
              <w:szCs w:val="24"/>
            </w:rPr>
          </w:rPrChange>
        </w:rPr>
        <w:t>rgy intake</w:t>
      </w:r>
      <w:r w:rsidR="00A40C1D" w:rsidRPr="009E0CDF">
        <w:rPr>
          <w:rFonts w:ascii="Book Antiqua" w:hAnsi="Book Antiqua" w:cstheme="majorBidi"/>
          <w:sz w:val="24"/>
          <w:szCs w:val="24"/>
          <w:rPrChange w:id="4736" w:author="FP" w:date="2019-05-15T19:44:00Z">
            <w:rPr>
              <w:rFonts w:ascii="Book Antiqua" w:hAnsi="Book Antiqua" w:cstheme="majorBidi"/>
              <w:sz w:val="24"/>
              <w:szCs w:val="24"/>
            </w:rPr>
          </w:rPrChange>
        </w:rPr>
        <w:t xml:space="preserve"> at baseline</w:t>
      </w:r>
      <w:r w:rsidR="005E3327" w:rsidRPr="009E0CDF">
        <w:rPr>
          <w:rFonts w:ascii="Book Antiqua" w:hAnsi="Book Antiqua" w:cstheme="majorBidi"/>
          <w:sz w:val="24"/>
          <w:szCs w:val="24"/>
          <w:rPrChange w:id="4737" w:author="FP" w:date="2019-05-15T19:44:00Z">
            <w:rPr>
              <w:rFonts w:ascii="Book Antiqua" w:hAnsi="Book Antiqua" w:cstheme="majorBidi"/>
              <w:sz w:val="24"/>
              <w:szCs w:val="24"/>
            </w:rPr>
          </w:rPrChange>
        </w:rPr>
        <w:t xml:space="preserve">, </w:t>
      </w:r>
      <w:ins w:id="4738" w:author="author" w:date="2019-05-15T14:52:00Z">
        <w:r w:rsidR="000C367F" w:rsidRPr="009E0CDF">
          <w:rPr>
            <w:rFonts w:ascii="Book Antiqua" w:hAnsi="Book Antiqua" w:cstheme="majorBidi"/>
            <w:sz w:val="24"/>
            <w:szCs w:val="24"/>
            <w:rPrChange w:id="4739" w:author="FP" w:date="2019-05-15T19:44:00Z">
              <w:rPr>
                <w:rFonts w:ascii="Book Antiqua" w:hAnsi="Book Antiqua" w:cstheme="majorBidi"/>
                <w:sz w:val="24"/>
                <w:szCs w:val="24"/>
              </w:rPr>
            </w:rPrChange>
          </w:rPr>
          <w:t xml:space="preserve">and </w:t>
        </w:r>
      </w:ins>
      <w:r w:rsidR="005E3327" w:rsidRPr="009E0CDF">
        <w:rPr>
          <w:rFonts w:ascii="Book Antiqua" w:hAnsi="Book Antiqua" w:cstheme="majorBidi"/>
          <w:sz w:val="24"/>
          <w:szCs w:val="24"/>
          <w:rPrChange w:id="4740" w:author="FP" w:date="2019-05-15T19:44:00Z">
            <w:rPr>
              <w:rFonts w:ascii="Book Antiqua" w:hAnsi="Book Antiqua" w:cstheme="majorBidi"/>
              <w:sz w:val="24"/>
              <w:szCs w:val="24"/>
            </w:rPr>
          </w:rPrChange>
        </w:rPr>
        <w:t>cholesterol intake</w:t>
      </w:r>
      <w:r w:rsidR="00A40C1D" w:rsidRPr="009E0CDF">
        <w:rPr>
          <w:rFonts w:ascii="Book Antiqua" w:hAnsi="Book Antiqua" w:cstheme="majorBidi"/>
          <w:sz w:val="24"/>
          <w:szCs w:val="24"/>
          <w:rPrChange w:id="4741" w:author="FP" w:date="2019-05-15T19:44:00Z">
            <w:rPr>
              <w:rFonts w:ascii="Book Antiqua" w:hAnsi="Book Antiqua" w:cstheme="majorBidi"/>
              <w:sz w:val="24"/>
              <w:szCs w:val="24"/>
            </w:rPr>
          </w:rPrChange>
        </w:rPr>
        <w:t xml:space="preserve"> at baseline</w:t>
      </w:r>
      <w:r w:rsidR="005E3327" w:rsidRPr="009E0CDF">
        <w:rPr>
          <w:rFonts w:ascii="Book Antiqua" w:hAnsi="Book Antiqua" w:cstheme="majorBidi"/>
          <w:sz w:val="24"/>
          <w:szCs w:val="24"/>
          <w:rPrChange w:id="4742"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lang w:eastAsia="zh-CN"/>
          <w:rPrChange w:id="4743" w:author="FP" w:date="2019-05-15T19:44:00Z">
            <w:rPr>
              <w:rFonts w:ascii="Book Antiqua" w:hAnsi="Book Antiqua" w:cstheme="majorBidi"/>
              <w:sz w:val="24"/>
              <w:szCs w:val="24"/>
              <w:lang w:eastAsia="zh-CN"/>
            </w:rPr>
          </w:rPrChange>
        </w:rPr>
        <w:t xml:space="preserve"> </w:t>
      </w:r>
      <w:r w:rsidR="00A30C88" w:rsidRPr="009E0CDF">
        <w:rPr>
          <w:rFonts w:ascii="Book Antiqua" w:hAnsi="Book Antiqua" w:cstheme="majorBidi"/>
          <w:sz w:val="24"/>
          <w:szCs w:val="24"/>
          <w:rPrChange w:id="4744" w:author="FP" w:date="2019-05-15T19:44:00Z">
            <w:rPr>
              <w:rFonts w:ascii="Book Antiqua" w:hAnsi="Book Antiqua" w:cstheme="majorBidi"/>
              <w:sz w:val="24"/>
              <w:szCs w:val="24"/>
            </w:rPr>
          </w:rPrChange>
        </w:rPr>
        <w:t xml:space="preserve">Model 3 was additionally adjusted for </w:t>
      </w:r>
      <w:r w:rsidR="00A578DB" w:rsidRPr="009E0CDF">
        <w:rPr>
          <w:rFonts w:ascii="Book Antiqua" w:hAnsi="Book Antiqua" w:cstheme="majorBidi"/>
          <w:sz w:val="24"/>
          <w:szCs w:val="24"/>
          <w:rPrChange w:id="4745" w:author="FP" w:date="2019-05-15T19:44:00Z">
            <w:rPr>
              <w:rFonts w:ascii="Book Antiqua" w:hAnsi="Book Antiqua" w:cstheme="majorBidi"/>
              <w:sz w:val="24"/>
              <w:szCs w:val="24"/>
            </w:rPr>
          </w:rPrChange>
        </w:rPr>
        <w:t xml:space="preserve">body mass index </w:t>
      </w:r>
      <w:r w:rsidR="00A40C1D" w:rsidRPr="009E0CDF">
        <w:rPr>
          <w:rFonts w:ascii="Book Antiqua" w:hAnsi="Book Antiqua" w:cstheme="majorBidi"/>
          <w:sz w:val="24"/>
          <w:szCs w:val="24"/>
          <w:rPrChange w:id="4746" w:author="FP" w:date="2019-05-15T19:44:00Z">
            <w:rPr>
              <w:rFonts w:ascii="Book Antiqua" w:hAnsi="Book Antiqua" w:cstheme="majorBidi"/>
              <w:sz w:val="24"/>
              <w:szCs w:val="24"/>
            </w:rPr>
          </w:rPrChange>
        </w:rPr>
        <w:t>at baseline</w:t>
      </w:r>
      <w:r w:rsidR="00C915E6" w:rsidRPr="009E0CDF">
        <w:rPr>
          <w:rFonts w:ascii="Book Antiqua" w:hAnsi="Book Antiqua" w:cstheme="majorBidi"/>
          <w:sz w:val="24"/>
          <w:szCs w:val="24"/>
          <w:rPrChange w:id="4747" w:author="FP" w:date="2019-05-15T19:44:00Z">
            <w:rPr>
              <w:rFonts w:ascii="Book Antiqua" w:hAnsi="Book Antiqua" w:cstheme="majorBidi"/>
              <w:sz w:val="24"/>
              <w:szCs w:val="24"/>
            </w:rPr>
          </w:rPrChange>
        </w:rPr>
        <w:t>.</w:t>
      </w:r>
      <w:r w:rsidR="006B120B" w:rsidRPr="009E0CDF">
        <w:rPr>
          <w:rFonts w:ascii="Book Antiqua" w:hAnsi="Book Antiqua" w:cstheme="majorBidi"/>
          <w:sz w:val="24"/>
          <w:szCs w:val="24"/>
          <w:lang w:eastAsia="zh-CN"/>
          <w:rPrChange w:id="4748" w:author="FP" w:date="2019-05-15T19:44:00Z">
            <w:rPr>
              <w:rFonts w:ascii="Book Antiqua" w:hAnsi="Book Antiqua" w:cstheme="majorBidi"/>
              <w:sz w:val="24"/>
              <w:szCs w:val="24"/>
              <w:lang w:eastAsia="zh-CN"/>
            </w:rPr>
          </w:rPrChange>
        </w:rPr>
        <w:t xml:space="preserve"> </w:t>
      </w:r>
      <w:ins w:id="4749" w:author="author" w:date="2019-05-15T14:52:00Z">
        <w:r w:rsidR="000C367F" w:rsidRPr="009E0CDF">
          <w:rPr>
            <w:rFonts w:ascii="Book Antiqua" w:hAnsi="Book Antiqua" w:cstheme="majorBidi"/>
            <w:sz w:val="24"/>
            <w:szCs w:val="24"/>
            <w:lang w:eastAsia="zh-CN"/>
            <w:rPrChange w:id="4750" w:author="FP" w:date="2019-05-15T19:44:00Z">
              <w:rPr>
                <w:rFonts w:ascii="Book Antiqua" w:hAnsi="Book Antiqua" w:cstheme="majorBidi"/>
                <w:sz w:val="24"/>
                <w:szCs w:val="24"/>
                <w:lang w:eastAsia="zh-CN"/>
              </w:rPr>
            </w:rPrChange>
          </w:rPr>
          <w:t>CI: Confidence interval.</w:t>
        </w:r>
      </w:ins>
    </w:p>
    <w:p w14:paraId="5E8481CB" w14:textId="2F9BD7F1" w:rsidR="00A30C88" w:rsidRPr="009E0CDF" w:rsidRDefault="00A30C88" w:rsidP="00A0452A">
      <w:pPr>
        <w:snapToGrid w:val="0"/>
        <w:spacing w:line="360" w:lineRule="auto"/>
        <w:jc w:val="both"/>
        <w:rPr>
          <w:rFonts w:ascii="Book Antiqua" w:hAnsi="Book Antiqua" w:cstheme="majorBidi"/>
          <w:sz w:val="24"/>
          <w:szCs w:val="24"/>
          <w:rPrChange w:id="4751" w:author="FP" w:date="2019-05-15T19:44:00Z">
            <w:rPr>
              <w:rFonts w:ascii="Book Antiqua" w:hAnsi="Book Antiqua" w:cstheme="majorBidi"/>
              <w:sz w:val="24"/>
              <w:szCs w:val="24"/>
            </w:rPr>
          </w:rPrChange>
        </w:rPr>
      </w:pPr>
    </w:p>
    <w:p w14:paraId="3D773B1E" w14:textId="77777777" w:rsidR="00100137" w:rsidRPr="009E0CDF" w:rsidRDefault="00100137" w:rsidP="00A0452A">
      <w:pPr>
        <w:snapToGrid w:val="0"/>
        <w:spacing w:line="360" w:lineRule="auto"/>
        <w:jc w:val="both"/>
        <w:rPr>
          <w:rFonts w:ascii="Book Antiqua" w:hAnsi="Book Antiqua" w:cstheme="majorBidi"/>
          <w:sz w:val="24"/>
          <w:szCs w:val="24"/>
          <w:lang w:eastAsia="zh-CN"/>
          <w:rPrChange w:id="4752" w:author="FP" w:date="2019-05-15T19:44:00Z">
            <w:rPr>
              <w:rFonts w:ascii="Book Antiqua" w:hAnsi="Book Antiqua" w:cstheme="majorBidi"/>
              <w:sz w:val="24"/>
              <w:szCs w:val="24"/>
              <w:lang w:eastAsia="zh-CN"/>
            </w:rPr>
          </w:rPrChange>
        </w:rPr>
      </w:pPr>
    </w:p>
    <w:p w14:paraId="2223D0F5" w14:textId="77777777" w:rsidR="00100137" w:rsidRPr="009E0CDF" w:rsidRDefault="00100137" w:rsidP="00A0452A">
      <w:pPr>
        <w:snapToGrid w:val="0"/>
        <w:spacing w:line="360" w:lineRule="auto"/>
        <w:jc w:val="both"/>
        <w:rPr>
          <w:rFonts w:ascii="Book Antiqua" w:hAnsi="Book Antiqua" w:cstheme="majorBidi"/>
          <w:sz w:val="24"/>
          <w:szCs w:val="24"/>
          <w:lang w:eastAsia="zh-CN"/>
          <w:rPrChange w:id="4753" w:author="FP" w:date="2019-05-15T19:44:00Z">
            <w:rPr>
              <w:rFonts w:ascii="Book Antiqua" w:hAnsi="Book Antiqua" w:cstheme="majorBidi"/>
              <w:sz w:val="24"/>
              <w:szCs w:val="24"/>
              <w:lang w:eastAsia="zh-CN"/>
            </w:rPr>
          </w:rPrChange>
        </w:rPr>
      </w:pPr>
    </w:p>
    <w:p w14:paraId="546FF37C" w14:textId="77777777" w:rsidR="00F50EEE" w:rsidRDefault="00F50EEE">
      <w:pPr>
        <w:spacing w:after="160" w:line="259" w:lineRule="auto"/>
        <w:rPr>
          <w:ins w:id="4754" w:author="FP" w:date="2019-05-15T19:52:00Z"/>
          <w:rFonts w:ascii="Book Antiqua" w:hAnsi="Book Antiqua" w:cstheme="majorBidi"/>
          <w:b/>
          <w:sz w:val="24"/>
          <w:szCs w:val="24"/>
        </w:rPr>
      </w:pPr>
      <w:ins w:id="4755" w:author="FP" w:date="2019-05-15T19:52:00Z">
        <w:r>
          <w:rPr>
            <w:rFonts w:ascii="Book Antiqua" w:hAnsi="Book Antiqua" w:cstheme="majorBidi"/>
            <w:b/>
            <w:sz w:val="24"/>
            <w:szCs w:val="24"/>
          </w:rPr>
          <w:br w:type="page"/>
        </w:r>
      </w:ins>
    </w:p>
    <w:p w14:paraId="1C742AD4" w14:textId="4146CE95" w:rsidR="00C15271" w:rsidRPr="009E0CDF" w:rsidRDefault="00100137" w:rsidP="00A0452A">
      <w:pPr>
        <w:snapToGrid w:val="0"/>
        <w:spacing w:line="360" w:lineRule="auto"/>
        <w:jc w:val="both"/>
        <w:rPr>
          <w:rFonts w:ascii="Book Antiqua" w:hAnsi="Book Antiqua" w:cstheme="majorBidi"/>
          <w:sz w:val="24"/>
          <w:szCs w:val="24"/>
          <w:lang w:eastAsia="zh-CN"/>
          <w:rPrChange w:id="4756" w:author="FP" w:date="2019-05-15T19:44:00Z">
            <w:rPr>
              <w:rFonts w:ascii="Book Antiqua" w:hAnsi="Book Antiqua" w:cstheme="majorBidi"/>
              <w:sz w:val="24"/>
              <w:szCs w:val="24"/>
              <w:lang w:eastAsia="zh-CN"/>
            </w:rPr>
          </w:rPrChange>
        </w:rPr>
      </w:pPr>
      <w:r w:rsidRPr="00F50EEE">
        <w:rPr>
          <w:rFonts w:ascii="Book Antiqua" w:hAnsi="Book Antiqua" w:cstheme="majorBidi"/>
          <w:b/>
          <w:sz w:val="24"/>
          <w:szCs w:val="24"/>
        </w:rPr>
        <w:lastRenderedPageBreak/>
        <w:t>Table 4 Multivariable odds ratio (95%CI) for metabolic syndrome based intake of total and various types of vegetable consumption (above/below the medians) among participants with 0, 1</w:t>
      </w:r>
      <w:ins w:id="4757" w:author="author" w:date="2019-05-15T14:52:00Z">
        <w:r w:rsidR="000C367F" w:rsidRPr="009E0CDF">
          <w:rPr>
            <w:rFonts w:ascii="Book Antiqua" w:hAnsi="Book Antiqua" w:cstheme="majorBidi"/>
            <w:b/>
            <w:sz w:val="24"/>
            <w:szCs w:val="24"/>
            <w:rPrChange w:id="4758" w:author="FP" w:date="2019-05-15T19:44:00Z">
              <w:rPr>
                <w:rFonts w:ascii="Book Antiqua" w:hAnsi="Book Antiqua" w:cstheme="majorBidi"/>
                <w:b/>
                <w:sz w:val="24"/>
                <w:szCs w:val="24"/>
              </w:rPr>
            </w:rPrChange>
          </w:rPr>
          <w:t>,</w:t>
        </w:r>
      </w:ins>
      <w:r w:rsidRPr="009E0CDF">
        <w:rPr>
          <w:rFonts w:ascii="Book Antiqua" w:hAnsi="Book Antiqua" w:cstheme="majorBidi"/>
          <w:b/>
          <w:sz w:val="24"/>
          <w:szCs w:val="24"/>
          <w:rPrChange w:id="4759" w:author="FP" w:date="2019-05-15T19:44:00Z">
            <w:rPr>
              <w:rFonts w:ascii="Book Antiqua" w:hAnsi="Book Antiqua" w:cstheme="majorBidi"/>
              <w:b/>
              <w:sz w:val="24"/>
              <w:szCs w:val="24"/>
            </w:rPr>
          </w:rPrChange>
        </w:rPr>
        <w:t xml:space="preserve"> or 2 components of metabolic syndrome at baseline: Tehran Lipid and Glucose Study</w:t>
      </w:r>
    </w:p>
    <w:tbl>
      <w:tblPr>
        <w:tblpPr w:leftFromText="180" w:rightFromText="180" w:vertAnchor="text" w:horzAnchor="margin" w:tblpXSpec="center" w:tblpY="1178"/>
        <w:tblOverlap w:val="never"/>
        <w:tblW w:w="5185" w:type="pct"/>
        <w:tblBorders>
          <w:top w:val="single" w:sz="4" w:space="0" w:color="auto"/>
          <w:bottom w:val="single" w:sz="4" w:space="0" w:color="auto"/>
        </w:tblBorders>
        <w:tblLook w:val="04A0" w:firstRow="1" w:lastRow="0" w:firstColumn="1" w:lastColumn="0" w:noHBand="0" w:noVBand="1"/>
      </w:tblPr>
      <w:tblGrid>
        <w:gridCol w:w="1782"/>
        <w:gridCol w:w="1190"/>
        <w:gridCol w:w="1593"/>
        <w:gridCol w:w="1057"/>
        <w:gridCol w:w="1924"/>
        <w:gridCol w:w="1059"/>
        <w:gridCol w:w="1325"/>
      </w:tblGrid>
      <w:tr w:rsidR="00100137" w:rsidRPr="009E0CDF" w14:paraId="39078846" w14:textId="160C72C8" w:rsidTr="00100137">
        <w:trPr>
          <w:trHeight w:val="109"/>
        </w:trPr>
        <w:tc>
          <w:tcPr>
            <w:tcW w:w="897" w:type="pct"/>
            <w:vMerge w:val="restart"/>
            <w:tcBorders>
              <w:top w:val="single" w:sz="4" w:space="0" w:color="auto"/>
              <w:bottom w:val="single" w:sz="4" w:space="0" w:color="auto"/>
            </w:tcBorders>
          </w:tcPr>
          <w:p w14:paraId="67EB9BBF" w14:textId="77777777" w:rsidR="00100137" w:rsidRPr="009E0CDF" w:rsidRDefault="00100137" w:rsidP="00A0452A">
            <w:pPr>
              <w:snapToGrid w:val="0"/>
              <w:spacing w:line="360" w:lineRule="auto"/>
              <w:jc w:val="both"/>
              <w:rPr>
                <w:rFonts w:ascii="Book Antiqua" w:hAnsi="Book Antiqua" w:cstheme="majorBidi"/>
                <w:b/>
                <w:bCs/>
                <w:sz w:val="24"/>
                <w:szCs w:val="24"/>
                <w:rPrChange w:id="4760" w:author="FP" w:date="2019-05-15T19:44:00Z">
                  <w:rPr>
                    <w:rFonts w:ascii="Book Antiqua" w:hAnsi="Book Antiqua" w:cstheme="majorBidi"/>
                    <w:b/>
                    <w:bCs/>
                    <w:sz w:val="24"/>
                    <w:szCs w:val="24"/>
                  </w:rPr>
                </w:rPrChange>
              </w:rPr>
            </w:pPr>
          </w:p>
        </w:tc>
        <w:tc>
          <w:tcPr>
            <w:tcW w:w="1401" w:type="pct"/>
            <w:gridSpan w:val="2"/>
            <w:tcBorders>
              <w:top w:val="single" w:sz="4" w:space="0" w:color="auto"/>
              <w:bottom w:val="single" w:sz="4" w:space="0" w:color="auto"/>
            </w:tcBorders>
          </w:tcPr>
          <w:p w14:paraId="54C2E718" w14:textId="5E692B84" w:rsidR="00100137" w:rsidRPr="009E0CDF" w:rsidRDefault="00100137" w:rsidP="00A0452A">
            <w:pPr>
              <w:snapToGrid w:val="0"/>
              <w:spacing w:line="360" w:lineRule="auto"/>
              <w:jc w:val="both"/>
              <w:rPr>
                <w:rFonts w:ascii="Book Antiqua" w:hAnsi="Book Antiqua" w:cstheme="majorBidi"/>
                <w:b/>
                <w:bCs/>
                <w:sz w:val="24"/>
                <w:szCs w:val="24"/>
                <w:rPrChange w:id="4761" w:author="FP" w:date="2019-05-15T19:44:00Z">
                  <w:rPr>
                    <w:rFonts w:ascii="Book Antiqua" w:hAnsi="Book Antiqua" w:cstheme="majorBidi"/>
                    <w:b/>
                    <w:bCs/>
                    <w:sz w:val="24"/>
                    <w:szCs w:val="24"/>
                  </w:rPr>
                </w:rPrChange>
              </w:rPr>
            </w:pPr>
            <w:r w:rsidRPr="009E0CDF">
              <w:rPr>
                <w:rFonts w:ascii="Book Antiqua" w:hAnsi="Book Antiqua" w:cstheme="majorBidi"/>
                <w:b/>
                <w:bCs/>
                <w:sz w:val="24"/>
                <w:szCs w:val="24"/>
                <w:rPrChange w:id="4762" w:author="FP" w:date="2019-05-15T19:44:00Z">
                  <w:rPr>
                    <w:rFonts w:ascii="Book Antiqua" w:hAnsi="Book Antiqua" w:cstheme="majorBidi"/>
                    <w:b/>
                    <w:bCs/>
                    <w:sz w:val="24"/>
                    <w:szCs w:val="24"/>
                  </w:rPr>
                </w:rPrChange>
              </w:rPr>
              <w:t>Model 1</w:t>
            </w:r>
          </w:p>
        </w:tc>
        <w:tc>
          <w:tcPr>
            <w:tcW w:w="1501" w:type="pct"/>
            <w:gridSpan w:val="2"/>
            <w:tcBorders>
              <w:top w:val="single" w:sz="4" w:space="0" w:color="auto"/>
              <w:bottom w:val="single" w:sz="4" w:space="0" w:color="auto"/>
            </w:tcBorders>
          </w:tcPr>
          <w:p w14:paraId="2F2EFF5E" w14:textId="28883A0F" w:rsidR="00100137" w:rsidRPr="009E0CDF" w:rsidRDefault="00100137" w:rsidP="00A0452A">
            <w:pPr>
              <w:snapToGrid w:val="0"/>
              <w:spacing w:line="360" w:lineRule="auto"/>
              <w:jc w:val="both"/>
              <w:rPr>
                <w:rFonts w:ascii="Book Antiqua" w:hAnsi="Book Antiqua" w:cstheme="majorBidi"/>
                <w:b/>
                <w:bCs/>
                <w:sz w:val="24"/>
                <w:szCs w:val="24"/>
                <w:rPrChange w:id="4763" w:author="FP" w:date="2019-05-15T19:44:00Z">
                  <w:rPr>
                    <w:rFonts w:ascii="Book Antiqua" w:hAnsi="Book Antiqua" w:cstheme="majorBidi"/>
                    <w:b/>
                    <w:bCs/>
                    <w:sz w:val="24"/>
                    <w:szCs w:val="24"/>
                  </w:rPr>
                </w:rPrChange>
              </w:rPr>
            </w:pPr>
            <w:r w:rsidRPr="009E0CDF">
              <w:rPr>
                <w:rFonts w:ascii="Book Antiqua" w:hAnsi="Book Antiqua" w:cstheme="majorBidi"/>
                <w:b/>
                <w:bCs/>
                <w:sz w:val="24"/>
                <w:szCs w:val="24"/>
                <w:rPrChange w:id="4764" w:author="FP" w:date="2019-05-15T19:44:00Z">
                  <w:rPr>
                    <w:rFonts w:ascii="Book Antiqua" w:hAnsi="Book Antiqua" w:cstheme="majorBidi"/>
                    <w:b/>
                    <w:bCs/>
                    <w:sz w:val="24"/>
                    <w:szCs w:val="24"/>
                  </w:rPr>
                </w:rPrChange>
              </w:rPr>
              <w:t>Model 2</w:t>
            </w:r>
          </w:p>
        </w:tc>
        <w:tc>
          <w:tcPr>
            <w:tcW w:w="1200" w:type="pct"/>
            <w:gridSpan w:val="2"/>
            <w:tcBorders>
              <w:top w:val="single" w:sz="4" w:space="0" w:color="auto"/>
              <w:bottom w:val="single" w:sz="4" w:space="0" w:color="auto"/>
            </w:tcBorders>
          </w:tcPr>
          <w:p w14:paraId="612038F2" w14:textId="0FA9223D" w:rsidR="00100137" w:rsidRPr="009E0CDF" w:rsidRDefault="00100137" w:rsidP="00A0452A">
            <w:pPr>
              <w:snapToGrid w:val="0"/>
              <w:spacing w:line="360" w:lineRule="auto"/>
              <w:jc w:val="both"/>
              <w:rPr>
                <w:rFonts w:ascii="Book Antiqua" w:hAnsi="Book Antiqua" w:cstheme="majorBidi"/>
                <w:b/>
                <w:bCs/>
                <w:sz w:val="24"/>
                <w:szCs w:val="24"/>
                <w:rPrChange w:id="4765" w:author="FP" w:date="2019-05-15T19:44:00Z">
                  <w:rPr>
                    <w:rFonts w:ascii="Book Antiqua" w:hAnsi="Book Antiqua" w:cstheme="majorBidi"/>
                    <w:b/>
                    <w:bCs/>
                    <w:sz w:val="24"/>
                    <w:szCs w:val="24"/>
                  </w:rPr>
                </w:rPrChange>
              </w:rPr>
            </w:pPr>
            <w:r w:rsidRPr="009E0CDF">
              <w:rPr>
                <w:rFonts w:ascii="Book Antiqua" w:hAnsi="Book Antiqua" w:cstheme="majorBidi"/>
                <w:b/>
                <w:bCs/>
                <w:sz w:val="24"/>
                <w:szCs w:val="24"/>
                <w:rPrChange w:id="4766" w:author="FP" w:date="2019-05-15T19:44:00Z">
                  <w:rPr>
                    <w:rFonts w:ascii="Book Antiqua" w:hAnsi="Book Antiqua" w:cstheme="majorBidi"/>
                    <w:b/>
                    <w:bCs/>
                    <w:sz w:val="24"/>
                    <w:szCs w:val="24"/>
                  </w:rPr>
                </w:rPrChange>
              </w:rPr>
              <w:t>Model 3</w:t>
            </w:r>
          </w:p>
        </w:tc>
      </w:tr>
      <w:tr w:rsidR="00100137" w:rsidRPr="009E0CDF" w14:paraId="00EB65E6" w14:textId="2C3597EC" w:rsidTr="00100137">
        <w:trPr>
          <w:trHeight w:val="109"/>
        </w:trPr>
        <w:tc>
          <w:tcPr>
            <w:tcW w:w="897" w:type="pct"/>
            <w:vMerge/>
            <w:tcBorders>
              <w:top w:val="single" w:sz="4" w:space="0" w:color="auto"/>
              <w:bottom w:val="single" w:sz="4" w:space="0" w:color="auto"/>
            </w:tcBorders>
          </w:tcPr>
          <w:p w14:paraId="7103B813" w14:textId="77777777" w:rsidR="00100137" w:rsidRPr="009E0CDF" w:rsidRDefault="00100137" w:rsidP="00A0452A">
            <w:pPr>
              <w:snapToGrid w:val="0"/>
              <w:spacing w:line="360" w:lineRule="auto"/>
              <w:jc w:val="both"/>
              <w:rPr>
                <w:rFonts w:ascii="Book Antiqua" w:hAnsi="Book Antiqua" w:cstheme="majorBidi"/>
                <w:b/>
                <w:bCs/>
                <w:sz w:val="24"/>
                <w:szCs w:val="24"/>
                <w:rPrChange w:id="4767" w:author="FP" w:date="2019-05-15T19:44:00Z">
                  <w:rPr>
                    <w:rFonts w:ascii="Book Antiqua" w:hAnsi="Book Antiqua" w:cstheme="majorBidi"/>
                    <w:b/>
                    <w:bCs/>
                    <w:sz w:val="24"/>
                    <w:szCs w:val="24"/>
                  </w:rPr>
                </w:rPrChange>
              </w:rPr>
            </w:pPr>
          </w:p>
        </w:tc>
        <w:tc>
          <w:tcPr>
            <w:tcW w:w="599" w:type="pct"/>
            <w:tcBorders>
              <w:top w:val="single" w:sz="4" w:space="0" w:color="auto"/>
              <w:bottom w:val="single" w:sz="4" w:space="0" w:color="auto"/>
            </w:tcBorders>
          </w:tcPr>
          <w:p w14:paraId="36B99828" w14:textId="77777777" w:rsidR="00100137" w:rsidRPr="009E0CDF" w:rsidRDefault="00100137" w:rsidP="00A0452A">
            <w:pPr>
              <w:snapToGrid w:val="0"/>
              <w:spacing w:line="360" w:lineRule="auto"/>
              <w:jc w:val="both"/>
              <w:rPr>
                <w:rFonts w:ascii="Book Antiqua" w:hAnsi="Book Antiqua" w:cstheme="majorBidi"/>
                <w:b/>
                <w:sz w:val="24"/>
                <w:szCs w:val="24"/>
                <w:rPrChange w:id="4768"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769" w:author="FP" w:date="2019-05-15T19:44:00Z">
                  <w:rPr>
                    <w:rFonts w:ascii="Book Antiqua" w:hAnsi="Book Antiqua" w:cstheme="majorBidi"/>
                    <w:b/>
                    <w:sz w:val="24"/>
                    <w:szCs w:val="24"/>
                  </w:rPr>
                </w:rPrChange>
              </w:rPr>
              <w:t>&lt; median</w:t>
            </w:r>
          </w:p>
        </w:tc>
        <w:tc>
          <w:tcPr>
            <w:tcW w:w="802" w:type="pct"/>
            <w:tcBorders>
              <w:top w:val="single" w:sz="4" w:space="0" w:color="auto"/>
              <w:bottom w:val="single" w:sz="4" w:space="0" w:color="auto"/>
            </w:tcBorders>
          </w:tcPr>
          <w:p w14:paraId="090EF5B3" w14:textId="3B67DF05" w:rsidR="00100137" w:rsidRPr="009E0CDF" w:rsidRDefault="00100137" w:rsidP="00A0452A">
            <w:pPr>
              <w:snapToGrid w:val="0"/>
              <w:spacing w:line="360" w:lineRule="auto"/>
              <w:jc w:val="both"/>
              <w:rPr>
                <w:rFonts w:ascii="Book Antiqua" w:hAnsi="Book Antiqua" w:cstheme="majorBidi"/>
                <w:b/>
                <w:sz w:val="24"/>
                <w:szCs w:val="24"/>
                <w:rPrChange w:id="4770"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771" w:author="FP" w:date="2019-05-15T19:44:00Z">
                  <w:rPr>
                    <w:rFonts w:ascii="Book Antiqua" w:hAnsi="Book Antiqua" w:cstheme="majorBidi"/>
                    <w:b/>
                    <w:sz w:val="24"/>
                    <w:szCs w:val="24"/>
                  </w:rPr>
                </w:rPrChange>
              </w:rPr>
              <w:t>≥ median</w:t>
            </w:r>
          </w:p>
        </w:tc>
        <w:tc>
          <w:tcPr>
            <w:tcW w:w="532" w:type="pct"/>
            <w:tcBorders>
              <w:top w:val="single" w:sz="4" w:space="0" w:color="auto"/>
              <w:bottom w:val="single" w:sz="4" w:space="0" w:color="auto"/>
            </w:tcBorders>
          </w:tcPr>
          <w:p w14:paraId="49B44963" w14:textId="77777777" w:rsidR="00100137" w:rsidRPr="009E0CDF" w:rsidRDefault="00100137" w:rsidP="00A0452A">
            <w:pPr>
              <w:snapToGrid w:val="0"/>
              <w:spacing w:line="360" w:lineRule="auto"/>
              <w:jc w:val="both"/>
              <w:rPr>
                <w:rFonts w:ascii="Book Antiqua" w:hAnsi="Book Antiqua" w:cstheme="majorBidi"/>
                <w:b/>
                <w:sz w:val="24"/>
                <w:szCs w:val="24"/>
                <w:rPrChange w:id="4772"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773" w:author="FP" w:date="2019-05-15T19:44:00Z">
                  <w:rPr>
                    <w:rFonts w:ascii="Book Antiqua" w:hAnsi="Book Antiqua" w:cstheme="majorBidi"/>
                    <w:b/>
                    <w:sz w:val="24"/>
                    <w:szCs w:val="24"/>
                  </w:rPr>
                </w:rPrChange>
              </w:rPr>
              <w:t>&lt; median</w:t>
            </w:r>
          </w:p>
        </w:tc>
        <w:tc>
          <w:tcPr>
            <w:tcW w:w="969" w:type="pct"/>
            <w:tcBorders>
              <w:top w:val="single" w:sz="4" w:space="0" w:color="auto"/>
              <w:bottom w:val="single" w:sz="4" w:space="0" w:color="auto"/>
            </w:tcBorders>
          </w:tcPr>
          <w:p w14:paraId="24703D46" w14:textId="77777777" w:rsidR="00100137" w:rsidRPr="009E0CDF" w:rsidRDefault="00100137" w:rsidP="00A0452A">
            <w:pPr>
              <w:snapToGrid w:val="0"/>
              <w:spacing w:line="360" w:lineRule="auto"/>
              <w:jc w:val="both"/>
              <w:rPr>
                <w:rFonts w:ascii="Book Antiqua" w:hAnsi="Book Antiqua" w:cstheme="majorBidi"/>
                <w:b/>
                <w:sz w:val="24"/>
                <w:szCs w:val="24"/>
                <w:rPrChange w:id="4774"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775" w:author="FP" w:date="2019-05-15T19:44:00Z">
                  <w:rPr>
                    <w:rFonts w:ascii="Book Antiqua" w:hAnsi="Book Antiqua" w:cstheme="majorBidi"/>
                    <w:b/>
                    <w:sz w:val="24"/>
                    <w:szCs w:val="24"/>
                  </w:rPr>
                </w:rPrChange>
              </w:rPr>
              <w:t>≥ median</w:t>
            </w:r>
          </w:p>
        </w:tc>
        <w:tc>
          <w:tcPr>
            <w:tcW w:w="533" w:type="pct"/>
            <w:tcBorders>
              <w:top w:val="single" w:sz="4" w:space="0" w:color="auto"/>
              <w:bottom w:val="single" w:sz="4" w:space="0" w:color="auto"/>
            </w:tcBorders>
          </w:tcPr>
          <w:p w14:paraId="1F1203D1" w14:textId="142A3191" w:rsidR="00100137" w:rsidRPr="009E0CDF" w:rsidRDefault="00100137" w:rsidP="00A0452A">
            <w:pPr>
              <w:snapToGrid w:val="0"/>
              <w:spacing w:line="360" w:lineRule="auto"/>
              <w:jc w:val="both"/>
              <w:rPr>
                <w:rFonts w:ascii="Book Antiqua" w:hAnsi="Book Antiqua" w:cstheme="majorBidi"/>
                <w:b/>
                <w:sz w:val="24"/>
                <w:szCs w:val="24"/>
                <w:rPrChange w:id="4776"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777" w:author="FP" w:date="2019-05-15T19:44:00Z">
                  <w:rPr>
                    <w:rFonts w:ascii="Book Antiqua" w:hAnsi="Book Antiqua" w:cstheme="majorBidi"/>
                    <w:b/>
                    <w:sz w:val="24"/>
                    <w:szCs w:val="24"/>
                  </w:rPr>
                </w:rPrChange>
              </w:rPr>
              <w:t>&lt; median</w:t>
            </w:r>
          </w:p>
        </w:tc>
        <w:tc>
          <w:tcPr>
            <w:tcW w:w="667" w:type="pct"/>
            <w:tcBorders>
              <w:top w:val="single" w:sz="4" w:space="0" w:color="auto"/>
              <w:bottom w:val="single" w:sz="4" w:space="0" w:color="auto"/>
            </w:tcBorders>
          </w:tcPr>
          <w:p w14:paraId="11291C8E" w14:textId="31BC3C5A" w:rsidR="00100137" w:rsidRPr="009E0CDF" w:rsidRDefault="00100137" w:rsidP="00A0452A">
            <w:pPr>
              <w:snapToGrid w:val="0"/>
              <w:spacing w:line="360" w:lineRule="auto"/>
              <w:jc w:val="both"/>
              <w:rPr>
                <w:rFonts w:ascii="Book Antiqua" w:hAnsi="Book Antiqua" w:cstheme="majorBidi"/>
                <w:b/>
                <w:sz w:val="24"/>
                <w:szCs w:val="24"/>
                <w:rPrChange w:id="4778" w:author="FP" w:date="2019-05-15T19:44:00Z">
                  <w:rPr>
                    <w:rFonts w:ascii="Book Antiqua" w:hAnsi="Book Antiqua" w:cstheme="majorBidi"/>
                    <w:b/>
                    <w:sz w:val="24"/>
                    <w:szCs w:val="24"/>
                  </w:rPr>
                </w:rPrChange>
              </w:rPr>
            </w:pPr>
            <w:r w:rsidRPr="009E0CDF">
              <w:rPr>
                <w:rFonts w:ascii="Book Antiqua" w:hAnsi="Book Antiqua" w:cstheme="majorBidi"/>
                <w:b/>
                <w:sz w:val="24"/>
                <w:szCs w:val="24"/>
                <w:rPrChange w:id="4779" w:author="FP" w:date="2019-05-15T19:44:00Z">
                  <w:rPr>
                    <w:rFonts w:ascii="Book Antiqua" w:hAnsi="Book Antiqua" w:cstheme="majorBidi"/>
                    <w:b/>
                    <w:sz w:val="24"/>
                    <w:szCs w:val="24"/>
                  </w:rPr>
                </w:rPrChange>
              </w:rPr>
              <w:t>≥ median</w:t>
            </w:r>
          </w:p>
        </w:tc>
      </w:tr>
      <w:tr w:rsidR="00100137" w:rsidRPr="009E0CDF" w14:paraId="09E9F098" w14:textId="71392CD4" w:rsidTr="00100137">
        <w:trPr>
          <w:trHeight w:val="197"/>
        </w:trPr>
        <w:tc>
          <w:tcPr>
            <w:tcW w:w="5000" w:type="pct"/>
            <w:gridSpan w:val="7"/>
            <w:tcBorders>
              <w:top w:val="single" w:sz="4" w:space="0" w:color="auto"/>
            </w:tcBorders>
          </w:tcPr>
          <w:p w14:paraId="0DA8E219" w14:textId="138DC838" w:rsidR="00100137" w:rsidRPr="00C045B5"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b/>
                <w:bCs/>
                <w:sz w:val="24"/>
                <w:szCs w:val="24"/>
                <w:rPrChange w:id="4780" w:author="FP" w:date="2019-05-15T19:44:00Z">
                  <w:rPr>
                    <w:rFonts w:ascii="Book Antiqua" w:hAnsi="Book Antiqua" w:cstheme="majorBidi"/>
                    <w:b/>
                    <w:bCs/>
                    <w:sz w:val="24"/>
                    <w:szCs w:val="24"/>
                  </w:rPr>
                </w:rPrChange>
              </w:rPr>
              <w:t>Total vegetables</w:t>
            </w:r>
            <w:del w:id="4781" w:author="FP" w:date="2019-05-15T19:49:00Z">
              <w:r w:rsidRPr="009E0CDF" w:rsidDel="00C045B5">
                <w:rPr>
                  <w:rFonts w:ascii="Book Antiqua" w:hAnsi="Book Antiqua" w:cstheme="majorBidi"/>
                  <w:b/>
                  <w:bCs/>
                  <w:sz w:val="24"/>
                  <w:szCs w:val="24"/>
                  <w:rPrChange w:id="4782" w:author="FP" w:date="2019-05-15T19:44:00Z">
                    <w:rPr>
                      <w:rFonts w:ascii="Book Antiqua" w:hAnsi="Book Antiqua" w:cstheme="majorBidi"/>
                      <w:b/>
                      <w:bCs/>
                      <w:sz w:val="24"/>
                      <w:szCs w:val="24"/>
                    </w:rPr>
                  </w:rPrChange>
                </w:rPr>
                <w:delText xml:space="preserve"> (</w:delText>
              </w:r>
            </w:del>
            <w:ins w:id="4783" w:author="FP" w:date="2019-05-15T19:49:00Z">
              <w:r w:rsidR="00C045B5">
                <w:rPr>
                  <w:rFonts w:ascii="Book Antiqua" w:hAnsi="Book Antiqua" w:cstheme="majorBidi"/>
                  <w:b/>
                  <w:bCs/>
                  <w:sz w:val="24"/>
                  <w:szCs w:val="24"/>
                </w:rPr>
                <w:t xml:space="preserve">, </w:t>
              </w:r>
            </w:ins>
            <w:r w:rsidRPr="00C045B5">
              <w:rPr>
                <w:rFonts w:ascii="Book Antiqua" w:hAnsi="Book Antiqua" w:cstheme="majorBidi"/>
                <w:b/>
                <w:bCs/>
                <w:sz w:val="24"/>
                <w:szCs w:val="24"/>
              </w:rPr>
              <w:t>g/d</w:t>
            </w:r>
            <w:del w:id="4784" w:author="FP" w:date="2019-05-15T19:52:00Z">
              <w:r w:rsidRPr="00C045B5" w:rsidDel="00F50EEE">
                <w:rPr>
                  <w:rFonts w:ascii="Book Antiqua" w:hAnsi="Book Antiqua" w:cstheme="majorBidi"/>
                  <w:b/>
                  <w:bCs/>
                  <w:sz w:val="24"/>
                  <w:szCs w:val="24"/>
                </w:rPr>
                <w:delText>)</w:delText>
              </w:r>
            </w:del>
            <w:ins w:id="4785" w:author="FP" w:date="2019-05-15T19:52:00Z">
              <w:r w:rsidR="00F50EEE">
                <w:rPr>
                  <w:rFonts w:ascii="Book Antiqua" w:hAnsi="Book Antiqua" w:cstheme="majorBidi"/>
                  <w:b/>
                  <w:bCs/>
                  <w:sz w:val="24"/>
                  <w:szCs w:val="24"/>
                </w:rPr>
                <w:t xml:space="preserve"> </w:t>
              </w:r>
            </w:ins>
          </w:p>
        </w:tc>
      </w:tr>
      <w:tr w:rsidR="00100137" w:rsidRPr="009E0CDF" w14:paraId="78DAB5A9" w14:textId="22F67E66" w:rsidTr="00100137">
        <w:trPr>
          <w:trHeight w:val="207"/>
        </w:trPr>
        <w:tc>
          <w:tcPr>
            <w:tcW w:w="897" w:type="pct"/>
          </w:tcPr>
          <w:p w14:paraId="6EBFABBE" w14:textId="1D6416C6" w:rsidR="00100137" w:rsidRPr="009E0CDF" w:rsidRDefault="00100137" w:rsidP="00A0452A">
            <w:pPr>
              <w:snapToGrid w:val="0"/>
              <w:spacing w:line="360" w:lineRule="auto"/>
              <w:jc w:val="both"/>
              <w:rPr>
                <w:rFonts w:ascii="Book Antiqua" w:hAnsi="Book Antiqua" w:cstheme="majorBidi"/>
                <w:sz w:val="24"/>
                <w:szCs w:val="24"/>
                <w:rPrChange w:id="47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87" w:author="FP" w:date="2019-05-15T19:44:00Z">
                  <w:rPr>
                    <w:rFonts w:ascii="Book Antiqua" w:hAnsi="Book Antiqua" w:cstheme="majorBidi"/>
                    <w:sz w:val="24"/>
                    <w:szCs w:val="24"/>
                  </w:rPr>
                </w:rPrChange>
              </w:rPr>
              <w:t>0 component</w:t>
            </w:r>
          </w:p>
        </w:tc>
        <w:tc>
          <w:tcPr>
            <w:tcW w:w="599" w:type="pct"/>
          </w:tcPr>
          <w:p w14:paraId="4A2C7E86" w14:textId="77777777" w:rsidR="00100137" w:rsidRPr="009E0CDF" w:rsidRDefault="00100137" w:rsidP="00A0452A">
            <w:pPr>
              <w:snapToGrid w:val="0"/>
              <w:spacing w:line="360" w:lineRule="auto"/>
              <w:jc w:val="both"/>
              <w:rPr>
                <w:rFonts w:ascii="Book Antiqua" w:hAnsi="Book Antiqua" w:cstheme="majorBidi"/>
                <w:sz w:val="24"/>
                <w:szCs w:val="24"/>
                <w:rPrChange w:id="478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89" w:author="FP" w:date="2019-05-15T19:44:00Z">
                  <w:rPr>
                    <w:rFonts w:ascii="Book Antiqua" w:hAnsi="Book Antiqua" w:cstheme="majorBidi"/>
                    <w:sz w:val="24"/>
                    <w:szCs w:val="24"/>
                  </w:rPr>
                </w:rPrChange>
              </w:rPr>
              <w:t>1</w:t>
            </w:r>
          </w:p>
        </w:tc>
        <w:tc>
          <w:tcPr>
            <w:tcW w:w="802" w:type="pct"/>
          </w:tcPr>
          <w:p w14:paraId="27FEC71A" w14:textId="196048F4" w:rsidR="00100137" w:rsidRPr="009E0CDF" w:rsidRDefault="00100137" w:rsidP="00A0452A">
            <w:pPr>
              <w:snapToGrid w:val="0"/>
              <w:spacing w:line="360" w:lineRule="auto"/>
              <w:jc w:val="both"/>
              <w:rPr>
                <w:rFonts w:ascii="Book Antiqua" w:hAnsi="Book Antiqua" w:cstheme="majorBidi"/>
                <w:sz w:val="24"/>
                <w:szCs w:val="24"/>
                <w:rPrChange w:id="47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91" w:author="FP" w:date="2019-05-15T19:44:00Z">
                  <w:rPr>
                    <w:rFonts w:ascii="Book Antiqua" w:hAnsi="Book Antiqua" w:cstheme="majorBidi"/>
                    <w:sz w:val="24"/>
                    <w:szCs w:val="24"/>
                  </w:rPr>
                </w:rPrChange>
              </w:rPr>
              <w:t>0.48 (0.12-1.94)</w:t>
            </w:r>
          </w:p>
        </w:tc>
        <w:tc>
          <w:tcPr>
            <w:tcW w:w="532" w:type="pct"/>
          </w:tcPr>
          <w:p w14:paraId="64880F2F" w14:textId="7BCF2569" w:rsidR="00100137" w:rsidRPr="009E0CDF" w:rsidRDefault="00100137" w:rsidP="00A0452A">
            <w:pPr>
              <w:snapToGrid w:val="0"/>
              <w:spacing w:line="360" w:lineRule="auto"/>
              <w:jc w:val="both"/>
              <w:rPr>
                <w:rFonts w:ascii="Book Antiqua" w:hAnsi="Book Antiqua" w:cstheme="majorBidi"/>
                <w:sz w:val="24"/>
                <w:szCs w:val="24"/>
                <w:rPrChange w:id="479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793" w:author="FP" w:date="2019-05-15T19:44:00Z">
                  <w:rPr>
                    <w:rFonts w:ascii="Book Antiqua" w:hAnsi="Book Antiqua" w:cstheme="majorBidi"/>
                    <w:sz w:val="24"/>
                    <w:szCs w:val="24"/>
                  </w:rPr>
                </w:rPrChange>
              </w:rPr>
              <w:t>1</w:t>
            </w:r>
          </w:p>
        </w:tc>
        <w:tc>
          <w:tcPr>
            <w:tcW w:w="969" w:type="pct"/>
          </w:tcPr>
          <w:p w14:paraId="52BB5C8F" w14:textId="47AE7289" w:rsidR="00100137" w:rsidRPr="009E0CDF" w:rsidRDefault="00100137" w:rsidP="00A0452A">
            <w:pPr>
              <w:snapToGrid w:val="0"/>
              <w:spacing w:line="360" w:lineRule="auto"/>
              <w:jc w:val="both"/>
              <w:rPr>
                <w:rFonts w:ascii="Book Antiqua" w:hAnsi="Book Antiqua" w:cstheme="majorBidi"/>
                <w:b/>
                <w:bCs/>
                <w:sz w:val="24"/>
                <w:szCs w:val="24"/>
                <w:rPrChange w:id="4794"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795" w:author="FP" w:date="2019-05-15T19:44:00Z">
                  <w:rPr>
                    <w:rFonts w:ascii="Book Antiqua" w:hAnsi="Book Antiqua" w:cstheme="majorBidi"/>
                    <w:sz w:val="24"/>
                    <w:szCs w:val="24"/>
                  </w:rPr>
                </w:rPrChange>
              </w:rPr>
              <w:t>0.77 (0.14-4.05)</w:t>
            </w:r>
          </w:p>
        </w:tc>
        <w:tc>
          <w:tcPr>
            <w:tcW w:w="533" w:type="pct"/>
          </w:tcPr>
          <w:p w14:paraId="655BD410" w14:textId="1D2AA27C" w:rsidR="00100137" w:rsidRPr="009E0CDF" w:rsidRDefault="00100137" w:rsidP="00A0452A">
            <w:pPr>
              <w:snapToGrid w:val="0"/>
              <w:spacing w:line="360" w:lineRule="auto"/>
              <w:jc w:val="both"/>
              <w:rPr>
                <w:rFonts w:ascii="Book Antiqua" w:hAnsi="Book Antiqua" w:cstheme="majorBidi"/>
                <w:b/>
                <w:bCs/>
                <w:sz w:val="24"/>
                <w:szCs w:val="24"/>
                <w:rPrChange w:id="4796"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797" w:author="FP" w:date="2019-05-15T19:44:00Z">
                  <w:rPr>
                    <w:rFonts w:ascii="Book Antiqua" w:hAnsi="Book Antiqua" w:cstheme="majorBidi"/>
                    <w:sz w:val="24"/>
                    <w:szCs w:val="24"/>
                  </w:rPr>
                </w:rPrChange>
              </w:rPr>
              <w:t>1</w:t>
            </w:r>
          </w:p>
        </w:tc>
        <w:tc>
          <w:tcPr>
            <w:tcW w:w="667" w:type="pct"/>
          </w:tcPr>
          <w:p w14:paraId="0EE34ED2" w14:textId="73D169D5" w:rsidR="00100137" w:rsidRPr="009E0CDF" w:rsidRDefault="00100137" w:rsidP="00A0452A">
            <w:pPr>
              <w:snapToGrid w:val="0"/>
              <w:spacing w:line="360" w:lineRule="auto"/>
              <w:jc w:val="both"/>
              <w:rPr>
                <w:rFonts w:ascii="Book Antiqua" w:hAnsi="Book Antiqua" w:cstheme="majorBidi"/>
                <w:b/>
                <w:bCs/>
                <w:sz w:val="24"/>
                <w:szCs w:val="24"/>
                <w:rPrChange w:id="4798"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799" w:author="FP" w:date="2019-05-15T19:44:00Z">
                  <w:rPr>
                    <w:rFonts w:ascii="Book Antiqua" w:hAnsi="Book Antiqua" w:cstheme="majorBidi"/>
                    <w:sz w:val="24"/>
                    <w:szCs w:val="24"/>
                  </w:rPr>
                </w:rPrChange>
              </w:rPr>
              <w:t>0.82 (0.15-4.29)</w:t>
            </w:r>
          </w:p>
        </w:tc>
      </w:tr>
      <w:tr w:rsidR="00100137" w:rsidRPr="009E0CDF" w14:paraId="23EB4055" w14:textId="41537C12" w:rsidTr="00100137">
        <w:trPr>
          <w:trHeight w:val="288"/>
        </w:trPr>
        <w:tc>
          <w:tcPr>
            <w:tcW w:w="898" w:type="pct"/>
          </w:tcPr>
          <w:p w14:paraId="7977FAD1" w14:textId="23CA67BF" w:rsidR="00100137" w:rsidRPr="009E0CDF" w:rsidRDefault="00100137" w:rsidP="00A0452A">
            <w:pPr>
              <w:snapToGrid w:val="0"/>
              <w:spacing w:line="360" w:lineRule="auto"/>
              <w:jc w:val="both"/>
              <w:rPr>
                <w:rFonts w:ascii="Book Antiqua" w:hAnsi="Book Antiqua" w:cstheme="majorBidi"/>
                <w:sz w:val="24"/>
                <w:szCs w:val="24"/>
                <w:rPrChange w:id="48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01" w:author="FP" w:date="2019-05-15T19:44:00Z">
                  <w:rPr>
                    <w:rFonts w:ascii="Book Antiqua" w:hAnsi="Book Antiqua" w:cstheme="majorBidi"/>
                    <w:sz w:val="24"/>
                    <w:szCs w:val="24"/>
                  </w:rPr>
                </w:rPrChange>
              </w:rPr>
              <w:t>1 component</w:t>
            </w:r>
          </w:p>
        </w:tc>
        <w:tc>
          <w:tcPr>
            <w:tcW w:w="599" w:type="pct"/>
          </w:tcPr>
          <w:p w14:paraId="0ADE2FD2" w14:textId="77777777" w:rsidR="00100137" w:rsidRPr="009E0CDF" w:rsidRDefault="00100137" w:rsidP="00A0452A">
            <w:pPr>
              <w:snapToGrid w:val="0"/>
              <w:spacing w:line="360" w:lineRule="auto"/>
              <w:jc w:val="both"/>
              <w:rPr>
                <w:rFonts w:ascii="Book Antiqua" w:hAnsi="Book Antiqua" w:cstheme="majorBidi"/>
                <w:sz w:val="24"/>
                <w:szCs w:val="24"/>
                <w:rPrChange w:id="48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03" w:author="FP" w:date="2019-05-15T19:44:00Z">
                  <w:rPr>
                    <w:rFonts w:ascii="Book Antiqua" w:hAnsi="Book Antiqua" w:cstheme="majorBidi"/>
                    <w:sz w:val="24"/>
                    <w:szCs w:val="24"/>
                  </w:rPr>
                </w:rPrChange>
              </w:rPr>
              <w:t>1</w:t>
            </w:r>
          </w:p>
        </w:tc>
        <w:tc>
          <w:tcPr>
            <w:tcW w:w="802" w:type="pct"/>
          </w:tcPr>
          <w:p w14:paraId="08DD4390" w14:textId="04042835" w:rsidR="00100137" w:rsidRPr="009E0CDF" w:rsidRDefault="00100137" w:rsidP="00A0452A">
            <w:pPr>
              <w:snapToGrid w:val="0"/>
              <w:spacing w:line="360" w:lineRule="auto"/>
              <w:jc w:val="both"/>
              <w:rPr>
                <w:rFonts w:ascii="Book Antiqua" w:hAnsi="Book Antiqua" w:cstheme="majorBidi"/>
                <w:sz w:val="24"/>
                <w:szCs w:val="24"/>
                <w:rPrChange w:id="480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05" w:author="FP" w:date="2019-05-15T19:44:00Z">
                  <w:rPr>
                    <w:rFonts w:ascii="Book Antiqua" w:hAnsi="Book Antiqua" w:cstheme="majorBidi"/>
                    <w:sz w:val="24"/>
                    <w:szCs w:val="24"/>
                  </w:rPr>
                </w:rPrChange>
              </w:rPr>
              <w:t>0.68 (0.27-1.71)</w:t>
            </w:r>
          </w:p>
        </w:tc>
        <w:tc>
          <w:tcPr>
            <w:tcW w:w="532" w:type="pct"/>
          </w:tcPr>
          <w:p w14:paraId="5CB801C4" w14:textId="54DB39C9" w:rsidR="00100137" w:rsidRPr="009E0CDF" w:rsidRDefault="00100137" w:rsidP="00A0452A">
            <w:pPr>
              <w:snapToGrid w:val="0"/>
              <w:spacing w:line="360" w:lineRule="auto"/>
              <w:jc w:val="both"/>
              <w:rPr>
                <w:rFonts w:ascii="Book Antiqua" w:hAnsi="Book Antiqua" w:cstheme="majorBidi"/>
                <w:sz w:val="24"/>
                <w:szCs w:val="24"/>
                <w:rPrChange w:id="48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07" w:author="FP" w:date="2019-05-15T19:44:00Z">
                  <w:rPr>
                    <w:rFonts w:ascii="Book Antiqua" w:hAnsi="Book Antiqua" w:cstheme="majorBidi"/>
                    <w:sz w:val="24"/>
                    <w:szCs w:val="24"/>
                  </w:rPr>
                </w:rPrChange>
              </w:rPr>
              <w:t>1</w:t>
            </w:r>
          </w:p>
        </w:tc>
        <w:tc>
          <w:tcPr>
            <w:tcW w:w="969" w:type="pct"/>
          </w:tcPr>
          <w:p w14:paraId="1A28A268" w14:textId="20B50FF5" w:rsidR="00100137" w:rsidRPr="009E0CDF" w:rsidRDefault="00100137" w:rsidP="00A0452A">
            <w:pPr>
              <w:snapToGrid w:val="0"/>
              <w:spacing w:line="360" w:lineRule="auto"/>
              <w:jc w:val="both"/>
              <w:rPr>
                <w:rFonts w:ascii="Book Antiqua" w:hAnsi="Book Antiqua" w:cstheme="majorBidi"/>
                <w:b/>
                <w:bCs/>
                <w:sz w:val="24"/>
                <w:szCs w:val="24"/>
                <w:rPrChange w:id="4808"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809" w:author="FP" w:date="2019-05-15T19:44:00Z">
                  <w:rPr>
                    <w:rFonts w:ascii="Book Antiqua" w:hAnsi="Book Antiqua" w:cstheme="majorBidi"/>
                    <w:sz w:val="24"/>
                    <w:szCs w:val="24"/>
                  </w:rPr>
                </w:rPrChange>
              </w:rPr>
              <w:t>0.62 (0.21-1.83)</w:t>
            </w:r>
          </w:p>
        </w:tc>
        <w:tc>
          <w:tcPr>
            <w:tcW w:w="533" w:type="pct"/>
          </w:tcPr>
          <w:p w14:paraId="3ACB97B4" w14:textId="07A83E1A" w:rsidR="00100137" w:rsidRPr="009E0CDF" w:rsidRDefault="00100137" w:rsidP="00A0452A">
            <w:pPr>
              <w:snapToGrid w:val="0"/>
              <w:spacing w:line="360" w:lineRule="auto"/>
              <w:jc w:val="both"/>
              <w:rPr>
                <w:rFonts w:ascii="Book Antiqua" w:hAnsi="Book Antiqua" w:cstheme="majorBidi"/>
                <w:b/>
                <w:bCs/>
                <w:sz w:val="24"/>
                <w:szCs w:val="24"/>
                <w:rPrChange w:id="4810"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811" w:author="FP" w:date="2019-05-15T19:44:00Z">
                  <w:rPr>
                    <w:rFonts w:ascii="Book Antiqua" w:hAnsi="Book Antiqua" w:cstheme="majorBidi"/>
                    <w:sz w:val="24"/>
                    <w:szCs w:val="24"/>
                  </w:rPr>
                </w:rPrChange>
              </w:rPr>
              <w:t>1</w:t>
            </w:r>
          </w:p>
        </w:tc>
        <w:tc>
          <w:tcPr>
            <w:tcW w:w="666" w:type="pct"/>
          </w:tcPr>
          <w:p w14:paraId="2F87B413" w14:textId="75D2862D" w:rsidR="00100137" w:rsidRPr="009E0CDF" w:rsidRDefault="00100137" w:rsidP="00A0452A">
            <w:pPr>
              <w:snapToGrid w:val="0"/>
              <w:spacing w:line="360" w:lineRule="auto"/>
              <w:jc w:val="both"/>
              <w:rPr>
                <w:rFonts w:ascii="Book Antiqua" w:hAnsi="Book Antiqua" w:cstheme="majorBidi"/>
                <w:b/>
                <w:bCs/>
                <w:sz w:val="24"/>
                <w:szCs w:val="24"/>
                <w:rPrChange w:id="4812"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813" w:author="FP" w:date="2019-05-15T19:44:00Z">
                  <w:rPr>
                    <w:rFonts w:ascii="Book Antiqua" w:hAnsi="Book Antiqua" w:cstheme="majorBidi"/>
                    <w:sz w:val="24"/>
                    <w:szCs w:val="24"/>
                  </w:rPr>
                </w:rPrChange>
              </w:rPr>
              <w:t>0.67 (0.23-1.99)</w:t>
            </w:r>
          </w:p>
        </w:tc>
      </w:tr>
      <w:tr w:rsidR="00100137" w:rsidRPr="009E0CDF" w14:paraId="52DD85FC" w14:textId="04141506" w:rsidTr="00100137">
        <w:trPr>
          <w:trHeight w:val="207"/>
        </w:trPr>
        <w:tc>
          <w:tcPr>
            <w:tcW w:w="898" w:type="pct"/>
          </w:tcPr>
          <w:p w14:paraId="130FBA79" w14:textId="26FADE9C" w:rsidR="00100137" w:rsidRPr="009E0CDF" w:rsidRDefault="00100137" w:rsidP="00A0452A">
            <w:pPr>
              <w:snapToGrid w:val="0"/>
              <w:spacing w:line="360" w:lineRule="auto"/>
              <w:jc w:val="both"/>
              <w:rPr>
                <w:rFonts w:ascii="Book Antiqua" w:hAnsi="Book Antiqua" w:cstheme="majorBidi"/>
                <w:sz w:val="24"/>
                <w:szCs w:val="24"/>
                <w:rPrChange w:id="481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15" w:author="FP" w:date="2019-05-15T19:44:00Z">
                  <w:rPr>
                    <w:rFonts w:ascii="Book Antiqua" w:hAnsi="Book Antiqua" w:cstheme="majorBidi"/>
                    <w:sz w:val="24"/>
                    <w:szCs w:val="24"/>
                  </w:rPr>
                </w:rPrChange>
              </w:rPr>
              <w:t>2 component</w:t>
            </w:r>
          </w:p>
        </w:tc>
        <w:tc>
          <w:tcPr>
            <w:tcW w:w="599" w:type="pct"/>
          </w:tcPr>
          <w:p w14:paraId="5D717345" w14:textId="77777777" w:rsidR="00100137" w:rsidRPr="009E0CDF" w:rsidRDefault="00100137" w:rsidP="00A0452A">
            <w:pPr>
              <w:snapToGrid w:val="0"/>
              <w:spacing w:line="360" w:lineRule="auto"/>
              <w:jc w:val="both"/>
              <w:rPr>
                <w:rFonts w:ascii="Book Antiqua" w:hAnsi="Book Antiqua" w:cstheme="majorBidi"/>
                <w:sz w:val="24"/>
                <w:szCs w:val="24"/>
                <w:rPrChange w:id="481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17" w:author="FP" w:date="2019-05-15T19:44:00Z">
                  <w:rPr>
                    <w:rFonts w:ascii="Book Antiqua" w:hAnsi="Book Antiqua" w:cstheme="majorBidi"/>
                    <w:sz w:val="24"/>
                    <w:szCs w:val="24"/>
                  </w:rPr>
                </w:rPrChange>
              </w:rPr>
              <w:t>1</w:t>
            </w:r>
          </w:p>
        </w:tc>
        <w:tc>
          <w:tcPr>
            <w:tcW w:w="802" w:type="pct"/>
          </w:tcPr>
          <w:p w14:paraId="64600A90" w14:textId="47C773B6" w:rsidR="00100137" w:rsidRPr="009E0CDF" w:rsidRDefault="00100137" w:rsidP="00A0452A">
            <w:pPr>
              <w:snapToGrid w:val="0"/>
              <w:spacing w:line="360" w:lineRule="auto"/>
              <w:jc w:val="both"/>
              <w:rPr>
                <w:rFonts w:ascii="Book Antiqua" w:hAnsi="Book Antiqua" w:cstheme="majorBidi"/>
                <w:sz w:val="24"/>
                <w:szCs w:val="24"/>
                <w:rPrChange w:id="48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19" w:author="FP" w:date="2019-05-15T19:44:00Z">
                  <w:rPr>
                    <w:rFonts w:ascii="Book Antiqua" w:hAnsi="Book Antiqua" w:cstheme="majorBidi"/>
                    <w:sz w:val="24"/>
                    <w:szCs w:val="24"/>
                  </w:rPr>
                </w:rPrChange>
              </w:rPr>
              <w:t>1.98 (0.61-6.42)</w:t>
            </w:r>
          </w:p>
        </w:tc>
        <w:tc>
          <w:tcPr>
            <w:tcW w:w="532" w:type="pct"/>
          </w:tcPr>
          <w:p w14:paraId="3FC978CE" w14:textId="7944AB9C" w:rsidR="00100137" w:rsidRPr="009E0CDF" w:rsidRDefault="00100137" w:rsidP="00A0452A">
            <w:pPr>
              <w:snapToGrid w:val="0"/>
              <w:spacing w:line="360" w:lineRule="auto"/>
              <w:jc w:val="both"/>
              <w:rPr>
                <w:rFonts w:ascii="Book Antiqua" w:hAnsi="Book Antiqua" w:cstheme="majorBidi"/>
                <w:b/>
                <w:bCs/>
                <w:sz w:val="24"/>
                <w:szCs w:val="24"/>
                <w:rPrChange w:id="4820"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821" w:author="FP" w:date="2019-05-15T19:44:00Z">
                  <w:rPr>
                    <w:rFonts w:ascii="Book Antiqua" w:hAnsi="Book Antiqua" w:cstheme="majorBidi"/>
                    <w:sz w:val="24"/>
                    <w:szCs w:val="24"/>
                  </w:rPr>
                </w:rPrChange>
              </w:rPr>
              <w:t>1</w:t>
            </w:r>
          </w:p>
        </w:tc>
        <w:tc>
          <w:tcPr>
            <w:tcW w:w="969" w:type="pct"/>
          </w:tcPr>
          <w:p w14:paraId="2F2C559F" w14:textId="5EF9C31F" w:rsidR="00100137" w:rsidRPr="009E0CDF" w:rsidRDefault="00100137" w:rsidP="00A0452A">
            <w:pPr>
              <w:snapToGrid w:val="0"/>
              <w:spacing w:line="360" w:lineRule="auto"/>
              <w:jc w:val="both"/>
              <w:rPr>
                <w:rFonts w:ascii="Book Antiqua" w:hAnsi="Book Antiqua" w:cstheme="majorBidi"/>
                <w:b/>
                <w:bCs/>
                <w:sz w:val="24"/>
                <w:szCs w:val="24"/>
                <w:rPrChange w:id="4822"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823" w:author="FP" w:date="2019-05-15T19:44:00Z">
                  <w:rPr>
                    <w:rFonts w:ascii="Book Antiqua" w:hAnsi="Book Antiqua" w:cstheme="majorBidi"/>
                    <w:sz w:val="24"/>
                    <w:szCs w:val="24"/>
                  </w:rPr>
                </w:rPrChange>
              </w:rPr>
              <w:t>2.00 (0.49-8.18)</w:t>
            </w:r>
          </w:p>
        </w:tc>
        <w:tc>
          <w:tcPr>
            <w:tcW w:w="533" w:type="pct"/>
          </w:tcPr>
          <w:p w14:paraId="11772BAC" w14:textId="5C6310C2" w:rsidR="00100137" w:rsidRPr="009E0CDF" w:rsidRDefault="00100137" w:rsidP="00A0452A">
            <w:pPr>
              <w:snapToGrid w:val="0"/>
              <w:spacing w:line="360" w:lineRule="auto"/>
              <w:jc w:val="both"/>
              <w:rPr>
                <w:rFonts w:ascii="Book Antiqua" w:hAnsi="Book Antiqua" w:cstheme="majorBidi"/>
                <w:b/>
                <w:bCs/>
                <w:sz w:val="24"/>
                <w:szCs w:val="24"/>
                <w:rPrChange w:id="4824"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825" w:author="FP" w:date="2019-05-15T19:44:00Z">
                  <w:rPr>
                    <w:rFonts w:ascii="Book Antiqua" w:hAnsi="Book Antiqua" w:cstheme="majorBidi"/>
                    <w:sz w:val="24"/>
                    <w:szCs w:val="24"/>
                  </w:rPr>
                </w:rPrChange>
              </w:rPr>
              <w:t>1</w:t>
            </w:r>
          </w:p>
        </w:tc>
        <w:tc>
          <w:tcPr>
            <w:tcW w:w="666" w:type="pct"/>
          </w:tcPr>
          <w:p w14:paraId="23D32A92" w14:textId="3227A8AD" w:rsidR="00100137" w:rsidRPr="009E0CDF" w:rsidRDefault="00100137" w:rsidP="00A0452A">
            <w:pPr>
              <w:snapToGrid w:val="0"/>
              <w:spacing w:line="360" w:lineRule="auto"/>
              <w:jc w:val="both"/>
              <w:rPr>
                <w:rFonts w:ascii="Book Antiqua" w:hAnsi="Book Antiqua" w:cstheme="majorBidi"/>
                <w:b/>
                <w:bCs/>
                <w:sz w:val="24"/>
                <w:szCs w:val="24"/>
                <w:rPrChange w:id="4826"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827" w:author="FP" w:date="2019-05-15T19:44:00Z">
                  <w:rPr>
                    <w:rFonts w:ascii="Book Antiqua" w:hAnsi="Book Antiqua" w:cstheme="majorBidi"/>
                    <w:sz w:val="24"/>
                    <w:szCs w:val="24"/>
                  </w:rPr>
                </w:rPrChange>
              </w:rPr>
              <w:t>2.24 (0.53-9.39)</w:t>
            </w:r>
          </w:p>
        </w:tc>
      </w:tr>
      <w:tr w:rsidR="00100137" w:rsidRPr="009E0CDF" w14:paraId="4413C359" w14:textId="7714E8A5" w:rsidTr="00100137">
        <w:trPr>
          <w:trHeight w:val="207"/>
        </w:trPr>
        <w:tc>
          <w:tcPr>
            <w:tcW w:w="1" w:type="pct"/>
            <w:gridSpan w:val="7"/>
          </w:tcPr>
          <w:p w14:paraId="169C880F" w14:textId="71C06D53" w:rsidR="00100137" w:rsidRPr="009E0CDF" w:rsidRDefault="00100137" w:rsidP="00A0452A">
            <w:pPr>
              <w:snapToGrid w:val="0"/>
              <w:spacing w:line="360" w:lineRule="auto"/>
              <w:jc w:val="both"/>
              <w:rPr>
                <w:rFonts w:ascii="Book Antiqua" w:hAnsi="Book Antiqua" w:cstheme="majorBidi"/>
                <w:b/>
                <w:bCs/>
                <w:sz w:val="24"/>
                <w:szCs w:val="24"/>
                <w:rPrChange w:id="4828" w:author="FP" w:date="2019-05-15T19:44:00Z">
                  <w:rPr>
                    <w:rFonts w:ascii="Book Antiqua" w:hAnsi="Book Antiqua" w:cstheme="majorBidi"/>
                    <w:b/>
                    <w:bCs/>
                    <w:sz w:val="24"/>
                    <w:szCs w:val="24"/>
                  </w:rPr>
                </w:rPrChange>
              </w:rPr>
            </w:pPr>
            <w:r w:rsidRPr="009E0CDF">
              <w:rPr>
                <w:rFonts w:ascii="Book Antiqua" w:hAnsi="Book Antiqua" w:cstheme="majorBidi"/>
                <w:b/>
                <w:bCs/>
                <w:sz w:val="24"/>
                <w:szCs w:val="24"/>
                <w:rPrChange w:id="4829" w:author="FP" w:date="2019-05-15T19:44:00Z">
                  <w:rPr>
                    <w:rFonts w:ascii="Book Antiqua" w:hAnsi="Book Antiqua" w:cstheme="majorBidi"/>
                    <w:b/>
                    <w:bCs/>
                    <w:sz w:val="24"/>
                    <w:szCs w:val="24"/>
                  </w:rPr>
                </w:rPrChange>
              </w:rPr>
              <w:t>Allium vegetables</w:t>
            </w:r>
          </w:p>
        </w:tc>
      </w:tr>
      <w:tr w:rsidR="00100137" w:rsidRPr="009E0CDF" w14:paraId="183CD58C" w14:textId="0E1C5D53" w:rsidTr="00100137">
        <w:trPr>
          <w:trHeight w:val="207"/>
        </w:trPr>
        <w:tc>
          <w:tcPr>
            <w:tcW w:w="898" w:type="pct"/>
          </w:tcPr>
          <w:p w14:paraId="4539F4BD" w14:textId="0FABB21A" w:rsidR="00100137" w:rsidRPr="009E0CDF" w:rsidRDefault="00100137" w:rsidP="00A0452A">
            <w:pPr>
              <w:snapToGrid w:val="0"/>
              <w:spacing w:line="360" w:lineRule="auto"/>
              <w:jc w:val="both"/>
              <w:rPr>
                <w:rFonts w:ascii="Book Antiqua" w:hAnsi="Book Antiqua" w:cstheme="majorBidi"/>
                <w:sz w:val="24"/>
                <w:szCs w:val="24"/>
                <w:rPrChange w:id="483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31" w:author="FP" w:date="2019-05-15T19:44:00Z">
                  <w:rPr>
                    <w:rFonts w:ascii="Book Antiqua" w:hAnsi="Book Antiqua" w:cstheme="majorBidi"/>
                    <w:sz w:val="24"/>
                    <w:szCs w:val="24"/>
                  </w:rPr>
                </w:rPrChange>
              </w:rPr>
              <w:t>0 component</w:t>
            </w:r>
          </w:p>
        </w:tc>
        <w:tc>
          <w:tcPr>
            <w:tcW w:w="599" w:type="pct"/>
          </w:tcPr>
          <w:p w14:paraId="5B6ED478" w14:textId="31A5AECB" w:rsidR="00100137" w:rsidRPr="009E0CDF" w:rsidRDefault="00100137" w:rsidP="00A0452A">
            <w:pPr>
              <w:snapToGrid w:val="0"/>
              <w:spacing w:line="360" w:lineRule="auto"/>
              <w:jc w:val="both"/>
              <w:rPr>
                <w:rFonts w:ascii="Book Antiqua" w:hAnsi="Book Antiqua" w:cstheme="majorBidi"/>
                <w:sz w:val="24"/>
                <w:szCs w:val="24"/>
                <w:rPrChange w:id="483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33" w:author="FP" w:date="2019-05-15T19:44:00Z">
                  <w:rPr>
                    <w:rFonts w:ascii="Book Antiqua" w:hAnsi="Book Antiqua" w:cstheme="majorBidi"/>
                    <w:sz w:val="24"/>
                    <w:szCs w:val="24"/>
                  </w:rPr>
                </w:rPrChange>
              </w:rPr>
              <w:t>1</w:t>
            </w:r>
          </w:p>
        </w:tc>
        <w:tc>
          <w:tcPr>
            <w:tcW w:w="802" w:type="pct"/>
          </w:tcPr>
          <w:p w14:paraId="45D9E951" w14:textId="61763541" w:rsidR="00100137" w:rsidRPr="009E0CDF" w:rsidRDefault="00100137" w:rsidP="00A0452A">
            <w:pPr>
              <w:snapToGrid w:val="0"/>
              <w:spacing w:line="360" w:lineRule="auto"/>
              <w:jc w:val="both"/>
              <w:rPr>
                <w:rFonts w:ascii="Book Antiqua" w:hAnsi="Book Antiqua" w:cstheme="majorBidi"/>
                <w:sz w:val="24"/>
                <w:szCs w:val="24"/>
                <w:rPrChange w:id="483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35" w:author="FP" w:date="2019-05-15T19:44:00Z">
                  <w:rPr>
                    <w:rFonts w:ascii="Book Antiqua" w:hAnsi="Book Antiqua" w:cstheme="majorBidi"/>
                    <w:sz w:val="24"/>
                    <w:szCs w:val="24"/>
                  </w:rPr>
                </w:rPrChange>
              </w:rPr>
              <w:t>0.77 (0.21-2.85)</w:t>
            </w:r>
          </w:p>
        </w:tc>
        <w:tc>
          <w:tcPr>
            <w:tcW w:w="532" w:type="pct"/>
          </w:tcPr>
          <w:p w14:paraId="3A87E8D9" w14:textId="239A39A6" w:rsidR="00100137" w:rsidRPr="009E0CDF" w:rsidRDefault="00100137" w:rsidP="00A0452A">
            <w:pPr>
              <w:snapToGrid w:val="0"/>
              <w:spacing w:line="360" w:lineRule="auto"/>
              <w:jc w:val="both"/>
              <w:rPr>
                <w:rFonts w:ascii="Book Antiqua" w:hAnsi="Book Antiqua" w:cstheme="majorBidi"/>
                <w:sz w:val="24"/>
                <w:szCs w:val="24"/>
                <w:rPrChange w:id="483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37" w:author="FP" w:date="2019-05-15T19:44:00Z">
                  <w:rPr>
                    <w:rFonts w:ascii="Book Antiqua" w:hAnsi="Book Antiqua" w:cstheme="majorBidi"/>
                    <w:sz w:val="24"/>
                    <w:szCs w:val="24"/>
                  </w:rPr>
                </w:rPrChange>
              </w:rPr>
              <w:t>1</w:t>
            </w:r>
          </w:p>
        </w:tc>
        <w:tc>
          <w:tcPr>
            <w:tcW w:w="969" w:type="pct"/>
          </w:tcPr>
          <w:p w14:paraId="0AFC9DC2" w14:textId="1F56E48C" w:rsidR="00100137" w:rsidRPr="009E0CDF" w:rsidRDefault="00100137" w:rsidP="00A0452A">
            <w:pPr>
              <w:snapToGrid w:val="0"/>
              <w:spacing w:line="360" w:lineRule="auto"/>
              <w:jc w:val="both"/>
              <w:rPr>
                <w:rFonts w:ascii="Book Antiqua" w:hAnsi="Book Antiqua" w:cstheme="majorBidi"/>
                <w:sz w:val="24"/>
                <w:szCs w:val="24"/>
                <w:rPrChange w:id="483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39" w:author="FP" w:date="2019-05-15T19:44:00Z">
                  <w:rPr>
                    <w:rFonts w:ascii="Book Antiqua" w:hAnsi="Book Antiqua" w:cstheme="majorBidi"/>
                    <w:sz w:val="24"/>
                    <w:szCs w:val="24"/>
                  </w:rPr>
                </w:rPrChange>
              </w:rPr>
              <w:t>0.69 (0.17-2.76)</w:t>
            </w:r>
          </w:p>
        </w:tc>
        <w:tc>
          <w:tcPr>
            <w:tcW w:w="533" w:type="pct"/>
          </w:tcPr>
          <w:p w14:paraId="713503A1" w14:textId="2EA25A31" w:rsidR="00100137" w:rsidRPr="009E0CDF" w:rsidRDefault="00100137" w:rsidP="00A0452A">
            <w:pPr>
              <w:snapToGrid w:val="0"/>
              <w:spacing w:line="360" w:lineRule="auto"/>
              <w:jc w:val="both"/>
              <w:rPr>
                <w:rFonts w:ascii="Book Antiqua" w:hAnsi="Book Antiqua" w:cstheme="majorBidi"/>
                <w:sz w:val="24"/>
                <w:szCs w:val="24"/>
                <w:rPrChange w:id="484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41" w:author="FP" w:date="2019-05-15T19:44:00Z">
                  <w:rPr>
                    <w:rFonts w:ascii="Book Antiqua" w:hAnsi="Book Antiqua" w:cstheme="majorBidi"/>
                    <w:sz w:val="24"/>
                    <w:szCs w:val="24"/>
                  </w:rPr>
                </w:rPrChange>
              </w:rPr>
              <w:t>1</w:t>
            </w:r>
          </w:p>
        </w:tc>
        <w:tc>
          <w:tcPr>
            <w:tcW w:w="666" w:type="pct"/>
          </w:tcPr>
          <w:p w14:paraId="19D92676" w14:textId="5853321A" w:rsidR="00100137" w:rsidRPr="009E0CDF" w:rsidRDefault="00100137" w:rsidP="00A0452A">
            <w:pPr>
              <w:snapToGrid w:val="0"/>
              <w:spacing w:line="360" w:lineRule="auto"/>
              <w:jc w:val="both"/>
              <w:rPr>
                <w:rFonts w:ascii="Book Antiqua" w:hAnsi="Book Antiqua" w:cstheme="majorBidi"/>
                <w:sz w:val="24"/>
                <w:szCs w:val="24"/>
                <w:rPrChange w:id="484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43" w:author="FP" w:date="2019-05-15T19:44:00Z">
                  <w:rPr>
                    <w:rFonts w:ascii="Book Antiqua" w:hAnsi="Book Antiqua" w:cstheme="majorBidi"/>
                    <w:sz w:val="24"/>
                    <w:szCs w:val="24"/>
                  </w:rPr>
                </w:rPrChange>
              </w:rPr>
              <w:t>0.54 (0.12-2.42)</w:t>
            </w:r>
          </w:p>
        </w:tc>
      </w:tr>
      <w:tr w:rsidR="00100137" w:rsidRPr="009E0CDF" w14:paraId="358F1194" w14:textId="157DCE9D" w:rsidTr="00100137">
        <w:trPr>
          <w:trHeight w:val="207"/>
        </w:trPr>
        <w:tc>
          <w:tcPr>
            <w:tcW w:w="898" w:type="pct"/>
          </w:tcPr>
          <w:p w14:paraId="391BDBDF" w14:textId="48DC5355" w:rsidR="00100137" w:rsidRPr="009E0CDF" w:rsidRDefault="00100137" w:rsidP="00A0452A">
            <w:pPr>
              <w:snapToGrid w:val="0"/>
              <w:spacing w:line="360" w:lineRule="auto"/>
              <w:jc w:val="both"/>
              <w:rPr>
                <w:rFonts w:ascii="Book Antiqua" w:hAnsi="Book Antiqua" w:cstheme="majorBidi"/>
                <w:b/>
                <w:bCs/>
                <w:sz w:val="24"/>
                <w:szCs w:val="24"/>
                <w:rPrChange w:id="4844"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845" w:author="FP" w:date="2019-05-15T19:44:00Z">
                  <w:rPr>
                    <w:rFonts w:ascii="Book Antiqua" w:hAnsi="Book Antiqua" w:cstheme="majorBidi"/>
                    <w:sz w:val="24"/>
                    <w:szCs w:val="24"/>
                  </w:rPr>
                </w:rPrChange>
              </w:rPr>
              <w:t>1 component</w:t>
            </w:r>
          </w:p>
        </w:tc>
        <w:tc>
          <w:tcPr>
            <w:tcW w:w="599" w:type="pct"/>
          </w:tcPr>
          <w:p w14:paraId="7CCEBC05" w14:textId="3C2F8208" w:rsidR="00100137" w:rsidRPr="009E0CDF" w:rsidRDefault="00100137" w:rsidP="00A0452A">
            <w:pPr>
              <w:snapToGrid w:val="0"/>
              <w:spacing w:line="360" w:lineRule="auto"/>
              <w:jc w:val="both"/>
              <w:rPr>
                <w:rFonts w:ascii="Book Antiqua" w:hAnsi="Book Antiqua" w:cstheme="majorBidi"/>
                <w:sz w:val="24"/>
                <w:szCs w:val="24"/>
                <w:rPrChange w:id="484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47" w:author="FP" w:date="2019-05-15T19:44:00Z">
                  <w:rPr>
                    <w:rFonts w:ascii="Book Antiqua" w:hAnsi="Book Antiqua" w:cstheme="majorBidi"/>
                    <w:sz w:val="24"/>
                    <w:szCs w:val="24"/>
                  </w:rPr>
                </w:rPrChange>
              </w:rPr>
              <w:t>1</w:t>
            </w:r>
          </w:p>
        </w:tc>
        <w:tc>
          <w:tcPr>
            <w:tcW w:w="802" w:type="pct"/>
          </w:tcPr>
          <w:p w14:paraId="22100CFF" w14:textId="26FD7A27" w:rsidR="00100137" w:rsidRPr="00F50EEE" w:rsidRDefault="00100137" w:rsidP="00A0452A">
            <w:pPr>
              <w:snapToGrid w:val="0"/>
              <w:spacing w:line="360" w:lineRule="auto"/>
              <w:jc w:val="both"/>
              <w:rPr>
                <w:rFonts w:ascii="Book Antiqua" w:hAnsi="Book Antiqua" w:cstheme="majorBidi"/>
                <w:bCs/>
                <w:sz w:val="24"/>
                <w:szCs w:val="24"/>
                <w:rPrChange w:id="4848" w:author="FP" w:date="2019-05-15T19:53:00Z">
                  <w:rPr>
                    <w:rFonts w:ascii="Book Antiqua" w:hAnsi="Book Antiqua" w:cstheme="majorBidi"/>
                    <w:b/>
                    <w:bCs/>
                    <w:sz w:val="24"/>
                    <w:szCs w:val="24"/>
                  </w:rPr>
                </w:rPrChange>
              </w:rPr>
            </w:pPr>
            <w:r w:rsidRPr="00F50EEE">
              <w:rPr>
                <w:rFonts w:ascii="Book Antiqua" w:hAnsi="Book Antiqua" w:cstheme="majorBidi"/>
                <w:bCs/>
                <w:sz w:val="24"/>
                <w:szCs w:val="24"/>
                <w:rPrChange w:id="4849" w:author="FP" w:date="2019-05-15T19:53:00Z">
                  <w:rPr>
                    <w:rFonts w:ascii="Book Antiqua" w:hAnsi="Book Antiqua" w:cstheme="majorBidi"/>
                    <w:b/>
                    <w:bCs/>
                    <w:sz w:val="24"/>
                    <w:szCs w:val="24"/>
                  </w:rPr>
                </w:rPrChange>
              </w:rPr>
              <w:t>0.25 (0.08-0.73)</w:t>
            </w:r>
          </w:p>
        </w:tc>
        <w:tc>
          <w:tcPr>
            <w:tcW w:w="532" w:type="pct"/>
          </w:tcPr>
          <w:p w14:paraId="179C0E62" w14:textId="6EA257D7" w:rsidR="00100137" w:rsidRPr="00F50EEE" w:rsidRDefault="00100137" w:rsidP="00A0452A">
            <w:pPr>
              <w:snapToGrid w:val="0"/>
              <w:spacing w:line="360" w:lineRule="auto"/>
              <w:jc w:val="both"/>
              <w:rPr>
                <w:rFonts w:ascii="Book Antiqua" w:hAnsi="Book Antiqua" w:cstheme="majorBidi"/>
                <w:bCs/>
                <w:sz w:val="24"/>
                <w:szCs w:val="24"/>
                <w:rPrChange w:id="4850" w:author="FP" w:date="2019-05-15T19:53:00Z">
                  <w:rPr>
                    <w:rFonts w:ascii="Book Antiqua" w:hAnsi="Book Antiqua" w:cstheme="majorBidi"/>
                    <w:b/>
                    <w:bCs/>
                    <w:sz w:val="24"/>
                    <w:szCs w:val="24"/>
                  </w:rPr>
                </w:rPrChange>
              </w:rPr>
            </w:pPr>
            <w:r w:rsidRPr="00F50EEE">
              <w:rPr>
                <w:rFonts w:ascii="Book Antiqua" w:hAnsi="Book Antiqua" w:cstheme="majorBidi"/>
                <w:bCs/>
                <w:sz w:val="24"/>
                <w:szCs w:val="24"/>
                <w:rPrChange w:id="4851" w:author="FP" w:date="2019-05-15T19:53:00Z">
                  <w:rPr>
                    <w:rFonts w:ascii="Book Antiqua" w:hAnsi="Book Antiqua" w:cstheme="majorBidi"/>
                    <w:b/>
                    <w:bCs/>
                    <w:sz w:val="24"/>
                    <w:szCs w:val="24"/>
                  </w:rPr>
                </w:rPrChange>
              </w:rPr>
              <w:t>1</w:t>
            </w:r>
          </w:p>
        </w:tc>
        <w:tc>
          <w:tcPr>
            <w:tcW w:w="969" w:type="pct"/>
          </w:tcPr>
          <w:p w14:paraId="58E07255" w14:textId="54608748" w:rsidR="00100137" w:rsidRPr="00F50EEE" w:rsidRDefault="00100137" w:rsidP="00A0452A">
            <w:pPr>
              <w:snapToGrid w:val="0"/>
              <w:spacing w:line="360" w:lineRule="auto"/>
              <w:jc w:val="both"/>
              <w:rPr>
                <w:rFonts w:ascii="Book Antiqua" w:hAnsi="Book Antiqua" w:cstheme="majorBidi"/>
                <w:bCs/>
                <w:sz w:val="24"/>
                <w:szCs w:val="24"/>
                <w:rPrChange w:id="4852" w:author="FP" w:date="2019-05-15T19:53:00Z">
                  <w:rPr>
                    <w:rFonts w:ascii="Book Antiqua" w:hAnsi="Book Antiqua" w:cstheme="majorBidi"/>
                    <w:b/>
                    <w:bCs/>
                    <w:sz w:val="24"/>
                    <w:szCs w:val="24"/>
                  </w:rPr>
                </w:rPrChange>
              </w:rPr>
            </w:pPr>
            <w:r w:rsidRPr="00F50EEE">
              <w:rPr>
                <w:rFonts w:ascii="Book Antiqua" w:hAnsi="Book Antiqua" w:cstheme="majorBidi"/>
                <w:bCs/>
                <w:sz w:val="24"/>
                <w:szCs w:val="24"/>
                <w:rPrChange w:id="4853" w:author="FP" w:date="2019-05-15T19:53:00Z">
                  <w:rPr>
                    <w:rFonts w:ascii="Book Antiqua" w:hAnsi="Book Antiqua" w:cstheme="majorBidi"/>
                    <w:b/>
                    <w:bCs/>
                    <w:sz w:val="24"/>
                    <w:szCs w:val="24"/>
                  </w:rPr>
                </w:rPrChange>
              </w:rPr>
              <w:t>0.25 (0.08-0.76)</w:t>
            </w:r>
          </w:p>
        </w:tc>
        <w:tc>
          <w:tcPr>
            <w:tcW w:w="533" w:type="pct"/>
          </w:tcPr>
          <w:p w14:paraId="166C1AA1" w14:textId="256AE644" w:rsidR="00100137" w:rsidRPr="00F50EEE" w:rsidRDefault="00100137" w:rsidP="00A0452A">
            <w:pPr>
              <w:snapToGrid w:val="0"/>
              <w:spacing w:line="360" w:lineRule="auto"/>
              <w:jc w:val="both"/>
              <w:rPr>
                <w:rFonts w:ascii="Book Antiqua" w:hAnsi="Book Antiqua" w:cstheme="majorBidi"/>
                <w:bCs/>
                <w:sz w:val="24"/>
                <w:szCs w:val="24"/>
                <w:rPrChange w:id="4854" w:author="FP" w:date="2019-05-15T19:53:00Z">
                  <w:rPr>
                    <w:rFonts w:ascii="Book Antiqua" w:hAnsi="Book Antiqua" w:cstheme="majorBidi"/>
                    <w:b/>
                    <w:bCs/>
                    <w:sz w:val="24"/>
                    <w:szCs w:val="24"/>
                  </w:rPr>
                </w:rPrChange>
              </w:rPr>
            </w:pPr>
            <w:r w:rsidRPr="00F50EEE">
              <w:rPr>
                <w:rFonts w:ascii="Book Antiqua" w:hAnsi="Book Antiqua" w:cstheme="majorBidi"/>
                <w:bCs/>
                <w:sz w:val="24"/>
                <w:szCs w:val="24"/>
                <w:rPrChange w:id="4855" w:author="FP" w:date="2019-05-15T19:53:00Z">
                  <w:rPr>
                    <w:rFonts w:ascii="Book Antiqua" w:hAnsi="Book Antiqua" w:cstheme="majorBidi"/>
                    <w:b/>
                    <w:bCs/>
                    <w:sz w:val="24"/>
                    <w:szCs w:val="24"/>
                  </w:rPr>
                </w:rPrChange>
              </w:rPr>
              <w:t>1</w:t>
            </w:r>
          </w:p>
        </w:tc>
        <w:tc>
          <w:tcPr>
            <w:tcW w:w="666" w:type="pct"/>
          </w:tcPr>
          <w:p w14:paraId="4C4651CD" w14:textId="002242EE" w:rsidR="00100137" w:rsidRPr="00F50EEE" w:rsidRDefault="00100137" w:rsidP="00A0452A">
            <w:pPr>
              <w:snapToGrid w:val="0"/>
              <w:spacing w:line="360" w:lineRule="auto"/>
              <w:jc w:val="both"/>
              <w:rPr>
                <w:rFonts w:ascii="Book Antiqua" w:hAnsi="Book Antiqua" w:cstheme="majorBidi"/>
                <w:bCs/>
                <w:sz w:val="24"/>
                <w:szCs w:val="24"/>
                <w:rPrChange w:id="4856" w:author="FP" w:date="2019-05-15T19:53:00Z">
                  <w:rPr>
                    <w:rFonts w:ascii="Book Antiqua" w:hAnsi="Book Antiqua" w:cstheme="majorBidi"/>
                    <w:b/>
                    <w:bCs/>
                    <w:sz w:val="24"/>
                    <w:szCs w:val="24"/>
                  </w:rPr>
                </w:rPrChange>
              </w:rPr>
            </w:pPr>
            <w:r w:rsidRPr="00F50EEE">
              <w:rPr>
                <w:rFonts w:ascii="Book Antiqua" w:hAnsi="Book Antiqua" w:cstheme="majorBidi"/>
                <w:bCs/>
                <w:sz w:val="24"/>
                <w:szCs w:val="24"/>
                <w:rPrChange w:id="4857" w:author="FP" w:date="2019-05-15T19:53:00Z">
                  <w:rPr>
                    <w:rFonts w:ascii="Book Antiqua" w:hAnsi="Book Antiqua" w:cstheme="majorBidi"/>
                    <w:b/>
                    <w:bCs/>
                    <w:sz w:val="24"/>
                    <w:szCs w:val="24"/>
                  </w:rPr>
                </w:rPrChange>
              </w:rPr>
              <w:t>0.23 (0.07-0.71)</w:t>
            </w:r>
          </w:p>
        </w:tc>
      </w:tr>
      <w:tr w:rsidR="00100137" w:rsidRPr="009E0CDF" w14:paraId="2CAB0033" w14:textId="40BD11F8" w:rsidTr="00100137">
        <w:trPr>
          <w:trHeight w:val="207"/>
        </w:trPr>
        <w:tc>
          <w:tcPr>
            <w:tcW w:w="898" w:type="pct"/>
          </w:tcPr>
          <w:p w14:paraId="4CA2276B" w14:textId="4775AD15" w:rsidR="00100137" w:rsidRPr="009E0CDF" w:rsidRDefault="00100137" w:rsidP="00A0452A">
            <w:pPr>
              <w:snapToGrid w:val="0"/>
              <w:spacing w:line="360" w:lineRule="auto"/>
              <w:jc w:val="both"/>
              <w:rPr>
                <w:rFonts w:ascii="Book Antiqua" w:hAnsi="Book Antiqua" w:cstheme="majorBidi"/>
                <w:sz w:val="24"/>
                <w:szCs w:val="24"/>
                <w:rPrChange w:id="485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59" w:author="FP" w:date="2019-05-15T19:44:00Z">
                  <w:rPr>
                    <w:rFonts w:ascii="Book Antiqua" w:hAnsi="Book Antiqua" w:cstheme="majorBidi"/>
                    <w:sz w:val="24"/>
                    <w:szCs w:val="24"/>
                  </w:rPr>
                </w:rPrChange>
              </w:rPr>
              <w:t>2 component</w:t>
            </w:r>
          </w:p>
        </w:tc>
        <w:tc>
          <w:tcPr>
            <w:tcW w:w="599" w:type="pct"/>
          </w:tcPr>
          <w:p w14:paraId="03CF06BF" w14:textId="059C300C" w:rsidR="00100137" w:rsidRPr="009E0CDF" w:rsidRDefault="00100137" w:rsidP="00A0452A">
            <w:pPr>
              <w:snapToGrid w:val="0"/>
              <w:spacing w:line="360" w:lineRule="auto"/>
              <w:jc w:val="both"/>
              <w:rPr>
                <w:rFonts w:ascii="Book Antiqua" w:hAnsi="Book Antiqua" w:cstheme="majorBidi"/>
                <w:sz w:val="24"/>
                <w:szCs w:val="24"/>
                <w:rPrChange w:id="486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61" w:author="FP" w:date="2019-05-15T19:44:00Z">
                  <w:rPr>
                    <w:rFonts w:ascii="Book Antiqua" w:hAnsi="Book Antiqua" w:cstheme="majorBidi"/>
                    <w:sz w:val="24"/>
                    <w:szCs w:val="24"/>
                  </w:rPr>
                </w:rPrChange>
              </w:rPr>
              <w:t>1</w:t>
            </w:r>
          </w:p>
        </w:tc>
        <w:tc>
          <w:tcPr>
            <w:tcW w:w="802" w:type="pct"/>
          </w:tcPr>
          <w:p w14:paraId="38427CD1" w14:textId="7BD963BA" w:rsidR="00100137" w:rsidRPr="009E0CDF" w:rsidRDefault="00100137" w:rsidP="00A0452A">
            <w:pPr>
              <w:snapToGrid w:val="0"/>
              <w:spacing w:line="360" w:lineRule="auto"/>
              <w:jc w:val="both"/>
              <w:rPr>
                <w:rFonts w:ascii="Book Antiqua" w:hAnsi="Book Antiqua" w:cstheme="majorBidi"/>
                <w:sz w:val="24"/>
                <w:szCs w:val="24"/>
                <w:rPrChange w:id="486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63" w:author="FP" w:date="2019-05-15T19:44:00Z">
                  <w:rPr>
                    <w:rFonts w:ascii="Book Antiqua" w:hAnsi="Book Antiqua" w:cstheme="majorBidi"/>
                    <w:sz w:val="24"/>
                    <w:szCs w:val="24"/>
                  </w:rPr>
                </w:rPrChange>
              </w:rPr>
              <w:t>0.49 (0.16-1.52)</w:t>
            </w:r>
          </w:p>
        </w:tc>
        <w:tc>
          <w:tcPr>
            <w:tcW w:w="532" w:type="pct"/>
          </w:tcPr>
          <w:p w14:paraId="4E378D4C" w14:textId="6510B855" w:rsidR="00100137" w:rsidRPr="009E0CDF" w:rsidRDefault="00100137" w:rsidP="00A0452A">
            <w:pPr>
              <w:snapToGrid w:val="0"/>
              <w:spacing w:line="360" w:lineRule="auto"/>
              <w:jc w:val="both"/>
              <w:rPr>
                <w:rFonts w:ascii="Book Antiqua" w:hAnsi="Book Antiqua" w:cstheme="majorBidi"/>
                <w:sz w:val="24"/>
                <w:szCs w:val="24"/>
                <w:rPrChange w:id="48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65" w:author="FP" w:date="2019-05-15T19:44:00Z">
                  <w:rPr>
                    <w:rFonts w:ascii="Book Antiqua" w:hAnsi="Book Antiqua" w:cstheme="majorBidi"/>
                    <w:sz w:val="24"/>
                    <w:szCs w:val="24"/>
                  </w:rPr>
                </w:rPrChange>
              </w:rPr>
              <w:t>1</w:t>
            </w:r>
          </w:p>
        </w:tc>
        <w:tc>
          <w:tcPr>
            <w:tcW w:w="969" w:type="pct"/>
          </w:tcPr>
          <w:p w14:paraId="44347CF8" w14:textId="352D733E" w:rsidR="00100137" w:rsidRPr="009E0CDF" w:rsidRDefault="00100137" w:rsidP="00A0452A">
            <w:pPr>
              <w:snapToGrid w:val="0"/>
              <w:spacing w:line="360" w:lineRule="auto"/>
              <w:jc w:val="both"/>
              <w:rPr>
                <w:rFonts w:ascii="Book Antiqua" w:hAnsi="Book Antiqua" w:cstheme="majorBidi"/>
                <w:sz w:val="24"/>
                <w:szCs w:val="24"/>
                <w:rPrChange w:id="486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67" w:author="FP" w:date="2019-05-15T19:44:00Z">
                  <w:rPr>
                    <w:rFonts w:ascii="Book Antiqua" w:hAnsi="Book Antiqua" w:cstheme="majorBidi"/>
                    <w:sz w:val="24"/>
                    <w:szCs w:val="24"/>
                  </w:rPr>
                </w:rPrChange>
              </w:rPr>
              <w:t>0.51 (0.15-1.78)</w:t>
            </w:r>
          </w:p>
        </w:tc>
        <w:tc>
          <w:tcPr>
            <w:tcW w:w="533" w:type="pct"/>
          </w:tcPr>
          <w:p w14:paraId="30673189" w14:textId="111077BA" w:rsidR="00100137" w:rsidRPr="009E0CDF" w:rsidRDefault="00100137" w:rsidP="00A0452A">
            <w:pPr>
              <w:snapToGrid w:val="0"/>
              <w:spacing w:line="360" w:lineRule="auto"/>
              <w:jc w:val="both"/>
              <w:rPr>
                <w:rFonts w:ascii="Book Antiqua" w:hAnsi="Book Antiqua" w:cstheme="majorBidi"/>
                <w:sz w:val="24"/>
                <w:szCs w:val="24"/>
                <w:rPrChange w:id="48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69" w:author="FP" w:date="2019-05-15T19:44:00Z">
                  <w:rPr>
                    <w:rFonts w:ascii="Book Antiqua" w:hAnsi="Book Antiqua" w:cstheme="majorBidi"/>
                    <w:sz w:val="24"/>
                    <w:szCs w:val="24"/>
                  </w:rPr>
                </w:rPrChange>
              </w:rPr>
              <w:t>1</w:t>
            </w:r>
          </w:p>
        </w:tc>
        <w:tc>
          <w:tcPr>
            <w:tcW w:w="666" w:type="pct"/>
          </w:tcPr>
          <w:p w14:paraId="01E41177" w14:textId="49FD28B8" w:rsidR="00100137" w:rsidRPr="009E0CDF" w:rsidRDefault="00100137" w:rsidP="00A0452A">
            <w:pPr>
              <w:snapToGrid w:val="0"/>
              <w:spacing w:line="360" w:lineRule="auto"/>
              <w:jc w:val="both"/>
              <w:rPr>
                <w:rFonts w:ascii="Book Antiqua" w:hAnsi="Book Antiqua" w:cstheme="majorBidi"/>
                <w:sz w:val="24"/>
                <w:szCs w:val="24"/>
                <w:rPrChange w:id="48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71" w:author="FP" w:date="2019-05-15T19:44:00Z">
                  <w:rPr>
                    <w:rFonts w:ascii="Book Antiqua" w:hAnsi="Book Antiqua" w:cstheme="majorBidi"/>
                    <w:sz w:val="24"/>
                    <w:szCs w:val="24"/>
                  </w:rPr>
                </w:rPrChange>
              </w:rPr>
              <w:t>0.48 (0.13-1.69)</w:t>
            </w:r>
          </w:p>
        </w:tc>
      </w:tr>
      <w:tr w:rsidR="00100137" w:rsidRPr="009E0CDF" w14:paraId="67CDCD0C" w14:textId="257EBAA7" w:rsidTr="00100137">
        <w:trPr>
          <w:trHeight w:val="207"/>
        </w:trPr>
        <w:tc>
          <w:tcPr>
            <w:tcW w:w="1" w:type="pct"/>
            <w:gridSpan w:val="7"/>
          </w:tcPr>
          <w:p w14:paraId="5BAA3CC6" w14:textId="1C4F6B13" w:rsidR="00100137" w:rsidRPr="009E0CDF" w:rsidRDefault="00100137" w:rsidP="00A0452A">
            <w:pPr>
              <w:snapToGrid w:val="0"/>
              <w:spacing w:line="360" w:lineRule="auto"/>
              <w:jc w:val="both"/>
              <w:rPr>
                <w:rFonts w:ascii="Book Antiqua" w:hAnsi="Book Antiqua" w:cstheme="majorBidi"/>
                <w:sz w:val="24"/>
                <w:szCs w:val="24"/>
                <w:rPrChange w:id="4872" w:author="FP" w:date="2019-05-15T19:44:00Z">
                  <w:rPr>
                    <w:rFonts w:ascii="Book Antiqua" w:hAnsi="Book Antiqua" w:cstheme="majorBidi"/>
                    <w:sz w:val="24"/>
                    <w:szCs w:val="24"/>
                  </w:rPr>
                </w:rPrChange>
              </w:rPr>
            </w:pPr>
            <w:r w:rsidRPr="009E0CDF">
              <w:rPr>
                <w:rFonts w:ascii="Book Antiqua" w:hAnsi="Book Antiqua" w:cstheme="majorBidi"/>
                <w:b/>
                <w:bCs/>
                <w:sz w:val="24"/>
                <w:szCs w:val="24"/>
                <w:rPrChange w:id="4873" w:author="FP" w:date="2019-05-15T19:44:00Z">
                  <w:rPr>
                    <w:rFonts w:ascii="Book Antiqua" w:hAnsi="Book Antiqua" w:cstheme="majorBidi"/>
                    <w:b/>
                    <w:bCs/>
                    <w:sz w:val="24"/>
                    <w:szCs w:val="24"/>
                  </w:rPr>
                </w:rPrChange>
              </w:rPr>
              <w:t>Green leafy vegetables</w:t>
            </w:r>
          </w:p>
        </w:tc>
      </w:tr>
      <w:tr w:rsidR="00100137" w:rsidRPr="009E0CDF" w14:paraId="251D728B" w14:textId="2CEA55D1" w:rsidTr="00100137">
        <w:trPr>
          <w:trHeight w:val="207"/>
        </w:trPr>
        <w:tc>
          <w:tcPr>
            <w:tcW w:w="898" w:type="pct"/>
          </w:tcPr>
          <w:p w14:paraId="5D404064" w14:textId="792A522A" w:rsidR="00100137" w:rsidRPr="009E0CDF" w:rsidRDefault="00100137" w:rsidP="00A0452A">
            <w:pPr>
              <w:snapToGrid w:val="0"/>
              <w:spacing w:line="360" w:lineRule="auto"/>
              <w:jc w:val="both"/>
              <w:rPr>
                <w:rFonts w:ascii="Book Antiqua" w:hAnsi="Book Antiqua" w:cstheme="majorBidi"/>
                <w:sz w:val="24"/>
                <w:szCs w:val="24"/>
                <w:rPrChange w:id="48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75" w:author="FP" w:date="2019-05-15T19:44:00Z">
                  <w:rPr>
                    <w:rFonts w:ascii="Book Antiqua" w:hAnsi="Book Antiqua" w:cstheme="majorBidi"/>
                    <w:sz w:val="24"/>
                    <w:szCs w:val="24"/>
                  </w:rPr>
                </w:rPrChange>
              </w:rPr>
              <w:t>0 component</w:t>
            </w:r>
          </w:p>
        </w:tc>
        <w:tc>
          <w:tcPr>
            <w:tcW w:w="599" w:type="pct"/>
          </w:tcPr>
          <w:p w14:paraId="04F31FE9" w14:textId="317C0303" w:rsidR="00100137" w:rsidRPr="009E0CDF" w:rsidRDefault="00100137" w:rsidP="00A0452A">
            <w:pPr>
              <w:snapToGrid w:val="0"/>
              <w:spacing w:line="360" w:lineRule="auto"/>
              <w:jc w:val="both"/>
              <w:rPr>
                <w:rFonts w:ascii="Book Antiqua" w:hAnsi="Book Antiqua" w:cstheme="majorBidi"/>
                <w:sz w:val="24"/>
                <w:szCs w:val="24"/>
                <w:rPrChange w:id="487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77" w:author="FP" w:date="2019-05-15T19:44:00Z">
                  <w:rPr>
                    <w:rFonts w:ascii="Book Antiqua" w:hAnsi="Book Antiqua" w:cstheme="majorBidi"/>
                    <w:sz w:val="24"/>
                    <w:szCs w:val="24"/>
                  </w:rPr>
                </w:rPrChange>
              </w:rPr>
              <w:t>1</w:t>
            </w:r>
          </w:p>
        </w:tc>
        <w:tc>
          <w:tcPr>
            <w:tcW w:w="802" w:type="pct"/>
          </w:tcPr>
          <w:p w14:paraId="7E1BF07A" w14:textId="09D1E1F4" w:rsidR="00100137" w:rsidRPr="009E0CDF" w:rsidRDefault="00100137" w:rsidP="00A0452A">
            <w:pPr>
              <w:snapToGrid w:val="0"/>
              <w:spacing w:line="360" w:lineRule="auto"/>
              <w:jc w:val="both"/>
              <w:rPr>
                <w:rFonts w:ascii="Book Antiqua" w:hAnsi="Book Antiqua" w:cstheme="majorBidi"/>
                <w:sz w:val="24"/>
                <w:szCs w:val="24"/>
                <w:rPrChange w:id="487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79" w:author="FP" w:date="2019-05-15T19:44:00Z">
                  <w:rPr>
                    <w:rFonts w:ascii="Book Antiqua" w:hAnsi="Book Antiqua" w:cstheme="majorBidi"/>
                    <w:sz w:val="24"/>
                    <w:szCs w:val="24"/>
                  </w:rPr>
                </w:rPrChange>
              </w:rPr>
              <w:t>0.81 (0.22-2.98)</w:t>
            </w:r>
          </w:p>
        </w:tc>
        <w:tc>
          <w:tcPr>
            <w:tcW w:w="532" w:type="pct"/>
          </w:tcPr>
          <w:p w14:paraId="4E6FFCE0" w14:textId="75C0B66F" w:rsidR="00100137" w:rsidRPr="009E0CDF" w:rsidRDefault="00100137" w:rsidP="00A0452A">
            <w:pPr>
              <w:snapToGrid w:val="0"/>
              <w:spacing w:line="360" w:lineRule="auto"/>
              <w:jc w:val="both"/>
              <w:rPr>
                <w:rFonts w:ascii="Book Antiqua" w:hAnsi="Book Antiqua" w:cstheme="majorBidi"/>
                <w:sz w:val="24"/>
                <w:szCs w:val="24"/>
                <w:rPrChange w:id="488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81" w:author="FP" w:date="2019-05-15T19:44:00Z">
                  <w:rPr>
                    <w:rFonts w:ascii="Book Antiqua" w:hAnsi="Book Antiqua" w:cstheme="majorBidi"/>
                    <w:sz w:val="24"/>
                    <w:szCs w:val="24"/>
                  </w:rPr>
                </w:rPrChange>
              </w:rPr>
              <w:t>1</w:t>
            </w:r>
          </w:p>
        </w:tc>
        <w:tc>
          <w:tcPr>
            <w:tcW w:w="969" w:type="pct"/>
          </w:tcPr>
          <w:p w14:paraId="3944F2A5" w14:textId="610ADC70" w:rsidR="00100137" w:rsidRPr="009E0CDF" w:rsidRDefault="00100137" w:rsidP="00A0452A">
            <w:pPr>
              <w:snapToGrid w:val="0"/>
              <w:spacing w:line="360" w:lineRule="auto"/>
              <w:jc w:val="both"/>
              <w:rPr>
                <w:rFonts w:ascii="Book Antiqua" w:hAnsi="Book Antiqua" w:cstheme="majorBidi"/>
                <w:sz w:val="24"/>
                <w:szCs w:val="24"/>
                <w:rPrChange w:id="488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83" w:author="FP" w:date="2019-05-15T19:44:00Z">
                  <w:rPr>
                    <w:rFonts w:ascii="Book Antiqua" w:hAnsi="Book Antiqua" w:cstheme="majorBidi"/>
                    <w:sz w:val="24"/>
                    <w:szCs w:val="24"/>
                  </w:rPr>
                </w:rPrChange>
              </w:rPr>
              <w:t>1.04 (0.25-4.26)</w:t>
            </w:r>
          </w:p>
        </w:tc>
        <w:tc>
          <w:tcPr>
            <w:tcW w:w="533" w:type="pct"/>
          </w:tcPr>
          <w:p w14:paraId="34EAFD41" w14:textId="43122B7D" w:rsidR="00100137" w:rsidRPr="009E0CDF" w:rsidRDefault="00100137" w:rsidP="00A0452A">
            <w:pPr>
              <w:snapToGrid w:val="0"/>
              <w:spacing w:line="360" w:lineRule="auto"/>
              <w:jc w:val="both"/>
              <w:rPr>
                <w:rFonts w:ascii="Book Antiqua" w:hAnsi="Book Antiqua" w:cstheme="majorBidi"/>
                <w:sz w:val="24"/>
                <w:szCs w:val="24"/>
                <w:rPrChange w:id="488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85" w:author="FP" w:date="2019-05-15T19:44:00Z">
                  <w:rPr>
                    <w:rFonts w:ascii="Book Antiqua" w:hAnsi="Book Antiqua" w:cstheme="majorBidi"/>
                    <w:sz w:val="24"/>
                    <w:szCs w:val="24"/>
                  </w:rPr>
                </w:rPrChange>
              </w:rPr>
              <w:t>1</w:t>
            </w:r>
          </w:p>
        </w:tc>
        <w:tc>
          <w:tcPr>
            <w:tcW w:w="666" w:type="pct"/>
          </w:tcPr>
          <w:p w14:paraId="360287A5" w14:textId="5A345E0C" w:rsidR="00100137" w:rsidRPr="009E0CDF" w:rsidRDefault="00100137" w:rsidP="00A0452A">
            <w:pPr>
              <w:snapToGrid w:val="0"/>
              <w:spacing w:line="360" w:lineRule="auto"/>
              <w:jc w:val="both"/>
              <w:rPr>
                <w:rFonts w:ascii="Book Antiqua" w:hAnsi="Book Antiqua" w:cstheme="majorBidi"/>
                <w:sz w:val="24"/>
                <w:szCs w:val="24"/>
                <w:rPrChange w:id="48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87" w:author="FP" w:date="2019-05-15T19:44:00Z">
                  <w:rPr>
                    <w:rFonts w:ascii="Book Antiqua" w:hAnsi="Book Antiqua" w:cstheme="majorBidi"/>
                    <w:sz w:val="24"/>
                    <w:szCs w:val="24"/>
                  </w:rPr>
                </w:rPrChange>
              </w:rPr>
              <w:t>1.10 (0.25-4.72)</w:t>
            </w:r>
          </w:p>
        </w:tc>
      </w:tr>
      <w:tr w:rsidR="00100137" w:rsidRPr="009E0CDF" w14:paraId="769DBBB6" w14:textId="1A1AA766" w:rsidTr="00100137">
        <w:trPr>
          <w:trHeight w:val="207"/>
        </w:trPr>
        <w:tc>
          <w:tcPr>
            <w:tcW w:w="898" w:type="pct"/>
          </w:tcPr>
          <w:p w14:paraId="75C006B9" w14:textId="679F01AD" w:rsidR="00100137" w:rsidRPr="009E0CDF" w:rsidRDefault="00100137" w:rsidP="00A0452A">
            <w:pPr>
              <w:snapToGrid w:val="0"/>
              <w:spacing w:line="360" w:lineRule="auto"/>
              <w:jc w:val="both"/>
              <w:rPr>
                <w:rFonts w:ascii="Book Antiqua" w:hAnsi="Book Antiqua" w:cstheme="majorBidi"/>
                <w:sz w:val="24"/>
                <w:szCs w:val="24"/>
                <w:rPrChange w:id="488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89" w:author="FP" w:date="2019-05-15T19:44:00Z">
                  <w:rPr>
                    <w:rFonts w:ascii="Book Antiqua" w:hAnsi="Book Antiqua" w:cstheme="majorBidi"/>
                    <w:sz w:val="24"/>
                    <w:szCs w:val="24"/>
                  </w:rPr>
                </w:rPrChange>
              </w:rPr>
              <w:t>1 component</w:t>
            </w:r>
          </w:p>
        </w:tc>
        <w:tc>
          <w:tcPr>
            <w:tcW w:w="599" w:type="pct"/>
          </w:tcPr>
          <w:p w14:paraId="62CEEB4E" w14:textId="53D5FC52" w:rsidR="00100137" w:rsidRPr="009E0CDF" w:rsidRDefault="00100137" w:rsidP="00A0452A">
            <w:pPr>
              <w:snapToGrid w:val="0"/>
              <w:spacing w:line="360" w:lineRule="auto"/>
              <w:jc w:val="both"/>
              <w:rPr>
                <w:rFonts w:ascii="Book Antiqua" w:hAnsi="Book Antiqua" w:cstheme="majorBidi"/>
                <w:sz w:val="24"/>
                <w:szCs w:val="24"/>
                <w:rPrChange w:id="48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91" w:author="FP" w:date="2019-05-15T19:44:00Z">
                  <w:rPr>
                    <w:rFonts w:ascii="Book Antiqua" w:hAnsi="Book Antiqua" w:cstheme="majorBidi"/>
                    <w:sz w:val="24"/>
                    <w:szCs w:val="24"/>
                  </w:rPr>
                </w:rPrChange>
              </w:rPr>
              <w:t>1</w:t>
            </w:r>
          </w:p>
        </w:tc>
        <w:tc>
          <w:tcPr>
            <w:tcW w:w="802" w:type="pct"/>
          </w:tcPr>
          <w:p w14:paraId="3725F22B" w14:textId="01761A6E" w:rsidR="00100137" w:rsidRPr="00F50EEE" w:rsidRDefault="00100137" w:rsidP="00A0452A">
            <w:pPr>
              <w:snapToGrid w:val="0"/>
              <w:spacing w:line="360" w:lineRule="auto"/>
              <w:jc w:val="both"/>
              <w:rPr>
                <w:rFonts w:ascii="Book Antiqua" w:hAnsi="Book Antiqua" w:cstheme="majorBidi"/>
                <w:bCs/>
                <w:sz w:val="24"/>
                <w:szCs w:val="24"/>
                <w:rPrChange w:id="4892" w:author="FP" w:date="2019-05-15T19:53:00Z">
                  <w:rPr>
                    <w:rFonts w:ascii="Book Antiqua" w:hAnsi="Book Antiqua" w:cstheme="majorBidi"/>
                    <w:b/>
                    <w:bCs/>
                    <w:sz w:val="24"/>
                    <w:szCs w:val="24"/>
                  </w:rPr>
                </w:rPrChange>
              </w:rPr>
            </w:pPr>
            <w:r w:rsidRPr="00F50EEE">
              <w:rPr>
                <w:rFonts w:ascii="Book Antiqua" w:hAnsi="Book Antiqua" w:cstheme="majorBidi"/>
                <w:bCs/>
                <w:sz w:val="24"/>
                <w:szCs w:val="24"/>
                <w:rPrChange w:id="4893" w:author="FP" w:date="2019-05-15T19:53:00Z">
                  <w:rPr>
                    <w:rFonts w:ascii="Book Antiqua" w:hAnsi="Book Antiqua" w:cstheme="majorBidi"/>
                    <w:b/>
                    <w:bCs/>
                    <w:sz w:val="24"/>
                    <w:szCs w:val="24"/>
                  </w:rPr>
                </w:rPrChange>
              </w:rPr>
              <w:t>0.31 (0.11-0.84)</w:t>
            </w:r>
          </w:p>
        </w:tc>
        <w:tc>
          <w:tcPr>
            <w:tcW w:w="532" w:type="pct"/>
          </w:tcPr>
          <w:p w14:paraId="2A537D16" w14:textId="78B7A9CC" w:rsidR="00100137" w:rsidRPr="00F50EEE" w:rsidRDefault="00100137"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1</w:t>
            </w:r>
          </w:p>
        </w:tc>
        <w:tc>
          <w:tcPr>
            <w:tcW w:w="969" w:type="pct"/>
          </w:tcPr>
          <w:p w14:paraId="5FF289CF" w14:textId="0AB7CE57" w:rsidR="00100137" w:rsidRPr="00F50EEE" w:rsidRDefault="00100137" w:rsidP="00A0452A">
            <w:pPr>
              <w:snapToGrid w:val="0"/>
              <w:spacing w:line="360" w:lineRule="auto"/>
              <w:jc w:val="both"/>
              <w:rPr>
                <w:rFonts w:ascii="Book Antiqua" w:hAnsi="Book Antiqua" w:cstheme="majorBidi"/>
                <w:bCs/>
                <w:sz w:val="24"/>
                <w:szCs w:val="24"/>
                <w:rPrChange w:id="4894" w:author="FP" w:date="2019-05-15T19:53:00Z">
                  <w:rPr>
                    <w:rFonts w:ascii="Book Antiqua" w:hAnsi="Book Antiqua" w:cstheme="majorBidi"/>
                    <w:b/>
                    <w:bCs/>
                    <w:sz w:val="24"/>
                    <w:szCs w:val="24"/>
                  </w:rPr>
                </w:rPrChange>
              </w:rPr>
            </w:pPr>
            <w:r w:rsidRPr="00F50EEE">
              <w:rPr>
                <w:rFonts w:ascii="Book Antiqua" w:hAnsi="Book Antiqua" w:cstheme="majorBidi"/>
                <w:bCs/>
                <w:sz w:val="24"/>
                <w:szCs w:val="24"/>
                <w:rPrChange w:id="4895" w:author="FP" w:date="2019-05-15T19:53:00Z">
                  <w:rPr>
                    <w:rFonts w:ascii="Book Antiqua" w:hAnsi="Book Antiqua" w:cstheme="majorBidi"/>
                    <w:b/>
                    <w:bCs/>
                    <w:sz w:val="24"/>
                    <w:szCs w:val="24"/>
                  </w:rPr>
                </w:rPrChange>
              </w:rPr>
              <w:t>0.31 (0.09-0.97)</w:t>
            </w:r>
          </w:p>
        </w:tc>
        <w:tc>
          <w:tcPr>
            <w:tcW w:w="533" w:type="pct"/>
          </w:tcPr>
          <w:p w14:paraId="0B94C176" w14:textId="2B1B3F0A" w:rsidR="00100137" w:rsidRPr="00F50EEE" w:rsidRDefault="00100137"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1</w:t>
            </w:r>
          </w:p>
        </w:tc>
        <w:tc>
          <w:tcPr>
            <w:tcW w:w="666" w:type="pct"/>
          </w:tcPr>
          <w:p w14:paraId="64CE7154" w14:textId="3CEFF6C8" w:rsidR="00100137" w:rsidRPr="00F50EEE" w:rsidRDefault="00100137" w:rsidP="00A0452A">
            <w:pPr>
              <w:snapToGrid w:val="0"/>
              <w:spacing w:line="360" w:lineRule="auto"/>
              <w:jc w:val="both"/>
              <w:rPr>
                <w:rFonts w:ascii="Book Antiqua" w:hAnsi="Book Antiqua" w:cstheme="majorBidi"/>
                <w:bCs/>
                <w:sz w:val="24"/>
                <w:szCs w:val="24"/>
                <w:rPrChange w:id="4896" w:author="FP" w:date="2019-05-15T19:53:00Z">
                  <w:rPr>
                    <w:rFonts w:ascii="Book Antiqua" w:hAnsi="Book Antiqua" w:cstheme="majorBidi"/>
                    <w:b/>
                    <w:bCs/>
                    <w:sz w:val="24"/>
                    <w:szCs w:val="24"/>
                  </w:rPr>
                </w:rPrChange>
              </w:rPr>
            </w:pPr>
            <w:r w:rsidRPr="00F50EEE">
              <w:rPr>
                <w:rFonts w:ascii="Book Antiqua" w:hAnsi="Book Antiqua" w:cstheme="majorBidi"/>
                <w:bCs/>
                <w:sz w:val="24"/>
                <w:szCs w:val="24"/>
                <w:rPrChange w:id="4897" w:author="FP" w:date="2019-05-15T19:53:00Z">
                  <w:rPr>
                    <w:rFonts w:ascii="Book Antiqua" w:hAnsi="Book Antiqua" w:cstheme="majorBidi"/>
                    <w:b/>
                    <w:bCs/>
                    <w:sz w:val="24"/>
                    <w:szCs w:val="24"/>
                  </w:rPr>
                </w:rPrChange>
              </w:rPr>
              <w:t>0.29 (0.09-0.95)</w:t>
            </w:r>
          </w:p>
        </w:tc>
      </w:tr>
      <w:tr w:rsidR="00100137" w:rsidRPr="009E0CDF" w14:paraId="11A3B1BE" w14:textId="5EDE9CD3" w:rsidTr="00100137">
        <w:trPr>
          <w:trHeight w:val="234"/>
        </w:trPr>
        <w:tc>
          <w:tcPr>
            <w:tcW w:w="898" w:type="pct"/>
          </w:tcPr>
          <w:p w14:paraId="1C373C71" w14:textId="5A1043C1" w:rsidR="00100137" w:rsidRPr="009E0CDF" w:rsidRDefault="00100137" w:rsidP="00A0452A">
            <w:pPr>
              <w:snapToGrid w:val="0"/>
              <w:spacing w:line="360" w:lineRule="auto"/>
              <w:jc w:val="both"/>
              <w:rPr>
                <w:rFonts w:ascii="Book Antiqua" w:hAnsi="Book Antiqua" w:cstheme="majorBidi"/>
                <w:sz w:val="24"/>
                <w:szCs w:val="24"/>
                <w:rPrChange w:id="48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899" w:author="FP" w:date="2019-05-15T19:44:00Z">
                  <w:rPr>
                    <w:rFonts w:ascii="Book Antiqua" w:hAnsi="Book Antiqua" w:cstheme="majorBidi"/>
                    <w:sz w:val="24"/>
                    <w:szCs w:val="24"/>
                  </w:rPr>
                </w:rPrChange>
              </w:rPr>
              <w:t>2 component</w:t>
            </w:r>
          </w:p>
        </w:tc>
        <w:tc>
          <w:tcPr>
            <w:tcW w:w="599" w:type="pct"/>
          </w:tcPr>
          <w:p w14:paraId="0E167054" w14:textId="2AE0A436" w:rsidR="00100137" w:rsidRPr="009E0CDF" w:rsidRDefault="00100137" w:rsidP="00A0452A">
            <w:pPr>
              <w:snapToGrid w:val="0"/>
              <w:spacing w:line="360" w:lineRule="auto"/>
              <w:jc w:val="both"/>
              <w:rPr>
                <w:rFonts w:ascii="Book Antiqua" w:hAnsi="Book Antiqua" w:cstheme="majorBidi"/>
                <w:sz w:val="24"/>
                <w:szCs w:val="24"/>
                <w:rPrChange w:id="49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01" w:author="FP" w:date="2019-05-15T19:44:00Z">
                  <w:rPr>
                    <w:rFonts w:ascii="Book Antiqua" w:hAnsi="Book Antiqua" w:cstheme="majorBidi"/>
                    <w:sz w:val="24"/>
                    <w:szCs w:val="24"/>
                  </w:rPr>
                </w:rPrChange>
              </w:rPr>
              <w:t>1</w:t>
            </w:r>
          </w:p>
        </w:tc>
        <w:tc>
          <w:tcPr>
            <w:tcW w:w="802" w:type="pct"/>
          </w:tcPr>
          <w:p w14:paraId="0DDFFF9D" w14:textId="6A205744" w:rsidR="00100137" w:rsidRPr="009E0CDF" w:rsidRDefault="00100137" w:rsidP="00A0452A">
            <w:pPr>
              <w:snapToGrid w:val="0"/>
              <w:spacing w:line="360" w:lineRule="auto"/>
              <w:jc w:val="both"/>
              <w:rPr>
                <w:rFonts w:ascii="Book Antiqua" w:hAnsi="Book Antiqua" w:cstheme="majorBidi"/>
                <w:sz w:val="24"/>
                <w:szCs w:val="24"/>
                <w:rPrChange w:id="49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03" w:author="FP" w:date="2019-05-15T19:44:00Z">
                  <w:rPr>
                    <w:rFonts w:ascii="Book Antiqua" w:hAnsi="Book Antiqua" w:cstheme="majorBidi"/>
                    <w:sz w:val="24"/>
                    <w:szCs w:val="24"/>
                  </w:rPr>
                </w:rPrChange>
              </w:rPr>
              <w:t>1.01 (0.33-</w:t>
            </w:r>
            <w:r w:rsidRPr="009E0CDF">
              <w:rPr>
                <w:rFonts w:ascii="Book Antiqua" w:hAnsi="Book Antiqua" w:cstheme="majorBidi"/>
                <w:sz w:val="24"/>
                <w:szCs w:val="24"/>
                <w:rPrChange w:id="4904" w:author="FP" w:date="2019-05-15T19:44:00Z">
                  <w:rPr>
                    <w:rFonts w:ascii="Book Antiqua" w:hAnsi="Book Antiqua" w:cstheme="majorBidi"/>
                    <w:sz w:val="24"/>
                    <w:szCs w:val="24"/>
                  </w:rPr>
                </w:rPrChange>
              </w:rPr>
              <w:lastRenderedPageBreak/>
              <w:t>3.08)</w:t>
            </w:r>
          </w:p>
        </w:tc>
        <w:tc>
          <w:tcPr>
            <w:tcW w:w="532" w:type="pct"/>
          </w:tcPr>
          <w:p w14:paraId="5F63611A" w14:textId="48738A64" w:rsidR="00100137" w:rsidRPr="009E0CDF" w:rsidRDefault="00100137" w:rsidP="00A0452A">
            <w:pPr>
              <w:snapToGrid w:val="0"/>
              <w:spacing w:line="360" w:lineRule="auto"/>
              <w:jc w:val="both"/>
              <w:rPr>
                <w:rFonts w:ascii="Book Antiqua" w:hAnsi="Book Antiqua" w:cstheme="majorBidi"/>
                <w:sz w:val="24"/>
                <w:szCs w:val="24"/>
                <w:rPrChange w:id="490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06" w:author="FP" w:date="2019-05-15T19:44:00Z">
                  <w:rPr>
                    <w:rFonts w:ascii="Book Antiqua" w:hAnsi="Book Antiqua" w:cstheme="majorBidi"/>
                    <w:sz w:val="24"/>
                    <w:szCs w:val="24"/>
                  </w:rPr>
                </w:rPrChange>
              </w:rPr>
              <w:lastRenderedPageBreak/>
              <w:t>1</w:t>
            </w:r>
          </w:p>
        </w:tc>
        <w:tc>
          <w:tcPr>
            <w:tcW w:w="969" w:type="pct"/>
          </w:tcPr>
          <w:p w14:paraId="02910CC6" w14:textId="39EC8E0C" w:rsidR="00100137" w:rsidRPr="009E0CDF" w:rsidRDefault="00100137" w:rsidP="00A0452A">
            <w:pPr>
              <w:snapToGrid w:val="0"/>
              <w:spacing w:line="360" w:lineRule="auto"/>
              <w:jc w:val="both"/>
              <w:rPr>
                <w:rFonts w:ascii="Book Antiqua" w:hAnsi="Book Antiqua" w:cstheme="majorBidi"/>
                <w:sz w:val="24"/>
                <w:szCs w:val="24"/>
                <w:rPrChange w:id="490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08" w:author="FP" w:date="2019-05-15T19:44:00Z">
                  <w:rPr>
                    <w:rFonts w:ascii="Book Antiqua" w:hAnsi="Book Antiqua" w:cstheme="majorBidi"/>
                    <w:sz w:val="24"/>
                    <w:szCs w:val="24"/>
                  </w:rPr>
                </w:rPrChange>
              </w:rPr>
              <w:t>1.43 (0.39-5.18)</w:t>
            </w:r>
          </w:p>
        </w:tc>
        <w:tc>
          <w:tcPr>
            <w:tcW w:w="533" w:type="pct"/>
          </w:tcPr>
          <w:p w14:paraId="1D33276B" w14:textId="4F4E3A4C" w:rsidR="00100137" w:rsidRPr="009E0CDF" w:rsidRDefault="00100137" w:rsidP="00A0452A">
            <w:pPr>
              <w:snapToGrid w:val="0"/>
              <w:spacing w:line="360" w:lineRule="auto"/>
              <w:jc w:val="both"/>
              <w:rPr>
                <w:rFonts w:ascii="Book Antiqua" w:hAnsi="Book Antiqua" w:cstheme="majorBidi"/>
                <w:sz w:val="24"/>
                <w:szCs w:val="24"/>
                <w:rPrChange w:id="490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10" w:author="FP" w:date="2019-05-15T19:44:00Z">
                  <w:rPr>
                    <w:rFonts w:ascii="Book Antiqua" w:hAnsi="Book Antiqua" w:cstheme="majorBidi"/>
                    <w:sz w:val="24"/>
                    <w:szCs w:val="24"/>
                  </w:rPr>
                </w:rPrChange>
              </w:rPr>
              <w:t>1</w:t>
            </w:r>
          </w:p>
        </w:tc>
        <w:tc>
          <w:tcPr>
            <w:tcW w:w="666" w:type="pct"/>
          </w:tcPr>
          <w:p w14:paraId="4E7BE267" w14:textId="611C7B95" w:rsidR="00100137" w:rsidRPr="009E0CDF" w:rsidRDefault="00100137" w:rsidP="00A0452A">
            <w:pPr>
              <w:snapToGrid w:val="0"/>
              <w:spacing w:line="360" w:lineRule="auto"/>
              <w:jc w:val="both"/>
              <w:rPr>
                <w:rFonts w:ascii="Book Antiqua" w:hAnsi="Book Antiqua" w:cstheme="majorBidi"/>
                <w:sz w:val="24"/>
                <w:szCs w:val="24"/>
                <w:rPrChange w:id="491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12" w:author="FP" w:date="2019-05-15T19:44:00Z">
                  <w:rPr>
                    <w:rFonts w:ascii="Book Antiqua" w:hAnsi="Book Antiqua" w:cstheme="majorBidi"/>
                    <w:sz w:val="24"/>
                    <w:szCs w:val="24"/>
                  </w:rPr>
                </w:rPrChange>
              </w:rPr>
              <w:t>1.39 (0.38-</w:t>
            </w:r>
            <w:r w:rsidRPr="009E0CDF">
              <w:rPr>
                <w:rFonts w:ascii="Book Antiqua" w:hAnsi="Book Antiqua" w:cstheme="majorBidi"/>
                <w:sz w:val="24"/>
                <w:szCs w:val="24"/>
                <w:rPrChange w:id="4913" w:author="FP" w:date="2019-05-15T19:44:00Z">
                  <w:rPr>
                    <w:rFonts w:ascii="Book Antiqua" w:hAnsi="Book Antiqua" w:cstheme="majorBidi"/>
                    <w:sz w:val="24"/>
                    <w:szCs w:val="24"/>
                  </w:rPr>
                </w:rPrChange>
              </w:rPr>
              <w:lastRenderedPageBreak/>
              <w:t>5.06)</w:t>
            </w:r>
          </w:p>
        </w:tc>
      </w:tr>
      <w:tr w:rsidR="00100137" w:rsidRPr="009E0CDF" w14:paraId="2EEFBE23" w14:textId="01A95B8B" w:rsidTr="00100137">
        <w:trPr>
          <w:trHeight w:val="234"/>
        </w:trPr>
        <w:tc>
          <w:tcPr>
            <w:tcW w:w="1" w:type="pct"/>
            <w:gridSpan w:val="7"/>
          </w:tcPr>
          <w:p w14:paraId="2C049AF5" w14:textId="6FAE6B55" w:rsidR="00100137" w:rsidRPr="009E0CDF" w:rsidRDefault="00100137" w:rsidP="00A0452A">
            <w:pPr>
              <w:snapToGrid w:val="0"/>
              <w:spacing w:line="360" w:lineRule="auto"/>
              <w:jc w:val="both"/>
              <w:rPr>
                <w:rFonts w:ascii="Book Antiqua" w:hAnsi="Book Antiqua" w:cstheme="majorBidi"/>
                <w:sz w:val="24"/>
                <w:szCs w:val="24"/>
                <w:rPrChange w:id="4914" w:author="FP" w:date="2019-05-15T19:44:00Z">
                  <w:rPr>
                    <w:rFonts w:ascii="Book Antiqua" w:hAnsi="Book Antiqua" w:cstheme="majorBidi"/>
                    <w:sz w:val="24"/>
                    <w:szCs w:val="24"/>
                  </w:rPr>
                </w:rPrChange>
              </w:rPr>
            </w:pPr>
            <w:r w:rsidRPr="009E0CDF">
              <w:rPr>
                <w:rFonts w:ascii="Book Antiqua" w:hAnsi="Book Antiqua" w:cstheme="majorBidi"/>
                <w:b/>
                <w:bCs/>
                <w:sz w:val="24"/>
                <w:szCs w:val="24"/>
                <w:rPrChange w:id="4915" w:author="FP" w:date="2019-05-15T19:44:00Z">
                  <w:rPr>
                    <w:rFonts w:ascii="Book Antiqua" w:hAnsi="Book Antiqua" w:cstheme="majorBidi"/>
                    <w:b/>
                    <w:bCs/>
                    <w:sz w:val="24"/>
                    <w:szCs w:val="24"/>
                  </w:rPr>
                </w:rPrChange>
              </w:rPr>
              <w:lastRenderedPageBreak/>
              <w:t>Fruity vegetables</w:t>
            </w:r>
          </w:p>
        </w:tc>
      </w:tr>
      <w:tr w:rsidR="00100137" w:rsidRPr="009E0CDF" w14:paraId="7FD8DB3B" w14:textId="128FF8CF" w:rsidTr="00100137">
        <w:trPr>
          <w:trHeight w:val="234"/>
        </w:trPr>
        <w:tc>
          <w:tcPr>
            <w:tcW w:w="898" w:type="pct"/>
          </w:tcPr>
          <w:p w14:paraId="0FA30D37" w14:textId="15082748" w:rsidR="00100137" w:rsidRPr="009E0CDF" w:rsidRDefault="00100137" w:rsidP="00A0452A">
            <w:pPr>
              <w:snapToGrid w:val="0"/>
              <w:spacing w:line="360" w:lineRule="auto"/>
              <w:jc w:val="both"/>
              <w:rPr>
                <w:rFonts w:ascii="Book Antiqua" w:hAnsi="Book Antiqua" w:cstheme="majorBidi"/>
                <w:b/>
                <w:bCs/>
                <w:sz w:val="24"/>
                <w:szCs w:val="24"/>
                <w:rPrChange w:id="4916"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917" w:author="FP" w:date="2019-05-15T19:44:00Z">
                  <w:rPr>
                    <w:rFonts w:ascii="Book Antiqua" w:hAnsi="Book Antiqua" w:cstheme="majorBidi"/>
                    <w:sz w:val="24"/>
                    <w:szCs w:val="24"/>
                  </w:rPr>
                </w:rPrChange>
              </w:rPr>
              <w:t>0 component</w:t>
            </w:r>
          </w:p>
        </w:tc>
        <w:tc>
          <w:tcPr>
            <w:tcW w:w="599" w:type="pct"/>
          </w:tcPr>
          <w:p w14:paraId="7D3EAE0D" w14:textId="4B709382" w:rsidR="00100137" w:rsidRPr="009E0CDF" w:rsidRDefault="00100137" w:rsidP="00A0452A">
            <w:pPr>
              <w:snapToGrid w:val="0"/>
              <w:spacing w:line="360" w:lineRule="auto"/>
              <w:jc w:val="both"/>
              <w:rPr>
                <w:rFonts w:ascii="Book Antiqua" w:hAnsi="Book Antiqua" w:cstheme="majorBidi"/>
                <w:sz w:val="24"/>
                <w:szCs w:val="24"/>
                <w:rPrChange w:id="49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19" w:author="FP" w:date="2019-05-15T19:44:00Z">
                  <w:rPr>
                    <w:rFonts w:ascii="Book Antiqua" w:hAnsi="Book Antiqua" w:cstheme="majorBidi"/>
                    <w:sz w:val="24"/>
                    <w:szCs w:val="24"/>
                  </w:rPr>
                </w:rPrChange>
              </w:rPr>
              <w:t>1</w:t>
            </w:r>
          </w:p>
        </w:tc>
        <w:tc>
          <w:tcPr>
            <w:tcW w:w="802" w:type="pct"/>
          </w:tcPr>
          <w:p w14:paraId="68A815F7" w14:textId="30DE3198" w:rsidR="00100137" w:rsidRPr="009E0CDF" w:rsidRDefault="00100137" w:rsidP="00A0452A">
            <w:pPr>
              <w:snapToGrid w:val="0"/>
              <w:spacing w:line="360" w:lineRule="auto"/>
              <w:jc w:val="both"/>
              <w:rPr>
                <w:rFonts w:ascii="Book Antiqua" w:hAnsi="Book Antiqua" w:cstheme="majorBidi"/>
                <w:sz w:val="24"/>
                <w:szCs w:val="24"/>
                <w:rPrChange w:id="492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21" w:author="FP" w:date="2019-05-15T19:44:00Z">
                  <w:rPr>
                    <w:rFonts w:ascii="Book Antiqua" w:hAnsi="Book Antiqua" w:cstheme="majorBidi"/>
                    <w:sz w:val="24"/>
                    <w:szCs w:val="24"/>
                  </w:rPr>
                </w:rPrChange>
              </w:rPr>
              <w:t>1.13 (0.31-4.07)</w:t>
            </w:r>
          </w:p>
        </w:tc>
        <w:tc>
          <w:tcPr>
            <w:tcW w:w="532" w:type="pct"/>
          </w:tcPr>
          <w:p w14:paraId="5655C15C" w14:textId="47E085D1" w:rsidR="00100137" w:rsidRPr="009E0CDF" w:rsidRDefault="00100137" w:rsidP="00A0452A">
            <w:pPr>
              <w:snapToGrid w:val="0"/>
              <w:spacing w:line="360" w:lineRule="auto"/>
              <w:jc w:val="both"/>
              <w:rPr>
                <w:rFonts w:ascii="Book Antiqua" w:hAnsi="Book Antiqua" w:cstheme="majorBidi"/>
                <w:sz w:val="24"/>
                <w:szCs w:val="24"/>
                <w:rPrChange w:id="492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23" w:author="FP" w:date="2019-05-15T19:44:00Z">
                  <w:rPr>
                    <w:rFonts w:ascii="Book Antiqua" w:hAnsi="Book Antiqua" w:cstheme="majorBidi"/>
                    <w:sz w:val="24"/>
                    <w:szCs w:val="24"/>
                  </w:rPr>
                </w:rPrChange>
              </w:rPr>
              <w:t>1</w:t>
            </w:r>
          </w:p>
        </w:tc>
        <w:tc>
          <w:tcPr>
            <w:tcW w:w="969" w:type="pct"/>
          </w:tcPr>
          <w:p w14:paraId="32E7C0B6" w14:textId="5313CE97" w:rsidR="00100137" w:rsidRPr="009E0CDF" w:rsidRDefault="00100137" w:rsidP="00A0452A">
            <w:pPr>
              <w:snapToGrid w:val="0"/>
              <w:spacing w:line="360" w:lineRule="auto"/>
              <w:jc w:val="both"/>
              <w:rPr>
                <w:rFonts w:ascii="Book Antiqua" w:hAnsi="Book Antiqua" w:cstheme="majorBidi"/>
                <w:sz w:val="24"/>
                <w:szCs w:val="24"/>
                <w:rPrChange w:id="492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25" w:author="FP" w:date="2019-05-15T19:44:00Z">
                  <w:rPr>
                    <w:rFonts w:ascii="Book Antiqua" w:hAnsi="Book Antiqua" w:cstheme="majorBidi"/>
                    <w:sz w:val="24"/>
                    <w:szCs w:val="24"/>
                  </w:rPr>
                </w:rPrChange>
              </w:rPr>
              <w:t>1.15 (0.28-4.71)</w:t>
            </w:r>
          </w:p>
        </w:tc>
        <w:tc>
          <w:tcPr>
            <w:tcW w:w="533" w:type="pct"/>
          </w:tcPr>
          <w:p w14:paraId="3848D433" w14:textId="5B0E101D" w:rsidR="00100137" w:rsidRPr="009E0CDF" w:rsidRDefault="00100137" w:rsidP="00A0452A">
            <w:pPr>
              <w:snapToGrid w:val="0"/>
              <w:spacing w:line="360" w:lineRule="auto"/>
              <w:jc w:val="both"/>
              <w:rPr>
                <w:rFonts w:ascii="Book Antiqua" w:hAnsi="Book Antiqua" w:cstheme="majorBidi"/>
                <w:sz w:val="24"/>
                <w:szCs w:val="24"/>
                <w:rPrChange w:id="492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27" w:author="FP" w:date="2019-05-15T19:44:00Z">
                  <w:rPr>
                    <w:rFonts w:ascii="Book Antiqua" w:hAnsi="Book Antiqua" w:cstheme="majorBidi"/>
                    <w:sz w:val="24"/>
                    <w:szCs w:val="24"/>
                  </w:rPr>
                </w:rPrChange>
              </w:rPr>
              <w:t>1</w:t>
            </w:r>
          </w:p>
        </w:tc>
        <w:tc>
          <w:tcPr>
            <w:tcW w:w="666" w:type="pct"/>
          </w:tcPr>
          <w:p w14:paraId="5D016871" w14:textId="50FC67E1" w:rsidR="00100137" w:rsidRPr="009E0CDF" w:rsidRDefault="00100137" w:rsidP="00A0452A">
            <w:pPr>
              <w:snapToGrid w:val="0"/>
              <w:spacing w:line="360" w:lineRule="auto"/>
              <w:jc w:val="both"/>
              <w:rPr>
                <w:rFonts w:ascii="Book Antiqua" w:hAnsi="Book Antiqua" w:cstheme="majorBidi"/>
                <w:sz w:val="24"/>
                <w:szCs w:val="24"/>
                <w:rPrChange w:id="492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29" w:author="FP" w:date="2019-05-15T19:44:00Z">
                  <w:rPr>
                    <w:rFonts w:ascii="Book Antiqua" w:hAnsi="Book Antiqua" w:cstheme="majorBidi"/>
                    <w:sz w:val="24"/>
                    <w:szCs w:val="24"/>
                  </w:rPr>
                </w:rPrChange>
              </w:rPr>
              <w:t>0.88 (0.20-3.84)</w:t>
            </w:r>
          </w:p>
        </w:tc>
      </w:tr>
      <w:tr w:rsidR="00100137" w:rsidRPr="009E0CDF" w14:paraId="4AE1EAA4" w14:textId="1A108E92" w:rsidTr="00100137">
        <w:trPr>
          <w:trHeight w:val="234"/>
        </w:trPr>
        <w:tc>
          <w:tcPr>
            <w:tcW w:w="898" w:type="pct"/>
          </w:tcPr>
          <w:p w14:paraId="3D5F73D3" w14:textId="74D7C4FD" w:rsidR="00100137" w:rsidRPr="009E0CDF" w:rsidRDefault="00100137" w:rsidP="00A0452A">
            <w:pPr>
              <w:snapToGrid w:val="0"/>
              <w:spacing w:line="360" w:lineRule="auto"/>
              <w:jc w:val="both"/>
              <w:rPr>
                <w:rFonts w:ascii="Book Antiqua" w:hAnsi="Book Antiqua" w:cstheme="majorBidi"/>
                <w:b/>
                <w:bCs/>
                <w:sz w:val="24"/>
                <w:szCs w:val="24"/>
                <w:rPrChange w:id="4930" w:author="FP" w:date="2019-05-15T19:44:00Z">
                  <w:rPr>
                    <w:rFonts w:ascii="Book Antiqua" w:hAnsi="Book Antiqua" w:cstheme="majorBidi"/>
                    <w:b/>
                    <w:bCs/>
                    <w:sz w:val="24"/>
                    <w:szCs w:val="24"/>
                  </w:rPr>
                </w:rPrChange>
              </w:rPr>
            </w:pPr>
            <w:r w:rsidRPr="009E0CDF">
              <w:rPr>
                <w:rFonts w:ascii="Book Antiqua" w:hAnsi="Book Antiqua" w:cstheme="majorBidi"/>
                <w:sz w:val="24"/>
                <w:szCs w:val="24"/>
                <w:rPrChange w:id="4931" w:author="FP" w:date="2019-05-15T19:44:00Z">
                  <w:rPr>
                    <w:rFonts w:ascii="Book Antiqua" w:hAnsi="Book Antiqua" w:cstheme="majorBidi"/>
                    <w:sz w:val="24"/>
                    <w:szCs w:val="24"/>
                  </w:rPr>
                </w:rPrChange>
              </w:rPr>
              <w:t>1 component</w:t>
            </w:r>
          </w:p>
        </w:tc>
        <w:tc>
          <w:tcPr>
            <w:tcW w:w="599" w:type="pct"/>
          </w:tcPr>
          <w:p w14:paraId="11EB3634" w14:textId="50F045C2" w:rsidR="00100137" w:rsidRPr="009E0CDF" w:rsidRDefault="00100137" w:rsidP="00A0452A">
            <w:pPr>
              <w:snapToGrid w:val="0"/>
              <w:spacing w:line="360" w:lineRule="auto"/>
              <w:jc w:val="both"/>
              <w:rPr>
                <w:rFonts w:ascii="Book Antiqua" w:hAnsi="Book Antiqua" w:cstheme="majorBidi"/>
                <w:sz w:val="24"/>
                <w:szCs w:val="24"/>
                <w:rPrChange w:id="4932" w:author="FP" w:date="2019-05-15T19:44:00Z">
                  <w:rPr>
                    <w:rFonts w:ascii="Book Antiqua" w:hAnsi="Book Antiqua" w:cstheme="majorBidi"/>
                    <w:sz w:val="24"/>
                    <w:szCs w:val="24"/>
                  </w:rPr>
                </w:rPrChange>
              </w:rPr>
            </w:pPr>
          </w:p>
        </w:tc>
        <w:tc>
          <w:tcPr>
            <w:tcW w:w="802" w:type="pct"/>
          </w:tcPr>
          <w:p w14:paraId="078B267C" w14:textId="38430A3A" w:rsidR="00100137" w:rsidRPr="009E0CDF" w:rsidRDefault="00100137" w:rsidP="00A0452A">
            <w:pPr>
              <w:snapToGrid w:val="0"/>
              <w:spacing w:line="360" w:lineRule="auto"/>
              <w:jc w:val="both"/>
              <w:rPr>
                <w:rFonts w:ascii="Book Antiqua" w:hAnsi="Book Antiqua" w:cstheme="majorBidi"/>
                <w:sz w:val="24"/>
                <w:szCs w:val="24"/>
                <w:rPrChange w:id="493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34" w:author="FP" w:date="2019-05-15T19:44:00Z">
                  <w:rPr>
                    <w:rFonts w:ascii="Book Antiqua" w:hAnsi="Book Antiqua" w:cstheme="majorBidi"/>
                    <w:sz w:val="24"/>
                    <w:szCs w:val="24"/>
                  </w:rPr>
                </w:rPrChange>
              </w:rPr>
              <w:t>0.66 (0.26-1.67)</w:t>
            </w:r>
          </w:p>
        </w:tc>
        <w:tc>
          <w:tcPr>
            <w:tcW w:w="532" w:type="pct"/>
          </w:tcPr>
          <w:p w14:paraId="1D430FEC" w14:textId="7CEA2383" w:rsidR="00100137" w:rsidRPr="009E0CDF" w:rsidRDefault="00100137" w:rsidP="00A0452A">
            <w:pPr>
              <w:snapToGrid w:val="0"/>
              <w:spacing w:line="360" w:lineRule="auto"/>
              <w:jc w:val="both"/>
              <w:rPr>
                <w:rFonts w:ascii="Book Antiqua" w:hAnsi="Book Antiqua" w:cstheme="majorBidi"/>
                <w:sz w:val="24"/>
                <w:szCs w:val="24"/>
                <w:rPrChange w:id="4935"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36" w:author="FP" w:date="2019-05-15T19:44:00Z">
                  <w:rPr>
                    <w:rFonts w:ascii="Book Antiqua" w:hAnsi="Book Antiqua" w:cstheme="majorBidi"/>
                    <w:sz w:val="24"/>
                    <w:szCs w:val="24"/>
                  </w:rPr>
                </w:rPrChange>
              </w:rPr>
              <w:t>1</w:t>
            </w:r>
          </w:p>
        </w:tc>
        <w:tc>
          <w:tcPr>
            <w:tcW w:w="969" w:type="pct"/>
          </w:tcPr>
          <w:p w14:paraId="30C684D0" w14:textId="474248E7" w:rsidR="00100137" w:rsidRPr="009E0CDF" w:rsidRDefault="00100137" w:rsidP="00A0452A">
            <w:pPr>
              <w:snapToGrid w:val="0"/>
              <w:spacing w:line="360" w:lineRule="auto"/>
              <w:jc w:val="both"/>
              <w:rPr>
                <w:rFonts w:ascii="Book Antiqua" w:hAnsi="Book Antiqua" w:cstheme="majorBidi"/>
                <w:sz w:val="24"/>
                <w:szCs w:val="24"/>
                <w:rPrChange w:id="4937"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38" w:author="FP" w:date="2019-05-15T19:44:00Z">
                  <w:rPr>
                    <w:rFonts w:ascii="Book Antiqua" w:hAnsi="Book Antiqua" w:cstheme="majorBidi"/>
                    <w:sz w:val="24"/>
                    <w:szCs w:val="24"/>
                  </w:rPr>
                </w:rPrChange>
              </w:rPr>
              <w:t>0.60 (0.21-1.69)</w:t>
            </w:r>
          </w:p>
        </w:tc>
        <w:tc>
          <w:tcPr>
            <w:tcW w:w="533" w:type="pct"/>
          </w:tcPr>
          <w:p w14:paraId="083A3083" w14:textId="7E29F78E" w:rsidR="00100137" w:rsidRPr="009E0CDF" w:rsidRDefault="00100137" w:rsidP="00A0452A">
            <w:pPr>
              <w:snapToGrid w:val="0"/>
              <w:spacing w:line="360" w:lineRule="auto"/>
              <w:jc w:val="both"/>
              <w:rPr>
                <w:rFonts w:ascii="Book Antiqua" w:hAnsi="Book Antiqua" w:cstheme="majorBidi"/>
                <w:sz w:val="24"/>
                <w:szCs w:val="24"/>
                <w:rPrChange w:id="4939"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40" w:author="FP" w:date="2019-05-15T19:44:00Z">
                  <w:rPr>
                    <w:rFonts w:ascii="Book Antiqua" w:hAnsi="Book Antiqua" w:cstheme="majorBidi"/>
                    <w:sz w:val="24"/>
                    <w:szCs w:val="24"/>
                  </w:rPr>
                </w:rPrChange>
              </w:rPr>
              <w:t>1</w:t>
            </w:r>
          </w:p>
        </w:tc>
        <w:tc>
          <w:tcPr>
            <w:tcW w:w="666" w:type="pct"/>
          </w:tcPr>
          <w:p w14:paraId="3B63D148" w14:textId="5E436A7A" w:rsidR="00100137" w:rsidRPr="009E0CDF" w:rsidRDefault="00100137" w:rsidP="00A0452A">
            <w:pPr>
              <w:snapToGrid w:val="0"/>
              <w:spacing w:line="360" w:lineRule="auto"/>
              <w:jc w:val="both"/>
              <w:rPr>
                <w:rFonts w:ascii="Book Antiqua" w:hAnsi="Book Antiqua" w:cstheme="majorBidi"/>
                <w:sz w:val="24"/>
                <w:szCs w:val="24"/>
                <w:rPrChange w:id="4941"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42" w:author="FP" w:date="2019-05-15T19:44:00Z">
                  <w:rPr>
                    <w:rFonts w:ascii="Book Antiqua" w:hAnsi="Book Antiqua" w:cstheme="majorBidi"/>
                    <w:sz w:val="24"/>
                    <w:szCs w:val="24"/>
                  </w:rPr>
                </w:rPrChange>
              </w:rPr>
              <w:t>0.64 (0.22-1.82)</w:t>
            </w:r>
          </w:p>
        </w:tc>
      </w:tr>
      <w:tr w:rsidR="00100137" w:rsidRPr="009E0CDF" w14:paraId="29E05A01" w14:textId="7F6079C4" w:rsidTr="00100137">
        <w:trPr>
          <w:trHeight w:val="234"/>
        </w:trPr>
        <w:tc>
          <w:tcPr>
            <w:tcW w:w="898" w:type="pct"/>
          </w:tcPr>
          <w:p w14:paraId="57F36F91" w14:textId="14AD1F94" w:rsidR="00100137" w:rsidRPr="009E0CDF" w:rsidRDefault="00100137" w:rsidP="00A0452A">
            <w:pPr>
              <w:snapToGrid w:val="0"/>
              <w:spacing w:line="360" w:lineRule="auto"/>
              <w:jc w:val="both"/>
              <w:rPr>
                <w:rFonts w:ascii="Book Antiqua" w:hAnsi="Book Antiqua" w:cstheme="majorBidi"/>
                <w:sz w:val="24"/>
                <w:szCs w:val="24"/>
                <w:rPrChange w:id="4943"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44" w:author="FP" w:date="2019-05-15T19:44:00Z">
                  <w:rPr>
                    <w:rFonts w:ascii="Book Antiqua" w:hAnsi="Book Antiqua" w:cstheme="majorBidi"/>
                    <w:sz w:val="24"/>
                    <w:szCs w:val="24"/>
                  </w:rPr>
                </w:rPrChange>
              </w:rPr>
              <w:t>2 component</w:t>
            </w:r>
          </w:p>
        </w:tc>
        <w:tc>
          <w:tcPr>
            <w:tcW w:w="599" w:type="pct"/>
          </w:tcPr>
          <w:p w14:paraId="310BED49" w14:textId="223F0671" w:rsidR="00100137" w:rsidRPr="009E0CDF" w:rsidRDefault="00100137" w:rsidP="00A0452A">
            <w:pPr>
              <w:snapToGrid w:val="0"/>
              <w:spacing w:line="360" w:lineRule="auto"/>
              <w:jc w:val="both"/>
              <w:rPr>
                <w:rFonts w:ascii="Book Antiqua" w:hAnsi="Book Antiqua" w:cstheme="majorBidi"/>
                <w:sz w:val="24"/>
                <w:szCs w:val="24"/>
                <w:rPrChange w:id="4945" w:author="FP" w:date="2019-05-15T19:44:00Z">
                  <w:rPr>
                    <w:rFonts w:ascii="Book Antiqua" w:hAnsi="Book Antiqua" w:cstheme="majorBidi"/>
                    <w:sz w:val="24"/>
                    <w:szCs w:val="24"/>
                  </w:rPr>
                </w:rPrChange>
              </w:rPr>
            </w:pPr>
          </w:p>
        </w:tc>
        <w:tc>
          <w:tcPr>
            <w:tcW w:w="802" w:type="pct"/>
          </w:tcPr>
          <w:p w14:paraId="319ADAAB" w14:textId="43059507" w:rsidR="00100137" w:rsidRPr="009E0CDF" w:rsidRDefault="00100137" w:rsidP="00A0452A">
            <w:pPr>
              <w:snapToGrid w:val="0"/>
              <w:spacing w:line="360" w:lineRule="auto"/>
              <w:jc w:val="both"/>
              <w:rPr>
                <w:rFonts w:ascii="Book Antiqua" w:hAnsi="Book Antiqua" w:cstheme="majorBidi"/>
                <w:sz w:val="24"/>
                <w:szCs w:val="24"/>
                <w:rPrChange w:id="494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47" w:author="FP" w:date="2019-05-15T19:44:00Z">
                  <w:rPr>
                    <w:rFonts w:ascii="Book Antiqua" w:hAnsi="Book Antiqua" w:cstheme="majorBidi"/>
                    <w:sz w:val="24"/>
                    <w:szCs w:val="24"/>
                  </w:rPr>
                </w:rPrChange>
              </w:rPr>
              <w:t>1.51 (0.48-4.67)</w:t>
            </w:r>
          </w:p>
        </w:tc>
        <w:tc>
          <w:tcPr>
            <w:tcW w:w="532" w:type="pct"/>
          </w:tcPr>
          <w:p w14:paraId="180800CB" w14:textId="3D615BDD" w:rsidR="00100137" w:rsidRPr="009E0CDF" w:rsidRDefault="00100137" w:rsidP="00A0452A">
            <w:pPr>
              <w:snapToGrid w:val="0"/>
              <w:spacing w:line="360" w:lineRule="auto"/>
              <w:jc w:val="both"/>
              <w:rPr>
                <w:rFonts w:ascii="Book Antiqua" w:hAnsi="Book Antiqua" w:cstheme="majorBidi"/>
                <w:sz w:val="24"/>
                <w:szCs w:val="24"/>
                <w:rPrChange w:id="494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49" w:author="FP" w:date="2019-05-15T19:44:00Z">
                  <w:rPr>
                    <w:rFonts w:ascii="Book Antiqua" w:hAnsi="Book Antiqua" w:cstheme="majorBidi"/>
                    <w:sz w:val="24"/>
                    <w:szCs w:val="24"/>
                  </w:rPr>
                </w:rPrChange>
              </w:rPr>
              <w:t>1</w:t>
            </w:r>
          </w:p>
        </w:tc>
        <w:tc>
          <w:tcPr>
            <w:tcW w:w="969" w:type="pct"/>
          </w:tcPr>
          <w:p w14:paraId="061334E1" w14:textId="24020798" w:rsidR="00100137" w:rsidRPr="009E0CDF" w:rsidRDefault="00100137" w:rsidP="00A0452A">
            <w:pPr>
              <w:snapToGrid w:val="0"/>
              <w:spacing w:line="360" w:lineRule="auto"/>
              <w:jc w:val="both"/>
              <w:rPr>
                <w:rFonts w:ascii="Book Antiqua" w:hAnsi="Book Antiqua" w:cstheme="majorBidi"/>
                <w:sz w:val="24"/>
                <w:szCs w:val="24"/>
                <w:rPrChange w:id="495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51" w:author="FP" w:date="2019-05-15T19:44:00Z">
                  <w:rPr>
                    <w:rFonts w:ascii="Book Antiqua" w:hAnsi="Book Antiqua" w:cstheme="majorBidi"/>
                    <w:sz w:val="24"/>
                    <w:szCs w:val="24"/>
                  </w:rPr>
                </w:rPrChange>
              </w:rPr>
              <w:t>2.02 (0.52-7.87)</w:t>
            </w:r>
          </w:p>
        </w:tc>
        <w:tc>
          <w:tcPr>
            <w:tcW w:w="533" w:type="pct"/>
          </w:tcPr>
          <w:p w14:paraId="332C4067" w14:textId="5B58ACC6" w:rsidR="00100137" w:rsidRPr="009E0CDF" w:rsidRDefault="00100137" w:rsidP="00A0452A">
            <w:pPr>
              <w:snapToGrid w:val="0"/>
              <w:spacing w:line="360" w:lineRule="auto"/>
              <w:jc w:val="both"/>
              <w:rPr>
                <w:rFonts w:ascii="Book Antiqua" w:hAnsi="Book Antiqua" w:cstheme="majorBidi"/>
                <w:sz w:val="24"/>
                <w:szCs w:val="24"/>
                <w:rPrChange w:id="495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53" w:author="FP" w:date="2019-05-15T19:44:00Z">
                  <w:rPr>
                    <w:rFonts w:ascii="Book Antiqua" w:hAnsi="Book Antiqua" w:cstheme="majorBidi"/>
                    <w:sz w:val="24"/>
                    <w:szCs w:val="24"/>
                  </w:rPr>
                </w:rPrChange>
              </w:rPr>
              <w:t>1</w:t>
            </w:r>
          </w:p>
        </w:tc>
        <w:tc>
          <w:tcPr>
            <w:tcW w:w="666" w:type="pct"/>
          </w:tcPr>
          <w:p w14:paraId="43AF6DFC" w14:textId="143B7FB9" w:rsidR="00100137" w:rsidRPr="009E0CDF" w:rsidRDefault="00100137" w:rsidP="00A0452A">
            <w:pPr>
              <w:snapToGrid w:val="0"/>
              <w:spacing w:line="360" w:lineRule="auto"/>
              <w:jc w:val="both"/>
              <w:rPr>
                <w:rFonts w:ascii="Book Antiqua" w:hAnsi="Book Antiqua" w:cstheme="majorBidi"/>
                <w:sz w:val="24"/>
                <w:szCs w:val="24"/>
                <w:rPrChange w:id="495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55" w:author="FP" w:date="2019-05-15T19:44:00Z">
                  <w:rPr>
                    <w:rFonts w:ascii="Book Antiqua" w:hAnsi="Book Antiqua" w:cstheme="majorBidi"/>
                    <w:sz w:val="24"/>
                    <w:szCs w:val="24"/>
                  </w:rPr>
                </w:rPrChange>
              </w:rPr>
              <w:t>2.11 (0.53-8.32)</w:t>
            </w:r>
          </w:p>
        </w:tc>
      </w:tr>
      <w:tr w:rsidR="00100137" w:rsidRPr="009E0CDF" w14:paraId="251FAA96" w14:textId="3C1B29B9" w:rsidTr="00100137">
        <w:trPr>
          <w:trHeight w:val="234"/>
        </w:trPr>
        <w:tc>
          <w:tcPr>
            <w:tcW w:w="1" w:type="pct"/>
            <w:gridSpan w:val="7"/>
          </w:tcPr>
          <w:p w14:paraId="54BA7015" w14:textId="444E8F7F" w:rsidR="00100137" w:rsidRPr="009E0CDF" w:rsidRDefault="00100137" w:rsidP="00A0452A">
            <w:pPr>
              <w:snapToGrid w:val="0"/>
              <w:spacing w:line="360" w:lineRule="auto"/>
              <w:jc w:val="both"/>
              <w:rPr>
                <w:rFonts w:ascii="Book Antiqua" w:hAnsi="Book Antiqua" w:cstheme="majorBidi"/>
                <w:sz w:val="24"/>
                <w:szCs w:val="24"/>
                <w:rPrChange w:id="4956" w:author="FP" w:date="2019-05-15T19:44:00Z">
                  <w:rPr>
                    <w:rFonts w:ascii="Book Antiqua" w:hAnsi="Book Antiqua" w:cstheme="majorBidi"/>
                    <w:sz w:val="24"/>
                    <w:szCs w:val="24"/>
                  </w:rPr>
                </w:rPrChange>
              </w:rPr>
            </w:pPr>
            <w:r w:rsidRPr="009E0CDF">
              <w:rPr>
                <w:rFonts w:ascii="Book Antiqua" w:hAnsi="Book Antiqua" w:cstheme="majorBidi"/>
                <w:b/>
                <w:bCs/>
                <w:sz w:val="24"/>
                <w:szCs w:val="24"/>
                <w:rPrChange w:id="4957" w:author="FP" w:date="2019-05-15T19:44:00Z">
                  <w:rPr>
                    <w:rFonts w:ascii="Book Antiqua" w:hAnsi="Book Antiqua" w:cstheme="majorBidi"/>
                    <w:b/>
                    <w:bCs/>
                    <w:sz w:val="24"/>
                    <w:szCs w:val="24"/>
                  </w:rPr>
                </w:rPrChange>
              </w:rPr>
              <w:t>Root vegetables</w:t>
            </w:r>
          </w:p>
        </w:tc>
      </w:tr>
      <w:tr w:rsidR="00100137" w:rsidRPr="009E0CDF" w14:paraId="503DA305" w14:textId="0F6AB145" w:rsidTr="00100137">
        <w:trPr>
          <w:trHeight w:val="234"/>
        </w:trPr>
        <w:tc>
          <w:tcPr>
            <w:tcW w:w="898" w:type="pct"/>
          </w:tcPr>
          <w:p w14:paraId="4AE014AF" w14:textId="0C1D82AF" w:rsidR="00100137" w:rsidRPr="009E0CDF" w:rsidRDefault="00100137" w:rsidP="00A0452A">
            <w:pPr>
              <w:snapToGrid w:val="0"/>
              <w:spacing w:line="360" w:lineRule="auto"/>
              <w:jc w:val="both"/>
              <w:rPr>
                <w:rFonts w:ascii="Book Antiqua" w:hAnsi="Book Antiqua" w:cstheme="majorBidi"/>
                <w:sz w:val="24"/>
                <w:szCs w:val="24"/>
                <w:rPrChange w:id="495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59" w:author="FP" w:date="2019-05-15T19:44:00Z">
                  <w:rPr>
                    <w:rFonts w:ascii="Book Antiqua" w:hAnsi="Book Antiqua" w:cstheme="majorBidi"/>
                    <w:sz w:val="24"/>
                    <w:szCs w:val="24"/>
                  </w:rPr>
                </w:rPrChange>
              </w:rPr>
              <w:t>0 component</w:t>
            </w:r>
          </w:p>
        </w:tc>
        <w:tc>
          <w:tcPr>
            <w:tcW w:w="599" w:type="pct"/>
          </w:tcPr>
          <w:p w14:paraId="11864F66" w14:textId="17866C04" w:rsidR="00100137" w:rsidRPr="009E0CDF" w:rsidRDefault="00100137" w:rsidP="00A0452A">
            <w:pPr>
              <w:snapToGrid w:val="0"/>
              <w:spacing w:line="360" w:lineRule="auto"/>
              <w:jc w:val="both"/>
              <w:rPr>
                <w:rFonts w:ascii="Book Antiqua" w:hAnsi="Book Antiqua" w:cstheme="majorBidi"/>
                <w:sz w:val="24"/>
                <w:szCs w:val="24"/>
                <w:rPrChange w:id="496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61" w:author="FP" w:date="2019-05-15T19:44:00Z">
                  <w:rPr>
                    <w:rFonts w:ascii="Book Antiqua" w:hAnsi="Book Antiqua" w:cstheme="majorBidi"/>
                    <w:sz w:val="24"/>
                    <w:szCs w:val="24"/>
                  </w:rPr>
                </w:rPrChange>
              </w:rPr>
              <w:t>1</w:t>
            </w:r>
          </w:p>
        </w:tc>
        <w:tc>
          <w:tcPr>
            <w:tcW w:w="802" w:type="pct"/>
          </w:tcPr>
          <w:p w14:paraId="68A0BD04" w14:textId="0D7A2F99" w:rsidR="00100137" w:rsidRPr="009E0CDF" w:rsidRDefault="00100137" w:rsidP="00A0452A">
            <w:pPr>
              <w:snapToGrid w:val="0"/>
              <w:spacing w:line="360" w:lineRule="auto"/>
              <w:jc w:val="both"/>
              <w:rPr>
                <w:rFonts w:ascii="Book Antiqua" w:hAnsi="Book Antiqua" w:cstheme="majorBidi"/>
                <w:sz w:val="24"/>
                <w:szCs w:val="24"/>
                <w:rPrChange w:id="496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63" w:author="FP" w:date="2019-05-15T19:44:00Z">
                  <w:rPr>
                    <w:rFonts w:ascii="Book Antiqua" w:hAnsi="Book Antiqua" w:cstheme="majorBidi"/>
                    <w:sz w:val="24"/>
                    <w:szCs w:val="24"/>
                  </w:rPr>
                </w:rPrChange>
              </w:rPr>
              <w:t>2.36 (0.59-9.43)</w:t>
            </w:r>
          </w:p>
        </w:tc>
        <w:tc>
          <w:tcPr>
            <w:tcW w:w="532" w:type="pct"/>
          </w:tcPr>
          <w:p w14:paraId="45903AF9" w14:textId="63B09B44" w:rsidR="00100137" w:rsidRPr="009E0CDF" w:rsidRDefault="00100137" w:rsidP="00A0452A">
            <w:pPr>
              <w:snapToGrid w:val="0"/>
              <w:spacing w:line="360" w:lineRule="auto"/>
              <w:jc w:val="both"/>
              <w:rPr>
                <w:rFonts w:ascii="Book Antiqua" w:hAnsi="Book Antiqua" w:cstheme="majorBidi"/>
                <w:sz w:val="24"/>
                <w:szCs w:val="24"/>
                <w:rPrChange w:id="49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65" w:author="FP" w:date="2019-05-15T19:44:00Z">
                  <w:rPr>
                    <w:rFonts w:ascii="Book Antiqua" w:hAnsi="Book Antiqua" w:cstheme="majorBidi"/>
                    <w:sz w:val="24"/>
                    <w:szCs w:val="24"/>
                  </w:rPr>
                </w:rPrChange>
              </w:rPr>
              <w:t>1</w:t>
            </w:r>
          </w:p>
        </w:tc>
        <w:tc>
          <w:tcPr>
            <w:tcW w:w="969" w:type="pct"/>
          </w:tcPr>
          <w:p w14:paraId="49334DD4" w14:textId="5346CDDA" w:rsidR="00100137" w:rsidRPr="009E0CDF" w:rsidRDefault="00100137" w:rsidP="00A0452A">
            <w:pPr>
              <w:snapToGrid w:val="0"/>
              <w:spacing w:line="360" w:lineRule="auto"/>
              <w:jc w:val="both"/>
              <w:rPr>
                <w:rFonts w:ascii="Book Antiqua" w:hAnsi="Book Antiqua" w:cstheme="majorBidi"/>
                <w:sz w:val="24"/>
                <w:szCs w:val="24"/>
                <w:rPrChange w:id="496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67" w:author="FP" w:date="2019-05-15T19:44:00Z">
                  <w:rPr>
                    <w:rFonts w:ascii="Book Antiqua" w:hAnsi="Book Antiqua" w:cstheme="majorBidi"/>
                    <w:sz w:val="24"/>
                    <w:szCs w:val="24"/>
                  </w:rPr>
                </w:rPrChange>
              </w:rPr>
              <w:t>2.57 (0.58-11.3)</w:t>
            </w:r>
          </w:p>
        </w:tc>
        <w:tc>
          <w:tcPr>
            <w:tcW w:w="533" w:type="pct"/>
          </w:tcPr>
          <w:p w14:paraId="0B1F5D2A" w14:textId="391DF54D" w:rsidR="00100137" w:rsidRPr="009E0CDF" w:rsidRDefault="00100137" w:rsidP="00A0452A">
            <w:pPr>
              <w:snapToGrid w:val="0"/>
              <w:spacing w:line="360" w:lineRule="auto"/>
              <w:jc w:val="both"/>
              <w:rPr>
                <w:rFonts w:ascii="Book Antiqua" w:hAnsi="Book Antiqua" w:cstheme="majorBidi"/>
                <w:sz w:val="24"/>
                <w:szCs w:val="24"/>
                <w:rPrChange w:id="49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69" w:author="FP" w:date="2019-05-15T19:44:00Z">
                  <w:rPr>
                    <w:rFonts w:ascii="Book Antiqua" w:hAnsi="Book Antiqua" w:cstheme="majorBidi"/>
                    <w:sz w:val="24"/>
                    <w:szCs w:val="24"/>
                  </w:rPr>
                </w:rPrChange>
              </w:rPr>
              <w:t>1</w:t>
            </w:r>
          </w:p>
        </w:tc>
        <w:tc>
          <w:tcPr>
            <w:tcW w:w="666" w:type="pct"/>
          </w:tcPr>
          <w:p w14:paraId="4D45D778" w14:textId="6B9CC746" w:rsidR="00100137" w:rsidRPr="009E0CDF" w:rsidRDefault="00100137" w:rsidP="00A0452A">
            <w:pPr>
              <w:snapToGrid w:val="0"/>
              <w:spacing w:line="360" w:lineRule="auto"/>
              <w:jc w:val="both"/>
              <w:rPr>
                <w:rFonts w:ascii="Book Antiqua" w:hAnsi="Book Antiqua" w:cstheme="majorBidi"/>
                <w:sz w:val="24"/>
                <w:szCs w:val="24"/>
                <w:rPrChange w:id="49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71" w:author="FP" w:date="2019-05-15T19:44:00Z">
                  <w:rPr>
                    <w:rFonts w:ascii="Book Antiqua" w:hAnsi="Book Antiqua" w:cstheme="majorBidi"/>
                    <w:sz w:val="24"/>
                    <w:szCs w:val="24"/>
                  </w:rPr>
                </w:rPrChange>
              </w:rPr>
              <w:t>2.31 (0.49-10.7)</w:t>
            </w:r>
          </w:p>
        </w:tc>
      </w:tr>
      <w:tr w:rsidR="00100137" w:rsidRPr="009E0CDF" w14:paraId="75B67066" w14:textId="0B67EDD0" w:rsidTr="00100137">
        <w:trPr>
          <w:trHeight w:val="234"/>
        </w:trPr>
        <w:tc>
          <w:tcPr>
            <w:tcW w:w="898" w:type="pct"/>
          </w:tcPr>
          <w:p w14:paraId="7499DC4C" w14:textId="632B3609" w:rsidR="00100137" w:rsidRPr="009E0CDF" w:rsidRDefault="00100137" w:rsidP="00A0452A">
            <w:pPr>
              <w:snapToGrid w:val="0"/>
              <w:spacing w:line="360" w:lineRule="auto"/>
              <w:jc w:val="both"/>
              <w:rPr>
                <w:rFonts w:ascii="Book Antiqua" w:hAnsi="Book Antiqua" w:cstheme="majorBidi"/>
                <w:sz w:val="24"/>
                <w:szCs w:val="24"/>
                <w:rPrChange w:id="497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73" w:author="FP" w:date="2019-05-15T19:44:00Z">
                  <w:rPr>
                    <w:rFonts w:ascii="Book Antiqua" w:hAnsi="Book Antiqua" w:cstheme="majorBidi"/>
                    <w:sz w:val="24"/>
                    <w:szCs w:val="24"/>
                  </w:rPr>
                </w:rPrChange>
              </w:rPr>
              <w:t>1 component</w:t>
            </w:r>
          </w:p>
        </w:tc>
        <w:tc>
          <w:tcPr>
            <w:tcW w:w="599" w:type="pct"/>
          </w:tcPr>
          <w:p w14:paraId="4DA542A0" w14:textId="28F8951C" w:rsidR="00100137" w:rsidRPr="009E0CDF" w:rsidRDefault="00100137" w:rsidP="00A0452A">
            <w:pPr>
              <w:snapToGrid w:val="0"/>
              <w:spacing w:line="360" w:lineRule="auto"/>
              <w:jc w:val="both"/>
              <w:rPr>
                <w:rFonts w:ascii="Book Antiqua" w:hAnsi="Book Antiqua" w:cstheme="majorBidi"/>
                <w:sz w:val="24"/>
                <w:szCs w:val="24"/>
                <w:rPrChange w:id="49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75" w:author="FP" w:date="2019-05-15T19:44:00Z">
                  <w:rPr>
                    <w:rFonts w:ascii="Book Antiqua" w:hAnsi="Book Antiqua" w:cstheme="majorBidi"/>
                    <w:sz w:val="24"/>
                    <w:szCs w:val="24"/>
                  </w:rPr>
                </w:rPrChange>
              </w:rPr>
              <w:t>1</w:t>
            </w:r>
          </w:p>
        </w:tc>
        <w:tc>
          <w:tcPr>
            <w:tcW w:w="802" w:type="pct"/>
          </w:tcPr>
          <w:p w14:paraId="57F9C712" w14:textId="1E79933D" w:rsidR="00100137" w:rsidRPr="009E0CDF" w:rsidRDefault="00100137" w:rsidP="00A0452A">
            <w:pPr>
              <w:snapToGrid w:val="0"/>
              <w:spacing w:line="360" w:lineRule="auto"/>
              <w:jc w:val="both"/>
              <w:rPr>
                <w:rFonts w:ascii="Book Antiqua" w:hAnsi="Book Antiqua" w:cstheme="majorBidi"/>
                <w:sz w:val="24"/>
                <w:szCs w:val="24"/>
                <w:rPrChange w:id="497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77" w:author="FP" w:date="2019-05-15T19:44:00Z">
                  <w:rPr>
                    <w:rFonts w:ascii="Book Antiqua" w:hAnsi="Book Antiqua" w:cstheme="majorBidi"/>
                    <w:sz w:val="24"/>
                    <w:szCs w:val="24"/>
                  </w:rPr>
                </w:rPrChange>
              </w:rPr>
              <w:t>2.20 (0.84-5.76)</w:t>
            </w:r>
          </w:p>
        </w:tc>
        <w:tc>
          <w:tcPr>
            <w:tcW w:w="532" w:type="pct"/>
          </w:tcPr>
          <w:p w14:paraId="330190DE" w14:textId="50553E23" w:rsidR="00100137" w:rsidRPr="009E0CDF" w:rsidRDefault="00100137" w:rsidP="00A0452A">
            <w:pPr>
              <w:snapToGrid w:val="0"/>
              <w:spacing w:line="360" w:lineRule="auto"/>
              <w:jc w:val="both"/>
              <w:rPr>
                <w:rFonts w:ascii="Book Antiqua" w:hAnsi="Book Antiqua" w:cstheme="majorBidi"/>
                <w:sz w:val="24"/>
                <w:szCs w:val="24"/>
                <w:rPrChange w:id="497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79" w:author="FP" w:date="2019-05-15T19:44:00Z">
                  <w:rPr>
                    <w:rFonts w:ascii="Book Antiqua" w:hAnsi="Book Antiqua" w:cstheme="majorBidi"/>
                    <w:sz w:val="24"/>
                    <w:szCs w:val="24"/>
                  </w:rPr>
                </w:rPrChange>
              </w:rPr>
              <w:t>1</w:t>
            </w:r>
          </w:p>
        </w:tc>
        <w:tc>
          <w:tcPr>
            <w:tcW w:w="969" w:type="pct"/>
          </w:tcPr>
          <w:p w14:paraId="5E1F66C5" w14:textId="5C79E637" w:rsidR="00100137" w:rsidRPr="009E0CDF" w:rsidRDefault="00100137" w:rsidP="00A0452A">
            <w:pPr>
              <w:snapToGrid w:val="0"/>
              <w:spacing w:line="360" w:lineRule="auto"/>
              <w:jc w:val="both"/>
              <w:rPr>
                <w:rFonts w:ascii="Book Antiqua" w:hAnsi="Book Antiqua" w:cstheme="majorBidi"/>
                <w:sz w:val="24"/>
                <w:szCs w:val="24"/>
                <w:rPrChange w:id="498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81" w:author="FP" w:date="2019-05-15T19:44:00Z">
                  <w:rPr>
                    <w:rFonts w:ascii="Book Antiqua" w:hAnsi="Book Antiqua" w:cstheme="majorBidi"/>
                    <w:sz w:val="24"/>
                    <w:szCs w:val="24"/>
                  </w:rPr>
                </w:rPrChange>
              </w:rPr>
              <w:t>1.68 (0.61-4.75)</w:t>
            </w:r>
          </w:p>
        </w:tc>
        <w:tc>
          <w:tcPr>
            <w:tcW w:w="533" w:type="pct"/>
          </w:tcPr>
          <w:p w14:paraId="2D1B0886" w14:textId="145571ED" w:rsidR="00100137" w:rsidRPr="009E0CDF" w:rsidRDefault="00100137" w:rsidP="00A0452A">
            <w:pPr>
              <w:snapToGrid w:val="0"/>
              <w:spacing w:line="360" w:lineRule="auto"/>
              <w:jc w:val="both"/>
              <w:rPr>
                <w:rFonts w:ascii="Book Antiqua" w:hAnsi="Book Antiqua" w:cstheme="majorBidi"/>
                <w:sz w:val="24"/>
                <w:szCs w:val="24"/>
                <w:rPrChange w:id="498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83" w:author="FP" w:date="2019-05-15T19:44:00Z">
                  <w:rPr>
                    <w:rFonts w:ascii="Book Antiqua" w:hAnsi="Book Antiqua" w:cstheme="majorBidi"/>
                    <w:sz w:val="24"/>
                    <w:szCs w:val="24"/>
                  </w:rPr>
                </w:rPrChange>
              </w:rPr>
              <w:t>1</w:t>
            </w:r>
          </w:p>
        </w:tc>
        <w:tc>
          <w:tcPr>
            <w:tcW w:w="666" w:type="pct"/>
          </w:tcPr>
          <w:p w14:paraId="0122CCDB" w14:textId="244D4B77" w:rsidR="00100137" w:rsidRPr="009E0CDF" w:rsidRDefault="00100137" w:rsidP="00A0452A">
            <w:pPr>
              <w:snapToGrid w:val="0"/>
              <w:spacing w:line="360" w:lineRule="auto"/>
              <w:jc w:val="both"/>
              <w:rPr>
                <w:rFonts w:ascii="Book Antiqua" w:hAnsi="Book Antiqua" w:cstheme="majorBidi"/>
                <w:sz w:val="24"/>
                <w:szCs w:val="24"/>
                <w:rPrChange w:id="498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85" w:author="FP" w:date="2019-05-15T19:44:00Z">
                  <w:rPr>
                    <w:rFonts w:ascii="Book Antiqua" w:hAnsi="Book Antiqua" w:cstheme="majorBidi"/>
                    <w:sz w:val="24"/>
                    <w:szCs w:val="24"/>
                  </w:rPr>
                </w:rPrChange>
              </w:rPr>
              <w:t>1.67 (0.58-4.73)</w:t>
            </w:r>
          </w:p>
        </w:tc>
      </w:tr>
      <w:tr w:rsidR="00100137" w:rsidRPr="009E0CDF" w14:paraId="3B5B6146" w14:textId="2F19AEAC" w:rsidTr="00100137">
        <w:trPr>
          <w:trHeight w:val="234"/>
        </w:trPr>
        <w:tc>
          <w:tcPr>
            <w:tcW w:w="898" w:type="pct"/>
          </w:tcPr>
          <w:p w14:paraId="1050FDF6" w14:textId="0BC4D588" w:rsidR="00100137" w:rsidRPr="009E0CDF" w:rsidRDefault="00100137" w:rsidP="00A0452A">
            <w:pPr>
              <w:snapToGrid w:val="0"/>
              <w:spacing w:line="360" w:lineRule="auto"/>
              <w:jc w:val="both"/>
              <w:rPr>
                <w:rFonts w:ascii="Book Antiqua" w:hAnsi="Book Antiqua" w:cstheme="majorBidi"/>
                <w:sz w:val="24"/>
                <w:szCs w:val="24"/>
                <w:rPrChange w:id="49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87" w:author="FP" w:date="2019-05-15T19:44:00Z">
                  <w:rPr>
                    <w:rFonts w:ascii="Book Antiqua" w:hAnsi="Book Antiqua" w:cstheme="majorBidi"/>
                    <w:sz w:val="24"/>
                    <w:szCs w:val="24"/>
                  </w:rPr>
                </w:rPrChange>
              </w:rPr>
              <w:t>2 component</w:t>
            </w:r>
          </w:p>
        </w:tc>
        <w:tc>
          <w:tcPr>
            <w:tcW w:w="599" w:type="pct"/>
          </w:tcPr>
          <w:p w14:paraId="0E2B8DA1" w14:textId="1298BEEF" w:rsidR="00100137" w:rsidRPr="009E0CDF" w:rsidRDefault="00100137" w:rsidP="00A0452A">
            <w:pPr>
              <w:snapToGrid w:val="0"/>
              <w:spacing w:line="360" w:lineRule="auto"/>
              <w:jc w:val="both"/>
              <w:rPr>
                <w:rFonts w:ascii="Book Antiqua" w:hAnsi="Book Antiqua" w:cstheme="majorBidi"/>
                <w:sz w:val="24"/>
                <w:szCs w:val="24"/>
                <w:rPrChange w:id="498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89" w:author="FP" w:date="2019-05-15T19:44:00Z">
                  <w:rPr>
                    <w:rFonts w:ascii="Book Antiqua" w:hAnsi="Book Antiqua" w:cstheme="majorBidi"/>
                    <w:sz w:val="24"/>
                    <w:szCs w:val="24"/>
                  </w:rPr>
                </w:rPrChange>
              </w:rPr>
              <w:t>1</w:t>
            </w:r>
          </w:p>
        </w:tc>
        <w:tc>
          <w:tcPr>
            <w:tcW w:w="802" w:type="pct"/>
          </w:tcPr>
          <w:p w14:paraId="37E50300" w14:textId="10D38D05" w:rsidR="00100137" w:rsidRPr="009E0CDF" w:rsidRDefault="00100137" w:rsidP="00A0452A">
            <w:pPr>
              <w:snapToGrid w:val="0"/>
              <w:spacing w:line="360" w:lineRule="auto"/>
              <w:jc w:val="both"/>
              <w:rPr>
                <w:rFonts w:ascii="Book Antiqua" w:hAnsi="Book Antiqua" w:cstheme="majorBidi"/>
                <w:sz w:val="24"/>
                <w:szCs w:val="24"/>
                <w:rPrChange w:id="49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91" w:author="FP" w:date="2019-05-15T19:44:00Z">
                  <w:rPr>
                    <w:rFonts w:ascii="Book Antiqua" w:hAnsi="Book Antiqua" w:cstheme="majorBidi"/>
                    <w:sz w:val="24"/>
                    <w:szCs w:val="24"/>
                  </w:rPr>
                </w:rPrChange>
              </w:rPr>
              <w:t>1.97 (0.63-6.14)</w:t>
            </w:r>
          </w:p>
        </w:tc>
        <w:tc>
          <w:tcPr>
            <w:tcW w:w="532" w:type="pct"/>
          </w:tcPr>
          <w:p w14:paraId="07F2125A" w14:textId="17FF5A92" w:rsidR="00100137" w:rsidRPr="009E0CDF" w:rsidRDefault="00100137" w:rsidP="00A0452A">
            <w:pPr>
              <w:snapToGrid w:val="0"/>
              <w:spacing w:line="360" w:lineRule="auto"/>
              <w:jc w:val="both"/>
              <w:rPr>
                <w:rFonts w:ascii="Book Antiqua" w:hAnsi="Book Antiqua" w:cstheme="majorBidi"/>
                <w:sz w:val="24"/>
                <w:szCs w:val="24"/>
                <w:rPrChange w:id="499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93" w:author="FP" w:date="2019-05-15T19:44:00Z">
                  <w:rPr>
                    <w:rFonts w:ascii="Book Antiqua" w:hAnsi="Book Antiqua" w:cstheme="majorBidi"/>
                    <w:sz w:val="24"/>
                    <w:szCs w:val="24"/>
                  </w:rPr>
                </w:rPrChange>
              </w:rPr>
              <w:t>1</w:t>
            </w:r>
          </w:p>
        </w:tc>
        <w:tc>
          <w:tcPr>
            <w:tcW w:w="969" w:type="pct"/>
          </w:tcPr>
          <w:p w14:paraId="6CB6C974" w14:textId="4824F690" w:rsidR="00100137" w:rsidRPr="009E0CDF" w:rsidRDefault="00100137" w:rsidP="00A0452A">
            <w:pPr>
              <w:snapToGrid w:val="0"/>
              <w:spacing w:line="360" w:lineRule="auto"/>
              <w:jc w:val="both"/>
              <w:rPr>
                <w:rFonts w:ascii="Book Antiqua" w:hAnsi="Book Antiqua" w:cstheme="majorBidi"/>
                <w:sz w:val="24"/>
                <w:szCs w:val="24"/>
                <w:rPrChange w:id="499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95" w:author="FP" w:date="2019-05-15T19:44:00Z">
                  <w:rPr>
                    <w:rFonts w:ascii="Book Antiqua" w:hAnsi="Book Antiqua" w:cstheme="majorBidi"/>
                    <w:sz w:val="24"/>
                    <w:szCs w:val="24"/>
                  </w:rPr>
                </w:rPrChange>
              </w:rPr>
              <w:t>1.48 (0.43-5.08)</w:t>
            </w:r>
          </w:p>
        </w:tc>
        <w:tc>
          <w:tcPr>
            <w:tcW w:w="533" w:type="pct"/>
          </w:tcPr>
          <w:p w14:paraId="074ED069" w14:textId="596C18A5" w:rsidR="00100137" w:rsidRPr="009E0CDF" w:rsidRDefault="00100137" w:rsidP="00A0452A">
            <w:pPr>
              <w:snapToGrid w:val="0"/>
              <w:spacing w:line="360" w:lineRule="auto"/>
              <w:jc w:val="both"/>
              <w:rPr>
                <w:rFonts w:ascii="Book Antiqua" w:hAnsi="Book Antiqua" w:cstheme="majorBidi"/>
                <w:sz w:val="24"/>
                <w:szCs w:val="24"/>
                <w:rPrChange w:id="499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97" w:author="FP" w:date="2019-05-15T19:44:00Z">
                  <w:rPr>
                    <w:rFonts w:ascii="Book Antiqua" w:hAnsi="Book Antiqua" w:cstheme="majorBidi"/>
                    <w:sz w:val="24"/>
                    <w:szCs w:val="24"/>
                  </w:rPr>
                </w:rPrChange>
              </w:rPr>
              <w:t>1</w:t>
            </w:r>
          </w:p>
        </w:tc>
        <w:tc>
          <w:tcPr>
            <w:tcW w:w="666" w:type="pct"/>
          </w:tcPr>
          <w:p w14:paraId="759DF58A" w14:textId="049DAF7F" w:rsidR="00100137" w:rsidRPr="009E0CDF" w:rsidRDefault="00100137" w:rsidP="00A0452A">
            <w:pPr>
              <w:snapToGrid w:val="0"/>
              <w:spacing w:line="360" w:lineRule="auto"/>
              <w:jc w:val="both"/>
              <w:rPr>
                <w:rFonts w:ascii="Book Antiqua" w:hAnsi="Book Antiqua" w:cstheme="majorBidi"/>
                <w:sz w:val="24"/>
                <w:szCs w:val="24"/>
                <w:rPrChange w:id="49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4999" w:author="FP" w:date="2019-05-15T19:44:00Z">
                  <w:rPr>
                    <w:rFonts w:ascii="Book Antiqua" w:hAnsi="Book Antiqua" w:cstheme="majorBidi"/>
                    <w:sz w:val="24"/>
                    <w:szCs w:val="24"/>
                  </w:rPr>
                </w:rPrChange>
              </w:rPr>
              <w:t>1.31 (0.36-4.69)</w:t>
            </w:r>
          </w:p>
        </w:tc>
      </w:tr>
      <w:tr w:rsidR="00100137" w:rsidRPr="009E0CDF" w14:paraId="3E619491" w14:textId="47E1A9D4" w:rsidTr="00100137">
        <w:trPr>
          <w:trHeight w:val="234"/>
        </w:trPr>
        <w:tc>
          <w:tcPr>
            <w:tcW w:w="1" w:type="pct"/>
            <w:gridSpan w:val="7"/>
          </w:tcPr>
          <w:p w14:paraId="3A6DBE5F" w14:textId="4E00E400" w:rsidR="00100137" w:rsidRPr="009E0CDF" w:rsidRDefault="00100137" w:rsidP="00A0452A">
            <w:pPr>
              <w:snapToGrid w:val="0"/>
              <w:spacing w:line="360" w:lineRule="auto"/>
              <w:jc w:val="both"/>
              <w:rPr>
                <w:rFonts w:ascii="Book Antiqua" w:hAnsi="Book Antiqua" w:cstheme="majorBidi"/>
                <w:sz w:val="24"/>
                <w:szCs w:val="24"/>
                <w:rPrChange w:id="5000" w:author="FP" w:date="2019-05-15T19:44:00Z">
                  <w:rPr>
                    <w:rFonts w:ascii="Book Antiqua" w:hAnsi="Book Antiqua" w:cstheme="majorBidi"/>
                    <w:sz w:val="24"/>
                    <w:szCs w:val="24"/>
                  </w:rPr>
                </w:rPrChange>
              </w:rPr>
            </w:pPr>
            <w:r w:rsidRPr="009E0CDF">
              <w:rPr>
                <w:rFonts w:ascii="Book Antiqua" w:hAnsi="Book Antiqua" w:cstheme="majorBidi"/>
                <w:b/>
                <w:bCs/>
                <w:sz w:val="24"/>
                <w:szCs w:val="24"/>
                <w:rPrChange w:id="5001" w:author="FP" w:date="2019-05-15T19:44:00Z">
                  <w:rPr>
                    <w:rFonts w:ascii="Book Antiqua" w:hAnsi="Book Antiqua" w:cstheme="majorBidi"/>
                    <w:b/>
                    <w:bCs/>
                    <w:sz w:val="24"/>
                    <w:szCs w:val="24"/>
                  </w:rPr>
                </w:rPrChange>
              </w:rPr>
              <w:t>Stalk vegetables</w:t>
            </w:r>
          </w:p>
        </w:tc>
      </w:tr>
      <w:tr w:rsidR="00100137" w:rsidRPr="009E0CDF" w14:paraId="1066BA9E" w14:textId="1F2D0653" w:rsidTr="00100137">
        <w:trPr>
          <w:trHeight w:val="234"/>
        </w:trPr>
        <w:tc>
          <w:tcPr>
            <w:tcW w:w="898" w:type="pct"/>
          </w:tcPr>
          <w:p w14:paraId="22777316" w14:textId="10B1D2B5" w:rsidR="00100137" w:rsidRPr="009E0CDF" w:rsidRDefault="00100137" w:rsidP="00A0452A">
            <w:pPr>
              <w:snapToGrid w:val="0"/>
              <w:spacing w:line="360" w:lineRule="auto"/>
              <w:jc w:val="both"/>
              <w:rPr>
                <w:rFonts w:ascii="Book Antiqua" w:hAnsi="Book Antiqua" w:cstheme="majorBidi"/>
                <w:sz w:val="24"/>
                <w:szCs w:val="24"/>
                <w:rPrChange w:id="50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03" w:author="FP" w:date="2019-05-15T19:44:00Z">
                  <w:rPr>
                    <w:rFonts w:ascii="Book Antiqua" w:hAnsi="Book Antiqua" w:cstheme="majorBidi"/>
                    <w:sz w:val="24"/>
                    <w:szCs w:val="24"/>
                  </w:rPr>
                </w:rPrChange>
              </w:rPr>
              <w:t>0 component</w:t>
            </w:r>
          </w:p>
        </w:tc>
        <w:tc>
          <w:tcPr>
            <w:tcW w:w="599" w:type="pct"/>
          </w:tcPr>
          <w:p w14:paraId="5B86CC76" w14:textId="1C71E9C7" w:rsidR="00100137" w:rsidRPr="009E0CDF" w:rsidRDefault="00100137" w:rsidP="00A0452A">
            <w:pPr>
              <w:snapToGrid w:val="0"/>
              <w:spacing w:line="360" w:lineRule="auto"/>
              <w:jc w:val="both"/>
              <w:rPr>
                <w:rFonts w:ascii="Book Antiqua" w:hAnsi="Book Antiqua" w:cstheme="majorBidi"/>
                <w:sz w:val="24"/>
                <w:szCs w:val="24"/>
                <w:rPrChange w:id="500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05" w:author="FP" w:date="2019-05-15T19:44:00Z">
                  <w:rPr>
                    <w:rFonts w:ascii="Book Antiqua" w:hAnsi="Book Antiqua" w:cstheme="majorBidi"/>
                    <w:sz w:val="24"/>
                    <w:szCs w:val="24"/>
                  </w:rPr>
                </w:rPrChange>
              </w:rPr>
              <w:t>1</w:t>
            </w:r>
          </w:p>
        </w:tc>
        <w:tc>
          <w:tcPr>
            <w:tcW w:w="802" w:type="pct"/>
          </w:tcPr>
          <w:p w14:paraId="5D5EB0EB" w14:textId="1261B01E" w:rsidR="00100137" w:rsidRPr="009E0CDF" w:rsidRDefault="00100137" w:rsidP="00A0452A">
            <w:pPr>
              <w:snapToGrid w:val="0"/>
              <w:spacing w:line="360" w:lineRule="auto"/>
              <w:jc w:val="both"/>
              <w:rPr>
                <w:rFonts w:ascii="Book Antiqua" w:hAnsi="Book Antiqua" w:cstheme="majorBidi"/>
                <w:sz w:val="24"/>
                <w:szCs w:val="24"/>
                <w:rPrChange w:id="50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07" w:author="FP" w:date="2019-05-15T19:44:00Z">
                  <w:rPr>
                    <w:rFonts w:ascii="Book Antiqua" w:hAnsi="Book Antiqua" w:cstheme="majorBidi"/>
                    <w:sz w:val="24"/>
                    <w:szCs w:val="24"/>
                  </w:rPr>
                </w:rPrChange>
              </w:rPr>
              <w:t>1.28 (0.35-4.72)</w:t>
            </w:r>
          </w:p>
        </w:tc>
        <w:tc>
          <w:tcPr>
            <w:tcW w:w="532" w:type="pct"/>
          </w:tcPr>
          <w:p w14:paraId="279DEC2B" w14:textId="05BBE27C" w:rsidR="00100137" w:rsidRPr="009E0CDF" w:rsidRDefault="00100137" w:rsidP="00A0452A">
            <w:pPr>
              <w:snapToGrid w:val="0"/>
              <w:spacing w:line="360" w:lineRule="auto"/>
              <w:jc w:val="both"/>
              <w:rPr>
                <w:rFonts w:ascii="Book Antiqua" w:hAnsi="Book Antiqua" w:cstheme="majorBidi"/>
                <w:sz w:val="24"/>
                <w:szCs w:val="24"/>
                <w:rPrChange w:id="500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09" w:author="FP" w:date="2019-05-15T19:44:00Z">
                  <w:rPr>
                    <w:rFonts w:ascii="Book Antiqua" w:hAnsi="Book Antiqua" w:cstheme="majorBidi"/>
                    <w:sz w:val="24"/>
                    <w:szCs w:val="24"/>
                  </w:rPr>
                </w:rPrChange>
              </w:rPr>
              <w:t>1</w:t>
            </w:r>
          </w:p>
        </w:tc>
        <w:tc>
          <w:tcPr>
            <w:tcW w:w="969" w:type="pct"/>
          </w:tcPr>
          <w:p w14:paraId="7079EC2F" w14:textId="6E2DA49E" w:rsidR="00100137" w:rsidRPr="009E0CDF" w:rsidRDefault="00100137" w:rsidP="00A0452A">
            <w:pPr>
              <w:snapToGrid w:val="0"/>
              <w:spacing w:line="360" w:lineRule="auto"/>
              <w:jc w:val="both"/>
              <w:rPr>
                <w:rFonts w:ascii="Book Antiqua" w:hAnsi="Book Antiqua" w:cstheme="majorBidi"/>
                <w:sz w:val="24"/>
                <w:szCs w:val="24"/>
                <w:rPrChange w:id="501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11" w:author="FP" w:date="2019-05-15T19:44:00Z">
                  <w:rPr>
                    <w:rFonts w:ascii="Book Antiqua" w:hAnsi="Book Antiqua" w:cstheme="majorBidi"/>
                    <w:sz w:val="24"/>
                    <w:szCs w:val="24"/>
                  </w:rPr>
                </w:rPrChange>
              </w:rPr>
              <w:t>1.33 (0.33-5.30)</w:t>
            </w:r>
          </w:p>
        </w:tc>
        <w:tc>
          <w:tcPr>
            <w:tcW w:w="533" w:type="pct"/>
          </w:tcPr>
          <w:p w14:paraId="1D586064" w14:textId="460ACBC6" w:rsidR="00100137" w:rsidRPr="009E0CDF" w:rsidRDefault="00100137" w:rsidP="00A0452A">
            <w:pPr>
              <w:snapToGrid w:val="0"/>
              <w:spacing w:line="360" w:lineRule="auto"/>
              <w:jc w:val="both"/>
              <w:rPr>
                <w:rFonts w:ascii="Book Antiqua" w:hAnsi="Book Antiqua" w:cstheme="majorBidi"/>
                <w:sz w:val="24"/>
                <w:szCs w:val="24"/>
                <w:rPrChange w:id="50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13" w:author="FP" w:date="2019-05-15T19:44:00Z">
                  <w:rPr>
                    <w:rFonts w:ascii="Book Antiqua" w:hAnsi="Book Antiqua" w:cstheme="majorBidi"/>
                    <w:sz w:val="24"/>
                    <w:szCs w:val="24"/>
                  </w:rPr>
                </w:rPrChange>
              </w:rPr>
              <w:t>1</w:t>
            </w:r>
          </w:p>
        </w:tc>
        <w:tc>
          <w:tcPr>
            <w:tcW w:w="666" w:type="pct"/>
          </w:tcPr>
          <w:p w14:paraId="6276A5AE" w14:textId="36DAF269" w:rsidR="00100137" w:rsidRPr="009E0CDF" w:rsidRDefault="00100137" w:rsidP="00A0452A">
            <w:pPr>
              <w:snapToGrid w:val="0"/>
              <w:spacing w:line="360" w:lineRule="auto"/>
              <w:jc w:val="both"/>
              <w:rPr>
                <w:rFonts w:ascii="Book Antiqua" w:hAnsi="Book Antiqua" w:cstheme="majorBidi"/>
                <w:sz w:val="24"/>
                <w:szCs w:val="24"/>
                <w:rPrChange w:id="501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15" w:author="FP" w:date="2019-05-15T19:44:00Z">
                  <w:rPr>
                    <w:rFonts w:ascii="Book Antiqua" w:hAnsi="Book Antiqua" w:cstheme="majorBidi"/>
                    <w:sz w:val="24"/>
                    <w:szCs w:val="24"/>
                  </w:rPr>
                </w:rPrChange>
              </w:rPr>
              <w:t>1.08 (0.26-4.52)</w:t>
            </w:r>
          </w:p>
        </w:tc>
      </w:tr>
      <w:tr w:rsidR="00100137" w:rsidRPr="009E0CDF" w14:paraId="0BF72E6A" w14:textId="7CBEFDBE" w:rsidTr="00100137">
        <w:trPr>
          <w:trHeight w:val="234"/>
        </w:trPr>
        <w:tc>
          <w:tcPr>
            <w:tcW w:w="898" w:type="pct"/>
          </w:tcPr>
          <w:p w14:paraId="749EC4DA" w14:textId="10ED1E82" w:rsidR="00100137" w:rsidRPr="009E0CDF" w:rsidRDefault="00100137" w:rsidP="00A0452A">
            <w:pPr>
              <w:snapToGrid w:val="0"/>
              <w:spacing w:line="360" w:lineRule="auto"/>
              <w:jc w:val="both"/>
              <w:rPr>
                <w:rFonts w:ascii="Book Antiqua" w:hAnsi="Book Antiqua" w:cstheme="majorBidi"/>
                <w:sz w:val="24"/>
                <w:szCs w:val="24"/>
                <w:rPrChange w:id="501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17" w:author="FP" w:date="2019-05-15T19:44:00Z">
                  <w:rPr>
                    <w:rFonts w:ascii="Book Antiqua" w:hAnsi="Book Antiqua" w:cstheme="majorBidi"/>
                    <w:sz w:val="24"/>
                    <w:szCs w:val="24"/>
                  </w:rPr>
                </w:rPrChange>
              </w:rPr>
              <w:t>1 component</w:t>
            </w:r>
          </w:p>
        </w:tc>
        <w:tc>
          <w:tcPr>
            <w:tcW w:w="599" w:type="pct"/>
          </w:tcPr>
          <w:p w14:paraId="09F2E70B" w14:textId="01D07FCE" w:rsidR="00100137" w:rsidRPr="009E0CDF" w:rsidRDefault="00100137" w:rsidP="00A0452A">
            <w:pPr>
              <w:snapToGrid w:val="0"/>
              <w:spacing w:line="360" w:lineRule="auto"/>
              <w:jc w:val="both"/>
              <w:rPr>
                <w:rFonts w:ascii="Book Antiqua" w:hAnsi="Book Antiqua" w:cstheme="majorBidi"/>
                <w:sz w:val="24"/>
                <w:szCs w:val="24"/>
                <w:rPrChange w:id="50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19" w:author="FP" w:date="2019-05-15T19:44:00Z">
                  <w:rPr>
                    <w:rFonts w:ascii="Book Antiqua" w:hAnsi="Book Antiqua" w:cstheme="majorBidi"/>
                    <w:sz w:val="24"/>
                    <w:szCs w:val="24"/>
                  </w:rPr>
                </w:rPrChange>
              </w:rPr>
              <w:t>1</w:t>
            </w:r>
          </w:p>
        </w:tc>
        <w:tc>
          <w:tcPr>
            <w:tcW w:w="802" w:type="pct"/>
          </w:tcPr>
          <w:p w14:paraId="4696509C" w14:textId="36C3B70A" w:rsidR="00100137" w:rsidRPr="009E0CDF" w:rsidRDefault="00100137" w:rsidP="00A0452A">
            <w:pPr>
              <w:snapToGrid w:val="0"/>
              <w:spacing w:line="360" w:lineRule="auto"/>
              <w:jc w:val="both"/>
              <w:rPr>
                <w:rFonts w:ascii="Book Antiqua" w:hAnsi="Book Antiqua" w:cstheme="majorBidi"/>
                <w:sz w:val="24"/>
                <w:szCs w:val="24"/>
                <w:rPrChange w:id="502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21" w:author="FP" w:date="2019-05-15T19:44:00Z">
                  <w:rPr>
                    <w:rFonts w:ascii="Book Antiqua" w:hAnsi="Book Antiqua" w:cstheme="majorBidi"/>
                    <w:sz w:val="24"/>
                    <w:szCs w:val="24"/>
                  </w:rPr>
                </w:rPrChange>
              </w:rPr>
              <w:t>0.72 (0.28-1.81)</w:t>
            </w:r>
          </w:p>
        </w:tc>
        <w:tc>
          <w:tcPr>
            <w:tcW w:w="532" w:type="pct"/>
          </w:tcPr>
          <w:p w14:paraId="6E33A72A" w14:textId="48F8E4EB" w:rsidR="00100137" w:rsidRPr="009E0CDF" w:rsidRDefault="00100137" w:rsidP="00A0452A">
            <w:pPr>
              <w:snapToGrid w:val="0"/>
              <w:spacing w:line="360" w:lineRule="auto"/>
              <w:jc w:val="both"/>
              <w:rPr>
                <w:rFonts w:ascii="Book Antiqua" w:hAnsi="Book Antiqua" w:cstheme="majorBidi"/>
                <w:sz w:val="24"/>
                <w:szCs w:val="24"/>
                <w:rPrChange w:id="502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23" w:author="FP" w:date="2019-05-15T19:44:00Z">
                  <w:rPr>
                    <w:rFonts w:ascii="Book Antiqua" w:hAnsi="Book Antiqua" w:cstheme="majorBidi"/>
                    <w:sz w:val="24"/>
                    <w:szCs w:val="24"/>
                  </w:rPr>
                </w:rPrChange>
              </w:rPr>
              <w:t>1</w:t>
            </w:r>
          </w:p>
        </w:tc>
        <w:tc>
          <w:tcPr>
            <w:tcW w:w="969" w:type="pct"/>
          </w:tcPr>
          <w:p w14:paraId="4EA0DAD0" w14:textId="765F8186" w:rsidR="00100137" w:rsidRPr="009E0CDF" w:rsidRDefault="00100137" w:rsidP="00A0452A">
            <w:pPr>
              <w:snapToGrid w:val="0"/>
              <w:spacing w:line="360" w:lineRule="auto"/>
              <w:jc w:val="both"/>
              <w:rPr>
                <w:rFonts w:ascii="Book Antiqua" w:hAnsi="Book Antiqua" w:cstheme="majorBidi"/>
                <w:sz w:val="24"/>
                <w:szCs w:val="24"/>
                <w:rPrChange w:id="502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25" w:author="FP" w:date="2019-05-15T19:44:00Z">
                  <w:rPr>
                    <w:rFonts w:ascii="Book Antiqua" w:hAnsi="Book Antiqua" w:cstheme="majorBidi"/>
                    <w:sz w:val="24"/>
                    <w:szCs w:val="24"/>
                  </w:rPr>
                </w:rPrChange>
              </w:rPr>
              <w:t>0.73 (0.27-2.00)</w:t>
            </w:r>
          </w:p>
        </w:tc>
        <w:tc>
          <w:tcPr>
            <w:tcW w:w="533" w:type="pct"/>
          </w:tcPr>
          <w:p w14:paraId="461953B1" w14:textId="12E5CE49" w:rsidR="00100137" w:rsidRPr="009E0CDF" w:rsidRDefault="00100137" w:rsidP="00A0452A">
            <w:pPr>
              <w:snapToGrid w:val="0"/>
              <w:spacing w:line="360" w:lineRule="auto"/>
              <w:jc w:val="both"/>
              <w:rPr>
                <w:rFonts w:ascii="Book Antiqua" w:hAnsi="Book Antiqua" w:cstheme="majorBidi"/>
                <w:sz w:val="24"/>
                <w:szCs w:val="24"/>
                <w:rPrChange w:id="502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27" w:author="FP" w:date="2019-05-15T19:44:00Z">
                  <w:rPr>
                    <w:rFonts w:ascii="Book Antiqua" w:hAnsi="Book Antiqua" w:cstheme="majorBidi"/>
                    <w:sz w:val="24"/>
                    <w:szCs w:val="24"/>
                  </w:rPr>
                </w:rPrChange>
              </w:rPr>
              <w:t>1</w:t>
            </w:r>
          </w:p>
        </w:tc>
        <w:tc>
          <w:tcPr>
            <w:tcW w:w="666" w:type="pct"/>
          </w:tcPr>
          <w:p w14:paraId="54AC75E8" w14:textId="02A930E8" w:rsidR="00100137" w:rsidRPr="009E0CDF" w:rsidRDefault="00100137" w:rsidP="00A0452A">
            <w:pPr>
              <w:snapToGrid w:val="0"/>
              <w:spacing w:line="360" w:lineRule="auto"/>
              <w:jc w:val="both"/>
              <w:rPr>
                <w:rFonts w:ascii="Book Antiqua" w:hAnsi="Book Antiqua" w:cstheme="majorBidi"/>
                <w:sz w:val="24"/>
                <w:szCs w:val="24"/>
                <w:rPrChange w:id="502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29" w:author="FP" w:date="2019-05-15T19:44:00Z">
                  <w:rPr>
                    <w:rFonts w:ascii="Book Antiqua" w:hAnsi="Book Antiqua" w:cstheme="majorBidi"/>
                    <w:sz w:val="24"/>
                    <w:szCs w:val="24"/>
                  </w:rPr>
                </w:rPrChange>
              </w:rPr>
              <w:t>0.74 (0.27-2.02)</w:t>
            </w:r>
          </w:p>
        </w:tc>
      </w:tr>
      <w:tr w:rsidR="00100137" w:rsidRPr="009E0CDF" w14:paraId="6E7CC582" w14:textId="77341F7E" w:rsidTr="00100137">
        <w:trPr>
          <w:trHeight w:val="234"/>
        </w:trPr>
        <w:tc>
          <w:tcPr>
            <w:tcW w:w="898" w:type="pct"/>
          </w:tcPr>
          <w:p w14:paraId="0C338435" w14:textId="73B80FE7" w:rsidR="00100137" w:rsidRPr="009E0CDF" w:rsidRDefault="00100137" w:rsidP="00A0452A">
            <w:pPr>
              <w:snapToGrid w:val="0"/>
              <w:spacing w:line="360" w:lineRule="auto"/>
              <w:jc w:val="both"/>
              <w:rPr>
                <w:rFonts w:ascii="Book Antiqua" w:hAnsi="Book Antiqua" w:cstheme="majorBidi"/>
                <w:sz w:val="24"/>
                <w:szCs w:val="24"/>
                <w:rPrChange w:id="503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31" w:author="FP" w:date="2019-05-15T19:44:00Z">
                  <w:rPr>
                    <w:rFonts w:ascii="Book Antiqua" w:hAnsi="Book Antiqua" w:cstheme="majorBidi"/>
                    <w:sz w:val="24"/>
                    <w:szCs w:val="24"/>
                  </w:rPr>
                </w:rPrChange>
              </w:rPr>
              <w:t>2 component</w:t>
            </w:r>
          </w:p>
        </w:tc>
        <w:tc>
          <w:tcPr>
            <w:tcW w:w="599" w:type="pct"/>
          </w:tcPr>
          <w:p w14:paraId="2F6391EA" w14:textId="3571C49C" w:rsidR="00100137" w:rsidRPr="009E0CDF" w:rsidRDefault="00100137" w:rsidP="00A0452A">
            <w:pPr>
              <w:snapToGrid w:val="0"/>
              <w:spacing w:line="360" w:lineRule="auto"/>
              <w:jc w:val="both"/>
              <w:rPr>
                <w:rFonts w:ascii="Book Antiqua" w:hAnsi="Book Antiqua" w:cstheme="majorBidi"/>
                <w:sz w:val="24"/>
                <w:szCs w:val="24"/>
                <w:rPrChange w:id="503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33" w:author="FP" w:date="2019-05-15T19:44:00Z">
                  <w:rPr>
                    <w:rFonts w:ascii="Book Antiqua" w:hAnsi="Book Antiqua" w:cstheme="majorBidi"/>
                    <w:sz w:val="24"/>
                    <w:szCs w:val="24"/>
                  </w:rPr>
                </w:rPrChange>
              </w:rPr>
              <w:t>1</w:t>
            </w:r>
          </w:p>
        </w:tc>
        <w:tc>
          <w:tcPr>
            <w:tcW w:w="802" w:type="pct"/>
          </w:tcPr>
          <w:p w14:paraId="19E17B60" w14:textId="68905FE6" w:rsidR="00100137" w:rsidRPr="009E0CDF" w:rsidRDefault="00100137" w:rsidP="00A0452A">
            <w:pPr>
              <w:snapToGrid w:val="0"/>
              <w:spacing w:line="360" w:lineRule="auto"/>
              <w:jc w:val="both"/>
              <w:rPr>
                <w:rFonts w:ascii="Book Antiqua" w:hAnsi="Book Antiqua" w:cstheme="majorBidi"/>
                <w:sz w:val="24"/>
                <w:szCs w:val="24"/>
                <w:rPrChange w:id="503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35" w:author="FP" w:date="2019-05-15T19:44:00Z">
                  <w:rPr>
                    <w:rFonts w:ascii="Book Antiqua" w:hAnsi="Book Antiqua" w:cstheme="majorBidi"/>
                    <w:sz w:val="24"/>
                    <w:szCs w:val="24"/>
                  </w:rPr>
                </w:rPrChange>
              </w:rPr>
              <w:t>1.18 (039-3.58)</w:t>
            </w:r>
          </w:p>
        </w:tc>
        <w:tc>
          <w:tcPr>
            <w:tcW w:w="532" w:type="pct"/>
          </w:tcPr>
          <w:p w14:paraId="0C71CCCE" w14:textId="0F72F34D" w:rsidR="00100137" w:rsidRPr="009E0CDF" w:rsidRDefault="00100137" w:rsidP="00A0452A">
            <w:pPr>
              <w:snapToGrid w:val="0"/>
              <w:spacing w:line="360" w:lineRule="auto"/>
              <w:jc w:val="both"/>
              <w:rPr>
                <w:rFonts w:ascii="Book Antiqua" w:hAnsi="Book Antiqua" w:cstheme="majorBidi"/>
                <w:sz w:val="24"/>
                <w:szCs w:val="24"/>
                <w:rPrChange w:id="503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37" w:author="FP" w:date="2019-05-15T19:44:00Z">
                  <w:rPr>
                    <w:rFonts w:ascii="Book Antiqua" w:hAnsi="Book Antiqua" w:cstheme="majorBidi"/>
                    <w:sz w:val="24"/>
                    <w:szCs w:val="24"/>
                  </w:rPr>
                </w:rPrChange>
              </w:rPr>
              <w:t>1</w:t>
            </w:r>
          </w:p>
        </w:tc>
        <w:tc>
          <w:tcPr>
            <w:tcW w:w="969" w:type="pct"/>
          </w:tcPr>
          <w:p w14:paraId="04CAADDE" w14:textId="574325B7" w:rsidR="00100137" w:rsidRPr="009E0CDF" w:rsidRDefault="00100137" w:rsidP="00A0452A">
            <w:pPr>
              <w:snapToGrid w:val="0"/>
              <w:spacing w:line="360" w:lineRule="auto"/>
              <w:jc w:val="both"/>
              <w:rPr>
                <w:rFonts w:ascii="Book Antiqua" w:hAnsi="Book Antiqua" w:cstheme="majorBidi"/>
                <w:sz w:val="24"/>
                <w:szCs w:val="24"/>
                <w:rPrChange w:id="503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39" w:author="FP" w:date="2019-05-15T19:44:00Z">
                  <w:rPr>
                    <w:rFonts w:ascii="Book Antiqua" w:hAnsi="Book Antiqua" w:cstheme="majorBidi"/>
                    <w:sz w:val="24"/>
                    <w:szCs w:val="24"/>
                  </w:rPr>
                </w:rPrChange>
              </w:rPr>
              <w:t>1.09 (0.32-3.76)</w:t>
            </w:r>
          </w:p>
        </w:tc>
        <w:tc>
          <w:tcPr>
            <w:tcW w:w="533" w:type="pct"/>
          </w:tcPr>
          <w:p w14:paraId="25A9194A" w14:textId="152774C1" w:rsidR="00100137" w:rsidRPr="009E0CDF" w:rsidRDefault="00100137" w:rsidP="00A0452A">
            <w:pPr>
              <w:snapToGrid w:val="0"/>
              <w:spacing w:line="360" w:lineRule="auto"/>
              <w:jc w:val="both"/>
              <w:rPr>
                <w:rFonts w:ascii="Book Antiqua" w:hAnsi="Book Antiqua" w:cstheme="majorBidi"/>
                <w:sz w:val="24"/>
                <w:szCs w:val="24"/>
                <w:rPrChange w:id="504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41" w:author="FP" w:date="2019-05-15T19:44:00Z">
                  <w:rPr>
                    <w:rFonts w:ascii="Book Antiqua" w:hAnsi="Book Antiqua" w:cstheme="majorBidi"/>
                    <w:sz w:val="24"/>
                    <w:szCs w:val="24"/>
                  </w:rPr>
                </w:rPrChange>
              </w:rPr>
              <w:t>1</w:t>
            </w:r>
          </w:p>
        </w:tc>
        <w:tc>
          <w:tcPr>
            <w:tcW w:w="666" w:type="pct"/>
          </w:tcPr>
          <w:p w14:paraId="633BF0BD" w14:textId="535C318D" w:rsidR="00100137" w:rsidRPr="009E0CDF" w:rsidRDefault="00100137" w:rsidP="00A0452A">
            <w:pPr>
              <w:snapToGrid w:val="0"/>
              <w:spacing w:line="360" w:lineRule="auto"/>
              <w:jc w:val="both"/>
              <w:rPr>
                <w:rFonts w:ascii="Book Antiqua" w:hAnsi="Book Antiqua" w:cstheme="majorBidi"/>
                <w:sz w:val="24"/>
                <w:szCs w:val="24"/>
                <w:rPrChange w:id="504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43" w:author="FP" w:date="2019-05-15T19:44:00Z">
                  <w:rPr>
                    <w:rFonts w:ascii="Book Antiqua" w:hAnsi="Book Antiqua" w:cstheme="majorBidi"/>
                    <w:sz w:val="24"/>
                    <w:szCs w:val="24"/>
                  </w:rPr>
                </w:rPrChange>
              </w:rPr>
              <w:t>1.13 (0.32-3.97)</w:t>
            </w:r>
          </w:p>
        </w:tc>
      </w:tr>
      <w:tr w:rsidR="00100137" w:rsidRPr="009E0CDF" w14:paraId="23EF024C" w14:textId="0D8F8018" w:rsidTr="00100137">
        <w:trPr>
          <w:trHeight w:val="234"/>
        </w:trPr>
        <w:tc>
          <w:tcPr>
            <w:tcW w:w="1" w:type="pct"/>
            <w:gridSpan w:val="7"/>
          </w:tcPr>
          <w:p w14:paraId="72D52770" w14:textId="78684215" w:rsidR="00100137" w:rsidRPr="009E0CDF" w:rsidRDefault="00100137" w:rsidP="00A0452A">
            <w:pPr>
              <w:snapToGrid w:val="0"/>
              <w:spacing w:line="360" w:lineRule="auto"/>
              <w:jc w:val="both"/>
              <w:rPr>
                <w:rFonts w:ascii="Book Antiqua" w:hAnsi="Book Antiqua" w:cstheme="majorBidi"/>
                <w:sz w:val="24"/>
                <w:szCs w:val="24"/>
                <w:rPrChange w:id="5044" w:author="FP" w:date="2019-05-15T19:44:00Z">
                  <w:rPr>
                    <w:rFonts w:ascii="Book Antiqua" w:hAnsi="Book Antiqua" w:cstheme="majorBidi"/>
                    <w:sz w:val="24"/>
                    <w:szCs w:val="24"/>
                  </w:rPr>
                </w:rPrChange>
              </w:rPr>
            </w:pPr>
            <w:r w:rsidRPr="009E0CDF">
              <w:rPr>
                <w:rFonts w:ascii="Book Antiqua" w:hAnsi="Book Antiqua" w:cstheme="majorBidi"/>
                <w:b/>
                <w:bCs/>
                <w:sz w:val="24"/>
                <w:szCs w:val="24"/>
                <w:rPrChange w:id="5045" w:author="FP" w:date="2019-05-15T19:44:00Z">
                  <w:rPr>
                    <w:rFonts w:ascii="Book Antiqua" w:hAnsi="Book Antiqua" w:cstheme="majorBidi"/>
                    <w:b/>
                    <w:bCs/>
                    <w:sz w:val="24"/>
                    <w:szCs w:val="24"/>
                  </w:rPr>
                </w:rPrChange>
              </w:rPr>
              <w:t>Potatoes</w:t>
            </w:r>
          </w:p>
        </w:tc>
      </w:tr>
      <w:tr w:rsidR="00100137" w:rsidRPr="009E0CDF" w14:paraId="5150D221" w14:textId="7656DA69" w:rsidTr="00100137">
        <w:trPr>
          <w:trHeight w:val="234"/>
        </w:trPr>
        <w:tc>
          <w:tcPr>
            <w:tcW w:w="897" w:type="pct"/>
          </w:tcPr>
          <w:p w14:paraId="57809C50" w14:textId="47B52D0F" w:rsidR="00100137" w:rsidRPr="009E0CDF" w:rsidRDefault="00100137" w:rsidP="00A0452A">
            <w:pPr>
              <w:snapToGrid w:val="0"/>
              <w:spacing w:line="360" w:lineRule="auto"/>
              <w:jc w:val="both"/>
              <w:rPr>
                <w:rFonts w:ascii="Book Antiqua" w:hAnsi="Book Antiqua" w:cstheme="majorBidi"/>
                <w:sz w:val="24"/>
                <w:szCs w:val="24"/>
                <w:rPrChange w:id="504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47" w:author="FP" w:date="2019-05-15T19:44:00Z">
                  <w:rPr>
                    <w:rFonts w:ascii="Book Antiqua" w:hAnsi="Book Antiqua" w:cstheme="majorBidi"/>
                    <w:sz w:val="24"/>
                    <w:szCs w:val="24"/>
                  </w:rPr>
                </w:rPrChange>
              </w:rPr>
              <w:t>0 component</w:t>
            </w:r>
          </w:p>
        </w:tc>
        <w:tc>
          <w:tcPr>
            <w:tcW w:w="599" w:type="pct"/>
          </w:tcPr>
          <w:p w14:paraId="7BF97F00" w14:textId="6EE4D3C8" w:rsidR="00100137" w:rsidRPr="009E0CDF" w:rsidRDefault="00100137" w:rsidP="00A0452A">
            <w:pPr>
              <w:snapToGrid w:val="0"/>
              <w:spacing w:line="360" w:lineRule="auto"/>
              <w:jc w:val="both"/>
              <w:rPr>
                <w:rFonts w:ascii="Book Antiqua" w:hAnsi="Book Antiqua" w:cstheme="majorBidi"/>
                <w:sz w:val="24"/>
                <w:szCs w:val="24"/>
                <w:rPrChange w:id="504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49" w:author="FP" w:date="2019-05-15T19:44:00Z">
                  <w:rPr>
                    <w:rFonts w:ascii="Book Antiqua" w:hAnsi="Book Antiqua" w:cstheme="majorBidi"/>
                    <w:sz w:val="24"/>
                    <w:szCs w:val="24"/>
                  </w:rPr>
                </w:rPrChange>
              </w:rPr>
              <w:t>1</w:t>
            </w:r>
          </w:p>
        </w:tc>
        <w:tc>
          <w:tcPr>
            <w:tcW w:w="802" w:type="pct"/>
          </w:tcPr>
          <w:p w14:paraId="2D8A3051" w14:textId="5708A65F" w:rsidR="00100137" w:rsidRPr="009E0CDF" w:rsidRDefault="00100137" w:rsidP="00A0452A">
            <w:pPr>
              <w:snapToGrid w:val="0"/>
              <w:spacing w:line="360" w:lineRule="auto"/>
              <w:jc w:val="both"/>
              <w:rPr>
                <w:rFonts w:ascii="Book Antiqua" w:hAnsi="Book Antiqua" w:cstheme="majorBidi"/>
                <w:sz w:val="24"/>
                <w:szCs w:val="24"/>
                <w:rPrChange w:id="505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51" w:author="FP" w:date="2019-05-15T19:44:00Z">
                  <w:rPr>
                    <w:rFonts w:ascii="Book Antiqua" w:hAnsi="Book Antiqua" w:cstheme="majorBidi"/>
                    <w:sz w:val="24"/>
                    <w:szCs w:val="24"/>
                  </w:rPr>
                </w:rPrChange>
              </w:rPr>
              <w:t>1.36 (0.34-5.45)</w:t>
            </w:r>
          </w:p>
        </w:tc>
        <w:tc>
          <w:tcPr>
            <w:tcW w:w="532" w:type="pct"/>
          </w:tcPr>
          <w:p w14:paraId="3D3BB74F" w14:textId="0CB10894" w:rsidR="00100137" w:rsidRPr="009E0CDF" w:rsidRDefault="00100137" w:rsidP="00A0452A">
            <w:pPr>
              <w:snapToGrid w:val="0"/>
              <w:spacing w:line="360" w:lineRule="auto"/>
              <w:jc w:val="both"/>
              <w:rPr>
                <w:rFonts w:ascii="Book Antiqua" w:hAnsi="Book Antiqua" w:cstheme="majorBidi"/>
                <w:sz w:val="24"/>
                <w:szCs w:val="24"/>
                <w:rPrChange w:id="505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53" w:author="FP" w:date="2019-05-15T19:44:00Z">
                  <w:rPr>
                    <w:rFonts w:ascii="Book Antiqua" w:hAnsi="Book Antiqua" w:cstheme="majorBidi"/>
                    <w:sz w:val="24"/>
                    <w:szCs w:val="24"/>
                  </w:rPr>
                </w:rPrChange>
              </w:rPr>
              <w:t>1</w:t>
            </w:r>
          </w:p>
        </w:tc>
        <w:tc>
          <w:tcPr>
            <w:tcW w:w="969" w:type="pct"/>
          </w:tcPr>
          <w:p w14:paraId="36F432E2" w14:textId="43F59961" w:rsidR="00100137" w:rsidRPr="009E0CDF" w:rsidRDefault="00100137" w:rsidP="00A0452A">
            <w:pPr>
              <w:snapToGrid w:val="0"/>
              <w:spacing w:line="360" w:lineRule="auto"/>
              <w:jc w:val="both"/>
              <w:rPr>
                <w:rFonts w:ascii="Book Antiqua" w:hAnsi="Book Antiqua" w:cstheme="majorBidi"/>
                <w:sz w:val="24"/>
                <w:szCs w:val="24"/>
                <w:rPrChange w:id="505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55" w:author="FP" w:date="2019-05-15T19:44:00Z">
                  <w:rPr>
                    <w:rFonts w:ascii="Book Antiqua" w:hAnsi="Book Antiqua" w:cstheme="majorBidi"/>
                    <w:sz w:val="24"/>
                    <w:szCs w:val="24"/>
                  </w:rPr>
                </w:rPrChange>
              </w:rPr>
              <w:t>1.97 (0.39-9.90)</w:t>
            </w:r>
          </w:p>
        </w:tc>
        <w:tc>
          <w:tcPr>
            <w:tcW w:w="533" w:type="pct"/>
          </w:tcPr>
          <w:p w14:paraId="7D05EF8B" w14:textId="13FE8861" w:rsidR="00100137" w:rsidRPr="009E0CDF" w:rsidRDefault="00100137" w:rsidP="00A0452A">
            <w:pPr>
              <w:snapToGrid w:val="0"/>
              <w:spacing w:line="360" w:lineRule="auto"/>
              <w:jc w:val="both"/>
              <w:rPr>
                <w:rFonts w:ascii="Book Antiqua" w:hAnsi="Book Antiqua" w:cstheme="majorBidi"/>
                <w:sz w:val="24"/>
                <w:szCs w:val="24"/>
                <w:rPrChange w:id="505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57" w:author="FP" w:date="2019-05-15T19:44:00Z">
                  <w:rPr>
                    <w:rFonts w:ascii="Book Antiqua" w:hAnsi="Book Antiqua" w:cstheme="majorBidi"/>
                    <w:sz w:val="24"/>
                    <w:szCs w:val="24"/>
                  </w:rPr>
                </w:rPrChange>
              </w:rPr>
              <w:t>1</w:t>
            </w:r>
          </w:p>
        </w:tc>
        <w:tc>
          <w:tcPr>
            <w:tcW w:w="667" w:type="pct"/>
          </w:tcPr>
          <w:p w14:paraId="67C39C02" w14:textId="52673F7D" w:rsidR="00100137" w:rsidRPr="009E0CDF" w:rsidRDefault="00100137" w:rsidP="00A0452A">
            <w:pPr>
              <w:snapToGrid w:val="0"/>
              <w:spacing w:line="360" w:lineRule="auto"/>
              <w:jc w:val="both"/>
              <w:rPr>
                <w:rFonts w:ascii="Book Antiqua" w:hAnsi="Book Antiqua" w:cstheme="majorBidi"/>
                <w:sz w:val="24"/>
                <w:szCs w:val="24"/>
                <w:rPrChange w:id="505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59" w:author="FP" w:date="2019-05-15T19:44:00Z">
                  <w:rPr>
                    <w:rFonts w:ascii="Book Antiqua" w:hAnsi="Book Antiqua" w:cstheme="majorBidi"/>
                    <w:sz w:val="24"/>
                    <w:szCs w:val="24"/>
                  </w:rPr>
                </w:rPrChange>
              </w:rPr>
              <w:t>2.12 (0.39-11.4)</w:t>
            </w:r>
          </w:p>
        </w:tc>
      </w:tr>
      <w:tr w:rsidR="00100137" w:rsidRPr="009E0CDF" w14:paraId="26A78050" w14:textId="5644E3F3" w:rsidTr="00100137">
        <w:trPr>
          <w:trHeight w:val="234"/>
        </w:trPr>
        <w:tc>
          <w:tcPr>
            <w:tcW w:w="897" w:type="pct"/>
          </w:tcPr>
          <w:p w14:paraId="09798520" w14:textId="0C8E8540" w:rsidR="00100137" w:rsidRPr="009E0CDF" w:rsidRDefault="00100137" w:rsidP="00A0452A">
            <w:pPr>
              <w:snapToGrid w:val="0"/>
              <w:spacing w:line="360" w:lineRule="auto"/>
              <w:jc w:val="both"/>
              <w:rPr>
                <w:rFonts w:ascii="Book Antiqua" w:hAnsi="Book Antiqua" w:cstheme="majorBidi"/>
                <w:sz w:val="24"/>
                <w:szCs w:val="24"/>
                <w:rPrChange w:id="506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61" w:author="FP" w:date="2019-05-15T19:44:00Z">
                  <w:rPr>
                    <w:rFonts w:ascii="Book Antiqua" w:hAnsi="Book Antiqua" w:cstheme="majorBidi"/>
                    <w:sz w:val="24"/>
                    <w:szCs w:val="24"/>
                  </w:rPr>
                </w:rPrChange>
              </w:rPr>
              <w:t>1 component</w:t>
            </w:r>
          </w:p>
        </w:tc>
        <w:tc>
          <w:tcPr>
            <w:tcW w:w="599" w:type="pct"/>
          </w:tcPr>
          <w:p w14:paraId="15F4D7D2" w14:textId="5B9D949E" w:rsidR="00100137" w:rsidRPr="009E0CDF" w:rsidRDefault="00100137" w:rsidP="00A0452A">
            <w:pPr>
              <w:snapToGrid w:val="0"/>
              <w:spacing w:line="360" w:lineRule="auto"/>
              <w:jc w:val="both"/>
              <w:rPr>
                <w:rFonts w:ascii="Book Antiqua" w:hAnsi="Book Antiqua" w:cstheme="majorBidi"/>
                <w:sz w:val="24"/>
                <w:szCs w:val="24"/>
                <w:rPrChange w:id="506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63" w:author="FP" w:date="2019-05-15T19:44:00Z">
                  <w:rPr>
                    <w:rFonts w:ascii="Book Antiqua" w:hAnsi="Book Antiqua" w:cstheme="majorBidi"/>
                    <w:sz w:val="24"/>
                    <w:szCs w:val="24"/>
                  </w:rPr>
                </w:rPrChange>
              </w:rPr>
              <w:t>1</w:t>
            </w:r>
          </w:p>
        </w:tc>
        <w:tc>
          <w:tcPr>
            <w:tcW w:w="802" w:type="pct"/>
          </w:tcPr>
          <w:p w14:paraId="6D0859CB" w14:textId="4EED9D1C" w:rsidR="00100137" w:rsidRPr="009E0CDF" w:rsidRDefault="00100137" w:rsidP="00A0452A">
            <w:pPr>
              <w:snapToGrid w:val="0"/>
              <w:spacing w:line="360" w:lineRule="auto"/>
              <w:jc w:val="both"/>
              <w:rPr>
                <w:rFonts w:ascii="Book Antiqua" w:hAnsi="Book Antiqua" w:cstheme="majorBidi"/>
                <w:sz w:val="24"/>
                <w:szCs w:val="24"/>
                <w:rPrChange w:id="50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65" w:author="FP" w:date="2019-05-15T19:44:00Z">
                  <w:rPr>
                    <w:rFonts w:ascii="Book Antiqua" w:hAnsi="Book Antiqua" w:cstheme="majorBidi"/>
                    <w:sz w:val="24"/>
                    <w:szCs w:val="24"/>
                  </w:rPr>
                </w:rPrChange>
              </w:rPr>
              <w:t>0.56 (0.22-1.42)</w:t>
            </w:r>
          </w:p>
        </w:tc>
        <w:tc>
          <w:tcPr>
            <w:tcW w:w="532" w:type="pct"/>
          </w:tcPr>
          <w:p w14:paraId="17ABE0FF" w14:textId="4009FB13" w:rsidR="00100137" w:rsidRPr="009E0CDF" w:rsidRDefault="00100137" w:rsidP="00A0452A">
            <w:pPr>
              <w:snapToGrid w:val="0"/>
              <w:spacing w:line="360" w:lineRule="auto"/>
              <w:jc w:val="both"/>
              <w:rPr>
                <w:rFonts w:ascii="Book Antiqua" w:hAnsi="Book Antiqua" w:cstheme="majorBidi"/>
                <w:sz w:val="24"/>
                <w:szCs w:val="24"/>
                <w:rPrChange w:id="506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67" w:author="FP" w:date="2019-05-15T19:44:00Z">
                  <w:rPr>
                    <w:rFonts w:ascii="Book Antiqua" w:hAnsi="Book Antiqua" w:cstheme="majorBidi"/>
                    <w:sz w:val="24"/>
                    <w:szCs w:val="24"/>
                  </w:rPr>
                </w:rPrChange>
              </w:rPr>
              <w:t>1</w:t>
            </w:r>
          </w:p>
        </w:tc>
        <w:tc>
          <w:tcPr>
            <w:tcW w:w="969" w:type="pct"/>
          </w:tcPr>
          <w:p w14:paraId="37E35102" w14:textId="2FBBA434" w:rsidR="00100137" w:rsidRPr="009E0CDF" w:rsidRDefault="00100137" w:rsidP="00A0452A">
            <w:pPr>
              <w:snapToGrid w:val="0"/>
              <w:spacing w:line="360" w:lineRule="auto"/>
              <w:jc w:val="both"/>
              <w:rPr>
                <w:rFonts w:ascii="Book Antiqua" w:hAnsi="Book Antiqua" w:cstheme="majorBidi"/>
                <w:sz w:val="24"/>
                <w:szCs w:val="24"/>
                <w:rPrChange w:id="50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69" w:author="FP" w:date="2019-05-15T19:44:00Z">
                  <w:rPr>
                    <w:rFonts w:ascii="Book Antiqua" w:hAnsi="Book Antiqua" w:cstheme="majorBidi"/>
                    <w:sz w:val="24"/>
                    <w:szCs w:val="24"/>
                  </w:rPr>
                </w:rPrChange>
              </w:rPr>
              <w:t>0.45 (0.17-1.22)</w:t>
            </w:r>
          </w:p>
        </w:tc>
        <w:tc>
          <w:tcPr>
            <w:tcW w:w="533" w:type="pct"/>
          </w:tcPr>
          <w:p w14:paraId="2BE9B858" w14:textId="26C2B80C" w:rsidR="00100137" w:rsidRPr="009E0CDF" w:rsidRDefault="00100137" w:rsidP="00A0452A">
            <w:pPr>
              <w:snapToGrid w:val="0"/>
              <w:spacing w:line="360" w:lineRule="auto"/>
              <w:jc w:val="both"/>
              <w:rPr>
                <w:rFonts w:ascii="Book Antiqua" w:hAnsi="Book Antiqua" w:cstheme="majorBidi"/>
                <w:sz w:val="24"/>
                <w:szCs w:val="24"/>
                <w:rPrChange w:id="50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71" w:author="FP" w:date="2019-05-15T19:44:00Z">
                  <w:rPr>
                    <w:rFonts w:ascii="Book Antiqua" w:hAnsi="Book Antiqua" w:cstheme="majorBidi"/>
                    <w:sz w:val="24"/>
                    <w:szCs w:val="24"/>
                  </w:rPr>
                </w:rPrChange>
              </w:rPr>
              <w:t>1</w:t>
            </w:r>
          </w:p>
        </w:tc>
        <w:tc>
          <w:tcPr>
            <w:tcW w:w="667" w:type="pct"/>
          </w:tcPr>
          <w:p w14:paraId="4051E45B" w14:textId="12F6444A" w:rsidR="00100137" w:rsidRPr="009E0CDF" w:rsidRDefault="00100137" w:rsidP="00A0452A">
            <w:pPr>
              <w:snapToGrid w:val="0"/>
              <w:spacing w:line="360" w:lineRule="auto"/>
              <w:jc w:val="both"/>
              <w:rPr>
                <w:rFonts w:ascii="Book Antiqua" w:hAnsi="Book Antiqua" w:cstheme="majorBidi"/>
                <w:sz w:val="24"/>
                <w:szCs w:val="24"/>
                <w:rPrChange w:id="507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73" w:author="FP" w:date="2019-05-15T19:44:00Z">
                  <w:rPr>
                    <w:rFonts w:ascii="Book Antiqua" w:hAnsi="Book Antiqua" w:cstheme="majorBidi"/>
                    <w:sz w:val="24"/>
                    <w:szCs w:val="24"/>
                  </w:rPr>
                </w:rPrChange>
              </w:rPr>
              <w:t>0.45 (0.16-1.24)</w:t>
            </w:r>
          </w:p>
        </w:tc>
      </w:tr>
      <w:tr w:rsidR="00100137" w:rsidRPr="009E0CDF" w14:paraId="24EFE33A" w14:textId="20B24F7A" w:rsidTr="00100137">
        <w:trPr>
          <w:trHeight w:val="234"/>
        </w:trPr>
        <w:tc>
          <w:tcPr>
            <w:tcW w:w="897" w:type="pct"/>
          </w:tcPr>
          <w:p w14:paraId="7F7A3F19" w14:textId="529A91D6" w:rsidR="00100137" w:rsidRPr="009E0CDF" w:rsidRDefault="00100137" w:rsidP="00A0452A">
            <w:pPr>
              <w:snapToGrid w:val="0"/>
              <w:spacing w:line="360" w:lineRule="auto"/>
              <w:jc w:val="both"/>
              <w:rPr>
                <w:rFonts w:ascii="Book Antiqua" w:hAnsi="Book Antiqua" w:cstheme="majorBidi"/>
                <w:sz w:val="24"/>
                <w:szCs w:val="24"/>
                <w:rPrChange w:id="50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75" w:author="FP" w:date="2019-05-15T19:44:00Z">
                  <w:rPr>
                    <w:rFonts w:ascii="Book Antiqua" w:hAnsi="Book Antiqua" w:cstheme="majorBidi"/>
                    <w:sz w:val="24"/>
                    <w:szCs w:val="24"/>
                  </w:rPr>
                </w:rPrChange>
              </w:rPr>
              <w:t>2 component</w:t>
            </w:r>
          </w:p>
        </w:tc>
        <w:tc>
          <w:tcPr>
            <w:tcW w:w="599" w:type="pct"/>
          </w:tcPr>
          <w:p w14:paraId="0FD39A92" w14:textId="475B6011" w:rsidR="00100137" w:rsidRPr="009E0CDF" w:rsidRDefault="00100137" w:rsidP="00A0452A">
            <w:pPr>
              <w:snapToGrid w:val="0"/>
              <w:spacing w:line="360" w:lineRule="auto"/>
              <w:jc w:val="both"/>
              <w:rPr>
                <w:rFonts w:ascii="Book Antiqua" w:hAnsi="Book Antiqua" w:cstheme="majorBidi"/>
                <w:sz w:val="24"/>
                <w:szCs w:val="24"/>
                <w:rPrChange w:id="507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77" w:author="FP" w:date="2019-05-15T19:44:00Z">
                  <w:rPr>
                    <w:rFonts w:ascii="Book Antiqua" w:hAnsi="Book Antiqua" w:cstheme="majorBidi"/>
                    <w:sz w:val="24"/>
                    <w:szCs w:val="24"/>
                  </w:rPr>
                </w:rPrChange>
              </w:rPr>
              <w:t>1</w:t>
            </w:r>
          </w:p>
        </w:tc>
        <w:tc>
          <w:tcPr>
            <w:tcW w:w="802" w:type="pct"/>
          </w:tcPr>
          <w:p w14:paraId="43DD8983" w14:textId="2C18B325" w:rsidR="00100137" w:rsidRPr="009E0CDF" w:rsidRDefault="00100137" w:rsidP="00A0452A">
            <w:pPr>
              <w:snapToGrid w:val="0"/>
              <w:spacing w:line="360" w:lineRule="auto"/>
              <w:jc w:val="both"/>
              <w:rPr>
                <w:rFonts w:ascii="Book Antiqua" w:hAnsi="Book Antiqua" w:cstheme="majorBidi"/>
                <w:sz w:val="24"/>
                <w:szCs w:val="24"/>
                <w:rPrChange w:id="507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79" w:author="FP" w:date="2019-05-15T19:44:00Z">
                  <w:rPr>
                    <w:rFonts w:ascii="Book Antiqua" w:hAnsi="Book Antiqua" w:cstheme="majorBidi"/>
                    <w:sz w:val="24"/>
                    <w:szCs w:val="24"/>
                  </w:rPr>
                </w:rPrChange>
              </w:rPr>
              <w:t>1.91 (0.55-6.66)</w:t>
            </w:r>
          </w:p>
        </w:tc>
        <w:tc>
          <w:tcPr>
            <w:tcW w:w="532" w:type="pct"/>
          </w:tcPr>
          <w:p w14:paraId="568F2A24" w14:textId="7A57C3C6" w:rsidR="00100137" w:rsidRPr="009E0CDF" w:rsidRDefault="00100137" w:rsidP="00A0452A">
            <w:pPr>
              <w:snapToGrid w:val="0"/>
              <w:spacing w:line="360" w:lineRule="auto"/>
              <w:jc w:val="both"/>
              <w:rPr>
                <w:rFonts w:ascii="Book Antiqua" w:hAnsi="Book Antiqua" w:cstheme="majorBidi"/>
                <w:sz w:val="24"/>
                <w:szCs w:val="24"/>
                <w:rPrChange w:id="508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81" w:author="FP" w:date="2019-05-15T19:44:00Z">
                  <w:rPr>
                    <w:rFonts w:ascii="Book Antiqua" w:hAnsi="Book Antiqua" w:cstheme="majorBidi"/>
                    <w:sz w:val="24"/>
                    <w:szCs w:val="24"/>
                  </w:rPr>
                </w:rPrChange>
              </w:rPr>
              <w:t>1</w:t>
            </w:r>
          </w:p>
        </w:tc>
        <w:tc>
          <w:tcPr>
            <w:tcW w:w="969" w:type="pct"/>
          </w:tcPr>
          <w:p w14:paraId="4D50844A" w14:textId="60E989C9" w:rsidR="00100137" w:rsidRPr="009E0CDF" w:rsidRDefault="00100137" w:rsidP="00A0452A">
            <w:pPr>
              <w:snapToGrid w:val="0"/>
              <w:spacing w:line="360" w:lineRule="auto"/>
              <w:jc w:val="both"/>
              <w:rPr>
                <w:rFonts w:ascii="Book Antiqua" w:hAnsi="Book Antiqua" w:cstheme="majorBidi"/>
                <w:sz w:val="24"/>
                <w:szCs w:val="24"/>
                <w:rPrChange w:id="508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83" w:author="FP" w:date="2019-05-15T19:44:00Z">
                  <w:rPr>
                    <w:rFonts w:ascii="Book Antiqua" w:hAnsi="Book Antiqua" w:cstheme="majorBidi"/>
                    <w:sz w:val="24"/>
                    <w:szCs w:val="24"/>
                  </w:rPr>
                </w:rPrChange>
              </w:rPr>
              <w:t>1.35 (0.34-5.39)</w:t>
            </w:r>
          </w:p>
        </w:tc>
        <w:tc>
          <w:tcPr>
            <w:tcW w:w="533" w:type="pct"/>
          </w:tcPr>
          <w:p w14:paraId="739FBBAE" w14:textId="171B70CA" w:rsidR="00100137" w:rsidRPr="009E0CDF" w:rsidRDefault="00100137" w:rsidP="00A0452A">
            <w:pPr>
              <w:snapToGrid w:val="0"/>
              <w:spacing w:line="360" w:lineRule="auto"/>
              <w:jc w:val="both"/>
              <w:rPr>
                <w:rFonts w:ascii="Book Antiqua" w:hAnsi="Book Antiqua" w:cstheme="majorBidi"/>
                <w:sz w:val="24"/>
                <w:szCs w:val="24"/>
                <w:rPrChange w:id="508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85" w:author="FP" w:date="2019-05-15T19:44:00Z">
                  <w:rPr>
                    <w:rFonts w:ascii="Book Antiqua" w:hAnsi="Book Antiqua" w:cstheme="majorBidi"/>
                    <w:sz w:val="24"/>
                    <w:szCs w:val="24"/>
                  </w:rPr>
                </w:rPrChange>
              </w:rPr>
              <w:t>1</w:t>
            </w:r>
          </w:p>
        </w:tc>
        <w:tc>
          <w:tcPr>
            <w:tcW w:w="667" w:type="pct"/>
          </w:tcPr>
          <w:p w14:paraId="51F00389" w14:textId="69086F93" w:rsidR="00100137" w:rsidRPr="009E0CDF" w:rsidRDefault="00100137" w:rsidP="00A0452A">
            <w:pPr>
              <w:snapToGrid w:val="0"/>
              <w:spacing w:line="360" w:lineRule="auto"/>
              <w:jc w:val="both"/>
              <w:rPr>
                <w:rFonts w:ascii="Book Antiqua" w:hAnsi="Book Antiqua" w:cstheme="majorBidi"/>
                <w:sz w:val="24"/>
                <w:szCs w:val="24"/>
                <w:rPrChange w:id="508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87" w:author="FP" w:date="2019-05-15T19:44:00Z">
                  <w:rPr>
                    <w:rFonts w:ascii="Book Antiqua" w:hAnsi="Book Antiqua" w:cstheme="majorBidi"/>
                    <w:sz w:val="24"/>
                    <w:szCs w:val="24"/>
                  </w:rPr>
                </w:rPrChange>
              </w:rPr>
              <w:t>1.55 (0.36-6.65)</w:t>
            </w:r>
          </w:p>
        </w:tc>
      </w:tr>
      <w:tr w:rsidR="00100137" w:rsidRPr="009E0CDF" w14:paraId="16028FB2" w14:textId="77777777" w:rsidTr="00100137">
        <w:trPr>
          <w:trHeight w:val="234"/>
        </w:trPr>
        <w:tc>
          <w:tcPr>
            <w:tcW w:w="1" w:type="pct"/>
            <w:gridSpan w:val="7"/>
          </w:tcPr>
          <w:p w14:paraId="77AF2A9C" w14:textId="707EF221" w:rsidR="00100137" w:rsidRPr="009E0CDF" w:rsidRDefault="00100137" w:rsidP="00A0452A">
            <w:pPr>
              <w:snapToGrid w:val="0"/>
              <w:spacing w:line="360" w:lineRule="auto"/>
              <w:jc w:val="both"/>
              <w:rPr>
                <w:rFonts w:ascii="Book Antiqua" w:hAnsi="Book Antiqua" w:cstheme="majorBidi"/>
                <w:sz w:val="24"/>
                <w:szCs w:val="24"/>
                <w:rPrChange w:id="5088" w:author="FP" w:date="2019-05-15T19:44:00Z">
                  <w:rPr>
                    <w:rFonts w:ascii="Book Antiqua" w:hAnsi="Book Antiqua" w:cstheme="majorBidi"/>
                    <w:sz w:val="24"/>
                    <w:szCs w:val="24"/>
                  </w:rPr>
                </w:rPrChange>
              </w:rPr>
            </w:pPr>
            <w:r w:rsidRPr="009E0CDF">
              <w:rPr>
                <w:rFonts w:ascii="Book Antiqua" w:hAnsi="Book Antiqua" w:cstheme="majorBidi"/>
                <w:b/>
                <w:bCs/>
                <w:sz w:val="24"/>
                <w:szCs w:val="24"/>
                <w:rPrChange w:id="5089" w:author="FP" w:date="2019-05-15T19:44:00Z">
                  <w:rPr>
                    <w:rFonts w:ascii="Book Antiqua" w:hAnsi="Book Antiqua" w:cstheme="majorBidi"/>
                    <w:b/>
                    <w:bCs/>
                    <w:sz w:val="24"/>
                    <w:szCs w:val="24"/>
                  </w:rPr>
                </w:rPrChange>
              </w:rPr>
              <w:lastRenderedPageBreak/>
              <w:t>Starchy vegetables</w:t>
            </w:r>
          </w:p>
        </w:tc>
      </w:tr>
      <w:tr w:rsidR="00100137" w:rsidRPr="009E0CDF" w14:paraId="27F204A8" w14:textId="77777777" w:rsidTr="00100137">
        <w:trPr>
          <w:trHeight w:val="234"/>
        </w:trPr>
        <w:tc>
          <w:tcPr>
            <w:tcW w:w="897" w:type="pct"/>
          </w:tcPr>
          <w:p w14:paraId="3FF4DD76" w14:textId="3B29FD5A" w:rsidR="00100137" w:rsidRPr="009E0CDF" w:rsidRDefault="00100137" w:rsidP="00A0452A">
            <w:pPr>
              <w:snapToGrid w:val="0"/>
              <w:spacing w:line="360" w:lineRule="auto"/>
              <w:jc w:val="both"/>
              <w:rPr>
                <w:rFonts w:ascii="Book Antiqua" w:hAnsi="Book Antiqua" w:cstheme="majorBidi"/>
                <w:sz w:val="24"/>
                <w:szCs w:val="24"/>
                <w:rPrChange w:id="509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91" w:author="FP" w:date="2019-05-15T19:44:00Z">
                  <w:rPr>
                    <w:rFonts w:ascii="Book Antiqua" w:hAnsi="Book Antiqua" w:cstheme="majorBidi"/>
                    <w:sz w:val="24"/>
                    <w:szCs w:val="24"/>
                  </w:rPr>
                </w:rPrChange>
              </w:rPr>
              <w:t>0 component</w:t>
            </w:r>
          </w:p>
        </w:tc>
        <w:tc>
          <w:tcPr>
            <w:tcW w:w="599" w:type="pct"/>
          </w:tcPr>
          <w:p w14:paraId="2FE0D11C" w14:textId="154841D0" w:rsidR="00100137" w:rsidRPr="009E0CDF" w:rsidRDefault="00100137" w:rsidP="00A0452A">
            <w:pPr>
              <w:snapToGrid w:val="0"/>
              <w:spacing w:line="360" w:lineRule="auto"/>
              <w:jc w:val="both"/>
              <w:rPr>
                <w:rFonts w:ascii="Book Antiqua" w:hAnsi="Book Antiqua" w:cstheme="majorBidi"/>
                <w:sz w:val="24"/>
                <w:szCs w:val="24"/>
                <w:rPrChange w:id="509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93" w:author="FP" w:date="2019-05-15T19:44:00Z">
                  <w:rPr>
                    <w:rFonts w:ascii="Book Antiqua" w:hAnsi="Book Antiqua" w:cstheme="majorBidi"/>
                    <w:sz w:val="24"/>
                    <w:szCs w:val="24"/>
                  </w:rPr>
                </w:rPrChange>
              </w:rPr>
              <w:t>1</w:t>
            </w:r>
          </w:p>
        </w:tc>
        <w:tc>
          <w:tcPr>
            <w:tcW w:w="802" w:type="pct"/>
          </w:tcPr>
          <w:p w14:paraId="5EC2DF75" w14:textId="3B37467C" w:rsidR="00100137" w:rsidRPr="009E0CDF" w:rsidRDefault="00100137" w:rsidP="00A0452A">
            <w:pPr>
              <w:snapToGrid w:val="0"/>
              <w:spacing w:line="360" w:lineRule="auto"/>
              <w:jc w:val="both"/>
              <w:rPr>
                <w:rFonts w:ascii="Book Antiqua" w:hAnsi="Book Antiqua" w:cstheme="majorBidi"/>
                <w:sz w:val="24"/>
                <w:szCs w:val="24"/>
                <w:rPrChange w:id="509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95" w:author="FP" w:date="2019-05-15T19:44:00Z">
                  <w:rPr>
                    <w:rFonts w:ascii="Book Antiqua" w:hAnsi="Book Antiqua" w:cstheme="majorBidi"/>
                    <w:sz w:val="24"/>
                    <w:szCs w:val="24"/>
                  </w:rPr>
                </w:rPrChange>
              </w:rPr>
              <w:t>0.64 (0.17-2.36)</w:t>
            </w:r>
          </w:p>
        </w:tc>
        <w:tc>
          <w:tcPr>
            <w:tcW w:w="532" w:type="pct"/>
          </w:tcPr>
          <w:p w14:paraId="23333A84" w14:textId="0FD7A432" w:rsidR="00100137" w:rsidRPr="009E0CDF" w:rsidRDefault="00100137" w:rsidP="00A0452A">
            <w:pPr>
              <w:snapToGrid w:val="0"/>
              <w:spacing w:line="360" w:lineRule="auto"/>
              <w:jc w:val="both"/>
              <w:rPr>
                <w:rFonts w:ascii="Book Antiqua" w:hAnsi="Book Antiqua" w:cstheme="majorBidi"/>
                <w:sz w:val="24"/>
                <w:szCs w:val="24"/>
                <w:rPrChange w:id="509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97" w:author="FP" w:date="2019-05-15T19:44:00Z">
                  <w:rPr>
                    <w:rFonts w:ascii="Book Antiqua" w:hAnsi="Book Antiqua" w:cstheme="majorBidi"/>
                    <w:sz w:val="24"/>
                    <w:szCs w:val="24"/>
                  </w:rPr>
                </w:rPrChange>
              </w:rPr>
              <w:t>1</w:t>
            </w:r>
          </w:p>
        </w:tc>
        <w:tc>
          <w:tcPr>
            <w:tcW w:w="969" w:type="pct"/>
          </w:tcPr>
          <w:p w14:paraId="7F589B83" w14:textId="5174BD80" w:rsidR="00100137" w:rsidRPr="009E0CDF" w:rsidRDefault="00100137" w:rsidP="00A0452A">
            <w:pPr>
              <w:snapToGrid w:val="0"/>
              <w:spacing w:line="360" w:lineRule="auto"/>
              <w:jc w:val="both"/>
              <w:rPr>
                <w:rFonts w:ascii="Book Antiqua" w:hAnsi="Book Antiqua" w:cstheme="majorBidi"/>
                <w:sz w:val="24"/>
                <w:szCs w:val="24"/>
                <w:rPrChange w:id="509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099" w:author="FP" w:date="2019-05-15T19:44:00Z">
                  <w:rPr>
                    <w:rFonts w:ascii="Book Antiqua" w:hAnsi="Book Antiqua" w:cstheme="majorBidi"/>
                    <w:sz w:val="24"/>
                    <w:szCs w:val="24"/>
                  </w:rPr>
                </w:rPrChange>
              </w:rPr>
              <w:t>0.92 (0.21-3.90)</w:t>
            </w:r>
          </w:p>
        </w:tc>
        <w:tc>
          <w:tcPr>
            <w:tcW w:w="533" w:type="pct"/>
          </w:tcPr>
          <w:p w14:paraId="598D91D6" w14:textId="1E237D03" w:rsidR="00100137" w:rsidRPr="009E0CDF" w:rsidRDefault="00100137" w:rsidP="00A0452A">
            <w:pPr>
              <w:snapToGrid w:val="0"/>
              <w:spacing w:line="360" w:lineRule="auto"/>
              <w:jc w:val="both"/>
              <w:rPr>
                <w:rFonts w:ascii="Book Antiqua" w:hAnsi="Book Antiqua" w:cstheme="majorBidi"/>
                <w:sz w:val="24"/>
                <w:szCs w:val="24"/>
                <w:rPrChange w:id="510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01" w:author="FP" w:date="2019-05-15T19:44:00Z">
                  <w:rPr>
                    <w:rFonts w:ascii="Book Antiqua" w:hAnsi="Book Antiqua" w:cstheme="majorBidi"/>
                    <w:sz w:val="24"/>
                    <w:szCs w:val="24"/>
                  </w:rPr>
                </w:rPrChange>
              </w:rPr>
              <w:t>1</w:t>
            </w:r>
          </w:p>
        </w:tc>
        <w:tc>
          <w:tcPr>
            <w:tcW w:w="667" w:type="pct"/>
          </w:tcPr>
          <w:p w14:paraId="2720949D" w14:textId="3141BDBC" w:rsidR="00100137" w:rsidRPr="009E0CDF" w:rsidRDefault="00100137" w:rsidP="00A0452A">
            <w:pPr>
              <w:snapToGrid w:val="0"/>
              <w:spacing w:line="360" w:lineRule="auto"/>
              <w:jc w:val="both"/>
              <w:rPr>
                <w:rFonts w:ascii="Book Antiqua" w:hAnsi="Book Antiqua" w:cstheme="majorBidi"/>
                <w:sz w:val="24"/>
                <w:szCs w:val="24"/>
                <w:rPrChange w:id="510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03" w:author="FP" w:date="2019-05-15T19:44:00Z">
                  <w:rPr>
                    <w:rFonts w:ascii="Book Antiqua" w:hAnsi="Book Antiqua" w:cstheme="majorBidi"/>
                    <w:sz w:val="24"/>
                    <w:szCs w:val="24"/>
                  </w:rPr>
                </w:rPrChange>
              </w:rPr>
              <w:t>1.06 (0.24-4.60)</w:t>
            </w:r>
          </w:p>
        </w:tc>
      </w:tr>
      <w:tr w:rsidR="00100137" w:rsidRPr="009E0CDF" w14:paraId="1E3D994A" w14:textId="77777777" w:rsidTr="00100137">
        <w:trPr>
          <w:trHeight w:val="234"/>
        </w:trPr>
        <w:tc>
          <w:tcPr>
            <w:tcW w:w="897" w:type="pct"/>
          </w:tcPr>
          <w:p w14:paraId="2AC4D22C" w14:textId="54E94873" w:rsidR="00100137" w:rsidRPr="009E0CDF" w:rsidRDefault="00100137" w:rsidP="00A0452A">
            <w:pPr>
              <w:snapToGrid w:val="0"/>
              <w:spacing w:line="360" w:lineRule="auto"/>
              <w:jc w:val="both"/>
              <w:rPr>
                <w:rFonts w:ascii="Book Antiqua" w:hAnsi="Book Antiqua" w:cstheme="majorBidi"/>
                <w:sz w:val="24"/>
                <w:szCs w:val="24"/>
                <w:rPrChange w:id="510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05" w:author="FP" w:date="2019-05-15T19:44:00Z">
                  <w:rPr>
                    <w:rFonts w:ascii="Book Antiqua" w:hAnsi="Book Antiqua" w:cstheme="majorBidi"/>
                    <w:sz w:val="24"/>
                    <w:szCs w:val="24"/>
                  </w:rPr>
                </w:rPrChange>
              </w:rPr>
              <w:t>1 component</w:t>
            </w:r>
          </w:p>
        </w:tc>
        <w:tc>
          <w:tcPr>
            <w:tcW w:w="599" w:type="pct"/>
          </w:tcPr>
          <w:p w14:paraId="5BBFB634" w14:textId="1011784C" w:rsidR="00100137" w:rsidRPr="009E0CDF" w:rsidRDefault="00100137" w:rsidP="00A0452A">
            <w:pPr>
              <w:snapToGrid w:val="0"/>
              <w:spacing w:line="360" w:lineRule="auto"/>
              <w:jc w:val="both"/>
              <w:rPr>
                <w:rFonts w:ascii="Book Antiqua" w:hAnsi="Book Antiqua" w:cstheme="majorBidi"/>
                <w:sz w:val="24"/>
                <w:szCs w:val="24"/>
                <w:rPrChange w:id="510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07" w:author="FP" w:date="2019-05-15T19:44:00Z">
                  <w:rPr>
                    <w:rFonts w:ascii="Book Antiqua" w:hAnsi="Book Antiqua" w:cstheme="majorBidi"/>
                    <w:sz w:val="24"/>
                    <w:szCs w:val="24"/>
                  </w:rPr>
                </w:rPrChange>
              </w:rPr>
              <w:t>1</w:t>
            </w:r>
          </w:p>
        </w:tc>
        <w:tc>
          <w:tcPr>
            <w:tcW w:w="802" w:type="pct"/>
          </w:tcPr>
          <w:p w14:paraId="64BDC906" w14:textId="5297DE75" w:rsidR="00100137" w:rsidRPr="009E0CDF" w:rsidRDefault="00100137" w:rsidP="00A0452A">
            <w:pPr>
              <w:snapToGrid w:val="0"/>
              <w:spacing w:line="360" w:lineRule="auto"/>
              <w:jc w:val="both"/>
              <w:rPr>
                <w:rFonts w:ascii="Book Antiqua" w:hAnsi="Book Antiqua" w:cstheme="majorBidi"/>
                <w:sz w:val="24"/>
                <w:szCs w:val="24"/>
                <w:rPrChange w:id="510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09" w:author="FP" w:date="2019-05-15T19:44:00Z">
                  <w:rPr>
                    <w:rFonts w:ascii="Book Antiqua" w:hAnsi="Book Antiqua" w:cstheme="majorBidi"/>
                    <w:sz w:val="24"/>
                    <w:szCs w:val="24"/>
                  </w:rPr>
                </w:rPrChange>
              </w:rPr>
              <w:t>0.78 (0.31-1.96)</w:t>
            </w:r>
          </w:p>
        </w:tc>
        <w:tc>
          <w:tcPr>
            <w:tcW w:w="532" w:type="pct"/>
          </w:tcPr>
          <w:p w14:paraId="27363F84" w14:textId="5EC2CDA8" w:rsidR="00100137" w:rsidRPr="009E0CDF" w:rsidRDefault="00100137" w:rsidP="00A0452A">
            <w:pPr>
              <w:snapToGrid w:val="0"/>
              <w:spacing w:line="360" w:lineRule="auto"/>
              <w:jc w:val="both"/>
              <w:rPr>
                <w:rFonts w:ascii="Book Antiqua" w:hAnsi="Book Antiqua" w:cstheme="majorBidi"/>
                <w:sz w:val="24"/>
                <w:szCs w:val="24"/>
                <w:rPrChange w:id="511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11" w:author="FP" w:date="2019-05-15T19:44:00Z">
                  <w:rPr>
                    <w:rFonts w:ascii="Book Antiqua" w:hAnsi="Book Antiqua" w:cstheme="majorBidi"/>
                    <w:sz w:val="24"/>
                    <w:szCs w:val="24"/>
                  </w:rPr>
                </w:rPrChange>
              </w:rPr>
              <w:t>1</w:t>
            </w:r>
          </w:p>
        </w:tc>
        <w:tc>
          <w:tcPr>
            <w:tcW w:w="969" w:type="pct"/>
          </w:tcPr>
          <w:p w14:paraId="672F7248" w14:textId="5D0754D2" w:rsidR="00100137" w:rsidRPr="009E0CDF" w:rsidRDefault="00100137" w:rsidP="00A0452A">
            <w:pPr>
              <w:snapToGrid w:val="0"/>
              <w:spacing w:line="360" w:lineRule="auto"/>
              <w:jc w:val="both"/>
              <w:rPr>
                <w:rFonts w:ascii="Book Antiqua" w:hAnsi="Book Antiqua" w:cstheme="majorBidi"/>
                <w:sz w:val="24"/>
                <w:szCs w:val="24"/>
                <w:rPrChange w:id="511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13" w:author="FP" w:date="2019-05-15T19:44:00Z">
                  <w:rPr>
                    <w:rFonts w:ascii="Book Antiqua" w:hAnsi="Book Antiqua" w:cstheme="majorBidi"/>
                    <w:sz w:val="24"/>
                    <w:szCs w:val="24"/>
                  </w:rPr>
                </w:rPrChange>
              </w:rPr>
              <w:t>0.80 (0.29-2.18)</w:t>
            </w:r>
          </w:p>
        </w:tc>
        <w:tc>
          <w:tcPr>
            <w:tcW w:w="533" w:type="pct"/>
          </w:tcPr>
          <w:p w14:paraId="13B28445" w14:textId="527F8C7E" w:rsidR="00100137" w:rsidRPr="009E0CDF" w:rsidRDefault="00100137" w:rsidP="00A0452A">
            <w:pPr>
              <w:snapToGrid w:val="0"/>
              <w:spacing w:line="360" w:lineRule="auto"/>
              <w:jc w:val="both"/>
              <w:rPr>
                <w:rFonts w:ascii="Book Antiqua" w:hAnsi="Book Antiqua" w:cstheme="majorBidi"/>
                <w:sz w:val="24"/>
                <w:szCs w:val="24"/>
                <w:rPrChange w:id="511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15" w:author="FP" w:date="2019-05-15T19:44:00Z">
                  <w:rPr>
                    <w:rFonts w:ascii="Book Antiqua" w:hAnsi="Book Antiqua" w:cstheme="majorBidi"/>
                    <w:sz w:val="24"/>
                    <w:szCs w:val="24"/>
                  </w:rPr>
                </w:rPrChange>
              </w:rPr>
              <w:t>1</w:t>
            </w:r>
          </w:p>
        </w:tc>
        <w:tc>
          <w:tcPr>
            <w:tcW w:w="667" w:type="pct"/>
          </w:tcPr>
          <w:p w14:paraId="4289097B" w14:textId="492E708F" w:rsidR="00100137" w:rsidRPr="009E0CDF" w:rsidRDefault="00100137" w:rsidP="00A0452A">
            <w:pPr>
              <w:snapToGrid w:val="0"/>
              <w:spacing w:line="360" w:lineRule="auto"/>
              <w:jc w:val="both"/>
              <w:rPr>
                <w:rFonts w:ascii="Book Antiqua" w:hAnsi="Book Antiqua" w:cstheme="majorBidi"/>
                <w:sz w:val="24"/>
                <w:szCs w:val="24"/>
                <w:rPrChange w:id="511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17" w:author="FP" w:date="2019-05-15T19:44:00Z">
                  <w:rPr>
                    <w:rFonts w:ascii="Book Antiqua" w:hAnsi="Book Antiqua" w:cstheme="majorBidi"/>
                    <w:sz w:val="24"/>
                    <w:szCs w:val="24"/>
                  </w:rPr>
                </w:rPrChange>
              </w:rPr>
              <w:t>0.84 (0.30-2.32)</w:t>
            </w:r>
          </w:p>
        </w:tc>
      </w:tr>
      <w:tr w:rsidR="00100137" w:rsidRPr="009E0CDF" w14:paraId="2CF8D8C7" w14:textId="77777777" w:rsidTr="00100137">
        <w:trPr>
          <w:trHeight w:val="234"/>
        </w:trPr>
        <w:tc>
          <w:tcPr>
            <w:tcW w:w="897" w:type="pct"/>
          </w:tcPr>
          <w:p w14:paraId="01457668" w14:textId="148D4D0E" w:rsidR="00100137" w:rsidRPr="009E0CDF" w:rsidRDefault="00100137" w:rsidP="00A0452A">
            <w:pPr>
              <w:snapToGrid w:val="0"/>
              <w:spacing w:line="360" w:lineRule="auto"/>
              <w:jc w:val="both"/>
              <w:rPr>
                <w:rFonts w:ascii="Book Antiqua" w:hAnsi="Book Antiqua" w:cstheme="majorBidi"/>
                <w:sz w:val="24"/>
                <w:szCs w:val="24"/>
                <w:rPrChange w:id="511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19" w:author="FP" w:date="2019-05-15T19:44:00Z">
                  <w:rPr>
                    <w:rFonts w:ascii="Book Antiqua" w:hAnsi="Book Antiqua" w:cstheme="majorBidi"/>
                    <w:sz w:val="24"/>
                    <w:szCs w:val="24"/>
                  </w:rPr>
                </w:rPrChange>
              </w:rPr>
              <w:t>2 component</w:t>
            </w:r>
          </w:p>
        </w:tc>
        <w:tc>
          <w:tcPr>
            <w:tcW w:w="599" w:type="pct"/>
          </w:tcPr>
          <w:p w14:paraId="60DC2A7A" w14:textId="0940A3C6" w:rsidR="00100137" w:rsidRPr="009E0CDF" w:rsidRDefault="00100137" w:rsidP="00A0452A">
            <w:pPr>
              <w:snapToGrid w:val="0"/>
              <w:spacing w:line="360" w:lineRule="auto"/>
              <w:jc w:val="both"/>
              <w:rPr>
                <w:rFonts w:ascii="Book Antiqua" w:hAnsi="Book Antiqua" w:cstheme="majorBidi"/>
                <w:sz w:val="24"/>
                <w:szCs w:val="24"/>
                <w:rPrChange w:id="512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21" w:author="FP" w:date="2019-05-15T19:44:00Z">
                  <w:rPr>
                    <w:rFonts w:ascii="Book Antiqua" w:hAnsi="Book Antiqua" w:cstheme="majorBidi"/>
                    <w:sz w:val="24"/>
                    <w:szCs w:val="24"/>
                  </w:rPr>
                </w:rPrChange>
              </w:rPr>
              <w:t>1</w:t>
            </w:r>
          </w:p>
        </w:tc>
        <w:tc>
          <w:tcPr>
            <w:tcW w:w="802" w:type="pct"/>
          </w:tcPr>
          <w:p w14:paraId="79567B16" w14:textId="273E1F6C" w:rsidR="00100137" w:rsidRPr="009E0CDF" w:rsidRDefault="00100137" w:rsidP="00A0452A">
            <w:pPr>
              <w:snapToGrid w:val="0"/>
              <w:spacing w:line="360" w:lineRule="auto"/>
              <w:jc w:val="both"/>
              <w:rPr>
                <w:rFonts w:ascii="Book Antiqua" w:hAnsi="Book Antiqua" w:cstheme="majorBidi"/>
                <w:sz w:val="24"/>
                <w:szCs w:val="24"/>
                <w:rPrChange w:id="512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23" w:author="FP" w:date="2019-05-15T19:44:00Z">
                  <w:rPr>
                    <w:rFonts w:ascii="Book Antiqua" w:hAnsi="Book Antiqua" w:cstheme="majorBidi"/>
                    <w:sz w:val="24"/>
                    <w:szCs w:val="24"/>
                  </w:rPr>
                </w:rPrChange>
              </w:rPr>
              <w:t>1.08 (0.35-3.30)</w:t>
            </w:r>
          </w:p>
        </w:tc>
        <w:tc>
          <w:tcPr>
            <w:tcW w:w="532" w:type="pct"/>
          </w:tcPr>
          <w:p w14:paraId="3C14D4E6" w14:textId="72588869" w:rsidR="00100137" w:rsidRPr="009E0CDF" w:rsidRDefault="00100137" w:rsidP="00A0452A">
            <w:pPr>
              <w:snapToGrid w:val="0"/>
              <w:spacing w:line="360" w:lineRule="auto"/>
              <w:jc w:val="both"/>
              <w:rPr>
                <w:rFonts w:ascii="Book Antiqua" w:hAnsi="Book Antiqua" w:cstheme="majorBidi"/>
                <w:sz w:val="24"/>
                <w:szCs w:val="24"/>
                <w:rPrChange w:id="512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25" w:author="FP" w:date="2019-05-15T19:44:00Z">
                  <w:rPr>
                    <w:rFonts w:ascii="Book Antiqua" w:hAnsi="Book Antiqua" w:cstheme="majorBidi"/>
                    <w:sz w:val="24"/>
                    <w:szCs w:val="24"/>
                  </w:rPr>
                </w:rPrChange>
              </w:rPr>
              <w:t>1</w:t>
            </w:r>
          </w:p>
        </w:tc>
        <w:tc>
          <w:tcPr>
            <w:tcW w:w="969" w:type="pct"/>
          </w:tcPr>
          <w:p w14:paraId="06383F98" w14:textId="307546A2" w:rsidR="00100137" w:rsidRPr="009E0CDF" w:rsidRDefault="00100137" w:rsidP="00A0452A">
            <w:pPr>
              <w:snapToGrid w:val="0"/>
              <w:spacing w:line="360" w:lineRule="auto"/>
              <w:jc w:val="both"/>
              <w:rPr>
                <w:rFonts w:ascii="Book Antiqua" w:hAnsi="Book Antiqua" w:cstheme="majorBidi"/>
                <w:sz w:val="24"/>
                <w:szCs w:val="24"/>
                <w:rPrChange w:id="512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27" w:author="FP" w:date="2019-05-15T19:44:00Z">
                  <w:rPr>
                    <w:rFonts w:ascii="Book Antiqua" w:hAnsi="Book Antiqua" w:cstheme="majorBidi"/>
                    <w:sz w:val="24"/>
                    <w:szCs w:val="24"/>
                  </w:rPr>
                </w:rPrChange>
              </w:rPr>
              <w:t>0.57 (0.15-2.11)</w:t>
            </w:r>
          </w:p>
        </w:tc>
        <w:tc>
          <w:tcPr>
            <w:tcW w:w="533" w:type="pct"/>
          </w:tcPr>
          <w:p w14:paraId="246BCBFE" w14:textId="023DA4A7" w:rsidR="00100137" w:rsidRPr="009E0CDF" w:rsidRDefault="00100137" w:rsidP="00A0452A">
            <w:pPr>
              <w:snapToGrid w:val="0"/>
              <w:spacing w:line="360" w:lineRule="auto"/>
              <w:jc w:val="both"/>
              <w:rPr>
                <w:rFonts w:ascii="Book Antiqua" w:hAnsi="Book Antiqua" w:cstheme="majorBidi"/>
                <w:sz w:val="24"/>
                <w:szCs w:val="24"/>
                <w:rPrChange w:id="512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29" w:author="FP" w:date="2019-05-15T19:44:00Z">
                  <w:rPr>
                    <w:rFonts w:ascii="Book Antiqua" w:hAnsi="Book Antiqua" w:cstheme="majorBidi"/>
                    <w:sz w:val="24"/>
                    <w:szCs w:val="24"/>
                  </w:rPr>
                </w:rPrChange>
              </w:rPr>
              <w:t>1</w:t>
            </w:r>
          </w:p>
        </w:tc>
        <w:tc>
          <w:tcPr>
            <w:tcW w:w="667" w:type="pct"/>
          </w:tcPr>
          <w:p w14:paraId="567DA391" w14:textId="2A6D7B9B" w:rsidR="00100137" w:rsidRPr="009E0CDF" w:rsidRDefault="00100137" w:rsidP="00A0452A">
            <w:pPr>
              <w:snapToGrid w:val="0"/>
              <w:spacing w:line="360" w:lineRule="auto"/>
              <w:jc w:val="both"/>
              <w:rPr>
                <w:rFonts w:ascii="Book Antiqua" w:hAnsi="Book Antiqua" w:cstheme="majorBidi"/>
                <w:sz w:val="24"/>
                <w:szCs w:val="24"/>
                <w:rPrChange w:id="513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31" w:author="FP" w:date="2019-05-15T19:44:00Z">
                  <w:rPr>
                    <w:rFonts w:ascii="Book Antiqua" w:hAnsi="Book Antiqua" w:cstheme="majorBidi"/>
                    <w:sz w:val="24"/>
                    <w:szCs w:val="24"/>
                  </w:rPr>
                </w:rPrChange>
              </w:rPr>
              <w:t>0.56 (0.15-2.14)</w:t>
            </w:r>
          </w:p>
        </w:tc>
      </w:tr>
      <w:tr w:rsidR="00100137" w:rsidRPr="009E0CDF" w14:paraId="3D11196C" w14:textId="77777777" w:rsidTr="00100137">
        <w:trPr>
          <w:trHeight w:val="234"/>
        </w:trPr>
        <w:tc>
          <w:tcPr>
            <w:tcW w:w="1" w:type="pct"/>
            <w:gridSpan w:val="7"/>
          </w:tcPr>
          <w:p w14:paraId="3CCDC526" w14:textId="4AD58B27" w:rsidR="00100137" w:rsidRPr="009E0CDF" w:rsidRDefault="00100137" w:rsidP="00A0452A">
            <w:pPr>
              <w:snapToGrid w:val="0"/>
              <w:spacing w:line="360" w:lineRule="auto"/>
              <w:jc w:val="both"/>
              <w:rPr>
                <w:rFonts w:ascii="Book Antiqua" w:hAnsi="Book Antiqua" w:cstheme="majorBidi"/>
                <w:sz w:val="24"/>
                <w:szCs w:val="24"/>
                <w:rPrChange w:id="5132" w:author="FP" w:date="2019-05-15T19:44:00Z">
                  <w:rPr>
                    <w:rFonts w:ascii="Book Antiqua" w:hAnsi="Book Antiqua" w:cstheme="majorBidi"/>
                    <w:sz w:val="24"/>
                    <w:szCs w:val="24"/>
                  </w:rPr>
                </w:rPrChange>
              </w:rPr>
            </w:pPr>
            <w:r w:rsidRPr="009E0CDF">
              <w:rPr>
                <w:rFonts w:ascii="Book Antiqua" w:hAnsi="Book Antiqua" w:cstheme="majorBidi"/>
                <w:b/>
                <w:bCs/>
                <w:sz w:val="24"/>
                <w:szCs w:val="24"/>
                <w:rPrChange w:id="5133" w:author="FP" w:date="2019-05-15T19:44:00Z">
                  <w:rPr>
                    <w:rFonts w:ascii="Book Antiqua" w:hAnsi="Book Antiqua" w:cstheme="majorBidi"/>
                    <w:b/>
                    <w:bCs/>
                    <w:sz w:val="24"/>
                    <w:szCs w:val="24"/>
                  </w:rPr>
                </w:rPrChange>
              </w:rPr>
              <w:t>Cabbage</w:t>
            </w:r>
          </w:p>
        </w:tc>
      </w:tr>
      <w:tr w:rsidR="00100137" w:rsidRPr="009E0CDF" w14:paraId="31EC2BE8" w14:textId="7FC48C63" w:rsidTr="00100137">
        <w:trPr>
          <w:trHeight w:val="234"/>
        </w:trPr>
        <w:tc>
          <w:tcPr>
            <w:tcW w:w="897" w:type="pct"/>
          </w:tcPr>
          <w:p w14:paraId="7984E051" w14:textId="027D3347" w:rsidR="00100137" w:rsidRPr="009E0CDF" w:rsidRDefault="00100137" w:rsidP="00A0452A">
            <w:pPr>
              <w:snapToGrid w:val="0"/>
              <w:spacing w:line="360" w:lineRule="auto"/>
              <w:jc w:val="both"/>
              <w:rPr>
                <w:rFonts w:ascii="Book Antiqua" w:hAnsi="Book Antiqua" w:cstheme="majorBidi"/>
                <w:sz w:val="24"/>
                <w:szCs w:val="24"/>
                <w:rPrChange w:id="513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35" w:author="FP" w:date="2019-05-15T19:44:00Z">
                  <w:rPr>
                    <w:rFonts w:ascii="Book Antiqua" w:hAnsi="Book Antiqua" w:cstheme="majorBidi"/>
                    <w:sz w:val="24"/>
                    <w:szCs w:val="24"/>
                  </w:rPr>
                </w:rPrChange>
              </w:rPr>
              <w:t>0 component</w:t>
            </w:r>
          </w:p>
        </w:tc>
        <w:tc>
          <w:tcPr>
            <w:tcW w:w="599" w:type="pct"/>
          </w:tcPr>
          <w:p w14:paraId="799E80B4" w14:textId="0B90ED7A" w:rsidR="00100137" w:rsidRPr="009E0CDF" w:rsidRDefault="00100137" w:rsidP="00A0452A">
            <w:pPr>
              <w:snapToGrid w:val="0"/>
              <w:spacing w:line="360" w:lineRule="auto"/>
              <w:jc w:val="both"/>
              <w:rPr>
                <w:rFonts w:ascii="Book Antiqua" w:hAnsi="Book Antiqua" w:cstheme="majorBidi"/>
                <w:sz w:val="24"/>
                <w:szCs w:val="24"/>
                <w:rPrChange w:id="513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37" w:author="FP" w:date="2019-05-15T19:44:00Z">
                  <w:rPr>
                    <w:rFonts w:ascii="Book Antiqua" w:hAnsi="Book Antiqua" w:cstheme="majorBidi"/>
                    <w:sz w:val="24"/>
                    <w:szCs w:val="24"/>
                  </w:rPr>
                </w:rPrChange>
              </w:rPr>
              <w:t>1</w:t>
            </w:r>
          </w:p>
        </w:tc>
        <w:tc>
          <w:tcPr>
            <w:tcW w:w="802" w:type="pct"/>
          </w:tcPr>
          <w:p w14:paraId="50BC6E34" w14:textId="7582E701" w:rsidR="00100137" w:rsidRPr="009E0CDF" w:rsidRDefault="00100137" w:rsidP="00A0452A">
            <w:pPr>
              <w:snapToGrid w:val="0"/>
              <w:spacing w:line="360" w:lineRule="auto"/>
              <w:jc w:val="both"/>
              <w:rPr>
                <w:rFonts w:ascii="Book Antiqua" w:hAnsi="Book Antiqua" w:cstheme="majorBidi"/>
                <w:sz w:val="24"/>
                <w:szCs w:val="24"/>
                <w:rPrChange w:id="513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39" w:author="FP" w:date="2019-05-15T19:44:00Z">
                  <w:rPr>
                    <w:rFonts w:ascii="Book Antiqua" w:hAnsi="Book Antiqua" w:cstheme="majorBidi"/>
                    <w:sz w:val="24"/>
                    <w:szCs w:val="24"/>
                  </w:rPr>
                </w:rPrChange>
              </w:rPr>
              <w:t>0.64 (0.13-3.12)</w:t>
            </w:r>
          </w:p>
        </w:tc>
        <w:tc>
          <w:tcPr>
            <w:tcW w:w="532" w:type="pct"/>
          </w:tcPr>
          <w:p w14:paraId="16313DB6" w14:textId="5AF69E7D" w:rsidR="00100137" w:rsidRPr="009E0CDF" w:rsidRDefault="00100137" w:rsidP="00A0452A">
            <w:pPr>
              <w:snapToGrid w:val="0"/>
              <w:spacing w:line="360" w:lineRule="auto"/>
              <w:jc w:val="both"/>
              <w:rPr>
                <w:rFonts w:ascii="Book Antiqua" w:hAnsi="Book Antiqua" w:cstheme="majorBidi"/>
                <w:sz w:val="24"/>
                <w:szCs w:val="24"/>
                <w:rPrChange w:id="514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41" w:author="FP" w:date="2019-05-15T19:44:00Z">
                  <w:rPr>
                    <w:rFonts w:ascii="Book Antiqua" w:hAnsi="Book Antiqua" w:cstheme="majorBidi"/>
                    <w:sz w:val="24"/>
                    <w:szCs w:val="24"/>
                  </w:rPr>
                </w:rPrChange>
              </w:rPr>
              <w:t>1</w:t>
            </w:r>
          </w:p>
        </w:tc>
        <w:tc>
          <w:tcPr>
            <w:tcW w:w="969" w:type="pct"/>
          </w:tcPr>
          <w:p w14:paraId="7A1926A3" w14:textId="07C1833C" w:rsidR="00100137" w:rsidRPr="009E0CDF" w:rsidRDefault="00100137" w:rsidP="00A0452A">
            <w:pPr>
              <w:snapToGrid w:val="0"/>
              <w:spacing w:line="360" w:lineRule="auto"/>
              <w:jc w:val="both"/>
              <w:rPr>
                <w:rFonts w:ascii="Book Antiqua" w:hAnsi="Book Antiqua" w:cstheme="majorBidi"/>
                <w:sz w:val="24"/>
                <w:szCs w:val="24"/>
                <w:rPrChange w:id="514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43" w:author="FP" w:date="2019-05-15T19:44:00Z">
                  <w:rPr>
                    <w:rFonts w:ascii="Book Antiqua" w:hAnsi="Book Antiqua" w:cstheme="majorBidi"/>
                    <w:sz w:val="24"/>
                    <w:szCs w:val="24"/>
                  </w:rPr>
                </w:rPrChange>
              </w:rPr>
              <w:t>0.88 (0.16-4.92)</w:t>
            </w:r>
          </w:p>
        </w:tc>
        <w:tc>
          <w:tcPr>
            <w:tcW w:w="533" w:type="pct"/>
          </w:tcPr>
          <w:p w14:paraId="324AA834" w14:textId="0AB46272" w:rsidR="00100137" w:rsidRPr="009E0CDF" w:rsidRDefault="00100137" w:rsidP="00A0452A">
            <w:pPr>
              <w:snapToGrid w:val="0"/>
              <w:spacing w:line="360" w:lineRule="auto"/>
              <w:jc w:val="both"/>
              <w:rPr>
                <w:rFonts w:ascii="Book Antiqua" w:hAnsi="Book Antiqua" w:cstheme="majorBidi"/>
                <w:sz w:val="24"/>
                <w:szCs w:val="24"/>
                <w:rPrChange w:id="514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45" w:author="FP" w:date="2019-05-15T19:44:00Z">
                  <w:rPr>
                    <w:rFonts w:ascii="Book Antiqua" w:hAnsi="Book Antiqua" w:cstheme="majorBidi"/>
                    <w:sz w:val="24"/>
                    <w:szCs w:val="24"/>
                  </w:rPr>
                </w:rPrChange>
              </w:rPr>
              <w:t>1</w:t>
            </w:r>
          </w:p>
        </w:tc>
        <w:tc>
          <w:tcPr>
            <w:tcW w:w="667" w:type="pct"/>
          </w:tcPr>
          <w:p w14:paraId="75239EA4" w14:textId="13638E3A" w:rsidR="00100137" w:rsidRPr="009E0CDF" w:rsidRDefault="00100137" w:rsidP="00A0452A">
            <w:pPr>
              <w:snapToGrid w:val="0"/>
              <w:spacing w:line="360" w:lineRule="auto"/>
              <w:jc w:val="both"/>
              <w:rPr>
                <w:rFonts w:ascii="Book Antiqua" w:hAnsi="Book Antiqua" w:cstheme="majorBidi"/>
                <w:sz w:val="24"/>
                <w:szCs w:val="24"/>
                <w:rPrChange w:id="514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47" w:author="FP" w:date="2019-05-15T19:44:00Z">
                  <w:rPr>
                    <w:rFonts w:ascii="Book Antiqua" w:hAnsi="Book Antiqua" w:cstheme="majorBidi"/>
                    <w:sz w:val="24"/>
                    <w:szCs w:val="24"/>
                  </w:rPr>
                </w:rPrChange>
              </w:rPr>
              <w:t>0.89 (0.15-5.08)</w:t>
            </w:r>
          </w:p>
        </w:tc>
      </w:tr>
      <w:tr w:rsidR="00100137" w:rsidRPr="009E0CDF" w14:paraId="3502F502" w14:textId="7289EBEA" w:rsidTr="00100137">
        <w:trPr>
          <w:trHeight w:val="234"/>
        </w:trPr>
        <w:tc>
          <w:tcPr>
            <w:tcW w:w="897" w:type="pct"/>
          </w:tcPr>
          <w:p w14:paraId="67879929" w14:textId="1824ED08" w:rsidR="00100137" w:rsidRPr="009E0CDF" w:rsidRDefault="00100137" w:rsidP="00A0452A">
            <w:pPr>
              <w:snapToGrid w:val="0"/>
              <w:spacing w:line="360" w:lineRule="auto"/>
              <w:jc w:val="both"/>
              <w:rPr>
                <w:rFonts w:ascii="Book Antiqua" w:hAnsi="Book Antiqua" w:cstheme="majorBidi"/>
                <w:sz w:val="24"/>
                <w:szCs w:val="24"/>
                <w:rPrChange w:id="514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49" w:author="FP" w:date="2019-05-15T19:44:00Z">
                  <w:rPr>
                    <w:rFonts w:ascii="Book Antiqua" w:hAnsi="Book Antiqua" w:cstheme="majorBidi"/>
                    <w:sz w:val="24"/>
                    <w:szCs w:val="24"/>
                  </w:rPr>
                </w:rPrChange>
              </w:rPr>
              <w:t>1 component</w:t>
            </w:r>
          </w:p>
        </w:tc>
        <w:tc>
          <w:tcPr>
            <w:tcW w:w="599" w:type="pct"/>
          </w:tcPr>
          <w:p w14:paraId="580BA6FD" w14:textId="39E4F864" w:rsidR="00100137" w:rsidRPr="009E0CDF" w:rsidRDefault="00100137" w:rsidP="00A0452A">
            <w:pPr>
              <w:snapToGrid w:val="0"/>
              <w:spacing w:line="360" w:lineRule="auto"/>
              <w:jc w:val="both"/>
              <w:rPr>
                <w:rFonts w:ascii="Book Antiqua" w:hAnsi="Book Antiqua" w:cstheme="majorBidi"/>
                <w:sz w:val="24"/>
                <w:szCs w:val="24"/>
                <w:rPrChange w:id="515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51" w:author="FP" w:date="2019-05-15T19:44:00Z">
                  <w:rPr>
                    <w:rFonts w:ascii="Book Antiqua" w:hAnsi="Book Antiqua" w:cstheme="majorBidi"/>
                    <w:sz w:val="24"/>
                    <w:szCs w:val="24"/>
                  </w:rPr>
                </w:rPrChange>
              </w:rPr>
              <w:t>1</w:t>
            </w:r>
          </w:p>
        </w:tc>
        <w:tc>
          <w:tcPr>
            <w:tcW w:w="802" w:type="pct"/>
          </w:tcPr>
          <w:p w14:paraId="521223BB" w14:textId="1C6E4955" w:rsidR="00100137" w:rsidRPr="009E0CDF" w:rsidRDefault="00100137" w:rsidP="00A0452A">
            <w:pPr>
              <w:snapToGrid w:val="0"/>
              <w:spacing w:line="360" w:lineRule="auto"/>
              <w:jc w:val="both"/>
              <w:rPr>
                <w:rFonts w:ascii="Book Antiqua" w:hAnsi="Book Antiqua" w:cstheme="majorBidi"/>
                <w:sz w:val="24"/>
                <w:szCs w:val="24"/>
                <w:rPrChange w:id="515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53" w:author="FP" w:date="2019-05-15T19:44:00Z">
                  <w:rPr>
                    <w:rFonts w:ascii="Book Antiqua" w:hAnsi="Book Antiqua" w:cstheme="majorBidi"/>
                    <w:sz w:val="24"/>
                    <w:szCs w:val="24"/>
                  </w:rPr>
                </w:rPrChange>
              </w:rPr>
              <w:t>1.19 (0.46-3.07)</w:t>
            </w:r>
          </w:p>
        </w:tc>
        <w:tc>
          <w:tcPr>
            <w:tcW w:w="532" w:type="pct"/>
          </w:tcPr>
          <w:p w14:paraId="7D628261" w14:textId="25D440A2" w:rsidR="00100137" w:rsidRPr="009E0CDF" w:rsidRDefault="00100137" w:rsidP="00A0452A">
            <w:pPr>
              <w:snapToGrid w:val="0"/>
              <w:spacing w:line="360" w:lineRule="auto"/>
              <w:jc w:val="both"/>
              <w:rPr>
                <w:rFonts w:ascii="Book Antiqua" w:hAnsi="Book Antiqua" w:cstheme="majorBidi"/>
                <w:sz w:val="24"/>
                <w:szCs w:val="24"/>
                <w:rPrChange w:id="515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55" w:author="FP" w:date="2019-05-15T19:44:00Z">
                  <w:rPr>
                    <w:rFonts w:ascii="Book Antiqua" w:hAnsi="Book Antiqua" w:cstheme="majorBidi"/>
                    <w:sz w:val="24"/>
                    <w:szCs w:val="24"/>
                  </w:rPr>
                </w:rPrChange>
              </w:rPr>
              <w:t>1</w:t>
            </w:r>
          </w:p>
        </w:tc>
        <w:tc>
          <w:tcPr>
            <w:tcW w:w="969" w:type="pct"/>
          </w:tcPr>
          <w:p w14:paraId="4730C504" w14:textId="1D08C8FD" w:rsidR="00100137" w:rsidRPr="009E0CDF" w:rsidRDefault="00100137" w:rsidP="00A0452A">
            <w:pPr>
              <w:snapToGrid w:val="0"/>
              <w:spacing w:line="360" w:lineRule="auto"/>
              <w:jc w:val="both"/>
              <w:rPr>
                <w:rFonts w:ascii="Book Antiqua" w:hAnsi="Book Antiqua" w:cstheme="majorBidi"/>
                <w:sz w:val="24"/>
                <w:szCs w:val="24"/>
                <w:rPrChange w:id="515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57" w:author="FP" w:date="2019-05-15T19:44:00Z">
                  <w:rPr>
                    <w:rFonts w:ascii="Book Antiqua" w:hAnsi="Book Antiqua" w:cstheme="majorBidi"/>
                    <w:sz w:val="24"/>
                    <w:szCs w:val="24"/>
                  </w:rPr>
                </w:rPrChange>
              </w:rPr>
              <w:t>1.64 (0.59-4.59)</w:t>
            </w:r>
          </w:p>
        </w:tc>
        <w:tc>
          <w:tcPr>
            <w:tcW w:w="533" w:type="pct"/>
          </w:tcPr>
          <w:p w14:paraId="302C7768" w14:textId="6D53FEE4" w:rsidR="00100137" w:rsidRPr="009E0CDF" w:rsidRDefault="00100137" w:rsidP="00A0452A">
            <w:pPr>
              <w:snapToGrid w:val="0"/>
              <w:spacing w:line="360" w:lineRule="auto"/>
              <w:jc w:val="both"/>
              <w:rPr>
                <w:rFonts w:ascii="Book Antiqua" w:hAnsi="Book Antiqua" w:cstheme="majorBidi"/>
                <w:sz w:val="24"/>
                <w:szCs w:val="24"/>
                <w:rPrChange w:id="515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59" w:author="FP" w:date="2019-05-15T19:44:00Z">
                  <w:rPr>
                    <w:rFonts w:ascii="Book Antiqua" w:hAnsi="Book Antiqua" w:cstheme="majorBidi"/>
                    <w:sz w:val="24"/>
                    <w:szCs w:val="24"/>
                  </w:rPr>
                </w:rPrChange>
              </w:rPr>
              <w:t>1</w:t>
            </w:r>
          </w:p>
        </w:tc>
        <w:tc>
          <w:tcPr>
            <w:tcW w:w="667" w:type="pct"/>
          </w:tcPr>
          <w:p w14:paraId="34ED8CF3" w14:textId="53259E74" w:rsidR="00100137" w:rsidRPr="009E0CDF" w:rsidRDefault="00100137" w:rsidP="00A0452A">
            <w:pPr>
              <w:snapToGrid w:val="0"/>
              <w:spacing w:line="360" w:lineRule="auto"/>
              <w:jc w:val="both"/>
              <w:rPr>
                <w:rFonts w:ascii="Book Antiqua" w:hAnsi="Book Antiqua" w:cstheme="majorBidi"/>
                <w:sz w:val="24"/>
                <w:szCs w:val="24"/>
                <w:rPrChange w:id="516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61" w:author="FP" w:date="2019-05-15T19:44:00Z">
                  <w:rPr>
                    <w:rFonts w:ascii="Book Antiqua" w:hAnsi="Book Antiqua" w:cstheme="majorBidi"/>
                    <w:sz w:val="24"/>
                    <w:szCs w:val="24"/>
                  </w:rPr>
                </w:rPrChange>
              </w:rPr>
              <w:t>1.54 (0.55-4.32)</w:t>
            </w:r>
          </w:p>
        </w:tc>
      </w:tr>
      <w:tr w:rsidR="00100137" w:rsidRPr="009E0CDF" w14:paraId="2179DCEA" w14:textId="18451AA6" w:rsidTr="00100137">
        <w:trPr>
          <w:trHeight w:val="234"/>
        </w:trPr>
        <w:tc>
          <w:tcPr>
            <w:tcW w:w="897" w:type="pct"/>
          </w:tcPr>
          <w:p w14:paraId="67A3CAF5" w14:textId="5BA61543" w:rsidR="00100137" w:rsidRPr="009E0CDF" w:rsidRDefault="00100137" w:rsidP="00A0452A">
            <w:pPr>
              <w:snapToGrid w:val="0"/>
              <w:spacing w:line="360" w:lineRule="auto"/>
              <w:jc w:val="both"/>
              <w:rPr>
                <w:rFonts w:ascii="Book Antiqua" w:hAnsi="Book Antiqua" w:cstheme="majorBidi"/>
                <w:sz w:val="24"/>
                <w:szCs w:val="24"/>
                <w:rPrChange w:id="516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63" w:author="FP" w:date="2019-05-15T19:44:00Z">
                  <w:rPr>
                    <w:rFonts w:ascii="Book Antiqua" w:hAnsi="Book Antiqua" w:cstheme="majorBidi"/>
                    <w:sz w:val="24"/>
                    <w:szCs w:val="24"/>
                  </w:rPr>
                </w:rPrChange>
              </w:rPr>
              <w:t>2 component</w:t>
            </w:r>
          </w:p>
        </w:tc>
        <w:tc>
          <w:tcPr>
            <w:tcW w:w="599" w:type="pct"/>
          </w:tcPr>
          <w:p w14:paraId="11AE1889" w14:textId="4E000131" w:rsidR="00100137" w:rsidRPr="009E0CDF" w:rsidRDefault="00100137" w:rsidP="00A0452A">
            <w:pPr>
              <w:snapToGrid w:val="0"/>
              <w:spacing w:line="360" w:lineRule="auto"/>
              <w:jc w:val="both"/>
              <w:rPr>
                <w:rFonts w:ascii="Book Antiqua" w:hAnsi="Book Antiqua" w:cstheme="majorBidi"/>
                <w:sz w:val="24"/>
                <w:szCs w:val="24"/>
                <w:rPrChange w:id="516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65" w:author="FP" w:date="2019-05-15T19:44:00Z">
                  <w:rPr>
                    <w:rFonts w:ascii="Book Antiqua" w:hAnsi="Book Antiqua" w:cstheme="majorBidi"/>
                    <w:sz w:val="24"/>
                    <w:szCs w:val="24"/>
                  </w:rPr>
                </w:rPrChange>
              </w:rPr>
              <w:t>1</w:t>
            </w:r>
          </w:p>
        </w:tc>
        <w:tc>
          <w:tcPr>
            <w:tcW w:w="802" w:type="pct"/>
          </w:tcPr>
          <w:p w14:paraId="5EEFF917" w14:textId="714ABB0C" w:rsidR="00100137" w:rsidRPr="009E0CDF" w:rsidRDefault="00100137" w:rsidP="00A0452A">
            <w:pPr>
              <w:snapToGrid w:val="0"/>
              <w:spacing w:line="360" w:lineRule="auto"/>
              <w:jc w:val="both"/>
              <w:rPr>
                <w:rFonts w:ascii="Book Antiqua" w:hAnsi="Book Antiqua" w:cstheme="majorBidi"/>
                <w:sz w:val="24"/>
                <w:szCs w:val="24"/>
                <w:rPrChange w:id="5166"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67" w:author="FP" w:date="2019-05-15T19:44:00Z">
                  <w:rPr>
                    <w:rFonts w:ascii="Book Antiqua" w:hAnsi="Book Antiqua" w:cstheme="majorBidi"/>
                    <w:sz w:val="24"/>
                    <w:szCs w:val="24"/>
                  </w:rPr>
                </w:rPrChange>
              </w:rPr>
              <w:t>0.48 (0.12-1.91)</w:t>
            </w:r>
          </w:p>
        </w:tc>
        <w:tc>
          <w:tcPr>
            <w:tcW w:w="532" w:type="pct"/>
          </w:tcPr>
          <w:p w14:paraId="57454FCF" w14:textId="75136048" w:rsidR="00100137" w:rsidRPr="009E0CDF" w:rsidRDefault="00100137" w:rsidP="00A0452A">
            <w:pPr>
              <w:snapToGrid w:val="0"/>
              <w:spacing w:line="360" w:lineRule="auto"/>
              <w:jc w:val="both"/>
              <w:rPr>
                <w:rFonts w:ascii="Book Antiqua" w:hAnsi="Book Antiqua" w:cstheme="majorBidi"/>
                <w:sz w:val="24"/>
                <w:szCs w:val="24"/>
                <w:rPrChange w:id="5168"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69" w:author="FP" w:date="2019-05-15T19:44:00Z">
                  <w:rPr>
                    <w:rFonts w:ascii="Book Antiqua" w:hAnsi="Book Antiqua" w:cstheme="majorBidi"/>
                    <w:sz w:val="24"/>
                    <w:szCs w:val="24"/>
                  </w:rPr>
                </w:rPrChange>
              </w:rPr>
              <w:t>1</w:t>
            </w:r>
          </w:p>
        </w:tc>
        <w:tc>
          <w:tcPr>
            <w:tcW w:w="969" w:type="pct"/>
          </w:tcPr>
          <w:p w14:paraId="1913A3A6" w14:textId="54CB9D6D" w:rsidR="00100137" w:rsidRPr="009E0CDF" w:rsidRDefault="00100137" w:rsidP="00A0452A">
            <w:pPr>
              <w:snapToGrid w:val="0"/>
              <w:spacing w:line="360" w:lineRule="auto"/>
              <w:jc w:val="both"/>
              <w:rPr>
                <w:rFonts w:ascii="Book Antiqua" w:hAnsi="Book Antiqua" w:cstheme="majorBidi"/>
                <w:sz w:val="24"/>
                <w:szCs w:val="24"/>
                <w:rPrChange w:id="5170"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71" w:author="FP" w:date="2019-05-15T19:44:00Z">
                  <w:rPr>
                    <w:rFonts w:ascii="Book Antiqua" w:hAnsi="Book Antiqua" w:cstheme="majorBidi"/>
                    <w:sz w:val="24"/>
                    <w:szCs w:val="24"/>
                  </w:rPr>
                </w:rPrChange>
              </w:rPr>
              <w:t>0.53 (0.18-2.43)</w:t>
            </w:r>
          </w:p>
        </w:tc>
        <w:tc>
          <w:tcPr>
            <w:tcW w:w="533" w:type="pct"/>
          </w:tcPr>
          <w:p w14:paraId="2E1C1A03" w14:textId="653CAC18" w:rsidR="00100137" w:rsidRPr="009E0CDF" w:rsidRDefault="00100137" w:rsidP="00A0452A">
            <w:pPr>
              <w:snapToGrid w:val="0"/>
              <w:spacing w:line="360" w:lineRule="auto"/>
              <w:jc w:val="both"/>
              <w:rPr>
                <w:rFonts w:ascii="Book Antiqua" w:hAnsi="Book Antiqua" w:cstheme="majorBidi"/>
                <w:sz w:val="24"/>
                <w:szCs w:val="24"/>
                <w:rPrChange w:id="5172"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73" w:author="FP" w:date="2019-05-15T19:44:00Z">
                  <w:rPr>
                    <w:rFonts w:ascii="Book Antiqua" w:hAnsi="Book Antiqua" w:cstheme="majorBidi"/>
                    <w:sz w:val="24"/>
                    <w:szCs w:val="24"/>
                  </w:rPr>
                </w:rPrChange>
              </w:rPr>
              <w:t>1</w:t>
            </w:r>
          </w:p>
        </w:tc>
        <w:tc>
          <w:tcPr>
            <w:tcW w:w="667" w:type="pct"/>
          </w:tcPr>
          <w:p w14:paraId="071EB86A" w14:textId="7E6CE12F" w:rsidR="00100137" w:rsidRPr="009E0CDF" w:rsidRDefault="00100137" w:rsidP="00A0452A">
            <w:pPr>
              <w:snapToGrid w:val="0"/>
              <w:spacing w:line="360" w:lineRule="auto"/>
              <w:jc w:val="both"/>
              <w:rPr>
                <w:rFonts w:ascii="Book Antiqua" w:hAnsi="Book Antiqua" w:cstheme="majorBidi"/>
                <w:sz w:val="24"/>
                <w:szCs w:val="24"/>
                <w:rPrChange w:id="5174" w:author="FP" w:date="2019-05-15T19:44:00Z">
                  <w:rPr>
                    <w:rFonts w:ascii="Book Antiqua" w:hAnsi="Book Antiqua" w:cstheme="majorBidi"/>
                    <w:sz w:val="24"/>
                    <w:szCs w:val="24"/>
                  </w:rPr>
                </w:rPrChange>
              </w:rPr>
            </w:pPr>
            <w:r w:rsidRPr="009E0CDF">
              <w:rPr>
                <w:rFonts w:ascii="Book Antiqua" w:hAnsi="Book Antiqua" w:cstheme="majorBidi"/>
                <w:sz w:val="24"/>
                <w:szCs w:val="24"/>
                <w:rPrChange w:id="5175" w:author="FP" w:date="2019-05-15T19:44:00Z">
                  <w:rPr>
                    <w:rFonts w:ascii="Book Antiqua" w:hAnsi="Book Antiqua" w:cstheme="majorBidi"/>
                    <w:sz w:val="24"/>
                    <w:szCs w:val="24"/>
                  </w:rPr>
                </w:rPrChange>
              </w:rPr>
              <w:t>0.45 (0.09-2.22)</w:t>
            </w:r>
          </w:p>
        </w:tc>
      </w:tr>
    </w:tbl>
    <w:p w14:paraId="6B9AD1F6" w14:textId="77777777" w:rsidR="00C93794" w:rsidRPr="009E0CDF" w:rsidRDefault="00C93794" w:rsidP="00A0452A">
      <w:pPr>
        <w:snapToGrid w:val="0"/>
        <w:spacing w:line="360" w:lineRule="auto"/>
        <w:jc w:val="both"/>
        <w:rPr>
          <w:rFonts w:ascii="Book Antiqua" w:hAnsi="Book Antiqua" w:cstheme="majorBidi"/>
          <w:sz w:val="24"/>
          <w:szCs w:val="24"/>
          <w:rPrChange w:id="5176" w:author="FP" w:date="2019-05-15T19:44:00Z">
            <w:rPr>
              <w:rFonts w:ascii="Book Antiqua" w:hAnsi="Book Antiqua" w:cstheme="majorBidi"/>
              <w:sz w:val="24"/>
              <w:szCs w:val="24"/>
            </w:rPr>
          </w:rPrChange>
        </w:rPr>
      </w:pPr>
    </w:p>
    <w:p w14:paraId="6EF8ADED" w14:textId="49EA6138" w:rsidR="007976A7" w:rsidRPr="00A0452A" w:rsidRDefault="007976A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Change w:id="5177" w:author="FP" w:date="2019-05-15T19:44:00Z">
            <w:rPr>
              <w:rFonts w:ascii="Book Antiqua" w:hAnsi="Book Antiqua" w:cstheme="majorBidi"/>
              <w:sz w:val="24"/>
              <w:szCs w:val="24"/>
            </w:rPr>
          </w:rPrChange>
        </w:rPr>
        <w:t>Median intake of</w:t>
      </w:r>
      <w:r w:rsidR="00CD3EC1" w:rsidRPr="009E0CDF">
        <w:rPr>
          <w:rFonts w:ascii="Book Antiqua" w:hAnsi="Book Antiqua" w:cstheme="majorBidi"/>
          <w:sz w:val="24"/>
          <w:szCs w:val="24"/>
          <w:rPrChange w:id="5178" w:author="FP" w:date="2019-05-15T19:44:00Z">
            <w:rPr>
              <w:rFonts w:ascii="Book Antiqua" w:hAnsi="Book Antiqua" w:cstheme="majorBidi"/>
              <w:sz w:val="24"/>
              <w:szCs w:val="24"/>
            </w:rPr>
          </w:rPrChange>
        </w:rPr>
        <w:t xml:space="preserve">: </w:t>
      </w:r>
      <w:r w:rsidRPr="009E0CDF">
        <w:rPr>
          <w:rFonts w:ascii="Book Antiqua" w:hAnsi="Book Antiqua" w:cstheme="majorBidi"/>
          <w:sz w:val="24"/>
          <w:szCs w:val="24"/>
          <w:rPrChange w:id="5179" w:author="FP" w:date="2019-05-15T19:44:00Z">
            <w:rPr>
              <w:rFonts w:ascii="Book Antiqua" w:hAnsi="Book Antiqua" w:cstheme="majorBidi"/>
              <w:sz w:val="24"/>
              <w:szCs w:val="24"/>
            </w:rPr>
          </w:rPrChange>
        </w:rPr>
        <w:t>Model 1 was crude</w:t>
      </w:r>
      <w:r w:rsidR="00C93794" w:rsidRPr="009E0CDF">
        <w:rPr>
          <w:rFonts w:ascii="Book Antiqua" w:hAnsi="Book Antiqua" w:cstheme="majorBidi"/>
          <w:sz w:val="24"/>
          <w:szCs w:val="24"/>
          <w:rPrChange w:id="5180" w:author="FP" w:date="2019-05-15T19:44:00Z">
            <w:rPr>
              <w:rFonts w:ascii="Book Antiqua" w:hAnsi="Book Antiqua" w:cstheme="majorBidi"/>
              <w:sz w:val="24"/>
              <w:szCs w:val="24"/>
            </w:rPr>
          </w:rPrChange>
        </w:rPr>
        <w:t>;</w:t>
      </w:r>
      <w:r w:rsidR="00CD3EC1" w:rsidRPr="009E0CDF">
        <w:rPr>
          <w:rFonts w:ascii="Book Antiqua" w:hAnsi="Book Antiqua" w:cstheme="majorBidi"/>
          <w:sz w:val="24"/>
          <w:szCs w:val="24"/>
          <w:lang w:eastAsia="zh-CN"/>
          <w:rPrChange w:id="5181" w:author="FP" w:date="2019-05-15T19:44:00Z">
            <w:rPr>
              <w:rFonts w:ascii="Book Antiqua" w:hAnsi="Book Antiqua" w:cstheme="majorBidi"/>
              <w:sz w:val="24"/>
              <w:szCs w:val="24"/>
              <w:lang w:eastAsia="zh-CN"/>
            </w:rPr>
          </w:rPrChange>
        </w:rPr>
        <w:t xml:space="preserve"> </w:t>
      </w:r>
      <w:r w:rsidRPr="009E0CDF">
        <w:rPr>
          <w:rFonts w:ascii="Book Antiqua" w:hAnsi="Book Antiqua" w:cstheme="majorBidi"/>
          <w:sz w:val="24"/>
          <w:szCs w:val="24"/>
          <w:rPrChange w:id="5182" w:author="FP" w:date="2019-05-15T19:44:00Z">
            <w:rPr>
              <w:rFonts w:ascii="Book Antiqua" w:hAnsi="Book Antiqua" w:cstheme="majorBidi"/>
              <w:sz w:val="24"/>
              <w:szCs w:val="24"/>
            </w:rPr>
          </w:rPrChange>
        </w:rPr>
        <w:t>Model 2 was adjusted for, age at baseline, gender, physical activity at baseline, family history of diabetes, total energy intake at baseline,</w:t>
      </w:r>
      <w:ins w:id="5183" w:author="author" w:date="2019-05-15T14:53:00Z">
        <w:r w:rsidR="000C367F" w:rsidRPr="009E0CDF">
          <w:rPr>
            <w:rFonts w:ascii="Book Antiqua" w:hAnsi="Book Antiqua" w:cstheme="majorBidi"/>
            <w:sz w:val="24"/>
            <w:szCs w:val="24"/>
            <w:rPrChange w:id="5184" w:author="FP" w:date="2019-05-15T19:44:00Z">
              <w:rPr>
                <w:rFonts w:ascii="Book Antiqua" w:hAnsi="Book Antiqua" w:cstheme="majorBidi"/>
                <w:sz w:val="24"/>
                <w:szCs w:val="24"/>
              </w:rPr>
            </w:rPrChange>
          </w:rPr>
          <w:t xml:space="preserve"> and</w:t>
        </w:r>
      </w:ins>
      <w:r w:rsidRPr="009E0CDF">
        <w:rPr>
          <w:rFonts w:ascii="Book Antiqua" w:hAnsi="Book Antiqua" w:cstheme="majorBidi"/>
          <w:sz w:val="24"/>
          <w:szCs w:val="24"/>
          <w:rPrChange w:id="5185" w:author="FP" w:date="2019-05-15T19:44:00Z">
            <w:rPr>
              <w:rFonts w:ascii="Book Antiqua" w:hAnsi="Book Antiqua" w:cstheme="majorBidi"/>
              <w:sz w:val="24"/>
              <w:szCs w:val="24"/>
            </w:rPr>
          </w:rPrChange>
        </w:rPr>
        <w:t xml:space="preserve"> cholesterol intake at baseline</w:t>
      </w:r>
      <w:r w:rsidR="00C93794" w:rsidRPr="009E0CDF">
        <w:rPr>
          <w:rFonts w:ascii="Book Antiqua" w:hAnsi="Book Antiqua" w:cstheme="majorBidi"/>
          <w:sz w:val="24"/>
          <w:szCs w:val="24"/>
          <w:rPrChange w:id="5186" w:author="FP" w:date="2019-05-15T19:44:00Z">
            <w:rPr>
              <w:rFonts w:ascii="Book Antiqua" w:hAnsi="Book Antiqua" w:cstheme="majorBidi"/>
              <w:sz w:val="24"/>
              <w:szCs w:val="24"/>
            </w:rPr>
          </w:rPrChange>
        </w:rPr>
        <w:t>;</w:t>
      </w:r>
      <w:r w:rsidR="00CD3EC1" w:rsidRPr="009E0CDF">
        <w:rPr>
          <w:rFonts w:ascii="Book Antiqua" w:hAnsi="Book Antiqua" w:cstheme="majorBidi"/>
          <w:sz w:val="24"/>
          <w:szCs w:val="24"/>
          <w:lang w:eastAsia="zh-CN"/>
          <w:rPrChange w:id="5187" w:author="FP" w:date="2019-05-15T19:44:00Z">
            <w:rPr>
              <w:rFonts w:ascii="Book Antiqua" w:hAnsi="Book Antiqua" w:cstheme="majorBidi"/>
              <w:sz w:val="24"/>
              <w:szCs w:val="24"/>
              <w:lang w:eastAsia="zh-CN"/>
            </w:rPr>
          </w:rPrChange>
        </w:rPr>
        <w:t xml:space="preserve"> </w:t>
      </w:r>
      <w:r w:rsidRPr="009E0CDF">
        <w:rPr>
          <w:rFonts w:ascii="Book Antiqua" w:hAnsi="Book Antiqua" w:cstheme="majorBidi"/>
          <w:sz w:val="24"/>
          <w:szCs w:val="24"/>
          <w:rPrChange w:id="5188" w:author="FP" w:date="2019-05-15T19:44:00Z">
            <w:rPr>
              <w:rFonts w:ascii="Book Antiqua" w:hAnsi="Book Antiqua" w:cstheme="majorBidi"/>
              <w:sz w:val="24"/>
              <w:szCs w:val="24"/>
            </w:rPr>
          </w:rPrChange>
        </w:rPr>
        <w:t xml:space="preserve">Model 3 was additionally adjusted for </w:t>
      </w:r>
      <w:r w:rsidR="00A578DB" w:rsidRPr="009E0CDF">
        <w:rPr>
          <w:rFonts w:ascii="Book Antiqua" w:hAnsi="Book Antiqua" w:cstheme="majorBidi"/>
          <w:sz w:val="24"/>
          <w:szCs w:val="24"/>
          <w:rPrChange w:id="5189" w:author="FP" w:date="2019-05-15T19:44:00Z">
            <w:rPr>
              <w:rFonts w:ascii="Book Antiqua" w:hAnsi="Book Antiqua" w:cstheme="majorBidi"/>
              <w:sz w:val="24"/>
              <w:szCs w:val="24"/>
            </w:rPr>
          </w:rPrChange>
        </w:rPr>
        <w:t xml:space="preserve">body mass index </w:t>
      </w:r>
      <w:r w:rsidRPr="009E0CDF">
        <w:rPr>
          <w:rFonts w:ascii="Book Antiqua" w:hAnsi="Book Antiqua" w:cstheme="majorBidi"/>
          <w:sz w:val="24"/>
          <w:szCs w:val="24"/>
          <w:rPrChange w:id="5190" w:author="FP" w:date="2019-05-15T19:44:00Z">
            <w:rPr>
              <w:rFonts w:ascii="Book Antiqua" w:hAnsi="Book Antiqua" w:cstheme="majorBidi"/>
              <w:sz w:val="24"/>
              <w:szCs w:val="24"/>
            </w:rPr>
          </w:rPrChange>
        </w:rPr>
        <w:t>at baseline.</w:t>
      </w:r>
      <w:ins w:id="5191" w:author="author" w:date="2019-05-15T14:53:00Z">
        <w:r w:rsidR="000C367F" w:rsidRPr="009E0CDF">
          <w:rPr>
            <w:rFonts w:ascii="Book Antiqua" w:hAnsi="Book Antiqua" w:cstheme="majorBidi"/>
            <w:sz w:val="24"/>
            <w:szCs w:val="24"/>
            <w:rPrChange w:id="5192" w:author="FP" w:date="2019-05-15T19:44:00Z">
              <w:rPr>
                <w:rFonts w:ascii="Book Antiqua" w:hAnsi="Book Antiqua" w:cstheme="majorBidi"/>
                <w:sz w:val="24"/>
                <w:szCs w:val="24"/>
              </w:rPr>
            </w:rPrChange>
          </w:rPr>
          <w:t xml:space="preserve"> CI: Confidence interval.</w:t>
        </w:r>
      </w:ins>
    </w:p>
    <w:p w14:paraId="3C3FB5E9" w14:textId="77777777" w:rsidR="00A30C88" w:rsidRPr="00A0452A" w:rsidRDefault="00A30C88" w:rsidP="00A0452A">
      <w:pPr>
        <w:snapToGrid w:val="0"/>
        <w:spacing w:line="360" w:lineRule="auto"/>
        <w:jc w:val="both"/>
        <w:rPr>
          <w:rFonts w:ascii="Book Antiqua" w:hAnsi="Book Antiqua" w:cstheme="majorBidi"/>
          <w:sz w:val="24"/>
          <w:szCs w:val="24"/>
        </w:rPr>
      </w:pPr>
    </w:p>
    <w:p w14:paraId="7302FB47" w14:textId="64D38531" w:rsidR="00C15271" w:rsidRPr="00A0452A" w:rsidRDefault="00C15271" w:rsidP="00A0452A">
      <w:pPr>
        <w:snapToGrid w:val="0"/>
        <w:spacing w:line="360" w:lineRule="auto"/>
        <w:jc w:val="both"/>
        <w:rPr>
          <w:rFonts w:ascii="Book Antiqua" w:hAnsi="Book Antiqua" w:cstheme="majorBidi"/>
          <w:sz w:val="24"/>
          <w:szCs w:val="24"/>
        </w:rPr>
      </w:pPr>
    </w:p>
    <w:sectPr w:rsidR="00C15271" w:rsidRPr="00A0452A" w:rsidSect="00A0452A">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B5C7" w14:textId="77777777" w:rsidR="00F83CF8" w:rsidRDefault="00F83CF8" w:rsidP="00E47229">
      <w:r>
        <w:separator/>
      </w:r>
    </w:p>
  </w:endnote>
  <w:endnote w:type="continuationSeparator" w:id="0">
    <w:p w14:paraId="3D751A4D" w14:textId="77777777" w:rsidR="00F83CF8" w:rsidRDefault="00F83CF8" w:rsidP="00E4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Zar">
    <w:panose1 w:val="020B0604020202020204"/>
    <w:charset w:val="B2"/>
    <w:family w:val="auto"/>
    <w:pitch w:val="variable"/>
    <w:sig w:usb0="00002001" w:usb1="00000000" w:usb2="00000000" w:usb3="00000000" w:csb0="00000040" w:csb1="00000000"/>
  </w:font>
  <w:font w:name="TimesNewRomanPS-BoldItalicMT">
    <w:panose1 w:val="020B0604020202020204"/>
    <w:charset w:val="00"/>
    <w:family w:val="auto"/>
    <w:pitch w:val="variable"/>
    <w:sig w:usb0="E0000AFF" w:usb1="00007843" w:usb2="00000001" w:usb3="00000000" w:csb0="000001BF" w:csb1="00000000"/>
  </w:font>
  <w:font w:name="B Nazanin">
    <w:panose1 w:val="020B0604020202020204"/>
    <w:charset w:val="B2"/>
    <w:family w:val="auto"/>
    <w:pitch w:val="variable"/>
    <w:sig w:usb0="00002001" w:usb1="80000000" w:usb2="00000008" w:usb3="00000000" w:csb0="00000040" w:csb1="00000000"/>
  </w:font>
  <w:font w:name="MingLiU">
    <w:altName w:val="細明體"/>
    <w:panose1 w:val="02020509000000000000"/>
    <w:charset w:val="88"/>
    <w:family w:val="modern"/>
    <w:pitch w:val="fixed"/>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05587"/>
      <w:docPartObj>
        <w:docPartGallery w:val="Page Numbers (Bottom of Page)"/>
        <w:docPartUnique/>
      </w:docPartObj>
    </w:sdtPr>
    <w:sdtEndPr>
      <w:rPr>
        <w:noProof/>
      </w:rPr>
    </w:sdtEndPr>
    <w:sdtContent>
      <w:p w14:paraId="61618CDB" w14:textId="302D840C" w:rsidR="00C20457" w:rsidRDefault="00C20457">
        <w:pPr>
          <w:pStyle w:val="Footer"/>
          <w:jc w:val="center"/>
        </w:pPr>
        <w:r w:rsidRPr="007A3EA4">
          <w:rPr>
            <w:rFonts w:ascii="Book Antiqua" w:hAnsi="Book Antiqua"/>
            <w:sz w:val="24"/>
            <w:szCs w:val="24"/>
            <w:rPrChange w:id="5193" w:author="author" w:date="2019-05-15T12:39:00Z">
              <w:rPr/>
            </w:rPrChange>
          </w:rPr>
          <w:fldChar w:fldCharType="begin"/>
        </w:r>
        <w:r w:rsidRPr="007A3EA4">
          <w:rPr>
            <w:rFonts w:ascii="Book Antiqua" w:hAnsi="Book Antiqua"/>
            <w:sz w:val="24"/>
            <w:szCs w:val="24"/>
            <w:rPrChange w:id="5194" w:author="author" w:date="2019-05-15T12:39:00Z">
              <w:rPr/>
            </w:rPrChange>
          </w:rPr>
          <w:instrText xml:space="preserve"> PAGE   \* MERGEFORMAT </w:instrText>
        </w:r>
        <w:r w:rsidRPr="007A3EA4">
          <w:rPr>
            <w:rFonts w:ascii="Book Antiqua" w:hAnsi="Book Antiqua"/>
            <w:sz w:val="24"/>
            <w:szCs w:val="24"/>
            <w:rPrChange w:id="5195" w:author="author" w:date="2019-05-15T12:39:00Z">
              <w:rPr>
                <w:noProof/>
              </w:rPr>
            </w:rPrChange>
          </w:rPr>
          <w:fldChar w:fldCharType="separate"/>
        </w:r>
        <w:r w:rsidR="00245BEB">
          <w:rPr>
            <w:rFonts w:ascii="Book Antiqua" w:hAnsi="Book Antiqua"/>
            <w:noProof/>
            <w:sz w:val="24"/>
            <w:szCs w:val="24"/>
          </w:rPr>
          <w:t>19</w:t>
        </w:r>
        <w:r w:rsidRPr="007A3EA4">
          <w:rPr>
            <w:rFonts w:ascii="Book Antiqua" w:hAnsi="Book Antiqua"/>
            <w:noProof/>
            <w:sz w:val="24"/>
            <w:szCs w:val="24"/>
            <w:rPrChange w:id="5196" w:author="author" w:date="2019-05-15T12:39:00Z">
              <w:rPr>
                <w:noProof/>
              </w:rPr>
            </w:rPrChange>
          </w:rPr>
          <w:fldChar w:fldCharType="end"/>
        </w:r>
      </w:p>
    </w:sdtContent>
  </w:sdt>
  <w:p w14:paraId="48AB635E" w14:textId="77777777" w:rsidR="00C20457" w:rsidRDefault="00C20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78E1" w14:textId="77777777" w:rsidR="00F83CF8" w:rsidRDefault="00F83CF8" w:rsidP="00E47229">
      <w:r>
        <w:separator/>
      </w:r>
    </w:p>
  </w:footnote>
  <w:footnote w:type="continuationSeparator" w:id="0">
    <w:p w14:paraId="03EB5DB7" w14:textId="77777777" w:rsidR="00F83CF8" w:rsidRDefault="00F83CF8" w:rsidP="00E4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ECF"/>
    <w:multiLevelType w:val="hybridMultilevel"/>
    <w:tmpl w:val="CF2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C1D1C"/>
    <w:multiLevelType w:val="hybridMultilevel"/>
    <w:tmpl w:val="192E58B8"/>
    <w:lvl w:ilvl="0" w:tplc="F6F84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A4024"/>
    <w:multiLevelType w:val="hybridMultilevel"/>
    <w:tmpl w:val="27C8A7EC"/>
    <w:lvl w:ilvl="0" w:tplc="7B48D4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isplayBackgroundShape/>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dvs9dsfv2ftwenet00m5rtx5d2sve2xffetw&quot;&gt;metabolic syndrome and type of vegetables&amp;apos;&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record-ids&gt;&lt;/item&gt;&lt;/Libraries&gt;"/>
  </w:docVars>
  <w:rsids>
    <w:rsidRoot w:val="00E47229"/>
    <w:rsid w:val="000022A3"/>
    <w:rsid w:val="0000414F"/>
    <w:rsid w:val="00005E31"/>
    <w:rsid w:val="000060CA"/>
    <w:rsid w:val="00006B9B"/>
    <w:rsid w:val="00006E17"/>
    <w:rsid w:val="00011BC8"/>
    <w:rsid w:val="0001262F"/>
    <w:rsid w:val="000133DD"/>
    <w:rsid w:val="00016651"/>
    <w:rsid w:val="000207AC"/>
    <w:rsid w:val="00021234"/>
    <w:rsid w:val="00023549"/>
    <w:rsid w:val="00024775"/>
    <w:rsid w:val="00027C5B"/>
    <w:rsid w:val="00030038"/>
    <w:rsid w:val="0003017A"/>
    <w:rsid w:val="00030B4E"/>
    <w:rsid w:val="00031507"/>
    <w:rsid w:val="0003471F"/>
    <w:rsid w:val="00041F71"/>
    <w:rsid w:val="00042E12"/>
    <w:rsid w:val="0004355B"/>
    <w:rsid w:val="000448FB"/>
    <w:rsid w:val="00044FF6"/>
    <w:rsid w:val="00045CB1"/>
    <w:rsid w:val="000466E4"/>
    <w:rsid w:val="0005149B"/>
    <w:rsid w:val="00051656"/>
    <w:rsid w:val="000522DC"/>
    <w:rsid w:val="00054CDF"/>
    <w:rsid w:val="00057760"/>
    <w:rsid w:val="00060466"/>
    <w:rsid w:val="00060DDD"/>
    <w:rsid w:val="000644DE"/>
    <w:rsid w:val="0006710D"/>
    <w:rsid w:val="00076C7C"/>
    <w:rsid w:val="00081B4F"/>
    <w:rsid w:val="00083556"/>
    <w:rsid w:val="0008512A"/>
    <w:rsid w:val="000867C5"/>
    <w:rsid w:val="00087E89"/>
    <w:rsid w:val="0009505B"/>
    <w:rsid w:val="00095325"/>
    <w:rsid w:val="00095E3E"/>
    <w:rsid w:val="0009615C"/>
    <w:rsid w:val="000A35A7"/>
    <w:rsid w:val="000A6FCB"/>
    <w:rsid w:val="000B37F9"/>
    <w:rsid w:val="000B7372"/>
    <w:rsid w:val="000C367F"/>
    <w:rsid w:val="000C4156"/>
    <w:rsid w:val="000C4894"/>
    <w:rsid w:val="000C63C7"/>
    <w:rsid w:val="000D2009"/>
    <w:rsid w:val="000D597C"/>
    <w:rsid w:val="000D7ECC"/>
    <w:rsid w:val="000E00BF"/>
    <w:rsid w:val="000E0ABB"/>
    <w:rsid w:val="000E2E12"/>
    <w:rsid w:val="000E31CD"/>
    <w:rsid w:val="000E3932"/>
    <w:rsid w:val="000E606B"/>
    <w:rsid w:val="000E7AE1"/>
    <w:rsid w:val="00100137"/>
    <w:rsid w:val="001020C8"/>
    <w:rsid w:val="001045DF"/>
    <w:rsid w:val="00106708"/>
    <w:rsid w:val="00107E04"/>
    <w:rsid w:val="001104F9"/>
    <w:rsid w:val="00111A04"/>
    <w:rsid w:val="00112501"/>
    <w:rsid w:val="00112B78"/>
    <w:rsid w:val="00120D97"/>
    <w:rsid w:val="00130F32"/>
    <w:rsid w:val="00132E3B"/>
    <w:rsid w:val="0013354E"/>
    <w:rsid w:val="0013638B"/>
    <w:rsid w:val="00136781"/>
    <w:rsid w:val="0013793F"/>
    <w:rsid w:val="0015069E"/>
    <w:rsid w:val="00152AC2"/>
    <w:rsid w:val="00161D47"/>
    <w:rsid w:val="00162909"/>
    <w:rsid w:val="00167FA4"/>
    <w:rsid w:val="00170D5E"/>
    <w:rsid w:val="00171457"/>
    <w:rsid w:val="00185988"/>
    <w:rsid w:val="00185DA9"/>
    <w:rsid w:val="00187FE4"/>
    <w:rsid w:val="00192426"/>
    <w:rsid w:val="00192815"/>
    <w:rsid w:val="00192AAB"/>
    <w:rsid w:val="001A2797"/>
    <w:rsid w:val="001A4A5D"/>
    <w:rsid w:val="001A6E54"/>
    <w:rsid w:val="001B7902"/>
    <w:rsid w:val="001C386D"/>
    <w:rsid w:val="001C5F3B"/>
    <w:rsid w:val="001C6C80"/>
    <w:rsid w:val="001C7DBF"/>
    <w:rsid w:val="001D00A0"/>
    <w:rsid w:val="001D5016"/>
    <w:rsid w:val="001D7358"/>
    <w:rsid w:val="001E15CC"/>
    <w:rsid w:val="001E19DB"/>
    <w:rsid w:val="001E6C69"/>
    <w:rsid w:val="001E7E5D"/>
    <w:rsid w:val="001F30C5"/>
    <w:rsid w:val="001F3A24"/>
    <w:rsid w:val="001F6C06"/>
    <w:rsid w:val="001F78C7"/>
    <w:rsid w:val="001F7EA0"/>
    <w:rsid w:val="00200001"/>
    <w:rsid w:val="002030E8"/>
    <w:rsid w:val="00203193"/>
    <w:rsid w:val="00205CE3"/>
    <w:rsid w:val="002065E5"/>
    <w:rsid w:val="00207180"/>
    <w:rsid w:val="00212A66"/>
    <w:rsid w:val="0021470A"/>
    <w:rsid w:val="0022189D"/>
    <w:rsid w:val="00223D84"/>
    <w:rsid w:val="002245F7"/>
    <w:rsid w:val="002322D0"/>
    <w:rsid w:val="002405B7"/>
    <w:rsid w:val="00240C11"/>
    <w:rsid w:val="0024395B"/>
    <w:rsid w:val="00245BEB"/>
    <w:rsid w:val="0025073D"/>
    <w:rsid w:val="00250ED9"/>
    <w:rsid w:val="00251082"/>
    <w:rsid w:val="00251638"/>
    <w:rsid w:val="002516C0"/>
    <w:rsid w:val="00251780"/>
    <w:rsid w:val="002535AA"/>
    <w:rsid w:val="002549BA"/>
    <w:rsid w:val="00254E43"/>
    <w:rsid w:val="0025614A"/>
    <w:rsid w:val="00260A86"/>
    <w:rsid w:val="002610C6"/>
    <w:rsid w:val="00261733"/>
    <w:rsid w:val="002633C1"/>
    <w:rsid w:val="00264383"/>
    <w:rsid w:val="002644E5"/>
    <w:rsid w:val="002652D8"/>
    <w:rsid w:val="00265EF3"/>
    <w:rsid w:val="002713CB"/>
    <w:rsid w:val="00272D28"/>
    <w:rsid w:val="00276B46"/>
    <w:rsid w:val="002772CB"/>
    <w:rsid w:val="00277B64"/>
    <w:rsid w:val="00280043"/>
    <w:rsid w:val="002819AF"/>
    <w:rsid w:val="00283570"/>
    <w:rsid w:val="00283BBC"/>
    <w:rsid w:val="00284879"/>
    <w:rsid w:val="00284F1C"/>
    <w:rsid w:val="0029195A"/>
    <w:rsid w:val="00292A93"/>
    <w:rsid w:val="00294562"/>
    <w:rsid w:val="00295B36"/>
    <w:rsid w:val="00296B1B"/>
    <w:rsid w:val="002A2767"/>
    <w:rsid w:val="002A2BBD"/>
    <w:rsid w:val="002A2FFF"/>
    <w:rsid w:val="002A5C79"/>
    <w:rsid w:val="002A635D"/>
    <w:rsid w:val="002B05D7"/>
    <w:rsid w:val="002B6D64"/>
    <w:rsid w:val="002C38D4"/>
    <w:rsid w:val="002C391B"/>
    <w:rsid w:val="002D0911"/>
    <w:rsid w:val="002D776D"/>
    <w:rsid w:val="002E5012"/>
    <w:rsid w:val="002F1BAC"/>
    <w:rsid w:val="002F304F"/>
    <w:rsid w:val="002F3B49"/>
    <w:rsid w:val="002F5C37"/>
    <w:rsid w:val="002F73EE"/>
    <w:rsid w:val="002F75A9"/>
    <w:rsid w:val="00300A7B"/>
    <w:rsid w:val="00304F94"/>
    <w:rsid w:val="00314CA4"/>
    <w:rsid w:val="0032010C"/>
    <w:rsid w:val="00320998"/>
    <w:rsid w:val="0032337F"/>
    <w:rsid w:val="00327C85"/>
    <w:rsid w:val="00330028"/>
    <w:rsid w:val="003325AE"/>
    <w:rsid w:val="0033295B"/>
    <w:rsid w:val="00333CCB"/>
    <w:rsid w:val="00340D48"/>
    <w:rsid w:val="00350E5C"/>
    <w:rsid w:val="00353141"/>
    <w:rsid w:val="00354936"/>
    <w:rsid w:val="0035559D"/>
    <w:rsid w:val="00355945"/>
    <w:rsid w:val="003605F5"/>
    <w:rsid w:val="003645AF"/>
    <w:rsid w:val="00366C31"/>
    <w:rsid w:val="00367A67"/>
    <w:rsid w:val="00374927"/>
    <w:rsid w:val="00375108"/>
    <w:rsid w:val="00376896"/>
    <w:rsid w:val="00382146"/>
    <w:rsid w:val="00384CCB"/>
    <w:rsid w:val="00385931"/>
    <w:rsid w:val="00386BE9"/>
    <w:rsid w:val="00386EEC"/>
    <w:rsid w:val="00393E19"/>
    <w:rsid w:val="0039564B"/>
    <w:rsid w:val="003A42F2"/>
    <w:rsid w:val="003A6746"/>
    <w:rsid w:val="003A7D4D"/>
    <w:rsid w:val="003C0281"/>
    <w:rsid w:val="003C1181"/>
    <w:rsid w:val="003C4692"/>
    <w:rsid w:val="003D0F8F"/>
    <w:rsid w:val="003D19B7"/>
    <w:rsid w:val="003D3330"/>
    <w:rsid w:val="003D70C8"/>
    <w:rsid w:val="003E00FC"/>
    <w:rsid w:val="003E19A7"/>
    <w:rsid w:val="003E256A"/>
    <w:rsid w:val="003E759A"/>
    <w:rsid w:val="003F19A3"/>
    <w:rsid w:val="003F4794"/>
    <w:rsid w:val="003F5EB6"/>
    <w:rsid w:val="0040066E"/>
    <w:rsid w:val="004006CA"/>
    <w:rsid w:val="00402B4E"/>
    <w:rsid w:val="00402FBF"/>
    <w:rsid w:val="00404284"/>
    <w:rsid w:val="0040493A"/>
    <w:rsid w:val="00407449"/>
    <w:rsid w:val="00411A63"/>
    <w:rsid w:val="0041394D"/>
    <w:rsid w:val="00413E21"/>
    <w:rsid w:val="004215B6"/>
    <w:rsid w:val="00421D13"/>
    <w:rsid w:val="00423C6E"/>
    <w:rsid w:val="00423EE1"/>
    <w:rsid w:val="0042422B"/>
    <w:rsid w:val="00424EFA"/>
    <w:rsid w:val="0042684E"/>
    <w:rsid w:val="00426FD4"/>
    <w:rsid w:val="00443471"/>
    <w:rsid w:val="00446306"/>
    <w:rsid w:val="00446A12"/>
    <w:rsid w:val="00452200"/>
    <w:rsid w:val="004554B6"/>
    <w:rsid w:val="004566A2"/>
    <w:rsid w:val="00463D3F"/>
    <w:rsid w:val="00467F31"/>
    <w:rsid w:val="00474C1F"/>
    <w:rsid w:val="00474D6C"/>
    <w:rsid w:val="004753B6"/>
    <w:rsid w:val="00477C41"/>
    <w:rsid w:val="00482FEB"/>
    <w:rsid w:val="004830F7"/>
    <w:rsid w:val="00485045"/>
    <w:rsid w:val="00486830"/>
    <w:rsid w:val="004A4F52"/>
    <w:rsid w:val="004B282C"/>
    <w:rsid w:val="004B3294"/>
    <w:rsid w:val="004B5458"/>
    <w:rsid w:val="004B5836"/>
    <w:rsid w:val="004B58C8"/>
    <w:rsid w:val="004B7519"/>
    <w:rsid w:val="004C2043"/>
    <w:rsid w:val="004C2253"/>
    <w:rsid w:val="004C4083"/>
    <w:rsid w:val="004C4431"/>
    <w:rsid w:val="004C77D4"/>
    <w:rsid w:val="004D107E"/>
    <w:rsid w:val="004D3F9B"/>
    <w:rsid w:val="004D711D"/>
    <w:rsid w:val="004E0811"/>
    <w:rsid w:val="004F09E6"/>
    <w:rsid w:val="004F11CD"/>
    <w:rsid w:val="004F2CA9"/>
    <w:rsid w:val="004F3B02"/>
    <w:rsid w:val="004F4567"/>
    <w:rsid w:val="00501378"/>
    <w:rsid w:val="0050397C"/>
    <w:rsid w:val="00504C08"/>
    <w:rsid w:val="00505079"/>
    <w:rsid w:val="00505400"/>
    <w:rsid w:val="005054B2"/>
    <w:rsid w:val="00510FE3"/>
    <w:rsid w:val="00516393"/>
    <w:rsid w:val="005174A0"/>
    <w:rsid w:val="00521495"/>
    <w:rsid w:val="005256C3"/>
    <w:rsid w:val="00530902"/>
    <w:rsid w:val="005323C1"/>
    <w:rsid w:val="005373AC"/>
    <w:rsid w:val="005410B5"/>
    <w:rsid w:val="00543EF3"/>
    <w:rsid w:val="00544768"/>
    <w:rsid w:val="0054733E"/>
    <w:rsid w:val="00547852"/>
    <w:rsid w:val="00555BAD"/>
    <w:rsid w:val="00556A08"/>
    <w:rsid w:val="00561021"/>
    <w:rsid w:val="00561459"/>
    <w:rsid w:val="0056383A"/>
    <w:rsid w:val="0056458D"/>
    <w:rsid w:val="00564A8D"/>
    <w:rsid w:val="00565710"/>
    <w:rsid w:val="00566A6F"/>
    <w:rsid w:val="00571152"/>
    <w:rsid w:val="005765D6"/>
    <w:rsid w:val="00577C3F"/>
    <w:rsid w:val="0058083B"/>
    <w:rsid w:val="00584C37"/>
    <w:rsid w:val="0059015B"/>
    <w:rsid w:val="00590972"/>
    <w:rsid w:val="005913E5"/>
    <w:rsid w:val="00594E3F"/>
    <w:rsid w:val="00597D32"/>
    <w:rsid w:val="005A54AB"/>
    <w:rsid w:val="005A58E5"/>
    <w:rsid w:val="005B1520"/>
    <w:rsid w:val="005B22D7"/>
    <w:rsid w:val="005B3C3B"/>
    <w:rsid w:val="005B4085"/>
    <w:rsid w:val="005B7EE6"/>
    <w:rsid w:val="005C1EB7"/>
    <w:rsid w:val="005C2225"/>
    <w:rsid w:val="005C6E92"/>
    <w:rsid w:val="005D2892"/>
    <w:rsid w:val="005D4807"/>
    <w:rsid w:val="005D4A75"/>
    <w:rsid w:val="005D5B9C"/>
    <w:rsid w:val="005D6F46"/>
    <w:rsid w:val="005E2F2C"/>
    <w:rsid w:val="005E3327"/>
    <w:rsid w:val="005E446D"/>
    <w:rsid w:val="005E59BA"/>
    <w:rsid w:val="005E7850"/>
    <w:rsid w:val="005F357C"/>
    <w:rsid w:val="005F3692"/>
    <w:rsid w:val="005F43E7"/>
    <w:rsid w:val="005F52A9"/>
    <w:rsid w:val="006029F1"/>
    <w:rsid w:val="00602B8C"/>
    <w:rsid w:val="00603953"/>
    <w:rsid w:val="006063AC"/>
    <w:rsid w:val="00606870"/>
    <w:rsid w:val="00607D16"/>
    <w:rsid w:val="00611428"/>
    <w:rsid w:val="006141C2"/>
    <w:rsid w:val="00614746"/>
    <w:rsid w:val="00620CF4"/>
    <w:rsid w:val="0062459A"/>
    <w:rsid w:val="00627281"/>
    <w:rsid w:val="00627C35"/>
    <w:rsid w:val="006316A5"/>
    <w:rsid w:val="00632A43"/>
    <w:rsid w:val="0063492A"/>
    <w:rsid w:val="00635F3F"/>
    <w:rsid w:val="00641A69"/>
    <w:rsid w:val="006429B4"/>
    <w:rsid w:val="006445D1"/>
    <w:rsid w:val="00650DCB"/>
    <w:rsid w:val="00652308"/>
    <w:rsid w:val="0065587E"/>
    <w:rsid w:val="00656C06"/>
    <w:rsid w:val="006572AA"/>
    <w:rsid w:val="006611F8"/>
    <w:rsid w:val="0066261E"/>
    <w:rsid w:val="00665CB7"/>
    <w:rsid w:val="00670FA7"/>
    <w:rsid w:val="00671123"/>
    <w:rsid w:val="00671E5B"/>
    <w:rsid w:val="00672081"/>
    <w:rsid w:val="00673862"/>
    <w:rsid w:val="0067497C"/>
    <w:rsid w:val="00674A2F"/>
    <w:rsid w:val="00676207"/>
    <w:rsid w:val="00676B9C"/>
    <w:rsid w:val="0067711A"/>
    <w:rsid w:val="006819A4"/>
    <w:rsid w:val="006822B6"/>
    <w:rsid w:val="0068535D"/>
    <w:rsid w:val="00690A4E"/>
    <w:rsid w:val="00694C63"/>
    <w:rsid w:val="00696776"/>
    <w:rsid w:val="00696B93"/>
    <w:rsid w:val="00697386"/>
    <w:rsid w:val="00697679"/>
    <w:rsid w:val="006A0C50"/>
    <w:rsid w:val="006A4AF5"/>
    <w:rsid w:val="006A5410"/>
    <w:rsid w:val="006A5B38"/>
    <w:rsid w:val="006A7095"/>
    <w:rsid w:val="006A70D8"/>
    <w:rsid w:val="006B072A"/>
    <w:rsid w:val="006B120B"/>
    <w:rsid w:val="006B1827"/>
    <w:rsid w:val="006B4DC9"/>
    <w:rsid w:val="006B61F7"/>
    <w:rsid w:val="006B7794"/>
    <w:rsid w:val="006C038C"/>
    <w:rsid w:val="006C6714"/>
    <w:rsid w:val="006C6CA7"/>
    <w:rsid w:val="006D07F7"/>
    <w:rsid w:val="006D0ADA"/>
    <w:rsid w:val="006D3B4C"/>
    <w:rsid w:val="006D3E5B"/>
    <w:rsid w:val="006D61D4"/>
    <w:rsid w:val="006D6EB4"/>
    <w:rsid w:val="006D7605"/>
    <w:rsid w:val="006E128C"/>
    <w:rsid w:val="006E28EF"/>
    <w:rsid w:val="006E3DE7"/>
    <w:rsid w:val="006E5660"/>
    <w:rsid w:val="006E7034"/>
    <w:rsid w:val="006F0B03"/>
    <w:rsid w:val="007009F8"/>
    <w:rsid w:val="007011ED"/>
    <w:rsid w:val="0070185C"/>
    <w:rsid w:val="00702031"/>
    <w:rsid w:val="0070561B"/>
    <w:rsid w:val="00706DBD"/>
    <w:rsid w:val="00716A3D"/>
    <w:rsid w:val="00725FB6"/>
    <w:rsid w:val="00726115"/>
    <w:rsid w:val="00727130"/>
    <w:rsid w:val="00727249"/>
    <w:rsid w:val="007314CE"/>
    <w:rsid w:val="00731967"/>
    <w:rsid w:val="00734C31"/>
    <w:rsid w:val="007355C5"/>
    <w:rsid w:val="00735FA8"/>
    <w:rsid w:val="00736F82"/>
    <w:rsid w:val="00741C2A"/>
    <w:rsid w:val="00743190"/>
    <w:rsid w:val="00750CC3"/>
    <w:rsid w:val="0075512D"/>
    <w:rsid w:val="00773E63"/>
    <w:rsid w:val="007765FD"/>
    <w:rsid w:val="00776C4A"/>
    <w:rsid w:val="00780E7A"/>
    <w:rsid w:val="00784B02"/>
    <w:rsid w:val="00786C2A"/>
    <w:rsid w:val="00787EEF"/>
    <w:rsid w:val="0079170E"/>
    <w:rsid w:val="00792B18"/>
    <w:rsid w:val="007965EF"/>
    <w:rsid w:val="007971A8"/>
    <w:rsid w:val="007976A7"/>
    <w:rsid w:val="007A25BF"/>
    <w:rsid w:val="007A3EA4"/>
    <w:rsid w:val="007A5C65"/>
    <w:rsid w:val="007B6584"/>
    <w:rsid w:val="007B6631"/>
    <w:rsid w:val="007B706C"/>
    <w:rsid w:val="007B715A"/>
    <w:rsid w:val="007B7312"/>
    <w:rsid w:val="007B7C3B"/>
    <w:rsid w:val="007C1C3A"/>
    <w:rsid w:val="007C296D"/>
    <w:rsid w:val="007C3F6D"/>
    <w:rsid w:val="007D2322"/>
    <w:rsid w:val="007D2F0A"/>
    <w:rsid w:val="007D3F9F"/>
    <w:rsid w:val="007D55B9"/>
    <w:rsid w:val="007D5AD3"/>
    <w:rsid w:val="007D7546"/>
    <w:rsid w:val="007D7E65"/>
    <w:rsid w:val="007D7F3D"/>
    <w:rsid w:val="007E0702"/>
    <w:rsid w:val="007F6100"/>
    <w:rsid w:val="00802359"/>
    <w:rsid w:val="008034C8"/>
    <w:rsid w:val="00804D10"/>
    <w:rsid w:val="00804EA3"/>
    <w:rsid w:val="00806C49"/>
    <w:rsid w:val="008075C9"/>
    <w:rsid w:val="00807EAB"/>
    <w:rsid w:val="00810B9C"/>
    <w:rsid w:val="00810BF5"/>
    <w:rsid w:val="008116B8"/>
    <w:rsid w:val="00813DC3"/>
    <w:rsid w:val="00815431"/>
    <w:rsid w:val="00815A50"/>
    <w:rsid w:val="00815C40"/>
    <w:rsid w:val="0082180F"/>
    <w:rsid w:val="00821A71"/>
    <w:rsid w:val="00823177"/>
    <w:rsid w:val="008303EA"/>
    <w:rsid w:val="0083210C"/>
    <w:rsid w:val="00834311"/>
    <w:rsid w:val="008375E8"/>
    <w:rsid w:val="008413FB"/>
    <w:rsid w:val="0084158A"/>
    <w:rsid w:val="00842538"/>
    <w:rsid w:val="008450A5"/>
    <w:rsid w:val="008479AE"/>
    <w:rsid w:val="0085005F"/>
    <w:rsid w:val="00851D88"/>
    <w:rsid w:val="00851F21"/>
    <w:rsid w:val="008557AD"/>
    <w:rsid w:val="00857D44"/>
    <w:rsid w:val="008621AD"/>
    <w:rsid w:val="00864708"/>
    <w:rsid w:val="00864EB6"/>
    <w:rsid w:val="00867418"/>
    <w:rsid w:val="00867E9C"/>
    <w:rsid w:val="00867F00"/>
    <w:rsid w:val="0087523A"/>
    <w:rsid w:val="00876D95"/>
    <w:rsid w:val="0087783E"/>
    <w:rsid w:val="00877E9E"/>
    <w:rsid w:val="00880567"/>
    <w:rsid w:val="00883729"/>
    <w:rsid w:val="008858B8"/>
    <w:rsid w:val="0089432A"/>
    <w:rsid w:val="00896B2B"/>
    <w:rsid w:val="0089735E"/>
    <w:rsid w:val="008A497A"/>
    <w:rsid w:val="008B42F6"/>
    <w:rsid w:val="008B55DB"/>
    <w:rsid w:val="008C1720"/>
    <w:rsid w:val="008C2CE7"/>
    <w:rsid w:val="008C58BD"/>
    <w:rsid w:val="008D33CA"/>
    <w:rsid w:val="008E027C"/>
    <w:rsid w:val="008E09B3"/>
    <w:rsid w:val="008E2287"/>
    <w:rsid w:val="008E2616"/>
    <w:rsid w:val="008E4C80"/>
    <w:rsid w:val="008F090C"/>
    <w:rsid w:val="008F2998"/>
    <w:rsid w:val="008F467F"/>
    <w:rsid w:val="008F5140"/>
    <w:rsid w:val="008F7975"/>
    <w:rsid w:val="008F7EFB"/>
    <w:rsid w:val="0090130F"/>
    <w:rsid w:val="00901D1C"/>
    <w:rsid w:val="009039CF"/>
    <w:rsid w:val="009068A8"/>
    <w:rsid w:val="00910EA0"/>
    <w:rsid w:val="0091395C"/>
    <w:rsid w:val="00913CF4"/>
    <w:rsid w:val="00914D08"/>
    <w:rsid w:val="00922624"/>
    <w:rsid w:val="00924EB6"/>
    <w:rsid w:val="00926A30"/>
    <w:rsid w:val="00930624"/>
    <w:rsid w:val="00933835"/>
    <w:rsid w:val="00933889"/>
    <w:rsid w:val="00933B97"/>
    <w:rsid w:val="00933E53"/>
    <w:rsid w:val="00937B91"/>
    <w:rsid w:val="00940467"/>
    <w:rsid w:val="00942D04"/>
    <w:rsid w:val="0094411A"/>
    <w:rsid w:val="00944604"/>
    <w:rsid w:val="00944F23"/>
    <w:rsid w:val="00946A11"/>
    <w:rsid w:val="0095234C"/>
    <w:rsid w:val="00954D21"/>
    <w:rsid w:val="009566F9"/>
    <w:rsid w:val="00961618"/>
    <w:rsid w:val="00963CC5"/>
    <w:rsid w:val="0097660D"/>
    <w:rsid w:val="00976791"/>
    <w:rsid w:val="009846B6"/>
    <w:rsid w:val="009856E4"/>
    <w:rsid w:val="00985741"/>
    <w:rsid w:val="00985C1E"/>
    <w:rsid w:val="00986523"/>
    <w:rsid w:val="00990528"/>
    <w:rsid w:val="00994426"/>
    <w:rsid w:val="00996C73"/>
    <w:rsid w:val="009A2C66"/>
    <w:rsid w:val="009A300D"/>
    <w:rsid w:val="009A4BAB"/>
    <w:rsid w:val="009A592C"/>
    <w:rsid w:val="009A6BF1"/>
    <w:rsid w:val="009A76C5"/>
    <w:rsid w:val="009B1320"/>
    <w:rsid w:val="009B4471"/>
    <w:rsid w:val="009B4D09"/>
    <w:rsid w:val="009B6D5C"/>
    <w:rsid w:val="009B7182"/>
    <w:rsid w:val="009C09B2"/>
    <w:rsid w:val="009C6655"/>
    <w:rsid w:val="009D1477"/>
    <w:rsid w:val="009D4B8B"/>
    <w:rsid w:val="009D5200"/>
    <w:rsid w:val="009D5520"/>
    <w:rsid w:val="009D5D5D"/>
    <w:rsid w:val="009E0CDF"/>
    <w:rsid w:val="009E226F"/>
    <w:rsid w:val="009E386A"/>
    <w:rsid w:val="009E76DF"/>
    <w:rsid w:val="009F2403"/>
    <w:rsid w:val="009F27ED"/>
    <w:rsid w:val="00A00526"/>
    <w:rsid w:val="00A01C56"/>
    <w:rsid w:val="00A0452A"/>
    <w:rsid w:val="00A04E4B"/>
    <w:rsid w:val="00A06291"/>
    <w:rsid w:val="00A13AAA"/>
    <w:rsid w:val="00A229BE"/>
    <w:rsid w:val="00A23303"/>
    <w:rsid w:val="00A24698"/>
    <w:rsid w:val="00A26622"/>
    <w:rsid w:val="00A268E5"/>
    <w:rsid w:val="00A30775"/>
    <w:rsid w:val="00A30C88"/>
    <w:rsid w:val="00A30F41"/>
    <w:rsid w:val="00A31495"/>
    <w:rsid w:val="00A320C9"/>
    <w:rsid w:val="00A333A7"/>
    <w:rsid w:val="00A35601"/>
    <w:rsid w:val="00A36605"/>
    <w:rsid w:val="00A367E8"/>
    <w:rsid w:val="00A402F7"/>
    <w:rsid w:val="00A40C1D"/>
    <w:rsid w:val="00A40D40"/>
    <w:rsid w:val="00A4142B"/>
    <w:rsid w:val="00A421DB"/>
    <w:rsid w:val="00A52CFF"/>
    <w:rsid w:val="00A56D06"/>
    <w:rsid w:val="00A578DB"/>
    <w:rsid w:val="00A61DEB"/>
    <w:rsid w:val="00A63E01"/>
    <w:rsid w:val="00A70C93"/>
    <w:rsid w:val="00A72628"/>
    <w:rsid w:val="00A73846"/>
    <w:rsid w:val="00A804F3"/>
    <w:rsid w:val="00A829BC"/>
    <w:rsid w:val="00A8303B"/>
    <w:rsid w:val="00A84540"/>
    <w:rsid w:val="00A858DD"/>
    <w:rsid w:val="00A87617"/>
    <w:rsid w:val="00A87875"/>
    <w:rsid w:val="00A9148E"/>
    <w:rsid w:val="00AA396D"/>
    <w:rsid w:val="00AB1A2E"/>
    <w:rsid w:val="00AB3272"/>
    <w:rsid w:val="00AB540C"/>
    <w:rsid w:val="00AC2D7B"/>
    <w:rsid w:val="00AC4BF6"/>
    <w:rsid w:val="00AD1414"/>
    <w:rsid w:val="00AD2448"/>
    <w:rsid w:val="00AD2C47"/>
    <w:rsid w:val="00AD37E1"/>
    <w:rsid w:val="00AD4DAC"/>
    <w:rsid w:val="00AD5D02"/>
    <w:rsid w:val="00AE16E4"/>
    <w:rsid w:val="00AE5199"/>
    <w:rsid w:val="00AE6AC1"/>
    <w:rsid w:val="00AE7254"/>
    <w:rsid w:val="00AE7EE8"/>
    <w:rsid w:val="00AF207C"/>
    <w:rsid w:val="00AF22BE"/>
    <w:rsid w:val="00AF3EA7"/>
    <w:rsid w:val="00AF6191"/>
    <w:rsid w:val="00AF7C52"/>
    <w:rsid w:val="00B01B2F"/>
    <w:rsid w:val="00B02F1D"/>
    <w:rsid w:val="00B050A7"/>
    <w:rsid w:val="00B134B1"/>
    <w:rsid w:val="00B14F5B"/>
    <w:rsid w:val="00B1759E"/>
    <w:rsid w:val="00B17B9C"/>
    <w:rsid w:val="00B21DE3"/>
    <w:rsid w:val="00B23A83"/>
    <w:rsid w:val="00B25773"/>
    <w:rsid w:val="00B2607F"/>
    <w:rsid w:val="00B2727D"/>
    <w:rsid w:val="00B30C9E"/>
    <w:rsid w:val="00B317D3"/>
    <w:rsid w:val="00B32FD5"/>
    <w:rsid w:val="00B35473"/>
    <w:rsid w:val="00B371BB"/>
    <w:rsid w:val="00B376BE"/>
    <w:rsid w:val="00B40787"/>
    <w:rsid w:val="00B411BF"/>
    <w:rsid w:val="00B527F2"/>
    <w:rsid w:val="00B53A10"/>
    <w:rsid w:val="00B56424"/>
    <w:rsid w:val="00B60EF0"/>
    <w:rsid w:val="00B63EEE"/>
    <w:rsid w:val="00B64D82"/>
    <w:rsid w:val="00B66BD2"/>
    <w:rsid w:val="00B71CB7"/>
    <w:rsid w:val="00B72AB5"/>
    <w:rsid w:val="00B763DC"/>
    <w:rsid w:val="00B76652"/>
    <w:rsid w:val="00B767BC"/>
    <w:rsid w:val="00B770C7"/>
    <w:rsid w:val="00B77647"/>
    <w:rsid w:val="00B802B2"/>
    <w:rsid w:val="00B853CB"/>
    <w:rsid w:val="00B86D04"/>
    <w:rsid w:val="00B870AF"/>
    <w:rsid w:val="00B916BA"/>
    <w:rsid w:val="00B91FCA"/>
    <w:rsid w:val="00B93E71"/>
    <w:rsid w:val="00B967B3"/>
    <w:rsid w:val="00BA22CF"/>
    <w:rsid w:val="00BA3B52"/>
    <w:rsid w:val="00BA5352"/>
    <w:rsid w:val="00BB2652"/>
    <w:rsid w:val="00BB3197"/>
    <w:rsid w:val="00BB45BB"/>
    <w:rsid w:val="00BB48AF"/>
    <w:rsid w:val="00BC095C"/>
    <w:rsid w:val="00BC2684"/>
    <w:rsid w:val="00BC32A9"/>
    <w:rsid w:val="00BC3A6E"/>
    <w:rsid w:val="00BC688C"/>
    <w:rsid w:val="00BC6A36"/>
    <w:rsid w:val="00BD1920"/>
    <w:rsid w:val="00BD4426"/>
    <w:rsid w:val="00BD59C7"/>
    <w:rsid w:val="00BD5CB4"/>
    <w:rsid w:val="00BD75E0"/>
    <w:rsid w:val="00BE3537"/>
    <w:rsid w:val="00BF30C5"/>
    <w:rsid w:val="00C007A1"/>
    <w:rsid w:val="00C03A2C"/>
    <w:rsid w:val="00C045B5"/>
    <w:rsid w:val="00C0533B"/>
    <w:rsid w:val="00C13A63"/>
    <w:rsid w:val="00C15271"/>
    <w:rsid w:val="00C20457"/>
    <w:rsid w:val="00C22E20"/>
    <w:rsid w:val="00C24C16"/>
    <w:rsid w:val="00C24C75"/>
    <w:rsid w:val="00C260D4"/>
    <w:rsid w:val="00C26B3D"/>
    <w:rsid w:val="00C31D26"/>
    <w:rsid w:val="00C33DC0"/>
    <w:rsid w:val="00C34971"/>
    <w:rsid w:val="00C34BCB"/>
    <w:rsid w:val="00C35085"/>
    <w:rsid w:val="00C36DE3"/>
    <w:rsid w:val="00C373A5"/>
    <w:rsid w:val="00C44371"/>
    <w:rsid w:val="00C44EEB"/>
    <w:rsid w:val="00C50A5E"/>
    <w:rsid w:val="00C50F9D"/>
    <w:rsid w:val="00C55D96"/>
    <w:rsid w:val="00C57002"/>
    <w:rsid w:val="00C674E2"/>
    <w:rsid w:val="00C758C4"/>
    <w:rsid w:val="00C76028"/>
    <w:rsid w:val="00C81453"/>
    <w:rsid w:val="00C82A88"/>
    <w:rsid w:val="00C848DF"/>
    <w:rsid w:val="00C87694"/>
    <w:rsid w:val="00C910AE"/>
    <w:rsid w:val="00C915E6"/>
    <w:rsid w:val="00C91AD9"/>
    <w:rsid w:val="00C92727"/>
    <w:rsid w:val="00C93794"/>
    <w:rsid w:val="00C951A4"/>
    <w:rsid w:val="00C97DA2"/>
    <w:rsid w:val="00CA0F3F"/>
    <w:rsid w:val="00CA380D"/>
    <w:rsid w:val="00CA5E09"/>
    <w:rsid w:val="00CB1751"/>
    <w:rsid w:val="00CB48BF"/>
    <w:rsid w:val="00CC0AC1"/>
    <w:rsid w:val="00CC1F4C"/>
    <w:rsid w:val="00CC5F59"/>
    <w:rsid w:val="00CD34CD"/>
    <w:rsid w:val="00CD3E5F"/>
    <w:rsid w:val="00CD3EC1"/>
    <w:rsid w:val="00CD3EDF"/>
    <w:rsid w:val="00CD689D"/>
    <w:rsid w:val="00CE565D"/>
    <w:rsid w:val="00CE7DB7"/>
    <w:rsid w:val="00CF2123"/>
    <w:rsid w:val="00CF3B00"/>
    <w:rsid w:val="00CF51B0"/>
    <w:rsid w:val="00CF6CE9"/>
    <w:rsid w:val="00D11072"/>
    <w:rsid w:val="00D1195F"/>
    <w:rsid w:val="00D128D4"/>
    <w:rsid w:val="00D15BD6"/>
    <w:rsid w:val="00D1751F"/>
    <w:rsid w:val="00D25512"/>
    <w:rsid w:val="00D25639"/>
    <w:rsid w:val="00D3367D"/>
    <w:rsid w:val="00D36A9D"/>
    <w:rsid w:val="00D421D7"/>
    <w:rsid w:val="00D432F9"/>
    <w:rsid w:val="00D46AC4"/>
    <w:rsid w:val="00D50E8C"/>
    <w:rsid w:val="00D52B58"/>
    <w:rsid w:val="00D52CC6"/>
    <w:rsid w:val="00D55C29"/>
    <w:rsid w:val="00D5649D"/>
    <w:rsid w:val="00D565CE"/>
    <w:rsid w:val="00D576EA"/>
    <w:rsid w:val="00D60A25"/>
    <w:rsid w:val="00D62568"/>
    <w:rsid w:val="00D6450A"/>
    <w:rsid w:val="00D668B2"/>
    <w:rsid w:val="00D74899"/>
    <w:rsid w:val="00D76C08"/>
    <w:rsid w:val="00D76EFE"/>
    <w:rsid w:val="00D8225E"/>
    <w:rsid w:val="00D83112"/>
    <w:rsid w:val="00D92E77"/>
    <w:rsid w:val="00D92F97"/>
    <w:rsid w:val="00D94E68"/>
    <w:rsid w:val="00D97E4F"/>
    <w:rsid w:val="00DA1673"/>
    <w:rsid w:val="00DA3067"/>
    <w:rsid w:val="00DB154F"/>
    <w:rsid w:val="00DB27CF"/>
    <w:rsid w:val="00DB4B0D"/>
    <w:rsid w:val="00DC33E0"/>
    <w:rsid w:val="00DC39D2"/>
    <w:rsid w:val="00DC41F6"/>
    <w:rsid w:val="00DC4FA8"/>
    <w:rsid w:val="00DD2DFC"/>
    <w:rsid w:val="00DD686D"/>
    <w:rsid w:val="00DE0DA1"/>
    <w:rsid w:val="00DE2632"/>
    <w:rsid w:val="00DE7569"/>
    <w:rsid w:val="00DE7640"/>
    <w:rsid w:val="00DF1FD8"/>
    <w:rsid w:val="00DF378E"/>
    <w:rsid w:val="00DF4913"/>
    <w:rsid w:val="00E004FA"/>
    <w:rsid w:val="00E0053E"/>
    <w:rsid w:val="00E04B6E"/>
    <w:rsid w:val="00E100C7"/>
    <w:rsid w:val="00E10EDE"/>
    <w:rsid w:val="00E12B73"/>
    <w:rsid w:val="00E13071"/>
    <w:rsid w:val="00E1526B"/>
    <w:rsid w:val="00E15612"/>
    <w:rsid w:val="00E15AB5"/>
    <w:rsid w:val="00E259C6"/>
    <w:rsid w:val="00E31781"/>
    <w:rsid w:val="00E34946"/>
    <w:rsid w:val="00E35362"/>
    <w:rsid w:val="00E35D91"/>
    <w:rsid w:val="00E41C23"/>
    <w:rsid w:val="00E4340C"/>
    <w:rsid w:val="00E47229"/>
    <w:rsid w:val="00E509CF"/>
    <w:rsid w:val="00E51D98"/>
    <w:rsid w:val="00E5466B"/>
    <w:rsid w:val="00E556E6"/>
    <w:rsid w:val="00E56F26"/>
    <w:rsid w:val="00E618C8"/>
    <w:rsid w:val="00E6316F"/>
    <w:rsid w:val="00E646A7"/>
    <w:rsid w:val="00E64932"/>
    <w:rsid w:val="00E739C8"/>
    <w:rsid w:val="00E7551C"/>
    <w:rsid w:val="00E761E0"/>
    <w:rsid w:val="00E77254"/>
    <w:rsid w:val="00E85E0D"/>
    <w:rsid w:val="00E86503"/>
    <w:rsid w:val="00E86C81"/>
    <w:rsid w:val="00E87C6A"/>
    <w:rsid w:val="00EA21FB"/>
    <w:rsid w:val="00EA6321"/>
    <w:rsid w:val="00EB0D6C"/>
    <w:rsid w:val="00EB24E5"/>
    <w:rsid w:val="00EB383A"/>
    <w:rsid w:val="00EB3AB5"/>
    <w:rsid w:val="00EB7054"/>
    <w:rsid w:val="00EC5D6A"/>
    <w:rsid w:val="00EC788C"/>
    <w:rsid w:val="00EC78D8"/>
    <w:rsid w:val="00ED1E34"/>
    <w:rsid w:val="00ED3C72"/>
    <w:rsid w:val="00ED75DB"/>
    <w:rsid w:val="00ED762C"/>
    <w:rsid w:val="00EE025D"/>
    <w:rsid w:val="00EE060D"/>
    <w:rsid w:val="00EE11A9"/>
    <w:rsid w:val="00EE2CD1"/>
    <w:rsid w:val="00EE347A"/>
    <w:rsid w:val="00EE7205"/>
    <w:rsid w:val="00EE73A7"/>
    <w:rsid w:val="00EF427F"/>
    <w:rsid w:val="00F03B19"/>
    <w:rsid w:val="00F05863"/>
    <w:rsid w:val="00F103C6"/>
    <w:rsid w:val="00F156F8"/>
    <w:rsid w:val="00F15AB6"/>
    <w:rsid w:val="00F16605"/>
    <w:rsid w:val="00F16C0C"/>
    <w:rsid w:val="00F30A95"/>
    <w:rsid w:val="00F30FFD"/>
    <w:rsid w:val="00F41A36"/>
    <w:rsid w:val="00F50EEE"/>
    <w:rsid w:val="00F52CBD"/>
    <w:rsid w:val="00F52E20"/>
    <w:rsid w:val="00F53785"/>
    <w:rsid w:val="00F540B6"/>
    <w:rsid w:val="00F5605B"/>
    <w:rsid w:val="00F56170"/>
    <w:rsid w:val="00F56844"/>
    <w:rsid w:val="00F57586"/>
    <w:rsid w:val="00F61E2E"/>
    <w:rsid w:val="00F62B8B"/>
    <w:rsid w:val="00F67273"/>
    <w:rsid w:val="00F77073"/>
    <w:rsid w:val="00F823D7"/>
    <w:rsid w:val="00F8399C"/>
    <w:rsid w:val="00F83CF8"/>
    <w:rsid w:val="00F84A24"/>
    <w:rsid w:val="00F84B2C"/>
    <w:rsid w:val="00F86FF3"/>
    <w:rsid w:val="00F878A7"/>
    <w:rsid w:val="00F94B6D"/>
    <w:rsid w:val="00F9643E"/>
    <w:rsid w:val="00F9669E"/>
    <w:rsid w:val="00F96E03"/>
    <w:rsid w:val="00F96E99"/>
    <w:rsid w:val="00F96EF1"/>
    <w:rsid w:val="00FA1B04"/>
    <w:rsid w:val="00FA79E8"/>
    <w:rsid w:val="00FB03A0"/>
    <w:rsid w:val="00FB10C3"/>
    <w:rsid w:val="00FB5ABB"/>
    <w:rsid w:val="00FB7CC9"/>
    <w:rsid w:val="00FC1E01"/>
    <w:rsid w:val="00FC736C"/>
    <w:rsid w:val="00FC7E91"/>
    <w:rsid w:val="00FD079D"/>
    <w:rsid w:val="00FD0E02"/>
    <w:rsid w:val="00FE12AE"/>
    <w:rsid w:val="00FE1E07"/>
    <w:rsid w:val="00FE32D3"/>
    <w:rsid w:val="00FE3ADE"/>
    <w:rsid w:val="00FE5275"/>
    <w:rsid w:val="00FF1893"/>
    <w:rsid w:val="00FF3D2F"/>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92143"/>
  <w15:docId w15:val="{C7EA85EE-AE32-5E4E-BF4C-D2B5F487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7229"/>
    <w:rPr>
      <w:sz w:val="20"/>
      <w:szCs w:val="20"/>
    </w:rPr>
  </w:style>
  <w:style w:type="character" w:customStyle="1" w:styleId="FootnoteTextChar">
    <w:name w:val="Footnote Text Char"/>
    <w:basedOn w:val="DefaultParagraphFont"/>
    <w:link w:val="FootnoteText"/>
    <w:uiPriority w:val="99"/>
    <w:rsid w:val="00E47229"/>
    <w:rPr>
      <w:rFonts w:eastAsiaTheme="minorEastAsia"/>
      <w:sz w:val="20"/>
      <w:szCs w:val="20"/>
    </w:rPr>
  </w:style>
  <w:style w:type="character" w:styleId="FootnoteReference">
    <w:name w:val="footnote reference"/>
    <w:basedOn w:val="DefaultParagraphFont"/>
    <w:uiPriority w:val="99"/>
    <w:semiHidden/>
    <w:unhideWhenUsed/>
    <w:rsid w:val="00E47229"/>
    <w:rPr>
      <w:vertAlign w:val="superscript"/>
    </w:rPr>
  </w:style>
  <w:style w:type="paragraph" w:customStyle="1" w:styleId="EndNoteBibliographyTitle">
    <w:name w:val="EndNote Bibliography Title"/>
    <w:basedOn w:val="Normal"/>
    <w:link w:val="EndNoteBibliographyTitleChar"/>
    <w:rsid w:val="00E4722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47229"/>
    <w:rPr>
      <w:rFonts w:ascii="Calibri" w:eastAsiaTheme="minorEastAsia" w:hAnsi="Calibri" w:cs="Calibri"/>
      <w:noProof/>
    </w:rPr>
  </w:style>
  <w:style w:type="paragraph" w:customStyle="1" w:styleId="EndNoteBibliography">
    <w:name w:val="EndNote Bibliography"/>
    <w:basedOn w:val="Normal"/>
    <w:link w:val="EndNoteBibliographyChar"/>
    <w:rsid w:val="00E47229"/>
    <w:rPr>
      <w:rFonts w:ascii="Calibri" w:hAnsi="Calibri" w:cs="Calibri"/>
      <w:noProof/>
    </w:rPr>
  </w:style>
  <w:style w:type="character" w:customStyle="1" w:styleId="EndNoteBibliographyChar">
    <w:name w:val="EndNote Bibliography Char"/>
    <w:basedOn w:val="DefaultParagraphFont"/>
    <w:link w:val="EndNoteBibliography"/>
    <w:rsid w:val="00E47229"/>
    <w:rPr>
      <w:rFonts w:ascii="Calibri" w:eastAsiaTheme="minorEastAsia" w:hAnsi="Calibri" w:cs="Calibri"/>
      <w:noProof/>
    </w:rPr>
  </w:style>
  <w:style w:type="character" w:styleId="CommentReference">
    <w:name w:val="annotation reference"/>
    <w:basedOn w:val="DefaultParagraphFont"/>
    <w:uiPriority w:val="99"/>
    <w:semiHidden/>
    <w:unhideWhenUsed/>
    <w:rsid w:val="00112B78"/>
    <w:rPr>
      <w:sz w:val="16"/>
      <w:szCs w:val="16"/>
    </w:rPr>
  </w:style>
  <w:style w:type="paragraph" w:styleId="CommentText">
    <w:name w:val="annotation text"/>
    <w:basedOn w:val="Normal"/>
    <w:link w:val="CommentTextChar"/>
    <w:uiPriority w:val="99"/>
    <w:unhideWhenUsed/>
    <w:rsid w:val="00112B78"/>
    <w:rPr>
      <w:sz w:val="20"/>
      <w:szCs w:val="20"/>
    </w:rPr>
  </w:style>
  <w:style w:type="character" w:customStyle="1" w:styleId="CommentTextChar">
    <w:name w:val="Comment Text Char"/>
    <w:basedOn w:val="DefaultParagraphFont"/>
    <w:link w:val="CommentText"/>
    <w:uiPriority w:val="99"/>
    <w:rsid w:val="00112B7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2B78"/>
    <w:rPr>
      <w:b/>
      <w:bCs/>
    </w:rPr>
  </w:style>
  <w:style w:type="character" w:customStyle="1" w:styleId="CommentSubjectChar">
    <w:name w:val="Comment Subject Char"/>
    <w:basedOn w:val="CommentTextChar"/>
    <w:link w:val="CommentSubject"/>
    <w:uiPriority w:val="99"/>
    <w:semiHidden/>
    <w:rsid w:val="00112B78"/>
    <w:rPr>
      <w:rFonts w:eastAsiaTheme="minorEastAsia"/>
      <w:b/>
      <w:bCs/>
      <w:sz w:val="20"/>
      <w:szCs w:val="20"/>
    </w:rPr>
  </w:style>
  <w:style w:type="paragraph" w:styleId="BalloonText">
    <w:name w:val="Balloon Text"/>
    <w:basedOn w:val="Normal"/>
    <w:link w:val="BalloonTextChar"/>
    <w:uiPriority w:val="99"/>
    <w:semiHidden/>
    <w:unhideWhenUsed/>
    <w:rsid w:val="00112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78"/>
    <w:rPr>
      <w:rFonts w:ascii="Segoe UI" w:eastAsiaTheme="minorEastAsia" w:hAnsi="Segoe UI" w:cs="Segoe UI"/>
      <w:sz w:val="18"/>
      <w:szCs w:val="18"/>
    </w:rPr>
  </w:style>
  <w:style w:type="paragraph" w:styleId="ListParagraph">
    <w:name w:val="List Paragraph"/>
    <w:basedOn w:val="Normal"/>
    <w:link w:val="ListParagraphChar"/>
    <w:uiPriority w:val="34"/>
    <w:qFormat/>
    <w:rsid w:val="005D4A75"/>
    <w:pPr>
      <w:ind w:left="720"/>
      <w:contextualSpacing/>
    </w:pPr>
  </w:style>
  <w:style w:type="paragraph" w:styleId="Header">
    <w:name w:val="header"/>
    <w:basedOn w:val="Normal"/>
    <w:link w:val="HeaderChar"/>
    <w:uiPriority w:val="99"/>
    <w:unhideWhenUsed/>
    <w:rsid w:val="00B66BD2"/>
    <w:pPr>
      <w:tabs>
        <w:tab w:val="center" w:pos="4680"/>
        <w:tab w:val="right" w:pos="9360"/>
      </w:tabs>
    </w:pPr>
  </w:style>
  <w:style w:type="character" w:customStyle="1" w:styleId="HeaderChar">
    <w:name w:val="Header Char"/>
    <w:basedOn w:val="DefaultParagraphFont"/>
    <w:link w:val="Header"/>
    <w:uiPriority w:val="99"/>
    <w:rsid w:val="00B66BD2"/>
    <w:rPr>
      <w:rFonts w:eastAsiaTheme="minorEastAsia"/>
    </w:rPr>
  </w:style>
  <w:style w:type="paragraph" w:styleId="Footer">
    <w:name w:val="footer"/>
    <w:basedOn w:val="Normal"/>
    <w:link w:val="FooterChar"/>
    <w:uiPriority w:val="99"/>
    <w:unhideWhenUsed/>
    <w:rsid w:val="00B66BD2"/>
    <w:pPr>
      <w:tabs>
        <w:tab w:val="center" w:pos="4680"/>
        <w:tab w:val="right" w:pos="9360"/>
      </w:tabs>
    </w:pPr>
  </w:style>
  <w:style w:type="character" w:customStyle="1" w:styleId="FooterChar">
    <w:name w:val="Footer Char"/>
    <w:basedOn w:val="DefaultParagraphFont"/>
    <w:link w:val="Footer"/>
    <w:uiPriority w:val="99"/>
    <w:rsid w:val="00B66BD2"/>
    <w:rPr>
      <w:rFonts w:eastAsiaTheme="minorEastAsia"/>
    </w:rPr>
  </w:style>
  <w:style w:type="character" w:customStyle="1" w:styleId="ListParagraphChar">
    <w:name w:val="List Paragraph Char"/>
    <w:basedOn w:val="DefaultParagraphFont"/>
    <w:link w:val="ListParagraph"/>
    <w:uiPriority w:val="34"/>
    <w:rsid w:val="0029195A"/>
    <w:rPr>
      <w:rFonts w:eastAsiaTheme="minorEastAsia"/>
    </w:rPr>
  </w:style>
  <w:style w:type="character" w:styleId="Hyperlink">
    <w:name w:val="Hyperlink"/>
    <w:basedOn w:val="DefaultParagraphFont"/>
    <w:uiPriority w:val="99"/>
    <w:unhideWhenUsed/>
    <w:rsid w:val="00A63E01"/>
    <w:rPr>
      <w:color w:val="0000FF"/>
      <w:u w:val="single"/>
    </w:rPr>
  </w:style>
  <w:style w:type="character" w:customStyle="1" w:styleId="highlight">
    <w:name w:val="highlight"/>
    <w:basedOn w:val="DefaultParagraphFont"/>
    <w:rsid w:val="00DF1FD8"/>
  </w:style>
  <w:style w:type="character" w:styleId="Emphasis">
    <w:name w:val="Emphasis"/>
    <w:basedOn w:val="DefaultParagraphFont"/>
    <w:uiPriority w:val="20"/>
    <w:qFormat/>
    <w:rsid w:val="004E0811"/>
    <w:rPr>
      <w:i/>
      <w:iCs/>
    </w:rPr>
  </w:style>
  <w:style w:type="character" w:styleId="LineNumber">
    <w:name w:val="line number"/>
    <w:basedOn w:val="DefaultParagraphFont"/>
    <w:uiPriority w:val="99"/>
    <w:semiHidden/>
    <w:unhideWhenUsed/>
    <w:rsid w:val="00A13AAA"/>
  </w:style>
  <w:style w:type="character" w:customStyle="1" w:styleId="anchortext">
    <w:name w:val="anchortext"/>
    <w:basedOn w:val="DefaultParagraphFont"/>
    <w:rsid w:val="006A4AF5"/>
  </w:style>
  <w:style w:type="paragraph" w:styleId="PlainText">
    <w:name w:val="Plain Text"/>
    <w:basedOn w:val="Normal"/>
    <w:link w:val="PlainTextChar"/>
    <w:rsid w:val="00C50A5E"/>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C50A5E"/>
    <w:rPr>
      <w:rFonts w:ascii="SimSun" w:eastAsia="SimSun" w:hAnsi="Courier New" w:cs="Courier New"/>
      <w:kern w:val="2"/>
      <w:sz w:val="21"/>
      <w:szCs w:val="21"/>
      <w:lang w:eastAsia="zh-CN"/>
    </w:rPr>
  </w:style>
  <w:style w:type="paragraph" w:styleId="Revision">
    <w:name w:val="Revision"/>
    <w:hidden/>
    <w:uiPriority w:val="99"/>
    <w:semiHidden/>
    <w:rsid w:val="001E6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84363">
      <w:bodyDiv w:val="1"/>
      <w:marLeft w:val="0"/>
      <w:marRight w:val="0"/>
      <w:marTop w:val="0"/>
      <w:marBottom w:val="0"/>
      <w:divBdr>
        <w:top w:val="none" w:sz="0" w:space="0" w:color="auto"/>
        <w:left w:val="none" w:sz="0" w:space="0" w:color="auto"/>
        <w:bottom w:val="none" w:sz="0" w:space="0" w:color="auto"/>
        <w:right w:val="none" w:sz="0" w:space="0" w:color="auto"/>
      </w:divBdr>
      <w:divsChild>
        <w:div w:id="1907034490">
          <w:marLeft w:val="0"/>
          <w:marRight w:val="0"/>
          <w:marTop w:val="105"/>
          <w:marBottom w:val="150"/>
          <w:divBdr>
            <w:top w:val="none" w:sz="0" w:space="0" w:color="auto"/>
            <w:left w:val="none" w:sz="0" w:space="0" w:color="auto"/>
            <w:bottom w:val="none" w:sz="0" w:space="0" w:color="auto"/>
            <w:right w:val="none" w:sz="0" w:space="0" w:color="auto"/>
          </w:divBdr>
        </w:div>
      </w:divsChild>
    </w:div>
    <w:div w:id="13393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8A9BA-310F-3F4E-88D5-AEFB0852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13467</Words>
  <Characters>76768</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FP</cp:lastModifiedBy>
  <cp:revision>10</cp:revision>
  <cp:lastPrinted>2019-04-28T06:32:00Z</cp:lastPrinted>
  <dcterms:created xsi:type="dcterms:W3CDTF">2019-05-15T18:54:00Z</dcterms:created>
  <dcterms:modified xsi:type="dcterms:W3CDTF">2019-05-16T01:56:00Z</dcterms:modified>
</cp:coreProperties>
</file>